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C48D" w14:textId="5ED6D98D"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b/>
        </w:rPr>
        <w:t>Name</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of</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Journal:</w:t>
      </w:r>
      <w:r w:rsidR="00974B5C" w:rsidRPr="00AF7AC2">
        <w:rPr>
          <w:rFonts w:ascii="Book Antiqua" w:eastAsia="Book Antiqua" w:hAnsi="Book Antiqua" w:cs="Book Antiqua"/>
          <w:b/>
        </w:rPr>
        <w:t xml:space="preserve"> </w:t>
      </w:r>
      <w:r w:rsidRPr="00AF7AC2">
        <w:rPr>
          <w:rFonts w:ascii="Book Antiqua" w:eastAsia="Book Antiqua" w:hAnsi="Book Antiqua" w:cs="Book Antiqua"/>
          <w:i/>
        </w:rPr>
        <w:t>World</w:t>
      </w:r>
      <w:r w:rsidR="00974B5C" w:rsidRPr="00AF7AC2">
        <w:rPr>
          <w:rFonts w:ascii="Book Antiqua" w:eastAsia="Book Antiqua" w:hAnsi="Book Antiqua" w:cs="Book Antiqua"/>
          <w:i/>
        </w:rPr>
        <w:t xml:space="preserve"> </w:t>
      </w:r>
      <w:r w:rsidRPr="00AF7AC2">
        <w:rPr>
          <w:rFonts w:ascii="Book Antiqua" w:eastAsia="Book Antiqua" w:hAnsi="Book Antiqua" w:cs="Book Antiqua"/>
          <w:i/>
        </w:rPr>
        <w:t>Journal</w:t>
      </w:r>
      <w:r w:rsidR="00974B5C" w:rsidRPr="00AF7AC2">
        <w:rPr>
          <w:rFonts w:ascii="Book Antiqua" w:eastAsia="Book Antiqua" w:hAnsi="Book Antiqua" w:cs="Book Antiqua"/>
          <w:i/>
        </w:rPr>
        <w:t xml:space="preserve"> </w:t>
      </w:r>
      <w:r w:rsidRPr="00AF7AC2">
        <w:rPr>
          <w:rFonts w:ascii="Book Antiqua" w:eastAsia="Book Antiqua" w:hAnsi="Book Antiqua" w:cs="Book Antiqua"/>
          <w:i/>
        </w:rPr>
        <w:t>of</w:t>
      </w:r>
      <w:r w:rsidR="00974B5C" w:rsidRPr="00AF7AC2">
        <w:rPr>
          <w:rFonts w:ascii="Book Antiqua" w:eastAsia="Book Antiqua" w:hAnsi="Book Antiqua" w:cs="Book Antiqua"/>
          <w:i/>
        </w:rPr>
        <w:t xml:space="preserve"> </w:t>
      </w:r>
      <w:r w:rsidRPr="00AF7AC2">
        <w:rPr>
          <w:rFonts w:ascii="Book Antiqua" w:eastAsia="Book Antiqua" w:hAnsi="Book Antiqua" w:cs="Book Antiqua"/>
          <w:i/>
        </w:rPr>
        <w:t>Clinical</w:t>
      </w:r>
      <w:r w:rsidR="00974B5C" w:rsidRPr="00AF7AC2">
        <w:rPr>
          <w:rFonts w:ascii="Book Antiqua" w:eastAsia="Book Antiqua" w:hAnsi="Book Antiqua" w:cs="Book Antiqua"/>
          <w:i/>
        </w:rPr>
        <w:t xml:space="preserve"> </w:t>
      </w:r>
      <w:r w:rsidRPr="00AF7AC2">
        <w:rPr>
          <w:rFonts w:ascii="Book Antiqua" w:eastAsia="Book Antiqua" w:hAnsi="Book Antiqua" w:cs="Book Antiqua"/>
          <w:i/>
        </w:rPr>
        <w:t>Cases</w:t>
      </w:r>
    </w:p>
    <w:p w14:paraId="2374C48E" w14:textId="09133325"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b/>
        </w:rPr>
        <w:t>Manuscript</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NO:</w:t>
      </w:r>
      <w:r w:rsidR="00974B5C" w:rsidRPr="00AF7AC2">
        <w:rPr>
          <w:rFonts w:ascii="Book Antiqua" w:eastAsia="Book Antiqua" w:hAnsi="Book Antiqua" w:cs="Book Antiqua"/>
          <w:b/>
        </w:rPr>
        <w:t xml:space="preserve"> </w:t>
      </w:r>
      <w:r w:rsidRPr="00AF7AC2">
        <w:rPr>
          <w:rFonts w:ascii="Book Antiqua" w:eastAsia="Book Antiqua" w:hAnsi="Book Antiqua" w:cs="Book Antiqua"/>
        </w:rPr>
        <w:t>77447</w:t>
      </w:r>
    </w:p>
    <w:p w14:paraId="2374C48F" w14:textId="38CF3D4D"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b/>
        </w:rPr>
        <w:t>Manuscript</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Type:</w:t>
      </w:r>
      <w:r w:rsidR="00974B5C" w:rsidRPr="00AF7AC2">
        <w:rPr>
          <w:rFonts w:ascii="Book Antiqua" w:eastAsia="Book Antiqua" w:hAnsi="Book Antiqua" w:cs="Book Antiqua"/>
          <w:b/>
        </w:rPr>
        <w:t xml:space="preserve"> </w:t>
      </w:r>
      <w:r w:rsidRPr="00AF7AC2">
        <w:rPr>
          <w:rFonts w:ascii="Book Antiqua" w:eastAsia="Book Antiqua" w:hAnsi="Book Antiqua" w:cs="Book Antiqua"/>
        </w:rPr>
        <w:t>REVIEW</w:t>
      </w:r>
    </w:p>
    <w:p w14:paraId="2374C490" w14:textId="77777777" w:rsidR="00A77B3E" w:rsidRPr="00AF7AC2" w:rsidRDefault="00A77B3E" w:rsidP="00AF7AC2">
      <w:pPr>
        <w:spacing w:line="360" w:lineRule="auto"/>
        <w:jc w:val="both"/>
        <w:rPr>
          <w:rFonts w:ascii="Book Antiqua" w:hAnsi="Book Antiqua"/>
        </w:rPr>
      </w:pPr>
    </w:p>
    <w:p w14:paraId="2374C491" w14:textId="29D0D548" w:rsidR="00A77B3E" w:rsidRPr="00AF7AC2" w:rsidRDefault="00974B5C" w:rsidP="00AF7AC2">
      <w:pPr>
        <w:spacing w:line="360" w:lineRule="auto"/>
        <w:jc w:val="both"/>
        <w:rPr>
          <w:rFonts w:ascii="Book Antiqua" w:hAnsi="Book Antiqua"/>
        </w:rPr>
      </w:pPr>
      <w:r w:rsidRPr="00AF7AC2">
        <w:rPr>
          <w:rFonts w:ascii="Book Antiqua" w:hAnsi="Book Antiqua" w:cs="Book Antiqua"/>
          <w:b/>
          <w:lang w:eastAsia="zh-CN"/>
        </w:rPr>
        <w:t>R</w:t>
      </w:r>
      <w:r w:rsidR="00C92A30" w:rsidRPr="00AF7AC2">
        <w:rPr>
          <w:rFonts w:ascii="Book Antiqua" w:eastAsia="Book Antiqua" w:hAnsi="Book Antiqua" w:cs="Book Antiqua"/>
          <w:b/>
        </w:rPr>
        <w:t>ole</w:t>
      </w:r>
      <w:r w:rsidRPr="00AF7AC2">
        <w:rPr>
          <w:rFonts w:ascii="Book Antiqua" w:eastAsia="Book Antiqua" w:hAnsi="Book Antiqua" w:cs="Book Antiqua"/>
          <w:b/>
        </w:rPr>
        <w:t xml:space="preserve"> </w:t>
      </w:r>
      <w:r w:rsidR="00C92A30" w:rsidRPr="00AF7AC2">
        <w:rPr>
          <w:rFonts w:ascii="Book Antiqua" w:eastAsia="Book Antiqua" w:hAnsi="Book Antiqua" w:cs="Book Antiqua"/>
          <w:b/>
        </w:rPr>
        <w:t>of</w:t>
      </w:r>
      <w:r w:rsidRPr="00AF7AC2">
        <w:rPr>
          <w:rFonts w:ascii="Book Antiqua" w:eastAsia="Book Antiqua" w:hAnsi="Book Antiqua" w:cs="Book Antiqua"/>
          <w:b/>
        </w:rPr>
        <w:t xml:space="preserve"> </w:t>
      </w:r>
      <w:r w:rsidR="00C92A30" w:rsidRPr="00AF7AC2">
        <w:rPr>
          <w:rFonts w:ascii="Book Antiqua" w:eastAsia="Book Antiqua" w:hAnsi="Book Antiqua" w:cs="Book Antiqua"/>
          <w:b/>
        </w:rPr>
        <w:t>visfatin</w:t>
      </w:r>
      <w:r w:rsidRPr="00AF7AC2">
        <w:rPr>
          <w:rFonts w:ascii="Book Antiqua" w:eastAsia="Book Antiqua" w:hAnsi="Book Antiqua" w:cs="Book Antiqua"/>
          <w:b/>
        </w:rPr>
        <w:t xml:space="preserve"> </w:t>
      </w:r>
      <w:r w:rsidR="00C92A30" w:rsidRPr="00AF7AC2">
        <w:rPr>
          <w:rFonts w:ascii="Book Antiqua" w:eastAsia="Book Antiqua" w:hAnsi="Book Antiqua" w:cs="Book Antiqua"/>
          <w:b/>
        </w:rPr>
        <w:t>in</w:t>
      </w:r>
      <w:r w:rsidRPr="00AF7AC2">
        <w:rPr>
          <w:rFonts w:ascii="Book Antiqua" w:eastAsia="Book Antiqua" w:hAnsi="Book Antiqua" w:cs="Book Antiqua"/>
          <w:b/>
        </w:rPr>
        <w:t xml:space="preserve"> </w:t>
      </w:r>
      <w:r w:rsidR="00C92A30" w:rsidRPr="00AF7AC2">
        <w:rPr>
          <w:rFonts w:ascii="Book Antiqua" w:eastAsia="Book Antiqua" w:hAnsi="Book Antiqua" w:cs="Book Antiqua"/>
          <w:b/>
        </w:rPr>
        <w:t>obesity-induced</w:t>
      </w:r>
      <w:r w:rsidRPr="00AF7AC2">
        <w:rPr>
          <w:rFonts w:ascii="Book Antiqua" w:eastAsia="Book Antiqua" w:hAnsi="Book Antiqua" w:cs="Book Antiqua"/>
          <w:b/>
        </w:rPr>
        <w:t xml:space="preserve"> </w:t>
      </w:r>
      <w:r w:rsidR="00C92A30" w:rsidRPr="00AF7AC2">
        <w:rPr>
          <w:rFonts w:ascii="Book Antiqua" w:eastAsia="Book Antiqua" w:hAnsi="Book Antiqua" w:cs="Book Antiqua"/>
          <w:b/>
        </w:rPr>
        <w:t>insulin</w:t>
      </w:r>
      <w:r w:rsidRPr="00AF7AC2">
        <w:rPr>
          <w:rFonts w:ascii="Book Antiqua" w:eastAsia="Book Antiqua" w:hAnsi="Book Antiqua" w:cs="Book Antiqua"/>
          <w:b/>
        </w:rPr>
        <w:t xml:space="preserve"> </w:t>
      </w:r>
      <w:r w:rsidR="00C92A30" w:rsidRPr="00AF7AC2">
        <w:rPr>
          <w:rFonts w:ascii="Book Antiqua" w:eastAsia="Book Antiqua" w:hAnsi="Book Antiqua" w:cs="Book Antiqua"/>
          <w:b/>
        </w:rPr>
        <w:t>resistance</w:t>
      </w:r>
    </w:p>
    <w:p w14:paraId="2374C492" w14:textId="77777777" w:rsidR="00A77B3E" w:rsidRPr="00AF7AC2" w:rsidRDefault="00A77B3E" w:rsidP="00AF7AC2">
      <w:pPr>
        <w:spacing w:line="360" w:lineRule="auto"/>
        <w:jc w:val="both"/>
        <w:rPr>
          <w:rFonts w:ascii="Book Antiqua" w:hAnsi="Book Antiqua"/>
        </w:rPr>
      </w:pPr>
    </w:p>
    <w:p w14:paraId="2374C493" w14:textId="56B54E9A" w:rsidR="00A77B3E" w:rsidRPr="00AF7AC2" w:rsidRDefault="00974B5C" w:rsidP="00AF7AC2">
      <w:pPr>
        <w:spacing w:line="360" w:lineRule="auto"/>
        <w:jc w:val="both"/>
        <w:rPr>
          <w:rFonts w:ascii="Book Antiqua" w:hAnsi="Book Antiqua"/>
          <w:lang w:eastAsia="zh-CN"/>
        </w:rPr>
      </w:pPr>
      <w:r w:rsidRPr="00AF7AC2">
        <w:rPr>
          <w:rFonts w:ascii="Book Antiqua" w:eastAsia="Book Antiqua" w:hAnsi="Book Antiqua" w:cs="Book Antiqua"/>
        </w:rPr>
        <w:t>Abdalla MMI</w:t>
      </w:r>
      <w:r w:rsidRPr="00AF7AC2">
        <w:rPr>
          <w:rFonts w:ascii="Book Antiqua" w:hAnsi="Book Antiqua" w:cs="Book Antiqua"/>
          <w:lang w:eastAsia="zh-CN"/>
        </w:rPr>
        <w:t>.</w:t>
      </w:r>
      <w:r w:rsidRPr="00AF7AC2">
        <w:rPr>
          <w:rFonts w:ascii="Book Antiqua" w:eastAsia="Book Antiqua" w:hAnsi="Book Antiqua" w:cs="Book Antiqua"/>
        </w:rPr>
        <w:t xml:space="preserve"> </w:t>
      </w:r>
      <w:r w:rsidR="00C92A30" w:rsidRPr="00AF7AC2">
        <w:rPr>
          <w:rFonts w:ascii="Book Antiqua" w:eastAsia="Book Antiqua" w:hAnsi="Book Antiqua" w:cs="Book Antiqua"/>
        </w:rPr>
        <w:t>Visfatin</w:t>
      </w:r>
      <w:r w:rsidRPr="00AF7AC2">
        <w:rPr>
          <w:rFonts w:ascii="Book Antiqua" w:eastAsia="Book Antiqua" w:hAnsi="Book Antiqua" w:cs="Book Antiqua"/>
        </w:rPr>
        <w:t xml:space="preserve"> </w:t>
      </w:r>
      <w:r w:rsidR="00C92A30" w:rsidRPr="00AF7AC2">
        <w:rPr>
          <w:rFonts w:ascii="Book Antiqua" w:eastAsia="Book Antiqua" w:hAnsi="Book Antiqua" w:cs="Book Antiqua"/>
        </w:rPr>
        <w:t>in</w:t>
      </w:r>
      <w:r w:rsidRPr="00AF7AC2">
        <w:rPr>
          <w:rFonts w:ascii="Book Antiqua" w:eastAsia="Book Antiqua" w:hAnsi="Book Antiqua" w:cs="Book Antiqua"/>
        </w:rPr>
        <w:t xml:space="preserve"> </w:t>
      </w:r>
      <w:r w:rsidR="00C92A30" w:rsidRPr="00AF7AC2">
        <w:rPr>
          <w:rFonts w:ascii="Book Antiqua" w:eastAsia="Book Antiqua" w:hAnsi="Book Antiqua" w:cs="Book Antiqua"/>
        </w:rPr>
        <w:t>obesity-induced</w:t>
      </w:r>
      <w:r w:rsidRPr="00AF7AC2">
        <w:rPr>
          <w:rFonts w:ascii="Book Antiqua" w:eastAsia="Book Antiqua" w:hAnsi="Book Antiqua" w:cs="Book Antiqua"/>
        </w:rPr>
        <w:t xml:space="preserve"> </w:t>
      </w:r>
      <w:r w:rsidR="00E67A2A" w:rsidRPr="00AF7AC2">
        <w:rPr>
          <w:rFonts w:ascii="Book Antiqua" w:hAnsi="Book Antiqua" w:cs="Book Antiqua"/>
          <w:lang w:eastAsia="zh-CN"/>
        </w:rPr>
        <w:t>IR</w:t>
      </w:r>
    </w:p>
    <w:p w14:paraId="2374C494" w14:textId="77777777" w:rsidR="00A77B3E" w:rsidRPr="00AF7AC2" w:rsidRDefault="00A77B3E" w:rsidP="00AF7AC2">
      <w:pPr>
        <w:spacing w:line="360" w:lineRule="auto"/>
        <w:jc w:val="both"/>
        <w:rPr>
          <w:rFonts w:ascii="Book Antiqua" w:hAnsi="Book Antiqua"/>
        </w:rPr>
      </w:pPr>
    </w:p>
    <w:p w14:paraId="2374C495" w14:textId="09490BFB"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rPr>
        <w:t>Mona</w:t>
      </w:r>
      <w:r w:rsidR="00974B5C" w:rsidRPr="00AF7AC2">
        <w:rPr>
          <w:rFonts w:ascii="Book Antiqua" w:eastAsia="Book Antiqua" w:hAnsi="Book Antiqua" w:cs="Book Antiqua"/>
        </w:rPr>
        <w:t xml:space="preserve"> </w:t>
      </w:r>
      <w:r w:rsidRPr="00AF7AC2">
        <w:rPr>
          <w:rFonts w:ascii="Book Antiqua" w:eastAsia="Book Antiqua" w:hAnsi="Book Antiqua" w:cs="Book Antiqua"/>
        </w:rPr>
        <w:t>Mohamed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Ibrahim</w:t>
      </w:r>
      <w:r w:rsidR="00974B5C" w:rsidRPr="00AF7AC2">
        <w:rPr>
          <w:rFonts w:ascii="Book Antiqua" w:eastAsia="Book Antiqua" w:hAnsi="Book Antiqua" w:cs="Book Antiqua"/>
        </w:rPr>
        <w:t xml:space="preserve"> </w:t>
      </w:r>
      <w:r w:rsidRPr="00AF7AC2">
        <w:rPr>
          <w:rFonts w:ascii="Book Antiqua" w:eastAsia="Book Antiqua" w:hAnsi="Book Antiqua" w:cs="Book Antiqua"/>
        </w:rPr>
        <w:t>Abdalla</w:t>
      </w:r>
    </w:p>
    <w:p w14:paraId="2374C496" w14:textId="77777777" w:rsidR="00A77B3E" w:rsidRPr="00AF7AC2" w:rsidRDefault="00A77B3E" w:rsidP="00AF7AC2">
      <w:pPr>
        <w:spacing w:line="360" w:lineRule="auto"/>
        <w:jc w:val="both"/>
        <w:rPr>
          <w:rFonts w:ascii="Book Antiqua" w:hAnsi="Book Antiqua"/>
        </w:rPr>
      </w:pPr>
    </w:p>
    <w:p w14:paraId="2374C497" w14:textId="66287BEE"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b/>
          <w:bCs/>
        </w:rPr>
        <w:t>Mona</w:t>
      </w:r>
      <w:r w:rsidR="00974B5C" w:rsidRPr="00AF7AC2">
        <w:rPr>
          <w:rFonts w:ascii="Book Antiqua" w:eastAsia="Book Antiqua" w:hAnsi="Book Antiqua" w:cs="Book Antiqua"/>
          <w:b/>
          <w:bCs/>
        </w:rPr>
        <w:t xml:space="preserve"> </w:t>
      </w:r>
      <w:r w:rsidRPr="00AF7AC2">
        <w:rPr>
          <w:rFonts w:ascii="Book Antiqua" w:eastAsia="Book Antiqua" w:hAnsi="Book Antiqua" w:cs="Book Antiqua"/>
          <w:b/>
          <w:bCs/>
        </w:rPr>
        <w:t>Mohamed</w:t>
      </w:r>
      <w:r w:rsidR="00974B5C" w:rsidRPr="00AF7AC2">
        <w:rPr>
          <w:rFonts w:ascii="Book Antiqua" w:eastAsia="Book Antiqua" w:hAnsi="Book Antiqua" w:cs="Book Antiqua"/>
          <w:b/>
          <w:bCs/>
        </w:rPr>
        <w:t xml:space="preserve"> </w:t>
      </w:r>
      <w:r w:rsidRPr="00AF7AC2">
        <w:rPr>
          <w:rFonts w:ascii="Book Antiqua" w:eastAsia="Book Antiqua" w:hAnsi="Book Antiqua" w:cs="Book Antiqua"/>
          <w:b/>
          <w:bCs/>
        </w:rPr>
        <w:t>Ibrahim</w:t>
      </w:r>
      <w:r w:rsidR="00974B5C" w:rsidRPr="00AF7AC2">
        <w:rPr>
          <w:rFonts w:ascii="Book Antiqua" w:eastAsia="Book Antiqua" w:hAnsi="Book Antiqua" w:cs="Book Antiqua"/>
          <w:b/>
          <w:bCs/>
        </w:rPr>
        <w:t xml:space="preserve"> </w:t>
      </w:r>
      <w:r w:rsidRPr="00AF7AC2">
        <w:rPr>
          <w:rFonts w:ascii="Book Antiqua" w:eastAsia="Book Antiqua" w:hAnsi="Book Antiqua" w:cs="Book Antiqua"/>
          <w:b/>
          <w:bCs/>
        </w:rPr>
        <w:t>Abdalla,</w:t>
      </w:r>
      <w:r w:rsidR="00974B5C" w:rsidRPr="00AF7AC2">
        <w:rPr>
          <w:rFonts w:ascii="Book Antiqua" w:eastAsia="Book Antiqua" w:hAnsi="Book Antiqua" w:cs="Book Antiqua"/>
          <w:b/>
          <w:bCs/>
        </w:rPr>
        <w:t xml:space="preserve"> </w:t>
      </w:r>
      <w:r w:rsidR="006E40AD" w:rsidRPr="00AF7AC2">
        <w:rPr>
          <w:rFonts w:ascii="Book Antiqua" w:eastAsia="Book Antiqua" w:hAnsi="Book Antiqua" w:cs="Book Antiqua"/>
        </w:rPr>
        <w:t>Physiology</w:t>
      </w:r>
      <w:r w:rsidR="006E40AD" w:rsidRPr="00AF7AC2">
        <w:rPr>
          <w:rFonts w:ascii="Book Antiqua" w:eastAsia="Book Antiqua" w:hAnsi="Book Antiqua" w:cs="Book Antiqua"/>
          <w:b/>
          <w:bCs/>
        </w:rPr>
        <w:t xml:space="preserve"> </w:t>
      </w:r>
      <w:r w:rsidR="006E40AD" w:rsidRPr="00AF7AC2">
        <w:rPr>
          <w:rFonts w:ascii="Book Antiqua" w:eastAsia="Book Antiqua" w:hAnsi="Book Antiqua" w:cs="Book Antiqua"/>
        </w:rPr>
        <w:t>Department,</w:t>
      </w:r>
      <w:r w:rsidR="006E40AD" w:rsidRPr="00AF7AC2">
        <w:rPr>
          <w:rFonts w:ascii="Book Antiqua" w:eastAsia="Book Antiqua" w:hAnsi="Book Antiqua" w:cs="Book Antiqua"/>
          <w:b/>
          <w:bCs/>
        </w:rPr>
        <w:t xml:space="preserve"> </w:t>
      </w:r>
      <w:r w:rsidRPr="00AF7AC2">
        <w:rPr>
          <w:rFonts w:ascii="Book Antiqua" w:eastAsia="Book Antiqua" w:hAnsi="Book Antiqua" w:cs="Book Antiqua"/>
        </w:rPr>
        <w:t>Human</w:t>
      </w:r>
      <w:r w:rsidR="00974B5C" w:rsidRPr="00AF7AC2">
        <w:rPr>
          <w:rFonts w:ascii="Book Antiqua" w:eastAsia="Book Antiqua" w:hAnsi="Book Antiqua" w:cs="Book Antiqua"/>
        </w:rPr>
        <w:t xml:space="preserve"> </w:t>
      </w:r>
      <w:r w:rsidRPr="00AF7AC2">
        <w:rPr>
          <w:rFonts w:ascii="Book Antiqua" w:eastAsia="Book Antiqua" w:hAnsi="Book Antiqua" w:cs="Book Antiqua"/>
        </w:rPr>
        <w:t>Biology</w:t>
      </w:r>
      <w:r w:rsidR="00974B5C" w:rsidRPr="00AF7AC2">
        <w:rPr>
          <w:rFonts w:ascii="Book Antiqua" w:eastAsia="Book Antiqua" w:hAnsi="Book Antiqua" w:cs="Book Antiqua"/>
        </w:rPr>
        <w:t xml:space="preserve"> </w:t>
      </w:r>
      <w:r w:rsidR="006E40AD" w:rsidRPr="00AF7AC2">
        <w:rPr>
          <w:rFonts w:ascii="Book Antiqua" w:eastAsia="Book Antiqua" w:hAnsi="Book Antiqua" w:cs="Book Antiqua"/>
        </w:rPr>
        <w:t>Division</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School</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Medicine,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International</w:t>
      </w:r>
      <w:r w:rsidR="00974B5C" w:rsidRPr="00AF7AC2">
        <w:rPr>
          <w:rFonts w:ascii="Book Antiqua" w:eastAsia="Book Antiqua" w:hAnsi="Book Antiqua" w:cs="Book Antiqua"/>
        </w:rPr>
        <w:t xml:space="preserve"> </w:t>
      </w:r>
      <w:r w:rsidRPr="00AF7AC2">
        <w:rPr>
          <w:rFonts w:ascii="Book Antiqua" w:eastAsia="Book Antiqua" w:hAnsi="Book Antiqua" w:cs="Book Antiqua"/>
        </w:rPr>
        <w:t>Medical</w:t>
      </w:r>
      <w:r w:rsidR="00974B5C" w:rsidRPr="00AF7AC2">
        <w:rPr>
          <w:rFonts w:ascii="Book Antiqua" w:eastAsia="Book Antiqua" w:hAnsi="Book Antiqua" w:cs="Book Antiqua"/>
        </w:rPr>
        <w:t xml:space="preserve"> </w:t>
      </w:r>
      <w:r w:rsidRPr="00AF7AC2">
        <w:rPr>
          <w:rFonts w:ascii="Book Antiqua" w:eastAsia="Book Antiqua" w:hAnsi="Book Antiqua" w:cs="Book Antiqua"/>
        </w:rPr>
        <w:t>University,</w:t>
      </w:r>
      <w:r w:rsidR="00974B5C" w:rsidRPr="00AF7AC2">
        <w:rPr>
          <w:rFonts w:ascii="Book Antiqua" w:eastAsia="Book Antiqua" w:hAnsi="Book Antiqua" w:cs="Book Antiqua"/>
        </w:rPr>
        <w:t xml:space="preserve"> </w:t>
      </w:r>
      <w:r w:rsidRPr="00AF7AC2">
        <w:rPr>
          <w:rFonts w:ascii="Book Antiqua" w:eastAsia="Book Antiqua" w:hAnsi="Book Antiqua" w:cs="Book Antiqua"/>
        </w:rPr>
        <w:t>Kuala</w:t>
      </w:r>
      <w:r w:rsidR="00974B5C" w:rsidRPr="00AF7AC2">
        <w:rPr>
          <w:rFonts w:ascii="Book Antiqua" w:eastAsia="Book Antiqua" w:hAnsi="Book Antiqua" w:cs="Book Antiqua"/>
        </w:rPr>
        <w:t xml:space="preserve"> </w:t>
      </w:r>
      <w:r w:rsidRPr="00AF7AC2">
        <w:rPr>
          <w:rFonts w:ascii="Book Antiqua" w:eastAsia="Book Antiqua" w:hAnsi="Book Antiqua" w:cs="Book Antiqua"/>
        </w:rPr>
        <w:t>Lumpur</w:t>
      </w:r>
      <w:r w:rsidR="00974B5C" w:rsidRPr="00AF7AC2">
        <w:rPr>
          <w:rFonts w:ascii="Book Antiqua" w:eastAsia="Book Antiqua" w:hAnsi="Book Antiqua" w:cs="Book Antiqua"/>
        </w:rPr>
        <w:t xml:space="preserve"> </w:t>
      </w:r>
      <w:r w:rsidRPr="00AF7AC2">
        <w:rPr>
          <w:rFonts w:ascii="Book Antiqua" w:eastAsia="Book Antiqua" w:hAnsi="Book Antiqua" w:cs="Book Antiqua"/>
        </w:rPr>
        <w:t>57000,</w:t>
      </w:r>
      <w:r w:rsidR="00974B5C" w:rsidRPr="00AF7AC2">
        <w:rPr>
          <w:rFonts w:ascii="Book Antiqua" w:eastAsia="Book Antiqua" w:hAnsi="Book Antiqua" w:cs="Book Antiqua"/>
        </w:rPr>
        <w:t xml:space="preserve"> </w:t>
      </w:r>
      <w:r w:rsidRPr="00AF7AC2">
        <w:rPr>
          <w:rFonts w:ascii="Book Antiqua" w:eastAsia="Book Antiqua" w:hAnsi="Book Antiqua" w:cs="Book Antiqua"/>
        </w:rPr>
        <w:t>Bukit</w:t>
      </w:r>
      <w:r w:rsidR="00974B5C" w:rsidRPr="00AF7AC2">
        <w:rPr>
          <w:rFonts w:ascii="Book Antiqua" w:eastAsia="Book Antiqua" w:hAnsi="Book Antiqua" w:cs="Book Antiqua"/>
        </w:rPr>
        <w:t xml:space="preserve"> </w:t>
      </w:r>
      <w:r w:rsidRPr="00AF7AC2">
        <w:rPr>
          <w:rFonts w:ascii="Book Antiqua" w:eastAsia="Book Antiqua" w:hAnsi="Book Antiqua" w:cs="Book Antiqua"/>
        </w:rPr>
        <w:t>Jalil,</w:t>
      </w:r>
      <w:r w:rsidR="00974B5C" w:rsidRPr="00AF7AC2">
        <w:rPr>
          <w:rFonts w:ascii="Book Antiqua" w:eastAsia="Book Antiqua" w:hAnsi="Book Antiqua" w:cs="Book Antiqua"/>
        </w:rPr>
        <w:t xml:space="preserve"> </w:t>
      </w:r>
      <w:r w:rsidRPr="00AF7AC2">
        <w:rPr>
          <w:rFonts w:ascii="Book Antiqua" w:eastAsia="Book Antiqua" w:hAnsi="Book Antiqua" w:cs="Book Antiqua"/>
        </w:rPr>
        <w:t>Malaysia</w:t>
      </w:r>
    </w:p>
    <w:p w14:paraId="2374C498" w14:textId="77777777" w:rsidR="00A77B3E" w:rsidRPr="00AF7AC2" w:rsidRDefault="00A77B3E" w:rsidP="00AF7AC2">
      <w:pPr>
        <w:spacing w:line="360" w:lineRule="auto"/>
        <w:jc w:val="both"/>
        <w:rPr>
          <w:rFonts w:ascii="Book Antiqua" w:hAnsi="Book Antiqua"/>
        </w:rPr>
      </w:pPr>
    </w:p>
    <w:p w14:paraId="2374C499" w14:textId="45827684" w:rsidR="00A77B3E" w:rsidRPr="00AF7AC2" w:rsidRDefault="00C92A30" w:rsidP="00AF7AC2">
      <w:pPr>
        <w:spacing w:line="360" w:lineRule="auto"/>
        <w:ind w:hanging="10"/>
        <w:jc w:val="both"/>
        <w:rPr>
          <w:rFonts w:ascii="Book Antiqua" w:hAnsi="Book Antiqua"/>
        </w:rPr>
      </w:pPr>
      <w:r w:rsidRPr="00AF7AC2">
        <w:rPr>
          <w:rFonts w:ascii="Book Antiqua" w:eastAsia="Book Antiqua" w:hAnsi="Book Antiqua" w:cs="Book Antiqua"/>
          <w:b/>
          <w:bCs/>
        </w:rPr>
        <w:t>Author</w:t>
      </w:r>
      <w:r w:rsidR="00974B5C" w:rsidRPr="00AF7AC2">
        <w:rPr>
          <w:rFonts w:ascii="Book Antiqua" w:eastAsia="Book Antiqua" w:hAnsi="Book Antiqua" w:cs="Book Antiqua"/>
          <w:b/>
          <w:bCs/>
        </w:rPr>
        <w:t xml:space="preserve"> </w:t>
      </w:r>
      <w:r w:rsidRPr="00AF7AC2">
        <w:rPr>
          <w:rFonts w:ascii="Book Antiqua" w:eastAsia="Book Antiqua" w:hAnsi="Book Antiqua" w:cs="Book Antiqua"/>
          <w:b/>
          <w:bCs/>
        </w:rPr>
        <w:t>contributions:</w:t>
      </w:r>
      <w:r w:rsidR="00974B5C" w:rsidRPr="00AF7AC2">
        <w:rPr>
          <w:rFonts w:ascii="Book Antiqua" w:eastAsia="Book Antiqua" w:hAnsi="Book Antiqua" w:cs="Book Antiqua"/>
          <w:b/>
          <w:bCs/>
        </w:rPr>
        <w:t xml:space="preserve"> </w:t>
      </w:r>
      <w:r w:rsidR="00590715" w:rsidRPr="00AF7AC2">
        <w:rPr>
          <w:rFonts w:ascii="Book Antiqua" w:eastAsia="Book Antiqua" w:hAnsi="Book Antiqua" w:cs="Book Antiqua"/>
        </w:rPr>
        <w:t>Abdalla MMI</w:t>
      </w:r>
      <w:r w:rsidR="00974B5C" w:rsidRPr="00AF7AC2">
        <w:rPr>
          <w:rFonts w:ascii="Book Antiqua" w:eastAsia="Book Antiqua" w:hAnsi="Book Antiqua" w:cs="Book Antiqua"/>
        </w:rPr>
        <w:t xml:space="preserve"> </w:t>
      </w:r>
      <w:r w:rsidRPr="00AF7AC2">
        <w:rPr>
          <w:rFonts w:ascii="Book Antiqua" w:eastAsia="Book Antiqua" w:hAnsi="Book Antiqua" w:cs="Book Antiqua"/>
        </w:rPr>
        <w:t>collected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data</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wrote</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paper.</w:t>
      </w:r>
    </w:p>
    <w:p w14:paraId="2374C49A" w14:textId="77777777" w:rsidR="00A77B3E" w:rsidRPr="00AF7AC2" w:rsidRDefault="00A77B3E" w:rsidP="00AF7AC2">
      <w:pPr>
        <w:spacing w:line="360" w:lineRule="auto"/>
        <w:ind w:hanging="10"/>
        <w:jc w:val="both"/>
        <w:rPr>
          <w:rFonts w:ascii="Book Antiqua" w:hAnsi="Book Antiqua"/>
        </w:rPr>
      </w:pPr>
    </w:p>
    <w:p w14:paraId="2374C49B" w14:textId="26614CA5"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b/>
          <w:bCs/>
        </w:rPr>
        <w:t>Corresponding</w:t>
      </w:r>
      <w:r w:rsidR="00974B5C" w:rsidRPr="00AF7AC2">
        <w:rPr>
          <w:rFonts w:ascii="Book Antiqua" w:eastAsia="Book Antiqua" w:hAnsi="Book Antiqua" w:cs="Book Antiqua"/>
          <w:b/>
          <w:bCs/>
        </w:rPr>
        <w:t xml:space="preserve"> </w:t>
      </w:r>
      <w:r w:rsidRPr="00AF7AC2">
        <w:rPr>
          <w:rFonts w:ascii="Book Antiqua" w:eastAsia="Book Antiqua" w:hAnsi="Book Antiqua" w:cs="Book Antiqua"/>
          <w:b/>
          <w:bCs/>
        </w:rPr>
        <w:t>author:</w:t>
      </w:r>
      <w:r w:rsidR="00974B5C" w:rsidRPr="00AF7AC2">
        <w:rPr>
          <w:rFonts w:ascii="Book Antiqua" w:eastAsia="Book Antiqua" w:hAnsi="Book Antiqua" w:cs="Book Antiqua"/>
          <w:b/>
          <w:bCs/>
        </w:rPr>
        <w:t xml:space="preserve"> </w:t>
      </w:r>
      <w:r w:rsidRPr="00AF7AC2">
        <w:rPr>
          <w:rFonts w:ascii="Book Antiqua" w:eastAsia="Book Antiqua" w:hAnsi="Book Antiqua" w:cs="Book Antiqua"/>
          <w:b/>
          <w:bCs/>
        </w:rPr>
        <w:t>Mona</w:t>
      </w:r>
      <w:r w:rsidR="00974B5C" w:rsidRPr="00AF7AC2">
        <w:rPr>
          <w:rFonts w:ascii="Book Antiqua" w:eastAsia="Book Antiqua" w:hAnsi="Book Antiqua" w:cs="Book Antiqua"/>
          <w:b/>
          <w:bCs/>
        </w:rPr>
        <w:t xml:space="preserve"> </w:t>
      </w:r>
      <w:r w:rsidRPr="00AF7AC2">
        <w:rPr>
          <w:rFonts w:ascii="Book Antiqua" w:eastAsia="Book Antiqua" w:hAnsi="Book Antiqua" w:cs="Book Antiqua"/>
          <w:b/>
          <w:bCs/>
        </w:rPr>
        <w:t>Mohamed</w:t>
      </w:r>
      <w:r w:rsidR="00974B5C" w:rsidRPr="00AF7AC2">
        <w:rPr>
          <w:rFonts w:ascii="Book Antiqua" w:eastAsia="Book Antiqua" w:hAnsi="Book Antiqua" w:cs="Book Antiqua"/>
          <w:b/>
          <w:bCs/>
        </w:rPr>
        <w:t xml:space="preserve"> </w:t>
      </w:r>
      <w:r w:rsidRPr="00AF7AC2">
        <w:rPr>
          <w:rFonts w:ascii="Book Antiqua" w:eastAsia="Book Antiqua" w:hAnsi="Book Antiqua" w:cs="Book Antiqua"/>
          <w:b/>
          <w:bCs/>
        </w:rPr>
        <w:t>Ibrahim</w:t>
      </w:r>
      <w:r w:rsidR="00974B5C" w:rsidRPr="00AF7AC2">
        <w:rPr>
          <w:rFonts w:ascii="Book Antiqua" w:eastAsia="Book Antiqua" w:hAnsi="Book Antiqua" w:cs="Book Antiqua"/>
          <w:b/>
          <w:bCs/>
        </w:rPr>
        <w:t xml:space="preserve"> </w:t>
      </w:r>
      <w:r w:rsidRPr="00AF7AC2">
        <w:rPr>
          <w:rFonts w:ascii="Book Antiqua" w:eastAsia="Book Antiqua" w:hAnsi="Book Antiqua" w:cs="Book Antiqua"/>
          <w:b/>
          <w:bCs/>
        </w:rPr>
        <w:t>Abdalla,</w:t>
      </w:r>
      <w:r w:rsidR="00974B5C" w:rsidRPr="00AF7AC2">
        <w:rPr>
          <w:rFonts w:ascii="Book Antiqua" w:eastAsia="Book Antiqua" w:hAnsi="Book Antiqua" w:cs="Book Antiqua"/>
          <w:b/>
          <w:bCs/>
        </w:rPr>
        <w:t xml:space="preserve"> </w:t>
      </w:r>
      <w:r w:rsidRPr="00AF7AC2">
        <w:rPr>
          <w:rFonts w:ascii="Book Antiqua" w:eastAsia="Book Antiqua" w:hAnsi="Book Antiqua" w:cs="Book Antiqua"/>
          <w:b/>
          <w:bCs/>
        </w:rPr>
        <w:t>MSc,</w:t>
      </w:r>
      <w:r w:rsidR="00974B5C" w:rsidRPr="00AF7AC2">
        <w:rPr>
          <w:rFonts w:ascii="Book Antiqua" w:eastAsia="Book Antiqua" w:hAnsi="Book Antiqua" w:cs="Book Antiqua"/>
          <w:b/>
          <w:bCs/>
        </w:rPr>
        <w:t xml:space="preserve"> </w:t>
      </w:r>
      <w:r w:rsidRPr="00AF7AC2">
        <w:rPr>
          <w:rFonts w:ascii="Book Antiqua" w:eastAsia="Book Antiqua" w:hAnsi="Book Antiqua" w:cs="Book Antiqua"/>
          <w:b/>
          <w:bCs/>
        </w:rPr>
        <w:t>PhD,</w:t>
      </w:r>
      <w:r w:rsidR="00974B5C" w:rsidRPr="00AF7AC2">
        <w:rPr>
          <w:rFonts w:ascii="Book Antiqua" w:eastAsia="Book Antiqua" w:hAnsi="Book Antiqua" w:cs="Book Antiqua"/>
          <w:b/>
          <w:bCs/>
        </w:rPr>
        <w:t xml:space="preserve"> </w:t>
      </w:r>
      <w:r w:rsidRPr="00AF7AC2">
        <w:rPr>
          <w:rFonts w:ascii="Book Antiqua" w:eastAsia="Book Antiqua" w:hAnsi="Book Antiqua" w:cs="Book Antiqua"/>
          <w:b/>
          <w:bCs/>
        </w:rPr>
        <w:t>Senior</w:t>
      </w:r>
      <w:r w:rsidR="00974B5C" w:rsidRPr="00AF7AC2">
        <w:rPr>
          <w:rFonts w:ascii="Book Antiqua" w:eastAsia="Book Antiqua" w:hAnsi="Book Antiqua" w:cs="Book Antiqua"/>
          <w:b/>
          <w:bCs/>
        </w:rPr>
        <w:t xml:space="preserve"> </w:t>
      </w:r>
      <w:r w:rsidRPr="00AF7AC2">
        <w:rPr>
          <w:rFonts w:ascii="Book Antiqua" w:eastAsia="Book Antiqua" w:hAnsi="Book Antiqua" w:cs="Book Antiqua"/>
          <w:b/>
          <w:bCs/>
        </w:rPr>
        <w:t>Lecturer,</w:t>
      </w:r>
      <w:r w:rsidR="00974B5C" w:rsidRPr="00AF7AC2">
        <w:rPr>
          <w:rFonts w:ascii="Book Antiqua" w:eastAsia="Book Antiqua" w:hAnsi="Book Antiqua" w:cs="Book Antiqua"/>
          <w:b/>
          <w:bCs/>
        </w:rPr>
        <w:t xml:space="preserve"> </w:t>
      </w:r>
      <w:r w:rsidR="00794BAE" w:rsidRPr="00AF7AC2">
        <w:rPr>
          <w:rFonts w:ascii="Book Antiqua" w:eastAsia="Book Antiqua" w:hAnsi="Book Antiqua" w:cs="Book Antiqua"/>
        </w:rPr>
        <w:t>Physiology Department,</w:t>
      </w:r>
      <w:r w:rsidR="00794BAE" w:rsidRPr="00AF7AC2">
        <w:rPr>
          <w:rFonts w:ascii="Book Antiqua" w:eastAsia="Book Antiqua" w:hAnsi="Book Antiqua" w:cs="Book Antiqua"/>
          <w:b/>
          <w:bCs/>
        </w:rPr>
        <w:t xml:space="preserve"> </w:t>
      </w:r>
      <w:r w:rsidRPr="00AF7AC2">
        <w:rPr>
          <w:rFonts w:ascii="Book Antiqua" w:eastAsia="Book Antiqua" w:hAnsi="Book Antiqua" w:cs="Book Antiqua"/>
        </w:rPr>
        <w:t>Human</w:t>
      </w:r>
      <w:r w:rsidR="00974B5C" w:rsidRPr="00AF7AC2">
        <w:rPr>
          <w:rFonts w:ascii="Book Antiqua" w:eastAsia="Book Antiqua" w:hAnsi="Book Antiqua" w:cs="Book Antiqua"/>
        </w:rPr>
        <w:t xml:space="preserve"> </w:t>
      </w:r>
      <w:r w:rsidRPr="00AF7AC2">
        <w:rPr>
          <w:rFonts w:ascii="Book Antiqua" w:eastAsia="Book Antiqua" w:hAnsi="Book Antiqua" w:cs="Book Antiqua"/>
        </w:rPr>
        <w:t>Biology</w:t>
      </w:r>
      <w:r w:rsidR="00974B5C" w:rsidRPr="00AF7AC2">
        <w:rPr>
          <w:rFonts w:ascii="Book Antiqua" w:eastAsia="Book Antiqua" w:hAnsi="Book Antiqua" w:cs="Book Antiqua"/>
        </w:rPr>
        <w:t xml:space="preserve"> </w:t>
      </w:r>
      <w:r w:rsidR="00794BAE" w:rsidRPr="00AF7AC2">
        <w:rPr>
          <w:rFonts w:ascii="Book Antiqua" w:eastAsia="Book Antiqua" w:hAnsi="Book Antiqua" w:cs="Book Antiqua"/>
        </w:rPr>
        <w:t>Division</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School</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Medicine,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International</w:t>
      </w:r>
      <w:r w:rsidR="00974B5C" w:rsidRPr="00AF7AC2">
        <w:rPr>
          <w:rFonts w:ascii="Book Antiqua" w:eastAsia="Book Antiqua" w:hAnsi="Book Antiqua" w:cs="Book Antiqua"/>
        </w:rPr>
        <w:t xml:space="preserve"> </w:t>
      </w:r>
      <w:r w:rsidRPr="00AF7AC2">
        <w:rPr>
          <w:rFonts w:ascii="Book Antiqua" w:eastAsia="Book Antiqua" w:hAnsi="Book Antiqua" w:cs="Book Antiqua"/>
        </w:rPr>
        <w:t>Medical</w:t>
      </w:r>
      <w:r w:rsidR="00974B5C" w:rsidRPr="00AF7AC2">
        <w:rPr>
          <w:rFonts w:ascii="Book Antiqua" w:eastAsia="Book Antiqua" w:hAnsi="Book Antiqua" w:cs="Book Antiqua"/>
        </w:rPr>
        <w:t xml:space="preserve"> </w:t>
      </w:r>
      <w:r w:rsidRPr="00AF7AC2">
        <w:rPr>
          <w:rFonts w:ascii="Book Antiqua" w:eastAsia="Book Antiqua" w:hAnsi="Book Antiqua" w:cs="Book Antiqua"/>
        </w:rPr>
        <w:t>University,</w:t>
      </w:r>
      <w:r w:rsidR="00974B5C" w:rsidRPr="00AF7AC2">
        <w:rPr>
          <w:rFonts w:ascii="Book Antiqua" w:eastAsia="Book Antiqua" w:hAnsi="Book Antiqua" w:cs="Book Antiqua"/>
        </w:rPr>
        <w:t xml:space="preserve"> </w:t>
      </w:r>
      <w:r w:rsidRPr="00AF7AC2">
        <w:rPr>
          <w:rFonts w:ascii="Book Antiqua" w:eastAsia="Book Antiqua" w:hAnsi="Book Antiqua" w:cs="Book Antiqua"/>
        </w:rPr>
        <w:t>No.</w:t>
      </w:r>
      <w:r w:rsidR="00974B5C" w:rsidRPr="00AF7AC2">
        <w:rPr>
          <w:rFonts w:ascii="Book Antiqua" w:eastAsia="Book Antiqua" w:hAnsi="Book Antiqua" w:cs="Book Antiqua"/>
        </w:rPr>
        <w:t xml:space="preserve"> </w:t>
      </w:r>
      <w:r w:rsidRPr="00AF7AC2">
        <w:rPr>
          <w:rFonts w:ascii="Book Antiqua" w:eastAsia="Book Antiqua" w:hAnsi="Book Antiqua" w:cs="Book Antiqua"/>
        </w:rPr>
        <w:t>126,</w:t>
      </w:r>
      <w:r w:rsidR="00974B5C" w:rsidRPr="00AF7AC2">
        <w:rPr>
          <w:rFonts w:ascii="Book Antiqua" w:eastAsia="Book Antiqua" w:hAnsi="Book Antiqua" w:cs="Book Antiqua"/>
        </w:rPr>
        <w:t xml:space="preserve"> </w:t>
      </w:r>
      <w:r w:rsidR="00590715" w:rsidRPr="00AF7AC2">
        <w:rPr>
          <w:rFonts w:ascii="Book Antiqua" w:eastAsia="Book Antiqua" w:hAnsi="Book Antiqua" w:cs="Book Antiqua"/>
        </w:rPr>
        <w:t>19</w:t>
      </w:r>
      <w:r w:rsidR="00590715" w:rsidRPr="00AF7AC2">
        <w:rPr>
          <w:rFonts w:ascii="Book Antiqua" w:hAnsi="Book Antiqua" w:cs="Book Antiqua"/>
          <w:lang w:eastAsia="zh-CN"/>
        </w:rPr>
        <w:t xml:space="preserve"> </w:t>
      </w:r>
      <w:r w:rsidRPr="00AF7AC2">
        <w:rPr>
          <w:rFonts w:ascii="Book Antiqua" w:eastAsia="Book Antiqua" w:hAnsi="Book Antiqua" w:cs="Book Antiqua"/>
        </w:rPr>
        <w:t>Jln</w:t>
      </w:r>
      <w:r w:rsidR="00974B5C" w:rsidRPr="00AF7AC2">
        <w:rPr>
          <w:rFonts w:ascii="Book Antiqua" w:eastAsia="Book Antiqua" w:hAnsi="Book Antiqua" w:cs="Book Antiqua"/>
        </w:rPr>
        <w:t xml:space="preserve"> </w:t>
      </w:r>
      <w:r w:rsidRPr="00AF7AC2">
        <w:rPr>
          <w:rFonts w:ascii="Book Antiqua" w:eastAsia="Book Antiqua" w:hAnsi="Book Antiqua" w:cs="Book Antiqua"/>
        </w:rPr>
        <w:t>Jalil</w:t>
      </w:r>
      <w:r w:rsidR="00974B5C" w:rsidRPr="00AF7AC2">
        <w:rPr>
          <w:rFonts w:ascii="Book Antiqua" w:eastAsia="Book Antiqua" w:hAnsi="Book Antiqua" w:cs="Book Antiqua"/>
        </w:rPr>
        <w:t xml:space="preserve"> </w:t>
      </w:r>
      <w:r w:rsidRPr="00AF7AC2">
        <w:rPr>
          <w:rFonts w:ascii="Book Antiqua" w:eastAsia="Book Antiqua" w:hAnsi="Book Antiqua" w:cs="Book Antiqua"/>
        </w:rPr>
        <w:t>Perkasa,</w:t>
      </w:r>
      <w:r w:rsidR="00974B5C" w:rsidRPr="00AF7AC2">
        <w:rPr>
          <w:rFonts w:ascii="Book Antiqua" w:eastAsia="Book Antiqua" w:hAnsi="Book Antiqua" w:cs="Book Antiqua"/>
        </w:rPr>
        <w:t xml:space="preserve"> </w:t>
      </w:r>
      <w:r w:rsidRPr="00AF7AC2">
        <w:rPr>
          <w:rFonts w:ascii="Book Antiqua" w:eastAsia="Book Antiqua" w:hAnsi="Book Antiqua" w:cs="Book Antiqua"/>
        </w:rPr>
        <w:t>Kuala</w:t>
      </w:r>
      <w:r w:rsidR="00974B5C" w:rsidRPr="00AF7AC2">
        <w:rPr>
          <w:rFonts w:ascii="Book Antiqua" w:eastAsia="Book Antiqua" w:hAnsi="Book Antiqua" w:cs="Book Antiqua"/>
        </w:rPr>
        <w:t xml:space="preserve"> </w:t>
      </w:r>
      <w:r w:rsidRPr="00AF7AC2">
        <w:rPr>
          <w:rFonts w:ascii="Book Antiqua" w:eastAsia="Book Antiqua" w:hAnsi="Book Antiqua" w:cs="Book Antiqua"/>
        </w:rPr>
        <w:t>Lumpur</w:t>
      </w:r>
      <w:r w:rsidR="00974B5C" w:rsidRPr="00AF7AC2">
        <w:rPr>
          <w:rFonts w:ascii="Book Antiqua" w:eastAsia="Book Antiqua" w:hAnsi="Book Antiqua" w:cs="Book Antiqua"/>
        </w:rPr>
        <w:t xml:space="preserve"> </w:t>
      </w:r>
      <w:r w:rsidRPr="00AF7AC2">
        <w:rPr>
          <w:rFonts w:ascii="Book Antiqua" w:eastAsia="Book Antiqua" w:hAnsi="Book Antiqua" w:cs="Book Antiqua"/>
        </w:rPr>
        <w:t>57000,</w:t>
      </w:r>
      <w:r w:rsidR="00974B5C" w:rsidRPr="00AF7AC2">
        <w:rPr>
          <w:rFonts w:ascii="Book Antiqua" w:eastAsia="Book Antiqua" w:hAnsi="Book Antiqua" w:cs="Book Antiqua"/>
        </w:rPr>
        <w:t xml:space="preserve"> </w:t>
      </w:r>
      <w:r w:rsidRPr="00AF7AC2">
        <w:rPr>
          <w:rFonts w:ascii="Book Antiqua" w:eastAsia="Book Antiqua" w:hAnsi="Book Antiqua" w:cs="Book Antiqua"/>
        </w:rPr>
        <w:t>Bukit</w:t>
      </w:r>
      <w:r w:rsidR="00974B5C" w:rsidRPr="00AF7AC2">
        <w:rPr>
          <w:rFonts w:ascii="Book Antiqua" w:eastAsia="Book Antiqua" w:hAnsi="Book Antiqua" w:cs="Book Antiqua"/>
        </w:rPr>
        <w:t xml:space="preserve"> </w:t>
      </w:r>
      <w:r w:rsidRPr="00AF7AC2">
        <w:rPr>
          <w:rFonts w:ascii="Book Antiqua" w:eastAsia="Book Antiqua" w:hAnsi="Book Antiqua" w:cs="Book Antiqua"/>
        </w:rPr>
        <w:t>Jalil,</w:t>
      </w:r>
      <w:r w:rsidR="00974B5C" w:rsidRPr="00AF7AC2">
        <w:rPr>
          <w:rFonts w:ascii="Book Antiqua" w:eastAsia="Book Antiqua" w:hAnsi="Book Antiqua" w:cs="Book Antiqua"/>
        </w:rPr>
        <w:t xml:space="preserve"> </w:t>
      </w:r>
      <w:r w:rsidRPr="00AF7AC2">
        <w:rPr>
          <w:rFonts w:ascii="Book Antiqua" w:eastAsia="Book Antiqua" w:hAnsi="Book Antiqua" w:cs="Book Antiqua"/>
        </w:rPr>
        <w:t>Malaysia.</w:t>
      </w:r>
      <w:r w:rsidR="00974B5C" w:rsidRPr="00AF7AC2">
        <w:rPr>
          <w:rFonts w:ascii="Book Antiqua" w:eastAsia="Book Antiqua" w:hAnsi="Book Antiqua" w:cs="Book Antiqua"/>
        </w:rPr>
        <w:t xml:space="preserve"> </w:t>
      </w:r>
      <w:r w:rsidRPr="00AF7AC2">
        <w:rPr>
          <w:rFonts w:ascii="Book Antiqua" w:eastAsia="Book Antiqua" w:hAnsi="Book Antiqua" w:cs="Book Antiqua"/>
        </w:rPr>
        <w:t>monamohamed@imu.edu.my</w:t>
      </w:r>
    </w:p>
    <w:p w14:paraId="2374C49C" w14:textId="77777777" w:rsidR="00A77B3E" w:rsidRPr="00AF7AC2" w:rsidRDefault="00A77B3E" w:rsidP="00AF7AC2">
      <w:pPr>
        <w:spacing w:line="360" w:lineRule="auto"/>
        <w:jc w:val="both"/>
        <w:rPr>
          <w:rFonts w:ascii="Book Antiqua" w:hAnsi="Book Antiqua"/>
        </w:rPr>
      </w:pPr>
    </w:p>
    <w:p w14:paraId="2374C49D" w14:textId="0209E9AC"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b/>
          <w:bCs/>
        </w:rPr>
        <w:t>Received:</w:t>
      </w:r>
      <w:r w:rsidR="00974B5C" w:rsidRPr="00AF7AC2">
        <w:rPr>
          <w:rFonts w:ascii="Book Antiqua" w:eastAsia="Book Antiqua" w:hAnsi="Book Antiqua" w:cs="Book Antiqua"/>
          <w:b/>
          <w:bCs/>
        </w:rPr>
        <w:t xml:space="preserve"> </w:t>
      </w:r>
      <w:r w:rsidRPr="00AF7AC2">
        <w:rPr>
          <w:rFonts w:ascii="Book Antiqua" w:eastAsia="Book Antiqua" w:hAnsi="Book Antiqua" w:cs="Book Antiqua"/>
        </w:rPr>
        <w:t>April</w:t>
      </w:r>
      <w:r w:rsidR="00974B5C" w:rsidRPr="00AF7AC2">
        <w:rPr>
          <w:rFonts w:ascii="Book Antiqua" w:eastAsia="Book Antiqua" w:hAnsi="Book Antiqua" w:cs="Book Antiqua"/>
        </w:rPr>
        <w:t xml:space="preserve"> </w:t>
      </w:r>
      <w:r w:rsidRPr="00AF7AC2">
        <w:rPr>
          <w:rFonts w:ascii="Book Antiqua" w:eastAsia="Book Antiqua" w:hAnsi="Book Antiqua" w:cs="Book Antiqua"/>
        </w:rPr>
        <w:t>30,</w:t>
      </w:r>
      <w:r w:rsidR="00974B5C" w:rsidRPr="00AF7AC2">
        <w:rPr>
          <w:rFonts w:ascii="Book Antiqua" w:eastAsia="Book Antiqua" w:hAnsi="Book Antiqua" w:cs="Book Antiqua"/>
        </w:rPr>
        <w:t xml:space="preserve"> </w:t>
      </w:r>
      <w:r w:rsidRPr="00AF7AC2">
        <w:rPr>
          <w:rFonts w:ascii="Book Antiqua" w:eastAsia="Book Antiqua" w:hAnsi="Book Antiqua" w:cs="Book Antiqua"/>
        </w:rPr>
        <w:t>2022</w:t>
      </w:r>
    </w:p>
    <w:p w14:paraId="2374C49E" w14:textId="046526CC"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b/>
          <w:bCs/>
        </w:rPr>
        <w:t>Revised:</w:t>
      </w:r>
      <w:r w:rsidR="00974B5C" w:rsidRPr="00AF7AC2">
        <w:rPr>
          <w:rFonts w:ascii="Book Antiqua" w:eastAsia="Book Antiqua" w:hAnsi="Book Antiqua" w:cs="Book Antiqua"/>
          <w:bCs/>
        </w:rPr>
        <w:t xml:space="preserve"> </w:t>
      </w:r>
      <w:r w:rsidR="00590715" w:rsidRPr="00AF7AC2">
        <w:rPr>
          <w:rFonts w:ascii="Book Antiqua" w:eastAsia="Book Antiqua" w:hAnsi="Book Antiqua" w:cs="Book Antiqua"/>
          <w:bCs/>
        </w:rPr>
        <w:t>June 13, 2022</w:t>
      </w:r>
    </w:p>
    <w:p w14:paraId="2374C49F" w14:textId="6BCA790F"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b/>
          <w:bCs/>
        </w:rPr>
        <w:t>Accepted:</w:t>
      </w:r>
      <w:r w:rsidR="00974B5C" w:rsidRPr="00AF7AC2">
        <w:rPr>
          <w:rFonts w:ascii="Book Antiqua" w:eastAsia="Book Antiqua" w:hAnsi="Book Antiqua" w:cs="Book Antiqua"/>
          <w:b/>
          <w:bCs/>
        </w:rPr>
        <w:t xml:space="preserve"> </w:t>
      </w:r>
      <w:ins w:id="0" w:author="BPG Wang,Jin-Lei" w:date="2022-09-23T08:33:00Z">
        <w:r w:rsidR="002D10F3" w:rsidRPr="002D10F3">
          <w:rPr>
            <w:rFonts w:ascii="Book Antiqua" w:eastAsia="Book Antiqua" w:hAnsi="Book Antiqua" w:cs="Book Antiqua"/>
          </w:rPr>
          <w:t>September 23, 2022</w:t>
        </w:r>
      </w:ins>
    </w:p>
    <w:p w14:paraId="2374C4A0" w14:textId="1BC46958"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b/>
          <w:bCs/>
        </w:rPr>
        <w:t>Published</w:t>
      </w:r>
      <w:r w:rsidR="00974B5C" w:rsidRPr="00AF7AC2">
        <w:rPr>
          <w:rFonts w:ascii="Book Antiqua" w:eastAsia="Book Antiqua" w:hAnsi="Book Antiqua" w:cs="Book Antiqua"/>
          <w:b/>
          <w:bCs/>
        </w:rPr>
        <w:t xml:space="preserve"> </w:t>
      </w:r>
      <w:r w:rsidRPr="00AF7AC2">
        <w:rPr>
          <w:rFonts w:ascii="Book Antiqua" w:eastAsia="Book Antiqua" w:hAnsi="Book Antiqua" w:cs="Book Antiqua"/>
          <w:b/>
          <w:bCs/>
        </w:rPr>
        <w:t>online:</w:t>
      </w:r>
      <w:r w:rsidR="00974B5C" w:rsidRPr="00AF7AC2">
        <w:rPr>
          <w:rFonts w:ascii="Book Antiqua" w:eastAsia="Book Antiqua" w:hAnsi="Book Antiqua" w:cs="Book Antiqua"/>
          <w:b/>
          <w:bCs/>
        </w:rPr>
        <w:t xml:space="preserve"> </w:t>
      </w:r>
    </w:p>
    <w:p w14:paraId="2374C4A1" w14:textId="77777777" w:rsidR="00A77B3E" w:rsidRPr="00AF7AC2" w:rsidRDefault="00A77B3E" w:rsidP="00AF7AC2">
      <w:pPr>
        <w:spacing w:line="360" w:lineRule="auto"/>
        <w:jc w:val="both"/>
        <w:rPr>
          <w:rFonts w:ascii="Book Antiqua" w:hAnsi="Book Antiqua"/>
        </w:rPr>
        <w:sectPr w:rsidR="00A77B3E" w:rsidRPr="00AF7AC2">
          <w:footerReference w:type="default" r:id="rId7"/>
          <w:pgSz w:w="12240" w:h="15840"/>
          <w:pgMar w:top="1440" w:right="1440" w:bottom="1440" w:left="1440" w:header="720" w:footer="720" w:gutter="0"/>
          <w:cols w:space="720"/>
          <w:docGrid w:linePitch="360"/>
        </w:sectPr>
      </w:pPr>
    </w:p>
    <w:p w14:paraId="2A3659FC" w14:textId="55D92B23" w:rsidR="004C12FC" w:rsidRPr="00AF7AC2" w:rsidRDefault="00C92A30" w:rsidP="00AF7AC2">
      <w:pPr>
        <w:spacing w:line="360" w:lineRule="auto"/>
        <w:ind w:hanging="10"/>
        <w:jc w:val="both"/>
        <w:rPr>
          <w:rFonts w:ascii="Book Antiqua" w:hAnsi="Book Antiqua" w:cs="Book Antiqua"/>
          <w:b/>
          <w:lang w:eastAsia="zh-CN"/>
        </w:rPr>
      </w:pPr>
      <w:r w:rsidRPr="00AF7AC2">
        <w:rPr>
          <w:rFonts w:ascii="Book Antiqua" w:eastAsia="Book Antiqua" w:hAnsi="Book Antiqua" w:cs="Book Antiqua"/>
          <w:b/>
        </w:rPr>
        <w:lastRenderedPageBreak/>
        <w:t>Abstract</w:t>
      </w:r>
    </w:p>
    <w:p w14:paraId="2374C4A3" w14:textId="36606620" w:rsidR="00A77B3E" w:rsidRPr="00AF7AC2" w:rsidRDefault="00C92A30" w:rsidP="00AF7AC2">
      <w:pPr>
        <w:spacing w:line="360" w:lineRule="auto"/>
        <w:ind w:hanging="10"/>
        <w:jc w:val="both"/>
        <w:rPr>
          <w:rFonts w:ascii="Book Antiqua" w:hAnsi="Book Antiqua"/>
        </w:rPr>
      </w:pP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growing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worldwide</w:t>
      </w:r>
      <w:r w:rsidR="00974B5C" w:rsidRPr="00AF7AC2">
        <w:rPr>
          <w:rFonts w:ascii="Book Antiqua" w:eastAsia="Book Antiqua" w:hAnsi="Book Antiqua" w:cs="Book Antiqua"/>
        </w:rPr>
        <w:t xml:space="preserve"> </w:t>
      </w:r>
      <w:r w:rsidRPr="00AF7AC2">
        <w:rPr>
          <w:rFonts w:ascii="Book Antiqua" w:eastAsia="Book Antiqua" w:hAnsi="Book Antiqua" w:cs="Book Antiqua"/>
        </w:rPr>
        <w:t>burden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resistance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emphasizes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importance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early</w:t>
      </w:r>
      <w:r w:rsidR="00974B5C" w:rsidRPr="00AF7AC2">
        <w:rPr>
          <w:rFonts w:ascii="Book Antiqua" w:eastAsia="Book Antiqua" w:hAnsi="Book Antiqua" w:cs="Book Antiqua"/>
        </w:rPr>
        <w:t xml:space="preserve"> </w:t>
      </w:r>
      <w:r w:rsidRPr="00AF7AC2">
        <w:rPr>
          <w:rFonts w:ascii="Book Antiqua" w:eastAsia="Book Antiqua" w:hAnsi="Book Antiqua" w:cs="Book Antiqua"/>
        </w:rPr>
        <w:t>identification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Pr="00AF7AC2">
        <w:rPr>
          <w:rFonts w:ascii="Book Antiqua" w:eastAsia="Book Antiqua" w:hAnsi="Book Antiqua" w:cs="Book Antiqua"/>
        </w:rPr>
        <w:t>improved</w:t>
      </w:r>
      <w:r w:rsidR="00974B5C" w:rsidRPr="00AF7AC2">
        <w:rPr>
          <w:rFonts w:ascii="Book Antiqua" w:eastAsia="Book Antiqua" w:hAnsi="Book Antiqua" w:cs="Book Antiqua"/>
        </w:rPr>
        <w:t xml:space="preserve"> </w:t>
      </w:r>
      <w:r w:rsidRPr="00AF7AC2">
        <w:rPr>
          <w:rFonts w:ascii="Book Antiqua" w:eastAsia="Book Antiqua" w:hAnsi="Book Antiqua" w:cs="Book Antiqua"/>
        </w:rPr>
        <w:t>management.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Obesity,</w:t>
      </w:r>
      <w:r w:rsidR="00974B5C" w:rsidRPr="00AF7AC2">
        <w:rPr>
          <w:rFonts w:ascii="Book Antiqua" w:eastAsia="Book Antiqua" w:hAnsi="Book Antiqua" w:cs="Book Antiqua"/>
        </w:rPr>
        <w:t xml:space="preserve"> </w:t>
      </w:r>
      <w:r w:rsidRPr="00AF7AC2">
        <w:rPr>
          <w:rFonts w:ascii="Book Antiqua" w:eastAsia="Book Antiqua" w:hAnsi="Book Antiqua" w:cs="Book Antiqua"/>
        </w:rPr>
        <w:t>particularly</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visceral</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obesity,</w:t>
      </w:r>
      <w:r w:rsidR="00974B5C" w:rsidRPr="00AF7AC2">
        <w:rPr>
          <w:rFonts w:ascii="Book Antiqua" w:eastAsia="Book Antiqua" w:hAnsi="Book Antiqua" w:cs="Book Antiqua"/>
        </w:rPr>
        <w:t xml:space="preserve"> </w:t>
      </w:r>
      <w:r w:rsidRPr="00AF7AC2">
        <w:rPr>
          <w:rFonts w:ascii="Book Antiqua" w:eastAsia="Book Antiqua" w:hAnsi="Book Antiqua" w:cs="Book Antiqua"/>
        </w:rPr>
        <w:t>has</w:t>
      </w:r>
      <w:r w:rsidR="00974B5C" w:rsidRPr="00AF7AC2">
        <w:rPr>
          <w:rFonts w:ascii="Book Antiqua" w:eastAsia="Book Antiqua" w:hAnsi="Book Antiqua" w:cs="Book Antiqua"/>
        </w:rPr>
        <w:t xml:space="preserve"> </w:t>
      </w:r>
      <w:r w:rsidRPr="00AF7AC2">
        <w:rPr>
          <w:rFonts w:ascii="Book Antiqua" w:eastAsia="Book Antiqua" w:hAnsi="Book Antiqua" w:cs="Book Antiqua"/>
        </w:rPr>
        <w:t>been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key</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contributing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factor</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development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obesity-associated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chronic</w:t>
      </w:r>
      <w:r w:rsidR="00974B5C" w:rsidRPr="00AF7AC2">
        <w:rPr>
          <w:rFonts w:ascii="Book Antiqua" w:eastAsia="Book Antiqua" w:hAnsi="Book Antiqua" w:cs="Book Antiqua"/>
        </w:rPr>
        <w:t xml:space="preserve"> </w:t>
      </w:r>
      <w:r w:rsidRPr="00AF7AC2">
        <w:rPr>
          <w:rFonts w:ascii="Book Antiqua" w:eastAsia="Book Antiqua" w:hAnsi="Book Antiqua" w:cs="Book Antiqua"/>
        </w:rPr>
        <w:t>inflammatory</w:t>
      </w:r>
      <w:r w:rsidR="00974B5C" w:rsidRPr="00AF7AC2">
        <w:rPr>
          <w:rFonts w:ascii="Book Antiqua" w:eastAsia="Book Antiqua" w:hAnsi="Book Antiqua" w:cs="Book Antiqua"/>
        </w:rPr>
        <w:t xml:space="preserve"> </w:t>
      </w:r>
      <w:r w:rsidRPr="00AF7AC2">
        <w:rPr>
          <w:rFonts w:ascii="Book Antiqua" w:eastAsia="Book Antiqua" w:hAnsi="Book Antiqua" w:cs="Book Antiqua"/>
        </w:rPr>
        <w:t>state</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contributes</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development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obesity-related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comorbidities,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including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Adipocytokines,</w:t>
      </w:r>
      <w:r w:rsidR="00974B5C" w:rsidRPr="00AF7AC2">
        <w:rPr>
          <w:rFonts w:ascii="Book Antiqua" w:eastAsia="Book Antiqua" w:hAnsi="Book Antiqua" w:cs="Book Antiqua"/>
        </w:rPr>
        <w:t xml:space="preserve"> </w:t>
      </w:r>
      <w:r w:rsidRPr="00AF7AC2">
        <w:rPr>
          <w:rFonts w:ascii="Book Antiqua" w:eastAsia="Book Antiqua" w:hAnsi="Book Antiqua" w:cs="Book Antiqua"/>
        </w:rPr>
        <w:t>which</w:t>
      </w:r>
      <w:r w:rsidR="00974B5C" w:rsidRPr="00AF7AC2">
        <w:rPr>
          <w:rFonts w:ascii="Book Antiqua" w:eastAsia="Book Antiqua" w:hAnsi="Book Antiqua" w:cs="Book Antiqua"/>
        </w:rPr>
        <w:t xml:space="preserve"> </w:t>
      </w:r>
      <w:r w:rsidRPr="00AF7AC2">
        <w:rPr>
          <w:rFonts w:ascii="Book Antiqua" w:eastAsia="Book Antiqua" w:hAnsi="Book Antiqua" w:cs="Book Antiqua"/>
        </w:rPr>
        <w:t>are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released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adipose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tissue,</w:t>
      </w:r>
      <w:r w:rsidR="00974B5C" w:rsidRPr="00AF7AC2">
        <w:rPr>
          <w:rFonts w:ascii="Book Antiqua" w:eastAsia="Book Antiqua" w:hAnsi="Book Antiqua" w:cs="Book Antiqua"/>
        </w:rPr>
        <w:t xml:space="preserve"> </w:t>
      </w:r>
      <w:r w:rsidRPr="00AF7AC2">
        <w:rPr>
          <w:rFonts w:ascii="Book Antiqua" w:eastAsia="Book Antiqua" w:hAnsi="Book Antiqua" w:cs="Book Antiqua"/>
        </w:rPr>
        <w:t>have</w:t>
      </w:r>
      <w:r w:rsidR="00974B5C" w:rsidRPr="00AF7AC2">
        <w:rPr>
          <w:rFonts w:ascii="Book Antiqua" w:eastAsia="Book Antiqua" w:hAnsi="Book Antiqua" w:cs="Book Antiqua"/>
        </w:rPr>
        <w:t xml:space="preserve"> </w:t>
      </w:r>
      <w:r w:rsidRPr="00AF7AC2">
        <w:rPr>
          <w:rFonts w:ascii="Book Antiqua" w:eastAsia="Book Antiqua" w:hAnsi="Book Antiqua" w:cs="Book Antiqua"/>
        </w:rPr>
        <w:t>been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investigated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possible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indicators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one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adipocytokines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that</w:t>
      </w:r>
      <w:r w:rsidR="00974B5C" w:rsidRPr="00AF7AC2">
        <w:rPr>
          <w:rFonts w:ascii="Book Antiqua" w:eastAsia="Book Antiqua" w:hAnsi="Book Antiqua" w:cs="Book Antiqua"/>
        </w:rPr>
        <w:t xml:space="preserve"> </w:t>
      </w:r>
      <w:r w:rsidR="00541F1F" w:rsidRPr="00AF7AC2">
        <w:rPr>
          <w:rFonts w:ascii="Book Antiqua" w:eastAsia="Book Antiqua" w:hAnsi="Book Antiqua" w:cs="Book Antiqua"/>
        </w:rPr>
        <w:t xml:space="preserve">attracted </w:t>
      </w:r>
      <w:r w:rsidRPr="00AF7AC2">
        <w:rPr>
          <w:rFonts w:ascii="Book Antiqua" w:eastAsia="Book Antiqua" w:hAnsi="Book Antiqua" w:cs="Book Antiqua"/>
        </w:rPr>
        <w:t>attention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due</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its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insulin-mimetic</w:t>
      </w:r>
      <w:r w:rsidR="00974B5C" w:rsidRPr="00AF7AC2">
        <w:rPr>
          <w:rFonts w:ascii="Book Antiqua" w:eastAsia="Book Antiqua" w:hAnsi="Book Antiqua" w:cs="Book Antiqua"/>
        </w:rPr>
        <w:t xml:space="preserve"> </w:t>
      </w:r>
      <w:r w:rsidRPr="00AF7AC2">
        <w:rPr>
          <w:rFonts w:ascii="Book Antiqua" w:eastAsia="Book Antiqua" w:hAnsi="Book Antiqua" w:cs="Book Antiqua"/>
        </w:rPr>
        <w:t>activity.</w:t>
      </w:r>
      <w:r w:rsidR="00974B5C" w:rsidRPr="00AF7AC2">
        <w:rPr>
          <w:rFonts w:ascii="Book Antiqua" w:eastAsia="Book Antiqua" w:hAnsi="Book Antiqua" w:cs="Book Antiqua"/>
        </w:rPr>
        <w:t xml:space="preserve"> </w:t>
      </w:r>
      <w:r w:rsidRPr="00AF7AC2">
        <w:rPr>
          <w:rFonts w:ascii="Book Antiqua" w:eastAsia="Book Antiqua" w:hAnsi="Book Antiqua" w:cs="Book Antiqua"/>
        </w:rPr>
        <w:t>It</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released</w:t>
      </w:r>
      <w:r w:rsidR="00974B5C" w:rsidRPr="00AF7AC2">
        <w:rPr>
          <w:rFonts w:ascii="Book Antiqua" w:eastAsia="Book Antiqua" w:hAnsi="Book Antiqua" w:cs="Book Antiqua"/>
        </w:rPr>
        <w:t xml:space="preserve"> </w:t>
      </w:r>
      <w:r w:rsidRPr="00AF7AC2">
        <w:rPr>
          <w:rFonts w:ascii="Book Antiqua" w:eastAsia="Book Antiqua" w:hAnsi="Book Antiqua" w:cs="Book Antiqua"/>
        </w:rPr>
        <w:t>from</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variety</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sources,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including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visceral</w:t>
      </w:r>
      <w:r w:rsidR="00974B5C" w:rsidRPr="00AF7AC2">
        <w:rPr>
          <w:rFonts w:ascii="Book Antiqua" w:eastAsia="Book Antiqua" w:hAnsi="Book Antiqua" w:cs="Book Antiqua"/>
        </w:rPr>
        <w:t xml:space="preserve"> </w:t>
      </w:r>
      <w:r w:rsidRPr="00AF7AC2">
        <w:rPr>
          <w:rFonts w:ascii="Book Antiqua" w:eastAsia="Book Antiqua" w:hAnsi="Book Antiqua" w:cs="Book Antiqua"/>
        </w:rPr>
        <w:t>fat</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macrophages</w:t>
      </w:r>
      <w:r w:rsidR="00541F1F" w:rsidRPr="00AF7AC2">
        <w:rPr>
          <w:rFonts w:ascii="Book Antiqua" w:eastAsia="Book Antiqua" w:hAnsi="Book Antiqua" w:cs="Book Antiqua"/>
        </w:rPr>
        <w:t xml:space="preserve">, and </w:t>
      </w:r>
      <w:r w:rsidRPr="00AF7AC2">
        <w:rPr>
          <w:rFonts w:ascii="Book Antiqua" w:eastAsia="Book Antiqua" w:hAnsi="Book Antiqua" w:cs="Book Antiqua"/>
        </w:rPr>
        <w:t>it</w:t>
      </w:r>
      <w:r w:rsidR="00974B5C" w:rsidRPr="00AF7AC2">
        <w:rPr>
          <w:rFonts w:ascii="Book Antiqua" w:eastAsia="Book Antiqua" w:hAnsi="Book Antiqua" w:cs="Book Antiqua"/>
        </w:rPr>
        <w:t xml:space="preserve"> </w:t>
      </w:r>
      <w:r w:rsidRPr="00AF7AC2">
        <w:rPr>
          <w:rFonts w:ascii="Book Antiqua" w:eastAsia="Book Antiqua" w:hAnsi="Book Antiqua" w:cs="Book Antiqua"/>
        </w:rPr>
        <w:t>influences</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metabolism</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increases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inflammation.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relationship</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00541F1F" w:rsidRPr="00AF7AC2">
        <w:rPr>
          <w:rFonts w:ascii="Book Antiqua" w:eastAsia="Book Antiqua" w:hAnsi="Book Antiqua" w:cs="Book Antiqua"/>
        </w:rPr>
        <w:t xml:space="preserve">obesity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debatable.</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result,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purpose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this</w:t>
      </w:r>
      <w:r w:rsidR="00974B5C" w:rsidRPr="00AF7AC2">
        <w:rPr>
          <w:rFonts w:ascii="Book Antiqua" w:eastAsia="Book Antiqua" w:hAnsi="Book Antiqua" w:cs="Book Antiqua"/>
        </w:rPr>
        <w:t xml:space="preserve"> </w:t>
      </w:r>
      <w:r w:rsidR="00F4037E" w:rsidRPr="00AF7AC2">
        <w:rPr>
          <w:rFonts w:ascii="Book Antiqua" w:eastAsia="Book Antiqua" w:hAnsi="Book Antiqua" w:cs="Book Antiqua"/>
        </w:rPr>
        <w:t xml:space="preserve">review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better</w:t>
      </w:r>
      <w:r w:rsidR="00974B5C" w:rsidRPr="00AF7AC2">
        <w:rPr>
          <w:rFonts w:ascii="Book Antiqua" w:eastAsia="Book Antiqua" w:hAnsi="Book Antiqua" w:cs="Book Antiqua"/>
        </w:rPr>
        <w:t xml:space="preserve"> </w:t>
      </w:r>
      <w:r w:rsidRPr="00AF7AC2">
        <w:rPr>
          <w:rFonts w:ascii="Book Antiqua" w:eastAsia="Book Antiqua" w:hAnsi="Book Antiqua" w:cs="Book Antiqua"/>
        </w:rPr>
        <w:t>understand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role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homeostasis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review</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literature</w:t>
      </w:r>
      <w:r w:rsidR="00974B5C" w:rsidRPr="00AF7AC2">
        <w:rPr>
          <w:rFonts w:ascii="Book Antiqua" w:eastAsia="Book Antiqua" w:hAnsi="Book Antiqua" w:cs="Book Antiqua"/>
        </w:rPr>
        <w:t xml:space="preserve"> </w:t>
      </w:r>
      <w:r w:rsidRPr="00AF7AC2">
        <w:rPr>
          <w:rFonts w:ascii="Book Antiqua" w:eastAsia="Book Antiqua" w:hAnsi="Book Antiqua" w:cs="Book Antiqua"/>
        </w:rPr>
        <w:t>on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association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00E67A2A" w:rsidRPr="00AF7AC2">
        <w:rPr>
          <w:rFonts w:ascii="Book Antiqua" w:hAnsi="Book Antiqua" w:cs="Book Antiqua"/>
          <w:lang w:eastAsia="zh-CN"/>
        </w:rPr>
        <w:t>IR</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cardiovascular</w:t>
      </w:r>
      <w:r w:rsidR="00974B5C" w:rsidRPr="00AF7AC2">
        <w:rPr>
          <w:rFonts w:ascii="Book Antiqua" w:eastAsia="Book Antiqua" w:hAnsi="Book Antiqua" w:cs="Book Antiqua"/>
        </w:rPr>
        <w:t xml:space="preserve"> </w:t>
      </w:r>
      <w:r w:rsidRPr="00AF7AC2">
        <w:rPr>
          <w:rFonts w:ascii="Book Antiqua" w:eastAsia="Book Antiqua" w:hAnsi="Book Antiqua" w:cs="Book Antiqua"/>
        </w:rPr>
        <w:t>diseases,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renal</w:t>
      </w:r>
      <w:r w:rsidR="00974B5C" w:rsidRPr="00AF7AC2">
        <w:rPr>
          <w:rFonts w:ascii="Book Antiqua" w:eastAsia="Book Antiqua" w:hAnsi="Book Antiqua" w:cs="Book Antiqua"/>
        </w:rPr>
        <w:t xml:space="preserve"> </w:t>
      </w:r>
      <w:r w:rsidRPr="00AF7AC2">
        <w:rPr>
          <w:rFonts w:ascii="Book Antiqua" w:eastAsia="Book Antiqua" w:hAnsi="Book Antiqua" w:cs="Book Antiqua"/>
        </w:rPr>
        <w:t>diseases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00541F1F" w:rsidRPr="00AF7AC2">
        <w:rPr>
          <w:rFonts w:ascii="Book Antiqua" w:eastAsia="Book Antiqua" w:hAnsi="Book Antiqua" w:cs="Book Antiqua"/>
        </w:rPr>
        <w:t>obesity</w:t>
      </w:r>
      <w:r w:rsidRPr="00AF7AC2">
        <w:rPr>
          <w:rFonts w:ascii="Book Antiqua" w:eastAsia="Book Antiqua" w:hAnsi="Book Antiqua" w:cs="Book Antiqua"/>
        </w:rPr>
        <w:t>.</w:t>
      </w:r>
    </w:p>
    <w:p w14:paraId="2374C4A4" w14:textId="77777777" w:rsidR="00A77B3E" w:rsidRPr="00AF7AC2" w:rsidRDefault="00A77B3E" w:rsidP="00AF7AC2">
      <w:pPr>
        <w:spacing w:line="360" w:lineRule="auto"/>
        <w:ind w:hanging="10"/>
        <w:jc w:val="both"/>
        <w:rPr>
          <w:rFonts w:ascii="Book Antiqua" w:hAnsi="Book Antiqua"/>
        </w:rPr>
      </w:pPr>
    </w:p>
    <w:p w14:paraId="2374C4A5" w14:textId="29C742C6"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b/>
          <w:bCs/>
        </w:rPr>
        <w:t>Key</w:t>
      </w:r>
      <w:r w:rsidR="00974B5C" w:rsidRPr="00AF7AC2">
        <w:rPr>
          <w:rFonts w:ascii="Book Antiqua" w:eastAsia="Book Antiqua" w:hAnsi="Book Antiqua" w:cs="Book Antiqua"/>
          <w:b/>
          <w:bCs/>
        </w:rPr>
        <w:t xml:space="preserve"> </w:t>
      </w:r>
      <w:r w:rsidRPr="00AF7AC2">
        <w:rPr>
          <w:rFonts w:ascii="Book Antiqua" w:eastAsia="Book Antiqua" w:hAnsi="Book Antiqua" w:cs="Book Antiqua"/>
          <w:b/>
          <w:bCs/>
        </w:rPr>
        <w:t>Words:</w:t>
      </w:r>
      <w:r w:rsidR="00974B5C" w:rsidRPr="00AF7AC2">
        <w:rPr>
          <w:rFonts w:ascii="Book Antiqua" w:eastAsia="Book Antiqua" w:hAnsi="Book Antiqua" w:cs="Book Antiqua"/>
          <w:b/>
          <w:bCs/>
        </w:rPr>
        <w:t xml:space="preserve"> </w:t>
      </w:r>
      <w:r w:rsidR="00E67A2A" w:rsidRPr="00AF7AC2">
        <w:rPr>
          <w:rFonts w:ascii="Book Antiqua" w:hAnsi="Book Antiqua" w:cs="Book Antiqua"/>
          <w:lang w:eastAsia="zh-CN"/>
        </w:rPr>
        <w:t>H</w:t>
      </w:r>
      <w:r w:rsidR="00E67A2A" w:rsidRPr="00AF7AC2">
        <w:rPr>
          <w:rFonts w:ascii="Book Antiqua" w:eastAsia="Book Antiqua" w:hAnsi="Book Antiqua" w:cs="Book Antiqua"/>
        </w:rPr>
        <w:t xml:space="preserve">omeostatic model assessment for </w:t>
      </w:r>
      <w:r w:rsidR="00E67A2A" w:rsidRPr="00AF7AC2">
        <w:rPr>
          <w:rFonts w:ascii="Book Antiqua" w:hAnsi="Book Antiqua" w:cs="Book Antiqua"/>
          <w:lang w:eastAsia="zh-CN"/>
        </w:rPr>
        <w:t>i</w:t>
      </w:r>
      <w:r w:rsidR="00E67A2A" w:rsidRPr="00AF7AC2">
        <w:rPr>
          <w:rFonts w:ascii="Book Antiqua" w:eastAsia="Book Antiqua" w:hAnsi="Book Antiqua" w:cs="Book Antiqua"/>
        </w:rPr>
        <w:t>nsulin resistance</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resistance;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Obesity;</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00E67A2A" w:rsidRPr="00AF7AC2">
        <w:rPr>
          <w:rFonts w:ascii="Book Antiqua" w:eastAsia="Book Antiqua" w:hAnsi="Book Antiqua" w:cs="Book Antiqua"/>
        </w:rPr>
        <w:t>pre-B cell colony enhancing factor</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00590715" w:rsidRPr="00AF7AC2">
        <w:rPr>
          <w:rFonts w:ascii="Book Antiqua" w:hAnsi="Book Antiqua" w:cs="Book Antiqua"/>
          <w:lang w:eastAsia="zh-CN"/>
        </w:rPr>
        <w:t>N</w:t>
      </w:r>
      <w:r w:rsidR="00590715" w:rsidRPr="00AF7AC2">
        <w:rPr>
          <w:rFonts w:ascii="Book Antiqua" w:eastAsia="Book Antiqua" w:hAnsi="Book Antiqua" w:cs="Book Antiqua"/>
        </w:rPr>
        <w:t>icotinamide phosphoribosyltransferase enzyme</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Diabetes;</w:t>
      </w:r>
      <w:r w:rsidR="00974B5C" w:rsidRPr="00AF7AC2">
        <w:rPr>
          <w:rFonts w:ascii="Book Antiqua" w:eastAsia="Book Antiqua" w:hAnsi="Book Antiqua" w:cs="Book Antiqua"/>
        </w:rPr>
        <w:t xml:space="preserve"> </w:t>
      </w:r>
      <w:r w:rsidRPr="00AF7AC2">
        <w:rPr>
          <w:rFonts w:ascii="Book Antiqua" w:eastAsia="Book Antiqua" w:hAnsi="Book Antiqua" w:cs="Book Antiqua"/>
        </w:rPr>
        <w:t>Adipocytokines</w:t>
      </w:r>
    </w:p>
    <w:p w14:paraId="2374C4A6" w14:textId="77777777" w:rsidR="00A77B3E" w:rsidRPr="00AF7AC2" w:rsidRDefault="00A77B3E" w:rsidP="00AF7AC2">
      <w:pPr>
        <w:spacing w:line="360" w:lineRule="auto"/>
        <w:jc w:val="both"/>
        <w:rPr>
          <w:rFonts w:ascii="Book Antiqua" w:hAnsi="Book Antiqua"/>
        </w:rPr>
      </w:pPr>
    </w:p>
    <w:p w14:paraId="2374C4A7" w14:textId="6F064B91"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rPr>
        <w:t>Abdalla</w:t>
      </w:r>
      <w:r w:rsidR="00974B5C" w:rsidRPr="00AF7AC2">
        <w:rPr>
          <w:rFonts w:ascii="Book Antiqua" w:eastAsia="Book Antiqua" w:hAnsi="Book Antiqua" w:cs="Book Antiqua"/>
        </w:rPr>
        <w:t xml:space="preserve"> </w:t>
      </w:r>
      <w:r w:rsidRPr="00AF7AC2">
        <w:rPr>
          <w:rFonts w:ascii="Book Antiqua" w:eastAsia="Book Antiqua" w:hAnsi="Book Antiqua" w:cs="Book Antiqua"/>
        </w:rPr>
        <w:t>MMI.</w:t>
      </w:r>
      <w:r w:rsidR="00974B5C" w:rsidRPr="00AF7AC2">
        <w:rPr>
          <w:rFonts w:ascii="Book Antiqua" w:eastAsia="Book Antiqua" w:hAnsi="Book Antiqua" w:cs="Book Antiqua"/>
        </w:rPr>
        <w:t xml:space="preserve"> </w:t>
      </w:r>
      <w:r w:rsidR="00E67A2A" w:rsidRPr="00AF7AC2">
        <w:rPr>
          <w:rFonts w:ascii="Book Antiqua" w:hAnsi="Book Antiqua" w:cs="Book Antiqua"/>
          <w:lang w:eastAsia="zh-CN"/>
        </w:rPr>
        <w:t>R</w:t>
      </w:r>
      <w:r w:rsidRPr="00AF7AC2">
        <w:rPr>
          <w:rFonts w:ascii="Book Antiqua" w:eastAsia="Book Antiqua" w:hAnsi="Book Antiqua" w:cs="Book Antiqua"/>
        </w:rPr>
        <w:t>ole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obesity-induced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resistance.</w:t>
      </w:r>
      <w:r w:rsidR="00974B5C" w:rsidRPr="00AF7AC2">
        <w:rPr>
          <w:rFonts w:ascii="Book Antiqua" w:eastAsia="Book Antiqua" w:hAnsi="Book Antiqua" w:cs="Book Antiqua"/>
        </w:rPr>
        <w:t xml:space="preserve"> </w:t>
      </w:r>
      <w:r w:rsidRPr="00AF7AC2">
        <w:rPr>
          <w:rFonts w:ascii="Book Antiqua" w:eastAsia="Book Antiqua" w:hAnsi="Book Antiqua" w:cs="Book Antiqua"/>
          <w:i/>
          <w:iCs/>
        </w:rPr>
        <w:t>World</w:t>
      </w:r>
      <w:r w:rsidR="00974B5C" w:rsidRPr="00AF7AC2">
        <w:rPr>
          <w:rFonts w:ascii="Book Antiqua" w:eastAsia="Book Antiqua" w:hAnsi="Book Antiqua" w:cs="Book Antiqua"/>
          <w:i/>
          <w:iCs/>
        </w:rPr>
        <w:t xml:space="preserve"> </w:t>
      </w:r>
      <w:r w:rsidRPr="00AF7AC2">
        <w:rPr>
          <w:rFonts w:ascii="Book Antiqua" w:eastAsia="Book Antiqua" w:hAnsi="Book Antiqua" w:cs="Book Antiqua"/>
          <w:i/>
          <w:iCs/>
        </w:rPr>
        <w:t>J</w:t>
      </w:r>
      <w:r w:rsidR="00974B5C" w:rsidRPr="00AF7AC2">
        <w:rPr>
          <w:rFonts w:ascii="Book Antiqua" w:eastAsia="Book Antiqua" w:hAnsi="Book Antiqua" w:cs="Book Antiqua"/>
          <w:i/>
          <w:iCs/>
        </w:rPr>
        <w:t xml:space="preserve"> </w:t>
      </w:r>
      <w:r w:rsidRPr="00AF7AC2">
        <w:rPr>
          <w:rFonts w:ascii="Book Antiqua" w:eastAsia="Book Antiqua" w:hAnsi="Book Antiqua" w:cs="Book Antiqua"/>
          <w:i/>
          <w:iCs/>
        </w:rPr>
        <w:t>Clin</w:t>
      </w:r>
      <w:r w:rsidR="00974B5C" w:rsidRPr="00AF7AC2">
        <w:rPr>
          <w:rFonts w:ascii="Book Antiqua" w:eastAsia="Book Antiqua" w:hAnsi="Book Antiqua" w:cs="Book Antiqua"/>
          <w:i/>
          <w:iCs/>
        </w:rPr>
        <w:t xml:space="preserve"> </w:t>
      </w:r>
      <w:r w:rsidRPr="00AF7AC2">
        <w:rPr>
          <w:rFonts w:ascii="Book Antiqua" w:eastAsia="Book Antiqua" w:hAnsi="Book Antiqua" w:cs="Book Antiqua"/>
          <w:i/>
          <w:iCs/>
        </w:rPr>
        <w:t>Cases</w:t>
      </w:r>
      <w:r w:rsidR="00974B5C" w:rsidRPr="00AF7AC2">
        <w:rPr>
          <w:rFonts w:ascii="Book Antiqua" w:eastAsia="Book Antiqua" w:hAnsi="Book Antiqua" w:cs="Book Antiqua"/>
        </w:rPr>
        <w:t xml:space="preserve"> </w:t>
      </w:r>
      <w:r w:rsidRPr="00AF7AC2">
        <w:rPr>
          <w:rFonts w:ascii="Book Antiqua" w:eastAsia="Book Antiqua" w:hAnsi="Book Antiqua" w:cs="Book Antiqua"/>
        </w:rPr>
        <w:t>2022;</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press</w:t>
      </w:r>
    </w:p>
    <w:p w14:paraId="2374C4A8" w14:textId="77777777" w:rsidR="00A77B3E" w:rsidRPr="00AF7AC2" w:rsidRDefault="00A77B3E" w:rsidP="00AF7AC2">
      <w:pPr>
        <w:spacing w:line="360" w:lineRule="auto"/>
        <w:jc w:val="both"/>
        <w:rPr>
          <w:rFonts w:ascii="Book Antiqua" w:hAnsi="Book Antiqua"/>
        </w:rPr>
      </w:pPr>
    </w:p>
    <w:p w14:paraId="2374C4A9" w14:textId="773A1730" w:rsidR="00A77B3E" w:rsidRPr="00AF7AC2" w:rsidRDefault="00C92A30" w:rsidP="00AF7AC2">
      <w:pPr>
        <w:spacing w:line="360" w:lineRule="auto"/>
        <w:ind w:hanging="10"/>
        <w:jc w:val="both"/>
        <w:rPr>
          <w:rFonts w:ascii="Book Antiqua" w:hAnsi="Book Antiqua"/>
          <w:lang w:eastAsia="zh-CN"/>
        </w:rPr>
      </w:pPr>
      <w:r w:rsidRPr="00AF7AC2">
        <w:rPr>
          <w:rFonts w:ascii="Book Antiqua" w:eastAsia="Book Antiqua" w:hAnsi="Book Antiqua" w:cs="Book Antiqua"/>
          <w:b/>
          <w:bCs/>
        </w:rPr>
        <w:t>Core</w:t>
      </w:r>
      <w:r w:rsidR="00974B5C" w:rsidRPr="00AF7AC2">
        <w:rPr>
          <w:rFonts w:ascii="Book Antiqua" w:eastAsia="Book Antiqua" w:hAnsi="Book Antiqua" w:cs="Book Antiqua"/>
          <w:b/>
          <w:bCs/>
        </w:rPr>
        <w:t xml:space="preserve"> </w:t>
      </w:r>
      <w:r w:rsidRPr="00AF7AC2">
        <w:rPr>
          <w:rFonts w:ascii="Book Antiqua" w:eastAsia="Book Antiqua" w:hAnsi="Book Antiqua" w:cs="Book Antiqua"/>
          <w:b/>
          <w:bCs/>
        </w:rPr>
        <w:t>Tip:</w:t>
      </w:r>
      <w:r w:rsidR="00974B5C" w:rsidRPr="00AF7AC2">
        <w:rPr>
          <w:rFonts w:ascii="Book Antiqua" w:eastAsia="Book Antiqua" w:hAnsi="Book Antiqua" w:cs="Book Antiqua"/>
          <w:b/>
          <w:bCs/>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w:t>
      </w:r>
      <w:r w:rsidR="00974B5C" w:rsidRPr="00AF7AC2">
        <w:rPr>
          <w:rFonts w:ascii="Book Antiqua" w:eastAsia="Book Antiqua" w:hAnsi="Book Antiqua" w:cs="Book Antiqua"/>
        </w:rPr>
        <w:t xml:space="preserve"> </w:t>
      </w:r>
      <w:r w:rsidRPr="00AF7AC2">
        <w:rPr>
          <w:rFonts w:ascii="Book Antiqua" w:eastAsia="Book Antiqua" w:hAnsi="Book Antiqua" w:cs="Book Antiqua"/>
        </w:rPr>
        <w:t>adipocytokine</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that</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produced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visceral</w:t>
      </w:r>
      <w:r w:rsidR="00974B5C" w:rsidRPr="00AF7AC2">
        <w:rPr>
          <w:rFonts w:ascii="Book Antiqua" w:eastAsia="Book Antiqua" w:hAnsi="Book Antiqua" w:cs="Book Antiqua"/>
        </w:rPr>
        <w:t xml:space="preserve"> </w:t>
      </w:r>
      <w:r w:rsidRPr="00AF7AC2">
        <w:rPr>
          <w:rFonts w:ascii="Book Antiqua" w:eastAsia="Book Antiqua" w:hAnsi="Book Antiqua" w:cs="Book Antiqua"/>
        </w:rPr>
        <w:t>fat</w:t>
      </w:r>
      <w:r w:rsidR="00974B5C" w:rsidRPr="00AF7AC2">
        <w:rPr>
          <w:rFonts w:ascii="Book Antiqua" w:eastAsia="Book Antiqua" w:hAnsi="Book Antiqua" w:cs="Book Antiqua"/>
        </w:rPr>
        <w:t xml:space="preserve"> </w:t>
      </w:r>
      <w:r w:rsidR="00541F1F"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other</w:t>
      </w:r>
      <w:r w:rsidR="00974B5C" w:rsidRPr="00AF7AC2">
        <w:rPr>
          <w:rFonts w:ascii="Book Antiqua" w:eastAsia="Book Antiqua" w:hAnsi="Book Antiqua" w:cs="Book Antiqua"/>
        </w:rPr>
        <w:t xml:space="preserve"> </w:t>
      </w:r>
      <w:r w:rsidRPr="00AF7AC2">
        <w:rPr>
          <w:rFonts w:ascii="Book Antiqua" w:eastAsia="Book Antiqua" w:hAnsi="Book Antiqua" w:cs="Book Antiqua"/>
        </w:rPr>
        <w:t>sources.</w:t>
      </w:r>
      <w:r w:rsidR="00974B5C" w:rsidRPr="00AF7AC2">
        <w:rPr>
          <w:rFonts w:ascii="Book Antiqua" w:eastAsia="Book Antiqua" w:hAnsi="Book Antiqua" w:cs="Book Antiqua"/>
        </w:rPr>
        <w:t xml:space="preserve"> </w:t>
      </w:r>
      <w:r w:rsidRPr="00AF7AC2">
        <w:rPr>
          <w:rFonts w:ascii="Book Antiqua" w:eastAsia="Book Antiqua" w:hAnsi="Book Antiqua" w:cs="Book Antiqua"/>
        </w:rPr>
        <w:t>It</w:t>
      </w:r>
      <w:r w:rsidR="00974B5C" w:rsidRPr="00AF7AC2">
        <w:rPr>
          <w:rFonts w:ascii="Book Antiqua" w:eastAsia="Book Antiqua" w:hAnsi="Book Antiqua" w:cs="Book Antiqua"/>
        </w:rPr>
        <w:t xml:space="preserve"> </w:t>
      </w:r>
      <w:r w:rsidRPr="00AF7AC2">
        <w:rPr>
          <w:rFonts w:ascii="Book Antiqua" w:eastAsia="Book Antiqua" w:hAnsi="Book Antiqua" w:cs="Book Antiqua"/>
        </w:rPr>
        <w:t>has</w:t>
      </w:r>
      <w:r w:rsidR="00974B5C" w:rsidRPr="00AF7AC2">
        <w:rPr>
          <w:rFonts w:ascii="Book Antiqua" w:eastAsia="Book Antiqua" w:hAnsi="Book Antiqua" w:cs="Book Antiqua"/>
        </w:rPr>
        <w:t xml:space="preserve"> </w:t>
      </w:r>
      <w:r w:rsidRPr="00AF7AC2">
        <w:rPr>
          <w:rFonts w:ascii="Book Antiqua" w:eastAsia="Book Antiqua" w:hAnsi="Book Antiqua" w:cs="Book Antiqua"/>
        </w:rPr>
        <w:t>been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shown</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influence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lipid</w:t>
      </w:r>
      <w:r w:rsidR="00974B5C" w:rsidRPr="00AF7AC2">
        <w:rPr>
          <w:rFonts w:ascii="Book Antiqua" w:eastAsia="Book Antiqua" w:hAnsi="Book Antiqua" w:cs="Book Antiqua"/>
        </w:rPr>
        <w:t xml:space="preserve"> </w:t>
      </w:r>
      <w:r w:rsidRPr="00AF7AC2">
        <w:rPr>
          <w:rFonts w:ascii="Book Antiqua" w:eastAsia="Book Antiqua" w:hAnsi="Book Antiqua" w:cs="Book Antiqua"/>
        </w:rPr>
        <w:t>metabolism,</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well</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enhance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chronic</w:t>
      </w:r>
      <w:r w:rsidR="00974B5C" w:rsidRPr="00AF7AC2">
        <w:rPr>
          <w:rFonts w:ascii="Book Antiqua" w:eastAsia="Book Antiqua" w:hAnsi="Book Antiqua" w:cs="Book Antiqua"/>
        </w:rPr>
        <w:t xml:space="preserve"> </w:t>
      </w:r>
      <w:r w:rsidRPr="00AF7AC2">
        <w:rPr>
          <w:rFonts w:ascii="Book Antiqua" w:eastAsia="Book Antiqua" w:hAnsi="Book Antiqua" w:cs="Book Antiqua"/>
        </w:rPr>
        <w:t>inflammatory</w:t>
      </w:r>
      <w:r w:rsidR="00974B5C" w:rsidRPr="00AF7AC2">
        <w:rPr>
          <w:rFonts w:ascii="Book Antiqua" w:eastAsia="Book Antiqua" w:hAnsi="Book Antiqua" w:cs="Book Antiqua"/>
        </w:rPr>
        <w:t xml:space="preserve"> </w:t>
      </w:r>
      <w:r w:rsidRPr="00AF7AC2">
        <w:rPr>
          <w:rFonts w:ascii="Book Antiqua" w:eastAsia="Book Antiqua" w:hAnsi="Book Antiqua" w:cs="Book Antiqua"/>
        </w:rPr>
        <w:t>state</w:t>
      </w:r>
      <w:r w:rsidR="00974B5C" w:rsidRPr="00AF7AC2">
        <w:rPr>
          <w:rFonts w:ascii="Book Antiqua" w:eastAsia="Book Antiqua" w:hAnsi="Book Antiqua" w:cs="Book Antiqua"/>
        </w:rPr>
        <w:t xml:space="preserve"> </w:t>
      </w:r>
      <w:r w:rsidRPr="00AF7AC2">
        <w:rPr>
          <w:rFonts w:ascii="Book Antiqua" w:eastAsia="Book Antiqua" w:hAnsi="Book Antiqua" w:cs="Book Antiqua"/>
        </w:rPr>
        <w:t>linked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obesity.</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findings</w:t>
      </w:r>
      <w:r w:rsidR="00974B5C" w:rsidRPr="00AF7AC2">
        <w:rPr>
          <w:rFonts w:ascii="Book Antiqua" w:eastAsia="Book Antiqua" w:hAnsi="Book Antiqua" w:cs="Book Antiqua"/>
        </w:rPr>
        <w:t xml:space="preserve"> </w:t>
      </w:r>
      <w:r w:rsidRPr="00AF7AC2">
        <w:rPr>
          <w:rFonts w:ascii="Book Antiqua" w:eastAsia="Book Antiqua" w:hAnsi="Book Antiqua" w:cs="Book Antiqua"/>
        </w:rPr>
        <w:t>on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relationship</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patients</w:t>
      </w:r>
      <w:r w:rsidR="00974B5C" w:rsidRPr="00AF7AC2">
        <w:rPr>
          <w:rFonts w:ascii="Book Antiqua" w:eastAsia="Book Antiqua" w:hAnsi="Book Antiqua" w:cs="Book Antiqua"/>
        </w:rPr>
        <w:t xml:space="preserve"> </w:t>
      </w:r>
      <w:r w:rsidRPr="00AF7AC2">
        <w:rPr>
          <w:rFonts w:ascii="Book Antiqua" w:eastAsia="Book Antiqua" w:hAnsi="Book Antiqua" w:cs="Book Antiqua"/>
        </w:rPr>
        <w:t>are</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controversial.</w:t>
      </w:r>
      <w:r w:rsidR="00974B5C" w:rsidRPr="00AF7AC2">
        <w:rPr>
          <w:rFonts w:ascii="Book Antiqua" w:eastAsia="Book Antiqua" w:hAnsi="Book Antiqua" w:cs="Book Antiqua"/>
        </w:rPr>
        <w:t xml:space="preserve"> </w:t>
      </w:r>
      <w:r w:rsidR="00541F1F" w:rsidRPr="00AF7AC2">
        <w:rPr>
          <w:rFonts w:ascii="Book Antiqua" w:eastAsia="Book Antiqua" w:hAnsi="Book Antiqua" w:cs="Book Antiqua"/>
        </w:rPr>
        <w:t>This review</w:t>
      </w:r>
      <w:r w:rsidR="00974B5C" w:rsidRPr="00AF7AC2">
        <w:rPr>
          <w:rFonts w:ascii="Book Antiqua" w:eastAsia="Book Antiqua" w:hAnsi="Book Antiqua" w:cs="Book Antiqua"/>
        </w:rPr>
        <w:t xml:space="preserve"> </w:t>
      </w:r>
      <w:r w:rsidRPr="00AF7AC2">
        <w:rPr>
          <w:rFonts w:ascii="Book Antiqua" w:eastAsia="Book Antiqua" w:hAnsi="Book Antiqua" w:cs="Book Antiqua"/>
        </w:rPr>
        <w:t>aims</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better</w:t>
      </w:r>
      <w:r w:rsidR="00974B5C" w:rsidRPr="00AF7AC2">
        <w:rPr>
          <w:rFonts w:ascii="Book Antiqua" w:eastAsia="Book Antiqua" w:hAnsi="Book Antiqua" w:cs="Book Antiqua"/>
        </w:rPr>
        <w:t xml:space="preserve"> </w:t>
      </w:r>
      <w:r w:rsidRPr="00AF7AC2">
        <w:rPr>
          <w:rFonts w:ascii="Book Antiqua" w:eastAsia="Book Antiqua" w:hAnsi="Book Antiqua" w:cs="Book Antiqua"/>
        </w:rPr>
        <w:t>understand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how</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contributes</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emergence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assess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possibility</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utilizing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biomarker</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early</w:t>
      </w:r>
      <w:r w:rsidR="00974B5C" w:rsidRPr="00AF7AC2">
        <w:rPr>
          <w:rFonts w:ascii="Book Antiqua" w:eastAsia="Book Antiqua" w:hAnsi="Book Antiqua" w:cs="Book Antiqua"/>
        </w:rPr>
        <w:t xml:space="preserve"> </w:t>
      </w:r>
      <w:r w:rsidRPr="00AF7AC2">
        <w:rPr>
          <w:rFonts w:ascii="Book Antiqua" w:eastAsia="Book Antiqua" w:hAnsi="Book Antiqua" w:cs="Book Antiqua"/>
        </w:rPr>
        <w:t>detection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IR-related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diseases,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including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cardiovascular</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renal</w:t>
      </w:r>
      <w:r w:rsidR="00974B5C" w:rsidRPr="00AF7AC2">
        <w:rPr>
          <w:rFonts w:ascii="Book Antiqua" w:eastAsia="Book Antiqua" w:hAnsi="Book Antiqua" w:cs="Book Antiqua"/>
        </w:rPr>
        <w:t xml:space="preserve"> </w:t>
      </w:r>
      <w:r w:rsidRPr="00AF7AC2">
        <w:rPr>
          <w:rFonts w:ascii="Book Antiqua" w:eastAsia="Book Antiqua" w:hAnsi="Book Antiqua" w:cs="Book Antiqua"/>
        </w:rPr>
        <w:t>diseases.</w:t>
      </w:r>
    </w:p>
    <w:p w14:paraId="2374C4AA" w14:textId="77777777" w:rsidR="00A77B3E" w:rsidRPr="00AF7AC2" w:rsidRDefault="00A77B3E" w:rsidP="00AF7AC2">
      <w:pPr>
        <w:spacing w:line="360" w:lineRule="auto"/>
        <w:ind w:hanging="10"/>
        <w:jc w:val="both"/>
        <w:rPr>
          <w:rFonts w:ascii="Book Antiqua" w:hAnsi="Book Antiqua"/>
        </w:rPr>
      </w:pPr>
    </w:p>
    <w:p w14:paraId="2374C4AB" w14:textId="77777777"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b/>
          <w:caps/>
          <w:u w:val="single"/>
        </w:rPr>
        <w:lastRenderedPageBreak/>
        <w:t>INTRODUCTION</w:t>
      </w:r>
    </w:p>
    <w:p w14:paraId="2374C4B4" w14:textId="4C99021C"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rPr>
        <w:t>Accumulation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adipose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tissue,</w:t>
      </w:r>
      <w:r w:rsidR="00974B5C" w:rsidRPr="00AF7AC2">
        <w:rPr>
          <w:rFonts w:ascii="Book Antiqua" w:eastAsia="Book Antiqua" w:hAnsi="Book Antiqua" w:cs="Book Antiqua"/>
        </w:rPr>
        <w:t xml:space="preserve"> </w:t>
      </w:r>
      <w:r w:rsidRPr="00AF7AC2">
        <w:rPr>
          <w:rFonts w:ascii="Book Antiqua" w:eastAsia="Book Antiqua" w:hAnsi="Book Antiqua" w:cs="Book Antiqua"/>
        </w:rPr>
        <w:t>particularly</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visceral</w:t>
      </w:r>
      <w:r w:rsidR="00974B5C" w:rsidRPr="00AF7AC2">
        <w:rPr>
          <w:rFonts w:ascii="Book Antiqua" w:eastAsia="Book Antiqua" w:hAnsi="Book Antiqua" w:cs="Book Antiqua"/>
        </w:rPr>
        <w:t xml:space="preserve"> </w:t>
      </w:r>
      <w:r w:rsidRPr="00AF7AC2">
        <w:rPr>
          <w:rFonts w:ascii="Book Antiqua" w:eastAsia="Book Antiqua" w:hAnsi="Book Antiqua" w:cs="Book Antiqua"/>
        </w:rPr>
        <w:t>adiposity,</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most</w:t>
      </w:r>
      <w:r w:rsidR="00974B5C" w:rsidRPr="00AF7AC2">
        <w:rPr>
          <w:rFonts w:ascii="Book Antiqua" w:eastAsia="Book Antiqua" w:hAnsi="Book Antiqua" w:cs="Book Antiqua"/>
        </w:rPr>
        <w:t xml:space="preserve"> </w:t>
      </w:r>
      <w:r w:rsidRPr="00AF7AC2">
        <w:rPr>
          <w:rFonts w:ascii="Book Antiqua" w:eastAsia="Book Antiqua" w:hAnsi="Book Antiqua" w:cs="Book Antiqua"/>
        </w:rPr>
        <w:t>common</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contributory</w:t>
      </w:r>
      <w:r w:rsidR="00974B5C" w:rsidRPr="00AF7AC2">
        <w:rPr>
          <w:rFonts w:ascii="Book Antiqua" w:eastAsia="Book Antiqua" w:hAnsi="Book Antiqua" w:cs="Book Antiqua"/>
        </w:rPr>
        <w:t xml:space="preserve"> </w:t>
      </w:r>
      <w:r w:rsidRPr="00AF7AC2">
        <w:rPr>
          <w:rFonts w:ascii="Book Antiqua" w:eastAsia="Book Antiqua" w:hAnsi="Book Antiqua" w:cs="Book Antiqua"/>
        </w:rPr>
        <w:t>factor</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development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resistance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Adipose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tissue</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w:t>
      </w:r>
      <w:r w:rsidR="00974B5C" w:rsidRPr="00AF7AC2">
        <w:rPr>
          <w:rFonts w:ascii="Book Antiqua" w:eastAsia="Book Antiqua" w:hAnsi="Book Antiqua" w:cs="Book Antiqua"/>
        </w:rPr>
        <w:t xml:space="preserve"> </w:t>
      </w:r>
      <w:r w:rsidRPr="00AF7AC2">
        <w:rPr>
          <w:rFonts w:ascii="Book Antiqua" w:eastAsia="Book Antiqua" w:hAnsi="Book Antiqua" w:cs="Book Antiqua"/>
        </w:rPr>
        <w:t>endocrine</w:t>
      </w:r>
      <w:r w:rsidR="00974B5C" w:rsidRPr="00AF7AC2">
        <w:rPr>
          <w:rFonts w:ascii="Book Antiqua" w:eastAsia="Book Antiqua" w:hAnsi="Book Antiqua" w:cs="Book Antiqua"/>
        </w:rPr>
        <w:t xml:space="preserve"> </w:t>
      </w:r>
      <w:r w:rsidRPr="00AF7AC2">
        <w:rPr>
          <w:rFonts w:ascii="Book Antiqua" w:eastAsia="Book Antiqua" w:hAnsi="Book Antiqua" w:cs="Book Antiqua"/>
        </w:rPr>
        <w:t>tissue</w:t>
      </w:r>
      <w:r w:rsidR="00974B5C" w:rsidRPr="00AF7AC2">
        <w:rPr>
          <w:rFonts w:ascii="Book Antiqua" w:eastAsia="Book Antiqua" w:hAnsi="Book Antiqua" w:cs="Book Antiqua"/>
        </w:rPr>
        <w:t xml:space="preserve"> </w:t>
      </w:r>
      <w:r w:rsidR="0042173A" w:rsidRPr="00AF7AC2">
        <w:rPr>
          <w:rFonts w:ascii="Book Antiqua" w:eastAsia="Book Antiqua" w:hAnsi="Book Antiqua" w:cs="Book Antiqua"/>
        </w:rPr>
        <w:t xml:space="preserve">that </w:t>
      </w:r>
      <w:r w:rsidRPr="00AF7AC2">
        <w:rPr>
          <w:rFonts w:ascii="Book Antiqua" w:eastAsia="Book Antiqua" w:hAnsi="Book Antiqua" w:cs="Book Antiqua"/>
        </w:rPr>
        <w:t>secretes</w:t>
      </w:r>
      <w:r w:rsidR="00974B5C" w:rsidRPr="00AF7AC2">
        <w:rPr>
          <w:rFonts w:ascii="Book Antiqua" w:eastAsia="Book Antiqua" w:hAnsi="Book Antiqua" w:cs="Book Antiqua"/>
        </w:rPr>
        <w:t xml:space="preserve"> </w:t>
      </w:r>
      <w:r w:rsidRPr="00AF7AC2">
        <w:rPr>
          <w:rFonts w:ascii="Book Antiqua" w:eastAsia="Book Antiqua" w:hAnsi="Book Antiqua" w:cs="Book Antiqua"/>
        </w:rPr>
        <w:t>many</w:t>
      </w:r>
      <w:r w:rsidR="00974B5C" w:rsidRPr="00AF7AC2">
        <w:rPr>
          <w:rFonts w:ascii="Book Antiqua" w:eastAsia="Book Antiqua" w:hAnsi="Book Antiqua" w:cs="Book Antiqua"/>
        </w:rPr>
        <w:t xml:space="preserve"> </w:t>
      </w:r>
      <w:r w:rsidRPr="00AF7AC2">
        <w:rPr>
          <w:rFonts w:ascii="Book Antiqua" w:eastAsia="Book Antiqua" w:hAnsi="Book Antiqua" w:cs="Book Antiqua"/>
        </w:rPr>
        <w:t>peptides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that</w:t>
      </w:r>
      <w:r w:rsidR="00974B5C" w:rsidRPr="00AF7AC2">
        <w:rPr>
          <w:rFonts w:ascii="Book Antiqua" w:eastAsia="Book Antiqua" w:hAnsi="Book Antiqua" w:cs="Book Antiqua"/>
        </w:rPr>
        <w:t xml:space="preserve"> </w:t>
      </w:r>
      <w:r w:rsidRPr="00AF7AC2">
        <w:rPr>
          <w:rFonts w:ascii="Book Antiqua" w:eastAsia="Book Antiqua" w:hAnsi="Book Antiqua" w:cs="Book Antiqua"/>
        </w:rPr>
        <w:t>are</w:t>
      </w:r>
      <w:r w:rsidR="00974B5C" w:rsidRPr="00AF7AC2">
        <w:rPr>
          <w:rFonts w:ascii="Book Antiqua" w:eastAsia="Book Antiqua" w:hAnsi="Book Antiqua" w:cs="Book Antiqua"/>
        </w:rPr>
        <w:t xml:space="preserve"> </w:t>
      </w:r>
      <w:r w:rsidRPr="00AF7AC2">
        <w:rPr>
          <w:rFonts w:ascii="Book Antiqua" w:eastAsia="Book Antiqua" w:hAnsi="Book Antiqua" w:cs="Book Antiqua"/>
        </w:rPr>
        <w:t>adipocytokines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including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leptin,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adiponectin,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resistin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Adipokines</w:t>
      </w:r>
      <w:r w:rsidR="00974B5C" w:rsidRPr="00AF7AC2">
        <w:rPr>
          <w:rFonts w:ascii="Book Antiqua" w:eastAsia="Book Antiqua" w:hAnsi="Book Antiqua" w:cs="Book Antiqua"/>
        </w:rPr>
        <w:t xml:space="preserve"> </w:t>
      </w:r>
      <w:r w:rsidRPr="00AF7AC2">
        <w:rPr>
          <w:rFonts w:ascii="Book Antiqua" w:eastAsia="Book Antiqua" w:hAnsi="Book Antiqua" w:cs="Book Antiqua"/>
        </w:rPr>
        <w:t>are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reported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affect</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lipid</w:t>
      </w:r>
      <w:r w:rsidR="00974B5C" w:rsidRPr="00AF7AC2">
        <w:rPr>
          <w:rFonts w:ascii="Book Antiqua" w:eastAsia="Book Antiqua" w:hAnsi="Book Antiqua" w:cs="Book Antiqua"/>
        </w:rPr>
        <w:t xml:space="preserve"> </w:t>
      </w:r>
      <w:r w:rsidRPr="00AF7AC2">
        <w:rPr>
          <w:rFonts w:ascii="Book Antiqua" w:eastAsia="Book Antiqua" w:hAnsi="Book Antiqua" w:cs="Book Antiqua"/>
        </w:rPr>
        <w:t>metabolism</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well</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food</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intake</w:t>
      </w:r>
      <w:r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1]</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Alterations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adipokines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genetic</w:t>
      </w:r>
      <w:r w:rsidR="00974B5C" w:rsidRPr="00AF7AC2">
        <w:rPr>
          <w:rFonts w:ascii="Book Antiqua" w:eastAsia="Book Antiqua" w:hAnsi="Book Antiqua" w:cs="Book Antiqua"/>
        </w:rPr>
        <w:t xml:space="preserve"> </w:t>
      </w:r>
      <w:r w:rsidRPr="00AF7AC2">
        <w:rPr>
          <w:rFonts w:ascii="Book Antiqua" w:eastAsia="Book Antiqua" w:hAnsi="Book Antiqua" w:cs="Book Antiqua"/>
        </w:rPr>
        <w:t>polymorphism</w:t>
      </w:r>
      <w:r w:rsidR="00974B5C" w:rsidRPr="00AF7AC2">
        <w:rPr>
          <w:rFonts w:ascii="Book Antiqua" w:eastAsia="Book Antiqua" w:hAnsi="Book Antiqua" w:cs="Book Antiqua"/>
        </w:rPr>
        <w:t xml:space="preserve"> </w:t>
      </w:r>
      <w:r w:rsidRPr="00AF7AC2">
        <w:rPr>
          <w:rFonts w:ascii="Book Antiqua" w:eastAsia="Book Antiqua" w:hAnsi="Book Antiqua" w:cs="Book Antiqua"/>
        </w:rPr>
        <w:t>such</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adiponectin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SNP</w:t>
      </w:r>
      <w:r w:rsidR="004C12FC" w:rsidRPr="00AF7AC2">
        <w:rPr>
          <w:rFonts w:ascii="Book Antiqua" w:hAnsi="Book Antiqua" w:cs="Book Antiqua"/>
          <w:lang w:eastAsia="zh-CN"/>
        </w:rPr>
        <w:t xml:space="preserve"> </w:t>
      </w:r>
      <w:r w:rsidRPr="00AF7AC2">
        <w:rPr>
          <w:rFonts w:ascii="Book Antiqua" w:eastAsia="Book Antiqua" w:hAnsi="Book Antiqua" w:cs="Book Antiqua"/>
        </w:rPr>
        <w:t>+</w:t>
      </w:r>
      <w:r w:rsidR="004C12FC" w:rsidRPr="00AF7AC2">
        <w:rPr>
          <w:rFonts w:ascii="Book Antiqua" w:hAnsi="Book Antiqua" w:cs="Book Antiqua"/>
          <w:lang w:eastAsia="zh-CN"/>
        </w:rPr>
        <w:t xml:space="preserve"> </w:t>
      </w:r>
      <w:r w:rsidRPr="00AF7AC2">
        <w:rPr>
          <w:rFonts w:ascii="Book Antiqua" w:eastAsia="Book Antiqua" w:hAnsi="Book Antiqua" w:cs="Book Antiqua"/>
        </w:rPr>
        <w:t>45</w:t>
      </w:r>
      <w:r w:rsidR="00974B5C" w:rsidRPr="00AF7AC2">
        <w:rPr>
          <w:rFonts w:ascii="Book Antiqua" w:eastAsia="Book Antiqua" w:hAnsi="Book Antiqua" w:cs="Book Antiqua"/>
        </w:rPr>
        <w:t xml:space="preserve"> </w:t>
      </w:r>
      <w:r w:rsidRPr="00AF7AC2">
        <w:rPr>
          <w:rFonts w:ascii="Book Antiqua" w:eastAsia="Book Antiqua" w:hAnsi="Book Antiqua" w:cs="Book Antiqua"/>
        </w:rPr>
        <w:t>are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related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emergence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its</w:t>
      </w:r>
      <w:r w:rsidR="00974B5C" w:rsidRPr="00AF7AC2">
        <w:rPr>
          <w:rFonts w:ascii="Book Antiqua" w:eastAsia="Book Antiqua" w:hAnsi="Book Antiqua" w:cs="Book Antiqua"/>
        </w:rPr>
        <w:t xml:space="preserve"> </w:t>
      </w:r>
      <w:r w:rsidRPr="00AF7AC2">
        <w:rPr>
          <w:rFonts w:ascii="Book Antiqua" w:eastAsia="Book Antiqua" w:hAnsi="Book Antiqua" w:cs="Book Antiqua"/>
        </w:rPr>
        <w:t>related</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comorbidities</w:t>
      </w:r>
      <w:r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2]</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salivary</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adipokines</w:t>
      </w:r>
      <w:r w:rsidR="00974B5C" w:rsidRPr="00AF7AC2">
        <w:rPr>
          <w:rFonts w:ascii="Book Antiqua" w:eastAsia="Book Antiqua" w:hAnsi="Book Antiqua" w:cs="Book Antiqua"/>
        </w:rPr>
        <w:t xml:space="preserve"> </w:t>
      </w:r>
      <w:r w:rsidRPr="00AF7AC2">
        <w:rPr>
          <w:rFonts w:ascii="Book Antiqua" w:eastAsia="Book Antiqua" w:hAnsi="Book Antiqua" w:cs="Book Antiqua"/>
        </w:rPr>
        <w:t>were</w:t>
      </w:r>
      <w:r w:rsidR="00974B5C" w:rsidRPr="00AF7AC2">
        <w:rPr>
          <w:rFonts w:ascii="Book Antiqua" w:eastAsia="Book Antiqua" w:hAnsi="Book Antiqua" w:cs="Book Antiqua"/>
        </w:rPr>
        <w:t xml:space="preserve"> </w:t>
      </w:r>
      <w:r w:rsidRPr="00AF7AC2">
        <w:rPr>
          <w:rFonts w:ascii="Book Antiqua" w:eastAsia="Book Antiqua" w:hAnsi="Book Antiqua" w:cs="Book Antiqua"/>
        </w:rPr>
        <w:t>extensively</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assessed</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biomarkers</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Pr="00AF7AC2">
        <w:rPr>
          <w:rFonts w:ascii="Book Antiqua" w:eastAsia="Book Antiqua" w:hAnsi="Book Antiqua" w:cs="Book Antiqua"/>
        </w:rPr>
        <w:t>early</w:t>
      </w:r>
      <w:r w:rsidR="00974B5C" w:rsidRPr="00AF7AC2">
        <w:rPr>
          <w:rFonts w:ascii="Book Antiqua" w:eastAsia="Book Antiqua" w:hAnsi="Book Antiqua" w:cs="Book Antiqua"/>
        </w:rPr>
        <w:t xml:space="preserve"> </w:t>
      </w:r>
      <w:r w:rsidRPr="00AF7AC2">
        <w:rPr>
          <w:rFonts w:ascii="Book Antiqua" w:eastAsia="Book Antiqua" w:hAnsi="Book Antiqua" w:cs="Book Antiqua"/>
        </w:rPr>
        <w:t>diagnosis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its</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consequences</w:t>
      </w:r>
      <w:r w:rsidR="00974B5C" w:rsidRPr="00AF7AC2">
        <w:rPr>
          <w:rFonts w:ascii="Book Antiqua" w:eastAsia="Book Antiqua" w:hAnsi="Book Antiqua" w:cs="Book Antiqua"/>
        </w:rPr>
        <w:t xml:space="preserve"> </w:t>
      </w:r>
      <w:r w:rsidR="0042173A" w:rsidRPr="00AF7AC2">
        <w:rPr>
          <w:rFonts w:ascii="Book Antiqua" w:eastAsia="Book Antiqua" w:hAnsi="Book Antiqua" w:cs="Book Antiqua"/>
        </w:rPr>
        <w:t xml:space="preserve">for </w:t>
      </w:r>
      <w:r w:rsidRPr="00AF7AC2">
        <w:rPr>
          <w:rFonts w:ascii="Book Antiqua" w:eastAsia="Book Antiqua" w:hAnsi="Book Antiqua" w:cs="Book Antiqua"/>
        </w:rPr>
        <w:t>cardiovascular</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renal</w:t>
      </w:r>
      <w:r w:rsidR="00974B5C" w:rsidRPr="00AF7AC2">
        <w:rPr>
          <w:rFonts w:ascii="Book Antiqua" w:eastAsia="Book Antiqua" w:hAnsi="Book Antiqua" w:cs="Book Antiqua"/>
        </w:rPr>
        <w:t xml:space="preserve"> </w:t>
      </w:r>
      <w:r w:rsidR="0042173A" w:rsidRPr="00AF7AC2">
        <w:rPr>
          <w:rFonts w:ascii="Book Antiqua" w:eastAsia="Book Antiqua" w:hAnsi="Book Antiqua" w:cs="Book Antiqua"/>
        </w:rPr>
        <w:t>diseases</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w:t>
      </w:r>
      <w:r w:rsidR="00974B5C" w:rsidRPr="00AF7AC2">
        <w:rPr>
          <w:rFonts w:ascii="Book Antiqua" w:eastAsia="Book Antiqua" w:hAnsi="Book Antiqua" w:cs="Book Antiqua"/>
        </w:rPr>
        <w:t xml:space="preserve"> </w:t>
      </w:r>
      <w:r w:rsidRPr="00AF7AC2">
        <w:rPr>
          <w:rFonts w:ascii="Book Antiqua" w:eastAsia="Book Antiqua" w:hAnsi="Book Antiqua" w:cs="Book Antiqua"/>
        </w:rPr>
        <w:t>adipokine</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that</w:t>
      </w:r>
      <w:r w:rsidR="00974B5C" w:rsidRPr="00AF7AC2">
        <w:rPr>
          <w:rFonts w:ascii="Book Antiqua" w:eastAsia="Book Antiqua" w:hAnsi="Book Antiqua" w:cs="Book Antiqua"/>
        </w:rPr>
        <w:t xml:space="preserve"> </w:t>
      </w:r>
      <w:r w:rsidRPr="00AF7AC2">
        <w:rPr>
          <w:rFonts w:ascii="Book Antiqua" w:eastAsia="Book Antiqua" w:hAnsi="Book Antiqua" w:cs="Book Antiqua"/>
        </w:rPr>
        <w:t>has</w:t>
      </w:r>
      <w:r w:rsidR="00974B5C" w:rsidRPr="00AF7AC2">
        <w:rPr>
          <w:rFonts w:ascii="Book Antiqua" w:eastAsia="Book Antiqua" w:hAnsi="Book Antiqua" w:cs="Book Antiqua"/>
        </w:rPr>
        <w:t xml:space="preserve"> </w:t>
      </w:r>
      <w:r w:rsidR="0042173A" w:rsidRPr="00AF7AC2">
        <w:rPr>
          <w:rFonts w:ascii="Book Antiqua" w:eastAsia="Book Antiqua" w:hAnsi="Book Antiqua" w:cs="Book Antiqua"/>
        </w:rPr>
        <w:t xml:space="preserve">attracted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attention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researchers</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Pr="00AF7AC2">
        <w:rPr>
          <w:rFonts w:ascii="Book Antiqua" w:eastAsia="Book Antiqua" w:hAnsi="Book Antiqua" w:cs="Book Antiqua"/>
        </w:rPr>
        <w:t>its</w:t>
      </w:r>
      <w:r w:rsidR="00974B5C" w:rsidRPr="00AF7AC2">
        <w:rPr>
          <w:rFonts w:ascii="Book Antiqua" w:eastAsia="Book Antiqua" w:hAnsi="Book Antiqua" w:cs="Book Antiqua"/>
        </w:rPr>
        <w:t xml:space="preserve"> </w:t>
      </w:r>
      <w:r w:rsidRPr="00AF7AC2">
        <w:rPr>
          <w:rFonts w:ascii="Book Antiqua" w:eastAsia="Book Antiqua" w:hAnsi="Book Antiqua" w:cs="Book Antiqua"/>
        </w:rPr>
        <w:t>role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pathogenesis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possibility</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using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its</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biomarker</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detectio</w:t>
      </w:r>
      <w:r w:rsidR="00E67A2A" w:rsidRPr="00AF7AC2">
        <w:rPr>
          <w:rFonts w:ascii="Book Antiqua" w:hAnsi="Book Antiqua" w:cs="Book Antiqua"/>
          <w:lang w:eastAsia="zh-CN"/>
        </w:rPr>
        <w:t>n</w:t>
      </w:r>
      <w:r w:rsidR="00E67A2A" w:rsidRPr="00AF7AC2">
        <w:rPr>
          <w:rFonts w:ascii="Book Antiqua" w:hAnsi="Book Antiqua" w:cs="Book Antiqua"/>
          <w:vertAlign w:val="superscript"/>
          <w:lang w:eastAsia="zh-CN"/>
        </w:rPr>
        <w:t>[</w:t>
      </w:r>
      <w:proofErr w:type="gramEnd"/>
      <w:r w:rsidRPr="00AF7AC2">
        <w:rPr>
          <w:rFonts w:ascii="Book Antiqua" w:eastAsia="Book Antiqua" w:hAnsi="Book Antiqua" w:cs="Book Antiqua"/>
          <w:vertAlign w:val="superscript"/>
        </w:rPr>
        <w:t>3</w:t>
      </w:r>
      <w:r w:rsidR="00E67A2A" w:rsidRPr="00AF7AC2">
        <w:rPr>
          <w:rFonts w:ascii="Book Antiqua" w:hAnsi="Book Antiqua" w:cs="Book Antiqua"/>
          <w:vertAlign w:val="superscript"/>
          <w:lang w:eastAsia="zh-CN"/>
        </w:rPr>
        <w:t>-</w:t>
      </w:r>
      <w:r w:rsidR="00BA3ED5" w:rsidRPr="00AF7AC2">
        <w:rPr>
          <w:rFonts w:ascii="Book Antiqua" w:eastAsia="Book Antiqua" w:hAnsi="Book Antiqua" w:cs="Book Antiqua"/>
          <w:vertAlign w:val="superscript"/>
        </w:rPr>
        <w:t>7</w:t>
      </w:r>
      <w:r w:rsidRPr="00AF7AC2">
        <w:rPr>
          <w:rFonts w:ascii="Book Antiqua" w:eastAsia="Book Antiqua" w:hAnsi="Book Antiqua" w:cs="Book Antiqua"/>
          <w:vertAlign w:val="superscript"/>
        </w:rPr>
        <w:t>]</w:t>
      </w:r>
      <w:r w:rsidRPr="00AF7AC2">
        <w:rPr>
          <w:rFonts w:ascii="Book Antiqua" w:eastAsia="Book Antiqua" w:hAnsi="Book Antiqua" w:cs="Book Antiqua"/>
        </w:rPr>
        <w:t>.</w:t>
      </w:r>
    </w:p>
    <w:p w14:paraId="2374C4B5" w14:textId="77777777" w:rsidR="00A77B3E" w:rsidRPr="00AF7AC2" w:rsidRDefault="00A77B3E" w:rsidP="00AF7AC2">
      <w:pPr>
        <w:spacing w:line="360" w:lineRule="auto"/>
        <w:ind w:hanging="10"/>
        <w:jc w:val="both"/>
        <w:rPr>
          <w:rFonts w:ascii="Book Antiqua" w:hAnsi="Book Antiqua"/>
        </w:rPr>
      </w:pPr>
    </w:p>
    <w:p w14:paraId="2374C4B6" w14:textId="128BEB2A" w:rsidR="00A77B3E" w:rsidRPr="00AF7AC2" w:rsidRDefault="00E67A2A" w:rsidP="00AF7AC2">
      <w:pPr>
        <w:spacing w:line="360" w:lineRule="auto"/>
        <w:ind w:hanging="10"/>
        <w:jc w:val="both"/>
        <w:rPr>
          <w:rFonts w:ascii="Book Antiqua" w:hAnsi="Book Antiqua"/>
          <w:u w:val="single"/>
          <w:lang w:eastAsia="zh-CN"/>
        </w:rPr>
      </w:pPr>
      <w:r w:rsidRPr="00AF7AC2">
        <w:rPr>
          <w:rFonts w:ascii="Book Antiqua" w:eastAsia="Book Antiqua" w:hAnsi="Book Antiqua" w:cs="Book Antiqua"/>
          <w:b/>
          <w:bCs/>
          <w:u w:val="single"/>
        </w:rPr>
        <w:t>VISFATIN</w:t>
      </w:r>
      <w:r w:rsidR="001C61D3" w:rsidRPr="00AF7AC2">
        <w:rPr>
          <w:rFonts w:ascii="Book Antiqua" w:eastAsia="Book Antiqua" w:hAnsi="Book Antiqua" w:cs="Book Antiqua"/>
          <w:b/>
          <w:bCs/>
          <w:u w:val="single"/>
        </w:rPr>
        <w:t>’</w:t>
      </w:r>
      <w:r w:rsidRPr="00AF7AC2">
        <w:rPr>
          <w:rFonts w:ascii="Book Antiqua" w:eastAsia="Book Antiqua" w:hAnsi="Book Antiqua" w:cs="Book Antiqua"/>
          <w:b/>
          <w:bCs/>
          <w:u w:val="single"/>
        </w:rPr>
        <w:t xml:space="preserve">S JOURNEY FROM AN INSULIN-MIMETIC TO AN ENZYME KNOWN </w:t>
      </w:r>
      <w:r w:rsidR="001C61D3" w:rsidRPr="00AF7AC2">
        <w:rPr>
          <w:rFonts w:ascii="Book Antiqua" w:eastAsia="Book Antiqua" w:hAnsi="Book Antiqua" w:cs="Book Antiqua"/>
          <w:b/>
          <w:bCs/>
          <w:u w:val="single"/>
        </w:rPr>
        <w:t>AS NICOTINAMIDE PHOSPHORIBOSYLTRANSFERASE ENZYME</w:t>
      </w:r>
    </w:p>
    <w:p w14:paraId="2374C4B8" w14:textId="77931F22"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52</w:t>
      </w:r>
      <w:r w:rsidR="00E84D25" w:rsidRPr="00AF7AC2">
        <w:rPr>
          <w:rFonts w:ascii="Book Antiqua" w:eastAsia="Book Antiqua" w:hAnsi="Book Antiqua" w:cs="Book Antiqua"/>
        </w:rPr>
        <w:t>-k</w:t>
      </w:r>
      <w:r w:rsidRPr="00AF7AC2">
        <w:rPr>
          <w:rFonts w:ascii="Book Antiqua" w:eastAsia="Book Antiqua" w:hAnsi="Book Antiqua" w:cs="Book Antiqua"/>
        </w:rPr>
        <w:t>Da</w:t>
      </w:r>
      <w:r w:rsidR="00974B5C" w:rsidRPr="00AF7AC2">
        <w:rPr>
          <w:rFonts w:ascii="Book Antiqua" w:eastAsia="Book Antiqua" w:hAnsi="Book Antiqua" w:cs="Book Antiqua"/>
        </w:rPr>
        <w:t xml:space="preserve"> </w:t>
      </w:r>
      <w:r w:rsidRPr="00AF7AC2">
        <w:rPr>
          <w:rFonts w:ascii="Book Antiqua" w:eastAsia="Book Antiqua" w:hAnsi="Book Antiqua" w:cs="Book Antiqua"/>
        </w:rPr>
        <w:t>molecule,</w:t>
      </w:r>
      <w:r w:rsidR="00974B5C" w:rsidRPr="00AF7AC2">
        <w:rPr>
          <w:rFonts w:ascii="Book Antiqua" w:eastAsia="Book Antiqua" w:hAnsi="Book Antiqua" w:cs="Book Antiqua"/>
        </w:rPr>
        <w:t xml:space="preserve"> </w:t>
      </w:r>
      <w:r w:rsidRPr="00AF7AC2">
        <w:rPr>
          <w:rFonts w:ascii="Book Antiqua" w:eastAsia="Book Antiqua" w:hAnsi="Book Antiqua" w:cs="Book Antiqua"/>
        </w:rPr>
        <w:t>first</w:t>
      </w:r>
      <w:r w:rsidR="00974B5C" w:rsidRPr="00AF7AC2">
        <w:rPr>
          <w:rFonts w:ascii="Book Antiqua" w:eastAsia="Book Antiqua" w:hAnsi="Book Antiqua" w:cs="Book Antiqua"/>
        </w:rPr>
        <w:t xml:space="preserve"> </w:t>
      </w:r>
      <w:r w:rsidRPr="00AF7AC2">
        <w:rPr>
          <w:rFonts w:ascii="Book Antiqua" w:eastAsia="Book Antiqua" w:hAnsi="Book Antiqua" w:cs="Book Antiqua"/>
        </w:rPr>
        <w:t>described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2004</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Fukuhara</w:t>
      </w:r>
      <w:r w:rsidR="00974B5C" w:rsidRPr="00AF7AC2">
        <w:rPr>
          <w:rFonts w:ascii="Book Antiqua" w:eastAsia="Book Antiqua" w:hAnsi="Book Antiqua" w:cs="Book Antiqua"/>
        </w:rPr>
        <w:t xml:space="preserve"> </w:t>
      </w:r>
      <w:r w:rsidRPr="00AF7AC2">
        <w:rPr>
          <w:rFonts w:ascii="Book Antiqua" w:eastAsia="Book Antiqua" w:hAnsi="Book Antiqua" w:cs="Book Antiqua"/>
          <w:i/>
          <w:iCs/>
        </w:rPr>
        <w:t>et</w:t>
      </w:r>
      <w:r w:rsidR="00974B5C" w:rsidRPr="00AF7AC2">
        <w:rPr>
          <w:rFonts w:ascii="Book Antiqua" w:eastAsia="Book Antiqua" w:hAnsi="Book Antiqua" w:cs="Book Antiqua"/>
          <w:i/>
          <w:iCs/>
        </w:rPr>
        <w:t xml:space="preserve"> </w:t>
      </w:r>
      <w:proofErr w:type="gramStart"/>
      <w:r w:rsidRPr="00AF7AC2">
        <w:rPr>
          <w:rFonts w:ascii="Book Antiqua" w:eastAsia="Book Antiqua" w:hAnsi="Book Antiqua" w:cs="Book Antiqua"/>
          <w:i/>
          <w:iCs/>
        </w:rPr>
        <w:t>al</w:t>
      </w:r>
      <w:r w:rsidR="001C61D3" w:rsidRPr="00AF7AC2">
        <w:rPr>
          <w:rFonts w:ascii="Book Antiqua" w:eastAsia="Book Antiqua" w:hAnsi="Book Antiqua" w:cs="Book Antiqua"/>
          <w:bCs/>
          <w:vertAlign w:val="superscript"/>
        </w:rPr>
        <w:t>[</w:t>
      </w:r>
      <w:proofErr w:type="gramEnd"/>
      <w:r w:rsidR="001C61D3" w:rsidRPr="00AF7AC2">
        <w:rPr>
          <w:rFonts w:ascii="Book Antiqua" w:hAnsi="Book Antiqua" w:cs="Book Antiqua"/>
          <w:vertAlign w:val="superscript"/>
          <w:lang w:eastAsia="zh-CN"/>
        </w:rPr>
        <w:t>7</w:t>
      </w:r>
      <w:r w:rsidR="001C61D3" w:rsidRPr="00AF7AC2">
        <w:rPr>
          <w:rFonts w:ascii="Book Antiqua" w:eastAsia="Book Antiqua" w:hAnsi="Book Antiqua" w:cs="Book Antiqua"/>
          <w:vertAlign w:val="superscript"/>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insulin-mimetic</w:t>
      </w:r>
      <w:r w:rsidR="00974B5C" w:rsidRPr="00AF7AC2">
        <w:rPr>
          <w:rFonts w:ascii="Book Antiqua" w:eastAsia="Book Antiqua" w:hAnsi="Book Antiqua" w:cs="Book Antiqua"/>
        </w:rPr>
        <w:t xml:space="preserve"> </w:t>
      </w:r>
      <w:r w:rsidRPr="00AF7AC2">
        <w:rPr>
          <w:rFonts w:ascii="Book Antiqua" w:eastAsia="Book Antiqua" w:hAnsi="Book Antiqua" w:cs="Book Antiqua"/>
        </w:rPr>
        <w:t>adipokine</w:t>
      </w:r>
      <w:r w:rsidRPr="00AF7AC2">
        <w:rPr>
          <w:rFonts w:ascii="Book Antiqua" w:eastAsia="Book Antiqua" w:hAnsi="Book Antiqua" w:cs="Book Antiqua"/>
          <w:bCs/>
        </w:rPr>
        <w:t>.</w:t>
      </w:r>
      <w:r w:rsidR="00974B5C" w:rsidRPr="00AF7AC2">
        <w:rPr>
          <w:rFonts w:ascii="Book Antiqua" w:eastAsia="Book Antiqua" w:hAnsi="Book Antiqua" w:cs="Book Antiqua"/>
          <w:bCs/>
        </w:rPr>
        <w:t xml:space="preserve"> </w:t>
      </w:r>
      <w:r w:rsidRPr="00AF7AC2">
        <w:rPr>
          <w:rFonts w:ascii="Book Antiqua" w:eastAsia="Book Antiqua" w:hAnsi="Book Antiqua" w:cs="Book Antiqua"/>
        </w:rPr>
        <w:t>It</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named</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because</w:t>
      </w:r>
      <w:r w:rsidR="00974B5C" w:rsidRPr="00AF7AC2">
        <w:rPr>
          <w:rFonts w:ascii="Book Antiqua" w:eastAsia="Book Antiqua" w:hAnsi="Book Antiqua" w:cs="Book Antiqua"/>
        </w:rPr>
        <w:t xml:space="preserve"> </w:t>
      </w:r>
      <w:r w:rsidRPr="00AF7AC2">
        <w:rPr>
          <w:rFonts w:ascii="Book Antiqua" w:eastAsia="Book Antiqua" w:hAnsi="Book Antiqua" w:cs="Book Antiqua"/>
        </w:rPr>
        <w:t>it</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thought</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be</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produced</w:t>
      </w:r>
      <w:r w:rsidR="00974B5C" w:rsidRPr="00AF7AC2">
        <w:rPr>
          <w:rFonts w:ascii="Book Antiqua" w:eastAsia="Book Antiqua" w:hAnsi="Book Antiqua" w:cs="Book Antiqua"/>
        </w:rPr>
        <w:t xml:space="preserve"> </w:t>
      </w:r>
      <w:r w:rsidRPr="00AF7AC2">
        <w:rPr>
          <w:rFonts w:ascii="Book Antiqua" w:eastAsia="Book Antiqua" w:hAnsi="Book Antiqua" w:cs="Book Antiqua"/>
        </w:rPr>
        <w:t>exclusively</w:t>
      </w:r>
      <w:r w:rsidR="00974B5C" w:rsidRPr="00AF7AC2">
        <w:rPr>
          <w:rFonts w:ascii="Book Antiqua" w:eastAsia="Book Antiqua" w:hAnsi="Book Antiqua" w:cs="Book Antiqua"/>
        </w:rPr>
        <w:t xml:space="preserve"> </w:t>
      </w:r>
      <w:r w:rsidRPr="00AF7AC2">
        <w:rPr>
          <w:rFonts w:ascii="Book Antiqua" w:eastAsia="Book Antiqua" w:hAnsi="Book Antiqua" w:cs="Book Antiqua"/>
        </w:rPr>
        <w:t>from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visceral</w:t>
      </w:r>
      <w:r w:rsidR="00974B5C" w:rsidRPr="00AF7AC2">
        <w:rPr>
          <w:rFonts w:ascii="Book Antiqua" w:eastAsia="Book Antiqua" w:hAnsi="Book Antiqua" w:cs="Book Antiqua"/>
        </w:rPr>
        <w:t xml:space="preserve"> </w:t>
      </w:r>
      <w:r w:rsidRPr="00AF7AC2">
        <w:rPr>
          <w:rFonts w:ascii="Book Antiqua" w:eastAsia="Book Antiqua" w:hAnsi="Book Antiqua" w:cs="Book Antiqua"/>
        </w:rPr>
        <w:t>adipose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tissue</w:t>
      </w:r>
      <w:r w:rsidR="00E67A2A"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6</w:t>
      </w:r>
      <w:r w:rsidR="002F0CE3" w:rsidRPr="00AF7AC2">
        <w:rPr>
          <w:rFonts w:ascii="Book Antiqua" w:eastAsia="Book Antiqua" w:hAnsi="Book Antiqua" w:cs="Book Antiqua"/>
          <w:vertAlign w:val="superscript"/>
        </w:rPr>
        <w:t>,7</w:t>
      </w:r>
      <w:r w:rsidRPr="00AF7AC2">
        <w:rPr>
          <w:rFonts w:ascii="Book Antiqua" w:eastAsia="Book Antiqua" w:hAnsi="Book Antiqua" w:cs="Book Antiqua"/>
          <w:vertAlign w:val="superscript"/>
        </w:rPr>
        <w:t>]</w:t>
      </w:r>
      <w:r w:rsidRPr="00AF7AC2">
        <w:rPr>
          <w:rFonts w:ascii="Book Antiqua" w:eastAsia="Book Antiqua" w:hAnsi="Book Antiqua" w:cs="Book Antiqua"/>
          <w:bCs/>
        </w:rPr>
        <w:t>,</w:t>
      </w:r>
      <w:r w:rsidR="00974B5C" w:rsidRPr="00AF7AC2">
        <w:rPr>
          <w:rFonts w:ascii="Book Antiqua" w:eastAsia="Book Antiqua" w:hAnsi="Book Antiqua" w:cs="Book Antiqua"/>
          <w:bCs/>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addition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other</w:t>
      </w:r>
      <w:r w:rsidR="00974B5C" w:rsidRPr="00AF7AC2">
        <w:rPr>
          <w:rFonts w:ascii="Book Antiqua" w:eastAsia="Book Antiqua" w:hAnsi="Book Antiqua" w:cs="Book Antiqua"/>
        </w:rPr>
        <w:t xml:space="preserve"> </w:t>
      </w:r>
      <w:r w:rsidRPr="00AF7AC2">
        <w:rPr>
          <w:rFonts w:ascii="Book Antiqua" w:eastAsia="Book Antiqua" w:hAnsi="Book Antiqua" w:cs="Book Antiqua"/>
        </w:rPr>
        <w:t>sources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including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subcutaneous</w:t>
      </w:r>
      <w:r w:rsidR="00974B5C" w:rsidRPr="00AF7AC2">
        <w:rPr>
          <w:rFonts w:ascii="Book Antiqua" w:eastAsia="Book Antiqua" w:hAnsi="Book Antiqua" w:cs="Book Antiqua"/>
        </w:rPr>
        <w:t xml:space="preserve"> </w:t>
      </w:r>
      <w:r w:rsidRPr="00AF7AC2">
        <w:rPr>
          <w:rFonts w:ascii="Book Antiqua" w:eastAsia="Book Antiqua" w:hAnsi="Book Antiqua" w:cs="Book Antiqua"/>
        </w:rPr>
        <w:t>adipose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tissue</w:t>
      </w:r>
      <w:r w:rsidR="00E67A2A" w:rsidRPr="00AF7AC2">
        <w:rPr>
          <w:rFonts w:ascii="Book Antiqua" w:eastAsia="Book Antiqua" w:hAnsi="Book Antiqua" w:cs="Book Antiqua"/>
          <w:vertAlign w:val="superscript"/>
        </w:rPr>
        <w:t>[</w:t>
      </w:r>
      <w:r w:rsidR="00F64CF2" w:rsidRPr="00AF7AC2">
        <w:rPr>
          <w:rFonts w:ascii="Book Antiqua" w:eastAsia="Book Antiqua" w:hAnsi="Book Antiqua" w:cs="Book Antiqua"/>
          <w:vertAlign w:val="superscript"/>
        </w:rPr>
        <w:t>8</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skeletal</w:t>
      </w:r>
      <w:r w:rsidR="00974B5C" w:rsidRPr="00AF7AC2">
        <w:rPr>
          <w:rFonts w:ascii="Book Antiqua" w:eastAsia="Book Antiqua" w:hAnsi="Book Antiqua" w:cs="Book Antiqua"/>
        </w:rPr>
        <w:t xml:space="preserve"> </w:t>
      </w:r>
      <w:r w:rsidRPr="00AF7AC2">
        <w:rPr>
          <w:rFonts w:ascii="Book Antiqua" w:eastAsia="Book Antiqua" w:hAnsi="Book Antiqua" w:cs="Book Antiqua"/>
        </w:rPr>
        <w:t>muscle</w:t>
      </w:r>
      <w:r w:rsidR="00E67A2A" w:rsidRPr="00AF7AC2">
        <w:rPr>
          <w:rFonts w:ascii="Book Antiqua" w:eastAsia="Book Antiqua" w:hAnsi="Book Antiqua" w:cs="Book Antiqua"/>
          <w:vertAlign w:val="superscript"/>
        </w:rPr>
        <w:t>[</w:t>
      </w:r>
      <w:r w:rsidR="000D699F" w:rsidRPr="00AF7AC2">
        <w:rPr>
          <w:rFonts w:ascii="Book Antiqua" w:eastAsia="Book Antiqua" w:hAnsi="Book Antiqua" w:cs="Book Antiqua"/>
          <w:vertAlign w:val="superscript"/>
        </w:rPr>
        <w:t>9</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liver</w:t>
      </w:r>
      <w:r w:rsidR="00E67A2A"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1</w:t>
      </w:r>
      <w:r w:rsidR="004F1848" w:rsidRPr="00AF7AC2">
        <w:rPr>
          <w:rFonts w:ascii="Book Antiqua" w:eastAsia="Book Antiqua" w:hAnsi="Book Antiqua" w:cs="Book Antiqua"/>
          <w:vertAlign w:val="superscript"/>
        </w:rPr>
        <w:t>0</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immune</w:t>
      </w:r>
      <w:r w:rsidR="00974B5C" w:rsidRPr="00AF7AC2">
        <w:rPr>
          <w:rFonts w:ascii="Book Antiqua" w:eastAsia="Book Antiqua" w:hAnsi="Book Antiqua" w:cs="Book Antiqua"/>
        </w:rPr>
        <w:t xml:space="preserve"> </w:t>
      </w:r>
      <w:r w:rsidRPr="00AF7AC2">
        <w:rPr>
          <w:rFonts w:ascii="Book Antiqua" w:eastAsia="Book Antiqua" w:hAnsi="Book Antiqua" w:cs="Book Antiqua"/>
        </w:rPr>
        <w:t>cells</w:t>
      </w:r>
      <w:r w:rsidR="00E67A2A"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1</w:t>
      </w:r>
      <w:r w:rsidR="004F1848" w:rsidRPr="00AF7AC2">
        <w:rPr>
          <w:rFonts w:ascii="Book Antiqua" w:eastAsia="Book Antiqua" w:hAnsi="Book Antiqua" w:cs="Book Antiqua"/>
          <w:vertAlign w:val="superscript"/>
        </w:rPr>
        <w:t>1</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cardiomyocytes</w:t>
      </w:r>
      <w:r w:rsidR="00E67A2A"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1</w:t>
      </w:r>
      <w:r w:rsidR="009F6CA2" w:rsidRPr="00AF7AC2">
        <w:rPr>
          <w:rFonts w:ascii="Book Antiqua" w:eastAsia="Book Antiqua" w:hAnsi="Book Antiqua" w:cs="Book Antiqua"/>
          <w:vertAlign w:val="superscript"/>
        </w:rPr>
        <w:t>2</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brain</w:t>
      </w:r>
      <w:r w:rsidR="00974B5C" w:rsidRPr="00AF7AC2">
        <w:rPr>
          <w:rFonts w:ascii="Book Antiqua" w:eastAsia="Book Antiqua" w:hAnsi="Book Antiqua" w:cs="Book Antiqua"/>
        </w:rPr>
        <w:t xml:space="preserve"> </w:t>
      </w:r>
      <w:r w:rsidRPr="00AF7AC2">
        <w:rPr>
          <w:rFonts w:ascii="Book Antiqua" w:eastAsia="Book Antiqua" w:hAnsi="Book Antiqua" w:cs="Book Antiqua"/>
        </w:rPr>
        <w:t>cells</w:t>
      </w:r>
      <w:r w:rsidR="00E67A2A"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1</w:t>
      </w:r>
      <w:r w:rsidR="00157BAC" w:rsidRPr="00AF7AC2">
        <w:rPr>
          <w:rFonts w:ascii="Book Antiqua" w:eastAsia="Book Antiqua" w:hAnsi="Book Antiqua" w:cs="Book Antiqua"/>
          <w:vertAlign w:val="superscript"/>
        </w:rPr>
        <w:t>3</w:t>
      </w:r>
      <w:r w:rsidRPr="00AF7AC2">
        <w:rPr>
          <w:rFonts w:ascii="Book Antiqua" w:eastAsia="Book Antiqua" w:hAnsi="Book Antiqua" w:cs="Book Antiqua"/>
          <w:vertAlign w:val="superscript"/>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renal</w:t>
      </w:r>
      <w:r w:rsidR="00974B5C" w:rsidRPr="00AF7AC2">
        <w:rPr>
          <w:rFonts w:ascii="Book Antiqua" w:eastAsia="Book Antiqua" w:hAnsi="Book Antiqua" w:cs="Book Antiqua"/>
        </w:rPr>
        <w:t xml:space="preserve"> </w:t>
      </w:r>
      <w:r w:rsidRPr="00AF7AC2">
        <w:rPr>
          <w:rFonts w:ascii="Book Antiqua" w:eastAsia="Book Antiqua" w:hAnsi="Book Antiqua" w:cs="Book Antiqua"/>
        </w:rPr>
        <w:t>glomeruli</w:t>
      </w:r>
      <w:r w:rsidR="00E67A2A"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1</w:t>
      </w:r>
      <w:r w:rsidR="00157BAC" w:rsidRPr="00AF7AC2">
        <w:rPr>
          <w:rFonts w:ascii="Book Antiqua" w:eastAsia="Book Antiqua" w:hAnsi="Book Antiqua" w:cs="Book Antiqua"/>
          <w:vertAlign w:val="superscript"/>
        </w:rPr>
        <w:t>4</w:t>
      </w:r>
      <w:r w:rsidRPr="00AF7AC2">
        <w:rPr>
          <w:rFonts w:ascii="Book Antiqua" w:eastAsia="Book Antiqua" w:hAnsi="Book Antiqua" w:cs="Book Antiqua"/>
          <w:vertAlign w:val="superscript"/>
        </w:rPr>
        <w:t>]</w:t>
      </w:r>
      <w:r w:rsidRPr="00AF7AC2">
        <w:rPr>
          <w:rFonts w:ascii="Book Antiqua" w:eastAsia="Book Antiqua" w:hAnsi="Book Antiqua" w:cs="Book Antiqua"/>
        </w:rPr>
        <w:t>.</w:t>
      </w:r>
    </w:p>
    <w:p w14:paraId="2374C4BA" w14:textId="29DEC584" w:rsidR="00A77B3E" w:rsidRPr="00AF7AC2" w:rsidRDefault="00C92A30" w:rsidP="00AF7AC2">
      <w:pPr>
        <w:spacing w:line="360" w:lineRule="auto"/>
        <w:ind w:firstLineChars="100" w:firstLine="240"/>
        <w:jc w:val="both"/>
        <w:rPr>
          <w:rFonts w:ascii="Book Antiqua" w:hAnsi="Book Antiqua"/>
        </w:rPr>
      </w:pPr>
      <w:r w:rsidRPr="00AF7AC2">
        <w:rPr>
          <w:rFonts w:ascii="Book Antiqua" w:eastAsia="Book Antiqua" w:hAnsi="Book Antiqua" w:cs="Book Antiqua"/>
        </w:rPr>
        <w:t>Visfatin</w:t>
      </w:r>
      <w:r w:rsidR="001C61D3" w:rsidRPr="00AF7AC2">
        <w:rPr>
          <w:rFonts w:ascii="Book Antiqua" w:eastAsia="Book Antiqua" w:hAnsi="Book Antiqua" w:cs="Book Antiqua"/>
        </w:rPr>
        <w:t>’</w:t>
      </w:r>
      <w:r w:rsidRPr="00AF7AC2">
        <w:rPr>
          <w:rFonts w:ascii="Book Antiqua" w:eastAsia="Book Antiqua" w:hAnsi="Book Antiqua" w:cs="Book Antiqua"/>
        </w:rPr>
        <w:t>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insulin-like</w:t>
      </w:r>
      <w:r w:rsidR="00974B5C" w:rsidRPr="00AF7AC2">
        <w:rPr>
          <w:rFonts w:ascii="Book Antiqua" w:eastAsia="Book Antiqua" w:hAnsi="Book Antiqua" w:cs="Book Antiqua"/>
        </w:rPr>
        <w:t xml:space="preserve"> </w:t>
      </w:r>
      <w:r w:rsidRPr="00AF7AC2">
        <w:rPr>
          <w:rFonts w:ascii="Book Antiqua" w:eastAsia="Book Antiqua" w:hAnsi="Book Antiqua" w:cs="Book Antiqua"/>
        </w:rPr>
        <w:t>actions</w:t>
      </w:r>
      <w:r w:rsidR="00974B5C" w:rsidRPr="00AF7AC2">
        <w:rPr>
          <w:rFonts w:ascii="Book Antiqua" w:eastAsia="Book Antiqua" w:hAnsi="Book Antiqua" w:cs="Book Antiqua"/>
        </w:rPr>
        <w:t xml:space="preserve"> </w:t>
      </w:r>
      <w:r w:rsidRPr="00AF7AC2">
        <w:rPr>
          <w:rFonts w:ascii="Book Antiqua" w:eastAsia="Book Antiqua" w:hAnsi="Book Antiqua" w:cs="Book Antiqua"/>
        </w:rPr>
        <w:t>were</w:t>
      </w:r>
      <w:r w:rsidR="00974B5C" w:rsidRPr="00AF7AC2">
        <w:rPr>
          <w:rFonts w:ascii="Book Antiqua" w:eastAsia="Book Antiqua" w:hAnsi="Book Antiqua" w:cs="Book Antiqua"/>
        </w:rPr>
        <w:t xml:space="preserve"> </w:t>
      </w:r>
      <w:r w:rsidRPr="00AF7AC2">
        <w:rPr>
          <w:rFonts w:ascii="Book Antiqua" w:eastAsia="Book Antiqua" w:hAnsi="Book Antiqua" w:cs="Book Antiqua"/>
        </w:rPr>
        <w:t>demonstrated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reduction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plasma</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concentration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30</w:t>
      </w:r>
      <w:r w:rsidR="00974B5C" w:rsidRPr="00AF7AC2">
        <w:rPr>
          <w:rFonts w:ascii="Book Antiqua" w:eastAsia="Book Antiqua" w:hAnsi="Book Antiqua" w:cs="Book Antiqua"/>
        </w:rPr>
        <w:t xml:space="preserve"> </w:t>
      </w:r>
      <w:r w:rsidRPr="00AF7AC2">
        <w:rPr>
          <w:rFonts w:ascii="Book Antiqua" w:eastAsia="Book Antiqua" w:hAnsi="Book Antiqua" w:cs="Book Antiqua"/>
        </w:rPr>
        <w:t>min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after</w:t>
      </w:r>
      <w:r w:rsidR="00974B5C" w:rsidRPr="00AF7AC2">
        <w:rPr>
          <w:rFonts w:ascii="Book Antiqua" w:eastAsia="Book Antiqua" w:hAnsi="Book Antiqua" w:cs="Book Antiqua"/>
        </w:rPr>
        <w:t xml:space="preserve"> </w:t>
      </w:r>
      <w:r w:rsidRPr="00AF7AC2">
        <w:rPr>
          <w:rFonts w:ascii="Book Antiqua" w:eastAsia="Book Antiqua" w:hAnsi="Book Antiqua" w:cs="Book Antiqua"/>
        </w:rPr>
        <w:t>intravenous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infusion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recombinant</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into</w:t>
      </w:r>
      <w:r w:rsidR="00974B5C" w:rsidRPr="00AF7AC2">
        <w:rPr>
          <w:rFonts w:ascii="Book Antiqua" w:eastAsia="Book Antiqua" w:hAnsi="Book Antiqua" w:cs="Book Antiqua"/>
        </w:rPr>
        <w:t xml:space="preserve"> </w:t>
      </w:r>
      <w:r w:rsidRPr="00AF7AC2">
        <w:rPr>
          <w:rFonts w:ascii="Book Antiqua" w:eastAsia="Book Antiqua" w:hAnsi="Book Antiqua" w:cs="Book Antiqua"/>
        </w:rPr>
        <w:t>c57BL/6J</w:t>
      </w:r>
      <w:r w:rsidR="00974B5C" w:rsidRPr="00AF7AC2">
        <w:rPr>
          <w:rFonts w:ascii="Book Antiqua" w:eastAsia="Book Antiqua" w:hAnsi="Book Antiqua" w:cs="Book Antiqua"/>
        </w:rPr>
        <w:t xml:space="preserve"> </w:t>
      </w:r>
      <w:r w:rsidRPr="00AF7AC2">
        <w:rPr>
          <w:rFonts w:ascii="Book Antiqua" w:eastAsia="Book Antiqua" w:hAnsi="Book Antiqua" w:cs="Book Antiqua"/>
        </w:rPr>
        <w:t>mice</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insulin-resistant</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obese</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mice</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7</w:t>
      </w:r>
      <w:r w:rsidR="00E84D25" w:rsidRPr="00AF7AC2">
        <w:rPr>
          <w:rFonts w:ascii="Book Antiqua" w:eastAsia="Book Antiqua" w:hAnsi="Book Antiqua" w:cs="Book Antiqua"/>
          <w:vertAlign w:val="superscript"/>
        </w:rPr>
        <w:t>]</w:t>
      </w:r>
      <w:r w:rsidR="00E84D25" w:rsidRPr="00AF7AC2">
        <w:rPr>
          <w:rFonts w:ascii="Book Antiqua" w:eastAsia="Book Antiqua" w:hAnsi="Book Antiqua" w:cs="Book Antiqua"/>
        </w:rPr>
        <w:t xml:space="preserve">; </w:t>
      </w:r>
      <w:r w:rsidRPr="00AF7AC2">
        <w:rPr>
          <w:rFonts w:ascii="Book Antiqua" w:eastAsia="Book Antiqua" w:hAnsi="Book Antiqua" w:cs="Book Antiqua"/>
        </w:rPr>
        <w:t>an</w:t>
      </w:r>
      <w:r w:rsidR="00974B5C" w:rsidRPr="00AF7AC2">
        <w:rPr>
          <w:rFonts w:ascii="Book Antiqua" w:eastAsia="Book Antiqua" w:hAnsi="Book Antiqua" w:cs="Book Antiqua"/>
        </w:rPr>
        <w:t xml:space="preserve"> </w:t>
      </w:r>
      <w:r w:rsidRPr="00AF7AC2">
        <w:rPr>
          <w:rFonts w:ascii="Book Antiqua" w:eastAsia="Book Antiqua" w:hAnsi="Book Antiqua" w:cs="Book Antiqua"/>
        </w:rPr>
        <w:t>outcome</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authors</w:t>
      </w:r>
      <w:r w:rsidR="00974B5C" w:rsidRPr="00AF7AC2">
        <w:rPr>
          <w:rFonts w:ascii="Book Antiqua" w:eastAsia="Book Antiqua" w:hAnsi="Book Antiqua" w:cs="Book Antiqua"/>
        </w:rPr>
        <w:t xml:space="preserve"> </w:t>
      </w:r>
      <w:r w:rsidRPr="00AF7AC2">
        <w:rPr>
          <w:rFonts w:ascii="Book Antiqua" w:eastAsia="Book Antiqua" w:hAnsi="Book Antiqua" w:cs="Book Antiqua"/>
        </w:rPr>
        <w:t>hypothesized</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independent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insulin-mimetic</w:t>
      </w:r>
      <w:r w:rsidR="00974B5C" w:rsidRPr="00AF7AC2">
        <w:rPr>
          <w:rFonts w:ascii="Book Antiqua" w:eastAsia="Book Antiqua" w:hAnsi="Book Antiqua" w:cs="Book Antiqua"/>
        </w:rPr>
        <w:t xml:space="preserve"> </w:t>
      </w:r>
      <w:r w:rsidRPr="00AF7AC2">
        <w:rPr>
          <w:rFonts w:ascii="Book Antiqua" w:eastAsia="Book Antiqua" w:hAnsi="Book Antiqua" w:cs="Book Antiqua"/>
        </w:rPr>
        <w:t>action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might</w:t>
      </w:r>
      <w:r w:rsidR="00974B5C" w:rsidRPr="00AF7AC2">
        <w:rPr>
          <w:rFonts w:ascii="Book Antiqua" w:eastAsia="Book Antiqua" w:hAnsi="Book Antiqua" w:cs="Book Antiqua"/>
        </w:rPr>
        <w:t xml:space="preserve"> </w:t>
      </w:r>
      <w:r w:rsidRPr="00AF7AC2">
        <w:rPr>
          <w:rFonts w:ascii="Book Antiqua" w:eastAsia="Book Antiqua" w:hAnsi="Book Antiqua" w:cs="Book Antiqua"/>
        </w:rPr>
        <w:t>be</w:t>
      </w:r>
      <w:r w:rsidR="00974B5C" w:rsidRPr="00AF7AC2">
        <w:rPr>
          <w:rFonts w:ascii="Book Antiqua" w:eastAsia="Book Antiqua" w:hAnsi="Book Antiqua" w:cs="Book Antiqua"/>
        </w:rPr>
        <w:t xml:space="preserve"> </w:t>
      </w:r>
      <w:r w:rsidRPr="00AF7AC2">
        <w:rPr>
          <w:rFonts w:ascii="Book Antiqua" w:eastAsia="Book Antiqua" w:hAnsi="Book Antiqua" w:cs="Book Antiqua"/>
        </w:rPr>
        <w:t>mediated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an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increase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peripheral</w:t>
      </w:r>
      <w:r w:rsidR="00974B5C" w:rsidRPr="00AF7AC2">
        <w:rPr>
          <w:rFonts w:ascii="Book Antiqua" w:eastAsia="Book Antiqua" w:hAnsi="Book Antiqua" w:cs="Book Antiqua"/>
        </w:rPr>
        <w:t xml:space="preserve"> </w:t>
      </w:r>
      <w:r w:rsidRPr="00AF7AC2">
        <w:rPr>
          <w:rFonts w:ascii="Book Antiqua" w:eastAsia="Book Antiqua" w:hAnsi="Book Antiqua" w:cs="Book Antiqua"/>
        </w:rPr>
        <w:t>tissue</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uptake,</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decrease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both</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gluconeogenesis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release,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stimulation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signaling</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cascade</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7]</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glucose-lowering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effect</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attracted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researchers</w:t>
      </w:r>
      <w:r w:rsidR="00974B5C" w:rsidRPr="00AF7AC2">
        <w:rPr>
          <w:rFonts w:ascii="Book Antiqua" w:eastAsia="Book Antiqua" w:hAnsi="Book Antiqua" w:cs="Book Antiqua"/>
        </w:rPr>
        <w:t xml:space="preserve"> </w:t>
      </w:r>
      <w:proofErr w:type="gramStart"/>
      <w:r w:rsidR="001C61D3"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curiosity</w:t>
      </w:r>
      <w:proofErr w:type="gramEnd"/>
      <w:r w:rsidR="00974B5C" w:rsidRPr="00AF7AC2">
        <w:rPr>
          <w:rFonts w:ascii="Book Antiqua" w:eastAsia="Book Antiqua" w:hAnsi="Book Antiqua" w:cs="Book Antiqua"/>
        </w:rPr>
        <w:t xml:space="preserve"> </w:t>
      </w:r>
      <w:r w:rsidRPr="00AF7AC2">
        <w:rPr>
          <w:rFonts w:ascii="Book Antiqua" w:eastAsia="Book Antiqua" w:hAnsi="Book Antiqua" w:cs="Book Antiqua"/>
        </w:rPr>
        <w:t>about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prospect</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becoming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novel</w:t>
      </w:r>
      <w:r w:rsidR="00974B5C" w:rsidRPr="00AF7AC2">
        <w:rPr>
          <w:rFonts w:ascii="Book Antiqua" w:eastAsia="Book Antiqua" w:hAnsi="Book Antiqua" w:cs="Book Antiqua"/>
        </w:rPr>
        <w:t xml:space="preserve"> </w:t>
      </w:r>
      <w:r w:rsidRPr="00AF7AC2">
        <w:rPr>
          <w:rFonts w:ascii="Book Antiqua" w:eastAsia="Book Antiqua" w:hAnsi="Book Antiqua" w:cs="Book Antiqua"/>
        </w:rPr>
        <w:t>diabetic</w:t>
      </w:r>
      <w:r w:rsidR="00974B5C" w:rsidRPr="00AF7AC2">
        <w:rPr>
          <w:rFonts w:ascii="Book Antiqua" w:eastAsia="Book Antiqua" w:hAnsi="Book Antiqua" w:cs="Book Antiqua"/>
        </w:rPr>
        <w:t xml:space="preserve"> </w:t>
      </w:r>
      <w:r w:rsidRPr="00AF7AC2">
        <w:rPr>
          <w:rFonts w:ascii="Book Antiqua" w:eastAsia="Book Antiqua" w:hAnsi="Book Antiqua" w:cs="Book Antiqua"/>
        </w:rPr>
        <w:t>medication.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Extensive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research</w:t>
      </w:r>
      <w:r w:rsidR="00974B5C" w:rsidRPr="00AF7AC2">
        <w:rPr>
          <w:rFonts w:ascii="Book Antiqua" w:eastAsia="Book Antiqua" w:hAnsi="Book Antiqua" w:cs="Book Antiqua"/>
        </w:rPr>
        <w:t xml:space="preserve"> </w:t>
      </w:r>
      <w:r w:rsidRPr="00AF7AC2">
        <w:rPr>
          <w:rFonts w:ascii="Book Antiqua" w:eastAsia="Book Antiqua" w:hAnsi="Book Antiqua" w:cs="Book Antiqua"/>
        </w:rPr>
        <w:t>has</w:t>
      </w:r>
      <w:r w:rsidR="00974B5C" w:rsidRPr="00AF7AC2">
        <w:rPr>
          <w:rFonts w:ascii="Book Antiqua" w:eastAsia="Book Antiqua" w:hAnsi="Book Antiqua" w:cs="Book Antiqua"/>
        </w:rPr>
        <w:t xml:space="preserve"> </w:t>
      </w:r>
      <w:r w:rsidRPr="00AF7AC2">
        <w:rPr>
          <w:rFonts w:ascii="Book Antiqua" w:eastAsia="Book Antiqua" w:hAnsi="Book Antiqua" w:cs="Book Antiqua"/>
        </w:rPr>
        <w:t>been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conducted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investigate</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relationship</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type</w:t>
      </w:r>
      <w:r w:rsidR="00974B5C" w:rsidRPr="00AF7AC2">
        <w:rPr>
          <w:rFonts w:ascii="Book Antiqua" w:eastAsia="Book Antiqua" w:hAnsi="Book Antiqua" w:cs="Book Antiqua"/>
        </w:rPr>
        <w:t xml:space="preserve"> </w:t>
      </w:r>
      <w:r w:rsidR="00E84D25" w:rsidRPr="00AF7AC2">
        <w:rPr>
          <w:rFonts w:ascii="Book Antiqua" w:eastAsia="Book Antiqua" w:hAnsi="Book Antiqua" w:cs="Book Antiqua"/>
        </w:rPr>
        <w:t xml:space="preserve">2 diabetes </w:t>
      </w:r>
      <w:r w:rsidRPr="00AF7AC2">
        <w:rPr>
          <w:rFonts w:ascii="Book Antiqua" w:eastAsia="Book Antiqua" w:hAnsi="Book Antiqua" w:cs="Book Antiqua"/>
        </w:rPr>
        <w:t>mellitus</w:t>
      </w:r>
      <w:r w:rsidR="00974B5C" w:rsidRPr="00AF7AC2">
        <w:rPr>
          <w:rFonts w:ascii="Book Antiqua" w:eastAsia="Book Antiqua" w:hAnsi="Book Antiqua" w:cs="Book Antiqua"/>
        </w:rPr>
        <w:t xml:space="preserve"> </w:t>
      </w:r>
      <w:r w:rsidRPr="00AF7AC2">
        <w:rPr>
          <w:rFonts w:ascii="Book Antiqua" w:eastAsia="Book Antiqua" w:hAnsi="Book Antiqua" w:cs="Book Antiqua"/>
        </w:rPr>
        <w:t>(T2DM),</w:t>
      </w:r>
      <w:r w:rsidR="00974B5C" w:rsidRPr="00AF7AC2">
        <w:rPr>
          <w:rFonts w:ascii="Book Antiqua" w:eastAsia="Book Antiqua" w:hAnsi="Book Antiqua" w:cs="Book Antiqua"/>
        </w:rPr>
        <w:t xml:space="preserve"> </w:t>
      </w:r>
      <w:r w:rsidRPr="00AF7AC2">
        <w:rPr>
          <w:rFonts w:ascii="Book Antiqua" w:eastAsia="Book Antiqua" w:hAnsi="Book Antiqua" w:cs="Book Antiqua"/>
        </w:rPr>
        <w:lastRenderedPageBreak/>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However,</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findings</w:t>
      </w:r>
      <w:r w:rsidR="00974B5C" w:rsidRPr="00AF7AC2">
        <w:rPr>
          <w:rFonts w:ascii="Book Antiqua" w:eastAsia="Book Antiqua" w:hAnsi="Book Antiqua" w:cs="Book Antiqua"/>
        </w:rPr>
        <w:t xml:space="preserve"> </w:t>
      </w:r>
      <w:r w:rsidRPr="00AF7AC2">
        <w:rPr>
          <w:rFonts w:ascii="Book Antiqua" w:eastAsia="Book Antiqua" w:hAnsi="Book Antiqua" w:cs="Book Antiqua"/>
        </w:rPr>
        <w:t>are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inconsistent,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ranging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from</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positive</w:t>
      </w:r>
      <w:r w:rsidR="00974B5C" w:rsidRPr="00AF7AC2">
        <w:rPr>
          <w:rFonts w:ascii="Book Antiqua" w:eastAsia="Book Antiqua" w:hAnsi="Book Antiqua" w:cs="Book Antiqua"/>
        </w:rPr>
        <w:t xml:space="preserve"> </w:t>
      </w:r>
      <w:r w:rsidRPr="00AF7AC2">
        <w:rPr>
          <w:rFonts w:ascii="Book Antiqua" w:eastAsia="Book Antiqua" w:hAnsi="Book Antiqua" w:cs="Book Antiqua"/>
        </w:rPr>
        <w:t>correlation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plasma</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T2</w:t>
      </w:r>
      <w:proofErr w:type="gramStart"/>
      <w:r w:rsidRPr="00AF7AC2">
        <w:rPr>
          <w:rFonts w:ascii="Book Antiqua" w:eastAsia="Book Antiqua" w:hAnsi="Book Antiqua" w:cs="Book Antiqua"/>
        </w:rPr>
        <w:t>DM</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1</w:t>
      </w:r>
      <w:r w:rsidR="00157BAC" w:rsidRPr="00AF7AC2">
        <w:rPr>
          <w:rFonts w:ascii="Book Antiqua" w:eastAsia="Book Antiqua" w:hAnsi="Book Antiqua" w:cs="Book Antiqua"/>
          <w:vertAlign w:val="superscript"/>
        </w:rPr>
        <w:t>5</w:t>
      </w:r>
      <w:r w:rsidRPr="00AF7AC2">
        <w:rPr>
          <w:rFonts w:ascii="Book Antiqua" w:eastAsia="Book Antiqua" w:hAnsi="Book Antiqua" w:cs="Book Antiqua"/>
          <w:vertAlign w:val="superscript"/>
        </w:rPr>
        <w:t>,1</w:t>
      </w:r>
      <w:r w:rsidR="00157BAC" w:rsidRPr="00AF7AC2">
        <w:rPr>
          <w:rFonts w:ascii="Book Antiqua" w:eastAsia="Book Antiqua" w:hAnsi="Book Antiqua" w:cs="Book Antiqua"/>
          <w:vertAlign w:val="superscript"/>
        </w:rPr>
        <w:t>6</w:t>
      </w:r>
      <w:r w:rsidRPr="00AF7AC2">
        <w:rPr>
          <w:rFonts w:ascii="Book Antiqua" w:eastAsia="Book Antiqua" w:hAnsi="Book Antiqua" w:cs="Book Antiqua"/>
          <w:vertAlign w:val="superscript"/>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existence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an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inverse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relationship</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plasma</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type</w:t>
      </w:r>
      <w:r w:rsidR="00974B5C" w:rsidRPr="00AF7AC2">
        <w:rPr>
          <w:rFonts w:ascii="Book Antiqua" w:eastAsia="Book Antiqua" w:hAnsi="Book Antiqua" w:cs="Book Antiqua"/>
        </w:rPr>
        <w:t xml:space="preserve"> </w:t>
      </w:r>
      <w:r w:rsidR="00E84D25" w:rsidRPr="00AF7AC2">
        <w:rPr>
          <w:rFonts w:ascii="Book Antiqua" w:eastAsia="Book Antiqua" w:hAnsi="Book Antiqua" w:cs="Book Antiqua"/>
        </w:rPr>
        <w:t xml:space="preserve">1 </w:t>
      </w:r>
      <w:r w:rsidRPr="00AF7AC2">
        <w:rPr>
          <w:rFonts w:ascii="Book Antiqua" w:eastAsia="Book Antiqua" w:hAnsi="Book Antiqua" w:cs="Book Antiqua"/>
        </w:rPr>
        <w:t>diabetes</w:t>
      </w:r>
      <w:r w:rsidR="00E67A2A"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1</w:t>
      </w:r>
      <w:r w:rsidR="00157BAC" w:rsidRPr="00AF7AC2">
        <w:rPr>
          <w:rFonts w:ascii="Book Antiqua" w:eastAsia="Book Antiqua" w:hAnsi="Book Antiqua" w:cs="Book Antiqua"/>
          <w:vertAlign w:val="superscript"/>
        </w:rPr>
        <w:t>7</w:t>
      </w:r>
      <w:r w:rsidRPr="00AF7AC2">
        <w:rPr>
          <w:rFonts w:ascii="Book Antiqua" w:eastAsia="Book Antiqua" w:hAnsi="Book Antiqua" w:cs="Book Antiqua"/>
          <w:vertAlign w:val="superscript"/>
        </w:rPr>
        <w:t>]</w:t>
      </w:r>
      <w:r w:rsidRPr="00AF7AC2">
        <w:rPr>
          <w:rFonts w:ascii="Book Antiqua" w:eastAsia="Book Antiqua" w:hAnsi="Book Antiqua" w:cs="Book Antiqua"/>
        </w:rPr>
        <w:t>.</w:t>
      </w:r>
    </w:p>
    <w:p w14:paraId="2374C4BC" w14:textId="05FE1FE6" w:rsidR="00A77B3E" w:rsidRPr="00AF7AC2" w:rsidRDefault="00C92A30" w:rsidP="00AF7AC2">
      <w:pPr>
        <w:spacing w:line="360" w:lineRule="auto"/>
        <w:ind w:firstLineChars="100" w:firstLine="240"/>
        <w:jc w:val="both"/>
        <w:rPr>
          <w:rFonts w:ascii="Book Antiqua" w:hAnsi="Book Antiqua"/>
        </w:rPr>
      </w:pP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structurally</w:t>
      </w:r>
      <w:r w:rsidR="00974B5C" w:rsidRPr="00AF7AC2">
        <w:rPr>
          <w:rFonts w:ascii="Book Antiqua" w:eastAsia="Book Antiqua" w:hAnsi="Book Antiqua" w:cs="Book Antiqua"/>
        </w:rPr>
        <w:t xml:space="preserve"> </w:t>
      </w:r>
      <w:r w:rsidRPr="00AF7AC2">
        <w:rPr>
          <w:rFonts w:ascii="Book Antiqua" w:eastAsia="Book Antiqua" w:hAnsi="Book Antiqua" w:cs="Book Antiqua"/>
        </w:rPr>
        <w:t>identical</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pre-B</w:t>
      </w:r>
      <w:r w:rsidR="00974B5C" w:rsidRPr="00AF7AC2">
        <w:rPr>
          <w:rFonts w:ascii="Book Antiqua" w:eastAsia="Book Antiqua" w:hAnsi="Book Antiqua" w:cs="Book Antiqua"/>
        </w:rPr>
        <w:t xml:space="preserve"> </w:t>
      </w:r>
      <w:r w:rsidRPr="00AF7AC2">
        <w:rPr>
          <w:rFonts w:ascii="Book Antiqua" w:eastAsia="Book Antiqua" w:hAnsi="Book Antiqua" w:cs="Book Antiqua"/>
        </w:rPr>
        <w:t>cell</w:t>
      </w:r>
      <w:r w:rsidR="00974B5C" w:rsidRPr="00AF7AC2">
        <w:rPr>
          <w:rFonts w:ascii="Book Antiqua" w:eastAsia="Book Antiqua" w:hAnsi="Book Antiqua" w:cs="Book Antiqua"/>
        </w:rPr>
        <w:t xml:space="preserve"> </w:t>
      </w:r>
      <w:r w:rsidRPr="00AF7AC2">
        <w:rPr>
          <w:rFonts w:ascii="Book Antiqua" w:eastAsia="Book Antiqua" w:hAnsi="Book Antiqua" w:cs="Book Antiqua"/>
        </w:rPr>
        <w:t>colony</w:t>
      </w:r>
      <w:r w:rsidR="00974B5C" w:rsidRPr="00AF7AC2">
        <w:rPr>
          <w:rFonts w:ascii="Book Antiqua" w:eastAsia="Book Antiqua" w:hAnsi="Book Antiqua" w:cs="Book Antiqua"/>
        </w:rPr>
        <w:t xml:space="preserve"> </w:t>
      </w:r>
      <w:r w:rsidRPr="00AF7AC2">
        <w:rPr>
          <w:rFonts w:ascii="Book Antiqua" w:eastAsia="Book Antiqua" w:hAnsi="Book Antiqua" w:cs="Book Antiqua"/>
        </w:rPr>
        <w:t>enhancing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factor</w:t>
      </w:r>
      <w:r w:rsidR="00974B5C" w:rsidRPr="00AF7AC2">
        <w:rPr>
          <w:rFonts w:ascii="Book Antiqua" w:eastAsia="Book Antiqua" w:hAnsi="Book Antiqua" w:cs="Book Antiqua"/>
        </w:rPr>
        <w:t xml:space="preserve"> </w:t>
      </w:r>
      <w:r w:rsidRPr="00AF7AC2">
        <w:rPr>
          <w:rFonts w:ascii="Book Antiqua" w:eastAsia="Book Antiqua" w:hAnsi="Book Antiqua" w:cs="Book Antiqua"/>
        </w:rPr>
        <w:t>(PBEF</w:t>
      </w:r>
      <w:proofErr w:type="gramStart"/>
      <w:r w:rsidRPr="00AF7AC2">
        <w:rPr>
          <w:rFonts w:ascii="Book Antiqua" w:eastAsia="Book Antiqua" w:hAnsi="Book Antiqua" w:cs="Book Antiqua"/>
        </w:rPr>
        <w:t>)</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1</w:t>
      </w:r>
      <w:r w:rsidR="00157BAC" w:rsidRPr="00AF7AC2">
        <w:rPr>
          <w:rFonts w:ascii="Book Antiqua" w:eastAsia="Book Antiqua" w:hAnsi="Book Antiqua" w:cs="Book Antiqua"/>
          <w:vertAlign w:val="superscript"/>
        </w:rPr>
        <w:t>8</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cytokine</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that</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isolated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1994</w:t>
      </w:r>
      <w:r w:rsidR="00974B5C" w:rsidRPr="00AF7AC2">
        <w:rPr>
          <w:rFonts w:ascii="Book Antiqua" w:eastAsia="Book Antiqua" w:hAnsi="Book Antiqua" w:cs="Book Antiqua"/>
        </w:rPr>
        <w:t xml:space="preserve"> </w:t>
      </w:r>
      <w:r w:rsidRPr="00AF7AC2">
        <w:rPr>
          <w:rFonts w:ascii="Book Antiqua" w:eastAsia="Book Antiqua" w:hAnsi="Book Antiqua" w:cs="Book Antiqua"/>
        </w:rPr>
        <w:t>from</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human</w:t>
      </w:r>
      <w:r w:rsidR="00974B5C" w:rsidRPr="00AF7AC2">
        <w:rPr>
          <w:rFonts w:ascii="Book Antiqua" w:eastAsia="Book Antiqua" w:hAnsi="Book Antiqua" w:cs="Book Antiqua"/>
        </w:rPr>
        <w:t xml:space="preserve"> </w:t>
      </w:r>
      <w:r w:rsidRPr="00AF7AC2">
        <w:rPr>
          <w:rFonts w:ascii="Book Antiqua" w:eastAsia="Book Antiqua" w:hAnsi="Book Antiqua" w:cs="Book Antiqua"/>
        </w:rPr>
        <w:t>lymphocyte</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known</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accelerate</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maturation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B</w:t>
      </w:r>
      <w:r w:rsidR="00974B5C" w:rsidRPr="00AF7AC2">
        <w:rPr>
          <w:rFonts w:ascii="Book Antiqua" w:eastAsia="Book Antiqua" w:hAnsi="Book Antiqua" w:cs="Book Antiqua"/>
        </w:rPr>
        <w:t xml:space="preserve"> </w:t>
      </w:r>
      <w:r w:rsidRPr="00AF7AC2">
        <w:rPr>
          <w:rFonts w:ascii="Book Antiqua" w:eastAsia="Book Antiqua" w:hAnsi="Book Antiqua" w:cs="Book Antiqua"/>
        </w:rPr>
        <w:t>cell</w:t>
      </w:r>
      <w:r w:rsidR="00974B5C" w:rsidRPr="00AF7AC2">
        <w:rPr>
          <w:rFonts w:ascii="Book Antiqua" w:eastAsia="Book Antiqua" w:hAnsi="Book Antiqua" w:cs="Book Antiqua"/>
        </w:rPr>
        <w:t xml:space="preserve"> </w:t>
      </w:r>
      <w:r w:rsidRPr="00AF7AC2">
        <w:rPr>
          <w:rFonts w:ascii="Book Antiqua" w:eastAsia="Book Antiqua" w:hAnsi="Book Antiqua" w:cs="Book Antiqua"/>
        </w:rPr>
        <w:t>precursors</w:t>
      </w:r>
      <w:r w:rsidR="00E67A2A" w:rsidRPr="00AF7AC2">
        <w:rPr>
          <w:rFonts w:ascii="Book Antiqua" w:eastAsia="Book Antiqua" w:hAnsi="Book Antiqua" w:cs="Book Antiqua"/>
          <w:vertAlign w:val="superscript"/>
        </w:rPr>
        <w:t>[</w:t>
      </w:r>
      <w:r w:rsidR="00164BA0" w:rsidRPr="00AF7AC2">
        <w:rPr>
          <w:rFonts w:ascii="Book Antiqua" w:eastAsia="Book Antiqua" w:hAnsi="Book Antiqua" w:cs="Book Antiqua"/>
          <w:vertAlign w:val="superscript"/>
        </w:rPr>
        <w:t>19</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PBFE</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regarded</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proinflammatory</w:t>
      </w:r>
      <w:r w:rsidR="00974B5C" w:rsidRPr="00AF7AC2">
        <w:rPr>
          <w:rFonts w:ascii="Book Antiqua" w:eastAsia="Book Antiqua" w:hAnsi="Book Antiqua" w:cs="Book Antiqua"/>
        </w:rPr>
        <w:t xml:space="preserve"> </w:t>
      </w:r>
      <w:r w:rsidRPr="00AF7AC2">
        <w:rPr>
          <w:rFonts w:ascii="Book Antiqua" w:eastAsia="Book Antiqua" w:hAnsi="Book Antiqua" w:cs="Book Antiqua"/>
        </w:rPr>
        <w:t>cytokine</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that</w:t>
      </w:r>
      <w:r w:rsidR="00974B5C" w:rsidRPr="00AF7AC2">
        <w:rPr>
          <w:rFonts w:ascii="Book Antiqua" w:eastAsia="Book Antiqua" w:hAnsi="Book Antiqua" w:cs="Book Antiqua"/>
        </w:rPr>
        <w:t xml:space="preserve"> </w:t>
      </w:r>
      <w:r w:rsidRPr="00AF7AC2">
        <w:rPr>
          <w:rFonts w:ascii="Book Antiqua" w:eastAsia="Book Antiqua" w:hAnsi="Book Antiqua" w:cs="Book Antiqua"/>
        </w:rPr>
        <w:t>has</w:t>
      </w:r>
      <w:r w:rsidR="00974B5C" w:rsidRPr="00AF7AC2">
        <w:rPr>
          <w:rFonts w:ascii="Book Antiqua" w:eastAsia="Book Antiqua" w:hAnsi="Book Antiqua" w:cs="Book Antiqua"/>
        </w:rPr>
        <w:t xml:space="preserve"> </w:t>
      </w:r>
      <w:r w:rsidRPr="00AF7AC2">
        <w:rPr>
          <w:rFonts w:ascii="Book Antiqua" w:eastAsia="Book Antiqua" w:hAnsi="Book Antiqua" w:cs="Book Antiqua"/>
        </w:rPr>
        <w:t>been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shown</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have</w:t>
      </w:r>
      <w:r w:rsidR="00974B5C" w:rsidRPr="00AF7AC2">
        <w:rPr>
          <w:rFonts w:ascii="Book Antiqua" w:eastAsia="Book Antiqua" w:hAnsi="Book Antiqua" w:cs="Book Antiqua"/>
        </w:rPr>
        <w:t xml:space="preserve"> </w:t>
      </w:r>
      <w:r w:rsidRPr="00AF7AC2">
        <w:rPr>
          <w:rFonts w:ascii="Book Antiqua" w:eastAsia="Book Antiqua" w:hAnsi="Book Antiqua" w:cs="Book Antiqua"/>
        </w:rPr>
        <w:t>multiple</w:t>
      </w:r>
      <w:r w:rsidR="00974B5C" w:rsidRPr="00AF7AC2">
        <w:rPr>
          <w:rFonts w:ascii="Book Antiqua" w:eastAsia="Book Antiqua" w:hAnsi="Book Antiqua" w:cs="Book Antiqua"/>
        </w:rPr>
        <w:t xml:space="preserve"> </w:t>
      </w:r>
      <w:r w:rsidRPr="00AF7AC2">
        <w:rPr>
          <w:rFonts w:ascii="Book Antiqua" w:eastAsia="Book Antiqua" w:hAnsi="Book Antiqua" w:cs="Book Antiqua"/>
        </w:rPr>
        <w:t>physiological</w:t>
      </w:r>
      <w:r w:rsidR="00974B5C" w:rsidRPr="00AF7AC2">
        <w:rPr>
          <w:rFonts w:ascii="Book Antiqua" w:eastAsia="Book Antiqua" w:hAnsi="Book Antiqua" w:cs="Book Antiqua"/>
        </w:rPr>
        <w:t xml:space="preserve"> </w:t>
      </w:r>
      <w:r w:rsidRPr="00AF7AC2">
        <w:rPr>
          <w:rFonts w:ascii="Book Antiqua" w:eastAsia="Book Antiqua" w:hAnsi="Book Antiqua" w:cs="Book Antiqua"/>
        </w:rPr>
        <w:t>functions</w:t>
      </w:r>
      <w:r w:rsidR="00974B5C" w:rsidRPr="00AF7AC2">
        <w:rPr>
          <w:rFonts w:ascii="Book Antiqua" w:eastAsia="Book Antiqua" w:hAnsi="Book Antiqua" w:cs="Book Antiqua"/>
        </w:rPr>
        <w:t xml:space="preserve"> </w:t>
      </w:r>
      <w:r w:rsidRPr="00AF7AC2">
        <w:rPr>
          <w:rFonts w:ascii="Book Antiqua" w:eastAsia="Book Antiqua" w:hAnsi="Book Antiqua" w:cs="Book Antiqua"/>
        </w:rPr>
        <w:t>related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cell</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metabolism</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2</w:t>
      </w:r>
      <w:r w:rsidR="00164BA0" w:rsidRPr="00AF7AC2">
        <w:rPr>
          <w:rFonts w:ascii="Book Antiqua" w:eastAsia="Book Antiqua" w:hAnsi="Book Antiqua" w:cs="Book Antiqua"/>
          <w:vertAlign w:val="superscript"/>
        </w:rPr>
        <w:t>0</w:t>
      </w:r>
      <w:r w:rsidRPr="00AF7AC2">
        <w:rPr>
          <w:rFonts w:ascii="Book Antiqua" w:eastAsia="Book Antiqua" w:hAnsi="Book Antiqua" w:cs="Book Antiqua"/>
          <w:vertAlign w:val="superscript"/>
        </w:rPr>
        <w:t>,2</w:t>
      </w:r>
      <w:r w:rsidR="00164BA0" w:rsidRPr="00AF7AC2">
        <w:rPr>
          <w:rFonts w:ascii="Book Antiqua" w:eastAsia="Book Antiqua" w:hAnsi="Book Antiqua" w:cs="Book Antiqua"/>
          <w:vertAlign w:val="superscript"/>
        </w:rPr>
        <w:t>1</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00E84D25" w:rsidRPr="00AF7AC2">
        <w:rPr>
          <w:rFonts w:ascii="Book Antiqua" w:eastAsia="Book Antiqua" w:hAnsi="Book Antiqua" w:cs="Book Antiqua"/>
        </w:rPr>
        <w:t>immuno</w:t>
      </w:r>
      <w:r w:rsidRPr="00AF7AC2">
        <w:rPr>
          <w:rFonts w:ascii="Book Antiqua" w:eastAsia="Book Antiqua" w:hAnsi="Book Antiqua" w:cs="Book Antiqua"/>
        </w:rPr>
        <w:t>modulation</w:t>
      </w:r>
      <w:r w:rsidR="00E67A2A"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2</w:t>
      </w:r>
      <w:r w:rsidR="00164BA0" w:rsidRPr="00AF7AC2">
        <w:rPr>
          <w:rFonts w:ascii="Book Antiqua" w:eastAsia="Book Antiqua" w:hAnsi="Book Antiqua" w:cs="Book Antiqua"/>
          <w:vertAlign w:val="superscript"/>
        </w:rPr>
        <w:t>0</w:t>
      </w:r>
      <w:r w:rsidRPr="00AF7AC2">
        <w:rPr>
          <w:rFonts w:ascii="Book Antiqua" w:eastAsia="Book Antiqua" w:hAnsi="Book Antiqua" w:cs="Book Antiqua"/>
          <w:vertAlign w:val="superscript"/>
        </w:rPr>
        <w:t>,2</w:t>
      </w:r>
      <w:r w:rsidR="00164BA0" w:rsidRPr="00AF7AC2">
        <w:rPr>
          <w:rFonts w:ascii="Book Antiqua" w:eastAsia="Book Antiqua" w:hAnsi="Book Antiqua" w:cs="Book Antiqua"/>
          <w:vertAlign w:val="superscript"/>
        </w:rPr>
        <w:t>2</w:t>
      </w:r>
      <w:r w:rsidRPr="00AF7AC2">
        <w:rPr>
          <w:rFonts w:ascii="Book Antiqua" w:eastAsia="Book Antiqua" w:hAnsi="Book Antiqua" w:cs="Book Antiqua"/>
          <w:vertAlign w:val="superscript"/>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inflammation</w:t>
      </w:r>
      <w:r w:rsidR="00E67A2A"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2</w:t>
      </w:r>
      <w:r w:rsidR="00AE6A85" w:rsidRPr="00AF7AC2">
        <w:rPr>
          <w:rFonts w:ascii="Book Antiqua" w:hAnsi="Book Antiqua" w:cs="Book Antiqua"/>
          <w:vertAlign w:val="superscript"/>
          <w:lang w:eastAsia="zh-CN"/>
        </w:rPr>
        <w:t>3</w:t>
      </w:r>
      <w:r w:rsidRPr="00AF7AC2">
        <w:rPr>
          <w:rFonts w:ascii="Book Antiqua" w:eastAsia="Book Antiqua" w:hAnsi="Book Antiqua" w:cs="Book Antiqua"/>
          <w:vertAlign w:val="superscript"/>
        </w:rPr>
        <w:t>,24]</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It</w:t>
      </w:r>
      <w:r w:rsidR="00974B5C" w:rsidRPr="00AF7AC2">
        <w:rPr>
          <w:rFonts w:ascii="Book Antiqua" w:eastAsia="Book Antiqua" w:hAnsi="Book Antiqua" w:cs="Book Antiqua"/>
        </w:rPr>
        <w:t xml:space="preserve"> </w:t>
      </w:r>
      <w:r w:rsidRPr="00AF7AC2">
        <w:rPr>
          <w:rFonts w:ascii="Book Antiqua" w:eastAsia="Book Antiqua" w:hAnsi="Book Antiqua" w:cs="Book Antiqua"/>
        </w:rPr>
        <w:t>has</w:t>
      </w:r>
      <w:r w:rsidR="00974B5C" w:rsidRPr="00AF7AC2">
        <w:rPr>
          <w:rFonts w:ascii="Book Antiqua" w:eastAsia="Book Antiqua" w:hAnsi="Book Antiqua" w:cs="Book Antiqua"/>
        </w:rPr>
        <w:t xml:space="preserve"> </w:t>
      </w:r>
      <w:r w:rsidRPr="00AF7AC2">
        <w:rPr>
          <w:rFonts w:ascii="Book Antiqua" w:eastAsia="Book Antiqua" w:hAnsi="Book Antiqua" w:cs="Book Antiqua"/>
        </w:rPr>
        <w:t>been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found</w:t>
      </w:r>
      <w:r w:rsidR="00974B5C" w:rsidRPr="00AF7AC2">
        <w:rPr>
          <w:rFonts w:ascii="Book Antiqua" w:eastAsia="Book Antiqua" w:hAnsi="Book Antiqua" w:cs="Book Antiqua"/>
        </w:rPr>
        <w:t xml:space="preserve"> </w:t>
      </w:r>
      <w:r w:rsidRPr="00AF7AC2">
        <w:rPr>
          <w:rFonts w:ascii="Book Antiqua" w:eastAsia="Book Antiqua" w:hAnsi="Book Antiqua" w:cs="Book Antiqua"/>
          <w:shd w:val="clear" w:color="auto" w:fill="FFFFFF"/>
        </w:rPr>
        <w:t>in</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various</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immune</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cells</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other</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than</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B</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cells</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and</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has</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been</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shown</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to</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inhibit</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apoptosis</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of</w:t>
      </w:r>
      <w:r w:rsidR="00974B5C" w:rsidRPr="00AF7AC2">
        <w:rPr>
          <w:rFonts w:ascii="Book Antiqua" w:eastAsia="Book Antiqua" w:hAnsi="Book Antiqua" w:cs="Book Antiqua"/>
          <w:shd w:val="clear" w:color="auto" w:fill="FFFFFF"/>
        </w:rPr>
        <w:t xml:space="preserve"> </w:t>
      </w:r>
      <w:proofErr w:type="gramStart"/>
      <w:r w:rsidRPr="00AF7AC2">
        <w:rPr>
          <w:rFonts w:ascii="Book Antiqua" w:eastAsia="Book Antiqua" w:hAnsi="Book Antiqua" w:cs="Book Antiqua"/>
          <w:shd w:val="clear" w:color="auto" w:fill="FFFFFF"/>
        </w:rPr>
        <w:t>macrophages</w:t>
      </w:r>
      <w:r w:rsidR="00E67A2A" w:rsidRPr="00AF7AC2">
        <w:rPr>
          <w:rFonts w:ascii="Book Antiqua" w:eastAsia="Book Antiqua" w:hAnsi="Book Antiqua" w:cs="Book Antiqua"/>
          <w:shd w:val="clear" w:color="auto" w:fill="FFFFFF"/>
          <w:vertAlign w:val="superscript"/>
        </w:rPr>
        <w:t>[</w:t>
      </w:r>
      <w:proofErr w:type="gramEnd"/>
      <w:r w:rsidRPr="00AF7AC2">
        <w:rPr>
          <w:rFonts w:ascii="Book Antiqua" w:eastAsia="Book Antiqua" w:hAnsi="Book Antiqua" w:cs="Book Antiqua"/>
          <w:shd w:val="clear" w:color="auto" w:fill="FFFFFF"/>
          <w:vertAlign w:val="superscript"/>
        </w:rPr>
        <w:t>2</w:t>
      </w:r>
      <w:r w:rsidR="00164BA0" w:rsidRPr="00AF7AC2">
        <w:rPr>
          <w:rFonts w:ascii="Book Antiqua" w:eastAsia="Book Antiqua" w:hAnsi="Book Antiqua" w:cs="Book Antiqua"/>
          <w:shd w:val="clear" w:color="auto" w:fill="FFFFFF"/>
          <w:vertAlign w:val="superscript"/>
        </w:rPr>
        <w:t>0</w:t>
      </w:r>
      <w:r w:rsidRPr="00AF7AC2">
        <w:rPr>
          <w:rFonts w:ascii="Book Antiqua" w:eastAsia="Book Antiqua" w:hAnsi="Book Antiqua" w:cs="Book Antiqua"/>
          <w:shd w:val="clear" w:color="auto" w:fill="FFFFFF"/>
          <w:vertAlign w:val="superscript"/>
        </w:rPr>
        <w:t>]</w:t>
      </w:r>
      <w:r w:rsidRPr="00AF7AC2">
        <w:rPr>
          <w:rFonts w:ascii="Book Antiqua" w:eastAsia="Book Antiqua" w:hAnsi="Book Antiqua" w:cs="Book Antiqua"/>
          <w:shd w:val="clear" w:color="auto" w:fill="FFFFFF"/>
        </w:rPr>
        <w:t>.</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rPr>
        <w:t>Extracellular</w:t>
      </w:r>
      <w:r w:rsidR="00974B5C" w:rsidRPr="00AF7AC2">
        <w:rPr>
          <w:rFonts w:ascii="Book Antiqua" w:eastAsia="Book Antiqua" w:hAnsi="Book Antiqua" w:cs="Book Antiqua"/>
        </w:rPr>
        <w:t xml:space="preserve"> </w:t>
      </w:r>
      <w:r w:rsidRPr="00AF7AC2">
        <w:rPr>
          <w:rFonts w:ascii="Book Antiqua" w:eastAsia="Book Antiqua" w:hAnsi="Book Antiqua" w:cs="Book Antiqua"/>
        </w:rPr>
        <w:t>PBEF</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promotes</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proinflammatory</w:t>
      </w:r>
      <w:r w:rsidR="00974B5C" w:rsidRPr="00AF7AC2">
        <w:rPr>
          <w:rFonts w:ascii="Book Antiqua" w:eastAsia="Book Antiqua" w:hAnsi="Book Antiqua" w:cs="Book Antiqua"/>
        </w:rPr>
        <w:t xml:space="preserve"> </w:t>
      </w:r>
      <w:r w:rsidRPr="00AF7AC2">
        <w:rPr>
          <w:rFonts w:ascii="Book Antiqua" w:eastAsia="Book Antiqua" w:hAnsi="Book Antiqua" w:cs="Book Antiqua"/>
        </w:rPr>
        <w:t>cytokines</w:t>
      </w:r>
      <w:r w:rsidR="00974B5C" w:rsidRPr="00AF7AC2">
        <w:rPr>
          <w:rFonts w:ascii="Book Antiqua" w:eastAsia="Book Antiqua" w:hAnsi="Book Antiqua" w:cs="Book Antiqua"/>
        </w:rPr>
        <w:t xml:space="preserve"> </w:t>
      </w:r>
      <w:r w:rsidRPr="00AF7AC2">
        <w:rPr>
          <w:rFonts w:ascii="Book Antiqua" w:eastAsia="Book Antiqua" w:hAnsi="Book Antiqua" w:cs="Book Antiqua"/>
        </w:rPr>
        <w:t>such</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tumor</w:t>
      </w:r>
      <w:r w:rsidR="00974B5C" w:rsidRPr="00AF7AC2">
        <w:rPr>
          <w:rFonts w:ascii="Book Antiqua" w:eastAsia="Book Antiqua" w:hAnsi="Book Antiqua" w:cs="Book Antiqua"/>
        </w:rPr>
        <w:t xml:space="preserve"> </w:t>
      </w:r>
      <w:r w:rsidRPr="00AF7AC2">
        <w:rPr>
          <w:rFonts w:ascii="Book Antiqua" w:eastAsia="Book Antiqua" w:hAnsi="Book Antiqua" w:cs="Book Antiqua"/>
        </w:rPr>
        <w:t>necrosis</w:t>
      </w:r>
      <w:r w:rsidR="00974B5C" w:rsidRPr="00AF7AC2">
        <w:rPr>
          <w:rFonts w:ascii="Book Antiqua" w:eastAsia="Book Antiqua" w:hAnsi="Book Antiqua" w:cs="Book Antiqua"/>
        </w:rPr>
        <w:t xml:space="preserve"> </w:t>
      </w:r>
      <w:r w:rsidRPr="00AF7AC2">
        <w:rPr>
          <w:rFonts w:ascii="Book Antiqua" w:eastAsia="Book Antiqua" w:hAnsi="Book Antiqua" w:cs="Book Antiqua"/>
        </w:rPr>
        <w:t>factor</w:t>
      </w:r>
      <w:r w:rsidR="001C61D3" w:rsidRPr="00AF7AC2">
        <w:rPr>
          <w:rFonts w:ascii="Book Antiqua" w:hAnsi="Book Antiqua" w:cs="Book Antiqua"/>
          <w:lang w:eastAsia="zh-CN"/>
        </w:rPr>
        <w:t xml:space="preserve"> (</w:t>
      </w:r>
      <w:r w:rsidR="001C61D3" w:rsidRPr="00AF7AC2">
        <w:rPr>
          <w:rFonts w:ascii="Book Antiqua" w:eastAsia="Book Antiqua" w:hAnsi="Book Antiqua" w:cs="Book Antiqua"/>
        </w:rPr>
        <w:t>TNF</w:t>
      </w:r>
      <w:r w:rsidR="00E84D25" w:rsidRPr="00AF7AC2">
        <w:rPr>
          <w:rFonts w:ascii="Book Antiqua" w:eastAsia="Book Antiqua" w:hAnsi="Book Antiqua" w:cs="Book Antiqua"/>
        </w:rPr>
        <w:t>)</w:t>
      </w:r>
      <w:r w:rsidR="001C61D3" w:rsidRPr="00AF7AC2">
        <w:rPr>
          <w:rFonts w:ascii="Book Antiqua" w:eastAsia="Book Antiqua" w:hAnsi="Book Antiqua" w:cs="Book Antiqua"/>
        </w:rPr>
        <w:t>-α</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interleukin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(IL</w:t>
      </w:r>
      <w:r w:rsidR="00E84D25" w:rsidRPr="00AF7AC2">
        <w:rPr>
          <w:rFonts w:ascii="Book Antiqua" w:eastAsia="Book Antiqua" w:hAnsi="Book Antiqua" w:cs="Book Antiqua"/>
        </w:rPr>
        <w:t>)</w:t>
      </w:r>
      <w:r w:rsidRPr="00AF7AC2">
        <w:rPr>
          <w:rFonts w:ascii="Book Antiqua" w:eastAsia="Book Antiqua" w:hAnsi="Book Antiqua" w:cs="Book Antiqua"/>
        </w:rPr>
        <w:t>-1,</w:t>
      </w:r>
      <w:r w:rsidR="00974B5C" w:rsidRPr="00AF7AC2">
        <w:rPr>
          <w:rFonts w:ascii="Book Antiqua" w:eastAsia="Book Antiqua" w:hAnsi="Book Antiqua" w:cs="Book Antiqua"/>
        </w:rPr>
        <w:t xml:space="preserve"> </w:t>
      </w:r>
      <w:r w:rsidR="001C61D3" w:rsidRPr="00AF7AC2">
        <w:rPr>
          <w:rFonts w:ascii="Book Antiqua" w:eastAsia="Book Antiqua" w:hAnsi="Book Antiqua" w:cs="Book Antiqua"/>
        </w:rPr>
        <w:t>IL-16</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transforming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growth</w:t>
      </w:r>
      <w:r w:rsidR="00974B5C" w:rsidRPr="00AF7AC2">
        <w:rPr>
          <w:rFonts w:ascii="Book Antiqua" w:eastAsia="Book Antiqua" w:hAnsi="Book Antiqua" w:cs="Book Antiqua"/>
        </w:rPr>
        <w:t xml:space="preserve"> </w:t>
      </w:r>
      <w:r w:rsidRPr="00AF7AC2">
        <w:rPr>
          <w:rFonts w:ascii="Book Antiqua" w:eastAsia="Book Antiqua" w:hAnsi="Book Antiqua" w:cs="Book Antiqua"/>
        </w:rPr>
        <w:t>factor</w:t>
      </w:r>
      <w:r w:rsidR="001C61D3" w:rsidRPr="00AF7AC2">
        <w:rPr>
          <w:rFonts w:ascii="Book Antiqua" w:hAnsi="Book Antiqua" w:cs="Book Antiqua"/>
          <w:lang w:eastAsia="zh-CN"/>
        </w:rPr>
        <w:t xml:space="preserve"> (</w:t>
      </w:r>
      <w:r w:rsidRPr="00AF7AC2">
        <w:rPr>
          <w:rFonts w:ascii="Book Antiqua" w:eastAsia="Book Antiqua" w:hAnsi="Book Antiqua" w:cs="Book Antiqua"/>
        </w:rPr>
        <w:t>TGF</w:t>
      </w:r>
      <w:r w:rsidR="00E84D25" w:rsidRPr="00AF7AC2">
        <w:rPr>
          <w:rFonts w:ascii="Book Antiqua" w:eastAsia="Book Antiqua" w:hAnsi="Book Antiqua" w:cs="Book Antiqua"/>
        </w:rPr>
        <w:t>)</w:t>
      </w:r>
      <w:r w:rsidRPr="00AF7AC2">
        <w:rPr>
          <w:rFonts w:ascii="Book Antiqua" w:eastAsia="Book Antiqua" w:hAnsi="Book Antiqua" w:cs="Book Antiqua"/>
        </w:rPr>
        <w:t>-β1,</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well</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chemokine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receptor</w:t>
      </w:r>
      <w:r w:rsidR="00974B5C" w:rsidRPr="00AF7AC2">
        <w:rPr>
          <w:rFonts w:ascii="Book Antiqua" w:eastAsia="Book Antiqua" w:hAnsi="Book Antiqua" w:cs="Book Antiqua"/>
        </w:rPr>
        <w:t xml:space="preserve"> </w:t>
      </w:r>
      <w:r w:rsidRPr="00AF7AC2">
        <w:rPr>
          <w:rFonts w:ascii="Book Antiqua" w:eastAsia="Book Antiqua" w:hAnsi="Book Antiqua" w:cs="Book Antiqua"/>
        </w:rPr>
        <w:t>CCR3.</w:t>
      </w:r>
      <w:r w:rsidR="00974B5C" w:rsidRPr="00AF7AC2">
        <w:rPr>
          <w:rFonts w:ascii="Book Antiqua" w:eastAsia="Book Antiqua" w:hAnsi="Book Antiqua" w:cs="Book Antiqua"/>
        </w:rPr>
        <w:t xml:space="preserve"> </w:t>
      </w:r>
      <w:r w:rsidRPr="00AF7AC2">
        <w:rPr>
          <w:rFonts w:ascii="Book Antiqua" w:eastAsia="Book Antiqua" w:hAnsi="Book Antiqua" w:cs="Book Antiqua"/>
        </w:rPr>
        <w:t>PBEF</w:t>
      </w:r>
      <w:r w:rsidR="00974B5C" w:rsidRPr="00AF7AC2">
        <w:rPr>
          <w:rFonts w:ascii="Book Antiqua" w:eastAsia="Book Antiqua" w:hAnsi="Book Antiqua" w:cs="Book Antiqua"/>
        </w:rPr>
        <w:t xml:space="preserve"> </w:t>
      </w:r>
      <w:r w:rsidRPr="00AF7AC2">
        <w:rPr>
          <w:rFonts w:ascii="Book Antiqua" w:eastAsia="Book Antiqua" w:hAnsi="Book Antiqua" w:cs="Book Antiqua"/>
        </w:rPr>
        <w:t>also</w:t>
      </w:r>
      <w:r w:rsidR="00974B5C" w:rsidRPr="00AF7AC2">
        <w:rPr>
          <w:rFonts w:ascii="Book Antiqua" w:eastAsia="Book Antiqua" w:hAnsi="Book Antiqua" w:cs="Book Antiqua"/>
        </w:rPr>
        <w:t xml:space="preserve"> </w:t>
      </w:r>
      <w:r w:rsidRPr="00AF7AC2">
        <w:rPr>
          <w:rFonts w:ascii="Book Antiqua" w:eastAsia="Book Antiqua" w:hAnsi="Book Antiqua" w:cs="Book Antiqua"/>
        </w:rPr>
        <w:t>boosts</w:t>
      </w:r>
      <w:r w:rsidR="00974B5C" w:rsidRPr="00AF7AC2">
        <w:rPr>
          <w:rFonts w:ascii="Book Antiqua" w:eastAsia="Book Antiqua" w:hAnsi="Book Antiqua" w:cs="Book Antiqua"/>
        </w:rPr>
        <w:t xml:space="preserve"> </w:t>
      </w:r>
      <w:r w:rsidRPr="00AF7AC2">
        <w:rPr>
          <w:rFonts w:ascii="Book Antiqua" w:eastAsia="Book Antiqua" w:hAnsi="Book Antiqua" w:cs="Book Antiqua"/>
        </w:rPr>
        <w:t>IL-6,</w:t>
      </w:r>
      <w:r w:rsidR="00974B5C" w:rsidRPr="00AF7AC2">
        <w:rPr>
          <w:rFonts w:ascii="Book Antiqua" w:eastAsia="Book Antiqua" w:hAnsi="Book Antiqua" w:cs="Book Antiqua"/>
        </w:rPr>
        <w:t xml:space="preserve"> </w:t>
      </w:r>
      <w:r w:rsidRPr="00AF7AC2">
        <w:rPr>
          <w:rFonts w:ascii="Book Antiqua" w:eastAsia="Book Antiqua" w:hAnsi="Book Antiqua" w:cs="Book Antiqua"/>
        </w:rPr>
        <w:t>TNF-α</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IL-1</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production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CD14</w:t>
      </w:r>
      <w:r w:rsidRPr="00AF7AC2">
        <w:rPr>
          <w:rFonts w:ascii="Book Antiqua" w:hAnsi="Book Antiqua"/>
          <w:vertAlign w:val="superscript"/>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monocytes,</w:t>
      </w:r>
      <w:r w:rsidR="00974B5C" w:rsidRPr="00AF7AC2">
        <w:rPr>
          <w:rFonts w:ascii="Book Antiqua" w:eastAsia="Book Antiqua" w:hAnsi="Book Antiqua" w:cs="Book Antiqua"/>
        </w:rPr>
        <w:t xml:space="preserve"> </w:t>
      </w:r>
      <w:r w:rsidRPr="00AF7AC2">
        <w:rPr>
          <w:rFonts w:ascii="Book Antiqua" w:eastAsia="Book Antiqua" w:hAnsi="Book Antiqua" w:cs="Book Antiqua"/>
        </w:rPr>
        <w:t>macrophages,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dendritic</w:t>
      </w:r>
      <w:r w:rsidR="00974B5C" w:rsidRPr="00AF7AC2">
        <w:rPr>
          <w:rFonts w:ascii="Book Antiqua" w:eastAsia="Book Antiqua" w:hAnsi="Book Antiqua" w:cs="Book Antiqua"/>
        </w:rPr>
        <w:t xml:space="preserve"> </w:t>
      </w:r>
      <w:r w:rsidRPr="00AF7AC2">
        <w:rPr>
          <w:rFonts w:ascii="Book Antiqua" w:eastAsia="Book Antiqua" w:hAnsi="Book Antiqua" w:cs="Book Antiqua"/>
        </w:rPr>
        <w:t>cells,</w:t>
      </w:r>
      <w:r w:rsidR="00974B5C" w:rsidRPr="00AF7AC2">
        <w:rPr>
          <w:rFonts w:ascii="Book Antiqua" w:eastAsia="Book Antiqua" w:hAnsi="Book Antiqua" w:cs="Book Antiqua"/>
        </w:rPr>
        <w:t xml:space="preserve"> </w:t>
      </w:r>
      <w:r w:rsidRPr="00AF7AC2">
        <w:rPr>
          <w:rFonts w:ascii="Book Antiqua" w:eastAsia="Book Antiqua" w:hAnsi="Book Antiqua" w:cs="Book Antiqua"/>
        </w:rPr>
        <w:t>improves</w:t>
      </w:r>
      <w:r w:rsidR="00974B5C" w:rsidRPr="00AF7AC2">
        <w:rPr>
          <w:rFonts w:ascii="Book Antiqua" w:eastAsia="Book Antiqua" w:hAnsi="Book Antiqua" w:cs="Book Antiqua"/>
        </w:rPr>
        <w:t xml:space="preserve"> </w:t>
      </w:r>
      <w:r w:rsidRPr="00AF7AC2">
        <w:rPr>
          <w:rFonts w:ascii="Book Antiqua" w:eastAsia="Book Antiqua" w:hAnsi="Book Antiqua" w:cs="Book Antiqua"/>
        </w:rPr>
        <w:t>T</w:t>
      </w:r>
      <w:r w:rsidR="00974B5C" w:rsidRPr="00AF7AC2">
        <w:rPr>
          <w:rFonts w:ascii="Book Antiqua" w:eastAsia="Book Antiqua" w:hAnsi="Book Antiqua" w:cs="Book Antiqua"/>
        </w:rPr>
        <w:t xml:space="preserve"> </w:t>
      </w:r>
      <w:r w:rsidRPr="00AF7AC2">
        <w:rPr>
          <w:rFonts w:ascii="Book Antiqua" w:eastAsia="Book Antiqua" w:hAnsi="Book Antiqua" w:cs="Book Antiqua"/>
        </w:rPr>
        <w:t>cell</w:t>
      </w:r>
      <w:r w:rsidR="00974B5C" w:rsidRPr="00AF7AC2">
        <w:rPr>
          <w:rFonts w:ascii="Book Antiqua" w:eastAsia="Book Antiqua" w:hAnsi="Book Antiqua" w:cs="Book Antiqua"/>
        </w:rPr>
        <w:t xml:space="preserve"> </w:t>
      </w:r>
      <w:r w:rsidRPr="00AF7AC2">
        <w:rPr>
          <w:rFonts w:ascii="Book Antiqua" w:eastAsia="Book Antiqua" w:hAnsi="Book Antiqua" w:cs="Book Antiqua"/>
        </w:rPr>
        <w:t>function,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required</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development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B</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T</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lymphocytes</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2</w:t>
      </w:r>
      <w:r w:rsidR="00164BA0" w:rsidRPr="00AF7AC2">
        <w:rPr>
          <w:rFonts w:ascii="Book Antiqua" w:eastAsia="Book Antiqua" w:hAnsi="Book Antiqua" w:cs="Book Antiqua"/>
          <w:vertAlign w:val="superscript"/>
        </w:rPr>
        <w:t>0</w:t>
      </w:r>
      <w:r w:rsidRPr="00AF7AC2">
        <w:rPr>
          <w:rFonts w:ascii="Book Antiqua" w:eastAsia="Book Antiqua" w:hAnsi="Book Antiqua" w:cs="Book Antiqua"/>
          <w:vertAlign w:val="superscript"/>
        </w:rPr>
        <w:t>]</w:t>
      </w:r>
      <w:r w:rsidRPr="00AF7AC2">
        <w:rPr>
          <w:rFonts w:ascii="Book Antiqua" w:eastAsia="Book Antiqua" w:hAnsi="Book Antiqua" w:cs="Book Antiqua"/>
        </w:rPr>
        <w:t>.</w:t>
      </w:r>
    </w:p>
    <w:p w14:paraId="2374C4BE" w14:textId="096DCEBF" w:rsidR="00A77B3E" w:rsidRPr="00AF7AC2" w:rsidRDefault="00C92A30" w:rsidP="00AF7AC2">
      <w:pPr>
        <w:spacing w:line="360" w:lineRule="auto"/>
        <w:ind w:firstLineChars="100" w:firstLine="240"/>
        <w:jc w:val="both"/>
        <w:rPr>
          <w:rFonts w:ascii="Book Antiqua" w:hAnsi="Book Antiqua"/>
        </w:rPr>
      </w:pP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2001,</w:t>
      </w:r>
      <w:r w:rsidR="00974B5C" w:rsidRPr="00AF7AC2">
        <w:rPr>
          <w:rFonts w:ascii="Book Antiqua" w:eastAsia="Book Antiqua" w:hAnsi="Book Antiqua" w:cs="Book Antiqua"/>
        </w:rPr>
        <w:t xml:space="preserve"> </w:t>
      </w:r>
      <w:r w:rsidRPr="00AF7AC2">
        <w:rPr>
          <w:rFonts w:ascii="Book Antiqua" w:eastAsia="Book Antiqua" w:hAnsi="Book Antiqua" w:cs="Book Antiqua"/>
        </w:rPr>
        <w:t>Martin</w:t>
      </w:r>
      <w:r w:rsidR="00974B5C" w:rsidRPr="00AF7AC2">
        <w:rPr>
          <w:rFonts w:ascii="Book Antiqua" w:eastAsia="Book Antiqua" w:hAnsi="Book Antiqua" w:cs="Book Antiqua"/>
        </w:rPr>
        <w:t xml:space="preserve"> </w:t>
      </w:r>
      <w:r w:rsidRPr="00AF7AC2">
        <w:rPr>
          <w:rFonts w:ascii="Book Antiqua" w:eastAsia="Book Antiqua" w:hAnsi="Book Antiqua" w:cs="Book Antiqua"/>
          <w:i/>
          <w:iCs/>
        </w:rPr>
        <w:t>et</w:t>
      </w:r>
      <w:r w:rsidR="00974B5C" w:rsidRPr="00AF7AC2">
        <w:rPr>
          <w:rFonts w:ascii="Book Antiqua" w:eastAsia="Book Antiqua" w:hAnsi="Book Antiqua" w:cs="Book Antiqua"/>
          <w:i/>
          <w:iCs/>
        </w:rPr>
        <w:t xml:space="preserve"> </w:t>
      </w:r>
      <w:proofErr w:type="gramStart"/>
      <w:r w:rsidRPr="00AF7AC2">
        <w:rPr>
          <w:rFonts w:ascii="Book Antiqua" w:eastAsia="Book Antiqua" w:hAnsi="Book Antiqua" w:cs="Book Antiqua"/>
          <w:i/>
          <w:iCs/>
        </w:rPr>
        <w:t>al</w:t>
      </w:r>
      <w:r w:rsidR="001C61D3" w:rsidRPr="00AF7AC2">
        <w:rPr>
          <w:rFonts w:ascii="Book Antiqua" w:eastAsia="Book Antiqua" w:hAnsi="Book Antiqua" w:cs="Book Antiqua"/>
          <w:vertAlign w:val="superscript"/>
        </w:rPr>
        <w:t>[</w:t>
      </w:r>
      <w:proofErr w:type="gramEnd"/>
      <w:r w:rsidR="001C61D3" w:rsidRPr="00AF7AC2">
        <w:rPr>
          <w:rFonts w:ascii="Book Antiqua" w:eastAsia="Book Antiqua" w:hAnsi="Book Antiqua" w:cs="Book Antiqua"/>
          <w:vertAlign w:val="superscript"/>
        </w:rPr>
        <w:t>24]</w:t>
      </w:r>
      <w:r w:rsidR="00974B5C" w:rsidRPr="00AF7AC2">
        <w:rPr>
          <w:rFonts w:ascii="Book Antiqua" w:eastAsia="Book Antiqua" w:hAnsi="Book Antiqua" w:cs="Book Antiqua"/>
        </w:rPr>
        <w:t xml:space="preserve"> </w:t>
      </w:r>
      <w:r w:rsidRPr="00AF7AC2">
        <w:rPr>
          <w:rFonts w:ascii="Book Antiqua" w:eastAsia="Book Antiqua" w:hAnsi="Book Antiqua" w:cs="Book Antiqua"/>
        </w:rPr>
        <w:t>discovered</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significant</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homology</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mammalian</w:t>
      </w:r>
      <w:r w:rsidR="00974B5C" w:rsidRPr="00AF7AC2">
        <w:rPr>
          <w:rFonts w:ascii="Book Antiqua" w:eastAsia="Book Antiqua" w:hAnsi="Book Antiqua" w:cs="Book Antiqua"/>
        </w:rPr>
        <w:t xml:space="preserve"> </w:t>
      </w:r>
      <w:r w:rsidRPr="00AF7AC2">
        <w:rPr>
          <w:rFonts w:ascii="Book Antiqua" w:eastAsia="Book Antiqua" w:hAnsi="Book Antiqua" w:cs="Book Antiqua"/>
        </w:rPr>
        <w:t>PBEF</w:t>
      </w:r>
      <w:r w:rsidR="00974B5C" w:rsidRPr="00AF7AC2">
        <w:rPr>
          <w:rFonts w:ascii="Book Antiqua" w:eastAsia="Book Antiqua" w:hAnsi="Book Antiqua" w:cs="Book Antiqua"/>
        </w:rPr>
        <w:t xml:space="preserve"> </w:t>
      </w:r>
      <w:r w:rsidRPr="00AF7AC2">
        <w:rPr>
          <w:rFonts w:ascii="Book Antiqua" w:eastAsia="Book Antiqua" w:hAnsi="Book Antiqua" w:cs="Book Antiqua"/>
        </w:rPr>
        <w:t>gene</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nicotinamide</w:t>
      </w:r>
      <w:r w:rsidR="00974B5C" w:rsidRPr="00AF7AC2">
        <w:rPr>
          <w:rFonts w:ascii="Book Antiqua" w:eastAsia="Book Antiqua" w:hAnsi="Book Antiqua" w:cs="Book Antiqua"/>
        </w:rPr>
        <w:t xml:space="preserve"> </w:t>
      </w:r>
      <w:r w:rsidRPr="00AF7AC2">
        <w:rPr>
          <w:rFonts w:ascii="Book Antiqua" w:eastAsia="Book Antiqua" w:hAnsi="Book Antiqua" w:cs="Book Antiqua"/>
        </w:rPr>
        <w:t>phosphoribosyltransferase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(NAMPT</w:t>
      </w:r>
      <w:r w:rsidR="00E84D25"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enzyme</w:t>
      </w:r>
      <w:r w:rsidR="00974B5C" w:rsidRPr="00AF7AC2">
        <w:rPr>
          <w:rFonts w:ascii="Book Antiqua" w:eastAsia="Book Antiqua" w:hAnsi="Book Antiqua" w:cs="Book Antiqua"/>
        </w:rPr>
        <w:t xml:space="preserve"> </w:t>
      </w:r>
      <w:r w:rsidR="00E84D25" w:rsidRPr="00AF7AC2">
        <w:rPr>
          <w:rFonts w:ascii="Book Antiqua" w:eastAsia="Book Antiqua" w:hAnsi="Book Antiqua" w:cs="Book Antiqua"/>
        </w:rPr>
        <w:t xml:space="preserve">that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required</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production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NAD,</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subsequently,</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capable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modulating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its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intracellular</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E67A2A"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2</w:t>
      </w:r>
      <w:r w:rsidR="00D5348E" w:rsidRPr="00AF7AC2">
        <w:rPr>
          <w:rFonts w:ascii="Book Antiqua" w:eastAsia="Book Antiqua" w:hAnsi="Book Antiqua" w:cs="Book Antiqua"/>
          <w:vertAlign w:val="superscript"/>
        </w:rPr>
        <w:t>5</w:t>
      </w:r>
      <w:r w:rsidR="001C61D3"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2</w:t>
      </w:r>
      <w:r w:rsidR="00D5348E" w:rsidRPr="00AF7AC2">
        <w:rPr>
          <w:rFonts w:ascii="Book Antiqua" w:eastAsia="Book Antiqua" w:hAnsi="Book Antiqua" w:cs="Book Antiqua"/>
          <w:vertAlign w:val="superscript"/>
        </w:rPr>
        <w:t>7</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NAD</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crucial</w:t>
      </w:r>
      <w:r w:rsidR="00974B5C" w:rsidRPr="00AF7AC2">
        <w:rPr>
          <w:rFonts w:ascii="Book Antiqua" w:eastAsia="Book Antiqua" w:hAnsi="Book Antiqua" w:cs="Book Antiqua"/>
        </w:rPr>
        <w:t xml:space="preserve"> </w:t>
      </w:r>
      <w:r w:rsidRPr="00AF7AC2">
        <w:rPr>
          <w:rFonts w:ascii="Book Antiqua" w:eastAsia="Book Antiqua" w:hAnsi="Book Antiqua" w:cs="Book Antiqua"/>
        </w:rPr>
        <w:t>coenzyme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involved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variety</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cellular</w:t>
      </w:r>
      <w:r w:rsidR="00974B5C" w:rsidRPr="00AF7AC2">
        <w:rPr>
          <w:rFonts w:ascii="Book Antiqua" w:eastAsia="Book Antiqua" w:hAnsi="Book Antiqua" w:cs="Book Antiqua"/>
        </w:rPr>
        <w:t xml:space="preserve"> </w:t>
      </w:r>
      <w:r w:rsidRPr="00AF7AC2">
        <w:rPr>
          <w:rFonts w:ascii="Book Antiqua" w:eastAsia="Book Antiqua" w:hAnsi="Book Antiqua" w:cs="Book Antiqua"/>
        </w:rPr>
        <w:t>activities,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including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generation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ATP</w:t>
      </w:r>
      <w:r w:rsidR="00E67A2A"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2</w:t>
      </w:r>
      <w:r w:rsidR="00D5348E" w:rsidRPr="00AF7AC2">
        <w:rPr>
          <w:rFonts w:ascii="Book Antiqua" w:eastAsia="Book Antiqua" w:hAnsi="Book Antiqua" w:cs="Book Antiqua"/>
          <w:vertAlign w:val="superscript"/>
        </w:rPr>
        <w:t>8</w:t>
      </w:r>
      <w:r w:rsidRPr="00AF7AC2">
        <w:rPr>
          <w:rFonts w:ascii="Book Antiqua" w:eastAsia="Book Antiqua" w:hAnsi="Book Antiqua" w:cs="Book Antiqua"/>
          <w:vertAlign w:val="superscript"/>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synthesis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regulatory</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proteins</w:t>
      </w:r>
      <w:r w:rsidR="00974B5C" w:rsidRPr="00AF7AC2">
        <w:rPr>
          <w:rFonts w:ascii="Book Antiqua" w:eastAsia="Book Antiqua" w:hAnsi="Book Antiqua" w:cs="Book Antiqua"/>
        </w:rPr>
        <w:t xml:space="preserve"> </w:t>
      </w:r>
      <w:r w:rsidRPr="00AF7AC2">
        <w:rPr>
          <w:rFonts w:ascii="Book Antiqua" w:eastAsia="Book Antiqua" w:hAnsi="Book Antiqua" w:cs="Book Antiqua"/>
        </w:rPr>
        <w:t>such</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silent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information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regulator</w:t>
      </w:r>
      <w:r w:rsidR="00974B5C" w:rsidRPr="00AF7AC2">
        <w:rPr>
          <w:rFonts w:ascii="Book Antiqua" w:eastAsia="Book Antiqua" w:hAnsi="Book Antiqua" w:cs="Book Antiqua"/>
        </w:rPr>
        <w:t xml:space="preserve"> </w:t>
      </w:r>
      <w:r w:rsidRPr="00AF7AC2">
        <w:rPr>
          <w:rFonts w:ascii="Book Antiqua" w:eastAsia="Book Antiqua" w:hAnsi="Book Antiqua" w:cs="Book Antiqua"/>
        </w:rPr>
        <w:t>2</w:t>
      </w:r>
      <w:r w:rsidR="00974B5C" w:rsidRPr="00AF7AC2">
        <w:rPr>
          <w:rFonts w:ascii="Book Antiqua" w:eastAsia="Book Antiqua" w:hAnsi="Book Antiqua" w:cs="Book Antiqua"/>
        </w:rPr>
        <w:t xml:space="preserve"> </w:t>
      </w:r>
      <w:r w:rsidRPr="00AF7AC2">
        <w:rPr>
          <w:rFonts w:ascii="Book Antiqua" w:eastAsia="Book Antiqua" w:hAnsi="Book Antiqua" w:cs="Book Antiqua"/>
        </w:rPr>
        <w:t>(Sir2),</w:t>
      </w:r>
      <w:r w:rsidR="00974B5C" w:rsidRPr="00AF7AC2">
        <w:rPr>
          <w:rFonts w:ascii="Book Antiqua" w:eastAsia="Book Antiqua" w:hAnsi="Book Antiqua" w:cs="Book Antiqua"/>
        </w:rPr>
        <w:t xml:space="preserve"> </w:t>
      </w:r>
      <w:r w:rsidRPr="00AF7AC2">
        <w:rPr>
          <w:rFonts w:ascii="Book Antiqua" w:eastAsia="Book Antiqua" w:hAnsi="Book Antiqua" w:cs="Book Antiqua"/>
        </w:rPr>
        <w:t>which</w:t>
      </w:r>
      <w:r w:rsidR="00974B5C" w:rsidRPr="00AF7AC2">
        <w:rPr>
          <w:rFonts w:ascii="Book Antiqua" w:eastAsia="Book Antiqua" w:hAnsi="Book Antiqua" w:cs="Book Antiqua"/>
        </w:rPr>
        <w:t xml:space="preserve"> </w:t>
      </w:r>
      <w:r w:rsidRPr="00AF7AC2">
        <w:rPr>
          <w:rFonts w:ascii="Book Antiqua" w:eastAsia="Book Antiqua" w:hAnsi="Book Antiqua" w:cs="Book Antiqua"/>
        </w:rPr>
        <w:t>has</w:t>
      </w:r>
      <w:r w:rsidR="00974B5C" w:rsidRPr="00AF7AC2">
        <w:rPr>
          <w:rFonts w:ascii="Book Antiqua" w:eastAsia="Book Antiqua" w:hAnsi="Book Antiqua" w:cs="Book Antiqua"/>
        </w:rPr>
        <w:t xml:space="preserve"> </w:t>
      </w:r>
      <w:r w:rsidRPr="00AF7AC2">
        <w:rPr>
          <w:rFonts w:ascii="Book Antiqua" w:eastAsia="Book Antiqua" w:hAnsi="Book Antiqua" w:cs="Book Antiqua"/>
        </w:rPr>
        <w:t>seven</w:t>
      </w:r>
      <w:r w:rsidR="00974B5C" w:rsidRPr="00AF7AC2">
        <w:rPr>
          <w:rFonts w:ascii="Book Antiqua" w:eastAsia="Book Antiqua" w:hAnsi="Book Antiqua" w:cs="Book Antiqua"/>
        </w:rPr>
        <w:t xml:space="preserve"> </w:t>
      </w:r>
      <w:r w:rsidRPr="00AF7AC2">
        <w:rPr>
          <w:rFonts w:ascii="Book Antiqua" w:eastAsia="Book Antiqua" w:hAnsi="Book Antiqua" w:cs="Book Antiqua"/>
        </w:rPr>
        <w:t>types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deacetylase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proteins</w:t>
      </w:r>
      <w:r w:rsidR="00974B5C" w:rsidRPr="00AF7AC2">
        <w:rPr>
          <w:rFonts w:ascii="Book Antiqua" w:eastAsia="Book Antiqua" w:hAnsi="Book Antiqua" w:cs="Book Antiqua"/>
        </w:rPr>
        <w:t xml:space="preserve"> </w:t>
      </w:r>
      <w:r w:rsidRPr="00AF7AC2">
        <w:rPr>
          <w:rFonts w:ascii="Book Antiqua" w:eastAsia="Book Antiqua" w:hAnsi="Book Antiqua" w:cs="Book Antiqua"/>
        </w:rPr>
        <w:t>known</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sirtuins</w:t>
      </w:r>
      <w:proofErr w:type="spellEnd"/>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SIRT1</w:t>
      </w:r>
      <w:r w:rsidR="00E84D25" w:rsidRPr="00AF7AC2">
        <w:rPr>
          <w:rFonts w:ascii="Book Antiqua" w:eastAsia="Book Antiqua" w:hAnsi="Book Antiqua" w:cs="Book Antiqua"/>
        </w:rPr>
        <w:t>–</w:t>
      </w:r>
      <w:r w:rsidRPr="00AF7AC2">
        <w:rPr>
          <w:rFonts w:ascii="Book Antiqua" w:eastAsia="Book Antiqua" w:hAnsi="Book Antiqua" w:cs="Book Antiqua"/>
        </w:rPr>
        <w:t>SIRT7</w:t>
      </w:r>
      <w:r w:rsidR="00E67A2A" w:rsidRPr="00AF7AC2">
        <w:rPr>
          <w:rFonts w:ascii="Book Antiqua" w:eastAsia="Book Antiqua" w:hAnsi="Book Antiqua" w:cs="Book Antiqua"/>
          <w:vertAlign w:val="superscript"/>
        </w:rPr>
        <w:t>[</w:t>
      </w:r>
      <w:r w:rsidR="00D5348E" w:rsidRPr="00AF7AC2">
        <w:rPr>
          <w:rFonts w:ascii="Book Antiqua" w:eastAsia="Book Antiqua" w:hAnsi="Book Antiqua" w:cs="Book Antiqua"/>
          <w:vertAlign w:val="superscript"/>
        </w:rPr>
        <w:t>29</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Sirtuins</w:t>
      </w:r>
      <w:r w:rsidR="00974B5C" w:rsidRPr="00AF7AC2">
        <w:rPr>
          <w:rFonts w:ascii="Book Antiqua" w:eastAsia="Book Antiqua" w:hAnsi="Book Antiqua" w:cs="Book Antiqua"/>
        </w:rPr>
        <w:t xml:space="preserve"> </w:t>
      </w:r>
      <w:r w:rsidRPr="00AF7AC2">
        <w:rPr>
          <w:rFonts w:ascii="Book Antiqua" w:eastAsia="Book Antiqua" w:hAnsi="Book Antiqua" w:cs="Book Antiqua"/>
        </w:rPr>
        <w:t>are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involved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various</w:t>
      </w:r>
      <w:r w:rsidR="00974B5C" w:rsidRPr="00AF7AC2">
        <w:rPr>
          <w:rFonts w:ascii="Book Antiqua" w:eastAsia="Book Antiqua" w:hAnsi="Book Antiqua" w:cs="Book Antiqua"/>
        </w:rPr>
        <w:t xml:space="preserve"> </w:t>
      </w:r>
      <w:r w:rsidRPr="00AF7AC2">
        <w:rPr>
          <w:rFonts w:ascii="Book Antiqua" w:eastAsia="Book Antiqua" w:hAnsi="Book Antiqua" w:cs="Book Antiqua"/>
        </w:rPr>
        <w:t>metabolic</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functions</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3</w:t>
      </w:r>
      <w:r w:rsidR="00D5348E" w:rsidRPr="00AF7AC2">
        <w:rPr>
          <w:rFonts w:ascii="Book Antiqua" w:eastAsia="Book Antiqua" w:hAnsi="Book Antiqua" w:cs="Book Antiqua"/>
          <w:vertAlign w:val="superscript"/>
        </w:rPr>
        <w:t>0</w:t>
      </w:r>
      <w:r w:rsidR="001C61D3"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3</w:t>
      </w:r>
      <w:r w:rsidR="00D5348E" w:rsidRPr="00AF7AC2">
        <w:rPr>
          <w:rFonts w:ascii="Book Antiqua" w:eastAsia="Book Antiqua" w:hAnsi="Book Antiqua" w:cs="Book Antiqua"/>
          <w:vertAlign w:val="superscript"/>
        </w:rPr>
        <w:t>2</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SIRT1</w:t>
      </w:r>
      <w:r w:rsidR="00974B5C" w:rsidRPr="00AF7AC2">
        <w:rPr>
          <w:rFonts w:ascii="Book Antiqua" w:eastAsia="Book Antiqua" w:hAnsi="Book Antiqua" w:cs="Book Antiqua"/>
        </w:rPr>
        <w:t xml:space="preserve"> </w:t>
      </w:r>
      <w:r w:rsidRPr="00AF7AC2">
        <w:rPr>
          <w:rFonts w:ascii="Book Antiqua" w:eastAsia="Book Antiqua" w:hAnsi="Book Antiqua" w:cs="Book Antiqua"/>
        </w:rPr>
        <w:t>deacetylases</w:t>
      </w:r>
      <w:r w:rsidR="00974B5C" w:rsidRPr="00AF7AC2">
        <w:rPr>
          <w:rFonts w:ascii="Book Antiqua" w:eastAsia="Book Antiqua" w:hAnsi="Book Antiqua" w:cs="Book Antiqua"/>
        </w:rPr>
        <w:t xml:space="preserve"> </w:t>
      </w:r>
      <w:r w:rsidRPr="00AF7AC2">
        <w:rPr>
          <w:rFonts w:ascii="Book Antiqua" w:eastAsia="Book Antiqua" w:hAnsi="Book Antiqua" w:cs="Book Antiqua"/>
        </w:rPr>
        <w:t>have</w:t>
      </w:r>
      <w:r w:rsidR="00974B5C" w:rsidRPr="00AF7AC2">
        <w:rPr>
          <w:rFonts w:ascii="Book Antiqua" w:eastAsia="Book Antiqua" w:hAnsi="Book Antiqua" w:cs="Book Antiqua"/>
        </w:rPr>
        <w:t xml:space="preserve"> </w:t>
      </w:r>
      <w:r w:rsidRPr="00AF7AC2">
        <w:rPr>
          <w:rFonts w:ascii="Book Antiqua" w:eastAsia="Book Antiqua" w:hAnsi="Book Antiqua" w:cs="Book Antiqua"/>
        </w:rPr>
        <w:t>been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demonstrated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regulate</w:t>
      </w:r>
      <w:r w:rsidR="00974B5C" w:rsidRPr="00AF7AC2">
        <w:rPr>
          <w:rFonts w:ascii="Book Antiqua" w:eastAsia="Book Antiqua" w:hAnsi="Book Antiqua" w:cs="Book Antiqua"/>
        </w:rPr>
        <w:t xml:space="preserve"> </w:t>
      </w:r>
      <w:r w:rsidRPr="00AF7AC2">
        <w:rPr>
          <w:rFonts w:ascii="Book Antiqua" w:eastAsia="Book Antiqua" w:hAnsi="Book Antiqua" w:cs="Book Antiqua"/>
        </w:rPr>
        <w:t>many</w:t>
      </w:r>
      <w:r w:rsidR="00974B5C" w:rsidRPr="00AF7AC2">
        <w:rPr>
          <w:rFonts w:ascii="Book Antiqua" w:eastAsia="Book Antiqua" w:hAnsi="Book Antiqua" w:cs="Book Antiqua"/>
        </w:rPr>
        <w:t xml:space="preserve"> </w:t>
      </w:r>
      <w:r w:rsidRPr="00AF7AC2">
        <w:rPr>
          <w:rFonts w:ascii="Book Antiqua" w:eastAsia="Book Antiqua" w:hAnsi="Book Antiqua" w:cs="Book Antiqua"/>
        </w:rPr>
        <w:t>transcription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factors</w:t>
      </w:r>
      <w:r w:rsidR="00974B5C" w:rsidRPr="00AF7AC2">
        <w:rPr>
          <w:rFonts w:ascii="Book Antiqua" w:eastAsia="Book Antiqua" w:hAnsi="Book Antiqua" w:cs="Book Antiqua"/>
        </w:rPr>
        <w:t xml:space="preserve"> </w:t>
      </w:r>
      <w:r w:rsidRPr="00AF7AC2">
        <w:rPr>
          <w:rFonts w:ascii="Book Antiqua" w:eastAsia="Book Antiqua" w:hAnsi="Book Antiqua" w:cs="Book Antiqua"/>
        </w:rPr>
        <w:t>required</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Pr="00AF7AC2">
        <w:rPr>
          <w:rFonts w:ascii="Book Antiqua" w:eastAsia="Book Antiqua" w:hAnsi="Book Antiqua" w:cs="Book Antiqua"/>
        </w:rPr>
        <w:t>cell</w:t>
      </w:r>
      <w:r w:rsidR="00974B5C" w:rsidRPr="00AF7AC2">
        <w:rPr>
          <w:rFonts w:ascii="Book Antiqua" w:eastAsia="Book Antiqua" w:hAnsi="Book Antiqua" w:cs="Book Antiqua"/>
        </w:rPr>
        <w:t xml:space="preserve"> </w:t>
      </w:r>
      <w:r w:rsidRPr="00AF7AC2">
        <w:rPr>
          <w:rFonts w:ascii="Book Antiqua" w:eastAsia="Book Antiqua" w:hAnsi="Book Antiqua" w:cs="Book Antiqua"/>
        </w:rPr>
        <w:t>survival,</w:t>
      </w:r>
      <w:r w:rsidR="00974B5C" w:rsidRPr="00AF7AC2">
        <w:rPr>
          <w:rFonts w:ascii="Book Antiqua" w:eastAsia="Book Antiqua" w:hAnsi="Book Antiqua" w:cs="Book Antiqua"/>
        </w:rPr>
        <w:t xml:space="preserve"> </w:t>
      </w:r>
      <w:r w:rsidRPr="00AF7AC2">
        <w:rPr>
          <w:rFonts w:ascii="Book Antiqua" w:eastAsia="Book Antiqua" w:hAnsi="Book Antiqua" w:cs="Book Antiqua"/>
        </w:rPr>
        <w:t>apoptosis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proliferation,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including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tumor</w:t>
      </w:r>
      <w:r w:rsidR="00974B5C" w:rsidRPr="00AF7AC2">
        <w:rPr>
          <w:rFonts w:ascii="Book Antiqua" w:eastAsia="Book Antiqua" w:hAnsi="Book Antiqua" w:cs="Book Antiqua"/>
        </w:rPr>
        <w:t xml:space="preserve"> </w:t>
      </w:r>
      <w:r w:rsidRPr="00AF7AC2">
        <w:rPr>
          <w:rFonts w:ascii="Book Antiqua" w:eastAsia="Book Antiqua" w:hAnsi="Book Antiqua" w:cs="Book Antiqua"/>
        </w:rPr>
        <w:t>suppressor</w:t>
      </w:r>
      <w:r w:rsidR="00974B5C" w:rsidRPr="00AF7AC2">
        <w:rPr>
          <w:rFonts w:ascii="Book Antiqua" w:eastAsia="Book Antiqua" w:hAnsi="Book Antiqua" w:cs="Book Antiqua"/>
        </w:rPr>
        <w:t xml:space="preserve"> </w:t>
      </w:r>
      <w:r w:rsidRPr="00AF7AC2">
        <w:rPr>
          <w:rFonts w:ascii="Book Antiqua" w:eastAsia="Book Antiqua" w:hAnsi="Book Antiqua" w:cs="Book Antiqua"/>
        </w:rPr>
        <w:t>p53</w:t>
      </w:r>
      <w:r w:rsidR="00E67A2A"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3</w:t>
      </w:r>
      <w:r w:rsidR="00D5348E" w:rsidRPr="00AF7AC2">
        <w:rPr>
          <w:rFonts w:ascii="Book Antiqua" w:eastAsia="Book Antiqua" w:hAnsi="Book Antiqua" w:cs="Book Antiqua"/>
          <w:vertAlign w:val="superscript"/>
        </w:rPr>
        <w:t>3</w:t>
      </w:r>
      <w:r w:rsidR="001C61D3"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3</w:t>
      </w:r>
      <w:r w:rsidR="00D5348E" w:rsidRPr="00AF7AC2">
        <w:rPr>
          <w:rFonts w:ascii="Book Antiqua" w:eastAsia="Book Antiqua" w:hAnsi="Book Antiqua" w:cs="Book Antiqua"/>
          <w:vertAlign w:val="superscript"/>
        </w:rPr>
        <w:t>5</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protein</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forkhead</w:t>
      </w:r>
      <w:r w:rsidR="00974B5C" w:rsidRPr="00AF7AC2">
        <w:rPr>
          <w:rFonts w:ascii="Book Antiqua" w:eastAsia="Book Antiqua" w:hAnsi="Book Antiqua" w:cs="Book Antiqua"/>
        </w:rPr>
        <w:t xml:space="preserve"> </w:t>
      </w:r>
      <w:r w:rsidRPr="00AF7AC2">
        <w:rPr>
          <w:rFonts w:ascii="Book Antiqua" w:eastAsia="Book Antiqua" w:hAnsi="Book Antiqua" w:cs="Book Antiqua"/>
        </w:rPr>
        <w:t>box</w:t>
      </w:r>
      <w:r w:rsidR="00974B5C" w:rsidRPr="00AF7AC2">
        <w:rPr>
          <w:rFonts w:ascii="Book Antiqua" w:eastAsia="Book Antiqua" w:hAnsi="Book Antiqua" w:cs="Book Antiqua"/>
        </w:rPr>
        <w:t xml:space="preserve"> </w:t>
      </w:r>
      <w:r w:rsidRPr="00AF7AC2">
        <w:rPr>
          <w:rFonts w:ascii="Book Antiqua" w:eastAsia="Book Antiqua" w:hAnsi="Book Antiqua" w:cs="Book Antiqua"/>
        </w:rPr>
        <w:t>class</w:t>
      </w:r>
      <w:r w:rsidR="00974B5C" w:rsidRPr="00AF7AC2">
        <w:rPr>
          <w:rFonts w:ascii="Book Antiqua" w:eastAsia="Book Antiqua" w:hAnsi="Book Antiqua" w:cs="Book Antiqua"/>
        </w:rPr>
        <w:t xml:space="preserve"> </w:t>
      </w:r>
      <w:r w:rsidRPr="00AF7AC2">
        <w:rPr>
          <w:rFonts w:ascii="Book Antiqua" w:eastAsia="Book Antiqua" w:hAnsi="Book Antiqua" w:cs="Book Antiqua"/>
        </w:rPr>
        <w:t>O</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protein</w:t>
      </w:r>
      <w:r w:rsidR="00E67A2A"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3</w:t>
      </w:r>
      <w:r w:rsidR="00CD69AC" w:rsidRPr="00AF7AC2">
        <w:rPr>
          <w:rFonts w:ascii="Book Antiqua" w:eastAsia="Book Antiqua" w:hAnsi="Book Antiqua" w:cs="Book Antiqua"/>
          <w:vertAlign w:val="superscript"/>
        </w:rPr>
        <w:t>6</w:t>
      </w:r>
      <w:r w:rsidR="001C61D3" w:rsidRPr="00AF7AC2">
        <w:rPr>
          <w:rFonts w:ascii="Book Antiqua" w:hAnsi="Book Antiqua" w:cs="Book Antiqua"/>
          <w:vertAlign w:val="superscript"/>
          <w:lang w:eastAsia="zh-CN"/>
        </w:rPr>
        <w:t>-</w:t>
      </w:r>
      <w:r w:rsidRPr="00AF7AC2">
        <w:rPr>
          <w:rFonts w:ascii="Book Antiqua" w:eastAsia="Book Antiqua" w:hAnsi="Book Antiqua" w:cs="Book Antiqua"/>
          <w:vertAlign w:val="superscript"/>
        </w:rPr>
        <w:t>3</w:t>
      </w:r>
      <w:r w:rsidR="00CD69AC" w:rsidRPr="00AF7AC2">
        <w:rPr>
          <w:rFonts w:ascii="Book Antiqua" w:eastAsia="Book Antiqua" w:hAnsi="Book Antiqua" w:cs="Book Antiqua"/>
          <w:vertAlign w:val="superscript"/>
        </w:rPr>
        <w:t>8</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peroxisome</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proliferator-activated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receptor-γ</w:t>
      </w:r>
      <w:r w:rsidR="00974B5C" w:rsidRPr="00AF7AC2">
        <w:rPr>
          <w:rFonts w:ascii="Book Antiqua" w:eastAsia="Book Antiqua" w:hAnsi="Book Antiqua" w:cs="Book Antiqua"/>
        </w:rPr>
        <w:t xml:space="preserve"> </w:t>
      </w:r>
      <w:r w:rsidRPr="00AF7AC2">
        <w:rPr>
          <w:rFonts w:ascii="Book Antiqua" w:eastAsia="Book Antiqua" w:hAnsi="Book Antiqua" w:cs="Book Antiqua"/>
        </w:rPr>
        <w:t>coactivator-1α</w:t>
      </w:r>
      <w:r w:rsidR="00E67A2A" w:rsidRPr="00AF7AC2">
        <w:rPr>
          <w:rFonts w:ascii="Book Antiqua" w:eastAsia="Book Antiqua" w:hAnsi="Book Antiqua" w:cs="Book Antiqua"/>
          <w:vertAlign w:val="superscript"/>
        </w:rPr>
        <w:t>[</w:t>
      </w:r>
      <w:r w:rsidR="00CD69AC" w:rsidRPr="00AF7AC2">
        <w:rPr>
          <w:rFonts w:ascii="Book Antiqua" w:eastAsia="Book Antiqua" w:hAnsi="Book Antiqua" w:cs="Book Antiqua"/>
          <w:vertAlign w:val="superscript"/>
        </w:rPr>
        <w:t>39</w:t>
      </w:r>
      <w:r w:rsidRPr="00AF7AC2">
        <w:rPr>
          <w:rFonts w:ascii="Book Antiqua" w:eastAsia="Book Antiqua" w:hAnsi="Book Antiqua" w:cs="Book Antiqua"/>
          <w:vertAlign w:val="superscript"/>
        </w:rPr>
        <w:t>,4</w:t>
      </w:r>
      <w:r w:rsidR="00CD69AC" w:rsidRPr="00AF7AC2">
        <w:rPr>
          <w:rFonts w:ascii="Book Antiqua" w:eastAsia="Book Antiqua" w:hAnsi="Book Antiqua" w:cs="Book Antiqua"/>
          <w:vertAlign w:val="superscript"/>
        </w:rPr>
        <w:t>0</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SIRT1</w:t>
      </w:r>
      <w:r w:rsidR="00974B5C" w:rsidRPr="00AF7AC2">
        <w:rPr>
          <w:rFonts w:ascii="Book Antiqua" w:eastAsia="Book Antiqua" w:hAnsi="Book Antiqua" w:cs="Book Antiqua"/>
        </w:rPr>
        <w:t xml:space="preserve"> </w:t>
      </w:r>
      <w:r w:rsidRPr="00AF7AC2">
        <w:rPr>
          <w:rFonts w:ascii="Book Antiqua" w:eastAsia="Book Antiqua" w:hAnsi="Book Antiqua" w:cs="Book Antiqua"/>
        </w:rPr>
        <w:t>also</w:t>
      </w:r>
      <w:r w:rsidR="00974B5C" w:rsidRPr="00AF7AC2">
        <w:rPr>
          <w:rFonts w:ascii="Book Antiqua" w:eastAsia="Book Antiqua" w:hAnsi="Book Antiqua" w:cs="Book Antiqua"/>
        </w:rPr>
        <w:t xml:space="preserve"> </w:t>
      </w:r>
      <w:r w:rsidRPr="00AF7AC2">
        <w:rPr>
          <w:rFonts w:ascii="Book Antiqua" w:eastAsia="Book Antiqua" w:hAnsi="Book Antiqua" w:cs="Book Antiqua"/>
        </w:rPr>
        <w:t>inhibits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signaling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nuclear</w:t>
      </w:r>
      <w:r w:rsidR="00974B5C" w:rsidRPr="00AF7AC2">
        <w:rPr>
          <w:rFonts w:ascii="Book Antiqua" w:eastAsia="Book Antiqua" w:hAnsi="Book Antiqua" w:cs="Book Antiqua"/>
        </w:rPr>
        <w:t xml:space="preserve"> </w:t>
      </w:r>
      <w:r w:rsidRPr="00AF7AC2">
        <w:rPr>
          <w:rFonts w:ascii="Book Antiqua" w:eastAsia="Book Antiqua" w:hAnsi="Book Antiqua" w:cs="Book Antiqua"/>
        </w:rPr>
        <w:t>factor-κB</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suppresses</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inflammation</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4</w:t>
      </w:r>
      <w:r w:rsidR="00CD69AC" w:rsidRPr="00AF7AC2">
        <w:rPr>
          <w:rFonts w:ascii="Book Antiqua" w:eastAsia="Book Antiqua" w:hAnsi="Book Antiqua" w:cs="Book Antiqua"/>
          <w:vertAlign w:val="superscript"/>
        </w:rPr>
        <w:t>1</w:t>
      </w:r>
      <w:r w:rsidR="001C61D3" w:rsidRPr="00AF7AC2">
        <w:rPr>
          <w:rFonts w:ascii="Book Antiqua" w:hAnsi="Book Antiqua" w:cs="Book Antiqua"/>
          <w:vertAlign w:val="superscript"/>
          <w:lang w:eastAsia="zh-CN"/>
        </w:rPr>
        <w:t>-</w:t>
      </w:r>
      <w:r w:rsidRPr="00AF7AC2">
        <w:rPr>
          <w:rFonts w:ascii="Book Antiqua" w:eastAsia="Book Antiqua" w:hAnsi="Book Antiqua" w:cs="Book Antiqua"/>
          <w:vertAlign w:val="superscript"/>
        </w:rPr>
        <w:t>4</w:t>
      </w:r>
      <w:r w:rsidR="00CD69AC" w:rsidRPr="00AF7AC2">
        <w:rPr>
          <w:rFonts w:ascii="Book Antiqua" w:eastAsia="Book Antiqua" w:hAnsi="Book Antiqua" w:cs="Book Antiqua"/>
          <w:vertAlign w:val="superscript"/>
        </w:rPr>
        <w:t>3</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may</w:t>
      </w:r>
      <w:r w:rsidR="00974B5C" w:rsidRPr="00AF7AC2">
        <w:rPr>
          <w:rFonts w:ascii="Book Antiqua" w:eastAsia="Book Antiqua" w:hAnsi="Book Antiqua" w:cs="Book Antiqua"/>
        </w:rPr>
        <w:t xml:space="preserve"> </w:t>
      </w:r>
      <w:r w:rsidRPr="00AF7AC2">
        <w:rPr>
          <w:rFonts w:ascii="Book Antiqua" w:eastAsia="Book Antiqua" w:hAnsi="Book Antiqua" w:cs="Book Antiqua"/>
        </w:rPr>
        <w:t>thus</w:t>
      </w:r>
      <w:r w:rsidR="00974B5C" w:rsidRPr="00AF7AC2">
        <w:rPr>
          <w:rFonts w:ascii="Book Antiqua" w:eastAsia="Book Antiqua" w:hAnsi="Book Antiqua" w:cs="Book Antiqua"/>
        </w:rPr>
        <w:t xml:space="preserve"> </w:t>
      </w:r>
      <w:r w:rsidRPr="00AF7AC2">
        <w:rPr>
          <w:rFonts w:ascii="Book Antiqua" w:eastAsia="Book Antiqua" w:hAnsi="Book Antiqua" w:cs="Book Antiqua"/>
        </w:rPr>
        <w:t>alter</w:t>
      </w:r>
      <w:r w:rsidR="00974B5C" w:rsidRPr="00AF7AC2">
        <w:rPr>
          <w:rFonts w:ascii="Book Antiqua" w:eastAsia="Book Antiqua" w:hAnsi="Book Antiqua" w:cs="Book Antiqua"/>
        </w:rPr>
        <w:t xml:space="preserve"> </w:t>
      </w:r>
      <w:r w:rsidRPr="00AF7AC2">
        <w:rPr>
          <w:rFonts w:ascii="Book Antiqua" w:eastAsia="Book Antiqua" w:hAnsi="Book Antiqua" w:cs="Book Antiqua"/>
        </w:rPr>
        <w:t>metabolic</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processes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involved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lipid</w:t>
      </w:r>
      <w:r w:rsidR="00974B5C" w:rsidRPr="00AF7AC2">
        <w:rPr>
          <w:rFonts w:ascii="Book Antiqua" w:eastAsia="Book Antiqua" w:hAnsi="Book Antiqua" w:cs="Book Antiqua"/>
        </w:rPr>
        <w:t xml:space="preserve"> </w:t>
      </w:r>
      <w:r w:rsidRPr="00AF7AC2">
        <w:rPr>
          <w:rFonts w:ascii="Book Antiqua" w:eastAsia="Book Antiqua" w:hAnsi="Book Antiqua" w:cs="Book Antiqua"/>
        </w:rPr>
        <w:t>metabolism</w:t>
      </w:r>
      <w:r w:rsidR="00974B5C" w:rsidRPr="00AF7AC2">
        <w:rPr>
          <w:rFonts w:ascii="Book Antiqua" w:eastAsia="Book Antiqua" w:hAnsi="Book Antiqua" w:cs="Book Antiqua"/>
        </w:rPr>
        <w:t xml:space="preserve"> </w:t>
      </w:r>
      <w:r w:rsidRPr="00AF7AC2">
        <w:rPr>
          <w:rFonts w:ascii="Book Antiqua" w:eastAsia="Book Antiqua" w:hAnsi="Book Antiqua" w:cs="Book Antiqua"/>
          <w:i/>
          <w:iCs/>
        </w:rPr>
        <w:t>via</w:t>
      </w:r>
      <w:r w:rsidR="00974B5C" w:rsidRPr="00AF7AC2">
        <w:rPr>
          <w:rFonts w:ascii="Book Antiqua" w:eastAsia="Book Antiqua" w:hAnsi="Book Antiqua" w:cs="Book Antiqua"/>
        </w:rPr>
        <w:t xml:space="preserve"> </w:t>
      </w:r>
      <w:r w:rsidRPr="00AF7AC2">
        <w:rPr>
          <w:rFonts w:ascii="Book Antiqua" w:eastAsia="Book Antiqua" w:hAnsi="Book Antiqua" w:cs="Book Antiqua"/>
        </w:rPr>
        <w:t>its</w:t>
      </w:r>
      <w:r w:rsidR="00974B5C" w:rsidRPr="00AF7AC2">
        <w:rPr>
          <w:rFonts w:ascii="Book Antiqua" w:eastAsia="Book Antiqua" w:hAnsi="Book Antiqua" w:cs="Book Antiqua"/>
        </w:rPr>
        <w:t xml:space="preserve"> </w:t>
      </w:r>
      <w:r w:rsidRPr="00AF7AC2">
        <w:rPr>
          <w:rFonts w:ascii="Book Antiqua" w:eastAsia="Book Antiqua" w:hAnsi="Book Antiqua" w:cs="Book Antiqua"/>
        </w:rPr>
        <w:t>NAMPT</w:t>
      </w:r>
      <w:r w:rsidR="00974B5C" w:rsidRPr="00AF7AC2">
        <w:rPr>
          <w:rFonts w:ascii="Book Antiqua" w:eastAsia="Book Antiqua" w:hAnsi="Book Antiqua" w:cs="Book Antiqua"/>
        </w:rPr>
        <w:t xml:space="preserve"> </w:t>
      </w:r>
      <w:r w:rsidRPr="00AF7AC2">
        <w:rPr>
          <w:rFonts w:ascii="Book Antiqua" w:eastAsia="Book Antiqua" w:hAnsi="Book Antiqua" w:cs="Book Antiqua"/>
        </w:rPr>
        <w:t>enzyme-like</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activity</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3,4</w:t>
      </w:r>
      <w:r w:rsidR="00CD69AC" w:rsidRPr="00AF7AC2">
        <w:rPr>
          <w:rFonts w:ascii="Book Antiqua" w:eastAsia="Book Antiqua" w:hAnsi="Book Antiqua" w:cs="Book Antiqua"/>
          <w:vertAlign w:val="superscript"/>
        </w:rPr>
        <w:t>4</w:t>
      </w:r>
      <w:r w:rsidRPr="00AF7AC2">
        <w:rPr>
          <w:rFonts w:ascii="Book Antiqua" w:eastAsia="Book Antiqua" w:hAnsi="Book Antiqua" w:cs="Book Antiqua"/>
          <w:vertAlign w:val="superscript"/>
        </w:rPr>
        <w:t>,4</w:t>
      </w:r>
      <w:r w:rsidR="00CD69AC" w:rsidRPr="00AF7AC2">
        <w:rPr>
          <w:rFonts w:ascii="Book Antiqua" w:eastAsia="Book Antiqua" w:hAnsi="Book Antiqua" w:cs="Book Antiqua"/>
          <w:vertAlign w:val="superscript"/>
        </w:rPr>
        <w:t>5</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Figure</w:t>
      </w:r>
      <w:r w:rsidR="00974B5C" w:rsidRPr="00AF7AC2">
        <w:rPr>
          <w:rFonts w:ascii="Book Antiqua" w:eastAsia="Book Antiqua" w:hAnsi="Book Antiqua" w:cs="Book Antiqua"/>
        </w:rPr>
        <w:t xml:space="preserve"> </w:t>
      </w:r>
      <w:r w:rsidRPr="00AF7AC2">
        <w:rPr>
          <w:rFonts w:ascii="Book Antiqua" w:eastAsia="Book Antiqua" w:hAnsi="Book Antiqua" w:cs="Book Antiqua"/>
        </w:rPr>
        <w:t>1</w:t>
      </w:r>
      <w:r w:rsidR="00974B5C" w:rsidRPr="00AF7AC2">
        <w:rPr>
          <w:rFonts w:ascii="Book Antiqua" w:eastAsia="Book Antiqua" w:hAnsi="Book Antiqua" w:cs="Book Antiqua"/>
        </w:rPr>
        <w:t xml:space="preserve"> </w:t>
      </w:r>
      <w:r w:rsidRPr="00AF7AC2">
        <w:rPr>
          <w:rFonts w:ascii="Book Antiqua" w:eastAsia="Book Antiqua" w:hAnsi="Book Antiqua" w:cs="Book Antiqua"/>
        </w:rPr>
        <w:t>depicts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discovery</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structurally</w:t>
      </w:r>
      <w:r w:rsidR="00974B5C" w:rsidRPr="00AF7AC2">
        <w:rPr>
          <w:rFonts w:ascii="Book Antiqua" w:eastAsia="Book Antiqua" w:hAnsi="Book Antiqua" w:cs="Book Antiqua"/>
        </w:rPr>
        <w:t xml:space="preserve"> </w:t>
      </w:r>
      <w:r w:rsidRPr="00AF7AC2">
        <w:rPr>
          <w:rFonts w:ascii="Book Antiqua" w:eastAsia="Book Antiqua" w:hAnsi="Book Antiqua" w:cs="Book Antiqua"/>
        </w:rPr>
        <w:t>similar</w:t>
      </w:r>
      <w:r w:rsidR="00974B5C" w:rsidRPr="00AF7AC2">
        <w:rPr>
          <w:rFonts w:ascii="Book Antiqua" w:eastAsia="Book Antiqua" w:hAnsi="Book Antiqua" w:cs="Book Antiqua"/>
        </w:rPr>
        <w:t xml:space="preserve"> </w:t>
      </w:r>
      <w:r w:rsidRPr="00AF7AC2">
        <w:rPr>
          <w:rFonts w:ascii="Book Antiqua" w:eastAsia="Book Antiqua" w:hAnsi="Book Antiqua" w:cs="Book Antiqua"/>
        </w:rPr>
        <w:lastRenderedPageBreak/>
        <w:t>hormone</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cytokine</w:t>
      </w:r>
      <w:r w:rsidR="00974B5C" w:rsidRPr="00AF7AC2">
        <w:rPr>
          <w:rFonts w:ascii="Book Antiqua" w:eastAsia="Book Antiqua" w:hAnsi="Book Antiqua" w:cs="Book Antiqua"/>
        </w:rPr>
        <w:t xml:space="preserve"> </w:t>
      </w:r>
      <w:r w:rsidRPr="00AF7AC2">
        <w:rPr>
          <w:rFonts w:ascii="Book Antiqua" w:eastAsia="Book Antiqua" w:hAnsi="Book Antiqua" w:cs="Book Antiqua"/>
        </w:rPr>
        <w:t>PBEF,</w:t>
      </w:r>
      <w:r w:rsidR="00974B5C" w:rsidRPr="00AF7AC2">
        <w:rPr>
          <w:rFonts w:ascii="Book Antiqua" w:eastAsia="Book Antiqua" w:hAnsi="Book Antiqua" w:cs="Book Antiqua"/>
        </w:rPr>
        <w:t xml:space="preserve"> </w:t>
      </w:r>
      <w:r w:rsidRPr="00AF7AC2">
        <w:rPr>
          <w:rFonts w:ascii="Book Antiqua" w:eastAsia="Book Antiqua" w:hAnsi="Book Antiqua" w:cs="Book Antiqua"/>
        </w:rPr>
        <w:t>whose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gene</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homologous</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NAMPT</w:t>
      </w:r>
      <w:r w:rsidR="00974B5C" w:rsidRPr="00AF7AC2">
        <w:rPr>
          <w:rFonts w:ascii="Book Antiqua" w:eastAsia="Book Antiqua" w:hAnsi="Book Antiqua" w:cs="Book Antiqua"/>
        </w:rPr>
        <w:t xml:space="preserve"> </w:t>
      </w:r>
      <w:r w:rsidRPr="00AF7AC2">
        <w:rPr>
          <w:rFonts w:ascii="Book Antiqua" w:eastAsia="Book Antiqua" w:hAnsi="Book Antiqua" w:cs="Book Antiqua"/>
        </w:rPr>
        <w:t>enzyme.</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result,</w:t>
      </w:r>
      <w:r w:rsidR="00974B5C" w:rsidRPr="00AF7AC2">
        <w:rPr>
          <w:rFonts w:ascii="Book Antiqua" w:eastAsia="Book Antiqua" w:hAnsi="Book Antiqua" w:cs="Book Antiqua"/>
        </w:rPr>
        <w:t xml:space="preserve"> </w:t>
      </w:r>
      <w:r w:rsidRPr="00AF7AC2">
        <w:rPr>
          <w:rFonts w:ascii="Book Antiqua" w:eastAsia="Book Antiqua" w:hAnsi="Book Antiqua" w:cs="Book Antiqua"/>
        </w:rPr>
        <w:t>PBEF</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NAMPT</w:t>
      </w:r>
      <w:r w:rsidR="00974B5C" w:rsidRPr="00AF7AC2">
        <w:rPr>
          <w:rFonts w:ascii="Book Antiqua" w:eastAsia="Book Antiqua" w:hAnsi="Book Antiqua" w:cs="Book Antiqua"/>
        </w:rPr>
        <w:t xml:space="preserve"> </w:t>
      </w:r>
      <w:r w:rsidRPr="00AF7AC2">
        <w:rPr>
          <w:rFonts w:ascii="Book Antiqua" w:eastAsia="Book Antiqua" w:hAnsi="Book Antiqua" w:cs="Book Antiqua"/>
        </w:rPr>
        <w:t>are</w:t>
      </w:r>
      <w:r w:rsidR="00974B5C" w:rsidRPr="00AF7AC2">
        <w:rPr>
          <w:rFonts w:ascii="Book Antiqua" w:eastAsia="Book Antiqua" w:hAnsi="Book Antiqua" w:cs="Book Antiqua"/>
        </w:rPr>
        <w:t xml:space="preserve"> </w:t>
      </w:r>
      <w:r w:rsidRPr="00AF7AC2">
        <w:rPr>
          <w:rFonts w:ascii="Book Antiqua" w:eastAsia="Book Antiqua" w:hAnsi="Book Antiqua" w:cs="Book Antiqua"/>
        </w:rPr>
        <w:t>synonyms</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p>
    <w:p w14:paraId="2374C4BF" w14:textId="77777777" w:rsidR="00A77B3E" w:rsidRPr="00AF7AC2" w:rsidRDefault="00A77B3E" w:rsidP="00AF7AC2">
      <w:pPr>
        <w:spacing w:line="360" w:lineRule="auto"/>
        <w:jc w:val="both"/>
        <w:rPr>
          <w:rFonts w:ascii="Book Antiqua" w:hAnsi="Book Antiqua"/>
        </w:rPr>
      </w:pPr>
    </w:p>
    <w:p w14:paraId="2374C4C0" w14:textId="41493C62" w:rsidR="00A77B3E" w:rsidRPr="00AF7AC2" w:rsidRDefault="001C61D3" w:rsidP="00AF7AC2">
      <w:pPr>
        <w:spacing w:line="360" w:lineRule="auto"/>
        <w:jc w:val="both"/>
        <w:rPr>
          <w:rFonts w:ascii="Book Antiqua" w:hAnsi="Book Antiqua"/>
          <w:u w:val="single"/>
        </w:rPr>
      </w:pPr>
      <w:r w:rsidRPr="00AF7AC2">
        <w:rPr>
          <w:rFonts w:ascii="Book Antiqua" w:eastAsia="Book Antiqua" w:hAnsi="Book Antiqua" w:cs="Book Antiqua"/>
          <w:b/>
          <w:bCs/>
          <w:u w:val="single"/>
        </w:rPr>
        <w:t>REGULATION OF VISFATIN</w:t>
      </w:r>
    </w:p>
    <w:p w14:paraId="2374C4C2" w14:textId="21A04636"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rPr>
        <w:t>Despite</w:t>
      </w:r>
      <w:r w:rsidR="00974B5C" w:rsidRPr="00AF7AC2">
        <w:rPr>
          <w:rFonts w:ascii="Book Antiqua" w:eastAsia="Book Antiqua" w:hAnsi="Book Antiqua" w:cs="Book Antiqua"/>
        </w:rPr>
        <w:t xml:space="preserve"> </w:t>
      </w:r>
      <w:r w:rsidRPr="00AF7AC2">
        <w:rPr>
          <w:rFonts w:ascii="Book Antiqua" w:eastAsia="Book Antiqua" w:hAnsi="Book Antiqua" w:cs="Book Antiqua"/>
        </w:rPr>
        <w:t>several</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research</w:t>
      </w:r>
      <w:r w:rsidR="00974B5C" w:rsidRPr="00AF7AC2">
        <w:rPr>
          <w:rFonts w:ascii="Book Antiqua" w:eastAsia="Book Antiqua" w:hAnsi="Book Antiqua" w:cs="Book Antiqua"/>
        </w:rPr>
        <w:t xml:space="preserve"> </w:t>
      </w:r>
      <w:r w:rsidRPr="00AF7AC2">
        <w:rPr>
          <w:rFonts w:ascii="Book Antiqua" w:eastAsia="Book Antiqua" w:hAnsi="Book Antiqua" w:cs="Book Antiqua"/>
        </w:rPr>
        <w:t>published</w:t>
      </w:r>
      <w:r w:rsidR="00974B5C" w:rsidRPr="00AF7AC2">
        <w:rPr>
          <w:rFonts w:ascii="Book Antiqua" w:eastAsia="Book Antiqua" w:hAnsi="Book Antiqua" w:cs="Book Antiqua"/>
        </w:rPr>
        <w:t xml:space="preserve"> </w:t>
      </w:r>
      <w:r w:rsidRPr="00AF7AC2">
        <w:rPr>
          <w:rFonts w:ascii="Book Antiqua" w:eastAsia="Book Antiqua" w:hAnsi="Book Antiqua" w:cs="Book Antiqua"/>
        </w:rPr>
        <w:t>since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discovery</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regulation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visfatin</w:t>
      </w:r>
      <w:proofErr w:type="spellEnd"/>
      <w:r w:rsidR="00974B5C" w:rsidRPr="00AF7AC2">
        <w:rPr>
          <w:rFonts w:ascii="Book Antiqua" w:eastAsia="Book Antiqua" w:hAnsi="Book Antiqua" w:cs="Book Antiqua"/>
        </w:rPr>
        <w:t xml:space="preserve"> </w:t>
      </w:r>
      <w:r w:rsidRPr="00AF7AC2">
        <w:rPr>
          <w:rFonts w:ascii="Book Antiqua" w:eastAsia="Book Antiqua" w:hAnsi="Book Antiqua" w:cs="Book Antiqua"/>
        </w:rPr>
        <w:t>(PB</w:t>
      </w:r>
      <w:r w:rsidR="00FB7778" w:rsidRPr="00AF7AC2">
        <w:rPr>
          <w:rFonts w:ascii="Book Antiqua" w:eastAsia="Book Antiqua" w:hAnsi="Book Antiqua" w:cs="Book Antiqua"/>
        </w:rPr>
        <w:t>E</w:t>
      </w:r>
      <w:r w:rsidRPr="00AF7AC2">
        <w:rPr>
          <w:rFonts w:ascii="Book Antiqua" w:eastAsia="Book Antiqua" w:hAnsi="Book Antiqua" w:cs="Book Antiqua"/>
        </w:rPr>
        <w:t>F</w:t>
      </w:r>
      <w:r w:rsidR="00FB7778" w:rsidRPr="00AF7AC2">
        <w:rPr>
          <w:rFonts w:ascii="Book Antiqua" w:eastAsia="Book Antiqua" w:hAnsi="Book Antiqua" w:cs="Book Antiqua"/>
        </w:rPr>
        <w:t>/</w:t>
      </w:r>
      <w:r w:rsidRPr="00AF7AC2">
        <w:rPr>
          <w:rFonts w:ascii="Book Antiqua" w:eastAsia="Book Antiqua" w:hAnsi="Book Antiqua" w:cs="Book Antiqua"/>
        </w:rPr>
        <w:t>NAMPT)</w:t>
      </w:r>
      <w:r w:rsidR="00974B5C" w:rsidRPr="00AF7AC2">
        <w:rPr>
          <w:rFonts w:ascii="Book Antiqua" w:eastAsia="Book Antiqua" w:hAnsi="Book Antiqua" w:cs="Book Antiqua"/>
        </w:rPr>
        <w:t xml:space="preserve"> </w:t>
      </w:r>
      <w:r w:rsidRPr="00AF7AC2">
        <w:rPr>
          <w:rFonts w:ascii="Book Antiqua" w:eastAsia="Book Antiqua" w:hAnsi="Book Antiqua" w:cs="Book Antiqua"/>
        </w:rPr>
        <w:t>appears</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be</w:t>
      </w:r>
      <w:r w:rsidR="00974B5C" w:rsidRPr="00AF7AC2">
        <w:rPr>
          <w:rFonts w:ascii="Book Antiqua" w:eastAsia="Book Antiqua" w:hAnsi="Book Antiqua" w:cs="Book Antiqua"/>
        </w:rPr>
        <w:t xml:space="preserve"> </w:t>
      </w:r>
      <w:r w:rsidRPr="00AF7AC2">
        <w:rPr>
          <w:rFonts w:ascii="Book Antiqua" w:eastAsia="Book Antiqua" w:hAnsi="Book Antiqua" w:cs="Book Antiqua"/>
        </w:rPr>
        <w:t>complex.</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majority</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published</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research</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inconsistent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provides</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conflicting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results.</w:t>
      </w:r>
      <w:r w:rsidR="00974B5C" w:rsidRPr="00AF7AC2">
        <w:rPr>
          <w:rFonts w:ascii="Book Antiqua" w:eastAsia="Book Antiqua" w:hAnsi="Book Antiqua" w:cs="Book Antiqua"/>
        </w:rPr>
        <w:t xml:space="preserve"> </w:t>
      </w:r>
      <w:r w:rsidRPr="00AF7AC2">
        <w:rPr>
          <w:rFonts w:ascii="Book Antiqua" w:eastAsia="Book Antiqua" w:hAnsi="Book Antiqua" w:cs="Book Antiqua"/>
        </w:rPr>
        <w:t>Dexamethasone</w:t>
      </w:r>
      <w:r w:rsidR="00974B5C" w:rsidRPr="00AF7AC2">
        <w:rPr>
          <w:rFonts w:ascii="Book Antiqua" w:eastAsia="Book Antiqua" w:hAnsi="Book Antiqua" w:cs="Book Antiqua"/>
        </w:rPr>
        <w:t xml:space="preserve"> </w:t>
      </w:r>
      <w:r w:rsidRPr="00AF7AC2">
        <w:rPr>
          <w:rFonts w:ascii="Book Antiqua" w:eastAsia="Book Antiqua" w:hAnsi="Book Antiqua" w:cs="Book Antiqua"/>
        </w:rPr>
        <w:t>raised</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mRNA</w:t>
      </w:r>
      <w:r w:rsidR="00974B5C" w:rsidRPr="00AF7AC2">
        <w:rPr>
          <w:rFonts w:ascii="Book Antiqua" w:eastAsia="Book Antiqua" w:hAnsi="Book Antiqua" w:cs="Book Antiqua"/>
        </w:rPr>
        <w:t xml:space="preserve"> </w:t>
      </w:r>
      <w:r w:rsidRPr="00AF7AC2">
        <w:rPr>
          <w:rFonts w:ascii="Book Antiqua" w:eastAsia="Book Antiqua" w:hAnsi="Book Antiqua" w:cs="Book Antiqua"/>
        </w:rPr>
        <w:t>expression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3T3-L1</w:t>
      </w:r>
      <w:r w:rsidR="00974B5C" w:rsidRPr="00AF7AC2">
        <w:rPr>
          <w:rFonts w:ascii="Book Antiqua" w:eastAsia="Book Antiqua" w:hAnsi="Book Antiqua" w:cs="Book Antiqua"/>
        </w:rPr>
        <w:t xml:space="preserve"> </w:t>
      </w:r>
      <w:r w:rsidRPr="00AF7AC2">
        <w:rPr>
          <w:rFonts w:ascii="Book Antiqua" w:eastAsia="Book Antiqua" w:hAnsi="Book Antiqua" w:cs="Book Antiqua"/>
        </w:rPr>
        <w:t>adipocytes</w:t>
      </w:r>
      <w:r w:rsidR="00974B5C" w:rsidRPr="00AF7AC2">
        <w:rPr>
          <w:rFonts w:ascii="Book Antiqua" w:eastAsia="Book Antiqua" w:hAnsi="Book Antiqua" w:cs="Book Antiqua"/>
        </w:rPr>
        <w:t xml:space="preserve"> </w:t>
      </w:r>
      <w:r w:rsidRPr="00AF7AC2">
        <w:rPr>
          <w:rFonts w:ascii="Book Antiqua" w:eastAsia="Book Antiqua" w:hAnsi="Book Antiqua" w:cs="Book Antiqua"/>
        </w:rPr>
        <w:t>while</w:t>
      </w:r>
      <w:r w:rsidR="00974B5C" w:rsidRPr="00AF7AC2">
        <w:rPr>
          <w:rFonts w:ascii="Book Antiqua" w:eastAsia="Book Antiqua" w:hAnsi="Book Antiqua" w:cs="Book Antiqua"/>
        </w:rPr>
        <w:t xml:space="preserve"> </w:t>
      </w:r>
      <w:r w:rsidRPr="00AF7AC2">
        <w:rPr>
          <w:rFonts w:ascii="Book Antiqua" w:eastAsia="Book Antiqua" w:hAnsi="Book Antiqua" w:cs="Book Antiqua"/>
        </w:rPr>
        <w:t>growth</w:t>
      </w:r>
      <w:r w:rsidR="00974B5C" w:rsidRPr="00AF7AC2">
        <w:rPr>
          <w:rFonts w:ascii="Book Antiqua" w:eastAsia="Book Antiqua" w:hAnsi="Book Antiqua" w:cs="Book Antiqua"/>
        </w:rPr>
        <w:t xml:space="preserve"> </w:t>
      </w:r>
      <w:r w:rsidRPr="00AF7AC2">
        <w:rPr>
          <w:rFonts w:ascii="Book Antiqua" w:eastAsia="Book Antiqua" w:hAnsi="Book Antiqua" w:cs="Book Antiqua"/>
        </w:rPr>
        <w:t>hormone</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TNF-α</w:t>
      </w:r>
      <w:r w:rsidR="00974B5C" w:rsidRPr="00AF7AC2">
        <w:rPr>
          <w:rFonts w:ascii="Book Antiqua" w:eastAsia="Book Antiqua" w:hAnsi="Book Antiqua" w:cs="Book Antiqua"/>
        </w:rPr>
        <w:t xml:space="preserve"> </w:t>
      </w:r>
      <w:r w:rsidRPr="00AF7AC2">
        <w:rPr>
          <w:rFonts w:ascii="Book Antiqua" w:eastAsia="Book Antiqua" w:hAnsi="Book Antiqua" w:cs="Book Antiqua"/>
        </w:rPr>
        <w:t>decreased</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it</w:t>
      </w:r>
      <w:r w:rsidR="00E67A2A" w:rsidRPr="00AF7AC2">
        <w:rPr>
          <w:rFonts w:ascii="Book Antiqua" w:eastAsia="Book Antiqua" w:hAnsi="Book Antiqua" w:cs="Book Antiqua"/>
          <w:vertAlign w:val="superscript"/>
        </w:rPr>
        <w:t>[</w:t>
      </w:r>
      <w:proofErr w:type="gramEnd"/>
      <w:r w:rsidR="006E258E" w:rsidRPr="00AF7AC2">
        <w:rPr>
          <w:rFonts w:ascii="Book Antiqua" w:eastAsia="Book Antiqua" w:hAnsi="Book Antiqua" w:cs="Book Antiqua"/>
          <w:vertAlign w:val="superscript"/>
        </w:rPr>
        <w:t>18,</w:t>
      </w:r>
      <w:r w:rsidR="0006436E" w:rsidRPr="00AF7AC2">
        <w:rPr>
          <w:rFonts w:ascii="Book Antiqua" w:eastAsia="Book Antiqua" w:hAnsi="Book Antiqua" w:cs="Book Antiqua"/>
          <w:vertAlign w:val="superscript"/>
        </w:rPr>
        <w:t>46,47</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infusion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elevated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plasma</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healthy</w:t>
      </w:r>
      <w:r w:rsidR="00974B5C" w:rsidRPr="00AF7AC2">
        <w:rPr>
          <w:rFonts w:ascii="Book Antiqua" w:eastAsia="Book Antiqua" w:hAnsi="Book Antiqua" w:cs="Book Antiqua"/>
        </w:rPr>
        <w:t xml:space="preserve"> </w:t>
      </w:r>
      <w:r w:rsidRPr="00AF7AC2">
        <w:rPr>
          <w:rFonts w:ascii="Book Antiqua" w:eastAsia="Book Antiqua" w:hAnsi="Book Antiqua" w:cs="Book Antiqua"/>
        </w:rPr>
        <w:t>participants</w:t>
      </w:r>
      <w:r w:rsidR="00974B5C" w:rsidRPr="00AF7AC2">
        <w:rPr>
          <w:rFonts w:ascii="Book Antiqua" w:eastAsia="Book Antiqua" w:hAnsi="Book Antiqua" w:cs="Book Antiqua"/>
        </w:rPr>
        <w:t xml:space="preserve"> </w:t>
      </w:r>
      <w:r w:rsidRPr="00AF7AC2">
        <w:rPr>
          <w:rFonts w:ascii="Book Antiqua" w:eastAsia="Book Antiqua" w:hAnsi="Book Antiqua" w:cs="Book Antiqua"/>
        </w:rPr>
        <w:t>during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clamp</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testing</w:t>
      </w:r>
      <w:r w:rsidR="00E67A2A" w:rsidRPr="00AF7AC2">
        <w:rPr>
          <w:rFonts w:ascii="Book Antiqua" w:eastAsia="Book Antiqua" w:hAnsi="Book Antiqua" w:cs="Book Antiqua"/>
          <w:vertAlign w:val="superscript"/>
        </w:rPr>
        <w:t>[</w:t>
      </w:r>
      <w:proofErr w:type="gramEnd"/>
      <w:r w:rsidR="00CD69AC" w:rsidRPr="00AF7AC2">
        <w:rPr>
          <w:rFonts w:ascii="Book Antiqua" w:eastAsia="Book Antiqua" w:hAnsi="Book Antiqua" w:cs="Book Antiqua"/>
          <w:vertAlign w:val="superscript"/>
        </w:rPr>
        <w:t>4</w:t>
      </w:r>
      <w:r w:rsidR="0006436E" w:rsidRPr="00AF7AC2">
        <w:rPr>
          <w:rFonts w:ascii="Book Antiqua" w:eastAsia="Book Antiqua" w:hAnsi="Book Antiqua" w:cs="Book Antiqua"/>
          <w:vertAlign w:val="superscript"/>
        </w:rPr>
        <w:t>8</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However,</w:t>
      </w:r>
      <w:r w:rsidR="00974B5C" w:rsidRPr="00AF7AC2">
        <w:rPr>
          <w:rFonts w:ascii="Book Antiqua" w:eastAsia="Book Antiqua" w:hAnsi="Book Antiqua" w:cs="Book Antiqua"/>
        </w:rPr>
        <w:t xml:space="preserve"> </w:t>
      </w:r>
      <w:r w:rsidRPr="00AF7AC2">
        <w:rPr>
          <w:rFonts w:ascii="Book Antiqua" w:eastAsia="Book Antiqua" w:hAnsi="Book Antiqua" w:cs="Book Antiqua"/>
        </w:rPr>
        <w:t>another</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published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2011</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Bala</w:t>
      </w:r>
      <w:r w:rsidR="00974B5C" w:rsidRPr="00AF7AC2">
        <w:rPr>
          <w:rFonts w:ascii="Book Antiqua" w:eastAsia="Book Antiqua" w:hAnsi="Book Antiqua" w:cs="Book Antiqua"/>
        </w:rPr>
        <w:t xml:space="preserve"> </w:t>
      </w:r>
      <w:r w:rsidRPr="00AF7AC2">
        <w:rPr>
          <w:rFonts w:ascii="Book Antiqua" w:eastAsia="Book Antiqua" w:hAnsi="Book Antiqua" w:cs="Book Antiqua"/>
          <w:i/>
          <w:iCs/>
        </w:rPr>
        <w:t>et</w:t>
      </w:r>
      <w:r w:rsidR="00974B5C" w:rsidRPr="00AF7AC2">
        <w:rPr>
          <w:rFonts w:ascii="Book Antiqua" w:eastAsia="Book Antiqua" w:hAnsi="Book Antiqua" w:cs="Book Antiqua"/>
          <w:i/>
          <w:iCs/>
        </w:rPr>
        <w:t xml:space="preserve"> </w:t>
      </w:r>
      <w:proofErr w:type="gramStart"/>
      <w:r w:rsidRPr="00AF7AC2">
        <w:rPr>
          <w:rFonts w:ascii="Book Antiqua" w:eastAsia="Book Antiqua" w:hAnsi="Book Antiqua" w:cs="Book Antiqua"/>
          <w:i/>
          <w:iCs/>
        </w:rPr>
        <w:t>al</w:t>
      </w:r>
      <w:r w:rsidR="001C61D3" w:rsidRPr="00AF7AC2">
        <w:rPr>
          <w:rFonts w:ascii="Book Antiqua" w:eastAsia="Book Antiqua" w:hAnsi="Book Antiqua" w:cs="Book Antiqua"/>
          <w:vertAlign w:val="superscript"/>
        </w:rPr>
        <w:t>[</w:t>
      </w:r>
      <w:proofErr w:type="gramEnd"/>
      <w:r w:rsidR="001C61D3" w:rsidRPr="00AF7AC2">
        <w:rPr>
          <w:rFonts w:ascii="Book Antiqua" w:eastAsia="Book Antiqua" w:hAnsi="Book Antiqua" w:cs="Book Antiqua"/>
          <w:vertAlign w:val="superscript"/>
        </w:rPr>
        <w:t>49]</w:t>
      </w:r>
      <w:r w:rsidR="00974B5C" w:rsidRPr="00AF7AC2">
        <w:rPr>
          <w:rFonts w:ascii="Book Antiqua" w:eastAsia="Book Antiqua" w:hAnsi="Book Antiqua" w:cs="Book Antiqua"/>
        </w:rPr>
        <w:t xml:space="preserve"> </w:t>
      </w:r>
      <w:r w:rsidRPr="00AF7AC2">
        <w:rPr>
          <w:rFonts w:ascii="Book Antiqua" w:eastAsia="Book Antiqua" w:hAnsi="Book Antiqua" w:cs="Book Antiqua"/>
        </w:rPr>
        <w:t>found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that</w:t>
      </w:r>
      <w:r w:rsidR="00974B5C" w:rsidRPr="00AF7AC2">
        <w:rPr>
          <w:rFonts w:ascii="Book Antiqua" w:eastAsia="Book Antiqua" w:hAnsi="Book Antiqua" w:cs="Book Antiqua"/>
        </w:rPr>
        <w:t xml:space="preserve"> </w:t>
      </w:r>
      <w:r w:rsidRPr="00AF7AC2">
        <w:rPr>
          <w:rFonts w:ascii="Book Antiqua" w:eastAsia="Book Antiqua" w:hAnsi="Book Antiqua" w:cs="Book Antiqua"/>
        </w:rPr>
        <w:t>75</w:t>
      </w:r>
      <w:r w:rsidR="001C61D3" w:rsidRPr="00AF7AC2">
        <w:rPr>
          <w:rFonts w:ascii="Book Antiqua" w:hAnsi="Book Antiqua" w:cs="Book Antiqua"/>
          <w:lang w:eastAsia="zh-CN"/>
        </w:rPr>
        <w:t xml:space="preserve"> </w:t>
      </w:r>
      <w:r w:rsidRPr="00AF7AC2">
        <w:rPr>
          <w:rFonts w:ascii="Book Antiqua" w:eastAsia="Book Antiqua" w:hAnsi="Book Antiqua" w:cs="Book Antiqua"/>
        </w:rPr>
        <w:t>g</w:t>
      </w:r>
      <w:r w:rsidR="00974B5C" w:rsidRPr="00AF7AC2">
        <w:rPr>
          <w:rFonts w:ascii="Book Antiqua" w:eastAsia="Book Antiqua" w:hAnsi="Book Antiqua" w:cs="Book Antiqua"/>
        </w:rPr>
        <w:t xml:space="preserve"> </w:t>
      </w:r>
      <w:r w:rsidRPr="00AF7AC2">
        <w:rPr>
          <w:rFonts w:ascii="Book Antiqua" w:eastAsia="Book Antiqua" w:hAnsi="Book Antiqua" w:cs="Book Antiqua"/>
        </w:rPr>
        <w:t>carbohydrate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intake</w:t>
      </w:r>
      <w:r w:rsidR="00974B5C" w:rsidRPr="00AF7AC2">
        <w:rPr>
          <w:rFonts w:ascii="Book Antiqua" w:eastAsia="Book Antiqua" w:hAnsi="Book Antiqua" w:cs="Book Antiqua"/>
        </w:rPr>
        <w:t xml:space="preserve"> </w:t>
      </w:r>
      <w:r w:rsidRPr="00AF7AC2">
        <w:rPr>
          <w:rFonts w:ascii="Book Antiqua" w:eastAsia="Book Antiqua" w:hAnsi="Book Antiqua" w:cs="Book Antiqua"/>
        </w:rPr>
        <w:t>following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2-h</w:t>
      </w:r>
      <w:r w:rsidR="00974B5C" w:rsidRPr="00AF7AC2">
        <w:rPr>
          <w:rFonts w:ascii="Book Antiqua" w:eastAsia="Book Antiqua" w:hAnsi="Book Antiqua" w:cs="Book Antiqua"/>
        </w:rPr>
        <w:t xml:space="preserve"> </w:t>
      </w:r>
      <w:r w:rsidRPr="00AF7AC2">
        <w:rPr>
          <w:rFonts w:ascii="Book Antiqua" w:eastAsia="Book Antiqua" w:hAnsi="Book Antiqua" w:cs="Book Antiqua"/>
        </w:rPr>
        <w:t>oral</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tolerance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test</w:t>
      </w:r>
      <w:r w:rsidR="00974B5C" w:rsidRPr="00AF7AC2">
        <w:rPr>
          <w:rFonts w:ascii="Book Antiqua" w:eastAsia="Book Antiqua" w:hAnsi="Book Antiqua" w:cs="Book Antiqua"/>
        </w:rPr>
        <w:t xml:space="preserve"> </w:t>
      </w:r>
      <w:r w:rsidRPr="00AF7AC2">
        <w:rPr>
          <w:rFonts w:ascii="Book Antiqua" w:eastAsia="Book Antiqua" w:hAnsi="Book Antiqua" w:cs="Book Antiqua"/>
        </w:rPr>
        <w:t>(OGTT)</w:t>
      </w:r>
      <w:r w:rsidR="00974B5C" w:rsidRPr="00AF7AC2">
        <w:rPr>
          <w:rFonts w:ascii="Book Antiqua" w:eastAsia="Book Antiqua" w:hAnsi="Book Antiqua" w:cs="Book Antiqua"/>
        </w:rPr>
        <w:t xml:space="preserve"> </w:t>
      </w:r>
      <w:r w:rsidRPr="00AF7AC2">
        <w:rPr>
          <w:rFonts w:ascii="Book Antiqua" w:eastAsia="Book Antiqua" w:hAnsi="Book Antiqua" w:cs="Book Antiqua"/>
        </w:rPr>
        <w:t>significantly</w:t>
      </w:r>
      <w:r w:rsidR="00974B5C" w:rsidRPr="00AF7AC2">
        <w:rPr>
          <w:rFonts w:ascii="Book Antiqua" w:eastAsia="Book Antiqua" w:hAnsi="Book Antiqua" w:cs="Book Antiqua"/>
        </w:rPr>
        <w:t xml:space="preserve"> </w:t>
      </w:r>
      <w:r w:rsidRPr="00AF7AC2">
        <w:rPr>
          <w:rFonts w:ascii="Book Antiqua" w:eastAsia="Book Antiqua" w:hAnsi="Book Antiqua" w:cs="Book Antiqua"/>
        </w:rPr>
        <w:t>reduced</w:t>
      </w:r>
      <w:r w:rsidR="00974B5C" w:rsidRPr="00AF7AC2">
        <w:rPr>
          <w:rFonts w:ascii="Book Antiqua" w:eastAsia="Book Antiqua" w:hAnsi="Book Antiqua" w:cs="Book Antiqua"/>
        </w:rPr>
        <w:t xml:space="preserve"> </w:t>
      </w:r>
      <w:r w:rsidRPr="00AF7AC2">
        <w:rPr>
          <w:rFonts w:ascii="Book Antiqua" w:eastAsia="Book Antiqua" w:hAnsi="Book Antiqua" w:cs="Book Antiqua"/>
        </w:rPr>
        <w:t>plasma</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primarily</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overweight</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female</w:t>
      </w:r>
      <w:r w:rsidR="00974B5C" w:rsidRPr="00AF7AC2">
        <w:rPr>
          <w:rFonts w:ascii="Book Antiqua" w:eastAsia="Book Antiqua" w:hAnsi="Book Antiqua" w:cs="Book Antiqua"/>
        </w:rPr>
        <w:t xml:space="preserve"> </w:t>
      </w:r>
      <w:r w:rsidRPr="00AF7AC2">
        <w:rPr>
          <w:rFonts w:ascii="Book Antiqua" w:eastAsia="Book Antiqua" w:hAnsi="Book Antiqua" w:cs="Book Antiqua"/>
        </w:rPr>
        <w:t>participants,</w:t>
      </w:r>
      <w:r w:rsidR="00974B5C" w:rsidRPr="00AF7AC2">
        <w:rPr>
          <w:rFonts w:ascii="Book Antiqua" w:eastAsia="Book Antiqua" w:hAnsi="Book Antiqua" w:cs="Book Antiqua"/>
        </w:rPr>
        <w:t xml:space="preserve"> </w:t>
      </w:r>
      <w:r w:rsidRPr="00AF7AC2">
        <w:rPr>
          <w:rFonts w:ascii="Book Antiqua" w:eastAsia="Book Antiqua" w:hAnsi="Book Antiqua" w:cs="Book Antiqua"/>
        </w:rPr>
        <w:t>who</w:t>
      </w:r>
      <w:r w:rsidR="00974B5C" w:rsidRPr="00AF7AC2">
        <w:rPr>
          <w:rFonts w:ascii="Book Antiqua" w:eastAsia="Book Antiqua" w:hAnsi="Book Antiqua" w:cs="Book Antiqua"/>
        </w:rPr>
        <w:t xml:space="preserve"> </w:t>
      </w:r>
      <w:r w:rsidRPr="00AF7AC2">
        <w:rPr>
          <w:rFonts w:ascii="Book Antiqua" w:eastAsia="Book Antiqua" w:hAnsi="Book Antiqua" w:cs="Book Antiqua"/>
        </w:rPr>
        <w:t>were</w:t>
      </w:r>
      <w:r w:rsidR="00974B5C" w:rsidRPr="00AF7AC2">
        <w:rPr>
          <w:rFonts w:ascii="Book Antiqua" w:eastAsia="Book Antiqua" w:hAnsi="Book Antiqua" w:cs="Book Antiqua"/>
        </w:rPr>
        <w:t xml:space="preserve"> </w:t>
      </w:r>
      <w:r w:rsidRPr="00AF7AC2">
        <w:rPr>
          <w:rFonts w:ascii="Book Antiqua" w:eastAsia="Book Antiqua" w:hAnsi="Book Antiqua" w:cs="Book Antiqua"/>
        </w:rPr>
        <w:t>more</w:t>
      </w:r>
      <w:r w:rsidR="00974B5C" w:rsidRPr="00AF7AC2">
        <w:rPr>
          <w:rFonts w:ascii="Book Antiqua" w:eastAsia="Book Antiqua" w:hAnsi="Book Antiqua" w:cs="Book Antiqua"/>
        </w:rPr>
        <w:t xml:space="preserve"> </w:t>
      </w:r>
      <w:r w:rsidRPr="00AF7AC2">
        <w:rPr>
          <w:rFonts w:ascii="Book Antiqua" w:eastAsia="Book Antiqua" w:hAnsi="Book Antiqua" w:cs="Book Antiqua"/>
        </w:rPr>
        <w:t>affected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than</w:t>
      </w:r>
      <w:r w:rsidR="00974B5C" w:rsidRPr="00AF7AC2">
        <w:rPr>
          <w:rFonts w:ascii="Book Antiqua" w:eastAsia="Book Antiqua" w:hAnsi="Book Antiqua" w:cs="Book Antiqua"/>
        </w:rPr>
        <w:t xml:space="preserve"> </w:t>
      </w:r>
      <w:r w:rsidRPr="00AF7AC2">
        <w:rPr>
          <w:rFonts w:ascii="Book Antiqua" w:eastAsia="Book Antiqua" w:hAnsi="Book Antiqua" w:cs="Book Antiqua"/>
        </w:rPr>
        <w:t>normal</w:t>
      </w:r>
      <w:r w:rsidR="00974B5C" w:rsidRPr="00AF7AC2">
        <w:rPr>
          <w:rFonts w:ascii="Book Antiqua" w:eastAsia="Book Antiqua" w:hAnsi="Book Antiqua" w:cs="Book Antiqua"/>
        </w:rPr>
        <w:t xml:space="preserve"> </w:t>
      </w:r>
      <w:r w:rsidRPr="00AF7AC2">
        <w:rPr>
          <w:rFonts w:ascii="Book Antiqua" w:eastAsia="Book Antiqua" w:hAnsi="Book Antiqua" w:cs="Book Antiqua"/>
        </w:rPr>
        <w:t>healthy</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E84D25" w:rsidRPr="00AF7AC2">
        <w:rPr>
          <w:rFonts w:ascii="Book Antiqua" w:eastAsia="Book Antiqua" w:hAnsi="Book Antiqua" w:cs="Book Antiqua"/>
        </w:rPr>
        <w:t>-</w:t>
      </w:r>
      <w:r w:rsidRPr="00AF7AC2">
        <w:rPr>
          <w:rFonts w:ascii="Book Antiqua" w:eastAsia="Book Antiqua" w:hAnsi="Book Antiqua" w:cs="Book Antiqua"/>
        </w:rPr>
        <w:t>tolerant</w:t>
      </w:r>
      <w:r w:rsidR="00974B5C" w:rsidRPr="00AF7AC2">
        <w:rPr>
          <w:rFonts w:ascii="Book Antiqua" w:eastAsia="Book Antiqua" w:hAnsi="Book Antiqua" w:cs="Book Antiqua"/>
        </w:rPr>
        <w:t xml:space="preserve"> </w:t>
      </w:r>
      <w:r w:rsidRPr="00AF7AC2">
        <w:rPr>
          <w:rFonts w:ascii="Book Antiqua" w:eastAsia="Book Antiqua" w:hAnsi="Book Antiqua" w:cs="Book Antiqua"/>
        </w:rPr>
        <w:t>individuals.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significant</w:t>
      </w:r>
      <w:r w:rsidR="00974B5C" w:rsidRPr="00AF7AC2">
        <w:rPr>
          <w:rFonts w:ascii="Book Antiqua" w:eastAsia="Book Antiqua" w:hAnsi="Book Antiqua" w:cs="Book Antiqua"/>
        </w:rPr>
        <w:t xml:space="preserve"> </w:t>
      </w:r>
      <w:r w:rsidRPr="00AF7AC2">
        <w:rPr>
          <w:rFonts w:ascii="Book Antiqua" w:eastAsia="Book Antiqua" w:hAnsi="Book Antiqua" w:cs="Book Antiqua"/>
        </w:rPr>
        <w:t>inhibitory</w:t>
      </w:r>
      <w:r w:rsidR="00974B5C" w:rsidRPr="00AF7AC2">
        <w:rPr>
          <w:rFonts w:ascii="Book Antiqua" w:eastAsia="Book Antiqua" w:hAnsi="Book Antiqua" w:cs="Book Antiqua"/>
        </w:rPr>
        <w:t xml:space="preserve"> </w:t>
      </w:r>
      <w:r w:rsidRPr="00AF7AC2">
        <w:rPr>
          <w:rFonts w:ascii="Book Antiqua" w:eastAsia="Book Antiqua" w:hAnsi="Book Antiqua" w:cs="Book Antiqua"/>
        </w:rPr>
        <w:t>effect</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glucagon-like</w:t>
      </w:r>
      <w:r w:rsidR="00974B5C" w:rsidRPr="00AF7AC2">
        <w:rPr>
          <w:rFonts w:ascii="Book Antiqua" w:eastAsia="Book Antiqua" w:hAnsi="Book Antiqua" w:cs="Book Antiqua"/>
        </w:rPr>
        <w:t xml:space="preserve"> </w:t>
      </w:r>
      <w:r w:rsidRPr="00AF7AC2">
        <w:rPr>
          <w:rFonts w:ascii="Book Antiqua" w:eastAsia="Book Antiqua" w:hAnsi="Book Antiqua" w:cs="Book Antiqua"/>
        </w:rPr>
        <w:t>peptide</w:t>
      </w:r>
      <w:r w:rsidR="00974B5C" w:rsidRPr="00AF7AC2">
        <w:rPr>
          <w:rFonts w:ascii="Book Antiqua" w:eastAsia="Book Antiqua" w:hAnsi="Book Antiqua" w:cs="Book Antiqua"/>
        </w:rPr>
        <w:t xml:space="preserve"> </w:t>
      </w:r>
      <w:r w:rsidRPr="00AF7AC2">
        <w:rPr>
          <w:rFonts w:ascii="Book Antiqua" w:eastAsia="Book Antiqua" w:hAnsi="Book Antiqua" w:cs="Book Antiqua"/>
        </w:rPr>
        <w:t>(GLP</w:t>
      </w:r>
      <w:r w:rsidR="00E84D25" w:rsidRPr="00AF7AC2">
        <w:rPr>
          <w:rFonts w:ascii="Book Antiqua" w:eastAsia="Book Antiqua" w:hAnsi="Book Antiqua" w:cs="Book Antiqua"/>
        </w:rPr>
        <w:t>)</w:t>
      </w:r>
      <w:r w:rsidRPr="00AF7AC2">
        <w:rPr>
          <w:rFonts w:ascii="Book Antiqua" w:eastAsia="Book Antiqua" w:hAnsi="Book Antiqua" w:cs="Book Antiqua"/>
        </w:rPr>
        <w:t>-1</w:t>
      </w:r>
      <w:r w:rsidR="00974B5C" w:rsidRPr="00AF7AC2">
        <w:rPr>
          <w:rFonts w:ascii="Book Antiqua" w:eastAsia="Book Antiqua" w:hAnsi="Book Antiqua" w:cs="Book Antiqua"/>
        </w:rPr>
        <w:t xml:space="preserve"> </w:t>
      </w:r>
      <w:r w:rsidRPr="00AF7AC2">
        <w:rPr>
          <w:rFonts w:ascii="Book Antiqua" w:eastAsia="Book Antiqua" w:hAnsi="Book Antiqua" w:cs="Book Antiqua"/>
        </w:rPr>
        <w:t>on</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production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following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oral</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ingestion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might</w:t>
      </w:r>
      <w:r w:rsidR="00974B5C" w:rsidRPr="00AF7AC2">
        <w:rPr>
          <w:rFonts w:ascii="Book Antiqua" w:eastAsia="Book Antiqua" w:hAnsi="Book Antiqua" w:cs="Book Antiqua"/>
        </w:rPr>
        <w:t xml:space="preserve"> </w:t>
      </w:r>
      <w:r w:rsidRPr="00AF7AC2">
        <w:rPr>
          <w:rFonts w:ascii="Book Antiqua" w:eastAsia="Book Antiqua" w:hAnsi="Book Antiqua" w:cs="Book Antiqua"/>
        </w:rPr>
        <w:t>explain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effects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intravenous</w:t>
      </w:r>
      <w:r w:rsidR="00974B5C" w:rsidRPr="00AF7AC2">
        <w:rPr>
          <w:rFonts w:ascii="Book Antiqua" w:eastAsia="Book Antiqua" w:hAnsi="Book Antiqua" w:cs="Book Antiqua"/>
        </w:rPr>
        <w:t xml:space="preserve"> </w:t>
      </w:r>
      <w:r w:rsidRPr="00AF7AC2">
        <w:rPr>
          <w:rFonts w:ascii="Book Antiqua" w:eastAsia="Book Antiqua" w:hAnsi="Book Antiqua" w:cs="Book Antiqua"/>
          <w:i/>
          <w:iCs/>
        </w:rPr>
        <w:t>v</w:t>
      </w:r>
      <w:r w:rsidR="00E84D25" w:rsidRPr="00AF7AC2">
        <w:rPr>
          <w:rFonts w:ascii="Book Antiqua" w:eastAsia="Book Antiqua" w:hAnsi="Book Antiqua" w:cs="Book Antiqua"/>
          <w:i/>
          <w:iCs/>
        </w:rPr>
        <w:t>ersu</w:t>
      </w:r>
      <w:r w:rsidRPr="00AF7AC2">
        <w:rPr>
          <w:rFonts w:ascii="Book Antiqua" w:eastAsia="Book Antiqua" w:hAnsi="Book Antiqua" w:cs="Book Antiqua"/>
          <w:i/>
          <w:iCs/>
        </w:rPr>
        <w:t>s</w:t>
      </w:r>
      <w:r w:rsidR="00974B5C" w:rsidRPr="00AF7AC2">
        <w:rPr>
          <w:rFonts w:ascii="Book Antiqua" w:eastAsia="Book Antiqua" w:hAnsi="Book Antiqua" w:cs="Book Antiqua"/>
        </w:rPr>
        <w:t xml:space="preserve"> </w:t>
      </w:r>
      <w:r w:rsidRPr="00AF7AC2">
        <w:rPr>
          <w:rFonts w:ascii="Book Antiqua" w:eastAsia="Book Antiqua" w:hAnsi="Book Antiqua" w:cs="Book Antiqua"/>
        </w:rPr>
        <w:t>oral</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consumption</w:t>
      </w:r>
      <w:r w:rsidR="00E67A2A" w:rsidRPr="00AF7AC2">
        <w:rPr>
          <w:rFonts w:ascii="Book Antiqua" w:eastAsia="Book Antiqua" w:hAnsi="Book Antiqua" w:cs="Book Antiqua"/>
          <w:vertAlign w:val="superscript"/>
        </w:rPr>
        <w:t>[</w:t>
      </w:r>
      <w:proofErr w:type="gramEnd"/>
      <w:r w:rsidR="00BE4B07" w:rsidRPr="00AF7AC2">
        <w:rPr>
          <w:rFonts w:ascii="Book Antiqua" w:eastAsia="Book Antiqua" w:hAnsi="Book Antiqua" w:cs="Book Antiqua"/>
          <w:vertAlign w:val="superscript"/>
        </w:rPr>
        <w:t>49</w:t>
      </w:r>
      <w:r w:rsidRPr="00AF7AC2">
        <w:rPr>
          <w:rFonts w:ascii="Book Antiqua" w:eastAsia="Book Antiqua" w:hAnsi="Book Antiqua" w:cs="Book Antiqua"/>
          <w:vertAlign w:val="superscript"/>
        </w:rPr>
        <w:t>]</w:t>
      </w:r>
      <w:r w:rsidR="001C61D3"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GLP-1</w:t>
      </w:r>
      <w:r w:rsidR="00974B5C" w:rsidRPr="00AF7AC2">
        <w:rPr>
          <w:rFonts w:ascii="Book Antiqua" w:eastAsia="Book Antiqua" w:hAnsi="Book Antiqua" w:cs="Book Antiqua"/>
        </w:rPr>
        <w:t xml:space="preserve"> </w:t>
      </w:r>
      <w:r w:rsidRPr="00AF7AC2">
        <w:rPr>
          <w:rFonts w:ascii="Book Antiqua" w:eastAsia="Book Antiqua" w:hAnsi="Book Antiqua" w:cs="Book Antiqua"/>
        </w:rPr>
        <w:t>dramatically</w:t>
      </w:r>
      <w:r w:rsidR="00974B5C" w:rsidRPr="00AF7AC2">
        <w:rPr>
          <w:rFonts w:ascii="Book Antiqua" w:eastAsia="Book Antiqua" w:hAnsi="Book Antiqua" w:cs="Book Antiqua"/>
        </w:rPr>
        <w:t xml:space="preserve"> </w:t>
      </w:r>
      <w:r w:rsidRPr="00AF7AC2">
        <w:rPr>
          <w:rFonts w:ascii="Book Antiqua" w:eastAsia="Book Antiqua" w:hAnsi="Book Antiqua" w:cs="Book Antiqua"/>
        </w:rPr>
        <w:t>decreased</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secretion</w:t>
      </w:r>
      <w:r w:rsidR="00974B5C" w:rsidRPr="00AF7AC2">
        <w:rPr>
          <w:rFonts w:ascii="Book Antiqua" w:eastAsia="Book Antiqua" w:hAnsi="Book Antiqua" w:cs="Book Antiqua"/>
        </w:rPr>
        <w:t xml:space="preserve"> </w:t>
      </w:r>
      <w:r w:rsidRPr="00AF7AC2">
        <w:rPr>
          <w:rFonts w:ascii="Book Antiqua" w:eastAsia="Book Antiqua" w:hAnsi="Book Antiqua" w:cs="Book Antiqua"/>
          <w:i/>
          <w:iCs/>
        </w:rPr>
        <w:t>in</w:t>
      </w:r>
      <w:r w:rsidR="00974B5C" w:rsidRPr="00AF7AC2">
        <w:rPr>
          <w:rFonts w:ascii="Book Antiqua" w:eastAsia="Book Antiqua" w:hAnsi="Book Antiqua" w:cs="Book Antiqua"/>
          <w:i/>
          <w:iCs/>
        </w:rPr>
        <w:t xml:space="preserve"> </w:t>
      </w:r>
      <w:r w:rsidRPr="00AF7AC2">
        <w:rPr>
          <w:rFonts w:ascii="Book Antiqua" w:eastAsia="Book Antiqua" w:hAnsi="Book Antiqua" w:cs="Book Antiqua"/>
          <w:i/>
          <w:iCs/>
        </w:rPr>
        <w:t>vitro</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animal</w:t>
      </w:r>
      <w:r w:rsidR="00974B5C" w:rsidRPr="00AF7AC2">
        <w:rPr>
          <w:rFonts w:ascii="Book Antiqua" w:eastAsia="Book Antiqua" w:hAnsi="Book Antiqua" w:cs="Book Antiqua"/>
        </w:rPr>
        <w:t xml:space="preserve"> </w:t>
      </w:r>
      <w:r w:rsidRPr="00AF7AC2">
        <w:rPr>
          <w:rFonts w:ascii="Book Antiqua" w:eastAsia="Book Antiqua" w:hAnsi="Book Antiqua" w:cs="Book Antiqua"/>
        </w:rPr>
        <w:t>experiments.</w:t>
      </w:r>
      <w:r w:rsidR="00974B5C" w:rsidRPr="00AF7AC2">
        <w:rPr>
          <w:rFonts w:ascii="Book Antiqua" w:eastAsia="Book Antiqua" w:hAnsi="Book Antiqua" w:cs="Book Antiqua"/>
        </w:rPr>
        <w:t xml:space="preserve"> </w:t>
      </w:r>
      <w:r w:rsidRPr="00AF7AC2">
        <w:rPr>
          <w:rFonts w:ascii="Book Antiqua" w:eastAsia="Book Antiqua" w:hAnsi="Book Antiqua" w:cs="Book Antiqua"/>
        </w:rPr>
        <w:t>According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Bala</w:t>
      </w:r>
      <w:proofErr w:type="spellEnd"/>
      <w:r w:rsidR="00974B5C" w:rsidRPr="00AF7AC2">
        <w:rPr>
          <w:rFonts w:ascii="Book Antiqua" w:eastAsia="Book Antiqua" w:hAnsi="Book Antiqua" w:cs="Book Antiqua"/>
        </w:rPr>
        <w:t xml:space="preserve"> </w:t>
      </w:r>
      <w:r w:rsidRPr="00AF7AC2">
        <w:rPr>
          <w:rFonts w:ascii="Book Antiqua" w:eastAsia="Book Antiqua" w:hAnsi="Book Antiqua" w:cs="Book Antiqua"/>
          <w:i/>
          <w:iCs/>
        </w:rPr>
        <w:t>et</w:t>
      </w:r>
      <w:r w:rsidR="00974B5C" w:rsidRPr="00AF7AC2">
        <w:rPr>
          <w:rFonts w:ascii="Book Antiqua" w:eastAsia="Book Antiqua" w:hAnsi="Book Antiqua" w:cs="Book Antiqua"/>
          <w:i/>
          <w:iCs/>
        </w:rPr>
        <w:t xml:space="preserve"> </w:t>
      </w:r>
      <w:proofErr w:type="gramStart"/>
      <w:r w:rsidRPr="00AF7AC2">
        <w:rPr>
          <w:rFonts w:ascii="Book Antiqua" w:eastAsia="Book Antiqua" w:hAnsi="Book Antiqua" w:cs="Book Antiqua"/>
          <w:i/>
          <w:iCs/>
        </w:rPr>
        <w:t>al</w:t>
      </w:r>
      <w:r w:rsidR="001C61D3" w:rsidRPr="00AF7AC2">
        <w:rPr>
          <w:rFonts w:ascii="Book Antiqua" w:eastAsia="Book Antiqua" w:hAnsi="Book Antiqua" w:cs="Book Antiqua"/>
          <w:vertAlign w:val="superscript"/>
        </w:rPr>
        <w:t>[</w:t>
      </w:r>
      <w:proofErr w:type="gramEnd"/>
      <w:r w:rsidR="001C61D3" w:rsidRPr="00AF7AC2">
        <w:rPr>
          <w:rFonts w:ascii="Book Antiqua" w:eastAsia="Book Antiqua" w:hAnsi="Book Antiqua" w:cs="Book Antiqua"/>
          <w:vertAlign w:val="superscript"/>
        </w:rPr>
        <w:t>49]</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infusion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dramatically</w:t>
      </w:r>
      <w:r w:rsidR="00974B5C" w:rsidRPr="00AF7AC2">
        <w:rPr>
          <w:rFonts w:ascii="Book Antiqua" w:eastAsia="Book Antiqua" w:hAnsi="Book Antiqua" w:cs="Book Antiqua"/>
        </w:rPr>
        <w:t xml:space="preserve"> </w:t>
      </w:r>
      <w:r w:rsidRPr="00AF7AC2">
        <w:rPr>
          <w:rFonts w:ascii="Book Antiqua" w:eastAsia="Book Antiqua" w:hAnsi="Book Antiqua" w:cs="Book Antiqua"/>
        </w:rPr>
        <w:t>reduced</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release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from</w:t>
      </w:r>
      <w:r w:rsidR="00974B5C" w:rsidRPr="00AF7AC2">
        <w:rPr>
          <w:rFonts w:ascii="Book Antiqua" w:eastAsia="Book Antiqua" w:hAnsi="Book Antiqua" w:cs="Book Antiqua"/>
        </w:rPr>
        <w:t xml:space="preserve"> </w:t>
      </w:r>
      <w:r w:rsidRPr="00AF7AC2">
        <w:rPr>
          <w:rFonts w:ascii="Book Antiqua" w:eastAsia="Book Antiqua" w:hAnsi="Book Antiqua" w:cs="Book Antiqua"/>
        </w:rPr>
        <w:t>3T3-L1</w:t>
      </w:r>
      <w:r w:rsidR="00974B5C" w:rsidRPr="00AF7AC2">
        <w:rPr>
          <w:rFonts w:ascii="Book Antiqua" w:eastAsia="Book Antiqua" w:hAnsi="Book Antiqua" w:cs="Book Antiqua"/>
        </w:rPr>
        <w:t xml:space="preserve"> </w:t>
      </w:r>
      <w:r w:rsidRPr="00AF7AC2">
        <w:rPr>
          <w:rFonts w:ascii="Book Antiqua" w:eastAsia="Book Antiqua" w:hAnsi="Book Antiqua" w:cs="Book Antiqua"/>
        </w:rPr>
        <w:t>adipocytes</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nearly</w:t>
      </w:r>
      <w:r w:rsidR="00974B5C" w:rsidRPr="00AF7AC2">
        <w:rPr>
          <w:rFonts w:ascii="Book Antiqua" w:eastAsia="Book Antiqua" w:hAnsi="Book Antiqua" w:cs="Book Antiqua"/>
        </w:rPr>
        <w:t xml:space="preserve"> </w:t>
      </w:r>
      <w:r w:rsidRPr="00AF7AC2">
        <w:rPr>
          <w:rFonts w:ascii="Book Antiqua" w:eastAsia="Book Antiqua" w:hAnsi="Book Antiqua" w:cs="Book Antiqua"/>
        </w:rPr>
        <w:t>50%,</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GLP-1</w:t>
      </w:r>
      <w:r w:rsidR="00974B5C" w:rsidRPr="00AF7AC2">
        <w:rPr>
          <w:rFonts w:ascii="Book Antiqua" w:eastAsia="Book Antiqua" w:hAnsi="Book Antiqua" w:cs="Book Antiqua"/>
        </w:rPr>
        <w:t xml:space="preserve"> </w:t>
      </w:r>
      <w:r w:rsidR="00E84D25" w:rsidRPr="00AF7AC2">
        <w:rPr>
          <w:rFonts w:ascii="Book Antiqua" w:eastAsia="Book Antiqua" w:hAnsi="Book Antiqua" w:cs="Book Antiqua"/>
        </w:rPr>
        <w:t xml:space="preserve">lowered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production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from</w:t>
      </w:r>
      <w:r w:rsidR="00974B5C" w:rsidRPr="00AF7AC2">
        <w:rPr>
          <w:rFonts w:ascii="Book Antiqua" w:eastAsia="Book Antiqua" w:hAnsi="Book Antiqua" w:cs="Book Antiqua"/>
        </w:rPr>
        <w:t xml:space="preserve"> </w:t>
      </w:r>
      <w:r w:rsidRPr="00AF7AC2">
        <w:rPr>
          <w:rFonts w:ascii="Book Antiqua" w:eastAsia="Book Antiqua" w:hAnsi="Book Antiqua" w:cs="Book Antiqua"/>
        </w:rPr>
        <w:t>3T3-L1</w:t>
      </w:r>
      <w:r w:rsidR="00974B5C" w:rsidRPr="00AF7AC2">
        <w:rPr>
          <w:rFonts w:ascii="Book Antiqua" w:eastAsia="Book Antiqua" w:hAnsi="Book Antiqua" w:cs="Book Antiqua"/>
        </w:rPr>
        <w:t xml:space="preserve"> </w:t>
      </w:r>
      <w:r w:rsidRPr="00AF7AC2">
        <w:rPr>
          <w:rFonts w:ascii="Book Antiqua" w:eastAsia="Book Antiqua" w:hAnsi="Book Antiqua" w:cs="Book Antiqua"/>
        </w:rPr>
        <w:t>adipocytes</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roughly</w:t>
      </w:r>
      <w:r w:rsidR="00974B5C" w:rsidRPr="00AF7AC2">
        <w:rPr>
          <w:rFonts w:ascii="Book Antiqua" w:eastAsia="Book Antiqua" w:hAnsi="Book Antiqua" w:cs="Book Antiqua"/>
        </w:rPr>
        <w:t xml:space="preserve"> </w:t>
      </w:r>
      <w:r w:rsidRPr="00AF7AC2">
        <w:rPr>
          <w:rFonts w:ascii="Book Antiqua" w:eastAsia="Book Antiqua" w:hAnsi="Book Antiqua" w:cs="Book Antiqua"/>
        </w:rPr>
        <w:t>50%.</w:t>
      </w:r>
      <w:r w:rsidR="00974B5C" w:rsidRPr="00AF7AC2">
        <w:rPr>
          <w:rFonts w:ascii="Book Antiqua" w:eastAsia="Book Antiqua" w:hAnsi="Book Antiqua" w:cs="Book Antiqua"/>
        </w:rPr>
        <w:t xml:space="preserve"> </w:t>
      </w:r>
      <w:r w:rsidRPr="00AF7AC2">
        <w:rPr>
          <w:rFonts w:ascii="Book Antiqua" w:eastAsia="Book Antiqua" w:hAnsi="Book Antiqua" w:cs="Book Antiqua"/>
        </w:rPr>
        <w:t>According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same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GLP-1</w:t>
      </w:r>
      <w:r w:rsidR="00974B5C" w:rsidRPr="00AF7AC2">
        <w:rPr>
          <w:rFonts w:ascii="Book Antiqua" w:eastAsia="Book Antiqua" w:hAnsi="Book Antiqua" w:cs="Book Antiqua"/>
        </w:rPr>
        <w:t xml:space="preserve"> </w:t>
      </w:r>
      <w:r w:rsidRPr="00AF7AC2">
        <w:rPr>
          <w:rFonts w:ascii="Book Antiqua" w:eastAsia="Book Antiqua" w:hAnsi="Book Antiqua" w:cs="Book Antiqua"/>
        </w:rPr>
        <w:t>under</w:t>
      </w:r>
      <w:r w:rsidR="00974B5C" w:rsidRPr="00AF7AC2">
        <w:rPr>
          <w:rFonts w:ascii="Book Antiqua" w:eastAsia="Book Antiqua" w:hAnsi="Book Antiqua" w:cs="Book Antiqua"/>
        </w:rPr>
        <w:t xml:space="preserve"> </w:t>
      </w:r>
      <w:r w:rsidRPr="00AF7AC2">
        <w:rPr>
          <w:rFonts w:ascii="Book Antiqua" w:eastAsia="Book Antiqua" w:hAnsi="Book Antiqua" w:cs="Book Antiqua"/>
        </w:rPr>
        <w:t>an</w:t>
      </w:r>
      <w:r w:rsidR="00974B5C" w:rsidRPr="00AF7AC2">
        <w:rPr>
          <w:rFonts w:ascii="Book Antiqua" w:eastAsia="Book Antiqua" w:hAnsi="Book Antiqua" w:cs="Book Antiqua"/>
        </w:rPr>
        <w:t xml:space="preserve"> </w:t>
      </w:r>
      <w:r w:rsidRPr="00AF7AC2">
        <w:rPr>
          <w:rFonts w:ascii="Book Antiqua" w:eastAsia="Book Antiqua" w:hAnsi="Book Antiqua" w:cs="Book Antiqua"/>
        </w:rPr>
        <w:t>oral</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load,</w:t>
      </w:r>
      <w:r w:rsidR="00974B5C" w:rsidRPr="00AF7AC2">
        <w:rPr>
          <w:rFonts w:ascii="Book Antiqua" w:eastAsia="Book Antiqua" w:hAnsi="Book Antiqua" w:cs="Book Antiqua"/>
        </w:rPr>
        <w:t xml:space="preserve"> </w:t>
      </w:r>
      <w:r w:rsidRPr="00AF7AC2">
        <w:rPr>
          <w:rFonts w:ascii="Book Antiqua" w:eastAsia="Book Antiqua" w:hAnsi="Book Antiqua" w:cs="Book Antiqua"/>
        </w:rPr>
        <w:t>reduce</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among</w:t>
      </w:r>
      <w:r w:rsidR="00974B5C" w:rsidRPr="00AF7AC2">
        <w:rPr>
          <w:rFonts w:ascii="Book Antiqua" w:eastAsia="Book Antiqua" w:hAnsi="Book Antiqua" w:cs="Book Antiqua"/>
        </w:rPr>
        <w:t xml:space="preserve"> </w:t>
      </w:r>
      <w:r w:rsidRPr="00AF7AC2">
        <w:rPr>
          <w:rFonts w:ascii="Book Antiqua" w:eastAsia="Book Antiqua" w:hAnsi="Book Antiqua" w:cs="Book Antiqua"/>
        </w:rPr>
        <w:t>those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who</w:t>
      </w:r>
      <w:r w:rsidR="00974B5C" w:rsidRPr="00AF7AC2">
        <w:rPr>
          <w:rFonts w:ascii="Book Antiqua" w:eastAsia="Book Antiqua" w:hAnsi="Book Antiqua" w:cs="Book Antiqua"/>
        </w:rPr>
        <w:t xml:space="preserve"> </w:t>
      </w:r>
      <w:r w:rsidRPr="00AF7AC2">
        <w:rPr>
          <w:rFonts w:ascii="Book Antiqua" w:eastAsia="Book Antiqua" w:hAnsi="Book Antiqua" w:cs="Book Antiqua"/>
        </w:rPr>
        <w:t>are</w:t>
      </w:r>
      <w:r w:rsidR="00974B5C" w:rsidRPr="00AF7AC2">
        <w:rPr>
          <w:rFonts w:ascii="Book Antiqua" w:eastAsia="Book Antiqua" w:hAnsi="Book Antiqua" w:cs="Book Antiqua"/>
        </w:rPr>
        <w:t xml:space="preserve"> </w:t>
      </w:r>
      <w:r w:rsidRPr="00AF7AC2">
        <w:rPr>
          <w:rFonts w:ascii="Book Antiqua" w:eastAsia="Book Antiqua" w:hAnsi="Book Antiqua" w:cs="Book Antiqua"/>
        </w:rPr>
        <w:t>healthy,</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insulin-sensitive</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have</w:t>
      </w:r>
      <w:r w:rsidR="00974B5C" w:rsidRPr="00AF7AC2">
        <w:rPr>
          <w:rFonts w:ascii="Book Antiqua" w:eastAsia="Book Antiqua" w:hAnsi="Book Antiqua" w:cs="Book Antiqua"/>
        </w:rPr>
        <w:t xml:space="preserve"> </w:t>
      </w:r>
      <w:r w:rsidRPr="00AF7AC2">
        <w:rPr>
          <w:rFonts w:ascii="Book Antiqua" w:eastAsia="Book Antiqua" w:hAnsi="Book Antiqua" w:cs="Book Antiqua"/>
        </w:rPr>
        <w:t>normal</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tolerance</w:t>
      </w:r>
      <w:r w:rsidR="00E67A2A" w:rsidRPr="00AF7AC2">
        <w:rPr>
          <w:rFonts w:ascii="Book Antiqua" w:eastAsia="Book Antiqua" w:hAnsi="Book Antiqua" w:cs="Book Antiqua"/>
          <w:vertAlign w:val="superscript"/>
        </w:rPr>
        <w:t>[</w:t>
      </w:r>
      <w:proofErr w:type="gramEnd"/>
      <w:r w:rsidR="00BE4B07" w:rsidRPr="00AF7AC2">
        <w:rPr>
          <w:rFonts w:ascii="Book Antiqua" w:eastAsia="Book Antiqua" w:hAnsi="Book Antiqua" w:cs="Book Antiqua"/>
          <w:vertAlign w:val="superscript"/>
        </w:rPr>
        <w:t>49</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authors</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concluded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inhibitory</w:t>
      </w:r>
      <w:r w:rsidR="00974B5C" w:rsidRPr="00AF7AC2">
        <w:rPr>
          <w:rFonts w:ascii="Book Antiqua" w:eastAsia="Book Antiqua" w:hAnsi="Book Antiqua" w:cs="Book Antiqua"/>
        </w:rPr>
        <w:t xml:space="preserve"> </w:t>
      </w:r>
      <w:r w:rsidRPr="00AF7AC2">
        <w:rPr>
          <w:rFonts w:ascii="Book Antiqua" w:eastAsia="Book Antiqua" w:hAnsi="Book Antiqua" w:cs="Book Antiqua"/>
        </w:rPr>
        <w:t>effect</w:t>
      </w:r>
      <w:r w:rsidR="00974B5C" w:rsidRPr="00AF7AC2">
        <w:rPr>
          <w:rFonts w:ascii="Book Antiqua" w:eastAsia="Book Antiqua" w:hAnsi="Book Antiqua" w:cs="Book Antiqua"/>
        </w:rPr>
        <w:t xml:space="preserve"> </w:t>
      </w:r>
      <w:r w:rsidR="006B740D" w:rsidRPr="00AF7AC2">
        <w:rPr>
          <w:rFonts w:ascii="Book Antiqua" w:eastAsia="Book Antiqua" w:hAnsi="Book Antiqua" w:cs="Book Antiqua"/>
        </w:rPr>
        <w:t xml:space="preserve">of GLP-1 </w:t>
      </w:r>
      <w:r w:rsidRPr="00AF7AC2">
        <w:rPr>
          <w:rFonts w:ascii="Book Antiqua" w:eastAsia="Book Antiqua" w:hAnsi="Book Antiqua" w:cs="Book Antiqua"/>
        </w:rPr>
        <w:t>on</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production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from</w:t>
      </w:r>
      <w:r w:rsidR="00974B5C" w:rsidRPr="00AF7AC2">
        <w:rPr>
          <w:rFonts w:ascii="Book Antiqua" w:eastAsia="Book Antiqua" w:hAnsi="Book Antiqua" w:cs="Book Antiqua"/>
        </w:rPr>
        <w:t xml:space="preserve"> </w:t>
      </w:r>
      <w:r w:rsidRPr="00AF7AC2">
        <w:rPr>
          <w:rFonts w:ascii="Book Antiqua" w:eastAsia="Book Antiqua" w:hAnsi="Book Antiqua" w:cs="Book Antiqua"/>
        </w:rPr>
        <w:t>3T3-L1</w:t>
      </w:r>
      <w:r w:rsidR="00974B5C" w:rsidRPr="00AF7AC2">
        <w:rPr>
          <w:rFonts w:ascii="Book Antiqua" w:eastAsia="Book Antiqua" w:hAnsi="Book Antiqua" w:cs="Book Antiqua"/>
        </w:rPr>
        <w:t xml:space="preserve"> </w:t>
      </w:r>
      <w:r w:rsidRPr="00AF7AC2">
        <w:rPr>
          <w:rFonts w:ascii="Book Antiqua" w:eastAsia="Book Antiqua" w:hAnsi="Book Antiqua" w:cs="Book Antiqua"/>
        </w:rPr>
        <w:t>adipocytes</w:t>
      </w:r>
      <w:r w:rsidR="00974B5C" w:rsidRPr="00AF7AC2">
        <w:rPr>
          <w:rFonts w:ascii="Book Antiqua" w:eastAsia="Book Antiqua" w:hAnsi="Book Antiqua" w:cs="Book Antiqua"/>
        </w:rPr>
        <w:t xml:space="preserve"> </w:t>
      </w:r>
      <w:r w:rsidRPr="00AF7AC2">
        <w:rPr>
          <w:rFonts w:ascii="Book Antiqua" w:eastAsia="Book Antiqua" w:hAnsi="Book Antiqua" w:cs="Book Antiqua"/>
        </w:rPr>
        <w:t>during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OGTT</w:t>
      </w:r>
      <w:r w:rsidR="00974B5C" w:rsidRPr="00AF7AC2">
        <w:rPr>
          <w:rFonts w:ascii="Book Antiqua" w:eastAsia="Book Antiqua" w:hAnsi="Book Antiqua" w:cs="Book Antiqua"/>
        </w:rPr>
        <w:t xml:space="preserve"> </w:t>
      </w:r>
      <w:r w:rsidRPr="00AF7AC2">
        <w:rPr>
          <w:rFonts w:ascii="Book Antiqua" w:eastAsia="Book Antiqua" w:hAnsi="Book Antiqua" w:cs="Book Antiqua"/>
        </w:rPr>
        <w:t>may</w:t>
      </w:r>
      <w:r w:rsidR="00974B5C" w:rsidRPr="00AF7AC2">
        <w:rPr>
          <w:rFonts w:ascii="Book Antiqua" w:eastAsia="Book Antiqua" w:hAnsi="Book Antiqua" w:cs="Book Antiqua"/>
        </w:rPr>
        <w:t xml:space="preserve"> </w:t>
      </w:r>
      <w:r w:rsidRPr="00AF7AC2">
        <w:rPr>
          <w:rFonts w:ascii="Book Antiqua" w:eastAsia="Book Antiqua" w:hAnsi="Book Antiqua" w:cs="Book Antiqua"/>
        </w:rPr>
        <w:t>indicate</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emergence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novel</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incretin-like</w:t>
      </w:r>
      <w:r w:rsidR="00974B5C" w:rsidRPr="00AF7AC2">
        <w:rPr>
          <w:rFonts w:ascii="Book Antiqua" w:eastAsia="Book Antiqua" w:hAnsi="Book Antiqua" w:cs="Book Antiqua"/>
        </w:rPr>
        <w:t xml:space="preserve"> </w:t>
      </w:r>
      <w:r w:rsidRPr="00AF7AC2">
        <w:rPr>
          <w:rFonts w:ascii="Book Antiqua" w:eastAsia="Book Antiqua" w:hAnsi="Book Antiqua" w:cs="Book Antiqua"/>
        </w:rPr>
        <w:t>action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described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GLP-1/visfatin/axis</w:t>
      </w:r>
      <w:r w:rsidR="006B740D"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significance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which</w:t>
      </w:r>
      <w:r w:rsidR="00974B5C" w:rsidRPr="00AF7AC2">
        <w:rPr>
          <w:rFonts w:ascii="Book Antiqua" w:eastAsia="Book Antiqua" w:hAnsi="Book Antiqua" w:cs="Book Antiqua"/>
        </w:rPr>
        <w:t xml:space="preserve"> </w:t>
      </w:r>
      <w:r w:rsidRPr="00AF7AC2">
        <w:rPr>
          <w:rFonts w:ascii="Book Antiqua" w:eastAsia="Book Antiqua" w:hAnsi="Book Antiqua" w:cs="Book Antiqua"/>
        </w:rPr>
        <w:t>remains</w:t>
      </w:r>
      <w:r w:rsidR="00974B5C" w:rsidRPr="00AF7AC2">
        <w:rPr>
          <w:rFonts w:ascii="Book Antiqua" w:eastAsia="Book Antiqua" w:hAnsi="Book Antiqua" w:cs="Book Antiqua"/>
        </w:rPr>
        <w:t xml:space="preserve"> </w:t>
      </w:r>
      <w:r w:rsidRPr="00AF7AC2">
        <w:rPr>
          <w:rFonts w:ascii="Book Antiqua" w:eastAsia="Book Antiqua" w:hAnsi="Book Antiqua" w:cs="Book Antiqua"/>
        </w:rPr>
        <w:t>unknown.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another</w:t>
      </w:r>
      <w:r w:rsidR="00974B5C" w:rsidRPr="00AF7AC2">
        <w:rPr>
          <w:rFonts w:ascii="Book Antiqua" w:eastAsia="Book Antiqua" w:hAnsi="Book Antiqua" w:cs="Book Antiqua"/>
        </w:rPr>
        <w:t xml:space="preserve"> </w:t>
      </w:r>
      <w:r w:rsidRPr="00AF7AC2">
        <w:rPr>
          <w:rFonts w:ascii="Book Antiqua" w:eastAsia="Book Antiqua" w:hAnsi="Book Antiqua" w:cs="Book Antiqua"/>
        </w:rPr>
        <w:t>investigation,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researchers</w:t>
      </w:r>
      <w:r w:rsidR="00974B5C" w:rsidRPr="00AF7AC2">
        <w:rPr>
          <w:rFonts w:ascii="Book Antiqua" w:eastAsia="Book Antiqua" w:hAnsi="Book Antiqua" w:cs="Book Antiqua"/>
        </w:rPr>
        <w:t xml:space="preserve"> </w:t>
      </w:r>
      <w:r w:rsidRPr="00AF7AC2">
        <w:rPr>
          <w:rFonts w:ascii="Book Antiqua" w:eastAsia="Book Antiqua" w:hAnsi="Book Antiqua" w:cs="Book Antiqua"/>
        </w:rPr>
        <w:t>discovered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that</w:t>
      </w:r>
      <w:r w:rsidR="00974B5C" w:rsidRPr="00AF7AC2">
        <w:rPr>
          <w:rFonts w:ascii="Book Antiqua" w:eastAsia="Book Antiqua" w:hAnsi="Book Antiqua" w:cs="Book Antiqua"/>
        </w:rPr>
        <w:t xml:space="preserve"> </w:t>
      </w:r>
      <w:r w:rsidRPr="00AF7AC2">
        <w:rPr>
          <w:rFonts w:ascii="Book Antiqua" w:eastAsia="Book Antiqua" w:hAnsi="Book Antiqua" w:cs="Book Antiqua"/>
        </w:rPr>
        <w:t>intravenous</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mannitol,</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sex</w:t>
      </w:r>
      <w:r w:rsidR="00974B5C" w:rsidRPr="00AF7AC2">
        <w:rPr>
          <w:rFonts w:ascii="Book Antiqua" w:eastAsia="Book Antiqua" w:hAnsi="Book Antiqua" w:cs="Book Antiqua"/>
        </w:rPr>
        <w:t xml:space="preserve"> </w:t>
      </w:r>
      <w:r w:rsidRPr="00AF7AC2">
        <w:rPr>
          <w:rFonts w:ascii="Book Antiqua" w:eastAsia="Book Antiqua" w:hAnsi="Book Antiqua" w:cs="Book Antiqua"/>
        </w:rPr>
        <w:t>hormones</w:t>
      </w:r>
      <w:r w:rsidR="00974B5C" w:rsidRPr="00AF7AC2">
        <w:rPr>
          <w:rFonts w:ascii="Book Antiqua" w:eastAsia="Book Antiqua" w:hAnsi="Book Antiqua" w:cs="Book Antiqua"/>
        </w:rPr>
        <w:t xml:space="preserve"> </w:t>
      </w:r>
      <w:r w:rsidRPr="00AF7AC2">
        <w:rPr>
          <w:rFonts w:ascii="Book Antiqua" w:eastAsia="Book Antiqua" w:hAnsi="Book Antiqua" w:cs="Book Antiqua"/>
        </w:rPr>
        <w:t>(estradiol</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testosterone)</w:t>
      </w:r>
      <w:r w:rsidR="00974B5C" w:rsidRPr="00AF7AC2">
        <w:rPr>
          <w:rFonts w:ascii="Book Antiqua" w:eastAsia="Book Antiqua" w:hAnsi="Book Antiqua" w:cs="Book Antiqua"/>
        </w:rPr>
        <w:t xml:space="preserve"> </w:t>
      </w:r>
      <w:r w:rsidRPr="00AF7AC2">
        <w:rPr>
          <w:rFonts w:ascii="Book Antiqua" w:eastAsia="Book Antiqua" w:hAnsi="Book Antiqua" w:cs="Book Antiqua"/>
        </w:rPr>
        <w:t>had</w:t>
      </w:r>
      <w:r w:rsidR="00974B5C" w:rsidRPr="00AF7AC2">
        <w:rPr>
          <w:rFonts w:ascii="Book Antiqua" w:eastAsia="Book Antiqua" w:hAnsi="Book Antiqua" w:cs="Book Antiqua"/>
        </w:rPr>
        <w:t xml:space="preserve"> </w:t>
      </w:r>
      <w:r w:rsidRPr="00AF7AC2">
        <w:rPr>
          <w:rFonts w:ascii="Book Antiqua" w:eastAsia="Book Antiqua" w:hAnsi="Book Antiqua" w:cs="Book Antiqua"/>
        </w:rPr>
        <w:t>no</w:t>
      </w:r>
      <w:r w:rsidR="00974B5C" w:rsidRPr="00AF7AC2">
        <w:rPr>
          <w:rFonts w:ascii="Book Antiqua" w:eastAsia="Book Antiqua" w:hAnsi="Book Antiqua" w:cs="Book Antiqua"/>
        </w:rPr>
        <w:t xml:space="preserve"> </w:t>
      </w:r>
      <w:r w:rsidRPr="00AF7AC2">
        <w:rPr>
          <w:rFonts w:ascii="Book Antiqua" w:eastAsia="Book Antiqua" w:hAnsi="Book Antiqua" w:cs="Book Antiqua"/>
        </w:rPr>
        <w:t>effect</w:t>
      </w:r>
      <w:r w:rsidR="00974B5C" w:rsidRPr="00AF7AC2">
        <w:rPr>
          <w:rFonts w:ascii="Book Antiqua" w:eastAsia="Book Antiqua" w:hAnsi="Book Antiqua" w:cs="Book Antiqua"/>
        </w:rPr>
        <w:t xml:space="preserve"> </w:t>
      </w:r>
      <w:r w:rsidRPr="00AF7AC2">
        <w:rPr>
          <w:rFonts w:ascii="Book Antiqua" w:eastAsia="Book Antiqua" w:hAnsi="Book Antiqua" w:cs="Book Antiqua"/>
        </w:rPr>
        <w:t>on</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release</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5</w:t>
      </w:r>
      <w:r w:rsidR="002066E9" w:rsidRPr="00AF7AC2">
        <w:rPr>
          <w:rFonts w:ascii="Book Antiqua" w:eastAsia="Book Antiqua" w:hAnsi="Book Antiqua" w:cs="Book Antiqua"/>
          <w:vertAlign w:val="superscript"/>
        </w:rPr>
        <w:t>0</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Figure</w:t>
      </w:r>
      <w:r w:rsidR="00974B5C" w:rsidRPr="00AF7AC2">
        <w:rPr>
          <w:rFonts w:ascii="Book Antiqua" w:eastAsia="Book Antiqua" w:hAnsi="Book Antiqua" w:cs="Book Antiqua"/>
        </w:rPr>
        <w:t xml:space="preserve"> </w:t>
      </w:r>
      <w:r w:rsidRPr="00AF7AC2">
        <w:rPr>
          <w:rFonts w:ascii="Book Antiqua" w:eastAsia="Book Antiqua" w:hAnsi="Book Antiqua" w:cs="Book Antiqua"/>
        </w:rPr>
        <w:t>2</w:t>
      </w:r>
      <w:r w:rsidR="00974B5C" w:rsidRPr="00AF7AC2">
        <w:rPr>
          <w:rFonts w:ascii="Book Antiqua" w:eastAsia="Book Antiqua" w:hAnsi="Book Antiqua" w:cs="Book Antiqua"/>
        </w:rPr>
        <w:t xml:space="preserve"> </w:t>
      </w:r>
      <w:r w:rsidRPr="00AF7AC2">
        <w:rPr>
          <w:rFonts w:ascii="Book Antiqua" w:eastAsia="Book Antiqua" w:hAnsi="Book Antiqua" w:cs="Book Antiqua"/>
        </w:rPr>
        <w:t>summarizes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control</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secretion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normal,</w:t>
      </w:r>
      <w:r w:rsidR="00974B5C" w:rsidRPr="00AF7AC2">
        <w:rPr>
          <w:rFonts w:ascii="Book Antiqua" w:eastAsia="Book Antiqua" w:hAnsi="Book Antiqua" w:cs="Book Antiqua"/>
        </w:rPr>
        <w:t xml:space="preserve"> </w:t>
      </w:r>
      <w:r w:rsidRPr="00AF7AC2">
        <w:rPr>
          <w:rFonts w:ascii="Book Antiqua" w:eastAsia="Book Antiqua" w:hAnsi="Book Antiqua" w:cs="Book Antiqua"/>
        </w:rPr>
        <w:t>healthy</w:t>
      </w:r>
      <w:r w:rsidR="00974B5C" w:rsidRPr="00AF7AC2">
        <w:rPr>
          <w:rFonts w:ascii="Book Antiqua" w:eastAsia="Book Antiqua" w:hAnsi="Book Antiqua" w:cs="Book Antiqua"/>
        </w:rPr>
        <w:t xml:space="preserve"> </w:t>
      </w:r>
      <w:r w:rsidR="001C61D3" w:rsidRPr="00AF7AC2">
        <w:rPr>
          <w:rFonts w:ascii="Book Antiqua" w:hAnsi="Book Antiqua" w:cs="Book Antiqua"/>
          <w:lang w:eastAsia="zh-CN"/>
        </w:rPr>
        <w:t xml:space="preserve">and </w:t>
      </w:r>
      <w:r w:rsidRPr="00AF7AC2">
        <w:rPr>
          <w:rFonts w:ascii="Book Antiqua" w:eastAsia="Book Antiqua" w:hAnsi="Book Antiqua" w:cs="Book Antiqua"/>
        </w:rPr>
        <w:t>glucose-tolerant</w:t>
      </w:r>
      <w:r w:rsidR="00974B5C" w:rsidRPr="00AF7AC2">
        <w:rPr>
          <w:rFonts w:ascii="Book Antiqua" w:eastAsia="Book Antiqua" w:hAnsi="Book Antiqua" w:cs="Book Antiqua"/>
        </w:rPr>
        <w:t xml:space="preserve"> </w:t>
      </w:r>
      <w:r w:rsidRPr="00AF7AC2">
        <w:rPr>
          <w:rFonts w:ascii="Book Antiqua" w:eastAsia="Book Antiqua" w:hAnsi="Book Antiqua" w:cs="Book Antiqua"/>
        </w:rPr>
        <w:t>individuals.</w:t>
      </w:r>
    </w:p>
    <w:p w14:paraId="2374C4C3" w14:textId="77777777" w:rsidR="00A77B3E" w:rsidRPr="00AF7AC2" w:rsidRDefault="00A77B3E" w:rsidP="00AF7AC2">
      <w:pPr>
        <w:spacing w:line="360" w:lineRule="auto"/>
        <w:jc w:val="both"/>
        <w:rPr>
          <w:rFonts w:ascii="Book Antiqua" w:hAnsi="Book Antiqua"/>
        </w:rPr>
      </w:pPr>
    </w:p>
    <w:p w14:paraId="2374C4C4" w14:textId="35B8ADDB" w:rsidR="00A77B3E" w:rsidRPr="00AF7AC2" w:rsidRDefault="001C61D3" w:rsidP="00AF7AC2">
      <w:pPr>
        <w:spacing w:line="360" w:lineRule="auto"/>
        <w:jc w:val="both"/>
        <w:rPr>
          <w:rFonts w:ascii="Book Antiqua" w:hAnsi="Book Antiqua"/>
          <w:u w:val="single"/>
        </w:rPr>
      </w:pPr>
      <w:r w:rsidRPr="00AF7AC2">
        <w:rPr>
          <w:rFonts w:ascii="Book Antiqua" w:eastAsia="Book Antiqua" w:hAnsi="Book Antiqua" w:cs="Book Antiqua"/>
          <w:b/>
          <w:bCs/>
          <w:u w:val="single"/>
        </w:rPr>
        <w:lastRenderedPageBreak/>
        <w:t xml:space="preserve">PHYSIOLOGICAL </w:t>
      </w:r>
      <w:r w:rsidRPr="00AF7AC2">
        <w:rPr>
          <w:rFonts w:ascii="Book Antiqua" w:eastAsia="Book Antiqua" w:hAnsi="Book Antiqua" w:cs="Book Antiqua"/>
          <w:b/>
          <w:bCs/>
          <w:i/>
          <w:iCs/>
          <w:u w:val="single"/>
        </w:rPr>
        <w:t>V</w:t>
      </w:r>
      <w:r w:rsidR="00B61D76" w:rsidRPr="00AF7AC2">
        <w:rPr>
          <w:rFonts w:ascii="Book Antiqua" w:eastAsia="Book Antiqua" w:hAnsi="Book Antiqua" w:cs="Book Antiqua"/>
          <w:b/>
          <w:bCs/>
          <w:i/>
          <w:iCs/>
          <w:u w:val="single"/>
        </w:rPr>
        <w:t>ERSU</w:t>
      </w:r>
      <w:r w:rsidRPr="00AF7AC2">
        <w:rPr>
          <w:rFonts w:ascii="Book Antiqua" w:eastAsia="Book Antiqua" w:hAnsi="Book Antiqua" w:cs="Book Antiqua"/>
          <w:b/>
          <w:bCs/>
          <w:i/>
          <w:iCs/>
          <w:u w:val="single"/>
        </w:rPr>
        <w:t>S</w:t>
      </w:r>
      <w:r w:rsidRPr="00AF7AC2">
        <w:rPr>
          <w:rFonts w:ascii="Book Antiqua" w:eastAsia="Book Antiqua" w:hAnsi="Book Antiqua" w:cs="Book Antiqua"/>
          <w:b/>
          <w:bCs/>
          <w:u w:val="single"/>
        </w:rPr>
        <w:t xml:space="preserve"> PATHOLOGICAL EFFECTS OF VISFATIN </w:t>
      </w:r>
    </w:p>
    <w:p w14:paraId="2374C4C6" w14:textId="6DDA1914"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rPr>
        <w:t>Visfatin</w:t>
      </w:r>
      <w:r w:rsidR="001C61D3" w:rsidRPr="00AF7AC2">
        <w:rPr>
          <w:rFonts w:ascii="Book Antiqua" w:hAnsi="Book Antiqua" w:cs="Book Antiqua"/>
          <w:vertAlign w:val="superscript"/>
          <w:lang w:eastAsia="zh-CN"/>
        </w:rPr>
        <w:t xml:space="preserve"> </w:t>
      </w:r>
      <w:r w:rsidR="001C61D3" w:rsidRPr="00AF7AC2">
        <w:rPr>
          <w:rFonts w:ascii="Book Antiqua" w:hAnsi="Book Antiqua" w:cs="Book Antiqua"/>
          <w:lang w:eastAsia="zh-CN"/>
        </w:rPr>
        <w:t>(</w:t>
      </w:r>
      <w:r w:rsidRPr="00AF7AC2">
        <w:rPr>
          <w:rFonts w:ascii="Book Antiqua" w:eastAsia="Book Antiqua" w:hAnsi="Book Antiqua" w:cs="Book Antiqua"/>
        </w:rPr>
        <w:t>NAMPT</w:t>
      </w:r>
      <w:r w:rsidR="001C61D3" w:rsidRPr="00AF7AC2">
        <w:rPr>
          <w:rFonts w:ascii="Book Antiqua" w:hAnsi="Book Antiqua" w:cs="Book Antiqua"/>
          <w:lang w:eastAsia="zh-CN"/>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its</w:t>
      </w:r>
      <w:r w:rsidR="00974B5C" w:rsidRPr="00AF7AC2">
        <w:rPr>
          <w:rFonts w:ascii="Book Antiqua" w:eastAsia="Book Antiqua" w:hAnsi="Book Antiqua" w:cs="Book Antiqua"/>
        </w:rPr>
        <w:t xml:space="preserve"> </w:t>
      </w:r>
      <w:r w:rsidRPr="00AF7AC2">
        <w:rPr>
          <w:rFonts w:ascii="Book Antiqua" w:eastAsia="Book Antiqua" w:hAnsi="Book Antiqua" w:cs="Book Antiqua"/>
        </w:rPr>
        <w:t>two</w:t>
      </w:r>
      <w:r w:rsidR="00974B5C" w:rsidRPr="00AF7AC2">
        <w:rPr>
          <w:rFonts w:ascii="Book Antiqua" w:eastAsia="Book Antiqua" w:hAnsi="Book Antiqua" w:cs="Book Antiqua"/>
        </w:rPr>
        <w:t xml:space="preserve"> </w:t>
      </w:r>
      <w:r w:rsidRPr="00AF7AC2">
        <w:rPr>
          <w:rFonts w:ascii="Book Antiqua" w:eastAsia="Book Antiqua" w:hAnsi="Book Antiqua" w:cs="Book Antiqua"/>
        </w:rPr>
        <w:t>isoforms,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extracellular</w:t>
      </w:r>
      <w:r w:rsidR="00974B5C" w:rsidRPr="00AF7AC2">
        <w:rPr>
          <w:rFonts w:ascii="Book Antiqua" w:eastAsia="Book Antiqua" w:hAnsi="Book Antiqua" w:cs="Book Antiqua"/>
        </w:rPr>
        <w:t xml:space="preserve"> </w:t>
      </w:r>
      <w:r w:rsidRPr="00AF7AC2">
        <w:rPr>
          <w:rFonts w:ascii="Book Antiqua" w:eastAsia="Book Antiqua" w:hAnsi="Book Antiqua" w:cs="Book Antiqua"/>
        </w:rPr>
        <w:t>(eNAMPT)</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intracellular</w:t>
      </w:r>
      <w:r w:rsidR="00974B5C" w:rsidRPr="00AF7AC2">
        <w:rPr>
          <w:rFonts w:ascii="Book Antiqua" w:eastAsia="Book Antiqua" w:hAnsi="Book Antiqua" w:cs="Book Antiqua"/>
        </w:rPr>
        <w:t xml:space="preserve"> </w:t>
      </w:r>
      <w:r w:rsidRPr="00AF7AC2">
        <w:rPr>
          <w:rFonts w:ascii="Book Antiqua" w:eastAsia="Book Antiqua" w:hAnsi="Book Antiqua" w:cs="Book Antiqua"/>
        </w:rPr>
        <w:t>(iNAMPT)</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forms,</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crucial</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Pr="00AF7AC2">
        <w:rPr>
          <w:rFonts w:ascii="Book Antiqua" w:eastAsia="Book Antiqua" w:hAnsi="Book Antiqua" w:cs="Book Antiqua"/>
        </w:rPr>
        <w:t>NAD</w:t>
      </w:r>
      <w:r w:rsidR="00974B5C" w:rsidRPr="00AF7AC2">
        <w:rPr>
          <w:rFonts w:ascii="Book Antiqua" w:eastAsia="Book Antiqua" w:hAnsi="Book Antiqua" w:cs="Book Antiqua"/>
        </w:rPr>
        <w:t xml:space="preserve"> </w:t>
      </w:r>
      <w:r w:rsidRPr="00AF7AC2">
        <w:rPr>
          <w:rFonts w:ascii="Book Antiqua" w:eastAsia="Book Antiqua" w:hAnsi="Book Antiqua" w:cs="Book Antiqua"/>
        </w:rPr>
        <w:t>biosynthesis,</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higher</w:t>
      </w:r>
      <w:r w:rsidR="00974B5C" w:rsidRPr="00AF7AC2">
        <w:rPr>
          <w:rFonts w:ascii="Book Antiqua" w:eastAsia="Book Antiqua" w:hAnsi="Book Antiqua" w:cs="Book Antiqua"/>
        </w:rPr>
        <w:t xml:space="preserve"> </w:t>
      </w:r>
      <w:r w:rsidRPr="00AF7AC2">
        <w:rPr>
          <w:rFonts w:ascii="Book Antiqua" w:eastAsia="Book Antiqua" w:hAnsi="Book Antiqua" w:cs="Book Antiqua"/>
        </w:rPr>
        <w:t>activity</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extracellular</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form.</w:t>
      </w:r>
      <w:r w:rsidR="00974B5C" w:rsidRPr="00AF7AC2">
        <w:rPr>
          <w:rFonts w:ascii="Book Antiqua" w:eastAsia="Book Antiqua" w:hAnsi="Book Antiqua" w:cs="Book Antiqua"/>
        </w:rPr>
        <w:t xml:space="preserve"> </w:t>
      </w:r>
      <w:r w:rsidRPr="00AF7AC2">
        <w:rPr>
          <w:rFonts w:ascii="Book Antiqua" w:eastAsia="Book Antiqua" w:hAnsi="Book Antiqua" w:cs="Book Antiqua"/>
        </w:rPr>
        <w:t>NAD</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required</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Pr="00AF7AC2">
        <w:rPr>
          <w:rFonts w:ascii="Book Antiqua" w:eastAsia="Book Antiqua" w:hAnsi="Book Antiqua" w:cs="Book Antiqua"/>
        </w:rPr>
        <w:t>various</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processes,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including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metabolic</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processes,</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glucose-stimulated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secretion,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cell</w:t>
      </w:r>
      <w:r w:rsidR="00974B5C" w:rsidRPr="00AF7AC2">
        <w:rPr>
          <w:rFonts w:ascii="Book Antiqua" w:eastAsia="Book Antiqua" w:hAnsi="Book Antiqua" w:cs="Book Antiqua"/>
        </w:rPr>
        <w:t xml:space="preserve"> </w:t>
      </w:r>
      <w:r w:rsidRPr="00AF7AC2">
        <w:rPr>
          <w:rFonts w:ascii="Book Antiqua" w:eastAsia="Book Antiqua" w:hAnsi="Book Antiqua" w:cs="Book Antiqua"/>
        </w:rPr>
        <w:t>survival,</w:t>
      </w:r>
      <w:r w:rsidR="00974B5C" w:rsidRPr="00AF7AC2">
        <w:rPr>
          <w:rFonts w:ascii="Book Antiqua" w:eastAsia="Book Antiqua" w:hAnsi="Book Antiqua" w:cs="Book Antiqua"/>
        </w:rPr>
        <w:t xml:space="preserve"> </w:t>
      </w:r>
      <w:r w:rsidRPr="00AF7AC2">
        <w:rPr>
          <w:rFonts w:ascii="Book Antiqua" w:eastAsia="Book Antiqua" w:hAnsi="Book Antiqua" w:cs="Book Antiqua"/>
        </w:rPr>
        <w:t>cell</w:t>
      </w:r>
      <w:r w:rsidR="00974B5C" w:rsidRPr="00AF7AC2">
        <w:rPr>
          <w:rFonts w:ascii="Book Antiqua" w:eastAsia="Book Antiqua" w:hAnsi="Book Antiqua" w:cs="Book Antiqua"/>
        </w:rPr>
        <w:t xml:space="preserve"> </w:t>
      </w:r>
      <w:r w:rsidRPr="00AF7AC2">
        <w:rPr>
          <w:rFonts w:ascii="Book Antiqua" w:eastAsia="Book Antiqua" w:hAnsi="Book Antiqua" w:cs="Book Antiqua"/>
        </w:rPr>
        <w:t>cycle</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control,</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apoptosis</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5</w:t>
      </w:r>
      <w:r w:rsidR="00A70E0E" w:rsidRPr="00AF7AC2">
        <w:rPr>
          <w:rFonts w:ascii="Book Antiqua" w:eastAsia="Book Antiqua" w:hAnsi="Book Antiqua" w:cs="Book Antiqua"/>
          <w:vertAlign w:val="superscript"/>
        </w:rPr>
        <w:t>1</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However,</w:t>
      </w:r>
      <w:r w:rsidR="00974B5C" w:rsidRPr="00AF7AC2">
        <w:rPr>
          <w:rFonts w:ascii="Book Antiqua" w:eastAsia="Book Antiqua" w:hAnsi="Book Antiqua" w:cs="Book Antiqua"/>
        </w:rPr>
        <w:t xml:space="preserve"> </w:t>
      </w:r>
      <w:r w:rsidRPr="00AF7AC2">
        <w:rPr>
          <w:rFonts w:ascii="Book Antiqua" w:eastAsia="Book Antiqua" w:hAnsi="Book Antiqua" w:cs="Book Antiqua"/>
        </w:rPr>
        <w:t>elevated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have</w:t>
      </w:r>
      <w:r w:rsidR="00974B5C" w:rsidRPr="00AF7AC2">
        <w:rPr>
          <w:rFonts w:ascii="Book Antiqua" w:eastAsia="Book Antiqua" w:hAnsi="Book Antiqua" w:cs="Book Antiqua"/>
        </w:rPr>
        <w:t xml:space="preserve"> </w:t>
      </w:r>
      <w:r w:rsidRPr="00AF7AC2">
        <w:rPr>
          <w:rFonts w:ascii="Book Antiqua" w:eastAsia="Book Antiqua" w:hAnsi="Book Antiqua" w:cs="Book Antiqua"/>
        </w:rPr>
        <w:t>been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linked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increased</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inflammatory</w:t>
      </w:r>
      <w:r w:rsidR="00974B5C" w:rsidRPr="00AF7AC2">
        <w:rPr>
          <w:rFonts w:ascii="Book Antiqua" w:eastAsia="Book Antiqua" w:hAnsi="Book Antiqua" w:cs="Book Antiqua"/>
        </w:rPr>
        <w:t xml:space="preserve"> </w:t>
      </w:r>
      <w:r w:rsidRPr="00AF7AC2">
        <w:rPr>
          <w:rFonts w:ascii="Book Antiqua" w:eastAsia="Book Antiqua" w:hAnsi="Book Antiqua" w:cs="Book Antiqua"/>
        </w:rPr>
        <w:t>markers</w:t>
      </w:r>
      <w:r w:rsidR="00974B5C" w:rsidRPr="00AF7AC2">
        <w:rPr>
          <w:rFonts w:ascii="Book Antiqua" w:eastAsia="Book Antiqua" w:hAnsi="Book Antiqua" w:cs="Book Antiqua"/>
        </w:rPr>
        <w:t xml:space="preserve"> </w:t>
      </w:r>
      <w:r w:rsidRPr="00AF7AC2">
        <w:rPr>
          <w:rFonts w:ascii="Book Antiqua" w:eastAsia="Book Antiqua" w:hAnsi="Book Antiqua" w:cs="Book Antiqua"/>
        </w:rPr>
        <w:t>such</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IL-6,</w:t>
      </w:r>
      <w:r w:rsidR="00974B5C" w:rsidRPr="00AF7AC2">
        <w:rPr>
          <w:rFonts w:ascii="Book Antiqua" w:eastAsia="Book Antiqua" w:hAnsi="Book Antiqua" w:cs="Book Antiqua"/>
        </w:rPr>
        <w:t xml:space="preserve"> </w:t>
      </w:r>
      <w:r w:rsidR="001C61D3" w:rsidRPr="00AF7AC2">
        <w:rPr>
          <w:rFonts w:ascii="Book Antiqua" w:hAnsi="Book Antiqua" w:cs="Book Antiqua"/>
          <w:lang w:eastAsia="zh-CN"/>
        </w:rPr>
        <w:t>IL</w:t>
      </w:r>
      <w:r w:rsidRPr="00AF7AC2">
        <w:rPr>
          <w:rFonts w:ascii="Book Antiqua" w:eastAsia="Book Antiqua" w:hAnsi="Book Antiqua" w:cs="Book Antiqua"/>
        </w:rPr>
        <w:t>-8,</w:t>
      </w:r>
      <w:r w:rsidR="00974B5C" w:rsidRPr="00AF7AC2">
        <w:rPr>
          <w:rFonts w:ascii="Book Antiqua" w:eastAsia="Book Antiqua" w:hAnsi="Book Antiqua" w:cs="Book Antiqua"/>
        </w:rPr>
        <w:t xml:space="preserve"> </w:t>
      </w:r>
      <w:r w:rsidR="00B61D76" w:rsidRPr="00AF7AC2">
        <w:rPr>
          <w:rFonts w:ascii="Book Antiqua" w:eastAsia="Book Antiqua" w:hAnsi="Book Antiqua" w:cs="Book Antiqua"/>
        </w:rPr>
        <w:t>C</w:t>
      </w:r>
      <w:r w:rsidRPr="00AF7AC2">
        <w:rPr>
          <w:rFonts w:ascii="Book Antiqua" w:eastAsia="Book Antiqua" w:hAnsi="Book Antiqua" w:cs="Book Antiqua"/>
        </w:rPr>
        <w:t>-reactive</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protein,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monocyte</w:t>
      </w:r>
      <w:r w:rsidR="00974B5C" w:rsidRPr="00AF7AC2">
        <w:rPr>
          <w:rFonts w:ascii="Book Antiqua" w:eastAsia="Book Antiqua" w:hAnsi="Book Antiqua" w:cs="Book Antiqua"/>
        </w:rPr>
        <w:t xml:space="preserve"> </w:t>
      </w:r>
      <w:r w:rsidRPr="00AF7AC2">
        <w:rPr>
          <w:rFonts w:ascii="Book Antiqua" w:eastAsia="Book Antiqua" w:hAnsi="Book Antiqua" w:cs="Book Antiqua"/>
        </w:rPr>
        <w:t>chemotactic</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protein-1</w:t>
      </w:r>
      <w:r w:rsidR="00E67A2A"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5</w:t>
      </w:r>
      <w:r w:rsidR="00965AD6" w:rsidRPr="00AF7AC2">
        <w:rPr>
          <w:rFonts w:ascii="Book Antiqua" w:eastAsia="Book Antiqua" w:hAnsi="Book Antiqua" w:cs="Book Antiqua"/>
          <w:vertAlign w:val="superscript"/>
        </w:rPr>
        <w:t>2</w:t>
      </w:r>
      <w:r w:rsidRPr="00AF7AC2">
        <w:rPr>
          <w:rFonts w:ascii="Book Antiqua" w:eastAsia="Book Antiqua" w:hAnsi="Book Antiqua" w:cs="Book Antiqua"/>
          <w:vertAlign w:val="superscript"/>
        </w:rPr>
        <w:t>,5</w:t>
      </w:r>
      <w:r w:rsidR="00965AD6" w:rsidRPr="00AF7AC2">
        <w:rPr>
          <w:rFonts w:ascii="Book Antiqua" w:eastAsia="Book Antiqua" w:hAnsi="Book Antiqua" w:cs="Book Antiqua"/>
          <w:vertAlign w:val="superscript"/>
        </w:rPr>
        <w:t>3</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endothelial</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dysfunction</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5</w:t>
      </w:r>
      <w:r w:rsidR="00965AD6" w:rsidRPr="00AF7AC2">
        <w:rPr>
          <w:rFonts w:ascii="Book Antiqua" w:eastAsia="Book Antiqua" w:hAnsi="Book Antiqua" w:cs="Book Antiqua"/>
          <w:vertAlign w:val="superscript"/>
        </w:rPr>
        <w:t>4</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increase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oxidative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stress</w:t>
      </w:r>
      <w:r w:rsidR="00E67A2A"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5</w:t>
      </w:r>
      <w:r w:rsidR="00191930" w:rsidRPr="00AF7AC2">
        <w:rPr>
          <w:rFonts w:ascii="Book Antiqua" w:eastAsia="Book Antiqua" w:hAnsi="Book Antiqua" w:cs="Book Antiqua"/>
          <w:vertAlign w:val="superscript"/>
        </w:rPr>
        <w:t>5</w:t>
      </w:r>
      <w:r w:rsidR="001C61D3" w:rsidRPr="00AF7AC2">
        <w:rPr>
          <w:rFonts w:ascii="Book Antiqua" w:eastAsia="Book Antiqua" w:hAnsi="Book Antiqua" w:cs="Book Antiqua"/>
          <w:vertAlign w:val="superscript"/>
        </w:rPr>
        <w:t>-</w:t>
      </w:r>
      <w:r w:rsidR="00547012" w:rsidRPr="00AF7AC2">
        <w:rPr>
          <w:rFonts w:ascii="Book Antiqua" w:eastAsia="Book Antiqua" w:hAnsi="Book Antiqua" w:cs="Book Antiqua"/>
          <w:vertAlign w:val="superscript"/>
        </w:rPr>
        <w:t>5</w:t>
      </w:r>
      <w:r w:rsidR="00191930" w:rsidRPr="00AF7AC2">
        <w:rPr>
          <w:rFonts w:ascii="Book Antiqua" w:eastAsia="Book Antiqua" w:hAnsi="Book Antiqua" w:cs="Book Antiqua"/>
          <w:vertAlign w:val="superscript"/>
        </w:rPr>
        <w:t>8</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findings</w:t>
      </w:r>
      <w:r w:rsidR="00974B5C" w:rsidRPr="00AF7AC2">
        <w:rPr>
          <w:rFonts w:ascii="Book Antiqua" w:eastAsia="Book Antiqua" w:hAnsi="Book Antiqua" w:cs="Book Antiqua"/>
        </w:rPr>
        <w:t xml:space="preserve"> </w:t>
      </w:r>
      <w:r w:rsidRPr="00AF7AC2">
        <w:rPr>
          <w:rFonts w:ascii="Book Antiqua" w:eastAsia="Book Antiqua" w:hAnsi="Book Antiqua" w:cs="Book Antiqua"/>
        </w:rPr>
        <w:t>point</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existence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an</w:t>
      </w:r>
      <w:r w:rsidR="00974B5C" w:rsidRPr="00AF7AC2">
        <w:rPr>
          <w:rFonts w:ascii="Book Antiqua" w:eastAsia="Book Antiqua" w:hAnsi="Book Antiqua" w:cs="Book Antiqua"/>
        </w:rPr>
        <w:t xml:space="preserve"> </w:t>
      </w:r>
      <w:r w:rsidRPr="00AF7AC2">
        <w:rPr>
          <w:rFonts w:ascii="Book Antiqua" w:eastAsia="Book Antiqua" w:hAnsi="Book Antiqua" w:cs="Book Antiqua"/>
        </w:rPr>
        <w:t>average</w:t>
      </w:r>
      <w:r w:rsidR="00974B5C" w:rsidRPr="00AF7AC2">
        <w:rPr>
          <w:rFonts w:ascii="Book Antiqua" w:eastAsia="Book Antiqua" w:hAnsi="Book Antiqua" w:cs="Book Antiqua"/>
        </w:rPr>
        <w:t xml:space="preserve"> </w:t>
      </w:r>
      <w:r w:rsidRPr="00AF7AC2">
        <w:rPr>
          <w:rFonts w:ascii="Book Antiqua" w:eastAsia="Book Antiqua" w:hAnsi="Book Antiqua" w:cs="Book Antiqua"/>
        </w:rPr>
        <w:t>physiological</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at</w:t>
      </w:r>
      <w:r w:rsidR="00974B5C" w:rsidRPr="00AF7AC2">
        <w:rPr>
          <w:rFonts w:ascii="Book Antiqua" w:eastAsia="Book Antiqua" w:hAnsi="Book Antiqua" w:cs="Book Antiqua"/>
        </w:rPr>
        <w:t xml:space="preserve"> </w:t>
      </w:r>
      <w:r w:rsidRPr="00AF7AC2">
        <w:rPr>
          <w:rFonts w:ascii="Book Antiqua" w:eastAsia="Book Antiqua" w:hAnsi="Book Antiqua" w:cs="Book Antiqua"/>
        </w:rPr>
        <w:t>which</w:t>
      </w:r>
      <w:r w:rsidR="00974B5C" w:rsidRPr="00AF7AC2">
        <w:rPr>
          <w:rFonts w:ascii="Book Antiqua" w:eastAsia="Book Antiqua" w:hAnsi="Book Antiqua" w:cs="Book Antiqua"/>
        </w:rPr>
        <w:t xml:space="preserve"> </w:t>
      </w:r>
      <w:r w:rsidRPr="00AF7AC2">
        <w:rPr>
          <w:rFonts w:ascii="Book Antiqua" w:eastAsia="Book Antiqua" w:hAnsi="Book Antiqua" w:cs="Book Antiqua"/>
        </w:rPr>
        <w:t>it</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properly</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controlled</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fulfils</w:t>
      </w:r>
      <w:r w:rsidR="00974B5C" w:rsidRPr="00AF7AC2">
        <w:rPr>
          <w:rFonts w:ascii="Book Antiqua" w:eastAsia="Book Antiqua" w:hAnsi="Book Antiqua" w:cs="Book Antiqua"/>
        </w:rPr>
        <w:t xml:space="preserve"> </w:t>
      </w:r>
      <w:r w:rsidRPr="00AF7AC2">
        <w:rPr>
          <w:rFonts w:ascii="Book Antiqua" w:eastAsia="Book Antiqua" w:hAnsi="Book Antiqua" w:cs="Book Antiqua"/>
        </w:rPr>
        <w:t>its</w:t>
      </w:r>
      <w:r w:rsidR="00974B5C" w:rsidRPr="00AF7AC2">
        <w:rPr>
          <w:rFonts w:ascii="Book Antiqua" w:eastAsia="Book Antiqua" w:hAnsi="Book Antiqua" w:cs="Book Antiqua"/>
        </w:rPr>
        <w:t xml:space="preserve"> </w:t>
      </w:r>
      <w:r w:rsidRPr="00AF7AC2">
        <w:rPr>
          <w:rFonts w:ascii="Book Antiqua" w:eastAsia="Book Antiqua" w:hAnsi="Book Antiqua" w:cs="Book Antiqua"/>
        </w:rPr>
        <w:t>physiological</w:t>
      </w:r>
      <w:r w:rsidR="00974B5C" w:rsidRPr="00AF7AC2">
        <w:rPr>
          <w:rFonts w:ascii="Book Antiqua" w:eastAsia="Book Antiqua" w:hAnsi="Book Antiqua" w:cs="Book Antiqua"/>
        </w:rPr>
        <w:t xml:space="preserve"> </w:t>
      </w:r>
      <w:r w:rsidRPr="00AF7AC2">
        <w:rPr>
          <w:rFonts w:ascii="Book Antiqua" w:eastAsia="Book Antiqua" w:hAnsi="Book Antiqua" w:cs="Book Antiqua"/>
        </w:rPr>
        <w:t>functions,</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well</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threshold</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w:t>
      </w:r>
      <w:r w:rsidR="00974B5C" w:rsidRPr="00AF7AC2">
        <w:rPr>
          <w:rFonts w:ascii="Book Antiqua" w:eastAsia="Book Antiqua" w:hAnsi="Book Antiqua" w:cs="Book Antiqua"/>
        </w:rPr>
        <w:t xml:space="preserve"> </w:t>
      </w:r>
      <w:r w:rsidRPr="00AF7AC2">
        <w:rPr>
          <w:rFonts w:ascii="Book Antiqua" w:eastAsia="Book Antiqua" w:hAnsi="Book Antiqua" w:cs="Book Antiqua"/>
        </w:rPr>
        <w:t>at</w:t>
      </w:r>
      <w:r w:rsidR="00974B5C" w:rsidRPr="00AF7AC2">
        <w:rPr>
          <w:rFonts w:ascii="Book Antiqua" w:eastAsia="Book Antiqua" w:hAnsi="Book Antiqua" w:cs="Book Antiqua"/>
        </w:rPr>
        <w:t xml:space="preserve"> </w:t>
      </w:r>
      <w:r w:rsidRPr="00AF7AC2">
        <w:rPr>
          <w:rFonts w:ascii="Book Antiqua" w:eastAsia="Book Antiqua" w:hAnsi="Book Antiqua" w:cs="Book Antiqua"/>
        </w:rPr>
        <w:t>which</w:t>
      </w:r>
      <w:r w:rsidR="00974B5C" w:rsidRPr="00AF7AC2">
        <w:rPr>
          <w:rFonts w:ascii="Book Antiqua" w:eastAsia="Book Antiqua" w:hAnsi="Book Antiqua" w:cs="Book Antiqua"/>
        </w:rPr>
        <w:t xml:space="preserve"> </w:t>
      </w:r>
      <w:r w:rsidRPr="00AF7AC2">
        <w:rPr>
          <w:rFonts w:ascii="Book Antiqua" w:eastAsia="Book Antiqua" w:hAnsi="Book Antiqua" w:cs="Book Antiqua"/>
        </w:rPr>
        <w:t>its</w:t>
      </w:r>
      <w:r w:rsidR="00974B5C" w:rsidRPr="00AF7AC2">
        <w:rPr>
          <w:rFonts w:ascii="Book Antiqua" w:eastAsia="Book Antiqua" w:hAnsi="Book Antiqua" w:cs="Book Antiqua"/>
        </w:rPr>
        <w:t xml:space="preserve"> </w:t>
      </w:r>
      <w:r w:rsidRPr="00AF7AC2">
        <w:rPr>
          <w:rFonts w:ascii="Book Antiqua" w:eastAsia="Book Antiqua" w:hAnsi="Book Antiqua" w:cs="Book Antiqua"/>
        </w:rPr>
        <w:t>pathological</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consequences</w:t>
      </w:r>
      <w:r w:rsidR="00974B5C" w:rsidRPr="00AF7AC2">
        <w:rPr>
          <w:rFonts w:ascii="Book Antiqua" w:eastAsia="Book Antiqua" w:hAnsi="Book Antiqua" w:cs="Book Antiqua"/>
        </w:rPr>
        <w:t xml:space="preserve"> </w:t>
      </w:r>
      <w:r w:rsidRPr="00AF7AC2">
        <w:rPr>
          <w:rFonts w:ascii="Book Antiqua" w:eastAsia="Book Antiqua" w:hAnsi="Book Antiqua" w:cs="Book Antiqua"/>
        </w:rPr>
        <w:t>occur.</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Studies</w:t>
      </w:r>
      <w:r w:rsidR="00974B5C" w:rsidRPr="00AF7AC2">
        <w:rPr>
          <w:rFonts w:ascii="Book Antiqua" w:eastAsia="Book Antiqua" w:hAnsi="Book Antiqua" w:cs="Book Antiqua"/>
        </w:rPr>
        <w:t xml:space="preserve"> </w:t>
      </w:r>
      <w:r w:rsidRPr="00AF7AC2">
        <w:rPr>
          <w:rFonts w:ascii="Book Antiqua" w:eastAsia="Book Antiqua" w:hAnsi="Book Antiqua" w:cs="Book Antiqua"/>
        </w:rPr>
        <w:t>have</w:t>
      </w:r>
      <w:r w:rsidR="00974B5C" w:rsidRPr="00AF7AC2">
        <w:rPr>
          <w:rFonts w:ascii="Book Antiqua" w:eastAsia="Book Antiqua" w:hAnsi="Book Antiqua" w:cs="Book Antiqua"/>
        </w:rPr>
        <w:t xml:space="preserve"> </w:t>
      </w:r>
      <w:r w:rsidRPr="00AF7AC2">
        <w:rPr>
          <w:rFonts w:ascii="Book Antiqua" w:eastAsia="Book Antiqua" w:hAnsi="Book Antiqua" w:cs="Book Antiqua"/>
        </w:rPr>
        <w:t>shown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that</w:t>
      </w:r>
      <w:r w:rsidR="00974B5C" w:rsidRPr="00AF7AC2">
        <w:rPr>
          <w:rFonts w:ascii="Book Antiqua" w:eastAsia="Book Antiqua" w:hAnsi="Book Antiqua" w:cs="Book Antiqua"/>
        </w:rPr>
        <w:t xml:space="preserve"> </w:t>
      </w:r>
      <w:r w:rsidRPr="00AF7AC2">
        <w:rPr>
          <w:rFonts w:ascii="Book Antiqua" w:eastAsia="Book Antiqua" w:hAnsi="Book Antiqua" w:cs="Book Antiqua"/>
        </w:rPr>
        <w:t>an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increased</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associated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T2</w:t>
      </w:r>
      <w:proofErr w:type="gramStart"/>
      <w:r w:rsidRPr="00AF7AC2">
        <w:rPr>
          <w:rFonts w:ascii="Book Antiqua" w:eastAsia="Book Antiqua" w:hAnsi="Book Antiqua" w:cs="Book Antiqua"/>
        </w:rPr>
        <w:t>DM</w:t>
      </w:r>
      <w:r w:rsidR="00E67A2A" w:rsidRPr="00AF7AC2">
        <w:rPr>
          <w:rFonts w:ascii="Book Antiqua" w:eastAsia="Book Antiqua" w:hAnsi="Book Antiqua" w:cs="Book Antiqua"/>
          <w:vertAlign w:val="superscript"/>
        </w:rPr>
        <w:t>[</w:t>
      </w:r>
      <w:proofErr w:type="gramEnd"/>
      <w:r w:rsidR="00641174" w:rsidRPr="00AF7AC2">
        <w:rPr>
          <w:rFonts w:ascii="Book Antiqua" w:eastAsia="Book Antiqua" w:hAnsi="Book Antiqua" w:cs="Book Antiqua"/>
          <w:vertAlign w:val="superscript"/>
        </w:rPr>
        <w:t>15</w:t>
      </w:r>
      <w:r w:rsidRPr="00AF7AC2">
        <w:rPr>
          <w:rFonts w:ascii="Book Antiqua" w:eastAsia="Book Antiqua" w:hAnsi="Book Antiqua" w:cs="Book Antiqua"/>
          <w:vertAlign w:val="superscript"/>
        </w:rPr>
        <w:t>,</w:t>
      </w:r>
      <w:r w:rsidR="00DB13A5" w:rsidRPr="00AF7AC2">
        <w:rPr>
          <w:rFonts w:ascii="Book Antiqua" w:eastAsia="Book Antiqua" w:hAnsi="Book Antiqua" w:cs="Book Antiqua"/>
          <w:vertAlign w:val="superscript"/>
        </w:rPr>
        <w:t>59</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006D7FA0" w:rsidRPr="00AF7AC2">
        <w:rPr>
          <w:rFonts w:ascii="Book Antiqua" w:eastAsia="Book Antiqua" w:hAnsi="Book Antiqua" w:cs="Book Antiqua"/>
        </w:rPr>
        <w:t>metabolic syndrome</w:t>
      </w:r>
      <w:r w:rsidR="006D7FA0" w:rsidRPr="00AF7AC2">
        <w:rPr>
          <w:rFonts w:ascii="Book Antiqua" w:hAnsi="Book Antiqua" w:cs="Book Antiqua"/>
          <w:lang w:eastAsia="zh-CN"/>
        </w:rPr>
        <w:t xml:space="preserve"> (</w:t>
      </w:r>
      <w:r w:rsidR="006D7FA0" w:rsidRPr="00AF7AC2">
        <w:rPr>
          <w:rFonts w:ascii="Book Antiqua" w:eastAsia="Book Antiqua" w:hAnsi="Book Antiqua" w:cs="Book Antiqua"/>
        </w:rPr>
        <w:t>MetS</w:t>
      </w:r>
      <w:r w:rsidR="006D7FA0" w:rsidRPr="00AF7AC2">
        <w:rPr>
          <w:rFonts w:ascii="Book Antiqua" w:hAnsi="Book Antiqua" w:cs="Book Antiqua"/>
          <w:lang w:eastAsia="zh-CN"/>
        </w:rPr>
        <w:t>)</w:t>
      </w:r>
      <w:r w:rsidR="00E67A2A"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6</w:t>
      </w:r>
      <w:r w:rsidR="00310AAF" w:rsidRPr="00AF7AC2">
        <w:rPr>
          <w:rFonts w:ascii="Book Antiqua" w:eastAsia="Book Antiqua" w:hAnsi="Book Antiqua" w:cs="Book Antiqua"/>
          <w:vertAlign w:val="superscript"/>
        </w:rPr>
        <w:t>0</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polycystic</w:t>
      </w:r>
      <w:r w:rsidR="00974B5C" w:rsidRPr="00AF7AC2">
        <w:rPr>
          <w:rFonts w:ascii="Book Antiqua" w:eastAsia="Book Antiqua" w:hAnsi="Book Antiqua" w:cs="Book Antiqua"/>
        </w:rPr>
        <w:t xml:space="preserve"> </w:t>
      </w:r>
      <w:r w:rsidRPr="00AF7AC2">
        <w:rPr>
          <w:rFonts w:ascii="Book Antiqua" w:eastAsia="Book Antiqua" w:hAnsi="Book Antiqua" w:cs="Book Antiqua"/>
        </w:rPr>
        <w:t>ovary</w:t>
      </w:r>
      <w:r w:rsidR="00974B5C" w:rsidRPr="00AF7AC2">
        <w:rPr>
          <w:rFonts w:ascii="Book Antiqua" w:eastAsia="Book Antiqua" w:hAnsi="Book Antiqua" w:cs="Book Antiqua"/>
        </w:rPr>
        <w:t xml:space="preserve"> </w:t>
      </w:r>
      <w:r w:rsidRPr="00AF7AC2">
        <w:rPr>
          <w:rFonts w:ascii="Book Antiqua" w:eastAsia="Book Antiqua" w:hAnsi="Book Antiqua" w:cs="Book Antiqua"/>
        </w:rPr>
        <w:t>syndrome</w:t>
      </w:r>
      <w:r w:rsidR="00E67A2A"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6</w:t>
      </w:r>
      <w:r w:rsidR="00310AAF" w:rsidRPr="00AF7AC2">
        <w:rPr>
          <w:rFonts w:ascii="Book Antiqua" w:eastAsia="Book Antiqua" w:hAnsi="Book Antiqua" w:cs="Book Antiqua"/>
          <w:vertAlign w:val="superscript"/>
        </w:rPr>
        <w:t>1</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T2DM-associated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complications</w:t>
      </w:r>
      <w:r w:rsidR="00974B5C" w:rsidRPr="00AF7AC2">
        <w:rPr>
          <w:rFonts w:ascii="Book Antiqua" w:eastAsia="Book Antiqua" w:hAnsi="Book Antiqua" w:cs="Book Antiqua"/>
        </w:rPr>
        <w:t xml:space="preserve"> </w:t>
      </w:r>
      <w:r w:rsidRPr="00AF7AC2">
        <w:rPr>
          <w:rFonts w:ascii="Book Antiqua" w:eastAsia="Book Antiqua" w:hAnsi="Book Antiqua" w:cs="Book Antiqua"/>
        </w:rPr>
        <w:t>such</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cardiovascular</w:t>
      </w:r>
      <w:r w:rsidR="00E67A2A"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6</w:t>
      </w:r>
      <w:r w:rsidR="00FD0401" w:rsidRPr="00AF7AC2">
        <w:rPr>
          <w:rFonts w:ascii="Book Antiqua" w:eastAsia="Book Antiqua" w:hAnsi="Book Antiqua" w:cs="Book Antiqua"/>
          <w:vertAlign w:val="superscript"/>
        </w:rPr>
        <w:t>2</w:t>
      </w:r>
      <w:r w:rsidRPr="00AF7AC2">
        <w:rPr>
          <w:rFonts w:ascii="Book Antiqua" w:eastAsia="Book Antiqua" w:hAnsi="Book Antiqua" w:cs="Book Antiqua"/>
          <w:vertAlign w:val="superscript"/>
        </w:rPr>
        <w:t>,6</w:t>
      </w:r>
      <w:r w:rsidR="00FD0401" w:rsidRPr="00AF7AC2">
        <w:rPr>
          <w:rFonts w:ascii="Book Antiqua" w:eastAsia="Book Antiqua" w:hAnsi="Book Antiqua" w:cs="Book Antiqua"/>
          <w:vertAlign w:val="superscript"/>
        </w:rPr>
        <w:t>3</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cerebrovascular</w:t>
      </w:r>
      <w:r w:rsidR="00E67A2A"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6</w:t>
      </w:r>
      <w:r w:rsidR="001E4A61" w:rsidRPr="00AF7AC2">
        <w:rPr>
          <w:rFonts w:ascii="Book Antiqua" w:eastAsia="Book Antiqua" w:hAnsi="Book Antiqua" w:cs="Book Antiqua"/>
          <w:vertAlign w:val="superscript"/>
        </w:rPr>
        <w:t>4</w:t>
      </w:r>
      <w:r w:rsidRPr="00AF7AC2">
        <w:rPr>
          <w:rFonts w:ascii="Book Antiqua" w:eastAsia="Book Antiqua" w:hAnsi="Book Antiqua" w:cs="Book Antiqua"/>
          <w:vertAlign w:val="superscript"/>
        </w:rPr>
        <w:t>,6</w:t>
      </w:r>
      <w:r w:rsidR="001E4A61" w:rsidRPr="00AF7AC2">
        <w:rPr>
          <w:rFonts w:ascii="Book Antiqua" w:eastAsia="Book Antiqua" w:hAnsi="Book Antiqua" w:cs="Book Antiqua"/>
          <w:vertAlign w:val="superscript"/>
        </w:rPr>
        <w:t>5</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renal</w:t>
      </w:r>
      <w:r w:rsidR="00E67A2A"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6</w:t>
      </w:r>
      <w:r w:rsidR="000229AF" w:rsidRPr="00AF7AC2">
        <w:rPr>
          <w:rFonts w:ascii="Book Antiqua" w:eastAsia="Book Antiqua" w:hAnsi="Book Antiqua" w:cs="Book Antiqua"/>
          <w:vertAlign w:val="superscript"/>
        </w:rPr>
        <w:t>6</w:t>
      </w:r>
      <w:r w:rsidR="001C61D3" w:rsidRPr="00AF7AC2">
        <w:rPr>
          <w:rFonts w:ascii="Book Antiqua" w:eastAsia="Book Antiqua" w:hAnsi="Book Antiqua" w:cs="Book Antiqua"/>
          <w:vertAlign w:val="superscript"/>
        </w:rPr>
        <w:t>-</w:t>
      </w:r>
      <w:r w:rsidR="000229AF" w:rsidRPr="00AF7AC2">
        <w:rPr>
          <w:rFonts w:ascii="Book Antiqua" w:eastAsia="Book Antiqua" w:hAnsi="Book Antiqua" w:cs="Book Antiqua"/>
          <w:vertAlign w:val="superscript"/>
        </w:rPr>
        <w:t>68</w:t>
      </w:r>
      <w:r w:rsidRPr="00AF7AC2">
        <w:rPr>
          <w:rFonts w:ascii="Book Antiqua" w:eastAsia="Book Antiqua" w:hAnsi="Book Antiqua" w:cs="Book Antiqua"/>
          <w:vertAlign w:val="superscript"/>
        </w:rPr>
        <w:t>]</w:t>
      </w:r>
      <w:r w:rsidR="00B61D76" w:rsidRPr="00AF7AC2">
        <w:rPr>
          <w:rFonts w:ascii="Book Antiqua" w:eastAsia="Book Antiqua" w:hAnsi="Book Antiqua" w:cs="Book Antiqua"/>
        </w:rPr>
        <w:t xml:space="preserve"> diseases</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significance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pathogenesis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its</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associated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consequences</w:t>
      </w:r>
      <w:r w:rsidR="00974B5C" w:rsidRPr="00AF7AC2">
        <w:rPr>
          <w:rFonts w:ascii="Book Antiqua" w:eastAsia="Book Antiqua" w:hAnsi="Book Antiqua" w:cs="Book Antiqua"/>
        </w:rPr>
        <w:t xml:space="preserve"> </w:t>
      </w:r>
      <w:r w:rsidRPr="00AF7AC2">
        <w:rPr>
          <w:rFonts w:ascii="Book Antiqua" w:eastAsia="Book Antiqua" w:hAnsi="Book Antiqua" w:cs="Book Antiqua"/>
        </w:rPr>
        <w:t>reflects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potential</w:t>
      </w:r>
      <w:r w:rsidR="00974B5C" w:rsidRPr="00AF7AC2">
        <w:rPr>
          <w:rFonts w:ascii="Book Antiqua" w:eastAsia="Book Antiqua" w:hAnsi="Book Antiqua" w:cs="Book Antiqua"/>
        </w:rPr>
        <w:t xml:space="preserve"> </w:t>
      </w:r>
      <w:r w:rsidRPr="00AF7AC2">
        <w:rPr>
          <w:rFonts w:ascii="Book Antiqua" w:eastAsia="Book Antiqua" w:hAnsi="Book Antiqua" w:cs="Book Antiqua"/>
        </w:rPr>
        <w:t>utility</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w:t>
      </w:r>
      <w:r w:rsidR="00974B5C" w:rsidRPr="00AF7AC2">
        <w:rPr>
          <w:rFonts w:ascii="Book Antiqua" w:eastAsia="Book Antiqua" w:hAnsi="Book Antiqua" w:cs="Book Antiqua"/>
        </w:rPr>
        <w:t xml:space="preserve"> </w:t>
      </w:r>
      <w:r w:rsidRPr="00AF7AC2">
        <w:rPr>
          <w:rFonts w:ascii="Book Antiqua" w:eastAsia="Book Antiqua" w:hAnsi="Book Antiqua" w:cs="Book Antiqua"/>
        </w:rPr>
        <w:t>early</w:t>
      </w:r>
      <w:r w:rsidR="00974B5C" w:rsidRPr="00AF7AC2">
        <w:rPr>
          <w:rFonts w:ascii="Book Antiqua" w:eastAsia="Book Antiqua" w:hAnsi="Book Antiqua" w:cs="Book Antiqua"/>
        </w:rPr>
        <w:t xml:space="preserve"> </w:t>
      </w:r>
      <w:r w:rsidRPr="00AF7AC2">
        <w:rPr>
          <w:rFonts w:ascii="Book Antiqua" w:eastAsia="Book Antiqua" w:hAnsi="Book Antiqua" w:cs="Book Antiqua"/>
        </w:rPr>
        <w:t>biomarker</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high-risk</w:t>
      </w:r>
      <w:r w:rsidR="00974B5C" w:rsidRPr="00AF7AC2">
        <w:rPr>
          <w:rFonts w:ascii="Book Antiqua" w:eastAsia="Book Antiqua" w:hAnsi="Book Antiqua" w:cs="Book Antiqua"/>
        </w:rPr>
        <w:t xml:space="preserve"> </w:t>
      </w:r>
      <w:r w:rsidRPr="00AF7AC2">
        <w:rPr>
          <w:rFonts w:ascii="Book Antiqua" w:eastAsia="Book Antiqua" w:hAnsi="Book Antiqua" w:cs="Book Antiqua"/>
        </w:rPr>
        <w:t>patients,</w:t>
      </w:r>
      <w:r w:rsidR="00974B5C" w:rsidRPr="00AF7AC2">
        <w:rPr>
          <w:rFonts w:ascii="Book Antiqua" w:eastAsia="Book Antiqua" w:hAnsi="Book Antiqua" w:cs="Book Antiqua"/>
        </w:rPr>
        <w:t xml:space="preserve"> </w:t>
      </w:r>
      <w:r w:rsidRPr="00AF7AC2">
        <w:rPr>
          <w:rFonts w:ascii="Book Antiqua" w:eastAsia="Book Antiqua" w:hAnsi="Book Antiqua" w:cs="Book Antiqua"/>
        </w:rPr>
        <w:t>especially</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adults,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biomarker</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Pr="00AF7AC2">
        <w:rPr>
          <w:rFonts w:ascii="Book Antiqua" w:eastAsia="Book Antiqua" w:hAnsi="Book Antiqua" w:cs="Book Antiqua"/>
        </w:rPr>
        <w:t>T2DM</w:t>
      </w:r>
      <w:r w:rsidR="00974B5C" w:rsidRPr="00AF7AC2">
        <w:rPr>
          <w:rFonts w:ascii="Book Antiqua" w:eastAsia="Book Antiqua" w:hAnsi="Book Antiqua" w:cs="Book Antiqua"/>
        </w:rPr>
        <w:t xml:space="preserve"> </w:t>
      </w:r>
      <w:r w:rsidRPr="00AF7AC2">
        <w:rPr>
          <w:rFonts w:ascii="Book Antiqua" w:eastAsia="Book Antiqua" w:hAnsi="Book Antiqua" w:cs="Book Antiqua"/>
        </w:rPr>
        <w:t>sequelae.</w:t>
      </w:r>
    </w:p>
    <w:p w14:paraId="2374C4C7" w14:textId="77777777" w:rsidR="00A77B3E" w:rsidRPr="00AF7AC2" w:rsidRDefault="00A77B3E" w:rsidP="00AF7AC2">
      <w:pPr>
        <w:spacing w:line="360" w:lineRule="auto"/>
        <w:jc w:val="both"/>
        <w:rPr>
          <w:rFonts w:ascii="Book Antiqua" w:hAnsi="Book Antiqua"/>
        </w:rPr>
      </w:pPr>
    </w:p>
    <w:p w14:paraId="2374C4C8" w14:textId="64B1A9AF" w:rsidR="00A77B3E" w:rsidRPr="00AF7AC2" w:rsidRDefault="001C61D3" w:rsidP="00AF7AC2">
      <w:pPr>
        <w:spacing w:line="360" w:lineRule="auto"/>
        <w:jc w:val="both"/>
        <w:rPr>
          <w:rFonts w:ascii="Book Antiqua" w:hAnsi="Book Antiqua"/>
          <w:u w:val="single"/>
          <w:lang w:eastAsia="zh-CN"/>
        </w:rPr>
      </w:pPr>
      <w:r w:rsidRPr="00AF7AC2">
        <w:rPr>
          <w:rFonts w:ascii="Book Antiqua" w:eastAsia="Book Antiqua" w:hAnsi="Book Antiqua" w:cs="Book Antiqua"/>
          <w:b/>
          <w:bCs/>
          <w:u w:val="single"/>
        </w:rPr>
        <w:t xml:space="preserve">VISFATIN LEVEL AND </w:t>
      </w:r>
      <w:r w:rsidRPr="00AF7AC2">
        <w:rPr>
          <w:rFonts w:ascii="Book Antiqua" w:hAnsi="Book Antiqua" w:cs="Book Antiqua"/>
          <w:b/>
          <w:bCs/>
          <w:u w:val="single"/>
          <w:lang w:eastAsia="zh-CN"/>
        </w:rPr>
        <w:t>IR</w:t>
      </w:r>
    </w:p>
    <w:p w14:paraId="2374C4CA" w14:textId="5C5936F0" w:rsidR="00A77B3E" w:rsidRPr="00AF7AC2" w:rsidRDefault="00C92A30" w:rsidP="00AF7AC2">
      <w:pPr>
        <w:spacing w:line="360" w:lineRule="auto"/>
        <w:jc w:val="both"/>
        <w:rPr>
          <w:rFonts w:ascii="Book Antiqua" w:hAnsi="Book Antiqua"/>
          <w:lang w:eastAsia="zh-CN"/>
        </w:rPr>
      </w:pP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impairment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metabolism</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development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multiorgan</w:t>
      </w:r>
      <w:r w:rsidR="00974B5C" w:rsidRPr="00AF7AC2">
        <w:rPr>
          <w:rFonts w:ascii="Book Antiqua" w:eastAsia="Book Antiqua" w:hAnsi="Book Antiqua" w:cs="Book Antiqua"/>
        </w:rPr>
        <w:t xml:space="preserve"> </w:t>
      </w:r>
      <w:r w:rsidR="00E67A2A" w:rsidRPr="00AF7AC2">
        <w:rPr>
          <w:rFonts w:ascii="Book Antiqua" w:hAnsi="Book Antiqua" w:cs="Book Antiqua"/>
          <w:lang w:eastAsia="zh-CN"/>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following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adipose-tissue-specific</w:t>
      </w:r>
      <w:r w:rsidR="00974B5C" w:rsidRPr="00AF7AC2">
        <w:rPr>
          <w:rFonts w:ascii="Book Antiqua" w:eastAsia="Book Antiqua" w:hAnsi="Book Antiqua" w:cs="Book Antiqua"/>
        </w:rPr>
        <w:t xml:space="preserve"> </w:t>
      </w:r>
      <w:r w:rsidRPr="00AF7AC2">
        <w:rPr>
          <w:rFonts w:ascii="Book Antiqua" w:eastAsia="Book Antiqua" w:hAnsi="Book Antiqua" w:cs="Book Antiqua"/>
        </w:rPr>
        <w:t>deletion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visfatin</w:t>
      </w:r>
      <w:r w:rsidR="00E67A2A" w:rsidRPr="00AF7AC2">
        <w:rPr>
          <w:rFonts w:ascii="Book Antiqua" w:eastAsia="Book Antiqua" w:hAnsi="Book Antiqua" w:cs="Book Antiqua"/>
          <w:vertAlign w:val="superscript"/>
        </w:rPr>
        <w:t>[</w:t>
      </w:r>
      <w:proofErr w:type="gramEnd"/>
      <w:r w:rsidR="001E6911" w:rsidRPr="00AF7AC2">
        <w:rPr>
          <w:rFonts w:ascii="Book Antiqua" w:eastAsia="Book Antiqua" w:hAnsi="Book Antiqua" w:cs="Book Antiqua"/>
          <w:vertAlign w:val="superscript"/>
        </w:rPr>
        <w:t>69</w:t>
      </w:r>
      <w:r w:rsidRPr="00AF7AC2">
        <w:rPr>
          <w:rFonts w:ascii="Book Antiqua" w:eastAsia="Book Antiqua" w:hAnsi="Book Antiqua" w:cs="Book Antiqua"/>
          <w:vertAlign w:val="superscript"/>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has</w:t>
      </w:r>
      <w:r w:rsidR="00974B5C" w:rsidRPr="00AF7AC2">
        <w:rPr>
          <w:rFonts w:ascii="Book Antiqua" w:eastAsia="Book Antiqua" w:hAnsi="Book Antiqua" w:cs="Book Antiqua"/>
        </w:rPr>
        <w:t xml:space="preserve"> </w:t>
      </w:r>
      <w:r w:rsidRPr="00AF7AC2">
        <w:rPr>
          <w:rFonts w:ascii="Book Antiqua" w:eastAsia="Book Antiqua" w:hAnsi="Book Antiqua" w:cs="Book Antiqua"/>
        </w:rPr>
        <w:t>demonstrated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that</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major</w:t>
      </w:r>
      <w:r w:rsidR="00974B5C" w:rsidRPr="00AF7AC2">
        <w:rPr>
          <w:rFonts w:ascii="Book Antiqua" w:eastAsia="Book Antiqua" w:hAnsi="Book Antiqua" w:cs="Book Antiqua"/>
        </w:rPr>
        <w:t xml:space="preserve"> </w:t>
      </w:r>
      <w:r w:rsidRPr="00AF7AC2">
        <w:rPr>
          <w:rFonts w:ascii="Book Antiqua" w:eastAsia="Book Antiqua" w:hAnsi="Book Antiqua" w:cs="Book Antiqua"/>
        </w:rPr>
        <w:t>target</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obesity,</w:t>
      </w:r>
      <w:r w:rsidR="00974B5C" w:rsidRPr="00AF7AC2">
        <w:rPr>
          <w:rFonts w:ascii="Book Antiqua" w:eastAsia="Book Antiqua" w:hAnsi="Book Antiqua" w:cs="Book Antiqua"/>
        </w:rPr>
        <w:t xml:space="preserve"> </w:t>
      </w:r>
      <w:r w:rsidRPr="00AF7AC2">
        <w:rPr>
          <w:rFonts w:ascii="Book Antiqua" w:eastAsia="Book Antiqua" w:hAnsi="Book Antiqua" w:cs="Book Antiqua"/>
        </w:rPr>
        <w:t>diabetes,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dyslipidemia</w:t>
      </w:r>
      <w:r w:rsidR="00E67A2A"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7</w:t>
      </w:r>
      <w:r w:rsidR="00152D34" w:rsidRPr="00AF7AC2">
        <w:rPr>
          <w:rFonts w:ascii="Book Antiqua" w:eastAsia="Book Antiqua" w:hAnsi="Book Antiqua" w:cs="Book Antiqua"/>
          <w:vertAlign w:val="superscript"/>
        </w:rPr>
        <w:t>0</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interacts</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receptors</w:t>
      </w:r>
      <w:r w:rsidR="00974B5C" w:rsidRPr="00AF7AC2">
        <w:rPr>
          <w:rFonts w:ascii="Book Antiqua" w:eastAsia="Book Antiqua" w:hAnsi="Book Antiqua" w:cs="Book Antiqua"/>
        </w:rPr>
        <w:t xml:space="preserve"> </w:t>
      </w:r>
      <w:r w:rsidRPr="00AF7AC2">
        <w:rPr>
          <w:rFonts w:ascii="Book Antiqua" w:eastAsia="Book Antiqua" w:hAnsi="Book Antiqua" w:cs="Book Antiqua"/>
        </w:rPr>
        <w:t>at</w:t>
      </w:r>
      <w:r w:rsidR="00974B5C" w:rsidRPr="00AF7AC2">
        <w:rPr>
          <w:rFonts w:ascii="Book Antiqua" w:eastAsia="Book Antiqua" w:hAnsi="Book Antiqua" w:cs="Book Antiqua"/>
        </w:rPr>
        <w:t xml:space="preserve"> </w:t>
      </w:r>
      <w:r w:rsidRPr="00AF7AC2">
        <w:rPr>
          <w:rFonts w:ascii="Book Antiqua" w:eastAsia="Book Antiqua" w:hAnsi="Book Antiqua" w:cs="Book Antiqua"/>
        </w:rPr>
        <w:t>locations</w:t>
      </w:r>
      <w:r w:rsidR="00974B5C" w:rsidRPr="00AF7AC2">
        <w:rPr>
          <w:rFonts w:ascii="Book Antiqua" w:eastAsia="Book Antiqua" w:hAnsi="Book Antiqua" w:cs="Book Antiqua"/>
        </w:rPr>
        <w:t xml:space="preserve"> </w:t>
      </w:r>
      <w:r w:rsidRPr="00AF7AC2">
        <w:rPr>
          <w:rFonts w:ascii="Book Antiqua" w:eastAsia="Book Antiqua" w:hAnsi="Book Antiqua" w:cs="Book Antiqua"/>
        </w:rPr>
        <w:t>other</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B61D76" w:rsidRPr="00AF7AC2">
        <w:rPr>
          <w:rFonts w:ascii="Book Antiqua" w:eastAsia="Book Antiqua" w:hAnsi="Book Antiqua" w:cs="Book Antiqua"/>
        </w:rPr>
        <w:t>-</w:t>
      </w:r>
      <w:r w:rsidRPr="00AF7AC2">
        <w:rPr>
          <w:rFonts w:ascii="Book Antiqua" w:eastAsia="Book Antiqua" w:hAnsi="Book Antiqua" w:cs="Book Antiqua"/>
        </w:rPr>
        <w:t>binding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sites,</w:t>
      </w:r>
      <w:r w:rsidR="00974B5C" w:rsidRPr="00AF7AC2">
        <w:rPr>
          <w:rFonts w:ascii="Book Antiqua" w:eastAsia="Book Antiqua" w:hAnsi="Book Antiqua" w:cs="Book Antiqua"/>
        </w:rPr>
        <w:t xml:space="preserve"> </w:t>
      </w:r>
      <w:r w:rsidRPr="00AF7AC2">
        <w:rPr>
          <w:rFonts w:ascii="Book Antiqua" w:eastAsia="Book Antiqua" w:hAnsi="Book Antiqua" w:cs="Book Antiqua"/>
        </w:rPr>
        <w:t>lowering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blood</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i/>
          <w:iCs/>
        </w:rPr>
        <w:t>via</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increased</w:t>
      </w:r>
      <w:r w:rsidR="00974B5C" w:rsidRPr="00AF7AC2">
        <w:rPr>
          <w:rFonts w:ascii="Book Antiqua" w:eastAsia="Book Antiqua" w:hAnsi="Book Antiqua" w:cs="Book Antiqua"/>
        </w:rPr>
        <w:t xml:space="preserve"> </w:t>
      </w:r>
      <w:r w:rsidRPr="00AF7AC2">
        <w:rPr>
          <w:rFonts w:ascii="Book Antiqua" w:eastAsia="Book Antiqua" w:hAnsi="Book Antiqua" w:cs="Book Antiqua"/>
        </w:rPr>
        <w:t>muscle</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liver</w:t>
      </w:r>
      <w:r w:rsidR="00974B5C" w:rsidRPr="00AF7AC2">
        <w:rPr>
          <w:rFonts w:ascii="Book Antiqua" w:eastAsia="Book Antiqua" w:hAnsi="Book Antiqua" w:cs="Book Antiqua"/>
        </w:rPr>
        <w:t xml:space="preserve"> </w:t>
      </w:r>
      <w:r w:rsidRPr="00AF7AC2">
        <w:rPr>
          <w:rFonts w:ascii="Book Antiqua" w:eastAsia="Book Antiqua" w:hAnsi="Book Antiqua" w:cs="Book Antiqua"/>
        </w:rPr>
        <w:t>cell</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utilization</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5]</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It</w:t>
      </w:r>
      <w:r w:rsidR="00974B5C" w:rsidRPr="00AF7AC2">
        <w:rPr>
          <w:rFonts w:ascii="Book Antiqua" w:eastAsia="Book Antiqua" w:hAnsi="Book Antiqua" w:cs="Book Antiqua"/>
        </w:rPr>
        <w:t xml:space="preserve"> </w:t>
      </w:r>
      <w:r w:rsidRPr="00AF7AC2">
        <w:rPr>
          <w:rFonts w:ascii="Book Antiqua" w:eastAsia="Book Antiqua" w:hAnsi="Book Antiqua" w:cs="Book Antiqua"/>
        </w:rPr>
        <w:t>also</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prompts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action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inducing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phosphorylation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receptors</w:t>
      </w:r>
      <w:r w:rsidR="00B61D76" w:rsidRPr="00AF7AC2">
        <w:rPr>
          <w:rFonts w:ascii="Book Antiqua" w:eastAsia="Book Antiqua" w:hAnsi="Book Antiqua" w:cs="Book Antiqua"/>
        </w:rPr>
        <w:t xml:space="preserve"> </w:t>
      </w:r>
      <w:r w:rsidRPr="00AF7AC2">
        <w:rPr>
          <w:rFonts w:ascii="Book Antiqua" w:eastAsia="Book Antiqua" w:hAnsi="Book Antiqua" w:cs="Book Antiqua"/>
        </w:rPr>
        <w:t>1</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2.</w:t>
      </w:r>
      <w:r w:rsidR="00974B5C" w:rsidRPr="00AF7AC2">
        <w:rPr>
          <w:rFonts w:ascii="Book Antiqua" w:eastAsia="Book Antiqua" w:hAnsi="Book Antiqua" w:cs="Book Antiqua"/>
        </w:rPr>
        <w:t xml:space="preserve"> </w:t>
      </w:r>
      <w:r w:rsidRPr="00AF7AC2">
        <w:rPr>
          <w:rFonts w:ascii="Book Antiqua" w:eastAsia="Book Antiqua" w:hAnsi="Book Antiqua" w:cs="Book Antiqua"/>
        </w:rPr>
        <w:t>It</w:t>
      </w:r>
      <w:r w:rsidR="00974B5C" w:rsidRPr="00AF7AC2">
        <w:rPr>
          <w:rFonts w:ascii="Book Antiqua" w:eastAsia="Book Antiqua" w:hAnsi="Book Antiqua" w:cs="Book Antiqua"/>
        </w:rPr>
        <w:t xml:space="preserve"> </w:t>
      </w:r>
      <w:r w:rsidRPr="00AF7AC2">
        <w:rPr>
          <w:rFonts w:ascii="Book Antiqua" w:eastAsia="Book Antiqua" w:hAnsi="Book Antiqua" w:cs="Book Antiqua"/>
        </w:rPr>
        <w:t>also</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prompts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activation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phosphatidylinositol-3</w:t>
      </w:r>
      <w:r w:rsidR="00974B5C" w:rsidRPr="00AF7AC2">
        <w:rPr>
          <w:rFonts w:ascii="Book Antiqua" w:eastAsia="Book Antiqua" w:hAnsi="Book Antiqua" w:cs="Book Antiqua"/>
        </w:rPr>
        <w:t xml:space="preserve"> </w:t>
      </w:r>
      <w:r w:rsidRPr="00AF7AC2">
        <w:rPr>
          <w:rFonts w:ascii="Book Antiqua" w:eastAsia="Book Antiqua" w:hAnsi="Book Antiqua" w:cs="Book Antiqua"/>
        </w:rPr>
        <w:t>kinase</w:t>
      </w:r>
      <w:r w:rsidR="00A249AA" w:rsidRPr="00AF7AC2">
        <w:rPr>
          <w:rFonts w:ascii="Book Antiqua" w:eastAsia="Book Antiqua" w:hAnsi="Book Antiqua" w:cs="Book Antiqua"/>
        </w:rPr>
        <w:t xml:space="preserve"> (PI3K)</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protein</w:t>
      </w:r>
      <w:r w:rsidR="00974B5C" w:rsidRPr="00AF7AC2">
        <w:rPr>
          <w:rFonts w:ascii="Book Antiqua" w:eastAsia="Book Antiqua" w:hAnsi="Book Antiqua" w:cs="Book Antiqua"/>
        </w:rPr>
        <w:t xml:space="preserve"> </w:t>
      </w:r>
      <w:r w:rsidRPr="00AF7AC2">
        <w:rPr>
          <w:rFonts w:ascii="Book Antiqua" w:eastAsia="Book Antiqua" w:hAnsi="Book Antiqua" w:cs="Book Antiqua"/>
        </w:rPr>
        <w:t>kinase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B,</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mitogen-activated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protein</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kinase</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7</w:t>
      </w:r>
      <w:r w:rsidR="008810D1" w:rsidRPr="00AF7AC2">
        <w:rPr>
          <w:rFonts w:ascii="Book Antiqua" w:eastAsia="Book Antiqua" w:hAnsi="Book Antiqua" w:cs="Book Antiqua"/>
          <w:vertAlign w:val="superscript"/>
        </w:rPr>
        <w:t>1</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thought</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have</w:t>
      </w:r>
      <w:r w:rsidR="00974B5C" w:rsidRPr="00AF7AC2">
        <w:rPr>
          <w:rFonts w:ascii="Book Antiqua" w:eastAsia="Book Antiqua" w:hAnsi="Book Antiqua" w:cs="Book Antiqua"/>
        </w:rPr>
        <w:t xml:space="preserve"> </w:t>
      </w:r>
      <w:r w:rsidRPr="00AF7AC2">
        <w:rPr>
          <w:rFonts w:ascii="Book Antiqua" w:eastAsia="Book Antiqua" w:hAnsi="Book Antiqua" w:cs="Book Antiqua"/>
        </w:rPr>
        <w:t>endocrine,</w:t>
      </w:r>
      <w:r w:rsidR="00974B5C" w:rsidRPr="00AF7AC2">
        <w:rPr>
          <w:rFonts w:ascii="Book Antiqua" w:eastAsia="Book Antiqua" w:hAnsi="Book Antiqua" w:cs="Book Antiqua"/>
        </w:rPr>
        <w:t xml:space="preserve"> </w:t>
      </w:r>
      <w:r w:rsidRPr="00AF7AC2">
        <w:rPr>
          <w:rFonts w:ascii="Book Antiqua" w:eastAsia="Book Antiqua" w:hAnsi="Book Antiqua" w:cs="Book Antiqua"/>
        </w:rPr>
        <w:t>paracrine</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autocrine</w:t>
      </w:r>
      <w:r w:rsidR="00974B5C" w:rsidRPr="00AF7AC2">
        <w:rPr>
          <w:rFonts w:ascii="Book Antiqua" w:eastAsia="Book Antiqua" w:hAnsi="Book Antiqua" w:cs="Book Antiqua"/>
        </w:rPr>
        <w:t xml:space="preserve"> </w:t>
      </w:r>
      <w:r w:rsidRPr="00AF7AC2">
        <w:rPr>
          <w:rFonts w:ascii="Book Antiqua" w:eastAsia="Book Antiqua" w:hAnsi="Book Antiqua" w:cs="Book Antiqua"/>
        </w:rPr>
        <w:t>functions.</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1C61D3" w:rsidRPr="00AF7AC2">
        <w:rPr>
          <w:rFonts w:ascii="Book Antiqua" w:eastAsia="Book Antiqua" w:hAnsi="Book Antiqua" w:cs="Book Antiqua"/>
        </w:rPr>
        <w:t>’</w:t>
      </w:r>
      <w:r w:rsidRPr="00AF7AC2">
        <w:rPr>
          <w:rFonts w:ascii="Book Antiqua" w:eastAsia="Book Antiqua" w:hAnsi="Book Antiqua" w:cs="Book Antiqua"/>
        </w:rPr>
        <w:t>s</w:t>
      </w:r>
      <w:r w:rsidR="00974B5C" w:rsidRPr="00AF7AC2">
        <w:rPr>
          <w:rFonts w:ascii="Book Antiqua" w:eastAsia="Book Antiqua" w:hAnsi="Book Antiqua" w:cs="Book Antiqua"/>
        </w:rPr>
        <w:t xml:space="preserve"> </w:t>
      </w:r>
      <w:r w:rsidRPr="00AF7AC2">
        <w:rPr>
          <w:rFonts w:ascii="Book Antiqua" w:eastAsia="Book Antiqua" w:hAnsi="Book Antiqua" w:cs="Book Antiqua"/>
        </w:rPr>
        <w:t>autocrine</w:t>
      </w:r>
      <w:r w:rsidR="00974B5C" w:rsidRPr="00AF7AC2">
        <w:rPr>
          <w:rFonts w:ascii="Book Antiqua" w:eastAsia="Book Antiqua" w:hAnsi="Book Antiqua" w:cs="Book Antiqua"/>
        </w:rPr>
        <w:t xml:space="preserve"> </w:t>
      </w:r>
      <w:r w:rsidRPr="00AF7AC2">
        <w:rPr>
          <w:rFonts w:ascii="Book Antiqua" w:eastAsia="Book Antiqua" w:hAnsi="Book Antiqua" w:cs="Book Antiqua"/>
        </w:rPr>
        <w:t>effects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liver</w:t>
      </w:r>
      <w:r w:rsidR="00974B5C" w:rsidRPr="00AF7AC2">
        <w:rPr>
          <w:rFonts w:ascii="Book Antiqua" w:eastAsia="Book Antiqua" w:hAnsi="Book Antiqua" w:cs="Book Antiqua"/>
        </w:rPr>
        <w:t xml:space="preserve"> </w:t>
      </w:r>
      <w:r w:rsidRPr="00AF7AC2">
        <w:rPr>
          <w:rFonts w:ascii="Book Antiqua" w:eastAsia="Book Antiqua" w:hAnsi="Book Antiqua" w:cs="Book Antiqua"/>
        </w:rPr>
        <w:t>may</w:t>
      </w:r>
      <w:r w:rsidR="00974B5C" w:rsidRPr="00AF7AC2">
        <w:rPr>
          <w:rFonts w:ascii="Book Antiqua" w:eastAsia="Book Antiqua" w:hAnsi="Book Antiqua" w:cs="Book Antiqua"/>
        </w:rPr>
        <w:t xml:space="preserve"> </w:t>
      </w:r>
      <w:r w:rsidRPr="00AF7AC2">
        <w:rPr>
          <w:rFonts w:ascii="Book Antiqua" w:eastAsia="Book Antiqua" w:hAnsi="Book Antiqua" w:cs="Book Antiqua"/>
        </w:rPr>
        <w:t>be</w:t>
      </w:r>
      <w:r w:rsidR="00974B5C" w:rsidRPr="00AF7AC2">
        <w:rPr>
          <w:rFonts w:ascii="Book Antiqua" w:eastAsia="Book Antiqua" w:hAnsi="Book Antiqua" w:cs="Book Antiqua"/>
        </w:rPr>
        <w:t xml:space="preserve"> </w:t>
      </w:r>
      <w:r w:rsidRPr="00AF7AC2">
        <w:rPr>
          <w:rFonts w:ascii="Book Antiqua" w:eastAsia="Book Antiqua" w:hAnsi="Book Antiqua" w:cs="Book Antiqua"/>
        </w:rPr>
        <w:t>important</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modifying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sensitivity,</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indicated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decrease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glucose-stimulated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lastRenderedPageBreak/>
        <w:t>release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linked</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decreased</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expression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NAD</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production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Fao</w:t>
      </w:r>
      <w:r w:rsidR="00974B5C" w:rsidRPr="00AF7AC2">
        <w:rPr>
          <w:rFonts w:ascii="Book Antiqua" w:eastAsia="Book Antiqua" w:hAnsi="Book Antiqua" w:cs="Book Antiqua"/>
        </w:rPr>
        <w:t xml:space="preserve"> </w:t>
      </w:r>
      <w:r w:rsidRPr="00AF7AC2">
        <w:rPr>
          <w:rFonts w:ascii="Book Antiqua" w:eastAsia="Book Antiqua" w:hAnsi="Book Antiqua" w:cs="Book Antiqua"/>
        </w:rPr>
        <w:t>rat</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hepatocytes</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7</w:t>
      </w:r>
      <w:r w:rsidR="008810D1" w:rsidRPr="00AF7AC2">
        <w:rPr>
          <w:rFonts w:ascii="Book Antiqua" w:eastAsia="Book Antiqua" w:hAnsi="Book Antiqua" w:cs="Book Antiqua"/>
          <w:vertAlign w:val="superscript"/>
        </w:rPr>
        <w:t>2</w:t>
      </w:r>
      <w:r w:rsidRPr="00AF7AC2">
        <w:rPr>
          <w:rFonts w:ascii="Book Antiqua" w:eastAsia="Book Antiqua" w:hAnsi="Book Antiqua" w:cs="Book Antiqua"/>
          <w:vertAlign w:val="superscript"/>
        </w:rPr>
        <w:t>]</w:t>
      </w:r>
      <w:r w:rsidRPr="00AF7AC2">
        <w:rPr>
          <w:rFonts w:ascii="Book Antiqua" w:eastAsia="Book Antiqua" w:hAnsi="Book Antiqua" w:cs="Book Antiqua"/>
        </w:rPr>
        <w:t>.</w:t>
      </w:r>
    </w:p>
    <w:p w14:paraId="2374C4CC" w14:textId="11511B05" w:rsidR="00A77B3E" w:rsidRPr="00AF7AC2" w:rsidRDefault="00C92A30" w:rsidP="00AF7AC2">
      <w:pPr>
        <w:spacing w:line="360" w:lineRule="auto"/>
        <w:ind w:firstLineChars="100" w:firstLine="240"/>
        <w:jc w:val="both"/>
        <w:rPr>
          <w:rFonts w:ascii="Book Antiqua" w:hAnsi="Book Antiqua"/>
          <w:lang w:eastAsia="zh-CN"/>
        </w:rPr>
      </w:pPr>
      <w:r w:rsidRPr="00AF7AC2">
        <w:rPr>
          <w:rFonts w:ascii="Book Antiqua" w:eastAsia="Book Antiqua" w:hAnsi="Book Antiqua" w:cs="Book Antiqua"/>
        </w:rPr>
        <w:t>Central</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improved</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homeostasis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diabetic</w:t>
      </w:r>
      <w:r w:rsidR="00974B5C" w:rsidRPr="00AF7AC2">
        <w:rPr>
          <w:rFonts w:ascii="Book Antiqua" w:eastAsia="Book Antiqua" w:hAnsi="Book Antiqua" w:cs="Book Antiqua"/>
        </w:rPr>
        <w:t xml:space="preserve"> </w:t>
      </w:r>
      <w:r w:rsidRPr="00AF7AC2">
        <w:rPr>
          <w:rFonts w:ascii="Book Antiqua" w:eastAsia="Book Antiqua" w:hAnsi="Book Antiqua" w:cs="Book Antiqua"/>
        </w:rPr>
        <w:t>rats</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boosting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release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sensitivity</w:t>
      </w:r>
      <w:r w:rsidR="00974B5C" w:rsidRPr="00AF7AC2">
        <w:rPr>
          <w:rFonts w:ascii="Book Antiqua" w:eastAsia="Book Antiqua" w:hAnsi="Book Antiqua" w:cs="Book Antiqua"/>
        </w:rPr>
        <w:t xml:space="preserve"> </w:t>
      </w:r>
      <w:r w:rsidRPr="00AF7AC2">
        <w:rPr>
          <w:rFonts w:ascii="Book Antiqua" w:eastAsia="Book Antiqua" w:hAnsi="Book Antiqua" w:cs="Book Antiqua"/>
          <w:i/>
          <w:iCs/>
        </w:rPr>
        <w:t>via</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hypothalamus,</w:t>
      </w:r>
      <w:r w:rsidR="00974B5C" w:rsidRPr="00AF7AC2">
        <w:rPr>
          <w:rFonts w:ascii="Book Antiqua" w:eastAsia="Book Antiqua" w:hAnsi="Book Antiqua" w:cs="Book Antiqua"/>
        </w:rPr>
        <w:t xml:space="preserve"> </w:t>
      </w:r>
      <w:r w:rsidRPr="00AF7AC2">
        <w:rPr>
          <w:rFonts w:ascii="Book Antiqua" w:eastAsia="Book Antiqua" w:hAnsi="Book Antiqua" w:cs="Book Antiqua"/>
        </w:rPr>
        <w:t>demonstrating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that</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positive</w:t>
      </w:r>
      <w:r w:rsidR="00974B5C" w:rsidRPr="00AF7AC2">
        <w:rPr>
          <w:rFonts w:ascii="Book Antiqua" w:eastAsia="Book Antiqua" w:hAnsi="Book Antiqua" w:cs="Book Antiqua"/>
        </w:rPr>
        <w:t xml:space="preserve"> </w:t>
      </w:r>
      <w:r w:rsidRPr="00AF7AC2">
        <w:rPr>
          <w:rFonts w:ascii="Book Antiqua" w:eastAsia="Book Antiqua" w:hAnsi="Book Antiqua" w:cs="Book Antiqua"/>
        </w:rPr>
        <w:t>modulator</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homeostasis</w:t>
      </w:r>
      <w:r w:rsidR="00974B5C" w:rsidRPr="00AF7AC2">
        <w:rPr>
          <w:rFonts w:ascii="Book Antiqua" w:eastAsia="Book Antiqua" w:hAnsi="Book Antiqua" w:cs="Book Antiqua"/>
        </w:rPr>
        <w:t xml:space="preserve"> </w:t>
      </w:r>
      <w:r w:rsidRPr="00AF7AC2">
        <w:rPr>
          <w:rFonts w:ascii="Book Antiqua" w:eastAsia="Book Antiqua" w:hAnsi="Book Antiqua" w:cs="Book Antiqua"/>
          <w:i/>
          <w:iCs/>
        </w:rPr>
        <w:t>via</w:t>
      </w:r>
      <w:r w:rsidR="00974B5C" w:rsidRPr="00AF7AC2">
        <w:rPr>
          <w:rFonts w:ascii="Book Antiqua" w:eastAsia="Book Antiqua" w:hAnsi="Book Antiqua" w:cs="Book Antiqua"/>
        </w:rPr>
        <w:t xml:space="preserve"> </w:t>
      </w:r>
      <w:r w:rsidRPr="00AF7AC2">
        <w:rPr>
          <w:rFonts w:ascii="Book Antiqua" w:eastAsia="Book Antiqua" w:hAnsi="Book Antiqua" w:cs="Book Antiqua"/>
        </w:rPr>
        <w:t>transmitting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hypothalamic</w:t>
      </w:r>
      <w:r w:rsidR="00974B5C" w:rsidRPr="00AF7AC2">
        <w:rPr>
          <w:rFonts w:ascii="Book Antiqua" w:eastAsia="Book Antiqua" w:hAnsi="Book Antiqua" w:cs="Book Antiqua"/>
        </w:rPr>
        <w:t xml:space="preserve"> </w:t>
      </w:r>
      <w:r w:rsidRPr="00AF7AC2">
        <w:rPr>
          <w:rFonts w:ascii="Book Antiqua" w:eastAsia="Book Antiqua" w:hAnsi="Book Antiqua" w:cs="Book Antiqua"/>
        </w:rPr>
        <w:t>signals</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periphery</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7</w:t>
      </w:r>
      <w:r w:rsidR="002A344F" w:rsidRPr="00AF7AC2">
        <w:rPr>
          <w:rFonts w:ascii="Book Antiqua" w:eastAsia="Book Antiqua" w:hAnsi="Book Antiqua" w:cs="Book Antiqua"/>
          <w:vertAlign w:val="superscript"/>
        </w:rPr>
        <w:t>3</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increased</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has</w:t>
      </w:r>
      <w:r w:rsidR="00974B5C" w:rsidRPr="00AF7AC2">
        <w:rPr>
          <w:rFonts w:ascii="Book Antiqua" w:eastAsia="Book Antiqua" w:hAnsi="Book Antiqua" w:cs="Book Antiqua"/>
        </w:rPr>
        <w:t xml:space="preserve"> </w:t>
      </w:r>
      <w:r w:rsidRPr="00AF7AC2">
        <w:rPr>
          <w:rFonts w:ascii="Book Antiqua" w:eastAsia="Book Antiqua" w:hAnsi="Book Antiqua" w:cs="Book Antiqua"/>
        </w:rPr>
        <w:t>been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reported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patients</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T2DM</w:t>
      </w:r>
      <w:r w:rsidR="00974B5C" w:rsidRPr="00AF7AC2">
        <w:rPr>
          <w:rFonts w:ascii="Book Antiqua" w:eastAsia="Book Antiqua" w:hAnsi="Book Antiqua" w:cs="Book Antiqua"/>
        </w:rPr>
        <w:t xml:space="preserve"> </w:t>
      </w:r>
      <w:r w:rsidRPr="00AF7AC2">
        <w:rPr>
          <w:rFonts w:ascii="Book Antiqua" w:eastAsia="Book Antiqua" w:hAnsi="Book Antiqua" w:cs="Book Antiqua"/>
        </w:rPr>
        <w:t>compared</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patients</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without</w:t>
      </w:r>
      <w:r w:rsidR="00974B5C" w:rsidRPr="00AF7AC2">
        <w:rPr>
          <w:rFonts w:ascii="Book Antiqua" w:eastAsia="Book Antiqua" w:hAnsi="Book Antiqua" w:cs="Book Antiqua"/>
        </w:rPr>
        <w:t xml:space="preserve"> </w:t>
      </w:r>
      <w:r w:rsidRPr="00AF7AC2">
        <w:rPr>
          <w:rFonts w:ascii="Book Antiqua" w:eastAsia="Book Antiqua" w:hAnsi="Book Antiqua" w:cs="Book Antiqua"/>
        </w:rPr>
        <w:t>T2DM.</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high</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patients</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correlated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an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increase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inflammatory</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markers</w:t>
      </w:r>
      <w:r w:rsidR="00E67A2A" w:rsidRPr="00AF7AC2">
        <w:rPr>
          <w:rFonts w:ascii="Book Antiqua" w:eastAsia="Book Antiqua" w:hAnsi="Book Antiqua" w:cs="Book Antiqua"/>
          <w:vertAlign w:val="superscript"/>
        </w:rPr>
        <w:t>[</w:t>
      </w:r>
      <w:proofErr w:type="gramEnd"/>
      <w:r w:rsidR="00CB7446" w:rsidRPr="00AF7AC2">
        <w:rPr>
          <w:rFonts w:ascii="Book Antiqua" w:eastAsia="Book Antiqua" w:hAnsi="Book Antiqua" w:cs="Book Antiqua"/>
          <w:vertAlign w:val="superscript"/>
        </w:rPr>
        <w:t>59</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high</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found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patients</w:t>
      </w:r>
      <w:r w:rsidR="00974B5C" w:rsidRPr="00AF7AC2">
        <w:rPr>
          <w:rFonts w:ascii="Book Antiqua" w:eastAsia="Book Antiqua" w:hAnsi="Book Antiqua" w:cs="Book Antiqua"/>
        </w:rPr>
        <w:t xml:space="preserve"> </w:t>
      </w:r>
      <w:r w:rsidRPr="00AF7AC2">
        <w:rPr>
          <w:rFonts w:ascii="Book Antiqua" w:eastAsia="Book Antiqua" w:hAnsi="Book Antiqua" w:cs="Book Antiqua"/>
        </w:rPr>
        <w:t>who</w:t>
      </w:r>
      <w:r w:rsidR="00974B5C" w:rsidRPr="00AF7AC2">
        <w:rPr>
          <w:rFonts w:ascii="Book Antiqua" w:eastAsia="Book Antiqua" w:hAnsi="Book Antiqua" w:cs="Book Antiqua"/>
        </w:rPr>
        <w:t xml:space="preserve"> </w:t>
      </w:r>
      <w:r w:rsidRPr="00AF7AC2">
        <w:rPr>
          <w:rFonts w:ascii="Book Antiqua" w:eastAsia="Book Antiqua" w:hAnsi="Book Antiqua" w:cs="Book Antiqua"/>
        </w:rPr>
        <w:t>have</w:t>
      </w:r>
      <w:r w:rsidR="00974B5C" w:rsidRPr="00AF7AC2">
        <w:rPr>
          <w:rFonts w:ascii="Book Antiqua" w:eastAsia="Book Antiqua" w:hAnsi="Book Antiqua" w:cs="Book Antiqua"/>
        </w:rPr>
        <w:t xml:space="preserve"> </w:t>
      </w:r>
      <w:r w:rsidRPr="00AF7AC2">
        <w:rPr>
          <w:rFonts w:ascii="Book Antiqua" w:eastAsia="Book Antiqua" w:hAnsi="Book Antiqua" w:cs="Book Antiqua"/>
        </w:rPr>
        <w:t>uncontrolled</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may</w:t>
      </w:r>
      <w:r w:rsidR="00974B5C" w:rsidRPr="00AF7AC2">
        <w:rPr>
          <w:rFonts w:ascii="Book Antiqua" w:eastAsia="Book Antiqua" w:hAnsi="Book Antiqua" w:cs="Book Antiqua"/>
        </w:rPr>
        <w:t xml:space="preserve"> </w:t>
      </w:r>
      <w:r w:rsidRPr="00AF7AC2">
        <w:rPr>
          <w:rFonts w:ascii="Book Antiqua" w:eastAsia="Book Antiqua" w:hAnsi="Book Antiqua" w:cs="Book Antiqua"/>
        </w:rPr>
        <w:t>represent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regulatory</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response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w:t>
      </w:r>
      <w:r w:rsidR="00974B5C" w:rsidRPr="00AF7AC2">
        <w:rPr>
          <w:rFonts w:ascii="Book Antiqua" w:eastAsia="Book Antiqua" w:hAnsi="Book Antiqua" w:cs="Book Antiqua"/>
        </w:rPr>
        <w:t xml:space="preserve"> </w:t>
      </w:r>
      <w:r w:rsidRPr="00AF7AC2">
        <w:rPr>
          <w:rFonts w:ascii="Book Antiqua" w:eastAsia="Book Antiqua" w:hAnsi="Book Antiqua" w:cs="Book Antiqua"/>
        </w:rPr>
        <w:t>attempt</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maintain</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homeostasis;</w:t>
      </w:r>
      <w:r w:rsidR="00974B5C" w:rsidRPr="00AF7AC2">
        <w:rPr>
          <w:rFonts w:ascii="Book Antiqua" w:eastAsia="Book Antiqua" w:hAnsi="Book Antiqua" w:cs="Book Antiqua"/>
        </w:rPr>
        <w:t xml:space="preserve"> </w:t>
      </w:r>
      <w:r w:rsidRPr="00AF7AC2">
        <w:rPr>
          <w:rFonts w:ascii="Book Antiqua" w:eastAsia="Book Antiqua" w:hAnsi="Book Antiqua" w:cs="Book Antiqua"/>
        </w:rPr>
        <w:t>however,</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secretion/insulin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actions</w:t>
      </w:r>
      <w:r w:rsidR="00974B5C" w:rsidRPr="00AF7AC2">
        <w:rPr>
          <w:rFonts w:ascii="Book Antiqua" w:eastAsia="Book Antiqua" w:hAnsi="Book Antiqua" w:cs="Book Antiqua"/>
        </w:rPr>
        <w:t xml:space="preserve"> </w:t>
      </w:r>
      <w:r w:rsidRPr="00AF7AC2">
        <w:rPr>
          <w:rFonts w:ascii="Book Antiqua" w:eastAsia="Book Antiqua" w:hAnsi="Book Antiqua" w:cs="Book Antiqua"/>
        </w:rPr>
        <w:t>are</w:t>
      </w:r>
      <w:r w:rsidR="00974B5C" w:rsidRPr="00AF7AC2">
        <w:rPr>
          <w:rFonts w:ascii="Book Antiqua" w:eastAsia="Book Antiqua" w:hAnsi="Book Antiqua" w:cs="Book Antiqua"/>
        </w:rPr>
        <w:t xml:space="preserve"> </w:t>
      </w:r>
      <w:r w:rsidRPr="00AF7AC2">
        <w:rPr>
          <w:rFonts w:ascii="Book Antiqua" w:eastAsia="Book Antiqua" w:hAnsi="Book Antiqua" w:cs="Book Antiqua"/>
        </w:rPr>
        <w:t>impaired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patients,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there</w:t>
      </w:r>
      <w:r w:rsidR="00974B5C" w:rsidRPr="00AF7AC2">
        <w:rPr>
          <w:rFonts w:ascii="Book Antiqua" w:eastAsia="Book Antiqua" w:hAnsi="Book Antiqua" w:cs="Book Antiqua"/>
        </w:rPr>
        <w:t xml:space="preserve"> </w:t>
      </w:r>
      <w:r w:rsidR="00A249AA"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w:t>
      </w:r>
      <w:r w:rsidR="00974B5C" w:rsidRPr="00AF7AC2">
        <w:rPr>
          <w:rFonts w:ascii="Book Antiqua" w:eastAsia="Book Antiqua" w:hAnsi="Book Antiqua" w:cs="Book Antiqua"/>
        </w:rPr>
        <w:t xml:space="preserve"> </w:t>
      </w:r>
      <w:r w:rsidRPr="00AF7AC2">
        <w:rPr>
          <w:rFonts w:ascii="Book Antiqua" w:eastAsia="Book Antiqua" w:hAnsi="Book Antiqua" w:cs="Book Antiqua"/>
        </w:rPr>
        <w:t>imbalance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regulation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subsequent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marked</w:t>
      </w:r>
      <w:r w:rsidR="00974B5C" w:rsidRPr="00AF7AC2">
        <w:rPr>
          <w:rFonts w:ascii="Book Antiqua" w:eastAsia="Book Antiqua" w:hAnsi="Book Antiqua" w:cs="Book Antiqua"/>
        </w:rPr>
        <w:t xml:space="preserve"> </w:t>
      </w:r>
      <w:r w:rsidRPr="00AF7AC2">
        <w:rPr>
          <w:rFonts w:ascii="Book Antiqua" w:eastAsia="Book Antiqua" w:hAnsi="Book Antiqua" w:cs="Book Antiqua"/>
        </w:rPr>
        <w:t>rise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w:t>
      </w:r>
      <w:r w:rsidR="00974B5C" w:rsidRPr="00AF7AC2">
        <w:rPr>
          <w:rFonts w:ascii="Book Antiqua" w:eastAsia="Book Antiqua" w:hAnsi="Book Antiqua" w:cs="Book Antiqua"/>
        </w:rPr>
        <w:t xml:space="preserve"> </w:t>
      </w:r>
      <w:r w:rsidRPr="00AF7AC2">
        <w:rPr>
          <w:rFonts w:ascii="Book Antiqua" w:eastAsia="Book Antiqua" w:hAnsi="Book Antiqua" w:cs="Book Antiqua"/>
        </w:rPr>
        <w:t>exceeding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threshold.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increase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promotes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release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inflammatory</w:t>
      </w:r>
      <w:r w:rsidR="00974B5C" w:rsidRPr="00AF7AC2">
        <w:rPr>
          <w:rFonts w:ascii="Book Antiqua" w:eastAsia="Book Antiqua" w:hAnsi="Book Antiqua" w:cs="Book Antiqua"/>
        </w:rPr>
        <w:t xml:space="preserve"> </w:t>
      </w:r>
      <w:r w:rsidRPr="00AF7AC2">
        <w:rPr>
          <w:rFonts w:ascii="Book Antiqua" w:eastAsia="Book Antiqua" w:hAnsi="Book Antiqua" w:cs="Book Antiqua"/>
        </w:rPr>
        <w:t>mediators,</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evidenced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significant</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association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high</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high</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inflammatory</w:t>
      </w:r>
      <w:r w:rsidR="00974B5C" w:rsidRPr="00AF7AC2">
        <w:rPr>
          <w:rFonts w:ascii="Book Antiqua" w:eastAsia="Book Antiqua" w:hAnsi="Book Antiqua" w:cs="Book Antiqua"/>
        </w:rPr>
        <w:t xml:space="preserve"> </w:t>
      </w:r>
      <w:r w:rsidRPr="00AF7AC2">
        <w:rPr>
          <w:rFonts w:ascii="Book Antiqua" w:eastAsia="Book Antiqua" w:hAnsi="Book Antiqua" w:cs="Book Antiqua"/>
        </w:rPr>
        <w:t>mediators</w:t>
      </w:r>
      <w:r w:rsidR="00974B5C" w:rsidRPr="00AF7AC2">
        <w:rPr>
          <w:rFonts w:ascii="Book Antiqua" w:eastAsia="Book Antiqua" w:hAnsi="Book Antiqua" w:cs="Book Antiqua"/>
        </w:rPr>
        <w:t xml:space="preserve"> </w:t>
      </w:r>
      <w:r w:rsidRPr="00AF7AC2">
        <w:rPr>
          <w:rFonts w:ascii="Book Antiqua" w:eastAsia="Book Antiqua" w:hAnsi="Book Antiqua" w:cs="Book Antiqua"/>
        </w:rPr>
        <w:t>regardless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presence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T2DM</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006D7FA0" w:rsidRPr="00AF7AC2">
        <w:rPr>
          <w:rFonts w:ascii="Book Antiqua" w:eastAsia="Book Antiqua" w:hAnsi="Book Antiqua" w:cs="Book Antiqua"/>
        </w:rPr>
        <w:t>MetS</w:t>
      </w:r>
      <w:r w:rsidR="00E67A2A"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5</w:t>
      </w:r>
      <w:r w:rsidR="0044437D" w:rsidRPr="00AF7AC2">
        <w:rPr>
          <w:rFonts w:ascii="Book Antiqua" w:eastAsia="Book Antiqua" w:hAnsi="Book Antiqua" w:cs="Book Antiqua"/>
          <w:vertAlign w:val="superscript"/>
        </w:rPr>
        <w:t>3</w:t>
      </w:r>
      <w:r w:rsidRPr="00AF7AC2">
        <w:rPr>
          <w:rFonts w:ascii="Book Antiqua" w:eastAsia="Book Antiqua" w:hAnsi="Book Antiqua" w:cs="Book Antiqua"/>
          <w:vertAlign w:val="superscript"/>
        </w:rPr>
        <w:t>,</w:t>
      </w:r>
      <w:r w:rsidR="0044437D" w:rsidRPr="00AF7AC2">
        <w:rPr>
          <w:rFonts w:ascii="Book Antiqua" w:eastAsia="Book Antiqua" w:hAnsi="Book Antiqua" w:cs="Book Antiqua"/>
          <w:vertAlign w:val="superscript"/>
        </w:rPr>
        <w:t>54</w:t>
      </w:r>
      <w:r w:rsidRPr="00AF7AC2">
        <w:rPr>
          <w:rFonts w:ascii="Book Antiqua" w:eastAsia="Book Antiqua" w:hAnsi="Book Antiqua" w:cs="Book Antiqua"/>
          <w:vertAlign w:val="superscript"/>
        </w:rPr>
        <w:t>,7</w:t>
      </w:r>
      <w:r w:rsidR="00A012C4" w:rsidRPr="00AF7AC2">
        <w:rPr>
          <w:rFonts w:ascii="Book Antiqua" w:eastAsia="Book Antiqua" w:hAnsi="Book Antiqua" w:cs="Book Antiqua"/>
          <w:vertAlign w:val="superscript"/>
        </w:rPr>
        <w:t>4</w:t>
      </w:r>
      <w:r w:rsidRPr="00AF7AC2">
        <w:rPr>
          <w:rFonts w:ascii="Book Antiqua" w:eastAsia="Book Antiqua" w:hAnsi="Book Antiqua" w:cs="Book Antiqua"/>
          <w:vertAlign w:val="superscript"/>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suggesting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role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development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00E67A2A" w:rsidRPr="00AF7AC2">
        <w:rPr>
          <w:rFonts w:ascii="Book Antiqua" w:hAnsi="Book Antiqua" w:cs="Book Antiqua"/>
          <w:lang w:eastAsia="zh-CN"/>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T2DM</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dose-dependent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manner.</w:t>
      </w:r>
      <w:r w:rsidR="00974B5C" w:rsidRPr="00AF7AC2">
        <w:rPr>
          <w:rFonts w:ascii="Book Antiqua" w:eastAsia="Book Antiqua" w:hAnsi="Book Antiqua" w:cs="Book Antiqua"/>
        </w:rPr>
        <w:t xml:space="preserve"> </w:t>
      </w:r>
      <w:r w:rsidRPr="00AF7AC2">
        <w:rPr>
          <w:rFonts w:ascii="Book Antiqua" w:eastAsia="Book Antiqua" w:hAnsi="Book Antiqua" w:cs="Book Antiqua"/>
        </w:rPr>
        <w:t>Figure</w:t>
      </w:r>
      <w:r w:rsidR="00974B5C" w:rsidRPr="00AF7AC2">
        <w:rPr>
          <w:rFonts w:ascii="Book Antiqua" w:eastAsia="Book Antiqua" w:hAnsi="Book Antiqua" w:cs="Book Antiqua"/>
        </w:rPr>
        <w:t xml:space="preserve"> </w:t>
      </w:r>
      <w:r w:rsidRPr="00AF7AC2">
        <w:rPr>
          <w:rFonts w:ascii="Book Antiqua" w:eastAsia="Book Antiqua" w:hAnsi="Book Antiqua" w:cs="Book Antiqua"/>
        </w:rPr>
        <w:t>3</w:t>
      </w:r>
      <w:r w:rsidR="00974B5C" w:rsidRPr="00AF7AC2">
        <w:rPr>
          <w:rFonts w:ascii="Book Antiqua" w:eastAsia="Book Antiqua" w:hAnsi="Book Antiqua" w:cs="Book Antiqua"/>
        </w:rPr>
        <w:t xml:space="preserve"> </w:t>
      </w:r>
      <w:r w:rsidRPr="00AF7AC2">
        <w:rPr>
          <w:rFonts w:ascii="Book Antiqua" w:eastAsia="Book Antiqua" w:hAnsi="Book Antiqua" w:cs="Book Antiqua"/>
        </w:rPr>
        <w:t>summarizes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role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homeostasis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its</w:t>
      </w:r>
      <w:r w:rsidR="00974B5C" w:rsidRPr="00AF7AC2">
        <w:rPr>
          <w:rFonts w:ascii="Book Antiqua" w:eastAsia="Book Antiqua" w:hAnsi="Book Antiqua" w:cs="Book Antiqua"/>
        </w:rPr>
        <w:t xml:space="preserve"> </w:t>
      </w:r>
      <w:r w:rsidRPr="00AF7AC2">
        <w:rPr>
          <w:rFonts w:ascii="Book Antiqua" w:eastAsia="Book Antiqua" w:hAnsi="Book Antiqua" w:cs="Book Antiqua"/>
        </w:rPr>
        <w:t>potential</w:t>
      </w:r>
      <w:r w:rsidR="00974B5C" w:rsidRPr="00AF7AC2">
        <w:rPr>
          <w:rFonts w:ascii="Book Antiqua" w:eastAsia="Book Antiqua" w:hAnsi="Book Antiqua" w:cs="Book Antiqua"/>
        </w:rPr>
        <w:t xml:space="preserve"> </w:t>
      </w:r>
      <w:r w:rsidRPr="00AF7AC2">
        <w:rPr>
          <w:rFonts w:ascii="Book Antiqua" w:eastAsia="Book Antiqua" w:hAnsi="Book Antiqua" w:cs="Book Antiqua"/>
        </w:rPr>
        <w:t>role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development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IR-related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complications.</w:t>
      </w:r>
    </w:p>
    <w:p w14:paraId="2374C4CD" w14:textId="77777777" w:rsidR="00A77B3E" w:rsidRPr="00AF7AC2" w:rsidRDefault="00A77B3E" w:rsidP="00AF7AC2">
      <w:pPr>
        <w:spacing w:line="360" w:lineRule="auto"/>
        <w:jc w:val="both"/>
        <w:rPr>
          <w:rFonts w:ascii="Book Antiqua" w:hAnsi="Book Antiqua"/>
        </w:rPr>
      </w:pPr>
    </w:p>
    <w:p w14:paraId="2374C4CF" w14:textId="51D96ABA" w:rsidR="00A77B3E" w:rsidRPr="00AF7AC2" w:rsidRDefault="001C61D3" w:rsidP="00AF7AC2">
      <w:pPr>
        <w:spacing w:line="360" w:lineRule="auto"/>
        <w:jc w:val="both"/>
        <w:rPr>
          <w:rFonts w:ascii="Book Antiqua" w:hAnsi="Book Antiqua"/>
          <w:u w:val="single"/>
          <w:lang w:eastAsia="zh-CN"/>
        </w:rPr>
      </w:pPr>
      <w:r w:rsidRPr="00AF7AC2">
        <w:rPr>
          <w:rFonts w:ascii="Book Antiqua" w:eastAsia="Book Antiqua" w:hAnsi="Book Antiqua" w:cs="Book Antiqua"/>
          <w:b/>
          <w:bCs/>
          <w:u w:val="single"/>
        </w:rPr>
        <w:t>VISFATIN LEVEL AND CARDIOVASCULAR DISEASES,</w:t>
      </w:r>
      <w:r w:rsidRPr="00AF7AC2">
        <w:rPr>
          <w:rFonts w:ascii="Book Antiqua" w:eastAsia="Book Antiqua" w:hAnsi="Book Antiqua" w:cs="Book Antiqua"/>
          <w:b/>
          <w:bCs/>
          <w:u w:val="single"/>
          <w:shd w:val="clear" w:color="auto" w:fill="FFFFFF"/>
        </w:rPr>
        <w:t xml:space="preserve"> INCLUDING STROKE</w:t>
      </w:r>
    </w:p>
    <w:p w14:paraId="2374C4D0" w14:textId="17D7DA7C" w:rsidR="00A77B3E" w:rsidRPr="00AF7AC2" w:rsidRDefault="00C92A30" w:rsidP="00AF7AC2">
      <w:pPr>
        <w:spacing w:line="360" w:lineRule="auto"/>
        <w:jc w:val="both"/>
        <w:rPr>
          <w:rFonts w:ascii="Book Antiqua" w:hAnsi="Book Antiqua"/>
          <w:lang w:eastAsia="zh-CN"/>
        </w:rPr>
      </w:pPr>
      <w:r w:rsidRPr="00AF7AC2">
        <w:rPr>
          <w:rFonts w:ascii="Book Antiqua" w:eastAsia="Book Antiqua" w:hAnsi="Book Antiqua" w:cs="Book Antiqua"/>
        </w:rPr>
        <w:t>Increased</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are</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associated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endothelial</w:t>
      </w:r>
      <w:r w:rsidR="00974B5C" w:rsidRPr="00AF7AC2">
        <w:rPr>
          <w:rFonts w:ascii="Book Antiqua" w:eastAsia="Book Antiqua" w:hAnsi="Book Antiqua" w:cs="Book Antiqua"/>
        </w:rPr>
        <w:t xml:space="preserve"> </w:t>
      </w:r>
      <w:r w:rsidRPr="00AF7AC2">
        <w:rPr>
          <w:rFonts w:ascii="Book Antiqua" w:eastAsia="Book Antiqua" w:hAnsi="Book Antiqua" w:cs="Book Antiqua"/>
        </w:rPr>
        <w:t>dysfunction,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smooth</w:t>
      </w:r>
      <w:r w:rsidR="00974B5C" w:rsidRPr="00AF7AC2">
        <w:rPr>
          <w:rFonts w:ascii="Book Antiqua" w:eastAsia="Book Antiqua" w:hAnsi="Book Antiqua" w:cs="Book Antiqua"/>
        </w:rPr>
        <w:t xml:space="preserve"> </w:t>
      </w:r>
      <w:r w:rsidRPr="00AF7AC2">
        <w:rPr>
          <w:rFonts w:ascii="Book Antiqua" w:eastAsia="Book Antiqua" w:hAnsi="Book Antiqua" w:cs="Book Antiqua"/>
        </w:rPr>
        <w:t>muscle</w:t>
      </w:r>
      <w:r w:rsidR="00974B5C" w:rsidRPr="00AF7AC2">
        <w:rPr>
          <w:rFonts w:ascii="Book Antiqua" w:eastAsia="Book Antiqua" w:hAnsi="Book Antiqua" w:cs="Book Antiqua"/>
        </w:rPr>
        <w:t xml:space="preserve"> </w:t>
      </w:r>
      <w:r w:rsidRPr="00AF7AC2">
        <w:rPr>
          <w:rFonts w:ascii="Book Antiqua" w:eastAsia="Book Antiqua" w:hAnsi="Book Antiqua" w:cs="Book Antiqua"/>
        </w:rPr>
        <w:t>cell</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proliferation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arterial</w:t>
      </w:r>
      <w:r w:rsidR="00974B5C" w:rsidRPr="00AF7AC2">
        <w:rPr>
          <w:rFonts w:ascii="Book Antiqua" w:eastAsia="Book Antiqua" w:hAnsi="Book Antiqua" w:cs="Book Antiqua"/>
        </w:rPr>
        <w:t xml:space="preserve"> </w:t>
      </w:r>
      <w:r w:rsidRPr="00AF7AC2">
        <w:rPr>
          <w:rFonts w:ascii="Book Antiqua" w:eastAsia="Book Antiqua" w:hAnsi="Book Antiqua" w:cs="Book Antiqua"/>
        </w:rPr>
        <w:t>wall,</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formation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atherosclerotic</w:t>
      </w:r>
      <w:r w:rsidR="00974B5C" w:rsidRPr="00AF7AC2">
        <w:rPr>
          <w:rFonts w:ascii="Book Antiqua" w:eastAsia="Book Antiqua" w:hAnsi="Book Antiqua" w:cs="Book Antiqua"/>
        </w:rPr>
        <w:t xml:space="preserve"> </w:t>
      </w:r>
      <w:r w:rsidRPr="00AF7AC2">
        <w:rPr>
          <w:rFonts w:ascii="Book Antiqua" w:eastAsia="Book Antiqua" w:hAnsi="Book Antiqua" w:cs="Book Antiqua"/>
        </w:rPr>
        <w:t>plaques,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acute</w:t>
      </w:r>
      <w:r w:rsidR="00974B5C" w:rsidRPr="00AF7AC2">
        <w:rPr>
          <w:rFonts w:ascii="Book Antiqua" w:eastAsia="Book Antiqua" w:hAnsi="Book Antiqua" w:cs="Book Antiqua"/>
        </w:rPr>
        <w:t xml:space="preserve"> </w:t>
      </w:r>
      <w:r w:rsidRPr="00AF7AC2">
        <w:rPr>
          <w:rFonts w:ascii="Book Antiqua" w:eastAsia="Book Antiqua" w:hAnsi="Book Antiqua" w:cs="Book Antiqua"/>
        </w:rPr>
        <w:t>coronary</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syndrome</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2</w:t>
      </w:r>
      <w:r w:rsidR="00724E4C" w:rsidRPr="00AF7AC2">
        <w:rPr>
          <w:rFonts w:ascii="Book Antiqua" w:eastAsia="Book Antiqua" w:hAnsi="Book Antiqua" w:cs="Book Antiqua"/>
          <w:vertAlign w:val="superscript"/>
        </w:rPr>
        <w:t>1</w:t>
      </w:r>
      <w:r w:rsidRPr="00AF7AC2">
        <w:rPr>
          <w:rFonts w:ascii="Book Antiqua" w:eastAsia="Book Antiqua" w:hAnsi="Book Antiqua" w:cs="Book Antiqua"/>
          <w:vertAlign w:val="superscript"/>
        </w:rPr>
        <w:t>,5</w:t>
      </w:r>
      <w:r w:rsidR="00FF516B" w:rsidRPr="00AF7AC2">
        <w:rPr>
          <w:rFonts w:ascii="Book Antiqua" w:eastAsia="Book Antiqua" w:hAnsi="Book Antiqua" w:cs="Book Antiqua"/>
          <w:vertAlign w:val="superscript"/>
        </w:rPr>
        <w:t>4</w:t>
      </w:r>
      <w:r w:rsidRPr="00AF7AC2">
        <w:rPr>
          <w:rFonts w:ascii="Book Antiqua" w:eastAsia="Book Antiqua" w:hAnsi="Book Antiqua" w:cs="Book Antiqua"/>
          <w:vertAlign w:val="superscript"/>
        </w:rPr>
        <w:t>,</w:t>
      </w:r>
      <w:r w:rsidR="00724E4C" w:rsidRPr="00AF7AC2">
        <w:rPr>
          <w:rFonts w:ascii="Book Antiqua" w:eastAsia="Book Antiqua" w:hAnsi="Book Antiqua" w:cs="Book Antiqua"/>
          <w:vertAlign w:val="superscript"/>
        </w:rPr>
        <w:t>7</w:t>
      </w:r>
      <w:r w:rsidR="00152F66" w:rsidRPr="00AF7AC2">
        <w:rPr>
          <w:rFonts w:ascii="Book Antiqua" w:eastAsia="Book Antiqua" w:hAnsi="Book Antiqua" w:cs="Book Antiqua"/>
          <w:vertAlign w:val="superscript"/>
        </w:rPr>
        <w:t>5</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proliferative,</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proinflammatory</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proangiogenic</w:t>
      </w:r>
      <w:r w:rsidR="00974B5C" w:rsidRPr="00AF7AC2">
        <w:rPr>
          <w:rFonts w:ascii="Book Antiqua" w:eastAsia="Book Antiqua" w:hAnsi="Book Antiqua" w:cs="Book Antiqua"/>
        </w:rPr>
        <w:t xml:space="preserve"> </w:t>
      </w:r>
      <w:r w:rsidRPr="00AF7AC2">
        <w:rPr>
          <w:rFonts w:ascii="Book Antiqua" w:eastAsia="Book Antiqua" w:hAnsi="Book Antiqua" w:cs="Book Antiqua"/>
        </w:rPr>
        <w:t>effects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are</w:t>
      </w:r>
      <w:r w:rsidR="00974B5C" w:rsidRPr="00AF7AC2">
        <w:rPr>
          <w:rFonts w:ascii="Book Antiqua" w:eastAsia="Book Antiqua" w:hAnsi="Book Antiqua" w:cs="Book Antiqua"/>
        </w:rPr>
        <w:t xml:space="preserve"> </w:t>
      </w:r>
      <w:r w:rsidRPr="00AF7AC2">
        <w:rPr>
          <w:rFonts w:ascii="Book Antiqua" w:eastAsia="Book Antiqua" w:hAnsi="Book Antiqua" w:cs="Book Antiqua"/>
        </w:rPr>
        <w:t>mediated</w:t>
      </w:r>
      <w:r w:rsidR="00974B5C" w:rsidRPr="00AF7AC2">
        <w:rPr>
          <w:rFonts w:ascii="Book Antiqua" w:eastAsia="Book Antiqua" w:hAnsi="Book Antiqua" w:cs="Book Antiqua"/>
        </w:rPr>
        <w:t xml:space="preserve"> </w:t>
      </w:r>
      <w:r w:rsidRPr="00AF7AC2">
        <w:rPr>
          <w:rFonts w:ascii="Book Antiqua" w:eastAsia="Book Antiqua" w:hAnsi="Book Antiqua" w:cs="Book Antiqua"/>
          <w:i/>
          <w:iCs/>
        </w:rPr>
        <w:t>via</w:t>
      </w:r>
      <w:r w:rsidR="00974B5C" w:rsidRPr="00AF7AC2">
        <w:rPr>
          <w:rFonts w:ascii="Book Antiqua" w:eastAsia="Book Antiqua" w:hAnsi="Book Antiqua" w:cs="Book Antiqua"/>
        </w:rPr>
        <w:t xml:space="preserve"> </w:t>
      </w:r>
      <w:r w:rsidRPr="00AF7AC2">
        <w:rPr>
          <w:rFonts w:ascii="Book Antiqua" w:eastAsia="Book Antiqua" w:hAnsi="Book Antiqua" w:cs="Book Antiqua"/>
        </w:rPr>
        <w:t>stimulation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PI3K,</w:t>
      </w:r>
      <w:r w:rsidR="00974B5C" w:rsidRPr="00AF7AC2">
        <w:rPr>
          <w:rFonts w:ascii="Book Antiqua" w:eastAsia="Book Antiqua" w:hAnsi="Book Antiqua" w:cs="Book Antiqua"/>
        </w:rPr>
        <w:t xml:space="preserve"> </w:t>
      </w:r>
      <w:r w:rsidRPr="00AF7AC2">
        <w:rPr>
          <w:rFonts w:ascii="Book Antiqua" w:eastAsia="Book Antiqua" w:hAnsi="Book Antiqua" w:cs="Book Antiqua"/>
        </w:rPr>
        <w:t>nuclear</w:t>
      </w:r>
      <w:r w:rsidR="00974B5C" w:rsidRPr="00AF7AC2">
        <w:rPr>
          <w:rFonts w:ascii="Book Antiqua" w:eastAsia="Book Antiqua" w:hAnsi="Book Antiqua" w:cs="Book Antiqua"/>
        </w:rPr>
        <w:t xml:space="preserve"> </w:t>
      </w:r>
      <w:r w:rsidRPr="00AF7AC2">
        <w:rPr>
          <w:rFonts w:ascii="Book Antiqua" w:eastAsia="Book Antiqua" w:hAnsi="Book Antiqua" w:cs="Book Antiqua"/>
        </w:rPr>
        <w:t>factor</w:t>
      </w:r>
      <w:r w:rsidR="00974B5C" w:rsidRPr="00AF7AC2">
        <w:rPr>
          <w:rFonts w:ascii="Book Antiqua" w:eastAsia="Book Antiqua" w:hAnsi="Book Antiqua" w:cs="Book Antiqua"/>
        </w:rPr>
        <w:t xml:space="preserve"> </w:t>
      </w:r>
      <w:r w:rsidRPr="00AF7AC2">
        <w:rPr>
          <w:rFonts w:ascii="Book Antiqua" w:eastAsia="Book Antiqua" w:hAnsi="Book Antiqua" w:cs="Book Antiqua"/>
        </w:rPr>
        <w:t>(NF</w:t>
      </w:r>
      <w:r w:rsidR="00A249AA" w:rsidRPr="00AF7AC2">
        <w:rPr>
          <w:rFonts w:ascii="Book Antiqua" w:eastAsia="Book Antiqua" w:hAnsi="Book Antiqua" w:cs="Book Antiqua"/>
        </w:rPr>
        <w:t>)</w:t>
      </w:r>
      <w:r w:rsidRPr="00AF7AC2">
        <w:rPr>
          <w:rFonts w:ascii="Book Antiqua" w:eastAsia="Book Antiqua" w:hAnsi="Book Antiqua" w:cs="Book Antiqua"/>
        </w:rPr>
        <w:t>-</w:t>
      </w:r>
      <w:r w:rsidR="00A249AA" w:rsidRPr="00AF7AC2">
        <w:rPr>
          <w:rFonts w:ascii="Book Antiqua" w:eastAsia="Book Antiqua" w:hAnsi="Book Antiqua" w:cs="Book Antiqua"/>
        </w:rPr>
        <w:sym w:font="Symbol" w:char="F06B"/>
      </w:r>
      <w:r w:rsidRPr="00AF7AC2">
        <w:rPr>
          <w:rFonts w:ascii="Book Antiqua" w:eastAsia="Book Antiqua" w:hAnsi="Book Antiqua" w:cs="Book Antiqua"/>
        </w:rPr>
        <w:t>B,</w:t>
      </w:r>
      <w:r w:rsidR="00974B5C" w:rsidRPr="00AF7AC2">
        <w:rPr>
          <w:rFonts w:ascii="Book Antiqua" w:eastAsia="Book Antiqua" w:hAnsi="Book Antiqua" w:cs="Book Antiqua"/>
        </w:rPr>
        <w:t xml:space="preserve"> </w:t>
      </w:r>
      <w:r w:rsidRPr="00AF7AC2">
        <w:rPr>
          <w:rFonts w:ascii="Book Antiqua" w:eastAsia="Book Antiqua" w:hAnsi="Book Antiqua" w:cs="Book Antiqua"/>
        </w:rPr>
        <w:t>signal</w:t>
      </w:r>
      <w:r w:rsidR="00974B5C" w:rsidRPr="00AF7AC2">
        <w:rPr>
          <w:rFonts w:ascii="Book Antiqua" w:eastAsia="Book Antiqua" w:hAnsi="Book Antiqua" w:cs="Book Antiqua"/>
        </w:rPr>
        <w:t xml:space="preserve"> </w:t>
      </w:r>
      <w:r w:rsidRPr="00AF7AC2">
        <w:rPr>
          <w:rFonts w:ascii="Book Antiqua" w:eastAsia="Book Antiqua" w:hAnsi="Book Antiqua" w:cs="Book Antiqua"/>
        </w:rPr>
        <w:t>transducer</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activator</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transcription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(STAT),</w:t>
      </w:r>
      <w:r w:rsidR="00974B5C" w:rsidRPr="00AF7AC2">
        <w:rPr>
          <w:rFonts w:ascii="Book Antiqua" w:eastAsia="Book Antiqua" w:hAnsi="Book Antiqua" w:cs="Book Antiqua"/>
        </w:rPr>
        <w:t xml:space="preserve"> </w:t>
      </w:r>
      <w:r w:rsidRPr="00AF7AC2">
        <w:rPr>
          <w:rFonts w:ascii="Book Antiqua" w:eastAsia="Book Antiqua" w:hAnsi="Book Antiqua" w:cs="Book Antiqua"/>
        </w:rPr>
        <w:t>extracellular</w:t>
      </w:r>
      <w:r w:rsidR="00974B5C" w:rsidRPr="00AF7AC2">
        <w:rPr>
          <w:rFonts w:ascii="Book Antiqua" w:eastAsia="Book Antiqua" w:hAnsi="Book Antiqua" w:cs="Book Antiqua"/>
        </w:rPr>
        <w:t xml:space="preserve"> </w:t>
      </w:r>
      <w:r w:rsidRPr="00AF7AC2">
        <w:rPr>
          <w:rFonts w:ascii="Book Antiqua" w:eastAsia="Book Antiqua" w:hAnsi="Book Antiqua" w:cs="Book Antiqua"/>
        </w:rPr>
        <w:t>signal-regulated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kinases</w:t>
      </w:r>
      <w:r w:rsidR="00974B5C" w:rsidRPr="00AF7AC2">
        <w:rPr>
          <w:rFonts w:ascii="Book Antiqua" w:eastAsia="Book Antiqua" w:hAnsi="Book Antiqua" w:cs="Book Antiqua"/>
        </w:rPr>
        <w:t xml:space="preserve"> </w:t>
      </w:r>
      <w:r w:rsidRPr="00AF7AC2">
        <w:rPr>
          <w:rFonts w:ascii="Book Antiqua" w:eastAsia="Book Antiqua" w:hAnsi="Book Antiqua" w:cs="Book Antiqua"/>
        </w:rPr>
        <w:t>(ERKs)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Toll-like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receptor</w:t>
      </w:r>
      <w:r w:rsidR="00974B5C" w:rsidRPr="00AF7AC2">
        <w:rPr>
          <w:rFonts w:ascii="Book Antiqua" w:eastAsia="Book Antiqua" w:hAnsi="Book Antiqua" w:cs="Book Antiqua"/>
        </w:rPr>
        <w:t xml:space="preserve"> </w:t>
      </w:r>
      <w:r w:rsidRPr="00AF7AC2">
        <w:rPr>
          <w:rFonts w:ascii="Book Antiqua" w:eastAsia="Book Antiqua" w:hAnsi="Book Antiqua" w:cs="Book Antiqua"/>
        </w:rPr>
        <w:t>4</w:t>
      </w:r>
      <w:r w:rsidR="00E67A2A" w:rsidRPr="00AF7AC2">
        <w:rPr>
          <w:rFonts w:ascii="Book Antiqua" w:eastAsia="Book Antiqua" w:hAnsi="Book Antiqua" w:cs="Book Antiqua"/>
          <w:vertAlign w:val="superscript"/>
        </w:rPr>
        <w:t>[</w:t>
      </w:r>
      <w:r w:rsidR="00620184" w:rsidRPr="00AF7AC2">
        <w:rPr>
          <w:rFonts w:ascii="Book Antiqua" w:eastAsia="Book Antiqua" w:hAnsi="Book Antiqua" w:cs="Book Antiqua"/>
          <w:vertAlign w:val="superscript"/>
        </w:rPr>
        <w:t>54,</w:t>
      </w:r>
      <w:r w:rsidR="00380DBE" w:rsidRPr="00AF7AC2">
        <w:rPr>
          <w:rFonts w:ascii="Book Antiqua" w:eastAsia="Book Antiqua" w:hAnsi="Book Antiqua" w:cs="Book Antiqua"/>
          <w:vertAlign w:val="superscript"/>
        </w:rPr>
        <w:t>76,77</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visfatin-induced</w:t>
      </w:r>
      <w:r w:rsidR="00974B5C" w:rsidRPr="00AF7AC2">
        <w:rPr>
          <w:rFonts w:ascii="Book Antiqua" w:eastAsia="Book Antiqua" w:hAnsi="Book Antiqua" w:cs="Book Antiqua"/>
        </w:rPr>
        <w:t xml:space="preserve"> </w:t>
      </w:r>
      <w:r w:rsidRPr="00AF7AC2">
        <w:rPr>
          <w:rFonts w:ascii="Book Antiqua" w:eastAsia="Book Antiqua" w:hAnsi="Book Antiqua" w:cs="Book Antiqua"/>
        </w:rPr>
        <w:t>cell</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proliferation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dose-dependent,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it</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mediated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increasing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release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vascular</w:t>
      </w:r>
      <w:r w:rsidR="00974B5C" w:rsidRPr="00AF7AC2">
        <w:rPr>
          <w:rFonts w:ascii="Book Antiqua" w:eastAsia="Book Antiqua" w:hAnsi="Book Antiqua" w:cs="Book Antiqua"/>
        </w:rPr>
        <w:t xml:space="preserve"> </w:t>
      </w:r>
      <w:r w:rsidRPr="00AF7AC2">
        <w:rPr>
          <w:rFonts w:ascii="Book Antiqua" w:eastAsia="Book Antiqua" w:hAnsi="Book Antiqua" w:cs="Book Antiqua"/>
        </w:rPr>
        <w:t>endothelial</w:t>
      </w:r>
      <w:r w:rsidR="00974B5C" w:rsidRPr="00AF7AC2">
        <w:rPr>
          <w:rFonts w:ascii="Book Antiqua" w:eastAsia="Book Antiqua" w:hAnsi="Book Antiqua" w:cs="Book Antiqua"/>
        </w:rPr>
        <w:t xml:space="preserve"> </w:t>
      </w:r>
      <w:r w:rsidRPr="00AF7AC2">
        <w:rPr>
          <w:rFonts w:ascii="Book Antiqua" w:eastAsia="Book Antiqua" w:hAnsi="Book Antiqua" w:cs="Book Antiqua"/>
        </w:rPr>
        <w:t>growth</w:t>
      </w:r>
      <w:r w:rsidR="00974B5C" w:rsidRPr="00AF7AC2">
        <w:rPr>
          <w:rFonts w:ascii="Book Antiqua" w:eastAsia="Book Antiqua" w:hAnsi="Book Antiqua" w:cs="Book Antiqua"/>
        </w:rPr>
        <w:t xml:space="preserve"> </w:t>
      </w:r>
      <w:r w:rsidRPr="00AF7AC2">
        <w:rPr>
          <w:rFonts w:ascii="Book Antiqua" w:eastAsia="Book Antiqua" w:hAnsi="Book Antiqua" w:cs="Book Antiqua"/>
        </w:rPr>
        <w:t>factor,</w:t>
      </w:r>
      <w:r w:rsidR="00974B5C" w:rsidRPr="00AF7AC2">
        <w:rPr>
          <w:rFonts w:ascii="Book Antiqua" w:eastAsia="Book Antiqua" w:hAnsi="Book Antiqua" w:cs="Book Antiqua"/>
        </w:rPr>
        <w:t xml:space="preserve"> </w:t>
      </w:r>
      <w:r w:rsidRPr="00AF7AC2">
        <w:rPr>
          <w:rFonts w:ascii="Book Antiqua" w:eastAsia="Book Antiqua" w:hAnsi="Book Antiqua" w:cs="Book Antiqua"/>
        </w:rPr>
        <w:t>fibroblast</w:t>
      </w:r>
      <w:r w:rsidR="00974B5C" w:rsidRPr="00AF7AC2">
        <w:rPr>
          <w:rFonts w:ascii="Book Antiqua" w:eastAsia="Book Antiqua" w:hAnsi="Book Antiqua" w:cs="Book Antiqua"/>
        </w:rPr>
        <w:t xml:space="preserve"> </w:t>
      </w:r>
      <w:r w:rsidRPr="00AF7AC2">
        <w:rPr>
          <w:rFonts w:ascii="Book Antiqua" w:eastAsia="Book Antiqua" w:hAnsi="Book Antiqua" w:cs="Book Antiqua"/>
        </w:rPr>
        <w:t>growth</w:t>
      </w:r>
      <w:r w:rsidR="00974B5C" w:rsidRPr="00AF7AC2">
        <w:rPr>
          <w:rFonts w:ascii="Book Antiqua" w:eastAsia="Book Antiqua" w:hAnsi="Book Antiqua" w:cs="Book Antiqua"/>
        </w:rPr>
        <w:t xml:space="preserve"> </w:t>
      </w:r>
      <w:r w:rsidRPr="00AF7AC2">
        <w:rPr>
          <w:rFonts w:ascii="Book Antiqua" w:eastAsia="Book Antiqua" w:hAnsi="Book Antiqua" w:cs="Book Antiqua"/>
        </w:rPr>
        <w:t>factor-2</w:t>
      </w:r>
      <w:r w:rsidR="00974B5C" w:rsidRPr="00AF7AC2">
        <w:rPr>
          <w:rFonts w:ascii="Book Antiqua" w:eastAsia="Book Antiqua" w:hAnsi="Book Antiqua" w:cs="Book Antiqua"/>
        </w:rPr>
        <w:t xml:space="preserve"> </w:t>
      </w:r>
      <w:r w:rsidRPr="00AF7AC2">
        <w:rPr>
          <w:rFonts w:ascii="Book Antiqua" w:eastAsia="Book Antiqua" w:hAnsi="Book Antiqua" w:cs="Book Antiqua"/>
        </w:rPr>
        <w:t>(FGF-2),</w:t>
      </w:r>
      <w:r w:rsidR="00974B5C" w:rsidRPr="00AF7AC2">
        <w:rPr>
          <w:rFonts w:ascii="Book Antiqua" w:eastAsia="Book Antiqua" w:hAnsi="Book Antiqua" w:cs="Book Antiqua"/>
        </w:rPr>
        <w:t xml:space="preserve"> </w:t>
      </w:r>
      <w:r w:rsidRPr="00AF7AC2">
        <w:rPr>
          <w:rFonts w:ascii="Book Antiqua" w:eastAsia="Book Antiqua" w:hAnsi="Book Antiqua" w:cs="Book Antiqua"/>
        </w:rPr>
        <w:t>MCP-1,</w:t>
      </w:r>
      <w:r w:rsidR="00974B5C" w:rsidRPr="00AF7AC2">
        <w:rPr>
          <w:rFonts w:ascii="Book Antiqua" w:eastAsia="Book Antiqua" w:hAnsi="Book Antiqua" w:cs="Book Antiqua"/>
        </w:rPr>
        <w:t xml:space="preserve"> </w:t>
      </w:r>
      <w:r w:rsidRPr="00AF7AC2">
        <w:rPr>
          <w:rFonts w:ascii="Book Antiqua" w:eastAsia="Book Antiqua" w:hAnsi="Book Antiqua" w:cs="Book Antiqua"/>
        </w:rPr>
        <w:t>IL-6,</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thromboxane</w:t>
      </w:r>
      <w:r w:rsidR="00974B5C" w:rsidRPr="00AF7AC2">
        <w:rPr>
          <w:rFonts w:ascii="Book Antiqua" w:eastAsia="Book Antiqua" w:hAnsi="Book Antiqua" w:cs="Book Antiqua"/>
        </w:rPr>
        <w:t xml:space="preserve"> </w:t>
      </w:r>
      <w:r w:rsidRPr="00AF7AC2">
        <w:rPr>
          <w:rFonts w:ascii="Book Antiqua" w:eastAsia="Book Antiqua" w:hAnsi="Book Antiqua" w:cs="Book Antiqua"/>
        </w:rPr>
        <w:t>A2</w:t>
      </w:r>
      <w:r w:rsidR="00E67A2A" w:rsidRPr="00AF7AC2">
        <w:rPr>
          <w:rFonts w:ascii="Book Antiqua" w:eastAsia="Book Antiqua" w:hAnsi="Book Antiqua" w:cs="Book Antiqua"/>
          <w:vertAlign w:val="superscript"/>
        </w:rPr>
        <w:t>[</w:t>
      </w:r>
      <w:r w:rsidR="00776514" w:rsidRPr="00AF7AC2">
        <w:rPr>
          <w:rFonts w:ascii="Book Antiqua" w:eastAsia="Book Antiqua" w:hAnsi="Book Antiqua" w:cs="Book Antiqua"/>
          <w:vertAlign w:val="superscript"/>
        </w:rPr>
        <w:t>7</w:t>
      </w:r>
      <w:r w:rsidR="00711679" w:rsidRPr="00AF7AC2">
        <w:rPr>
          <w:rFonts w:ascii="Book Antiqua" w:eastAsia="Book Antiqua" w:hAnsi="Book Antiqua" w:cs="Book Antiqua"/>
          <w:vertAlign w:val="superscript"/>
        </w:rPr>
        <w:t>7</w:t>
      </w:r>
      <w:r w:rsidR="001C61D3"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8</w:t>
      </w:r>
      <w:r w:rsidR="00776514" w:rsidRPr="00AF7AC2">
        <w:rPr>
          <w:rFonts w:ascii="Book Antiqua" w:eastAsia="Book Antiqua" w:hAnsi="Book Antiqua" w:cs="Book Antiqua"/>
          <w:vertAlign w:val="superscript"/>
        </w:rPr>
        <w:t>0</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increased</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patients</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atherosclerosis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acute</w:t>
      </w:r>
      <w:r w:rsidR="00974B5C" w:rsidRPr="00AF7AC2">
        <w:rPr>
          <w:rFonts w:ascii="Book Antiqua" w:eastAsia="Book Antiqua" w:hAnsi="Book Antiqua" w:cs="Book Antiqua"/>
        </w:rPr>
        <w:t xml:space="preserve"> </w:t>
      </w:r>
      <w:r w:rsidRPr="00AF7AC2">
        <w:rPr>
          <w:rFonts w:ascii="Book Antiqua" w:eastAsia="Book Antiqua" w:hAnsi="Book Antiqua" w:cs="Book Antiqua"/>
        </w:rPr>
        <w:t>coronary</w:t>
      </w:r>
      <w:r w:rsidR="00974B5C" w:rsidRPr="00AF7AC2">
        <w:rPr>
          <w:rFonts w:ascii="Book Antiqua" w:eastAsia="Book Antiqua" w:hAnsi="Book Antiqua" w:cs="Book Antiqua"/>
        </w:rPr>
        <w:t xml:space="preserve"> </w:t>
      </w:r>
      <w:r w:rsidRPr="00AF7AC2">
        <w:rPr>
          <w:rFonts w:ascii="Book Antiqua" w:eastAsia="Book Antiqua" w:hAnsi="Book Antiqua" w:cs="Book Antiqua"/>
        </w:rPr>
        <w:lastRenderedPageBreak/>
        <w:t>syndrome</w:t>
      </w:r>
      <w:r w:rsidR="00974B5C" w:rsidRPr="00AF7AC2">
        <w:rPr>
          <w:rFonts w:ascii="Book Antiqua" w:eastAsia="Book Antiqua" w:hAnsi="Book Antiqua" w:cs="Book Antiqua"/>
        </w:rPr>
        <w:t xml:space="preserve"> </w:t>
      </w:r>
      <w:r w:rsidRPr="00AF7AC2">
        <w:rPr>
          <w:rFonts w:ascii="Book Antiqua" w:eastAsia="Book Antiqua" w:hAnsi="Book Antiqua" w:cs="Book Antiqua"/>
        </w:rPr>
        <w:t>are</w:t>
      </w:r>
      <w:r w:rsidR="00974B5C" w:rsidRPr="00AF7AC2">
        <w:rPr>
          <w:rFonts w:ascii="Book Antiqua" w:eastAsia="Book Antiqua" w:hAnsi="Book Antiqua" w:cs="Book Antiqua"/>
        </w:rPr>
        <w:t xml:space="preserve"> </w:t>
      </w:r>
      <w:r w:rsidRPr="00AF7AC2">
        <w:rPr>
          <w:rFonts w:ascii="Book Antiqua" w:eastAsia="Book Antiqua" w:hAnsi="Book Antiqua" w:cs="Book Antiqua"/>
        </w:rPr>
        <w:t>caused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expression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foam</w:t>
      </w:r>
      <w:r w:rsidR="00974B5C" w:rsidRPr="00AF7AC2">
        <w:rPr>
          <w:rFonts w:ascii="Book Antiqua" w:eastAsia="Book Antiqua" w:hAnsi="Book Antiqua" w:cs="Book Antiqua"/>
        </w:rPr>
        <w:t xml:space="preserve"> </w:t>
      </w:r>
      <w:r w:rsidRPr="00AF7AC2">
        <w:rPr>
          <w:rFonts w:ascii="Book Antiqua" w:eastAsia="Book Antiqua" w:hAnsi="Book Antiqua" w:cs="Book Antiqua"/>
        </w:rPr>
        <w:t>cells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smooth</w:t>
      </w:r>
      <w:r w:rsidR="00974B5C" w:rsidRPr="00AF7AC2">
        <w:rPr>
          <w:rFonts w:ascii="Book Antiqua" w:eastAsia="Book Antiqua" w:hAnsi="Book Antiqua" w:cs="Book Antiqua"/>
        </w:rPr>
        <w:t xml:space="preserve"> </w:t>
      </w:r>
      <w:r w:rsidRPr="00AF7AC2">
        <w:rPr>
          <w:rFonts w:ascii="Book Antiqua" w:eastAsia="Book Antiqua" w:hAnsi="Book Antiqua" w:cs="Book Antiqua"/>
        </w:rPr>
        <w:t>muscle</w:t>
      </w:r>
      <w:r w:rsidR="00974B5C" w:rsidRPr="00AF7AC2">
        <w:rPr>
          <w:rFonts w:ascii="Book Antiqua" w:eastAsia="Book Antiqua" w:hAnsi="Book Antiqua" w:cs="Book Antiqua"/>
        </w:rPr>
        <w:t xml:space="preserve"> </w:t>
      </w:r>
      <w:r w:rsidRPr="00AF7AC2">
        <w:rPr>
          <w:rFonts w:ascii="Book Antiqua" w:eastAsia="Book Antiqua" w:hAnsi="Book Antiqua" w:cs="Book Antiqua"/>
        </w:rPr>
        <w:t>cells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atherosclerotic</w:t>
      </w:r>
      <w:r w:rsidR="00974B5C" w:rsidRPr="00AF7AC2">
        <w:rPr>
          <w:rFonts w:ascii="Book Antiqua" w:eastAsia="Book Antiqua" w:hAnsi="Book Antiqua" w:cs="Book Antiqua"/>
        </w:rPr>
        <w:t xml:space="preserve"> </w:t>
      </w:r>
      <w:r w:rsidRPr="00AF7AC2">
        <w:rPr>
          <w:rFonts w:ascii="Book Antiqua" w:eastAsia="Book Antiqua" w:hAnsi="Book Antiqua" w:cs="Book Antiqua"/>
        </w:rPr>
        <w:t>plaques,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addition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increased</w:t>
      </w:r>
      <w:r w:rsidR="00974B5C" w:rsidRPr="00AF7AC2">
        <w:rPr>
          <w:rFonts w:ascii="Book Antiqua" w:eastAsia="Book Antiqua" w:hAnsi="Book Antiqua" w:cs="Book Antiqua"/>
        </w:rPr>
        <w:t xml:space="preserve"> </w:t>
      </w:r>
      <w:r w:rsidRPr="00AF7AC2">
        <w:rPr>
          <w:rFonts w:ascii="Book Antiqua" w:eastAsia="Book Antiqua" w:hAnsi="Book Antiqua" w:cs="Book Antiqua"/>
        </w:rPr>
        <w:t>expression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epicardial</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perivascular</w:t>
      </w:r>
      <w:r w:rsidR="00974B5C" w:rsidRPr="00AF7AC2">
        <w:rPr>
          <w:rFonts w:ascii="Book Antiqua" w:eastAsia="Book Antiqua" w:hAnsi="Book Antiqua" w:cs="Book Antiqua"/>
        </w:rPr>
        <w:t xml:space="preserve"> </w:t>
      </w:r>
      <w:r w:rsidRPr="00AF7AC2">
        <w:rPr>
          <w:rFonts w:ascii="Book Antiqua" w:eastAsia="Book Antiqua" w:hAnsi="Book Antiqua" w:cs="Book Antiqua"/>
        </w:rPr>
        <w:t>adipose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tissue,</w:t>
      </w:r>
      <w:r w:rsidR="00974B5C" w:rsidRPr="00AF7AC2">
        <w:rPr>
          <w:rFonts w:ascii="Book Antiqua" w:eastAsia="Book Antiqua" w:hAnsi="Book Antiqua" w:cs="Book Antiqua"/>
        </w:rPr>
        <w:t xml:space="preserve"> </w:t>
      </w:r>
      <w:r w:rsidR="00A249AA" w:rsidRPr="00AF7AC2">
        <w:rPr>
          <w:rFonts w:ascii="Book Antiqua" w:eastAsia="Book Antiqua" w:hAnsi="Book Antiqua" w:cs="Book Antiqua"/>
        </w:rPr>
        <w:t xml:space="preserve">in </w:t>
      </w:r>
      <w:r w:rsidRPr="00AF7AC2">
        <w:rPr>
          <w:rFonts w:ascii="Book Antiqua" w:eastAsia="Book Antiqua" w:hAnsi="Book Antiqua" w:cs="Book Antiqua"/>
        </w:rPr>
        <w:t>which</w:t>
      </w:r>
      <w:r w:rsidR="00974B5C" w:rsidRPr="00AF7AC2">
        <w:rPr>
          <w:rFonts w:ascii="Book Antiqua" w:eastAsia="Book Antiqua" w:hAnsi="Book Antiqua" w:cs="Book Antiqua"/>
        </w:rPr>
        <w:t xml:space="preserve"> </w:t>
      </w:r>
      <w:r w:rsidRPr="00AF7AC2">
        <w:rPr>
          <w:rFonts w:ascii="Book Antiqua" w:eastAsia="Book Antiqua" w:hAnsi="Book Antiqua" w:cs="Book Antiqua"/>
        </w:rPr>
        <w:t>it</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suggested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function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paracrine</w:t>
      </w:r>
      <w:r w:rsidR="00974B5C" w:rsidRPr="00AF7AC2">
        <w:rPr>
          <w:rFonts w:ascii="Book Antiqua" w:eastAsia="Book Antiqua" w:hAnsi="Book Antiqua" w:cs="Book Antiqua"/>
        </w:rPr>
        <w:t xml:space="preserve"> </w:t>
      </w:r>
      <w:r w:rsidRPr="00AF7AC2">
        <w:rPr>
          <w:rFonts w:ascii="Book Antiqua" w:eastAsia="Book Antiqua" w:hAnsi="Book Antiqua" w:cs="Book Antiqua"/>
        </w:rPr>
        <w:t>fashion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blood</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vessels</w:t>
      </w:r>
      <w:r w:rsidR="00E67A2A" w:rsidRPr="00AF7AC2">
        <w:rPr>
          <w:rFonts w:ascii="Book Antiqua" w:eastAsia="Book Antiqua" w:hAnsi="Book Antiqua" w:cs="Book Antiqua"/>
          <w:vertAlign w:val="superscript"/>
        </w:rPr>
        <w:t>[</w:t>
      </w:r>
      <w:proofErr w:type="gramEnd"/>
      <w:r w:rsidR="00281DE0" w:rsidRPr="00AF7AC2">
        <w:rPr>
          <w:rFonts w:ascii="Book Antiqua" w:eastAsia="Book Antiqua" w:hAnsi="Book Antiqua" w:cs="Book Antiqua"/>
          <w:vertAlign w:val="superscript"/>
        </w:rPr>
        <w:t>11</w:t>
      </w:r>
      <w:r w:rsidRPr="00AF7AC2">
        <w:rPr>
          <w:rFonts w:ascii="Book Antiqua" w:eastAsia="Book Antiqua" w:hAnsi="Book Antiqua" w:cs="Book Antiqua"/>
          <w:vertAlign w:val="superscript"/>
        </w:rPr>
        <w:t>,8</w:t>
      </w:r>
      <w:r w:rsidR="008423A4" w:rsidRPr="00AF7AC2">
        <w:rPr>
          <w:rFonts w:ascii="Book Antiqua" w:eastAsia="Book Antiqua" w:hAnsi="Book Antiqua" w:cs="Book Antiqua"/>
          <w:vertAlign w:val="superscript"/>
        </w:rPr>
        <w:t>1</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Studies</w:t>
      </w:r>
      <w:r w:rsidR="00974B5C" w:rsidRPr="00AF7AC2">
        <w:rPr>
          <w:rFonts w:ascii="Book Antiqua" w:eastAsia="Book Antiqua" w:hAnsi="Book Antiqua" w:cs="Book Antiqua"/>
        </w:rPr>
        <w:t xml:space="preserve"> </w:t>
      </w:r>
      <w:r w:rsidRPr="00AF7AC2">
        <w:rPr>
          <w:rFonts w:ascii="Book Antiqua" w:eastAsia="Book Antiqua" w:hAnsi="Book Antiqua" w:cs="Book Antiqua"/>
        </w:rPr>
        <w:t>have</w:t>
      </w:r>
      <w:r w:rsidR="00974B5C" w:rsidRPr="00AF7AC2">
        <w:rPr>
          <w:rFonts w:ascii="Book Antiqua" w:eastAsia="Book Antiqua" w:hAnsi="Book Antiqua" w:cs="Book Antiqua"/>
        </w:rPr>
        <w:t xml:space="preserve"> </w:t>
      </w:r>
      <w:r w:rsidRPr="00AF7AC2">
        <w:rPr>
          <w:rFonts w:ascii="Book Antiqua" w:eastAsia="Book Antiqua" w:hAnsi="Book Antiqua" w:cs="Book Antiqua"/>
        </w:rPr>
        <w:t>shown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that</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stimulates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release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inducible</w:t>
      </w:r>
      <w:r w:rsidR="00974B5C" w:rsidRPr="00AF7AC2">
        <w:rPr>
          <w:rFonts w:ascii="Book Antiqua" w:eastAsia="Book Antiqua" w:hAnsi="Book Antiqua" w:cs="Book Antiqua"/>
        </w:rPr>
        <w:t xml:space="preserve"> </w:t>
      </w:r>
      <w:r w:rsidRPr="00AF7AC2">
        <w:rPr>
          <w:rFonts w:ascii="Book Antiqua" w:eastAsia="Book Antiqua" w:hAnsi="Book Antiqua" w:cs="Book Antiqua"/>
        </w:rPr>
        <w:t>nitric</w:t>
      </w:r>
      <w:r w:rsidR="00974B5C" w:rsidRPr="00AF7AC2">
        <w:rPr>
          <w:rFonts w:ascii="Book Antiqua" w:eastAsia="Book Antiqua" w:hAnsi="Book Antiqua" w:cs="Book Antiqua"/>
        </w:rPr>
        <w:t xml:space="preserve"> </w:t>
      </w:r>
      <w:r w:rsidRPr="00AF7AC2">
        <w:rPr>
          <w:rFonts w:ascii="Book Antiqua" w:eastAsia="Book Antiqua" w:hAnsi="Book Antiqua" w:cs="Book Antiqua"/>
        </w:rPr>
        <w:t>oxide</w:t>
      </w:r>
      <w:r w:rsidR="00974B5C" w:rsidRPr="00AF7AC2">
        <w:rPr>
          <w:rFonts w:ascii="Book Antiqua" w:eastAsia="Book Antiqua" w:hAnsi="Book Antiqua" w:cs="Book Antiqua"/>
        </w:rPr>
        <w:t xml:space="preserve"> </w:t>
      </w:r>
      <w:r w:rsidRPr="00AF7AC2">
        <w:rPr>
          <w:rFonts w:ascii="Book Antiqua" w:eastAsia="Book Antiqua" w:hAnsi="Book Antiqua" w:cs="Book Antiqua"/>
        </w:rPr>
        <w:t>synthase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w:t>
      </w:r>
      <w:proofErr w:type="spellStart"/>
      <w:r w:rsidRPr="00AF7AC2">
        <w:rPr>
          <w:rFonts w:ascii="Book Antiqua" w:eastAsia="Book Antiqua" w:hAnsi="Book Antiqua" w:cs="Book Antiqua"/>
        </w:rPr>
        <w:t>iNOS</w:t>
      </w:r>
      <w:proofErr w:type="spellEnd"/>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proinflammatory</w:t>
      </w:r>
      <w:r w:rsidR="00974B5C" w:rsidRPr="00AF7AC2">
        <w:rPr>
          <w:rFonts w:ascii="Book Antiqua" w:eastAsia="Book Antiqua" w:hAnsi="Book Antiqua" w:cs="Book Antiqua"/>
        </w:rPr>
        <w:t xml:space="preserve"> </w:t>
      </w:r>
      <w:r w:rsidRPr="00AF7AC2">
        <w:rPr>
          <w:rFonts w:ascii="Book Antiqua" w:eastAsia="Book Antiqua" w:hAnsi="Book Antiqua" w:cs="Book Antiqua"/>
        </w:rPr>
        <w:t>enzyme</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associated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vascular</w:t>
      </w:r>
      <w:r w:rsidR="00974B5C" w:rsidRPr="00AF7AC2">
        <w:rPr>
          <w:rFonts w:ascii="Book Antiqua" w:eastAsia="Book Antiqua" w:hAnsi="Book Antiqua" w:cs="Book Antiqua"/>
        </w:rPr>
        <w:t xml:space="preserve"> </w:t>
      </w:r>
      <w:r w:rsidRPr="00AF7AC2">
        <w:rPr>
          <w:rFonts w:ascii="Book Antiqua" w:eastAsia="Book Antiqua" w:hAnsi="Book Antiqua" w:cs="Book Antiqua"/>
        </w:rPr>
        <w:t>complications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diabetic</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patients</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8</w:t>
      </w:r>
      <w:r w:rsidR="008423A4" w:rsidRPr="00AF7AC2">
        <w:rPr>
          <w:rFonts w:ascii="Book Antiqua" w:eastAsia="Book Antiqua" w:hAnsi="Book Antiqua" w:cs="Book Antiqua"/>
          <w:vertAlign w:val="superscript"/>
        </w:rPr>
        <w:t>2</w:t>
      </w:r>
      <w:r w:rsidR="001C61D3" w:rsidRPr="00AF7AC2">
        <w:rPr>
          <w:rFonts w:ascii="Book Antiqua" w:eastAsia="Book Antiqua" w:hAnsi="Book Antiqua" w:cs="Book Antiqua"/>
          <w:vertAlign w:val="superscript"/>
        </w:rPr>
        <w:t>-</w:t>
      </w:r>
      <w:r w:rsidR="008423A4" w:rsidRPr="00AF7AC2">
        <w:rPr>
          <w:rFonts w:ascii="Book Antiqua" w:eastAsia="Book Antiqua" w:hAnsi="Book Antiqua" w:cs="Book Antiqua"/>
          <w:vertAlign w:val="superscript"/>
        </w:rPr>
        <w:t>84</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changes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ST-elevation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myocardial</w:t>
      </w:r>
      <w:r w:rsidR="00974B5C" w:rsidRPr="00AF7AC2">
        <w:rPr>
          <w:rFonts w:ascii="Book Antiqua" w:eastAsia="Book Antiqua" w:hAnsi="Book Antiqua" w:cs="Book Antiqua"/>
        </w:rPr>
        <w:t xml:space="preserve"> </w:t>
      </w:r>
      <w:r w:rsidRPr="00AF7AC2">
        <w:rPr>
          <w:rFonts w:ascii="Book Antiqua" w:eastAsia="Book Antiqua" w:hAnsi="Book Antiqua" w:cs="Book Antiqua"/>
        </w:rPr>
        <w:t>infarction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(STEMI)</w:t>
      </w:r>
      <w:r w:rsidR="00974B5C" w:rsidRPr="00AF7AC2">
        <w:rPr>
          <w:rFonts w:ascii="Book Antiqua" w:eastAsia="Book Antiqua" w:hAnsi="Book Antiqua" w:cs="Book Antiqua"/>
        </w:rPr>
        <w:t xml:space="preserve"> </w:t>
      </w:r>
      <w:r w:rsidRPr="00AF7AC2">
        <w:rPr>
          <w:rFonts w:ascii="Book Antiqua" w:eastAsia="Book Antiqua" w:hAnsi="Book Antiqua" w:cs="Book Antiqua"/>
        </w:rPr>
        <w:t>followed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same</w:t>
      </w:r>
      <w:r w:rsidR="00974B5C" w:rsidRPr="00AF7AC2">
        <w:rPr>
          <w:rFonts w:ascii="Book Antiqua" w:eastAsia="Book Antiqua" w:hAnsi="Book Antiqua" w:cs="Book Antiqua"/>
        </w:rPr>
        <w:t xml:space="preserve"> </w:t>
      </w:r>
      <w:r w:rsidRPr="00AF7AC2">
        <w:rPr>
          <w:rFonts w:ascii="Book Antiqua" w:eastAsia="Book Antiqua" w:hAnsi="Book Antiqua" w:cs="Book Antiqua"/>
        </w:rPr>
        <w:t>pattern</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troponin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suggesting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usefulness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biomarker</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STEMI</w:t>
      </w:r>
      <w:r w:rsidR="00E67A2A" w:rsidRPr="00AF7AC2">
        <w:rPr>
          <w:rFonts w:ascii="Book Antiqua" w:eastAsia="Book Antiqua" w:hAnsi="Book Antiqua" w:cs="Book Antiqua"/>
          <w:vertAlign w:val="superscript"/>
        </w:rPr>
        <w:t>[</w:t>
      </w:r>
      <w:proofErr w:type="gramEnd"/>
      <w:r w:rsidR="00351B68" w:rsidRPr="00AF7AC2">
        <w:rPr>
          <w:rFonts w:ascii="Book Antiqua" w:eastAsia="Book Antiqua" w:hAnsi="Book Antiqua" w:cs="Book Antiqua"/>
          <w:vertAlign w:val="superscript"/>
        </w:rPr>
        <w:t>85</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00A249AA" w:rsidRPr="00AF7AC2">
        <w:rPr>
          <w:rFonts w:ascii="Book Antiqua" w:eastAsia="Book Antiqua" w:hAnsi="Book Antiqua" w:cs="Book Antiqua"/>
        </w:rPr>
        <w:t xml:space="preserve">are </w:t>
      </w:r>
      <w:r w:rsidRPr="00AF7AC2">
        <w:rPr>
          <w:rFonts w:ascii="Book Antiqua" w:eastAsia="Book Antiqua" w:hAnsi="Book Antiqua" w:cs="Book Antiqua"/>
        </w:rPr>
        <w:t>also</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associated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cardiac</w:t>
      </w:r>
      <w:r w:rsidR="00974B5C" w:rsidRPr="00AF7AC2">
        <w:rPr>
          <w:rFonts w:ascii="Book Antiqua" w:eastAsia="Book Antiqua" w:hAnsi="Book Antiqua" w:cs="Book Antiqua"/>
        </w:rPr>
        <w:t xml:space="preserve"> </w:t>
      </w:r>
      <w:r w:rsidRPr="00AF7AC2">
        <w:rPr>
          <w:rFonts w:ascii="Book Antiqua" w:eastAsia="Book Antiqua" w:hAnsi="Book Antiqua" w:cs="Book Antiqua"/>
        </w:rPr>
        <w:t>fibrosis,</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induces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proliferation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fibroblasts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increases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release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type</w:t>
      </w:r>
      <w:r w:rsidR="00974B5C" w:rsidRPr="00AF7AC2">
        <w:rPr>
          <w:rFonts w:ascii="Book Antiqua" w:eastAsia="Book Antiqua" w:hAnsi="Book Antiqua" w:cs="Book Antiqua"/>
        </w:rPr>
        <w:t xml:space="preserve"> </w:t>
      </w:r>
      <w:r w:rsidRPr="00AF7AC2">
        <w:rPr>
          <w:rFonts w:ascii="Book Antiqua" w:eastAsia="Book Antiqua" w:hAnsi="Book Antiqua" w:cs="Book Antiqua"/>
        </w:rPr>
        <w:t>I</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III</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collagen</w:t>
      </w:r>
      <w:r w:rsidR="00E67A2A" w:rsidRPr="00AF7AC2">
        <w:rPr>
          <w:rFonts w:ascii="Book Antiqua" w:eastAsia="Book Antiqua" w:hAnsi="Book Antiqua" w:cs="Book Antiqua"/>
          <w:vertAlign w:val="superscript"/>
        </w:rPr>
        <w:t>[</w:t>
      </w:r>
      <w:proofErr w:type="gramEnd"/>
      <w:r w:rsidR="00351B68" w:rsidRPr="00AF7AC2">
        <w:rPr>
          <w:rFonts w:ascii="Book Antiqua" w:eastAsia="Book Antiqua" w:hAnsi="Book Antiqua" w:cs="Book Antiqua"/>
          <w:vertAlign w:val="superscript"/>
        </w:rPr>
        <w:t>86</w:t>
      </w:r>
      <w:r w:rsidRPr="00AF7AC2">
        <w:rPr>
          <w:rFonts w:ascii="Book Antiqua" w:eastAsia="Book Antiqua" w:hAnsi="Book Antiqua" w:cs="Book Antiqua"/>
          <w:vertAlign w:val="superscript"/>
        </w:rPr>
        <w:t>]</w:t>
      </w:r>
      <w:r w:rsidRPr="00AF7AC2">
        <w:rPr>
          <w:rFonts w:ascii="Book Antiqua" w:eastAsia="Book Antiqua" w:hAnsi="Book Antiqua" w:cs="Book Antiqua"/>
        </w:rPr>
        <w:t>.</w:t>
      </w:r>
    </w:p>
    <w:p w14:paraId="2374C4D2" w14:textId="01F9AF35" w:rsidR="00A77B3E" w:rsidRPr="00AF7AC2" w:rsidRDefault="00C92A30" w:rsidP="00AF7AC2">
      <w:pPr>
        <w:spacing w:line="360" w:lineRule="auto"/>
        <w:ind w:firstLineChars="100" w:firstLine="240"/>
        <w:jc w:val="both"/>
        <w:rPr>
          <w:rFonts w:ascii="Book Antiqua" w:hAnsi="Book Antiqua"/>
          <w:lang w:eastAsia="zh-CN"/>
        </w:rPr>
      </w:pPr>
      <w:r w:rsidRPr="00AF7AC2">
        <w:rPr>
          <w:rFonts w:ascii="Book Antiqua" w:eastAsia="Book Antiqua" w:hAnsi="Book Antiqua" w:cs="Book Antiqua"/>
        </w:rPr>
        <w:t>Stroke</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one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cardiovascular</w:t>
      </w:r>
      <w:r w:rsidR="00974B5C" w:rsidRPr="00AF7AC2">
        <w:rPr>
          <w:rFonts w:ascii="Book Antiqua" w:eastAsia="Book Antiqua" w:hAnsi="Book Antiqua" w:cs="Book Antiqua"/>
        </w:rPr>
        <w:t xml:space="preserve"> </w:t>
      </w:r>
      <w:r w:rsidRPr="00AF7AC2">
        <w:rPr>
          <w:rFonts w:ascii="Book Antiqua" w:eastAsia="Book Antiqua" w:hAnsi="Book Antiqua" w:cs="Book Antiqua"/>
        </w:rPr>
        <w:t>diseases</w:t>
      </w:r>
      <w:r w:rsidR="00974B5C" w:rsidRPr="00AF7AC2">
        <w:rPr>
          <w:rFonts w:ascii="Book Antiqua" w:eastAsia="Book Antiqua" w:hAnsi="Book Antiqua" w:cs="Book Antiqua"/>
        </w:rPr>
        <w:t xml:space="preserve"> </w:t>
      </w:r>
      <w:r w:rsidRPr="00AF7AC2">
        <w:rPr>
          <w:rFonts w:ascii="Book Antiqua" w:eastAsia="Book Antiqua" w:hAnsi="Book Antiqua" w:cs="Book Antiqua"/>
        </w:rPr>
        <w:t>escalating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both</w:t>
      </w:r>
      <w:r w:rsidR="00974B5C" w:rsidRPr="00AF7AC2">
        <w:rPr>
          <w:rFonts w:ascii="Book Antiqua" w:eastAsia="Book Antiqua" w:hAnsi="Book Antiqua" w:cs="Book Antiqua"/>
        </w:rPr>
        <w:t xml:space="preserve"> </w:t>
      </w:r>
      <w:r w:rsidRPr="00AF7AC2">
        <w:rPr>
          <w:rFonts w:ascii="Book Antiqua" w:eastAsia="Book Antiqua" w:hAnsi="Book Antiqua" w:cs="Book Antiqua"/>
        </w:rPr>
        <w:t>developed</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developing</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countries</w:t>
      </w:r>
      <w:r w:rsidR="00E67A2A" w:rsidRPr="00AF7AC2">
        <w:rPr>
          <w:rFonts w:ascii="Book Antiqua" w:eastAsia="Book Antiqua" w:hAnsi="Book Antiqua" w:cs="Book Antiqua"/>
          <w:vertAlign w:val="superscript"/>
        </w:rPr>
        <w:t>[</w:t>
      </w:r>
      <w:proofErr w:type="gramEnd"/>
      <w:r w:rsidR="00351B68" w:rsidRPr="00AF7AC2">
        <w:rPr>
          <w:rFonts w:ascii="Book Antiqua" w:eastAsia="Book Antiqua" w:hAnsi="Book Antiqua" w:cs="Book Antiqua"/>
          <w:vertAlign w:val="superscript"/>
        </w:rPr>
        <w:t>87</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Diabetes</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w:t>
      </w:r>
      <w:r w:rsidR="00974B5C" w:rsidRPr="00AF7AC2">
        <w:rPr>
          <w:rFonts w:ascii="Book Antiqua" w:eastAsia="Book Antiqua" w:hAnsi="Book Antiqua" w:cs="Book Antiqua"/>
        </w:rPr>
        <w:t xml:space="preserve"> </w:t>
      </w:r>
      <w:r w:rsidRPr="00AF7AC2">
        <w:rPr>
          <w:rFonts w:ascii="Book Antiqua" w:eastAsia="Book Antiqua" w:hAnsi="Book Antiqua" w:cs="Book Antiqua"/>
        </w:rPr>
        <w:t>established</w:t>
      </w:r>
      <w:r w:rsidR="00974B5C" w:rsidRPr="00AF7AC2">
        <w:rPr>
          <w:rFonts w:ascii="Book Antiqua" w:eastAsia="Book Antiqua" w:hAnsi="Book Antiqua" w:cs="Book Antiqua"/>
        </w:rPr>
        <w:t xml:space="preserve"> </w:t>
      </w:r>
      <w:r w:rsidRPr="00AF7AC2">
        <w:rPr>
          <w:rFonts w:ascii="Book Antiqua" w:eastAsia="Book Antiqua" w:hAnsi="Book Antiqua" w:cs="Book Antiqua"/>
        </w:rPr>
        <w:t>risk</w:t>
      </w:r>
      <w:r w:rsidR="00974B5C" w:rsidRPr="00AF7AC2">
        <w:rPr>
          <w:rFonts w:ascii="Book Antiqua" w:eastAsia="Book Antiqua" w:hAnsi="Book Antiqua" w:cs="Book Antiqua"/>
        </w:rPr>
        <w:t xml:space="preserve"> </w:t>
      </w:r>
      <w:r w:rsidRPr="00AF7AC2">
        <w:rPr>
          <w:rFonts w:ascii="Book Antiqua" w:eastAsia="Book Antiqua" w:hAnsi="Book Antiqua" w:cs="Book Antiqua"/>
        </w:rPr>
        <w:t>factor</w:t>
      </w:r>
      <w:r w:rsidR="00974B5C" w:rsidRPr="00AF7AC2">
        <w:rPr>
          <w:rFonts w:ascii="Book Antiqua" w:eastAsia="Book Antiqua" w:hAnsi="Book Antiqua" w:cs="Book Antiqua"/>
        </w:rPr>
        <w:t xml:space="preserve"> </w:t>
      </w:r>
      <w:r w:rsidR="00A249AA" w:rsidRPr="00AF7AC2">
        <w:rPr>
          <w:rFonts w:ascii="Book Antiqua" w:eastAsia="Book Antiqua" w:hAnsi="Book Antiqua" w:cs="Book Antiqua"/>
        </w:rPr>
        <w:t xml:space="preserve">for </w:t>
      </w:r>
      <w:r w:rsidRPr="00AF7AC2">
        <w:rPr>
          <w:rFonts w:ascii="Book Antiqua" w:eastAsia="Book Antiqua" w:hAnsi="Book Antiqua" w:cs="Book Antiqua"/>
        </w:rPr>
        <w:t>stroke</w:t>
      </w:r>
      <w:r w:rsidR="00974B5C" w:rsidRPr="00AF7AC2">
        <w:rPr>
          <w:rFonts w:ascii="Book Antiqua" w:eastAsia="Book Antiqua" w:hAnsi="Book Antiqua" w:cs="Book Antiqua"/>
        </w:rPr>
        <w:t xml:space="preserve"> </w:t>
      </w:r>
      <w:r w:rsidRPr="00AF7AC2">
        <w:rPr>
          <w:rFonts w:ascii="Book Antiqua" w:eastAsia="Book Antiqua" w:hAnsi="Book Antiqua" w:cs="Book Antiqua"/>
        </w:rPr>
        <w:t>because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cerebrovascular</w:t>
      </w:r>
      <w:r w:rsidR="00974B5C" w:rsidRPr="00AF7AC2">
        <w:rPr>
          <w:rFonts w:ascii="Book Antiqua" w:eastAsia="Book Antiqua" w:hAnsi="Book Antiqua" w:cs="Book Antiqua"/>
        </w:rPr>
        <w:t xml:space="preserve"> </w:t>
      </w:r>
      <w:r w:rsidRPr="00AF7AC2">
        <w:rPr>
          <w:rFonts w:ascii="Book Antiqua" w:eastAsia="Book Antiqua" w:hAnsi="Book Antiqua" w:cs="Book Antiqua"/>
        </w:rPr>
        <w:t>changes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induced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hyperglycemia</w:t>
      </w:r>
      <w:r w:rsidR="00E67A2A" w:rsidRPr="00AF7AC2">
        <w:rPr>
          <w:rFonts w:ascii="Book Antiqua" w:eastAsia="Book Antiqua" w:hAnsi="Book Antiqua" w:cs="Book Antiqua"/>
          <w:vertAlign w:val="superscript"/>
        </w:rPr>
        <w:t>[</w:t>
      </w:r>
      <w:proofErr w:type="gramEnd"/>
      <w:r w:rsidR="006E7DCB" w:rsidRPr="00AF7AC2">
        <w:rPr>
          <w:rFonts w:ascii="Book Antiqua" w:eastAsia="Book Antiqua" w:hAnsi="Book Antiqua" w:cs="Book Antiqua"/>
          <w:vertAlign w:val="superscript"/>
        </w:rPr>
        <w:t>88</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Recent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research</w:t>
      </w:r>
      <w:r w:rsidR="00974B5C" w:rsidRPr="00AF7AC2">
        <w:rPr>
          <w:rFonts w:ascii="Book Antiqua" w:eastAsia="Book Antiqua" w:hAnsi="Book Antiqua" w:cs="Book Antiqua"/>
        </w:rPr>
        <w:t xml:space="preserve"> </w:t>
      </w:r>
      <w:r w:rsidRPr="00AF7AC2">
        <w:rPr>
          <w:rFonts w:ascii="Book Antiqua" w:eastAsia="Book Antiqua" w:hAnsi="Book Antiqua" w:cs="Book Antiqua"/>
        </w:rPr>
        <w:t>has</w:t>
      </w:r>
      <w:r w:rsidR="00974B5C" w:rsidRPr="00AF7AC2">
        <w:rPr>
          <w:rFonts w:ascii="Book Antiqua" w:eastAsia="Book Antiqua" w:hAnsi="Book Antiqua" w:cs="Book Antiqua"/>
        </w:rPr>
        <w:t xml:space="preserve"> </w:t>
      </w:r>
      <w:r w:rsidRPr="00AF7AC2">
        <w:rPr>
          <w:rFonts w:ascii="Book Antiqua" w:eastAsia="Book Antiqua" w:hAnsi="Book Antiqua" w:cs="Book Antiqua"/>
        </w:rPr>
        <w:t>found</w:t>
      </w:r>
      <w:r w:rsidR="00974B5C" w:rsidRPr="00AF7AC2">
        <w:rPr>
          <w:rFonts w:ascii="Book Antiqua" w:eastAsia="Book Antiqua" w:hAnsi="Book Antiqua" w:cs="Book Antiqua"/>
        </w:rPr>
        <w:t xml:space="preserve"> </w:t>
      </w:r>
      <w:r w:rsidRPr="00AF7AC2">
        <w:rPr>
          <w:rFonts w:ascii="Book Antiqua" w:eastAsia="Book Antiqua" w:hAnsi="Book Antiqua" w:cs="Book Antiqua"/>
        </w:rPr>
        <w:t>an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increase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stroke</w:t>
      </w:r>
      <w:r w:rsidR="00974B5C" w:rsidRPr="00AF7AC2">
        <w:rPr>
          <w:rFonts w:ascii="Book Antiqua" w:eastAsia="Book Antiqua" w:hAnsi="Book Antiqua" w:cs="Book Antiqua"/>
        </w:rPr>
        <w:t xml:space="preserve"> </w:t>
      </w:r>
      <w:r w:rsidRPr="00AF7AC2">
        <w:rPr>
          <w:rFonts w:ascii="Book Antiqua" w:eastAsia="Book Antiqua" w:hAnsi="Book Antiqua" w:cs="Book Antiqua"/>
        </w:rPr>
        <w:t>patients,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indicating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that</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high</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w:t>
      </w:r>
      <w:r w:rsidR="00974B5C" w:rsidRPr="00AF7AC2">
        <w:rPr>
          <w:rFonts w:ascii="Book Antiqua" w:eastAsia="Book Antiqua" w:hAnsi="Book Antiqua" w:cs="Book Antiqua"/>
        </w:rPr>
        <w:t xml:space="preserve"> </w:t>
      </w:r>
      <w:r w:rsidRPr="00AF7AC2">
        <w:rPr>
          <w:rFonts w:ascii="Book Antiqua" w:eastAsia="Book Antiqua" w:hAnsi="Book Antiqua" w:cs="Book Antiqua"/>
        </w:rPr>
        <w:t>may</w:t>
      </w:r>
      <w:r w:rsidR="00974B5C" w:rsidRPr="00AF7AC2">
        <w:rPr>
          <w:rFonts w:ascii="Book Antiqua" w:eastAsia="Book Antiqua" w:hAnsi="Book Antiqua" w:cs="Book Antiqua"/>
        </w:rPr>
        <w:t xml:space="preserve"> </w:t>
      </w:r>
      <w:r w:rsidRPr="00AF7AC2">
        <w:rPr>
          <w:rFonts w:ascii="Book Antiqua" w:eastAsia="Book Antiqua" w:hAnsi="Book Antiqua" w:cs="Book Antiqua"/>
        </w:rPr>
        <w:t>be</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risk</w:t>
      </w:r>
      <w:r w:rsidR="00974B5C" w:rsidRPr="00AF7AC2">
        <w:rPr>
          <w:rFonts w:ascii="Book Antiqua" w:eastAsia="Book Antiqua" w:hAnsi="Book Antiqua" w:cs="Book Antiqua"/>
        </w:rPr>
        <w:t xml:space="preserve"> </w:t>
      </w:r>
      <w:r w:rsidRPr="00AF7AC2">
        <w:rPr>
          <w:rFonts w:ascii="Book Antiqua" w:eastAsia="Book Antiqua" w:hAnsi="Book Antiqua" w:cs="Book Antiqua"/>
        </w:rPr>
        <w:t>factor</w:t>
      </w:r>
      <w:r w:rsidR="00974B5C" w:rsidRPr="00AF7AC2">
        <w:rPr>
          <w:rFonts w:ascii="Book Antiqua" w:eastAsia="Book Antiqua" w:hAnsi="Book Antiqua" w:cs="Book Antiqua"/>
        </w:rPr>
        <w:t xml:space="preserve"> </w:t>
      </w:r>
      <w:r w:rsidR="00813DDD" w:rsidRPr="00AF7AC2">
        <w:rPr>
          <w:rFonts w:ascii="Book Antiqua" w:eastAsia="Book Antiqua" w:hAnsi="Book Antiqua" w:cs="Book Antiqua"/>
        </w:rPr>
        <w:t>for</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strokes</w:t>
      </w:r>
      <w:r w:rsidR="00E67A2A" w:rsidRPr="00AF7AC2">
        <w:rPr>
          <w:rFonts w:ascii="Book Antiqua" w:eastAsia="Book Antiqua" w:hAnsi="Book Antiqua" w:cs="Book Antiqua"/>
          <w:vertAlign w:val="superscript"/>
        </w:rPr>
        <w:t>[</w:t>
      </w:r>
      <w:proofErr w:type="gramEnd"/>
      <w:r w:rsidR="006E7DCB" w:rsidRPr="00AF7AC2">
        <w:rPr>
          <w:rFonts w:ascii="Book Antiqua" w:eastAsia="Book Antiqua" w:hAnsi="Book Antiqua" w:cs="Book Antiqua"/>
          <w:vertAlign w:val="superscript"/>
        </w:rPr>
        <w:t>8</w:t>
      </w:r>
      <w:r w:rsidRPr="00AF7AC2">
        <w:rPr>
          <w:rFonts w:ascii="Book Antiqua" w:eastAsia="Book Antiqua" w:hAnsi="Book Antiqua" w:cs="Book Antiqua"/>
          <w:vertAlign w:val="superscript"/>
        </w:rPr>
        <w:t>9</w:t>
      </w:r>
      <w:r w:rsidR="004C1458" w:rsidRPr="00AF7AC2">
        <w:rPr>
          <w:rFonts w:ascii="Book Antiqua" w:eastAsia="Book Antiqua" w:hAnsi="Book Antiqua" w:cs="Book Antiqua"/>
          <w:vertAlign w:val="superscript"/>
        </w:rPr>
        <w:t>,</w:t>
      </w:r>
      <w:r w:rsidR="00813DDD" w:rsidRPr="00AF7AC2">
        <w:rPr>
          <w:rFonts w:ascii="Book Antiqua" w:eastAsia="Book Antiqua" w:hAnsi="Book Antiqua" w:cs="Book Antiqua"/>
          <w:vertAlign w:val="superscript"/>
        </w:rPr>
        <w:t>90</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association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observed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high</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cerebrovascular</w:t>
      </w:r>
      <w:r w:rsidR="00974B5C" w:rsidRPr="00AF7AC2">
        <w:rPr>
          <w:rFonts w:ascii="Book Antiqua" w:eastAsia="Book Antiqua" w:hAnsi="Book Antiqua" w:cs="Book Antiqua"/>
        </w:rPr>
        <w:t xml:space="preserve"> </w:t>
      </w:r>
      <w:r w:rsidRPr="00AF7AC2">
        <w:rPr>
          <w:rFonts w:ascii="Book Antiqua" w:eastAsia="Book Antiqua" w:hAnsi="Book Antiqua" w:cs="Book Antiqua"/>
        </w:rPr>
        <w:t>strokes</w:t>
      </w:r>
      <w:r w:rsidR="00974B5C" w:rsidRPr="00AF7AC2">
        <w:rPr>
          <w:rFonts w:ascii="Book Antiqua" w:eastAsia="Book Antiqua" w:hAnsi="Book Antiqua" w:cs="Book Antiqua"/>
        </w:rPr>
        <w:t xml:space="preserve"> </w:t>
      </w:r>
      <w:r w:rsidRPr="00AF7AC2">
        <w:rPr>
          <w:rFonts w:ascii="Book Antiqua" w:eastAsia="Book Antiqua" w:hAnsi="Book Antiqua" w:cs="Book Antiqua"/>
        </w:rPr>
        <w:t>can</w:t>
      </w:r>
      <w:r w:rsidR="00974B5C" w:rsidRPr="00AF7AC2">
        <w:rPr>
          <w:rFonts w:ascii="Book Antiqua" w:eastAsia="Book Antiqua" w:hAnsi="Book Antiqua" w:cs="Book Antiqua"/>
        </w:rPr>
        <w:t xml:space="preserve"> </w:t>
      </w:r>
      <w:r w:rsidRPr="00AF7AC2">
        <w:rPr>
          <w:rFonts w:ascii="Book Antiqua" w:eastAsia="Book Antiqua" w:hAnsi="Book Antiqua" w:cs="Book Antiqua"/>
        </w:rPr>
        <w:t>be</w:t>
      </w:r>
      <w:r w:rsidR="00974B5C" w:rsidRPr="00AF7AC2">
        <w:rPr>
          <w:rFonts w:ascii="Book Antiqua" w:eastAsia="Book Antiqua" w:hAnsi="Book Antiqua" w:cs="Book Antiqua"/>
        </w:rPr>
        <w:t xml:space="preserve"> </w:t>
      </w:r>
      <w:r w:rsidRPr="00AF7AC2">
        <w:rPr>
          <w:rFonts w:ascii="Book Antiqua" w:eastAsia="Book Antiqua" w:hAnsi="Book Antiqua" w:cs="Book Antiqua"/>
        </w:rPr>
        <w:t>explained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endothelial</w:t>
      </w:r>
      <w:r w:rsidR="00974B5C" w:rsidRPr="00AF7AC2">
        <w:rPr>
          <w:rFonts w:ascii="Book Antiqua" w:eastAsia="Book Antiqua" w:hAnsi="Book Antiqua" w:cs="Book Antiqua"/>
        </w:rPr>
        <w:t xml:space="preserve"> </w:t>
      </w:r>
      <w:r w:rsidRPr="00AF7AC2">
        <w:rPr>
          <w:rFonts w:ascii="Book Antiqua" w:eastAsia="Book Antiqua" w:hAnsi="Book Antiqua" w:cs="Book Antiqua"/>
        </w:rPr>
        <w:t>dysfunction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induced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high</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levels</w:t>
      </w:r>
      <w:r w:rsidR="00E67A2A" w:rsidRPr="00AF7AC2">
        <w:rPr>
          <w:rFonts w:ascii="Book Antiqua" w:eastAsia="Book Antiqua" w:hAnsi="Book Antiqua" w:cs="Book Antiqua"/>
          <w:vertAlign w:val="superscript"/>
        </w:rPr>
        <w:t>[</w:t>
      </w:r>
      <w:proofErr w:type="gramEnd"/>
      <w:r w:rsidR="00EC58B8" w:rsidRPr="00AF7AC2">
        <w:rPr>
          <w:rFonts w:ascii="Book Antiqua" w:eastAsia="Book Antiqua" w:hAnsi="Book Antiqua" w:cs="Book Antiqua"/>
          <w:vertAlign w:val="superscript"/>
        </w:rPr>
        <w:t>54</w:t>
      </w:r>
      <w:r w:rsidRPr="00AF7AC2">
        <w:rPr>
          <w:rFonts w:ascii="Book Antiqua" w:eastAsia="Book Antiqua" w:hAnsi="Book Antiqua" w:cs="Book Antiqua"/>
          <w:vertAlign w:val="superscript"/>
        </w:rPr>
        <w:t>,</w:t>
      </w:r>
      <w:r w:rsidR="00EC58B8" w:rsidRPr="00AF7AC2">
        <w:rPr>
          <w:rFonts w:ascii="Book Antiqua" w:eastAsia="Book Antiqua" w:hAnsi="Book Antiqua" w:cs="Book Antiqua"/>
          <w:vertAlign w:val="superscript"/>
        </w:rPr>
        <w:t>90</w:t>
      </w:r>
      <w:r w:rsidRPr="00AF7AC2">
        <w:rPr>
          <w:rFonts w:ascii="Book Antiqua" w:eastAsia="Book Antiqua" w:hAnsi="Book Antiqua" w:cs="Book Antiqua"/>
          <w:vertAlign w:val="superscript"/>
        </w:rPr>
        <w:t>]</w:t>
      </w:r>
      <w:r w:rsidRPr="00AF7AC2">
        <w:rPr>
          <w:rFonts w:ascii="Book Antiqua" w:eastAsia="Book Antiqua" w:hAnsi="Book Antiqua" w:cs="Book Antiqua"/>
        </w:rPr>
        <w:t>.</w:t>
      </w:r>
    </w:p>
    <w:p w14:paraId="2374C4D3" w14:textId="77777777" w:rsidR="00A77B3E" w:rsidRPr="00AF7AC2" w:rsidRDefault="00A77B3E" w:rsidP="00AF7AC2">
      <w:pPr>
        <w:spacing w:line="360" w:lineRule="auto"/>
        <w:jc w:val="both"/>
        <w:rPr>
          <w:rFonts w:ascii="Book Antiqua" w:hAnsi="Book Antiqua"/>
        </w:rPr>
      </w:pPr>
    </w:p>
    <w:p w14:paraId="2374C4D5" w14:textId="03A86BA7" w:rsidR="00A77B3E" w:rsidRPr="00AF7AC2" w:rsidRDefault="006D7FA0" w:rsidP="00AF7AC2">
      <w:pPr>
        <w:spacing w:line="360" w:lineRule="auto"/>
        <w:jc w:val="both"/>
        <w:rPr>
          <w:rFonts w:ascii="Book Antiqua" w:hAnsi="Book Antiqua"/>
          <w:u w:val="single"/>
          <w:lang w:eastAsia="zh-CN"/>
        </w:rPr>
      </w:pPr>
      <w:r w:rsidRPr="00AF7AC2">
        <w:rPr>
          <w:rFonts w:ascii="Book Antiqua" w:eastAsia="Book Antiqua" w:hAnsi="Book Antiqua" w:cs="Book Antiqua"/>
          <w:b/>
          <w:bCs/>
          <w:u w:val="single"/>
        </w:rPr>
        <w:t xml:space="preserve">VISFATIN LEVEL AND KIDNEY DISEASES </w:t>
      </w:r>
    </w:p>
    <w:p w14:paraId="2374C4D6" w14:textId="5B2F806A" w:rsidR="00A77B3E" w:rsidRPr="00AF7AC2" w:rsidRDefault="00C92A30" w:rsidP="00AF7AC2">
      <w:pPr>
        <w:spacing w:line="360" w:lineRule="auto"/>
        <w:jc w:val="both"/>
        <w:rPr>
          <w:rFonts w:ascii="Book Antiqua" w:hAnsi="Book Antiqua"/>
          <w:lang w:eastAsia="zh-CN"/>
        </w:rPr>
      </w:pP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global</w:t>
      </w:r>
      <w:r w:rsidR="00974B5C" w:rsidRPr="00AF7AC2">
        <w:rPr>
          <w:rFonts w:ascii="Book Antiqua" w:eastAsia="Book Antiqua" w:hAnsi="Book Antiqua" w:cs="Book Antiqua"/>
        </w:rPr>
        <w:t xml:space="preserve"> </w:t>
      </w:r>
      <w:r w:rsidRPr="00AF7AC2">
        <w:rPr>
          <w:rFonts w:ascii="Book Antiqua" w:eastAsia="Book Antiqua" w:hAnsi="Book Antiqua" w:cs="Book Antiqua"/>
        </w:rPr>
        <w:t>prevalence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chronic</w:t>
      </w:r>
      <w:r w:rsidR="00974B5C" w:rsidRPr="00AF7AC2">
        <w:rPr>
          <w:rFonts w:ascii="Book Antiqua" w:eastAsia="Book Antiqua" w:hAnsi="Book Antiqua" w:cs="Book Antiqua"/>
        </w:rPr>
        <w:t xml:space="preserve"> </w:t>
      </w:r>
      <w:r w:rsidRPr="00AF7AC2">
        <w:rPr>
          <w:rFonts w:ascii="Book Antiqua" w:eastAsia="Book Antiqua" w:hAnsi="Book Antiqua" w:cs="Book Antiqua"/>
        </w:rPr>
        <w:t>kidney</w:t>
      </w:r>
      <w:r w:rsidR="00974B5C" w:rsidRPr="00AF7AC2">
        <w:rPr>
          <w:rFonts w:ascii="Book Antiqua" w:eastAsia="Book Antiqua" w:hAnsi="Book Antiqua" w:cs="Book Antiqua"/>
        </w:rPr>
        <w:t xml:space="preserve"> </w:t>
      </w:r>
      <w:r w:rsidRPr="00AF7AC2">
        <w:rPr>
          <w:rFonts w:ascii="Book Antiqua" w:eastAsia="Book Antiqua" w:hAnsi="Book Antiqua" w:cs="Book Antiqua"/>
        </w:rPr>
        <w:t>disease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(CKD)</w:t>
      </w:r>
      <w:r w:rsidR="00974B5C" w:rsidRPr="00AF7AC2">
        <w:rPr>
          <w:rFonts w:ascii="Book Antiqua" w:eastAsia="Book Antiqua" w:hAnsi="Book Antiqua" w:cs="Book Antiqua"/>
        </w:rPr>
        <w:t xml:space="preserve"> </w:t>
      </w:r>
      <w:r w:rsidRPr="00AF7AC2">
        <w:rPr>
          <w:rFonts w:ascii="Book Antiqua" w:eastAsia="Book Antiqua" w:hAnsi="Book Antiqua" w:cs="Book Antiqua"/>
        </w:rPr>
        <w:t>among</w:t>
      </w:r>
      <w:r w:rsidR="00974B5C" w:rsidRPr="00AF7AC2">
        <w:rPr>
          <w:rFonts w:ascii="Book Antiqua" w:eastAsia="Book Antiqua" w:hAnsi="Book Antiqua" w:cs="Book Antiqua"/>
        </w:rPr>
        <w:t xml:space="preserve"> </w:t>
      </w:r>
      <w:r w:rsidRPr="00AF7AC2">
        <w:rPr>
          <w:rFonts w:ascii="Book Antiqua" w:eastAsia="Book Antiqua" w:hAnsi="Book Antiqua" w:cs="Book Antiqua"/>
        </w:rPr>
        <w:t>diabetic</w:t>
      </w:r>
      <w:r w:rsidR="00974B5C" w:rsidRPr="00AF7AC2">
        <w:rPr>
          <w:rFonts w:ascii="Book Antiqua" w:eastAsia="Book Antiqua" w:hAnsi="Book Antiqua" w:cs="Book Antiqua"/>
        </w:rPr>
        <w:t xml:space="preserve"> </w:t>
      </w:r>
      <w:r w:rsidR="00A249AA" w:rsidRPr="00AF7AC2">
        <w:rPr>
          <w:rFonts w:ascii="Book Antiqua" w:eastAsia="Book Antiqua" w:hAnsi="Book Antiqua" w:cs="Book Antiqua"/>
        </w:rPr>
        <w:t xml:space="preserve">patients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steadily</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increasing</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9</w:t>
      </w:r>
      <w:r w:rsidR="004C1458" w:rsidRPr="00AF7AC2">
        <w:rPr>
          <w:rFonts w:ascii="Book Antiqua" w:eastAsia="Book Antiqua" w:hAnsi="Book Antiqua" w:cs="Book Antiqua"/>
          <w:vertAlign w:val="superscript"/>
        </w:rPr>
        <w:t>1</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An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increased</w:t>
      </w:r>
      <w:r w:rsidR="00974B5C" w:rsidRPr="00AF7AC2">
        <w:rPr>
          <w:rFonts w:ascii="Book Antiqua" w:eastAsia="Book Antiqua" w:hAnsi="Book Antiqua" w:cs="Book Antiqua"/>
          <w:b/>
          <w:bCs/>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w:t>
      </w:r>
      <w:r w:rsidR="00974B5C" w:rsidRPr="00AF7AC2">
        <w:rPr>
          <w:rFonts w:ascii="Book Antiqua" w:eastAsia="Book Antiqua" w:hAnsi="Book Antiqua" w:cs="Book Antiqua"/>
        </w:rPr>
        <w:t xml:space="preserve"> </w:t>
      </w:r>
      <w:r w:rsidR="00A249AA"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associated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progression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CKD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diabetic</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nondiabetic</w:t>
      </w:r>
      <w:r w:rsidR="00A249AA" w:rsidRPr="00AF7AC2">
        <w:rPr>
          <w:rFonts w:ascii="Book Antiqua" w:eastAsia="Book Antiqua" w:hAnsi="Book Antiqua" w:cs="Book Antiqua"/>
        </w:rPr>
        <w:t xml:space="preserve"> patient</w:t>
      </w:r>
      <w:r w:rsidRPr="00AF7AC2">
        <w:rPr>
          <w:rFonts w:ascii="Book Antiqua" w:eastAsia="Book Antiqua" w:hAnsi="Book Antiqua" w:cs="Book Antiqua"/>
        </w:rPr>
        <w:t>s</w:t>
      </w:r>
      <w:r w:rsidR="00E67A2A" w:rsidRPr="00AF7AC2">
        <w:rPr>
          <w:rFonts w:ascii="Book Antiqua" w:eastAsia="Book Antiqua" w:hAnsi="Book Antiqua" w:cs="Book Antiqua"/>
          <w:vertAlign w:val="superscript"/>
        </w:rPr>
        <w:t>[</w:t>
      </w:r>
      <w:r w:rsidR="00F83EDD" w:rsidRPr="00AF7AC2">
        <w:rPr>
          <w:rFonts w:ascii="Book Antiqua" w:eastAsia="Book Antiqua" w:hAnsi="Book Antiqua" w:cs="Book Antiqua"/>
          <w:vertAlign w:val="superscript"/>
        </w:rPr>
        <w:t>9</w:t>
      </w:r>
      <w:r w:rsidR="004C1458" w:rsidRPr="00AF7AC2">
        <w:rPr>
          <w:rFonts w:ascii="Book Antiqua" w:eastAsia="Book Antiqua" w:hAnsi="Book Antiqua" w:cs="Book Antiqua"/>
          <w:vertAlign w:val="superscript"/>
        </w:rPr>
        <w:t>2,93</w:t>
      </w:r>
      <w:r w:rsidR="00A249AA" w:rsidRPr="00AF7AC2">
        <w:rPr>
          <w:rFonts w:ascii="Book Antiqua" w:eastAsia="Book Antiqua" w:hAnsi="Book Antiqua" w:cs="Book Antiqua"/>
          <w:vertAlign w:val="superscript"/>
        </w:rPr>
        <w:t>]</w:t>
      </w:r>
      <w:r w:rsidR="00A249AA" w:rsidRPr="00AF7AC2">
        <w:rPr>
          <w:rFonts w:ascii="Book Antiqua" w:eastAsia="Book Antiqua" w:hAnsi="Book Antiqua" w:cs="Book Antiqua"/>
        </w:rPr>
        <w:t xml:space="preserve">; </w:t>
      </w:r>
      <w:r w:rsidRPr="00AF7AC2">
        <w:rPr>
          <w:rFonts w:ascii="Book Antiqua" w:eastAsia="Book Antiqua" w:hAnsi="Book Antiqua" w:cs="Book Antiqua"/>
        </w:rPr>
        <w:t>an</w:t>
      </w:r>
      <w:r w:rsidR="00974B5C" w:rsidRPr="00AF7AC2">
        <w:rPr>
          <w:rFonts w:ascii="Book Antiqua" w:eastAsia="Book Antiqua" w:hAnsi="Book Antiqua" w:cs="Book Antiqua"/>
        </w:rPr>
        <w:t xml:space="preserve"> </w:t>
      </w:r>
      <w:r w:rsidRPr="00AF7AC2">
        <w:rPr>
          <w:rFonts w:ascii="Book Antiqua" w:eastAsia="Book Antiqua" w:hAnsi="Book Antiqua" w:cs="Book Antiqua"/>
        </w:rPr>
        <w:t>observation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that</w:t>
      </w:r>
      <w:r w:rsidR="00974B5C" w:rsidRPr="00AF7AC2">
        <w:rPr>
          <w:rFonts w:ascii="Book Antiqua" w:eastAsia="Book Antiqua" w:hAnsi="Book Antiqua" w:cs="Book Antiqua"/>
        </w:rPr>
        <w:t xml:space="preserve"> </w:t>
      </w:r>
      <w:r w:rsidRPr="00AF7AC2">
        <w:rPr>
          <w:rFonts w:ascii="Book Antiqua" w:eastAsia="Book Antiqua" w:hAnsi="Book Antiqua" w:cs="Book Antiqua"/>
        </w:rPr>
        <w:t>can</w:t>
      </w:r>
      <w:r w:rsidR="00974B5C" w:rsidRPr="00AF7AC2">
        <w:rPr>
          <w:rFonts w:ascii="Book Antiqua" w:eastAsia="Book Antiqua" w:hAnsi="Book Antiqua" w:cs="Book Antiqua"/>
        </w:rPr>
        <w:t xml:space="preserve"> </w:t>
      </w:r>
      <w:r w:rsidRPr="00AF7AC2">
        <w:rPr>
          <w:rFonts w:ascii="Book Antiqua" w:eastAsia="Book Antiqua" w:hAnsi="Book Antiqua" w:cs="Book Antiqua"/>
        </w:rPr>
        <w:t>be</w:t>
      </w:r>
      <w:r w:rsidR="00974B5C" w:rsidRPr="00AF7AC2">
        <w:rPr>
          <w:rFonts w:ascii="Book Antiqua" w:eastAsia="Book Antiqua" w:hAnsi="Book Antiqua" w:cs="Book Antiqua"/>
        </w:rPr>
        <w:t xml:space="preserve"> </w:t>
      </w:r>
      <w:r w:rsidRPr="00AF7AC2">
        <w:rPr>
          <w:rFonts w:ascii="Book Antiqua" w:eastAsia="Book Antiqua" w:hAnsi="Book Antiqua" w:cs="Book Antiqua"/>
        </w:rPr>
        <w:t>explained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endothelial</w:t>
      </w:r>
      <w:r w:rsidR="00974B5C" w:rsidRPr="00AF7AC2">
        <w:rPr>
          <w:rFonts w:ascii="Book Antiqua" w:eastAsia="Book Antiqua" w:hAnsi="Book Antiqua" w:cs="Book Antiqua"/>
        </w:rPr>
        <w:t xml:space="preserve"> </w:t>
      </w:r>
      <w:r w:rsidRPr="00AF7AC2">
        <w:rPr>
          <w:rFonts w:ascii="Book Antiqua" w:eastAsia="Book Antiqua" w:hAnsi="Book Antiqua" w:cs="Book Antiqua"/>
        </w:rPr>
        <w:t>dysfunction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associated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high</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E67A2A" w:rsidRPr="00AF7AC2">
        <w:rPr>
          <w:rFonts w:ascii="Book Antiqua" w:eastAsia="Book Antiqua" w:hAnsi="Book Antiqua" w:cs="Book Antiqua"/>
          <w:vertAlign w:val="superscript"/>
        </w:rPr>
        <w:t>[</w:t>
      </w:r>
      <w:r w:rsidR="006625F7" w:rsidRPr="00AF7AC2">
        <w:rPr>
          <w:rFonts w:ascii="Book Antiqua" w:eastAsia="Book Antiqua" w:hAnsi="Book Antiqua" w:cs="Book Antiqua"/>
          <w:vertAlign w:val="superscript"/>
        </w:rPr>
        <w:t>93</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00E67A2A" w:rsidRPr="00AF7AC2">
        <w:rPr>
          <w:rFonts w:ascii="Book Antiqua" w:hAnsi="Book Antiqua" w:cs="Book Antiqua"/>
          <w:lang w:eastAsia="zh-CN"/>
        </w:rPr>
        <w:t>IR</w:t>
      </w:r>
      <w:r w:rsidR="00E67A2A"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3]</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inflammation</w:t>
      </w:r>
      <w:r w:rsidR="00E67A2A"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5</w:t>
      </w:r>
      <w:r w:rsidR="00736330" w:rsidRPr="00AF7AC2">
        <w:rPr>
          <w:rFonts w:ascii="Book Antiqua" w:eastAsia="Book Antiqua" w:hAnsi="Book Antiqua" w:cs="Book Antiqua"/>
          <w:vertAlign w:val="superscript"/>
        </w:rPr>
        <w:t>3</w:t>
      </w:r>
      <w:r w:rsidRPr="00AF7AC2">
        <w:rPr>
          <w:rFonts w:ascii="Book Antiqua" w:eastAsia="Book Antiqua" w:hAnsi="Book Antiqua" w:cs="Book Antiqua"/>
          <w:vertAlign w:val="superscript"/>
        </w:rPr>
        <w:t>,7</w:t>
      </w:r>
      <w:r w:rsidR="00736330" w:rsidRPr="00AF7AC2">
        <w:rPr>
          <w:rFonts w:ascii="Book Antiqua" w:eastAsia="Book Antiqua" w:hAnsi="Book Antiqua" w:cs="Book Antiqua"/>
          <w:vertAlign w:val="superscript"/>
        </w:rPr>
        <w:t>4</w:t>
      </w:r>
      <w:r w:rsidRPr="00AF7AC2">
        <w:rPr>
          <w:rFonts w:ascii="Book Antiqua" w:eastAsia="Book Antiqua" w:hAnsi="Book Antiqua" w:cs="Book Antiqua"/>
          <w:vertAlign w:val="superscript"/>
        </w:rPr>
        <w:t>,</w:t>
      </w:r>
      <w:r w:rsidR="00F74C2A" w:rsidRPr="00AF7AC2">
        <w:rPr>
          <w:rFonts w:ascii="Book Antiqua" w:eastAsia="Book Antiqua" w:hAnsi="Book Antiqua" w:cs="Book Antiqua"/>
          <w:vertAlign w:val="superscript"/>
        </w:rPr>
        <w:t>94</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oxidative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stress</w:t>
      </w:r>
      <w:r w:rsidR="00E67A2A" w:rsidRPr="00AF7AC2">
        <w:rPr>
          <w:rFonts w:ascii="Book Antiqua" w:eastAsia="Book Antiqua" w:hAnsi="Book Antiqua" w:cs="Book Antiqua"/>
          <w:vertAlign w:val="superscript"/>
        </w:rPr>
        <w:t>[</w:t>
      </w:r>
      <w:r w:rsidRPr="00AF7AC2">
        <w:rPr>
          <w:rFonts w:ascii="Book Antiqua" w:eastAsia="Book Antiqua" w:hAnsi="Book Antiqua" w:cs="Book Antiqua"/>
          <w:vertAlign w:val="superscript"/>
        </w:rPr>
        <w:t>5</w:t>
      </w:r>
      <w:r w:rsidR="00B6660D" w:rsidRPr="00AF7AC2">
        <w:rPr>
          <w:rFonts w:ascii="Book Antiqua" w:eastAsia="Book Antiqua" w:hAnsi="Book Antiqua" w:cs="Book Antiqua"/>
          <w:vertAlign w:val="superscript"/>
        </w:rPr>
        <w:t>7</w:t>
      </w:r>
      <w:r w:rsidRPr="00AF7AC2">
        <w:rPr>
          <w:rFonts w:ascii="Book Antiqua" w:eastAsia="Book Antiqua" w:hAnsi="Book Antiqua" w:cs="Book Antiqua"/>
          <w:vertAlign w:val="superscript"/>
        </w:rPr>
        <w:t>,</w:t>
      </w:r>
      <w:r w:rsidR="009542EC" w:rsidRPr="00AF7AC2">
        <w:rPr>
          <w:rFonts w:ascii="Book Antiqua" w:eastAsia="Book Antiqua" w:hAnsi="Book Antiqua" w:cs="Book Antiqua"/>
          <w:vertAlign w:val="superscript"/>
        </w:rPr>
        <w:t>5</w:t>
      </w:r>
      <w:r w:rsidR="00B6660D" w:rsidRPr="00AF7AC2">
        <w:rPr>
          <w:rFonts w:ascii="Book Antiqua" w:eastAsia="Book Antiqua" w:hAnsi="Book Antiqua" w:cs="Book Antiqua"/>
          <w:vertAlign w:val="superscript"/>
        </w:rPr>
        <w:t>8</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synthesis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profibrotic</w:t>
      </w:r>
      <w:r w:rsidR="00974B5C" w:rsidRPr="00AF7AC2">
        <w:rPr>
          <w:rFonts w:ascii="Book Antiqua" w:eastAsia="Book Antiqua" w:hAnsi="Book Antiqua" w:cs="Book Antiqua"/>
        </w:rPr>
        <w:t xml:space="preserve"> </w:t>
      </w:r>
      <w:r w:rsidRPr="00AF7AC2">
        <w:rPr>
          <w:rFonts w:ascii="Book Antiqua" w:eastAsia="Book Antiqua" w:hAnsi="Book Antiqua" w:cs="Book Antiqua"/>
        </w:rPr>
        <w:t>molecules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mesangial</w:t>
      </w:r>
      <w:r w:rsidR="00974B5C" w:rsidRPr="00AF7AC2">
        <w:rPr>
          <w:rFonts w:ascii="Book Antiqua" w:eastAsia="Book Antiqua" w:hAnsi="Book Antiqua" w:cs="Book Antiqua"/>
        </w:rPr>
        <w:t xml:space="preserve"> </w:t>
      </w:r>
      <w:r w:rsidRPr="00AF7AC2">
        <w:rPr>
          <w:rFonts w:ascii="Book Antiqua" w:eastAsia="Book Antiqua" w:hAnsi="Book Antiqua" w:cs="Book Antiqua"/>
        </w:rPr>
        <w:t>cells</w:t>
      </w:r>
      <w:r w:rsidR="00A249AA"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increase</w:t>
      </w:r>
      <w:r w:rsidR="00A249AA" w:rsidRPr="00AF7AC2">
        <w:rPr>
          <w:rFonts w:ascii="Book Antiqua" w:eastAsia="Book Antiqua" w:hAnsi="Book Antiqua" w:cs="Book Antiqua"/>
        </w:rPr>
        <w:t>d</w:t>
      </w:r>
      <w:r w:rsidR="00974B5C" w:rsidRPr="00AF7AC2">
        <w:rPr>
          <w:rFonts w:ascii="Book Antiqua" w:eastAsia="Book Antiqua" w:hAnsi="Book Antiqua" w:cs="Book Antiqua"/>
        </w:rPr>
        <w:t xml:space="preserve"> </w:t>
      </w:r>
      <w:r w:rsidRPr="00AF7AC2">
        <w:rPr>
          <w:rFonts w:ascii="Book Antiqua" w:eastAsia="Book Antiqua" w:hAnsi="Book Antiqua" w:cs="Book Antiqua"/>
        </w:rPr>
        <w:t>expression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renin,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angiotensinogen,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angiotensin</w:t>
      </w:r>
      <w:r w:rsidR="00974B5C" w:rsidRPr="00AF7AC2">
        <w:rPr>
          <w:rFonts w:ascii="Book Antiqua" w:eastAsia="Book Antiqua" w:hAnsi="Book Antiqua" w:cs="Book Antiqua"/>
        </w:rPr>
        <w:t xml:space="preserve"> </w:t>
      </w:r>
      <w:r w:rsidRPr="00AF7AC2">
        <w:rPr>
          <w:rFonts w:ascii="Book Antiqua" w:eastAsia="Book Antiqua" w:hAnsi="Book Antiqua" w:cs="Book Antiqua"/>
        </w:rPr>
        <w:t>receptors,</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well</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angiotensin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II</w:t>
      </w:r>
      <w:r w:rsidR="00E67A2A" w:rsidRPr="00AF7AC2">
        <w:rPr>
          <w:rFonts w:ascii="Book Antiqua" w:eastAsia="Book Antiqua" w:hAnsi="Book Antiqua" w:cs="Book Antiqua"/>
          <w:vertAlign w:val="superscript"/>
        </w:rPr>
        <w:t>[</w:t>
      </w:r>
      <w:r w:rsidR="004850BE" w:rsidRPr="00AF7AC2">
        <w:rPr>
          <w:rFonts w:ascii="Book Antiqua" w:eastAsia="Book Antiqua" w:hAnsi="Book Antiqua" w:cs="Book Antiqua"/>
          <w:vertAlign w:val="superscript"/>
        </w:rPr>
        <w:t>95</w:t>
      </w:r>
      <w:r w:rsidRPr="00AF7AC2">
        <w:rPr>
          <w:rFonts w:ascii="Book Antiqua" w:eastAsia="Book Antiqua" w:hAnsi="Book Antiqua" w:cs="Book Antiqua"/>
          <w:vertAlign w:val="superscript"/>
        </w:rPr>
        <w:t>,</w:t>
      </w:r>
      <w:r w:rsidR="004850BE" w:rsidRPr="00AF7AC2">
        <w:rPr>
          <w:rFonts w:ascii="Book Antiqua" w:eastAsia="Book Antiqua" w:hAnsi="Book Antiqua" w:cs="Book Antiqua"/>
          <w:vertAlign w:val="superscript"/>
        </w:rPr>
        <w:t>96</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thus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increasing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activity</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NADPH</w:t>
      </w:r>
      <w:r w:rsidR="00974B5C" w:rsidRPr="00AF7AC2">
        <w:rPr>
          <w:rFonts w:ascii="Book Antiqua" w:eastAsia="Book Antiqua" w:hAnsi="Book Antiqua" w:cs="Book Antiqua"/>
        </w:rPr>
        <w:t xml:space="preserve"> </w:t>
      </w:r>
      <w:r w:rsidRPr="00AF7AC2">
        <w:rPr>
          <w:rFonts w:ascii="Book Antiqua" w:eastAsia="Book Antiqua" w:hAnsi="Book Antiqua" w:cs="Book Antiqua"/>
        </w:rPr>
        <w:t>oxidase.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This</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proinflammatory</w:t>
      </w:r>
      <w:r w:rsidR="00974B5C" w:rsidRPr="00AF7AC2">
        <w:rPr>
          <w:rFonts w:ascii="Book Antiqua" w:eastAsia="Book Antiqua" w:hAnsi="Book Antiqua" w:cs="Book Antiqua"/>
        </w:rPr>
        <w:t xml:space="preserve"> </w:t>
      </w:r>
      <w:r w:rsidRPr="00AF7AC2">
        <w:rPr>
          <w:rFonts w:ascii="Book Antiqua" w:eastAsia="Book Antiqua" w:hAnsi="Book Antiqua" w:cs="Book Antiqua"/>
        </w:rPr>
        <w:t>enzyme</w:t>
      </w:r>
      <w:r w:rsidR="00974B5C" w:rsidRPr="00AF7AC2">
        <w:rPr>
          <w:rFonts w:ascii="Book Antiqua" w:eastAsia="Book Antiqua" w:hAnsi="Book Antiqua" w:cs="Book Antiqua"/>
        </w:rPr>
        <w:t xml:space="preserve"> </w:t>
      </w:r>
      <w:r w:rsidRPr="00AF7AC2">
        <w:rPr>
          <w:rFonts w:ascii="Book Antiqua" w:eastAsia="Book Antiqua" w:hAnsi="Book Antiqua" w:cs="Book Antiqua"/>
        </w:rPr>
        <w:t>causes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increase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glomerular</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permeability</w:t>
      </w:r>
      <w:r w:rsidR="00E67A2A" w:rsidRPr="00AF7AC2">
        <w:rPr>
          <w:rFonts w:ascii="Book Antiqua" w:eastAsia="Book Antiqua" w:hAnsi="Book Antiqua" w:cs="Book Antiqua"/>
          <w:vertAlign w:val="superscript"/>
        </w:rPr>
        <w:t>[</w:t>
      </w:r>
      <w:proofErr w:type="gramEnd"/>
      <w:r w:rsidR="00D508B5" w:rsidRPr="00AF7AC2">
        <w:rPr>
          <w:rFonts w:ascii="Book Antiqua" w:eastAsia="Book Antiqua" w:hAnsi="Book Antiqua" w:cs="Book Antiqua"/>
          <w:vertAlign w:val="superscript"/>
        </w:rPr>
        <w:t>97</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decrease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noted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upon</w:t>
      </w:r>
      <w:r w:rsidR="00974B5C" w:rsidRPr="00AF7AC2">
        <w:rPr>
          <w:rFonts w:ascii="Book Antiqua" w:eastAsia="Book Antiqua" w:hAnsi="Book Antiqua" w:cs="Book Antiqua"/>
        </w:rPr>
        <w:t xml:space="preserve"> </w:t>
      </w:r>
      <w:r w:rsidRPr="00AF7AC2">
        <w:rPr>
          <w:rFonts w:ascii="Book Antiqua" w:eastAsia="Book Antiqua" w:hAnsi="Book Antiqua" w:cs="Book Antiqua"/>
        </w:rPr>
        <w:t>improving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endothelial</w:t>
      </w:r>
      <w:r w:rsidR="00974B5C" w:rsidRPr="00AF7AC2">
        <w:rPr>
          <w:rFonts w:ascii="Book Antiqua" w:eastAsia="Book Antiqua" w:hAnsi="Book Antiqua" w:cs="Book Antiqua"/>
        </w:rPr>
        <w:t xml:space="preserve"> </w:t>
      </w:r>
      <w:r w:rsidRPr="00AF7AC2">
        <w:rPr>
          <w:rFonts w:ascii="Book Antiqua" w:eastAsia="Book Antiqua" w:hAnsi="Book Antiqua" w:cs="Book Antiqua"/>
        </w:rPr>
        <w:t>dysfunction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following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renal</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transplantation</w:t>
      </w:r>
      <w:r w:rsidR="00E67A2A" w:rsidRPr="00AF7AC2">
        <w:rPr>
          <w:rFonts w:ascii="Book Antiqua" w:eastAsia="Book Antiqua" w:hAnsi="Book Antiqua" w:cs="Book Antiqua"/>
          <w:vertAlign w:val="superscript"/>
        </w:rPr>
        <w:t>[</w:t>
      </w:r>
      <w:proofErr w:type="gramEnd"/>
      <w:r w:rsidR="00D508B5" w:rsidRPr="00AF7AC2">
        <w:rPr>
          <w:rFonts w:ascii="Book Antiqua" w:eastAsia="Book Antiqua" w:hAnsi="Book Antiqua" w:cs="Book Antiqua"/>
          <w:vertAlign w:val="superscript"/>
        </w:rPr>
        <w:t>98</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Overall,</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data</w:t>
      </w:r>
      <w:r w:rsidR="00974B5C" w:rsidRPr="00AF7AC2">
        <w:rPr>
          <w:rFonts w:ascii="Book Antiqua" w:eastAsia="Book Antiqua" w:hAnsi="Book Antiqua" w:cs="Book Antiqua"/>
        </w:rPr>
        <w:t xml:space="preserve"> </w:t>
      </w:r>
      <w:r w:rsidRPr="00AF7AC2">
        <w:rPr>
          <w:rFonts w:ascii="Book Antiqua" w:eastAsia="Book Antiqua" w:hAnsi="Book Antiqua" w:cs="Book Antiqua"/>
        </w:rPr>
        <w:t>imply</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that</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has</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role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mediating</w:t>
      </w:r>
      <w:r w:rsidR="00974B5C" w:rsidRPr="00AF7AC2">
        <w:rPr>
          <w:rFonts w:ascii="Book Antiqua" w:eastAsia="Book Antiqua" w:hAnsi="Book Antiqua" w:cs="Book Antiqua"/>
        </w:rPr>
        <w:t xml:space="preserve"> </w:t>
      </w:r>
      <w:r w:rsidRPr="00AF7AC2">
        <w:rPr>
          <w:rFonts w:ascii="Book Antiqua" w:eastAsia="Book Antiqua" w:hAnsi="Book Antiqua" w:cs="Book Antiqua"/>
        </w:rPr>
        <w:lastRenderedPageBreak/>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CKD</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associated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T2DM.</w:t>
      </w:r>
      <w:r w:rsidR="00974B5C" w:rsidRPr="00AF7AC2">
        <w:rPr>
          <w:rFonts w:ascii="Book Antiqua" w:eastAsia="Book Antiqua" w:hAnsi="Book Antiqua" w:cs="Book Antiqua"/>
        </w:rPr>
        <w:t xml:space="preserve"> </w:t>
      </w:r>
      <w:r w:rsidRPr="00AF7AC2">
        <w:rPr>
          <w:rFonts w:ascii="Book Antiqua" w:eastAsia="Book Antiqua" w:hAnsi="Book Antiqua" w:cs="Book Antiqua"/>
        </w:rPr>
        <w:t>However,</w:t>
      </w:r>
      <w:r w:rsidR="00974B5C" w:rsidRPr="00AF7AC2">
        <w:rPr>
          <w:rFonts w:ascii="Book Antiqua" w:eastAsia="Book Antiqua" w:hAnsi="Book Antiqua" w:cs="Book Antiqua"/>
        </w:rPr>
        <w:t xml:space="preserve"> </w:t>
      </w:r>
      <w:r w:rsidRPr="00AF7AC2">
        <w:rPr>
          <w:rFonts w:ascii="Book Antiqua" w:eastAsia="Book Antiqua" w:hAnsi="Book Antiqua" w:cs="Book Antiqua"/>
        </w:rPr>
        <w:t>more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studies</w:t>
      </w:r>
      <w:r w:rsidR="00974B5C" w:rsidRPr="00AF7AC2">
        <w:rPr>
          <w:rFonts w:ascii="Book Antiqua" w:eastAsia="Book Antiqua" w:hAnsi="Book Antiqua" w:cs="Book Antiqua"/>
        </w:rPr>
        <w:t xml:space="preserve"> </w:t>
      </w:r>
      <w:r w:rsidRPr="00AF7AC2">
        <w:rPr>
          <w:rFonts w:ascii="Book Antiqua" w:eastAsia="Book Antiqua" w:hAnsi="Book Antiqua" w:cs="Book Antiqua"/>
        </w:rPr>
        <w:t>are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required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elucidate</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relative</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contribution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compared</w:t>
      </w:r>
      <w:r w:rsidR="00974B5C" w:rsidRPr="00AF7AC2">
        <w:rPr>
          <w:rFonts w:ascii="Book Antiqua" w:eastAsia="Book Antiqua" w:hAnsi="Book Antiqua" w:cs="Book Antiqua"/>
        </w:rPr>
        <w:t xml:space="preserve"> </w:t>
      </w:r>
      <w:r w:rsidR="00A249AA" w:rsidRPr="00AF7AC2">
        <w:rPr>
          <w:rFonts w:ascii="Book Antiqua" w:eastAsia="Book Antiqua" w:hAnsi="Book Antiqua" w:cs="Book Antiqua"/>
        </w:rPr>
        <w:t xml:space="preserve">with </w:t>
      </w:r>
      <w:r w:rsidRPr="00AF7AC2">
        <w:rPr>
          <w:rFonts w:ascii="Book Antiqua" w:eastAsia="Book Antiqua" w:hAnsi="Book Antiqua" w:cs="Book Antiqua"/>
        </w:rPr>
        <w:t>other</w:t>
      </w:r>
      <w:r w:rsidR="00974B5C" w:rsidRPr="00AF7AC2">
        <w:rPr>
          <w:rFonts w:ascii="Book Antiqua" w:eastAsia="Book Antiqua" w:hAnsi="Book Antiqua" w:cs="Book Antiqua"/>
        </w:rPr>
        <w:t xml:space="preserve"> </w:t>
      </w:r>
      <w:r w:rsidRPr="00AF7AC2">
        <w:rPr>
          <w:rFonts w:ascii="Book Antiqua" w:eastAsia="Book Antiqua" w:hAnsi="Book Antiqua" w:cs="Book Antiqua"/>
        </w:rPr>
        <w:t>inflammatory</w:t>
      </w:r>
      <w:r w:rsidR="00974B5C" w:rsidRPr="00AF7AC2">
        <w:rPr>
          <w:rFonts w:ascii="Book Antiqua" w:eastAsia="Book Antiqua" w:hAnsi="Book Antiqua" w:cs="Book Antiqua"/>
        </w:rPr>
        <w:t xml:space="preserve"> </w:t>
      </w:r>
      <w:r w:rsidRPr="00AF7AC2">
        <w:rPr>
          <w:rFonts w:ascii="Book Antiqua" w:eastAsia="Book Antiqua" w:hAnsi="Book Antiqua" w:cs="Book Antiqua"/>
        </w:rPr>
        <w:t>biomarkers,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indicate</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threshold</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at</w:t>
      </w:r>
      <w:r w:rsidR="00974B5C" w:rsidRPr="00AF7AC2">
        <w:rPr>
          <w:rFonts w:ascii="Book Antiqua" w:eastAsia="Book Antiqua" w:hAnsi="Book Antiqua" w:cs="Book Antiqua"/>
        </w:rPr>
        <w:t xml:space="preserve"> </w:t>
      </w:r>
      <w:r w:rsidRPr="00AF7AC2">
        <w:rPr>
          <w:rFonts w:ascii="Book Antiqua" w:eastAsia="Book Antiqua" w:hAnsi="Book Antiqua" w:cs="Book Antiqua"/>
        </w:rPr>
        <w:t>which</w:t>
      </w:r>
      <w:r w:rsidR="00974B5C" w:rsidRPr="00AF7AC2">
        <w:rPr>
          <w:rFonts w:ascii="Book Antiqua" w:eastAsia="Book Antiqua" w:hAnsi="Book Antiqua" w:cs="Book Antiqua"/>
        </w:rPr>
        <w:t xml:space="preserve"> </w:t>
      </w:r>
      <w:r w:rsidRPr="00AF7AC2">
        <w:rPr>
          <w:rFonts w:ascii="Book Antiqua" w:eastAsia="Book Antiqua" w:hAnsi="Book Antiqua" w:cs="Book Antiqua"/>
        </w:rPr>
        <w:t>those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complications</w:t>
      </w:r>
      <w:r w:rsidR="00974B5C" w:rsidRPr="00AF7AC2">
        <w:rPr>
          <w:rFonts w:ascii="Book Antiqua" w:eastAsia="Book Antiqua" w:hAnsi="Book Antiqua" w:cs="Book Antiqua"/>
        </w:rPr>
        <w:t xml:space="preserve"> </w:t>
      </w:r>
      <w:r w:rsidRPr="00AF7AC2">
        <w:rPr>
          <w:rFonts w:ascii="Book Antiqua" w:eastAsia="Book Antiqua" w:hAnsi="Book Antiqua" w:cs="Book Antiqua"/>
        </w:rPr>
        <w:t>appear.</w:t>
      </w:r>
    </w:p>
    <w:p w14:paraId="2374C4D9" w14:textId="77777777" w:rsidR="00A77B3E" w:rsidRPr="00AF7AC2" w:rsidRDefault="00A77B3E" w:rsidP="00AF7AC2">
      <w:pPr>
        <w:spacing w:line="360" w:lineRule="auto"/>
        <w:jc w:val="both"/>
        <w:rPr>
          <w:rFonts w:ascii="Book Antiqua" w:hAnsi="Book Antiqua"/>
          <w:lang w:eastAsia="zh-CN"/>
        </w:rPr>
      </w:pPr>
    </w:p>
    <w:p w14:paraId="2374C4DB" w14:textId="485E517A" w:rsidR="00A77B3E" w:rsidRPr="00AF7AC2" w:rsidRDefault="006D7FA0" w:rsidP="00AF7AC2">
      <w:pPr>
        <w:spacing w:line="360" w:lineRule="auto"/>
        <w:jc w:val="both"/>
        <w:rPr>
          <w:rFonts w:ascii="Book Antiqua" w:hAnsi="Book Antiqua"/>
          <w:u w:val="single"/>
          <w:lang w:eastAsia="zh-CN"/>
        </w:rPr>
      </w:pPr>
      <w:r w:rsidRPr="00AF7AC2">
        <w:rPr>
          <w:rFonts w:ascii="Book Antiqua" w:eastAsia="Book Antiqua" w:hAnsi="Book Antiqua" w:cs="Book Antiqua"/>
          <w:b/>
          <w:bCs/>
          <w:u w:val="single"/>
        </w:rPr>
        <w:t xml:space="preserve">ASSOCIATION BETWEEN VISFATIN LEVEL AND </w:t>
      </w:r>
      <w:r w:rsidRPr="00AF7AC2">
        <w:rPr>
          <w:rFonts w:ascii="Book Antiqua" w:hAnsi="Book Antiqua" w:cs="Book Antiqua"/>
          <w:b/>
          <w:bCs/>
          <w:u w:val="single"/>
          <w:lang w:eastAsia="zh-CN"/>
        </w:rPr>
        <w:t>IR</w:t>
      </w:r>
      <w:r w:rsidRPr="00AF7AC2">
        <w:rPr>
          <w:rFonts w:ascii="Book Antiqua" w:eastAsia="Book Antiqua" w:hAnsi="Book Antiqua" w:cs="Book Antiqua"/>
          <w:b/>
          <w:bCs/>
          <w:u w:val="single"/>
        </w:rPr>
        <w:t xml:space="preserve"> IN </w:t>
      </w:r>
      <w:r w:rsidR="00A249AA" w:rsidRPr="00AF7AC2">
        <w:rPr>
          <w:rFonts w:ascii="Book Antiqua" w:eastAsia="Book Antiqua" w:hAnsi="Book Antiqua" w:cs="Book Antiqua"/>
          <w:b/>
          <w:bCs/>
          <w:u w:val="single"/>
        </w:rPr>
        <w:t xml:space="preserve">OBESITY </w:t>
      </w:r>
    </w:p>
    <w:p w14:paraId="2374C4DC" w14:textId="7C58A069"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assess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evidence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on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relationship</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00777265" w:rsidRPr="00AF7AC2">
        <w:rPr>
          <w:rFonts w:ascii="Book Antiqua" w:eastAsia="Book Antiqua" w:hAnsi="Book Antiqua" w:cs="Book Antiqua"/>
        </w:rPr>
        <w:t>obesity</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PubMed</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Google</w:t>
      </w:r>
      <w:r w:rsidR="00974B5C" w:rsidRPr="00AF7AC2">
        <w:rPr>
          <w:rFonts w:ascii="Book Antiqua" w:eastAsia="Book Antiqua" w:hAnsi="Book Antiqua" w:cs="Book Antiqua"/>
        </w:rPr>
        <w:t xml:space="preserve"> </w:t>
      </w:r>
      <w:r w:rsidRPr="00AF7AC2">
        <w:rPr>
          <w:rFonts w:ascii="Book Antiqua" w:eastAsia="Book Antiqua" w:hAnsi="Book Antiqua" w:cs="Book Antiqua"/>
        </w:rPr>
        <w:t>Scholar</w:t>
      </w:r>
      <w:r w:rsidR="00974B5C" w:rsidRPr="00AF7AC2">
        <w:rPr>
          <w:rFonts w:ascii="Book Antiqua" w:eastAsia="Book Antiqua" w:hAnsi="Book Antiqua" w:cs="Book Antiqua"/>
        </w:rPr>
        <w:t xml:space="preserve"> </w:t>
      </w:r>
      <w:r w:rsidRPr="00AF7AC2">
        <w:rPr>
          <w:rFonts w:ascii="Book Antiqua" w:eastAsia="Book Antiqua" w:hAnsi="Book Antiqua" w:cs="Book Antiqua"/>
        </w:rPr>
        <w:t>were</w:t>
      </w:r>
      <w:r w:rsidR="00974B5C" w:rsidRPr="00AF7AC2">
        <w:rPr>
          <w:rFonts w:ascii="Book Antiqua" w:eastAsia="Book Antiqua" w:hAnsi="Book Antiqua" w:cs="Book Antiqua"/>
        </w:rPr>
        <w:t xml:space="preserve"> </w:t>
      </w:r>
      <w:r w:rsidRPr="00AF7AC2">
        <w:rPr>
          <w:rFonts w:ascii="Book Antiqua" w:eastAsia="Book Antiqua" w:hAnsi="Book Antiqua" w:cs="Book Antiqua"/>
        </w:rPr>
        <w:t>searched</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Pr="00AF7AC2">
        <w:rPr>
          <w:rFonts w:ascii="Book Antiqua" w:eastAsia="Book Antiqua" w:hAnsi="Book Antiqua" w:cs="Book Antiqua"/>
        </w:rPr>
        <w:t>articles</w:t>
      </w:r>
      <w:r w:rsidR="00974B5C" w:rsidRPr="00AF7AC2">
        <w:rPr>
          <w:rFonts w:ascii="Book Antiqua" w:eastAsia="Book Antiqua" w:hAnsi="Book Antiqua" w:cs="Book Antiqua"/>
        </w:rPr>
        <w:t xml:space="preserve"> </w:t>
      </w:r>
      <w:r w:rsidRPr="00AF7AC2">
        <w:rPr>
          <w:rFonts w:ascii="Book Antiqua" w:eastAsia="Book Antiqua" w:hAnsi="Book Antiqua" w:cs="Book Antiqua"/>
        </w:rPr>
        <w:t>published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2015</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March</w:t>
      </w:r>
      <w:r w:rsidR="00974B5C" w:rsidRPr="00AF7AC2">
        <w:rPr>
          <w:rFonts w:ascii="Book Antiqua" w:eastAsia="Book Antiqua" w:hAnsi="Book Antiqua" w:cs="Book Antiqua"/>
        </w:rPr>
        <w:t xml:space="preserve"> </w:t>
      </w:r>
      <w:r w:rsidRPr="00AF7AC2">
        <w:rPr>
          <w:rFonts w:ascii="Book Antiqua" w:eastAsia="Book Antiqua" w:hAnsi="Book Antiqua" w:cs="Book Antiqua"/>
        </w:rPr>
        <w:t>2022.</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search</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limited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English-language</w:t>
      </w:r>
      <w:r w:rsidR="00974B5C" w:rsidRPr="00AF7AC2">
        <w:rPr>
          <w:rFonts w:ascii="Book Antiqua" w:eastAsia="Book Antiqua" w:hAnsi="Book Antiqua" w:cs="Book Antiqua"/>
        </w:rPr>
        <w:t xml:space="preserve"> </w:t>
      </w:r>
      <w:r w:rsidRPr="00AF7AC2">
        <w:rPr>
          <w:rFonts w:ascii="Book Antiqua" w:eastAsia="Book Antiqua" w:hAnsi="Book Antiqua" w:cs="Book Antiqua"/>
        </w:rPr>
        <w:t>articles.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references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discovered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texts</w:t>
      </w:r>
      <w:r w:rsidR="00974B5C" w:rsidRPr="00AF7AC2">
        <w:rPr>
          <w:rFonts w:ascii="Book Antiqua" w:eastAsia="Book Antiqua" w:hAnsi="Book Antiqua" w:cs="Book Antiqua"/>
        </w:rPr>
        <w:t xml:space="preserve"> </w:t>
      </w:r>
      <w:r w:rsidRPr="00AF7AC2">
        <w:rPr>
          <w:rFonts w:ascii="Book Antiqua" w:eastAsia="Book Antiqua" w:hAnsi="Book Antiqua" w:cs="Book Antiqua"/>
        </w:rPr>
        <w:t>were</w:t>
      </w:r>
      <w:r w:rsidR="00974B5C" w:rsidRPr="00AF7AC2">
        <w:rPr>
          <w:rFonts w:ascii="Book Antiqua" w:eastAsia="Book Antiqua" w:hAnsi="Book Antiqua" w:cs="Book Antiqua"/>
        </w:rPr>
        <w:t xml:space="preserve"> </w:t>
      </w:r>
      <w:r w:rsidRPr="00AF7AC2">
        <w:rPr>
          <w:rFonts w:ascii="Book Antiqua" w:eastAsia="Book Antiqua" w:hAnsi="Book Antiqua" w:cs="Book Antiqua"/>
        </w:rPr>
        <w:t>further</w:t>
      </w:r>
      <w:r w:rsidR="00974B5C" w:rsidRPr="00AF7AC2">
        <w:rPr>
          <w:rFonts w:ascii="Book Antiqua" w:eastAsia="Book Antiqua" w:hAnsi="Book Antiqua" w:cs="Book Antiqua"/>
        </w:rPr>
        <w:t xml:space="preserve"> </w:t>
      </w:r>
      <w:r w:rsidRPr="00AF7AC2">
        <w:rPr>
          <w:rFonts w:ascii="Book Antiqua" w:eastAsia="Book Antiqua" w:hAnsi="Book Antiqua" w:cs="Book Antiqua"/>
        </w:rPr>
        <w:t>analyzed</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Pr="00AF7AC2">
        <w:rPr>
          <w:rFonts w:ascii="Book Antiqua" w:eastAsia="Book Antiqua" w:hAnsi="Book Antiqua" w:cs="Book Antiqua"/>
        </w:rPr>
        <w:t>other</w:t>
      </w:r>
      <w:r w:rsidR="00974B5C" w:rsidRPr="00AF7AC2">
        <w:rPr>
          <w:rFonts w:ascii="Book Antiqua" w:eastAsia="Book Antiqua" w:hAnsi="Book Antiqua" w:cs="Book Antiqua"/>
        </w:rPr>
        <w:t xml:space="preserve"> </w:t>
      </w:r>
      <w:r w:rsidRPr="00AF7AC2">
        <w:rPr>
          <w:rFonts w:ascii="Book Antiqua" w:eastAsia="Book Antiqua" w:hAnsi="Book Antiqua" w:cs="Book Antiqua"/>
        </w:rPr>
        <w:t>relevant</w:t>
      </w:r>
      <w:r w:rsidR="00974B5C" w:rsidRPr="00AF7AC2">
        <w:rPr>
          <w:rFonts w:ascii="Book Antiqua" w:eastAsia="Book Antiqua" w:hAnsi="Book Antiqua" w:cs="Book Antiqua"/>
        </w:rPr>
        <w:t xml:space="preserve"> </w:t>
      </w:r>
      <w:r w:rsidRPr="00AF7AC2">
        <w:rPr>
          <w:rFonts w:ascii="Book Antiqua" w:eastAsia="Book Antiqua" w:hAnsi="Book Antiqua" w:cs="Book Antiqua"/>
        </w:rPr>
        <w:t>articles.</w:t>
      </w:r>
      <w:r w:rsidR="00974B5C" w:rsidRPr="00AF7AC2">
        <w:rPr>
          <w:rFonts w:ascii="Book Antiqua" w:eastAsia="Book Antiqua" w:hAnsi="Book Antiqua" w:cs="Book Antiqua"/>
        </w:rPr>
        <w:t xml:space="preserve"> </w:t>
      </w:r>
      <w:r w:rsidRPr="00AF7AC2">
        <w:rPr>
          <w:rFonts w:ascii="Book Antiqua" w:eastAsia="Book Antiqua" w:hAnsi="Book Antiqua" w:cs="Book Antiqua"/>
        </w:rPr>
        <w:t>After</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search,</w:t>
      </w:r>
      <w:r w:rsidR="00974B5C" w:rsidRPr="00AF7AC2">
        <w:rPr>
          <w:rFonts w:ascii="Book Antiqua" w:eastAsia="Book Antiqua" w:hAnsi="Book Antiqua" w:cs="Book Antiqua"/>
        </w:rPr>
        <w:t xml:space="preserve"> </w:t>
      </w:r>
      <w:r w:rsidRPr="00AF7AC2">
        <w:rPr>
          <w:rFonts w:ascii="Book Antiqua" w:eastAsia="Book Antiqua" w:hAnsi="Book Antiqua" w:cs="Book Antiqua"/>
        </w:rPr>
        <w:t>15</w:t>
      </w:r>
      <w:r w:rsidR="00974B5C" w:rsidRPr="00AF7AC2">
        <w:rPr>
          <w:rFonts w:ascii="Book Antiqua" w:eastAsia="Book Antiqua" w:hAnsi="Book Antiqua" w:cs="Book Antiqua"/>
        </w:rPr>
        <w:t xml:space="preserve"> </w:t>
      </w:r>
      <w:r w:rsidRPr="00AF7AC2">
        <w:rPr>
          <w:rFonts w:ascii="Book Antiqua" w:eastAsia="Book Antiqua" w:hAnsi="Book Antiqua" w:cs="Book Antiqua"/>
        </w:rPr>
        <w:t>papers</w:t>
      </w:r>
      <w:r w:rsidR="00974B5C" w:rsidRPr="00AF7AC2">
        <w:rPr>
          <w:rFonts w:ascii="Book Antiqua" w:eastAsia="Book Antiqua" w:hAnsi="Book Antiqua" w:cs="Book Antiqua"/>
        </w:rPr>
        <w:t xml:space="preserve"> </w:t>
      </w:r>
      <w:r w:rsidRPr="00AF7AC2">
        <w:rPr>
          <w:rFonts w:ascii="Book Antiqua" w:eastAsia="Book Antiqua" w:hAnsi="Book Antiqua" w:cs="Book Antiqua"/>
        </w:rPr>
        <w:t>were</w:t>
      </w:r>
      <w:r w:rsidR="00974B5C" w:rsidRPr="00AF7AC2">
        <w:rPr>
          <w:rFonts w:ascii="Book Antiqua" w:eastAsia="Book Antiqua" w:hAnsi="Book Antiqua" w:cs="Book Antiqua"/>
        </w:rPr>
        <w:t xml:space="preserve"> </w:t>
      </w:r>
      <w:r w:rsidRPr="00AF7AC2">
        <w:rPr>
          <w:rFonts w:ascii="Book Antiqua" w:eastAsia="Book Antiqua" w:hAnsi="Book Antiqua" w:cs="Book Antiqua"/>
        </w:rPr>
        <w:t>chosen</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Pr="00AF7AC2">
        <w:rPr>
          <w:rFonts w:ascii="Book Antiqua" w:eastAsia="Book Antiqua" w:hAnsi="Book Antiqua" w:cs="Book Antiqua"/>
        </w:rPr>
        <w:t>evaluation</w:t>
      </w:r>
      <w:r w:rsidR="00777265" w:rsidRPr="00AF7AC2">
        <w:rPr>
          <w:rFonts w:ascii="Book Antiqua" w:eastAsia="Book Antiqua" w:hAnsi="Book Antiqua" w:cs="Book Antiqua"/>
        </w:rPr>
        <w:t xml:space="preserve"> and </w:t>
      </w:r>
      <w:r w:rsidRPr="00AF7AC2">
        <w:rPr>
          <w:rFonts w:ascii="Book Antiqua" w:eastAsia="Book Antiqua" w:hAnsi="Book Antiqua" w:cs="Book Antiqua"/>
        </w:rPr>
        <w:t>they</w:t>
      </w:r>
      <w:r w:rsidR="00974B5C" w:rsidRPr="00AF7AC2">
        <w:rPr>
          <w:rFonts w:ascii="Book Antiqua" w:eastAsia="Book Antiqua" w:hAnsi="Book Antiqua" w:cs="Book Antiqua"/>
        </w:rPr>
        <w:t xml:space="preserve"> </w:t>
      </w:r>
      <w:r w:rsidRPr="00AF7AC2">
        <w:rPr>
          <w:rFonts w:ascii="Book Antiqua" w:eastAsia="Book Antiqua" w:hAnsi="Book Antiqua" w:cs="Book Antiqua"/>
        </w:rPr>
        <w:t>are</w:t>
      </w:r>
      <w:r w:rsidR="00974B5C" w:rsidRPr="00AF7AC2">
        <w:rPr>
          <w:rFonts w:ascii="Book Antiqua" w:eastAsia="Book Antiqua" w:hAnsi="Book Antiqua" w:cs="Book Antiqua"/>
        </w:rPr>
        <w:t xml:space="preserve"> </w:t>
      </w:r>
      <w:r w:rsidRPr="00AF7AC2">
        <w:rPr>
          <w:rFonts w:ascii="Book Antiqua" w:eastAsia="Book Antiqua" w:hAnsi="Book Antiqua" w:cs="Book Antiqua"/>
        </w:rPr>
        <w:t>discussed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ascending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sequence.</w:t>
      </w:r>
    </w:p>
    <w:p w14:paraId="2374C4DE" w14:textId="2446E247" w:rsidR="00A77B3E" w:rsidRPr="00AF7AC2" w:rsidRDefault="00C92A30" w:rsidP="00AF7AC2">
      <w:pPr>
        <w:spacing w:line="360" w:lineRule="auto"/>
        <w:ind w:firstLineChars="100" w:firstLine="240"/>
        <w:jc w:val="both"/>
        <w:rPr>
          <w:rFonts w:ascii="Book Antiqua" w:eastAsia="Book Antiqua" w:hAnsi="Book Antiqua" w:cs="Book Antiqua"/>
        </w:rPr>
      </w:pP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first</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research</w:t>
      </w:r>
      <w:r w:rsidR="00974B5C" w:rsidRPr="00AF7AC2">
        <w:rPr>
          <w:rFonts w:ascii="Book Antiqua" w:eastAsia="Book Antiqua" w:hAnsi="Book Antiqua" w:cs="Book Antiqua"/>
        </w:rPr>
        <w:t xml:space="preserve"> </w:t>
      </w:r>
      <w:r w:rsidRPr="00AF7AC2">
        <w:rPr>
          <w:rFonts w:ascii="Book Antiqua" w:eastAsia="Book Antiqua" w:hAnsi="Book Antiqua" w:cs="Book Antiqua"/>
        </w:rPr>
        <w:t>chosen</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shd w:val="clear" w:color="auto" w:fill="FFFFFF"/>
        </w:rPr>
        <w:t>Nourbakhsh</w:t>
      </w:r>
      <w:r w:rsidR="00974B5C" w:rsidRPr="00AF7AC2">
        <w:rPr>
          <w:rFonts w:ascii="Book Antiqua" w:eastAsia="Book Antiqua" w:hAnsi="Book Antiqua" w:cs="Book Antiqua"/>
        </w:rPr>
        <w:t xml:space="preserve"> </w:t>
      </w:r>
      <w:r w:rsidRPr="00AF7AC2">
        <w:rPr>
          <w:rFonts w:ascii="Book Antiqua" w:eastAsia="Book Antiqua" w:hAnsi="Book Antiqua" w:cs="Book Antiqua"/>
          <w:i/>
          <w:iCs/>
        </w:rPr>
        <w:t>et</w:t>
      </w:r>
      <w:r w:rsidR="00974B5C" w:rsidRPr="00AF7AC2">
        <w:rPr>
          <w:rFonts w:ascii="Book Antiqua" w:eastAsia="Book Antiqua" w:hAnsi="Book Antiqua" w:cs="Book Antiqua"/>
          <w:i/>
          <w:iCs/>
        </w:rPr>
        <w:t xml:space="preserve"> </w:t>
      </w:r>
      <w:proofErr w:type="gramStart"/>
      <w:r w:rsidRPr="00AF7AC2">
        <w:rPr>
          <w:rFonts w:ascii="Book Antiqua" w:eastAsia="Book Antiqua" w:hAnsi="Book Antiqua" w:cs="Book Antiqua"/>
          <w:i/>
          <w:iCs/>
        </w:rPr>
        <w:t>a</w:t>
      </w:r>
      <w:r w:rsidRPr="00AF7AC2">
        <w:rPr>
          <w:rFonts w:ascii="Book Antiqua" w:eastAsia="Book Antiqua" w:hAnsi="Book Antiqua" w:cs="Book Antiqua"/>
          <w:i/>
        </w:rPr>
        <w:t>l</w:t>
      </w:r>
      <w:r w:rsidR="006D7FA0" w:rsidRPr="00AF7AC2">
        <w:rPr>
          <w:rFonts w:ascii="Book Antiqua" w:eastAsia="Book Antiqua" w:hAnsi="Book Antiqua" w:cs="Book Antiqua"/>
          <w:vertAlign w:val="superscript"/>
        </w:rPr>
        <w:t>[</w:t>
      </w:r>
      <w:proofErr w:type="gramEnd"/>
      <w:r w:rsidR="006D7FA0" w:rsidRPr="00AF7AC2">
        <w:rPr>
          <w:rFonts w:ascii="Book Antiqua" w:eastAsia="Book Antiqua" w:hAnsi="Book Antiqua" w:cs="Book Antiqua"/>
          <w:vertAlign w:val="superscript"/>
        </w:rPr>
        <w:t>99]</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2015.</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conducted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among</w:t>
      </w:r>
      <w:r w:rsidR="00974B5C" w:rsidRPr="00AF7AC2">
        <w:rPr>
          <w:rFonts w:ascii="Book Antiqua" w:eastAsia="Book Antiqua" w:hAnsi="Book Antiqua" w:cs="Book Antiqua"/>
        </w:rPr>
        <w:t xml:space="preserve"> </w:t>
      </w:r>
      <w:r w:rsidRPr="00AF7AC2">
        <w:rPr>
          <w:rFonts w:ascii="Book Antiqua" w:eastAsia="Book Antiqua" w:hAnsi="Book Antiqua" w:cs="Book Antiqua"/>
        </w:rPr>
        <w:t>73</w:t>
      </w:r>
      <w:r w:rsidR="00974B5C" w:rsidRPr="00AF7AC2">
        <w:rPr>
          <w:rFonts w:ascii="Book Antiqua" w:eastAsia="Book Antiqua" w:hAnsi="Book Antiqua" w:cs="Book Antiqua"/>
        </w:rPr>
        <w:t xml:space="preserve"> </w:t>
      </w:r>
      <w:r w:rsidRPr="00AF7AC2">
        <w:rPr>
          <w:rFonts w:ascii="Book Antiqua" w:eastAsia="Book Antiqua" w:hAnsi="Book Antiqua" w:cs="Book Antiqua"/>
        </w:rPr>
        <w:t>children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Iran</w:t>
      </w:r>
      <w:r w:rsidR="00777265" w:rsidRPr="00AF7AC2">
        <w:rPr>
          <w:rFonts w:ascii="Book Antiqua" w:eastAsia="Book Antiqua" w:hAnsi="Book Antiqua" w:cs="Book Antiqua"/>
        </w:rPr>
        <w:t xml:space="preserve">; </w:t>
      </w:r>
      <w:r w:rsidRPr="00AF7AC2">
        <w:rPr>
          <w:rFonts w:ascii="Book Antiqua" w:eastAsia="Book Antiqua" w:hAnsi="Book Antiqua" w:cs="Book Antiqua"/>
        </w:rPr>
        <w:t>42</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obese</w:t>
      </w:r>
      <w:r w:rsidR="00777265" w:rsidRPr="00AF7AC2">
        <w:rPr>
          <w:rFonts w:ascii="Book Antiqua" w:eastAsia="Book Antiqua" w:hAnsi="Book Antiqua" w:cs="Book Antiqua"/>
        </w:rPr>
        <w:t xml:space="preserve"> patients</w:t>
      </w:r>
      <w:r w:rsidR="00974B5C" w:rsidRPr="00AF7AC2">
        <w:rPr>
          <w:rFonts w:ascii="Book Antiqua" w:eastAsia="Book Antiqua" w:hAnsi="Book Antiqua" w:cs="Book Antiqua"/>
        </w:rPr>
        <w:t xml:space="preserve"> </w:t>
      </w:r>
      <w:r w:rsidRPr="00AF7AC2">
        <w:rPr>
          <w:rFonts w:ascii="Book Antiqua" w:eastAsia="Book Antiqua" w:hAnsi="Book Antiqua" w:cs="Book Antiqua"/>
          <w:i/>
          <w:iCs/>
        </w:rPr>
        <w:t>v</w:t>
      </w:r>
      <w:r w:rsidR="00777265" w:rsidRPr="00AF7AC2">
        <w:rPr>
          <w:rFonts w:ascii="Book Antiqua" w:eastAsia="Book Antiqua" w:hAnsi="Book Antiqua" w:cs="Book Antiqua"/>
          <w:i/>
          <w:iCs/>
        </w:rPr>
        <w:t>ersu</w:t>
      </w:r>
      <w:r w:rsidRPr="00AF7AC2">
        <w:rPr>
          <w:rFonts w:ascii="Book Antiqua" w:eastAsia="Book Antiqua" w:hAnsi="Book Antiqua" w:cs="Book Antiqua"/>
          <w:i/>
          <w:iCs/>
        </w:rPr>
        <w:t>s</w:t>
      </w:r>
      <w:r w:rsidR="00974B5C" w:rsidRPr="00AF7AC2">
        <w:rPr>
          <w:rFonts w:ascii="Book Antiqua" w:eastAsia="Book Antiqua" w:hAnsi="Book Antiqua" w:cs="Book Antiqua"/>
        </w:rPr>
        <w:t xml:space="preserve"> </w:t>
      </w:r>
      <w:r w:rsidRPr="00AF7AC2">
        <w:rPr>
          <w:rFonts w:ascii="Book Antiqua" w:eastAsia="Book Antiqua" w:hAnsi="Book Antiqua" w:cs="Book Antiqua"/>
        </w:rPr>
        <w:t>31</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control</w:t>
      </w:r>
      <w:r w:rsidR="00777265" w:rsidRPr="00AF7AC2">
        <w:rPr>
          <w:rFonts w:ascii="Book Antiqua" w:eastAsia="Book Antiqua" w:hAnsi="Book Antiqua" w:cs="Book Antiqua"/>
        </w:rPr>
        <w:t>s</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involved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measurement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using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ELISA,</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00E67A2A" w:rsidRPr="00AF7AC2">
        <w:rPr>
          <w:rFonts w:ascii="Book Antiqua" w:hAnsi="Book Antiqua" w:cs="Book Antiqua"/>
          <w:lang w:eastAsia="zh-CN"/>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assessed</w:t>
      </w:r>
      <w:r w:rsidR="00974B5C" w:rsidRPr="00AF7AC2">
        <w:rPr>
          <w:rFonts w:ascii="Book Antiqua" w:eastAsia="Book Antiqua" w:hAnsi="Book Antiqua" w:cs="Book Antiqua"/>
        </w:rPr>
        <w:t xml:space="preserve"> </w:t>
      </w:r>
      <w:r w:rsidRPr="00AF7AC2">
        <w:rPr>
          <w:rFonts w:ascii="Book Antiqua" w:eastAsia="Book Antiqua" w:hAnsi="Book Antiqua" w:cs="Book Antiqua"/>
        </w:rPr>
        <w:t>using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homeostatic</w:t>
      </w:r>
      <w:r w:rsidR="00974B5C" w:rsidRPr="00AF7AC2">
        <w:rPr>
          <w:rFonts w:ascii="Book Antiqua" w:eastAsia="Book Antiqua" w:hAnsi="Book Antiqua" w:cs="Book Antiqua"/>
        </w:rPr>
        <w:t xml:space="preserve"> </w:t>
      </w:r>
      <w:r w:rsidRPr="00AF7AC2">
        <w:rPr>
          <w:rFonts w:ascii="Book Antiqua" w:eastAsia="Book Antiqua" w:hAnsi="Book Antiqua" w:cs="Book Antiqua"/>
        </w:rPr>
        <w:t>model</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assessment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00E67A2A" w:rsidRPr="00AF7AC2">
        <w:rPr>
          <w:rFonts w:ascii="Book Antiqua" w:hAnsi="Book Antiqua" w:cs="Book Antiqua"/>
          <w:lang w:eastAsia="zh-CN"/>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(HOMA-IR).</w:t>
      </w:r>
      <w:r w:rsidR="00974B5C" w:rsidRPr="00AF7AC2">
        <w:rPr>
          <w:rFonts w:ascii="Book Antiqua" w:eastAsia="Book Antiqua" w:hAnsi="Book Antiqua" w:cs="Book Antiqua"/>
        </w:rPr>
        <w:t xml:space="preserve"> </w:t>
      </w:r>
      <w:r w:rsidRPr="00AF7AC2">
        <w:rPr>
          <w:rFonts w:ascii="Book Antiqua" w:eastAsia="Book Antiqua" w:hAnsi="Book Antiqua" w:cs="Book Antiqua"/>
        </w:rPr>
        <w:t>Fasting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plasma</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(FPG)</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lipid</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profile</w:t>
      </w:r>
      <w:r w:rsidR="00974B5C" w:rsidRPr="00AF7AC2">
        <w:rPr>
          <w:rFonts w:ascii="Book Antiqua" w:eastAsia="Book Antiqua" w:hAnsi="Book Antiqua" w:cs="Book Antiqua"/>
        </w:rPr>
        <w:t xml:space="preserve"> </w:t>
      </w:r>
      <w:r w:rsidRPr="00AF7AC2">
        <w:rPr>
          <w:rFonts w:ascii="Book Antiqua" w:eastAsia="Book Antiqua" w:hAnsi="Book Antiqua" w:cs="Book Antiqua"/>
        </w:rPr>
        <w:t>were</w:t>
      </w:r>
      <w:r w:rsidR="00974B5C" w:rsidRPr="00AF7AC2">
        <w:rPr>
          <w:rFonts w:ascii="Book Antiqua" w:eastAsia="Book Antiqua" w:hAnsi="Book Antiqua" w:cs="Book Antiqua"/>
        </w:rPr>
        <w:t xml:space="preserve"> </w:t>
      </w:r>
      <w:r w:rsidRPr="00AF7AC2">
        <w:rPr>
          <w:rFonts w:ascii="Book Antiqua" w:eastAsia="Book Antiqua" w:hAnsi="Book Antiqua" w:cs="Book Antiqua"/>
        </w:rPr>
        <w:t>also</w:t>
      </w:r>
      <w:r w:rsidR="00974B5C" w:rsidRPr="00AF7AC2">
        <w:rPr>
          <w:rFonts w:ascii="Book Antiqua" w:eastAsia="Book Antiqua" w:hAnsi="Book Antiqua" w:cs="Book Antiqua"/>
        </w:rPr>
        <w:t xml:space="preserve"> </w:t>
      </w:r>
      <w:r w:rsidRPr="00AF7AC2">
        <w:rPr>
          <w:rFonts w:ascii="Book Antiqua" w:eastAsia="Book Antiqua" w:hAnsi="Book Antiqua" w:cs="Book Antiqua"/>
        </w:rPr>
        <w:t>tested,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MetS</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defined</w:t>
      </w:r>
      <w:r w:rsidR="00974B5C" w:rsidRPr="00AF7AC2">
        <w:rPr>
          <w:rFonts w:ascii="Book Antiqua" w:eastAsia="Book Antiqua" w:hAnsi="Book Antiqua" w:cs="Book Antiqua"/>
        </w:rPr>
        <w:t xml:space="preserve"> </w:t>
      </w:r>
      <w:r w:rsidRPr="00AF7AC2">
        <w:rPr>
          <w:rFonts w:ascii="Book Antiqua" w:eastAsia="Book Antiqua" w:hAnsi="Book Antiqua" w:cs="Book Antiqua"/>
        </w:rPr>
        <w:t>using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International</w:t>
      </w:r>
      <w:r w:rsidR="00974B5C" w:rsidRPr="00AF7AC2">
        <w:rPr>
          <w:rFonts w:ascii="Book Antiqua" w:eastAsia="Book Antiqua" w:hAnsi="Book Antiqua" w:cs="Book Antiqua"/>
        </w:rPr>
        <w:t xml:space="preserve"> </w:t>
      </w:r>
      <w:r w:rsidRPr="00AF7AC2">
        <w:rPr>
          <w:rFonts w:ascii="Book Antiqua" w:eastAsia="Book Antiqua" w:hAnsi="Book Antiqua" w:cs="Book Antiqua"/>
        </w:rPr>
        <w:t>Diabetes</w:t>
      </w:r>
      <w:r w:rsidR="00974B5C" w:rsidRPr="00AF7AC2">
        <w:rPr>
          <w:rFonts w:ascii="Book Antiqua" w:eastAsia="Book Antiqua" w:hAnsi="Book Antiqua" w:cs="Book Antiqua"/>
        </w:rPr>
        <w:t xml:space="preserve"> </w:t>
      </w:r>
      <w:r w:rsidRPr="00AF7AC2">
        <w:rPr>
          <w:rFonts w:ascii="Book Antiqua" w:eastAsia="Book Antiqua" w:hAnsi="Book Antiqua" w:cs="Book Antiqua"/>
        </w:rPr>
        <w:t>Federation</w:t>
      </w:r>
      <w:r w:rsidR="006D7FA0" w:rsidRPr="00AF7AC2">
        <w:rPr>
          <w:rFonts w:ascii="Book Antiqua" w:hAnsi="Book Antiqua" w:cs="Book Antiqua"/>
          <w:lang w:eastAsia="zh-CN"/>
        </w:rPr>
        <w:t xml:space="preserve"> (</w:t>
      </w:r>
      <w:r w:rsidR="006D7FA0" w:rsidRPr="00AF7AC2">
        <w:rPr>
          <w:rFonts w:ascii="Book Antiqua" w:eastAsia="Book Antiqua" w:hAnsi="Book Antiqua" w:cs="Book Antiqua"/>
        </w:rPr>
        <w:t>IDF</w:t>
      </w:r>
      <w:r w:rsidR="006D7FA0" w:rsidRPr="00AF7AC2">
        <w:rPr>
          <w:rFonts w:ascii="Book Antiqua" w:hAnsi="Book Antiqua" w:cs="Book Antiqua"/>
          <w:lang w:eastAsia="zh-CN"/>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criteria.</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revealed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that</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children</w:t>
      </w:r>
      <w:r w:rsidR="00974B5C" w:rsidRPr="00AF7AC2">
        <w:rPr>
          <w:rFonts w:ascii="Book Antiqua" w:eastAsia="Book Antiqua" w:hAnsi="Book Antiqua" w:cs="Book Antiqua"/>
        </w:rPr>
        <w:t xml:space="preserve"> </w:t>
      </w:r>
      <w:r w:rsidRPr="00AF7AC2">
        <w:rPr>
          <w:rFonts w:ascii="Book Antiqua" w:eastAsia="Book Antiqua" w:hAnsi="Book Antiqua" w:cs="Book Antiqua"/>
        </w:rPr>
        <w:t>had</w:t>
      </w:r>
      <w:r w:rsidR="00974B5C" w:rsidRPr="00AF7AC2">
        <w:rPr>
          <w:rFonts w:ascii="Book Antiqua" w:eastAsia="Book Antiqua" w:hAnsi="Book Antiqua" w:cs="Book Antiqua"/>
        </w:rPr>
        <w:t xml:space="preserve"> </w:t>
      </w:r>
      <w:r w:rsidRPr="00AF7AC2">
        <w:rPr>
          <w:rFonts w:ascii="Book Antiqua" w:eastAsia="Book Antiqua" w:hAnsi="Book Antiqua" w:cs="Book Antiqua"/>
        </w:rPr>
        <w:t>significantly</w:t>
      </w:r>
      <w:r w:rsidR="00974B5C" w:rsidRPr="00AF7AC2">
        <w:rPr>
          <w:rFonts w:ascii="Book Antiqua" w:eastAsia="Book Antiqua" w:hAnsi="Book Antiqua" w:cs="Book Antiqua"/>
        </w:rPr>
        <w:t xml:space="preserve"> </w:t>
      </w:r>
      <w:r w:rsidRPr="00AF7AC2">
        <w:rPr>
          <w:rFonts w:ascii="Book Antiqua" w:eastAsia="Book Antiqua" w:hAnsi="Book Antiqua" w:cs="Book Antiqua"/>
        </w:rPr>
        <w:t>greater</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visfatin</w:t>
      </w:r>
      <w:proofErr w:type="spellEnd"/>
      <w:r w:rsidR="00974B5C" w:rsidRPr="00AF7AC2">
        <w:rPr>
          <w:rFonts w:ascii="Book Antiqua" w:eastAsia="Book Antiqua" w:hAnsi="Book Antiqua" w:cs="Book Antiqua"/>
        </w:rPr>
        <w:t xml:space="preserve"> </w:t>
      </w:r>
      <w:r w:rsidRPr="00AF7AC2">
        <w:rPr>
          <w:rFonts w:ascii="Book Antiqua" w:eastAsia="Book Antiqua" w:hAnsi="Book Antiqua" w:cs="Book Antiqua"/>
        </w:rPr>
        <w:t>than</w:t>
      </w:r>
      <w:r w:rsidR="00974B5C" w:rsidRPr="00AF7AC2">
        <w:rPr>
          <w:rFonts w:ascii="Book Antiqua" w:eastAsia="Book Antiqua" w:hAnsi="Book Antiqua" w:cs="Book Antiqua"/>
        </w:rPr>
        <w:t xml:space="preserve"> </w:t>
      </w:r>
      <w:r w:rsidRPr="00AF7AC2">
        <w:rPr>
          <w:rFonts w:ascii="Book Antiqua" w:eastAsia="Book Antiqua" w:hAnsi="Book Antiqua" w:cs="Book Antiqua"/>
        </w:rPr>
        <w:t>nonobese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children</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without</w:t>
      </w:r>
      <w:r w:rsidR="00974B5C"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MetS</w:t>
      </w:r>
      <w:proofErr w:type="spellEnd"/>
      <w:r w:rsidR="00974B5C" w:rsidRPr="00AF7AC2">
        <w:rPr>
          <w:rFonts w:ascii="Book Antiqua" w:eastAsia="Book Antiqua" w:hAnsi="Book Antiqua" w:cs="Book Antiqua"/>
        </w:rPr>
        <w:t xml:space="preserve"> </w:t>
      </w:r>
      <w:r w:rsidRPr="00AF7AC2">
        <w:rPr>
          <w:rFonts w:ascii="Book Antiqua" w:eastAsia="Book Antiqua" w:hAnsi="Book Antiqua" w:cs="Book Antiqua"/>
        </w:rPr>
        <w:t>or</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individuals,</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correlated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FPG,</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HOMA-</w:t>
      </w:r>
      <w:proofErr w:type="gramStart"/>
      <w:r w:rsidRPr="00AF7AC2">
        <w:rPr>
          <w:rFonts w:ascii="Book Antiqua" w:eastAsia="Book Antiqua" w:hAnsi="Book Antiqua" w:cs="Book Antiqua"/>
        </w:rPr>
        <w:t>IR</w:t>
      </w:r>
      <w:r w:rsidR="00E67A2A" w:rsidRPr="00AF7AC2">
        <w:rPr>
          <w:rFonts w:ascii="Book Antiqua" w:eastAsia="Book Antiqua" w:hAnsi="Book Antiqua" w:cs="Book Antiqua"/>
          <w:vertAlign w:val="superscript"/>
        </w:rPr>
        <w:t>[</w:t>
      </w:r>
      <w:proofErr w:type="gramEnd"/>
      <w:r w:rsidR="00DF6092" w:rsidRPr="00AF7AC2">
        <w:rPr>
          <w:rFonts w:ascii="Book Antiqua" w:eastAsia="Book Antiqua" w:hAnsi="Book Antiqua" w:cs="Book Antiqua"/>
          <w:vertAlign w:val="superscript"/>
        </w:rPr>
        <w:t>99</w:t>
      </w:r>
      <w:r w:rsidRPr="00AF7AC2">
        <w:rPr>
          <w:rFonts w:ascii="Book Antiqua" w:eastAsia="Book Antiqua" w:hAnsi="Book Antiqua" w:cs="Book Antiqua"/>
          <w:vertAlign w:val="superscript"/>
        </w:rPr>
        <w:t>]</w:t>
      </w:r>
      <w:r w:rsidRPr="00AF7AC2">
        <w:rPr>
          <w:rFonts w:ascii="Book Antiqua" w:eastAsia="Book Antiqua" w:hAnsi="Book Antiqua" w:cs="Book Antiqua"/>
        </w:rPr>
        <w:t>.</w:t>
      </w:r>
    </w:p>
    <w:p w14:paraId="2374C4E0" w14:textId="25A0148F" w:rsidR="00A77B3E" w:rsidRPr="00AF7AC2" w:rsidRDefault="00C92A30" w:rsidP="00AF7AC2">
      <w:pPr>
        <w:spacing w:line="360" w:lineRule="auto"/>
        <w:ind w:firstLineChars="100" w:firstLine="240"/>
        <w:jc w:val="both"/>
        <w:rPr>
          <w:rFonts w:ascii="Book Antiqua" w:hAnsi="Book Antiqua" w:cs="Book Antiqua"/>
          <w:lang w:eastAsia="zh-CN"/>
        </w:rPr>
      </w:pP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positive</w:t>
      </w:r>
      <w:r w:rsidR="00974B5C" w:rsidRPr="00AF7AC2">
        <w:rPr>
          <w:rFonts w:ascii="Book Antiqua" w:eastAsia="Book Antiqua" w:hAnsi="Book Antiqua" w:cs="Book Antiqua"/>
        </w:rPr>
        <w:t xml:space="preserve"> </w:t>
      </w:r>
      <w:r w:rsidRPr="00AF7AC2">
        <w:rPr>
          <w:rFonts w:ascii="Book Antiqua" w:eastAsia="Book Antiqua" w:hAnsi="Book Antiqua" w:cs="Book Antiqua"/>
        </w:rPr>
        <w:t>correlation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among</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children</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further</w:t>
      </w:r>
      <w:r w:rsidR="00974B5C" w:rsidRPr="00AF7AC2">
        <w:rPr>
          <w:rFonts w:ascii="Book Antiqua" w:eastAsia="Book Antiqua" w:hAnsi="Book Antiqua" w:cs="Book Antiqua"/>
        </w:rPr>
        <w:t xml:space="preserve"> </w:t>
      </w:r>
      <w:r w:rsidR="00777265" w:rsidRPr="00AF7AC2">
        <w:rPr>
          <w:rFonts w:ascii="Book Antiqua" w:eastAsia="Book Antiqua" w:hAnsi="Book Antiqua" w:cs="Book Antiqua"/>
        </w:rPr>
        <w:t xml:space="preserve">investigated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Salama</w:t>
      </w:r>
      <w:r w:rsidR="00974B5C" w:rsidRPr="00AF7AC2">
        <w:rPr>
          <w:rFonts w:ascii="Book Antiqua" w:eastAsia="Book Antiqua" w:hAnsi="Book Antiqua" w:cs="Book Antiqua"/>
        </w:rPr>
        <w:t xml:space="preserve"> </w:t>
      </w:r>
      <w:r w:rsidRPr="00AF7AC2">
        <w:rPr>
          <w:rFonts w:ascii="Book Antiqua" w:eastAsia="Book Antiqua" w:hAnsi="Book Antiqua" w:cs="Book Antiqua"/>
          <w:i/>
          <w:iCs/>
        </w:rPr>
        <w:t>et</w:t>
      </w:r>
      <w:r w:rsidR="00974B5C" w:rsidRPr="00AF7AC2">
        <w:rPr>
          <w:rFonts w:ascii="Book Antiqua" w:eastAsia="Book Antiqua" w:hAnsi="Book Antiqua" w:cs="Book Antiqua"/>
          <w:i/>
          <w:iCs/>
        </w:rPr>
        <w:t xml:space="preserve"> </w:t>
      </w:r>
      <w:proofErr w:type="gramStart"/>
      <w:r w:rsidRPr="00AF7AC2">
        <w:rPr>
          <w:rFonts w:ascii="Book Antiqua" w:eastAsia="Book Antiqua" w:hAnsi="Book Antiqua" w:cs="Book Antiqua"/>
          <w:i/>
          <w:iCs/>
        </w:rPr>
        <w:t>al</w:t>
      </w:r>
      <w:r w:rsidR="006D7FA0" w:rsidRPr="00AF7AC2">
        <w:rPr>
          <w:rFonts w:ascii="Book Antiqua" w:hAnsi="Book Antiqua" w:cs="Book Antiqua"/>
          <w:iCs/>
          <w:vertAlign w:val="superscript"/>
          <w:lang w:eastAsia="zh-CN"/>
        </w:rPr>
        <w:t>[</w:t>
      </w:r>
      <w:proofErr w:type="gramEnd"/>
      <w:r w:rsidR="006D7FA0" w:rsidRPr="00AF7AC2">
        <w:rPr>
          <w:rFonts w:ascii="Book Antiqua" w:hAnsi="Book Antiqua" w:cs="Book Antiqua"/>
          <w:iCs/>
          <w:vertAlign w:val="superscript"/>
          <w:lang w:eastAsia="zh-CN"/>
        </w:rPr>
        <w:t>100]</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2015.</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conducted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among</w:t>
      </w:r>
      <w:r w:rsidR="00974B5C" w:rsidRPr="00AF7AC2">
        <w:rPr>
          <w:rFonts w:ascii="Book Antiqua" w:eastAsia="Book Antiqua" w:hAnsi="Book Antiqua" w:cs="Book Antiqua"/>
        </w:rPr>
        <w:t xml:space="preserve"> </w:t>
      </w:r>
      <w:r w:rsidRPr="00AF7AC2">
        <w:rPr>
          <w:rFonts w:ascii="Book Antiqua" w:eastAsia="Book Antiqua" w:hAnsi="Book Antiqua" w:cs="Book Antiqua"/>
        </w:rPr>
        <w:t>33</w:t>
      </w:r>
      <w:r w:rsidR="00974B5C" w:rsidRPr="00AF7AC2">
        <w:rPr>
          <w:rFonts w:ascii="Book Antiqua" w:eastAsia="Book Antiqua" w:hAnsi="Book Antiqua" w:cs="Book Antiqua"/>
        </w:rPr>
        <w:t xml:space="preserve"> </w:t>
      </w:r>
      <w:r w:rsidRPr="00AF7AC2">
        <w:rPr>
          <w:rFonts w:ascii="Book Antiqua" w:eastAsia="Book Antiqua" w:hAnsi="Book Antiqua" w:cs="Book Antiqua"/>
        </w:rPr>
        <w:t>Egyptian</w:t>
      </w:r>
      <w:r w:rsidR="00974B5C" w:rsidRPr="00AF7AC2">
        <w:rPr>
          <w:rFonts w:ascii="Book Antiqua" w:eastAsia="Book Antiqua" w:hAnsi="Book Antiqua" w:cs="Book Antiqua"/>
        </w:rPr>
        <w:t xml:space="preserve"> </w:t>
      </w:r>
      <w:r w:rsidRPr="00AF7AC2">
        <w:rPr>
          <w:rFonts w:ascii="Book Antiqua" w:eastAsia="Book Antiqua" w:hAnsi="Book Antiqua" w:cs="Book Antiqua"/>
        </w:rPr>
        <w:t>children</w:t>
      </w:r>
      <w:r w:rsidR="00974B5C" w:rsidRPr="00AF7AC2">
        <w:rPr>
          <w:rFonts w:ascii="Book Antiqua" w:eastAsia="Book Antiqua" w:hAnsi="Book Antiqua" w:cs="Book Antiqua"/>
        </w:rPr>
        <w:t xml:space="preserve"> </w:t>
      </w:r>
      <w:r w:rsidRPr="00AF7AC2">
        <w:rPr>
          <w:rFonts w:ascii="Book Antiqua" w:eastAsia="Book Antiqua" w:hAnsi="Book Antiqua" w:cs="Book Antiqua"/>
        </w:rPr>
        <w:t>(22</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11</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control).</w:t>
      </w:r>
      <w:r w:rsidR="00974B5C" w:rsidRPr="00AF7AC2">
        <w:rPr>
          <w:rFonts w:ascii="Book Antiqua" w:eastAsia="Book Antiqua" w:hAnsi="Book Antiqua" w:cs="Book Antiqua"/>
        </w:rPr>
        <w:t xml:space="preserve"> </w:t>
      </w:r>
      <w:r w:rsidRPr="00AF7AC2">
        <w:rPr>
          <w:rFonts w:ascii="Book Antiqua" w:eastAsia="Book Antiqua" w:hAnsi="Book Antiqua" w:cs="Book Antiqua"/>
        </w:rPr>
        <w:t>Anthropometric</w:t>
      </w:r>
      <w:r w:rsidR="00974B5C" w:rsidRPr="00AF7AC2">
        <w:rPr>
          <w:rFonts w:ascii="Book Antiqua" w:eastAsia="Book Antiqua" w:hAnsi="Book Antiqua" w:cs="Book Antiqua"/>
        </w:rPr>
        <w:t xml:space="preserve"> </w:t>
      </w:r>
      <w:r w:rsidRPr="00AF7AC2">
        <w:rPr>
          <w:rFonts w:ascii="Book Antiqua" w:eastAsia="Book Antiqua" w:hAnsi="Book Antiqua" w:cs="Book Antiqua"/>
        </w:rPr>
        <w:t>measurements</w:t>
      </w:r>
      <w:r w:rsidR="00974B5C" w:rsidRPr="00AF7AC2">
        <w:rPr>
          <w:rFonts w:ascii="Book Antiqua" w:eastAsia="Book Antiqua" w:hAnsi="Book Antiqua" w:cs="Book Antiqua"/>
        </w:rPr>
        <w:t xml:space="preserve"> </w:t>
      </w:r>
      <w:r w:rsidRPr="00AF7AC2">
        <w:rPr>
          <w:rFonts w:ascii="Book Antiqua" w:eastAsia="Book Antiqua" w:hAnsi="Book Antiqua" w:cs="Book Antiqua"/>
        </w:rPr>
        <w:t>such</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body</w:t>
      </w:r>
      <w:r w:rsidR="00974B5C" w:rsidRPr="00AF7AC2">
        <w:rPr>
          <w:rFonts w:ascii="Book Antiqua" w:eastAsia="Book Antiqua" w:hAnsi="Book Antiqua" w:cs="Book Antiqua"/>
        </w:rPr>
        <w:t xml:space="preserve"> </w:t>
      </w:r>
      <w:r w:rsidRPr="00AF7AC2">
        <w:rPr>
          <w:rFonts w:ascii="Book Antiqua" w:eastAsia="Book Antiqua" w:hAnsi="Book Antiqua" w:cs="Book Antiqua"/>
        </w:rPr>
        <w:t>mass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index</w:t>
      </w:r>
      <w:r w:rsidR="00974B5C" w:rsidRPr="00AF7AC2">
        <w:rPr>
          <w:rFonts w:ascii="Book Antiqua" w:eastAsia="Book Antiqua" w:hAnsi="Book Antiqua" w:cs="Book Antiqua"/>
        </w:rPr>
        <w:t xml:space="preserve"> </w:t>
      </w:r>
      <w:r w:rsidRPr="00AF7AC2">
        <w:rPr>
          <w:rFonts w:ascii="Book Antiqua" w:eastAsia="Book Antiqua" w:hAnsi="Book Antiqua" w:cs="Book Antiqua"/>
        </w:rPr>
        <w:t>(BMI),</w:t>
      </w:r>
      <w:r w:rsidR="00974B5C" w:rsidRPr="00AF7AC2">
        <w:rPr>
          <w:rFonts w:ascii="Book Antiqua" w:eastAsia="Book Antiqua" w:hAnsi="Book Antiqua" w:cs="Book Antiqua"/>
        </w:rPr>
        <w:t xml:space="preserve"> </w:t>
      </w:r>
      <w:r w:rsidRPr="00AF7AC2">
        <w:rPr>
          <w:rFonts w:ascii="Book Antiqua" w:eastAsia="Book Antiqua" w:hAnsi="Book Antiqua" w:cs="Book Antiqua"/>
        </w:rPr>
        <w:t>waist</w:t>
      </w:r>
      <w:r w:rsidR="00974B5C" w:rsidRPr="00AF7AC2">
        <w:rPr>
          <w:rFonts w:ascii="Book Antiqua" w:eastAsia="Book Antiqua" w:hAnsi="Book Antiqua" w:cs="Book Antiqua"/>
        </w:rPr>
        <w:t xml:space="preserve"> </w:t>
      </w:r>
      <w:r w:rsidRPr="00AF7AC2">
        <w:rPr>
          <w:rFonts w:ascii="Book Antiqua" w:eastAsia="Book Antiqua" w:hAnsi="Book Antiqua" w:cs="Book Antiqua"/>
        </w:rPr>
        <w:t>circumference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(WC),</w:t>
      </w:r>
      <w:r w:rsidR="00974B5C" w:rsidRPr="00AF7AC2">
        <w:rPr>
          <w:rFonts w:ascii="Book Antiqua" w:eastAsia="Book Antiqua" w:hAnsi="Book Antiqua" w:cs="Book Antiqua"/>
        </w:rPr>
        <w:t xml:space="preserve"> </w:t>
      </w:r>
      <w:r w:rsidRPr="00AF7AC2">
        <w:rPr>
          <w:rFonts w:ascii="Book Antiqua" w:eastAsia="Book Antiqua" w:hAnsi="Book Antiqua" w:cs="Book Antiqua"/>
        </w:rPr>
        <w:t>hip</w:t>
      </w:r>
      <w:r w:rsidR="00974B5C" w:rsidRPr="00AF7AC2">
        <w:rPr>
          <w:rFonts w:ascii="Book Antiqua" w:eastAsia="Book Antiqua" w:hAnsi="Book Antiqua" w:cs="Book Antiqua"/>
        </w:rPr>
        <w:t xml:space="preserve"> </w:t>
      </w:r>
      <w:r w:rsidRPr="00AF7AC2">
        <w:rPr>
          <w:rFonts w:ascii="Book Antiqua" w:eastAsia="Book Antiqua" w:hAnsi="Book Antiqua" w:cs="Book Antiqua"/>
        </w:rPr>
        <w:t>circumference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(HC),</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waist-to-hip</w:t>
      </w:r>
      <w:r w:rsidR="00974B5C" w:rsidRPr="00AF7AC2">
        <w:rPr>
          <w:rFonts w:ascii="Book Antiqua" w:eastAsia="Book Antiqua" w:hAnsi="Book Antiqua" w:cs="Book Antiqua"/>
        </w:rPr>
        <w:t xml:space="preserve"> </w:t>
      </w:r>
      <w:r w:rsidRPr="00AF7AC2">
        <w:rPr>
          <w:rFonts w:ascii="Book Antiqua" w:eastAsia="Book Antiqua" w:hAnsi="Book Antiqua" w:cs="Book Antiqua"/>
        </w:rPr>
        <w:t>ratio</w:t>
      </w:r>
      <w:r w:rsidR="00974B5C" w:rsidRPr="00AF7AC2">
        <w:rPr>
          <w:rFonts w:ascii="Book Antiqua" w:eastAsia="Book Antiqua" w:hAnsi="Book Antiqua" w:cs="Book Antiqua"/>
        </w:rPr>
        <w:t xml:space="preserve"> </w:t>
      </w:r>
      <w:r w:rsidRPr="00AF7AC2">
        <w:rPr>
          <w:rFonts w:ascii="Book Antiqua" w:eastAsia="Book Antiqua" w:hAnsi="Book Antiqua" w:cs="Book Antiqua"/>
        </w:rPr>
        <w:t>(WHR)</w:t>
      </w:r>
      <w:r w:rsidR="00974B5C" w:rsidRPr="00AF7AC2">
        <w:rPr>
          <w:rFonts w:ascii="Book Antiqua" w:eastAsia="Book Antiqua" w:hAnsi="Book Antiqua" w:cs="Book Antiqua"/>
        </w:rPr>
        <w:t xml:space="preserve"> </w:t>
      </w:r>
      <w:r w:rsidRPr="00AF7AC2">
        <w:rPr>
          <w:rFonts w:ascii="Book Antiqua" w:eastAsia="Book Antiqua" w:hAnsi="Book Antiqua" w:cs="Book Antiqua"/>
        </w:rPr>
        <w:t>were</w:t>
      </w:r>
      <w:r w:rsidR="00974B5C" w:rsidRPr="00AF7AC2">
        <w:rPr>
          <w:rFonts w:ascii="Book Antiqua" w:eastAsia="Book Antiqua" w:hAnsi="Book Antiqua" w:cs="Book Antiqua"/>
        </w:rPr>
        <w:t xml:space="preserve"> </w:t>
      </w:r>
      <w:r w:rsidRPr="00AF7AC2">
        <w:rPr>
          <w:rFonts w:ascii="Book Antiqua" w:eastAsia="Book Antiqua" w:hAnsi="Book Antiqua" w:cs="Book Antiqua"/>
        </w:rPr>
        <w:t>measured</w:t>
      </w:r>
      <w:r w:rsidR="00974B5C" w:rsidRPr="00AF7AC2">
        <w:rPr>
          <w:rFonts w:ascii="Book Antiqua" w:eastAsia="Book Antiqua" w:hAnsi="Book Antiqua" w:cs="Book Antiqua"/>
        </w:rPr>
        <w:t xml:space="preserve"> </w:t>
      </w:r>
      <w:r w:rsidRPr="00AF7AC2">
        <w:rPr>
          <w:rFonts w:ascii="Book Antiqua" w:eastAsia="Book Antiqua" w:hAnsi="Book Antiqua" w:cs="Book Antiqua"/>
        </w:rPr>
        <w:t>using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standardized</w:t>
      </w:r>
      <w:r w:rsidR="00974B5C" w:rsidRPr="00AF7AC2">
        <w:rPr>
          <w:rFonts w:ascii="Book Antiqua" w:eastAsia="Book Antiqua" w:hAnsi="Book Antiqua" w:cs="Book Antiqua"/>
        </w:rPr>
        <w:t xml:space="preserve"> </w:t>
      </w:r>
      <w:r w:rsidRPr="00AF7AC2">
        <w:rPr>
          <w:rFonts w:ascii="Book Antiqua" w:eastAsia="Book Antiqua" w:hAnsi="Book Antiqua" w:cs="Book Antiqua"/>
        </w:rPr>
        <w:t>methods.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were</w:t>
      </w:r>
      <w:r w:rsidR="00974B5C" w:rsidRPr="00AF7AC2">
        <w:rPr>
          <w:rFonts w:ascii="Book Antiqua" w:eastAsia="Book Antiqua" w:hAnsi="Book Antiqua" w:cs="Book Antiqua"/>
        </w:rPr>
        <w:t xml:space="preserve"> </w:t>
      </w:r>
      <w:r w:rsidRPr="00AF7AC2">
        <w:rPr>
          <w:rFonts w:ascii="Book Antiqua" w:eastAsia="Book Antiqua" w:hAnsi="Book Antiqua" w:cs="Book Antiqua"/>
        </w:rPr>
        <w:t>measured</w:t>
      </w:r>
      <w:r w:rsidR="00974B5C" w:rsidRPr="00AF7AC2">
        <w:rPr>
          <w:rFonts w:ascii="Book Antiqua" w:eastAsia="Book Antiqua" w:hAnsi="Book Antiqua" w:cs="Book Antiqua"/>
        </w:rPr>
        <w:t xml:space="preserve"> </w:t>
      </w:r>
      <w:r w:rsidRPr="00AF7AC2">
        <w:rPr>
          <w:rFonts w:ascii="Book Antiqua" w:eastAsia="Book Antiqua" w:hAnsi="Book Antiqua" w:cs="Book Antiqua"/>
        </w:rPr>
        <w:t>using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ELISA.</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calculated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using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HOMA-IR.</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lipid</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profile</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FPG</w:t>
      </w:r>
      <w:r w:rsidR="00974B5C" w:rsidRPr="00AF7AC2">
        <w:rPr>
          <w:rFonts w:ascii="Book Antiqua" w:eastAsia="Book Antiqua" w:hAnsi="Book Antiqua" w:cs="Book Antiqua"/>
        </w:rPr>
        <w:t xml:space="preserve"> </w:t>
      </w:r>
      <w:r w:rsidRPr="00AF7AC2">
        <w:rPr>
          <w:rFonts w:ascii="Book Antiqua" w:eastAsia="Book Antiqua" w:hAnsi="Book Antiqua" w:cs="Book Antiqua"/>
        </w:rPr>
        <w:t>were</w:t>
      </w:r>
      <w:r w:rsidR="00974B5C" w:rsidRPr="00AF7AC2">
        <w:rPr>
          <w:rFonts w:ascii="Book Antiqua" w:eastAsia="Book Antiqua" w:hAnsi="Book Antiqua" w:cs="Book Antiqua"/>
        </w:rPr>
        <w:t xml:space="preserve"> </w:t>
      </w:r>
      <w:r w:rsidRPr="00AF7AC2">
        <w:rPr>
          <w:rFonts w:ascii="Book Antiqua" w:eastAsia="Book Antiqua" w:hAnsi="Book Antiqua" w:cs="Book Antiqua"/>
        </w:rPr>
        <w:t>also</w:t>
      </w:r>
      <w:r w:rsidR="00974B5C" w:rsidRPr="00AF7AC2">
        <w:rPr>
          <w:rFonts w:ascii="Book Antiqua" w:eastAsia="Book Antiqua" w:hAnsi="Book Antiqua" w:cs="Book Antiqua"/>
        </w:rPr>
        <w:t xml:space="preserve"> </w:t>
      </w:r>
      <w:r w:rsidRPr="00AF7AC2">
        <w:rPr>
          <w:rFonts w:ascii="Book Antiqua" w:eastAsia="Book Antiqua" w:hAnsi="Book Antiqua" w:cs="Book Antiqua"/>
        </w:rPr>
        <w:t>measured.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revealed</w:t>
      </w:r>
      <w:r w:rsidR="00974B5C" w:rsidRPr="00AF7AC2">
        <w:rPr>
          <w:rFonts w:ascii="Book Antiqua" w:eastAsia="Book Antiqua" w:hAnsi="Book Antiqua" w:cs="Book Antiqua"/>
        </w:rPr>
        <w:t xml:space="preserve"> </w:t>
      </w:r>
      <w:r w:rsidRPr="00AF7AC2">
        <w:rPr>
          <w:rFonts w:ascii="Book Antiqua" w:eastAsia="Book Antiqua" w:hAnsi="Book Antiqua" w:cs="Book Antiqua"/>
        </w:rPr>
        <w:t>significantly</w:t>
      </w:r>
      <w:r w:rsidR="00974B5C" w:rsidRPr="00AF7AC2">
        <w:rPr>
          <w:rFonts w:ascii="Book Antiqua" w:eastAsia="Book Antiqua" w:hAnsi="Book Antiqua" w:cs="Book Antiqua"/>
        </w:rPr>
        <w:t xml:space="preserve"> </w:t>
      </w:r>
      <w:r w:rsidRPr="00AF7AC2">
        <w:rPr>
          <w:rFonts w:ascii="Book Antiqua" w:eastAsia="Book Antiqua" w:hAnsi="Book Antiqua" w:cs="Book Antiqua"/>
        </w:rPr>
        <w:t>higher</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children</w:t>
      </w:r>
      <w:r w:rsidR="006D7FA0" w:rsidRPr="00AF7AC2">
        <w:rPr>
          <w:rFonts w:ascii="Book Antiqua" w:hAnsi="Book Antiqua" w:cs="Book Antiqua"/>
          <w:vertAlign w:val="superscript"/>
          <w:lang w:eastAsia="zh-CN"/>
        </w:rPr>
        <w:t xml:space="preserve"> </w:t>
      </w:r>
      <w:r w:rsidR="006D7FA0" w:rsidRPr="00AF7AC2">
        <w:rPr>
          <w:rFonts w:ascii="Book Antiqua" w:hAnsi="Book Antiqua" w:cs="Book Antiqua"/>
          <w:lang w:eastAsia="zh-CN"/>
        </w:rPr>
        <w:t>(</w:t>
      </w:r>
      <w:r w:rsidRPr="00AF7AC2">
        <w:rPr>
          <w:rFonts w:ascii="Book Antiqua" w:eastAsia="Book Antiqua" w:hAnsi="Book Antiqua" w:cs="Book Antiqua"/>
        </w:rPr>
        <w:t>9.18</w:t>
      </w:r>
      <w:r w:rsidR="00974B5C" w:rsidRPr="00AF7AC2">
        <w:rPr>
          <w:rFonts w:ascii="Book Antiqua" w:eastAsia="Book Antiqua" w:hAnsi="Book Antiqua" w:cs="Book Antiqua"/>
        </w:rPr>
        <w:t xml:space="preserve"> </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006D7FA0" w:rsidRPr="00AF7AC2">
        <w:rPr>
          <w:rFonts w:ascii="Book Antiqua" w:eastAsia="Book Antiqua" w:hAnsi="Book Antiqua" w:cs="Book Antiqua"/>
        </w:rPr>
        <w:t>3.04</w:t>
      </w:r>
      <w:r w:rsidR="006D7FA0" w:rsidRPr="00AF7AC2">
        <w:rPr>
          <w:rFonts w:ascii="Book Antiqua" w:hAnsi="Book Antiqua" w:cs="Book Antiqua"/>
          <w:lang w:eastAsia="zh-CN"/>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compared</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control</w:t>
      </w:r>
      <w:r w:rsidR="00777265" w:rsidRPr="00AF7AC2">
        <w:rPr>
          <w:rFonts w:ascii="Book Antiqua" w:eastAsia="Book Antiqua" w:hAnsi="Book Antiqua" w:cs="Book Antiqua"/>
        </w:rPr>
        <w:t>s</w:t>
      </w:r>
      <w:r w:rsidR="006D7FA0" w:rsidRPr="00AF7AC2">
        <w:rPr>
          <w:rFonts w:ascii="Book Antiqua" w:hAnsi="Book Antiqua" w:cs="Book Antiqua"/>
          <w:vertAlign w:val="superscript"/>
          <w:lang w:eastAsia="zh-CN"/>
        </w:rPr>
        <w:t xml:space="preserve"> </w:t>
      </w:r>
      <w:r w:rsidR="006D7FA0" w:rsidRPr="00AF7AC2">
        <w:rPr>
          <w:rFonts w:ascii="Book Antiqua" w:hAnsi="Book Antiqua" w:cs="Book Antiqua"/>
          <w:lang w:eastAsia="zh-CN"/>
        </w:rPr>
        <w:t>(</w:t>
      </w:r>
      <w:r w:rsidRPr="00AF7AC2">
        <w:rPr>
          <w:rFonts w:ascii="Book Antiqua" w:eastAsia="Book Antiqua" w:hAnsi="Book Antiqua" w:cs="Book Antiqua"/>
        </w:rPr>
        <w:t>4.33</w:t>
      </w:r>
      <w:r w:rsidR="00974B5C" w:rsidRPr="00AF7AC2">
        <w:rPr>
          <w:rFonts w:ascii="Book Antiqua" w:eastAsia="Book Antiqua" w:hAnsi="Book Antiqua" w:cs="Book Antiqua"/>
        </w:rPr>
        <w:t xml:space="preserve"> </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3.01</w:t>
      </w:r>
      <w:r w:rsidR="006D7FA0" w:rsidRPr="00AF7AC2">
        <w:rPr>
          <w:rFonts w:ascii="Book Antiqua" w:hAnsi="Book Antiqua" w:cs="Book Antiqua"/>
          <w:lang w:eastAsia="zh-CN"/>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children,</w:t>
      </w:r>
      <w:r w:rsidR="00974B5C" w:rsidRPr="00AF7AC2">
        <w:rPr>
          <w:rFonts w:ascii="Book Antiqua" w:eastAsia="Book Antiqua" w:hAnsi="Book Antiqua" w:cs="Book Antiqua"/>
        </w:rPr>
        <w:t xml:space="preserve"> </w:t>
      </w:r>
      <w:r w:rsidRPr="00AF7AC2">
        <w:rPr>
          <w:rFonts w:ascii="Book Antiqua" w:eastAsia="Book Antiqua" w:hAnsi="Book Antiqua" w:cs="Book Antiqua"/>
        </w:rPr>
        <w:t>Spearman</w:t>
      </w:r>
      <w:r w:rsidR="001C61D3" w:rsidRPr="00AF7AC2">
        <w:rPr>
          <w:rFonts w:ascii="Book Antiqua" w:eastAsia="Book Antiqua" w:hAnsi="Book Antiqua" w:cs="Book Antiqua"/>
        </w:rPr>
        <w:t>’</w:t>
      </w:r>
      <w:r w:rsidRPr="00AF7AC2">
        <w:rPr>
          <w:rFonts w:ascii="Book Antiqua" w:eastAsia="Book Antiqua" w:hAnsi="Book Antiqua" w:cs="Book Antiqua"/>
        </w:rPr>
        <w:t>s</w:t>
      </w:r>
      <w:r w:rsidR="00974B5C" w:rsidRPr="00AF7AC2">
        <w:rPr>
          <w:rFonts w:ascii="Book Antiqua" w:eastAsia="Book Antiqua" w:hAnsi="Book Antiqua" w:cs="Book Antiqua"/>
        </w:rPr>
        <w:t xml:space="preserve"> </w:t>
      </w:r>
      <w:r w:rsidRPr="00AF7AC2">
        <w:rPr>
          <w:rFonts w:ascii="Book Antiqua" w:eastAsia="Book Antiqua" w:hAnsi="Book Antiqua" w:cs="Book Antiqua"/>
        </w:rPr>
        <w:t>correlation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analysis</w:t>
      </w:r>
      <w:r w:rsidR="00974B5C" w:rsidRPr="00AF7AC2">
        <w:rPr>
          <w:rFonts w:ascii="Book Antiqua" w:eastAsia="Book Antiqua" w:hAnsi="Book Antiqua" w:cs="Book Antiqua"/>
        </w:rPr>
        <w:t xml:space="preserve"> </w:t>
      </w:r>
      <w:r w:rsidRPr="00AF7AC2">
        <w:rPr>
          <w:rFonts w:ascii="Book Antiqua" w:eastAsia="Book Antiqua" w:hAnsi="Book Antiqua" w:cs="Book Antiqua"/>
        </w:rPr>
        <w:t>revealed</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positive</w:t>
      </w:r>
      <w:r w:rsidR="00974B5C" w:rsidRPr="00AF7AC2">
        <w:rPr>
          <w:rFonts w:ascii="Book Antiqua" w:eastAsia="Book Antiqua" w:hAnsi="Book Antiqua" w:cs="Book Antiqua"/>
        </w:rPr>
        <w:t xml:space="preserve"> </w:t>
      </w:r>
      <w:r w:rsidRPr="00AF7AC2">
        <w:rPr>
          <w:rFonts w:ascii="Book Antiqua" w:eastAsia="Book Antiqua" w:hAnsi="Book Antiqua" w:cs="Book Antiqua"/>
        </w:rPr>
        <w:t>correlation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height,</w:t>
      </w:r>
      <w:r w:rsidR="00974B5C" w:rsidRPr="00AF7AC2">
        <w:rPr>
          <w:rFonts w:ascii="Book Antiqua" w:eastAsia="Book Antiqua" w:hAnsi="Book Antiqua" w:cs="Book Antiqua"/>
        </w:rPr>
        <w:t xml:space="preserve"> </w:t>
      </w:r>
      <w:r w:rsidRPr="00AF7AC2">
        <w:rPr>
          <w:rFonts w:ascii="Book Antiqua" w:eastAsia="Book Antiqua" w:hAnsi="Book Antiqua" w:cs="Book Antiqua"/>
        </w:rPr>
        <w:t>body</w:t>
      </w:r>
      <w:r w:rsidR="00974B5C" w:rsidRPr="00AF7AC2">
        <w:rPr>
          <w:rFonts w:ascii="Book Antiqua" w:eastAsia="Book Antiqua" w:hAnsi="Book Antiqua" w:cs="Book Antiqua"/>
        </w:rPr>
        <w:t xml:space="preserve"> </w:t>
      </w:r>
      <w:r w:rsidRPr="00AF7AC2">
        <w:rPr>
          <w:rFonts w:ascii="Book Antiqua" w:eastAsia="Book Antiqua" w:hAnsi="Book Antiqua" w:cs="Book Antiqua"/>
        </w:rPr>
        <w:t>weight,</w:t>
      </w:r>
      <w:r w:rsidR="00974B5C" w:rsidRPr="00AF7AC2">
        <w:rPr>
          <w:rFonts w:ascii="Book Antiqua" w:eastAsia="Book Antiqua" w:hAnsi="Book Antiqua" w:cs="Book Antiqua"/>
        </w:rPr>
        <w:t xml:space="preserve"> </w:t>
      </w:r>
      <w:r w:rsidRPr="00AF7AC2">
        <w:rPr>
          <w:rFonts w:ascii="Book Antiqua" w:eastAsia="Book Antiqua" w:hAnsi="Book Antiqua" w:cs="Book Antiqua"/>
        </w:rPr>
        <w:t>BMI,</w:t>
      </w:r>
      <w:r w:rsidR="00974B5C" w:rsidRPr="00AF7AC2">
        <w:rPr>
          <w:rFonts w:ascii="Book Antiqua" w:eastAsia="Book Antiqua" w:hAnsi="Book Antiqua" w:cs="Book Antiqua"/>
        </w:rPr>
        <w:t xml:space="preserve"> </w:t>
      </w:r>
      <w:r w:rsidRPr="00AF7AC2">
        <w:rPr>
          <w:rFonts w:ascii="Book Antiqua" w:eastAsia="Book Antiqua" w:hAnsi="Book Antiqua" w:cs="Book Antiqua"/>
        </w:rPr>
        <w:t>WC,</w:t>
      </w:r>
      <w:r w:rsidR="00974B5C" w:rsidRPr="00AF7AC2">
        <w:rPr>
          <w:rFonts w:ascii="Book Antiqua" w:eastAsia="Book Antiqua" w:hAnsi="Book Antiqua" w:cs="Book Antiqua"/>
        </w:rPr>
        <w:t xml:space="preserve"> </w:t>
      </w:r>
      <w:r w:rsidRPr="00AF7AC2">
        <w:rPr>
          <w:rFonts w:ascii="Book Antiqua" w:eastAsia="Book Antiqua" w:hAnsi="Book Antiqua" w:cs="Book Antiqua"/>
        </w:rPr>
        <w:t>HC</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HOMA-</w:t>
      </w:r>
      <w:proofErr w:type="gramStart"/>
      <w:r w:rsidRPr="00AF7AC2">
        <w:rPr>
          <w:rFonts w:ascii="Book Antiqua" w:eastAsia="Book Antiqua" w:hAnsi="Book Antiqua" w:cs="Book Antiqua"/>
        </w:rPr>
        <w:t>IR</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10</w:t>
      </w:r>
      <w:r w:rsidR="00F3759F" w:rsidRPr="00AF7AC2">
        <w:rPr>
          <w:rFonts w:ascii="Book Antiqua" w:eastAsia="Book Antiqua" w:hAnsi="Book Antiqua" w:cs="Book Antiqua"/>
          <w:vertAlign w:val="superscript"/>
        </w:rPr>
        <w:t>0</w:t>
      </w:r>
      <w:r w:rsidRPr="00AF7AC2">
        <w:rPr>
          <w:rFonts w:ascii="Book Antiqua" w:eastAsia="Book Antiqua" w:hAnsi="Book Antiqua" w:cs="Book Antiqua"/>
          <w:vertAlign w:val="superscript"/>
        </w:rPr>
        <w:t>]</w:t>
      </w:r>
      <w:r w:rsidRPr="00AF7AC2">
        <w:rPr>
          <w:rFonts w:ascii="Book Antiqua" w:eastAsia="Book Antiqua" w:hAnsi="Book Antiqua" w:cs="Book Antiqua"/>
        </w:rPr>
        <w:t>.</w:t>
      </w:r>
    </w:p>
    <w:p w14:paraId="2374C4E2" w14:textId="51FB08ED" w:rsidR="00A77B3E" w:rsidRPr="00AF7AC2" w:rsidRDefault="00C92A30" w:rsidP="00AF7AC2">
      <w:pPr>
        <w:spacing w:line="360" w:lineRule="auto"/>
        <w:ind w:firstLineChars="100" w:firstLine="240"/>
        <w:jc w:val="both"/>
        <w:rPr>
          <w:rFonts w:ascii="Book Antiqua" w:hAnsi="Book Antiqua"/>
        </w:rPr>
      </w:pPr>
      <w:r w:rsidRPr="00AF7AC2">
        <w:rPr>
          <w:rFonts w:ascii="Book Antiqua" w:eastAsia="Book Antiqua" w:hAnsi="Book Antiqua" w:cs="Book Antiqua"/>
        </w:rPr>
        <w:lastRenderedPageBreak/>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association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further</w:t>
      </w:r>
      <w:r w:rsidR="00974B5C" w:rsidRPr="00AF7AC2">
        <w:rPr>
          <w:rFonts w:ascii="Book Antiqua" w:eastAsia="Book Antiqua" w:hAnsi="Book Antiqua" w:cs="Book Antiqua"/>
        </w:rPr>
        <w:t xml:space="preserve"> </w:t>
      </w:r>
      <w:r w:rsidRPr="00AF7AC2">
        <w:rPr>
          <w:rFonts w:ascii="Book Antiqua" w:eastAsia="Book Antiqua" w:hAnsi="Book Antiqua" w:cs="Book Antiqua"/>
        </w:rPr>
        <w:t>evaluated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conducted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Turkey,</w:t>
      </w:r>
      <w:r w:rsidR="00974B5C" w:rsidRPr="00AF7AC2">
        <w:rPr>
          <w:rFonts w:ascii="Book Antiqua" w:eastAsia="Book Antiqua" w:hAnsi="Book Antiqua" w:cs="Book Antiqua"/>
        </w:rPr>
        <w:t xml:space="preserve"> </w:t>
      </w:r>
      <w:r w:rsidRPr="00AF7AC2">
        <w:rPr>
          <w:rFonts w:ascii="Book Antiqua" w:eastAsia="Book Antiqua" w:hAnsi="Book Antiqua" w:cs="Book Antiqua"/>
        </w:rPr>
        <w:t>Bursa,</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2015</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Gul</w:t>
      </w:r>
      <w:r w:rsidR="00974B5C" w:rsidRPr="00AF7AC2">
        <w:rPr>
          <w:rFonts w:ascii="Book Antiqua" w:eastAsia="Book Antiqua" w:hAnsi="Book Antiqua" w:cs="Book Antiqua"/>
        </w:rPr>
        <w:t xml:space="preserve"> </w:t>
      </w:r>
      <w:r w:rsidRPr="00AF7AC2">
        <w:rPr>
          <w:rFonts w:ascii="Book Antiqua" w:eastAsia="Book Antiqua" w:hAnsi="Book Antiqua" w:cs="Book Antiqua"/>
          <w:i/>
          <w:iCs/>
        </w:rPr>
        <w:t>et</w:t>
      </w:r>
      <w:r w:rsidR="00974B5C" w:rsidRPr="00AF7AC2">
        <w:rPr>
          <w:rFonts w:ascii="Book Antiqua" w:eastAsia="Book Antiqua" w:hAnsi="Book Antiqua" w:cs="Book Antiqua"/>
          <w:i/>
          <w:iCs/>
        </w:rPr>
        <w:t xml:space="preserve"> </w:t>
      </w:r>
      <w:proofErr w:type="gramStart"/>
      <w:r w:rsidRPr="00AF7AC2">
        <w:rPr>
          <w:rFonts w:ascii="Book Antiqua" w:eastAsia="Book Antiqua" w:hAnsi="Book Antiqua" w:cs="Book Antiqua"/>
          <w:i/>
          <w:iCs/>
        </w:rPr>
        <w:t>al</w:t>
      </w:r>
      <w:r w:rsidR="006D7FA0" w:rsidRPr="00AF7AC2">
        <w:rPr>
          <w:rFonts w:ascii="Book Antiqua" w:eastAsia="Book Antiqua" w:hAnsi="Book Antiqua" w:cs="Book Antiqua"/>
          <w:vertAlign w:val="superscript"/>
        </w:rPr>
        <w:t>[</w:t>
      </w:r>
      <w:proofErr w:type="gramEnd"/>
      <w:r w:rsidR="006D7FA0" w:rsidRPr="00AF7AC2">
        <w:rPr>
          <w:rFonts w:ascii="Book Antiqua" w:eastAsia="Book Antiqua" w:hAnsi="Book Antiqua" w:cs="Book Antiqua"/>
          <w:vertAlign w:val="superscript"/>
        </w:rPr>
        <w:t>101]</w:t>
      </w:r>
      <w:r w:rsidR="006D7FA0" w:rsidRPr="00AF7AC2">
        <w:rPr>
          <w:rFonts w:ascii="Book Antiqua" w:hAnsi="Book Antiqua" w:cs="Book Antiqua"/>
          <w:lang w:eastAsia="zh-CN"/>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evaluated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plasma</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HOMA-IR</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18</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obese</w:t>
      </w:r>
      <w:r w:rsidR="00974B5C" w:rsidRPr="00AF7AC2">
        <w:rPr>
          <w:rFonts w:ascii="Book Antiqua" w:eastAsia="Book Antiqua" w:hAnsi="Book Antiqua" w:cs="Book Antiqua"/>
        </w:rPr>
        <w:t xml:space="preserve"> </w:t>
      </w:r>
      <w:r w:rsidRPr="00AF7AC2">
        <w:rPr>
          <w:rFonts w:ascii="Book Antiqua" w:eastAsia="Book Antiqua" w:hAnsi="Book Antiqua" w:cs="Book Antiqua"/>
          <w:i/>
          <w:iCs/>
        </w:rPr>
        <w:t>v</w:t>
      </w:r>
      <w:r w:rsidR="00777265" w:rsidRPr="00AF7AC2">
        <w:rPr>
          <w:rFonts w:ascii="Book Antiqua" w:eastAsia="Book Antiqua" w:hAnsi="Book Antiqua" w:cs="Book Antiqua"/>
          <w:i/>
          <w:iCs/>
        </w:rPr>
        <w:t>ersu</w:t>
      </w:r>
      <w:r w:rsidRPr="00AF7AC2">
        <w:rPr>
          <w:rFonts w:ascii="Book Antiqua" w:eastAsia="Book Antiqua" w:hAnsi="Book Antiqua" w:cs="Book Antiqua"/>
          <w:i/>
          <w:iCs/>
        </w:rPr>
        <w:t>s</w:t>
      </w:r>
      <w:r w:rsidR="00974B5C" w:rsidRPr="00AF7AC2">
        <w:rPr>
          <w:rFonts w:ascii="Book Antiqua" w:eastAsia="Book Antiqua" w:hAnsi="Book Antiqua" w:cs="Book Antiqua"/>
        </w:rPr>
        <w:t xml:space="preserve"> </w:t>
      </w:r>
      <w:r w:rsidRPr="00AF7AC2">
        <w:rPr>
          <w:rFonts w:ascii="Book Antiqua" w:eastAsia="Book Antiqua" w:hAnsi="Book Antiqua" w:cs="Book Antiqua"/>
        </w:rPr>
        <w:t>19</w:t>
      </w:r>
      <w:r w:rsidR="00974B5C" w:rsidRPr="00AF7AC2">
        <w:rPr>
          <w:rFonts w:ascii="Book Antiqua" w:eastAsia="Book Antiqua" w:hAnsi="Book Antiqua" w:cs="Book Antiqua"/>
        </w:rPr>
        <w:t xml:space="preserve"> </w:t>
      </w:r>
      <w:r w:rsidRPr="00AF7AC2">
        <w:rPr>
          <w:rFonts w:ascii="Book Antiqua" w:eastAsia="Book Antiqua" w:hAnsi="Book Antiqua" w:cs="Book Antiqua"/>
        </w:rPr>
        <w:t>nonobese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premenopausal</w:t>
      </w:r>
      <w:r w:rsidR="00974B5C" w:rsidRPr="00AF7AC2">
        <w:rPr>
          <w:rFonts w:ascii="Book Antiqua" w:eastAsia="Book Antiqua" w:hAnsi="Book Antiqua" w:cs="Book Antiqua"/>
        </w:rPr>
        <w:t xml:space="preserve"> </w:t>
      </w:r>
      <w:r w:rsidRPr="00AF7AC2">
        <w:rPr>
          <w:rFonts w:ascii="Book Antiqua" w:eastAsia="Book Antiqua" w:hAnsi="Book Antiqua" w:cs="Book Antiqua"/>
        </w:rPr>
        <w:t>women</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polycystic</w:t>
      </w:r>
      <w:r w:rsidR="00974B5C" w:rsidRPr="00AF7AC2">
        <w:rPr>
          <w:rFonts w:ascii="Book Antiqua" w:eastAsia="Book Antiqua" w:hAnsi="Book Antiqua" w:cs="Book Antiqua"/>
        </w:rPr>
        <w:t xml:space="preserve"> </w:t>
      </w:r>
      <w:r w:rsidRPr="00AF7AC2">
        <w:rPr>
          <w:rFonts w:ascii="Book Antiqua" w:eastAsia="Book Antiqua" w:hAnsi="Book Antiqua" w:cs="Book Antiqua"/>
        </w:rPr>
        <w:t>ovary</w:t>
      </w:r>
      <w:r w:rsidR="00974B5C" w:rsidRPr="00AF7AC2">
        <w:rPr>
          <w:rFonts w:ascii="Book Antiqua" w:eastAsia="Book Antiqua" w:hAnsi="Book Antiqua" w:cs="Book Antiqua"/>
        </w:rPr>
        <w:t xml:space="preserve"> </w:t>
      </w:r>
      <w:r w:rsidRPr="00AF7AC2">
        <w:rPr>
          <w:rFonts w:ascii="Book Antiqua" w:eastAsia="Book Antiqua" w:hAnsi="Book Antiqua" w:cs="Book Antiqua"/>
        </w:rPr>
        <w:t>syndrome</w:t>
      </w:r>
      <w:r w:rsidR="00974B5C" w:rsidRPr="00AF7AC2">
        <w:rPr>
          <w:rFonts w:ascii="Book Antiqua" w:eastAsia="Book Antiqua" w:hAnsi="Book Antiqua" w:cs="Book Antiqua"/>
        </w:rPr>
        <w:t xml:space="preserve"> </w:t>
      </w:r>
      <w:r w:rsidRPr="00AF7AC2">
        <w:rPr>
          <w:rFonts w:ascii="Book Antiqua" w:eastAsia="Book Antiqua" w:hAnsi="Book Antiqua" w:cs="Book Antiqua"/>
        </w:rPr>
        <w:t>(PCOS).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revealed</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significantly</w:t>
      </w:r>
      <w:r w:rsidR="00974B5C" w:rsidRPr="00AF7AC2">
        <w:rPr>
          <w:rFonts w:ascii="Book Antiqua" w:eastAsia="Book Antiqua" w:hAnsi="Book Antiqua" w:cs="Book Antiqua"/>
        </w:rPr>
        <w:t xml:space="preserve"> </w:t>
      </w:r>
      <w:r w:rsidRPr="00AF7AC2">
        <w:rPr>
          <w:rFonts w:ascii="Book Antiqua" w:eastAsia="Book Antiqua" w:hAnsi="Book Antiqua" w:cs="Book Antiqua"/>
        </w:rPr>
        <w:t>higher</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HOMA-IR</w:t>
      </w:r>
      <w:r w:rsidR="00974B5C" w:rsidRPr="00AF7AC2">
        <w:rPr>
          <w:rFonts w:ascii="Book Antiqua" w:eastAsia="Book Antiqua" w:hAnsi="Book Antiqua" w:cs="Book Antiqua"/>
        </w:rPr>
        <w:t xml:space="preserve"> </w:t>
      </w:r>
      <w:r w:rsidRPr="00AF7AC2">
        <w:rPr>
          <w:rFonts w:ascii="Book Antiqua" w:eastAsia="Book Antiqua" w:hAnsi="Book Antiqua" w:cs="Book Antiqua"/>
        </w:rPr>
        <w:t>among</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patients</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PCOS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than</w:t>
      </w:r>
      <w:r w:rsidR="00974B5C" w:rsidRPr="00AF7AC2">
        <w:rPr>
          <w:rFonts w:ascii="Book Antiqua" w:eastAsia="Book Antiqua" w:hAnsi="Book Antiqua" w:cs="Book Antiqua"/>
        </w:rPr>
        <w:t xml:space="preserve"> </w:t>
      </w:r>
      <w:r w:rsidRPr="00AF7AC2">
        <w:rPr>
          <w:rFonts w:ascii="Book Antiqua" w:eastAsia="Book Antiqua" w:hAnsi="Book Antiqua" w:cs="Book Antiqua"/>
        </w:rPr>
        <w:t>nonobese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PCOS</w:t>
      </w:r>
      <w:r w:rsidR="00974B5C" w:rsidRPr="00AF7AC2">
        <w:rPr>
          <w:rFonts w:ascii="Book Antiqua" w:eastAsia="Book Antiqua" w:hAnsi="Book Antiqua" w:cs="Book Antiqua"/>
        </w:rPr>
        <w:t xml:space="preserve"> </w:t>
      </w:r>
      <w:r w:rsidRPr="00AF7AC2">
        <w:rPr>
          <w:rFonts w:ascii="Book Antiqua" w:eastAsia="Book Antiqua" w:hAnsi="Book Antiqua" w:cs="Book Antiqua"/>
        </w:rPr>
        <w:t>patients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controls</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no</w:t>
      </w:r>
      <w:r w:rsidR="00974B5C" w:rsidRPr="00AF7AC2">
        <w:rPr>
          <w:rFonts w:ascii="Book Antiqua" w:eastAsia="Book Antiqua" w:hAnsi="Book Antiqua" w:cs="Book Antiqua"/>
        </w:rPr>
        <w:t xml:space="preserve"> </w:t>
      </w:r>
      <w:r w:rsidRPr="00AF7AC2">
        <w:rPr>
          <w:rFonts w:ascii="Book Antiqua" w:eastAsia="Book Antiqua" w:hAnsi="Book Antiqua" w:cs="Book Antiqua"/>
        </w:rPr>
        <w:t>significant</w:t>
      </w:r>
      <w:r w:rsidR="00974B5C" w:rsidRPr="00AF7AC2">
        <w:rPr>
          <w:rFonts w:ascii="Book Antiqua" w:eastAsia="Book Antiqua" w:hAnsi="Book Antiqua" w:cs="Book Antiqua"/>
        </w:rPr>
        <w:t xml:space="preserve"> </w:t>
      </w:r>
      <w:r w:rsidRPr="00AF7AC2">
        <w:rPr>
          <w:rFonts w:ascii="Book Antiqua" w:eastAsia="Book Antiqua" w:hAnsi="Book Antiqua" w:cs="Book Antiqua"/>
        </w:rPr>
        <w:t>difference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groups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also</w:t>
      </w:r>
      <w:r w:rsidR="00974B5C" w:rsidRPr="00AF7AC2">
        <w:rPr>
          <w:rFonts w:ascii="Book Antiqua" w:eastAsia="Book Antiqua" w:hAnsi="Book Antiqua" w:cs="Book Antiqua"/>
        </w:rPr>
        <w:t xml:space="preserve"> </w:t>
      </w:r>
      <w:r w:rsidRPr="00AF7AC2">
        <w:rPr>
          <w:rFonts w:ascii="Book Antiqua" w:eastAsia="Book Antiqua" w:hAnsi="Book Antiqua" w:cs="Book Antiqua"/>
        </w:rPr>
        <w:t>revealed</w:t>
      </w:r>
      <w:r w:rsidR="00974B5C" w:rsidRPr="00AF7AC2">
        <w:rPr>
          <w:rFonts w:ascii="Book Antiqua" w:eastAsia="Book Antiqua" w:hAnsi="Book Antiqua" w:cs="Book Antiqua"/>
        </w:rPr>
        <w:t xml:space="preserve"> </w:t>
      </w:r>
      <w:r w:rsidRPr="00AF7AC2">
        <w:rPr>
          <w:rFonts w:ascii="Book Antiqua" w:eastAsia="Book Antiqua" w:hAnsi="Book Antiqua" w:cs="Book Antiqua"/>
        </w:rPr>
        <w:t>an</w:t>
      </w:r>
      <w:r w:rsidR="00974B5C" w:rsidRPr="00AF7AC2">
        <w:rPr>
          <w:rFonts w:ascii="Book Antiqua" w:eastAsia="Book Antiqua" w:hAnsi="Book Antiqua" w:cs="Book Antiqua"/>
        </w:rPr>
        <w:t xml:space="preserve"> </w:t>
      </w:r>
      <w:r w:rsidRPr="00AF7AC2">
        <w:rPr>
          <w:rFonts w:ascii="Book Antiqua" w:eastAsia="Book Antiqua" w:hAnsi="Book Antiqua" w:cs="Book Antiqua"/>
        </w:rPr>
        <w:t>absence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correlation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HOMA-IR</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studied</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groups</w:t>
      </w:r>
      <w:r w:rsidR="00E67A2A" w:rsidRPr="00AF7AC2">
        <w:rPr>
          <w:rFonts w:ascii="Book Antiqua" w:eastAsia="Book Antiqua" w:hAnsi="Book Antiqua" w:cs="Book Antiqua"/>
          <w:vertAlign w:val="superscript"/>
        </w:rPr>
        <w:t>[</w:t>
      </w:r>
      <w:proofErr w:type="gramEnd"/>
      <w:r w:rsidR="006F69C4" w:rsidRPr="00AF7AC2">
        <w:rPr>
          <w:rFonts w:ascii="Book Antiqua" w:eastAsia="Book Antiqua" w:hAnsi="Book Antiqua" w:cs="Book Antiqua"/>
          <w:vertAlign w:val="superscript"/>
        </w:rPr>
        <w:t>101</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difference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this</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result</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previous</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studies</w:t>
      </w:r>
      <w:r w:rsidR="001C61D3"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results</w:t>
      </w:r>
      <w:r w:rsidR="00974B5C" w:rsidRPr="00AF7AC2">
        <w:rPr>
          <w:rFonts w:ascii="Book Antiqua" w:eastAsia="Book Antiqua" w:hAnsi="Book Antiqua" w:cs="Book Antiqua"/>
        </w:rPr>
        <w:t xml:space="preserve"> </w:t>
      </w:r>
      <w:r w:rsidRPr="00AF7AC2">
        <w:rPr>
          <w:rFonts w:ascii="Book Antiqua" w:eastAsia="Book Antiqua" w:hAnsi="Book Antiqua" w:cs="Book Antiqua"/>
        </w:rPr>
        <w:t>can</w:t>
      </w:r>
      <w:r w:rsidR="00974B5C" w:rsidRPr="00AF7AC2">
        <w:rPr>
          <w:rFonts w:ascii="Book Antiqua" w:eastAsia="Book Antiqua" w:hAnsi="Book Antiqua" w:cs="Book Antiqua"/>
        </w:rPr>
        <w:t xml:space="preserve"> </w:t>
      </w:r>
      <w:r w:rsidRPr="00AF7AC2">
        <w:rPr>
          <w:rFonts w:ascii="Book Antiqua" w:eastAsia="Book Antiqua" w:hAnsi="Book Antiqua" w:cs="Book Antiqua"/>
        </w:rPr>
        <w:t>be</w:t>
      </w:r>
      <w:r w:rsidR="00974B5C" w:rsidRPr="00AF7AC2">
        <w:rPr>
          <w:rFonts w:ascii="Book Antiqua" w:eastAsia="Book Antiqua" w:hAnsi="Book Antiqua" w:cs="Book Antiqua"/>
        </w:rPr>
        <w:t xml:space="preserve"> </w:t>
      </w:r>
      <w:r w:rsidRPr="00AF7AC2">
        <w:rPr>
          <w:rFonts w:ascii="Book Antiqua" w:eastAsia="Book Antiqua" w:hAnsi="Book Antiqua" w:cs="Book Antiqua"/>
        </w:rPr>
        <w:t>explained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difference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demographics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studied</w:t>
      </w:r>
      <w:r w:rsidR="00974B5C" w:rsidRPr="00AF7AC2">
        <w:rPr>
          <w:rFonts w:ascii="Book Antiqua" w:eastAsia="Book Antiqua" w:hAnsi="Book Antiqua" w:cs="Book Antiqua"/>
        </w:rPr>
        <w:t xml:space="preserve"> </w:t>
      </w:r>
      <w:r w:rsidRPr="00AF7AC2">
        <w:rPr>
          <w:rFonts w:ascii="Book Antiqua" w:eastAsia="Book Antiqua" w:hAnsi="Book Antiqua" w:cs="Book Antiqua"/>
        </w:rPr>
        <w:t>groups:</w:t>
      </w:r>
      <w:r w:rsidR="00974B5C" w:rsidRPr="00AF7AC2">
        <w:rPr>
          <w:rFonts w:ascii="Book Antiqua" w:eastAsia="Book Antiqua" w:hAnsi="Book Antiqua" w:cs="Book Antiqua"/>
        </w:rPr>
        <w:t xml:space="preserve"> </w:t>
      </w:r>
      <w:r w:rsidR="006535A8" w:rsidRPr="00AF7AC2">
        <w:rPr>
          <w:rFonts w:ascii="Book Antiqua" w:hAnsi="Book Antiqua" w:cs="Book Antiqua"/>
          <w:lang w:eastAsia="zh-CN"/>
        </w:rPr>
        <w:t>A</w:t>
      </w:r>
      <w:r w:rsidRPr="00AF7AC2">
        <w:rPr>
          <w:rFonts w:ascii="Book Antiqua" w:eastAsia="Book Antiqua" w:hAnsi="Book Antiqua" w:cs="Book Antiqua"/>
        </w:rPr>
        <w:t>ge,</w:t>
      </w:r>
      <w:r w:rsidR="00974B5C" w:rsidRPr="00AF7AC2">
        <w:rPr>
          <w:rFonts w:ascii="Book Antiqua" w:eastAsia="Book Antiqua" w:hAnsi="Book Antiqua" w:cs="Book Antiqua"/>
        </w:rPr>
        <w:t xml:space="preserve"> </w:t>
      </w:r>
      <w:r w:rsidRPr="00AF7AC2">
        <w:rPr>
          <w:rFonts w:ascii="Book Antiqua" w:eastAsia="Book Antiqua" w:hAnsi="Book Antiqua" w:cs="Book Antiqua"/>
        </w:rPr>
        <w:t>gender,</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associated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conditions.</w:t>
      </w:r>
      <w:r w:rsidR="00974B5C" w:rsidRPr="00AF7AC2">
        <w:rPr>
          <w:rFonts w:ascii="Book Antiqua" w:eastAsia="Book Antiqua" w:hAnsi="Book Antiqua" w:cs="Book Antiqua"/>
        </w:rPr>
        <w:t xml:space="preserve"> </w:t>
      </w:r>
    </w:p>
    <w:p w14:paraId="2374C4E4" w14:textId="2F6D4B89" w:rsidR="00A77B3E" w:rsidRPr="00AF7AC2" w:rsidRDefault="00C92A30" w:rsidP="00AF7AC2">
      <w:pPr>
        <w:spacing w:line="360" w:lineRule="auto"/>
        <w:ind w:firstLineChars="100" w:firstLine="240"/>
        <w:jc w:val="both"/>
        <w:rPr>
          <w:rFonts w:ascii="Book Antiqua" w:hAnsi="Book Antiqua"/>
        </w:rPr>
      </w:pP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Poland,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Liang</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co-researchers</w:t>
      </w:r>
      <w:r w:rsidR="00974B5C" w:rsidRPr="00AF7AC2">
        <w:rPr>
          <w:rFonts w:ascii="Book Antiqua" w:eastAsia="Book Antiqua" w:hAnsi="Book Antiqua" w:cs="Book Antiqua"/>
        </w:rPr>
        <w:t xml:space="preserve"> </w:t>
      </w:r>
      <w:r w:rsidRPr="00AF7AC2">
        <w:rPr>
          <w:rFonts w:ascii="Book Antiqua" w:eastAsia="Book Antiqua" w:hAnsi="Book Antiqua" w:cs="Book Antiqua"/>
        </w:rPr>
        <w:t>evaluated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correlation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lipid</w:t>
      </w:r>
      <w:r w:rsidR="00974B5C" w:rsidRPr="00AF7AC2">
        <w:rPr>
          <w:rFonts w:ascii="Book Antiqua" w:eastAsia="Book Antiqua" w:hAnsi="Book Antiqua" w:cs="Book Antiqua"/>
        </w:rPr>
        <w:t xml:space="preserve"> </w:t>
      </w:r>
      <w:r w:rsidRPr="00AF7AC2">
        <w:rPr>
          <w:rFonts w:ascii="Book Antiqua" w:eastAsia="Book Antiqua" w:hAnsi="Book Antiqua" w:cs="Book Antiqua"/>
        </w:rPr>
        <w:t>metabolism</w:t>
      </w:r>
      <w:r w:rsidR="00974B5C" w:rsidRPr="00AF7AC2">
        <w:rPr>
          <w:rFonts w:ascii="Book Antiqua" w:eastAsia="Book Antiqua" w:hAnsi="Book Antiqua" w:cs="Book Antiqua"/>
        </w:rPr>
        <w:t xml:space="preserve"> </w:t>
      </w:r>
      <w:r w:rsidRPr="00AF7AC2">
        <w:rPr>
          <w:rFonts w:ascii="Book Antiqua" w:eastAsia="Book Antiqua" w:hAnsi="Book Antiqua" w:cs="Book Antiqua"/>
        </w:rPr>
        <w:t>among</w:t>
      </w:r>
      <w:r w:rsidR="00974B5C" w:rsidRPr="00AF7AC2">
        <w:rPr>
          <w:rFonts w:ascii="Book Antiqua" w:eastAsia="Book Antiqua" w:hAnsi="Book Antiqua" w:cs="Book Antiqua"/>
        </w:rPr>
        <w:t xml:space="preserve"> </w:t>
      </w:r>
      <w:r w:rsidRPr="00AF7AC2">
        <w:rPr>
          <w:rFonts w:ascii="Book Antiqua" w:eastAsia="Book Antiqua" w:hAnsi="Book Antiqua" w:cs="Book Antiqua"/>
        </w:rPr>
        <w:t>pregnant</w:t>
      </w:r>
      <w:r w:rsidR="00974B5C" w:rsidRPr="00AF7AC2">
        <w:rPr>
          <w:rFonts w:ascii="Book Antiqua" w:eastAsia="Book Antiqua" w:hAnsi="Book Antiqua" w:cs="Book Antiqua"/>
        </w:rPr>
        <w:t xml:space="preserve"> </w:t>
      </w:r>
      <w:r w:rsidRPr="00AF7AC2">
        <w:rPr>
          <w:rFonts w:ascii="Book Antiqua" w:eastAsia="Book Antiqua" w:hAnsi="Book Antiqua" w:cs="Book Antiqua"/>
        </w:rPr>
        <w:t>women</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gestational</w:t>
      </w:r>
      <w:r w:rsidR="00974B5C" w:rsidRPr="00AF7AC2">
        <w:rPr>
          <w:rFonts w:ascii="Book Antiqua" w:eastAsia="Book Antiqua" w:hAnsi="Book Antiqua" w:cs="Book Antiqua"/>
        </w:rPr>
        <w:t xml:space="preserve"> </w:t>
      </w:r>
      <w:r w:rsidRPr="00AF7AC2">
        <w:rPr>
          <w:rFonts w:ascii="Book Antiqua" w:eastAsia="Book Antiqua" w:hAnsi="Book Antiqua" w:cs="Book Antiqua"/>
        </w:rPr>
        <w:t>diabetes</w:t>
      </w:r>
      <w:r w:rsidR="00974B5C" w:rsidRPr="00AF7AC2">
        <w:rPr>
          <w:rFonts w:ascii="Book Antiqua" w:eastAsia="Book Antiqua" w:hAnsi="Book Antiqua" w:cs="Book Antiqua"/>
        </w:rPr>
        <w:t xml:space="preserve"> </w:t>
      </w:r>
      <w:r w:rsidRPr="00AF7AC2">
        <w:rPr>
          <w:rFonts w:ascii="Book Antiqua" w:eastAsia="Book Antiqua" w:hAnsi="Book Antiqua" w:cs="Book Antiqua"/>
        </w:rPr>
        <w:t>mellitus</w:t>
      </w:r>
      <w:r w:rsidR="006535A8" w:rsidRPr="00AF7AC2">
        <w:rPr>
          <w:rFonts w:ascii="Book Antiqua" w:hAnsi="Book Antiqua" w:cs="Book Antiqua"/>
          <w:lang w:eastAsia="zh-CN"/>
        </w:rPr>
        <w:t xml:space="preserve"> </w:t>
      </w:r>
      <w:r w:rsidR="006535A8" w:rsidRPr="00AF7AC2">
        <w:rPr>
          <w:rFonts w:ascii="Book Antiqua" w:eastAsia="Book Antiqua" w:hAnsi="Book Antiqua" w:cs="Book Antiqua"/>
        </w:rPr>
        <w:t>(GDM</w:t>
      </w:r>
      <w:r w:rsidR="006535A8" w:rsidRPr="00AF7AC2">
        <w:rPr>
          <w:rFonts w:ascii="Book Antiqua" w:hAnsi="Book Antiqua" w:cs="Book Antiqua"/>
          <w:lang w:eastAsia="zh-CN"/>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prospective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conducted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2012</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2013.</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BMI,</w:t>
      </w:r>
      <w:r w:rsidR="00974B5C" w:rsidRPr="00AF7AC2">
        <w:rPr>
          <w:rFonts w:ascii="Book Antiqua" w:eastAsia="Book Antiqua" w:hAnsi="Book Antiqua" w:cs="Book Antiqua"/>
        </w:rPr>
        <w:t xml:space="preserve"> </w:t>
      </w:r>
      <w:r w:rsidRPr="00AF7AC2">
        <w:rPr>
          <w:rFonts w:ascii="Book Antiqua" w:eastAsia="Book Antiqua" w:hAnsi="Book Antiqua" w:cs="Book Antiqua"/>
        </w:rPr>
        <w:t>FPG,</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HOMA-IR</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lipid</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profile</w:t>
      </w:r>
      <w:r w:rsidR="00974B5C" w:rsidRPr="00AF7AC2">
        <w:rPr>
          <w:rFonts w:ascii="Book Antiqua" w:eastAsia="Book Antiqua" w:hAnsi="Book Antiqua" w:cs="Book Antiqua"/>
        </w:rPr>
        <w:t xml:space="preserve"> </w:t>
      </w:r>
      <w:r w:rsidRPr="00AF7AC2">
        <w:rPr>
          <w:rFonts w:ascii="Book Antiqua" w:eastAsia="Book Antiqua" w:hAnsi="Book Antiqua" w:cs="Book Antiqua"/>
        </w:rPr>
        <w:t>were</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assessed.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revealed</w:t>
      </w:r>
      <w:r w:rsidR="00974B5C" w:rsidRPr="00AF7AC2">
        <w:rPr>
          <w:rFonts w:ascii="Book Antiqua" w:eastAsia="Book Antiqua" w:hAnsi="Book Antiqua" w:cs="Book Antiqua"/>
        </w:rPr>
        <w:t xml:space="preserve"> </w:t>
      </w:r>
      <w:r w:rsidRPr="00AF7AC2">
        <w:rPr>
          <w:rFonts w:ascii="Book Antiqua" w:eastAsia="Book Antiqua" w:hAnsi="Book Antiqua" w:cs="Book Antiqua"/>
        </w:rPr>
        <w:t>significantly</w:t>
      </w:r>
      <w:r w:rsidR="00974B5C" w:rsidRPr="00AF7AC2">
        <w:rPr>
          <w:rFonts w:ascii="Book Antiqua" w:eastAsia="Book Antiqua" w:hAnsi="Book Antiqua" w:cs="Book Antiqua"/>
        </w:rPr>
        <w:t xml:space="preserve"> </w:t>
      </w:r>
      <w:r w:rsidRPr="00AF7AC2">
        <w:rPr>
          <w:rFonts w:ascii="Book Antiqua" w:eastAsia="Book Antiqua" w:hAnsi="Book Antiqua" w:cs="Book Antiqua"/>
        </w:rPr>
        <w:t>higher</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FPG,</w:t>
      </w:r>
      <w:r w:rsidR="00974B5C" w:rsidRPr="00AF7AC2">
        <w:rPr>
          <w:rFonts w:ascii="Book Antiqua" w:eastAsia="Book Antiqua" w:hAnsi="Book Antiqua" w:cs="Book Antiqua"/>
        </w:rPr>
        <w:t xml:space="preserve"> </w:t>
      </w:r>
      <w:r w:rsidR="00777265" w:rsidRPr="00AF7AC2">
        <w:rPr>
          <w:rFonts w:ascii="Book Antiqua" w:eastAsia="Book Antiqua" w:hAnsi="Book Antiqua" w:cs="Book Antiqua"/>
        </w:rPr>
        <w:t>hemoglobin A1c</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HOMA-IR</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women</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GDM</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control</w:t>
      </w:r>
      <w:r w:rsidR="00974B5C" w:rsidRPr="00AF7AC2">
        <w:rPr>
          <w:rFonts w:ascii="Book Antiqua" w:eastAsia="Book Antiqua" w:hAnsi="Book Antiqua" w:cs="Book Antiqua"/>
        </w:rPr>
        <w:t xml:space="preserve"> </w:t>
      </w:r>
      <w:r w:rsidRPr="00AF7AC2">
        <w:rPr>
          <w:rFonts w:ascii="Book Antiqua" w:eastAsia="Book Antiqua" w:hAnsi="Book Antiqua" w:cs="Book Antiqua"/>
        </w:rPr>
        <w:t>group.</w:t>
      </w:r>
      <w:r w:rsidR="00974B5C" w:rsidRPr="00AF7AC2">
        <w:rPr>
          <w:rFonts w:ascii="Book Antiqua" w:eastAsia="Book Antiqua" w:hAnsi="Book Antiqua" w:cs="Book Antiqua"/>
        </w:rPr>
        <w:t xml:space="preserve"> </w:t>
      </w:r>
      <w:r w:rsidRPr="00AF7AC2">
        <w:rPr>
          <w:rFonts w:ascii="Book Antiqua" w:eastAsia="Book Antiqua" w:hAnsi="Book Antiqua" w:cs="Book Antiqua"/>
        </w:rPr>
        <w:t>Correlation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analysis</w:t>
      </w:r>
      <w:r w:rsidR="00974B5C" w:rsidRPr="00AF7AC2">
        <w:rPr>
          <w:rFonts w:ascii="Book Antiqua" w:eastAsia="Book Antiqua" w:hAnsi="Book Antiqua" w:cs="Book Antiqua"/>
        </w:rPr>
        <w:t xml:space="preserve"> </w:t>
      </w:r>
      <w:r w:rsidRPr="00AF7AC2">
        <w:rPr>
          <w:rFonts w:ascii="Book Antiqua" w:eastAsia="Book Antiqua" w:hAnsi="Book Antiqua" w:cs="Book Antiqua"/>
        </w:rPr>
        <w:t>showed</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negative</w:t>
      </w:r>
      <w:r w:rsidR="00974B5C" w:rsidRPr="00AF7AC2">
        <w:rPr>
          <w:rFonts w:ascii="Book Antiqua" w:eastAsia="Book Antiqua" w:hAnsi="Book Antiqua" w:cs="Book Antiqua"/>
        </w:rPr>
        <w:t xml:space="preserve"> </w:t>
      </w:r>
      <w:r w:rsidRPr="00AF7AC2">
        <w:rPr>
          <w:rFonts w:ascii="Book Antiqua" w:eastAsia="Book Antiqua" w:hAnsi="Book Antiqua" w:cs="Book Antiqua"/>
        </w:rPr>
        <w:t>correlation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FBG</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HOMA-IR</w:t>
      </w:r>
      <w:r w:rsidR="00974B5C" w:rsidRPr="00AF7AC2">
        <w:rPr>
          <w:rFonts w:ascii="Book Antiqua" w:eastAsia="Book Antiqua" w:hAnsi="Book Antiqua" w:cs="Book Antiqua"/>
        </w:rPr>
        <w:t xml:space="preserve"> </w:t>
      </w:r>
      <w:r w:rsidRPr="00AF7AC2">
        <w:rPr>
          <w:rFonts w:ascii="Book Antiqua" w:eastAsia="Book Antiqua" w:hAnsi="Book Antiqua" w:cs="Book Antiqua"/>
        </w:rPr>
        <w:t>among</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control</w:t>
      </w:r>
      <w:r w:rsidR="00974B5C" w:rsidRPr="00AF7AC2">
        <w:rPr>
          <w:rFonts w:ascii="Book Antiqua" w:eastAsia="Book Antiqua" w:hAnsi="Book Antiqua" w:cs="Book Antiqua"/>
        </w:rPr>
        <w:t xml:space="preserve"> </w:t>
      </w:r>
      <w:r w:rsidRPr="00AF7AC2">
        <w:rPr>
          <w:rFonts w:ascii="Book Antiqua" w:eastAsia="Book Antiqua" w:hAnsi="Book Antiqua" w:cs="Book Antiqua"/>
        </w:rPr>
        <w:t>group.</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contrast,</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positive</w:t>
      </w:r>
      <w:r w:rsidR="00974B5C" w:rsidRPr="00AF7AC2">
        <w:rPr>
          <w:rFonts w:ascii="Book Antiqua" w:eastAsia="Book Antiqua" w:hAnsi="Book Antiqua" w:cs="Book Antiqua"/>
        </w:rPr>
        <w:t xml:space="preserve"> </w:t>
      </w:r>
      <w:r w:rsidRPr="00AF7AC2">
        <w:rPr>
          <w:rFonts w:ascii="Book Antiqua" w:eastAsia="Book Antiqua" w:hAnsi="Book Antiqua" w:cs="Book Antiqua"/>
        </w:rPr>
        <w:t>correlation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reported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HOMA-IR,</w:t>
      </w:r>
      <w:r w:rsidR="00974B5C" w:rsidRPr="00AF7AC2">
        <w:rPr>
          <w:rFonts w:ascii="Book Antiqua" w:eastAsia="Book Antiqua" w:hAnsi="Book Antiqua" w:cs="Book Antiqua"/>
        </w:rPr>
        <w:t xml:space="preserve"> </w:t>
      </w:r>
      <w:r w:rsidRPr="00AF7AC2">
        <w:rPr>
          <w:rFonts w:ascii="Book Antiqua" w:eastAsia="Book Antiqua" w:hAnsi="Book Antiqua" w:cs="Book Antiqua"/>
        </w:rPr>
        <w:t>weight</w:t>
      </w:r>
      <w:r w:rsidR="00974B5C" w:rsidRPr="00AF7AC2">
        <w:rPr>
          <w:rFonts w:ascii="Book Antiqua" w:eastAsia="Book Antiqua" w:hAnsi="Book Antiqua" w:cs="Book Antiqua"/>
        </w:rPr>
        <w:t xml:space="preserve"> </w:t>
      </w:r>
      <w:r w:rsidRPr="00AF7AC2">
        <w:rPr>
          <w:rFonts w:ascii="Book Antiqua" w:eastAsia="Book Antiqua" w:hAnsi="Book Antiqua" w:cs="Book Antiqua"/>
        </w:rPr>
        <w:t>gain</w:t>
      </w:r>
      <w:r w:rsidR="00974B5C" w:rsidRPr="00AF7AC2">
        <w:rPr>
          <w:rFonts w:ascii="Book Antiqua" w:eastAsia="Book Antiqua" w:hAnsi="Book Antiqua" w:cs="Book Antiqua"/>
        </w:rPr>
        <w:t xml:space="preserve"> </w:t>
      </w:r>
      <w:r w:rsidRPr="00AF7AC2">
        <w:rPr>
          <w:rFonts w:ascii="Book Antiqua" w:eastAsia="Book Antiqua" w:hAnsi="Book Antiqua" w:cs="Book Antiqua"/>
        </w:rPr>
        <w:t>during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pregnancy,</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BMI</w:t>
      </w:r>
      <w:r w:rsidR="00974B5C" w:rsidRPr="00AF7AC2">
        <w:rPr>
          <w:rFonts w:ascii="Book Antiqua" w:eastAsia="Book Antiqua" w:hAnsi="Book Antiqua" w:cs="Book Antiqua"/>
        </w:rPr>
        <w:t xml:space="preserve"> </w:t>
      </w:r>
      <w:r w:rsidRPr="00AF7AC2">
        <w:rPr>
          <w:rFonts w:ascii="Book Antiqua" w:eastAsia="Book Antiqua" w:hAnsi="Book Antiqua" w:cs="Book Antiqua"/>
        </w:rPr>
        <w:t>at</w:t>
      </w:r>
      <w:r w:rsidR="00974B5C" w:rsidRPr="00AF7AC2">
        <w:rPr>
          <w:rFonts w:ascii="Book Antiqua" w:eastAsia="Book Antiqua" w:hAnsi="Book Antiqua" w:cs="Book Antiqua"/>
        </w:rPr>
        <w:t xml:space="preserve"> </w:t>
      </w:r>
      <w:r w:rsidRPr="00AF7AC2">
        <w:rPr>
          <w:rFonts w:ascii="Book Antiqua" w:eastAsia="Book Antiqua" w:hAnsi="Book Antiqua" w:cs="Book Antiqua"/>
        </w:rPr>
        <w:t>childbirth</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women</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GDM.</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shd w:val="clear" w:color="auto" w:fill="FFFFFF"/>
        </w:rPr>
        <w:t>data</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of</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this</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study</w:t>
      </w:r>
      <w:r w:rsidR="00974B5C" w:rsidRPr="00AF7AC2">
        <w:rPr>
          <w:rFonts w:ascii="Book Antiqua" w:eastAsia="Book Antiqua" w:hAnsi="Book Antiqua" w:cs="Book Antiqua"/>
          <w:shd w:val="clear" w:color="auto" w:fill="FFFFFF"/>
        </w:rPr>
        <w:t xml:space="preserve"> </w:t>
      </w:r>
      <w:r w:rsidR="00777265" w:rsidRPr="00AF7AC2">
        <w:rPr>
          <w:rFonts w:ascii="Book Antiqua" w:eastAsia="Book Antiqua" w:hAnsi="Book Antiqua" w:cs="Book Antiqua"/>
          <w:shd w:val="clear" w:color="auto" w:fill="FFFFFF"/>
        </w:rPr>
        <w:t xml:space="preserve">were </w:t>
      </w:r>
      <w:r w:rsidRPr="00AF7AC2">
        <w:rPr>
          <w:rFonts w:ascii="Book Antiqua" w:eastAsia="Book Antiqua" w:hAnsi="Book Antiqua" w:cs="Book Antiqua"/>
          <w:shd w:val="clear" w:color="auto" w:fill="FFFFFF"/>
        </w:rPr>
        <w:t>first</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published</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in</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2015</w:t>
      </w:r>
      <w:r w:rsidR="00E67A2A" w:rsidRPr="00AF7AC2">
        <w:rPr>
          <w:rFonts w:ascii="Book Antiqua" w:eastAsia="Book Antiqua" w:hAnsi="Book Antiqua" w:cs="Book Antiqua"/>
          <w:shd w:val="clear" w:color="auto" w:fill="FFFFFF"/>
          <w:vertAlign w:val="superscript"/>
        </w:rPr>
        <w:t>[</w:t>
      </w:r>
      <w:r w:rsidRPr="00AF7AC2">
        <w:rPr>
          <w:rFonts w:ascii="Book Antiqua" w:eastAsia="Book Antiqua" w:hAnsi="Book Antiqua" w:cs="Book Antiqua"/>
          <w:shd w:val="clear" w:color="auto" w:fill="FFFFFF"/>
          <w:vertAlign w:val="superscript"/>
        </w:rPr>
        <w:t>1</w:t>
      </w:r>
      <w:r w:rsidR="00F40FC0" w:rsidRPr="00AF7AC2">
        <w:rPr>
          <w:rFonts w:ascii="Book Antiqua" w:eastAsia="Book Antiqua" w:hAnsi="Book Antiqua" w:cs="Book Antiqua"/>
          <w:shd w:val="clear" w:color="auto" w:fill="FFFFFF"/>
          <w:vertAlign w:val="superscript"/>
        </w:rPr>
        <w:t>0</w:t>
      </w:r>
      <w:r w:rsidR="006F69C4" w:rsidRPr="00AF7AC2">
        <w:rPr>
          <w:rFonts w:ascii="Book Antiqua" w:eastAsia="Book Antiqua" w:hAnsi="Book Antiqua" w:cs="Book Antiqua"/>
          <w:shd w:val="clear" w:color="auto" w:fill="FFFFFF"/>
          <w:vertAlign w:val="superscript"/>
        </w:rPr>
        <w:t>2</w:t>
      </w:r>
      <w:r w:rsidRPr="00AF7AC2">
        <w:rPr>
          <w:rFonts w:ascii="Book Antiqua" w:eastAsia="Book Antiqua" w:hAnsi="Book Antiqua" w:cs="Book Antiqua"/>
          <w:shd w:val="clear" w:color="auto" w:fill="FFFFFF"/>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increase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associated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increased</w:t>
      </w:r>
      <w:r w:rsidR="00974B5C" w:rsidRPr="00AF7AC2">
        <w:rPr>
          <w:rFonts w:ascii="Book Antiqua" w:eastAsia="Book Antiqua" w:hAnsi="Book Antiqua" w:cs="Book Antiqua"/>
        </w:rPr>
        <w:t xml:space="preserve"> </w:t>
      </w:r>
      <w:r w:rsidRPr="00AF7AC2">
        <w:rPr>
          <w:rFonts w:ascii="Book Antiqua" w:eastAsia="Book Antiqua" w:hAnsi="Book Antiqua" w:cs="Book Antiqua"/>
        </w:rPr>
        <w:t>FPG</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pregnant</w:t>
      </w:r>
      <w:r w:rsidR="00974B5C" w:rsidRPr="00AF7AC2">
        <w:rPr>
          <w:rFonts w:ascii="Book Antiqua" w:eastAsia="Book Antiqua" w:hAnsi="Book Antiqua" w:cs="Book Antiqua"/>
        </w:rPr>
        <w:t xml:space="preserve"> </w:t>
      </w:r>
      <w:r w:rsidRPr="00AF7AC2">
        <w:rPr>
          <w:rFonts w:ascii="Book Antiqua" w:eastAsia="Book Antiqua" w:hAnsi="Book Antiqua" w:cs="Book Antiqua"/>
        </w:rPr>
        <w:t>women</w:t>
      </w:r>
      <w:r w:rsidR="00974B5C" w:rsidRPr="00AF7AC2">
        <w:rPr>
          <w:rFonts w:ascii="Book Antiqua" w:eastAsia="Book Antiqua" w:hAnsi="Book Antiqua" w:cs="Book Antiqua"/>
        </w:rPr>
        <w:t xml:space="preserve"> </w:t>
      </w:r>
      <w:r w:rsidRPr="00AF7AC2">
        <w:rPr>
          <w:rFonts w:ascii="Book Antiqua" w:eastAsia="Book Antiqua" w:hAnsi="Book Antiqua" w:cs="Book Antiqua"/>
        </w:rPr>
        <w:t>may</w:t>
      </w:r>
      <w:r w:rsidR="00974B5C" w:rsidRPr="00AF7AC2">
        <w:rPr>
          <w:rFonts w:ascii="Book Antiqua" w:eastAsia="Book Antiqua" w:hAnsi="Book Antiqua" w:cs="Book Antiqua"/>
        </w:rPr>
        <w:t xml:space="preserve"> </w:t>
      </w:r>
      <w:r w:rsidRPr="00AF7AC2">
        <w:rPr>
          <w:rFonts w:ascii="Book Antiqua" w:eastAsia="Book Antiqua" w:hAnsi="Book Antiqua" w:cs="Book Antiqua"/>
        </w:rPr>
        <w:t>represent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regulatory</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response</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control</w:t>
      </w:r>
      <w:r w:rsidR="00974B5C" w:rsidRPr="00AF7AC2">
        <w:rPr>
          <w:rFonts w:ascii="Book Antiqua" w:eastAsia="Book Antiqua" w:hAnsi="Book Antiqua" w:cs="Book Antiqua"/>
        </w:rPr>
        <w:t xml:space="preserve"> </w:t>
      </w:r>
      <w:r w:rsidRPr="00AF7AC2">
        <w:rPr>
          <w:rFonts w:ascii="Book Antiqua" w:eastAsia="Book Antiqua" w:hAnsi="Book Antiqua" w:cs="Book Antiqua"/>
        </w:rPr>
        <w:t>blood</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however,</w:t>
      </w:r>
      <w:r w:rsidR="00974B5C" w:rsidRPr="00AF7AC2">
        <w:rPr>
          <w:rFonts w:ascii="Book Antiqua" w:eastAsia="Book Antiqua" w:hAnsi="Book Antiqua" w:cs="Book Antiqua"/>
        </w:rPr>
        <w:t xml:space="preserve"> </w:t>
      </w:r>
      <w:r w:rsidRPr="00AF7AC2">
        <w:rPr>
          <w:rFonts w:ascii="Book Antiqua" w:eastAsia="Book Antiqua" w:hAnsi="Book Antiqua" w:cs="Book Antiqua"/>
        </w:rPr>
        <w:t>any</w:t>
      </w:r>
      <w:r w:rsidR="00974B5C" w:rsidRPr="00AF7AC2">
        <w:rPr>
          <w:rFonts w:ascii="Book Antiqua" w:eastAsia="Book Antiqua" w:hAnsi="Book Antiqua" w:cs="Book Antiqua"/>
        </w:rPr>
        <w:t xml:space="preserve"> </w:t>
      </w:r>
      <w:r w:rsidRPr="00AF7AC2">
        <w:rPr>
          <w:rFonts w:ascii="Book Antiqua" w:eastAsia="Book Antiqua" w:hAnsi="Book Antiqua" w:cs="Book Antiqua"/>
        </w:rPr>
        <w:t>further</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increase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may</w:t>
      </w:r>
      <w:r w:rsidR="00974B5C" w:rsidRPr="00AF7AC2">
        <w:rPr>
          <w:rFonts w:ascii="Book Antiqua" w:eastAsia="Book Antiqua" w:hAnsi="Book Antiqua" w:cs="Book Antiqua"/>
        </w:rPr>
        <w:t xml:space="preserve"> </w:t>
      </w:r>
      <w:r w:rsidRPr="00AF7AC2">
        <w:rPr>
          <w:rFonts w:ascii="Book Antiqua" w:eastAsia="Book Antiqua" w:hAnsi="Book Antiqua" w:cs="Book Antiqua"/>
        </w:rPr>
        <w:t>have</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contributed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GDM.</w:t>
      </w:r>
    </w:p>
    <w:p w14:paraId="2374C4E6" w14:textId="2DA56643" w:rsidR="00A77B3E" w:rsidRPr="00AF7AC2" w:rsidRDefault="00C92A30" w:rsidP="00AF7AC2">
      <w:pPr>
        <w:spacing w:line="360" w:lineRule="auto"/>
        <w:ind w:firstLineChars="100" w:firstLine="240"/>
        <w:jc w:val="both"/>
        <w:rPr>
          <w:rFonts w:ascii="Book Antiqua" w:hAnsi="Book Antiqua"/>
        </w:rPr>
      </w:pP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association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GDM</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further</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studied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Tsiotra</w:t>
      </w:r>
      <w:r w:rsidR="00974B5C" w:rsidRPr="00AF7AC2">
        <w:rPr>
          <w:rFonts w:ascii="Book Antiqua" w:eastAsia="Book Antiqua" w:hAnsi="Book Antiqua" w:cs="Book Antiqua"/>
        </w:rPr>
        <w:t xml:space="preserve"> </w:t>
      </w:r>
      <w:r w:rsidRPr="00AF7AC2">
        <w:rPr>
          <w:rFonts w:ascii="Book Antiqua" w:eastAsia="Book Antiqua" w:hAnsi="Book Antiqua" w:cs="Book Antiqua"/>
          <w:i/>
          <w:iCs/>
        </w:rPr>
        <w:t>et</w:t>
      </w:r>
      <w:r w:rsidR="00974B5C" w:rsidRPr="00AF7AC2">
        <w:rPr>
          <w:rFonts w:ascii="Book Antiqua" w:eastAsia="Book Antiqua" w:hAnsi="Book Antiqua" w:cs="Book Antiqua"/>
          <w:i/>
          <w:iCs/>
        </w:rPr>
        <w:t xml:space="preserve"> </w:t>
      </w:r>
      <w:proofErr w:type="gramStart"/>
      <w:r w:rsidRPr="00AF7AC2">
        <w:rPr>
          <w:rFonts w:ascii="Book Antiqua" w:eastAsia="Book Antiqua" w:hAnsi="Book Antiqua" w:cs="Book Antiqua"/>
          <w:i/>
          <w:iCs/>
        </w:rPr>
        <w:t>al</w:t>
      </w:r>
      <w:r w:rsidR="006535A8" w:rsidRPr="00AF7AC2">
        <w:rPr>
          <w:rFonts w:ascii="Book Antiqua" w:eastAsia="Book Antiqua" w:hAnsi="Book Antiqua" w:cs="Book Antiqua"/>
          <w:vertAlign w:val="superscript"/>
        </w:rPr>
        <w:t>[</w:t>
      </w:r>
      <w:proofErr w:type="gramEnd"/>
      <w:r w:rsidR="006535A8" w:rsidRPr="00AF7AC2">
        <w:rPr>
          <w:rFonts w:ascii="Book Antiqua" w:eastAsia="Book Antiqua" w:hAnsi="Book Antiqua" w:cs="Book Antiqua"/>
          <w:vertAlign w:val="superscript"/>
        </w:rPr>
        <w:t>103]</w:t>
      </w:r>
      <w:r w:rsidR="006535A8" w:rsidRPr="00AF7AC2">
        <w:rPr>
          <w:rFonts w:ascii="Book Antiqua" w:hAnsi="Book Antiqua" w:cs="Book Antiqua"/>
          <w:vertAlign w:val="superscript"/>
          <w:lang w:eastAsia="zh-CN"/>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Athens,</w:t>
      </w:r>
      <w:r w:rsidR="00974B5C" w:rsidRPr="00AF7AC2">
        <w:rPr>
          <w:rFonts w:ascii="Book Antiqua" w:eastAsia="Book Antiqua" w:hAnsi="Book Antiqua" w:cs="Book Antiqua"/>
        </w:rPr>
        <w:t xml:space="preserve"> </w:t>
      </w:r>
      <w:r w:rsidRPr="00AF7AC2">
        <w:rPr>
          <w:rFonts w:ascii="Book Antiqua" w:eastAsia="Book Antiqua" w:hAnsi="Book Antiqua" w:cs="Book Antiqua"/>
        </w:rPr>
        <w:t>Greece</w:t>
      </w:r>
      <w:r w:rsidR="00777265" w:rsidRPr="00AF7AC2">
        <w:rPr>
          <w:rFonts w:ascii="Book Antiqua" w:eastAsia="Book Antiqua" w:hAnsi="Book Antiqua" w:cs="Book Antiqua"/>
        </w:rPr>
        <w:t xml:space="preserve"> in </w:t>
      </w:r>
      <w:r w:rsidRPr="00AF7AC2">
        <w:rPr>
          <w:rFonts w:ascii="Book Antiqua" w:eastAsia="Book Antiqua" w:hAnsi="Book Antiqua" w:cs="Book Antiqua"/>
        </w:rPr>
        <w:t>2018.</w:t>
      </w:r>
      <w:r w:rsidR="00974B5C"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Tsiotra</w:t>
      </w:r>
      <w:proofErr w:type="spellEnd"/>
      <w:r w:rsidR="00974B5C" w:rsidRPr="00AF7AC2">
        <w:rPr>
          <w:rFonts w:ascii="Book Antiqua" w:eastAsia="Book Antiqua" w:hAnsi="Book Antiqua" w:cs="Book Antiqua"/>
        </w:rPr>
        <w:t xml:space="preserve"> </w:t>
      </w:r>
      <w:r w:rsidR="006535A8" w:rsidRPr="00AF7AC2">
        <w:rPr>
          <w:rFonts w:ascii="Book Antiqua" w:eastAsia="Book Antiqua" w:hAnsi="Book Antiqua" w:cs="Book Antiqua"/>
          <w:i/>
          <w:iCs/>
        </w:rPr>
        <w:t xml:space="preserve">et </w:t>
      </w:r>
      <w:proofErr w:type="gramStart"/>
      <w:r w:rsidR="006535A8" w:rsidRPr="00AF7AC2">
        <w:rPr>
          <w:rFonts w:ascii="Book Antiqua" w:eastAsia="Book Antiqua" w:hAnsi="Book Antiqua" w:cs="Book Antiqua"/>
          <w:i/>
          <w:iCs/>
        </w:rPr>
        <w:t>al</w:t>
      </w:r>
      <w:r w:rsidR="006535A8" w:rsidRPr="00AF7AC2">
        <w:rPr>
          <w:rFonts w:ascii="Book Antiqua" w:eastAsia="Book Antiqua" w:hAnsi="Book Antiqua" w:cs="Book Antiqua"/>
          <w:vertAlign w:val="superscript"/>
        </w:rPr>
        <w:t>[</w:t>
      </w:r>
      <w:proofErr w:type="gramEnd"/>
      <w:r w:rsidR="006535A8" w:rsidRPr="00AF7AC2">
        <w:rPr>
          <w:rFonts w:ascii="Book Antiqua" w:eastAsia="Book Antiqua" w:hAnsi="Book Antiqua" w:cs="Book Antiqua"/>
          <w:vertAlign w:val="superscript"/>
        </w:rPr>
        <w:t>103]</w:t>
      </w:r>
      <w:r w:rsidR="00974B5C" w:rsidRPr="00AF7AC2">
        <w:rPr>
          <w:rFonts w:ascii="Book Antiqua" w:eastAsia="Book Antiqua" w:hAnsi="Book Antiqua" w:cs="Book Antiqua"/>
        </w:rPr>
        <w:t xml:space="preserve"> </w:t>
      </w:r>
      <w:r w:rsidRPr="00AF7AC2">
        <w:rPr>
          <w:rFonts w:ascii="Book Antiqua" w:eastAsia="Book Antiqua" w:hAnsi="Book Antiqua" w:cs="Book Antiqua"/>
        </w:rPr>
        <w:t>evaluated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expression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visceral</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subcutaneous</w:t>
      </w:r>
      <w:r w:rsidR="00974B5C" w:rsidRPr="00AF7AC2">
        <w:rPr>
          <w:rFonts w:ascii="Book Antiqua" w:eastAsia="Book Antiqua" w:hAnsi="Book Antiqua" w:cs="Book Antiqua"/>
        </w:rPr>
        <w:t xml:space="preserve"> </w:t>
      </w:r>
      <w:r w:rsidRPr="00AF7AC2">
        <w:rPr>
          <w:rFonts w:ascii="Book Antiqua" w:eastAsia="Book Antiqua" w:hAnsi="Book Antiqua" w:cs="Book Antiqua"/>
        </w:rPr>
        <w:t>adipose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tissues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placenta</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15</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nonobese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women</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GDM,</w:t>
      </w:r>
      <w:r w:rsidR="00974B5C" w:rsidRPr="00AF7AC2">
        <w:rPr>
          <w:rFonts w:ascii="Book Antiqua" w:eastAsia="Book Antiqua" w:hAnsi="Book Antiqua" w:cs="Book Antiqua"/>
        </w:rPr>
        <w:t xml:space="preserve"> </w:t>
      </w:r>
      <w:r w:rsidRPr="00AF7AC2">
        <w:rPr>
          <w:rFonts w:ascii="Book Antiqua" w:eastAsia="Book Antiqua" w:hAnsi="Book Antiqua" w:cs="Book Antiqua"/>
        </w:rPr>
        <w:t>compared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control</w:t>
      </w:r>
      <w:r w:rsidR="00974B5C" w:rsidRPr="00AF7AC2">
        <w:rPr>
          <w:rFonts w:ascii="Book Antiqua" w:eastAsia="Book Antiqua" w:hAnsi="Book Antiqua" w:cs="Book Antiqua"/>
        </w:rPr>
        <w:t xml:space="preserve"> </w:t>
      </w:r>
      <w:r w:rsidRPr="00AF7AC2">
        <w:rPr>
          <w:rFonts w:ascii="Book Antiqua" w:eastAsia="Book Antiqua" w:hAnsi="Book Antiqua" w:cs="Book Antiqua"/>
        </w:rPr>
        <w:t>group</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that</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consisted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23</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nonobese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women</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standard</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tolerance.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revealed</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lower</w:t>
      </w:r>
      <w:r w:rsidR="00974B5C" w:rsidRPr="00AF7AC2">
        <w:rPr>
          <w:rFonts w:ascii="Book Antiqua" w:eastAsia="Book Antiqua" w:hAnsi="Book Antiqua" w:cs="Book Antiqua"/>
        </w:rPr>
        <w:t xml:space="preserve"> </w:t>
      </w:r>
      <w:r w:rsidRPr="00AF7AC2">
        <w:rPr>
          <w:rFonts w:ascii="Book Antiqua" w:eastAsia="Book Antiqua" w:hAnsi="Book Antiqua" w:cs="Book Antiqua"/>
        </w:rPr>
        <w:t>circulating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women</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GDM</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than</w:t>
      </w:r>
      <w:r w:rsidR="00974B5C" w:rsidRPr="00AF7AC2">
        <w:rPr>
          <w:rFonts w:ascii="Book Antiqua" w:eastAsia="Book Antiqua" w:hAnsi="Book Antiqua" w:cs="Book Antiqua"/>
        </w:rPr>
        <w:t xml:space="preserve"> </w:t>
      </w:r>
      <w:r w:rsidR="00777265" w:rsidRPr="00AF7AC2">
        <w:rPr>
          <w:rFonts w:ascii="Book Antiqua" w:eastAsia="Book Antiqua" w:hAnsi="Book Antiqua" w:cs="Book Antiqua"/>
        </w:rPr>
        <w:t xml:space="preserve">in </w:t>
      </w:r>
      <w:r w:rsidRPr="00AF7AC2">
        <w:rPr>
          <w:rFonts w:ascii="Book Antiqua" w:eastAsia="Book Antiqua" w:hAnsi="Book Antiqua" w:cs="Book Antiqua"/>
        </w:rPr>
        <w:t>nonobese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women</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lastRenderedPageBreak/>
        <w:t>normal</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tolerance.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reported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comparable</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mRNA</w:t>
      </w:r>
      <w:r w:rsidR="00974B5C" w:rsidRPr="00AF7AC2">
        <w:rPr>
          <w:rFonts w:ascii="Book Antiqua" w:eastAsia="Book Antiqua" w:hAnsi="Book Antiqua" w:cs="Book Antiqua"/>
        </w:rPr>
        <w:t xml:space="preserve"> </w:t>
      </w:r>
      <w:r w:rsidRPr="00AF7AC2">
        <w:rPr>
          <w:rFonts w:ascii="Book Antiqua" w:eastAsia="Book Antiqua" w:hAnsi="Book Antiqua" w:cs="Book Antiqua"/>
        </w:rPr>
        <w:t>expression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all</w:t>
      </w:r>
      <w:r w:rsidR="00974B5C" w:rsidRPr="00AF7AC2">
        <w:rPr>
          <w:rFonts w:ascii="Book Antiqua" w:eastAsia="Book Antiqua" w:hAnsi="Book Antiqua" w:cs="Book Antiqua"/>
        </w:rPr>
        <w:t xml:space="preserve"> </w:t>
      </w:r>
      <w:r w:rsidRPr="00AF7AC2">
        <w:rPr>
          <w:rFonts w:ascii="Book Antiqua" w:eastAsia="Book Antiqua" w:hAnsi="Book Antiqua" w:cs="Book Antiqua"/>
        </w:rPr>
        <w:t>tissues.</w:t>
      </w:r>
    </w:p>
    <w:p w14:paraId="2374C4E8" w14:textId="62AF5631" w:rsidR="00A77B3E" w:rsidRPr="00AF7AC2" w:rsidRDefault="00C92A30" w:rsidP="00AF7AC2">
      <w:pPr>
        <w:spacing w:line="360" w:lineRule="auto"/>
        <w:ind w:firstLineChars="100" w:firstLine="240"/>
        <w:jc w:val="both"/>
        <w:rPr>
          <w:rFonts w:ascii="Book Antiqua" w:hAnsi="Book Antiqua"/>
          <w:lang w:eastAsia="zh-CN"/>
        </w:rPr>
      </w:pP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Egypt</w:t>
      </w:r>
      <w:r w:rsidR="00777265" w:rsidRPr="00AF7AC2">
        <w:rPr>
          <w:rFonts w:ascii="Book Antiqua" w:eastAsia="Book Antiqua" w:hAnsi="Book Antiqua" w:cs="Book Antiqua"/>
        </w:rPr>
        <w:t xml:space="preserve"> in </w:t>
      </w:r>
      <w:r w:rsidRPr="00AF7AC2">
        <w:rPr>
          <w:rFonts w:ascii="Book Antiqua" w:eastAsia="Book Antiqua" w:hAnsi="Book Antiqua" w:cs="Book Antiqua"/>
        </w:rPr>
        <w:t>2018,</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association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proinflammatory</w:t>
      </w:r>
      <w:r w:rsidR="00974B5C" w:rsidRPr="00AF7AC2">
        <w:rPr>
          <w:rFonts w:ascii="Book Antiqua" w:eastAsia="Book Antiqua" w:hAnsi="Book Antiqua" w:cs="Book Antiqua"/>
        </w:rPr>
        <w:t xml:space="preserve"> </w:t>
      </w:r>
      <w:r w:rsidRPr="00AF7AC2">
        <w:rPr>
          <w:rFonts w:ascii="Book Antiqua" w:eastAsia="Book Antiqua" w:hAnsi="Book Antiqua" w:cs="Book Antiqua"/>
        </w:rPr>
        <w:t>cytokines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patients</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T2DM</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studied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Hetta</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co-</w:t>
      </w:r>
      <w:proofErr w:type="gramStart"/>
      <w:r w:rsidRPr="00AF7AC2">
        <w:rPr>
          <w:rFonts w:ascii="Book Antiqua" w:eastAsia="Book Antiqua" w:hAnsi="Book Antiqua" w:cs="Book Antiqua"/>
        </w:rPr>
        <w:t>researchers</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1</w:t>
      </w:r>
      <w:r w:rsidR="007E1094" w:rsidRPr="00AF7AC2">
        <w:rPr>
          <w:rFonts w:ascii="Book Antiqua" w:eastAsia="Book Antiqua" w:hAnsi="Book Antiqua" w:cs="Book Antiqua"/>
          <w:vertAlign w:val="superscript"/>
        </w:rPr>
        <w:t>04</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case</w:t>
      </w:r>
      <w:r w:rsidR="00777265" w:rsidRPr="00AF7AC2">
        <w:rPr>
          <w:rFonts w:ascii="Book Antiqua" w:eastAsia="Book Antiqua" w:hAnsi="Book Antiqua" w:cs="Book Antiqua"/>
        </w:rPr>
        <w:t>–</w:t>
      </w:r>
      <w:r w:rsidRPr="00AF7AC2">
        <w:rPr>
          <w:rFonts w:ascii="Book Antiqua" w:eastAsia="Book Antiqua" w:hAnsi="Book Antiqua" w:cs="Book Antiqua"/>
        </w:rPr>
        <w:t>control</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involved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assessment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anthropometric</w:t>
      </w:r>
      <w:r w:rsidR="00974B5C" w:rsidRPr="00AF7AC2">
        <w:rPr>
          <w:rFonts w:ascii="Book Antiqua" w:eastAsia="Book Antiqua" w:hAnsi="Book Antiqua" w:cs="Book Antiqua"/>
        </w:rPr>
        <w:t xml:space="preserve"> </w:t>
      </w:r>
      <w:r w:rsidRPr="00AF7AC2">
        <w:rPr>
          <w:rFonts w:ascii="Book Antiqua" w:eastAsia="Book Antiqua" w:hAnsi="Book Antiqua" w:cs="Book Antiqua"/>
        </w:rPr>
        <w:t>measurements,</w:t>
      </w:r>
      <w:r w:rsidR="00974B5C" w:rsidRPr="00AF7AC2">
        <w:rPr>
          <w:rFonts w:ascii="Book Antiqua" w:eastAsia="Book Antiqua" w:hAnsi="Book Antiqua" w:cs="Book Antiqua"/>
        </w:rPr>
        <w:t xml:space="preserve"> </w:t>
      </w:r>
      <w:r w:rsidRPr="00AF7AC2">
        <w:rPr>
          <w:rFonts w:ascii="Book Antiqua" w:eastAsia="Book Antiqua" w:hAnsi="Book Antiqua" w:cs="Book Antiqua"/>
        </w:rPr>
        <w:t>blood</w:t>
      </w:r>
      <w:r w:rsidR="00974B5C" w:rsidRPr="00AF7AC2">
        <w:rPr>
          <w:rFonts w:ascii="Book Antiqua" w:eastAsia="Book Antiqua" w:hAnsi="Book Antiqua" w:cs="Book Antiqua"/>
        </w:rPr>
        <w:t xml:space="preserve"> </w:t>
      </w:r>
      <w:r w:rsidRPr="00AF7AC2">
        <w:rPr>
          <w:rFonts w:ascii="Book Antiqua" w:eastAsia="Book Antiqua" w:hAnsi="Book Antiqua" w:cs="Book Antiqua"/>
        </w:rPr>
        <w:t>pressure,</w:t>
      </w:r>
      <w:r w:rsidR="00974B5C" w:rsidRPr="00AF7AC2">
        <w:rPr>
          <w:rFonts w:ascii="Book Antiqua" w:eastAsia="Book Antiqua" w:hAnsi="Book Antiqua" w:cs="Book Antiqua"/>
        </w:rPr>
        <w:t xml:space="preserve"> </w:t>
      </w:r>
      <w:r w:rsidR="00777265" w:rsidRPr="00AF7AC2">
        <w:rPr>
          <w:rFonts w:ascii="Book Antiqua" w:eastAsia="Book Antiqua" w:hAnsi="Book Antiqua" w:cs="Book Antiqua"/>
        </w:rPr>
        <w:t xml:space="preserve">and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CRP,</w:t>
      </w:r>
      <w:r w:rsidR="00974B5C" w:rsidRPr="00AF7AC2">
        <w:rPr>
          <w:rFonts w:ascii="Book Antiqua" w:eastAsia="Book Antiqua" w:hAnsi="Book Antiqua" w:cs="Book Antiqua"/>
        </w:rPr>
        <w:t xml:space="preserve"> </w:t>
      </w:r>
      <w:r w:rsidRPr="00AF7AC2">
        <w:rPr>
          <w:rFonts w:ascii="Book Antiqua" w:eastAsia="Book Antiqua" w:hAnsi="Book Antiqua" w:cs="Book Antiqua"/>
        </w:rPr>
        <w:t>IL-6,</w:t>
      </w:r>
      <w:r w:rsidR="00974B5C" w:rsidRPr="00AF7AC2">
        <w:rPr>
          <w:rFonts w:ascii="Book Antiqua" w:eastAsia="Book Antiqua" w:hAnsi="Book Antiqua" w:cs="Book Antiqua"/>
        </w:rPr>
        <w:t xml:space="preserve"> </w:t>
      </w:r>
      <w:r w:rsidR="001C61D3" w:rsidRPr="00AF7AC2">
        <w:rPr>
          <w:rFonts w:ascii="Book Antiqua" w:eastAsia="Book Antiqua" w:hAnsi="Book Antiqua" w:cs="Book Antiqua"/>
        </w:rPr>
        <w:t>TNF-</w:t>
      </w:r>
      <w:r w:rsidRPr="00AF7AC2">
        <w:rPr>
          <w:rFonts w:ascii="Book Antiqua" w:eastAsia="Book Antiqua" w:hAnsi="Book Antiqua" w:cs="Book Antiqua"/>
        </w:rPr>
        <w:t>α</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HOMA-IR</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80</w:t>
      </w:r>
      <w:r w:rsidR="00974B5C" w:rsidRPr="00AF7AC2">
        <w:rPr>
          <w:rFonts w:ascii="Book Antiqua" w:eastAsia="Book Antiqua" w:hAnsi="Book Antiqua" w:cs="Book Antiqua"/>
        </w:rPr>
        <w:t xml:space="preserve"> </w:t>
      </w:r>
      <w:r w:rsidRPr="00AF7AC2">
        <w:rPr>
          <w:rFonts w:ascii="Book Antiqua" w:eastAsia="Book Antiqua" w:hAnsi="Book Antiqua" w:cs="Book Antiqua"/>
        </w:rPr>
        <w:t>people</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diabetes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comparison</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control</w:t>
      </w:r>
      <w:r w:rsidR="00974B5C" w:rsidRPr="00AF7AC2">
        <w:rPr>
          <w:rFonts w:ascii="Book Antiqua" w:eastAsia="Book Antiqua" w:hAnsi="Book Antiqua" w:cs="Book Antiqua"/>
        </w:rPr>
        <w:t xml:space="preserve"> </w:t>
      </w:r>
      <w:r w:rsidRPr="00AF7AC2">
        <w:rPr>
          <w:rFonts w:ascii="Book Antiqua" w:eastAsia="Book Antiqua" w:hAnsi="Book Antiqua" w:cs="Book Antiqua"/>
        </w:rPr>
        <w:t>group</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40</w:t>
      </w:r>
      <w:r w:rsidR="00974B5C" w:rsidRPr="00AF7AC2">
        <w:rPr>
          <w:rFonts w:ascii="Book Antiqua" w:eastAsia="Book Antiqua" w:hAnsi="Book Antiqua" w:cs="Book Antiqua"/>
        </w:rPr>
        <w:t xml:space="preserve"> </w:t>
      </w:r>
      <w:r w:rsidRPr="00AF7AC2">
        <w:rPr>
          <w:rFonts w:ascii="Book Antiqua" w:eastAsia="Book Antiqua" w:hAnsi="Book Antiqua" w:cs="Book Antiqua"/>
        </w:rPr>
        <w:t>healthy</w:t>
      </w:r>
      <w:r w:rsidR="00974B5C" w:rsidRPr="00AF7AC2">
        <w:rPr>
          <w:rFonts w:ascii="Book Antiqua" w:eastAsia="Book Antiqua" w:hAnsi="Book Antiqua" w:cs="Book Antiqua"/>
        </w:rPr>
        <w:t xml:space="preserve"> </w:t>
      </w:r>
      <w:r w:rsidRPr="00AF7AC2">
        <w:rPr>
          <w:rFonts w:ascii="Book Antiqua" w:eastAsia="Book Antiqua" w:hAnsi="Book Antiqua" w:cs="Book Antiqua"/>
        </w:rPr>
        <w:t>participants.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reported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significantly</w:t>
      </w:r>
      <w:r w:rsidR="00974B5C" w:rsidRPr="00AF7AC2">
        <w:rPr>
          <w:rFonts w:ascii="Book Antiqua" w:eastAsia="Book Antiqua" w:hAnsi="Book Antiqua" w:cs="Book Antiqua"/>
        </w:rPr>
        <w:t xml:space="preserve"> </w:t>
      </w:r>
      <w:r w:rsidRPr="00AF7AC2">
        <w:rPr>
          <w:rFonts w:ascii="Book Antiqua" w:eastAsia="Book Antiqua" w:hAnsi="Book Antiqua" w:cs="Book Antiqua"/>
        </w:rPr>
        <w:t>higher</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CRP,</w:t>
      </w:r>
      <w:r w:rsidR="00974B5C" w:rsidRPr="00AF7AC2">
        <w:rPr>
          <w:rFonts w:ascii="Book Antiqua" w:eastAsia="Book Antiqua" w:hAnsi="Book Antiqua" w:cs="Book Antiqua"/>
        </w:rPr>
        <w:t xml:space="preserve"> </w:t>
      </w:r>
      <w:r w:rsidRPr="00AF7AC2">
        <w:rPr>
          <w:rFonts w:ascii="Book Antiqua" w:eastAsia="Book Antiqua" w:hAnsi="Book Antiqua" w:cs="Book Antiqua"/>
        </w:rPr>
        <w:t>IL-6</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TNF-</w:t>
      </w:r>
      <w:r w:rsidR="00777265" w:rsidRPr="00AF7AC2">
        <w:rPr>
          <w:rFonts w:ascii="Book Antiqua" w:eastAsia="Book Antiqua" w:hAnsi="Book Antiqua" w:cs="Book Antiqua"/>
        </w:rPr>
        <w:sym w:font="Symbol" w:char="F061"/>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diabetic</w:t>
      </w:r>
      <w:r w:rsidR="00974B5C" w:rsidRPr="00AF7AC2">
        <w:rPr>
          <w:rFonts w:ascii="Book Antiqua" w:eastAsia="Book Antiqua" w:hAnsi="Book Antiqua" w:cs="Book Antiqua"/>
        </w:rPr>
        <w:t xml:space="preserve"> </w:t>
      </w:r>
      <w:r w:rsidRPr="00AF7AC2">
        <w:rPr>
          <w:rFonts w:ascii="Book Antiqua" w:eastAsia="Book Antiqua" w:hAnsi="Book Antiqua" w:cs="Book Antiqua"/>
        </w:rPr>
        <w:t>group</w:t>
      </w:r>
      <w:r w:rsidR="00974B5C" w:rsidRPr="00AF7AC2">
        <w:rPr>
          <w:rFonts w:ascii="Book Antiqua" w:eastAsia="Book Antiqua" w:hAnsi="Book Antiqua" w:cs="Book Antiqua"/>
        </w:rPr>
        <w:t xml:space="preserve"> </w:t>
      </w:r>
      <w:r w:rsidRPr="00AF7AC2">
        <w:rPr>
          <w:rFonts w:ascii="Book Antiqua" w:eastAsia="Book Antiqua" w:hAnsi="Book Antiqua" w:cs="Book Antiqua"/>
        </w:rPr>
        <w:t>compared</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healthy</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control</w:t>
      </w:r>
      <w:r w:rsidR="00974B5C" w:rsidRPr="00AF7AC2">
        <w:rPr>
          <w:rFonts w:ascii="Book Antiqua" w:eastAsia="Book Antiqua" w:hAnsi="Book Antiqua" w:cs="Book Antiqua"/>
        </w:rPr>
        <w:t xml:space="preserve"> </w:t>
      </w:r>
      <w:r w:rsidRPr="00AF7AC2">
        <w:rPr>
          <w:rFonts w:ascii="Book Antiqua" w:eastAsia="Book Antiqua" w:hAnsi="Book Antiqua" w:cs="Book Antiqua"/>
        </w:rPr>
        <w:t>group.</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also</w:t>
      </w:r>
      <w:r w:rsidR="00974B5C" w:rsidRPr="00AF7AC2">
        <w:rPr>
          <w:rFonts w:ascii="Book Antiqua" w:eastAsia="Book Antiqua" w:hAnsi="Book Antiqua" w:cs="Book Antiqua"/>
        </w:rPr>
        <w:t xml:space="preserve"> </w:t>
      </w:r>
      <w:r w:rsidRPr="00AF7AC2">
        <w:rPr>
          <w:rFonts w:ascii="Book Antiqua" w:eastAsia="Book Antiqua" w:hAnsi="Book Antiqua" w:cs="Book Antiqua"/>
        </w:rPr>
        <w:t>shown</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be</w:t>
      </w:r>
      <w:r w:rsidR="00974B5C" w:rsidRPr="00AF7AC2">
        <w:rPr>
          <w:rFonts w:ascii="Book Antiqua" w:eastAsia="Book Antiqua" w:hAnsi="Book Antiqua" w:cs="Book Antiqua"/>
        </w:rPr>
        <w:t xml:space="preserve"> </w:t>
      </w:r>
      <w:r w:rsidRPr="00AF7AC2">
        <w:rPr>
          <w:rFonts w:ascii="Book Antiqua" w:eastAsia="Book Antiqua" w:hAnsi="Book Antiqua" w:cs="Book Antiqua"/>
        </w:rPr>
        <w:t>positively</w:t>
      </w:r>
      <w:r w:rsidR="00974B5C" w:rsidRPr="00AF7AC2">
        <w:rPr>
          <w:rFonts w:ascii="Book Antiqua" w:eastAsia="Book Antiqua" w:hAnsi="Book Antiqua" w:cs="Book Antiqua"/>
        </w:rPr>
        <w:t xml:space="preserve"> </w:t>
      </w:r>
      <w:r w:rsidRPr="00AF7AC2">
        <w:rPr>
          <w:rFonts w:ascii="Book Antiqua" w:eastAsia="Book Antiqua" w:hAnsi="Book Antiqua" w:cs="Book Antiqua"/>
        </w:rPr>
        <w:t>correlated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BMI,</w:t>
      </w:r>
      <w:r w:rsidR="00974B5C" w:rsidRPr="00AF7AC2">
        <w:rPr>
          <w:rFonts w:ascii="Book Antiqua" w:eastAsia="Book Antiqua" w:hAnsi="Book Antiqua" w:cs="Book Antiqua"/>
        </w:rPr>
        <w:t xml:space="preserve"> </w:t>
      </w:r>
      <w:r w:rsidRPr="00AF7AC2">
        <w:rPr>
          <w:rFonts w:ascii="Book Antiqua" w:eastAsia="Book Antiqua" w:hAnsi="Book Antiqua" w:cs="Book Antiqua"/>
        </w:rPr>
        <w:t>WC,</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HOMA-IR</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proinflammatory</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markers</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1</w:t>
      </w:r>
      <w:r w:rsidR="007E1094" w:rsidRPr="00AF7AC2">
        <w:rPr>
          <w:rFonts w:ascii="Book Antiqua" w:eastAsia="Book Antiqua" w:hAnsi="Book Antiqua" w:cs="Book Antiqua"/>
          <w:vertAlign w:val="superscript"/>
        </w:rPr>
        <w:t>04</w:t>
      </w:r>
      <w:r w:rsidRPr="00AF7AC2">
        <w:rPr>
          <w:rFonts w:ascii="Book Antiqua" w:eastAsia="Book Antiqua" w:hAnsi="Book Antiqua" w:cs="Book Antiqua"/>
          <w:vertAlign w:val="superscript"/>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results</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provided</w:t>
      </w:r>
      <w:r w:rsidR="00974B5C" w:rsidRPr="00AF7AC2">
        <w:rPr>
          <w:rFonts w:ascii="Book Antiqua" w:eastAsia="Book Antiqua" w:hAnsi="Book Antiqua" w:cs="Book Antiqua"/>
        </w:rPr>
        <w:t xml:space="preserve"> </w:t>
      </w:r>
      <w:r w:rsidRPr="00AF7AC2">
        <w:rPr>
          <w:rFonts w:ascii="Book Antiqua" w:eastAsia="Book Antiqua" w:hAnsi="Book Antiqua" w:cs="Book Antiqua"/>
        </w:rPr>
        <w:t>evidence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potential</w:t>
      </w:r>
      <w:r w:rsidR="00974B5C" w:rsidRPr="00AF7AC2">
        <w:rPr>
          <w:rFonts w:ascii="Book Antiqua" w:eastAsia="Book Antiqua" w:hAnsi="Book Antiqua" w:cs="Book Antiqua"/>
        </w:rPr>
        <w:t xml:space="preserve"> </w:t>
      </w:r>
      <w:r w:rsidRPr="00AF7AC2">
        <w:rPr>
          <w:rFonts w:ascii="Book Antiqua" w:eastAsia="Book Antiqua" w:hAnsi="Book Antiqua" w:cs="Book Antiqua"/>
        </w:rPr>
        <w:t>role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pathogenesis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an</w:t>
      </w:r>
      <w:r w:rsidR="00974B5C" w:rsidRPr="00AF7AC2">
        <w:rPr>
          <w:rFonts w:ascii="Book Antiqua" w:eastAsia="Book Antiqua" w:hAnsi="Book Antiqua" w:cs="Book Antiqua"/>
        </w:rPr>
        <w:t xml:space="preserve"> </w:t>
      </w:r>
      <w:r w:rsidRPr="00AF7AC2">
        <w:rPr>
          <w:rFonts w:ascii="Book Antiqua" w:eastAsia="Book Antiqua" w:hAnsi="Book Antiqua" w:cs="Book Antiqua"/>
        </w:rPr>
        <w:t>effect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activation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proinflammatory</w:t>
      </w:r>
      <w:r w:rsidR="00974B5C" w:rsidRPr="00AF7AC2">
        <w:rPr>
          <w:rFonts w:ascii="Book Antiqua" w:eastAsia="Book Antiqua" w:hAnsi="Book Antiqua" w:cs="Book Antiqua"/>
        </w:rPr>
        <w:t xml:space="preserve"> </w:t>
      </w:r>
      <w:r w:rsidRPr="00AF7AC2">
        <w:rPr>
          <w:rFonts w:ascii="Book Antiqua" w:eastAsia="Book Antiqua" w:hAnsi="Book Antiqua" w:cs="Book Antiqua"/>
        </w:rPr>
        <w:t>cytokines</w:t>
      </w:r>
      <w:r w:rsidR="00974B5C" w:rsidRPr="00AF7AC2">
        <w:rPr>
          <w:rFonts w:ascii="Book Antiqua" w:eastAsia="Book Antiqua" w:hAnsi="Book Antiqua" w:cs="Book Antiqua"/>
        </w:rPr>
        <w:t xml:space="preserve"> </w:t>
      </w:r>
      <w:r w:rsidRPr="00AF7AC2">
        <w:rPr>
          <w:rFonts w:ascii="Book Antiqua" w:eastAsia="Book Antiqua" w:hAnsi="Book Antiqua" w:cs="Book Antiqua"/>
        </w:rPr>
        <w:t>could</w:t>
      </w:r>
      <w:r w:rsidR="00974B5C" w:rsidRPr="00AF7AC2">
        <w:rPr>
          <w:rFonts w:ascii="Book Antiqua" w:eastAsia="Book Antiqua" w:hAnsi="Book Antiqua" w:cs="Book Antiqua"/>
        </w:rPr>
        <w:t xml:space="preserve"> </w:t>
      </w:r>
      <w:r w:rsidRPr="00AF7AC2">
        <w:rPr>
          <w:rFonts w:ascii="Book Antiqua" w:eastAsia="Book Antiqua" w:hAnsi="Book Antiqua" w:cs="Book Antiqua"/>
        </w:rPr>
        <w:t>mediate.</w:t>
      </w:r>
    </w:p>
    <w:p w14:paraId="2374C4EA" w14:textId="74A4B611" w:rsidR="00A77B3E" w:rsidRPr="00AF7AC2" w:rsidRDefault="00C92A30" w:rsidP="00AF7AC2">
      <w:pPr>
        <w:spacing w:line="360" w:lineRule="auto"/>
        <w:ind w:firstLineChars="100" w:firstLine="240"/>
        <w:jc w:val="both"/>
        <w:rPr>
          <w:rFonts w:ascii="Book Antiqua" w:hAnsi="Book Antiqua"/>
          <w:lang w:eastAsia="zh-CN"/>
        </w:rPr>
      </w:pP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addition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assessing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association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interest</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use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saliva</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w:t>
      </w:r>
      <w:r w:rsidR="00974B5C" w:rsidRPr="00AF7AC2">
        <w:rPr>
          <w:rFonts w:ascii="Book Antiqua" w:eastAsia="Book Antiqua" w:hAnsi="Book Antiqua" w:cs="Book Antiqua"/>
        </w:rPr>
        <w:t xml:space="preserve"> </w:t>
      </w:r>
      <w:r w:rsidRPr="00AF7AC2">
        <w:rPr>
          <w:rFonts w:ascii="Book Antiqua" w:eastAsia="Book Antiqua" w:hAnsi="Book Antiqua" w:cs="Book Antiqua"/>
        </w:rPr>
        <w:t>alternative</w:t>
      </w:r>
      <w:r w:rsidR="00974B5C" w:rsidRPr="00AF7AC2">
        <w:rPr>
          <w:rFonts w:ascii="Book Antiqua" w:eastAsia="Book Antiqua" w:hAnsi="Book Antiqua" w:cs="Book Antiqua"/>
        </w:rPr>
        <w:t xml:space="preserve"> </w:t>
      </w:r>
      <w:r w:rsidRPr="00AF7AC2">
        <w:rPr>
          <w:rFonts w:ascii="Book Antiqua" w:eastAsia="Book Antiqua" w:hAnsi="Book Antiqua" w:cs="Book Antiqua"/>
        </w:rPr>
        <w:t>tool</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measurement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biomarkers</w:t>
      </w:r>
      <w:r w:rsidR="00974B5C" w:rsidRPr="00AF7AC2">
        <w:rPr>
          <w:rFonts w:ascii="Book Antiqua" w:eastAsia="Book Antiqua" w:hAnsi="Book Antiqua" w:cs="Book Antiqua"/>
        </w:rPr>
        <w:t xml:space="preserve"> </w:t>
      </w:r>
      <w:r w:rsidRPr="00AF7AC2">
        <w:rPr>
          <w:rFonts w:ascii="Book Antiqua" w:eastAsia="Book Antiqua" w:hAnsi="Book Antiqua" w:cs="Book Antiqua"/>
        </w:rPr>
        <w:t>has</w:t>
      </w:r>
      <w:r w:rsidR="00974B5C" w:rsidRPr="00AF7AC2">
        <w:rPr>
          <w:rFonts w:ascii="Book Antiqua" w:eastAsia="Book Antiqua" w:hAnsi="Book Antiqua" w:cs="Book Antiqua"/>
        </w:rPr>
        <w:t xml:space="preserve"> </w:t>
      </w:r>
      <w:r w:rsidRPr="00AF7AC2">
        <w:rPr>
          <w:rFonts w:ascii="Book Antiqua" w:eastAsia="Book Antiqua" w:hAnsi="Book Antiqua" w:cs="Book Antiqua"/>
        </w:rPr>
        <w:t>been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developed.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use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salivary</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biomarker</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Pr="00AF7AC2">
        <w:rPr>
          <w:rFonts w:ascii="Book Antiqua" w:eastAsia="Book Antiqua" w:hAnsi="Book Antiqua" w:cs="Book Antiqua"/>
        </w:rPr>
        <w:t>T2DM</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investigated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conducted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Srinivasan</w:t>
      </w:r>
      <w:r w:rsidR="00974B5C" w:rsidRPr="00AF7AC2">
        <w:rPr>
          <w:rFonts w:ascii="Book Antiqua" w:eastAsia="Book Antiqua" w:hAnsi="Book Antiqua" w:cs="Book Antiqua"/>
        </w:rPr>
        <w:t xml:space="preserve"> </w:t>
      </w:r>
      <w:r w:rsidRPr="00AF7AC2">
        <w:rPr>
          <w:rFonts w:ascii="Book Antiqua" w:eastAsia="Book Antiqua" w:hAnsi="Book Antiqua" w:cs="Book Antiqua"/>
          <w:i/>
          <w:iCs/>
        </w:rPr>
        <w:t>et</w:t>
      </w:r>
      <w:r w:rsidR="00974B5C" w:rsidRPr="00AF7AC2">
        <w:rPr>
          <w:rFonts w:ascii="Book Antiqua" w:eastAsia="Book Antiqua" w:hAnsi="Book Antiqua" w:cs="Book Antiqua"/>
          <w:i/>
          <w:iCs/>
        </w:rPr>
        <w:t xml:space="preserve"> </w:t>
      </w:r>
      <w:proofErr w:type="gramStart"/>
      <w:r w:rsidRPr="00AF7AC2">
        <w:rPr>
          <w:rFonts w:ascii="Book Antiqua" w:eastAsia="Book Antiqua" w:hAnsi="Book Antiqua" w:cs="Book Antiqua"/>
          <w:i/>
          <w:iCs/>
        </w:rPr>
        <w:t>al</w:t>
      </w:r>
      <w:r w:rsidR="006535A8" w:rsidRPr="00AF7AC2">
        <w:rPr>
          <w:rFonts w:ascii="Book Antiqua" w:eastAsia="Book Antiqua" w:hAnsi="Book Antiqua" w:cs="Book Antiqua"/>
          <w:vertAlign w:val="superscript"/>
        </w:rPr>
        <w:t>[</w:t>
      </w:r>
      <w:proofErr w:type="gramEnd"/>
      <w:r w:rsidR="006535A8" w:rsidRPr="00AF7AC2">
        <w:rPr>
          <w:rFonts w:ascii="Book Antiqua" w:eastAsia="Book Antiqua" w:hAnsi="Book Antiqua" w:cs="Book Antiqua"/>
          <w:vertAlign w:val="superscript"/>
        </w:rPr>
        <w:t>105]</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00777265" w:rsidRPr="00AF7AC2">
        <w:rPr>
          <w:rFonts w:ascii="Book Antiqua" w:eastAsia="Book Antiqua" w:hAnsi="Book Antiqua" w:cs="Book Antiqua"/>
        </w:rPr>
        <w:t>USA</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published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2018.</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involved</w:t>
      </w:r>
      <w:r w:rsidR="00974B5C" w:rsidRPr="00AF7AC2">
        <w:rPr>
          <w:rFonts w:ascii="Book Antiqua" w:eastAsia="Book Antiqua" w:hAnsi="Book Antiqua" w:cs="Book Antiqua"/>
        </w:rPr>
        <w:t xml:space="preserve"> </w:t>
      </w:r>
      <w:r w:rsidRPr="00AF7AC2">
        <w:rPr>
          <w:rFonts w:ascii="Book Antiqua" w:eastAsia="Book Antiqua" w:hAnsi="Book Antiqua" w:cs="Book Antiqua"/>
        </w:rPr>
        <w:t>measuring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TNF-α,</w:t>
      </w:r>
      <w:r w:rsidR="00974B5C" w:rsidRPr="00AF7AC2">
        <w:rPr>
          <w:rFonts w:ascii="Book Antiqua" w:eastAsia="Book Antiqua" w:hAnsi="Book Antiqua" w:cs="Book Antiqua"/>
        </w:rPr>
        <w:t xml:space="preserve"> </w:t>
      </w:r>
      <w:r w:rsidRPr="00AF7AC2">
        <w:rPr>
          <w:rFonts w:ascii="Book Antiqua" w:eastAsia="Book Antiqua" w:hAnsi="Book Antiqua" w:cs="Book Antiqua"/>
        </w:rPr>
        <w:t>IL-6,</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resistin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ghrelin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unstimulated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fasting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saliva</w:t>
      </w:r>
      <w:r w:rsidR="00974B5C" w:rsidRPr="00AF7AC2">
        <w:rPr>
          <w:rFonts w:ascii="Book Antiqua" w:eastAsia="Book Antiqua" w:hAnsi="Book Antiqua" w:cs="Book Antiqua"/>
        </w:rPr>
        <w:t xml:space="preserve"> </w:t>
      </w:r>
      <w:r w:rsidRPr="00AF7AC2">
        <w:rPr>
          <w:rFonts w:ascii="Book Antiqua" w:eastAsia="Book Antiqua" w:hAnsi="Book Antiqua" w:cs="Book Antiqua"/>
        </w:rPr>
        <w:t>samples</w:t>
      </w:r>
      <w:r w:rsidR="00974B5C" w:rsidRPr="00AF7AC2">
        <w:rPr>
          <w:rFonts w:ascii="Book Antiqua" w:eastAsia="Book Antiqua" w:hAnsi="Book Antiqua" w:cs="Book Antiqua"/>
        </w:rPr>
        <w:t xml:space="preserve"> </w:t>
      </w:r>
      <w:r w:rsidRPr="00AF7AC2">
        <w:rPr>
          <w:rFonts w:ascii="Book Antiqua" w:eastAsia="Book Antiqua" w:hAnsi="Book Antiqua" w:cs="Book Antiqua"/>
        </w:rPr>
        <w:t>collected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from</w:t>
      </w:r>
      <w:r w:rsidR="00974B5C" w:rsidRPr="00AF7AC2">
        <w:rPr>
          <w:rFonts w:ascii="Book Antiqua" w:eastAsia="Book Antiqua" w:hAnsi="Book Antiqua" w:cs="Book Antiqua"/>
        </w:rPr>
        <w:t xml:space="preserve"> </w:t>
      </w:r>
      <w:r w:rsidRPr="00AF7AC2">
        <w:rPr>
          <w:rFonts w:ascii="Book Antiqua" w:eastAsia="Book Antiqua" w:hAnsi="Book Antiqua" w:cs="Book Antiqua"/>
        </w:rPr>
        <w:t>40</w:t>
      </w:r>
      <w:r w:rsidR="00974B5C" w:rsidRPr="00AF7AC2">
        <w:rPr>
          <w:rFonts w:ascii="Book Antiqua" w:eastAsia="Book Antiqua" w:hAnsi="Book Antiqua" w:cs="Book Antiqua"/>
        </w:rPr>
        <w:t xml:space="preserve"> </w:t>
      </w:r>
      <w:r w:rsidRPr="00AF7AC2">
        <w:rPr>
          <w:rFonts w:ascii="Book Antiqua" w:eastAsia="Book Antiqua" w:hAnsi="Book Antiqua" w:cs="Book Antiqua"/>
        </w:rPr>
        <w:t>subjects</w:t>
      </w:r>
      <w:r w:rsidR="00974B5C" w:rsidRPr="00AF7AC2">
        <w:rPr>
          <w:rFonts w:ascii="Book Antiqua" w:eastAsia="Book Antiqua" w:hAnsi="Book Antiqua" w:cs="Book Antiqua"/>
        </w:rPr>
        <w:t xml:space="preserve"> </w:t>
      </w:r>
      <w:r w:rsidRPr="00AF7AC2">
        <w:rPr>
          <w:rFonts w:ascii="Book Antiqua" w:eastAsia="Book Antiqua" w:hAnsi="Book Antiqua" w:cs="Book Antiqua"/>
        </w:rPr>
        <w:t>(20</w:t>
      </w:r>
      <w:r w:rsidR="00974B5C" w:rsidRPr="00AF7AC2">
        <w:rPr>
          <w:rFonts w:ascii="Book Antiqua" w:eastAsia="Book Antiqua" w:hAnsi="Book Antiqua" w:cs="Book Antiqua"/>
        </w:rPr>
        <w:t xml:space="preserve"> </w:t>
      </w:r>
      <w:r w:rsidRPr="00AF7AC2">
        <w:rPr>
          <w:rFonts w:ascii="Book Antiqua" w:eastAsia="Book Antiqua" w:hAnsi="Book Antiqua" w:cs="Book Antiqua"/>
        </w:rPr>
        <w:t>diabetics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20</w:t>
      </w:r>
      <w:r w:rsidR="00974B5C" w:rsidRPr="00AF7AC2">
        <w:rPr>
          <w:rFonts w:ascii="Book Antiqua" w:eastAsia="Book Antiqua" w:hAnsi="Book Antiqua" w:cs="Book Antiqua"/>
        </w:rPr>
        <w:t xml:space="preserve"> </w:t>
      </w:r>
      <w:r w:rsidRPr="00AF7AC2">
        <w:rPr>
          <w:rFonts w:ascii="Book Antiqua" w:eastAsia="Book Antiqua" w:hAnsi="Book Antiqua" w:cs="Book Antiqua"/>
        </w:rPr>
        <w:t>healthy</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control</w:t>
      </w:r>
      <w:r w:rsidR="00777265" w:rsidRPr="00AF7AC2">
        <w:rPr>
          <w:rFonts w:ascii="Book Antiqua" w:eastAsia="Book Antiqua" w:hAnsi="Book Antiqua" w:cs="Book Antiqua"/>
        </w:rPr>
        <w:t>s</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It</w:t>
      </w:r>
      <w:r w:rsidR="00974B5C" w:rsidRPr="00AF7AC2">
        <w:rPr>
          <w:rFonts w:ascii="Book Antiqua" w:eastAsia="Book Antiqua" w:hAnsi="Book Antiqua" w:cs="Book Antiqua"/>
        </w:rPr>
        <w:t xml:space="preserve"> </w:t>
      </w:r>
      <w:r w:rsidRPr="00AF7AC2">
        <w:rPr>
          <w:rFonts w:ascii="Book Antiqua" w:eastAsia="Book Antiqua" w:hAnsi="Book Antiqua" w:cs="Book Antiqua"/>
        </w:rPr>
        <w:t>revealed</w:t>
      </w:r>
      <w:r w:rsidR="00974B5C" w:rsidRPr="00AF7AC2">
        <w:rPr>
          <w:rFonts w:ascii="Book Antiqua" w:eastAsia="Book Antiqua" w:hAnsi="Book Antiqua" w:cs="Book Antiqua"/>
        </w:rPr>
        <w:t xml:space="preserve"> </w:t>
      </w:r>
      <w:r w:rsidRPr="00AF7AC2">
        <w:rPr>
          <w:rFonts w:ascii="Book Antiqua" w:eastAsia="Book Antiqua" w:hAnsi="Book Antiqua" w:cs="Book Antiqua"/>
        </w:rPr>
        <w:t>significantly</w:t>
      </w:r>
      <w:r w:rsidR="00974B5C" w:rsidRPr="00AF7AC2">
        <w:rPr>
          <w:rFonts w:ascii="Book Antiqua" w:eastAsia="Book Antiqua" w:hAnsi="Book Antiqua" w:cs="Book Antiqua"/>
        </w:rPr>
        <w:t xml:space="preserve"> </w:t>
      </w:r>
      <w:r w:rsidRPr="00AF7AC2">
        <w:rPr>
          <w:rFonts w:ascii="Book Antiqua" w:eastAsia="Book Antiqua" w:hAnsi="Book Antiqua" w:cs="Book Antiqua"/>
        </w:rPr>
        <w:t>higher</w:t>
      </w:r>
      <w:r w:rsidR="00974B5C" w:rsidRPr="00AF7AC2">
        <w:rPr>
          <w:rFonts w:ascii="Book Antiqua" w:eastAsia="Book Antiqua" w:hAnsi="Book Antiqua" w:cs="Book Antiqua"/>
        </w:rPr>
        <w:t xml:space="preserve"> </w:t>
      </w:r>
      <w:r w:rsidRPr="00AF7AC2">
        <w:rPr>
          <w:rFonts w:ascii="Book Antiqua" w:eastAsia="Book Antiqua" w:hAnsi="Book Antiqua" w:cs="Book Antiqua"/>
        </w:rPr>
        <w:t>salivary</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patients</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T2DM</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control</w:t>
      </w:r>
      <w:r w:rsidR="00974B5C" w:rsidRPr="00AF7AC2">
        <w:rPr>
          <w:rFonts w:ascii="Book Antiqua" w:eastAsia="Book Antiqua" w:hAnsi="Book Antiqua" w:cs="Book Antiqua"/>
        </w:rPr>
        <w:t xml:space="preserve"> </w:t>
      </w:r>
      <w:r w:rsidRPr="00AF7AC2">
        <w:rPr>
          <w:rFonts w:ascii="Book Antiqua" w:eastAsia="Book Antiqua" w:hAnsi="Book Antiqua" w:cs="Book Antiqua"/>
        </w:rPr>
        <w:t>group,</w:t>
      </w:r>
      <w:r w:rsidR="00974B5C" w:rsidRPr="00AF7AC2">
        <w:rPr>
          <w:rFonts w:ascii="Book Antiqua" w:eastAsia="Book Antiqua" w:hAnsi="Book Antiqua" w:cs="Book Antiqua"/>
        </w:rPr>
        <w:t xml:space="preserve"> </w:t>
      </w:r>
      <w:r w:rsidRPr="00AF7AC2">
        <w:rPr>
          <w:rFonts w:ascii="Book Antiqua" w:eastAsia="Book Antiqua" w:hAnsi="Book Antiqua" w:cs="Book Antiqua"/>
        </w:rPr>
        <w:t>supporting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potential</w:t>
      </w:r>
      <w:r w:rsidR="00974B5C" w:rsidRPr="00AF7AC2">
        <w:rPr>
          <w:rFonts w:ascii="Book Antiqua" w:eastAsia="Book Antiqua" w:hAnsi="Book Antiqua" w:cs="Book Antiqua"/>
        </w:rPr>
        <w:t xml:space="preserve"> </w:t>
      </w:r>
      <w:r w:rsidRPr="00AF7AC2">
        <w:rPr>
          <w:rFonts w:ascii="Book Antiqua" w:eastAsia="Book Antiqua" w:hAnsi="Book Antiqua" w:cs="Book Antiqua"/>
        </w:rPr>
        <w:t>use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salivary</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biomarker</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Pr="00AF7AC2">
        <w:rPr>
          <w:rFonts w:ascii="Book Antiqua" w:eastAsia="Book Antiqua" w:hAnsi="Book Antiqua" w:cs="Book Antiqua"/>
        </w:rPr>
        <w:t>T2</w:t>
      </w:r>
      <w:proofErr w:type="gramStart"/>
      <w:r w:rsidRPr="00AF7AC2">
        <w:rPr>
          <w:rFonts w:ascii="Book Antiqua" w:eastAsia="Book Antiqua" w:hAnsi="Book Antiqua" w:cs="Book Antiqua"/>
        </w:rPr>
        <w:t>DM</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1</w:t>
      </w:r>
      <w:r w:rsidR="000A1ECF" w:rsidRPr="00AF7AC2">
        <w:rPr>
          <w:rFonts w:ascii="Book Antiqua" w:eastAsia="Book Antiqua" w:hAnsi="Book Antiqua" w:cs="Book Antiqua"/>
          <w:vertAlign w:val="superscript"/>
        </w:rPr>
        <w:t>05</w:t>
      </w:r>
      <w:r w:rsidRPr="00AF7AC2">
        <w:rPr>
          <w:rFonts w:ascii="Book Antiqua" w:eastAsia="Book Antiqua" w:hAnsi="Book Antiqua" w:cs="Book Antiqua"/>
          <w:vertAlign w:val="superscript"/>
        </w:rPr>
        <w:t>]</w:t>
      </w:r>
      <w:r w:rsidRPr="00AF7AC2">
        <w:rPr>
          <w:rFonts w:ascii="Book Antiqua" w:eastAsia="Book Antiqua" w:hAnsi="Book Antiqua" w:cs="Book Antiqua"/>
        </w:rPr>
        <w:t>.</w:t>
      </w:r>
    </w:p>
    <w:p w14:paraId="2374C4EC" w14:textId="1B4FAF57" w:rsidR="00A77B3E" w:rsidRPr="00AF7AC2" w:rsidRDefault="00C92A30" w:rsidP="00AF7AC2">
      <w:pPr>
        <w:spacing w:line="360" w:lineRule="auto"/>
        <w:ind w:firstLineChars="100" w:firstLine="240"/>
        <w:jc w:val="both"/>
        <w:rPr>
          <w:rFonts w:ascii="Book Antiqua" w:eastAsia="Book Antiqua" w:hAnsi="Book Antiqua" w:cs="Book Antiqua"/>
        </w:rPr>
      </w:pPr>
      <w:r w:rsidRPr="00AF7AC2">
        <w:rPr>
          <w:rFonts w:ascii="Book Antiqua" w:eastAsia="Book Antiqua" w:hAnsi="Book Antiqua" w:cs="Book Antiqua"/>
        </w:rPr>
        <w:t>Compared</w:t>
      </w:r>
      <w:r w:rsidR="00974B5C" w:rsidRPr="00AF7AC2">
        <w:rPr>
          <w:rFonts w:ascii="Book Antiqua" w:eastAsia="Book Antiqua" w:hAnsi="Book Antiqua" w:cs="Book Antiqua"/>
        </w:rPr>
        <w:t xml:space="preserve"> </w:t>
      </w:r>
      <w:r w:rsidR="00777265" w:rsidRPr="00AF7AC2">
        <w:rPr>
          <w:rFonts w:ascii="Book Antiqua" w:eastAsia="Book Antiqua" w:hAnsi="Book Antiqua" w:cs="Book Antiqua"/>
        </w:rPr>
        <w:t xml:space="preserve">with </w:t>
      </w:r>
      <w:r w:rsidRPr="00AF7AC2">
        <w:rPr>
          <w:rFonts w:ascii="Book Antiqua" w:eastAsia="Book Antiqua" w:hAnsi="Book Antiqua" w:cs="Book Antiqua"/>
        </w:rPr>
        <w:t>blood</w:t>
      </w:r>
      <w:r w:rsidR="00974B5C" w:rsidRPr="00AF7AC2">
        <w:rPr>
          <w:rFonts w:ascii="Book Antiqua" w:eastAsia="Book Antiqua" w:hAnsi="Book Antiqua" w:cs="Book Antiqua"/>
        </w:rPr>
        <w:t xml:space="preserve"> </w:t>
      </w:r>
      <w:r w:rsidRPr="00AF7AC2">
        <w:rPr>
          <w:rFonts w:ascii="Book Antiqua" w:eastAsia="Book Antiqua" w:hAnsi="Book Antiqua" w:cs="Book Antiqua"/>
        </w:rPr>
        <w:t>sampling,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saliva</w:t>
      </w:r>
      <w:r w:rsidR="00974B5C" w:rsidRPr="00AF7AC2">
        <w:rPr>
          <w:rFonts w:ascii="Book Antiqua" w:eastAsia="Book Antiqua" w:hAnsi="Book Antiqua" w:cs="Book Antiqua"/>
        </w:rPr>
        <w:t xml:space="preserve"> </w:t>
      </w:r>
      <w:r w:rsidRPr="00AF7AC2">
        <w:rPr>
          <w:rFonts w:ascii="Book Antiqua" w:eastAsia="Book Antiqua" w:hAnsi="Book Antiqua" w:cs="Book Antiqua"/>
        </w:rPr>
        <w:t>sampling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simple,</w:t>
      </w:r>
      <w:r w:rsidR="00974B5C" w:rsidRPr="00AF7AC2">
        <w:rPr>
          <w:rFonts w:ascii="Book Antiqua" w:eastAsia="Book Antiqua" w:hAnsi="Book Antiqua" w:cs="Book Antiqua"/>
        </w:rPr>
        <w:t xml:space="preserve"> </w:t>
      </w:r>
      <w:r w:rsidRPr="00AF7AC2">
        <w:rPr>
          <w:rFonts w:ascii="Book Antiqua" w:eastAsia="Book Antiqua" w:hAnsi="Book Antiqua" w:cs="Book Antiqua"/>
        </w:rPr>
        <w:t>safe</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noninvasive.</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use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saliva</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diagnostic</w:t>
      </w:r>
      <w:r w:rsidR="00974B5C" w:rsidRPr="00AF7AC2">
        <w:rPr>
          <w:rFonts w:ascii="Book Antiqua" w:eastAsia="Book Antiqua" w:hAnsi="Book Antiqua" w:cs="Book Antiqua"/>
        </w:rPr>
        <w:t xml:space="preserve"> </w:t>
      </w:r>
      <w:r w:rsidRPr="00AF7AC2">
        <w:rPr>
          <w:rFonts w:ascii="Book Antiqua" w:eastAsia="Book Antiqua" w:hAnsi="Book Antiqua" w:cs="Book Antiqua"/>
        </w:rPr>
        <w:t>tool</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evolving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not</w:t>
      </w:r>
      <w:r w:rsidR="00974B5C" w:rsidRPr="00AF7AC2">
        <w:rPr>
          <w:rFonts w:ascii="Book Antiqua" w:eastAsia="Book Antiqua" w:hAnsi="Book Antiqua" w:cs="Book Antiqua"/>
        </w:rPr>
        <w:t xml:space="preserve"> </w:t>
      </w:r>
      <w:r w:rsidRPr="00AF7AC2">
        <w:rPr>
          <w:rFonts w:ascii="Book Antiqua" w:eastAsia="Book Antiqua" w:hAnsi="Book Antiqua" w:cs="Book Antiqua"/>
        </w:rPr>
        <w:t>only</w:t>
      </w:r>
      <w:r w:rsidR="00974B5C" w:rsidRPr="00AF7AC2">
        <w:rPr>
          <w:rFonts w:ascii="Book Antiqua" w:eastAsia="Book Antiqua" w:hAnsi="Book Antiqua" w:cs="Book Antiqua"/>
        </w:rPr>
        <w:t xml:space="preserve"> </w:t>
      </w:r>
      <w:r w:rsidRPr="00AF7AC2">
        <w:rPr>
          <w:rFonts w:ascii="Book Antiqua" w:eastAsia="Book Antiqua" w:hAnsi="Book Antiqua" w:cs="Book Antiqua"/>
        </w:rPr>
        <w:t>due</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rapid</w:t>
      </w:r>
      <w:r w:rsidR="00974B5C" w:rsidRPr="00AF7AC2">
        <w:rPr>
          <w:rFonts w:ascii="Book Antiqua" w:eastAsia="Book Antiqua" w:hAnsi="Book Antiqua" w:cs="Book Antiqua"/>
        </w:rPr>
        <w:t xml:space="preserve"> </w:t>
      </w:r>
      <w:r w:rsidRPr="00AF7AC2">
        <w:rPr>
          <w:rFonts w:ascii="Book Antiqua" w:eastAsia="Book Antiqua" w:hAnsi="Book Antiqua" w:cs="Book Antiqua"/>
        </w:rPr>
        <w:t>advances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that</w:t>
      </w:r>
      <w:r w:rsidR="00974B5C" w:rsidRPr="00AF7AC2">
        <w:rPr>
          <w:rFonts w:ascii="Book Antiqua" w:eastAsia="Book Antiqua" w:hAnsi="Book Antiqua" w:cs="Book Antiqua"/>
        </w:rPr>
        <w:t xml:space="preserve"> </w:t>
      </w:r>
      <w:r w:rsidRPr="00AF7AC2">
        <w:rPr>
          <w:rFonts w:ascii="Book Antiqua" w:eastAsia="Book Antiqua" w:hAnsi="Book Antiqua" w:cs="Book Antiqua"/>
        </w:rPr>
        <w:t>are</w:t>
      </w:r>
      <w:r w:rsidR="00974B5C" w:rsidRPr="00AF7AC2">
        <w:rPr>
          <w:rFonts w:ascii="Book Antiqua" w:eastAsia="Book Antiqua" w:hAnsi="Book Antiqua" w:cs="Book Antiqua"/>
        </w:rPr>
        <w:t xml:space="preserve"> </w:t>
      </w:r>
      <w:r w:rsidRPr="00AF7AC2">
        <w:rPr>
          <w:rFonts w:ascii="Book Antiqua" w:eastAsia="Book Antiqua" w:hAnsi="Book Antiqua" w:cs="Book Antiqua"/>
        </w:rPr>
        <w:t>being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made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fields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nanotechnology</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molecular</w:t>
      </w:r>
      <w:r w:rsidR="00974B5C" w:rsidRPr="00AF7AC2">
        <w:rPr>
          <w:rFonts w:ascii="Book Antiqua" w:eastAsia="Book Antiqua" w:hAnsi="Book Antiqua" w:cs="Book Antiqua"/>
        </w:rPr>
        <w:t xml:space="preserve"> </w:t>
      </w:r>
      <w:r w:rsidRPr="00AF7AC2">
        <w:rPr>
          <w:rFonts w:ascii="Book Antiqua" w:eastAsia="Book Antiqua" w:hAnsi="Book Antiqua" w:cs="Book Antiqua"/>
        </w:rPr>
        <w:t>diagnostics</w:t>
      </w:r>
      <w:r w:rsidR="00974B5C" w:rsidRPr="00AF7AC2">
        <w:rPr>
          <w:rFonts w:ascii="Book Antiqua" w:eastAsia="Book Antiqua" w:hAnsi="Book Antiqua" w:cs="Book Antiqua"/>
        </w:rPr>
        <w:t xml:space="preserve"> </w:t>
      </w:r>
      <w:r w:rsidRPr="00AF7AC2">
        <w:rPr>
          <w:rFonts w:ascii="Book Antiqua" w:eastAsia="Book Antiqua" w:hAnsi="Book Antiqua" w:cs="Book Antiqua"/>
        </w:rPr>
        <w:t>but</w:t>
      </w:r>
      <w:r w:rsidR="00974B5C" w:rsidRPr="00AF7AC2">
        <w:rPr>
          <w:rFonts w:ascii="Book Antiqua" w:eastAsia="Book Antiqua" w:hAnsi="Book Antiqua" w:cs="Book Antiqua"/>
        </w:rPr>
        <w:t xml:space="preserve"> </w:t>
      </w:r>
      <w:r w:rsidRPr="00AF7AC2">
        <w:rPr>
          <w:rFonts w:ascii="Book Antiqua" w:eastAsia="Book Antiqua" w:hAnsi="Book Antiqua" w:cs="Book Antiqua"/>
        </w:rPr>
        <w:t>also</w:t>
      </w:r>
      <w:r w:rsidR="00974B5C" w:rsidRPr="00AF7AC2">
        <w:rPr>
          <w:rFonts w:ascii="Book Antiqua" w:eastAsia="Book Antiqua" w:hAnsi="Book Antiqua" w:cs="Book Antiqua"/>
        </w:rPr>
        <w:t xml:space="preserve"> </w:t>
      </w:r>
      <w:r w:rsidRPr="00AF7AC2">
        <w:rPr>
          <w:rFonts w:ascii="Book Antiqua" w:eastAsia="Book Antiqua" w:hAnsi="Book Antiqua" w:cs="Book Antiqua"/>
        </w:rPr>
        <w:t>because</w:t>
      </w:r>
      <w:r w:rsidR="00974B5C" w:rsidRPr="00AF7AC2">
        <w:rPr>
          <w:rFonts w:ascii="Book Antiqua" w:eastAsia="Book Antiqua" w:hAnsi="Book Antiqua" w:cs="Book Antiqua"/>
        </w:rPr>
        <w:t xml:space="preserve"> </w:t>
      </w:r>
      <w:r w:rsidRPr="00AF7AC2">
        <w:rPr>
          <w:rFonts w:ascii="Book Antiqua" w:eastAsia="Book Antiqua" w:hAnsi="Book Antiqua" w:cs="Book Antiqua"/>
        </w:rPr>
        <w:t>saliva</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contains</w:t>
      </w:r>
      <w:r w:rsidR="00974B5C" w:rsidRPr="00AF7AC2">
        <w:rPr>
          <w:rFonts w:ascii="Book Antiqua" w:eastAsia="Book Antiqua" w:hAnsi="Book Antiqua" w:cs="Book Antiqua"/>
        </w:rPr>
        <w:t xml:space="preserve"> </w:t>
      </w:r>
      <w:r w:rsidRPr="00AF7AC2">
        <w:rPr>
          <w:rFonts w:ascii="Book Antiqua" w:eastAsia="Book Antiqua" w:hAnsi="Book Antiqua" w:cs="Book Antiqua"/>
        </w:rPr>
        <w:t>biomarkers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that</w:t>
      </w:r>
      <w:r w:rsidR="00974B5C" w:rsidRPr="00AF7AC2">
        <w:rPr>
          <w:rFonts w:ascii="Book Antiqua" w:eastAsia="Book Antiqua" w:hAnsi="Book Antiqua" w:cs="Book Antiqua"/>
        </w:rPr>
        <w:t xml:space="preserve"> </w:t>
      </w:r>
      <w:r w:rsidRPr="00AF7AC2">
        <w:rPr>
          <w:rFonts w:ascii="Book Antiqua" w:eastAsia="Book Antiqua" w:hAnsi="Book Antiqua" w:cs="Book Antiqua"/>
        </w:rPr>
        <w:t>are</w:t>
      </w:r>
      <w:r w:rsidR="00974B5C" w:rsidRPr="00AF7AC2">
        <w:rPr>
          <w:rFonts w:ascii="Book Antiqua" w:eastAsia="Book Antiqua" w:hAnsi="Book Antiqua" w:cs="Book Antiqua"/>
        </w:rPr>
        <w:t xml:space="preserve"> </w:t>
      </w:r>
      <w:r w:rsidRPr="00AF7AC2">
        <w:rPr>
          <w:rFonts w:ascii="Book Antiqua" w:eastAsia="Book Antiqua" w:hAnsi="Book Antiqua" w:cs="Book Antiqua"/>
        </w:rPr>
        <w:t>ideal</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Pr="00AF7AC2">
        <w:rPr>
          <w:rFonts w:ascii="Book Antiqua" w:eastAsia="Book Antiqua" w:hAnsi="Book Antiqua" w:cs="Book Antiqua"/>
        </w:rPr>
        <w:t>early</w:t>
      </w:r>
      <w:r w:rsidR="00974B5C" w:rsidRPr="00AF7AC2">
        <w:rPr>
          <w:rFonts w:ascii="Book Antiqua" w:eastAsia="Book Antiqua" w:hAnsi="Book Antiqua" w:cs="Book Antiqua"/>
        </w:rPr>
        <w:t xml:space="preserve"> </w:t>
      </w:r>
      <w:r w:rsidRPr="00AF7AC2">
        <w:rPr>
          <w:rFonts w:ascii="Book Antiqua" w:eastAsia="Book Antiqua" w:hAnsi="Book Antiqua" w:cs="Book Antiqua"/>
        </w:rPr>
        <w:t>detection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monitoring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oral</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well</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systemic</w:t>
      </w:r>
      <w:r w:rsidR="00974B5C" w:rsidRPr="00AF7AC2">
        <w:rPr>
          <w:rFonts w:ascii="Book Antiqua" w:eastAsia="Book Antiqua" w:hAnsi="Book Antiqua" w:cs="Book Antiqua"/>
        </w:rPr>
        <w:t xml:space="preserve"> </w:t>
      </w:r>
      <w:r w:rsidRPr="00AF7AC2">
        <w:rPr>
          <w:rFonts w:ascii="Book Antiqua" w:eastAsia="Book Antiqua" w:hAnsi="Book Antiqua" w:cs="Book Antiqua"/>
        </w:rPr>
        <w:t>diseases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including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biomarkers</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such</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resistin,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TNF-α,</w:t>
      </w:r>
      <w:r w:rsidR="00974B5C" w:rsidRPr="00AF7AC2">
        <w:rPr>
          <w:rFonts w:ascii="Book Antiqua" w:eastAsia="Book Antiqua" w:hAnsi="Book Antiqua" w:cs="Book Antiqua"/>
        </w:rPr>
        <w:t xml:space="preserve"> </w:t>
      </w:r>
      <w:r w:rsidRPr="00AF7AC2">
        <w:rPr>
          <w:rFonts w:ascii="Book Antiqua" w:eastAsia="Book Antiqua" w:hAnsi="Book Antiqua" w:cs="Book Antiqua"/>
        </w:rPr>
        <w:t>leptin,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adiponectin,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IL-6</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CRP</w:t>
      </w:r>
      <w:r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1</w:t>
      </w:r>
      <w:r w:rsidR="000A1ECF" w:rsidRPr="00AF7AC2">
        <w:rPr>
          <w:rFonts w:ascii="Book Antiqua" w:eastAsia="Book Antiqua" w:hAnsi="Book Antiqua" w:cs="Book Antiqua"/>
          <w:vertAlign w:val="superscript"/>
        </w:rPr>
        <w:t>06</w:t>
      </w:r>
      <w:r w:rsidRPr="00AF7AC2">
        <w:rPr>
          <w:rFonts w:ascii="Book Antiqua" w:eastAsia="Book Antiqua" w:hAnsi="Book Antiqua" w:cs="Book Antiqua"/>
          <w:vertAlign w:val="superscript"/>
        </w:rPr>
        <w:t>]</w:t>
      </w:r>
      <w:r w:rsidRPr="00AF7AC2">
        <w:rPr>
          <w:rFonts w:ascii="Book Antiqua" w:eastAsia="Book Antiqua" w:hAnsi="Book Antiqua" w:cs="Book Antiqua"/>
        </w:rPr>
        <w:t>.</w:t>
      </w:r>
    </w:p>
    <w:p w14:paraId="2374C4EE" w14:textId="5B065433" w:rsidR="00A77B3E" w:rsidRPr="00AF7AC2" w:rsidRDefault="00C92A30" w:rsidP="00AF7AC2">
      <w:pPr>
        <w:spacing w:line="360" w:lineRule="auto"/>
        <w:ind w:firstLineChars="100" w:firstLine="240"/>
        <w:jc w:val="both"/>
        <w:rPr>
          <w:rFonts w:ascii="Book Antiqua" w:hAnsi="Book Antiqua"/>
        </w:rPr>
      </w:pPr>
      <w:r w:rsidRPr="00AF7AC2">
        <w:rPr>
          <w:rFonts w:ascii="Book Antiqua" w:eastAsia="Book Antiqua" w:hAnsi="Book Antiqua" w:cs="Book Antiqua"/>
        </w:rPr>
        <w:lastRenderedPageBreak/>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association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GDM</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further</w:t>
      </w:r>
      <w:r w:rsidR="00974B5C" w:rsidRPr="00AF7AC2">
        <w:rPr>
          <w:rFonts w:ascii="Book Antiqua" w:eastAsia="Book Antiqua" w:hAnsi="Book Antiqua" w:cs="Book Antiqua"/>
        </w:rPr>
        <w:t xml:space="preserve"> </w:t>
      </w:r>
      <w:r w:rsidRPr="00AF7AC2">
        <w:rPr>
          <w:rFonts w:ascii="Book Antiqua" w:eastAsia="Book Antiqua" w:hAnsi="Book Antiqua" w:cs="Book Antiqua"/>
        </w:rPr>
        <w:t>investigated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conducted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Souvannavong-Vilivong</w:t>
      </w:r>
      <w:r w:rsidR="00974B5C" w:rsidRPr="00AF7AC2">
        <w:rPr>
          <w:rFonts w:ascii="Book Antiqua" w:eastAsia="Book Antiqua" w:hAnsi="Book Antiqua" w:cs="Book Antiqua"/>
        </w:rPr>
        <w:t xml:space="preserve"> </w:t>
      </w:r>
      <w:r w:rsidRPr="00AF7AC2">
        <w:rPr>
          <w:rFonts w:ascii="Book Antiqua" w:eastAsia="Book Antiqua" w:hAnsi="Book Antiqua" w:cs="Book Antiqua"/>
          <w:i/>
          <w:iCs/>
        </w:rPr>
        <w:t>et</w:t>
      </w:r>
      <w:r w:rsidR="00974B5C" w:rsidRPr="00AF7AC2">
        <w:rPr>
          <w:rFonts w:ascii="Book Antiqua" w:eastAsia="Book Antiqua" w:hAnsi="Book Antiqua" w:cs="Book Antiqua"/>
          <w:i/>
          <w:iCs/>
        </w:rPr>
        <w:t xml:space="preserve"> </w:t>
      </w:r>
      <w:proofErr w:type="gramStart"/>
      <w:r w:rsidRPr="00AF7AC2">
        <w:rPr>
          <w:rFonts w:ascii="Book Antiqua" w:eastAsia="Book Antiqua" w:hAnsi="Book Antiqua" w:cs="Book Antiqua"/>
          <w:i/>
          <w:iCs/>
        </w:rPr>
        <w:t>al</w:t>
      </w:r>
      <w:r w:rsidR="006535A8" w:rsidRPr="00AF7AC2">
        <w:rPr>
          <w:rFonts w:ascii="Book Antiqua" w:eastAsia="Book Antiqua" w:hAnsi="Book Antiqua" w:cs="Book Antiqua"/>
          <w:vertAlign w:val="superscript"/>
        </w:rPr>
        <w:t>[</w:t>
      </w:r>
      <w:proofErr w:type="gramEnd"/>
      <w:r w:rsidR="006535A8" w:rsidRPr="00AF7AC2">
        <w:rPr>
          <w:rFonts w:ascii="Book Antiqua" w:eastAsia="Book Antiqua" w:hAnsi="Book Antiqua" w:cs="Book Antiqua"/>
          <w:vertAlign w:val="superscript"/>
        </w:rPr>
        <w:t>107]</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Bangkok,</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Thailand,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published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2019.</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involved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measurement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among</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sample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pregnant</w:t>
      </w:r>
      <w:r w:rsidR="00974B5C" w:rsidRPr="00AF7AC2">
        <w:rPr>
          <w:rFonts w:ascii="Book Antiqua" w:eastAsia="Book Antiqua" w:hAnsi="Book Antiqua" w:cs="Book Antiqua"/>
        </w:rPr>
        <w:t xml:space="preserve"> </w:t>
      </w:r>
      <w:r w:rsidRPr="00AF7AC2">
        <w:rPr>
          <w:rFonts w:ascii="Book Antiqua" w:eastAsia="Book Antiqua" w:hAnsi="Book Antiqua" w:cs="Book Antiqua"/>
        </w:rPr>
        <w:t>women</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GDM</w:t>
      </w:r>
      <w:r w:rsidR="00974B5C" w:rsidRPr="00AF7AC2">
        <w:rPr>
          <w:rFonts w:ascii="Book Antiqua" w:eastAsia="Book Antiqua" w:hAnsi="Book Antiqua" w:cs="Book Antiqua"/>
        </w:rPr>
        <w:t xml:space="preserve"> </w:t>
      </w:r>
      <w:r w:rsidRPr="00AF7AC2">
        <w:rPr>
          <w:rFonts w:ascii="Book Antiqua" w:eastAsia="Book Antiqua" w:hAnsi="Book Antiqua" w:cs="Book Antiqua"/>
        </w:rPr>
        <w:t>class</w:t>
      </w:r>
      <w:r w:rsidR="00974B5C" w:rsidRPr="00AF7AC2">
        <w:rPr>
          <w:rFonts w:ascii="Book Antiqua" w:eastAsia="Book Antiqua" w:hAnsi="Book Antiqua" w:cs="Book Antiqua"/>
        </w:rPr>
        <w:t xml:space="preserve"> </w:t>
      </w:r>
      <w:r w:rsidRPr="00AF7AC2">
        <w:rPr>
          <w:rFonts w:ascii="Book Antiqua" w:eastAsia="Book Antiqua" w:hAnsi="Book Antiqua" w:cs="Book Antiqua"/>
        </w:rPr>
        <w:t>A1</w:t>
      </w:r>
      <w:r w:rsidR="00974B5C" w:rsidRPr="00AF7AC2">
        <w:rPr>
          <w:rFonts w:ascii="Book Antiqua" w:eastAsia="Book Antiqua" w:hAnsi="Book Antiqua" w:cs="Book Antiqua"/>
        </w:rPr>
        <w:t xml:space="preserve"> </w:t>
      </w:r>
      <w:r w:rsidRPr="00AF7AC2">
        <w:rPr>
          <w:rFonts w:ascii="Book Antiqua" w:eastAsia="Book Antiqua" w:hAnsi="Book Antiqua" w:cs="Book Antiqua"/>
        </w:rPr>
        <w:t>(</w:t>
      </w:r>
      <w:r w:rsidRPr="00AF7AC2">
        <w:rPr>
          <w:rFonts w:ascii="Book Antiqua" w:eastAsia="Book Antiqua" w:hAnsi="Book Antiqua" w:cs="Book Antiqua"/>
          <w:i/>
          <w:iCs/>
        </w:rPr>
        <w:t>n</w:t>
      </w:r>
      <w:r w:rsidR="00974B5C" w:rsidRPr="00AF7AC2">
        <w:rPr>
          <w:rFonts w:ascii="Book Antiqua" w:eastAsia="Book Antiqua" w:hAnsi="Book Antiqua" w:cs="Book Antiqua"/>
        </w:rPr>
        <w:t xml:space="preserve"> </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37)</w:t>
      </w:r>
      <w:r w:rsidR="00974B5C" w:rsidRPr="00AF7AC2">
        <w:rPr>
          <w:rFonts w:ascii="Book Antiqua" w:eastAsia="Book Antiqua" w:hAnsi="Book Antiqua" w:cs="Book Antiqua"/>
        </w:rPr>
        <w:t xml:space="preserve"> </w:t>
      </w:r>
      <w:r w:rsidRPr="00AF7AC2">
        <w:rPr>
          <w:rFonts w:ascii="Book Antiqua" w:eastAsia="Book Antiqua" w:hAnsi="Book Antiqua" w:cs="Book Antiqua"/>
        </w:rPr>
        <w:t>compared</w:t>
      </w:r>
      <w:r w:rsidR="00974B5C" w:rsidRPr="00AF7AC2">
        <w:rPr>
          <w:rFonts w:ascii="Book Antiqua" w:eastAsia="Book Antiqua" w:hAnsi="Book Antiqua" w:cs="Book Antiqua"/>
        </w:rPr>
        <w:t xml:space="preserve"> </w:t>
      </w:r>
      <w:r w:rsidR="00777265" w:rsidRPr="00AF7AC2">
        <w:rPr>
          <w:rFonts w:ascii="Book Antiqua" w:eastAsia="Book Antiqua" w:hAnsi="Book Antiqua" w:cs="Book Antiqua"/>
        </w:rPr>
        <w:t xml:space="preserve">with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control</w:t>
      </w:r>
      <w:r w:rsidR="00974B5C" w:rsidRPr="00AF7AC2">
        <w:rPr>
          <w:rFonts w:ascii="Book Antiqua" w:eastAsia="Book Antiqua" w:hAnsi="Book Antiqua" w:cs="Book Antiqua"/>
        </w:rPr>
        <w:t xml:space="preserve"> </w:t>
      </w:r>
      <w:r w:rsidRPr="00AF7AC2">
        <w:rPr>
          <w:rFonts w:ascii="Book Antiqua" w:eastAsia="Book Antiqua" w:hAnsi="Book Antiqua" w:cs="Book Antiqua"/>
        </w:rPr>
        <w:t>group</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normal</w:t>
      </w:r>
      <w:r w:rsidR="00974B5C" w:rsidRPr="00AF7AC2">
        <w:rPr>
          <w:rFonts w:ascii="Book Antiqua" w:eastAsia="Book Antiqua" w:hAnsi="Book Antiqua" w:cs="Book Antiqua"/>
        </w:rPr>
        <w:t xml:space="preserve"> </w:t>
      </w:r>
      <w:r w:rsidRPr="00AF7AC2">
        <w:rPr>
          <w:rFonts w:ascii="Book Antiqua" w:eastAsia="Book Antiqua" w:hAnsi="Book Antiqua" w:cs="Book Antiqua"/>
        </w:rPr>
        <w:t>pregnancy</w:t>
      </w:r>
      <w:r w:rsidR="006535A8" w:rsidRPr="00AF7AC2">
        <w:rPr>
          <w:rFonts w:ascii="Book Antiqua" w:hAnsi="Book Antiqua" w:cs="Book Antiqua"/>
          <w:vertAlign w:val="superscript"/>
          <w:lang w:eastAsia="zh-CN"/>
        </w:rPr>
        <w:t xml:space="preserve"> </w:t>
      </w:r>
      <w:r w:rsidR="006535A8" w:rsidRPr="00AF7AC2">
        <w:rPr>
          <w:rFonts w:ascii="Book Antiqua" w:eastAsia="Book Antiqua" w:hAnsi="Book Antiqua" w:cs="Book Antiqua"/>
        </w:rPr>
        <w:t>(</w:t>
      </w:r>
      <w:r w:rsidR="006535A8" w:rsidRPr="00AF7AC2">
        <w:rPr>
          <w:rFonts w:ascii="Book Antiqua" w:eastAsia="Book Antiqua" w:hAnsi="Book Antiqua" w:cs="Book Antiqua"/>
          <w:i/>
          <w:iCs/>
        </w:rPr>
        <w:t>n</w:t>
      </w:r>
      <w:r w:rsidR="006535A8" w:rsidRPr="00AF7AC2">
        <w:rPr>
          <w:rFonts w:ascii="Book Antiqua" w:eastAsia="Book Antiqua" w:hAnsi="Book Antiqua" w:cs="Book Antiqua"/>
        </w:rPr>
        <w:t xml:space="preserve"> = 37)</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results</w:t>
      </w:r>
      <w:r w:rsidR="00974B5C" w:rsidRPr="00AF7AC2">
        <w:rPr>
          <w:rFonts w:ascii="Book Antiqua" w:eastAsia="Book Antiqua" w:hAnsi="Book Antiqua" w:cs="Book Antiqua"/>
        </w:rPr>
        <w:t xml:space="preserve"> </w:t>
      </w:r>
      <w:r w:rsidRPr="00AF7AC2">
        <w:rPr>
          <w:rFonts w:ascii="Book Antiqua" w:eastAsia="Book Antiqua" w:hAnsi="Book Antiqua" w:cs="Book Antiqua"/>
        </w:rPr>
        <w:t>reported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significantly</w:t>
      </w:r>
      <w:r w:rsidR="00974B5C" w:rsidRPr="00AF7AC2">
        <w:rPr>
          <w:rFonts w:ascii="Book Antiqua" w:eastAsia="Book Antiqua" w:hAnsi="Book Antiqua" w:cs="Book Antiqua"/>
        </w:rPr>
        <w:t xml:space="preserve"> </w:t>
      </w:r>
      <w:r w:rsidRPr="00AF7AC2">
        <w:rPr>
          <w:rFonts w:ascii="Book Antiqua" w:eastAsia="Book Antiqua" w:hAnsi="Book Antiqua" w:cs="Book Antiqua"/>
        </w:rPr>
        <w:t>higher</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plasma</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women</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GDM</w:t>
      </w:r>
      <w:r w:rsidR="00974B5C" w:rsidRPr="00AF7AC2">
        <w:rPr>
          <w:rFonts w:ascii="Book Antiqua" w:eastAsia="Book Antiqua" w:hAnsi="Book Antiqua" w:cs="Book Antiqua"/>
        </w:rPr>
        <w:t xml:space="preserve"> </w:t>
      </w:r>
      <w:r w:rsidRPr="00AF7AC2">
        <w:rPr>
          <w:rFonts w:ascii="Book Antiqua" w:eastAsia="Book Antiqua" w:hAnsi="Book Antiqua" w:cs="Book Antiqua"/>
        </w:rPr>
        <w:t>class</w:t>
      </w:r>
      <w:r w:rsidR="00974B5C" w:rsidRPr="00AF7AC2">
        <w:rPr>
          <w:rFonts w:ascii="Book Antiqua" w:eastAsia="Book Antiqua" w:hAnsi="Book Antiqua" w:cs="Book Antiqua"/>
        </w:rPr>
        <w:t xml:space="preserve"> </w:t>
      </w:r>
      <w:r w:rsidRPr="00AF7AC2">
        <w:rPr>
          <w:rFonts w:ascii="Book Antiqua" w:eastAsia="Book Antiqua" w:hAnsi="Book Antiqua" w:cs="Book Antiqua"/>
        </w:rPr>
        <w:t>A1.</w:t>
      </w:r>
      <w:r w:rsidR="00974B5C" w:rsidRPr="00AF7AC2">
        <w:rPr>
          <w:rFonts w:ascii="Book Antiqua" w:eastAsia="Book Antiqua" w:hAnsi="Book Antiqua" w:cs="Book Antiqua"/>
        </w:rPr>
        <w:t xml:space="preserve"> </w:t>
      </w:r>
      <w:r w:rsidRPr="00AF7AC2">
        <w:rPr>
          <w:rFonts w:ascii="Book Antiqua" w:eastAsia="Book Antiqua" w:hAnsi="Book Antiqua" w:cs="Book Antiqua"/>
        </w:rPr>
        <w:t>This</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associated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negative</w:t>
      </w:r>
      <w:r w:rsidR="00974B5C" w:rsidRPr="00AF7AC2">
        <w:rPr>
          <w:rFonts w:ascii="Book Antiqua" w:eastAsia="Book Antiqua" w:hAnsi="Book Antiqua" w:cs="Book Antiqua"/>
        </w:rPr>
        <w:t xml:space="preserve"> </w:t>
      </w:r>
      <w:r w:rsidRPr="00AF7AC2">
        <w:rPr>
          <w:rFonts w:ascii="Book Antiqua" w:eastAsia="Book Antiqua" w:hAnsi="Book Antiqua" w:cs="Book Antiqua"/>
        </w:rPr>
        <w:t>correlation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neonatal</w:t>
      </w:r>
      <w:r w:rsidR="00974B5C" w:rsidRPr="00AF7AC2">
        <w:rPr>
          <w:rFonts w:ascii="Book Antiqua" w:eastAsia="Book Antiqua" w:hAnsi="Book Antiqua" w:cs="Book Antiqua"/>
        </w:rPr>
        <w:t xml:space="preserve"> </w:t>
      </w:r>
      <w:r w:rsidRPr="00AF7AC2">
        <w:rPr>
          <w:rFonts w:ascii="Book Antiqua" w:eastAsia="Book Antiqua" w:hAnsi="Book Antiqua" w:cs="Book Antiqua"/>
        </w:rPr>
        <w:t>weight</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length,</w:t>
      </w:r>
      <w:r w:rsidR="00974B5C" w:rsidRPr="00AF7AC2">
        <w:rPr>
          <w:rFonts w:ascii="Book Antiqua" w:eastAsia="Book Antiqua" w:hAnsi="Book Antiqua" w:cs="Book Antiqua"/>
        </w:rPr>
        <w:t xml:space="preserve"> </w:t>
      </w:r>
      <w:r w:rsidRPr="00AF7AC2">
        <w:rPr>
          <w:rFonts w:ascii="Book Antiqua" w:eastAsia="Book Antiqua" w:hAnsi="Book Antiqua" w:cs="Book Antiqua"/>
        </w:rPr>
        <w:t>thus</w:t>
      </w:r>
      <w:r w:rsidR="00974B5C" w:rsidRPr="00AF7AC2">
        <w:rPr>
          <w:rFonts w:ascii="Book Antiqua" w:eastAsia="Book Antiqua" w:hAnsi="Book Antiqua" w:cs="Book Antiqua"/>
        </w:rPr>
        <w:t xml:space="preserve"> </w:t>
      </w:r>
      <w:r w:rsidRPr="00AF7AC2">
        <w:rPr>
          <w:rFonts w:ascii="Book Antiqua" w:eastAsia="Book Antiqua" w:hAnsi="Book Antiqua" w:cs="Book Antiqua"/>
        </w:rPr>
        <w:t>supporting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use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biomarker</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Pr="00AF7AC2">
        <w:rPr>
          <w:rFonts w:ascii="Book Antiqua" w:eastAsia="Book Antiqua" w:hAnsi="Book Antiqua" w:cs="Book Antiqua"/>
        </w:rPr>
        <w:t>GDB</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prediction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pregnancy</w:t>
      </w:r>
      <w:r w:rsidR="00974B5C" w:rsidRPr="00AF7AC2">
        <w:rPr>
          <w:rFonts w:ascii="Book Antiqua" w:eastAsia="Book Antiqua" w:hAnsi="Book Antiqua" w:cs="Book Antiqua"/>
        </w:rPr>
        <w:t xml:space="preserve"> </w:t>
      </w:r>
      <w:r w:rsidRPr="00AF7AC2">
        <w:rPr>
          <w:rFonts w:ascii="Book Antiqua" w:eastAsia="Book Antiqua" w:hAnsi="Book Antiqua" w:cs="Book Antiqua"/>
        </w:rPr>
        <w:t>outcomes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patients</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GDM</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1</w:t>
      </w:r>
      <w:r w:rsidR="00FF49A8" w:rsidRPr="00AF7AC2">
        <w:rPr>
          <w:rFonts w:ascii="Book Antiqua" w:eastAsia="Book Antiqua" w:hAnsi="Book Antiqua" w:cs="Book Antiqua"/>
          <w:vertAlign w:val="superscript"/>
        </w:rPr>
        <w:t>07</w:t>
      </w:r>
      <w:r w:rsidRPr="00AF7AC2">
        <w:rPr>
          <w:rFonts w:ascii="Book Antiqua" w:eastAsia="Book Antiqua" w:hAnsi="Book Antiqua" w:cs="Book Antiqua"/>
          <w:vertAlign w:val="superscript"/>
        </w:rPr>
        <w:t>]</w:t>
      </w:r>
      <w:r w:rsidRPr="00AF7AC2">
        <w:rPr>
          <w:rFonts w:ascii="Book Antiqua" w:eastAsia="Book Antiqua" w:hAnsi="Book Antiqua" w:cs="Book Antiqua"/>
        </w:rPr>
        <w:t>.</w:t>
      </w:r>
    </w:p>
    <w:p w14:paraId="2374C4F0" w14:textId="6C626822" w:rsidR="00A77B3E" w:rsidRPr="00AF7AC2" w:rsidRDefault="00C92A30" w:rsidP="00AF7AC2">
      <w:pPr>
        <w:spacing w:line="360" w:lineRule="auto"/>
        <w:ind w:firstLineChars="100" w:firstLine="240"/>
        <w:jc w:val="both"/>
        <w:rPr>
          <w:rFonts w:ascii="Book Antiqua" w:hAnsi="Book Antiqua"/>
          <w:lang w:eastAsia="zh-CN"/>
        </w:rPr>
      </w:pP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usefulness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biomarker</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Pr="00AF7AC2">
        <w:rPr>
          <w:rFonts w:ascii="Book Antiqua" w:eastAsia="Book Antiqua" w:hAnsi="Book Antiqua" w:cs="Book Antiqua"/>
        </w:rPr>
        <w:t>GDM</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further</w:t>
      </w:r>
      <w:r w:rsidR="00974B5C" w:rsidRPr="00AF7AC2">
        <w:rPr>
          <w:rFonts w:ascii="Book Antiqua" w:eastAsia="Book Antiqua" w:hAnsi="Book Antiqua" w:cs="Book Antiqua"/>
        </w:rPr>
        <w:t xml:space="preserve"> </w:t>
      </w:r>
      <w:r w:rsidRPr="00AF7AC2">
        <w:rPr>
          <w:rFonts w:ascii="Book Antiqua" w:eastAsia="Book Antiqua" w:hAnsi="Book Antiqua" w:cs="Book Antiqua"/>
        </w:rPr>
        <w:t>investigated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shd w:val="clear" w:color="auto" w:fill="FFFFFF"/>
        </w:rPr>
        <w:t>Bawah</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i/>
          <w:iCs/>
          <w:shd w:val="clear" w:color="auto" w:fill="FFFFFF"/>
        </w:rPr>
        <w:t>et</w:t>
      </w:r>
      <w:r w:rsidR="00974B5C" w:rsidRPr="00AF7AC2">
        <w:rPr>
          <w:rFonts w:ascii="Book Antiqua" w:eastAsia="Book Antiqua" w:hAnsi="Book Antiqua" w:cs="Book Antiqua"/>
          <w:i/>
          <w:iCs/>
          <w:shd w:val="clear" w:color="auto" w:fill="FFFFFF"/>
        </w:rPr>
        <w:t xml:space="preserve"> </w:t>
      </w:r>
      <w:proofErr w:type="gramStart"/>
      <w:r w:rsidRPr="00AF7AC2">
        <w:rPr>
          <w:rFonts w:ascii="Book Antiqua" w:eastAsia="Book Antiqua" w:hAnsi="Book Antiqua" w:cs="Book Antiqua"/>
          <w:i/>
          <w:iCs/>
          <w:shd w:val="clear" w:color="auto" w:fill="FFFFFF"/>
        </w:rPr>
        <w:t>al</w:t>
      </w:r>
      <w:r w:rsidR="006535A8" w:rsidRPr="00AF7AC2">
        <w:rPr>
          <w:rFonts w:ascii="Book Antiqua" w:eastAsia="Book Antiqua" w:hAnsi="Book Antiqua" w:cs="Book Antiqua"/>
          <w:vertAlign w:val="superscript"/>
        </w:rPr>
        <w:t>[</w:t>
      </w:r>
      <w:proofErr w:type="gramEnd"/>
      <w:r w:rsidR="006535A8" w:rsidRPr="00AF7AC2">
        <w:rPr>
          <w:rFonts w:ascii="Book Antiqua" w:eastAsia="Book Antiqua" w:hAnsi="Book Antiqua" w:cs="Book Antiqua"/>
          <w:vertAlign w:val="superscript"/>
        </w:rPr>
        <w:t>10</w:t>
      </w:r>
      <w:r w:rsidR="006535A8" w:rsidRPr="00AF7AC2">
        <w:rPr>
          <w:rFonts w:ascii="Book Antiqua" w:hAnsi="Book Antiqua" w:cs="Book Antiqua"/>
          <w:vertAlign w:val="superscript"/>
          <w:lang w:eastAsia="zh-CN"/>
        </w:rPr>
        <w:t>8</w:t>
      </w:r>
      <w:r w:rsidR="006535A8" w:rsidRPr="00AF7AC2">
        <w:rPr>
          <w:rFonts w:ascii="Book Antiqua" w:eastAsia="Book Antiqua" w:hAnsi="Book Antiqua" w:cs="Book Antiqua"/>
          <w:vertAlign w:val="superscript"/>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Ghana</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published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2019.</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examined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alterations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GDM</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case</w:t>
      </w:r>
      <w:r w:rsidR="007B1504" w:rsidRPr="00AF7AC2">
        <w:rPr>
          <w:rFonts w:ascii="Book Antiqua" w:eastAsia="Book Antiqua" w:hAnsi="Book Antiqua" w:cs="Book Antiqua"/>
        </w:rPr>
        <w:t>–</w:t>
      </w:r>
      <w:r w:rsidRPr="00AF7AC2">
        <w:rPr>
          <w:rFonts w:ascii="Book Antiqua" w:eastAsia="Book Antiqua" w:hAnsi="Book Antiqua" w:cs="Book Antiqua"/>
        </w:rPr>
        <w:t>control</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that</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included</w:t>
      </w:r>
      <w:r w:rsidR="00974B5C" w:rsidRPr="00AF7AC2">
        <w:rPr>
          <w:rFonts w:ascii="Book Antiqua" w:eastAsia="Book Antiqua" w:hAnsi="Book Antiqua" w:cs="Book Antiqua"/>
        </w:rPr>
        <w:t xml:space="preserve"> </w:t>
      </w:r>
      <w:r w:rsidRPr="00AF7AC2">
        <w:rPr>
          <w:rFonts w:ascii="Book Antiqua" w:eastAsia="Book Antiqua" w:hAnsi="Book Antiqua" w:cs="Book Antiqua"/>
        </w:rPr>
        <w:t>140</w:t>
      </w:r>
      <w:r w:rsidR="00974B5C" w:rsidRPr="00AF7AC2">
        <w:rPr>
          <w:rFonts w:ascii="Book Antiqua" w:eastAsia="Book Antiqua" w:hAnsi="Book Antiqua" w:cs="Book Antiqua"/>
        </w:rPr>
        <w:t xml:space="preserve"> </w:t>
      </w:r>
      <w:r w:rsidRPr="00AF7AC2">
        <w:rPr>
          <w:rFonts w:ascii="Book Antiqua" w:eastAsia="Book Antiqua" w:hAnsi="Book Antiqua" w:cs="Book Antiqua"/>
        </w:rPr>
        <w:t>women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their</w:t>
      </w:r>
      <w:r w:rsidR="00974B5C" w:rsidRPr="00AF7AC2">
        <w:rPr>
          <w:rFonts w:ascii="Book Antiqua" w:eastAsia="Book Antiqua" w:hAnsi="Book Antiqua" w:cs="Book Antiqua"/>
        </w:rPr>
        <w:t xml:space="preserve"> </w:t>
      </w:r>
      <w:r w:rsidRPr="00AF7AC2">
        <w:rPr>
          <w:rFonts w:ascii="Book Antiqua" w:eastAsia="Book Antiqua" w:hAnsi="Book Antiqua" w:cs="Book Antiqua"/>
        </w:rPr>
        <w:t>first</w:t>
      </w:r>
      <w:r w:rsidR="00974B5C" w:rsidRPr="00AF7AC2">
        <w:rPr>
          <w:rFonts w:ascii="Book Antiqua" w:eastAsia="Book Antiqua" w:hAnsi="Book Antiqua" w:cs="Book Antiqua"/>
        </w:rPr>
        <w:t xml:space="preserve"> </w:t>
      </w:r>
      <w:r w:rsidRPr="00AF7AC2">
        <w:rPr>
          <w:rFonts w:ascii="Book Antiqua" w:eastAsia="Book Antiqua" w:hAnsi="Book Antiqua" w:cs="Book Antiqua"/>
        </w:rPr>
        <w:t>trimester</w:t>
      </w:r>
      <w:r w:rsidR="006535A8" w:rsidRPr="00AF7AC2">
        <w:rPr>
          <w:rFonts w:ascii="Book Antiqua" w:hAnsi="Book Antiqua" w:cs="Book Antiqua"/>
          <w:vertAlign w:val="superscript"/>
          <w:lang w:eastAsia="zh-CN"/>
        </w:rPr>
        <w:t xml:space="preserve"> </w:t>
      </w:r>
      <w:r w:rsidR="006535A8" w:rsidRPr="00AF7AC2">
        <w:rPr>
          <w:rFonts w:ascii="Book Antiqua" w:hAnsi="Book Antiqua" w:cs="Book Antiqua"/>
          <w:lang w:eastAsia="zh-CN"/>
        </w:rPr>
        <w:t>(</w:t>
      </w:r>
      <w:r w:rsidRPr="00AF7AC2">
        <w:rPr>
          <w:rFonts w:ascii="Book Antiqua" w:eastAsia="Book Antiqua" w:hAnsi="Book Antiqua" w:cs="Book Antiqua"/>
        </w:rPr>
        <w:t>70</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GDM</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70</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without</w:t>
      </w:r>
      <w:r w:rsidR="00974B5C" w:rsidRPr="00AF7AC2">
        <w:rPr>
          <w:rFonts w:ascii="Book Antiqua" w:eastAsia="Book Antiqua" w:hAnsi="Book Antiqua" w:cs="Book Antiqua"/>
        </w:rPr>
        <w:t xml:space="preserve"> </w:t>
      </w:r>
      <w:r w:rsidRPr="00AF7AC2">
        <w:rPr>
          <w:rFonts w:ascii="Book Antiqua" w:eastAsia="Book Antiqua" w:hAnsi="Book Antiqua" w:cs="Book Antiqua"/>
        </w:rPr>
        <w:t>GDM</w:t>
      </w:r>
      <w:r w:rsidR="006535A8" w:rsidRPr="00AF7AC2">
        <w:rPr>
          <w:rFonts w:ascii="Book Antiqua" w:hAnsi="Book Antiqua" w:cs="Book Antiqua"/>
          <w:lang w:eastAsia="zh-CN"/>
        </w:rPr>
        <w:t>)</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addition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BMI</w:t>
      </w:r>
      <w:r w:rsidR="00974B5C" w:rsidRPr="00AF7AC2">
        <w:rPr>
          <w:rFonts w:ascii="Book Antiqua" w:eastAsia="Book Antiqua" w:hAnsi="Book Antiqua" w:cs="Book Antiqua"/>
        </w:rPr>
        <w:t xml:space="preserve"> </w:t>
      </w:r>
      <w:r w:rsidRPr="00AF7AC2">
        <w:rPr>
          <w:rFonts w:ascii="Book Antiqua" w:eastAsia="Book Antiqua" w:hAnsi="Book Antiqua" w:cs="Book Antiqua"/>
        </w:rPr>
        <w:t>measurement,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resistin</w:t>
      </w:r>
      <w:r w:rsidR="007B1504" w:rsidRPr="00AF7AC2">
        <w:rPr>
          <w:rFonts w:ascii="Book Antiqua" w:eastAsia="Book Antiqua" w:hAnsi="Book Antiqua" w:cs="Book Antiqua"/>
        </w:rPr>
        <w:t xml:space="preserve"> and </w:t>
      </w:r>
      <w:r w:rsidRPr="00AF7AC2">
        <w:rPr>
          <w:rFonts w:ascii="Book Antiqua" w:eastAsia="Book Antiqua" w:hAnsi="Book Antiqua" w:cs="Book Antiqua"/>
        </w:rPr>
        <w:t>leptin,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lipid</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profile</w:t>
      </w:r>
      <w:r w:rsidR="00974B5C" w:rsidRPr="00AF7AC2">
        <w:rPr>
          <w:rFonts w:ascii="Book Antiqua" w:eastAsia="Book Antiqua" w:hAnsi="Book Antiqua" w:cs="Book Antiqua"/>
        </w:rPr>
        <w:t xml:space="preserve"> </w:t>
      </w:r>
      <w:r w:rsidRPr="00AF7AC2">
        <w:rPr>
          <w:rFonts w:ascii="Book Antiqua" w:eastAsia="Book Antiqua" w:hAnsi="Book Antiqua" w:cs="Book Antiqua"/>
        </w:rPr>
        <w:t>were</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assessed.</w:t>
      </w:r>
      <w:r w:rsidR="00974B5C" w:rsidRPr="00AF7AC2">
        <w:rPr>
          <w:rFonts w:ascii="Book Antiqua" w:eastAsia="Book Antiqua" w:hAnsi="Book Antiqua" w:cs="Book Antiqua"/>
        </w:rPr>
        <w:t xml:space="preserve"> </w:t>
      </w:r>
      <w:r w:rsidRPr="00AF7AC2">
        <w:rPr>
          <w:rFonts w:ascii="Book Antiqua" w:eastAsia="Book Antiqua" w:hAnsi="Book Antiqua" w:cs="Book Antiqua"/>
          <w:shd w:val="clear" w:color="auto" w:fill="FFFFFF"/>
        </w:rPr>
        <w:t>The</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study</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reported</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significantly</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higher</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serum</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visfatin</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levels</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in</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patients</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with</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GDM</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compared</w:t>
      </w:r>
      <w:r w:rsidR="00974B5C" w:rsidRPr="00AF7AC2">
        <w:rPr>
          <w:rFonts w:ascii="Book Antiqua" w:eastAsia="Book Antiqua" w:hAnsi="Book Antiqua" w:cs="Book Antiqua"/>
          <w:shd w:val="clear" w:color="auto" w:fill="FFFFFF"/>
        </w:rPr>
        <w:t xml:space="preserve"> </w:t>
      </w:r>
      <w:r w:rsidR="007B1504" w:rsidRPr="00AF7AC2">
        <w:rPr>
          <w:rFonts w:ascii="Book Antiqua" w:eastAsia="Book Antiqua" w:hAnsi="Book Antiqua" w:cs="Book Antiqua"/>
          <w:shd w:val="clear" w:color="auto" w:fill="FFFFFF"/>
        </w:rPr>
        <w:t xml:space="preserve">with </w:t>
      </w:r>
      <w:r w:rsidRPr="00AF7AC2">
        <w:rPr>
          <w:rFonts w:ascii="Book Antiqua" w:eastAsia="Book Antiqua" w:hAnsi="Book Antiqua" w:cs="Book Antiqua"/>
          <w:shd w:val="clear" w:color="auto" w:fill="FFFFFF"/>
        </w:rPr>
        <w:t>the</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control</w:t>
      </w:r>
      <w:r w:rsidR="007B1504" w:rsidRPr="00AF7AC2">
        <w:rPr>
          <w:rFonts w:ascii="Book Antiqua" w:eastAsia="Book Antiqua" w:hAnsi="Book Antiqua" w:cs="Book Antiqua"/>
          <w:shd w:val="clear" w:color="auto" w:fill="FFFFFF"/>
        </w:rPr>
        <w:t>s</w:t>
      </w:r>
      <w:r w:rsidRPr="00AF7AC2">
        <w:rPr>
          <w:rFonts w:ascii="Book Antiqua" w:eastAsia="Book Antiqua" w:hAnsi="Book Antiqua" w:cs="Book Antiqua"/>
          <w:shd w:val="clear" w:color="auto" w:fill="FFFFFF"/>
        </w:rPr>
        <w:t>.</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It</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also</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showed</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a</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significant</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positive</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correlation</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between</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serum</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levels</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of</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visfatin</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with</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age,</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total</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cholesterol,</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triglycerides,</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low-density</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lipoprotein</w:t>
      </w:r>
      <w:r w:rsidR="00974B5C" w:rsidRPr="00AF7AC2">
        <w:rPr>
          <w:rFonts w:ascii="Book Antiqua" w:eastAsia="Book Antiqua" w:hAnsi="Book Antiqua" w:cs="Book Antiqua"/>
          <w:shd w:val="clear" w:color="auto" w:fill="FFFFFF"/>
        </w:rPr>
        <w:t xml:space="preserve"> </w:t>
      </w:r>
      <w:r w:rsidR="00140825" w:rsidRPr="00AF7AC2">
        <w:rPr>
          <w:rFonts w:ascii="Book Antiqua" w:eastAsia="Book Antiqua" w:hAnsi="Book Antiqua" w:cs="Book Antiqua"/>
          <w:shd w:val="clear" w:color="auto" w:fill="FFFFFF"/>
        </w:rPr>
        <w:t>cholesterol,</w:t>
      </w:r>
      <w:r w:rsidR="00974B5C" w:rsidRPr="00AF7AC2">
        <w:rPr>
          <w:rFonts w:ascii="Book Antiqua" w:eastAsia="Book Antiqua" w:hAnsi="Book Antiqua" w:cs="Book Antiqua"/>
          <w:shd w:val="clear" w:color="auto" w:fill="FFFFFF"/>
        </w:rPr>
        <w:t xml:space="preserve"> </w:t>
      </w:r>
      <w:r w:rsidR="00140825" w:rsidRPr="00AF7AC2">
        <w:rPr>
          <w:rFonts w:ascii="Book Antiqua" w:eastAsia="Book Antiqua" w:hAnsi="Book Antiqua" w:cs="Book Antiqua"/>
          <w:shd w:val="clear" w:color="auto" w:fill="FFFFFF"/>
        </w:rPr>
        <w:t>very</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low-density</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lipoprotein</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cholesterol,</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and</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leptin,</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and</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a</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negative</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correlation</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with</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high-density</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lipoprotein</w:t>
      </w:r>
      <w:r w:rsidR="00974B5C" w:rsidRPr="00AF7AC2">
        <w:rPr>
          <w:rFonts w:ascii="Book Antiqua" w:eastAsia="Book Antiqua" w:hAnsi="Book Antiqua" w:cs="Book Antiqua"/>
          <w:shd w:val="clear" w:color="auto" w:fill="FFFFFF"/>
        </w:rPr>
        <w:t xml:space="preserve"> </w:t>
      </w:r>
      <w:proofErr w:type="gramStart"/>
      <w:r w:rsidRPr="00AF7AC2">
        <w:rPr>
          <w:rFonts w:ascii="Book Antiqua" w:eastAsia="Book Antiqua" w:hAnsi="Book Antiqua" w:cs="Book Antiqua"/>
          <w:shd w:val="clear" w:color="auto" w:fill="FFFFFF"/>
        </w:rPr>
        <w:t>cholesterol</w:t>
      </w:r>
      <w:r w:rsidR="00E67A2A" w:rsidRPr="00AF7AC2">
        <w:rPr>
          <w:rFonts w:ascii="Book Antiqua" w:eastAsia="Book Antiqua" w:hAnsi="Book Antiqua" w:cs="Book Antiqua"/>
          <w:shd w:val="clear" w:color="auto" w:fill="FFFFFF"/>
          <w:vertAlign w:val="superscript"/>
        </w:rPr>
        <w:t>[</w:t>
      </w:r>
      <w:proofErr w:type="gramEnd"/>
      <w:r w:rsidRPr="00AF7AC2">
        <w:rPr>
          <w:rFonts w:ascii="Book Antiqua" w:eastAsia="Book Antiqua" w:hAnsi="Book Antiqua" w:cs="Book Antiqua"/>
          <w:shd w:val="clear" w:color="auto" w:fill="FFFFFF"/>
          <w:vertAlign w:val="superscript"/>
        </w:rPr>
        <w:t>1</w:t>
      </w:r>
      <w:r w:rsidR="00FF49A8" w:rsidRPr="00AF7AC2">
        <w:rPr>
          <w:rFonts w:ascii="Book Antiqua" w:eastAsia="Book Antiqua" w:hAnsi="Book Antiqua" w:cs="Book Antiqua"/>
          <w:shd w:val="clear" w:color="auto" w:fill="FFFFFF"/>
          <w:vertAlign w:val="superscript"/>
        </w:rPr>
        <w:t>08</w:t>
      </w:r>
      <w:r w:rsidRPr="00AF7AC2">
        <w:rPr>
          <w:rFonts w:ascii="Book Antiqua" w:eastAsia="Book Antiqua" w:hAnsi="Book Antiqua" w:cs="Book Antiqua"/>
          <w:shd w:val="clear" w:color="auto" w:fill="FFFFFF"/>
          <w:vertAlign w:val="superscript"/>
        </w:rPr>
        <w:t>]</w:t>
      </w:r>
      <w:r w:rsidRPr="00AF7AC2">
        <w:rPr>
          <w:rFonts w:ascii="Book Antiqua" w:eastAsia="Book Antiqua" w:hAnsi="Book Antiqua" w:cs="Book Antiqua"/>
          <w:shd w:val="clear" w:color="auto" w:fill="FFFFFF"/>
        </w:rPr>
        <w:t>.</w:t>
      </w:r>
    </w:p>
    <w:p w14:paraId="2374C4F2" w14:textId="5827152C" w:rsidR="00A77B3E" w:rsidRPr="00AF7AC2" w:rsidRDefault="00C92A30" w:rsidP="00AF7AC2">
      <w:pPr>
        <w:spacing w:line="360" w:lineRule="auto"/>
        <w:ind w:firstLineChars="100" w:firstLine="240"/>
        <w:jc w:val="both"/>
        <w:rPr>
          <w:rFonts w:ascii="Book Antiqua" w:hAnsi="Book Antiqua"/>
          <w:lang w:eastAsia="zh-CN"/>
        </w:rPr>
      </w:pPr>
      <w:r w:rsidRPr="00AF7AC2">
        <w:rPr>
          <w:rFonts w:ascii="Book Antiqua" w:eastAsia="Book Antiqua" w:hAnsi="Book Antiqua" w:cs="Book Antiqua"/>
        </w:rPr>
        <w:t>Additional</w:t>
      </w:r>
      <w:r w:rsidR="00974B5C" w:rsidRPr="00AF7AC2">
        <w:rPr>
          <w:rFonts w:ascii="Book Antiqua" w:eastAsia="Book Antiqua" w:hAnsi="Book Antiqua" w:cs="Book Antiqua"/>
        </w:rPr>
        <w:t xml:space="preserve"> </w:t>
      </w:r>
      <w:r w:rsidRPr="00AF7AC2">
        <w:rPr>
          <w:rFonts w:ascii="Book Antiqua" w:eastAsia="Book Antiqua" w:hAnsi="Book Antiqua" w:cs="Book Antiqua"/>
        </w:rPr>
        <w:t>evidence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increased</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women</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GDM</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provided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conducted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shd w:val="clear" w:color="auto" w:fill="FFFFFF"/>
        </w:rPr>
        <w:t>Manoharan</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i/>
          <w:iCs/>
          <w:shd w:val="clear" w:color="auto" w:fill="FFFFFF"/>
        </w:rPr>
        <w:t>et</w:t>
      </w:r>
      <w:r w:rsidR="00974B5C" w:rsidRPr="00AF7AC2">
        <w:rPr>
          <w:rFonts w:ascii="Book Antiqua" w:eastAsia="Book Antiqua" w:hAnsi="Book Antiqua" w:cs="Book Antiqua"/>
          <w:i/>
          <w:iCs/>
          <w:shd w:val="clear" w:color="auto" w:fill="FFFFFF"/>
        </w:rPr>
        <w:t xml:space="preserve"> </w:t>
      </w:r>
      <w:proofErr w:type="gramStart"/>
      <w:r w:rsidRPr="00AF7AC2">
        <w:rPr>
          <w:rFonts w:ascii="Book Antiqua" w:eastAsia="Book Antiqua" w:hAnsi="Book Antiqua" w:cs="Book Antiqua"/>
          <w:i/>
          <w:iCs/>
          <w:shd w:val="clear" w:color="auto" w:fill="FFFFFF"/>
        </w:rPr>
        <w:t>al</w:t>
      </w:r>
      <w:r w:rsidR="006535A8" w:rsidRPr="00AF7AC2">
        <w:rPr>
          <w:rFonts w:ascii="Book Antiqua" w:eastAsia="Book Antiqua" w:hAnsi="Book Antiqua" w:cs="Book Antiqua"/>
          <w:vertAlign w:val="superscript"/>
        </w:rPr>
        <w:t>[</w:t>
      </w:r>
      <w:proofErr w:type="gramEnd"/>
      <w:r w:rsidR="006535A8" w:rsidRPr="00AF7AC2">
        <w:rPr>
          <w:rFonts w:ascii="Book Antiqua" w:eastAsia="Book Antiqua" w:hAnsi="Book Antiqua" w:cs="Book Antiqua"/>
          <w:vertAlign w:val="superscript"/>
        </w:rPr>
        <w:t>109]</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in</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India</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and</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published</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in</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2019</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involved</w:t>
      </w:r>
      <w:r w:rsidR="00974B5C" w:rsidRPr="00AF7AC2">
        <w:rPr>
          <w:rFonts w:ascii="Book Antiqua" w:eastAsia="Book Antiqua" w:hAnsi="Book Antiqua" w:cs="Book Antiqua"/>
        </w:rPr>
        <w:t xml:space="preserve"> </w:t>
      </w:r>
      <w:r w:rsidRPr="00AF7AC2">
        <w:rPr>
          <w:rFonts w:ascii="Book Antiqua" w:eastAsia="Book Antiqua" w:hAnsi="Book Antiqua" w:cs="Book Antiqua"/>
        </w:rPr>
        <w:t>measuring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cord</w:t>
      </w:r>
      <w:r w:rsidR="00974B5C" w:rsidRPr="00AF7AC2">
        <w:rPr>
          <w:rFonts w:ascii="Book Antiqua" w:eastAsia="Book Antiqua" w:hAnsi="Book Antiqua" w:cs="Book Antiqua"/>
        </w:rPr>
        <w:t xml:space="preserve"> </w:t>
      </w:r>
      <w:r w:rsidRPr="00AF7AC2">
        <w:rPr>
          <w:rFonts w:ascii="Book Antiqua" w:eastAsia="Book Antiqua" w:hAnsi="Book Antiqua" w:cs="Book Antiqua"/>
        </w:rPr>
        <w:t>plasma</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HOMA-IR,</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sensitivity,</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beta-cell</w:t>
      </w:r>
      <w:r w:rsidR="00974B5C" w:rsidRPr="00AF7AC2">
        <w:rPr>
          <w:rFonts w:ascii="Book Antiqua" w:eastAsia="Book Antiqua" w:hAnsi="Book Antiqua" w:cs="Book Antiqua"/>
        </w:rPr>
        <w:t xml:space="preserve"> </w:t>
      </w:r>
      <w:r w:rsidRPr="00AF7AC2">
        <w:rPr>
          <w:rFonts w:ascii="Book Antiqua" w:eastAsia="Book Antiqua" w:hAnsi="Book Antiqua" w:cs="Book Antiqua"/>
        </w:rPr>
        <w:t>function.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pregnancy</w:t>
      </w:r>
      <w:r w:rsidR="00974B5C" w:rsidRPr="00AF7AC2">
        <w:rPr>
          <w:rFonts w:ascii="Book Antiqua" w:eastAsia="Book Antiqua" w:hAnsi="Book Antiqua" w:cs="Book Antiqua"/>
        </w:rPr>
        <w:t xml:space="preserve"> </w:t>
      </w:r>
      <w:r w:rsidRPr="00AF7AC2">
        <w:rPr>
          <w:rFonts w:ascii="Book Antiqua" w:eastAsia="Book Antiqua" w:hAnsi="Book Antiqua" w:cs="Book Antiqua"/>
        </w:rPr>
        <w:t>outcomes</w:t>
      </w:r>
      <w:r w:rsidR="00974B5C" w:rsidRPr="00AF7AC2">
        <w:rPr>
          <w:rFonts w:ascii="Book Antiqua" w:eastAsia="Book Antiqua" w:hAnsi="Book Antiqua" w:cs="Book Antiqua"/>
        </w:rPr>
        <w:t xml:space="preserve"> </w:t>
      </w:r>
      <w:r w:rsidRPr="00AF7AC2">
        <w:rPr>
          <w:rFonts w:ascii="Book Antiqua" w:eastAsia="Book Antiqua" w:hAnsi="Book Antiqua" w:cs="Book Antiqua"/>
        </w:rPr>
        <w:t>such</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birth</w:t>
      </w:r>
      <w:r w:rsidR="00974B5C" w:rsidRPr="00AF7AC2">
        <w:rPr>
          <w:rFonts w:ascii="Book Antiqua" w:eastAsia="Book Antiqua" w:hAnsi="Book Antiqua" w:cs="Book Antiqua"/>
        </w:rPr>
        <w:t xml:space="preserve"> </w:t>
      </w:r>
      <w:r w:rsidRPr="00AF7AC2">
        <w:rPr>
          <w:rFonts w:ascii="Book Antiqua" w:eastAsia="Book Antiqua" w:hAnsi="Book Antiqua" w:cs="Book Antiqua"/>
        </w:rPr>
        <w:t>weight</w:t>
      </w:r>
      <w:r w:rsidR="00974B5C" w:rsidRPr="00AF7AC2">
        <w:rPr>
          <w:rFonts w:ascii="Book Antiqua" w:eastAsia="Book Antiqua" w:hAnsi="Book Antiqua" w:cs="Book Antiqua"/>
        </w:rPr>
        <w:t xml:space="preserve"> </w:t>
      </w:r>
      <w:r w:rsidRPr="00AF7AC2">
        <w:rPr>
          <w:rFonts w:ascii="Book Antiqua" w:eastAsia="Book Antiqua" w:hAnsi="Book Antiqua" w:cs="Book Antiqua"/>
        </w:rPr>
        <w:t>were</w:t>
      </w:r>
      <w:r w:rsidR="00974B5C" w:rsidRPr="00AF7AC2">
        <w:rPr>
          <w:rFonts w:ascii="Book Antiqua" w:eastAsia="Book Antiqua" w:hAnsi="Book Antiqua" w:cs="Book Antiqua"/>
        </w:rPr>
        <w:t xml:space="preserve"> </w:t>
      </w:r>
      <w:r w:rsidRPr="00AF7AC2">
        <w:rPr>
          <w:rFonts w:ascii="Book Antiqua" w:eastAsia="Book Antiqua" w:hAnsi="Book Antiqua" w:cs="Book Antiqua"/>
        </w:rPr>
        <w:t>also</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assessed.</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Forty</w:t>
      </w:r>
      <w:r w:rsidR="00974B5C" w:rsidRPr="00AF7AC2">
        <w:rPr>
          <w:rFonts w:ascii="Book Antiqua" w:eastAsia="Book Antiqua" w:hAnsi="Book Antiqua" w:cs="Book Antiqua"/>
        </w:rPr>
        <w:t xml:space="preserve"> </w:t>
      </w:r>
      <w:r w:rsidRPr="00AF7AC2">
        <w:rPr>
          <w:rFonts w:ascii="Book Antiqua" w:eastAsia="Book Antiqua" w:hAnsi="Book Antiqua" w:cs="Book Antiqua"/>
        </w:rPr>
        <w:t>pregnant</w:t>
      </w:r>
      <w:r w:rsidR="00974B5C" w:rsidRPr="00AF7AC2">
        <w:rPr>
          <w:rFonts w:ascii="Book Antiqua" w:eastAsia="Book Antiqua" w:hAnsi="Book Antiqua" w:cs="Book Antiqua"/>
        </w:rPr>
        <w:t xml:space="preserve"> </w:t>
      </w:r>
      <w:r w:rsidRPr="00AF7AC2">
        <w:rPr>
          <w:rFonts w:ascii="Book Antiqua" w:eastAsia="Book Antiqua" w:hAnsi="Book Antiqua" w:cs="Book Antiqua"/>
        </w:rPr>
        <w:t>women</w:t>
      </w:r>
      <w:r w:rsidR="00974B5C" w:rsidRPr="00AF7AC2">
        <w:rPr>
          <w:rFonts w:ascii="Book Antiqua" w:eastAsia="Book Antiqua" w:hAnsi="Book Antiqua" w:cs="Book Antiqua"/>
        </w:rPr>
        <w:t xml:space="preserve"> </w:t>
      </w:r>
      <w:r w:rsidRPr="00AF7AC2">
        <w:rPr>
          <w:rFonts w:ascii="Book Antiqua" w:eastAsia="Book Antiqua" w:hAnsi="Book Antiqua" w:cs="Book Antiqua"/>
        </w:rPr>
        <w:t>were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recruited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w:t>
      </w:r>
      <w:r w:rsidRPr="00AF7AC2">
        <w:rPr>
          <w:rFonts w:ascii="Book Antiqua" w:eastAsia="Book Antiqua" w:hAnsi="Book Antiqua" w:cs="Book Antiqua"/>
          <w:i/>
          <w:iCs/>
        </w:rPr>
        <w:t>n</w:t>
      </w:r>
      <w:r w:rsidR="00974B5C" w:rsidRPr="00AF7AC2">
        <w:rPr>
          <w:rFonts w:ascii="Book Antiqua" w:eastAsia="Book Antiqua" w:hAnsi="Book Antiqua" w:cs="Book Antiqua"/>
        </w:rPr>
        <w:t xml:space="preserve"> </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20</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GDM</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i/>
          <w:iCs/>
        </w:rPr>
        <w:t>n</w:t>
      </w:r>
      <w:r w:rsidR="00974B5C" w:rsidRPr="00AF7AC2">
        <w:rPr>
          <w:rFonts w:ascii="Book Antiqua" w:eastAsia="Book Antiqua" w:hAnsi="Book Antiqua" w:cs="Book Antiqua"/>
        </w:rPr>
        <w:t xml:space="preserve"> </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20</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normal</w:t>
      </w:r>
      <w:r w:rsidR="00974B5C" w:rsidRPr="00AF7AC2">
        <w:rPr>
          <w:rFonts w:ascii="Book Antiqua" w:eastAsia="Book Antiqua" w:hAnsi="Book Antiqua" w:cs="Book Antiqua"/>
        </w:rPr>
        <w:t xml:space="preserve"> </w:t>
      </w:r>
      <w:r w:rsidRPr="00AF7AC2">
        <w:rPr>
          <w:rFonts w:ascii="Book Antiqua" w:eastAsia="Book Antiqua" w:hAnsi="Book Antiqua" w:cs="Book Antiqua"/>
        </w:rPr>
        <w:t>pregnancy).</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results</w:t>
      </w:r>
      <w:r w:rsidR="00974B5C" w:rsidRPr="00AF7AC2">
        <w:rPr>
          <w:rFonts w:ascii="Book Antiqua" w:eastAsia="Book Antiqua" w:hAnsi="Book Antiqua" w:cs="Book Antiqua"/>
        </w:rPr>
        <w:t xml:space="preserve"> </w:t>
      </w:r>
      <w:r w:rsidRPr="00AF7AC2">
        <w:rPr>
          <w:rFonts w:ascii="Book Antiqua" w:eastAsia="Book Antiqua" w:hAnsi="Book Antiqua" w:cs="Book Antiqua"/>
        </w:rPr>
        <w:t>revealed</w:t>
      </w:r>
      <w:r w:rsidR="00974B5C" w:rsidRPr="00AF7AC2">
        <w:rPr>
          <w:rFonts w:ascii="Book Antiqua" w:eastAsia="Book Antiqua" w:hAnsi="Book Antiqua" w:cs="Book Antiqua"/>
        </w:rPr>
        <w:t xml:space="preserve"> </w:t>
      </w:r>
      <w:r w:rsidRPr="00AF7AC2">
        <w:rPr>
          <w:rFonts w:ascii="Book Antiqua" w:eastAsia="Book Antiqua" w:hAnsi="Book Antiqua" w:cs="Book Antiqua"/>
        </w:rPr>
        <w:t>significantly</w:t>
      </w:r>
      <w:r w:rsidR="00974B5C" w:rsidRPr="00AF7AC2">
        <w:rPr>
          <w:rFonts w:ascii="Book Antiqua" w:eastAsia="Book Antiqua" w:hAnsi="Book Antiqua" w:cs="Book Antiqua"/>
        </w:rPr>
        <w:t xml:space="preserve"> </w:t>
      </w:r>
      <w:r w:rsidRPr="00AF7AC2">
        <w:rPr>
          <w:rFonts w:ascii="Book Antiqua" w:eastAsia="Book Antiqua" w:hAnsi="Book Antiqua" w:cs="Book Antiqua"/>
        </w:rPr>
        <w:t>higher</w:t>
      </w:r>
      <w:r w:rsidR="00974B5C" w:rsidRPr="00AF7AC2">
        <w:rPr>
          <w:rFonts w:ascii="Book Antiqua" w:eastAsia="Book Antiqua" w:hAnsi="Book Antiqua" w:cs="Book Antiqua"/>
        </w:rPr>
        <w:t xml:space="preserve"> </w:t>
      </w:r>
      <w:r w:rsidRPr="00AF7AC2">
        <w:rPr>
          <w:rFonts w:ascii="Book Antiqua" w:eastAsia="Book Antiqua" w:hAnsi="Book Antiqua" w:cs="Book Antiqua"/>
        </w:rPr>
        <w:t>cord</w:t>
      </w:r>
      <w:r w:rsidR="00974B5C" w:rsidRPr="00AF7AC2">
        <w:rPr>
          <w:rFonts w:ascii="Book Antiqua" w:eastAsia="Book Antiqua" w:hAnsi="Book Antiqua" w:cs="Book Antiqua"/>
        </w:rPr>
        <w:t xml:space="preserve"> </w:t>
      </w:r>
      <w:r w:rsidRPr="00AF7AC2">
        <w:rPr>
          <w:rFonts w:ascii="Book Antiqua" w:eastAsia="Book Antiqua" w:hAnsi="Book Antiqua" w:cs="Book Antiqua"/>
        </w:rPr>
        <w:t>plasma</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HOMA-IR</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women</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GDM</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control</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group</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1</w:t>
      </w:r>
      <w:r w:rsidR="009741AB" w:rsidRPr="00AF7AC2">
        <w:rPr>
          <w:rFonts w:ascii="Book Antiqua" w:eastAsia="Book Antiqua" w:hAnsi="Book Antiqua" w:cs="Book Antiqua"/>
          <w:vertAlign w:val="superscript"/>
        </w:rPr>
        <w:t>09</w:t>
      </w:r>
      <w:r w:rsidRPr="00AF7AC2">
        <w:rPr>
          <w:rFonts w:ascii="Book Antiqua" w:eastAsia="Book Antiqua" w:hAnsi="Book Antiqua" w:cs="Book Antiqua"/>
          <w:vertAlign w:val="superscript"/>
        </w:rPr>
        <w:t>]</w:t>
      </w:r>
      <w:r w:rsidRPr="00AF7AC2">
        <w:rPr>
          <w:rFonts w:ascii="Book Antiqua" w:eastAsia="Book Antiqua" w:hAnsi="Book Antiqua" w:cs="Book Antiqua"/>
        </w:rPr>
        <w:t>.</w:t>
      </w:r>
    </w:p>
    <w:p w14:paraId="2374C4F4" w14:textId="7C3A0CD1" w:rsidR="00A77B3E" w:rsidRPr="00AF7AC2" w:rsidRDefault="00C92A30" w:rsidP="00AF7AC2">
      <w:pPr>
        <w:spacing w:line="360" w:lineRule="auto"/>
        <w:ind w:firstLineChars="100" w:firstLine="240"/>
        <w:jc w:val="both"/>
        <w:rPr>
          <w:rFonts w:ascii="Book Antiqua" w:eastAsia="Book Antiqua" w:hAnsi="Book Antiqua" w:cs="Book Antiqua"/>
        </w:rPr>
      </w:pP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association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among</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children</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evaluated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conducted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Yin</w:t>
      </w:r>
      <w:r w:rsidR="00974B5C" w:rsidRPr="00AF7AC2">
        <w:rPr>
          <w:rFonts w:ascii="Book Antiqua" w:eastAsia="Book Antiqua" w:hAnsi="Book Antiqua" w:cs="Book Antiqua"/>
        </w:rPr>
        <w:t xml:space="preserve"> </w:t>
      </w:r>
      <w:r w:rsidRPr="00AF7AC2">
        <w:rPr>
          <w:rFonts w:ascii="Book Antiqua" w:eastAsia="Book Antiqua" w:hAnsi="Book Antiqua" w:cs="Book Antiqua"/>
          <w:i/>
          <w:iCs/>
        </w:rPr>
        <w:t>et</w:t>
      </w:r>
      <w:r w:rsidR="00974B5C" w:rsidRPr="00AF7AC2">
        <w:rPr>
          <w:rFonts w:ascii="Book Antiqua" w:eastAsia="Book Antiqua" w:hAnsi="Book Antiqua" w:cs="Book Antiqua"/>
          <w:i/>
          <w:iCs/>
        </w:rPr>
        <w:t xml:space="preserve"> </w:t>
      </w:r>
      <w:proofErr w:type="gramStart"/>
      <w:r w:rsidRPr="00AF7AC2">
        <w:rPr>
          <w:rFonts w:ascii="Book Antiqua" w:eastAsia="Book Antiqua" w:hAnsi="Book Antiqua" w:cs="Book Antiqua"/>
          <w:i/>
          <w:iCs/>
        </w:rPr>
        <w:t>al</w:t>
      </w:r>
      <w:r w:rsidR="006535A8" w:rsidRPr="00AF7AC2">
        <w:rPr>
          <w:rFonts w:ascii="Book Antiqua" w:eastAsia="Book Antiqua" w:hAnsi="Book Antiqua" w:cs="Book Antiqua"/>
          <w:vertAlign w:val="superscript"/>
        </w:rPr>
        <w:t>[</w:t>
      </w:r>
      <w:proofErr w:type="gramEnd"/>
      <w:r w:rsidR="006535A8" w:rsidRPr="00AF7AC2">
        <w:rPr>
          <w:rFonts w:ascii="Book Antiqua" w:eastAsia="Book Antiqua" w:hAnsi="Book Antiqua" w:cs="Book Antiqua"/>
          <w:vertAlign w:val="superscript"/>
        </w:rPr>
        <w:t>110]</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China</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published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2019.</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total</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244</w:t>
      </w:r>
      <w:r w:rsidR="00974B5C" w:rsidRPr="00AF7AC2">
        <w:rPr>
          <w:rFonts w:ascii="Book Antiqua" w:eastAsia="Book Antiqua" w:hAnsi="Book Antiqua" w:cs="Book Antiqua"/>
        </w:rPr>
        <w:t xml:space="preserve"> </w:t>
      </w:r>
      <w:r w:rsidRPr="00AF7AC2">
        <w:rPr>
          <w:rFonts w:ascii="Book Antiqua" w:eastAsia="Book Antiqua" w:hAnsi="Book Antiqua" w:cs="Book Antiqua"/>
        </w:rPr>
        <w:lastRenderedPageBreak/>
        <w:t>children</w:t>
      </w:r>
      <w:r w:rsidR="00974B5C" w:rsidRPr="00AF7AC2">
        <w:rPr>
          <w:rFonts w:ascii="Book Antiqua" w:eastAsia="Book Antiqua" w:hAnsi="Book Antiqua" w:cs="Book Antiqua"/>
        </w:rPr>
        <w:t xml:space="preserve"> </w:t>
      </w:r>
      <w:r w:rsidRPr="00AF7AC2">
        <w:rPr>
          <w:rFonts w:ascii="Book Antiqua" w:eastAsia="Book Antiqua" w:hAnsi="Book Antiqua" w:cs="Book Antiqua"/>
        </w:rPr>
        <w:t>(160</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84</w:t>
      </w:r>
      <w:r w:rsidR="00974B5C" w:rsidRPr="00AF7AC2">
        <w:rPr>
          <w:rFonts w:ascii="Book Antiqua" w:eastAsia="Book Antiqua" w:hAnsi="Book Antiqua" w:cs="Book Antiqua"/>
        </w:rPr>
        <w:t xml:space="preserve"> </w:t>
      </w:r>
      <w:r w:rsidR="007B1504" w:rsidRPr="00AF7AC2">
        <w:rPr>
          <w:rFonts w:ascii="Book Antiqua" w:eastAsia="Book Antiqua" w:hAnsi="Book Antiqua" w:cs="Book Antiqua"/>
        </w:rPr>
        <w:t>lean</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were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recruited.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involved</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assessing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shd w:val="clear" w:color="auto" w:fill="FFFFFF"/>
        </w:rPr>
        <w:t>high-sensitivity</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CRP</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(hs-CRP),</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TNF-α,</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IL-6,</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angiotensin-2,</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vascular</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cellular</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adhesion</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molecule</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(VCAM</w:t>
      </w:r>
      <w:r w:rsidR="007B1504" w:rsidRPr="00AF7AC2">
        <w:rPr>
          <w:rFonts w:ascii="Book Antiqua" w:eastAsia="Book Antiqua" w:hAnsi="Book Antiqua" w:cs="Book Antiqua"/>
          <w:shd w:val="clear" w:color="auto" w:fill="FFFFFF"/>
        </w:rPr>
        <w:t>)</w:t>
      </w:r>
      <w:r w:rsidRPr="00AF7AC2">
        <w:rPr>
          <w:rFonts w:ascii="Book Antiqua" w:eastAsia="Book Antiqua" w:hAnsi="Book Antiqua" w:cs="Book Antiqua"/>
          <w:shd w:val="clear" w:color="auto" w:fill="FFFFFF"/>
        </w:rPr>
        <w:t>-1,</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E-selectin</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levels,</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anthropometric</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measurements,</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insulin,</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glucose,</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and</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lipid</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profile.</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reported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significantly</w:t>
      </w:r>
      <w:r w:rsidR="00974B5C" w:rsidRPr="00AF7AC2">
        <w:rPr>
          <w:rFonts w:ascii="Book Antiqua" w:eastAsia="Book Antiqua" w:hAnsi="Book Antiqua" w:cs="Book Antiqua"/>
        </w:rPr>
        <w:t xml:space="preserve"> </w:t>
      </w:r>
      <w:r w:rsidRPr="00AF7AC2">
        <w:rPr>
          <w:rFonts w:ascii="Book Antiqua" w:eastAsia="Book Antiqua" w:hAnsi="Book Antiqua" w:cs="Book Antiqua"/>
        </w:rPr>
        <w:t>higher</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children</w:t>
      </w:r>
      <w:r w:rsidR="00974B5C" w:rsidRPr="00AF7AC2">
        <w:rPr>
          <w:rFonts w:ascii="Book Antiqua" w:eastAsia="Book Antiqua" w:hAnsi="Book Antiqua" w:cs="Book Antiqua"/>
        </w:rPr>
        <w:t xml:space="preserve"> </w:t>
      </w:r>
      <w:r w:rsidRPr="00AF7AC2">
        <w:rPr>
          <w:rFonts w:ascii="Book Antiqua" w:eastAsia="Book Antiqua" w:hAnsi="Book Antiqua" w:cs="Book Antiqua"/>
        </w:rPr>
        <w:t>compared</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control</w:t>
      </w:r>
      <w:r w:rsidR="007B1504" w:rsidRPr="00AF7AC2">
        <w:rPr>
          <w:rFonts w:ascii="Book Antiqua" w:eastAsia="Book Antiqua" w:hAnsi="Book Antiqua" w:cs="Book Antiqua"/>
        </w:rPr>
        <w:t>s</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7B1504" w:rsidRPr="00AF7AC2">
        <w:rPr>
          <w:rFonts w:ascii="Book Antiqua" w:eastAsia="Book Antiqua" w:hAnsi="Book Antiqua" w:cs="Book Antiqua"/>
        </w:rPr>
        <w:t>re</w:t>
      </w:r>
      <w:r w:rsidR="00974B5C" w:rsidRPr="00AF7AC2">
        <w:rPr>
          <w:rFonts w:ascii="Book Antiqua" w:eastAsia="Book Antiqua" w:hAnsi="Book Antiqua" w:cs="Book Antiqua"/>
        </w:rPr>
        <w:t xml:space="preserve"> </w:t>
      </w:r>
      <w:r w:rsidR="007B1504"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positive</w:t>
      </w:r>
      <w:r w:rsidR="00974B5C" w:rsidRPr="00AF7AC2">
        <w:rPr>
          <w:rFonts w:ascii="Book Antiqua" w:eastAsia="Book Antiqua" w:hAnsi="Book Antiqua" w:cs="Book Antiqua"/>
        </w:rPr>
        <w:t xml:space="preserve"> </w:t>
      </w:r>
      <w:r w:rsidRPr="00AF7AC2">
        <w:rPr>
          <w:rFonts w:ascii="Book Antiqua" w:eastAsia="Book Antiqua" w:hAnsi="Book Antiqua" w:cs="Book Antiqua"/>
        </w:rPr>
        <w:t>correlation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each</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following;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BMI,</w:t>
      </w:r>
      <w:r w:rsidR="00974B5C" w:rsidRPr="00AF7AC2">
        <w:rPr>
          <w:rFonts w:ascii="Book Antiqua" w:eastAsia="Book Antiqua" w:hAnsi="Book Antiqua" w:cs="Book Antiqua"/>
        </w:rPr>
        <w:t xml:space="preserve"> </w:t>
      </w:r>
      <w:r w:rsidRPr="00AF7AC2">
        <w:rPr>
          <w:rFonts w:ascii="Book Antiqua" w:eastAsia="Book Antiqua" w:hAnsi="Book Antiqua" w:cs="Book Antiqua"/>
        </w:rPr>
        <w:t>WC,</w:t>
      </w:r>
      <w:r w:rsidR="00974B5C" w:rsidRPr="00AF7AC2">
        <w:rPr>
          <w:rFonts w:ascii="Book Antiqua" w:eastAsia="Book Antiqua" w:hAnsi="Book Antiqua" w:cs="Book Antiqua"/>
        </w:rPr>
        <w:t xml:space="preserve"> </w:t>
      </w:r>
      <w:r w:rsidRPr="00AF7AC2">
        <w:rPr>
          <w:rFonts w:ascii="Book Antiqua" w:eastAsia="Book Antiqua" w:hAnsi="Book Antiqua" w:cs="Book Antiqua"/>
        </w:rPr>
        <w:t>hs-CRP,</w:t>
      </w:r>
      <w:r w:rsidR="00974B5C" w:rsidRPr="00AF7AC2">
        <w:rPr>
          <w:rFonts w:ascii="Book Antiqua" w:eastAsia="Book Antiqua" w:hAnsi="Book Antiqua" w:cs="Book Antiqua"/>
        </w:rPr>
        <w:t xml:space="preserve"> </w:t>
      </w:r>
      <w:r w:rsidRPr="00AF7AC2">
        <w:rPr>
          <w:rFonts w:ascii="Book Antiqua" w:eastAsia="Book Antiqua" w:hAnsi="Book Antiqua" w:cs="Book Antiqua"/>
        </w:rPr>
        <w:t>TNF-α,</w:t>
      </w:r>
      <w:r w:rsidR="00974B5C" w:rsidRPr="00AF7AC2">
        <w:rPr>
          <w:rFonts w:ascii="Book Antiqua" w:eastAsia="Book Antiqua" w:hAnsi="Book Antiqua" w:cs="Book Antiqua"/>
        </w:rPr>
        <w:t xml:space="preserve"> </w:t>
      </w:r>
      <w:r w:rsidRPr="00AF7AC2">
        <w:rPr>
          <w:rFonts w:ascii="Book Antiqua" w:eastAsia="Book Antiqua" w:hAnsi="Book Antiqua" w:cs="Book Antiqua"/>
        </w:rPr>
        <w:t>IL-6,</w:t>
      </w:r>
      <w:r w:rsidR="00974B5C" w:rsidRPr="00AF7AC2">
        <w:rPr>
          <w:rFonts w:ascii="Book Antiqua" w:eastAsia="Book Antiqua" w:hAnsi="Book Antiqua" w:cs="Book Antiqua"/>
        </w:rPr>
        <w:t xml:space="preserve"> </w:t>
      </w:r>
      <w:r w:rsidRPr="00AF7AC2">
        <w:rPr>
          <w:rFonts w:ascii="Book Antiqua" w:eastAsia="Book Antiqua" w:hAnsi="Book Antiqua" w:cs="Book Antiqua"/>
        </w:rPr>
        <w:t>angiotensin-2,</w:t>
      </w:r>
      <w:r w:rsidR="00974B5C" w:rsidRPr="00AF7AC2">
        <w:rPr>
          <w:rFonts w:ascii="Book Antiqua" w:eastAsia="Book Antiqua" w:hAnsi="Book Antiqua" w:cs="Book Antiqua"/>
        </w:rPr>
        <w:t xml:space="preserve"> </w:t>
      </w:r>
      <w:r w:rsidRPr="00AF7AC2">
        <w:rPr>
          <w:rFonts w:ascii="Book Antiqua" w:eastAsia="Book Antiqua" w:hAnsi="Book Antiqua" w:cs="Book Antiqua"/>
        </w:rPr>
        <w:t>VCAM-1,</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E-selectin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thus</w:t>
      </w:r>
      <w:r w:rsidR="00974B5C" w:rsidRPr="00AF7AC2">
        <w:rPr>
          <w:rFonts w:ascii="Book Antiqua" w:eastAsia="Book Antiqua" w:hAnsi="Book Antiqua" w:cs="Book Antiqua"/>
        </w:rPr>
        <w:t xml:space="preserve"> </w:t>
      </w:r>
      <w:r w:rsidRPr="00AF7AC2">
        <w:rPr>
          <w:rFonts w:ascii="Book Antiqua" w:eastAsia="Book Antiqua" w:hAnsi="Book Antiqua" w:cs="Book Antiqua"/>
        </w:rPr>
        <w:t>supporting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role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elevated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prompting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inflammation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obese</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children</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11</w:t>
      </w:r>
      <w:r w:rsidR="006D2219" w:rsidRPr="00AF7AC2">
        <w:rPr>
          <w:rFonts w:ascii="Book Antiqua" w:eastAsia="Book Antiqua" w:hAnsi="Book Antiqua" w:cs="Book Antiqua"/>
          <w:vertAlign w:val="superscript"/>
        </w:rPr>
        <w:t>0</w:t>
      </w:r>
      <w:r w:rsidRPr="00AF7AC2">
        <w:rPr>
          <w:rFonts w:ascii="Book Antiqua" w:eastAsia="Book Antiqua" w:hAnsi="Book Antiqua" w:cs="Book Antiqua"/>
          <w:vertAlign w:val="superscript"/>
        </w:rPr>
        <w:t>]</w:t>
      </w:r>
      <w:r w:rsidRPr="00AF7AC2">
        <w:rPr>
          <w:rFonts w:ascii="Book Antiqua" w:eastAsia="Book Antiqua" w:hAnsi="Book Antiqua" w:cs="Book Antiqua"/>
        </w:rPr>
        <w:t>.</w:t>
      </w:r>
    </w:p>
    <w:p w14:paraId="2374C4F6" w14:textId="502B21EC" w:rsidR="00A77B3E" w:rsidRPr="00AF7AC2" w:rsidRDefault="00C92A30" w:rsidP="00AF7AC2">
      <w:pPr>
        <w:spacing w:line="360" w:lineRule="auto"/>
        <w:ind w:firstLineChars="100" w:firstLine="240"/>
        <w:jc w:val="both"/>
        <w:rPr>
          <w:rFonts w:ascii="Book Antiqua" w:hAnsi="Book Antiqua"/>
          <w:lang w:eastAsia="zh-CN"/>
        </w:rPr>
      </w:pP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more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recent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on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association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patients</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Alzheimer</w:t>
      </w:r>
      <w:r w:rsidR="001C61D3" w:rsidRPr="00AF7AC2">
        <w:rPr>
          <w:rFonts w:ascii="Book Antiqua" w:eastAsia="Book Antiqua" w:hAnsi="Book Antiqua" w:cs="Book Antiqua"/>
        </w:rPr>
        <w:t>’</w:t>
      </w:r>
      <w:r w:rsidRPr="00AF7AC2">
        <w:rPr>
          <w:rFonts w:ascii="Book Antiqua" w:eastAsia="Book Antiqua" w:hAnsi="Book Antiqua" w:cs="Book Antiqua"/>
        </w:rPr>
        <w:t>s</w:t>
      </w:r>
      <w:r w:rsidR="00974B5C" w:rsidRPr="00AF7AC2">
        <w:rPr>
          <w:rFonts w:ascii="Book Antiqua" w:eastAsia="Book Antiqua" w:hAnsi="Book Antiqua" w:cs="Book Antiqua"/>
        </w:rPr>
        <w:t xml:space="preserve"> </w:t>
      </w:r>
      <w:r w:rsidRPr="00AF7AC2">
        <w:rPr>
          <w:rFonts w:ascii="Book Antiqua" w:eastAsia="Book Antiqua" w:hAnsi="Book Antiqua" w:cs="Book Antiqua"/>
        </w:rPr>
        <w:t>disease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(AD)</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conducted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shd w:val="clear" w:color="auto" w:fill="FCFCFC"/>
        </w:rPr>
        <w:t>Sharifipour</w:t>
      </w:r>
      <w:r w:rsidR="00974B5C" w:rsidRPr="00AF7AC2">
        <w:rPr>
          <w:rFonts w:ascii="Book Antiqua" w:eastAsia="Book Antiqua" w:hAnsi="Book Antiqua" w:cs="Book Antiqua"/>
          <w:shd w:val="clear" w:color="auto" w:fill="FCFCFC"/>
        </w:rPr>
        <w:t xml:space="preserve"> </w:t>
      </w:r>
      <w:r w:rsidRPr="00AF7AC2">
        <w:rPr>
          <w:rFonts w:ascii="Book Antiqua" w:eastAsia="Book Antiqua" w:hAnsi="Book Antiqua" w:cs="Book Antiqua"/>
          <w:i/>
          <w:iCs/>
          <w:shd w:val="clear" w:color="auto" w:fill="FCFCFC"/>
        </w:rPr>
        <w:t>et</w:t>
      </w:r>
      <w:r w:rsidR="00974B5C" w:rsidRPr="00AF7AC2">
        <w:rPr>
          <w:rFonts w:ascii="Book Antiqua" w:eastAsia="Book Antiqua" w:hAnsi="Book Antiqua" w:cs="Book Antiqua"/>
          <w:i/>
          <w:iCs/>
          <w:shd w:val="clear" w:color="auto" w:fill="FCFCFC"/>
        </w:rPr>
        <w:t xml:space="preserve"> </w:t>
      </w:r>
      <w:proofErr w:type="gramStart"/>
      <w:r w:rsidRPr="00AF7AC2">
        <w:rPr>
          <w:rFonts w:ascii="Book Antiqua" w:eastAsia="Book Antiqua" w:hAnsi="Book Antiqua" w:cs="Book Antiqua"/>
          <w:i/>
          <w:iCs/>
          <w:shd w:val="clear" w:color="auto" w:fill="FCFCFC"/>
        </w:rPr>
        <w:t>al</w:t>
      </w:r>
      <w:r w:rsidR="006535A8" w:rsidRPr="00AF7AC2">
        <w:rPr>
          <w:rFonts w:ascii="Book Antiqua" w:eastAsia="Book Antiqua" w:hAnsi="Book Antiqua" w:cs="Book Antiqua"/>
          <w:vertAlign w:val="superscript"/>
        </w:rPr>
        <w:t>[</w:t>
      </w:r>
      <w:proofErr w:type="gramEnd"/>
      <w:r w:rsidR="006535A8" w:rsidRPr="00AF7AC2">
        <w:rPr>
          <w:rFonts w:ascii="Book Antiqua" w:eastAsia="Book Antiqua" w:hAnsi="Book Antiqua" w:cs="Book Antiqua"/>
          <w:vertAlign w:val="superscript"/>
        </w:rPr>
        <w:t>111]</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Iran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published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2020.</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involved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measurement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blood</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HOMA-IR,</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BMI</w:t>
      </w:r>
      <w:r w:rsidR="00974B5C" w:rsidRPr="00AF7AC2">
        <w:rPr>
          <w:rFonts w:ascii="Book Antiqua" w:eastAsia="Book Antiqua" w:hAnsi="Book Antiqua" w:cs="Book Antiqua"/>
        </w:rPr>
        <w:t xml:space="preserve"> </w:t>
      </w:r>
      <w:r w:rsidRPr="00AF7AC2">
        <w:rPr>
          <w:rFonts w:ascii="Book Antiqua" w:eastAsia="Book Antiqua" w:hAnsi="Book Antiqua" w:cs="Book Antiqua"/>
        </w:rPr>
        <w:t>among</w:t>
      </w:r>
      <w:r w:rsidR="00974B5C" w:rsidRPr="00AF7AC2">
        <w:rPr>
          <w:rFonts w:ascii="Book Antiqua" w:eastAsia="Book Antiqua" w:hAnsi="Book Antiqua" w:cs="Book Antiqua"/>
        </w:rPr>
        <w:t xml:space="preserve"> </w:t>
      </w:r>
      <w:r w:rsidRPr="00AF7AC2">
        <w:rPr>
          <w:rFonts w:ascii="Book Antiqua" w:eastAsia="Book Antiqua" w:hAnsi="Book Antiqua" w:cs="Book Antiqua"/>
        </w:rPr>
        <w:t>60</w:t>
      </w:r>
      <w:r w:rsidR="00974B5C" w:rsidRPr="00AF7AC2">
        <w:rPr>
          <w:rFonts w:ascii="Book Antiqua" w:eastAsia="Book Antiqua" w:hAnsi="Book Antiqua" w:cs="Book Antiqua"/>
        </w:rPr>
        <w:t xml:space="preserve"> </w:t>
      </w:r>
      <w:r w:rsidRPr="00AF7AC2">
        <w:rPr>
          <w:rFonts w:ascii="Book Antiqua" w:eastAsia="Book Antiqua" w:hAnsi="Book Antiqua" w:cs="Book Antiqua"/>
        </w:rPr>
        <w:t>subjects</w:t>
      </w:r>
      <w:r w:rsidR="00974B5C" w:rsidRPr="00AF7AC2">
        <w:rPr>
          <w:rFonts w:ascii="Book Antiqua" w:eastAsia="Book Antiqua" w:hAnsi="Book Antiqua" w:cs="Book Antiqua"/>
        </w:rPr>
        <w:t xml:space="preserve"> </w:t>
      </w:r>
      <w:r w:rsidRPr="00AF7AC2">
        <w:rPr>
          <w:rFonts w:ascii="Book Antiqua" w:eastAsia="Book Antiqua" w:hAnsi="Book Antiqua" w:cs="Book Antiqua"/>
        </w:rPr>
        <w:t>divided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into</w:t>
      </w:r>
      <w:r w:rsidR="00974B5C" w:rsidRPr="00AF7AC2">
        <w:rPr>
          <w:rFonts w:ascii="Book Antiqua" w:eastAsia="Book Antiqua" w:hAnsi="Book Antiqua" w:cs="Book Antiqua"/>
        </w:rPr>
        <w:t xml:space="preserve"> </w:t>
      </w:r>
      <w:r w:rsidRPr="00AF7AC2">
        <w:rPr>
          <w:rFonts w:ascii="Book Antiqua" w:eastAsia="Book Antiqua" w:hAnsi="Book Antiqua" w:cs="Book Antiqua"/>
        </w:rPr>
        <w:t>two</w:t>
      </w:r>
      <w:r w:rsidR="00974B5C" w:rsidRPr="00AF7AC2">
        <w:rPr>
          <w:rFonts w:ascii="Book Antiqua" w:eastAsia="Book Antiqua" w:hAnsi="Book Antiqua" w:cs="Book Antiqua"/>
        </w:rPr>
        <w:t xml:space="preserve"> </w:t>
      </w:r>
      <w:r w:rsidRPr="00AF7AC2">
        <w:rPr>
          <w:rFonts w:ascii="Book Antiqua" w:eastAsia="Book Antiqua" w:hAnsi="Book Antiqua" w:cs="Book Antiqua"/>
        </w:rPr>
        <w:t>groups:</w:t>
      </w:r>
      <w:r w:rsidR="00974B5C" w:rsidRPr="00AF7AC2">
        <w:rPr>
          <w:rFonts w:ascii="Book Antiqua" w:eastAsia="Book Antiqua" w:hAnsi="Book Antiqua" w:cs="Book Antiqua"/>
        </w:rPr>
        <w:t xml:space="preserve"> </w:t>
      </w:r>
      <w:r w:rsidRPr="00AF7AC2">
        <w:rPr>
          <w:rFonts w:ascii="Book Antiqua" w:eastAsia="Book Antiqua" w:hAnsi="Book Antiqua" w:cs="Book Antiqua"/>
        </w:rPr>
        <w:t>34</w:t>
      </w:r>
      <w:r w:rsidR="00974B5C" w:rsidRPr="00AF7AC2">
        <w:rPr>
          <w:rFonts w:ascii="Book Antiqua" w:eastAsia="Book Antiqua" w:hAnsi="Book Antiqua" w:cs="Book Antiqua"/>
        </w:rPr>
        <w:t xml:space="preserve"> </w:t>
      </w:r>
      <w:r w:rsidRPr="00AF7AC2">
        <w:rPr>
          <w:rFonts w:ascii="Book Antiqua" w:eastAsia="Book Antiqua" w:hAnsi="Book Antiqua" w:cs="Book Antiqua"/>
        </w:rPr>
        <w:t>subjects</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AD</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26</w:t>
      </w:r>
      <w:r w:rsidR="00974B5C" w:rsidRPr="00AF7AC2">
        <w:rPr>
          <w:rFonts w:ascii="Book Antiqua" w:eastAsia="Book Antiqua" w:hAnsi="Book Antiqua" w:cs="Book Antiqua"/>
        </w:rPr>
        <w:t xml:space="preserve"> </w:t>
      </w:r>
      <w:r w:rsidRPr="00AF7AC2">
        <w:rPr>
          <w:rFonts w:ascii="Book Antiqua" w:eastAsia="Book Antiqua" w:hAnsi="Book Antiqua" w:cs="Book Antiqua"/>
        </w:rPr>
        <w:t>normal</w:t>
      </w:r>
      <w:r w:rsidR="00974B5C" w:rsidRPr="00AF7AC2">
        <w:rPr>
          <w:rFonts w:ascii="Book Antiqua" w:eastAsia="Book Antiqua" w:hAnsi="Book Antiqua" w:cs="Book Antiqua"/>
        </w:rPr>
        <w:t xml:space="preserve"> </w:t>
      </w:r>
      <w:r w:rsidRPr="00AF7AC2">
        <w:rPr>
          <w:rFonts w:ascii="Book Antiqua" w:eastAsia="Book Antiqua" w:hAnsi="Book Antiqua" w:cs="Book Antiqua"/>
        </w:rPr>
        <w:t>subjects.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reported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significant</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increase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HOMA-IR</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decrease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patients</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AD</w:t>
      </w:r>
      <w:r w:rsidR="00974B5C" w:rsidRPr="00AF7AC2">
        <w:rPr>
          <w:rFonts w:ascii="Book Antiqua" w:eastAsia="Book Antiqua" w:hAnsi="Book Antiqua" w:cs="Book Antiqua"/>
        </w:rPr>
        <w:t xml:space="preserve"> </w:t>
      </w:r>
      <w:r w:rsidRPr="00AF7AC2">
        <w:rPr>
          <w:rFonts w:ascii="Book Antiqua" w:eastAsia="Book Antiqua" w:hAnsi="Book Antiqua" w:cs="Book Antiqua"/>
        </w:rPr>
        <w:t>compared</w:t>
      </w:r>
      <w:r w:rsidR="00974B5C" w:rsidRPr="00AF7AC2">
        <w:rPr>
          <w:rFonts w:ascii="Book Antiqua" w:eastAsia="Book Antiqua" w:hAnsi="Book Antiqua" w:cs="Book Antiqua"/>
        </w:rPr>
        <w:t xml:space="preserve"> </w:t>
      </w:r>
      <w:r w:rsidR="007B1504" w:rsidRPr="00AF7AC2">
        <w:rPr>
          <w:rFonts w:ascii="Book Antiqua" w:eastAsia="Book Antiqua" w:hAnsi="Book Antiqua" w:cs="Book Antiqua"/>
        </w:rPr>
        <w:t xml:space="preserve">with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control</w:t>
      </w:r>
      <w:r w:rsidR="00974B5C" w:rsidRPr="00AF7AC2">
        <w:rPr>
          <w:rFonts w:ascii="Book Antiqua" w:eastAsia="Book Antiqua" w:hAnsi="Book Antiqua" w:cs="Book Antiqua"/>
        </w:rPr>
        <w:t xml:space="preserve"> </w:t>
      </w:r>
      <w:r w:rsidRPr="00AF7AC2">
        <w:rPr>
          <w:rFonts w:ascii="Book Antiqua" w:eastAsia="Book Antiqua" w:hAnsi="Book Antiqua" w:cs="Book Antiqua"/>
        </w:rPr>
        <w:t>group,</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no</w:t>
      </w:r>
      <w:r w:rsidR="00974B5C" w:rsidRPr="00AF7AC2">
        <w:rPr>
          <w:rFonts w:ascii="Book Antiqua" w:eastAsia="Book Antiqua" w:hAnsi="Book Antiqua" w:cs="Book Antiqua"/>
        </w:rPr>
        <w:t xml:space="preserve"> </w:t>
      </w:r>
      <w:r w:rsidRPr="00AF7AC2">
        <w:rPr>
          <w:rFonts w:ascii="Book Antiqua" w:eastAsia="Book Antiqua" w:hAnsi="Book Antiqua" w:cs="Book Antiqua"/>
        </w:rPr>
        <w:t>significant</w:t>
      </w:r>
      <w:r w:rsidR="00974B5C" w:rsidRPr="00AF7AC2">
        <w:rPr>
          <w:rFonts w:ascii="Book Antiqua" w:eastAsia="Book Antiqua" w:hAnsi="Book Antiqua" w:cs="Book Antiqua"/>
        </w:rPr>
        <w:t xml:space="preserve"> </w:t>
      </w:r>
      <w:r w:rsidRPr="00AF7AC2">
        <w:rPr>
          <w:rFonts w:ascii="Book Antiqua" w:eastAsia="Book Antiqua" w:hAnsi="Book Antiqua" w:cs="Book Antiqua"/>
        </w:rPr>
        <w:t>change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BMI</w:t>
      </w:r>
      <w:r w:rsidR="00974B5C" w:rsidRPr="00AF7AC2">
        <w:rPr>
          <w:rFonts w:ascii="Book Antiqua" w:eastAsia="Book Antiqua" w:hAnsi="Book Antiqua" w:cs="Book Antiqua"/>
        </w:rPr>
        <w:t xml:space="preserve"> </w:t>
      </w:r>
      <w:r w:rsidRPr="00AF7AC2">
        <w:rPr>
          <w:rFonts w:ascii="Book Antiqua" w:eastAsia="Book Antiqua" w:hAnsi="Book Antiqua" w:cs="Book Antiqua"/>
        </w:rPr>
        <w:t>or</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among</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two</w:t>
      </w:r>
      <w:r w:rsidR="00974B5C" w:rsidRPr="00AF7AC2">
        <w:rPr>
          <w:rFonts w:ascii="Book Antiqua" w:eastAsia="Book Antiqua" w:hAnsi="Book Antiqua" w:cs="Book Antiqua"/>
        </w:rPr>
        <w:t xml:space="preserve"> </w:t>
      </w:r>
      <w:r w:rsidRPr="00AF7AC2">
        <w:rPr>
          <w:rFonts w:ascii="Book Antiqua" w:eastAsia="Book Antiqua" w:hAnsi="Book Antiqua" w:cs="Book Antiqua"/>
        </w:rPr>
        <w:t>groups.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results</w:t>
      </w:r>
      <w:r w:rsidR="00974B5C" w:rsidRPr="00AF7AC2">
        <w:rPr>
          <w:rFonts w:ascii="Book Antiqua" w:eastAsia="Book Antiqua" w:hAnsi="Book Antiqua" w:cs="Book Antiqua"/>
        </w:rPr>
        <w:t xml:space="preserve"> </w:t>
      </w:r>
      <w:r w:rsidRPr="00AF7AC2">
        <w:rPr>
          <w:rFonts w:ascii="Book Antiqua" w:eastAsia="Book Antiqua" w:hAnsi="Book Antiqua" w:cs="Book Antiqua"/>
        </w:rPr>
        <w:t>reported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negative</w:t>
      </w:r>
      <w:r w:rsidR="00974B5C" w:rsidRPr="00AF7AC2">
        <w:rPr>
          <w:rFonts w:ascii="Book Antiqua" w:eastAsia="Book Antiqua" w:hAnsi="Book Antiqua" w:cs="Book Antiqua"/>
        </w:rPr>
        <w:t xml:space="preserve"> </w:t>
      </w:r>
      <w:r w:rsidRPr="00AF7AC2">
        <w:rPr>
          <w:rFonts w:ascii="Book Antiqua" w:eastAsia="Book Antiqua" w:hAnsi="Book Antiqua" w:cs="Book Antiqua"/>
        </w:rPr>
        <w:t>correlation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HOMA-IR,</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providing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evidence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systemic</w:t>
      </w:r>
      <w:r w:rsidR="00974B5C" w:rsidRPr="00AF7AC2">
        <w:rPr>
          <w:rFonts w:ascii="Book Antiqua" w:eastAsia="Book Antiqua" w:hAnsi="Book Antiqua" w:cs="Book Antiqua"/>
        </w:rPr>
        <w:t xml:space="preserve"> </w:t>
      </w:r>
      <w:r w:rsidR="00E67A2A" w:rsidRPr="00AF7AC2">
        <w:rPr>
          <w:rFonts w:ascii="Book Antiqua" w:hAnsi="Book Antiqua" w:cs="Book Antiqua"/>
          <w:lang w:eastAsia="zh-CN"/>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lower</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nonobese,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non-overweight</w:t>
      </w:r>
      <w:r w:rsidR="00974B5C" w:rsidRPr="00AF7AC2">
        <w:rPr>
          <w:rFonts w:ascii="Book Antiqua" w:eastAsia="Book Antiqua" w:hAnsi="Book Antiqua" w:cs="Book Antiqua"/>
        </w:rPr>
        <w:t xml:space="preserve"> </w:t>
      </w:r>
      <w:r w:rsidRPr="00AF7AC2">
        <w:rPr>
          <w:rFonts w:ascii="Book Antiqua" w:eastAsia="Book Antiqua" w:hAnsi="Book Antiqua" w:cs="Book Antiqua"/>
        </w:rPr>
        <w:t>AD</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patients</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11</w:t>
      </w:r>
      <w:r w:rsidR="001E6E6C" w:rsidRPr="00AF7AC2">
        <w:rPr>
          <w:rFonts w:ascii="Book Antiqua" w:eastAsia="Book Antiqua" w:hAnsi="Book Antiqua" w:cs="Book Antiqua"/>
          <w:vertAlign w:val="superscript"/>
        </w:rPr>
        <w:t>1</w:t>
      </w:r>
      <w:r w:rsidRPr="00AF7AC2">
        <w:rPr>
          <w:rFonts w:ascii="Book Antiqua" w:eastAsia="Book Antiqua" w:hAnsi="Book Antiqua" w:cs="Book Antiqua"/>
          <w:vertAlign w:val="superscript"/>
        </w:rPr>
        <w:t>]</w:t>
      </w:r>
      <w:r w:rsidRPr="00AF7AC2">
        <w:rPr>
          <w:rFonts w:ascii="Book Antiqua" w:eastAsia="Book Antiqua" w:hAnsi="Book Antiqua" w:cs="Book Antiqua"/>
        </w:rPr>
        <w:t>.</w:t>
      </w:r>
    </w:p>
    <w:p w14:paraId="2374C4F9" w14:textId="0342E5C9" w:rsidR="00A77B3E" w:rsidRPr="00AF7AC2" w:rsidRDefault="00C92A30" w:rsidP="00AF7AC2">
      <w:pPr>
        <w:spacing w:line="360" w:lineRule="auto"/>
        <w:ind w:firstLineChars="100" w:firstLine="240"/>
        <w:jc w:val="both"/>
        <w:rPr>
          <w:rFonts w:ascii="Book Antiqua" w:hAnsi="Book Antiqua"/>
          <w:lang w:eastAsia="zh-CN"/>
        </w:rPr>
      </w:pP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effect</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obesity</w:t>
      </w:r>
      <w:r w:rsidR="00974B5C" w:rsidRPr="00AF7AC2">
        <w:rPr>
          <w:rFonts w:ascii="Book Antiqua" w:eastAsia="Book Antiqua" w:hAnsi="Book Antiqua" w:cs="Book Antiqua"/>
        </w:rPr>
        <w:t xml:space="preserve"> </w:t>
      </w:r>
      <w:r w:rsidRPr="00AF7AC2">
        <w:rPr>
          <w:rFonts w:ascii="Book Antiqua" w:eastAsia="Book Antiqua" w:hAnsi="Book Antiqua" w:cs="Book Antiqua"/>
        </w:rPr>
        <w:t>on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patients</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PCOS</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further</w:t>
      </w:r>
      <w:r w:rsidR="00974B5C" w:rsidRPr="00AF7AC2">
        <w:rPr>
          <w:rFonts w:ascii="Book Antiqua" w:eastAsia="Book Antiqua" w:hAnsi="Book Antiqua" w:cs="Book Antiqua"/>
        </w:rPr>
        <w:t xml:space="preserve"> </w:t>
      </w:r>
      <w:r w:rsidRPr="00AF7AC2">
        <w:rPr>
          <w:rFonts w:ascii="Book Antiqua" w:eastAsia="Book Antiqua" w:hAnsi="Book Antiqua" w:cs="Book Antiqua"/>
        </w:rPr>
        <w:t>evaluated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Abdul-Maksoud</w:t>
      </w:r>
      <w:r w:rsidR="00974B5C" w:rsidRPr="00AF7AC2">
        <w:rPr>
          <w:rFonts w:ascii="Book Antiqua" w:eastAsia="Book Antiqua" w:hAnsi="Book Antiqua" w:cs="Book Antiqua"/>
        </w:rPr>
        <w:t xml:space="preserve"> </w:t>
      </w:r>
      <w:r w:rsidRPr="00AF7AC2">
        <w:rPr>
          <w:rFonts w:ascii="Book Antiqua" w:eastAsia="Book Antiqua" w:hAnsi="Book Antiqua" w:cs="Book Antiqua"/>
          <w:i/>
          <w:iCs/>
        </w:rPr>
        <w:t>et</w:t>
      </w:r>
      <w:r w:rsidR="00974B5C" w:rsidRPr="00AF7AC2">
        <w:rPr>
          <w:rFonts w:ascii="Book Antiqua" w:eastAsia="Book Antiqua" w:hAnsi="Book Antiqua" w:cs="Book Antiqua"/>
          <w:i/>
          <w:iCs/>
        </w:rPr>
        <w:t xml:space="preserve"> </w:t>
      </w:r>
      <w:proofErr w:type="gramStart"/>
      <w:r w:rsidRPr="00AF7AC2">
        <w:rPr>
          <w:rFonts w:ascii="Book Antiqua" w:eastAsia="Book Antiqua" w:hAnsi="Book Antiqua" w:cs="Book Antiqua"/>
          <w:i/>
          <w:iCs/>
        </w:rPr>
        <w:t>al</w:t>
      </w:r>
      <w:r w:rsidR="006535A8" w:rsidRPr="00AF7AC2">
        <w:rPr>
          <w:rFonts w:ascii="Book Antiqua" w:eastAsia="Book Antiqua" w:hAnsi="Book Antiqua" w:cs="Book Antiqua"/>
          <w:vertAlign w:val="superscript"/>
        </w:rPr>
        <w:t>[</w:t>
      </w:r>
      <w:proofErr w:type="gramEnd"/>
      <w:r w:rsidR="006535A8" w:rsidRPr="00AF7AC2">
        <w:rPr>
          <w:rFonts w:ascii="Book Antiqua" w:eastAsia="Book Antiqua" w:hAnsi="Book Antiqua" w:cs="Book Antiqua"/>
          <w:vertAlign w:val="superscript"/>
        </w:rPr>
        <w:t>112]</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recent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conducted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Egypt</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published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2020.</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Pr="00AF7AC2">
        <w:rPr>
          <w:rFonts w:ascii="Book Antiqua" w:eastAsia="Book Antiqua" w:hAnsi="Book Antiqua" w:cs="Book Antiqua"/>
        </w:rPr>
        <w:t>involved</w:t>
      </w:r>
      <w:r w:rsidR="00974B5C" w:rsidRPr="00AF7AC2">
        <w:rPr>
          <w:rFonts w:ascii="Book Antiqua" w:eastAsia="Book Antiqua" w:hAnsi="Book Antiqua" w:cs="Book Antiqua"/>
        </w:rPr>
        <w:t xml:space="preserve"> </w:t>
      </w:r>
      <w:r w:rsidRPr="00AF7AC2">
        <w:rPr>
          <w:rFonts w:ascii="Book Antiqua" w:eastAsia="Book Antiqua" w:hAnsi="Book Antiqua" w:cs="Book Antiqua"/>
        </w:rPr>
        <w:t>measuring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HOMA-IR</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210</w:t>
      </w:r>
      <w:r w:rsidR="00974B5C" w:rsidRPr="00AF7AC2">
        <w:rPr>
          <w:rFonts w:ascii="Book Antiqua" w:eastAsia="Book Antiqua" w:hAnsi="Book Antiqua" w:cs="Book Antiqua"/>
        </w:rPr>
        <w:t xml:space="preserve"> </w:t>
      </w:r>
      <w:r w:rsidRPr="00AF7AC2">
        <w:rPr>
          <w:rFonts w:ascii="Book Antiqua" w:eastAsia="Book Antiqua" w:hAnsi="Book Antiqua" w:cs="Book Antiqua"/>
        </w:rPr>
        <w:t>women</w:t>
      </w:r>
      <w:r w:rsidR="00974B5C" w:rsidRPr="00AF7AC2">
        <w:rPr>
          <w:rFonts w:ascii="Book Antiqua" w:eastAsia="Book Antiqua" w:hAnsi="Book Antiqua" w:cs="Book Antiqua"/>
        </w:rPr>
        <w:t xml:space="preserve"> </w:t>
      </w:r>
      <w:r w:rsidRPr="00AF7AC2">
        <w:rPr>
          <w:rFonts w:ascii="Book Antiqua" w:eastAsia="Book Antiqua" w:hAnsi="Book Antiqua" w:cs="Book Antiqua"/>
        </w:rPr>
        <w:t>(70</w:t>
      </w:r>
      <w:r w:rsidR="00974B5C" w:rsidRPr="00AF7AC2">
        <w:rPr>
          <w:rFonts w:ascii="Book Antiqua" w:eastAsia="Book Antiqua" w:hAnsi="Book Antiqua" w:cs="Book Antiqua"/>
        </w:rPr>
        <w:t xml:space="preserve"> </w:t>
      </w:r>
      <w:r w:rsidRPr="00AF7AC2">
        <w:rPr>
          <w:rFonts w:ascii="Book Antiqua" w:eastAsia="Book Antiqua" w:hAnsi="Book Antiqua" w:cs="Book Antiqua"/>
        </w:rPr>
        <w:t>healthy</w:t>
      </w:r>
      <w:r w:rsidR="00974B5C" w:rsidRPr="00AF7AC2">
        <w:rPr>
          <w:rFonts w:ascii="Book Antiqua" w:eastAsia="Book Antiqua" w:hAnsi="Book Antiqua" w:cs="Book Antiqua"/>
        </w:rPr>
        <w:t xml:space="preserve"> </w:t>
      </w:r>
      <w:r w:rsidRPr="00AF7AC2">
        <w:rPr>
          <w:rFonts w:ascii="Book Antiqua" w:eastAsia="Book Antiqua" w:hAnsi="Book Antiqua" w:cs="Book Antiqua"/>
        </w:rPr>
        <w:t>women:</w:t>
      </w:r>
      <w:r w:rsidR="00974B5C" w:rsidRPr="00AF7AC2">
        <w:rPr>
          <w:rFonts w:ascii="Book Antiqua" w:eastAsia="Book Antiqua" w:hAnsi="Book Antiqua" w:cs="Book Antiqua"/>
        </w:rPr>
        <w:t xml:space="preserve"> </w:t>
      </w:r>
      <w:r w:rsidRPr="00AF7AC2">
        <w:rPr>
          <w:rFonts w:ascii="Book Antiqua" w:eastAsia="Book Antiqua" w:hAnsi="Book Antiqua" w:cs="Book Antiqua"/>
        </w:rPr>
        <w:t>35</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35</w:t>
      </w:r>
      <w:r w:rsidR="00974B5C" w:rsidRPr="00AF7AC2">
        <w:rPr>
          <w:rFonts w:ascii="Book Antiqua" w:eastAsia="Book Antiqua" w:hAnsi="Book Antiqua" w:cs="Book Antiqua"/>
        </w:rPr>
        <w:t xml:space="preserve"> </w:t>
      </w:r>
      <w:r w:rsidRPr="00AF7AC2">
        <w:rPr>
          <w:rFonts w:ascii="Book Antiqua" w:eastAsia="Book Antiqua" w:hAnsi="Book Antiqua" w:cs="Book Antiqua"/>
        </w:rPr>
        <w:t>nonobese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140</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PCOS:</w:t>
      </w:r>
      <w:r w:rsidR="00974B5C" w:rsidRPr="00AF7AC2">
        <w:rPr>
          <w:rFonts w:ascii="Book Antiqua" w:eastAsia="Book Antiqua" w:hAnsi="Book Antiqua" w:cs="Book Antiqua"/>
        </w:rPr>
        <w:t xml:space="preserve"> </w:t>
      </w:r>
      <w:r w:rsidRPr="00AF7AC2">
        <w:rPr>
          <w:rFonts w:ascii="Book Antiqua" w:eastAsia="Book Antiqua" w:hAnsi="Book Antiqua" w:cs="Book Antiqua"/>
        </w:rPr>
        <w:t>70</w:t>
      </w:r>
      <w:r w:rsidR="00974B5C" w:rsidRPr="00AF7AC2">
        <w:rPr>
          <w:rFonts w:ascii="Book Antiqua" w:eastAsia="Book Antiqua" w:hAnsi="Book Antiqua" w:cs="Book Antiqua"/>
        </w:rPr>
        <w:t xml:space="preserve"> </w:t>
      </w:r>
      <w:r w:rsidRPr="00AF7AC2">
        <w:rPr>
          <w:rFonts w:ascii="Book Antiqua" w:eastAsia="Book Antiqua" w:hAnsi="Book Antiqua" w:cs="Book Antiqua"/>
        </w:rPr>
        <w:t>nonobese</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70</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obese).</w:t>
      </w:r>
      <w:r w:rsidR="00974B5C" w:rsidRPr="00AF7AC2">
        <w:rPr>
          <w:rFonts w:ascii="Book Antiqua" w:eastAsia="Book Antiqua" w:hAnsi="Book Antiqua" w:cs="Book Antiqua"/>
        </w:rPr>
        <w:t xml:space="preserve"> </w:t>
      </w:r>
      <w:r w:rsidR="007B1504" w:rsidRPr="00AF7AC2">
        <w:rPr>
          <w:rFonts w:ascii="Book Antiqua" w:eastAsia="Book Antiqua" w:hAnsi="Book Antiqua" w:cs="Book Antiqua"/>
        </w:rPr>
        <w:t>There 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upregulation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expression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PCOS,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thus</w:t>
      </w:r>
      <w:r w:rsidR="00974B5C" w:rsidRPr="00AF7AC2">
        <w:rPr>
          <w:rFonts w:ascii="Book Antiqua" w:eastAsia="Book Antiqua" w:hAnsi="Book Antiqua" w:cs="Book Antiqua"/>
        </w:rPr>
        <w:t xml:space="preserve"> </w:t>
      </w:r>
      <w:r w:rsidRPr="00AF7AC2">
        <w:rPr>
          <w:rFonts w:ascii="Book Antiqua" w:eastAsia="Book Antiqua" w:hAnsi="Book Antiqua" w:cs="Book Antiqua"/>
        </w:rPr>
        <w:t>supporting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use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biomarker</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proofErr w:type="gramStart"/>
      <w:r w:rsidRPr="00AF7AC2">
        <w:rPr>
          <w:rFonts w:ascii="Book Antiqua" w:eastAsia="Book Antiqua" w:hAnsi="Book Antiqua" w:cs="Book Antiqua"/>
        </w:rPr>
        <w:t>PCOS</w:t>
      </w:r>
      <w:r w:rsidR="00E67A2A" w:rsidRPr="00AF7AC2">
        <w:rPr>
          <w:rFonts w:ascii="Book Antiqua" w:eastAsia="Book Antiqua" w:hAnsi="Book Antiqua" w:cs="Book Antiqua"/>
          <w:vertAlign w:val="superscript"/>
        </w:rPr>
        <w:t>[</w:t>
      </w:r>
      <w:proofErr w:type="gramEnd"/>
      <w:r w:rsidRPr="00AF7AC2">
        <w:rPr>
          <w:rFonts w:ascii="Book Antiqua" w:eastAsia="Book Antiqua" w:hAnsi="Book Antiqua" w:cs="Book Antiqua"/>
          <w:vertAlign w:val="superscript"/>
        </w:rPr>
        <w:t>1</w:t>
      </w:r>
      <w:r w:rsidR="00791995" w:rsidRPr="00AF7AC2">
        <w:rPr>
          <w:rFonts w:ascii="Book Antiqua" w:eastAsia="Book Antiqua" w:hAnsi="Book Antiqua" w:cs="Book Antiqua"/>
          <w:vertAlign w:val="superscript"/>
        </w:rPr>
        <w:t>1</w:t>
      </w:r>
      <w:r w:rsidR="001E6E6C" w:rsidRPr="00AF7AC2">
        <w:rPr>
          <w:rFonts w:ascii="Book Antiqua" w:eastAsia="Book Antiqua" w:hAnsi="Book Antiqua" w:cs="Book Antiqua"/>
          <w:vertAlign w:val="superscript"/>
        </w:rPr>
        <w:t>2</w:t>
      </w:r>
      <w:r w:rsidRPr="00AF7AC2">
        <w:rPr>
          <w:rFonts w:ascii="Book Antiqua" w:eastAsia="Book Antiqua" w:hAnsi="Book Antiqua" w:cs="Book Antiqua"/>
          <w:vertAlign w:val="superscript"/>
        </w:rPr>
        <w:t>]</w:t>
      </w:r>
      <w:r w:rsidRPr="00AF7AC2">
        <w:rPr>
          <w:rFonts w:ascii="Book Antiqua" w:eastAsia="Book Antiqua" w:hAnsi="Book Antiqua" w:cs="Book Antiqua"/>
        </w:rPr>
        <w:t>.</w:t>
      </w:r>
    </w:p>
    <w:p w14:paraId="2374C4FA" w14:textId="7D8C32DF" w:rsidR="00A77B3E" w:rsidRPr="00AF7AC2" w:rsidRDefault="007B1504" w:rsidP="00AF7AC2">
      <w:pPr>
        <w:spacing w:line="360" w:lineRule="auto"/>
        <w:ind w:firstLineChars="100" w:firstLine="240"/>
        <w:jc w:val="both"/>
        <w:rPr>
          <w:rFonts w:ascii="Book Antiqua" w:hAnsi="Book Antiqua"/>
        </w:rPr>
      </w:pP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recent</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cross-sectional</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published</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2020</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on</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correlation</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obese</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women.</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conducted</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Alnowihi</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i/>
          <w:iCs/>
        </w:rPr>
        <w:t>et</w:t>
      </w:r>
      <w:r w:rsidR="00974B5C" w:rsidRPr="00AF7AC2">
        <w:rPr>
          <w:rFonts w:ascii="Book Antiqua" w:eastAsia="Book Antiqua" w:hAnsi="Book Antiqua" w:cs="Book Antiqua"/>
          <w:i/>
          <w:iCs/>
        </w:rPr>
        <w:t xml:space="preserve"> </w:t>
      </w:r>
      <w:r w:rsidR="00C92A30" w:rsidRPr="00AF7AC2">
        <w:rPr>
          <w:rFonts w:ascii="Book Antiqua" w:eastAsia="Book Antiqua" w:hAnsi="Book Antiqua" w:cs="Book Antiqua"/>
          <w:i/>
          <w:iCs/>
        </w:rPr>
        <w:t>al</w:t>
      </w:r>
      <w:r w:rsidR="006535A8" w:rsidRPr="00AF7AC2">
        <w:rPr>
          <w:rFonts w:ascii="Book Antiqua" w:eastAsia="Book Antiqua" w:hAnsi="Book Antiqua" w:cs="Book Antiqua"/>
          <w:shd w:val="clear" w:color="auto" w:fill="FFFFFF"/>
          <w:vertAlign w:val="superscript"/>
        </w:rPr>
        <w:t>[113]</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Saudi</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Arabia,</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where</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83</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women</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were</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recruited</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January</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2014</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2016,</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divided</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into</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three</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groups</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according</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their</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BMI</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w:t>
      </w:r>
      <w:r w:rsidR="00C92A30" w:rsidRPr="00AF7AC2">
        <w:rPr>
          <w:rFonts w:ascii="Book Antiqua" w:eastAsia="Book Antiqua" w:hAnsi="Book Antiqua" w:cs="Book Antiqua"/>
          <w:shd w:val="clear" w:color="auto" w:fill="FFFFFF"/>
        </w:rPr>
        <w:t>35</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obese,</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15</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overweight</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and</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33</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lean</w:t>
      </w:r>
      <w:r w:rsidR="00C92A30" w:rsidRPr="00AF7AC2">
        <w:rPr>
          <w:rFonts w:ascii="Book Antiqua" w:eastAsia="Book Antiqua" w:hAnsi="Book Antiqua" w:cs="Book Antiqua"/>
          <w:shd w:val="clear" w:color="auto" w:fill="FFFFFF"/>
        </w:rPr>
        <w:t>)</w:t>
      </w:r>
      <w:r w:rsidR="00C92A30"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involved</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evaluation</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anthropometric</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lastRenderedPageBreak/>
        <w:t>measurements,</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insulin,</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lipid</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profile,</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and</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HOMA-IR.</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The</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st</w:t>
      </w:r>
      <w:r w:rsidR="00C92A30" w:rsidRPr="00AF7AC2">
        <w:rPr>
          <w:rFonts w:ascii="Book Antiqua" w:eastAsia="Book Antiqua" w:hAnsi="Book Antiqua" w:cs="Book Antiqua"/>
        </w:rPr>
        <w:t>udy</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reported</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significantly</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higher</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of</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visfatin,</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insulin,</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IR,</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and</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glucose</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in</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the</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obese</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group</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when</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compared</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 xml:space="preserve">with </w:t>
      </w:r>
      <w:r w:rsidR="00C92A30" w:rsidRPr="00AF7AC2">
        <w:rPr>
          <w:rFonts w:ascii="Book Antiqua" w:eastAsia="Book Antiqua" w:hAnsi="Book Antiqua" w:cs="Book Antiqua"/>
          <w:shd w:val="clear" w:color="auto" w:fill="FFFFFF"/>
        </w:rPr>
        <w:t>the</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lean</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and</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overweight</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groups.</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The</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study</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also</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reported</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a</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positive</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correlation</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between</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serum</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visfatin</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levels</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and</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BMI,</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WC,</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HC,</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insulin,</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and</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HOMA-</w:t>
      </w:r>
      <w:proofErr w:type="gramStart"/>
      <w:r w:rsidR="00C92A30" w:rsidRPr="00AF7AC2">
        <w:rPr>
          <w:rFonts w:ascii="Book Antiqua" w:eastAsia="Book Antiqua" w:hAnsi="Book Antiqua" w:cs="Book Antiqua"/>
          <w:shd w:val="clear" w:color="auto" w:fill="FFFFFF"/>
        </w:rPr>
        <w:t>IR</w:t>
      </w:r>
      <w:r w:rsidR="00E67A2A" w:rsidRPr="00AF7AC2">
        <w:rPr>
          <w:rFonts w:ascii="Book Antiqua" w:eastAsia="Book Antiqua" w:hAnsi="Book Antiqua" w:cs="Book Antiqua"/>
          <w:shd w:val="clear" w:color="auto" w:fill="FFFFFF"/>
          <w:vertAlign w:val="superscript"/>
        </w:rPr>
        <w:t>[</w:t>
      </w:r>
      <w:proofErr w:type="gramEnd"/>
      <w:r w:rsidR="00C92A30" w:rsidRPr="00AF7AC2">
        <w:rPr>
          <w:rFonts w:ascii="Book Antiqua" w:eastAsia="Book Antiqua" w:hAnsi="Book Antiqua" w:cs="Book Antiqua"/>
          <w:shd w:val="clear" w:color="auto" w:fill="FFFFFF"/>
          <w:vertAlign w:val="superscript"/>
        </w:rPr>
        <w:t>1</w:t>
      </w:r>
      <w:r w:rsidR="009D0ACF" w:rsidRPr="00AF7AC2">
        <w:rPr>
          <w:rFonts w:ascii="Book Antiqua" w:eastAsia="Book Antiqua" w:hAnsi="Book Antiqua" w:cs="Book Antiqua"/>
          <w:shd w:val="clear" w:color="auto" w:fill="FFFFFF"/>
          <w:vertAlign w:val="superscript"/>
        </w:rPr>
        <w:t>13</w:t>
      </w:r>
      <w:r w:rsidR="00C92A30" w:rsidRPr="00AF7AC2">
        <w:rPr>
          <w:rFonts w:ascii="Book Antiqua" w:eastAsia="Book Antiqua" w:hAnsi="Book Antiqua" w:cs="Book Antiqua"/>
          <w:shd w:val="clear" w:color="auto" w:fill="FFFFFF"/>
          <w:vertAlign w:val="superscript"/>
        </w:rPr>
        <w:t>]</w:t>
      </w:r>
      <w:r w:rsidR="00C92A30" w:rsidRPr="00AF7AC2">
        <w:rPr>
          <w:rFonts w:ascii="Book Antiqua" w:eastAsia="Book Antiqua" w:hAnsi="Book Antiqua" w:cs="Book Antiqua"/>
        </w:rPr>
        <w:t>.</w:t>
      </w:r>
    </w:p>
    <w:p w14:paraId="2374C4FC" w14:textId="380FD57E" w:rsidR="00A77B3E" w:rsidRPr="00AF7AC2" w:rsidRDefault="007B1504" w:rsidP="00AF7AC2">
      <w:pPr>
        <w:spacing w:line="360" w:lineRule="auto"/>
        <w:ind w:firstLineChars="100" w:firstLine="240"/>
        <w:jc w:val="both"/>
        <w:rPr>
          <w:rFonts w:ascii="Book Antiqua" w:hAnsi="Book Antiqua"/>
          <w:lang w:eastAsia="zh-CN"/>
        </w:rPr>
      </w:pPr>
      <w:r w:rsidRPr="00AF7AC2">
        <w:rPr>
          <w:rFonts w:ascii="Book Antiqua" w:eastAsia="Book Antiqua" w:hAnsi="Book Antiqua" w:cs="Book Antiqua"/>
        </w:rPr>
        <w:t xml:space="preserve">A </w:t>
      </w:r>
      <w:r w:rsidR="00C92A30"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on</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use</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salivary</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biomarker</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diabetes</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published</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2021.</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This</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case</w:t>
      </w:r>
      <w:r w:rsidRPr="00AF7AC2">
        <w:rPr>
          <w:rFonts w:ascii="Book Antiqua" w:eastAsia="Book Antiqua" w:hAnsi="Book Antiqua" w:cs="Book Antiqua"/>
        </w:rPr>
        <w:t>–</w:t>
      </w:r>
      <w:r w:rsidR="00C92A30" w:rsidRPr="00AF7AC2">
        <w:rPr>
          <w:rFonts w:ascii="Book Antiqua" w:eastAsia="Book Antiqua" w:hAnsi="Book Antiqua" w:cs="Book Antiqua"/>
        </w:rPr>
        <w:t>control</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conducted</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shd w:val="clear" w:color="auto" w:fill="FFFFFF"/>
        </w:rPr>
        <w:t>Eroglu</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Içli</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and</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Bildaci</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in</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Turkey.</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It</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involved</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the</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collection</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of</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saliva</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samples</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from</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91</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pregnant</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women</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between</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24</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 xml:space="preserve">and </w:t>
      </w:r>
      <w:r w:rsidR="00C92A30" w:rsidRPr="00AF7AC2">
        <w:rPr>
          <w:rFonts w:ascii="Book Antiqua" w:eastAsia="Book Antiqua" w:hAnsi="Book Antiqua" w:cs="Book Antiqua"/>
          <w:shd w:val="clear" w:color="auto" w:fill="FFFFFF"/>
        </w:rPr>
        <w:t>28</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shd w:val="clear" w:color="auto" w:fill="FFFFFF"/>
        </w:rPr>
        <w:t>weeks</w:t>
      </w:r>
      <w:r w:rsidRPr="00AF7AC2">
        <w:rPr>
          <w:rFonts w:ascii="Book Antiqua" w:eastAsia="Book Antiqua" w:hAnsi="Book Antiqua" w:cs="Book Antiqua"/>
          <w:shd w:val="clear" w:color="auto" w:fill="FFFFFF"/>
        </w:rPr>
        <w:t>’</w:t>
      </w:r>
      <w:r w:rsidR="00974B5C" w:rsidRPr="00AF7AC2">
        <w:rPr>
          <w:rFonts w:ascii="Book Antiqua" w:eastAsia="Book Antiqua" w:hAnsi="Book Antiqua" w:cs="Book Antiqua"/>
          <w:shd w:val="clear" w:color="auto" w:fill="FFFFFF"/>
        </w:rPr>
        <w:t xml:space="preserve"> </w:t>
      </w:r>
      <w:r w:rsidRPr="00AF7AC2">
        <w:rPr>
          <w:rFonts w:ascii="Book Antiqua" w:eastAsia="Book Antiqua" w:hAnsi="Book Antiqua" w:cs="Book Antiqua"/>
          <w:shd w:val="clear" w:color="auto" w:fill="FFFFFF"/>
        </w:rPr>
        <w:t>gestation</w:t>
      </w:r>
      <w:r w:rsidR="00C92A30" w:rsidRPr="00AF7AC2">
        <w:rPr>
          <w:rFonts w:ascii="Book Antiqua" w:eastAsia="Book Antiqua" w:hAnsi="Book Antiqua" w:cs="Book Antiqua"/>
          <w:shd w:val="clear" w:color="auto" w:fill="FFFFFF"/>
        </w:rPr>
        <w:t>.</w:t>
      </w:r>
      <w:r w:rsidR="00974B5C" w:rsidRPr="00AF7AC2">
        <w:rPr>
          <w:rFonts w:ascii="Book Antiqua" w:eastAsia="Book Antiqua" w:hAnsi="Book Antiqua" w:cs="Book Antiqua"/>
          <w:shd w:val="clear" w:color="auto" w:fill="FFFFFF"/>
        </w:rPr>
        <w:t xml:space="preserve"> </w:t>
      </w:r>
      <w:r w:rsidR="00C92A30" w:rsidRPr="00AF7AC2">
        <w:rPr>
          <w:rFonts w:ascii="Book Antiqua" w:eastAsia="Book Antiqua" w:hAnsi="Book Antiqua" w:cs="Book Antiqua"/>
        </w:rPr>
        <w:t>Salivary</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were</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measured</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using</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ELISA.</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Classification</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patients</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based</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on</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their</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OGTT</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results</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into</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two</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groups:</w:t>
      </w:r>
      <w:r w:rsidR="00974B5C" w:rsidRPr="00AF7AC2">
        <w:rPr>
          <w:rFonts w:ascii="Book Antiqua" w:eastAsia="Book Antiqua" w:hAnsi="Book Antiqua" w:cs="Book Antiqua"/>
        </w:rPr>
        <w:t xml:space="preserve"> </w:t>
      </w:r>
      <w:r w:rsidRPr="00AF7AC2">
        <w:rPr>
          <w:rFonts w:ascii="Book Antiqua" w:hAnsi="Book Antiqua" w:cs="Book Antiqua"/>
          <w:lang w:eastAsia="zh-CN"/>
        </w:rPr>
        <w:t>t</w:t>
      </w:r>
      <w:r w:rsidRPr="00AF7AC2">
        <w:rPr>
          <w:rFonts w:ascii="Book Antiqua" w:eastAsia="Book Antiqua" w:hAnsi="Book Antiqua" w:cs="Book Antiqua"/>
        </w:rPr>
        <w:t xml:space="preserve">he </w:t>
      </w:r>
      <w:r w:rsidR="00C92A30" w:rsidRPr="00AF7AC2">
        <w:rPr>
          <w:rFonts w:ascii="Book Antiqua" w:eastAsia="Book Antiqua" w:hAnsi="Book Antiqua" w:cs="Book Antiqua"/>
        </w:rPr>
        <w:t>GDM</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group,</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which</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consisted</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18</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patients,</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control</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group</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comprising</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73</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patients</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normal</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OGTT.</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study</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reported</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positive</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correlation</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between</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salivary</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1-h</w:t>
      </w:r>
      <w:r w:rsidRPr="00AF7AC2">
        <w:rPr>
          <w:rFonts w:ascii="Book Antiqua" w:eastAsia="Book Antiqua" w:hAnsi="Book Antiqua" w:cs="Book Antiqua"/>
        </w:rPr>
        <w:t xml:space="preserve"> </w:t>
      </w:r>
      <w:r w:rsidR="00C92A30"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GDM</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group,</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cut-off</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value</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13.5</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ng/mL</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expected</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salivary</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sensitivity</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72%</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specificity</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63%</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saliva</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screening</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test</w:t>
      </w:r>
      <w:r w:rsidR="00974B5C" w:rsidRPr="00AF7AC2">
        <w:rPr>
          <w:rFonts w:ascii="Book Antiqua" w:eastAsia="Book Antiqua" w:hAnsi="Book Antiqua" w:cs="Book Antiqua"/>
        </w:rPr>
        <w:t xml:space="preserve"> </w:t>
      </w:r>
      <w:r w:rsidR="00C92A30" w:rsidRPr="00AF7AC2">
        <w:rPr>
          <w:rFonts w:ascii="Book Antiqua" w:eastAsia="Book Antiqua" w:hAnsi="Book Antiqua" w:cs="Book Antiqua"/>
        </w:rPr>
        <w:t>for</w:t>
      </w:r>
      <w:r w:rsidR="00974B5C" w:rsidRPr="00AF7AC2">
        <w:rPr>
          <w:rFonts w:ascii="Book Antiqua" w:eastAsia="Book Antiqua" w:hAnsi="Book Antiqua" w:cs="Book Antiqua"/>
        </w:rPr>
        <w:t xml:space="preserve"> </w:t>
      </w:r>
      <w:proofErr w:type="gramStart"/>
      <w:r w:rsidR="00C92A30" w:rsidRPr="00AF7AC2">
        <w:rPr>
          <w:rFonts w:ascii="Book Antiqua" w:eastAsia="Book Antiqua" w:hAnsi="Book Antiqua" w:cs="Book Antiqua"/>
        </w:rPr>
        <w:t>GDM</w:t>
      </w:r>
      <w:r w:rsidR="00E67A2A" w:rsidRPr="00AF7AC2">
        <w:rPr>
          <w:rFonts w:ascii="Book Antiqua" w:eastAsia="Book Antiqua" w:hAnsi="Book Antiqua" w:cs="Book Antiqua"/>
          <w:vertAlign w:val="superscript"/>
        </w:rPr>
        <w:t>[</w:t>
      </w:r>
      <w:proofErr w:type="gramEnd"/>
      <w:r w:rsidR="00C92A30" w:rsidRPr="00AF7AC2">
        <w:rPr>
          <w:rFonts w:ascii="Book Antiqua" w:eastAsia="Book Antiqua" w:hAnsi="Book Antiqua" w:cs="Book Antiqua"/>
          <w:vertAlign w:val="superscript"/>
        </w:rPr>
        <w:t>1</w:t>
      </w:r>
      <w:r w:rsidR="009D0ACF" w:rsidRPr="00AF7AC2">
        <w:rPr>
          <w:rFonts w:ascii="Book Antiqua" w:eastAsia="Book Antiqua" w:hAnsi="Book Antiqua" w:cs="Book Antiqua"/>
          <w:vertAlign w:val="superscript"/>
        </w:rPr>
        <w:t>14</w:t>
      </w:r>
      <w:r w:rsidR="00C92A30" w:rsidRPr="00AF7AC2">
        <w:rPr>
          <w:rFonts w:ascii="Book Antiqua" w:eastAsia="Book Antiqua" w:hAnsi="Book Antiqua" w:cs="Book Antiqua"/>
          <w:vertAlign w:val="superscript"/>
        </w:rPr>
        <w:t>]</w:t>
      </w:r>
      <w:r w:rsidR="00C92A30" w:rsidRPr="00AF7AC2">
        <w:rPr>
          <w:rFonts w:ascii="Book Antiqua" w:eastAsia="Book Antiqua" w:hAnsi="Book Antiqua" w:cs="Book Antiqua"/>
        </w:rPr>
        <w:t>.</w:t>
      </w:r>
    </w:p>
    <w:p w14:paraId="2374C4FD" w14:textId="735B35DD" w:rsidR="00A77B3E" w:rsidRPr="00AF7AC2" w:rsidRDefault="00A77B3E" w:rsidP="00AF7AC2">
      <w:pPr>
        <w:spacing w:line="360" w:lineRule="auto"/>
        <w:jc w:val="both"/>
        <w:rPr>
          <w:rFonts w:ascii="Book Antiqua" w:hAnsi="Book Antiqua"/>
        </w:rPr>
      </w:pPr>
    </w:p>
    <w:p w14:paraId="3DCAD130" w14:textId="28C7F6B4" w:rsidR="00896B63" w:rsidRPr="00AF7AC2" w:rsidRDefault="00896B63" w:rsidP="00AF7AC2">
      <w:pPr>
        <w:spacing w:line="360" w:lineRule="auto"/>
        <w:jc w:val="both"/>
        <w:rPr>
          <w:rFonts w:ascii="Book Antiqua" w:eastAsia="Book Antiqua" w:hAnsi="Book Antiqua" w:cs="Book Antiqua"/>
          <w:b/>
          <w:caps/>
          <w:u w:val="single"/>
        </w:rPr>
      </w:pPr>
      <w:r w:rsidRPr="00AF7AC2">
        <w:rPr>
          <w:rFonts w:ascii="Book Antiqua" w:eastAsia="Book Antiqua" w:hAnsi="Book Antiqua" w:cs="Book Antiqua"/>
          <w:b/>
          <w:caps/>
          <w:u w:val="single"/>
        </w:rPr>
        <w:t>CONCLUSION</w:t>
      </w:r>
    </w:p>
    <w:p w14:paraId="61E90753" w14:textId="6E772203" w:rsidR="00896B63" w:rsidRPr="00AF7AC2" w:rsidRDefault="00896B63" w:rsidP="00AF7AC2">
      <w:pPr>
        <w:spacing w:line="360" w:lineRule="auto"/>
        <w:jc w:val="both"/>
        <w:rPr>
          <w:rFonts w:ascii="Book Antiqua" w:hAnsi="Book Antiqua"/>
        </w:rPr>
      </w:pP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important</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homeostasis</w:t>
      </w:r>
      <w:r w:rsidR="00974B5C" w:rsidRPr="00AF7AC2">
        <w:rPr>
          <w:rFonts w:ascii="Book Antiqua" w:eastAsia="Book Antiqua" w:hAnsi="Book Antiqua" w:cs="Book Antiqua"/>
        </w:rPr>
        <w:t xml:space="preserve"> </w:t>
      </w:r>
      <w:r w:rsidRPr="00AF7AC2">
        <w:rPr>
          <w:rFonts w:ascii="Book Antiqua" w:eastAsia="Book Antiqua" w:hAnsi="Book Antiqua" w:cs="Book Antiqua"/>
        </w:rPr>
        <w:t>because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its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insulin-like</w:t>
      </w:r>
      <w:r w:rsidR="00974B5C" w:rsidRPr="00AF7AC2">
        <w:rPr>
          <w:rFonts w:ascii="Book Antiqua" w:eastAsia="Book Antiqua" w:hAnsi="Book Antiqua" w:cs="Book Antiqua"/>
        </w:rPr>
        <w:t xml:space="preserve"> </w:t>
      </w:r>
      <w:r w:rsidRPr="00AF7AC2">
        <w:rPr>
          <w:rFonts w:ascii="Book Antiqua" w:eastAsia="Book Antiqua" w:hAnsi="Book Antiqua" w:cs="Book Antiqua"/>
        </w:rPr>
        <w:t>actions</w:t>
      </w:r>
      <w:r w:rsidR="00974B5C" w:rsidRPr="00AF7AC2">
        <w:rPr>
          <w:rFonts w:ascii="Book Antiqua" w:eastAsia="Book Antiqua" w:hAnsi="Book Antiqua" w:cs="Book Antiqua"/>
        </w:rPr>
        <w:t xml:space="preserve"> </w:t>
      </w:r>
      <w:r w:rsidRPr="00AF7AC2">
        <w:rPr>
          <w:rFonts w:ascii="Book Antiqua" w:eastAsia="Book Antiqua" w:hAnsi="Book Antiqua" w:cs="Book Antiqua"/>
        </w:rPr>
        <w:t>mediated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NAD</w:t>
      </w:r>
      <w:r w:rsidR="00974B5C" w:rsidRPr="00AF7AC2">
        <w:rPr>
          <w:rFonts w:ascii="Book Antiqua" w:eastAsia="Book Antiqua" w:hAnsi="Book Antiqua" w:cs="Book Antiqua"/>
        </w:rPr>
        <w:t xml:space="preserve"> </w:t>
      </w:r>
      <w:r w:rsidRPr="00AF7AC2">
        <w:rPr>
          <w:rFonts w:ascii="Book Antiqua" w:eastAsia="Book Antiqua" w:hAnsi="Book Antiqua" w:cs="Book Antiqua"/>
        </w:rPr>
        <w:t>biosynthesis.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Increased</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obesity</w:t>
      </w:r>
      <w:r w:rsidR="00974B5C" w:rsidRPr="00AF7AC2">
        <w:rPr>
          <w:rFonts w:ascii="Book Antiqua" w:eastAsia="Book Antiqua" w:hAnsi="Book Antiqua" w:cs="Book Antiqua"/>
        </w:rPr>
        <w:t xml:space="preserve"> </w:t>
      </w:r>
      <w:r w:rsidRPr="00AF7AC2">
        <w:rPr>
          <w:rFonts w:ascii="Book Antiqua" w:eastAsia="Book Antiqua" w:hAnsi="Book Antiqua" w:cs="Book Antiqua"/>
        </w:rPr>
        <w:t>may</w:t>
      </w:r>
      <w:r w:rsidR="00974B5C" w:rsidRPr="00AF7AC2">
        <w:rPr>
          <w:rFonts w:ascii="Book Antiqua" w:eastAsia="Book Antiqua" w:hAnsi="Book Antiqua" w:cs="Book Antiqua"/>
        </w:rPr>
        <w:t xml:space="preserve"> </w:t>
      </w:r>
      <w:r w:rsidRPr="00AF7AC2">
        <w:rPr>
          <w:rFonts w:ascii="Book Antiqua" w:eastAsia="Book Antiqua" w:hAnsi="Book Antiqua" w:cs="Book Antiqua"/>
        </w:rPr>
        <w:t>indicate</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regulatory</w:t>
      </w:r>
      <w:r w:rsidR="00974B5C" w:rsidRPr="00AF7AC2">
        <w:rPr>
          <w:rFonts w:ascii="Book Antiqua" w:eastAsia="Book Antiqua" w:hAnsi="Book Antiqua" w:cs="Book Antiqua"/>
        </w:rPr>
        <w:t xml:space="preserve"> </w:t>
      </w:r>
      <w:r w:rsidRPr="00AF7AC2">
        <w:rPr>
          <w:rFonts w:ascii="Book Antiqua" w:eastAsia="Book Antiqua" w:hAnsi="Book Antiqua" w:cs="Book Antiqua"/>
        </w:rPr>
        <w:t>response</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keep</w:t>
      </w:r>
      <w:r w:rsidR="00974B5C" w:rsidRPr="00AF7AC2">
        <w:rPr>
          <w:rFonts w:ascii="Book Antiqua" w:eastAsia="Book Antiqua" w:hAnsi="Book Antiqua" w:cs="Book Antiqua"/>
        </w:rPr>
        <w:t xml:space="preserve"> </w:t>
      </w:r>
      <w:r w:rsidRPr="00AF7AC2">
        <w:rPr>
          <w:rFonts w:ascii="Book Antiqua" w:eastAsia="Book Antiqua" w:hAnsi="Book Antiqua" w:cs="Book Antiqua"/>
        </w:rPr>
        <w:t>blood</w:t>
      </w:r>
      <w:r w:rsidR="00974B5C" w:rsidRPr="00AF7AC2">
        <w:rPr>
          <w:rFonts w:ascii="Book Antiqua" w:eastAsia="Book Antiqua" w:hAnsi="Book Antiqua" w:cs="Book Antiqua"/>
        </w:rPr>
        <w:t xml:space="preserve"> </w:t>
      </w:r>
      <w:r w:rsidRPr="00AF7AC2">
        <w:rPr>
          <w:rFonts w:ascii="Book Antiqua" w:eastAsia="Book Antiqua" w:hAnsi="Book Antiqua" w:cs="Book Antiqua"/>
        </w:rPr>
        <w:t>glucose</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stable.</w:t>
      </w:r>
      <w:r w:rsidR="00974B5C" w:rsidRPr="00AF7AC2">
        <w:rPr>
          <w:rFonts w:ascii="Book Antiqua" w:eastAsia="Book Antiqua" w:hAnsi="Book Antiqua" w:cs="Book Antiqua"/>
        </w:rPr>
        <w:t xml:space="preserve"> </w:t>
      </w:r>
      <w:r w:rsidRPr="00AF7AC2">
        <w:rPr>
          <w:rFonts w:ascii="Book Antiqua" w:eastAsia="Book Antiqua" w:hAnsi="Book Antiqua" w:cs="Book Antiqua"/>
        </w:rPr>
        <w:t>However,</w:t>
      </w:r>
      <w:r w:rsidR="00974B5C" w:rsidRPr="00AF7AC2">
        <w:rPr>
          <w:rFonts w:ascii="Book Antiqua" w:eastAsia="Book Antiqua" w:hAnsi="Book Antiqua" w:cs="Book Antiqua"/>
        </w:rPr>
        <w:t xml:space="preserve"> </w:t>
      </w:r>
      <w:r w:rsidRPr="00AF7AC2">
        <w:rPr>
          <w:rFonts w:ascii="Book Antiqua" w:eastAsia="Book Antiqua" w:hAnsi="Book Antiqua" w:cs="Book Antiqua"/>
        </w:rPr>
        <w:t>exceeding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threshold</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w:t>
      </w:r>
      <w:r w:rsidR="00974B5C" w:rsidRPr="00AF7AC2">
        <w:rPr>
          <w:rFonts w:ascii="Book Antiqua" w:eastAsia="Book Antiqua" w:hAnsi="Book Antiqua" w:cs="Book Antiqua"/>
        </w:rPr>
        <w:t xml:space="preserve"> </w:t>
      </w:r>
      <w:r w:rsidRPr="00AF7AC2">
        <w:rPr>
          <w:rFonts w:ascii="Book Antiqua" w:eastAsia="Book Antiqua" w:hAnsi="Book Antiqua" w:cs="Book Antiqua"/>
        </w:rPr>
        <w:t>appears</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be</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associated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an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increase</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inflammation,</w:t>
      </w:r>
      <w:r w:rsidR="00974B5C" w:rsidRPr="00AF7AC2">
        <w:rPr>
          <w:rFonts w:ascii="Book Antiqua" w:eastAsia="Book Antiqua" w:hAnsi="Book Antiqua" w:cs="Book Antiqua"/>
        </w:rPr>
        <w:t xml:space="preserve"> </w:t>
      </w:r>
      <w:r w:rsidRPr="00AF7AC2">
        <w:rPr>
          <w:rFonts w:ascii="Book Antiqua" w:eastAsia="Book Antiqua" w:hAnsi="Book Antiqua" w:cs="Book Antiqua"/>
        </w:rPr>
        <w:t>which</w:t>
      </w:r>
      <w:r w:rsidR="00974B5C" w:rsidRPr="00AF7AC2">
        <w:rPr>
          <w:rFonts w:ascii="Book Antiqua" w:eastAsia="Book Antiqua" w:hAnsi="Book Antiqua" w:cs="Book Antiqua"/>
        </w:rPr>
        <w:t xml:space="preserve"> </w:t>
      </w:r>
      <w:r w:rsidRPr="00AF7AC2">
        <w:rPr>
          <w:rFonts w:ascii="Book Antiqua" w:eastAsia="Book Antiqua" w:hAnsi="Book Antiqua" w:cs="Book Antiqua"/>
        </w:rPr>
        <w:t>may</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contribute</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development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Fonts w:ascii="Book Antiqua" w:eastAsia="Book Antiqua" w:hAnsi="Book Antiqua" w:cs="Book Antiqua"/>
        </w:rPr>
        <w:t>T2DM,</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their</w:t>
      </w:r>
      <w:r w:rsidR="00974B5C" w:rsidRPr="00AF7AC2">
        <w:rPr>
          <w:rFonts w:ascii="Book Antiqua" w:eastAsia="Book Antiqua" w:hAnsi="Book Antiqua" w:cs="Book Antiqua"/>
        </w:rPr>
        <w:t xml:space="preserve"> </w:t>
      </w:r>
      <w:r w:rsidRPr="00AF7AC2">
        <w:rPr>
          <w:rFonts w:ascii="Book Antiqua" w:eastAsia="Book Antiqua" w:hAnsi="Book Antiqua" w:cs="Book Antiqua"/>
        </w:rPr>
        <w:t>associated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complications,</w:t>
      </w:r>
      <w:r w:rsidR="00974B5C" w:rsidRPr="00AF7AC2">
        <w:rPr>
          <w:rFonts w:ascii="Book Antiqua" w:eastAsia="Book Antiqua" w:hAnsi="Book Antiqua" w:cs="Book Antiqua"/>
        </w:rPr>
        <w:t xml:space="preserve"> </w:t>
      </w:r>
      <w:r w:rsidRPr="00AF7AC2">
        <w:rPr>
          <w:rFonts w:ascii="Book Antiqua" w:eastAsia="Book Antiqua" w:hAnsi="Book Antiqua" w:cs="Book Antiqua"/>
        </w:rPr>
        <w:t>such</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cardiovascular</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renal</w:t>
      </w:r>
      <w:r w:rsidR="00974B5C" w:rsidRPr="00AF7AC2">
        <w:rPr>
          <w:rFonts w:ascii="Book Antiqua" w:eastAsia="Book Antiqua" w:hAnsi="Book Antiqua" w:cs="Book Antiqua"/>
        </w:rPr>
        <w:t xml:space="preserve"> </w:t>
      </w:r>
      <w:r w:rsidRPr="00AF7AC2">
        <w:rPr>
          <w:rFonts w:ascii="Book Antiqua" w:eastAsia="Book Antiqua" w:hAnsi="Book Antiqua" w:cs="Book Antiqua"/>
        </w:rPr>
        <w:t>diseases.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available</w:t>
      </w:r>
      <w:r w:rsidR="00974B5C" w:rsidRPr="00AF7AC2">
        <w:rPr>
          <w:rFonts w:ascii="Book Antiqua" w:eastAsia="Book Antiqua" w:hAnsi="Book Antiqua" w:cs="Book Antiqua"/>
        </w:rPr>
        <w:t xml:space="preserve"> </w:t>
      </w:r>
      <w:r w:rsidRPr="00AF7AC2">
        <w:rPr>
          <w:rFonts w:ascii="Book Antiqua" w:eastAsia="Book Antiqua" w:hAnsi="Book Antiqua" w:cs="Book Antiqua"/>
        </w:rPr>
        <w:t>evidence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supports</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potential</w:t>
      </w:r>
      <w:r w:rsidR="00974B5C" w:rsidRPr="00AF7AC2">
        <w:rPr>
          <w:rFonts w:ascii="Book Antiqua" w:eastAsia="Book Antiqua" w:hAnsi="Book Antiqua" w:cs="Book Antiqua"/>
        </w:rPr>
        <w:t xml:space="preserve"> </w:t>
      </w:r>
      <w:r w:rsidRPr="00AF7AC2">
        <w:rPr>
          <w:rFonts w:ascii="Book Antiqua" w:eastAsia="Book Antiqua" w:hAnsi="Book Antiqua" w:cs="Book Antiqua"/>
        </w:rPr>
        <w:t>use</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serum</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as</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biomarker</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Pr="00AF7AC2">
        <w:rPr>
          <w:rFonts w:ascii="Book Antiqua" w:eastAsia="Book Antiqua" w:hAnsi="Book Antiqua" w:cs="Book Antiqua"/>
        </w:rPr>
        <w:t>T2DM,</w:t>
      </w:r>
      <w:r w:rsidR="00974B5C" w:rsidRPr="00AF7AC2">
        <w:rPr>
          <w:rFonts w:ascii="Book Antiqua" w:eastAsia="Book Antiqua" w:hAnsi="Book Antiqua" w:cs="Book Antiqua"/>
        </w:rPr>
        <w:t xml:space="preserve"> </w:t>
      </w:r>
      <w:r w:rsidRPr="00AF7AC2">
        <w:rPr>
          <w:rFonts w:ascii="Book Antiqua" w:eastAsia="Book Antiqua" w:hAnsi="Book Antiqua" w:cs="Book Antiqua"/>
        </w:rPr>
        <w:t>including</w:t>
      </w:r>
      <w:r w:rsidR="00974B5C" w:rsidRPr="00AF7AC2">
        <w:rPr>
          <w:rFonts w:ascii="Book Antiqua" w:eastAsia="Book Antiqua" w:hAnsi="Book Antiqua" w:cs="Book Antiqua"/>
        </w:rPr>
        <w:t xml:space="preserve"> </w:t>
      </w:r>
      <w:r w:rsidRPr="00AF7AC2">
        <w:rPr>
          <w:rFonts w:ascii="Book Antiqua" w:eastAsia="Book Antiqua" w:hAnsi="Book Antiqua" w:cs="Book Antiqua"/>
        </w:rPr>
        <w:t>GDM.</w:t>
      </w:r>
      <w:r w:rsidR="00974B5C" w:rsidRPr="00AF7AC2">
        <w:rPr>
          <w:rFonts w:ascii="Book Antiqua" w:eastAsia="Book Antiqua" w:hAnsi="Book Antiqua" w:cs="Book Antiqua"/>
        </w:rPr>
        <w:t xml:space="preserve"> </w:t>
      </w:r>
      <w:r w:rsidRPr="00AF7AC2">
        <w:rPr>
          <w:rFonts w:ascii="Book Antiqua" w:eastAsia="Book Antiqua" w:hAnsi="Book Antiqua" w:cs="Book Antiqua"/>
        </w:rPr>
        <w:t>Salivary</w:t>
      </w:r>
      <w:r w:rsidR="00974B5C" w:rsidRPr="00AF7AC2">
        <w:rPr>
          <w:rFonts w:ascii="Book Antiqua" w:eastAsia="Book Antiqua" w:hAnsi="Book Antiqua" w:cs="Book Antiqua"/>
        </w:rPr>
        <w:t xml:space="preserve"> </w:t>
      </w:r>
      <w:r w:rsidRPr="00AF7AC2">
        <w:rPr>
          <w:rFonts w:ascii="Book Antiqua" w:eastAsia="Book Antiqua" w:hAnsi="Book Antiqua" w:cs="Book Antiqua"/>
        </w:rPr>
        <w:t>visfatin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levels</w:t>
      </w:r>
      <w:r w:rsidR="00974B5C" w:rsidRPr="00AF7AC2">
        <w:rPr>
          <w:rFonts w:ascii="Book Antiqua" w:eastAsia="Book Antiqua" w:hAnsi="Book Antiqua" w:cs="Book Antiqua"/>
        </w:rPr>
        <w:t xml:space="preserve"> </w:t>
      </w:r>
      <w:r w:rsidRPr="00AF7AC2">
        <w:rPr>
          <w:rFonts w:ascii="Book Antiqua" w:eastAsia="Book Antiqua" w:hAnsi="Book Antiqua" w:cs="Book Antiqua"/>
        </w:rPr>
        <w:t>appear</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be</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potential</w:t>
      </w:r>
      <w:r w:rsidR="00974B5C" w:rsidRPr="00AF7AC2">
        <w:rPr>
          <w:rFonts w:ascii="Book Antiqua" w:eastAsia="Book Antiqua" w:hAnsi="Book Antiqua" w:cs="Book Antiqua"/>
        </w:rPr>
        <w:t xml:space="preserve"> </w:t>
      </w:r>
      <w:r w:rsidRPr="00AF7AC2">
        <w:rPr>
          <w:rFonts w:ascii="Book Antiqua" w:eastAsia="Book Antiqua" w:hAnsi="Book Antiqua" w:cs="Book Antiqua"/>
        </w:rPr>
        <w:t>biomarker</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Pr="00AF7AC2">
        <w:rPr>
          <w:rFonts w:ascii="Book Antiqua" w:eastAsia="Book Antiqua" w:hAnsi="Book Antiqua" w:cs="Book Antiqua"/>
        </w:rPr>
        <w:t>IR.</w:t>
      </w:r>
      <w:r w:rsidR="00974B5C" w:rsidRPr="00AF7AC2">
        <w:rPr>
          <w:rFonts w:ascii="Book Antiqua" w:eastAsia="Book Antiqua" w:hAnsi="Book Antiqua" w:cs="Book Antiqua"/>
        </w:rPr>
        <w:t xml:space="preserve"> </w:t>
      </w:r>
      <w:r w:rsidRPr="00AF7AC2">
        <w:rPr>
          <w:rStyle w:val="blue-complex-underline"/>
          <w:rFonts w:ascii="Book Antiqua" w:eastAsia="Book Antiqua" w:hAnsi="Book Antiqua" w:cs="Book Antiqua"/>
        </w:rPr>
        <w:t>However,</w:t>
      </w:r>
      <w:r w:rsidR="00974B5C" w:rsidRPr="00AF7AC2">
        <w:rPr>
          <w:rStyle w:val="blue-complex-underline"/>
          <w:rFonts w:ascii="Book Antiqua" w:eastAsia="Book Antiqua" w:hAnsi="Book Antiqua" w:cs="Book Antiqua"/>
        </w:rPr>
        <w:t xml:space="preserve"> </w:t>
      </w:r>
      <w:r w:rsidRPr="00AF7AC2">
        <w:rPr>
          <w:rStyle w:val="blue-complex-underline"/>
          <w:rFonts w:ascii="Book Antiqua" w:eastAsia="Book Antiqua" w:hAnsi="Book Antiqua" w:cs="Book Antiqua"/>
        </w:rPr>
        <w:t>the</w:t>
      </w:r>
      <w:r w:rsidR="00974B5C" w:rsidRPr="00AF7AC2">
        <w:rPr>
          <w:rStyle w:val="blue-complex-underline"/>
          <w:rFonts w:ascii="Book Antiqua" w:eastAsia="Book Antiqua" w:hAnsi="Book Antiqua" w:cs="Book Antiqua"/>
        </w:rPr>
        <w:t xml:space="preserve"> </w:t>
      </w:r>
      <w:r w:rsidRPr="00AF7AC2">
        <w:rPr>
          <w:rStyle w:val="blue-complex-underline"/>
          <w:rFonts w:ascii="Book Antiqua" w:eastAsia="Book Antiqua" w:hAnsi="Book Antiqua" w:cs="Book Antiqua"/>
        </w:rPr>
        <w:t>number</w:t>
      </w:r>
      <w:r w:rsidR="00974B5C" w:rsidRPr="00AF7AC2">
        <w:rPr>
          <w:rStyle w:val="blue-complex-underline"/>
          <w:rFonts w:ascii="Book Antiqua" w:eastAsia="Book Antiqua" w:hAnsi="Book Antiqua" w:cs="Book Antiqua"/>
        </w:rPr>
        <w:t xml:space="preserve"> </w:t>
      </w:r>
      <w:r w:rsidRPr="00AF7AC2">
        <w:rPr>
          <w:rStyle w:val="blue-complex-underline"/>
          <w:rFonts w:ascii="Book Antiqua" w:eastAsia="Book Antiqua" w:hAnsi="Book Antiqua" w:cs="Book Antiqua"/>
        </w:rPr>
        <w:t>of</w:t>
      </w:r>
      <w:r w:rsidR="00974B5C" w:rsidRPr="00AF7AC2">
        <w:rPr>
          <w:rStyle w:val="blue-complex-underline"/>
          <w:rFonts w:ascii="Book Antiqua" w:eastAsia="Book Antiqua" w:hAnsi="Book Antiqua" w:cs="Book Antiqua"/>
        </w:rPr>
        <w:t xml:space="preserve"> </w:t>
      </w:r>
      <w:r w:rsidRPr="00AF7AC2">
        <w:rPr>
          <w:rStyle w:val="blue-complex-underline"/>
          <w:rFonts w:ascii="Book Antiqua" w:eastAsia="Book Antiqua" w:hAnsi="Book Antiqua" w:cs="Book Antiqua"/>
        </w:rPr>
        <w:t>studies</w:t>
      </w:r>
      <w:r w:rsidR="00974B5C" w:rsidRPr="00AF7AC2">
        <w:rPr>
          <w:rStyle w:val="blue-complex-underline"/>
          <w:rFonts w:ascii="Book Antiqua" w:eastAsia="Book Antiqua" w:hAnsi="Book Antiqua" w:cs="Book Antiqua"/>
        </w:rPr>
        <w:t xml:space="preserve"> </w:t>
      </w:r>
      <w:r w:rsidRPr="00AF7AC2">
        <w:rPr>
          <w:rStyle w:val="blue-complex-underline"/>
          <w:rFonts w:ascii="Book Antiqua" w:eastAsia="Book Antiqua" w:hAnsi="Book Antiqua" w:cs="Book Antiqua"/>
        </w:rPr>
        <w:t>assessing</w:t>
      </w:r>
      <w:r w:rsidR="00974B5C" w:rsidRPr="00AF7AC2">
        <w:rPr>
          <w:rStyle w:val="blue-complex-underline"/>
          <w:rFonts w:ascii="Book Antiqua" w:eastAsia="Book Antiqua" w:hAnsi="Book Antiqua" w:cs="Book Antiqua"/>
        </w:rPr>
        <w:t xml:space="preserve"> </w:t>
      </w:r>
      <w:r w:rsidRPr="00AF7AC2">
        <w:rPr>
          <w:rStyle w:val="blue-complex-underline"/>
          <w:rFonts w:ascii="Book Antiqua" w:eastAsia="Book Antiqua" w:hAnsi="Book Antiqua" w:cs="Book Antiqua"/>
        </w:rPr>
        <w:t>visfatin</w:t>
      </w:r>
      <w:r w:rsidR="00974B5C" w:rsidRPr="00AF7AC2">
        <w:rPr>
          <w:rStyle w:val="blue-complex-underline"/>
          <w:rFonts w:ascii="Book Antiqua" w:eastAsia="Book Antiqua" w:hAnsi="Book Antiqua" w:cs="Book Antiqua"/>
        </w:rPr>
        <w:t xml:space="preserve"> </w:t>
      </w:r>
      <w:r w:rsidRPr="00AF7AC2">
        <w:rPr>
          <w:rStyle w:val="blue-complex-underline"/>
          <w:rFonts w:ascii="Book Antiqua" w:eastAsia="Book Antiqua" w:hAnsi="Book Antiqua" w:cs="Book Antiqua"/>
        </w:rPr>
        <w:t>in</w:t>
      </w:r>
      <w:r w:rsidR="00974B5C" w:rsidRPr="00AF7AC2">
        <w:rPr>
          <w:rStyle w:val="blue-complex-underline"/>
          <w:rFonts w:ascii="Book Antiqua" w:eastAsia="Book Antiqua" w:hAnsi="Book Antiqua" w:cs="Book Antiqua"/>
        </w:rPr>
        <w:t xml:space="preserve"> </w:t>
      </w:r>
      <w:r w:rsidRPr="00AF7AC2">
        <w:rPr>
          <w:rStyle w:val="blue-complex-underline"/>
          <w:rFonts w:ascii="Book Antiqua" w:eastAsia="Book Antiqua" w:hAnsi="Book Antiqua" w:cs="Book Antiqua"/>
        </w:rPr>
        <w:t>saliva</w:t>
      </w:r>
      <w:r w:rsidR="00974B5C" w:rsidRPr="00AF7AC2">
        <w:rPr>
          <w:rStyle w:val="blue-complex-underline"/>
          <w:rFonts w:ascii="Book Antiqua" w:eastAsia="Book Antiqua" w:hAnsi="Book Antiqua" w:cs="Book Antiqua"/>
        </w:rPr>
        <w:t xml:space="preserve"> </w:t>
      </w:r>
      <w:r w:rsidRPr="00AF7AC2">
        <w:rPr>
          <w:rStyle w:val="blue-complex-underline"/>
          <w:rFonts w:ascii="Book Antiqua" w:eastAsia="Book Antiqua" w:hAnsi="Book Antiqua" w:cs="Book Antiqua"/>
        </w:rPr>
        <w:t>in</w:t>
      </w:r>
      <w:r w:rsidR="00974B5C" w:rsidRPr="00AF7AC2">
        <w:rPr>
          <w:rStyle w:val="blue-complex-underline"/>
          <w:rFonts w:ascii="Book Antiqua" w:eastAsia="Book Antiqua" w:hAnsi="Book Antiqua" w:cs="Book Antiqua"/>
        </w:rPr>
        <w:t xml:space="preserve"> </w:t>
      </w:r>
      <w:r w:rsidRPr="00AF7AC2">
        <w:rPr>
          <w:rStyle w:val="blue-complex-underline"/>
          <w:rFonts w:ascii="Book Antiqua" w:eastAsia="Book Antiqua" w:hAnsi="Book Antiqua" w:cs="Book Antiqua"/>
        </w:rPr>
        <w:t>relation</w:t>
      </w:r>
      <w:r w:rsidR="00974B5C" w:rsidRPr="00AF7AC2">
        <w:rPr>
          <w:rStyle w:val="blue-complex-underline"/>
          <w:rFonts w:ascii="Book Antiqua" w:eastAsia="Book Antiqua" w:hAnsi="Book Antiqua" w:cs="Book Antiqua"/>
        </w:rPr>
        <w:t xml:space="preserve"> </w:t>
      </w:r>
      <w:r w:rsidRPr="00AF7AC2">
        <w:rPr>
          <w:rStyle w:val="blue-complex-underline"/>
          <w:rFonts w:ascii="Book Antiqua" w:eastAsia="Book Antiqua" w:hAnsi="Book Antiqua" w:cs="Book Antiqua"/>
        </w:rPr>
        <w:t>to</w:t>
      </w:r>
      <w:r w:rsidR="00974B5C" w:rsidRPr="00AF7AC2">
        <w:rPr>
          <w:rStyle w:val="blue-complex-underline"/>
          <w:rFonts w:ascii="Book Antiqua" w:eastAsia="Book Antiqua" w:hAnsi="Book Antiqua" w:cs="Book Antiqua"/>
        </w:rPr>
        <w:t xml:space="preserve"> </w:t>
      </w:r>
      <w:r w:rsidRPr="00AF7AC2">
        <w:rPr>
          <w:rStyle w:val="blue-complex-underline"/>
          <w:rFonts w:ascii="Book Antiqua" w:eastAsia="Book Antiqua" w:hAnsi="Book Antiqua" w:cs="Book Antiqua"/>
        </w:rPr>
        <w:t>diabetes</w:t>
      </w:r>
      <w:r w:rsidR="00974B5C" w:rsidRPr="00AF7AC2">
        <w:rPr>
          <w:rStyle w:val="blue-complex-underline"/>
          <w:rFonts w:ascii="Book Antiqua" w:eastAsia="Book Antiqua" w:hAnsi="Book Antiqua" w:cs="Book Antiqua"/>
        </w:rPr>
        <w:t xml:space="preserve"> </w:t>
      </w:r>
      <w:r w:rsidRPr="00AF7AC2">
        <w:rPr>
          <w:rStyle w:val="blue-complex-underline"/>
          <w:rFonts w:ascii="Book Antiqua" w:eastAsia="Book Antiqua" w:hAnsi="Book Antiqua" w:cs="Book Antiqua"/>
        </w:rPr>
        <w:t>and</w:t>
      </w:r>
      <w:r w:rsidR="00974B5C" w:rsidRPr="00AF7AC2">
        <w:rPr>
          <w:rStyle w:val="blue-complex-underline"/>
          <w:rFonts w:ascii="Book Antiqua" w:eastAsia="Book Antiqua" w:hAnsi="Book Antiqua" w:cs="Book Antiqua"/>
        </w:rPr>
        <w:t xml:space="preserve"> </w:t>
      </w:r>
      <w:r w:rsidRPr="00AF7AC2">
        <w:rPr>
          <w:rStyle w:val="blue-complex-underline"/>
          <w:rFonts w:ascii="Book Antiqua" w:eastAsia="Book Antiqua" w:hAnsi="Book Antiqua" w:cs="Book Antiqua"/>
        </w:rPr>
        <w:t>related</w:t>
      </w:r>
      <w:r w:rsidR="00974B5C" w:rsidRPr="00AF7AC2">
        <w:rPr>
          <w:rStyle w:val="blue-complex-underline"/>
          <w:rFonts w:ascii="Book Antiqua" w:eastAsia="Book Antiqua" w:hAnsi="Book Antiqua" w:cs="Book Antiqua"/>
        </w:rPr>
        <w:t xml:space="preserve"> </w:t>
      </w:r>
      <w:r w:rsidRPr="00AF7AC2">
        <w:rPr>
          <w:rStyle w:val="blue-complex-underline"/>
          <w:rFonts w:ascii="Book Antiqua" w:eastAsia="Book Antiqua" w:hAnsi="Book Antiqua" w:cs="Book Antiqua"/>
        </w:rPr>
        <w:t>complications</w:t>
      </w:r>
      <w:r w:rsidR="00974B5C" w:rsidRPr="00AF7AC2">
        <w:rPr>
          <w:rStyle w:val="blue-complex-underline"/>
          <w:rFonts w:ascii="Book Antiqua" w:eastAsia="Book Antiqua" w:hAnsi="Book Antiqua" w:cs="Book Antiqua"/>
        </w:rPr>
        <w:t xml:space="preserve"> </w:t>
      </w:r>
      <w:r w:rsidRPr="00AF7AC2">
        <w:rPr>
          <w:rStyle w:val="blue-complex-underline"/>
          <w:rFonts w:ascii="Book Antiqua" w:eastAsia="Book Antiqua" w:hAnsi="Book Antiqua" w:cs="Book Antiqua"/>
        </w:rPr>
        <w:t>is</w:t>
      </w:r>
      <w:r w:rsidR="00974B5C" w:rsidRPr="00AF7AC2">
        <w:rPr>
          <w:rStyle w:val="blue-complex-underline"/>
          <w:rFonts w:ascii="Book Antiqua" w:eastAsia="Book Antiqua" w:hAnsi="Book Antiqua" w:cs="Book Antiqua"/>
        </w:rPr>
        <w:t xml:space="preserve"> </w:t>
      </w:r>
      <w:r w:rsidRPr="00AF7AC2">
        <w:rPr>
          <w:rStyle w:val="blue-complex-underline"/>
          <w:rFonts w:ascii="Book Antiqua" w:eastAsia="Book Antiqua" w:hAnsi="Book Antiqua" w:cs="Book Antiqua"/>
        </w:rPr>
        <w:t>still</w:t>
      </w:r>
      <w:r w:rsidR="00974B5C" w:rsidRPr="00AF7AC2">
        <w:rPr>
          <w:rStyle w:val="blue-complex-underline"/>
          <w:rFonts w:ascii="Book Antiqua" w:eastAsia="Book Antiqua" w:hAnsi="Book Antiqua" w:cs="Book Antiqua"/>
        </w:rPr>
        <w:t xml:space="preserve"> </w:t>
      </w:r>
      <w:r w:rsidRPr="00AF7AC2">
        <w:rPr>
          <w:rStyle w:val="blue-complex-underline"/>
          <w:rFonts w:ascii="Book Antiqua" w:eastAsia="Book Antiqua" w:hAnsi="Book Antiqua" w:cs="Book Antiqua"/>
        </w:rPr>
        <w:t>limited.</w:t>
      </w:r>
    </w:p>
    <w:p w14:paraId="0D2E5F31" w14:textId="77777777" w:rsidR="00896B63" w:rsidRPr="00AF7AC2" w:rsidRDefault="00896B63" w:rsidP="00AF7AC2">
      <w:pPr>
        <w:spacing w:line="360" w:lineRule="auto"/>
        <w:jc w:val="both"/>
        <w:rPr>
          <w:rFonts w:ascii="Book Antiqua" w:hAnsi="Book Antiqua"/>
          <w:lang w:eastAsia="zh-CN"/>
        </w:rPr>
      </w:pPr>
    </w:p>
    <w:p w14:paraId="2374C4FE" w14:textId="77777777"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b/>
        </w:rPr>
        <w:t>REFERENCES</w:t>
      </w:r>
    </w:p>
    <w:p w14:paraId="004DEEE6"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lastRenderedPageBreak/>
        <w:t xml:space="preserve">1 </w:t>
      </w:r>
      <w:r w:rsidRPr="00AF7AC2">
        <w:rPr>
          <w:rFonts w:ascii="Book Antiqua" w:eastAsia="Book Antiqua" w:hAnsi="Book Antiqua" w:cs="Book Antiqua"/>
          <w:b/>
          <w:bCs/>
        </w:rPr>
        <w:t>Kang YE</w:t>
      </w:r>
      <w:r w:rsidRPr="00AF7AC2">
        <w:rPr>
          <w:rFonts w:ascii="Book Antiqua" w:eastAsia="Book Antiqua" w:hAnsi="Book Antiqua" w:cs="Book Antiqua"/>
        </w:rPr>
        <w:t xml:space="preserve">, Kim JM, </w:t>
      </w:r>
      <w:proofErr w:type="spellStart"/>
      <w:r w:rsidRPr="00AF7AC2">
        <w:rPr>
          <w:rFonts w:ascii="Book Antiqua" w:eastAsia="Book Antiqua" w:hAnsi="Book Antiqua" w:cs="Book Antiqua"/>
        </w:rPr>
        <w:t>Joung</w:t>
      </w:r>
      <w:proofErr w:type="spellEnd"/>
      <w:r w:rsidRPr="00AF7AC2">
        <w:rPr>
          <w:rFonts w:ascii="Book Antiqua" w:eastAsia="Book Antiqua" w:hAnsi="Book Antiqua" w:cs="Book Antiqua"/>
        </w:rPr>
        <w:t xml:space="preserve"> KH, Lee JH, You BR, Choi MJ, Ryu MJ, Ko YB, Lee MA, Lee J, Ku BJ, </w:t>
      </w:r>
      <w:proofErr w:type="spellStart"/>
      <w:r w:rsidRPr="00AF7AC2">
        <w:rPr>
          <w:rFonts w:ascii="Book Antiqua" w:eastAsia="Book Antiqua" w:hAnsi="Book Antiqua" w:cs="Book Antiqua"/>
        </w:rPr>
        <w:t>Shong</w:t>
      </w:r>
      <w:proofErr w:type="spellEnd"/>
      <w:r w:rsidRPr="00AF7AC2">
        <w:rPr>
          <w:rFonts w:ascii="Book Antiqua" w:eastAsia="Book Antiqua" w:hAnsi="Book Antiqua" w:cs="Book Antiqua"/>
        </w:rPr>
        <w:t xml:space="preserve"> M, Lee KH, Kim HJ. The Roles of Adipokines, Proinflammatory Cytokines, and Adipose Tissue Macrophages in Obesity-Associated Insulin Resistance in Modest Obesity and Early Metabolic Dysfunction. </w:t>
      </w:r>
      <w:r w:rsidRPr="00AF7AC2">
        <w:rPr>
          <w:rFonts w:ascii="Book Antiqua" w:eastAsia="Book Antiqua" w:hAnsi="Book Antiqua" w:cs="Book Antiqua"/>
          <w:i/>
          <w:iCs/>
        </w:rPr>
        <w:t>PLoS One</w:t>
      </w:r>
      <w:r w:rsidRPr="00AF7AC2">
        <w:rPr>
          <w:rFonts w:ascii="Book Antiqua" w:eastAsia="Book Antiqua" w:hAnsi="Book Antiqua" w:cs="Book Antiqua"/>
        </w:rPr>
        <w:t xml:space="preserve"> 2016; </w:t>
      </w:r>
      <w:r w:rsidRPr="00AF7AC2">
        <w:rPr>
          <w:rFonts w:ascii="Book Antiqua" w:eastAsia="Book Antiqua" w:hAnsi="Book Antiqua" w:cs="Book Antiqua"/>
          <w:b/>
          <w:bCs/>
        </w:rPr>
        <w:t>11</w:t>
      </w:r>
      <w:r w:rsidRPr="00AF7AC2">
        <w:rPr>
          <w:rFonts w:ascii="Book Antiqua" w:eastAsia="Book Antiqua" w:hAnsi="Book Antiqua" w:cs="Book Antiqua"/>
        </w:rPr>
        <w:t>: e0154003 [PMID: 27101398 DOI: 10.1371/journal.pone.0154003]</w:t>
      </w:r>
    </w:p>
    <w:p w14:paraId="48D28BD3"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2 </w:t>
      </w:r>
      <w:r w:rsidRPr="00AF7AC2">
        <w:rPr>
          <w:rFonts w:ascii="Book Antiqua" w:eastAsia="Book Antiqua" w:hAnsi="Book Antiqua" w:cs="Book Antiqua"/>
          <w:b/>
          <w:bCs/>
        </w:rPr>
        <w:t>Dong Y</w:t>
      </w:r>
      <w:r w:rsidRPr="00AF7AC2">
        <w:rPr>
          <w:rFonts w:ascii="Book Antiqua" w:eastAsia="Book Antiqua" w:hAnsi="Book Antiqua" w:cs="Book Antiqua"/>
        </w:rPr>
        <w:t xml:space="preserve">, Huang G, Wang X, Chu Z, Miao J, Zhou H. Meta-analysis of the association between adiponectin SNP 45, SNP 276, and type 2 diabetes mellitus. </w:t>
      </w:r>
      <w:r w:rsidRPr="00AF7AC2">
        <w:rPr>
          <w:rFonts w:ascii="Book Antiqua" w:eastAsia="Book Antiqua" w:hAnsi="Book Antiqua" w:cs="Book Antiqua"/>
          <w:i/>
          <w:iCs/>
        </w:rPr>
        <w:t>PLoS One</w:t>
      </w:r>
      <w:r w:rsidRPr="00AF7AC2">
        <w:rPr>
          <w:rFonts w:ascii="Book Antiqua" w:eastAsia="Book Antiqua" w:hAnsi="Book Antiqua" w:cs="Book Antiqua"/>
        </w:rPr>
        <w:t xml:space="preserve"> 2020; </w:t>
      </w:r>
      <w:r w:rsidRPr="00AF7AC2">
        <w:rPr>
          <w:rFonts w:ascii="Book Antiqua" w:eastAsia="Book Antiqua" w:hAnsi="Book Antiqua" w:cs="Book Antiqua"/>
          <w:b/>
          <w:bCs/>
        </w:rPr>
        <w:t>15</w:t>
      </w:r>
      <w:r w:rsidRPr="00AF7AC2">
        <w:rPr>
          <w:rFonts w:ascii="Book Antiqua" w:eastAsia="Book Antiqua" w:hAnsi="Book Antiqua" w:cs="Book Antiqua"/>
        </w:rPr>
        <w:t>: e0241078 [PMID: 33091065 DOI: 10.1371/journal.pone.0241078]</w:t>
      </w:r>
    </w:p>
    <w:p w14:paraId="504B062E"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3 </w:t>
      </w:r>
      <w:r w:rsidRPr="00AF7AC2">
        <w:rPr>
          <w:rFonts w:ascii="Book Antiqua" w:eastAsia="Book Antiqua" w:hAnsi="Book Antiqua" w:cs="Book Antiqua"/>
          <w:b/>
          <w:bCs/>
        </w:rPr>
        <w:t>Zhang Y</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Huo</w:t>
      </w:r>
      <w:proofErr w:type="spellEnd"/>
      <w:r w:rsidRPr="00AF7AC2">
        <w:rPr>
          <w:rFonts w:ascii="Book Antiqua" w:eastAsia="Book Antiqua" w:hAnsi="Book Antiqua" w:cs="Book Antiqua"/>
        </w:rPr>
        <w:t xml:space="preserve"> Y, He W, Liu S, Li H, Li L. Visfatin is regulated by interleukin</w:t>
      </w:r>
      <w:r w:rsidRPr="00AF7AC2">
        <w:rPr>
          <w:rFonts w:ascii="Book Antiqua" w:eastAsia="Book Antiqua" w:hAnsi="Book Antiqua" w:cs="Book Antiqua"/>
        </w:rPr>
        <w:noBreakHyphen/>
        <w:t>6 and affected by the PPAR</w:t>
      </w:r>
      <w:r w:rsidRPr="00AF7AC2">
        <w:rPr>
          <w:rFonts w:ascii="Book Antiqua" w:eastAsia="Book Antiqua" w:hAnsi="Book Antiqua" w:cs="Book Antiqua"/>
        </w:rPr>
        <w:noBreakHyphen/>
        <w:t xml:space="preserve">γ pathway in </w:t>
      </w:r>
      <w:proofErr w:type="spellStart"/>
      <w:r w:rsidRPr="00AF7AC2">
        <w:rPr>
          <w:rFonts w:ascii="Book Antiqua" w:eastAsia="Book Antiqua" w:hAnsi="Book Antiqua" w:cs="Book Antiqua"/>
        </w:rPr>
        <w:t>BeWo</w:t>
      </w:r>
      <w:proofErr w:type="spellEnd"/>
      <w:r w:rsidRPr="00AF7AC2">
        <w:rPr>
          <w:rFonts w:ascii="Book Antiqua" w:eastAsia="Book Antiqua" w:hAnsi="Book Antiqua" w:cs="Book Antiqua"/>
        </w:rPr>
        <w:t xml:space="preserve"> cells. </w:t>
      </w:r>
      <w:r w:rsidRPr="00AF7AC2">
        <w:rPr>
          <w:rFonts w:ascii="Book Antiqua" w:eastAsia="Book Antiqua" w:hAnsi="Book Antiqua" w:cs="Book Antiqua"/>
          <w:i/>
          <w:iCs/>
        </w:rPr>
        <w:t>Mol Med Rep</w:t>
      </w:r>
      <w:r w:rsidRPr="00AF7AC2">
        <w:rPr>
          <w:rFonts w:ascii="Book Antiqua" w:eastAsia="Book Antiqua" w:hAnsi="Book Antiqua" w:cs="Book Antiqua"/>
        </w:rPr>
        <w:t xml:space="preserve"> 2019; </w:t>
      </w:r>
      <w:r w:rsidRPr="00AF7AC2">
        <w:rPr>
          <w:rFonts w:ascii="Book Antiqua" w:eastAsia="Book Antiqua" w:hAnsi="Book Antiqua" w:cs="Book Antiqua"/>
          <w:b/>
          <w:bCs/>
        </w:rPr>
        <w:t>19</w:t>
      </w:r>
      <w:r w:rsidRPr="00AF7AC2">
        <w:rPr>
          <w:rFonts w:ascii="Book Antiqua" w:eastAsia="Book Antiqua" w:hAnsi="Book Antiqua" w:cs="Book Antiqua"/>
        </w:rPr>
        <w:t>: 400-406 [PMID: 30483779 DOI: 10.3892/mmr.2018.9671]</w:t>
      </w:r>
    </w:p>
    <w:p w14:paraId="6938E37B"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4 </w:t>
      </w:r>
      <w:proofErr w:type="spellStart"/>
      <w:r w:rsidRPr="00AF7AC2">
        <w:rPr>
          <w:rFonts w:ascii="Book Antiqua" w:eastAsia="Book Antiqua" w:hAnsi="Book Antiqua" w:cs="Book Antiqua"/>
          <w:b/>
          <w:bCs/>
        </w:rPr>
        <w:t>Moschen</w:t>
      </w:r>
      <w:proofErr w:type="spellEnd"/>
      <w:r w:rsidRPr="00AF7AC2">
        <w:rPr>
          <w:rFonts w:ascii="Book Antiqua" w:eastAsia="Book Antiqua" w:hAnsi="Book Antiqua" w:cs="Book Antiqua"/>
          <w:b/>
          <w:bCs/>
        </w:rPr>
        <w:t xml:space="preserve"> AR</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Kaser</w:t>
      </w:r>
      <w:proofErr w:type="spellEnd"/>
      <w:r w:rsidRPr="00AF7AC2">
        <w:rPr>
          <w:rFonts w:ascii="Book Antiqua" w:eastAsia="Book Antiqua" w:hAnsi="Book Antiqua" w:cs="Book Antiqua"/>
        </w:rPr>
        <w:t xml:space="preserve"> A, Enrich B, </w:t>
      </w:r>
      <w:proofErr w:type="spellStart"/>
      <w:r w:rsidRPr="00AF7AC2">
        <w:rPr>
          <w:rFonts w:ascii="Book Antiqua" w:eastAsia="Book Antiqua" w:hAnsi="Book Antiqua" w:cs="Book Antiqua"/>
        </w:rPr>
        <w:t>Mosheimer</w:t>
      </w:r>
      <w:proofErr w:type="spellEnd"/>
      <w:r w:rsidRPr="00AF7AC2">
        <w:rPr>
          <w:rFonts w:ascii="Book Antiqua" w:eastAsia="Book Antiqua" w:hAnsi="Book Antiqua" w:cs="Book Antiqua"/>
        </w:rPr>
        <w:t xml:space="preserve"> B, </w:t>
      </w:r>
      <w:proofErr w:type="spellStart"/>
      <w:r w:rsidRPr="00AF7AC2">
        <w:rPr>
          <w:rFonts w:ascii="Book Antiqua" w:eastAsia="Book Antiqua" w:hAnsi="Book Antiqua" w:cs="Book Antiqua"/>
        </w:rPr>
        <w:t>Theurl</w:t>
      </w:r>
      <w:proofErr w:type="spellEnd"/>
      <w:r w:rsidRPr="00AF7AC2">
        <w:rPr>
          <w:rFonts w:ascii="Book Antiqua" w:eastAsia="Book Antiqua" w:hAnsi="Book Antiqua" w:cs="Book Antiqua"/>
        </w:rPr>
        <w:t xml:space="preserve"> M, </w:t>
      </w:r>
      <w:proofErr w:type="spellStart"/>
      <w:r w:rsidRPr="00AF7AC2">
        <w:rPr>
          <w:rFonts w:ascii="Book Antiqua" w:eastAsia="Book Antiqua" w:hAnsi="Book Antiqua" w:cs="Book Antiqua"/>
        </w:rPr>
        <w:t>Niederegger</w:t>
      </w:r>
      <w:proofErr w:type="spellEnd"/>
      <w:r w:rsidRPr="00AF7AC2">
        <w:rPr>
          <w:rFonts w:ascii="Book Antiqua" w:eastAsia="Book Antiqua" w:hAnsi="Book Antiqua" w:cs="Book Antiqua"/>
        </w:rPr>
        <w:t xml:space="preserve"> H, </w:t>
      </w:r>
      <w:proofErr w:type="spellStart"/>
      <w:r w:rsidRPr="00AF7AC2">
        <w:rPr>
          <w:rFonts w:ascii="Book Antiqua" w:eastAsia="Book Antiqua" w:hAnsi="Book Antiqua" w:cs="Book Antiqua"/>
        </w:rPr>
        <w:t>Tilg</w:t>
      </w:r>
      <w:proofErr w:type="spellEnd"/>
      <w:r w:rsidRPr="00AF7AC2">
        <w:rPr>
          <w:rFonts w:ascii="Book Antiqua" w:eastAsia="Book Antiqua" w:hAnsi="Book Antiqua" w:cs="Book Antiqua"/>
        </w:rPr>
        <w:t xml:space="preserve"> H. Visfatin, an adipocytokine with proinflammatory and immunomodulating properties. </w:t>
      </w:r>
      <w:r w:rsidRPr="00AF7AC2">
        <w:rPr>
          <w:rFonts w:ascii="Book Antiqua" w:eastAsia="Book Antiqua" w:hAnsi="Book Antiqua" w:cs="Book Antiqua"/>
          <w:i/>
          <w:iCs/>
        </w:rPr>
        <w:t>J Immunol</w:t>
      </w:r>
      <w:r w:rsidRPr="00AF7AC2">
        <w:rPr>
          <w:rFonts w:ascii="Book Antiqua" w:eastAsia="Book Antiqua" w:hAnsi="Book Antiqua" w:cs="Book Antiqua"/>
        </w:rPr>
        <w:t xml:space="preserve"> 2007; </w:t>
      </w:r>
      <w:r w:rsidRPr="00AF7AC2">
        <w:rPr>
          <w:rFonts w:ascii="Book Antiqua" w:eastAsia="Book Antiqua" w:hAnsi="Book Antiqua" w:cs="Book Antiqua"/>
          <w:b/>
          <w:bCs/>
        </w:rPr>
        <w:t>178</w:t>
      </w:r>
      <w:r w:rsidRPr="00AF7AC2">
        <w:rPr>
          <w:rFonts w:ascii="Book Antiqua" w:eastAsia="Book Antiqua" w:hAnsi="Book Antiqua" w:cs="Book Antiqua"/>
        </w:rPr>
        <w:t>: 1748-1758 [PMID: 17237424 DOI: 10.4049/JIMMUNOL.178.3.1748]</w:t>
      </w:r>
    </w:p>
    <w:p w14:paraId="467BDE8B"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5 </w:t>
      </w:r>
      <w:proofErr w:type="spellStart"/>
      <w:r w:rsidRPr="00AF7AC2">
        <w:rPr>
          <w:rFonts w:ascii="Book Antiqua" w:eastAsia="Book Antiqua" w:hAnsi="Book Antiqua" w:cs="Book Antiqua"/>
          <w:b/>
          <w:bCs/>
        </w:rPr>
        <w:t>Adeghate</w:t>
      </w:r>
      <w:proofErr w:type="spellEnd"/>
      <w:r w:rsidRPr="00AF7AC2">
        <w:rPr>
          <w:rFonts w:ascii="Book Antiqua" w:eastAsia="Book Antiqua" w:hAnsi="Book Antiqua" w:cs="Book Antiqua"/>
          <w:b/>
          <w:bCs/>
        </w:rPr>
        <w:t xml:space="preserve"> E</w:t>
      </w:r>
      <w:r w:rsidRPr="00AF7AC2">
        <w:rPr>
          <w:rFonts w:ascii="Book Antiqua" w:eastAsia="Book Antiqua" w:hAnsi="Book Antiqua" w:cs="Book Antiqua"/>
        </w:rPr>
        <w:t xml:space="preserve">. Visfatin: structure, function and relation to diabetes mellitus and other dysfunctions. </w:t>
      </w:r>
      <w:r w:rsidRPr="00AF7AC2">
        <w:rPr>
          <w:rFonts w:ascii="Book Antiqua" w:eastAsia="Book Antiqua" w:hAnsi="Book Antiqua" w:cs="Book Antiqua"/>
          <w:i/>
          <w:iCs/>
        </w:rPr>
        <w:t>Curr Med Chem</w:t>
      </w:r>
      <w:r w:rsidRPr="00AF7AC2">
        <w:rPr>
          <w:rFonts w:ascii="Book Antiqua" w:eastAsia="Book Antiqua" w:hAnsi="Book Antiqua" w:cs="Book Antiqua"/>
        </w:rPr>
        <w:t xml:space="preserve"> 2008; </w:t>
      </w:r>
      <w:r w:rsidRPr="00AF7AC2">
        <w:rPr>
          <w:rFonts w:ascii="Book Antiqua" w:eastAsia="Book Antiqua" w:hAnsi="Book Antiqua" w:cs="Book Antiqua"/>
          <w:b/>
          <w:bCs/>
        </w:rPr>
        <w:t>15</w:t>
      </w:r>
      <w:r w:rsidRPr="00AF7AC2">
        <w:rPr>
          <w:rFonts w:ascii="Book Antiqua" w:eastAsia="Book Antiqua" w:hAnsi="Book Antiqua" w:cs="Book Antiqua"/>
        </w:rPr>
        <w:t>: 1851-1862 [PMID: 18691043 DOI: 10.2174/092986708785133004]</w:t>
      </w:r>
    </w:p>
    <w:p w14:paraId="191553D0"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6 </w:t>
      </w:r>
      <w:r w:rsidRPr="00AF7AC2">
        <w:rPr>
          <w:rFonts w:ascii="Book Antiqua" w:eastAsia="Book Antiqua" w:hAnsi="Book Antiqua" w:cs="Book Antiqua"/>
          <w:b/>
          <w:bCs/>
        </w:rPr>
        <w:t>Sethi JK</w:t>
      </w:r>
      <w:r w:rsidRPr="00AF7AC2">
        <w:rPr>
          <w:rFonts w:ascii="Book Antiqua" w:eastAsia="Book Antiqua" w:hAnsi="Book Antiqua" w:cs="Book Antiqua"/>
        </w:rPr>
        <w:t xml:space="preserve">, Vidal-Puig A. Visfatin: the missing link between intra-abdominal obesity and diabetes? </w:t>
      </w:r>
      <w:r w:rsidRPr="00AF7AC2">
        <w:rPr>
          <w:rFonts w:ascii="Book Antiqua" w:eastAsia="Book Antiqua" w:hAnsi="Book Antiqua" w:cs="Book Antiqua"/>
          <w:i/>
          <w:iCs/>
        </w:rPr>
        <w:t>Trends Mol Med</w:t>
      </w:r>
      <w:r w:rsidRPr="00AF7AC2">
        <w:rPr>
          <w:rFonts w:ascii="Book Antiqua" w:eastAsia="Book Antiqua" w:hAnsi="Book Antiqua" w:cs="Book Antiqua"/>
        </w:rPr>
        <w:t xml:space="preserve"> 2005; </w:t>
      </w:r>
      <w:r w:rsidRPr="00AF7AC2">
        <w:rPr>
          <w:rFonts w:ascii="Book Antiqua" w:eastAsia="Book Antiqua" w:hAnsi="Book Antiqua" w:cs="Book Antiqua"/>
          <w:b/>
          <w:bCs/>
        </w:rPr>
        <w:t>11</w:t>
      </w:r>
      <w:r w:rsidRPr="00AF7AC2">
        <w:rPr>
          <w:rFonts w:ascii="Book Antiqua" w:eastAsia="Book Antiqua" w:hAnsi="Book Antiqua" w:cs="Book Antiqua"/>
        </w:rPr>
        <w:t>: 344-347 [PMID: 16005682 DOI: 10.1016/J.MOLMED.2005.06.010]</w:t>
      </w:r>
    </w:p>
    <w:p w14:paraId="623D19D1"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7 </w:t>
      </w:r>
      <w:r w:rsidRPr="00AF7AC2">
        <w:rPr>
          <w:rFonts w:ascii="Book Antiqua" w:eastAsia="Book Antiqua" w:hAnsi="Book Antiqua" w:cs="Book Antiqua"/>
          <w:b/>
          <w:bCs/>
        </w:rPr>
        <w:t>Fukuhara A</w:t>
      </w:r>
      <w:r w:rsidRPr="00AF7AC2">
        <w:rPr>
          <w:rFonts w:ascii="Book Antiqua" w:eastAsia="Book Antiqua" w:hAnsi="Book Antiqua" w:cs="Book Antiqua"/>
        </w:rPr>
        <w:t xml:space="preserve">, Matsuda M, Nishizawa M, </w:t>
      </w:r>
      <w:proofErr w:type="spellStart"/>
      <w:r w:rsidRPr="00AF7AC2">
        <w:rPr>
          <w:rFonts w:ascii="Book Antiqua" w:eastAsia="Book Antiqua" w:hAnsi="Book Antiqua" w:cs="Book Antiqua"/>
        </w:rPr>
        <w:t>Segawa</w:t>
      </w:r>
      <w:proofErr w:type="spellEnd"/>
      <w:r w:rsidRPr="00AF7AC2">
        <w:rPr>
          <w:rFonts w:ascii="Book Antiqua" w:eastAsia="Book Antiqua" w:hAnsi="Book Antiqua" w:cs="Book Antiqua"/>
        </w:rPr>
        <w:t xml:space="preserve"> K, Tanaka M, </w:t>
      </w:r>
      <w:proofErr w:type="spellStart"/>
      <w:r w:rsidRPr="00AF7AC2">
        <w:rPr>
          <w:rFonts w:ascii="Book Antiqua" w:eastAsia="Book Antiqua" w:hAnsi="Book Antiqua" w:cs="Book Antiqua"/>
        </w:rPr>
        <w:t>Kishimoto</w:t>
      </w:r>
      <w:proofErr w:type="spellEnd"/>
      <w:r w:rsidRPr="00AF7AC2">
        <w:rPr>
          <w:rFonts w:ascii="Book Antiqua" w:eastAsia="Book Antiqua" w:hAnsi="Book Antiqua" w:cs="Book Antiqua"/>
        </w:rPr>
        <w:t xml:space="preserve"> K, </w:t>
      </w:r>
      <w:proofErr w:type="spellStart"/>
      <w:r w:rsidRPr="00AF7AC2">
        <w:rPr>
          <w:rFonts w:ascii="Book Antiqua" w:eastAsia="Book Antiqua" w:hAnsi="Book Antiqua" w:cs="Book Antiqua"/>
        </w:rPr>
        <w:t>Matsuki</w:t>
      </w:r>
      <w:proofErr w:type="spellEnd"/>
      <w:r w:rsidRPr="00AF7AC2">
        <w:rPr>
          <w:rFonts w:ascii="Book Antiqua" w:eastAsia="Book Antiqua" w:hAnsi="Book Antiqua" w:cs="Book Antiqua"/>
        </w:rPr>
        <w:t xml:space="preserve"> Y, Murakami M, </w:t>
      </w:r>
      <w:proofErr w:type="spellStart"/>
      <w:r w:rsidRPr="00AF7AC2">
        <w:rPr>
          <w:rFonts w:ascii="Book Antiqua" w:eastAsia="Book Antiqua" w:hAnsi="Book Antiqua" w:cs="Book Antiqua"/>
        </w:rPr>
        <w:t>Ichisaka</w:t>
      </w:r>
      <w:proofErr w:type="spellEnd"/>
      <w:r w:rsidRPr="00AF7AC2">
        <w:rPr>
          <w:rFonts w:ascii="Book Antiqua" w:eastAsia="Book Antiqua" w:hAnsi="Book Antiqua" w:cs="Book Antiqua"/>
        </w:rPr>
        <w:t xml:space="preserve"> T, Murakami H, Watanabe E, Takagi T, </w:t>
      </w:r>
      <w:proofErr w:type="spellStart"/>
      <w:r w:rsidRPr="00AF7AC2">
        <w:rPr>
          <w:rFonts w:ascii="Book Antiqua" w:eastAsia="Book Antiqua" w:hAnsi="Book Antiqua" w:cs="Book Antiqua"/>
        </w:rPr>
        <w:t>Akiyoshi</w:t>
      </w:r>
      <w:proofErr w:type="spellEnd"/>
      <w:r w:rsidRPr="00AF7AC2">
        <w:rPr>
          <w:rFonts w:ascii="Book Antiqua" w:eastAsia="Book Antiqua" w:hAnsi="Book Antiqua" w:cs="Book Antiqua"/>
        </w:rPr>
        <w:t xml:space="preserve"> M, </w:t>
      </w:r>
      <w:proofErr w:type="spellStart"/>
      <w:r w:rsidRPr="00AF7AC2">
        <w:rPr>
          <w:rFonts w:ascii="Book Antiqua" w:eastAsia="Book Antiqua" w:hAnsi="Book Antiqua" w:cs="Book Antiqua"/>
        </w:rPr>
        <w:t>Ohtsubo</w:t>
      </w:r>
      <w:proofErr w:type="spellEnd"/>
      <w:r w:rsidRPr="00AF7AC2">
        <w:rPr>
          <w:rFonts w:ascii="Book Antiqua" w:eastAsia="Book Antiqua" w:hAnsi="Book Antiqua" w:cs="Book Antiqua"/>
        </w:rPr>
        <w:t xml:space="preserve"> T, </w:t>
      </w:r>
      <w:proofErr w:type="spellStart"/>
      <w:r w:rsidRPr="00AF7AC2">
        <w:rPr>
          <w:rFonts w:ascii="Book Antiqua" w:eastAsia="Book Antiqua" w:hAnsi="Book Antiqua" w:cs="Book Antiqua"/>
        </w:rPr>
        <w:t>Kihara</w:t>
      </w:r>
      <w:proofErr w:type="spellEnd"/>
      <w:r w:rsidRPr="00AF7AC2">
        <w:rPr>
          <w:rFonts w:ascii="Book Antiqua" w:eastAsia="Book Antiqua" w:hAnsi="Book Antiqua" w:cs="Book Antiqua"/>
        </w:rPr>
        <w:t xml:space="preserve"> S, Yamashita S, </w:t>
      </w:r>
      <w:proofErr w:type="spellStart"/>
      <w:r w:rsidRPr="00AF7AC2">
        <w:rPr>
          <w:rFonts w:ascii="Book Antiqua" w:eastAsia="Book Antiqua" w:hAnsi="Book Antiqua" w:cs="Book Antiqua"/>
        </w:rPr>
        <w:t>Makishima</w:t>
      </w:r>
      <w:proofErr w:type="spellEnd"/>
      <w:r w:rsidRPr="00AF7AC2">
        <w:rPr>
          <w:rFonts w:ascii="Book Antiqua" w:eastAsia="Book Antiqua" w:hAnsi="Book Antiqua" w:cs="Book Antiqua"/>
        </w:rPr>
        <w:t xml:space="preserve"> M, </w:t>
      </w:r>
      <w:proofErr w:type="spellStart"/>
      <w:r w:rsidRPr="00AF7AC2">
        <w:rPr>
          <w:rFonts w:ascii="Book Antiqua" w:eastAsia="Book Antiqua" w:hAnsi="Book Antiqua" w:cs="Book Antiqua"/>
        </w:rPr>
        <w:t>Funahashi</w:t>
      </w:r>
      <w:proofErr w:type="spellEnd"/>
      <w:r w:rsidRPr="00AF7AC2">
        <w:rPr>
          <w:rFonts w:ascii="Book Antiqua" w:eastAsia="Book Antiqua" w:hAnsi="Book Antiqua" w:cs="Book Antiqua"/>
        </w:rPr>
        <w:t xml:space="preserve"> T, Yamanaka S, </w:t>
      </w:r>
      <w:proofErr w:type="spellStart"/>
      <w:r w:rsidRPr="00AF7AC2">
        <w:rPr>
          <w:rFonts w:ascii="Book Antiqua" w:eastAsia="Book Antiqua" w:hAnsi="Book Antiqua" w:cs="Book Antiqua"/>
        </w:rPr>
        <w:t>Hiramatsu</w:t>
      </w:r>
      <w:proofErr w:type="spellEnd"/>
      <w:r w:rsidRPr="00AF7AC2">
        <w:rPr>
          <w:rFonts w:ascii="Book Antiqua" w:eastAsia="Book Antiqua" w:hAnsi="Book Antiqua" w:cs="Book Antiqua"/>
        </w:rPr>
        <w:t xml:space="preserve"> R, Matsuzawa Y, Shimomura I. Visfatin: a protein secreted by visceral fat that mimics the effects of insulin. </w:t>
      </w:r>
      <w:r w:rsidRPr="00AF7AC2">
        <w:rPr>
          <w:rFonts w:ascii="Book Antiqua" w:eastAsia="Book Antiqua" w:hAnsi="Book Antiqua" w:cs="Book Antiqua"/>
          <w:i/>
          <w:iCs/>
        </w:rPr>
        <w:t>Science</w:t>
      </w:r>
      <w:r w:rsidRPr="00AF7AC2">
        <w:rPr>
          <w:rFonts w:ascii="Book Antiqua" w:eastAsia="Book Antiqua" w:hAnsi="Book Antiqua" w:cs="Book Antiqua"/>
        </w:rPr>
        <w:t xml:space="preserve"> 2005; </w:t>
      </w:r>
      <w:r w:rsidRPr="00AF7AC2">
        <w:rPr>
          <w:rFonts w:ascii="Book Antiqua" w:eastAsia="Book Antiqua" w:hAnsi="Book Antiqua" w:cs="Book Antiqua"/>
          <w:b/>
          <w:bCs/>
        </w:rPr>
        <w:t>307</w:t>
      </w:r>
      <w:r w:rsidRPr="00AF7AC2">
        <w:rPr>
          <w:rFonts w:ascii="Book Antiqua" w:eastAsia="Book Antiqua" w:hAnsi="Book Antiqua" w:cs="Book Antiqua"/>
        </w:rPr>
        <w:t>: 426-430 [PMID: 15604363 DOI: 10.1126/science.1097243]</w:t>
      </w:r>
    </w:p>
    <w:p w14:paraId="5D145D29"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8 </w:t>
      </w:r>
      <w:proofErr w:type="spellStart"/>
      <w:r w:rsidRPr="00AF7AC2">
        <w:rPr>
          <w:rFonts w:ascii="Book Antiqua" w:eastAsia="Book Antiqua" w:hAnsi="Book Antiqua" w:cs="Book Antiqua"/>
          <w:b/>
          <w:bCs/>
        </w:rPr>
        <w:t>Frydelund</w:t>
      </w:r>
      <w:proofErr w:type="spellEnd"/>
      <w:r w:rsidRPr="00AF7AC2">
        <w:rPr>
          <w:rFonts w:ascii="Book Antiqua" w:eastAsia="Book Antiqua" w:hAnsi="Book Antiqua" w:cs="Book Antiqua"/>
          <w:b/>
          <w:bCs/>
        </w:rPr>
        <w:t>-Larsen L</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Akerstrom</w:t>
      </w:r>
      <w:proofErr w:type="spellEnd"/>
      <w:r w:rsidRPr="00AF7AC2">
        <w:rPr>
          <w:rFonts w:ascii="Book Antiqua" w:eastAsia="Book Antiqua" w:hAnsi="Book Antiqua" w:cs="Book Antiqua"/>
        </w:rPr>
        <w:t xml:space="preserve"> T, Nielsen S, Keller P, Keller C, Pedersen BK. Visfatin mRNA expression in human subcutaneous adipose tissue is regulated by exercise. </w:t>
      </w:r>
      <w:r w:rsidRPr="00AF7AC2">
        <w:rPr>
          <w:rFonts w:ascii="Book Antiqua" w:eastAsia="Book Antiqua" w:hAnsi="Book Antiqua" w:cs="Book Antiqua"/>
          <w:i/>
          <w:iCs/>
        </w:rPr>
        <w:t xml:space="preserve">Am J </w:t>
      </w:r>
      <w:proofErr w:type="spellStart"/>
      <w:r w:rsidRPr="00AF7AC2">
        <w:rPr>
          <w:rFonts w:ascii="Book Antiqua" w:eastAsia="Book Antiqua" w:hAnsi="Book Antiqua" w:cs="Book Antiqua"/>
          <w:i/>
          <w:iCs/>
        </w:rPr>
        <w:lastRenderedPageBreak/>
        <w:t>Physiol</w:t>
      </w:r>
      <w:proofErr w:type="spellEnd"/>
      <w:r w:rsidRPr="00AF7AC2">
        <w:rPr>
          <w:rFonts w:ascii="Book Antiqua" w:eastAsia="Book Antiqua" w:hAnsi="Book Antiqua" w:cs="Book Antiqua"/>
          <w:i/>
          <w:iCs/>
        </w:rPr>
        <w:t xml:space="preserve"> Endocrinol </w:t>
      </w:r>
      <w:proofErr w:type="spellStart"/>
      <w:r w:rsidRPr="00AF7AC2">
        <w:rPr>
          <w:rFonts w:ascii="Book Antiqua" w:eastAsia="Book Antiqua" w:hAnsi="Book Antiqua" w:cs="Book Antiqua"/>
          <w:i/>
          <w:iCs/>
        </w:rPr>
        <w:t>Metab</w:t>
      </w:r>
      <w:proofErr w:type="spellEnd"/>
      <w:r w:rsidRPr="00AF7AC2">
        <w:rPr>
          <w:rFonts w:ascii="Book Antiqua" w:eastAsia="Book Antiqua" w:hAnsi="Book Antiqua" w:cs="Book Antiqua"/>
        </w:rPr>
        <w:t xml:space="preserve"> 2007; </w:t>
      </w:r>
      <w:r w:rsidRPr="00AF7AC2">
        <w:rPr>
          <w:rFonts w:ascii="Book Antiqua" w:eastAsia="Book Antiqua" w:hAnsi="Book Antiqua" w:cs="Book Antiqua"/>
          <w:b/>
          <w:bCs/>
        </w:rPr>
        <w:t>292</w:t>
      </w:r>
      <w:r w:rsidRPr="00AF7AC2">
        <w:rPr>
          <w:rFonts w:ascii="Book Antiqua" w:eastAsia="Book Antiqua" w:hAnsi="Book Antiqua" w:cs="Book Antiqua"/>
        </w:rPr>
        <w:t>: E24-E31 [PMID: 16868228 DOI: 10.1152/ajpendo.00113.2006]</w:t>
      </w:r>
    </w:p>
    <w:p w14:paraId="7146DFDC"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9 </w:t>
      </w:r>
      <w:proofErr w:type="spellStart"/>
      <w:r w:rsidRPr="00AF7AC2">
        <w:rPr>
          <w:rFonts w:ascii="Book Antiqua" w:eastAsia="Book Antiqua" w:hAnsi="Book Antiqua" w:cs="Book Antiqua"/>
          <w:b/>
          <w:bCs/>
        </w:rPr>
        <w:t>Costford</w:t>
      </w:r>
      <w:proofErr w:type="spellEnd"/>
      <w:r w:rsidRPr="00AF7AC2">
        <w:rPr>
          <w:rFonts w:ascii="Book Antiqua" w:eastAsia="Book Antiqua" w:hAnsi="Book Antiqua" w:cs="Book Antiqua"/>
          <w:b/>
          <w:bCs/>
        </w:rPr>
        <w:t xml:space="preserve"> SR</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Bajpeyi</w:t>
      </w:r>
      <w:proofErr w:type="spellEnd"/>
      <w:r w:rsidRPr="00AF7AC2">
        <w:rPr>
          <w:rFonts w:ascii="Book Antiqua" w:eastAsia="Book Antiqua" w:hAnsi="Book Antiqua" w:cs="Book Antiqua"/>
        </w:rPr>
        <w:t xml:space="preserve"> S, </w:t>
      </w:r>
      <w:proofErr w:type="spellStart"/>
      <w:r w:rsidRPr="00AF7AC2">
        <w:rPr>
          <w:rFonts w:ascii="Book Antiqua" w:eastAsia="Book Antiqua" w:hAnsi="Book Antiqua" w:cs="Book Antiqua"/>
        </w:rPr>
        <w:t>Pasarica</w:t>
      </w:r>
      <w:proofErr w:type="spellEnd"/>
      <w:r w:rsidRPr="00AF7AC2">
        <w:rPr>
          <w:rFonts w:ascii="Book Antiqua" w:eastAsia="Book Antiqua" w:hAnsi="Book Antiqua" w:cs="Book Antiqua"/>
        </w:rPr>
        <w:t xml:space="preserve"> M, </w:t>
      </w:r>
      <w:proofErr w:type="spellStart"/>
      <w:r w:rsidRPr="00AF7AC2">
        <w:rPr>
          <w:rFonts w:ascii="Book Antiqua" w:eastAsia="Book Antiqua" w:hAnsi="Book Antiqua" w:cs="Book Antiqua"/>
        </w:rPr>
        <w:t>Albarado</w:t>
      </w:r>
      <w:proofErr w:type="spellEnd"/>
      <w:r w:rsidRPr="00AF7AC2">
        <w:rPr>
          <w:rFonts w:ascii="Book Antiqua" w:eastAsia="Book Antiqua" w:hAnsi="Book Antiqua" w:cs="Book Antiqua"/>
        </w:rPr>
        <w:t xml:space="preserve"> DC, Thomas SC, </w:t>
      </w:r>
      <w:proofErr w:type="spellStart"/>
      <w:r w:rsidRPr="00AF7AC2">
        <w:rPr>
          <w:rFonts w:ascii="Book Antiqua" w:eastAsia="Book Antiqua" w:hAnsi="Book Antiqua" w:cs="Book Antiqua"/>
        </w:rPr>
        <w:t>Xie</w:t>
      </w:r>
      <w:proofErr w:type="spellEnd"/>
      <w:r w:rsidRPr="00AF7AC2">
        <w:rPr>
          <w:rFonts w:ascii="Book Antiqua" w:eastAsia="Book Antiqua" w:hAnsi="Book Antiqua" w:cs="Book Antiqua"/>
        </w:rPr>
        <w:t xml:space="preserve"> H, Church TS, </w:t>
      </w:r>
      <w:proofErr w:type="spellStart"/>
      <w:r w:rsidRPr="00AF7AC2">
        <w:rPr>
          <w:rFonts w:ascii="Book Antiqua" w:eastAsia="Book Antiqua" w:hAnsi="Book Antiqua" w:cs="Book Antiqua"/>
        </w:rPr>
        <w:t>Jubrias</w:t>
      </w:r>
      <w:proofErr w:type="spellEnd"/>
      <w:r w:rsidRPr="00AF7AC2">
        <w:rPr>
          <w:rFonts w:ascii="Book Antiqua" w:eastAsia="Book Antiqua" w:hAnsi="Book Antiqua" w:cs="Book Antiqua"/>
        </w:rPr>
        <w:t xml:space="preserve"> SA, Conley KE, Smith SR. Skeletal muscle NAMPT is induced by exercise in humans. </w:t>
      </w:r>
      <w:r w:rsidRPr="00AF7AC2">
        <w:rPr>
          <w:rFonts w:ascii="Book Antiqua" w:eastAsia="Book Antiqua" w:hAnsi="Book Antiqua" w:cs="Book Antiqua"/>
          <w:i/>
          <w:iCs/>
        </w:rPr>
        <w:t xml:space="preserve">Am J </w:t>
      </w:r>
      <w:proofErr w:type="spellStart"/>
      <w:r w:rsidRPr="00AF7AC2">
        <w:rPr>
          <w:rFonts w:ascii="Book Antiqua" w:eastAsia="Book Antiqua" w:hAnsi="Book Antiqua" w:cs="Book Antiqua"/>
          <w:i/>
          <w:iCs/>
        </w:rPr>
        <w:t>Physiol</w:t>
      </w:r>
      <w:proofErr w:type="spellEnd"/>
      <w:r w:rsidRPr="00AF7AC2">
        <w:rPr>
          <w:rFonts w:ascii="Book Antiqua" w:eastAsia="Book Antiqua" w:hAnsi="Book Antiqua" w:cs="Book Antiqua"/>
          <w:i/>
          <w:iCs/>
        </w:rPr>
        <w:t xml:space="preserve"> Endocrinol </w:t>
      </w:r>
      <w:proofErr w:type="spellStart"/>
      <w:r w:rsidRPr="00AF7AC2">
        <w:rPr>
          <w:rFonts w:ascii="Book Antiqua" w:eastAsia="Book Antiqua" w:hAnsi="Book Antiqua" w:cs="Book Antiqua"/>
          <w:i/>
          <w:iCs/>
        </w:rPr>
        <w:t>Metab</w:t>
      </w:r>
      <w:proofErr w:type="spellEnd"/>
      <w:r w:rsidRPr="00AF7AC2">
        <w:rPr>
          <w:rFonts w:ascii="Book Antiqua" w:eastAsia="Book Antiqua" w:hAnsi="Book Antiqua" w:cs="Book Antiqua"/>
        </w:rPr>
        <w:t xml:space="preserve"> 2010; </w:t>
      </w:r>
      <w:r w:rsidRPr="00AF7AC2">
        <w:rPr>
          <w:rFonts w:ascii="Book Antiqua" w:eastAsia="Book Antiqua" w:hAnsi="Book Antiqua" w:cs="Book Antiqua"/>
          <w:b/>
          <w:bCs/>
        </w:rPr>
        <w:t>298</w:t>
      </w:r>
      <w:r w:rsidRPr="00AF7AC2">
        <w:rPr>
          <w:rFonts w:ascii="Book Antiqua" w:eastAsia="Book Antiqua" w:hAnsi="Book Antiqua" w:cs="Book Antiqua"/>
        </w:rPr>
        <w:t>: E117-E126 [PMID: 19887595 DOI: 10.1152/ajpendo.00318.2009]</w:t>
      </w:r>
    </w:p>
    <w:p w14:paraId="4706DF53"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10 </w:t>
      </w:r>
      <w:proofErr w:type="spellStart"/>
      <w:r w:rsidRPr="00AF7AC2">
        <w:rPr>
          <w:rFonts w:ascii="Book Antiqua" w:eastAsia="Book Antiqua" w:hAnsi="Book Antiqua" w:cs="Book Antiqua"/>
          <w:b/>
          <w:bCs/>
        </w:rPr>
        <w:t>Kukla</w:t>
      </w:r>
      <w:proofErr w:type="spellEnd"/>
      <w:r w:rsidRPr="00AF7AC2">
        <w:rPr>
          <w:rFonts w:ascii="Book Antiqua" w:eastAsia="Book Antiqua" w:hAnsi="Book Antiqua" w:cs="Book Antiqua"/>
          <w:b/>
          <w:bCs/>
        </w:rPr>
        <w:t xml:space="preserve"> M</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Ciupińska-Kajor</w:t>
      </w:r>
      <w:proofErr w:type="spellEnd"/>
      <w:r w:rsidRPr="00AF7AC2">
        <w:rPr>
          <w:rFonts w:ascii="Book Antiqua" w:eastAsia="Book Antiqua" w:hAnsi="Book Antiqua" w:cs="Book Antiqua"/>
        </w:rPr>
        <w:t xml:space="preserve"> M, </w:t>
      </w:r>
      <w:proofErr w:type="spellStart"/>
      <w:r w:rsidRPr="00AF7AC2">
        <w:rPr>
          <w:rFonts w:ascii="Book Antiqua" w:eastAsia="Book Antiqua" w:hAnsi="Book Antiqua" w:cs="Book Antiqua"/>
        </w:rPr>
        <w:t>Kajor</w:t>
      </w:r>
      <w:proofErr w:type="spellEnd"/>
      <w:r w:rsidRPr="00AF7AC2">
        <w:rPr>
          <w:rFonts w:ascii="Book Antiqua" w:eastAsia="Book Antiqua" w:hAnsi="Book Antiqua" w:cs="Book Antiqua"/>
        </w:rPr>
        <w:t xml:space="preserve"> M, </w:t>
      </w:r>
      <w:proofErr w:type="spellStart"/>
      <w:r w:rsidRPr="00AF7AC2">
        <w:rPr>
          <w:rFonts w:ascii="Book Antiqua" w:eastAsia="Book Antiqua" w:hAnsi="Book Antiqua" w:cs="Book Antiqua"/>
        </w:rPr>
        <w:t>Wyleżoł</w:t>
      </w:r>
      <w:proofErr w:type="spellEnd"/>
      <w:r w:rsidRPr="00AF7AC2">
        <w:rPr>
          <w:rFonts w:ascii="Book Antiqua" w:eastAsia="Book Antiqua" w:hAnsi="Book Antiqua" w:cs="Book Antiqua"/>
        </w:rPr>
        <w:t xml:space="preserve"> M, </w:t>
      </w:r>
      <w:proofErr w:type="spellStart"/>
      <w:r w:rsidRPr="00AF7AC2">
        <w:rPr>
          <w:rFonts w:ascii="Book Antiqua" w:eastAsia="Book Antiqua" w:hAnsi="Book Antiqua" w:cs="Book Antiqua"/>
        </w:rPr>
        <w:t>Żwirska-Korczala</w:t>
      </w:r>
      <w:proofErr w:type="spellEnd"/>
      <w:r w:rsidRPr="00AF7AC2">
        <w:rPr>
          <w:rFonts w:ascii="Book Antiqua" w:eastAsia="Book Antiqua" w:hAnsi="Book Antiqua" w:cs="Book Antiqua"/>
        </w:rPr>
        <w:t xml:space="preserve"> K, </w:t>
      </w:r>
      <w:proofErr w:type="spellStart"/>
      <w:r w:rsidRPr="00AF7AC2">
        <w:rPr>
          <w:rFonts w:ascii="Book Antiqua" w:eastAsia="Book Antiqua" w:hAnsi="Book Antiqua" w:cs="Book Antiqua"/>
        </w:rPr>
        <w:t>Hartleb</w:t>
      </w:r>
      <w:proofErr w:type="spellEnd"/>
      <w:r w:rsidRPr="00AF7AC2">
        <w:rPr>
          <w:rFonts w:ascii="Book Antiqua" w:eastAsia="Book Antiqua" w:hAnsi="Book Antiqua" w:cs="Book Antiqua"/>
        </w:rPr>
        <w:t xml:space="preserve"> M, </w:t>
      </w:r>
      <w:proofErr w:type="spellStart"/>
      <w:r w:rsidRPr="00AF7AC2">
        <w:rPr>
          <w:rFonts w:ascii="Book Antiqua" w:eastAsia="Book Antiqua" w:hAnsi="Book Antiqua" w:cs="Book Antiqua"/>
        </w:rPr>
        <w:t>Berdowska</w:t>
      </w:r>
      <w:proofErr w:type="spellEnd"/>
      <w:r w:rsidRPr="00AF7AC2">
        <w:rPr>
          <w:rFonts w:ascii="Book Antiqua" w:eastAsia="Book Antiqua" w:hAnsi="Book Antiqua" w:cs="Book Antiqua"/>
        </w:rPr>
        <w:t xml:space="preserve"> A, Mazur W. Liver visfatin expression in morbidly obese patients with nonalcoholic fatty liver disease undergoing bariatric surgery. </w:t>
      </w:r>
      <w:r w:rsidRPr="00AF7AC2">
        <w:rPr>
          <w:rFonts w:ascii="Book Antiqua" w:eastAsia="Book Antiqua" w:hAnsi="Book Antiqua" w:cs="Book Antiqua"/>
          <w:i/>
          <w:iCs/>
        </w:rPr>
        <w:t>Pol J Pathol</w:t>
      </w:r>
      <w:r w:rsidRPr="00AF7AC2">
        <w:rPr>
          <w:rFonts w:ascii="Book Antiqua" w:eastAsia="Book Antiqua" w:hAnsi="Book Antiqua" w:cs="Book Antiqua"/>
        </w:rPr>
        <w:t xml:space="preserve"> 2010; </w:t>
      </w:r>
      <w:r w:rsidRPr="00AF7AC2">
        <w:rPr>
          <w:rFonts w:ascii="Book Antiqua" w:eastAsia="Book Antiqua" w:hAnsi="Book Antiqua" w:cs="Book Antiqua"/>
          <w:b/>
          <w:bCs/>
        </w:rPr>
        <w:t>61</w:t>
      </w:r>
      <w:r w:rsidRPr="00AF7AC2">
        <w:rPr>
          <w:rFonts w:ascii="Book Antiqua" w:eastAsia="Book Antiqua" w:hAnsi="Book Antiqua" w:cs="Book Antiqua"/>
        </w:rPr>
        <w:t>: 147-153 [PMID: 21225497]</w:t>
      </w:r>
    </w:p>
    <w:p w14:paraId="6DB25C46"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11 </w:t>
      </w:r>
      <w:r w:rsidRPr="00AF7AC2">
        <w:rPr>
          <w:rFonts w:ascii="Book Antiqua" w:eastAsia="Book Antiqua" w:hAnsi="Book Antiqua" w:cs="Book Antiqua"/>
          <w:b/>
          <w:bCs/>
        </w:rPr>
        <w:t>Dahl TB</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Yndestad</w:t>
      </w:r>
      <w:proofErr w:type="spellEnd"/>
      <w:r w:rsidRPr="00AF7AC2">
        <w:rPr>
          <w:rFonts w:ascii="Book Antiqua" w:eastAsia="Book Antiqua" w:hAnsi="Book Antiqua" w:cs="Book Antiqua"/>
        </w:rPr>
        <w:t xml:space="preserve"> A, </w:t>
      </w:r>
      <w:proofErr w:type="spellStart"/>
      <w:r w:rsidRPr="00AF7AC2">
        <w:rPr>
          <w:rFonts w:ascii="Book Antiqua" w:eastAsia="Book Antiqua" w:hAnsi="Book Antiqua" w:cs="Book Antiqua"/>
        </w:rPr>
        <w:t>Skjelland</w:t>
      </w:r>
      <w:proofErr w:type="spellEnd"/>
      <w:r w:rsidRPr="00AF7AC2">
        <w:rPr>
          <w:rFonts w:ascii="Book Antiqua" w:eastAsia="Book Antiqua" w:hAnsi="Book Antiqua" w:cs="Book Antiqua"/>
        </w:rPr>
        <w:t xml:space="preserve"> M, </w:t>
      </w:r>
      <w:proofErr w:type="spellStart"/>
      <w:r w:rsidRPr="00AF7AC2">
        <w:rPr>
          <w:rFonts w:ascii="Book Antiqua" w:eastAsia="Book Antiqua" w:hAnsi="Book Antiqua" w:cs="Book Antiqua"/>
        </w:rPr>
        <w:t>Øie</w:t>
      </w:r>
      <w:proofErr w:type="spellEnd"/>
      <w:r w:rsidRPr="00AF7AC2">
        <w:rPr>
          <w:rFonts w:ascii="Book Antiqua" w:eastAsia="Book Antiqua" w:hAnsi="Book Antiqua" w:cs="Book Antiqua"/>
        </w:rPr>
        <w:t xml:space="preserve"> E, Dahl A, Michelsen A, </w:t>
      </w:r>
      <w:proofErr w:type="spellStart"/>
      <w:r w:rsidRPr="00AF7AC2">
        <w:rPr>
          <w:rFonts w:ascii="Book Antiqua" w:eastAsia="Book Antiqua" w:hAnsi="Book Antiqua" w:cs="Book Antiqua"/>
        </w:rPr>
        <w:t>Damås</w:t>
      </w:r>
      <w:proofErr w:type="spellEnd"/>
      <w:r w:rsidRPr="00AF7AC2">
        <w:rPr>
          <w:rFonts w:ascii="Book Antiqua" w:eastAsia="Book Antiqua" w:hAnsi="Book Antiqua" w:cs="Book Antiqua"/>
        </w:rPr>
        <w:t xml:space="preserve"> JK, </w:t>
      </w:r>
      <w:proofErr w:type="spellStart"/>
      <w:r w:rsidRPr="00AF7AC2">
        <w:rPr>
          <w:rFonts w:ascii="Book Antiqua" w:eastAsia="Book Antiqua" w:hAnsi="Book Antiqua" w:cs="Book Antiqua"/>
        </w:rPr>
        <w:t>Tunheim</w:t>
      </w:r>
      <w:proofErr w:type="spellEnd"/>
      <w:r w:rsidRPr="00AF7AC2">
        <w:rPr>
          <w:rFonts w:ascii="Book Antiqua" w:eastAsia="Book Antiqua" w:hAnsi="Book Antiqua" w:cs="Book Antiqua"/>
        </w:rPr>
        <w:t xml:space="preserve"> SH, </w:t>
      </w:r>
      <w:proofErr w:type="spellStart"/>
      <w:r w:rsidRPr="00AF7AC2">
        <w:rPr>
          <w:rFonts w:ascii="Book Antiqua" w:eastAsia="Book Antiqua" w:hAnsi="Book Antiqua" w:cs="Book Antiqua"/>
        </w:rPr>
        <w:t>Ueland</w:t>
      </w:r>
      <w:proofErr w:type="spellEnd"/>
      <w:r w:rsidRPr="00AF7AC2">
        <w:rPr>
          <w:rFonts w:ascii="Book Antiqua" w:eastAsia="Book Antiqua" w:hAnsi="Book Antiqua" w:cs="Book Antiqua"/>
        </w:rPr>
        <w:t xml:space="preserve"> T, Smith C, </w:t>
      </w:r>
      <w:proofErr w:type="spellStart"/>
      <w:r w:rsidRPr="00AF7AC2">
        <w:rPr>
          <w:rFonts w:ascii="Book Antiqua" w:eastAsia="Book Antiqua" w:hAnsi="Book Antiqua" w:cs="Book Antiqua"/>
        </w:rPr>
        <w:t>Bendz</w:t>
      </w:r>
      <w:proofErr w:type="spellEnd"/>
      <w:r w:rsidRPr="00AF7AC2">
        <w:rPr>
          <w:rFonts w:ascii="Book Antiqua" w:eastAsia="Book Antiqua" w:hAnsi="Book Antiqua" w:cs="Book Antiqua"/>
        </w:rPr>
        <w:t xml:space="preserve"> B, </w:t>
      </w:r>
      <w:proofErr w:type="spellStart"/>
      <w:r w:rsidRPr="00AF7AC2">
        <w:rPr>
          <w:rFonts w:ascii="Book Antiqua" w:eastAsia="Book Antiqua" w:hAnsi="Book Antiqua" w:cs="Book Antiqua"/>
        </w:rPr>
        <w:t>Tonstad</w:t>
      </w:r>
      <w:proofErr w:type="spellEnd"/>
      <w:r w:rsidRPr="00AF7AC2">
        <w:rPr>
          <w:rFonts w:ascii="Book Antiqua" w:eastAsia="Book Antiqua" w:hAnsi="Book Antiqua" w:cs="Book Antiqua"/>
        </w:rPr>
        <w:t xml:space="preserve"> S, </w:t>
      </w:r>
      <w:proofErr w:type="spellStart"/>
      <w:r w:rsidRPr="00AF7AC2">
        <w:rPr>
          <w:rFonts w:ascii="Book Antiqua" w:eastAsia="Book Antiqua" w:hAnsi="Book Antiqua" w:cs="Book Antiqua"/>
        </w:rPr>
        <w:t>Gullestad</w:t>
      </w:r>
      <w:proofErr w:type="spellEnd"/>
      <w:r w:rsidRPr="00AF7AC2">
        <w:rPr>
          <w:rFonts w:ascii="Book Antiqua" w:eastAsia="Book Antiqua" w:hAnsi="Book Antiqua" w:cs="Book Antiqua"/>
        </w:rPr>
        <w:t xml:space="preserve"> L, </w:t>
      </w:r>
      <w:proofErr w:type="spellStart"/>
      <w:r w:rsidRPr="00AF7AC2">
        <w:rPr>
          <w:rFonts w:ascii="Book Antiqua" w:eastAsia="Book Antiqua" w:hAnsi="Book Antiqua" w:cs="Book Antiqua"/>
        </w:rPr>
        <w:t>Frøland</w:t>
      </w:r>
      <w:proofErr w:type="spellEnd"/>
      <w:r w:rsidRPr="00AF7AC2">
        <w:rPr>
          <w:rFonts w:ascii="Book Antiqua" w:eastAsia="Book Antiqua" w:hAnsi="Book Antiqua" w:cs="Book Antiqua"/>
        </w:rPr>
        <w:t xml:space="preserve"> SS, </w:t>
      </w:r>
      <w:proofErr w:type="spellStart"/>
      <w:r w:rsidRPr="00AF7AC2">
        <w:rPr>
          <w:rFonts w:ascii="Book Antiqua" w:eastAsia="Book Antiqua" w:hAnsi="Book Antiqua" w:cs="Book Antiqua"/>
        </w:rPr>
        <w:t>Krohg-Sørensen</w:t>
      </w:r>
      <w:proofErr w:type="spellEnd"/>
      <w:r w:rsidRPr="00AF7AC2">
        <w:rPr>
          <w:rFonts w:ascii="Book Antiqua" w:eastAsia="Book Antiqua" w:hAnsi="Book Antiqua" w:cs="Book Antiqua"/>
        </w:rPr>
        <w:t xml:space="preserve"> K, Russell D, </w:t>
      </w:r>
      <w:proofErr w:type="spellStart"/>
      <w:r w:rsidRPr="00AF7AC2">
        <w:rPr>
          <w:rFonts w:ascii="Book Antiqua" w:eastAsia="Book Antiqua" w:hAnsi="Book Antiqua" w:cs="Book Antiqua"/>
        </w:rPr>
        <w:t>Aukrust</w:t>
      </w:r>
      <w:proofErr w:type="spellEnd"/>
      <w:r w:rsidRPr="00AF7AC2">
        <w:rPr>
          <w:rFonts w:ascii="Book Antiqua" w:eastAsia="Book Antiqua" w:hAnsi="Book Antiqua" w:cs="Book Antiqua"/>
        </w:rPr>
        <w:t xml:space="preserve"> P, Halvorsen B. Increased expression of visfatin in macrophages of human unstable carotid and coronary atherosclerosis: possible role in inflammation and plaque destabilization. </w:t>
      </w:r>
      <w:r w:rsidRPr="00AF7AC2">
        <w:rPr>
          <w:rFonts w:ascii="Book Antiqua" w:eastAsia="Book Antiqua" w:hAnsi="Book Antiqua" w:cs="Book Antiqua"/>
          <w:i/>
          <w:iCs/>
        </w:rPr>
        <w:t>Circulation</w:t>
      </w:r>
      <w:r w:rsidRPr="00AF7AC2">
        <w:rPr>
          <w:rFonts w:ascii="Book Antiqua" w:eastAsia="Book Antiqua" w:hAnsi="Book Antiqua" w:cs="Book Antiqua"/>
        </w:rPr>
        <w:t xml:space="preserve"> 2007; </w:t>
      </w:r>
      <w:r w:rsidRPr="00AF7AC2">
        <w:rPr>
          <w:rFonts w:ascii="Book Antiqua" w:eastAsia="Book Antiqua" w:hAnsi="Book Antiqua" w:cs="Book Antiqua"/>
          <w:b/>
          <w:bCs/>
        </w:rPr>
        <w:t>115</w:t>
      </w:r>
      <w:r w:rsidRPr="00AF7AC2">
        <w:rPr>
          <w:rFonts w:ascii="Book Antiqua" w:eastAsia="Book Antiqua" w:hAnsi="Book Antiqua" w:cs="Book Antiqua"/>
        </w:rPr>
        <w:t>: 972-980 [PMID: 17283255 DOI: 10.1161/CIRCULATIONAHA.106.665893]</w:t>
      </w:r>
    </w:p>
    <w:p w14:paraId="6E8AE38F"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12 </w:t>
      </w:r>
      <w:r w:rsidRPr="00AF7AC2">
        <w:rPr>
          <w:rFonts w:ascii="Book Antiqua" w:eastAsia="Book Antiqua" w:hAnsi="Book Antiqua" w:cs="Book Antiqua"/>
          <w:b/>
          <w:bCs/>
        </w:rPr>
        <w:t>Yang R</w:t>
      </w:r>
      <w:r w:rsidRPr="00AF7AC2">
        <w:rPr>
          <w:rFonts w:ascii="Book Antiqua" w:eastAsia="Book Antiqua" w:hAnsi="Book Antiqua" w:cs="Book Antiqua"/>
        </w:rPr>
        <w:t xml:space="preserve">, Chang L, Wang M, Zhang H, Liu J, Wang Y, </w:t>
      </w:r>
      <w:proofErr w:type="spellStart"/>
      <w:r w:rsidRPr="00AF7AC2">
        <w:rPr>
          <w:rFonts w:ascii="Book Antiqua" w:eastAsia="Book Antiqua" w:hAnsi="Book Antiqua" w:cs="Book Antiqua"/>
        </w:rPr>
        <w:t>Jin</w:t>
      </w:r>
      <w:proofErr w:type="spellEnd"/>
      <w:r w:rsidRPr="00AF7AC2">
        <w:rPr>
          <w:rFonts w:ascii="Book Antiqua" w:eastAsia="Book Antiqua" w:hAnsi="Book Antiqua" w:cs="Book Antiqua"/>
        </w:rPr>
        <w:t xml:space="preserve"> X, Xu L, Li Y. MAPK pathway mediates the induction of visfatin in neonatal SD rat cardiomyocytes pretreated with glucose. </w:t>
      </w:r>
      <w:r w:rsidRPr="00AF7AC2">
        <w:rPr>
          <w:rFonts w:ascii="Book Antiqua" w:eastAsia="Book Antiqua" w:hAnsi="Book Antiqua" w:cs="Book Antiqua"/>
          <w:i/>
          <w:iCs/>
        </w:rPr>
        <w:t>Biomed Rep</w:t>
      </w:r>
      <w:r w:rsidRPr="00AF7AC2">
        <w:rPr>
          <w:rFonts w:ascii="Book Antiqua" w:eastAsia="Book Antiqua" w:hAnsi="Book Antiqua" w:cs="Book Antiqua"/>
        </w:rPr>
        <w:t xml:space="preserve"> 2014; </w:t>
      </w:r>
      <w:r w:rsidRPr="00AF7AC2">
        <w:rPr>
          <w:rFonts w:ascii="Book Antiqua" w:eastAsia="Book Antiqua" w:hAnsi="Book Antiqua" w:cs="Book Antiqua"/>
          <w:b/>
          <w:bCs/>
        </w:rPr>
        <w:t>2</w:t>
      </w:r>
      <w:r w:rsidRPr="00AF7AC2">
        <w:rPr>
          <w:rFonts w:ascii="Book Antiqua" w:eastAsia="Book Antiqua" w:hAnsi="Book Antiqua" w:cs="Book Antiqua"/>
        </w:rPr>
        <w:t>: 282-286 [PMID: 24649111 DOI: 10.3892/BR.2014.221]</w:t>
      </w:r>
    </w:p>
    <w:p w14:paraId="6148E7FF"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13 </w:t>
      </w:r>
      <w:r w:rsidRPr="00AF7AC2">
        <w:rPr>
          <w:rFonts w:ascii="Book Antiqua" w:eastAsia="Book Antiqua" w:hAnsi="Book Antiqua" w:cs="Book Antiqua"/>
          <w:b/>
          <w:bCs/>
        </w:rPr>
        <w:t>Xiao H</w:t>
      </w:r>
      <w:r w:rsidRPr="00AF7AC2">
        <w:rPr>
          <w:rFonts w:ascii="Book Antiqua" w:eastAsia="Book Antiqua" w:hAnsi="Book Antiqua" w:cs="Book Antiqua"/>
        </w:rPr>
        <w:t xml:space="preserve">, Cheng M, Zhang LJ, Liu K. Visfatin expression and genetic polymorphism in patients with traumatic brain injury. </w:t>
      </w:r>
      <w:r w:rsidRPr="00AF7AC2">
        <w:rPr>
          <w:rFonts w:ascii="Book Antiqua" w:eastAsia="Book Antiqua" w:hAnsi="Book Antiqua" w:cs="Book Antiqua"/>
          <w:i/>
          <w:iCs/>
        </w:rPr>
        <w:t>Int J Clin Exp Med</w:t>
      </w:r>
      <w:r w:rsidRPr="00AF7AC2">
        <w:rPr>
          <w:rFonts w:ascii="Book Antiqua" w:eastAsia="Book Antiqua" w:hAnsi="Book Antiqua" w:cs="Book Antiqua"/>
        </w:rPr>
        <w:t xml:space="preserve"> 2015; </w:t>
      </w:r>
      <w:r w:rsidRPr="00AF7AC2">
        <w:rPr>
          <w:rFonts w:ascii="Book Antiqua" w:eastAsia="Book Antiqua" w:hAnsi="Book Antiqua" w:cs="Book Antiqua"/>
          <w:b/>
          <w:bCs/>
        </w:rPr>
        <w:t>8</w:t>
      </w:r>
      <w:r w:rsidRPr="00AF7AC2">
        <w:rPr>
          <w:rFonts w:ascii="Book Antiqua" w:eastAsia="Book Antiqua" w:hAnsi="Book Antiqua" w:cs="Book Antiqua"/>
        </w:rPr>
        <w:t>: 9799-9804 [PMID: 26309659]</w:t>
      </w:r>
    </w:p>
    <w:p w14:paraId="44F91600"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14 </w:t>
      </w:r>
      <w:r w:rsidRPr="00AF7AC2">
        <w:rPr>
          <w:rFonts w:ascii="Book Antiqua" w:eastAsia="Book Antiqua" w:hAnsi="Book Antiqua" w:cs="Book Antiqua"/>
          <w:b/>
          <w:bCs/>
        </w:rPr>
        <w:t>Kang YS</w:t>
      </w:r>
      <w:r w:rsidRPr="00AF7AC2">
        <w:rPr>
          <w:rFonts w:ascii="Book Antiqua" w:eastAsia="Book Antiqua" w:hAnsi="Book Antiqua" w:cs="Book Antiqua"/>
        </w:rPr>
        <w:t xml:space="preserve">, Lee MH, Song HK, Kim JE, Ghee JY, Cha JJ, Lee JE, Kim HW, Han JY, Cha DR. Chronic Administration of Visfatin Ameliorated Diabetic Nephropathy in Type 2 Diabetic Mice. </w:t>
      </w:r>
      <w:r w:rsidRPr="00AF7AC2">
        <w:rPr>
          <w:rFonts w:ascii="Book Antiqua" w:eastAsia="Book Antiqua" w:hAnsi="Book Antiqua" w:cs="Book Antiqua"/>
          <w:i/>
          <w:iCs/>
        </w:rPr>
        <w:t>Kidney Blood Press Res</w:t>
      </w:r>
      <w:r w:rsidRPr="00AF7AC2">
        <w:rPr>
          <w:rFonts w:ascii="Book Antiqua" w:eastAsia="Book Antiqua" w:hAnsi="Book Antiqua" w:cs="Book Antiqua"/>
        </w:rPr>
        <w:t xml:space="preserve"> 2016; </w:t>
      </w:r>
      <w:r w:rsidRPr="00AF7AC2">
        <w:rPr>
          <w:rFonts w:ascii="Book Antiqua" w:eastAsia="Book Antiqua" w:hAnsi="Book Antiqua" w:cs="Book Antiqua"/>
          <w:b/>
          <w:bCs/>
        </w:rPr>
        <w:t>41</w:t>
      </w:r>
      <w:r w:rsidRPr="00AF7AC2">
        <w:rPr>
          <w:rFonts w:ascii="Book Antiqua" w:eastAsia="Book Antiqua" w:hAnsi="Book Antiqua" w:cs="Book Antiqua"/>
        </w:rPr>
        <w:t>: 311-324 [PMID: 27221663 DOI: 10.1159/000443433]</w:t>
      </w:r>
    </w:p>
    <w:p w14:paraId="22CDDB37"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15 </w:t>
      </w:r>
      <w:r w:rsidRPr="00AF7AC2">
        <w:rPr>
          <w:rFonts w:ascii="Book Antiqua" w:eastAsia="Book Antiqua" w:hAnsi="Book Antiqua" w:cs="Book Antiqua"/>
          <w:b/>
          <w:bCs/>
        </w:rPr>
        <w:t>Chen MP</w:t>
      </w:r>
      <w:r w:rsidRPr="00AF7AC2">
        <w:rPr>
          <w:rFonts w:ascii="Book Antiqua" w:eastAsia="Book Antiqua" w:hAnsi="Book Antiqua" w:cs="Book Antiqua"/>
        </w:rPr>
        <w:t xml:space="preserve">, Chung FM, Chang DM, Tsai JC, Huang HF, Shin SJ, Lee YJ. Elevated plasma level of visfatin/pre-B cell colony-enhancing factor in patients with type 2 </w:t>
      </w:r>
      <w:r w:rsidRPr="00AF7AC2">
        <w:rPr>
          <w:rFonts w:ascii="Book Antiqua" w:eastAsia="Book Antiqua" w:hAnsi="Book Antiqua" w:cs="Book Antiqua"/>
        </w:rPr>
        <w:lastRenderedPageBreak/>
        <w:t xml:space="preserve">diabetes mellitus. </w:t>
      </w:r>
      <w:r w:rsidRPr="00AF7AC2">
        <w:rPr>
          <w:rFonts w:ascii="Book Antiqua" w:eastAsia="Book Antiqua" w:hAnsi="Book Antiqua" w:cs="Book Antiqua"/>
          <w:i/>
          <w:iCs/>
        </w:rPr>
        <w:t xml:space="preserve">J Clin Endocrinol </w:t>
      </w:r>
      <w:proofErr w:type="spellStart"/>
      <w:r w:rsidRPr="00AF7AC2">
        <w:rPr>
          <w:rFonts w:ascii="Book Antiqua" w:eastAsia="Book Antiqua" w:hAnsi="Book Antiqua" w:cs="Book Antiqua"/>
          <w:i/>
          <w:iCs/>
        </w:rPr>
        <w:t>Metab</w:t>
      </w:r>
      <w:proofErr w:type="spellEnd"/>
      <w:r w:rsidRPr="00AF7AC2">
        <w:rPr>
          <w:rFonts w:ascii="Book Antiqua" w:eastAsia="Book Antiqua" w:hAnsi="Book Antiqua" w:cs="Book Antiqua"/>
        </w:rPr>
        <w:t xml:space="preserve"> 2006; </w:t>
      </w:r>
      <w:r w:rsidRPr="00AF7AC2">
        <w:rPr>
          <w:rFonts w:ascii="Book Antiqua" w:eastAsia="Book Antiqua" w:hAnsi="Book Antiqua" w:cs="Book Antiqua"/>
          <w:b/>
          <w:bCs/>
        </w:rPr>
        <w:t>91</w:t>
      </w:r>
      <w:r w:rsidRPr="00AF7AC2">
        <w:rPr>
          <w:rFonts w:ascii="Book Antiqua" w:eastAsia="Book Antiqua" w:hAnsi="Book Antiqua" w:cs="Book Antiqua"/>
        </w:rPr>
        <w:t>: 295-299 [PMID: 16234302 DOI: 10.1210/JC.2005-1475]</w:t>
      </w:r>
    </w:p>
    <w:p w14:paraId="4E5F7EF5"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16 </w:t>
      </w:r>
      <w:proofErr w:type="spellStart"/>
      <w:r w:rsidRPr="00AF7AC2">
        <w:rPr>
          <w:rFonts w:ascii="Book Antiqua" w:eastAsia="Book Antiqua" w:hAnsi="Book Antiqua" w:cs="Book Antiqua"/>
          <w:b/>
          <w:bCs/>
        </w:rPr>
        <w:t>Dogru</w:t>
      </w:r>
      <w:proofErr w:type="spellEnd"/>
      <w:r w:rsidRPr="00AF7AC2">
        <w:rPr>
          <w:rFonts w:ascii="Book Antiqua" w:eastAsia="Book Antiqua" w:hAnsi="Book Antiqua" w:cs="Book Antiqua"/>
          <w:b/>
          <w:bCs/>
        </w:rPr>
        <w:t xml:space="preserve"> T</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Sonmez</w:t>
      </w:r>
      <w:proofErr w:type="spellEnd"/>
      <w:r w:rsidRPr="00AF7AC2">
        <w:rPr>
          <w:rFonts w:ascii="Book Antiqua" w:eastAsia="Book Antiqua" w:hAnsi="Book Antiqua" w:cs="Book Antiqua"/>
        </w:rPr>
        <w:t xml:space="preserve"> A, </w:t>
      </w:r>
      <w:proofErr w:type="spellStart"/>
      <w:r w:rsidRPr="00AF7AC2">
        <w:rPr>
          <w:rFonts w:ascii="Book Antiqua" w:eastAsia="Book Antiqua" w:hAnsi="Book Antiqua" w:cs="Book Antiqua"/>
        </w:rPr>
        <w:t>Tasci</w:t>
      </w:r>
      <w:proofErr w:type="spellEnd"/>
      <w:r w:rsidRPr="00AF7AC2">
        <w:rPr>
          <w:rFonts w:ascii="Book Antiqua" w:eastAsia="Book Antiqua" w:hAnsi="Book Antiqua" w:cs="Book Antiqua"/>
        </w:rPr>
        <w:t xml:space="preserve"> I, </w:t>
      </w:r>
      <w:proofErr w:type="spellStart"/>
      <w:r w:rsidRPr="00AF7AC2">
        <w:rPr>
          <w:rFonts w:ascii="Book Antiqua" w:eastAsia="Book Antiqua" w:hAnsi="Book Antiqua" w:cs="Book Antiqua"/>
        </w:rPr>
        <w:t>Bozoglu</w:t>
      </w:r>
      <w:proofErr w:type="spellEnd"/>
      <w:r w:rsidRPr="00AF7AC2">
        <w:rPr>
          <w:rFonts w:ascii="Book Antiqua" w:eastAsia="Book Antiqua" w:hAnsi="Book Antiqua" w:cs="Book Antiqua"/>
        </w:rPr>
        <w:t xml:space="preserve"> E, Yilmaz MI, </w:t>
      </w:r>
      <w:proofErr w:type="spellStart"/>
      <w:r w:rsidRPr="00AF7AC2">
        <w:rPr>
          <w:rFonts w:ascii="Book Antiqua" w:eastAsia="Book Antiqua" w:hAnsi="Book Antiqua" w:cs="Book Antiqua"/>
        </w:rPr>
        <w:t>Genc</w:t>
      </w:r>
      <w:proofErr w:type="spellEnd"/>
      <w:r w:rsidRPr="00AF7AC2">
        <w:rPr>
          <w:rFonts w:ascii="Book Antiqua" w:eastAsia="Book Antiqua" w:hAnsi="Book Antiqua" w:cs="Book Antiqua"/>
        </w:rPr>
        <w:t xml:space="preserve"> H, </w:t>
      </w:r>
      <w:proofErr w:type="spellStart"/>
      <w:r w:rsidRPr="00AF7AC2">
        <w:rPr>
          <w:rFonts w:ascii="Book Antiqua" w:eastAsia="Book Antiqua" w:hAnsi="Book Antiqua" w:cs="Book Antiqua"/>
        </w:rPr>
        <w:t>Erdem</w:t>
      </w:r>
      <w:proofErr w:type="spellEnd"/>
      <w:r w:rsidRPr="00AF7AC2">
        <w:rPr>
          <w:rFonts w:ascii="Book Antiqua" w:eastAsia="Book Antiqua" w:hAnsi="Book Antiqua" w:cs="Book Antiqua"/>
        </w:rPr>
        <w:t xml:space="preserve"> G, </w:t>
      </w:r>
      <w:proofErr w:type="spellStart"/>
      <w:r w:rsidRPr="00AF7AC2">
        <w:rPr>
          <w:rFonts w:ascii="Book Antiqua" w:eastAsia="Book Antiqua" w:hAnsi="Book Antiqua" w:cs="Book Antiqua"/>
        </w:rPr>
        <w:t>Gok</w:t>
      </w:r>
      <w:proofErr w:type="spellEnd"/>
      <w:r w:rsidRPr="00AF7AC2">
        <w:rPr>
          <w:rFonts w:ascii="Book Antiqua" w:eastAsia="Book Antiqua" w:hAnsi="Book Antiqua" w:cs="Book Antiqua"/>
        </w:rPr>
        <w:t xml:space="preserve"> M, </w:t>
      </w:r>
      <w:proofErr w:type="spellStart"/>
      <w:r w:rsidRPr="00AF7AC2">
        <w:rPr>
          <w:rFonts w:ascii="Book Antiqua" w:eastAsia="Book Antiqua" w:hAnsi="Book Antiqua" w:cs="Book Antiqua"/>
        </w:rPr>
        <w:t>Bingol</w:t>
      </w:r>
      <w:proofErr w:type="spellEnd"/>
      <w:r w:rsidRPr="00AF7AC2">
        <w:rPr>
          <w:rFonts w:ascii="Book Antiqua" w:eastAsia="Book Antiqua" w:hAnsi="Book Antiqua" w:cs="Book Antiqua"/>
        </w:rPr>
        <w:t xml:space="preserve"> N, </w:t>
      </w:r>
      <w:proofErr w:type="spellStart"/>
      <w:r w:rsidRPr="00AF7AC2">
        <w:rPr>
          <w:rFonts w:ascii="Book Antiqua" w:eastAsia="Book Antiqua" w:hAnsi="Book Antiqua" w:cs="Book Antiqua"/>
        </w:rPr>
        <w:t>Kilic</w:t>
      </w:r>
      <w:proofErr w:type="spellEnd"/>
      <w:r w:rsidRPr="00AF7AC2">
        <w:rPr>
          <w:rFonts w:ascii="Book Antiqua" w:eastAsia="Book Antiqua" w:hAnsi="Book Antiqua" w:cs="Book Antiqua"/>
        </w:rPr>
        <w:t xml:space="preserve"> S, </w:t>
      </w:r>
      <w:proofErr w:type="spellStart"/>
      <w:r w:rsidRPr="00AF7AC2">
        <w:rPr>
          <w:rFonts w:ascii="Book Antiqua" w:eastAsia="Book Antiqua" w:hAnsi="Book Antiqua" w:cs="Book Antiqua"/>
        </w:rPr>
        <w:t>Ozgurtas</w:t>
      </w:r>
      <w:proofErr w:type="spellEnd"/>
      <w:r w:rsidRPr="00AF7AC2">
        <w:rPr>
          <w:rFonts w:ascii="Book Antiqua" w:eastAsia="Book Antiqua" w:hAnsi="Book Antiqua" w:cs="Book Antiqua"/>
        </w:rPr>
        <w:t xml:space="preserve"> T, </w:t>
      </w:r>
      <w:proofErr w:type="spellStart"/>
      <w:r w:rsidRPr="00AF7AC2">
        <w:rPr>
          <w:rFonts w:ascii="Book Antiqua" w:eastAsia="Book Antiqua" w:hAnsi="Book Antiqua" w:cs="Book Antiqua"/>
        </w:rPr>
        <w:t>Bingol</w:t>
      </w:r>
      <w:proofErr w:type="spellEnd"/>
      <w:r w:rsidRPr="00AF7AC2">
        <w:rPr>
          <w:rFonts w:ascii="Book Antiqua" w:eastAsia="Book Antiqua" w:hAnsi="Book Antiqua" w:cs="Book Antiqua"/>
        </w:rPr>
        <w:t xml:space="preserve"> S. Plasma visfatin levels in patients with newly diagnosed and untreated type 2 diabetes mellitus and impaired glucose tolerance. </w:t>
      </w:r>
      <w:r w:rsidRPr="00AF7AC2">
        <w:rPr>
          <w:rFonts w:ascii="Book Antiqua" w:eastAsia="Book Antiqua" w:hAnsi="Book Antiqua" w:cs="Book Antiqua"/>
          <w:i/>
          <w:iCs/>
        </w:rPr>
        <w:t>Diabetes Res Clin Pract</w:t>
      </w:r>
      <w:r w:rsidRPr="00AF7AC2">
        <w:rPr>
          <w:rFonts w:ascii="Book Antiqua" w:eastAsia="Book Antiqua" w:hAnsi="Book Antiqua" w:cs="Book Antiqua"/>
        </w:rPr>
        <w:t xml:space="preserve"> 2007; </w:t>
      </w:r>
      <w:r w:rsidRPr="00AF7AC2">
        <w:rPr>
          <w:rFonts w:ascii="Book Antiqua" w:eastAsia="Book Antiqua" w:hAnsi="Book Antiqua" w:cs="Book Antiqua"/>
          <w:b/>
          <w:bCs/>
        </w:rPr>
        <w:t>76</w:t>
      </w:r>
      <w:r w:rsidRPr="00AF7AC2">
        <w:rPr>
          <w:rFonts w:ascii="Book Antiqua" w:eastAsia="Book Antiqua" w:hAnsi="Book Antiqua" w:cs="Book Antiqua"/>
        </w:rPr>
        <w:t>: 24-29 [PMID: 16956691 DOI: 10.1016/J.DIABRES.2006.07.031]</w:t>
      </w:r>
    </w:p>
    <w:p w14:paraId="40965CC3"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17 </w:t>
      </w:r>
      <w:proofErr w:type="spellStart"/>
      <w:r w:rsidRPr="00AF7AC2">
        <w:rPr>
          <w:rFonts w:ascii="Book Antiqua" w:eastAsia="Book Antiqua" w:hAnsi="Book Antiqua" w:cs="Book Antiqua"/>
          <w:b/>
          <w:bCs/>
        </w:rPr>
        <w:t>Toruner</w:t>
      </w:r>
      <w:proofErr w:type="spellEnd"/>
      <w:r w:rsidRPr="00AF7AC2">
        <w:rPr>
          <w:rFonts w:ascii="Book Antiqua" w:eastAsia="Book Antiqua" w:hAnsi="Book Antiqua" w:cs="Book Antiqua"/>
          <w:b/>
          <w:bCs/>
        </w:rPr>
        <w:t xml:space="preserve"> F</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Altinova</w:t>
      </w:r>
      <w:proofErr w:type="spellEnd"/>
      <w:r w:rsidRPr="00AF7AC2">
        <w:rPr>
          <w:rFonts w:ascii="Book Antiqua" w:eastAsia="Book Antiqua" w:hAnsi="Book Antiqua" w:cs="Book Antiqua"/>
        </w:rPr>
        <w:t xml:space="preserve"> AE, </w:t>
      </w:r>
      <w:proofErr w:type="spellStart"/>
      <w:r w:rsidRPr="00AF7AC2">
        <w:rPr>
          <w:rFonts w:ascii="Book Antiqua" w:eastAsia="Book Antiqua" w:hAnsi="Book Antiqua" w:cs="Book Antiqua"/>
        </w:rPr>
        <w:t>Bukan</w:t>
      </w:r>
      <w:proofErr w:type="spellEnd"/>
      <w:r w:rsidRPr="00AF7AC2">
        <w:rPr>
          <w:rFonts w:ascii="Book Antiqua" w:eastAsia="Book Antiqua" w:hAnsi="Book Antiqua" w:cs="Book Antiqua"/>
        </w:rPr>
        <w:t xml:space="preserve"> N, Arslan E, </w:t>
      </w:r>
      <w:proofErr w:type="spellStart"/>
      <w:r w:rsidRPr="00AF7AC2">
        <w:rPr>
          <w:rFonts w:ascii="Book Antiqua" w:eastAsia="Book Antiqua" w:hAnsi="Book Antiqua" w:cs="Book Antiqua"/>
        </w:rPr>
        <w:t>Akbay</w:t>
      </w:r>
      <w:proofErr w:type="spellEnd"/>
      <w:r w:rsidRPr="00AF7AC2">
        <w:rPr>
          <w:rFonts w:ascii="Book Antiqua" w:eastAsia="Book Antiqua" w:hAnsi="Book Antiqua" w:cs="Book Antiqua"/>
        </w:rPr>
        <w:t xml:space="preserve"> E, </w:t>
      </w:r>
      <w:proofErr w:type="spellStart"/>
      <w:r w:rsidRPr="00AF7AC2">
        <w:rPr>
          <w:rFonts w:ascii="Book Antiqua" w:eastAsia="Book Antiqua" w:hAnsi="Book Antiqua" w:cs="Book Antiqua"/>
        </w:rPr>
        <w:t>Ersoy</w:t>
      </w:r>
      <w:proofErr w:type="spellEnd"/>
      <w:r w:rsidRPr="00AF7AC2">
        <w:rPr>
          <w:rFonts w:ascii="Book Antiqua" w:eastAsia="Book Antiqua" w:hAnsi="Book Antiqua" w:cs="Book Antiqua"/>
        </w:rPr>
        <w:t xml:space="preserve"> R, Arslan M. Plasma visfatin concentrations in subjects with type 1 diabetes mellitus. </w:t>
      </w:r>
      <w:proofErr w:type="spellStart"/>
      <w:r w:rsidRPr="00AF7AC2">
        <w:rPr>
          <w:rFonts w:ascii="Book Antiqua" w:eastAsia="Book Antiqua" w:hAnsi="Book Antiqua" w:cs="Book Antiqua"/>
          <w:i/>
          <w:iCs/>
        </w:rPr>
        <w:t>Horm</w:t>
      </w:r>
      <w:proofErr w:type="spellEnd"/>
      <w:r w:rsidRPr="00AF7AC2">
        <w:rPr>
          <w:rFonts w:ascii="Book Antiqua" w:eastAsia="Book Antiqua" w:hAnsi="Book Antiqua" w:cs="Book Antiqua"/>
          <w:i/>
          <w:iCs/>
        </w:rPr>
        <w:t xml:space="preserve"> Res</w:t>
      </w:r>
      <w:r w:rsidRPr="00AF7AC2">
        <w:rPr>
          <w:rFonts w:ascii="Book Antiqua" w:eastAsia="Book Antiqua" w:hAnsi="Book Antiqua" w:cs="Book Antiqua"/>
        </w:rPr>
        <w:t xml:space="preserve"> 2009; </w:t>
      </w:r>
      <w:r w:rsidRPr="00AF7AC2">
        <w:rPr>
          <w:rFonts w:ascii="Book Antiqua" w:eastAsia="Book Antiqua" w:hAnsi="Book Antiqua" w:cs="Book Antiqua"/>
          <w:b/>
          <w:bCs/>
        </w:rPr>
        <w:t>72</w:t>
      </w:r>
      <w:r w:rsidRPr="00AF7AC2">
        <w:rPr>
          <w:rFonts w:ascii="Book Antiqua" w:eastAsia="Book Antiqua" w:hAnsi="Book Antiqua" w:cs="Book Antiqua"/>
        </w:rPr>
        <w:t>: 33-37 [PMID: 19571557 DOI: 10.1159/000224338]</w:t>
      </w:r>
    </w:p>
    <w:p w14:paraId="637183EC"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18 </w:t>
      </w:r>
      <w:r w:rsidRPr="00AF7AC2">
        <w:rPr>
          <w:rFonts w:ascii="Book Antiqua" w:eastAsia="Book Antiqua" w:hAnsi="Book Antiqua" w:cs="Book Antiqua"/>
          <w:b/>
          <w:bCs/>
        </w:rPr>
        <w:t>Sommer G</w:t>
      </w:r>
      <w:r w:rsidRPr="00AF7AC2">
        <w:rPr>
          <w:rFonts w:ascii="Book Antiqua" w:eastAsia="Book Antiqua" w:hAnsi="Book Antiqua" w:cs="Book Antiqua"/>
        </w:rPr>
        <w:t xml:space="preserve">, Garten A, </w:t>
      </w:r>
      <w:proofErr w:type="spellStart"/>
      <w:r w:rsidRPr="00AF7AC2">
        <w:rPr>
          <w:rFonts w:ascii="Book Antiqua" w:eastAsia="Book Antiqua" w:hAnsi="Book Antiqua" w:cs="Book Antiqua"/>
        </w:rPr>
        <w:t>Petzold</w:t>
      </w:r>
      <w:proofErr w:type="spellEnd"/>
      <w:r w:rsidRPr="00AF7AC2">
        <w:rPr>
          <w:rFonts w:ascii="Book Antiqua" w:eastAsia="Book Antiqua" w:hAnsi="Book Antiqua" w:cs="Book Antiqua"/>
        </w:rPr>
        <w:t xml:space="preserve"> S, Beck-</w:t>
      </w:r>
      <w:proofErr w:type="spellStart"/>
      <w:r w:rsidRPr="00AF7AC2">
        <w:rPr>
          <w:rFonts w:ascii="Book Antiqua" w:eastAsia="Book Antiqua" w:hAnsi="Book Antiqua" w:cs="Book Antiqua"/>
        </w:rPr>
        <w:t>Sickinger</w:t>
      </w:r>
      <w:proofErr w:type="spellEnd"/>
      <w:r w:rsidRPr="00AF7AC2">
        <w:rPr>
          <w:rFonts w:ascii="Book Antiqua" w:eastAsia="Book Antiqua" w:hAnsi="Book Antiqua" w:cs="Book Antiqua"/>
        </w:rPr>
        <w:t xml:space="preserve"> AG, </w:t>
      </w:r>
      <w:proofErr w:type="spellStart"/>
      <w:r w:rsidRPr="00AF7AC2">
        <w:rPr>
          <w:rFonts w:ascii="Book Antiqua" w:eastAsia="Book Antiqua" w:hAnsi="Book Antiqua" w:cs="Book Antiqua"/>
        </w:rPr>
        <w:t>Blüher</w:t>
      </w:r>
      <w:proofErr w:type="spellEnd"/>
      <w:r w:rsidRPr="00AF7AC2">
        <w:rPr>
          <w:rFonts w:ascii="Book Antiqua" w:eastAsia="Book Antiqua" w:hAnsi="Book Antiqua" w:cs="Book Antiqua"/>
        </w:rPr>
        <w:t xml:space="preserve"> M, </w:t>
      </w:r>
      <w:proofErr w:type="spellStart"/>
      <w:r w:rsidRPr="00AF7AC2">
        <w:rPr>
          <w:rFonts w:ascii="Book Antiqua" w:eastAsia="Book Antiqua" w:hAnsi="Book Antiqua" w:cs="Book Antiqua"/>
        </w:rPr>
        <w:t>Stumvoll</w:t>
      </w:r>
      <w:proofErr w:type="spellEnd"/>
      <w:r w:rsidRPr="00AF7AC2">
        <w:rPr>
          <w:rFonts w:ascii="Book Antiqua" w:eastAsia="Book Antiqua" w:hAnsi="Book Antiqua" w:cs="Book Antiqua"/>
        </w:rPr>
        <w:t xml:space="preserve"> M, </w:t>
      </w:r>
      <w:proofErr w:type="spellStart"/>
      <w:r w:rsidRPr="00AF7AC2">
        <w:rPr>
          <w:rFonts w:ascii="Book Antiqua" w:eastAsia="Book Antiqua" w:hAnsi="Book Antiqua" w:cs="Book Antiqua"/>
        </w:rPr>
        <w:t>Fasshauer</w:t>
      </w:r>
      <w:proofErr w:type="spellEnd"/>
      <w:r w:rsidRPr="00AF7AC2">
        <w:rPr>
          <w:rFonts w:ascii="Book Antiqua" w:eastAsia="Book Antiqua" w:hAnsi="Book Antiqua" w:cs="Book Antiqua"/>
        </w:rPr>
        <w:t xml:space="preserve"> M. Visfatin/PBEF/Nampt: structure, regulation and potential function of a novel adipokine. </w:t>
      </w:r>
      <w:r w:rsidRPr="00AF7AC2">
        <w:rPr>
          <w:rFonts w:ascii="Book Antiqua" w:eastAsia="Book Antiqua" w:hAnsi="Book Antiqua" w:cs="Book Antiqua"/>
          <w:i/>
          <w:iCs/>
        </w:rPr>
        <w:t>Clin Sci (</w:t>
      </w:r>
      <w:proofErr w:type="spellStart"/>
      <w:r w:rsidRPr="00AF7AC2">
        <w:rPr>
          <w:rFonts w:ascii="Book Antiqua" w:eastAsia="Book Antiqua" w:hAnsi="Book Antiqua" w:cs="Book Antiqua"/>
          <w:i/>
          <w:iCs/>
        </w:rPr>
        <w:t>Lond</w:t>
      </w:r>
      <w:proofErr w:type="spellEnd"/>
      <w:r w:rsidRPr="00AF7AC2">
        <w:rPr>
          <w:rFonts w:ascii="Book Antiqua" w:eastAsia="Book Antiqua" w:hAnsi="Book Antiqua" w:cs="Book Antiqua"/>
          <w:i/>
          <w:iCs/>
        </w:rPr>
        <w:t>)</w:t>
      </w:r>
      <w:r w:rsidRPr="00AF7AC2">
        <w:rPr>
          <w:rFonts w:ascii="Book Antiqua" w:eastAsia="Book Antiqua" w:hAnsi="Book Antiqua" w:cs="Book Antiqua"/>
        </w:rPr>
        <w:t xml:space="preserve"> 2008; </w:t>
      </w:r>
      <w:r w:rsidRPr="00AF7AC2">
        <w:rPr>
          <w:rFonts w:ascii="Book Antiqua" w:eastAsia="Book Antiqua" w:hAnsi="Book Antiqua" w:cs="Book Antiqua"/>
          <w:b/>
          <w:bCs/>
        </w:rPr>
        <w:t>115</w:t>
      </w:r>
      <w:r w:rsidRPr="00AF7AC2">
        <w:rPr>
          <w:rFonts w:ascii="Book Antiqua" w:eastAsia="Book Antiqua" w:hAnsi="Book Antiqua" w:cs="Book Antiqua"/>
        </w:rPr>
        <w:t>: 13-23 [PMID: 19016657 DOI: 10.1042/CS20070226]</w:t>
      </w:r>
    </w:p>
    <w:p w14:paraId="14DEE1D5"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19 </w:t>
      </w:r>
      <w:proofErr w:type="spellStart"/>
      <w:r w:rsidRPr="00AF7AC2">
        <w:rPr>
          <w:rFonts w:ascii="Book Antiqua" w:eastAsia="Book Antiqua" w:hAnsi="Book Antiqua" w:cs="Book Antiqua"/>
          <w:b/>
          <w:bCs/>
        </w:rPr>
        <w:t>Samal</w:t>
      </w:r>
      <w:proofErr w:type="spellEnd"/>
      <w:r w:rsidRPr="00AF7AC2">
        <w:rPr>
          <w:rFonts w:ascii="Book Antiqua" w:eastAsia="Book Antiqua" w:hAnsi="Book Antiqua" w:cs="Book Antiqua"/>
          <w:b/>
          <w:bCs/>
        </w:rPr>
        <w:t xml:space="preserve"> B</w:t>
      </w:r>
      <w:r w:rsidRPr="00AF7AC2">
        <w:rPr>
          <w:rFonts w:ascii="Book Antiqua" w:eastAsia="Book Antiqua" w:hAnsi="Book Antiqua" w:cs="Book Antiqua"/>
        </w:rPr>
        <w:t xml:space="preserve">, Sun Y, Stearns G, </w:t>
      </w:r>
      <w:proofErr w:type="spellStart"/>
      <w:r w:rsidRPr="00AF7AC2">
        <w:rPr>
          <w:rFonts w:ascii="Book Antiqua" w:eastAsia="Book Antiqua" w:hAnsi="Book Antiqua" w:cs="Book Antiqua"/>
        </w:rPr>
        <w:t>Xie</w:t>
      </w:r>
      <w:proofErr w:type="spellEnd"/>
      <w:r w:rsidRPr="00AF7AC2">
        <w:rPr>
          <w:rFonts w:ascii="Book Antiqua" w:eastAsia="Book Antiqua" w:hAnsi="Book Antiqua" w:cs="Book Antiqua"/>
        </w:rPr>
        <w:t xml:space="preserve"> C, Suggs S, </w:t>
      </w:r>
      <w:proofErr w:type="spellStart"/>
      <w:r w:rsidRPr="00AF7AC2">
        <w:rPr>
          <w:rFonts w:ascii="Book Antiqua" w:eastAsia="Book Antiqua" w:hAnsi="Book Antiqua" w:cs="Book Antiqua"/>
        </w:rPr>
        <w:t>McNiece</w:t>
      </w:r>
      <w:proofErr w:type="spellEnd"/>
      <w:r w:rsidRPr="00AF7AC2">
        <w:rPr>
          <w:rFonts w:ascii="Book Antiqua" w:eastAsia="Book Antiqua" w:hAnsi="Book Antiqua" w:cs="Book Antiqua"/>
        </w:rPr>
        <w:t xml:space="preserve"> I. Cloning and characterization of the cDNA encoding a novel human pre-B-cell colony-enhancing factor. </w:t>
      </w:r>
      <w:r w:rsidRPr="00AF7AC2">
        <w:rPr>
          <w:rFonts w:ascii="Book Antiqua" w:eastAsia="Book Antiqua" w:hAnsi="Book Antiqua" w:cs="Book Antiqua"/>
          <w:i/>
          <w:iCs/>
        </w:rPr>
        <w:t>Mol Cell Biol</w:t>
      </w:r>
      <w:r w:rsidRPr="00AF7AC2">
        <w:rPr>
          <w:rFonts w:ascii="Book Antiqua" w:eastAsia="Book Antiqua" w:hAnsi="Book Antiqua" w:cs="Book Antiqua"/>
        </w:rPr>
        <w:t xml:space="preserve"> 1994; </w:t>
      </w:r>
      <w:r w:rsidRPr="00AF7AC2">
        <w:rPr>
          <w:rFonts w:ascii="Book Antiqua" w:eastAsia="Book Antiqua" w:hAnsi="Book Antiqua" w:cs="Book Antiqua"/>
          <w:b/>
          <w:bCs/>
        </w:rPr>
        <w:t>14</w:t>
      </w:r>
      <w:r w:rsidRPr="00AF7AC2">
        <w:rPr>
          <w:rFonts w:ascii="Book Antiqua" w:eastAsia="Book Antiqua" w:hAnsi="Book Antiqua" w:cs="Book Antiqua"/>
        </w:rPr>
        <w:t>: 1431-1437 [PMID: 8289818 DOI: 10.1128/MCB.14.2.1431-1437.1994]</w:t>
      </w:r>
    </w:p>
    <w:p w14:paraId="458A6DD6"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20 </w:t>
      </w:r>
      <w:r w:rsidRPr="00AF7AC2">
        <w:rPr>
          <w:rFonts w:ascii="Book Antiqua" w:eastAsia="Book Antiqua" w:hAnsi="Book Antiqua" w:cs="Book Antiqua"/>
          <w:b/>
          <w:bCs/>
        </w:rPr>
        <w:t>Sun Z</w:t>
      </w:r>
      <w:r w:rsidRPr="00AF7AC2">
        <w:rPr>
          <w:rFonts w:ascii="Book Antiqua" w:eastAsia="Book Antiqua" w:hAnsi="Book Antiqua" w:cs="Book Antiqua"/>
        </w:rPr>
        <w:t xml:space="preserve">, Lei H, Zhang Z. Pre-B cell colony enhancing factor (PBEF), a cytokine with multiple physiological functions. </w:t>
      </w:r>
      <w:r w:rsidRPr="00AF7AC2">
        <w:rPr>
          <w:rFonts w:ascii="Book Antiqua" w:eastAsia="Book Antiqua" w:hAnsi="Book Antiqua" w:cs="Book Antiqua"/>
          <w:i/>
          <w:iCs/>
        </w:rPr>
        <w:t>Cytokine Growth Factor Rev</w:t>
      </w:r>
      <w:r w:rsidRPr="00AF7AC2">
        <w:rPr>
          <w:rFonts w:ascii="Book Antiqua" w:eastAsia="Book Antiqua" w:hAnsi="Book Antiqua" w:cs="Book Antiqua"/>
        </w:rPr>
        <w:t xml:space="preserve"> 2013; </w:t>
      </w:r>
      <w:r w:rsidRPr="00AF7AC2">
        <w:rPr>
          <w:rFonts w:ascii="Book Antiqua" w:eastAsia="Book Antiqua" w:hAnsi="Book Antiqua" w:cs="Book Antiqua"/>
          <w:b/>
          <w:bCs/>
        </w:rPr>
        <w:t>24</w:t>
      </w:r>
      <w:r w:rsidRPr="00AF7AC2">
        <w:rPr>
          <w:rFonts w:ascii="Book Antiqua" w:eastAsia="Book Antiqua" w:hAnsi="Book Antiqua" w:cs="Book Antiqua"/>
        </w:rPr>
        <w:t>: 433-442 [PMID: 23787158 DOI: 10.1016/j.cytogfr.2013.05.006]</w:t>
      </w:r>
    </w:p>
    <w:p w14:paraId="6AA49331"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21 </w:t>
      </w:r>
      <w:r w:rsidRPr="00AF7AC2">
        <w:rPr>
          <w:rFonts w:ascii="Book Antiqua" w:eastAsia="Book Antiqua" w:hAnsi="Book Antiqua" w:cs="Book Antiqua"/>
          <w:b/>
          <w:bCs/>
        </w:rPr>
        <w:t>van der Veer E</w:t>
      </w:r>
      <w:r w:rsidRPr="00AF7AC2">
        <w:rPr>
          <w:rFonts w:ascii="Book Antiqua" w:eastAsia="Book Antiqua" w:hAnsi="Book Antiqua" w:cs="Book Antiqua"/>
        </w:rPr>
        <w:t xml:space="preserve">, Nong Z, O'Neil C, Urquhart B, Freeman D, Pickering JG. Pre-B-cell colony-enhancing factor regulates NAD+-dependent protein deacetylase activity and promotes vascular smooth muscle cell maturation. </w:t>
      </w:r>
      <w:r w:rsidRPr="00AF7AC2">
        <w:rPr>
          <w:rFonts w:ascii="Book Antiqua" w:eastAsia="Book Antiqua" w:hAnsi="Book Antiqua" w:cs="Book Antiqua"/>
          <w:i/>
          <w:iCs/>
        </w:rPr>
        <w:t>Circ Res</w:t>
      </w:r>
      <w:r w:rsidRPr="00AF7AC2">
        <w:rPr>
          <w:rFonts w:ascii="Book Antiqua" w:eastAsia="Book Antiqua" w:hAnsi="Book Antiqua" w:cs="Book Antiqua"/>
        </w:rPr>
        <w:t xml:space="preserve"> 2005; </w:t>
      </w:r>
      <w:r w:rsidRPr="00AF7AC2">
        <w:rPr>
          <w:rFonts w:ascii="Book Antiqua" w:eastAsia="Book Antiqua" w:hAnsi="Book Antiqua" w:cs="Book Antiqua"/>
          <w:b/>
          <w:bCs/>
        </w:rPr>
        <w:t>97</w:t>
      </w:r>
      <w:r w:rsidRPr="00AF7AC2">
        <w:rPr>
          <w:rFonts w:ascii="Book Antiqua" w:eastAsia="Book Antiqua" w:hAnsi="Book Antiqua" w:cs="Book Antiqua"/>
        </w:rPr>
        <w:t>: 25-34 [PMID: 15947248 DOI: 10.1161/01.RES.0000173298.38808.27]</w:t>
      </w:r>
    </w:p>
    <w:p w14:paraId="46AFA095"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22 </w:t>
      </w:r>
      <w:proofErr w:type="spellStart"/>
      <w:r w:rsidRPr="00AF7AC2">
        <w:rPr>
          <w:rFonts w:ascii="Book Antiqua" w:eastAsia="Book Antiqua" w:hAnsi="Book Antiqua" w:cs="Book Antiqua"/>
          <w:b/>
          <w:bCs/>
        </w:rPr>
        <w:t>Luk</w:t>
      </w:r>
      <w:proofErr w:type="spellEnd"/>
      <w:r w:rsidRPr="00AF7AC2">
        <w:rPr>
          <w:rFonts w:ascii="Book Antiqua" w:eastAsia="Book Antiqua" w:hAnsi="Book Antiqua" w:cs="Book Antiqua"/>
          <w:b/>
          <w:bCs/>
        </w:rPr>
        <w:t xml:space="preserve"> T</w:t>
      </w:r>
      <w:r w:rsidRPr="00AF7AC2">
        <w:rPr>
          <w:rFonts w:ascii="Book Antiqua" w:eastAsia="Book Antiqua" w:hAnsi="Book Antiqua" w:cs="Book Antiqua"/>
        </w:rPr>
        <w:t xml:space="preserve">, Malam Z, Marshall JC. Pre-B cell colony-enhancing factor (PBEF)/visfatin: a novel mediator of innate immunity. </w:t>
      </w:r>
      <w:r w:rsidRPr="00AF7AC2">
        <w:rPr>
          <w:rFonts w:ascii="Book Antiqua" w:eastAsia="Book Antiqua" w:hAnsi="Book Antiqua" w:cs="Book Antiqua"/>
          <w:i/>
          <w:iCs/>
        </w:rPr>
        <w:t xml:space="preserve">J </w:t>
      </w:r>
      <w:proofErr w:type="spellStart"/>
      <w:r w:rsidRPr="00AF7AC2">
        <w:rPr>
          <w:rFonts w:ascii="Book Antiqua" w:eastAsia="Book Antiqua" w:hAnsi="Book Antiqua" w:cs="Book Antiqua"/>
          <w:i/>
          <w:iCs/>
        </w:rPr>
        <w:t>Leukoc</w:t>
      </w:r>
      <w:proofErr w:type="spellEnd"/>
      <w:r w:rsidRPr="00AF7AC2">
        <w:rPr>
          <w:rFonts w:ascii="Book Antiqua" w:eastAsia="Book Antiqua" w:hAnsi="Book Antiqua" w:cs="Book Antiqua"/>
          <w:i/>
          <w:iCs/>
        </w:rPr>
        <w:t xml:space="preserve"> Biol</w:t>
      </w:r>
      <w:r w:rsidRPr="00AF7AC2">
        <w:rPr>
          <w:rFonts w:ascii="Book Antiqua" w:eastAsia="Book Antiqua" w:hAnsi="Book Antiqua" w:cs="Book Antiqua"/>
        </w:rPr>
        <w:t xml:space="preserve"> 2008; </w:t>
      </w:r>
      <w:r w:rsidRPr="00AF7AC2">
        <w:rPr>
          <w:rFonts w:ascii="Book Antiqua" w:eastAsia="Book Antiqua" w:hAnsi="Book Antiqua" w:cs="Book Antiqua"/>
          <w:b/>
          <w:bCs/>
        </w:rPr>
        <w:t>83</w:t>
      </w:r>
      <w:r w:rsidRPr="00AF7AC2">
        <w:rPr>
          <w:rFonts w:ascii="Book Antiqua" w:eastAsia="Book Antiqua" w:hAnsi="Book Antiqua" w:cs="Book Antiqua"/>
        </w:rPr>
        <w:t>: 804-816 [PMID: 18252866 DOI: 10.1189/jlb.0807581]</w:t>
      </w:r>
    </w:p>
    <w:p w14:paraId="5AB04F8A"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23 </w:t>
      </w:r>
      <w:proofErr w:type="spellStart"/>
      <w:r w:rsidRPr="00AF7AC2">
        <w:rPr>
          <w:rFonts w:ascii="Book Antiqua" w:eastAsia="Book Antiqua" w:hAnsi="Book Antiqua" w:cs="Book Antiqua"/>
          <w:b/>
          <w:bCs/>
        </w:rPr>
        <w:t>Ognjanovic</w:t>
      </w:r>
      <w:proofErr w:type="spellEnd"/>
      <w:r w:rsidRPr="00AF7AC2">
        <w:rPr>
          <w:rFonts w:ascii="Book Antiqua" w:eastAsia="Book Antiqua" w:hAnsi="Book Antiqua" w:cs="Book Antiqua"/>
          <w:b/>
          <w:bCs/>
        </w:rPr>
        <w:t xml:space="preserve"> S</w:t>
      </w:r>
      <w:r w:rsidRPr="00AF7AC2">
        <w:rPr>
          <w:rFonts w:ascii="Book Antiqua" w:eastAsia="Book Antiqua" w:hAnsi="Book Antiqua" w:cs="Book Antiqua"/>
        </w:rPr>
        <w:t xml:space="preserve">, Ku TL, Bryant-Greenwood GD. Pre-B-cell colony-enhancing factor is a secreted cytokine-like protein from the human amniotic epithelium. </w:t>
      </w:r>
      <w:r w:rsidRPr="00AF7AC2">
        <w:rPr>
          <w:rFonts w:ascii="Book Antiqua" w:eastAsia="Book Antiqua" w:hAnsi="Book Antiqua" w:cs="Book Antiqua"/>
          <w:i/>
          <w:iCs/>
        </w:rPr>
        <w:t xml:space="preserve">Am J </w:t>
      </w:r>
      <w:proofErr w:type="spellStart"/>
      <w:r w:rsidRPr="00AF7AC2">
        <w:rPr>
          <w:rFonts w:ascii="Book Antiqua" w:eastAsia="Book Antiqua" w:hAnsi="Book Antiqua" w:cs="Book Antiqua"/>
          <w:i/>
          <w:iCs/>
        </w:rPr>
        <w:t>Obstet</w:t>
      </w:r>
      <w:proofErr w:type="spellEnd"/>
      <w:r w:rsidRPr="00AF7AC2">
        <w:rPr>
          <w:rFonts w:ascii="Book Antiqua" w:eastAsia="Book Antiqua" w:hAnsi="Book Antiqua" w:cs="Book Antiqua"/>
          <w:i/>
          <w:iCs/>
        </w:rPr>
        <w:t xml:space="preserve"> </w:t>
      </w:r>
      <w:proofErr w:type="spellStart"/>
      <w:r w:rsidRPr="00AF7AC2">
        <w:rPr>
          <w:rFonts w:ascii="Book Antiqua" w:eastAsia="Book Antiqua" w:hAnsi="Book Antiqua" w:cs="Book Antiqua"/>
          <w:i/>
          <w:iCs/>
        </w:rPr>
        <w:t>Gynecol</w:t>
      </w:r>
      <w:proofErr w:type="spellEnd"/>
      <w:r w:rsidRPr="00AF7AC2">
        <w:rPr>
          <w:rFonts w:ascii="Book Antiqua" w:eastAsia="Book Antiqua" w:hAnsi="Book Antiqua" w:cs="Book Antiqua"/>
        </w:rPr>
        <w:t xml:space="preserve"> 2005; </w:t>
      </w:r>
      <w:r w:rsidRPr="00AF7AC2">
        <w:rPr>
          <w:rFonts w:ascii="Book Antiqua" w:eastAsia="Book Antiqua" w:hAnsi="Book Antiqua" w:cs="Book Antiqua"/>
          <w:b/>
          <w:bCs/>
        </w:rPr>
        <w:t>193</w:t>
      </w:r>
      <w:r w:rsidRPr="00AF7AC2">
        <w:rPr>
          <w:rFonts w:ascii="Book Antiqua" w:eastAsia="Book Antiqua" w:hAnsi="Book Antiqua" w:cs="Book Antiqua"/>
        </w:rPr>
        <w:t>: 273-282 [PMID: 16021090 DOI: 10.1016/J.AJOG.2004.11.003]</w:t>
      </w:r>
    </w:p>
    <w:p w14:paraId="38E8520D"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lastRenderedPageBreak/>
        <w:t xml:space="preserve">24 </w:t>
      </w:r>
      <w:r w:rsidRPr="00AF7AC2">
        <w:rPr>
          <w:rFonts w:ascii="Book Antiqua" w:eastAsia="Book Antiqua" w:hAnsi="Book Antiqua" w:cs="Book Antiqua"/>
          <w:b/>
          <w:bCs/>
        </w:rPr>
        <w:t>Martin PR</w:t>
      </w:r>
      <w:r w:rsidRPr="00AF7AC2">
        <w:rPr>
          <w:rFonts w:ascii="Book Antiqua" w:eastAsia="Book Antiqua" w:hAnsi="Book Antiqua" w:cs="Book Antiqua"/>
        </w:rPr>
        <w:t xml:space="preserve">, Shea RJ, </w:t>
      </w:r>
      <w:proofErr w:type="spellStart"/>
      <w:r w:rsidRPr="00AF7AC2">
        <w:rPr>
          <w:rFonts w:ascii="Book Antiqua" w:eastAsia="Book Antiqua" w:hAnsi="Book Antiqua" w:cs="Book Antiqua"/>
        </w:rPr>
        <w:t>Mulks</w:t>
      </w:r>
      <w:proofErr w:type="spellEnd"/>
      <w:r w:rsidRPr="00AF7AC2">
        <w:rPr>
          <w:rFonts w:ascii="Book Antiqua" w:eastAsia="Book Antiqua" w:hAnsi="Book Antiqua" w:cs="Book Antiqua"/>
        </w:rPr>
        <w:t xml:space="preserve"> MH. Identification of a plasmid-encoded gene from </w:t>
      </w:r>
      <w:proofErr w:type="spellStart"/>
      <w:r w:rsidRPr="00AF7AC2">
        <w:rPr>
          <w:rFonts w:ascii="Book Antiqua" w:eastAsia="Book Antiqua" w:hAnsi="Book Antiqua" w:cs="Book Antiqua"/>
        </w:rPr>
        <w:t>Haemophilus</w:t>
      </w:r>
      <w:proofErr w:type="spellEnd"/>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ducreyi</w:t>
      </w:r>
      <w:proofErr w:type="spellEnd"/>
      <w:r w:rsidRPr="00AF7AC2">
        <w:rPr>
          <w:rFonts w:ascii="Book Antiqua" w:eastAsia="Book Antiqua" w:hAnsi="Book Antiqua" w:cs="Book Antiqua"/>
        </w:rPr>
        <w:t xml:space="preserve"> which confers NAD independence. </w:t>
      </w:r>
      <w:r w:rsidRPr="00AF7AC2">
        <w:rPr>
          <w:rFonts w:ascii="Book Antiqua" w:eastAsia="Book Antiqua" w:hAnsi="Book Antiqua" w:cs="Book Antiqua"/>
          <w:i/>
          <w:iCs/>
        </w:rPr>
        <w:t xml:space="preserve">J </w:t>
      </w:r>
      <w:proofErr w:type="spellStart"/>
      <w:r w:rsidRPr="00AF7AC2">
        <w:rPr>
          <w:rFonts w:ascii="Book Antiqua" w:eastAsia="Book Antiqua" w:hAnsi="Book Antiqua" w:cs="Book Antiqua"/>
          <w:i/>
          <w:iCs/>
        </w:rPr>
        <w:t>Bacteriol</w:t>
      </w:r>
      <w:proofErr w:type="spellEnd"/>
      <w:r w:rsidRPr="00AF7AC2">
        <w:rPr>
          <w:rFonts w:ascii="Book Antiqua" w:eastAsia="Book Antiqua" w:hAnsi="Book Antiqua" w:cs="Book Antiqua"/>
        </w:rPr>
        <w:t xml:space="preserve"> 2001; </w:t>
      </w:r>
      <w:r w:rsidRPr="00AF7AC2">
        <w:rPr>
          <w:rFonts w:ascii="Book Antiqua" w:eastAsia="Book Antiqua" w:hAnsi="Book Antiqua" w:cs="Book Antiqua"/>
          <w:b/>
          <w:bCs/>
        </w:rPr>
        <w:t>183</w:t>
      </w:r>
      <w:r w:rsidRPr="00AF7AC2">
        <w:rPr>
          <w:rFonts w:ascii="Book Antiqua" w:eastAsia="Book Antiqua" w:hAnsi="Book Antiqua" w:cs="Book Antiqua"/>
        </w:rPr>
        <w:t>: 1168-1174 [PMID: 11157928 DOI: 10.1128/JB.183.4.1168-1174.2001]</w:t>
      </w:r>
    </w:p>
    <w:p w14:paraId="43A08C4C"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25 </w:t>
      </w:r>
      <w:r w:rsidRPr="00AF7AC2">
        <w:rPr>
          <w:rFonts w:ascii="Book Antiqua" w:eastAsia="Book Antiqua" w:hAnsi="Book Antiqua" w:cs="Book Antiqua"/>
          <w:b/>
          <w:bCs/>
        </w:rPr>
        <w:t>Kim MK</w:t>
      </w:r>
      <w:r w:rsidRPr="00AF7AC2">
        <w:rPr>
          <w:rFonts w:ascii="Book Antiqua" w:eastAsia="Book Antiqua" w:hAnsi="Book Antiqua" w:cs="Book Antiqua"/>
        </w:rPr>
        <w:t xml:space="preserve">, Lee JH, Kim H, Park SJ, Kim SH, Kang GB, Lee YS, Kim JB, Kim KK, Suh SW, </w:t>
      </w:r>
      <w:proofErr w:type="spellStart"/>
      <w:r w:rsidRPr="00AF7AC2">
        <w:rPr>
          <w:rFonts w:ascii="Book Antiqua" w:eastAsia="Book Antiqua" w:hAnsi="Book Antiqua" w:cs="Book Antiqua"/>
        </w:rPr>
        <w:t>Eom</w:t>
      </w:r>
      <w:proofErr w:type="spellEnd"/>
      <w:r w:rsidRPr="00AF7AC2">
        <w:rPr>
          <w:rFonts w:ascii="Book Antiqua" w:eastAsia="Book Antiqua" w:hAnsi="Book Antiqua" w:cs="Book Antiqua"/>
        </w:rPr>
        <w:t xml:space="preserve"> SH. Crystal structure of visfatin/pre-B cell colony-enhancing factor 1/nicotinamide phosphoribosyltransferase, free and in complex with the anti-cancer agent FK-866. </w:t>
      </w:r>
      <w:r w:rsidRPr="00AF7AC2">
        <w:rPr>
          <w:rFonts w:ascii="Book Antiqua" w:eastAsia="Book Antiqua" w:hAnsi="Book Antiqua" w:cs="Book Antiqua"/>
          <w:i/>
          <w:iCs/>
        </w:rPr>
        <w:t>J Mol Biol</w:t>
      </w:r>
      <w:r w:rsidRPr="00AF7AC2">
        <w:rPr>
          <w:rFonts w:ascii="Book Antiqua" w:eastAsia="Book Antiqua" w:hAnsi="Book Antiqua" w:cs="Book Antiqua"/>
        </w:rPr>
        <w:t xml:space="preserve"> 2006; </w:t>
      </w:r>
      <w:r w:rsidRPr="00AF7AC2">
        <w:rPr>
          <w:rFonts w:ascii="Book Antiqua" w:eastAsia="Book Antiqua" w:hAnsi="Book Antiqua" w:cs="Book Antiqua"/>
          <w:b/>
          <w:bCs/>
        </w:rPr>
        <w:t>362</w:t>
      </w:r>
      <w:r w:rsidRPr="00AF7AC2">
        <w:rPr>
          <w:rFonts w:ascii="Book Antiqua" w:eastAsia="Book Antiqua" w:hAnsi="Book Antiqua" w:cs="Book Antiqua"/>
        </w:rPr>
        <w:t>: 66-77 [PMID: 16901503 DOI: 10.1016/j.jmb.2006.06.082]</w:t>
      </w:r>
    </w:p>
    <w:p w14:paraId="013315B5"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26 </w:t>
      </w:r>
      <w:r w:rsidRPr="00AF7AC2">
        <w:rPr>
          <w:rFonts w:ascii="Book Antiqua" w:eastAsia="Book Antiqua" w:hAnsi="Book Antiqua" w:cs="Book Antiqua"/>
          <w:b/>
          <w:bCs/>
        </w:rPr>
        <w:t>Wang T</w:t>
      </w:r>
      <w:r w:rsidRPr="00AF7AC2">
        <w:rPr>
          <w:rFonts w:ascii="Book Antiqua" w:eastAsia="Book Antiqua" w:hAnsi="Book Antiqua" w:cs="Book Antiqua"/>
        </w:rPr>
        <w:t xml:space="preserve">, Zhang X, </w:t>
      </w:r>
      <w:proofErr w:type="spellStart"/>
      <w:r w:rsidRPr="00AF7AC2">
        <w:rPr>
          <w:rFonts w:ascii="Book Antiqua" w:eastAsia="Book Antiqua" w:hAnsi="Book Antiqua" w:cs="Book Antiqua"/>
        </w:rPr>
        <w:t>Bheda</w:t>
      </w:r>
      <w:proofErr w:type="spellEnd"/>
      <w:r w:rsidRPr="00AF7AC2">
        <w:rPr>
          <w:rFonts w:ascii="Book Antiqua" w:eastAsia="Book Antiqua" w:hAnsi="Book Antiqua" w:cs="Book Antiqua"/>
        </w:rPr>
        <w:t xml:space="preserve"> P, </w:t>
      </w:r>
      <w:proofErr w:type="spellStart"/>
      <w:r w:rsidRPr="00AF7AC2">
        <w:rPr>
          <w:rFonts w:ascii="Book Antiqua" w:eastAsia="Book Antiqua" w:hAnsi="Book Antiqua" w:cs="Book Antiqua"/>
        </w:rPr>
        <w:t>Revollo</w:t>
      </w:r>
      <w:proofErr w:type="spellEnd"/>
      <w:r w:rsidRPr="00AF7AC2">
        <w:rPr>
          <w:rFonts w:ascii="Book Antiqua" w:eastAsia="Book Antiqua" w:hAnsi="Book Antiqua" w:cs="Book Antiqua"/>
        </w:rPr>
        <w:t xml:space="preserve"> JR, Imai S, </w:t>
      </w:r>
      <w:proofErr w:type="spellStart"/>
      <w:r w:rsidRPr="00AF7AC2">
        <w:rPr>
          <w:rFonts w:ascii="Book Antiqua" w:eastAsia="Book Antiqua" w:hAnsi="Book Antiqua" w:cs="Book Antiqua"/>
        </w:rPr>
        <w:t>Wolberger</w:t>
      </w:r>
      <w:proofErr w:type="spellEnd"/>
      <w:r w:rsidRPr="00AF7AC2">
        <w:rPr>
          <w:rFonts w:ascii="Book Antiqua" w:eastAsia="Book Antiqua" w:hAnsi="Book Antiqua" w:cs="Book Antiqua"/>
        </w:rPr>
        <w:t xml:space="preserve"> C. Structure of Nampt/PBEF/visfatin, a mammalian NAD+ biosynthetic enzyme. </w:t>
      </w:r>
      <w:r w:rsidRPr="00AF7AC2">
        <w:rPr>
          <w:rFonts w:ascii="Book Antiqua" w:eastAsia="Book Antiqua" w:hAnsi="Book Antiqua" w:cs="Book Antiqua"/>
          <w:i/>
          <w:iCs/>
        </w:rPr>
        <w:t>Nat Struct Mol Biol</w:t>
      </w:r>
      <w:r w:rsidRPr="00AF7AC2">
        <w:rPr>
          <w:rFonts w:ascii="Book Antiqua" w:eastAsia="Book Antiqua" w:hAnsi="Book Antiqua" w:cs="Book Antiqua"/>
        </w:rPr>
        <w:t xml:space="preserve"> 2006; </w:t>
      </w:r>
      <w:r w:rsidRPr="00AF7AC2">
        <w:rPr>
          <w:rFonts w:ascii="Book Antiqua" w:eastAsia="Book Antiqua" w:hAnsi="Book Antiqua" w:cs="Book Antiqua"/>
          <w:b/>
          <w:bCs/>
        </w:rPr>
        <w:t>13</w:t>
      </w:r>
      <w:r w:rsidRPr="00AF7AC2">
        <w:rPr>
          <w:rFonts w:ascii="Book Antiqua" w:eastAsia="Book Antiqua" w:hAnsi="Book Antiqua" w:cs="Book Antiqua"/>
        </w:rPr>
        <w:t>: 661-662 [PMID: 16783373 DOI: 10.1038/nsmb1114]</w:t>
      </w:r>
    </w:p>
    <w:p w14:paraId="1FD468EB"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27 </w:t>
      </w:r>
      <w:proofErr w:type="spellStart"/>
      <w:r w:rsidRPr="00AF7AC2">
        <w:rPr>
          <w:rFonts w:ascii="Book Antiqua" w:eastAsia="Book Antiqua" w:hAnsi="Book Antiqua" w:cs="Book Antiqua"/>
          <w:b/>
          <w:bCs/>
        </w:rPr>
        <w:t>Revollo</w:t>
      </w:r>
      <w:proofErr w:type="spellEnd"/>
      <w:r w:rsidRPr="00AF7AC2">
        <w:rPr>
          <w:rFonts w:ascii="Book Antiqua" w:eastAsia="Book Antiqua" w:hAnsi="Book Antiqua" w:cs="Book Antiqua"/>
          <w:b/>
          <w:bCs/>
        </w:rPr>
        <w:t xml:space="preserve"> JR</w:t>
      </w:r>
      <w:r w:rsidRPr="00AF7AC2">
        <w:rPr>
          <w:rFonts w:ascii="Book Antiqua" w:eastAsia="Book Antiqua" w:hAnsi="Book Antiqua" w:cs="Book Antiqua"/>
        </w:rPr>
        <w:t xml:space="preserve">, Grimm AA, Imai S. The NAD biosynthesis pathway mediated by nicotinamide phosphoribosyltransferase regulates Sir2 activity in mammalian cells. </w:t>
      </w:r>
      <w:r w:rsidRPr="00AF7AC2">
        <w:rPr>
          <w:rFonts w:ascii="Book Antiqua" w:eastAsia="Book Antiqua" w:hAnsi="Book Antiqua" w:cs="Book Antiqua"/>
          <w:i/>
          <w:iCs/>
        </w:rPr>
        <w:t>J Biol Chem</w:t>
      </w:r>
      <w:r w:rsidRPr="00AF7AC2">
        <w:rPr>
          <w:rFonts w:ascii="Book Antiqua" w:eastAsia="Book Antiqua" w:hAnsi="Book Antiqua" w:cs="Book Antiqua"/>
        </w:rPr>
        <w:t xml:space="preserve"> 2004; </w:t>
      </w:r>
      <w:r w:rsidRPr="00AF7AC2">
        <w:rPr>
          <w:rFonts w:ascii="Book Antiqua" w:eastAsia="Book Antiqua" w:hAnsi="Book Antiqua" w:cs="Book Antiqua"/>
          <w:b/>
          <w:bCs/>
        </w:rPr>
        <w:t>279</w:t>
      </w:r>
      <w:r w:rsidRPr="00AF7AC2">
        <w:rPr>
          <w:rFonts w:ascii="Book Antiqua" w:eastAsia="Book Antiqua" w:hAnsi="Book Antiqua" w:cs="Book Antiqua"/>
        </w:rPr>
        <w:t>: 50754-50763 [PMID: 15381699 DOI: 10.1074/jbc.M408388200]</w:t>
      </w:r>
    </w:p>
    <w:p w14:paraId="32C9C0A3"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28 </w:t>
      </w:r>
      <w:proofErr w:type="spellStart"/>
      <w:r w:rsidRPr="00AF7AC2">
        <w:rPr>
          <w:rFonts w:ascii="Book Antiqua" w:eastAsia="Book Antiqua" w:hAnsi="Book Antiqua" w:cs="Book Antiqua"/>
          <w:b/>
          <w:bCs/>
        </w:rPr>
        <w:t>Cuenoud</w:t>
      </w:r>
      <w:proofErr w:type="spellEnd"/>
      <w:r w:rsidRPr="00AF7AC2">
        <w:rPr>
          <w:rFonts w:ascii="Book Antiqua" w:eastAsia="Book Antiqua" w:hAnsi="Book Antiqua" w:cs="Book Antiqua"/>
          <w:b/>
          <w:bCs/>
        </w:rPr>
        <w:t xml:space="preserve"> B</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Ipek</w:t>
      </w:r>
      <w:proofErr w:type="spellEnd"/>
      <w:r w:rsidRPr="00AF7AC2">
        <w:rPr>
          <w:rFonts w:ascii="Book Antiqua" w:eastAsia="Book Antiqua" w:hAnsi="Book Antiqua" w:cs="Book Antiqua"/>
        </w:rPr>
        <w:t xml:space="preserve"> Ö, </w:t>
      </w:r>
      <w:proofErr w:type="spellStart"/>
      <w:r w:rsidRPr="00AF7AC2">
        <w:rPr>
          <w:rFonts w:ascii="Book Antiqua" w:eastAsia="Book Antiqua" w:hAnsi="Book Antiqua" w:cs="Book Antiqua"/>
        </w:rPr>
        <w:t>Shevlyakova</w:t>
      </w:r>
      <w:proofErr w:type="spellEnd"/>
      <w:r w:rsidRPr="00AF7AC2">
        <w:rPr>
          <w:rFonts w:ascii="Book Antiqua" w:eastAsia="Book Antiqua" w:hAnsi="Book Antiqua" w:cs="Book Antiqua"/>
        </w:rPr>
        <w:t xml:space="preserve"> M, Beaumont M, Cunnane SC, </w:t>
      </w:r>
      <w:proofErr w:type="spellStart"/>
      <w:r w:rsidRPr="00AF7AC2">
        <w:rPr>
          <w:rFonts w:ascii="Book Antiqua" w:eastAsia="Book Antiqua" w:hAnsi="Book Antiqua" w:cs="Book Antiqua"/>
        </w:rPr>
        <w:t>Gruetter</w:t>
      </w:r>
      <w:proofErr w:type="spellEnd"/>
      <w:r w:rsidRPr="00AF7AC2">
        <w:rPr>
          <w:rFonts w:ascii="Book Antiqua" w:eastAsia="Book Antiqua" w:hAnsi="Book Antiqua" w:cs="Book Antiqua"/>
        </w:rPr>
        <w:t xml:space="preserve"> R, Xin L. Brain NAD Is Associated With ATP Energy Production and Membrane Phospholipid Turnover in Humans. </w:t>
      </w:r>
      <w:r w:rsidRPr="00AF7AC2">
        <w:rPr>
          <w:rFonts w:ascii="Book Antiqua" w:eastAsia="Book Antiqua" w:hAnsi="Book Antiqua" w:cs="Book Antiqua"/>
          <w:i/>
          <w:iCs/>
        </w:rPr>
        <w:t>Front Aging Neurosci</w:t>
      </w:r>
      <w:r w:rsidRPr="00AF7AC2">
        <w:rPr>
          <w:rFonts w:ascii="Book Antiqua" w:eastAsia="Book Antiqua" w:hAnsi="Book Antiqua" w:cs="Book Antiqua"/>
        </w:rPr>
        <w:t xml:space="preserve"> 2020; </w:t>
      </w:r>
      <w:r w:rsidRPr="00AF7AC2">
        <w:rPr>
          <w:rFonts w:ascii="Book Antiqua" w:eastAsia="Book Antiqua" w:hAnsi="Book Antiqua" w:cs="Book Antiqua"/>
          <w:b/>
          <w:bCs/>
        </w:rPr>
        <w:t>12</w:t>
      </w:r>
      <w:r w:rsidRPr="00AF7AC2">
        <w:rPr>
          <w:rFonts w:ascii="Book Antiqua" w:eastAsia="Book Antiqua" w:hAnsi="Book Antiqua" w:cs="Book Antiqua"/>
        </w:rPr>
        <w:t>: 609517 [PMID: 33390929 DOI: 10.3389/fnagi.2020.609517]</w:t>
      </w:r>
    </w:p>
    <w:p w14:paraId="00EFF437"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29 </w:t>
      </w:r>
      <w:r w:rsidRPr="00AF7AC2">
        <w:rPr>
          <w:rFonts w:ascii="Book Antiqua" w:eastAsia="Book Antiqua" w:hAnsi="Book Antiqua" w:cs="Book Antiqua"/>
          <w:b/>
          <w:bCs/>
        </w:rPr>
        <w:t>Imai S</w:t>
      </w:r>
      <w:r w:rsidRPr="00AF7AC2">
        <w:rPr>
          <w:rFonts w:ascii="Book Antiqua" w:eastAsia="Book Antiqua" w:hAnsi="Book Antiqua" w:cs="Book Antiqua"/>
        </w:rPr>
        <w:t xml:space="preserve">, Armstrong CM, </w:t>
      </w:r>
      <w:proofErr w:type="spellStart"/>
      <w:r w:rsidRPr="00AF7AC2">
        <w:rPr>
          <w:rFonts w:ascii="Book Antiqua" w:eastAsia="Book Antiqua" w:hAnsi="Book Antiqua" w:cs="Book Antiqua"/>
        </w:rPr>
        <w:t>Kaeberlein</w:t>
      </w:r>
      <w:proofErr w:type="spellEnd"/>
      <w:r w:rsidRPr="00AF7AC2">
        <w:rPr>
          <w:rFonts w:ascii="Book Antiqua" w:eastAsia="Book Antiqua" w:hAnsi="Book Antiqua" w:cs="Book Antiqua"/>
        </w:rPr>
        <w:t xml:space="preserve"> M, </w:t>
      </w:r>
      <w:proofErr w:type="spellStart"/>
      <w:r w:rsidRPr="00AF7AC2">
        <w:rPr>
          <w:rFonts w:ascii="Book Antiqua" w:eastAsia="Book Antiqua" w:hAnsi="Book Antiqua" w:cs="Book Antiqua"/>
        </w:rPr>
        <w:t>Guarente</w:t>
      </w:r>
      <w:proofErr w:type="spellEnd"/>
      <w:r w:rsidRPr="00AF7AC2">
        <w:rPr>
          <w:rFonts w:ascii="Book Antiqua" w:eastAsia="Book Antiqua" w:hAnsi="Book Antiqua" w:cs="Book Antiqua"/>
        </w:rPr>
        <w:t xml:space="preserve"> L. Transcriptional silencing and longevity protein Sir2 is an NAD-dependent histone deacetylase. </w:t>
      </w:r>
      <w:r w:rsidRPr="00AF7AC2">
        <w:rPr>
          <w:rFonts w:ascii="Book Antiqua" w:eastAsia="Book Antiqua" w:hAnsi="Book Antiqua" w:cs="Book Antiqua"/>
          <w:i/>
          <w:iCs/>
        </w:rPr>
        <w:t>Nature</w:t>
      </w:r>
      <w:r w:rsidRPr="00AF7AC2">
        <w:rPr>
          <w:rFonts w:ascii="Book Antiqua" w:eastAsia="Book Antiqua" w:hAnsi="Book Antiqua" w:cs="Book Antiqua"/>
        </w:rPr>
        <w:t xml:space="preserve"> 2000; </w:t>
      </w:r>
      <w:r w:rsidRPr="00AF7AC2">
        <w:rPr>
          <w:rFonts w:ascii="Book Antiqua" w:eastAsia="Book Antiqua" w:hAnsi="Book Antiqua" w:cs="Book Antiqua"/>
          <w:b/>
          <w:bCs/>
        </w:rPr>
        <w:t>403</w:t>
      </w:r>
      <w:r w:rsidRPr="00AF7AC2">
        <w:rPr>
          <w:rFonts w:ascii="Book Antiqua" w:eastAsia="Book Antiqua" w:hAnsi="Book Antiqua" w:cs="Book Antiqua"/>
        </w:rPr>
        <w:t>: 795-800 [PMID: 10693811 DOI: 10.1038/35001622]</w:t>
      </w:r>
    </w:p>
    <w:p w14:paraId="10788649"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30 </w:t>
      </w:r>
      <w:proofErr w:type="spellStart"/>
      <w:r w:rsidRPr="00AF7AC2">
        <w:rPr>
          <w:rFonts w:ascii="Book Antiqua" w:eastAsia="Book Antiqua" w:hAnsi="Book Antiqua" w:cs="Book Antiqua"/>
          <w:b/>
          <w:bCs/>
        </w:rPr>
        <w:t>Guarente</w:t>
      </w:r>
      <w:proofErr w:type="spellEnd"/>
      <w:r w:rsidRPr="00AF7AC2">
        <w:rPr>
          <w:rFonts w:ascii="Book Antiqua" w:eastAsia="Book Antiqua" w:hAnsi="Book Antiqua" w:cs="Book Antiqua"/>
          <w:b/>
          <w:bCs/>
        </w:rPr>
        <w:t xml:space="preserve"> L</w:t>
      </w:r>
      <w:r w:rsidRPr="00AF7AC2">
        <w:rPr>
          <w:rFonts w:ascii="Book Antiqua" w:eastAsia="Book Antiqua" w:hAnsi="Book Antiqua" w:cs="Book Antiqua"/>
        </w:rPr>
        <w:t xml:space="preserve">. Sirtuins as potential targets for metabolic syndrome. </w:t>
      </w:r>
      <w:r w:rsidRPr="00AF7AC2">
        <w:rPr>
          <w:rFonts w:ascii="Book Antiqua" w:eastAsia="Book Antiqua" w:hAnsi="Book Antiqua" w:cs="Book Antiqua"/>
          <w:i/>
          <w:iCs/>
        </w:rPr>
        <w:t>Nature</w:t>
      </w:r>
      <w:r w:rsidRPr="00AF7AC2">
        <w:rPr>
          <w:rFonts w:ascii="Book Antiqua" w:eastAsia="Book Antiqua" w:hAnsi="Book Antiqua" w:cs="Book Antiqua"/>
        </w:rPr>
        <w:t xml:space="preserve"> 2006; </w:t>
      </w:r>
      <w:r w:rsidRPr="00AF7AC2">
        <w:rPr>
          <w:rFonts w:ascii="Book Antiqua" w:eastAsia="Book Antiqua" w:hAnsi="Book Antiqua" w:cs="Book Antiqua"/>
          <w:b/>
          <w:bCs/>
        </w:rPr>
        <w:t>444</w:t>
      </w:r>
      <w:r w:rsidRPr="00AF7AC2">
        <w:rPr>
          <w:rFonts w:ascii="Book Antiqua" w:eastAsia="Book Antiqua" w:hAnsi="Book Antiqua" w:cs="Book Antiqua"/>
        </w:rPr>
        <w:t>: 868-874 [PMID: 17167475 DOI: 10.1038/nature05486]</w:t>
      </w:r>
    </w:p>
    <w:p w14:paraId="7AC4655D"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31 </w:t>
      </w:r>
      <w:r w:rsidRPr="00AF7AC2">
        <w:rPr>
          <w:rFonts w:ascii="Book Antiqua" w:eastAsia="Book Antiqua" w:hAnsi="Book Antiqua" w:cs="Book Antiqua"/>
          <w:b/>
          <w:bCs/>
        </w:rPr>
        <w:t xml:space="preserve">de </w:t>
      </w:r>
      <w:proofErr w:type="spellStart"/>
      <w:r w:rsidRPr="00AF7AC2">
        <w:rPr>
          <w:rFonts w:ascii="Book Antiqua" w:eastAsia="Book Antiqua" w:hAnsi="Book Antiqua" w:cs="Book Antiqua"/>
          <w:b/>
          <w:bCs/>
        </w:rPr>
        <w:t>Kreutzenberg</w:t>
      </w:r>
      <w:proofErr w:type="spellEnd"/>
      <w:r w:rsidRPr="00AF7AC2">
        <w:rPr>
          <w:rFonts w:ascii="Book Antiqua" w:eastAsia="Book Antiqua" w:hAnsi="Book Antiqua" w:cs="Book Antiqua"/>
          <w:b/>
          <w:bCs/>
        </w:rPr>
        <w:t xml:space="preserve"> SV</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Ceolotto</w:t>
      </w:r>
      <w:proofErr w:type="spellEnd"/>
      <w:r w:rsidRPr="00AF7AC2">
        <w:rPr>
          <w:rFonts w:ascii="Book Antiqua" w:eastAsia="Book Antiqua" w:hAnsi="Book Antiqua" w:cs="Book Antiqua"/>
        </w:rPr>
        <w:t xml:space="preserve"> G, </w:t>
      </w:r>
      <w:proofErr w:type="spellStart"/>
      <w:r w:rsidRPr="00AF7AC2">
        <w:rPr>
          <w:rFonts w:ascii="Book Antiqua" w:eastAsia="Book Antiqua" w:hAnsi="Book Antiqua" w:cs="Book Antiqua"/>
        </w:rPr>
        <w:t>Papparella</w:t>
      </w:r>
      <w:proofErr w:type="spellEnd"/>
      <w:r w:rsidRPr="00AF7AC2">
        <w:rPr>
          <w:rFonts w:ascii="Book Antiqua" w:eastAsia="Book Antiqua" w:hAnsi="Book Antiqua" w:cs="Book Antiqua"/>
        </w:rPr>
        <w:t xml:space="preserve"> I, </w:t>
      </w:r>
      <w:proofErr w:type="spellStart"/>
      <w:r w:rsidRPr="00AF7AC2">
        <w:rPr>
          <w:rFonts w:ascii="Book Antiqua" w:eastAsia="Book Antiqua" w:hAnsi="Book Antiqua" w:cs="Book Antiqua"/>
        </w:rPr>
        <w:t>Bortoluzzi</w:t>
      </w:r>
      <w:proofErr w:type="spellEnd"/>
      <w:r w:rsidRPr="00AF7AC2">
        <w:rPr>
          <w:rFonts w:ascii="Book Antiqua" w:eastAsia="Book Antiqua" w:hAnsi="Book Antiqua" w:cs="Book Antiqua"/>
        </w:rPr>
        <w:t xml:space="preserve"> A, </w:t>
      </w:r>
      <w:proofErr w:type="spellStart"/>
      <w:r w:rsidRPr="00AF7AC2">
        <w:rPr>
          <w:rFonts w:ascii="Book Antiqua" w:eastAsia="Book Antiqua" w:hAnsi="Book Antiqua" w:cs="Book Antiqua"/>
        </w:rPr>
        <w:t>Semplicini</w:t>
      </w:r>
      <w:proofErr w:type="spellEnd"/>
      <w:r w:rsidRPr="00AF7AC2">
        <w:rPr>
          <w:rFonts w:ascii="Book Antiqua" w:eastAsia="Book Antiqua" w:hAnsi="Book Antiqua" w:cs="Book Antiqua"/>
        </w:rPr>
        <w:t xml:space="preserve"> A, Dalla Man C, </w:t>
      </w:r>
      <w:proofErr w:type="spellStart"/>
      <w:r w:rsidRPr="00AF7AC2">
        <w:rPr>
          <w:rFonts w:ascii="Book Antiqua" w:eastAsia="Book Antiqua" w:hAnsi="Book Antiqua" w:cs="Book Antiqua"/>
        </w:rPr>
        <w:t>Cobelli</w:t>
      </w:r>
      <w:proofErr w:type="spellEnd"/>
      <w:r w:rsidRPr="00AF7AC2">
        <w:rPr>
          <w:rFonts w:ascii="Book Antiqua" w:eastAsia="Book Antiqua" w:hAnsi="Book Antiqua" w:cs="Book Antiqua"/>
        </w:rPr>
        <w:t xml:space="preserve"> C, </w:t>
      </w:r>
      <w:proofErr w:type="spellStart"/>
      <w:r w:rsidRPr="00AF7AC2">
        <w:rPr>
          <w:rFonts w:ascii="Book Antiqua" w:eastAsia="Book Antiqua" w:hAnsi="Book Antiqua" w:cs="Book Antiqua"/>
        </w:rPr>
        <w:t>Fadini</w:t>
      </w:r>
      <w:proofErr w:type="spellEnd"/>
      <w:r w:rsidRPr="00AF7AC2">
        <w:rPr>
          <w:rFonts w:ascii="Book Antiqua" w:eastAsia="Book Antiqua" w:hAnsi="Book Antiqua" w:cs="Book Antiqua"/>
        </w:rPr>
        <w:t xml:space="preserve"> GP, </w:t>
      </w:r>
      <w:proofErr w:type="spellStart"/>
      <w:r w:rsidRPr="00AF7AC2">
        <w:rPr>
          <w:rFonts w:ascii="Book Antiqua" w:eastAsia="Book Antiqua" w:hAnsi="Book Antiqua" w:cs="Book Antiqua"/>
        </w:rPr>
        <w:t>Avogaro</w:t>
      </w:r>
      <w:proofErr w:type="spellEnd"/>
      <w:r w:rsidRPr="00AF7AC2">
        <w:rPr>
          <w:rFonts w:ascii="Book Antiqua" w:eastAsia="Book Antiqua" w:hAnsi="Book Antiqua" w:cs="Book Antiqua"/>
        </w:rPr>
        <w:t xml:space="preserve"> A. Downregulation of the longevity-associated protein </w:t>
      </w:r>
      <w:proofErr w:type="spellStart"/>
      <w:r w:rsidRPr="00AF7AC2">
        <w:rPr>
          <w:rFonts w:ascii="Book Antiqua" w:eastAsia="Book Antiqua" w:hAnsi="Book Antiqua" w:cs="Book Antiqua"/>
        </w:rPr>
        <w:t>sirtuin</w:t>
      </w:r>
      <w:proofErr w:type="spellEnd"/>
      <w:r w:rsidRPr="00AF7AC2">
        <w:rPr>
          <w:rFonts w:ascii="Book Antiqua" w:eastAsia="Book Antiqua" w:hAnsi="Book Antiqua" w:cs="Book Antiqua"/>
        </w:rPr>
        <w:t xml:space="preserve"> 1 in insulin resistance and metabolic syndrome: potential biochemical mechanisms. </w:t>
      </w:r>
      <w:r w:rsidRPr="00AF7AC2">
        <w:rPr>
          <w:rFonts w:ascii="Book Antiqua" w:eastAsia="Book Antiqua" w:hAnsi="Book Antiqua" w:cs="Book Antiqua"/>
          <w:i/>
          <w:iCs/>
        </w:rPr>
        <w:t>Diabetes</w:t>
      </w:r>
      <w:r w:rsidRPr="00AF7AC2">
        <w:rPr>
          <w:rFonts w:ascii="Book Antiqua" w:eastAsia="Book Antiqua" w:hAnsi="Book Antiqua" w:cs="Book Antiqua"/>
        </w:rPr>
        <w:t xml:space="preserve"> 2010; </w:t>
      </w:r>
      <w:r w:rsidRPr="00AF7AC2">
        <w:rPr>
          <w:rFonts w:ascii="Book Antiqua" w:eastAsia="Book Antiqua" w:hAnsi="Book Antiqua" w:cs="Book Antiqua"/>
          <w:b/>
          <w:bCs/>
        </w:rPr>
        <w:t>59</w:t>
      </w:r>
      <w:r w:rsidRPr="00AF7AC2">
        <w:rPr>
          <w:rFonts w:ascii="Book Antiqua" w:eastAsia="Book Antiqua" w:hAnsi="Book Antiqua" w:cs="Book Antiqua"/>
        </w:rPr>
        <w:t>: 1006-1015 [PMID: 20068143 DOI: 10.2337/db09-1187]</w:t>
      </w:r>
    </w:p>
    <w:p w14:paraId="5B718F61"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lastRenderedPageBreak/>
        <w:t xml:space="preserve">32 </w:t>
      </w:r>
      <w:r w:rsidRPr="00AF7AC2">
        <w:rPr>
          <w:rFonts w:ascii="Book Antiqua" w:eastAsia="Book Antiqua" w:hAnsi="Book Antiqua" w:cs="Book Antiqua"/>
          <w:b/>
          <w:bCs/>
        </w:rPr>
        <w:t>Rodgers JT</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Lerin</w:t>
      </w:r>
      <w:proofErr w:type="spellEnd"/>
      <w:r w:rsidRPr="00AF7AC2">
        <w:rPr>
          <w:rFonts w:ascii="Book Antiqua" w:eastAsia="Book Antiqua" w:hAnsi="Book Antiqua" w:cs="Book Antiqua"/>
        </w:rPr>
        <w:t xml:space="preserve"> C, Haas W, </w:t>
      </w:r>
      <w:proofErr w:type="spellStart"/>
      <w:r w:rsidRPr="00AF7AC2">
        <w:rPr>
          <w:rFonts w:ascii="Book Antiqua" w:eastAsia="Book Antiqua" w:hAnsi="Book Antiqua" w:cs="Book Antiqua"/>
        </w:rPr>
        <w:t>Gygi</w:t>
      </w:r>
      <w:proofErr w:type="spellEnd"/>
      <w:r w:rsidRPr="00AF7AC2">
        <w:rPr>
          <w:rFonts w:ascii="Book Antiqua" w:eastAsia="Book Antiqua" w:hAnsi="Book Antiqua" w:cs="Book Antiqua"/>
        </w:rPr>
        <w:t xml:space="preserve"> SP, Spiegelman BM, </w:t>
      </w:r>
      <w:proofErr w:type="spellStart"/>
      <w:r w:rsidRPr="00AF7AC2">
        <w:rPr>
          <w:rFonts w:ascii="Book Antiqua" w:eastAsia="Book Antiqua" w:hAnsi="Book Antiqua" w:cs="Book Antiqua"/>
        </w:rPr>
        <w:t>Puigserver</w:t>
      </w:r>
      <w:proofErr w:type="spellEnd"/>
      <w:r w:rsidRPr="00AF7AC2">
        <w:rPr>
          <w:rFonts w:ascii="Book Antiqua" w:eastAsia="Book Antiqua" w:hAnsi="Book Antiqua" w:cs="Book Antiqua"/>
        </w:rPr>
        <w:t xml:space="preserve"> P. Nutrient control of glucose homeostasis through a complex of PGC-1alpha and SIRT1. </w:t>
      </w:r>
      <w:r w:rsidRPr="00AF7AC2">
        <w:rPr>
          <w:rFonts w:ascii="Book Antiqua" w:eastAsia="Book Antiqua" w:hAnsi="Book Antiqua" w:cs="Book Antiqua"/>
          <w:i/>
          <w:iCs/>
        </w:rPr>
        <w:t>Nature</w:t>
      </w:r>
      <w:r w:rsidRPr="00AF7AC2">
        <w:rPr>
          <w:rFonts w:ascii="Book Antiqua" w:eastAsia="Book Antiqua" w:hAnsi="Book Antiqua" w:cs="Book Antiqua"/>
        </w:rPr>
        <w:t xml:space="preserve"> 2005; </w:t>
      </w:r>
      <w:r w:rsidRPr="00AF7AC2">
        <w:rPr>
          <w:rFonts w:ascii="Book Antiqua" w:eastAsia="Book Antiqua" w:hAnsi="Book Antiqua" w:cs="Book Antiqua"/>
          <w:b/>
          <w:bCs/>
        </w:rPr>
        <w:t>434</w:t>
      </w:r>
      <w:r w:rsidRPr="00AF7AC2">
        <w:rPr>
          <w:rFonts w:ascii="Book Antiqua" w:eastAsia="Book Antiqua" w:hAnsi="Book Antiqua" w:cs="Book Antiqua"/>
        </w:rPr>
        <w:t>: 113-118 [PMID: 15744310 DOI: 10.1038/nature03354]</w:t>
      </w:r>
    </w:p>
    <w:p w14:paraId="2E9659FA"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33 </w:t>
      </w:r>
      <w:r w:rsidRPr="00AF7AC2">
        <w:rPr>
          <w:rFonts w:ascii="Book Antiqua" w:eastAsia="Book Antiqua" w:hAnsi="Book Antiqua" w:cs="Book Antiqua"/>
          <w:b/>
          <w:bCs/>
        </w:rPr>
        <w:t>Herbert KJ</w:t>
      </w:r>
      <w:r w:rsidRPr="00AF7AC2">
        <w:rPr>
          <w:rFonts w:ascii="Book Antiqua" w:eastAsia="Book Antiqua" w:hAnsi="Book Antiqua" w:cs="Book Antiqua"/>
        </w:rPr>
        <w:t xml:space="preserve">, Cook AL, Snow ET. SIRT1 inhibition restores apoptotic sensitivity in p53-mutated human keratinocytes. </w:t>
      </w:r>
      <w:proofErr w:type="spellStart"/>
      <w:r w:rsidRPr="00AF7AC2">
        <w:rPr>
          <w:rFonts w:ascii="Book Antiqua" w:eastAsia="Book Antiqua" w:hAnsi="Book Antiqua" w:cs="Book Antiqua"/>
          <w:i/>
          <w:iCs/>
        </w:rPr>
        <w:t>Toxicol</w:t>
      </w:r>
      <w:proofErr w:type="spellEnd"/>
      <w:r w:rsidRPr="00AF7AC2">
        <w:rPr>
          <w:rFonts w:ascii="Book Antiqua" w:eastAsia="Book Antiqua" w:hAnsi="Book Antiqua" w:cs="Book Antiqua"/>
          <w:i/>
          <w:iCs/>
        </w:rPr>
        <w:t xml:space="preserve"> Appl </w:t>
      </w:r>
      <w:proofErr w:type="spellStart"/>
      <w:r w:rsidRPr="00AF7AC2">
        <w:rPr>
          <w:rFonts w:ascii="Book Antiqua" w:eastAsia="Book Antiqua" w:hAnsi="Book Antiqua" w:cs="Book Antiqua"/>
          <w:i/>
          <w:iCs/>
        </w:rPr>
        <w:t>Pharmacol</w:t>
      </w:r>
      <w:proofErr w:type="spellEnd"/>
      <w:r w:rsidRPr="00AF7AC2">
        <w:rPr>
          <w:rFonts w:ascii="Book Antiqua" w:eastAsia="Book Antiqua" w:hAnsi="Book Antiqua" w:cs="Book Antiqua"/>
        </w:rPr>
        <w:t xml:space="preserve"> 2014; </w:t>
      </w:r>
      <w:r w:rsidRPr="00AF7AC2">
        <w:rPr>
          <w:rFonts w:ascii="Book Antiqua" w:eastAsia="Book Antiqua" w:hAnsi="Book Antiqua" w:cs="Book Antiqua"/>
          <w:b/>
          <w:bCs/>
        </w:rPr>
        <w:t>277</w:t>
      </w:r>
      <w:r w:rsidRPr="00AF7AC2">
        <w:rPr>
          <w:rFonts w:ascii="Book Antiqua" w:eastAsia="Book Antiqua" w:hAnsi="Book Antiqua" w:cs="Book Antiqua"/>
        </w:rPr>
        <w:t>: 288-297 [PMID: 24726431 DOI: 10.1016/j.taap.2014.04.001]</w:t>
      </w:r>
    </w:p>
    <w:p w14:paraId="59068836"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34 </w:t>
      </w:r>
      <w:proofErr w:type="spellStart"/>
      <w:r w:rsidRPr="00AF7AC2">
        <w:rPr>
          <w:rFonts w:ascii="Book Antiqua" w:eastAsia="Book Antiqua" w:hAnsi="Book Antiqua" w:cs="Book Antiqua"/>
          <w:b/>
          <w:bCs/>
        </w:rPr>
        <w:t>Sasca</w:t>
      </w:r>
      <w:proofErr w:type="spellEnd"/>
      <w:r w:rsidRPr="00AF7AC2">
        <w:rPr>
          <w:rFonts w:ascii="Book Antiqua" w:eastAsia="Book Antiqua" w:hAnsi="Book Antiqua" w:cs="Book Antiqua"/>
          <w:b/>
          <w:bCs/>
        </w:rPr>
        <w:t xml:space="preserve"> D</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Hähnel</w:t>
      </w:r>
      <w:proofErr w:type="spellEnd"/>
      <w:r w:rsidRPr="00AF7AC2">
        <w:rPr>
          <w:rFonts w:ascii="Book Antiqua" w:eastAsia="Book Antiqua" w:hAnsi="Book Antiqua" w:cs="Book Antiqua"/>
        </w:rPr>
        <w:t xml:space="preserve"> PS, </w:t>
      </w:r>
      <w:proofErr w:type="spellStart"/>
      <w:r w:rsidRPr="00AF7AC2">
        <w:rPr>
          <w:rFonts w:ascii="Book Antiqua" w:eastAsia="Book Antiqua" w:hAnsi="Book Antiqua" w:cs="Book Antiqua"/>
        </w:rPr>
        <w:t>Szybinski</w:t>
      </w:r>
      <w:proofErr w:type="spellEnd"/>
      <w:r w:rsidRPr="00AF7AC2">
        <w:rPr>
          <w:rFonts w:ascii="Book Antiqua" w:eastAsia="Book Antiqua" w:hAnsi="Book Antiqua" w:cs="Book Antiqua"/>
        </w:rPr>
        <w:t xml:space="preserve"> J, Khawaja K, </w:t>
      </w:r>
      <w:proofErr w:type="spellStart"/>
      <w:r w:rsidRPr="00AF7AC2">
        <w:rPr>
          <w:rFonts w:ascii="Book Antiqua" w:eastAsia="Book Antiqua" w:hAnsi="Book Antiqua" w:cs="Book Antiqua"/>
        </w:rPr>
        <w:t>Kriege</w:t>
      </w:r>
      <w:proofErr w:type="spellEnd"/>
      <w:r w:rsidRPr="00AF7AC2">
        <w:rPr>
          <w:rFonts w:ascii="Book Antiqua" w:eastAsia="Book Antiqua" w:hAnsi="Book Antiqua" w:cs="Book Antiqua"/>
        </w:rPr>
        <w:t xml:space="preserve"> O, </w:t>
      </w:r>
      <w:proofErr w:type="spellStart"/>
      <w:r w:rsidRPr="00AF7AC2">
        <w:rPr>
          <w:rFonts w:ascii="Book Antiqua" w:eastAsia="Book Antiqua" w:hAnsi="Book Antiqua" w:cs="Book Antiqua"/>
        </w:rPr>
        <w:t>Pante</w:t>
      </w:r>
      <w:proofErr w:type="spellEnd"/>
      <w:r w:rsidRPr="00AF7AC2">
        <w:rPr>
          <w:rFonts w:ascii="Book Antiqua" w:eastAsia="Book Antiqua" w:hAnsi="Book Antiqua" w:cs="Book Antiqua"/>
        </w:rPr>
        <w:t xml:space="preserve"> SV, Bullinger L, Strand S, Strand D, Theobald M, Kindler T. SIRT1 prevents genotoxic stress-induced p53 activation in acute myeloid leukemia. </w:t>
      </w:r>
      <w:r w:rsidRPr="00AF7AC2">
        <w:rPr>
          <w:rFonts w:ascii="Book Antiqua" w:eastAsia="Book Antiqua" w:hAnsi="Book Antiqua" w:cs="Book Antiqua"/>
          <w:i/>
          <w:iCs/>
        </w:rPr>
        <w:t>Blood</w:t>
      </w:r>
      <w:r w:rsidRPr="00AF7AC2">
        <w:rPr>
          <w:rFonts w:ascii="Book Antiqua" w:eastAsia="Book Antiqua" w:hAnsi="Book Antiqua" w:cs="Book Antiqua"/>
        </w:rPr>
        <w:t xml:space="preserve"> 2014; </w:t>
      </w:r>
      <w:r w:rsidRPr="00AF7AC2">
        <w:rPr>
          <w:rFonts w:ascii="Book Antiqua" w:eastAsia="Book Antiqua" w:hAnsi="Book Antiqua" w:cs="Book Antiqua"/>
          <w:b/>
          <w:bCs/>
        </w:rPr>
        <w:t>124</w:t>
      </w:r>
      <w:r w:rsidRPr="00AF7AC2">
        <w:rPr>
          <w:rFonts w:ascii="Book Antiqua" w:eastAsia="Book Antiqua" w:hAnsi="Book Antiqua" w:cs="Book Antiqua"/>
        </w:rPr>
        <w:t>: 121-133 [PMID: 24855208 DOI: 10.1182/blood-2013-11-538819]</w:t>
      </w:r>
    </w:p>
    <w:p w14:paraId="6AA468E4"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35 </w:t>
      </w:r>
      <w:r w:rsidRPr="00AF7AC2">
        <w:rPr>
          <w:rFonts w:ascii="Book Antiqua" w:eastAsia="Book Antiqua" w:hAnsi="Book Antiqua" w:cs="Book Antiqua"/>
          <w:b/>
          <w:bCs/>
        </w:rPr>
        <w:t>Yi J</w:t>
      </w:r>
      <w:r w:rsidRPr="00AF7AC2">
        <w:rPr>
          <w:rFonts w:ascii="Book Antiqua" w:eastAsia="Book Antiqua" w:hAnsi="Book Antiqua" w:cs="Book Antiqua"/>
        </w:rPr>
        <w:t xml:space="preserve">, Luo J. SIRT1 and p53, effect on cancer, senescence and beyond. </w:t>
      </w:r>
      <w:r w:rsidRPr="00AF7AC2">
        <w:rPr>
          <w:rFonts w:ascii="Book Antiqua" w:eastAsia="Book Antiqua" w:hAnsi="Book Antiqua" w:cs="Book Antiqua"/>
          <w:i/>
          <w:iCs/>
        </w:rPr>
        <w:t>Biochim Biophys Acta</w:t>
      </w:r>
      <w:r w:rsidRPr="00AF7AC2">
        <w:rPr>
          <w:rFonts w:ascii="Book Antiqua" w:eastAsia="Book Antiqua" w:hAnsi="Book Antiqua" w:cs="Book Antiqua"/>
        </w:rPr>
        <w:t xml:space="preserve"> 2010; </w:t>
      </w:r>
      <w:r w:rsidRPr="00AF7AC2">
        <w:rPr>
          <w:rFonts w:ascii="Book Antiqua" w:eastAsia="Book Antiqua" w:hAnsi="Book Antiqua" w:cs="Book Antiqua"/>
          <w:b/>
          <w:bCs/>
        </w:rPr>
        <w:t>1804</w:t>
      </w:r>
      <w:r w:rsidRPr="00AF7AC2">
        <w:rPr>
          <w:rFonts w:ascii="Book Antiqua" w:eastAsia="Book Antiqua" w:hAnsi="Book Antiqua" w:cs="Book Antiqua"/>
        </w:rPr>
        <w:t>: 1684-1689 [PMID: 20471503 DOI: 10.1016/j.bbapap.2010.05.002]</w:t>
      </w:r>
    </w:p>
    <w:p w14:paraId="4058D489"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36 </w:t>
      </w:r>
      <w:r w:rsidRPr="00AF7AC2">
        <w:rPr>
          <w:rFonts w:ascii="Book Antiqua" w:eastAsia="Book Antiqua" w:hAnsi="Book Antiqua" w:cs="Book Antiqua"/>
          <w:b/>
          <w:bCs/>
        </w:rPr>
        <w:t>Motta MC</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Divecha</w:t>
      </w:r>
      <w:proofErr w:type="spellEnd"/>
      <w:r w:rsidRPr="00AF7AC2">
        <w:rPr>
          <w:rFonts w:ascii="Book Antiqua" w:eastAsia="Book Antiqua" w:hAnsi="Book Antiqua" w:cs="Book Antiqua"/>
        </w:rPr>
        <w:t xml:space="preserve"> N, Lemieux M, Kamel C, Chen D, Gu W, </w:t>
      </w:r>
      <w:proofErr w:type="spellStart"/>
      <w:r w:rsidRPr="00AF7AC2">
        <w:rPr>
          <w:rFonts w:ascii="Book Antiqua" w:eastAsia="Book Antiqua" w:hAnsi="Book Antiqua" w:cs="Book Antiqua"/>
        </w:rPr>
        <w:t>Bultsma</w:t>
      </w:r>
      <w:proofErr w:type="spellEnd"/>
      <w:r w:rsidRPr="00AF7AC2">
        <w:rPr>
          <w:rFonts w:ascii="Book Antiqua" w:eastAsia="Book Antiqua" w:hAnsi="Book Antiqua" w:cs="Book Antiqua"/>
        </w:rPr>
        <w:t xml:space="preserve"> Y, McBurney M, </w:t>
      </w:r>
      <w:proofErr w:type="spellStart"/>
      <w:r w:rsidRPr="00AF7AC2">
        <w:rPr>
          <w:rFonts w:ascii="Book Antiqua" w:eastAsia="Book Antiqua" w:hAnsi="Book Antiqua" w:cs="Book Antiqua"/>
        </w:rPr>
        <w:t>Guarente</w:t>
      </w:r>
      <w:proofErr w:type="spellEnd"/>
      <w:r w:rsidRPr="00AF7AC2">
        <w:rPr>
          <w:rFonts w:ascii="Book Antiqua" w:eastAsia="Book Antiqua" w:hAnsi="Book Antiqua" w:cs="Book Antiqua"/>
        </w:rPr>
        <w:t xml:space="preserve"> L. Mammalian SIRT1 represses forkhead transcription factors. </w:t>
      </w:r>
      <w:r w:rsidRPr="00AF7AC2">
        <w:rPr>
          <w:rFonts w:ascii="Book Antiqua" w:eastAsia="Book Antiqua" w:hAnsi="Book Antiqua" w:cs="Book Antiqua"/>
          <w:i/>
          <w:iCs/>
        </w:rPr>
        <w:t>Cell</w:t>
      </w:r>
      <w:r w:rsidRPr="00AF7AC2">
        <w:rPr>
          <w:rFonts w:ascii="Book Antiqua" w:eastAsia="Book Antiqua" w:hAnsi="Book Antiqua" w:cs="Book Antiqua"/>
        </w:rPr>
        <w:t xml:space="preserve"> 2004; </w:t>
      </w:r>
      <w:r w:rsidRPr="00AF7AC2">
        <w:rPr>
          <w:rFonts w:ascii="Book Antiqua" w:eastAsia="Book Antiqua" w:hAnsi="Book Antiqua" w:cs="Book Antiqua"/>
          <w:b/>
          <w:bCs/>
        </w:rPr>
        <w:t>116</w:t>
      </w:r>
      <w:r w:rsidRPr="00AF7AC2">
        <w:rPr>
          <w:rFonts w:ascii="Book Antiqua" w:eastAsia="Book Antiqua" w:hAnsi="Book Antiqua" w:cs="Book Antiqua"/>
        </w:rPr>
        <w:t>: 551-563 [PMID: 14980222 DOI: 10.1016/S0092-8674(04)00126-6]</w:t>
      </w:r>
    </w:p>
    <w:p w14:paraId="2ADE6037"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37 </w:t>
      </w:r>
      <w:proofErr w:type="spellStart"/>
      <w:r w:rsidRPr="00AF7AC2">
        <w:rPr>
          <w:rFonts w:ascii="Book Antiqua" w:eastAsia="Book Antiqua" w:hAnsi="Book Antiqua" w:cs="Book Antiqua"/>
          <w:b/>
          <w:bCs/>
        </w:rPr>
        <w:t>Pektas</w:t>
      </w:r>
      <w:proofErr w:type="spellEnd"/>
      <w:r w:rsidRPr="00AF7AC2">
        <w:rPr>
          <w:rFonts w:ascii="Book Antiqua" w:eastAsia="Book Antiqua" w:hAnsi="Book Antiqua" w:cs="Book Antiqua"/>
          <w:b/>
          <w:bCs/>
        </w:rPr>
        <w:t xml:space="preserve"> SD</w:t>
      </w:r>
      <w:r w:rsidRPr="00AF7AC2">
        <w:rPr>
          <w:rFonts w:ascii="Book Antiqua" w:eastAsia="Book Antiqua" w:hAnsi="Book Antiqua" w:cs="Book Antiqua"/>
        </w:rPr>
        <w:t xml:space="preserve">, Dogan G, </w:t>
      </w:r>
      <w:proofErr w:type="spellStart"/>
      <w:r w:rsidRPr="00AF7AC2">
        <w:rPr>
          <w:rFonts w:ascii="Book Antiqua" w:eastAsia="Book Antiqua" w:hAnsi="Book Antiqua" w:cs="Book Antiqua"/>
        </w:rPr>
        <w:t>Edgunlu</w:t>
      </w:r>
      <w:proofErr w:type="spellEnd"/>
      <w:r w:rsidRPr="00AF7AC2">
        <w:rPr>
          <w:rFonts w:ascii="Book Antiqua" w:eastAsia="Book Antiqua" w:hAnsi="Book Antiqua" w:cs="Book Antiqua"/>
        </w:rPr>
        <w:t xml:space="preserve"> TG, Karakas-</w:t>
      </w:r>
      <w:proofErr w:type="spellStart"/>
      <w:r w:rsidRPr="00AF7AC2">
        <w:rPr>
          <w:rFonts w:ascii="Book Antiqua" w:eastAsia="Book Antiqua" w:hAnsi="Book Antiqua" w:cs="Book Antiqua"/>
        </w:rPr>
        <w:t>Celik</w:t>
      </w:r>
      <w:proofErr w:type="spellEnd"/>
      <w:r w:rsidRPr="00AF7AC2">
        <w:rPr>
          <w:rFonts w:ascii="Book Antiqua" w:eastAsia="Book Antiqua" w:hAnsi="Book Antiqua" w:cs="Book Antiqua"/>
        </w:rPr>
        <w:t xml:space="preserve"> S, </w:t>
      </w:r>
      <w:proofErr w:type="spellStart"/>
      <w:r w:rsidRPr="00AF7AC2">
        <w:rPr>
          <w:rFonts w:ascii="Book Antiqua" w:eastAsia="Book Antiqua" w:hAnsi="Book Antiqua" w:cs="Book Antiqua"/>
        </w:rPr>
        <w:t>Ermis</w:t>
      </w:r>
      <w:proofErr w:type="spellEnd"/>
      <w:r w:rsidRPr="00AF7AC2">
        <w:rPr>
          <w:rFonts w:ascii="Book Antiqua" w:eastAsia="Book Antiqua" w:hAnsi="Book Antiqua" w:cs="Book Antiqua"/>
        </w:rPr>
        <w:t xml:space="preserve"> E, </w:t>
      </w:r>
      <w:proofErr w:type="spellStart"/>
      <w:r w:rsidRPr="00AF7AC2">
        <w:rPr>
          <w:rFonts w:ascii="Book Antiqua" w:eastAsia="Book Antiqua" w:hAnsi="Book Antiqua" w:cs="Book Antiqua"/>
        </w:rPr>
        <w:t>Tekin</w:t>
      </w:r>
      <w:proofErr w:type="spellEnd"/>
      <w:r w:rsidRPr="00AF7AC2">
        <w:rPr>
          <w:rFonts w:ascii="Book Antiqua" w:eastAsia="Book Antiqua" w:hAnsi="Book Antiqua" w:cs="Book Antiqua"/>
        </w:rPr>
        <w:t xml:space="preserve"> NS. The Role of Forkhead Box Class O3A and SIRT1 Gene Variants in Early-Onset Psoriasis. </w:t>
      </w:r>
      <w:r w:rsidRPr="00AF7AC2">
        <w:rPr>
          <w:rFonts w:ascii="Book Antiqua" w:eastAsia="Book Antiqua" w:hAnsi="Book Antiqua" w:cs="Book Antiqua"/>
          <w:i/>
          <w:iCs/>
        </w:rPr>
        <w:t>Indian J Dermatol</w:t>
      </w:r>
      <w:r w:rsidRPr="00AF7AC2">
        <w:rPr>
          <w:rFonts w:ascii="Book Antiqua" w:eastAsia="Book Antiqua" w:hAnsi="Book Antiqua" w:cs="Book Antiqua"/>
        </w:rPr>
        <w:t xml:space="preserve"> 2018; </w:t>
      </w:r>
      <w:r w:rsidRPr="00AF7AC2">
        <w:rPr>
          <w:rFonts w:ascii="Book Antiqua" w:eastAsia="Book Antiqua" w:hAnsi="Book Antiqua" w:cs="Book Antiqua"/>
          <w:b/>
          <w:bCs/>
        </w:rPr>
        <w:t>63</w:t>
      </w:r>
      <w:r w:rsidRPr="00AF7AC2">
        <w:rPr>
          <w:rFonts w:ascii="Book Antiqua" w:eastAsia="Book Antiqua" w:hAnsi="Book Antiqua" w:cs="Book Antiqua"/>
        </w:rPr>
        <w:t>: 208-214 [PMID: 29937556 DOI: 10.4103/ijd.IJD_409_17]</w:t>
      </w:r>
    </w:p>
    <w:p w14:paraId="301DECA8"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38 </w:t>
      </w:r>
      <w:r w:rsidRPr="00AF7AC2">
        <w:rPr>
          <w:rFonts w:ascii="Book Antiqua" w:eastAsia="Book Antiqua" w:hAnsi="Book Antiqua" w:cs="Book Antiqua"/>
          <w:b/>
          <w:bCs/>
        </w:rPr>
        <w:t>Wang F</w:t>
      </w:r>
      <w:r w:rsidRPr="00AF7AC2">
        <w:rPr>
          <w:rFonts w:ascii="Book Antiqua" w:eastAsia="Book Antiqua" w:hAnsi="Book Antiqua" w:cs="Book Antiqua"/>
        </w:rPr>
        <w:t xml:space="preserve">, Chan CH, Chen K, Guan X, Lin HK, Tong Q. Deacetylation of FOXO3 by SIRT1 or SIRT2 leads to Skp2-mediated FOXO3 ubiquitination and degradation. </w:t>
      </w:r>
      <w:r w:rsidRPr="00AF7AC2">
        <w:rPr>
          <w:rFonts w:ascii="Book Antiqua" w:eastAsia="Book Antiqua" w:hAnsi="Book Antiqua" w:cs="Book Antiqua"/>
          <w:i/>
          <w:iCs/>
        </w:rPr>
        <w:t>Oncogene</w:t>
      </w:r>
      <w:r w:rsidRPr="00AF7AC2">
        <w:rPr>
          <w:rFonts w:ascii="Book Antiqua" w:eastAsia="Book Antiqua" w:hAnsi="Book Antiqua" w:cs="Book Antiqua"/>
        </w:rPr>
        <w:t xml:space="preserve"> 2012; </w:t>
      </w:r>
      <w:r w:rsidRPr="00AF7AC2">
        <w:rPr>
          <w:rFonts w:ascii="Book Antiqua" w:eastAsia="Book Antiqua" w:hAnsi="Book Antiqua" w:cs="Book Antiqua"/>
          <w:b/>
          <w:bCs/>
        </w:rPr>
        <w:t>31</w:t>
      </w:r>
      <w:r w:rsidRPr="00AF7AC2">
        <w:rPr>
          <w:rFonts w:ascii="Book Antiqua" w:eastAsia="Book Antiqua" w:hAnsi="Book Antiqua" w:cs="Book Antiqua"/>
        </w:rPr>
        <w:t>: 1546-1557 [PMID: 21841822 DOI: 10.1038/onc.2011.347]</w:t>
      </w:r>
    </w:p>
    <w:p w14:paraId="070CB83C"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39 </w:t>
      </w:r>
      <w:proofErr w:type="spellStart"/>
      <w:r w:rsidRPr="00AF7AC2">
        <w:rPr>
          <w:rFonts w:ascii="Book Antiqua" w:eastAsia="Book Antiqua" w:hAnsi="Book Antiqua" w:cs="Book Antiqua"/>
          <w:b/>
          <w:bCs/>
        </w:rPr>
        <w:t>Aquilano</w:t>
      </w:r>
      <w:proofErr w:type="spellEnd"/>
      <w:r w:rsidRPr="00AF7AC2">
        <w:rPr>
          <w:rFonts w:ascii="Book Antiqua" w:eastAsia="Book Antiqua" w:hAnsi="Book Antiqua" w:cs="Book Antiqua"/>
          <w:b/>
          <w:bCs/>
        </w:rPr>
        <w:t xml:space="preserve"> K</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Vigilanza</w:t>
      </w:r>
      <w:proofErr w:type="spellEnd"/>
      <w:r w:rsidRPr="00AF7AC2">
        <w:rPr>
          <w:rFonts w:ascii="Book Antiqua" w:eastAsia="Book Antiqua" w:hAnsi="Book Antiqua" w:cs="Book Antiqua"/>
        </w:rPr>
        <w:t xml:space="preserve"> P, Baldelli S, </w:t>
      </w:r>
      <w:proofErr w:type="spellStart"/>
      <w:r w:rsidRPr="00AF7AC2">
        <w:rPr>
          <w:rFonts w:ascii="Book Antiqua" w:eastAsia="Book Antiqua" w:hAnsi="Book Antiqua" w:cs="Book Antiqua"/>
        </w:rPr>
        <w:t>Pagliei</w:t>
      </w:r>
      <w:proofErr w:type="spellEnd"/>
      <w:r w:rsidRPr="00AF7AC2">
        <w:rPr>
          <w:rFonts w:ascii="Book Antiqua" w:eastAsia="Book Antiqua" w:hAnsi="Book Antiqua" w:cs="Book Antiqua"/>
        </w:rPr>
        <w:t xml:space="preserve"> B, </w:t>
      </w:r>
      <w:proofErr w:type="spellStart"/>
      <w:r w:rsidRPr="00AF7AC2">
        <w:rPr>
          <w:rFonts w:ascii="Book Antiqua" w:eastAsia="Book Antiqua" w:hAnsi="Book Antiqua" w:cs="Book Antiqua"/>
        </w:rPr>
        <w:t>Rotilio</w:t>
      </w:r>
      <w:proofErr w:type="spellEnd"/>
      <w:r w:rsidRPr="00AF7AC2">
        <w:rPr>
          <w:rFonts w:ascii="Book Antiqua" w:eastAsia="Book Antiqua" w:hAnsi="Book Antiqua" w:cs="Book Antiqua"/>
        </w:rPr>
        <w:t xml:space="preserve"> G, </w:t>
      </w:r>
      <w:proofErr w:type="spellStart"/>
      <w:r w:rsidRPr="00AF7AC2">
        <w:rPr>
          <w:rFonts w:ascii="Book Antiqua" w:eastAsia="Book Antiqua" w:hAnsi="Book Antiqua" w:cs="Book Antiqua"/>
        </w:rPr>
        <w:t>Ciriolo</w:t>
      </w:r>
      <w:proofErr w:type="spellEnd"/>
      <w:r w:rsidRPr="00AF7AC2">
        <w:rPr>
          <w:rFonts w:ascii="Book Antiqua" w:eastAsia="Book Antiqua" w:hAnsi="Book Antiqua" w:cs="Book Antiqua"/>
        </w:rPr>
        <w:t xml:space="preserve"> MR. Peroxisome proliferator-activated receptor gamma co-activator 1alpha (PGC-1alpha) and </w:t>
      </w:r>
      <w:proofErr w:type="spellStart"/>
      <w:r w:rsidRPr="00AF7AC2">
        <w:rPr>
          <w:rFonts w:ascii="Book Antiqua" w:eastAsia="Book Antiqua" w:hAnsi="Book Antiqua" w:cs="Book Antiqua"/>
        </w:rPr>
        <w:t>sirtuin</w:t>
      </w:r>
      <w:proofErr w:type="spellEnd"/>
      <w:r w:rsidRPr="00AF7AC2">
        <w:rPr>
          <w:rFonts w:ascii="Book Antiqua" w:eastAsia="Book Antiqua" w:hAnsi="Book Antiqua" w:cs="Book Antiqua"/>
        </w:rPr>
        <w:t xml:space="preserve"> 1 (SIRT1) reside in mitochondria: possible direct function in mitochondrial biogenesis. </w:t>
      </w:r>
      <w:r w:rsidRPr="00AF7AC2">
        <w:rPr>
          <w:rFonts w:ascii="Book Antiqua" w:eastAsia="Book Antiqua" w:hAnsi="Book Antiqua" w:cs="Book Antiqua"/>
          <w:i/>
          <w:iCs/>
        </w:rPr>
        <w:t>J Biol Chem</w:t>
      </w:r>
      <w:r w:rsidRPr="00AF7AC2">
        <w:rPr>
          <w:rFonts w:ascii="Book Antiqua" w:eastAsia="Book Antiqua" w:hAnsi="Book Antiqua" w:cs="Book Antiqua"/>
        </w:rPr>
        <w:t xml:space="preserve"> 2010; </w:t>
      </w:r>
      <w:r w:rsidRPr="00AF7AC2">
        <w:rPr>
          <w:rFonts w:ascii="Book Antiqua" w:eastAsia="Book Antiqua" w:hAnsi="Book Antiqua" w:cs="Book Antiqua"/>
          <w:b/>
          <w:bCs/>
        </w:rPr>
        <w:t>285</w:t>
      </w:r>
      <w:r w:rsidRPr="00AF7AC2">
        <w:rPr>
          <w:rFonts w:ascii="Book Antiqua" w:eastAsia="Book Antiqua" w:hAnsi="Book Antiqua" w:cs="Book Antiqua"/>
        </w:rPr>
        <w:t>: 21590-21599 [PMID: 20448046 DOI: 10.1074/jbc.M109.070169]</w:t>
      </w:r>
    </w:p>
    <w:p w14:paraId="0E04890D"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40 </w:t>
      </w:r>
      <w:r w:rsidRPr="00AF7AC2">
        <w:rPr>
          <w:rFonts w:ascii="Book Antiqua" w:eastAsia="Book Antiqua" w:hAnsi="Book Antiqua" w:cs="Book Antiqua"/>
          <w:b/>
          <w:bCs/>
        </w:rPr>
        <w:t>Panes JD</w:t>
      </w:r>
      <w:r w:rsidRPr="00AF7AC2">
        <w:rPr>
          <w:rFonts w:ascii="Book Antiqua" w:eastAsia="Book Antiqua" w:hAnsi="Book Antiqua" w:cs="Book Antiqua"/>
        </w:rPr>
        <w:t>, Godoy PA, Silva-</w:t>
      </w:r>
      <w:proofErr w:type="spellStart"/>
      <w:r w:rsidRPr="00AF7AC2">
        <w:rPr>
          <w:rFonts w:ascii="Book Antiqua" w:eastAsia="Book Antiqua" w:hAnsi="Book Antiqua" w:cs="Book Antiqua"/>
        </w:rPr>
        <w:t>Grecchi</w:t>
      </w:r>
      <w:proofErr w:type="spellEnd"/>
      <w:r w:rsidRPr="00AF7AC2">
        <w:rPr>
          <w:rFonts w:ascii="Book Antiqua" w:eastAsia="Book Antiqua" w:hAnsi="Book Antiqua" w:cs="Book Antiqua"/>
        </w:rPr>
        <w:t xml:space="preserve"> T, </w:t>
      </w:r>
      <w:proofErr w:type="spellStart"/>
      <w:r w:rsidRPr="00AF7AC2">
        <w:rPr>
          <w:rFonts w:ascii="Book Antiqua" w:eastAsia="Book Antiqua" w:hAnsi="Book Antiqua" w:cs="Book Antiqua"/>
        </w:rPr>
        <w:t>Celis</w:t>
      </w:r>
      <w:proofErr w:type="spellEnd"/>
      <w:r w:rsidRPr="00AF7AC2">
        <w:rPr>
          <w:rFonts w:ascii="Book Antiqua" w:eastAsia="Book Antiqua" w:hAnsi="Book Antiqua" w:cs="Book Antiqua"/>
        </w:rPr>
        <w:t xml:space="preserve"> MT, Ramirez-Molina O, Gavilan J, Muñoz-</w:t>
      </w:r>
      <w:proofErr w:type="spellStart"/>
      <w:r w:rsidRPr="00AF7AC2">
        <w:rPr>
          <w:rFonts w:ascii="Book Antiqua" w:eastAsia="Book Antiqua" w:hAnsi="Book Antiqua" w:cs="Book Antiqua"/>
        </w:rPr>
        <w:t>Montecino</w:t>
      </w:r>
      <w:proofErr w:type="spellEnd"/>
      <w:r w:rsidRPr="00AF7AC2">
        <w:rPr>
          <w:rFonts w:ascii="Book Antiqua" w:eastAsia="Book Antiqua" w:hAnsi="Book Antiqua" w:cs="Book Antiqua"/>
        </w:rPr>
        <w:t xml:space="preserve"> C, Castro PA, Moraga-Cid G, </w:t>
      </w:r>
      <w:proofErr w:type="spellStart"/>
      <w:r w:rsidRPr="00AF7AC2">
        <w:rPr>
          <w:rFonts w:ascii="Book Antiqua" w:eastAsia="Book Antiqua" w:hAnsi="Book Antiqua" w:cs="Book Antiqua"/>
        </w:rPr>
        <w:t>Yévenes</w:t>
      </w:r>
      <w:proofErr w:type="spellEnd"/>
      <w:r w:rsidRPr="00AF7AC2">
        <w:rPr>
          <w:rFonts w:ascii="Book Antiqua" w:eastAsia="Book Antiqua" w:hAnsi="Book Antiqua" w:cs="Book Antiqua"/>
        </w:rPr>
        <w:t xml:space="preserve"> GE, Guzmán L, Salisbury JL, </w:t>
      </w:r>
      <w:proofErr w:type="spellStart"/>
      <w:r w:rsidRPr="00AF7AC2">
        <w:rPr>
          <w:rFonts w:ascii="Book Antiqua" w:eastAsia="Book Antiqua" w:hAnsi="Book Antiqua" w:cs="Book Antiqua"/>
        </w:rPr>
        <w:t>Trushina</w:t>
      </w:r>
      <w:proofErr w:type="spellEnd"/>
      <w:r w:rsidRPr="00AF7AC2">
        <w:rPr>
          <w:rFonts w:ascii="Book Antiqua" w:eastAsia="Book Antiqua" w:hAnsi="Book Antiqua" w:cs="Book Antiqua"/>
        </w:rPr>
        <w:t xml:space="preserve"> E, </w:t>
      </w:r>
      <w:proofErr w:type="spellStart"/>
      <w:r w:rsidRPr="00AF7AC2">
        <w:rPr>
          <w:rFonts w:ascii="Book Antiqua" w:eastAsia="Book Antiqua" w:hAnsi="Book Antiqua" w:cs="Book Antiqua"/>
        </w:rPr>
        <w:t>Fuentealba</w:t>
      </w:r>
      <w:proofErr w:type="spellEnd"/>
      <w:r w:rsidRPr="00AF7AC2">
        <w:rPr>
          <w:rFonts w:ascii="Book Antiqua" w:eastAsia="Book Antiqua" w:hAnsi="Book Antiqua" w:cs="Book Antiqua"/>
        </w:rPr>
        <w:t xml:space="preserve"> J. Changes in PGC-1α/SIRT1 Signaling Impact on </w:t>
      </w:r>
      <w:r w:rsidRPr="00AF7AC2">
        <w:rPr>
          <w:rFonts w:ascii="Book Antiqua" w:eastAsia="Book Antiqua" w:hAnsi="Book Antiqua" w:cs="Book Antiqua"/>
        </w:rPr>
        <w:lastRenderedPageBreak/>
        <w:t xml:space="preserve">Mitochondrial Homeostasis in Amyloid-Beta Peptide Toxicity Model. </w:t>
      </w:r>
      <w:r w:rsidRPr="00AF7AC2">
        <w:rPr>
          <w:rFonts w:ascii="Book Antiqua" w:eastAsia="Book Antiqua" w:hAnsi="Book Antiqua" w:cs="Book Antiqua"/>
          <w:i/>
          <w:iCs/>
        </w:rPr>
        <w:t>Front Pharmacol</w:t>
      </w:r>
      <w:r w:rsidRPr="00AF7AC2">
        <w:rPr>
          <w:rFonts w:ascii="Book Antiqua" w:eastAsia="Book Antiqua" w:hAnsi="Book Antiqua" w:cs="Book Antiqua"/>
        </w:rPr>
        <w:t xml:space="preserve"> 2020; </w:t>
      </w:r>
      <w:r w:rsidRPr="00AF7AC2">
        <w:rPr>
          <w:rFonts w:ascii="Book Antiqua" w:eastAsia="Book Antiqua" w:hAnsi="Book Antiqua" w:cs="Book Antiqua"/>
          <w:b/>
          <w:bCs/>
        </w:rPr>
        <w:t>11</w:t>
      </w:r>
      <w:r w:rsidRPr="00AF7AC2">
        <w:rPr>
          <w:rFonts w:ascii="Book Antiqua" w:eastAsia="Book Antiqua" w:hAnsi="Book Antiqua" w:cs="Book Antiqua"/>
        </w:rPr>
        <w:t>: 709 [PMID: 32523530 DOI: 10.3389/fphar.2020.00709]</w:t>
      </w:r>
    </w:p>
    <w:p w14:paraId="5F0A747D"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41 </w:t>
      </w:r>
      <w:r w:rsidRPr="00AF7AC2">
        <w:rPr>
          <w:rFonts w:ascii="Book Antiqua" w:eastAsia="Book Antiqua" w:hAnsi="Book Antiqua" w:cs="Book Antiqua"/>
          <w:b/>
          <w:bCs/>
        </w:rPr>
        <w:t>de Gregorio E</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Colell</w:t>
      </w:r>
      <w:proofErr w:type="spellEnd"/>
      <w:r w:rsidRPr="00AF7AC2">
        <w:rPr>
          <w:rFonts w:ascii="Book Antiqua" w:eastAsia="Book Antiqua" w:hAnsi="Book Antiqua" w:cs="Book Antiqua"/>
        </w:rPr>
        <w:t xml:space="preserve"> A, Morales A, </w:t>
      </w:r>
      <w:proofErr w:type="spellStart"/>
      <w:r w:rsidRPr="00AF7AC2">
        <w:rPr>
          <w:rFonts w:ascii="Book Antiqua" w:eastAsia="Book Antiqua" w:hAnsi="Book Antiqua" w:cs="Book Antiqua"/>
        </w:rPr>
        <w:t>Marí</w:t>
      </w:r>
      <w:proofErr w:type="spellEnd"/>
      <w:r w:rsidRPr="00AF7AC2">
        <w:rPr>
          <w:rFonts w:ascii="Book Antiqua" w:eastAsia="Book Antiqua" w:hAnsi="Book Antiqua" w:cs="Book Antiqua"/>
        </w:rPr>
        <w:t xml:space="preserve"> M. Relevance of SIRT1-NF-κB Axis as Therapeutic Target to Ameliorate Inflammation in Liver Disease. </w:t>
      </w:r>
      <w:r w:rsidRPr="00AF7AC2">
        <w:rPr>
          <w:rFonts w:ascii="Book Antiqua" w:eastAsia="Book Antiqua" w:hAnsi="Book Antiqua" w:cs="Book Antiqua"/>
          <w:i/>
          <w:iCs/>
        </w:rPr>
        <w:t>Int J Mol Sci</w:t>
      </w:r>
      <w:r w:rsidRPr="00AF7AC2">
        <w:rPr>
          <w:rFonts w:ascii="Book Antiqua" w:eastAsia="Book Antiqua" w:hAnsi="Book Antiqua" w:cs="Book Antiqua"/>
        </w:rPr>
        <w:t xml:space="preserve"> 2020; </w:t>
      </w:r>
      <w:r w:rsidRPr="00AF7AC2">
        <w:rPr>
          <w:rFonts w:ascii="Book Antiqua" w:eastAsia="Book Antiqua" w:hAnsi="Book Antiqua" w:cs="Book Antiqua"/>
          <w:b/>
          <w:bCs/>
        </w:rPr>
        <w:t>21</w:t>
      </w:r>
      <w:r w:rsidRPr="00AF7AC2">
        <w:rPr>
          <w:rFonts w:ascii="Book Antiqua" w:eastAsia="Book Antiqua" w:hAnsi="Book Antiqua" w:cs="Book Antiqua"/>
        </w:rPr>
        <w:t xml:space="preserve"> [PMID: 32485811 DOI: 10.3390/IJMS21113858]</w:t>
      </w:r>
    </w:p>
    <w:p w14:paraId="2F23C52A"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42 </w:t>
      </w:r>
      <w:r w:rsidRPr="00AF7AC2">
        <w:rPr>
          <w:rFonts w:ascii="Book Antiqua" w:eastAsia="Book Antiqua" w:hAnsi="Book Antiqua" w:cs="Book Antiqua"/>
          <w:b/>
          <w:bCs/>
        </w:rPr>
        <w:t>Yang H</w:t>
      </w:r>
      <w:r w:rsidRPr="00AF7AC2">
        <w:rPr>
          <w:rFonts w:ascii="Book Antiqua" w:eastAsia="Book Antiqua" w:hAnsi="Book Antiqua" w:cs="Book Antiqua"/>
        </w:rPr>
        <w:t xml:space="preserve">, Zhang W, Pan H, </w:t>
      </w:r>
      <w:proofErr w:type="spellStart"/>
      <w:r w:rsidRPr="00AF7AC2">
        <w:rPr>
          <w:rFonts w:ascii="Book Antiqua" w:eastAsia="Book Antiqua" w:hAnsi="Book Antiqua" w:cs="Book Antiqua"/>
        </w:rPr>
        <w:t>Feldser</w:t>
      </w:r>
      <w:proofErr w:type="spellEnd"/>
      <w:r w:rsidRPr="00AF7AC2">
        <w:rPr>
          <w:rFonts w:ascii="Book Antiqua" w:eastAsia="Book Antiqua" w:hAnsi="Book Antiqua" w:cs="Book Antiqua"/>
        </w:rPr>
        <w:t xml:space="preserve"> HG, </w:t>
      </w:r>
      <w:proofErr w:type="spellStart"/>
      <w:r w:rsidRPr="00AF7AC2">
        <w:rPr>
          <w:rFonts w:ascii="Book Antiqua" w:eastAsia="Book Antiqua" w:hAnsi="Book Antiqua" w:cs="Book Antiqua"/>
        </w:rPr>
        <w:t>Lainez</w:t>
      </w:r>
      <w:proofErr w:type="spellEnd"/>
      <w:r w:rsidRPr="00AF7AC2">
        <w:rPr>
          <w:rFonts w:ascii="Book Antiqua" w:eastAsia="Book Antiqua" w:hAnsi="Book Antiqua" w:cs="Book Antiqua"/>
        </w:rPr>
        <w:t xml:space="preserve"> E, Miller C, Leung S, Zhong Z, Zhao H, Sweitzer S, Considine T, </w:t>
      </w:r>
      <w:proofErr w:type="spellStart"/>
      <w:r w:rsidRPr="00AF7AC2">
        <w:rPr>
          <w:rFonts w:ascii="Book Antiqua" w:eastAsia="Book Antiqua" w:hAnsi="Book Antiqua" w:cs="Book Antiqua"/>
        </w:rPr>
        <w:t>Riera</w:t>
      </w:r>
      <w:proofErr w:type="spellEnd"/>
      <w:r w:rsidRPr="00AF7AC2">
        <w:rPr>
          <w:rFonts w:ascii="Book Antiqua" w:eastAsia="Book Antiqua" w:hAnsi="Book Antiqua" w:cs="Book Antiqua"/>
        </w:rPr>
        <w:t xml:space="preserve"> T, Suri V, White B, Ellis JL, </w:t>
      </w:r>
      <w:proofErr w:type="spellStart"/>
      <w:r w:rsidRPr="00AF7AC2">
        <w:rPr>
          <w:rFonts w:ascii="Book Antiqua" w:eastAsia="Book Antiqua" w:hAnsi="Book Antiqua" w:cs="Book Antiqua"/>
        </w:rPr>
        <w:t>Vlasuk</w:t>
      </w:r>
      <w:proofErr w:type="spellEnd"/>
      <w:r w:rsidRPr="00AF7AC2">
        <w:rPr>
          <w:rFonts w:ascii="Book Antiqua" w:eastAsia="Book Antiqua" w:hAnsi="Book Antiqua" w:cs="Book Antiqua"/>
        </w:rPr>
        <w:t xml:space="preserve"> GP, </w:t>
      </w:r>
      <w:proofErr w:type="spellStart"/>
      <w:r w:rsidRPr="00AF7AC2">
        <w:rPr>
          <w:rFonts w:ascii="Book Antiqua" w:eastAsia="Book Antiqua" w:hAnsi="Book Antiqua" w:cs="Book Antiqua"/>
        </w:rPr>
        <w:t>Loh</w:t>
      </w:r>
      <w:proofErr w:type="spellEnd"/>
      <w:r w:rsidRPr="00AF7AC2">
        <w:rPr>
          <w:rFonts w:ascii="Book Antiqua" w:eastAsia="Book Antiqua" w:hAnsi="Book Antiqua" w:cs="Book Antiqua"/>
        </w:rPr>
        <w:t xml:space="preserve"> C. SIRT1 activators suppress inflammatory responses through promotion of p65 deacetylation and inhibition of NF-κB activity. </w:t>
      </w:r>
      <w:r w:rsidRPr="00AF7AC2">
        <w:rPr>
          <w:rFonts w:ascii="Book Antiqua" w:eastAsia="Book Antiqua" w:hAnsi="Book Antiqua" w:cs="Book Antiqua"/>
          <w:i/>
          <w:iCs/>
        </w:rPr>
        <w:t>PLoS One</w:t>
      </w:r>
      <w:r w:rsidRPr="00AF7AC2">
        <w:rPr>
          <w:rFonts w:ascii="Book Antiqua" w:eastAsia="Book Antiqua" w:hAnsi="Book Antiqua" w:cs="Book Antiqua"/>
        </w:rPr>
        <w:t xml:space="preserve"> 2012; </w:t>
      </w:r>
      <w:r w:rsidRPr="00AF7AC2">
        <w:rPr>
          <w:rFonts w:ascii="Book Antiqua" w:eastAsia="Book Antiqua" w:hAnsi="Book Antiqua" w:cs="Book Antiqua"/>
          <w:b/>
          <w:bCs/>
        </w:rPr>
        <w:t>7</w:t>
      </w:r>
      <w:r w:rsidRPr="00AF7AC2">
        <w:rPr>
          <w:rFonts w:ascii="Book Antiqua" w:eastAsia="Book Antiqua" w:hAnsi="Book Antiqua" w:cs="Book Antiqua"/>
        </w:rPr>
        <w:t>: e46364 [PMID: 23029496 DOI: 10.1371/journal.pone.0046364]</w:t>
      </w:r>
    </w:p>
    <w:p w14:paraId="0A4FA95D"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43 </w:t>
      </w:r>
      <w:proofErr w:type="spellStart"/>
      <w:r w:rsidRPr="00AF7AC2">
        <w:rPr>
          <w:rFonts w:ascii="Book Antiqua" w:eastAsia="Book Antiqua" w:hAnsi="Book Antiqua" w:cs="Book Antiqua"/>
          <w:b/>
          <w:bCs/>
        </w:rPr>
        <w:t>Kauppinen</w:t>
      </w:r>
      <w:proofErr w:type="spellEnd"/>
      <w:r w:rsidRPr="00AF7AC2">
        <w:rPr>
          <w:rFonts w:ascii="Book Antiqua" w:eastAsia="Book Antiqua" w:hAnsi="Book Antiqua" w:cs="Book Antiqua"/>
          <w:b/>
          <w:bCs/>
        </w:rPr>
        <w:t xml:space="preserve"> A</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Suuronen</w:t>
      </w:r>
      <w:proofErr w:type="spellEnd"/>
      <w:r w:rsidRPr="00AF7AC2">
        <w:rPr>
          <w:rFonts w:ascii="Book Antiqua" w:eastAsia="Book Antiqua" w:hAnsi="Book Antiqua" w:cs="Book Antiqua"/>
        </w:rPr>
        <w:t xml:space="preserve"> T, </w:t>
      </w:r>
      <w:proofErr w:type="spellStart"/>
      <w:r w:rsidRPr="00AF7AC2">
        <w:rPr>
          <w:rFonts w:ascii="Book Antiqua" w:eastAsia="Book Antiqua" w:hAnsi="Book Antiqua" w:cs="Book Antiqua"/>
        </w:rPr>
        <w:t>Ojala</w:t>
      </w:r>
      <w:proofErr w:type="spellEnd"/>
      <w:r w:rsidRPr="00AF7AC2">
        <w:rPr>
          <w:rFonts w:ascii="Book Antiqua" w:eastAsia="Book Antiqua" w:hAnsi="Book Antiqua" w:cs="Book Antiqua"/>
        </w:rPr>
        <w:t xml:space="preserve"> J, </w:t>
      </w:r>
      <w:proofErr w:type="spellStart"/>
      <w:r w:rsidRPr="00AF7AC2">
        <w:rPr>
          <w:rFonts w:ascii="Book Antiqua" w:eastAsia="Book Antiqua" w:hAnsi="Book Antiqua" w:cs="Book Antiqua"/>
        </w:rPr>
        <w:t>Kaarniranta</w:t>
      </w:r>
      <w:proofErr w:type="spellEnd"/>
      <w:r w:rsidRPr="00AF7AC2">
        <w:rPr>
          <w:rFonts w:ascii="Book Antiqua" w:eastAsia="Book Antiqua" w:hAnsi="Book Antiqua" w:cs="Book Antiqua"/>
        </w:rPr>
        <w:t xml:space="preserve"> K, </w:t>
      </w:r>
      <w:proofErr w:type="spellStart"/>
      <w:r w:rsidRPr="00AF7AC2">
        <w:rPr>
          <w:rFonts w:ascii="Book Antiqua" w:eastAsia="Book Antiqua" w:hAnsi="Book Antiqua" w:cs="Book Antiqua"/>
        </w:rPr>
        <w:t>Salminen</w:t>
      </w:r>
      <w:proofErr w:type="spellEnd"/>
      <w:r w:rsidRPr="00AF7AC2">
        <w:rPr>
          <w:rFonts w:ascii="Book Antiqua" w:eastAsia="Book Antiqua" w:hAnsi="Book Antiqua" w:cs="Book Antiqua"/>
        </w:rPr>
        <w:t xml:space="preserve"> A. Antagonistic crosstalk between NF-κB and SIRT1 in the regulation of inflammation and metabolic disorders. </w:t>
      </w:r>
      <w:r w:rsidRPr="00AF7AC2">
        <w:rPr>
          <w:rFonts w:ascii="Book Antiqua" w:eastAsia="Book Antiqua" w:hAnsi="Book Antiqua" w:cs="Book Antiqua"/>
          <w:i/>
          <w:iCs/>
        </w:rPr>
        <w:t>Cell Signal</w:t>
      </w:r>
      <w:r w:rsidRPr="00AF7AC2">
        <w:rPr>
          <w:rFonts w:ascii="Book Antiqua" w:eastAsia="Book Antiqua" w:hAnsi="Book Antiqua" w:cs="Book Antiqua"/>
        </w:rPr>
        <w:t xml:space="preserve"> 2013; </w:t>
      </w:r>
      <w:r w:rsidRPr="00AF7AC2">
        <w:rPr>
          <w:rFonts w:ascii="Book Antiqua" w:eastAsia="Book Antiqua" w:hAnsi="Book Antiqua" w:cs="Book Antiqua"/>
          <w:b/>
          <w:bCs/>
        </w:rPr>
        <w:t>25</w:t>
      </w:r>
      <w:r w:rsidRPr="00AF7AC2">
        <w:rPr>
          <w:rFonts w:ascii="Book Antiqua" w:eastAsia="Book Antiqua" w:hAnsi="Book Antiqua" w:cs="Book Antiqua"/>
        </w:rPr>
        <w:t>: 1939-1948 [PMID: 23770291 DOI: 10.1016/j.cellsig.2013.06.007]</w:t>
      </w:r>
    </w:p>
    <w:p w14:paraId="2D2104BE"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44 </w:t>
      </w:r>
      <w:proofErr w:type="spellStart"/>
      <w:r w:rsidRPr="00AF7AC2">
        <w:rPr>
          <w:rFonts w:ascii="Book Antiqua" w:eastAsia="Book Antiqua" w:hAnsi="Book Antiqua" w:cs="Book Antiqua"/>
          <w:b/>
          <w:bCs/>
        </w:rPr>
        <w:t>Dakroub</w:t>
      </w:r>
      <w:proofErr w:type="spellEnd"/>
      <w:r w:rsidRPr="00AF7AC2">
        <w:rPr>
          <w:rFonts w:ascii="Book Antiqua" w:eastAsia="Book Antiqua" w:hAnsi="Book Antiqua" w:cs="Book Antiqua"/>
          <w:b/>
          <w:bCs/>
        </w:rPr>
        <w:t xml:space="preserve"> A</w:t>
      </w:r>
      <w:r w:rsidRPr="00AF7AC2">
        <w:rPr>
          <w:rFonts w:ascii="Book Antiqua" w:eastAsia="Book Antiqua" w:hAnsi="Book Antiqua" w:cs="Book Antiqua"/>
        </w:rPr>
        <w:t xml:space="preserve">, A Nasser S, Younis N, </w:t>
      </w:r>
      <w:proofErr w:type="spellStart"/>
      <w:r w:rsidRPr="00AF7AC2">
        <w:rPr>
          <w:rFonts w:ascii="Book Antiqua" w:eastAsia="Book Antiqua" w:hAnsi="Book Antiqua" w:cs="Book Antiqua"/>
        </w:rPr>
        <w:t>Bhagani</w:t>
      </w:r>
      <w:proofErr w:type="spellEnd"/>
      <w:r w:rsidRPr="00AF7AC2">
        <w:rPr>
          <w:rFonts w:ascii="Book Antiqua" w:eastAsia="Book Antiqua" w:hAnsi="Book Antiqua" w:cs="Book Antiqua"/>
        </w:rPr>
        <w:t xml:space="preserve"> H, Al-</w:t>
      </w:r>
      <w:proofErr w:type="spellStart"/>
      <w:r w:rsidRPr="00AF7AC2">
        <w:rPr>
          <w:rFonts w:ascii="Book Antiqua" w:eastAsia="Book Antiqua" w:hAnsi="Book Antiqua" w:cs="Book Antiqua"/>
        </w:rPr>
        <w:t>Dhaheri</w:t>
      </w:r>
      <w:proofErr w:type="spellEnd"/>
      <w:r w:rsidRPr="00AF7AC2">
        <w:rPr>
          <w:rFonts w:ascii="Book Antiqua" w:eastAsia="Book Antiqua" w:hAnsi="Book Antiqua" w:cs="Book Antiqua"/>
        </w:rPr>
        <w:t xml:space="preserve"> Y, </w:t>
      </w:r>
      <w:proofErr w:type="spellStart"/>
      <w:r w:rsidRPr="00AF7AC2">
        <w:rPr>
          <w:rFonts w:ascii="Book Antiqua" w:eastAsia="Book Antiqua" w:hAnsi="Book Antiqua" w:cs="Book Antiqua"/>
        </w:rPr>
        <w:t>Pintus</w:t>
      </w:r>
      <w:proofErr w:type="spellEnd"/>
      <w:r w:rsidRPr="00AF7AC2">
        <w:rPr>
          <w:rFonts w:ascii="Book Antiqua" w:eastAsia="Book Antiqua" w:hAnsi="Book Antiqua" w:cs="Book Antiqua"/>
        </w:rPr>
        <w:t xml:space="preserve"> G, Eid AA, El-</w:t>
      </w:r>
      <w:proofErr w:type="spellStart"/>
      <w:r w:rsidRPr="00AF7AC2">
        <w:rPr>
          <w:rFonts w:ascii="Book Antiqua" w:eastAsia="Book Antiqua" w:hAnsi="Book Antiqua" w:cs="Book Antiqua"/>
        </w:rPr>
        <w:t>Yazbi</w:t>
      </w:r>
      <w:proofErr w:type="spellEnd"/>
      <w:r w:rsidRPr="00AF7AC2">
        <w:rPr>
          <w:rFonts w:ascii="Book Antiqua" w:eastAsia="Book Antiqua" w:hAnsi="Book Antiqua" w:cs="Book Antiqua"/>
        </w:rPr>
        <w:t xml:space="preserve"> AF, Eid AH. Visfatin: A Possible Role in </w:t>
      </w:r>
      <w:proofErr w:type="spellStart"/>
      <w:r w:rsidRPr="00AF7AC2">
        <w:rPr>
          <w:rFonts w:ascii="Book Antiqua" w:eastAsia="Book Antiqua" w:hAnsi="Book Antiqua" w:cs="Book Antiqua"/>
        </w:rPr>
        <w:t>Cardiovasculo</w:t>
      </w:r>
      <w:proofErr w:type="spellEnd"/>
      <w:r w:rsidRPr="00AF7AC2">
        <w:rPr>
          <w:rFonts w:ascii="Book Antiqua" w:eastAsia="Book Antiqua" w:hAnsi="Book Antiqua" w:cs="Book Antiqua"/>
        </w:rPr>
        <w:t xml:space="preserve">-Metabolic Disorders. </w:t>
      </w:r>
      <w:r w:rsidRPr="00AF7AC2">
        <w:rPr>
          <w:rFonts w:ascii="Book Antiqua" w:eastAsia="Book Antiqua" w:hAnsi="Book Antiqua" w:cs="Book Antiqua"/>
          <w:i/>
          <w:iCs/>
        </w:rPr>
        <w:t>Cells</w:t>
      </w:r>
      <w:r w:rsidRPr="00AF7AC2">
        <w:rPr>
          <w:rFonts w:ascii="Book Antiqua" w:eastAsia="Book Antiqua" w:hAnsi="Book Antiqua" w:cs="Book Antiqua"/>
        </w:rPr>
        <w:t xml:space="preserve"> 2020; </w:t>
      </w:r>
      <w:r w:rsidRPr="00AF7AC2">
        <w:rPr>
          <w:rFonts w:ascii="Book Antiqua" w:eastAsia="Book Antiqua" w:hAnsi="Book Antiqua" w:cs="Book Antiqua"/>
          <w:b/>
          <w:bCs/>
        </w:rPr>
        <w:t>9</w:t>
      </w:r>
      <w:r w:rsidRPr="00AF7AC2">
        <w:rPr>
          <w:rFonts w:ascii="Book Antiqua" w:eastAsia="Book Antiqua" w:hAnsi="Book Antiqua" w:cs="Book Antiqua"/>
        </w:rPr>
        <w:t xml:space="preserve"> [PMID: 33182523 DOI: 10.3390/cells9112444]</w:t>
      </w:r>
    </w:p>
    <w:p w14:paraId="66BFAA17"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45 </w:t>
      </w:r>
      <w:proofErr w:type="spellStart"/>
      <w:r w:rsidRPr="00AF7AC2">
        <w:rPr>
          <w:rFonts w:ascii="Book Antiqua" w:eastAsia="Book Antiqua" w:hAnsi="Book Antiqua" w:cs="Book Antiqua"/>
          <w:b/>
          <w:bCs/>
        </w:rPr>
        <w:t>Filippatos</w:t>
      </w:r>
      <w:proofErr w:type="spellEnd"/>
      <w:r w:rsidRPr="00AF7AC2">
        <w:rPr>
          <w:rFonts w:ascii="Book Antiqua" w:eastAsia="Book Antiqua" w:hAnsi="Book Antiqua" w:cs="Book Antiqua"/>
          <w:b/>
          <w:bCs/>
        </w:rPr>
        <w:t xml:space="preserve"> TD</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Derdemezis</w:t>
      </w:r>
      <w:proofErr w:type="spellEnd"/>
      <w:r w:rsidRPr="00AF7AC2">
        <w:rPr>
          <w:rFonts w:ascii="Book Antiqua" w:eastAsia="Book Antiqua" w:hAnsi="Book Antiqua" w:cs="Book Antiqua"/>
        </w:rPr>
        <w:t xml:space="preserve"> CS, </w:t>
      </w:r>
      <w:proofErr w:type="spellStart"/>
      <w:r w:rsidRPr="00AF7AC2">
        <w:rPr>
          <w:rFonts w:ascii="Book Antiqua" w:eastAsia="Book Antiqua" w:hAnsi="Book Antiqua" w:cs="Book Antiqua"/>
        </w:rPr>
        <w:t>Kiortsis</w:t>
      </w:r>
      <w:proofErr w:type="spellEnd"/>
      <w:r w:rsidRPr="00AF7AC2">
        <w:rPr>
          <w:rFonts w:ascii="Book Antiqua" w:eastAsia="Book Antiqua" w:hAnsi="Book Antiqua" w:cs="Book Antiqua"/>
        </w:rPr>
        <w:t xml:space="preserve"> DN, </w:t>
      </w:r>
      <w:proofErr w:type="spellStart"/>
      <w:r w:rsidRPr="00AF7AC2">
        <w:rPr>
          <w:rFonts w:ascii="Book Antiqua" w:eastAsia="Book Antiqua" w:hAnsi="Book Antiqua" w:cs="Book Antiqua"/>
        </w:rPr>
        <w:t>Tselepis</w:t>
      </w:r>
      <w:proofErr w:type="spellEnd"/>
      <w:r w:rsidRPr="00AF7AC2">
        <w:rPr>
          <w:rFonts w:ascii="Book Antiqua" w:eastAsia="Book Antiqua" w:hAnsi="Book Antiqua" w:cs="Book Antiqua"/>
        </w:rPr>
        <w:t xml:space="preserve"> AD, </w:t>
      </w:r>
      <w:proofErr w:type="spellStart"/>
      <w:r w:rsidRPr="00AF7AC2">
        <w:rPr>
          <w:rFonts w:ascii="Book Antiqua" w:eastAsia="Book Antiqua" w:hAnsi="Book Antiqua" w:cs="Book Antiqua"/>
        </w:rPr>
        <w:t>Elisaf</w:t>
      </w:r>
      <w:proofErr w:type="spellEnd"/>
      <w:r w:rsidRPr="00AF7AC2">
        <w:rPr>
          <w:rFonts w:ascii="Book Antiqua" w:eastAsia="Book Antiqua" w:hAnsi="Book Antiqua" w:cs="Book Antiqua"/>
        </w:rPr>
        <w:t xml:space="preserve"> MS. Increased plasma levels of visfatin/pre-B cell colony-enhancing factor in obese and overweight patients with metabolic syndrome. </w:t>
      </w:r>
      <w:r w:rsidRPr="00AF7AC2">
        <w:rPr>
          <w:rFonts w:ascii="Book Antiqua" w:eastAsia="Book Antiqua" w:hAnsi="Book Antiqua" w:cs="Book Antiqua"/>
          <w:i/>
          <w:iCs/>
        </w:rPr>
        <w:t>J Endocrinol Invest</w:t>
      </w:r>
      <w:r w:rsidRPr="00AF7AC2">
        <w:rPr>
          <w:rFonts w:ascii="Book Antiqua" w:eastAsia="Book Antiqua" w:hAnsi="Book Antiqua" w:cs="Book Antiqua"/>
        </w:rPr>
        <w:t xml:space="preserve"> 2007; </w:t>
      </w:r>
      <w:r w:rsidRPr="00AF7AC2">
        <w:rPr>
          <w:rFonts w:ascii="Book Antiqua" w:eastAsia="Book Antiqua" w:hAnsi="Book Antiqua" w:cs="Book Antiqua"/>
          <w:b/>
          <w:bCs/>
        </w:rPr>
        <w:t>30</w:t>
      </w:r>
      <w:r w:rsidRPr="00AF7AC2">
        <w:rPr>
          <w:rFonts w:ascii="Book Antiqua" w:eastAsia="Book Antiqua" w:hAnsi="Book Antiqua" w:cs="Book Antiqua"/>
        </w:rPr>
        <w:t>: 323-326 [PMID: 17556870 DOI: 10.1007/BF03346300]</w:t>
      </w:r>
    </w:p>
    <w:p w14:paraId="61ED0F9E"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46 </w:t>
      </w:r>
      <w:proofErr w:type="spellStart"/>
      <w:r w:rsidRPr="00AF7AC2">
        <w:rPr>
          <w:rFonts w:ascii="Book Antiqua" w:eastAsia="Book Antiqua" w:hAnsi="Book Antiqua" w:cs="Book Antiqua"/>
          <w:b/>
          <w:bCs/>
        </w:rPr>
        <w:t>Kralisch</w:t>
      </w:r>
      <w:proofErr w:type="spellEnd"/>
      <w:r w:rsidRPr="00AF7AC2">
        <w:rPr>
          <w:rFonts w:ascii="Book Antiqua" w:eastAsia="Book Antiqua" w:hAnsi="Book Antiqua" w:cs="Book Antiqua"/>
          <w:b/>
          <w:bCs/>
        </w:rPr>
        <w:t xml:space="preserve"> S</w:t>
      </w:r>
      <w:r w:rsidRPr="00AF7AC2">
        <w:rPr>
          <w:rFonts w:ascii="Book Antiqua" w:eastAsia="Book Antiqua" w:hAnsi="Book Antiqua" w:cs="Book Antiqua"/>
        </w:rPr>
        <w:t xml:space="preserve">, Klein J, </w:t>
      </w:r>
      <w:proofErr w:type="spellStart"/>
      <w:r w:rsidRPr="00AF7AC2">
        <w:rPr>
          <w:rFonts w:ascii="Book Antiqua" w:eastAsia="Book Antiqua" w:hAnsi="Book Antiqua" w:cs="Book Antiqua"/>
        </w:rPr>
        <w:t>Lossner</w:t>
      </w:r>
      <w:proofErr w:type="spellEnd"/>
      <w:r w:rsidRPr="00AF7AC2">
        <w:rPr>
          <w:rFonts w:ascii="Book Antiqua" w:eastAsia="Book Antiqua" w:hAnsi="Book Antiqua" w:cs="Book Antiqua"/>
        </w:rPr>
        <w:t xml:space="preserve"> U, Bluher M, </w:t>
      </w:r>
      <w:proofErr w:type="spellStart"/>
      <w:r w:rsidRPr="00AF7AC2">
        <w:rPr>
          <w:rFonts w:ascii="Book Antiqua" w:eastAsia="Book Antiqua" w:hAnsi="Book Antiqua" w:cs="Book Antiqua"/>
        </w:rPr>
        <w:t>Paschke</w:t>
      </w:r>
      <w:proofErr w:type="spellEnd"/>
      <w:r w:rsidRPr="00AF7AC2">
        <w:rPr>
          <w:rFonts w:ascii="Book Antiqua" w:eastAsia="Book Antiqua" w:hAnsi="Book Antiqua" w:cs="Book Antiqua"/>
        </w:rPr>
        <w:t xml:space="preserve"> R, </w:t>
      </w:r>
      <w:proofErr w:type="spellStart"/>
      <w:r w:rsidRPr="00AF7AC2">
        <w:rPr>
          <w:rFonts w:ascii="Book Antiqua" w:eastAsia="Book Antiqua" w:hAnsi="Book Antiqua" w:cs="Book Antiqua"/>
        </w:rPr>
        <w:t>Stumvoll</w:t>
      </w:r>
      <w:proofErr w:type="spellEnd"/>
      <w:r w:rsidRPr="00AF7AC2">
        <w:rPr>
          <w:rFonts w:ascii="Book Antiqua" w:eastAsia="Book Antiqua" w:hAnsi="Book Antiqua" w:cs="Book Antiqua"/>
        </w:rPr>
        <w:t xml:space="preserve"> M, </w:t>
      </w:r>
      <w:proofErr w:type="spellStart"/>
      <w:r w:rsidRPr="00AF7AC2">
        <w:rPr>
          <w:rFonts w:ascii="Book Antiqua" w:eastAsia="Book Antiqua" w:hAnsi="Book Antiqua" w:cs="Book Antiqua"/>
        </w:rPr>
        <w:t>Fasshauer</w:t>
      </w:r>
      <w:proofErr w:type="spellEnd"/>
      <w:r w:rsidRPr="00AF7AC2">
        <w:rPr>
          <w:rFonts w:ascii="Book Antiqua" w:eastAsia="Book Antiqua" w:hAnsi="Book Antiqua" w:cs="Book Antiqua"/>
        </w:rPr>
        <w:t xml:space="preserve"> M. Hormonal regulation of the novel adipocytokine visfatin in 3T3-L1 adipocytes. </w:t>
      </w:r>
      <w:r w:rsidRPr="00AF7AC2">
        <w:rPr>
          <w:rFonts w:ascii="Book Antiqua" w:eastAsia="Book Antiqua" w:hAnsi="Book Antiqua" w:cs="Book Antiqua"/>
          <w:i/>
          <w:iCs/>
        </w:rPr>
        <w:t>J Endocrinol</w:t>
      </w:r>
      <w:r w:rsidRPr="00AF7AC2">
        <w:rPr>
          <w:rFonts w:ascii="Book Antiqua" w:eastAsia="Book Antiqua" w:hAnsi="Book Antiqua" w:cs="Book Antiqua"/>
        </w:rPr>
        <w:t xml:space="preserve"> 2005; </w:t>
      </w:r>
      <w:r w:rsidRPr="00AF7AC2">
        <w:rPr>
          <w:rFonts w:ascii="Book Antiqua" w:eastAsia="Book Antiqua" w:hAnsi="Book Antiqua" w:cs="Book Antiqua"/>
          <w:b/>
          <w:bCs/>
        </w:rPr>
        <w:t>185</w:t>
      </w:r>
      <w:r w:rsidRPr="00AF7AC2">
        <w:rPr>
          <w:rFonts w:ascii="Book Antiqua" w:eastAsia="Book Antiqua" w:hAnsi="Book Antiqua" w:cs="Book Antiqua"/>
        </w:rPr>
        <w:t>: R1-R8 [PMID: 15930160 DOI: 10.1677/joe.1.06211]</w:t>
      </w:r>
    </w:p>
    <w:p w14:paraId="5E7D0361"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47 </w:t>
      </w:r>
      <w:proofErr w:type="spellStart"/>
      <w:r w:rsidRPr="00AF7AC2">
        <w:rPr>
          <w:rFonts w:ascii="Book Antiqua" w:eastAsia="Book Antiqua" w:hAnsi="Book Antiqua" w:cs="Book Antiqua"/>
          <w:b/>
          <w:bCs/>
        </w:rPr>
        <w:t>MacLaren</w:t>
      </w:r>
      <w:proofErr w:type="spellEnd"/>
      <w:r w:rsidRPr="00AF7AC2">
        <w:rPr>
          <w:rFonts w:ascii="Book Antiqua" w:eastAsia="Book Antiqua" w:hAnsi="Book Antiqua" w:cs="Book Antiqua"/>
          <w:b/>
          <w:bCs/>
        </w:rPr>
        <w:t xml:space="preserve"> R</w:t>
      </w:r>
      <w:r w:rsidRPr="00AF7AC2">
        <w:rPr>
          <w:rFonts w:ascii="Book Antiqua" w:eastAsia="Book Antiqua" w:hAnsi="Book Antiqua" w:cs="Book Antiqua"/>
        </w:rPr>
        <w:t xml:space="preserve">, Cui W, </w:t>
      </w:r>
      <w:proofErr w:type="spellStart"/>
      <w:r w:rsidRPr="00AF7AC2">
        <w:rPr>
          <w:rFonts w:ascii="Book Antiqua" w:eastAsia="Book Antiqua" w:hAnsi="Book Antiqua" w:cs="Book Antiqua"/>
        </w:rPr>
        <w:t>Cianflone</w:t>
      </w:r>
      <w:proofErr w:type="spellEnd"/>
      <w:r w:rsidRPr="00AF7AC2">
        <w:rPr>
          <w:rFonts w:ascii="Book Antiqua" w:eastAsia="Book Antiqua" w:hAnsi="Book Antiqua" w:cs="Book Antiqua"/>
        </w:rPr>
        <w:t xml:space="preserve"> K. Visfatin expression is hormonally regulated by metabolic and sex hormones in 3T3-L1 pre-adipocytes and adipocytes. </w:t>
      </w:r>
      <w:r w:rsidRPr="00AF7AC2">
        <w:rPr>
          <w:rFonts w:ascii="Book Antiqua" w:eastAsia="Book Antiqua" w:hAnsi="Book Antiqua" w:cs="Book Antiqua"/>
          <w:i/>
          <w:iCs/>
        </w:rPr>
        <w:t xml:space="preserve">Diabetes </w:t>
      </w:r>
      <w:proofErr w:type="spellStart"/>
      <w:r w:rsidRPr="00AF7AC2">
        <w:rPr>
          <w:rFonts w:ascii="Book Antiqua" w:eastAsia="Book Antiqua" w:hAnsi="Book Antiqua" w:cs="Book Antiqua"/>
          <w:i/>
          <w:iCs/>
        </w:rPr>
        <w:t>Obes</w:t>
      </w:r>
      <w:proofErr w:type="spellEnd"/>
      <w:r w:rsidRPr="00AF7AC2">
        <w:rPr>
          <w:rFonts w:ascii="Book Antiqua" w:eastAsia="Book Antiqua" w:hAnsi="Book Antiqua" w:cs="Book Antiqua"/>
          <w:i/>
          <w:iCs/>
        </w:rPr>
        <w:t xml:space="preserve"> </w:t>
      </w:r>
      <w:proofErr w:type="spellStart"/>
      <w:r w:rsidRPr="00AF7AC2">
        <w:rPr>
          <w:rFonts w:ascii="Book Antiqua" w:eastAsia="Book Antiqua" w:hAnsi="Book Antiqua" w:cs="Book Antiqua"/>
          <w:i/>
          <w:iCs/>
        </w:rPr>
        <w:t>Metab</w:t>
      </w:r>
      <w:proofErr w:type="spellEnd"/>
      <w:r w:rsidRPr="00AF7AC2">
        <w:rPr>
          <w:rFonts w:ascii="Book Antiqua" w:eastAsia="Book Antiqua" w:hAnsi="Book Antiqua" w:cs="Book Antiqua"/>
        </w:rPr>
        <w:t xml:space="preserve"> 2007; </w:t>
      </w:r>
      <w:r w:rsidRPr="00AF7AC2">
        <w:rPr>
          <w:rFonts w:ascii="Book Antiqua" w:eastAsia="Book Antiqua" w:hAnsi="Book Antiqua" w:cs="Book Antiqua"/>
          <w:b/>
          <w:bCs/>
        </w:rPr>
        <w:t>9</w:t>
      </w:r>
      <w:r w:rsidRPr="00AF7AC2">
        <w:rPr>
          <w:rFonts w:ascii="Book Antiqua" w:eastAsia="Book Antiqua" w:hAnsi="Book Antiqua" w:cs="Book Antiqua"/>
        </w:rPr>
        <w:t>: 490-497 [PMID: 17587391 DOI: 10.1111/j.1463-1326.2006.00625.x]</w:t>
      </w:r>
    </w:p>
    <w:p w14:paraId="7CF7780D"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lastRenderedPageBreak/>
        <w:t xml:space="preserve">48 </w:t>
      </w:r>
      <w:r w:rsidRPr="00AF7AC2">
        <w:rPr>
          <w:rFonts w:ascii="Book Antiqua" w:eastAsia="Book Antiqua" w:hAnsi="Book Antiqua" w:cs="Book Antiqua"/>
          <w:b/>
          <w:bCs/>
        </w:rPr>
        <w:t>Haider DG</w:t>
      </w:r>
      <w:r w:rsidRPr="00AF7AC2">
        <w:rPr>
          <w:rFonts w:ascii="Book Antiqua" w:eastAsia="Book Antiqua" w:hAnsi="Book Antiqua" w:cs="Book Antiqua"/>
        </w:rPr>
        <w:t xml:space="preserve">, Schaller G, </w:t>
      </w:r>
      <w:proofErr w:type="spellStart"/>
      <w:r w:rsidRPr="00AF7AC2">
        <w:rPr>
          <w:rFonts w:ascii="Book Antiqua" w:eastAsia="Book Antiqua" w:hAnsi="Book Antiqua" w:cs="Book Antiqua"/>
        </w:rPr>
        <w:t>Kapiotis</w:t>
      </w:r>
      <w:proofErr w:type="spellEnd"/>
      <w:r w:rsidRPr="00AF7AC2">
        <w:rPr>
          <w:rFonts w:ascii="Book Antiqua" w:eastAsia="Book Antiqua" w:hAnsi="Book Antiqua" w:cs="Book Antiqua"/>
        </w:rPr>
        <w:t xml:space="preserve"> S, Maier C, Luger A, </w:t>
      </w:r>
      <w:proofErr w:type="spellStart"/>
      <w:r w:rsidRPr="00AF7AC2">
        <w:rPr>
          <w:rFonts w:ascii="Book Antiqua" w:eastAsia="Book Antiqua" w:hAnsi="Book Antiqua" w:cs="Book Antiqua"/>
        </w:rPr>
        <w:t>Wolzt</w:t>
      </w:r>
      <w:proofErr w:type="spellEnd"/>
      <w:r w:rsidRPr="00AF7AC2">
        <w:rPr>
          <w:rFonts w:ascii="Book Antiqua" w:eastAsia="Book Antiqua" w:hAnsi="Book Antiqua" w:cs="Book Antiqua"/>
        </w:rPr>
        <w:t xml:space="preserve"> M. The release of the adipocytokine visfatin is regulated by glucose and insulin. </w:t>
      </w:r>
      <w:proofErr w:type="spellStart"/>
      <w:r w:rsidRPr="00AF7AC2">
        <w:rPr>
          <w:rFonts w:ascii="Book Antiqua" w:eastAsia="Book Antiqua" w:hAnsi="Book Antiqua" w:cs="Book Antiqua"/>
          <w:i/>
          <w:iCs/>
        </w:rPr>
        <w:t>Diabetologia</w:t>
      </w:r>
      <w:proofErr w:type="spellEnd"/>
      <w:r w:rsidRPr="00AF7AC2">
        <w:rPr>
          <w:rFonts w:ascii="Book Antiqua" w:eastAsia="Book Antiqua" w:hAnsi="Book Antiqua" w:cs="Book Antiqua"/>
        </w:rPr>
        <w:t xml:space="preserve"> 2006; </w:t>
      </w:r>
      <w:r w:rsidRPr="00AF7AC2">
        <w:rPr>
          <w:rFonts w:ascii="Book Antiqua" w:eastAsia="Book Antiqua" w:hAnsi="Book Antiqua" w:cs="Book Antiqua"/>
          <w:b/>
          <w:bCs/>
        </w:rPr>
        <w:t>49</w:t>
      </w:r>
      <w:r w:rsidRPr="00AF7AC2">
        <w:rPr>
          <w:rFonts w:ascii="Book Antiqua" w:eastAsia="Book Antiqua" w:hAnsi="Book Antiqua" w:cs="Book Antiqua"/>
        </w:rPr>
        <w:t>: 1909-1914 [PMID: 16736128 DOI: 10.1007/S00125-006-0303-7]</w:t>
      </w:r>
    </w:p>
    <w:p w14:paraId="3CC5866E"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49 </w:t>
      </w:r>
      <w:r w:rsidRPr="00AF7AC2">
        <w:rPr>
          <w:rFonts w:ascii="Book Antiqua" w:eastAsia="Book Antiqua" w:hAnsi="Book Antiqua" w:cs="Book Antiqua"/>
          <w:b/>
          <w:bCs/>
        </w:rPr>
        <w:t>Bala M</w:t>
      </w:r>
      <w:r w:rsidRPr="00AF7AC2">
        <w:rPr>
          <w:rFonts w:ascii="Book Antiqua" w:eastAsia="Book Antiqua" w:hAnsi="Book Antiqua" w:cs="Book Antiqua"/>
        </w:rPr>
        <w:t xml:space="preserve">, Martin J, Kopp A, Hanses F, Buechler C, </w:t>
      </w:r>
      <w:proofErr w:type="spellStart"/>
      <w:r w:rsidRPr="00AF7AC2">
        <w:rPr>
          <w:rFonts w:ascii="Book Antiqua" w:eastAsia="Book Antiqua" w:hAnsi="Book Antiqua" w:cs="Book Antiqua"/>
        </w:rPr>
        <w:t>Schäffler</w:t>
      </w:r>
      <w:proofErr w:type="spellEnd"/>
      <w:r w:rsidRPr="00AF7AC2">
        <w:rPr>
          <w:rFonts w:ascii="Book Antiqua" w:eastAsia="Book Antiqua" w:hAnsi="Book Antiqua" w:cs="Book Antiqua"/>
        </w:rPr>
        <w:t xml:space="preserve"> A. In vivo suppression of visfatin by oral glucose uptake: evidence for a novel incretin-like effect by glucagon-like peptide-1 (GLP-1). </w:t>
      </w:r>
      <w:r w:rsidRPr="00AF7AC2">
        <w:rPr>
          <w:rFonts w:ascii="Book Antiqua" w:eastAsia="Book Antiqua" w:hAnsi="Book Antiqua" w:cs="Book Antiqua"/>
          <w:i/>
          <w:iCs/>
        </w:rPr>
        <w:t xml:space="preserve">J Clin Endocrinol </w:t>
      </w:r>
      <w:proofErr w:type="spellStart"/>
      <w:r w:rsidRPr="00AF7AC2">
        <w:rPr>
          <w:rFonts w:ascii="Book Antiqua" w:eastAsia="Book Antiqua" w:hAnsi="Book Antiqua" w:cs="Book Antiqua"/>
          <w:i/>
          <w:iCs/>
        </w:rPr>
        <w:t>Metab</w:t>
      </w:r>
      <w:proofErr w:type="spellEnd"/>
      <w:r w:rsidRPr="00AF7AC2">
        <w:rPr>
          <w:rFonts w:ascii="Book Antiqua" w:eastAsia="Book Antiqua" w:hAnsi="Book Antiqua" w:cs="Book Antiqua"/>
        </w:rPr>
        <w:t xml:space="preserve"> 2011; </w:t>
      </w:r>
      <w:r w:rsidRPr="00AF7AC2">
        <w:rPr>
          <w:rFonts w:ascii="Book Antiqua" w:eastAsia="Book Antiqua" w:hAnsi="Book Antiqua" w:cs="Book Antiqua"/>
          <w:b/>
          <w:bCs/>
        </w:rPr>
        <w:t>96</w:t>
      </w:r>
      <w:r w:rsidRPr="00AF7AC2">
        <w:rPr>
          <w:rFonts w:ascii="Book Antiqua" w:eastAsia="Book Antiqua" w:hAnsi="Book Antiqua" w:cs="Book Antiqua"/>
        </w:rPr>
        <w:t>: 2493-2501 [PMID: 21677044 DOI: 10.1210/jc.2011-0342]</w:t>
      </w:r>
    </w:p>
    <w:p w14:paraId="00C2FF9C"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50 </w:t>
      </w:r>
      <w:proofErr w:type="spellStart"/>
      <w:r w:rsidRPr="00AF7AC2">
        <w:rPr>
          <w:rFonts w:ascii="Book Antiqua" w:eastAsia="Book Antiqua" w:hAnsi="Book Antiqua" w:cs="Book Antiqua"/>
          <w:b/>
          <w:bCs/>
        </w:rPr>
        <w:t>Marcinkowska</w:t>
      </w:r>
      <w:proofErr w:type="spellEnd"/>
      <w:r w:rsidRPr="00AF7AC2">
        <w:rPr>
          <w:rFonts w:ascii="Book Antiqua" w:eastAsia="Book Antiqua" w:hAnsi="Book Antiqua" w:cs="Book Antiqua"/>
          <w:b/>
          <w:bCs/>
        </w:rPr>
        <w:t xml:space="preserve"> M</w:t>
      </w:r>
      <w:r w:rsidRPr="00AF7AC2">
        <w:rPr>
          <w:rFonts w:ascii="Book Antiqua" w:eastAsia="Book Antiqua" w:hAnsi="Book Antiqua" w:cs="Book Antiqua"/>
        </w:rPr>
        <w:t xml:space="preserve">, Lewandowski KC, </w:t>
      </w:r>
      <w:proofErr w:type="spellStart"/>
      <w:r w:rsidRPr="00AF7AC2">
        <w:rPr>
          <w:rFonts w:ascii="Book Antiqua" w:eastAsia="Book Antiqua" w:hAnsi="Book Antiqua" w:cs="Book Antiqua"/>
        </w:rPr>
        <w:t>Lewiński</w:t>
      </w:r>
      <w:proofErr w:type="spellEnd"/>
      <w:r w:rsidRPr="00AF7AC2">
        <w:rPr>
          <w:rFonts w:ascii="Book Antiqua" w:eastAsia="Book Antiqua" w:hAnsi="Book Antiqua" w:cs="Book Antiqua"/>
        </w:rPr>
        <w:t xml:space="preserve"> A, </w:t>
      </w:r>
      <w:proofErr w:type="spellStart"/>
      <w:r w:rsidRPr="00AF7AC2">
        <w:rPr>
          <w:rFonts w:ascii="Book Antiqua" w:eastAsia="Book Antiqua" w:hAnsi="Book Antiqua" w:cs="Book Antiqua"/>
        </w:rPr>
        <w:t>Bieńkiewicz</w:t>
      </w:r>
      <w:proofErr w:type="spellEnd"/>
      <w:r w:rsidRPr="00AF7AC2">
        <w:rPr>
          <w:rFonts w:ascii="Book Antiqua" w:eastAsia="Book Antiqua" w:hAnsi="Book Antiqua" w:cs="Book Antiqua"/>
        </w:rPr>
        <w:t xml:space="preserve"> M, </w:t>
      </w:r>
      <w:proofErr w:type="spellStart"/>
      <w:r w:rsidRPr="00AF7AC2">
        <w:rPr>
          <w:rFonts w:ascii="Book Antiqua" w:eastAsia="Book Antiqua" w:hAnsi="Book Antiqua" w:cs="Book Antiqua"/>
        </w:rPr>
        <w:t>Basińska-Lewandowska</w:t>
      </w:r>
      <w:proofErr w:type="spellEnd"/>
      <w:r w:rsidRPr="00AF7AC2">
        <w:rPr>
          <w:rFonts w:ascii="Book Antiqua" w:eastAsia="Book Antiqua" w:hAnsi="Book Antiqua" w:cs="Book Antiqua"/>
        </w:rPr>
        <w:t xml:space="preserve"> M, </w:t>
      </w:r>
      <w:proofErr w:type="spellStart"/>
      <w:r w:rsidRPr="00AF7AC2">
        <w:rPr>
          <w:rFonts w:ascii="Book Antiqua" w:eastAsia="Book Antiqua" w:hAnsi="Book Antiqua" w:cs="Book Antiqua"/>
        </w:rPr>
        <w:t>Salata</w:t>
      </w:r>
      <w:proofErr w:type="spellEnd"/>
      <w:r w:rsidRPr="00AF7AC2">
        <w:rPr>
          <w:rFonts w:ascii="Book Antiqua" w:eastAsia="Book Antiqua" w:hAnsi="Book Antiqua" w:cs="Book Antiqua"/>
        </w:rPr>
        <w:t xml:space="preserve"> I, </w:t>
      </w:r>
      <w:proofErr w:type="spellStart"/>
      <w:r w:rsidRPr="00AF7AC2">
        <w:rPr>
          <w:rFonts w:ascii="Book Antiqua" w:eastAsia="Book Antiqua" w:hAnsi="Book Antiqua" w:cs="Book Antiqua"/>
        </w:rPr>
        <w:t>Randeva</w:t>
      </w:r>
      <w:proofErr w:type="spellEnd"/>
      <w:r w:rsidRPr="00AF7AC2">
        <w:rPr>
          <w:rFonts w:ascii="Book Antiqua" w:eastAsia="Book Antiqua" w:hAnsi="Book Antiqua" w:cs="Book Antiqua"/>
        </w:rPr>
        <w:t xml:space="preserve"> HS. Visfatin levels do not change after the oral glucose tolerance test and after a dexamethasone-induced increase in insulin resistance in humans. </w:t>
      </w:r>
      <w:proofErr w:type="spellStart"/>
      <w:r w:rsidRPr="00AF7AC2">
        <w:rPr>
          <w:rFonts w:ascii="Book Antiqua" w:eastAsia="Book Antiqua" w:hAnsi="Book Antiqua" w:cs="Book Antiqua"/>
          <w:i/>
          <w:iCs/>
        </w:rPr>
        <w:t>Endokrynol</w:t>
      </w:r>
      <w:proofErr w:type="spellEnd"/>
      <w:r w:rsidRPr="00AF7AC2">
        <w:rPr>
          <w:rFonts w:ascii="Book Antiqua" w:eastAsia="Book Antiqua" w:hAnsi="Book Antiqua" w:cs="Book Antiqua"/>
          <w:i/>
          <w:iCs/>
        </w:rPr>
        <w:t xml:space="preserve"> Pol</w:t>
      </w:r>
      <w:r w:rsidRPr="00AF7AC2">
        <w:rPr>
          <w:rFonts w:ascii="Book Antiqua" w:eastAsia="Book Antiqua" w:hAnsi="Book Antiqua" w:cs="Book Antiqua"/>
        </w:rPr>
        <w:t xml:space="preserve"> 2007; </w:t>
      </w:r>
      <w:r w:rsidRPr="00AF7AC2">
        <w:rPr>
          <w:rFonts w:ascii="Book Antiqua" w:eastAsia="Book Antiqua" w:hAnsi="Book Antiqua" w:cs="Book Antiqua"/>
          <w:b/>
          <w:bCs/>
        </w:rPr>
        <w:t>58</w:t>
      </w:r>
      <w:r w:rsidRPr="00AF7AC2">
        <w:rPr>
          <w:rFonts w:ascii="Book Antiqua" w:eastAsia="Book Antiqua" w:hAnsi="Book Antiqua" w:cs="Book Antiqua"/>
        </w:rPr>
        <w:t>: 188-194 [PMID: 17940983]</w:t>
      </w:r>
    </w:p>
    <w:p w14:paraId="53D4A863"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51 </w:t>
      </w:r>
      <w:r w:rsidRPr="00AF7AC2">
        <w:rPr>
          <w:rFonts w:ascii="Book Antiqua" w:eastAsia="Book Antiqua" w:hAnsi="Book Antiqua" w:cs="Book Antiqua"/>
          <w:b/>
          <w:bCs/>
        </w:rPr>
        <w:t>Amjad S</w:t>
      </w:r>
      <w:r w:rsidRPr="00AF7AC2">
        <w:rPr>
          <w:rFonts w:ascii="Book Antiqua" w:eastAsia="Book Antiqua" w:hAnsi="Book Antiqua" w:cs="Book Antiqua"/>
        </w:rPr>
        <w:t xml:space="preserve">, Nisar S, Bhat AA, Shah AR, </w:t>
      </w:r>
      <w:proofErr w:type="spellStart"/>
      <w:r w:rsidRPr="00AF7AC2">
        <w:rPr>
          <w:rFonts w:ascii="Book Antiqua" w:eastAsia="Book Antiqua" w:hAnsi="Book Antiqua" w:cs="Book Antiqua"/>
        </w:rPr>
        <w:t>Frenneaux</w:t>
      </w:r>
      <w:proofErr w:type="spellEnd"/>
      <w:r w:rsidRPr="00AF7AC2">
        <w:rPr>
          <w:rFonts w:ascii="Book Antiqua" w:eastAsia="Book Antiqua" w:hAnsi="Book Antiqua" w:cs="Book Antiqua"/>
        </w:rPr>
        <w:t xml:space="preserve"> MP, </w:t>
      </w:r>
      <w:proofErr w:type="spellStart"/>
      <w:r w:rsidRPr="00AF7AC2">
        <w:rPr>
          <w:rFonts w:ascii="Book Antiqua" w:eastAsia="Book Antiqua" w:hAnsi="Book Antiqua" w:cs="Book Antiqua"/>
        </w:rPr>
        <w:t>Fakhro</w:t>
      </w:r>
      <w:proofErr w:type="spellEnd"/>
      <w:r w:rsidRPr="00AF7AC2">
        <w:rPr>
          <w:rFonts w:ascii="Book Antiqua" w:eastAsia="Book Antiqua" w:hAnsi="Book Antiqua" w:cs="Book Antiqua"/>
        </w:rPr>
        <w:t xml:space="preserve"> K, </w:t>
      </w:r>
      <w:proofErr w:type="spellStart"/>
      <w:r w:rsidRPr="00AF7AC2">
        <w:rPr>
          <w:rFonts w:ascii="Book Antiqua" w:eastAsia="Book Antiqua" w:hAnsi="Book Antiqua" w:cs="Book Antiqua"/>
        </w:rPr>
        <w:t>Haris</w:t>
      </w:r>
      <w:proofErr w:type="spellEnd"/>
      <w:r w:rsidRPr="00AF7AC2">
        <w:rPr>
          <w:rFonts w:ascii="Book Antiqua" w:eastAsia="Book Antiqua" w:hAnsi="Book Antiqua" w:cs="Book Antiqua"/>
        </w:rPr>
        <w:t xml:space="preserve"> M, Reddy R, Patay Z, Baur J, </w:t>
      </w:r>
      <w:proofErr w:type="spellStart"/>
      <w:r w:rsidRPr="00AF7AC2">
        <w:rPr>
          <w:rFonts w:ascii="Book Antiqua" w:eastAsia="Book Antiqua" w:hAnsi="Book Antiqua" w:cs="Book Antiqua"/>
        </w:rPr>
        <w:t>Bagga</w:t>
      </w:r>
      <w:proofErr w:type="spellEnd"/>
      <w:r w:rsidRPr="00AF7AC2">
        <w:rPr>
          <w:rFonts w:ascii="Book Antiqua" w:eastAsia="Book Antiqua" w:hAnsi="Book Antiqua" w:cs="Book Antiqua"/>
        </w:rPr>
        <w:t xml:space="preserve"> P. Role of NAD</w:t>
      </w:r>
      <w:r w:rsidRPr="00AF7AC2">
        <w:rPr>
          <w:rFonts w:ascii="Book Antiqua" w:eastAsia="Book Antiqua" w:hAnsi="Book Antiqua" w:cs="Book Antiqua"/>
          <w:vertAlign w:val="superscript"/>
        </w:rPr>
        <w:t>+</w:t>
      </w:r>
      <w:r w:rsidRPr="00AF7AC2">
        <w:rPr>
          <w:rFonts w:ascii="Book Antiqua" w:eastAsia="Book Antiqua" w:hAnsi="Book Antiqua" w:cs="Book Antiqua"/>
        </w:rPr>
        <w:t xml:space="preserve"> in regulating cellular and metabolic signaling pathways. </w:t>
      </w:r>
      <w:r w:rsidRPr="00AF7AC2">
        <w:rPr>
          <w:rFonts w:ascii="Book Antiqua" w:eastAsia="Book Antiqua" w:hAnsi="Book Antiqua" w:cs="Book Antiqua"/>
          <w:i/>
          <w:iCs/>
        </w:rPr>
        <w:t xml:space="preserve">Mol </w:t>
      </w:r>
      <w:proofErr w:type="spellStart"/>
      <w:r w:rsidRPr="00AF7AC2">
        <w:rPr>
          <w:rFonts w:ascii="Book Antiqua" w:eastAsia="Book Antiqua" w:hAnsi="Book Antiqua" w:cs="Book Antiqua"/>
          <w:i/>
          <w:iCs/>
        </w:rPr>
        <w:t>Metab</w:t>
      </w:r>
      <w:proofErr w:type="spellEnd"/>
      <w:r w:rsidRPr="00AF7AC2">
        <w:rPr>
          <w:rFonts w:ascii="Book Antiqua" w:eastAsia="Book Antiqua" w:hAnsi="Book Antiqua" w:cs="Book Antiqua"/>
        </w:rPr>
        <w:t xml:space="preserve"> 2021; </w:t>
      </w:r>
      <w:r w:rsidRPr="00AF7AC2">
        <w:rPr>
          <w:rFonts w:ascii="Book Antiqua" w:eastAsia="Book Antiqua" w:hAnsi="Book Antiqua" w:cs="Book Antiqua"/>
          <w:b/>
          <w:bCs/>
        </w:rPr>
        <w:t>49</w:t>
      </w:r>
      <w:r w:rsidRPr="00AF7AC2">
        <w:rPr>
          <w:rFonts w:ascii="Book Antiqua" w:eastAsia="Book Antiqua" w:hAnsi="Book Antiqua" w:cs="Book Antiqua"/>
        </w:rPr>
        <w:t>: 101195 [PMID: 33609766 DOI: 10.1016/j.molmet.2021.101195]</w:t>
      </w:r>
    </w:p>
    <w:p w14:paraId="204CB7F5"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52 </w:t>
      </w:r>
      <w:r w:rsidRPr="00AF7AC2">
        <w:rPr>
          <w:rFonts w:ascii="Book Antiqua" w:eastAsia="Book Antiqua" w:hAnsi="Book Antiqua" w:cs="Book Antiqua"/>
          <w:b/>
          <w:bCs/>
        </w:rPr>
        <w:t>Oki K</w:t>
      </w:r>
      <w:r w:rsidRPr="00AF7AC2">
        <w:rPr>
          <w:rFonts w:ascii="Book Antiqua" w:eastAsia="Book Antiqua" w:hAnsi="Book Antiqua" w:cs="Book Antiqua"/>
        </w:rPr>
        <w:t xml:space="preserve">, Yamane K, Kamei N, </w:t>
      </w:r>
      <w:proofErr w:type="spellStart"/>
      <w:r w:rsidRPr="00AF7AC2">
        <w:rPr>
          <w:rFonts w:ascii="Book Antiqua" w:eastAsia="Book Antiqua" w:hAnsi="Book Antiqua" w:cs="Book Antiqua"/>
        </w:rPr>
        <w:t>Nojima</w:t>
      </w:r>
      <w:proofErr w:type="spellEnd"/>
      <w:r w:rsidRPr="00AF7AC2">
        <w:rPr>
          <w:rFonts w:ascii="Book Antiqua" w:eastAsia="Book Antiqua" w:hAnsi="Book Antiqua" w:cs="Book Antiqua"/>
        </w:rPr>
        <w:t xml:space="preserve"> H, Kohno N. Circulating visfatin level is correlated with inflammation, but not with insulin resistance. </w:t>
      </w:r>
      <w:r w:rsidRPr="00AF7AC2">
        <w:rPr>
          <w:rFonts w:ascii="Book Antiqua" w:eastAsia="Book Antiqua" w:hAnsi="Book Antiqua" w:cs="Book Antiqua"/>
          <w:i/>
          <w:iCs/>
        </w:rPr>
        <w:t>Clin Endocrinol (</w:t>
      </w:r>
      <w:proofErr w:type="spellStart"/>
      <w:r w:rsidRPr="00AF7AC2">
        <w:rPr>
          <w:rFonts w:ascii="Book Antiqua" w:eastAsia="Book Antiqua" w:hAnsi="Book Antiqua" w:cs="Book Antiqua"/>
          <w:i/>
          <w:iCs/>
        </w:rPr>
        <w:t>Oxf</w:t>
      </w:r>
      <w:proofErr w:type="spellEnd"/>
      <w:r w:rsidRPr="00AF7AC2">
        <w:rPr>
          <w:rFonts w:ascii="Book Antiqua" w:eastAsia="Book Antiqua" w:hAnsi="Book Antiqua" w:cs="Book Antiqua"/>
          <w:i/>
          <w:iCs/>
        </w:rPr>
        <w:t>)</w:t>
      </w:r>
      <w:r w:rsidRPr="00AF7AC2">
        <w:rPr>
          <w:rFonts w:ascii="Book Antiqua" w:eastAsia="Book Antiqua" w:hAnsi="Book Antiqua" w:cs="Book Antiqua"/>
        </w:rPr>
        <w:t xml:space="preserve"> 2007; </w:t>
      </w:r>
      <w:r w:rsidRPr="00AF7AC2">
        <w:rPr>
          <w:rFonts w:ascii="Book Antiqua" w:eastAsia="Book Antiqua" w:hAnsi="Book Antiqua" w:cs="Book Antiqua"/>
          <w:b/>
          <w:bCs/>
        </w:rPr>
        <w:t>67</w:t>
      </w:r>
      <w:r w:rsidRPr="00AF7AC2">
        <w:rPr>
          <w:rFonts w:ascii="Book Antiqua" w:eastAsia="Book Antiqua" w:hAnsi="Book Antiqua" w:cs="Book Antiqua"/>
        </w:rPr>
        <w:t>: 796-800 [PMID: 17634078 DOI: 10.1111/J.1365-2265.2007.02966.X]</w:t>
      </w:r>
    </w:p>
    <w:p w14:paraId="3A39F6B7"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53 </w:t>
      </w:r>
      <w:r w:rsidRPr="00AF7AC2">
        <w:rPr>
          <w:rFonts w:ascii="Book Antiqua" w:eastAsia="Book Antiqua" w:hAnsi="Book Antiqua" w:cs="Book Antiqua"/>
          <w:b/>
          <w:bCs/>
        </w:rPr>
        <w:t>Liu SW</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Qiao</w:t>
      </w:r>
      <w:proofErr w:type="spellEnd"/>
      <w:r w:rsidRPr="00AF7AC2">
        <w:rPr>
          <w:rFonts w:ascii="Book Antiqua" w:eastAsia="Book Antiqua" w:hAnsi="Book Antiqua" w:cs="Book Antiqua"/>
        </w:rPr>
        <w:t xml:space="preserve"> SB, Yuan JS, Liu DQ. Association of plasma visfatin levels with inflammation, atherosclerosis and acute coronary syndromes (ACS) in humans. </w:t>
      </w:r>
      <w:r w:rsidRPr="00AF7AC2">
        <w:rPr>
          <w:rFonts w:ascii="Book Antiqua" w:eastAsia="Book Antiqua" w:hAnsi="Book Antiqua" w:cs="Book Antiqua"/>
          <w:i/>
          <w:iCs/>
        </w:rPr>
        <w:t>Clin Endocrinol (</w:t>
      </w:r>
      <w:proofErr w:type="spellStart"/>
      <w:r w:rsidRPr="00AF7AC2">
        <w:rPr>
          <w:rFonts w:ascii="Book Antiqua" w:eastAsia="Book Antiqua" w:hAnsi="Book Antiqua" w:cs="Book Antiqua"/>
          <w:i/>
          <w:iCs/>
        </w:rPr>
        <w:t>Oxf</w:t>
      </w:r>
      <w:proofErr w:type="spellEnd"/>
      <w:r w:rsidRPr="00AF7AC2">
        <w:rPr>
          <w:rFonts w:ascii="Book Antiqua" w:eastAsia="Book Antiqua" w:hAnsi="Book Antiqua" w:cs="Book Antiqua"/>
          <w:i/>
          <w:iCs/>
        </w:rPr>
        <w:t>)</w:t>
      </w:r>
      <w:r w:rsidRPr="00AF7AC2">
        <w:rPr>
          <w:rFonts w:ascii="Book Antiqua" w:eastAsia="Book Antiqua" w:hAnsi="Book Antiqua" w:cs="Book Antiqua"/>
        </w:rPr>
        <w:t xml:space="preserve"> 2009; </w:t>
      </w:r>
      <w:r w:rsidRPr="00AF7AC2">
        <w:rPr>
          <w:rFonts w:ascii="Book Antiqua" w:eastAsia="Book Antiqua" w:hAnsi="Book Antiqua" w:cs="Book Antiqua"/>
          <w:b/>
          <w:bCs/>
        </w:rPr>
        <w:t>71</w:t>
      </w:r>
      <w:r w:rsidRPr="00AF7AC2">
        <w:rPr>
          <w:rFonts w:ascii="Book Antiqua" w:eastAsia="Book Antiqua" w:hAnsi="Book Antiqua" w:cs="Book Antiqua"/>
        </w:rPr>
        <w:t>: 202-207 [PMID: 19178507 DOI: 10.1111/j.1365-2265.2008.03453.x]</w:t>
      </w:r>
    </w:p>
    <w:p w14:paraId="5CBA939C"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54 </w:t>
      </w:r>
      <w:proofErr w:type="spellStart"/>
      <w:r w:rsidRPr="00AF7AC2">
        <w:rPr>
          <w:rFonts w:ascii="Book Antiqua" w:eastAsia="Book Antiqua" w:hAnsi="Book Antiqua" w:cs="Book Antiqua"/>
          <w:b/>
          <w:bCs/>
        </w:rPr>
        <w:t>Romacho</w:t>
      </w:r>
      <w:proofErr w:type="spellEnd"/>
      <w:r w:rsidRPr="00AF7AC2">
        <w:rPr>
          <w:rFonts w:ascii="Book Antiqua" w:eastAsia="Book Antiqua" w:hAnsi="Book Antiqua" w:cs="Book Antiqua"/>
          <w:b/>
          <w:bCs/>
        </w:rPr>
        <w:t xml:space="preserve"> T</w:t>
      </w:r>
      <w:r w:rsidRPr="00AF7AC2">
        <w:rPr>
          <w:rFonts w:ascii="Book Antiqua" w:eastAsia="Book Antiqua" w:hAnsi="Book Antiqua" w:cs="Book Antiqua"/>
        </w:rPr>
        <w:t xml:space="preserve">, Valencia I, Ramos-González M, Vallejo S, López-Esteban M, Lorenzo O, </w:t>
      </w:r>
      <w:proofErr w:type="spellStart"/>
      <w:r w:rsidRPr="00AF7AC2">
        <w:rPr>
          <w:rFonts w:ascii="Book Antiqua" w:eastAsia="Book Antiqua" w:hAnsi="Book Antiqua" w:cs="Book Antiqua"/>
        </w:rPr>
        <w:t>Cannata</w:t>
      </w:r>
      <w:proofErr w:type="spellEnd"/>
      <w:r w:rsidRPr="00AF7AC2">
        <w:rPr>
          <w:rFonts w:ascii="Book Antiqua" w:eastAsia="Book Antiqua" w:hAnsi="Book Antiqua" w:cs="Book Antiqua"/>
        </w:rPr>
        <w:t xml:space="preserve"> P, Romero A, San </w:t>
      </w:r>
      <w:proofErr w:type="spellStart"/>
      <w:r w:rsidRPr="00AF7AC2">
        <w:rPr>
          <w:rFonts w:ascii="Book Antiqua" w:eastAsia="Book Antiqua" w:hAnsi="Book Antiqua" w:cs="Book Antiqua"/>
        </w:rPr>
        <w:t>Hipólito-Luengo</w:t>
      </w:r>
      <w:proofErr w:type="spellEnd"/>
      <w:r w:rsidRPr="00AF7AC2">
        <w:rPr>
          <w:rFonts w:ascii="Book Antiqua" w:eastAsia="Book Antiqua" w:hAnsi="Book Antiqua" w:cs="Book Antiqua"/>
        </w:rPr>
        <w:t xml:space="preserve"> A, Gómez-</w:t>
      </w:r>
      <w:proofErr w:type="spellStart"/>
      <w:r w:rsidRPr="00AF7AC2">
        <w:rPr>
          <w:rFonts w:ascii="Book Antiqua" w:eastAsia="Book Antiqua" w:hAnsi="Book Antiqua" w:cs="Book Antiqua"/>
        </w:rPr>
        <w:t>Cerezo</w:t>
      </w:r>
      <w:proofErr w:type="spellEnd"/>
      <w:r w:rsidRPr="00AF7AC2">
        <w:rPr>
          <w:rFonts w:ascii="Book Antiqua" w:eastAsia="Book Antiqua" w:hAnsi="Book Antiqua" w:cs="Book Antiqua"/>
        </w:rPr>
        <w:t xml:space="preserve"> JF, </w:t>
      </w:r>
      <w:proofErr w:type="spellStart"/>
      <w:r w:rsidRPr="00AF7AC2">
        <w:rPr>
          <w:rFonts w:ascii="Book Antiqua" w:eastAsia="Book Antiqua" w:hAnsi="Book Antiqua" w:cs="Book Antiqua"/>
        </w:rPr>
        <w:t>Peiró</w:t>
      </w:r>
      <w:proofErr w:type="spellEnd"/>
      <w:r w:rsidRPr="00AF7AC2">
        <w:rPr>
          <w:rFonts w:ascii="Book Antiqua" w:eastAsia="Book Antiqua" w:hAnsi="Book Antiqua" w:cs="Book Antiqua"/>
        </w:rPr>
        <w:t xml:space="preserve"> C, Sánchez-Ferrer CF. </w:t>
      </w:r>
      <w:proofErr w:type="spellStart"/>
      <w:r w:rsidRPr="00AF7AC2">
        <w:rPr>
          <w:rFonts w:ascii="Book Antiqua" w:eastAsia="Book Antiqua" w:hAnsi="Book Antiqua" w:cs="Book Antiqua"/>
        </w:rPr>
        <w:t>Visfatin</w:t>
      </w:r>
      <w:proofErr w:type="spellEnd"/>
      <w:r w:rsidRPr="00AF7AC2">
        <w:rPr>
          <w:rFonts w:ascii="Book Antiqua" w:eastAsia="Book Antiqua" w:hAnsi="Book Antiqua" w:cs="Book Antiqua"/>
        </w:rPr>
        <w:t>/</w:t>
      </w:r>
      <w:proofErr w:type="spellStart"/>
      <w:r w:rsidRPr="00AF7AC2">
        <w:rPr>
          <w:rFonts w:ascii="Book Antiqua" w:eastAsia="Book Antiqua" w:hAnsi="Book Antiqua" w:cs="Book Antiqua"/>
        </w:rPr>
        <w:t>eNampt</w:t>
      </w:r>
      <w:proofErr w:type="spellEnd"/>
      <w:r w:rsidRPr="00AF7AC2">
        <w:rPr>
          <w:rFonts w:ascii="Book Antiqua" w:eastAsia="Book Antiqua" w:hAnsi="Book Antiqua" w:cs="Book Antiqua"/>
        </w:rPr>
        <w:t xml:space="preserve"> induces endothelial dysfunction in vivo: a role for Toll-Like Receptor 4 and NLRP3 inflammasome. </w:t>
      </w:r>
      <w:r w:rsidRPr="00AF7AC2">
        <w:rPr>
          <w:rFonts w:ascii="Book Antiqua" w:eastAsia="Book Antiqua" w:hAnsi="Book Antiqua" w:cs="Book Antiqua"/>
          <w:i/>
          <w:iCs/>
        </w:rPr>
        <w:t>Sci Rep</w:t>
      </w:r>
      <w:r w:rsidRPr="00AF7AC2">
        <w:rPr>
          <w:rFonts w:ascii="Book Antiqua" w:eastAsia="Book Antiqua" w:hAnsi="Book Antiqua" w:cs="Book Antiqua"/>
        </w:rPr>
        <w:t xml:space="preserve"> 2020; </w:t>
      </w:r>
      <w:r w:rsidRPr="00AF7AC2">
        <w:rPr>
          <w:rFonts w:ascii="Book Antiqua" w:eastAsia="Book Antiqua" w:hAnsi="Book Antiqua" w:cs="Book Antiqua"/>
          <w:b/>
          <w:bCs/>
        </w:rPr>
        <w:t>10</w:t>
      </w:r>
      <w:r w:rsidRPr="00AF7AC2">
        <w:rPr>
          <w:rFonts w:ascii="Book Antiqua" w:eastAsia="Book Antiqua" w:hAnsi="Book Antiqua" w:cs="Book Antiqua"/>
        </w:rPr>
        <w:t>: 5386 [PMID: 32214150 DOI: 10.1038/s41598-020-62190-w]</w:t>
      </w:r>
    </w:p>
    <w:p w14:paraId="7CBDAC4C"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55 </w:t>
      </w:r>
      <w:proofErr w:type="spellStart"/>
      <w:r w:rsidRPr="00AF7AC2">
        <w:rPr>
          <w:rFonts w:ascii="Book Antiqua" w:eastAsia="Book Antiqua" w:hAnsi="Book Antiqua" w:cs="Book Antiqua"/>
          <w:b/>
          <w:bCs/>
        </w:rPr>
        <w:t>Buyukaydin</w:t>
      </w:r>
      <w:proofErr w:type="spellEnd"/>
      <w:r w:rsidRPr="00AF7AC2">
        <w:rPr>
          <w:rFonts w:ascii="Book Antiqua" w:eastAsia="Book Antiqua" w:hAnsi="Book Antiqua" w:cs="Book Antiqua"/>
          <w:b/>
          <w:bCs/>
        </w:rPr>
        <w:t xml:space="preserve"> B</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Guler</w:t>
      </w:r>
      <w:proofErr w:type="spellEnd"/>
      <w:r w:rsidRPr="00AF7AC2">
        <w:rPr>
          <w:rFonts w:ascii="Book Antiqua" w:eastAsia="Book Antiqua" w:hAnsi="Book Antiqua" w:cs="Book Antiqua"/>
        </w:rPr>
        <w:t xml:space="preserve"> EM, </w:t>
      </w:r>
      <w:proofErr w:type="spellStart"/>
      <w:r w:rsidRPr="00AF7AC2">
        <w:rPr>
          <w:rFonts w:ascii="Book Antiqua" w:eastAsia="Book Antiqua" w:hAnsi="Book Antiqua" w:cs="Book Antiqua"/>
        </w:rPr>
        <w:t>Karaaslan</w:t>
      </w:r>
      <w:proofErr w:type="spellEnd"/>
      <w:r w:rsidRPr="00AF7AC2">
        <w:rPr>
          <w:rFonts w:ascii="Book Antiqua" w:eastAsia="Book Antiqua" w:hAnsi="Book Antiqua" w:cs="Book Antiqua"/>
        </w:rPr>
        <w:t xml:space="preserve"> T, </w:t>
      </w:r>
      <w:proofErr w:type="spellStart"/>
      <w:r w:rsidRPr="00AF7AC2">
        <w:rPr>
          <w:rFonts w:ascii="Book Antiqua" w:eastAsia="Book Antiqua" w:hAnsi="Book Antiqua" w:cs="Book Antiqua"/>
        </w:rPr>
        <w:t>Olgac</w:t>
      </w:r>
      <w:proofErr w:type="spellEnd"/>
      <w:r w:rsidRPr="00AF7AC2">
        <w:rPr>
          <w:rFonts w:ascii="Book Antiqua" w:eastAsia="Book Antiqua" w:hAnsi="Book Antiqua" w:cs="Book Antiqua"/>
        </w:rPr>
        <w:t xml:space="preserve"> A, </w:t>
      </w:r>
      <w:proofErr w:type="spellStart"/>
      <w:r w:rsidRPr="00AF7AC2">
        <w:rPr>
          <w:rFonts w:ascii="Book Antiqua" w:eastAsia="Book Antiqua" w:hAnsi="Book Antiqua" w:cs="Book Antiqua"/>
        </w:rPr>
        <w:t>Zorlu</w:t>
      </w:r>
      <w:proofErr w:type="spellEnd"/>
      <w:r w:rsidRPr="00AF7AC2">
        <w:rPr>
          <w:rFonts w:ascii="Book Antiqua" w:eastAsia="Book Antiqua" w:hAnsi="Book Antiqua" w:cs="Book Antiqua"/>
        </w:rPr>
        <w:t xml:space="preserve"> M, </w:t>
      </w:r>
      <w:proofErr w:type="spellStart"/>
      <w:r w:rsidRPr="00AF7AC2">
        <w:rPr>
          <w:rFonts w:ascii="Book Antiqua" w:eastAsia="Book Antiqua" w:hAnsi="Book Antiqua" w:cs="Book Antiqua"/>
        </w:rPr>
        <w:t>Kiskac</w:t>
      </w:r>
      <w:proofErr w:type="spellEnd"/>
      <w:r w:rsidRPr="00AF7AC2">
        <w:rPr>
          <w:rFonts w:ascii="Book Antiqua" w:eastAsia="Book Antiqua" w:hAnsi="Book Antiqua" w:cs="Book Antiqua"/>
        </w:rPr>
        <w:t xml:space="preserve"> M, </w:t>
      </w:r>
      <w:proofErr w:type="spellStart"/>
      <w:r w:rsidRPr="00AF7AC2">
        <w:rPr>
          <w:rFonts w:ascii="Book Antiqua" w:eastAsia="Book Antiqua" w:hAnsi="Book Antiqua" w:cs="Book Antiqua"/>
        </w:rPr>
        <w:t>Kocyigit</w:t>
      </w:r>
      <w:proofErr w:type="spellEnd"/>
      <w:r w:rsidRPr="00AF7AC2">
        <w:rPr>
          <w:rFonts w:ascii="Book Antiqua" w:eastAsia="Book Antiqua" w:hAnsi="Book Antiqua" w:cs="Book Antiqua"/>
        </w:rPr>
        <w:t xml:space="preserve"> A. Relationship between diabetic polyneuropathy, serum visfatin, and oxidative stress </w:t>
      </w:r>
      <w:r w:rsidRPr="00AF7AC2">
        <w:rPr>
          <w:rFonts w:ascii="Book Antiqua" w:eastAsia="Book Antiqua" w:hAnsi="Book Antiqua" w:cs="Book Antiqua"/>
        </w:rPr>
        <w:lastRenderedPageBreak/>
        <w:t xml:space="preserve">biomarkers. </w:t>
      </w:r>
      <w:r w:rsidRPr="00AF7AC2">
        <w:rPr>
          <w:rFonts w:ascii="Book Antiqua" w:eastAsia="Book Antiqua" w:hAnsi="Book Antiqua" w:cs="Book Antiqua"/>
          <w:i/>
          <w:iCs/>
        </w:rPr>
        <w:t>World J Diabetes</w:t>
      </w:r>
      <w:r w:rsidRPr="00AF7AC2">
        <w:rPr>
          <w:rFonts w:ascii="Book Antiqua" w:eastAsia="Book Antiqua" w:hAnsi="Book Antiqua" w:cs="Book Antiqua"/>
        </w:rPr>
        <w:t xml:space="preserve"> 2020; </w:t>
      </w:r>
      <w:r w:rsidRPr="00AF7AC2">
        <w:rPr>
          <w:rFonts w:ascii="Book Antiqua" w:eastAsia="Book Antiqua" w:hAnsi="Book Antiqua" w:cs="Book Antiqua"/>
          <w:b/>
          <w:bCs/>
        </w:rPr>
        <w:t>11</w:t>
      </w:r>
      <w:r w:rsidRPr="00AF7AC2">
        <w:rPr>
          <w:rFonts w:ascii="Book Antiqua" w:eastAsia="Book Antiqua" w:hAnsi="Book Antiqua" w:cs="Book Antiqua"/>
        </w:rPr>
        <w:t>: 309-321 [PMID: 32843933 DOI: 10.4239/wjd.v11.i7.309]</w:t>
      </w:r>
    </w:p>
    <w:p w14:paraId="1387DDA4"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56 </w:t>
      </w:r>
      <w:proofErr w:type="spellStart"/>
      <w:r w:rsidRPr="00AF7AC2">
        <w:rPr>
          <w:rFonts w:ascii="Book Antiqua" w:eastAsia="Book Antiqua" w:hAnsi="Book Antiqua" w:cs="Book Antiqua"/>
          <w:b/>
          <w:bCs/>
        </w:rPr>
        <w:t>Marseglia</w:t>
      </w:r>
      <w:proofErr w:type="spellEnd"/>
      <w:r w:rsidRPr="00AF7AC2">
        <w:rPr>
          <w:rFonts w:ascii="Book Antiqua" w:eastAsia="Book Antiqua" w:hAnsi="Book Antiqua" w:cs="Book Antiqua"/>
          <w:b/>
          <w:bCs/>
        </w:rPr>
        <w:t xml:space="preserve"> L</w:t>
      </w:r>
      <w:r w:rsidRPr="00AF7AC2">
        <w:rPr>
          <w:rFonts w:ascii="Book Antiqua" w:eastAsia="Book Antiqua" w:hAnsi="Book Antiqua" w:cs="Book Antiqua"/>
        </w:rPr>
        <w:t xml:space="preserve">, D'Angelo G, Manti M, Aversa S, </w:t>
      </w:r>
      <w:proofErr w:type="spellStart"/>
      <w:r w:rsidRPr="00AF7AC2">
        <w:rPr>
          <w:rFonts w:ascii="Book Antiqua" w:eastAsia="Book Antiqua" w:hAnsi="Book Antiqua" w:cs="Book Antiqua"/>
        </w:rPr>
        <w:t>Fiamingo</w:t>
      </w:r>
      <w:proofErr w:type="spellEnd"/>
      <w:r w:rsidRPr="00AF7AC2">
        <w:rPr>
          <w:rFonts w:ascii="Book Antiqua" w:eastAsia="Book Antiqua" w:hAnsi="Book Antiqua" w:cs="Book Antiqua"/>
        </w:rPr>
        <w:t xml:space="preserve"> C, Arrigo T, </w:t>
      </w:r>
      <w:proofErr w:type="spellStart"/>
      <w:r w:rsidRPr="00AF7AC2">
        <w:rPr>
          <w:rFonts w:ascii="Book Antiqua" w:eastAsia="Book Antiqua" w:hAnsi="Book Antiqua" w:cs="Book Antiqua"/>
        </w:rPr>
        <w:t>Barberi</w:t>
      </w:r>
      <w:proofErr w:type="spellEnd"/>
      <w:r w:rsidRPr="00AF7AC2">
        <w:rPr>
          <w:rFonts w:ascii="Book Antiqua" w:eastAsia="Book Antiqua" w:hAnsi="Book Antiqua" w:cs="Book Antiqua"/>
        </w:rPr>
        <w:t xml:space="preserve"> I, </w:t>
      </w:r>
      <w:proofErr w:type="spellStart"/>
      <w:r w:rsidRPr="00AF7AC2">
        <w:rPr>
          <w:rFonts w:ascii="Book Antiqua" w:eastAsia="Book Antiqua" w:hAnsi="Book Antiqua" w:cs="Book Antiqua"/>
        </w:rPr>
        <w:t>Mamì</w:t>
      </w:r>
      <w:proofErr w:type="spellEnd"/>
      <w:r w:rsidRPr="00AF7AC2">
        <w:rPr>
          <w:rFonts w:ascii="Book Antiqua" w:eastAsia="Book Antiqua" w:hAnsi="Book Antiqua" w:cs="Book Antiqua"/>
        </w:rPr>
        <w:t xml:space="preserve"> C, </w:t>
      </w:r>
      <w:proofErr w:type="spellStart"/>
      <w:r w:rsidRPr="00AF7AC2">
        <w:rPr>
          <w:rFonts w:ascii="Book Antiqua" w:eastAsia="Book Antiqua" w:hAnsi="Book Antiqua" w:cs="Book Antiqua"/>
        </w:rPr>
        <w:t>Gitto</w:t>
      </w:r>
      <w:proofErr w:type="spellEnd"/>
      <w:r w:rsidRPr="00AF7AC2">
        <w:rPr>
          <w:rFonts w:ascii="Book Antiqua" w:eastAsia="Book Antiqua" w:hAnsi="Book Antiqua" w:cs="Book Antiqua"/>
        </w:rPr>
        <w:t xml:space="preserve"> E. Visfatin: New marker of oxidative stress in preterm newborns. </w:t>
      </w:r>
      <w:r w:rsidRPr="00AF7AC2">
        <w:rPr>
          <w:rFonts w:ascii="Book Antiqua" w:eastAsia="Book Antiqua" w:hAnsi="Book Antiqua" w:cs="Book Antiqua"/>
          <w:i/>
          <w:iCs/>
        </w:rPr>
        <w:t xml:space="preserve">Int J </w:t>
      </w:r>
      <w:proofErr w:type="spellStart"/>
      <w:r w:rsidRPr="00AF7AC2">
        <w:rPr>
          <w:rFonts w:ascii="Book Antiqua" w:eastAsia="Book Antiqua" w:hAnsi="Book Antiqua" w:cs="Book Antiqua"/>
          <w:i/>
          <w:iCs/>
        </w:rPr>
        <w:t>Immunopathol</w:t>
      </w:r>
      <w:proofErr w:type="spellEnd"/>
      <w:r w:rsidRPr="00AF7AC2">
        <w:rPr>
          <w:rFonts w:ascii="Book Antiqua" w:eastAsia="Book Antiqua" w:hAnsi="Book Antiqua" w:cs="Book Antiqua"/>
          <w:i/>
          <w:iCs/>
        </w:rPr>
        <w:t xml:space="preserve"> </w:t>
      </w:r>
      <w:proofErr w:type="spellStart"/>
      <w:r w:rsidRPr="00AF7AC2">
        <w:rPr>
          <w:rFonts w:ascii="Book Antiqua" w:eastAsia="Book Antiqua" w:hAnsi="Book Antiqua" w:cs="Book Antiqua"/>
          <w:i/>
          <w:iCs/>
        </w:rPr>
        <w:t>Pharmacol</w:t>
      </w:r>
      <w:proofErr w:type="spellEnd"/>
      <w:r w:rsidRPr="00AF7AC2">
        <w:rPr>
          <w:rFonts w:ascii="Book Antiqua" w:eastAsia="Book Antiqua" w:hAnsi="Book Antiqua" w:cs="Book Antiqua"/>
        </w:rPr>
        <w:t xml:space="preserve"> 2016; </w:t>
      </w:r>
      <w:r w:rsidRPr="00AF7AC2">
        <w:rPr>
          <w:rFonts w:ascii="Book Antiqua" w:eastAsia="Book Antiqua" w:hAnsi="Book Antiqua" w:cs="Book Antiqua"/>
          <w:b/>
          <w:bCs/>
        </w:rPr>
        <w:t>29</w:t>
      </w:r>
      <w:r w:rsidRPr="00AF7AC2">
        <w:rPr>
          <w:rFonts w:ascii="Book Antiqua" w:eastAsia="Book Antiqua" w:hAnsi="Book Antiqua" w:cs="Book Antiqua"/>
        </w:rPr>
        <w:t>: 23-29 [PMID: 26525831 DOI: 10.1177/0394632015607952]</w:t>
      </w:r>
    </w:p>
    <w:p w14:paraId="5E4EA3FC"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57 </w:t>
      </w:r>
      <w:r w:rsidRPr="00AF7AC2">
        <w:rPr>
          <w:rFonts w:ascii="Book Antiqua" w:eastAsia="Book Antiqua" w:hAnsi="Book Antiqua" w:cs="Book Antiqua"/>
          <w:b/>
          <w:bCs/>
        </w:rPr>
        <w:t>Oita RC</w:t>
      </w:r>
      <w:r w:rsidRPr="00AF7AC2">
        <w:rPr>
          <w:rFonts w:ascii="Book Antiqua" w:eastAsia="Book Antiqua" w:hAnsi="Book Antiqua" w:cs="Book Antiqua"/>
        </w:rPr>
        <w:t xml:space="preserve">, Ferdinando D, Wilson S, Bunce C, </w:t>
      </w:r>
      <w:proofErr w:type="spellStart"/>
      <w:r w:rsidRPr="00AF7AC2">
        <w:rPr>
          <w:rFonts w:ascii="Book Antiqua" w:eastAsia="Book Antiqua" w:hAnsi="Book Antiqua" w:cs="Book Antiqua"/>
        </w:rPr>
        <w:t>Mazzatti</w:t>
      </w:r>
      <w:proofErr w:type="spellEnd"/>
      <w:r w:rsidRPr="00AF7AC2">
        <w:rPr>
          <w:rFonts w:ascii="Book Antiqua" w:eastAsia="Book Antiqua" w:hAnsi="Book Antiqua" w:cs="Book Antiqua"/>
        </w:rPr>
        <w:t xml:space="preserve"> DJ. Visfatin induces oxidative stress in differentiated C2C12 myotubes in an Akt- and MAPK-independent, </w:t>
      </w:r>
      <w:proofErr w:type="spellStart"/>
      <w:r w:rsidRPr="00AF7AC2">
        <w:rPr>
          <w:rFonts w:ascii="Book Antiqua" w:eastAsia="Book Antiqua" w:hAnsi="Book Antiqua" w:cs="Book Antiqua"/>
        </w:rPr>
        <w:t>NFkB</w:t>
      </w:r>
      <w:proofErr w:type="spellEnd"/>
      <w:r w:rsidRPr="00AF7AC2">
        <w:rPr>
          <w:rFonts w:ascii="Book Antiqua" w:eastAsia="Book Antiqua" w:hAnsi="Book Antiqua" w:cs="Book Antiqua"/>
        </w:rPr>
        <w:t xml:space="preserve">-dependent manner. </w:t>
      </w:r>
      <w:proofErr w:type="spellStart"/>
      <w:r w:rsidRPr="00AF7AC2">
        <w:rPr>
          <w:rFonts w:ascii="Book Antiqua" w:eastAsia="Book Antiqua" w:hAnsi="Book Antiqua" w:cs="Book Antiqua"/>
          <w:i/>
          <w:iCs/>
        </w:rPr>
        <w:t>Pflugers</w:t>
      </w:r>
      <w:proofErr w:type="spellEnd"/>
      <w:r w:rsidRPr="00AF7AC2">
        <w:rPr>
          <w:rFonts w:ascii="Book Antiqua" w:eastAsia="Book Antiqua" w:hAnsi="Book Antiqua" w:cs="Book Antiqua"/>
          <w:i/>
          <w:iCs/>
        </w:rPr>
        <w:t xml:space="preserve"> Arch</w:t>
      </w:r>
      <w:r w:rsidRPr="00AF7AC2">
        <w:rPr>
          <w:rFonts w:ascii="Book Antiqua" w:eastAsia="Book Antiqua" w:hAnsi="Book Antiqua" w:cs="Book Antiqua"/>
        </w:rPr>
        <w:t xml:space="preserve"> 2010; </w:t>
      </w:r>
      <w:r w:rsidRPr="00AF7AC2">
        <w:rPr>
          <w:rFonts w:ascii="Book Antiqua" w:eastAsia="Book Antiqua" w:hAnsi="Book Antiqua" w:cs="Book Antiqua"/>
          <w:b/>
          <w:bCs/>
        </w:rPr>
        <w:t>459</w:t>
      </w:r>
      <w:r w:rsidRPr="00AF7AC2">
        <w:rPr>
          <w:rFonts w:ascii="Book Antiqua" w:eastAsia="Book Antiqua" w:hAnsi="Book Antiqua" w:cs="Book Antiqua"/>
        </w:rPr>
        <w:t>: 619-630 [PMID: 19898975 DOI: 10.1007/s00424-009-0752-1]</w:t>
      </w:r>
    </w:p>
    <w:p w14:paraId="09F5D85C"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58 </w:t>
      </w:r>
      <w:proofErr w:type="spellStart"/>
      <w:r w:rsidRPr="00AF7AC2">
        <w:rPr>
          <w:rFonts w:ascii="Book Antiqua" w:eastAsia="Book Antiqua" w:hAnsi="Book Antiqua" w:cs="Book Antiqua"/>
          <w:b/>
          <w:bCs/>
        </w:rPr>
        <w:t>Cheleschi</w:t>
      </w:r>
      <w:proofErr w:type="spellEnd"/>
      <w:r w:rsidRPr="00AF7AC2">
        <w:rPr>
          <w:rFonts w:ascii="Book Antiqua" w:eastAsia="Book Antiqua" w:hAnsi="Book Antiqua" w:cs="Book Antiqua"/>
          <w:b/>
          <w:bCs/>
        </w:rPr>
        <w:t xml:space="preserve"> S</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Tenti</w:t>
      </w:r>
      <w:proofErr w:type="spellEnd"/>
      <w:r w:rsidRPr="00AF7AC2">
        <w:rPr>
          <w:rFonts w:ascii="Book Antiqua" w:eastAsia="Book Antiqua" w:hAnsi="Book Antiqua" w:cs="Book Antiqua"/>
        </w:rPr>
        <w:t xml:space="preserve"> S, </w:t>
      </w:r>
      <w:proofErr w:type="spellStart"/>
      <w:r w:rsidRPr="00AF7AC2">
        <w:rPr>
          <w:rFonts w:ascii="Book Antiqua" w:eastAsia="Book Antiqua" w:hAnsi="Book Antiqua" w:cs="Book Antiqua"/>
        </w:rPr>
        <w:t>Mondanelli</w:t>
      </w:r>
      <w:proofErr w:type="spellEnd"/>
      <w:r w:rsidRPr="00AF7AC2">
        <w:rPr>
          <w:rFonts w:ascii="Book Antiqua" w:eastAsia="Book Antiqua" w:hAnsi="Book Antiqua" w:cs="Book Antiqua"/>
        </w:rPr>
        <w:t xml:space="preserve"> N, </w:t>
      </w:r>
      <w:proofErr w:type="spellStart"/>
      <w:r w:rsidRPr="00AF7AC2">
        <w:rPr>
          <w:rFonts w:ascii="Book Antiqua" w:eastAsia="Book Antiqua" w:hAnsi="Book Antiqua" w:cs="Book Antiqua"/>
        </w:rPr>
        <w:t>Corallo</w:t>
      </w:r>
      <w:proofErr w:type="spellEnd"/>
      <w:r w:rsidRPr="00AF7AC2">
        <w:rPr>
          <w:rFonts w:ascii="Book Antiqua" w:eastAsia="Book Antiqua" w:hAnsi="Book Antiqua" w:cs="Book Antiqua"/>
        </w:rPr>
        <w:t xml:space="preserve"> C, </w:t>
      </w:r>
      <w:proofErr w:type="spellStart"/>
      <w:r w:rsidRPr="00AF7AC2">
        <w:rPr>
          <w:rFonts w:ascii="Book Antiqua" w:eastAsia="Book Antiqua" w:hAnsi="Book Antiqua" w:cs="Book Antiqua"/>
        </w:rPr>
        <w:t>Barbarino</w:t>
      </w:r>
      <w:proofErr w:type="spellEnd"/>
      <w:r w:rsidRPr="00AF7AC2">
        <w:rPr>
          <w:rFonts w:ascii="Book Antiqua" w:eastAsia="Book Antiqua" w:hAnsi="Book Antiqua" w:cs="Book Antiqua"/>
        </w:rPr>
        <w:t xml:space="preserve"> M, Giannotti S, Gallo I, Giordano A, </w:t>
      </w:r>
      <w:proofErr w:type="spellStart"/>
      <w:r w:rsidRPr="00AF7AC2">
        <w:rPr>
          <w:rFonts w:ascii="Book Antiqua" w:eastAsia="Book Antiqua" w:hAnsi="Book Antiqua" w:cs="Book Antiqua"/>
        </w:rPr>
        <w:t>Fioravanti</w:t>
      </w:r>
      <w:proofErr w:type="spellEnd"/>
      <w:r w:rsidRPr="00AF7AC2">
        <w:rPr>
          <w:rFonts w:ascii="Book Antiqua" w:eastAsia="Book Antiqua" w:hAnsi="Book Antiqua" w:cs="Book Antiqua"/>
        </w:rPr>
        <w:t xml:space="preserve"> A. MicroRNA-34a and MicroRNA-181a Mediate Visfatin-Induced Apoptosis and Oxidative Stress via NF-κB Pathway in Human Osteoarthritic Chondrocytes. </w:t>
      </w:r>
      <w:r w:rsidRPr="00AF7AC2">
        <w:rPr>
          <w:rFonts w:ascii="Book Antiqua" w:eastAsia="Book Antiqua" w:hAnsi="Book Antiqua" w:cs="Book Antiqua"/>
          <w:i/>
          <w:iCs/>
        </w:rPr>
        <w:t>Cells</w:t>
      </w:r>
      <w:r w:rsidRPr="00AF7AC2">
        <w:rPr>
          <w:rFonts w:ascii="Book Antiqua" w:eastAsia="Book Antiqua" w:hAnsi="Book Antiqua" w:cs="Book Antiqua"/>
        </w:rPr>
        <w:t xml:space="preserve"> 2019; </w:t>
      </w:r>
      <w:r w:rsidRPr="00AF7AC2">
        <w:rPr>
          <w:rFonts w:ascii="Book Antiqua" w:eastAsia="Book Antiqua" w:hAnsi="Book Antiqua" w:cs="Book Antiqua"/>
          <w:b/>
          <w:bCs/>
        </w:rPr>
        <w:t>8</w:t>
      </w:r>
      <w:r w:rsidRPr="00AF7AC2">
        <w:rPr>
          <w:rFonts w:ascii="Book Antiqua" w:eastAsia="Book Antiqua" w:hAnsi="Book Antiqua" w:cs="Book Antiqua"/>
        </w:rPr>
        <w:t xml:space="preserve"> [PMID: 31405216 DOI: 10.3390/cells8080874]</w:t>
      </w:r>
    </w:p>
    <w:p w14:paraId="377A04C9"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59 </w:t>
      </w:r>
      <w:proofErr w:type="spellStart"/>
      <w:r w:rsidRPr="00AF7AC2">
        <w:rPr>
          <w:rFonts w:ascii="Book Antiqua" w:eastAsia="Book Antiqua" w:hAnsi="Book Antiqua" w:cs="Book Antiqua"/>
          <w:b/>
          <w:bCs/>
        </w:rPr>
        <w:t>Laudes</w:t>
      </w:r>
      <w:proofErr w:type="spellEnd"/>
      <w:r w:rsidRPr="00AF7AC2">
        <w:rPr>
          <w:rFonts w:ascii="Book Antiqua" w:eastAsia="Book Antiqua" w:hAnsi="Book Antiqua" w:cs="Book Antiqua"/>
          <w:b/>
          <w:bCs/>
        </w:rPr>
        <w:t xml:space="preserve"> M</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Oberhauser</w:t>
      </w:r>
      <w:proofErr w:type="spellEnd"/>
      <w:r w:rsidRPr="00AF7AC2">
        <w:rPr>
          <w:rFonts w:ascii="Book Antiqua" w:eastAsia="Book Antiqua" w:hAnsi="Book Antiqua" w:cs="Book Antiqua"/>
        </w:rPr>
        <w:t xml:space="preserve"> F, Schulte DM, </w:t>
      </w:r>
      <w:proofErr w:type="spellStart"/>
      <w:r w:rsidRPr="00AF7AC2">
        <w:rPr>
          <w:rFonts w:ascii="Book Antiqua" w:eastAsia="Book Antiqua" w:hAnsi="Book Antiqua" w:cs="Book Antiqua"/>
        </w:rPr>
        <w:t>Freude</w:t>
      </w:r>
      <w:proofErr w:type="spellEnd"/>
      <w:r w:rsidRPr="00AF7AC2">
        <w:rPr>
          <w:rFonts w:ascii="Book Antiqua" w:eastAsia="Book Antiqua" w:hAnsi="Book Antiqua" w:cs="Book Antiqua"/>
        </w:rPr>
        <w:t xml:space="preserve"> S, </w:t>
      </w:r>
      <w:proofErr w:type="spellStart"/>
      <w:r w:rsidRPr="00AF7AC2">
        <w:rPr>
          <w:rFonts w:ascii="Book Antiqua" w:eastAsia="Book Antiqua" w:hAnsi="Book Antiqua" w:cs="Book Antiqua"/>
        </w:rPr>
        <w:t>Bilkovski</w:t>
      </w:r>
      <w:proofErr w:type="spellEnd"/>
      <w:r w:rsidRPr="00AF7AC2">
        <w:rPr>
          <w:rFonts w:ascii="Book Antiqua" w:eastAsia="Book Antiqua" w:hAnsi="Book Antiqua" w:cs="Book Antiqua"/>
        </w:rPr>
        <w:t xml:space="preserve"> R, Mauer J, </w:t>
      </w:r>
      <w:proofErr w:type="spellStart"/>
      <w:r w:rsidRPr="00AF7AC2">
        <w:rPr>
          <w:rFonts w:ascii="Book Antiqua" w:eastAsia="Book Antiqua" w:hAnsi="Book Antiqua" w:cs="Book Antiqua"/>
        </w:rPr>
        <w:t>Rappl</w:t>
      </w:r>
      <w:proofErr w:type="spellEnd"/>
      <w:r w:rsidRPr="00AF7AC2">
        <w:rPr>
          <w:rFonts w:ascii="Book Antiqua" w:eastAsia="Book Antiqua" w:hAnsi="Book Antiqua" w:cs="Book Antiqua"/>
        </w:rPr>
        <w:t xml:space="preserve"> G, </w:t>
      </w:r>
      <w:proofErr w:type="spellStart"/>
      <w:r w:rsidRPr="00AF7AC2">
        <w:rPr>
          <w:rFonts w:ascii="Book Antiqua" w:eastAsia="Book Antiqua" w:hAnsi="Book Antiqua" w:cs="Book Antiqua"/>
        </w:rPr>
        <w:t>Abken</w:t>
      </w:r>
      <w:proofErr w:type="spellEnd"/>
      <w:r w:rsidRPr="00AF7AC2">
        <w:rPr>
          <w:rFonts w:ascii="Book Antiqua" w:eastAsia="Book Antiqua" w:hAnsi="Book Antiqua" w:cs="Book Antiqua"/>
        </w:rPr>
        <w:t xml:space="preserve"> H, Hahn M, Schulz O, Krone W. Visfatin/PBEF/Nampt and resistin expressions in circulating blood monocytes are differentially related to obesity and type 2 diabetes in humans. </w:t>
      </w:r>
      <w:proofErr w:type="spellStart"/>
      <w:r w:rsidRPr="00AF7AC2">
        <w:rPr>
          <w:rFonts w:ascii="Book Antiqua" w:eastAsia="Book Antiqua" w:hAnsi="Book Antiqua" w:cs="Book Antiqua"/>
          <w:i/>
          <w:iCs/>
        </w:rPr>
        <w:t>Horm</w:t>
      </w:r>
      <w:proofErr w:type="spellEnd"/>
      <w:r w:rsidRPr="00AF7AC2">
        <w:rPr>
          <w:rFonts w:ascii="Book Antiqua" w:eastAsia="Book Antiqua" w:hAnsi="Book Antiqua" w:cs="Book Antiqua"/>
          <w:i/>
          <w:iCs/>
        </w:rPr>
        <w:t xml:space="preserve"> </w:t>
      </w:r>
      <w:proofErr w:type="spellStart"/>
      <w:r w:rsidRPr="00AF7AC2">
        <w:rPr>
          <w:rFonts w:ascii="Book Antiqua" w:eastAsia="Book Antiqua" w:hAnsi="Book Antiqua" w:cs="Book Antiqua"/>
          <w:i/>
          <w:iCs/>
        </w:rPr>
        <w:t>Metab</w:t>
      </w:r>
      <w:proofErr w:type="spellEnd"/>
      <w:r w:rsidRPr="00AF7AC2">
        <w:rPr>
          <w:rFonts w:ascii="Book Antiqua" w:eastAsia="Book Antiqua" w:hAnsi="Book Antiqua" w:cs="Book Antiqua"/>
          <w:i/>
          <w:iCs/>
        </w:rPr>
        <w:t xml:space="preserve"> Res</w:t>
      </w:r>
      <w:r w:rsidRPr="00AF7AC2">
        <w:rPr>
          <w:rFonts w:ascii="Book Antiqua" w:eastAsia="Book Antiqua" w:hAnsi="Book Antiqua" w:cs="Book Antiqua"/>
        </w:rPr>
        <w:t xml:space="preserve"> 2010; </w:t>
      </w:r>
      <w:r w:rsidRPr="00AF7AC2">
        <w:rPr>
          <w:rFonts w:ascii="Book Antiqua" w:eastAsia="Book Antiqua" w:hAnsi="Book Antiqua" w:cs="Book Antiqua"/>
          <w:b/>
          <w:bCs/>
        </w:rPr>
        <w:t>42</w:t>
      </w:r>
      <w:r w:rsidRPr="00AF7AC2">
        <w:rPr>
          <w:rFonts w:ascii="Book Antiqua" w:eastAsia="Book Antiqua" w:hAnsi="Book Antiqua" w:cs="Book Antiqua"/>
        </w:rPr>
        <w:t>: 268-273 [PMID: 20091460 DOI: 10.1055/s-0029-1243638]</w:t>
      </w:r>
    </w:p>
    <w:p w14:paraId="5F1651CF"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60 </w:t>
      </w:r>
      <w:proofErr w:type="spellStart"/>
      <w:r w:rsidRPr="00AF7AC2">
        <w:rPr>
          <w:rFonts w:ascii="Book Antiqua" w:eastAsia="Book Antiqua" w:hAnsi="Book Antiqua" w:cs="Book Antiqua"/>
          <w:b/>
          <w:bCs/>
        </w:rPr>
        <w:t>Filippatos</w:t>
      </w:r>
      <w:proofErr w:type="spellEnd"/>
      <w:r w:rsidRPr="00AF7AC2">
        <w:rPr>
          <w:rFonts w:ascii="Book Antiqua" w:eastAsia="Book Antiqua" w:hAnsi="Book Antiqua" w:cs="Book Antiqua"/>
          <w:b/>
          <w:bCs/>
        </w:rPr>
        <w:t xml:space="preserve"> TD</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Derdemezis</w:t>
      </w:r>
      <w:proofErr w:type="spellEnd"/>
      <w:r w:rsidRPr="00AF7AC2">
        <w:rPr>
          <w:rFonts w:ascii="Book Antiqua" w:eastAsia="Book Antiqua" w:hAnsi="Book Antiqua" w:cs="Book Antiqua"/>
        </w:rPr>
        <w:t xml:space="preserve"> CS, Gazi IF, Lagos K, </w:t>
      </w:r>
      <w:proofErr w:type="spellStart"/>
      <w:r w:rsidRPr="00AF7AC2">
        <w:rPr>
          <w:rFonts w:ascii="Book Antiqua" w:eastAsia="Book Antiqua" w:hAnsi="Book Antiqua" w:cs="Book Antiqua"/>
        </w:rPr>
        <w:t>Kiortsis</w:t>
      </w:r>
      <w:proofErr w:type="spellEnd"/>
      <w:r w:rsidRPr="00AF7AC2">
        <w:rPr>
          <w:rFonts w:ascii="Book Antiqua" w:eastAsia="Book Antiqua" w:hAnsi="Book Antiqua" w:cs="Book Antiqua"/>
        </w:rPr>
        <w:t xml:space="preserve"> DN, </w:t>
      </w:r>
      <w:proofErr w:type="spellStart"/>
      <w:r w:rsidRPr="00AF7AC2">
        <w:rPr>
          <w:rFonts w:ascii="Book Antiqua" w:eastAsia="Book Antiqua" w:hAnsi="Book Antiqua" w:cs="Book Antiqua"/>
        </w:rPr>
        <w:t>Tselepis</w:t>
      </w:r>
      <w:proofErr w:type="spellEnd"/>
      <w:r w:rsidRPr="00AF7AC2">
        <w:rPr>
          <w:rFonts w:ascii="Book Antiqua" w:eastAsia="Book Antiqua" w:hAnsi="Book Antiqua" w:cs="Book Antiqua"/>
        </w:rPr>
        <w:t xml:space="preserve"> AD, </w:t>
      </w:r>
      <w:proofErr w:type="spellStart"/>
      <w:r w:rsidRPr="00AF7AC2">
        <w:rPr>
          <w:rFonts w:ascii="Book Antiqua" w:eastAsia="Book Antiqua" w:hAnsi="Book Antiqua" w:cs="Book Antiqua"/>
        </w:rPr>
        <w:t>Elisaf</w:t>
      </w:r>
      <w:proofErr w:type="spellEnd"/>
      <w:r w:rsidRPr="00AF7AC2">
        <w:rPr>
          <w:rFonts w:ascii="Book Antiqua" w:eastAsia="Book Antiqua" w:hAnsi="Book Antiqua" w:cs="Book Antiqua"/>
        </w:rPr>
        <w:t xml:space="preserve"> MS. Increased plasma visfatin levels in subjects with the metabolic syndrome. </w:t>
      </w:r>
      <w:proofErr w:type="spellStart"/>
      <w:r w:rsidRPr="00AF7AC2">
        <w:rPr>
          <w:rFonts w:ascii="Book Antiqua" w:eastAsia="Book Antiqua" w:hAnsi="Book Antiqua" w:cs="Book Antiqua"/>
          <w:i/>
          <w:iCs/>
        </w:rPr>
        <w:t>Eur</w:t>
      </w:r>
      <w:proofErr w:type="spellEnd"/>
      <w:r w:rsidRPr="00AF7AC2">
        <w:rPr>
          <w:rFonts w:ascii="Book Antiqua" w:eastAsia="Book Antiqua" w:hAnsi="Book Antiqua" w:cs="Book Antiqua"/>
          <w:i/>
          <w:iCs/>
        </w:rPr>
        <w:t xml:space="preserve"> J Clin Invest</w:t>
      </w:r>
      <w:r w:rsidRPr="00AF7AC2">
        <w:rPr>
          <w:rFonts w:ascii="Book Antiqua" w:eastAsia="Book Antiqua" w:hAnsi="Book Antiqua" w:cs="Book Antiqua"/>
        </w:rPr>
        <w:t xml:space="preserve"> 2008; </w:t>
      </w:r>
      <w:r w:rsidRPr="00AF7AC2">
        <w:rPr>
          <w:rFonts w:ascii="Book Antiqua" w:eastAsia="Book Antiqua" w:hAnsi="Book Antiqua" w:cs="Book Antiqua"/>
          <w:b/>
          <w:bCs/>
        </w:rPr>
        <w:t>38</w:t>
      </w:r>
      <w:r w:rsidRPr="00AF7AC2">
        <w:rPr>
          <w:rFonts w:ascii="Book Antiqua" w:eastAsia="Book Antiqua" w:hAnsi="Book Antiqua" w:cs="Book Antiqua"/>
        </w:rPr>
        <w:t>: 71-72 [PMID: 18173555 DOI: 10.1111/j.1365-2362.2007.01904.x]</w:t>
      </w:r>
    </w:p>
    <w:p w14:paraId="764D5447"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61 </w:t>
      </w:r>
      <w:r w:rsidRPr="00AF7AC2">
        <w:rPr>
          <w:rFonts w:ascii="Book Antiqua" w:eastAsia="Book Antiqua" w:hAnsi="Book Antiqua" w:cs="Book Antiqua"/>
          <w:b/>
          <w:bCs/>
        </w:rPr>
        <w:t>Sun Y</w:t>
      </w:r>
      <w:r w:rsidRPr="00AF7AC2">
        <w:rPr>
          <w:rFonts w:ascii="Book Antiqua" w:eastAsia="Book Antiqua" w:hAnsi="Book Antiqua" w:cs="Book Antiqua"/>
        </w:rPr>
        <w:t xml:space="preserve">, Wu Z, Wei L, Liu C, Zhu S, Tang S. High-visfatin levels in women with polycystic ovary syndrome: evidence from a meta-analysis. </w:t>
      </w:r>
      <w:proofErr w:type="spellStart"/>
      <w:r w:rsidRPr="00AF7AC2">
        <w:rPr>
          <w:rFonts w:ascii="Book Antiqua" w:eastAsia="Book Antiqua" w:hAnsi="Book Antiqua" w:cs="Book Antiqua"/>
          <w:i/>
          <w:iCs/>
        </w:rPr>
        <w:t>Gynecol</w:t>
      </w:r>
      <w:proofErr w:type="spellEnd"/>
      <w:r w:rsidRPr="00AF7AC2">
        <w:rPr>
          <w:rFonts w:ascii="Book Antiqua" w:eastAsia="Book Antiqua" w:hAnsi="Book Antiqua" w:cs="Book Antiqua"/>
          <w:i/>
          <w:iCs/>
        </w:rPr>
        <w:t xml:space="preserve"> Endocrinol</w:t>
      </w:r>
      <w:r w:rsidRPr="00AF7AC2">
        <w:rPr>
          <w:rFonts w:ascii="Book Antiqua" w:eastAsia="Book Antiqua" w:hAnsi="Book Antiqua" w:cs="Book Antiqua"/>
        </w:rPr>
        <w:t xml:space="preserve"> 2015; </w:t>
      </w:r>
      <w:r w:rsidRPr="00AF7AC2">
        <w:rPr>
          <w:rFonts w:ascii="Book Antiqua" w:eastAsia="Book Antiqua" w:hAnsi="Book Antiqua" w:cs="Book Antiqua"/>
          <w:b/>
          <w:bCs/>
        </w:rPr>
        <w:t>31</w:t>
      </w:r>
      <w:r w:rsidRPr="00AF7AC2">
        <w:rPr>
          <w:rFonts w:ascii="Book Antiqua" w:eastAsia="Book Antiqua" w:hAnsi="Book Antiqua" w:cs="Book Antiqua"/>
        </w:rPr>
        <w:t>: 808-814 [PMID: 26422683 DOI: 10.3109/09513590.2015.1056140]</w:t>
      </w:r>
    </w:p>
    <w:p w14:paraId="0FA71F15"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62 </w:t>
      </w:r>
      <w:proofErr w:type="spellStart"/>
      <w:r w:rsidRPr="00AF7AC2">
        <w:rPr>
          <w:rFonts w:ascii="Book Antiqua" w:eastAsia="Book Antiqua" w:hAnsi="Book Antiqua" w:cs="Book Antiqua"/>
          <w:b/>
          <w:bCs/>
        </w:rPr>
        <w:t>Duman</w:t>
      </w:r>
      <w:proofErr w:type="spellEnd"/>
      <w:r w:rsidRPr="00AF7AC2">
        <w:rPr>
          <w:rFonts w:ascii="Book Antiqua" w:eastAsia="Book Antiqua" w:hAnsi="Book Antiqua" w:cs="Book Antiqua"/>
          <w:b/>
          <w:bCs/>
        </w:rPr>
        <w:t xml:space="preserve"> H</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Özyıldız</w:t>
      </w:r>
      <w:proofErr w:type="spellEnd"/>
      <w:r w:rsidRPr="00AF7AC2">
        <w:rPr>
          <w:rFonts w:ascii="Book Antiqua" w:eastAsia="Book Antiqua" w:hAnsi="Book Antiqua" w:cs="Book Antiqua"/>
        </w:rPr>
        <w:t xml:space="preserve"> AG, </w:t>
      </w:r>
      <w:proofErr w:type="spellStart"/>
      <w:r w:rsidRPr="00AF7AC2">
        <w:rPr>
          <w:rFonts w:ascii="Book Antiqua" w:eastAsia="Book Antiqua" w:hAnsi="Book Antiqua" w:cs="Book Antiqua"/>
        </w:rPr>
        <w:t>Bahçeci</w:t>
      </w:r>
      <w:proofErr w:type="spellEnd"/>
      <w:r w:rsidRPr="00AF7AC2">
        <w:rPr>
          <w:rFonts w:ascii="Book Antiqua" w:eastAsia="Book Antiqua" w:hAnsi="Book Antiqua" w:cs="Book Antiqua"/>
        </w:rPr>
        <w:t xml:space="preserve"> İ, </w:t>
      </w:r>
      <w:proofErr w:type="spellStart"/>
      <w:r w:rsidRPr="00AF7AC2">
        <w:rPr>
          <w:rFonts w:ascii="Book Antiqua" w:eastAsia="Book Antiqua" w:hAnsi="Book Antiqua" w:cs="Book Antiqua"/>
        </w:rPr>
        <w:t>Duman</w:t>
      </w:r>
      <w:proofErr w:type="spellEnd"/>
      <w:r w:rsidRPr="00AF7AC2">
        <w:rPr>
          <w:rFonts w:ascii="Book Antiqua" w:eastAsia="Book Antiqua" w:hAnsi="Book Antiqua" w:cs="Book Antiqua"/>
        </w:rPr>
        <w:t xml:space="preserve"> H, Uslu A, </w:t>
      </w:r>
      <w:proofErr w:type="spellStart"/>
      <w:r w:rsidRPr="00AF7AC2">
        <w:rPr>
          <w:rFonts w:ascii="Book Antiqua" w:eastAsia="Book Antiqua" w:hAnsi="Book Antiqua" w:cs="Book Antiqua"/>
        </w:rPr>
        <w:t>Ergül</w:t>
      </w:r>
      <w:proofErr w:type="spellEnd"/>
      <w:r w:rsidRPr="00AF7AC2">
        <w:rPr>
          <w:rFonts w:ascii="Book Antiqua" w:eastAsia="Book Antiqua" w:hAnsi="Book Antiqua" w:cs="Book Antiqua"/>
        </w:rPr>
        <w:t xml:space="preserve"> E. Serum visfatin level is associated with complexity of coronary artery disease in patients with stable angina pectoris. </w:t>
      </w:r>
      <w:r w:rsidRPr="00AF7AC2">
        <w:rPr>
          <w:rFonts w:ascii="Book Antiqua" w:eastAsia="Book Antiqua" w:hAnsi="Book Antiqua" w:cs="Book Antiqua"/>
          <w:i/>
          <w:iCs/>
        </w:rPr>
        <w:t>Ther Adv Cardiovasc Dis</w:t>
      </w:r>
      <w:r w:rsidRPr="00AF7AC2">
        <w:rPr>
          <w:rFonts w:ascii="Book Antiqua" w:eastAsia="Book Antiqua" w:hAnsi="Book Antiqua" w:cs="Book Antiqua"/>
        </w:rPr>
        <w:t xml:space="preserve"> 2019; </w:t>
      </w:r>
      <w:r w:rsidRPr="00AF7AC2">
        <w:rPr>
          <w:rFonts w:ascii="Book Antiqua" w:eastAsia="Book Antiqua" w:hAnsi="Book Antiqua" w:cs="Book Antiqua"/>
          <w:b/>
          <w:bCs/>
        </w:rPr>
        <w:t>13</w:t>
      </w:r>
      <w:r w:rsidRPr="00AF7AC2">
        <w:rPr>
          <w:rFonts w:ascii="Book Antiqua" w:eastAsia="Book Antiqua" w:hAnsi="Book Antiqua" w:cs="Book Antiqua"/>
        </w:rPr>
        <w:t>: 1753944719880448 [PMID: 31588856 DOI: 10.1177/1753944719880448]</w:t>
      </w:r>
    </w:p>
    <w:p w14:paraId="196022B3"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lastRenderedPageBreak/>
        <w:t xml:space="preserve">63 </w:t>
      </w:r>
      <w:r w:rsidRPr="00AF7AC2">
        <w:rPr>
          <w:rFonts w:ascii="Book Antiqua" w:eastAsia="Book Antiqua" w:hAnsi="Book Antiqua" w:cs="Book Antiqua"/>
          <w:b/>
          <w:bCs/>
        </w:rPr>
        <w:t>Chang YH</w:t>
      </w:r>
      <w:r w:rsidRPr="00AF7AC2">
        <w:rPr>
          <w:rFonts w:ascii="Book Antiqua" w:eastAsia="Book Antiqua" w:hAnsi="Book Antiqua" w:cs="Book Antiqua"/>
        </w:rPr>
        <w:t xml:space="preserve">, Chang DM, Lin KC, Shin SJ, Lee YJ. Visfatin in overweight/obesity, type 2 diabetes mellitus, insulin resistance, metabolic syndrome and cardiovascular diseases: a meta-analysis and systemic review. </w:t>
      </w:r>
      <w:r w:rsidRPr="00AF7AC2">
        <w:rPr>
          <w:rFonts w:ascii="Book Antiqua" w:eastAsia="Book Antiqua" w:hAnsi="Book Antiqua" w:cs="Book Antiqua"/>
          <w:i/>
          <w:iCs/>
        </w:rPr>
        <w:t xml:space="preserve">Diabetes </w:t>
      </w:r>
      <w:proofErr w:type="spellStart"/>
      <w:r w:rsidRPr="00AF7AC2">
        <w:rPr>
          <w:rFonts w:ascii="Book Antiqua" w:eastAsia="Book Antiqua" w:hAnsi="Book Antiqua" w:cs="Book Antiqua"/>
          <w:i/>
          <w:iCs/>
        </w:rPr>
        <w:t>Metab</w:t>
      </w:r>
      <w:proofErr w:type="spellEnd"/>
      <w:r w:rsidRPr="00AF7AC2">
        <w:rPr>
          <w:rFonts w:ascii="Book Antiqua" w:eastAsia="Book Antiqua" w:hAnsi="Book Antiqua" w:cs="Book Antiqua"/>
          <w:i/>
          <w:iCs/>
        </w:rPr>
        <w:t xml:space="preserve"> Res Rev</w:t>
      </w:r>
      <w:r w:rsidRPr="00AF7AC2">
        <w:rPr>
          <w:rFonts w:ascii="Book Antiqua" w:eastAsia="Book Antiqua" w:hAnsi="Book Antiqua" w:cs="Book Antiqua"/>
        </w:rPr>
        <w:t xml:space="preserve"> 2011; </w:t>
      </w:r>
      <w:r w:rsidRPr="00AF7AC2">
        <w:rPr>
          <w:rFonts w:ascii="Book Antiqua" w:eastAsia="Book Antiqua" w:hAnsi="Book Antiqua" w:cs="Book Antiqua"/>
          <w:b/>
          <w:bCs/>
        </w:rPr>
        <w:t>27</w:t>
      </w:r>
      <w:r w:rsidRPr="00AF7AC2">
        <w:rPr>
          <w:rFonts w:ascii="Book Antiqua" w:eastAsia="Book Antiqua" w:hAnsi="Book Antiqua" w:cs="Book Antiqua"/>
        </w:rPr>
        <w:t>: 515-527 [PMID: 21484978 DOI: 10.1002/dmrr.1201]</w:t>
      </w:r>
    </w:p>
    <w:p w14:paraId="181FFE1A"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64 </w:t>
      </w:r>
      <w:r w:rsidRPr="00AF7AC2">
        <w:rPr>
          <w:rFonts w:ascii="Book Antiqua" w:eastAsia="Book Antiqua" w:hAnsi="Book Antiqua" w:cs="Book Antiqua"/>
          <w:b/>
          <w:bCs/>
        </w:rPr>
        <w:t>Yu D</w:t>
      </w:r>
      <w:r w:rsidRPr="00AF7AC2">
        <w:rPr>
          <w:rFonts w:ascii="Book Antiqua" w:eastAsia="Book Antiqua" w:hAnsi="Book Antiqua" w:cs="Book Antiqua"/>
        </w:rPr>
        <w:t xml:space="preserve">, Huang B, Wu B, Xiao J. Association of serum </w:t>
      </w:r>
      <w:proofErr w:type="spellStart"/>
      <w:r w:rsidRPr="00AF7AC2">
        <w:rPr>
          <w:rFonts w:ascii="Book Antiqua" w:eastAsia="Book Antiqua" w:hAnsi="Book Antiqua" w:cs="Book Antiqua"/>
        </w:rPr>
        <w:t>vaspin</w:t>
      </w:r>
      <w:proofErr w:type="spellEnd"/>
      <w:r w:rsidRPr="00AF7AC2">
        <w:rPr>
          <w:rFonts w:ascii="Book Antiqua" w:eastAsia="Book Antiqua" w:hAnsi="Book Antiqua" w:cs="Book Antiqua"/>
        </w:rPr>
        <w:t xml:space="preserve">, apelin, and </w:t>
      </w:r>
      <w:proofErr w:type="spellStart"/>
      <w:r w:rsidRPr="00AF7AC2">
        <w:rPr>
          <w:rFonts w:ascii="Book Antiqua" w:eastAsia="Book Antiqua" w:hAnsi="Book Antiqua" w:cs="Book Antiqua"/>
        </w:rPr>
        <w:t>visfatin</w:t>
      </w:r>
      <w:proofErr w:type="spellEnd"/>
      <w:r w:rsidRPr="00AF7AC2">
        <w:rPr>
          <w:rFonts w:ascii="Book Antiqua" w:eastAsia="Book Antiqua" w:hAnsi="Book Antiqua" w:cs="Book Antiqua"/>
        </w:rPr>
        <w:t xml:space="preserve"> levels and stroke risk in a Chinese case-control study. </w:t>
      </w:r>
      <w:r w:rsidRPr="00AF7AC2">
        <w:rPr>
          <w:rFonts w:ascii="Book Antiqua" w:eastAsia="Book Antiqua" w:hAnsi="Book Antiqua" w:cs="Book Antiqua"/>
          <w:i/>
          <w:iCs/>
        </w:rPr>
        <w:t>Medicine (Baltimore)</w:t>
      </w:r>
      <w:r w:rsidRPr="00AF7AC2">
        <w:rPr>
          <w:rFonts w:ascii="Book Antiqua" w:eastAsia="Book Antiqua" w:hAnsi="Book Antiqua" w:cs="Book Antiqua"/>
        </w:rPr>
        <w:t xml:space="preserve"> 2021; </w:t>
      </w:r>
      <w:r w:rsidRPr="00AF7AC2">
        <w:rPr>
          <w:rFonts w:ascii="Book Antiqua" w:eastAsia="Book Antiqua" w:hAnsi="Book Antiqua" w:cs="Book Antiqua"/>
          <w:b/>
          <w:bCs/>
        </w:rPr>
        <w:t>100</w:t>
      </w:r>
      <w:r w:rsidRPr="00AF7AC2">
        <w:rPr>
          <w:rFonts w:ascii="Book Antiqua" w:eastAsia="Book Antiqua" w:hAnsi="Book Antiqua" w:cs="Book Antiqua"/>
        </w:rPr>
        <w:t>: e25184 [PMID: 33761698 DOI: 10.1097/MD.0000000000025184]</w:t>
      </w:r>
    </w:p>
    <w:p w14:paraId="1E63F374"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65 </w:t>
      </w:r>
      <w:r w:rsidRPr="00AF7AC2">
        <w:rPr>
          <w:rFonts w:ascii="Book Antiqua" w:eastAsia="Book Antiqua" w:hAnsi="Book Antiqua" w:cs="Book Antiqua"/>
          <w:b/>
          <w:bCs/>
        </w:rPr>
        <w:t>Yu PL</w:t>
      </w:r>
      <w:r w:rsidRPr="00AF7AC2">
        <w:rPr>
          <w:rFonts w:ascii="Book Antiqua" w:eastAsia="Book Antiqua" w:hAnsi="Book Antiqua" w:cs="Book Antiqua"/>
        </w:rPr>
        <w:t xml:space="preserve">, Wang C, Li W, Zhang FX. Visfatin Level and The Risk of Hypertension and Cerebrovascular Accident: A Systematic Review and Meta-Analysis. </w:t>
      </w:r>
      <w:proofErr w:type="spellStart"/>
      <w:r w:rsidRPr="00AF7AC2">
        <w:rPr>
          <w:rFonts w:ascii="Book Antiqua" w:eastAsia="Book Antiqua" w:hAnsi="Book Antiqua" w:cs="Book Antiqua"/>
          <w:i/>
          <w:iCs/>
        </w:rPr>
        <w:t>Horm</w:t>
      </w:r>
      <w:proofErr w:type="spellEnd"/>
      <w:r w:rsidRPr="00AF7AC2">
        <w:rPr>
          <w:rFonts w:ascii="Book Antiqua" w:eastAsia="Book Antiqua" w:hAnsi="Book Antiqua" w:cs="Book Antiqua"/>
          <w:i/>
          <w:iCs/>
        </w:rPr>
        <w:t xml:space="preserve"> </w:t>
      </w:r>
      <w:proofErr w:type="spellStart"/>
      <w:r w:rsidRPr="00AF7AC2">
        <w:rPr>
          <w:rFonts w:ascii="Book Antiqua" w:eastAsia="Book Antiqua" w:hAnsi="Book Antiqua" w:cs="Book Antiqua"/>
          <w:i/>
          <w:iCs/>
        </w:rPr>
        <w:t>Metab</w:t>
      </w:r>
      <w:proofErr w:type="spellEnd"/>
      <w:r w:rsidRPr="00AF7AC2">
        <w:rPr>
          <w:rFonts w:ascii="Book Antiqua" w:eastAsia="Book Antiqua" w:hAnsi="Book Antiqua" w:cs="Book Antiqua"/>
          <w:i/>
          <w:iCs/>
        </w:rPr>
        <w:t xml:space="preserve"> Res</w:t>
      </w:r>
      <w:r w:rsidRPr="00AF7AC2">
        <w:rPr>
          <w:rFonts w:ascii="Book Antiqua" w:eastAsia="Book Antiqua" w:hAnsi="Book Antiqua" w:cs="Book Antiqua"/>
        </w:rPr>
        <w:t xml:space="preserve"> 2019; </w:t>
      </w:r>
      <w:r w:rsidRPr="00AF7AC2">
        <w:rPr>
          <w:rFonts w:ascii="Book Antiqua" w:eastAsia="Book Antiqua" w:hAnsi="Book Antiqua" w:cs="Book Antiqua"/>
          <w:b/>
          <w:bCs/>
        </w:rPr>
        <w:t>51</w:t>
      </w:r>
      <w:r w:rsidRPr="00AF7AC2">
        <w:rPr>
          <w:rFonts w:ascii="Book Antiqua" w:eastAsia="Book Antiqua" w:hAnsi="Book Antiqua" w:cs="Book Antiqua"/>
        </w:rPr>
        <w:t>: 220-229 [PMID: 31022738 DOI: 10.1055/a-0867-1333]</w:t>
      </w:r>
    </w:p>
    <w:p w14:paraId="7B7F71F8"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66 </w:t>
      </w:r>
      <w:r w:rsidRPr="00AF7AC2">
        <w:rPr>
          <w:rFonts w:ascii="Book Antiqua" w:eastAsia="Book Antiqua" w:hAnsi="Book Antiqua" w:cs="Book Antiqua"/>
          <w:b/>
          <w:bCs/>
        </w:rPr>
        <w:t>Mahmood N</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Junejo</w:t>
      </w:r>
      <w:proofErr w:type="spellEnd"/>
      <w:r w:rsidRPr="00AF7AC2">
        <w:rPr>
          <w:rFonts w:ascii="Book Antiqua" w:eastAsia="Book Antiqua" w:hAnsi="Book Antiqua" w:cs="Book Antiqua"/>
        </w:rPr>
        <w:t xml:space="preserve"> AM, Jamal Q, Awan R. Association of visfatin with chronic kidney disease in a cohort of patients with and without diabetes. </w:t>
      </w:r>
      <w:r w:rsidRPr="00AF7AC2">
        <w:rPr>
          <w:rFonts w:ascii="Book Antiqua" w:eastAsia="Book Antiqua" w:hAnsi="Book Antiqua" w:cs="Book Antiqua"/>
          <w:i/>
          <w:iCs/>
        </w:rPr>
        <w:t>J Pak Med Assoc</w:t>
      </w:r>
      <w:r w:rsidRPr="00AF7AC2">
        <w:rPr>
          <w:rFonts w:ascii="Book Antiqua" w:eastAsia="Book Antiqua" w:hAnsi="Book Antiqua" w:cs="Book Antiqua"/>
        </w:rPr>
        <w:t xml:space="preserve"> 2010; </w:t>
      </w:r>
      <w:r w:rsidRPr="00AF7AC2">
        <w:rPr>
          <w:rFonts w:ascii="Book Antiqua" w:eastAsia="Book Antiqua" w:hAnsi="Book Antiqua" w:cs="Book Antiqua"/>
          <w:b/>
          <w:bCs/>
        </w:rPr>
        <w:t>60</w:t>
      </w:r>
      <w:r w:rsidRPr="00AF7AC2">
        <w:rPr>
          <w:rFonts w:ascii="Book Antiqua" w:eastAsia="Book Antiqua" w:hAnsi="Book Antiqua" w:cs="Book Antiqua"/>
        </w:rPr>
        <w:t>: 922-926 [PMID: 21375196]</w:t>
      </w:r>
    </w:p>
    <w:p w14:paraId="63442636"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67 </w:t>
      </w:r>
      <w:proofErr w:type="spellStart"/>
      <w:r w:rsidRPr="00AF7AC2">
        <w:rPr>
          <w:rFonts w:ascii="Book Antiqua" w:eastAsia="Book Antiqua" w:hAnsi="Book Antiqua" w:cs="Book Antiqua"/>
          <w:b/>
          <w:bCs/>
        </w:rPr>
        <w:t>Malyszko</w:t>
      </w:r>
      <w:proofErr w:type="spellEnd"/>
      <w:r w:rsidRPr="00AF7AC2">
        <w:rPr>
          <w:rFonts w:ascii="Book Antiqua" w:eastAsia="Book Antiqua" w:hAnsi="Book Antiqua" w:cs="Book Antiqua"/>
          <w:b/>
          <w:bCs/>
        </w:rPr>
        <w:t xml:space="preserve"> J</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Malyszko</w:t>
      </w:r>
      <w:proofErr w:type="spellEnd"/>
      <w:r w:rsidRPr="00AF7AC2">
        <w:rPr>
          <w:rFonts w:ascii="Book Antiqua" w:eastAsia="Book Antiqua" w:hAnsi="Book Antiqua" w:cs="Book Antiqua"/>
        </w:rPr>
        <w:t xml:space="preserve"> JS, Pawlak K, </w:t>
      </w:r>
      <w:proofErr w:type="spellStart"/>
      <w:r w:rsidRPr="00AF7AC2">
        <w:rPr>
          <w:rFonts w:ascii="Book Antiqua" w:eastAsia="Book Antiqua" w:hAnsi="Book Antiqua" w:cs="Book Antiqua"/>
        </w:rPr>
        <w:t>Mysliwiec</w:t>
      </w:r>
      <w:proofErr w:type="spellEnd"/>
      <w:r w:rsidRPr="00AF7AC2">
        <w:rPr>
          <w:rFonts w:ascii="Book Antiqua" w:eastAsia="Book Antiqua" w:hAnsi="Book Antiqua" w:cs="Book Antiqua"/>
        </w:rPr>
        <w:t xml:space="preserve"> M. Visfatin and apelin, new adipocytokines, and their relation to endothelial function in patients with chronic renal failure. </w:t>
      </w:r>
      <w:r w:rsidRPr="00AF7AC2">
        <w:rPr>
          <w:rFonts w:ascii="Book Antiqua" w:eastAsia="Book Antiqua" w:hAnsi="Book Antiqua" w:cs="Book Antiqua"/>
          <w:i/>
          <w:iCs/>
        </w:rPr>
        <w:t>Adv Med Sci</w:t>
      </w:r>
      <w:r w:rsidRPr="00AF7AC2">
        <w:rPr>
          <w:rFonts w:ascii="Book Antiqua" w:eastAsia="Book Antiqua" w:hAnsi="Book Antiqua" w:cs="Book Antiqua"/>
        </w:rPr>
        <w:t xml:space="preserve"> 2008; </w:t>
      </w:r>
      <w:r w:rsidRPr="00AF7AC2">
        <w:rPr>
          <w:rFonts w:ascii="Book Antiqua" w:eastAsia="Book Antiqua" w:hAnsi="Book Antiqua" w:cs="Book Antiqua"/>
          <w:b/>
          <w:bCs/>
        </w:rPr>
        <w:t>53</w:t>
      </w:r>
      <w:r w:rsidRPr="00AF7AC2">
        <w:rPr>
          <w:rFonts w:ascii="Book Antiqua" w:eastAsia="Book Antiqua" w:hAnsi="Book Antiqua" w:cs="Book Antiqua"/>
        </w:rPr>
        <w:t>: 32-36 [PMID: 18635422 DOI: 10.2478/v10039-008-0024-x]</w:t>
      </w:r>
    </w:p>
    <w:p w14:paraId="487ACDD8"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68 </w:t>
      </w:r>
      <w:r w:rsidRPr="00AF7AC2">
        <w:rPr>
          <w:rFonts w:ascii="Book Antiqua" w:eastAsia="Book Antiqua" w:hAnsi="Book Antiqua" w:cs="Book Antiqua"/>
          <w:b/>
          <w:bCs/>
        </w:rPr>
        <w:t>Kang YS</w:t>
      </w:r>
      <w:r w:rsidRPr="00AF7AC2">
        <w:rPr>
          <w:rFonts w:ascii="Book Antiqua" w:eastAsia="Book Antiqua" w:hAnsi="Book Antiqua" w:cs="Book Antiqua"/>
        </w:rPr>
        <w:t xml:space="preserve">, Song HK, Lee MH, Ko GJ, Han JY, Han SY, Han KH, Kim HK, Cha DR. Visfatin is upregulated in type-2 diabetic rats and targets renal cells. </w:t>
      </w:r>
      <w:r w:rsidRPr="00AF7AC2">
        <w:rPr>
          <w:rFonts w:ascii="Book Antiqua" w:eastAsia="Book Antiqua" w:hAnsi="Book Antiqua" w:cs="Book Antiqua"/>
          <w:i/>
          <w:iCs/>
        </w:rPr>
        <w:t>Kidney Int</w:t>
      </w:r>
      <w:r w:rsidRPr="00AF7AC2">
        <w:rPr>
          <w:rFonts w:ascii="Book Antiqua" w:eastAsia="Book Antiqua" w:hAnsi="Book Antiqua" w:cs="Book Antiqua"/>
        </w:rPr>
        <w:t xml:space="preserve"> 2010; </w:t>
      </w:r>
      <w:r w:rsidRPr="00AF7AC2">
        <w:rPr>
          <w:rFonts w:ascii="Book Antiqua" w:eastAsia="Book Antiqua" w:hAnsi="Book Antiqua" w:cs="Book Antiqua"/>
          <w:b/>
          <w:bCs/>
        </w:rPr>
        <w:t>78</w:t>
      </w:r>
      <w:r w:rsidRPr="00AF7AC2">
        <w:rPr>
          <w:rFonts w:ascii="Book Antiqua" w:eastAsia="Book Antiqua" w:hAnsi="Book Antiqua" w:cs="Book Antiqua"/>
        </w:rPr>
        <w:t>: 170-181 [PMID: 20375985 DOI: 10.1038/ki.2010.98]</w:t>
      </w:r>
    </w:p>
    <w:p w14:paraId="2A37A459"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69 </w:t>
      </w:r>
      <w:r w:rsidRPr="00AF7AC2">
        <w:rPr>
          <w:rFonts w:ascii="Book Antiqua" w:eastAsia="Book Antiqua" w:hAnsi="Book Antiqua" w:cs="Book Antiqua"/>
          <w:b/>
          <w:bCs/>
        </w:rPr>
        <w:t>Shaker O</w:t>
      </w:r>
      <w:r w:rsidRPr="00AF7AC2">
        <w:rPr>
          <w:rFonts w:ascii="Book Antiqua" w:eastAsia="Book Antiqua" w:hAnsi="Book Antiqua" w:cs="Book Antiqua"/>
        </w:rPr>
        <w:t>, El-</w:t>
      </w:r>
      <w:proofErr w:type="spellStart"/>
      <w:r w:rsidRPr="00AF7AC2">
        <w:rPr>
          <w:rFonts w:ascii="Book Antiqua" w:eastAsia="Book Antiqua" w:hAnsi="Book Antiqua" w:cs="Book Antiqua"/>
        </w:rPr>
        <w:t>Shehaby</w:t>
      </w:r>
      <w:proofErr w:type="spellEnd"/>
      <w:r w:rsidRPr="00AF7AC2">
        <w:rPr>
          <w:rFonts w:ascii="Book Antiqua" w:eastAsia="Book Antiqua" w:hAnsi="Book Antiqua" w:cs="Book Antiqua"/>
        </w:rPr>
        <w:t xml:space="preserve"> A, Zakaria A, Mostafa N, Talaat S, </w:t>
      </w:r>
      <w:proofErr w:type="spellStart"/>
      <w:r w:rsidRPr="00AF7AC2">
        <w:rPr>
          <w:rFonts w:ascii="Book Antiqua" w:eastAsia="Book Antiqua" w:hAnsi="Book Antiqua" w:cs="Book Antiqua"/>
        </w:rPr>
        <w:t>Katsiki</w:t>
      </w:r>
      <w:proofErr w:type="spellEnd"/>
      <w:r w:rsidRPr="00AF7AC2">
        <w:rPr>
          <w:rFonts w:ascii="Book Antiqua" w:eastAsia="Book Antiqua" w:hAnsi="Book Antiqua" w:cs="Book Antiqua"/>
        </w:rPr>
        <w:t xml:space="preserve"> N, </w:t>
      </w:r>
      <w:proofErr w:type="spellStart"/>
      <w:r w:rsidRPr="00AF7AC2">
        <w:rPr>
          <w:rFonts w:ascii="Book Antiqua" w:eastAsia="Book Antiqua" w:hAnsi="Book Antiqua" w:cs="Book Antiqua"/>
        </w:rPr>
        <w:t>Mikhailidis</w:t>
      </w:r>
      <w:proofErr w:type="spellEnd"/>
      <w:r w:rsidRPr="00AF7AC2">
        <w:rPr>
          <w:rFonts w:ascii="Book Antiqua" w:eastAsia="Book Antiqua" w:hAnsi="Book Antiqua" w:cs="Book Antiqua"/>
        </w:rPr>
        <w:t xml:space="preserve"> DP. Plasma visfatin and retinol binding protein-4 levels in patients with type 2 diabetes mellitus and their relationship to adiposity and fatty liver. </w:t>
      </w:r>
      <w:r w:rsidRPr="00AF7AC2">
        <w:rPr>
          <w:rFonts w:ascii="Book Antiqua" w:eastAsia="Book Antiqua" w:hAnsi="Book Antiqua" w:cs="Book Antiqua"/>
          <w:i/>
          <w:iCs/>
        </w:rPr>
        <w:t xml:space="preserve">Clin </w:t>
      </w:r>
      <w:proofErr w:type="spellStart"/>
      <w:r w:rsidRPr="00AF7AC2">
        <w:rPr>
          <w:rFonts w:ascii="Book Antiqua" w:eastAsia="Book Antiqua" w:hAnsi="Book Antiqua" w:cs="Book Antiqua"/>
          <w:i/>
          <w:iCs/>
        </w:rPr>
        <w:t>Biochem</w:t>
      </w:r>
      <w:proofErr w:type="spellEnd"/>
      <w:r w:rsidRPr="00AF7AC2">
        <w:rPr>
          <w:rFonts w:ascii="Book Antiqua" w:eastAsia="Book Antiqua" w:hAnsi="Book Antiqua" w:cs="Book Antiqua"/>
        </w:rPr>
        <w:t xml:space="preserve"> 2011; </w:t>
      </w:r>
      <w:r w:rsidRPr="00AF7AC2">
        <w:rPr>
          <w:rFonts w:ascii="Book Antiqua" w:eastAsia="Book Antiqua" w:hAnsi="Book Antiqua" w:cs="Book Antiqua"/>
          <w:b/>
          <w:bCs/>
        </w:rPr>
        <w:t>44</w:t>
      </w:r>
      <w:r w:rsidRPr="00AF7AC2">
        <w:rPr>
          <w:rFonts w:ascii="Book Antiqua" w:eastAsia="Book Antiqua" w:hAnsi="Book Antiqua" w:cs="Book Antiqua"/>
        </w:rPr>
        <w:t>: 1457-1463 [PMID: 21939650 DOI: 10.1016/j.clinbiochem.2011.08.1148]</w:t>
      </w:r>
    </w:p>
    <w:p w14:paraId="33A8ABBF"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70 </w:t>
      </w:r>
      <w:proofErr w:type="spellStart"/>
      <w:r w:rsidRPr="00AF7AC2">
        <w:rPr>
          <w:rFonts w:ascii="Book Antiqua" w:eastAsia="Book Antiqua" w:hAnsi="Book Antiqua" w:cs="Book Antiqua"/>
          <w:b/>
          <w:bCs/>
        </w:rPr>
        <w:t>Stromsdorfer</w:t>
      </w:r>
      <w:proofErr w:type="spellEnd"/>
      <w:r w:rsidRPr="00AF7AC2">
        <w:rPr>
          <w:rFonts w:ascii="Book Antiqua" w:eastAsia="Book Antiqua" w:hAnsi="Book Antiqua" w:cs="Book Antiqua"/>
          <w:b/>
          <w:bCs/>
        </w:rPr>
        <w:t xml:space="preserve"> KL</w:t>
      </w:r>
      <w:r w:rsidRPr="00AF7AC2">
        <w:rPr>
          <w:rFonts w:ascii="Book Antiqua" w:eastAsia="Book Antiqua" w:hAnsi="Book Antiqua" w:cs="Book Antiqua"/>
        </w:rPr>
        <w:t xml:space="preserve">, Yamaguchi S, Yoon MJ, Moseley AC, </w:t>
      </w:r>
      <w:proofErr w:type="spellStart"/>
      <w:r w:rsidRPr="00AF7AC2">
        <w:rPr>
          <w:rFonts w:ascii="Book Antiqua" w:eastAsia="Book Antiqua" w:hAnsi="Book Antiqua" w:cs="Book Antiqua"/>
        </w:rPr>
        <w:t>Franczyk</w:t>
      </w:r>
      <w:proofErr w:type="spellEnd"/>
      <w:r w:rsidRPr="00AF7AC2">
        <w:rPr>
          <w:rFonts w:ascii="Book Antiqua" w:eastAsia="Book Antiqua" w:hAnsi="Book Antiqua" w:cs="Book Antiqua"/>
        </w:rPr>
        <w:t xml:space="preserve"> MP, Kelly SC, Qi N, Imai S, Yoshino J. NAMPT-Mediated NAD(+) Biosynthesis in Adipocytes Regulates Adipose Tissue Function and Multi-organ Insulin Sensitivity in Mice. </w:t>
      </w:r>
      <w:r w:rsidRPr="00AF7AC2">
        <w:rPr>
          <w:rFonts w:ascii="Book Antiqua" w:eastAsia="Book Antiqua" w:hAnsi="Book Antiqua" w:cs="Book Antiqua"/>
          <w:i/>
          <w:iCs/>
        </w:rPr>
        <w:t>Cell Rep</w:t>
      </w:r>
      <w:r w:rsidRPr="00AF7AC2">
        <w:rPr>
          <w:rFonts w:ascii="Book Antiqua" w:eastAsia="Book Antiqua" w:hAnsi="Book Antiqua" w:cs="Book Antiqua"/>
        </w:rPr>
        <w:t xml:space="preserve"> 2016; </w:t>
      </w:r>
      <w:r w:rsidRPr="00AF7AC2">
        <w:rPr>
          <w:rFonts w:ascii="Book Antiqua" w:eastAsia="Book Antiqua" w:hAnsi="Book Antiqua" w:cs="Book Antiqua"/>
          <w:b/>
          <w:bCs/>
        </w:rPr>
        <w:t>16</w:t>
      </w:r>
      <w:r w:rsidRPr="00AF7AC2">
        <w:rPr>
          <w:rFonts w:ascii="Book Antiqua" w:eastAsia="Book Antiqua" w:hAnsi="Book Antiqua" w:cs="Book Antiqua"/>
        </w:rPr>
        <w:t>: 1851-1860 [PMID: 27498863 DOI: 10.1016/j.celrep.2016.07.027]</w:t>
      </w:r>
    </w:p>
    <w:p w14:paraId="68D187D0"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lastRenderedPageBreak/>
        <w:t xml:space="preserve">71 </w:t>
      </w:r>
      <w:proofErr w:type="spellStart"/>
      <w:r w:rsidRPr="00AF7AC2">
        <w:rPr>
          <w:rFonts w:ascii="Book Antiqua" w:eastAsia="Book Antiqua" w:hAnsi="Book Antiqua" w:cs="Book Antiqua"/>
          <w:b/>
          <w:bCs/>
        </w:rPr>
        <w:t>Antuna</w:t>
      </w:r>
      <w:proofErr w:type="spellEnd"/>
      <w:r w:rsidRPr="00AF7AC2">
        <w:rPr>
          <w:rFonts w:ascii="Book Antiqua" w:eastAsia="Book Antiqua" w:hAnsi="Book Antiqua" w:cs="Book Antiqua"/>
          <w:b/>
          <w:bCs/>
        </w:rPr>
        <w:t>-Puente B</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Feve</w:t>
      </w:r>
      <w:proofErr w:type="spellEnd"/>
      <w:r w:rsidRPr="00AF7AC2">
        <w:rPr>
          <w:rFonts w:ascii="Book Antiqua" w:eastAsia="Book Antiqua" w:hAnsi="Book Antiqua" w:cs="Book Antiqua"/>
        </w:rPr>
        <w:t xml:space="preserve"> B, </w:t>
      </w:r>
      <w:proofErr w:type="spellStart"/>
      <w:r w:rsidRPr="00AF7AC2">
        <w:rPr>
          <w:rFonts w:ascii="Book Antiqua" w:eastAsia="Book Antiqua" w:hAnsi="Book Antiqua" w:cs="Book Antiqua"/>
        </w:rPr>
        <w:t>Fellahi</w:t>
      </w:r>
      <w:proofErr w:type="spellEnd"/>
      <w:r w:rsidRPr="00AF7AC2">
        <w:rPr>
          <w:rFonts w:ascii="Book Antiqua" w:eastAsia="Book Antiqua" w:hAnsi="Book Antiqua" w:cs="Book Antiqua"/>
        </w:rPr>
        <w:t xml:space="preserve"> S, Bastard JP. Adipokines: the missing link between insulin resistance and obesity. </w:t>
      </w:r>
      <w:r w:rsidRPr="00AF7AC2">
        <w:rPr>
          <w:rFonts w:ascii="Book Antiqua" w:eastAsia="Book Antiqua" w:hAnsi="Book Antiqua" w:cs="Book Antiqua"/>
          <w:i/>
          <w:iCs/>
        </w:rPr>
        <w:t xml:space="preserve">Diabetes </w:t>
      </w:r>
      <w:proofErr w:type="spellStart"/>
      <w:r w:rsidRPr="00AF7AC2">
        <w:rPr>
          <w:rFonts w:ascii="Book Antiqua" w:eastAsia="Book Antiqua" w:hAnsi="Book Antiqua" w:cs="Book Antiqua"/>
          <w:i/>
          <w:iCs/>
        </w:rPr>
        <w:t>Metab</w:t>
      </w:r>
      <w:proofErr w:type="spellEnd"/>
      <w:r w:rsidRPr="00AF7AC2">
        <w:rPr>
          <w:rFonts w:ascii="Book Antiqua" w:eastAsia="Book Antiqua" w:hAnsi="Book Antiqua" w:cs="Book Antiqua"/>
        </w:rPr>
        <w:t xml:space="preserve"> 2008; </w:t>
      </w:r>
      <w:r w:rsidRPr="00AF7AC2">
        <w:rPr>
          <w:rFonts w:ascii="Book Antiqua" w:eastAsia="Book Antiqua" w:hAnsi="Book Antiqua" w:cs="Book Antiqua"/>
          <w:b/>
          <w:bCs/>
        </w:rPr>
        <w:t>34</w:t>
      </w:r>
      <w:r w:rsidRPr="00AF7AC2">
        <w:rPr>
          <w:rFonts w:ascii="Book Antiqua" w:eastAsia="Book Antiqua" w:hAnsi="Book Antiqua" w:cs="Book Antiqua"/>
        </w:rPr>
        <w:t>: 2-11 [PMID: 18093861 DOI: 10.1016/j.diabet.2007.09.004]</w:t>
      </w:r>
    </w:p>
    <w:p w14:paraId="49543710"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72 </w:t>
      </w:r>
      <w:proofErr w:type="spellStart"/>
      <w:r w:rsidRPr="00AF7AC2">
        <w:rPr>
          <w:rFonts w:ascii="Book Antiqua" w:eastAsia="Book Antiqua" w:hAnsi="Book Antiqua" w:cs="Book Antiqua"/>
          <w:b/>
          <w:bCs/>
        </w:rPr>
        <w:t>Skop</w:t>
      </w:r>
      <w:proofErr w:type="spellEnd"/>
      <w:r w:rsidRPr="00AF7AC2">
        <w:rPr>
          <w:rFonts w:ascii="Book Antiqua" w:eastAsia="Book Antiqua" w:hAnsi="Book Antiqua" w:cs="Book Antiqua"/>
          <w:b/>
          <w:bCs/>
        </w:rPr>
        <w:t xml:space="preserve"> V</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Kontrová</w:t>
      </w:r>
      <w:proofErr w:type="spellEnd"/>
      <w:r w:rsidRPr="00AF7AC2">
        <w:rPr>
          <w:rFonts w:ascii="Book Antiqua" w:eastAsia="Book Antiqua" w:hAnsi="Book Antiqua" w:cs="Book Antiqua"/>
        </w:rPr>
        <w:t xml:space="preserve"> K, </w:t>
      </w:r>
      <w:proofErr w:type="spellStart"/>
      <w:r w:rsidRPr="00AF7AC2">
        <w:rPr>
          <w:rFonts w:ascii="Book Antiqua" w:eastAsia="Book Antiqua" w:hAnsi="Book Antiqua" w:cs="Book Antiqua"/>
        </w:rPr>
        <w:t>Zídek</w:t>
      </w:r>
      <w:proofErr w:type="spellEnd"/>
      <w:r w:rsidRPr="00AF7AC2">
        <w:rPr>
          <w:rFonts w:ascii="Book Antiqua" w:eastAsia="Book Antiqua" w:hAnsi="Book Antiqua" w:cs="Book Antiqua"/>
        </w:rPr>
        <w:t xml:space="preserve"> V, </w:t>
      </w:r>
      <w:proofErr w:type="spellStart"/>
      <w:r w:rsidRPr="00AF7AC2">
        <w:rPr>
          <w:rFonts w:ascii="Book Antiqua" w:eastAsia="Book Antiqua" w:hAnsi="Book Antiqua" w:cs="Book Antiqua"/>
        </w:rPr>
        <w:t>Pravenec</w:t>
      </w:r>
      <w:proofErr w:type="spellEnd"/>
      <w:r w:rsidRPr="00AF7AC2">
        <w:rPr>
          <w:rFonts w:ascii="Book Antiqua" w:eastAsia="Book Antiqua" w:hAnsi="Book Antiqua" w:cs="Book Antiqua"/>
        </w:rPr>
        <w:t xml:space="preserve"> M, </w:t>
      </w:r>
      <w:proofErr w:type="spellStart"/>
      <w:r w:rsidRPr="00AF7AC2">
        <w:rPr>
          <w:rFonts w:ascii="Book Antiqua" w:eastAsia="Book Antiqua" w:hAnsi="Book Antiqua" w:cs="Book Antiqua"/>
        </w:rPr>
        <w:t>Kazdová</w:t>
      </w:r>
      <w:proofErr w:type="spellEnd"/>
      <w:r w:rsidRPr="00AF7AC2">
        <w:rPr>
          <w:rFonts w:ascii="Book Antiqua" w:eastAsia="Book Antiqua" w:hAnsi="Book Antiqua" w:cs="Book Antiqua"/>
        </w:rPr>
        <w:t xml:space="preserve"> L, </w:t>
      </w:r>
      <w:proofErr w:type="spellStart"/>
      <w:r w:rsidRPr="00AF7AC2">
        <w:rPr>
          <w:rFonts w:ascii="Book Antiqua" w:eastAsia="Book Antiqua" w:hAnsi="Book Antiqua" w:cs="Book Antiqua"/>
        </w:rPr>
        <w:t>Mikulík</w:t>
      </w:r>
      <w:proofErr w:type="spellEnd"/>
      <w:r w:rsidRPr="00AF7AC2">
        <w:rPr>
          <w:rFonts w:ascii="Book Antiqua" w:eastAsia="Book Antiqua" w:hAnsi="Book Antiqua" w:cs="Book Antiqua"/>
        </w:rPr>
        <w:t xml:space="preserve"> K, </w:t>
      </w:r>
      <w:proofErr w:type="spellStart"/>
      <w:r w:rsidRPr="00AF7AC2">
        <w:rPr>
          <w:rFonts w:ascii="Book Antiqua" w:eastAsia="Book Antiqua" w:hAnsi="Book Antiqua" w:cs="Book Antiqua"/>
        </w:rPr>
        <w:t>Sajdok</w:t>
      </w:r>
      <w:proofErr w:type="spellEnd"/>
      <w:r w:rsidRPr="00AF7AC2">
        <w:rPr>
          <w:rFonts w:ascii="Book Antiqua" w:eastAsia="Book Antiqua" w:hAnsi="Book Antiqua" w:cs="Book Antiqua"/>
        </w:rPr>
        <w:t xml:space="preserve"> J, </w:t>
      </w:r>
      <w:proofErr w:type="spellStart"/>
      <w:r w:rsidRPr="00AF7AC2">
        <w:rPr>
          <w:rFonts w:ascii="Book Antiqua" w:eastAsia="Book Antiqua" w:hAnsi="Book Antiqua" w:cs="Book Antiqua"/>
        </w:rPr>
        <w:t>Zídková</w:t>
      </w:r>
      <w:proofErr w:type="spellEnd"/>
      <w:r w:rsidRPr="00AF7AC2">
        <w:rPr>
          <w:rFonts w:ascii="Book Antiqua" w:eastAsia="Book Antiqua" w:hAnsi="Book Antiqua" w:cs="Book Antiqua"/>
        </w:rPr>
        <w:t xml:space="preserve"> J. Autocrine effects of visfatin on hepatocyte sensitivity to insulin action. </w:t>
      </w:r>
      <w:proofErr w:type="spellStart"/>
      <w:r w:rsidRPr="00AF7AC2">
        <w:rPr>
          <w:rFonts w:ascii="Book Antiqua" w:eastAsia="Book Antiqua" w:hAnsi="Book Antiqua" w:cs="Book Antiqua"/>
          <w:i/>
          <w:iCs/>
        </w:rPr>
        <w:t>Physiol</w:t>
      </w:r>
      <w:proofErr w:type="spellEnd"/>
      <w:r w:rsidRPr="00AF7AC2">
        <w:rPr>
          <w:rFonts w:ascii="Book Antiqua" w:eastAsia="Book Antiqua" w:hAnsi="Book Antiqua" w:cs="Book Antiqua"/>
          <w:i/>
          <w:iCs/>
        </w:rPr>
        <w:t xml:space="preserve"> Res</w:t>
      </w:r>
      <w:r w:rsidRPr="00AF7AC2">
        <w:rPr>
          <w:rFonts w:ascii="Book Antiqua" w:eastAsia="Book Antiqua" w:hAnsi="Book Antiqua" w:cs="Book Antiqua"/>
        </w:rPr>
        <w:t xml:space="preserve"> 2010; </w:t>
      </w:r>
      <w:r w:rsidRPr="00AF7AC2">
        <w:rPr>
          <w:rFonts w:ascii="Book Antiqua" w:eastAsia="Book Antiqua" w:hAnsi="Book Antiqua" w:cs="Book Antiqua"/>
          <w:b/>
          <w:bCs/>
        </w:rPr>
        <w:t>59</w:t>
      </w:r>
      <w:r w:rsidRPr="00AF7AC2">
        <w:rPr>
          <w:rFonts w:ascii="Book Antiqua" w:eastAsia="Book Antiqua" w:hAnsi="Book Antiqua" w:cs="Book Antiqua"/>
        </w:rPr>
        <w:t>: 615-618 [PMID: 19929131 DOI: 10.33549/physiolres.931845]</w:t>
      </w:r>
    </w:p>
    <w:p w14:paraId="3ED14E5C"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73 </w:t>
      </w:r>
      <w:r w:rsidRPr="00AF7AC2">
        <w:rPr>
          <w:rFonts w:ascii="Book Antiqua" w:eastAsia="Book Antiqua" w:hAnsi="Book Antiqua" w:cs="Book Antiqua"/>
          <w:b/>
          <w:bCs/>
        </w:rPr>
        <w:t>Kim DS</w:t>
      </w:r>
      <w:r w:rsidRPr="00AF7AC2">
        <w:rPr>
          <w:rFonts w:ascii="Book Antiqua" w:eastAsia="Book Antiqua" w:hAnsi="Book Antiqua" w:cs="Book Antiqua"/>
        </w:rPr>
        <w:t xml:space="preserve">, Kang S, Moon NR, Park S. Central visfatin potentiates glucose-stimulated insulin secretion and β-cell mass without increasing serum visfatin levels in diabetic rats. </w:t>
      </w:r>
      <w:r w:rsidRPr="00AF7AC2">
        <w:rPr>
          <w:rFonts w:ascii="Book Antiqua" w:eastAsia="Book Antiqua" w:hAnsi="Book Antiqua" w:cs="Book Antiqua"/>
          <w:i/>
          <w:iCs/>
        </w:rPr>
        <w:t>Cytokine</w:t>
      </w:r>
      <w:r w:rsidRPr="00AF7AC2">
        <w:rPr>
          <w:rFonts w:ascii="Book Antiqua" w:eastAsia="Book Antiqua" w:hAnsi="Book Antiqua" w:cs="Book Antiqua"/>
        </w:rPr>
        <w:t xml:space="preserve"> 2014; </w:t>
      </w:r>
      <w:r w:rsidRPr="00AF7AC2">
        <w:rPr>
          <w:rFonts w:ascii="Book Antiqua" w:eastAsia="Book Antiqua" w:hAnsi="Book Antiqua" w:cs="Book Antiqua"/>
          <w:b/>
          <w:bCs/>
        </w:rPr>
        <w:t>65</w:t>
      </w:r>
      <w:r w:rsidRPr="00AF7AC2">
        <w:rPr>
          <w:rFonts w:ascii="Book Antiqua" w:eastAsia="Book Antiqua" w:hAnsi="Book Antiqua" w:cs="Book Antiqua"/>
        </w:rPr>
        <w:t>: 159-166 [PMID: 24332931 DOI: 10.1016/j.cyto.2013.11.008]</w:t>
      </w:r>
    </w:p>
    <w:p w14:paraId="7EB7E853"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74 </w:t>
      </w:r>
      <w:proofErr w:type="spellStart"/>
      <w:r w:rsidRPr="00AF7AC2">
        <w:rPr>
          <w:rFonts w:ascii="Book Antiqua" w:eastAsia="Book Antiqua" w:hAnsi="Book Antiqua" w:cs="Book Antiqua"/>
          <w:b/>
          <w:bCs/>
        </w:rPr>
        <w:t>Sawicka</w:t>
      </w:r>
      <w:proofErr w:type="spellEnd"/>
      <w:r w:rsidRPr="00AF7AC2">
        <w:rPr>
          <w:rFonts w:ascii="Book Antiqua" w:eastAsia="Book Antiqua" w:hAnsi="Book Antiqua" w:cs="Book Antiqua"/>
          <w:b/>
          <w:bCs/>
        </w:rPr>
        <w:t xml:space="preserve"> K</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Michalska-Jakubus</w:t>
      </w:r>
      <w:proofErr w:type="spellEnd"/>
      <w:r w:rsidRPr="00AF7AC2">
        <w:rPr>
          <w:rFonts w:ascii="Book Antiqua" w:eastAsia="Book Antiqua" w:hAnsi="Book Antiqua" w:cs="Book Antiqua"/>
        </w:rPr>
        <w:t xml:space="preserve"> M, </w:t>
      </w:r>
      <w:proofErr w:type="spellStart"/>
      <w:r w:rsidRPr="00AF7AC2">
        <w:rPr>
          <w:rFonts w:ascii="Book Antiqua" w:eastAsia="Book Antiqua" w:hAnsi="Book Antiqua" w:cs="Book Antiqua"/>
        </w:rPr>
        <w:t>Potembska</w:t>
      </w:r>
      <w:proofErr w:type="spellEnd"/>
      <w:r w:rsidRPr="00AF7AC2">
        <w:rPr>
          <w:rFonts w:ascii="Book Antiqua" w:eastAsia="Book Antiqua" w:hAnsi="Book Antiqua" w:cs="Book Antiqua"/>
        </w:rPr>
        <w:t xml:space="preserve"> E, Kowal M, </w:t>
      </w:r>
      <w:proofErr w:type="spellStart"/>
      <w:r w:rsidRPr="00AF7AC2">
        <w:rPr>
          <w:rFonts w:ascii="Book Antiqua" w:eastAsia="Book Antiqua" w:hAnsi="Book Antiqua" w:cs="Book Antiqua"/>
        </w:rPr>
        <w:t>Pietrzak</w:t>
      </w:r>
      <w:proofErr w:type="spellEnd"/>
      <w:r w:rsidRPr="00AF7AC2">
        <w:rPr>
          <w:rFonts w:ascii="Book Antiqua" w:eastAsia="Book Antiqua" w:hAnsi="Book Antiqua" w:cs="Book Antiqua"/>
        </w:rPr>
        <w:t xml:space="preserve"> A, </w:t>
      </w:r>
      <w:proofErr w:type="spellStart"/>
      <w:r w:rsidRPr="00AF7AC2">
        <w:rPr>
          <w:rFonts w:ascii="Book Antiqua" w:eastAsia="Book Antiqua" w:hAnsi="Book Antiqua" w:cs="Book Antiqua"/>
        </w:rPr>
        <w:t>Krasowska</w:t>
      </w:r>
      <w:proofErr w:type="spellEnd"/>
      <w:r w:rsidRPr="00AF7AC2">
        <w:rPr>
          <w:rFonts w:ascii="Book Antiqua" w:eastAsia="Book Antiqua" w:hAnsi="Book Antiqua" w:cs="Book Antiqua"/>
        </w:rPr>
        <w:t xml:space="preserve"> D. Visfatin and chemerin levels correspond with inflammation and might reflect the bridge between metabolism, inflammation and fibrosis in patients with systemic sclerosis. </w:t>
      </w:r>
      <w:proofErr w:type="spellStart"/>
      <w:r w:rsidRPr="00AF7AC2">
        <w:rPr>
          <w:rFonts w:ascii="Book Antiqua" w:eastAsia="Book Antiqua" w:hAnsi="Book Antiqua" w:cs="Book Antiqua"/>
          <w:i/>
          <w:iCs/>
        </w:rPr>
        <w:t>Postepy</w:t>
      </w:r>
      <w:proofErr w:type="spellEnd"/>
      <w:r w:rsidRPr="00AF7AC2">
        <w:rPr>
          <w:rFonts w:ascii="Book Antiqua" w:eastAsia="Book Antiqua" w:hAnsi="Book Antiqua" w:cs="Book Antiqua"/>
          <w:i/>
          <w:iCs/>
        </w:rPr>
        <w:t xml:space="preserve"> Dermatol </w:t>
      </w:r>
      <w:proofErr w:type="spellStart"/>
      <w:r w:rsidRPr="00AF7AC2">
        <w:rPr>
          <w:rFonts w:ascii="Book Antiqua" w:eastAsia="Book Antiqua" w:hAnsi="Book Antiqua" w:cs="Book Antiqua"/>
          <w:i/>
          <w:iCs/>
        </w:rPr>
        <w:t>Alergol</w:t>
      </w:r>
      <w:proofErr w:type="spellEnd"/>
      <w:r w:rsidRPr="00AF7AC2">
        <w:rPr>
          <w:rFonts w:ascii="Book Antiqua" w:eastAsia="Book Antiqua" w:hAnsi="Book Antiqua" w:cs="Book Antiqua"/>
        </w:rPr>
        <w:t xml:space="preserve"> 2019; </w:t>
      </w:r>
      <w:r w:rsidRPr="00AF7AC2">
        <w:rPr>
          <w:rFonts w:ascii="Book Antiqua" w:eastAsia="Book Antiqua" w:hAnsi="Book Antiqua" w:cs="Book Antiqua"/>
          <w:b/>
          <w:bCs/>
        </w:rPr>
        <w:t>36</w:t>
      </w:r>
      <w:r w:rsidRPr="00AF7AC2">
        <w:rPr>
          <w:rFonts w:ascii="Book Antiqua" w:eastAsia="Book Antiqua" w:hAnsi="Book Antiqua" w:cs="Book Antiqua"/>
        </w:rPr>
        <w:t>: 551-565 [PMID: 31839772 DOI: 10.5114/ada.2018.79104]</w:t>
      </w:r>
    </w:p>
    <w:p w14:paraId="7058AE3D"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75 </w:t>
      </w:r>
      <w:r w:rsidRPr="00AF7AC2">
        <w:rPr>
          <w:rFonts w:ascii="Book Antiqua" w:eastAsia="Book Antiqua" w:hAnsi="Book Antiqua" w:cs="Book Antiqua"/>
          <w:b/>
          <w:bCs/>
        </w:rPr>
        <w:t>Zheng LY</w:t>
      </w:r>
      <w:r w:rsidRPr="00AF7AC2">
        <w:rPr>
          <w:rFonts w:ascii="Book Antiqua" w:eastAsia="Book Antiqua" w:hAnsi="Book Antiqua" w:cs="Book Antiqua"/>
        </w:rPr>
        <w:t xml:space="preserve">, Xu X, Wan RH, Xia S, Lu J, Huang Q. Association between serum visfatin levels and atherosclerotic plaque in patients with type 2 diabetes. </w:t>
      </w:r>
      <w:proofErr w:type="spellStart"/>
      <w:r w:rsidRPr="00AF7AC2">
        <w:rPr>
          <w:rFonts w:ascii="Book Antiqua" w:eastAsia="Book Antiqua" w:hAnsi="Book Antiqua" w:cs="Book Antiqua"/>
          <w:i/>
          <w:iCs/>
        </w:rPr>
        <w:t>Diabetol</w:t>
      </w:r>
      <w:proofErr w:type="spellEnd"/>
      <w:r w:rsidRPr="00AF7AC2">
        <w:rPr>
          <w:rFonts w:ascii="Book Antiqua" w:eastAsia="Book Antiqua" w:hAnsi="Book Antiqua" w:cs="Book Antiqua"/>
          <w:i/>
          <w:iCs/>
        </w:rPr>
        <w:t xml:space="preserve"> </w:t>
      </w:r>
      <w:proofErr w:type="spellStart"/>
      <w:r w:rsidRPr="00AF7AC2">
        <w:rPr>
          <w:rFonts w:ascii="Book Antiqua" w:eastAsia="Book Antiqua" w:hAnsi="Book Antiqua" w:cs="Book Antiqua"/>
          <w:i/>
          <w:iCs/>
        </w:rPr>
        <w:t>Metab</w:t>
      </w:r>
      <w:proofErr w:type="spellEnd"/>
      <w:r w:rsidRPr="00AF7AC2">
        <w:rPr>
          <w:rFonts w:ascii="Book Antiqua" w:eastAsia="Book Antiqua" w:hAnsi="Book Antiqua" w:cs="Book Antiqua"/>
          <w:i/>
          <w:iCs/>
        </w:rPr>
        <w:t xml:space="preserve"> </w:t>
      </w:r>
      <w:proofErr w:type="spellStart"/>
      <w:r w:rsidRPr="00AF7AC2">
        <w:rPr>
          <w:rFonts w:ascii="Book Antiqua" w:eastAsia="Book Antiqua" w:hAnsi="Book Antiqua" w:cs="Book Antiqua"/>
          <w:i/>
          <w:iCs/>
        </w:rPr>
        <w:t>Syndr</w:t>
      </w:r>
      <w:proofErr w:type="spellEnd"/>
      <w:r w:rsidRPr="00AF7AC2">
        <w:rPr>
          <w:rFonts w:ascii="Book Antiqua" w:eastAsia="Book Antiqua" w:hAnsi="Book Antiqua" w:cs="Book Antiqua"/>
        </w:rPr>
        <w:t xml:space="preserve"> 2019; </w:t>
      </w:r>
      <w:r w:rsidRPr="00AF7AC2">
        <w:rPr>
          <w:rFonts w:ascii="Book Antiqua" w:eastAsia="Book Antiqua" w:hAnsi="Book Antiqua" w:cs="Book Antiqua"/>
          <w:b/>
          <w:bCs/>
        </w:rPr>
        <w:t>11</w:t>
      </w:r>
      <w:r w:rsidRPr="00AF7AC2">
        <w:rPr>
          <w:rFonts w:ascii="Book Antiqua" w:eastAsia="Book Antiqua" w:hAnsi="Book Antiqua" w:cs="Book Antiqua"/>
        </w:rPr>
        <w:t>: 60 [PMID: 31367237 DOI: 10.1186/s13098-019-0455-5]</w:t>
      </w:r>
    </w:p>
    <w:p w14:paraId="15213E31"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76 </w:t>
      </w:r>
      <w:r w:rsidRPr="00AF7AC2">
        <w:rPr>
          <w:rFonts w:ascii="Book Antiqua" w:eastAsia="Book Antiqua" w:hAnsi="Book Antiqua" w:cs="Book Antiqua"/>
          <w:b/>
          <w:bCs/>
        </w:rPr>
        <w:t>Moulton KS</w:t>
      </w:r>
      <w:r w:rsidRPr="00AF7AC2">
        <w:rPr>
          <w:rFonts w:ascii="Book Antiqua" w:eastAsia="Book Antiqua" w:hAnsi="Book Antiqua" w:cs="Book Antiqua"/>
        </w:rPr>
        <w:t xml:space="preserve">. Angiogenesis in atherosclerosis: gathering evidence beyond speculation. </w:t>
      </w:r>
      <w:proofErr w:type="spellStart"/>
      <w:r w:rsidRPr="00AF7AC2">
        <w:rPr>
          <w:rFonts w:ascii="Book Antiqua" w:eastAsia="Book Antiqua" w:hAnsi="Book Antiqua" w:cs="Book Antiqua"/>
          <w:i/>
          <w:iCs/>
        </w:rPr>
        <w:t>Curr</w:t>
      </w:r>
      <w:proofErr w:type="spellEnd"/>
      <w:r w:rsidRPr="00AF7AC2">
        <w:rPr>
          <w:rFonts w:ascii="Book Antiqua" w:eastAsia="Book Antiqua" w:hAnsi="Book Antiqua" w:cs="Book Antiqua"/>
          <w:i/>
          <w:iCs/>
        </w:rPr>
        <w:t xml:space="preserve"> </w:t>
      </w:r>
      <w:proofErr w:type="spellStart"/>
      <w:r w:rsidRPr="00AF7AC2">
        <w:rPr>
          <w:rFonts w:ascii="Book Antiqua" w:eastAsia="Book Antiqua" w:hAnsi="Book Antiqua" w:cs="Book Antiqua"/>
          <w:i/>
          <w:iCs/>
        </w:rPr>
        <w:t>Opin</w:t>
      </w:r>
      <w:proofErr w:type="spellEnd"/>
      <w:r w:rsidRPr="00AF7AC2">
        <w:rPr>
          <w:rFonts w:ascii="Book Antiqua" w:eastAsia="Book Antiqua" w:hAnsi="Book Antiqua" w:cs="Book Antiqua"/>
          <w:i/>
          <w:iCs/>
        </w:rPr>
        <w:t xml:space="preserve"> </w:t>
      </w:r>
      <w:proofErr w:type="spellStart"/>
      <w:r w:rsidRPr="00AF7AC2">
        <w:rPr>
          <w:rFonts w:ascii="Book Antiqua" w:eastAsia="Book Antiqua" w:hAnsi="Book Antiqua" w:cs="Book Antiqua"/>
          <w:i/>
          <w:iCs/>
        </w:rPr>
        <w:t>Lipidol</w:t>
      </w:r>
      <w:proofErr w:type="spellEnd"/>
      <w:r w:rsidRPr="00AF7AC2">
        <w:rPr>
          <w:rFonts w:ascii="Book Antiqua" w:eastAsia="Book Antiqua" w:hAnsi="Book Antiqua" w:cs="Book Antiqua"/>
        </w:rPr>
        <w:t xml:space="preserve"> 2006; </w:t>
      </w:r>
      <w:r w:rsidRPr="00AF7AC2">
        <w:rPr>
          <w:rFonts w:ascii="Book Antiqua" w:eastAsia="Book Antiqua" w:hAnsi="Book Antiqua" w:cs="Book Antiqua"/>
          <w:b/>
          <w:bCs/>
        </w:rPr>
        <w:t>17</w:t>
      </w:r>
      <w:r w:rsidRPr="00AF7AC2">
        <w:rPr>
          <w:rFonts w:ascii="Book Antiqua" w:eastAsia="Book Antiqua" w:hAnsi="Book Antiqua" w:cs="Book Antiqua"/>
        </w:rPr>
        <w:t>: 548-555 [PMID: 16960504 DOI: 10.1097/01.mol.0000245261.71129.f0]</w:t>
      </w:r>
    </w:p>
    <w:p w14:paraId="375BA429"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77 </w:t>
      </w:r>
      <w:proofErr w:type="spellStart"/>
      <w:r w:rsidRPr="00AF7AC2">
        <w:rPr>
          <w:rFonts w:ascii="Book Antiqua" w:eastAsia="Book Antiqua" w:hAnsi="Book Antiqua" w:cs="Book Antiqua"/>
          <w:b/>
          <w:bCs/>
        </w:rPr>
        <w:t>Erten</w:t>
      </w:r>
      <w:proofErr w:type="spellEnd"/>
      <w:r w:rsidRPr="00AF7AC2">
        <w:rPr>
          <w:rFonts w:ascii="Book Antiqua" w:eastAsia="Book Antiqua" w:hAnsi="Book Antiqua" w:cs="Book Antiqua"/>
          <w:b/>
          <w:bCs/>
        </w:rPr>
        <w:t xml:space="preserve"> M</w:t>
      </w:r>
      <w:r w:rsidRPr="00AF7AC2">
        <w:rPr>
          <w:rFonts w:ascii="Book Antiqua" w:eastAsia="Book Antiqua" w:hAnsi="Book Antiqua" w:cs="Book Antiqua"/>
        </w:rPr>
        <w:t xml:space="preserve">. Visfatin as a Promising Marker of Cardiometabolic Risk. </w:t>
      </w:r>
      <w:r w:rsidRPr="00AF7AC2">
        <w:rPr>
          <w:rFonts w:ascii="Book Antiqua" w:eastAsia="Book Antiqua" w:hAnsi="Book Antiqua" w:cs="Book Antiqua"/>
          <w:i/>
          <w:iCs/>
        </w:rPr>
        <w:t xml:space="preserve">Acta </w:t>
      </w:r>
      <w:proofErr w:type="spellStart"/>
      <w:r w:rsidRPr="00AF7AC2">
        <w:rPr>
          <w:rFonts w:ascii="Book Antiqua" w:eastAsia="Book Antiqua" w:hAnsi="Book Antiqua" w:cs="Book Antiqua"/>
          <w:i/>
          <w:iCs/>
        </w:rPr>
        <w:t>Cardiol</w:t>
      </w:r>
      <w:proofErr w:type="spellEnd"/>
      <w:r w:rsidRPr="00AF7AC2">
        <w:rPr>
          <w:rFonts w:ascii="Book Antiqua" w:eastAsia="Book Antiqua" w:hAnsi="Book Antiqua" w:cs="Book Antiqua"/>
          <w:i/>
          <w:iCs/>
        </w:rPr>
        <w:t xml:space="preserve"> Sin</w:t>
      </w:r>
      <w:r w:rsidRPr="00AF7AC2">
        <w:rPr>
          <w:rFonts w:ascii="Book Antiqua" w:eastAsia="Book Antiqua" w:hAnsi="Book Antiqua" w:cs="Book Antiqua"/>
        </w:rPr>
        <w:t xml:space="preserve"> 2021; </w:t>
      </w:r>
      <w:r w:rsidRPr="00AF7AC2">
        <w:rPr>
          <w:rFonts w:ascii="Book Antiqua" w:eastAsia="Book Antiqua" w:hAnsi="Book Antiqua" w:cs="Book Antiqua"/>
          <w:b/>
          <w:bCs/>
        </w:rPr>
        <w:t>37</w:t>
      </w:r>
      <w:r w:rsidRPr="00AF7AC2">
        <w:rPr>
          <w:rFonts w:ascii="Book Antiqua" w:eastAsia="Book Antiqua" w:hAnsi="Book Antiqua" w:cs="Book Antiqua"/>
        </w:rPr>
        <w:t>: 464-472 [PMID: 34584379 DOI: 10.6515/ACS.202109_37(5).20210323B]</w:t>
      </w:r>
    </w:p>
    <w:p w14:paraId="51B581E0"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78 </w:t>
      </w:r>
      <w:r w:rsidRPr="00AF7AC2">
        <w:rPr>
          <w:rFonts w:ascii="Book Antiqua" w:eastAsia="Book Antiqua" w:hAnsi="Book Antiqua" w:cs="Book Antiqua"/>
          <w:b/>
          <w:bCs/>
        </w:rPr>
        <w:t>Lee WJ</w:t>
      </w:r>
      <w:r w:rsidRPr="00AF7AC2">
        <w:rPr>
          <w:rFonts w:ascii="Book Antiqua" w:eastAsia="Book Antiqua" w:hAnsi="Book Antiqua" w:cs="Book Antiqua"/>
        </w:rPr>
        <w:t xml:space="preserve">, Wu CS, Lin H, Lee IT, Wu CM, Tseng JJ, Chou MM, </w:t>
      </w:r>
      <w:proofErr w:type="spellStart"/>
      <w:r w:rsidRPr="00AF7AC2">
        <w:rPr>
          <w:rFonts w:ascii="Book Antiqua" w:eastAsia="Book Antiqua" w:hAnsi="Book Antiqua" w:cs="Book Antiqua"/>
        </w:rPr>
        <w:t>Sheu</w:t>
      </w:r>
      <w:proofErr w:type="spellEnd"/>
      <w:r w:rsidRPr="00AF7AC2">
        <w:rPr>
          <w:rFonts w:ascii="Book Antiqua" w:eastAsia="Book Antiqua" w:hAnsi="Book Antiqua" w:cs="Book Antiqua"/>
        </w:rPr>
        <w:t xml:space="preserve"> WH. Visfatin-induced expression of inflammatory mediators in human endothelial cells through the NF-</w:t>
      </w:r>
      <w:proofErr w:type="spellStart"/>
      <w:r w:rsidRPr="00AF7AC2">
        <w:rPr>
          <w:rFonts w:ascii="Book Antiqua" w:eastAsia="Book Antiqua" w:hAnsi="Book Antiqua" w:cs="Book Antiqua"/>
        </w:rPr>
        <w:t>kappaB</w:t>
      </w:r>
      <w:proofErr w:type="spellEnd"/>
      <w:r w:rsidRPr="00AF7AC2">
        <w:rPr>
          <w:rFonts w:ascii="Book Antiqua" w:eastAsia="Book Antiqua" w:hAnsi="Book Antiqua" w:cs="Book Antiqua"/>
        </w:rPr>
        <w:t xml:space="preserve"> pathway. </w:t>
      </w:r>
      <w:r w:rsidRPr="00AF7AC2">
        <w:rPr>
          <w:rFonts w:ascii="Book Antiqua" w:eastAsia="Book Antiqua" w:hAnsi="Book Antiqua" w:cs="Book Antiqua"/>
          <w:i/>
          <w:iCs/>
        </w:rPr>
        <w:t xml:space="preserve">Int J </w:t>
      </w:r>
      <w:proofErr w:type="spellStart"/>
      <w:r w:rsidRPr="00AF7AC2">
        <w:rPr>
          <w:rFonts w:ascii="Book Antiqua" w:eastAsia="Book Antiqua" w:hAnsi="Book Antiqua" w:cs="Book Antiqua"/>
          <w:i/>
          <w:iCs/>
        </w:rPr>
        <w:t>Obes</w:t>
      </w:r>
      <w:proofErr w:type="spellEnd"/>
      <w:r w:rsidRPr="00AF7AC2">
        <w:rPr>
          <w:rFonts w:ascii="Book Antiqua" w:eastAsia="Book Antiqua" w:hAnsi="Book Antiqua" w:cs="Book Antiqua"/>
          <w:i/>
          <w:iCs/>
        </w:rPr>
        <w:t xml:space="preserve"> (</w:t>
      </w:r>
      <w:proofErr w:type="spellStart"/>
      <w:r w:rsidRPr="00AF7AC2">
        <w:rPr>
          <w:rFonts w:ascii="Book Antiqua" w:eastAsia="Book Antiqua" w:hAnsi="Book Antiqua" w:cs="Book Antiqua"/>
          <w:i/>
          <w:iCs/>
        </w:rPr>
        <w:t>Lond</w:t>
      </w:r>
      <w:proofErr w:type="spellEnd"/>
      <w:r w:rsidRPr="00AF7AC2">
        <w:rPr>
          <w:rFonts w:ascii="Book Antiqua" w:eastAsia="Book Antiqua" w:hAnsi="Book Antiqua" w:cs="Book Antiqua"/>
          <w:i/>
          <w:iCs/>
        </w:rPr>
        <w:t>)</w:t>
      </w:r>
      <w:r w:rsidRPr="00AF7AC2">
        <w:rPr>
          <w:rFonts w:ascii="Book Antiqua" w:eastAsia="Book Antiqua" w:hAnsi="Book Antiqua" w:cs="Book Antiqua"/>
        </w:rPr>
        <w:t xml:space="preserve"> 2009; </w:t>
      </w:r>
      <w:r w:rsidRPr="00AF7AC2">
        <w:rPr>
          <w:rFonts w:ascii="Book Antiqua" w:eastAsia="Book Antiqua" w:hAnsi="Book Antiqua" w:cs="Book Antiqua"/>
          <w:b/>
          <w:bCs/>
        </w:rPr>
        <w:t>33</w:t>
      </w:r>
      <w:r w:rsidRPr="00AF7AC2">
        <w:rPr>
          <w:rFonts w:ascii="Book Antiqua" w:eastAsia="Book Antiqua" w:hAnsi="Book Antiqua" w:cs="Book Antiqua"/>
        </w:rPr>
        <w:t>: 465-472 [PMID: 19223849 DOI: 10.1038/ijo.2009.24]</w:t>
      </w:r>
    </w:p>
    <w:p w14:paraId="3B444511"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79 </w:t>
      </w:r>
      <w:r w:rsidRPr="00AF7AC2">
        <w:rPr>
          <w:rFonts w:ascii="Book Antiqua" w:eastAsia="Book Antiqua" w:hAnsi="Book Antiqua" w:cs="Book Antiqua"/>
          <w:b/>
          <w:bCs/>
        </w:rPr>
        <w:t>Bae YH</w:t>
      </w:r>
      <w:r w:rsidRPr="00AF7AC2">
        <w:rPr>
          <w:rFonts w:ascii="Book Antiqua" w:eastAsia="Book Antiqua" w:hAnsi="Book Antiqua" w:cs="Book Antiqua"/>
        </w:rPr>
        <w:t xml:space="preserve">, Bae MK, Kim SR, Lee JH, Wee HJ, Bae SK. Upregulation of fibroblast growth factor-2 by visfatin that promotes endothelial angiogenesis. </w:t>
      </w:r>
      <w:proofErr w:type="spellStart"/>
      <w:r w:rsidRPr="00AF7AC2">
        <w:rPr>
          <w:rFonts w:ascii="Book Antiqua" w:eastAsia="Book Antiqua" w:hAnsi="Book Antiqua" w:cs="Book Antiqua"/>
          <w:i/>
          <w:iCs/>
        </w:rPr>
        <w:t>Biochem</w:t>
      </w:r>
      <w:proofErr w:type="spellEnd"/>
      <w:r w:rsidRPr="00AF7AC2">
        <w:rPr>
          <w:rFonts w:ascii="Book Antiqua" w:eastAsia="Book Antiqua" w:hAnsi="Book Antiqua" w:cs="Book Antiqua"/>
          <w:i/>
          <w:iCs/>
        </w:rPr>
        <w:t xml:space="preserve"> </w:t>
      </w:r>
      <w:proofErr w:type="spellStart"/>
      <w:r w:rsidRPr="00AF7AC2">
        <w:rPr>
          <w:rFonts w:ascii="Book Antiqua" w:eastAsia="Book Antiqua" w:hAnsi="Book Antiqua" w:cs="Book Antiqua"/>
          <w:i/>
          <w:iCs/>
        </w:rPr>
        <w:t>Biophys</w:t>
      </w:r>
      <w:proofErr w:type="spellEnd"/>
      <w:r w:rsidRPr="00AF7AC2">
        <w:rPr>
          <w:rFonts w:ascii="Book Antiqua" w:eastAsia="Book Antiqua" w:hAnsi="Book Antiqua" w:cs="Book Antiqua"/>
          <w:i/>
          <w:iCs/>
        </w:rPr>
        <w:t xml:space="preserve"> Res </w:t>
      </w:r>
      <w:proofErr w:type="spellStart"/>
      <w:r w:rsidRPr="00AF7AC2">
        <w:rPr>
          <w:rFonts w:ascii="Book Antiqua" w:eastAsia="Book Antiqua" w:hAnsi="Book Antiqua" w:cs="Book Antiqua"/>
          <w:i/>
          <w:iCs/>
        </w:rPr>
        <w:t>Commun</w:t>
      </w:r>
      <w:proofErr w:type="spellEnd"/>
      <w:r w:rsidRPr="00AF7AC2">
        <w:rPr>
          <w:rFonts w:ascii="Book Antiqua" w:eastAsia="Book Antiqua" w:hAnsi="Book Antiqua" w:cs="Book Antiqua"/>
        </w:rPr>
        <w:t xml:space="preserve"> 2009; </w:t>
      </w:r>
      <w:r w:rsidRPr="00AF7AC2">
        <w:rPr>
          <w:rFonts w:ascii="Book Antiqua" w:eastAsia="Book Antiqua" w:hAnsi="Book Antiqua" w:cs="Book Antiqua"/>
          <w:b/>
          <w:bCs/>
        </w:rPr>
        <w:t>379</w:t>
      </w:r>
      <w:r w:rsidRPr="00AF7AC2">
        <w:rPr>
          <w:rFonts w:ascii="Book Antiqua" w:eastAsia="Book Antiqua" w:hAnsi="Book Antiqua" w:cs="Book Antiqua"/>
        </w:rPr>
        <w:t>: 206-211 [PMID: 19100714 DOI: 10.1016/j.bbrc.2008.12.042]</w:t>
      </w:r>
    </w:p>
    <w:p w14:paraId="451A7D16"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lastRenderedPageBreak/>
        <w:t xml:space="preserve">80 </w:t>
      </w:r>
      <w:proofErr w:type="spellStart"/>
      <w:r w:rsidRPr="00AF7AC2">
        <w:rPr>
          <w:rFonts w:ascii="Book Antiqua" w:eastAsia="Book Antiqua" w:hAnsi="Book Antiqua" w:cs="Book Antiqua"/>
          <w:b/>
          <w:bCs/>
        </w:rPr>
        <w:t>Adya</w:t>
      </w:r>
      <w:proofErr w:type="spellEnd"/>
      <w:r w:rsidRPr="00AF7AC2">
        <w:rPr>
          <w:rFonts w:ascii="Book Antiqua" w:eastAsia="Book Antiqua" w:hAnsi="Book Antiqua" w:cs="Book Antiqua"/>
          <w:b/>
          <w:bCs/>
        </w:rPr>
        <w:t xml:space="preserve"> R</w:t>
      </w:r>
      <w:r w:rsidRPr="00AF7AC2">
        <w:rPr>
          <w:rFonts w:ascii="Book Antiqua" w:eastAsia="Book Antiqua" w:hAnsi="Book Antiqua" w:cs="Book Antiqua"/>
        </w:rPr>
        <w:t xml:space="preserve">, Tan BK, Chen J, </w:t>
      </w:r>
      <w:proofErr w:type="spellStart"/>
      <w:r w:rsidRPr="00AF7AC2">
        <w:rPr>
          <w:rFonts w:ascii="Book Antiqua" w:eastAsia="Book Antiqua" w:hAnsi="Book Antiqua" w:cs="Book Antiqua"/>
        </w:rPr>
        <w:t>Randeva</w:t>
      </w:r>
      <w:proofErr w:type="spellEnd"/>
      <w:r w:rsidRPr="00AF7AC2">
        <w:rPr>
          <w:rFonts w:ascii="Book Antiqua" w:eastAsia="Book Antiqua" w:hAnsi="Book Antiqua" w:cs="Book Antiqua"/>
        </w:rPr>
        <w:t xml:space="preserve"> HS. Pre-B cell colony enhancing factor (PBEF)/visfatin induces secretion of MCP-1 in human endothelial cells: role in visfatin-induced angiogenesis. </w:t>
      </w:r>
      <w:r w:rsidRPr="00AF7AC2">
        <w:rPr>
          <w:rFonts w:ascii="Book Antiqua" w:eastAsia="Book Antiqua" w:hAnsi="Book Antiqua" w:cs="Book Antiqua"/>
          <w:i/>
          <w:iCs/>
        </w:rPr>
        <w:t>Atherosclerosis</w:t>
      </w:r>
      <w:r w:rsidRPr="00AF7AC2">
        <w:rPr>
          <w:rFonts w:ascii="Book Antiqua" w:eastAsia="Book Antiqua" w:hAnsi="Book Antiqua" w:cs="Book Antiqua"/>
        </w:rPr>
        <w:t xml:space="preserve"> 2009; </w:t>
      </w:r>
      <w:r w:rsidRPr="00AF7AC2">
        <w:rPr>
          <w:rFonts w:ascii="Book Antiqua" w:eastAsia="Book Antiqua" w:hAnsi="Book Antiqua" w:cs="Book Antiqua"/>
          <w:b/>
          <w:bCs/>
        </w:rPr>
        <w:t>205</w:t>
      </w:r>
      <w:r w:rsidRPr="00AF7AC2">
        <w:rPr>
          <w:rFonts w:ascii="Book Antiqua" w:eastAsia="Book Antiqua" w:hAnsi="Book Antiqua" w:cs="Book Antiqua"/>
        </w:rPr>
        <w:t>: 113-119 [PMID: 19166999 DOI: 10.1016/j.atherosclerosis.2008.11.024]</w:t>
      </w:r>
    </w:p>
    <w:p w14:paraId="243D7BA7"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81 </w:t>
      </w:r>
      <w:proofErr w:type="spellStart"/>
      <w:r w:rsidRPr="00AF7AC2">
        <w:rPr>
          <w:rFonts w:ascii="Book Antiqua" w:eastAsia="Book Antiqua" w:hAnsi="Book Antiqua" w:cs="Book Antiqua"/>
          <w:b/>
          <w:bCs/>
        </w:rPr>
        <w:t>Spiroglou</w:t>
      </w:r>
      <w:proofErr w:type="spellEnd"/>
      <w:r w:rsidRPr="00AF7AC2">
        <w:rPr>
          <w:rFonts w:ascii="Book Antiqua" w:eastAsia="Book Antiqua" w:hAnsi="Book Antiqua" w:cs="Book Antiqua"/>
          <w:b/>
          <w:bCs/>
        </w:rPr>
        <w:t xml:space="preserve"> SG</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Kostopoulos</w:t>
      </w:r>
      <w:proofErr w:type="spellEnd"/>
      <w:r w:rsidRPr="00AF7AC2">
        <w:rPr>
          <w:rFonts w:ascii="Book Antiqua" w:eastAsia="Book Antiqua" w:hAnsi="Book Antiqua" w:cs="Book Antiqua"/>
        </w:rPr>
        <w:t xml:space="preserve"> CG, </w:t>
      </w:r>
      <w:proofErr w:type="spellStart"/>
      <w:r w:rsidRPr="00AF7AC2">
        <w:rPr>
          <w:rFonts w:ascii="Book Antiqua" w:eastAsia="Book Antiqua" w:hAnsi="Book Antiqua" w:cs="Book Antiqua"/>
        </w:rPr>
        <w:t>Varakis</w:t>
      </w:r>
      <w:proofErr w:type="spellEnd"/>
      <w:r w:rsidRPr="00AF7AC2">
        <w:rPr>
          <w:rFonts w:ascii="Book Antiqua" w:eastAsia="Book Antiqua" w:hAnsi="Book Antiqua" w:cs="Book Antiqua"/>
        </w:rPr>
        <w:t xml:space="preserve"> JN, </w:t>
      </w:r>
      <w:proofErr w:type="spellStart"/>
      <w:r w:rsidRPr="00AF7AC2">
        <w:rPr>
          <w:rFonts w:ascii="Book Antiqua" w:eastAsia="Book Antiqua" w:hAnsi="Book Antiqua" w:cs="Book Antiqua"/>
        </w:rPr>
        <w:t>Papadaki</w:t>
      </w:r>
      <w:proofErr w:type="spellEnd"/>
      <w:r w:rsidRPr="00AF7AC2">
        <w:rPr>
          <w:rFonts w:ascii="Book Antiqua" w:eastAsia="Book Antiqua" w:hAnsi="Book Antiqua" w:cs="Book Antiqua"/>
        </w:rPr>
        <w:t xml:space="preserve"> HH. Adipokines in periaortic and epicardial adipose tissue: differential expression and relation to atherosclerosis. </w:t>
      </w:r>
      <w:r w:rsidRPr="00AF7AC2">
        <w:rPr>
          <w:rFonts w:ascii="Book Antiqua" w:eastAsia="Book Antiqua" w:hAnsi="Book Antiqua" w:cs="Book Antiqua"/>
          <w:i/>
          <w:iCs/>
        </w:rPr>
        <w:t xml:space="preserve">J </w:t>
      </w:r>
      <w:proofErr w:type="spellStart"/>
      <w:r w:rsidRPr="00AF7AC2">
        <w:rPr>
          <w:rFonts w:ascii="Book Antiqua" w:eastAsia="Book Antiqua" w:hAnsi="Book Antiqua" w:cs="Book Antiqua"/>
          <w:i/>
          <w:iCs/>
        </w:rPr>
        <w:t>Atheroscler</w:t>
      </w:r>
      <w:proofErr w:type="spellEnd"/>
      <w:r w:rsidRPr="00AF7AC2">
        <w:rPr>
          <w:rFonts w:ascii="Book Antiqua" w:eastAsia="Book Antiqua" w:hAnsi="Book Antiqua" w:cs="Book Antiqua"/>
          <w:i/>
          <w:iCs/>
        </w:rPr>
        <w:t xml:space="preserve"> </w:t>
      </w:r>
      <w:proofErr w:type="spellStart"/>
      <w:r w:rsidRPr="00AF7AC2">
        <w:rPr>
          <w:rFonts w:ascii="Book Antiqua" w:eastAsia="Book Antiqua" w:hAnsi="Book Antiqua" w:cs="Book Antiqua"/>
          <w:i/>
          <w:iCs/>
        </w:rPr>
        <w:t>Thromb</w:t>
      </w:r>
      <w:proofErr w:type="spellEnd"/>
      <w:r w:rsidRPr="00AF7AC2">
        <w:rPr>
          <w:rFonts w:ascii="Book Antiqua" w:eastAsia="Book Antiqua" w:hAnsi="Book Antiqua" w:cs="Book Antiqua"/>
        </w:rPr>
        <w:t xml:space="preserve"> 2010; </w:t>
      </w:r>
      <w:r w:rsidRPr="00AF7AC2">
        <w:rPr>
          <w:rFonts w:ascii="Book Antiqua" w:eastAsia="Book Antiqua" w:hAnsi="Book Antiqua" w:cs="Book Antiqua"/>
          <w:b/>
          <w:bCs/>
        </w:rPr>
        <w:t>17</w:t>
      </w:r>
      <w:r w:rsidRPr="00AF7AC2">
        <w:rPr>
          <w:rFonts w:ascii="Book Antiqua" w:eastAsia="Book Antiqua" w:hAnsi="Book Antiqua" w:cs="Book Antiqua"/>
        </w:rPr>
        <w:t>: 115-130 [PMID: 20145358 DOI: 10.5551/jat.1735]</w:t>
      </w:r>
    </w:p>
    <w:p w14:paraId="65BD7428"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82 </w:t>
      </w:r>
      <w:r w:rsidRPr="00AF7AC2">
        <w:rPr>
          <w:rFonts w:ascii="Book Antiqua" w:eastAsia="Book Antiqua" w:hAnsi="Book Antiqua" w:cs="Book Antiqua"/>
          <w:b/>
          <w:bCs/>
        </w:rPr>
        <w:t>Kang YS</w:t>
      </w:r>
      <w:r w:rsidRPr="00AF7AC2">
        <w:rPr>
          <w:rFonts w:ascii="Book Antiqua" w:eastAsia="Book Antiqua" w:hAnsi="Book Antiqua" w:cs="Book Antiqua"/>
        </w:rPr>
        <w:t xml:space="preserve">, Kang YG, Park HJ, Wee HJ, Jang HO, Bae MK, Bae SK. Melatonin inhibits visfatin-induced inducible nitric oxide synthase expression and nitric oxide production in macrophages. </w:t>
      </w:r>
      <w:r w:rsidRPr="00AF7AC2">
        <w:rPr>
          <w:rFonts w:ascii="Book Antiqua" w:eastAsia="Book Antiqua" w:hAnsi="Book Antiqua" w:cs="Book Antiqua"/>
          <w:i/>
          <w:iCs/>
        </w:rPr>
        <w:t>J Pineal Res</w:t>
      </w:r>
      <w:r w:rsidRPr="00AF7AC2">
        <w:rPr>
          <w:rFonts w:ascii="Book Antiqua" w:eastAsia="Book Antiqua" w:hAnsi="Book Antiqua" w:cs="Book Antiqua"/>
        </w:rPr>
        <w:t xml:space="preserve"> 2013; </w:t>
      </w:r>
      <w:r w:rsidRPr="00AF7AC2">
        <w:rPr>
          <w:rFonts w:ascii="Book Antiqua" w:eastAsia="Book Antiqua" w:hAnsi="Book Antiqua" w:cs="Book Antiqua"/>
          <w:b/>
          <w:bCs/>
        </w:rPr>
        <w:t>55</w:t>
      </w:r>
      <w:r w:rsidRPr="00AF7AC2">
        <w:rPr>
          <w:rFonts w:ascii="Book Antiqua" w:eastAsia="Book Antiqua" w:hAnsi="Book Antiqua" w:cs="Book Antiqua"/>
        </w:rPr>
        <w:t>: 294-303 [PMID: 23869429 DOI: 10.1111/jpi.12072]</w:t>
      </w:r>
    </w:p>
    <w:p w14:paraId="301E0F1B"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83 </w:t>
      </w:r>
      <w:r w:rsidRPr="00AF7AC2">
        <w:rPr>
          <w:rFonts w:ascii="Book Antiqua" w:eastAsia="Book Antiqua" w:hAnsi="Book Antiqua" w:cs="Book Antiqua"/>
          <w:b/>
          <w:bCs/>
        </w:rPr>
        <w:t>Pacher P</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Obrosova</w:t>
      </w:r>
      <w:proofErr w:type="spellEnd"/>
      <w:r w:rsidRPr="00AF7AC2">
        <w:rPr>
          <w:rFonts w:ascii="Book Antiqua" w:eastAsia="Book Antiqua" w:hAnsi="Book Antiqua" w:cs="Book Antiqua"/>
        </w:rPr>
        <w:t xml:space="preserve"> IG, </w:t>
      </w:r>
      <w:proofErr w:type="spellStart"/>
      <w:r w:rsidRPr="00AF7AC2">
        <w:rPr>
          <w:rFonts w:ascii="Book Antiqua" w:eastAsia="Book Antiqua" w:hAnsi="Book Antiqua" w:cs="Book Antiqua"/>
        </w:rPr>
        <w:t>Mabley</w:t>
      </w:r>
      <w:proofErr w:type="spellEnd"/>
      <w:r w:rsidRPr="00AF7AC2">
        <w:rPr>
          <w:rFonts w:ascii="Book Antiqua" w:eastAsia="Book Antiqua" w:hAnsi="Book Antiqua" w:cs="Book Antiqua"/>
        </w:rPr>
        <w:t xml:space="preserve"> JG, </w:t>
      </w:r>
      <w:proofErr w:type="spellStart"/>
      <w:r w:rsidRPr="00AF7AC2">
        <w:rPr>
          <w:rFonts w:ascii="Book Antiqua" w:eastAsia="Book Antiqua" w:hAnsi="Book Antiqua" w:cs="Book Antiqua"/>
        </w:rPr>
        <w:t>Szabó</w:t>
      </w:r>
      <w:proofErr w:type="spellEnd"/>
      <w:r w:rsidRPr="00AF7AC2">
        <w:rPr>
          <w:rFonts w:ascii="Book Antiqua" w:eastAsia="Book Antiqua" w:hAnsi="Book Antiqua" w:cs="Book Antiqua"/>
        </w:rPr>
        <w:t xml:space="preserve"> C. Role of </w:t>
      </w:r>
      <w:proofErr w:type="spellStart"/>
      <w:r w:rsidRPr="00AF7AC2">
        <w:rPr>
          <w:rFonts w:ascii="Book Antiqua" w:eastAsia="Book Antiqua" w:hAnsi="Book Antiqua" w:cs="Book Antiqua"/>
        </w:rPr>
        <w:t>nitrosative</w:t>
      </w:r>
      <w:proofErr w:type="spellEnd"/>
      <w:r w:rsidRPr="00AF7AC2">
        <w:rPr>
          <w:rFonts w:ascii="Book Antiqua" w:eastAsia="Book Antiqua" w:hAnsi="Book Antiqua" w:cs="Book Antiqua"/>
        </w:rPr>
        <w:t xml:space="preserve"> stress and </w:t>
      </w:r>
      <w:proofErr w:type="spellStart"/>
      <w:r w:rsidRPr="00AF7AC2">
        <w:rPr>
          <w:rFonts w:ascii="Book Antiqua" w:eastAsia="Book Antiqua" w:hAnsi="Book Antiqua" w:cs="Book Antiqua"/>
        </w:rPr>
        <w:t>peroxynitrite</w:t>
      </w:r>
      <w:proofErr w:type="spellEnd"/>
      <w:r w:rsidRPr="00AF7AC2">
        <w:rPr>
          <w:rFonts w:ascii="Book Antiqua" w:eastAsia="Book Antiqua" w:hAnsi="Book Antiqua" w:cs="Book Antiqua"/>
        </w:rPr>
        <w:t xml:space="preserve"> in the pathogenesis of diabetic complications. Emerging new therapeutical strategies. </w:t>
      </w:r>
      <w:r w:rsidRPr="00AF7AC2">
        <w:rPr>
          <w:rFonts w:ascii="Book Antiqua" w:eastAsia="Book Antiqua" w:hAnsi="Book Antiqua" w:cs="Book Antiqua"/>
          <w:i/>
          <w:iCs/>
        </w:rPr>
        <w:t>Curr Med Chem</w:t>
      </w:r>
      <w:r w:rsidRPr="00AF7AC2">
        <w:rPr>
          <w:rFonts w:ascii="Book Antiqua" w:eastAsia="Book Antiqua" w:hAnsi="Book Antiqua" w:cs="Book Antiqua"/>
        </w:rPr>
        <w:t xml:space="preserve"> 2005; </w:t>
      </w:r>
      <w:r w:rsidRPr="00AF7AC2">
        <w:rPr>
          <w:rFonts w:ascii="Book Antiqua" w:eastAsia="Book Antiqua" w:hAnsi="Book Antiqua" w:cs="Book Antiqua"/>
          <w:b/>
          <w:bCs/>
        </w:rPr>
        <w:t>12</w:t>
      </w:r>
      <w:r w:rsidRPr="00AF7AC2">
        <w:rPr>
          <w:rFonts w:ascii="Book Antiqua" w:eastAsia="Book Antiqua" w:hAnsi="Book Antiqua" w:cs="Book Antiqua"/>
        </w:rPr>
        <w:t>: 267-275 [PMID: 15723618 DOI: 10.2174/0929867053363207]</w:t>
      </w:r>
    </w:p>
    <w:p w14:paraId="0C3639DB"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84 </w:t>
      </w:r>
      <w:proofErr w:type="spellStart"/>
      <w:r w:rsidRPr="00AF7AC2">
        <w:rPr>
          <w:rFonts w:ascii="Book Antiqua" w:eastAsia="Book Antiqua" w:hAnsi="Book Antiqua" w:cs="Book Antiqua"/>
          <w:b/>
          <w:bCs/>
        </w:rPr>
        <w:t>Romacho</w:t>
      </w:r>
      <w:proofErr w:type="spellEnd"/>
      <w:r w:rsidRPr="00AF7AC2">
        <w:rPr>
          <w:rFonts w:ascii="Book Antiqua" w:eastAsia="Book Antiqua" w:hAnsi="Book Antiqua" w:cs="Book Antiqua"/>
          <w:b/>
          <w:bCs/>
        </w:rPr>
        <w:t xml:space="preserve"> T</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Azcutia</w:t>
      </w:r>
      <w:proofErr w:type="spellEnd"/>
      <w:r w:rsidRPr="00AF7AC2">
        <w:rPr>
          <w:rFonts w:ascii="Book Antiqua" w:eastAsia="Book Antiqua" w:hAnsi="Book Antiqua" w:cs="Book Antiqua"/>
        </w:rPr>
        <w:t xml:space="preserve"> V, Vázquez-Bella M, </w:t>
      </w:r>
      <w:proofErr w:type="spellStart"/>
      <w:r w:rsidRPr="00AF7AC2">
        <w:rPr>
          <w:rFonts w:ascii="Book Antiqua" w:eastAsia="Book Antiqua" w:hAnsi="Book Antiqua" w:cs="Book Antiqua"/>
        </w:rPr>
        <w:t>Matesanz</w:t>
      </w:r>
      <w:proofErr w:type="spellEnd"/>
      <w:r w:rsidRPr="00AF7AC2">
        <w:rPr>
          <w:rFonts w:ascii="Book Antiqua" w:eastAsia="Book Antiqua" w:hAnsi="Book Antiqua" w:cs="Book Antiqua"/>
        </w:rPr>
        <w:t xml:space="preserve"> N, </w:t>
      </w:r>
      <w:proofErr w:type="spellStart"/>
      <w:r w:rsidRPr="00AF7AC2">
        <w:rPr>
          <w:rFonts w:ascii="Book Antiqua" w:eastAsia="Book Antiqua" w:hAnsi="Book Antiqua" w:cs="Book Antiqua"/>
        </w:rPr>
        <w:t>Cercas</w:t>
      </w:r>
      <w:proofErr w:type="spellEnd"/>
      <w:r w:rsidRPr="00AF7AC2">
        <w:rPr>
          <w:rFonts w:ascii="Book Antiqua" w:eastAsia="Book Antiqua" w:hAnsi="Book Antiqua" w:cs="Book Antiqua"/>
        </w:rPr>
        <w:t xml:space="preserve"> E, </w:t>
      </w:r>
      <w:proofErr w:type="spellStart"/>
      <w:r w:rsidRPr="00AF7AC2">
        <w:rPr>
          <w:rFonts w:ascii="Book Antiqua" w:eastAsia="Book Antiqua" w:hAnsi="Book Antiqua" w:cs="Book Antiqua"/>
        </w:rPr>
        <w:t>Nevado</w:t>
      </w:r>
      <w:proofErr w:type="spellEnd"/>
      <w:r w:rsidRPr="00AF7AC2">
        <w:rPr>
          <w:rFonts w:ascii="Book Antiqua" w:eastAsia="Book Antiqua" w:hAnsi="Book Antiqua" w:cs="Book Antiqua"/>
        </w:rPr>
        <w:t xml:space="preserve"> J, </w:t>
      </w:r>
      <w:proofErr w:type="spellStart"/>
      <w:r w:rsidRPr="00AF7AC2">
        <w:rPr>
          <w:rFonts w:ascii="Book Antiqua" w:eastAsia="Book Antiqua" w:hAnsi="Book Antiqua" w:cs="Book Antiqua"/>
        </w:rPr>
        <w:t>Carraro</w:t>
      </w:r>
      <w:proofErr w:type="spellEnd"/>
      <w:r w:rsidRPr="00AF7AC2">
        <w:rPr>
          <w:rFonts w:ascii="Book Antiqua" w:eastAsia="Book Antiqua" w:hAnsi="Book Antiqua" w:cs="Book Antiqua"/>
        </w:rPr>
        <w:t xml:space="preserve"> R, Rodríguez-</w:t>
      </w:r>
      <w:proofErr w:type="spellStart"/>
      <w:r w:rsidRPr="00AF7AC2">
        <w:rPr>
          <w:rFonts w:ascii="Book Antiqua" w:eastAsia="Book Antiqua" w:hAnsi="Book Antiqua" w:cs="Book Antiqua"/>
        </w:rPr>
        <w:t>Mañas</w:t>
      </w:r>
      <w:proofErr w:type="spellEnd"/>
      <w:r w:rsidRPr="00AF7AC2">
        <w:rPr>
          <w:rFonts w:ascii="Book Antiqua" w:eastAsia="Book Antiqua" w:hAnsi="Book Antiqua" w:cs="Book Antiqua"/>
        </w:rPr>
        <w:t xml:space="preserve"> L, Sánchez-Ferrer CF, </w:t>
      </w:r>
      <w:proofErr w:type="spellStart"/>
      <w:r w:rsidRPr="00AF7AC2">
        <w:rPr>
          <w:rFonts w:ascii="Book Antiqua" w:eastAsia="Book Antiqua" w:hAnsi="Book Antiqua" w:cs="Book Antiqua"/>
        </w:rPr>
        <w:t>Peiró</w:t>
      </w:r>
      <w:proofErr w:type="spellEnd"/>
      <w:r w:rsidRPr="00AF7AC2">
        <w:rPr>
          <w:rFonts w:ascii="Book Antiqua" w:eastAsia="Book Antiqua" w:hAnsi="Book Antiqua" w:cs="Book Antiqua"/>
        </w:rPr>
        <w:t xml:space="preserve"> C. Extracellular PBEF/NAMPT/</w:t>
      </w:r>
      <w:proofErr w:type="spellStart"/>
      <w:r w:rsidRPr="00AF7AC2">
        <w:rPr>
          <w:rFonts w:ascii="Book Antiqua" w:eastAsia="Book Antiqua" w:hAnsi="Book Antiqua" w:cs="Book Antiqua"/>
        </w:rPr>
        <w:t>visfatin</w:t>
      </w:r>
      <w:proofErr w:type="spellEnd"/>
      <w:r w:rsidRPr="00AF7AC2">
        <w:rPr>
          <w:rFonts w:ascii="Book Antiqua" w:eastAsia="Book Antiqua" w:hAnsi="Book Antiqua" w:cs="Book Antiqua"/>
        </w:rPr>
        <w:t xml:space="preserve"> activates pro-inflammatory </w:t>
      </w:r>
      <w:proofErr w:type="spellStart"/>
      <w:r w:rsidRPr="00AF7AC2">
        <w:rPr>
          <w:rFonts w:ascii="Book Antiqua" w:eastAsia="Book Antiqua" w:hAnsi="Book Antiqua" w:cs="Book Antiqua"/>
        </w:rPr>
        <w:t>signalling</w:t>
      </w:r>
      <w:proofErr w:type="spellEnd"/>
      <w:r w:rsidRPr="00AF7AC2">
        <w:rPr>
          <w:rFonts w:ascii="Book Antiqua" w:eastAsia="Book Antiqua" w:hAnsi="Book Antiqua" w:cs="Book Antiqua"/>
        </w:rPr>
        <w:t xml:space="preserve"> in human vascular smooth muscle cells through nicotinamide phosphoribosyltransferase activity. </w:t>
      </w:r>
      <w:proofErr w:type="spellStart"/>
      <w:r w:rsidRPr="00AF7AC2">
        <w:rPr>
          <w:rFonts w:ascii="Book Antiqua" w:eastAsia="Book Antiqua" w:hAnsi="Book Antiqua" w:cs="Book Antiqua"/>
          <w:i/>
          <w:iCs/>
        </w:rPr>
        <w:t>Diabetologia</w:t>
      </w:r>
      <w:proofErr w:type="spellEnd"/>
      <w:r w:rsidRPr="00AF7AC2">
        <w:rPr>
          <w:rFonts w:ascii="Book Antiqua" w:eastAsia="Book Antiqua" w:hAnsi="Book Antiqua" w:cs="Book Antiqua"/>
        </w:rPr>
        <w:t xml:space="preserve"> 2009; </w:t>
      </w:r>
      <w:r w:rsidRPr="00AF7AC2">
        <w:rPr>
          <w:rFonts w:ascii="Book Antiqua" w:eastAsia="Book Antiqua" w:hAnsi="Book Antiqua" w:cs="Book Antiqua"/>
          <w:b/>
          <w:bCs/>
        </w:rPr>
        <w:t>52</w:t>
      </w:r>
      <w:r w:rsidRPr="00AF7AC2">
        <w:rPr>
          <w:rFonts w:ascii="Book Antiqua" w:eastAsia="Book Antiqua" w:hAnsi="Book Antiqua" w:cs="Book Antiqua"/>
        </w:rPr>
        <w:t>: 2455-2463 [PMID: 19727662 DOI: 10.1007/s00125-009-1509-2]</w:t>
      </w:r>
    </w:p>
    <w:p w14:paraId="17563F22"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85 </w:t>
      </w:r>
      <w:r w:rsidRPr="00AF7AC2">
        <w:rPr>
          <w:rFonts w:ascii="Book Antiqua" w:eastAsia="Book Antiqua" w:hAnsi="Book Antiqua" w:cs="Book Antiqua"/>
          <w:b/>
          <w:bCs/>
        </w:rPr>
        <w:t>Zheng M</w:t>
      </w:r>
      <w:r w:rsidRPr="00AF7AC2">
        <w:rPr>
          <w:rFonts w:ascii="Book Antiqua" w:eastAsia="Book Antiqua" w:hAnsi="Book Antiqua" w:cs="Book Antiqua"/>
        </w:rPr>
        <w:t xml:space="preserve">, Lu N, Ren M, Chen H. Visfatin associated with major adverse cardiovascular events in patients with acute myocardial infarction. </w:t>
      </w:r>
      <w:r w:rsidRPr="00AF7AC2">
        <w:rPr>
          <w:rFonts w:ascii="Book Antiqua" w:eastAsia="Book Antiqua" w:hAnsi="Book Antiqua" w:cs="Book Antiqua"/>
          <w:i/>
          <w:iCs/>
        </w:rPr>
        <w:t xml:space="preserve">BMC Cardiovasc </w:t>
      </w:r>
      <w:proofErr w:type="spellStart"/>
      <w:r w:rsidRPr="00AF7AC2">
        <w:rPr>
          <w:rFonts w:ascii="Book Antiqua" w:eastAsia="Book Antiqua" w:hAnsi="Book Antiqua" w:cs="Book Antiqua"/>
          <w:i/>
          <w:iCs/>
        </w:rPr>
        <w:t>Disord</w:t>
      </w:r>
      <w:proofErr w:type="spellEnd"/>
      <w:r w:rsidRPr="00AF7AC2">
        <w:rPr>
          <w:rFonts w:ascii="Book Antiqua" w:eastAsia="Book Antiqua" w:hAnsi="Book Antiqua" w:cs="Book Antiqua"/>
        </w:rPr>
        <w:t xml:space="preserve"> 2020; </w:t>
      </w:r>
      <w:r w:rsidRPr="00AF7AC2">
        <w:rPr>
          <w:rFonts w:ascii="Book Antiqua" w:eastAsia="Book Antiqua" w:hAnsi="Book Antiqua" w:cs="Book Antiqua"/>
          <w:b/>
          <w:bCs/>
        </w:rPr>
        <w:t>20</w:t>
      </w:r>
      <w:r w:rsidRPr="00AF7AC2">
        <w:rPr>
          <w:rFonts w:ascii="Book Antiqua" w:eastAsia="Book Antiqua" w:hAnsi="Book Antiqua" w:cs="Book Antiqua"/>
        </w:rPr>
        <w:t>: 271 [PMID: 32503436 DOI: 10.1186/s12872-020-01549-3]</w:t>
      </w:r>
    </w:p>
    <w:p w14:paraId="62C0B425"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86 </w:t>
      </w:r>
      <w:r w:rsidRPr="00AF7AC2">
        <w:rPr>
          <w:rFonts w:ascii="Book Antiqua" w:eastAsia="Book Antiqua" w:hAnsi="Book Antiqua" w:cs="Book Antiqua"/>
          <w:b/>
          <w:bCs/>
        </w:rPr>
        <w:t>Yu XY</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Qiao</w:t>
      </w:r>
      <w:proofErr w:type="spellEnd"/>
      <w:r w:rsidRPr="00AF7AC2">
        <w:rPr>
          <w:rFonts w:ascii="Book Antiqua" w:eastAsia="Book Antiqua" w:hAnsi="Book Antiqua" w:cs="Book Antiqua"/>
        </w:rPr>
        <w:t xml:space="preserve"> SB, Guan HS, Liu SW, Meng XM. Effects of visfatin on proliferation and collagen synthesis in rat cardiac fibroblasts. </w:t>
      </w:r>
      <w:proofErr w:type="spellStart"/>
      <w:r w:rsidRPr="00AF7AC2">
        <w:rPr>
          <w:rFonts w:ascii="Book Antiqua" w:eastAsia="Book Antiqua" w:hAnsi="Book Antiqua" w:cs="Book Antiqua"/>
          <w:i/>
          <w:iCs/>
        </w:rPr>
        <w:t>Horm</w:t>
      </w:r>
      <w:proofErr w:type="spellEnd"/>
      <w:r w:rsidRPr="00AF7AC2">
        <w:rPr>
          <w:rFonts w:ascii="Book Antiqua" w:eastAsia="Book Antiqua" w:hAnsi="Book Antiqua" w:cs="Book Antiqua"/>
          <w:i/>
          <w:iCs/>
        </w:rPr>
        <w:t xml:space="preserve"> </w:t>
      </w:r>
      <w:proofErr w:type="spellStart"/>
      <w:r w:rsidRPr="00AF7AC2">
        <w:rPr>
          <w:rFonts w:ascii="Book Antiqua" w:eastAsia="Book Antiqua" w:hAnsi="Book Antiqua" w:cs="Book Antiqua"/>
          <w:i/>
          <w:iCs/>
        </w:rPr>
        <w:t>Metab</w:t>
      </w:r>
      <w:proofErr w:type="spellEnd"/>
      <w:r w:rsidRPr="00AF7AC2">
        <w:rPr>
          <w:rFonts w:ascii="Book Antiqua" w:eastAsia="Book Antiqua" w:hAnsi="Book Antiqua" w:cs="Book Antiqua"/>
          <w:i/>
          <w:iCs/>
        </w:rPr>
        <w:t xml:space="preserve"> Res</w:t>
      </w:r>
      <w:r w:rsidRPr="00AF7AC2">
        <w:rPr>
          <w:rFonts w:ascii="Book Antiqua" w:eastAsia="Book Antiqua" w:hAnsi="Book Antiqua" w:cs="Book Antiqua"/>
        </w:rPr>
        <w:t xml:space="preserve"> 2010; </w:t>
      </w:r>
      <w:r w:rsidRPr="00AF7AC2">
        <w:rPr>
          <w:rFonts w:ascii="Book Antiqua" w:eastAsia="Book Antiqua" w:hAnsi="Book Antiqua" w:cs="Book Antiqua"/>
          <w:b/>
          <w:bCs/>
        </w:rPr>
        <w:t>42</w:t>
      </w:r>
      <w:r w:rsidRPr="00AF7AC2">
        <w:rPr>
          <w:rFonts w:ascii="Book Antiqua" w:eastAsia="Book Antiqua" w:hAnsi="Book Antiqua" w:cs="Book Antiqua"/>
        </w:rPr>
        <w:t>: 507-513 [PMID: 20225169 DOI: 10.1055/s-0030-1249059]</w:t>
      </w:r>
    </w:p>
    <w:p w14:paraId="15CBE382"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87 </w:t>
      </w:r>
      <w:r w:rsidRPr="00AF7AC2">
        <w:rPr>
          <w:rFonts w:ascii="Book Antiqua" w:eastAsia="Book Antiqua" w:hAnsi="Book Antiqua" w:cs="Book Antiqua"/>
          <w:b/>
          <w:bCs/>
        </w:rPr>
        <w:t>Chen R</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Ovbiagele</w:t>
      </w:r>
      <w:proofErr w:type="spellEnd"/>
      <w:r w:rsidRPr="00AF7AC2">
        <w:rPr>
          <w:rFonts w:ascii="Book Antiqua" w:eastAsia="Book Antiqua" w:hAnsi="Book Antiqua" w:cs="Book Antiqua"/>
        </w:rPr>
        <w:t xml:space="preserve"> B, Feng W. Diabetes and Stroke: Epidemiology, Pathophysiology, Pharmaceuticals and Outcomes. </w:t>
      </w:r>
      <w:r w:rsidRPr="00AF7AC2">
        <w:rPr>
          <w:rFonts w:ascii="Book Antiqua" w:eastAsia="Book Antiqua" w:hAnsi="Book Antiqua" w:cs="Book Antiqua"/>
          <w:i/>
          <w:iCs/>
        </w:rPr>
        <w:t>Am J Med Sci</w:t>
      </w:r>
      <w:r w:rsidRPr="00AF7AC2">
        <w:rPr>
          <w:rFonts w:ascii="Book Antiqua" w:eastAsia="Book Antiqua" w:hAnsi="Book Antiqua" w:cs="Book Antiqua"/>
        </w:rPr>
        <w:t xml:space="preserve"> 2016; </w:t>
      </w:r>
      <w:r w:rsidRPr="00AF7AC2">
        <w:rPr>
          <w:rFonts w:ascii="Book Antiqua" w:eastAsia="Book Antiqua" w:hAnsi="Book Antiqua" w:cs="Book Antiqua"/>
          <w:b/>
          <w:bCs/>
        </w:rPr>
        <w:t>351</w:t>
      </w:r>
      <w:r w:rsidRPr="00AF7AC2">
        <w:rPr>
          <w:rFonts w:ascii="Book Antiqua" w:eastAsia="Book Antiqua" w:hAnsi="Book Antiqua" w:cs="Book Antiqua"/>
        </w:rPr>
        <w:t>: 380-386 [PMID: 27079344 DOI: 10.1016/j.amjms.2016.01.011]</w:t>
      </w:r>
    </w:p>
    <w:p w14:paraId="49E3B390"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lastRenderedPageBreak/>
        <w:t xml:space="preserve">88 </w:t>
      </w:r>
      <w:proofErr w:type="spellStart"/>
      <w:r w:rsidRPr="00AF7AC2">
        <w:rPr>
          <w:rFonts w:ascii="Book Antiqua" w:eastAsia="Book Antiqua" w:hAnsi="Book Antiqua" w:cs="Book Antiqua"/>
          <w:b/>
          <w:bCs/>
        </w:rPr>
        <w:t>Janghorbani</w:t>
      </w:r>
      <w:proofErr w:type="spellEnd"/>
      <w:r w:rsidRPr="00AF7AC2">
        <w:rPr>
          <w:rFonts w:ascii="Book Antiqua" w:eastAsia="Book Antiqua" w:hAnsi="Book Antiqua" w:cs="Book Antiqua"/>
          <w:b/>
          <w:bCs/>
        </w:rPr>
        <w:t xml:space="preserve"> M</w:t>
      </w:r>
      <w:r w:rsidRPr="00AF7AC2">
        <w:rPr>
          <w:rFonts w:ascii="Book Antiqua" w:eastAsia="Book Antiqua" w:hAnsi="Book Antiqua" w:cs="Book Antiqua"/>
        </w:rPr>
        <w:t xml:space="preserve">, Hu FB, Willett WC, Li TY, Manson JE, </w:t>
      </w:r>
      <w:proofErr w:type="spellStart"/>
      <w:r w:rsidRPr="00AF7AC2">
        <w:rPr>
          <w:rFonts w:ascii="Book Antiqua" w:eastAsia="Book Antiqua" w:hAnsi="Book Antiqua" w:cs="Book Antiqua"/>
        </w:rPr>
        <w:t>Logroscino</w:t>
      </w:r>
      <w:proofErr w:type="spellEnd"/>
      <w:r w:rsidRPr="00AF7AC2">
        <w:rPr>
          <w:rFonts w:ascii="Book Antiqua" w:eastAsia="Book Antiqua" w:hAnsi="Book Antiqua" w:cs="Book Antiqua"/>
        </w:rPr>
        <w:t xml:space="preserve"> G, </w:t>
      </w:r>
      <w:proofErr w:type="spellStart"/>
      <w:r w:rsidRPr="00AF7AC2">
        <w:rPr>
          <w:rFonts w:ascii="Book Antiqua" w:eastAsia="Book Antiqua" w:hAnsi="Book Antiqua" w:cs="Book Antiqua"/>
        </w:rPr>
        <w:t>Rexrode</w:t>
      </w:r>
      <w:proofErr w:type="spellEnd"/>
      <w:r w:rsidRPr="00AF7AC2">
        <w:rPr>
          <w:rFonts w:ascii="Book Antiqua" w:eastAsia="Book Antiqua" w:hAnsi="Book Antiqua" w:cs="Book Antiqua"/>
        </w:rPr>
        <w:t xml:space="preserve"> KM. Prospective study of type 1 and type 2 diabetes and risk of stroke subtypes: the Nurses' Health Study. </w:t>
      </w:r>
      <w:r w:rsidRPr="00AF7AC2">
        <w:rPr>
          <w:rFonts w:ascii="Book Antiqua" w:eastAsia="Book Antiqua" w:hAnsi="Book Antiqua" w:cs="Book Antiqua"/>
          <w:i/>
          <w:iCs/>
        </w:rPr>
        <w:t>Diabetes Care</w:t>
      </w:r>
      <w:r w:rsidRPr="00AF7AC2">
        <w:rPr>
          <w:rFonts w:ascii="Book Antiqua" w:eastAsia="Book Antiqua" w:hAnsi="Book Antiqua" w:cs="Book Antiqua"/>
        </w:rPr>
        <w:t xml:space="preserve"> 2007; </w:t>
      </w:r>
      <w:r w:rsidRPr="00AF7AC2">
        <w:rPr>
          <w:rFonts w:ascii="Book Antiqua" w:eastAsia="Book Antiqua" w:hAnsi="Book Antiqua" w:cs="Book Antiqua"/>
          <w:b/>
          <w:bCs/>
        </w:rPr>
        <w:t>30</w:t>
      </w:r>
      <w:r w:rsidRPr="00AF7AC2">
        <w:rPr>
          <w:rFonts w:ascii="Book Antiqua" w:eastAsia="Book Antiqua" w:hAnsi="Book Antiqua" w:cs="Book Antiqua"/>
        </w:rPr>
        <w:t>: 1730-1735 [PMID: 17389335 DOI: 10.2337/DC06-2363]</w:t>
      </w:r>
    </w:p>
    <w:p w14:paraId="3F6C8423"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89 </w:t>
      </w:r>
      <w:r w:rsidRPr="00AF7AC2">
        <w:rPr>
          <w:rFonts w:ascii="Book Antiqua" w:eastAsia="Book Antiqua" w:hAnsi="Book Antiqua" w:cs="Book Antiqua"/>
          <w:b/>
          <w:bCs/>
        </w:rPr>
        <w:t>Ilhan N</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Susam</w:t>
      </w:r>
      <w:proofErr w:type="spellEnd"/>
      <w:r w:rsidRPr="00AF7AC2">
        <w:rPr>
          <w:rFonts w:ascii="Book Antiqua" w:eastAsia="Book Antiqua" w:hAnsi="Book Antiqua" w:cs="Book Antiqua"/>
        </w:rPr>
        <w:t xml:space="preserve"> S, </w:t>
      </w:r>
      <w:proofErr w:type="spellStart"/>
      <w:r w:rsidRPr="00AF7AC2">
        <w:rPr>
          <w:rFonts w:ascii="Book Antiqua" w:eastAsia="Book Antiqua" w:hAnsi="Book Antiqua" w:cs="Book Antiqua"/>
        </w:rPr>
        <w:t>Canpolat</w:t>
      </w:r>
      <w:proofErr w:type="spellEnd"/>
      <w:r w:rsidRPr="00AF7AC2">
        <w:rPr>
          <w:rFonts w:ascii="Book Antiqua" w:eastAsia="Book Antiqua" w:hAnsi="Book Antiqua" w:cs="Book Antiqua"/>
        </w:rPr>
        <w:t xml:space="preserve"> O, </w:t>
      </w:r>
      <w:proofErr w:type="spellStart"/>
      <w:r w:rsidRPr="00AF7AC2">
        <w:rPr>
          <w:rFonts w:ascii="Book Antiqua" w:eastAsia="Book Antiqua" w:hAnsi="Book Antiqua" w:cs="Book Antiqua"/>
        </w:rPr>
        <w:t>Belhan</w:t>
      </w:r>
      <w:proofErr w:type="spellEnd"/>
      <w:r w:rsidRPr="00AF7AC2">
        <w:rPr>
          <w:rFonts w:ascii="Book Antiqua" w:eastAsia="Book Antiqua" w:hAnsi="Book Antiqua" w:cs="Book Antiqua"/>
        </w:rPr>
        <w:t xml:space="preserve"> O. The emerging role of leptin, Adiponectin and Visfatin in Ischemic/Hemorrhagic stroke. </w:t>
      </w:r>
      <w:r w:rsidRPr="00AF7AC2">
        <w:rPr>
          <w:rFonts w:ascii="Book Antiqua" w:eastAsia="Book Antiqua" w:hAnsi="Book Antiqua" w:cs="Book Antiqua"/>
          <w:i/>
          <w:iCs/>
        </w:rPr>
        <w:t xml:space="preserve">Br J </w:t>
      </w:r>
      <w:proofErr w:type="spellStart"/>
      <w:r w:rsidRPr="00AF7AC2">
        <w:rPr>
          <w:rFonts w:ascii="Book Antiqua" w:eastAsia="Book Antiqua" w:hAnsi="Book Antiqua" w:cs="Book Antiqua"/>
          <w:i/>
          <w:iCs/>
        </w:rPr>
        <w:t>Neurosurg</w:t>
      </w:r>
      <w:proofErr w:type="spellEnd"/>
      <w:r w:rsidRPr="00AF7AC2">
        <w:rPr>
          <w:rFonts w:ascii="Book Antiqua" w:eastAsia="Book Antiqua" w:hAnsi="Book Antiqua" w:cs="Book Antiqua"/>
        </w:rPr>
        <w:t xml:space="preserve"> 2019; </w:t>
      </w:r>
      <w:r w:rsidRPr="00AF7AC2">
        <w:rPr>
          <w:rFonts w:ascii="Book Antiqua" w:eastAsia="Book Antiqua" w:hAnsi="Book Antiqua" w:cs="Book Antiqua"/>
          <w:b/>
          <w:bCs/>
        </w:rPr>
        <w:t>33</w:t>
      </w:r>
      <w:r w:rsidRPr="00AF7AC2">
        <w:rPr>
          <w:rFonts w:ascii="Book Antiqua" w:eastAsia="Book Antiqua" w:hAnsi="Book Antiqua" w:cs="Book Antiqua"/>
        </w:rPr>
        <w:t>: 504-507 [PMID: 30892950 DOI: 10.1080/02688697.2019.1578862]</w:t>
      </w:r>
    </w:p>
    <w:p w14:paraId="411610FA"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90 </w:t>
      </w:r>
      <w:proofErr w:type="spellStart"/>
      <w:r w:rsidRPr="00AF7AC2">
        <w:rPr>
          <w:rFonts w:ascii="Book Antiqua" w:eastAsia="Book Antiqua" w:hAnsi="Book Antiqua" w:cs="Book Antiqua"/>
          <w:b/>
          <w:bCs/>
        </w:rPr>
        <w:t>Takebayashi</w:t>
      </w:r>
      <w:proofErr w:type="spellEnd"/>
      <w:r w:rsidRPr="00AF7AC2">
        <w:rPr>
          <w:rFonts w:ascii="Book Antiqua" w:eastAsia="Book Antiqua" w:hAnsi="Book Antiqua" w:cs="Book Antiqua"/>
          <w:b/>
          <w:bCs/>
        </w:rPr>
        <w:t xml:space="preserve"> K</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Suetsugu</w:t>
      </w:r>
      <w:proofErr w:type="spellEnd"/>
      <w:r w:rsidRPr="00AF7AC2">
        <w:rPr>
          <w:rFonts w:ascii="Book Antiqua" w:eastAsia="Book Antiqua" w:hAnsi="Book Antiqua" w:cs="Book Antiqua"/>
        </w:rPr>
        <w:t xml:space="preserve"> M, Wakabayashi S, </w:t>
      </w:r>
      <w:proofErr w:type="spellStart"/>
      <w:r w:rsidRPr="00AF7AC2">
        <w:rPr>
          <w:rFonts w:ascii="Book Antiqua" w:eastAsia="Book Antiqua" w:hAnsi="Book Antiqua" w:cs="Book Antiqua"/>
        </w:rPr>
        <w:t>Aso</w:t>
      </w:r>
      <w:proofErr w:type="spellEnd"/>
      <w:r w:rsidRPr="00AF7AC2">
        <w:rPr>
          <w:rFonts w:ascii="Book Antiqua" w:eastAsia="Book Antiqua" w:hAnsi="Book Antiqua" w:cs="Book Antiqua"/>
        </w:rPr>
        <w:t xml:space="preserve"> Y, </w:t>
      </w:r>
      <w:proofErr w:type="spellStart"/>
      <w:r w:rsidRPr="00AF7AC2">
        <w:rPr>
          <w:rFonts w:ascii="Book Antiqua" w:eastAsia="Book Antiqua" w:hAnsi="Book Antiqua" w:cs="Book Antiqua"/>
        </w:rPr>
        <w:t>Inukai</w:t>
      </w:r>
      <w:proofErr w:type="spellEnd"/>
      <w:r w:rsidRPr="00AF7AC2">
        <w:rPr>
          <w:rFonts w:ascii="Book Antiqua" w:eastAsia="Book Antiqua" w:hAnsi="Book Antiqua" w:cs="Book Antiqua"/>
        </w:rPr>
        <w:t xml:space="preserve"> T. Association between plasma visfatin and vascular endothelial function in patients with type 2 diabetes mellitus. </w:t>
      </w:r>
      <w:r w:rsidRPr="00AF7AC2">
        <w:rPr>
          <w:rFonts w:ascii="Book Antiqua" w:eastAsia="Book Antiqua" w:hAnsi="Book Antiqua" w:cs="Book Antiqua"/>
          <w:i/>
          <w:iCs/>
        </w:rPr>
        <w:t>Metabolism</w:t>
      </w:r>
      <w:r w:rsidRPr="00AF7AC2">
        <w:rPr>
          <w:rFonts w:ascii="Book Antiqua" w:eastAsia="Book Antiqua" w:hAnsi="Book Antiqua" w:cs="Book Antiqua"/>
        </w:rPr>
        <w:t xml:space="preserve"> 2007; </w:t>
      </w:r>
      <w:r w:rsidRPr="00AF7AC2">
        <w:rPr>
          <w:rFonts w:ascii="Book Antiqua" w:eastAsia="Book Antiqua" w:hAnsi="Book Antiqua" w:cs="Book Antiqua"/>
          <w:b/>
          <w:bCs/>
        </w:rPr>
        <w:t>56</w:t>
      </w:r>
      <w:r w:rsidRPr="00AF7AC2">
        <w:rPr>
          <w:rFonts w:ascii="Book Antiqua" w:eastAsia="Book Antiqua" w:hAnsi="Book Antiqua" w:cs="Book Antiqua"/>
        </w:rPr>
        <w:t>: 451-458 [PMID: 17378999 DOI: 10.1016/j.metabol.2006.12.001]</w:t>
      </w:r>
    </w:p>
    <w:p w14:paraId="06960DA2"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91 </w:t>
      </w:r>
      <w:proofErr w:type="spellStart"/>
      <w:r w:rsidRPr="00AF7AC2">
        <w:rPr>
          <w:rFonts w:ascii="Book Antiqua" w:eastAsia="Book Antiqua" w:hAnsi="Book Antiqua" w:cs="Book Antiqua"/>
          <w:b/>
          <w:bCs/>
        </w:rPr>
        <w:t>Jitraknatee</w:t>
      </w:r>
      <w:proofErr w:type="spellEnd"/>
      <w:r w:rsidRPr="00AF7AC2">
        <w:rPr>
          <w:rFonts w:ascii="Book Antiqua" w:eastAsia="Book Antiqua" w:hAnsi="Book Antiqua" w:cs="Book Antiqua"/>
          <w:b/>
          <w:bCs/>
        </w:rPr>
        <w:t xml:space="preserve"> J</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Ruengorn</w:t>
      </w:r>
      <w:proofErr w:type="spellEnd"/>
      <w:r w:rsidRPr="00AF7AC2">
        <w:rPr>
          <w:rFonts w:ascii="Book Antiqua" w:eastAsia="Book Antiqua" w:hAnsi="Book Antiqua" w:cs="Book Antiqua"/>
        </w:rPr>
        <w:t xml:space="preserve"> C, </w:t>
      </w:r>
      <w:proofErr w:type="spellStart"/>
      <w:r w:rsidRPr="00AF7AC2">
        <w:rPr>
          <w:rFonts w:ascii="Book Antiqua" w:eastAsia="Book Antiqua" w:hAnsi="Book Antiqua" w:cs="Book Antiqua"/>
        </w:rPr>
        <w:t>Nochaiwong</w:t>
      </w:r>
      <w:proofErr w:type="spellEnd"/>
      <w:r w:rsidRPr="00AF7AC2">
        <w:rPr>
          <w:rFonts w:ascii="Book Antiqua" w:eastAsia="Book Antiqua" w:hAnsi="Book Antiqua" w:cs="Book Antiqua"/>
        </w:rPr>
        <w:t xml:space="preserve"> S. Prevalence and Risk Factors of Chronic Kidney Disease among Type 2 Diabetes Patients: A Cross-Sectional Study in Primary Care Practice. </w:t>
      </w:r>
      <w:r w:rsidRPr="00AF7AC2">
        <w:rPr>
          <w:rFonts w:ascii="Book Antiqua" w:eastAsia="Book Antiqua" w:hAnsi="Book Antiqua" w:cs="Book Antiqua"/>
          <w:i/>
          <w:iCs/>
        </w:rPr>
        <w:t>Sci Rep</w:t>
      </w:r>
      <w:r w:rsidRPr="00AF7AC2">
        <w:rPr>
          <w:rFonts w:ascii="Book Antiqua" w:eastAsia="Book Antiqua" w:hAnsi="Book Antiqua" w:cs="Book Antiqua"/>
        </w:rPr>
        <w:t xml:space="preserve"> 2020; </w:t>
      </w:r>
      <w:r w:rsidRPr="00AF7AC2">
        <w:rPr>
          <w:rFonts w:ascii="Book Antiqua" w:eastAsia="Book Antiqua" w:hAnsi="Book Antiqua" w:cs="Book Antiqua"/>
          <w:b/>
          <w:bCs/>
        </w:rPr>
        <w:t>10</w:t>
      </w:r>
      <w:r w:rsidRPr="00AF7AC2">
        <w:rPr>
          <w:rFonts w:ascii="Book Antiqua" w:eastAsia="Book Antiqua" w:hAnsi="Book Antiqua" w:cs="Book Antiqua"/>
        </w:rPr>
        <w:t>: 6205 [PMID: 32277150 DOI: 10.1038/s41598-020-63443-4]</w:t>
      </w:r>
    </w:p>
    <w:p w14:paraId="4595A5EA"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92 </w:t>
      </w:r>
      <w:r w:rsidRPr="00AF7AC2">
        <w:rPr>
          <w:rFonts w:ascii="Book Antiqua" w:eastAsia="Book Antiqua" w:hAnsi="Book Antiqua" w:cs="Book Antiqua"/>
          <w:b/>
          <w:bCs/>
        </w:rPr>
        <w:t>Hsu CY</w:t>
      </w:r>
      <w:r w:rsidRPr="00AF7AC2">
        <w:rPr>
          <w:rFonts w:ascii="Book Antiqua" w:eastAsia="Book Antiqua" w:hAnsi="Book Antiqua" w:cs="Book Antiqua"/>
        </w:rPr>
        <w:t xml:space="preserve">, Huang PH, Chen TH, Chiang CH, Leu HB, Huang CC, Chen JW, Lin SJ. Increased Circulating Visfatin Is Associated With Progression of Kidney Disease in Non-Diabetic Hypertensive Patients. </w:t>
      </w:r>
      <w:r w:rsidRPr="00AF7AC2">
        <w:rPr>
          <w:rFonts w:ascii="Book Antiqua" w:eastAsia="Book Antiqua" w:hAnsi="Book Antiqua" w:cs="Book Antiqua"/>
          <w:i/>
          <w:iCs/>
        </w:rPr>
        <w:t xml:space="preserve">Am J </w:t>
      </w:r>
      <w:proofErr w:type="spellStart"/>
      <w:r w:rsidRPr="00AF7AC2">
        <w:rPr>
          <w:rFonts w:ascii="Book Antiqua" w:eastAsia="Book Antiqua" w:hAnsi="Book Antiqua" w:cs="Book Antiqua"/>
          <w:i/>
          <w:iCs/>
        </w:rPr>
        <w:t>Hypertens</w:t>
      </w:r>
      <w:proofErr w:type="spellEnd"/>
      <w:r w:rsidRPr="00AF7AC2">
        <w:rPr>
          <w:rFonts w:ascii="Book Antiqua" w:eastAsia="Book Antiqua" w:hAnsi="Book Antiqua" w:cs="Book Antiqua"/>
        </w:rPr>
        <w:t xml:space="preserve"> 2016; </w:t>
      </w:r>
      <w:r w:rsidRPr="00AF7AC2">
        <w:rPr>
          <w:rFonts w:ascii="Book Antiqua" w:eastAsia="Book Antiqua" w:hAnsi="Book Antiqua" w:cs="Book Antiqua"/>
          <w:b/>
          <w:bCs/>
        </w:rPr>
        <w:t>29</w:t>
      </w:r>
      <w:r w:rsidRPr="00AF7AC2">
        <w:rPr>
          <w:rFonts w:ascii="Book Antiqua" w:eastAsia="Book Antiqua" w:hAnsi="Book Antiqua" w:cs="Book Antiqua"/>
        </w:rPr>
        <w:t>: 528-536 [PMID: 26298010 DOI: 10.1093/</w:t>
      </w:r>
      <w:proofErr w:type="spellStart"/>
      <w:r w:rsidRPr="00AF7AC2">
        <w:rPr>
          <w:rFonts w:ascii="Book Antiqua" w:eastAsia="Book Antiqua" w:hAnsi="Book Antiqua" w:cs="Book Antiqua"/>
        </w:rPr>
        <w:t>ajh</w:t>
      </w:r>
      <w:proofErr w:type="spellEnd"/>
      <w:r w:rsidRPr="00AF7AC2">
        <w:rPr>
          <w:rFonts w:ascii="Book Antiqua" w:eastAsia="Book Antiqua" w:hAnsi="Book Antiqua" w:cs="Book Antiqua"/>
        </w:rPr>
        <w:t>/hpv132]</w:t>
      </w:r>
    </w:p>
    <w:p w14:paraId="190AE657"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93 </w:t>
      </w:r>
      <w:proofErr w:type="spellStart"/>
      <w:r w:rsidRPr="00AF7AC2">
        <w:rPr>
          <w:rFonts w:ascii="Book Antiqua" w:eastAsia="Book Antiqua" w:hAnsi="Book Antiqua" w:cs="Book Antiqua"/>
          <w:b/>
          <w:bCs/>
        </w:rPr>
        <w:t>Bessa</w:t>
      </w:r>
      <w:proofErr w:type="spellEnd"/>
      <w:r w:rsidRPr="00AF7AC2">
        <w:rPr>
          <w:rFonts w:ascii="Book Antiqua" w:eastAsia="Book Antiqua" w:hAnsi="Book Antiqua" w:cs="Book Antiqua"/>
          <w:b/>
          <w:bCs/>
        </w:rPr>
        <w:t xml:space="preserve"> SS</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Hamdy</w:t>
      </w:r>
      <w:proofErr w:type="spellEnd"/>
      <w:r w:rsidRPr="00AF7AC2">
        <w:rPr>
          <w:rFonts w:ascii="Book Antiqua" w:eastAsia="Book Antiqua" w:hAnsi="Book Antiqua" w:cs="Book Antiqua"/>
        </w:rPr>
        <w:t xml:space="preserve"> SM, El-Sheikh RG. Serum visfatin as a non-traditional biomarker of endothelial dysfunction in chronic kidney disease: an Egyptian study. </w:t>
      </w:r>
      <w:proofErr w:type="spellStart"/>
      <w:r w:rsidRPr="00AF7AC2">
        <w:rPr>
          <w:rFonts w:ascii="Book Antiqua" w:eastAsia="Book Antiqua" w:hAnsi="Book Antiqua" w:cs="Book Antiqua"/>
          <w:i/>
          <w:iCs/>
        </w:rPr>
        <w:t>Eur</w:t>
      </w:r>
      <w:proofErr w:type="spellEnd"/>
      <w:r w:rsidRPr="00AF7AC2">
        <w:rPr>
          <w:rFonts w:ascii="Book Antiqua" w:eastAsia="Book Antiqua" w:hAnsi="Book Antiqua" w:cs="Book Antiqua"/>
          <w:i/>
          <w:iCs/>
        </w:rPr>
        <w:t xml:space="preserve"> J Intern Med</w:t>
      </w:r>
      <w:r w:rsidRPr="00AF7AC2">
        <w:rPr>
          <w:rFonts w:ascii="Book Antiqua" w:eastAsia="Book Antiqua" w:hAnsi="Book Antiqua" w:cs="Book Antiqua"/>
        </w:rPr>
        <w:t xml:space="preserve"> 2010; </w:t>
      </w:r>
      <w:r w:rsidRPr="00AF7AC2">
        <w:rPr>
          <w:rFonts w:ascii="Book Antiqua" w:eastAsia="Book Antiqua" w:hAnsi="Book Antiqua" w:cs="Book Antiqua"/>
          <w:b/>
          <w:bCs/>
        </w:rPr>
        <w:t>21</w:t>
      </w:r>
      <w:r w:rsidRPr="00AF7AC2">
        <w:rPr>
          <w:rFonts w:ascii="Book Antiqua" w:eastAsia="Book Antiqua" w:hAnsi="Book Antiqua" w:cs="Book Antiqua"/>
        </w:rPr>
        <w:t>: 530-535 [PMID: 21111939 DOI: 10.1016/j.ejim.2010.09.011]</w:t>
      </w:r>
    </w:p>
    <w:p w14:paraId="52335366"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94 </w:t>
      </w:r>
      <w:proofErr w:type="spellStart"/>
      <w:r w:rsidRPr="00AF7AC2">
        <w:rPr>
          <w:rFonts w:ascii="Book Antiqua" w:eastAsia="Book Antiqua" w:hAnsi="Book Antiqua" w:cs="Book Antiqua"/>
          <w:b/>
          <w:bCs/>
        </w:rPr>
        <w:t>Heo</w:t>
      </w:r>
      <w:proofErr w:type="spellEnd"/>
      <w:r w:rsidRPr="00AF7AC2">
        <w:rPr>
          <w:rFonts w:ascii="Book Antiqua" w:eastAsia="Book Antiqua" w:hAnsi="Book Antiqua" w:cs="Book Antiqua"/>
          <w:b/>
          <w:bCs/>
        </w:rPr>
        <w:t xml:space="preserve"> YJ</w:t>
      </w:r>
      <w:r w:rsidRPr="00AF7AC2">
        <w:rPr>
          <w:rFonts w:ascii="Book Antiqua" w:eastAsia="Book Antiqua" w:hAnsi="Book Antiqua" w:cs="Book Antiqua"/>
        </w:rPr>
        <w:t>, Choi SE, Jeon JY, Han SJ, Kim DJ, Kang Y, Lee KW, Kim HJ. Visfatin Induces Inflammation and Insulin Resistance via the NF-</w:t>
      </w:r>
      <w:r w:rsidRPr="00AF7AC2">
        <w:rPr>
          <w:rFonts w:ascii="Book Antiqua" w:eastAsia="Book Antiqua" w:hAnsi="Book Antiqua" w:cs="Book Antiqua"/>
          <w:i/>
          <w:iCs/>
        </w:rPr>
        <w:t>κ</w:t>
      </w:r>
      <w:r w:rsidRPr="00AF7AC2">
        <w:rPr>
          <w:rFonts w:ascii="Book Antiqua" w:eastAsia="Book Antiqua" w:hAnsi="Book Antiqua" w:cs="Book Antiqua"/>
        </w:rPr>
        <w:t xml:space="preserve">B and STAT3 Signaling Pathways in Hepatocytes. </w:t>
      </w:r>
      <w:r w:rsidRPr="00AF7AC2">
        <w:rPr>
          <w:rFonts w:ascii="Book Antiqua" w:eastAsia="Book Antiqua" w:hAnsi="Book Antiqua" w:cs="Book Antiqua"/>
          <w:i/>
          <w:iCs/>
        </w:rPr>
        <w:t>J Diabetes Res</w:t>
      </w:r>
      <w:r w:rsidRPr="00AF7AC2">
        <w:rPr>
          <w:rFonts w:ascii="Book Antiqua" w:eastAsia="Book Antiqua" w:hAnsi="Book Antiqua" w:cs="Book Antiqua"/>
        </w:rPr>
        <w:t xml:space="preserve"> 2019; </w:t>
      </w:r>
      <w:r w:rsidRPr="00AF7AC2">
        <w:rPr>
          <w:rFonts w:ascii="Book Antiqua" w:eastAsia="Book Antiqua" w:hAnsi="Book Antiqua" w:cs="Book Antiqua"/>
          <w:b/>
          <w:bCs/>
        </w:rPr>
        <w:t>2019</w:t>
      </w:r>
      <w:r w:rsidRPr="00AF7AC2">
        <w:rPr>
          <w:rFonts w:ascii="Book Antiqua" w:eastAsia="Book Antiqua" w:hAnsi="Book Antiqua" w:cs="Book Antiqua"/>
        </w:rPr>
        <w:t>: 4021623 [PMID: 31396538 DOI: 10.1155/2019/4021623]</w:t>
      </w:r>
    </w:p>
    <w:p w14:paraId="161347F3"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95 </w:t>
      </w:r>
      <w:proofErr w:type="spellStart"/>
      <w:r w:rsidRPr="00AF7AC2">
        <w:rPr>
          <w:rFonts w:ascii="Book Antiqua" w:eastAsia="Book Antiqua" w:hAnsi="Book Antiqua" w:cs="Book Antiqua"/>
          <w:b/>
          <w:bCs/>
        </w:rPr>
        <w:t>Vidotti</w:t>
      </w:r>
      <w:proofErr w:type="spellEnd"/>
      <w:r w:rsidRPr="00AF7AC2">
        <w:rPr>
          <w:rFonts w:ascii="Book Antiqua" w:eastAsia="Book Antiqua" w:hAnsi="Book Antiqua" w:cs="Book Antiqua"/>
          <w:b/>
          <w:bCs/>
        </w:rPr>
        <w:t xml:space="preserve"> DB</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Casarini</w:t>
      </w:r>
      <w:proofErr w:type="spellEnd"/>
      <w:r w:rsidRPr="00AF7AC2">
        <w:rPr>
          <w:rFonts w:ascii="Book Antiqua" w:eastAsia="Book Antiqua" w:hAnsi="Book Antiqua" w:cs="Book Antiqua"/>
        </w:rPr>
        <w:t xml:space="preserve"> DE, </w:t>
      </w:r>
      <w:proofErr w:type="spellStart"/>
      <w:r w:rsidRPr="00AF7AC2">
        <w:rPr>
          <w:rFonts w:ascii="Book Antiqua" w:eastAsia="Book Antiqua" w:hAnsi="Book Antiqua" w:cs="Book Antiqua"/>
        </w:rPr>
        <w:t>Cristovam</w:t>
      </w:r>
      <w:proofErr w:type="spellEnd"/>
      <w:r w:rsidRPr="00AF7AC2">
        <w:rPr>
          <w:rFonts w:ascii="Book Antiqua" w:eastAsia="Book Antiqua" w:hAnsi="Book Antiqua" w:cs="Book Antiqua"/>
        </w:rPr>
        <w:t xml:space="preserve"> PC, </w:t>
      </w:r>
      <w:proofErr w:type="spellStart"/>
      <w:r w:rsidRPr="00AF7AC2">
        <w:rPr>
          <w:rFonts w:ascii="Book Antiqua" w:eastAsia="Book Antiqua" w:hAnsi="Book Antiqua" w:cs="Book Antiqua"/>
        </w:rPr>
        <w:t>Leite</w:t>
      </w:r>
      <w:proofErr w:type="spellEnd"/>
      <w:r w:rsidRPr="00AF7AC2">
        <w:rPr>
          <w:rFonts w:ascii="Book Antiqua" w:eastAsia="Book Antiqua" w:hAnsi="Book Antiqua" w:cs="Book Antiqua"/>
        </w:rPr>
        <w:t xml:space="preserve"> CA, Schor N, </w:t>
      </w:r>
      <w:proofErr w:type="spellStart"/>
      <w:r w:rsidRPr="00AF7AC2">
        <w:rPr>
          <w:rFonts w:ascii="Book Antiqua" w:eastAsia="Book Antiqua" w:hAnsi="Book Antiqua" w:cs="Book Antiqua"/>
        </w:rPr>
        <w:t>Boim</w:t>
      </w:r>
      <w:proofErr w:type="spellEnd"/>
      <w:r w:rsidRPr="00AF7AC2">
        <w:rPr>
          <w:rFonts w:ascii="Book Antiqua" w:eastAsia="Book Antiqua" w:hAnsi="Book Antiqua" w:cs="Book Antiqua"/>
        </w:rPr>
        <w:t xml:space="preserve"> MA. High glucose concentration stimulates intracellular renin activity and angiotensin II generation in rat mesangial cells. </w:t>
      </w:r>
      <w:r w:rsidRPr="00AF7AC2">
        <w:rPr>
          <w:rFonts w:ascii="Book Antiqua" w:eastAsia="Book Antiqua" w:hAnsi="Book Antiqua" w:cs="Book Antiqua"/>
          <w:i/>
          <w:iCs/>
        </w:rPr>
        <w:t xml:space="preserve">Am J </w:t>
      </w:r>
      <w:proofErr w:type="spellStart"/>
      <w:r w:rsidRPr="00AF7AC2">
        <w:rPr>
          <w:rFonts w:ascii="Book Antiqua" w:eastAsia="Book Antiqua" w:hAnsi="Book Antiqua" w:cs="Book Antiqua"/>
          <w:i/>
          <w:iCs/>
        </w:rPr>
        <w:t>Physiol</w:t>
      </w:r>
      <w:proofErr w:type="spellEnd"/>
      <w:r w:rsidRPr="00AF7AC2">
        <w:rPr>
          <w:rFonts w:ascii="Book Antiqua" w:eastAsia="Book Antiqua" w:hAnsi="Book Antiqua" w:cs="Book Antiqua"/>
          <w:i/>
          <w:iCs/>
        </w:rPr>
        <w:t xml:space="preserve"> Renal </w:t>
      </w:r>
      <w:proofErr w:type="spellStart"/>
      <w:r w:rsidRPr="00AF7AC2">
        <w:rPr>
          <w:rFonts w:ascii="Book Antiqua" w:eastAsia="Book Antiqua" w:hAnsi="Book Antiqua" w:cs="Book Antiqua"/>
          <w:i/>
          <w:iCs/>
        </w:rPr>
        <w:t>Physiol</w:t>
      </w:r>
      <w:proofErr w:type="spellEnd"/>
      <w:r w:rsidRPr="00AF7AC2">
        <w:rPr>
          <w:rFonts w:ascii="Book Antiqua" w:eastAsia="Book Antiqua" w:hAnsi="Book Antiqua" w:cs="Book Antiqua"/>
        </w:rPr>
        <w:t xml:space="preserve"> 2004; </w:t>
      </w:r>
      <w:r w:rsidRPr="00AF7AC2">
        <w:rPr>
          <w:rFonts w:ascii="Book Antiqua" w:eastAsia="Book Antiqua" w:hAnsi="Book Antiqua" w:cs="Book Antiqua"/>
          <w:b/>
          <w:bCs/>
        </w:rPr>
        <w:t>286</w:t>
      </w:r>
      <w:r w:rsidRPr="00AF7AC2">
        <w:rPr>
          <w:rFonts w:ascii="Book Antiqua" w:eastAsia="Book Antiqua" w:hAnsi="Book Antiqua" w:cs="Book Antiqua"/>
        </w:rPr>
        <w:t>: F1039-F1045 [PMID: 14722017 DOI: 10.1152/ajprenal.00371.2003]</w:t>
      </w:r>
    </w:p>
    <w:p w14:paraId="7CBBEB39"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lastRenderedPageBreak/>
        <w:t xml:space="preserve">96 </w:t>
      </w:r>
      <w:r w:rsidRPr="00AF7AC2">
        <w:rPr>
          <w:rFonts w:ascii="Book Antiqua" w:eastAsia="Book Antiqua" w:hAnsi="Book Antiqua" w:cs="Book Antiqua"/>
          <w:b/>
          <w:bCs/>
        </w:rPr>
        <w:t>Huang Q</w:t>
      </w:r>
      <w:r w:rsidRPr="00AF7AC2">
        <w:rPr>
          <w:rFonts w:ascii="Book Antiqua" w:eastAsia="Book Antiqua" w:hAnsi="Book Antiqua" w:cs="Book Antiqua"/>
        </w:rPr>
        <w:t xml:space="preserve">, Guo Y, Zeng H, </w:t>
      </w:r>
      <w:proofErr w:type="spellStart"/>
      <w:r w:rsidRPr="00AF7AC2">
        <w:rPr>
          <w:rFonts w:ascii="Book Antiqua" w:eastAsia="Book Antiqua" w:hAnsi="Book Antiqua" w:cs="Book Antiqua"/>
        </w:rPr>
        <w:t>Xie</w:t>
      </w:r>
      <w:proofErr w:type="spellEnd"/>
      <w:r w:rsidRPr="00AF7AC2">
        <w:rPr>
          <w:rFonts w:ascii="Book Antiqua" w:eastAsia="Book Antiqua" w:hAnsi="Book Antiqua" w:cs="Book Antiqua"/>
        </w:rPr>
        <w:t xml:space="preserve"> W, Yan H, Ding H. Visfatin stimulates a cellular renin-angiotensin system in cultured rat mesangial cells. </w:t>
      </w:r>
      <w:proofErr w:type="spellStart"/>
      <w:r w:rsidRPr="00AF7AC2">
        <w:rPr>
          <w:rFonts w:ascii="Book Antiqua" w:eastAsia="Book Antiqua" w:hAnsi="Book Antiqua" w:cs="Book Antiqua"/>
          <w:i/>
          <w:iCs/>
        </w:rPr>
        <w:t>Endocr</w:t>
      </w:r>
      <w:proofErr w:type="spellEnd"/>
      <w:r w:rsidRPr="00AF7AC2">
        <w:rPr>
          <w:rFonts w:ascii="Book Antiqua" w:eastAsia="Book Antiqua" w:hAnsi="Book Antiqua" w:cs="Book Antiqua"/>
          <w:i/>
          <w:iCs/>
        </w:rPr>
        <w:t xml:space="preserve"> Res</w:t>
      </w:r>
      <w:r w:rsidRPr="00AF7AC2">
        <w:rPr>
          <w:rFonts w:ascii="Book Antiqua" w:eastAsia="Book Antiqua" w:hAnsi="Book Antiqua" w:cs="Book Antiqua"/>
        </w:rPr>
        <w:t xml:space="preserve"> 2011; </w:t>
      </w:r>
      <w:r w:rsidRPr="00AF7AC2">
        <w:rPr>
          <w:rFonts w:ascii="Book Antiqua" w:eastAsia="Book Antiqua" w:hAnsi="Book Antiqua" w:cs="Book Antiqua"/>
          <w:b/>
          <w:bCs/>
        </w:rPr>
        <w:t>36</w:t>
      </w:r>
      <w:r w:rsidRPr="00AF7AC2">
        <w:rPr>
          <w:rFonts w:ascii="Book Antiqua" w:eastAsia="Book Antiqua" w:hAnsi="Book Antiqua" w:cs="Book Antiqua"/>
        </w:rPr>
        <w:t>: 93-100 [PMID: 21314328 DOI: 10.3109/07435800.2010.539992]</w:t>
      </w:r>
    </w:p>
    <w:p w14:paraId="503BE184"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97 </w:t>
      </w:r>
      <w:proofErr w:type="spellStart"/>
      <w:r w:rsidRPr="00AF7AC2">
        <w:rPr>
          <w:rFonts w:ascii="Book Antiqua" w:eastAsia="Book Antiqua" w:hAnsi="Book Antiqua" w:cs="Book Antiqua"/>
          <w:b/>
          <w:bCs/>
        </w:rPr>
        <w:t>Boini</w:t>
      </w:r>
      <w:proofErr w:type="spellEnd"/>
      <w:r w:rsidRPr="00AF7AC2">
        <w:rPr>
          <w:rFonts w:ascii="Book Antiqua" w:eastAsia="Book Antiqua" w:hAnsi="Book Antiqua" w:cs="Book Antiqua"/>
          <w:b/>
          <w:bCs/>
        </w:rPr>
        <w:t xml:space="preserve"> KM</w:t>
      </w:r>
      <w:r w:rsidRPr="00AF7AC2">
        <w:rPr>
          <w:rFonts w:ascii="Book Antiqua" w:eastAsia="Book Antiqua" w:hAnsi="Book Antiqua" w:cs="Book Antiqua"/>
        </w:rPr>
        <w:t xml:space="preserve">, Zhang C, Xia M, Han WQ, </w:t>
      </w:r>
      <w:proofErr w:type="spellStart"/>
      <w:r w:rsidRPr="00AF7AC2">
        <w:rPr>
          <w:rFonts w:ascii="Book Antiqua" w:eastAsia="Book Antiqua" w:hAnsi="Book Antiqua" w:cs="Book Antiqua"/>
        </w:rPr>
        <w:t>Brimson</w:t>
      </w:r>
      <w:proofErr w:type="spellEnd"/>
      <w:r w:rsidRPr="00AF7AC2">
        <w:rPr>
          <w:rFonts w:ascii="Book Antiqua" w:eastAsia="Book Antiqua" w:hAnsi="Book Antiqua" w:cs="Book Antiqua"/>
        </w:rPr>
        <w:t xml:space="preserve"> C, </w:t>
      </w:r>
      <w:proofErr w:type="spellStart"/>
      <w:r w:rsidRPr="00AF7AC2">
        <w:rPr>
          <w:rFonts w:ascii="Book Antiqua" w:eastAsia="Book Antiqua" w:hAnsi="Book Antiqua" w:cs="Book Antiqua"/>
        </w:rPr>
        <w:t>Poklis</w:t>
      </w:r>
      <w:proofErr w:type="spellEnd"/>
      <w:r w:rsidRPr="00AF7AC2">
        <w:rPr>
          <w:rFonts w:ascii="Book Antiqua" w:eastAsia="Book Antiqua" w:hAnsi="Book Antiqua" w:cs="Book Antiqua"/>
        </w:rPr>
        <w:t xml:space="preserve"> JL, Li PL. Visfatin-induced lipid raft redox signaling platforms and dysfunction in glomerular endothelial cells. </w:t>
      </w:r>
      <w:r w:rsidRPr="00AF7AC2">
        <w:rPr>
          <w:rFonts w:ascii="Book Antiqua" w:eastAsia="Book Antiqua" w:hAnsi="Book Antiqua" w:cs="Book Antiqua"/>
          <w:i/>
          <w:iCs/>
        </w:rPr>
        <w:t>Biochim Biophys Acta</w:t>
      </w:r>
      <w:r w:rsidRPr="00AF7AC2">
        <w:rPr>
          <w:rFonts w:ascii="Book Antiqua" w:eastAsia="Book Antiqua" w:hAnsi="Book Antiqua" w:cs="Book Antiqua"/>
        </w:rPr>
        <w:t xml:space="preserve"> 2010; </w:t>
      </w:r>
      <w:r w:rsidRPr="00AF7AC2">
        <w:rPr>
          <w:rFonts w:ascii="Book Antiqua" w:eastAsia="Book Antiqua" w:hAnsi="Book Antiqua" w:cs="Book Antiqua"/>
          <w:b/>
          <w:bCs/>
        </w:rPr>
        <w:t>1801</w:t>
      </w:r>
      <w:r w:rsidRPr="00AF7AC2">
        <w:rPr>
          <w:rFonts w:ascii="Book Antiqua" w:eastAsia="Book Antiqua" w:hAnsi="Book Antiqua" w:cs="Book Antiqua"/>
        </w:rPr>
        <w:t>: 1294-1304 [PMID: 20858552 DOI: 10.1016/j.bbalip.2010.09.001]</w:t>
      </w:r>
    </w:p>
    <w:p w14:paraId="24476FE1"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98 </w:t>
      </w:r>
      <w:r w:rsidRPr="00AF7AC2">
        <w:rPr>
          <w:rFonts w:ascii="Book Antiqua" w:eastAsia="Book Antiqua" w:hAnsi="Book Antiqua" w:cs="Book Antiqua"/>
          <w:b/>
          <w:bCs/>
        </w:rPr>
        <w:t>Yilmaz MI</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Saglam</w:t>
      </w:r>
      <w:proofErr w:type="spellEnd"/>
      <w:r w:rsidRPr="00AF7AC2">
        <w:rPr>
          <w:rFonts w:ascii="Book Antiqua" w:eastAsia="Book Antiqua" w:hAnsi="Book Antiqua" w:cs="Book Antiqua"/>
        </w:rPr>
        <w:t xml:space="preserve"> M, </w:t>
      </w:r>
      <w:proofErr w:type="spellStart"/>
      <w:r w:rsidRPr="00AF7AC2">
        <w:rPr>
          <w:rFonts w:ascii="Book Antiqua" w:eastAsia="Book Antiqua" w:hAnsi="Book Antiqua" w:cs="Book Antiqua"/>
        </w:rPr>
        <w:t>Carrero</w:t>
      </w:r>
      <w:proofErr w:type="spellEnd"/>
      <w:r w:rsidRPr="00AF7AC2">
        <w:rPr>
          <w:rFonts w:ascii="Book Antiqua" w:eastAsia="Book Antiqua" w:hAnsi="Book Antiqua" w:cs="Book Antiqua"/>
        </w:rPr>
        <w:t xml:space="preserve"> JJ, Qureshi AR, </w:t>
      </w:r>
      <w:proofErr w:type="spellStart"/>
      <w:r w:rsidRPr="00AF7AC2">
        <w:rPr>
          <w:rFonts w:ascii="Book Antiqua" w:eastAsia="Book Antiqua" w:hAnsi="Book Antiqua" w:cs="Book Antiqua"/>
        </w:rPr>
        <w:t>Caglar</w:t>
      </w:r>
      <w:proofErr w:type="spellEnd"/>
      <w:r w:rsidRPr="00AF7AC2">
        <w:rPr>
          <w:rFonts w:ascii="Book Antiqua" w:eastAsia="Book Antiqua" w:hAnsi="Book Antiqua" w:cs="Book Antiqua"/>
        </w:rPr>
        <w:t xml:space="preserve"> K, </w:t>
      </w:r>
      <w:proofErr w:type="spellStart"/>
      <w:r w:rsidRPr="00AF7AC2">
        <w:rPr>
          <w:rFonts w:ascii="Book Antiqua" w:eastAsia="Book Antiqua" w:hAnsi="Book Antiqua" w:cs="Book Antiqua"/>
        </w:rPr>
        <w:t>Eyileten</w:t>
      </w:r>
      <w:proofErr w:type="spellEnd"/>
      <w:r w:rsidRPr="00AF7AC2">
        <w:rPr>
          <w:rFonts w:ascii="Book Antiqua" w:eastAsia="Book Antiqua" w:hAnsi="Book Antiqua" w:cs="Book Antiqua"/>
        </w:rPr>
        <w:t xml:space="preserve"> T, </w:t>
      </w:r>
      <w:proofErr w:type="spellStart"/>
      <w:r w:rsidRPr="00AF7AC2">
        <w:rPr>
          <w:rFonts w:ascii="Book Antiqua" w:eastAsia="Book Antiqua" w:hAnsi="Book Antiqua" w:cs="Book Antiqua"/>
        </w:rPr>
        <w:t>Sonmez</w:t>
      </w:r>
      <w:proofErr w:type="spellEnd"/>
      <w:r w:rsidRPr="00AF7AC2">
        <w:rPr>
          <w:rFonts w:ascii="Book Antiqua" w:eastAsia="Book Antiqua" w:hAnsi="Book Antiqua" w:cs="Book Antiqua"/>
        </w:rPr>
        <w:t xml:space="preserve"> A, </w:t>
      </w:r>
      <w:proofErr w:type="spellStart"/>
      <w:r w:rsidRPr="00AF7AC2">
        <w:rPr>
          <w:rFonts w:ascii="Book Antiqua" w:eastAsia="Book Antiqua" w:hAnsi="Book Antiqua" w:cs="Book Antiqua"/>
        </w:rPr>
        <w:t>Oguz</w:t>
      </w:r>
      <w:proofErr w:type="spellEnd"/>
      <w:r w:rsidRPr="00AF7AC2">
        <w:rPr>
          <w:rFonts w:ascii="Book Antiqua" w:eastAsia="Book Antiqua" w:hAnsi="Book Antiqua" w:cs="Book Antiqua"/>
        </w:rPr>
        <w:t xml:space="preserve"> Y, Aslan I, </w:t>
      </w:r>
      <w:proofErr w:type="spellStart"/>
      <w:r w:rsidRPr="00AF7AC2">
        <w:rPr>
          <w:rFonts w:ascii="Book Antiqua" w:eastAsia="Book Antiqua" w:hAnsi="Book Antiqua" w:cs="Book Antiqua"/>
        </w:rPr>
        <w:t>Vural</w:t>
      </w:r>
      <w:proofErr w:type="spellEnd"/>
      <w:r w:rsidRPr="00AF7AC2">
        <w:rPr>
          <w:rFonts w:ascii="Book Antiqua" w:eastAsia="Book Antiqua" w:hAnsi="Book Antiqua" w:cs="Book Antiqua"/>
        </w:rPr>
        <w:t xml:space="preserve"> A, </w:t>
      </w:r>
      <w:proofErr w:type="spellStart"/>
      <w:r w:rsidRPr="00AF7AC2">
        <w:rPr>
          <w:rFonts w:ascii="Book Antiqua" w:eastAsia="Book Antiqua" w:hAnsi="Book Antiqua" w:cs="Book Antiqua"/>
        </w:rPr>
        <w:t>Yenicesu</w:t>
      </w:r>
      <w:proofErr w:type="spellEnd"/>
      <w:r w:rsidRPr="00AF7AC2">
        <w:rPr>
          <w:rFonts w:ascii="Book Antiqua" w:eastAsia="Book Antiqua" w:hAnsi="Book Antiqua" w:cs="Book Antiqua"/>
        </w:rPr>
        <w:t xml:space="preserve"> M, </w:t>
      </w:r>
      <w:proofErr w:type="spellStart"/>
      <w:r w:rsidRPr="00AF7AC2">
        <w:rPr>
          <w:rFonts w:ascii="Book Antiqua" w:eastAsia="Book Antiqua" w:hAnsi="Book Antiqua" w:cs="Book Antiqua"/>
        </w:rPr>
        <w:t>Stenvinkel</w:t>
      </w:r>
      <w:proofErr w:type="spellEnd"/>
      <w:r w:rsidRPr="00AF7AC2">
        <w:rPr>
          <w:rFonts w:ascii="Book Antiqua" w:eastAsia="Book Antiqua" w:hAnsi="Book Antiqua" w:cs="Book Antiqua"/>
        </w:rPr>
        <w:t xml:space="preserve"> P, Lindholm B, </w:t>
      </w:r>
      <w:proofErr w:type="spellStart"/>
      <w:r w:rsidRPr="00AF7AC2">
        <w:rPr>
          <w:rFonts w:ascii="Book Antiqua" w:eastAsia="Book Antiqua" w:hAnsi="Book Antiqua" w:cs="Book Antiqua"/>
        </w:rPr>
        <w:t>Axelsson</w:t>
      </w:r>
      <w:proofErr w:type="spellEnd"/>
      <w:r w:rsidRPr="00AF7AC2">
        <w:rPr>
          <w:rFonts w:ascii="Book Antiqua" w:eastAsia="Book Antiqua" w:hAnsi="Book Antiqua" w:cs="Book Antiqua"/>
        </w:rPr>
        <w:t xml:space="preserve"> J. Normalization of endothelial dysfunction following renal transplantation is accompanied by a reduction of circulating visfatin/NAMPT. A novel marker of endothelial damage? </w:t>
      </w:r>
      <w:r w:rsidRPr="00AF7AC2">
        <w:rPr>
          <w:rFonts w:ascii="Book Antiqua" w:eastAsia="Book Antiqua" w:hAnsi="Book Antiqua" w:cs="Book Antiqua"/>
          <w:i/>
          <w:iCs/>
        </w:rPr>
        <w:t>Clin Transplant</w:t>
      </w:r>
      <w:r w:rsidRPr="00AF7AC2">
        <w:rPr>
          <w:rFonts w:ascii="Book Antiqua" w:eastAsia="Book Antiqua" w:hAnsi="Book Antiqua" w:cs="Book Antiqua"/>
        </w:rPr>
        <w:t xml:space="preserve"> 2009; </w:t>
      </w:r>
      <w:r w:rsidRPr="00AF7AC2">
        <w:rPr>
          <w:rFonts w:ascii="Book Antiqua" w:eastAsia="Book Antiqua" w:hAnsi="Book Antiqua" w:cs="Book Antiqua"/>
          <w:b/>
          <w:bCs/>
        </w:rPr>
        <w:t>23</w:t>
      </w:r>
      <w:r w:rsidRPr="00AF7AC2">
        <w:rPr>
          <w:rFonts w:ascii="Book Antiqua" w:eastAsia="Book Antiqua" w:hAnsi="Book Antiqua" w:cs="Book Antiqua"/>
        </w:rPr>
        <w:t>: 241-248 [PMID: 19402217 DOI: 10.1111/j.1399-0012.2008.00921.x]</w:t>
      </w:r>
    </w:p>
    <w:p w14:paraId="639BC5EE"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99 </w:t>
      </w:r>
      <w:proofErr w:type="spellStart"/>
      <w:r w:rsidRPr="00AF7AC2">
        <w:rPr>
          <w:rFonts w:ascii="Book Antiqua" w:eastAsia="Book Antiqua" w:hAnsi="Book Antiqua" w:cs="Book Antiqua"/>
          <w:b/>
          <w:bCs/>
        </w:rPr>
        <w:t>Nourbakhsh</w:t>
      </w:r>
      <w:proofErr w:type="spellEnd"/>
      <w:r w:rsidRPr="00AF7AC2">
        <w:rPr>
          <w:rFonts w:ascii="Book Antiqua" w:eastAsia="Book Antiqua" w:hAnsi="Book Antiqua" w:cs="Book Antiqua"/>
          <w:b/>
          <w:bCs/>
        </w:rPr>
        <w:t xml:space="preserve"> M</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Nourbakhsh</w:t>
      </w:r>
      <w:proofErr w:type="spellEnd"/>
      <w:r w:rsidRPr="00AF7AC2">
        <w:rPr>
          <w:rFonts w:ascii="Book Antiqua" w:eastAsia="Book Antiqua" w:hAnsi="Book Antiqua" w:cs="Book Antiqua"/>
        </w:rPr>
        <w:t xml:space="preserve"> M, </w:t>
      </w:r>
      <w:proofErr w:type="spellStart"/>
      <w:r w:rsidRPr="00AF7AC2">
        <w:rPr>
          <w:rFonts w:ascii="Book Antiqua" w:eastAsia="Book Antiqua" w:hAnsi="Book Antiqua" w:cs="Book Antiqua"/>
        </w:rPr>
        <w:t>Gholinejad</w:t>
      </w:r>
      <w:proofErr w:type="spellEnd"/>
      <w:r w:rsidRPr="00AF7AC2">
        <w:rPr>
          <w:rFonts w:ascii="Book Antiqua" w:eastAsia="Book Antiqua" w:hAnsi="Book Antiqua" w:cs="Book Antiqua"/>
        </w:rPr>
        <w:t xml:space="preserve"> Z, </w:t>
      </w:r>
      <w:proofErr w:type="spellStart"/>
      <w:r w:rsidRPr="00AF7AC2">
        <w:rPr>
          <w:rFonts w:ascii="Book Antiqua" w:eastAsia="Book Antiqua" w:hAnsi="Book Antiqua" w:cs="Book Antiqua"/>
        </w:rPr>
        <w:t>Razzaghy</w:t>
      </w:r>
      <w:proofErr w:type="spellEnd"/>
      <w:r w:rsidRPr="00AF7AC2">
        <w:rPr>
          <w:rFonts w:ascii="Book Antiqua" w:eastAsia="Book Antiqua" w:hAnsi="Book Antiqua" w:cs="Book Antiqua"/>
        </w:rPr>
        <w:t xml:space="preserve">-Azar M. Visfatin in obese children and adolescents and its association with insulin resistance and metabolic syndrome. </w:t>
      </w:r>
      <w:proofErr w:type="spellStart"/>
      <w:r w:rsidRPr="00AF7AC2">
        <w:rPr>
          <w:rFonts w:ascii="Book Antiqua" w:eastAsia="Book Antiqua" w:hAnsi="Book Antiqua" w:cs="Book Antiqua"/>
          <w:i/>
          <w:iCs/>
        </w:rPr>
        <w:t>Scand</w:t>
      </w:r>
      <w:proofErr w:type="spellEnd"/>
      <w:r w:rsidRPr="00AF7AC2">
        <w:rPr>
          <w:rFonts w:ascii="Book Antiqua" w:eastAsia="Book Antiqua" w:hAnsi="Book Antiqua" w:cs="Book Antiqua"/>
          <w:i/>
          <w:iCs/>
        </w:rPr>
        <w:t xml:space="preserve"> J Clin Lab Invest</w:t>
      </w:r>
      <w:r w:rsidRPr="00AF7AC2">
        <w:rPr>
          <w:rFonts w:ascii="Book Antiqua" w:eastAsia="Book Antiqua" w:hAnsi="Book Antiqua" w:cs="Book Antiqua"/>
        </w:rPr>
        <w:t xml:space="preserve"> 2015; </w:t>
      </w:r>
      <w:r w:rsidRPr="00AF7AC2">
        <w:rPr>
          <w:rFonts w:ascii="Book Antiqua" w:eastAsia="Book Antiqua" w:hAnsi="Book Antiqua" w:cs="Book Antiqua"/>
          <w:b/>
          <w:bCs/>
        </w:rPr>
        <w:t>75</w:t>
      </w:r>
      <w:r w:rsidRPr="00AF7AC2">
        <w:rPr>
          <w:rFonts w:ascii="Book Antiqua" w:eastAsia="Book Antiqua" w:hAnsi="Book Antiqua" w:cs="Book Antiqua"/>
        </w:rPr>
        <w:t>: 183-188 [PMID: 25723377 DOI: 10.3109/00365513.2014.1003594]</w:t>
      </w:r>
    </w:p>
    <w:p w14:paraId="6A052854"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100 </w:t>
      </w:r>
      <w:r w:rsidRPr="00AF7AC2">
        <w:rPr>
          <w:rFonts w:ascii="Book Antiqua" w:eastAsia="Book Antiqua" w:hAnsi="Book Antiqua" w:cs="Book Antiqua"/>
          <w:b/>
          <w:bCs/>
        </w:rPr>
        <w:t>Salama HM</w:t>
      </w:r>
      <w:r w:rsidRPr="00AF7AC2">
        <w:rPr>
          <w:rFonts w:ascii="Book Antiqua" w:eastAsia="Book Antiqua" w:hAnsi="Book Antiqua" w:cs="Book Antiqua"/>
        </w:rPr>
        <w:t xml:space="preserve">, Galal A, </w:t>
      </w:r>
      <w:proofErr w:type="spellStart"/>
      <w:r w:rsidRPr="00AF7AC2">
        <w:rPr>
          <w:rFonts w:ascii="Book Antiqua" w:eastAsia="Book Antiqua" w:hAnsi="Book Antiqua" w:cs="Book Antiqua"/>
        </w:rPr>
        <w:t>Motawie</w:t>
      </w:r>
      <w:proofErr w:type="spellEnd"/>
      <w:r w:rsidRPr="00AF7AC2">
        <w:rPr>
          <w:rFonts w:ascii="Book Antiqua" w:eastAsia="Book Antiqua" w:hAnsi="Book Antiqua" w:cs="Book Antiqua"/>
        </w:rPr>
        <w:t xml:space="preserve"> AA, Kamel AF, Ibrahim DM, Aly AA, Hassan EA. Adipokines </w:t>
      </w:r>
      <w:proofErr w:type="spellStart"/>
      <w:r w:rsidRPr="00AF7AC2">
        <w:rPr>
          <w:rFonts w:ascii="Book Antiqua" w:eastAsia="Book Antiqua" w:hAnsi="Book Antiqua" w:cs="Book Antiqua"/>
        </w:rPr>
        <w:t>Vaspin</w:t>
      </w:r>
      <w:proofErr w:type="spellEnd"/>
      <w:r w:rsidRPr="00AF7AC2">
        <w:rPr>
          <w:rFonts w:ascii="Book Antiqua" w:eastAsia="Book Antiqua" w:hAnsi="Book Antiqua" w:cs="Book Antiqua"/>
        </w:rPr>
        <w:t xml:space="preserve"> and </w:t>
      </w:r>
      <w:proofErr w:type="spellStart"/>
      <w:r w:rsidRPr="00AF7AC2">
        <w:rPr>
          <w:rFonts w:ascii="Book Antiqua" w:eastAsia="Book Antiqua" w:hAnsi="Book Antiqua" w:cs="Book Antiqua"/>
        </w:rPr>
        <w:t>Visfatin</w:t>
      </w:r>
      <w:proofErr w:type="spellEnd"/>
      <w:r w:rsidRPr="00AF7AC2">
        <w:rPr>
          <w:rFonts w:ascii="Book Antiqua" w:eastAsia="Book Antiqua" w:hAnsi="Book Antiqua" w:cs="Book Antiqua"/>
        </w:rPr>
        <w:t xml:space="preserve"> in Obese Children. </w:t>
      </w:r>
      <w:r w:rsidRPr="00AF7AC2">
        <w:rPr>
          <w:rFonts w:ascii="Book Antiqua" w:eastAsia="Book Antiqua" w:hAnsi="Book Antiqua" w:cs="Book Antiqua"/>
          <w:i/>
          <w:iCs/>
        </w:rPr>
        <w:t xml:space="preserve">Open Access </w:t>
      </w:r>
      <w:proofErr w:type="spellStart"/>
      <w:r w:rsidRPr="00AF7AC2">
        <w:rPr>
          <w:rFonts w:ascii="Book Antiqua" w:eastAsia="Book Antiqua" w:hAnsi="Book Antiqua" w:cs="Book Antiqua"/>
          <w:i/>
          <w:iCs/>
        </w:rPr>
        <w:t>Maced</w:t>
      </w:r>
      <w:proofErr w:type="spellEnd"/>
      <w:r w:rsidRPr="00AF7AC2">
        <w:rPr>
          <w:rFonts w:ascii="Book Antiqua" w:eastAsia="Book Antiqua" w:hAnsi="Book Antiqua" w:cs="Book Antiqua"/>
          <w:i/>
          <w:iCs/>
        </w:rPr>
        <w:t xml:space="preserve"> J Med Sci</w:t>
      </w:r>
      <w:r w:rsidRPr="00AF7AC2">
        <w:rPr>
          <w:rFonts w:ascii="Book Antiqua" w:eastAsia="Book Antiqua" w:hAnsi="Book Antiqua" w:cs="Book Antiqua"/>
        </w:rPr>
        <w:t xml:space="preserve"> 2015; </w:t>
      </w:r>
      <w:r w:rsidRPr="00AF7AC2">
        <w:rPr>
          <w:rFonts w:ascii="Book Antiqua" w:eastAsia="Book Antiqua" w:hAnsi="Book Antiqua" w:cs="Book Antiqua"/>
          <w:b/>
          <w:bCs/>
        </w:rPr>
        <w:t>3</w:t>
      </w:r>
      <w:r w:rsidRPr="00AF7AC2">
        <w:rPr>
          <w:rFonts w:ascii="Book Antiqua" w:eastAsia="Book Antiqua" w:hAnsi="Book Antiqua" w:cs="Book Antiqua"/>
        </w:rPr>
        <w:t>: 563-566 [PMID: 27275288 DOI: 10.3889/oamjms.2015.123]</w:t>
      </w:r>
    </w:p>
    <w:p w14:paraId="62E91BCB"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101 </w:t>
      </w:r>
      <w:r w:rsidRPr="00AF7AC2">
        <w:rPr>
          <w:rFonts w:ascii="Book Antiqua" w:eastAsia="Book Antiqua" w:hAnsi="Book Antiqua" w:cs="Book Antiqua"/>
          <w:b/>
          <w:bCs/>
        </w:rPr>
        <w:t>Gul OO</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Cander</w:t>
      </w:r>
      <w:proofErr w:type="spellEnd"/>
      <w:r w:rsidRPr="00AF7AC2">
        <w:rPr>
          <w:rFonts w:ascii="Book Antiqua" w:eastAsia="Book Antiqua" w:hAnsi="Book Antiqua" w:cs="Book Antiqua"/>
        </w:rPr>
        <w:t xml:space="preserve"> S, Gul B, </w:t>
      </w:r>
      <w:proofErr w:type="spellStart"/>
      <w:r w:rsidRPr="00AF7AC2">
        <w:rPr>
          <w:rFonts w:ascii="Book Antiqua" w:eastAsia="Book Antiqua" w:hAnsi="Book Antiqua" w:cs="Book Antiqua"/>
        </w:rPr>
        <w:t>Açıkgoz</w:t>
      </w:r>
      <w:proofErr w:type="spellEnd"/>
      <w:r w:rsidRPr="00AF7AC2">
        <w:rPr>
          <w:rFonts w:ascii="Book Antiqua" w:eastAsia="Book Antiqua" w:hAnsi="Book Antiqua" w:cs="Book Antiqua"/>
        </w:rPr>
        <w:t xml:space="preserve"> E, </w:t>
      </w:r>
      <w:proofErr w:type="spellStart"/>
      <w:r w:rsidRPr="00AF7AC2">
        <w:rPr>
          <w:rFonts w:ascii="Book Antiqua" w:eastAsia="Book Antiqua" w:hAnsi="Book Antiqua" w:cs="Book Antiqua"/>
        </w:rPr>
        <w:t>Sarandol</w:t>
      </w:r>
      <w:proofErr w:type="spellEnd"/>
      <w:r w:rsidRPr="00AF7AC2">
        <w:rPr>
          <w:rFonts w:ascii="Book Antiqua" w:eastAsia="Book Antiqua" w:hAnsi="Book Antiqua" w:cs="Book Antiqua"/>
        </w:rPr>
        <w:t xml:space="preserve"> E, </w:t>
      </w:r>
      <w:proofErr w:type="spellStart"/>
      <w:r w:rsidRPr="00AF7AC2">
        <w:rPr>
          <w:rFonts w:ascii="Book Antiqua" w:eastAsia="Book Antiqua" w:hAnsi="Book Antiqua" w:cs="Book Antiqua"/>
        </w:rPr>
        <w:t>Ersoy</w:t>
      </w:r>
      <w:proofErr w:type="spellEnd"/>
      <w:r w:rsidRPr="00AF7AC2">
        <w:rPr>
          <w:rFonts w:ascii="Book Antiqua" w:eastAsia="Book Antiqua" w:hAnsi="Book Antiqua" w:cs="Book Antiqua"/>
        </w:rPr>
        <w:t xml:space="preserve"> C. Evaluation of insulin resistance and plasma levels for visfatin and resistin in obese and non-obese patients with polycystic ovary syndrome. </w:t>
      </w:r>
      <w:proofErr w:type="spellStart"/>
      <w:r w:rsidRPr="00AF7AC2">
        <w:rPr>
          <w:rFonts w:ascii="Book Antiqua" w:eastAsia="Book Antiqua" w:hAnsi="Book Antiqua" w:cs="Book Antiqua"/>
          <w:i/>
          <w:iCs/>
        </w:rPr>
        <w:t>Eur</w:t>
      </w:r>
      <w:proofErr w:type="spellEnd"/>
      <w:r w:rsidRPr="00AF7AC2">
        <w:rPr>
          <w:rFonts w:ascii="Book Antiqua" w:eastAsia="Book Antiqua" w:hAnsi="Book Antiqua" w:cs="Book Antiqua"/>
          <w:i/>
          <w:iCs/>
        </w:rPr>
        <w:t xml:space="preserve"> Cytokine </w:t>
      </w:r>
      <w:proofErr w:type="spellStart"/>
      <w:r w:rsidRPr="00AF7AC2">
        <w:rPr>
          <w:rFonts w:ascii="Book Antiqua" w:eastAsia="Book Antiqua" w:hAnsi="Book Antiqua" w:cs="Book Antiqua"/>
          <w:i/>
          <w:iCs/>
        </w:rPr>
        <w:t>Netw</w:t>
      </w:r>
      <w:proofErr w:type="spellEnd"/>
      <w:r w:rsidRPr="00AF7AC2">
        <w:rPr>
          <w:rFonts w:ascii="Book Antiqua" w:eastAsia="Book Antiqua" w:hAnsi="Book Antiqua" w:cs="Book Antiqua"/>
        </w:rPr>
        <w:t xml:space="preserve"> 2015; </w:t>
      </w:r>
      <w:r w:rsidRPr="00AF7AC2">
        <w:rPr>
          <w:rFonts w:ascii="Book Antiqua" w:eastAsia="Book Antiqua" w:hAnsi="Book Antiqua" w:cs="Book Antiqua"/>
          <w:b/>
          <w:bCs/>
        </w:rPr>
        <w:t>26</w:t>
      </w:r>
      <w:r w:rsidRPr="00AF7AC2">
        <w:rPr>
          <w:rFonts w:ascii="Book Antiqua" w:eastAsia="Book Antiqua" w:hAnsi="Book Antiqua" w:cs="Book Antiqua"/>
        </w:rPr>
        <w:t>: 73-78 [PMID: 26967765 DOI: 10.1684/ecn.2015.0370]</w:t>
      </w:r>
    </w:p>
    <w:p w14:paraId="23DC2F90"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102 </w:t>
      </w:r>
      <w:r w:rsidRPr="00AF7AC2">
        <w:rPr>
          <w:rFonts w:ascii="Book Antiqua" w:eastAsia="Book Antiqua" w:hAnsi="Book Antiqua" w:cs="Book Antiqua"/>
          <w:b/>
          <w:bCs/>
        </w:rPr>
        <w:t>Liang Z</w:t>
      </w:r>
      <w:r w:rsidRPr="00AF7AC2">
        <w:rPr>
          <w:rFonts w:ascii="Book Antiqua" w:eastAsia="Book Antiqua" w:hAnsi="Book Antiqua" w:cs="Book Antiqua"/>
        </w:rPr>
        <w:t xml:space="preserve">, Wu Y, Xu J, Fang Q, Chen D. Correlations of serum visfatin and metabolisms of glucose and lipid in women with gestational diabetes mellitus. </w:t>
      </w:r>
      <w:r w:rsidRPr="00AF7AC2">
        <w:rPr>
          <w:rFonts w:ascii="Book Antiqua" w:eastAsia="Book Antiqua" w:hAnsi="Book Antiqua" w:cs="Book Antiqua"/>
          <w:i/>
          <w:iCs/>
        </w:rPr>
        <w:t xml:space="preserve">J Diabetes </w:t>
      </w:r>
      <w:proofErr w:type="spellStart"/>
      <w:r w:rsidRPr="00AF7AC2">
        <w:rPr>
          <w:rFonts w:ascii="Book Antiqua" w:eastAsia="Book Antiqua" w:hAnsi="Book Antiqua" w:cs="Book Antiqua"/>
          <w:i/>
          <w:iCs/>
        </w:rPr>
        <w:t>Investig</w:t>
      </w:r>
      <w:proofErr w:type="spellEnd"/>
      <w:r w:rsidRPr="00AF7AC2">
        <w:rPr>
          <w:rFonts w:ascii="Book Antiqua" w:eastAsia="Book Antiqua" w:hAnsi="Book Antiqua" w:cs="Book Antiqua"/>
        </w:rPr>
        <w:t xml:space="preserve"> 2016; </w:t>
      </w:r>
      <w:r w:rsidRPr="00AF7AC2">
        <w:rPr>
          <w:rFonts w:ascii="Book Antiqua" w:eastAsia="Book Antiqua" w:hAnsi="Book Antiqua" w:cs="Book Antiqua"/>
          <w:b/>
          <w:bCs/>
        </w:rPr>
        <w:t>7</w:t>
      </w:r>
      <w:r w:rsidRPr="00AF7AC2">
        <w:rPr>
          <w:rFonts w:ascii="Book Antiqua" w:eastAsia="Book Antiqua" w:hAnsi="Book Antiqua" w:cs="Book Antiqua"/>
        </w:rPr>
        <w:t>: 247-252 [PMID: 27042278 DOI: 10.1111/jdi.12385]</w:t>
      </w:r>
    </w:p>
    <w:p w14:paraId="5119619B"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103 </w:t>
      </w:r>
      <w:proofErr w:type="spellStart"/>
      <w:r w:rsidRPr="00AF7AC2">
        <w:rPr>
          <w:rFonts w:ascii="Book Antiqua" w:eastAsia="Book Antiqua" w:hAnsi="Book Antiqua" w:cs="Book Antiqua"/>
          <w:b/>
          <w:bCs/>
        </w:rPr>
        <w:t>Tsiotra</w:t>
      </w:r>
      <w:proofErr w:type="spellEnd"/>
      <w:r w:rsidRPr="00AF7AC2">
        <w:rPr>
          <w:rFonts w:ascii="Book Antiqua" w:eastAsia="Book Antiqua" w:hAnsi="Book Antiqua" w:cs="Book Antiqua"/>
          <w:b/>
          <w:bCs/>
        </w:rPr>
        <w:t xml:space="preserve"> PC</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Halvatsiotis</w:t>
      </w:r>
      <w:proofErr w:type="spellEnd"/>
      <w:r w:rsidRPr="00AF7AC2">
        <w:rPr>
          <w:rFonts w:ascii="Book Antiqua" w:eastAsia="Book Antiqua" w:hAnsi="Book Antiqua" w:cs="Book Antiqua"/>
        </w:rPr>
        <w:t xml:space="preserve"> P, </w:t>
      </w:r>
      <w:proofErr w:type="spellStart"/>
      <w:r w:rsidRPr="00AF7AC2">
        <w:rPr>
          <w:rFonts w:ascii="Book Antiqua" w:eastAsia="Book Antiqua" w:hAnsi="Book Antiqua" w:cs="Book Antiqua"/>
        </w:rPr>
        <w:t>Patsouras</w:t>
      </w:r>
      <w:proofErr w:type="spellEnd"/>
      <w:r w:rsidRPr="00AF7AC2">
        <w:rPr>
          <w:rFonts w:ascii="Book Antiqua" w:eastAsia="Book Antiqua" w:hAnsi="Book Antiqua" w:cs="Book Antiqua"/>
        </w:rPr>
        <w:t xml:space="preserve"> K, </w:t>
      </w:r>
      <w:proofErr w:type="spellStart"/>
      <w:r w:rsidRPr="00AF7AC2">
        <w:rPr>
          <w:rFonts w:ascii="Book Antiqua" w:eastAsia="Book Antiqua" w:hAnsi="Book Antiqua" w:cs="Book Antiqua"/>
        </w:rPr>
        <w:t>Maratou</w:t>
      </w:r>
      <w:proofErr w:type="spellEnd"/>
      <w:r w:rsidRPr="00AF7AC2">
        <w:rPr>
          <w:rFonts w:ascii="Book Antiqua" w:eastAsia="Book Antiqua" w:hAnsi="Book Antiqua" w:cs="Book Antiqua"/>
        </w:rPr>
        <w:t xml:space="preserve"> E, </w:t>
      </w:r>
      <w:proofErr w:type="spellStart"/>
      <w:r w:rsidRPr="00AF7AC2">
        <w:rPr>
          <w:rFonts w:ascii="Book Antiqua" w:eastAsia="Book Antiqua" w:hAnsi="Book Antiqua" w:cs="Book Antiqua"/>
        </w:rPr>
        <w:t>Salamalekis</w:t>
      </w:r>
      <w:proofErr w:type="spellEnd"/>
      <w:r w:rsidRPr="00AF7AC2">
        <w:rPr>
          <w:rFonts w:ascii="Book Antiqua" w:eastAsia="Book Antiqua" w:hAnsi="Book Antiqua" w:cs="Book Antiqua"/>
        </w:rPr>
        <w:t xml:space="preserve"> G, </w:t>
      </w:r>
      <w:proofErr w:type="spellStart"/>
      <w:r w:rsidRPr="00AF7AC2">
        <w:rPr>
          <w:rFonts w:ascii="Book Antiqua" w:eastAsia="Book Antiqua" w:hAnsi="Book Antiqua" w:cs="Book Antiqua"/>
        </w:rPr>
        <w:t>Raptis</w:t>
      </w:r>
      <w:proofErr w:type="spellEnd"/>
      <w:r w:rsidRPr="00AF7AC2">
        <w:rPr>
          <w:rFonts w:ascii="Book Antiqua" w:eastAsia="Book Antiqua" w:hAnsi="Book Antiqua" w:cs="Book Antiqua"/>
        </w:rPr>
        <w:t xml:space="preserve"> SA, </w:t>
      </w:r>
      <w:proofErr w:type="spellStart"/>
      <w:r w:rsidRPr="00AF7AC2">
        <w:rPr>
          <w:rFonts w:ascii="Book Antiqua" w:eastAsia="Book Antiqua" w:hAnsi="Book Antiqua" w:cs="Book Antiqua"/>
        </w:rPr>
        <w:t>Dimitriadis</w:t>
      </w:r>
      <w:proofErr w:type="spellEnd"/>
      <w:r w:rsidRPr="00AF7AC2">
        <w:rPr>
          <w:rFonts w:ascii="Book Antiqua" w:eastAsia="Book Antiqua" w:hAnsi="Book Antiqua" w:cs="Book Antiqua"/>
        </w:rPr>
        <w:t xml:space="preserve"> G, </w:t>
      </w:r>
      <w:proofErr w:type="spellStart"/>
      <w:r w:rsidRPr="00AF7AC2">
        <w:rPr>
          <w:rFonts w:ascii="Book Antiqua" w:eastAsia="Book Antiqua" w:hAnsi="Book Antiqua" w:cs="Book Antiqua"/>
        </w:rPr>
        <w:t>Boutati</w:t>
      </w:r>
      <w:proofErr w:type="spellEnd"/>
      <w:r w:rsidRPr="00AF7AC2">
        <w:rPr>
          <w:rFonts w:ascii="Book Antiqua" w:eastAsia="Book Antiqua" w:hAnsi="Book Antiqua" w:cs="Book Antiqua"/>
        </w:rPr>
        <w:t xml:space="preserve"> E. Circulating adipokines and mRNA expression in adipose </w:t>
      </w:r>
      <w:r w:rsidRPr="00AF7AC2">
        <w:rPr>
          <w:rFonts w:ascii="Book Antiqua" w:eastAsia="Book Antiqua" w:hAnsi="Book Antiqua" w:cs="Book Antiqua"/>
        </w:rPr>
        <w:lastRenderedPageBreak/>
        <w:t xml:space="preserve">tissue and the placenta in women with gestational diabetes mellitus. </w:t>
      </w:r>
      <w:r w:rsidRPr="00AF7AC2">
        <w:rPr>
          <w:rFonts w:ascii="Book Antiqua" w:eastAsia="Book Antiqua" w:hAnsi="Book Antiqua" w:cs="Book Antiqua"/>
          <w:i/>
          <w:iCs/>
        </w:rPr>
        <w:t>Peptides</w:t>
      </w:r>
      <w:r w:rsidRPr="00AF7AC2">
        <w:rPr>
          <w:rFonts w:ascii="Book Antiqua" w:eastAsia="Book Antiqua" w:hAnsi="Book Antiqua" w:cs="Book Antiqua"/>
        </w:rPr>
        <w:t xml:space="preserve"> 2018; </w:t>
      </w:r>
      <w:r w:rsidRPr="00AF7AC2">
        <w:rPr>
          <w:rFonts w:ascii="Book Antiqua" w:eastAsia="Book Antiqua" w:hAnsi="Book Antiqua" w:cs="Book Antiqua"/>
          <w:b/>
          <w:bCs/>
        </w:rPr>
        <w:t>101</w:t>
      </w:r>
      <w:r w:rsidRPr="00AF7AC2">
        <w:rPr>
          <w:rFonts w:ascii="Book Antiqua" w:eastAsia="Book Antiqua" w:hAnsi="Book Antiqua" w:cs="Book Antiqua"/>
        </w:rPr>
        <w:t>: 157-166 [PMID: 29337272 DOI: 10.1016/j.peptides.2018.01.005]</w:t>
      </w:r>
    </w:p>
    <w:p w14:paraId="55C25D49"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104 </w:t>
      </w:r>
      <w:r w:rsidRPr="00AF7AC2">
        <w:rPr>
          <w:rFonts w:ascii="Book Antiqua" w:eastAsia="Book Antiqua" w:hAnsi="Book Antiqua" w:cs="Book Antiqua"/>
          <w:b/>
          <w:bCs/>
        </w:rPr>
        <w:t>Hetta HF</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Ez-Eldeen</w:t>
      </w:r>
      <w:proofErr w:type="spellEnd"/>
      <w:r w:rsidRPr="00AF7AC2">
        <w:rPr>
          <w:rFonts w:ascii="Book Antiqua" w:eastAsia="Book Antiqua" w:hAnsi="Book Antiqua" w:cs="Book Antiqua"/>
        </w:rPr>
        <w:t xml:space="preserve"> ME, Mohamed GA, Gaber MA, </w:t>
      </w:r>
      <w:proofErr w:type="spellStart"/>
      <w:r w:rsidRPr="00AF7AC2">
        <w:rPr>
          <w:rFonts w:ascii="Book Antiqua" w:eastAsia="Book Antiqua" w:hAnsi="Book Antiqua" w:cs="Book Antiqua"/>
        </w:rPr>
        <w:t>ElBadre</w:t>
      </w:r>
      <w:proofErr w:type="spellEnd"/>
      <w:r w:rsidRPr="00AF7AC2">
        <w:rPr>
          <w:rFonts w:ascii="Book Antiqua" w:eastAsia="Book Antiqua" w:hAnsi="Book Antiqua" w:cs="Book Antiqua"/>
        </w:rPr>
        <w:t xml:space="preserve"> HM, Ahmed EA, </w:t>
      </w:r>
      <w:proofErr w:type="spellStart"/>
      <w:r w:rsidRPr="00AF7AC2">
        <w:rPr>
          <w:rFonts w:ascii="Book Antiqua" w:eastAsia="Book Antiqua" w:hAnsi="Book Antiqua" w:cs="Book Antiqua"/>
        </w:rPr>
        <w:t>Abdellatief</w:t>
      </w:r>
      <w:proofErr w:type="spellEnd"/>
      <w:r w:rsidRPr="00AF7AC2">
        <w:rPr>
          <w:rFonts w:ascii="Book Antiqua" w:eastAsia="Book Antiqua" w:hAnsi="Book Antiqua" w:cs="Book Antiqua"/>
        </w:rPr>
        <w:t xml:space="preserve"> RB, Abd-</w:t>
      </w:r>
      <w:proofErr w:type="spellStart"/>
      <w:r w:rsidRPr="00AF7AC2">
        <w:rPr>
          <w:rFonts w:ascii="Book Antiqua" w:eastAsia="Book Antiqua" w:hAnsi="Book Antiqua" w:cs="Book Antiqua"/>
        </w:rPr>
        <w:t>ElBaky</w:t>
      </w:r>
      <w:proofErr w:type="spellEnd"/>
      <w:r w:rsidRPr="00AF7AC2">
        <w:rPr>
          <w:rFonts w:ascii="Book Antiqua" w:eastAsia="Book Antiqua" w:hAnsi="Book Antiqua" w:cs="Book Antiqua"/>
        </w:rPr>
        <w:t xml:space="preserve"> RM, </w:t>
      </w:r>
      <w:proofErr w:type="spellStart"/>
      <w:r w:rsidRPr="00AF7AC2">
        <w:rPr>
          <w:rFonts w:ascii="Book Antiqua" w:eastAsia="Book Antiqua" w:hAnsi="Book Antiqua" w:cs="Book Antiqua"/>
        </w:rPr>
        <w:t>Elkady</w:t>
      </w:r>
      <w:proofErr w:type="spellEnd"/>
      <w:r w:rsidRPr="00AF7AC2">
        <w:rPr>
          <w:rFonts w:ascii="Book Antiqua" w:eastAsia="Book Antiqua" w:hAnsi="Book Antiqua" w:cs="Book Antiqua"/>
        </w:rPr>
        <w:t xml:space="preserve"> A, </w:t>
      </w:r>
      <w:proofErr w:type="spellStart"/>
      <w:r w:rsidRPr="00AF7AC2">
        <w:rPr>
          <w:rFonts w:ascii="Book Antiqua" w:eastAsia="Book Antiqua" w:hAnsi="Book Antiqua" w:cs="Book Antiqua"/>
        </w:rPr>
        <w:t>Nafee</w:t>
      </w:r>
      <w:proofErr w:type="spellEnd"/>
      <w:r w:rsidRPr="00AF7AC2">
        <w:rPr>
          <w:rFonts w:ascii="Book Antiqua" w:eastAsia="Book Antiqua" w:hAnsi="Book Antiqua" w:cs="Book Antiqua"/>
        </w:rPr>
        <w:t xml:space="preserve"> AM, Zahran AM, Ahmad M. Visfatin Serum Levels in Obese Type 2 Diabetic Patients: Relation to Proinflammatory Cytokines and Insulin Resistance. </w:t>
      </w:r>
      <w:r w:rsidRPr="00AF7AC2">
        <w:rPr>
          <w:rFonts w:ascii="Book Antiqua" w:eastAsia="Book Antiqua" w:hAnsi="Book Antiqua" w:cs="Book Antiqua"/>
          <w:i/>
          <w:iCs/>
        </w:rPr>
        <w:t>Egypt J Immunol</w:t>
      </w:r>
      <w:r w:rsidRPr="00AF7AC2">
        <w:rPr>
          <w:rFonts w:ascii="Book Antiqua" w:eastAsia="Book Antiqua" w:hAnsi="Book Antiqua" w:cs="Book Antiqua"/>
        </w:rPr>
        <w:t xml:space="preserve"> 2018; </w:t>
      </w:r>
      <w:r w:rsidRPr="00AF7AC2">
        <w:rPr>
          <w:rFonts w:ascii="Book Antiqua" w:eastAsia="Book Antiqua" w:hAnsi="Book Antiqua" w:cs="Book Antiqua"/>
          <w:b/>
          <w:bCs/>
        </w:rPr>
        <w:t>25</w:t>
      </w:r>
      <w:r w:rsidRPr="00AF7AC2">
        <w:rPr>
          <w:rFonts w:ascii="Book Antiqua" w:eastAsia="Book Antiqua" w:hAnsi="Book Antiqua" w:cs="Book Antiqua"/>
        </w:rPr>
        <w:t>: 141-151 [PMID: 30600957]</w:t>
      </w:r>
    </w:p>
    <w:p w14:paraId="1C819B87"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105 </w:t>
      </w:r>
      <w:r w:rsidRPr="00AF7AC2">
        <w:rPr>
          <w:rFonts w:ascii="Book Antiqua" w:eastAsia="Book Antiqua" w:hAnsi="Book Antiqua" w:cs="Book Antiqua"/>
          <w:b/>
          <w:bCs/>
        </w:rPr>
        <w:t>Srinivasan M</w:t>
      </w:r>
      <w:r w:rsidRPr="00AF7AC2">
        <w:rPr>
          <w:rFonts w:ascii="Book Antiqua" w:eastAsia="Book Antiqua" w:hAnsi="Book Antiqua" w:cs="Book Antiqua"/>
        </w:rPr>
        <w:t xml:space="preserve">, Meadows ML, Maxwell L. Assessment of Salivary Adipokines Resistin, Visfatin, and Ghrelin as Type 2 Diabetes Mellitus Biomarkers. </w:t>
      </w:r>
      <w:proofErr w:type="spellStart"/>
      <w:r w:rsidRPr="00AF7AC2">
        <w:rPr>
          <w:rFonts w:ascii="Book Antiqua" w:eastAsia="Book Antiqua" w:hAnsi="Book Antiqua" w:cs="Book Antiqua"/>
          <w:i/>
          <w:iCs/>
        </w:rPr>
        <w:t>Biochem</w:t>
      </w:r>
      <w:proofErr w:type="spellEnd"/>
      <w:r w:rsidRPr="00AF7AC2">
        <w:rPr>
          <w:rFonts w:ascii="Book Antiqua" w:eastAsia="Book Antiqua" w:hAnsi="Book Antiqua" w:cs="Book Antiqua"/>
          <w:i/>
          <w:iCs/>
        </w:rPr>
        <w:t xml:space="preserve"> Res Int</w:t>
      </w:r>
      <w:r w:rsidRPr="00AF7AC2">
        <w:rPr>
          <w:rFonts w:ascii="Book Antiqua" w:eastAsia="Book Antiqua" w:hAnsi="Book Antiqua" w:cs="Book Antiqua"/>
        </w:rPr>
        <w:t xml:space="preserve"> 2018; </w:t>
      </w:r>
      <w:r w:rsidRPr="00AF7AC2">
        <w:rPr>
          <w:rFonts w:ascii="Book Antiqua" w:eastAsia="Book Antiqua" w:hAnsi="Book Antiqua" w:cs="Book Antiqua"/>
          <w:b/>
          <w:bCs/>
        </w:rPr>
        <w:t>2018</w:t>
      </w:r>
      <w:r w:rsidRPr="00AF7AC2">
        <w:rPr>
          <w:rFonts w:ascii="Book Antiqua" w:eastAsia="Book Antiqua" w:hAnsi="Book Antiqua" w:cs="Book Antiqua"/>
        </w:rPr>
        <w:t>: 7463796 [PMID: 29487749 DOI: 10.1155/2018/7463796]</w:t>
      </w:r>
    </w:p>
    <w:p w14:paraId="33385400"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106 </w:t>
      </w:r>
      <w:r w:rsidRPr="00AF7AC2">
        <w:rPr>
          <w:rFonts w:ascii="Book Antiqua" w:eastAsia="Book Antiqua" w:hAnsi="Book Antiqua" w:cs="Book Antiqua"/>
          <w:b/>
          <w:bCs/>
        </w:rPr>
        <w:t>Desai P</w:t>
      </w:r>
      <w:r w:rsidRPr="00AF7AC2">
        <w:rPr>
          <w:rFonts w:ascii="Book Antiqua" w:eastAsia="Book Antiqua" w:hAnsi="Book Antiqua" w:cs="Book Antiqua"/>
        </w:rPr>
        <w:t xml:space="preserve">, Donovan L, Janowitz E, Kim JY. The Clinical Utility of Salivary Biomarkers in the Identification of Type 2 Diabetes Risk and Metabolic Syndrome. </w:t>
      </w:r>
      <w:r w:rsidRPr="00AF7AC2">
        <w:rPr>
          <w:rFonts w:ascii="Book Antiqua" w:eastAsia="Book Antiqua" w:hAnsi="Book Antiqua" w:cs="Book Antiqua"/>
          <w:i/>
          <w:iCs/>
        </w:rPr>
        <w:t xml:space="preserve">Diabetes </w:t>
      </w:r>
      <w:proofErr w:type="spellStart"/>
      <w:r w:rsidRPr="00AF7AC2">
        <w:rPr>
          <w:rFonts w:ascii="Book Antiqua" w:eastAsia="Book Antiqua" w:hAnsi="Book Antiqua" w:cs="Book Antiqua"/>
          <w:i/>
          <w:iCs/>
        </w:rPr>
        <w:t>Metab</w:t>
      </w:r>
      <w:proofErr w:type="spellEnd"/>
      <w:r w:rsidRPr="00AF7AC2">
        <w:rPr>
          <w:rFonts w:ascii="Book Antiqua" w:eastAsia="Book Antiqua" w:hAnsi="Book Antiqua" w:cs="Book Antiqua"/>
          <w:i/>
          <w:iCs/>
        </w:rPr>
        <w:t xml:space="preserve"> </w:t>
      </w:r>
      <w:proofErr w:type="spellStart"/>
      <w:r w:rsidRPr="00AF7AC2">
        <w:rPr>
          <w:rFonts w:ascii="Book Antiqua" w:eastAsia="Book Antiqua" w:hAnsi="Book Antiqua" w:cs="Book Antiqua"/>
          <w:i/>
          <w:iCs/>
        </w:rPr>
        <w:t>Syndr</w:t>
      </w:r>
      <w:proofErr w:type="spellEnd"/>
      <w:r w:rsidRPr="00AF7AC2">
        <w:rPr>
          <w:rFonts w:ascii="Book Antiqua" w:eastAsia="Book Antiqua" w:hAnsi="Book Antiqua" w:cs="Book Antiqua"/>
          <w:i/>
          <w:iCs/>
        </w:rPr>
        <w:t xml:space="preserve"> </w:t>
      </w:r>
      <w:proofErr w:type="spellStart"/>
      <w:r w:rsidRPr="00AF7AC2">
        <w:rPr>
          <w:rFonts w:ascii="Book Antiqua" w:eastAsia="Book Antiqua" w:hAnsi="Book Antiqua" w:cs="Book Antiqua"/>
          <w:i/>
          <w:iCs/>
        </w:rPr>
        <w:t>Obes</w:t>
      </w:r>
      <w:proofErr w:type="spellEnd"/>
      <w:r w:rsidRPr="00AF7AC2">
        <w:rPr>
          <w:rFonts w:ascii="Book Antiqua" w:eastAsia="Book Antiqua" w:hAnsi="Book Antiqua" w:cs="Book Antiqua"/>
        </w:rPr>
        <w:t xml:space="preserve"> 2020; </w:t>
      </w:r>
      <w:r w:rsidRPr="00AF7AC2">
        <w:rPr>
          <w:rFonts w:ascii="Book Antiqua" w:eastAsia="Book Antiqua" w:hAnsi="Book Antiqua" w:cs="Book Antiqua"/>
          <w:b/>
          <w:bCs/>
        </w:rPr>
        <w:t>13</w:t>
      </w:r>
      <w:r w:rsidRPr="00AF7AC2">
        <w:rPr>
          <w:rFonts w:ascii="Book Antiqua" w:eastAsia="Book Antiqua" w:hAnsi="Book Antiqua" w:cs="Book Antiqua"/>
        </w:rPr>
        <w:t>: 3587-3599 [PMID: 33116710 DOI: 10.2147/DMSO.S265879]</w:t>
      </w:r>
    </w:p>
    <w:p w14:paraId="12FB4232"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107 </w:t>
      </w:r>
      <w:proofErr w:type="spellStart"/>
      <w:r w:rsidRPr="00AF7AC2">
        <w:rPr>
          <w:rFonts w:ascii="Book Antiqua" w:eastAsia="Book Antiqua" w:hAnsi="Book Antiqua" w:cs="Book Antiqua"/>
          <w:b/>
          <w:bCs/>
        </w:rPr>
        <w:t>Souvannavong-Vilivong</w:t>
      </w:r>
      <w:proofErr w:type="spellEnd"/>
      <w:r w:rsidRPr="00AF7AC2">
        <w:rPr>
          <w:rFonts w:ascii="Book Antiqua" w:eastAsia="Book Antiqua" w:hAnsi="Book Antiqua" w:cs="Book Antiqua"/>
          <w:b/>
          <w:bCs/>
        </w:rPr>
        <w:t xml:space="preserve"> X</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Sitticharoon</w:t>
      </w:r>
      <w:proofErr w:type="spellEnd"/>
      <w:r w:rsidRPr="00AF7AC2">
        <w:rPr>
          <w:rFonts w:ascii="Book Antiqua" w:eastAsia="Book Antiqua" w:hAnsi="Book Antiqua" w:cs="Book Antiqua"/>
        </w:rPr>
        <w:t xml:space="preserve"> C, </w:t>
      </w:r>
      <w:proofErr w:type="spellStart"/>
      <w:r w:rsidRPr="00AF7AC2">
        <w:rPr>
          <w:rFonts w:ascii="Book Antiqua" w:eastAsia="Book Antiqua" w:hAnsi="Book Antiqua" w:cs="Book Antiqua"/>
        </w:rPr>
        <w:t>Klinjampa</w:t>
      </w:r>
      <w:proofErr w:type="spellEnd"/>
      <w:r w:rsidRPr="00AF7AC2">
        <w:rPr>
          <w:rFonts w:ascii="Book Antiqua" w:eastAsia="Book Antiqua" w:hAnsi="Book Antiqua" w:cs="Book Antiqua"/>
        </w:rPr>
        <w:t xml:space="preserve"> R, </w:t>
      </w:r>
      <w:proofErr w:type="spellStart"/>
      <w:r w:rsidRPr="00AF7AC2">
        <w:rPr>
          <w:rFonts w:ascii="Book Antiqua" w:eastAsia="Book Antiqua" w:hAnsi="Book Antiqua" w:cs="Book Antiqua"/>
        </w:rPr>
        <w:t>Keadkraichaiwat</w:t>
      </w:r>
      <w:proofErr w:type="spellEnd"/>
      <w:r w:rsidRPr="00AF7AC2">
        <w:rPr>
          <w:rFonts w:ascii="Book Antiqua" w:eastAsia="Book Antiqua" w:hAnsi="Book Antiqua" w:cs="Book Antiqua"/>
        </w:rPr>
        <w:t xml:space="preserve"> I, </w:t>
      </w:r>
      <w:proofErr w:type="spellStart"/>
      <w:r w:rsidRPr="00AF7AC2">
        <w:rPr>
          <w:rFonts w:ascii="Book Antiqua" w:eastAsia="Book Antiqua" w:hAnsi="Book Antiqua" w:cs="Book Antiqua"/>
        </w:rPr>
        <w:t>Sripong</w:t>
      </w:r>
      <w:proofErr w:type="spellEnd"/>
      <w:r w:rsidRPr="00AF7AC2">
        <w:rPr>
          <w:rFonts w:ascii="Book Antiqua" w:eastAsia="Book Antiqua" w:hAnsi="Book Antiqua" w:cs="Book Antiqua"/>
        </w:rPr>
        <w:t xml:space="preserve"> C, </w:t>
      </w:r>
      <w:proofErr w:type="spellStart"/>
      <w:r w:rsidRPr="00AF7AC2">
        <w:rPr>
          <w:rFonts w:ascii="Book Antiqua" w:eastAsia="Book Antiqua" w:hAnsi="Book Antiqua" w:cs="Book Antiqua"/>
        </w:rPr>
        <w:t>Chatree</w:t>
      </w:r>
      <w:proofErr w:type="spellEnd"/>
      <w:r w:rsidRPr="00AF7AC2">
        <w:rPr>
          <w:rFonts w:ascii="Book Antiqua" w:eastAsia="Book Antiqua" w:hAnsi="Book Antiqua" w:cs="Book Antiqua"/>
        </w:rPr>
        <w:t xml:space="preserve"> S, </w:t>
      </w:r>
      <w:proofErr w:type="spellStart"/>
      <w:r w:rsidRPr="00AF7AC2">
        <w:rPr>
          <w:rFonts w:ascii="Book Antiqua" w:eastAsia="Book Antiqua" w:hAnsi="Book Antiqua" w:cs="Book Antiqua"/>
        </w:rPr>
        <w:t>Sririwichitchai</w:t>
      </w:r>
      <w:proofErr w:type="spellEnd"/>
      <w:r w:rsidRPr="00AF7AC2">
        <w:rPr>
          <w:rFonts w:ascii="Book Antiqua" w:eastAsia="Book Antiqua" w:hAnsi="Book Antiqua" w:cs="Book Antiqua"/>
        </w:rPr>
        <w:t xml:space="preserve"> R, </w:t>
      </w:r>
      <w:proofErr w:type="spellStart"/>
      <w:r w:rsidRPr="00AF7AC2">
        <w:rPr>
          <w:rFonts w:ascii="Book Antiqua" w:eastAsia="Book Antiqua" w:hAnsi="Book Antiqua" w:cs="Book Antiqua"/>
        </w:rPr>
        <w:t>Lertbunnaphong</w:t>
      </w:r>
      <w:proofErr w:type="spellEnd"/>
      <w:r w:rsidRPr="00AF7AC2">
        <w:rPr>
          <w:rFonts w:ascii="Book Antiqua" w:eastAsia="Book Antiqua" w:hAnsi="Book Antiqua" w:cs="Book Antiqua"/>
        </w:rPr>
        <w:t xml:space="preserve"> T. Placental expressions and serum levels of adiponectin, visfatin, and omentin in GDM. </w:t>
      </w:r>
      <w:r w:rsidRPr="00AF7AC2">
        <w:rPr>
          <w:rFonts w:ascii="Book Antiqua" w:eastAsia="Book Antiqua" w:hAnsi="Book Antiqua" w:cs="Book Antiqua"/>
          <w:i/>
          <w:iCs/>
        </w:rPr>
        <w:t xml:space="preserve">Acta </w:t>
      </w:r>
      <w:proofErr w:type="spellStart"/>
      <w:r w:rsidRPr="00AF7AC2">
        <w:rPr>
          <w:rFonts w:ascii="Book Antiqua" w:eastAsia="Book Antiqua" w:hAnsi="Book Antiqua" w:cs="Book Antiqua"/>
          <w:i/>
          <w:iCs/>
        </w:rPr>
        <w:t>Diabetol</w:t>
      </w:r>
      <w:proofErr w:type="spellEnd"/>
      <w:r w:rsidRPr="00AF7AC2">
        <w:rPr>
          <w:rFonts w:ascii="Book Antiqua" w:eastAsia="Book Antiqua" w:hAnsi="Book Antiqua" w:cs="Book Antiqua"/>
        </w:rPr>
        <w:t xml:space="preserve"> 2019; </w:t>
      </w:r>
      <w:r w:rsidRPr="00AF7AC2">
        <w:rPr>
          <w:rFonts w:ascii="Book Antiqua" w:eastAsia="Book Antiqua" w:hAnsi="Book Antiqua" w:cs="Book Antiqua"/>
          <w:b/>
          <w:bCs/>
        </w:rPr>
        <w:t>56</w:t>
      </w:r>
      <w:r w:rsidRPr="00AF7AC2">
        <w:rPr>
          <w:rFonts w:ascii="Book Antiqua" w:eastAsia="Book Antiqua" w:hAnsi="Book Antiqua" w:cs="Book Antiqua"/>
        </w:rPr>
        <w:t>: 1121-1131 [PMID: 31076892 DOI: 10.1007/s00592-019-01355-0]</w:t>
      </w:r>
    </w:p>
    <w:p w14:paraId="4C272280"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108 </w:t>
      </w:r>
      <w:r w:rsidRPr="00AF7AC2">
        <w:rPr>
          <w:rFonts w:ascii="Book Antiqua" w:eastAsia="Book Antiqua" w:hAnsi="Book Antiqua" w:cs="Book Antiqua"/>
          <w:b/>
          <w:bCs/>
        </w:rPr>
        <w:t>Bawah AT</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Seini</w:t>
      </w:r>
      <w:proofErr w:type="spellEnd"/>
      <w:r w:rsidRPr="00AF7AC2">
        <w:rPr>
          <w:rFonts w:ascii="Book Antiqua" w:eastAsia="Book Antiqua" w:hAnsi="Book Antiqua" w:cs="Book Antiqua"/>
        </w:rPr>
        <w:t xml:space="preserve"> MM, </w:t>
      </w:r>
      <w:proofErr w:type="spellStart"/>
      <w:r w:rsidRPr="00AF7AC2">
        <w:rPr>
          <w:rFonts w:ascii="Book Antiqua" w:eastAsia="Book Antiqua" w:hAnsi="Book Antiqua" w:cs="Book Antiqua"/>
        </w:rPr>
        <w:t>Abaka-Yawason</w:t>
      </w:r>
      <w:proofErr w:type="spellEnd"/>
      <w:r w:rsidRPr="00AF7AC2">
        <w:rPr>
          <w:rFonts w:ascii="Book Antiqua" w:eastAsia="Book Antiqua" w:hAnsi="Book Antiqua" w:cs="Book Antiqua"/>
        </w:rPr>
        <w:t xml:space="preserve"> A, </w:t>
      </w:r>
      <w:proofErr w:type="spellStart"/>
      <w:r w:rsidRPr="00AF7AC2">
        <w:rPr>
          <w:rFonts w:ascii="Book Antiqua" w:eastAsia="Book Antiqua" w:hAnsi="Book Antiqua" w:cs="Book Antiqua"/>
        </w:rPr>
        <w:t>Alidu</w:t>
      </w:r>
      <w:proofErr w:type="spellEnd"/>
      <w:r w:rsidRPr="00AF7AC2">
        <w:rPr>
          <w:rFonts w:ascii="Book Antiqua" w:eastAsia="Book Antiqua" w:hAnsi="Book Antiqua" w:cs="Book Antiqua"/>
        </w:rPr>
        <w:t xml:space="preserve"> H, Nanga S. Leptin, resistin and visfatin as useful predictors of gestational diabetes mellitus. </w:t>
      </w:r>
      <w:r w:rsidRPr="00AF7AC2">
        <w:rPr>
          <w:rFonts w:ascii="Book Antiqua" w:eastAsia="Book Antiqua" w:hAnsi="Book Antiqua" w:cs="Book Antiqua"/>
          <w:i/>
          <w:iCs/>
        </w:rPr>
        <w:t>Lipids Health Dis</w:t>
      </w:r>
      <w:r w:rsidRPr="00AF7AC2">
        <w:rPr>
          <w:rFonts w:ascii="Book Antiqua" w:eastAsia="Book Antiqua" w:hAnsi="Book Antiqua" w:cs="Book Antiqua"/>
        </w:rPr>
        <w:t xml:space="preserve"> 2019; </w:t>
      </w:r>
      <w:r w:rsidRPr="00AF7AC2">
        <w:rPr>
          <w:rFonts w:ascii="Book Antiqua" w:eastAsia="Book Antiqua" w:hAnsi="Book Antiqua" w:cs="Book Antiqua"/>
          <w:b/>
          <w:bCs/>
        </w:rPr>
        <w:t>18</w:t>
      </w:r>
      <w:r w:rsidRPr="00AF7AC2">
        <w:rPr>
          <w:rFonts w:ascii="Book Antiqua" w:eastAsia="Book Antiqua" w:hAnsi="Book Antiqua" w:cs="Book Antiqua"/>
        </w:rPr>
        <w:t>: 221 [PMID: 31836012 DOI: 10.1186/s12944-019-1169-2]</w:t>
      </w:r>
    </w:p>
    <w:p w14:paraId="14635408"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109 </w:t>
      </w:r>
      <w:r w:rsidRPr="00AF7AC2">
        <w:rPr>
          <w:rFonts w:ascii="Book Antiqua" w:eastAsia="Book Antiqua" w:hAnsi="Book Antiqua" w:cs="Book Antiqua"/>
          <w:b/>
          <w:bCs/>
        </w:rPr>
        <w:t>Manoharan B</w:t>
      </w:r>
      <w:r w:rsidRPr="00AF7AC2">
        <w:rPr>
          <w:rFonts w:ascii="Book Antiqua" w:eastAsia="Book Antiqua" w:hAnsi="Book Antiqua" w:cs="Book Antiqua"/>
        </w:rPr>
        <w:t xml:space="preserve">, Bobby Z, </w:t>
      </w:r>
      <w:proofErr w:type="spellStart"/>
      <w:r w:rsidRPr="00AF7AC2">
        <w:rPr>
          <w:rFonts w:ascii="Book Antiqua" w:eastAsia="Book Antiqua" w:hAnsi="Book Antiqua" w:cs="Book Antiqua"/>
        </w:rPr>
        <w:t>Dorairajan</w:t>
      </w:r>
      <w:proofErr w:type="spellEnd"/>
      <w:r w:rsidRPr="00AF7AC2">
        <w:rPr>
          <w:rFonts w:ascii="Book Antiqua" w:eastAsia="Book Antiqua" w:hAnsi="Book Antiqua" w:cs="Book Antiqua"/>
        </w:rPr>
        <w:t xml:space="preserve"> G, </w:t>
      </w:r>
      <w:proofErr w:type="spellStart"/>
      <w:r w:rsidRPr="00AF7AC2">
        <w:rPr>
          <w:rFonts w:ascii="Book Antiqua" w:eastAsia="Book Antiqua" w:hAnsi="Book Antiqua" w:cs="Book Antiqua"/>
        </w:rPr>
        <w:t>Vinayagam</w:t>
      </w:r>
      <w:proofErr w:type="spellEnd"/>
      <w:r w:rsidRPr="00AF7AC2">
        <w:rPr>
          <w:rFonts w:ascii="Book Antiqua" w:eastAsia="Book Antiqua" w:hAnsi="Book Antiqua" w:cs="Book Antiqua"/>
        </w:rPr>
        <w:t xml:space="preserve"> V, </w:t>
      </w:r>
      <w:proofErr w:type="spellStart"/>
      <w:r w:rsidRPr="00AF7AC2">
        <w:rPr>
          <w:rFonts w:ascii="Book Antiqua" w:eastAsia="Book Antiqua" w:hAnsi="Book Antiqua" w:cs="Book Antiqua"/>
        </w:rPr>
        <w:t>Packirisamy</w:t>
      </w:r>
      <w:proofErr w:type="spellEnd"/>
      <w:r w:rsidRPr="00AF7AC2">
        <w:rPr>
          <w:rFonts w:ascii="Book Antiqua" w:eastAsia="Book Antiqua" w:hAnsi="Book Antiqua" w:cs="Book Antiqua"/>
        </w:rPr>
        <w:t xml:space="preserve"> RM. Adipokine levels and their association with insulin resistance and fetal outcomes among the newborns of Indian gestational diabetic mothers. </w:t>
      </w:r>
      <w:r w:rsidRPr="00AF7AC2">
        <w:rPr>
          <w:rFonts w:ascii="Book Antiqua" w:eastAsia="Book Antiqua" w:hAnsi="Book Antiqua" w:cs="Book Antiqua"/>
          <w:i/>
          <w:iCs/>
        </w:rPr>
        <w:t>Saudi Med J</w:t>
      </w:r>
      <w:r w:rsidRPr="00AF7AC2">
        <w:rPr>
          <w:rFonts w:ascii="Book Antiqua" w:eastAsia="Book Antiqua" w:hAnsi="Book Antiqua" w:cs="Book Antiqua"/>
        </w:rPr>
        <w:t xml:space="preserve"> 2019; </w:t>
      </w:r>
      <w:r w:rsidRPr="00AF7AC2">
        <w:rPr>
          <w:rFonts w:ascii="Book Antiqua" w:eastAsia="Book Antiqua" w:hAnsi="Book Antiqua" w:cs="Book Antiqua"/>
          <w:b/>
          <w:bCs/>
        </w:rPr>
        <w:t>40</w:t>
      </w:r>
      <w:r w:rsidRPr="00AF7AC2">
        <w:rPr>
          <w:rFonts w:ascii="Book Antiqua" w:eastAsia="Book Antiqua" w:hAnsi="Book Antiqua" w:cs="Book Antiqua"/>
        </w:rPr>
        <w:t>: 353-359 [PMID: 30957128 DOI: 10.15537/smj.2019.4.24058]</w:t>
      </w:r>
    </w:p>
    <w:p w14:paraId="419B6DFB"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110 </w:t>
      </w:r>
      <w:r w:rsidRPr="00AF7AC2">
        <w:rPr>
          <w:rFonts w:ascii="Book Antiqua" w:eastAsia="Book Antiqua" w:hAnsi="Book Antiqua" w:cs="Book Antiqua"/>
          <w:b/>
          <w:bCs/>
        </w:rPr>
        <w:t>Yin C</w:t>
      </w:r>
      <w:r w:rsidRPr="00AF7AC2">
        <w:rPr>
          <w:rFonts w:ascii="Book Antiqua" w:eastAsia="Book Antiqua" w:hAnsi="Book Antiqua" w:cs="Book Antiqua"/>
        </w:rPr>
        <w:t xml:space="preserve">, Hu W, Wang M, Xiao Y. The role of the adipocytokines </w:t>
      </w:r>
      <w:proofErr w:type="spellStart"/>
      <w:r w:rsidRPr="00AF7AC2">
        <w:rPr>
          <w:rFonts w:ascii="Book Antiqua" w:eastAsia="Book Antiqua" w:hAnsi="Book Antiqua" w:cs="Book Antiqua"/>
        </w:rPr>
        <w:t>vaspin</w:t>
      </w:r>
      <w:proofErr w:type="spellEnd"/>
      <w:r w:rsidRPr="00AF7AC2">
        <w:rPr>
          <w:rFonts w:ascii="Book Antiqua" w:eastAsia="Book Antiqua" w:hAnsi="Book Antiqua" w:cs="Book Antiqua"/>
        </w:rPr>
        <w:t xml:space="preserve"> and </w:t>
      </w:r>
      <w:proofErr w:type="spellStart"/>
      <w:r w:rsidRPr="00AF7AC2">
        <w:rPr>
          <w:rFonts w:ascii="Book Antiqua" w:eastAsia="Book Antiqua" w:hAnsi="Book Antiqua" w:cs="Book Antiqua"/>
        </w:rPr>
        <w:t>visfatin</w:t>
      </w:r>
      <w:proofErr w:type="spellEnd"/>
      <w:r w:rsidRPr="00AF7AC2">
        <w:rPr>
          <w:rFonts w:ascii="Book Antiqua" w:eastAsia="Book Antiqua" w:hAnsi="Book Antiqua" w:cs="Book Antiqua"/>
        </w:rPr>
        <w:t xml:space="preserve"> in vascular endothelial function and insulin resistance in obese children. </w:t>
      </w:r>
      <w:r w:rsidRPr="00AF7AC2">
        <w:rPr>
          <w:rFonts w:ascii="Book Antiqua" w:eastAsia="Book Antiqua" w:hAnsi="Book Antiqua" w:cs="Book Antiqua"/>
          <w:i/>
          <w:iCs/>
        </w:rPr>
        <w:t xml:space="preserve">BMC </w:t>
      </w:r>
      <w:proofErr w:type="spellStart"/>
      <w:r w:rsidRPr="00AF7AC2">
        <w:rPr>
          <w:rFonts w:ascii="Book Antiqua" w:eastAsia="Book Antiqua" w:hAnsi="Book Antiqua" w:cs="Book Antiqua"/>
          <w:i/>
          <w:iCs/>
        </w:rPr>
        <w:t>Endocr</w:t>
      </w:r>
      <w:proofErr w:type="spellEnd"/>
      <w:r w:rsidRPr="00AF7AC2">
        <w:rPr>
          <w:rFonts w:ascii="Book Antiqua" w:eastAsia="Book Antiqua" w:hAnsi="Book Antiqua" w:cs="Book Antiqua"/>
          <w:i/>
          <w:iCs/>
        </w:rPr>
        <w:t xml:space="preserve"> </w:t>
      </w:r>
      <w:proofErr w:type="spellStart"/>
      <w:r w:rsidRPr="00AF7AC2">
        <w:rPr>
          <w:rFonts w:ascii="Book Antiqua" w:eastAsia="Book Antiqua" w:hAnsi="Book Antiqua" w:cs="Book Antiqua"/>
          <w:i/>
          <w:iCs/>
        </w:rPr>
        <w:t>Disord</w:t>
      </w:r>
      <w:proofErr w:type="spellEnd"/>
      <w:r w:rsidRPr="00AF7AC2">
        <w:rPr>
          <w:rFonts w:ascii="Book Antiqua" w:eastAsia="Book Antiqua" w:hAnsi="Book Antiqua" w:cs="Book Antiqua"/>
        </w:rPr>
        <w:t xml:space="preserve"> 2019; </w:t>
      </w:r>
      <w:r w:rsidRPr="00AF7AC2">
        <w:rPr>
          <w:rFonts w:ascii="Book Antiqua" w:eastAsia="Book Antiqua" w:hAnsi="Book Antiqua" w:cs="Book Antiqua"/>
          <w:b/>
          <w:bCs/>
        </w:rPr>
        <w:t>19</w:t>
      </w:r>
      <w:r w:rsidRPr="00AF7AC2">
        <w:rPr>
          <w:rFonts w:ascii="Book Antiqua" w:eastAsia="Book Antiqua" w:hAnsi="Book Antiqua" w:cs="Book Antiqua"/>
        </w:rPr>
        <w:t>: 127 [PMID: 31771561 DOI: 10.1186/s12902-019-0452-6]</w:t>
      </w:r>
    </w:p>
    <w:p w14:paraId="02D6FD12"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111 </w:t>
      </w:r>
      <w:proofErr w:type="spellStart"/>
      <w:r w:rsidRPr="00AF7AC2">
        <w:rPr>
          <w:rFonts w:ascii="Book Antiqua" w:eastAsia="Book Antiqua" w:hAnsi="Book Antiqua" w:cs="Book Antiqua"/>
          <w:b/>
          <w:bCs/>
        </w:rPr>
        <w:t>Sharifipour</w:t>
      </w:r>
      <w:proofErr w:type="spellEnd"/>
      <w:r w:rsidRPr="00AF7AC2">
        <w:rPr>
          <w:rFonts w:ascii="Book Antiqua" w:eastAsia="Book Antiqua" w:hAnsi="Book Antiqua" w:cs="Book Antiqua"/>
          <w:b/>
          <w:bCs/>
        </w:rPr>
        <w:t xml:space="preserve"> E</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Sharifimoghadam</w:t>
      </w:r>
      <w:proofErr w:type="spellEnd"/>
      <w:r w:rsidRPr="00AF7AC2">
        <w:rPr>
          <w:rFonts w:ascii="Book Antiqua" w:eastAsia="Book Antiqua" w:hAnsi="Book Antiqua" w:cs="Book Antiqua"/>
        </w:rPr>
        <w:t xml:space="preserve"> S, </w:t>
      </w:r>
      <w:proofErr w:type="spellStart"/>
      <w:r w:rsidRPr="00AF7AC2">
        <w:rPr>
          <w:rFonts w:ascii="Book Antiqua" w:eastAsia="Book Antiqua" w:hAnsi="Book Antiqua" w:cs="Book Antiqua"/>
        </w:rPr>
        <w:t>Hassanzadeh</w:t>
      </w:r>
      <w:proofErr w:type="spellEnd"/>
      <w:r w:rsidRPr="00AF7AC2">
        <w:rPr>
          <w:rFonts w:ascii="Book Antiqua" w:eastAsia="Book Antiqua" w:hAnsi="Book Antiqua" w:cs="Book Antiqua"/>
        </w:rPr>
        <w:t xml:space="preserve"> N, </w:t>
      </w:r>
      <w:proofErr w:type="spellStart"/>
      <w:r w:rsidRPr="00AF7AC2">
        <w:rPr>
          <w:rFonts w:ascii="Book Antiqua" w:eastAsia="Book Antiqua" w:hAnsi="Book Antiqua" w:cs="Book Antiqua"/>
        </w:rPr>
        <w:t>Ghasemian</w:t>
      </w:r>
      <w:proofErr w:type="spellEnd"/>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Mojarad</w:t>
      </w:r>
      <w:proofErr w:type="spellEnd"/>
      <w:r w:rsidRPr="00AF7AC2">
        <w:rPr>
          <w:rFonts w:ascii="Book Antiqua" w:eastAsia="Book Antiqua" w:hAnsi="Book Antiqua" w:cs="Book Antiqua"/>
        </w:rPr>
        <w:t xml:space="preserve"> N, </w:t>
      </w:r>
      <w:proofErr w:type="spellStart"/>
      <w:r w:rsidRPr="00AF7AC2">
        <w:rPr>
          <w:rFonts w:ascii="Book Antiqua" w:eastAsia="Book Antiqua" w:hAnsi="Book Antiqua" w:cs="Book Antiqua"/>
        </w:rPr>
        <w:t>Ghoreishi</w:t>
      </w:r>
      <w:proofErr w:type="spellEnd"/>
      <w:r w:rsidRPr="00AF7AC2">
        <w:rPr>
          <w:rFonts w:ascii="Book Antiqua" w:eastAsia="Book Antiqua" w:hAnsi="Book Antiqua" w:cs="Book Antiqua"/>
        </w:rPr>
        <w:t xml:space="preserve"> A, Hejazi SA, </w:t>
      </w:r>
      <w:proofErr w:type="spellStart"/>
      <w:r w:rsidRPr="00AF7AC2">
        <w:rPr>
          <w:rFonts w:ascii="Book Antiqua" w:eastAsia="Book Antiqua" w:hAnsi="Book Antiqua" w:cs="Book Antiqua"/>
        </w:rPr>
        <w:t>Rohampour</w:t>
      </w:r>
      <w:proofErr w:type="spellEnd"/>
      <w:r w:rsidRPr="00AF7AC2">
        <w:rPr>
          <w:rFonts w:ascii="Book Antiqua" w:eastAsia="Book Antiqua" w:hAnsi="Book Antiqua" w:cs="Book Antiqua"/>
        </w:rPr>
        <w:t xml:space="preserve"> K. Altered plasma visfatin levels and insulin </w:t>
      </w:r>
      <w:r w:rsidRPr="00AF7AC2">
        <w:rPr>
          <w:rFonts w:ascii="Book Antiqua" w:eastAsia="Book Antiqua" w:hAnsi="Book Antiqua" w:cs="Book Antiqua"/>
        </w:rPr>
        <w:lastRenderedPageBreak/>
        <w:t xml:space="preserve">resistance in patients with Alzheimer's disease. </w:t>
      </w:r>
      <w:r w:rsidRPr="00AF7AC2">
        <w:rPr>
          <w:rFonts w:ascii="Book Antiqua" w:eastAsia="Book Antiqua" w:hAnsi="Book Antiqua" w:cs="Book Antiqua"/>
          <w:i/>
          <w:iCs/>
        </w:rPr>
        <w:t xml:space="preserve">Acta Neurol </w:t>
      </w:r>
      <w:proofErr w:type="spellStart"/>
      <w:r w:rsidRPr="00AF7AC2">
        <w:rPr>
          <w:rFonts w:ascii="Book Antiqua" w:eastAsia="Book Antiqua" w:hAnsi="Book Antiqua" w:cs="Book Antiqua"/>
          <w:i/>
          <w:iCs/>
        </w:rPr>
        <w:t>Belg</w:t>
      </w:r>
      <w:proofErr w:type="spellEnd"/>
      <w:r w:rsidRPr="00AF7AC2">
        <w:rPr>
          <w:rFonts w:ascii="Book Antiqua" w:eastAsia="Book Antiqua" w:hAnsi="Book Antiqua" w:cs="Book Antiqua"/>
        </w:rPr>
        <w:t xml:space="preserve"> 2020; </w:t>
      </w:r>
      <w:r w:rsidRPr="00AF7AC2">
        <w:rPr>
          <w:rFonts w:ascii="Book Antiqua" w:eastAsia="Book Antiqua" w:hAnsi="Book Antiqua" w:cs="Book Antiqua"/>
          <w:b/>
          <w:bCs/>
        </w:rPr>
        <w:t>120</w:t>
      </w:r>
      <w:r w:rsidRPr="00AF7AC2">
        <w:rPr>
          <w:rFonts w:ascii="Book Antiqua" w:eastAsia="Book Antiqua" w:hAnsi="Book Antiqua" w:cs="Book Antiqua"/>
        </w:rPr>
        <w:t>: 901-906 [PMID: 30707409 DOI: 10.1007/s13760-019-01084-9]</w:t>
      </w:r>
    </w:p>
    <w:p w14:paraId="0CB74893"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112 </w:t>
      </w:r>
      <w:r w:rsidRPr="00AF7AC2">
        <w:rPr>
          <w:rFonts w:ascii="Book Antiqua" w:eastAsia="Book Antiqua" w:hAnsi="Book Antiqua" w:cs="Book Antiqua"/>
          <w:b/>
          <w:bCs/>
        </w:rPr>
        <w:t>Abdul-</w:t>
      </w:r>
      <w:proofErr w:type="spellStart"/>
      <w:r w:rsidRPr="00AF7AC2">
        <w:rPr>
          <w:rFonts w:ascii="Book Antiqua" w:eastAsia="Book Antiqua" w:hAnsi="Book Antiqua" w:cs="Book Antiqua"/>
          <w:b/>
          <w:bCs/>
        </w:rPr>
        <w:t>Maksoud</w:t>
      </w:r>
      <w:proofErr w:type="spellEnd"/>
      <w:r w:rsidRPr="00AF7AC2">
        <w:rPr>
          <w:rFonts w:ascii="Book Antiqua" w:eastAsia="Book Antiqua" w:hAnsi="Book Antiqua" w:cs="Book Antiqua"/>
          <w:b/>
          <w:bCs/>
        </w:rPr>
        <w:t xml:space="preserve"> RS</w:t>
      </w:r>
      <w:r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Zidan</w:t>
      </w:r>
      <w:proofErr w:type="spellEnd"/>
      <w:r w:rsidRPr="00AF7AC2">
        <w:rPr>
          <w:rFonts w:ascii="Book Antiqua" w:eastAsia="Book Antiqua" w:hAnsi="Book Antiqua" w:cs="Book Antiqua"/>
        </w:rPr>
        <w:t xml:space="preserve"> HE, Saleh HS, Amer SA. Visfatin and SREBP-1c mRNA Expressions and Serum Levels Among Egyptian Women with Polycystic Ovary Syndrome. </w:t>
      </w:r>
      <w:r w:rsidRPr="00AF7AC2">
        <w:rPr>
          <w:rFonts w:ascii="Book Antiqua" w:eastAsia="Book Antiqua" w:hAnsi="Book Antiqua" w:cs="Book Antiqua"/>
          <w:i/>
          <w:iCs/>
        </w:rPr>
        <w:t>Genet Test Mol Biomarkers</w:t>
      </w:r>
      <w:r w:rsidRPr="00AF7AC2">
        <w:rPr>
          <w:rFonts w:ascii="Book Antiqua" w:eastAsia="Book Antiqua" w:hAnsi="Book Antiqua" w:cs="Book Antiqua"/>
        </w:rPr>
        <w:t xml:space="preserve"> 2020; </w:t>
      </w:r>
      <w:r w:rsidRPr="00AF7AC2">
        <w:rPr>
          <w:rFonts w:ascii="Book Antiqua" w:eastAsia="Book Antiqua" w:hAnsi="Book Antiqua" w:cs="Book Antiqua"/>
          <w:b/>
          <w:bCs/>
        </w:rPr>
        <w:t>24</w:t>
      </w:r>
      <w:r w:rsidRPr="00AF7AC2">
        <w:rPr>
          <w:rFonts w:ascii="Book Antiqua" w:eastAsia="Book Antiqua" w:hAnsi="Book Antiqua" w:cs="Book Antiqua"/>
        </w:rPr>
        <w:t>: 409-419 [PMID: 32460545 DOI: 10.1089/gtmb.2019.0192]</w:t>
      </w:r>
    </w:p>
    <w:p w14:paraId="6E67E93F"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113 </w:t>
      </w:r>
      <w:proofErr w:type="spellStart"/>
      <w:r w:rsidRPr="00AF7AC2">
        <w:rPr>
          <w:rFonts w:ascii="Book Antiqua" w:eastAsia="Book Antiqua" w:hAnsi="Book Antiqua" w:cs="Book Antiqua"/>
          <w:b/>
          <w:bCs/>
        </w:rPr>
        <w:t>Alnowihi</w:t>
      </w:r>
      <w:proofErr w:type="spellEnd"/>
      <w:r w:rsidRPr="00AF7AC2">
        <w:rPr>
          <w:rFonts w:ascii="Book Antiqua" w:eastAsia="Book Antiqua" w:hAnsi="Book Antiqua" w:cs="Book Antiqua"/>
          <w:b/>
          <w:bCs/>
        </w:rPr>
        <w:t xml:space="preserve"> SM</w:t>
      </w:r>
      <w:r w:rsidRPr="00AF7AC2">
        <w:rPr>
          <w:rFonts w:ascii="Book Antiqua" w:eastAsia="Book Antiqua" w:hAnsi="Book Antiqua" w:cs="Book Antiqua"/>
        </w:rPr>
        <w:t xml:space="preserve">, Al </w:t>
      </w:r>
      <w:proofErr w:type="spellStart"/>
      <w:r w:rsidRPr="00AF7AC2">
        <w:rPr>
          <w:rFonts w:ascii="Book Antiqua" w:eastAsia="Book Antiqua" w:hAnsi="Book Antiqua" w:cs="Book Antiqua"/>
        </w:rPr>
        <w:t>Doghaither</w:t>
      </w:r>
      <w:proofErr w:type="spellEnd"/>
      <w:r w:rsidRPr="00AF7AC2">
        <w:rPr>
          <w:rFonts w:ascii="Book Antiqua" w:eastAsia="Book Antiqua" w:hAnsi="Book Antiqua" w:cs="Book Antiqua"/>
        </w:rPr>
        <w:t xml:space="preserve"> HA, Osman NN. Serum visfatin concentration and its relationship with sex hormones in obese Saudi women. </w:t>
      </w:r>
      <w:r w:rsidRPr="00AF7AC2">
        <w:rPr>
          <w:rFonts w:ascii="Book Antiqua" w:eastAsia="Book Antiqua" w:hAnsi="Book Antiqua" w:cs="Book Antiqua"/>
          <w:i/>
          <w:iCs/>
        </w:rPr>
        <w:t>Int J Health Sci (Qassim)</w:t>
      </w:r>
      <w:r w:rsidRPr="00AF7AC2">
        <w:rPr>
          <w:rFonts w:ascii="Book Antiqua" w:eastAsia="Book Antiqua" w:hAnsi="Book Antiqua" w:cs="Book Antiqua"/>
        </w:rPr>
        <w:t xml:space="preserve"> 2020; </w:t>
      </w:r>
      <w:r w:rsidRPr="00AF7AC2">
        <w:rPr>
          <w:rFonts w:ascii="Book Antiqua" w:eastAsia="Book Antiqua" w:hAnsi="Book Antiqua" w:cs="Book Antiqua"/>
          <w:b/>
          <w:bCs/>
        </w:rPr>
        <w:t>14</w:t>
      </w:r>
      <w:r w:rsidRPr="00AF7AC2">
        <w:rPr>
          <w:rFonts w:ascii="Book Antiqua" w:eastAsia="Book Antiqua" w:hAnsi="Book Antiqua" w:cs="Book Antiqua"/>
        </w:rPr>
        <w:t>: 9-13 [PMID: 32536843]</w:t>
      </w:r>
    </w:p>
    <w:p w14:paraId="236C0F6A" w14:textId="77777777" w:rsidR="00AE6A85" w:rsidRPr="00AF7AC2" w:rsidRDefault="00AE6A85" w:rsidP="00AF7AC2">
      <w:pPr>
        <w:spacing w:line="360" w:lineRule="auto"/>
        <w:jc w:val="both"/>
        <w:rPr>
          <w:rFonts w:ascii="Book Antiqua" w:eastAsia="Book Antiqua" w:hAnsi="Book Antiqua" w:cs="Book Antiqua"/>
        </w:rPr>
      </w:pPr>
      <w:r w:rsidRPr="00AF7AC2">
        <w:rPr>
          <w:rFonts w:ascii="Book Antiqua" w:eastAsia="Book Antiqua" w:hAnsi="Book Antiqua" w:cs="Book Antiqua"/>
        </w:rPr>
        <w:t xml:space="preserve">114 </w:t>
      </w:r>
      <w:r w:rsidRPr="00AF7AC2">
        <w:rPr>
          <w:rFonts w:ascii="Book Antiqua" w:eastAsia="Book Antiqua" w:hAnsi="Book Antiqua" w:cs="Book Antiqua"/>
          <w:b/>
          <w:bCs/>
        </w:rPr>
        <w:t>Eroglu Içli H</w:t>
      </w:r>
      <w:r w:rsidRPr="00AF7AC2">
        <w:rPr>
          <w:rFonts w:ascii="Book Antiqua" w:eastAsia="Book Antiqua" w:hAnsi="Book Antiqua" w:cs="Book Antiqua"/>
        </w:rPr>
        <w:t xml:space="preserve">, Bildaci TB. Measuring visfatin levels in saliva: an alternative approach to gestational diabetes screening. </w:t>
      </w:r>
      <w:r w:rsidRPr="00AF7AC2">
        <w:rPr>
          <w:rFonts w:ascii="Book Antiqua" w:eastAsia="Book Antiqua" w:hAnsi="Book Antiqua" w:cs="Book Antiqua"/>
          <w:i/>
          <w:iCs/>
        </w:rPr>
        <w:t xml:space="preserve">Arch Endocrinol </w:t>
      </w:r>
      <w:proofErr w:type="spellStart"/>
      <w:r w:rsidRPr="00AF7AC2">
        <w:rPr>
          <w:rFonts w:ascii="Book Antiqua" w:eastAsia="Book Antiqua" w:hAnsi="Book Antiqua" w:cs="Book Antiqua"/>
          <w:i/>
          <w:iCs/>
        </w:rPr>
        <w:t>Metab</w:t>
      </w:r>
      <w:proofErr w:type="spellEnd"/>
      <w:r w:rsidRPr="00AF7AC2">
        <w:rPr>
          <w:rFonts w:ascii="Book Antiqua" w:eastAsia="Book Antiqua" w:hAnsi="Book Antiqua" w:cs="Book Antiqua"/>
        </w:rPr>
        <w:t xml:space="preserve"> 2021; </w:t>
      </w:r>
      <w:r w:rsidRPr="00AF7AC2">
        <w:rPr>
          <w:rFonts w:ascii="Book Antiqua" w:eastAsia="Book Antiqua" w:hAnsi="Book Antiqua" w:cs="Book Antiqua"/>
          <w:b/>
          <w:bCs/>
        </w:rPr>
        <w:t>65</w:t>
      </w:r>
      <w:r w:rsidRPr="00AF7AC2">
        <w:rPr>
          <w:rFonts w:ascii="Book Antiqua" w:eastAsia="Book Antiqua" w:hAnsi="Book Antiqua" w:cs="Book Antiqua"/>
        </w:rPr>
        <w:t>: 747-751 [PMID: 34762778 DOI: 10.20945/2359-3997000000396]</w:t>
      </w:r>
    </w:p>
    <w:p w14:paraId="2374C578" w14:textId="77777777" w:rsidR="00A77B3E" w:rsidRPr="00AF7AC2" w:rsidRDefault="00A77B3E" w:rsidP="00AF7AC2">
      <w:pPr>
        <w:spacing w:line="360" w:lineRule="auto"/>
        <w:jc w:val="both"/>
        <w:rPr>
          <w:rFonts w:ascii="Book Antiqua" w:hAnsi="Book Antiqua"/>
        </w:rPr>
        <w:sectPr w:rsidR="00A77B3E" w:rsidRPr="00AF7AC2">
          <w:pgSz w:w="12240" w:h="15840"/>
          <w:pgMar w:top="1440" w:right="1440" w:bottom="1440" w:left="1440" w:header="720" w:footer="720" w:gutter="0"/>
          <w:cols w:space="720"/>
          <w:docGrid w:linePitch="360"/>
        </w:sectPr>
      </w:pPr>
    </w:p>
    <w:p w14:paraId="2374C579" w14:textId="77777777"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b/>
        </w:rPr>
        <w:lastRenderedPageBreak/>
        <w:t>Footnotes</w:t>
      </w:r>
    </w:p>
    <w:p w14:paraId="2374C57A" w14:textId="02032D5A"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b/>
          <w:bCs/>
        </w:rPr>
        <w:t>Conflict-of-interest</w:t>
      </w:r>
      <w:r w:rsidR="00974B5C" w:rsidRPr="00AF7AC2">
        <w:rPr>
          <w:rFonts w:ascii="Book Antiqua" w:eastAsia="Book Antiqua" w:hAnsi="Book Antiqua" w:cs="Book Antiqua"/>
          <w:b/>
          <w:bCs/>
        </w:rPr>
        <w:t xml:space="preserve"> </w:t>
      </w:r>
      <w:r w:rsidRPr="00AF7AC2">
        <w:rPr>
          <w:rFonts w:ascii="Book Antiqua" w:eastAsia="Book Antiqua" w:hAnsi="Book Antiqua" w:cs="Book Antiqua"/>
          <w:b/>
          <w:bCs/>
        </w:rPr>
        <w:t>statement:</w:t>
      </w:r>
      <w:r w:rsidR="00974B5C" w:rsidRPr="00AF7AC2">
        <w:rPr>
          <w:rFonts w:ascii="Book Antiqua" w:eastAsia="Book Antiqua" w:hAnsi="Book Antiqua" w:cs="Book Antiqua"/>
          <w:b/>
          <w:bCs/>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author</w:t>
      </w:r>
      <w:r w:rsidR="00974B5C" w:rsidRPr="00AF7AC2">
        <w:rPr>
          <w:rFonts w:ascii="Book Antiqua" w:eastAsia="Book Antiqua" w:hAnsi="Book Antiqua" w:cs="Book Antiqua"/>
        </w:rPr>
        <w:t xml:space="preserve"> </w:t>
      </w:r>
      <w:r w:rsidRPr="00AF7AC2">
        <w:rPr>
          <w:rFonts w:ascii="Book Antiqua" w:eastAsia="Book Antiqua" w:hAnsi="Book Antiqua" w:cs="Book Antiqua"/>
        </w:rPr>
        <w:t>declares</w:t>
      </w:r>
      <w:r w:rsidR="00974B5C" w:rsidRPr="00AF7AC2">
        <w:rPr>
          <w:rFonts w:ascii="Book Antiqua" w:eastAsia="Book Antiqua" w:hAnsi="Book Antiqua" w:cs="Book Antiqua"/>
        </w:rPr>
        <w:t xml:space="preserve"> </w:t>
      </w:r>
      <w:r w:rsidRPr="00AF7AC2">
        <w:rPr>
          <w:rFonts w:ascii="Book Antiqua" w:eastAsia="Book Antiqua" w:hAnsi="Book Antiqua" w:cs="Book Antiqua"/>
        </w:rPr>
        <w:t>no</w:t>
      </w:r>
      <w:r w:rsidR="00974B5C" w:rsidRPr="00AF7AC2">
        <w:rPr>
          <w:rFonts w:ascii="Book Antiqua" w:eastAsia="Book Antiqua" w:hAnsi="Book Antiqua" w:cs="Book Antiqua"/>
        </w:rPr>
        <w:t xml:space="preserve"> </w:t>
      </w:r>
      <w:r w:rsidRPr="00AF7AC2">
        <w:rPr>
          <w:rFonts w:ascii="Book Antiqua" w:eastAsia="Book Antiqua" w:hAnsi="Book Antiqua" w:cs="Book Antiqua"/>
        </w:rPr>
        <w:t>conflict</w:t>
      </w:r>
      <w:r w:rsidR="00974B5C" w:rsidRPr="00AF7AC2">
        <w:rPr>
          <w:rFonts w:ascii="Book Antiqua" w:eastAsia="Book Antiqua" w:hAnsi="Book Antiqua" w:cs="Book Antiqua"/>
        </w:rPr>
        <w:t xml:space="preserve"> </w:t>
      </w:r>
      <w:r w:rsidRPr="00AF7AC2">
        <w:rPr>
          <w:rFonts w:ascii="Book Antiqua" w:eastAsia="Book Antiqua" w:hAnsi="Book Antiqua" w:cs="Book Antiqua"/>
        </w:rPr>
        <w:t>of</w:t>
      </w:r>
      <w:r w:rsidR="00974B5C" w:rsidRPr="00AF7AC2">
        <w:rPr>
          <w:rFonts w:ascii="Book Antiqua" w:eastAsia="Book Antiqua" w:hAnsi="Book Antiqua" w:cs="Book Antiqua"/>
        </w:rPr>
        <w:t xml:space="preserve"> </w:t>
      </w:r>
      <w:r w:rsidRPr="00AF7AC2">
        <w:rPr>
          <w:rFonts w:ascii="Book Antiqua" w:eastAsia="Book Antiqua" w:hAnsi="Book Antiqua" w:cs="Book Antiqua"/>
        </w:rPr>
        <w:t>interest</w:t>
      </w:r>
      <w:r w:rsidR="00974B5C" w:rsidRPr="00AF7AC2">
        <w:rPr>
          <w:rFonts w:ascii="Book Antiqua" w:eastAsia="Book Antiqua" w:hAnsi="Book Antiqua" w:cs="Book Antiqua"/>
        </w:rPr>
        <w:t xml:space="preserve"> </w:t>
      </w:r>
      <w:r w:rsidRPr="00AF7AC2">
        <w:rPr>
          <w:rFonts w:ascii="Book Antiqua" w:eastAsia="Book Antiqua" w:hAnsi="Book Antiqua" w:cs="Book Antiqua"/>
        </w:rPr>
        <w:t>for</w:t>
      </w:r>
      <w:r w:rsidR="00974B5C" w:rsidRPr="00AF7AC2">
        <w:rPr>
          <w:rFonts w:ascii="Book Antiqua" w:eastAsia="Book Antiqua" w:hAnsi="Book Antiqua" w:cs="Book Antiqua"/>
        </w:rPr>
        <w:t xml:space="preserve"> </w:t>
      </w:r>
      <w:r w:rsidRPr="00AF7AC2">
        <w:rPr>
          <w:rFonts w:ascii="Book Antiqua" w:eastAsia="Book Antiqua" w:hAnsi="Book Antiqua" w:cs="Book Antiqua"/>
        </w:rPr>
        <w:t>this</w:t>
      </w:r>
      <w:r w:rsidR="00974B5C" w:rsidRPr="00AF7AC2">
        <w:rPr>
          <w:rFonts w:ascii="Book Antiqua" w:eastAsia="Book Antiqua" w:hAnsi="Book Antiqua" w:cs="Book Antiqua"/>
        </w:rPr>
        <w:t xml:space="preserve"> </w:t>
      </w:r>
      <w:r w:rsidRPr="00AF7AC2">
        <w:rPr>
          <w:rFonts w:ascii="Book Antiqua" w:eastAsia="Book Antiqua" w:hAnsi="Book Antiqua" w:cs="Book Antiqua"/>
        </w:rPr>
        <w:t>article.</w:t>
      </w:r>
    </w:p>
    <w:p w14:paraId="2374C57B" w14:textId="77777777" w:rsidR="00A77B3E" w:rsidRPr="00AF7AC2" w:rsidRDefault="00A77B3E" w:rsidP="00AF7AC2">
      <w:pPr>
        <w:spacing w:line="360" w:lineRule="auto"/>
        <w:jc w:val="both"/>
        <w:rPr>
          <w:rFonts w:ascii="Book Antiqua" w:hAnsi="Book Antiqua"/>
        </w:rPr>
      </w:pPr>
    </w:p>
    <w:p w14:paraId="2374C57C" w14:textId="42C163D0"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b/>
          <w:bCs/>
        </w:rPr>
        <w:t>Open-Access:</w:t>
      </w:r>
      <w:r w:rsidR="00974B5C" w:rsidRPr="00AF7AC2">
        <w:rPr>
          <w:rFonts w:ascii="Book Antiqua" w:eastAsia="Book Antiqua" w:hAnsi="Book Antiqua" w:cs="Book Antiqua"/>
          <w:b/>
          <w:bCs/>
        </w:rPr>
        <w:t xml:space="preserve"> </w:t>
      </w:r>
      <w:r w:rsidRPr="00AF7AC2">
        <w:rPr>
          <w:rFonts w:ascii="Book Antiqua" w:eastAsia="Book Antiqua" w:hAnsi="Book Antiqua" w:cs="Book Antiqua"/>
        </w:rPr>
        <w:t>This</w:t>
      </w:r>
      <w:r w:rsidR="00974B5C" w:rsidRPr="00AF7AC2">
        <w:rPr>
          <w:rFonts w:ascii="Book Antiqua" w:eastAsia="Book Antiqua" w:hAnsi="Book Antiqua" w:cs="Book Antiqua"/>
        </w:rPr>
        <w:t xml:space="preserve"> </w:t>
      </w:r>
      <w:r w:rsidRPr="00AF7AC2">
        <w:rPr>
          <w:rFonts w:ascii="Book Antiqua" w:eastAsia="Book Antiqua" w:hAnsi="Book Antiqua" w:cs="Book Antiqua"/>
        </w:rPr>
        <w:t>article</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an</w:t>
      </w:r>
      <w:r w:rsidR="00974B5C" w:rsidRPr="00AF7AC2">
        <w:rPr>
          <w:rFonts w:ascii="Book Antiqua" w:eastAsia="Book Antiqua" w:hAnsi="Book Antiqua" w:cs="Book Antiqua"/>
        </w:rPr>
        <w:t xml:space="preserve"> </w:t>
      </w:r>
      <w:r w:rsidRPr="00AF7AC2">
        <w:rPr>
          <w:rFonts w:ascii="Book Antiqua" w:eastAsia="Book Antiqua" w:hAnsi="Book Antiqua" w:cs="Book Antiqua"/>
        </w:rPr>
        <w:t>open-access</w:t>
      </w:r>
      <w:r w:rsidR="00974B5C" w:rsidRPr="00AF7AC2">
        <w:rPr>
          <w:rFonts w:ascii="Book Antiqua" w:eastAsia="Book Antiqua" w:hAnsi="Book Antiqua" w:cs="Book Antiqua"/>
        </w:rPr>
        <w:t xml:space="preserve"> </w:t>
      </w:r>
      <w:r w:rsidRPr="00AF7AC2">
        <w:rPr>
          <w:rFonts w:ascii="Book Antiqua" w:eastAsia="Book Antiqua" w:hAnsi="Book Antiqua" w:cs="Book Antiqua"/>
        </w:rPr>
        <w:t>article</w:t>
      </w:r>
      <w:r w:rsidR="00974B5C" w:rsidRPr="00AF7AC2">
        <w:rPr>
          <w:rFonts w:ascii="Book Antiqua" w:eastAsia="Book Antiqua" w:hAnsi="Book Antiqua" w:cs="Book Antiqua"/>
        </w:rPr>
        <w:t xml:space="preserve"> </w:t>
      </w:r>
      <w:r w:rsidRPr="00AF7AC2">
        <w:rPr>
          <w:rFonts w:ascii="Book Antiqua" w:eastAsia="Book Antiqua" w:hAnsi="Book Antiqua" w:cs="Book Antiqua"/>
        </w:rPr>
        <w:t>that</w:t>
      </w:r>
      <w:r w:rsidR="00974B5C" w:rsidRPr="00AF7AC2">
        <w:rPr>
          <w:rFonts w:ascii="Book Antiqua" w:eastAsia="Book Antiqua" w:hAnsi="Book Antiqua" w:cs="Book Antiqua"/>
        </w:rPr>
        <w:t xml:space="preserve"> </w:t>
      </w:r>
      <w:r w:rsidRPr="00AF7AC2">
        <w:rPr>
          <w:rFonts w:ascii="Book Antiqua" w:eastAsia="Book Antiqua" w:hAnsi="Book Antiqua" w:cs="Book Antiqua"/>
        </w:rPr>
        <w:t>was</w:t>
      </w:r>
      <w:r w:rsidR="00974B5C" w:rsidRPr="00AF7AC2">
        <w:rPr>
          <w:rFonts w:ascii="Book Antiqua" w:eastAsia="Book Antiqua" w:hAnsi="Book Antiqua" w:cs="Book Antiqua"/>
        </w:rPr>
        <w:t xml:space="preserve"> </w:t>
      </w:r>
      <w:r w:rsidRPr="00AF7AC2">
        <w:rPr>
          <w:rFonts w:ascii="Book Antiqua" w:eastAsia="Book Antiqua" w:hAnsi="Book Antiqua" w:cs="Book Antiqua"/>
        </w:rPr>
        <w:t>selected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an</w:t>
      </w:r>
      <w:r w:rsidR="00974B5C" w:rsidRPr="00AF7AC2">
        <w:rPr>
          <w:rFonts w:ascii="Book Antiqua" w:eastAsia="Book Antiqua" w:hAnsi="Book Antiqua" w:cs="Book Antiqua"/>
        </w:rPr>
        <w:t xml:space="preserve"> </w:t>
      </w:r>
      <w:r w:rsidRPr="00AF7AC2">
        <w:rPr>
          <w:rFonts w:ascii="Book Antiqua" w:eastAsia="Book Antiqua" w:hAnsi="Book Antiqua" w:cs="Book Antiqua"/>
        </w:rPr>
        <w:t>in-house</w:t>
      </w:r>
      <w:r w:rsidR="00974B5C" w:rsidRPr="00AF7AC2">
        <w:rPr>
          <w:rFonts w:ascii="Book Antiqua" w:eastAsia="Book Antiqua" w:hAnsi="Book Antiqua" w:cs="Book Antiqua"/>
        </w:rPr>
        <w:t xml:space="preserve"> </w:t>
      </w:r>
      <w:r w:rsidRPr="00AF7AC2">
        <w:rPr>
          <w:rFonts w:ascii="Book Antiqua" w:eastAsia="Book Antiqua" w:hAnsi="Book Antiqua" w:cs="Book Antiqua"/>
        </w:rPr>
        <w:t>editor</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fully</w:t>
      </w:r>
      <w:r w:rsidR="00974B5C" w:rsidRPr="00AF7AC2">
        <w:rPr>
          <w:rFonts w:ascii="Book Antiqua" w:eastAsia="Book Antiqua" w:hAnsi="Book Antiqua" w:cs="Book Antiqua"/>
        </w:rPr>
        <w:t xml:space="preserve"> </w:t>
      </w:r>
      <w:r w:rsidRPr="00AF7AC2">
        <w:rPr>
          <w:rFonts w:ascii="Book Antiqua" w:eastAsia="Book Antiqua" w:hAnsi="Book Antiqua" w:cs="Book Antiqua"/>
        </w:rPr>
        <w:t>peer-reviewed</w:t>
      </w:r>
      <w:r w:rsidR="00974B5C" w:rsidRPr="00AF7AC2">
        <w:rPr>
          <w:rFonts w:ascii="Book Antiqua" w:eastAsia="Book Antiqua" w:hAnsi="Book Antiqua" w:cs="Book Antiqua"/>
        </w:rPr>
        <w:t xml:space="preserve"> </w:t>
      </w:r>
      <w:r w:rsidRPr="00AF7AC2">
        <w:rPr>
          <w:rFonts w:ascii="Book Antiqua" w:eastAsia="Book Antiqua" w:hAnsi="Book Antiqua" w:cs="Book Antiqua"/>
        </w:rPr>
        <w:t>by</w:t>
      </w:r>
      <w:r w:rsidR="00974B5C" w:rsidRPr="00AF7AC2">
        <w:rPr>
          <w:rFonts w:ascii="Book Antiqua" w:eastAsia="Book Antiqua" w:hAnsi="Book Antiqua" w:cs="Book Antiqua"/>
        </w:rPr>
        <w:t xml:space="preserve"> </w:t>
      </w:r>
      <w:r w:rsidRPr="00AF7AC2">
        <w:rPr>
          <w:rFonts w:ascii="Book Antiqua" w:eastAsia="Book Antiqua" w:hAnsi="Book Antiqua" w:cs="Book Antiqua"/>
        </w:rPr>
        <w:t>external</w:t>
      </w:r>
      <w:r w:rsidR="00974B5C" w:rsidRPr="00AF7AC2">
        <w:rPr>
          <w:rFonts w:ascii="Book Antiqua" w:eastAsia="Book Antiqua" w:hAnsi="Book Antiqua" w:cs="Book Antiqua"/>
        </w:rPr>
        <w:t xml:space="preserve"> </w:t>
      </w:r>
      <w:r w:rsidRPr="00AF7AC2">
        <w:rPr>
          <w:rFonts w:ascii="Book Antiqua" w:eastAsia="Book Antiqua" w:hAnsi="Book Antiqua" w:cs="Book Antiqua"/>
        </w:rPr>
        <w:t>reviewers.</w:t>
      </w:r>
      <w:r w:rsidR="00974B5C" w:rsidRPr="00AF7AC2">
        <w:rPr>
          <w:rFonts w:ascii="Book Antiqua" w:eastAsia="Book Antiqua" w:hAnsi="Book Antiqua" w:cs="Book Antiqua"/>
        </w:rPr>
        <w:t xml:space="preserve"> </w:t>
      </w:r>
      <w:r w:rsidRPr="00AF7AC2">
        <w:rPr>
          <w:rFonts w:ascii="Book Antiqua" w:eastAsia="Book Antiqua" w:hAnsi="Book Antiqua" w:cs="Book Antiqua"/>
        </w:rPr>
        <w:t>It</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distributed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in</w:t>
      </w:r>
      <w:r w:rsidR="00974B5C" w:rsidRPr="00AF7AC2">
        <w:rPr>
          <w:rFonts w:ascii="Book Antiqua" w:eastAsia="Book Antiqua" w:hAnsi="Book Antiqua" w:cs="Book Antiqua"/>
        </w:rPr>
        <w:t xml:space="preserve"> </w:t>
      </w:r>
      <w:r w:rsidRPr="00AF7AC2">
        <w:rPr>
          <w:rFonts w:ascii="Book Antiqua" w:eastAsia="Book Antiqua" w:hAnsi="Book Antiqua" w:cs="Book Antiqua"/>
        </w:rPr>
        <w:t>accordance</w:t>
      </w:r>
      <w:r w:rsidR="00974B5C" w:rsidRPr="00AF7AC2">
        <w:rPr>
          <w:rFonts w:ascii="Book Antiqua" w:eastAsia="Book Antiqua" w:hAnsi="Book Antiqua" w:cs="Book Antiqua"/>
        </w:rPr>
        <w:t xml:space="preserve"> </w:t>
      </w:r>
      <w:r w:rsidRPr="00AF7AC2">
        <w:rPr>
          <w:rFonts w:ascii="Book Antiqua" w:eastAsia="Book Antiqua" w:hAnsi="Book Antiqua" w:cs="Book Antiqua"/>
        </w:rPr>
        <w:t>with</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Creative</w:t>
      </w:r>
      <w:r w:rsidR="00974B5C" w:rsidRPr="00AF7AC2">
        <w:rPr>
          <w:rFonts w:ascii="Book Antiqua" w:eastAsia="Book Antiqua" w:hAnsi="Book Antiqua" w:cs="Book Antiqua"/>
        </w:rPr>
        <w:t xml:space="preserve"> </w:t>
      </w:r>
      <w:r w:rsidRPr="00AF7AC2">
        <w:rPr>
          <w:rFonts w:ascii="Book Antiqua" w:eastAsia="Book Antiqua" w:hAnsi="Book Antiqua" w:cs="Book Antiqua"/>
        </w:rPr>
        <w:t>Commons</w:t>
      </w:r>
      <w:r w:rsidR="00974B5C" w:rsidRPr="00AF7AC2">
        <w:rPr>
          <w:rFonts w:ascii="Book Antiqua" w:eastAsia="Book Antiqua" w:hAnsi="Book Antiqua" w:cs="Book Antiqua"/>
        </w:rPr>
        <w:t xml:space="preserve"> </w:t>
      </w:r>
      <w:r w:rsidRPr="00AF7AC2">
        <w:rPr>
          <w:rFonts w:ascii="Book Antiqua" w:eastAsia="Book Antiqua" w:hAnsi="Book Antiqua" w:cs="Book Antiqua"/>
        </w:rPr>
        <w:t>Attribution</w:t>
      </w:r>
      <w:r w:rsidR="00974B5C" w:rsidRPr="00AF7AC2">
        <w:rPr>
          <w:rFonts w:ascii="Book Antiqua" w:eastAsia="Book Antiqua" w:hAnsi="Book Antiqua" w:cs="Book Antiqua"/>
        </w:rPr>
        <w:t xml:space="preserve"> </w:t>
      </w:r>
      <w:proofErr w:type="spellStart"/>
      <w:r w:rsidRPr="00AF7AC2">
        <w:rPr>
          <w:rFonts w:ascii="Book Antiqua" w:eastAsia="Book Antiqua" w:hAnsi="Book Antiqua" w:cs="Book Antiqua"/>
        </w:rPr>
        <w:t>NonCommercial</w:t>
      </w:r>
      <w:proofErr w:type="spellEnd"/>
      <w:r w:rsidR="00974B5C" w:rsidRPr="00AF7AC2">
        <w:rPr>
          <w:rFonts w:ascii="Book Antiqua" w:eastAsia="Book Antiqua" w:hAnsi="Book Antiqua" w:cs="Book Antiqua"/>
        </w:rPr>
        <w:t xml:space="preserve"> </w:t>
      </w:r>
      <w:r w:rsidRPr="00AF7AC2">
        <w:rPr>
          <w:rFonts w:ascii="Book Antiqua" w:eastAsia="Book Antiqua" w:hAnsi="Book Antiqua" w:cs="Book Antiqua"/>
        </w:rPr>
        <w:t>(CC</w:t>
      </w:r>
      <w:r w:rsidR="00974B5C" w:rsidRPr="00AF7AC2">
        <w:rPr>
          <w:rFonts w:ascii="Book Antiqua" w:eastAsia="Book Antiqua" w:hAnsi="Book Antiqua" w:cs="Book Antiqua"/>
        </w:rPr>
        <w:t xml:space="preserve"> </w:t>
      </w:r>
      <w:r w:rsidRPr="00AF7AC2">
        <w:rPr>
          <w:rFonts w:ascii="Book Antiqua" w:eastAsia="Book Antiqua" w:hAnsi="Book Antiqua" w:cs="Book Antiqua"/>
        </w:rPr>
        <w:t>BY-NC</w:t>
      </w:r>
      <w:r w:rsidR="00974B5C" w:rsidRPr="00AF7AC2">
        <w:rPr>
          <w:rFonts w:ascii="Book Antiqua" w:eastAsia="Book Antiqua" w:hAnsi="Book Antiqua" w:cs="Book Antiqua"/>
        </w:rPr>
        <w:t xml:space="preserve"> </w:t>
      </w:r>
      <w:r w:rsidRPr="00AF7AC2">
        <w:rPr>
          <w:rFonts w:ascii="Book Antiqua" w:eastAsia="Book Antiqua" w:hAnsi="Book Antiqua" w:cs="Book Antiqua"/>
        </w:rPr>
        <w:t>4.0)</w:t>
      </w:r>
      <w:r w:rsidR="00974B5C" w:rsidRPr="00AF7AC2">
        <w:rPr>
          <w:rFonts w:ascii="Book Antiqua" w:eastAsia="Book Antiqua" w:hAnsi="Book Antiqua" w:cs="Book Antiqua"/>
        </w:rPr>
        <w:t xml:space="preserve"> </w:t>
      </w:r>
      <w:r w:rsidRPr="00AF7AC2">
        <w:rPr>
          <w:rFonts w:ascii="Book Antiqua" w:eastAsia="Book Antiqua" w:hAnsi="Book Antiqua" w:cs="Book Antiqua"/>
        </w:rPr>
        <w:t>license,</w:t>
      </w:r>
      <w:r w:rsidR="00974B5C" w:rsidRPr="00AF7AC2">
        <w:rPr>
          <w:rFonts w:ascii="Book Antiqua" w:eastAsia="Book Antiqua" w:hAnsi="Book Antiqua" w:cs="Book Antiqua"/>
        </w:rPr>
        <w:t xml:space="preserve"> </w:t>
      </w:r>
      <w:r w:rsidRPr="00AF7AC2">
        <w:rPr>
          <w:rFonts w:ascii="Book Antiqua" w:eastAsia="Book Antiqua" w:hAnsi="Book Antiqua" w:cs="Book Antiqua"/>
        </w:rPr>
        <w:t>which</w:t>
      </w:r>
      <w:r w:rsidR="00974B5C" w:rsidRPr="00AF7AC2">
        <w:rPr>
          <w:rFonts w:ascii="Book Antiqua" w:eastAsia="Book Antiqua" w:hAnsi="Book Antiqua" w:cs="Book Antiqua"/>
        </w:rPr>
        <w:t xml:space="preserve"> </w:t>
      </w:r>
      <w:r w:rsidRPr="00AF7AC2">
        <w:rPr>
          <w:rFonts w:ascii="Book Antiqua" w:eastAsia="Book Antiqua" w:hAnsi="Book Antiqua" w:cs="Book Antiqua"/>
        </w:rPr>
        <w:t>permits</w:t>
      </w:r>
      <w:r w:rsidR="00974B5C" w:rsidRPr="00AF7AC2">
        <w:rPr>
          <w:rFonts w:ascii="Book Antiqua" w:eastAsia="Book Antiqua" w:hAnsi="Book Antiqua" w:cs="Book Antiqua"/>
        </w:rPr>
        <w:t xml:space="preserve"> </w:t>
      </w:r>
      <w:r w:rsidRPr="00AF7AC2">
        <w:rPr>
          <w:rFonts w:ascii="Book Antiqua" w:eastAsia="Book Antiqua" w:hAnsi="Book Antiqua" w:cs="Book Antiqua"/>
        </w:rPr>
        <w:t>others</w:t>
      </w:r>
      <w:r w:rsidR="00974B5C" w:rsidRPr="00AF7AC2">
        <w:rPr>
          <w:rFonts w:ascii="Book Antiqua" w:eastAsia="Book Antiqua" w:hAnsi="Book Antiqua" w:cs="Book Antiqua"/>
        </w:rPr>
        <w:t xml:space="preserve"> </w:t>
      </w:r>
      <w:r w:rsidRPr="00AF7AC2">
        <w:rPr>
          <w:rFonts w:ascii="Book Antiqua" w:eastAsia="Book Antiqua" w:hAnsi="Book Antiqua" w:cs="Book Antiqua"/>
        </w:rPr>
        <w:t>to</w:t>
      </w:r>
      <w:r w:rsidR="00974B5C" w:rsidRPr="00AF7AC2">
        <w:rPr>
          <w:rFonts w:ascii="Book Antiqua" w:eastAsia="Book Antiqua" w:hAnsi="Book Antiqua" w:cs="Book Antiqua"/>
        </w:rPr>
        <w:t xml:space="preserve"> </w:t>
      </w:r>
      <w:r w:rsidRPr="00AF7AC2">
        <w:rPr>
          <w:rFonts w:ascii="Book Antiqua" w:eastAsia="Book Antiqua" w:hAnsi="Book Antiqua" w:cs="Book Antiqua"/>
        </w:rPr>
        <w:t>distribute,</w:t>
      </w:r>
      <w:r w:rsidR="00974B5C" w:rsidRPr="00AF7AC2">
        <w:rPr>
          <w:rFonts w:ascii="Book Antiqua" w:eastAsia="Book Antiqua" w:hAnsi="Book Antiqua" w:cs="Book Antiqua"/>
        </w:rPr>
        <w:t xml:space="preserve"> </w:t>
      </w:r>
      <w:r w:rsidRPr="00AF7AC2">
        <w:rPr>
          <w:rFonts w:ascii="Book Antiqua" w:eastAsia="Book Antiqua" w:hAnsi="Book Antiqua" w:cs="Book Antiqua"/>
        </w:rPr>
        <w:t>remix,</w:t>
      </w:r>
      <w:r w:rsidR="00974B5C" w:rsidRPr="00AF7AC2">
        <w:rPr>
          <w:rFonts w:ascii="Book Antiqua" w:eastAsia="Book Antiqua" w:hAnsi="Book Antiqua" w:cs="Book Antiqua"/>
        </w:rPr>
        <w:t xml:space="preserve"> </w:t>
      </w:r>
      <w:r w:rsidRPr="00AF7AC2">
        <w:rPr>
          <w:rFonts w:ascii="Book Antiqua" w:eastAsia="Book Antiqua" w:hAnsi="Book Antiqua" w:cs="Book Antiqua"/>
        </w:rPr>
        <w:t>adapt,</w:t>
      </w:r>
      <w:r w:rsidR="00974B5C" w:rsidRPr="00AF7AC2">
        <w:rPr>
          <w:rFonts w:ascii="Book Antiqua" w:eastAsia="Book Antiqua" w:hAnsi="Book Antiqua" w:cs="Book Antiqua"/>
        </w:rPr>
        <w:t xml:space="preserve"> </w:t>
      </w:r>
      <w:r w:rsidRPr="00AF7AC2">
        <w:rPr>
          <w:rFonts w:ascii="Book Antiqua" w:eastAsia="Book Antiqua" w:hAnsi="Book Antiqua" w:cs="Book Antiqua"/>
        </w:rPr>
        <w:t>build</w:t>
      </w:r>
      <w:r w:rsidR="00974B5C" w:rsidRPr="00AF7AC2">
        <w:rPr>
          <w:rFonts w:ascii="Book Antiqua" w:eastAsia="Book Antiqua" w:hAnsi="Book Antiqua" w:cs="Book Antiqua"/>
        </w:rPr>
        <w:t xml:space="preserve"> </w:t>
      </w:r>
      <w:r w:rsidRPr="00AF7AC2">
        <w:rPr>
          <w:rFonts w:ascii="Book Antiqua" w:eastAsia="Book Antiqua" w:hAnsi="Book Antiqua" w:cs="Book Antiqua"/>
        </w:rPr>
        <w:t>upon</w:t>
      </w:r>
      <w:r w:rsidR="00974B5C" w:rsidRPr="00AF7AC2">
        <w:rPr>
          <w:rFonts w:ascii="Book Antiqua" w:eastAsia="Book Antiqua" w:hAnsi="Book Antiqua" w:cs="Book Antiqua"/>
        </w:rPr>
        <w:t xml:space="preserve"> </w:t>
      </w:r>
      <w:r w:rsidRPr="00AF7AC2">
        <w:rPr>
          <w:rFonts w:ascii="Book Antiqua" w:eastAsia="Book Antiqua" w:hAnsi="Book Antiqua" w:cs="Book Antiqua"/>
        </w:rPr>
        <w:t>this</w:t>
      </w:r>
      <w:r w:rsidR="00974B5C" w:rsidRPr="00AF7AC2">
        <w:rPr>
          <w:rFonts w:ascii="Book Antiqua" w:eastAsia="Book Antiqua" w:hAnsi="Book Antiqua" w:cs="Book Antiqua"/>
        </w:rPr>
        <w:t xml:space="preserve"> </w:t>
      </w:r>
      <w:r w:rsidRPr="00AF7AC2">
        <w:rPr>
          <w:rFonts w:ascii="Book Antiqua" w:eastAsia="Book Antiqua" w:hAnsi="Book Antiqua" w:cs="Book Antiqua"/>
        </w:rPr>
        <w:t>work</w:t>
      </w:r>
      <w:r w:rsidR="00974B5C" w:rsidRPr="00AF7AC2">
        <w:rPr>
          <w:rFonts w:ascii="Book Antiqua" w:eastAsia="Book Antiqua" w:hAnsi="Book Antiqua" w:cs="Book Antiqua"/>
        </w:rPr>
        <w:t xml:space="preserve"> </w:t>
      </w:r>
      <w:r w:rsidRPr="00AF7AC2">
        <w:rPr>
          <w:rFonts w:ascii="Book Antiqua" w:eastAsia="Book Antiqua" w:hAnsi="Book Antiqua" w:cs="Book Antiqua"/>
        </w:rPr>
        <w:t>non-commercially,</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license</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their</w:t>
      </w:r>
      <w:r w:rsidR="00974B5C" w:rsidRPr="00AF7AC2">
        <w:rPr>
          <w:rFonts w:ascii="Book Antiqua" w:eastAsia="Book Antiqua" w:hAnsi="Book Antiqua" w:cs="Book Antiqua"/>
        </w:rPr>
        <w:t xml:space="preserve"> </w:t>
      </w:r>
      <w:r w:rsidRPr="00AF7AC2">
        <w:rPr>
          <w:rFonts w:ascii="Book Antiqua" w:eastAsia="Book Antiqua" w:hAnsi="Book Antiqua" w:cs="Book Antiqua"/>
        </w:rPr>
        <w:t>derivative</w:t>
      </w:r>
      <w:r w:rsidR="00974B5C" w:rsidRPr="00AF7AC2">
        <w:rPr>
          <w:rFonts w:ascii="Book Antiqua" w:eastAsia="Book Antiqua" w:hAnsi="Book Antiqua" w:cs="Book Antiqua"/>
        </w:rPr>
        <w:t xml:space="preserve"> </w:t>
      </w:r>
      <w:r w:rsidRPr="00AF7AC2">
        <w:rPr>
          <w:rFonts w:ascii="Book Antiqua" w:eastAsia="Book Antiqua" w:hAnsi="Book Antiqua" w:cs="Book Antiqua"/>
        </w:rPr>
        <w:t>works</w:t>
      </w:r>
      <w:r w:rsidR="00974B5C" w:rsidRPr="00AF7AC2">
        <w:rPr>
          <w:rFonts w:ascii="Book Antiqua" w:eastAsia="Book Antiqua" w:hAnsi="Book Antiqua" w:cs="Book Antiqua"/>
        </w:rPr>
        <w:t xml:space="preserve"> </w:t>
      </w:r>
      <w:r w:rsidRPr="00AF7AC2">
        <w:rPr>
          <w:rFonts w:ascii="Book Antiqua" w:eastAsia="Book Antiqua" w:hAnsi="Book Antiqua" w:cs="Book Antiqua"/>
        </w:rPr>
        <w:t>on</w:t>
      </w:r>
      <w:r w:rsidR="00974B5C" w:rsidRPr="00AF7AC2">
        <w:rPr>
          <w:rFonts w:ascii="Book Antiqua" w:eastAsia="Book Antiqua" w:hAnsi="Book Antiqua" w:cs="Book Antiqua"/>
        </w:rPr>
        <w:t xml:space="preserve"> </w:t>
      </w:r>
      <w:r w:rsidRPr="00AF7AC2">
        <w:rPr>
          <w:rFonts w:ascii="Book Antiqua" w:eastAsia="Book Antiqua" w:hAnsi="Book Antiqua" w:cs="Book Antiqua"/>
        </w:rPr>
        <w:t>different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terms,</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provided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original</w:t>
      </w:r>
      <w:r w:rsidR="00974B5C" w:rsidRPr="00AF7AC2">
        <w:rPr>
          <w:rFonts w:ascii="Book Antiqua" w:eastAsia="Book Antiqua" w:hAnsi="Book Antiqua" w:cs="Book Antiqua"/>
        </w:rPr>
        <w:t xml:space="preserve"> </w:t>
      </w:r>
      <w:r w:rsidRPr="00AF7AC2">
        <w:rPr>
          <w:rFonts w:ascii="Book Antiqua" w:eastAsia="Book Antiqua" w:hAnsi="Book Antiqua" w:cs="Book Antiqua"/>
        </w:rPr>
        <w:t>work</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properly</w:t>
      </w:r>
      <w:r w:rsidR="00974B5C" w:rsidRPr="00AF7AC2">
        <w:rPr>
          <w:rFonts w:ascii="Book Antiqua" w:eastAsia="Book Antiqua" w:hAnsi="Book Antiqua" w:cs="Book Antiqua"/>
        </w:rPr>
        <w:t xml:space="preserve"> </w:t>
      </w:r>
      <w:r w:rsidRPr="00AF7AC2">
        <w:rPr>
          <w:rFonts w:ascii="Book Antiqua" w:eastAsia="Book Antiqua" w:hAnsi="Book Antiqua" w:cs="Book Antiqua"/>
        </w:rPr>
        <w:t>cited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Pr="00AF7AC2">
        <w:rPr>
          <w:rFonts w:ascii="Book Antiqua" w:eastAsia="Book Antiqua" w:hAnsi="Book Antiqua" w:cs="Book Antiqua"/>
        </w:rPr>
        <w:t>the</w:t>
      </w:r>
      <w:r w:rsidR="00974B5C" w:rsidRPr="00AF7AC2">
        <w:rPr>
          <w:rFonts w:ascii="Book Antiqua" w:eastAsia="Book Antiqua" w:hAnsi="Book Antiqua" w:cs="Book Antiqua"/>
        </w:rPr>
        <w:t xml:space="preserve"> </w:t>
      </w:r>
      <w:r w:rsidRPr="00AF7AC2">
        <w:rPr>
          <w:rFonts w:ascii="Book Antiqua" w:eastAsia="Book Antiqua" w:hAnsi="Book Antiqua" w:cs="Book Antiqua"/>
        </w:rPr>
        <w:t>use</w:t>
      </w:r>
      <w:r w:rsidR="00974B5C" w:rsidRPr="00AF7AC2">
        <w:rPr>
          <w:rFonts w:ascii="Book Antiqua" w:eastAsia="Book Antiqua" w:hAnsi="Book Antiqua" w:cs="Book Antiqua"/>
        </w:rPr>
        <w:t xml:space="preserve"> </w:t>
      </w:r>
      <w:r w:rsidRPr="00AF7AC2">
        <w:rPr>
          <w:rFonts w:ascii="Book Antiqua" w:eastAsia="Book Antiqua" w:hAnsi="Book Antiqua" w:cs="Book Antiqua"/>
        </w:rPr>
        <w:t>is</w:t>
      </w:r>
      <w:r w:rsidR="00974B5C" w:rsidRPr="00AF7AC2">
        <w:rPr>
          <w:rFonts w:ascii="Book Antiqua" w:eastAsia="Book Antiqua" w:hAnsi="Book Antiqua" w:cs="Book Antiqua"/>
        </w:rPr>
        <w:t xml:space="preserve"> </w:t>
      </w:r>
      <w:r w:rsidRPr="00AF7AC2">
        <w:rPr>
          <w:rFonts w:ascii="Book Antiqua" w:eastAsia="Book Antiqua" w:hAnsi="Book Antiqua" w:cs="Book Antiqua"/>
        </w:rPr>
        <w:t>non-commercial.</w:t>
      </w:r>
      <w:r w:rsidR="00974B5C" w:rsidRPr="00AF7AC2">
        <w:rPr>
          <w:rFonts w:ascii="Book Antiqua" w:eastAsia="Book Antiqua" w:hAnsi="Book Antiqua" w:cs="Book Antiqua"/>
        </w:rPr>
        <w:t xml:space="preserve"> </w:t>
      </w:r>
      <w:r w:rsidRPr="00AF7AC2">
        <w:rPr>
          <w:rFonts w:ascii="Book Antiqua" w:eastAsia="Book Antiqua" w:hAnsi="Book Antiqua" w:cs="Book Antiqua"/>
        </w:rPr>
        <w:t>See:</w:t>
      </w:r>
      <w:r w:rsidR="00974B5C" w:rsidRPr="00AF7AC2">
        <w:rPr>
          <w:rFonts w:ascii="Book Antiqua" w:eastAsia="Book Antiqua" w:hAnsi="Book Antiqua" w:cs="Book Antiqua"/>
        </w:rPr>
        <w:t xml:space="preserve"> </w:t>
      </w:r>
      <w:r w:rsidRPr="00AF7AC2">
        <w:rPr>
          <w:rFonts w:ascii="Book Antiqua" w:eastAsia="Book Antiqua" w:hAnsi="Book Antiqua" w:cs="Book Antiqua"/>
        </w:rPr>
        <w:t>https://creativecommons.org/Licenses/by-nc/4.0/</w:t>
      </w:r>
    </w:p>
    <w:p w14:paraId="2374C57D" w14:textId="77777777" w:rsidR="00A77B3E" w:rsidRPr="00AF7AC2" w:rsidRDefault="00A77B3E" w:rsidP="00AF7AC2">
      <w:pPr>
        <w:spacing w:line="360" w:lineRule="auto"/>
        <w:jc w:val="both"/>
        <w:rPr>
          <w:rFonts w:ascii="Book Antiqua" w:hAnsi="Book Antiqua"/>
        </w:rPr>
      </w:pPr>
    </w:p>
    <w:p w14:paraId="2374C57E" w14:textId="7FA026B4"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b/>
        </w:rPr>
        <w:t>Provenance</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and</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peer</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review:</w:t>
      </w:r>
      <w:r w:rsidR="00974B5C" w:rsidRPr="00AF7AC2">
        <w:rPr>
          <w:rFonts w:ascii="Book Antiqua" w:eastAsia="Book Antiqua" w:hAnsi="Book Antiqua" w:cs="Book Antiqua"/>
          <w:b/>
        </w:rPr>
        <w:t xml:space="preserve"> </w:t>
      </w:r>
      <w:r w:rsidRPr="00AF7AC2">
        <w:rPr>
          <w:rFonts w:ascii="Book Antiqua" w:eastAsia="Book Antiqua" w:hAnsi="Book Antiqua" w:cs="Book Antiqua"/>
        </w:rPr>
        <w:t>Invited</w:t>
      </w:r>
      <w:r w:rsidR="00974B5C" w:rsidRPr="00AF7AC2">
        <w:rPr>
          <w:rFonts w:ascii="Book Antiqua" w:eastAsia="Book Antiqua" w:hAnsi="Book Antiqua" w:cs="Book Antiqua"/>
        </w:rPr>
        <w:t xml:space="preserve"> </w:t>
      </w:r>
      <w:r w:rsidRPr="00AF7AC2">
        <w:rPr>
          <w:rFonts w:ascii="Book Antiqua" w:eastAsia="Book Antiqua" w:hAnsi="Book Antiqua" w:cs="Book Antiqua"/>
        </w:rPr>
        <w:t>article;</w:t>
      </w:r>
      <w:r w:rsidR="00974B5C" w:rsidRPr="00AF7AC2">
        <w:rPr>
          <w:rFonts w:ascii="Book Antiqua" w:eastAsia="Book Antiqua" w:hAnsi="Book Antiqua" w:cs="Book Antiqua"/>
        </w:rPr>
        <w:t xml:space="preserve"> </w:t>
      </w:r>
      <w:r w:rsidRPr="00AF7AC2">
        <w:rPr>
          <w:rFonts w:ascii="Book Antiqua" w:eastAsia="Book Antiqua" w:hAnsi="Book Antiqua" w:cs="Book Antiqua"/>
        </w:rPr>
        <w:t>Externally</w:t>
      </w:r>
      <w:r w:rsidR="00974B5C" w:rsidRPr="00AF7AC2">
        <w:rPr>
          <w:rFonts w:ascii="Book Antiqua" w:eastAsia="Book Antiqua" w:hAnsi="Book Antiqua" w:cs="Book Antiqua"/>
        </w:rPr>
        <w:t xml:space="preserve"> </w:t>
      </w:r>
      <w:r w:rsidRPr="00AF7AC2">
        <w:rPr>
          <w:rFonts w:ascii="Book Antiqua" w:eastAsia="Book Antiqua" w:hAnsi="Book Antiqua" w:cs="Book Antiqua"/>
        </w:rPr>
        <w:t>peer</w:t>
      </w:r>
      <w:r w:rsidR="00974B5C" w:rsidRPr="00AF7AC2">
        <w:rPr>
          <w:rFonts w:ascii="Book Antiqua" w:eastAsia="Book Antiqua" w:hAnsi="Book Antiqua" w:cs="Book Antiqua"/>
        </w:rPr>
        <w:t xml:space="preserve"> </w:t>
      </w:r>
      <w:r w:rsidRPr="00AF7AC2">
        <w:rPr>
          <w:rFonts w:ascii="Book Antiqua" w:eastAsia="Book Antiqua" w:hAnsi="Book Antiqua" w:cs="Book Antiqua"/>
        </w:rPr>
        <w:t>reviewed.</w:t>
      </w:r>
    </w:p>
    <w:p w14:paraId="2374C57F" w14:textId="6853061D"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b/>
        </w:rPr>
        <w:t>Peer-review</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model:</w:t>
      </w:r>
      <w:r w:rsidR="00974B5C" w:rsidRPr="00AF7AC2">
        <w:rPr>
          <w:rFonts w:ascii="Book Antiqua" w:eastAsia="Book Antiqua" w:hAnsi="Book Antiqua" w:cs="Book Antiqua"/>
          <w:b/>
        </w:rPr>
        <w:t xml:space="preserve"> </w:t>
      </w:r>
      <w:r w:rsidRPr="00AF7AC2">
        <w:rPr>
          <w:rFonts w:ascii="Book Antiqua" w:eastAsia="Book Antiqua" w:hAnsi="Book Antiqua" w:cs="Book Antiqua"/>
        </w:rPr>
        <w:t>Single</w:t>
      </w:r>
      <w:r w:rsidR="00974B5C" w:rsidRPr="00AF7AC2">
        <w:rPr>
          <w:rFonts w:ascii="Book Antiqua" w:eastAsia="Book Antiqua" w:hAnsi="Book Antiqua" w:cs="Book Antiqua"/>
        </w:rPr>
        <w:t xml:space="preserve"> </w:t>
      </w:r>
      <w:r w:rsidRPr="00AF7AC2">
        <w:rPr>
          <w:rFonts w:ascii="Book Antiqua" w:eastAsia="Book Antiqua" w:hAnsi="Book Antiqua" w:cs="Book Antiqua"/>
        </w:rPr>
        <w:t>blind</w:t>
      </w:r>
    </w:p>
    <w:p w14:paraId="2374C580" w14:textId="77777777" w:rsidR="00A77B3E" w:rsidRPr="00AF7AC2" w:rsidRDefault="00A77B3E" w:rsidP="00AF7AC2">
      <w:pPr>
        <w:spacing w:line="360" w:lineRule="auto"/>
        <w:jc w:val="both"/>
        <w:rPr>
          <w:rFonts w:ascii="Book Antiqua" w:hAnsi="Book Antiqua"/>
        </w:rPr>
      </w:pPr>
    </w:p>
    <w:p w14:paraId="2374C581" w14:textId="546ACDFA"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b/>
        </w:rPr>
        <w:t>Peer-review</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started:</w:t>
      </w:r>
      <w:r w:rsidR="00974B5C" w:rsidRPr="00AF7AC2">
        <w:rPr>
          <w:rFonts w:ascii="Book Antiqua" w:eastAsia="Book Antiqua" w:hAnsi="Book Antiqua" w:cs="Book Antiqua"/>
          <w:b/>
        </w:rPr>
        <w:t xml:space="preserve"> </w:t>
      </w:r>
      <w:r w:rsidRPr="00AF7AC2">
        <w:rPr>
          <w:rFonts w:ascii="Book Antiqua" w:eastAsia="Book Antiqua" w:hAnsi="Book Antiqua" w:cs="Book Antiqua"/>
        </w:rPr>
        <w:t>April</w:t>
      </w:r>
      <w:r w:rsidR="00974B5C" w:rsidRPr="00AF7AC2">
        <w:rPr>
          <w:rFonts w:ascii="Book Antiqua" w:eastAsia="Book Antiqua" w:hAnsi="Book Antiqua" w:cs="Book Antiqua"/>
        </w:rPr>
        <w:t xml:space="preserve"> </w:t>
      </w:r>
      <w:r w:rsidRPr="00AF7AC2">
        <w:rPr>
          <w:rFonts w:ascii="Book Antiqua" w:eastAsia="Book Antiqua" w:hAnsi="Book Antiqua" w:cs="Book Antiqua"/>
        </w:rPr>
        <w:t>30,</w:t>
      </w:r>
      <w:r w:rsidR="00974B5C" w:rsidRPr="00AF7AC2">
        <w:rPr>
          <w:rFonts w:ascii="Book Antiqua" w:eastAsia="Book Antiqua" w:hAnsi="Book Antiqua" w:cs="Book Antiqua"/>
        </w:rPr>
        <w:t xml:space="preserve"> </w:t>
      </w:r>
      <w:r w:rsidRPr="00AF7AC2">
        <w:rPr>
          <w:rFonts w:ascii="Book Antiqua" w:eastAsia="Book Antiqua" w:hAnsi="Book Antiqua" w:cs="Book Antiqua"/>
        </w:rPr>
        <w:t>2022</w:t>
      </w:r>
    </w:p>
    <w:p w14:paraId="2374C582" w14:textId="686E09BA"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b/>
        </w:rPr>
        <w:t>First</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decision:</w:t>
      </w:r>
      <w:r w:rsidR="00974B5C" w:rsidRPr="00AF7AC2">
        <w:rPr>
          <w:rFonts w:ascii="Book Antiqua" w:eastAsia="Book Antiqua" w:hAnsi="Book Antiqua" w:cs="Book Antiqua"/>
          <w:b/>
        </w:rPr>
        <w:t xml:space="preserve"> </w:t>
      </w:r>
      <w:r w:rsidRPr="00AF7AC2">
        <w:rPr>
          <w:rFonts w:ascii="Book Antiqua" w:eastAsia="Book Antiqua" w:hAnsi="Book Antiqua" w:cs="Book Antiqua"/>
        </w:rPr>
        <w:t>May</w:t>
      </w:r>
      <w:r w:rsidR="00974B5C" w:rsidRPr="00AF7AC2">
        <w:rPr>
          <w:rFonts w:ascii="Book Antiqua" w:eastAsia="Book Antiqua" w:hAnsi="Book Antiqua" w:cs="Book Antiqua"/>
        </w:rPr>
        <w:t xml:space="preserve"> </w:t>
      </w:r>
      <w:r w:rsidRPr="00AF7AC2">
        <w:rPr>
          <w:rFonts w:ascii="Book Antiqua" w:eastAsia="Book Antiqua" w:hAnsi="Book Antiqua" w:cs="Book Antiqua"/>
        </w:rPr>
        <w:t>29,</w:t>
      </w:r>
      <w:r w:rsidR="00974B5C" w:rsidRPr="00AF7AC2">
        <w:rPr>
          <w:rFonts w:ascii="Book Antiqua" w:eastAsia="Book Antiqua" w:hAnsi="Book Antiqua" w:cs="Book Antiqua"/>
        </w:rPr>
        <w:t xml:space="preserve"> </w:t>
      </w:r>
      <w:r w:rsidRPr="00AF7AC2">
        <w:rPr>
          <w:rFonts w:ascii="Book Antiqua" w:eastAsia="Book Antiqua" w:hAnsi="Book Antiqua" w:cs="Book Antiqua"/>
        </w:rPr>
        <w:t>2022</w:t>
      </w:r>
    </w:p>
    <w:p w14:paraId="2374C583" w14:textId="71C1C5C6" w:rsidR="00A77B3E" w:rsidRPr="00AF7AC2" w:rsidRDefault="00C92A30" w:rsidP="00AF7AC2">
      <w:pPr>
        <w:spacing w:line="360" w:lineRule="auto"/>
        <w:jc w:val="both"/>
        <w:rPr>
          <w:rFonts w:ascii="Book Antiqua" w:hAnsi="Book Antiqua"/>
          <w:lang w:eastAsia="zh-CN"/>
        </w:rPr>
      </w:pPr>
      <w:r w:rsidRPr="00AF7AC2">
        <w:rPr>
          <w:rFonts w:ascii="Book Antiqua" w:eastAsia="Book Antiqua" w:hAnsi="Book Antiqua" w:cs="Book Antiqua"/>
          <w:b/>
        </w:rPr>
        <w:t>Article</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in</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press:</w:t>
      </w:r>
      <w:r w:rsidR="00974B5C" w:rsidRPr="00AF7AC2">
        <w:rPr>
          <w:rFonts w:ascii="Book Antiqua" w:eastAsia="Book Antiqua" w:hAnsi="Book Antiqua" w:cs="Book Antiqua"/>
          <w:b/>
        </w:rPr>
        <w:t xml:space="preserve"> </w:t>
      </w:r>
    </w:p>
    <w:p w14:paraId="2374C584" w14:textId="77777777" w:rsidR="00A77B3E" w:rsidRPr="00AF7AC2" w:rsidRDefault="00A77B3E" w:rsidP="00AF7AC2">
      <w:pPr>
        <w:spacing w:line="360" w:lineRule="auto"/>
        <w:jc w:val="both"/>
        <w:rPr>
          <w:rFonts w:ascii="Book Antiqua" w:hAnsi="Book Antiqua"/>
        </w:rPr>
      </w:pPr>
    </w:p>
    <w:p w14:paraId="2374C585" w14:textId="29872F1C"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b/>
        </w:rPr>
        <w:t>Specialty</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type:</w:t>
      </w:r>
      <w:r w:rsidR="00974B5C" w:rsidRPr="00AF7AC2">
        <w:rPr>
          <w:rFonts w:ascii="Book Antiqua" w:eastAsia="Book Antiqua" w:hAnsi="Book Antiqua" w:cs="Book Antiqua"/>
          <w:b/>
        </w:rPr>
        <w:t xml:space="preserve"> </w:t>
      </w:r>
      <w:r w:rsidRPr="00AF7AC2">
        <w:rPr>
          <w:rFonts w:ascii="Book Antiqua" w:eastAsia="Book Antiqua" w:hAnsi="Book Antiqua" w:cs="Book Antiqua"/>
        </w:rPr>
        <w:t>Endocrinology</w:t>
      </w:r>
      <w:r w:rsidR="00974B5C" w:rsidRPr="00AF7AC2">
        <w:rPr>
          <w:rFonts w:ascii="Book Antiqua" w:eastAsia="Book Antiqua" w:hAnsi="Book Antiqua" w:cs="Book Antiqua"/>
        </w:rPr>
        <w:t xml:space="preserve"> </w:t>
      </w:r>
      <w:r w:rsidRPr="00AF7AC2">
        <w:rPr>
          <w:rFonts w:ascii="Book Antiqua" w:eastAsia="Book Antiqua" w:hAnsi="Book Antiqua" w:cs="Book Antiqua"/>
        </w:rPr>
        <w:t>and</w:t>
      </w:r>
      <w:r w:rsidR="00974B5C" w:rsidRPr="00AF7AC2">
        <w:rPr>
          <w:rFonts w:ascii="Book Antiqua" w:eastAsia="Book Antiqua" w:hAnsi="Book Antiqua" w:cs="Book Antiqua"/>
        </w:rPr>
        <w:t xml:space="preserve"> </w:t>
      </w:r>
      <w:r w:rsidR="00407211" w:rsidRPr="00AF7AC2">
        <w:rPr>
          <w:rFonts w:ascii="Book Antiqua" w:hAnsi="Book Antiqua" w:cs="Book Antiqua"/>
          <w:lang w:eastAsia="zh-CN"/>
        </w:rPr>
        <w:t>m</w:t>
      </w:r>
      <w:r w:rsidRPr="00AF7AC2">
        <w:rPr>
          <w:rFonts w:ascii="Book Antiqua" w:eastAsia="Book Antiqua" w:hAnsi="Book Antiqua" w:cs="Book Antiqua"/>
        </w:rPr>
        <w:t>etabolism</w:t>
      </w:r>
    </w:p>
    <w:p w14:paraId="2374C586" w14:textId="032E5DA9"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b/>
        </w:rPr>
        <w:t>Country/Territory</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of</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origin:</w:t>
      </w:r>
      <w:r w:rsidR="00974B5C" w:rsidRPr="00AF7AC2">
        <w:rPr>
          <w:rFonts w:ascii="Book Antiqua" w:eastAsia="Book Antiqua" w:hAnsi="Book Antiqua" w:cs="Book Antiqua"/>
          <w:b/>
        </w:rPr>
        <w:t xml:space="preserve"> </w:t>
      </w:r>
      <w:r w:rsidRPr="00AF7AC2">
        <w:rPr>
          <w:rFonts w:ascii="Book Antiqua" w:eastAsia="Book Antiqua" w:hAnsi="Book Antiqua" w:cs="Book Antiqua"/>
        </w:rPr>
        <w:t>Malaysia</w:t>
      </w:r>
    </w:p>
    <w:p w14:paraId="2374C587" w14:textId="384F8E34"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b/>
        </w:rPr>
        <w:t>Peer-review</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report</w:t>
      </w:r>
      <w:r w:rsidR="001C61D3" w:rsidRPr="00AF7AC2">
        <w:rPr>
          <w:rFonts w:ascii="Book Antiqua" w:eastAsia="Book Antiqua" w:hAnsi="Book Antiqua" w:cs="Book Antiqua"/>
          <w:b/>
        </w:rPr>
        <w:t>’</w:t>
      </w:r>
      <w:r w:rsidRPr="00AF7AC2">
        <w:rPr>
          <w:rFonts w:ascii="Book Antiqua" w:eastAsia="Book Antiqua" w:hAnsi="Book Antiqua" w:cs="Book Antiqua"/>
          <w:b/>
        </w:rPr>
        <w:t>s</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scientific</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quality</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classification</w:t>
      </w:r>
    </w:p>
    <w:p w14:paraId="2374C588" w14:textId="0E6F1CB9"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rPr>
        <w:t>Grade</w:t>
      </w:r>
      <w:r w:rsidR="00974B5C" w:rsidRPr="00AF7AC2">
        <w:rPr>
          <w:rFonts w:ascii="Book Antiqua" w:eastAsia="Book Antiqua" w:hAnsi="Book Antiqua" w:cs="Book Antiqua"/>
        </w:rPr>
        <w:t xml:space="preserve"> </w:t>
      </w:r>
      <w:r w:rsidRPr="00AF7AC2">
        <w:rPr>
          <w:rFonts w:ascii="Book Antiqua" w:eastAsia="Book Antiqua" w:hAnsi="Book Antiqua" w:cs="Book Antiqua"/>
        </w:rPr>
        <w:t>A</w:t>
      </w:r>
      <w:r w:rsidR="00974B5C" w:rsidRPr="00AF7AC2">
        <w:rPr>
          <w:rFonts w:ascii="Book Antiqua" w:eastAsia="Book Antiqua" w:hAnsi="Book Antiqua" w:cs="Book Antiqua"/>
        </w:rPr>
        <w:t xml:space="preserve"> </w:t>
      </w:r>
      <w:r w:rsidRPr="00AF7AC2">
        <w:rPr>
          <w:rFonts w:ascii="Book Antiqua" w:eastAsia="Book Antiqua" w:hAnsi="Book Antiqua" w:cs="Book Antiqua"/>
        </w:rPr>
        <w:t>(Excellent):</w:t>
      </w:r>
      <w:r w:rsidR="00974B5C" w:rsidRPr="00AF7AC2">
        <w:rPr>
          <w:rFonts w:ascii="Book Antiqua" w:eastAsia="Book Antiqua" w:hAnsi="Book Antiqua" w:cs="Book Antiqua"/>
        </w:rPr>
        <w:t xml:space="preserve"> </w:t>
      </w:r>
      <w:r w:rsidRPr="00AF7AC2">
        <w:rPr>
          <w:rFonts w:ascii="Book Antiqua" w:eastAsia="Book Antiqua" w:hAnsi="Book Antiqua" w:cs="Book Antiqua"/>
        </w:rPr>
        <w:t>0</w:t>
      </w:r>
    </w:p>
    <w:p w14:paraId="2374C589" w14:textId="2F05B563"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rPr>
        <w:t>Grade</w:t>
      </w:r>
      <w:r w:rsidR="00974B5C" w:rsidRPr="00AF7AC2">
        <w:rPr>
          <w:rFonts w:ascii="Book Antiqua" w:eastAsia="Book Antiqua" w:hAnsi="Book Antiqua" w:cs="Book Antiqua"/>
        </w:rPr>
        <w:t xml:space="preserve"> </w:t>
      </w:r>
      <w:r w:rsidRPr="00AF7AC2">
        <w:rPr>
          <w:rFonts w:ascii="Book Antiqua" w:eastAsia="Book Antiqua" w:hAnsi="Book Antiqua" w:cs="Book Antiqua"/>
        </w:rPr>
        <w:t>B</w:t>
      </w:r>
      <w:r w:rsidR="00974B5C" w:rsidRPr="00AF7AC2">
        <w:rPr>
          <w:rFonts w:ascii="Book Antiqua" w:eastAsia="Book Antiqua" w:hAnsi="Book Antiqua" w:cs="Book Antiqua"/>
        </w:rPr>
        <w:t xml:space="preserve"> </w:t>
      </w:r>
      <w:r w:rsidRPr="00AF7AC2">
        <w:rPr>
          <w:rFonts w:ascii="Book Antiqua" w:eastAsia="Book Antiqua" w:hAnsi="Book Antiqua" w:cs="Book Antiqua"/>
        </w:rPr>
        <w:t>(Very</w:t>
      </w:r>
      <w:r w:rsidR="00974B5C" w:rsidRPr="00AF7AC2">
        <w:rPr>
          <w:rFonts w:ascii="Book Antiqua" w:eastAsia="Book Antiqua" w:hAnsi="Book Antiqua" w:cs="Book Antiqua"/>
        </w:rPr>
        <w:t xml:space="preserve"> </w:t>
      </w:r>
      <w:r w:rsidRPr="00AF7AC2">
        <w:rPr>
          <w:rFonts w:ascii="Book Antiqua" w:eastAsia="Book Antiqua" w:hAnsi="Book Antiqua" w:cs="Book Antiqua"/>
        </w:rPr>
        <w:t>good):</w:t>
      </w:r>
      <w:r w:rsidR="00974B5C" w:rsidRPr="00AF7AC2">
        <w:rPr>
          <w:rFonts w:ascii="Book Antiqua" w:eastAsia="Book Antiqua" w:hAnsi="Book Antiqua" w:cs="Book Antiqua"/>
        </w:rPr>
        <w:t xml:space="preserve"> </w:t>
      </w:r>
      <w:r w:rsidRPr="00AF7AC2">
        <w:rPr>
          <w:rFonts w:ascii="Book Antiqua" w:eastAsia="Book Antiqua" w:hAnsi="Book Antiqua" w:cs="Book Antiqua"/>
        </w:rPr>
        <w:t>B</w:t>
      </w:r>
    </w:p>
    <w:p w14:paraId="2374C58A" w14:textId="4BBFA6F4"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rPr>
        <w:t>Grade</w:t>
      </w:r>
      <w:r w:rsidR="00974B5C" w:rsidRPr="00AF7AC2">
        <w:rPr>
          <w:rFonts w:ascii="Book Antiqua" w:eastAsia="Book Antiqua" w:hAnsi="Book Antiqua" w:cs="Book Antiqua"/>
        </w:rPr>
        <w:t xml:space="preserve"> </w:t>
      </w:r>
      <w:r w:rsidRPr="00AF7AC2">
        <w:rPr>
          <w:rFonts w:ascii="Book Antiqua" w:eastAsia="Book Antiqua" w:hAnsi="Book Antiqua" w:cs="Book Antiqua"/>
        </w:rPr>
        <w:t>C</w:t>
      </w:r>
      <w:r w:rsidR="00974B5C" w:rsidRPr="00AF7AC2">
        <w:rPr>
          <w:rFonts w:ascii="Book Antiqua" w:eastAsia="Book Antiqua" w:hAnsi="Book Antiqua" w:cs="Book Antiqua"/>
        </w:rPr>
        <w:t xml:space="preserve"> </w:t>
      </w:r>
      <w:r w:rsidRPr="00AF7AC2">
        <w:rPr>
          <w:rFonts w:ascii="Book Antiqua" w:eastAsia="Book Antiqua" w:hAnsi="Book Antiqua" w:cs="Book Antiqua"/>
        </w:rPr>
        <w:t>(Good):</w:t>
      </w:r>
      <w:r w:rsidR="00974B5C" w:rsidRPr="00AF7AC2">
        <w:rPr>
          <w:rFonts w:ascii="Book Antiqua" w:eastAsia="Book Antiqua" w:hAnsi="Book Antiqua" w:cs="Book Antiqua"/>
        </w:rPr>
        <w:t xml:space="preserve"> </w:t>
      </w:r>
      <w:r w:rsidRPr="00AF7AC2">
        <w:rPr>
          <w:rFonts w:ascii="Book Antiqua" w:eastAsia="Book Antiqua" w:hAnsi="Book Antiqua" w:cs="Book Antiqua"/>
        </w:rPr>
        <w:t>C</w:t>
      </w:r>
    </w:p>
    <w:p w14:paraId="2374C58B" w14:textId="165D9EDB"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rPr>
        <w:t>Grade</w:t>
      </w:r>
      <w:r w:rsidR="00974B5C" w:rsidRPr="00AF7AC2">
        <w:rPr>
          <w:rFonts w:ascii="Book Antiqua" w:eastAsia="Book Antiqua" w:hAnsi="Book Antiqua" w:cs="Book Antiqua"/>
        </w:rPr>
        <w:t xml:space="preserve"> </w:t>
      </w:r>
      <w:r w:rsidRPr="00AF7AC2">
        <w:rPr>
          <w:rFonts w:ascii="Book Antiqua" w:eastAsia="Book Antiqua" w:hAnsi="Book Antiqua" w:cs="Book Antiqua"/>
        </w:rPr>
        <w:t>D</w:t>
      </w:r>
      <w:r w:rsidR="00974B5C" w:rsidRPr="00AF7AC2">
        <w:rPr>
          <w:rFonts w:ascii="Book Antiqua" w:eastAsia="Book Antiqua" w:hAnsi="Book Antiqua" w:cs="Book Antiqua"/>
        </w:rPr>
        <w:t xml:space="preserve"> </w:t>
      </w:r>
      <w:r w:rsidRPr="00AF7AC2">
        <w:rPr>
          <w:rFonts w:ascii="Book Antiqua" w:eastAsia="Book Antiqua" w:hAnsi="Book Antiqua" w:cs="Book Antiqua"/>
        </w:rPr>
        <w:t>(Fair):</w:t>
      </w:r>
      <w:r w:rsidR="00974B5C" w:rsidRPr="00AF7AC2">
        <w:rPr>
          <w:rFonts w:ascii="Book Antiqua" w:eastAsia="Book Antiqua" w:hAnsi="Book Antiqua" w:cs="Book Antiqua"/>
        </w:rPr>
        <w:t xml:space="preserve"> </w:t>
      </w:r>
      <w:r w:rsidRPr="00AF7AC2">
        <w:rPr>
          <w:rFonts w:ascii="Book Antiqua" w:eastAsia="Book Antiqua" w:hAnsi="Book Antiqua" w:cs="Book Antiqua"/>
        </w:rPr>
        <w:t>D</w:t>
      </w:r>
    </w:p>
    <w:p w14:paraId="2374C58C" w14:textId="61404584" w:rsidR="00A77B3E" w:rsidRPr="00AF7AC2" w:rsidRDefault="00C92A30" w:rsidP="00AF7AC2">
      <w:pPr>
        <w:spacing w:line="360" w:lineRule="auto"/>
        <w:jc w:val="both"/>
        <w:rPr>
          <w:rFonts w:ascii="Book Antiqua" w:hAnsi="Book Antiqua"/>
        </w:rPr>
      </w:pPr>
      <w:r w:rsidRPr="00AF7AC2">
        <w:rPr>
          <w:rFonts w:ascii="Book Antiqua" w:eastAsia="Book Antiqua" w:hAnsi="Book Antiqua" w:cs="Book Antiqua"/>
        </w:rPr>
        <w:t>Grade</w:t>
      </w:r>
      <w:r w:rsidR="00974B5C" w:rsidRPr="00AF7AC2">
        <w:rPr>
          <w:rFonts w:ascii="Book Antiqua" w:eastAsia="Book Antiqua" w:hAnsi="Book Antiqua" w:cs="Book Antiqua"/>
        </w:rPr>
        <w:t xml:space="preserve"> </w:t>
      </w:r>
      <w:r w:rsidRPr="00AF7AC2">
        <w:rPr>
          <w:rFonts w:ascii="Book Antiqua" w:eastAsia="Book Antiqua" w:hAnsi="Book Antiqua" w:cs="Book Antiqua"/>
        </w:rPr>
        <w:t>E</w:t>
      </w:r>
      <w:r w:rsidR="00974B5C" w:rsidRPr="00AF7AC2">
        <w:rPr>
          <w:rFonts w:ascii="Book Antiqua" w:eastAsia="Book Antiqua" w:hAnsi="Book Antiqua" w:cs="Book Antiqua"/>
        </w:rPr>
        <w:t xml:space="preserve"> </w:t>
      </w:r>
      <w:r w:rsidRPr="00AF7AC2">
        <w:rPr>
          <w:rFonts w:ascii="Book Antiqua" w:eastAsia="Book Antiqua" w:hAnsi="Book Antiqua" w:cs="Book Antiqua"/>
        </w:rPr>
        <w:t>(Poor):</w:t>
      </w:r>
      <w:r w:rsidR="00974B5C" w:rsidRPr="00AF7AC2">
        <w:rPr>
          <w:rFonts w:ascii="Book Antiqua" w:eastAsia="Book Antiqua" w:hAnsi="Book Antiqua" w:cs="Book Antiqua"/>
        </w:rPr>
        <w:t xml:space="preserve"> </w:t>
      </w:r>
      <w:r w:rsidRPr="00AF7AC2">
        <w:rPr>
          <w:rFonts w:ascii="Book Antiqua" w:eastAsia="Book Antiqua" w:hAnsi="Book Antiqua" w:cs="Book Antiqua"/>
        </w:rPr>
        <w:t>0</w:t>
      </w:r>
    </w:p>
    <w:p w14:paraId="2374C58D" w14:textId="77777777" w:rsidR="00A77B3E" w:rsidRPr="00AF7AC2" w:rsidRDefault="00A77B3E" w:rsidP="00AF7AC2">
      <w:pPr>
        <w:spacing w:line="360" w:lineRule="auto"/>
        <w:jc w:val="both"/>
        <w:rPr>
          <w:rFonts w:ascii="Book Antiqua" w:hAnsi="Book Antiqua"/>
        </w:rPr>
      </w:pPr>
    </w:p>
    <w:p w14:paraId="4BAFE041" w14:textId="64040C47" w:rsidR="00A77B3E" w:rsidRPr="00AF7AC2" w:rsidRDefault="00C92A30" w:rsidP="00AF7AC2">
      <w:pPr>
        <w:spacing w:line="360" w:lineRule="auto"/>
        <w:jc w:val="both"/>
        <w:rPr>
          <w:rFonts w:ascii="Book Antiqua" w:eastAsia="Book Antiqua" w:hAnsi="Book Antiqua" w:cs="Book Antiqua"/>
          <w:b/>
        </w:rPr>
      </w:pPr>
      <w:r w:rsidRPr="00AF7AC2">
        <w:rPr>
          <w:rFonts w:ascii="Book Antiqua" w:eastAsia="Book Antiqua" w:hAnsi="Book Antiqua" w:cs="Book Antiqua"/>
          <w:b/>
        </w:rPr>
        <w:t>P-Reviewer:</w:t>
      </w:r>
      <w:r w:rsidR="00974B5C" w:rsidRPr="00AF7AC2">
        <w:rPr>
          <w:rFonts w:ascii="Book Antiqua" w:eastAsia="Book Antiqua" w:hAnsi="Book Antiqua" w:cs="Book Antiqua"/>
          <w:b/>
        </w:rPr>
        <w:t xml:space="preserve"> </w:t>
      </w:r>
      <w:r w:rsidRPr="00AF7AC2">
        <w:rPr>
          <w:rFonts w:ascii="Book Antiqua" w:eastAsia="Book Antiqua" w:hAnsi="Book Antiqua" w:cs="Book Antiqua"/>
        </w:rPr>
        <w:t>Shuang</w:t>
      </w:r>
      <w:r w:rsidR="00974B5C" w:rsidRPr="00AF7AC2">
        <w:rPr>
          <w:rFonts w:ascii="Book Antiqua" w:eastAsia="Book Antiqua" w:hAnsi="Book Antiqua" w:cs="Book Antiqua"/>
        </w:rPr>
        <w:t xml:space="preserve"> </w:t>
      </w:r>
      <w:r w:rsidRPr="00AF7AC2">
        <w:rPr>
          <w:rFonts w:ascii="Book Antiqua" w:eastAsia="Book Antiqua" w:hAnsi="Book Antiqua" w:cs="Book Antiqua"/>
        </w:rPr>
        <w:t>WB,</w:t>
      </w:r>
      <w:r w:rsidR="00974B5C" w:rsidRPr="00AF7AC2">
        <w:rPr>
          <w:rFonts w:ascii="Book Antiqua" w:eastAsia="Book Antiqua" w:hAnsi="Book Antiqua" w:cs="Book Antiqua"/>
        </w:rPr>
        <w:t xml:space="preserve"> </w:t>
      </w:r>
      <w:r w:rsidRPr="00AF7AC2">
        <w:rPr>
          <w:rFonts w:ascii="Book Antiqua" w:eastAsia="Book Antiqua" w:hAnsi="Book Antiqua" w:cs="Book Antiqua"/>
        </w:rPr>
        <w:t>China;</w:t>
      </w:r>
      <w:r w:rsidR="00974B5C" w:rsidRPr="00AF7AC2">
        <w:rPr>
          <w:rFonts w:ascii="Book Antiqua" w:eastAsia="Book Antiqua" w:hAnsi="Book Antiqua" w:cs="Book Antiqua"/>
        </w:rPr>
        <w:t xml:space="preserve"> </w:t>
      </w:r>
      <w:r w:rsidRPr="00AF7AC2">
        <w:rPr>
          <w:rFonts w:ascii="Book Antiqua" w:eastAsia="Book Antiqua" w:hAnsi="Book Antiqua" w:cs="Book Antiqua"/>
        </w:rPr>
        <w:t>Srinivasan</w:t>
      </w:r>
      <w:r w:rsidR="00974B5C" w:rsidRPr="00AF7AC2">
        <w:rPr>
          <w:rFonts w:ascii="Book Antiqua" w:eastAsia="Book Antiqua" w:hAnsi="Book Antiqua" w:cs="Book Antiqua"/>
        </w:rPr>
        <w:t xml:space="preserve"> </w:t>
      </w:r>
      <w:r w:rsidRPr="00AF7AC2">
        <w:rPr>
          <w:rFonts w:ascii="Book Antiqua" w:eastAsia="Book Antiqua" w:hAnsi="Book Antiqua" w:cs="Book Antiqua"/>
        </w:rPr>
        <w:t>AR</w:t>
      </w:r>
      <w:r w:rsidR="00407211" w:rsidRPr="00AF7AC2">
        <w:rPr>
          <w:rFonts w:ascii="Book Antiqua" w:hAnsi="Book Antiqua" w:cs="Book Antiqua"/>
          <w:lang w:eastAsia="zh-CN"/>
        </w:rPr>
        <w:t>, India</w:t>
      </w:r>
      <w:r w:rsidRPr="00AF7AC2">
        <w:rPr>
          <w:rFonts w:ascii="Book Antiqua" w:eastAsia="Book Antiqua" w:hAnsi="Book Antiqua" w:cs="Book Antiqua"/>
        </w:rPr>
        <w:t>;</w:t>
      </w:r>
      <w:r w:rsidR="00974B5C" w:rsidRPr="00AF7AC2">
        <w:rPr>
          <w:rFonts w:ascii="Book Antiqua" w:eastAsia="Book Antiqua" w:hAnsi="Book Antiqua" w:cs="Book Antiqua"/>
        </w:rPr>
        <w:t xml:space="preserve"> </w:t>
      </w:r>
      <w:r w:rsidRPr="00AF7AC2">
        <w:rPr>
          <w:rFonts w:ascii="Book Antiqua" w:eastAsia="Book Antiqua" w:hAnsi="Book Antiqua" w:cs="Book Antiqua"/>
        </w:rPr>
        <w:t>Xia</w:t>
      </w:r>
      <w:r w:rsidR="00974B5C" w:rsidRPr="00AF7AC2">
        <w:rPr>
          <w:rFonts w:ascii="Book Antiqua" w:eastAsia="Book Antiqua" w:hAnsi="Book Antiqua" w:cs="Book Antiqua"/>
        </w:rPr>
        <w:t xml:space="preserve"> </w:t>
      </w:r>
      <w:r w:rsidRPr="00AF7AC2">
        <w:rPr>
          <w:rFonts w:ascii="Book Antiqua" w:eastAsia="Book Antiqua" w:hAnsi="Book Antiqua" w:cs="Book Antiqua"/>
        </w:rPr>
        <w:t>YK,</w:t>
      </w:r>
      <w:r w:rsidR="00974B5C" w:rsidRPr="00AF7AC2">
        <w:rPr>
          <w:rFonts w:ascii="Book Antiqua" w:eastAsia="Book Antiqua" w:hAnsi="Book Antiqua" w:cs="Book Antiqua"/>
        </w:rPr>
        <w:t xml:space="preserve"> </w:t>
      </w:r>
      <w:r w:rsidRPr="00AF7AC2">
        <w:rPr>
          <w:rFonts w:ascii="Book Antiqua" w:eastAsia="Book Antiqua" w:hAnsi="Book Antiqua" w:cs="Book Antiqua"/>
        </w:rPr>
        <w:t>China</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S-Editor:</w:t>
      </w:r>
      <w:r w:rsidR="00974B5C" w:rsidRPr="00AF7AC2">
        <w:rPr>
          <w:rFonts w:ascii="Book Antiqua" w:eastAsia="Book Antiqua" w:hAnsi="Book Antiqua" w:cs="Book Antiqua"/>
          <w:b/>
        </w:rPr>
        <w:t xml:space="preserve"> </w:t>
      </w:r>
      <w:r w:rsidR="00974B5C" w:rsidRPr="00AF7AC2">
        <w:rPr>
          <w:rFonts w:ascii="Book Antiqua" w:hAnsi="Book Antiqua" w:cs="Book Antiqua"/>
          <w:lang w:eastAsia="zh-CN"/>
        </w:rPr>
        <w:t>Chen YL</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L-Editor:</w:t>
      </w:r>
      <w:r w:rsidR="007B1504" w:rsidRPr="00AF7AC2">
        <w:rPr>
          <w:rFonts w:ascii="Book Antiqua" w:eastAsia="Book Antiqua" w:hAnsi="Book Antiqua" w:cs="Book Antiqua"/>
          <w:b/>
        </w:rPr>
        <w:t xml:space="preserve"> </w:t>
      </w:r>
      <w:r w:rsidR="007B1504" w:rsidRPr="00AF7AC2">
        <w:rPr>
          <w:rFonts w:ascii="Book Antiqua" w:eastAsia="Book Antiqua" w:hAnsi="Book Antiqua" w:cs="Book Antiqua"/>
          <w:bCs/>
        </w:rPr>
        <w:t>Kerr C</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P-Editor:</w:t>
      </w:r>
      <w:r w:rsidR="00974B5C" w:rsidRPr="00AF7AC2">
        <w:rPr>
          <w:rFonts w:ascii="Book Antiqua" w:eastAsia="Book Antiqua" w:hAnsi="Book Antiqua" w:cs="Book Antiqua"/>
          <w:b/>
        </w:rPr>
        <w:t xml:space="preserve"> </w:t>
      </w:r>
      <w:r w:rsidR="004C12FC" w:rsidRPr="00AF7AC2">
        <w:rPr>
          <w:rFonts w:ascii="Book Antiqua" w:hAnsi="Book Antiqua" w:cs="Book Antiqua"/>
          <w:lang w:eastAsia="zh-CN"/>
        </w:rPr>
        <w:t>Chen YL</w:t>
      </w:r>
    </w:p>
    <w:p w14:paraId="2374C58E" w14:textId="72AC0104" w:rsidR="007B1504" w:rsidRPr="00AF7AC2" w:rsidRDefault="007B1504" w:rsidP="00AF7AC2">
      <w:pPr>
        <w:spacing w:line="360" w:lineRule="auto"/>
        <w:jc w:val="both"/>
        <w:rPr>
          <w:rFonts w:ascii="Book Antiqua" w:hAnsi="Book Antiqua"/>
        </w:rPr>
        <w:sectPr w:rsidR="007B1504" w:rsidRPr="00AF7AC2">
          <w:pgSz w:w="12240" w:h="15840"/>
          <w:pgMar w:top="1440" w:right="1440" w:bottom="1440" w:left="1440" w:header="720" w:footer="720" w:gutter="0"/>
          <w:cols w:space="720"/>
          <w:docGrid w:linePitch="360"/>
        </w:sectPr>
      </w:pPr>
    </w:p>
    <w:p w14:paraId="7BD81493" w14:textId="28EBEBE6" w:rsidR="00974B5C" w:rsidRPr="00AF7AC2" w:rsidRDefault="00C92A30" w:rsidP="00AF7AC2">
      <w:pPr>
        <w:spacing w:line="360" w:lineRule="auto"/>
        <w:jc w:val="both"/>
        <w:rPr>
          <w:rFonts w:ascii="Book Antiqua" w:hAnsi="Book Antiqua" w:cs="Book Antiqua"/>
          <w:b/>
          <w:lang w:eastAsia="zh-CN"/>
        </w:rPr>
      </w:pPr>
      <w:r w:rsidRPr="00AF7AC2">
        <w:rPr>
          <w:rFonts w:ascii="Book Antiqua" w:eastAsia="Book Antiqua" w:hAnsi="Book Antiqua" w:cs="Book Antiqua"/>
          <w:b/>
        </w:rPr>
        <w:lastRenderedPageBreak/>
        <w:t>Figure</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Legends</w:t>
      </w:r>
    </w:p>
    <w:p w14:paraId="7B896774" w14:textId="75F78DD8" w:rsidR="006C1E34" w:rsidRPr="00AF7AC2" w:rsidRDefault="006C1E34" w:rsidP="00AF7AC2">
      <w:pPr>
        <w:spacing w:line="360" w:lineRule="auto"/>
        <w:jc w:val="both"/>
        <w:rPr>
          <w:rFonts w:ascii="Book Antiqua" w:hAnsi="Book Antiqua"/>
          <w:lang w:eastAsia="zh-CN"/>
        </w:rPr>
      </w:pPr>
      <w:r w:rsidRPr="00AF7AC2">
        <w:rPr>
          <w:rFonts w:ascii="Book Antiqua" w:hAnsi="Book Antiqua"/>
          <w:noProof/>
          <w:lang w:eastAsia="zh-CN"/>
        </w:rPr>
        <w:drawing>
          <wp:inline distT="0" distB="0" distL="0" distR="0" wp14:anchorId="350998A5" wp14:editId="2E3DFF80">
            <wp:extent cx="4206401" cy="1831483"/>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447-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6401" cy="1831483"/>
                    </a:xfrm>
                    <a:prstGeom prst="rect">
                      <a:avLst/>
                    </a:prstGeom>
                  </pic:spPr>
                </pic:pic>
              </a:graphicData>
            </a:graphic>
          </wp:inline>
        </w:drawing>
      </w:r>
    </w:p>
    <w:p w14:paraId="2374C590" w14:textId="49A6D585" w:rsidR="00A77B3E" w:rsidRPr="00AF7AC2" w:rsidRDefault="00C92A30" w:rsidP="00AF7AC2">
      <w:pPr>
        <w:spacing w:line="360" w:lineRule="auto"/>
        <w:jc w:val="both"/>
        <w:rPr>
          <w:rFonts w:ascii="Book Antiqua" w:hAnsi="Book Antiqua"/>
          <w:b/>
          <w:lang w:eastAsia="zh-CN"/>
        </w:rPr>
      </w:pPr>
      <w:r w:rsidRPr="00AF7AC2">
        <w:rPr>
          <w:rFonts w:ascii="Book Antiqua" w:eastAsia="Book Antiqua" w:hAnsi="Book Antiqua" w:cs="Book Antiqua"/>
          <w:b/>
          <w:bCs/>
        </w:rPr>
        <w:t>Figure</w:t>
      </w:r>
      <w:r w:rsidR="00974B5C" w:rsidRPr="00AF7AC2">
        <w:rPr>
          <w:rFonts w:ascii="Book Antiqua" w:eastAsia="Book Antiqua" w:hAnsi="Book Antiqua" w:cs="Book Antiqua"/>
          <w:b/>
          <w:bCs/>
        </w:rPr>
        <w:t xml:space="preserve"> </w:t>
      </w:r>
      <w:r w:rsidRPr="00AF7AC2">
        <w:rPr>
          <w:rFonts w:ascii="Book Antiqua" w:eastAsia="Book Antiqua" w:hAnsi="Book Antiqua" w:cs="Book Antiqua"/>
          <w:b/>
          <w:bCs/>
        </w:rPr>
        <w:t>1</w:t>
      </w:r>
      <w:r w:rsidR="00974B5C" w:rsidRPr="00AF7AC2">
        <w:rPr>
          <w:rFonts w:ascii="Book Antiqua" w:eastAsia="Book Antiqua" w:hAnsi="Book Antiqua" w:cs="Book Antiqua"/>
          <w:b/>
          <w:bCs/>
        </w:rPr>
        <w:t xml:space="preserve"> </w:t>
      </w:r>
      <w:proofErr w:type="spellStart"/>
      <w:r w:rsidRPr="00AF7AC2">
        <w:rPr>
          <w:rFonts w:ascii="Book Antiqua" w:eastAsia="Book Antiqua" w:hAnsi="Book Antiqua" w:cs="Book Antiqua"/>
          <w:b/>
        </w:rPr>
        <w:t>Visfatin</w:t>
      </w:r>
      <w:proofErr w:type="spellEnd"/>
      <w:r w:rsidR="001C61D3" w:rsidRPr="00AF7AC2">
        <w:rPr>
          <w:rFonts w:ascii="Book Antiqua" w:eastAsia="Book Antiqua" w:hAnsi="Book Antiqua" w:cs="Book Antiqua"/>
          <w:b/>
        </w:rPr>
        <w:t>’</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s</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journey</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from</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an</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insulin-mimetic</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to</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the</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enzyme</w:t>
      </w:r>
      <w:r w:rsidR="00407211" w:rsidRPr="00AF7AC2">
        <w:rPr>
          <w:rFonts w:ascii="Book Antiqua" w:hAnsi="Book Antiqua" w:cs="Book Antiqua"/>
          <w:b/>
          <w:lang w:eastAsia="zh-CN"/>
        </w:rPr>
        <w:t xml:space="preserve"> (</w:t>
      </w:r>
      <w:r w:rsidR="00407211" w:rsidRPr="00AF7AC2">
        <w:rPr>
          <w:rFonts w:ascii="Book Antiqua" w:eastAsia="Book Antiqua" w:hAnsi="Book Antiqua" w:cs="Book Antiqua"/>
          <w:b/>
        </w:rPr>
        <w:t>nicotinamide phosphoribosyltransferase</w:t>
      </w:r>
      <w:r w:rsidR="00407211" w:rsidRPr="00AF7AC2">
        <w:rPr>
          <w:rFonts w:ascii="Book Antiqua" w:hAnsi="Book Antiqua" w:cs="Book Antiqua"/>
          <w:b/>
          <w:lang w:eastAsia="zh-CN"/>
        </w:rPr>
        <w:t>).</w:t>
      </w:r>
    </w:p>
    <w:p w14:paraId="685D6BD8" w14:textId="5D5D49EF" w:rsidR="00974B5C" w:rsidRPr="00AF7AC2" w:rsidRDefault="00974B5C" w:rsidP="00AF7AC2">
      <w:pPr>
        <w:spacing w:line="360" w:lineRule="auto"/>
        <w:jc w:val="both"/>
        <w:rPr>
          <w:rFonts w:ascii="Book Antiqua" w:hAnsi="Book Antiqua"/>
          <w:lang w:eastAsia="zh-CN"/>
        </w:rPr>
      </w:pPr>
    </w:p>
    <w:p w14:paraId="1B7FA499" w14:textId="72B91505" w:rsidR="006C1E34" w:rsidRPr="00AF7AC2" w:rsidRDefault="006C1E34" w:rsidP="00AF7AC2">
      <w:pPr>
        <w:spacing w:line="360" w:lineRule="auto"/>
        <w:jc w:val="both"/>
        <w:rPr>
          <w:rFonts w:ascii="Book Antiqua" w:hAnsi="Book Antiqua"/>
          <w:lang w:eastAsia="zh-CN"/>
        </w:rPr>
      </w:pPr>
      <w:r w:rsidRPr="00AF7AC2">
        <w:rPr>
          <w:rFonts w:ascii="Book Antiqua" w:hAnsi="Book Antiqua"/>
          <w:noProof/>
          <w:lang w:eastAsia="zh-CN"/>
        </w:rPr>
        <w:drawing>
          <wp:inline distT="0" distB="0" distL="0" distR="0" wp14:anchorId="41685A0D" wp14:editId="5B537A84">
            <wp:extent cx="4099281" cy="24271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447-g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9281" cy="2427172"/>
                    </a:xfrm>
                    <a:prstGeom prst="rect">
                      <a:avLst/>
                    </a:prstGeom>
                  </pic:spPr>
                </pic:pic>
              </a:graphicData>
            </a:graphic>
          </wp:inline>
        </w:drawing>
      </w:r>
    </w:p>
    <w:p w14:paraId="7DC5B03E" w14:textId="2C8FF2F8" w:rsidR="006C1E34" w:rsidRPr="00AF7AC2" w:rsidRDefault="006C1E34" w:rsidP="00AF7AC2">
      <w:pPr>
        <w:spacing w:line="360" w:lineRule="auto"/>
        <w:jc w:val="both"/>
        <w:rPr>
          <w:rFonts w:ascii="Book Antiqua" w:hAnsi="Book Antiqua"/>
          <w:lang w:eastAsia="zh-CN"/>
        </w:rPr>
      </w:pPr>
    </w:p>
    <w:p w14:paraId="2374C593" w14:textId="606F0924" w:rsidR="00A77B3E" w:rsidRPr="00AF7AC2" w:rsidRDefault="00C92A30" w:rsidP="00AF7AC2">
      <w:pPr>
        <w:spacing w:line="360" w:lineRule="auto"/>
        <w:ind w:hanging="10"/>
        <w:jc w:val="both"/>
        <w:rPr>
          <w:rFonts w:ascii="Book Antiqua" w:hAnsi="Book Antiqua"/>
          <w:b/>
          <w:lang w:eastAsia="zh-CN"/>
        </w:rPr>
      </w:pPr>
      <w:r w:rsidRPr="00AF7AC2">
        <w:rPr>
          <w:rFonts w:ascii="Book Antiqua" w:eastAsia="Book Antiqua" w:hAnsi="Book Antiqua" w:cs="Book Antiqua"/>
          <w:b/>
          <w:bCs/>
        </w:rPr>
        <w:t>Figure</w:t>
      </w:r>
      <w:r w:rsidR="00974B5C" w:rsidRPr="00AF7AC2">
        <w:rPr>
          <w:rFonts w:ascii="Book Antiqua" w:eastAsia="Book Antiqua" w:hAnsi="Book Antiqua" w:cs="Book Antiqua"/>
          <w:b/>
          <w:bCs/>
        </w:rPr>
        <w:t xml:space="preserve"> </w:t>
      </w:r>
      <w:r w:rsidRPr="00AF7AC2">
        <w:rPr>
          <w:rFonts w:ascii="Book Antiqua" w:eastAsia="Book Antiqua" w:hAnsi="Book Antiqua" w:cs="Book Antiqua"/>
          <w:b/>
          <w:bCs/>
        </w:rPr>
        <w:t>2</w:t>
      </w:r>
      <w:r w:rsidR="00974B5C" w:rsidRPr="00AF7AC2">
        <w:rPr>
          <w:rFonts w:ascii="Book Antiqua" w:eastAsia="Book Antiqua" w:hAnsi="Book Antiqua" w:cs="Book Antiqua"/>
          <w:b/>
          <w:bCs/>
        </w:rPr>
        <w:t xml:space="preserve"> </w:t>
      </w:r>
      <w:r w:rsidRPr="00AF7AC2">
        <w:rPr>
          <w:rFonts w:ascii="Book Antiqua" w:eastAsia="Book Antiqua" w:hAnsi="Book Antiqua" w:cs="Book Antiqua"/>
          <w:b/>
        </w:rPr>
        <w:t>Regulation</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of</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visfatin</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in</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normal</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healthy-</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glucose</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tolerant</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individuals</w:t>
      </w:r>
      <w:r w:rsidR="00407211" w:rsidRPr="00AF7AC2">
        <w:rPr>
          <w:rFonts w:ascii="Book Antiqua" w:hAnsi="Book Antiqua" w:cs="Book Antiqua"/>
          <w:b/>
          <w:lang w:eastAsia="zh-CN"/>
        </w:rPr>
        <w:t xml:space="preserve">. </w:t>
      </w:r>
      <w:r w:rsidR="00407211" w:rsidRPr="00AF7AC2">
        <w:rPr>
          <w:rFonts w:ascii="Book Antiqua" w:eastAsia="Book Antiqua" w:hAnsi="Book Antiqua" w:cs="Book Antiqua"/>
        </w:rPr>
        <w:t>GLP-1</w:t>
      </w:r>
      <w:r w:rsidR="00407211" w:rsidRPr="00AF7AC2">
        <w:rPr>
          <w:rFonts w:ascii="Book Antiqua" w:hAnsi="Book Antiqua" w:cs="Book Antiqua"/>
          <w:lang w:eastAsia="zh-CN"/>
        </w:rPr>
        <w:t>: G</w:t>
      </w:r>
      <w:r w:rsidR="00407211" w:rsidRPr="00AF7AC2">
        <w:rPr>
          <w:rFonts w:ascii="Book Antiqua" w:eastAsia="Book Antiqua" w:hAnsi="Book Antiqua" w:cs="Book Antiqua"/>
        </w:rPr>
        <w:t>lucagon-like peptide 1</w:t>
      </w:r>
      <w:r w:rsidR="00407211" w:rsidRPr="00AF7AC2">
        <w:rPr>
          <w:rFonts w:ascii="Book Antiqua" w:hAnsi="Book Antiqua" w:cs="Book Antiqua"/>
          <w:lang w:eastAsia="zh-CN"/>
        </w:rPr>
        <w:t>.</w:t>
      </w:r>
    </w:p>
    <w:p w14:paraId="1B644F64" w14:textId="1CCE63E8" w:rsidR="00974B5C" w:rsidRPr="00AF7AC2" w:rsidRDefault="00974B5C" w:rsidP="00AF7AC2">
      <w:pPr>
        <w:spacing w:line="360" w:lineRule="auto"/>
        <w:ind w:hanging="10"/>
        <w:jc w:val="both"/>
        <w:rPr>
          <w:rFonts w:ascii="Book Antiqua" w:hAnsi="Book Antiqua"/>
          <w:lang w:eastAsia="zh-CN"/>
        </w:rPr>
      </w:pPr>
    </w:p>
    <w:p w14:paraId="2968E5D8" w14:textId="7B7D2455" w:rsidR="006C1E34" w:rsidRPr="00AF7AC2" w:rsidRDefault="006C1E34" w:rsidP="00AF7AC2">
      <w:pPr>
        <w:spacing w:line="360" w:lineRule="auto"/>
        <w:ind w:hanging="10"/>
        <w:jc w:val="both"/>
        <w:rPr>
          <w:rFonts w:ascii="Book Antiqua" w:hAnsi="Book Antiqua"/>
          <w:lang w:eastAsia="zh-CN"/>
        </w:rPr>
      </w:pPr>
      <w:r w:rsidRPr="00AF7AC2">
        <w:rPr>
          <w:rFonts w:ascii="Book Antiqua" w:hAnsi="Book Antiqua"/>
          <w:noProof/>
          <w:lang w:eastAsia="zh-CN"/>
        </w:rPr>
        <w:lastRenderedPageBreak/>
        <w:drawing>
          <wp:inline distT="0" distB="0" distL="0" distR="0" wp14:anchorId="0AE7C35F" wp14:editId="1E898560">
            <wp:extent cx="5481385" cy="3069889"/>
            <wp:effectExtent l="0" t="0" r="508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447-g00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1385" cy="3069889"/>
                    </a:xfrm>
                    <a:prstGeom prst="rect">
                      <a:avLst/>
                    </a:prstGeom>
                  </pic:spPr>
                </pic:pic>
              </a:graphicData>
            </a:graphic>
          </wp:inline>
        </w:drawing>
      </w:r>
    </w:p>
    <w:p w14:paraId="2374C594" w14:textId="205A275C" w:rsidR="00A77B3E" w:rsidRPr="00AF7AC2" w:rsidRDefault="00C92A30" w:rsidP="00AF7AC2">
      <w:pPr>
        <w:spacing w:line="360" w:lineRule="auto"/>
        <w:jc w:val="both"/>
        <w:rPr>
          <w:rFonts w:ascii="Book Antiqua" w:hAnsi="Book Antiqua"/>
          <w:b/>
          <w:lang w:eastAsia="zh-CN"/>
        </w:rPr>
      </w:pPr>
      <w:r w:rsidRPr="00AF7AC2">
        <w:rPr>
          <w:rFonts w:ascii="Book Antiqua" w:eastAsia="Book Antiqua" w:hAnsi="Book Antiqua" w:cs="Book Antiqua"/>
          <w:b/>
          <w:bCs/>
        </w:rPr>
        <w:t>Figure</w:t>
      </w:r>
      <w:r w:rsidR="00974B5C" w:rsidRPr="00AF7AC2">
        <w:rPr>
          <w:rFonts w:ascii="Book Antiqua" w:eastAsia="Book Antiqua" w:hAnsi="Book Antiqua" w:cs="Book Antiqua"/>
          <w:b/>
          <w:bCs/>
        </w:rPr>
        <w:t xml:space="preserve"> </w:t>
      </w:r>
      <w:r w:rsidRPr="00AF7AC2">
        <w:rPr>
          <w:rFonts w:ascii="Book Antiqua" w:eastAsia="Book Antiqua" w:hAnsi="Book Antiqua" w:cs="Book Antiqua"/>
          <w:b/>
          <w:bCs/>
        </w:rPr>
        <w:t>3</w:t>
      </w:r>
      <w:r w:rsidR="00974B5C" w:rsidRPr="00AF7AC2">
        <w:rPr>
          <w:rFonts w:ascii="Book Antiqua" w:eastAsia="Book Antiqua" w:hAnsi="Book Antiqua" w:cs="Book Antiqua"/>
          <w:b/>
          <w:bCs/>
        </w:rPr>
        <w:t xml:space="preserve"> </w:t>
      </w:r>
      <w:r w:rsidRPr="00AF7AC2">
        <w:rPr>
          <w:rFonts w:ascii="Book Antiqua" w:eastAsia="Book Antiqua" w:hAnsi="Book Antiqua" w:cs="Book Antiqua"/>
          <w:b/>
        </w:rPr>
        <w:t>Role</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of</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visfatin</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in</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glucose</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homeostasis</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in</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glucose</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tolerant</w:t>
      </w:r>
      <w:r w:rsidR="00974B5C" w:rsidRPr="00AF7AC2">
        <w:rPr>
          <w:rFonts w:ascii="Book Antiqua" w:eastAsia="Book Antiqua" w:hAnsi="Book Antiqua" w:cs="Book Antiqua"/>
          <w:b/>
        </w:rPr>
        <w:t xml:space="preserve"> </w:t>
      </w:r>
      <w:r w:rsidRPr="00AF7AC2">
        <w:rPr>
          <w:rFonts w:ascii="Book Antiqua" w:eastAsia="Book Antiqua" w:hAnsi="Book Antiqua" w:cs="Book Antiqua"/>
          <w:b/>
          <w:i/>
          <w:iCs/>
        </w:rPr>
        <w:t>v</w:t>
      </w:r>
      <w:r w:rsidR="007B1504" w:rsidRPr="00AF7AC2">
        <w:rPr>
          <w:rFonts w:ascii="Book Antiqua" w:eastAsia="Book Antiqua" w:hAnsi="Book Antiqua" w:cs="Book Antiqua"/>
          <w:b/>
          <w:i/>
          <w:iCs/>
        </w:rPr>
        <w:t>ersu</w:t>
      </w:r>
      <w:r w:rsidRPr="00AF7AC2">
        <w:rPr>
          <w:rFonts w:ascii="Book Antiqua" w:eastAsia="Book Antiqua" w:hAnsi="Book Antiqua" w:cs="Book Antiqua"/>
          <w:b/>
          <w:i/>
          <w:iCs/>
        </w:rPr>
        <w:t>s</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glucose-intolerant</w:t>
      </w:r>
      <w:r w:rsidR="00974B5C" w:rsidRPr="00AF7AC2">
        <w:rPr>
          <w:rFonts w:ascii="Book Antiqua" w:eastAsia="Book Antiqua" w:hAnsi="Book Antiqua" w:cs="Book Antiqua"/>
          <w:b/>
        </w:rPr>
        <w:t xml:space="preserve"> </w:t>
      </w:r>
      <w:r w:rsidRPr="00AF7AC2">
        <w:rPr>
          <w:rFonts w:ascii="Book Antiqua" w:eastAsia="Book Antiqua" w:hAnsi="Book Antiqua" w:cs="Book Antiqua"/>
          <w:b/>
        </w:rPr>
        <w:t>individuals</w:t>
      </w:r>
      <w:r w:rsidR="00407211" w:rsidRPr="00AF7AC2">
        <w:rPr>
          <w:rFonts w:ascii="Book Antiqua" w:hAnsi="Book Antiqua" w:cs="Book Antiqua"/>
          <w:b/>
          <w:lang w:eastAsia="zh-CN"/>
        </w:rPr>
        <w:t>.</w:t>
      </w:r>
    </w:p>
    <w:sectPr w:rsidR="00A77B3E" w:rsidRPr="00AF7A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A706" w14:textId="77777777" w:rsidR="00BE254D" w:rsidRDefault="00BE254D" w:rsidP="00974B5C">
      <w:r>
        <w:separator/>
      </w:r>
    </w:p>
  </w:endnote>
  <w:endnote w:type="continuationSeparator" w:id="0">
    <w:p w14:paraId="34925C01" w14:textId="77777777" w:rsidR="00BE254D" w:rsidRDefault="00BE254D" w:rsidP="00974B5C">
      <w:r>
        <w:continuationSeparator/>
      </w:r>
    </w:p>
  </w:endnote>
  <w:endnote w:type="continuationNotice" w:id="1">
    <w:p w14:paraId="53849101" w14:textId="77777777" w:rsidR="00BE254D" w:rsidRDefault="00BE2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312E" w14:textId="14CE8F89" w:rsidR="00AE6A85" w:rsidRDefault="00AE6A85">
    <w:pPr>
      <w:pStyle w:val="ab"/>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B4521">
      <w:rPr>
        <w:b/>
        <w:bCs/>
        <w:noProof/>
      </w:rPr>
      <w:t>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B4521">
      <w:rPr>
        <w:b/>
        <w:bCs/>
        <w:noProof/>
      </w:rPr>
      <w:t>32</w:t>
    </w:r>
    <w:r>
      <w:rPr>
        <w:b/>
        <w:bCs/>
        <w:sz w:val="24"/>
        <w:szCs w:val="24"/>
      </w:rPr>
      <w:fldChar w:fldCharType="end"/>
    </w:r>
  </w:p>
  <w:p w14:paraId="7364AAE8" w14:textId="77777777" w:rsidR="00AE6A85" w:rsidRDefault="00AE6A8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20B9" w14:textId="77777777" w:rsidR="00BE254D" w:rsidRDefault="00BE254D" w:rsidP="00974B5C">
      <w:r>
        <w:separator/>
      </w:r>
    </w:p>
  </w:footnote>
  <w:footnote w:type="continuationSeparator" w:id="0">
    <w:p w14:paraId="48AA00C3" w14:textId="77777777" w:rsidR="00BE254D" w:rsidRDefault="00BE254D" w:rsidP="00974B5C">
      <w:r>
        <w:continuationSeparator/>
      </w:r>
    </w:p>
  </w:footnote>
  <w:footnote w:type="continuationNotice" w:id="1">
    <w:p w14:paraId="4A21F187" w14:textId="77777777" w:rsidR="00BE254D" w:rsidRDefault="00BE254D"/>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A77B3E"/>
    <w:rsid w:val="000000C5"/>
    <w:rsid w:val="000033FF"/>
    <w:rsid w:val="0001152F"/>
    <w:rsid w:val="00015F70"/>
    <w:rsid w:val="000229AF"/>
    <w:rsid w:val="00023B0E"/>
    <w:rsid w:val="00030815"/>
    <w:rsid w:val="00045D59"/>
    <w:rsid w:val="00046C1A"/>
    <w:rsid w:val="000523DF"/>
    <w:rsid w:val="00054F64"/>
    <w:rsid w:val="00055CDA"/>
    <w:rsid w:val="0006436E"/>
    <w:rsid w:val="00065E66"/>
    <w:rsid w:val="00081187"/>
    <w:rsid w:val="00083A3D"/>
    <w:rsid w:val="00086043"/>
    <w:rsid w:val="000A0408"/>
    <w:rsid w:val="000A1ECF"/>
    <w:rsid w:val="000D699F"/>
    <w:rsid w:val="000F4F85"/>
    <w:rsid w:val="00123DB6"/>
    <w:rsid w:val="00127DCC"/>
    <w:rsid w:val="00140825"/>
    <w:rsid w:val="00152D34"/>
    <w:rsid w:val="00152F66"/>
    <w:rsid w:val="00157BAC"/>
    <w:rsid w:val="00164BA0"/>
    <w:rsid w:val="00184393"/>
    <w:rsid w:val="00191930"/>
    <w:rsid w:val="001B3C1F"/>
    <w:rsid w:val="001B6039"/>
    <w:rsid w:val="001C38AD"/>
    <w:rsid w:val="001C61D3"/>
    <w:rsid w:val="001D0689"/>
    <w:rsid w:val="001D7422"/>
    <w:rsid w:val="001E4A61"/>
    <w:rsid w:val="001E6911"/>
    <w:rsid w:val="001E6E6C"/>
    <w:rsid w:val="00204ACD"/>
    <w:rsid w:val="002066E9"/>
    <w:rsid w:val="00211EE6"/>
    <w:rsid w:val="002230CB"/>
    <w:rsid w:val="0022785A"/>
    <w:rsid w:val="002367EE"/>
    <w:rsid w:val="002431F2"/>
    <w:rsid w:val="00243EA2"/>
    <w:rsid w:val="0025425D"/>
    <w:rsid w:val="002568E4"/>
    <w:rsid w:val="00271B8C"/>
    <w:rsid w:val="00280954"/>
    <w:rsid w:val="00281DE0"/>
    <w:rsid w:val="002A344F"/>
    <w:rsid w:val="002A616F"/>
    <w:rsid w:val="002B4521"/>
    <w:rsid w:val="002D06B0"/>
    <w:rsid w:val="002D10F3"/>
    <w:rsid w:val="002D5D8A"/>
    <w:rsid w:val="002F0CE3"/>
    <w:rsid w:val="003052CD"/>
    <w:rsid w:val="003056DA"/>
    <w:rsid w:val="00306766"/>
    <w:rsid w:val="00307766"/>
    <w:rsid w:val="00310AAF"/>
    <w:rsid w:val="00333718"/>
    <w:rsid w:val="003343BA"/>
    <w:rsid w:val="00345F1A"/>
    <w:rsid w:val="00351B68"/>
    <w:rsid w:val="00355A69"/>
    <w:rsid w:val="003566E2"/>
    <w:rsid w:val="00366D37"/>
    <w:rsid w:val="00367036"/>
    <w:rsid w:val="00374C25"/>
    <w:rsid w:val="00380DBE"/>
    <w:rsid w:val="00387F17"/>
    <w:rsid w:val="00397F48"/>
    <w:rsid w:val="003A51EA"/>
    <w:rsid w:val="003B4A5E"/>
    <w:rsid w:val="003C1F72"/>
    <w:rsid w:val="003C241E"/>
    <w:rsid w:val="003C42EB"/>
    <w:rsid w:val="003C7664"/>
    <w:rsid w:val="003C7F30"/>
    <w:rsid w:val="003D58DC"/>
    <w:rsid w:val="003F1687"/>
    <w:rsid w:val="003F74B4"/>
    <w:rsid w:val="00401899"/>
    <w:rsid w:val="00407211"/>
    <w:rsid w:val="0042173A"/>
    <w:rsid w:val="00424D43"/>
    <w:rsid w:val="004269D1"/>
    <w:rsid w:val="00432611"/>
    <w:rsid w:val="00434B17"/>
    <w:rsid w:val="00435156"/>
    <w:rsid w:val="00441771"/>
    <w:rsid w:val="0044437D"/>
    <w:rsid w:val="004467EA"/>
    <w:rsid w:val="004510C2"/>
    <w:rsid w:val="00452307"/>
    <w:rsid w:val="0046550D"/>
    <w:rsid w:val="0047004A"/>
    <w:rsid w:val="00471DD9"/>
    <w:rsid w:val="00475BD0"/>
    <w:rsid w:val="00482A89"/>
    <w:rsid w:val="004850BE"/>
    <w:rsid w:val="004955DB"/>
    <w:rsid w:val="00496E23"/>
    <w:rsid w:val="004A0E48"/>
    <w:rsid w:val="004A5C25"/>
    <w:rsid w:val="004A6F06"/>
    <w:rsid w:val="004C12FC"/>
    <w:rsid w:val="004C1458"/>
    <w:rsid w:val="004C2559"/>
    <w:rsid w:val="004D2802"/>
    <w:rsid w:val="004D2B81"/>
    <w:rsid w:val="004E4FDC"/>
    <w:rsid w:val="004F1848"/>
    <w:rsid w:val="00503143"/>
    <w:rsid w:val="00511B50"/>
    <w:rsid w:val="00513539"/>
    <w:rsid w:val="005258E2"/>
    <w:rsid w:val="005404FF"/>
    <w:rsid w:val="00541F1F"/>
    <w:rsid w:val="0054509A"/>
    <w:rsid w:val="00546ABF"/>
    <w:rsid w:val="00547012"/>
    <w:rsid w:val="005537EA"/>
    <w:rsid w:val="00556CD7"/>
    <w:rsid w:val="00565F3C"/>
    <w:rsid w:val="0058105F"/>
    <w:rsid w:val="00583053"/>
    <w:rsid w:val="0058623C"/>
    <w:rsid w:val="00590715"/>
    <w:rsid w:val="00590C50"/>
    <w:rsid w:val="005966AC"/>
    <w:rsid w:val="005A19C0"/>
    <w:rsid w:val="005D2567"/>
    <w:rsid w:val="005D4B40"/>
    <w:rsid w:val="005E11B9"/>
    <w:rsid w:val="005E1F60"/>
    <w:rsid w:val="005E32B5"/>
    <w:rsid w:val="005F153C"/>
    <w:rsid w:val="00600893"/>
    <w:rsid w:val="00600F6E"/>
    <w:rsid w:val="00614ABE"/>
    <w:rsid w:val="00620184"/>
    <w:rsid w:val="0063043C"/>
    <w:rsid w:val="00631560"/>
    <w:rsid w:val="00641174"/>
    <w:rsid w:val="006535A8"/>
    <w:rsid w:val="006535ED"/>
    <w:rsid w:val="006625F7"/>
    <w:rsid w:val="006645C1"/>
    <w:rsid w:val="00694482"/>
    <w:rsid w:val="006A0789"/>
    <w:rsid w:val="006B740D"/>
    <w:rsid w:val="006C11A5"/>
    <w:rsid w:val="006C11D6"/>
    <w:rsid w:val="006C1D7C"/>
    <w:rsid w:val="006C1E34"/>
    <w:rsid w:val="006D2219"/>
    <w:rsid w:val="006D7FA0"/>
    <w:rsid w:val="006E258E"/>
    <w:rsid w:val="006E40AD"/>
    <w:rsid w:val="006E7DCB"/>
    <w:rsid w:val="006F1CFC"/>
    <w:rsid w:val="006F2C4F"/>
    <w:rsid w:val="006F4360"/>
    <w:rsid w:val="006F69C4"/>
    <w:rsid w:val="007026BD"/>
    <w:rsid w:val="00711441"/>
    <w:rsid w:val="00711679"/>
    <w:rsid w:val="00713314"/>
    <w:rsid w:val="00717B59"/>
    <w:rsid w:val="007216B0"/>
    <w:rsid w:val="00722A73"/>
    <w:rsid w:val="00724E4C"/>
    <w:rsid w:val="00731341"/>
    <w:rsid w:val="00736330"/>
    <w:rsid w:val="00776514"/>
    <w:rsid w:val="00777265"/>
    <w:rsid w:val="00791995"/>
    <w:rsid w:val="00794BAE"/>
    <w:rsid w:val="007B1504"/>
    <w:rsid w:val="007D1713"/>
    <w:rsid w:val="007D35B6"/>
    <w:rsid w:val="007D6C64"/>
    <w:rsid w:val="007D7D84"/>
    <w:rsid w:val="007E1094"/>
    <w:rsid w:val="007E6F41"/>
    <w:rsid w:val="007F1EC2"/>
    <w:rsid w:val="007F6E6D"/>
    <w:rsid w:val="00800B4F"/>
    <w:rsid w:val="0080130B"/>
    <w:rsid w:val="00813DDD"/>
    <w:rsid w:val="00815C03"/>
    <w:rsid w:val="00830404"/>
    <w:rsid w:val="008358C7"/>
    <w:rsid w:val="008423A4"/>
    <w:rsid w:val="0084475B"/>
    <w:rsid w:val="00846CFF"/>
    <w:rsid w:val="00851FB8"/>
    <w:rsid w:val="00861FB9"/>
    <w:rsid w:val="00871099"/>
    <w:rsid w:val="0088091B"/>
    <w:rsid w:val="008810D1"/>
    <w:rsid w:val="00896B63"/>
    <w:rsid w:val="00897D5D"/>
    <w:rsid w:val="008A0FAE"/>
    <w:rsid w:val="008C21D0"/>
    <w:rsid w:val="008C260B"/>
    <w:rsid w:val="008C59BA"/>
    <w:rsid w:val="008F29BA"/>
    <w:rsid w:val="008F4110"/>
    <w:rsid w:val="0090062D"/>
    <w:rsid w:val="00910862"/>
    <w:rsid w:val="009321E1"/>
    <w:rsid w:val="00937230"/>
    <w:rsid w:val="009519AF"/>
    <w:rsid w:val="009531B5"/>
    <w:rsid w:val="009542EC"/>
    <w:rsid w:val="00965AD6"/>
    <w:rsid w:val="009741AB"/>
    <w:rsid w:val="00974B5C"/>
    <w:rsid w:val="009755E8"/>
    <w:rsid w:val="00984BE1"/>
    <w:rsid w:val="00986C99"/>
    <w:rsid w:val="00993AFC"/>
    <w:rsid w:val="009A0292"/>
    <w:rsid w:val="009A08B8"/>
    <w:rsid w:val="009A10AF"/>
    <w:rsid w:val="009A48AC"/>
    <w:rsid w:val="009C2E3F"/>
    <w:rsid w:val="009C4127"/>
    <w:rsid w:val="009D0ACF"/>
    <w:rsid w:val="009D17C6"/>
    <w:rsid w:val="009D3E34"/>
    <w:rsid w:val="009E15B6"/>
    <w:rsid w:val="009E347B"/>
    <w:rsid w:val="009E7365"/>
    <w:rsid w:val="009F1444"/>
    <w:rsid w:val="009F6914"/>
    <w:rsid w:val="009F6CA2"/>
    <w:rsid w:val="00A012C4"/>
    <w:rsid w:val="00A20CB4"/>
    <w:rsid w:val="00A21E8C"/>
    <w:rsid w:val="00A249AA"/>
    <w:rsid w:val="00A31AB1"/>
    <w:rsid w:val="00A42719"/>
    <w:rsid w:val="00A526A8"/>
    <w:rsid w:val="00A53D1C"/>
    <w:rsid w:val="00A674F0"/>
    <w:rsid w:val="00A70E0E"/>
    <w:rsid w:val="00A76C8E"/>
    <w:rsid w:val="00A77B3E"/>
    <w:rsid w:val="00AB0CF9"/>
    <w:rsid w:val="00AB7526"/>
    <w:rsid w:val="00AC0E32"/>
    <w:rsid w:val="00AD0491"/>
    <w:rsid w:val="00AD0CC9"/>
    <w:rsid w:val="00AE6A85"/>
    <w:rsid w:val="00AF7AC2"/>
    <w:rsid w:val="00B21046"/>
    <w:rsid w:val="00B21B22"/>
    <w:rsid w:val="00B265BD"/>
    <w:rsid w:val="00B26D14"/>
    <w:rsid w:val="00B3436E"/>
    <w:rsid w:val="00B377D3"/>
    <w:rsid w:val="00B447DA"/>
    <w:rsid w:val="00B543F0"/>
    <w:rsid w:val="00B61D76"/>
    <w:rsid w:val="00B65AA1"/>
    <w:rsid w:val="00B6618C"/>
    <w:rsid w:val="00B6660D"/>
    <w:rsid w:val="00B6667A"/>
    <w:rsid w:val="00B7299C"/>
    <w:rsid w:val="00B817DC"/>
    <w:rsid w:val="00B92CA2"/>
    <w:rsid w:val="00B95BD2"/>
    <w:rsid w:val="00BA0D6D"/>
    <w:rsid w:val="00BA23AD"/>
    <w:rsid w:val="00BA3ED5"/>
    <w:rsid w:val="00BA6758"/>
    <w:rsid w:val="00BB171F"/>
    <w:rsid w:val="00BB283F"/>
    <w:rsid w:val="00BC0528"/>
    <w:rsid w:val="00BD2143"/>
    <w:rsid w:val="00BE254D"/>
    <w:rsid w:val="00BE4B07"/>
    <w:rsid w:val="00C00E0A"/>
    <w:rsid w:val="00C02644"/>
    <w:rsid w:val="00C133EE"/>
    <w:rsid w:val="00C16D28"/>
    <w:rsid w:val="00C32CAD"/>
    <w:rsid w:val="00C348D0"/>
    <w:rsid w:val="00C34BDE"/>
    <w:rsid w:val="00C36E9B"/>
    <w:rsid w:val="00C436BC"/>
    <w:rsid w:val="00C527E9"/>
    <w:rsid w:val="00C53CD7"/>
    <w:rsid w:val="00C6341E"/>
    <w:rsid w:val="00C86D38"/>
    <w:rsid w:val="00C90ACC"/>
    <w:rsid w:val="00C92A30"/>
    <w:rsid w:val="00C95E8B"/>
    <w:rsid w:val="00CA2A55"/>
    <w:rsid w:val="00CB22C1"/>
    <w:rsid w:val="00CB581E"/>
    <w:rsid w:val="00CB7446"/>
    <w:rsid w:val="00CD2AAA"/>
    <w:rsid w:val="00CD69AC"/>
    <w:rsid w:val="00CE2EDD"/>
    <w:rsid w:val="00CF26DD"/>
    <w:rsid w:val="00CF4CEC"/>
    <w:rsid w:val="00D0042B"/>
    <w:rsid w:val="00D05C48"/>
    <w:rsid w:val="00D10CBF"/>
    <w:rsid w:val="00D1262B"/>
    <w:rsid w:val="00D13585"/>
    <w:rsid w:val="00D21721"/>
    <w:rsid w:val="00D21FFA"/>
    <w:rsid w:val="00D3341C"/>
    <w:rsid w:val="00D359BB"/>
    <w:rsid w:val="00D45C89"/>
    <w:rsid w:val="00D508B5"/>
    <w:rsid w:val="00D5348E"/>
    <w:rsid w:val="00D85AB3"/>
    <w:rsid w:val="00D941AE"/>
    <w:rsid w:val="00D95A5E"/>
    <w:rsid w:val="00DB13A5"/>
    <w:rsid w:val="00DC5429"/>
    <w:rsid w:val="00DD76F7"/>
    <w:rsid w:val="00DF6092"/>
    <w:rsid w:val="00E014F6"/>
    <w:rsid w:val="00E06EA4"/>
    <w:rsid w:val="00E12691"/>
    <w:rsid w:val="00E12E4E"/>
    <w:rsid w:val="00E4790B"/>
    <w:rsid w:val="00E636BB"/>
    <w:rsid w:val="00E67A2A"/>
    <w:rsid w:val="00E73B7C"/>
    <w:rsid w:val="00E74448"/>
    <w:rsid w:val="00E774B8"/>
    <w:rsid w:val="00E82025"/>
    <w:rsid w:val="00E84D25"/>
    <w:rsid w:val="00E92A44"/>
    <w:rsid w:val="00EA7275"/>
    <w:rsid w:val="00EB147D"/>
    <w:rsid w:val="00EB4EE1"/>
    <w:rsid w:val="00EB6BFD"/>
    <w:rsid w:val="00EC1BF4"/>
    <w:rsid w:val="00EC3D88"/>
    <w:rsid w:val="00EC498D"/>
    <w:rsid w:val="00EC58B8"/>
    <w:rsid w:val="00ED7FE8"/>
    <w:rsid w:val="00EF101D"/>
    <w:rsid w:val="00F065B9"/>
    <w:rsid w:val="00F24DA8"/>
    <w:rsid w:val="00F31037"/>
    <w:rsid w:val="00F326F6"/>
    <w:rsid w:val="00F3759F"/>
    <w:rsid w:val="00F4037E"/>
    <w:rsid w:val="00F40FC0"/>
    <w:rsid w:val="00F438FC"/>
    <w:rsid w:val="00F46FE1"/>
    <w:rsid w:val="00F55F2B"/>
    <w:rsid w:val="00F609BC"/>
    <w:rsid w:val="00F61B6C"/>
    <w:rsid w:val="00F64CF2"/>
    <w:rsid w:val="00F65901"/>
    <w:rsid w:val="00F7364B"/>
    <w:rsid w:val="00F74C2A"/>
    <w:rsid w:val="00F77AE3"/>
    <w:rsid w:val="00F8159C"/>
    <w:rsid w:val="00F83EDD"/>
    <w:rsid w:val="00F92584"/>
    <w:rsid w:val="00FA5958"/>
    <w:rsid w:val="00FA60CF"/>
    <w:rsid w:val="00FA637B"/>
    <w:rsid w:val="00FB10E5"/>
    <w:rsid w:val="00FB10ED"/>
    <w:rsid w:val="00FB3F81"/>
    <w:rsid w:val="00FB7778"/>
    <w:rsid w:val="00FC4866"/>
    <w:rsid w:val="00FD0401"/>
    <w:rsid w:val="00FE0C1E"/>
    <w:rsid w:val="00FE3A11"/>
    <w:rsid w:val="00FF016C"/>
    <w:rsid w:val="00FF49A8"/>
    <w:rsid w:val="00FF51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4C48D"/>
  <w15:docId w15:val="{5265F5B8-3B03-4252-8042-02D3DEFB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ue-complex-underline">
    <w:name w:val="blue-complex-underline"/>
    <w:basedOn w:val="a0"/>
  </w:style>
  <w:style w:type="character" w:styleId="a3">
    <w:name w:val="Placeholder Text"/>
    <w:basedOn w:val="a0"/>
    <w:uiPriority w:val="99"/>
    <w:semiHidden/>
    <w:rsid w:val="00BB283F"/>
    <w:rPr>
      <w:color w:val="808080"/>
    </w:rPr>
  </w:style>
  <w:style w:type="character" w:styleId="a4">
    <w:name w:val="annotation reference"/>
    <w:basedOn w:val="a0"/>
    <w:semiHidden/>
    <w:unhideWhenUsed/>
    <w:rsid w:val="00600F6E"/>
    <w:rPr>
      <w:sz w:val="16"/>
      <w:szCs w:val="16"/>
    </w:rPr>
  </w:style>
  <w:style w:type="paragraph" w:styleId="a5">
    <w:name w:val="annotation text"/>
    <w:basedOn w:val="a"/>
    <w:link w:val="a6"/>
    <w:semiHidden/>
    <w:unhideWhenUsed/>
    <w:rsid w:val="00600F6E"/>
    <w:rPr>
      <w:sz w:val="20"/>
      <w:szCs w:val="20"/>
    </w:rPr>
  </w:style>
  <w:style w:type="character" w:customStyle="1" w:styleId="a6">
    <w:name w:val="批注文字 字符"/>
    <w:basedOn w:val="a0"/>
    <w:link w:val="a5"/>
    <w:semiHidden/>
    <w:rsid w:val="00600F6E"/>
  </w:style>
  <w:style w:type="paragraph" w:styleId="a7">
    <w:name w:val="annotation subject"/>
    <w:basedOn w:val="a5"/>
    <w:next w:val="a5"/>
    <w:link w:val="a8"/>
    <w:semiHidden/>
    <w:unhideWhenUsed/>
    <w:rsid w:val="00600F6E"/>
    <w:rPr>
      <w:b/>
      <w:bCs/>
    </w:rPr>
  </w:style>
  <w:style w:type="character" w:customStyle="1" w:styleId="a8">
    <w:name w:val="批注主题 字符"/>
    <w:basedOn w:val="a6"/>
    <w:link w:val="a7"/>
    <w:semiHidden/>
    <w:rsid w:val="00600F6E"/>
    <w:rPr>
      <w:b/>
      <w:bCs/>
    </w:rPr>
  </w:style>
  <w:style w:type="paragraph" w:styleId="a9">
    <w:name w:val="header"/>
    <w:basedOn w:val="a"/>
    <w:link w:val="aa"/>
    <w:unhideWhenUsed/>
    <w:rsid w:val="00974B5C"/>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974B5C"/>
    <w:rPr>
      <w:sz w:val="18"/>
      <w:szCs w:val="18"/>
    </w:rPr>
  </w:style>
  <w:style w:type="paragraph" w:styleId="ab">
    <w:name w:val="footer"/>
    <w:basedOn w:val="a"/>
    <w:link w:val="ac"/>
    <w:uiPriority w:val="99"/>
    <w:unhideWhenUsed/>
    <w:rsid w:val="00974B5C"/>
    <w:pPr>
      <w:tabs>
        <w:tab w:val="center" w:pos="4153"/>
        <w:tab w:val="right" w:pos="8306"/>
      </w:tabs>
      <w:snapToGrid w:val="0"/>
    </w:pPr>
    <w:rPr>
      <w:sz w:val="18"/>
      <w:szCs w:val="18"/>
    </w:rPr>
  </w:style>
  <w:style w:type="character" w:customStyle="1" w:styleId="ac">
    <w:name w:val="页脚 字符"/>
    <w:basedOn w:val="a0"/>
    <w:link w:val="ab"/>
    <w:uiPriority w:val="99"/>
    <w:rsid w:val="00974B5C"/>
    <w:rPr>
      <w:sz w:val="18"/>
      <w:szCs w:val="18"/>
    </w:rPr>
  </w:style>
  <w:style w:type="paragraph" w:styleId="ad">
    <w:name w:val="Balloon Text"/>
    <w:basedOn w:val="a"/>
    <w:link w:val="ae"/>
    <w:rsid w:val="00974B5C"/>
    <w:rPr>
      <w:sz w:val="18"/>
      <w:szCs w:val="18"/>
    </w:rPr>
  </w:style>
  <w:style w:type="character" w:customStyle="1" w:styleId="ae">
    <w:name w:val="批注框文本 字符"/>
    <w:basedOn w:val="a0"/>
    <w:link w:val="ad"/>
    <w:rsid w:val="00974B5C"/>
    <w:rPr>
      <w:sz w:val="18"/>
      <w:szCs w:val="18"/>
    </w:rPr>
  </w:style>
  <w:style w:type="paragraph" w:styleId="af">
    <w:name w:val="Revision"/>
    <w:hidden/>
    <w:uiPriority w:val="99"/>
    <w:semiHidden/>
    <w:rsid w:val="00E479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61207">
      <w:bodyDiv w:val="1"/>
      <w:marLeft w:val="0"/>
      <w:marRight w:val="0"/>
      <w:marTop w:val="0"/>
      <w:marBottom w:val="0"/>
      <w:divBdr>
        <w:top w:val="none" w:sz="0" w:space="0" w:color="auto"/>
        <w:left w:val="none" w:sz="0" w:space="0" w:color="auto"/>
        <w:bottom w:val="none" w:sz="0" w:space="0" w:color="auto"/>
        <w:right w:val="none" w:sz="0" w:space="0" w:color="auto"/>
      </w:divBdr>
    </w:div>
    <w:div w:id="476991251">
      <w:bodyDiv w:val="1"/>
      <w:marLeft w:val="0"/>
      <w:marRight w:val="0"/>
      <w:marTop w:val="0"/>
      <w:marBottom w:val="0"/>
      <w:divBdr>
        <w:top w:val="none" w:sz="0" w:space="0" w:color="auto"/>
        <w:left w:val="none" w:sz="0" w:space="0" w:color="auto"/>
        <w:bottom w:val="none" w:sz="0" w:space="0" w:color="auto"/>
        <w:right w:val="none" w:sz="0" w:space="0" w:color="auto"/>
      </w:divBdr>
    </w:div>
    <w:div w:id="1038169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0BC24D-631A-4B5D-8C16-3565AB2BC51B}">
  <we:reference id="wa104382081" version="1.35.0.0" store="en-001" storeType="OMEX"/>
  <we:alternateReferences>
    <we:reference id="WA104382081" version="1.35.0.0" store="" storeType="OMEX"/>
  </we:alternateReferences>
  <we:properties>
    <we:property name="MENDELEY_CITATIONS" value="[{&quot;citationID&quot;:&quot;MENDELEY_CITATION_3d0eac50-7b9c-4e29-aa2e-faa54b1d5555&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&quot;,&quot;citationItems&quot;:[{&quot;id&quot;:&quot;dd4ccf7f-7d6f-3297-aa8d-b2fac3cd4d0c&quot;,&quot;itemData&quot;:{&quot;type&quot;:&quot;article-journal&quot;,&quot;id&quot;:&quot;dd4ccf7f-7d6f-3297-aa8d-b2fac3cd4d0c&quot;,&quot;title&quot;:&quot;Visfatin mRNA expression in human subcutaneous adipose tissue is regulated by exercise&quot;,&quot;groupId&quot;:&quot;f80731a4-6823-34bb-9a92-0af633b5b7e4&quot;,&quot;author&quot;:[{&quot;family&quot;:&quot;Frydelund-Larsen&quot;,&quot;given&quot;:&quot;Lone&quot;,&quot;parse-names&quot;:false,&quot;dropping-particle&quot;:&quot;&quot;,&quot;non-dropping-particle&quot;:&quot;&quot;},{&quot;family&quot;:&quot;Akerstrom&quot;,&quot;given&quot;:&quot;Thorbjorn&quot;,&quot;parse-names&quot;:false,&quot;dropping-particle&quot;:&quot;&quot;,&quot;non-dropping-particle&quot;:&quot;&quot;},{&quot;family&quot;:&quot;Nielsen&quot;,&quot;given&quot;:&quot;Søren&quot;,&quot;parse-names&quot;:false,&quot;dropping-particle&quot;:&quot;&quot;,&quot;non-dropping-particle&quot;:&quot;&quot;},{&quot;family&quot;:&quot;Keller&quot;,&quot;given&quot;:&quot;Pernille&quot;,&quot;parse-names&quot;:false,&quot;dropping-particle&quot;:&quot;&quot;,&quot;non-dropping-particle&quot;:&quot;&quot;},{&quot;family&quot;:&quot;Keller&quot;,&quot;given&quot;:&quot;Charlotte&quot;,&quot;parse-names&quot;:false,&quot;dropping-particle&quot;:&quot;&quot;,&quot;non-dropping-particle&quot;:&quot;&quot;},{&quot;family&quot;:&quot;Pedersen&quot;,&quot;given&quot;:&quot;Bente Klarlund&quot;,&quot;parse-names&quot;:false,&quot;dropping-particle&quot;:&quot;&quot;,&quot;non-dropping-particle&quot;:&quot;&quot;}],&quot;container-title&quot;:&quot;American journal of physiology. Endocrinology and metabolism&quot;,&quot;container-title-short&quot;:&quot;Am J Physiol Endocrinol Metab&quot;,&quot;accessed&quot;:{&quot;date-parts&quot;:[[2022,3,13]]},&quot;DOI&quot;:&quot;10.1152/AJPENDO.00113.2006&quot;,&quot;ISSN&quot;:&quot;0193-1849&quot;,&quot;PMID&quot;:&quot;16868228&quot;,&quot;URL&quot;:&quot;https://pubmed.ncbi.nlm.nih.gov/16868228/&quot;,&quot;issued&quot;:{&quot;date-parts&quot;:[[2007,1]]},&quot;abstract&quot;:&quot;Visfatin [pre-β-cell colony-enhancing factor (PBEF)] is a novel adipokine that is produced by adipose tissue, skeletal muscle, and liver and has insulin-mimetic actions. Regular exercise enhances insulin sensitivity. In the present study, we therefore examined visfatin mRNA expression in abdominal subcutaneous adipose tissue and skeletal muscle biopsies obtained from healthy young men at time points 0, 3, 4.5, 6, 9, and 24 h in relation to either 3 h of ergometer cycle exercise at 60% of V̇O2 max or rest. Adipose tissue visfatin mRNA expression increased threefold at the time points 3, 4.5, and 6 h in response to exercise (n = 8) compared with preexercise samples and compared with the resting control group (n = 7, P = 0.001). Visfatin mRNA expression in skeletal muscle was not influenced by exercise. The exercise-induced increase in adipose tissue visfatin was, however, not accompanied by elevated levels of plasma visfatin. Recombinant human IL-6 infusion to mimic the exercise-induced IL-6 response (n = 6) had no effect on visfatin mRNA expression in adipose tissue compared with the effect of placebo infusion (n = 6). The finding that exercise enhances subcutaneous adipose tissue visfatin mRNA expression suggests that visfatin has a local metabolic role in the recovery period following exercise. Copyright © 2007 the American Physiological Society.&quot;,&quot;publisher&quot;:&quot;Am J Physiol Endocrinol Metab&quot;,&quot;issue&quot;:&quot;1&quot;,&quot;volume&quot;:&quot;292&quot;},&quot;isTemporary&quot;:false}]}]"/>
    <we:property name="MENDELEY_CITATIONS_STYLE" value="{&quot;id&quot;:&quot;https://www.zotero.org/styles/world-journal-of-clinical-cases&quot;,&quot;title&quot;:&quot;World Journal of Clinical Cases&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00C7B-BE62-4B18-A9A9-F1227C7C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9041</Words>
  <Characters>51535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Mohamed Ibrahim Abdalla</dc:creator>
  <cp:lastModifiedBy>BPG Wang,Jin-Lei</cp:lastModifiedBy>
  <cp:revision>14</cp:revision>
  <dcterms:created xsi:type="dcterms:W3CDTF">2022-09-22T01:55:00Z</dcterms:created>
  <dcterms:modified xsi:type="dcterms:W3CDTF">2022-09-23T00:34:00Z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a2b90d3ec38298c7225f6884ee70832e5a6d08d683cb6ea1c91bb081358929c3</vt:lpwstr>
  </property>
</Properties>
</file>