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4237"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Name of Journal: </w:t>
      </w:r>
      <w:r w:rsidRPr="00C14665">
        <w:rPr>
          <w:rFonts w:ascii="Book Antiqua" w:hAnsi="Book Antiqua"/>
          <w:i/>
          <w:iCs/>
        </w:rPr>
        <w:t>World Journal of Hepatology</w:t>
      </w:r>
    </w:p>
    <w:p w14:paraId="0E82EF81"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Manuscript NO: </w:t>
      </w:r>
      <w:r w:rsidRPr="00C14665">
        <w:rPr>
          <w:rFonts w:ascii="Book Antiqua" w:hAnsi="Book Antiqua"/>
        </w:rPr>
        <w:t>77449</w:t>
      </w:r>
    </w:p>
    <w:p w14:paraId="502AF231"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lang w:val="fr-FR"/>
        </w:rPr>
        <w:t xml:space="preserve">Manuscript Type: </w:t>
      </w:r>
      <w:r w:rsidRPr="00C14665">
        <w:rPr>
          <w:rFonts w:ascii="Book Antiqua" w:hAnsi="Book Antiqua"/>
        </w:rPr>
        <w:t>REVIEW</w:t>
      </w:r>
    </w:p>
    <w:p w14:paraId="1A9A22D6" w14:textId="77777777" w:rsidR="0048725F" w:rsidRPr="00C14665" w:rsidRDefault="0048725F" w:rsidP="00BA49A4">
      <w:pPr>
        <w:pStyle w:val="Body"/>
        <w:spacing w:line="360" w:lineRule="auto"/>
        <w:jc w:val="both"/>
        <w:rPr>
          <w:rFonts w:ascii="Book Antiqua" w:hAnsi="Book Antiqua"/>
        </w:rPr>
      </w:pPr>
    </w:p>
    <w:p w14:paraId="263727D6"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Current therapeutic modalities and </w:t>
      </w:r>
      <w:proofErr w:type="spellStart"/>
      <w:r w:rsidRPr="00C14665">
        <w:rPr>
          <w:rFonts w:ascii="Book Antiqua" w:hAnsi="Book Antiqua"/>
          <w:b/>
          <w:bCs/>
        </w:rPr>
        <w:t>chemopreventive</w:t>
      </w:r>
      <w:proofErr w:type="spellEnd"/>
      <w:r w:rsidRPr="00C14665">
        <w:rPr>
          <w:rFonts w:ascii="Book Antiqua" w:hAnsi="Book Antiqua"/>
          <w:b/>
          <w:bCs/>
        </w:rPr>
        <w:t xml:space="preserve"> role of natural products in liver cancer: Progress and promise </w:t>
      </w:r>
    </w:p>
    <w:p w14:paraId="2D000A25" w14:textId="77777777" w:rsidR="0048725F" w:rsidRPr="00C14665" w:rsidRDefault="0048725F" w:rsidP="00BA49A4">
      <w:pPr>
        <w:pStyle w:val="Body"/>
        <w:spacing w:line="360" w:lineRule="auto"/>
        <w:jc w:val="both"/>
        <w:rPr>
          <w:rFonts w:ascii="Book Antiqua" w:hAnsi="Book Antiqua"/>
        </w:rPr>
      </w:pPr>
    </w:p>
    <w:p w14:paraId="7591F944"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rPr>
        <w:t xml:space="preserve">Singh AK </w:t>
      </w:r>
      <w:r w:rsidRPr="00C14665">
        <w:rPr>
          <w:rFonts w:ascii="Book Antiqua" w:hAnsi="Book Antiqua"/>
          <w:i/>
          <w:iCs/>
        </w:rPr>
        <w:t>et al.</w:t>
      </w:r>
      <w:r w:rsidRPr="00C14665">
        <w:rPr>
          <w:rFonts w:ascii="Book Antiqua" w:hAnsi="Book Antiqua"/>
        </w:rPr>
        <w:t xml:space="preserve"> </w:t>
      </w:r>
      <w:proofErr w:type="spellStart"/>
      <w:r w:rsidRPr="00C14665">
        <w:rPr>
          <w:rFonts w:ascii="Book Antiqua" w:hAnsi="Book Antiqua"/>
        </w:rPr>
        <w:t>Chemopreventive</w:t>
      </w:r>
      <w:proofErr w:type="spellEnd"/>
      <w:r w:rsidRPr="00C14665">
        <w:rPr>
          <w:rFonts w:ascii="Book Antiqua" w:hAnsi="Book Antiqua"/>
        </w:rPr>
        <w:t xml:space="preserve"> natural products in liver cancer</w:t>
      </w:r>
    </w:p>
    <w:p w14:paraId="7C149F02" w14:textId="77777777" w:rsidR="0048725F" w:rsidRPr="00C14665" w:rsidRDefault="0048725F" w:rsidP="00BA49A4">
      <w:pPr>
        <w:pStyle w:val="Body"/>
        <w:spacing w:line="360" w:lineRule="auto"/>
        <w:jc w:val="both"/>
        <w:rPr>
          <w:rFonts w:ascii="Book Antiqua" w:hAnsi="Book Antiqua"/>
        </w:rPr>
      </w:pPr>
    </w:p>
    <w:p w14:paraId="3E2512ED"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rPr>
        <w:t>Amit Kumar Singh, Shiv Vardan Singh, Ramesh Kumar, Shashank Kumar, Sabyasachi Senapati, Abhay K Pandey</w:t>
      </w:r>
    </w:p>
    <w:p w14:paraId="2F53EA09" w14:textId="77777777" w:rsidR="0048725F" w:rsidRPr="00C14665" w:rsidRDefault="0048725F" w:rsidP="00BA49A4">
      <w:pPr>
        <w:pStyle w:val="Body"/>
        <w:spacing w:line="360" w:lineRule="auto"/>
        <w:jc w:val="both"/>
        <w:rPr>
          <w:rFonts w:ascii="Book Antiqua" w:hAnsi="Book Antiqua"/>
        </w:rPr>
      </w:pPr>
    </w:p>
    <w:p w14:paraId="4146303D"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lang w:val="de-DE"/>
        </w:rPr>
        <w:t xml:space="preserve">Amit Kumar Singh, </w:t>
      </w:r>
      <w:r w:rsidRPr="00C14665">
        <w:rPr>
          <w:rFonts w:ascii="Book Antiqua" w:hAnsi="Book Antiqua"/>
        </w:rPr>
        <w:t xml:space="preserve">Department of Botany, Government Naveen Girls College, </w:t>
      </w:r>
      <w:proofErr w:type="spellStart"/>
      <w:r w:rsidRPr="00C14665">
        <w:rPr>
          <w:rFonts w:ascii="Book Antiqua" w:hAnsi="Book Antiqua"/>
        </w:rPr>
        <w:t>Balod</w:t>
      </w:r>
      <w:proofErr w:type="spellEnd"/>
      <w:r w:rsidRPr="00C14665">
        <w:rPr>
          <w:rFonts w:ascii="Book Antiqua" w:hAnsi="Book Antiqua"/>
        </w:rPr>
        <w:t xml:space="preserve"> (</w:t>
      </w:r>
      <w:proofErr w:type="spellStart"/>
      <w:r w:rsidRPr="00C14665">
        <w:rPr>
          <w:rFonts w:ascii="Book Antiqua" w:hAnsi="Book Antiqua"/>
        </w:rPr>
        <w:t>Hemchand</w:t>
      </w:r>
      <w:proofErr w:type="spellEnd"/>
      <w:r w:rsidRPr="00C14665">
        <w:rPr>
          <w:rFonts w:ascii="Book Antiqua" w:hAnsi="Book Antiqua"/>
        </w:rPr>
        <w:t xml:space="preserve"> Yadav University), </w:t>
      </w:r>
      <w:proofErr w:type="spellStart"/>
      <w:r w:rsidRPr="00C14665">
        <w:rPr>
          <w:rFonts w:ascii="Book Antiqua" w:hAnsi="Book Antiqua"/>
        </w:rPr>
        <w:t>Durg</w:t>
      </w:r>
      <w:proofErr w:type="spellEnd"/>
      <w:r w:rsidRPr="00C14665">
        <w:rPr>
          <w:rFonts w:ascii="Book Antiqua" w:hAnsi="Book Antiqua"/>
        </w:rPr>
        <w:t xml:space="preserve">, </w:t>
      </w:r>
      <w:proofErr w:type="spellStart"/>
      <w:r w:rsidRPr="00C14665">
        <w:rPr>
          <w:rFonts w:ascii="Book Antiqua" w:hAnsi="Book Antiqua"/>
        </w:rPr>
        <w:t>Chattisgarh</w:t>
      </w:r>
      <w:proofErr w:type="spellEnd"/>
      <w:r w:rsidRPr="00C14665">
        <w:rPr>
          <w:rFonts w:ascii="Book Antiqua" w:hAnsi="Book Antiqua"/>
        </w:rPr>
        <w:t>, India</w:t>
      </w:r>
    </w:p>
    <w:p w14:paraId="3CB56D40" w14:textId="77777777" w:rsidR="0048725F" w:rsidRPr="00C14665" w:rsidRDefault="0048725F" w:rsidP="00BA49A4">
      <w:pPr>
        <w:pStyle w:val="Body"/>
        <w:spacing w:line="360" w:lineRule="auto"/>
        <w:jc w:val="both"/>
        <w:rPr>
          <w:rFonts w:ascii="Book Antiqua" w:eastAsia="Book Antiqua" w:hAnsi="Book Antiqua" w:cs="Book Antiqua"/>
          <w:b/>
          <w:bCs/>
        </w:rPr>
      </w:pPr>
    </w:p>
    <w:p w14:paraId="172D08F8" w14:textId="77777777" w:rsidR="0048725F" w:rsidRPr="00C14665" w:rsidRDefault="00BD1460" w:rsidP="00BA49A4">
      <w:pPr>
        <w:pStyle w:val="Body"/>
        <w:spacing w:line="360" w:lineRule="auto"/>
        <w:jc w:val="both"/>
        <w:rPr>
          <w:rFonts w:ascii="Book Antiqua" w:eastAsia="Book Antiqua" w:hAnsi="Book Antiqua" w:cs="Book Antiqua"/>
        </w:rPr>
      </w:pPr>
      <w:r w:rsidRPr="00C14665">
        <w:rPr>
          <w:rFonts w:ascii="Book Antiqua" w:hAnsi="Book Antiqua"/>
          <w:b/>
          <w:bCs/>
          <w:lang w:val="de-DE"/>
        </w:rPr>
        <w:t xml:space="preserve">Amit Kumar Singh, </w:t>
      </w:r>
      <w:r w:rsidRPr="00C14665">
        <w:rPr>
          <w:rFonts w:ascii="Book Antiqua" w:hAnsi="Book Antiqua"/>
          <w:b/>
          <w:bCs/>
          <w:lang w:val="it-IT"/>
        </w:rPr>
        <w:t xml:space="preserve">Shiv Vardan Singh, </w:t>
      </w:r>
      <w:r w:rsidRPr="00C14665">
        <w:rPr>
          <w:rFonts w:ascii="Book Antiqua" w:hAnsi="Book Antiqua"/>
          <w:b/>
          <w:bCs/>
        </w:rPr>
        <w:t xml:space="preserve">Ramesh Kumar, Abhay K Pandey, </w:t>
      </w:r>
      <w:r w:rsidRPr="00C14665">
        <w:rPr>
          <w:rFonts w:ascii="Book Antiqua" w:hAnsi="Book Antiqua"/>
        </w:rPr>
        <w:t xml:space="preserve">Department of Biochemistry, University of Allahabad, </w:t>
      </w:r>
      <w:proofErr w:type="spellStart"/>
      <w:r w:rsidRPr="00C14665">
        <w:rPr>
          <w:rFonts w:ascii="Book Antiqua" w:hAnsi="Book Antiqua"/>
        </w:rPr>
        <w:t>Prayagraj</w:t>
      </w:r>
      <w:proofErr w:type="spellEnd"/>
      <w:r w:rsidRPr="00C14665">
        <w:rPr>
          <w:rFonts w:ascii="Book Antiqua" w:hAnsi="Book Antiqua"/>
        </w:rPr>
        <w:t xml:space="preserve"> 211002, Uttar Pradesh, India</w:t>
      </w:r>
    </w:p>
    <w:p w14:paraId="35BDC7F8" w14:textId="77777777" w:rsidR="0048725F" w:rsidRPr="00C14665" w:rsidRDefault="0048725F" w:rsidP="00BA49A4">
      <w:pPr>
        <w:pStyle w:val="Body"/>
        <w:spacing w:line="360" w:lineRule="auto"/>
        <w:jc w:val="both"/>
        <w:rPr>
          <w:rFonts w:ascii="Book Antiqua" w:hAnsi="Book Antiqua"/>
        </w:rPr>
      </w:pPr>
    </w:p>
    <w:p w14:paraId="4CAD3F92" w14:textId="77777777" w:rsidR="0048725F" w:rsidRPr="00C14665" w:rsidRDefault="00BD1460" w:rsidP="00BA49A4">
      <w:pPr>
        <w:pStyle w:val="Body"/>
        <w:spacing w:line="360" w:lineRule="auto"/>
        <w:jc w:val="both"/>
        <w:rPr>
          <w:rFonts w:ascii="Book Antiqua" w:hAnsi="Book Antiqua"/>
        </w:rPr>
      </w:pPr>
      <w:r w:rsidRPr="00C14665">
        <w:rPr>
          <w:rFonts w:ascii="Book Antiqua" w:hAnsi="Book Antiqua"/>
          <w:b/>
          <w:bCs/>
        </w:rPr>
        <w:t xml:space="preserve">Ramesh Kumar, Shashank Kumar, </w:t>
      </w:r>
      <w:r w:rsidRPr="00C14665">
        <w:rPr>
          <w:rFonts w:ascii="Book Antiqua" w:hAnsi="Book Antiqua"/>
        </w:rPr>
        <w:t>Department of Biochemistry, School of Basic and Applied Sciences, Central University of Punjab, Bathinda 151401, Punjab, India</w:t>
      </w:r>
    </w:p>
    <w:p w14:paraId="2D6CB302" w14:textId="77777777" w:rsidR="0048725F" w:rsidRPr="00C14665" w:rsidRDefault="0048725F" w:rsidP="00BA49A4">
      <w:pPr>
        <w:pStyle w:val="Body"/>
        <w:spacing w:line="360" w:lineRule="auto"/>
        <w:jc w:val="both"/>
        <w:rPr>
          <w:rFonts w:ascii="Book Antiqua" w:hAnsi="Book Antiqua"/>
        </w:rPr>
      </w:pPr>
    </w:p>
    <w:p w14:paraId="3E1C2DF1" w14:textId="77777777" w:rsidR="0048725F" w:rsidRPr="00C14665" w:rsidRDefault="00605A52" w:rsidP="00BA49A4">
      <w:pPr>
        <w:pStyle w:val="Body"/>
        <w:spacing w:line="360" w:lineRule="auto"/>
        <w:jc w:val="both"/>
        <w:rPr>
          <w:rFonts w:ascii="Book Antiqua" w:eastAsia="Book Antiqua" w:hAnsi="Book Antiqua" w:cs="Book Antiqua"/>
        </w:rPr>
      </w:pPr>
      <w:r w:rsidRPr="00C14665">
        <w:rPr>
          <w:rFonts w:ascii="Book Antiqua" w:hAnsi="Book Antiqua"/>
          <w:b/>
          <w:bCs/>
        </w:rPr>
        <w:t xml:space="preserve">Sabyasachi Senapati, </w:t>
      </w:r>
      <w:r w:rsidRPr="00C14665">
        <w:rPr>
          <w:rFonts w:ascii="Book Antiqua" w:hAnsi="Book Antiqua"/>
        </w:rPr>
        <w:t>Department of Human Genetics and Molecular Medicine, Central University of Punjab, Bathinda 151401, Punjab, India</w:t>
      </w:r>
    </w:p>
    <w:p w14:paraId="5A1B44B3" w14:textId="77777777" w:rsidR="0048725F" w:rsidRPr="00C14665" w:rsidRDefault="0048725F" w:rsidP="00BA49A4">
      <w:pPr>
        <w:pStyle w:val="Body"/>
        <w:spacing w:line="360" w:lineRule="auto"/>
        <w:jc w:val="both"/>
        <w:rPr>
          <w:rFonts w:ascii="Book Antiqua" w:hAnsi="Book Antiqua"/>
        </w:rPr>
      </w:pPr>
    </w:p>
    <w:p w14:paraId="6327722C" w14:textId="77777777" w:rsidR="0048725F" w:rsidRPr="00C14665" w:rsidRDefault="00605A52" w:rsidP="00BA49A4">
      <w:pPr>
        <w:pStyle w:val="Body"/>
        <w:spacing w:line="360" w:lineRule="auto"/>
        <w:jc w:val="both"/>
        <w:rPr>
          <w:rFonts w:ascii="Book Antiqua" w:eastAsia="Book Antiqua" w:hAnsi="Book Antiqua" w:cs="Book Antiqua"/>
        </w:rPr>
      </w:pPr>
      <w:r w:rsidRPr="00C14665">
        <w:rPr>
          <w:rFonts w:ascii="Book Antiqua" w:hAnsi="Book Antiqua"/>
          <w:b/>
          <w:bCs/>
        </w:rPr>
        <w:t xml:space="preserve">Supported by </w:t>
      </w:r>
      <w:r w:rsidRPr="00C14665">
        <w:rPr>
          <w:rFonts w:ascii="Book Antiqua" w:hAnsi="Book Antiqua"/>
        </w:rPr>
        <w:t>Council of Scientific and Industrial Research, New Delhi, India in the form of CSIR-NET-Junior and Senior Research Fellowships, No. 09/001(0403)/2017-EMR-I (to Singh AK and Kumar R); UGC Dr DS Kothari Fellowship, No. F.4-2/2006 (BSR)/BL/19-20/0201 (to Singh SV); and ICMR Research Associate Fellowship, No. 3/2/3/65/2022/NCD-III (to Kumar R).</w:t>
      </w:r>
    </w:p>
    <w:p w14:paraId="7B53F871" w14:textId="77777777" w:rsidR="0048725F" w:rsidRPr="00C14665" w:rsidRDefault="0048725F" w:rsidP="00BA49A4">
      <w:pPr>
        <w:pStyle w:val="Body"/>
        <w:spacing w:line="360" w:lineRule="auto"/>
        <w:jc w:val="both"/>
        <w:rPr>
          <w:rFonts w:ascii="Book Antiqua" w:eastAsia="Book Antiqua" w:hAnsi="Book Antiqua" w:cs="Book Antiqua"/>
        </w:rPr>
      </w:pPr>
    </w:p>
    <w:p w14:paraId="5F6F0DEC"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Author contributions: </w:t>
      </w:r>
      <w:r w:rsidRPr="00C14665">
        <w:rPr>
          <w:rFonts w:ascii="Book Antiqua" w:hAnsi="Book Antiqua"/>
        </w:rPr>
        <w:t>Pandey AK conceptualized the idea; Singh AK, Singh SV, Kumar R, Kumar S and Senapati S performed the literature search and wrote the first draft of the manuscript; Kumar R and Singh SV validated the references; Kumar S and Pandey AK critically reviewed and revised the manuscript; Pandey AK supervised the project; all authors have read and approved the final version of the manuscript.</w:t>
      </w:r>
    </w:p>
    <w:p w14:paraId="4275EEC6" w14:textId="77777777" w:rsidR="0048725F" w:rsidRPr="00C14665" w:rsidRDefault="0048725F" w:rsidP="00BA49A4">
      <w:pPr>
        <w:pStyle w:val="Body"/>
        <w:spacing w:line="360" w:lineRule="auto"/>
        <w:jc w:val="both"/>
        <w:rPr>
          <w:rFonts w:ascii="Book Antiqua" w:hAnsi="Book Antiqua"/>
        </w:rPr>
      </w:pPr>
    </w:p>
    <w:p w14:paraId="41560C2E" w14:textId="45573F11" w:rsidR="0048725F" w:rsidRPr="00EE6481" w:rsidRDefault="00605A52" w:rsidP="00BA49A4">
      <w:pPr>
        <w:pStyle w:val="Body"/>
        <w:spacing w:line="360" w:lineRule="auto"/>
        <w:jc w:val="both"/>
        <w:rPr>
          <w:rFonts w:ascii="Book Antiqua" w:hAnsi="Book Antiqua"/>
        </w:rPr>
      </w:pPr>
      <w:r w:rsidRPr="00C14665">
        <w:rPr>
          <w:rFonts w:ascii="Book Antiqua" w:hAnsi="Book Antiqua"/>
          <w:b/>
          <w:bCs/>
        </w:rPr>
        <w:t xml:space="preserve">Corresponding author: Abhay K Pandey, PhD, </w:t>
      </w:r>
      <w:r w:rsidRPr="00EE6481">
        <w:rPr>
          <w:rFonts w:ascii="Book Antiqua" w:hAnsi="Book Antiqua"/>
          <w:b/>
          <w:bCs/>
        </w:rPr>
        <w:t xml:space="preserve">Professor, </w:t>
      </w:r>
      <w:r w:rsidRPr="00EE6481">
        <w:rPr>
          <w:rFonts w:ascii="Book Antiqua" w:hAnsi="Book Antiqua"/>
        </w:rPr>
        <w:t xml:space="preserve">Department of Biochemistry, University of Allahabad, University Road, </w:t>
      </w:r>
      <w:proofErr w:type="spellStart"/>
      <w:r w:rsidRPr="00EE6481">
        <w:rPr>
          <w:rFonts w:ascii="Book Antiqua" w:hAnsi="Book Antiqua"/>
        </w:rPr>
        <w:t>Prayagraj</w:t>
      </w:r>
      <w:proofErr w:type="spellEnd"/>
      <w:r w:rsidRPr="00EE6481">
        <w:rPr>
          <w:rFonts w:ascii="Book Antiqua" w:hAnsi="Book Antiqua"/>
        </w:rPr>
        <w:t xml:space="preserve"> 211002, Uttar Pradesh, India. </w:t>
      </w:r>
      <w:hyperlink r:id="rId6" w:history="1">
        <w:r w:rsidR="00863162" w:rsidRPr="00EE6481">
          <w:rPr>
            <w:rStyle w:val="a3"/>
            <w:rFonts w:ascii="Book Antiqua" w:hAnsi="Book Antiqua"/>
            <w:u w:val="none"/>
          </w:rPr>
          <w:t>akpandey23@rediffmail.com</w:t>
        </w:r>
      </w:hyperlink>
    </w:p>
    <w:p w14:paraId="1D1E09EB" w14:textId="77777777" w:rsidR="0048725F" w:rsidRPr="00C14665" w:rsidRDefault="0048725F" w:rsidP="00BA49A4">
      <w:pPr>
        <w:pStyle w:val="Body"/>
        <w:spacing w:line="360" w:lineRule="auto"/>
        <w:jc w:val="both"/>
        <w:rPr>
          <w:rFonts w:ascii="Book Antiqua" w:hAnsi="Book Antiqua"/>
        </w:rPr>
      </w:pPr>
    </w:p>
    <w:p w14:paraId="246F419B"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Received: </w:t>
      </w:r>
      <w:r w:rsidRPr="00C14665">
        <w:rPr>
          <w:rFonts w:ascii="Book Antiqua" w:hAnsi="Book Antiqua"/>
          <w:lang w:val="it-IT"/>
        </w:rPr>
        <w:t>April 30, 2022</w:t>
      </w:r>
    </w:p>
    <w:p w14:paraId="5B34AADA" w14:textId="77777777"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Revised: </w:t>
      </w:r>
      <w:r w:rsidRPr="00C14665">
        <w:rPr>
          <w:rFonts w:ascii="Book Antiqua" w:hAnsi="Book Antiqua"/>
        </w:rPr>
        <w:t>July 2, 2022</w:t>
      </w:r>
    </w:p>
    <w:p w14:paraId="0E8B5B58" w14:textId="54633E8D"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Accepted: </w:t>
      </w:r>
      <w:ins w:id="0" w:author="BPG Wang,Jin-Lei" w:date="2022-12-21T16:37:00Z">
        <w:r w:rsidR="00A478D4" w:rsidRPr="00A478D4">
          <w:rPr>
            <w:rFonts w:ascii="Book Antiqua" w:hAnsi="Book Antiqua"/>
          </w:rPr>
          <w:t>December 21, 2022</w:t>
        </w:r>
      </w:ins>
    </w:p>
    <w:p w14:paraId="133BF2E6" w14:textId="3BF5DF68" w:rsidR="0048725F" w:rsidRPr="00C14665" w:rsidRDefault="00605A52" w:rsidP="00BA49A4">
      <w:pPr>
        <w:pStyle w:val="Body"/>
        <w:spacing w:line="360" w:lineRule="auto"/>
        <w:jc w:val="both"/>
        <w:rPr>
          <w:rFonts w:ascii="Book Antiqua" w:hAnsi="Book Antiqua"/>
        </w:rPr>
      </w:pPr>
      <w:r w:rsidRPr="00C14665">
        <w:rPr>
          <w:rFonts w:ascii="Book Antiqua" w:hAnsi="Book Antiqua"/>
          <w:b/>
          <w:bCs/>
        </w:rPr>
        <w:t xml:space="preserve">Published online: </w:t>
      </w:r>
    </w:p>
    <w:p w14:paraId="7DE2104E" w14:textId="77777777" w:rsidR="0048725F" w:rsidRPr="00C14665" w:rsidRDefault="0048725F">
      <w:pPr>
        <w:pStyle w:val="Body"/>
        <w:spacing w:line="360" w:lineRule="auto"/>
        <w:jc w:val="both"/>
        <w:rPr>
          <w:rFonts w:ascii="Book Antiqua" w:hAnsi="Book Antiqua"/>
        </w:rPr>
        <w:sectPr w:rsidR="0048725F" w:rsidRPr="00C14665">
          <w:footerReference w:type="default" r:id="rId7"/>
          <w:pgSz w:w="12240" w:h="15840"/>
          <w:pgMar w:top="1440" w:right="1440" w:bottom="1440" w:left="1440" w:header="720" w:footer="720" w:gutter="0"/>
          <w:cols w:space="720"/>
        </w:sectPr>
      </w:pPr>
    </w:p>
    <w:p w14:paraId="64988DB9"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lang w:val="de-DE"/>
        </w:rPr>
        <w:lastRenderedPageBreak/>
        <w:t>A</w:t>
      </w:r>
      <w:r w:rsidR="006A6305" w:rsidRPr="00C14665">
        <w:rPr>
          <w:rFonts w:ascii="Book Antiqua" w:hAnsi="Book Antiqua"/>
          <w:b/>
          <w:bCs/>
          <w:lang w:val="de-DE"/>
        </w:rPr>
        <w:t>bstract</w:t>
      </w:r>
    </w:p>
    <w:p w14:paraId="4B81E91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Liver cancer is a severe concern for public health officials since the clinical cases are increasing each year, with an estimated 5-year survival rate of 30%–35% after diagnosis. Hepatocellular carcinoma (HCC) constitutes a significant subtype of liver cancer (</w:t>
      </w:r>
      <w:r w:rsidR="006A1EC2" w:rsidRPr="006A1EC2">
        <w:rPr>
          <w:rFonts w:ascii="Book Antiqua" w:hAnsi="Book Antiqua"/>
        </w:rPr>
        <w:t>approximate</w:t>
      </w:r>
      <w:r w:rsidRPr="00C14665">
        <w:rPr>
          <w:rFonts w:ascii="Book Antiqua" w:hAnsi="Book Antiqua"/>
        </w:rPr>
        <w:t xml:space="preserve">75%) and is considered primary liver cancer. Treatment for liver cancer mainly depends on the stage of its progression, where surgery including, hepatectomy and liver transplantation, and ablation and radiotherapy are the prime choice. For advanced liver cancer, various drugs and immunotherapy are used as first-line treatment, whereas second-line treatment includes chemotherapeutic drugs from natural and synthetic origins. Sorafenib and </w:t>
      </w:r>
      <w:proofErr w:type="spellStart"/>
      <w:r w:rsidRPr="00C14665">
        <w:rPr>
          <w:rFonts w:ascii="Book Antiqua" w:hAnsi="Book Antiqua"/>
        </w:rPr>
        <w:t>lenvatinib</w:t>
      </w:r>
      <w:proofErr w:type="spellEnd"/>
      <w:r w:rsidRPr="00C14665">
        <w:rPr>
          <w:rFonts w:ascii="Book Antiqua" w:hAnsi="Book Antiqua"/>
        </w:rPr>
        <w:t xml:space="preserve"> are first-line therapies, while regorafenib and ramucirumab are second-line therapy. Various metabolic and signaling pathways such as Notch, JAK/STAT, Hippo, TGF-β, and </w:t>
      </w:r>
      <w:proofErr w:type="spellStart"/>
      <w:r w:rsidRPr="00C14665">
        <w:rPr>
          <w:rFonts w:ascii="Book Antiqua" w:hAnsi="Book Antiqua"/>
        </w:rPr>
        <w:t>Wnt</w:t>
      </w:r>
      <w:proofErr w:type="spellEnd"/>
      <w:r w:rsidRPr="00C14665">
        <w:rPr>
          <w:rFonts w:ascii="Book Antiqua" w:hAnsi="Book Antiqua"/>
        </w:rPr>
        <w:t xml:space="preserve"> have played a critical role during HCC progression. Dysbiosis has also been implicated in liver cancer. Drug-induced toxicity is a key obstacle in the treatment of liver cancer, necessitating the development of effective and safe medications, with natural compounds such as resveratrol, curcumin, diallyl sulfide, and others emerging as promising anticancer agents. This review highlights the current status of liver cancer research, signaling pathways, therapeutic targets, current treatment strategies and the </w:t>
      </w:r>
      <w:proofErr w:type="spellStart"/>
      <w:r w:rsidRPr="00C14665">
        <w:rPr>
          <w:rFonts w:ascii="Book Antiqua" w:hAnsi="Book Antiqua"/>
        </w:rPr>
        <w:t>chemopreventive</w:t>
      </w:r>
      <w:proofErr w:type="spellEnd"/>
      <w:r w:rsidRPr="00C14665">
        <w:rPr>
          <w:rFonts w:ascii="Book Antiqua" w:hAnsi="Book Antiqua"/>
        </w:rPr>
        <w:t xml:space="preserve"> role of various natural products in managing liver cancer.</w:t>
      </w:r>
    </w:p>
    <w:p w14:paraId="51D907DA" w14:textId="77777777" w:rsidR="0048725F" w:rsidRPr="00C14665" w:rsidRDefault="0048725F">
      <w:pPr>
        <w:pStyle w:val="Body"/>
        <w:spacing w:line="360" w:lineRule="auto"/>
        <w:jc w:val="both"/>
        <w:rPr>
          <w:rFonts w:ascii="Book Antiqua" w:hAnsi="Book Antiqua"/>
        </w:rPr>
      </w:pPr>
    </w:p>
    <w:p w14:paraId="0E0F1BE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Key Words: </w:t>
      </w:r>
      <w:r w:rsidRPr="00C14665">
        <w:rPr>
          <w:rFonts w:ascii="Book Antiqua" w:hAnsi="Book Antiqua"/>
        </w:rPr>
        <w:t xml:space="preserve">Liver cancer; Hepatocellular carcinoma; Signaling pathways; Therapeutic targets; Natural products; </w:t>
      </w:r>
      <w:proofErr w:type="spellStart"/>
      <w:r w:rsidRPr="00C14665">
        <w:rPr>
          <w:rFonts w:ascii="Book Antiqua" w:hAnsi="Book Antiqua"/>
        </w:rPr>
        <w:t>Chemopreventive</w:t>
      </w:r>
      <w:proofErr w:type="spellEnd"/>
    </w:p>
    <w:p w14:paraId="74AD2681" w14:textId="77777777" w:rsidR="0048725F" w:rsidRPr="00C14665" w:rsidRDefault="0048725F">
      <w:pPr>
        <w:pStyle w:val="Body"/>
        <w:spacing w:line="360" w:lineRule="auto"/>
        <w:jc w:val="both"/>
        <w:rPr>
          <w:rFonts w:ascii="Book Antiqua" w:hAnsi="Book Antiqua"/>
        </w:rPr>
      </w:pPr>
    </w:p>
    <w:p w14:paraId="31AB23A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Singh AK, Singh SV, Kumar R, Kumar S, Senapati S, Pandey AK. Current therapeutic modalities and </w:t>
      </w:r>
      <w:proofErr w:type="spellStart"/>
      <w:r w:rsidRPr="00C14665">
        <w:rPr>
          <w:rFonts w:ascii="Book Antiqua" w:hAnsi="Book Antiqua"/>
        </w:rPr>
        <w:t>chemopreventive</w:t>
      </w:r>
      <w:proofErr w:type="spellEnd"/>
      <w:r w:rsidRPr="00C14665">
        <w:rPr>
          <w:rFonts w:ascii="Book Antiqua" w:hAnsi="Book Antiqua"/>
        </w:rPr>
        <w:t xml:space="preserve"> role of natural products in liver cancer: Progress and promise. </w:t>
      </w:r>
      <w:r w:rsidRPr="00C14665">
        <w:rPr>
          <w:rFonts w:ascii="Book Antiqua" w:hAnsi="Book Antiqua"/>
          <w:i/>
          <w:iCs/>
          <w:lang w:val="it-IT"/>
        </w:rPr>
        <w:t>World J Hepatol</w:t>
      </w:r>
      <w:r w:rsidRPr="00C14665">
        <w:rPr>
          <w:rFonts w:ascii="Book Antiqua" w:hAnsi="Book Antiqua"/>
          <w:lang w:val="it-IT"/>
        </w:rPr>
        <w:t xml:space="preserve"> 2022; In press</w:t>
      </w:r>
    </w:p>
    <w:p w14:paraId="0D8413E4" w14:textId="77777777" w:rsidR="0048725F" w:rsidRPr="00C14665" w:rsidRDefault="0048725F">
      <w:pPr>
        <w:pStyle w:val="Body"/>
        <w:spacing w:line="360" w:lineRule="auto"/>
        <w:jc w:val="both"/>
        <w:rPr>
          <w:rFonts w:ascii="Book Antiqua" w:hAnsi="Book Antiqua"/>
        </w:rPr>
      </w:pPr>
    </w:p>
    <w:p w14:paraId="1EFBD138"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Core </w:t>
      </w:r>
      <w:r w:rsidR="00F0518A" w:rsidRPr="00C14665">
        <w:rPr>
          <w:rFonts w:ascii="Book Antiqua" w:hAnsi="Book Antiqua"/>
          <w:b/>
          <w:bCs/>
        </w:rPr>
        <w:t>Tip</w:t>
      </w:r>
      <w:r w:rsidRPr="00C14665">
        <w:rPr>
          <w:rFonts w:ascii="Book Antiqua" w:hAnsi="Book Antiqua"/>
          <w:b/>
          <w:bCs/>
        </w:rPr>
        <w:t xml:space="preserve">: </w:t>
      </w:r>
      <w:r w:rsidRPr="00C14665">
        <w:rPr>
          <w:rFonts w:ascii="Book Antiqua" w:hAnsi="Book Antiqua"/>
        </w:rPr>
        <w:t xml:space="preserve">Liver cancer is a serious public health concern and its </w:t>
      </w:r>
      <w:r w:rsidRPr="00C14665">
        <w:rPr>
          <w:rFonts w:ascii="Book Antiqua" w:hAnsi="Book Antiqua"/>
          <w:shd w:val="clear" w:color="auto" w:fill="FFFFFF"/>
        </w:rPr>
        <w:t xml:space="preserve">therapy is stage-dependent. Approximately 75% of all liver cancers are hepatocellular carcinoma, which </w:t>
      </w:r>
      <w:r w:rsidRPr="00C14665">
        <w:rPr>
          <w:rFonts w:ascii="Book Antiqua" w:hAnsi="Book Antiqua"/>
          <w:shd w:val="clear" w:color="auto" w:fill="FFFFFF"/>
        </w:rPr>
        <w:lastRenderedPageBreak/>
        <w:t xml:space="preserve">is regarded as primary liver cancer. First and second-line therapies are used to manage the disease but they have their own limitations in terms of toxicity and other severe side effects. </w:t>
      </w:r>
      <w:r w:rsidRPr="00C14665">
        <w:rPr>
          <w:rFonts w:ascii="Book Antiqua" w:hAnsi="Book Antiqua"/>
        </w:rPr>
        <w:t xml:space="preserve">Natural products are the prime choice for the future treatment of liver cancer. </w:t>
      </w:r>
      <w:r w:rsidRPr="00C14665">
        <w:rPr>
          <w:rFonts w:ascii="Book Antiqua" w:hAnsi="Book Antiqua"/>
          <w:shd w:val="clear" w:color="auto" w:fill="FFFFFF"/>
        </w:rPr>
        <w:t>With advancement in the knowledge about the molecular mechanism of the disease, newer strategies having fewer side effects and greater effectiveness are needed.</w:t>
      </w:r>
    </w:p>
    <w:p w14:paraId="3D961E72" w14:textId="77777777" w:rsidR="0048725F" w:rsidRPr="00C14665" w:rsidRDefault="0048725F">
      <w:pPr>
        <w:pStyle w:val="Body"/>
        <w:spacing w:line="360" w:lineRule="auto"/>
        <w:jc w:val="both"/>
        <w:rPr>
          <w:rFonts w:ascii="Book Antiqua" w:hAnsi="Book Antiqua"/>
        </w:rPr>
      </w:pPr>
    </w:p>
    <w:p w14:paraId="431AD1BB"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caps/>
          <w:u w:val="single"/>
        </w:rPr>
        <w:t>INTRODUCTION</w:t>
      </w:r>
    </w:p>
    <w:p w14:paraId="76ECD65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The liver is the human body’s largest solid organ, and has a pivotal role in removing various blood toxins and maintaining bioenergetics and cellular </w:t>
      </w:r>
      <w:proofErr w:type="gramStart"/>
      <w:r w:rsidRPr="00C14665">
        <w:rPr>
          <w:rFonts w:ascii="Book Antiqua" w:hAnsi="Book Antiqua"/>
        </w:rPr>
        <w:t>metabolism</w:t>
      </w:r>
      <w:r w:rsidRPr="00C14665">
        <w:rPr>
          <w:rFonts w:ascii="Book Antiqua" w:hAnsi="Book Antiqua"/>
          <w:vertAlign w:val="superscript"/>
          <w:lang w:val="pt-PT"/>
        </w:rPr>
        <w:t>[</w:t>
      </w:r>
      <w:proofErr w:type="gramEnd"/>
      <w:r w:rsidRPr="00C14665">
        <w:rPr>
          <w:rFonts w:ascii="Book Antiqua" w:hAnsi="Book Antiqua"/>
          <w:vertAlign w:val="superscript"/>
          <w:lang w:val="pt-PT"/>
        </w:rPr>
        <w:t>1,2]</w:t>
      </w:r>
      <w:r w:rsidRPr="00C14665">
        <w:rPr>
          <w:rFonts w:ascii="Book Antiqua" w:hAnsi="Book Antiqua"/>
        </w:rPr>
        <w:t xml:space="preserve">. The liver is structured into four lobes that are made up of multiple lobules, each having a flowing duct toward the common hepatic duct, responsible for bile </w:t>
      </w:r>
      <w:proofErr w:type="gramStart"/>
      <w:r w:rsidRPr="00C14665">
        <w:rPr>
          <w:rFonts w:ascii="Book Antiqua" w:hAnsi="Book Antiqua"/>
        </w:rPr>
        <w:t>excretion</w:t>
      </w:r>
      <w:r w:rsidRPr="00C14665">
        <w:rPr>
          <w:rFonts w:ascii="Book Antiqua" w:hAnsi="Book Antiqua"/>
          <w:vertAlign w:val="superscript"/>
          <w:lang w:val="pt-PT"/>
        </w:rPr>
        <w:t>[</w:t>
      </w:r>
      <w:proofErr w:type="gramEnd"/>
      <w:r w:rsidRPr="00C14665">
        <w:rPr>
          <w:rFonts w:ascii="Book Antiqua" w:hAnsi="Book Antiqua"/>
          <w:vertAlign w:val="superscript"/>
          <w:lang w:val="pt-PT"/>
        </w:rPr>
        <w:t>3]</w:t>
      </w:r>
      <w:r w:rsidRPr="00C14665">
        <w:rPr>
          <w:rFonts w:ascii="Book Antiqua" w:hAnsi="Book Antiqua"/>
        </w:rPr>
        <w:t xml:space="preserve">. Changes in lifestyle patterns and excessive use of medicines, alcohol and intake of various unhygienic supplements, impose further stress and finally damage the </w:t>
      </w:r>
      <w:proofErr w:type="gramStart"/>
      <w:r w:rsidRPr="00C14665">
        <w:rPr>
          <w:rFonts w:ascii="Book Antiqua" w:hAnsi="Book Antiqua"/>
        </w:rPr>
        <w:t>liver</w:t>
      </w:r>
      <w:r w:rsidRPr="00C14665">
        <w:rPr>
          <w:rFonts w:ascii="Book Antiqua" w:hAnsi="Book Antiqua"/>
          <w:vertAlign w:val="superscript"/>
          <w:lang w:val="pt-PT"/>
        </w:rPr>
        <w:t>[</w:t>
      </w:r>
      <w:proofErr w:type="gramEnd"/>
      <w:r w:rsidRPr="00C14665">
        <w:rPr>
          <w:rFonts w:ascii="Book Antiqua" w:hAnsi="Book Antiqua"/>
          <w:vertAlign w:val="superscript"/>
          <w:lang w:val="pt-PT"/>
        </w:rPr>
        <w:t>4,5]</w:t>
      </w:r>
      <w:r w:rsidRPr="00C14665">
        <w:rPr>
          <w:rFonts w:ascii="Book Antiqua" w:hAnsi="Book Antiqua"/>
        </w:rPr>
        <w:t xml:space="preserve">. Excess alcohol and viral infections causing hepatitis are critical factors for liver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6,7]</w:t>
      </w:r>
      <w:r w:rsidRPr="00C14665">
        <w:rPr>
          <w:rFonts w:ascii="Book Antiqua" w:hAnsi="Book Antiqua"/>
        </w:rPr>
        <w:t xml:space="preserve">. Each year </w:t>
      </w:r>
      <w:r w:rsidR="004D0679" w:rsidRPr="004D0679">
        <w:rPr>
          <w:rFonts w:ascii="Book Antiqua" w:hAnsi="Book Antiqua"/>
        </w:rPr>
        <w:t>approximate</w:t>
      </w:r>
      <w:r w:rsidRPr="00C14665">
        <w:rPr>
          <w:rFonts w:ascii="Book Antiqua" w:hAnsi="Book Antiqua"/>
        </w:rPr>
        <w:t xml:space="preserve">0.8 million new clinical cases of liver cancer are diagnosed. From this disease, </w:t>
      </w:r>
      <w:r w:rsidR="004D0679" w:rsidRPr="004D0679">
        <w:rPr>
          <w:rFonts w:ascii="Book Antiqua" w:hAnsi="Book Antiqua"/>
        </w:rPr>
        <w:t>approximate</w:t>
      </w:r>
      <w:r w:rsidRPr="00C14665">
        <w:rPr>
          <w:rFonts w:ascii="Book Antiqua" w:hAnsi="Book Antiqua"/>
        </w:rPr>
        <w:t xml:space="preserve">830180 people died worldwide in 2020 alone, and this figure seems to be increasing daily, according to World Health Organization surveillance </w:t>
      </w:r>
      <w:proofErr w:type="gramStart"/>
      <w:r w:rsidRPr="00C14665">
        <w:rPr>
          <w:rFonts w:ascii="Book Antiqua" w:hAnsi="Book Antiqua"/>
        </w:rPr>
        <w:t>reports</w:t>
      </w:r>
      <w:r w:rsidRPr="00C14665">
        <w:rPr>
          <w:rFonts w:ascii="Book Antiqua" w:hAnsi="Book Antiqua"/>
          <w:vertAlign w:val="superscript"/>
          <w:lang w:val="pt-PT"/>
        </w:rPr>
        <w:t>[</w:t>
      </w:r>
      <w:proofErr w:type="gramEnd"/>
      <w:r w:rsidRPr="00C14665">
        <w:rPr>
          <w:rFonts w:ascii="Book Antiqua" w:hAnsi="Book Antiqua"/>
          <w:vertAlign w:val="superscript"/>
          <w:lang w:val="pt-PT"/>
        </w:rPr>
        <w:t>8]</w:t>
      </w:r>
      <w:r w:rsidRPr="00C14665">
        <w:rPr>
          <w:rFonts w:ascii="Book Antiqua" w:hAnsi="Book Antiqua"/>
        </w:rPr>
        <w:t xml:space="preserve">. Among various liver cancer types, hepatocellular carcinoma (HCC) is the most common type and accounts for </w:t>
      </w:r>
      <w:r w:rsidR="00050AD4" w:rsidRPr="00050AD4">
        <w:rPr>
          <w:rFonts w:ascii="Book Antiqua" w:hAnsi="Book Antiqua"/>
        </w:rPr>
        <w:t>approximate</w:t>
      </w:r>
      <w:r w:rsidRPr="00C14665">
        <w:rPr>
          <w:rFonts w:ascii="Book Antiqua" w:hAnsi="Book Antiqua"/>
        </w:rPr>
        <w:t xml:space="preserve">85% of primary liver cancer cases and often occurs in people with chronic liver diseases. It is the most common and second leading cause of cancer-related deaths in Asian and sub-Saharan African countries. It is the sixth most common in western countries due to escalating hepatitis C burden along with nonalcoholic steatohepatitis and </w:t>
      </w:r>
      <w:proofErr w:type="gramStart"/>
      <w:r w:rsidRPr="00C14665">
        <w:rPr>
          <w:rFonts w:ascii="Book Antiqua" w:hAnsi="Book Antiqua"/>
        </w:rPr>
        <w:t>obesity</w:t>
      </w:r>
      <w:r w:rsidRPr="00C14665">
        <w:rPr>
          <w:rFonts w:ascii="Book Antiqua" w:hAnsi="Book Antiqua"/>
          <w:vertAlign w:val="superscript"/>
          <w:lang w:val="pt-PT"/>
        </w:rPr>
        <w:t>[</w:t>
      </w:r>
      <w:proofErr w:type="gramEnd"/>
      <w:r w:rsidRPr="00C14665">
        <w:rPr>
          <w:rFonts w:ascii="Book Antiqua" w:hAnsi="Book Antiqua"/>
          <w:vertAlign w:val="superscript"/>
          <w:lang w:val="pt-PT"/>
        </w:rPr>
        <w:t>9,10]</w:t>
      </w:r>
      <w:r w:rsidRPr="00C14665">
        <w:rPr>
          <w:rFonts w:ascii="Book Antiqua" w:hAnsi="Book Antiqua"/>
        </w:rPr>
        <w:t xml:space="preserve">. In patients with a preclinical history of chronic liver diseases and cirrhosis, the development of HCC is a complex process, including inflammatory damage leading to hepatocyte necrosis, regeneration and fibrotic </w:t>
      </w:r>
      <w:proofErr w:type="gramStart"/>
      <w:r w:rsidRPr="00C14665">
        <w:rPr>
          <w:rFonts w:ascii="Book Antiqua" w:hAnsi="Book Antiqua"/>
        </w:rPr>
        <w:t>deposition</w:t>
      </w:r>
      <w:r w:rsidRPr="00C14665">
        <w:rPr>
          <w:rFonts w:ascii="Book Antiqua" w:hAnsi="Book Antiqua"/>
          <w:vertAlign w:val="superscript"/>
          <w:lang w:val="pt-PT"/>
        </w:rPr>
        <w:t>[</w:t>
      </w:r>
      <w:proofErr w:type="gramEnd"/>
      <w:r w:rsidRPr="00C14665">
        <w:rPr>
          <w:rFonts w:ascii="Book Antiqua" w:hAnsi="Book Antiqua"/>
          <w:vertAlign w:val="superscript"/>
          <w:lang w:val="pt-PT"/>
        </w:rPr>
        <w:t>11,12]</w:t>
      </w:r>
      <w:r w:rsidRPr="00C14665">
        <w:rPr>
          <w:rFonts w:ascii="Book Antiqua" w:hAnsi="Book Antiqua"/>
        </w:rPr>
        <w:t>.</w:t>
      </w:r>
    </w:p>
    <w:p w14:paraId="76E8890B"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In recent years, multiple efforts have been made to manage HCC using various chemotherapeutic approaches, of which, targeted tyrosine kinase inhibitors, immunotherapy and anticancer combination therapies are the main </w:t>
      </w:r>
      <w:proofErr w:type="gramStart"/>
      <w:r w:rsidRPr="00C14665">
        <w:rPr>
          <w:rFonts w:ascii="Book Antiqua" w:hAnsi="Book Antiqua"/>
        </w:rPr>
        <w:t>ones</w:t>
      </w:r>
      <w:r w:rsidRPr="00C14665">
        <w:rPr>
          <w:rFonts w:ascii="Book Antiqua" w:hAnsi="Book Antiqua"/>
          <w:vertAlign w:val="superscript"/>
          <w:lang w:val="pt-PT"/>
        </w:rPr>
        <w:t>[</w:t>
      </w:r>
      <w:proofErr w:type="gramEnd"/>
      <w:r w:rsidRPr="00C14665">
        <w:rPr>
          <w:rFonts w:ascii="Book Antiqua" w:hAnsi="Book Antiqua"/>
          <w:vertAlign w:val="superscript"/>
          <w:lang w:val="pt-PT"/>
        </w:rPr>
        <w:t>13]</w:t>
      </w:r>
      <w:r w:rsidRPr="00C14665">
        <w:rPr>
          <w:rFonts w:ascii="Book Antiqua" w:hAnsi="Book Antiqua"/>
        </w:rPr>
        <w:t xml:space="preserve">. However, </w:t>
      </w:r>
      <w:r w:rsidRPr="00C14665">
        <w:rPr>
          <w:rFonts w:ascii="Book Antiqua" w:hAnsi="Book Antiqua"/>
        </w:rPr>
        <w:lastRenderedPageBreak/>
        <w:t xml:space="preserve">chemoresistance and initiation and progression of tumors mainly reprogram cellular metabolism, particularly during HCC </w:t>
      </w:r>
      <w:proofErr w:type="gramStart"/>
      <w:r w:rsidRPr="00C14665">
        <w:rPr>
          <w:rFonts w:ascii="Book Antiqua" w:hAnsi="Book Antiqua"/>
        </w:rPr>
        <w:t>development</w:t>
      </w:r>
      <w:r w:rsidRPr="00C14665">
        <w:rPr>
          <w:rFonts w:ascii="Book Antiqua" w:hAnsi="Book Antiqua"/>
          <w:vertAlign w:val="superscript"/>
          <w:lang w:val="pt-PT"/>
        </w:rPr>
        <w:t>[</w:t>
      </w:r>
      <w:proofErr w:type="gramEnd"/>
      <w:r w:rsidRPr="00C14665">
        <w:rPr>
          <w:rFonts w:ascii="Book Antiqua" w:hAnsi="Book Antiqua"/>
          <w:vertAlign w:val="superscript"/>
          <w:lang w:val="pt-PT"/>
        </w:rPr>
        <w:t>14]</w:t>
      </w:r>
      <w:r w:rsidRPr="00C14665">
        <w:rPr>
          <w:rFonts w:ascii="Book Antiqua" w:hAnsi="Book Antiqua"/>
        </w:rPr>
        <w:t xml:space="preserve">. These metabolic alterations are key factors promoting tumor growth, proliferation and requirements of cancer cells, such as increased energy production, macromolecular biosynthesis and maintenance of redox balance. The liver is the main site for contact with a variety of orally ingested therapeutic drugs, alcohol and other xenobiotics after intestinal absorption and this organ is susceptible to various </w:t>
      </w:r>
      <w:proofErr w:type="gramStart"/>
      <w:r w:rsidRPr="00C14665">
        <w:rPr>
          <w:rFonts w:ascii="Book Antiqua" w:hAnsi="Book Antiqua"/>
        </w:rPr>
        <w:t>chemicals</w:t>
      </w:r>
      <w:r w:rsidRPr="00C14665">
        <w:rPr>
          <w:rFonts w:ascii="Book Antiqua" w:hAnsi="Book Antiqua"/>
          <w:vertAlign w:val="superscript"/>
          <w:lang w:val="pt-PT"/>
        </w:rPr>
        <w:t>[</w:t>
      </w:r>
      <w:proofErr w:type="gramEnd"/>
      <w:r w:rsidRPr="00C14665">
        <w:rPr>
          <w:rFonts w:ascii="Book Antiqua" w:hAnsi="Book Antiqua"/>
          <w:vertAlign w:val="superscript"/>
          <w:lang w:val="pt-PT"/>
        </w:rPr>
        <w:t>15,16]</w:t>
      </w:r>
      <w:r w:rsidRPr="00C14665">
        <w:rPr>
          <w:rFonts w:ascii="Book Antiqua" w:hAnsi="Book Antiqua"/>
        </w:rPr>
        <w:t xml:space="preserve">. These chemicals cause serious complications such as acute and chronic hepatitis, granulomatous hepatitis, cholestasis with or without hepatitis, tumors and vascular </w:t>
      </w:r>
      <w:proofErr w:type="gramStart"/>
      <w:r w:rsidRPr="00C14665">
        <w:rPr>
          <w:rFonts w:ascii="Book Antiqua" w:hAnsi="Book Antiqua"/>
        </w:rPr>
        <w:t>disorders</w:t>
      </w:r>
      <w:r w:rsidRPr="00C14665">
        <w:rPr>
          <w:rFonts w:ascii="Book Antiqua" w:hAnsi="Book Antiqua"/>
          <w:vertAlign w:val="superscript"/>
          <w:lang w:val="pt-PT"/>
        </w:rPr>
        <w:t>[</w:t>
      </w:r>
      <w:proofErr w:type="gramEnd"/>
      <w:r w:rsidRPr="00C14665">
        <w:rPr>
          <w:rFonts w:ascii="Book Antiqua" w:hAnsi="Book Antiqua"/>
          <w:vertAlign w:val="superscript"/>
          <w:lang w:val="pt-PT"/>
        </w:rPr>
        <w:t>17]</w:t>
      </w:r>
      <w:r w:rsidRPr="00C14665">
        <w:rPr>
          <w:rFonts w:ascii="Book Antiqua" w:hAnsi="Book Antiqua"/>
        </w:rPr>
        <w:t>.</w:t>
      </w:r>
    </w:p>
    <w:p w14:paraId="51DE747D"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Among various factors responsible for HCC, viral hepatitis and resulting cirrhosis cover a significant proportion of clinical cases. Various viral infections cause upregulation of hexosamine and membrane lipid biosynthesis, by modulating glutamine-fructose-6-phosphate transaminase (GFAT)1 and choline kinase A </w:t>
      </w:r>
      <w:proofErr w:type="gramStart"/>
      <w:r w:rsidRPr="00C14665">
        <w:rPr>
          <w:rFonts w:ascii="Book Antiqua" w:hAnsi="Book Antiqua"/>
        </w:rPr>
        <w:t>expression</w:t>
      </w:r>
      <w:r w:rsidRPr="00C14665">
        <w:rPr>
          <w:rFonts w:ascii="Book Antiqua" w:hAnsi="Book Antiqua"/>
          <w:vertAlign w:val="superscript"/>
          <w:lang w:val="pt-PT"/>
        </w:rPr>
        <w:t>[</w:t>
      </w:r>
      <w:proofErr w:type="gramEnd"/>
      <w:r w:rsidRPr="00C14665">
        <w:rPr>
          <w:rFonts w:ascii="Book Antiqua" w:hAnsi="Book Antiqua"/>
          <w:vertAlign w:val="superscript"/>
          <w:lang w:val="pt-PT"/>
        </w:rPr>
        <w:t>18,19]</w:t>
      </w:r>
      <w:r w:rsidRPr="00C14665">
        <w:rPr>
          <w:rFonts w:ascii="Book Antiqua" w:hAnsi="Book Antiqua"/>
        </w:rPr>
        <w:t xml:space="preserve">. These findings have been further validated with some results where GFAT1 is upregulated in HCC patients and its overexpression enhances tumorigenic phenotypes, as observed during </w:t>
      </w:r>
      <w:r w:rsidRPr="00C14665">
        <w:rPr>
          <w:rFonts w:ascii="Book Antiqua" w:hAnsi="Book Antiqua"/>
          <w:i/>
          <w:iCs/>
          <w:lang w:val="it-IT"/>
        </w:rPr>
        <w:t>in vitro</w:t>
      </w:r>
      <w:r w:rsidRPr="00C14665">
        <w:rPr>
          <w:rFonts w:ascii="Book Antiqua" w:hAnsi="Book Antiqua"/>
          <w:lang w:val="de-DE"/>
        </w:rPr>
        <w:t xml:space="preserve"> </w:t>
      </w:r>
      <w:proofErr w:type="gramStart"/>
      <w:r w:rsidRPr="00C14665">
        <w:rPr>
          <w:rFonts w:ascii="Book Antiqua" w:hAnsi="Book Antiqua"/>
          <w:lang w:val="de-DE"/>
        </w:rPr>
        <w:t>studies</w:t>
      </w:r>
      <w:r w:rsidRPr="00C14665">
        <w:rPr>
          <w:rFonts w:ascii="Book Antiqua" w:hAnsi="Book Antiqua"/>
          <w:vertAlign w:val="superscript"/>
          <w:lang w:val="pt-PT"/>
        </w:rPr>
        <w:t>[</w:t>
      </w:r>
      <w:proofErr w:type="gramEnd"/>
      <w:r w:rsidRPr="00C14665">
        <w:rPr>
          <w:rFonts w:ascii="Book Antiqua" w:hAnsi="Book Antiqua"/>
          <w:vertAlign w:val="superscript"/>
          <w:lang w:val="pt-PT"/>
        </w:rPr>
        <w:t>20]</w:t>
      </w:r>
      <w:r w:rsidRPr="00C14665">
        <w:rPr>
          <w:rFonts w:ascii="Book Antiqua" w:hAnsi="Book Antiqua"/>
        </w:rPr>
        <w:t xml:space="preserve">. Hepatitis B virus (HBV) also alters lipid metabolism, where viral proteins are known for inducing lipid accumulation </w:t>
      </w:r>
      <w:r w:rsidRPr="00C14665">
        <w:rPr>
          <w:rFonts w:ascii="Book Antiqua" w:hAnsi="Book Antiqua"/>
          <w:i/>
          <w:iCs/>
          <w:lang w:val="it-IT"/>
        </w:rPr>
        <w:t>via</w:t>
      </w:r>
      <w:r w:rsidRPr="00C14665">
        <w:rPr>
          <w:rFonts w:ascii="Book Antiqua" w:hAnsi="Book Antiqua"/>
        </w:rPr>
        <w:t xml:space="preserve"> the upregulation of sterol regulatory element-binding protein (SREBP)1, peroxisome proliferator-activated receptor (PPAR)γ, as well as lipogenic and </w:t>
      </w:r>
      <w:proofErr w:type="spellStart"/>
      <w:r w:rsidRPr="00C14665">
        <w:rPr>
          <w:rFonts w:ascii="Book Antiqua" w:hAnsi="Book Antiqua"/>
        </w:rPr>
        <w:t>adipogenic</w:t>
      </w:r>
      <w:proofErr w:type="spellEnd"/>
      <w:r w:rsidRPr="00C14665">
        <w:rPr>
          <w:rFonts w:ascii="Book Antiqua" w:hAnsi="Book Antiqua"/>
        </w:rPr>
        <w:t xml:space="preserve"> enzymes, which are also reported during HCC </w:t>
      </w:r>
      <w:proofErr w:type="gramStart"/>
      <w:r w:rsidRPr="00C14665">
        <w:rPr>
          <w:rFonts w:ascii="Book Antiqua" w:hAnsi="Book Antiqua"/>
        </w:rPr>
        <w:t>progression</w:t>
      </w:r>
      <w:r w:rsidRPr="00C14665">
        <w:rPr>
          <w:rFonts w:ascii="Book Antiqua" w:hAnsi="Book Antiqua"/>
          <w:vertAlign w:val="superscript"/>
          <w:lang w:val="pt-PT"/>
        </w:rPr>
        <w:t>[</w:t>
      </w:r>
      <w:proofErr w:type="gramEnd"/>
      <w:r w:rsidRPr="00C14665">
        <w:rPr>
          <w:rFonts w:ascii="Book Antiqua" w:hAnsi="Book Antiqua"/>
          <w:vertAlign w:val="superscript"/>
          <w:lang w:val="pt-PT"/>
        </w:rPr>
        <w:t>21,22]</w:t>
      </w:r>
      <w:r w:rsidRPr="00C14665">
        <w:rPr>
          <w:rFonts w:ascii="Book Antiqua" w:hAnsi="Book Antiqua"/>
        </w:rPr>
        <w:t xml:space="preserve">. HCC cells infected with hepatitis C virus (HCV) are also known to exhibit altered glycolysis and gluconeogenesis along with the activation of lipid-metabolism transcription factor </w:t>
      </w:r>
      <w:proofErr w:type="spellStart"/>
      <w:r w:rsidRPr="00C14665">
        <w:rPr>
          <w:rFonts w:ascii="Book Antiqua" w:hAnsi="Book Antiqua"/>
        </w:rPr>
        <w:t>PPARγ</w:t>
      </w:r>
      <w:proofErr w:type="spellEnd"/>
      <w:r w:rsidRPr="00C14665">
        <w:rPr>
          <w:rFonts w:ascii="Book Antiqua" w:hAnsi="Book Antiqua"/>
        </w:rPr>
        <w:t xml:space="preserve"> in human hepatocytes, similar to HCV </w:t>
      </w:r>
      <w:proofErr w:type="gramStart"/>
      <w:r w:rsidRPr="00C14665">
        <w:rPr>
          <w:rFonts w:ascii="Book Antiqua" w:hAnsi="Book Antiqua"/>
        </w:rPr>
        <w:t>infection</w:t>
      </w:r>
      <w:r w:rsidRPr="00C14665">
        <w:rPr>
          <w:rFonts w:ascii="Book Antiqua" w:hAnsi="Book Antiqua"/>
          <w:vertAlign w:val="superscript"/>
          <w:lang w:val="pt-PT"/>
        </w:rPr>
        <w:t>[</w:t>
      </w:r>
      <w:proofErr w:type="gramEnd"/>
      <w:r w:rsidRPr="00C14665">
        <w:rPr>
          <w:rFonts w:ascii="Book Antiqua" w:hAnsi="Book Antiqua"/>
          <w:vertAlign w:val="superscript"/>
          <w:lang w:val="pt-PT"/>
        </w:rPr>
        <w:t>23]</w:t>
      </w:r>
      <w:r w:rsidRPr="00C14665">
        <w:rPr>
          <w:rFonts w:ascii="Book Antiqua" w:hAnsi="Book Antiqua"/>
        </w:rPr>
        <w:t xml:space="preserve">. Some early findings of HCC include the CD36 gene role in free fatty acid uptake and its increased expression during chronic alcohol consumption, thus modulating lipid metabolism, upregulation of SREBP1c and </w:t>
      </w:r>
      <w:proofErr w:type="spellStart"/>
      <w:r w:rsidRPr="00C14665">
        <w:rPr>
          <w:rFonts w:ascii="Book Antiqua" w:hAnsi="Book Antiqua"/>
        </w:rPr>
        <w:t>PPARγ</w:t>
      </w:r>
      <w:proofErr w:type="spellEnd"/>
      <w:r w:rsidRPr="00C14665">
        <w:rPr>
          <w:rFonts w:ascii="Book Antiqua" w:hAnsi="Book Antiqua"/>
        </w:rPr>
        <w:t xml:space="preserve">, and downregulation of </w:t>
      </w:r>
      <w:proofErr w:type="spellStart"/>
      <w:r w:rsidRPr="00C14665">
        <w:rPr>
          <w:rFonts w:ascii="Book Antiqua" w:hAnsi="Book Antiqua"/>
        </w:rPr>
        <w:t>sirtuin</w:t>
      </w:r>
      <w:proofErr w:type="spellEnd"/>
      <w:r w:rsidRPr="00C14665">
        <w:rPr>
          <w:rFonts w:ascii="Book Antiqua" w:hAnsi="Book Antiqua"/>
        </w:rPr>
        <w:t xml:space="preserve"> 1, collectively leading to impaired fatty acid </w:t>
      </w:r>
      <w:proofErr w:type="gramStart"/>
      <w:r w:rsidRPr="00C14665">
        <w:rPr>
          <w:rFonts w:ascii="Book Antiqua" w:hAnsi="Book Antiqua"/>
        </w:rPr>
        <w:t>oxidation</w:t>
      </w:r>
      <w:r w:rsidRPr="00C14665">
        <w:rPr>
          <w:rFonts w:ascii="Book Antiqua" w:hAnsi="Book Antiqua"/>
          <w:vertAlign w:val="superscript"/>
          <w:lang w:val="pt-PT"/>
        </w:rPr>
        <w:t>[</w:t>
      </w:r>
      <w:proofErr w:type="gramEnd"/>
      <w:r w:rsidRPr="00C14665">
        <w:rPr>
          <w:rFonts w:ascii="Book Antiqua" w:hAnsi="Book Antiqua"/>
          <w:vertAlign w:val="superscript"/>
          <w:lang w:val="pt-PT"/>
        </w:rPr>
        <w:t>24,25]</w:t>
      </w:r>
      <w:r w:rsidRPr="00C14665">
        <w:rPr>
          <w:rFonts w:ascii="Book Antiqua" w:hAnsi="Book Antiqua"/>
        </w:rPr>
        <w:t xml:space="preserve">. Nonalcoholic fatty liver disease also manifests alterations in mitochondrial and other metabolic pathways reminiscent of HCC metabolism. As mentioned earlier, modifications in the processes are primarily analogous to many contexts observed in </w:t>
      </w:r>
      <w:r w:rsidRPr="00C14665">
        <w:rPr>
          <w:rFonts w:ascii="Book Antiqua" w:hAnsi="Book Antiqua"/>
        </w:rPr>
        <w:lastRenderedPageBreak/>
        <w:t>HCC. However, there is still a need for a better understanding of various underlying mechanisms governing metabolic changes during HCC.</w:t>
      </w:r>
    </w:p>
    <w:p w14:paraId="5E27C53C"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Surgical resection is the primary choice for treating HCC, where recurrence and metastasis mostly occur, thus limiting proper treatment for HCC. Due to the minimal number of drugs available for the treatment of HCC, chemotherapy has remained insufficient for successful management of </w:t>
      </w:r>
      <w:proofErr w:type="gramStart"/>
      <w:r w:rsidRPr="00C14665">
        <w:rPr>
          <w:rFonts w:ascii="Book Antiqua" w:hAnsi="Book Antiqua"/>
        </w:rPr>
        <w:t>HCC</w:t>
      </w:r>
      <w:r w:rsidRPr="00C14665">
        <w:rPr>
          <w:rFonts w:ascii="Book Antiqua" w:hAnsi="Book Antiqua"/>
          <w:vertAlign w:val="superscript"/>
          <w:lang w:val="pt-PT"/>
        </w:rPr>
        <w:t>[</w:t>
      </w:r>
      <w:proofErr w:type="gramEnd"/>
      <w:r w:rsidRPr="00C14665">
        <w:rPr>
          <w:rFonts w:ascii="Book Antiqua" w:hAnsi="Book Antiqua"/>
          <w:vertAlign w:val="superscript"/>
          <w:lang w:val="pt-PT"/>
        </w:rPr>
        <w:t>26,27]</w:t>
      </w:r>
      <w:r w:rsidRPr="00C14665">
        <w:rPr>
          <w:rFonts w:ascii="Book Antiqua" w:hAnsi="Book Antiqua"/>
        </w:rPr>
        <w:t xml:space="preserve">. Although the first-line and second-line therapies can increase life span for several months, these have serious side effects and resistance </w:t>
      </w:r>
      <w:proofErr w:type="gramStart"/>
      <w:r w:rsidRPr="00C14665">
        <w:rPr>
          <w:rFonts w:ascii="Book Antiqua" w:hAnsi="Book Antiqua"/>
        </w:rPr>
        <w:t>problems</w:t>
      </w:r>
      <w:r w:rsidRPr="00C14665">
        <w:rPr>
          <w:rFonts w:ascii="Book Antiqua" w:hAnsi="Book Antiqua"/>
          <w:vertAlign w:val="superscript"/>
          <w:lang w:val="pt-PT"/>
        </w:rPr>
        <w:t>[</w:t>
      </w:r>
      <w:proofErr w:type="gramEnd"/>
      <w:r w:rsidRPr="00C14665">
        <w:rPr>
          <w:rFonts w:ascii="Book Antiqua" w:hAnsi="Book Antiqua"/>
          <w:vertAlign w:val="superscript"/>
          <w:lang w:val="pt-PT"/>
        </w:rPr>
        <w:t>28]</w:t>
      </w:r>
      <w:r w:rsidRPr="00C14665">
        <w:rPr>
          <w:rFonts w:ascii="Book Antiqua" w:hAnsi="Book Antiqua"/>
        </w:rPr>
        <w:t xml:space="preserve">. Since natural products are promising and cost-effective against various illnesses, it seems reasonable to focus on HCC management using natural products where anticancer drugs are </w:t>
      </w:r>
      <w:proofErr w:type="gramStart"/>
      <w:r w:rsidRPr="00C14665">
        <w:rPr>
          <w:rFonts w:ascii="Book Antiqua" w:hAnsi="Book Antiqua"/>
        </w:rPr>
        <w:t>limited</w:t>
      </w:r>
      <w:r w:rsidRPr="00C14665">
        <w:rPr>
          <w:rFonts w:ascii="Book Antiqua" w:hAnsi="Book Antiqua"/>
          <w:vertAlign w:val="superscript"/>
          <w:lang w:val="pt-PT"/>
        </w:rPr>
        <w:t>[</w:t>
      </w:r>
      <w:proofErr w:type="gramEnd"/>
      <w:r w:rsidRPr="00C14665">
        <w:rPr>
          <w:rFonts w:ascii="Book Antiqua" w:hAnsi="Book Antiqua"/>
          <w:vertAlign w:val="superscript"/>
          <w:lang w:val="pt-PT"/>
        </w:rPr>
        <w:t>2,4,29]</w:t>
      </w:r>
      <w:r w:rsidRPr="00C14665">
        <w:rPr>
          <w:rFonts w:ascii="Book Antiqua" w:hAnsi="Book Antiqua"/>
        </w:rPr>
        <w:t xml:space="preserve">. This review focuses on HCC and its associated pathways, descriptive illustration of various natural products, along with their anticancer properties. This review provides information to investigate further regarding liver cancer, signaling pathways, therapeutic targets, current treatment strategies and the </w:t>
      </w:r>
      <w:proofErr w:type="spellStart"/>
      <w:r w:rsidRPr="00C14665">
        <w:rPr>
          <w:rFonts w:ascii="Book Antiqua" w:hAnsi="Book Antiqua"/>
        </w:rPr>
        <w:t>chemopreventive</w:t>
      </w:r>
      <w:proofErr w:type="spellEnd"/>
      <w:r w:rsidRPr="00C14665">
        <w:rPr>
          <w:rFonts w:ascii="Book Antiqua" w:hAnsi="Book Antiqua"/>
        </w:rPr>
        <w:t xml:space="preserve"> role of various natural products.</w:t>
      </w:r>
    </w:p>
    <w:p w14:paraId="36C6893B" w14:textId="77777777" w:rsidR="0048725F" w:rsidRPr="00C14665" w:rsidRDefault="0048725F">
      <w:pPr>
        <w:pStyle w:val="Body"/>
        <w:spacing w:line="360" w:lineRule="auto"/>
        <w:jc w:val="both"/>
        <w:rPr>
          <w:rFonts w:ascii="Book Antiqua" w:hAnsi="Book Antiqua"/>
        </w:rPr>
      </w:pPr>
    </w:p>
    <w:p w14:paraId="798B6EA0"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lang w:val="de-DE"/>
        </w:rPr>
        <w:t>LIVER CANCER</w:t>
      </w:r>
    </w:p>
    <w:p w14:paraId="751FFA4A"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Molecular signaling pathways associated with hepatic cancer </w:t>
      </w:r>
    </w:p>
    <w:p w14:paraId="66D1E6F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The liver is highly exposed to foreign materials, and their continuous processing is required for the body’s normal functioning. Alcohol consumption imposes stress on hepatic cells. This condition worsens when combined with a genetic defect in hepatic cells. These factors, either alone or in combination, alter the molecular signaling events responsible for controlled cellular proliferation and differentiation, ultimately leading to hepatic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23]</w:t>
      </w:r>
      <w:r w:rsidRPr="00C14665">
        <w:rPr>
          <w:rFonts w:ascii="Book Antiqua" w:hAnsi="Book Antiqua"/>
        </w:rPr>
        <w:t xml:space="preserve">. Targeting these signaling pathways by therapeutic molecules is an important strategy. Inhibition of hepatic cancer-associated signaling pathways ameliorates cancer hallmarks such as increased cellular proliferation, reduced apoptosis, migration, and </w:t>
      </w:r>
      <w:proofErr w:type="gramStart"/>
      <w:r w:rsidRPr="00C14665">
        <w:rPr>
          <w:rFonts w:ascii="Book Antiqua" w:hAnsi="Book Antiqua"/>
        </w:rPr>
        <w:t>angiogenesis</w:t>
      </w:r>
      <w:r w:rsidRPr="00C14665">
        <w:rPr>
          <w:rFonts w:ascii="Book Antiqua" w:hAnsi="Book Antiqua"/>
          <w:vertAlign w:val="superscript"/>
          <w:lang w:val="pt-PT"/>
        </w:rPr>
        <w:t>[</w:t>
      </w:r>
      <w:proofErr w:type="gramEnd"/>
      <w:r w:rsidRPr="00C14665">
        <w:rPr>
          <w:rFonts w:ascii="Book Antiqua" w:hAnsi="Book Antiqua"/>
          <w:vertAlign w:val="superscript"/>
          <w:lang w:val="pt-PT"/>
        </w:rPr>
        <w:t>24,25]</w:t>
      </w:r>
      <w:r w:rsidRPr="00C14665">
        <w:rPr>
          <w:rFonts w:ascii="Book Antiqua" w:hAnsi="Book Antiqua"/>
        </w:rPr>
        <w:t xml:space="preserve">. This section discusses recent advances in molecular signaling pathways associated with the different stages (initiation and development) of liver cancer and their therapeutic target potential. Critical signaling pathways related to HCC include transforming growth factor (TGF)-β, </w:t>
      </w:r>
      <w:proofErr w:type="spellStart"/>
      <w:r w:rsidRPr="00C14665">
        <w:rPr>
          <w:rFonts w:ascii="Book Antiqua" w:hAnsi="Book Antiqua"/>
        </w:rPr>
        <w:t>Wnt</w:t>
      </w:r>
      <w:proofErr w:type="spellEnd"/>
      <w:r w:rsidRPr="00C14665">
        <w:rPr>
          <w:rFonts w:ascii="Book Antiqua" w:hAnsi="Book Antiqua"/>
        </w:rPr>
        <w:t xml:space="preserve">/B-catenin, Hedgehog, Notch, </w:t>
      </w:r>
      <w:r w:rsidRPr="00C14665">
        <w:rPr>
          <w:rFonts w:ascii="Book Antiqua" w:hAnsi="Book Antiqua"/>
        </w:rPr>
        <w:lastRenderedPageBreak/>
        <w:t xml:space="preserve">epidermal growth factor (EGF), hepatocyte growth factor (HGF), vascular endothelial growth factor (VEGF), Janus kinase (JAK)/STAT3, and Hippo signaling </w:t>
      </w:r>
      <w:proofErr w:type="gramStart"/>
      <w:r w:rsidRPr="00C14665">
        <w:rPr>
          <w:rFonts w:ascii="Book Antiqua" w:hAnsi="Book Antiqua"/>
        </w:rPr>
        <w:t>pathways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30</w:t>
      </w:r>
      <w:r w:rsidRPr="00C14665">
        <w:rPr>
          <w:rFonts w:ascii="Book Antiqua" w:hAnsi="Book Antiqua"/>
          <w:vertAlign w:val="superscript"/>
          <w:lang w:val="pt-PT"/>
        </w:rPr>
        <w:t>]</w:t>
      </w:r>
      <w:r w:rsidRPr="00C14665">
        <w:rPr>
          <w:rFonts w:ascii="Book Antiqua" w:hAnsi="Book Antiqua"/>
        </w:rPr>
        <w:t>.</w:t>
      </w:r>
    </w:p>
    <w:p w14:paraId="1D97465D" w14:textId="77777777" w:rsidR="0048725F" w:rsidRPr="00C14665" w:rsidRDefault="00605A52">
      <w:pPr>
        <w:pStyle w:val="Body"/>
        <w:spacing w:line="360" w:lineRule="auto"/>
        <w:ind w:firstLine="480"/>
        <w:jc w:val="both"/>
        <w:rPr>
          <w:rFonts w:ascii="Book Antiqua" w:eastAsia="Book Antiqua" w:hAnsi="Book Antiqua" w:cs="Book Antiqua"/>
          <w:shd w:val="clear" w:color="auto" w:fill="FFFFFF"/>
        </w:rPr>
      </w:pPr>
      <w:r w:rsidRPr="00C14665">
        <w:rPr>
          <w:rFonts w:ascii="Book Antiqua" w:hAnsi="Book Antiqua"/>
        </w:rPr>
        <w:t xml:space="preserve">The human liver possesses regeneration potential, and highly controlled molecular mechanisms regulate its repair and regeneration. The Notch signaling pathway is involved in the repair and regeneration of the liver, but its malfunction (loss or gain of function) is associated with hepatic diseases, including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31]</w:t>
      </w:r>
      <w:r w:rsidRPr="00C14665">
        <w:rPr>
          <w:rFonts w:ascii="Book Antiqua" w:hAnsi="Book Antiqua"/>
        </w:rPr>
        <w:t xml:space="preserve">. Notch1 upregulation has been found in most hepatic cancer patients. Molecular profiling studies have revealed Notch target genes such as </w:t>
      </w:r>
      <w:r w:rsidRPr="00C14665">
        <w:rPr>
          <w:rFonts w:ascii="Book Antiqua" w:hAnsi="Book Antiqua"/>
          <w:i/>
          <w:iCs/>
          <w:lang w:val="de-DE"/>
        </w:rPr>
        <w:t>Hes1</w:t>
      </w:r>
      <w:r w:rsidRPr="00C14665">
        <w:rPr>
          <w:rFonts w:ascii="Book Antiqua" w:hAnsi="Book Antiqua"/>
        </w:rPr>
        <w:t xml:space="preserve"> and </w:t>
      </w:r>
      <w:r w:rsidRPr="00C14665">
        <w:rPr>
          <w:rFonts w:ascii="Book Antiqua" w:hAnsi="Book Antiqua"/>
          <w:i/>
          <w:iCs/>
        </w:rPr>
        <w:t>Hey1</w:t>
      </w:r>
      <w:r w:rsidRPr="00C14665">
        <w:rPr>
          <w:rFonts w:ascii="Book Antiqua" w:hAnsi="Book Antiqua"/>
        </w:rPr>
        <w:t xml:space="preserve"> in hepatic cancer patients with increased cellular proliferation, reduced apoptosis, increased metastasis and angiogenesis in hepatic cancer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vertAlign w:val="superscript"/>
          <w:lang w:val="pt-PT"/>
        </w:rPr>
        <w:t>32,33]</w:t>
      </w:r>
      <w:r w:rsidRPr="00C14665">
        <w:rPr>
          <w:rFonts w:ascii="Book Antiqua" w:hAnsi="Book Antiqua"/>
        </w:rPr>
        <w:t xml:space="preserve">. Notch signaling crosstalk with other molecular pathways (such as hypoxia signaling) is associated with hepatic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34]</w:t>
      </w:r>
      <w:r w:rsidRPr="00C14665">
        <w:rPr>
          <w:rFonts w:ascii="Book Antiqua" w:hAnsi="Book Antiqua"/>
        </w:rPr>
        <w:t xml:space="preserve">. Cytokine signaling pathways such as JAK/STAT (Janus kinase/signal transducer and activator of transcription) have been involved in viral escape in virus-induced </w:t>
      </w:r>
      <w:proofErr w:type="gramStart"/>
      <w:r w:rsidRPr="00C14665">
        <w:rPr>
          <w:rFonts w:ascii="Book Antiqua" w:hAnsi="Book Antiqua"/>
        </w:rPr>
        <w:t>HCC</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35</w:t>
      </w:r>
      <w:r w:rsidRPr="00C14665">
        <w:rPr>
          <w:rFonts w:ascii="Book Antiqua" w:hAnsi="Book Antiqua"/>
          <w:vertAlign w:val="superscript"/>
          <w:lang w:val="pt-PT"/>
        </w:rPr>
        <w:t>]</w:t>
      </w:r>
      <w:r w:rsidRPr="00C14665">
        <w:rPr>
          <w:rFonts w:ascii="Book Antiqua" w:hAnsi="Book Antiqua"/>
        </w:rPr>
        <w:t>. Viral invasion and liver injury stimulate hepatocytes and Kupffer cells to secrete</w:t>
      </w:r>
      <w:r w:rsidRPr="00C14665">
        <w:rPr>
          <w:rFonts w:ascii="Book Antiqua" w:hAnsi="Book Antiqua"/>
          <w:lang w:val="nl-NL"/>
        </w:rPr>
        <w:t xml:space="preserve"> sonic hedgehog</w:t>
      </w:r>
      <w:r w:rsidRPr="00C14665">
        <w:rPr>
          <w:rFonts w:ascii="Book Antiqua" w:hAnsi="Book Antiqua"/>
        </w:rPr>
        <w:t xml:space="preserve"> (SHH) ligands. The ligand triggers Smoothened (</w:t>
      </w:r>
      <w:proofErr w:type="spellStart"/>
      <w:r w:rsidRPr="00C14665">
        <w:rPr>
          <w:rFonts w:ascii="Book Antiqua" w:hAnsi="Book Antiqua"/>
        </w:rPr>
        <w:t>Smo</w:t>
      </w:r>
      <w:proofErr w:type="spellEnd"/>
      <w:r w:rsidRPr="00C14665">
        <w:rPr>
          <w:rFonts w:ascii="Book Antiqua" w:hAnsi="Book Antiqua"/>
        </w:rPr>
        <w:t>) receptor by interacting with the Patched protein, which initiates the Hippo signaling pathway in hepatic cancer cells. The activation of the Hippo signaling pathway results in increased transcription of effector genes (cyclin D, c-</w:t>
      </w:r>
      <w:proofErr w:type="spellStart"/>
      <w:r w:rsidRPr="00C14665">
        <w:rPr>
          <w:rFonts w:ascii="Book Antiqua" w:hAnsi="Book Antiqua"/>
        </w:rPr>
        <w:t>Myc</w:t>
      </w:r>
      <w:proofErr w:type="spellEnd"/>
      <w:r w:rsidRPr="00C14665">
        <w:rPr>
          <w:rFonts w:ascii="Book Antiqua" w:hAnsi="Book Antiqua"/>
        </w:rPr>
        <w:t xml:space="preserve">, MMP, and CD133, </w:t>
      </w:r>
      <w:r w:rsidRPr="00C14665">
        <w:rPr>
          <w:rFonts w:ascii="Book Antiqua" w:hAnsi="Book Antiqua"/>
          <w:i/>
          <w:iCs/>
        </w:rPr>
        <w:t>etc.</w:t>
      </w:r>
      <w:r w:rsidRPr="00C14665">
        <w:rPr>
          <w:rFonts w:ascii="Book Antiqua" w:hAnsi="Book Antiqua"/>
        </w:rPr>
        <w:t xml:space="preserve">), affecting cell proliferation, invasion, and stemness properties of hepatic cancer </w:t>
      </w:r>
      <w:proofErr w:type="gramStart"/>
      <w:r w:rsidRPr="00C14665">
        <w:rPr>
          <w:rFonts w:ascii="Book Antiqua" w:hAnsi="Book Antiqua"/>
        </w:rPr>
        <w:t>cells</w:t>
      </w:r>
      <w:r w:rsidRPr="00C14665">
        <w:rPr>
          <w:rFonts w:ascii="Book Antiqua" w:hAnsi="Book Antiqua"/>
          <w:vertAlign w:val="superscript"/>
        </w:rPr>
        <w:t>[</w:t>
      </w:r>
      <w:proofErr w:type="gramEnd"/>
      <w:r w:rsidRPr="00C14665">
        <w:rPr>
          <w:rFonts w:ascii="Book Antiqua" w:hAnsi="Book Antiqua"/>
          <w:vertAlign w:val="superscript"/>
        </w:rPr>
        <w:t>36-38</w:t>
      </w:r>
      <w:r w:rsidRPr="00C14665">
        <w:rPr>
          <w:rFonts w:ascii="Book Antiqua" w:hAnsi="Book Antiqua"/>
          <w:shd w:val="clear" w:color="auto" w:fill="FFFFFF"/>
          <w:vertAlign w:val="superscript"/>
          <w:lang w:val="pt-PT"/>
        </w:rPr>
        <w:t>]</w:t>
      </w:r>
      <w:r w:rsidRPr="00C14665">
        <w:rPr>
          <w:rFonts w:ascii="Book Antiqua" w:hAnsi="Book Antiqua"/>
          <w:shd w:val="clear" w:color="auto" w:fill="FFFFFF"/>
        </w:rPr>
        <w:t>.</w:t>
      </w:r>
    </w:p>
    <w:p w14:paraId="4F73181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The TGF-β signaling pathway promotes epithelial to mesenchymal transition, angiogenesis, macrophage maturation, cancer stem cell population, and cellular proliferation in HCC. Crosstalk of TGF-β with other pathways (EGF, </w:t>
      </w:r>
      <w:proofErr w:type="spellStart"/>
      <w:r w:rsidRPr="00C14665">
        <w:rPr>
          <w:rFonts w:ascii="Book Antiqua" w:hAnsi="Book Antiqua"/>
        </w:rPr>
        <w:t>Wnt</w:t>
      </w:r>
      <w:proofErr w:type="spellEnd"/>
      <w:r w:rsidRPr="00C14665">
        <w:rPr>
          <w:rFonts w:ascii="Book Antiqua" w:hAnsi="Book Antiqua"/>
        </w:rPr>
        <w:t xml:space="preserve">, SHH, </w:t>
      </w:r>
      <w:r w:rsidRPr="00C14665">
        <w:rPr>
          <w:rFonts w:ascii="Book Antiqua" w:hAnsi="Book Antiqua"/>
          <w:i/>
          <w:iCs/>
        </w:rPr>
        <w:t>etc.</w:t>
      </w:r>
      <w:r w:rsidRPr="00C14665">
        <w:rPr>
          <w:rFonts w:ascii="Book Antiqua" w:hAnsi="Book Antiqua"/>
        </w:rPr>
        <w:t xml:space="preserve">) is associated with liver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39,40]</w:t>
      </w:r>
      <w:r w:rsidRPr="00C14665">
        <w:rPr>
          <w:rFonts w:ascii="Book Antiqua" w:hAnsi="Book Antiqua"/>
        </w:rPr>
        <w:t xml:space="preserve">. Increased </w:t>
      </w:r>
      <w:proofErr w:type="spellStart"/>
      <w:r w:rsidRPr="00C14665">
        <w:rPr>
          <w:rFonts w:ascii="Book Antiqua" w:hAnsi="Book Antiqua"/>
        </w:rPr>
        <w:t>Wnt</w:t>
      </w:r>
      <w:proofErr w:type="spellEnd"/>
      <w:r w:rsidRPr="00C14665">
        <w:rPr>
          <w:rFonts w:ascii="Book Antiqua" w:hAnsi="Book Antiqua"/>
        </w:rPr>
        <w:t xml:space="preserve"> ligand expression and/or mutations in the molecular components of the </w:t>
      </w:r>
      <w:proofErr w:type="spellStart"/>
      <w:r w:rsidRPr="00C14665">
        <w:rPr>
          <w:rFonts w:ascii="Book Antiqua" w:hAnsi="Book Antiqua"/>
        </w:rPr>
        <w:t>Wnt</w:t>
      </w:r>
      <w:proofErr w:type="spellEnd"/>
      <w:r w:rsidRPr="00C14665">
        <w:rPr>
          <w:rFonts w:ascii="Book Antiqua" w:hAnsi="Book Antiqua"/>
        </w:rPr>
        <w:t xml:space="preserve"> signaling pathway results in hyperactivation of the pathway in hepatic cancer cells. The binding of </w:t>
      </w:r>
      <w:proofErr w:type="spellStart"/>
      <w:r w:rsidRPr="00C14665">
        <w:rPr>
          <w:rFonts w:ascii="Book Antiqua" w:hAnsi="Book Antiqua"/>
        </w:rPr>
        <w:t>Wnt</w:t>
      </w:r>
      <w:proofErr w:type="spellEnd"/>
      <w:r w:rsidRPr="00C14665">
        <w:rPr>
          <w:rFonts w:ascii="Book Antiqua" w:hAnsi="Book Antiqua"/>
        </w:rPr>
        <w:t xml:space="preserve"> ligand to its receptor, followed by production of free β-catenin and its translocation to the nucleus, activates transcription of target genes (CD44, </w:t>
      </w:r>
      <w:proofErr w:type="spellStart"/>
      <w:r w:rsidRPr="00C14665">
        <w:rPr>
          <w:rFonts w:ascii="Book Antiqua" w:hAnsi="Book Antiqua"/>
        </w:rPr>
        <w:t>EpCAM</w:t>
      </w:r>
      <w:proofErr w:type="spellEnd"/>
      <w:r w:rsidRPr="00C14665">
        <w:rPr>
          <w:rFonts w:ascii="Book Antiqua" w:hAnsi="Book Antiqua"/>
        </w:rPr>
        <w:t>, cyclin D1, c-</w:t>
      </w:r>
      <w:proofErr w:type="spellStart"/>
      <w:r w:rsidRPr="00C14665">
        <w:rPr>
          <w:rFonts w:ascii="Book Antiqua" w:hAnsi="Book Antiqua"/>
        </w:rPr>
        <w:t>Myc</w:t>
      </w:r>
      <w:proofErr w:type="spellEnd"/>
      <w:r w:rsidRPr="00C14665">
        <w:rPr>
          <w:rFonts w:ascii="Book Antiqua" w:hAnsi="Book Antiqua"/>
        </w:rPr>
        <w:t xml:space="preserve">, </w:t>
      </w:r>
      <w:proofErr w:type="gramStart"/>
      <w:r w:rsidRPr="00C14665">
        <w:rPr>
          <w:rFonts w:ascii="Book Antiqua" w:hAnsi="Book Antiqua"/>
          <w:i/>
          <w:iCs/>
        </w:rPr>
        <w:t>etc.</w:t>
      </w:r>
      <w:r w:rsidRPr="00C14665">
        <w:rPr>
          <w:rFonts w:ascii="Book Antiqua" w:hAnsi="Book Antiqua"/>
        </w:rPr>
        <w:t>)</w:t>
      </w:r>
      <w:r w:rsidRPr="00C14665">
        <w:rPr>
          <w:rFonts w:ascii="Book Antiqua" w:hAnsi="Book Antiqua"/>
          <w:vertAlign w:val="superscript"/>
          <w:lang w:val="pt-PT"/>
        </w:rPr>
        <w:t>[</w:t>
      </w:r>
      <w:proofErr w:type="gramEnd"/>
      <w:r w:rsidRPr="00C14665">
        <w:rPr>
          <w:rFonts w:ascii="Book Antiqua" w:hAnsi="Book Antiqua"/>
          <w:vertAlign w:val="superscript"/>
          <w:lang w:val="pt-PT"/>
        </w:rPr>
        <w:t>41]</w:t>
      </w:r>
      <w:r w:rsidRPr="00C14665">
        <w:rPr>
          <w:rFonts w:ascii="Book Antiqua" w:hAnsi="Book Antiqua"/>
        </w:rPr>
        <w:t xml:space="preserve">. Transcription of target genes ultimately increases cellular proliferation, stemness, angiogenesis and migration potential in hepatic cancer cells. </w:t>
      </w:r>
      <w:proofErr w:type="spellStart"/>
      <w:r w:rsidRPr="00C14665">
        <w:rPr>
          <w:rFonts w:ascii="Book Antiqua" w:hAnsi="Book Antiqua"/>
        </w:rPr>
        <w:t>Wnt</w:t>
      </w:r>
      <w:proofErr w:type="spellEnd"/>
      <w:r w:rsidRPr="00C14665">
        <w:rPr>
          <w:rFonts w:ascii="Book Antiqua" w:hAnsi="Book Antiqua"/>
        </w:rPr>
        <w:t xml:space="preserve"> signaling response to a hypoxic condition in the </w:t>
      </w:r>
      <w:r w:rsidRPr="00C14665">
        <w:rPr>
          <w:rFonts w:ascii="Book Antiqua" w:hAnsi="Book Antiqua"/>
        </w:rPr>
        <w:lastRenderedPageBreak/>
        <w:t xml:space="preserve">tumor microenvironment increases stemness potential in hepatic tumor cells. Like other solid tumors, liver cancer cells secrete various growth factors such as platelet-derived growth factor (PDGF), fibroblast growth factor (FGF), HGF, and VEGF. These factors in turn induce angiogenesis to ensure the appropriate supply of nutrients and oxygen. Liver cancer is the result of chronic liver cirrhosis, which ultimately takes the shape of advanced HCC. Available clinical data show that protein mutation increases as the disease progresses from the initiation stage to highly advanced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42]</w:t>
      </w:r>
      <w:r w:rsidRPr="00C14665">
        <w:rPr>
          <w:rFonts w:ascii="Book Antiqua" w:hAnsi="Book Antiqua"/>
        </w:rPr>
        <w:t xml:space="preserve">. Mutation in </w:t>
      </w:r>
      <w:r w:rsidRPr="00C14665">
        <w:rPr>
          <w:rFonts w:ascii="Book Antiqua" w:hAnsi="Book Antiqua"/>
          <w:i/>
          <w:iCs/>
          <w:lang w:val="de-DE"/>
        </w:rPr>
        <w:t>TERT</w:t>
      </w:r>
      <w:r w:rsidRPr="00C14665">
        <w:rPr>
          <w:rFonts w:ascii="Book Antiqua" w:hAnsi="Book Antiqua"/>
        </w:rPr>
        <w:t xml:space="preserve"> gene (catalytic subunit of telomerase reverse transcriptase) is associated with increased cellular proliferation in liver cancer cells. Clinical data revealed that TERT promoter mutation increased up to 10 times in HCC cells compared with low-grade dysplastic </w:t>
      </w:r>
      <w:proofErr w:type="gramStart"/>
      <w:r w:rsidRPr="00C14665">
        <w:rPr>
          <w:rFonts w:ascii="Book Antiqua" w:hAnsi="Book Antiqua"/>
        </w:rPr>
        <w:t>nodules</w:t>
      </w:r>
      <w:r w:rsidRPr="00C14665">
        <w:rPr>
          <w:rFonts w:ascii="Book Antiqua" w:hAnsi="Book Antiqua"/>
          <w:vertAlign w:val="superscript"/>
          <w:lang w:val="pt-PT"/>
        </w:rPr>
        <w:t>[</w:t>
      </w:r>
      <w:proofErr w:type="gramEnd"/>
      <w:r w:rsidRPr="00C14665">
        <w:rPr>
          <w:rFonts w:ascii="Book Antiqua" w:hAnsi="Book Antiqua"/>
          <w:vertAlign w:val="superscript"/>
          <w:lang w:val="pt-PT"/>
        </w:rPr>
        <w:t>43]</w:t>
      </w:r>
      <w:r w:rsidRPr="00C14665">
        <w:rPr>
          <w:rFonts w:ascii="Book Antiqua" w:hAnsi="Book Antiqua"/>
        </w:rPr>
        <w:t xml:space="preserve">. It indicates that mutation plays an important role in the initiation and progression of the pathological stage of HCC. Besides, other mutations are only involved at the later stage of the disease progression and produce more genetic diversified </w:t>
      </w:r>
      <w:proofErr w:type="gramStart"/>
      <w:r w:rsidRPr="00C14665">
        <w:rPr>
          <w:rFonts w:ascii="Book Antiqua" w:hAnsi="Book Antiqua"/>
        </w:rPr>
        <w:t>subtypes</w:t>
      </w:r>
      <w:r w:rsidRPr="00C14665">
        <w:rPr>
          <w:rFonts w:ascii="Book Antiqua" w:hAnsi="Book Antiqua"/>
          <w:vertAlign w:val="superscript"/>
          <w:lang w:val="pt-PT"/>
        </w:rPr>
        <w:t>[</w:t>
      </w:r>
      <w:proofErr w:type="gramEnd"/>
      <w:r w:rsidRPr="00C14665">
        <w:rPr>
          <w:rFonts w:ascii="Book Antiqua" w:hAnsi="Book Antiqua"/>
          <w:vertAlign w:val="superscript"/>
          <w:lang w:val="pt-PT"/>
        </w:rPr>
        <w:t>44]</w:t>
      </w:r>
      <w:r w:rsidRPr="00C14665">
        <w:rPr>
          <w:rFonts w:ascii="Book Antiqua" w:hAnsi="Book Antiqua"/>
        </w:rPr>
        <w:t xml:space="preserve">. </w:t>
      </w:r>
    </w:p>
    <w:p w14:paraId="0D6F9D3F" w14:textId="77777777" w:rsidR="0048725F" w:rsidRPr="00C14665" w:rsidRDefault="0048725F">
      <w:pPr>
        <w:pStyle w:val="Body"/>
        <w:spacing w:line="360" w:lineRule="auto"/>
        <w:jc w:val="both"/>
        <w:rPr>
          <w:rFonts w:ascii="Book Antiqua" w:hAnsi="Book Antiqua"/>
        </w:rPr>
      </w:pPr>
    </w:p>
    <w:p w14:paraId="0DF03588"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Recent development in therapeutic targets in liver cancer </w:t>
      </w:r>
    </w:p>
    <w:p w14:paraId="53426C5C" w14:textId="4314FE07" w:rsidR="0048725F" w:rsidRPr="00C14665" w:rsidRDefault="00605A52">
      <w:pPr>
        <w:pStyle w:val="Body"/>
        <w:spacing w:line="360" w:lineRule="auto"/>
        <w:jc w:val="both"/>
        <w:rPr>
          <w:rFonts w:ascii="Book Antiqua" w:hAnsi="Book Antiqua"/>
        </w:rPr>
      </w:pPr>
      <w:r w:rsidRPr="00C14665">
        <w:rPr>
          <w:rFonts w:ascii="Book Antiqua" w:hAnsi="Book Antiqua"/>
        </w:rPr>
        <w:t xml:space="preserve">Sorafenib is a first-line chemotherapeutic agent approved for advanced HCC. It is a </w:t>
      </w:r>
      <w:proofErr w:type="spellStart"/>
      <w:r w:rsidRPr="00C14665">
        <w:rPr>
          <w:rFonts w:ascii="Book Antiqua" w:hAnsi="Book Antiqua"/>
        </w:rPr>
        <w:t>multikinase</w:t>
      </w:r>
      <w:proofErr w:type="spellEnd"/>
      <w:r w:rsidRPr="00C14665">
        <w:rPr>
          <w:rFonts w:ascii="Book Antiqua" w:hAnsi="Book Antiqua"/>
        </w:rPr>
        <w:t xml:space="preserve"> inhibitor targeting Raf, EGFR, </w:t>
      </w:r>
      <w:ins w:id="1" w:author="BPG Wang,Jin-Lei" w:date="2022-12-21T16:39:00Z">
        <w:r w:rsidR="00A478D4" w:rsidRPr="00C14665">
          <w:rPr>
            <w:rFonts w:ascii="Book Antiqua" w:hAnsi="Book Antiqua"/>
          </w:rPr>
          <w:t>VEGF receptor (VEGFR)</w:t>
        </w:r>
      </w:ins>
      <w:del w:id="2" w:author="BPG Wang,Jin-Lei" w:date="2022-12-21T16:39:00Z">
        <w:r w:rsidRPr="00C14665" w:rsidDel="00A478D4">
          <w:rPr>
            <w:rFonts w:ascii="Book Antiqua" w:hAnsi="Book Antiqua"/>
          </w:rPr>
          <w:delText>VEGFR</w:delText>
        </w:r>
      </w:del>
      <w:r w:rsidRPr="00C14665">
        <w:rPr>
          <w:rFonts w:ascii="Book Antiqua" w:hAnsi="Book Antiqua"/>
        </w:rPr>
        <w:t xml:space="preserve">, </w:t>
      </w:r>
      <w:ins w:id="3" w:author="BPG Wang,Jin-Lei" w:date="2022-12-21T16:39:00Z">
        <w:r w:rsidR="00A478D4" w:rsidRPr="00C14665">
          <w:rPr>
            <w:rFonts w:ascii="Book Antiqua" w:hAnsi="Book Antiqua"/>
          </w:rPr>
          <w:t>PDGF receptor (PDGFR</w:t>
        </w:r>
      </w:ins>
      <w:del w:id="4" w:author="BPG Wang,Jin-Lei" w:date="2022-12-21T16:39:00Z">
        <w:r w:rsidRPr="00C14665" w:rsidDel="00A478D4">
          <w:rPr>
            <w:rFonts w:ascii="Book Antiqua" w:hAnsi="Book Antiqua"/>
          </w:rPr>
          <w:delText>PDGFR</w:delText>
        </w:r>
      </w:del>
      <w:r w:rsidRPr="00C14665">
        <w:rPr>
          <w:rFonts w:ascii="Book Antiqua" w:hAnsi="Book Antiqua"/>
        </w:rPr>
        <w:t>, FMS-like tyrosine kinase-3 (FLT3) and c-</w:t>
      </w:r>
      <w:proofErr w:type="gramStart"/>
      <w:r w:rsidRPr="00C14665">
        <w:rPr>
          <w:rFonts w:ascii="Book Antiqua" w:hAnsi="Book Antiqua"/>
        </w:rPr>
        <w:t>kit</w:t>
      </w:r>
      <w:r w:rsidRPr="00C14665">
        <w:rPr>
          <w:rFonts w:ascii="Book Antiqua" w:hAnsi="Book Antiqua"/>
          <w:vertAlign w:val="superscript"/>
          <w:lang w:val="pt-PT"/>
        </w:rPr>
        <w:t>[</w:t>
      </w:r>
      <w:proofErr w:type="gramEnd"/>
      <w:r w:rsidRPr="00C14665">
        <w:rPr>
          <w:rFonts w:ascii="Book Antiqua" w:hAnsi="Book Antiqua"/>
          <w:vertAlign w:val="superscript"/>
          <w:lang w:val="pt-PT"/>
        </w:rPr>
        <w:t>45</w:t>
      </w:r>
      <w:r w:rsidRPr="00C14665">
        <w:rPr>
          <w:rFonts w:ascii="Book Antiqua" w:hAnsi="Book Antiqua"/>
          <w:shd w:val="clear" w:color="auto" w:fill="FFFFFF"/>
          <w:vertAlign w:val="superscript"/>
        </w:rPr>
        <w:t>,46</w:t>
      </w:r>
      <w:r w:rsidRPr="00C14665">
        <w:rPr>
          <w:rFonts w:ascii="Book Antiqua" w:hAnsi="Book Antiqua"/>
          <w:vertAlign w:val="superscript"/>
          <w:lang w:val="pt-PT"/>
        </w:rPr>
        <w:t>]</w:t>
      </w:r>
      <w:r w:rsidRPr="00C14665">
        <w:rPr>
          <w:rFonts w:ascii="Book Antiqua" w:hAnsi="Book Antiqua"/>
        </w:rPr>
        <w:t xml:space="preserve">. Clinical studies have revealed that sorafenib inhibits hepatic tumor growth and angiogenesis in advanced stage, but its prolonged exposure induces </w:t>
      </w:r>
      <w:proofErr w:type="gramStart"/>
      <w:r w:rsidRPr="00C14665">
        <w:rPr>
          <w:rFonts w:ascii="Book Antiqua" w:hAnsi="Book Antiqua"/>
        </w:rPr>
        <w:t>resistance</w:t>
      </w:r>
      <w:r w:rsidRPr="00C14665">
        <w:rPr>
          <w:rFonts w:ascii="Book Antiqua" w:hAnsi="Book Antiqua"/>
          <w:vertAlign w:val="superscript"/>
        </w:rPr>
        <w:t>[</w:t>
      </w:r>
      <w:proofErr w:type="gramEnd"/>
      <w:r w:rsidRPr="00C14665">
        <w:rPr>
          <w:rFonts w:ascii="Book Antiqua" w:hAnsi="Book Antiqua"/>
          <w:vertAlign w:val="superscript"/>
        </w:rPr>
        <w:t>47-50]</w:t>
      </w:r>
      <w:r w:rsidRPr="00C14665">
        <w:rPr>
          <w:rFonts w:ascii="Book Antiqua" w:hAnsi="Book Antiqua"/>
        </w:rPr>
        <w:t xml:space="preserve">. Recently it has been reported that the second-line drugs such as </w:t>
      </w:r>
      <w:proofErr w:type="spellStart"/>
      <w:r w:rsidRPr="00C14665">
        <w:rPr>
          <w:rFonts w:ascii="Book Antiqua" w:hAnsi="Book Antiqua"/>
        </w:rPr>
        <w:t>lenvatinib</w:t>
      </w:r>
      <w:proofErr w:type="spellEnd"/>
      <w:r w:rsidRPr="00C14665">
        <w:rPr>
          <w:rFonts w:ascii="Book Antiqua" w:hAnsi="Book Antiqua"/>
        </w:rPr>
        <w:t xml:space="preserve">, regorafenib and ipilimumab have a better therapeutic outcome, and increase overall disease-free survival in liver cancer </w:t>
      </w:r>
      <w:proofErr w:type="gramStart"/>
      <w:r w:rsidRPr="00C14665">
        <w:rPr>
          <w:rFonts w:ascii="Book Antiqua" w:hAnsi="Book Antiqua"/>
        </w:rPr>
        <w:t>patients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51</w:t>
      </w:r>
      <w:r w:rsidRPr="00C14665">
        <w:rPr>
          <w:rFonts w:ascii="Book Antiqua" w:hAnsi="Book Antiqua"/>
          <w:vertAlign w:val="superscript"/>
          <w:lang w:val="pt-PT"/>
        </w:rPr>
        <w:t>]</w:t>
      </w:r>
      <w:r w:rsidRPr="00C14665">
        <w:rPr>
          <w:rFonts w:ascii="Book Antiqua" w:hAnsi="Book Antiqua"/>
        </w:rPr>
        <w:t xml:space="preserve">. Increased tumor growth and distance metastasis in sorafenib resistance patients and lower overall survival rates in sorafenib-treated liver cancer patients necessitate exploring new and potential therapeutic targets in liver cancer. Exploration of newer therapeutic agents and combinatorial drug regimens may also be explored to target the disease and increase the therapeutic outcome in patients. The current treatment strategy </w:t>
      </w:r>
      <w:r w:rsidRPr="00C14665">
        <w:rPr>
          <w:rFonts w:ascii="Book Antiqua" w:hAnsi="Book Antiqua"/>
        </w:rPr>
        <w:lastRenderedPageBreak/>
        <w:t xml:space="preserve">for liver cancer (first- and second-line therapies) is discussed in more detail in the subsequent section of this review. </w:t>
      </w:r>
    </w:p>
    <w:p w14:paraId="3643E9FA" w14:textId="77777777" w:rsidR="0048725F" w:rsidRPr="00C14665" w:rsidRDefault="00605A52">
      <w:pPr>
        <w:pStyle w:val="Body"/>
        <w:spacing w:line="360" w:lineRule="auto"/>
        <w:ind w:firstLine="240"/>
        <w:jc w:val="both"/>
        <w:rPr>
          <w:rFonts w:ascii="Book Antiqua" w:hAnsi="Book Antiqua"/>
        </w:rPr>
      </w:pPr>
      <w:r w:rsidRPr="00C14665">
        <w:rPr>
          <w:rFonts w:ascii="Book Antiqua" w:hAnsi="Book Antiqua"/>
        </w:rPr>
        <w:t>Luo</w:t>
      </w:r>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52]</w:t>
      </w:r>
      <w:r w:rsidRPr="00C14665">
        <w:rPr>
          <w:rFonts w:ascii="Book Antiqua" w:hAnsi="Book Antiqua"/>
        </w:rPr>
        <w:t xml:space="preserve"> identified emerging targets in liver cancer by utilizing comprehensive and integrated </w:t>
      </w:r>
      <w:proofErr w:type="spellStart"/>
      <w:r w:rsidRPr="00C14665">
        <w:rPr>
          <w:rFonts w:ascii="Book Antiqua" w:hAnsi="Book Antiqua"/>
        </w:rPr>
        <w:t>multiomics</w:t>
      </w:r>
      <w:proofErr w:type="spellEnd"/>
      <w:r w:rsidRPr="00C14665">
        <w:rPr>
          <w:rFonts w:ascii="Book Antiqua" w:hAnsi="Book Antiqua"/>
        </w:rPr>
        <w:t xml:space="preserve"> analysis. The study identified potential signaling pathways (Tp53/RB1, </w:t>
      </w:r>
      <w:proofErr w:type="spellStart"/>
      <w:r w:rsidRPr="00C14665">
        <w:rPr>
          <w:rFonts w:ascii="Book Antiqua" w:hAnsi="Book Antiqua"/>
        </w:rPr>
        <w:t>Wnt</w:t>
      </w:r>
      <w:proofErr w:type="spellEnd"/>
      <w:r w:rsidRPr="00C14665">
        <w:rPr>
          <w:rFonts w:ascii="Book Antiqua" w:hAnsi="Book Antiqua"/>
        </w:rPr>
        <w:t xml:space="preserve">/β-catenin, PI3/Akt/mTOR, JAK/STAT, MAPK and TGF-β) and molecular events (telomere maintenance, cellular differentiation, chromatin remodeling and oxidative stress) in liver cancer. Mutation-mediated protein activation (CCND1, CTNNB1, TERT, PIK3CA, KRAS, KEAP1, NFE2L2, JAK3, FGF4, FGF19, and FGF3) and inactivation (TP53, Rb1, CDKN24, CHN2B, ATM, AXIN1, APC, ZNRF3, HNF1A, APOB, ALB, ARID1A/B, ARID2, SMARC2, BAP1, BRD7, KMT2C, PTEN, TSC1, TSC2, RPS6KA3, and ACVR2A) are associated with the pathophysiology of liver cancer and have emerged as therapeutic targets for hepatic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52]</w:t>
      </w:r>
      <w:r w:rsidRPr="00C14665">
        <w:rPr>
          <w:rFonts w:ascii="Book Antiqua" w:hAnsi="Book Antiqua"/>
        </w:rPr>
        <w:t xml:space="preserve">. β2-spectrin (SPTBN1), a cytoskeleton protein is essential for the development of various organs, including the liver. It performs both structural (establishment and maintenance of cellular structure) and functional (apoptosis, cell adhesion, and cell cycle regulation) </w:t>
      </w:r>
      <w:proofErr w:type="gramStart"/>
      <w:r w:rsidRPr="00C14665">
        <w:rPr>
          <w:rFonts w:ascii="Book Antiqua" w:hAnsi="Book Antiqua"/>
        </w:rPr>
        <w:t>role</w:t>
      </w:r>
      <w:r w:rsidRPr="00C14665">
        <w:rPr>
          <w:rFonts w:ascii="Book Antiqua" w:hAnsi="Book Antiqua"/>
          <w:vertAlign w:val="superscript"/>
          <w:lang w:val="pt-PT"/>
        </w:rPr>
        <w:t>[</w:t>
      </w:r>
      <w:proofErr w:type="gramEnd"/>
      <w:r w:rsidRPr="00C14665">
        <w:rPr>
          <w:rFonts w:ascii="Book Antiqua" w:hAnsi="Book Antiqua"/>
          <w:vertAlign w:val="superscript"/>
          <w:lang w:val="pt-PT"/>
        </w:rPr>
        <w:t>53]</w:t>
      </w:r>
      <w:r w:rsidRPr="00C14665">
        <w:rPr>
          <w:rFonts w:ascii="Book Antiqua" w:hAnsi="Book Antiqua"/>
        </w:rPr>
        <w:t xml:space="preserve">. Recently it has been reported that SPTBN1 induces lipogenesis-mediated liver cancer in high-fat diet fed experimental mice. The study proposed SPTBN1 as a potential therapeutic target for liver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54]</w:t>
      </w:r>
      <w:r w:rsidRPr="00C14665">
        <w:rPr>
          <w:rFonts w:ascii="Book Antiqua" w:hAnsi="Book Antiqua"/>
        </w:rPr>
        <w:t>. Craig</w:t>
      </w:r>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55]</w:t>
      </w:r>
      <w:r w:rsidRPr="00C14665">
        <w:rPr>
          <w:rFonts w:ascii="Book Antiqua" w:hAnsi="Book Antiqua"/>
        </w:rPr>
        <w:t xml:space="preserve"> studied the expression profile of cancer </w:t>
      </w:r>
      <w:r w:rsidRPr="00C14665">
        <w:rPr>
          <w:rFonts w:ascii="Book Antiqua" w:hAnsi="Book Antiqua"/>
          <w:lang w:val="de-DE"/>
        </w:rPr>
        <w:t>testis antigens</w:t>
      </w:r>
      <w:r w:rsidRPr="00C14665">
        <w:rPr>
          <w:rFonts w:ascii="Book Antiqua" w:hAnsi="Book Antiqua"/>
        </w:rPr>
        <w:t xml:space="preserve"> (CTA) proteins in HCC. CTA was overexpressed in HCC patients and associated with poor overall survival and prognosis. Further experimental evidence of the study showed that melanoma-associated antigens family A (MAGE-A), a member of the CTA family, is responsible for increasing cellular proliferation, and decreased apoptosis and aggressiveness in HCC experimental models. The study revealed that MAGEA3 is involved in the developing hepatic carcinoma and could serve as a potential novel target for the </w:t>
      </w:r>
      <w:proofErr w:type="gramStart"/>
      <w:r w:rsidRPr="00C14665">
        <w:rPr>
          <w:rFonts w:ascii="Book Antiqua" w:hAnsi="Book Antiqua"/>
        </w:rPr>
        <w:t>disease</w:t>
      </w:r>
      <w:r w:rsidRPr="00C14665">
        <w:rPr>
          <w:rFonts w:ascii="Book Antiqua" w:hAnsi="Book Antiqua"/>
          <w:vertAlign w:val="superscript"/>
          <w:lang w:val="pt-PT"/>
        </w:rPr>
        <w:t>[</w:t>
      </w:r>
      <w:proofErr w:type="gramEnd"/>
      <w:r w:rsidRPr="00C14665">
        <w:rPr>
          <w:rFonts w:ascii="Book Antiqua" w:hAnsi="Book Antiqua"/>
          <w:vertAlign w:val="superscript"/>
          <w:lang w:val="pt-PT"/>
        </w:rPr>
        <w:t>55]</w:t>
      </w:r>
      <w:r w:rsidRPr="00C14665">
        <w:rPr>
          <w:rFonts w:ascii="Book Antiqua" w:hAnsi="Book Antiqua"/>
        </w:rPr>
        <w:t xml:space="preserve">. Glypican (GPC)-3, a heparin sulfate proteoglycan, was significantly overexpressed in &gt; 80% of HCC patients and was positively associated with poor diagnosis in the </w:t>
      </w:r>
      <w:proofErr w:type="gramStart"/>
      <w:r w:rsidRPr="00C14665">
        <w:rPr>
          <w:rFonts w:ascii="Book Antiqua" w:hAnsi="Book Antiqua"/>
        </w:rPr>
        <w:t>patients</w:t>
      </w:r>
      <w:r w:rsidRPr="00C14665">
        <w:rPr>
          <w:rFonts w:ascii="Book Antiqua" w:hAnsi="Book Antiqua"/>
          <w:vertAlign w:val="superscript"/>
          <w:lang w:val="pt-PT"/>
        </w:rPr>
        <w:t>[</w:t>
      </w:r>
      <w:proofErr w:type="gramEnd"/>
      <w:r w:rsidRPr="00C14665">
        <w:rPr>
          <w:rFonts w:ascii="Book Antiqua" w:hAnsi="Book Antiqua"/>
          <w:vertAlign w:val="superscript"/>
          <w:lang w:val="pt-PT"/>
        </w:rPr>
        <w:t>56,57]</w:t>
      </w:r>
      <w:r w:rsidRPr="00C14665">
        <w:rPr>
          <w:rFonts w:ascii="Book Antiqua" w:hAnsi="Book Antiqua"/>
        </w:rPr>
        <w:t xml:space="preserve">. Clinical studies showed that targeting GPC-3 by developed antibodies significantly increased disease progression-free survival in patients with overexpressed GPC-3 in comparison with patients with low GPC-3 levels. Combination </w:t>
      </w:r>
      <w:r w:rsidRPr="00C14665">
        <w:rPr>
          <w:rFonts w:ascii="Book Antiqua" w:hAnsi="Book Antiqua"/>
        </w:rPr>
        <w:lastRenderedPageBreak/>
        <w:t xml:space="preserve">of chemotherapy and the immunotoxin (antibody + exotoxin) mediated GPC-3 targeting showed better therapeutic outcomes in liver cancer </w:t>
      </w:r>
      <w:proofErr w:type="gramStart"/>
      <w:r w:rsidRPr="00C14665">
        <w:rPr>
          <w:rFonts w:ascii="Book Antiqua" w:hAnsi="Book Antiqua"/>
        </w:rPr>
        <w:t>patients</w:t>
      </w:r>
      <w:r w:rsidRPr="00C14665">
        <w:rPr>
          <w:rFonts w:ascii="Book Antiqua" w:hAnsi="Book Antiqua"/>
          <w:vertAlign w:val="superscript"/>
          <w:lang w:val="pt-PT"/>
        </w:rPr>
        <w:t>[</w:t>
      </w:r>
      <w:proofErr w:type="gramEnd"/>
      <w:r w:rsidRPr="00C14665">
        <w:rPr>
          <w:rFonts w:ascii="Book Antiqua" w:hAnsi="Book Antiqua"/>
          <w:vertAlign w:val="superscript"/>
          <w:lang w:val="pt-PT"/>
        </w:rPr>
        <w:t>58-60]</w:t>
      </w:r>
      <w:r w:rsidRPr="00C14665">
        <w:rPr>
          <w:rFonts w:ascii="Book Antiqua" w:hAnsi="Book Antiqua"/>
        </w:rPr>
        <w:t xml:space="preserve">. These facts indicate the therapeutic potential of GPC-3 proteins in liver cancer. Interaction between HGF and its receptor c-Met is important in liver regeneration. Overexpression and/or mutation in c-kit have been positively associated with liver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61]</w:t>
      </w:r>
      <w:r w:rsidRPr="00C14665">
        <w:rPr>
          <w:rFonts w:ascii="Book Antiqua" w:hAnsi="Book Antiqua"/>
        </w:rPr>
        <w:t>. Direct or indirect (</w:t>
      </w:r>
      <w:r w:rsidRPr="00C14665">
        <w:rPr>
          <w:rFonts w:ascii="Book Antiqua" w:hAnsi="Book Antiqua"/>
          <w:i/>
          <w:iCs/>
          <w:lang w:val="it-IT"/>
        </w:rPr>
        <w:t>via</w:t>
      </w:r>
      <w:r w:rsidRPr="00C14665">
        <w:rPr>
          <w:rFonts w:ascii="Book Antiqua" w:hAnsi="Book Antiqua"/>
        </w:rPr>
        <w:t xml:space="preserve"> different signaling pathways) interaction among HGF and c-kit increases the cellular growth, angiogenesis and metastasis in liver cancer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62</w:t>
      </w:r>
      <w:r w:rsidRPr="00C14665">
        <w:rPr>
          <w:rFonts w:ascii="Book Antiqua" w:hAnsi="Book Antiqua"/>
          <w:vertAlign w:val="superscript"/>
          <w:lang w:val="pt-PT"/>
        </w:rPr>
        <w:t>]</w:t>
      </w:r>
      <w:r w:rsidRPr="00C14665">
        <w:rPr>
          <w:rFonts w:ascii="Book Antiqua" w:hAnsi="Book Antiqua"/>
        </w:rPr>
        <w:t xml:space="preserve">. Preclinical and clinical studies reported that interrupting the association between HGF and c-kit resulted in a potential therapeutic response in liver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63-65]</w:t>
      </w:r>
      <w:r w:rsidRPr="00C14665">
        <w:rPr>
          <w:rFonts w:ascii="Book Antiqua" w:hAnsi="Book Antiqua"/>
        </w:rPr>
        <w:t xml:space="preserve">. </w:t>
      </w:r>
      <w:proofErr w:type="gramStart"/>
      <w:r w:rsidRPr="00C14665">
        <w:rPr>
          <w:rFonts w:ascii="Book Antiqua" w:hAnsi="Book Antiqua"/>
        </w:rPr>
        <w:t>Thus</w:t>
      </w:r>
      <w:proofErr w:type="gramEnd"/>
      <w:r w:rsidRPr="00C14665">
        <w:rPr>
          <w:rFonts w:ascii="Book Antiqua" w:hAnsi="Book Antiqua"/>
        </w:rPr>
        <w:t xml:space="preserve"> HGF and/or c-kit are potential therapeutic targets in liver cancer. Various studies showed that cancer cells rewire their metabolic pathways to fulfil their increased need for nutritional requirement. Liver cancer cells also reprogram their lipid metabolic pathway to combat their increased nutritional requirements, which ultimately help in cellular proliferation, growth and survival. Preclinical studies have shown that biosynthesis of lipids and desaturation process play an important role in liver cancer initiation, progression and survival. Pope </w:t>
      </w:r>
      <w:r w:rsidRPr="00C14665">
        <w:rPr>
          <w:rFonts w:ascii="Book Antiqua" w:hAnsi="Book Antiqua"/>
          <w:i/>
          <w:iCs/>
          <w:lang w:val="nl-NL"/>
        </w:rPr>
        <w:t xml:space="preserve">et </w:t>
      </w:r>
      <w:proofErr w:type="gramStart"/>
      <w:r w:rsidRPr="00C14665">
        <w:rPr>
          <w:rFonts w:ascii="Book Antiqua" w:hAnsi="Book Antiqua"/>
          <w:i/>
          <w:iCs/>
          <w:lang w:val="nl-NL"/>
        </w:rPr>
        <w:t>al</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lang w:val="pt-PT"/>
        </w:rPr>
        <w:t>66]</w:t>
      </w:r>
      <w:r w:rsidRPr="00C14665">
        <w:rPr>
          <w:rFonts w:ascii="Book Antiqua" w:hAnsi="Book Antiqua"/>
        </w:rPr>
        <w:t>beautifully reviewed aberrant biochemical/molecular players of lipid metabolism as potential therapeutic targets in liver cancer</w:t>
      </w:r>
      <w:r w:rsidRPr="00C14665">
        <w:rPr>
          <w:rFonts w:ascii="Book Antiqua" w:hAnsi="Book Antiqua"/>
          <w:vertAlign w:val="superscript"/>
          <w:lang w:val="pt-PT"/>
        </w:rPr>
        <w:t>[</w:t>
      </w:r>
      <w:r w:rsidRPr="00C14665">
        <w:rPr>
          <w:rFonts w:ascii="Book Antiqua" w:hAnsi="Book Antiqua"/>
          <w:shd w:val="clear" w:color="auto" w:fill="FFFFFF"/>
          <w:vertAlign w:val="superscript"/>
        </w:rPr>
        <w:t>66,67</w:t>
      </w:r>
      <w:r w:rsidRPr="00C14665">
        <w:rPr>
          <w:rFonts w:ascii="Book Antiqua" w:hAnsi="Book Antiqua"/>
          <w:vertAlign w:val="superscript"/>
          <w:lang w:val="pt-PT"/>
        </w:rPr>
        <w:t>]</w:t>
      </w:r>
      <w:r w:rsidRPr="00C14665">
        <w:rPr>
          <w:rFonts w:ascii="Book Antiqua" w:hAnsi="Book Antiqua"/>
        </w:rPr>
        <w:t xml:space="preserve">. Overexpression of lipid metabolism enzymes such as fatty acid synthetase, ATP citrate lyase, stearoyl-CoA desaturase (SCD)-1, and acetyl CoA carboxylase have been associated with various cancers including liver cancer. Targeting these enzymes with small molecules showed a potential tumor-suppressive nature in experimental models of liver cancer. There is a need to study some enzyme inhibitors in the clinical trial, such as SCD-1 </w:t>
      </w:r>
      <w:proofErr w:type="gramStart"/>
      <w:r w:rsidRPr="00C14665">
        <w:rPr>
          <w:rFonts w:ascii="Book Antiqua" w:hAnsi="Book Antiqua"/>
        </w:rPr>
        <w:t>inhibitors</w:t>
      </w:r>
      <w:r w:rsidRPr="00C14665">
        <w:rPr>
          <w:rFonts w:ascii="Book Antiqua" w:hAnsi="Book Antiqua"/>
          <w:vertAlign w:val="superscript"/>
          <w:lang w:val="pt-PT"/>
        </w:rPr>
        <w:t>[</w:t>
      </w:r>
      <w:proofErr w:type="gramEnd"/>
      <w:r w:rsidRPr="00C14665">
        <w:rPr>
          <w:rFonts w:ascii="Book Antiqua" w:hAnsi="Book Antiqua"/>
          <w:vertAlign w:val="superscript"/>
          <w:lang w:val="pt-PT"/>
        </w:rPr>
        <w:t>68-70]</w:t>
      </w:r>
      <w:r w:rsidRPr="00C14665">
        <w:rPr>
          <w:rFonts w:ascii="Book Antiqua" w:hAnsi="Book Antiqua"/>
        </w:rPr>
        <w:t xml:space="preserve">. </w:t>
      </w:r>
    </w:p>
    <w:p w14:paraId="6673EC8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miRNAs are short-length noncoding RNAs involved in regulating gene expression and thus controlling the normal physiology and disease pathophysiology by normal and </w:t>
      </w:r>
      <w:r w:rsidRPr="00C14665">
        <w:rPr>
          <w:rFonts w:ascii="Book Antiqua" w:hAnsi="Book Antiqua"/>
          <w:lang w:val="de-DE"/>
        </w:rPr>
        <w:t>abrupt</w:t>
      </w:r>
      <w:r w:rsidRPr="00C14665">
        <w:rPr>
          <w:rFonts w:ascii="Book Antiqua" w:hAnsi="Book Antiqua"/>
        </w:rPr>
        <w:t xml:space="preserve"> expression, </w:t>
      </w:r>
      <w:proofErr w:type="gramStart"/>
      <w:r w:rsidRPr="00C14665">
        <w:rPr>
          <w:rFonts w:ascii="Book Antiqua" w:hAnsi="Book Antiqua"/>
        </w:rPr>
        <w:t>respectively</w:t>
      </w:r>
      <w:r w:rsidRPr="00C14665">
        <w:rPr>
          <w:rFonts w:ascii="Book Antiqua" w:hAnsi="Book Antiqua"/>
          <w:vertAlign w:val="superscript"/>
          <w:lang w:val="pt-PT"/>
        </w:rPr>
        <w:t>[</w:t>
      </w:r>
      <w:proofErr w:type="gramEnd"/>
      <w:r w:rsidRPr="00C14665">
        <w:rPr>
          <w:rFonts w:ascii="Book Antiqua" w:hAnsi="Book Antiqua"/>
          <w:vertAlign w:val="superscript"/>
          <w:lang w:val="pt-PT"/>
        </w:rPr>
        <w:t>71]</w:t>
      </w:r>
      <w:r w:rsidRPr="00C14665">
        <w:rPr>
          <w:rFonts w:ascii="Book Antiqua" w:hAnsi="Book Antiqua"/>
        </w:rPr>
        <w:t xml:space="preserve">. Modulating miRNAs by therapeutic molecules, and/or using their respective inhibitors or mimics is an important strategy to target cancer at the gene </w:t>
      </w:r>
      <w:proofErr w:type="gramStart"/>
      <w:r w:rsidRPr="00C14665">
        <w:rPr>
          <w:rFonts w:ascii="Book Antiqua" w:hAnsi="Book Antiqua"/>
        </w:rPr>
        <w:t>level</w:t>
      </w:r>
      <w:r w:rsidRPr="00C14665">
        <w:rPr>
          <w:rFonts w:ascii="Book Antiqua" w:hAnsi="Book Antiqua"/>
          <w:vertAlign w:val="superscript"/>
          <w:lang w:val="pt-PT"/>
        </w:rPr>
        <w:t>[</w:t>
      </w:r>
      <w:proofErr w:type="gramEnd"/>
      <w:r w:rsidRPr="00C14665">
        <w:rPr>
          <w:rFonts w:ascii="Book Antiqua" w:hAnsi="Book Antiqua"/>
          <w:vertAlign w:val="superscript"/>
          <w:lang w:val="pt-PT"/>
        </w:rPr>
        <w:t>72]</w:t>
      </w:r>
      <w:r w:rsidRPr="00C14665">
        <w:rPr>
          <w:rFonts w:ascii="Book Antiqua" w:hAnsi="Book Antiqua"/>
        </w:rPr>
        <w:t xml:space="preserve">. The study showed that aberrant expression of miRNAs (miR34, miR36, miR21, miR203, miR17, miR83, miR93, miR221, </w:t>
      </w:r>
      <w:r w:rsidRPr="00C14665">
        <w:rPr>
          <w:rFonts w:ascii="Book Antiqua" w:hAnsi="Book Antiqua"/>
          <w:i/>
          <w:iCs/>
        </w:rPr>
        <w:t>etc.</w:t>
      </w:r>
      <w:r w:rsidRPr="00C14665">
        <w:rPr>
          <w:rFonts w:ascii="Book Antiqua" w:hAnsi="Book Antiqua"/>
        </w:rPr>
        <w:t xml:space="preserve">) in liver cancer cells is associated with the increased cellular proliferation, metastasis, angiogenesis, drug </w:t>
      </w:r>
      <w:r w:rsidRPr="00C14665">
        <w:rPr>
          <w:rFonts w:ascii="Book Antiqua" w:hAnsi="Book Antiqua"/>
        </w:rPr>
        <w:lastRenderedPageBreak/>
        <w:t xml:space="preserve">resistance, cell survival and reduced </w:t>
      </w:r>
      <w:proofErr w:type="gramStart"/>
      <w:r w:rsidRPr="00C14665">
        <w:rPr>
          <w:rFonts w:ascii="Book Antiqua" w:hAnsi="Book Antiqua"/>
        </w:rPr>
        <w:t>apoptosis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72</w:t>
      </w:r>
      <w:r w:rsidRPr="00C14665">
        <w:rPr>
          <w:rFonts w:ascii="Book Antiqua" w:hAnsi="Book Antiqua"/>
          <w:vertAlign w:val="superscript"/>
          <w:lang w:val="pt-PT"/>
        </w:rPr>
        <w:t>]</w:t>
      </w:r>
      <w:r w:rsidRPr="00C14665">
        <w:rPr>
          <w:rFonts w:ascii="Book Antiqua" w:hAnsi="Book Antiqua"/>
        </w:rPr>
        <w:t xml:space="preserve">. A miRNA-based mouse model of HCC has been developed to study inflammation, tumor initiation, metabolic alteration, and hepatocyte </w:t>
      </w:r>
      <w:proofErr w:type="gramStart"/>
      <w:r w:rsidRPr="00C14665">
        <w:rPr>
          <w:rFonts w:ascii="Book Antiqua" w:hAnsi="Book Antiqua"/>
        </w:rPr>
        <w:t>differentiation</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73</w:t>
      </w:r>
      <w:r w:rsidRPr="00C14665">
        <w:rPr>
          <w:rFonts w:ascii="Book Antiqua" w:hAnsi="Book Antiqua"/>
          <w:vertAlign w:val="superscript"/>
          <w:lang w:val="pt-PT"/>
        </w:rPr>
        <w:t>]</w:t>
      </w:r>
      <w:r w:rsidRPr="00C14665">
        <w:rPr>
          <w:rFonts w:ascii="Book Antiqua" w:hAnsi="Book Antiqua"/>
        </w:rPr>
        <w:t xml:space="preserve">. The therapeutic potential of miRNAs in liver cancer has been shown by utilizing the miRNA inhibition/replacement approach. One </w:t>
      </w:r>
      <w:proofErr w:type="spellStart"/>
      <w:r w:rsidRPr="00C14665">
        <w:rPr>
          <w:rFonts w:ascii="Book Antiqua" w:hAnsi="Book Antiqua"/>
        </w:rPr>
        <w:t>studyidentified</w:t>
      </w:r>
      <w:proofErr w:type="spellEnd"/>
      <w:r w:rsidRPr="00C14665">
        <w:rPr>
          <w:rFonts w:ascii="Book Antiqua" w:hAnsi="Book Antiqua"/>
        </w:rPr>
        <w:t xml:space="preserve"> miR-550a, miR-574, miR-424, let-7i, miR-549, miR-518 and miR-512 as being significantly associated with overall survival, using bioinformatics tools that indicated their therapeutic potential. The study proposed that these miRNAs should be studied in detail for their therapeutic potential in liver cancer experimental </w:t>
      </w:r>
      <w:proofErr w:type="gramStart"/>
      <w:r w:rsidRPr="00C14665">
        <w:rPr>
          <w:rFonts w:ascii="Book Antiqua" w:hAnsi="Book Antiqua"/>
        </w:rPr>
        <w:t>models</w:t>
      </w:r>
      <w:r w:rsidRPr="00C14665">
        <w:rPr>
          <w:rFonts w:ascii="Book Antiqua" w:hAnsi="Book Antiqua"/>
          <w:vertAlign w:val="superscript"/>
          <w:lang w:val="pt-PT"/>
        </w:rPr>
        <w:t>[</w:t>
      </w:r>
      <w:proofErr w:type="gramEnd"/>
      <w:r w:rsidRPr="00C14665">
        <w:rPr>
          <w:rFonts w:ascii="Book Antiqua" w:hAnsi="Book Antiqua"/>
          <w:vertAlign w:val="superscript"/>
          <w:lang w:val="pt-PT"/>
        </w:rPr>
        <w:t>74]</w:t>
      </w:r>
      <w:r w:rsidRPr="00C14665">
        <w:rPr>
          <w:rFonts w:ascii="Book Antiqua" w:hAnsi="Book Antiqua"/>
          <w:lang w:val="fr-FR"/>
        </w:rPr>
        <w:t>. Dai</w:t>
      </w:r>
      <w:r w:rsidRPr="00C14665">
        <w:rPr>
          <w:rFonts w:ascii="Book Antiqua" w:hAnsi="Book Antiqua"/>
          <w:i/>
          <w:iCs/>
          <w:lang w:val="fr-FR"/>
        </w:rPr>
        <w:t xml:space="preserve"> et al</w:t>
      </w:r>
      <w:r w:rsidRPr="00C14665">
        <w:rPr>
          <w:rFonts w:ascii="Book Antiqua" w:hAnsi="Book Antiqua"/>
          <w:vertAlign w:val="superscript"/>
          <w:lang w:val="pt-PT"/>
        </w:rPr>
        <w:t>[75]</w:t>
      </w:r>
      <w:r w:rsidRPr="00C14665">
        <w:rPr>
          <w:rFonts w:ascii="Book Antiqua" w:hAnsi="Book Antiqua"/>
        </w:rPr>
        <w:t xml:space="preserve"> compared the </w:t>
      </w:r>
      <w:proofErr w:type="spellStart"/>
      <w:r w:rsidRPr="00C14665">
        <w:rPr>
          <w:rFonts w:ascii="Book Antiqua" w:hAnsi="Book Antiqua"/>
        </w:rPr>
        <w:t>publically</w:t>
      </w:r>
      <w:proofErr w:type="spellEnd"/>
      <w:r w:rsidRPr="00C14665">
        <w:rPr>
          <w:rFonts w:ascii="Book Antiqua" w:hAnsi="Book Antiqua"/>
        </w:rPr>
        <w:t xml:space="preserve"> available liver cancer miRNA expression data with the human HCC (hepatitis B positive and negative) data (generated by the study group). The study identified miR-0308-3p as a novel miRNA associated with HBV-positive HCC. miRNA suppresses liver cancer cell proliferation and arrests cells in the G1/S phase by targeting </w:t>
      </w:r>
      <w:r w:rsidRPr="00C14665">
        <w:rPr>
          <w:rFonts w:ascii="Book Antiqua" w:hAnsi="Book Antiqua"/>
          <w:i/>
          <w:iCs/>
        </w:rPr>
        <w:t>CDK6</w:t>
      </w:r>
      <w:r w:rsidRPr="00C14665">
        <w:rPr>
          <w:rFonts w:ascii="Book Antiqua" w:hAnsi="Book Antiqua"/>
        </w:rPr>
        <w:t xml:space="preserve"> and </w:t>
      </w:r>
      <w:r w:rsidRPr="00C14665">
        <w:rPr>
          <w:rFonts w:ascii="Book Antiqua" w:hAnsi="Book Antiqua"/>
          <w:i/>
          <w:iCs/>
        </w:rPr>
        <w:t>cyclin1</w:t>
      </w:r>
      <w:r w:rsidRPr="00C14665">
        <w:rPr>
          <w:rFonts w:ascii="Book Antiqua" w:hAnsi="Book Antiqua"/>
          <w:lang w:val="es-ES_tradnl"/>
        </w:rPr>
        <w:t xml:space="preserve"> </w:t>
      </w:r>
      <w:proofErr w:type="gramStart"/>
      <w:r w:rsidRPr="00C14665">
        <w:rPr>
          <w:rFonts w:ascii="Book Antiqua" w:hAnsi="Book Antiqua"/>
          <w:lang w:val="es-ES_tradnl"/>
        </w:rPr>
        <w:t>genes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75</w:t>
      </w:r>
      <w:r w:rsidRPr="00C14665">
        <w:rPr>
          <w:rFonts w:ascii="Book Antiqua" w:hAnsi="Book Antiqua"/>
          <w:vertAlign w:val="superscript"/>
          <w:lang w:val="pt-PT"/>
        </w:rPr>
        <w:t>]</w:t>
      </w:r>
      <w:r w:rsidRPr="00C14665">
        <w:rPr>
          <w:rFonts w:ascii="Book Antiqua" w:hAnsi="Book Antiqua"/>
        </w:rPr>
        <w:t>. These results show that the miR-0308-3p is a novel therapeutic target in liver cancer. Shao</w:t>
      </w:r>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76]</w:t>
      </w:r>
      <w:r w:rsidRPr="00C14665">
        <w:rPr>
          <w:rFonts w:ascii="Book Antiqua" w:hAnsi="Book Antiqua"/>
        </w:rPr>
        <w:t xml:space="preserve">developed personalized miRNA cocktail therapy by combining nanotechnology and gene therapy to treat liver cancer. The research group encapsulated mimics (of miR-199a/b-3p) and inhibitor (of miR-10b) into a polymer-based nanoplatform </w:t>
      </w:r>
      <w:r w:rsidRPr="00C14665">
        <w:rPr>
          <w:rFonts w:ascii="Book Antiqua" w:hAnsi="Book Antiqua"/>
          <w:lang w:val="fr-FR"/>
        </w:rPr>
        <w:t>(PCA</w:t>
      </w:r>
      <w:r w:rsidRPr="00C14665">
        <w:rPr>
          <w:rFonts w:ascii="Book Antiqua" w:hAnsi="Book Antiqua"/>
        </w:rPr>
        <w:t xml:space="preserve">CP). The </w:t>
      </w:r>
      <w:r w:rsidRPr="00C14665">
        <w:rPr>
          <w:rFonts w:ascii="Book Antiqua" w:hAnsi="Book Antiqua"/>
          <w:i/>
          <w:iCs/>
          <w:lang w:val="it-IT"/>
        </w:rPr>
        <w:t>in vitro</w:t>
      </w:r>
      <w:r w:rsidRPr="00C14665">
        <w:rPr>
          <w:rFonts w:ascii="Book Antiqua" w:hAnsi="Book Antiqua"/>
        </w:rPr>
        <w:t xml:space="preserve"> and </w:t>
      </w:r>
      <w:r w:rsidRPr="00C14665">
        <w:rPr>
          <w:rFonts w:ascii="Book Antiqua" w:hAnsi="Book Antiqua"/>
          <w:i/>
          <w:iCs/>
          <w:lang w:val="it-IT"/>
        </w:rPr>
        <w:t>in vivo</w:t>
      </w:r>
      <w:r w:rsidRPr="00C14665">
        <w:rPr>
          <w:rFonts w:ascii="Book Antiqua" w:hAnsi="Book Antiqua"/>
        </w:rPr>
        <w:t xml:space="preserve"> experiments showed the better anticancer potential of the </w:t>
      </w:r>
      <w:r w:rsidRPr="00C14665">
        <w:rPr>
          <w:rFonts w:ascii="Book Antiqua" w:hAnsi="Book Antiqua"/>
          <w:lang w:val="pt-PT"/>
        </w:rPr>
        <w:t>PCACP</w:t>
      </w:r>
      <w:r w:rsidRPr="00C14665">
        <w:rPr>
          <w:rFonts w:ascii="Book Antiqua" w:hAnsi="Book Antiqua"/>
        </w:rPr>
        <w:t>/</w:t>
      </w:r>
      <w:proofErr w:type="spellStart"/>
      <w:r w:rsidRPr="00C14665">
        <w:rPr>
          <w:rFonts w:ascii="Book Antiqua" w:hAnsi="Book Antiqua"/>
        </w:rPr>
        <w:t>miR</w:t>
      </w:r>
      <w:proofErr w:type="spellEnd"/>
      <w:r w:rsidRPr="00C14665">
        <w:rPr>
          <w:rFonts w:ascii="Book Antiqua" w:hAnsi="Book Antiqua"/>
        </w:rPr>
        <w:t xml:space="preserve">-cocktail system in comparison with mimic or inhibitor treatment alone in liver cancer experimental </w:t>
      </w:r>
      <w:proofErr w:type="gramStart"/>
      <w:r w:rsidRPr="00C14665">
        <w:rPr>
          <w:rFonts w:ascii="Book Antiqua" w:hAnsi="Book Antiqua"/>
        </w:rPr>
        <w:t>models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76</w:t>
      </w:r>
      <w:r w:rsidRPr="00C14665">
        <w:rPr>
          <w:rFonts w:ascii="Book Antiqua" w:hAnsi="Book Antiqua"/>
          <w:vertAlign w:val="superscript"/>
          <w:lang w:val="pt-PT"/>
        </w:rPr>
        <w:t>]</w:t>
      </w:r>
      <w:r w:rsidRPr="00C14665">
        <w:rPr>
          <w:rFonts w:ascii="Book Antiqua" w:hAnsi="Book Antiqua"/>
        </w:rPr>
        <w:t xml:space="preserve">. This study showed a novel potential strategy to treat liver cancer by combining nanotechnology and gene therapy. Wang </w:t>
      </w:r>
      <w:r w:rsidRPr="00C14665">
        <w:rPr>
          <w:rFonts w:ascii="Book Antiqua" w:hAnsi="Book Antiqua"/>
          <w:i/>
          <w:iCs/>
          <w:lang w:val="nl-NL"/>
        </w:rPr>
        <w:t xml:space="preserve">et </w:t>
      </w:r>
      <w:proofErr w:type="gramStart"/>
      <w:r w:rsidRPr="00C14665">
        <w:rPr>
          <w:rFonts w:ascii="Book Antiqua" w:hAnsi="Book Antiqua"/>
          <w:i/>
          <w:iCs/>
          <w:lang w:val="nl-NL"/>
        </w:rPr>
        <w:t>al</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77</w:t>
      </w:r>
      <w:r w:rsidRPr="00C14665">
        <w:rPr>
          <w:rFonts w:ascii="Book Antiqua" w:hAnsi="Book Antiqua"/>
          <w:vertAlign w:val="superscript"/>
          <w:lang w:val="pt-PT"/>
        </w:rPr>
        <w:t>]</w:t>
      </w:r>
      <w:r w:rsidRPr="00C14665">
        <w:rPr>
          <w:rFonts w:ascii="Book Antiqua" w:hAnsi="Book Antiqua"/>
        </w:rPr>
        <w:t xml:space="preserve"> studied the relation between LINC01018 (a long noncoding RNA), miR-182-5p and FOXO1 protein in HCC. There was poor expression of the long noncoding RNA and FOXO1, and higher expression of miR-182-5p in the HCC patient samples. Forced expression of LINC01018 in </w:t>
      </w:r>
      <w:r w:rsidRPr="00C14665">
        <w:rPr>
          <w:rFonts w:ascii="Book Antiqua" w:hAnsi="Book Antiqua"/>
          <w:i/>
          <w:iCs/>
          <w:lang w:val="it-IT"/>
        </w:rPr>
        <w:t xml:space="preserve">in vitro </w:t>
      </w:r>
      <w:r w:rsidRPr="00C14665">
        <w:rPr>
          <w:rFonts w:ascii="Book Antiqua" w:hAnsi="Book Antiqua"/>
        </w:rPr>
        <w:t xml:space="preserve">and </w:t>
      </w:r>
      <w:r w:rsidRPr="00C14665">
        <w:rPr>
          <w:rFonts w:ascii="Book Antiqua" w:hAnsi="Book Antiqua"/>
          <w:i/>
          <w:iCs/>
          <w:lang w:val="it-IT"/>
        </w:rPr>
        <w:t xml:space="preserve">in vivo </w:t>
      </w:r>
      <w:r w:rsidRPr="00C14665">
        <w:rPr>
          <w:rFonts w:ascii="Book Antiqua" w:hAnsi="Book Antiqua"/>
        </w:rPr>
        <w:t xml:space="preserve">experimental models showed decreased cellular proliferation and induced apoptosis with increased miR-182-5p levels. The study showed liver cancer therapeutic potential of LINC01018 by miR-182-5p sponge-mediated downregulation of FOXO1 </w:t>
      </w:r>
      <w:proofErr w:type="gramStart"/>
      <w:r w:rsidRPr="00C14665">
        <w:rPr>
          <w:rFonts w:ascii="Book Antiqua" w:hAnsi="Book Antiqua"/>
        </w:rPr>
        <w:t>expression</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77</w:t>
      </w:r>
      <w:r w:rsidRPr="00C14665">
        <w:rPr>
          <w:rFonts w:ascii="Book Antiqua" w:hAnsi="Book Antiqua"/>
          <w:vertAlign w:val="superscript"/>
          <w:lang w:val="pt-PT"/>
        </w:rPr>
        <w:t>]</w:t>
      </w:r>
      <w:r w:rsidRPr="00C14665">
        <w:rPr>
          <w:rFonts w:ascii="Book Antiqua" w:hAnsi="Book Antiqua"/>
        </w:rPr>
        <w:t>.</w:t>
      </w:r>
    </w:p>
    <w:p w14:paraId="084575D9" w14:textId="77777777" w:rsidR="0048725F" w:rsidRPr="00C14665" w:rsidRDefault="0048725F">
      <w:pPr>
        <w:pStyle w:val="Body"/>
        <w:spacing w:line="360" w:lineRule="auto"/>
        <w:jc w:val="both"/>
        <w:rPr>
          <w:rFonts w:ascii="Book Antiqua" w:hAnsi="Book Antiqua"/>
        </w:rPr>
      </w:pPr>
    </w:p>
    <w:p w14:paraId="6BC6BCE7"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Current treatment strategies for liver cancer </w:t>
      </w:r>
    </w:p>
    <w:p w14:paraId="4249D72A" w14:textId="1D08CB0F"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 xml:space="preserve">The dysregulated cell cycle, apoptosis, and many other </w:t>
      </w:r>
      <w:proofErr w:type="gramStart"/>
      <w:r w:rsidRPr="00C14665">
        <w:rPr>
          <w:rFonts w:ascii="Book Antiqua" w:hAnsi="Book Antiqua"/>
        </w:rPr>
        <w:t>key</w:t>
      </w:r>
      <w:proofErr w:type="gramEnd"/>
      <w:r w:rsidRPr="00C14665">
        <w:rPr>
          <w:rFonts w:ascii="Book Antiqua" w:hAnsi="Book Antiqua"/>
        </w:rPr>
        <w:t xml:space="preserve"> signaling pathways are linked to HCC pathogenesis. Chemotherapeutic approaches similar to different types of cancer are also reported with a limited number of drugs for the cure of HCC and various side effects. Sorafenib, an oral multitargeted tyrosine kinase inhibitor has been used as first-line treatment for advanced HCC, showing increased survival of approximately 12 mo compared with </w:t>
      </w:r>
      <w:proofErr w:type="gramStart"/>
      <w:r w:rsidRPr="00C14665">
        <w:rPr>
          <w:rFonts w:ascii="Book Antiqua" w:hAnsi="Book Antiqua"/>
        </w:rPr>
        <w:t>controls</w:t>
      </w:r>
      <w:r w:rsidRPr="00C14665">
        <w:rPr>
          <w:rFonts w:ascii="Book Antiqua" w:hAnsi="Book Antiqua"/>
          <w:vertAlign w:val="superscript"/>
          <w:lang w:val="pt-PT"/>
        </w:rPr>
        <w:t>[</w:t>
      </w:r>
      <w:proofErr w:type="gramEnd"/>
      <w:r w:rsidRPr="00C14665">
        <w:rPr>
          <w:rFonts w:ascii="Book Antiqua" w:hAnsi="Book Antiqua"/>
          <w:vertAlign w:val="superscript"/>
          <w:lang w:val="pt-PT"/>
        </w:rPr>
        <w:t>78]</w:t>
      </w:r>
      <w:r w:rsidRPr="00C14665">
        <w:rPr>
          <w:rFonts w:ascii="Book Antiqua" w:hAnsi="Book Antiqua"/>
        </w:rPr>
        <w:t xml:space="preserve">. Various antiangiogenic agents such as bevacizumab (human monoclonal antibody directed against VEGF) and erlotinib (EGF receptor tyrosine kinase inhibitor) have also been studied and shown effective results in early </w:t>
      </w:r>
      <w:proofErr w:type="gramStart"/>
      <w:r w:rsidRPr="00C14665">
        <w:rPr>
          <w:rFonts w:ascii="Book Antiqua" w:hAnsi="Book Antiqua"/>
        </w:rPr>
        <w:t>studies</w:t>
      </w:r>
      <w:r w:rsidRPr="00C14665">
        <w:rPr>
          <w:rFonts w:ascii="Book Antiqua" w:hAnsi="Book Antiqua"/>
          <w:vertAlign w:val="superscript"/>
          <w:lang w:val="pt-PT"/>
        </w:rPr>
        <w:t>[</w:t>
      </w:r>
      <w:proofErr w:type="gramEnd"/>
      <w:r w:rsidRPr="00C14665">
        <w:rPr>
          <w:rFonts w:ascii="Book Antiqua" w:hAnsi="Book Antiqua"/>
          <w:vertAlign w:val="superscript"/>
          <w:lang w:val="pt-PT"/>
        </w:rPr>
        <w:t>79]</w:t>
      </w:r>
      <w:r w:rsidRPr="00C14665">
        <w:rPr>
          <w:rFonts w:ascii="Book Antiqua" w:hAnsi="Book Antiqua"/>
        </w:rPr>
        <w:t xml:space="preserve">. Until 2016, sorafenib was the only FDA-approved first-line treatment for HCC, whereas </w:t>
      </w:r>
      <w:proofErr w:type="spellStart"/>
      <w:r w:rsidRPr="00C14665">
        <w:rPr>
          <w:rFonts w:ascii="Book Antiqua" w:hAnsi="Book Antiqua"/>
        </w:rPr>
        <w:t>lenvatinib</w:t>
      </w:r>
      <w:proofErr w:type="spellEnd"/>
      <w:r w:rsidRPr="00C14665">
        <w:rPr>
          <w:rFonts w:ascii="Book Antiqua" w:hAnsi="Book Antiqua"/>
        </w:rPr>
        <w:t xml:space="preserve"> has also been identified and is in use for advanced </w:t>
      </w:r>
      <w:proofErr w:type="gramStart"/>
      <w:r w:rsidRPr="00C14665">
        <w:rPr>
          <w:rFonts w:ascii="Book Antiqua" w:hAnsi="Book Antiqua"/>
        </w:rPr>
        <w:t>HCC</w:t>
      </w:r>
      <w:r w:rsidRPr="00C14665">
        <w:rPr>
          <w:rFonts w:ascii="Book Antiqua" w:hAnsi="Book Antiqua"/>
          <w:vertAlign w:val="superscript"/>
          <w:lang w:val="pt-PT"/>
        </w:rPr>
        <w:t>[</w:t>
      </w:r>
      <w:proofErr w:type="gramEnd"/>
      <w:r w:rsidRPr="00C14665">
        <w:rPr>
          <w:rFonts w:ascii="Book Antiqua" w:hAnsi="Book Antiqua"/>
          <w:vertAlign w:val="superscript"/>
          <w:lang w:val="pt-PT"/>
        </w:rPr>
        <w:t>80]</w:t>
      </w:r>
      <w:r w:rsidRPr="00C14665">
        <w:rPr>
          <w:rFonts w:ascii="Book Antiqua" w:hAnsi="Book Antiqua"/>
        </w:rPr>
        <w:t xml:space="preserve">. Sorafenib acts as an inhibitor of intracellular tyrosine and serine/threonine protein kinases such as VEGF, </w:t>
      </w:r>
      <w:del w:id="5" w:author="BPG Wang,Jin-Lei" w:date="2022-12-21T16:39:00Z">
        <w:r w:rsidRPr="00C14665" w:rsidDel="00E25E34">
          <w:rPr>
            <w:rFonts w:ascii="Book Antiqua" w:hAnsi="Book Antiqua"/>
          </w:rPr>
          <w:delText>VEGF receptor (</w:delText>
        </w:r>
      </w:del>
      <w:r w:rsidRPr="00C14665">
        <w:rPr>
          <w:rFonts w:ascii="Book Antiqua" w:hAnsi="Book Antiqua"/>
        </w:rPr>
        <w:t>VEGFR</w:t>
      </w:r>
      <w:del w:id="6" w:author="BPG Wang,Jin-Lei" w:date="2022-12-21T16:39:00Z">
        <w:r w:rsidRPr="00C14665" w:rsidDel="00E25E34">
          <w:rPr>
            <w:rFonts w:ascii="Book Antiqua" w:hAnsi="Book Antiqua"/>
          </w:rPr>
          <w:delText>)</w:delText>
        </w:r>
      </w:del>
      <w:r w:rsidRPr="00C14665">
        <w:rPr>
          <w:rFonts w:ascii="Book Antiqua" w:hAnsi="Book Antiqua"/>
        </w:rPr>
        <w:t xml:space="preserve">, </w:t>
      </w:r>
      <w:del w:id="7" w:author="BPG Wang,Jin-Lei" w:date="2022-12-21T16:39:00Z">
        <w:r w:rsidRPr="00C14665" w:rsidDel="00E25E34">
          <w:rPr>
            <w:rFonts w:ascii="Book Antiqua" w:hAnsi="Book Antiqua"/>
          </w:rPr>
          <w:delText>PDGF receptor (</w:delText>
        </w:r>
      </w:del>
      <w:r w:rsidRPr="00C14665">
        <w:rPr>
          <w:rFonts w:ascii="Book Antiqua" w:hAnsi="Book Antiqua"/>
        </w:rPr>
        <w:t>PDGFR</w:t>
      </w:r>
      <w:del w:id="8" w:author="BPG Wang,Jin-Lei" w:date="2022-12-21T16:39:00Z">
        <w:r w:rsidRPr="00C14665" w:rsidDel="00E25E34">
          <w:rPr>
            <w:rFonts w:ascii="Book Antiqua" w:hAnsi="Book Antiqua"/>
          </w:rPr>
          <w:delText>)</w:delText>
        </w:r>
      </w:del>
      <w:r w:rsidRPr="00C14665">
        <w:rPr>
          <w:rFonts w:ascii="Book Antiqua" w:hAnsi="Book Antiqua"/>
        </w:rPr>
        <w:t xml:space="preserve">, c-Raf and b-Raf MAP kinases, which in turn induces autophagy. Due to drug resistance and side effects such as liver fibrosis, clinical usage of sorafenib is </w:t>
      </w:r>
      <w:proofErr w:type="gramStart"/>
      <w:r w:rsidRPr="00C14665">
        <w:rPr>
          <w:rFonts w:ascii="Book Antiqua" w:hAnsi="Book Antiqua"/>
        </w:rPr>
        <w:t>limited</w:t>
      </w:r>
      <w:r w:rsidRPr="00C14665">
        <w:rPr>
          <w:rFonts w:ascii="Book Antiqua" w:hAnsi="Book Antiqua"/>
          <w:vertAlign w:val="superscript"/>
          <w:lang w:val="pt-PT"/>
        </w:rPr>
        <w:t>[</w:t>
      </w:r>
      <w:proofErr w:type="gramEnd"/>
      <w:r w:rsidRPr="00C14665">
        <w:rPr>
          <w:rFonts w:ascii="Book Antiqua" w:hAnsi="Book Antiqua"/>
          <w:vertAlign w:val="superscript"/>
          <w:lang w:val="pt-PT"/>
        </w:rPr>
        <w:t>63]</w:t>
      </w:r>
      <w:r w:rsidRPr="00C14665">
        <w:rPr>
          <w:rFonts w:ascii="Book Antiqua" w:hAnsi="Book Antiqua"/>
          <w:lang w:val="it-IT"/>
        </w:rPr>
        <w:t>. Long-term exposure to sorafenib also induces cancer cells with less E-cadherin content making them more invasive. Some second-line treatments are also available for HCC, including regorafenib, ramucirumab and cabozantinib, which are rarely used and are less efficient</w:t>
      </w:r>
      <w:r w:rsidRPr="00C14665">
        <w:rPr>
          <w:rFonts w:ascii="Book Antiqua" w:hAnsi="Book Antiqua"/>
          <w:vertAlign w:val="superscript"/>
          <w:lang w:val="pt-PT"/>
        </w:rPr>
        <w:t>[28,51,79]</w:t>
      </w:r>
      <w:r w:rsidRPr="00C14665">
        <w:rPr>
          <w:rFonts w:ascii="Book Antiqua" w:hAnsi="Book Antiqua"/>
        </w:rPr>
        <w:t xml:space="preserve">. It is reported that chemotherapeutic drugs used for HCC treatments are limited in number and seem to be less effective, considering their efficacy, bioavailability and side effects. Considering the side effects of ongoing therapies, scientific pieces of evidence are also suggestive for the use of natural products for the management of HCC, since they can inhibit viral infection, inflammation, oxidative stress, metabolic disorders, angiogenesis and metastatic activity, which are known as prime contributors in </w:t>
      </w:r>
      <w:proofErr w:type="gramStart"/>
      <w:r w:rsidRPr="00C14665">
        <w:rPr>
          <w:rFonts w:ascii="Book Antiqua" w:hAnsi="Book Antiqua"/>
        </w:rPr>
        <w:t>HCC</w:t>
      </w:r>
      <w:r w:rsidRPr="00C14665">
        <w:rPr>
          <w:rFonts w:ascii="Book Antiqua" w:hAnsi="Book Antiqua"/>
          <w:vertAlign w:val="superscript"/>
          <w:lang w:val="pt-PT"/>
        </w:rPr>
        <w:t>[</w:t>
      </w:r>
      <w:proofErr w:type="gramEnd"/>
      <w:r w:rsidRPr="00C14665">
        <w:rPr>
          <w:rFonts w:ascii="Book Antiqua" w:hAnsi="Book Antiqua"/>
          <w:vertAlign w:val="superscript"/>
          <w:lang w:val="pt-PT"/>
        </w:rPr>
        <w:t>2,80,81]</w:t>
      </w:r>
      <w:r w:rsidRPr="00C14665">
        <w:rPr>
          <w:rFonts w:ascii="Book Antiqua" w:hAnsi="Book Antiqua"/>
        </w:rPr>
        <w:t xml:space="preserve">. Hence, there is strong demand for searching novel plant-based drugs for managing HCC with fewer side effects and less chemotoxicity. Therefore, several drugs are used to treat HCC to target the inhibition of some of these processes (Figure 1). The current therapeutic interventions for patients with HCC are divided into first- and second-line therapies. The pharmacological features of these drugs are discussed in the following section of this review. </w:t>
      </w:r>
    </w:p>
    <w:p w14:paraId="25D039CE" w14:textId="77777777" w:rsidR="0048725F" w:rsidRPr="00C14665" w:rsidRDefault="0048725F">
      <w:pPr>
        <w:pStyle w:val="Body"/>
        <w:spacing w:line="360" w:lineRule="auto"/>
        <w:jc w:val="both"/>
        <w:rPr>
          <w:rFonts w:ascii="Book Antiqua" w:hAnsi="Book Antiqua"/>
        </w:rPr>
      </w:pPr>
    </w:p>
    <w:p w14:paraId="40465B9E"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lastRenderedPageBreak/>
        <w:t>First line therapies</w:t>
      </w:r>
    </w:p>
    <w:p w14:paraId="663596AF"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nl-NL"/>
        </w:rPr>
        <w:t xml:space="preserve">Sorafenib: </w:t>
      </w:r>
      <w:r w:rsidRPr="00C14665">
        <w:rPr>
          <w:rFonts w:ascii="Book Antiqua" w:hAnsi="Book Antiqua"/>
        </w:rPr>
        <w:t xml:space="preserve">Sorafenib (BAY 43-9006, </w:t>
      </w:r>
      <w:proofErr w:type="spellStart"/>
      <w:r w:rsidRPr="00C14665">
        <w:rPr>
          <w:rFonts w:ascii="Book Antiqua" w:hAnsi="Book Antiqua"/>
        </w:rPr>
        <w:t>Nexavar</w:t>
      </w:r>
      <w:proofErr w:type="spellEnd"/>
      <w:r w:rsidRPr="00C14665">
        <w:rPr>
          <w:rFonts w:ascii="Book Antiqua" w:hAnsi="Book Antiqua"/>
        </w:rPr>
        <w:t>) is the first-ever systemic drug as well as a standard therapeutic agent approved by the US FDA for treatment of liver cancer patients who cannot undergo surgical resection or liver transplantation</w:t>
      </w:r>
      <w:r w:rsidRPr="00C14665">
        <w:rPr>
          <w:rFonts w:ascii="Book Antiqua" w:hAnsi="Book Antiqua"/>
          <w:vertAlign w:val="superscript"/>
          <w:lang w:val="pt-PT"/>
        </w:rPr>
        <w:t>[79]</w:t>
      </w:r>
      <w:r w:rsidRPr="00C14665">
        <w:rPr>
          <w:rFonts w:ascii="Book Antiqua" w:hAnsi="Book Antiqua"/>
        </w:rPr>
        <w:t xml:space="preserve">. Sorafenib was the only first-line treatment in the last 10 years until the FDA approved </w:t>
      </w:r>
      <w:proofErr w:type="spellStart"/>
      <w:r w:rsidRPr="00C14665">
        <w:rPr>
          <w:rFonts w:ascii="Book Antiqua" w:hAnsi="Book Antiqua"/>
        </w:rPr>
        <w:t>lenvatinib</w:t>
      </w:r>
      <w:proofErr w:type="spellEnd"/>
      <w:r w:rsidRPr="00C14665">
        <w:rPr>
          <w:rFonts w:ascii="Book Antiqua" w:hAnsi="Book Antiqua"/>
        </w:rPr>
        <w:t xml:space="preserve"> as a frontline therapy in 2018. It is a tyrosine kinase inhibitor that targets VEGFR1 and VEGFR2 and PDGFR-β. It activates AMP-activated protein kinase (AMPK) that can block the formation of tumor blood vessels and inhibit proliferation of liver cancer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vertAlign w:val="superscript"/>
          <w:lang w:val="pt-PT"/>
        </w:rPr>
        <w:t>82]</w:t>
      </w:r>
      <w:r w:rsidRPr="00C14665">
        <w:rPr>
          <w:rFonts w:ascii="Book Antiqua" w:hAnsi="Book Antiqua"/>
        </w:rPr>
        <w:t xml:space="preserve">. For individuals with HCC, sorafenib has a clear advantage in terms of survival. Sorafenib improved overall survival considerably compared with placebo in two phase III clinical randomized controlled trials (10.7 mo </w:t>
      </w:r>
      <w:r w:rsidRPr="00C14665">
        <w:rPr>
          <w:rFonts w:ascii="Book Antiqua" w:hAnsi="Book Antiqua"/>
          <w:i/>
          <w:iCs/>
        </w:rPr>
        <w:t>vs</w:t>
      </w:r>
      <w:r w:rsidRPr="00C14665">
        <w:rPr>
          <w:rFonts w:ascii="Book Antiqua" w:hAnsi="Book Antiqua"/>
        </w:rPr>
        <w:t xml:space="preserve"> 7.9 mo and 6.5 mo </w:t>
      </w:r>
      <w:r w:rsidRPr="00C14665">
        <w:rPr>
          <w:rFonts w:ascii="Book Antiqua" w:hAnsi="Book Antiqua"/>
          <w:i/>
          <w:iCs/>
        </w:rPr>
        <w:t>vs</w:t>
      </w:r>
      <w:r w:rsidRPr="00C14665">
        <w:rPr>
          <w:rFonts w:ascii="Book Antiqua" w:hAnsi="Book Antiqua"/>
        </w:rPr>
        <w:t xml:space="preserve"> 4.2 mo). However, the side effects associated with these clinical trials were diarrhea, tiredness, and hand–foot skin </w:t>
      </w:r>
      <w:proofErr w:type="gramStart"/>
      <w:r w:rsidRPr="00C14665">
        <w:rPr>
          <w:rFonts w:ascii="Book Antiqua" w:hAnsi="Book Antiqua"/>
        </w:rPr>
        <w:t>response</w:t>
      </w:r>
      <w:r w:rsidRPr="00C14665">
        <w:rPr>
          <w:rFonts w:ascii="Book Antiqua" w:hAnsi="Book Antiqua"/>
          <w:vertAlign w:val="superscript"/>
          <w:lang w:val="pt-PT"/>
        </w:rPr>
        <w:t>[</w:t>
      </w:r>
      <w:proofErr w:type="gramEnd"/>
      <w:r w:rsidRPr="00C14665">
        <w:rPr>
          <w:rFonts w:ascii="Book Antiqua" w:hAnsi="Book Antiqua"/>
          <w:vertAlign w:val="superscript"/>
          <w:lang w:val="pt-PT"/>
        </w:rPr>
        <w:t>80,82]</w:t>
      </w:r>
      <w:r w:rsidRPr="00C14665">
        <w:rPr>
          <w:rFonts w:ascii="Book Antiqua" w:hAnsi="Book Antiqua"/>
        </w:rPr>
        <w:t xml:space="preserve">. </w:t>
      </w:r>
    </w:p>
    <w:p w14:paraId="30E2B30F"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Several factors hinder more people from obtaining benefits after sorafenib treatment. Because of the genetic variability of HCC and other factors, around 40% of people with HCC can benefit from sorafenib. Sorafenib was more beneficial for some patient categories in several trials. The two clinical studies mentioned above featured only a small number of patients; all of whom had good liver function. These individuals were termed Sorafenib Hepatocellular Carcinoma Assessment Randomized Protocol (SHARP)-eligible patients, and only SHARP-eligible individuals benefited from sorafenib </w:t>
      </w:r>
      <w:proofErr w:type="gramStart"/>
      <w:r w:rsidRPr="00C14665">
        <w:rPr>
          <w:rFonts w:ascii="Book Antiqua" w:hAnsi="Book Antiqua"/>
        </w:rPr>
        <w:t>treatment</w:t>
      </w:r>
      <w:r w:rsidRPr="00C14665">
        <w:rPr>
          <w:rFonts w:ascii="Book Antiqua" w:hAnsi="Book Antiqua"/>
          <w:vertAlign w:val="superscript"/>
        </w:rPr>
        <w:t>[</w:t>
      </w:r>
      <w:proofErr w:type="gramEnd"/>
      <w:r w:rsidRPr="00C14665">
        <w:rPr>
          <w:rFonts w:ascii="Book Antiqua" w:hAnsi="Book Antiqua"/>
          <w:vertAlign w:val="superscript"/>
        </w:rPr>
        <w:t>79,82]</w:t>
      </w:r>
      <w:r w:rsidRPr="00C14665">
        <w:rPr>
          <w:rFonts w:ascii="Book Antiqua" w:hAnsi="Book Antiqua"/>
        </w:rPr>
        <w:t xml:space="preserve">. Furthermore, the effectiveness of sorafenib is greater in HCV-infected individuals than in others who have always been resistant to sorafenib. Primary resistance is another term for the unclear mechanism of this </w:t>
      </w:r>
      <w:proofErr w:type="gramStart"/>
      <w:r w:rsidRPr="00C14665">
        <w:rPr>
          <w:rFonts w:ascii="Book Antiqua" w:hAnsi="Book Antiqua"/>
        </w:rPr>
        <w:t>phenomenon</w:t>
      </w:r>
      <w:r w:rsidRPr="00C14665">
        <w:rPr>
          <w:rFonts w:ascii="Book Antiqua" w:hAnsi="Book Antiqua"/>
          <w:vertAlign w:val="superscript"/>
          <w:lang w:val="pt-PT"/>
        </w:rPr>
        <w:t>[</w:t>
      </w:r>
      <w:proofErr w:type="gramEnd"/>
      <w:r w:rsidRPr="00C14665">
        <w:rPr>
          <w:rFonts w:ascii="Book Antiqua" w:hAnsi="Book Antiqua"/>
          <w:vertAlign w:val="superscript"/>
          <w:lang w:val="pt-PT"/>
        </w:rPr>
        <w:t>82,83]</w:t>
      </w:r>
      <w:r w:rsidRPr="00C14665">
        <w:rPr>
          <w:rFonts w:ascii="Book Antiqua" w:hAnsi="Book Antiqua"/>
        </w:rPr>
        <w:t>. However, some research has uncovered probable explanations. Gene polymorphism may be a crucial factor influencing sorafenib function. Polymorphisms in the ATP binding cassette (ABC) subfamily B member 1 (ABCB1), ATP binding cassette subfamily G member 2 (ABCG2), solute carrier family 15 member 2 (SLC15A2) and endothelial nitric oxide synthase (</w:t>
      </w:r>
      <w:proofErr w:type="spellStart"/>
      <w:r w:rsidRPr="00C14665">
        <w:rPr>
          <w:rFonts w:ascii="Book Antiqua" w:hAnsi="Book Antiqua"/>
        </w:rPr>
        <w:t>eNOS</w:t>
      </w:r>
      <w:proofErr w:type="spellEnd"/>
      <w:r w:rsidRPr="00C14665">
        <w:rPr>
          <w:rFonts w:ascii="Book Antiqua" w:hAnsi="Book Antiqua"/>
        </w:rPr>
        <w:t xml:space="preserve">) have been linked to the action of </w:t>
      </w:r>
      <w:proofErr w:type="gramStart"/>
      <w:r w:rsidRPr="00C14665">
        <w:rPr>
          <w:rFonts w:ascii="Book Antiqua" w:hAnsi="Book Antiqua"/>
        </w:rPr>
        <w:t>sorafenib</w:t>
      </w:r>
      <w:r w:rsidRPr="00C14665">
        <w:rPr>
          <w:rFonts w:ascii="Book Antiqua" w:hAnsi="Book Antiqua"/>
          <w:vertAlign w:val="superscript"/>
          <w:lang w:val="pt-PT"/>
        </w:rPr>
        <w:t>[</w:t>
      </w:r>
      <w:proofErr w:type="gramEnd"/>
      <w:r w:rsidRPr="00C14665">
        <w:rPr>
          <w:rFonts w:ascii="Book Antiqua" w:hAnsi="Book Antiqua"/>
          <w:vertAlign w:val="superscript"/>
          <w:lang w:val="pt-PT"/>
        </w:rPr>
        <w:t>83]</w:t>
      </w:r>
      <w:r w:rsidRPr="00C14665">
        <w:rPr>
          <w:rFonts w:ascii="Book Antiqua" w:hAnsi="Book Antiqua"/>
        </w:rPr>
        <w:t xml:space="preserve">. This was confirmed by </w:t>
      </w:r>
      <w:r w:rsidRPr="00C14665">
        <w:rPr>
          <w:rFonts w:ascii="Book Antiqua" w:hAnsi="Book Antiqua"/>
        </w:rPr>
        <w:lastRenderedPageBreak/>
        <w:t xml:space="preserve">Silvia and co-workers who reported that β-caryophyllene oxide inhibits ABC proteins and causes HCC cells to become </w:t>
      </w:r>
      <w:proofErr w:type="spellStart"/>
      <w:r w:rsidRPr="00C14665">
        <w:rPr>
          <w:rFonts w:ascii="Book Antiqua" w:hAnsi="Book Antiqua"/>
        </w:rPr>
        <w:t>chemosensitized</w:t>
      </w:r>
      <w:proofErr w:type="spellEnd"/>
      <w:r w:rsidRPr="00C14665">
        <w:rPr>
          <w:rFonts w:ascii="Book Antiqua" w:hAnsi="Book Antiqua"/>
        </w:rPr>
        <w:t xml:space="preserve"> to </w:t>
      </w:r>
      <w:proofErr w:type="gramStart"/>
      <w:r w:rsidRPr="00C14665">
        <w:rPr>
          <w:rFonts w:ascii="Book Antiqua" w:hAnsi="Book Antiqua"/>
        </w:rPr>
        <w:t>sorafenib</w:t>
      </w:r>
      <w:r w:rsidRPr="00C14665">
        <w:rPr>
          <w:rFonts w:ascii="Book Antiqua" w:hAnsi="Book Antiqua"/>
          <w:vertAlign w:val="superscript"/>
          <w:lang w:val="pt-PT"/>
        </w:rPr>
        <w:t>[</w:t>
      </w:r>
      <w:proofErr w:type="gramEnd"/>
      <w:r w:rsidRPr="00C14665">
        <w:rPr>
          <w:rFonts w:ascii="Book Antiqua" w:hAnsi="Book Antiqua"/>
          <w:vertAlign w:val="superscript"/>
          <w:lang w:val="pt-PT"/>
        </w:rPr>
        <w:t>84]</w:t>
      </w:r>
      <w:r w:rsidRPr="00C14665">
        <w:rPr>
          <w:rFonts w:ascii="Book Antiqua" w:hAnsi="Book Antiqua"/>
        </w:rPr>
        <w:t>.</w:t>
      </w:r>
    </w:p>
    <w:p w14:paraId="03FC071E" w14:textId="77777777" w:rsidR="0048725F" w:rsidRPr="00C14665" w:rsidRDefault="0048725F">
      <w:pPr>
        <w:pStyle w:val="Body"/>
        <w:spacing w:line="360" w:lineRule="auto"/>
        <w:jc w:val="both"/>
        <w:rPr>
          <w:rFonts w:ascii="Book Antiqua" w:hAnsi="Book Antiqua"/>
        </w:rPr>
      </w:pPr>
    </w:p>
    <w:p w14:paraId="76A9B401"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it-IT"/>
        </w:rPr>
        <w:t>Lenvatinib:</w:t>
      </w:r>
      <w:r w:rsidRPr="00C14665">
        <w:rPr>
          <w:rFonts w:ascii="Book Antiqua" w:hAnsi="Book Antiqua"/>
        </w:rPr>
        <w:t xml:space="preserve">Lenvatinib (E7080, </w:t>
      </w:r>
      <w:proofErr w:type="spellStart"/>
      <w:r w:rsidRPr="00C14665">
        <w:rPr>
          <w:rFonts w:ascii="Book Antiqua" w:hAnsi="Book Antiqua"/>
        </w:rPr>
        <w:t>Lenvima</w:t>
      </w:r>
      <w:proofErr w:type="spellEnd"/>
      <w:r w:rsidRPr="00C14665">
        <w:rPr>
          <w:rFonts w:ascii="Book Antiqua" w:hAnsi="Book Antiqua"/>
        </w:rPr>
        <w:t xml:space="preserve">) is an antitumor drug that belongs to the quinoline </w:t>
      </w:r>
      <w:proofErr w:type="spellStart"/>
      <w:r w:rsidRPr="00C14665">
        <w:rPr>
          <w:rFonts w:ascii="Book Antiqua" w:hAnsi="Book Antiqua"/>
        </w:rPr>
        <w:t>carboxiamides</w:t>
      </w:r>
      <w:proofErr w:type="spellEnd"/>
      <w:r w:rsidRPr="00C14665">
        <w:rPr>
          <w:rFonts w:ascii="Book Antiqua" w:hAnsi="Book Antiqua"/>
        </w:rPr>
        <w:t xml:space="preserve">. The IUPAC name of </w:t>
      </w:r>
      <w:proofErr w:type="spellStart"/>
      <w:r w:rsidRPr="00C14665">
        <w:rPr>
          <w:rFonts w:ascii="Book Antiqua" w:hAnsi="Book Antiqua"/>
        </w:rPr>
        <w:t>lenvatinib</w:t>
      </w:r>
      <w:proofErr w:type="spellEnd"/>
      <w:r w:rsidRPr="00C14665">
        <w:rPr>
          <w:rFonts w:ascii="Book Antiqua" w:hAnsi="Book Antiqua"/>
        </w:rPr>
        <w:t xml:space="preserve"> is 4-[3-chloro-4-(</w:t>
      </w:r>
      <w:proofErr w:type="spellStart"/>
      <w:r w:rsidRPr="00C14665">
        <w:rPr>
          <w:rFonts w:ascii="Book Antiqua" w:hAnsi="Book Antiqua"/>
        </w:rPr>
        <w:t>cyclopropylcarbamoylamino</w:t>
      </w:r>
      <w:proofErr w:type="spellEnd"/>
      <w:r w:rsidRPr="00C14665">
        <w:rPr>
          <w:rFonts w:ascii="Book Antiqua" w:hAnsi="Book Antiqua"/>
        </w:rPr>
        <w:t xml:space="preserve">) phenoxy]-7-methoxyquinoline-6-carboxamide. Lenvatinib acts as </w:t>
      </w:r>
      <w:proofErr w:type="spellStart"/>
      <w:r w:rsidRPr="00C14665">
        <w:rPr>
          <w:rFonts w:ascii="Book Antiqua" w:hAnsi="Book Antiqua"/>
        </w:rPr>
        <w:t>multikinase</w:t>
      </w:r>
      <w:proofErr w:type="spellEnd"/>
      <w:r w:rsidRPr="00C14665">
        <w:rPr>
          <w:rFonts w:ascii="Book Antiqua" w:hAnsi="Book Antiqua"/>
        </w:rPr>
        <w:t xml:space="preserve"> inhibitor </w:t>
      </w:r>
      <w:r w:rsidRPr="00C14665">
        <w:rPr>
          <w:rFonts w:ascii="Book Antiqua" w:hAnsi="Book Antiqua"/>
          <w:i/>
          <w:iCs/>
          <w:lang w:val="it-IT"/>
        </w:rPr>
        <w:t>via</w:t>
      </w:r>
      <w:r w:rsidRPr="00C14665">
        <w:rPr>
          <w:rFonts w:ascii="Book Antiqua" w:hAnsi="Book Antiqua"/>
        </w:rPr>
        <w:t xml:space="preserve"> targeting VEGFR 1-4, PDGFR-α, PDGFR-β, FGFR 1-4, tyrosine kinase receptor (KIT) and rearranged during transfection receptor (RET) that leads to angiogenesis inhibition, and reduced vascular permeability of the tumor </w:t>
      </w:r>
      <w:proofErr w:type="gramStart"/>
      <w:r w:rsidRPr="00C14665">
        <w:rPr>
          <w:rFonts w:ascii="Book Antiqua" w:hAnsi="Book Antiqua"/>
        </w:rPr>
        <w:t>microenvironment</w:t>
      </w:r>
      <w:r w:rsidRPr="00C14665">
        <w:rPr>
          <w:rFonts w:ascii="Book Antiqua" w:hAnsi="Book Antiqua"/>
          <w:vertAlign w:val="superscript"/>
          <w:lang w:val="pt-PT"/>
        </w:rPr>
        <w:t>[</w:t>
      </w:r>
      <w:proofErr w:type="gramEnd"/>
      <w:r w:rsidRPr="00C14665">
        <w:rPr>
          <w:rFonts w:ascii="Book Antiqua" w:hAnsi="Book Antiqua"/>
          <w:vertAlign w:val="superscript"/>
          <w:lang w:val="pt-PT"/>
        </w:rPr>
        <w:t>28]</w:t>
      </w:r>
      <w:r w:rsidRPr="00C14665">
        <w:rPr>
          <w:rFonts w:ascii="Book Antiqua" w:hAnsi="Book Antiqua"/>
        </w:rPr>
        <w:t xml:space="preserve">. Lenvatinib is an effective drug that increases overall survival in patients with advance HCC and whose tumor cannot be removed by surgery. In a phase I clinical trial, </w:t>
      </w:r>
      <w:proofErr w:type="spellStart"/>
      <w:r w:rsidRPr="00C14665">
        <w:rPr>
          <w:rFonts w:ascii="Book Antiqua" w:hAnsi="Book Antiqua"/>
        </w:rPr>
        <w:t>lenvatinib</w:t>
      </w:r>
      <w:proofErr w:type="spellEnd"/>
      <w:r w:rsidRPr="00C14665">
        <w:rPr>
          <w:rFonts w:ascii="Book Antiqua" w:hAnsi="Book Antiqua"/>
        </w:rPr>
        <w:t xml:space="preserve"> (12 and 8 mg) was effective in patients with advanced HCC and Child–Pugh class A or B. The adverse effects observed during 12 mg daily </w:t>
      </w:r>
      <w:proofErr w:type="spellStart"/>
      <w:r w:rsidRPr="00C14665">
        <w:rPr>
          <w:rFonts w:ascii="Book Antiqua" w:hAnsi="Book Antiqua"/>
        </w:rPr>
        <w:t>lenvatinib</w:t>
      </w:r>
      <w:proofErr w:type="spellEnd"/>
      <w:r w:rsidRPr="00C14665">
        <w:rPr>
          <w:rFonts w:ascii="Book Antiqua" w:hAnsi="Book Antiqua"/>
        </w:rPr>
        <w:t xml:space="preserve"> oral treatment were hypertension, decreased body weight, loss of appetite fatigue, and </w:t>
      </w:r>
      <w:proofErr w:type="gramStart"/>
      <w:r w:rsidRPr="00C14665">
        <w:rPr>
          <w:rFonts w:ascii="Book Antiqua" w:hAnsi="Book Antiqua"/>
        </w:rPr>
        <w:t>diarrhea</w:t>
      </w:r>
      <w:r w:rsidRPr="00C14665">
        <w:rPr>
          <w:rFonts w:ascii="Book Antiqua" w:hAnsi="Book Antiqua"/>
          <w:vertAlign w:val="superscript"/>
          <w:lang w:val="pt-PT"/>
        </w:rPr>
        <w:t>[</w:t>
      </w:r>
      <w:proofErr w:type="gramEnd"/>
      <w:r w:rsidRPr="00C14665">
        <w:rPr>
          <w:rFonts w:ascii="Book Antiqua" w:hAnsi="Book Antiqua"/>
          <w:vertAlign w:val="superscript"/>
          <w:lang w:val="pt-PT"/>
        </w:rPr>
        <w:t>28,70]</w:t>
      </w:r>
      <w:r w:rsidRPr="00C14665">
        <w:rPr>
          <w:rFonts w:ascii="Book Antiqua" w:hAnsi="Book Antiqua"/>
        </w:rPr>
        <w:t xml:space="preserve">. A Phase II clinical trial was conducted to evaluate the effectiveness of </w:t>
      </w:r>
      <w:proofErr w:type="spellStart"/>
      <w:r w:rsidRPr="00C14665">
        <w:rPr>
          <w:rFonts w:ascii="Book Antiqua" w:hAnsi="Book Antiqua"/>
        </w:rPr>
        <w:t>lenvatinib</w:t>
      </w:r>
      <w:proofErr w:type="spellEnd"/>
      <w:r w:rsidRPr="00C14665">
        <w:rPr>
          <w:rFonts w:ascii="Book Antiqua" w:hAnsi="Book Antiqua"/>
        </w:rPr>
        <w:t xml:space="preserve"> in advanced unresectable HCC. The trial was conducted on 46 patients who received 12 mg </w:t>
      </w:r>
      <w:proofErr w:type="spellStart"/>
      <w:r w:rsidRPr="00C14665">
        <w:rPr>
          <w:rFonts w:ascii="Book Antiqua" w:hAnsi="Book Antiqua"/>
        </w:rPr>
        <w:t>lenvatinib</w:t>
      </w:r>
      <w:proofErr w:type="spellEnd"/>
      <w:r w:rsidRPr="00C14665">
        <w:rPr>
          <w:rFonts w:ascii="Book Antiqua" w:hAnsi="Book Antiqua"/>
        </w:rPr>
        <w:t xml:space="preserve"> orally once daily for 28 d, and </w:t>
      </w:r>
      <w:proofErr w:type="spellStart"/>
      <w:r w:rsidRPr="00C14665">
        <w:rPr>
          <w:rFonts w:ascii="Book Antiqua" w:hAnsi="Book Antiqua"/>
        </w:rPr>
        <w:t>lenvatinib</w:t>
      </w:r>
      <w:proofErr w:type="spellEnd"/>
      <w:r w:rsidRPr="00C14665">
        <w:rPr>
          <w:rFonts w:ascii="Book Antiqua" w:hAnsi="Book Antiqua"/>
        </w:rPr>
        <w:t xml:space="preserve"> demonstrated high efficacy with a good toxicity profile. However, the efficacy of </w:t>
      </w:r>
      <w:proofErr w:type="spellStart"/>
      <w:r w:rsidRPr="00C14665">
        <w:rPr>
          <w:rFonts w:ascii="Book Antiqua" w:hAnsi="Book Antiqua"/>
        </w:rPr>
        <w:t>lenvatinib</w:t>
      </w:r>
      <w:proofErr w:type="spellEnd"/>
      <w:r w:rsidRPr="00C14665">
        <w:rPr>
          <w:rFonts w:ascii="Book Antiqua" w:hAnsi="Book Antiqua"/>
        </w:rPr>
        <w:t xml:space="preserve"> was influenced by body </w:t>
      </w:r>
      <w:proofErr w:type="gramStart"/>
      <w:r w:rsidRPr="00C14665">
        <w:rPr>
          <w:rFonts w:ascii="Book Antiqua" w:hAnsi="Book Antiqua"/>
        </w:rPr>
        <w:t>weight</w:t>
      </w:r>
      <w:r w:rsidRPr="00C14665">
        <w:rPr>
          <w:rFonts w:ascii="Book Antiqua" w:hAnsi="Book Antiqua"/>
          <w:vertAlign w:val="superscript"/>
          <w:lang w:val="pt-PT"/>
        </w:rPr>
        <w:t>[</w:t>
      </w:r>
      <w:proofErr w:type="gramEnd"/>
      <w:r w:rsidRPr="00C14665">
        <w:rPr>
          <w:rFonts w:ascii="Book Antiqua" w:hAnsi="Book Antiqua"/>
          <w:vertAlign w:val="superscript"/>
          <w:lang w:val="pt-PT"/>
        </w:rPr>
        <w:t>85,86]</w:t>
      </w:r>
      <w:r w:rsidRPr="00C14665">
        <w:rPr>
          <w:rFonts w:ascii="Book Antiqua" w:hAnsi="Book Antiqua"/>
        </w:rPr>
        <w:t xml:space="preserve">. </w:t>
      </w:r>
    </w:p>
    <w:p w14:paraId="676B8DB6" w14:textId="77777777" w:rsidR="0048725F" w:rsidRPr="00C14665" w:rsidRDefault="0048725F">
      <w:pPr>
        <w:pStyle w:val="Body"/>
        <w:spacing w:line="360" w:lineRule="auto"/>
        <w:jc w:val="both"/>
        <w:rPr>
          <w:rFonts w:ascii="Book Antiqua" w:hAnsi="Book Antiqua"/>
        </w:rPr>
      </w:pPr>
    </w:p>
    <w:p w14:paraId="242868FE"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Second-line therapies</w:t>
      </w:r>
    </w:p>
    <w:p w14:paraId="3D50A500"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nl-NL"/>
        </w:rPr>
        <w:t>Regorafenib</w:t>
      </w:r>
      <w:r w:rsidRPr="00C14665">
        <w:rPr>
          <w:rFonts w:ascii="Book Antiqua" w:hAnsi="Book Antiqua"/>
          <w:b/>
          <w:bCs/>
        </w:rPr>
        <w:t xml:space="preserve">: </w:t>
      </w:r>
      <w:r w:rsidRPr="00C14665">
        <w:rPr>
          <w:rFonts w:ascii="Book Antiqua" w:hAnsi="Book Antiqua"/>
        </w:rPr>
        <w:t xml:space="preserve">Regorafenib (BAY-73-4506) with the brand name </w:t>
      </w:r>
      <w:proofErr w:type="spellStart"/>
      <w:r w:rsidRPr="00C14665">
        <w:rPr>
          <w:rFonts w:ascii="Book Antiqua" w:hAnsi="Book Antiqua"/>
        </w:rPr>
        <w:t>Stivagra</w:t>
      </w:r>
      <w:proofErr w:type="spellEnd"/>
      <w:r w:rsidRPr="00C14665">
        <w:rPr>
          <w:rFonts w:ascii="Book Antiqua" w:hAnsi="Book Antiqua"/>
        </w:rPr>
        <w:t xml:space="preserve"> is an oral </w:t>
      </w:r>
      <w:proofErr w:type="spellStart"/>
      <w:r w:rsidRPr="00C14665">
        <w:rPr>
          <w:rFonts w:ascii="Book Antiqua" w:hAnsi="Book Antiqua"/>
        </w:rPr>
        <w:t>multikinase</w:t>
      </w:r>
      <w:proofErr w:type="spellEnd"/>
      <w:r w:rsidRPr="00C14665">
        <w:rPr>
          <w:rFonts w:ascii="Book Antiqua" w:hAnsi="Book Antiqua"/>
        </w:rPr>
        <w:t xml:space="preserve"> receptor antagonist developed by Bayer and approved by the US FDA in June 2017 to treat unresectable advanced liver cancers. Despite its structural similarity with sorafenib, regorafenib showed more effectiveness in inhibiting the activities of various protein kinases associated with neovascularization (VEGFR 1–3 and tyrosine kinase with immunoglobulin-like loops and epidermal growth factor homology domain-2 (TIE2), oncogenesis (KIT, RET, Raf1 and BRAF) and tumor microenvironment (PDGFR-β, PDGFR-α and FGFR) with better drug tolerance </w:t>
      </w:r>
      <w:proofErr w:type="gramStart"/>
      <w:r w:rsidRPr="00C14665">
        <w:rPr>
          <w:rFonts w:ascii="Book Antiqua" w:hAnsi="Book Antiqua"/>
        </w:rPr>
        <w:t>profile</w:t>
      </w:r>
      <w:r w:rsidRPr="00C14665">
        <w:rPr>
          <w:rFonts w:ascii="Book Antiqua" w:hAnsi="Book Antiqua"/>
          <w:vertAlign w:val="superscript"/>
          <w:lang w:val="pt-PT"/>
        </w:rPr>
        <w:t>[</w:t>
      </w:r>
      <w:proofErr w:type="gramEnd"/>
      <w:r w:rsidRPr="00C14665">
        <w:rPr>
          <w:rFonts w:ascii="Book Antiqua" w:hAnsi="Book Antiqua"/>
          <w:vertAlign w:val="superscript"/>
          <w:lang w:val="pt-PT"/>
        </w:rPr>
        <w:t>87,88]</w:t>
      </w:r>
      <w:r w:rsidRPr="00C14665">
        <w:rPr>
          <w:rFonts w:ascii="Book Antiqua" w:hAnsi="Book Antiqua"/>
        </w:rPr>
        <w:t xml:space="preserve">. HCC patients treated with </w:t>
      </w:r>
      <w:r w:rsidRPr="00C14665">
        <w:rPr>
          <w:rFonts w:ascii="Book Antiqua" w:hAnsi="Book Antiqua"/>
        </w:rPr>
        <w:lastRenderedPageBreak/>
        <w:t xml:space="preserve">regorafenib (160 mg/d for 28 d) showed better overall survival, </w:t>
      </w:r>
      <w:r w:rsidRPr="00C14665">
        <w:rPr>
          <w:rFonts w:ascii="Book Antiqua" w:hAnsi="Book Antiqua"/>
          <w:i/>
          <w:iCs/>
          <w:lang w:val="it-IT"/>
        </w:rPr>
        <w:t>i.e.,</w:t>
      </w:r>
      <w:r w:rsidRPr="00C14665">
        <w:rPr>
          <w:rFonts w:ascii="Book Antiqua" w:hAnsi="Book Antiqua"/>
        </w:rPr>
        <w:t xml:space="preserve"> 10.6 mo compared with 7.8 mo in the placebo group in a randomized, double-blind, placebo-controlled phase III trial. However, the main side effect was hypertension, unlike body weight loss, hepatorenal dysfunction, and fatigue in sorafenib-treated </w:t>
      </w:r>
      <w:proofErr w:type="gramStart"/>
      <w:r w:rsidRPr="00C14665">
        <w:rPr>
          <w:rFonts w:ascii="Book Antiqua" w:hAnsi="Book Antiqua"/>
        </w:rPr>
        <w:t>individuals</w:t>
      </w:r>
      <w:r w:rsidRPr="00C14665">
        <w:rPr>
          <w:rFonts w:ascii="Book Antiqua" w:hAnsi="Book Antiqua"/>
          <w:vertAlign w:val="superscript"/>
          <w:lang w:val="pt-PT"/>
        </w:rPr>
        <w:t>[</w:t>
      </w:r>
      <w:proofErr w:type="gramEnd"/>
      <w:r w:rsidRPr="00C14665">
        <w:rPr>
          <w:rFonts w:ascii="Book Antiqua" w:hAnsi="Book Antiqua"/>
          <w:vertAlign w:val="superscript"/>
          <w:lang w:val="pt-PT"/>
        </w:rPr>
        <w:t>87,88]</w:t>
      </w:r>
      <w:r w:rsidRPr="00C14665">
        <w:rPr>
          <w:rFonts w:ascii="Book Antiqua" w:hAnsi="Book Antiqua"/>
        </w:rPr>
        <w:t>.</w:t>
      </w:r>
    </w:p>
    <w:p w14:paraId="59D6CAD6" w14:textId="77777777" w:rsidR="0048725F" w:rsidRPr="00C14665" w:rsidRDefault="0048725F">
      <w:pPr>
        <w:pStyle w:val="Body"/>
        <w:spacing w:line="360" w:lineRule="auto"/>
        <w:jc w:val="both"/>
        <w:rPr>
          <w:rFonts w:ascii="Book Antiqua" w:hAnsi="Book Antiqua"/>
        </w:rPr>
      </w:pPr>
    </w:p>
    <w:p w14:paraId="20306BC8"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es-ES_tradnl"/>
        </w:rPr>
        <w:t>Ramucirumab:</w:t>
      </w:r>
      <w:r w:rsidRPr="00C14665">
        <w:rPr>
          <w:rFonts w:ascii="Book Antiqua" w:hAnsi="Book Antiqua"/>
        </w:rPr>
        <w:t xml:space="preserve"> Ramucirumab, sold under brand name </w:t>
      </w:r>
      <w:proofErr w:type="spellStart"/>
      <w:r w:rsidRPr="00C14665">
        <w:rPr>
          <w:rFonts w:ascii="Book Antiqua" w:hAnsi="Book Antiqua"/>
        </w:rPr>
        <w:t>Cyramza</w:t>
      </w:r>
      <w:proofErr w:type="spellEnd"/>
      <w:r w:rsidRPr="00C14665">
        <w:rPr>
          <w:rFonts w:ascii="Book Antiqua" w:hAnsi="Book Antiqua"/>
        </w:rPr>
        <w:t xml:space="preserve"> and others, is a recombinant monoclonal antibody (IgG) that targets VEGF2 and blocks its binding to VEGFR ligands. The anticancer activity of ramucirumab as second-line therapy was evaluated in Phase II clinical trials in advanced HCC patients with a high level of α-fetoprotein. These trials found that individuals who received ramucirumab had a better overall survival rate than those who received placebo; the drug was well tolerated and had an acceptable toxicity </w:t>
      </w:r>
      <w:proofErr w:type="gramStart"/>
      <w:r w:rsidRPr="00C14665">
        <w:rPr>
          <w:rFonts w:ascii="Book Antiqua" w:hAnsi="Book Antiqua"/>
        </w:rPr>
        <w:t>profile</w:t>
      </w:r>
      <w:r w:rsidRPr="00C14665">
        <w:rPr>
          <w:rFonts w:ascii="Book Antiqua" w:hAnsi="Book Antiqua"/>
          <w:vertAlign w:val="superscript"/>
          <w:lang w:val="pt-PT"/>
        </w:rPr>
        <w:t>[</w:t>
      </w:r>
      <w:proofErr w:type="gramEnd"/>
      <w:r w:rsidRPr="00C14665">
        <w:rPr>
          <w:rFonts w:ascii="Book Antiqua" w:hAnsi="Book Antiqua"/>
          <w:vertAlign w:val="superscript"/>
          <w:lang w:val="pt-PT"/>
        </w:rPr>
        <w:t>89]</w:t>
      </w:r>
      <w:r w:rsidRPr="00C14665">
        <w:rPr>
          <w:rFonts w:ascii="Book Antiqua" w:hAnsi="Book Antiqua"/>
        </w:rPr>
        <w:t>.</w:t>
      </w:r>
    </w:p>
    <w:p w14:paraId="7CA38AAE" w14:textId="77777777" w:rsidR="0048725F" w:rsidRPr="00C14665" w:rsidRDefault="0048725F">
      <w:pPr>
        <w:pStyle w:val="Body"/>
        <w:spacing w:line="360" w:lineRule="auto"/>
        <w:jc w:val="both"/>
        <w:rPr>
          <w:rFonts w:ascii="Book Antiqua" w:hAnsi="Book Antiqua"/>
        </w:rPr>
      </w:pPr>
    </w:p>
    <w:p w14:paraId="290C29CD"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rPr>
        <w:t xml:space="preserve">Future promising therapeutic drugs </w:t>
      </w:r>
    </w:p>
    <w:p w14:paraId="52AC6939" w14:textId="77777777" w:rsidR="0048725F" w:rsidRPr="00C14665" w:rsidRDefault="00605A52">
      <w:pPr>
        <w:pStyle w:val="Body"/>
        <w:spacing w:line="360" w:lineRule="auto"/>
        <w:jc w:val="both"/>
        <w:rPr>
          <w:rFonts w:ascii="Book Antiqua" w:hAnsi="Book Antiqua"/>
          <w:b/>
          <w:bCs/>
        </w:rPr>
      </w:pPr>
      <w:r w:rsidRPr="00C14665">
        <w:rPr>
          <w:rFonts w:ascii="Book Antiqua" w:hAnsi="Book Antiqua"/>
          <w:b/>
          <w:bCs/>
          <w:lang w:val="es-ES_tradnl"/>
        </w:rPr>
        <w:t>Pirfenidone</w:t>
      </w:r>
      <w:r w:rsidRPr="00C14665">
        <w:rPr>
          <w:rFonts w:ascii="Book Antiqua" w:hAnsi="Book Antiqua"/>
          <w:b/>
          <w:bCs/>
        </w:rPr>
        <w:t xml:space="preserve">: </w:t>
      </w:r>
      <w:r w:rsidRPr="00C14665">
        <w:rPr>
          <w:rFonts w:ascii="Book Antiqua" w:hAnsi="Book Antiqua"/>
          <w:lang w:val="es-ES_tradnl"/>
        </w:rPr>
        <w:t>Pirifenidone (Esbriet</w:t>
      </w:r>
      <w:r w:rsidRPr="00C14665">
        <w:rPr>
          <w:rFonts w:ascii="Book Antiqua" w:hAnsi="Book Antiqua"/>
          <w:vertAlign w:val="superscript"/>
        </w:rPr>
        <w:t>®</w:t>
      </w:r>
      <w:r w:rsidRPr="00C14665">
        <w:rPr>
          <w:rFonts w:ascii="Book Antiqua" w:hAnsi="Book Antiqua"/>
        </w:rPr>
        <w:t>) is an orally administered antifibrotic, antioxidant, and anti-inflammatory drug that has been studied in clinical and preclinical trials to treat hepatic and idiopathic pulmonary fibrosis</w:t>
      </w:r>
      <w:r w:rsidRPr="00C14665">
        <w:rPr>
          <w:rFonts w:ascii="Book Antiqua" w:hAnsi="Book Antiqua"/>
          <w:vertAlign w:val="superscript"/>
          <w:lang w:val="pt-PT"/>
        </w:rPr>
        <w:t>[86]</w:t>
      </w:r>
      <w:r w:rsidRPr="00C14665">
        <w:rPr>
          <w:rFonts w:ascii="Book Antiqua" w:hAnsi="Book Antiqua"/>
        </w:rPr>
        <w:t xml:space="preserve">. </w:t>
      </w:r>
      <w:proofErr w:type="spellStart"/>
      <w:r w:rsidRPr="00C14665">
        <w:rPr>
          <w:rFonts w:ascii="Book Antiqua" w:hAnsi="Book Antiqua"/>
        </w:rPr>
        <w:t>Pirifenidone</w:t>
      </w:r>
      <w:proofErr w:type="spellEnd"/>
      <w:r w:rsidRPr="00C14665">
        <w:rPr>
          <w:rFonts w:ascii="Book Antiqua" w:hAnsi="Book Antiqua"/>
        </w:rPr>
        <w:t xml:space="preserve"> was effective in causing cell cycle arrest at G0/G1, eventually inhibiting cell proliferation in an </w:t>
      </w:r>
      <w:r w:rsidRPr="00C14665">
        <w:rPr>
          <w:rFonts w:ascii="Book Antiqua" w:hAnsi="Book Antiqua"/>
          <w:i/>
          <w:iCs/>
          <w:lang w:val="it-IT"/>
        </w:rPr>
        <w:t>in vitro</w:t>
      </w:r>
      <w:r w:rsidRPr="00C14665">
        <w:rPr>
          <w:rFonts w:ascii="Book Antiqua" w:hAnsi="Book Antiqua"/>
        </w:rPr>
        <w:t xml:space="preserve"> model. Similarly, it induces apoptosis in HepG2 cells </w:t>
      </w:r>
      <w:r w:rsidRPr="00C14665">
        <w:rPr>
          <w:rFonts w:ascii="Book Antiqua" w:hAnsi="Book Antiqua"/>
          <w:i/>
          <w:iCs/>
          <w:lang w:val="it-IT"/>
        </w:rPr>
        <w:t>via</w:t>
      </w:r>
      <w:r w:rsidRPr="00C14665">
        <w:rPr>
          <w:rFonts w:ascii="Book Antiqua" w:hAnsi="Book Antiqua"/>
        </w:rPr>
        <w:t xml:space="preserve"> </w:t>
      </w:r>
      <w:proofErr w:type="spellStart"/>
      <w:r w:rsidRPr="00C14665">
        <w:rPr>
          <w:rFonts w:ascii="Book Antiqua" w:hAnsi="Book Antiqua"/>
        </w:rPr>
        <w:t>Wnt</w:t>
      </w:r>
      <w:proofErr w:type="spellEnd"/>
      <w:r w:rsidRPr="00C14665">
        <w:rPr>
          <w:rFonts w:ascii="Book Antiqua" w:hAnsi="Book Antiqua"/>
        </w:rPr>
        <w:t xml:space="preserve">/β-catenin signaling pathway. </w:t>
      </w:r>
      <w:proofErr w:type="spellStart"/>
      <w:r w:rsidRPr="00C14665">
        <w:rPr>
          <w:rFonts w:ascii="Book Antiqua" w:hAnsi="Book Antiqua"/>
        </w:rPr>
        <w:t>Pirifenidone</w:t>
      </w:r>
      <w:proofErr w:type="spellEnd"/>
      <w:r w:rsidRPr="00C14665">
        <w:rPr>
          <w:rFonts w:ascii="Book Antiqua" w:hAnsi="Book Antiqua"/>
        </w:rPr>
        <w:t xml:space="preserve"> has also been demonstrated to be a potent antifibrotic agent at a dose of 300 mg/kg in a carbon tetrachloride-induced HCC mouse model. However, the cellular mechanisms behind the responses elicited by </w:t>
      </w:r>
      <w:proofErr w:type="spellStart"/>
      <w:r w:rsidRPr="00C14665">
        <w:rPr>
          <w:rFonts w:ascii="Book Antiqua" w:hAnsi="Book Antiqua"/>
        </w:rPr>
        <w:t>pirifenidone</w:t>
      </w:r>
      <w:proofErr w:type="spellEnd"/>
      <w:r w:rsidRPr="00C14665">
        <w:rPr>
          <w:rFonts w:ascii="Book Antiqua" w:hAnsi="Book Antiqua"/>
        </w:rPr>
        <w:t xml:space="preserve"> remain </w:t>
      </w:r>
      <w:proofErr w:type="gramStart"/>
      <w:r w:rsidRPr="00C14665">
        <w:rPr>
          <w:rFonts w:ascii="Book Antiqua" w:hAnsi="Book Antiqua"/>
        </w:rPr>
        <w:t>unknown</w:t>
      </w:r>
      <w:r w:rsidRPr="00C14665">
        <w:rPr>
          <w:rFonts w:ascii="Book Antiqua" w:hAnsi="Book Antiqua"/>
          <w:vertAlign w:val="superscript"/>
          <w:lang w:val="pt-PT"/>
        </w:rPr>
        <w:t>[</w:t>
      </w:r>
      <w:proofErr w:type="gramEnd"/>
      <w:r w:rsidRPr="00C14665">
        <w:rPr>
          <w:rFonts w:ascii="Book Antiqua" w:hAnsi="Book Antiqua"/>
          <w:vertAlign w:val="superscript"/>
          <w:lang w:val="pt-PT"/>
        </w:rPr>
        <w:t>70,86]</w:t>
      </w:r>
      <w:r w:rsidRPr="00C14665">
        <w:rPr>
          <w:rFonts w:ascii="Book Antiqua" w:hAnsi="Book Antiqua"/>
        </w:rPr>
        <w:t xml:space="preserve">. Figure 1 summarizes the pharmacological properties of drugs used in liver </w:t>
      </w:r>
      <w:proofErr w:type="gramStart"/>
      <w:r w:rsidRPr="00C14665">
        <w:rPr>
          <w:rFonts w:ascii="Book Antiqua" w:hAnsi="Book Antiqua"/>
        </w:rPr>
        <w:t>cancer</w:t>
      </w:r>
      <w:r w:rsidRPr="00C14665">
        <w:rPr>
          <w:rFonts w:ascii="Book Antiqua" w:hAnsi="Book Antiqua"/>
          <w:vertAlign w:val="superscript"/>
          <w:lang w:val="pt-PT"/>
        </w:rPr>
        <w:t>[</w:t>
      </w:r>
      <w:proofErr w:type="gramEnd"/>
      <w:r w:rsidRPr="00C14665">
        <w:rPr>
          <w:rFonts w:ascii="Book Antiqua" w:hAnsi="Book Antiqua"/>
          <w:vertAlign w:val="superscript"/>
          <w:lang w:val="pt-PT"/>
        </w:rPr>
        <w:t>86]</w:t>
      </w:r>
      <w:r w:rsidRPr="00C14665">
        <w:rPr>
          <w:rFonts w:ascii="Book Antiqua" w:hAnsi="Book Antiqua"/>
        </w:rPr>
        <w:t xml:space="preserve">. </w:t>
      </w:r>
    </w:p>
    <w:p w14:paraId="3B4DA20C" w14:textId="77777777" w:rsidR="0048725F" w:rsidRPr="00C14665" w:rsidRDefault="0048725F">
      <w:pPr>
        <w:pStyle w:val="Body"/>
        <w:spacing w:line="360" w:lineRule="auto"/>
        <w:jc w:val="both"/>
        <w:rPr>
          <w:rFonts w:ascii="Book Antiqua" w:hAnsi="Book Antiqua"/>
        </w:rPr>
      </w:pPr>
    </w:p>
    <w:p w14:paraId="2C4E873E"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rPr>
        <w:t xml:space="preserve">GUT MICROBIOTA AND LIVER CANCER </w:t>
      </w:r>
    </w:p>
    <w:p w14:paraId="5BA72A0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Multiple lines of scientific evidence have suggested the significant contribution of gut microbes to critical aspects of human health. Even though the gut microbiota offers substantial benefits to the host, particularly in terms of immunity and metabolic activities, there is still growing evidence of the role of gut microbes in several pathological </w:t>
      </w:r>
      <w:r w:rsidRPr="00C14665">
        <w:rPr>
          <w:rFonts w:ascii="Book Antiqua" w:hAnsi="Book Antiqua"/>
        </w:rPr>
        <w:lastRenderedPageBreak/>
        <w:t xml:space="preserve">conditions. They promote disease progression not just locally, as in chronic inflammatory bowel syndrome, but also in other parts of the body, such as liver, brain and </w:t>
      </w:r>
      <w:proofErr w:type="gramStart"/>
      <w:r w:rsidRPr="00C14665">
        <w:rPr>
          <w:rFonts w:ascii="Book Antiqua" w:hAnsi="Book Antiqua"/>
        </w:rPr>
        <w:t>heart</w:t>
      </w:r>
      <w:r w:rsidRPr="00C14665">
        <w:rPr>
          <w:rFonts w:ascii="Book Antiqua" w:hAnsi="Book Antiqua"/>
          <w:vertAlign w:val="superscript"/>
          <w:lang w:val="pt-PT"/>
        </w:rPr>
        <w:t>[</w:t>
      </w:r>
      <w:proofErr w:type="gramEnd"/>
      <w:r w:rsidRPr="00C14665">
        <w:rPr>
          <w:rFonts w:ascii="Book Antiqua" w:hAnsi="Book Antiqua"/>
          <w:vertAlign w:val="superscript"/>
          <w:lang w:val="pt-PT"/>
        </w:rPr>
        <w:t>91]</w:t>
      </w:r>
      <w:r w:rsidRPr="00C14665">
        <w:rPr>
          <w:rFonts w:ascii="Book Antiqua" w:hAnsi="Book Antiqua"/>
        </w:rPr>
        <w:t xml:space="preserve">. Similarly, there is mounting evidence that the gut microbiota plays a significant role in carcinogenesis </w:t>
      </w:r>
      <w:r w:rsidRPr="00C14665">
        <w:rPr>
          <w:rFonts w:ascii="Book Antiqua" w:hAnsi="Book Antiqua"/>
          <w:i/>
          <w:iCs/>
          <w:lang w:val="it-IT"/>
        </w:rPr>
        <w:t>via</w:t>
      </w:r>
      <w:r w:rsidRPr="00C14665">
        <w:rPr>
          <w:rFonts w:ascii="Book Antiqua" w:hAnsi="Book Antiqua"/>
        </w:rPr>
        <w:t xml:space="preserve"> its local and long-distance effects. The liver is intimately connected to the gut through the portal vein. The liver is directly exposed to microbial metabolites and microbe-associated molecular patterns (MAMPs) that can induce inflammatory reactions through pattern-recognition receptors, and receive nutrient-rich blood from the gut. The multilayer epithelial barrier is responsible for minimal hepatic exposure to MAMPs. Although, as in chronic liver diseases, altered gut barrier and microbiota composition increases the incidence of inflammation and progression of liver disorder and thus raises the risk of </w:t>
      </w:r>
      <w:proofErr w:type="gramStart"/>
      <w:r w:rsidRPr="00C14665">
        <w:rPr>
          <w:rFonts w:ascii="Book Antiqua" w:hAnsi="Book Antiqua"/>
        </w:rPr>
        <w:t>HCC</w:t>
      </w:r>
      <w:r w:rsidRPr="00C14665">
        <w:rPr>
          <w:rFonts w:ascii="Book Antiqua" w:hAnsi="Book Antiqua"/>
          <w:vertAlign w:val="superscript"/>
          <w:lang w:val="pt-PT"/>
        </w:rPr>
        <w:t>[</w:t>
      </w:r>
      <w:proofErr w:type="gramEnd"/>
      <w:r w:rsidRPr="00C14665">
        <w:rPr>
          <w:rFonts w:ascii="Book Antiqua" w:hAnsi="Book Antiqua"/>
          <w:vertAlign w:val="superscript"/>
          <w:lang w:val="pt-PT"/>
        </w:rPr>
        <w:t>92]</w:t>
      </w:r>
      <w:r w:rsidRPr="00C14665">
        <w:rPr>
          <w:rFonts w:ascii="Book Antiqua" w:hAnsi="Book Antiqua"/>
        </w:rPr>
        <w:t>.</w:t>
      </w:r>
    </w:p>
    <w:p w14:paraId="3704BDA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According to accumulating scientific evidence, intestinal dysbiosis appears to have a significant role in developing chronic liver disease and HCC. Metagenomic studies have demonstrated significant changes in the gut microbiota composition in a variety of chronic liver diseases as well as in people with </w:t>
      </w:r>
      <w:proofErr w:type="gramStart"/>
      <w:r w:rsidRPr="00C14665">
        <w:rPr>
          <w:rFonts w:ascii="Book Antiqua" w:hAnsi="Book Antiqua"/>
        </w:rPr>
        <w:t>cirrhosis</w:t>
      </w:r>
      <w:r w:rsidRPr="00C14665">
        <w:rPr>
          <w:rFonts w:ascii="Book Antiqua" w:hAnsi="Book Antiqua"/>
          <w:vertAlign w:val="superscript"/>
          <w:lang w:val="pt-PT"/>
        </w:rPr>
        <w:t>[</w:t>
      </w:r>
      <w:proofErr w:type="gramEnd"/>
      <w:r w:rsidRPr="00C14665">
        <w:rPr>
          <w:rFonts w:ascii="Book Antiqua" w:hAnsi="Book Antiqua"/>
          <w:vertAlign w:val="superscript"/>
          <w:lang w:val="pt-PT"/>
        </w:rPr>
        <w:t>93]</w:t>
      </w:r>
      <w:r w:rsidRPr="00C14665">
        <w:rPr>
          <w:rFonts w:ascii="Book Antiqua" w:hAnsi="Book Antiqua"/>
        </w:rPr>
        <w:t xml:space="preserve">. Patients with advanced liver disease and cirrhosis have an increase in potentially harmful bacteria and a decrease in microorganisms with beneficial qualities in their gut </w:t>
      </w:r>
      <w:proofErr w:type="gramStart"/>
      <w:r w:rsidRPr="00C14665">
        <w:rPr>
          <w:rFonts w:ascii="Book Antiqua" w:hAnsi="Book Antiqua"/>
        </w:rPr>
        <w:t>microbiomes</w:t>
      </w:r>
      <w:r w:rsidRPr="00C14665">
        <w:rPr>
          <w:rFonts w:ascii="Book Antiqua" w:hAnsi="Book Antiqua"/>
          <w:vertAlign w:val="superscript"/>
          <w:lang w:val="pt-PT"/>
        </w:rPr>
        <w:t>[</w:t>
      </w:r>
      <w:proofErr w:type="gramEnd"/>
      <w:r w:rsidRPr="00C14665">
        <w:rPr>
          <w:rFonts w:ascii="Book Antiqua" w:hAnsi="Book Antiqua"/>
          <w:vertAlign w:val="superscript"/>
          <w:lang w:val="pt-PT"/>
        </w:rPr>
        <w:t>94,95]</w:t>
      </w:r>
      <w:r w:rsidRPr="00C14665">
        <w:rPr>
          <w:rFonts w:ascii="Book Antiqua" w:hAnsi="Book Antiqua"/>
        </w:rPr>
        <w:t>.</w:t>
      </w:r>
    </w:p>
    <w:p w14:paraId="4BEC07A8"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Toll-like receptor (TLR)4 is found in various liver resident cells such as Kupffer cells, hepatic stellate cells (HSCs), endothelial cells, and hepatocytes. A study conducted by </w:t>
      </w:r>
      <w:proofErr w:type="spellStart"/>
      <w:r w:rsidRPr="00C14665">
        <w:rPr>
          <w:rFonts w:ascii="Book Antiqua" w:hAnsi="Book Antiqua"/>
        </w:rPr>
        <w:t>Dapito</w:t>
      </w:r>
      <w:proofErr w:type="spellEnd"/>
      <w:r w:rsidRPr="00C14665">
        <w:rPr>
          <w:rFonts w:ascii="Book Antiqua" w:hAnsi="Book Antiqua"/>
        </w:rPr>
        <w:t xml:space="preserve"> and colleagues in bone marrow chimeric mice concluded that the presence of TLR4 on these liver-resident cells promotes fibrogenesis and </w:t>
      </w:r>
      <w:proofErr w:type="gramStart"/>
      <w:r w:rsidRPr="00C14665">
        <w:rPr>
          <w:rFonts w:ascii="Book Antiqua" w:hAnsi="Book Antiqua"/>
        </w:rPr>
        <w:t>hepatocarcinogenesis</w:t>
      </w:r>
      <w:r w:rsidRPr="00C14665">
        <w:rPr>
          <w:rFonts w:ascii="Book Antiqua" w:hAnsi="Book Antiqua"/>
          <w:vertAlign w:val="superscript"/>
          <w:lang w:val="pt-PT"/>
        </w:rPr>
        <w:t>[</w:t>
      </w:r>
      <w:proofErr w:type="gramEnd"/>
      <w:r w:rsidRPr="00C14665">
        <w:rPr>
          <w:rFonts w:ascii="Book Antiqua" w:hAnsi="Book Antiqua"/>
          <w:vertAlign w:val="superscript"/>
          <w:lang w:val="pt-PT"/>
        </w:rPr>
        <w:t>96]</w:t>
      </w:r>
      <w:r w:rsidRPr="00C14665">
        <w:rPr>
          <w:rFonts w:ascii="Book Antiqua" w:hAnsi="Book Antiqua"/>
        </w:rPr>
        <w:t>. Lipopolysaccharide (LPS), a Gram-negative bacterial cell wall component, is produced through the leaky gut and mainly targets Kupffer cells and HSCs, which appears to increase the incidence of hepatocarcinogenesis. Activation of TLR4 in HSCs causes nuclear factor (NF)-</w:t>
      </w:r>
      <w:proofErr w:type="spellStart"/>
      <w:r w:rsidRPr="00C14665">
        <w:rPr>
          <w:rFonts w:ascii="Book Antiqua" w:hAnsi="Book Antiqua"/>
        </w:rPr>
        <w:t>κB</w:t>
      </w:r>
      <w:proofErr w:type="spellEnd"/>
      <w:r w:rsidRPr="00C14665">
        <w:rPr>
          <w:rFonts w:ascii="Book Antiqua" w:hAnsi="Book Antiqua"/>
        </w:rPr>
        <w:t xml:space="preserve">-mediated increased expression of epiregulin, a hepatic mitogen belonging to the EGF family, and reported to have strong mitogenic potential in hepatic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vertAlign w:val="superscript"/>
          <w:lang w:val="pt-PT"/>
        </w:rPr>
        <w:t>96,97]</w:t>
      </w:r>
      <w:r w:rsidRPr="00C14665">
        <w:rPr>
          <w:rFonts w:ascii="Book Antiqua" w:hAnsi="Book Antiqua"/>
        </w:rPr>
        <w:t xml:space="preserve">. The finding was confirmed when hepatocarcinogenesis decreased in epiregulin-deficient rats treated with </w:t>
      </w:r>
      <w:r w:rsidRPr="00C14665">
        <w:rPr>
          <w:rFonts w:ascii="Book Antiqua" w:hAnsi="Book Antiqua"/>
          <w:i/>
          <w:iCs/>
        </w:rPr>
        <w:t>N</w:t>
      </w:r>
      <w:r w:rsidRPr="00C14665">
        <w:rPr>
          <w:rFonts w:ascii="Book Antiqua" w:hAnsi="Book Antiqua"/>
        </w:rPr>
        <w:t>-</w:t>
      </w:r>
      <w:proofErr w:type="spellStart"/>
      <w:r w:rsidRPr="00C14665">
        <w:rPr>
          <w:rFonts w:ascii="Book Antiqua" w:hAnsi="Book Antiqua"/>
        </w:rPr>
        <w:t>nitrosodiethylamine</w:t>
      </w:r>
      <w:proofErr w:type="spellEnd"/>
      <w:r w:rsidRPr="00C14665">
        <w:rPr>
          <w:rFonts w:ascii="Book Antiqua" w:hAnsi="Book Antiqua"/>
        </w:rPr>
        <w:t xml:space="preserve"> (DEN)-CCl</w:t>
      </w:r>
      <w:r w:rsidRPr="00C14665">
        <w:rPr>
          <w:rFonts w:ascii="Book Antiqua" w:hAnsi="Book Antiqua"/>
          <w:vertAlign w:val="subscript"/>
        </w:rPr>
        <w:t>4</w:t>
      </w:r>
      <w:r w:rsidRPr="00C14665">
        <w:rPr>
          <w:rFonts w:ascii="Book Antiqua" w:hAnsi="Book Antiqua"/>
        </w:rPr>
        <w:t xml:space="preserve">. Another </w:t>
      </w:r>
      <w:r w:rsidRPr="00C14665">
        <w:rPr>
          <w:rFonts w:ascii="Book Antiqua" w:hAnsi="Book Antiqua"/>
        </w:rPr>
        <w:lastRenderedPageBreak/>
        <w:t>important method through which the LPS–TLR4 axis promotes HCC development is through prevention of NF-</w:t>
      </w:r>
      <w:proofErr w:type="spellStart"/>
      <w:r w:rsidRPr="00C14665">
        <w:rPr>
          <w:rFonts w:ascii="Book Antiqua" w:hAnsi="Book Antiqua"/>
        </w:rPr>
        <w:t>κB</w:t>
      </w:r>
      <w:proofErr w:type="spellEnd"/>
      <w:r w:rsidRPr="00C14665">
        <w:rPr>
          <w:rFonts w:ascii="Book Antiqua" w:hAnsi="Book Antiqua"/>
        </w:rPr>
        <w:t xml:space="preserve">-mediated hepatocyte </w:t>
      </w:r>
      <w:proofErr w:type="gramStart"/>
      <w:r w:rsidRPr="00C14665">
        <w:rPr>
          <w:rFonts w:ascii="Book Antiqua" w:hAnsi="Book Antiqua"/>
        </w:rPr>
        <w:t>apoptosis</w:t>
      </w:r>
      <w:r w:rsidRPr="00C14665">
        <w:rPr>
          <w:rFonts w:ascii="Book Antiqua" w:hAnsi="Book Antiqua"/>
          <w:vertAlign w:val="superscript"/>
          <w:lang w:val="pt-PT"/>
        </w:rPr>
        <w:t>[</w:t>
      </w:r>
      <w:proofErr w:type="gramEnd"/>
      <w:r w:rsidRPr="00C14665">
        <w:rPr>
          <w:rFonts w:ascii="Book Antiqua" w:hAnsi="Book Antiqua"/>
          <w:vertAlign w:val="superscript"/>
          <w:lang w:val="pt-PT"/>
        </w:rPr>
        <w:t>96,97]</w:t>
      </w:r>
      <w:r w:rsidRPr="00C14665">
        <w:rPr>
          <w:rFonts w:ascii="Book Antiqua" w:hAnsi="Book Antiqua"/>
        </w:rPr>
        <w:t>.</w:t>
      </w:r>
    </w:p>
    <w:p w14:paraId="38EE9205" w14:textId="77777777" w:rsidR="0048725F" w:rsidRPr="00C14665" w:rsidRDefault="0048725F">
      <w:pPr>
        <w:pStyle w:val="Body"/>
        <w:spacing w:line="360" w:lineRule="auto"/>
        <w:jc w:val="both"/>
        <w:rPr>
          <w:rFonts w:ascii="Book Antiqua" w:hAnsi="Book Antiqua"/>
        </w:rPr>
      </w:pPr>
    </w:p>
    <w:p w14:paraId="3364A96D"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rPr>
        <w:t>BIOACTIVE NATURAL PRODUCTS AGAINST LIVER CANCER AND MOLECULAR MECHANISMS INVOLVED</w:t>
      </w:r>
    </w:p>
    <w:p w14:paraId="37C48BB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For centuries, bioactive natural products from plants have been extensively used to treat many human diseases. Recent molecular evidence explains their modes of action, metabolic regulation, and identification of their biological targets. This evidence adds value to their potential use in the chemoprevention of HCC. The promising candidate bioactive natural products are discussed in this section, where their possible role in liver cancer therapy has been reported.</w:t>
      </w:r>
    </w:p>
    <w:p w14:paraId="0A31ED5D" w14:textId="77777777" w:rsidR="0048725F" w:rsidRPr="00C14665" w:rsidRDefault="0048725F">
      <w:pPr>
        <w:pStyle w:val="Body"/>
        <w:spacing w:line="360" w:lineRule="auto"/>
        <w:jc w:val="both"/>
        <w:rPr>
          <w:rFonts w:ascii="Book Antiqua" w:hAnsi="Book Antiqua"/>
        </w:rPr>
      </w:pPr>
    </w:p>
    <w:p w14:paraId="386BCD7F"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lang w:val="it-IT"/>
        </w:rPr>
        <w:t>In vitro studies</w:t>
      </w:r>
    </w:p>
    <w:p w14:paraId="1AB74A4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In the last two decades, growing evidence has suggested an affirmative role of resveratrol (polyphenolic natural product) in the chemoprevention of liver cancer. Its application is limited due to its poor bioavailability. Previously, resveratrol was shown to negatively regulate the cellular proliferation of rat hepatoma and human hepatoblastoma cell line HepG2 at 1–150 μ</w:t>
      </w:r>
      <w:r w:rsidRPr="00C14665">
        <w:rPr>
          <w:rFonts w:ascii="Book Antiqua" w:hAnsi="Book Antiqua"/>
          <w:lang w:val="fr-FR"/>
        </w:rPr>
        <w:t xml:space="preserve">M </w:t>
      </w:r>
      <w:proofErr w:type="gramStart"/>
      <w:r w:rsidRPr="00C14665">
        <w:rPr>
          <w:rFonts w:ascii="Book Antiqua" w:hAnsi="Book Antiqua"/>
          <w:lang w:val="fr-FR"/>
        </w:rPr>
        <w:t>concentration</w:t>
      </w:r>
      <w:r w:rsidRPr="00C14665">
        <w:rPr>
          <w:rFonts w:ascii="Book Antiqua" w:hAnsi="Book Antiqua"/>
          <w:vertAlign w:val="superscript"/>
          <w:lang w:val="pt-PT"/>
        </w:rPr>
        <w:t>[</w:t>
      </w:r>
      <w:proofErr w:type="gramEnd"/>
      <w:r w:rsidRPr="00C14665">
        <w:rPr>
          <w:rFonts w:ascii="Book Antiqua" w:hAnsi="Book Antiqua"/>
          <w:vertAlign w:val="superscript"/>
          <w:lang w:val="pt-PT"/>
        </w:rPr>
        <w:t>98]</w:t>
      </w:r>
      <w:r w:rsidRPr="00C14665">
        <w:rPr>
          <w:rFonts w:ascii="Book Antiqua" w:hAnsi="Book Antiqua"/>
        </w:rPr>
        <w:t xml:space="preserve">. Decreased proliferation and invasion of HepG2 cells and AH109A rat ascites hepatoma cells were also reported. In subsequent studies, resveratrol induced apoptosis in </w:t>
      </w:r>
      <w:r w:rsidRPr="00C14665">
        <w:rPr>
          <w:rFonts w:ascii="Book Antiqua" w:hAnsi="Book Antiqua"/>
          <w:i/>
          <w:iCs/>
          <w:lang w:val="it-IT"/>
        </w:rPr>
        <w:t>in vitro</w:t>
      </w:r>
      <w:r w:rsidRPr="00C14665">
        <w:rPr>
          <w:rFonts w:ascii="Book Antiqua" w:hAnsi="Book Antiqua"/>
        </w:rPr>
        <w:t xml:space="preserve"> studies using HepG2and H4IIE rat hepatoma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vertAlign w:val="superscript"/>
          <w:lang w:val="pt-PT"/>
        </w:rPr>
        <w:t>98]</w:t>
      </w:r>
      <w:r w:rsidRPr="00C14665">
        <w:rPr>
          <w:rFonts w:ascii="Book Antiqua" w:hAnsi="Book Antiqua"/>
          <w:lang w:val="pt-PT"/>
        </w:rPr>
        <w:t xml:space="preserve">. Notas </w:t>
      </w:r>
      <w:r w:rsidRPr="00C14665">
        <w:rPr>
          <w:rFonts w:ascii="Book Antiqua" w:hAnsi="Book Antiqua"/>
          <w:i/>
          <w:iCs/>
          <w:lang w:val="nl-NL"/>
        </w:rPr>
        <w:t>et al</w:t>
      </w:r>
      <w:r w:rsidRPr="00C14665">
        <w:rPr>
          <w:rFonts w:ascii="Book Antiqua" w:hAnsi="Book Antiqua"/>
          <w:vertAlign w:val="superscript"/>
          <w:lang w:val="pt-PT"/>
        </w:rPr>
        <w:t>[99]</w:t>
      </w:r>
      <w:r w:rsidRPr="00C14665">
        <w:rPr>
          <w:rFonts w:ascii="Book Antiqua" w:hAnsi="Book Antiqua"/>
        </w:rPr>
        <w:t xml:space="preserve"> showed that even 2 h treatment with resveratrol (10</w:t>
      </w:r>
      <w:r w:rsidRPr="00C14665">
        <w:rPr>
          <w:rFonts w:ascii="Book Antiqua" w:hAnsi="Book Antiqua"/>
          <w:vertAlign w:val="superscript"/>
        </w:rPr>
        <w:t>-6</w:t>
      </w:r>
      <w:r w:rsidRPr="00C14665">
        <w:rPr>
          <w:rFonts w:ascii="Book Antiqua" w:hAnsi="Book Antiqua"/>
        </w:rPr>
        <w:t>–</w:t>
      </w:r>
      <w:r w:rsidRPr="00C14665">
        <w:rPr>
          <w:rFonts w:ascii="Book Antiqua" w:hAnsi="Book Antiqua"/>
          <w:lang w:val="ru-RU"/>
        </w:rPr>
        <w:t xml:space="preserve">1 </w:t>
      </w:r>
      <w:proofErr w:type="spellStart"/>
      <w:r w:rsidRPr="00C14665">
        <w:rPr>
          <w:rFonts w:ascii="Book Antiqua" w:hAnsi="Book Antiqua"/>
        </w:rPr>
        <w:t>μM</w:t>
      </w:r>
      <w:proofErr w:type="spellEnd"/>
      <w:r w:rsidRPr="00C14665">
        <w:rPr>
          <w:rFonts w:ascii="Book Antiqua" w:hAnsi="Book Antiqua"/>
        </w:rPr>
        <w:t xml:space="preserve">) interfered with DNA replication and caused cell cycle arrest. </w:t>
      </w:r>
      <w:proofErr w:type="spellStart"/>
      <w:r w:rsidRPr="00C14665">
        <w:rPr>
          <w:rFonts w:ascii="Book Antiqua" w:hAnsi="Book Antiqua"/>
        </w:rPr>
        <w:t>Roncoroni</w:t>
      </w:r>
      <w:proofErr w:type="spellEnd"/>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100]</w:t>
      </w:r>
      <w:r w:rsidRPr="00C14665">
        <w:rPr>
          <w:rFonts w:ascii="Book Antiqua" w:hAnsi="Book Antiqua"/>
        </w:rPr>
        <w:t xml:space="preserve"> using SK-ChA-1 human cholangiocarcinoma cells in a multicellular tumor spheroid model showed arrest of cell cycle at G1/S phase, at a concentration up to 64 </w:t>
      </w:r>
      <w:proofErr w:type="spellStart"/>
      <w:r w:rsidRPr="00C14665">
        <w:rPr>
          <w:rFonts w:ascii="Book Antiqua" w:hAnsi="Book Antiqua"/>
        </w:rPr>
        <w:t>μM</w:t>
      </w:r>
      <w:proofErr w:type="spellEnd"/>
      <w:r w:rsidRPr="00C14665">
        <w:rPr>
          <w:rFonts w:ascii="Book Antiqua" w:hAnsi="Book Antiqua"/>
        </w:rPr>
        <w:t xml:space="preserve"> resveratrol. Resveratrol limited cellular proliferation and mobility by activating autophagy through p53 and inhibiting phosphoinositide 3-kinase/Akt in MHCC-97H cells. Autophagy thus explained the increased </w:t>
      </w:r>
      <w:proofErr w:type="spellStart"/>
      <w:r w:rsidRPr="00C14665">
        <w:rPr>
          <w:rFonts w:ascii="Book Antiqua" w:hAnsi="Book Antiqua"/>
        </w:rPr>
        <w:t>chemopreventive</w:t>
      </w:r>
      <w:proofErr w:type="spellEnd"/>
      <w:r w:rsidRPr="00C14665">
        <w:rPr>
          <w:rFonts w:ascii="Book Antiqua" w:hAnsi="Book Antiqua"/>
        </w:rPr>
        <w:t xml:space="preserve"> property of resveratrol. A study on HepG2 and Hep3B cells identified that resveratrol regulates the PTEN/Akt signaling pathway </w:t>
      </w:r>
      <w:r w:rsidRPr="00C14665">
        <w:rPr>
          <w:rFonts w:ascii="Book Antiqua" w:hAnsi="Book Antiqua"/>
        </w:rPr>
        <w:lastRenderedPageBreak/>
        <w:t xml:space="preserve">through downregulation of membrane-associated RING-CH (MARCH1), which ultimately aggravates apoptosis and inhibits cellular </w:t>
      </w:r>
      <w:proofErr w:type="gramStart"/>
      <w:r w:rsidRPr="00C14665">
        <w:rPr>
          <w:rFonts w:ascii="Book Antiqua" w:hAnsi="Book Antiqua"/>
        </w:rPr>
        <w:t>growth</w:t>
      </w:r>
      <w:r w:rsidRPr="00C14665">
        <w:rPr>
          <w:rFonts w:ascii="Book Antiqua" w:hAnsi="Book Antiqua"/>
          <w:vertAlign w:val="superscript"/>
          <w:lang w:val="pt-PT"/>
        </w:rPr>
        <w:t>[</w:t>
      </w:r>
      <w:proofErr w:type="gramEnd"/>
      <w:r w:rsidRPr="00C14665">
        <w:rPr>
          <w:rFonts w:ascii="Book Antiqua" w:hAnsi="Book Antiqua"/>
          <w:vertAlign w:val="superscript"/>
          <w:lang w:val="pt-PT"/>
        </w:rPr>
        <w:t>101]</w:t>
      </w:r>
      <w:r w:rsidRPr="00C14665">
        <w:rPr>
          <w:rFonts w:ascii="Book Antiqua" w:hAnsi="Book Antiqua"/>
        </w:rPr>
        <w:t>.</w:t>
      </w:r>
    </w:p>
    <w:p w14:paraId="04A8F756"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A curcumin analog, CUR3d, inhibited the proliferation of liver cancer cells at 100 </w:t>
      </w:r>
      <w:proofErr w:type="spellStart"/>
      <w:r w:rsidRPr="00C14665">
        <w:rPr>
          <w:rFonts w:ascii="Book Antiqua" w:hAnsi="Book Antiqua"/>
        </w:rPr>
        <w:t>μM</w:t>
      </w:r>
      <w:proofErr w:type="spellEnd"/>
      <w:r w:rsidRPr="00C14665">
        <w:rPr>
          <w:rFonts w:ascii="Book Antiqua" w:hAnsi="Book Antiqua"/>
        </w:rPr>
        <w:t>, which was due to downregulation of PI3K/Akt and inhibition of the NF-</w:t>
      </w:r>
      <w:proofErr w:type="spellStart"/>
      <w:r w:rsidRPr="00C14665">
        <w:rPr>
          <w:rFonts w:ascii="Book Antiqua" w:hAnsi="Book Antiqua"/>
        </w:rPr>
        <w:t>κB</w:t>
      </w:r>
      <w:proofErr w:type="spellEnd"/>
      <w:r w:rsidRPr="00C14665">
        <w:rPr>
          <w:rFonts w:ascii="Book Antiqua" w:hAnsi="Book Antiqua"/>
        </w:rPr>
        <w:t xml:space="preserve"> pathway, which are responsible for cancer cell </w:t>
      </w:r>
      <w:proofErr w:type="gramStart"/>
      <w:r w:rsidRPr="00C14665">
        <w:rPr>
          <w:rFonts w:ascii="Book Antiqua" w:hAnsi="Book Antiqua"/>
        </w:rPr>
        <w:t>growth</w:t>
      </w:r>
      <w:r w:rsidRPr="00C14665">
        <w:rPr>
          <w:rFonts w:ascii="Book Antiqua" w:hAnsi="Book Antiqua"/>
          <w:vertAlign w:val="superscript"/>
          <w:lang w:val="pt-PT"/>
        </w:rPr>
        <w:t>[</w:t>
      </w:r>
      <w:proofErr w:type="gramEnd"/>
      <w:r w:rsidRPr="00C14665">
        <w:rPr>
          <w:rFonts w:ascii="Book Antiqua" w:hAnsi="Book Antiqua"/>
          <w:vertAlign w:val="superscript"/>
          <w:lang w:val="pt-PT"/>
        </w:rPr>
        <w:t>102]</w:t>
      </w:r>
      <w:r w:rsidRPr="00C14665">
        <w:rPr>
          <w:rFonts w:ascii="Book Antiqua" w:hAnsi="Book Antiqua"/>
        </w:rPr>
        <w:t xml:space="preserve">. In another study, supplementation of curcumin (1 g/kg) significantly inhibited the growth and liver metastasis of colorectal cancer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vertAlign w:val="superscript"/>
          <w:lang w:val="pt-PT"/>
        </w:rPr>
        <w:t>103]</w:t>
      </w:r>
      <w:r w:rsidRPr="00C14665">
        <w:rPr>
          <w:rFonts w:ascii="Book Antiqua" w:hAnsi="Book Antiqua"/>
        </w:rPr>
        <w:t>. Microemulsion formulation improve 1225 times the water solubility of myricetin and enhanced its antiproliferative activity against human liver cancer cells (HepG</w:t>
      </w:r>
      <w:proofErr w:type="gramStart"/>
      <w:r w:rsidRPr="00C14665">
        <w:rPr>
          <w:rFonts w:ascii="Book Antiqua" w:hAnsi="Book Antiqua"/>
        </w:rPr>
        <w:t>2)</w:t>
      </w:r>
      <w:r w:rsidRPr="00C14665">
        <w:rPr>
          <w:rFonts w:ascii="Book Antiqua" w:hAnsi="Book Antiqua"/>
          <w:vertAlign w:val="superscript"/>
          <w:lang w:val="pt-PT"/>
        </w:rPr>
        <w:t>[</w:t>
      </w:r>
      <w:proofErr w:type="gramEnd"/>
      <w:r w:rsidRPr="00C14665">
        <w:rPr>
          <w:rFonts w:ascii="Book Antiqua" w:hAnsi="Book Antiqua"/>
          <w:vertAlign w:val="superscript"/>
          <w:lang w:val="pt-PT"/>
        </w:rPr>
        <w:t>104]</w:t>
      </w:r>
      <w:r w:rsidRPr="00C14665">
        <w:rPr>
          <w:rFonts w:ascii="Book Antiqua" w:hAnsi="Book Antiqua"/>
        </w:rPr>
        <w:t xml:space="preserve">. </w:t>
      </w:r>
    </w:p>
    <w:p w14:paraId="61254F8B"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Extract of immature plum induced extrinsic apoptosis in HepG2 cells as demonstrated by caspase-1, -3 and -8 activation as well as DNA </w:t>
      </w:r>
      <w:proofErr w:type="gramStart"/>
      <w:r w:rsidRPr="00C14665">
        <w:rPr>
          <w:rFonts w:ascii="Book Antiqua" w:hAnsi="Book Antiqua"/>
        </w:rPr>
        <w:t>fragmentation</w:t>
      </w:r>
      <w:r w:rsidRPr="00C14665">
        <w:rPr>
          <w:rFonts w:ascii="Book Antiqua" w:hAnsi="Book Antiqua"/>
          <w:vertAlign w:val="superscript"/>
          <w:lang w:val="pt-PT"/>
        </w:rPr>
        <w:t>[</w:t>
      </w:r>
      <w:proofErr w:type="gramEnd"/>
      <w:r w:rsidRPr="00C14665">
        <w:rPr>
          <w:rFonts w:ascii="Book Antiqua" w:hAnsi="Book Antiqua"/>
          <w:vertAlign w:val="superscript"/>
          <w:lang w:val="pt-PT"/>
        </w:rPr>
        <w:t>105]</w:t>
      </w:r>
      <w:r w:rsidRPr="00C14665">
        <w:rPr>
          <w:rFonts w:ascii="Book Antiqua" w:hAnsi="Book Antiqua"/>
        </w:rPr>
        <w:t xml:space="preserve">. Two natural polyphenolic compounds (epicatechin and </w:t>
      </w:r>
      <w:proofErr w:type="spellStart"/>
      <w:r w:rsidRPr="00C14665">
        <w:rPr>
          <w:rFonts w:ascii="Book Antiqua" w:hAnsi="Book Antiqua"/>
        </w:rPr>
        <w:t>gallocatechin</w:t>
      </w:r>
      <w:proofErr w:type="spellEnd"/>
      <w:r w:rsidRPr="00C14665">
        <w:rPr>
          <w:rFonts w:ascii="Book Antiqua" w:hAnsi="Book Antiqua"/>
        </w:rPr>
        <w:t xml:space="preserve"> gallate) were quantified in the extract and might be responsible for the anticancer </w:t>
      </w:r>
      <w:proofErr w:type="gramStart"/>
      <w:r w:rsidRPr="00C14665">
        <w:rPr>
          <w:rFonts w:ascii="Book Antiqua" w:hAnsi="Book Antiqua"/>
        </w:rPr>
        <w:t>potential</w:t>
      </w:r>
      <w:r w:rsidRPr="00C14665">
        <w:rPr>
          <w:rFonts w:ascii="Book Antiqua" w:hAnsi="Book Antiqua"/>
          <w:vertAlign w:val="superscript"/>
          <w:lang w:val="pt-PT"/>
        </w:rPr>
        <w:t>[</w:t>
      </w:r>
      <w:proofErr w:type="gramEnd"/>
      <w:r w:rsidRPr="00C14665">
        <w:rPr>
          <w:rFonts w:ascii="Book Antiqua" w:hAnsi="Book Antiqua"/>
          <w:vertAlign w:val="superscript"/>
          <w:lang w:val="pt-PT"/>
        </w:rPr>
        <w:t>106]</w:t>
      </w:r>
      <w:r w:rsidRPr="00C14665">
        <w:rPr>
          <w:rFonts w:ascii="Book Antiqua" w:hAnsi="Book Antiqua"/>
        </w:rPr>
        <w:t xml:space="preserve">. The garlic extracts consist of multiple organosulfur components and flavanols that obstruct different stages of the carcinogenic process. Diallyl sulfide is one of the important component of garlic extract and has inhibited </w:t>
      </w:r>
      <w:proofErr w:type="spellStart"/>
      <w:r w:rsidRPr="00C14665">
        <w:rPr>
          <w:rFonts w:ascii="Book Antiqua" w:hAnsi="Book Antiqua"/>
        </w:rPr>
        <w:t>diethylnitrosamine</w:t>
      </w:r>
      <w:proofErr w:type="spellEnd"/>
      <w:r w:rsidRPr="00C14665">
        <w:rPr>
          <w:rFonts w:ascii="Book Antiqua" w:hAnsi="Book Antiqua"/>
        </w:rPr>
        <w:t xml:space="preserve"> (DEN) induced HCC. Another constituent of Allium extracts, S-allyl cysteine, has established antiproliferative and metastatic activity in the management of </w:t>
      </w:r>
      <w:proofErr w:type="gramStart"/>
      <w:r w:rsidRPr="00C14665">
        <w:rPr>
          <w:rFonts w:ascii="Book Antiqua" w:hAnsi="Book Antiqua"/>
        </w:rPr>
        <w:t>HCC</w:t>
      </w:r>
      <w:r w:rsidRPr="00C14665">
        <w:rPr>
          <w:rFonts w:ascii="Book Antiqua" w:hAnsi="Book Antiqua"/>
          <w:vertAlign w:val="superscript"/>
          <w:lang w:val="pt-PT"/>
        </w:rPr>
        <w:t>[</w:t>
      </w:r>
      <w:proofErr w:type="gramEnd"/>
      <w:r w:rsidRPr="00C14665">
        <w:rPr>
          <w:rFonts w:ascii="Book Antiqua" w:hAnsi="Book Antiqua"/>
          <w:vertAlign w:val="superscript"/>
          <w:lang w:val="pt-PT"/>
        </w:rPr>
        <w:t>107]</w:t>
      </w:r>
      <w:r w:rsidRPr="00C14665">
        <w:rPr>
          <w:rFonts w:ascii="Book Antiqua" w:hAnsi="Book Antiqua"/>
        </w:rPr>
        <w:t xml:space="preserve">. 6-Shogaol and 6-gingerol are the most common active constituents in ginger that display anticancer activity against hepatoma cell lines by triggering reactive oxygen species (ROS)-mediated apoptosis and controlling </w:t>
      </w:r>
      <w:proofErr w:type="spellStart"/>
      <w:r w:rsidRPr="00C14665">
        <w:rPr>
          <w:rFonts w:ascii="Book Antiqua" w:hAnsi="Book Antiqua"/>
        </w:rPr>
        <w:t>expressionof</w:t>
      </w:r>
      <w:proofErr w:type="spellEnd"/>
      <w:r w:rsidRPr="00C14665">
        <w:rPr>
          <w:rFonts w:ascii="Book Antiqua" w:hAnsi="Book Antiqua"/>
        </w:rPr>
        <w:t xml:space="preserve"> matrix metalloproteinases (MMP)-9 and tissue inhibitor of metalloproteinase-1</w:t>
      </w:r>
      <w:r w:rsidRPr="00C14665">
        <w:rPr>
          <w:rFonts w:ascii="Book Antiqua" w:hAnsi="Book Antiqua"/>
          <w:vertAlign w:val="superscript"/>
          <w:lang w:val="pt-PT"/>
        </w:rPr>
        <w:t>[108]</w:t>
      </w:r>
      <w:r w:rsidRPr="00C14665">
        <w:rPr>
          <w:rFonts w:ascii="Book Antiqua" w:hAnsi="Book Antiqua"/>
        </w:rPr>
        <w:t xml:space="preserve">. </w:t>
      </w:r>
      <w:r w:rsidRPr="00C14665">
        <w:rPr>
          <w:rFonts w:ascii="Book Antiqua" w:hAnsi="Book Antiqua"/>
          <w:i/>
          <w:iCs/>
          <w:lang w:val="it-IT"/>
        </w:rPr>
        <w:t>In vitro</w:t>
      </w:r>
      <w:r w:rsidRPr="00C14665">
        <w:rPr>
          <w:rFonts w:ascii="Book Antiqua" w:hAnsi="Book Antiqua"/>
        </w:rPr>
        <w:t xml:space="preserve"> and </w:t>
      </w:r>
      <w:r w:rsidRPr="00C14665">
        <w:rPr>
          <w:rFonts w:ascii="Book Antiqua" w:hAnsi="Book Antiqua"/>
          <w:i/>
          <w:iCs/>
          <w:lang w:val="it-IT"/>
        </w:rPr>
        <w:t>in vivo</w:t>
      </w:r>
      <w:r w:rsidRPr="00C14665">
        <w:rPr>
          <w:rFonts w:ascii="Book Antiqua" w:hAnsi="Book Antiqua"/>
        </w:rPr>
        <w:t xml:space="preserve"> activities of many natural products are depicted in Table 1.</w:t>
      </w:r>
    </w:p>
    <w:p w14:paraId="6F697543" w14:textId="77777777" w:rsidR="0048725F" w:rsidRPr="00C14665" w:rsidRDefault="0048725F">
      <w:pPr>
        <w:pStyle w:val="Body"/>
        <w:spacing w:line="360" w:lineRule="auto"/>
        <w:jc w:val="both"/>
        <w:rPr>
          <w:rFonts w:ascii="Book Antiqua" w:hAnsi="Book Antiqua"/>
        </w:rPr>
      </w:pPr>
    </w:p>
    <w:p w14:paraId="3BC48F84"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i/>
          <w:iCs/>
          <w:lang w:val="it-IT"/>
        </w:rPr>
        <w:t xml:space="preserve"> In vivo studies</w:t>
      </w:r>
    </w:p>
    <w:p w14:paraId="7EC27E4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Intraperitoneal resveratrol administration (1 mg/kg) for 7 d in male Wistar rats implanted with AH-130 hepatoma cells arrested tumor growth. Liu</w:t>
      </w:r>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109]</w:t>
      </w:r>
      <w:r w:rsidRPr="00C14665">
        <w:rPr>
          <w:rFonts w:ascii="Book Antiqua" w:hAnsi="Book Antiqua"/>
        </w:rPr>
        <w:t xml:space="preserve"> showed the immunomodulatory role of resveratrol (500, 1000, 1500 mg/kg for 10 d) in BALB/c mice implanted with H22 hepatoma cells. </w:t>
      </w:r>
      <w:proofErr w:type="spellStart"/>
      <w:r w:rsidRPr="00C14665">
        <w:rPr>
          <w:rFonts w:ascii="Book Antiqua" w:hAnsi="Book Antiqua"/>
        </w:rPr>
        <w:t>Rajasekaran</w:t>
      </w:r>
      <w:proofErr w:type="spellEnd"/>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110]</w:t>
      </w:r>
      <w:r w:rsidRPr="00C14665">
        <w:rPr>
          <w:rFonts w:ascii="Book Antiqua" w:hAnsi="Book Antiqua"/>
        </w:rPr>
        <w:t xml:space="preserve"> studied the </w:t>
      </w:r>
      <w:proofErr w:type="spellStart"/>
      <w:r w:rsidRPr="00C14665">
        <w:rPr>
          <w:rFonts w:ascii="Book Antiqua" w:hAnsi="Book Antiqua"/>
        </w:rPr>
        <w:t>chemopreventive</w:t>
      </w:r>
      <w:proofErr w:type="spellEnd"/>
      <w:r w:rsidRPr="00C14665">
        <w:rPr>
          <w:rFonts w:ascii="Book Antiqua" w:hAnsi="Book Antiqua"/>
        </w:rPr>
        <w:t xml:space="preserve"> </w:t>
      </w:r>
      <w:r w:rsidRPr="00C14665">
        <w:rPr>
          <w:rFonts w:ascii="Book Antiqua" w:hAnsi="Book Antiqua"/>
        </w:rPr>
        <w:lastRenderedPageBreak/>
        <w:t xml:space="preserve">role of resveratrol in a model of DEN-induced HCC in male Wistar rats. It induced apoptosis by PARP cleavage, caspase-3 activation, p53 upregulation and cytochrome c release when given early at a dose of 200 mg/kg. Gao </w:t>
      </w:r>
      <w:r w:rsidRPr="00C14665">
        <w:rPr>
          <w:rFonts w:ascii="Book Antiqua" w:hAnsi="Book Antiqua"/>
          <w:i/>
          <w:iCs/>
          <w:lang w:val="nl-NL"/>
        </w:rPr>
        <w:t xml:space="preserve">et </w:t>
      </w:r>
      <w:proofErr w:type="gramStart"/>
      <w:r w:rsidRPr="00C14665">
        <w:rPr>
          <w:rFonts w:ascii="Book Antiqua" w:hAnsi="Book Antiqua"/>
          <w:i/>
          <w:iCs/>
          <w:lang w:val="nl-NL"/>
        </w:rPr>
        <w:t>al</w:t>
      </w:r>
      <w:r w:rsidRPr="00C14665">
        <w:rPr>
          <w:rFonts w:ascii="Book Antiqua" w:hAnsi="Book Antiqua"/>
          <w:vertAlign w:val="superscript"/>
        </w:rPr>
        <w:t>[</w:t>
      </w:r>
      <w:proofErr w:type="gramEnd"/>
      <w:r w:rsidRPr="00C14665">
        <w:rPr>
          <w:rFonts w:ascii="Book Antiqua" w:hAnsi="Book Antiqua"/>
          <w:vertAlign w:val="superscript"/>
        </w:rPr>
        <w:t>111]</w:t>
      </w:r>
      <w:r w:rsidRPr="00C14665">
        <w:rPr>
          <w:rFonts w:ascii="Book Antiqua" w:hAnsi="Book Antiqua"/>
        </w:rPr>
        <w:t xml:space="preserve"> tested the </w:t>
      </w:r>
      <w:proofErr w:type="spellStart"/>
      <w:r w:rsidRPr="00C14665">
        <w:rPr>
          <w:rFonts w:ascii="Book Antiqua" w:hAnsi="Book Antiqua"/>
        </w:rPr>
        <w:t>chemopreventive</w:t>
      </w:r>
      <w:proofErr w:type="spellEnd"/>
      <w:r w:rsidRPr="00C14665">
        <w:rPr>
          <w:rFonts w:ascii="Book Antiqua" w:hAnsi="Book Antiqua"/>
        </w:rPr>
        <w:t xml:space="preserve"> property of resveratrol in MHCC97-H-inoculated athymic nude mice. The study identified its antitumor activity by downregulating the HGF/c-Met signaling pathway. Resveratrol-gold nanoparticles have shown improved anticancer effects compared with resveratrol alone in HEPG2 cells and xenografted BALC/c nude </w:t>
      </w:r>
      <w:proofErr w:type="gramStart"/>
      <w:r w:rsidRPr="00C14665">
        <w:rPr>
          <w:rFonts w:ascii="Book Antiqua" w:hAnsi="Book Antiqua"/>
        </w:rPr>
        <w:t>mice</w:t>
      </w:r>
      <w:r w:rsidRPr="00C14665">
        <w:rPr>
          <w:rFonts w:ascii="Book Antiqua" w:hAnsi="Book Antiqua"/>
          <w:vertAlign w:val="superscript"/>
          <w:lang w:val="pt-PT"/>
        </w:rPr>
        <w:t>[</w:t>
      </w:r>
      <w:proofErr w:type="gramEnd"/>
      <w:r w:rsidRPr="00C14665">
        <w:rPr>
          <w:rFonts w:ascii="Book Antiqua" w:hAnsi="Book Antiqua"/>
          <w:vertAlign w:val="superscript"/>
          <w:lang w:val="pt-PT"/>
        </w:rPr>
        <w:t>112]</w:t>
      </w:r>
      <w:r w:rsidRPr="00C14665">
        <w:rPr>
          <w:rFonts w:ascii="Book Antiqua" w:hAnsi="Book Antiqua"/>
        </w:rPr>
        <w:t xml:space="preserve">. </w:t>
      </w:r>
    </w:p>
    <w:p w14:paraId="0674A838" w14:textId="77777777" w:rsidR="0048725F" w:rsidRPr="00C14665" w:rsidRDefault="00605A52">
      <w:pPr>
        <w:pStyle w:val="Body"/>
        <w:spacing w:line="360" w:lineRule="auto"/>
        <w:ind w:firstLine="240"/>
        <w:jc w:val="both"/>
        <w:rPr>
          <w:rFonts w:ascii="Book Antiqua" w:hAnsi="Book Antiqua"/>
        </w:rPr>
      </w:pPr>
      <w:proofErr w:type="spellStart"/>
      <w:r w:rsidRPr="00C14665">
        <w:rPr>
          <w:rFonts w:ascii="Book Antiqua" w:hAnsi="Book Antiqua"/>
        </w:rPr>
        <w:t>Lycium</w:t>
      </w:r>
      <w:proofErr w:type="spellEnd"/>
      <w:r w:rsidRPr="00C14665">
        <w:rPr>
          <w:rFonts w:ascii="Book Antiqua" w:hAnsi="Book Antiqua"/>
        </w:rPr>
        <w:t xml:space="preserve"> polysaccharide portion (LPP) is the most crucial part of </w:t>
      </w:r>
      <w:proofErr w:type="spellStart"/>
      <w:r w:rsidRPr="00C14665">
        <w:rPr>
          <w:rFonts w:ascii="Book Antiqua" w:hAnsi="Book Antiqua"/>
          <w:i/>
          <w:iCs/>
        </w:rPr>
        <w:t>Lycium</w:t>
      </w:r>
      <w:proofErr w:type="spellEnd"/>
      <w:r w:rsidRPr="00C14665">
        <w:rPr>
          <w:rFonts w:ascii="Book Antiqua" w:hAnsi="Book Antiqua"/>
          <w:i/>
          <w:iCs/>
        </w:rPr>
        <w:t xml:space="preserve"> </w:t>
      </w:r>
      <w:proofErr w:type="spellStart"/>
      <w:r w:rsidRPr="00C14665">
        <w:rPr>
          <w:rFonts w:ascii="Book Antiqua" w:hAnsi="Book Antiqua"/>
          <w:i/>
          <w:iCs/>
        </w:rPr>
        <w:t>barbarum</w:t>
      </w:r>
      <w:proofErr w:type="spellEnd"/>
      <w:r w:rsidRPr="00C14665">
        <w:rPr>
          <w:rFonts w:ascii="Book Antiqua" w:hAnsi="Book Antiqua"/>
        </w:rPr>
        <w:t xml:space="preserve"> that has abundant biological activities such as antioxidant, neuroprotective, </w:t>
      </w:r>
      <w:proofErr w:type="spellStart"/>
      <w:r w:rsidRPr="00C14665">
        <w:rPr>
          <w:rFonts w:ascii="Book Antiqua" w:hAnsi="Book Antiqua"/>
        </w:rPr>
        <w:t>immunoprotective</w:t>
      </w:r>
      <w:proofErr w:type="spellEnd"/>
      <w:r w:rsidRPr="00C14665">
        <w:rPr>
          <w:rFonts w:ascii="Book Antiqua" w:hAnsi="Book Antiqua"/>
        </w:rPr>
        <w:t xml:space="preserve">, antitumor, and glucose metabolism regulatory activities. LPP inhibited the propagation of hepatocytes and led to apoptosis of liver hepatocytes, thus indicating its anticancer role. A clinical trial showed that consumption of LPP juice leads to elevation in interleukin (IL-2), IgG, serum antioxidants levels, lymphocyte count and reduced levels of lipid </w:t>
      </w:r>
      <w:proofErr w:type="gramStart"/>
      <w:r w:rsidRPr="00C14665">
        <w:rPr>
          <w:rFonts w:ascii="Book Antiqua" w:hAnsi="Book Antiqua"/>
        </w:rPr>
        <w:t>peroxides</w:t>
      </w:r>
      <w:r w:rsidRPr="00C14665">
        <w:rPr>
          <w:rFonts w:ascii="Book Antiqua" w:hAnsi="Book Antiqua"/>
          <w:vertAlign w:val="superscript"/>
          <w:lang w:val="pt-PT"/>
        </w:rPr>
        <w:t>[</w:t>
      </w:r>
      <w:proofErr w:type="gramEnd"/>
      <w:r w:rsidRPr="00C14665">
        <w:rPr>
          <w:rFonts w:ascii="Book Antiqua" w:hAnsi="Book Antiqua"/>
          <w:vertAlign w:val="superscript"/>
          <w:lang w:val="pt-PT"/>
        </w:rPr>
        <w:t>113]</w:t>
      </w:r>
      <w:r w:rsidRPr="00C14665">
        <w:rPr>
          <w:rFonts w:ascii="Book Antiqua" w:hAnsi="Book Antiqua"/>
        </w:rPr>
        <w:t xml:space="preserve">. Berberine mediates anticancer activity by inhibiting antiapoptotic protein Bcl-2, and activating the caspase cascade and proapoptotic pathway of Egr1-NAG-1 (nonsteroidal anti-inflammatory drug-activated gene). Berberine facilitates phosphorylation of AMPK, thus increasing the concentration of p-AMPK/total AMPK. The AMPK-mediated mitochondrial/caspase pathway by raising the </w:t>
      </w:r>
      <w:proofErr w:type="spellStart"/>
      <w:r w:rsidRPr="00C14665">
        <w:rPr>
          <w:rFonts w:ascii="Book Antiqua" w:hAnsi="Book Antiqua"/>
        </w:rPr>
        <w:t>Bax</w:t>
      </w:r>
      <w:proofErr w:type="spellEnd"/>
      <w:r w:rsidRPr="00C14665">
        <w:rPr>
          <w:rFonts w:ascii="Book Antiqua" w:hAnsi="Book Antiqua"/>
        </w:rPr>
        <w:t xml:space="preserve">/Bcl-2 ratio may be responsible for the anticancer activity of berberine. Long-lasting polyethylene glycol-based liposomal berberine displayed </w:t>
      </w:r>
      <w:r w:rsidRPr="00C14665">
        <w:rPr>
          <w:rFonts w:ascii="Book Antiqua" w:hAnsi="Book Antiqua"/>
          <w:i/>
          <w:iCs/>
          <w:lang w:val="it-IT"/>
        </w:rPr>
        <w:t>in vivo</w:t>
      </w:r>
      <w:r w:rsidRPr="00C14665">
        <w:rPr>
          <w:rFonts w:ascii="Book Antiqua" w:hAnsi="Book Antiqua"/>
        </w:rPr>
        <w:t xml:space="preserve"> and </w:t>
      </w:r>
      <w:r w:rsidRPr="00C14665">
        <w:rPr>
          <w:rFonts w:ascii="Book Antiqua" w:hAnsi="Book Antiqua"/>
          <w:i/>
          <w:iCs/>
          <w:lang w:val="it-IT"/>
        </w:rPr>
        <w:t>in vitro</w:t>
      </w:r>
      <w:r w:rsidRPr="00C14665">
        <w:rPr>
          <w:rFonts w:ascii="Book Antiqua" w:hAnsi="Book Antiqua"/>
        </w:rPr>
        <w:t xml:space="preserve"> anti-HCC </w:t>
      </w:r>
      <w:proofErr w:type="gramStart"/>
      <w:r w:rsidRPr="00C14665">
        <w:rPr>
          <w:rFonts w:ascii="Book Antiqua" w:hAnsi="Book Antiqua"/>
        </w:rPr>
        <w:t>activity</w:t>
      </w:r>
      <w:r w:rsidRPr="00C14665">
        <w:rPr>
          <w:rFonts w:ascii="Book Antiqua" w:hAnsi="Book Antiqua"/>
          <w:vertAlign w:val="superscript"/>
          <w:lang w:val="pt-PT"/>
        </w:rPr>
        <w:t>[</w:t>
      </w:r>
      <w:proofErr w:type="gramEnd"/>
      <w:r w:rsidRPr="00C14665">
        <w:rPr>
          <w:rFonts w:ascii="Book Antiqua" w:hAnsi="Book Antiqua"/>
          <w:vertAlign w:val="superscript"/>
          <w:lang w:val="pt-PT"/>
        </w:rPr>
        <w:t>114]</w:t>
      </w:r>
      <w:r w:rsidRPr="00C14665">
        <w:rPr>
          <w:rFonts w:ascii="Book Antiqua" w:hAnsi="Book Antiqua"/>
        </w:rPr>
        <w:t xml:space="preserve">. Paclitaxel-loaded nanoparticles, followed by galactosamine conjugation on the formed nanoparticles, were effective in reducing the tumor size through apoptosis activation and cell cycle </w:t>
      </w:r>
      <w:proofErr w:type="gramStart"/>
      <w:r w:rsidRPr="00C14665">
        <w:rPr>
          <w:rFonts w:ascii="Book Antiqua" w:hAnsi="Book Antiqua"/>
        </w:rPr>
        <w:t>arrest</w:t>
      </w:r>
      <w:r w:rsidRPr="00C14665">
        <w:rPr>
          <w:rFonts w:ascii="Book Antiqua" w:hAnsi="Book Antiqua"/>
          <w:vertAlign w:val="superscript"/>
          <w:lang w:val="pt-PT"/>
        </w:rPr>
        <w:t>[</w:t>
      </w:r>
      <w:proofErr w:type="gramEnd"/>
      <w:r w:rsidRPr="00C14665">
        <w:rPr>
          <w:rFonts w:ascii="Book Antiqua" w:hAnsi="Book Antiqua"/>
          <w:vertAlign w:val="superscript"/>
          <w:lang w:val="pt-PT"/>
        </w:rPr>
        <w:t>115]</w:t>
      </w:r>
      <w:r w:rsidRPr="00C14665">
        <w:rPr>
          <w:rFonts w:ascii="Book Antiqua" w:hAnsi="Book Antiqua"/>
        </w:rPr>
        <w:t>. The efficacy of many natural products against liver cancer is shown in Table 1.</w:t>
      </w:r>
    </w:p>
    <w:p w14:paraId="44662836" w14:textId="77777777" w:rsidR="0048725F" w:rsidRPr="00C14665" w:rsidRDefault="0048725F">
      <w:pPr>
        <w:pStyle w:val="Body"/>
        <w:spacing w:line="360" w:lineRule="auto"/>
        <w:jc w:val="both"/>
        <w:rPr>
          <w:rFonts w:ascii="Book Antiqua" w:hAnsi="Book Antiqua"/>
        </w:rPr>
      </w:pPr>
    </w:p>
    <w:p w14:paraId="1E217E7B" w14:textId="77777777" w:rsidR="0048725F" w:rsidRPr="00C14665" w:rsidRDefault="00605A52">
      <w:pPr>
        <w:pStyle w:val="Body"/>
        <w:spacing w:line="360" w:lineRule="auto"/>
        <w:jc w:val="both"/>
        <w:rPr>
          <w:rFonts w:ascii="Book Antiqua" w:hAnsi="Book Antiqua"/>
          <w:u w:val="single"/>
        </w:rPr>
      </w:pPr>
      <w:r w:rsidRPr="00C14665">
        <w:rPr>
          <w:rFonts w:ascii="Book Antiqua" w:hAnsi="Book Antiqua"/>
          <w:b/>
          <w:bCs/>
          <w:u w:val="single"/>
          <w:lang w:val="de-DE"/>
        </w:rPr>
        <w:t>CHALLENGES AND WAY FORWARD IN NATURAL-PRODUCT-BASED ANTI-LIVER CANCER THERAPEUTICS</w:t>
      </w:r>
    </w:p>
    <w:p w14:paraId="05FDE68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Natural products have become a focus of attention in anticancer drug discovery due to unsolved problems related to current chemotherapy, such as drug resistance and toxicity. </w:t>
      </w:r>
      <w:r w:rsidRPr="00C14665">
        <w:rPr>
          <w:rFonts w:ascii="Book Antiqua" w:hAnsi="Book Antiqua"/>
        </w:rPr>
        <w:lastRenderedPageBreak/>
        <w:t xml:space="preserve">It should be noted that from 1940 to 2014, </w:t>
      </w:r>
      <w:r w:rsidR="00E037BA" w:rsidRPr="00E037BA">
        <w:rPr>
          <w:rFonts w:ascii="Book Antiqua" w:hAnsi="Book Antiqua"/>
        </w:rPr>
        <w:t>approximate</w:t>
      </w:r>
      <w:r w:rsidRPr="00C14665">
        <w:rPr>
          <w:rFonts w:ascii="Book Antiqua" w:hAnsi="Book Antiqua"/>
        </w:rPr>
        <w:t xml:space="preserve">50% of the small molecules approved for cancer treatment were either natural compounds or their </w:t>
      </w:r>
      <w:proofErr w:type="gramStart"/>
      <w:r w:rsidRPr="00C14665">
        <w:rPr>
          <w:rFonts w:ascii="Book Antiqua" w:hAnsi="Book Antiqua"/>
        </w:rPr>
        <w:t>derivatives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129,130</w:t>
      </w:r>
      <w:r w:rsidRPr="00C14665">
        <w:rPr>
          <w:rFonts w:ascii="Book Antiqua" w:hAnsi="Book Antiqua"/>
          <w:vertAlign w:val="superscript"/>
          <w:lang w:val="pt-PT"/>
        </w:rPr>
        <w:t>]</w:t>
      </w:r>
      <w:r w:rsidRPr="00C14665">
        <w:rPr>
          <w:rFonts w:ascii="Book Antiqua" w:hAnsi="Book Antiqua"/>
        </w:rPr>
        <w:t>. Natural products for anticancer therapy have had some therapeutic limitations, which affect therapeutic outcome, lower bioavailability, and selected and targeted delivery</w:t>
      </w:r>
      <w:r w:rsidRPr="00C14665">
        <w:rPr>
          <w:rFonts w:ascii="Book Antiqua" w:hAnsi="Book Antiqua"/>
          <w:i/>
          <w:iCs/>
        </w:rPr>
        <w:t>.</w:t>
      </w:r>
      <w:r w:rsidRPr="00C14665">
        <w:rPr>
          <w:rFonts w:ascii="Book Antiqua" w:hAnsi="Book Antiqua"/>
        </w:rPr>
        <w:t xml:space="preserve"> This section highlights these issues, recent advances in the field, and future potential. Advancements in computational biology/pharmacology/chemistry and high-throughput </w:t>
      </w:r>
      <w:r w:rsidRPr="00C14665">
        <w:rPr>
          <w:rFonts w:ascii="Book Antiqua" w:hAnsi="Book Antiqua"/>
          <w:i/>
          <w:iCs/>
          <w:lang w:val="it-IT"/>
        </w:rPr>
        <w:t>in vitro</w:t>
      </w:r>
      <w:r w:rsidRPr="00C14665">
        <w:rPr>
          <w:rFonts w:ascii="Book Antiqua" w:hAnsi="Book Antiqua"/>
        </w:rPr>
        <w:t xml:space="preserve"> screening of natural anticancer drugs have highly accelerated the drug discovery process, resulting in a lead molecule. Most of the time, it is frustrating to obtain unsatisfactory activity of the lead natural molecule in </w:t>
      </w:r>
      <w:r w:rsidRPr="00C14665">
        <w:rPr>
          <w:rFonts w:ascii="Book Antiqua" w:hAnsi="Book Antiqua"/>
          <w:i/>
          <w:iCs/>
          <w:lang w:val="it-IT"/>
        </w:rPr>
        <w:t>in vivo</w:t>
      </w:r>
      <w:r w:rsidRPr="00C14665">
        <w:rPr>
          <w:rFonts w:ascii="Book Antiqua" w:hAnsi="Book Antiqua"/>
        </w:rPr>
        <w:t xml:space="preserve"> experiments and/or clinical studies, which results in lesser activity and </w:t>
      </w:r>
      <w:proofErr w:type="spellStart"/>
      <w:r w:rsidRPr="00C14665">
        <w:rPr>
          <w:rFonts w:ascii="Book Antiqua" w:hAnsi="Book Antiqua"/>
        </w:rPr>
        <w:t>nonselectivity</w:t>
      </w:r>
      <w:proofErr w:type="spellEnd"/>
      <w:r w:rsidRPr="00C14665">
        <w:rPr>
          <w:rFonts w:ascii="Book Antiqua" w:hAnsi="Book Antiqua"/>
        </w:rPr>
        <w:t xml:space="preserve"> for a given therapeutic target. It has been proposed that delivering natural products to a targeted site using an appropriate delivery system may improve the efficacy by increasing their bioavailability. The process may also decrease the off-target effects and toxicity related issues in a given </w:t>
      </w:r>
      <w:proofErr w:type="gramStart"/>
      <w:r w:rsidRPr="00C14665">
        <w:rPr>
          <w:rFonts w:ascii="Book Antiqua" w:hAnsi="Book Antiqua"/>
        </w:rPr>
        <w:t>therapy</w:t>
      </w:r>
      <w:r w:rsidRPr="00C14665">
        <w:rPr>
          <w:rFonts w:ascii="Book Antiqua" w:hAnsi="Book Antiqua"/>
          <w:vertAlign w:val="superscript"/>
          <w:lang w:val="pt-PT"/>
        </w:rPr>
        <w:t>[</w:t>
      </w:r>
      <w:proofErr w:type="gramEnd"/>
      <w:r w:rsidRPr="00C14665">
        <w:rPr>
          <w:rFonts w:ascii="Book Antiqua" w:hAnsi="Book Antiqua"/>
          <w:vertAlign w:val="superscript"/>
          <w:lang w:val="pt-PT"/>
        </w:rPr>
        <w:t>131]</w:t>
      </w:r>
      <w:r w:rsidRPr="00C14665">
        <w:rPr>
          <w:rFonts w:ascii="Book Antiqua" w:hAnsi="Book Antiqua"/>
        </w:rPr>
        <w:t xml:space="preserve">. Different means of drug delivery or appropriate vehicles have been discussed </w:t>
      </w:r>
      <w:proofErr w:type="gramStart"/>
      <w:r w:rsidRPr="00C14665">
        <w:rPr>
          <w:rFonts w:ascii="Book Antiqua" w:hAnsi="Book Antiqua"/>
        </w:rPr>
        <w:t>elsewhere</w:t>
      </w:r>
      <w:r w:rsidRPr="00C14665">
        <w:rPr>
          <w:rFonts w:ascii="Book Antiqua" w:hAnsi="Book Antiqua"/>
          <w:vertAlign w:val="superscript"/>
          <w:lang w:val="pt-PT"/>
        </w:rPr>
        <w:t>[</w:t>
      </w:r>
      <w:proofErr w:type="gramEnd"/>
      <w:r w:rsidRPr="00C14665">
        <w:rPr>
          <w:rFonts w:ascii="Book Antiqua" w:hAnsi="Book Antiqua"/>
          <w:vertAlign w:val="superscript"/>
          <w:lang w:val="pt-PT"/>
        </w:rPr>
        <w:t>132]</w:t>
      </w:r>
      <w:r w:rsidRPr="00C14665">
        <w:rPr>
          <w:rFonts w:ascii="Book Antiqua" w:hAnsi="Book Antiqua"/>
        </w:rPr>
        <w:t xml:space="preserve">. The use of these tools/vehicles is dependent on their biocompatibility, degradability and functional limitations. However, the concept is promising but has its limitations (rapid elimination from the body, toxicity and inflammation), which still need to be </w:t>
      </w:r>
      <w:proofErr w:type="gramStart"/>
      <w:r w:rsidRPr="00C14665">
        <w:rPr>
          <w:rFonts w:ascii="Book Antiqua" w:hAnsi="Book Antiqua"/>
        </w:rPr>
        <w:t>addressed</w:t>
      </w:r>
      <w:r w:rsidRPr="00C14665">
        <w:rPr>
          <w:rFonts w:ascii="Book Antiqua" w:hAnsi="Book Antiqua"/>
          <w:vertAlign w:val="superscript"/>
          <w:lang w:val="pt-PT"/>
        </w:rPr>
        <w:t>[</w:t>
      </w:r>
      <w:proofErr w:type="gramEnd"/>
      <w:r w:rsidRPr="00C14665">
        <w:rPr>
          <w:rFonts w:ascii="Book Antiqua" w:hAnsi="Book Antiqua"/>
          <w:vertAlign w:val="superscript"/>
          <w:lang w:val="pt-PT"/>
        </w:rPr>
        <w:t>132,133]</w:t>
      </w:r>
      <w:r w:rsidRPr="00C14665">
        <w:rPr>
          <w:rFonts w:ascii="Book Antiqua" w:hAnsi="Book Antiqua"/>
        </w:rPr>
        <w:t>.</w:t>
      </w:r>
    </w:p>
    <w:p w14:paraId="78810169"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To consider the efficacy of natural products in living systems, it is essential to understand their pharmacokinetics. Absorption, distribution, metabolism and excretion may primarily affect the therapeutic outcome of the natural products. Absorption of a particular drug is influenced by the mode of administration, </w:t>
      </w:r>
      <w:r w:rsidRPr="00C14665">
        <w:rPr>
          <w:rFonts w:ascii="Book Antiqua" w:hAnsi="Book Antiqua"/>
          <w:i/>
          <w:iCs/>
          <w:lang w:val="it-IT"/>
        </w:rPr>
        <w:t>i.e</w:t>
      </w:r>
      <w:r w:rsidRPr="00C14665">
        <w:rPr>
          <w:rFonts w:ascii="Book Antiqua" w:hAnsi="Book Antiqua"/>
        </w:rPr>
        <w:t xml:space="preserve">., whether it is oral, intravenous or inhalation. In each case, the drug shows different kinetic behavior in relation to its therapeutic outcome. Factors such as permeability of barriers, pH of cellular/body compartments, binding affinity with the off-targets and their fat solubility affect the distribution of the natural products in the body. Drug metabolism in the liver or gut introduces alterations in the structure of natural products, as well as irreversible secretion of the drugs through the hepatobiliary system or kidneys, which affects the plasma level of the drug and its efficacy. Few reports are available on the </w:t>
      </w:r>
      <w:r w:rsidRPr="00C14665">
        <w:rPr>
          <w:rFonts w:ascii="Book Antiqua" w:hAnsi="Book Antiqua"/>
        </w:rPr>
        <w:lastRenderedPageBreak/>
        <w:t xml:space="preserve">pharmacokinetics of natural products (such as </w:t>
      </w:r>
      <w:proofErr w:type="spellStart"/>
      <w:r w:rsidRPr="00C14665">
        <w:rPr>
          <w:rFonts w:ascii="Book Antiqua" w:hAnsi="Book Antiqua"/>
        </w:rPr>
        <w:t>glycyrrhetinic</w:t>
      </w:r>
      <w:proofErr w:type="spellEnd"/>
      <w:r w:rsidRPr="00C14665">
        <w:rPr>
          <w:rFonts w:ascii="Book Antiqua" w:hAnsi="Book Antiqua"/>
        </w:rPr>
        <w:t xml:space="preserve"> acid, curcumin, </w:t>
      </w:r>
      <w:proofErr w:type="spellStart"/>
      <w:r w:rsidRPr="00C14665">
        <w:rPr>
          <w:rFonts w:ascii="Book Antiqua" w:hAnsi="Book Antiqua"/>
        </w:rPr>
        <w:t>ethiodized</w:t>
      </w:r>
      <w:proofErr w:type="spellEnd"/>
      <w:r w:rsidRPr="00C14665">
        <w:rPr>
          <w:rFonts w:ascii="Book Antiqua" w:hAnsi="Book Antiqua"/>
        </w:rPr>
        <w:t xml:space="preserve"> oil) in liver cancer experimental models or </w:t>
      </w:r>
      <w:proofErr w:type="gramStart"/>
      <w:r w:rsidRPr="00C14665">
        <w:rPr>
          <w:rFonts w:ascii="Book Antiqua" w:hAnsi="Book Antiqua"/>
        </w:rPr>
        <w:t>patients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103,104,134</w:t>
      </w:r>
      <w:r w:rsidRPr="00C14665">
        <w:rPr>
          <w:rFonts w:ascii="Book Antiqua" w:hAnsi="Book Antiqua"/>
          <w:vertAlign w:val="superscript"/>
          <w:lang w:val="pt-PT"/>
        </w:rPr>
        <w:t>]</w:t>
      </w:r>
      <w:r w:rsidRPr="00C14665">
        <w:rPr>
          <w:rFonts w:ascii="Book Antiqua" w:hAnsi="Book Antiqua"/>
        </w:rPr>
        <w:t xml:space="preserve">. Most of the lead anti-liver cancer natural products have not yet been studied for the above pharmacokinetic parameters in experimental models. Information on the pharmacokinetic parameters of the particular natural products may shed light on the efforts that should be taken to improve their therapeutic efficacy in </w:t>
      </w:r>
      <w:r w:rsidRPr="00C14665">
        <w:rPr>
          <w:rFonts w:ascii="Book Antiqua" w:hAnsi="Book Antiqua"/>
          <w:i/>
          <w:iCs/>
          <w:lang w:val="it-IT"/>
        </w:rPr>
        <w:t>in vivo</w:t>
      </w:r>
      <w:r w:rsidRPr="00C14665">
        <w:rPr>
          <w:rFonts w:ascii="Book Antiqua" w:hAnsi="Book Antiqua"/>
        </w:rPr>
        <w:t xml:space="preserve"> experimental models and liver cancer patients.</w:t>
      </w:r>
    </w:p>
    <w:p w14:paraId="08200079"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New approaches have been introduced to improve the natural product delivery and specifically target liver cancer cells. Previously it has been reported that tissue-targeted drug delivery significantly enhances the therapeutic efficacy of anti-liver cancer drugs, confining their bioavailability within the tumor. The concept of tissue targeted drug delivery also minimizes the side effects such as toxicity by reducing systemic bioavailability to other organs of the body. Anti-liver cancer drugs combined with a delivery system providing galactose residues have been utilized to target liver cells (with </w:t>
      </w:r>
      <w:proofErr w:type="spellStart"/>
      <w:r w:rsidRPr="00C14665">
        <w:rPr>
          <w:rFonts w:ascii="Book Antiqua" w:hAnsi="Book Antiqua"/>
        </w:rPr>
        <w:t>asialoglycoprotein</w:t>
      </w:r>
      <w:proofErr w:type="spellEnd"/>
      <w:r w:rsidRPr="00C14665">
        <w:rPr>
          <w:rFonts w:ascii="Book Antiqua" w:hAnsi="Book Antiqua"/>
        </w:rPr>
        <w:t xml:space="preserve"> receptors) </w:t>
      </w:r>
      <w:proofErr w:type="gramStart"/>
      <w:r w:rsidRPr="00C14665">
        <w:rPr>
          <w:rFonts w:ascii="Book Antiqua" w:hAnsi="Book Antiqua"/>
        </w:rPr>
        <w:t>specifically</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135,136</w:t>
      </w:r>
      <w:r w:rsidRPr="00C14665">
        <w:rPr>
          <w:rFonts w:ascii="Book Antiqua" w:hAnsi="Book Antiqua"/>
          <w:vertAlign w:val="superscript"/>
          <w:lang w:val="pt-PT"/>
        </w:rPr>
        <w:t>]</w:t>
      </w:r>
      <w:r w:rsidRPr="00C14665">
        <w:rPr>
          <w:rFonts w:ascii="Book Antiqua" w:hAnsi="Book Antiqua"/>
        </w:rPr>
        <w:t xml:space="preserve">. Liposomes have been used as carriers for anticancer drugs due to various advantages such as improved drug stability in the body without altering the structural integrity of the </w:t>
      </w:r>
      <w:proofErr w:type="gramStart"/>
      <w:r w:rsidRPr="00C14665">
        <w:rPr>
          <w:rFonts w:ascii="Book Antiqua" w:hAnsi="Book Antiqua"/>
        </w:rPr>
        <w:t>drug</w:t>
      </w:r>
      <w:r w:rsidRPr="00C14665">
        <w:rPr>
          <w:rFonts w:ascii="Book Antiqua" w:hAnsi="Book Antiqua"/>
          <w:vertAlign w:val="superscript"/>
          <w:lang w:val="pt-PT"/>
        </w:rPr>
        <w:t>[</w:t>
      </w:r>
      <w:proofErr w:type="gramEnd"/>
      <w:r w:rsidRPr="00C14665">
        <w:rPr>
          <w:rFonts w:ascii="Book Antiqua" w:hAnsi="Book Antiqua"/>
          <w:vertAlign w:val="superscript"/>
          <w:lang w:val="pt-PT"/>
        </w:rPr>
        <w:t>136,137]</w:t>
      </w:r>
      <w:r w:rsidRPr="00C14665">
        <w:rPr>
          <w:rFonts w:ascii="Book Antiqua" w:hAnsi="Book Antiqua"/>
        </w:rPr>
        <w:t>. Li</w:t>
      </w:r>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138]</w:t>
      </w:r>
      <w:r w:rsidRPr="00C14665">
        <w:rPr>
          <w:rFonts w:ascii="Book Antiqua" w:hAnsi="Book Antiqua"/>
        </w:rPr>
        <w:t xml:space="preserve"> studied the effect of natural product encapsulated </w:t>
      </w:r>
      <w:proofErr w:type="spellStart"/>
      <w:r w:rsidRPr="00C14665">
        <w:rPr>
          <w:rFonts w:ascii="Book Antiqua" w:hAnsi="Book Antiqua"/>
        </w:rPr>
        <w:t>galactosylated</w:t>
      </w:r>
      <w:proofErr w:type="spellEnd"/>
      <w:r w:rsidRPr="00C14665">
        <w:rPr>
          <w:rFonts w:ascii="Book Antiqua" w:hAnsi="Book Antiqua"/>
        </w:rPr>
        <w:t xml:space="preserve"> liposomes (NPEGLs) to assess their anticancer activity and liver cancer cell selectivity. The study found that anti-liver cancer activity of the NPEGLs was significantly increased compared with normal natural product–liposomes and free natural product treatment in liver cancer cells. Enrichment of NPEGLs with </w:t>
      </w:r>
      <w:proofErr w:type="spellStart"/>
      <w:r w:rsidRPr="00C14665">
        <w:rPr>
          <w:rFonts w:ascii="Book Antiqua" w:hAnsi="Book Antiqua"/>
        </w:rPr>
        <w:t>galactosylated</w:t>
      </w:r>
      <w:proofErr w:type="spellEnd"/>
      <w:r w:rsidRPr="00C14665">
        <w:rPr>
          <w:rFonts w:ascii="Book Antiqua" w:hAnsi="Book Antiqua"/>
        </w:rPr>
        <w:t xml:space="preserve"> stearate significantly increased the uptake of the delivery system by the liver cancer cells compared with gastric and non-small cell lung cancer </w:t>
      </w:r>
      <w:proofErr w:type="gramStart"/>
      <w:r w:rsidRPr="00C14665">
        <w:rPr>
          <w:rFonts w:ascii="Book Antiqua" w:hAnsi="Book Antiqua"/>
        </w:rPr>
        <w:t>cells</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139</w:t>
      </w:r>
      <w:r w:rsidRPr="00C14665">
        <w:rPr>
          <w:rFonts w:ascii="Book Antiqua" w:hAnsi="Book Antiqua"/>
          <w:vertAlign w:val="superscript"/>
          <w:lang w:val="pt-PT"/>
        </w:rPr>
        <w:t>]</w:t>
      </w:r>
      <w:r w:rsidRPr="00C14665">
        <w:rPr>
          <w:rFonts w:ascii="Book Antiqua" w:hAnsi="Book Antiqua"/>
        </w:rPr>
        <w:t>.</w:t>
      </w:r>
    </w:p>
    <w:p w14:paraId="4EBEE804" w14:textId="77777777" w:rsidR="0048725F" w:rsidRPr="00C14665" w:rsidRDefault="00605A52">
      <w:pPr>
        <w:pStyle w:val="Body"/>
        <w:spacing w:line="360" w:lineRule="auto"/>
        <w:ind w:firstLine="480"/>
        <w:jc w:val="both"/>
        <w:rPr>
          <w:rFonts w:ascii="Book Antiqua" w:hAnsi="Book Antiqua"/>
        </w:rPr>
      </w:pPr>
      <w:r w:rsidRPr="00C14665">
        <w:rPr>
          <w:rFonts w:ascii="Book Antiqua" w:hAnsi="Book Antiqua"/>
        </w:rPr>
        <w:t xml:space="preserve">Toxicity due to the off-target effect of the anticancer therapeutic drug is also an important problem in managing liver cancer at the clinical level. It is challenging to increase bioavailability and decrease off-target effects of anti-liver cancer natural products without compromising therapeutic efficacy. This situation is more difficult when increased effectiveness of the product is required. Nanotechnology-based </w:t>
      </w:r>
      <w:r w:rsidRPr="00C14665">
        <w:rPr>
          <w:rFonts w:ascii="Book Antiqua" w:hAnsi="Book Antiqua"/>
        </w:rPr>
        <w:lastRenderedPageBreak/>
        <w:t>approaches are promising to provide the solution to this problem. It is possible to deliver the natural products using nanotechnology-based strategies, which not only increase the product’s biological activity but also enhance its bioavailability. Targeted delivery using these strategies also lowers toxicity by reducing the systemic circulation of the product. Gera</w:t>
      </w:r>
      <w:r w:rsidRPr="00C14665">
        <w:rPr>
          <w:rFonts w:ascii="Book Antiqua" w:hAnsi="Book Antiqua"/>
          <w:i/>
          <w:iCs/>
          <w:lang w:val="fr-FR"/>
        </w:rPr>
        <w:t xml:space="preserve"> et </w:t>
      </w:r>
      <w:proofErr w:type="gramStart"/>
      <w:r w:rsidRPr="00C14665">
        <w:rPr>
          <w:rFonts w:ascii="Book Antiqua" w:hAnsi="Book Antiqua"/>
          <w:i/>
          <w:iCs/>
          <w:lang w:val="fr-FR"/>
        </w:rPr>
        <w:t>al</w:t>
      </w:r>
      <w:r w:rsidRPr="00C14665">
        <w:rPr>
          <w:rFonts w:ascii="Book Antiqua" w:hAnsi="Book Antiqua"/>
          <w:vertAlign w:val="superscript"/>
          <w:lang w:val="pt-PT"/>
        </w:rPr>
        <w:t>[</w:t>
      </w:r>
      <w:proofErr w:type="gramEnd"/>
      <w:r w:rsidRPr="00C14665">
        <w:rPr>
          <w:rFonts w:ascii="Book Antiqua" w:hAnsi="Book Antiqua"/>
          <w:vertAlign w:val="superscript"/>
          <w:lang w:val="pt-PT"/>
        </w:rPr>
        <w:t>140]</w:t>
      </w:r>
      <w:r w:rsidRPr="00C14665">
        <w:rPr>
          <w:rFonts w:ascii="Book Antiqua" w:hAnsi="Book Antiqua"/>
        </w:rPr>
        <w:t xml:space="preserve"> synthesized a </w:t>
      </w:r>
      <w:proofErr w:type="spellStart"/>
      <w:r w:rsidRPr="00C14665">
        <w:rPr>
          <w:rFonts w:ascii="Book Antiqua" w:hAnsi="Book Antiqua"/>
        </w:rPr>
        <w:t>phytocomposite</w:t>
      </w:r>
      <w:proofErr w:type="spellEnd"/>
      <w:r w:rsidRPr="00C14665">
        <w:rPr>
          <w:rFonts w:ascii="Book Antiqua" w:hAnsi="Book Antiqua"/>
        </w:rPr>
        <w:t xml:space="preserve"> nanoparticle and studied its anticancer efficacy in liver cancer cells. The natural-compound-based nanoparticles produced significantly higher antiproliferative activity in liver cancer cells in comparison with free natural product (non-nanoparticle form). The study suggested that the increased activity of the nano-formulation of the natural product in comparison with its non-nano form might be attributed to its well dispersed, small-sized particles, and thereby increased cellular uptake. The study also suggested that the attraction of the formulation towards the acidic environment of liver cancer cells enhances the output of targeted therapy with less or no effect on normal cells. Thus, this type of strategy, in combination with other approaches (such as receptor targeting), could be utilized to selectively target liver cancer cells to avoid the off-target effects and increase the drug’s </w:t>
      </w:r>
      <w:proofErr w:type="gramStart"/>
      <w:r w:rsidRPr="00C14665">
        <w:rPr>
          <w:rFonts w:ascii="Book Antiqua" w:hAnsi="Book Antiqua"/>
        </w:rPr>
        <w:t>bioavailability</w:t>
      </w:r>
      <w:r w:rsidRPr="00C14665">
        <w:rPr>
          <w:rFonts w:ascii="Book Antiqua" w:hAnsi="Book Antiqua"/>
          <w:vertAlign w:val="superscript"/>
          <w:lang w:val="pt-PT"/>
        </w:rPr>
        <w:t>[</w:t>
      </w:r>
      <w:proofErr w:type="gramEnd"/>
      <w:r w:rsidRPr="00C14665">
        <w:rPr>
          <w:rFonts w:ascii="Book Antiqua" w:hAnsi="Book Antiqua"/>
          <w:shd w:val="clear" w:color="auto" w:fill="FFFFFF"/>
          <w:vertAlign w:val="superscript"/>
        </w:rPr>
        <w:t>141,142</w:t>
      </w:r>
      <w:r w:rsidRPr="00C14665">
        <w:rPr>
          <w:rFonts w:ascii="Book Antiqua" w:hAnsi="Book Antiqua"/>
          <w:vertAlign w:val="superscript"/>
          <w:lang w:val="pt-PT"/>
        </w:rPr>
        <w:t>]</w:t>
      </w:r>
      <w:r w:rsidRPr="00C14665">
        <w:rPr>
          <w:rFonts w:ascii="Book Antiqua" w:hAnsi="Book Antiqua"/>
        </w:rPr>
        <w:t>.</w:t>
      </w:r>
    </w:p>
    <w:p w14:paraId="0CD7B4ED" w14:textId="77777777" w:rsidR="0048725F" w:rsidRPr="00C14665" w:rsidRDefault="0048725F">
      <w:pPr>
        <w:pStyle w:val="Body"/>
        <w:spacing w:line="360" w:lineRule="auto"/>
        <w:jc w:val="both"/>
        <w:rPr>
          <w:rFonts w:ascii="Book Antiqua" w:hAnsi="Book Antiqua"/>
        </w:rPr>
      </w:pPr>
    </w:p>
    <w:p w14:paraId="4A44A8E9"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caps/>
          <w:u w:val="single"/>
        </w:rPr>
        <w:t>CONCLUSION</w:t>
      </w:r>
    </w:p>
    <w:p w14:paraId="4710D10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In recent years, liver cancer has emerged as a significant public health concern worldwide. Various factors such as viral infection, alcohol abuse, drug-induced liver injury, or a high fat diet are the leading causes of mortality due to liver diseases. Different signaling pathways, including TGF-β, </w:t>
      </w:r>
      <w:proofErr w:type="spellStart"/>
      <w:r w:rsidRPr="00C14665">
        <w:rPr>
          <w:rFonts w:ascii="Book Antiqua" w:hAnsi="Book Antiqua"/>
        </w:rPr>
        <w:t>Wnt</w:t>
      </w:r>
      <w:proofErr w:type="spellEnd"/>
      <w:r w:rsidRPr="00C14665">
        <w:rPr>
          <w:rFonts w:ascii="Book Antiqua" w:hAnsi="Book Antiqua"/>
        </w:rPr>
        <w:t xml:space="preserve">/B-catenin, Hedgehog, Notch, EGF, VEGF, JAK and Hippo, are responsible for the progression of liver cancer. First- and second-line treatments produced better therapeutic outcomes than chemotherapy and increased overall disease-free survival in liver cancer patients. Intestinal dysbiosis appears to have a significant role in developing chronic liver diseases. The available modes of treatment include numerous side effects that could be minimized with the use of natural products such as resveratrol, </w:t>
      </w:r>
      <w:r w:rsidRPr="00C14665">
        <w:rPr>
          <w:rFonts w:ascii="Book Antiqua" w:hAnsi="Book Antiqua"/>
          <w:shd w:val="clear" w:color="auto" w:fill="FFFFFF"/>
        </w:rPr>
        <w:t xml:space="preserve">curcumin, </w:t>
      </w:r>
      <w:r w:rsidRPr="00C14665">
        <w:rPr>
          <w:rFonts w:ascii="Book Antiqua" w:hAnsi="Book Antiqua"/>
        </w:rPr>
        <w:t xml:space="preserve">diallyl sulfide and many more. However, natural-product-based anticancer therapy also has some limitations, mainly concerning the therapeutic outcome, lower bioavailability, and newer targeted delivery approaches. Targeted drug </w:t>
      </w:r>
      <w:r w:rsidRPr="00C14665">
        <w:rPr>
          <w:rFonts w:ascii="Book Antiqua" w:hAnsi="Book Antiqua"/>
        </w:rPr>
        <w:lastRenderedPageBreak/>
        <w:t>delivery using NPEGLs and nano-formulations increased the biological activity and bioavailability of the drugs.</w:t>
      </w:r>
    </w:p>
    <w:p w14:paraId="6B30DAD4" w14:textId="77777777" w:rsidR="0048725F" w:rsidRPr="00C14665" w:rsidRDefault="0048725F">
      <w:pPr>
        <w:pStyle w:val="Body"/>
        <w:spacing w:line="360" w:lineRule="auto"/>
        <w:jc w:val="both"/>
        <w:rPr>
          <w:rFonts w:ascii="Book Antiqua" w:hAnsi="Book Antiqua"/>
        </w:rPr>
      </w:pPr>
    </w:p>
    <w:p w14:paraId="4C47E19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caps/>
          <w:u w:val="single"/>
        </w:rPr>
        <w:t>ACKNOWLEDGMENTS</w:t>
      </w:r>
    </w:p>
    <w:p w14:paraId="7CA5368A" w14:textId="179C72E4" w:rsidR="0048725F" w:rsidRPr="00C14665" w:rsidRDefault="00605A52">
      <w:pPr>
        <w:pStyle w:val="Body"/>
        <w:spacing w:line="360" w:lineRule="auto"/>
        <w:jc w:val="both"/>
        <w:rPr>
          <w:rFonts w:ascii="Book Antiqua" w:hAnsi="Book Antiqua"/>
        </w:rPr>
      </w:pPr>
      <w:r w:rsidRPr="00C14665">
        <w:rPr>
          <w:rFonts w:ascii="Book Antiqua" w:hAnsi="Book Antiqua"/>
        </w:rPr>
        <w:t xml:space="preserve">Shashank Kumar </w:t>
      </w:r>
      <w:r w:rsidR="00863162">
        <w:rPr>
          <w:rFonts w:ascii="Book Antiqua" w:hAnsi="Book Antiqua"/>
        </w:rPr>
        <w:t xml:space="preserve">and Sabyasachi Senapati </w:t>
      </w:r>
      <w:r w:rsidRPr="00C14665">
        <w:rPr>
          <w:rFonts w:ascii="Book Antiqua" w:hAnsi="Book Antiqua"/>
        </w:rPr>
        <w:t>acknowledge DST-FIST facilit</w:t>
      </w:r>
      <w:r w:rsidR="00863162">
        <w:rPr>
          <w:rFonts w:ascii="Book Antiqua" w:hAnsi="Book Antiqua"/>
        </w:rPr>
        <w:t>ies</w:t>
      </w:r>
      <w:r w:rsidRPr="00C14665">
        <w:rPr>
          <w:rFonts w:ascii="Book Antiqua" w:hAnsi="Book Antiqua"/>
        </w:rPr>
        <w:t xml:space="preserve"> of the Department of Biochemistry</w:t>
      </w:r>
      <w:r w:rsidR="00863162">
        <w:rPr>
          <w:rFonts w:ascii="Book Antiqua" w:hAnsi="Book Antiqua"/>
        </w:rPr>
        <w:t xml:space="preserve"> and Department of Human Genetics and Molecular Medicine</w:t>
      </w:r>
      <w:r w:rsidRPr="00C14665">
        <w:rPr>
          <w:rFonts w:ascii="Book Antiqua" w:hAnsi="Book Antiqua"/>
        </w:rPr>
        <w:t xml:space="preserve">, Central University of Punjab, Bathinda, Punjab. All the authors also acknowledge DST-FIST and UGC-SAP facilities of the Department of Biochemistry, University of Allahabad, </w:t>
      </w:r>
      <w:proofErr w:type="spellStart"/>
      <w:r w:rsidRPr="00C14665">
        <w:rPr>
          <w:rFonts w:ascii="Book Antiqua" w:hAnsi="Book Antiqua"/>
        </w:rPr>
        <w:t>Prayagraj</w:t>
      </w:r>
      <w:proofErr w:type="spellEnd"/>
      <w:r w:rsidRPr="00C14665">
        <w:rPr>
          <w:rFonts w:ascii="Book Antiqua" w:hAnsi="Book Antiqua"/>
        </w:rPr>
        <w:t xml:space="preserve">, India. </w:t>
      </w:r>
    </w:p>
    <w:p w14:paraId="692A352E" w14:textId="77777777" w:rsidR="0048725F" w:rsidRPr="00C14665" w:rsidRDefault="0048725F">
      <w:pPr>
        <w:pStyle w:val="Body"/>
        <w:spacing w:line="360" w:lineRule="auto"/>
        <w:jc w:val="both"/>
        <w:rPr>
          <w:rFonts w:ascii="Book Antiqua" w:hAnsi="Book Antiqua"/>
        </w:rPr>
      </w:pPr>
    </w:p>
    <w:p w14:paraId="13471907"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lang w:val="de-DE"/>
        </w:rPr>
        <w:t>REFERENCES</w:t>
      </w:r>
    </w:p>
    <w:p w14:paraId="2997E9E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 </w:t>
      </w:r>
      <w:r w:rsidRPr="00CC7B2C">
        <w:rPr>
          <w:rFonts w:ascii="Book Antiqua" w:hAnsi="Book Antiqua"/>
          <w:b/>
          <w:bCs/>
        </w:rPr>
        <w:t>Kanwal F</w:t>
      </w:r>
      <w:r w:rsidRPr="00CC7B2C">
        <w:rPr>
          <w:rFonts w:ascii="Book Antiqua" w:hAnsi="Book Antiqua"/>
        </w:rPr>
        <w:t xml:space="preserve">, </w:t>
      </w:r>
      <w:proofErr w:type="spellStart"/>
      <w:r w:rsidRPr="00CC7B2C">
        <w:rPr>
          <w:rFonts w:ascii="Book Antiqua" w:hAnsi="Book Antiqua"/>
        </w:rPr>
        <w:t>Khaderi</w:t>
      </w:r>
      <w:proofErr w:type="spellEnd"/>
      <w:r w:rsidRPr="00CC7B2C">
        <w:rPr>
          <w:rFonts w:ascii="Book Antiqua" w:hAnsi="Book Antiqua"/>
        </w:rPr>
        <w:t xml:space="preserve"> S, </w:t>
      </w:r>
      <w:proofErr w:type="spellStart"/>
      <w:r w:rsidRPr="00CC7B2C">
        <w:rPr>
          <w:rFonts w:ascii="Book Antiqua" w:hAnsi="Book Antiqua"/>
        </w:rPr>
        <w:t>Singal</w:t>
      </w:r>
      <w:proofErr w:type="spellEnd"/>
      <w:r w:rsidRPr="00CC7B2C">
        <w:rPr>
          <w:rFonts w:ascii="Book Antiqua" w:hAnsi="Book Antiqua"/>
        </w:rPr>
        <w:t xml:space="preserve"> AG, Marrero JA, Loo N, Asrani SK, Amos CI, Thrift AP, Gu X, Luster M, Al-Sarraj A, Ning J, El-</w:t>
      </w:r>
      <w:proofErr w:type="spellStart"/>
      <w:r w:rsidRPr="00CC7B2C">
        <w:rPr>
          <w:rFonts w:ascii="Book Antiqua" w:hAnsi="Book Antiqua"/>
        </w:rPr>
        <w:t>Serag</w:t>
      </w:r>
      <w:proofErr w:type="spellEnd"/>
      <w:r w:rsidRPr="00CC7B2C">
        <w:rPr>
          <w:rFonts w:ascii="Book Antiqua" w:hAnsi="Book Antiqua"/>
        </w:rPr>
        <w:t xml:space="preserve"> HB. Risk factors for HCC in contemporary cohorts of patients with cirrhosis. </w:t>
      </w:r>
      <w:r w:rsidRPr="00CC7B2C">
        <w:rPr>
          <w:rFonts w:ascii="Book Antiqua" w:hAnsi="Book Antiqua"/>
          <w:i/>
          <w:iCs/>
        </w:rPr>
        <w:t>Hepatology</w:t>
      </w:r>
      <w:r w:rsidRPr="00CC7B2C">
        <w:rPr>
          <w:rFonts w:ascii="Book Antiqua" w:hAnsi="Book Antiqua"/>
        </w:rPr>
        <w:t xml:space="preserve"> 2022 [PMID: 35229329 DOI: 10.1002/hep.32434]</w:t>
      </w:r>
    </w:p>
    <w:p w14:paraId="43F5EE6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 </w:t>
      </w:r>
      <w:proofErr w:type="spellStart"/>
      <w:r w:rsidRPr="00CC7B2C">
        <w:rPr>
          <w:rFonts w:ascii="Book Antiqua" w:hAnsi="Book Antiqua"/>
          <w:b/>
          <w:bCs/>
        </w:rPr>
        <w:t>Ganguly</w:t>
      </w:r>
      <w:proofErr w:type="spellEnd"/>
      <w:r w:rsidRPr="00CC7B2C">
        <w:rPr>
          <w:rFonts w:ascii="Book Antiqua" w:hAnsi="Book Antiqua"/>
          <w:b/>
          <w:bCs/>
        </w:rPr>
        <w:t xml:space="preserve"> R</w:t>
      </w:r>
      <w:r w:rsidRPr="00CC7B2C">
        <w:rPr>
          <w:rFonts w:ascii="Book Antiqua" w:hAnsi="Book Antiqua"/>
        </w:rPr>
        <w:t xml:space="preserve">, Gupta A, Pandey AK. Role of baicalin as a potential therapeutic agent in hepatobiliary and gastrointestinal disorders: A review. </w:t>
      </w:r>
      <w:r w:rsidRPr="00CC7B2C">
        <w:rPr>
          <w:rFonts w:ascii="Book Antiqua" w:hAnsi="Book Antiqua"/>
          <w:i/>
          <w:iCs/>
        </w:rPr>
        <w:t>World J Gastroenterol</w:t>
      </w:r>
      <w:r w:rsidRPr="00CC7B2C">
        <w:rPr>
          <w:rFonts w:ascii="Book Antiqua" w:hAnsi="Book Antiqua"/>
        </w:rPr>
        <w:t xml:space="preserve"> 2022; </w:t>
      </w:r>
      <w:r w:rsidRPr="00CC7B2C">
        <w:rPr>
          <w:rFonts w:ascii="Book Antiqua" w:hAnsi="Book Antiqua"/>
          <w:b/>
          <w:bCs/>
        </w:rPr>
        <w:t>28</w:t>
      </w:r>
      <w:r w:rsidRPr="00CC7B2C">
        <w:rPr>
          <w:rFonts w:ascii="Book Antiqua" w:hAnsi="Book Antiqua"/>
        </w:rPr>
        <w:t>: 3047-3062 [PMID: 36051349 DOI: 10.3748/</w:t>
      </w:r>
      <w:proofErr w:type="gramStart"/>
      <w:r w:rsidRPr="00CC7B2C">
        <w:rPr>
          <w:rFonts w:ascii="Book Antiqua" w:hAnsi="Book Antiqua"/>
        </w:rPr>
        <w:t>wjg.v28.i</w:t>
      </w:r>
      <w:proofErr w:type="gramEnd"/>
      <w:r w:rsidRPr="00CC7B2C">
        <w:rPr>
          <w:rFonts w:ascii="Book Antiqua" w:hAnsi="Book Antiqua"/>
        </w:rPr>
        <w:t>26.3047]</w:t>
      </w:r>
    </w:p>
    <w:p w14:paraId="4CC7E64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 </w:t>
      </w:r>
      <w:proofErr w:type="spellStart"/>
      <w:r w:rsidRPr="00CC7B2C">
        <w:rPr>
          <w:rFonts w:ascii="Book Antiqua" w:hAnsi="Book Antiqua"/>
          <w:b/>
          <w:bCs/>
        </w:rPr>
        <w:t>Jeng</w:t>
      </w:r>
      <w:proofErr w:type="spellEnd"/>
      <w:r w:rsidRPr="00CC7B2C">
        <w:rPr>
          <w:rFonts w:ascii="Book Antiqua" w:hAnsi="Book Antiqua"/>
          <w:b/>
          <w:bCs/>
        </w:rPr>
        <w:t xml:space="preserve"> KS</w:t>
      </w:r>
      <w:r w:rsidRPr="00CC7B2C">
        <w:rPr>
          <w:rFonts w:ascii="Book Antiqua" w:hAnsi="Book Antiqua"/>
        </w:rPr>
        <w:t xml:space="preserve">, Chang CF, Sheen IS, </w:t>
      </w:r>
      <w:proofErr w:type="spellStart"/>
      <w:r w:rsidRPr="00CC7B2C">
        <w:rPr>
          <w:rFonts w:ascii="Book Antiqua" w:hAnsi="Book Antiqua"/>
        </w:rPr>
        <w:t>Jeng</w:t>
      </w:r>
      <w:proofErr w:type="spellEnd"/>
      <w:r w:rsidRPr="00CC7B2C">
        <w:rPr>
          <w:rFonts w:ascii="Book Antiqua" w:hAnsi="Book Antiqua"/>
        </w:rPr>
        <w:t xml:space="preserve"> CJ, Wang CH. Upper Gastrointestinal Cancer and Liver Cirrhosis. </w:t>
      </w:r>
      <w:r w:rsidRPr="00CC7B2C">
        <w:rPr>
          <w:rFonts w:ascii="Book Antiqua" w:hAnsi="Book Antiqua"/>
          <w:i/>
          <w:iCs/>
        </w:rPr>
        <w:t>Cancers (Basel)</w:t>
      </w:r>
      <w:r w:rsidRPr="00CC7B2C">
        <w:rPr>
          <w:rFonts w:ascii="Book Antiqua" w:hAnsi="Book Antiqua"/>
        </w:rPr>
        <w:t xml:space="preserve"> 2022; </w:t>
      </w:r>
      <w:r w:rsidRPr="00CC7B2C">
        <w:rPr>
          <w:rFonts w:ascii="Book Antiqua" w:hAnsi="Book Antiqua"/>
          <w:b/>
          <w:bCs/>
        </w:rPr>
        <w:t>14</w:t>
      </w:r>
      <w:r w:rsidRPr="00CC7B2C">
        <w:rPr>
          <w:rFonts w:ascii="Book Antiqua" w:hAnsi="Book Antiqua"/>
        </w:rPr>
        <w:t xml:space="preserve"> [PMID: 35565397 DOI: 10.3390/cancers14092269]</w:t>
      </w:r>
    </w:p>
    <w:p w14:paraId="2BDAB54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 </w:t>
      </w:r>
      <w:r w:rsidRPr="00CC7B2C">
        <w:rPr>
          <w:rFonts w:ascii="Book Antiqua" w:hAnsi="Book Antiqua"/>
          <w:b/>
          <w:bCs/>
        </w:rPr>
        <w:t>Singh AK</w:t>
      </w:r>
      <w:r w:rsidRPr="00CC7B2C">
        <w:rPr>
          <w:rFonts w:ascii="Book Antiqua" w:hAnsi="Book Antiqua"/>
        </w:rPr>
        <w:t xml:space="preserve">, Kumar R, Pandey AK. Hepatocellular Carcinoma: Causes, Mechanism of Progression and Biomarkers. </w:t>
      </w:r>
      <w:proofErr w:type="spellStart"/>
      <w:r w:rsidRPr="00CC7B2C">
        <w:rPr>
          <w:rFonts w:ascii="Book Antiqua" w:hAnsi="Book Antiqua"/>
          <w:i/>
          <w:iCs/>
        </w:rPr>
        <w:t>Curr</w:t>
      </w:r>
      <w:proofErr w:type="spellEnd"/>
      <w:r w:rsidRPr="00CC7B2C">
        <w:rPr>
          <w:rFonts w:ascii="Book Antiqua" w:hAnsi="Book Antiqua"/>
          <w:i/>
          <w:iCs/>
        </w:rPr>
        <w:t xml:space="preserve"> Chem </w:t>
      </w:r>
      <w:proofErr w:type="spellStart"/>
      <w:r w:rsidRPr="00CC7B2C">
        <w:rPr>
          <w:rFonts w:ascii="Book Antiqua" w:hAnsi="Book Antiqua"/>
          <w:i/>
          <w:iCs/>
        </w:rPr>
        <w:t>Genom</w:t>
      </w:r>
      <w:proofErr w:type="spellEnd"/>
      <w:r w:rsidRPr="00CC7B2C">
        <w:rPr>
          <w:rFonts w:ascii="Book Antiqua" w:hAnsi="Book Antiqua"/>
          <w:i/>
          <w:iCs/>
        </w:rPr>
        <w:t xml:space="preserve"> </w:t>
      </w:r>
      <w:proofErr w:type="spellStart"/>
      <w:r w:rsidRPr="00CC7B2C">
        <w:rPr>
          <w:rFonts w:ascii="Book Antiqua" w:hAnsi="Book Antiqua"/>
          <w:i/>
          <w:iCs/>
        </w:rPr>
        <w:t>Transl</w:t>
      </w:r>
      <w:proofErr w:type="spellEnd"/>
      <w:r w:rsidRPr="00CC7B2C">
        <w:rPr>
          <w:rFonts w:ascii="Book Antiqua" w:hAnsi="Book Antiqua"/>
          <w:i/>
          <w:iCs/>
        </w:rPr>
        <w:t xml:space="preserve"> Med</w:t>
      </w:r>
      <w:r w:rsidRPr="00CC7B2C">
        <w:rPr>
          <w:rFonts w:ascii="Book Antiqua" w:hAnsi="Book Antiqua"/>
        </w:rPr>
        <w:t xml:space="preserve"> 2018; </w:t>
      </w:r>
      <w:r w:rsidRPr="00CC7B2C">
        <w:rPr>
          <w:rFonts w:ascii="Book Antiqua" w:hAnsi="Book Antiqua"/>
          <w:b/>
          <w:bCs/>
        </w:rPr>
        <w:t>12</w:t>
      </w:r>
      <w:r w:rsidRPr="00CC7B2C">
        <w:rPr>
          <w:rFonts w:ascii="Book Antiqua" w:hAnsi="Book Antiqua"/>
        </w:rPr>
        <w:t>: 9-26 [PMID: 30069430 DOI: 10.2174/2213988501812010009]</w:t>
      </w:r>
    </w:p>
    <w:p w14:paraId="0068F2B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 </w:t>
      </w:r>
      <w:r w:rsidRPr="00CC7B2C">
        <w:rPr>
          <w:rFonts w:ascii="Book Antiqua" w:hAnsi="Book Antiqua"/>
          <w:b/>
          <w:bCs/>
        </w:rPr>
        <w:t>Kim JY</w:t>
      </w:r>
      <w:r w:rsidRPr="00CC7B2C">
        <w:rPr>
          <w:rFonts w:ascii="Book Antiqua" w:hAnsi="Book Antiqua"/>
        </w:rPr>
        <w:t xml:space="preserve">, Song EH, Lee HJ, Oh YK, Choi KH, Yu DY, Park SI, </w:t>
      </w:r>
      <w:proofErr w:type="spellStart"/>
      <w:r w:rsidRPr="00CC7B2C">
        <w:rPr>
          <w:rFonts w:ascii="Book Antiqua" w:hAnsi="Book Antiqua"/>
        </w:rPr>
        <w:t>Seong</w:t>
      </w:r>
      <w:proofErr w:type="spellEnd"/>
      <w:r w:rsidRPr="00CC7B2C">
        <w:rPr>
          <w:rFonts w:ascii="Book Antiqua" w:hAnsi="Book Antiqua"/>
        </w:rPr>
        <w:t xml:space="preserve"> JK, Kim WH. </w:t>
      </w:r>
      <w:proofErr w:type="spellStart"/>
      <w:r w:rsidRPr="00CC7B2C">
        <w:rPr>
          <w:rFonts w:ascii="Book Antiqua" w:hAnsi="Book Antiqua"/>
        </w:rPr>
        <w:t>HBx</w:t>
      </w:r>
      <w:proofErr w:type="spellEnd"/>
      <w:r w:rsidRPr="00CC7B2C">
        <w:rPr>
          <w:rFonts w:ascii="Book Antiqua" w:hAnsi="Book Antiqua"/>
        </w:rPr>
        <w:t>-induced hepatic steatosis and apoptosis are regulated by TNFR1- and NF-</w:t>
      </w:r>
      <w:proofErr w:type="spellStart"/>
      <w:r w:rsidRPr="00CC7B2C">
        <w:rPr>
          <w:rFonts w:ascii="Book Antiqua" w:hAnsi="Book Antiqua"/>
        </w:rPr>
        <w:t>kappaB</w:t>
      </w:r>
      <w:proofErr w:type="spellEnd"/>
      <w:r w:rsidRPr="00CC7B2C">
        <w:rPr>
          <w:rFonts w:ascii="Book Antiqua" w:hAnsi="Book Antiqua"/>
        </w:rPr>
        <w:t xml:space="preserve">-dependent pathways. </w:t>
      </w:r>
      <w:r w:rsidRPr="00CC7B2C">
        <w:rPr>
          <w:rFonts w:ascii="Book Antiqua" w:hAnsi="Book Antiqua"/>
          <w:i/>
          <w:iCs/>
        </w:rPr>
        <w:t>J Mol Biol</w:t>
      </w:r>
      <w:r w:rsidRPr="00CC7B2C">
        <w:rPr>
          <w:rFonts w:ascii="Book Antiqua" w:hAnsi="Book Antiqua"/>
        </w:rPr>
        <w:t xml:space="preserve"> 2010; </w:t>
      </w:r>
      <w:r w:rsidRPr="00CC7B2C">
        <w:rPr>
          <w:rFonts w:ascii="Book Antiqua" w:hAnsi="Book Antiqua"/>
          <w:b/>
          <w:bCs/>
        </w:rPr>
        <w:t>397</w:t>
      </w:r>
      <w:r w:rsidRPr="00CC7B2C">
        <w:rPr>
          <w:rFonts w:ascii="Book Antiqua" w:hAnsi="Book Antiqua"/>
        </w:rPr>
        <w:t>: 917-931 [PMID: 20156456 DOI: 10.1016/j.jmb.2010.02.016]</w:t>
      </w:r>
    </w:p>
    <w:p w14:paraId="5534C18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 </w:t>
      </w:r>
      <w:r w:rsidRPr="00CC7B2C">
        <w:rPr>
          <w:rFonts w:ascii="Book Antiqua" w:hAnsi="Book Antiqua"/>
          <w:b/>
          <w:bCs/>
        </w:rPr>
        <w:t>Kim KH</w:t>
      </w:r>
      <w:r w:rsidRPr="00CC7B2C">
        <w:rPr>
          <w:rFonts w:ascii="Book Antiqua" w:hAnsi="Book Antiqua"/>
        </w:rPr>
        <w:t xml:space="preserve">, Shin HJ, Kim K, Choi HM, Rhee SH, Moon HB, Kim HH, Yang US, Yu DY, Cheong J. Hepatitis B </w:t>
      </w:r>
      <w:proofErr w:type="gramStart"/>
      <w:r w:rsidRPr="00CC7B2C">
        <w:rPr>
          <w:rFonts w:ascii="Book Antiqua" w:hAnsi="Book Antiqua"/>
        </w:rPr>
        <w:t>virus</w:t>
      </w:r>
      <w:proofErr w:type="gramEnd"/>
      <w:r w:rsidRPr="00CC7B2C">
        <w:rPr>
          <w:rFonts w:ascii="Book Antiqua" w:hAnsi="Book Antiqua"/>
        </w:rPr>
        <w:t xml:space="preserve"> X protein induces hepatic steatosis via transcriptional </w:t>
      </w:r>
      <w:r w:rsidRPr="00CC7B2C">
        <w:rPr>
          <w:rFonts w:ascii="Book Antiqua" w:hAnsi="Book Antiqua"/>
        </w:rPr>
        <w:lastRenderedPageBreak/>
        <w:t xml:space="preserve">activation of SREBP1 and </w:t>
      </w:r>
      <w:proofErr w:type="spellStart"/>
      <w:r w:rsidRPr="00CC7B2C">
        <w:rPr>
          <w:rFonts w:ascii="Book Antiqua" w:hAnsi="Book Antiqua"/>
        </w:rPr>
        <w:t>PPARgamma</w:t>
      </w:r>
      <w:proofErr w:type="spellEnd"/>
      <w:r w:rsidRPr="00CC7B2C">
        <w:rPr>
          <w:rFonts w:ascii="Book Antiqua" w:hAnsi="Book Antiqua"/>
        </w:rPr>
        <w:t xml:space="preserve">. </w:t>
      </w:r>
      <w:r w:rsidRPr="00CC7B2C">
        <w:rPr>
          <w:rFonts w:ascii="Book Antiqua" w:hAnsi="Book Antiqua"/>
          <w:i/>
          <w:iCs/>
        </w:rPr>
        <w:t>Gastroenterology</w:t>
      </w:r>
      <w:r w:rsidRPr="00CC7B2C">
        <w:rPr>
          <w:rFonts w:ascii="Book Antiqua" w:hAnsi="Book Antiqua"/>
        </w:rPr>
        <w:t xml:space="preserve"> 2007; </w:t>
      </w:r>
      <w:r w:rsidRPr="00CC7B2C">
        <w:rPr>
          <w:rFonts w:ascii="Book Antiqua" w:hAnsi="Book Antiqua"/>
          <w:b/>
          <w:bCs/>
        </w:rPr>
        <w:t>132</w:t>
      </w:r>
      <w:r w:rsidRPr="00CC7B2C">
        <w:rPr>
          <w:rFonts w:ascii="Book Antiqua" w:hAnsi="Book Antiqua"/>
        </w:rPr>
        <w:t>: 1955-1967 [PMID: 17484888 DOI: 10.1053/j.gastro.2007.03.039]</w:t>
      </w:r>
    </w:p>
    <w:p w14:paraId="63F150D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 </w:t>
      </w:r>
      <w:r w:rsidRPr="00CC7B2C">
        <w:rPr>
          <w:rFonts w:ascii="Book Antiqua" w:hAnsi="Book Antiqua"/>
          <w:b/>
          <w:bCs/>
        </w:rPr>
        <w:t>Choudhary NS</w:t>
      </w:r>
      <w:r w:rsidRPr="00CC7B2C">
        <w:rPr>
          <w:rFonts w:ascii="Book Antiqua" w:hAnsi="Book Antiqua"/>
        </w:rPr>
        <w:t xml:space="preserve">, Kumar N, </w:t>
      </w:r>
      <w:proofErr w:type="spellStart"/>
      <w:r w:rsidRPr="00CC7B2C">
        <w:rPr>
          <w:rFonts w:ascii="Book Antiqua" w:hAnsi="Book Antiqua"/>
        </w:rPr>
        <w:t>Duseja</w:t>
      </w:r>
      <w:proofErr w:type="spellEnd"/>
      <w:r w:rsidRPr="00CC7B2C">
        <w:rPr>
          <w:rFonts w:ascii="Book Antiqua" w:hAnsi="Book Antiqua"/>
        </w:rPr>
        <w:t xml:space="preserve"> A. Peroxisome Proliferator-Activated Receptors and Their Agonists in Nonalcoholic Fatty Liver Disease. </w:t>
      </w:r>
      <w:r w:rsidRPr="00CC7B2C">
        <w:rPr>
          <w:rFonts w:ascii="Book Antiqua" w:hAnsi="Book Antiqua"/>
          <w:i/>
          <w:iCs/>
        </w:rPr>
        <w:t>J Clin Exp Hepatol</w:t>
      </w:r>
      <w:r w:rsidRPr="00CC7B2C">
        <w:rPr>
          <w:rFonts w:ascii="Book Antiqua" w:hAnsi="Book Antiqua"/>
        </w:rPr>
        <w:t xml:space="preserve"> 2019; </w:t>
      </w:r>
      <w:r w:rsidRPr="00CC7B2C">
        <w:rPr>
          <w:rFonts w:ascii="Book Antiqua" w:hAnsi="Book Antiqua"/>
          <w:b/>
          <w:bCs/>
        </w:rPr>
        <w:t>9</w:t>
      </w:r>
      <w:r w:rsidRPr="00CC7B2C">
        <w:rPr>
          <w:rFonts w:ascii="Book Antiqua" w:hAnsi="Book Antiqua"/>
        </w:rPr>
        <w:t>: 731-739 [PMID: 31889755 DOI: 10.1016/j.jceh.2019.06.004]</w:t>
      </w:r>
    </w:p>
    <w:p w14:paraId="3BB6B5C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 </w:t>
      </w:r>
      <w:r w:rsidRPr="00CC7B2C">
        <w:rPr>
          <w:rFonts w:ascii="Book Antiqua" w:hAnsi="Book Antiqua"/>
          <w:b/>
          <w:bCs/>
        </w:rPr>
        <w:t>Flores JE</w:t>
      </w:r>
      <w:r w:rsidRPr="00CC7B2C">
        <w:rPr>
          <w:rFonts w:ascii="Book Antiqua" w:hAnsi="Book Antiqua"/>
        </w:rPr>
        <w:t xml:space="preserve">, Thompson AJ, Ryan M, Howell J. The Global Impact of Hepatitis B Vaccination on Hepatocellular Carcinoma. </w:t>
      </w:r>
      <w:r w:rsidRPr="00CC7B2C">
        <w:rPr>
          <w:rFonts w:ascii="Book Antiqua" w:hAnsi="Book Antiqua"/>
          <w:i/>
          <w:iCs/>
        </w:rPr>
        <w:t>Vaccines (Basel)</w:t>
      </w:r>
      <w:r w:rsidRPr="00CC7B2C">
        <w:rPr>
          <w:rFonts w:ascii="Book Antiqua" w:hAnsi="Book Antiqua"/>
        </w:rPr>
        <w:t xml:space="preserve"> 2022; </w:t>
      </w:r>
      <w:r w:rsidRPr="00CC7B2C">
        <w:rPr>
          <w:rFonts w:ascii="Book Antiqua" w:hAnsi="Book Antiqua"/>
          <w:b/>
          <w:bCs/>
        </w:rPr>
        <w:t>10</w:t>
      </w:r>
      <w:r w:rsidRPr="00CC7B2C">
        <w:rPr>
          <w:rFonts w:ascii="Book Antiqua" w:hAnsi="Book Antiqua"/>
        </w:rPr>
        <w:t xml:space="preserve"> [PMID: 35632549 DOI: 10.3390/vaccines10050793]</w:t>
      </w:r>
    </w:p>
    <w:p w14:paraId="6B674D5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 </w:t>
      </w:r>
      <w:r w:rsidRPr="00CC7B2C">
        <w:rPr>
          <w:rFonts w:ascii="Book Antiqua" w:hAnsi="Book Antiqua"/>
          <w:b/>
          <w:bCs/>
        </w:rPr>
        <w:t>Li XZ</w:t>
      </w:r>
      <w:r w:rsidRPr="00CC7B2C">
        <w:rPr>
          <w:rFonts w:ascii="Book Antiqua" w:hAnsi="Book Antiqua"/>
        </w:rPr>
        <w:t xml:space="preserve">, Zhu JQ, Zhang SY, He QQ, Zhang GX, Jia HD, Wang XM. Letter: is it appropriate to use a fatty liver index &gt;60 as an alternative criterion for non-alcoholic fatty liver disease? </w:t>
      </w:r>
      <w:r w:rsidRPr="00CC7B2C">
        <w:rPr>
          <w:rFonts w:ascii="Book Antiqua" w:hAnsi="Book Antiqua"/>
          <w:i/>
          <w:iCs/>
        </w:rPr>
        <w:t xml:space="preserve">Aliment </w:t>
      </w:r>
      <w:proofErr w:type="spellStart"/>
      <w:r w:rsidRPr="00CC7B2C">
        <w:rPr>
          <w:rFonts w:ascii="Book Antiqua" w:hAnsi="Book Antiqua"/>
          <w:i/>
          <w:iCs/>
        </w:rPr>
        <w:t>Pharmacol</w:t>
      </w:r>
      <w:proofErr w:type="spellEnd"/>
      <w:r w:rsidRPr="00CC7B2C">
        <w:rPr>
          <w:rFonts w:ascii="Book Antiqua" w:hAnsi="Book Antiqua"/>
          <w:i/>
          <w:iCs/>
        </w:rPr>
        <w:t xml:space="preserve"> </w:t>
      </w:r>
      <w:proofErr w:type="spellStart"/>
      <w:r w:rsidRPr="00CC7B2C">
        <w:rPr>
          <w:rFonts w:ascii="Book Antiqua" w:hAnsi="Book Antiqua"/>
          <w:i/>
          <w:iCs/>
        </w:rPr>
        <w:t>Ther</w:t>
      </w:r>
      <w:proofErr w:type="spellEnd"/>
      <w:r w:rsidRPr="00CC7B2C">
        <w:rPr>
          <w:rFonts w:ascii="Book Antiqua" w:hAnsi="Book Antiqua"/>
        </w:rPr>
        <w:t xml:space="preserve"> 2022; </w:t>
      </w:r>
      <w:r w:rsidRPr="00CC7B2C">
        <w:rPr>
          <w:rFonts w:ascii="Book Antiqua" w:hAnsi="Book Antiqua"/>
          <w:b/>
          <w:bCs/>
        </w:rPr>
        <w:t>56</w:t>
      </w:r>
      <w:r w:rsidRPr="00CC7B2C">
        <w:rPr>
          <w:rFonts w:ascii="Book Antiqua" w:hAnsi="Book Antiqua"/>
        </w:rPr>
        <w:t>: 376-377 [PMID: 35748848 DOI: 10.1111/apt.17041]</w:t>
      </w:r>
    </w:p>
    <w:p w14:paraId="750E93C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 </w:t>
      </w:r>
      <w:r w:rsidRPr="00CC7B2C">
        <w:rPr>
          <w:rFonts w:ascii="Book Antiqua" w:hAnsi="Book Antiqua"/>
          <w:b/>
          <w:bCs/>
        </w:rPr>
        <w:t>Klein S</w:t>
      </w:r>
      <w:r w:rsidRPr="00CC7B2C">
        <w:rPr>
          <w:rFonts w:ascii="Book Antiqua" w:hAnsi="Book Antiqua"/>
        </w:rPr>
        <w:t xml:space="preserve">, Dufour JF. Nonalcoholic fatty liver disease and hepatocellular carcinoma. </w:t>
      </w:r>
      <w:proofErr w:type="spellStart"/>
      <w:r w:rsidRPr="00CC7B2C">
        <w:rPr>
          <w:rFonts w:ascii="Book Antiqua" w:hAnsi="Book Antiqua"/>
          <w:i/>
          <w:iCs/>
        </w:rPr>
        <w:t>Hepat</w:t>
      </w:r>
      <w:proofErr w:type="spellEnd"/>
      <w:r w:rsidRPr="00CC7B2C">
        <w:rPr>
          <w:rFonts w:ascii="Book Antiqua" w:hAnsi="Book Antiqua"/>
          <w:i/>
          <w:iCs/>
        </w:rPr>
        <w:t xml:space="preserve"> Oncol</w:t>
      </w:r>
      <w:r w:rsidRPr="00CC7B2C">
        <w:rPr>
          <w:rFonts w:ascii="Book Antiqua" w:hAnsi="Book Antiqua"/>
        </w:rPr>
        <w:t xml:space="preserve"> 2017; </w:t>
      </w:r>
      <w:r w:rsidRPr="00CC7B2C">
        <w:rPr>
          <w:rFonts w:ascii="Book Antiqua" w:hAnsi="Book Antiqua"/>
          <w:b/>
          <w:bCs/>
        </w:rPr>
        <w:t>4</w:t>
      </w:r>
      <w:r w:rsidRPr="00CC7B2C">
        <w:rPr>
          <w:rFonts w:ascii="Book Antiqua" w:hAnsi="Book Antiqua"/>
        </w:rPr>
        <w:t>: 83-98 [PMID: 30191057 DOI: 10.2217/hep-2017-0013]</w:t>
      </w:r>
    </w:p>
    <w:p w14:paraId="4B47909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 </w:t>
      </w:r>
      <w:r w:rsidRPr="00CC7B2C">
        <w:rPr>
          <w:rFonts w:ascii="Book Antiqua" w:hAnsi="Book Antiqua"/>
          <w:b/>
          <w:bCs/>
        </w:rPr>
        <w:t>Rodina AS</w:t>
      </w:r>
      <w:r w:rsidRPr="00CC7B2C">
        <w:rPr>
          <w:rFonts w:ascii="Book Antiqua" w:hAnsi="Book Antiqua"/>
        </w:rPr>
        <w:t xml:space="preserve">, Shubina ME, </w:t>
      </w:r>
      <w:proofErr w:type="spellStart"/>
      <w:r w:rsidRPr="00CC7B2C">
        <w:rPr>
          <w:rFonts w:ascii="Book Antiqua" w:hAnsi="Book Antiqua"/>
        </w:rPr>
        <w:t>Kurbatova</w:t>
      </w:r>
      <w:proofErr w:type="spellEnd"/>
      <w:r w:rsidRPr="00CC7B2C">
        <w:rPr>
          <w:rFonts w:ascii="Book Antiqua" w:hAnsi="Book Antiqua"/>
        </w:rPr>
        <w:t xml:space="preserve"> IV, </w:t>
      </w:r>
      <w:proofErr w:type="spellStart"/>
      <w:r w:rsidRPr="00CC7B2C">
        <w:rPr>
          <w:rFonts w:ascii="Book Antiqua" w:hAnsi="Book Antiqua"/>
        </w:rPr>
        <w:t>Topchieva</w:t>
      </w:r>
      <w:proofErr w:type="spellEnd"/>
      <w:r w:rsidRPr="00CC7B2C">
        <w:rPr>
          <w:rFonts w:ascii="Book Antiqua" w:hAnsi="Book Antiqua"/>
        </w:rPr>
        <w:t xml:space="preserve"> LV, </w:t>
      </w:r>
      <w:proofErr w:type="spellStart"/>
      <w:r w:rsidRPr="00CC7B2C">
        <w:rPr>
          <w:rFonts w:ascii="Book Antiqua" w:hAnsi="Book Antiqua"/>
        </w:rPr>
        <w:t>Dudanova</w:t>
      </w:r>
      <w:proofErr w:type="spellEnd"/>
      <w:r w:rsidRPr="00CC7B2C">
        <w:rPr>
          <w:rFonts w:ascii="Book Antiqua" w:hAnsi="Book Antiqua"/>
        </w:rPr>
        <w:t xml:space="preserve"> OP. [Hepatocellular damage and inflammation in various forms of alcoholic liver disease]. </w:t>
      </w:r>
      <w:r w:rsidRPr="00CC7B2C">
        <w:rPr>
          <w:rFonts w:ascii="Book Antiqua" w:hAnsi="Book Antiqua"/>
          <w:i/>
          <w:iCs/>
        </w:rPr>
        <w:t xml:space="preserve">Ter </w:t>
      </w:r>
      <w:proofErr w:type="spellStart"/>
      <w:r w:rsidRPr="00CC7B2C">
        <w:rPr>
          <w:rFonts w:ascii="Book Antiqua" w:hAnsi="Book Antiqua"/>
          <w:i/>
          <w:iCs/>
        </w:rPr>
        <w:t>Arkh</w:t>
      </w:r>
      <w:proofErr w:type="spellEnd"/>
      <w:r w:rsidRPr="00CC7B2C">
        <w:rPr>
          <w:rFonts w:ascii="Book Antiqua" w:hAnsi="Book Antiqua"/>
        </w:rPr>
        <w:t xml:space="preserve"> 2021; </w:t>
      </w:r>
      <w:r w:rsidRPr="00CC7B2C">
        <w:rPr>
          <w:rFonts w:ascii="Book Antiqua" w:hAnsi="Book Antiqua"/>
          <w:b/>
          <w:bCs/>
        </w:rPr>
        <w:t>93</w:t>
      </w:r>
      <w:r w:rsidRPr="00CC7B2C">
        <w:rPr>
          <w:rFonts w:ascii="Book Antiqua" w:hAnsi="Book Antiqua"/>
        </w:rPr>
        <w:t>: 15-19 [PMID: 33720620 DOI: 10.26442/00403660.2021.01.200587]</w:t>
      </w:r>
    </w:p>
    <w:p w14:paraId="1383726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 </w:t>
      </w:r>
      <w:r w:rsidRPr="00CC7B2C">
        <w:rPr>
          <w:rFonts w:ascii="Book Antiqua" w:hAnsi="Book Antiqua"/>
          <w:b/>
          <w:bCs/>
        </w:rPr>
        <w:t>Yasmin A</w:t>
      </w:r>
      <w:r w:rsidRPr="00CC7B2C">
        <w:rPr>
          <w:rFonts w:ascii="Book Antiqua" w:hAnsi="Book Antiqua"/>
        </w:rPr>
        <w:t xml:space="preserve">, Regan DP, </w:t>
      </w:r>
      <w:proofErr w:type="spellStart"/>
      <w:r w:rsidRPr="00CC7B2C">
        <w:rPr>
          <w:rFonts w:ascii="Book Antiqua" w:hAnsi="Book Antiqua"/>
        </w:rPr>
        <w:t>Schook</w:t>
      </w:r>
      <w:proofErr w:type="spellEnd"/>
      <w:r w:rsidRPr="00CC7B2C">
        <w:rPr>
          <w:rFonts w:ascii="Book Antiqua" w:hAnsi="Book Antiqua"/>
        </w:rPr>
        <w:t xml:space="preserve"> LB, Gaba RC, </w:t>
      </w:r>
      <w:proofErr w:type="spellStart"/>
      <w:r w:rsidRPr="00CC7B2C">
        <w:rPr>
          <w:rFonts w:ascii="Book Antiqua" w:hAnsi="Book Antiqua"/>
        </w:rPr>
        <w:t>Schachtschneider</w:t>
      </w:r>
      <w:proofErr w:type="spellEnd"/>
      <w:r w:rsidRPr="00CC7B2C">
        <w:rPr>
          <w:rFonts w:ascii="Book Antiqua" w:hAnsi="Book Antiqua"/>
        </w:rPr>
        <w:t xml:space="preserve"> KM. Transcriptional regulation of alcohol induced liver fibrosis in a translational porcine hepatocellular carcinoma model. </w:t>
      </w:r>
      <w:proofErr w:type="spellStart"/>
      <w:r w:rsidRPr="00CC7B2C">
        <w:rPr>
          <w:rFonts w:ascii="Book Antiqua" w:hAnsi="Book Antiqua"/>
          <w:i/>
          <w:iCs/>
        </w:rPr>
        <w:t>Biochimie</w:t>
      </w:r>
      <w:proofErr w:type="spellEnd"/>
      <w:r w:rsidRPr="00CC7B2C">
        <w:rPr>
          <w:rFonts w:ascii="Book Antiqua" w:hAnsi="Book Antiqua"/>
        </w:rPr>
        <w:t xml:space="preserve"> 2021; </w:t>
      </w:r>
      <w:r w:rsidRPr="00CC7B2C">
        <w:rPr>
          <w:rFonts w:ascii="Book Antiqua" w:hAnsi="Book Antiqua"/>
          <w:b/>
          <w:bCs/>
        </w:rPr>
        <w:t>182</w:t>
      </w:r>
      <w:r w:rsidRPr="00CC7B2C">
        <w:rPr>
          <w:rFonts w:ascii="Book Antiqua" w:hAnsi="Book Antiqua"/>
        </w:rPr>
        <w:t>: 73-84 [PMID: 33444661 DOI: 10.1016/j.biochi.2020.12.022]</w:t>
      </w:r>
    </w:p>
    <w:p w14:paraId="34C7FEE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 </w:t>
      </w:r>
      <w:r w:rsidRPr="00CC7B2C">
        <w:rPr>
          <w:rFonts w:ascii="Book Antiqua" w:hAnsi="Book Antiqua"/>
          <w:b/>
          <w:bCs/>
        </w:rPr>
        <w:t>Liu BJ</w:t>
      </w:r>
      <w:r w:rsidRPr="00CC7B2C">
        <w:rPr>
          <w:rFonts w:ascii="Book Antiqua" w:hAnsi="Book Antiqua"/>
        </w:rPr>
        <w:t xml:space="preserve">, Gao S, Zhu X, Guo JH, Kou FX, Liu SX, Zhang X, Wang XD, Cao G, Chen H, Liu P, Xu HF, Gao QZ, Yang RJ. Real-world study of hepatic artery infusion chemotherapy combined with anti-PD-1 immunotherapy and tyrosine kinase inhibitors for advanced hepatocellular carcinoma. </w:t>
      </w:r>
      <w:r w:rsidRPr="00CC7B2C">
        <w:rPr>
          <w:rFonts w:ascii="Book Antiqua" w:hAnsi="Book Antiqua"/>
          <w:i/>
          <w:iCs/>
        </w:rPr>
        <w:t>Immunotherapy</w:t>
      </w:r>
      <w:r w:rsidRPr="00CC7B2C">
        <w:rPr>
          <w:rFonts w:ascii="Book Antiqua" w:hAnsi="Book Antiqua"/>
        </w:rPr>
        <w:t xml:space="preserve"> 2021; </w:t>
      </w:r>
      <w:r w:rsidRPr="00CC7B2C">
        <w:rPr>
          <w:rFonts w:ascii="Book Antiqua" w:hAnsi="Book Antiqua"/>
          <w:b/>
          <w:bCs/>
        </w:rPr>
        <w:t>13</w:t>
      </w:r>
      <w:r w:rsidRPr="00CC7B2C">
        <w:rPr>
          <w:rFonts w:ascii="Book Antiqua" w:hAnsi="Book Antiqua"/>
        </w:rPr>
        <w:t>: 1395-1405 [PMID: 34607482 DOI: 10.2217/imt-2021-0192]</w:t>
      </w:r>
    </w:p>
    <w:p w14:paraId="778AD3E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 </w:t>
      </w:r>
      <w:proofErr w:type="spellStart"/>
      <w:r w:rsidRPr="00CC7B2C">
        <w:rPr>
          <w:rFonts w:ascii="Book Antiqua" w:hAnsi="Book Antiqua"/>
          <w:b/>
          <w:bCs/>
        </w:rPr>
        <w:t>Bruix</w:t>
      </w:r>
      <w:proofErr w:type="spellEnd"/>
      <w:r w:rsidRPr="00CC7B2C">
        <w:rPr>
          <w:rFonts w:ascii="Book Antiqua" w:hAnsi="Book Antiqua"/>
          <w:b/>
          <w:bCs/>
        </w:rPr>
        <w:t xml:space="preserve"> J</w:t>
      </w:r>
      <w:r w:rsidRPr="00CC7B2C">
        <w:rPr>
          <w:rFonts w:ascii="Book Antiqua" w:hAnsi="Book Antiqua"/>
        </w:rPr>
        <w:t xml:space="preserve">, Cheng AL, Meinhardt G, Nakajima K, De </w:t>
      </w:r>
      <w:proofErr w:type="spellStart"/>
      <w:r w:rsidRPr="00CC7B2C">
        <w:rPr>
          <w:rFonts w:ascii="Book Antiqua" w:hAnsi="Book Antiqua"/>
        </w:rPr>
        <w:t>Sanctis</w:t>
      </w:r>
      <w:proofErr w:type="spellEnd"/>
      <w:r w:rsidRPr="00CC7B2C">
        <w:rPr>
          <w:rFonts w:ascii="Book Antiqua" w:hAnsi="Book Antiqua"/>
        </w:rPr>
        <w:t xml:space="preserve"> Y, </w:t>
      </w:r>
      <w:proofErr w:type="spellStart"/>
      <w:r w:rsidRPr="00CC7B2C">
        <w:rPr>
          <w:rFonts w:ascii="Book Antiqua" w:hAnsi="Book Antiqua"/>
        </w:rPr>
        <w:t>Llovet</w:t>
      </w:r>
      <w:proofErr w:type="spellEnd"/>
      <w:r w:rsidRPr="00CC7B2C">
        <w:rPr>
          <w:rFonts w:ascii="Book Antiqua" w:hAnsi="Book Antiqua"/>
        </w:rPr>
        <w:t xml:space="preserve"> J. Prognostic factors and predictors of sorafenib benefit in patients with hepatocellular carcinoma: Analysis of </w:t>
      </w:r>
      <w:proofErr w:type="gramStart"/>
      <w:r w:rsidRPr="00CC7B2C">
        <w:rPr>
          <w:rFonts w:ascii="Book Antiqua" w:hAnsi="Book Antiqua"/>
        </w:rPr>
        <w:lastRenderedPageBreak/>
        <w:t>two phase III</w:t>
      </w:r>
      <w:proofErr w:type="gramEnd"/>
      <w:r w:rsidRPr="00CC7B2C">
        <w:rPr>
          <w:rFonts w:ascii="Book Antiqua" w:hAnsi="Book Antiqua"/>
        </w:rPr>
        <w:t xml:space="preserve"> studies. </w:t>
      </w:r>
      <w:r w:rsidRPr="00CC7B2C">
        <w:rPr>
          <w:rFonts w:ascii="Book Antiqua" w:hAnsi="Book Antiqua"/>
          <w:i/>
          <w:iCs/>
        </w:rPr>
        <w:t>J Hepatol</w:t>
      </w:r>
      <w:r w:rsidRPr="00CC7B2C">
        <w:rPr>
          <w:rFonts w:ascii="Book Antiqua" w:hAnsi="Book Antiqua"/>
        </w:rPr>
        <w:t xml:space="preserve"> 2017; </w:t>
      </w:r>
      <w:r w:rsidRPr="00CC7B2C">
        <w:rPr>
          <w:rFonts w:ascii="Book Antiqua" w:hAnsi="Book Antiqua"/>
          <w:b/>
          <w:bCs/>
        </w:rPr>
        <w:t>67</w:t>
      </w:r>
      <w:r w:rsidRPr="00CC7B2C">
        <w:rPr>
          <w:rFonts w:ascii="Book Antiqua" w:hAnsi="Book Antiqua"/>
        </w:rPr>
        <w:t>: 999-1008 [PMID: 28687477 DOI: 10.1016/j.jhep.2017.06.026]</w:t>
      </w:r>
    </w:p>
    <w:p w14:paraId="23F166D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15 </w:t>
      </w:r>
      <w:r w:rsidRPr="00CC7B2C">
        <w:rPr>
          <w:rFonts w:ascii="Book Antiqua" w:hAnsi="Book Antiqua"/>
          <w:b/>
          <w:bCs/>
        </w:rPr>
        <w:t>Veracruz N</w:t>
      </w:r>
      <w:r w:rsidRPr="00CC7B2C">
        <w:rPr>
          <w:rFonts w:ascii="Book Antiqua" w:hAnsi="Book Antiqua"/>
        </w:rPr>
        <w:t xml:space="preserve">, Gish RG, Cheung R, </w:t>
      </w:r>
      <w:proofErr w:type="spellStart"/>
      <w:r w:rsidRPr="00CC7B2C">
        <w:rPr>
          <w:rFonts w:ascii="Book Antiqua" w:hAnsi="Book Antiqua"/>
        </w:rPr>
        <w:t>Chitnis</w:t>
      </w:r>
      <w:proofErr w:type="spellEnd"/>
      <w:r w:rsidRPr="00CC7B2C">
        <w:rPr>
          <w:rFonts w:ascii="Book Antiqua" w:hAnsi="Book Antiqua"/>
        </w:rPr>
        <w:t xml:space="preserve"> AS, Wong RJ. Global incidence and mortality of hepatitis B and hepatitis C acute infections, cirrhosis and hepatocellular carcinoma from 2010 to 2019. </w:t>
      </w:r>
      <w:r w:rsidRPr="00CC7B2C">
        <w:rPr>
          <w:rFonts w:ascii="Book Antiqua" w:hAnsi="Book Antiqua"/>
          <w:i/>
          <w:iCs/>
        </w:rPr>
        <w:t xml:space="preserve">J Viral </w:t>
      </w:r>
      <w:proofErr w:type="spellStart"/>
      <w:r w:rsidRPr="00CC7B2C">
        <w:rPr>
          <w:rFonts w:ascii="Book Antiqua" w:hAnsi="Book Antiqua"/>
          <w:i/>
          <w:iCs/>
        </w:rPr>
        <w:t>Hepat</w:t>
      </w:r>
      <w:proofErr w:type="spellEnd"/>
      <w:r w:rsidRPr="00CC7B2C">
        <w:rPr>
          <w:rFonts w:ascii="Book Antiqua" w:hAnsi="Book Antiqua"/>
        </w:rPr>
        <w:t xml:space="preserve"> 2022; </w:t>
      </w:r>
      <w:r w:rsidRPr="00CC7B2C">
        <w:rPr>
          <w:rFonts w:ascii="Book Antiqua" w:hAnsi="Book Antiqua"/>
          <w:b/>
          <w:bCs/>
        </w:rPr>
        <w:t>29</w:t>
      </w:r>
      <w:r w:rsidRPr="00CC7B2C">
        <w:rPr>
          <w:rFonts w:ascii="Book Antiqua" w:hAnsi="Book Antiqua"/>
        </w:rPr>
        <w:t>: 352-365 [PMID: 35274406 DOI: 10.1111/jvh.13663]</w:t>
      </w:r>
    </w:p>
    <w:p w14:paraId="7F0433F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16 </w:t>
      </w:r>
      <w:r w:rsidRPr="00CC7B2C">
        <w:rPr>
          <w:rFonts w:ascii="Book Antiqua" w:hAnsi="Book Antiqua"/>
          <w:b/>
          <w:bCs/>
        </w:rPr>
        <w:t>Gore M</w:t>
      </w:r>
      <w:r w:rsidRPr="00CC7B2C">
        <w:rPr>
          <w:rFonts w:ascii="Book Antiqua" w:hAnsi="Book Antiqua"/>
        </w:rPr>
        <w:t xml:space="preserve">, Desai NS. Characterization of phytochemicals and evaluation of anti-cancer potential of </w:t>
      </w:r>
      <w:proofErr w:type="spellStart"/>
      <w:r w:rsidRPr="00CC7B2C">
        <w:rPr>
          <w:rFonts w:ascii="Book Antiqua" w:hAnsi="Book Antiqua"/>
        </w:rPr>
        <w:t>Blumea</w:t>
      </w:r>
      <w:proofErr w:type="spellEnd"/>
      <w:r w:rsidRPr="00CC7B2C">
        <w:rPr>
          <w:rFonts w:ascii="Book Antiqua" w:hAnsi="Book Antiqua"/>
        </w:rPr>
        <w:t xml:space="preserve"> </w:t>
      </w:r>
      <w:proofErr w:type="spellStart"/>
      <w:r w:rsidRPr="00CC7B2C">
        <w:rPr>
          <w:rFonts w:ascii="Book Antiqua" w:hAnsi="Book Antiqua"/>
        </w:rPr>
        <w:t>eriantha</w:t>
      </w:r>
      <w:proofErr w:type="spellEnd"/>
      <w:r w:rsidRPr="00CC7B2C">
        <w:rPr>
          <w:rFonts w:ascii="Book Antiqua" w:hAnsi="Book Antiqua"/>
        </w:rPr>
        <w:t xml:space="preserve"> DC. </w:t>
      </w:r>
      <w:proofErr w:type="spellStart"/>
      <w:r w:rsidRPr="00CC7B2C">
        <w:rPr>
          <w:rFonts w:ascii="Book Antiqua" w:hAnsi="Book Antiqua"/>
          <w:i/>
          <w:iCs/>
        </w:rPr>
        <w:t>Physiol</w:t>
      </w:r>
      <w:proofErr w:type="spellEnd"/>
      <w:r w:rsidRPr="00CC7B2C">
        <w:rPr>
          <w:rFonts w:ascii="Book Antiqua" w:hAnsi="Book Antiqua"/>
          <w:i/>
          <w:iCs/>
        </w:rPr>
        <w:t xml:space="preserve"> Mol Biol Plants</w:t>
      </w:r>
      <w:r w:rsidRPr="00CC7B2C">
        <w:rPr>
          <w:rFonts w:ascii="Book Antiqua" w:hAnsi="Book Antiqua"/>
        </w:rPr>
        <w:t xml:space="preserve"> 2014; </w:t>
      </w:r>
      <w:r w:rsidRPr="00CC7B2C">
        <w:rPr>
          <w:rFonts w:ascii="Book Antiqua" w:hAnsi="Book Antiqua"/>
          <w:b/>
          <w:bCs/>
        </w:rPr>
        <w:t>20</w:t>
      </w:r>
      <w:r w:rsidRPr="00CC7B2C">
        <w:rPr>
          <w:rFonts w:ascii="Book Antiqua" w:hAnsi="Book Antiqua"/>
        </w:rPr>
        <w:t>: 475-486 [PMID: 25320470 DOI: 10.1007/s12298-014-0246-2]</w:t>
      </w:r>
    </w:p>
    <w:p w14:paraId="5F4AFC2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17 </w:t>
      </w:r>
      <w:proofErr w:type="spellStart"/>
      <w:r w:rsidRPr="00CC7B2C">
        <w:rPr>
          <w:rFonts w:ascii="Book Antiqua" w:hAnsi="Book Antiqua"/>
          <w:b/>
          <w:bCs/>
        </w:rPr>
        <w:t>Massart</w:t>
      </w:r>
      <w:proofErr w:type="spellEnd"/>
      <w:r w:rsidRPr="00CC7B2C">
        <w:rPr>
          <w:rFonts w:ascii="Book Antiqua" w:hAnsi="Book Antiqua"/>
          <w:b/>
          <w:bCs/>
        </w:rPr>
        <w:t xml:space="preserve"> J</w:t>
      </w:r>
      <w:r w:rsidRPr="00CC7B2C">
        <w:rPr>
          <w:rFonts w:ascii="Book Antiqua" w:hAnsi="Book Antiqua"/>
        </w:rPr>
        <w:t xml:space="preserve">, </w:t>
      </w:r>
      <w:proofErr w:type="spellStart"/>
      <w:r w:rsidRPr="00CC7B2C">
        <w:rPr>
          <w:rFonts w:ascii="Book Antiqua" w:hAnsi="Book Antiqua"/>
        </w:rPr>
        <w:t>Begriche</w:t>
      </w:r>
      <w:proofErr w:type="spellEnd"/>
      <w:r w:rsidRPr="00CC7B2C">
        <w:rPr>
          <w:rFonts w:ascii="Book Antiqua" w:hAnsi="Book Antiqua"/>
        </w:rPr>
        <w:t xml:space="preserve"> K, </w:t>
      </w:r>
      <w:proofErr w:type="spellStart"/>
      <w:r w:rsidRPr="00CC7B2C">
        <w:rPr>
          <w:rFonts w:ascii="Book Antiqua" w:hAnsi="Book Antiqua"/>
        </w:rPr>
        <w:t>Corlu</w:t>
      </w:r>
      <w:proofErr w:type="spellEnd"/>
      <w:r w:rsidRPr="00CC7B2C">
        <w:rPr>
          <w:rFonts w:ascii="Book Antiqua" w:hAnsi="Book Antiqua"/>
        </w:rPr>
        <w:t xml:space="preserve"> A, </w:t>
      </w:r>
      <w:proofErr w:type="spellStart"/>
      <w:r w:rsidRPr="00CC7B2C">
        <w:rPr>
          <w:rFonts w:ascii="Book Antiqua" w:hAnsi="Book Antiqua"/>
        </w:rPr>
        <w:t>Fromenty</w:t>
      </w:r>
      <w:proofErr w:type="spellEnd"/>
      <w:r w:rsidRPr="00CC7B2C">
        <w:rPr>
          <w:rFonts w:ascii="Book Antiqua" w:hAnsi="Book Antiqua"/>
        </w:rPr>
        <w:t xml:space="preserve"> B. Xenobiotic-Induced Aggravation of Metabolic-Associated Fatty Liver Disease. </w:t>
      </w:r>
      <w:r w:rsidRPr="00CC7B2C">
        <w:rPr>
          <w:rFonts w:ascii="Book Antiqua" w:hAnsi="Book Antiqua"/>
          <w:i/>
          <w:iCs/>
        </w:rPr>
        <w:t>Int J Mol Sci</w:t>
      </w:r>
      <w:r w:rsidRPr="00CC7B2C">
        <w:rPr>
          <w:rFonts w:ascii="Book Antiqua" w:hAnsi="Book Antiqua"/>
        </w:rPr>
        <w:t xml:space="preserve"> 2022; </w:t>
      </w:r>
      <w:r w:rsidRPr="00CC7B2C">
        <w:rPr>
          <w:rFonts w:ascii="Book Antiqua" w:hAnsi="Book Antiqua"/>
          <w:b/>
          <w:bCs/>
        </w:rPr>
        <w:t>23</w:t>
      </w:r>
      <w:r w:rsidRPr="00CC7B2C">
        <w:rPr>
          <w:rFonts w:ascii="Book Antiqua" w:hAnsi="Book Antiqua"/>
        </w:rPr>
        <w:t xml:space="preserve"> [PMID: 35162986 DOI: 10.3390/ijms23031062]</w:t>
      </w:r>
    </w:p>
    <w:p w14:paraId="5AB8213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18 </w:t>
      </w:r>
      <w:proofErr w:type="spellStart"/>
      <w:r w:rsidRPr="00CC7B2C">
        <w:rPr>
          <w:rFonts w:ascii="Book Antiqua" w:hAnsi="Book Antiqua"/>
          <w:b/>
          <w:bCs/>
        </w:rPr>
        <w:t>Farcas</w:t>
      </w:r>
      <w:proofErr w:type="spellEnd"/>
      <w:r w:rsidRPr="00CC7B2C">
        <w:rPr>
          <w:rFonts w:ascii="Book Antiqua" w:hAnsi="Book Antiqua"/>
          <w:b/>
          <w:bCs/>
        </w:rPr>
        <w:t xml:space="preserve"> M</w:t>
      </w:r>
      <w:r w:rsidRPr="00CC7B2C">
        <w:rPr>
          <w:rFonts w:ascii="Book Antiqua" w:hAnsi="Book Antiqua"/>
        </w:rPr>
        <w:t xml:space="preserve">, </w:t>
      </w:r>
      <w:proofErr w:type="spellStart"/>
      <w:r w:rsidRPr="00CC7B2C">
        <w:rPr>
          <w:rFonts w:ascii="Book Antiqua" w:hAnsi="Book Antiqua"/>
        </w:rPr>
        <w:t>Gavrea</w:t>
      </w:r>
      <w:proofErr w:type="spellEnd"/>
      <w:r w:rsidRPr="00CC7B2C">
        <w:rPr>
          <w:rFonts w:ascii="Book Antiqua" w:hAnsi="Book Antiqua"/>
        </w:rPr>
        <w:t xml:space="preserve"> AA, </w:t>
      </w:r>
      <w:proofErr w:type="spellStart"/>
      <w:r w:rsidRPr="00CC7B2C">
        <w:rPr>
          <w:rFonts w:ascii="Book Antiqua" w:hAnsi="Book Antiqua"/>
        </w:rPr>
        <w:t>Gulei</w:t>
      </w:r>
      <w:proofErr w:type="spellEnd"/>
      <w:r w:rsidRPr="00CC7B2C">
        <w:rPr>
          <w:rFonts w:ascii="Book Antiqua" w:hAnsi="Book Antiqua"/>
        </w:rPr>
        <w:t xml:space="preserve"> D, Ionescu C, </w:t>
      </w:r>
      <w:proofErr w:type="spellStart"/>
      <w:r w:rsidRPr="00CC7B2C">
        <w:rPr>
          <w:rFonts w:ascii="Book Antiqua" w:hAnsi="Book Antiqua"/>
        </w:rPr>
        <w:t>Irimie</w:t>
      </w:r>
      <w:proofErr w:type="spellEnd"/>
      <w:r w:rsidRPr="00CC7B2C">
        <w:rPr>
          <w:rFonts w:ascii="Book Antiqua" w:hAnsi="Book Antiqua"/>
        </w:rPr>
        <w:t xml:space="preserve"> A, </w:t>
      </w:r>
      <w:proofErr w:type="spellStart"/>
      <w:r w:rsidRPr="00CC7B2C">
        <w:rPr>
          <w:rFonts w:ascii="Book Antiqua" w:hAnsi="Book Antiqua"/>
        </w:rPr>
        <w:t>Catana</w:t>
      </w:r>
      <w:proofErr w:type="spellEnd"/>
      <w:r w:rsidRPr="00CC7B2C">
        <w:rPr>
          <w:rFonts w:ascii="Book Antiqua" w:hAnsi="Book Antiqua"/>
        </w:rPr>
        <w:t xml:space="preserve"> CS, </w:t>
      </w:r>
      <w:proofErr w:type="spellStart"/>
      <w:r w:rsidRPr="00CC7B2C">
        <w:rPr>
          <w:rFonts w:ascii="Book Antiqua" w:hAnsi="Book Antiqua"/>
        </w:rPr>
        <w:t>Berindan-Neagoe</w:t>
      </w:r>
      <w:proofErr w:type="spellEnd"/>
      <w:r w:rsidRPr="00CC7B2C">
        <w:rPr>
          <w:rFonts w:ascii="Book Antiqua" w:hAnsi="Book Antiqua"/>
        </w:rPr>
        <w:t xml:space="preserve"> I. SIRT1 in the Development and Treatment of Hepatocellular Carcinoma. </w:t>
      </w:r>
      <w:r w:rsidRPr="00CC7B2C">
        <w:rPr>
          <w:rFonts w:ascii="Book Antiqua" w:hAnsi="Book Antiqua"/>
          <w:i/>
          <w:iCs/>
        </w:rPr>
        <w:t xml:space="preserve">Front </w:t>
      </w:r>
      <w:proofErr w:type="spellStart"/>
      <w:r w:rsidRPr="00CC7B2C">
        <w:rPr>
          <w:rFonts w:ascii="Book Antiqua" w:hAnsi="Book Antiqua"/>
          <w:i/>
          <w:iCs/>
        </w:rPr>
        <w:t>Nutr</w:t>
      </w:r>
      <w:proofErr w:type="spellEnd"/>
      <w:r w:rsidRPr="00CC7B2C">
        <w:rPr>
          <w:rFonts w:ascii="Book Antiqua" w:hAnsi="Book Antiqua"/>
        </w:rPr>
        <w:t xml:space="preserve"> 2019; </w:t>
      </w:r>
      <w:r w:rsidRPr="00CC7B2C">
        <w:rPr>
          <w:rFonts w:ascii="Book Antiqua" w:hAnsi="Book Antiqua"/>
          <w:b/>
          <w:bCs/>
        </w:rPr>
        <w:t>6</w:t>
      </w:r>
      <w:r w:rsidRPr="00CC7B2C">
        <w:rPr>
          <w:rFonts w:ascii="Book Antiqua" w:hAnsi="Book Antiqua"/>
        </w:rPr>
        <w:t>: 148 [PMID: 31608282 DOI: 10.3389/fnut.2019.00148]</w:t>
      </w:r>
    </w:p>
    <w:p w14:paraId="64DFD60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19 </w:t>
      </w:r>
      <w:proofErr w:type="spellStart"/>
      <w:r w:rsidRPr="00CC7B2C">
        <w:rPr>
          <w:rFonts w:ascii="Book Antiqua" w:hAnsi="Book Antiqua"/>
          <w:b/>
          <w:bCs/>
        </w:rPr>
        <w:t>Tommasi</w:t>
      </w:r>
      <w:proofErr w:type="spellEnd"/>
      <w:r w:rsidRPr="00CC7B2C">
        <w:rPr>
          <w:rFonts w:ascii="Book Antiqua" w:hAnsi="Book Antiqua"/>
          <w:b/>
          <w:bCs/>
        </w:rPr>
        <w:t xml:space="preserve"> S</w:t>
      </w:r>
      <w:r w:rsidRPr="00CC7B2C">
        <w:rPr>
          <w:rFonts w:ascii="Book Antiqua" w:hAnsi="Book Antiqua"/>
        </w:rPr>
        <w:t xml:space="preserve">, Pinto R, Pilato B, Paradiso A. Molecular pathways and related target therapies in liver carcinoma. </w:t>
      </w:r>
      <w:proofErr w:type="spellStart"/>
      <w:r w:rsidRPr="00CC7B2C">
        <w:rPr>
          <w:rFonts w:ascii="Book Antiqua" w:hAnsi="Book Antiqua"/>
          <w:i/>
          <w:iCs/>
        </w:rPr>
        <w:t>Curr</w:t>
      </w:r>
      <w:proofErr w:type="spellEnd"/>
      <w:r w:rsidRPr="00CC7B2C">
        <w:rPr>
          <w:rFonts w:ascii="Book Antiqua" w:hAnsi="Book Antiqua"/>
          <w:i/>
          <w:iCs/>
        </w:rPr>
        <w:t xml:space="preserve"> Pharm Des</w:t>
      </w:r>
      <w:r w:rsidRPr="00CC7B2C">
        <w:rPr>
          <w:rFonts w:ascii="Book Antiqua" w:hAnsi="Book Antiqua"/>
        </w:rPr>
        <w:t xml:space="preserve"> 2007; </w:t>
      </w:r>
      <w:r w:rsidRPr="00CC7B2C">
        <w:rPr>
          <w:rFonts w:ascii="Book Antiqua" w:hAnsi="Book Antiqua"/>
          <w:b/>
          <w:bCs/>
        </w:rPr>
        <w:t>13</w:t>
      </w:r>
      <w:r w:rsidRPr="00CC7B2C">
        <w:rPr>
          <w:rFonts w:ascii="Book Antiqua" w:hAnsi="Book Antiqua"/>
        </w:rPr>
        <w:t>: 3279-3287 [PMID: 18045179 DOI: 10.2174/138161207782360663]</w:t>
      </w:r>
    </w:p>
    <w:p w14:paraId="7A23E06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20 </w:t>
      </w:r>
      <w:r w:rsidRPr="00CC7B2C">
        <w:rPr>
          <w:rFonts w:ascii="Book Antiqua" w:hAnsi="Book Antiqua"/>
          <w:b/>
          <w:bCs/>
        </w:rPr>
        <w:t>Yang C</w:t>
      </w:r>
      <w:r w:rsidRPr="00CC7B2C">
        <w:rPr>
          <w:rFonts w:ascii="Book Antiqua" w:hAnsi="Book Antiqua"/>
        </w:rPr>
        <w:t xml:space="preserve">, Peng P, Li L, Shao M, Zhao J, Wang L, Duan F, Song S, Wu H, Zhang J, Zhao R, Jia D, Zhang M, Wu W, Li C, Rong Y, Zhang L, </w:t>
      </w:r>
      <w:proofErr w:type="spellStart"/>
      <w:r w:rsidRPr="00CC7B2C">
        <w:rPr>
          <w:rFonts w:ascii="Book Antiqua" w:hAnsi="Book Antiqua"/>
        </w:rPr>
        <w:t>Ruan</w:t>
      </w:r>
      <w:proofErr w:type="spellEnd"/>
      <w:r w:rsidRPr="00CC7B2C">
        <w:rPr>
          <w:rFonts w:ascii="Book Antiqua" w:hAnsi="Book Antiqua"/>
        </w:rPr>
        <w:t xml:space="preserve"> Y, Gu J. High expression of GFAT1 predicts poor prognosis in patients with pancreatic cancer. </w:t>
      </w:r>
      <w:r w:rsidRPr="00CC7B2C">
        <w:rPr>
          <w:rFonts w:ascii="Book Antiqua" w:hAnsi="Book Antiqua"/>
          <w:i/>
          <w:iCs/>
        </w:rPr>
        <w:t>Sci Rep</w:t>
      </w:r>
      <w:r w:rsidRPr="00CC7B2C">
        <w:rPr>
          <w:rFonts w:ascii="Book Antiqua" w:hAnsi="Book Antiqua"/>
        </w:rPr>
        <w:t xml:space="preserve"> 2016; </w:t>
      </w:r>
      <w:r w:rsidRPr="00CC7B2C">
        <w:rPr>
          <w:rFonts w:ascii="Book Antiqua" w:hAnsi="Book Antiqua"/>
          <w:b/>
          <w:bCs/>
        </w:rPr>
        <w:t>6</w:t>
      </w:r>
      <w:r w:rsidRPr="00CC7B2C">
        <w:rPr>
          <w:rFonts w:ascii="Book Antiqua" w:hAnsi="Book Antiqua"/>
        </w:rPr>
        <w:t>: 39044 [PMID: 27996048 DOI: 10.1038/srep39044]</w:t>
      </w:r>
    </w:p>
    <w:p w14:paraId="4D65B3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21 </w:t>
      </w:r>
      <w:r w:rsidRPr="00CC7B2C">
        <w:rPr>
          <w:rFonts w:ascii="Book Antiqua" w:hAnsi="Book Antiqua"/>
          <w:b/>
          <w:bCs/>
        </w:rPr>
        <w:t>Sundaram V</w:t>
      </w:r>
      <w:r w:rsidRPr="00CC7B2C">
        <w:rPr>
          <w:rFonts w:ascii="Book Antiqua" w:hAnsi="Book Antiqua"/>
        </w:rPr>
        <w:t xml:space="preserve">, Jalan R, Shah P, </w:t>
      </w:r>
      <w:proofErr w:type="spellStart"/>
      <w:r w:rsidRPr="00CC7B2C">
        <w:rPr>
          <w:rFonts w:ascii="Book Antiqua" w:hAnsi="Book Antiqua"/>
        </w:rPr>
        <w:t>Singal</w:t>
      </w:r>
      <w:proofErr w:type="spellEnd"/>
      <w:r w:rsidRPr="00CC7B2C">
        <w:rPr>
          <w:rFonts w:ascii="Book Antiqua" w:hAnsi="Book Antiqua"/>
        </w:rPr>
        <w:t xml:space="preserve"> AK, Patel AA, Wu T, </w:t>
      </w:r>
      <w:proofErr w:type="spellStart"/>
      <w:r w:rsidRPr="00CC7B2C">
        <w:rPr>
          <w:rFonts w:ascii="Book Antiqua" w:hAnsi="Book Antiqua"/>
        </w:rPr>
        <w:t>Noureddin</w:t>
      </w:r>
      <w:proofErr w:type="spellEnd"/>
      <w:r w:rsidRPr="00CC7B2C">
        <w:rPr>
          <w:rFonts w:ascii="Book Antiqua" w:hAnsi="Book Antiqua"/>
        </w:rPr>
        <w:t xml:space="preserve"> M, Mahmud N, Wong RJ. Acute on Chronic Liver Failure </w:t>
      </w:r>
      <w:proofErr w:type="gramStart"/>
      <w:r w:rsidRPr="00CC7B2C">
        <w:rPr>
          <w:rFonts w:ascii="Book Antiqua" w:hAnsi="Book Antiqua"/>
        </w:rPr>
        <w:t>From</w:t>
      </w:r>
      <w:proofErr w:type="gramEnd"/>
      <w:r w:rsidRPr="00CC7B2C">
        <w:rPr>
          <w:rFonts w:ascii="Book Antiqua" w:hAnsi="Book Antiqua"/>
        </w:rPr>
        <w:t xml:space="preserve"> Nonalcoholic Fatty Liver Disease: A Growing and Aging Cohort With Rising Mortality. </w:t>
      </w:r>
      <w:r w:rsidRPr="00CC7B2C">
        <w:rPr>
          <w:rFonts w:ascii="Book Antiqua" w:hAnsi="Book Antiqua"/>
          <w:i/>
          <w:iCs/>
        </w:rPr>
        <w:t>Hepatology</w:t>
      </w:r>
      <w:r w:rsidRPr="00CC7B2C">
        <w:rPr>
          <w:rFonts w:ascii="Book Antiqua" w:hAnsi="Book Antiqua"/>
        </w:rPr>
        <w:t xml:space="preserve"> 2021; </w:t>
      </w:r>
      <w:r w:rsidRPr="00CC7B2C">
        <w:rPr>
          <w:rFonts w:ascii="Book Antiqua" w:hAnsi="Book Antiqua"/>
          <w:b/>
          <w:bCs/>
        </w:rPr>
        <w:t>73</w:t>
      </w:r>
      <w:r w:rsidRPr="00CC7B2C">
        <w:rPr>
          <w:rFonts w:ascii="Book Antiqua" w:hAnsi="Book Antiqua"/>
        </w:rPr>
        <w:t>: 1932-1944 [PMID: 32961608 DOI: 10.1002/hep.31566]</w:t>
      </w:r>
    </w:p>
    <w:p w14:paraId="51AEAEA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22 </w:t>
      </w:r>
      <w:r w:rsidRPr="00CC7B2C">
        <w:rPr>
          <w:rFonts w:ascii="Book Antiqua" w:hAnsi="Book Antiqua"/>
          <w:b/>
          <w:bCs/>
        </w:rPr>
        <w:t>Yuan RH</w:t>
      </w:r>
      <w:r w:rsidRPr="00CC7B2C">
        <w:rPr>
          <w:rFonts w:ascii="Book Antiqua" w:hAnsi="Book Antiqua"/>
        </w:rPr>
        <w:t xml:space="preserve">, Hsu CL, </w:t>
      </w:r>
      <w:proofErr w:type="spellStart"/>
      <w:r w:rsidRPr="00CC7B2C">
        <w:rPr>
          <w:rFonts w:ascii="Book Antiqua" w:hAnsi="Book Antiqua"/>
        </w:rPr>
        <w:t>Jhuang</w:t>
      </w:r>
      <w:proofErr w:type="spellEnd"/>
      <w:r w:rsidRPr="00CC7B2C">
        <w:rPr>
          <w:rFonts w:ascii="Book Antiqua" w:hAnsi="Book Antiqua"/>
        </w:rPr>
        <w:t xml:space="preserve"> YL, Liu YR, Hsieh TH, </w:t>
      </w:r>
      <w:proofErr w:type="spellStart"/>
      <w:r w:rsidRPr="00CC7B2C">
        <w:rPr>
          <w:rFonts w:ascii="Book Antiqua" w:hAnsi="Book Antiqua"/>
        </w:rPr>
        <w:t>Jeng</w:t>
      </w:r>
      <w:proofErr w:type="spellEnd"/>
      <w:r w:rsidRPr="00CC7B2C">
        <w:rPr>
          <w:rFonts w:ascii="Book Antiqua" w:hAnsi="Book Antiqua"/>
        </w:rPr>
        <w:t xml:space="preserve"> YM. Tumor-matrix interaction induces phenotypic switching in liver cancer cells. </w:t>
      </w:r>
      <w:r w:rsidRPr="00CC7B2C">
        <w:rPr>
          <w:rFonts w:ascii="Book Antiqua" w:hAnsi="Book Antiqua"/>
          <w:i/>
          <w:iCs/>
        </w:rPr>
        <w:t>Hepatol Int</w:t>
      </w:r>
      <w:r w:rsidRPr="00CC7B2C">
        <w:rPr>
          <w:rFonts w:ascii="Book Antiqua" w:hAnsi="Book Antiqua"/>
        </w:rPr>
        <w:t xml:space="preserve"> 2022; </w:t>
      </w:r>
      <w:r w:rsidRPr="00CC7B2C">
        <w:rPr>
          <w:rFonts w:ascii="Book Antiqua" w:hAnsi="Book Antiqua"/>
          <w:b/>
          <w:bCs/>
        </w:rPr>
        <w:t>16</w:t>
      </w:r>
      <w:r w:rsidRPr="00CC7B2C">
        <w:rPr>
          <w:rFonts w:ascii="Book Antiqua" w:hAnsi="Book Antiqua"/>
        </w:rPr>
        <w:t>: 562-576 [PMID: 35525880 DOI: 10.1007/s12072-022-10315-w]</w:t>
      </w:r>
    </w:p>
    <w:p w14:paraId="356E78C9"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23 </w:t>
      </w:r>
      <w:r w:rsidRPr="00CC7B2C">
        <w:rPr>
          <w:rFonts w:ascii="Book Antiqua" w:hAnsi="Book Antiqua"/>
          <w:b/>
          <w:bCs/>
        </w:rPr>
        <w:t>Nath A</w:t>
      </w:r>
      <w:r w:rsidRPr="00CC7B2C">
        <w:rPr>
          <w:rFonts w:ascii="Book Antiqua" w:hAnsi="Book Antiqua"/>
        </w:rPr>
        <w:t xml:space="preserve">, Li I, Roberts LR, Chan C. Elevated free fatty acid uptake via CD36 promotes epithelial-mesenchymal transition in hepatocellular carcinoma. </w:t>
      </w:r>
      <w:r w:rsidRPr="00CC7B2C">
        <w:rPr>
          <w:rFonts w:ascii="Book Antiqua" w:hAnsi="Book Antiqua"/>
          <w:i/>
          <w:iCs/>
        </w:rPr>
        <w:t>Sci Rep</w:t>
      </w:r>
      <w:r w:rsidRPr="00CC7B2C">
        <w:rPr>
          <w:rFonts w:ascii="Book Antiqua" w:hAnsi="Book Antiqua"/>
        </w:rPr>
        <w:t xml:space="preserve"> 2015; </w:t>
      </w:r>
      <w:r w:rsidRPr="00CC7B2C">
        <w:rPr>
          <w:rFonts w:ascii="Book Antiqua" w:hAnsi="Book Antiqua"/>
          <w:b/>
          <w:bCs/>
        </w:rPr>
        <w:t>5</w:t>
      </w:r>
      <w:r w:rsidRPr="00CC7B2C">
        <w:rPr>
          <w:rFonts w:ascii="Book Antiqua" w:hAnsi="Book Antiqua"/>
        </w:rPr>
        <w:t>: 14752 [PMID: 26424075 DOI: 10.1038/srep14752]</w:t>
      </w:r>
    </w:p>
    <w:p w14:paraId="6A1C7B2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24 </w:t>
      </w:r>
      <w:r w:rsidRPr="00CC7B2C">
        <w:rPr>
          <w:rFonts w:ascii="Book Antiqua" w:hAnsi="Book Antiqua"/>
          <w:b/>
          <w:bCs/>
        </w:rPr>
        <w:t>Thompson KJ</w:t>
      </w:r>
      <w:r w:rsidRPr="00CC7B2C">
        <w:rPr>
          <w:rFonts w:ascii="Book Antiqua" w:hAnsi="Book Antiqua"/>
        </w:rPr>
        <w:t xml:space="preserve">, Humphries JR, Niemeyer DJ, </w:t>
      </w:r>
      <w:proofErr w:type="spellStart"/>
      <w:r w:rsidRPr="00CC7B2C">
        <w:rPr>
          <w:rFonts w:ascii="Book Antiqua" w:hAnsi="Book Antiqua"/>
        </w:rPr>
        <w:t>Sindram</w:t>
      </w:r>
      <w:proofErr w:type="spellEnd"/>
      <w:r w:rsidRPr="00CC7B2C">
        <w:rPr>
          <w:rFonts w:ascii="Book Antiqua" w:hAnsi="Book Antiqua"/>
        </w:rPr>
        <w:t xml:space="preserve"> D, McKillop IH. The effect of alcohol on Sirt1 expression and function in animal and human models of hepatocellular carcinoma (HCC). </w:t>
      </w:r>
      <w:r w:rsidRPr="00CC7B2C">
        <w:rPr>
          <w:rFonts w:ascii="Book Antiqua" w:hAnsi="Book Antiqua"/>
          <w:i/>
          <w:iCs/>
        </w:rPr>
        <w:t>Adv Exp Med Biol</w:t>
      </w:r>
      <w:r w:rsidRPr="00CC7B2C">
        <w:rPr>
          <w:rFonts w:ascii="Book Antiqua" w:hAnsi="Book Antiqua"/>
        </w:rPr>
        <w:t xml:space="preserve"> 2015; </w:t>
      </w:r>
      <w:r w:rsidRPr="00CC7B2C">
        <w:rPr>
          <w:rFonts w:ascii="Book Antiqua" w:hAnsi="Book Antiqua"/>
          <w:b/>
          <w:bCs/>
        </w:rPr>
        <w:t>815</w:t>
      </w:r>
      <w:r w:rsidRPr="00CC7B2C">
        <w:rPr>
          <w:rFonts w:ascii="Book Antiqua" w:hAnsi="Book Antiqua"/>
        </w:rPr>
        <w:t>: 361-373 [PMID: 25427918 DOI: 10.1007/978-3-319-09614-8_21]</w:t>
      </w:r>
    </w:p>
    <w:p w14:paraId="61AC7F1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25 </w:t>
      </w:r>
      <w:proofErr w:type="spellStart"/>
      <w:r w:rsidRPr="00CC7B2C">
        <w:rPr>
          <w:rFonts w:ascii="Book Antiqua" w:hAnsi="Book Antiqua"/>
          <w:b/>
          <w:bCs/>
        </w:rPr>
        <w:t>Baik</w:t>
      </w:r>
      <w:proofErr w:type="spellEnd"/>
      <w:r w:rsidRPr="00CC7B2C">
        <w:rPr>
          <w:rFonts w:ascii="Book Antiqua" w:hAnsi="Book Antiqua"/>
          <w:b/>
          <w:bCs/>
        </w:rPr>
        <w:t xml:space="preserve"> M</w:t>
      </w:r>
      <w:r w:rsidRPr="00CC7B2C">
        <w:rPr>
          <w:rFonts w:ascii="Book Antiqua" w:hAnsi="Book Antiqua"/>
        </w:rPr>
        <w:t xml:space="preserve">, Yu JH, </w:t>
      </w:r>
      <w:proofErr w:type="spellStart"/>
      <w:r w:rsidRPr="00CC7B2C">
        <w:rPr>
          <w:rFonts w:ascii="Book Antiqua" w:hAnsi="Book Antiqua"/>
        </w:rPr>
        <w:t>Hennighausen</w:t>
      </w:r>
      <w:proofErr w:type="spellEnd"/>
      <w:r w:rsidRPr="00CC7B2C">
        <w:rPr>
          <w:rFonts w:ascii="Book Antiqua" w:hAnsi="Book Antiqua"/>
        </w:rPr>
        <w:t xml:space="preserve"> L. Growth hormone-STAT5 regulation of growth, hepatocellular carcinoma, and liver metabolism. </w:t>
      </w:r>
      <w:r w:rsidRPr="00CC7B2C">
        <w:rPr>
          <w:rFonts w:ascii="Book Antiqua" w:hAnsi="Book Antiqua"/>
          <w:i/>
          <w:iCs/>
        </w:rPr>
        <w:t xml:space="preserve">Ann N Y </w:t>
      </w:r>
      <w:proofErr w:type="spellStart"/>
      <w:r w:rsidRPr="00CC7B2C">
        <w:rPr>
          <w:rFonts w:ascii="Book Antiqua" w:hAnsi="Book Antiqua"/>
          <w:i/>
          <w:iCs/>
        </w:rPr>
        <w:t>Acad</w:t>
      </w:r>
      <w:proofErr w:type="spellEnd"/>
      <w:r w:rsidRPr="00CC7B2C">
        <w:rPr>
          <w:rFonts w:ascii="Book Antiqua" w:hAnsi="Book Antiqua"/>
          <w:i/>
          <w:iCs/>
        </w:rPr>
        <w:t xml:space="preserve"> Sci</w:t>
      </w:r>
      <w:r w:rsidRPr="00CC7B2C">
        <w:rPr>
          <w:rFonts w:ascii="Book Antiqua" w:hAnsi="Book Antiqua"/>
        </w:rPr>
        <w:t xml:space="preserve"> 2011; </w:t>
      </w:r>
      <w:r w:rsidRPr="00CC7B2C">
        <w:rPr>
          <w:rFonts w:ascii="Book Antiqua" w:hAnsi="Book Antiqua"/>
          <w:b/>
          <w:bCs/>
        </w:rPr>
        <w:t>1229</w:t>
      </w:r>
      <w:r w:rsidRPr="00CC7B2C">
        <w:rPr>
          <w:rFonts w:ascii="Book Antiqua" w:hAnsi="Book Antiqua"/>
        </w:rPr>
        <w:t>: 29-37 [PMID: 21793836 DOI: 10.1111/j.1749-6632.</w:t>
      </w:r>
      <w:proofErr w:type="gramStart"/>
      <w:r w:rsidRPr="00CC7B2C">
        <w:rPr>
          <w:rFonts w:ascii="Book Antiqua" w:hAnsi="Book Antiqua"/>
        </w:rPr>
        <w:t>2011.06100.x</w:t>
      </w:r>
      <w:proofErr w:type="gramEnd"/>
      <w:r w:rsidRPr="00CC7B2C">
        <w:rPr>
          <w:rFonts w:ascii="Book Antiqua" w:hAnsi="Book Antiqua"/>
        </w:rPr>
        <w:t>]</w:t>
      </w:r>
    </w:p>
    <w:p w14:paraId="3194C15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26 </w:t>
      </w:r>
      <w:proofErr w:type="spellStart"/>
      <w:r w:rsidRPr="00CC7B2C">
        <w:rPr>
          <w:rFonts w:ascii="Book Antiqua" w:hAnsi="Book Antiqua"/>
          <w:b/>
          <w:bCs/>
        </w:rPr>
        <w:t>Azbazdar</w:t>
      </w:r>
      <w:proofErr w:type="spellEnd"/>
      <w:r w:rsidRPr="00CC7B2C">
        <w:rPr>
          <w:rFonts w:ascii="Book Antiqua" w:hAnsi="Book Antiqua"/>
          <w:b/>
          <w:bCs/>
        </w:rPr>
        <w:t xml:space="preserve"> Y</w:t>
      </w:r>
      <w:r w:rsidRPr="00CC7B2C">
        <w:rPr>
          <w:rFonts w:ascii="Book Antiqua" w:hAnsi="Book Antiqua"/>
        </w:rPr>
        <w:t xml:space="preserve">, </w:t>
      </w:r>
      <w:proofErr w:type="spellStart"/>
      <w:r w:rsidRPr="00CC7B2C">
        <w:rPr>
          <w:rFonts w:ascii="Book Antiqua" w:hAnsi="Book Antiqua"/>
        </w:rPr>
        <w:t>Karabicici</w:t>
      </w:r>
      <w:proofErr w:type="spellEnd"/>
      <w:r w:rsidRPr="00CC7B2C">
        <w:rPr>
          <w:rFonts w:ascii="Book Antiqua" w:hAnsi="Book Antiqua"/>
        </w:rPr>
        <w:t xml:space="preserve"> M, </w:t>
      </w:r>
      <w:proofErr w:type="spellStart"/>
      <w:r w:rsidRPr="00CC7B2C">
        <w:rPr>
          <w:rFonts w:ascii="Book Antiqua" w:hAnsi="Book Antiqua"/>
        </w:rPr>
        <w:t>Erdal</w:t>
      </w:r>
      <w:proofErr w:type="spellEnd"/>
      <w:r w:rsidRPr="00CC7B2C">
        <w:rPr>
          <w:rFonts w:ascii="Book Antiqua" w:hAnsi="Book Antiqua"/>
        </w:rPr>
        <w:t xml:space="preserve"> E, </w:t>
      </w:r>
      <w:proofErr w:type="spellStart"/>
      <w:r w:rsidRPr="00CC7B2C">
        <w:rPr>
          <w:rFonts w:ascii="Book Antiqua" w:hAnsi="Book Antiqua"/>
        </w:rPr>
        <w:t>Ozhan</w:t>
      </w:r>
      <w:proofErr w:type="spellEnd"/>
      <w:r w:rsidRPr="00CC7B2C">
        <w:rPr>
          <w:rFonts w:ascii="Book Antiqua" w:hAnsi="Book Antiqua"/>
        </w:rPr>
        <w:t xml:space="preserve"> G. Regulation of </w:t>
      </w:r>
      <w:proofErr w:type="spellStart"/>
      <w:r w:rsidRPr="00CC7B2C">
        <w:rPr>
          <w:rFonts w:ascii="Book Antiqua" w:hAnsi="Book Antiqua"/>
        </w:rPr>
        <w:t>Wnt</w:t>
      </w:r>
      <w:proofErr w:type="spellEnd"/>
      <w:r w:rsidRPr="00CC7B2C">
        <w:rPr>
          <w:rFonts w:ascii="Book Antiqua" w:hAnsi="Book Antiqua"/>
        </w:rPr>
        <w:t xml:space="preserve"> Signaling Pathways at the Plasma Membrane and Their </w:t>
      </w:r>
      <w:proofErr w:type="spellStart"/>
      <w:r w:rsidRPr="00CC7B2C">
        <w:rPr>
          <w:rFonts w:ascii="Book Antiqua" w:hAnsi="Book Antiqua"/>
        </w:rPr>
        <w:t>Misregulation</w:t>
      </w:r>
      <w:proofErr w:type="spellEnd"/>
      <w:r w:rsidRPr="00CC7B2C">
        <w:rPr>
          <w:rFonts w:ascii="Book Antiqua" w:hAnsi="Book Antiqua"/>
        </w:rPr>
        <w:t xml:space="preserve"> in Cancer. </w:t>
      </w:r>
      <w:r w:rsidRPr="00CC7B2C">
        <w:rPr>
          <w:rFonts w:ascii="Book Antiqua" w:hAnsi="Book Antiqua"/>
          <w:i/>
          <w:iCs/>
        </w:rPr>
        <w:t>Front Cell Dev Biol</w:t>
      </w:r>
      <w:r w:rsidRPr="00CC7B2C">
        <w:rPr>
          <w:rFonts w:ascii="Book Antiqua" w:hAnsi="Book Antiqua"/>
        </w:rPr>
        <w:t xml:space="preserve"> 2021; </w:t>
      </w:r>
      <w:r w:rsidRPr="00CC7B2C">
        <w:rPr>
          <w:rFonts w:ascii="Book Antiqua" w:hAnsi="Book Antiqua"/>
          <w:b/>
          <w:bCs/>
        </w:rPr>
        <w:t>9</w:t>
      </w:r>
      <w:r w:rsidRPr="00CC7B2C">
        <w:rPr>
          <w:rFonts w:ascii="Book Antiqua" w:hAnsi="Book Antiqua"/>
        </w:rPr>
        <w:t>: 631623 [PMID: 33585487 DOI: 10.3389/fcell.2021.631623]</w:t>
      </w:r>
    </w:p>
    <w:p w14:paraId="32C9151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27 </w:t>
      </w:r>
      <w:proofErr w:type="spellStart"/>
      <w:r w:rsidRPr="00CC7B2C">
        <w:rPr>
          <w:rFonts w:ascii="Book Antiqua" w:hAnsi="Book Antiqua"/>
          <w:b/>
          <w:bCs/>
        </w:rPr>
        <w:t>Wörns</w:t>
      </w:r>
      <w:proofErr w:type="spellEnd"/>
      <w:r w:rsidRPr="00CC7B2C">
        <w:rPr>
          <w:rFonts w:ascii="Book Antiqua" w:hAnsi="Book Antiqua"/>
          <w:b/>
          <w:bCs/>
        </w:rPr>
        <w:t xml:space="preserve"> MA</w:t>
      </w:r>
      <w:r w:rsidRPr="00CC7B2C">
        <w:rPr>
          <w:rFonts w:ascii="Book Antiqua" w:hAnsi="Book Antiqua"/>
        </w:rPr>
        <w:t xml:space="preserve">, </w:t>
      </w:r>
      <w:proofErr w:type="spellStart"/>
      <w:r w:rsidRPr="00CC7B2C">
        <w:rPr>
          <w:rFonts w:ascii="Book Antiqua" w:hAnsi="Book Antiqua"/>
        </w:rPr>
        <w:t>Weinmann</w:t>
      </w:r>
      <w:proofErr w:type="spellEnd"/>
      <w:r w:rsidRPr="00CC7B2C">
        <w:rPr>
          <w:rFonts w:ascii="Book Antiqua" w:hAnsi="Book Antiqua"/>
        </w:rPr>
        <w:t xml:space="preserve"> A, </w:t>
      </w:r>
      <w:proofErr w:type="spellStart"/>
      <w:r w:rsidRPr="00CC7B2C">
        <w:rPr>
          <w:rFonts w:ascii="Book Antiqua" w:hAnsi="Book Antiqua"/>
        </w:rPr>
        <w:t>Pfingst</w:t>
      </w:r>
      <w:proofErr w:type="spellEnd"/>
      <w:r w:rsidRPr="00CC7B2C">
        <w:rPr>
          <w:rFonts w:ascii="Book Antiqua" w:hAnsi="Book Antiqua"/>
        </w:rPr>
        <w:t xml:space="preserve"> K, Schulte-</w:t>
      </w:r>
      <w:proofErr w:type="spellStart"/>
      <w:r w:rsidRPr="00CC7B2C">
        <w:rPr>
          <w:rFonts w:ascii="Book Antiqua" w:hAnsi="Book Antiqua"/>
        </w:rPr>
        <w:t>Sasse</w:t>
      </w:r>
      <w:proofErr w:type="spellEnd"/>
      <w:r w:rsidRPr="00CC7B2C">
        <w:rPr>
          <w:rFonts w:ascii="Book Antiqua" w:hAnsi="Book Antiqua"/>
        </w:rPr>
        <w:t xml:space="preserve"> C, </w:t>
      </w:r>
      <w:proofErr w:type="spellStart"/>
      <w:r w:rsidRPr="00CC7B2C">
        <w:rPr>
          <w:rFonts w:ascii="Book Antiqua" w:hAnsi="Book Antiqua"/>
        </w:rPr>
        <w:t>Messow</w:t>
      </w:r>
      <w:proofErr w:type="spellEnd"/>
      <w:r w:rsidRPr="00CC7B2C">
        <w:rPr>
          <w:rFonts w:ascii="Book Antiqua" w:hAnsi="Book Antiqua"/>
        </w:rPr>
        <w:t xml:space="preserve"> CM, Schulze-</w:t>
      </w:r>
      <w:proofErr w:type="spellStart"/>
      <w:r w:rsidRPr="00CC7B2C">
        <w:rPr>
          <w:rFonts w:ascii="Book Antiqua" w:hAnsi="Book Antiqua"/>
        </w:rPr>
        <w:t>Bergkamen</w:t>
      </w:r>
      <w:proofErr w:type="spellEnd"/>
      <w:r w:rsidRPr="00CC7B2C">
        <w:rPr>
          <w:rFonts w:ascii="Book Antiqua" w:hAnsi="Book Antiqua"/>
        </w:rPr>
        <w:t xml:space="preserve"> H, Teufel A, </w:t>
      </w:r>
      <w:proofErr w:type="spellStart"/>
      <w:r w:rsidRPr="00CC7B2C">
        <w:rPr>
          <w:rFonts w:ascii="Book Antiqua" w:hAnsi="Book Antiqua"/>
        </w:rPr>
        <w:t>Schuchmann</w:t>
      </w:r>
      <w:proofErr w:type="spellEnd"/>
      <w:r w:rsidRPr="00CC7B2C">
        <w:rPr>
          <w:rFonts w:ascii="Book Antiqua" w:hAnsi="Book Antiqua"/>
        </w:rPr>
        <w:t xml:space="preserve"> M, </w:t>
      </w:r>
      <w:proofErr w:type="spellStart"/>
      <w:r w:rsidRPr="00CC7B2C">
        <w:rPr>
          <w:rFonts w:ascii="Book Antiqua" w:hAnsi="Book Antiqua"/>
        </w:rPr>
        <w:t>Kanzler</w:t>
      </w:r>
      <w:proofErr w:type="spellEnd"/>
      <w:r w:rsidRPr="00CC7B2C">
        <w:rPr>
          <w:rFonts w:ascii="Book Antiqua" w:hAnsi="Book Antiqua"/>
        </w:rPr>
        <w:t xml:space="preserve"> S, </w:t>
      </w:r>
      <w:proofErr w:type="spellStart"/>
      <w:r w:rsidRPr="00CC7B2C">
        <w:rPr>
          <w:rFonts w:ascii="Book Antiqua" w:hAnsi="Book Antiqua"/>
        </w:rPr>
        <w:t>Düber</w:t>
      </w:r>
      <w:proofErr w:type="spellEnd"/>
      <w:r w:rsidRPr="00CC7B2C">
        <w:rPr>
          <w:rFonts w:ascii="Book Antiqua" w:hAnsi="Book Antiqua"/>
        </w:rPr>
        <w:t xml:space="preserve"> C, Otto G, Galle PR. Safety and efficacy of sorafenib in patients with advanced hepatocellular carcinoma in consideration of concomitant stage of liver cirrhosis. </w:t>
      </w:r>
      <w:r w:rsidRPr="00CC7B2C">
        <w:rPr>
          <w:rFonts w:ascii="Book Antiqua" w:hAnsi="Book Antiqua"/>
          <w:i/>
          <w:iCs/>
        </w:rPr>
        <w:t>J Clin Gastroenterol</w:t>
      </w:r>
      <w:r w:rsidRPr="00CC7B2C">
        <w:rPr>
          <w:rFonts w:ascii="Book Antiqua" w:hAnsi="Book Antiqua"/>
        </w:rPr>
        <w:t xml:space="preserve"> 2009; </w:t>
      </w:r>
      <w:r w:rsidRPr="00CC7B2C">
        <w:rPr>
          <w:rFonts w:ascii="Book Antiqua" w:hAnsi="Book Antiqua"/>
          <w:b/>
          <w:bCs/>
        </w:rPr>
        <w:t>43</w:t>
      </w:r>
      <w:r w:rsidRPr="00CC7B2C">
        <w:rPr>
          <w:rFonts w:ascii="Book Antiqua" w:hAnsi="Book Antiqua"/>
        </w:rPr>
        <w:t>: 489-495 [PMID: 19247201 DOI: 10.1097/MCG.0b013e31818ddfc6]</w:t>
      </w:r>
    </w:p>
    <w:p w14:paraId="673B1D4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28 </w:t>
      </w:r>
      <w:r w:rsidRPr="00CC7B2C">
        <w:rPr>
          <w:rFonts w:ascii="Book Antiqua" w:hAnsi="Book Antiqua"/>
          <w:b/>
          <w:bCs/>
        </w:rPr>
        <w:t>Rehman O</w:t>
      </w:r>
      <w:r w:rsidRPr="00CC7B2C">
        <w:rPr>
          <w:rFonts w:ascii="Book Antiqua" w:hAnsi="Book Antiqua"/>
        </w:rPr>
        <w:t xml:space="preserve">, </w:t>
      </w:r>
      <w:proofErr w:type="spellStart"/>
      <w:r w:rsidRPr="00CC7B2C">
        <w:rPr>
          <w:rFonts w:ascii="Book Antiqua" w:hAnsi="Book Antiqua"/>
        </w:rPr>
        <w:t>Jaferi</w:t>
      </w:r>
      <w:proofErr w:type="spellEnd"/>
      <w:r w:rsidRPr="00CC7B2C">
        <w:rPr>
          <w:rFonts w:ascii="Book Antiqua" w:hAnsi="Book Antiqua"/>
        </w:rPr>
        <w:t xml:space="preserve"> U, Padda I, </w:t>
      </w:r>
      <w:proofErr w:type="spellStart"/>
      <w:r w:rsidRPr="00CC7B2C">
        <w:rPr>
          <w:rFonts w:ascii="Book Antiqua" w:hAnsi="Book Antiqua"/>
        </w:rPr>
        <w:t>Khehra</w:t>
      </w:r>
      <w:proofErr w:type="spellEnd"/>
      <w:r w:rsidRPr="00CC7B2C">
        <w:rPr>
          <w:rFonts w:ascii="Book Antiqua" w:hAnsi="Book Antiqua"/>
        </w:rPr>
        <w:t xml:space="preserve"> N, Atwal H, </w:t>
      </w:r>
      <w:proofErr w:type="spellStart"/>
      <w:r w:rsidRPr="00CC7B2C">
        <w:rPr>
          <w:rFonts w:ascii="Book Antiqua" w:hAnsi="Book Antiqua"/>
        </w:rPr>
        <w:t>Mossabeh</w:t>
      </w:r>
      <w:proofErr w:type="spellEnd"/>
      <w:r w:rsidRPr="00CC7B2C">
        <w:rPr>
          <w:rFonts w:ascii="Book Antiqua" w:hAnsi="Book Antiqua"/>
        </w:rPr>
        <w:t xml:space="preserve"> D, </w:t>
      </w:r>
      <w:proofErr w:type="spellStart"/>
      <w:r w:rsidRPr="00CC7B2C">
        <w:rPr>
          <w:rFonts w:ascii="Book Antiqua" w:hAnsi="Book Antiqua"/>
        </w:rPr>
        <w:t>Bhangu</w:t>
      </w:r>
      <w:proofErr w:type="spellEnd"/>
      <w:r w:rsidRPr="00CC7B2C">
        <w:rPr>
          <w:rFonts w:ascii="Book Antiqua" w:hAnsi="Book Antiqua"/>
        </w:rPr>
        <w:t xml:space="preserve"> R. Overview of </w:t>
      </w:r>
      <w:proofErr w:type="spellStart"/>
      <w:r w:rsidRPr="00CC7B2C">
        <w:rPr>
          <w:rFonts w:ascii="Book Antiqua" w:hAnsi="Book Antiqua"/>
        </w:rPr>
        <w:t>lenvatinib</w:t>
      </w:r>
      <w:proofErr w:type="spellEnd"/>
      <w:r w:rsidRPr="00CC7B2C">
        <w:rPr>
          <w:rFonts w:ascii="Book Antiqua" w:hAnsi="Book Antiqua"/>
        </w:rPr>
        <w:t xml:space="preserve"> as a targeted therapy for advanced hepatocellular carcinoma. </w:t>
      </w:r>
      <w:r w:rsidRPr="00CC7B2C">
        <w:rPr>
          <w:rFonts w:ascii="Book Antiqua" w:hAnsi="Book Antiqua"/>
          <w:i/>
          <w:iCs/>
        </w:rPr>
        <w:t>Clin Exp Hepatol</w:t>
      </w:r>
      <w:r w:rsidRPr="00CC7B2C">
        <w:rPr>
          <w:rFonts w:ascii="Book Antiqua" w:hAnsi="Book Antiqua"/>
        </w:rPr>
        <w:t xml:space="preserve"> 2021; </w:t>
      </w:r>
      <w:r w:rsidRPr="00CC7B2C">
        <w:rPr>
          <w:rFonts w:ascii="Book Antiqua" w:hAnsi="Book Antiqua"/>
          <w:b/>
          <w:bCs/>
        </w:rPr>
        <w:t>7</w:t>
      </w:r>
      <w:r w:rsidRPr="00CC7B2C">
        <w:rPr>
          <w:rFonts w:ascii="Book Antiqua" w:hAnsi="Book Antiqua"/>
        </w:rPr>
        <w:t>: 249-257 [PMID: 34712825 DOI: 10.5114/ceh.2021.109312]</w:t>
      </w:r>
    </w:p>
    <w:p w14:paraId="61DFD5C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29 </w:t>
      </w:r>
      <w:r w:rsidRPr="00CC7B2C">
        <w:rPr>
          <w:rFonts w:ascii="Book Antiqua" w:hAnsi="Book Antiqua"/>
          <w:b/>
          <w:bCs/>
        </w:rPr>
        <w:t>Xiang M</w:t>
      </w:r>
      <w:r w:rsidRPr="00CC7B2C">
        <w:rPr>
          <w:rFonts w:ascii="Book Antiqua" w:hAnsi="Book Antiqua"/>
        </w:rPr>
        <w:t xml:space="preserve">, </w:t>
      </w:r>
      <w:proofErr w:type="spellStart"/>
      <w:r w:rsidRPr="00CC7B2C">
        <w:rPr>
          <w:rFonts w:ascii="Book Antiqua" w:hAnsi="Book Antiqua"/>
        </w:rPr>
        <w:t>Su</w:t>
      </w:r>
      <w:proofErr w:type="spellEnd"/>
      <w:r w:rsidRPr="00CC7B2C">
        <w:rPr>
          <w:rFonts w:ascii="Book Antiqua" w:hAnsi="Book Antiqua"/>
        </w:rPr>
        <w:t xml:space="preserve"> H, Hong Z, Yang T, Shu G. Chemical composition of total flavonoids from Polygonum amplexicaule and their pro-apoptotic effect on hepatocellular carcinoma cells: Potential roles of suppressing STAT3 signaling. </w:t>
      </w:r>
      <w:r w:rsidRPr="00CC7B2C">
        <w:rPr>
          <w:rFonts w:ascii="Book Antiqua" w:hAnsi="Book Antiqua"/>
          <w:i/>
          <w:iCs/>
        </w:rPr>
        <w:t xml:space="preserve">Food Chem </w:t>
      </w:r>
      <w:proofErr w:type="spellStart"/>
      <w:r w:rsidRPr="00CC7B2C">
        <w:rPr>
          <w:rFonts w:ascii="Book Antiqua" w:hAnsi="Book Antiqua"/>
          <w:i/>
          <w:iCs/>
        </w:rPr>
        <w:t>Toxicol</w:t>
      </w:r>
      <w:proofErr w:type="spellEnd"/>
      <w:r w:rsidRPr="00CC7B2C">
        <w:rPr>
          <w:rFonts w:ascii="Book Antiqua" w:hAnsi="Book Antiqua"/>
        </w:rPr>
        <w:t xml:space="preserve"> 2015; </w:t>
      </w:r>
      <w:r w:rsidRPr="00CC7B2C">
        <w:rPr>
          <w:rFonts w:ascii="Book Antiqua" w:hAnsi="Book Antiqua"/>
          <w:b/>
          <w:bCs/>
        </w:rPr>
        <w:t>80</w:t>
      </w:r>
      <w:r w:rsidRPr="00CC7B2C">
        <w:rPr>
          <w:rFonts w:ascii="Book Antiqua" w:hAnsi="Book Antiqua"/>
        </w:rPr>
        <w:t>: 62-71 [PMID: 25754378 DOI: 10.1016/j.fct.2015.02.020]</w:t>
      </w:r>
    </w:p>
    <w:p w14:paraId="631A40F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30 </w:t>
      </w:r>
      <w:proofErr w:type="spellStart"/>
      <w:r w:rsidRPr="00CC7B2C">
        <w:rPr>
          <w:rFonts w:ascii="Book Antiqua" w:hAnsi="Book Antiqua"/>
          <w:b/>
          <w:bCs/>
        </w:rPr>
        <w:t>Farzaneh</w:t>
      </w:r>
      <w:proofErr w:type="spellEnd"/>
      <w:r w:rsidRPr="00CC7B2C">
        <w:rPr>
          <w:rFonts w:ascii="Book Antiqua" w:hAnsi="Book Antiqua"/>
          <w:b/>
          <w:bCs/>
        </w:rPr>
        <w:t xml:space="preserve"> Z</w:t>
      </w:r>
      <w:r w:rsidRPr="00CC7B2C">
        <w:rPr>
          <w:rFonts w:ascii="Book Antiqua" w:hAnsi="Book Antiqua"/>
        </w:rPr>
        <w:t xml:space="preserve">, </w:t>
      </w:r>
      <w:proofErr w:type="spellStart"/>
      <w:r w:rsidRPr="00CC7B2C">
        <w:rPr>
          <w:rFonts w:ascii="Book Antiqua" w:hAnsi="Book Antiqua"/>
        </w:rPr>
        <w:t>Vosough</w:t>
      </w:r>
      <w:proofErr w:type="spellEnd"/>
      <w:r w:rsidRPr="00CC7B2C">
        <w:rPr>
          <w:rFonts w:ascii="Book Antiqua" w:hAnsi="Book Antiqua"/>
        </w:rPr>
        <w:t xml:space="preserve"> M, Agarwal T, </w:t>
      </w:r>
      <w:proofErr w:type="spellStart"/>
      <w:r w:rsidRPr="00CC7B2C">
        <w:rPr>
          <w:rFonts w:ascii="Book Antiqua" w:hAnsi="Book Antiqua"/>
        </w:rPr>
        <w:t>Farzaneh</w:t>
      </w:r>
      <w:proofErr w:type="spellEnd"/>
      <w:r w:rsidRPr="00CC7B2C">
        <w:rPr>
          <w:rFonts w:ascii="Book Antiqua" w:hAnsi="Book Antiqua"/>
        </w:rPr>
        <w:t xml:space="preserve"> M. Critical signaling pathways governing hepatocellular carcinoma behavior; small molecule-based approaches. </w:t>
      </w:r>
      <w:r w:rsidRPr="00CC7B2C">
        <w:rPr>
          <w:rFonts w:ascii="Book Antiqua" w:hAnsi="Book Antiqua"/>
          <w:i/>
          <w:iCs/>
        </w:rPr>
        <w:t>Cancer Cell Int</w:t>
      </w:r>
      <w:r w:rsidRPr="00CC7B2C">
        <w:rPr>
          <w:rFonts w:ascii="Book Antiqua" w:hAnsi="Book Antiqua"/>
        </w:rPr>
        <w:t xml:space="preserve"> 2021; </w:t>
      </w:r>
      <w:r w:rsidRPr="00CC7B2C">
        <w:rPr>
          <w:rFonts w:ascii="Book Antiqua" w:hAnsi="Book Antiqua"/>
          <w:b/>
          <w:bCs/>
        </w:rPr>
        <w:t>21</w:t>
      </w:r>
      <w:r w:rsidRPr="00CC7B2C">
        <w:rPr>
          <w:rFonts w:ascii="Book Antiqua" w:hAnsi="Book Antiqua"/>
        </w:rPr>
        <w:t>: 208 [PMID: 33849569 DOI: 10.1186/s12935-021-01924-w]</w:t>
      </w:r>
    </w:p>
    <w:p w14:paraId="013A0FC2"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31 </w:t>
      </w:r>
      <w:proofErr w:type="spellStart"/>
      <w:r w:rsidRPr="00CC7B2C">
        <w:rPr>
          <w:rFonts w:ascii="Book Antiqua" w:hAnsi="Book Antiqua"/>
          <w:b/>
          <w:bCs/>
        </w:rPr>
        <w:t>Giovannini</w:t>
      </w:r>
      <w:proofErr w:type="spellEnd"/>
      <w:r w:rsidRPr="00CC7B2C">
        <w:rPr>
          <w:rFonts w:ascii="Book Antiqua" w:hAnsi="Book Antiqua"/>
          <w:b/>
          <w:bCs/>
        </w:rPr>
        <w:t xml:space="preserve"> C</w:t>
      </w:r>
      <w:r w:rsidRPr="00CC7B2C">
        <w:rPr>
          <w:rFonts w:ascii="Book Antiqua" w:hAnsi="Book Antiqua"/>
        </w:rPr>
        <w:t xml:space="preserve">, </w:t>
      </w:r>
      <w:proofErr w:type="spellStart"/>
      <w:r w:rsidRPr="00CC7B2C">
        <w:rPr>
          <w:rFonts w:ascii="Book Antiqua" w:hAnsi="Book Antiqua"/>
        </w:rPr>
        <w:t>Gramantieri</w:t>
      </w:r>
      <w:proofErr w:type="spellEnd"/>
      <w:r w:rsidRPr="00CC7B2C">
        <w:rPr>
          <w:rFonts w:ascii="Book Antiqua" w:hAnsi="Book Antiqua"/>
        </w:rPr>
        <w:t xml:space="preserve"> L, </w:t>
      </w:r>
      <w:proofErr w:type="spellStart"/>
      <w:r w:rsidRPr="00CC7B2C">
        <w:rPr>
          <w:rFonts w:ascii="Book Antiqua" w:hAnsi="Book Antiqua"/>
        </w:rPr>
        <w:t>Chieco</w:t>
      </w:r>
      <w:proofErr w:type="spellEnd"/>
      <w:r w:rsidRPr="00CC7B2C">
        <w:rPr>
          <w:rFonts w:ascii="Book Antiqua" w:hAnsi="Book Antiqua"/>
        </w:rPr>
        <w:t xml:space="preserve"> P, </w:t>
      </w:r>
      <w:proofErr w:type="spellStart"/>
      <w:r w:rsidRPr="00CC7B2C">
        <w:rPr>
          <w:rFonts w:ascii="Book Antiqua" w:hAnsi="Book Antiqua"/>
        </w:rPr>
        <w:t>Minguzzi</w:t>
      </w:r>
      <w:proofErr w:type="spellEnd"/>
      <w:r w:rsidRPr="00CC7B2C">
        <w:rPr>
          <w:rFonts w:ascii="Book Antiqua" w:hAnsi="Book Antiqua"/>
        </w:rPr>
        <w:t xml:space="preserve"> M, Lago F, </w:t>
      </w:r>
      <w:proofErr w:type="spellStart"/>
      <w:r w:rsidRPr="00CC7B2C">
        <w:rPr>
          <w:rFonts w:ascii="Book Antiqua" w:hAnsi="Book Antiqua"/>
        </w:rPr>
        <w:t>Pianetti</w:t>
      </w:r>
      <w:proofErr w:type="spellEnd"/>
      <w:r w:rsidRPr="00CC7B2C">
        <w:rPr>
          <w:rFonts w:ascii="Book Antiqua" w:hAnsi="Book Antiqua"/>
        </w:rPr>
        <w:t xml:space="preserve"> S, </w:t>
      </w:r>
      <w:proofErr w:type="spellStart"/>
      <w:r w:rsidRPr="00CC7B2C">
        <w:rPr>
          <w:rFonts w:ascii="Book Antiqua" w:hAnsi="Book Antiqua"/>
        </w:rPr>
        <w:t>Ramazzotti</w:t>
      </w:r>
      <w:proofErr w:type="spellEnd"/>
      <w:r w:rsidRPr="00CC7B2C">
        <w:rPr>
          <w:rFonts w:ascii="Book Antiqua" w:hAnsi="Book Antiqua"/>
        </w:rPr>
        <w:t xml:space="preserve"> E, </w:t>
      </w:r>
      <w:proofErr w:type="spellStart"/>
      <w:r w:rsidRPr="00CC7B2C">
        <w:rPr>
          <w:rFonts w:ascii="Book Antiqua" w:hAnsi="Book Antiqua"/>
        </w:rPr>
        <w:t>Marcu</w:t>
      </w:r>
      <w:proofErr w:type="spellEnd"/>
      <w:r w:rsidRPr="00CC7B2C">
        <w:rPr>
          <w:rFonts w:ascii="Book Antiqua" w:hAnsi="Book Antiqua"/>
        </w:rPr>
        <w:t xml:space="preserve"> KB, </w:t>
      </w:r>
      <w:proofErr w:type="spellStart"/>
      <w:r w:rsidRPr="00CC7B2C">
        <w:rPr>
          <w:rFonts w:ascii="Book Antiqua" w:hAnsi="Book Antiqua"/>
        </w:rPr>
        <w:t>Bolondi</w:t>
      </w:r>
      <w:proofErr w:type="spellEnd"/>
      <w:r w:rsidRPr="00CC7B2C">
        <w:rPr>
          <w:rFonts w:ascii="Book Antiqua" w:hAnsi="Book Antiqua"/>
        </w:rPr>
        <w:t xml:space="preserve"> L. Selective ablation of Notch3 in HCC enhances doxorubicin's death promoting effect by a p53 dependent mechanism. </w:t>
      </w:r>
      <w:r w:rsidRPr="00CC7B2C">
        <w:rPr>
          <w:rFonts w:ascii="Book Antiqua" w:hAnsi="Book Antiqua"/>
          <w:i/>
          <w:iCs/>
        </w:rPr>
        <w:t>J Hepatol</w:t>
      </w:r>
      <w:r w:rsidRPr="00CC7B2C">
        <w:rPr>
          <w:rFonts w:ascii="Book Antiqua" w:hAnsi="Book Antiqua"/>
        </w:rPr>
        <w:t xml:space="preserve"> 2009; </w:t>
      </w:r>
      <w:r w:rsidRPr="00CC7B2C">
        <w:rPr>
          <w:rFonts w:ascii="Book Antiqua" w:hAnsi="Book Antiqua"/>
          <w:b/>
          <w:bCs/>
        </w:rPr>
        <w:t>50</w:t>
      </w:r>
      <w:r w:rsidRPr="00CC7B2C">
        <w:rPr>
          <w:rFonts w:ascii="Book Antiqua" w:hAnsi="Book Antiqua"/>
        </w:rPr>
        <w:t>: 969-979 [PMID: 19304334 DOI: 10.1016/j.jhep.2008.12.032]</w:t>
      </w:r>
    </w:p>
    <w:p w14:paraId="2B7B2D6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32 </w:t>
      </w:r>
      <w:proofErr w:type="spellStart"/>
      <w:r w:rsidRPr="00CC7B2C">
        <w:rPr>
          <w:rFonts w:ascii="Book Antiqua" w:hAnsi="Book Antiqua"/>
          <w:b/>
          <w:bCs/>
        </w:rPr>
        <w:t>Gramantieri</w:t>
      </w:r>
      <w:proofErr w:type="spellEnd"/>
      <w:r w:rsidRPr="00CC7B2C">
        <w:rPr>
          <w:rFonts w:ascii="Book Antiqua" w:hAnsi="Book Antiqua"/>
          <w:b/>
          <w:bCs/>
        </w:rPr>
        <w:t xml:space="preserve"> L</w:t>
      </w:r>
      <w:r w:rsidRPr="00CC7B2C">
        <w:rPr>
          <w:rFonts w:ascii="Book Antiqua" w:hAnsi="Book Antiqua"/>
        </w:rPr>
        <w:t xml:space="preserve">, </w:t>
      </w:r>
      <w:proofErr w:type="spellStart"/>
      <w:r w:rsidRPr="00CC7B2C">
        <w:rPr>
          <w:rFonts w:ascii="Book Antiqua" w:hAnsi="Book Antiqua"/>
        </w:rPr>
        <w:t>Giovannini</w:t>
      </w:r>
      <w:proofErr w:type="spellEnd"/>
      <w:r w:rsidRPr="00CC7B2C">
        <w:rPr>
          <w:rFonts w:ascii="Book Antiqua" w:hAnsi="Book Antiqua"/>
        </w:rPr>
        <w:t xml:space="preserve"> C, </w:t>
      </w:r>
      <w:proofErr w:type="spellStart"/>
      <w:r w:rsidRPr="00CC7B2C">
        <w:rPr>
          <w:rFonts w:ascii="Book Antiqua" w:hAnsi="Book Antiqua"/>
        </w:rPr>
        <w:t>Lanzi</w:t>
      </w:r>
      <w:proofErr w:type="spellEnd"/>
      <w:r w:rsidRPr="00CC7B2C">
        <w:rPr>
          <w:rFonts w:ascii="Book Antiqua" w:hAnsi="Book Antiqua"/>
        </w:rPr>
        <w:t xml:space="preserve"> A, </w:t>
      </w:r>
      <w:proofErr w:type="spellStart"/>
      <w:r w:rsidRPr="00CC7B2C">
        <w:rPr>
          <w:rFonts w:ascii="Book Antiqua" w:hAnsi="Book Antiqua"/>
        </w:rPr>
        <w:t>Chieco</w:t>
      </w:r>
      <w:proofErr w:type="spellEnd"/>
      <w:r w:rsidRPr="00CC7B2C">
        <w:rPr>
          <w:rFonts w:ascii="Book Antiqua" w:hAnsi="Book Antiqua"/>
        </w:rPr>
        <w:t xml:space="preserve"> P, </w:t>
      </w:r>
      <w:proofErr w:type="spellStart"/>
      <w:r w:rsidRPr="00CC7B2C">
        <w:rPr>
          <w:rFonts w:ascii="Book Antiqua" w:hAnsi="Book Antiqua"/>
        </w:rPr>
        <w:t>Ravaioli</w:t>
      </w:r>
      <w:proofErr w:type="spellEnd"/>
      <w:r w:rsidRPr="00CC7B2C">
        <w:rPr>
          <w:rFonts w:ascii="Book Antiqua" w:hAnsi="Book Antiqua"/>
        </w:rPr>
        <w:t xml:space="preserve"> M, Venturi A, </w:t>
      </w:r>
      <w:proofErr w:type="spellStart"/>
      <w:r w:rsidRPr="00CC7B2C">
        <w:rPr>
          <w:rFonts w:ascii="Book Antiqua" w:hAnsi="Book Antiqua"/>
        </w:rPr>
        <w:t>Grazi</w:t>
      </w:r>
      <w:proofErr w:type="spellEnd"/>
      <w:r w:rsidRPr="00CC7B2C">
        <w:rPr>
          <w:rFonts w:ascii="Book Antiqua" w:hAnsi="Book Antiqua"/>
        </w:rPr>
        <w:t xml:space="preserve"> GL, </w:t>
      </w:r>
      <w:proofErr w:type="spellStart"/>
      <w:r w:rsidRPr="00CC7B2C">
        <w:rPr>
          <w:rFonts w:ascii="Book Antiqua" w:hAnsi="Book Antiqua"/>
        </w:rPr>
        <w:t>Bolondi</w:t>
      </w:r>
      <w:proofErr w:type="spellEnd"/>
      <w:r w:rsidRPr="00CC7B2C">
        <w:rPr>
          <w:rFonts w:ascii="Book Antiqua" w:hAnsi="Book Antiqua"/>
        </w:rPr>
        <w:t xml:space="preserve"> L. Aberrant Notch3 and Notch4 expression in human hepatocellular carcinoma. </w:t>
      </w:r>
      <w:r w:rsidRPr="00CC7B2C">
        <w:rPr>
          <w:rFonts w:ascii="Book Antiqua" w:hAnsi="Book Antiqua"/>
          <w:i/>
          <w:iCs/>
        </w:rPr>
        <w:t>Liver Int</w:t>
      </w:r>
      <w:r w:rsidRPr="00CC7B2C">
        <w:rPr>
          <w:rFonts w:ascii="Book Antiqua" w:hAnsi="Book Antiqua"/>
        </w:rPr>
        <w:t xml:space="preserve"> 2007; </w:t>
      </w:r>
      <w:r w:rsidRPr="00CC7B2C">
        <w:rPr>
          <w:rFonts w:ascii="Book Antiqua" w:hAnsi="Book Antiqua"/>
          <w:b/>
          <w:bCs/>
        </w:rPr>
        <w:t>27</w:t>
      </w:r>
      <w:r w:rsidRPr="00CC7B2C">
        <w:rPr>
          <w:rFonts w:ascii="Book Antiqua" w:hAnsi="Book Antiqua"/>
        </w:rPr>
        <w:t>: 997-1007 [PMID: 17696940 DOI: 10.1111/j.1478-3231.</w:t>
      </w:r>
      <w:proofErr w:type="gramStart"/>
      <w:r w:rsidRPr="00CC7B2C">
        <w:rPr>
          <w:rFonts w:ascii="Book Antiqua" w:hAnsi="Book Antiqua"/>
        </w:rPr>
        <w:t>2007.01544.x</w:t>
      </w:r>
      <w:proofErr w:type="gramEnd"/>
      <w:r w:rsidRPr="00CC7B2C">
        <w:rPr>
          <w:rFonts w:ascii="Book Antiqua" w:hAnsi="Book Antiqua"/>
        </w:rPr>
        <w:t>]</w:t>
      </w:r>
    </w:p>
    <w:p w14:paraId="2F8A0E3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33 </w:t>
      </w:r>
      <w:r w:rsidRPr="00CC7B2C">
        <w:rPr>
          <w:rFonts w:ascii="Book Antiqua" w:hAnsi="Book Antiqua"/>
          <w:b/>
          <w:bCs/>
        </w:rPr>
        <w:t>Yang SL</w:t>
      </w:r>
      <w:r w:rsidRPr="00CC7B2C">
        <w:rPr>
          <w:rFonts w:ascii="Book Antiqua" w:hAnsi="Book Antiqua"/>
        </w:rPr>
        <w:t>, Ren QG, Zhang T, Pan X, Wen L, Hu JL, Yu C, He QJ. Hepatitis B virus X protein and hypoxia</w:t>
      </w:r>
      <w:r w:rsidRPr="00CC7B2C">
        <w:rPr>
          <w:rFonts w:ascii="Book Antiqua" w:hAnsi="Book Antiqua"/>
        </w:rPr>
        <w:noBreakHyphen/>
        <w:t xml:space="preserve">inducible factor-1α stimulate Notch gene expression in liver cancer cells. </w:t>
      </w:r>
      <w:r w:rsidRPr="00CC7B2C">
        <w:rPr>
          <w:rFonts w:ascii="Book Antiqua" w:hAnsi="Book Antiqua"/>
          <w:i/>
          <w:iCs/>
        </w:rPr>
        <w:t>Oncol Rep</w:t>
      </w:r>
      <w:r w:rsidRPr="00CC7B2C">
        <w:rPr>
          <w:rFonts w:ascii="Book Antiqua" w:hAnsi="Book Antiqua"/>
        </w:rPr>
        <w:t xml:space="preserve"> 2017; </w:t>
      </w:r>
      <w:r w:rsidRPr="00CC7B2C">
        <w:rPr>
          <w:rFonts w:ascii="Book Antiqua" w:hAnsi="Book Antiqua"/>
          <w:b/>
          <w:bCs/>
        </w:rPr>
        <w:t>37</w:t>
      </w:r>
      <w:r w:rsidRPr="00CC7B2C">
        <w:rPr>
          <w:rFonts w:ascii="Book Antiqua" w:hAnsi="Book Antiqua"/>
        </w:rPr>
        <w:t>: 348-356 [PMID: 27840976 DOI: 10.3892/or.2016.5211]</w:t>
      </w:r>
    </w:p>
    <w:p w14:paraId="5E50C0C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34 </w:t>
      </w:r>
      <w:proofErr w:type="spellStart"/>
      <w:r w:rsidRPr="00CC7B2C">
        <w:rPr>
          <w:rFonts w:ascii="Book Antiqua" w:hAnsi="Book Antiqua"/>
          <w:b/>
          <w:bCs/>
        </w:rPr>
        <w:t>Xie</w:t>
      </w:r>
      <w:proofErr w:type="spellEnd"/>
      <w:r w:rsidRPr="00CC7B2C">
        <w:rPr>
          <w:rFonts w:ascii="Book Antiqua" w:hAnsi="Book Antiqua"/>
          <w:b/>
          <w:bCs/>
        </w:rPr>
        <w:t xml:space="preserve"> J</w:t>
      </w:r>
      <w:r w:rsidRPr="00CC7B2C">
        <w:rPr>
          <w:rFonts w:ascii="Book Antiqua" w:hAnsi="Book Antiqua"/>
        </w:rPr>
        <w:t xml:space="preserve">, Wang M, Cheng A, Jia R, Zhu D, Liu M, Chen S, Zhao X, Yang Q, Wu Y, Zhang S, Luo Q, Wang Y, Xu Z, Chen Z, Zhu L, Liu Y, Yu Y, Zhang L, Chen X. The role of SOCS proteins in the development of virus- induced hepatocellular carcinoma. </w:t>
      </w:r>
      <w:proofErr w:type="spellStart"/>
      <w:r w:rsidRPr="00CC7B2C">
        <w:rPr>
          <w:rFonts w:ascii="Book Antiqua" w:hAnsi="Book Antiqua"/>
          <w:i/>
          <w:iCs/>
        </w:rPr>
        <w:t>Virol</w:t>
      </w:r>
      <w:proofErr w:type="spellEnd"/>
      <w:r w:rsidRPr="00CC7B2C">
        <w:rPr>
          <w:rFonts w:ascii="Book Antiqua" w:hAnsi="Book Antiqua"/>
          <w:i/>
          <w:iCs/>
        </w:rPr>
        <w:t xml:space="preserve"> J</w:t>
      </w:r>
      <w:r w:rsidRPr="00CC7B2C">
        <w:rPr>
          <w:rFonts w:ascii="Book Antiqua" w:hAnsi="Book Antiqua"/>
        </w:rPr>
        <w:t xml:space="preserve"> 2021; </w:t>
      </w:r>
      <w:r w:rsidRPr="00CC7B2C">
        <w:rPr>
          <w:rFonts w:ascii="Book Antiqua" w:hAnsi="Book Antiqua"/>
          <w:b/>
          <w:bCs/>
        </w:rPr>
        <w:t>18</w:t>
      </w:r>
      <w:r w:rsidRPr="00CC7B2C">
        <w:rPr>
          <w:rFonts w:ascii="Book Antiqua" w:hAnsi="Book Antiqua"/>
        </w:rPr>
        <w:t>: 74 [PMID: 33849568 DOI: 10.1186/s12985-021-01544-w]</w:t>
      </w:r>
    </w:p>
    <w:p w14:paraId="5B00F54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35 </w:t>
      </w:r>
      <w:proofErr w:type="spellStart"/>
      <w:r w:rsidRPr="00CC7B2C">
        <w:rPr>
          <w:rFonts w:ascii="Book Antiqua" w:hAnsi="Book Antiqua"/>
          <w:b/>
          <w:bCs/>
        </w:rPr>
        <w:t>Kaltenecker</w:t>
      </w:r>
      <w:proofErr w:type="spellEnd"/>
      <w:r w:rsidRPr="00CC7B2C">
        <w:rPr>
          <w:rFonts w:ascii="Book Antiqua" w:hAnsi="Book Antiqua"/>
          <w:b/>
          <w:bCs/>
        </w:rPr>
        <w:t xml:space="preserve"> D</w:t>
      </w:r>
      <w:r w:rsidRPr="00CC7B2C">
        <w:rPr>
          <w:rFonts w:ascii="Book Antiqua" w:hAnsi="Book Antiqua"/>
        </w:rPr>
        <w:t xml:space="preserve">, </w:t>
      </w:r>
      <w:proofErr w:type="spellStart"/>
      <w:r w:rsidRPr="00CC7B2C">
        <w:rPr>
          <w:rFonts w:ascii="Book Antiqua" w:hAnsi="Book Antiqua"/>
        </w:rPr>
        <w:t>Themanns</w:t>
      </w:r>
      <w:proofErr w:type="spellEnd"/>
      <w:r w:rsidRPr="00CC7B2C">
        <w:rPr>
          <w:rFonts w:ascii="Book Antiqua" w:hAnsi="Book Antiqua"/>
        </w:rPr>
        <w:t xml:space="preserve"> M, Mueller KM, </w:t>
      </w:r>
      <w:proofErr w:type="spellStart"/>
      <w:r w:rsidRPr="00CC7B2C">
        <w:rPr>
          <w:rFonts w:ascii="Book Antiqua" w:hAnsi="Book Antiqua"/>
        </w:rPr>
        <w:t>Spirk</w:t>
      </w:r>
      <w:proofErr w:type="spellEnd"/>
      <w:r w:rsidRPr="00CC7B2C">
        <w:rPr>
          <w:rFonts w:ascii="Book Antiqua" w:hAnsi="Book Antiqua"/>
        </w:rPr>
        <w:t xml:space="preserve"> K, </w:t>
      </w:r>
      <w:proofErr w:type="spellStart"/>
      <w:r w:rsidRPr="00CC7B2C">
        <w:rPr>
          <w:rFonts w:ascii="Book Antiqua" w:hAnsi="Book Antiqua"/>
        </w:rPr>
        <w:t>Suske</w:t>
      </w:r>
      <w:proofErr w:type="spellEnd"/>
      <w:r w:rsidRPr="00CC7B2C">
        <w:rPr>
          <w:rFonts w:ascii="Book Antiqua" w:hAnsi="Book Antiqua"/>
        </w:rPr>
        <w:t xml:space="preserve"> T, Merkel O, Kenner L, Luís A, Kozlov A, </w:t>
      </w:r>
      <w:proofErr w:type="spellStart"/>
      <w:r w:rsidRPr="00CC7B2C">
        <w:rPr>
          <w:rFonts w:ascii="Book Antiqua" w:hAnsi="Book Antiqua"/>
        </w:rPr>
        <w:t>Haybaeck</w:t>
      </w:r>
      <w:proofErr w:type="spellEnd"/>
      <w:r w:rsidRPr="00CC7B2C">
        <w:rPr>
          <w:rFonts w:ascii="Book Antiqua" w:hAnsi="Book Antiqua"/>
        </w:rPr>
        <w:t xml:space="preserve"> J, Müller M, Han X, </w:t>
      </w:r>
      <w:proofErr w:type="spellStart"/>
      <w:r w:rsidRPr="00CC7B2C">
        <w:rPr>
          <w:rFonts w:ascii="Book Antiqua" w:hAnsi="Book Antiqua"/>
        </w:rPr>
        <w:t>Moriggl</w:t>
      </w:r>
      <w:proofErr w:type="spellEnd"/>
      <w:r w:rsidRPr="00CC7B2C">
        <w:rPr>
          <w:rFonts w:ascii="Book Antiqua" w:hAnsi="Book Antiqua"/>
        </w:rPr>
        <w:t xml:space="preserve"> R. Hepatic growth hormone - JAK2 - STAT5 </w:t>
      </w:r>
      <w:proofErr w:type="spellStart"/>
      <w:r w:rsidRPr="00CC7B2C">
        <w:rPr>
          <w:rFonts w:ascii="Book Antiqua" w:hAnsi="Book Antiqua"/>
        </w:rPr>
        <w:t>signalling</w:t>
      </w:r>
      <w:proofErr w:type="spellEnd"/>
      <w:r w:rsidRPr="00CC7B2C">
        <w:rPr>
          <w:rFonts w:ascii="Book Antiqua" w:hAnsi="Book Antiqua"/>
        </w:rPr>
        <w:t xml:space="preserve">: Metabolic function, non-alcoholic fatty liver disease and hepatocellular carcinoma progression. </w:t>
      </w:r>
      <w:r w:rsidRPr="00CC7B2C">
        <w:rPr>
          <w:rFonts w:ascii="Book Antiqua" w:hAnsi="Book Antiqua"/>
          <w:i/>
          <w:iCs/>
        </w:rPr>
        <w:t>Cytokine</w:t>
      </w:r>
      <w:r w:rsidRPr="00CC7B2C">
        <w:rPr>
          <w:rFonts w:ascii="Book Antiqua" w:hAnsi="Book Antiqua"/>
        </w:rPr>
        <w:t xml:space="preserve"> 2019; </w:t>
      </w:r>
      <w:r w:rsidRPr="00CC7B2C">
        <w:rPr>
          <w:rFonts w:ascii="Book Antiqua" w:hAnsi="Book Antiqua"/>
          <w:b/>
          <w:bCs/>
        </w:rPr>
        <w:t>124</w:t>
      </w:r>
      <w:r w:rsidRPr="00CC7B2C">
        <w:rPr>
          <w:rFonts w:ascii="Book Antiqua" w:hAnsi="Book Antiqua"/>
        </w:rPr>
        <w:t>: 154569 [PMID: 30389231 DOI: 10.1016/j.cyto.2018.10.010]</w:t>
      </w:r>
    </w:p>
    <w:p w14:paraId="4ECEE94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36 </w:t>
      </w:r>
      <w:proofErr w:type="spellStart"/>
      <w:r w:rsidRPr="00CC7B2C">
        <w:rPr>
          <w:rFonts w:ascii="Book Antiqua" w:hAnsi="Book Antiqua"/>
          <w:b/>
          <w:bCs/>
        </w:rPr>
        <w:t>Jeng</w:t>
      </w:r>
      <w:proofErr w:type="spellEnd"/>
      <w:r w:rsidRPr="00CC7B2C">
        <w:rPr>
          <w:rFonts w:ascii="Book Antiqua" w:hAnsi="Book Antiqua"/>
          <w:b/>
          <w:bCs/>
        </w:rPr>
        <w:t xml:space="preserve"> KS</w:t>
      </w:r>
      <w:r w:rsidRPr="00CC7B2C">
        <w:rPr>
          <w:rFonts w:ascii="Book Antiqua" w:hAnsi="Book Antiqua"/>
        </w:rPr>
        <w:t xml:space="preserve">, </w:t>
      </w:r>
      <w:proofErr w:type="spellStart"/>
      <w:r w:rsidRPr="00CC7B2C">
        <w:rPr>
          <w:rFonts w:ascii="Book Antiqua" w:hAnsi="Book Antiqua"/>
        </w:rPr>
        <w:t>Jeng</w:t>
      </w:r>
      <w:proofErr w:type="spellEnd"/>
      <w:r w:rsidRPr="00CC7B2C">
        <w:rPr>
          <w:rFonts w:ascii="Book Antiqua" w:hAnsi="Book Antiqua"/>
        </w:rPr>
        <w:t xml:space="preserve"> CJ, </w:t>
      </w:r>
      <w:proofErr w:type="spellStart"/>
      <w:r w:rsidRPr="00CC7B2C">
        <w:rPr>
          <w:rFonts w:ascii="Book Antiqua" w:hAnsi="Book Antiqua"/>
        </w:rPr>
        <w:t>Jeng</w:t>
      </w:r>
      <w:proofErr w:type="spellEnd"/>
      <w:r w:rsidRPr="00CC7B2C">
        <w:rPr>
          <w:rFonts w:ascii="Book Antiqua" w:hAnsi="Book Antiqua"/>
        </w:rPr>
        <w:t xml:space="preserve"> WJ, Sheen IS, Li SY, Leu CM, </w:t>
      </w:r>
      <w:proofErr w:type="spellStart"/>
      <w:r w:rsidRPr="00CC7B2C">
        <w:rPr>
          <w:rFonts w:ascii="Book Antiqua" w:hAnsi="Book Antiqua"/>
        </w:rPr>
        <w:t>Tsay</w:t>
      </w:r>
      <w:proofErr w:type="spellEnd"/>
      <w:r w:rsidRPr="00CC7B2C">
        <w:rPr>
          <w:rFonts w:ascii="Book Antiqua" w:hAnsi="Book Antiqua"/>
        </w:rPr>
        <w:t xml:space="preserve"> YG, Chang CF. Sonic Hedgehog signaling pathway as a potential target to inhibit the progression of hepatocellular carcinoma. </w:t>
      </w:r>
      <w:r w:rsidRPr="00CC7B2C">
        <w:rPr>
          <w:rFonts w:ascii="Book Antiqua" w:hAnsi="Book Antiqua"/>
          <w:i/>
          <w:iCs/>
        </w:rPr>
        <w:t>Oncol Lett</w:t>
      </w:r>
      <w:r w:rsidRPr="00CC7B2C">
        <w:rPr>
          <w:rFonts w:ascii="Book Antiqua" w:hAnsi="Book Antiqua"/>
        </w:rPr>
        <w:t xml:space="preserve"> 2019; </w:t>
      </w:r>
      <w:r w:rsidRPr="00CC7B2C">
        <w:rPr>
          <w:rFonts w:ascii="Book Antiqua" w:hAnsi="Book Antiqua"/>
          <w:b/>
          <w:bCs/>
        </w:rPr>
        <w:t>18</w:t>
      </w:r>
      <w:r w:rsidRPr="00CC7B2C">
        <w:rPr>
          <w:rFonts w:ascii="Book Antiqua" w:hAnsi="Book Antiqua"/>
        </w:rPr>
        <w:t>: 4377-4384 [PMID: 31611946 DOI: 10.3892/ol.2019.10826]</w:t>
      </w:r>
    </w:p>
    <w:p w14:paraId="72D7467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37 </w:t>
      </w:r>
      <w:r w:rsidRPr="00CC7B2C">
        <w:rPr>
          <w:rFonts w:ascii="Book Antiqua" w:hAnsi="Book Antiqua"/>
          <w:b/>
          <w:bCs/>
        </w:rPr>
        <w:t>Li Y</w:t>
      </w:r>
      <w:r w:rsidRPr="00CC7B2C">
        <w:rPr>
          <w:rFonts w:ascii="Book Antiqua" w:hAnsi="Book Antiqua"/>
        </w:rPr>
        <w:t xml:space="preserve">, Jiang M, Li M, Chen Y, Wei C, Peng L, Liu X, Liu Z, Tong G, Zhou D, He J. Compound </w:t>
      </w:r>
      <w:r w:rsidRPr="00CC7B2C">
        <w:rPr>
          <w:rFonts w:ascii="Book Antiqua" w:hAnsi="Book Antiqua"/>
          <w:i/>
          <w:iCs/>
        </w:rPr>
        <w:t xml:space="preserve">Phyllanthus </w:t>
      </w:r>
      <w:proofErr w:type="spellStart"/>
      <w:r w:rsidRPr="00CC7B2C">
        <w:rPr>
          <w:rFonts w:ascii="Book Antiqua" w:hAnsi="Book Antiqua"/>
          <w:i/>
          <w:iCs/>
        </w:rPr>
        <w:t>urinaria</w:t>
      </w:r>
      <w:proofErr w:type="spellEnd"/>
      <w:r w:rsidRPr="00CC7B2C">
        <w:rPr>
          <w:rFonts w:ascii="Book Antiqua" w:hAnsi="Book Antiqua"/>
        </w:rPr>
        <w:t xml:space="preserve"> L Inhibits HBV-Related HCC through </w:t>
      </w:r>
      <w:proofErr w:type="spellStart"/>
      <w:r w:rsidRPr="00CC7B2C">
        <w:rPr>
          <w:rFonts w:ascii="Book Antiqua" w:hAnsi="Book Antiqua"/>
        </w:rPr>
        <w:t>HBx</w:t>
      </w:r>
      <w:proofErr w:type="spellEnd"/>
      <w:r w:rsidRPr="00CC7B2C">
        <w:rPr>
          <w:rFonts w:ascii="Book Antiqua" w:hAnsi="Book Antiqua"/>
        </w:rPr>
        <w:t xml:space="preserve">-SHH Pathway Axis Inactivation. </w:t>
      </w:r>
      <w:r w:rsidRPr="00CC7B2C">
        <w:rPr>
          <w:rFonts w:ascii="Book Antiqua" w:hAnsi="Book Antiqua"/>
          <w:i/>
          <w:iCs/>
        </w:rPr>
        <w:t>Evid Based Complement Alternat Med</w:t>
      </w:r>
      <w:r w:rsidRPr="00CC7B2C">
        <w:rPr>
          <w:rFonts w:ascii="Book Antiqua" w:hAnsi="Book Antiqua"/>
        </w:rPr>
        <w:t xml:space="preserve"> 2019; </w:t>
      </w:r>
      <w:r w:rsidRPr="00CC7B2C">
        <w:rPr>
          <w:rFonts w:ascii="Book Antiqua" w:hAnsi="Book Antiqua"/>
          <w:b/>
          <w:bCs/>
        </w:rPr>
        <w:t>2019</w:t>
      </w:r>
      <w:r w:rsidRPr="00CC7B2C">
        <w:rPr>
          <w:rFonts w:ascii="Book Antiqua" w:hAnsi="Book Antiqua"/>
        </w:rPr>
        <w:t>: 1635837 [PMID: 31019539 DOI: 10.1155/2019/1635837]</w:t>
      </w:r>
    </w:p>
    <w:p w14:paraId="47B82E7C"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38 </w:t>
      </w:r>
      <w:r w:rsidRPr="00CC7B2C">
        <w:rPr>
          <w:rFonts w:ascii="Book Antiqua" w:hAnsi="Book Antiqua"/>
          <w:b/>
          <w:bCs/>
        </w:rPr>
        <w:t>Singh AK</w:t>
      </w:r>
      <w:r w:rsidRPr="00CC7B2C">
        <w:rPr>
          <w:rFonts w:ascii="Book Antiqua" w:hAnsi="Book Antiqua"/>
        </w:rPr>
        <w:t xml:space="preserve">, </w:t>
      </w:r>
      <w:proofErr w:type="spellStart"/>
      <w:r w:rsidRPr="00CC7B2C">
        <w:rPr>
          <w:rFonts w:ascii="Book Antiqua" w:hAnsi="Book Antiqua"/>
        </w:rPr>
        <w:t>Bishayee</w:t>
      </w:r>
      <w:proofErr w:type="spellEnd"/>
      <w:r w:rsidRPr="00CC7B2C">
        <w:rPr>
          <w:rFonts w:ascii="Book Antiqua" w:hAnsi="Book Antiqua"/>
        </w:rPr>
        <w:t xml:space="preserve"> A, Pandey AK. Targeting Histone Deacetylases with Natural and Synthetic Agents: An Emerging Anticancer Strategy. </w:t>
      </w:r>
      <w:r w:rsidRPr="00CC7B2C">
        <w:rPr>
          <w:rFonts w:ascii="Book Antiqua" w:hAnsi="Book Antiqua"/>
          <w:i/>
          <w:iCs/>
        </w:rPr>
        <w:t>Nutrients</w:t>
      </w:r>
      <w:r w:rsidRPr="00CC7B2C">
        <w:rPr>
          <w:rFonts w:ascii="Book Antiqua" w:hAnsi="Book Antiqua"/>
        </w:rPr>
        <w:t xml:space="preserve"> 2018; </w:t>
      </w:r>
      <w:r w:rsidRPr="00CC7B2C">
        <w:rPr>
          <w:rFonts w:ascii="Book Antiqua" w:hAnsi="Book Antiqua"/>
          <w:b/>
          <w:bCs/>
        </w:rPr>
        <w:t>10</w:t>
      </w:r>
      <w:r w:rsidRPr="00CC7B2C">
        <w:rPr>
          <w:rFonts w:ascii="Book Antiqua" w:hAnsi="Book Antiqua"/>
        </w:rPr>
        <w:t xml:space="preserve"> [PMID: 29882797 DOI: 10.3390/nu10060731]</w:t>
      </w:r>
    </w:p>
    <w:p w14:paraId="7FDC154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39 </w:t>
      </w:r>
      <w:r w:rsidRPr="00CC7B2C">
        <w:rPr>
          <w:rFonts w:ascii="Book Antiqua" w:hAnsi="Book Antiqua"/>
          <w:b/>
          <w:bCs/>
        </w:rPr>
        <w:t>Steinway SN</w:t>
      </w:r>
      <w:r w:rsidRPr="00CC7B2C">
        <w:rPr>
          <w:rFonts w:ascii="Book Antiqua" w:hAnsi="Book Antiqua"/>
        </w:rPr>
        <w:t xml:space="preserve">, </w:t>
      </w:r>
      <w:proofErr w:type="spellStart"/>
      <w:r w:rsidRPr="00CC7B2C">
        <w:rPr>
          <w:rFonts w:ascii="Book Antiqua" w:hAnsi="Book Antiqua"/>
        </w:rPr>
        <w:t>Zañudo</w:t>
      </w:r>
      <w:proofErr w:type="spellEnd"/>
      <w:r w:rsidRPr="00CC7B2C">
        <w:rPr>
          <w:rFonts w:ascii="Book Antiqua" w:hAnsi="Book Antiqua"/>
        </w:rPr>
        <w:t xml:space="preserve"> JG, Ding W, Rountree CB, </w:t>
      </w:r>
      <w:proofErr w:type="spellStart"/>
      <w:r w:rsidRPr="00CC7B2C">
        <w:rPr>
          <w:rFonts w:ascii="Book Antiqua" w:hAnsi="Book Antiqua"/>
        </w:rPr>
        <w:t>Feith</w:t>
      </w:r>
      <w:proofErr w:type="spellEnd"/>
      <w:r w:rsidRPr="00CC7B2C">
        <w:rPr>
          <w:rFonts w:ascii="Book Antiqua" w:hAnsi="Book Antiqua"/>
        </w:rPr>
        <w:t xml:space="preserve"> DJ, Loughran TP Jr, Albert R. Network modeling of TGFβ signaling in hepatocellular carcinoma epithelial-to-mesenchymal transition reveals joint sonic hedgehog and </w:t>
      </w:r>
      <w:proofErr w:type="spellStart"/>
      <w:r w:rsidRPr="00CC7B2C">
        <w:rPr>
          <w:rFonts w:ascii="Book Antiqua" w:hAnsi="Book Antiqua"/>
        </w:rPr>
        <w:t>Wnt</w:t>
      </w:r>
      <w:proofErr w:type="spellEnd"/>
      <w:r w:rsidRPr="00CC7B2C">
        <w:rPr>
          <w:rFonts w:ascii="Book Antiqua" w:hAnsi="Book Antiqua"/>
        </w:rPr>
        <w:t xml:space="preserve"> pathway activation. </w:t>
      </w:r>
      <w:r w:rsidRPr="00CC7B2C">
        <w:rPr>
          <w:rFonts w:ascii="Book Antiqua" w:hAnsi="Book Antiqua"/>
          <w:i/>
          <w:iCs/>
        </w:rPr>
        <w:t>Cancer Res</w:t>
      </w:r>
      <w:r w:rsidRPr="00CC7B2C">
        <w:rPr>
          <w:rFonts w:ascii="Book Antiqua" w:hAnsi="Book Antiqua"/>
        </w:rPr>
        <w:t xml:space="preserve"> 2014; </w:t>
      </w:r>
      <w:r w:rsidRPr="00CC7B2C">
        <w:rPr>
          <w:rFonts w:ascii="Book Antiqua" w:hAnsi="Book Antiqua"/>
          <w:b/>
          <w:bCs/>
        </w:rPr>
        <w:t>74</w:t>
      </w:r>
      <w:r w:rsidRPr="00CC7B2C">
        <w:rPr>
          <w:rFonts w:ascii="Book Antiqua" w:hAnsi="Book Antiqua"/>
        </w:rPr>
        <w:t>: 5963-5977 [PMID: 25189528 DOI: 10.1158/0008-5472.CAN-14-0225]</w:t>
      </w:r>
    </w:p>
    <w:p w14:paraId="392A050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40 Gupta A and Pandey AK. </w:t>
      </w:r>
      <w:proofErr w:type="spellStart"/>
      <w:r w:rsidRPr="00CC7B2C">
        <w:rPr>
          <w:rFonts w:ascii="Book Antiqua" w:hAnsi="Book Antiqua"/>
        </w:rPr>
        <w:t>Aceclofenac</w:t>
      </w:r>
      <w:proofErr w:type="spellEnd"/>
      <w:r w:rsidRPr="00CC7B2C">
        <w:rPr>
          <w:rFonts w:ascii="Book Antiqua" w:hAnsi="Book Antiqua"/>
        </w:rPr>
        <w:t xml:space="preserve">-induced hepatotoxicity: An ameliorative effect of </w:t>
      </w:r>
      <w:proofErr w:type="spellStart"/>
      <w:r w:rsidRPr="00CC7B2C">
        <w:rPr>
          <w:rFonts w:ascii="Book Antiqua" w:hAnsi="Book Antiqua"/>
        </w:rPr>
        <w:t>Terminaliabellirica</w:t>
      </w:r>
      <w:proofErr w:type="spellEnd"/>
      <w:r w:rsidRPr="00CC7B2C">
        <w:rPr>
          <w:rFonts w:ascii="Book Antiqua" w:hAnsi="Book Antiqua"/>
        </w:rPr>
        <w:t xml:space="preserve"> fruit and ellagic acid. World J Hepatol. 2020 27;12(11):949-964 [PMID; 33312421DOI: 10.4254/</w:t>
      </w:r>
      <w:proofErr w:type="gramStart"/>
      <w:r w:rsidRPr="00CC7B2C">
        <w:rPr>
          <w:rFonts w:ascii="Book Antiqua" w:hAnsi="Book Antiqua"/>
        </w:rPr>
        <w:t>wjh.v12.i</w:t>
      </w:r>
      <w:proofErr w:type="gramEnd"/>
      <w:r w:rsidRPr="00CC7B2C">
        <w:rPr>
          <w:rFonts w:ascii="Book Antiqua" w:hAnsi="Book Antiqua"/>
        </w:rPr>
        <w:t>11.949]</w:t>
      </w:r>
    </w:p>
    <w:p w14:paraId="1C10110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41 </w:t>
      </w:r>
      <w:r w:rsidRPr="00CC7B2C">
        <w:rPr>
          <w:rFonts w:ascii="Book Antiqua" w:hAnsi="Book Antiqua"/>
          <w:b/>
          <w:bCs/>
        </w:rPr>
        <w:t>Liu LJ</w:t>
      </w:r>
      <w:r w:rsidRPr="00CC7B2C">
        <w:rPr>
          <w:rFonts w:ascii="Book Antiqua" w:hAnsi="Book Antiqua"/>
        </w:rPr>
        <w:t xml:space="preserve">, </w:t>
      </w:r>
      <w:proofErr w:type="spellStart"/>
      <w:r w:rsidRPr="00CC7B2C">
        <w:rPr>
          <w:rFonts w:ascii="Book Antiqua" w:hAnsi="Book Antiqua"/>
        </w:rPr>
        <w:t>Xie</w:t>
      </w:r>
      <w:proofErr w:type="spellEnd"/>
      <w:r w:rsidRPr="00CC7B2C">
        <w:rPr>
          <w:rFonts w:ascii="Book Antiqua" w:hAnsi="Book Antiqua"/>
        </w:rPr>
        <w:t xml:space="preserve"> SX, Chen YT, </w:t>
      </w:r>
      <w:proofErr w:type="spellStart"/>
      <w:r w:rsidRPr="00CC7B2C">
        <w:rPr>
          <w:rFonts w:ascii="Book Antiqua" w:hAnsi="Book Antiqua"/>
        </w:rPr>
        <w:t>Xue</w:t>
      </w:r>
      <w:proofErr w:type="spellEnd"/>
      <w:r w:rsidRPr="00CC7B2C">
        <w:rPr>
          <w:rFonts w:ascii="Book Antiqua" w:hAnsi="Book Antiqua"/>
        </w:rPr>
        <w:t xml:space="preserve"> JL, Zhang CJ, Zhu F. Aberrant regulation of </w:t>
      </w:r>
      <w:proofErr w:type="spellStart"/>
      <w:r w:rsidRPr="00CC7B2C">
        <w:rPr>
          <w:rFonts w:ascii="Book Antiqua" w:hAnsi="Book Antiqua"/>
        </w:rPr>
        <w:t>Wnt</w:t>
      </w:r>
      <w:proofErr w:type="spellEnd"/>
      <w:r w:rsidRPr="00CC7B2C">
        <w:rPr>
          <w:rFonts w:ascii="Book Antiqua" w:hAnsi="Book Antiqua"/>
        </w:rPr>
        <w:t xml:space="preserve"> signaling in hepatocellular carcinoma. </w:t>
      </w:r>
      <w:r w:rsidRPr="00CC7B2C">
        <w:rPr>
          <w:rFonts w:ascii="Book Antiqua" w:hAnsi="Book Antiqua"/>
          <w:i/>
          <w:iCs/>
        </w:rPr>
        <w:t>World J Gastroenterol</w:t>
      </w:r>
      <w:r w:rsidRPr="00CC7B2C">
        <w:rPr>
          <w:rFonts w:ascii="Book Antiqua" w:hAnsi="Book Antiqua"/>
        </w:rPr>
        <w:t xml:space="preserve"> 2016; </w:t>
      </w:r>
      <w:r w:rsidRPr="00CC7B2C">
        <w:rPr>
          <w:rFonts w:ascii="Book Antiqua" w:hAnsi="Book Antiqua"/>
          <w:b/>
          <w:bCs/>
        </w:rPr>
        <w:t>22</w:t>
      </w:r>
      <w:r w:rsidRPr="00CC7B2C">
        <w:rPr>
          <w:rFonts w:ascii="Book Antiqua" w:hAnsi="Book Antiqua"/>
        </w:rPr>
        <w:t>: 7486-7499 [PMID: 27672271 DOI: 10.3748/</w:t>
      </w:r>
      <w:proofErr w:type="gramStart"/>
      <w:r w:rsidRPr="00CC7B2C">
        <w:rPr>
          <w:rFonts w:ascii="Book Antiqua" w:hAnsi="Book Antiqua"/>
        </w:rPr>
        <w:t>wjg.v22.i</w:t>
      </w:r>
      <w:proofErr w:type="gramEnd"/>
      <w:r w:rsidRPr="00CC7B2C">
        <w:rPr>
          <w:rFonts w:ascii="Book Antiqua" w:hAnsi="Book Antiqua"/>
        </w:rPr>
        <w:t>33.7486]</w:t>
      </w:r>
    </w:p>
    <w:p w14:paraId="2F68E19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42 </w:t>
      </w:r>
      <w:r w:rsidRPr="00CC7B2C">
        <w:rPr>
          <w:rFonts w:ascii="Book Antiqua" w:hAnsi="Book Antiqua"/>
          <w:b/>
          <w:bCs/>
        </w:rPr>
        <w:t>Marquardt JU</w:t>
      </w:r>
      <w:r w:rsidRPr="00CC7B2C">
        <w:rPr>
          <w:rFonts w:ascii="Book Antiqua" w:hAnsi="Book Antiqua"/>
        </w:rPr>
        <w:t xml:space="preserve">, </w:t>
      </w:r>
      <w:proofErr w:type="spellStart"/>
      <w:r w:rsidRPr="00CC7B2C">
        <w:rPr>
          <w:rFonts w:ascii="Book Antiqua" w:hAnsi="Book Antiqua"/>
        </w:rPr>
        <w:t>Seo</w:t>
      </w:r>
      <w:proofErr w:type="spellEnd"/>
      <w:r w:rsidRPr="00CC7B2C">
        <w:rPr>
          <w:rFonts w:ascii="Book Antiqua" w:hAnsi="Book Antiqua"/>
        </w:rPr>
        <w:t xml:space="preserve"> D, Andersen JB, Gillen MC, Kim MS, Conner EA, Galle PR, Factor VM, Park YN, </w:t>
      </w:r>
      <w:proofErr w:type="spellStart"/>
      <w:r w:rsidRPr="00CC7B2C">
        <w:rPr>
          <w:rFonts w:ascii="Book Antiqua" w:hAnsi="Book Antiqua"/>
        </w:rPr>
        <w:t>Thorgeirsson</w:t>
      </w:r>
      <w:proofErr w:type="spellEnd"/>
      <w:r w:rsidRPr="00CC7B2C">
        <w:rPr>
          <w:rFonts w:ascii="Book Antiqua" w:hAnsi="Book Antiqua"/>
        </w:rPr>
        <w:t xml:space="preserve"> SS. Sequential transcriptome analysis of human liver cancer indicates </w:t>
      </w:r>
      <w:proofErr w:type="gramStart"/>
      <w:r w:rsidRPr="00CC7B2C">
        <w:rPr>
          <w:rFonts w:ascii="Book Antiqua" w:hAnsi="Book Antiqua"/>
        </w:rPr>
        <w:t>late stage</w:t>
      </w:r>
      <w:proofErr w:type="gramEnd"/>
      <w:r w:rsidRPr="00CC7B2C">
        <w:rPr>
          <w:rFonts w:ascii="Book Antiqua" w:hAnsi="Book Antiqua"/>
        </w:rPr>
        <w:t xml:space="preserve"> acquisition of malignant traits. </w:t>
      </w:r>
      <w:r w:rsidRPr="00CC7B2C">
        <w:rPr>
          <w:rFonts w:ascii="Book Antiqua" w:hAnsi="Book Antiqua"/>
          <w:i/>
          <w:iCs/>
        </w:rPr>
        <w:t>J Hepatol</w:t>
      </w:r>
      <w:r w:rsidRPr="00CC7B2C">
        <w:rPr>
          <w:rFonts w:ascii="Book Antiqua" w:hAnsi="Book Antiqua"/>
        </w:rPr>
        <w:t xml:space="preserve"> 2014; </w:t>
      </w:r>
      <w:r w:rsidRPr="00CC7B2C">
        <w:rPr>
          <w:rFonts w:ascii="Book Antiqua" w:hAnsi="Book Antiqua"/>
          <w:b/>
          <w:bCs/>
        </w:rPr>
        <w:t>60</w:t>
      </w:r>
      <w:r w:rsidRPr="00CC7B2C">
        <w:rPr>
          <w:rFonts w:ascii="Book Antiqua" w:hAnsi="Book Antiqua"/>
        </w:rPr>
        <w:t>: 346-353 [PMID: 24512821 DOI: 10.1016/j.jhep.2013.10.014]</w:t>
      </w:r>
    </w:p>
    <w:p w14:paraId="65A3980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43 </w:t>
      </w:r>
      <w:proofErr w:type="spellStart"/>
      <w:r w:rsidRPr="00CC7B2C">
        <w:rPr>
          <w:rFonts w:ascii="Book Antiqua" w:hAnsi="Book Antiqua"/>
          <w:b/>
          <w:bCs/>
        </w:rPr>
        <w:t>Nault</w:t>
      </w:r>
      <w:proofErr w:type="spellEnd"/>
      <w:r w:rsidRPr="00CC7B2C">
        <w:rPr>
          <w:rFonts w:ascii="Book Antiqua" w:hAnsi="Book Antiqua"/>
          <w:b/>
          <w:bCs/>
        </w:rPr>
        <w:t xml:space="preserve"> JC</w:t>
      </w:r>
      <w:r w:rsidRPr="00CC7B2C">
        <w:rPr>
          <w:rFonts w:ascii="Book Antiqua" w:hAnsi="Book Antiqua"/>
        </w:rPr>
        <w:t xml:space="preserve">, </w:t>
      </w:r>
      <w:proofErr w:type="spellStart"/>
      <w:r w:rsidRPr="00CC7B2C">
        <w:rPr>
          <w:rFonts w:ascii="Book Antiqua" w:hAnsi="Book Antiqua"/>
        </w:rPr>
        <w:t>Calderaro</w:t>
      </w:r>
      <w:proofErr w:type="spellEnd"/>
      <w:r w:rsidRPr="00CC7B2C">
        <w:rPr>
          <w:rFonts w:ascii="Book Antiqua" w:hAnsi="Book Antiqua"/>
        </w:rPr>
        <w:t xml:space="preserve"> J, Di Tommaso L, </w:t>
      </w:r>
      <w:proofErr w:type="spellStart"/>
      <w:r w:rsidRPr="00CC7B2C">
        <w:rPr>
          <w:rFonts w:ascii="Book Antiqua" w:hAnsi="Book Antiqua"/>
        </w:rPr>
        <w:t>Balabaud</w:t>
      </w:r>
      <w:proofErr w:type="spellEnd"/>
      <w:r w:rsidRPr="00CC7B2C">
        <w:rPr>
          <w:rFonts w:ascii="Book Antiqua" w:hAnsi="Book Antiqua"/>
        </w:rPr>
        <w:t xml:space="preserve"> C, </w:t>
      </w:r>
      <w:proofErr w:type="spellStart"/>
      <w:r w:rsidRPr="00CC7B2C">
        <w:rPr>
          <w:rFonts w:ascii="Book Antiqua" w:hAnsi="Book Antiqua"/>
        </w:rPr>
        <w:t>Zafrani</w:t>
      </w:r>
      <w:proofErr w:type="spellEnd"/>
      <w:r w:rsidRPr="00CC7B2C">
        <w:rPr>
          <w:rFonts w:ascii="Book Antiqua" w:hAnsi="Book Antiqua"/>
        </w:rPr>
        <w:t xml:space="preserve"> ES, </w:t>
      </w:r>
      <w:proofErr w:type="spellStart"/>
      <w:r w:rsidRPr="00CC7B2C">
        <w:rPr>
          <w:rFonts w:ascii="Book Antiqua" w:hAnsi="Book Antiqua"/>
        </w:rPr>
        <w:t>Bioulac</w:t>
      </w:r>
      <w:proofErr w:type="spellEnd"/>
      <w:r w:rsidRPr="00CC7B2C">
        <w:rPr>
          <w:rFonts w:ascii="Book Antiqua" w:hAnsi="Book Antiqua"/>
        </w:rPr>
        <w:t xml:space="preserve">-Sage P, Roncalli M, Zucman-Rossi J. Telomerase reverse transcriptase promoter mutation is an early somatic genetic alteration in the transformation of premalignant nodules in hepatocellular carcinoma on cirrhosis. </w:t>
      </w:r>
      <w:r w:rsidRPr="00CC7B2C">
        <w:rPr>
          <w:rFonts w:ascii="Book Antiqua" w:hAnsi="Book Antiqua"/>
          <w:i/>
          <w:iCs/>
        </w:rPr>
        <w:t>Hepatology</w:t>
      </w:r>
      <w:r w:rsidRPr="00CC7B2C">
        <w:rPr>
          <w:rFonts w:ascii="Book Antiqua" w:hAnsi="Book Antiqua"/>
        </w:rPr>
        <w:t xml:space="preserve"> 2014; </w:t>
      </w:r>
      <w:r w:rsidRPr="00CC7B2C">
        <w:rPr>
          <w:rFonts w:ascii="Book Antiqua" w:hAnsi="Book Antiqua"/>
          <w:b/>
          <w:bCs/>
        </w:rPr>
        <w:t>60</w:t>
      </w:r>
      <w:r w:rsidRPr="00CC7B2C">
        <w:rPr>
          <w:rFonts w:ascii="Book Antiqua" w:hAnsi="Book Antiqua"/>
        </w:rPr>
        <w:t>: 1983-1992 [PMID: 25123086 DOI: 10.1002/hep.27372]</w:t>
      </w:r>
    </w:p>
    <w:p w14:paraId="500D130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44 </w:t>
      </w:r>
      <w:proofErr w:type="spellStart"/>
      <w:r w:rsidRPr="00CC7B2C">
        <w:rPr>
          <w:rFonts w:ascii="Book Antiqua" w:hAnsi="Book Antiqua"/>
          <w:b/>
          <w:bCs/>
        </w:rPr>
        <w:t>Pilati</w:t>
      </w:r>
      <w:proofErr w:type="spellEnd"/>
      <w:r w:rsidRPr="00CC7B2C">
        <w:rPr>
          <w:rFonts w:ascii="Book Antiqua" w:hAnsi="Book Antiqua"/>
          <w:b/>
          <w:bCs/>
        </w:rPr>
        <w:t xml:space="preserve"> C</w:t>
      </w:r>
      <w:r w:rsidRPr="00CC7B2C">
        <w:rPr>
          <w:rFonts w:ascii="Book Antiqua" w:hAnsi="Book Antiqua"/>
        </w:rPr>
        <w:t xml:space="preserve">, </w:t>
      </w:r>
      <w:proofErr w:type="spellStart"/>
      <w:r w:rsidRPr="00CC7B2C">
        <w:rPr>
          <w:rFonts w:ascii="Book Antiqua" w:hAnsi="Book Antiqua"/>
        </w:rPr>
        <w:t>Letouzé</w:t>
      </w:r>
      <w:proofErr w:type="spellEnd"/>
      <w:r w:rsidRPr="00CC7B2C">
        <w:rPr>
          <w:rFonts w:ascii="Book Antiqua" w:hAnsi="Book Antiqua"/>
        </w:rPr>
        <w:t xml:space="preserve"> E, </w:t>
      </w:r>
      <w:proofErr w:type="spellStart"/>
      <w:r w:rsidRPr="00CC7B2C">
        <w:rPr>
          <w:rFonts w:ascii="Book Antiqua" w:hAnsi="Book Antiqua"/>
        </w:rPr>
        <w:t>Nault</w:t>
      </w:r>
      <w:proofErr w:type="spellEnd"/>
      <w:r w:rsidRPr="00CC7B2C">
        <w:rPr>
          <w:rFonts w:ascii="Book Antiqua" w:hAnsi="Book Antiqua"/>
        </w:rPr>
        <w:t xml:space="preserve"> JC, </w:t>
      </w:r>
      <w:proofErr w:type="spellStart"/>
      <w:r w:rsidRPr="00CC7B2C">
        <w:rPr>
          <w:rFonts w:ascii="Book Antiqua" w:hAnsi="Book Antiqua"/>
        </w:rPr>
        <w:t>Imbeaud</w:t>
      </w:r>
      <w:proofErr w:type="spellEnd"/>
      <w:r w:rsidRPr="00CC7B2C">
        <w:rPr>
          <w:rFonts w:ascii="Book Antiqua" w:hAnsi="Book Antiqua"/>
        </w:rPr>
        <w:t xml:space="preserve"> S, </w:t>
      </w:r>
      <w:proofErr w:type="spellStart"/>
      <w:r w:rsidRPr="00CC7B2C">
        <w:rPr>
          <w:rFonts w:ascii="Book Antiqua" w:hAnsi="Book Antiqua"/>
        </w:rPr>
        <w:t>Boulai</w:t>
      </w:r>
      <w:proofErr w:type="spellEnd"/>
      <w:r w:rsidRPr="00CC7B2C">
        <w:rPr>
          <w:rFonts w:ascii="Book Antiqua" w:hAnsi="Book Antiqua"/>
        </w:rPr>
        <w:t xml:space="preserve"> A, </w:t>
      </w:r>
      <w:proofErr w:type="spellStart"/>
      <w:r w:rsidRPr="00CC7B2C">
        <w:rPr>
          <w:rFonts w:ascii="Book Antiqua" w:hAnsi="Book Antiqua"/>
        </w:rPr>
        <w:t>Calderaro</w:t>
      </w:r>
      <w:proofErr w:type="spellEnd"/>
      <w:r w:rsidRPr="00CC7B2C">
        <w:rPr>
          <w:rFonts w:ascii="Book Antiqua" w:hAnsi="Book Antiqua"/>
        </w:rPr>
        <w:t xml:space="preserve"> J, Poussin K, </w:t>
      </w:r>
      <w:proofErr w:type="spellStart"/>
      <w:r w:rsidRPr="00CC7B2C">
        <w:rPr>
          <w:rFonts w:ascii="Book Antiqua" w:hAnsi="Book Antiqua"/>
        </w:rPr>
        <w:t>Franconi</w:t>
      </w:r>
      <w:proofErr w:type="spellEnd"/>
      <w:r w:rsidRPr="00CC7B2C">
        <w:rPr>
          <w:rFonts w:ascii="Book Antiqua" w:hAnsi="Book Antiqua"/>
        </w:rPr>
        <w:t xml:space="preserve"> A, </w:t>
      </w:r>
      <w:proofErr w:type="spellStart"/>
      <w:r w:rsidRPr="00CC7B2C">
        <w:rPr>
          <w:rFonts w:ascii="Book Antiqua" w:hAnsi="Book Antiqua"/>
        </w:rPr>
        <w:t>Couchy</w:t>
      </w:r>
      <w:proofErr w:type="spellEnd"/>
      <w:r w:rsidRPr="00CC7B2C">
        <w:rPr>
          <w:rFonts w:ascii="Book Antiqua" w:hAnsi="Book Antiqua"/>
        </w:rPr>
        <w:t xml:space="preserve"> G, </w:t>
      </w:r>
      <w:proofErr w:type="spellStart"/>
      <w:r w:rsidRPr="00CC7B2C">
        <w:rPr>
          <w:rFonts w:ascii="Book Antiqua" w:hAnsi="Book Antiqua"/>
        </w:rPr>
        <w:t>Morcrette</w:t>
      </w:r>
      <w:proofErr w:type="spellEnd"/>
      <w:r w:rsidRPr="00CC7B2C">
        <w:rPr>
          <w:rFonts w:ascii="Book Antiqua" w:hAnsi="Book Antiqua"/>
        </w:rPr>
        <w:t xml:space="preserve"> G, Mallet M, </w:t>
      </w:r>
      <w:proofErr w:type="spellStart"/>
      <w:r w:rsidRPr="00CC7B2C">
        <w:rPr>
          <w:rFonts w:ascii="Book Antiqua" w:hAnsi="Book Antiqua"/>
        </w:rPr>
        <w:t>Taouji</w:t>
      </w:r>
      <w:proofErr w:type="spellEnd"/>
      <w:r w:rsidRPr="00CC7B2C">
        <w:rPr>
          <w:rFonts w:ascii="Book Antiqua" w:hAnsi="Book Antiqua"/>
        </w:rPr>
        <w:t xml:space="preserve"> S, </w:t>
      </w:r>
      <w:proofErr w:type="spellStart"/>
      <w:r w:rsidRPr="00CC7B2C">
        <w:rPr>
          <w:rFonts w:ascii="Book Antiqua" w:hAnsi="Book Antiqua"/>
        </w:rPr>
        <w:t>Balabaud</w:t>
      </w:r>
      <w:proofErr w:type="spellEnd"/>
      <w:r w:rsidRPr="00CC7B2C">
        <w:rPr>
          <w:rFonts w:ascii="Book Antiqua" w:hAnsi="Book Antiqua"/>
        </w:rPr>
        <w:t xml:space="preserve"> C, </w:t>
      </w:r>
      <w:proofErr w:type="spellStart"/>
      <w:r w:rsidRPr="00CC7B2C">
        <w:rPr>
          <w:rFonts w:ascii="Book Antiqua" w:hAnsi="Book Antiqua"/>
        </w:rPr>
        <w:t>Terris</w:t>
      </w:r>
      <w:proofErr w:type="spellEnd"/>
      <w:r w:rsidRPr="00CC7B2C">
        <w:rPr>
          <w:rFonts w:ascii="Book Antiqua" w:hAnsi="Book Antiqua"/>
        </w:rPr>
        <w:t xml:space="preserve"> B, Canal F, Paradis V, </w:t>
      </w:r>
      <w:proofErr w:type="spellStart"/>
      <w:r w:rsidRPr="00CC7B2C">
        <w:rPr>
          <w:rFonts w:ascii="Book Antiqua" w:hAnsi="Book Antiqua"/>
        </w:rPr>
        <w:t>Scoazec</w:t>
      </w:r>
      <w:proofErr w:type="spellEnd"/>
      <w:r w:rsidRPr="00CC7B2C">
        <w:rPr>
          <w:rFonts w:ascii="Book Antiqua" w:hAnsi="Book Antiqua"/>
        </w:rPr>
        <w:t xml:space="preserve"> JY, de </w:t>
      </w:r>
      <w:proofErr w:type="spellStart"/>
      <w:r w:rsidRPr="00CC7B2C">
        <w:rPr>
          <w:rFonts w:ascii="Book Antiqua" w:hAnsi="Book Antiqua"/>
        </w:rPr>
        <w:t>Muret</w:t>
      </w:r>
      <w:proofErr w:type="spellEnd"/>
      <w:r w:rsidRPr="00CC7B2C">
        <w:rPr>
          <w:rFonts w:ascii="Book Antiqua" w:hAnsi="Book Antiqua"/>
        </w:rPr>
        <w:t xml:space="preserve"> A, </w:t>
      </w:r>
      <w:proofErr w:type="spellStart"/>
      <w:r w:rsidRPr="00CC7B2C">
        <w:rPr>
          <w:rFonts w:ascii="Book Antiqua" w:hAnsi="Book Antiqua"/>
        </w:rPr>
        <w:t>Guettier</w:t>
      </w:r>
      <w:proofErr w:type="spellEnd"/>
      <w:r w:rsidRPr="00CC7B2C">
        <w:rPr>
          <w:rFonts w:ascii="Book Antiqua" w:hAnsi="Book Antiqua"/>
        </w:rPr>
        <w:t xml:space="preserve"> C, </w:t>
      </w:r>
      <w:proofErr w:type="spellStart"/>
      <w:r w:rsidRPr="00CC7B2C">
        <w:rPr>
          <w:rFonts w:ascii="Book Antiqua" w:hAnsi="Book Antiqua"/>
        </w:rPr>
        <w:t>Bioulac</w:t>
      </w:r>
      <w:proofErr w:type="spellEnd"/>
      <w:r w:rsidRPr="00CC7B2C">
        <w:rPr>
          <w:rFonts w:ascii="Book Antiqua" w:hAnsi="Book Antiqua"/>
        </w:rPr>
        <w:t xml:space="preserve">-Sage P, Chevet E, Calvo F, Zucman-Rossi J. Genomic profiling of hepatocellular adenomas reveals recurrent FRK-activating mutations and the mechanisms of malignant transformation. </w:t>
      </w:r>
      <w:r w:rsidRPr="00CC7B2C">
        <w:rPr>
          <w:rFonts w:ascii="Book Antiqua" w:hAnsi="Book Antiqua"/>
          <w:i/>
          <w:iCs/>
        </w:rPr>
        <w:t>Cancer Cell</w:t>
      </w:r>
      <w:r w:rsidRPr="00CC7B2C">
        <w:rPr>
          <w:rFonts w:ascii="Book Antiqua" w:hAnsi="Book Antiqua"/>
        </w:rPr>
        <w:t xml:space="preserve"> 2014; </w:t>
      </w:r>
      <w:r w:rsidRPr="00CC7B2C">
        <w:rPr>
          <w:rFonts w:ascii="Book Antiqua" w:hAnsi="Book Antiqua"/>
          <w:b/>
          <w:bCs/>
        </w:rPr>
        <w:t>25</w:t>
      </w:r>
      <w:r w:rsidRPr="00CC7B2C">
        <w:rPr>
          <w:rFonts w:ascii="Book Antiqua" w:hAnsi="Book Antiqua"/>
        </w:rPr>
        <w:t>: 428-441 [PMID: 24735922 DOI: 10.1016/j.ccr.2014.03.005]</w:t>
      </w:r>
    </w:p>
    <w:p w14:paraId="209FA107"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45 </w:t>
      </w:r>
      <w:r w:rsidRPr="00CC7B2C">
        <w:rPr>
          <w:rFonts w:ascii="Book Antiqua" w:hAnsi="Book Antiqua"/>
          <w:b/>
          <w:bCs/>
        </w:rPr>
        <w:t>Liu L</w:t>
      </w:r>
      <w:r w:rsidRPr="00CC7B2C">
        <w:rPr>
          <w:rFonts w:ascii="Book Antiqua" w:hAnsi="Book Antiqua"/>
        </w:rPr>
        <w:t xml:space="preserve">, Cao Y, Chen C, Zhang X, </w:t>
      </w:r>
      <w:proofErr w:type="spellStart"/>
      <w:r w:rsidRPr="00CC7B2C">
        <w:rPr>
          <w:rFonts w:ascii="Book Antiqua" w:hAnsi="Book Antiqua"/>
        </w:rPr>
        <w:t>McNabola</w:t>
      </w:r>
      <w:proofErr w:type="spellEnd"/>
      <w:r w:rsidRPr="00CC7B2C">
        <w:rPr>
          <w:rFonts w:ascii="Book Antiqua" w:hAnsi="Book Antiqua"/>
        </w:rPr>
        <w:t xml:space="preserve"> A, </w:t>
      </w:r>
      <w:proofErr w:type="spellStart"/>
      <w:r w:rsidRPr="00CC7B2C">
        <w:rPr>
          <w:rFonts w:ascii="Book Antiqua" w:hAnsi="Book Antiqua"/>
        </w:rPr>
        <w:t>Wilkie</w:t>
      </w:r>
      <w:proofErr w:type="spellEnd"/>
      <w:r w:rsidRPr="00CC7B2C">
        <w:rPr>
          <w:rFonts w:ascii="Book Antiqua" w:hAnsi="Book Antiqua"/>
        </w:rPr>
        <w:t xml:space="preserve"> D, Wilhelm S, Lynch M, Carter C. Sorafenib blocks the RAF/MEK/ERK pathway, inhibits tumor angiogenesis, and induces tumor cell apoptosis in hepatocellular carcinoma model PLC/PRF/5. </w:t>
      </w:r>
      <w:r w:rsidRPr="00CC7B2C">
        <w:rPr>
          <w:rFonts w:ascii="Book Antiqua" w:hAnsi="Book Antiqua"/>
          <w:i/>
          <w:iCs/>
        </w:rPr>
        <w:t>Cancer Res</w:t>
      </w:r>
      <w:r w:rsidRPr="00CC7B2C">
        <w:rPr>
          <w:rFonts w:ascii="Book Antiqua" w:hAnsi="Book Antiqua"/>
        </w:rPr>
        <w:t xml:space="preserve"> 2006; </w:t>
      </w:r>
      <w:r w:rsidRPr="00CC7B2C">
        <w:rPr>
          <w:rFonts w:ascii="Book Antiqua" w:hAnsi="Book Antiqua"/>
          <w:b/>
          <w:bCs/>
        </w:rPr>
        <w:t>66</w:t>
      </w:r>
      <w:r w:rsidRPr="00CC7B2C">
        <w:rPr>
          <w:rFonts w:ascii="Book Antiqua" w:hAnsi="Book Antiqua"/>
        </w:rPr>
        <w:t>: 11851-11858 [PMID: 17178882 DOI: 10.1158/0008-5472.CAN-06-1377]</w:t>
      </w:r>
    </w:p>
    <w:p w14:paraId="26F146D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46 </w:t>
      </w:r>
      <w:r w:rsidRPr="00CC7B2C">
        <w:rPr>
          <w:rFonts w:ascii="Book Antiqua" w:hAnsi="Book Antiqua"/>
          <w:b/>
          <w:bCs/>
        </w:rPr>
        <w:t>Kudo M</w:t>
      </w:r>
      <w:r w:rsidRPr="00CC7B2C">
        <w:rPr>
          <w:rFonts w:ascii="Book Antiqua" w:hAnsi="Book Antiqua"/>
        </w:rPr>
        <w:t xml:space="preserve">, Finn RS, Qin S, Han KH, Ikeda K, </w:t>
      </w:r>
      <w:proofErr w:type="spellStart"/>
      <w:r w:rsidRPr="00CC7B2C">
        <w:rPr>
          <w:rFonts w:ascii="Book Antiqua" w:hAnsi="Book Antiqua"/>
        </w:rPr>
        <w:t>Piscaglia</w:t>
      </w:r>
      <w:proofErr w:type="spellEnd"/>
      <w:r w:rsidRPr="00CC7B2C">
        <w:rPr>
          <w:rFonts w:ascii="Book Antiqua" w:hAnsi="Book Antiqua"/>
        </w:rPr>
        <w:t xml:space="preserve"> F, Baron A, Park JW, Han G, Jassem J, Blanc JF, Vogel A, </w:t>
      </w:r>
      <w:proofErr w:type="spellStart"/>
      <w:r w:rsidRPr="00CC7B2C">
        <w:rPr>
          <w:rFonts w:ascii="Book Antiqua" w:hAnsi="Book Antiqua"/>
        </w:rPr>
        <w:t>Komov</w:t>
      </w:r>
      <w:proofErr w:type="spellEnd"/>
      <w:r w:rsidRPr="00CC7B2C">
        <w:rPr>
          <w:rFonts w:ascii="Book Antiqua" w:hAnsi="Book Antiqua"/>
        </w:rPr>
        <w:t xml:space="preserve"> D, Evans TRJ, Lopez C, </w:t>
      </w:r>
      <w:proofErr w:type="spellStart"/>
      <w:r w:rsidRPr="00CC7B2C">
        <w:rPr>
          <w:rFonts w:ascii="Book Antiqua" w:hAnsi="Book Antiqua"/>
        </w:rPr>
        <w:t>Dutcus</w:t>
      </w:r>
      <w:proofErr w:type="spellEnd"/>
      <w:r w:rsidRPr="00CC7B2C">
        <w:rPr>
          <w:rFonts w:ascii="Book Antiqua" w:hAnsi="Book Antiqua"/>
        </w:rPr>
        <w:t xml:space="preserve"> C, Guo M, Saito K, </w:t>
      </w:r>
      <w:proofErr w:type="spellStart"/>
      <w:r w:rsidRPr="00CC7B2C">
        <w:rPr>
          <w:rFonts w:ascii="Book Antiqua" w:hAnsi="Book Antiqua"/>
        </w:rPr>
        <w:t>Kraljevic</w:t>
      </w:r>
      <w:proofErr w:type="spellEnd"/>
      <w:r w:rsidRPr="00CC7B2C">
        <w:rPr>
          <w:rFonts w:ascii="Book Antiqua" w:hAnsi="Book Antiqua"/>
        </w:rPr>
        <w:t xml:space="preserve"> S, Tamai T, Ren M, Cheng AL. Lenvatinib versus sorafenib in first-line treatment of patients with unresectable hepatocellular carcinoma: a </w:t>
      </w:r>
      <w:proofErr w:type="spellStart"/>
      <w:r w:rsidRPr="00CC7B2C">
        <w:rPr>
          <w:rFonts w:ascii="Book Antiqua" w:hAnsi="Book Antiqua"/>
        </w:rPr>
        <w:t>randomised</w:t>
      </w:r>
      <w:proofErr w:type="spellEnd"/>
      <w:r w:rsidRPr="00CC7B2C">
        <w:rPr>
          <w:rFonts w:ascii="Book Antiqua" w:hAnsi="Book Antiqua"/>
        </w:rPr>
        <w:t xml:space="preserve"> phase 3 non-inferiority trial. </w:t>
      </w:r>
      <w:r w:rsidRPr="00CC7B2C">
        <w:rPr>
          <w:rFonts w:ascii="Book Antiqua" w:hAnsi="Book Antiqua"/>
          <w:i/>
          <w:iCs/>
        </w:rPr>
        <w:t>Lancet</w:t>
      </w:r>
      <w:r w:rsidRPr="00CC7B2C">
        <w:rPr>
          <w:rFonts w:ascii="Book Antiqua" w:hAnsi="Book Antiqua"/>
        </w:rPr>
        <w:t xml:space="preserve"> 2018; </w:t>
      </w:r>
      <w:r w:rsidRPr="00CC7B2C">
        <w:rPr>
          <w:rFonts w:ascii="Book Antiqua" w:hAnsi="Book Antiqua"/>
          <w:b/>
          <w:bCs/>
        </w:rPr>
        <w:t>391</w:t>
      </w:r>
      <w:r w:rsidRPr="00CC7B2C">
        <w:rPr>
          <w:rFonts w:ascii="Book Antiqua" w:hAnsi="Book Antiqua"/>
        </w:rPr>
        <w:t>: 1163-1173 [PMID: 29433850 DOI: 10.1016/S0140-6736(18)30207-1]</w:t>
      </w:r>
    </w:p>
    <w:p w14:paraId="1137498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47 </w:t>
      </w:r>
      <w:proofErr w:type="spellStart"/>
      <w:r w:rsidRPr="00CC7B2C">
        <w:rPr>
          <w:rFonts w:ascii="Book Antiqua" w:hAnsi="Book Antiqua"/>
          <w:b/>
          <w:bCs/>
        </w:rPr>
        <w:t>Llovet</w:t>
      </w:r>
      <w:proofErr w:type="spellEnd"/>
      <w:r w:rsidRPr="00CC7B2C">
        <w:rPr>
          <w:rFonts w:ascii="Book Antiqua" w:hAnsi="Book Antiqua"/>
          <w:b/>
          <w:bCs/>
        </w:rPr>
        <w:t xml:space="preserve"> JM</w:t>
      </w:r>
      <w:r w:rsidRPr="00CC7B2C">
        <w:rPr>
          <w:rFonts w:ascii="Book Antiqua" w:hAnsi="Book Antiqua"/>
        </w:rPr>
        <w:t xml:space="preserve">, Ricci S, Mazzaferro V, Hilgard P, </w:t>
      </w:r>
      <w:proofErr w:type="spellStart"/>
      <w:r w:rsidRPr="00CC7B2C">
        <w:rPr>
          <w:rFonts w:ascii="Book Antiqua" w:hAnsi="Book Antiqua"/>
        </w:rPr>
        <w:t>Gane</w:t>
      </w:r>
      <w:proofErr w:type="spellEnd"/>
      <w:r w:rsidRPr="00CC7B2C">
        <w:rPr>
          <w:rFonts w:ascii="Book Antiqua" w:hAnsi="Book Antiqua"/>
        </w:rPr>
        <w:t xml:space="preserve"> E, Blanc JF, de Oliveira AC, Santoro A, Raoul JL, </w:t>
      </w:r>
      <w:proofErr w:type="spellStart"/>
      <w:r w:rsidRPr="00CC7B2C">
        <w:rPr>
          <w:rFonts w:ascii="Book Antiqua" w:hAnsi="Book Antiqua"/>
        </w:rPr>
        <w:t>Forner</w:t>
      </w:r>
      <w:proofErr w:type="spellEnd"/>
      <w:r w:rsidRPr="00CC7B2C">
        <w:rPr>
          <w:rFonts w:ascii="Book Antiqua" w:hAnsi="Book Antiqua"/>
        </w:rPr>
        <w:t xml:space="preserve"> A, Schwartz M, Porta C, </w:t>
      </w:r>
      <w:proofErr w:type="spellStart"/>
      <w:r w:rsidRPr="00CC7B2C">
        <w:rPr>
          <w:rFonts w:ascii="Book Antiqua" w:hAnsi="Book Antiqua"/>
        </w:rPr>
        <w:t>Zeuzem</w:t>
      </w:r>
      <w:proofErr w:type="spellEnd"/>
      <w:r w:rsidRPr="00CC7B2C">
        <w:rPr>
          <w:rFonts w:ascii="Book Antiqua" w:hAnsi="Book Antiqua"/>
        </w:rPr>
        <w:t xml:space="preserve"> S, </w:t>
      </w:r>
      <w:proofErr w:type="spellStart"/>
      <w:r w:rsidRPr="00CC7B2C">
        <w:rPr>
          <w:rFonts w:ascii="Book Antiqua" w:hAnsi="Book Antiqua"/>
        </w:rPr>
        <w:t>Bolondi</w:t>
      </w:r>
      <w:proofErr w:type="spellEnd"/>
      <w:r w:rsidRPr="00CC7B2C">
        <w:rPr>
          <w:rFonts w:ascii="Book Antiqua" w:hAnsi="Book Antiqua"/>
        </w:rPr>
        <w:t xml:space="preserve"> L, </w:t>
      </w:r>
      <w:proofErr w:type="spellStart"/>
      <w:r w:rsidRPr="00CC7B2C">
        <w:rPr>
          <w:rFonts w:ascii="Book Antiqua" w:hAnsi="Book Antiqua"/>
        </w:rPr>
        <w:t>Greten</w:t>
      </w:r>
      <w:proofErr w:type="spellEnd"/>
      <w:r w:rsidRPr="00CC7B2C">
        <w:rPr>
          <w:rFonts w:ascii="Book Antiqua" w:hAnsi="Book Antiqua"/>
        </w:rPr>
        <w:t xml:space="preserve"> TF, Galle PR, Seitz JF, </w:t>
      </w:r>
      <w:proofErr w:type="spellStart"/>
      <w:r w:rsidRPr="00CC7B2C">
        <w:rPr>
          <w:rFonts w:ascii="Book Antiqua" w:hAnsi="Book Antiqua"/>
        </w:rPr>
        <w:t>Borbath</w:t>
      </w:r>
      <w:proofErr w:type="spellEnd"/>
      <w:r w:rsidRPr="00CC7B2C">
        <w:rPr>
          <w:rFonts w:ascii="Book Antiqua" w:hAnsi="Book Antiqua"/>
        </w:rPr>
        <w:t xml:space="preserve"> I, </w:t>
      </w:r>
      <w:proofErr w:type="spellStart"/>
      <w:r w:rsidRPr="00CC7B2C">
        <w:rPr>
          <w:rFonts w:ascii="Book Antiqua" w:hAnsi="Book Antiqua"/>
        </w:rPr>
        <w:t>Häussinger</w:t>
      </w:r>
      <w:proofErr w:type="spellEnd"/>
      <w:r w:rsidRPr="00CC7B2C">
        <w:rPr>
          <w:rFonts w:ascii="Book Antiqua" w:hAnsi="Book Antiqua"/>
        </w:rPr>
        <w:t xml:space="preserve"> D, </w:t>
      </w:r>
      <w:proofErr w:type="spellStart"/>
      <w:r w:rsidRPr="00CC7B2C">
        <w:rPr>
          <w:rFonts w:ascii="Book Antiqua" w:hAnsi="Book Antiqua"/>
        </w:rPr>
        <w:t>Giannaris</w:t>
      </w:r>
      <w:proofErr w:type="spellEnd"/>
      <w:r w:rsidRPr="00CC7B2C">
        <w:rPr>
          <w:rFonts w:ascii="Book Antiqua" w:hAnsi="Book Antiqua"/>
        </w:rPr>
        <w:t xml:space="preserve"> T, Shan M, Moscovici M, </w:t>
      </w:r>
      <w:proofErr w:type="spellStart"/>
      <w:r w:rsidRPr="00CC7B2C">
        <w:rPr>
          <w:rFonts w:ascii="Book Antiqua" w:hAnsi="Book Antiqua"/>
        </w:rPr>
        <w:t>Voliotis</w:t>
      </w:r>
      <w:proofErr w:type="spellEnd"/>
      <w:r w:rsidRPr="00CC7B2C">
        <w:rPr>
          <w:rFonts w:ascii="Book Antiqua" w:hAnsi="Book Antiqua"/>
        </w:rPr>
        <w:t xml:space="preserve"> D, </w:t>
      </w:r>
      <w:proofErr w:type="spellStart"/>
      <w:r w:rsidRPr="00CC7B2C">
        <w:rPr>
          <w:rFonts w:ascii="Book Antiqua" w:hAnsi="Book Antiqua"/>
        </w:rPr>
        <w:t>Bruix</w:t>
      </w:r>
      <w:proofErr w:type="spellEnd"/>
      <w:r w:rsidRPr="00CC7B2C">
        <w:rPr>
          <w:rFonts w:ascii="Book Antiqua" w:hAnsi="Book Antiqua"/>
        </w:rPr>
        <w:t xml:space="preserve"> J; SHARP Investigators Study Group. Sorafenib in advanced hepatocellular carcinoma. </w:t>
      </w:r>
      <w:r w:rsidRPr="00CC7B2C">
        <w:rPr>
          <w:rFonts w:ascii="Book Antiqua" w:hAnsi="Book Antiqua"/>
          <w:i/>
          <w:iCs/>
        </w:rPr>
        <w:t xml:space="preserve">N </w:t>
      </w:r>
      <w:proofErr w:type="spellStart"/>
      <w:r w:rsidRPr="00CC7B2C">
        <w:rPr>
          <w:rFonts w:ascii="Book Antiqua" w:hAnsi="Book Antiqua"/>
          <w:i/>
          <w:iCs/>
        </w:rPr>
        <w:t>Engl</w:t>
      </w:r>
      <w:proofErr w:type="spellEnd"/>
      <w:r w:rsidRPr="00CC7B2C">
        <w:rPr>
          <w:rFonts w:ascii="Book Antiqua" w:hAnsi="Book Antiqua"/>
          <w:i/>
          <w:iCs/>
        </w:rPr>
        <w:t xml:space="preserve"> J Med</w:t>
      </w:r>
      <w:r w:rsidRPr="00CC7B2C">
        <w:rPr>
          <w:rFonts w:ascii="Book Antiqua" w:hAnsi="Book Antiqua"/>
        </w:rPr>
        <w:t xml:space="preserve"> 2008; </w:t>
      </w:r>
      <w:r w:rsidRPr="00CC7B2C">
        <w:rPr>
          <w:rFonts w:ascii="Book Antiqua" w:hAnsi="Book Antiqua"/>
          <w:b/>
          <w:bCs/>
        </w:rPr>
        <w:t>359</w:t>
      </w:r>
      <w:r w:rsidRPr="00CC7B2C">
        <w:rPr>
          <w:rFonts w:ascii="Book Antiqua" w:hAnsi="Book Antiqua"/>
        </w:rPr>
        <w:t>: 378-390 [PMID: 18650514 DOI: 10.1056/NEJMoa0708857]</w:t>
      </w:r>
    </w:p>
    <w:p w14:paraId="110D567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48 </w:t>
      </w:r>
      <w:r w:rsidRPr="00CC7B2C">
        <w:rPr>
          <w:rFonts w:ascii="Book Antiqua" w:hAnsi="Book Antiqua"/>
          <w:b/>
          <w:bCs/>
        </w:rPr>
        <w:t>Cheng AL</w:t>
      </w:r>
      <w:r w:rsidRPr="00CC7B2C">
        <w:rPr>
          <w:rFonts w:ascii="Book Antiqua" w:hAnsi="Book Antiqua"/>
        </w:rPr>
        <w:t xml:space="preserve">, Kang YK, Chen Z, Tsao CJ, Qin S, Kim JS, Luo R, Feng J, Ye S, Yang TS, Xu J, Sun Y, Liang H, Liu J, Wang J, </w:t>
      </w:r>
      <w:proofErr w:type="spellStart"/>
      <w:r w:rsidRPr="00CC7B2C">
        <w:rPr>
          <w:rFonts w:ascii="Book Antiqua" w:hAnsi="Book Antiqua"/>
        </w:rPr>
        <w:t>Tak</w:t>
      </w:r>
      <w:proofErr w:type="spellEnd"/>
      <w:r w:rsidRPr="00CC7B2C">
        <w:rPr>
          <w:rFonts w:ascii="Book Antiqua" w:hAnsi="Book Antiqua"/>
        </w:rPr>
        <w:t xml:space="preserve"> WY, Pan H, </w:t>
      </w:r>
      <w:proofErr w:type="spellStart"/>
      <w:r w:rsidRPr="00CC7B2C">
        <w:rPr>
          <w:rFonts w:ascii="Book Antiqua" w:hAnsi="Book Antiqua"/>
        </w:rPr>
        <w:t>Burock</w:t>
      </w:r>
      <w:proofErr w:type="spellEnd"/>
      <w:r w:rsidRPr="00CC7B2C">
        <w:rPr>
          <w:rFonts w:ascii="Book Antiqua" w:hAnsi="Book Antiqua"/>
        </w:rPr>
        <w:t xml:space="preserve"> K, Zou J, </w:t>
      </w:r>
      <w:proofErr w:type="spellStart"/>
      <w:r w:rsidRPr="00CC7B2C">
        <w:rPr>
          <w:rFonts w:ascii="Book Antiqua" w:hAnsi="Book Antiqua"/>
        </w:rPr>
        <w:t>Voliotis</w:t>
      </w:r>
      <w:proofErr w:type="spellEnd"/>
      <w:r w:rsidRPr="00CC7B2C">
        <w:rPr>
          <w:rFonts w:ascii="Book Antiqua" w:hAnsi="Book Antiqua"/>
        </w:rPr>
        <w:t xml:space="preserve"> D, Guan Z. Efficacy and safety of sorafenib in patients in the Asia-Pacific region with advanced hepatocellular carcinoma: a phase III </w:t>
      </w:r>
      <w:proofErr w:type="spellStart"/>
      <w:r w:rsidRPr="00CC7B2C">
        <w:rPr>
          <w:rFonts w:ascii="Book Antiqua" w:hAnsi="Book Antiqua"/>
        </w:rPr>
        <w:t>randomised</w:t>
      </w:r>
      <w:proofErr w:type="spellEnd"/>
      <w:r w:rsidRPr="00CC7B2C">
        <w:rPr>
          <w:rFonts w:ascii="Book Antiqua" w:hAnsi="Book Antiqua"/>
        </w:rPr>
        <w:t xml:space="preserve">, double-blind, placebo-controlled trial. </w:t>
      </w:r>
      <w:r w:rsidRPr="00CC7B2C">
        <w:rPr>
          <w:rFonts w:ascii="Book Antiqua" w:hAnsi="Book Antiqua"/>
          <w:i/>
          <w:iCs/>
        </w:rPr>
        <w:t>Lancet Oncol</w:t>
      </w:r>
      <w:r w:rsidRPr="00CC7B2C">
        <w:rPr>
          <w:rFonts w:ascii="Book Antiqua" w:hAnsi="Book Antiqua"/>
        </w:rPr>
        <w:t xml:space="preserve"> 2009; </w:t>
      </w:r>
      <w:r w:rsidRPr="00CC7B2C">
        <w:rPr>
          <w:rFonts w:ascii="Book Antiqua" w:hAnsi="Book Antiqua"/>
          <w:b/>
          <w:bCs/>
        </w:rPr>
        <w:t>10</w:t>
      </w:r>
      <w:r w:rsidRPr="00CC7B2C">
        <w:rPr>
          <w:rFonts w:ascii="Book Antiqua" w:hAnsi="Book Antiqua"/>
        </w:rPr>
        <w:t>: 25-34 [PMID: 19095497 DOI: 10.1016/S1470-2045(08)70285-7]</w:t>
      </w:r>
    </w:p>
    <w:p w14:paraId="47BB5F4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49 </w:t>
      </w:r>
      <w:r w:rsidRPr="00CC7B2C">
        <w:rPr>
          <w:rFonts w:ascii="Book Antiqua" w:hAnsi="Book Antiqua"/>
          <w:b/>
          <w:bCs/>
        </w:rPr>
        <w:t>Chow AK</w:t>
      </w:r>
      <w:r w:rsidRPr="00CC7B2C">
        <w:rPr>
          <w:rFonts w:ascii="Book Antiqua" w:hAnsi="Book Antiqua"/>
        </w:rPr>
        <w:t xml:space="preserve">, Ng L, Lam CS, Wong SK, Wan TM, Cheng NS, </w:t>
      </w:r>
      <w:proofErr w:type="spellStart"/>
      <w:r w:rsidRPr="00CC7B2C">
        <w:rPr>
          <w:rFonts w:ascii="Book Antiqua" w:hAnsi="Book Antiqua"/>
        </w:rPr>
        <w:t>Yau</w:t>
      </w:r>
      <w:proofErr w:type="spellEnd"/>
      <w:r w:rsidRPr="00CC7B2C">
        <w:rPr>
          <w:rFonts w:ascii="Book Antiqua" w:hAnsi="Book Antiqua"/>
        </w:rPr>
        <w:t xml:space="preserve"> TC, Poon RT, Pang RW. The Enhanced metastatic potential of hepatocellular carcinoma (HCC) cells with sorafenib resistance. </w:t>
      </w:r>
      <w:proofErr w:type="spellStart"/>
      <w:r w:rsidRPr="00CC7B2C">
        <w:rPr>
          <w:rFonts w:ascii="Book Antiqua" w:hAnsi="Book Antiqua"/>
          <w:i/>
          <w:iCs/>
        </w:rPr>
        <w:t>PLoS</w:t>
      </w:r>
      <w:proofErr w:type="spellEnd"/>
      <w:r w:rsidRPr="00CC7B2C">
        <w:rPr>
          <w:rFonts w:ascii="Book Antiqua" w:hAnsi="Book Antiqua"/>
          <w:i/>
          <w:iCs/>
        </w:rPr>
        <w:t xml:space="preserve"> One</w:t>
      </w:r>
      <w:r w:rsidRPr="00CC7B2C">
        <w:rPr>
          <w:rFonts w:ascii="Book Antiqua" w:hAnsi="Book Antiqua"/>
        </w:rPr>
        <w:t xml:space="preserve"> 2013; </w:t>
      </w:r>
      <w:r w:rsidRPr="00CC7B2C">
        <w:rPr>
          <w:rFonts w:ascii="Book Antiqua" w:hAnsi="Book Antiqua"/>
          <w:b/>
          <w:bCs/>
        </w:rPr>
        <w:t>8</w:t>
      </w:r>
      <w:r w:rsidRPr="00CC7B2C">
        <w:rPr>
          <w:rFonts w:ascii="Book Antiqua" w:hAnsi="Book Antiqua"/>
        </w:rPr>
        <w:t>: e78675 [PMID: 24244338 DOI: 10.1371/journal.pone.0078675]</w:t>
      </w:r>
    </w:p>
    <w:p w14:paraId="7A42581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50 </w:t>
      </w:r>
      <w:r w:rsidRPr="00CC7B2C">
        <w:rPr>
          <w:rFonts w:ascii="Book Antiqua" w:hAnsi="Book Antiqua"/>
          <w:b/>
          <w:bCs/>
        </w:rPr>
        <w:t>Chen KF</w:t>
      </w:r>
      <w:r w:rsidRPr="00CC7B2C">
        <w:rPr>
          <w:rFonts w:ascii="Book Antiqua" w:hAnsi="Book Antiqua"/>
        </w:rPr>
        <w:t xml:space="preserve">, Chen HL, Tai WT, Feng WC, Hsu CH, Chen PJ, Cheng AL. Activation of phosphatidylinositol 3-kinase/Akt signaling pathway mediates acquired resistance to sorafenib in hepatocellular carcinoma cells. </w:t>
      </w:r>
      <w:r w:rsidRPr="00CC7B2C">
        <w:rPr>
          <w:rFonts w:ascii="Book Antiqua" w:hAnsi="Book Antiqua"/>
          <w:i/>
          <w:iCs/>
        </w:rPr>
        <w:t xml:space="preserve">J </w:t>
      </w:r>
      <w:proofErr w:type="spellStart"/>
      <w:r w:rsidRPr="00CC7B2C">
        <w:rPr>
          <w:rFonts w:ascii="Book Antiqua" w:hAnsi="Book Antiqua"/>
          <w:i/>
          <w:iCs/>
        </w:rPr>
        <w:t>Pharmacol</w:t>
      </w:r>
      <w:proofErr w:type="spellEnd"/>
      <w:r w:rsidRPr="00CC7B2C">
        <w:rPr>
          <w:rFonts w:ascii="Book Antiqua" w:hAnsi="Book Antiqua"/>
          <w:i/>
          <w:iCs/>
        </w:rPr>
        <w:t xml:space="preserve"> Exp </w:t>
      </w:r>
      <w:proofErr w:type="spellStart"/>
      <w:r w:rsidRPr="00CC7B2C">
        <w:rPr>
          <w:rFonts w:ascii="Book Antiqua" w:hAnsi="Book Antiqua"/>
          <w:i/>
          <w:iCs/>
        </w:rPr>
        <w:t>Ther</w:t>
      </w:r>
      <w:proofErr w:type="spellEnd"/>
      <w:r w:rsidRPr="00CC7B2C">
        <w:rPr>
          <w:rFonts w:ascii="Book Antiqua" w:hAnsi="Book Antiqua"/>
        </w:rPr>
        <w:t xml:space="preserve"> 2011; </w:t>
      </w:r>
      <w:r w:rsidRPr="00CC7B2C">
        <w:rPr>
          <w:rFonts w:ascii="Book Antiqua" w:hAnsi="Book Antiqua"/>
          <w:b/>
          <w:bCs/>
        </w:rPr>
        <w:t>337</w:t>
      </w:r>
      <w:r w:rsidRPr="00CC7B2C">
        <w:rPr>
          <w:rFonts w:ascii="Book Antiqua" w:hAnsi="Book Antiqua"/>
        </w:rPr>
        <w:t>: 155-161 [PMID: 21205925 DOI: 10.1124/jpet.110.175786]</w:t>
      </w:r>
    </w:p>
    <w:p w14:paraId="5E3B5B60"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51 </w:t>
      </w:r>
      <w:proofErr w:type="spellStart"/>
      <w:r w:rsidRPr="00CC7B2C">
        <w:rPr>
          <w:rFonts w:ascii="Book Antiqua" w:hAnsi="Book Antiqua"/>
          <w:b/>
          <w:bCs/>
        </w:rPr>
        <w:t>Casadei</w:t>
      </w:r>
      <w:proofErr w:type="spellEnd"/>
      <w:r w:rsidRPr="00CC7B2C">
        <w:rPr>
          <w:rFonts w:ascii="Book Antiqua" w:hAnsi="Book Antiqua"/>
          <w:b/>
          <w:bCs/>
        </w:rPr>
        <w:t xml:space="preserve"> </w:t>
      </w:r>
      <w:proofErr w:type="spellStart"/>
      <w:r w:rsidRPr="00CC7B2C">
        <w:rPr>
          <w:rFonts w:ascii="Book Antiqua" w:hAnsi="Book Antiqua"/>
          <w:b/>
          <w:bCs/>
        </w:rPr>
        <w:t>Gardini</w:t>
      </w:r>
      <w:proofErr w:type="spellEnd"/>
      <w:r w:rsidRPr="00CC7B2C">
        <w:rPr>
          <w:rFonts w:ascii="Book Antiqua" w:hAnsi="Book Antiqua"/>
          <w:b/>
          <w:bCs/>
        </w:rPr>
        <w:t xml:space="preserve"> A</w:t>
      </w:r>
      <w:r w:rsidRPr="00CC7B2C">
        <w:rPr>
          <w:rFonts w:ascii="Book Antiqua" w:hAnsi="Book Antiqua"/>
        </w:rPr>
        <w:t xml:space="preserve">, </w:t>
      </w:r>
      <w:proofErr w:type="spellStart"/>
      <w:r w:rsidRPr="00CC7B2C">
        <w:rPr>
          <w:rFonts w:ascii="Book Antiqua" w:hAnsi="Book Antiqua"/>
        </w:rPr>
        <w:t>Frassineti</w:t>
      </w:r>
      <w:proofErr w:type="spellEnd"/>
      <w:r w:rsidRPr="00CC7B2C">
        <w:rPr>
          <w:rFonts w:ascii="Book Antiqua" w:hAnsi="Book Antiqua"/>
        </w:rPr>
        <w:t xml:space="preserve"> GL, </w:t>
      </w:r>
      <w:proofErr w:type="spellStart"/>
      <w:r w:rsidRPr="00CC7B2C">
        <w:rPr>
          <w:rFonts w:ascii="Book Antiqua" w:hAnsi="Book Antiqua"/>
        </w:rPr>
        <w:t>Foschi</w:t>
      </w:r>
      <w:proofErr w:type="spellEnd"/>
      <w:r w:rsidRPr="00CC7B2C">
        <w:rPr>
          <w:rFonts w:ascii="Book Antiqua" w:hAnsi="Book Antiqua"/>
        </w:rPr>
        <w:t xml:space="preserve"> FG, </w:t>
      </w:r>
      <w:proofErr w:type="spellStart"/>
      <w:r w:rsidRPr="00CC7B2C">
        <w:rPr>
          <w:rFonts w:ascii="Book Antiqua" w:hAnsi="Book Antiqua"/>
        </w:rPr>
        <w:t>Ercolani</w:t>
      </w:r>
      <w:proofErr w:type="spellEnd"/>
      <w:r w:rsidRPr="00CC7B2C">
        <w:rPr>
          <w:rFonts w:ascii="Book Antiqua" w:hAnsi="Book Antiqua"/>
        </w:rPr>
        <w:t xml:space="preserve"> G, </w:t>
      </w:r>
      <w:proofErr w:type="spellStart"/>
      <w:r w:rsidRPr="00CC7B2C">
        <w:rPr>
          <w:rFonts w:ascii="Book Antiqua" w:hAnsi="Book Antiqua"/>
        </w:rPr>
        <w:t>Ulivi</w:t>
      </w:r>
      <w:proofErr w:type="spellEnd"/>
      <w:r w:rsidRPr="00CC7B2C">
        <w:rPr>
          <w:rFonts w:ascii="Book Antiqua" w:hAnsi="Book Antiqua"/>
        </w:rPr>
        <w:t xml:space="preserve"> P. Sorafenib and Regorafenib in HBV- or HCV-positive hepatocellular carcinoma patients: Analysis of RESORCE and SHARP trials. </w:t>
      </w:r>
      <w:r w:rsidRPr="00CC7B2C">
        <w:rPr>
          <w:rFonts w:ascii="Book Antiqua" w:hAnsi="Book Antiqua"/>
          <w:i/>
          <w:iCs/>
        </w:rPr>
        <w:t>Dig Liver Dis</w:t>
      </w:r>
      <w:r w:rsidRPr="00CC7B2C">
        <w:rPr>
          <w:rFonts w:ascii="Book Antiqua" w:hAnsi="Book Antiqua"/>
        </w:rPr>
        <w:t xml:space="preserve"> 2017; </w:t>
      </w:r>
      <w:r w:rsidRPr="00CC7B2C">
        <w:rPr>
          <w:rFonts w:ascii="Book Antiqua" w:hAnsi="Book Antiqua"/>
          <w:b/>
          <w:bCs/>
        </w:rPr>
        <w:t>49</w:t>
      </w:r>
      <w:r w:rsidRPr="00CC7B2C">
        <w:rPr>
          <w:rFonts w:ascii="Book Antiqua" w:hAnsi="Book Antiqua"/>
        </w:rPr>
        <w:t>: 943-944 [PMID: 28546063 DOI: 10.1016/j.dld.2017.04.022]</w:t>
      </w:r>
    </w:p>
    <w:p w14:paraId="262D620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52 </w:t>
      </w:r>
      <w:r w:rsidRPr="00CC7B2C">
        <w:rPr>
          <w:rFonts w:ascii="Book Antiqua" w:hAnsi="Book Antiqua"/>
          <w:b/>
          <w:bCs/>
        </w:rPr>
        <w:t>Luo XY</w:t>
      </w:r>
      <w:r w:rsidRPr="00CC7B2C">
        <w:rPr>
          <w:rFonts w:ascii="Book Antiqua" w:hAnsi="Book Antiqua"/>
        </w:rPr>
        <w:t xml:space="preserve">, Wu KM, He XX. Advances in drug development for hepatocellular carcinoma: clinical trials and potential therapeutic targets. </w:t>
      </w:r>
      <w:r w:rsidRPr="00CC7B2C">
        <w:rPr>
          <w:rFonts w:ascii="Book Antiqua" w:hAnsi="Book Antiqua"/>
          <w:i/>
          <w:iCs/>
        </w:rPr>
        <w:t>J Exp Clin Cancer Res</w:t>
      </w:r>
      <w:r w:rsidRPr="00CC7B2C">
        <w:rPr>
          <w:rFonts w:ascii="Book Antiqua" w:hAnsi="Book Antiqua"/>
        </w:rPr>
        <w:t xml:space="preserve"> 2021; </w:t>
      </w:r>
      <w:r w:rsidRPr="00CC7B2C">
        <w:rPr>
          <w:rFonts w:ascii="Book Antiqua" w:hAnsi="Book Antiqua"/>
          <w:b/>
          <w:bCs/>
        </w:rPr>
        <w:t>40</w:t>
      </w:r>
      <w:r w:rsidRPr="00CC7B2C">
        <w:rPr>
          <w:rFonts w:ascii="Book Antiqua" w:hAnsi="Book Antiqua"/>
        </w:rPr>
        <w:t>: 172 [PMID: 34006331 DOI: 10.1186/s13046-021-01968-w]</w:t>
      </w:r>
    </w:p>
    <w:p w14:paraId="3617169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53 </w:t>
      </w:r>
      <w:r w:rsidRPr="00CC7B2C">
        <w:rPr>
          <w:rFonts w:ascii="Book Antiqua" w:hAnsi="Book Antiqua"/>
          <w:b/>
          <w:bCs/>
        </w:rPr>
        <w:t>Yang P</w:t>
      </w:r>
      <w:r w:rsidRPr="00CC7B2C">
        <w:rPr>
          <w:rFonts w:ascii="Book Antiqua" w:hAnsi="Book Antiqua"/>
        </w:rPr>
        <w:t xml:space="preserve">, Yang Y, Sun P, Tian Y, Gao F, Wang C, </w:t>
      </w:r>
      <w:proofErr w:type="spellStart"/>
      <w:r w:rsidRPr="00CC7B2C">
        <w:rPr>
          <w:rFonts w:ascii="Book Antiqua" w:hAnsi="Book Antiqua"/>
        </w:rPr>
        <w:t>Zong</w:t>
      </w:r>
      <w:proofErr w:type="spellEnd"/>
      <w:r w:rsidRPr="00CC7B2C">
        <w:rPr>
          <w:rFonts w:ascii="Book Antiqua" w:hAnsi="Book Antiqua"/>
        </w:rPr>
        <w:t xml:space="preserve"> T, Li M, Zhang Y, Yu T, Jiang Z. βII </w:t>
      </w:r>
      <w:proofErr w:type="spellStart"/>
      <w:r w:rsidRPr="00CC7B2C">
        <w:rPr>
          <w:rFonts w:ascii="Book Antiqua" w:hAnsi="Book Antiqua"/>
        </w:rPr>
        <w:t>spectrin</w:t>
      </w:r>
      <w:proofErr w:type="spellEnd"/>
      <w:r w:rsidRPr="00CC7B2C">
        <w:rPr>
          <w:rFonts w:ascii="Book Antiqua" w:hAnsi="Book Antiqua"/>
        </w:rPr>
        <w:t xml:space="preserve"> (SPTBN1): biological function and clinical potential in cancer and other diseases. </w:t>
      </w:r>
      <w:r w:rsidRPr="00CC7B2C">
        <w:rPr>
          <w:rFonts w:ascii="Book Antiqua" w:hAnsi="Book Antiqua"/>
          <w:i/>
          <w:iCs/>
        </w:rPr>
        <w:t>Int J Biol Sci</w:t>
      </w:r>
      <w:r w:rsidRPr="00CC7B2C">
        <w:rPr>
          <w:rFonts w:ascii="Book Antiqua" w:hAnsi="Book Antiqua"/>
        </w:rPr>
        <w:t xml:space="preserve"> 2021; </w:t>
      </w:r>
      <w:r w:rsidRPr="00CC7B2C">
        <w:rPr>
          <w:rFonts w:ascii="Book Antiqua" w:hAnsi="Book Antiqua"/>
          <w:b/>
          <w:bCs/>
        </w:rPr>
        <w:t>17</w:t>
      </w:r>
      <w:r w:rsidRPr="00CC7B2C">
        <w:rPr>
          <w:rFonts w:ascii="Book Antiqua" w:hAnsi="Book Antiqua"/>
        </w:rPr>
        <w:t>: 32-49 [PMID: 33390831 DOI: 10.7150/ijbs.52375]</w:t>
      </w:r>
    </w:p>
    <w:p w14:paraId="2ECB5DF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54 </w:t>
      </w:r>
      <w:r w:rsidRPr="00CC7B2C">
        <w:rPr>
          <w:rFonts w:ascii="Book Antiqua" w:hAnsi="Book Antiqua"/>
          <w:b/>
          <w:bCs/>
        </w:rPr>
        <w:t>Rao S</w:t>
      </w:r>
      <w:r w:rsidRPr="00CC7B2C">
        <w:rPr>
          <w:rFonts w:ascii="Book Antiqua" w:hAnsi="Book Antiqua"/>
        </w:rPr>
        <w:t xml:space="preserve">, Yang X, </w:t>
      </w:r>
      <w:proofErr w:type="spellStart"/>
      <w:r w:rsidRPr="00CC7B2C">
        <w:rPr>
          <w:rFonts w:ascii="Book Antiqua" w:hAnsi="Book Antiqua"/>
        </w:rPr>
        <w:t>Ohshiro</w:t>
      </w:r>
      <w:proofErr w:type="spellEnd"/>
      <w:r w:rsidRPr="00CC7B2C">
        <w:rPr>
          <w:rFonts w:ascii="Book Antiqua" w:hAnsi="Book Antiqua"/>
        </w:rPr>
        <w:t xml:space="preserve"> K, Zaidi S, Wang Z, Shetty K, Xiang X, Hassan MI, Mohammad T, Latham PS, Nguyen BN, Wong L, Yu H, Al-Abed Y, Mishra B, Vacca M, </w:t>
      </w:r>
      <w:proofErr w:type="spellStart"/>
      <w:r w:rsidRPr="00CC7B2C">
        <w:rPr>
          <w:rFonts w:ascii="Book Antiqua" w:hAnsi="Book Antiqua"/>
        </w:rPr>
        <w:t>Guenigault</w:t>
      </w:r>
      <w:proofErr w:type="spellEnd"/>
      <w:r w:rsidRPr="00CC7B2C">
        <w:rPr>
          <w:rFonts w:ascii="Book Antiqua" w:hAnsi="Book Antiqua"/>
        </w:rPr>
        <w:t xml:space="preserve"> G, Allison MED, Vidal-Puig A, </w:t>
      </w:r>
      <w:proofErr w:type="spellStart"/>
      <w:r w:rsidRPr="00CC7B2C">
        <w:rPr>
          <w:rFonts w:ascii="Book Antiqua" w:hAnsi="Book Antiqua"/>
        </w:rPr>
        <w:t>Benhammou</w:t>
      </w:r>
      <w:proofErr w:type="spellEnd"/>
      <w:r w:rsidRPr="00CC7B2C">
        <w:rPr>
          <w:rFonts w:ascii="Book Antiqua" w:hAnsi="Book Antiqua"/>
        </w:rPr>
        <w:t xml:space="preserve"> JN, Alvarez M, </w:t>
      </w:r>
      <w:proofErr w:type="spellStart"/>
      <w:r w:rsidRPr="00CC7B2C">
        <w:rPr>
          <w:rFonts w:ascii="Book Antiqua" w:hAnsi="Book Antiqua"/>
        </w:rPr>
        <w:t>Pajukanta</w:t>
      </w:r>
      <w:proofErr w:type="spellEnd"/>
      <w:r w:rsidRPr="00CC7B2C">
        <w:rPr>
          <w:rFonts w:ascii="Book Antiqua" w:hAnsi="Book Antiqua"/>
        </w:rPr>
        <w:t xml:space="preserve"> P, </w:t>
      </w:r>
      <w:proofErr w:type="spellStart"/>
      <w:r w:rsidRPr="00CC7B2C">
        <w:rPr>
          <w:rFonts w:ascii="Book Antiqua" w:hAnsi="Book Antiqua"/>
        </w:rPr>
        <w:t>Pisegna</w:t>
      </w:r>
      <w:proofErr w:type="spellEnd"/>
      <w:r w:rsidRPr="00CC7B2C">
        <w:rPr>
          <w:rFonts w:ascii="Book Antiqua" w:hAnsi="Book Antiqua"/>
        </w:rPr>
        <w:t xml:space="preserve"> JR, Mishra L. β2-spectrin (SPTBN1) as a therapeutic target for diet-induced liver disease and preventing cancer development. </w:t>
      </w:r>
      <w:r w:rsidRPr="00CC7B2C">
        <w:rPr>
          <w:rFonts w:ascii="Book Antiqua" w:hAnsi="Book Antiqua"/>
          <w:i/>
          <w:iCs/>
        </w:rPr>
        <w:t xml:space="preserve">Sci </w:t>
      </w:r>
      <w:proofErr w:type="spellStart"/>
      <w:r w:rsidRPr="00CC7B2C">
        <w:rPr>
          <w:rFonts w:ascii="Book Antiqua" w:hAnsi="Book Antiqua"/>
          <w:i/>
          <w:iCs/>
        </w:rPr>
        <w:t>Transl</w:t>
      </w:r>
      <w:proofErr w:type="spellEnd"/>
      <w:r w:rsidRPr="00CC7B2C">
        <w:rPr>
          <w:rFonts w:ascii="Book Antiqua" w:hAnsi="Book Antiqua"/>
          <w:i/>
          <w:iCs/>
        </w:rPr>
        <w:t xml:space="preserve"> Med</w:t>
      </w:r>
      <w:r w:rsidRPr="00CC7B2C">
        <w:rPr>
          <w:rFonts w:ascii="Book Antiqua" w:hAnsi="Book Antiqua"/>
        </w:rPr>
        <w:t xml:space="preserve"> 2021; </w:t>
      </w:r>
      <w:r w:rsidRPr="00CC7B2C">
        <w:rPr>
          <w:rFonts w:ascii="Book Antiqua" w:hAnsi="Book Antiqua"/>
          <w:b/>
          <w:bCs/>
        </w:rPr>
        <w:t>13</w:t>
      </w:r>
      <w:r w:rsidRPr="00CC7B2C">
        <w:rPr>
          <w:rFonts w:ascii="Book Antiqua" w:hAnsi="Book Antiqua"/>
        </w:rPr>
        <w:t>: eabk2267 [PMID: 34910547 DOI: 10.1126/</w:t>
      </w:r>
      <w:proofErr w:type="gramStart"/>
      <w:r w:rsidRPr="00CC7B2C">
        <w:rPr>
          <w:rFonts w:ascii="Book Antiqua" w:hAnsi="Book Antiqua"/>
        </w:rPr>
        <w:t>scitranslmed.abk</w:t>
      </w:r>
      <w:proofErr w:type="gramEnd"/>
      <w:r w:rsidRPr="00CC7B2C">
        <w:rPr>
          <w:rFonts w:ascii="Book Antiqua" w:hAnsi="Book Antiqua"/>
        </w:rPr>
        <w:t>2267]</w:t>
      </w:r>
    </w:p>
    <w:p w14:paraId="4AE10A9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55 </w:t>
      </w:r>
      <w:r w:rsidRPr="00CC7B2C">
        <w:rPr>
          <w:rFonts w:ascii="Book Antiqua" w:hAnsi="Book Antiqua"/>
          <w:b/>
          <w:bCs/>
        </w:rPr>
        <w:t>Craig AJ</w:t>
      </w:r>
      <w:r w:rsidRPr="00CC7B2C">
        <w:rPr>
          <w:rFonts w:ascii="Book Antiqua" w:hAnsi="Book Antiqua"/>
        </w:rPr>
        <w:t>, Garcia-</w:t>
      </w:r>
      <w:proofErr w:type="spellStart"/>
      <w:r w:rsidRPr="00CC7B2C">
        <w:rPr>
          <w:rFonts w:ascii="Book Antiqua" w:hAnsi="Book Antiqua"/>
        </w:rPr>
        <w:t>Lezana</w:t>
      </w:r>
      <w:proofErr w:type="spellEnd"/>
      <w:r w:rsidRPr="00CC7B2C">
        <w:rPr>
          <w:rFonts w:ascii="Book Antiqua" w:hAnsi="Book Antiqua"/>
        </w:rPr>
        <w:t xml:space="preserve"> T, Ruiz de </w:t>
      </w:r>
      <w:proofErr w:type="spellStart"/>
      <w:r w:rsidRPr="00CC7B2C">
        <w:rPr>
          <w:rFonts w:ascii="Book Antiqua" w:hAnsi="Book Antiqua"/>
        </w:rPr>
        <w:t>Galarreta</w:t>
      </w:r>
      <w:proofErr w:type="spellEnd"/>
      <w:r w:rsidRPr="00CC7B2C">
        <w:rPr>
          <w:rFonts w:ascii="Book Antiqua" w:hAnsi="Book Antiqua"/>
        </w:rPr>
        <w:t xml:space="preserve"> M, </w:t>
      </w:r>
      <w:proofErr w:type="spellStart"/>
      <w:r w:rsidRPr="00CC7B2C">
        <w:rPr>
          <w:rFonts w:ascii="Book Antiqua" w:hAnsi="Book Antiqua"/>
        </w:rPr>
        <w:t>Villacorta</w:t>
      </w:r>
      <w:proofErr w:type="spellEnd"/>
      <w:r w:rsidRPr="00CC7B2C">
        <w:rPr>
          <w:rFonts w:ascii="Book Antiqua" w:hAnsi="Book Antiqua"/>
        </w:rPr>
        <w:t xml:space="preserve">-Martin C, Kozlova EG, Martins-Filho SN, von </w:t>
      </w:r>
      <w:proofErr w:type="spellStart"/>
      <w:r w:rsidRPr="00CC7B2C">
        <w:rPr>
          <w:rFonts w:ascii="Book Antiqua" w:hAnsi="Book Antiqua"/>
        </w:rPr>
        <w:t>Felden</w:t>
      </w:r>
      <w:proofErr w:type="spellEnd"/>
      <w:r w:rsidRPr="00CC7B2C">
        <w:rPr>
          <w:rFonts w:ascii="Book Antiqua" w:hAnsi="Book Antiqua"/>
        </w:rPr>
        <w:t xml:space="preserve"> J, </w:t>
      </w:r>
      <w:proofErr w:type="spellStart"/>
      <w:r w:rsidRPr="00CC7B2C">
        <w:rPr>
          <w:rFonts w:ascii="Book Antiqua" w:hAnsi="Book Antiqua"/>
        </w:rPr>
        <w:t>Ahsen</w:t>
      </w:r>
      <w:proofErr w:type="spellEnd"/>
      <w:r w:rsidRPr="00CC7B2C">
        <w:rPr>
          <w:rFonts w:ascii="Book Antiqua" w:hAnsi="Book Antiqua"/>
        </w:rPr>
        <w:t xml:space="preserve"> ME, Bresnahan E, Hernandez-Meza G, </w:t>
      </w:r>
      <w:proofErr w:type="spellStart"/>
      <w:r w:rsidRPr="00CC7B2C">
        <w:rPr>
          <w:rFonts w:ascii="Book Antiqua" w:hAnsi="Book Antiqua"/>
        </w:rPr>
        <w:t>Labgaa</w:t>
      </w:r>
      <w:proofErr w:type="spellEnd"/>
      <w:r w:rsidRPr="00CC7B2C">
        <w:rPr>
          <w:rFonts w:ascii="Book Antiqua" w:hAnsi="Book Antiqua"/>
        </w:rPr>
        <w:t xml:space="preserve"> I, </w:t>
      </w:r>
      <w:proofErr w:type="spellStart"/>
      <w:r w:rsidRPr="00CC7B2C">
        <w:rPr>
          <w:rFonts w:ascii="Book Antiqua" w:hAnsi="Book Antiqua"/>
        </w:rPr>
        <w:t>D'Avola</w:t>
      </w:r>
      <w:proofErr w:type="spellEnd"/>
      <w:r w:rsidRPr="00CC7B2C">
        <w:rPr>
          <w:rFonts w:ascii="Book Antiqua" w:hAnsi="Book Antiqua"/>
        </w:rPr>
        <w:t xml:space="preserve"> D, Schwartz M, </w:t>
      </w:r>
      <w:proofErr w:type="spellStart"/>
      <w:r w:rsidRPr="00CC7B2C">
        <w:rPr>
          <w:rFonts w:ascii="Book Antiqua" w:hAnsi="Book Antiqua"/>
        </w:rPr>
        <w:t>Llovet</w:t>
      </w:r>
      <w:proofErr w:type="spellEnd"/>
      <w:r w:rsidRPr="00CC7B2C">
        <w:rPr>
          <w:rFonts w:ascii="Book Antiqua" w:hAnsi="Book Antiqua"/>
        </w:rPr>
        <w:t xml:space="preserve"> JM, Sia D, </w:t>
      </w:r>
      <w:proofErr w:type="spellStart"/>
      <w:r w:rsidRPr="00CC7B2C">
        <w:rPr>
          <w:rFonts w:ascii="Book Antiqua" w:hAnsi="Book Antiqua"/>
        </w:rPr>
        <w:t>Thung</w:t>
      </w:r>
      <w:proofErr w:type="spellEnd"/>
      <w:r w:rsidRPr="00CC7B2C">
        <w:rPr>
          <w:rFonts w:ascii="Book Antiqua" w:hAnsi="Book Antiqua"/>
        </w:rPr>
        <w:t xml:space="preserve"> S, </w:t>
      </w:r>
      <w:proofErr w:type="spellStart"/>
      <w:r w:rsidRPr="00CC7B2C">
        <w:rPr>
          <w:rFonts w:ascii="Book Antiqua" w:hAnsi="Book Antiqua"/>
        </w:rPr>
        <w:t>Losic</w:t>
      </w:r>
      <w:proofErr w:type="spellEnd"/>
      <w:r w:rsidRPr="00CC7B2C">
        <w:rPr>
          <w:rFonts w:ascii="Book Antiqua" w:hAnsi="Book Antiqua"/>
        </w:rPr>
        <w:t xml:space="preserve"> B, </w:t>
      </w:r>
      <w:proofErr w:type="spellStart"/>
      <w:r w:rsidRPr="00CC7B2C">
        <w:rPr>
          <w:rFonts w:ascii="Book Antiqua" w:hAnsi="Book Antiqua"/>
        </w:rPr>
        <w:t>Lujambio</w:t>
      </w:r>
      <w:proofErr w:type="spellEnd"/>
      <w:r w:rsidRPr="00CC7B2C">
        <w:rPr>
          <w:rFonts w:ascii="Book Antiqua" w:hAnsi="Book Antiqua"/>
        </w:rPr>
        <w:t xml:space="preserve"> A, Villanueva A. Transcriptomic characterization of cancer-testis antigens identifies MAGEA3 as a driver of tumor progression in hepatocellular carcinoma. </w:t>
      </w:r>
      <w:proofErr w:type="spellStart"/>
      <w:r w:rsidRPr="00CC7B2C">
        <w:rPr>
          <w:rFonts w:ascii="Book Antiqua" w:hAnsi="Book Antiqua"/>
          <w:i/>
          <w:iCs/>
        </w:rPr>
        <w:t>PLoS</w:t>
      </w:r>
      <w:proofErr w:type="spellEnd"/>
      <w:r w:rsidRPr="00CC7B2C">
        <w:rPr>
          <w:rFonts w:ascii="Book Antiqua" w:hAnsi="Book Antiqua"/>
          <w:i/>
          <w:iCs/>
        </w:rPr>
        <w:t xml:space="preserve"> Genet</w:t>
      </w:r>
      <w:r w:rsidRPr="00CC7B2C">
        <w:rPr>
          <w:rFonts w:ascii="Book Antiqua" w:hAnsi="Book Antiqua"/>
        </w:rPr>
        <w:t xml:space="preserve"> 2021; </w:t>
      </w:r>
      <w:r w:rsidRPr="00CC7B2C">
        <w:rPr>
          <w:rFonts w:ascii="Book Antiqua" w:hAnsi="Book Antiqua"/>
          <w:b/>
          <w:bCs/>
        </w:rPr>
        <w:t>17</w:t>
      </w:r>
      <w:r w:rsidRPr="00CC7B2C">
        <w:rPr>
          <w:rFonts w:ascii="Book Antiqua" w:hAnsi="Book Antiqua"/>
        </w:rPr>
        <w:t>: e1009589 [PMID: 34166362 DOI: 10.1371/journal.pgen.1009589]</w:t>
      </w:r>
    </w:p>
    <w:p w14:paraId="3660741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56 </w:t>
      </w:r>
      <w:r w:rsidRPr="00CC7B2C">
        <w:rPr>
          <w:rFonts w:ascii="Book Antiqua" w:hAnsi="Book Antiqua"/>
          <w:b/>
          <w:bCs/>
        </w:rPr>
        <w:t>Yu M</w:t>
      </w:r>
      <w:r w:rsidRPr="00CC7B2C">
        <w:rPr>
          <w:rFonts w:ascii="Book Antiqua" w:hAnsi="Book Antiqua"/>
        </w:rPr>
        <w:t xml:space="preserve">, Luo H, Fan M, Wu X, Shi B, Di S, Liu Y, Pan Z, Jiang H, Li Z. Development of GPC3-Specific Chimeric Antigen Receptor-Engineered Natural Killer Cells for the Treatment of Hepatocellular Carcinoma. </w:t>
      </w:r>
      <w:r w:rsidRPr="00CC7B2C">
        <w:rPr>
          <w:rFonts w:ascii="Book Antiqua" w:hAnsi="Book Antiqua"/>
          <w:i/>
          <w:iCs/>
        </w:rPr>
        <w:t xml:space="preserve">Mol </w:t>
      </w:r>
      <w:proofErr w:type="spellStart"/>
      <w:r w:rsidRPr="00CC7B2C">
        <w:rPr>
          <w:rFonts w:ascii="Book Antiqua" w:hAnsi="Book Antiqua"/>
          <w:i/>
          <w:iCs/>
        </w:rPr>
        <w:t>Ther</w:t>
      </w:r>
      <w:proofErr w:type="spellEnd"/>
      <w:r w:rsidRPr="00CC7B2C">
        <w:rPr>
          <w:rFonts w:ascii="Book Antiqua" w:hAnsi="Book Antiqua"/>
        </w:rPr>
        <w:t xml:space="preserve"> 2018; </w:t>
      </w:r>
      <w:r w:rsidRPr="00CC7B2C">
        <w:rPr>
          <w:rFonts w:ascii="Book Antiqua" w:hAnsi="Book Antiqua"/>
          <w:b/>
          <w:bCs/>
        </w:rPr>
        <w:t>26</w:t>
      </w:r>
      <w:r w:rsidRPr="00CC7B2C">
        <w:rPr>
          <w:rFonts w:ascii="Book Antiqua" w:hAnsi="Book Antiqua"/>
        </w:rPr>
        <w:t>: 366-378 [PMID: 29339014 DOI: 10.1016/j.ymthe.2017.12.012]</w:t>
      </w:r>
    </w:p>
    <w:p w14:paraId="2D51538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57 </w:t>
      </w:r>
      <w:r w:rsidRPr="00CC7B2C">
        <w:rPr>
          <w:rFonts w:ascii="Book Antiqua" w:hAnsi="Book Antiqua"/>
          <w:b/>
          <w:bCs/>
        </w:rPr>
        <w:t>Ma YS</w:t>
      </w:r>
      <w:r w:rsidRPr="00CC7B2C">
        <w:rPr>
          <w:rFonts w:ascii="Book Antiqua" w:hAnsi="Book Antiqua"/>
        </w:rPr>
        <w:t xml:space="preserve">, Liu JB, Wu TM, Fu D. New Therapeutic Options for Advanced Hepatocellular Carcinoma. </w:t>
      </w:r>
      <w:r w:rsidRPr="00CC7B2C">
        <w:rPr>
          <w:rFonts w:ascii="Book Antiqua" w:hAnsi="Book Antiqua"/>
          <w:i/>
          <w:iCs/>
        </w:rPr>
        <w:t>Cancer Control</w:t>
      </w:r>
      <w:r w:rsidRPr="00CC7B2C">
        <w:rPr>
          <w:rFonts w:ascii="Book Antiqua" w:hAnsi="Book Antiqua"/>
        </w:rPr>
        <w:t xml:space="preserve"> 2020; </w:t>
      </w:r>
      <w:r w:rsidRPr="00CC7B2C">
        <w:rPr>
          <w:rFonts w:ascii="Book Antiqua" w:hAnsi="Book Antiqua"/>
          <w:b/>
          <w:bCs/>
        </w:rPr>
        <w:t>27</w:t>
      </w:r>
      <w:r w:rsidRPr="00CC7B2C">
        <w:rPr>
          <w:rFonts w:ascii="Book Antiqua" w:hAnsi="Book Antiqua"/>
        </w:rPr>
        <w:t>: 1073274820945975 [PMID: 32799550 DOI: 10.1177/1073274820945975]</w:t>
      </w:r>
    </w:p>
    <w:p w14:paraId="23FECB26"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58 </w:t>
      </w:r>
      <w:r w:rsidRPr="00CC7B2C">
        <w:rPr>
          <w:rFonts w:ascii="Book Antiqua" w:hAnsi="Book Antiqua"/>
          <w:b/>
          <w:bCs/>
        </w:rPr>
        <w:t>Sun Q</w:t>
      </w:r>
      <w:r w:rsidRPr="00CC7B2C">
        <w:rPr>
          <w:rFonts w:ascii="Book Antiqua" w:hAnsi="Book Antiqua"/>
        </w:rPr>
        <w:t xml:space="preserve">, Hu Y, Gu Y, Huang J, He J, Luo L, Yang Y, Yin S, Dou C, Wang T, Fu X, He L, Qi S, Zhu X, Yang S, Wei X, Cheng W. Deciphering the regulatory and catalytic mechanisms of an unusual SAM-dependent enzyme. </w:t>
      </w:r>
      <w:r w:rsidRPr="00CC7B2C">
        <w:rPr>
          <w:rFonts w:ascii="Book Antiqua" w:hAnsi="Book Antiqua"/>
          <w:i/>
          <w:iCs/>
        </w:rPr>
        <w:t xml:space="preserve">Signal </w:t>
      </w:r>
      <w:proofErr w:type="spellStart"/>
      <w:r w:rsidRPr="00CC7B2C">
        <w:rPr>
          <w:rFonts w:ascii="Book Antiqua" w:hAnsi="Book Antiqua"/>
          <w:i/>
          <w:iCs/>
        </w:rPr>
        <w:t>Transduct</w:t>
      </w:r>
      <w:proofErr w:type="spellEnd"/>
      <w:r w:rsidRPr="00CC7B2C">
        <w:rPr>
          <w:rFonts w:ascii="Book Antiqua" w:hAnsi="Book Antiqua"/>
          <w:i/>
          <w:iCs/>
        </w:rPr>
        <w:t xml:space="preserve"> Target </w:t>
      </w:r>
      <w:proofErr w:type="spellStart"/>
      <w:r w:rsidRPr="00CC7B2C">
        <w:rPr>
          <w:rFonts w:ascii="Book Antiqua" w:hAnsi="Book Antiqua"/>
          <w:i/>
          <w:iCs/>
        </w:rPr>
        <w:t>Ther</w:t>
      </w:r>
      <w:proofErr w:type="spellEnd"/>
      <w:r w:rsidRPr="00CC7B2C">
        <w:rPr>
          <w:rFonts w:ascii="Book Antiqua" w:hAnsi="Book Antiqua"/>
        </w:rPr>
        <w:t xml:space="preserve"> 2019; </w:t>
      </w:r>
      <w:r w:rsidRPr="00CC7B2C">
        <w:rPr>
          <w:rFonts w:ascii="Book Antiqua" w:hAnsi="Book Antiqua"/>
          <w:b/>
          <w:bCs/>
        </w:rPr>
        <w:t>4</w:t>
      </w:r>
      <w:r w:rsidRPr="00CC7B2C">
        <w:rPr>
          <w:rFonts w:ascii="Book Antiqua" w:hAnsi="Book Antiqua"/>
        </w:rPr>
        <w:t>: 17 [PMID: 31149354 DOI: 10.1038/s41392-019-0052-y]</w:t>
      </w:r>
    </w:p>
    <w:p w14:paraId="00C4278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59 </w:t>
      </w:r>
      <w:r w:rsidRPr="00CC7B2C">
        <w:rPr>
          <w:rFonts w:ascii="Book Antiqua" w:hAnsi="Book Antiqua"/>
          <w:b/>
          <w:bCs/>
        </w:rPr>
        <w:t>Gao W</w:t>
      </w:r>
      <w:r w:rsidRPr="00CC7B2C">
        <w:rPr>
          <w:rFonts w:ascii="Book Antiqua" w:hAnsi="Book Antiqua"/>
        </w:rPr>
        <w:t xml:space="preserve">, Tang Z, Zhang YF, Feng M, Qian M, Dimitrov DS, Ho M. Immunotoxin targeting glypican-3 regresses liver cancer via dual inhibition of </w:t>
      </w:r>
      <w:proofErr w:type="spellStart"/>
      <w:r w:rsidRPr="00CC7B2C">
        <w:rPr>
          <w:rFonts w:ascii="Book Antiqua" w:hAnsi="Book Antiqua"/>
        </w:rPr>
        <w:t>Wnt</w:t>
      </w:r>
      <w:proofErr w:type="spellEnd"/>
      <w:r w:rsidRPr="00CC7B2C">
        <w:rPr>
          <w:rFonts w:ascii="Book Antiqua" w:hAnsi="Book Antiqua"/>
        </w:rPr>
        <w:t xml:space="preserve"> </w:t>
      </w:r>
      <w:proofErr w:type="spellStart"/>
      <w:r w:rsidRPr="00CC7B2C">
        <w:rPr>
          <w:rFonts w:ascii="Book Antiqua" w:hAnsi="Book Antiqua"/>
        </w:rPr>
        <w:t>signalling</w:t>
      </w:r>
      <w:proofErr w:type="spellEnd"/>
      <w:r w:rsidRPr="00CC7B2C">
        <w:rPr>
          <w:rFonts w:ascii="Book Antiqua" w:hAnsi="Book Antiqua"/>
        </w:rPr>
        <w:t xml:space="preserve"> and protein synthesis. </w:t>
      </w:r>
      <w:r w:rsidRPr="00CC7B2C">
        <w:rPr>
          <w:rFonts w:ascii="Book Antiqua" w:hAnsi="Book Antiqua"/>
          <w:i/>
          <w:iCs/>
        </w:rPr>
        <w:t xml:space="preserve">Nat </w:t>
      </w:r>
      <w:proofErr w:type="spellStart"/>
      <w:r w:rsidRPr="00CC7B2C">
        <w:rPr>
          <w:rFonts w:ascii="Book Antiqua" w:hAnsi="Book Antiqua"/>
          <w:i/>
          <w:iCs/>
        </w:rPr>
        <w:t>Commun</w:t>
      </w:r>
      <w:proofErr w:type="spellEnd"/>
      <w:r w:rsidRPr="00CC7B2C">
        <w:rPr>
          <w:rFonts w:ascii="Book Antiqua" w:hAnsi="Book Antiqua"/>
        </w:rPr>
        <w:t xml:space="preserve"> 2015; </w:t>
      </w:r>
      <w:r w:rsidRPr="00CC7B2C">
        <w:rPr>
          <w:rFonts w:ascii="Book Antiqua" w:hAnsi="Book Antiqua"/>
          <w:b/>
          <w:bCs/>
        </w:rPr>
        <w:t>6</w:t>
      </w:r>
      <w:r w:rsidRPr="00CC7B2C">
        <w:rPr>
          <w:rFonts w:ascii="Book Antiqua" w:hAnsi="Book Antiqua"/>
        </w:rPr>
        <w:t>: 6536 [PMID: 25758784 DOI: 10.1038/ncomms7536]</w:t>
      </w:r>
    </w:p>
    <w:p w14:paraId="002C4A4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60 </w:t>
      </w:r>
      <w:r w:rsidRPr="00CC7B2C">
        <w:rPr>
          <w:rFonts w:ascii="Book Antiqua" w:hAnsi="Book Antiqua"/>
          <w:b/>
          <w:bCs/>
        </w:rPr>
        <w:t>Hassan R</w:t>
      </w:r>
      <w:r w:rsidRPr="00CC7B2C">
        <w:rPr>
          <w:rFonts w:ascii="Book Antiqua" w:hAnsi="Book Antiqua"/>
        </w:rPr>
        <w:t xml:space="preserve">, </w:t>
      </w:r>
      <w:proofErr w:type="spellStart"/>
      <w:r w:rsidRPr="00CC7B2C">
        <w:rPr>
          <w:rFonts w:ascii="Book Antiqua" w:hAnsi="Book Antiqua"/>
        </w:rPr>
        <w:t>Alewine</w:t>
      </w:r>
      <w:proofErr w:type="spellEnd"/>
      <w:r w:rsidRPr="00CC7B2C">
        <w:rPr>
          <w:rFonts w:ascii="Book Antiqua" w:hAnsi="Book Antiqua"/>
        </w:rPr>
        <w:t xml:space="preserve"> C, </w:t>
      </w:r>
      <w:proofErr w:type="spellStart"/>
      <w:r w:rsidRPr="00CC7B2C">
        <w:rPr>
          <w:rFonts w:ascii="Book Antiqua" w:hAnsi="Book Antiqua"/>
        </w:rPr>
        <w:t>Pastan</w:t>
      </w:r>
      <w:proofErr w:type="spellEnd"/>
      <w:r w:rsidRPr="00CC7B2C">
        <w:rPr>
          <w:rFonts w:ascii="Book Antiqua" w:hAnsi="Book Antiqua"/>
        </w:rPr>
        <w:t xml:space="preserve"> I. New Life for Immunotoxin Cancer Therapy. </w:t>
      </w:r>
      <w:r w:rsidRPr="00CC7B2C">
        <w:rPr>
          <w:rFonts w:ascii="Book Antiqua" w:hAnsi="Book Antiqua"/>
          <w:i/>
          <w:iCs/>
        </w:rPr>
        <w:t>Clin Cancer Res</w:t>
      </w:r>
      <w:r w:rsidRPr="00CC7B2C">
        <w:rPr>
          <w:rFonts w:ascii="Book Antiqua" w:hAnsi="Book Antiqua"/>
        </w:rPr>
        <w:t xml:space="preserve"> 2016; </w:t>
      </w:r>
      <w:r w:rsidRPr="00CC7B2C">
        <w:rPr>
          <w:rFonts w:ascii="Book Antiqua" w:hAnsi="Book Antiqua"/>
          <w:b/>
          <w:bCs/>
        </w:rPr>
        <w:t>22</w:t>
      </w:r>
      <w:r w:rsidRPr="00CC7B2C">
        <w:rPr>
          <w:rFonts w:ascii="Book Antiqua" w:hAnsi="Book Antiqua"/>
        </w:rPr>
        <w:t>: 1055-1058 [PMID: 26463707 DOI: 10.1158/1078-0432.CCR-15-1623]</w:t>
      </w:r>
    </w:p>
    <w:p w14:paraId="3E29FAB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61 </w:t>
      </w:r>
      <w:r w:rsidRPr="00CC7B2C">
        <w:rPr>
          <w:rFonts w:ascii="Book Antiqua" w:hAnsi="Book Antiqua"/>
          <w:b/>
          <w:bCs/>
        </w:rPr>
        <w:t>Zhang Y</w:t>
      </w:r>
      <w:r w:rsidRPr="00CC7B2C">
        <w:rPr>
          <w:rFonts w:ascii="Book Antiqua" w:hAnsi="Book Antiqua"/>
        </w:rPr>
        <w:t xml:space="preserve">, Xia M, </w:t>
      </w:r>
      <w:proofErr w:type="spellStart"/>
      <w:r w:rsidRPr="00CC7B2C">
        <w:rPr>
          <w:rFonts w:ascii="Book Antiqua" w:hAnsi="Book Antiqua"/>
        </w:rPr>
        <w:t>Jin</w:t>
      </w:r>
      <w:proofErr w:type="spellEnd"/>
      <w:r w:rsidRPr="00CC7B2C">
        <w:rPr>
          <w:rFonts w:ascii="Book Antiqua" w:hAnsi="Book Antiqua"/>
        </w:rPr>
        <w:t xml:space="preserve"> K, Wang S, Wei H, Fan C, Wu Y, Li X, Li X, Li G, Zeng Z, </w:t>
      </w:r>
      <w:proofErr w:type="spellStart"/>
      <w:r w:rsidRPr="00CC7B2C">
        <w:rPr>
          <w:rFonts w:ascii="Book Antiqua" w:hAnsi="Book Antiqua"/>
        </w:rPr>
        <w:t>Xiong</w:t>
      </w:r>
      <w:proofErr w:type="spellEnd"/>
      <w:r w:rsidRPr="00CC7B2C">
        <w:rPr>
          <w:rFonts w:ascii="Book Antiqua" w:hAnsi="Book Antiqua"/>
        </w:rPr>
        <w:t xml:space="preserve"> W. Function of the c-Met receptor tyrosine kinase in carcinogenesis and associated therapeutic opportunities. </w:t>
      </w:r>
      <w:r w:rsidRPr="00CC7B2C">
        <w:rPr>
          <w:rFonts w:ascii="Book Antiqua" w:hAnsi="Book Antiqua"/>
          <w:i/>
          <w:iCs/>
        </w:rPr>
        <w:t>Mol Cancer</w:t>
      </w:r>
      <w:r w:rsidRPr="00CC7B2C">
        <w:rPr>
          <w:rFonts w:ascii="Book Antiqua" w:hAnsi="Book Antiqua"/>
        </w:rPr>
        <w:t xml:space="preserve"> 2018; </w:t>
      </w:r>
      <w:r w:rsidRPr="00CC7B2C">
        <w:rPr>
          <w:rFonts w:ascii="Book Antiqua" w:hAnsi="Book Antiqua"/>
          <w:b/>
          <w:bCs/>
        </w:rPr>
        <w:t>17</w:t>
      </w:r>
      <w:r w:rsidRPr="00CC7B2C">
        <w:rPr>
          <w:rFonts w:ascii="Book Antiqua" w:hAnsi="Book Antiqua"/>
        </w:rPr>
        <w:t>: 45 [PMID: 29455668 DOI: 10.1186/s12943-018-0796-y]</w:t>
      </w:r>
    </w:p>
    <w:p w14:paraId="6B83B53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62 </w:t>
      </w:r>
      <w:r w:rsidRPr="00CC7B2C">
        <w:rPr>
          <w:rFonts w:ascii="Book Antiqua" w:hAnsi="Book Antiqua"/>
          <w:b/>
          <w:bCs/>
        </w:rPr>
        <w:t>Lin Y</w:t>
      </w:r>
      <w:r w:rsidRPr="00CC7B2C">
        <w:rPr>
          <w:rFonts w:ascii="Book Antiqua" w:hAnsi="Book Antiqua"/>
        </w:rPr>
        <w:t>, Fang ZP, Liu HJ, Wang LJ, Cheng Z, Tang N, Li T, Liu T, Han HX, Cao G, Liang L, Ding YQ, Zhou WJ. HGF/R-spondin1 rescues liver dysfunction through the induction of Lgr5</w:t>
      </w:r>
      <w:r w:rsidRPr="00CC7B2C">
        <w:rPr>
          <w:rFonts w:ascii="Book Antiqua" w:hAnsi="Book Antiqua"/>
          <w:vertAlign w:val="superscript"/>
        </w:rPr>
        <w:t>+</w:t>
      </w:r>
      <w:r w:rsidRPr="00CC7B2C">
        <w:rPr>
          <w:rFonts w:ascii="Book Antiqua" w:hAnsi="Book Antiqua"/>
        </w:rPr>
        <w:t xml:space="preserve"> liver stem cells. </w:t>
      </w:r>
      <w:r w:rsidRPr="00CC7B2C">
        <w:rPr>
          <w:rFonts w:ascii="Book Antiqua" w:hAnsi="Book Antiqua"/>
          <w:i/>
          <w:iCs/>
        </w:rPr>
        <w:t xml:space="preserve">Nat </w:t>
      </w:r>
      <w:proofErr w:type="spellStart"/>
      <w:r w:rsidRPr="00CC7B2C">
        <w:rPr>
          <w:rFonts w:ascii="Book Antiqua" w:hAnsi="Book Antiqua"/>
          <w:i/>
          <w:iCs/>
        </w:rPr>
        <w:t>Commun</w:t>
      </w:r>
      <w:proofErr w:type="spellEnd"/>
      <w:r w:rsidRPr="00CC7B2C">
        <w:rPr>
          <w:rFonts w:ascii="Book Antiqua" w:hAnsi="Book Antiqua"/>
        </w:rPr>
        <w:t xml:space="preserve"> 2017; </w:t>
      </w:r>
      <w:r w:rsidRPr="00CC7B2C">
        <w:rPr>
          <w:rFonts w:ascii="Book Antiqua" w:hAnsi="Book Antiqua"/>
          <w:b/>
          <w:bCs/>
        </w:rPr>
        <w:t>8</w:t>
      </w:r>
      <w:r w:rsidRPr="00CC7B2C">
        <w:rPr>
          <w:rFonts w:ascii="Book Antiqua" w:hAnsi="Book Antiqua"/>
        </w:rPr>
        <w:t>: 1175 [PMID: 29079780 DOI: 10.1038/s41467-017-01341-6]</w:t>
      </w:r>
    </w:p>
    <w:p w14:paraId="36CC3A6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63 </w:t>
      </w:r>
      <w:r w:rsidRPr="00CC7B2C">
        <w:rPr>
          <w:rFonts w:ascii="Book Antiqua" w:hAnsi="Book Antiqua"/>
          <w:b/>
          <w:bCs/>
        </w:rPr>
        <w:t>Wang D</w:t>
      </w:r>
      <w:r w:rsidRPr="00CC7B2C">
        <w:rPr>
          <w:rFonts w:ascii="Book Antiqua" w:hAnsi="Book Antiqua"/>
        </w:rPr>
        <w:t xml:space="preserve">, Saga Y, Sato N, Nakamura T, </w:t>
      </w:r>
      <w:proofErr w:type="spellStart"/>
      <w:r w:rsidRPr="00CC7B2C">
        <w:rPr>
          <w:rFonts w:ascii="Book Antiqua" w:hAnsi="Book Antiqua"/>
        </w:rPr>
        <w:t>Takikawa</w:t>
      </w:r>
      <w:proofErr w:type="spellEnd"/>
      <w:r w:rsidRPr="00CC7B2C">
        <w:rPr>
          <w:rFonts w:ascii="Book Antiqua" w:hAnsi="Book Antiqua"/>
        </w:rPr>
        <w:t xml:space="preserve"> O, Mizukami H, Matsubara S, Fujiwara H. The hepatocyte growth factor antagonist NK4 inhibits indoleamine-2,3-dioxygenase expression via the c-Met-phosphatidylinositol 3-kinase-AKT signaling pathway. </w:t>
      </w:r>
      <w:r w:rsidRPr="00CC7B2C">
        <w:rPr>
          <w:rFonts w:ascii="Book Antiqua" w:hAnsi="Book Antiqua"/>
          <w:i/>
          <w:iCs/>
        </w:rPr>
        <w:t>Int J Oncol</w:t>
      </w:r>
      <w:r w:rsidRPr="00CC7B2C">
        <w:rPr>
          <w:rFonts w:ascii="Book Antiqua" w:hAnsi="Book Antiqua"/>
        </w:rPr>
        <w:t xml:space="preserve"> 2016; </w:t>
      </w:r>
      <w:r w:rsidRPr="00CC7B2C">
        <w:rPr>
          <w:rFonts w:ascii="Book Antiqua" w:hAnsi="Book Antiqua"/>
          <w:b/>
          <w:bCs/>
        </w:rPr>
        <w:t>48</w:t>
      </w:r>
      <w:r w:rsidRPr="00CC7B2C">
        <w:rPr>
          <w:rFonts w:ascii="Book Antiqua" w:hAnsi="Book Antiqua"/>
        </w:rPr>
        <w:t>: 2303-2309 [PMID: 27082119 DOI: 10.3892/ijo.2016.3486]</w:t>
      </w:r>
    </w:p>
    <w:p w14:paraId="53E859A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64 </w:t>
      </w:r>
      <w:proofErr w:type="spellStart"/>
      <w:r w:rsidRPr="00CC7B2C">
        <w:rPr>
          <w:rFonts w:ascii="Book Antiqua" w:hAnsi="Book Antiqua"/>
          <w:b/>
          <w:bCs/>
        </w:rPr>
        <w:t>Ganguly</w:t>
      </w:r>
      <w:proofErr w:type="spellEnd"/>
      <w:r w:rsidRPr="00CC7B2C">
        <w:rPr>
          <w:rFonts w:ascii="Book Antiqua" w:hAnsi="Book Antiqua"/>
          <w:b/>
          <w:bCs/>
        </w:rPr>
        <w:t xml:space="preserve"> R</w:t>
      </w:r>
      <w:r w:rsidRPr="00CC7B2C">
        <w:rPr>
          <w:rFonts w:ascii="Book Antiqua" w:hAnsi="Book Antiqua"/>
        </w:rPr>
        <w:t xml:space="preserve">, Kumar R, Pandey AK. Baicalin provides protection against fluoxetine-induced hepatotoxicity by modulation of oxidative stress and inflammation. </w:t>
      </w:r>
      <w:r w:rsidRPr="00CC7B2C">
        <w:rPr>
          <w:rFonts w:ascii="Book Antiqua" w:hAnsi="Book Antiqua"/>
          <w:i/>
          <w:iCs/>
        </w:rPr>
        <w:t>World J Hepatol</w:t>
      </w:r>
      <w:r w:rsidRPr="00CC7B2C">
        <w:rPr>
          <w:rFonts w:ascii="Book Antiqua" w:hAnsi="Book Antiqua"/>
        </w:rPr>
        <w:t xml:space="preserve"> 2022; </w:t>
      </w:r>
      <w:r w:rsidRPr="00CC7B2C">
        <w:rPr>
          <w:rFonts w:ascii="Book Antiqua" w:hAnsi="Book Antiqua"/>
          <w:b/>
          <w:bCs/>
        </w:rPr>
        <w:t>14</w:t>
      </w:r>
      <w:r w:rsidRPr="00CC7B2C">
        <w:rPr>
          <w:rFonts w:ascii="Book Antiqua" w:hAnsi="Book Antiqua"/>
        </w:rPr>
        <w:t>: 729-743 [PMID: 35646277 DOI: 10.4254/</w:t>
      </w:r>
      <w:proofErr w:type="gramStart"/>
      <w:r w:rsidRPr="00CC7B2C">
        <w:rPr>
          <w:rFonts w:ascii="Book Antiqua" w:hAnsi="Book Antiqua"/>
        </w:rPr>
        <w:t>wjh.v14.i</w:t>
      </w:r>
      <w:proofErr w:type="gramEnd"/>
      <w:r w:rsidRPr="00CC7B2C">
        <w:rPr>
          <w:rFonts w:ascii="Book Antiqua" w:hAnsi="Book Antiqua"/>
        </w:rPr>
        <w:t>4.729]</w:t>
      </w:r>
    </w:p>
    <w:p w14:paraId="13C4414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65 </w:t>
      </w:r>
      <w:r w:rsidRPr="00CC7B2C">
        <w:rPr>
          <w:rFonts w:ascii="Book Antiqua" w:hAnsi="Book Antiqua"/>
          <w:b/>
          <w:bCs/>
        </w:rPr>
        <w:t>Nelson GM</w:t>
      </w:r>
      <w:r w:rsidRPr="00CC7B2C">
        <w:rPr>
          <w:rFonts w:ascii="Book Antiqua" w:hAnsi="Book Antiqua"/>
        </w:rPr>
        <w:t xml:space="preserve">, Ahlborn GJ, Allen JW, Ren H, </w:t>
      </w:r>
      <w:proofErr w:type="spellStart"/>
      <w:r w:rsidRPr="00CC7B2C">
        <w:rPr>
          <w:rFonts w:ascii="Book Antiqua" w:hAnsi="Book Antiqua"/>
        </w:rPr>
        <w:t>Corton</w:t>
      </w:r>
      <w:proofErr w:type="spellEnd"/>
      <w:r w:rsidRPr="00CC7B2C">
        <w:rPr>
          <w:rFonts w:ascii="Book Antiqua" w:hAnsi="Book Antiqua"/>
        </w:rPr>
        <w:t xml:space="preserve"> JC, </w:t>
      </w:r>
      <w:proofErr w:type="spellStart"/>
      <w:r w:rsidRPr="00CC7B2C">
        <w:rPr>
          <w:rFonts w:ascii="Book Antiqua" w:hAnsi="Book Antiqua"/>
        </w:rPr>
        <w:t>Waalkes</w:t>
      </w:r>
      <w:proofErr w:type="spellEnd"/>
      <w:r w:rsidRPr="00CC7B2C">
        <w:rPr>
          <w:rFonts w:ascii="Book Antiqua" w:hAnsi="Book Antiqua"/>
        </w:rPr>
        <w:t xml:space="preserve"> MP, </w:t>
      </w:r>
      <w:proofErr w:type="spellStart"/>
      <w:r w:rsidRPr="00CC7B2C">
        <w:rPr>
          <w:rFonts w:ascii="Book Antiqua" w:hAnsi="Book Antiqua"/>
        </w:rPr>
        <w:t>Kitchin</w:t>
      </w:r>
      <w:proofErr w:type="spellEnd"/>
      <w:r w:rsidRPr="00CC7B2C">
        <w:rPr>
          <w:rFonts w:ascii="Book Antiqua" w:hAnsi="Book Antiqua"/>
        </w:rPr>
        <w:t xml:space="preserve"> KT, Diwan BA, Knapp G, </w:t>
      </w:r>
      <w:proofErr w:type="spellStart"/>
      <w:r w:rsidRPr="00CC7B2C">
        <w:rPr>
          <w:rFonts w:ascii="Book Antiqua" w:hAnsi="Book Antiqua"/>
        </w:rPr>
        <w:t>Delker</w:t>
      </w:r>
      <w:proofErr w:type="spellEnd"/>
      <w:r w:rsidRPr="00CC7B2C">
        <w:rPr>
          <w:rFonts w:ascii="Book Antiqua" w:hAnsi="Book Antiqua"/>
        </w:rPr>
        <w:t xml:space="preserve"> DA. Transcriptional changes associated with reduced spontaneous liver tumor incidence in mice chronically exposed to high dose arsenic. </w:t>
      </w:r>
      <w:r w:rsidRPr="00CC7B2C">
        <w:rPr>
          <w:rFonts w:ascii="Book Antiqua" w:hAnsi="Book Antiqua"/>
          <w:i/>
          <w:iCs/>
        </w:rPr>
        <w:t>Toxicology</w:t>
      </w:r>
      <w:r w:rsidRPr="00CC7B2C">
        <w:rPr>
          <w:rFonts w:ascii="Book Antiqua" w:hAnsi="Book Antiqua"/>
        </w:rPr>
        <w:t xml:space="preserve"> 2009; </w:t>
      </w:r>
      <w:r w:rsidRPr="00CC7B2C">
        <w:rPr>
          <w:rFonts w:ascii="Book Antiqua" w:hAnsi="Book Antiqua"/>
          <w:b/>
          <w:bCs/>
        </w:rPr>
        <w:t>266</w:t>
      </w:r>
      <w:r w:rsidRPr="00CC7B2C">
        <w:rPr>
          <w:rFonts w:ascii="Book Antiqua" w:hAnsi="Book Antiqua"/>
        </w:rPr>
        <w:t>: 6-15 [PMID: 19822182 DOI: 10.1016/j.tox.2009.10.004]</w:t>
      </w:r>
    </w:p>
    <w:p w14:paraId="6B08D998"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66 </w:t>
      </w:r>
      <w:r w:rsidRPr="00CC7B2C">
        <w:rPr>
          <w:rFonts w:ascii="Book Antiqua" w:hAnsi="Book Antiqua"/>
          <w:b/>
          <w:bCs/>
        </w:rPr>
        <w:t>Pope ED 3rd</w:t>
      </w:r>
      <w:r w:rsidRPr="00CC7B2C">
        <w:rPr>
          <w:rFonts w:ascii="Book Antiqua" w:hAnsi="Book Antiqua"/>
        </w:rPr>
        <w:t xml:space="preserve">, Kimbrough EO, </w:t>
      </w:r>
      <w:proofErr w:type="spellStart"/>
      <w:r w:rsidRPr="00CC7B2C">
        <w:rPr>
          <w:rFonts w:ascii="Book Antiqua" w:hAnsi="Book Antiqua"/>
        </w:rPr>
        <w:t>Vemireddy</w:t>
      </w:r>
      <w:proofErr w:type="spellEnd"/>
      <w:r w:rsidRPr="00CC7B2C">
        <w:rPr>
          <w:rFonts w:ascii="Book Antiqua" w:hAnsi="Book Antiqua"/>
        </w:rPr>
        <w:t xml:space="preserve"> LP, </w:t>
      </w:r>
      <w:proofErr w:type="spellStart"/>
      <w:r w:rsidRPr="00CC7B2C">
        <w:rPr>
          <w:rFonts w:ascii="Book Antiqua" w:hAnsi="Book Antiqua"/>
        </w:rPr>
        <w:t>Surapaneni</w:t>
      </w:r>
      <w:proofErr w:type="spellEnd"/>
      <w:r w:rsidRPr="00CC7B2C">
        <w:rPr>
          <w:rFonts w:ascii="Book Antiqua" w:hAnsi="Book Antiqua"/>
        </w:rPr>
        <w:t xml:space="preserve"> PK, Copland JA 3rd, </w:t>
      </w:r>
      <w:proofErr w:type="spellStart"/>
      <w:r w:rsidRPr="00CC7B2C">
        <w:rPr>
          <w:rFonts w:ascii="Book Antiqua" w:hAnsi="Book Antiqua"/>
        </w:rPr>
        <w:t>Mody</w:t>
      </w:r>
      <w:proofErr w:type="spellEnd"/>
      <w:r w:rsidRPr="00CC7B2C">
        <w:rPr>
          <w:rFonts w:ascii="Book Antiqua" w:hAnsi="Book Antiqua"/>
        </w:rPr>
        <w:t xml:space="preserve"> K. Aberrant lipid metabolism as a therapeutic target in liver cancer. </w:t>
      </w:r>
      <w:r w:rsidRPr="00CC7B2C">
        <w:rPr>
          <w:rFonts w:ascii="Book Antiqua" w:hAnsi="Book Antiqua"/>
          <w:i/>
          <w:iCs/>
        </w:rPr>
        <w:t xml:space="preserve">Expert </w:t>
      </w:r>
      <w:proofErr w:type="spellStart"/>
      <w:r w:rsidRPr="00CC7B2C">
        <w:rPr>
          <w:rFonts w:ascii="Book Antiqua" w:hAnsi="Book Antiqua"/>
          <w:i/>
          <w:iCs/>
        </w:rPr>
        <w:t>Opin</w:t>
      </w:r>
      <w:proofErr w:type="spellEnd"/>
      <w:r w:rsidRPr="00CC7B2C">
        <w:rPr>
          <w:rFonts w:ascii="Book Antiqua" w:hAnsi="Book Antiqua"/>
          <w:i/>
          <w:iCs/>
        </w:rPr>
        <w:t xml:space="preserve"> </w:t>
      </w:r>
      <w:proofErr w:type="spellStart"/>
      <w:r w:rsidRPr="00CC7B2C">
        <w:rPr>
          <w:rFonts w:ascii="Book Antiqua" w:hAnsi="Book Antiqua"/>
          <w:i/>
          <w:iCs/>
        </w:rPr>
        <w:t>Ther</w:t>
      </w:r>
      <w:proofErr w:type="spellEnd"/>
      <w:r w:rsidRPr="00CC7B2C">
        <w:rPr>
          <w:rFonts w:ascii="Book Antiqua" w:hAnsi="Book Antiqua"/>
          <w:i/>
          <w:iCs/>
        </w:rPr>
        <w:t xml:space="preserve"> Targets</w:t>
      </w:r>
      <w:r w:rsidRPr="00CC7B2C">
        <w:rPr>
          <w:rFonts w:ascii="Book Antiqua" w:hAnsi="Book Antiqua"/>
        </w:rPr>
        <w:t xml:space="preserve"> 2019; </w:t>
      </w:r>
      <w:r w:rsidRPr="00CC7B2C">
        <w:rPr>
          <w:rFonts w:ascii="Book Antiqua" w:hAnsi="Book Antiqua"/>
          <w:b/>
          <w:bCs/>
        </w:rPr>
        <w:t>23</w:t>
      </w:r>
      <w:r w:rsidRPr="00CC7B2C">
        <w:rPr>
          <w:rFonts w:ascii="Book Antiqua" w:hAnsi="Book Antiqua"/>
        </w:rPr>
        <w:t>: 473-483 [PMID: 31076001 DOI: 10.1080/14728222.2019.1615883]</w:t>
      </w:r>
    </w:p>
    <w:p w14:paraId="4D907A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67 </w:t>
      </w:r>
      <w:r w:rsidRPr="00CC7B2C">
        <w:rPr>
          <w:rFonts w:ascii="Book Antiqua" w:hAnsi="Book Antiqua"/>
          <w:b/>
          <w:bCs/>
        </w:rPr>
        <w:t>Fritz V</w:t>
      </w:r>
      <w:r w:rsidRPr="00CC7B2C">
        <w:rPr>
          <w:rFonts w:ascii="Book Antiqua" w:hAnsi="Book Antiqua"/>
        </w:rPr>
        <w:t xml:space="preserve">, </w:t>
      </w:r>
      <w:proofErr w:type="spellStart"/>
      <w:r w:rsidRPr="00CC7B2C">
        <w:rPr>
          <w:rFonts w:ascii="Book Antiqua" w:hAnsi="Book Antiqua"/>
        </w:rPr>
        <w:t>Benfodda</w:t>
      </w:r>
      <w:proofErr w:type="spellEnd"/>
      <w:r w:rsidRPr="00CC7B2C">
        <w:rPr>
          <w:rFonts w:ascii="Book Antiqua" w:hAnsi="Book Antiqua"/>
        </w:rPr>
        <w:t xml:space="preserve"> Z, </w:t>
      </w:r>
      <w:proofErr w:type="spellStart"/>
      <w:r w:rsidRPr="00CC7B2C">
        <w:rPr>
          <w:rFonts w:ascii="Book Antiqua" w:hAnsi="Book Antiqua"/>
        </w:rPr>
        <w:t>Rodier</w:t>
      </w:r>
      <w:proofErr w:type="spellEnd"/>
      <w:r w:rsidRPr="00CC7B2C">
        <w:rPr>
          <w:rFonts w:ascii="Book Antiqua" w:hAnsi="Book Antiqua"/>
        </w:rPr>
        <w:t xml:space="preserve"> G, </w:t>
      </w:r>
      <w:proofErr w:type="spellStart"/>
      <w:r w:rsidRPr="00CC7B2C">
        <w:rPr>
          <w:rFonts w:ascii="Book Antiqua" w:hAnsi="Book Antiqua"/>
        </w:rPr>
        <w:t>Henriquet</w:t>
      </w:r>
      <w:proofErr w:type="spellEnd"/>
      <w:r w:rsidRPr="00CC7B2C">
        <w:rPr>
          <w:rFonts w:ascii="Book Antiqua" w:hAnsi="Book Antiqua"/>
        </w:rPr>
        <w:t xml:space="preserve"> C, </w:t>
      </w:r>
      <w:proofErr w:type="spellStart"/>
      <w:r w:rsidRPr="00CC7B2C">
        <w:rPr>
          <w:rFonts w:ascii="Book Antiqua" w:hAnsi="Book Antiqua"/>
        </w:rPr>
        <w:t>Iborra</w:t>
      </w:r>
      <w:proofErr w:type="spellEnd"/>
      <w:r w:rsidRPr="00CC7B2C">
        <w:rPr>
          <w:rFonts w:ascii="Book Antiqua" w:hAnsi="Book Antiqua"/>
        </w:rPr>
        <w:t xml:space="preserve"> F, </w:t>
      </w:r>
      <w:proofErr w:type="spellStart"/>
      <w:r w:rsidRPr="00CC7B2C">
        <w:rPr>
          <w:rFonts w:ascii="Book Antiqua" w:hAnsi="Book Antiqua"/>
        </w:rPr>
        <w:t>Avancès</w:t>
      </w:r>
      <w:proofErr w:type="spellEnd"/>
      <w:r w:rsidRPr="00CC7B2C">
        <w:rPr>
          <w:rFonts w:ascii="Book Antiqua" w:hAnsi="Book Antiqua"/>
        </w:rPr>
        <w:t xml:space="preserve"> C, Allory Y, de la Taille A, </w:t>
      </w:r>
      <w:proofErr w:type="spellStart"/>
      <w:r w:rsidRPr="00CC7B2C">
        <w:rPr>
          <w:rFonts w:ascii="Book Antiqua" w:hAnsi="Book Antiqua"/>
        </w:rPr>
        <w:t>Culine</w:t>
      </w:r>
      <w:proofErr w:type="spellEnd"/>
      <w:r w:rsidRPr="00CC7B2C">
        <w:rPr>
          <w:rFonts w:ascii="Book Antiqua" w:hAnsi="Book Antiqua"/>
        </w:rPr>
        <w:t xml:space="preserve"> S, </w:t>
      </w:r>
      <w:proofErr w:type="spellStart"/>
      <w:r w:rsidRPr="00CC7B2C">
        <w:rPr>
          <w:rFonts w:ascii="Book Antiqua" w:hAnsi="Book Antiqua"/>
        </w:rPr>
        <w:t>Blancou</w:t>
      </w:r>
      <w:proofErr w:type="spellEnd"/>
      <w:r w:rsidRPr="00CC7B2C">
        <w:rPr>
          <w:rFonts w:ascii="Book Antiqua" w:hAnsi="Book Antiqua"/>
        </w:rPr>
        <w:t xml:space="preserve"> H, </w:t>
      </w:r>
      <w:proofErr w:type="spellStart"/>
      <w:r w:rsidRPr="00CC7B2C">
        <w:rPr>
          <w:rFonts w:ascii="Book Antiqua" w:hAnsi="Book Antiqua"/>
        </w:rPr>
        <w:t>Cristol</w:t>
      </w:r>
      <w:proofErr w:type="spellEnd"/>
      <w:r w:rsidRPr="00CC7B2C">
        <w:rPr>
          <w:rFonts w:ascii="Book Antiqua" w:hAnsi="Book Antiqua"/>
        </w:rPr>
        <w:t xml:space="preserve"> JP, Michel F, </w:t>
      </w:r>
      <w:proofErr w:type="spellStart"/>
      <w:r w:rsidRPr="00CC7B2C">
        <w:rPr>
          <w:rFonts w:ascii="Book Antiqua" w:hAnsi="Book Antiqua"/>
        </w:rPr>
        <w:t>Sardet</w:t>
      </w:r>
      <w:proofErr w:type="spellEnd"/>
      <w:r w:rsidRPr="00CC7B2C">
        <w:rPr>
          <w:rFonts w:ascii="Book Antiqua" w:hAnsi="Book Antiqua"/>
        </w:rPr>
        <w:t xml:space="preserve"> C, Fajas L. Abrogation of de novo lipogenesis by stearoyl-CoA desaturase 1 inhibition interferes with oncogenic signaling and blocks prostate cancer progression in mice. </w:t>
      </w:r>
      <w:r w:rsidRPr="00CC7B2C">
        <w:rPr>
          <w:rFonts w:ascii="Book Antiqua" w:hAnsi="Book Antiqua"/>
          <w:i/>
          <w:iCs/>
        </w:rPr>
        <w:t xml:space="preserve">Mol Cancer </w:t>
      </w:r>
      <w:proofErr w:type="spellStart"/>
      <w:r w:rsidRPr="00CC7B2C">
        <w:rPr>
          <w:rFonts w:ascii="Book Antiqua" w:hAnsi="Book Antiqua"/>
          <w:i/>
          <w:iCs/>
        </w:rPr>
        <w:t>Ther</w:t>
      </w:r>
      <w:proofErr w:type="spellEnd"/>
      <w:r w:rsidRPr="00CC7B2C">
        <w:rPr>
          <w:rFonts w:ascii="Book Antiqua" w:hAnsi="Book Antiqua"/>
        </w:rPr>
        <w:t xml:space="preserve"> 2010; </w:t>
      </w:r>
      <w:r w:rsidRPr="00CC7B2C">
        <w:rPr>
          <w:rFonts w:ascii="Book Antiqua" w:hAnsi="Book Antiqua"/>
          <w:b/>
          <w:bCs/>
        </w:rPr>
        <w:t>9</w:t>
      </w:r>
      <w:r w:rsidRPr="00CC7B2C">
        <w:rPr>
          <w:rFonts w:ascii="Book Antiqua" w:hAnsi="Book Antiqua"/>
        </w:rPr>
        <w:t>: 1740-1754 [PMID: 20530718 DOI: 10.1158/1535-7163.MCT-09-1064]</w:t>
      </w:r>
    </w:p>
    <w:p w14:paraId="3AC3072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68 </w:t>
      </w:r>
      <w:proofErr w:type="spellStart"/>
      <w:r w:rsidRPr="00CC7B2C">
        <w:rPr>
          <w:rFonts w:ascii="Book Antiqua" w:hAnsi="Book Antiqua"/>
          <w:b/>
          <w:bCs/>
        </w:rPr>
        <w:t>Ference</w:t>
      </w:r>
      <w:proofErr w:type="spellEnd"/>
      <w:r w:rsidRPr="00CC7B2C">
        <w:rPr>
          <w:rFonts w:ascii="Book Antiqua" w:hAnsi="Book Antiqua"/>
          <w:b/>
          <w:bCs/>
        </w:rPr>
        <w:t xml:space="preserve"> BA</w:t>
      </w:r>
      <w:r w:rsidRPr="00CC7B2C">
        <w:rPr>
          <w:rFonts w:ascii="Book Antiqua" w:hAnsi="Book Antiqua"/>
        </w:rPr>
        <w:t xml:space="preserve">, Ray KK, </w:t>
      </w:r>
      <w:proofErr w:type="spellStart"/>
      <w:r w:rsidRPr="00CC7B2C">
        <w:rPr>
          <w:rFonts w:ascii="Book Antiqua" w:hAnsi="Book Antiqua"/>
        </w:rPr>
        <w:t>Catapano</w:t>
      </w:r>
      <w:proofErr w:type="spellEnd"/>
      <w:r w:rsidRPr="00CC7B2C">
        <w:rPr>
          <w:rFonts w:ascii="Book Antiqua" w:hAnsi="Book Antiqua"/>
        </w:rPr>
        <w:t xml:space="preserve"> AL, </w:t>
      </w:r>
      <w:proofErr w:type="spellStart"/>
      <w:r w:rsidRPr="00CC7B2C">
        <w:rPr>
          <w:rFonts w:ascii="Book Antiqua" w:hAnsi="Book Antiqua"/>
        </w:rPr>
        <w:t>Ference</w:t>
      </w:r>
      <w:proofErr w:type="spellEnd"/>
      <w:r w:rsidRPr="00CC7B2C">
        <w:rPr>
          <w:rFonts w:ascii="Book Antiqua" w:hAnsi="Book Antiqua"/>
        </w:rPr>
        <w:t xml:space="preserve"> TB, Burgess S, Neff DR, Oliver-Williams C, Wood AM, Butterworth AS, Di </w:t>
      </w:r>
      <w:proofErr w:type="spellStart"/>
      <w:r w:rsidRPr="00CC7B2C">
        <w:rPr>
          <w:rFonts w:ascii="Book Antiqua" w:hAnsi="Book Antiqua"/>
        </w:rPr>
        <w:t>Angelantonio</w:t>
      </w:r>
      <w:proofErr w:type="spellEnd"/>
      <w:r w:rsidRPr="00CC7B2C">
        <w:rPr>
          <w:rFonts w:ascii="Book Antiqua" w:hAnsi="Book Antiqua"/>
        </w:rPr>
        <w:t xml:space="preserve"> E, </w:t>
      </w:r>
      <w:proofErr w:type="spellStart"/>
      <w:r w:rsidRPr="00CC7B2C">
        <w:rPr>
          <w:rFonts w:ascii="Book Antiqua" w:hAnsi="Book Antiqua"/>
        </w:rPr>
        <w:t>Danesh</w:t>
      </w:r>
      <w:proofErr w:type="spellEnd"/>
      <w:r w:rsidRPr="00CC7B2C">
        <w:rPr>
          <w:rFonts w:ascii="Book Antiqua" w:hAnsi="Book Antiqua"/>
        </w:rPr>
        <w:t xml:space="preserve"> J, </w:t>
      </w:r>
      <w:proofErr w:type="spellStart"/>
      <w:r w:rsidRPr="00CC7B2C">
        <w:rPr>
          <w:rFonts w:ascii="Book Antiqua" w:hAnsi="Book Antiqua"/>
        </w:rPr>
        <w:t>Kastelein</w:t>
      </w:r>
      <w:proofErr w:type="spellEnd"/>
      <w:r w:rsidRPr="00CC7B2C">
        <w:rPr>
          <w:rFonts w:ascii="Book Antiqua" w:hAnsi="Book Antiqua"/>
        </w:rPr>
        <w:t xml:space="preserve"> JJP, Nicholls SJ. Mendelian Randomization Study of </w:t>
      </w:r>
      <w:r w:rsidRPr="00CC7B2C">
        <w:rPr>
          <w:rFonts w:ascii="Book Antiqua" w:hAnsi="Book Antiqua"/>
          <w:i/>
          <w:iCs/>
        </w:rPr>
        <w:t>ACLY</w:t>
      </w:r>
      <w:r w:rsidRPr="00CC7B2C">
        <w:rPr>
          <w:rFonts w:ascii="Book Antiqua" w:hAnsi="Book Antiqua"/>
        </w:rPr>
        <w:t xml:space="preserve"> and Cardiovascular Disease. </w:t>
      </w:r>
      <w:r w:rsidRPr="00CC7B2C">
        <w:rPr>
          <w:rFonts w:ascii="Book Antiqua" w:hAnsi="Book Antiqua"/>
          <w:i/>
          <w:iCs/>
        </w:rPr>
        <w:t xml:space="preserve">N </w:t>
      </w:r>
      <w:proofErr w:type="spellStart"/>
      <w:r w:rsidRPr="00CC7B2C">
        <w:rPr>
          <w:rFonts w:ascii="Book Antiqua" w:hAnsi="Book Antiqua"/>
          <w:i/>
          <w:iCs/>
        </w:rPr>
        <w:t>Engl</w:t>
      </w:r>
      <w:proofErr w:type="spellEnd"/>
      <w:r w:rsidRPr="00CC7B2C">
        <w:rPr>
          <w:rFonts w:ascii="Book Antiqua" w:hAnsi="Book Antiqua"/>
          <w:i/>
          <w:iCs/>
        </w:rPr>
        <w:t xml:space="preserve"> J Med</w:t>
      </w:r>
      <w:r w:rsidRPr="00CC7B2C">
        <w:rPr>
          <w:rFonts w:ascii="Book Antiqua" w:hAnsi="Book Antiqua"/>
        </w:rPr>
        <w:t xml:space="preserve"> 2019; </w:t>
      </w:r>
      <w:r w:rsidRPr="00CC7B2C">
        <w:rPr>
          <w:rFonts w:ascii="Book Antiqua" w:hAnsi="Book Antiqua"/>
          <w:b/>
          <w:bCs/>
        </w:rPr>
        <w:t>380</w:t>
      </w:r>
      <w:r w:rsidRPr="00CC7B2C">
        <w:rPr>
          <w:rFonts w:ascii="Book Antiqua" w:hAnsi="Book Antiqua"/>
        </w:rPr>
        <w:t>: 1033-1042 [PMID: 30865797 DOI: 10.1056/NEJMoa1806747]</w:t>
      </w:r>
    </w:p>
    <w:p w14:paraId="66F5208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69 </w:t>
      </w:r>
      <w:proofErr w:type="spellStart"/>
      <w:r w:rsidRPr="00CC7B2C">
        <w:rPr>
          <w:rFonts w:ascii="Book Antiqua" w:hAnsi="Book Antiqua"/>
          <w:b/>
          <w:bCs/>
        </w:rPr>
        <w:t>Falvella</w:t>
      </w:r>
      <w:proofErr w:type="spellEnd"/>
      <w:r w:rsidRPr="00CC7B2C">
        <w:rPr>
          <w:rFonts w:ascii="Book Antiqua" w:hAnsi="Book Antiqua"/>
          <w:b/>
          <w:bCs/>
        </w:rPr>
        <w:t xml:space="preserve"> FS</w:t>
      </w:r>
      <w:r w:rsidRPr="00CC7B2C">
        <w:rPr>
          <w:rFonts w:ascii="Book Antiqua" w:hAnsi="Book Antiqua"/>
        </w:rPr>
        <w:t xml:space="preserve">, Pascale RM, </w:t>
      </w:r>
      <w:proofErr w:type="spellStart"/>
      <w:r w:rsidRPr="00CC7B2C">
        <w:rPr>
          <w:rFonts w:ascii="Book Antiqua" w:hAnsi="Book Antiqua"/>
        </w:rPr>
        <w:t>Gariboldi</w:t>
      </w:r>
      <w:proofErr w:type="spellEnd"/>
      <w:r w:rsidRPr="00CC7B2C">
        <w:rPr>
          <w:rFonts w:ascii="Book Antiqua" w:hAnsi="Book Antiqua"/>
        </w:rPr>
        <w:t xml:space="preserve"> M, </w:t>
      </w:r>
      <w:proofErr w:type="spellStart"/>
      <w:r w:rsidRPr="00CC7B2C">
        <w:rPr>
          <w:rFonts w:ascii="Book Antiqua" w:hAnsi="Book Antiqua"/>
        </w:rPr>
        <w:t>Manenti</w:t>
      </w:r>
      <w:proofErr w:type="spellEnd"/>
      <w:r w:rsidRPr="00CC7B2C">
        <w:rPr>
          <w:rFonts w:ascii="Book Antiqua" w:hAnsi="Book Antiqua"/>
        </w:rPr>
        <w:t xml:space="preserve"> G, De </w:t>
      </w:r>
      <w:proofErr w:type="spellStart"/>
      <w:r w:rsidRPr="00CC7B2C">
        <w:rPr>
          <w:rFonts w:ascii="Book Antiqua" w:hAnsi="Book Antiqua"/>
        </w:rPr>
        <w:t>Miglio</w:t>
      </w:r>
      <w:proofErr w:type="spellEnd"/>
      <w:r w:rsidRPr="00CC7B2C">
        <w:rPr>
          <w:rFonts w:ascii="Book Antiqua" w:hAnsi="Book Antiqua"/>
        </w:rPr>
        <w:t xml:space="preserve"> MR, Simile MM, </w:t>
      </w:r>
      <w:proofErr w:type="spellStart"/>
      <w:r w:rsidRPr="00CC7B2C">
        <w:rPr>
          <w:rFonts w:ascii="Book Antiqua" w:hAnsi="Book Antiqua"/>
        </w:rPr>
        <w:t>Dragani</w:t>
      </w:r>
      <w:proofErr w:type="spellEnd"/>
      <w:r w:rsidRPr="00CC7B2C">
        <w:rPr>
          <w:rFonts w:ascii="Book Antiqua" w:hAnsi="Book Antiqua"/>
        </w:rPr>
        <w:t xml:space="preserve"> TA, </w:t>
      </w:r>
      <w:proofErr w:type="spellStart"/>
      <w:r w:rsidRPr="00CC7B2C">
        <w:rPr>
          <w:rFonts w:ascii="Book Antiqua" w:hAnsi="Book Antiqua"/>
        </w:rPr>
        <w:t>Feo</w:t>
      </w:r>
      <w:proofErr w:type="spellEnd"/>
      <w:r w:rsidRPr="00CC7B2C">
        <w:rPr>
          <w:rFonts w:ascii="Book Antiqua" w:hAnsi="Book Antiqua"/>
        </w:rPr>
        <w:t xml:space="preserve"> F. Stearoyl-CoA desaturase 1 (Scd1) gene overexpression is associated with genetic predisposition to hepatocarcinogenesis in mice and rats. </w:t>
      </w:r>
      <w:r w:rsidRPr="00CC7B2C">
        <w:rPr>
          <w:rFonts w:ascii="Book Antiqua" w:hAnsi="Book Antiqua"/>
          <w:i/>
          <w:iCs/>
        </w:rPr>
        <w:t>Carcinogenesis</w:t>
      </w:r>
      <w:r w:rsidRPr="00CC7B2C">
        <w:rPr>
          <w:rFonts w:ascii="Book Antiqua" w:hAnsi="Book Antiqua"/>
        </w:rPr>
        <w:t xml:space="preserve"> 2002; </w:t>
      </w:r>
      <w:r w:rsidRPr="00CC7B2C">
        <w:rPr>
          <w:rFonts w:ascii="Book Antiqua" w:hAnsi="Book Antiqua"/>
          <w:b/>
          <w:bCs/>
        </w:rPr>
        <w:t>23</w:t>
      </w:r>
      <w:r w:rsidRPr="00CC7B2C">
        <w:rPr>
          <w:rFonts w:ascii="Book Antiqua" w:hAnsi="Book Antiqua"/>
        </w:rPr>
        <w:t>: 1933-1936 [PMID: 12419843 DOI: 10.1093/</w:t>
      </w:r>
      <w:proofErr w:type="spellStart"/>
      <w:r w:rsidRPr="00CC7B2C">
        <w:rPr>
          <w:rFonts w:ascii="Book Antiqua" w:hAnsi="Book Antiqua"/>
        </w:rPr>
        <w:t>carcin</w:t>
      </w:r>
      <w:proofErr w:type="spellEnd"/>
      <w:r w:rsidRPr="00CC7B2C">
        <w:rPr>
          <w:rFonts w:ascii="Book Antiqua" w:hAnsi="Book Antiqua"/>
        </w:rPr>
        <w:t>/23.11.1933]</w:t>
      </w:r>
    </w:p>
    <w:p w14:paraId="64ECD27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70 </w:t>
      </w:r>
      <w:proofErr w:type="spellStart"/>
      <w:r w:rsidRPr="00CC7B2C">
        <w:rPr>
          <w:rFonts w:ascii="Book Antiqua" w:hAnsi="Book Antiqua"/>
          <w:b/>
          <w:bCs/>
        </w:rPr>
        <w:t>Rimassa</w:t>
      </w:r>
      <w:proofErr w:type="spellEnd"/>
      <w:r w:rsidRPr="00CC7B2C">
        <w:rPr>
          <w:rFonts w:ascii="Book Antiqua" w:hAnsi="Book Antiqua"/>
          <w:b/>
          <w:bCs/>
        </w:rPr>
        <w:t xml:space="preserve"> L</w:t>
      </w:r>
      <w:r w:rsidRPr="00CC7B2C">
        <w:rPr>
          <w:rFonts w:ascii="Book Antiqua" w:hAnsi="Book Antiqua"/>
        </w:rPr>
        <w:t xml:space="preserve">, </w:t>
      </w:r>
      <w:proofErr w:type="spellStart"/>
      <w:r w:rsidRPr="00CC7B2C">
        <w:rPr>
          <w:rFonts w:ascii="Book Antiqua" w:hAnsi="Book Antiqua"/>
        </w:rPr>
        <w:t>Assenat</w:t>
      </w:r>
      <w:proofErr w:type="spellEnd"/>
      <w:r w:rsidRPr="00CC7B2C">
        <w:rPr>
          <w:rFonts w:ascii="Book Antiqua" w:hAnsi="Book Antiqua"/>
        </w:rPr>
        <w:t xml:space="preserve"> E, Peck-Radosavljevic M, </w:t>
      </w:r>
      <w:proofErr w:type="spellStart"/>
      <w:r w:rsidRPr="00CC7B2C">
        <w:rPr>
          <w:rFonts w:ascii="Book Antiqua" w:hAnsi="Book Antiqua"/>
        </w:rPr>
        <w:t>Pracht</w:t>
      </w:r>
      <w:proofErr w:type="spellEnd"/>
      <w:r w:rsidRPr="00CC7B2C">
        <w:rPr>
          <w:rFonts w:ascii="Book Antiqua" w:hAnsi="Book Antiqua"/>
        </w:rPr>
        <w:t xml:space="preserve"> M, </w:t>
      </w:r>
      <w:proofErr w:type="spellStart"/>
      <w:r w:rsidRPr="00CC7B2C">
        <w:rPr>
          <w:rFonts w:ascii="Book Antiqua" w:hAnsi="Book Antiqua"/>
        </w:rPr>
        <w:t>Zagonel</w:t>
      </w:r>
      <w:proofErr w:type="spellEnd"/>
      <w:r w:rsidRPr="00CC7B2C">
        <w:rPr>
          <w:rFonts w:ascii="Book Antiqua" w:hAnsi="Book Antiqua"/>
        </w:rPr>
        <w:t xml:space="preserve"> V, Mathurin P, Rota </w:t>
      </w:r>
      <w:proofErr w:type="spellStart"/>
      <w:r w:rsidRPr="00CC7B2C">
        <w:rPr>
          <w:rFonts w:ascii="Book Antiqua" w:hAnsi="Book Antiqua"/>
        </w:rPr>
        <w:t>Caremoli</w:t>
      </w:r>
      <w:proofErr w:type="spellEnd"/>
      <w:r w:rsidRPr="00CC7B2C">
        <w:rPr>
          <w:rFonts w:ascii="Book Antiqua" w:hAnsi="Book Antiqua"/>
        </w:rPr>
        <w:t xml:space="preserve"> E, Porta C, Daniele B, </w:t>
      </w:r>
      <w:proofErr w:type="spellStart"/>
      <w:r w:rsidRPr="00CC7B2C">
        <w:rPr>
          <w:rFonts w:ascii="Book Antiqua" w:hAnsi="Book Antiqua"/>
        </w:rPr>
        <w:t>Bolondi</w:t>
      </w:r>
      <w:proofErr w:type="spellEnd"/>
      <w:r w:rsidRPr="00CC7B2C">
        <w:rPr>
          <w:rFonts w:ascii="Book Antiqua" w:hAnsi="Book Antiqua"/>
        </w:rPr>
        <w:t xml:space="preserve"> L, Mazzaferro V, Harris W, </w:t>
      </w:r>
      <w:proofErr w:type="spellStart"/>
      <w:r w:rsidRPr="00CC7B2C">
        <w:rPr>
          <w:rFonts w:ascii="Book Antiqua" w:hAnsi="Book Antiqua"/>
        </w:rPr>
        <w:t>Damjanov</w:t>
      </w:r>
      <w:proofErr w:type="spellEnd"/>
      <w:r w:rsidRPr="00CC7B2C">
        <w:rPr>
          <w:rFonts w:ascii="Book Antiqua" w:hAnsi="Book Antiqua"/>
        </w:rPr>
        <w:t xml:space="preserve"> N, </w:t>
      </w:r>
      <w:proofErr w:type="spellStart"/>
      <w:r w:rsidRPr="00CC7B2C">
        <w:rPr>
          <w:rFonts w:ascii="Book Antiqua" w:hAnsi="Book Antiqua"/>
        </w:rPr>
        <w:t>Pastorelli</w:t>
      </w:r>
      <w:proofErr w:type="spellEnd"/>
      <w:r w:rsidRPr="00CC7B2C">
        <w:rPr>
          <w:rFonts w:ascii="Book Antiqua" w:hAnsi="Book Antiqua"/>
        </w:rPr>
        <w:t xml:space="preserve"> D, </w:t>
      </w:r>
      <w:proofErr w:type="spellStart"/>
      <w:r w:rsidRPr="00CC7B2C">
        <w:rPr>
          <w:rFonts w:ascii="Book Antiqua" w:hAnsi="Book Antiqua"/>
        </w:rPr>
        <w:t>Reig</w:t>
      </w:r>
      <w:proofErr w:type="spellEnd"/>
      <w:r w:rsidRPr="00CC7B2C">
        <w:rPr>
          <w:rFonts w:ascii="Book Antiqua" w:hAnsi="Book Antiqua"/>
        </w:rPr>
        <w:t xml:space="preserve"> M, Knox J, Negri F, Trojan J, López </w:t>
      </w:r>
      <w:proofErr w:type="spellStart"/>
      <w:r w:rsidRPr="00CC7B2C">
        <w:rPr>
          <w:rFonts w:ascii="Book Antiqua" w:hAnsi="Book Antiqua"/>
        </w:rPr>
        <w:t>López</w:t>
      </w:r>
      <w:proofErr w:type="spellEnd"/>
      <w:r w:rsidRPr="00CC7B2C">
        <w:rPr>
          <w:rFonts w:ascii="Book Antiqua" w:hAnsi="Book Antiqua"/>
        </w:rPr>
        <w:t xml:space="preserve"> C, </w:t>
      </w:r>
      <w:proofErr w:type="spellStart"/>
      <w:r w:rsidRPr="00CC7B2C">
        <w:rPr>
          <w:rFonts w:ascii="Book Antiqua" w:hAnsi="Book Antiqua"/>
        </w:rPr>
        <w:t>Personeni</w:t>
      </w:r>
      <w:proofErr w:type="spellEnd"/>
      <w:r w:rsidRPr="00CC7B2C">
        <w:rPr>
          <w:rFonts w:ascii="Book Antiqua" w:hAnsi="Book Antiqua"/>
        </w:rPr>
        <w:t xml:space="preserve"> N, </w:t>
      </w:r>
      <w:proofErr w:type="spellStart"/>
      <w:r w:rsidRPr="00CC7B2C">
        <w:rPr>
          <w:rFonts w:ascii="Book Antiqua" w:hAnsi="Book Antiqua"/>
        </w:rPr>
        <w:t>Decaens</w:t>
      </w:r>
      <w:proofErr w:type="spellEnd"/>
      <w:r w:rsidRPr="00CC7B2C">
        <w:rPr>
          <w:rFonts w:ascii="Book Antiqua" w:hAnsi="Book Antiqua"/>
        </w:rPr>
        <w:t xml:space="preserve"> T, Dupuy M, </w:t>
      </w:r>
      <w:proofErr w:type="spellStart"/>
      <w:r w:rsidRPr="00CC7B2C">
        <w:rPr>
          <w:rFonts w:ascii="Book Antiqua" w:hAnsi="Book Antiqua"/>
        </w:rPr>
        <w:t>Sieghart</w:t>
      </w:r>
      <w:proofErr w:type="spellEnd"/>
      <w:r w:rsidRPr="00CC7B2C">
        <w:rPr>
          <w:rFonts w:ascii="Book Antiqua" w:hAnsi="Book Antiqua"/>
        </w:rPr>
        <w:t xml:space="preserve"> W, </w:t>
      </w:r>
      <w:proofErr w:type="spellStart"/>
      <w:r w:rsidRPr="00CC7B2C">
        <w:rPr>
          <w:rFonts w:ascii="Book Antiqua" w:hAnsi="Book Antiqua"/>
        </w:rPr>
        <w:t>Abbadessa</w:t>
      </w:r>
      <w:proofErr w:type="spellEnd"/>
      <w:r w:rsidRPr="00CC7B2C">
        <w:rPr>
          <w:rFonts w:ascii="Book Antiqua" w:hAnsi="Book Antiqua"/>
        </w:rPr>
        <w:t xml:space="preserve"> G, Schwartz B, Lamar M, Goldberg T, Shuster D, Santoro A, </w:t>
      </w:r>
      <w:proofErr w:type="spellStart"/>
      <w:r w:rsidRPr="00CC7B2C">
        <w:rPr>
          <w:rFonts w:ascii="Book Antiqua" w:hAnsi="Book Antiqua"/>
        </w:rPr>
        <w:t>Bruix</w:t>
      </w:r>
      <w:proofErr w:type="spellEnd"/>
      <w:r w:rsidRPr="00CC7B2C">
        <w:rPr>
          <w:rFonts w:ascii="Book Antiqua" w:hAnsi="Book Antiqua"/>
        </w:rPr>
        <w:t xml:space="preserve"> J. Tivantinib for second-line treatment of MET-high, advanced hepatocellular carcinoma (METIV-HCC): a final analysis of a phase 3, </w:t>
      </w:r>
      <w:proofErr w:type="spellStart"/>
      <w:r w:rsidRPr="00CC7B2C">
        <w:rPr>
          <w:rFonts w:ascii="Book Antiqua" w:hAnsi="Book Antiqua"/>
        </w:rPr>
        <w:t>randomised</w:t>
      </w:r>
      <w:proofErr w:type="spellEnd"/>
      <w:r w:rsidRPr="00CC7B2C">
        <w:rPr>
          <w:rFonts w:ascii="Book Antiqua" w:hAnsi="Book Antiqua"/>
        </w:rPr>
        <w:t xml:space="preserve">, placebo-controlled study. </w:t>
      </w:r>
      <w:r w:rsidRPr="00CC7B2C">
        <w:rPr>
          <w:rFonts w:ascii="Book Antiqua" w:hAnsi="Book Antiqua"/>
          <w:i/>
          <w:iCs/>
        </w:rPr>
        <w:t>Lancet Oncol</w:t>
      </w:r>
      <w:r w:rsidRPr="00CC7B2C">
        <w:rPr>
          <w:rFonts w:ascii="Book Antiqua" w:hAnsi="Book Antiqua"/>
        </w:rPr>
        <w:t xml:space="preserve"> 2018; </w:t>
      </w:r>
      <w:r w:rsidRPr="00CC7B2C">
        <w:rPr>
          <w:rFonts w:ascii="Book Antiqua" w:hAnsi="Book Antiqua"/>
          <w:b/>
          <w:bCs/>
        </w:rPr>
        <w:t>19</w:t>
      </w:r>
      <w:r w:rsidRPr="00CC7B2C">
        <w:rPr>
          <w:rFonts w:ascii="Book Antiqua" w:hAnsi="Book Antiqua"/>
        </w:rPr>
        <w:t>: 682-693 [PMID: 29625879 DOI: 10.1016/S1470-2045(18)30146-3]</w:t>
      </w:r>
    </w:p>
    <w:p w14:paraId="6C525A9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71 </w:t>
      </w:r>
      <w:r w:rsidRPr="00CC7B2C">
        <w:rPr>
          <w:rFonts w:ascii="Book Antiqua" w:hAnsi="Book Antiqua"/>
          <w:b/>
          <w:bCs/>
        </w:rPr>
        <w:t>Kumar S,</w:t>
      </w:r>
      <w:r w:rsidRPr="00CC7B2C">
        <w:rPr>
          <w:rFonts w:ascii="Book Antiqua" w:hAnsi="Book Antiqua"/>
        </w:rPr>
        <w:t xml:space="preserve"> Pandey AK. Oxidative stress-related microRNAs as diagnostic markers: A newer insight in diagnostics. In: Oxidative Stress: Diagnostic Methods and Applications in Medical Science. Eds. Maurya PK, Chandra P, Springer Nature, Singapore. 2017; 113-125 [DOI: 10.1007/978-981-10-4711-4_6]</w:t>
      </w:r>
    </w:p>
    <w:p w14:paraId="2E6A6ABD"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72 </w:t>
      </w:r>
      <w:r w:rsidRPr="00CC7B2C">
        <w:rPr>
          <w:rFonts w:ascii="Book Antiqua" w:hAnsi="Book Antiqua"/>
          <w:b/>
          <w:bCs/>
        </w:rPr>
        <w:t>Kumar S</w:t>
      </w:r>
      <w:r w:rsidRPr="00CC7B2C">
        <w:rPr>
          <w:rFonts w:ascii="Book Antiqua" w:hAnsi="Book Antiqua"/>
        </w:rPr>
        <w:t xml:space="preserve">, Prajapati KS, Singh AK, Kushwaha PP, Shuaib M, Gupta S. Long non-coding RNA regulating androgen receptor signaling in breast and prostate cancer. </w:t>
      </w:r>
      <w:r w:rsidRPr="00CC7B2C">
        <w:rPr>
          <w:rFonts w:ascii="Book Antiqua" w:hAnsi="Book Antiqua"/>
          <w:i/>
          <w:iCs/>
        </w:rPr>
        <w:t>Cancer Lett</w:t>
      </w:r>
      <w:r w:rsidRPr="00CC7B2C">
        <w:rPr>
          <w:rFonts w:ascii="Book Antiqua" w:hAnsi="Book Antiqua"/>
        </w:rPr>
        <w:t xml:space="preserve"> 2021; </w:t>
      </w:r>
      <w:r w:rsidRPr="00CC7B2C">
        <w:rPr>
          <w:rFonts w:ascii="Book Antiqua" w:hAnsi="Book Antiqua"/>
          <w:b/>
          <w:bCs/>
        </w:rPr>
        <w:t>504</w:t>
      </w:r>
      <w:r w:rsidRPr="00CC7B2C">
        <w:rPr>
          <w:rFonts w:ascii="Book Antiqua" w:hAnsi="Book Antiqua"/>
        </w:rPr>
        <w:t>: 15-22 [PMID: 33556545 DOI: 10.1016/j.canlet.2020.11.039]</w:t>
      </w:r>
    </w:p>
    <w:p w14:paraId="438D8F5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73 </w:t>
      </w:r>
      <w:proofErr w:type="spellStart"/>
      <w:r w:rsidRPr="00CC7B2C">
        <w:rPr>
          <w:rFonts w:ascii="Book Antiqua" w:hAnsi="Book Antiqua"/>
          <w:b/>
          <w:bCs/>
        </w:rPr>
        <w:t>Callegari</w:t>
      </w:r>
      <w:proofErr w:type="spellEnd"/>
      <w:r w:rsidRPr="00CC7B2C">
        <w:rPr>
          <w:rFonts w:ascii="Book Antiqua" w:hAnsi="Book Antiqua"/>
          <w:b/>
          <w:bCs/>
        </w:rPr>
        <w:t xml:space="preserve"> E</w:t>
      </w:r>
      <w:r w:rsidRPr="00CC7B2C">
        <w:rPr>
          <w:rFonts w:ascii="Book Antiqua" w:hAnsi="Book Antiqua"/>
        </w:rPr>
        <w:t xml:space="preserve">, </w:t>
      </w:r>
      <w:proofErr w:type="spellStart"/>
      <w:r w:rsidRPr="00CC7B2C">
        <w:rPr>
          <w:rFonts w:ascii="Book Antiqua" w:hAnsi="Book Antiqua"/>
        </w:rPr>
        <w:t>Elamin</w:t>
      </w:r>
      <w:proofErr w:type="spellEnd"/>
      <w:r w:rsidRPr="00CC7B2C">
        <w:rPr>
          <w:rFonts w:ascii="Book Antiqua" w:hAnsi="Book Antiqua"/>
        </w:rPr>
        <w:t xml:space="preserve"> BK, </w:t>
      </w:r>
      <w:proofErr w:type="spellStart"/>
      <w:r w:rsidRPr="00CC7B2C">
        <w:rPr>
          <w:rFonts w:ascii="Book Antiqua" w:hAnsi="Book Antiqua"/>
        </w:rPr>
        <w:t>Giannone</w:t>
      </w:r>
      <w:proofErr w:type="spellEnd"/>
      <w:r w:rsidRPr="00CC7B2C">
        <w:rPr>
          <w:rFonts w:ascii="Book Antiqua" w:hAnsi="Book Antiqua"/>
        </w:rPr>
        <w:t xml:space="preserve"> F, Milazzo M, </w:t>
      </w:r>
      <w:proofErr w:type="spellStart"/>
      <w:r w:rsidRPr="00CC7B2C">
        <w:rPr>
          <w:rFonts w:ascii="Book Antiqua" w:hAnsi="Book Antiqua"/>
        </w:rPr>
        <w:t>Altavilla</w:t>
      </w:r>
      <w:proofErr w:type="spellEnd"/>
      <w:r w:rsidRPr="00CC7B2C">
        <w:rPr>
          <w:rFonts w:ascii="Book Antiqua" w:hAnsi="Book Antiqua"/>
        </w:rPr>
        <w:t xml:space="preserve"> G, </w:t>
      </w:r>
      <w:proofErr w:type="spellStart"/>
      <w:r w:rsidRPr="00CC7B2C">
        <w:rPr>
          <w:rFonts w:ascii="Book Antiqua" w:hAnsi="Book Antiqua"/>
        </w:rPr>
        <w:t>Fornari</w:t>
      </w:r>
      <w:proofErr w:type="spellEnd"/>
      <w:r w:rsidRPr="00CC7B2C">
        <w:rPr>
          <w:rFonts w:ascii="Book Antiqua" w:hAnsi="Book Antiqua"/>
        </w:rPr>
        <w:t xml:space="preserve"> F, </w:t>
      </w:r>
      <w:proofErr w:type="spellStart"/>
      <w:r w:rsidRPr="00CC7B2C">
        <w:rPr>
          <w:rFonts w:ascii="Book Antiqua" w:hAnsi="Book Antiqua"/>
        </w:rPr>
        <w:t>Giacomelli</w:t>
      </w:r>
      <w:proofErr w:type="spellEnd"/>
      <w:r w:rsidRPr="00CC7B2C">
        <w:rPr>
          <w:rFonts w:ascii="Book Antiqua" w:hAnsi="Book Antiqua"/>
        </w:rPr>
        <w:t xml:space="preserve"> L, </w:t>
      </w:r>
      <w:proofErr w:type="spellStart"/>
      <w:r w:rsidRPr="00CC7B2C">
        <w:rPr>
          <w:rFonts w:ascii="Book Antiqua" w:hAnsi="Book Antiqua"/>
        </w:rPr>
        <w:t>D'Abundo</w:t>
      </w:r>
      <w:proofErr w:type="spellEnd"/>
      <w:r w:rsidRPr="00CC7B2C">
        <w:rPr>
          <w:rFonts w:ascii="Book Antiqua" w:hAnsi="Book Antiqua"/>
        </w:rPr>
        <w:t xml:space="preserve"> L, </w:t>
      </w:r>
      <w:proofErr w:type="spellStart"/>
      <w:r w:rsidRPr="00CC7B2C">
        <w:rPr>
          <w:rFonts w:ascii="Book Antiqua" w:hAnsi="Book Antiqua"/>
        </w:rPr>
        <w:t>Ferracin</w:t>
      </w:r>
      <w:proofErr w:type="spellEnd"/>
      <w:r w:rsidRPr="00CC7B2C">
        <w:rPr>
          <w:rFonts w:ascii="Book Antiqua" w:hAnsi="Book Antiqua"/>
        </w:rPr>
        <w:t xml:space="preserve"> M, </w:t>
      </w:r>
      <w:proofErr w:type="spellStart"/>
      <w:r w:rsidRPr="00CC7B2C">
        <w:rPr>
          <w:rFonts w:ascii="Book Antiqua" w:hAnsi="Book Antiqua"/>
        </w:rPr>
        <w:t>Bassi</w:t>
      </w:r>
      <w:proofErr w:type="spellEnd"/>
      <w:r w:rsidRPr="00CC7B2C">
        <w:rPr>
          <w:rFonts w:ascii="Book Antiqua" w:hAnsi="Book Antiqua"/>
        </w:rPr>
        <w:t xml:space="preserve"> C, </w:t>
      </w:r>
      <w:proofErr w:type="spellStart"/>
      <w:r w:rsidRPr="00CC7B2C">
        <w:rPr>
          <w:rFonts w:ascii="Book Antiqua" w:hAnsi="Book Antiqua"/>
        </w:rPr>
        <w:t>Zagatti</w:t>
      </w:r>
      <w:proofErr w:type="spellEnd"/>
      <w:r w:rsidRPr="00CC7B2C">
        <w:rPr>
          <w:rFonts w:ascii="Book Antiqua" w:hAnsi="Book Antiqua"/>
        </w:rPr>
        <w:t xml:space="preserve"> B, </w:t>
      </w:r>
      <w:proofErr w:type="spellStart"/>
      <w:r w:rsidRPr="00CC7B2C">
        <w:rPr>
          <w:rFonts w:ascii="Book Antiqua" w:hAnsi="Book Antiqua"/>
        </w:rPr>
        <w:t>Corrà</w:t>
      </w:r>
      <w:proofErr w:type="spellEnd"/>
      <w:r w:rsidRPr="00CC7B2C">
        <w:rPr>
          <w:rFonts w:ascii="Book Antiqua" w:hAnsi="Book Antiqua"/>
        </w:rPr>
        <w:t xml:space="preserve"> F, </w:t>
      </w:r>
      <w:proofErr w:type="spellStart"/>
      <w:r w:rsidRPr="00CC7B2C">
        <w:rPr>
          <w:rFonts w:ascii="Book Antiqua" w:hAnsi="Book Antiqua"/>
        </w:rPr>
        <w:t>Miotto</w:t>
      </w:r>
      <w:proofErr w:type="spellEnd"/>
      <w:r w:rsidRPr="00CC7B2C">
        <w:rPr>
          <w:rFonts w:ascii="Book Antiqua" w:hAnsi="Book Antiqua"/>
        </w:rPr>
        <w:t xml:space="preserve"> E, </w:t>
      </w:r>
      <w:proofErr w:type="spellStart"/>
      <w:r w:rsidRPr="00CC7B2C">
        <w:rPr>
          <w:rFonts w:ascii="Book Antiqua" w:hAnsi="Book Antiqua"/>
        </w:rPr>
        <w:t>Lupini</w:t>
      </w:r>
      <w:proofErr w:type="spellEnd"/>
      <w:r w:rsidRPr="00CC7B2C">
        <w:rPr>
          <w:rFonts w:ascii="Book Antiqua" w:hAnsi="Book Antiqua"/>
        </w:rPr>
        <w:t xml:space="preserve"> L, </w:t>
      </w:r>
      <w:proofErr w:type="spellStart"/>
      <w:r w:rsidRPr="00CC7B2C">
        <w:rPr>
          <w:rFonts w:ascii="Book Antiqua" w:hAnsi="Book Antiqua"/>
        </w:rPr>
        <w:t>Bolondi</w:t>
      </w:r>
      <w:proofErr w:type="spellEnd"/>
      <w:r w:rsidRPr="00CC7B2C">
        <w:rPr>
          <w:rFonts w:ascii="Book Antiqua" w:hAnsi="Book Antiqua"/>
        </w:rPr>
        <w:t xml:space="preserve"> L, </w:t>
      </w:r>
      <w:proofErr w:type="spellStart"/>
      <w:r w:rsidRPr="00CC7B2C">
        <w:rPr>
          <w:rFonts w:ascii="Book Antiqua" w:hAnsi="Book Antiqua"/>
        </w:rPr>
        <w:t>Gramantieri</w:t>
      </w:r>
      <w:proofErr w:type="spellEnd"/>
      <w:r w:rsidRPr="00CC7B2C">
        <w:rPr>
          <w:rFonts w:ascii="Book Antiqua" w:hAnsi="Book Antiqua"/>
        </w:rPr>
        <w:t xml:space="preserve"> L, Croce CM, </w:t>
      </w:r>
      <w:proofErr w:type="spellStart"/>
      <w:r w:rsidRPr="00CC7B2C">
        <w:rPr>
          <w:rFonts w:ascii="Book Antiqua" w:hAnsi="Book Antiqua"/>
        </w:rPr>
        <w:t>Sabbioni</w:t>
      </w:r>
      <w:proofErr w:type="spellEnd"/>
      <w:r w:rsidRPr="00CC7B2C">
        <w:rPr>
          <w:rFonts w:ascii="Book Antiqua" w:hAnsi="Book Antiqua"/>
        </w:rPr>
        <w:t xml:space="preserve"> S, </w:t>
      </w:r>
      <w:proofErr w:type="spellStart"/>
      <w:r w:rsidRPr="00CC7B2C">
        <w:rPr>
          <w:rFonts w:ascii="Book Antiqua" w:hAnsi="Book Antiqua"/>
        </w:rPr>
        <w:t>Negrini</w:t>
      </w:r>
      <w:proofErr w:type="spellEnd"/>
      <w:r w:rsidRPr="00CC7B2C">
        <w:rPr>
          <w:rFonts w:ascii="Book Antiqua" w:hAnsi="Book Antiqua"/>
        </w:rPr>
        <w:t xml:space="preserve"> M. Liver tumorigenicity promoted by microRNA-221 in a mouse transgenic model. </w:t>
      </w:r>
      <w:r w:rsidRPr="00CC7B2C">
        <w:rPr>
          <w:rFonts w:ascii="Book Antiqua" w:hAnsi="Book Antiqua"/>
          <w:i/>
          <w:iCs/>
        </w:rPr>
        <w:t>Hepatology</w:t>
      </w:r>
      <w:r w:rsidRPr="00CC7B2C">
        <w:rPr>
          <w:rFonts w:ascii="Book Antiqua" w:hAnsi="Book Antiqua"/>
        </w:rPr>
        <w:t xml:space="preserve"> 2012; </w:t>
      </w:r>
      <w:r w:rsidRPr="00CC7B2C">
        <w:rPr>
          <w:rFonts w:ascii="Book Antiqua" w:hAnsi="Book Antiqua"/>
          <w:b/>
          <w:bCs/>
        </w:rPr>
        <w:t>56</w:t>
      </w:r>
      <w:r w:rsidRPr="00CC7B2C">
        <w:rPr>
          <w:rFonts w:ascii="Book Antiqua" w:hAnsi="Book Antiqua"/>
        </w:rPr>
        <w:t>: 1025-1033 [PMID: 22473819 DOI: 10.1002/hep.25747]</w:t>
      </w:r>
    </w:p>
    <w:p w14:paraId="28C06BF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74 </w:t>
      </w:r>
      <w:proofErr w:type="spellStart"/>
      <w:r w:rsidRPr="00CC7B2C">
        <w:rPr>
          <w:rFonts w:ascii="Book Antiqua" w:hAnsi="Book Antiqua"/>
          <w:b/>
          <w:bCs/>
        </w:rPr>
        <w:t>Yerukala</w:t>
      </w:r>
      <w:proofErr w:type="spellEnd"/>
      <w:r w:rsidRPr="00CC7B2C">
        <w:rPr>
          <w:rFonts w:ascii="Book Antiqua" w:hAnsi="Book Antiqua"/>
          <w:b/>
          <w:bCs/>
        </w:rPr>
        <w:t xml:space="preserve"> </w:t>
      </w:r>
      <w:proofErr w:type="spellStart"/>
      <w:r w:rsidRPr="00CC7B2C">
        <w:rPr>
          <w:rFonts w:ascii="Book Antiqua" w:hAnsi="Book Antiqua"/>
          <w:b/>
          <w:bCs/>
        </w:rPr>
        <w:t>Sathipati</w:t>
      </w:r>
      <w:proofErr w:type="spellEnd"/>
      <w:r w:rsidRPr="00CC7B2C">
        <w:rPr>
          <w:rFonts w:ascii="Book Antiqua" w:hAnsi="Book Antiqua"/>
          <w:b/>
          <w:bCs/>
        </w:rPr>
        <w:t xml:space="preserve"> S</w:t>
      </w:r>
      <w:r w:rsidRPr="00CC7B2C">
        <w:rPr>
          <w:rFonts w:ascii="Book Antiqua" w:hAnsi="Book Antiqua"/>
        </w:rPr>
        <w:t xml:space="preserve">, Ho SY. Novel miRNA signature for predicting the stage of hepatocellular carcinoma. </w:t>
      </w:r>
      <w:r w:rsidRPr="00CC7B2C">
        <w:rPr>
          <w:rFonts w:ascii="Book Antiqua" w:hAnsi="Book Antiqua"/>
          <w:i/>
          <w:iCs/>
        </w:rPr>
        <w:t>Sci Rep</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14452 [PMID: 32879391 DOI: 10.1038/s41598-020-71324-z]</w:t>
      </w:r>
    </w:p>
    <w:p w14:paraId="78FAFCD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75 </w:t>
      </w:r>
      <w:r w:rsidRPr="00CC7B2C">
        <w:rPr>
          <w:rFonts w:ascii="Book Antiqua" w:hAnsi="Book Antiqua"/>
          <w:b/>
          <w:bCs/>
        </w:rPr>
        <w:t>Dai X</w:t>
      </w:r>
      <w:r w:rsidRPr="00CC7B2C">
        <w:rPr>
          <w:rFonts w:ascii="Book Antiqua" w:hAnsi="Book Antiqua"/>
        </w:rPr>
        <w:t xml:space="preserve">, Huang R, Hu S, Zhou Y, Sun X, </w:t>
      </w:r>
      <w:proofErr w:type="spellStart"/>
      <w:r w:rsidRPr="00CC7B2C">
        <w:rPr>
          <w:rFonts w:ascii="Book Antiqua" w:hAnsi="Book Antiqua"/>
        </w:rPr>
        <w:t>Gui</w:t>
      </w:r>
      <w:proofErr w:type="spellEnd"/>
      <w:r w:rsidRPr="00CC7B2C">
        <w:rPr>
          <w:rFonts w:ascii="Book Antiqua" w:hAnsi="Book Antiqua"/>
        </w:rPr>
        <w:t xml:space="preserve"> P, Yu Z, Zhou P. A novel miR-0308-3p revealed by miRNA-seq of HBV-positive hepatocellular carcinoma suppresses cell proliferation and promotes G1/S arrest by targeting double CDK6/Cyclin D1 genes. </w:t>
      </w:r>
      <w:r w:rsidRPr="00CC7B2C">
        <w:rPr>
          <w:rFonts w:ascii="Book Antiqua" w:hAnsi="Book Antiqua"/>
          <w:i/>
          <w:iCs/>
        </w:rPr>
        <w:t xml:space="preserve">Cell </w:t>
      </w:r>
      <w:proofErr w:type="spellStart"/>
      <w:r w:rsidRPr="00CC7B2C">
        <w:rPr>
          <w:rFonts w:ascii="Book Antiqua" w:hAnsi="Book Antiqua"/>
          <w:i/>
          <w:iCs/>
        </w:rPr>
        <w:t>Biosci</w:t>
      </w:r>
      <w:proofErr w:type="spellEnd"/>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24 [PMID: 32128112 DOI: 10.1186/s13578-020-00382-7]</w:t>
      </w:r>
    </w:p>
    <w:p w14:paraId="4FC34FC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76 </w:t>
      </w:r>
      <w:r w:rsidRPr="00CC7B2C">
        <w:rPr>
          <w:rFonts w:ascii="Book Antiqua" w:hAnsi="Book Antiqua"/>
          <w:b/>
          <w:bCs/>
        </w:rPr>
        <w:t>Shao S</w:t>
      </w:r>
      <w:r w:rsidRPr="00CC7B2C">
        <w:rPr>
          <w:rFonts w:ascii="Book Antiqua" w:hAnsi="Book Antiqua"/>
        </w:rPr>
        <w:t xml:space="preserve">, Hu Q, Wu W, Wang M, Huang J, Zhao X, Tang G, Liang T. Tumor-triggered personalized microRNA cocktail therapy for hepatocellular carcinoma. </w:t>
      </w:r>
      <w:proofErr w:type="spellStart"/>
      <w:r w:rsidRPr="00CC7B2C">
        <w:rPr>
          <w:rFonts w:ascii="Book Antiqua" w:hAnsi="Book Antiqua"/>
          <w:i/>
          <w:iCs/>
        </w:rPr>
        <w:t>Biomater</w:t>
      </w:r>
      <w:proofErr w:type="spellEnd"/>
      <w:r w:rsidRPr="00CC7B2C">
        <w:rPr>
          <w:rFonts w:ascii="Book Antiqua" w:hAnsi="Book Antiqua"/>
          <w:i/>
          <w:iCs/>
        </w:rPr>
        <w:t xml:space="preserve"> Sci</w:t>
      </w:r>
      <w:r w:rsidRPr="00CC7B2C">
        <w:rPr>
          <w:rFonts w:ascii="Book Antiqua" w:hAnsi="Book Antiqua"/>
        </w:rPr>
        <w:t xml:space="preserve"> 2020; </w:t>
      </w:r>
      <w:r w:rsidRPr="00CC7B2C">
        <w:rPr>
          <w:rFonts w:ascii="Book Antiqua" w:hAnsi="Book Antiqua"/>
          <w:b/>
          <w:bCs/>
        </w:rPr>
        <w:t>8</w:t>
      </w:r>
      <w:r w:rsidRPr="00CC7B2C">
        <w:rPr>
          <w:rFonts w:ascii="Book Antiqua" w:hAnsi="Book Antiqua"/>
        </w:rPr>
        <w:t>: 6579-6591 [PMID: 33231584 DOI: 10.1039/d0bm00794c]</w:t>
      </w:r>
    </w:p>
    <w:p w14:paraId="12D74BB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77 </w:t>
      </w:r>
      <w:r w:rsidRPr="00CC7B2C">
        <w:rPr>
          <w:rFonts w:ascii="Book Antiqua" w:hAnsi="Book Antiqua"/>
          <w:b/>
          <w:bCs/>
        </w:rPr>
        <w:t>Wang S</w:t>
      </w:r>
      <w:r w:rsidRPr="00CC7B2C">
        <w:rPr>
          <w:rFonts w:ascii="Book Antiqua" w:hAnsi="Book Antiqua"/>
        </w:rPr>
        <w:t xml:space="preserve">, Xu M, Sun Z, Yu X, Deng Y, Chang H. LINC01018 confers a novel tumor suppressor role in hepatocellular carcinoma through sponging microRNA-182-5p. </w:t>
      </w:r>
      <w:r w:rsidRPr="00CC7B2C">
        <w:rPr>
          <w:rFonts w:ascii="Book Antiqua" w:hAnsi="Book Antiqua"/>
          <w:i/>
          <w:iCs/>
        </w:rPr>
        <w:t xml:space="preserve">Am J </w:t>
      </w:r>
      <w:proofErr w:type="spellStart"/>
      <w:r w:rsidRPr="00CC7B2C">
        <w:rPr>
          <w:rFonts w:ascii="Book Antiqua" w:hAnsi="Book Antiqua"/>
          <w:i/>
          <w:iCs/>
        </w:rPr>
        <w:t>Physiol</w:t>
      </w:r>
      <w:proofErr w:type="spellEnd"/>
      <w:r w:rsidRPr="00CC7B2C">
        <w:rPr>
          <w:rFonts w:ascii="Book Antiqua" w:hAnsi="Book Antiqua"/>
          <w:i/>
          <w:iCs/>
        </w:rPr>
        <w:t xml:space="preserve"> </w:t>
      </w:r>
      <w:proofErr w:type="spellStart"/>
      <w:r w:rsidRPr="00CC7B2C">
        <w:rPr>
          <w:rFonts w:ascii="Book Antiqua" w:hAnsi="Book Antiqua"/>
          <w:i/>
          <w:iCs/>
        </w:rPr>
        <w:t>Gastrointest</w:t>
      </w:r>
      <w:proofErr w:type="spellEnd"/>
      <w:r w:rsidRPr="00CC7B2C">
        <w:rPr>
          <w:rFonts w:ascii="Book Antiqua" w:hAnsi="Book Antiqua"/>
          <w:i/>
          <w:iCs/>
        </w:rPr>
        <w:t xml:space="preserve"> Liver </w:t>
      </w:r>
      <w:proofErr w:type="spellStart"/>
      <w:r w:rsidRPr="00CC7B2C">
        <w:rPr>
          <w:rFonts w:ascii="Book Antiqua" w:hAnsi="Book Antiqua"/>
          <w:i/>
          <w:iCs/>
        </w:rPr>
        <w:t>Physiol</w:t>
      </w:r>
      <w:proofErr w:type="spellEnd"/>
      <w:r w:rsidRPr="00CC7B2C">
        <w:rPr>
          <w:rFonts w:ascii="Book Antiqua" w:hAnsi="Book Antiqua"/>
        </w:rPr>
        <w:t xml:space="preserve"> 2019; </w:t>
      </w:r>
      <w:r w:rsidRPr="00CC7B2C">
        <w:rPr>
          <w:rFonts w:ascii="Book Antiqua" w:hAnsi="Book Antiqua"/>
          <w:b/>
          <w:bCs/>
        </w:rPr>
        <w:t>317</w:t>
      </w:r>
      <w:r w:rsidRPr="00CC7B2C">
        <w:rPr>
          <w:rFonts w:ascii="Book Antiqua" w:hAnsi="Book Antiqua"/>
        </w:rPr>
        <w:t>: G116-G126 [PMID: 31021172 DOI: 10.1152/ajpgi.00005.2019]</w:t>
      </w:r>
    </w:p>
    <w:p w14:paraId="687FC86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78 </w:t>
      </w:r>
      <w:proofErr w:type="spellStart"/>
      <w:r w:rsidRPr="00CC7B2C">
        <w:rPr>
          <w:rFonts w:ascii="Book Antiqua" w:hAnsi="Book Antiqua"/>
          <w:b/>
          <w:bCs/>
        </w:rPr>
        <w:t>Santopaolo</w:t>
      </w:r>
      <w:proofErr w:type="spellEnd"/>
      <w:r w:rsidRPr="00CC7B2C">
        <w:rPr>
          <w:rFonts w:ascii="Book Antiqua" w:hAnsi="Book Antiqua"/>
          <w:b/>
          <w:bCs/>
        </w:rPr>
        <w:t xml:space="preserve"> F</w:t>
      </w:r>
      <w:r w:rsidRPr="00CC7B2C">
        <w:rPr>
          <w:rFonts w:ascii="Book Antiqua" w:hAnsi="Book Antiqua"/>
        </w:rPr>
        <w:t xml:space="preserve">, Lenci I, </w:t>
      </w:r>
      <w:proofErr w:type="spellStart"/>
      <w:r w:rsidRPr="00CC7B2C">
        <w:rPr>
          <w:rFonts w:ascii="Book Antiqua" w:hAnsi="Book Antiqua"/>
        </w:rPr>
        <w:t>Milana</w:t>
      </w:r>
      <w:proofErr w:type="spellEnd"/>
      <w:r w:rsidRPr="00CC7B2C">
        <w:rPr>
          <w:rFonts w:ascii="Book Antiqua" w:hAnsi="Book Antiqua"/>
        </w:rPr>
        <w:t xml:space="preserve"> M, </w:t>
      </w:r>
      <w:proofErr w:type="spellStart"/>
      <w:r w:rsidRPr="00CC7B2C">
        <w:rPr>
          <w:rFonts w:ascii="Book Antiqua" w:hAnsi="Book Antiqua"/>
        </w:rPr>
        <w:t>Manzia</w:t>
      </w:r>
      <w:proofErr w:type="spellEnd"/>
      <w:r w:rsidRPr="00CC7B2C">
        <w:rPr>
          <w:rFonts w:ascii="Book Antiqua" w:hAnsi="Book Antiqua"/>
        </w:rPr>
        <w:t xml:space="preserve"> TM, </w:t>
      </w:r>
      <w:proofErr w:type="spellStart"/>
      <w:r w:rsidRPr="00CC7B2C">
        <w:rPr>
          <w:rFonts w:ascii="Book Antiqua" w:hAnsi="Book Antiqua"/>
        </w:rPr>
        <w:t>Baiocchi</w:t>
      </w:r>
      <w:proofErr w:type="spellEnd"/>
      <w:r w:rsidRPr="00CC7B2C">
        <w:rPr>
          <w:rFonts w:ascii="Book Antiqua" w:hAnsi="Book Antiqua"/>
        </w:rPr>
        <w:t xml:space="preserve"> L. Liver transplantation for hepatocellular carcinoma: Where do we stand? </w:t>
      </w:r>
      <w:r w:rsidRPr="00CC7B2C">
        <w:rPr>
          <w:rFonts w:ascii="Book Antiqua" w:hAnsi="Book Antiqua"/>
          <w:i/>
          <w:iCs/>
        </w:rPr>
        <w:t>World J Gastroenterol</w:t>
      </w:r>
      <w:r w:rsidRPr="00CC7B2C">
        <w:rPr>
          <w:rFonts w:ascii="Book Antiqua" w:hAnsi="Book Antiqua"/>
        </w:rPr>
        <w:t xml:space="preserve"> 2019; </w:t>
      </w:r>
      <w:r w:rsidRPr="00CC7B2C">
        <w:rPr>
          <w:rFonts w:ascii="Book Antiqua" w:hAnsi="Book Antiqua"/>
          <w:b/>
          <w:bCs/>
        </w:rPr>
        <w:t>25</w:t>
      </w:r>
      <w:r w:rsidRPr="00CC7B2C">
        <w:rPr>
          <w:rFonts w:ascii="Book Antiqua" w:hAnsi="Book Antiqua"/>
        </w:rPr>
        <w:t>: 2591-2602 [PMID: 31210712 DOI: 10.3748/</w:t>
      </w:r>
      <w:proofErr w:type="gramStart"/>
      <w:r w:rsidRPr="00CC7B2C">
        <w:rPr>
          <w:rFonts w:ascii="Book Antiqua" w:hAnsi="Book Antiqua"/>
        </w:rPr>
        <w:t>wjg.v25.i</w:t>
      </w:r>
      <w:proofErr w:type="gramEnd"/>
      <w:r w:rsidRPr="00CC7B2C">
        <w:rPr>
          <w:rFonts w:ascii="Book Antiqua" w:hAnsi="Book Antiqua"/>
        </w:rPr>
        <w:t>21.2591]</w:t>
      </w:r>
    </w:p>
    <w:p w14:paraId="0938D27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79 </w:t>
      </w:r>
      <w:r w:rsidRPr="00CC7B2C">
        <w:rPr>
          <w:rFonts w:ascii="Book Antiqua" w:hAnsi="Book Antiqua"/>
          <w:b/>
          <w:bCs/>
        </w:rPr>
        <w:t>Saito H</w:t>
      </w:r>
      <w:r w:rsidRPr="00CC7B2C">
        <w:rPr>
          <w:rFonts w:ascii="Book Antiqua" w:hAnsi="Book Antiqua"/>
        </w:rPr>
        <w:t xml:space="preserve">, Fukuhara T, </w:t>
      </w:r>
      <w:proofErr w:type="spellStart"/>
      <w:r w:rsidRPr="00CC7B2C">
        <w:rPr>
          <w:rFonts w:ascii="Book Antiqua" w:hAnsi="Book Antiqua"/>
        </w:rPr>
        <w:t>Furuya</w:t>
      </w:r>
      <w:proofErr w:type="spellEnd"/>
      <w:r w:rsidRPr="00CC7B2C">
        <w:rPr>
          <w:rFonts w:ascii="Book Antiqua" w:hAnsi="Book Antiqua"/>
        </w:rPr>
        <w:t xml:space="preserve"> N, Watanabe K, Sugawara S, </w:t>
      </w:r>
      <w:proofErr w:type="spellStart"/>
      <w:r w:rsidRPr="00CC7B2C">
        <w:rPr>
          <w:rFonts w:ascii="Book Antiqua" w:hAnsi="Book Antiqua"/>
        </w:rPr>
        <w:t>Iwasawa</w:t>
      </w:r>
      <w:proofErr w:type="spellEnd"/>
      <w:r w:rsidRPr="00CC7B2C">
        <w:rPr>
          <w:rFonts w:ascii="Book Antiqua" w:hAnsi="Book Antiqua"/>
        </w:rPr>
        <w:t xml:space="preserve"> S, </w:t>
      </w:r>
      <w:proofErr w:type="spellStart"/>
      <w:r w:rsidRPr="00CC7B2C">
        <w:rPr>
          <w:rFonts w:ascii="Book Antiqua" w:hAnsi="Book Antiqua"/>
        </w:rPr>
        <w:t>Tsunezuka</w:t>
      </w:r>
      <w:proofErr w:type="spellEnd"/>
      <w:r w:rsidRPr="00CC7B2C">
        <w:rPr>
          <w:rFonts w:ascii="Book Antiqua" w:hAnsi="Book Antiqua"/>
        </w:rPr>
        <w:t xml:space="preserve"> Y, Yamaguchi O, Okada M, </w:t>
      </w:r>
      <w:proofErr w:type="spellStart"/>
      <w:r w:rsidRPr="00CC7B2C">
        <w:rPr>
          <w:rFonts w:ascii="Book Antiqua" w:hAnsi="Book Antiqua"/>
        </w:rPr>
        <w:t>Yoshimori</w:t>
      </w:r>
      <w:proofErr w:type="spellEnd"/>
      <w:r w:rsidRPr="00CC7B2C">
        <w:rPr>
          <w:rFonts w:ascii="Book Antiqua" w:hAnsi="Book Antiqua"/>
        </w:rPr>
        <w:t xml:space="preserve"> K, </w:t>
      </w:r>
      <w:proofErr w:type="spellStart"/>
      <w:r w:rsidRPr="00CC7B2C">
        <w:rPr>
          <w:rFonts w:ascii="Book Antiqua" w:hAnsi="Book Antiqua"/>
        </w:rPr>
        <w:t>Nakachi</w:t>
      </w:r>
      <w:proofErr w:type="spellEnd"/>
      <w:r w:rsidRPr="00CC7B2C">
        <w:rPr>
          <w:rFonts w:ascii="Book Antiqua" w:hAnsi="Book Antiqua"/>
        </w:rPr>
        <w:t xml:space="preserve"> I, Gemma A, Azuma K, Kurimoto F, </w:t>
      </w:r>
      <w:proofErr w:type="spellStart"/>
      <w:r w:rsidRPr="00CC7B2C">
        <w:rPr>
          <w:rFonts w:ascii="Book Antiqua" w:hAnsi="Book Antiqua"/>
        </w:rPr>
        <w:t>Tsubata</w:t>
      </w:r>
      <w:proofErr w:type="spellEnd"/>
      <w:r w:rsidRPr="00CC7B2C">
        <w:rPr>
          <w:rFonts w:ascii="Book Antiqua" w:hAnsi="Book Antiqua"/>
        </w:rPr>
        <w:t xml:space="preserve"> Y, Fujita Y, Nagashima H, </w:t>
      </w:r>
      <w:proofErr w:type="spellStart"/>
      <w:r w:rsidRPr="00CC7B2C">
        <w:rPr>
          <w:rFonts w:ascii="Book Antiqua" w:hAnsi="Book Antiqua"/>
        </w:rPr>
        <w:t>Asai</w:t>
      </w:r>
      <w:proofErr w:type="spellEnd"/>
      <w:r w:rsidRPr="00CC7B2C">
        <w:rPr>
          <w:rFonts w:ascii="Book Antiqua" w:hAnsi="Book Antiqua"/>
        </w:rPr>
        <w:t xml:space="preserve"> G, Watanabe S, Miyazaki M, Hagiwara K, </w:t>
      </w:r>
      <w:proofErr w:type="spellStart"/>
      <w:r w:rsidRPr="00CC7B2C">
        <w:rPr>
          <w:rFonts w:ascii="Book Antiqua" w:hAnsi="Book Antiqua"/>
        </w:rPr>
        <w:t>Nukiwa</w:t>
      </w:r>
      <w:proofErr w:type="spellEnd"/>
      <w:r w:rsidRPr="00CC7B2C">
        <w:rPr>
          <w:rFonts w:ascii="Book Antiqua" w:hAnsi="Book Antiqua"/>
        </w:rPr>
        <w:t xml:space="preserve"> T, Morita S, Kobayashi K, </w:t>
      </w:r>
      <w:proofErr w:type="spellStart"/>
      <w:r w:rsidRPr="00CC7B2C">
        <w:rPr>
          <w:rFonts w:ascii="Book Antiqua" w:hAnsi="Book Antiqua"/>
        </w:rPr>
        <w:t>Maemondo</w:t>
      </w:r>
      <w:proofErr w:type="spellEnd"/>
      <w:r w:rsidRPr="00CC7B2C">
        <w:rPr>
          <w:rFonts w:ascii="Book Antiqua" w:hAnsi="Book Antiqua"/>
        </w:rPr>
        <w:t xml:space="preserve"> M. Erlotinib plus bevacizumab versus </w:t>
      </w:r>
      <w:r w:rsidRPr="00CC7B2C">
        <w:rPr>
          <w:rFonts w:ascii="Book Antiqua" w:hAnsi="Book Antiqua"/>
        </w:rPr>
        <w:lastRenderedPageBreak/>
        <w:t xml:space="preserve">erlotinib alone in patients with EGFR-positive advanced non-squamous non-small-cell lung cancer (NEJ026): interim analysis of an open-label, </w:t>
      </w:r>
      <w:proofErr w:type="spellStart"/>
      <w:r w:rsidRPr="00CC7B2C">
        <w:rPr>
          <w:rFonts w:ascii="Book Antiqua" w:hAnsi="Book Antiqua"/>
        </w:rPr>
        <w:t>randomised</w:t>
      </w:r>
      <w:proofErr w:type="spellEnd"/>
      <w:r w:rsidRPr="00CC7B2C">
        <w:rPr>
          <w:rFonts w:ascii="Book Antiqua" w:hAnsi="Book Antiqua"/>
        </w:rPr>
        <w:t xml:space="preserve">, </w:t>
      </w:r>
      <w:proofErr w:type="spellStart"/>
      <w:r w:rsidRPr="00CC7B2C">
        <w:rPr>
          <w:rFonts w:ascii="Book Antiqua" w:hAnsi="Book Antiqua"/>
        </w:rPr>
        <w:t>multicentre</w:t>
      </w:r>
      <w:proofErr w:type="spellEnd"/>
      <w:r w:rsidRPr="00CC7B2C">
        <w:rPr>
          <w:rFonts w:ascii="Book Antiqua" w:hAnsi="Book Antiqua"/>
        </w:rPr>
        <w:t xml:space="preserve">, phase 3 trial. </w:t>
      </w:r>
      <w:r w:rsidRPr="00CC7B2C">
        <w:rPr>
          <w:rFonts w:ascii="Book Antiqua" w:hAnsi="Book Antiqua"/>
          <w:i/>
          <w:iCs/>
        </w:rPr>
        <w:t>Lancet Oncol</w:t>
      </w:r>
      <w:r w:rsidRPr="00CC7B2C">
        <w:rPr>
          <w:rFonts w:ascii="Book Antiqua" w:hAnsi="Book Antiqua"/>
        </w:rPr>
        <w:t xml:space="preserve"> 2019; </w:t>
      </w:r>
      <w:r w:rsidRPr="00CC7B2C">
        <w:rPr>
          <w:rFonts w:ascii="Book Antiqua" w:hAnsi="Book Antiqua"/>
          <w:b/>
          <w:bCs/>
        </w:rPr>
        <w:t>20</w:t>
      </w:r>
      <w:r w:rsidRPr="00CC7B2C">
        <w:rPr>
          <w:rFonts w:ascii="Book Antiqua" w:hAnsi="Book Antiqua"/>
        </w:rPr>
        <w:t>: 625-635 [PMID: 30975627 DOI: 10.1016/S1470-2045(19)30035-X]</w:t>
      </w:r>
    </w:p>
    <w:p w14:paraId="63EFFDE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80 </w:t>
      </w:r>
      <w:r w:rsidRPr="00CC7B2C">
        <w:rPr>
          <w:rFonts w:ascii="Book Antiqua" w:hAnsi="Book Antiqua"/>
          <w:b/>
          <w:bCs/>
        </w:rPr>
        <w:t>Wang L</w:t>
      </w:r>
      <w:r w:rsidRPr="00CC7B2C">
        <w:rPr>
          <w:rFonts w:ascii="Book Antiqua" w:hAnsi="Book Antiqua"/>
        </w:rPr>
        <w:t xml:space="preserve">, Ai J, Shen Y, Zhang H, Peng X, Huang M, Zhang A, Ding J, </w:t>
      </w:r>
      <w:proofErr w:type="spellStart"/>
      <w:r w:rsidRPr="00CC7B2C">
        <w:rPr>
          <w:rFonts w:ascii="Book Antiqua" w:hAnsi="Book Antiqua"/>
        </w:rPr>
        <w:t>Geng</w:t>
      </w:r>
      <w:proofErr w:type="spellEnd"/>
      <w:r w:rsidRPr="00CC7B2C">
        <w:rPr>
          <w:rFonts w:ascii="Book Antiqua" w:hAnsi="Book Antiqua"/>
        </w:rPr>
        <w:t xml:space="preserve"> M. SOMCL-863, a novel, selective and orally bioavailable small-molecule c-Met inhibitor, exhibits antitumor activity both in vitro and in vivo. </w:t>
      </w:r>
      <w:r w:rsidRPr="00CC7B2C">
        <w:rPr>
          <w:rFonts w:ascii="Book Antiqua" w:hAnsi="Book Antiqua"/>
          <w:i/>
          <w:iCs/>
        </w:rPr>
        <w:t>Cancer Lett</w:t>
      </w:r>
      <w:r w:rsidRPr="00CC7B2C">
        <w:rPr>
          <w:rFonts w:ascii="Book Antiqua" w:hAnsi="Book Antiqua"/>
        </w:rPr>
        <w:t xml:space="preserve"> 2014; </w:t>
      </w:r>
      <w:r w:rsidRPr="00CC7B2C">
        <w:rPr>
          <w:rFonts w:ascii="Book Antiqua" w:hAnsi="Book Antiqua"/>
          <w:b/>
          <w:bCs/>
        </w:rPr>
        <w:t>351</w:t>
      </w:r>
      <w:r w:rsidRPr="00CC7B2C">
        <w:rPr>
          <w:rFonts w:ascii="Book Antiqua" w:hAnsi="Book Antiqua"/>
        </w:rPr>
        <w:t>: 143-150 [PMID: 24880078 DOI: 10.1016/j.canlet.2014.05.012]</w:t>
      </w:r>
    </w:p>
    <w:p w14:paraId="08EC170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81 </w:t>
      </w:r>
      <w:r w:rsidRPr="00CC7B2C">
        <w:rPr>
          <w:rFonts w:ascii="Book Antiqua" w:hAnsi="Book Antiqua"/>
          <w:b/>
          <w:bCs/>
        </w:rPr>
        <w:t>Sharma AK</w:t>
      </w:r>
      <w:r w:rsidRPr="00CC7B2C">
        <w:rPr>
          <w:rFonts w:ascii="Book Antiqua" w:hAnsi="Book Antiqua"/>
        </w:rPr>
        <w:t xml:space="preserve">, Kumar S, </w:t>
      </w:r>
      <w:proofErr w:type="spellStart"/>
      <w:r w:rsidRPr="00CC7B2C">
        <w:rPr>
          <w:rFonts w:ascii="Book Antiqua" w:hAnsi="Book Antiqua"/>
        </w:rPr>
        <w:t>Chashoo</w:t>
      </w:r>
      <w:proofErr w:type="spellEnd"/>
      <w:r w:rsidRPr="00CC7B2C">
        <w:rPr>
          <w:rFonts w:ascii="Book Antiqua" w:hAnsi="Book Antiqua"/>
        </w:rPr>
        <w:t xml:space="preserve"> G, Saxena AK, Pandey AK. Cell cycle inhibitory activity of Piper longum against A549 cell line and its protective effect against metal-induced toxicity in rats. </w:t>
      </w:r>
      <w:r w:rsidRPr="00CC7B2C">
        <w:rPr>
          <w:rFonts w:ascii="Book Antiqua" w:hAnsi="Book Antiqua"/>
          <w:i/>
          <w:iCs/>
        </w:rPr>
        <w:t xml:space="preserve">Indian J </w:t>
      </w:r>
      <w:proofErr w:type="spellStart"/>
      <w:r w:rsidRPr="00CC7B2C">
        <w:rPr>
          <w:rFonts w:ascii="Book Antiqua" w:hAnsi="Book Antiqua"/>
          <w:i/>
          <w:iCs/>
        </w:rPr>
        <w:t>Biochem</w:t>
      </w:r>
      <w:proofErr w:type="spellEnd"/>
      <w:r w:rsidRPr="00CC7B2C">
        <w:rPr>
          <w:rFonts w:ascii="Book Antiqua" w:hAnsi="Book Antiqua"/>
          <w:i/>
          <w:iCs/>
        </w:rPr>
        <w:t xml:space="preserve"> </w:t>
      </w:r>
      <w:proofErr w:type="spellStart"/>
      <w:r w:rsidRPr="00CC7B2C">
        <w:rPr>
          <w:rFonts w:ascii="Book Antiqua" w:hAnsi="Book Antiqua"/>
          <w:i/>
          <w:iCs/>
        </w:rPr>
        <w:t>Biophys</w:t>
      </w:r>
      <w:proofErr w:type="spellEnd"/>
      <w:r w:rsidRPr="00CC7B2C">
        <w:rPr>
          <w:rFonts w:ascii="Book Antiqua" w:hAnsi="Book Antiqua"/>
        </w:rPr>
        <w:t xml:space="preserve"> 2014; </w:t>
      </w:r>
      <w:r w:rsidRPr="00CC7B2C">
        <w:rPr>
          <w:rFonts w:ascii="Book Antiqua" w:hAnsi="Book Antiqua"/>
          <w:b/>
          <w:bCs/>
        </w:rPr>
        <w:t>51</w:t>
      </w:r>
      <w:r w:rsidRPr="00CC7B2C">
        <w:rPr>
          <w:rFonts w:ascii="Book Antiqua" w:hAnsi="Book Antiqua"/>
        </w:rPr>
        <w:t>: 358-364 [PMID: 25630105]</w:t>
      </w:r>
    </w:p>
    <w:p w14:paraId="643C436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82 </w:t>
      </w:r>
      <w:r w:rsidRPr="00CC7B2C">
        <w:rPr>
          <w:rFonts w:ascii="Book Antiqua" w:hAnsi="Book Antiqua"/>
          <w:b/>
          <w:bCs/>
        </w:rPr>
        <w:t>Fan G</w:t>
      </w:r>
      <w:r w:rsidRPr="00CC7B2C">
        <w:rPr>
          <w:rFonts w:ascii="Book Antiqua" w:hAnsi="Book Antiqua"/>
        </w:rPr>
        <w:t xml:space="preserve">, Wei X, Xu X. Is the era of sorafenib over? A review of the literature. </w:t>
      </w:r>
      <w:proofErr w:type="spellStart"/>
      <w:r w:rsidRPr="00CC7B2C">
        <w:rPr>
          <w:rFonts w:ascii="Book Antiqua" w:hAnsi="Book Antiqua"/>
          <w:i/>
          <w:iCs/>
        </w:rPr>
        <w:t>Ther</w:t>
      </w:r>
      <w:proofErr w:type="spellEnd"/>
      <w:r w:rsidRPr="00CC7B2C">
        <w:rPr>
          <w:rFonts w:ascii="Book Antiqua" w:hAnsi="Book Antiqua"/>
          <w:i/>
          <w:iCs/>
        </w:rPr>
        <w:t xml:space="preserve"> Adv Med Oncol</w:t>
      </w:r>
      <w:r w:rsidRPr="00CC7B2C">
        <w:rPr>
          <w:rFonts w:ascii="Book Antiqua" w:hAnsi="Book Antiqua"/>
        </w:rPr>
        <w:t xml:space="preserve"> 2020; </w:t>
      </w:r>
      <w:r w:rsidRPr="00CC7B2C">
        <w:rPr>
          <w:rFonts w:ascii="Book Antiqua" w:hAnsi="Book Antiqua"/>
          <w:b/>
          <w:bCs/>
        </w:rPr>
        <w:t>12</w:t>
      </w:r>
      <w:r w:rsidRPr="00CC7B2C">
        <w:rPr>
          <w:rFonts w:ascii="Book Antiqua" w:hAnsi="Book Antiqua"/>
        </w:rPr>
        <w:t>: 1758835920927602 [PMID: 32518599 DOI: 10.1177/1758835920927602]</w:t>
      </w:r>
    </w:p>
    <w:p w14:paraId="76F2BA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83 </w:t>
      </w:r>
      <w:r w:rsidRPr="00CC7B2C">
        <w:rPr>
          <w:rFonts w:ascii="Book Antiqua" w:hAnsi="Book Antiqua"/>
          <w:b/>
          <w:bCs/>
        </w:rPr>
        <w:t>Li J</w:t>
      </w:r>
      <w:r w:rsidRPr="00CC7B2C">
        <w:rPr>
          <w:rFonts w:ascii="Book Antiqua" w:hAnsi="Book Antiqua"/>
        </w:rPr>
        <w:t xml:space="preserve">, Qin S, Xu R, </w:t>
      </w:r>
      <w:proofErr w:type="spellStart"/>
      <w:r w:rsidRPr="00CC7B2C">
        <w:rPr>
          <w:rFonts w:ascii="Book Antiqua" w:hAnsi="Book Antiqua"/>
        </w:rPr>
        <w:t>Yau</w:t>
      </w:r>
      <w:proofErr w:type="spellEnd"/>
      <w:r w:rsidRPr="00CC7B2C">
        <w:rPr>
          <w:rFonts w:ascii="Book Antiqua" w:hAnsi="Book Antiqua"/>
        </w:rPr>
        <w:t xml:space="preserve"> TC, Ma B, Pan H, Xu J, Bai Y, Chi Y, Wang L, Yeh KH, Bi F, Cheng Y, Le AT, Lin JK, Liu T, Ma D, </w:t>
      </w:r>
      <w:proofErr w:type="spellStart"/>
      <w:r w:rsidRPr="00CC7B2C">
        <w:rPr>
          <w:rFonts w:ascii="Book Antiqua" w:hAnsi="Book Antiqua"/>
        </w:rPr>
        <w:t>Kappeler</w:t>
      </w:r>
      <w:proofErr w:type="spellEnd"/>
      <w:r w:rsidRPr="00CC7B2C">
        <w:rPr>
          <w:rFonts w:ascii="Book Antiqua" w:hAnsi="Book Antiqua"/>
        </w:rPr>
        <w:t xml:space="preserve"> C, </w:t>
      </w:r>
      <w:proofErr w:type="spellStart"/>
      <w:r w:rsidRPr="00CC7B2C">
        <w:rPr>
          <w:rFonts w:ascii="Book Antiqua" w:hAnsi="Book Antiqua"/>
        </w:rPr>
        <w:t>Kalmus</w:t>
      </w:r>
      <w:proofErr w:type="spellEnd"/>
      <w:r w:rsidRPr="00CC7B2C">
        <w:rPr>
          <w:rFonts w:ascii="Book Antiqua" w:hAnsi="Book Antiqua"/>
        </w:rPr>
        <w:t xml:space="preserve"> J, Kim TW; CONCUR Investigators. Regorafenib plus best supportive care versus placebo plus best supportive care in Asian patients with previously treated metastatic colorectal cancer (CONCUR): a </w:t>
      </w:r>
      <w:proofErr w:type="spellStart"/>
      <w:r w:rsidRPr="00CC7B2C">
        <w:rPr>
          <w:rFonts w:ascii="Book Antiqua" w:hAnsi="Book Antiqua"/>
        </w:rPr>
        <w:t>randomised</w:t>
      </w:r>
      <w:proofErr w:type="spellEnd"/>
      <w:r w:rsidRPr="00CC7B2C">
        <w:rPr>
          <w:rFonts w:ascii="Book Antiqua" w:hAnsi="Book Antiqua"/>
        </w:rPr>
        <w:t xml:space="preserve">, double-blind, placebo-controlled, phase 3 trial. </w:t>
      </w:r>
      <w:r w:rsidRPr="00CC7B2C">
        <w:rPr>
          <w:rFonts w:ascii="Book Antiqua" w:hAnsi="Book Antiqua"/>
          <w:i/>
          <w:iCs/>
        </w:rPr>
        <w:t>Lancet Oncol</w:t>
      </w:r>
      <w:r w:rsidRPr="00CC7B2C">
        <w:rPr>
          <w:rFonts w:ascii="Book Antiqua" w:hAnsi="Book Antiqua"/>
        </w:rPr>
        <w:t xml:space="preserve"> 2015; </w:t>
      </w:r>
      <w:r w:rsidRPr="00CC7B2C">
        <w:rPr>
          <w:rFonts w:ascii="Book Antiqua" w:hAnsi="Book Antiqua"/>
          <w:b/>
          <w:bCs/>
        </w:rPr>
        <w:t>16</w:t>
      </w:r>
      <w:r w:rsidRPr="00CC7B2C">
        <w:rPr>
          <w:rFonts w:ascii="Book Antiqua" w:hAnsi="Book Antiqua"/>
        </w:rPr>
        <w:t>: 619-629 [PMID: 25981818 DOI: 10.1016/S1470-2045(15)70156-7]</w:t>
      </w:r>
    </w:p>
    <w:p w14:paraId="58F467D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84 </w:t>
      </w:r>
      <w:r w:rsidRPr="00CC7B2C">
        <w:rPr>
          <w:rFonts w:ascii="Book Antiqua" w:hAnsi="Book Antiqua"/>
          <w:b/>
          <w:bCs/>
        </w:rPr>
        <w:t>Di Giacomo S</w:t>
      </w:r>
      <w:r w:rsidRPr="00CC7B2C">
        <w:rPr>
          <w:rFonts w:ascii="Book Antiqua" w:hAnsi="Book Antiqua"/>
        </w:rPr>
        <w:t xml:space="preserve">, </w:t>
      </w:r>
      <w:proofErr w:type="spellStart"/>
      <w:r w:rsidRPr="00CC7B2C">
        <w:rPr>
          <w:rFonts w:ascii="Book Antiqua" w:hAnsi="Book Antiqua"/>
        </w:rPr>
        <w:t>Briz</w:t>
      </w:r>
      <w:proofErr w:type="spellEnd"/>
      <w:r w:rsidRPr="00CC7B2C">
        <w:rPr>
          <w:rFonts w:ascii="Book Antiqua" w:hAnsi="Book Antiqua"/>
        </w:rPr>
        <w:t xml:space="preserve"> O, Monte MJ, Sanchez-Vicente L, </w:t>
      </w:r>
      <w:proofErr w:type="spellStart"/>
      <w:r w:rsidRPr="00CC7B2C">
        <w:rPr>
          <w:rFonts w:ascii="Book Antiqua" w:hAnsi="Book Antiqua"/>
        </w:rPr>
        <w:t>Abete</w:t>
      </w:r>
      <w:proofErr w:type="spellEnd"/>
      <w:r w:rsidRPr="00CC7B2C">
        <w:rPr>
          <w:rFonts w:ascii="Book Antiqua" w:hAnsi="Book Antiqua"/>
        </w:rPr>
        <w:t xml:space="preserve"> L, Lozano E, </w:t>
      </w:r>
      <w:proofErr w:type="spellStart"/>
      <w:r w:rsidRPr="00CC7B2C">
        <w:rPr>
          <w:rFonts w:ascii="Book Antiqua" w:hAnsi="Book Antiqua"/>
        </w:rPr>
        <w:t>Mazzanti</w:t>
      </w:r>
      <w:proofErr w:type="spellEnd"/>
      <w:r w:rsidRPr="00CC7B2C">
        <w:rPr>
          <w:rFonts w:ascii="Book Antiqua" w:hAnsi="Book Antiqua"/>
        </w:rPr>
        <w:t xml:space="preserve"> G, Di Sotto A, Marin JJG. </w:t>
      </w:r>
      <w:proofErr w:type="spellStart"/>
      <w:r w:rsidRPr="00CC7B2C">
        <w:rPr>
          <w:rFonts w:ascii="Book Antiqua" w:hAnsi="Book Antiqua"/>
        </w:rPr>
        <w:t>Chemosensitization</w:t>
      </w:r>
      <w:proofErr w:type="spellEnd"/>
      <w:r w:rsidRPr="00CC7B2C">
        <w:rPr>
          <w:rFonts w:ascii="Book Antiqua" w:hAnsi="Book Antiqua"/>
        </w:rPr>
        <w:t xml:space="preserve"> of hepatocellular carcinoma cells to sorafenib by β-caryophyllene oxide-induced inhibition of ABC export pumps. </w:t>
      </w:r>
      <w:r w:rsidRPr="00CC7B2C">
        <w:rPr>
          <w:rFonts w:ascii="Book Antiqua" w:hAnsi="Book Antiqua"/>
          <w:i/>
          <w:iCs/>
        </w:rPr>
        <w:t xml:space="preserve">Arch </w:t>
      </w:r>
      <w:proofErr w:type="spellStart"/>
      <w:r w:rsidRPr="00CC7B2C">
        <w:rPr>
          <w:rFonts w:ascii="Book Antiqua" w:hAnsi="Book Antiqua"/>
          <w:i/>
          <w:iCs/>
        </w:rPr>
        <w:t>Toxicol</w:t>
      </w:r>
      <w:proofErr w:type="spellEnd"/>
      <w:r w:rsidRPr="00CC7B2C">
        <w:rPr>
          <w:rFonts w:ascii="Book Antiqua" w:hAnsi="Book Antiqua"/>
        </w:rPr>
        <w:t xml:space="preserve"> 2019; </w:t>
      </w:r>
      <w:r w:rsidRPr="00CC7B2C">
        <w:rPr>
          <w:rFonts w:ascii="Book Antiqua" w:hAnsi="Book Antiqua"/>
          <w:b/>
          <w:bCs/>
        </w:rPr>
        <w:t>93</w:t>
      </w:r>
      <w:r w:rsidRPr="00CC7B2C">
        <w:rPr>
          <w:rFonts w:ascii="Book Antiqua" w:hAnsi="Book Antiqua"/>
        </w:rPr>
        <w:t>: 623-634 [PMID: 30659321 DOI: 10.1007/s00204-019-02395-9]</w:t>
      </w:r>
    </w:p>
    <w:p w14:paraId="334187F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85 </w:t>
      </w:r>
      <w:proofErr w:type="spellStart"/>
      <w:r w:rsidRPr="00CC7B2C">
        <w:rPr>
          <w:rFonts w:ascii="Book Antiqua" w:hAnsi="Book Antiqua"/>
          <w:b/>
          <w:bCs/>
        </w:rPr>
        <w:t>Casadei-Gardini</w:t>
      </w:r>
      <w:proofErr w:type="spellEnd"/>
      <w:r w:rsidRPr="00CC7B2C">
        <w:rPr>
          <w:rFonts w:ascii="Book Antiqua" w:hAnsi="Book Antiqua"/>
          <w:b/>
          <w:bCs/>
        </w:rPr>
        <w:t xml:space="preserve"> A</w:t>
      </w:r>
      <w:r w:rsidRPr="00CC7B2C">
        <w:rPr>
          <w:rFonts w:ascii="Book Antiqua" w:hAnsi="Book Antiqua"/>
        </w:rPr>
        <w:t xml:space="preserve">, </w:t>
      </w:r>
      <w:proofErr w:type="spellStart"/>
      <w:r w:rsidRPr="00CC7B2C">
        <w:rPr>
          <w:rFonts w:ascii="Book Antiqua" w:hAnsi="Book Antiqua"/>
        </w:rPr>
        <w:t>Scartozzi</w:t>
      </w:r>
      <w:proofErr w:type="spellEnd"/>
      <w:r w:rsidRPr="00CC7B2C">
        <w:rPr>
          <w:rFonts w:ascii="Book Antiqua" w:hAnsi="Book Antiqua"/>
        </w:rPr>
        <w:t xml:space="preserve"> M, Tada T, </w:t>
      </w:r>
      <w:proofErr w:type="spellStart"/>
      <w:r w:rsidRPr="00CC7B2C">
        <w:rPr>
          <w:rFonts w:ascii="Book Antiqua" w:hAnsi="Book Antiqua"/>
        </w:rPr>
        <w:t>Yoo</w:t>
      </w:r>
      <w:proofErr w:type="spellEnd"/>
      <w:r w:rsidRPr="00CC7B2C">
        <w:rPr>
          <w:rFonts w:ascii="Book Antiqua" w:hAnsi="Book Antiqua"/>
        </w:rPr>
        <w:t xml:space="preserve"> C, </w:t>
      </w:r>
      <w:proofErr w:type="spellStart"/>
      <w:r w:rsidRPr="00CC7B2C">
        <w:rPr>
          <w:rFonts w:ascii="Book Antiqua" w:hAnsi="Book Antiqua"/>
        </w:rPr>
        <w:t>Shimose</w:t>
      </w:r>
      <w:proofErr w:type="spellEnd"/>
      <w:r w:rsidRPr="00CC7B2C">
        <w:rPr>
          <w:rFonts w:ascii="Book Antiqua" w:hAnsi="Book Antiqua"/>
        </w:rPr>
        <w:t xml:space="preserve"> S, </w:t>
      </w:r>
      <w:proofErr w:type="spellStart"/>
      <w:r w:rsidRPr="00CC7B2C">
        <w:rPr>
          <w:rFonts w:ascii="Book Antiqua" w:hAnsi="Book Antiqua"/>
        </w:rPr>
        <w:t>Masi</w:t>
      </w:r>
      <w:proofErr w:type="spellEnd"/>
      <w:r w:rsidRPr="00CC7B2C">
        <w:rPr>
          <w:rFonts w:ascii="Book Antiqua" w:hAnsi="Book Antiqua"/>
        </w:rPr>
        <w:t xml:space="preserve"> G, </w:t>
      </w:r>
      <w:proofErr w:type="spellStart"/>
      <w:r w:rsidRPr="00CC7B2C">
        <w:rPr>
          <w:rFonts w:ascii="Book Antiqua" w:hAnsi="Book Antiqua"/>
        </w:rPr>
        <w:t>Lonardi</w:t>
      </w:r>
      <w:proofErr w:type="spellEnd"/>
      <w:r w:rsidRPr="00CC7B2C">
        <w:rPr>
          <w:rFonts w:ascii="Book Antiqua" w:hAnsi="Book Antiqua"/>
        </w:rPr>
        <w:t xml:space="preserve"> S, </w:t>
      </w:r>
      <w:proofErr w:type="spellStart"/>
      <w:r w:rsidRPr="00CC7B2C">
        <w:rPr>
          <w:rFonts w:ascii="Book Antiqua" w:hAnsi="Book Antiqua"/>
        </w:rPr>
        <w:t>Frassineti</w:t>
      </w:r>
      <w:proofErr w:type="spellEnd"/>
      <w:r w:rsidRPr="00CC7B2C">
        <w:rPr>
          <w:rFonts w:ascii="Book Antiqua" w:hAnsi="Book Antiqua"/>
        </w:rPr>
        <w:t xml:space="preserve"> LG, Nicola S, </w:t>
      </w:r>
      <w:proofErr w:type="spellStart"/>
      <w:r w:rsidRPr="00CC7B2C">
        <w:rPr>
          <w:rFonts w:ascii="Book Antiqua" w:hAnsi="Book Antiqua"/>
        </w:rPr>
        <w:t>Piscaglia</w:t>
      </w:r>
      <w:proofErr w:type="spellEnd"/>
      <w:r w:rsidRPr="00CC7B2C">
        <w:rPr>
          <w:rFonts w:ascii="Book Antiqua" w:hAnsi="Book Antiqua"/>
        </w:rPr>
        <w:t xml:space="preserve"> F, </w:t>
      </w:r>
      <w:proofErr w:type="spellStart"/>
      <w:r w:rsidRPr="00CC7B2C">
        <w:rPr>
          <w:rFonts w:ascii="Book Antiqua" w:hAnsi="Book Antiqua"/>
        </w:rPr>
        <w:t>Kumada</w:t>
      </w:r>
      <w:proofErr w:type="spellEnd"/>
      <w:r w:rsidRPr="00CC7B2C">
        <w:rPr>
          <w:rFonts w:ascii="Book Antiqua" w:hAnsi="Book Antiqua"/>
        </w:rPr>
        <w:t xml:space="preserve"> T, Kim HD, Koga H, Vivaldi C, </w:t>
      </w:r>
      <w:proofErr w:type="spellStart"/>
      <w:r w:rsidRPr="00CC7B2C">
        <w:rPr>
          <w:rFonts w:ascii="Book Antiqua" w:hAnsi="Book Antiqua"/>
        </w:rPr>
        <w:t>Soldà</w:t>
      </w:r>
      <w:proofErr w:type="spellEnd"/>
      <w:r w:rsidRPr="00CC7B2C">
        <w:rPr>
          <w:rFonts w:ascii="Book Antiqua" w:hAnsi="Book Antiqua"/>
        </w:rPr>
        <w:t xml:space="preserve"> C, </w:t>
      </w:r>
      <w:proofErr w:type="spellStart"/>
      <w:r w:rsidRPr="00CC7B2C">
        <w:rPr>
          <w:rFonts w:ascii="Book Antiqua" w:hAnsi="Book Antiqua"/>
        </w:rPr>
        <w:t>Hiraoka</w:t>
      </w:r>
      <w:proofErr w:type="spellEnd"/>
      <w:r w:rsidRPr="00CC7B2C">
        <w:rPr>
          <w:rFonts w:ascii="Book Antiqua" w:hAnsi="Book Antiqua"/>
        </w:rPr>
        <w:t xml:space="preserve"> A, Bang Y, </w:t>
      </w:r>
      <w:proofErr w:type="spellStart"/>
      <w:r w:rsidRPr="00CC7B2C">
        <w:rPr>
          <w:rFonts w:ascii="Book Antiqua" w:hAnsi="Book Antiqua"/>
        </w:rPr>
        <w:t>Atsukawa</w:t>
      </w:r>
      <w:proofErr w:type="spellEnd"/>
      <w:r w:rsidRPr="00CC7B2C">
        <w:rPr>
          <w:rFonts w:ascii="Book Antiqua" w:hAnsi="Book Antiqua"/>
        </w:rPr>
        <w:t xml:space="preserve"> M, </w:t>
      </w:r>
      <w:proofErr w:type="spellStart"/>
      <w:r w:rsidRPr="00CC7B2C">
        <w:rPr>
          <w:rFonts w:ascii="Book Antiqua" w:hAnsi="Book Antiqua"/>
        </w:rPr>
        <w:t>Torimura</w:t>
      </w:r>
      <w:proofErr w:type="spellEnd"/>
      <w:r w:rsidRPr="00CC7B2C">
        <w:rPr>
          <w:rFonts w:ascii="Book Antiqua" w:hAnsi="Book Antiqua"/>
        </w:rPr>
        <w:t xml:space="preserve"> T, </w:t>
      </w:r>
      <w:proofErr w:type="spellStart"/>
      <w:r w:rsidRPr="00CC7B2C">
        <w:rPr>
          <w:rFonts w:ascii="Book Antiqua" w:hAnsi="Book Antiqua"/>
        </w:rPr>
        <w:t>Tsuj</w:t>
      </w:r>
      <w:proofErr w:type="spellEnd"/>
      <w:r w:rsidRPr="00CC7B2C">
        <w:rPr>
          <w:rFonts w:ascii="Book Antiqua" w:hAnsi="Book Antiqua"/>
        </w:rPr>
        <w:t xml:space="preserve"> K, </w:t>
      </w:r>
      <w:proofErr w:type="spellStart"/>
      <w:r w:rsidRPr="00CC7B2C">
        <w:rPr>
          <w:rFonts w:ascii="Book Antiqua" w:hAnsi="Book Antiqua"/>
        </w:rPr>
        <w:t>Itobayashi</w:t>
      </w:r>
      <w:proofErr w:type="spellEnd"/>
      <w:r w:rsidRPr="00CC7B2C">
        <w:rPr>
          <w:rFonts w:ascii="Book Antiqua" w:hAnsi="Book Antiqua"/>
        </w:rPr>
        <w:t xml:space="preserve"> E, Toyoda H, </w:t>
      </w:r>
      <w:proofErr w:type="spellStart"/>
      <w:r w:rsidRPr="00CC7B2C">
        <w:rPr>
          <w:rFonts w:ascii="Book Antiqua" w:hAnsi="Book Antiqua"/>
        </w:rPr>
        <w:t>Fukunishi</w:t>
      </w:r>
      <w:proofErr w:type="spellEnd"/>
      <w:r w:rsidRPr="00CC7B2C">
        <w:rPr>
          <w:rFonts w:ascii="Book Antiqua" w:hAnsi="Book Antiqua"/>
        </w:rPr>
        <w:t xml:space="preserve"> S, </w:t>
      </w:r>
      <w:proofErr w:type="spellStart"/>
      <w:r w:rsidRPr="00CC7B2C">
        <w:rPr>
          <w:rFonts w:ascii="Book Antiqua" w:hAnsi="Book Antiqua"/>
        </w:rPr>
        <w:t>Rimassa</w:t>
      </w:r>
      <w:proofErr w:type="spellEnd"/>
      <w:r w:rsidRPr="00CC7B2C">
        <w:rPr>
          <w:rFonts w:ascii="Book Antiqua" w:hAnsi="Book Antiqua"/>
        </w:rPr>
        <w:t xml:space="preserve"> L, Rimini M, </w:t>
      </w:r>
      <w:proofErr w:type="spellStart"/>
      <w:r w:rsidRPr="00CC7B2C">
        <w:rPr>
          <w:rFonts w:ascii="Book Antiqua" w:hAnsi="Book Antiqua"/>
        </w:rPr>
        <w:t>Cascinu</w:t>
      </w:r>
      <w:proofErr w:type="spellEnd"/>
      <w:r w:rsidRPr="00CC7B2C">
        <w:rPr>
          <w:rFonts w:ascii="Book Antiqua" w:hAnsi="Book Antiqua"/>
        </w:rPr>
        <w:t xml:space="preserve"> S, </w:t>
      </w:r>
      <w:proofErr w:type="spellStart"/>
      <w:r w:rsidRPr="00CC7B2C">
        <w:rPr>
          <w:rFonts w:ascii="Book Antiqua" w:hAnsi="Book Antiqua"/>
        </w:rPr>
        <w:t>Cucchetti</w:t>
      </w:r>
      <w:proofErr w:type="spellEnd"/>
      <w:r w:rsidRPr="00CC7B2C">
        <w:rPr>
          <w:rFonts w:ascii="Book Antiqua" w:hAnsi="Book Antiqua"/>
        </w:rPr>
        <w:t xml:space="preserve"> A. Lenvatinib versus sorafenib in first-line treatment of unresectable hepatocellular carcinoma: An inverse probability of treatment weighting analysis. </w:t>
      </w:r>
      <w:r w:rsidRPr="00CC7B2C">
        <w:rPr>
          <w:rFonts w:ascii="Book Antiqua" w:hAnsi="Book Antiqua"/>
          <w:i/>
          <w:iCs/>
        </w:rPr>
        <w:t>Liver Int</w:t>
      </w:r>
      <w:r w:rsidRPr="00CC7B2C">
        <w:rPr>
          <w:rFonts w:ascii="Book Antiqua" w:hAnsi="Book Antiqua"/>
        </w:rPr>
        <w:t xml:space="preserve"> 2021; </w:t>
      </w:r>
      <w:r w:rsidRPr="00CC7B2C">
        <w:rPr>
          <w:rFonts w:ascii="Book Antiqua" w:hAnsi="Book Antiqua"/>
          <w:b/>
          <w:bCs/>
        </w:rPr>
        <w:t>41</w:t>
      </w:r>
      <w:r w:rsidRPr="00CC7B2C">
        <w:rPr>
          <w:rFonts w:ascii="Book Antiqua" w:hAnsi="Book Antiqua"/>
        </w:rPr>
        <w:t>: 1389-1397 [PMID: 33547848 DOI: 10.1111/liv.14817]</w:t>
      </w:r>
    </w:p>
    <w:p w14:paraId="740AD4AA"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86 </w:t>
      </w:r>
      <w:r w:rsidRPr="00CC7B2C">
        <w:rPr>
          <w:rFonts w:ascii="Book Antiqua" w:hAnsi="Book Antiqua"/>
          <w:b/>
          <w:bCs/>
        </w:rPr>
        <w:t>Marino D</w:t>
      </w:r>
      <w:r w:rsidRPr="00CC7B2C">
        <w:rPr>
          <w:rFonts w:ascii="Book Antiqua" w:hAnsi="Book Antiqua"/>
        </w:rPr>
        <w:t xml:space="preserve">, </w:t>
      </w:r>
      <w:proofErr w:type="spellStart"/>
      <w:r w:rsidRPr="00CC7B2C">
        <w:rPr>
          <w:rFonts w:ascii="Book Antiqua" w:hAnsi="Book Antiqua"/>
        </w:rPr>
        <w:t>Zichi</w:t>
      </w:r>
      <w:proofErr w:type="spellEnd"/>
      <w:r w:rsidRPr="00CC7B2C">
        <w:rPr>
          <w:rFonts w:ascii="Book Antiqua" w:hAnsi="Book Antiqua"/>
        </w:rPr>
        <w:t xml:space="preserve"> C, </w:t>
      </w:r>
      <w:proofErr w:type="spellStart"/>
      <w:r w:rsidRPr="00CC7B2C">
        <w:rPr>
          <w:rFonts w:ascii="Book Antiqua" w:hAnsi="Book Antiqua"/>
        </w:rPr>
        <w:t>Audisio</w:t>
      </w:r>
      <w:proofErr w:type="spellEnd"/>
      <w:r w:rsidRPr="00CC7B2C">
        <w:rPr>
          <w:rFonts w:ascii="Book Antiqua" w:hAnsi="Book Antiqua"/>
        </w:rPr>
        <w:t xml:space="preserve"> M, </w:t>
      </w:r>
      <w:proofErr w:type="spellStart"/>
      <w:r w:rsidRPr="00CC7B2C">
        <w:rPr>
          <w:rFonts w:ascii="Book Antiqua" w:hAnsi="Book Antiqua"/>
        </w:rPr>
        <w:t>Sperti</w:t>
      </w:r>
      <w:proofErr w:type="spellEnd"/>
      <w:r w:rsidRPr="00CC7B2C">
        <w:rPr>
          <w:rFonts w:ascii="Book Antiqua" w:hAnsi="Book Antiqua"/>
        </w:rPr>
        <w:t xml:space="preserve"> E, Di Maio M. Second-line treatment options in hepatocellular carcinoma. </w:t>
      </w:r>
      <w:r w:rsidRPr="00CC7B2C">
        <w:rPr>
          <w:rFonts w:ascii="Book Antiqua" w:hAnsi="Book Antiqua"/>
          <w:i/>
          <w:iCs/>
        </w:rPr>
        <w:t>Drugs Context</w:t>
      </w:r>
      <w:r w:rsidRPr="00CC7B2C">
        <w:rPr>
          <w:rFonts w:ascii="Book Antiqua" w:hAnsi="Book Antiqua"/>
        </w:rPr>
        <w:t xml:space="preserve"> 2019; </w:t>
      </w:r>
      <w:r w:rsidRPr="00CC7B2C">
        <w:rPr>
          <w:rFonts w:ascii="Book Antiqua" w:hAnsi="Book Antiqua"/>
          <w:b/>
          <w:bCs/>
        </w:rPr>
        <w:t>8</w:t>
      </w:r>
      <w:r w:rsidRPr="00CC7B2C">
        <w:rPr>
          <w:rFonts w:ascii="Book Antiqua" w:hAnsi="Book Antiqua"/>
        </w:rPr>
        <w:t>: 212577 [PMID: 31024634 DOI: 10.7573/dic.212577]</w:t>
      </w:r>
    </w:p>
    <w:p w14:paraId="5E8D833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87 </w:t>
      </w:r>
      <w:proofErr w:type="spellStart"/>
      <w:r w:rsidRPr="00CC7B2C">
        <w:rPr>
          <w:rFonts w:ascii="Book Antiqua" w:hAnsi="Book Antiqua"/>
          <w:b/>
          <w:bCs/>
        </w:rPr>
        <w:t>Bruix</w:t>
      </w:r>
      <w:proofErr w:type="spellEnd"/>
      <w:r w:rsidRPr="00CC7B2C">
        <w:rPr>
          <w:rFonts w:ascii="Book Antiqua" w:hAnsi="Book Antiqua"/>
          <w:b/>
          <w:bCs/>
        </w:rPr>
        <w:t xml:space="preserve"> J,</w:t>
      </w:r>
      <w:r w:rsidRPr="00CC7B2C">
        <w:rPr>
          <w:rFonts w:ascii="Book Antiqua" w:hAnsi="Book Antiqua"/>
        </w:rPr>
        <w:t xml:space="preserve"> Qin S, Merle P, </w:t>
      </w:r>
      <w:proofErr w:type="spellStart"/>
      <w:r w:rsidRPr="00CC7B2C">
        <w:rPr>
          <w:rFonts w:ascii="Book Antiqua" w:hAnsi="Book Antiqua"/>
        </w:rPr>
        <w:t>Granito</w:t>
      </w:r>
      <w:proofErr w:type="spellEnd"/>
      <w:r w:rsidRPr="00CC7B2C">
        <w:rPr>
          <w:rFonts w:ascii="Book Antiqua" w:hAnsi="Book Antiqua"/>
        </w:rPr>
        <w:t xml:space="preserve"> A, Huang Y-H, </w:t>
      </w:r>
      <w:proofErr w:type="spellStart"/>
      <w:r w:rsidRPr="00CC7B2C">
        <w:rPr>
          <w:rFonts w:ascii="Book Antiqua" w:hAnsi="Book Antiqua"/>
        </w:rPr>
        <w:t>Bodoky</w:t>
      </w:r>
      <w:proofErr w:type="spellEnd"/>
      <w:r w:rsidRPr="00CC7B2C">
        <w:rPr>
          <w:rFonts w:ascii="Book Antiqua" w:hAnsi="Book Antiqua"/>
        </w:rPr>
        <w:t xml:space="preserve"> G, </w:t>
      </w:r>
      <w:proofErr w:type="spellStart"/>
      <w:r w:rsidRPr="00CC7B2C">
        <w:rPr>
          <w:rFonts w:ascii="Book Antiqua" w:hAnsi="Book Antiqua"/>
        </w:rPr>
        <w:t>Pracht</w:t>
      </w:r>
      <w:proofErr w:type="spellEnd"/>
      <w:r w:rsidRPr="00CC7B2C">
        <w:rPr>
          <w:rFonts w:ascii="Book Antiqua" w:hAnsi="Book Antiqua"/>
        </w:rPr>
        <w:t xml:space="preserve"> M, Yokosuka O, </w:t>
      </w:r>
      <w:proofErr w:type="spellStart"/>
      <w:r w:rsidRPr="00CC7B2C">
        <w:rPr>
          <w:rFonts w:ascii="Book Antiqua" w:hAnsi="Book Antiqua"/>
        </w:rPr>
        <w:t>Rosmorduc</w:t>
      </w:r>
      <w:proofErr w:type="spellEnd"/>
      <w:r w:rsidRPr="00CC7B2C">
        <w:rPr>
          <w:rFonts w:ascii="Book Antiqua" w:hAnsi="Book Antiqua"/>
        </w:rPr>
        <w:t xml:space="preserve"> O, </w:t>
      </w:r>
      <w:proofErr w:type="spellStart"/>
      <w:r w:rsidRPr="00CC7B2C">
        <w:rPr>
          <w:rFonts w:ascii="Book Antiqua" w:hAnsi="Book Antiqua"/>
        </w:rPr>
        <w:t>Breder</w:t>
      </w:r>
      <w:proofErr w:type="spellEnd"/>
      <w:r w:rsidRPr="00CC7B2C">
        <w:rPr>
          <w:rFonts w:ascii="Book Antiqua" w:hAnsi="Book Antiqua"/>
        </w:rPr>
        <w:t xml:space="preserve"> V, </w:t>
      </w:r>
      <w:proofErr w:type="spellStart"/>
      <w:r w:rsidRPr="00CC7B2C">
        <w:rPr>
          <w:rFonts w:ascii="Book Antiqua" w:hAnsi="Book Antiqua"/>
        </w:rPr>
        <w:t>Gerolami</w:t>
      </w:r>
      <w:proofErr w:type="spellEnd"/>
      <w:r w:rsidRPr="00CC7B2C">
        <w:rPr>
          <w:rFonts w:ascii="Book Antiqua" w:hAnsi="Book Antiqua"/>
        </w:rPr>
        <w:t xml:space="preserve"> R, </w:t>
      </w:r>
      <w:proofErr w:type="spellStart"/>
      <w:r w:rsidRPr="00CC7B2C">
        <w:rPr>
          <w:rFonts w:ascii="Book Antiqua" w:hAnsi="Book Antiqua"/>
        </w:rPr>
        <w:t>Masi</w:t>
      </w:r>
      <w:proofErr w:type="spellEnd"/>
      <w:r w:rsidRPr="00CC7B2C">
        <w:rPr>
          <w:rFonts w:ascii="Book Antiqua" w:hAnsi="Book Antiqua"/>
        </w:rPr>
        <w:t xml:space="preserve"> G, Ross PJ, Song T, </w:t>
      </w:r>
      <w:proofErr w:type="spellStart"/>
      <w:r w:rsidRPr="00CC7B2C">
        <w:rPr>
          <w:rFonts w:ascii="Book Antiqua" w:hAnsi="Book Antiqua"/>
        </w:rPr>
        <w:t>Bronowicki</w:t>
      </w:r>
      <w:proofErr w:type="spellEnd"/>
      <w:r w:rsidRPr="00CC7B2C">
        <w:rPr>
          <w:rFonts w:ascii="Book Antiqua" w:hAnsi="Book Antiqua"/>
        </w:rPr>
        <w:t xml:space="preserve"> J-P, </w:t>
      </w:r>
      <w:proofErr w:type="spellStart"/>
      <w:r w:rsidRPr="00CC7B2C">
        <w:rPr>
          <w:rFonts w:ascii="Book Antiqua" w:hAnsi="Book Antiqua"/>
        </w:rPr>
        <w:t>Ollivier-Hourmand</w:t>
      </w:r>
      <w:proofErr w:type="spellEnd"/>
      <w:r w:rsidRPr="00CC7B2C">
        <w:rPr>
          <w:rFonts w:ascii="Book Antiqua" w:hAnsi="Book Antiqua"/>
        </w:rPr>
        <w:t xml:space="preserve"> I, Kudo M, Cheng A-L, </w:t>
      </w:r>
      <w:proofErr w:type="spellStart"/>
      <w:r w:rsidRPr="00CC7B2C">
        <w:rPr>
          <w:rFonts w:ascii="Book Antiqua" w:hAnsi="Book Antiqua"/>
        </w:rPr>
        <w:t>Llovet</w:t>
      </w:r>
      <w:proofErr w:type="spellEnd"/>
      <w:r w:rsidRPr="00CC7B2C">
        <w:rPr>
          <w:rFonts w:ascii="Book Antiqua" w:hAnsi="Book Antiqua"/>
        </w:rPr>
        <w:t xml:space="preserve"> JM, Finn RS, </w:t>
      </w:r>
      <w:proofErr w:type="spellStart"/>
      <w:r w:rsidRPr="00CC7B2C">
        <w:rPr>
          <w:rFonts w:ascii="Book Antiqua" w:hAnsi="Book Antiqua"/>
        </w:rPr>
        <w:t>LeBerre</w:t>
      </w:r>
      <w:proofErr w:type="spellEnd"/>
      <w:r w:rsidRPr="00CC7B2C">
        <w:rPr>
          <w:rFonts w:ascii="Book Antiqua" w:hAnsi="Book Antiqua"/>
        </w:rPr>
        <w:t xml:space="preserve"> M-A, </w:t>
      </w:r>
      <w:proofErr w:type="spellStart"/>
      <w:r w:rsidRPr="00CC7B2C">
        <w:rPr>
          <w:rFonts w:ascii="Book Antiqua" w:hAnsi="Book Antiqua"/>
        </w:rPr>
        <w:t>Baumhauer</w:t>
      </w:r>
      <w:proofErr w:type="spellEnd"/>
      <w:r w:rsidRPr="00CC7B2C">
        <w:rPr>
          <w:rFonts w:ascii="Book Antiqua" w:hAnsi="Book Antiqua"/>
        </w:rPr>
        <w:t xml:space="preserve"> A, Meinhardt G, Han G. Regorafenib for patients with hepatocellular carcinoma who progressed on sorafenib treatment (RESORCE): a 33andomized, double-blind, placebo-controlled, phase 3 trial. The Lancet 2017; 389: 56–66 [DOI: 10.1016/S0140-6736(16)32453-9]</w:t>
      </w:r>
    </w:p>
    <w:p w14:paraId="75EF4F0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88 </w:t>
      </w:r>
      <w:r w:rsidRPr="00CC7B2C">
        <w:rPr>
          <w:rFonts w:ascii="Book Antiqua" w:hAnsi="Book Antiqua"/>
          <w:b/>
          <w:bCs/>
        </w:rPr>
        <w:t>Duffy AG</w:t>
      </w:r>
      <w:r w:rsidRPr="00CC7B2C">
        <w:rPr>
          <w:rFonts w:ascii="Book Antiqua" w:hAnsi="Book Antiqua"/>
        </w:rPr>
        <w:t xml:space="preserve">, </w:t>
      </w:r>
      <w:proofErr w:type="spellStart"/>
      <w:r w:rsidRPr="00CC7B2C">
        <w:rPr>
          <w:rFonts w:ascii="Book Antiqua" w:hAnsi="Book Antiqua"/>
        </w:rPr>
        <w:t>Greten</w:t>
      </w:r>
      <w:proofErr w:type="spellEnd"/>
      <w:r w:rsidRPr="00CC7B2C">
        <w:rPr>
          <w:rFonts w:ascii="Book Antiqua" w:hAnsi="Book Antiqua"/>
        </w:rPr>
        <w:t xml:space="preserve"> TF. Liver cancer: Regorafenib as second-line therapy in hepatocellular carcinoma. </w:t>
      </w:r>
      <w:r w:rsidRPr="00CC7B2C">
        <w:rPr>
          <w:rFonts w:ascii="Book Antiqua" w:hAnsi="Book Antiqua"/>
          <w:i/>
          <w:iCs/>
        </w:rPr>
        <w:t>Nat Rev Gastroenterol Hepatol</w:t>
      </w:r>
      <w:r w:rsidRPr="00CC7B2C">
        <w:rPr>
          <w:rFonts w:ascii="Book Antiqua" w:hAnsi="Book Antiqua"/>
        </w:rPr>
        <w:t xml:space="preserve"> 2017; </w:t>
      </w:r>
      <w:r w:rsidRPr="00CC7B2C">
        <w:rPr>
          <w:rFonts w:ascii="Book Antiqua" w:hAnsi="Book Antiqua"/>
          <w:b/>
          <w:bCs/>
        </w:rPr>
        <w:t>14</w:t>
      </w:r>
      <w:r w:rsidRPr="00CC7B2C">
        <w:rPr>
          <w:rFonts w:ascii="Book Antiqua" w:hAnsi="Book Antiqua"/>
        </w:rPr>
        <w:t>: 141-142 [PMID: 28174418 DOI: 10.1038/nrgastro.2017.7]</w:t>
      </w:r>
    </w:p>
    <w:p w14:paraId="78B8E53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89 </w:t>
      </w:r>
      <w:r w:rsidRPr="00CC7B2C">
        <w:rPr>
          <w:rFonts w:ascii="Book Antiqua" w:hAnsi="Book Antiqua"/>
          <w:b/>
          <w:bCs/>
        </w:rPr>
        <w:t>Zhu AX</w:t>
      </w:r>
      <w:r w:rsidRPr="00CC7B2C">
        <w:rPr>
          <w:rFonts w:ascii="Book Antiqua" w:hAnsi="Book Antiqua"/>
        </w:rPr>
        <w:t xml:space="preserve">, Kang YK, Yen CJ, Finn RS, Galle PR, </w:t>
      </w:r>
      <w:proofErr w:type="spellStart"/>
      <w:r w:rsidRPr="00CC7B2C">
        <w:rPr>
          <w:rFonts w:ascii="Book Antiqua" w:hAnsi="Book Antiqua"/>
        </w:rPr>
        <w:t>Llovet</w:t>
      </w:r>
      <w:proofErr w:type="spellEnd"/>
      <w:r w:rsidRPr="00CC7B2C">
        <w:rPr>
          <w:rFonts w:ascii="Book Antiqua" w:hAnsi="Book Antiqua"/>
        </w:rPr>
        <w:t xml:space="preserve"> JM, </w:t>
      </w:r>
      <w:proofErr w:type="spellStart"/>
      <w:r w:rsidRPr="00CC7B2C">
        <w:rPr>
          <w:rFonts w:ascii="Book Antiqua" w:hAnsi="Book Antiqua"/>
        </w:rPr>
        <w:t>Assenat</w:t>
      </w:r>
      <w:proofErr w:type="spellEnd"/>
      <w:r w:rsidRPr="00CC7B2C">
        <w:rPr>
          <w:rFonts w:ascii="Book Antiqua" w:hAnsi="Book Antiqua"/>
        </w:rPr>
        <w:t xml:space="preserve"> E, Brandi G, </w:t>
      </w:r>
      <w:proofErr w:type="spellStart"/>
      <w:r w:rsidRPr="00CC7B2C">
        <w:rPr>
          <w:rFonts w:ascii="Book Antiqua" w:hAnsi="Book Antiqua"/>
        </w:rPr>
        <w:t>Pracht</w:t>
      </w:r>
      <w:proofErr w:type="spellEnd"/>
      <w:r w:rsidRPr="00CC7B2C">
        <w:rPr>
          <w:rFonts w:ascii="Book Antiqua" w:hAnsi="Book Antiqua"/>
        </w:rPr>
        <w:t xml:space="preserve"> M, Lim HY, Rau KM, </w:t>
      </w:r>
      <w:proofErr w:type="spellStart"/>
      <w:r w:rsidRPr="00CC7B2C">
        <w:rPr>
          <w:rFonts w:ascii="Book Antiqua" w:hAnsi="Book Antiqua"/>
        </w:rPr>
        <w:t>Motomura</w:t>
      </w:r>
      <w:proofErr w:type="spellEnd"/>
      <w:r w:rsidRPr="00CC7B2C">
        <w:rPr>
          <w:rFonts w:ascii="Book Antiqua" w:hAnsi="Book Antiqua"/>
        </w:rPr>
        <w:t xml:space="preserve"> K, Ohno I, Merle P, Daniele B, Shin DB, </w:t>
      </w:r>
      <w:proofErr w:type="spellStart"/>
      <w:r w:rsidRPr="00CC7B2C">
        <w:rPr>
          <w:rFonts w:ascii="Book Antiqua" w:hAnsi="Book Antiqua"/>
        </w:rPr>
        <w:t>Gerken</w:t>
      </w:r>
      <w:proofErr w:type="spellEnd"/>
      <w:r w:rsidRPr="00CC7B2C">
        <w:rPr>
          <w:rFonts w:ascii="Book Antiqua" w:hAnsi="Book Antiqua"/>
        </w:rPr>
        <w:t xml:space="preserve"> G, Borg C, </w:t>
      </w:r>
      <w:proofErr w:type="spellStart"/>
      <w:r w:rsidRPr="00CC7B2C">
        <w:rPr>
          <w:rFonts w:ascii="Book Antiqua" w:hAnsi="Book Antiqua"/>
        </w:rPr>
        <w:t>Hiriart</w:t>
      </w:r>
      <w:proofErr w:type="spellEnd"/>
      <w:r w:rsidRPr="00CC7B2C">
        <w:rPr>
          <w:rFonts w:ascii="Book Antiqua" w:hAnsi="Book Antiqua"/>
        </w:rPr>
        <w:t xml:space="preserve"> JB, </w:t>
      </w:r>
      <w:proofErr w:type="spellStart"/>
      <w:r w:rsidRPr="00CC7B2C">
        <w:rPr>
          <w:rFonts w:ascii="Book Antiqua" w:hAnsi="Book Antiqua"/>
        </w:rPr>
        <w:t>Okusaka</w:t>
      </w:r>
      <w:proofErr w:type="spellEnd"/>
      <w:r w:rsidRPr="00CC7B2C">
        <w:rPr>
          <w:rFonts w:ascii="Book Antiqua" w:hAnsi="Book Antiqua"/>
        </w:rPr>
        <w:t xml:space="preserve"> T, Morimoto M, Hsu Y, </w:t>
      </w:r>
      <w:proofErr w:type="spellStart"/>
      <w:r w:rsidRPr="00CC7B2C">
        <w:rPr>
          <w:rFonts w:ascii="Book Antiqua" w:hAnsi="Book Antiqua"/>
        </w:rPr>
        <w:t>Abada</w:t>
      </w:r>
      <w:proofErr w:type="spellEnd"/>
      <w:r w:rsidRPr="00CC7B2C">
        <w:rPr>
          <w:rFonts w:ascii="Book Antiqua" w:hAnsi="Book Antiqua"/>
        </w:rPr>
        <w:t xml:space="preserve"> PB, Kudo M; REACH-2 study investigators. Ramucirumab after sorafenib in patients with advanced hepatocellular carcinoma and increased α-fetoprotein concentrations (REACH-2): a </w:t>
      </w:r>
      <w:proofErr w:type="spellStart"/>
      <w:r w:rsidRPr="00CC7B2C">
        <w:rPr>
          <w:rFonts w:ascii="Book Antiqua" w:hAnsi="Book Antiqua"/>
        </w:rPr>
        <w:t>randomised</w:t>
      </w:r>
      <w:proofErr w:type="spellEnd"/>
      <w:r w:rsidRPr="00CC7B2C">
        <w:rPr>
          <w:rFonts w:ascii="Book Antiqua" w:hAnsi="Book Antiqua"/>
        </w:rPr>
        <w:t xml:space="preserve">, double-blind, placebo-controlled, phase 3 trial. </w:t>
      </w:r>
      <w:r w:rsidRPr="00CC7B2C">
        <w:rPr>
          <w:rFonts w:ascii="Book Antiqua" w:hAnsi="Book Antiqua"/>
          <w:i/>
          <w:iCs/>
        </w:rPr>
        <w:t>Lancet Oncol</w:t>
      </w:r>
      <w:r w:rsidRPr="00CC7B2C">
        <w:rPr>
          <w:rFonts w:ascii="Book Antiqua" w:hAnsi="Book Antiqua"/>
        </w:rPr>
        <w:t xml:space="preserve"> 2019; </w:t>
      </w:r>
      <w:r w:rsidRPr="00CC7B2C">
        <w:rPr>
          <w:rFonts w:ascii="Book Antiqua" w:hAnsi="Book Antiqua"/>
          <w:b/>
          <w:bCs/>
        </w:rPr>
        <w:t>20</w:t>
      </w:r>
      <w:r w:rsidRPr="00CC7B2C">
        <w:rPr>
          <w:rFonts w:ascii="Book Antiqua" w:hAnsi="Book Antiqua"/>
        </w:rPr>
        <w:t>: 282-296 [PMID: 30665869 DOI: 10.1016/S1470-2045(18)30937-9]</w:t>
      </w:r>
    </w:p>
    <w:p w14:paraId="683F397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90 </w:t>
      </w:r>
      <w:r w:rsidRPr="00CC7B2C">
        <w:rPr>
          <w:rFonts w:ascii="Book Antiqua" w:hAnsi="Book Antiqua"/>
          <w:b/>
          <w:bCs/>
        </w:rPr>
        <w:t>Ikeda K</w:t>
      </w:r>
      <w:r w:rsidRPr="00CC7B2C">
        <w:rPr>
          <w:rFonts w:ascii="Book Antiqua" w:hAnsi="Book Antiqua"/>
        </w:rPr>
        <w:t xml:space="preserve">, Kudo M, Kawazoe S, Osaki Y, Ikeda M, </w:t>
      </w:r>
      <w:proofErr w:type="spellStart"/>
      <w:r w:rsidRPr="00CC7B2C">
        <w:rPr>
          <w:rFonts w:ascii="Book Antiqua" w:hAnsi="Book Antiqua"/>
        </w:rPr>
        <w:t>Okusaka</w:t>
      </w:r>
      <w:proofErr w:type="spellEnd"/>
      <w:r w:rsidRPr="00CC7B2C">
        <w:rPr>
          <w:rFonts w:ascii="Book Antiqua" w:hAnsi="Book Antiqua"/>
        </w:rPr>
        <w:t xml:space="preserve"> T, Tamai T, Suzuki T, </w:t>
      </w:r>
      <w:proofErr w:type="spellStart"/>
      <w:r w:rsidRPr="00CC7B2C">
        <w:rPr>
          <w:rFonts w:ascii="Book Antiqua" w:hAnsi="Book Antiqua"/>
        </w:rPr>
        <w:t>Hisai</w:t>
      </w:r>
      <w:proofErr w:type="spellEnd"/>
      <w:r w:rsidRPr="00CC7B2C">
        <w:rPr>
          <w:rFonts w:ascii="Book Antiqua" w:hAnsi="Book Antiqua"/>
        </w:rPr>
        <w:t xml:space="preserve"> T, </w:t>
      </w:r>
      <w:proofErr w:type="spellStart"/>
      <w:r w:rsidRPr="00CC7B2C">
        <w:rPr>
          <w:rFonts w:ascii="Book Antiqua" w:hAnsi="Book Antiqua"/>
        </w:rPr>
        <w:t>Hayato</w:t>
      </w:r>
      <w:proofErr w:type="spellEnd"/>
      <w:r w:rsidRPr="00CC7B2C">
        <w:rPr>
          <w:rFonts w:ascii="Book Antiqua" w:hAnsi="Book Antiqua"/>
        </w:rPr>
        <w:t xml:space="preserve"> S, </w:t>
      </w:r>
      <w:proofErr w:type="spellStart"/>
      <w:r w:rsidRPr="00CC7B2C">
        <w:rPr>
          <w:rFonts w:ascii="Book Antiqua" w:hAnsi="Book Antiqua"/>
        </w:rPr>
        <w:t>Okita</w:t>
      </w:r>
      <w:proofErr w:type="spellEnd"/>
      <w:r w:rsidRPr="00CC7B2C">
        <w:rPr>
          <w:rFonts w:ascii="Book Antiqua" w:hAnsi="Book Antiqua"/>
        </w:rPr>
        <w:t xml:space="preserve"> K, </w:t>
      </w:r>
      <w:proofErr w:type="spellStart"/>
      <w:r w:rsidRPr="00CC7B2C">
        <w:rPr>
          <w:rFonts w:ascii="Book Antiqua" w:hAnsi="Book Antiqua"/>
        </w:rPr>
        <w:t>Kumada</w:t>
      </w:r>
      <w:proofErr w:type="spellEnd"/>
      <w:r w:rsidRPr="00CC7B2C">
        <w:rPr>
          <w:rFonts w:ascii="Book Antiqua" w:hAnsi="Book Antiqua"/>
        </w:rPr>
        <w:t xml:space="preserve"> H. Phase 2 study of </w:t>
      </w:r>
      <w:proofErr w:type="spellStart"/>
      <w:r w:rsidRPr="00CC7B2C">
        <w:rPr>
          <w:rFonts w:ascii="Book Antiqua" w:hAnsi="Book Antiqua"/>
        </w:rPr>
        <w:t>lenvatinib</w:t>
      </w:r>
      <w:proofErr w:type="spellEnd"/>
      <w:r w:rsidRPr="00CC7B2C">
        <w:rPr>
          <w:rFonts w:ascii="Book Antiqua" w:hAnsi="Book Antiqua"/>
        </w:rPr>
        <w:t xml:space="preserve"> in patients with advanced hepatocellular carcinoma. </w:t>
      </w:r>
      <w:r w:rsidRPr="00CC7B2C">
        <w:rPr>
          <w:rFonts w:ascii="Book Antiqua" w:hAnsi="Book Antiqua"/>
          <w:i/>
          <w:iCs/>
        </w:rPr>
        <w:t>J Gastroenterol</w:t>
      </w:r>
      <w:r w:rsidRPr="00CC7B2C">
        <w:rPr>
          <w:rFonts w:ascii="Book Antiqua" w:hAnsi="Book Antiqua"/>
        </w:rPr>
        <w:t xml:space="preserve"> 2017; </w:t>
      </w:r>
      <w:r w:rsidRPr="00CC7B2C">
        <w:rPr>
          <w:rFonts w:ascii="Book Antiqua" w:hAnsi="Book Antiqua"/>
          <w:b/>
          <w:bCs/>
        </w:rPr>
        <w:t>52</w:t>
      </w:r>
      <w:r w:rsidRPr="00CC7B2C">
        <w:rPr>
          <w:rFonts w:ascii="Book Antiqua" w:hAnsi="Book Antiqua"/>
        </w:rPr>
        <w:t>: 512-519 [PMID: 27704266 DOI: 10.1007/s00535-016-1263-4]</w:t>
      </w:r>
    </w:p>
    <w:p w14:paraId="5C8D52A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91 </w:t>
      </w:r>
      <w:r w:rsidRPr="00CC7B2C">
        <w:rPr>
          <w:rFonts w:ascii="Book Antiqua" w:hAnsi="Book Antiqua"/>
          <w:b/>
          <w:bCs/>
        </w:rPr>
        <w:t>Gupta B</w:t>
      </w:r>
      <w:r w:rsidRPr="00CC7B2C">
        <w:rPr>
          <w:rFonts w:ascii="Book Antiqua" w:hAnsi="Book Antiqua"/>
        </w:rPr>
        <w:t xml:space="preserve">, Rai R, </w:t>
      </w:r>
      <w:proofErr w:type="spellStart"/>
      <w:r w:rsidRPr="00CC7B2C">
        <w:rPr>
          <w:rFonts w:ascii="Book Antiqua" w:hAnsi="Book Antiqua"/>
        </w:rPr>
        <w:t>Oertel</w:t>
      </w:r>
      <w:proofErr w:type="spellEnd"/>
      <w:r w:rsidRPr="00CC7B2C">
        <w:rPr>
          <w:rFonts w:ascii="Book Antiqua" w:hAnsi="Book Antiqua"/>
        </w:rPr>
        <w:t xml:space="preserve"> M, </w:t>
      </w:r>
      <w:proofErr w:type="spellStart"/>
      <w:r w:rsidRPr="00CC7B2C">
        <w:rPr>
          <w:rFonts w:ascii="Book Antiqua" w:hAnsi="Book Antiqua"/>
        </w:rPr>
        <w:t>Raeman</w:t>
      </w:r>
      <w:proofErr w:type="spellEnd"/>
      <w:r w:rsidRPr="00CC7B2C">
        <w:rPr>
          <w:rFonts w:ascii="Book Antiqua" w:hAnsi="Book Antiqua"/>
        </w:rPr>
        <w:t xml:space="preserve"> R. Intestinal Barrier Dysfunction in Fatty Liver Disease: Roles of Microbiota, Mucosal Immune System, and Bile Acids. </w:t>
      </w:r>
      <w:r w:rsidRPr="00CC7B2C">
        <w:rPr>
          <w:rFonts w:ascii="Book Antiqua" w:hAnsi="Book Antiqua"/>
          <w:i/>
          <w:iCs/>
        </w:rPr>
        <w:t>Semin Liver Dis</w:t>
      </w:r>
      <w:r w:rsidRPr="00CC7B2C">
        <w:rPr>
          <w:rFonts w:ascii="Book Antiqua" w:hAnsi="Book Antiqua"/>
        </w:rPr>
        <w:t xml:space="preserve"> 2022; </w:t>
      </w:r>
      <w:r w:rsidRPr="00CC7B2C">
        <w:rPr>
          <w:rFonts w:ascii="Book Antiqua" w:hAnsi="Book Antiqua"/>
          <w:b/>
          <w:bCs/>
        </w:rPr>
        <w:t>42</w:t>
      </w:r>
      <w:r w:rsidRPr="00CC7B2C">
        <w:rPr>
          <w:rFonts w:ascii="Book Antiqua" w:hAnsi="Book Antiqua"/>
        </w:rPr>
        <w:t>: 122-137 [PMID: 35738255 DOI: 10.1055/s-0042-1748037]</w:t>
      </w:r>
    </w:p>
    <w:p w14:paraId="34A83C70"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92 </w:t>
      </w:r>
      <w:r w:rsidRPr="00CC7B2C">
        <w:rPr>
          <w:rFonts w:ascii="Book Antiqua" w:hAnsi="Book Antiqua"/>
          <w:b/>
          <w:bCs/>
        </w:rPr>
        <w:t>Yu LX</w:t>
      </w:r>
      <w:r w:rsidRPr="00CC7B2C">
        <w:rPr>
          <w:rFonts w:ascii="Book Antiqua" w:hAnsi="Book Antiqua"/>
        </w:rPr>
        <w:t xml:space="preserve">, Schwabe RF. The gut microbiome and liver cancer: mechanisms and clinical translation. </w:t>
      </w:r>
      <w:r w:rsidRPr="00CC7B2C">
        <w:rPr>
          <w:rFonts w:ascii="Book Antiqua" w:hAnsi="Book Antiqua"/>
          <w:i/>
          <w:iCs/>
        </w:rPr>
        <w:t>Nat Rev Gastroenterol Hepatol</w:t>
      </w:r>
      <w:r w:rsidRPr="00CC7B2C">
        <w:rPr>
          <w:rFonts w:ascii="Book Antiqua" w:hAnsi="Book Antiqua"/>
        </w:rPr>
        <w:t xml:space="preserve"> 2017; </w:t>
      </w:r>
      <w:r w:rsidRPr="00CC7B2C">
        <w:rPr>
          <w:rFonts w:ascii="Book Antiqua" w:hAnsi="Book Antiqua"/>
          <w:b/>
          <w:bCs/>
        </w:rPr>
        <w:t>14</w:t>
      </w:r>
      <w:r w:rsidRPr="00CC7B2C">
        <w:rPr>
          <w:rFonts w:ascii="Book Antiqua" w:hAnsi="Book Antiqua"/>
        </w:rPr>
        <w:t>: 527-539 [PMID: 28676707 DOI: 10.1038/nrgastro.2017.72]</w:t>
      </w:r>
    </w:p>
    <w:p w14:paraId="35236CE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93 </w:t>
      </w:r>
      <w:r w:rsidRPr="00CC7B2C">
        <w:rPr>
          <w:rFonts w:ascii="Book Antiqua" w:hAnsi="Book Antiqua"/>
          <w:b/>
          <w:bCs/>
        </w:rPr>
        <w:t>Zhang C</w:t>
      </w:r>
      <w:r w:rsidRPr="00CC7B2C">
        <w:rPr>
          <w:rFonts w:ascii="Book Antiqua" w:hAnsi="Book Antiqua"/>
        </w:rPr>
        <w:t xml:space="preserve">, Yang M, Ericsson AC. The Potential Gut Microbiota-Mediated Treatment Options for Liver Cancer. </w:t>
      </w:r>
      <w:r w:rsidRPr="00CC7B2C">
        <w:rPr>
          <w:rFonts w:ascii="Book Antiqua" w:hAnsi="Book Antiqua"/>
          <w:i/>
          <w:iCs/>
        </w:rPr>
        <w:t>Front Oncol</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524205 [PMID: 33163393 DOI: 10.3389/fonc.2020.524205]</w:t>
      </w:r>
    </w:p>
    <w:p w14:paraId="2B14C590" w14:textId="67F044C8" w:rsidR="0054326D" w:rsidRPr="00CC7B2C" w:rsidRDefault="0054326D" w:rsidP="0054326D">
      <w:pPr>
        <w:spacing w:line="360" w:lineRule="auto"/>
        <w:jc w:val="both"/>
        <w:rPr>
          <w:rFonts w:ascii="Book Antiqua" w:hAnsi="Book Antiqua"/>
        </w:rPr>
      </w:pPr>
      <w:r w:rsidRPr="00CC7B2C">
        <w:rPr>
          <w:rFonts w:ascii="Book Antiqua" w:hAnsi="Book Antiqua"/>
        </w:rPr>
        <w:t xml:space="preserve">94 </w:t>
      </w:r>
      <w:r w:rsidRPr="00CC7B2C">
        <w:rPr>
          <w:rFonts w:ascii="Book Antiqua" w:hAnsi="Book Antiqua"/>
          <w:b/>
          <w:bCs/>
        </w:rPr>
        <w:t>Singh A</w:t>
      </w:r>
      <w:r w:rsidR="00863162">
        <w:rPr>
          <w:rFonts w:ascii="Book Antiqua" w:hAnsi="Book Antiqua"/>
          <w:b/>
          <w:bCs/>
        </w:rPr>
        <w:t>K</w:t>
      </w:r>
      <w:r w:rsidRPr="00CC7B2C">
        <w:rPr>
          <w:rFonts w:ascii="Book Antiqua" w:hAnsi="Book Antiqua"/>
        </w:rPr>
        <w:t xml:space="preserve">, Cabral C, Kumar R, </w:t>
      </w:r>
      <w:proofErr w:type="spellStart"/>
      <w:r w:rsidRPr="00CC7B2C">
        <w:rPr>
          <w:rFonts w:ascii="Book Antiqua" w:hAnsi="Book Antiqua"/>
        </w:rPr>
        <w:t>Ganguly</w:t>
      </w:r>
      <w:proofErr w:type="spellEnd"/>
      <w:r w:rsidRPr="00CC7B2C">
        <w:rPr>
          <w:rFonts w:ascii="Book Antiqua" w:hAnsi="Book Antiqua"/>
        </w:rPr>
        <w:t xml:space="preserve"> R, Kumar Rana H, Gupta A, Rosaria </w:t>
      </w:r>
      <w:proofErr w:type="spellStart"/>
      <w:r w:rsidRPr="00CC7B2C">
        <w:rPr>
          <w:rFonts w:ascii="Book Antiqua" w:hAnsi="Book Antiqua"/>
        </w:rPr>
        <w:t>Lauro</w:t>
      </w:r>
      <w:proofErr w:type="spellEnd"/>
      <w:r w:rsidRPr="00CC7B2C">
        <w:rPr>
          <w:rFonts w:ascii="Book Antiqua" w:hAnsi="Book Antiqua"/>
        </w:rPr>
        <w:t xml:space="preserve"> M, Carbone C, Reis F, Pandey AK. Beneficial Effects of Dietary Polyphenols on Gut Microbiota and Strategies to Improve Delivery Efficiency. </w:t>
      </w:r>
      <w:r w:rsidRPr="00CC7B2C">
        <w:rPr>
          <w:rFonts w:ascii="Book Antiqua" w:hAnsi="Book Antiqua"/>
          <w:i/>
          <w:iCs/>
        </w:rPr>
        <w:t>Nutrients</w:t>
      </w:r>
      <w:r w:rsidRPr="00CC7B2C">
        <w:rPr>
          <w:rFonts w:ascii="Book Antiqua" w:hAnsi="Book Antiqua"/>
        </w:rPr>
        <w:t xml:space="preserve"> 2019; </w:t>
      </w:r>
      <w:r w:rsidRPr="00CC7B2C">
        <w:rPr>
          <w:rFonts w:ascii="Book Antiqua" w:hAnsi="Book Antiqua"/>
          <w:b/>
          <w:bCs/>
        </w:rPr>
        <w:t>11</w:t>
      </w:r>
      <w:r w:rsidRPr="00CC7B2C">
        <w:rPr>
          <w:rFonts w:ascii="Book Antiqua" w:hAnsi="Book Antiqua"/>
        </w:rPr>
        <w:t xml:space="preserve"> [PMID: 31540270 DOI: 10.3390/nu11092216]</w:t>
      </w:r>
    </w:p>
    <w:p w14:paraId="56EBE64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95 </w:t>
      </w:r>
      <w:r w:rsidRPr="00CC7B2C">
        <w:rPr>
          <w:rFonts w:ascii="Book Antiqua" w:hAnsi="Book Antiqua"/>
          <w:b/>
          <w:bCs/>
        </w:rPr>
        <w:t>Wei X</w:t>
      </w:r>
      <w:r w:rsidRPr="00CC7B2C">
        <w:rPr>
          <w:rFonts w:ascii="Book Antiqua" w:hAnsi="Book Antiqua"/>
        </w:rPr>
        <w:t xml:space="preserve">, Jiang S, Chen Y, Zhao X, Li H, Lin W, Li B, Wang X, Yuan J, Sun Y. Cirrhosis related functionality characteristic of the fecal microbiota as revealed by a metaproteomic approach. </w:t>
      </w:r>
      <w:r w:rsidRPr="00CC7B2C">
        <w:rPr>
          <w:rFonts w:ascii="Book Antiqua" w:hAnsi="Book Antiqua"/>
          <w:i/>
          <w:iCs/>
        </w:rPr>
        <w:t>BMC Gastroenterol</w:t>
      </w:r>
      <w:r w:rsidRPr="00CC7B2C">
        <w:rPr>
          <w:rFonts w:ascii="Book Antiqua" w:hAnsi="Book Antiqua"/>
        </w:rPr>
        <w:t xml:space="preserve"> 2016; </w:t>
      </w:r>
      <w:r w:rsidRPr="00CC7B2C">
        <w:rPr>
          <w:rFonts w:ascii="Book Antiqua" w:hAnsi="Book Antiqua"/>
          <w:b/>
          <w:bCs/>
        </w:rPr>
        <w:t>16</w:t>
      </w:r>
      <w:r w:rsidRPr="00CC7B2C">
        <w:rPr>
          <w:rFonts w:ascii="Book Antiqua" w:hAnsi="Book Antiqua"/>
        </w:rPr>
        <w:t>: 121 [PMID: 27716148 DOI: 10.1186/s12876-016-0534-0]</w:t>
      </w:r>
    </w:p>
    <w:p w14:paraId="32EDF7C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96 </w:t>
      </w:r>
      <w:proofErr w:type="spellStart"/>
      <w:r w:rsidRPr="00CC7B2C">
        <w:rPr>
          <w:rFonts w:ascii="Book Antiqua" w:hAnsi="Book Antiqua"/>
          <w:b/>
          <w:bCs/>
        </w:rPr>
        <w:t>Dapito</w:t>
      </w:r>
      <w:proofErr w:type="spellEnd"/>
      <w:r w:rsidRPr="00CC7B2C">
        <w:rPr>
          <w:rFonts w:ascii="Book Antiqua" w:hAnsi="Book Antiqua"/>
          <w:b/>
          <w:bCs/>
        </w:rPr>
        <w:t xml:space="preserve"> DH</w:t>
      </w:r>
      <w:r w:rsidRPr="00CC7B2C">
        <w:rPr>
          <w:rFonts w:ascii="Book Antiqua" w:hAnsi="Book Antiqua"/>
        </w:rPr>
        <w:t xml:space="preserve">, </w:t>
      </w:r>
      <w:proofErr w:type="spellStart"/>
      <w:r w:rsidRPr="00CC7B2C">
        <w:rPr>
          <w:rFonts w:ascii="Book Antiqua" w:hAnsi="Book Antiqua"/>
        </w:rPr>
        <w:t>Mencin</w:t>
      </w:r>
      <w:proofErr w:type="spellEnd"/>
      <w:r w:rsidRPr="00CC7B2C">
        <w:rPr>
          <w:rFonts w:ascii="Book Antiqua" w:hAnsi="Book Antiqua"/>
        </w:rPr>
        <w:t xml:space="preserve"> A, </w:t>
      </w:r>
      <w:proofErr w:type="spellStart"/>
      <w:r w:rsidRPr="00CC7B2C">
        <w:rPr>
          <w:rFonts w:ascii="Book Antiqua" w:hAnsi="Book Antiqua"/>
        </w:rPr>
        <w:t>Gwak</w:t>
      </w:r>
      <w:proofErr w:type="spellEnd"/>
      <w:r w:rsidRPr="00CC7B2C">
        <w:rPr>
          <w:rFonts w:ascii="Book Antiqua" w:hAnsi="Book Antiqua"/>
        </w:rPr>
        <w:t xml:space="preserve"> GY, </w:t>
      </w:r>
      <w:proofErr w:type="spellStart"/>
      <w:r w:rsidRPr="00CC7B2C">
        <w:rPr>
          <w:rFonts w:ascii="Book Antiqua" w:hAnsi="Book Antiqua"/>
        </w:rPr>
        <w:t>Pradere</w:t>
      </w:r>
      <w:proofErr w:type="spellEnd"/>
      <w:r w:rsidRPr="00CC7B2C">
        <w:rPr>
          <w:rFonts w:ascii="Book Antiqua" w:hAnsi="Book Antiqua"/>
        </w:rPr>
        <w:t xml:space="preserve"> JP, Jang MK, </w:t>
      </w:r>
      <w:proofErr w:type="spellStart"/>
      <w:r w:rsidRPr="00CC7B2C">
        <w:rPr>
          <w:rFonts w:ascii="Book Antiqua" w:hAnsi="Book Antiqua"/>
        </w:rPr>
        <w:t>Mederacke</w:t>
      </w:r>
      <w:proofErr w:type="spellEnd"/>
      <w:r w:rsidRPr="00CC7B2C">
        <w:rPr>
          <w:rFonts w:ascii="Book Antiqua" w:hAnsi="Book Antiqua"/>
        </w:rPr>
        <w:t xml:space="preserve"> I, </w:t>
      </w:r>
      <w:proofErr w:type="spellStart"/>
      <w:r w:rsidRPr="00CC7B2C">
        <w:rPr>
          <w:rFonts w:ascii="Book Antiqua" w:hAnsi="Book Antiqua"/>
        </w:rPr>
        <w:t>Caviglia</w:t>
      </w:r>
      <w:proofErr w:type="spellEnd"/>
      <w:r w:rsidRPr="00CC7B2C">
        <w:rPr>
          <w:rFonts w:ascii="Book Antiqua" w:hAnsi="Book Antiqua"/>
        </w:rPr>
        <w:t xml:space="preserve"> JM, </w:t>
      </w:r>
      <w:proofErr w:type="spellStart"/>
      <w:r w:rsidRPr="00CC7B2C">
        <w:rPr>
          <w:rFonts w:ascii="Book Antiqua" w:hAnsi="Book Antiqua"/>
        </w:rPr>
        <w:t>Khiabanian</w:t>
      </w:r>
      <w:proofErr w:type="spellEnd"/>
      <w:r w:rsidRPr="00CC7B2C">
        <w:rPr>
          <w:rFonts w:ascii="Book Antiqua" w:hAnsi="Book Antiqua"/>
        </w:rPr>
        <w:t xml:space="preserve"> H, Adeyemi A, Bataller R, </w:t>
      </w:r>
      <w:proofErr w:type="spellStart"/>
      <w:r w:rsidRPr="00CC7B2C">
        <w:rPr>
          <w:rFonts w:ascii="Book Antiqua" w:hAnsi="Book Antiqua"/>
        </w:rPr>
        <w:t>Lefkowitch</w:t>
      </w:r>
      <w:proofErr w:type="spellEnd"/>
      <w:r w:rsidRPr="00CC7B2C">
        <w:rPr>
          <w:rFonts w:ascii="Book Antiqua" w:hAnsi="Book Antiqua"/>
        </w:rPr>
        <w:t xml:space="preserve"> JH, Bower M, Friedman R, Sartor RB, </w:t>
      </w:r>
      <w:proofErr w:type="spellStart"/>
      <w:r w:rsidRPr="00CC7B2C">
        <w:rPr>
          <w:rFonts w:ascii="Book Antiqua" w:hAnsi="Book Antiqua"/>
        </w:rPr>
        <w:t>Rabadan</w:t>
      </w:r>
      <w:proofErr w:type="spellEnd"/>
      <w:r w:rsidRPr="00CC7B2C">
        <w:rPr>
          <w:rFonts w:ascii="Book Antiqua" w:hAnsi="Book Antiqua"/>
        </w:rPr>
        <w:t xml:space="preserve"> R, Schwabe RF. Promotion of hepatocellular carcinoma by the intestinal microbiota and TLR4. </w:t>
      </w:r>
      <w:r w:rsidRPr="00CC7B2C">
        <w:rPr>
          <w:rFonts w:ascii="Book Antiqua" w:hAnsi="Book Antiqua"/>
          <w:i/>
          <w:iCs/>
        </w:rPr>
        <w:t>Cancer Cell</w:t>
      </w:r>
      <w:r w:rsidRPr="00CC7B2C">
        <w:rPr>
          <w:rFonts w:ascii="Book Antiqua" w:hAnsi="Book Antiqua"/>
        </w:rPr>
        <w:t xml:space="preserve"> 2012; </w:t>
      </w:r>
      <w:r w:rsidRPr="00CC7B2C">
        <w:rPr>
          <w:rFonts w:ascii="Book Antiqua" w:hAnsi="Book Antiqua"/>
          <w:b/>
          <w:bCs/>
        </w:rPr>
        <w:t>21</w:t>
      </w:r>
      <w:r w:rsidRPr="00CC7B2C">
        <w:rPr>
          <w:rFonts w:ascii="Book Antiqua" w:hAnsi="Book Antiqua"/>
        </w:rPr>
        <w:t>: 504-516 [PMID: 22516259 DOI: 10.1016/j.ccr.2012.02.007]</w:t>
      </w:r>
    </w:p>
    <w:p w14:paraId="6E4759C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97 </w:t>
      </w:r>
      <w:proofErr w:type="spellStart"/>
      <w:r w:rsidRPr="00CC7B2C">
        <w:rPr>
          <w:rFonts w:ascii="Book Antiqua" w:hAnsi="Book Antiqua"/>
          <w:b/>
          <w:bCs/>
        </w:rPr>
        <w:t>Lv</w:t>
      </w:r>
      <w:proofErr w:type="spellEnd"/>
      <w:r w:rsidRPr="00CC7B2C">
        <w:rPr>
          <w:rFonts w:ascii="Book Antiqua" w:hAnsi="Book Antiqua"/>
          <w:b/>
          <w:bCs/>
        </w:rPr>
        <w:t xml:space="preserve"> LX</w:t>
      </w:r>
      <w:r w:rsidRPr="00CC7B2C">
        <w:rPr>
          <w:rFonts w:ascii="Book Antiqua" w:hAnsi="Book Antiqua"/>
        </w:rPr>
        <w:t xml:space="preserve">, Fang DQ, Shi D, Chen DY, Yan R, Zhu YX, Chen YF, Shao L, Guo FF, Wu WR, Li A, Shi HY, Jiang XW, Jiang HY, Xiao YH, Zheng SS, Li LJ. Alterations and correlations of the gut microbiome, metabolism and immunity in patients with primary biliary cirrhosis. </w:t>
      </w:r>
      <w:r w:rsidRPr="00CC7B2C">
        <w:rPr>
          <w:rFonts w:ascii="Book Antiqua" w:hAnsi="Book Antiqua"/>
          <w:i/>
          <w:iCs/>
        </w:rPr>
        <w:t xml:space="preserve">Environ </w:t>
      </w:r>
      <w:proofErr w:type="spellStart"/>
      <w:r w:rsidRPr="00CC7B2C">
        <w:rPr>
          <w:rFonts w:ascii="Book Antiqua" w:hAnsi="Book Antiqua"/>
          <w:i/>
          <w:iCs/>
        </w:rPr>
        <w:t>Microbiol</w:t>
      </w:r>
      <w:proofErr w:type="spellEnd"/>
      <w:r w:rsidRPr="00CC7B2C">
        <w:rPr>
          <w:rFonts w:ascii="Book Antiqua" w:hAnsi="Book Antiqua"/>
        </w:rPr>
        <w:t xml:space="preserve"> 2016; </w:t>
      </w:r>
      <w:r w:rsidRPr="00CC7B2C">
        <w:rPr>
          <w:rFonts w:ascii="Book Antiqua" w:hAnsi="Book Antiqua"/>
          <w:b/>
          <w:bCs/>
        </w:rPr>
        <w:t>18</w:t>
      </w:r>
      <w:r w:rsidRPr="00CC7B2C">
        <w:rPr>
          <w:rFonts w:ascii="Book Antiqua" w:hAnsi="Book Antiqua"/>
        </w:rPr>
        <w:t>: 2272-2286 [PMID: 27243236 DOI: 10.1111/1462-2920.13401]</w:t>
      </w:r>
    </w:p>
    <w:p w14:paraId="424CAC0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98 </w:t>
      </w:r>
      <w:r w:rsidRPr="00CC7B2C">
        <w:rPr>
          <w:rFonts w:ascii="Book Antiqua" w:hAnsi="Book Antiqua"/>
          <w:b/>
          <w:bCs/>
        </w:rPr>
        <w:t>Delmas D</w:t>
      </w:r>
      <w:r w:rsidRPr="00CC7B2C">
        <w:rPr>
          <w:rFonts w:ascii="Book Antiqua" w:hAnsi="Book Antiqua"/>
        </w:rPr>
        <w:t xml:space="preserve">, </w:t>
      </w:r>
      <w:proofErr w:type="spellStart"/>
      <w:r w:rsidRPr="00CC7B2C">
        <w:rPr>
          <w:rFonts w:ascii="Book Antiqua" w:hAnsi="Book Antiqua"/>
        </w:rPr>
        <w:t>Jannin</w:t>
      </w:r>
      <w:proofErr w:type="spellEnd"/>
      <w:r w:rsidRPr="00CC7B2C">
        <w:rPr>
          <w:rFonts w:ascii="Book Antiqua" w:hAnsi="Book Antiqua"/>
        </w:rPr>
        <w:t xml:space="preserve"> B, </w:t>
      </w:r>
      <w:proofErr w:type="spellStart"/>
      <w:r w:rsidRPr="00CC7B2C">
        <w:rPr>
          <w:rFonts w:ascii="Book Antiqua" w:hAnsi="Book Antiqua"/>
        </w:rPr>
        <w:t>Cherkaoui</w:t>
      </w:r>
      <w:proofErr w:type="spellEnd"/>
      <w:r w:rsidRPr="00CC7B2C">
        <w:rPr>
          <w:rFonts w:ascii="Book Antiqua" w:hAnsi="Book Antiqua"/>
        </w:rPr>
        <w:t xml:space="preserve"> </w:t>
      </w:r>
      <w:proofErr w:type="spellStart"/>
      <w:r w:rsidRPr="00CC7B2C">
        <w:rPr>
          <w:rFonts w:ascii="Book Antiqua" w:hAnsi="Book Antiqua"/>
        </w:rPr>
        <w:t>Malki</w:t>
      </w:r>
      <w:proofErr w:type="spellEnd"/>
      <w:r w:rsidRPr="00CC7B2C">
        <w:rPr>
          <w:rFonts w:ascii="Book Antiqua" w:hAnsi="Book Antiqua"/>
        </w:rPr>
        <w:t xml:space="preserve"> M, </w:t>
      </w:r>
      <w:proofErr w:type="spellStart"/>
      <w:r w:rsidRPr="00CC7B2C">
        <w:rPr>
          <w:rFonts w:ascii="Book Antiqua" w:hAnsi="Book Antiqua"/>
        </w:rPr>
        <w:t>Latruffe</w:t>
      </w:r>
      <w:proofErr w:type="spellEnd"/>
      <w:r w:rsidRPr="00CC7B2C">
        <w:rPr>
          <w:rFonts w:ascii="Book Antiqua" w:hAnsi="Book Antiqua"/>
        </w:rPr>
        <w:t xml:space="preserve"> N. Inhibitory effect of resveratrol on the proliferation of human and rat hepatic derived cell lines. </w:t>
      </w:r>
      <w:r w:rsidRPr="00CC7B2C">
        <w:rPr>
          <w:rFonts w:ascii="Book Antiqua" w:hAnsi="Book Antiqua"/>
          <w:i/>
          <w:iCs/>
        </w:rPr>
        <w:t>Oncol Rep</w:t>
      </w:r>
      <w:r w:rsidRPr="00CC7B2C">
        <w:rPr>
          <w:rFonts w:ascii="Book Antiqua" w:hAnsi="Book Antiqua"/>
        </w:rPr>
        <w:t xml:space="preserve"> 2000; </w:t>
      </w:r>
      <w:r w:rsidRPr="00CC7B2C">
        <w:rPr>
          <w:rFonts w:ascii="Book Antiqua" w:hAnsi="Book Antiqua"/>
          <w:b/>
          <w:bCs/>
        </w:rPr>
        <w:t>7</w:t>
      </w:r>
      <w:r w:rsidRPr="00CC7B2C">
        <w:rPr>
          <w:rFonts w:ascii="Book Antiqua" w:hAnsi="Book Antiqua"/>
        </w:rPr>
        <w:t>: 847-852 [PMID: 10854556 DOI: 10.3892/or.7.4.847]</w:t>
      </w:r>
    </w:p>
    <w:p w14:paraId="1271000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99 </w:t>
      </w:r>
      <w:proofErr w:type="spellStart"/>
      <w:r w:rsidRPr="00CC7B2C">
        <w:rPr>
          <w:rFonts w:ascii="Book Antiqua" w:hAnsi="Book Antiqua"/>
          <w:b/>
          <w:bCs/>
        </w:rPr>
        <w:t>Notas</w:t>
      </w:r>
      <w:proofErr w:type="spellEnd"/>
      <w:r w:rsidRPr="00CC7B2C">
        <w:rPr>
          <w:rFonts w:ascii="Book Antiqua" w:hAnsi="Book Antiqua"/>
          <w:b/>
          <w:bCs/>
        </w:rPr>
        <w:t xml:space="preserve"> G</w:t>
      </w:r>
      <w:r w:rsidRPr="00CC7B2C">
        <w:rPr>
          <w:rFonts w:ascii="Book Antiqua" w:hAnsi="Book Antiqua"/>
        </w:rPr>
        <w:t xml:space="preserve">, </w:t>
      </w:r>
      <w:proofErr w:type="spellStart"/>
      <w:r w:rsidRPr="00CC7B2C">
        <w:rPr>
          <w:rFonts w:ascii="Book Antiqua" w:hAnsi="Book Antiqua"/>
        </w:rPr>
        <w:t>Nifli</w:t>
      </w:r>
      <w:proofErr w:type="spellEnd"/>
      <w:r w:rsidRPr="00CC7B2C">
        <w:rPr>
          <w:rFonts w:ascii="Book Antiqua" w:hAnsi="Book Antiqua"/>
        </w:rPr>
        <w:t xml:space="preserve"> AP, </w:t>
      </w:r>
      <w:proofErr w:type="spellStart"/>
      <w:r w:rsidRPr="00CC7B2C">
        <w:rPr>
          <w:rFonts w:ascii="Book Antiqua" w:hAnsi="Book Antiqua"/>
        </w:rPr>
        <w:t>Kampa</w:t>
      </w:r>
      <w:proofErr w:type="spellEnd"/>
      <w:r w:rsidRPr="00CC7B2C">
        <w:rPr>
          <w:rFonts w:ascii="Book Antiqua" w:hAnsi="Book Antiqua"/>
        </w:rPr>
        <w:t xml:space="preserve"> M, </w:t>
      </w:r>
      <w:proofErr w:type="spellStart"/>
      <w:r w:rsidRPr="00CC7B2C">
        <w:rPr>
          <w:rFonts w:ascii="Book Antiqua" w:hAnsi="Book Antiqua"/>
        </w:rPr>
        <w:t>Vercauteren</w:t>
      </w:r>
      <w:proofErr w:type="spellEnd"/>
      <w:r w:rsidRPr="00CC7B2C">
        <w:rPr>
          <w:rFonts w:ascii="Book Antiqua" w:hAnsi="Book Antiqua"/>
        </w:rPr>
        <w:t xml:space="preserve"> J, </w:t>
      </w:r>
      <w:proofErr w:type="spellStart"/>
      <w:r w:rsidRPr="00CC7B2C">
        <w:rPr>
          <w:rFonts w:ascii="Book Antiqua" w:hAnsi="Book Antiqua"/>
        </w:rPr>
        <w:t>Kouroumalis</w:t>
      </w:r>
      <w:proofErr w:type="spellEnd"/>
      <w:r w:rsidRPr="00CC7B2C">
        <w:rPr>
          <w:rFonts w:ascii="Book Antiqua" w:hAnsi="Book Antiqua"/>
        </w:rPr>
        <w:t xml:space="preserve"> E, Castanas E. Resveratrol exerts its antiproliferative effect on HepG2 hepatocellular carcinoma cells, by inducing </w:t>
      </w:r>
      <w:r w:rsidRPr="00CC7B2C">
        <w:rPr>
          <w:rFonts w:ascii="Book Antiqua" w:hAnsi="Book Antiqua"/>
        </w:rPr>
        <w:lastRenderedPageBreak/>
        <w:t xml:space="preserve">cell cycle arrest, and NOS activation. </w:t>
      </w:r>
      <w:proofErr w:type="spellStart"/>
      <w:r w:rsidRPr="00CC7B2C">
        <w:rPr>
          <w:rFonts w:ascii="Book Antiqua" w:hAnsi="Book Antiqua"/>
          <w:i/>
          <w:iCs/>
        </w:rPr>
        <w:t>Biochim</w:t>
      </w:r>
      <w:proofErr w:type="spellEnd"/>
      <w:r w:rsidRPr="00CC7B2C">
        <w:rPr>
          <w:rFonts w:ascii="Book Antiqua" w:hAnsi="Book Antiqua"/>
          <w:i/>
          <w:iCs/>
        </w:rPr>
        <w:t xml:space="preserve"> </w:t>
      </w:r>
      <w:proofErr w:type="spellStart"/>
      <w:r w:rsidRPr="00CC7B2C">
        <w:rPr>
          <w:rFonts w:ascii="Book Antiqua" w:hAnsi="Book Antiqua"/>
          <w:i/>
          <w:iCs/>
        </w:rPr>
        <w:t>Biophys</w:t>
      </w:r>
      <w:proofErr w:type="spellEnd"/>
      <w:r w:rsidRPr="00CC7B2C">
        <w:rPr>
          <w:rFonts w:ascii="Book Antiqua" w:hAnsi="Book Antiqua"/>
          <w:i/>
          <w:iCs/>
        </w:rPr>
        <w:t xml:space="preserve"> Acta</w:t>
      </w:r>
      <w:r w:rsidRPr="00CC7B2C">
        <w:rPr>
          <w:rFonts w:ascii="Book Antiqua" w:hAnsi="Book Antiqua"/>
        </w:rPr>
        <w:t xml:space="preserve"> 2006; </w:t>
      </w:r>
      <w:r w:rsidRPr="00CC7B2C">
        <w:rPr>
          <w:rFonts w:ascii="Book Antiqua" w:hAnsi="Book Antiqua"/>
          <w:b/>
          <w:bCs/>
        </w:rPr>
        <w:t>1760</w:t>
      </w:r>
      <w:r w:rsidRPr="00CC7B2C">
        <w:rPr>
          <w:rFonts w:ascii="Book Antiqua" w:hAnsi="Book Antiqua"/>
        </w:rPr>
        <w:t>: 1657-1666 [PMID: 17052855 DOI: 10.1016/j.bbagen.2006.09.010]</w:t>
      </w:r>
    </w:p>
    <w:p w14:paraId="141B0B2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100 </w:t>
      </w:r>
      <w:proofErr w:type="spellStart"/>
      <w:r w:rsidRPr="00CC7B2C">
        <w:rPr>
          <w:rFonts w:ascii="Book Antiqua" w:hAnsi="Book Antiqua"/>
          <w:b/>
          <w:bCs/>
        </w:rPr>
        <w:t>Roncoroni</w:t>
      </w:r>
      <w:proofErr w:type="spellEnd"/>
      <w:r w:rsidRPr="00CC7B2C">
        <w:rPr>
          <w:rFonts w:ascii="Book Antiqua" w:hAnsi="Book Antiqua"/>
          <w:b/>
          <w:bCs/>
        </w:rPr>
        <w:t xml:space="preserve"> L</w:t>
      </w:r>
      <w:r w:rsidRPr="00CC7B2C">
        <w:rPr>
          <w:rFonts w:ascii="Book Antiqua" w:hAnsi="Book Antiqua"/>
        </w:rPr>
        <w:t xml:space="preserve">, Elli L, </w:t>
      </w:r>
      <w:proofErr w:type="spellStart"/>
      <w:r w:rsidRPr="00CC7B2C">
        <w:rPr>
          <w:rFonts w:ascii="Book Antiqua" w:hAnsi="Book Antiqua"/>
        </w:rPr>
        <w:t>Dolfini</w:t>
      </w:r>
      <w:proofErr w:type="spellEnd"/>
      <w:r w:rsidRPr="00CC7B2C">
        <w:rPr>
          <w:rFonts w:ascii="Book Antiqua" w:hAnsi="Book Antiqua"/>
        </w:rPr>
        <w:t xml:space="preserve"> E, </w:t>
      </w:r>
      <w:proofErr w:type="spellStart"/>
      <w:r w:rsidRPr="00CC7B2C">
        <w:rPr>
          <w:rFonts w:ascii="Book Antiqua" w:hAnsi="Book Antiqua"/>
        </w:rPr>
        <w:t>Erba</w:t>
      </w:r>
      <w:proofErr w:type="spellEnd"/>
      <w:r w:rsidRPr="00CC7B2C">
        <w:rPr>
          <w:rFonts w:ascii="Book Antiqua" w:hAnsi="Book Antiqua"/>
        </w:rPr>
        <w:t xml:space="preserve"> E, </w:t>
      </w:r>
      <w:proofErr w:type="spellStart"/>
      <w:r w:rsidRPr="00CC7B2C">
        <w:rPr>
          <w:rFonts w:ascii="Book Antiqua" w:hAnsi="Book Antiqua"/>
        </w:rPr>
        <w:t>Dogliotti</w:t>
      </w:r>
      <w:proofErr w:type="spellEnd"/>
      <w:r w:rsidRPr="00CC7B2C">
        <w:rPr>
          <w:rFonts w:ascii="Book Antiqua" w:hAnsi="Book Antiqua"/>
        </w:rPr>
        <w:t xml:space="preserve"> E, </w:t>
      </w:r>
      <w:proofErr w:type="spellStart"/>
      <w:r w:rsidRPr="00CC7B2C">
        <w:rPr>
          <w:rFonts w:ascii="Book Antiqua" w:hAnsi="Book Antiqua"/>
        </w:rPr>
        <w:t>Terrani</w:t>
      </w:r>
      <w:proofErr w:type="spellEnd"/>
      <w:r w:rsidRPr="00CC7B2C">
        <w:rPr>
          <w:rFonts w:ascii="Book Antiqua" w:hAnsi="Book Antiqua"/>
        </w:rPr>
        <w:t xml:space="preserve"> C, </w:t>
      </w:r>
      <w:proofErr w:type="spellStart"/>
      <w:r w:rsidRPr="00CC7B2C">
        <w:rPr>
          <w:rFonts w:ascii="Book Antiqua" w:hAnsi="Book Antiqua"/>
        </w:rPr>
        <w:t>Doneda</w:t>
      </w:r>
      <w:proofErr w:type="spellEnd"/>
      <w:r w:rsidRPr="00CC7B2C">
        <w:rPr>
          <w:rFonts w:ascii="Book Antiqua" w:hAnsi="Book Antiqua"/>
        </w:rPr>
        <w:t xml:space="preserve"> L, </w:t>
      </w:r>
      <w:proofErr w:type="spellStart"/>
      <w:r w:rsidRPr="00CC7B2C">
        <w:rPr>
          <w:rFonts w:ascii="Book Antiqua" w:hAnsi="Book Antiqua"/>
        </w:rPr>
        <w:t>Grimoldi</w:t>
      </w:r>
      <w:proofErr w:type="spellEnd"/>
      <w:r w:rsidRPr="00CC7B2C">
        <w:rPr>
          <w:rFonts w:ascii="Book Antiqua" w:hAnsi="Book Antiqua"/>
        </w:rPr>
        <w:t xml:space="preserve"> MG, </w:t>
      </w:r>
      <w:proofErr w:type="spellStart"/>
      <w:r w:rsidRPr="00CC7B2C">
        <w:rPr>
          <w:rFonts w:ascii="Book Antiqua" w:hAnsi="Book Antiqua"/>
        </w:rPr>
        <w:t>Bardella</w:t>
      </w:r>
      <w:proofErr w:type="spellEnd"/>
      <w:r w:rsidRPr="00CC7B2C">
        <w:rPr>
          <w:rFonts w:ascii="Book Antiqua" w:hAnsi="Book Antiqua"/>
        </w:rPr>
        <w:t xml:space="preserve"> MT. Resveratrol inhibits cell growth in a human cholangiocarcinoma cell line. </w:t>
      </w:r>
      <w:r w:rsidRPr="00CC7B2C">
        <w:rPr>
          <w:rFonts w:ascii="Book Antiqua" w:hAnsi="Book Antiqua"/>
          <w:i/>
          <w:iCs/>
        </w:rPr>
        <w:t>Liver Int</w:t>
      </w:r>
      <w:r w:rsidRPr="00CC7B2C">
        <w:rPr>
          <w:rFonts w:ascii="Book Antiqua" w:hAnsi="Book Antiqua"/>
        </w:rPr>
        <w:t xml:space="preserve"> 2008; </w:t>
      </w:r>
      <w:r w:rsidRPr="00CC7B2C">
        <w:rPr>
          <w:rFonts w:ascii="Book Antiqua" w:hAnsi="Book Antiqua"/>
          <w:b/>
          <w:bCs/>
        </w:rPr>
        <w:t>28</w:t>
      </w:r>
      <w:r w:rsidRPr="00CC7B2C">
        <w:rPr>
          <w:rFonts w:ascii="Book Antiqua" w:hAnsi="Book Antiqua"/>
        </w:rPr>
        <w:t>: 1426-1436 [PMID: 18397227 DOI: 10.1111/j.1478-3231.</w:t>
      </w:r>
      <w:proofErr w:type="gramStart"/>
      <w:r w:rsidRPr="00CC7B2C">
        <w:rPr>
          <w:rFonts w:ascii="Book Antiqua" w:hAnsi="Book Antiqua"/>
        </w:rPr>
        <w:t>2008.01749.x</w:t>
      </w:r>
      <w:proofErr w:type="gramEnd"/>
      <w:r w:rsidRPr="00CC7B2C">
        <w:rPr>
          <w:rFonts w:ascii="Book Antiqua" w:hAnsi="Book Antiqua"/>
        </w:rPr>
        <w:t>]</w:t>
      </w:r>
    </w:p>
    <w:p w14:paraId="6C886FC6"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101 </w:t>
      </w:r>
      <w:r w:rsidRPr="00CC7B2C">
        <w:rPr>
          <w:rFonts w:ascii="Book Antiqua" w:hAnsi="Book Antiqua"/>
          <w:b/>
          <w:bCs/>
        </w:rPr>
        <w:t>Zhou X</w:t>
      </w:r>
      <w:r w:rsidRPr="00CC7B2C">
        <w:rPr>
          <w:rFonts w:ascii="Book Antiqua" w:hAnsi="Book Antiqua"/>
        </w:rPr>
        <w:t xml:space="preserve">, Zhao Y, Wang J, Wang X, Chen C, Yin D, Zhao F, Yin J, Guo M, Zhang L, Du L, Zhang B, Yin X. Resveratrol represses estrogen-induced mammary carcinogenesis through NRF2-UGT1A8-estrogen metabolic axis activation. </w:t>
      </w:r>
      <w:proofErr w:type="spellStart"/>
      <w:r w:rsidRPr="00CC7B2C">
        <w:rPr>
          <w:rFonts w:ascii="Book Antiqua" w:hAnsi="Book Antiqua"/>
          <w:i/>
          <w:iCs/>
        </w:rPr>
        <w:t>Biochem</w:t>
      </w:r>
      <w:proofErr w:type="spellEnd"/>
      <w:r w:rsidRPr="00CC7B2C">
        <w:rPr>
          <w:rFonts w:ascii="Book Antiqua" w:hAnsi="Book Antiqua"/>
          <w:i/>
          <w:iCs/>
        </w:rPr>
        <w:t xml:space="preserve"> </w:t>
      </w:r>
      <w:proofErr w:type="spellStart"/>
      <w:r w:rsidRPr="00CC7B2C">
        <w:rPr>
          <w:rFonts w:ascii="Book Antiqua" w:hAnsi="Book Antiqua"/>
          <w:i/>
          <w:iCs/>
        </w:rPr>
        <w:t>Pharmacol</w:t>
      </w:r>
      <w:proofErr w:type="spellEnd"/>
      <w:r w:rsidRPr="00CC7B2C">
        <w:rPr>
          <w:rFonts w:ascii="Book Antiqua" w:hAnsi="Book Antiqua"/>
        </w:rPr>
        <w:t xml:space="preserve"> 2018; </w:t>
      </w:r>
      <w:r w:rsidRPr="00CC7B2C">
        <w:rPr>
          <w:rFonts w:ascii="Book Antiqua" w:hAnsi="Book Antiqua"/>
          <w:b/>
          <w:bCs/>
        </w:rPr>
        <w:t>155</w:t>
      </w:r>
      <w:r w:rsidRPr="00CC7B2C">
        <w:rPr>
          <w:rFonts w:ascii="Book Antiqua" w:hAnsi="Book Antiqua"/>
        </w:rPr>
        <w:t>: 252-263 [PMID: 30009768 DOI: 10.1016/j.bcp.2018.07.006]</w:t>
      </w:r>
    </w:p>
    <w:p w14:paraId="4934E22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102 </w:t>
      </w:r>
      <w:r w:rsidRPr="00CC7B2C">
        <w:rPr>
          <w:rFonts w:ascii="Book Antiqua" w:hAnsi="Book Antiqua"/>
          <w:b/>
          <w:bCs/>
        </w:rPr>
        <w:t>Bhullar KS</w:t>
      </w:r>
      <w:r w:rsidRPr="00CC7B2C">
        <w:rPr>
          <w:rFonts w:ascii="Book Antiqua" w:hAnsi="Book Antiqua"/>
        </w:rPr>
        <w:t xml:space="preserve">, Jha A, </w:t>
      </w:r>
      <w:proofErr w:type="spellStart"/>
      <w:r w:rsidRPr="00CC7B2C">
        <w:rPr>
          <w:rFonts w:ascii="Book Antiqua" w:hAnsi="Book Antiqua"/>
        </w:rPr>
        <w:t>Rupasinghe</w:t>
      </w:r>
      <w:proofErr w:type="spellEnd"/>
      <w:r w:rsidRPr="00CC7B2C">
        <w:rPr>
          <w:rFonts w:ascii="Book Antiqua" w:hAnsi="Book Antiqua"/>
        </w:rPr>
        <w:t xml:space="preserve"> HP. Novel carbocyclic curcumin analog CUR3d modulates genes involved in multiple apoptosis pathways in human hepatocellular carcinoma cells. </w:t>
      </w:r>
      <w:r w:rsidRPr="00CC7B2C">
        <w:rPr>
          <w:rFonts w:ascii="Book Antiqua" w:hAnsi="Book Antiqua"/>
          <w:i/>
          <w:iCs/>
        </w:rPr>
        <w:t>Chem Biol Interact</w:t>
      </w:r>
      <w:r w:rsidRPr="00CC7B2C">
        <w:rPr>
          <w:rFonts w:ascii="Book Antiqua" w:hAnsi="Book Antiqua"/>
        </w:rPr>
        <w:t xml:space="preserve"> 2015; </w:t>
      </w:r>
      <w:r w:rsidRPr="00CC7B2C">
        <w:rPr>
          <w:rFonts w:ascii="Book Antiqua" w:hAnsi="Book Antiqua"/>
          <w:b/>
          <w:bCs/>
        </w:rPr>
        <w:t>242</w:t>
      </w:r>
      <w:r w:rsidRPr="00CC7B2C">
        <w:rPr>
          <w:rFonts w:ascii="Book Antiqua" w:hAnsi="Book Antiqua"/>
        </w:rPr>
        <w:t>: 107-122 [PMID: 26409325 DOI: 10.1016/j.cbi.2015.09.020]</w:t>
      </w:r>
    </w:p>
    <w:p w14:paraId="0CD41F1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103 </w:t>
      </w:r>
      <w:r w:rsidRPr="00CC7B2C">
        <w:rPr>
          <w:rFonts w:ascii="Book Antiqua" w:hAnsi="Book Antiqua"/>
          <w:b/>
          <w:bCs/>
        </w:rPr>
        <w:t xml:space="preserve">Herrero de la </w:t>
      </w:r>
      <w:proofErr w:type="spellStart"/>
      <w:r w:rsidRPr="00CC7B2C">
        <w:rPr>
          <w:rFonts w:ascii="Book Antiqua" w:hAnsi="Book Antiqua"/>
          <w:b/>
          <w:bCs/>
        </w:rPr>
        <w:t>Parte</w:t>
      </w:r>
      <w:proofErr w:type="spellEnd"/>
      <w:r w:rsidRPr="00CC7B2C">
        <w:rPr>
          <w:rFonts w:ascii="Book Antiqua" w:hAnsi="Book Antiqua"/>
          <w:b/>
          <w:bCs/>
        </w:rPr>
        <w:t xml:space="preserve"> B</w:t>
      </w:r>
      <w:r w:rsidRPr="00CC7B2C">
        <w:rPr>
          <w:rFonts w:ascii="Book Antiqua" w:hAnsi="Book Antiqua"/>
        </w:rPr>
        <w:t xml:space="preserve">, </w:t>
      </w:r>
      <w:proofErr w:type="spellStart"/>
      <w:r w:rsidRPr="00CC7B2C">
        <w:rPr>
          <w:rFonts w:ascii="Book Antiqua" w:hAnsi="Book Antiqua"/>
        </w:rPr>
        <w:t>Rodeño</w:t>
      </w:r>
      <w:proofErr w:type="spellEnd"/>
      <w:r w:rsidRPr="00CC7B2C">
        <w:rPr>
          <w:rFonts w:ascii="Book Antiqua" w:hAnsi="Book Antiqua"/>
        </w:rPr>
        <w:t xml:space="preserve">-Casado M, </w:t>
      </w:r>
      <w:proofErr w:type="spellStart"/>
      <w:r w:rsidRPr="00CC7B2C">
        <w:rPr>
          <w:rFonts w:ascii="Book Antiqua" w:hAnsi="Book Antiqua"/>
        </w:rPr>
        <w:t>Iturrizaga</w:t>
      </w:r>
      <w:proofErr w:type="spellEnd"/>
      <w:r w:rsidRPr="00CC7B2C">
        <w:rPr>
          <w:rFonts w:ascii="Book Antiqua" w:hAnsi="Book Antiqua"/>
        </w:rPr>
        <w:t xml:space="preserve"> </w:t>
      </w:r>
      <w:proofErr w:type="spellStart"/>
      <w:r w:rsidRPr="00CC7B2C">
        <w:rPr>
          <w:rFonts w:ascii="Book Antiqua" w:hAnsi="Book Antiqua"/>
        </w:rPr>
        <w:t>Correcher</w:t>
      </w:r>
      <w:proofErr w:type="spellEnd"/>
      <w:r w:rsidRPr="00CC7B2C">
        <w:rPr>
          <w:rFonts w:ascii="Book Antiqua" w:hAnsi="Book Antiqua"/>
        </w:rPr>
        <w:t xml:space="preserve"> S, Mar Medina C, García-Alonso I. Curcumin Reduces Colorectal Cancer Cell Proliferation and Migration and Slows In Vivo Growth of Liver Metastases in Rats. </w:t>
      </w:r>
      <w:r w:rsidRPr="00CC7B2C">
        <w:rPr>
          <w:rFonts w:ascii="Book Antiqua" w:hAnsi="Book Antiqua"/>
          <w:i/>
          <w:iCs/>
        </w:rPr>
        <w:t>Biomedicines</w:t>
      </w:r>
      <w:r w:rsidRPr="00CC7B2C">
        <w:rPr>
          <w:rFonts w:ascii="Book Antiqua" w:hAnsi="Book Antiqua"/>
        </w:rPr>
        <w:t xml:space="preserve"> 2021; </w:t>
      </w:r>
      <w:r w:rsidRPr="00CC7B2C">
        <w:rPr>
          <w:rFonts w:ascii="Book Antiqua" w:hAnsi="Book Antiqua"/>
          <w:b/>
          <w:bCs/>
        </w:rPr>
        <w:t>9</w:t>
      </w:r>
      <w:r w:rsidRPr="00CC7B2C">
        <w:rPr>
          <w:rFonts w:ascii="Book Antiqua" w:hAnsi="Book Antiqua"/>
        </w:rPr>
        <w:t xml:space="preserve"> [PMID: 34572369 DOI: 10.3390/biomedicines9091183]</w:t>
      </w:r>
    </w:p>
    <w:p w14:paraId="40B8E4E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104 </w:t>
      </w:r>
      <w:r w:rsidRPr="00CC7B2C">
        <w:rPr>
          <w:rFonts w:ascii="Book Antiqua" w:hAnsi="Book Antiqua"/>
          <w:b/>
          <w:bCs/>
        </w:rPr>
        <w:t>Guo RX</w:t>
      </w:r>
      <w:r w:rsidRPr="00CC7B2C">
        <w:rPr>
          <w:rFonts w:ascii="Book Antiqua" w:hAnsi="Book Antiqua"/>
        </w:rPr>
        <w:t xml:space="preserve">, Fu X, Chen J, Zhou L, Chen G. Preparation and Characterization of Microemulsions of Myricetin for Improving Its Antiproliferative and Antioxidative Activities and Oral Bioavailability. </w:t>
      </w:r>
      <w:r w:rsidRPr="00CC7B2C">
        <w:rPr>
          <w:rFonts w:ascii="Book Antiqua" w:hAnsi="Book Antiqua"/>
          <w:i/>
          <w:iCs/>
        </w:rPr>
        <w:t>J Agric Food Chem</w:t>
      </w:r>
      <w:r w:rsidRPr="00CC7B2C">
        <w:rPr>
          <w:rFonts w:ascii="Book Antiqua" w:hAnsi="Book Antiqua"/>
        </w:rPr>
        <w:t xml:space="preserve"> 2016; </w:t>
      </w:r>
      <w:r w:rsidRPr="00CC7B2C">
        <w:rPr>
          <w:rFonts w:ascii="Book Antiqua" w:hAnsi="Book Antiqua"/>
          <w:b/>
          <w:bCs/>
        </w:rPr>
        <w:t>64</w:t>
      </w:r>
      <w:r w:rsidRPr="00CC7B2C">
        <w:rPr>
          <w:rFonts w:ascii="Book Antiqua" w:hAnsi="Book Antiqua"/>
        </w:rPr>
        <w:t>: 6286-6294 [PMID: 27455843 DOI: 10.1021/acs.jafc.6b02184]</w:t>
      </w:r>
    </w:p>
    <w:p w14:paraId="103188C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105 </w:t>
      </w:r>
      <w:r w:rsidRPr="00CC7B2C">
        <w:rPr>
          <w:rFonts w:ascii="Book Antiqua" w:hAnsi="Book Antiqua"/>
          <w:b/>
          <w:bCs/>
        </w:rPr>
        <w:t>Yu MH</w:t>
      </w:r>
      <w:r w:rsidRPr="00CC7B2C">
        <w:rPr>
          <w:rFonts w:ascii="Book Antiqua" w:hAnsi="Book Antiqua"/>
        </w:rPr>
        <w:t xml:space="preserve">, </w:t>
      </w:r>
      <w:proofErr w:type="spellStart"/>
      <w:r w:rsidRPr="00CC7B2C">
        <w:rPr>
          <w:rFonts w:ascii="Book Antiqua" w:hAnsi="Book Antiqua"/>
        </w:rPr>
        <w:t>Im</w:t>
      </w:r>
      <w:proofErr w:type="spellEnd"/>
      <w:r w:rsidRPr="00CC7B2C">
        <w:rPr>
          <w:rFonts w:ascii="Book Antiqua" w:hAnsi="Book Antiqua"/>
        </w:rPr>
        <w:t xml:space="preserve"> HG, Kim HI, Lee IS. Induction of apoptosis by immature plum in human hepatocellular carcinoma. </w:t>
      </w:r>
      <w:r w:rsidRPr="00CC7B2C">
        <w:rPr>
          <w:rFonts w:ascii="Book Antiqua" w:hAnsi="Book Antiqua"/>
          <w:i/>
          <w:iCs/>
        </w:rPr>
        <w:t>J Med Food</w:t>
      </w:r>
      <w:r w:rsidRPr="00CC7B2C">
        <w:rPr>
          <w:rFonts w:ascii="Book Antiqua" w:hAnsi="Book Antiqua"/>
        </w:rPr>
        <w:t xml:space="preserve"> 2009; </w:t>
      </w:r>
      <w:r w:rsidRPr="00CC7B2C">
        <w:rPr>
          <w:rFonts w:ascii="Book Antiqua" w:hAnsi="Book Antiqua"/>
          <w:b/>
          <w:bCs/>
        </w:rPr>
        <w:t>12</w:t>
      </w:r>
      <w:r w:rsidRPr="00CC7B2C">
        <w:rPr>
          <w:rFonts w:ascii="Book Antiqua" w:hAnsi="Book Antiqua"/>
        </w:rPr>
        <w:t>: 518-527 [PMID: 19627199 DOI: 10.1089/jmf.2008.1268]</w:t>
      </w:r>
    </w:p>
    <w:p w14:paraId="5759B3A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106 </w:t>
      </w:r>
      <w:r w:rsidRPr="00CC7B2C">
        <w:rPr>
          <w:rFonts w:ascii="Book Antiqua" w:hAnsi="Book Antiqua"/>
          <w:b/>
          <w:bCs/>
        </w:rPr>
        <w:t>Kushwaha PP,</w:t>
      </w:r>
      <w:r w:rsidRPr="00CC7B2C">
        <w:rPr>
          <w:rFonts w:ascii="Book Antiqua" w:hAnsi="Book Antiqua"/>
        </w:rPr>
        <w:t xml:space="preserve"> Kumar R, </w:t>
      </w:r>
      <w:proofErr w:type="spellStart"/>
      <w:r w:rsidRPr="00CC7B2C">
        <w:rPr>
          <w:rFonts w:ascii="Book Antiqua" w:hAnsi="Book Antiqua"/>
        </w:rPr>
        <w:t>Neog</w:t>
      </w:r>
      <w:proofErr w:type="spellEnd"/>
      <w:r w:rsidRPr="00CC7B2C">
        <w:rPr>
          <w:rFonts w:ascii="Book Antiqua" w:hAnsi="Book Antiqua"/>
        </w:rPr>
        <w:t xml:space="preserve"> PR, </w:t>
      </w:r>
      <w:proofErr w:type="spellStart"/>
      <w:r w:rsidRPr="00CC7B2C">
        <w:rPr>
          <w:rFonts w:ascii="Book Antiqua" w:hAnsi="Book Antiqua"/>
        </w:rPr>
        <w:t>Behara</w:t>
      </w:r>
      <w:proofErr w:type="spellEnd"/>
      <w:r w:rsidRPr="00CC7B2C">
        <w:rPr>
          <w:rFonts w:ascii="Book Antiqua" w:hAnsi="Book Antiqua"/>
        </w:rPr>
        <w:t xml:space="preserve"> MR, Kumar A, </w:t>
      </w:r>
      <w:proofErr w:type="spellStart"/>
      <w:r w:rsidRPr="00CC7B2C">
        <w:rPr>
          <w:rFonts w:ascii="Book Antiqua" w:hAnsi="Book Antiqua"/>
        </w:rPr>
        <w:t>Prajapti</w:t>
      </w:r>
      <w:proofErr w:type="spellEnd"/>
      <w:r w:rsidRPr="00CC7B2C">
        <w:rPr>
          <w:rFonts w:ascii="Book Antiqua" w:hAnsi="Book Antiqua"/>
        </w:rPr>
        <w:t xml:space="preserve"> KS, Singh AK, Shuaib M, Sharma AK, Pandey AK, Kumar S. Characterization of phytochemicals and validation of antioxidant and anticancer activity in some Indian polyherbal ayurvedic products. </w:t>
      </w:r>
      <w:proofErr w:type="spellStart"/>
      <w:r w:rsidRPr="00CC7B2C">
        <w:rPr>
          <w:rFonts w:ascii="Book Antiqua" w:hAnsi="Book Antiqua"/>
        </w:rPr>
        <w:t>Vegetos</w:t>
      </w:r>
      <w:proofErr w:type="spellEnd"/>
      <w:r w:rsidRPr="00CC7B2C">
        <w:rPr>
          <w:rFonts w:ascii="Book Antiqua" w:hAnsi="Book Antiqua"/>
        </w:rPr>
        <w:t xml:space="preserve"> 2021; 34: 286-299 [DOI:10.1007/s42535-021-00205-1]</w:t>
      </w:r>
    </w:p>
    <w:p w14:paraId="274DFAB1"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107 </w:t>
      </w:r>
      <w:r w:rsidRPr="00CC7B2C">
        <w:rPr>
          <w:rFonts w:ascii="Book Antiqua" w:hAnsi="Book Antiqua"/>
          <w:b/>
          <w:bCs/>
        </w:rPr>
        <w:t>Ng KT</w:t>
      </w:r>
      <w:r w:rsidRPr="00CC7B2C">
        <w:rPr>
          <w:rFonts w:ascii="Book Antiqua" w:hAnsi="Book Antiqua"/>
        </w:rPr>
        <w:t xml:space="preserve">, Guo DY, Cheng Q, </w:t>
      </w:r>
      <w:proofErr w:type="spellStart"/>
      <w:r w:rsidRPr="00CC7B2C">
        <w:rPr>
          <w:rFonts w:ascii="Book Antiqua" w:hAnsi="Book Antiqua"/>
        </w:rPr>
        <w:t>Geng</w:t>
      </w:r>
      <w:proofErr w:type="spellEnd"/>
      <w:r w:rsidRPr="00CC7B2C">
        <w:rPr>
          <w:rFonts w:ascii="Book Antiqua" w:hAnsi="Book Antiqua"/>
        </w:rPr>
        <w:t xml:space="preserve"> W, Ling CC, Li CX, Liu XB, Ma YY, Lo CM, Poon RT, Fan ST, Man K. A garlic derivative, S-</w:t>
      </w:r>
      <w:proofErr w:type="spellStart"/>
      <w:r w:rsidRPr="00CC7B2C">
        <w:rPr>
          <w:rFonts w:ascii="Book Antiqua" w:hAnsi="Book Antiqua"/>
        </w:rPr>
        <w:t>allylcysteine</w:t>
      </w:r>
      <w:proofErr w:type="spellEnd"/>
      <w:r w:rsidRPr="00CC7B2C">
        <w:rPr>
          <w:rFonts w:ascii="Book Antiqua" w:hAnsi="Book Antiqua"/>
        </w:rPr>
        <w:t xml:space="preserve"> (SAC), suppresses proliferation and metastasis of hepatocellular carcinoma. </w:t>
      </w:r>
      <w:proofErr w:type="spellStart"/>
      <w:r w:rsidRPr="00CC7B2C">
        <w:rPr>
          <w:rFonts w:ascii="Book Antiqua" w:hAnsi="Book Antiqua"/>
          <w:i/>
          <w:iCs/>
        </w:rPr>
        <w:t>PLoS</w:t>
      </w:r>
      <w:proofErr w:type="spellEnd"/>
      <w:r w:rsidRPr="00CC7B2C">
        <w:rPr>
          <w:rFonts w:ascii="Book Antiqua" w:hAnsi="Book Antiqua"/>
          <w:i/>
          <w:iCs/>
        </w:rPr>
        <w:t xml:space="preserve"> One</w:t>
      </w:r>
      <w:r w:rsidRPr="00CC7B2C">
        <w:rPr>
          <w:rFonts w:ascii="Book Antiqua" w:hAnsi="Book Antiqua"/>
        </w:rPr>
        <w:t xml:space="preserve"> 2012; </w:t>
      </w:r>
      <w:r w:rsidRPr="00CC7B2C">
        <w:rPr>
          <w:rFonts w:ascii="Book Antiqua" w:hAnsi="Book Antiqua"/>
          <w:b/>
          <w:bCs/>
        </w:rPr>
        <w:t>7</w:t>
      </w:r>
      <w:r w:rsidRPr="00CC7B2C">
        <w:rPr>
          <w:rFonts w:ascii="Book Antiqua" w:hAnsi="Book Antiqua"/>
        </w:rPr>
        <w:t>: e31655 [PMID: 22389672 DOI: 10.1371/journal.pone.0031655]</w:t>
      </w:r>
    </w:p>
    <w:p w14:paraId="759716CA"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108 </w:t>
      </w:r>
      <w:r w:rsidRPr="00CC7B2C">
        <w:rPr>
          <w:rFonts w:ascii="Book Antiqua" w:hAnsi="Book Antiqua"/>
          <w:b/>
          <w:bCs/>
        </w:rPr>
        <w:t>Prasad S</w:t>
      </w:r>
      <w:r w:rsidRPr="00CC7B2C">
        <w:rPr>
          <w:rFonts w:ascii="Book Antiqua" w:hAnsi="Book Antiqua"/>
        </w:rPr>
        <w:t xml:space="preserve">, Tyagi AK. Ginger and its constituents: role in prevention and treatment of gastrointestinal cancer. </w:t>
      </w:r>
      <w:r w:rsidRPr="00CC7B2C">
        <w:rPr>
          <w:rFonts w:ascii="Book Antiqua" w:hAnsi="Book Antiqua"/>
          <w:i/>
          <w:iCs/>
        </w:rPr>
        <w:t xml:space="preserve">Gastroenterol Res </w:t>
      </w:r>
      <w:proofErr w:type="spellStart"/>
      <w:r w:rsidRPr="00CC7B2C">
        <w:rPr>
          <w:rFonts w:ascii="Book Antiqua" w:hAnsi="Book Antiqua"/>
          <w:i/>
          <w:iCs/>
        </w:rPr>
        <w:t>Pract</w:t>
      </w:r>
      <w:proofErr w:type="spellEnd"/>
      <w:r w:rsidRPr="00CC7B2C">
        <w:rPr>
          <w:rFonts w:ascii="Book Antiqua" w:hAnsi="Book Antiqua"/>
        </w:rPr>
        <w:t xml:space="preserve"> 2015; </w:t>
      </w:r>
      <w:r w:rsidRPr="00CC7B2C">
        <w:rPr>
          <w:rFonts w:ascii="Book Antiqua" w:hAnsi="Book Antiqua"/>
          <w:b/>
          <w:bCs/>
        </w:rPr>
        <w:t>2015</w:t>
      </w:r>
      <w:r w:rsidRPr="00CC7B2C">
        <w:rPr>
          <w:rFonts w:ascii="Book Antiqua" w:hAnsi="Book Antiqua"/>
        </w:rPr>
        <w:t>: 142979 [PMID: 25838819 DOI: 10.1155/2015/142979]</w:t>
      </w:r>
    </w:p>
    <w:p w14:paraId="40522FF4"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109 </w:t>
      </w:r>
      <w:r w:rsidRPr="00CC7B2C">
        <w:rPr>
          <w:rFonts w:ascii="Book Antiqua" w:hAnsi="Book Antiqua"/>
          <w:b/>
          <w:bCs/>
        </w:rPr>
        <w:t>Zhang D</w:t>
      </w:r>
      <w:r w:rsidRPr="00CC7B2C">
        <w:rPr>
          <w:rFonts w:ascii="Book Antiqua" w:hAnsi="Book Antiqua"/>
        </w:rPr>
        <w:t xml:space="preserve">, Zhang J, Zeng J, Li Z, </w:t>
      </w:r>
      <w:proofErr w:type="spellStart"/>
      <w:r w:rsidRPr="00CC7B2C">
        <w:rPr>
          <w:rFonts w:ascii="Book Antiqua" w:hAnsi="Book Antiqua"/>
        </w:rPr>
        <w:t>Zuo</w:t>
      </w:r>
      <w:proofErr w:type="spellEnd"/>
      <w:r w:rsidRPr="00CC7B2C">
        <w:rPr>
          <w:rFonts w:ascii="Book Antiqua" w:hAnsi="Book Antiqua"/>
        </w:rPr>
        <w:t xml:space="preserve"> H, Huang C, Zhao X. Nano-Gold Loaded with Resveratrol Enhance the Anti-Hepatoma Effect of Resveratrol </w:t>
      </w:r>
      <w:r w:rsidRPr="00CC7B2C">
        <w:rPr>
          <w:rFonts w:ascii="Book Antiqua" w:hAnsi="Book Antiqua"/>
          <w:i/>
          <w:iCs/>
        </w:rPr>
        <w:t>In Vitro</w:t>
      </w:r>
      <w:r w:rsidRPr="00CC7B2C">
        <w:rPr>
          <w:rFonts w:ascii="Book Antiqua" w:hAnsi="Book Antiqua"/>
        </w:rPr>
        <w:t xml:space="preserve"> and </w:t>
      </w:r>
      <w:r w:rsidRPr="00CC7B2C">
        <w:rPr>
          <w:rFonts w:ascii="Book Antiqua" w:hAnsi="Book Antiqua"/>
          <w:i/>
          <w:iCs/>
        </w:rPr>
        <w:t>In Vivo</w:t>
      </w:r>
      <w:r w:rsidRPr="00CC7B2C">
        <w:rPr>
          <w:rFonts w:ascii="Book Antiqua" w:hAnsi="Book Antiqua"/>
        </w:rPr>
        <w:t xml:space="preserve">. </w:t>
      </w:r>
      <w:r w:rsidRPr="00CC7B2C">
        <w:rPr>
          <w:rFonts w:ascii="Book Antiqua" w:hAnsi="Book Antiqua"/>
          <w:i/>
          <w:iCs/>
        </w:rPr>
        <w:t xml:space="preserve">J Biomed </w:t>
      </w:r>
      <w:proofErr w:type="spellStart"/>
      <w:r w:rsidRPr="00CC7B2C">
        <w:rPr>
          <w:rFonts w:ascii="Book Antiqua" w:hAnsi="Book Antiqua"/>
          <w:i/>
          <w:iCs/>
        </w:rPr>
        <w:t>Nanotechnol</w:t>
      </w:r>
      <w:proofErr w:type="spellEnd"/>
      <w:r w:rsidRPr="00CC7B2C">
        <w:rPr>
          <w:rFonts w:ascii="Book Antiqua" w:hAnsi="Book Antiqua"/>
        </w:rPr>
        <w:t xml:space="preserve"> 2019; </w:t>
      </w:r>
      <w:r w:rsidRPr="00CC7B2C">
        <w:rPr>
          <w:rFonts w:ascii="Book Antiqua" w:hAnsi="Book Antiqua"/>
          <w:b/>
          <w:bCs/>
        </w:rPr>
        <w:t>15</w:t>
      </w:r>
      <w:r w:rsidRPr="00CC7B2C">
        <w:rPr>
          <w:rFonts w:ascii="Book Antiqua" w:hAnsi="Book Antiqua"/>
        </w:rPr>
        <w:t>: 288-300 [PMID: 30596551 DOI: 10.1166/jbn.2019.2682]</w:t>
      </w:r>
    </w:p>
    <w:p w14:paraId="2C06852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110 </w:t>
      </w:r>
      <w:r w:rsidRPr="00CC7B2C">
        <w:rPr>
          <w:rFonts w:ascii="Book Antiqua" w:hAnsi="Book Antiqua"/>
          <w:b/>
          <w:bCs/>
        </w:rPr>
        <w:t>Liu HS</w:t>
      </w:r>
      <w:r w:rsidRPr="00CC7B2C">
        <w:rPr>
          <w:rFonts w:ascii="Book Antiqua" w:hAnsi="Book Antiqua"/>
        </w:rPr>
        <w:t xml:space="preserve">, Pan CE, Yang W, Liu XM. Antitumor and immunomodulatory activity of resveratrol on experimentally implanted tumor of H22 in </w:t>
      </w:r>
      <w:proofErr w:type="spellStart"/>
      <w:r w:rsidRPr="00CC7B2C">
        <w:rPr>
          <w:rFonts w:ascii="Book Antiqua" w:hAnsi="Book Antiqua"/>
        </w:rPr>
        <w:t>Balb</w:t>
      </w:r>
      <w:proofErr w:type="spellEnd"/>
      <w:r w:rsidRPr="00CC7B2C">
        <w:rPr>
          <w:rFonts w:ascii="Book Antiqua" w:hAnsi="Book Antiqua"/>
        </w:rPr>
        <w:t xml:space="preserve">/c mice. </w:t>
      </w:r>
      <w:r w:rsidRPr="00CC7B2C">
        <w:rPr>
          <w:rFonts w:ascii="Book Antiqua" w:hAnsi="Book Antiqua"/>
          <w:i/>
          <w:iCs/>
        </w:rPr>
        <w:t>World J Gastroenterol</w:t>
      </w:r>
      <w:r w:rsidRPr="00CC7B2C">
        <w:rPr>
          <w:rFonts w:ascii="Book Antiqua" w:hAnsi="Book Antiqua"/>
        </w:rPr>
        <w:t xml:space="preserve"> 2003; </w:t>
      </w:r>
      <w:r w:rsidRPr="00CC7B2C">
        <w:rPr>
          <w:rFonts w:ascii="Book Antiqua" w:hAnsi="Book Antiqua"/>
          <w:b/>
          <w:bCs/>
        </w:rPr>
        <w:t>9</w:t>
      </w:r>
      <w:r w:rsidRPr="00CC7B2C">
        <w:rPr>
          <w:rFonts w:ascii="Book Antiqua" w:hAnsi="Book Antiqua"/>
        </w:rPr>
        <w:t>: 1474-1476 [PMID: 12854144 DOI: 10.3748/</w:t>
      </w:r>
      <w:proofErr w:type="gramStart"/>
      <w:r w:rsidRPr="00CC7B2C">
        <w:rPr>
          <w:rFonts w:ascii="Book Antiqua" w:hAnsi="Book Antiqua"/>
        </w:rPr>
        <w:t>wjg.v</w:t>
      </w:r>
      <w:proofErr w:type="gramEnd"/>
      <w:r w:rsidRPr="00CC7B2C">
        <w:rPr>
          <w:rFonts w:ascii="Book Antiqua" w:hAnsi="Book Antiqua"/>
        </w:rPr>
        <w:t>9.i7.1474]</w:t>
      </w:r>
    </w:p>
    <w:p w14:paraId="112DDC2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111 </w:t>
      </w:r>
      <w:proofErr w:type="spellStart"/>
      <w:r w:rsidRPr="00CC7B2C">
        <w:rPr>
          <w:rFonts w:ascii="Book Antiqua" w:hAnsi="Book Antiqua"/>
          <w:b/>
          <w:bCs/>
        </w:rPr>
        <w:t>Rajasekaran</w:t>
      </w:r>
      <w:proofErr w:type="spellEnd"/>
      <w:r w:rsidRPr="00CC7B2C">
        <w:rPr>
          <w:rFonts w:ascii="Book Antiqua" w:hAnsi="Book Antiqua"/>
          <w:b/>
          <w:bCs/>
        </w:rPr>
        <w:t xml:space="preserve"> D</w:t>
      </w:r>
      <w:r w:rsidRPr="00CC7B2C">
        <w:rPr>
          <w:rFonts w:ascii="Book Antiqua" w:hAnsi="Book Antiqua"/>
        </w:rPr>
        <w:t xml:space="preserve">, </w:t>
      </w:r>
      <w:proofErr w:type="spellStart"/>
      <w:r w:rsidRPr="00CC7B2C">
        <w:rPr>
          <w:rFonts w:ascii="Book Antiqua" w:hAnsi="Book Antiqua"/>
        </w:rPr>
        <w:t>Elavarasan</w:t>
      </w:r>
      <w:proofErr w:type="spellEnd"/>
      <w:r w:rsidRPr="00CC7B2C">
        <w:rPr>
          <w:rFonts w:ascii="Book Antiqua" w:hAnsi="Book Antiqua"/>
        </w:rPr>
        <w:t xml:space="preserve"> J, </w:t>
      </w:r>
      <w:proofErr w:type="spellStart"/>
      <w:r w:rsidRPr="00CC7B2C">
        <w:rPr>
          <w:rFonts w:ascii="Book Antiqua" w:hAnsi="Book Antiqua"/>
        </w:rPr>
        <w:t>Sivalingam</w:t>
      </w:r>
      <w:proofErr w:type="spellEnd"/>
      <w:r w:rsidRPr="00CC7B2C">
        <w:rPr>
          <w:rFonts w:ascii="Book Antiqua" w:hAnsi="Book Antiqua"/>
        </w:rPr>
        <w:t xml:space="preserve"> M, Ganapathy E, Kumar A, Kalpana K, </w:t>
      </w:r>
      <w:proofErr w:type="spellStart"/>
      <w:r w:rsidRPr="00CC7B2C">
        <w:rPr>
          <w:rFonts w:ascii="Book Antiqua" w:hAnsi="Book Antiqua"/>
        </w:rPr>
        <w:t>Sakthisekaran</w:t>
      </w:r>
      <w:proofErr w:type="spellEnd"/>
      <w:r w:rsidRPr="00CC7B2C">
        <w:rPr>
          <w:rFonts w:ascii="Book Antiqua" w:hAnsi="Book Antiqua"/>
        </w:rPr>
        <w:t xml:space="preserve"> D. Resveratrol interferes with N-</w:t>
      </w:r>
      <w:proofErr w:type="spellStart"/>
      <w:r w:rsidRPr="00CC7B2C">
        <w:rPr>
          <w:rFonts w:ascii="Book Antiqua" w:hAnsi="Book Antiqua"/>
        </w:rPr>
        <w:t>nitrosodiethylamine</w:t>
      </w:r>
      <w:proofErr w:type="spellEnd"/>
      <w:r w:rsidRPr="00CC7B2C">
        <w:rPr>
          <w:rFonts w:ascii="Book Antiqua" w:hAnsi="Book Antiqua"/>
        </w:rPr>
        <w:t xml:space="preserve">-induced hepatocellular carcinoma at early and advanced stages in male Wistar rats. </w:t>
      </w:r>
      <w:r w:rsidRPr="00CC7B2C">
        <w:rPr>
          <w:rFonts w:ascii="Book Antiqua" w:hAnsi="Book Antiqua"/>
          <w:i/>
          <w:iCs/>
        </w:rPr>
        <w:t>Mol Med Rep</w:t>
      </w:r>
      <w:r w:rsidRPr="00CC7B2C">
        <w:rPr>
          <w:rFonts w:ascii="Book Antiqua" w:hAnsi="Book Antiqua"/>
        </w:rPr>
        <w:t xml:space="preserve"> 2011; </w:t>
      </w:r>
      <w:r w:rsidRPr="00CC7B2C">
        <w:rPr>
          <w:rFonts w:ascii="Book Antiqua" w:hAnsi="Book Antiqua"/>
          <w:b/>
          <w:bCs/>
        </w:rPr>
        <w:t>4</w:t>
      </w:r>
      <w:r w:rsidRPr="00CC7B2C">
        <w:rPr>
          <w:rFonts w:ascii="Book Antiqua" w:hAnsi="Book Antiqua"/>
        </w:rPr>
        <w:t>: 1211-1217 [PMID: 21850372 DOI: 10.3892/mmr.2011.555]</w:t>
      </w:r>
    </w:p>
    <w:p w14:paraId="2764124C"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112 </w:t>
      </w:r>
      <w:r w:rsidRPr="00CC7B2C">
        <w:rPr>
          <w:rFonts w:ascii="Book Antiqua" w:hAnsi="Book Antiqua"/>
          <w:b/>
          <w:bCs/>
        </w:rPr>
        <w:t>Gao F</w:t>
      </w:r>
      <w:r w:rsidRPr="00CC7B2C">
        <w:rPr>
          <w:rFonts w:ascii="Book Antiqua" w:hAnsi="Book Antiqua"/>
        </w:rPr>
        <w:t xml:space="preserve">, Deng G, Liu W, Zhou K, Li M. Resveratrol suppresses human hepatocellular carcinoma via targeting HGF-c-Met signaling pathway. </w:t>
      </w:r>
      <w:r w:rsidRPr="00CC7B2C">
        <w:rPr>
          <w:rFonts w:ascii="Book Antiqua" w:hAnsi="Book Antiqua"/>
          <w:i/>
          <w:iCs/>
        </w:rPr>
        <w:t>Oncol Rep</w:t>
      </w:r>
      <w:r w:rsidRPr="00CC7B2C">
        <w:rPr>
          <w:rFonts w:ascii="Book Antiqua" w:hAnsi="Book Antiqua"/>
        </w:rPr>
        <w:t xml:space="preserve"> 2017; </w:t>
      </w:r>
      <w:r w:rsidRPr="00CC7B2C">
        <w:rPr>
          <w:rFonts w:ascii="Book Antiqua" w:hAnsi="Book Antiqua"/>
          <w:b/>
          <w:bCs/>
        </w:rPr>
        <w:t>37</w:t>
      </w:r>
      <w:r w:rsidRPr="00CC7B2C">
        <w:rPr>
          <w:rFonts w:ascii="Book Antiqua" w:hAnsi="Book Antiqua"/>
        </w:rPr>
        <w:t>: 1203-1211 [PMID: 28075467 DOI: 10.3892/or.2017.5347]</w:t>
      </w:r>
    </w:p>
    <w:p w14:paraId="451EBBA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113 </w:t>
      </w:r>
      <w:proofErr w:type="spellStart"/>
      <w:r w:rsidRPr="00CC7B2C">
        <w:rPr>
          <w:rFonts w:ascii="Book Antiqua" w:hAnsi="Book Antiqua"/>
          <w:b/>
          <w:bCs/>
        </w:rPr>
        <w:t>Venditti</w:t>
      </w:r>
      <w:proofErr w:type="spellEnd"/>
      <w:r w:rsidRPr="00CC7B2C">
        <w:rPr>
          <w:rFonts w:ascii="Book Antiqua" w:hAnsi="Book Antiqua"/>
          <w:b/>
          <w:bCs/>
        </w:rPr>
        <w:t xml:space="preserve"> I</w:t>
      </w:r>
      <w:r w:rsidRPr="00CC7B2C">
        <w:rPr>
          <w:rFonts w:ascii="Book Antiqua" w:hAnsi="Book Antiqua"/>
        </w:rPr>
        <w:t xml:space="preserve">, </w:t>
      </w:r>
      <w:proofErr w:type="spellStart"/>
      <w:r w:rsidRPr="00CC7B2C">
        <w:rPr>
          <w:rFonts w:ascii="Book Antiqua" w:hAnsi="Book Antiqua"/>
        </w:rPr>
        <w:t>Iucci</w:t>
      </w:r>
      <w:proofErr w:type="spellEnd"/>
      <w:r w:rsidRPr="00CC7B2C">
        <w:rPr>
          <w:rFonts w:ascii="Book Antiqua" w:hAnsi="Book Antiqua"/>
        </w:rPr>
        <w:t xml:space="preserve"> G, </w:t>
      </w:r>
      <w:proofErr w:type="spellStart"/>
      <w:r w:rsidRPr="00CC7B2C">
        <w:rPr>
          <w:rFonts w:ascii="Book Antiqua" w:hAnsi="Book Antiqua"/>
        </w:rPr>
        <w:t>Fratoddi</w:t>
      </w:r>
      <w:proofErr w:type="spellEnd"/>
      <w:r w:rsidRPr="00CC7B2C">
        <w:rPr>
          <w:rFonts w:ascii="Book Antiqua" w:hAnsi="Book Antiqua"/>
        </w:rPr>
        <w:t xml:space="preserve"> I, Cipolletti M, </w:t>
      </w:r>
      <w:proofErr w:type="spellStart"/>
      <w:r w:rsidRPr="00CC7B2C">
        <w:rPr>
          <w:rFonts w:ascii="Book Antiqua" w:hAnsi="Book Antiqua"/>
        </w:rPr>
        <w:t>Montalesi</w:t>
      </w:r>
      <w:proofErr w:type="spellEnd"/>
      <w:r w:rsidRPr="00CC7B2C">
        <w:rPr>
          <w:rFonts w:ascii="Book Antiqua" w:hAnsi="Book Antiqua"/>
        </w:rPr>
        <w:t xml:space="preserve"> E, Marino M, Secchi V, </w:t>
      </w:r>
      <w:proofErr w:type="spellStart"/>
      <w:r w:rsidRPr="00CC7B2C">
        <w:rPr>
          <w:rFonts w:ascii="Book Antiqua" w:hAnsi="Book Antiqua"/>
        </w:rPr>
        <w:t>Battocchio</w:t>
      </w:r>
      <w:proofErr w:type="spellEnd"/>
      <w:r w:rsidRPr="00CC7B2C">
        <w:rPr>
          <w:rFonts w:ascii="Book Antiqua" w:hAnsi="Book Antiqua"/>
        </w:rPr>
        <w:t xml:space="preserve"> C. Direct Conjugation of Resveratrol on Hydrophilic Gold Nanoparticles: Structural and Cytotoxic Studies for Biomedical Applications. </w:t>
      </w:r>
      <w:r w:rsidRPr="00CC7B2C">
        <w:rPr>
          <w:rFonts w:ascii="Book Antiqua" w:hAnsi="Book Antiqua"/>
          <w:i/>
          <w:iCs/>
        </w:rPr>
        <w:t>Nanomaterials (Basel)</w:t>
      </w:r>
      <w:r w:rsidRPr="00CC7B2C">
        <w:rPr>
          <w:rFonts w:ascii="Book Antiqua" w:hAnsi="Book Antiqua"/>
        </w:rPr>
        <w:t xml:space="preserve"> 2020; </w:t>
      </w:r>
      <w:r w:rsidRPr="00CC7B2C">
        <w:rPr>
          <w:rFonts w:ascii="Book Antiqua" w:hAnsi="Book Antiqua"/>
          <w:b/>
          <w:bCs/>
        </w:rPr>
        <w:t>10</w:t>
      </w:r>
      <w:r w:rsidRPr="00CC7B2C">
        <w:rPr>
          <w:rFonts w:ascii="Book Antiqua" w:hAnsi="Book Antiqua"/>
        </w:rPr>
        <w:t xml:space="preserve"> [PMID: 32977463 DOI: 10.3390/nano10101898]</w:t>
      </w:r>
    </w:p>
    <w:p w14:paraId="47130CC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114 </w:t>
      </w:r>
      <w:proofErr w:type="spellStart"/>
      <w:r w:rsidRPr="00CC7B2C">
        <w:rPr>
          <w:rFonts w:ascii="Book Antiqua" w:hAnsi="Book Antiqua"/>
          <w:b/>
          <w:bCs/>
        </w:rPr>
        <w:t>Amagase</w:t>
      </w:r>
      <w:proofErr w:type="spellEnd"/>
      <w:r w:rsidRPr="00CC7B2C">
        <w:rPr>
          <w:rFonts w:ascii="Book Antiqua" w:hAnsi="Book Antiqua"/>
          <w:b/>
          <w:bCs/>
        </w:rPr>
        <w:t xml:space="preserve"> H</w:t>
      </w:r>
      <w:r w:rsidRPr="00CC7B2C">
        <w:rPr>
          <w:rFonts w:ascii="Book Antiqua" w:hAnsi="Book Antiqua"/>
        </w:rPr>
        <w:t xml:space="preserve">, Sun B, Borek C. </w:t>
      </w:r>
      <w:proofErr w:type="spellStart"/>
      <w:r w:rsidRPr="00CC7B2C">
        <w:rPr>
          <w:rFonts w:ascii="Book Antiqua" w:hAnsi="Book Antiqua"/>
        </w:rPr>
        <w:t>Lycium</w:t>
      </w:r>
      <w:proofErr w:type="spellEnd"/>
      <w:r w:rsidRPr="00CC7B2C">
        <w:rPr>
          <w:rFonts w:ascii="Book Antiqua" w:hAnsi="Book Antiqua"/>
        </w:rPr>
        <w:t xml:space="preserve"> </w:t>
      </w:r>
      <w:proofErr w:type="spellStart"/>
      <w:r w:rsidRPr="00CC7B2C">
        <w:rPr>
          <w:rFonts w:ascii="Book Antiqua" w:hAnsi="Book Antiqua"/>
        </w:rPr>
        <w:t>barbarum</w:t>
      </w:r>
      <w:proofErr w:type="spellEnd"/>
      <w:r w:rsidRPr="00CC7B2C">
        <w:rPr>
          <w:rFonts w:ascii="Book Antiqua" w:hAnsi="Book Antiqua"/>
        </w:rPr>
        <w:t xml:space="preserve"> (goji) juice improves in vivo antioxidant biomarkers in serum of healthy adults. </w:t>
      </w:r>
      <w:proofErr w:type="spellStart"/>
      <w:r w:rsidRPr="00CC7B2C">
        <w:rPr>
          <w:rFonts w:ascii="Book Antiqua" w:hAnsi="Book Antiqua"/>
          <w:i/>
          <w:iCs/>
        </w:rPr>
        <w:t>Nutr</w:t>
      </w:r>
      <w:proofErr w:type="spellEnd"/>
      <w:r w:rsidRPr="00CC7B2C">
        <w:rPr>
          <w:rFonts w:ascii="Book Antiqua" w:hAnsi="Book Antiqua"/>
          <w:i/>
          <w:iCs/>
        </w:rPr>
        <w:t xml:space="preserve"> Res</w:t>
      </w:r>
      <w:r w:rsidRPr="00CC7B2C">
        <w:rPr>
          <w:rFonts w:ascii="Book Antiqua" w:hAnsi="Book Antiqua"/>
        </w:rPr>
        <w:t xml:space="preserve"> 2009; </w:t>
      </w:r>
      <w:r w:rsidRPr="00CC7B2C">
        <w:rPr>
          <w:rFonts w:ascii="Book Antiqua" w:hAnsi="Book Antiqua"/>
          <w:b/>
          <w:bCs/>
        </w:rPr>
        <w:t>29</w:t>
      </w:r>
      <w:r w:rsidRPr="00CC7B2C">
        <w:rPr>
          <w:rFonts w:ascii="Book Antiqua" w:hAnsi="Book Antiqua"/>
        </w:rPr>
        <w:t>: 19-25 [PMID: 19185773 DOI: 10.1016/j.nutres.2008.11.005]</w:t>
      </w:r>
    </w:p>
    <w:p w14:paraId="40DD1C5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115 </w:t>
      </w:r>
      <w:r w:rsidRPr="00CC7B2C">
        <w:rPr>
          <w:rFonts w:ascii="Book Antiqua" w:hAnsi="Book Antiqua"/>
          <w:b/>
          <w:bCs/>
        </w:rPr>
        <w:t>Lin YC</w:t>
      </w:r>
      <w:r w:rsidRPr="00CC7B2C">
        <w:rPr>
          <w:rFonts w:ascii="Book Antiqua" w:hAnsi="Book Antiqua"/>
        </w:rPr>
        <w:t xml:space="preserve">, </w:t>
      </w:r>
      <w:proofErr w:type="spellStart"/>
      <w:r w:rsidRPr="00CC7B2C">
        <w:rPr>
          <w:rFonts w:ascii="Book Antiqua" w:hAnsi="Book Antiqua"/>
        </w:rPr>
        <w:t>Kuo</w:t>
      </w:r>
      <w:proofErr w:type="spellEnd"/>
      <w:r w:rsidRPr="00CC7B2C">
        <w:rPr>
          <w:rFonts w:ascii="Book Antiqua" w:hAnsi="Book Antiqua"/>
        </w:rPr>
        <w:t xml:space="preserve"> JY, Hsu CC, Tsai WC, Li WC, Yu MC, Wen HW. Optimizing manufacture of liposomal berberine with evaluation of its antihepatoma effects in a </w:t>
      </w:r>
      <w:r w:rsidRPr="00CC7B2C">
        <w:rPr>
          <w:rFonts w:ascii="Book Antiqua" w:hAnsi="Book Antiqua"/>
        </w:rPr>
        <w:lastRenderedPageBreak/>
        <w:t xml:space="preserve">murine xenograft model. </w:t>
      </w:r>
      <w:r w:rsidRPr="00CC7B2C">
        <w:rPr>
          <w:rFonts w:ascii="Book Antiqua" w:hAnsi="Book Antiqua"/>
          <w:i/>
          <w:iCs/>
        </w:rPr>
        <w:t>Int J Pharm</w:t>
      </w:r>
      <w:r w:rsidRPr="00CC7B2C">
        <w:rPr>
          <w:rFonts w:ascii="Book Antiqua" w:hAnsi="Book Antiqua"/>
        </w:rPr>
        <w:t xml:space="preserve"> 2013; </w:t>
      </w:r>
      <w:r w:rsidRPr="00CC7B2C">
        <w:rPr>
          <w:rFonts w:ascii="Book Antiqua" w:hAnsi="Book Antiqua"/>
          <w:b/>
          <w:bCs/>
        </w:rPr>
        <w:t>441</w:t>
      </w:r>
      <w:r w:rsidRPr="00CC7B2C">
        <w:rPr>
          <w:rFonts w:ascii="Book Antiqua" w:hAnsi="Book Antiqua"/>
        </w:rPr>
        <w:t>: 381-388 [PMID: 23220078 DOI: 10.1016/j.ijpharm.2012.11.017]</w:t>
      </w:r>
    </w:p>
    <w:p w14:paraId="7D94C90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116 </w:t>
      </w:r>
      <w:r w:rsidRPr="00CC7B2C">
        <w:rPr>
          <w:rFonts w:ascii="Book Antiqua" w:hAnsi="Book Antiqua"/>
          <w:b/>
          <w:bCs/>
        </w:rPr>
        <w:t>Ji X</w:t>
      </w:r>
      <w:r w:rsidRPr="00CC7B2C">
        <w:rPr>
          <w:rFonts w:ascii="Book Antiqua" w:hAnsi="Book Antiqua"/>
        </w:rPr>
        <w:t xml:space="preserve">, Shen Y, Sun H, Gao X. A novel anti-alpha-fetoprotein single-chain variable fragment displays anti-tumor effects in HepG2 cells as a single agent or in combination with paclitaxel. </w:t>
      </w:r>
      <w:r w:rsidRPr="00CC7B2C">
        <w:rPr>
          <w:rFonts w:ascii="Book Antiqua" w:hAnsi="Book Antiqua"/>
          <w:i/>
          <w:iCs/>
        </w:rPr>
        <w:t>Tumour Biol</w:t>
      </w:r>
      <w:r w:rsidRPr="00CC7B2C">
        <w:rPr>
          <w:rFonts w:ascii="Book Antiqua" w:hAnsi="Book Antiqua"/>
        </w:rPr>
        <w:t xml:space="preserve"> 2016; </w:t>
      </w:r>
      <w:r w:rsidRPr="00CC7B2C">
        <w:rPr>
          <w:rFonts w:ascii="Book Antiqua" w:hAnsi="Book Antiqua"/>
          <w:b/>
          <w:bCs/>
        </w:rPr>
        <w:t>37</w:t>
      </w:r>
      <w:r w:rsidRPr="00CC7B2C">
        <w:rPr>
          <w:rFonts w:ascii="Book Antiqua" w:hAnsi="Book Antiqua"/>
        </w:rPr>
        <w:t>: 10085-10096 [PMID: 26820129 DOI: 10.1007/s13277-016-4803-x]</w:t>
      </w:r>
    </w:p>
    <w:p w14:paraId="4FF053A7"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117 </w:t>
      </w:r>
      <w:r w:rsidRPr="00CC7B2C">
        <w:rPr>
          <w:rFonts w:ascii="Book Antiqua" w:hAnsi="Book Antiqua"/>
          <w:b/>
          <w:bCs/>
        </w:rPr>
        <w:t>Anwar-Mohamed A</w:t>
      </w:r>
      <w:r w:rsidRPr="00CC7B2C">
        <w:rPr>
          <w:rFonts w:ascii="Book Antiqua" w:hAnsi="Book Antiqua"/>
        </w:rPr>
        <w:t xml:space="preserve">, El-Kadi AO. Sulforaphane induces CYP1A1 mRNA, protein, and catalytic activity levels via an </w:t>
      </w:r>
      <w:proofErr w:type="spellStart"/>
      <w:r w:rsidRPr="00CC7B2C">
        <w:rPr>
          <w:rFonts w:ascii="Book Antiqua" w:hAnsi="Book Antiqua"/>
        </w:rPr>
        <w:t>AhR</w:t>
      </w:r>
      <w:proofErr w:type="spellEnd"/>
      <w:r w:rsidRPr="00CC7B2C">
        <w:rPr>
          <w:rFonts w:ascii="Book Antiqua" w:hAnsi="Book Antiqua"/>
        </w:rPr>
        <w:t xml:space="preserve">-dependent pathway in murine hepatoma </w:t>
      </w:r>
      <w:proofErr w:type="spellStart"/>
      <w:r w:rsidRPr="00CC7B2C">
        <w:rPr>
          <w:rFonts w:ascii="Book Antiqua" w:hAnsi="Book Antiqua"/>
        </w:rPr>
        <w:t>Hepa</w:t>
      </w:r>
      <w:proofErr w:type="spellEnd"/>
      <w:r w:rsidRPr="00CC7B2C">
        <w:rPr>
          <w:rFonts w:ascii="Book Antiqua" w:hAnsi="Book Antiqua"/>
        </w:rPr>
        <w:t xml:space="preserve"> 1c1c7 and human HepG2 cells. </w:t>
      </w:r>
      <w:r w:rsidRPr="00CC7B2C">
        <w:rPr>
          <w:rFonts w:ascii="Book Antiqua" w:hAnsi="Book Antiqua"/>
          <w:i/>
          <w:iCs/>
        </w:rPr>
        <w:t>Cancer Lett</w:t>
      </w:r>
      <w:r w:rsidRPr="00CC7B2C">
        <w:rPr>
          <w:rFonts w:ascii="Book Antiqua" w:hAnsi="Book Antiqua"/>
        </w:rPr>
        <w:t xml:space="preserve"> 2009; </w:t>
      </w:r>
      <w:r w:rsidRPr="00CC7B2C">
        <w:rPr>
          <w:rFonts w:ascii="Book Antiqua" w:hAnsi="Book Antiqua"/>
          <w:b/>
          <w:bCs/>
        </w:rPr>
        <w:t>275</w:t>
      </w:r>
      <w:r w:rsidRPr="00CC7B2C">
        <w:rPr>
          <w:rFonts w:ascii="Book Antiqua" w:hAnsi="Book Antiqua"/>
        </w:rPr>
        <w:t>: 93-101 [PMID: 19013013 DOI: 10.1016/j.canlet.2008.10.003]</w:t>
      </w:r>
    </w:p>
    <w:p w14:paraId="51C6064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118 </w:t>
      </w:r>
      <w:r w:rsidRPr="00CC7B2C">
        <w:rPr>
          <w:rFonts w:ascii="Book Antiqua" w:hAnsi="Book Antiqua"/>
          <w:b/>
          <w:bCs/>
        </w:rPr>
        <w:t>Jo JY</w:t>
      </w:r>
      <w:r w:rsidRPr="00CC7B2C">
        <w:rPr>
          <w:rFonts w:ascii="Book Antiqua" w:hAnsi="Book Antiqua"/>
        </w:rPr>
        <w:t xml:space="preserve">, de Mejia EG, Lila MA. Cytotoxicity of bioactive polymeric fractions from grape cell culture on human hepatocellular carcinoma, murine leukemia and non-cancerous PK15 kidney cells. </w:t>
      </w:r>
      <w:r w:rsidRPr="00CC7B2C">
        <w:rPr>
          <w:rFonts w:ascii="Book Antiqua" w:hAnsi="Book Antiqua"/>
          <w:i/>
          <w:iCs/>
        </w:rPr>
        <w:t xml:space="preserve">Food Chem </w:t>
      </w:r>
      <w:proofErr w:type="spellStart"/>
      <w:r w:rsidRPr="00CC7B2C">
        <w:rPr>
          <w:rFonts w:ascii="Book Antiqua" w:hAnsi="Book Antiqua"/>
          <w:i/>
          <w:iCs/>
        </w:rPr>
        <w:t>Toxicol</w:t>
      </w:r>
      <w:proofErr w:type="spellEnd"/>
      <w:r w:rsidRPr="00CC7B2C">
        <w:rPr>
          <w:rFonts w:ascii="Book Antiqua" w:hAnsi="Book Antiqua"/>
        </w:rPr>
        <w:t xml:space="preserve"> 2006; </w:t>
      </w:r>
      <w:r w:rsidRPr="00CC7B2C">
        <w:rPr>
          <w:rFonts w:ascii="Book Antiqua" w:hAnsi="Book Antiqua"/>
          <w:b/>
          <w:bCs/>
        </w:rPr>
        <w:t>44</w:t>
      </w:r>
      <w:r w:rsidRPr="00CC7B2C">
        <w:rPr>
          <w:rFonts w:ascii="Book Antiqua" w:hAnsi="Book Antiqua"/>
        </w:rPr>
        <w:t>: 1758-1767 [PMID: 16828532 DOI: 10.1016/j.fct.2006.05.014]</w:t>
      </w:r>
    </w:p>
    <w:p w14:paraId="34ECD9F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119 </w:t>
      </w:r>
      <w:r w:rsidRPr="00CC7B2C">
        <w:rPr>
          <w:rFonts w:ascii="Book Antiqua" w:hAnsi="Book Antiqua"/>
          <w:b/>
          <w:bCs/>
        </w:rPr>
        <w:t>Scola G</w:t>
      </w:r>
      <w:r w:rsidRPr="00CC7B2C">
        <w:rPr>
          <w:rFonts w:ascii="Book Antiqua" w:hAnsi="Book Antiqua"/>
        </w:rPr>
        <w:t xml:space="preserve">, Fernandes Correia </w:t>
      </w:r>
      <w:proofErr w:type="spellStart"/>
      <w:r w:rsidRPr="00CC7B2C">
        <w:rPr>
          <w:rFonts w:ascii="Book Antiqua" w:hAnsi="Book Antiqua"/>
        </w:rPr>
        <w:t>Laurino</w:t>
      </w:r>
      <w:proofErr w:type="spellEnd"/>
      <w:r w:rsidRPr="00CC7B2C">
        <w:rPr>
          <w:rFonts w:ascii="Book Antiqua" w:hAnsi="Book Antiqua"/>
        </w:rPr>
        <w:t xml:space="preserve"> CC, Menin E, Salvador M. Suppression of oncoprotein Her-2 and DNA damage after treatment with Flavan-3- </w:t>
      </w:r>
      <w:proofErr w:type="spellStart"/>
      <w:r w:rsidRPr="00CC7B2C">
        <w:rPr>
          <w:rFonts w:ascii="Book Antiqua" w:hAnsi="Book Antiqua"/>
        </w:rPr>
        <w:t>ol</w:t>
      </w:r>
      <w:proofErr w:type="spellEnd"/>
      <w:r w:rsidRPr="00CC7B2C">
        <w:rPr>
          <w:rFonts w:ascii="Book Antiqua" w:hAnsi="Book Antiqua"/>
        </w:rPr>
        <w:t xml:space="preserve"> </w:t>
      </w:r>
      <w:proofErr w:type="spellStart"/>
      <w:r w:rsidRPr="00CC7B2C">
        <w:rPr>
          <w:rFonts w:ascii="Book Antiqua" w:hAnsi="Book Antiqua"/>
        </w:rPr>
        <w:t>vitis</w:t>
      </w:r>
      <w:proofErr w:type="spellEnd"/>
      <w:r w:rsidRPr="00CC7B2C">
        <w:rPr>
          <w:rFonts w:ascii="Book Antiqua" w:hAnsi="Book Antiqua"/>
        </w:rPr>
        <w:t xml:space="preserve"> labrusca extract. </w:t>
      </w:r>
      <w:r w:rsidRPr="00CC7B2C">
        <w:rPr>
          <w:rFonts w:ascii="Book Antiqua" w:hAnsi="Book Antiqua"/>
          <w:i/>
          <w:iCs/>
        </w:rPr>
        <w:t>Anticancer Agents Med Chem</w:t>
      </w:r>
      <w:r w:rsidRPr="00CC7B2C">
        <w:rPr>
          <w:rFonts w:ascii="Book Antiqua" w:hAnsi="Book Antiqua"/>
        </w:rPr>
        <w:t xml:space="preserve"> 2013; </w:t>
      </w:r>
      <w:r w:rsidRPr="00CC7B2C">
        <w:rPr>
          <w:rFonts w:ascii="Book Antiqua" w:hAnsi="Book Antiqua"/>
          <w:b/>
          <w:bCs/>
        </w:rPr>
        <w:t>13</w:t>
      </w:r>
      <w:r w:rsidRPr="00CC7B2C">
        <w:rPr>
          <w:rFonts w:ascii="Book Antiqua" w:hAnsi="Book Antiqua"/>
        </w:rPr>
        <w:t>: 1088-1095 [PMID: 23343084 DOI: 10.2174/18715206113139990135]</w:t>
      </w:r>
    </w:p>
    <w:p w14:paraId="7D72CDB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120 </w:t>
      </w:r>
      <w:proofErr w:type="spellStart"/>
      <w:r w:rsidRPr="00CC7B2C">
        <w:rPr>
          <w:rFonts w:ascii="Book Antiqua" w:hAnsi="Book Antiqua"/>
          <w:b/>
          <w:bCs/>
        </w:rPr>
        <w:t>Hafidh</w:t>
      </w:r>
      <w:proofErr w:type="spellEnd"/>
      <w:r w:rsidRPr="00CC7B2C">
        <w:rPr>
          <w:rFonts w:ascii="Book Antiqua" w:hAnsi="Book Antiqua"/>
          <w:b/>
          <w:bCs/>
        </w:rPr>
        <w:t xml:space="preserve"> RR</w:t>
      </w:r>
      <w:r w:rsidRPr="00CC7B2C">
        <w:rPr>
          <w:rFonts w:ascii="Book Antiqua" w:hAnsi="Book Antiqua"/>
        </w:rPr>
        <w:t xml:space="preserve">, </w:t>
      </w:r>
      <w:proofErr w:type="spellStart"/>
      <w:r w:rsidRPr="00CC7B2C">
        <w:rPr>
          <w:rFonts w:ascii="Book Antiqua" w:hAnsi="Book Antiqua"/>
        </w:rPr>
        <w:t>Abdulamir</w:t>
      </w:r>
      <w:proofErr w:type="spellEnd"/>
      <w:r w:rsidRPr="00CC7B2C">
        <w:rPr>
          <w:rFonts w:ascii="Book Antiqua" w:hAnsi="Book Antiqua"/>
        </w:rPr>
        <w:t xml:space="preserve"> AS, Bakar FA, </w:t>
      </w:r>
      <w:proofErr w:type="spellStart"/>
      <w:r w:rsidRPr="00CC7B2C">
        <w:rPr>
          <w:rFonts w:ascii="Book Antiqua" w:hAnsi="Book Antiqua"/>
        </w:rPr>
        <w:t>Jalilian</w:t>
      </w:r>
      <w:proofErr w:type="spellEnd"/>
      <w:r w:rsidRPr="00CC7B2C">
        <w:rPr>
          <w:rFonts w:ascii="Book Antiqua" w:hAnsi="Book Antiqua"/>
        </w:rPr>
        <w:t xml:space="preserve"> FA, Abas F, </w:t>
      </w:r>
      <w:proofErr w:type="spellStart"/>
      <w:r w:rsidRPr="00CC7B2C">
        <w:rPr>
          <w:rFonts w:ascii="Book Antiqua" w:hAnsi="Book Antiqua"/>
        </w:rPr>
        <w:t>Sekawi</w:t>
      </w:r>
      <w:proofErr w:type="spellEnd"/>
      <w:r w:rsidRPr="00CC7B2C">
        <w:rPr>
          <w:rFonts w:ascii="Book Antiqua" w:hAnsi="Book Antiqua"/>
        </w:rPr>
        <w:t xml:space="preserve"> Z. Novel molecular, </w:t>
      </w:r>
      <w:proofErr w:type="spellStart"/>
      <w:r w:rsidRPr="00CC7B2C">
        <w:rPr>
          <w:rFonts w:ascii="Book Antiqua" w:hAnsi="Book Antiqua"/>
        </w:rPr>
        <w:t>cytotoxical</w:t>
      </w:r>
      <w:proofErr w:type="spellEnd"/>
      <w:r w:rsidRPr="00CC7B2C">
        <w:rPr>
          <w:rFonts w:ascii="Book Antiqua" w:hAnsi="Book Antiqua"/>
        </w:rPr>
        <w:t xml:space="preserve">, and immunological study on promising and selective anticancer activity of mung bean sprouts. </w:t>
      </w:r>
      <w:r w:rsidRPr="00CC7B2C">
        <w:rPr>
          <w:rFonts w:ascii="Book Antiqua" w:hAnsi="Book Antiqua"/>
          <w:i/>
          <w:iCs/>
        </w:rPr>
        <w:t>BMC Complement Altern Med</w:t>
      </w:r>
      <w:r w:rsidRPr="00CC7B2C">
        <w:rPr>
          <w:rFonts w:ascii="Book Antiqua" w:hAnsi="Book Antiqua"/>
        </w:rPr>
        <w:t xml:space="preserve"> 2012; </w:t>
      </w:r>
      <w:r w:rsidRPr="00CC7B2C">
        <w:rPr>
          <w:rFonts w:ascii="Book Antiqua" w:hAnsi="Book Antiqua"/>
          <w:b/>
          <w:bCs/>
        </w:rPr>
        <w:t>12</w:t>
      </w:r>
      <w:r w:rsidRPr="00CC7B2C">
        <w:rPr>
          <w:rFonts w:ascii="Book Antiqua" w:hAnsi="Book Antiqua"/>
        </w:rPr>
        <w:t>: 208 [PMID: 23122182 DOI: 10.1186/1472-6882-12-208]</w:t>
      </w:r>
    </w:p>
    <w:p w14:paraId="3849EDE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121 </w:t>
      </w:r>
      <w:r w:rsidRPr="00CC7B2C">
        <w:rPr>
          <w:rFonts w:ascii="Book Antiqua" w:hAnsi="Book Antiqua"/>
          <w:b/>
          <w:bCs/>
        </w:rPr>
        <w:t>Chen CY</w:t>
      </w:r>
      <w:r w:rsidRPr="00CC7B2C">
        <w:rPr>
          <w:rFonts w:ascii="Book Antiqua" w:hAnsi="Book Antiqua"/>
        </w:rPr>
        <w:t xml:space="preserve">, Liu TZ, Chen CH, Wu CC, Cheng JT, </w:t>
      </w:r>
      <w:proofErr w:type="spellStart"/>
      <w:r w:rsidRPr="00CC7B2C">
        <w:rPr>
          <w:rFonts w:ascii="Book Antiqua" w:hAnsi="Book Antiqua"/>
        </w:rPr>
        <w:t>Yiin</w:t>
      </w:r>
      <w:proofErr w:type="spellEnd"/>
      <w:r w:rsidRPr="00CC7B2C">
        <w:rPr>
          <w:rFonts w:ascii="Book Antiqua" w:hAnsi="Book Antiqua"/>
        </w:rPr>
        <w:t xml:space="preserve"> SJ, Shih MK, Wu MJ, </w:t>
      </w:r>
      <w:proofErr w:type="spellStart"/>
      <w:r w:rsidRPr="00CC7B2C">
        <w:rPr>
          <w:rFonts w:ascii="Book Antiqua" w:hAnsi="Book Antiqua"/>
        </w:rPr>
        <w:t>Chern</w:t>
      </w:r>
      <w:proofErr w:type="spellEnd"/>
      <w:r w:rsidRPr="00CC7B2C">
        <w:rPr>
          <w:rFonts w:ascii="Book Antiqua" w:hAnsi="Book Antiqua"/>
        </w:rPr>
        <w:t xml:space="preserve"> CL. </w:t>
      </w:r>
      <w:proofErr w:type="spellStart"/>
      <w:r w:rsidRPr="00CC7B2C">
        <w:rPr>
          <w:rFonts w:ascii="Book Antiqua" w:hAnsi="Book Antiqua"/>
        </w:rPr>
        <w:t>Isoobtusilactone</w:t>
      </w:r>
      <w:proofErr w:type="spellEnd"/>
      <w:r w:rsidRPr="00CC7B2C">
        <w:rPr>
          <w:rFonts w:ascii="Book Antiqua" w:hAnsi="Book Antiqua"/>
        </w:rPr>
        <w:t xml:space="preserve"> A-induced apoptosis in human hepatoma Hep G2 cells is mediated via increased NADPH oxidase-derived reactive oxygen species (ROS) production and the mitochondria-associated apoptotic mechanisms. </w:t>
      </w:r>
      <w:r w:rsidRPr="00CC7B2C">
        <w:rPr>
          <w:rFonts w:ascii="Book Antiqua" w:hAnsi="Book Antiqua"/>
          <w:i/>
          <w:iCs/>
        </w:rPr>
        <w:t xml:space="preserve">Food Chem </w:t>
      </w:r>
      <w:proofErr w:type="spellStart"/>
      <w:r w:rsidRPr="00CC7B2C">
        <w:rPr>
          <w:rFonts w:ascii="Book Antiqua" w:hAnsi="Book Antiqua"/>
          <w:i/>
          <w:iCs/>
        </w:rPr>
        <w:t>Toxicol</w:t>
      </w:r>
      <w:proofErr w:type="spellEnd"/>
      <w:r w:rsidRPr="00CC7B2C">
        <w:rPr>
          <w:rFonts w:ascii="Book Antiqua" w:hAnsi="Book Antiqua"/>
        </w:rPr>
        <w:t xml:space="preserve"> 2007; </w:t>
      </w:r>
      <w:r w:rsidRPr="00CC7B2C">
        <w:rPr>
          <w:rFonts w:ascii="Book Antiqua" w:hAnsi="Book Antiqua"/>
          <w:b/>
          <w:bCs/>
        </w:rPr>
        <w:t>45</w:t>
      </w:r>
      <w:r w:rsidRPr="00CC7B2C">
        <w:rPr>
          <w:rFonts w:ascii="Book Antiqua" w:hAnsi="Book Antiqua"/>
        </w:rPr>
        <w:t>: 1268-1276 [PMID: 17321026 DOI: 10.1016/j.fct.2007.01.008]</w:t>
      </w:r>
    </w:p>
    <w:p w14:paraId="073847EE"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122 </w:t>
      </w:r>
      <w:r w:rsidRPr="00CC7B2C">
        <w:rPr>
          <w:rFonts w:ascii="Book Antiqua" w:hAnsi="Book Antiqua"/>
          <w:b/>
          <w:bCs/>
        </w:rPr>
        <w:t>Weng CJ</w:t>
      </w:r>
      <w:r w:rsidRPr="00CC7B2C">
        <w:rPr>
          <w:rFonts w:ascii="Book Antiqua" w:hAnsi="Book Antiqua"/>
        </w:rPr>
        <w:t xml:space="preserve">, Wu CF, Huang HW, Ho CT, Yen GC. Anti-invasion effects of 6-shogaol and 6-gingerol, two active components in ginger, on human hepatocarcinoma cells. </w:t>
      </w:r>
      <w:r w:rsidRPr="00CC7B2C">
        <w:rPr>
          <w:rFonts w:ascii="Book Antiqua" w:hAnsi="Book Antiqua"/>
          <w:i/>
          <w:iCs/>
        </w:rPr>
        <w:t xml:space="preserve">Mol </w:t>
      </w:r>
      <w:proofErr w:type="spellStart"/>
      <w:r w:rsidRPr="00CC7B2C">
        <w:rPr>
          <w:rFonts w:ascii="Book Antiqua" w:hAnsi="Book Antiqua"/>
          <w:i/>
          <w:iCs/>
        </w:rPr>
        <w:t>Nutr</w:t>
      </w:r>
      <w:proofErr w:type="spellEnd"/>
      <w:r w:rsidRPr="00CC7B2C">
        <w:rPr>
          <w:rFonts w:ascii="Book Antiqua" w:hAnsi="Book Antiqua"/>
          <w:i/>
          <w:iCs/>
        </w:rPr>
        <w:t xml:space="preserve"> Food Res</w:t>
      </w:r>
      <w:r w:rsidRPr="00CC7B2C">
        <w:rPr>
          <w:rFonts w:ascii="Book Antiqua" w:hAnsi="Book Antiqua"/>
        </w:rPr>
        <w:t xml:space="preserve"> 2010; </w:t>
      </w:r>
      <w:r w:rsidRPr="00CC7B2C">
        <w:rPr>
          <w:rFonts w:ascii="Book Antiqua" w:hAnsi="Book Antiqua"/>
          <w:b/>
          <w:bCs/>
        </w:rPr>
        <w:t>54</w:t>
      </w:r>
      <w:r w:rsidRPr="00CC7B2C">
        <w:rPr>
          <w:rFonts w:ascii="Book Antiqua" w:hAnsi="Book Antiqua"/>
        </w:rPr>
        <w:t>: 1618-1627 [PMID: 20521273 DOI: 10.1002/mnfr.201000108]</w:t>
      </w:r>
    </w:p>
    <w:p w14:paraId="152C31D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123 </w:t>
      </w:r>
      <w:r w:rsidRPr="00CC7B2C">
        <w:rPr>
          <w:rFonts w:ascii="Book Antiqua" w:hAnsi="Book Antiqua"/>
          <w:b/>
          <w:bCs/>
        </w:rPr>
        <w:t>Liu W</w:t>
      </w:r>
      <w:r w:rsidRPr="00CC7B2C">
        <w:rPr>
          <w:rFonts w:ascii="Book Antiqua" w:hAnsi="Book Antiqua"/>
        </w:rPr>
        <w:t xml:space="preserve">, Huang XF, Qi Q, Dai QS, Yang L, </w:t>
      </w:r>
      <w:proofErr w:type="spellStart"/>
      <w:r w:rsidRPr="00CC7B2C">
        <w:rPr>
          <w:rFonts w:ascii="Book Antiqua" w:hAnsi="Book Antiqua"/>
        </w:rPr>
        <w:t>Nie</w:t>
      </w:r>
      <w:proofErr w:type="spellEnd"/>
      <w:r w:rsidRPr="00CC7B2C">
        <w:rPr>
          <w:rFonts w:ascii="Book Antiqua" w:hAnsi="Book Antiqua"/>
        </w:rPr>
        <w:t xml:space="preserve"> FF, Lu N, Gong DD, Kong LY, Guo QL. Asparanin A induces </w:t>
      </w:r>
      <w:proofErr w:type="gramStart"/>
      <w:r w:rsidRPr="00CC7B2C">
        <w:rPr>
          <w:rFonts w:ascii="Book Antiqua" w:hAnsi="Book Antiqua"/>
        </w:rPr>
        <w:t>G(</w:t>
      </w:r>
      <w:proofErr w:type="gramEnd"/>
      <w:r w:rsidRPr="00CC7B2C">
        <w:rPr>
          <w:rFonts w:ascii="Book Antiqua" w:hAnsi="Book Antiqua"/>
        </w:rPr>
        <w:t xml:space="preserve">2)/M cell cycle arrest and apoptosis in human hepatocellular carcinoma HepG2 cells. </w:t>
      </w:r>
      <w:proofErr w:type="spellStart"/>
      <w:r w:rsidRPr="00CC7B2C">
        <w:rPr>
          <w:rFonts w:ascii="Book Antiqua" w:hAnsi="Book Antiqua"/>
          <w:i/>
          <w:iCs/>
        </w:rPr>
        <w:t>Biochem</w:t>
      </w:r>
      <w:proofErr w:type="spellEnd"/>
      <w:r w:rsidRPr="00CC7B2C">
        <w:rPr>
          <w:rFonts w:ascii="Book Antiqua" w:hAnsi="Book Antiqua"/>
          <w:i/>
          <w:iCs/>
        </w:rPr>
        <w:t xml:space="preserve"> </w:t>
      </w:r>
      <w:proofErr w:type="spellStart"/>
      <w:r w:rsidRPr="00CC7B2C">
        <w:rPr>
          <w:rFonts w:ascii="Book Antiqua" w:hAnsi="Book Antiqua"/>
          <w:i/>
          <w:iCs/>
        </w:rPr>
        <w:t>Biophys</w:t>
      </w:r>
      <w:proofErr w:type="spellEnd"/>
      <w:r w:rsidRPr="00CC7B2C">
        <w:rPr>
          <w:rFonts w:ascii="Book Antiqua" w:hAnsi="Book Antiqua"/>
          <w:i/>
          <w:iCs/>
        </w:rPr>
        <w:t xml:space="preserve"> Res </w:t>
      </w:r>
      <w:proofErr w:type="spellStart"/>
      <w:r w:rsidRPr="00CC7B2C">
        <w:rPr>
          <w:rFonts w:ascii="Book Antiqua" w:hAnsi="Book Antiqua"/>
          <w:i/>
          <w:iCs/>
        </w:rPr>
        <w:t>Commun</w:t>
      </w:r>
      <w:proofErr w:type="spellEnd"/>
      <w:r w:rsidRPr="00CC7B2C">
        <w:rPr>
          <w:rFonts w:ascii="Book Antiqua" w:hAnsi="Book Antiqua"/>
        </w:rPr>
        <w:t xml:space="preserve"> 2009; </w:t>
      </w:r>
      <w:r w:rsidRPr="00CC7B2C">
        <w:rPr>
          <w:rFonts w:ascii="Book Antiqua" w:hAnsi="Book Antiqua"/>
          <w:b/>
          <w:bCs/>
        </w:rPr>
        <w:t>381</w:t>
      </w:r>
      <w:r w:rsidRPr="00CC7B2C">
        <w:rPr>
          <w:rFonts w:ascii="Book Antiqua" w:hAnsi="Book Antiqua"/>
        </w:rPr>
        <w:t>: 700-705 [PMID: 19254688 DOI: 10.1016/j.bbrc.2009.02.124]</w:t>
      </w:r>
    </w:p>
    <w:p w14:paraId="5B816178"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124 </w:t>
      </w:r>
      <w:r w:rsidRPr="00CC7B2C">
        <w:rPr>
          <w:rFonts w:ascii="Book Antiqua" w:hAnsi="Book Antiqua"/>
          <w:b/>
          <w:bCs/>
        </w:rPr>
        <w:t>Friedman M</w:t>
      </w:r>
      <w:r w:rsidRPr="00CC7B2C">
        <w:rPr>
          <w:rFonts w:ascii="Book Antiqua" w:hAnsi="Book Antiqua"/>
        </w:rPr>
        <w:t xml:space="preserve">, Levin CE, Lee SU, Kim HJ, Lee IS, Byun JO, </w:t>
      </w:r>
      <w:proofErr w:type="spellStart"/>
      <w:r w:rsidRPr="00CC7B2C">
        <w:rPr>
          <w:rFonts w:ascii="Book Antiqua" w:hAnsi="Book Antiqua"/>
        </w:rPr>
        <w:t>Kozukue</w:t>
      </w:r>
      <w:proofErr w:type="spellEnd"/>
      <w:r w:rsidRPr="00CC7B2C">
        <w:rPr>
          <w:rFonts w:ascii="Book Antiqua" w:hAnsi="Book Antiqua"/>
        </w:rPr>
        <w:t xml:space="preserve"> N. Tomatine-containing green tomato extracts inhibit growth of human breast, colon, liver, and stomach cancer cells. </w:t>
      </w:r>
      <w:r w:rsidRPr="00CC7B2C">
        <w:rPr>
          <w:rFonts w:ascii="Book Antiqua" w:hAnsi="Book Antiqua"/>
          <w:i/>
          <w:iCs/>
        </w:rPr>
        <w:t>J Agric Food Chem</w:t>
      </w:r>
      <w:r w:rsidRPr="00CC7B2C">
        <w:rPr>
          <w:rFonts w:ascii="Book Antiqua" w:hAnsi="Book Antiqua"/>
        </w:rPr>
        <w:t xml:space="preserve"> 2009; </w:t>
      </w:r>
      <w:r w:rsidRPr="00CC7B2C">
        <w:rPr>
          <w:rFonts w:ascii="Book Antiqua" w:hAnsi="Book Antiqua"/>
          <w:b/>
          <w:bCs/>
        </w:rPr>
        <w:t>57</w:t>
      </w:r>
      <w:r w:rsidRPr="00CC7B2C">
        <w:rPr>
          <w:rFonts w:ascii="Book Antiqua" w:hAnsi="Book Antiqua"/>
        </w:rPr>
        <w:t>: 5727-5733 [PMID: 19514731 DOI: 10.1021/jf900364j]</w:t>
      </w:r>
    </w:p>
    <w:p w14:paraId="0D851A4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125 </w:t>
      </w:r>
      <w:r w:rsidRPr="00CC7B2C">
        <w:rPr>
          <w:rFonts w:ascii="Book Antiqua" w:hAnsi="Book Antiqua"/>
          <w:b/>
          <w:bCs/>
        </w:rPr>
        <w:t>Gupta P</w:t>
      </w:r>
      <w:r w:rsidRPr="00CC7B2C">
        <w:rPr>
          <w:rFonts w:ascii="Book Antiqua" w:hAnsi="Book Antiqua"/>
        </w:rPr>
        <w:t xml:space="preserve">, Bansal MP, </w:t>
      </w:r>
      <w:proofErr w:type="spellStart"/>
      <w:r w:rsidRPr="00CC7B2C">
        <w:rPr>
          <w:rFonts w:ascii="Book Antiqua" w:hAnsi="Book Antiqua"/>
        </w:rPr>
        <w:t>Koul</w:t>
      </w:r>
      <w:proofErr w:type="spellEnd"/>
      <w:r w:rsidRPr="00CC7B2C">
        <w:rPr>
          <w:rFonts w:ascii="Book Antiqua" w:hAnsi="Book Antiqua"/>
        </w:rPr>
        <w:t xml:space="preserve"> A. Evaluating the effect of lycopene from </w:t>
      </w:r>
      <w:proofErr w:type="spellStart"/>
      <w:r w:rsidRPr="00CC7B2C">
        <w:rPr>
          <w:rFonts w:ascii="Book Antiqua" w:hAnsi="Book Antiqua"/>
        </w:rPr>
        <w:t>Lycopersicum</w:t>
      </w:r>
      <w:proofErr w:type="spellEnd"/>
      <w:r w:rsidRPr="00CC7B2C">
        <w:rPr>
          <w:rFonts w:ascii="Book Antiqua" w:hAnsi="Book Antiqua"/>
        </w:rPr>
        <w:t xml:space="preserve"> esculentum on apoptosis during NDEA induced hepatocarcinogenesis. </w:t>
      </w:r>
      <w:proofErr w:type="spellStart"/>
      <w:r w:rsidRPr="00CC7B2C">
        <w:rPr>
          <w:rFonts w:ascii="Book Antiqua" w:hAnsi="Book Antiqua"/>
          <w:i/>
          <w:iCs/>
        </w:rPr>
        <w:t>Biochem</w:t>
      </w:r>
      <w:proofErr w:type="spellEnd"/>
      <w:r w:rsidRPr="00CC7B2C">
        <w:rPr>
          <w:rFonts w:ascii="Book Antiqua" w:hAnsi="Book Antiqua"/>
          <w:i/>
          <w:iCs/>
        </w:rPr>
        <w:t xml:space="preserve"> </w:t>
      </w:r>
      <w:proofErr w:type="spellStart"/>
      <w:r w:rsidRPr="00CC7B2C">
        <w:rPr>
          <w:rFonts w:ascii="Book Antiqua" w:hAnsi="Book Antiqua"/>
          <w:i/>
          <w:iCs/>
        </w:rPr>
        <w:t>Biophys</w:t>
      </w:r>
      <w:proofErr w:type="spellEnd"/>
      <w:r w:rsidRPr="00CC7B2C">
        <w:rPr>
          <w:rFonts w:ascii="Book Antiqua" w:hAnsi="Book Antiqua"/>
          <w:i/>
          <w:iCs/>
        </w:rPr>
        <w:t xml:space="preserve"> Res </w:t>
      </w:r>
      <w:proofErr w:type="spellStart"/>
      <w:r w:rsidRPr="00CC7B2C">
        <w:rPr>
          <w:rFonts w:ascii="Book Antiqua" w:hAnsi="Book Antiqua"/>
          <w:i/>
          <w:iCs/>
        </w:rPr>
        <w:t>Commun</w:t>
      </w:r>
      <w:proofErr w:type="spellEnd"/>
      <w:r w:rsidRPr="00CC7B2C">
        <w:rPr>
          <w:rFonts w:ascii="Book Antiqua" w:hAnsi="Book Antiqua"/>
        </w:rPr>
        <w:t xml:space="preserve"> 2013; </w:t>
      </w:r>
      <w:r w:rsidRPr="00CC7B2C">
        <w:rPr>
          <w:rFonts w:ascii="Book Antiqua" w:hAnsi="Book Antiqua"/>
          <w:b/>
          <w:bCs/>
        </w:rPr>
        <w:t>434</w:t>
      </w:r>
      <w:r w:rsidRPr="00CC7B2C">
        <w:rPr>
          <w:rFonts w:ascii="Book Antiqua" w:hAnsi="Book Antiqua"/>
        </w:rPr>
        <w:t>: 479-485 [PMID: 23583393 DOI: 10.1016/j.bbrc.2013.03.099]</w:t>
      </w:r>
    </w:p>
    <w:p w14:paraId="464ED06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126 </w:t>
      </w:r>
      <w:r w:rsidRPr="00CC7B2C">
        <w:rPr>
          <w:rFonts w:ascii="Book Antiqua" w:hAnsi="Book Antiqua"/>
          <w:b/>
          <w:bCs/>
        </w:rPr>
        <w:t>Kim HJ</w:t>
      </w:r>
      <w:r w:rsidRPr="00CC7B2C">
        <w:rPr>
          <w:rFonts w:ascii="Book Antiqua" w:hAnsi="Book Antiqua"/>
        </w:rPr>
        <w:t xml:space="preserve">, Yu MH, Lee IS. Inhibitory effects of methanol extract of plum (Prunus </w:t>
      </w:r>
      <w:proofErr w:type="spellStart"/>
      <w:r w:rsidRPr="00CC7B2C">
        <w:rPr>
          <w:rFonts w:ascii="Book Antiqua" w:hAnsi="Book Antiqua"/>
        </w:rPr>
        <w:t>salicina</w:t>
      </w:r>
      <w:proofErr w:type="spellEnd"/>
      <w:r w:rsidRPr="00CC7B2C">
        <w:rPr>
          <w:rFonts w:ascii="Book Antiqua" w:hAnsi="Book Antiqua"/>
        </w:rPr>
        <w:t xml:space="preserve"> L., cv. '</w:t>
      </w:r>
      <w:proofErr w:type="spellStart"/>
      <w:r w:rsidRPr="00CC7B2C">
        <w:rPr>
          <w:rFonts w:ascii="Book Antiqua" w:hAnsi="Book Antiqua"/>
        </w:rPr>
        <w:t>Soldam</w:t>
      </w:r>
      <w:proofErr w:type="spellEnd"/>
      <w:r w:rsidRPr="00CC7B2C">
        <w:rPr>
          <w:rFonts w:ascii="Book Antiqua" w:hAnsi="Book Antiqua"/>
        </w:rPr>
        <w:t xml:space="preserve">') fruits against benzo(alpha)pyrene-induced toxicity in mice. </w:t>
      </w:r>
      <w:r w:rsidRPr="00CC7B2C">
        <w:rPr>
          <w:rFonts w:ascii="Book Antiqua" w:hAnsi="Book Antiqua"/>
          <w:i/>
          <w:iCs/>
        </w:rPr>
        <w:t xml:space="preserve">Food Chem </w:t>
      </w:r>
      <w:proofErr w:type="spellStart"/>
      <w:r w:rsidRPr="00CC7B2C">
        <w:rPr>
          <w:rFonts w:ascii="Book Antiqua" w:hAnsi="Book Antiqua"/>
          <w:i/>
          <w:iCs/>
        </w:rPr>
        <w:t>Toxicol</w:t>
      </w:r>
      <w:proofErr w:type="spellEnd"/>
      <w:r w:rsidRPr="00CC7B2C">
        <w:rPr>
          <w:rFonts w:ascii="Book Antiqua" w:hAnsi="Book Antiqua"/>
        </w:rPr>
        <w:t xml:space="preserve"> 2008; </w:t>
      </w:r>
      <w:r w:rsidRPr="00CC7B2C">
        <w:rPr>
          <w:rFonts w:ascii="Book Antiqua" w:hAnsi="Book Antiqua"/>
          <w:b/>
          <w:bCs/>
        </w:rPr>
        <w:t>46</w:t>
      </w:r>
      <w:r w:rsidRPr="00CC7B2C">
        <w:rPr>
          <w:rFonts w:ascii="Book Antiqua" w:hAnsi="Book Antiqua"/>
        </w:rPr>
        <w:t>: 3407-3413 [PMID: 18786596 DOI: 10.1016/j.fct.2008.08.012]</w:t>
      </w:r>
    </w:p>
    <w:p w14:paraId="589E678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127 </w:t>
      </w:r>
      <w:proofErr w:type="spellStart"/>
      <w:r w:rsidRPr="00CC7B2C">
        <w:rPr>
          <w:rFonts w:ascii="Book Antiqua" w:hAnsi="Book Antiqua"/>
          <w:b/>
          <w:bCs/>
        </w:rPr>
        <w:t>Bishayee</w:t>
      </w:r>
      <w:proofErr w:type="spellEnd"/>
      <w:r w:rsidRPr="00CC7B2C">
        <w:rPr>
          <w:rFonts w:ascii="Book Antiqua" w:hAnsi="Book Antiqua"/>
          <w:b/>
          <w:bCs/>
        </w:rPr>
        <w:t xml:space="preserve"> A</w:t>
      </w:r>
      <w:r w:rsidRPr="00CC7B2C">
        <w:rPr>
          <w:rFonts w:ascii="Book Antiqua" w:hAnsi="Book Antiqua"/>
        </w:rPr>
        <w:t xml:space="preserve">, Bhatia D, </w:t>
      </w:r>
      <w:proofErr w:type="spellStart"/>
      <w:r w:rsidRPr="00CC7B2C">
        <w:rPr>
          <w:rFonts w:ascii="Book Antiqua" w:hAnsi="Book Antiqua"/>
        </w:rPr>
        <w:t>Thoppil</w:t>
      </w:r>
      <w:proofErr w:type="spellEnd"/>
      <w:r w:rsidRPr="00CC7B2C">
        <w:rPr>
          <w:rFonts w:ascii="Book Antiqua" w:hAnsi="Book Antiqua"/>
        </w:rPr>
        <w:t xml:space="preserve"> RJ, </w:t>
      </w:r>
      <w:proofErr w:type="spellStart"/>
      <w:r w:rsidRPr="00CC7B2C">
        <w:rPr>
          <w:rFonts w:ascii="Book Antiqua" w:hAnsi="Book Antiqua"/>
        </w:rPr>
        <w:t>Darvesh</w:t>
      </w:r>
      <w:proofErr w:type="spellEnd"/>
      <w:r w:rsidRPr="00CC7B2C">
        <w:rPr>
          <w:rFonts w:ascii="Book Antiqua" w:hAnsi="Book Antiqua"/>
        </w:rPr>
        <w:t xml:space="preserve"> AS, </w:t>
      </w:r>
      <w:proofErr w:type="spellStart"/>
      <w:r w:rsidRPr="00CC7B2C">
        <w:rPr>
          <w:rFonts w:ascii="Book Antiqua" w:hAnsi="Book Antiqua"/>
        </w:rPr>
        <w:t>Nevo</w:t>
      </w:r>
      <w:proofErr w:type="spellEnd"/>
      <w:r w:rsidRPr="00CC7B2C">
        <w:rPr>
          <w:rFonts w:ascii="Book Antiqua" w:hAnsi="Book Antiqua"/>
        </w:rPr>
        <w:t xml:space="preserve"> E, Lansky EP. Pomegranate-mediated chemoprevention of experimental hepatocarcinogenesis involves Nrf2-regulated antioxidant mechanisms. </w:t>
      </w:r>
      <w:r w:rsidRPr="00CC7B2C">
        <w:rPr>
          <w:rFonts w:ascii="Book Antiqua" w:hAnsi="Book Antiqua"/>
          <w:i/>
          <w:iCs/>
        </w:rPr>
        <w:t>Carcinogenesis</w:t>
      </w:r>
      <w:r w:rsidRPr="00CC7B2C">
        <w:rPr>
          <w:rFonts w:ascii="Book Antiqua" w:hAnsi="Book Antiqua"/>
        </w:rPr>
        <w:t xml:space="preserve"> 2011; </w:t>
      </w:r>
      <w:r w:rsidRPr="00CC7B2C">
        <w:rPr>
          <w:rFonts w:ascii="Book Antiqua" w:hAnsi="Book Antiqua"/>
          <w:b/>
          <w:bCs/>
        </w:rPr>
        <w:t>32</w:t>
      </w:r>
      <w:r w:rsidRPr="00CC7B2C">
        <w:rPr>
          <w:rFonts w:ascii="Book Antiqua" w:hAnsi="Book Antiqua"/>
        </w:rPr>
        <w:t>: 888-896 [PMID: 21389260 DOI: 10.1093/</w:t>
      </w:r>
      <w:proofErr w:type="spellStart"/>
      <w:r w:rsidRPr="00CC7B2C">
        <w:rPr>
          <w:rFonts w:ascii="Book Antiqua" w:hAnsi="Book Antiqua"/>
        </w:rPr>
        <w:t>carcin</w:t>
      </w:r>
      <w:proofErr w:type="spellEnd"/>
      <w:r w:rsidRPr="00CC7B2C">
        <w:rPr>
          <w:rFonts w:ascii="Book Antiqua" w:hAnsi="Book Antiqua"/>
        </w:rPr>
        <w:t>/bgr045]</w:t>
      </w:r>
    </w:p>
    <w:p w14:paraId="4FF7350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128 </w:t>
      </w:r>
      <w:r w:rsidRPr="00CC7B2C">
        <w:rPr>
          <w:rFonts w:ascii="Book Antiqua" w:hAnsi="Book Antiqua"/>
          <w:b/>
          <w:bCs/>
        </w:rPr>
        <w:t>Hara A</w:t>
      </w:r>
      <w:r w:rsidRPr="00CC7B2C">
        <w:rPr>
          <w:rFonts w:ascii="Book Antiqua" w:hAnsi="Book Antiqua"/>
        </w:rPr>
        <w:t xml:space="preserve">, Sakata K, Yamada Y, Kuno T, </w:t>
      </w:r>
      <w:proofErr w:type="spellStart"/>
      <w:r w:rsidRPr="00CC7B2C">
        <w:rPr>
          <w:rFonts w:ascii="Book Antiqua" w:hAnsi="Book Antiqua"/>
        </w:rPr>
        <w:t>Kitaori</w:t>
      </w:r>
      <w:proofErr w:type="spellEnd"/>
      <w:r w:rsidRPr="00CC7B2C">
        <w:rPr>
          <w:rFonts w:ascii="Book Antiqua" w:hAnsi="Book Antiqua"/>
        </w:rPr>
        <w:t xml:space="preserve"> N, </w:t>
      </w:r>
      <w:proofErr w:type="spellStart"/>
      <w:r w:rsidRPr="00CC7B2C">
        <w:rPr>
          <w:rFonts w:ascii="Book Antiqua" w:hAnsi="Book Antiqua"/>
        </w:rPr>
        <w:t>Oyama</w:t>
      </w:r>
      <w:proofErr w:type="spellEnd"/>
      <w:r w:rsidRPr="00CC7B2C">
        <w:rPr>
          <w:rFonts w:ascii="Book Antiqua" w:hAnsi="Book Antiqua"/>
        </w:rPr>
        <w:t xml:space="preserve"> T, Hirose Y, Murakami A, Tanaka T, Mori H. Suppression of beta-catenin mutation by dietary exposure of auraptene, a citrus antioxidant, in </w:t>
      </w:r>
      <w:proofErr w:type="gramStart"/>
      <w:r w:rsidRPr="00CC7B2C">
        <w:rPr>
          <w:rFonts w:ascii="Book Antiqua" w:hAnsi="Book Antiqua"/>
        </w:rPr>
        <w:t>N,N</w:t>
      </w:r>
      <w:proofErr w:type="gramEnd"/>
      <w:r w:rsidRPr="00CC7B2C">
        <w:rPr>
          <w:rFonts w:ascii="Book Antiqua" w:hAnsi="Book Antiqua"/>
        </w:rPr>
        <w:t>-</w:t>
      </w:r>
      <w:proofErr w:type="spellStart"/>
      <w:r w:rsidRPr="00CC7B2C">
        <w:rPr>
          <w:rFonts w:ascii="Book Antiqua" w:hAnsi="Book Antiqua"/>
        </w:rPr>
        <w:t>diethylnitrosamine</w:t>
      </w:r>
      <w:proofErr w:type="spellEnd"/>
      <w:r w:rsidRPr="00CC7B2C">
        <w:rPr>
          <w:rFonts w:ascii="Book Antiqua" w:hAnsi="Book Antiqua"/>
        </w:rPr>
        <w:t xml:space="preserve">-induced hepatocellular carcinomas in rats. </w:t>
      </w:r>
      <w:r w:rsidRPr="00CC7B2C">
        <w:rPr>
          <w:rFonts w:ascii="Book Antiqua" w:hAnsi="Book Antiqua"/>
          <w:i/>
          <w:iCs/>
        </w:rPr>
        <w:t>Oncol Rep</w:t>
      </w:r>
      <w:r w:rsidRPr="00CC7B2C">
        <w:rPr>
          <w:rFonts w:ascii="Book Antiqua" w:hAnsi="Book Antiqua"/>
        </w:rPr>
        <w:t xml:space="preserve"> 2005; </w:t>
      </w:r>
      <w:r w:rsidRPr="00CC7B2C">
        <w:rPr>
          <w:rFonts w:ascii="Book Antiqua" w:hAnsi="Book Antiqua"/>
          <w:b/>
          <w:bCs/>
        </w:rPr>
        <w:t>14</w:t>
      </w:r>
      <w:r w:rsidRPr="00CC7B2C">
        <w:rPr>
          <w:rFonts w:ascii="Book Antiqua" w:hAnsi="Book Antiqua"/>
        </w:rPr>
        <w:t>: 345-351 [PMID: 16012713 DOI: 10.3892/or.14.2.345]</w:t>
      </w:r>
    </w:p>
    <w:p w14:paraId="59BB5A1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129 </w:t>
      </w:r>
      <w:r w:rsidRPr="00CC7B2C">
        <w:rPr>
          <w:rFonts w:ascii="Book Antiqua" w:hAnsi="Book Antiqua"/>
          <w:b/>
          <w:bCs/>
        </w:rPr>
        <w:t>Lee J</w:t>
      </w:r>
      <w:r w:rsidRPr="00CC7B2C">
        <w:rPr>
          <w:rFonts w:ascii="Book Antiqua" w:hAnsi="Book Antiqua"/>
        </w:rPr>
        <w:t xml:space="preserve">, Lee SJ, Lim KT. ZPDC glycoprotein (24 </w:t>
      </w:r>
      <w:proofErr w:type="spellStart"/>
      <w:r w:rsidRPr="00CC7B2C">
        <w:rPr>
          <w:rFonts w:ascii="Book Antiqua" w:hAnsi="Book Antiqua"/>
        </w:rPr>
        <w:t>kDa</w:t>
      </w:r>
      <w:proofErr w:type="spellEnd"/>
      <w:r w:rsidRPr="00CC7B2C">
        <w:rPr>
          <w:rFonts w:ascii="Book Antiqua" w:hAnsi="Book Antiqua"/>
        </w:rPr>
        <w:t>) induces apoptosis and enhances activity of NK cells in N-</w:t>
      </w:r>
      <w:proofErr w:type="spellStart"/>
      <w:r w:rsidRPr="00CC7B2C">
        <w:rPr>
          <w:rFonts w:ascii="Book Antiqua" w:hAnsi="Book Antiqua"/>
        </w:rPr>
        <w:t>nitrosodiethylamine</w:t>
      </w:r>
      <w:proofErr w:type="spellEnd"/>
      <w:r w:rsidRPr="00CC7B2C">
        <w:rPr>
          <w:rFonts w:ascii="Book Antiqua" w:hAnsi="Book Antiqua"/>
        </w:rPr>
        <w:t xml:space="preserve">-injected </w:t>
      </w:r>
      <w:proofErr w:type="spellStart"/>
      <w:r w:rsidRPr="00CC7B2C">
        <w:rPr>
          <w:rFonts w:ascii="Book Antiqua" w:hAnsi="Book Antiqua"/>
        </w:rPr>
        <w:t>Balb</w:t>
      </w:r>
      <w:proofErr w:type="spellEnd"/>
      <w:r w:rsidRPr="00CC7B2C">
        <w:rPr>
          <w:rFonts w:ascii="Book Antiqua" w:hAnsi="Book Antiqua"/>
        </w:rPr>
        <w:t xml:space="preserve">/c. </w:t>
      </w:r>
      <w:r w:rsidRPr="00CC7B2C">
        <w:rPr>
          <w:rFonts w:ascii="Book Antiqua" w:hAnsi="Book Antiqua"/>
          <w:i/>
          <w:iCs/>
        </w:rPr>
        <w:t>Cell Immunol</w:t>
      </w:r>
      <w:r w:rsidRPr="00CC7B2C">
        <w:rPr>
          <w:rFonts w:ascii="Book Antiqua" w:hAnsi="Book Antiqua"/>
        </w:rPr>
        <w:t xml:space="preserve"> 2014; </w:t>
      </w:r>
      <w:r w:rsidRPr="00CC7B2C">
        <w:rPr>
          <w:rFonts w:ascii="Book Antiqua" w:hAnsi="Book Antiqua"/>
          <w:b/>
          <w:bCs/>
        </w:rPr>
        <w:t>289</w:t>
      </w:r>
      <w:r w:rsidRPr="00CC7B2C">
        <w:rPr>
          <w:rFonts w:ascii="Book Antiqua" w:hAnsi="Book Antiqua"/>
        </w:rPr>
        <w:t>: 1-6 [PMID: 24681514 DOI: 10.1016/j.cellimm.2014.03.002]</w:t>
      </w:r>
    </w:p>
    <w:p w14:paraId="037AFAF2" w14:textId="77777777" w:rsidR="0054326D" w:rsidRPr="00CC7B2C" w:rsidRDefault="0054326D" w:rsidP="0054326D">
      <w:pPr>
        <w:spacing w:line="360" w:lineRule="auto"/>
        <w:jc w:val="both"/>
        <w:rPr>
          <w:rFonts w:ascii="Book Antiqua" w:hAnsi="Book Antiqua"/>
        </w:rPr>
      </w:pPr>
      <w:r w:rsidRPr="00CC7B2C">
        <w:rPr>
          <w:rFonts w:ascii="Book Antiqua" w:hAnsi="Book Antiqua"/>
        </w:rPr>
        <w:lastRenderedPageBreak/>
        <w:t xml:space="preserve">130 </w:t>
      </w:r>
      <w:r w:rsidRPr="00CC7B2C">
        <w:rPr>
          <w:rFonts w:ascii="Book Antiqua" w:hAnsi="Book Antiqua"/>
          <w:b/>
          <w:bCs/>
        </w:rPr>
        <w:t>Gupta A</w:t>
      </w:r>
      <w:r w:rsidRPr="00CC7B2C">
        <w:rPr>
          <w:rFonts w:ascii="Book Antiqua" w:hAnsi="Book Antiqua"/>
        </w:rPr>
        <w:t xml:space="preserve">, Singh AK, </w:t>
      </w:r>
      <w:proofErr w:type="spellStart"/>
      <w:r w:rsidRPr="00CC7B2C">
        <w:rPr>
          <w:rFonts w:ascii="Book Antiqua" w:hAnsi="Book Antiqua"/>
        </w:rPr>
        <w:t>Loka</w:t>
      </w:r>
      <w:proofErr w:type="spellEnd"/>
      <w:r w:rsidRPr="00CC7B2C">
        <w:rPr>
          <w:rFonts w:ascii="Book Antiqua" w:hAnsi="Book Antiqua"/>
        </w:rPr>
        <w:t xml:space="preserve"> M, Pandey AK, </w:t>
      </w:r>
      <w:proofErr w:type="spellStart"/>
      <w:r w:rsidRPr="00CC7B2C">
        <w:rPr>
          <w:rFonts w:ascii="Book Antiqua" w:hAnsi="Book Antiqua"/>
        </w:rPr>
        <w:t>Bishayee</w:t>
      </w:r>
      <w:proofErr w:type="spellEnd"/>
      <w:r w:rsidRPr="00CC7B2C">
        <w:rPr>
          <w:rFonts w:ascii="Book Antiqua" w:hAnsi="Book Antiqua"/>
        </w:rPr>
        <w:t xml:space="preserve"> A. Ferulic acid-mediated modulation of apoptotic signaling pathways in cancer. </w:t>
      </w:r>
      <w:r w:rsidRPr="00CC7B2C">
        <w:rPr>
          <w:rFonts w:ascii="Book Antiqua" w:hAnsi="Book Antiqua"/>
          <w:i/>
          <w:iCs/>
        </w:rPr>
        <w:t>Adv Protein Chem Struct Biol</w:t>
      </w:r>
      <w:r w:rsidRPr="00CC7B2C">
        <w:rPr>
          <w:rFonts w:ascii="Book Antiqua" w:hAnsi="Book Antiqua"/>
        </w:rPr>
        <w:t xml:space="preserve"> 2021; </w:t>
      </w:r>
      <w:r w:rsidRPr="00CC7B2C">
        <w:rPr>
          <w:rFonts w:ascii="Book Antiqua" w:hAnsi="Book Antiqua"/>
          <w:b/>
          <w:bCs/>
        </w:rPr>
        <w:t>125</w:t>
      </w:r>
      <w:r w:rsidRPr="00CC7B2C">
        <w:rPr>
          <w:rFonts w:ascii="Book Antiqua" w:hAnsi="Book Antiqua"/>
        </w:rPr>
        <w:t>: 215-257 [PMID: 33931140 DOI: 10.1016/bs.apcsb.2020.12.005]</w:t>
      </w:r>
    </w:p>
    <w:p w14:paraId="1FF9D54E"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131 </w:t>
      </w:r>
      <w:proofErr w:type="spellStart"/>
      <w:r w:rsidRPr="00CC7B2C">
        <w:rPr>
          <w:rFonts w:ascii="Book Antiqua" w:hAnsi="Book Antiqua"/>
          <w:b/>
          <w:bCs/>
        </w:rPr>
        <w:t>Stagos</w:t>
      </w:r>
      <w:proofErr w:type="spellEnd"/>
      <w:r w:rsidRPr="00CC7B2C">
        <w:rPr>
          <w:rFonts w:ascii="Book Antiqua" w:hAnsi="Book Antiqua"/>
          <w:b/>
          <w:bCs/>
        </w:rPr>
        <w:t xml:space="preserve"> D</w:t>
      </w:r>
      <w:r w:rsidRPr="00CC7B2C">
        <w:rPr>
          <w:rFonts w:ascii="Book Antiqua" w:hAnsi="Book Antiqua"/>
        </w:rPr>
        <w:t xml:space="preserve">, </w:t>
      </w:r>
      <w:proofErr w:type="spellStart"/>
      <w:r w:rsidRPr="00CC7B2C">
        <w:rPr>
          <w:rFonts w:ascii="Book Antiqua" w:hAnsi="Book Antiqua"/>
        </w:rPr>
        <w:t>Amoutzias</w:t>
      </w:r>
      <w:proofErr w:type="spellEnd"/>
      <w:r w:rsidRPr="00CC7B2C">
        <w:rPr>
          <w:rFonts w:ascii="Book Antiqua" w:hAnsi="Book Antiqua"/>
        </w:rPr>
        <w:t xml:space="preserve"> GD, </w:t>
      </w:r>
      <w:proofErr w:type="spellStart"/>
      <w:r w:rsidRPr="00CC7B2C">
        <w:rPr>
          <w:rFonts w:ascii="Book Antiqua" w:hAnsi="Book Antiqua"/>
        </w:rPr>
        <w:t>Matakos</w:t>
      </w:r>
      <w:proofErr w:type="spellEnd"/>
      <w:r w:rsidRPr="00CC7B2C">
        <w:rPr>
          <w:rFonts w:ascii="Book Antiqua" w:hAnsi="Book Antiqua"/>
        </w:rPr>
        <w:t xml:space="preserve"> A, </w:t>
      </w:r>
      <w:proofErr w:type="spellStart"/>
      <w:r w:rsidRPr="00CC7B2C">
        <w:rPr>
          <w:rFonts w:ascii="Book Antiqua" w:hAnsi="Book Antiqua"/>
        </w:rPr>
        <w:t>Spyrou</w:t>
      </w:r>
      <w:proofErr w:type="spellEnd"/>
      <w:r w:rsidRPr="00CC7B2C">
        <w:rPr>
          <w:rFonts w:ascii="Book Antiqua" w:hAnsi="Book Antiqua"/>
        </w:rPr>
        <w:t xml:space="preserve"> A, </w:t>
      </w:r>
      <w:proofErr w:type="spellStart"/>
      <w:r w:rsidRPr="00CC7B2C">
        <w:rPr>
          <w:rFonts w:ascii="Book Antiqua" w:hAnsi="Book Antiqua"/>
        </w:rPr>
        <w:t>Tsatsakis</w:t>
      </w:r>
      <w:proofErr w:type="spellEnd"/>
      <w:r w:rsidRPr="00CC7B2C">
        <w:rPr>
          <w:rFonts w:ascii="Book Antiqua" w:hAnsi="Book Antiqua"/>
        </w:rPr>
        <w:t xml:space="preserve"> AM, Kouretas D. Chemoprevention of liver cancer by plant polyphenols. </w:t>
      </w:r>
      <w:r w:rsidRPr="00CC7B2C">
        <w:rPr>
          <w:rFonts w:ascii="Book Antiqua" w:hAnsi="Book Antiqua"/>
          <w:i/>
          <w:iCs/>
        </w:rPr>
        <w:t xml:space="preserve">Food Chem </w:t>
      </w:r>
      <w:proofErr w:type="spellStart"/>
      <w:r w:rsidRPr="00CC7B2C">
        <w:rPr>
          <w:rFonts w:ascii="Book Antiqua" w:hAnsi="Book Antiqua"/>
          <w:i/>
          <w:iCs/>
        </w:rPr>
        <w:t>Toxicol</w:t>
      </w:r>
      <w:proofErr w:type="spellEnd"/>
      <w:r w:rsidRPr="00CC7B2C">
        <w:rPr>
          <w:rFonts w:ascii="Book Antiqua" w:hAnsi="Book Antiqua"/>
        </w:rPr>
        <w:t xml:space="preserve"> 2012; </w:t>
      </w:r>
      <w:r w:rsidRPr="00CC7B2C">
        <w:rPr>
          <w:rFonts w:ascii="Book Antiqua" w:hAnsi="Book Antiqua"/>
          <w:b/>
          <w:bCs/>
        </w:rPr>
        <w:t>50</w:t>
      </w:r>
      <w:r w:rsidRPr="00CC7B2C">
        <w:rPr>
          <w:rFonts w:ascii="Book Antiqua" w:hAnsi="Book Antiqua"/>
        </w:rPr>
        <w:t>: 2155-2170 [PMID: 22521445 DOI: 10.1016/j.fct.2012.04.002]</w:t>
      </w:r>
    </w:p>
    <w:p w14:paraId="4E78DE70"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132 </w:t>
      </w:r>
      <w:proofErr w:type="spellStart"/>
      <w:r w:rsidRPr="00CC7B2C">
        <w:rPr>
          <w:rFonts w:ascii="Book Antiqua" w:hAnsi="Book Antiqua"/>
          <w:b/>
          <w:bCs/>
        </w:rPr>
        <w:t>Mandlik</w:t>
      </w:r>
      <w:proofErr w:type="spellEnd"/>
      <w:r w:rsidRPr="00CC7B2C">
        <w:rPr>
          <w:rFonts w:ascii="Book Antiqua" w:hAnsi="Book Antiqua"/>
          <w:b/>
          <w:bCs/>
        </w:rPr>
        <w:t xml:space="preserve"> DS</w:t>
      </w:r>
      <w:r w:rsidRPr="00CC7B2C">
        <w:rPr>
          <w:rFonts w:ascii="Book Antiqua" w:hAnsi="Book Antiqua"/>
        </w:rPr>
        <w:t xml:space="preserve">, </w:t>
      </w:r>
      <w:proofErr w:type="spellStart"/>
      <w:r w:rsidRPr="00CC7B2C">
        <w:rPr>
          <w:rFonts w:ascii="Book Antiqua" w:hAnsi="Book Antiqua"/>
        </w:rPr>
        <w:t>Mandlik</w:t>
      </w:r>
      <w:proofErr w:type="spellEnd"/>
      <w:r w:rsidRPr="00CC7B2C">
        <w:rPr>
          <w:rFonts w:ascii="Book Antiqua" w:hAnsi="Book Antiqua"/>
        </w:rPr>
        <w:t xml:space="preserve"> SK. An Overview of Hepatocellular Carcinoma with Emphasis on Dietary Products and Herbal Remedies. </w:t>
      </w:r>
      <w:proofErr w:type="spellStart"/>
      <w:r w:rsidRPr="00CC7B2C">
        <w:rPr>
          <w:rFonts w:ascii="Book Antiqua" w:hAnsi="Book Antiqua"/>
          <w:i/>
          <w:iCs/>
        </w:rPr>
        <w:t>Nutr</w:t>
      </w:r>
      <w:proofErr w:type="spellEnd"/>
      <w:r w:rsidRPr="00CC7B2C">
        <w:rPr>
          <w:rFonts w:ascii="Book Antiqua" w:hAnsi="Book Antiqua"/>
          <w:i/>
          <w:iCs/>
        </w:rPr>
        <w:t xml:space="preserve"> Cancer</w:t>
      </w:r>
      <w:r w:rsidRPr="00CC7B2C">
        <w:rPr>
          <w:rFonts w:ascii="Book Antiqua" w:hAnsi="Book Antiqua"/>
        </w:rPr>
        <w:t xml:space="preserve"> 2022; </w:t>
      </w:r>
      <w:r w:rsidRPr="00CC7B2C">
        <w:rPr>
          <w:rFonts w:ascii="Book Antiqua" w:hAnsi="Book Antiqua"/>
          <w:b/>
          <w:bCs/>
        </w:rPr>
        <w:t>74</w:t>
      </w:r>
      <w:r w:rsidRPr="00CC7B2C">
        <w:rPr>
          <w:rFonts w:ascii="Book Antiqua" w:hAnsi="Book Antiqua"/>
        </w:rPr>
        <w:t>: 1549-1567 [PMID: 34396860 DOI: 10.1080/01635581.2021.1965630]</w:t>
      </w:r>
    </w:p>
    <w:p w14:paraId="0DFA4502"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133 </w:t>
      </w:r>
      <w:r w:rsidRPr="00CC7B2C">
        <w:rPr>
          <w:rFonts w:ascii="Book Antiqua" w:hAnsi="Book Antiqua"/>
          <w:b/>
          <w:bCs/>
        </w:rPr>
        <w:t>Obeid MA</w:t>
      </w:r>
      <w:r w:rsidRPr="00CC7B2C">
        <w:rPr>
          <w:rFonts w:ascii="Book Antiqua" w:hAnsi="Book Antiqua"/>
        </w:rPr>
        <w:t xml:space="preserve">, </w:t>
      </w:r>
      <w:proofErr w:type="spellStart"/>
      <w:r w:rsidRPr="00CC7B2C">
        <w:rPr>
          <w:rFonts w:ascii="Book Antiqua" w:hAnsi="Book Antiqua"/>
        </w:rPr>
        <w:t>Gebril</w:t>
      </w:r>
      <w:proofErr w:type="spellEnd"/>
      <w:r w:rsidRPr="00CC7B2C">
        <w:rPr>
          <w:rFonts w:ascii="Book Antiqua" w:hAnsi="Book Antiqua"/>
        </w:rPr>
        <w:t xml:space="preserve"> AM, Tate RJ, Mullen AB, Ferro VA. Comparison of the physical characteristics of monodisperse non-ionic surfactant vesicles (NISV) prepared using different manufacturing methods. </w:t>
      </w:r>
      <w:r w:rsidRPr="00CC7B2C">
        <w:rPr>
          <w:rFonts w:ascii="Book Antiqua" w:hAnsi="Book Antiqua"/>
          <w:i/>
          <w:iCs/>
        </w:rPr>
        <w:t>Int J Pharm</w:t>
      </w:r>
      <w:r w:rsidRPr="00CC7B2C">
        <w:rPr>
          <w:rFonts w:ascii="Book Antiqua" w:hAnsi="Book Antiqua"/>
        </w:rPr>
        <w:t xml:space="preserve"> 2017; </w:t>
      </w:r>
      <w:r w:rsidRPr="00CC7B2C">
        <w:rPr>
          <w:rFonts w:ascii="Book Antiqua" w:hAnsi="Book Antiqua"/>
          <w:b/>
          <w:bCs/>
        </w:rPr>
        <w:t>521</w:t>
      </w:r>
      <w:r w:rsidRPr="00CC7B2C">
        <w:rPr>
          <w:rFonts w:ascii="Book Antiqua" w:hAnsi="Book Antiqua"/>
        </w:rPr>
        <w:t>: 54-60 [PMID: 28163227 DOI: 10.1016/j.ijpharm.2017.02.007]</w:t>
      </w:r>
    </w:p>
    <w:p w14:paraId="55361ACB"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134 </w:t>
      </w:r>
      <w:r w:rsidRPr="00CC7B2C">
        <w:rPr>
          <w:rFonts w:ascii="Book Antiqua" w:hAnsi="Book Antiqua"/>
          <w:b/>
          <w:bCs/>
        </w:rPr>
        <w:t>Zamboni WC</w:t>
      </w:r>
      <w:r w:rsidRPr="00CC7B2C">
        <w:rPr>
          <w:rFonts w:ascii="Book Antiqua" w:hAnsi="Book Antiqua"/>
        </w:rPr>
        <w:t xml:space="preserve">, </w:t>
      </w:r>
      <w:proofErr w:type="spellStart"/>
      <w:r w:rsidRPr="00CC7B2C">
        <w:rPr>
          <w:rFonts w:ascii="Book Antiqua" w:hAnsi="Book Antiqua"/>
        </w:rPr>
        <w:t>Torchilin</w:t>
      </w:r>
      <w:proofErr w:type="spellEnd"/>
      <w:r w:rsidRPr="00CC7B2C">
        <w:rPr>
          <w:rFonts w:ascii="Book Antiqua" w:hAnsi="Book Antiqua"/>
        </w:rPr>
        <w:t xml:space="preserve"> V, Patri AK, </w:t>
      </w:r>
      <w:proofErr w:type="spellStart"/>
      <w:r w:rsidRPr="00CC7B2C">
        <w:rPr>
          <w:rFonts w:ascii="Book Antiqua" w:hAnsi="Book Antiqua"/>
        </w:rPr>
        <w:t>Hrkach</w:t>
      </w:r>
      <w:proofErr w:type="spellEnd"/>
      <w:r w:rsidRPr="00CC7B2C">
        <w:rPr>
          <w:rFonts w:ascii="Book Antiqua" w:hAnsi="Book Antiqua"/>
        </w:rPr>
        <w:t xml:space="preserve"> J, Stern S, Lee R, Nel A, </w:t>
      </w:r>
      <w:proofErr w:type="spellStart"/>
      <w:r w:rsidRPr="00CC7B2C">
        <w:rPr>
          <w:rFonts w:ascii="Book Antiqua" w:hAnsi="Book Antiqua"/>
        </w:rPr>
        <w:t>Panaro</w:t>
      </w:r>
      <w:proofErr w:type="spellEnd"/>
      <w:r w:rsidRPr="00CC7B2C">
        <w:rPr>
          <w:rFonts w:ascii="Book Antiqua" w:hAnsi="Book Antiqua"/>
        </w:rPr>
        <w:t xml:space="preserve"> NJ, </w:t>
      </w:r>
      <w:proofErr w:type="spellStart"/>
      <w:r w:rsidRPr="00CC7B2C">
        <w:rPr>
          <w:rFonts w:ascii="Book Antiqua" w:hAnsi="Book Antiqua"/>
        </w:rPr>
        <w:t>Grodzinski</w:t>
      </w:r>
      <w:proofErr w:type="spellEnd"/>
      <w:r w:rsidRPr="00CC7B2C">
        <w:rPr>
          <w:rFonts w:ascii="Book Antiqua" w:hAnsi="Book Antiqua"/>
        </w:rPr>
        <w:t xml:space="preserve"> P. Best practices in cancer nanotechnology: perspective from NCI nanotechnology alliance. </w:t>
      </w:r>
      <w:r w:rsidRPr="00CC7B2C">
        <w:rPr>
          <w:rFonts w:ascii="Book Antiqua" w:hAnsi="Book Antiqua"/>
          <w:i/>
          <w:iCs/>
        </w:rPr>
        <w:t>Clin Cancer Res</w:t>
      </w:r>
      <w:r w:rsidRPr="00CC7B2C">
        <w:rPr>
          <w:rFonts w:ascii="Book Antiqua" w:hAnsi="Book Antiqua"/>
        </w:rPr>
        <w:t xml:space="preserve"> 2012; </w:t>
      </w:r>
      <w:r w:rsidRPr="00CC7B2C">
        <w:rPr>
          <w:rFonts w:ascii="Book Antiqua" w:hAnsi="Book Antiqua"/>
          <w:b/>
          <w:bCs/>
        </w:rPr>
        <w:t>18</w:t>
      </w:r>
      <w:r w:rsidRPr="00CC7B2C">
        <w:rPr>
          <w:rFonts w:ascii="Book Antiqua" w:hAnsi="Book Antiqua"/>
        </w:rPr>
        <w:t>: 3229-3241 [PMID: 22669131 DOI: 10.1158/1078-0432.CCR-11-2938]</w:t>
      </w:r>
    </w:p>
    <w:p w14:paraId="17AEB90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135 </w:t>
      </w:r>
      <w:r w:rsidRPr="00CC7B2C">
        <w:rPr>
          <w:rFonts w:ascii="Book Antiqua" w:hAnsi="Book Antiqua"/>
          <w:b/>
          <w:bCs/>
        </w:rPr>
        <w:t>Kumar S</w:t>
      </w:r>
      <w:r w:rsidRPr="00CC7B2C">
        <w:rPr>
          <w:rFonts w:ascii="Book Antiqua" w:hAnsi="Book Antiqua"/>
        </w:rPr>
        <w:t xml:space="preserve">, Pandey AK. Chemistry and biological activities of flavonoids: an overview. </w:t>
      </w:r>
      <w:proofErr w:type="spellStart"/>
      <w:r w:rsidRPr="00CC7B2C">
        <w:rPr>
          <w:rFonts w:ascii="Book Antiqua" w:hAnsi="Book Antiqua"/>
          <w:i/>
          <w:iCs/>
        </w:rPr>
        <w:t>ScientificWorldJournal</w:t>
      </w:r>
      <w:proofErr w:type="spellEnd"/>
      <w:r w:rsidRPr="00CC7B2C">
        <w:rPr>
          <w:rFonts w:ascii="Book Antiqua" w:hAnsi="Book Antiqua"/>
        </w:rPr>
        <w:t xml:space="preserve"> 2013; </w:t>
      </w:r>
      <w:r w:rsidRPr="00CC7B2C">
        <w:rPr>
          <w:rFonts w:ascii="Book Antiqua" w:hAnsi="Book Antiqua"/>
          <w:b/>
          <w:bCs/>
        </w:rPr>
        <w:t>2013</w:t>
      </w:r>
      <w:r w:rsidRPr="00CC7B2C">
        <w:rPr>
          <w:rFonts w:ascii="Book Antiqua" w:hAnsi="Book Antiqua"/>
        </w:rPr>
        <w:t>: 162750 [PMID: 24470791 DOI: 10.1155/2013/162750]</w:t>
      </w:r>
    </w:p>
    <w:p w14:paraId="24FC64B5"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136 </w:t>
      </w:r>
      <w:r w:rsidRPr="00CC7B2C">
        <w:rPr>
          <w:rFonts w:ascii="Book Antiqua" w:hAnsi="Book Antiqua"/>
          <w:b/>
          <w:bCs/>
        </w:rPr>
        <w:t>Idée JM</w:t>
      </w:r>
      <w:r w:rsidRPr="00CC7B2C">
        <w:rPr>
          <w:rFonts w:ascii="Book Antiqua" w:hAnsi="Book Antiqua"/>
        </w:rPr>
        <w:t xml:space="preserve">, </w:t>
      </w:r>
      <w:proofErr w:type="spellStart"/>
      <w:r w:rsidRPr="00CC7B2C">
        <w:rPr>
          <w:rFonts w:ascii="Book Antiqua" w:hAnsi="Book Antiqua"/>
        </w:rPr>
        <w:t>Guiu</w:t>
      </w:r>
      <w:proofErr w:type="spellEnd"/>
      <w:r w:rsidRPr="00CC7B2C">
        <w:rPr>
          <w:rFonts w:ascii="Book Antiqua" w:hAnsi="Book Antiqua"/>
        </w:rPr>
        <w:t xml:space="preserve"> B. Use of Lipiodol as a drug-delivery system for transcatheter arterial chemoembolization of hepatocellular carcinoma: a review. </w:t>
      </w:r>
      <w:r w:rsidRPr="00CC7B2C">
        <w:rPr>
          <w:rFonts w:ascii="Book Antiqua" w:hAnsi="Book Antiqua"/>
          <w:i/>
          <w:iCs/>
        </w:rPr>
        <w:t xml:space="preserve">Crit Rev Oncol </w:t>
      </w:r>
      <w:proofErr w:type="spellStart"/>
      <w:r w:rsidRPr="00CC7B2C">
        <w:rPr>
          <w:rFonts w:ascii="Book Antiqua" w:hAnsi="Book Antiqua"/>
          <w:i/>
          <w:iCs/>
        </w:rPr>
        <w:t>Hematol</w:t>
      </w:r>
      <w:proofErr w:type="spellEnd"/>
      <w:r w:rsidRPr="00CC7B2C">
        <w:rPr>
          <w:rFonts w:ascii="Book Antiqua" w:hAnsi="Book Antiqua"/>
        </w:rPr>
        <w:t xml:space="preserve"> 2013; </w:t>
      </w:r>
      <w:r w:rsidRPr="00CC7B2C">
        <w:rPr>
          <w:rFonts w:ascii="Book Antiqua" w:hAnsi="Book Antiqua"/>
          <w:b/>
          <w:bCs/>
        </w:rPr>
        <w:t>88</w:t>
      </w:r>
      <w:r w:rsidRPr="00CC7B2C">
        <w:rPr>
          <w:rFonts w:ascii="Book Antiqua" w:hAnsi="Book Antiqua"/>
        </w:rPr>
        <w:t>: 530-549 [PMID: 23921081 DOI: 10.1016/j.critrevonc.2013.07.003]</w:t>
      </w:r>
    </w:p>
    <w:p w14:paraId="01B04B93"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137 </w:t>
      </w:r>
      <w:r w:rsidRPr="00CC7B2C">
        <w:rPr>
          <w:rFonts w:ascii="Book Antiqua" w:hAnsi="Book Antiqua"/>
          <w:b/>
          <w:bCs/>
        </w:rPr>
        <w:t>Luo LH</w:t>
      </w:r>
      <w:r w:rsidRPr="00CC7B2C">
        <w:rPr>
          <w:rFonts w:ascii="Book Antiqua" w:hAnsi="Book Antiqua"/>
        </w:rPr>
        <w:t xml:space="preserve">, Zheng PJ, </w:t>
      </w:r>
      <w:proofErr w:type="spellStart"/>
      <w:r w:rsidRPr="00CC7B2C">
        <w:rPr>
          <w:rFonts w:ascii="Book Antiqua" w:hAnsi="Book Antiqua"/>
        </w:rPr>
        <w:t>Nie</w:t>
      </w:r>
      <w:proofErr w:type="spellEnd"/>
      <w:r w:rsidRPr="00CC7B2C">
        <w:rPr>
          <w:rFonts w:ascii="Book Antiqua" w:hAnsi="Book Antiqua"/>
        </w:rPr>
        <w:t xml:space="preserve"> H, Chen YC, Tong D, Chen J, Cheng Y. Pharmacokinetics and tissue distribution of docetaxel liposome mediated by a </w:t>
      </w:r>
      <w:proofErr w:type="gramStart"/>
      <w:r w:rsidRPr="00CC7B2C">
        <w:rPr>
          <w:rFonts w:ascii="Book Antiqua" w:hAnsi="Book Antiqua"/>
        </w:rPr>
        <w:t xml:space="preserve">novel </w:t>
      </w:r>
      <w:proofErr w:type="spellStart"/>
      <w:r w:rsidRPr="00CC7B2C">
        <w:rPr>
          <w:rFonts w:ascii="Book Antiqua" w:hAnsi="Book Antiqua"/>
        </w:rPr>
        <w:t>galactosylated</w:t>
      </w:r>
      <w:proofErr w:type="spellEnd"/>
      <w:r w:rsidRPr="00CC7B2C">
        <w:rPr>
          <w:rFonts w:ascii="Book Antiqua" w:hAnsi="Book Antiqua"/>
        </w:rPr>
        <w:t xml:space="preserve"> cholesterol derivatives</w:t>
      </w:r>
      <w:proofErr w:type="gramEnd"/>
      <w:r w:rsidRPr="00CC7B2C">
        <w:rPr>
          <w:rFonts w:ascii="Book Antiqua" w:hAnsi="Book Antiqua"/>
        </w:rPr>
        <w:t xml:space="preserve"> synthesized by lipase-catalyzed esterification in non-aqueous phase. </w:t>
      </w:r>
      <w:r w:rsidRPr="00CC7B2C">
        <w:rPr>
          <w:rFonts w:ascii="Book Antiqua" w:hAnsi="Book Antiqua"/>
          <w:i/>
          <w:iCs/>
        </w:rPr>
        <w:t>Drug Deliv</w:t>
      </w:r>
      <w:r w:rsidRPr="00CC7B2C">
        <w:rPr>
          <w:rFonts w:ascii="Book Antiqua" w:hAnsi="Book Antiqua"/>
        </w:rPr>
        <w:t xml:space="preserve"> 2016; </w:t>
      </w:r>
      <w:r w:rsidRPr="00CC7B2C">
        <w:rPr>
          <w:rFonts w:ascii="Book Antiqua" w:hAnsi="Book Antiqua"/>
          <w:b/>
          <w:bCs/>
        </w:rPr>
        <w:t>23</w:t>
      </w:r>
      <w:r w:rsidRPr="00CC7B2C">
        <w:rPr>
          <w:rFonts w:ascii="Book Antiqua" w:hAnsi="Book Antiqua"/>
        </w:rPr>
        <w:t>: 1282-1290 [PMID: 25417833 DOI: 10.3109/10717544.2014.980525]</w:t>
      </w:r>
    </w:p>
    <w:p w14:paraId="634FF561"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138 </w:t>
      </w:r>
      <w:r w:rsidRPr="00CC7B2C">
        <w:rPr>
          <w:rFonts w:ascii="Book Antiqua" w:hAnsi="Book Antiqua"/>
          <w:b/>
          <w:bCs/>
        </w:rPr>
        <w:t>Jiang PL</w:t>
      </w:r>
      <w:r w:rsidRPr="00CC7B2C">
        <w:rPr>
          <w:rFonts w:ascii="Book Antiqua" w:hAnsi="Book Antiqua"/>
        </w:rPr>
        <w:t xml:space="preserve">, Lin HJ, Wang HW, Tsai WY, Lin SF, Chien MY, Liang PH, Huang YY, Liu DZ. </w:t>
      </w:r>
      <w:proofErr w:type="spellStart"/>
      <w:r w:rsidRPr="00CC7B2C">
        <w:rPr>
          <w:rFonts w:ascii="Book Antiqua" w:hAnsi="Book Antiqua"/>
        </w:rPr>
        <w:t>Galactosylated</w:t>
      </w:r>
      <w:proofErr w:type="spellEnd"/>
      <w:r w:rsidRPr="00CC7B2C">
        <w:rPr>
          <w:rFonts w:ascii="Book Antiqua" w:hAnsi="Book Antiqua"/>
        </w:rPr>
        <w:t xml:space="preserve"> liposome as a dendritic cell-targeted mucosal vaccine for inducing </w:t>
      </w:r>
      <w:r w:rsidRPr="00CC7B2C">
        <w:rPr>
          <w:rFonts w:ascii="Book Antiqua" w:hAnsi="Book Antiqua"/>
        </w:rPr>
        <w:lastRenderedPageBreak/>
        <w:t xml:space="preserve">protective anti-tumor immunity. </w:t>
      </w:r>
      <w:r w:rsidRPr="00CC7B2C">
        <w:rPr>
          <w:rFonts w:ascii="Book Antiqua" w:hAnsi="Book Antiqua"/>
          <w:i/>
          <w:iCs/>
        </w:rPr>
        <w:t xml:space="preserve">Acta </w:t>
      </w:r>
      <w:proofErr w:type="spellStart"/>
      <w:r w:rsidRPr="00CC7B2C">
        <w:rPr>
          <w:rFonts w:ascii="Book Antiqua" w:hAnsi="Book Antiqua"/>
          <w:i/>
          <w:iCs/>
        </w:rPr>
        <w:t>Biomater</w:t>
      </w:r>
      <w:proofErr w:type="spellEnd"/>
      <w:r w:rsidRPr="00CC7B2C">
        <w:rPr>
          <w:rFonts w:ascii="Book Antiqua" w:hAnsi="Book Antiqua"/>
        </w:rPr>
        <w:t xml:space="preserve"> 2015; </w:t>
      </w:r>
      <w:r w:rsidRPr="00CC7B2C">
        <w:rPr>
          <w:rFonts w:ascii="Book Antiqua" w:hAnsi="Book Antiqua"/>
          <w:b/>
          <w:bCs/>
        </w:rPr>
        <w:t>11</w:t>
      </w:r>
      <w:r w:rsidRPr="00CC7B2C">
        <w:rPr>
          <w:rFonts w:ascii="Book Antiqua" w:hAnsi="Book Antiqua"/>
        </w:rPr>
        <w:t>: 356-367 [PMID: 25242652 DOI: 10.1016/j.actbio.2014.09.019]</w:t>
      </w:r>
    </w:p>
    <w:p w14:paraId="0D85862D"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139 </w:t>
      </w:r>
      <w:r w:rsidRPr="00CC7B2C">
        <w:rPr>
          <w:rFonts w:ascii="Book Antiqua" w:hAnsi="Book Antiqua"/>
          <w:b/>
          <w:bCs/>
        </w:rPr>
        <w:t>Li WJ</w:t>
      </w:r>
      <w:r w:rsidRPr="00CC7B2C">
        <w:rPr>
          <w:rFonts w:ascii="Book Antiqua" w:hAnsi="Book Antiqua"/>
        </w:rPr>
        <w:t xml:space="preserve">, Lian YW, Guan QS, Li N, Liang WJ, Liu WX, Huang YB, Cheng Y, Luo H. Liver-targeted delivery of liposome-encapsulated </w:t>
      </w:r>
      <w:proofErr w:type="spellStart"/>
      <w:r w:rsidRPr="00CC7B2C">
        <w:rPr>
          <w:rFonts w:ascii="Book Antiqua" w:hAnsi="Book Antiqua"/>
        </w:rPr>
        <w:t>curcumol</w:t>
      </w:r>
      <w:proofErr w:type="spellEnd"/>
      <w:r w:rsidRPr="00CC7B2C">
        <w:rPr>
          <w:rFonts w:ascii="Book Antiqua" w:hAnsi="Book Antiqua"/>
        </w:rPr>
        <w:t xml:space="preserve"> using </w:t>
      </w:r>
      <w:proofErr w:type="spellStart"/>
      <w:r w:rsidRPr="00CC7B2C">
        <w:rPr>
          <w:rFonts w:ascii="Book Antiqua" w:hAnsi="Book Antiqua"/>
        </w:rPr>
        <w:t>galactosylated</w:t>
      </w:r>
      <w:proofErr w:type="spellEnd"/>
      <w:r w:rsidRPr="00CC7B2C">
        <w:rPr>
          <w:rFonts w:ascii="Book Antiqua" w:hAnsi="Book Antiqua"/>
        </w:rPr>
        <w:t xml:space="preserve">-stearate. </w:t>
      </w:r>
      <w:r w:rsidRPr="00CC7B2C">
        <w:rPr>
          <w:rFonts w:ascii="Book Antiqua" w:hAnsi="Book Antiqua"/>
          <w:i/>
          <w:iCs/>
        </w:rPr>
        <w:t xml:space="preserve">Exp </w:t>
      </w:r>
      <w:proofErr w:type="spellStart"/>
      <w:r w:rsidRPr="00CC7B2C">
        <w:rPr>
          <w:rFonts w:ascii="Book Antiqua" w:hAnsi="Book Antiqua"/>
          <w:i/>
          <w:iCs/>
        </w:rPr>
        <w:t>Ther</w:t>
      </w:r>
      <w:proofErr w:type="spellEnd"/>
      <w:r w:rsidRPr="00CC7B2C">
        <w:rPr>
          <w:rFonts w:ascii="Book Antiqua" w:hAnsi="Book Antiqua"/>
          <w:i/>
          <w:iCs/>
        </w:rPr>
        <w:t xml:space="preserve"> Med</w:t>
      </w:r>
      <w:r w:rsidRPr="00CC7B2C">
        <w:rPr>
          <w:rFonts w:ascii="Book Antiqua" w:hAnsi="Book Antiqua"/>
        </w:rPr>
        <w:t xml:space="preserve"> 2018; </w:t>
      </w:r>
      <w:r w:rsidRPr="00CC7B2C">
        <w:rPr>
          <w:rFonts w:ascii="Book Antiqua" w:hAnsi="Book Antiqua"/>
          <w:b/>
          <w:bCs/>
        </w:rPr>
        <w:t>16</w:t>
      </w:r>
      <w:r w:rsidRPr="00CC7B2C">
        <w:rPr>
          <w:rFonts w:ascii="Book Antiqua" w:hAnsi="Book Antiqua"/>
        </w:rPr>
        <w:t>: 925-930 [PMID: 30112045 DOI: 10.3892/etm.2018.6210]</w:t>
      </w:r>
    </w:p>
    <w:p w14:paraId="56792119"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140 </w:t>
      </w:r>
      <w:r w:rsidRPr="00CC7B2C">
        <w:rPr>
          <w:rFonts w:ascii="Book Antiqua" w:hAnsi="Book Antiqua"/>
          <w:b/>
          <w:bCs/>
        </w:rPr>
        <w:t>Gera M</w:t>
      </w:r>
      <w:r w:rsidRPr="00CC7B2C">
        <w:rPr>
          <w:rFonts w:ascii="Book Antiqua" w:hAnsi="Book Antiqua"/>
        </w:rPr>
        <w:t xml:space="preserve">, Kim N, Ghosh M, Sharma N, Huynh DL, </w:t>
      </w:r>
      <w:proofErr w:type="spellStart"/>
      <w:r w:rsidRPr="00CC7B2C">
        <w:rPr>
          <w:rFonts w:ascii="Book Antiqua" w:hAnsi="Book Antiqua"/>
        </w:rPr>
        <w:t>Chandimali</w:t>
      </w:r>
      <w:proofErr w:type="spellEnd"/>
      <w:r w:rsidRPr="00CC7B2C">
        <w:rPr>
          <w:rFonts w:ascii="Book Antiqua" w:hAnsi="Book Antiqua"/>
        </w:rPr>
        <w:t xml:space="preserve"> N, Koh H, Zhang JJ, Kang TY, Park YH, Kwon T, </w:t>
      </w:r>
      <w:proofErr w:type="spellStart"/>
      <w:r w:rsidRPr="00CC7B2C">
        <w:rPr>
          <w:rFonts w:ascii="Book Antiqua" w:hAnsi="Book Antiqua"/>
        </w:rPr>
        <w:t>Jeong</w:t>
      </w:r>
      <w:proofErr w:type="spellEnd"/>
      <w:r w:rsidRPr="00CC7B2C">
        <w:rPr>
          <w:rFonts w:ascii="Book Antiqua" w:hAnsi="Book Antiqua"/>
        </w:rPr>
        <w:t xml:space="preserve"> DK. Synthesis and evaluation of the antiproliferative efficacy of BRM270 </w:t>
      </w:r>
      <w:proofErr w:type="spellStart"/>
      <w:r w:rsidRPr="00CC7B2C">
        <w:rPr>
          <w:rFonts w:ascii="Book Antiqua" w:hAnsi="Book Antiqua"/>
        </w:rPr>
        <w:t>phytocomposite</w:t>
      </w:r>
      <w:proofErr w:type="spellEnd"/>
      <w:r w:rsidRPr="00CC7B2C">
        <w:rPr>
          <w:rFonts w:ascii="Book Antiqua" w:hAnsi="Book Antiqua"/>
        </w:rPr>
        <w:t xml:space="preserve"> nanoparticles against human hepatoma cancer cell lines. </w:t>
      </w:r>
      <w:r w:rsidRPr="00CC7B2C">
        <w:rPr>
          <w:rFonts w:ascii="Book Antiqua" w:hAnsi="Book Antiqua"/>
          <w:i/>
          <w:iCs/>
        </w:rPr>
        <w:t xml:space="preserve">Mater Sci </w:t>
      </w:r>
      <w:proofErr w:type="spellStart"/>
      <w:r w:rsidRPr="00CC7B2C">
        <w:rPr>
          <w:rFonts w:ascii="Book Antiqua" w:hAnsi="Book Antiqua"/>
          <w:i/>
          <w:iCs/>
        </w:rPr>
        <w:t>Eng</w:t>
      </w:r>
      <w:proofErr w:type="spellEnd"/>
      <w:r w:rsidRPr="00CC7B2C">
        <w:rPr>
          <w:rFonts w:ascii="Book Antiqua" w:hAnsi="Book Antiqua"/>
          <w:i/>
          <w:iCs/>
        </w:rPr>
        <w:t xml:space="preserve"> C Mater Biol Appl</w:t>
      </w:r>
      <w:r w:rsidRPr="00CC7B2C">
        <w:rPr>
          <w:rFonts w:ascii="Book Antiqua" w:hAnsi="Book Antiqua"/>
        </w:rPr>
        <w:t xml:space="preserve"> 2019; </w:t>
      </w:r>
      <w:r w:rsidRPr="00CC7B2C">
        <w:rPr>
          <w:rFonts w:ascii="Book Antiqua" w:hAnsi="Book Antiqua"/>
          <w:b/>
          <w:bCs/>
        </w:rPr>
        <w:t>97</w:t>
      </w:r>
      <w:r w:rsidRPr="00CC7B2C">
        <w:rPr>
          <w:rFonts w:ascii="Book Antiqua" w:hAnsi="Book Antiqua"/>
        </w:rPr>
        <w:t>: 166-176 [PMID: 30678901 DOI: 10.1016/j.msec.2018.11.055]</w:t>
      </w:r>
    </w:p>
    <w:p w14:paraId="7FF7911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141 </w:t>
      </w:r>
      <w:r w:rsidRPr="00CC7B2C">
        <w:rPr>
          <w:rFonts w:ascii="Book Antiqua" w:hAnsi="Book Antiqua"/>
          <w:b/>
          <w:bCs/>
        </w:rPr>
        <w:t>Kumar R</w:t>
      </w:r>
      <w:r w:rsidRPr="00CC7B2C">
        <w:rPr>
          <w:rFonts w:ascii="Book Antiqua" w:hAnsi="Book Antiqua"/>
        </w:rPr>
        <w:t xml:space="preserve">, Gupta A, Singh AK, </w:t>
      </w:r>
      <w:proofErr w:type="spellStart"/>
      <w:r w:rsidRPr="00CC7B2C">
        <w:rPr>
          <w:rFonts w:ascii="Book Antiqua" w:hAnsi="Book Antiqua"/>
        </w:rPr>
        <w:t>Bishayee</w:t>
      </w:r>
      <w:proofErr w:type="spellEnd"/>
      <w:r w:rsidRPr="00CC7B2C">
        <w:rPr>
          <w:rFonts w:ascii="Book Antiqua" w:hAnsi="Book Antiqua"/>
        </w:rPr>
        <w:t xml:space="preserve"> A, Pandey AK. The Antioxidant and Antihyperglycemic Activities of Bottlebrush Plant (</w:t>
      </w:r>
      <w:r w:rsidRPr="00CC7B2C">
        <w:rPr>
          <w:rFonts w:ascii="Book Antiqua" w:hAnsi="Book Antiqua"/>
          <w:i/>
          <w:iCs/>
        </w:rPr>
        <w:t xml:space="preserve">Callistemon </w:t>
      </w:r>
      <w:proofErr w:type="spellStart"/>
      <w:r w:rsidRPr="00CC7B2C">
        <w:rPr>
          <w:rFonts w:ascii="Book Antiqua" w:hAnsi="Book Antiqua"/>
          <w:i/>
          <w:iCs/>
        </w:rPr>
        <w:t>lanceolatus</w:t>
      </w:r>
      <w:proofErr w:type="spellEnd"/>
      <w:r w:rsidRPr="00CC7B2C">
        <w:rPr>
          <w:rFonts w:ascii="Book Antiqua" w:hAnsi="Book Antiqua"/>
        </w:rPr>
        <w:t xml:space="preserve">) Stem Extracts. </w:t>
      </w:r>
      <w:r w:rsidRPr="00CC7B2C">
        <w:rPr>
          <w:rFonts w:ascii="Book Antiqua" w:hAnsi="Book Antiqua"/>
          <w:i/>
          <w:iCs/>
        </w:rPr>
        <w:t>Medicines (Basel)</w:t>
      </w:r>
      <w:r w:rsidRPr="00CC7B2C">
        <w:rPr>
          <w:rFonts w:ascii="Book Antiqua" w:hAnsi="Book Antiqua"/>
        </w:rPr>
        <w:t xml:space="preserve"> 2020; </w:t>
      </w:r>
      <w:r w:rsidRPr="00CC7B2C">
        <w:rPr>
          <w:rFonts w:ascii="Book Antiqua" w:hAnsi="Book Antiqua"/>
          <w:b/>
          <w:bCs/>
        </w:rPr>
        <w:t>7</w:t>
      </w:r>
      <w:r w:rsidRPr="00CC7B2C">
        <w:rPr>
          <w:rFonts w:ascii="Book Antiqua" w:hAnsi="Book Antiqua"/>
        </w:rPr>
        <w:t xml:space="preserve"> [PMID: 32143382 DOI: 10.3390/medicines7030011]</w:t>
      </w:r>
    </w:p>
    <w:p w14:paraId="578758AF" w14:textId="77777777" w:rsidR="0054326D" w:rsidRPr="00CC7B2C" w:rsidRDefault="0054326D" w:rsidP="0054326D">
      <w:pPr>
        <w:spacing w:line="360" w:lineRule="auto"/>
        <w:jc w:val="both"/>
        <w:rPr>
          <w:rFonts w:ascii="Book Antiqua" w:hAnsi="Book Antiqua"/>
        </w:rPr>
      </w:pPr>
      <w:r w:rsidRPr="00CC7B2C">
        <w:rPr>
          <w:rFonts w:ascii="Book Antiqua" w:hAnsi="Book Antiqua"/>
        </w:rPr>
        <w:t xml:space="preserve">142 </w:t>
      </w:r>
      <w:r w:rsidRPr="00CC7B2C">
        <w:rPr>
          <w:rFonts w:ascii="Book Antiqua" w:hAnsi="Book Antiqua"/>
          <w:b/>
          <w:bCs/>
        </w:rPr>
        <w:t>Gupta A</w:t>
      </w:r>
      <w:r w:rsidRPr="00CC7B2C">
        <w:rPr>
          <w:rFonts w:ascii="Book Antiqua" w:hAnsi="Book Antiqua"/>
        </w:rPr>
        <w:t xml:space="preserve">, Kumar R, </w:t>
      </w:r>
      <w:proofErr w:type="spellStart"/>
      <w:r w:rsidRPr="00CC7B2C">
        <w:rPr>
          <w:rFonts w:ascii="Book Antiqua" w:hAnsi="Book Antiqua"/>
        </w:rPr>
        <w:t>Ganguly</w:t>
      </w:r>
      <w:proofErr w:type="spellEnd"/>
      <w:r w:rsidRPr="00CC7B2C">
        <w:rPr>
          <w:rFonts w:ascii="Book Antiqua" w:hAnsi="Book Antiqua"/>
        </w:rPr>
        <w:t xml:space="preserve"> R, Singh AK, Rana HK, Pandey AK. Antioxidant, anti-inflammatory and hepatoprotective activities of </w:t>
      </w:r>
      <w:r w:rsidRPr="00CC7B2C">
        <w:rPr>
          <w:rFonts w:ascii="Book Antiqua" w:hAnsi="Book Antiqua"/>
          <w:i/>
          <w:iCs/>
        </w:rPr>
        <w:t xml:space="preserve">Terminalia </w:t>
      </w:r>
      <w:proofErr w:type="spellStart"/>
      <w:r w:rsidRPr="00CC7B2C">
        <w:rPr>
          <w:rFonts w:ascii="Book Antiqua" w:hAnsi="Book Antiqua"/>
          <w:i/>
          <w:iCs/>
        </w:rPr>
        <w:t>bellirica</w:t>
      </w:r>
      <w:proofErr w:type="spellEnd"/>
      <w:r w:rsidRPr="00CC7B2C">
        <w:rPr>
          <w:rFonts w:ascii="Book Antiqua" w:hAnsi="Book Antiqua"/>
        </w:rPr>
        <w:t xml:space="preserve"> and its bioactive component ellagic acid against diclofenac induced oxidative stress and hepatotoxicity. </w:t>
      </w:r>
      <w:proofErr w:type="spellStart"/>
      <w:r w:rsidRPr="00CC7B2C">
        <w:rPr>
          <w:rFonts w:ascii="Book Antiqua" w:hAnsi="Book Antiqua"/>
          <w:i/>
          <w:iCs/>
        </w:rPr>
        <w:t>Toxicol</w:t>
      </w:r>
      <w:proofErr w:type="spellEnd"/>
      <w:r w:rsidRPr="00CC7B2C">
        <w:rPr>
          <w:rFonts w:ascii="Book Antiqua" w:hAnsi="Book Antiqua"/>
          <w:i/>
          <w:iCs/>
        </w:rPr>
        <w:t xml:space="preserve"> Rep</w:t>
      </w:r>
      <w:r w:rsidRPr="00CC7B2C">
        <w:rPr>
          <w:rFonts w:ascii="Book Antiqua" w:hAnsi="Book Antiqua"/>
        </w:rPr>
        <w:t xml:space="preserve"> 2021; </w:t>
      </w:r>
      <w:r w:rsidRPr="00CC7B2C">
        <w:rPr>
          <w:rFonts w:ascii="Book Antiqua" w:hAnsi="Book Antiqua"/>
          <w:b/>
          <w:bCs/>
        </w:rPr>
        <w:t>8</w:t>
      </w:r>
      <w:r w:rsidRPr="00CC7B2C">
        <w:rPr>
          <w:rFonts w:ascii="Book Antiqua" w:hAnsi="Book Antiqua"/>
        </w:rPr>
        <w:t>: 44-52 [PMID: 33391996 DOI: 10.1016/j.toxrep.2020.12.010]</w:t>
      </w:r>
    </w:p>
    <w:p w14:paraId="7E620651" w14:textId="77777777" w:rsidR="0048725F" w:rsidRPr="00C14665" w:rsidRDefault="0048725F">
      <w:pPr>
        <w:pStyle w:val="Body"/>
        <w:spacing w:line="360" w:lineRule="auto"/>
        <w:jc w:val="both"/>
        <w:rPr>
          <w:rFonts w:ascii="Book Antiqua" w:hAnsi="Book Antiqua"/>
        </w:rPr>
        <w:sectPr w:rsidR="0048725F" w:rsidRPr="00C14665">
          <w:headerReference w:type="default" r:id="rId8"/>
          <w:pgSz w:w="12240" w:h="15840"/>
          <w:pgMar w:top="1440" w:right="1440" w:bottom="1440" w:left="1440" w:header="720" w:footer="720" w:gutter="0"/>
          <w:cols w:space="720"/>
        </w:sectPr>
      </w:pPr>
    </w:p>
    <w:p w14:paraId="11993BFA"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lastRenderedPageBreak/>
        <w:t>Footnotes</w:t>
      </w:r>
    </w:p>
    <w:p w14:paraId="3E9EA4B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Conflict-of-interest statement: </w:t>
      </w:r>
      <w:r w:rsidRPr="00C14665">
        <w:rPr>
          <w:rFonts w:ascii="Book Antiqua" w:hAnsi="Book Antiqua"/>
        </w:rPr>
        <w:t>All authors report no relevant conflict of interest for this article.</w:t>
      </w:r>
    </w:p>
    <w:p w14:paraId="6720B69F" w14:textId="77777777" w:rsidR="0048725F" w:rsidRPr="00C14665" w:rsidRDefault="0048725F">
      <w:pPr>
        <w:pStyle w:val="Body"/>
        <w:spacing w:line="360" w:lineRule="auto"/>
        <w:jc w:val="both"/>
        <w:rPr>
          <w:rFonts w:ascii="Book Antiqua" w:hAnsi="Book Antiqua"/>
        </w:rPr>
      </w:pPr>
    </w:p>
    <w:p w14:paraId="6D0AE4ED" w14:textId="77777777" w:rsidR="0048725F" w:rsidRPr="001E4899" w:rsidRDefault="00605A52">
      <w:pPr>
        <w:pStyle w:val="Body"/>
        <w:spacing w:line="360" w:lineRule="auto"/>
        <w:jc w:val="both"/>
        <w:rPr>
          <w:rFonts w:ascii="Book Antiqua" w:hAnsi="Book Antiqua"/>
        </w:rPr>
      </w:pPr>
      <w:r w:rsidRPr="00C14665">
        <w:rPr>
          <w:rFonts w:ascii="Book Antiqua" w:hAnsi="Book Antiqua"/>
          <w:b/>
          <w:bCs/>
        </w:rPr>
        <w:t xml:space="preserve">Open-Access: </w:t>
      </w:r>
      <w:r w:rsidRPr="00C14665">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C14665">
        <w:rPr>
          <w:rFonts w:ascii="Book Antiqua" w:hAnsi="Book Antiqua"/>
        </w:rPr>
        <w:t>NonCommercial</w:t>
      </w:r>
      <w:proofErr w:type="spellEnd"/>
      <w:r w:rsidRPr="00C14665">
        <w:rPr>
          <w:rFonts w:ascii="Book Antiqua" w:hAnsi="Book Antiqua"/>
        </w:rPr>
        <w:t xml:space="preserve"> (CC BY-NC 4.0) license, which permits others</w:t>
      </w:r>
      <w:r w:rsidRPr="001E4899">
        <w:rPr>
          <w:rFonts w:ascii="Book Antiqua" w:hAnsi="Book Antiqua"/>
        </w:rPr>
        <w:t xml:space="preserve"> to distribute, remix, adapt, build upon this work non-commercially, and license their derivative works on different terms, provided the original work is properly cited and the use is non-commercial. See: </w:t>
      </w:r>
      <w:hyperlink r:id="rId9" w:history="1">
        <w:r w:rsidRPr="001E4899">
          <w:rPr>
            <w:rFonts w:ascii="Book Antiqua" w:hAnsi="Book Antiqua"/>
          </w:rPr>
          <w:t>https://creativecommons</w:t>
        </w:r>
      </w:hyperlink>
      <w:r w:rsidRPr="001E4899">
        <w:rPr>
          <w:rFonts w:ascii="Book Antiqua" w:hAnsi="Book Antiqua"/>
        </w:rPr>
        <w:t>.org/Licenses/by-nc/4.0/</w:t>
      </w:r>
    </w:p>
    <w:p w14:paraId="55FD38E7" w14:textId="77777777" w:rsidR="0048725F" w:rsidRPr="00C14665" w:rsidRDefault="0048725F">
      <w:pPr>
        <w:pStyle w:val="Body"/>
        <w:spacing w:line="360" w:lineRule="auto"/>
        <w:jc w:val="both"/>
        <w:rPr>
          <w:rFonts w:ascii="Book Antiqua" w:hAnsi="Book Antiqua"/>
        </w:rPr>
      </w:pPr>
    </w:p>
    <w:p w14:paraId="6E7CE9D4"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Provenance and peer review: </w:t>
      </w:r>
      <w:r w:rsidRPr="00C14665">
        <w:rPr>
          <w:rFonts w:ascii="Book Antiqua" w:hAnsi="Book Antiqua"/>
        </w:rPr>
        <w:t>Invited article; Externally peer reviewed.</w:t>
      </w:r>
    </w:p>
    <w:p w14:paraId="49236A25"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Peer-review model: </w:t>
      </w:r>
      <w:r w:rsidRPr="00C14665">
        <w:rPr>
          <w:rFonts w:ascii="Book Antiqua" w:hAnsi="Book Antiqua"/>
          <w:lang w:val="da-DK"/>
        </w:rPr>
        <w:t>Single blind</w:t>
      </w:r>
    </w:p>
    <w:p w14:paraId="6EABD84B" w14:textId="77777777" w:rsidR="0048725F" w:rsidRPr="00C14665" w:rsidRDefault="0048725F">
      <w:pPr>
        <w:pStyle w:val="Body"/>
        <w:spacing w:line="360" w:lineRule="auto"/>
        <w:jc w:val="both"/>
        <w:rPr>
          <w:rFonts w:ascii="Book Antiqua" w:hAnsi="Book Antiqua"/>
        </w:rPr>
      </w:pPr>
    </w:p>
    <w:p w14:paraId="5195A0B1"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Peer-review started: </w:t>
      </w:r>
      <w:r w:rsidRPr="00C14665">
        <w:rPr>
          <w:rFonts w:ascii="Book Antiqua" w:hAnsi="Book Antiqua"/>
          <w:lang w:val="it-IT"/>
        </w:rPr>
        <w:t>April 30, 2022</w:t>
      </w:r>
    </w:p>
    <w:p w14:paraId="7442926B"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First decision: </w:t>
      </w:r>
      <w:r w:rsidRPr="00C14665">
        <w:rPr>
          <w:rFonts w:ascii="Book Antiqua" w:hAnsi="Book Antiqua"/>
        </w:rPr>
        <w:t>May 29, 2022</w:t>
      </w:r>
    </w:p>
    <w:p w14:paraId="38F81732" w14:textId="62887D68" w:rsidR="0048725F" w:rsidRPr="00C14665" w:rsidRDefault="00605A52">
      <w:pPr>
        <w:pStyle w:val="Body"/>
        <w:spacing w:line="360" w:lineRule="auto"/>
        <w:jc w:val="both"/>
        <w:rPr>
          <w:rFonts w:ascii="Book Antiqua" w:hAnsi="Book Antiqua"/>
        </w:rPr>
      </w:pPr>
      <w:r w:rsidRPr="00C14665">
        <w:rPr>
          <w:rFonts w:ascii="Book Antiqua" w:hAnsi="Book Antiqua"/>
          <w:b/>
          <w:bCs/>
        </w:rPr>
        <w:t>Article in press:</w:t>
      </w:r>
    </w:p>
    <w:p w14:paraId="209EAA9D" w14:textId="77777777" w:rsidR="0048725F" w:rsidRPr="00C14665" w:rsidRDefault="0048725F">
      <w:pPr>
        <w:pStyle w:val="Body"/>
        <w:spacing w:line="360" w:lineRule="auto"/>
        <w:jc w:val="both"/>
        <w:rPr>
          <w:rFonts w:ascii="Book Antiqua" w:hAnsi="Book Antiqua"/>
        </w:rPr>
      </w:pPr>
    </w:p>
    <w:p w14:paraId="02040D86"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Specialty type: </w:t>
      </w:r>
      <w:r w:rsidRPr="00C14665">
        <w:rPr>
          <w:rFonts w:ascii="Book Antiqua" w:hAnsi="Book Antiqua"/>
        </w:rPr>
        <w:t xml:space="preserve">Oncology </w:t>
      </w:r>
    </w:p>
    <w:p w14:paraId="708781E7"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Country/Territory of origin: </w:t>
      </w:r>
      <w:r w:rsidRPr="00C14665">
        <w:rPr>
          <w:rFonts w:ascii="Book Antiqua" w:hAnsi="Book Antiqua"/>
          <w:lang w:val="it-IT"/>
        </w:rPr>
        <w:t>India</w:t>
      </w:r>
    </w:p>
    <w:p w14:paraId="198F6BEA"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Peer-review report’s scientific quality classification</w:t>
      </w:r>
    </w:p>
    <w:p w14:paraId="2E2BB74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A (Excellent): 0</w:t>
      </w:r>
    </w:p>
    <w:p w14:paraId="5E227B93"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B (Very good): B</w:t>
      </w:r>
    </w:p>
    <w:p w14:paraId="6BEBA85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C (Good): 0</w:t>
      </w:r>
    </w:p>
    <w:p w14:paraId="4AA7028D"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Grade D (Fair): D</w:t>
      </w:r>
    </w:p>
    <w:p w14:paraId="0419C45A" w14:textId="77777777" w:rsidR="0048725F" w:rsidRPr="00C14665" w:rsidRDefault="00605A52">
      <w:pPr>
        <w:pStyle w:val="Body"/>
        <w:spacing w:line="360" w:lineRule="auto"/>
        <w:jc w:val="both"/>
        <w:rPr>
          <w:rFonts w:ascii="Book Antiqua" w:hAnsi="Book Antiqua"/>
        </w:rPr>
      </w:pPr>
      <w:r w:rsidRPr="00C14665">
        <w:rPr>
          <w:rFonts w:ascii="Book Antiqua" w:hAnsi="Book Antiqua"/>
          <w:lang w:val="nl-NL"/>
        </w:rPr>
        <w:t>Grade E (Poor): 0</w:t>
      </w:r>
    </w:p>
    <w:p w14:paraId="6B8E5E19" w14:textId="77777777" w:rsidR="0048725F" w:rsidRPr="00C14665" w:rsidRDefault="0048725F">
      <w:pPr>
        <w:pStyle w:val="Body"/>
        <w:spacing w:line="360" w:lineRule="auto"/>
        <w:jc w:val="both"/>
        <w:rPr>
          <w:rFonts w:ascii="Book Antiqua" w:hAnsi="Book Antiqua"/>
        </w:rPr>
      </w:pPr>
    </w:p>
    <w:p w14:paraId="4FBCE822" w14:textId="77777777" w:rsidR="0048725F" w:rsidRDefault="00605A52">
      <w:pPr>
        <w:pStyle w:val="Body"/>
        <w:spacing w:line="360" w:lineRule="auto"/>
        <w:jc w:val="both"/>
        <w:rPr>
          <w:rFonts w:ascii="Book Antiqua" w:hAnsi="Book Antiqua"/>
          <w:b/>
          <w:bCs/>
          <w:lang w:val="pt-PT"/>
        </w:rPr>
      </w:pPr>
      <w:r w:rsidRPr="00C14665">
        <w:rPr>
          <w:rFonts w:ascii="Book Antiqua" w:hAnsi="Book Antiqua"/>
          <w:b/>
          <w:bCs/>
        </w:rPr>
        <w:t xml:space="preserve">P-Reviewer: </w:t>
      </w:r>
      <w:r w:rsidRPr="00C14665">
        <w:rPr>
          <w:rFonts w:ascii="Book Antiqua" w:hAnsi="Book Antiqua"/>
        </w:rPr>
        <w:t>Ling Q, China; Zhao G, China</w:t>
      </w:r>
      <w:r w:rsidRPr="00C14665">
        <w:rPr>
          <w:rFonts w:ascii="Book Antiqua" w:hAnsi="Book Antiqua"/>
          <w:b/>
          <w:bCs/>
        </w:rPr>
        <w:t xml:space="preserve"> S-Editor: </w:t>
      </w:r>
      <w:r w:rsidRPr="00C14665">
        <w:rPr>
          <w:rFonts w:ascii="Book Antiqua" w:hAnsi="Book Antiqua"/>
          <w:lang w:val="de-DE"/>
        </w:rPr>
        <w:t>W</w:t>
      </w:r>
      <w:r w:rsidRPr="00C14665">
        <w:rPr>
          <w:rFonts w:ascii="Book Antiqua" w:hAnsi="Book Antiqua"/>
        </w:rPr>
        <w:t>u YXJ</w:t>
      </w:r>
      <w:r w:rsidRPr="00C14665">
        <w:rPr>
          <w:rFonts w:ascii="Book Antiqua" w:hAnsi="Book Antiqua"/>
          <w:b/>
          <w:bCs/>
          <w:lang w:val="pt-PT"/>
        </w:rPr>
        <w:t xml:space="preserve"> L-Editor: </w:t>
      </w:r>
      <w:r w:rsidRPr="00C14665">
        <w:rPr>
          <w:rFonts w:ascii="Book Antiqua" w:hAnsi="Book Antiqua"/>
          <w:lang w:val="de-DE"/>
        </w:rPr>
        <w:t xml:space="preserve">Kerr C </w:t>
      </w:r>
      <w:r w:rsidRPr="00C14665">
        <w:rPr>
          <w:rFonts w:ascii="Book Antiqua" w:hAnsi="Book Antiqua"/>
          <w:b/>
          <w:bCs/>
          <w:lang w:val="pt-PT"/>
        </w:rPr>
        <w:t xml:space="preserve">P-Editor: </w:t>
      </w:r>
      <w:r w:rsidR="001C1242" w:rsidRPr="00C14665">
        <w:rPr>
          <w:rFonts w:ascii="Book Antiqua" w:hAnsi="Book Antiqua"/>
          <w:lang w:val="de-DE"/>
        </w:rPr>
        <w:t>W</w:t>
      </w:r>
      <w:r w:rsidR="001C1242" w:rsidRPr="00C14665">
        <w:rPr>
          <w:rFonts w:ascii="Book Antiqua" w:hAnsi="Book Antiqua"/>
        </w:rPr>
        <w:t>u YXJ</w:t>
      </w:r>
    </w:p>
    <w:p w14:paraId="1D222E5B" w14:textId="77777777" w:rsidR="00CE7256" w:rsidRPr="00C14665" w:rsidRDefault="00CE7256">
      <w:pPr>
        <w:pStyle w:val="Body"/>
        <w:spacing w:line="360" w:lineRule="auto"/>
        <w:jc w:val="both"/>
        <w:rPr>
          <w:rFonts w:ascii="Book Antiqua" w:eastAsia="Book Antiqua" w:hAnsi="Book Antiqua" w:cs="Book Antiqua"/>
          <w:b/>
          <w:bCs/>
        </w:rPr>
      </w:pPr>
    </w:p>
    <w:p w14:paraId="43590FE8" w14:textId="77777777" w:rsidR="0048725F" w:rsidRPr="00C14665" w:rsidRDefault="00605A52">
      <w:pPr>
        <w:pStyle w:val="Body"/>
        <w:spacing w:line="360" w:lineRule="auto"/>
        <w:jc w:val="both"/>
        <w:rPr>
          <w:rFonts w:ascii="Book Antiqua" w:eastAsia="Book Antiqua" w:hAnsi="Book Antiqua" w:cs="Book Antiqua"/>
          <w:b/>
          <w:bCs/>
        </w:rPr>
      </w:pPr>
      <w:r w:rsidRPr="00C14665">
        <w:rPr>
          <w:rFonts w:ascii="Book Antiqua" w:hAnsi="Book Antiqua"/>
          <w:b/>
          <w:bCs/>
          <w:lang w:val="de-DE"/>
        </w:rPr>
        <w:t>Figure Legends</w:t>
      </w:r>
    </w:p>
    <w:p w14:paraId="4AC40F9F" w14:textId="21A3BB86" w:rsidR="0048725F" w:rsidRPr="00C14665" w:rsidRDefault="00D30944">
      <w:pPr>
        <w:pStyle w:val="Body"/>
        <w:spacing w:line="360" w:lineRule="auto"/>
        <w:jc w:val="both"/>
        <w:rPr>
          <w:rFonts w:ascii="Book Antiqua" w:eastAsia="Book Antiqua" w:hAnsi="Book Antiqua" w:cs="Book Antiqua"/>
          <w:b/>
          <w:bCs/>
        </w:rPr>
      </w:pPr>
      <w:r>
        <w:rPr>
          <w:noProof/>
        </w:rPr>
        <w:drawing>
          <wp:inline distT="0" distB="0" distL="0" distR="0" wp14:anchorId="57A2234B" wp14:editId="22C95A8E">
            <wp:extent cx="5266690" cy="297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690" cy="2971800"/>
                    </a:xfrm>
                    <a:prstGeom prst="rect">
                      <a:avLst/>
                    </a:prstGeom>
                    <a:noFill/>
                    <a:ln>
                      <a:noFill/>
                    </a:ln>
                  </pic:spPr>
                </pic:pic>
              </a:graphicData>
            </a:graphic>
          </wp:inline>
        </w:drawing>
      </w:r>
    </w:p>
    <w:p w14:paraId="5E982685" w14:textId="1AF16F8F" w:rsidR="0048725F" w:rsidRPr="00C14665" w:rsidRDefault="00605A52">
      <w:pPr>
        <w:pStyle w:val="Body"/>
        <w:spacing w:line="360" w:lineRule="auto"/>
        <w:jc w:val="both"/>
        <w:rPr>
          <w:rFonts w:ascii="Book Antiqua" w:eastAsia="Book Antiqua" w:hAnsi="Book Antiqua" w:cs="Book Antiqua"/>
          <w:b/>
          <w:bCs/>
        </w:rPr>
      </w:pPr>
      <w:r w:rsidRPr="00C14665">
        <w:rPr>
          <w:rFonts w:ascii="Book Antiqua" w:hAnsi="Book Antiqua"/>
          <w:b/>
          <w:bCs/>
        </w:rPr>
        <w:t>Figure 1 First- and second-line therapies and their targets.</w:t>
      </w:r>
      <w:ins w:id="9" w:author="BPG Wang,Jin-Lei" w:date="2022-12-21T16:40:00Z">
        <w:r w:rsidR="00E25E34" w:rsidRPr="00E25E34">
          <w:rPr>
            <w:rFonts w:ascii="Book Antiqua" w:hAnsi="Book Antiqua"/>
          </w:rPr>
          <w:t xml:space="preserve"> </w:t>
        </w:r>
        <w:r w:rsidR="00E25E34" w:rsidRPr="00C14665">
          <w:rPr>
            <w:rFonts w:ascii="Book Antiqua" w:hAnsi="Book Antiqua"/>
          </w:rPr>
          <w:t>VEGF</w:t>
        </w:r>
        <w:r w:rsidR="00E25E34">
          <w:rPr>
            <w:rFonts w:ascii="Book Antiqua" w:hAnsi="Book Antiqua"/>
          </w:rPr>
          <w:t>R</w:t>
        </w:r>
        <w:r w:rsidR="00E25E34">
          <w:rPr>
            <w:rFonts w:ascii="Book Antiqua" w:hAnsi="Book Antiqua" w:hint="eastAsia"/>
          </w:rPr>
          <w:t>:</w:t>
        </w:r>
        <w:r w:rsidR="00E25E34">
          <w:rPr>
            <w:rFonts w:ascii="Book Antiqua" w:hAnsi="Book Antiqua"/>
          </w:rPr>
          <w:t xml:space="preserve"> </w:t>
        </w:r>
        <w:r w:rsidR="00E25E34" w:rsidRPr="00C14665">
          <w:rPr>
            <w:rFonts w:ascii="Book Antiqua" w:hAnsi="Book Antiqua"/>
          </w:rPr>
          <w:t xml:space="preserve">Vascular </w:t>
        </w:r>
        <w:r w:rsidR="00E25E34" w:rsidRPr="00C14665">
          <w:rPr>
            <w:rFonts w:ascii="Book Antiqua" w:hAnsi="Book Antiqua"/>
          </w:rPr>
          <w:t>endothelial growth factor receptor</w:t>
        </w:r>
        <w:r w:rsidR="00E25E34">
          <w:rPr>
            <w:rFonts w:ascii="Book Antiqua" w:hAnsi="Book Antiqua"/>
          </w:rPr>
          <w:t xml:space="preserve">; </w:t>
        </w:r>
      </w:ins>
      <w:ins w:id="10" w:author="BPG Wang,Jin-Lei" w:date="2022-12-21T16:41:00Z">
        <w:r w:rsidR="00E25E34" w:rsidRPr="00C14665">
          <w:rPr>
            <w:rFonts w:ascii="Book Antiqua" w:hAnsi="Book Antiqua"/>
          </w:rPr>
          <w:t>PDGF</w:t>
        </w:r>
        <w:r w:rsidR="00E25E34">
          <w:rPr>
            <w:rFonts w:ascii="Book Antiqua" w:hAnsi="Book Antiqua"/>
          </w:rPr>
          <w:t xml:space="preserve">R: </w:t>
        </w:r>
        <w:r w:rsidR="00E25E34" w:rsidRPr="00C14665">
          <w:rPr>
            <w:rFonts w:ascii="Book Antiqua" w:hAnsi="Book Antiqua"/>
          </w:rPr>
          <w:t>Platelet</w:t>
        </w:r>
        <w:r w:rsidR="00E25E34" w:rsidRPr="00C14665">
          <w:rPr>
            <w:rFonts w:ascii="Book Antiqua" w:hAnsi="Book Antiqua"/>
          </w:rPr>
          <w:t>-derived growth factor receptor</w:t>
        </w:r>
        <w:r w:rsidR="00E25E34">
          <w:rPr>
            <w:rFonts w:ascii="Book Antiqua" w:hAnsi="Book Antiqua"/>
          </w:rPr>
          <w:t>;</w:t>
        </w:r>
        <w:r w:rsidR="00E25E34" w:rsidRPr="00C14665">
          <w:rPr>
            <w:rFonts w:ascii="Book Antiqua" w:hAnsi="Book Antiqua"/>
          </w:rPr>
          <w:t xml:space="preserve"> FGF</w:t>
        </w:r>
        <w:r w:rsidR="00E25E34">
          <w:rPr>
            <w:rFonts w:ascii="Book Antiqua" w:hAnsi="Book Antiqua"/>
          </w:rPr>
          <w:t xml:space="preserve">R: </w:t>
        </w:r>
        <w:r w:rsidR="00E25E34" w:rsidRPr="00C14665">
          <w:rPr>
            <w:rFonts w:ascii="Book Antiqua" w:hAnsi="Book Antiqua"/>
          </w:rPr>
          <w:t xml:space="preserve">Fibroblast </w:t>
        </w:r>
        <w:r w:rsidR="00E25E34" w:rsidRPr="00C14665">
          <w:rPr>
            <w:rFonts w:ascii="Book Antiqua" w:hAnsi="Book Antiqua"/>
          </w:rPr>
          <w:t>growth factor receptor</w:t>
        </w:r>
        <w:r w:rsidR="00E25E34">
          <w:rPr>
            <w:rFonts w:ascii="Book Antiqua" w:hAnsi="Book Antiqua"/>
          </w:rPr>
          <w:t>.</w:t>
        </w:r>
      </w:ins>
    </w:p>
    <w:p w14:paraId="0E0A9B67" w14:textId="77777777" w:rsidR="0048725F" w:rsidRPr="00C14665" w:rsidRDefault="0048725F">
      <w:pPr>
        <w:pStyle w:val="Body"/>
        <w:spacing w:line="360" w:lineRule="auto"/>
        <w:jc w:val="both"/>
        <w:rPr>
          <w:rFonts w:ascii="Book Antiqua" w:eastAsia="Book Antiqua" w:hAnsi="Book Antiqua" w:cs="Book Antiqua"/>
          <w:b/>
          <w:bCs/>
        </w:rPr>
      </w:pPr>
    </w:p>
    <w:p w14:paraId="47F88526" w14:textId="77777777" w:rsidR="0048725F" w:rsidRPr="00E25E34" w:rsidRDefault="0048725F">
      <w:pPr>
        <w:pStyle w:val="Body"/>
        <w:spacing w:line="360" w:lineRule="auto"/>
        <w:jc w:val="both"/>
        <w:rPr>
          <w:rFonts w:ascii="Book Antiqua" w:hAnsi="Book Antiqua"/>
        </w:rPr>
        <w:sectPr w:rsidR="0048725F" w:rsidRPr="00E25E34">
          <w:headerReference w:type="default" r:id="rId11"/>
          <w:pgSz w:w="12240" w:h="15840"/>
          <w:pgMar w:top="1440" w:right="1440" w:bottom="1440" w:left="1440" w:header="720" w:footer="720" w:gutter="0"/>
          <w:cols w:space="720"/>
        </w:sectPr>
      </w:pPr>
    </w:p>
    <w:p w14:paraId="2418EEA1" w14:textId="77777777" w:rsidR="0048725F" w:rsidRPr="00C14665" w:rsidRDefault="00605A52">
      <w:pPr>
        <w:pStyle w:val="Body"/>
        <w:spacing w:line="360" w:lineRule="auto"/>
        <w:jc w:val="both"/>
        <w:rPr>
          <w:rFonts w:ascii="Book Antiqua" w:eastAsia="Book Antiqua" w:hAnsi="Book Antiqua" w:cs="Book Antiqua"/>
          <w:b/>
          <w:bCs/>
        </w:rPr>
      </w:pPr>
      <w:r w:rsidRPr="00C14665">
        <w:rPr>
          <w:rFonts w:ascii="Book Antiqua" w:hAnsi="Book Antiqua"/>
          <w:b/>
          <w:bCs/>
        </w:rPr>
        <w:lastRenderedPageBreak/>
        <w:t>Table 1 Effect of natural products on liver cancer</w:t>
      </w:r>
    </w:p>
    <w:tbl>
      <w:tblPr>
        <w:tblStyle w:val="TableNormal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65"/>
        <w:gridCol w:w="1981"/>
        <w:gridCol w:w="1792"/>
        <w:gridCol w:w="1230"/>
        <w:gridCol w:w="2481"/>
        <w:gridCol w:w="711"/>
      </w:tblGrid>
      <w:tr w:rsidR="0048725F" w:rsidRPr="00C14665" w14:paraId="20E426DB" w14:textId="77777777">
        <w:trPr>
          <w:trHeight w:val="1130"/>
        </w:trPr>
        <w:tc>
          <w:tcPr>
            <w:tcW w:w="11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875893"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Natural products </w:t>
            </w:r>
          </w:p>
        </w:tc>
        <w:tc>
          <w:tcPr>
            <w:tcW w:w="19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5DE12F"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Extract/phytochemicals</w:t>
            </w:r>
          </w:p>
        </w:tc>
        <w:tc>
          <w:tcPr>
            <w:tcW w:w="17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94A390"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Experiment model (</w:t>
            </w:r>
            <w:r w:rsidRPr="00C14665">
              <w:rPr>
                <w:rFonts w:ascii="Book Antiqua" w:hAnsi="Book Antiqua"/>
                <w:b/>
                <w:bCs/>
                <w:i/>
                <w:iCs/>
              </w:rPr>
              <w:t>in vitro/in vivo</w:t>
            </w:r>
            <w:r w:rsidRPr="00C14665">
              <w:rPr>
                <w:rFonts w:ascii="Book Antiqua" w:hAnsi="Book Antiqua"/>
                <w:b/>
                <w:bCs/>
              </w:rPr>
              <w:t>/clinical trials</w:t>
            </w:r>
          </w:p>
        </w:tc>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539CD6"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Tested concentration</w:t>
            </w:r>
          </w:p>
        </w:tc>
        <w:tc>
          <w:tcPr>
            <w:tcW w:w="24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B48932"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 xml:space="preserve">Medicinal effects </w:t>
            </w:r>
          </w:p>
        </w:tc>
        <w:tc>
          <w:tcPr>
            <w:tcW w:w="7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0019A1" w14:textId="77777777" w:rsidR="0048725F" w:rsidRPr="00C14665" w:rsidRDefault="00605A52">
            <w:pPr>
              <w:pStyle w:val="Body"/>
              <w:spacing w:line="360" w:lineRule="auto"/>
              <w:jc w:val="both"/>
              <w:rPr>
                <w:rFonts w:ascii="Book Antiqua" w:hAnsi="Book Antiqua"/>
              </w:rPr>
            </w:pPr>
            <w:r w:rsidRPr="00C14665">
              <w:rPr>
                <w:rFonts w:ascii="Book Antiqua" w:hAnsi="Book Antiqua"/>
                <w:b/>
                <w:bCs/>
              </w:rPr>
              <w:t>Ref</w:t>
            </w:r>
            <w:r w:rsidR="004C1EEB">
              <w:rPr>
                <w:rFonts w:ascii="Book Antiqua" w:hAnsi="Book Antiqua" w:hint="eastAsia"/>
                <w:b/>
                <w:bCs/>
              </w:rPr>
              <w:t>.</w:t>
            </w:r>
          </w:p>
        </w:tc>
      </w:tr>
      <w:tr w:rsidR="0048725F" w:rsidRPr="00C14665" w14:paraId="233B4C86" w14:textId="77777777">
        <w:trPr>
          <w:trHeight w:val="2805"/>
        </w:trPr>
        <w:tc>
          <w:tcPr>
            <w:tcW w:w="1165" w:type="dxa"/>
            <w:tcBorders>
              <w:top w:val="single" w:sz="4" w:space="0" w:color="000000"/>
              <w:left w:val="nil"/>
              <w:bottom w:val="nil"/>
              <w:right w:val="nil"/>
            </w:tcBorders>
            <w:shd w:val="clear" w:color="auto" w:fill="auto"/>
            <w:tcMar>
              <w:top w:w="80" w:type="dxa"/>
              <w:left w:w="80" w:type="dxa"/>
              <w:bottom w:w="80" w:type="dxa"/>
              <w:right w:w="80" w:type="dxa"/>
            </w:tcMar>
          </w:tcPr>
          <w:p w14:paraId="6BB3729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Broccoli </w:t>
            </w:r>
          </w:p>
        </w:tc>
        <w:tc>
          <w:tcPr>
            <w:tcW w:w="1980" w:type="dxa"/>
            <w:tcBorders>
              <w:top w:val="single" w:sz="4" w:space="0" w:color="000000"/>
              <w:left w:val="nil"/>
              <w:bottom w:val="nil"/>
              <w:right w:val="nil"/>
            </w:tcBorders>
            <w:shd w:val="clear" w:color="auto" w:fill="auto"/>
            <w:tcMar>
              <w:top w:w="80" w:type="dxa"/>
              <w:left w:w="80" w:type="dxa"/>
              <w:bottom w:w="80" w:type="dxa"/>
              <w:right w:w="80" w:type="dxa"/>
            </w:tcMar>
          </w:tcPr>
          <w:p w14:paraId="5E3F7B7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Sulforaphane </w:t>
            </w:r>
          </w:p>
        </w:tc>
        <w:tc>
          <w:tcPr>
            <w:tcW w:w="1791" w:type="dxa"/>
            <w:tcBorders>
              <w:top w:val="single" w:sz="4" w:space="0" w:color="000000"/>
              <w:left w:val="nil"/>
              <w:bottom w:val="nil"/>
              <w:right w:val="nil"/>
            </w:tcBorders>
            <w:shd w:val="clear" w:color="auto" w:fill="auto"/>
            <w:tcMar>
              <w:top w:w="80" w:type="dxa"/>
              <w:left w:w="80" w:type="dxa"/>
              <w:bottom w:w="80" w:type="dxa"/>
              <w:right w:w="80" w:type="dxa"/>
            </w:tcMar>
          </w:tcPr>
          <w:p w14:paraId="447187FC"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 xml:space="preserve">(murine hepatoma </w:t>
            </w:r>
            <w:proofErr w:type="spellStart"/>
            <w:r w:rsidRPr="00C14665">
              <w:rPr>
                <w:rFonts w:ascii="Book Antiqua" w:hAnsi="Book Antiqua"/>
              </w:rPr>
              <w:t>Hepa</w:t>
            </w:r>
            <w:proofErr w:type="spellEnd"/>
            <w:r w:rsidRPr="00C14665">
              <w:rPr>
                <w:rFonts w:ascii="Book Antiqua" w:hAnsi="Book Antiqua"/>
              </w:rPr>
              <w:t xml:space="preserve"> 1c1c7 and human HepG2 cells)</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tcPr>
          <w:p w14:paraId="527AA803"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1-20 </w:t>
            </w:r>
            <w:proofErr w:type="spellStart"/>
            <w:r w:rsidRPr="00C14665">
              <w:rPr>
                <w:rFonts w:ascii="Book Antiqua" w:hAnsi="Book Antiqua"/>
              </w:rPr>
              <w:t>μM</w:t>
            </w:r>
            <w:proofErr w:type="spellEnd"/>
          </w:p>
        </w:tc>
        <w:tc>
          <w:tcPr>
            <w:tcW w:w="2480" w:type="dxa"/>
            <w:tcBorders>
              <w:top w:val="single" w:sz="4" w:space="0" w:color="000000"/>
              <w:left w:val="nil"/>
              <w:bottom w:val="nil"/>
              <w:right w:val="nil"/>
            </w:tcBorders>
            <w:shd w:val="clear" w:color="auto" w:fill="auto"/>
            <w:tcMar>
              <w:top w:w="80" w:type="dxa"/>
              <w:left w:w="80" w:type="dxa"/>
              <w:bottom w:w="80" w:type="dxa"/>
              <w:right w:w="80" w:type="dxa"/>
            </w:tcMar>
          </w:tcPr>
          <w:p w14:paraId="468C5049"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Sulforaphane showed positive effect on Phase II detoxification enzyme. </w:t>
            </w:r>
            <w:proofErr w:type="spellStart"/>
            <w:r w:rsidRPr="00C14665">
              <w:rPr>
                <w:rFonts w:ascii="Book Antiqua" w:hAnsi="Book Antiqua"/>
              </w:rPr>
              <w:t>Sulphoraphane</w:t>
            </w:r>
            <w:proofErr w:type="spellEnd"/>
            <w:r w:rsidRPr="00C14665">
              <w:rPr>
                <w:rFonts w:ascii="Book Antiqua" w:hAnsi="Book Antiqua"/>
              </w:rPr>
              <w:t xml:space="preserve"> treatment resulted in increased expression of CYP1A1 and quinone reductase. </w:t>
            </w:r>
          </w:p>
        </w:tc>
        <w:tc>
          <w:tcPr>
            <w:tcW w:w="711" w:type="dxa"/>
            <w:tcBorders>
              <w:top w:val="single" w:sz="4" w:space="0" w:color="000000"/>
              <w:left w:val="nil"/>
              <w:bottom w:val="nil"/>
              <w:right w:val="nil"/>
            </w:tcBorders>
            <w:shd w:val="clear" w:color="auto" w:fill="auto"/>
            <w:tcMar>
              <w:top w:w="80" w:type="dxa"/>
              <w:left w:w="80" w:type="dxa"/>
              <w:bottom w:w="80" w:type="dxa"/>
              <w:right w:w="80" w:type="dxa"/>
            </w:tcMar>
          </w:tcPr>
          <w:p w14:paraId="0FF0C827"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[116]</w:t>
            </w:r>
          </w:p>
        </w:tc>
      </w:tr>
      <w:tr w:rsidR="0048725F" w:rsidRPr="00C14665" w14:paraId="1A8F976A" w14:textId="77777777">
        <w:trPr>
          <w:trHeight w:val="2800"/>
        </w:trPr>
        <w:tc>
          <w:tcPr>
            <w:tcW w:w="1165" w:type="dxa"/>
            <w:vMerge w:val="restart"/>
            <w:tcBorders>
              <w:top w:val="nil"/>
              <w:left w:val="nil"/>
              <w:bottom w:val="nil"/>
              <w:right w:val="nil"/>
            </w:tcBorders>
            <w:shd w:val="clear" w:color="auto" w:fill="auto"/>
            <w:tcMar>
              <w:top w:w="80" w:type="dxa"/>
              <w:left w:w="80" w:type="dxa"/>
              <w:bottom w:w="80" w:type="dxa"/>
              <w:right w:w="80" w:type="dxa"/>
            </w:tcMar>
          </w:tcPr>
          <w:p w14:paraId="34F367A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Grape</w:t>
            </w:r>
          </w:p>
        </w:tc>
        <w:tc>
          <w:tcPr>
            <w:tcW w:w="1980" w:type="dxa"/>
            <w:tcBorders>
              <w:top w:val="nil"/>
              <w:left w:val="nil"/>
              <w:bottom w:val="nil"/>
              <w:right w:val="nil"/>
            </w:tcBorders>
            <w:shd w:val="clear" w:color="auto" w:fill="auto"/>
            <w:tcMar>
              <w:top w:w="80" w:type="dxa"/>
              <w:left w:w="80" w:type="dxa"/>
              <w:bottom w:w="80" w:type="dxa"/>
              <w:right w:w="80" w:type="dxa"/>
            </w:tcMar>
          </w:tcPr>
          <w:p w14:paraId="78DD3E1F" w14:textId="77777777" w:rsidR="0048725F" w:rsidRPr="00C14665" w:rsidRDefault="00605A52">
            <w:pPr>
              <w:pStyle w:val="Body"/>
              <w:spacing w:line="360" w:lineRule="auto"/>
              <w:jc w:val="both"/>
              <w:rPr>
                <w:rFonts w:ascii="Book Antiqua" w:hAnsi="Book Antiqua"/>
              </w:rPr>
            </w:pPr>
            <w:proofErr w:type="spellStart"/>
            <w:r w:rsidRPr="00C14665">
              <w:rPr>
                <w:rFonts w:ascii="Book Antiqua" w:hAnsi="Book Antiqua"/>
              </w:rPr>
              <w:t>Procynidins</w:t>
            </w:r>
            <w:proofErr w:type="spellEnd"/>
            <w:r w:rsidRPr="00C14665">
              <w:rPr>
                <w:rFonts w:ascii="Book Antiqua" w:hAnsi="Book Antiqua"/>
              </w:rPr>
              <w:t xml:space="preserve"> rich grape crude extract</w:t>
            </w:r>
          </w:p>
        </w:tc>
        <w:tc>
          <w:tcPr>
            <w:tcW w:w="1791" w:type="dxa"/>
            <w:tcBorders>
              <w:top w:val="nil"/>
              <w:left w:val="nil"/>
              <w:bottom w:val="nil"/>
              <w:right w:val="nil"/>
            </w:tcBorders>
            <w:shd w:val="clear" w:color="auto" w:fill="auto"/>
            <w:tcMar>
              <w:top w:w="80" w:type="dxa"/>
              <w:left w:w="80" w:type="dxa"/>
              <w:bottom w:w="80" w:type="dxa"/>
              <w:right w:w="80" w:type="dxa"/>
            </w:tcMar>
          </w:tcPr>
          <w:p w14:paraId="5AA52924"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vitro</w:t>
            </w:r>
            <w:r w:rsidRPr="00C14665">
              <w:rPr>
                <w:rFonts w:ascii="Book Antiqua" w:hAnsi="Book Antiqua"/>
              </w:rPr>
              <w:t xml:space="preserve"> (HepG2 human liver cancer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0D2829E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0-120 </w:t>
            </w:r>
            <w:proofErr w:type="spellStart"/>
            <w:r w:rsidRPr="00C14665">
              <w:rPr>
                <w:rFonts w:ascii="Book Antiqua" w:hAnsi="Book Antiqua"/>
              </w:rPr>
              <w:t>μg</w:t>
            </w:r>
            <w:proofErr w:type="spellEnd"/>
            <w:r w:rsidRPr="00C14665">
              <w:rPr>
                <w:rFonts w:ascii="Book Antiqua" w:hAnsi="Book Antiqua"/>
              </w:rPr>
              <w:t xml:space="preserve">/mL </w:t>
            </w:r>
          </w:p>
        </w:tc>
        <w:tc>
          <w:tcPr>
            <w:tcW w:w="2480" w:type="dxa"/>
            <w:tcBorders>
              <w:top w:val="nil"/>
              <w:left w:val="nil"/>
              <w:bottom w:val="nil"/>
              <w:right w:val="nil"/>
            </w:tcBorders>
            <w:shd w:val="clear" w:color="auto" w:fill="auto"/>
            <w:tcMar>
              <w:top w:w="80" w:type="dxa"/>
              <w:left w:w="80" w:type="dxa"/>
              <w:bottom w:w="80" w:type="dxa"/>
              <w:right w:w="80" w:type="dxa"/>
            </w:tcMar>
          </w:tcPr>
          <w:p w14:paraId="58DCB5B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Grape extract in concentrations greater than 20 </w:t>
            </w:r>
            <w:proofErr w:type="spellStart"/>
            <w:r w:rsidRPr="00C14665">
              <w:rPr>
                <w:rFonts w:ascii="Book Antiqua" w:hAnsi="Book Antiqua"/>
              </w:rPr>
              <w:t>μg</w:t>
            </w:r>
            <w:proofErr w:type="spellEnd"/>
            <w:r w:rsidRPr="00C14665">
              <w:rPr>
                <w:rFonts w:ascii="Book Antiqua" w:hAnsi="Book Antiqua"/>
              </w:rPr>
              <w:t xml:space="preserve">/mL (20.4 </w:t>
            </w:r>
            <w:proofErr w:type="spellStart"/>
            <w:r w:rsidRPr="00C14665">
              <w:rPr>
                <w:rFonts w:ascii="Book Antiqua" w:hAnsi="Book Antiqua"/>
              </w:rPr>
              <w:t>μM</w:t>
            </w:r>
            <w:proofErr w:type="spellEnd"/>
            <w:r w:rsidRPr="00C14665">
              <w:rPr>
                <w:rFonts w:ascii="Book Antiqua" w:hAnsi="Book Antiqua"/>
              </w:rPr>
              <w:t xml:space="preserve">) was cytotoxic to HepG2 human liver cancer cells, with maximal toxicity of 67.2% and ED50 of 49.6 </w:t>
            </w:r>
            <w:proofErr w:type="spellStart"/>
            <w:r w:rsidRPr="00C14665">
              <w:rPr>
                <w:rFonts w:ascii="Book Antiqua" w:hAnsi="Book Antiqua"/>
              </w:rPr>
              <w:t>μg</w:t>
            </w:r>
            <w:proofErr w:type="spellEnd"/>
            <w:r w:rsidRPr="00C14665">
              <w:rPr>
                <w:rFonts w:ascii="Book Antiqua" w:hAnsi="Book Antiqua"/>
              </w:rPr>
              <w:t xml:space="preserve">/mL (50.5 </w:t>
            </w:r>
            <w:proofErr w:type="spellStart"/>
            <w:r w:rsidRPr="00C14665">
              <w:rPr>
                <w:rFonts w:ascii="Book Antiqua" w:hAnsi="Book Antiqua"/>
              </w:rPr>
              <w:t>μM</w:t>
            </w:r>
            <w:proofErr w:type="spellEnd"/>
            <w:r w:rsidRPr="00C14665">
              <w:rPr>
                <w:rFonts w:ascii="Book Antiqua" w:hAnsi="Book Antiqua"/>
              </w:rPr>
              <w:t xml:space="preserve">). </w:t>
            </w:r>
          </w:p>
        </w:tc>
        <w:tc>
          <w:tcPr>
            <w:tcW w:w="711" w:type="dxa"/>
            <w:tcBorders>
              <w:top w:val="nil"/>
              <w:left w:val="nil"/>
              <w:bottom w:val="nil"/>
              <w:right w:val="nil"/>
            </w:tcBorders>
            <w:shd w:val="clear" w:color="auto" w:fill="auto"/>
            <w:tcMar>
              <w:top w:w="80" w:type="dxa"/>
              <w:left w:w="80" w:type="dxa"/>
              <w:bottom w:w="80" w:type="dxa"/>
              <w:right w:w="80" w:type="dxa"/>
            </w:tcMar>
          </w:tcPr>
          <w:p w14:paraId="263356A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[117]</w:t>
            </w:r>
          </w:p>
        </w:tc>
      </w:tr>
      <w:tr w:rsidR="0048725F" w:rsidRPr="00C14665" w14:paraId="6CC5E7B6" w14:textId="77777777">
        <w:trPr>
          <w:trHeight w:val="3220"/>
        </w:trPr>
        <w:tc>
          <w:tcPr>
            <w:tcW w:w="1165" w:type="dxa"/>
            <w:vMerge/>
            <w:tcBorders>
              <w:top w:val="nil"/>
              <w:left w:val="nil"/>
              <w:bottom w:val="nil"/>
              <w:right w:val="nil"/>
            </w:tcBorders>
            <w:shd w:val="clear" w:color="auto" w:fill="auto"/>
          </w:tcPr>
          <w:p w14:paraId="11B07C13" w14:textId="77777777" w:rsidR="0048725F" w:rsidRPr="00C14665" w:rsidRDefault="0048725F">
            <w:pPr>
              <w:rPr>
                <w:rFonts w:ascii="Book Antiqua" w:hAnsi="Book Antiqua"/>
              </w:rPr>
            </w:pPr>
          </w:p>
        </w:tc>
        <w:tc>
          <w:tcPr>
            <w:tcW w:w="1980" w:type="dxa"/>
            <w:tcBorders>
              <w:top w:val="nil"/>
              <w:left w:val="nil"/>
              <w:bottom w:val="nil"/>
              <w:right w:val="nil"/>
            </w:tcBorders>
            <w:shd w:val="clear" w:color="auto" w:fill="auto"/>
            <w:tcMar>
              <w:top w:w="80" w:type="dxa"/>
              <w:left w:w="80" w:type="dxa"/>
              <w:bottom w:w="80" w:type="dxa"/>
              <w:right w:w="80" w:type="dxa"/>
            </w:tcMar>
          </w:tcPr>
          <w:p w14:paraId="3A94B21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Flavan-3-ol rich extract</w:t>
            </w:r>
          </w:p>
        </w:tc>
        <w:tc>
          <w:tcPr>
            <w:tcW w:w="1791" w:type="dxa"/>
            <w:tcBorders>
              <w:top w:val="nil"/>
              <w:left w:val="nil"/>
              <w:bottom w:val="nil"/>
              <w:right w:val="nil"/>
            </w:tcBorders>
            <w:shd w:val="clear" w:color="auto" w:fill="auto"/>
            <w:tcMar>
              <w:top w:w="80" w:type="dxa"/>
              <w:left w:w="80" w:type="dxa"/>
              <w:bottom w:w="80" w:type="dxa"/>
              <w:right w:w="80" w:type="dxa"/>
            </w:tcMar>
          </w:tcPr>
          <w:p w14:paraId="7580868C"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vitro</w:t>
            </w:r>
            <w:r w:rsidRPr="00C14665">
              <w:rPr>
                <w:rFonts w:ascii="Book Antiqua" w:hAnsi="Book Antiqua"/>
              </w:rPr>
              <w:t xml:space="preserve"> HepG2 and breast cancers (MCF-7)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5EB6AE88"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0-60 </w:t>
            </w:r>
            <w:proofErr w:type="spellStart"/>
            <w:r w:rsidRPr="00C14665">
              <w:rPr>
                <w:rFonts w:ascii="Book Antiqua" w:hAnsi="Book Antiqua"/>
              </w:rPr>
              <w:t>μg</w:t>
            </w:r>
            <w:proofErr w:type="spellEnd"/>
            <w:r w:rsidRPr="00C14665">
              <w:rPr>
                <w:rFonts w:ascii="Book Antiqua" w:hAnsi="Book Antiqua"/>
              </w:rPr>
              <w:t>/mL</w:t>
            </w:r>
          </w:p>
        </w:tc>
        <w:tc>
          <w:tcPr>
            <w:tcW w:w="2480" w:type="dxa"/>
            <w:tcBorders>
              <w:top w:val="nil"/>
              <w:left w:val="nil"/>
              <w:bottom w:val="nil"/>
              <w:right w:val="nil"/>
            </w:tcBorders>
            <w:shd w:val="clear" w:color="auto" w:fill="auto"/>
            <w:tcMar>
              <w:top w:w="80" w:type="dxa"/>
              <w:left w:w="80" w:type="dxa"/>
              <w:bottom w:w="80" w:type="dxa"/>
              <w:right w:w="80" w:type="dxa"/>
            </w:tcMar>
          </w:tcPr>
          <w:p w14:paraId="2152730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Grape extract showed dose dependent cytotoxicity </w:t>
            </w:r>
            <w:r w:rsidRPr="00C14665">
              <w:rPr>
                <w:rFonts w:ascii="Book Antiqua" w:hAnsi="Book Antiqua"/>
                <w:i/>
                <w:iCs/>
              </w:rPr>
              <w:t>via</w:t>
            </w:r>
            <w:r w:rsidRPr="00C14665">
              <w:rPr>
                <w:rFonts w:ascii="Book Antiqua" w:hAnsi="Book Antiqua"/>
              </w:rPr>
              <w:t xml:space="preserve"> Induction of apoptosis, DNA damage and suppression of oncoprotein Her-2 expression. Treatment also resulted in increased NO production in cancer cell. </w:t>
            </w:r>
          </w:p>
        </w:tc>
        <w:tc>
          <w:tcPr>
            <w:tcW w:w="711" w:type="dxa"/>
            <w:tcBorders>
              <w:top w:val="nil"/>
              <w:left w:val="nil"/>
              <w:bottom w:val="nil"/>
              <w:right w:val="nil"/>
            </w:tcBorders>
            <w:shd w:val="clear" w:color="auto" w:fill="auto"/>
            <w:tcMar>
              <w:top w:w="80" w:type="dxa"/>
              <w:left w:w="80" w:type="dxa"/>
              <w:bottom w:w="80" w:type="dxa"/>
              <w:right w:w="80" w:type="dxa"/>
            </w:tcMar>
          </w:tcPr>
          <w:p w14:paraId="73144C7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[118]</w:t>
            </w:r>
          </w:p>
        </w:tc>
      </w:tr>
      <w:tr w:rsidR="0048725F" w:rsidRPr="00C14665" w14:paraId="614BEE25" w14:textId="77777777">
        <w:trPr>
          <w:trHeight w:val="5740"/>
        </w:trPr>
        <w:tc>
          <w:tcPr>
            <w:tcW w:w="1165" w:type="dxa"/>
            <w:tcBorders>
              <w:top w:val="nil"/>
              <w:left w:val="nil"/>
              <w:bottom w:val="nil"/>
              <w:right w:val="nil"/>
            </w:tcBorders>
            <w:shd w:val="clear" w:color="auto" w:fill="auto"/>
            <w:tcMar>
              <w:top w:w="80" w:type="dxa"/>
              <w:left w:w="80" w:type="dxa"/>
              <w:bottom w:w="80" w:type="dxa"/>
              <w:right w:w="80" w:type="dxa"/>
            </w:tcMar>
          </w:tcPr>
          <w:p w14:paraId="7F572EC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Mung bean sprouts</w:t>
            </w:r>
          </w:p>
        </w:tc>
        <w:tc>
          <w:tcPr>
            <w:tcW w:w="1980" w:type="dxa"/>
            <w:tcBorders>
              <w:top w:val="nil"/>
              <w:left w:val="nil"/>
              <w:bottom w:val="nil"/>
              <w:right w:val="nil"/>
            </w:tcBorders>
            <w:shd w:val="clear" w:color="auto" w:fill="auto"/>
            <w:tcMar>
              <w:top w:w="80" w:type="dxa"/>
              <w:left w:w="80" w:type="dxa"/>
              <w:bottom w:w="80" w:type="dxa"/>
              <w:right w:w="80" w:type="dxa"/>
            </w:tcMar>
          </w:tcPr>
          <w:p w14:paraId="4EAA2CEF"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Extract </w:t>
            </w:r>
          </w:p>
        </w:tc>
        <w:tc>
          <w:tcPr>
            <w:tcW w:w="1791" w:type="dxa"/>
            <w:tcBorders>
              <w:top w:val="nil"/>
              <w:left w:val="nil"/>
              <w:bottom w:val="nil"/>
              <w:right w:val="nil"/>
            </w:tcBorders>
            <w:shd w:val="clear" w:color="auto" w:fill="auto"/>
            <w:tcMar>
              <w:top w:w="80" w:type="dxa"/>
              <w:left w:w="80" w:type="dxa"/>
              <w:bottom w:w="80" w:type="dxa"/>
              <w:right w:w="80" w:type="dxa"/>
            </w:tcMar>
          </w:tcPr>
          <w:p w14:paraId="718A9FEB"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[Human cervical (HeLa) and hepatocarcinoma cells (HepG2)]</w:t>
            </w:r>
          </w:p>
        </w:tc>
        <w:tc>
          <w:tcPr>
            <w:tcW w:w="1229" w:type="dxa"/>
            <w:tcBorders>
              <w:top w:val="nil"/>
              <w:left w:val="nil"/>
              <w:bottom w:val="nil"/>
              <w:right w:val="nil"/>
            </w:tcBorders>
            <w:shd w:val="clear" w:color="auto" w:fill="auto"/>
            <w:tcMar>
              <w:top w:w="80" w:type="dxa"/>
              <w:left w:w="80" w:type="dxa"/>
              <w:bottom w:w="80" w:type="dxa"/>
              <w:right w:w="80" w:type="dxa"/>
            </w:tcMar>
          </w:tcPr>
          <w:p w14:paraId="6E25E51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9.37 to 300 mg/mL</w:t>
            </w:r>
          </w:p>
        </w:tc>
        <w:tc>
          <w:tcPr>
            <w:tcW w:w="2480" w:type="dxa"/>
            <w:tcBorders>
              <w:top w:val="nil"/>
              <w:left w:val="nil"/>
              <w:bottom w:val="nil"/>
              <w:right w:val="nil"/>
            </w:tcBorders>
            <w:shd w:val="clear" w:color="auto" w:fill="auto"/>
            <w:tcMar>
              <w:top w:w="80" w:type="dxa"/>
              <w:left w:w="80" w:type="dxa"/>
              <w:bottom w:w="80" w:type="dxa"/>
              <w:right w:w="80" w:type="dxa"/>
            </w:tcMar>
          </w:tcPr>
          <w:p w14:paraId="3ED1B03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Mung bean sprouts was found to be a potent anticancer agent. The cytotoxic effect of Mung bean sprouts </w:t>
            </w:r>
            <w:proofErr w:type="gramStart"/>
            <w:r w:rsidRPr="00C14665">
              <w:rPr>
                <w:rFonts w:ascii="Book Antiqua" w:hAnsi="Book Antiqua"/>
              </w:rPr>
              <w:t>extract</w:t>
            </w:r>
            <w:proofErr w:type="gramEnd"/>
            <w:r w:rsidRPr="00C14665">
              <w:rPr>
                <w:rFonts w:ascii="Book Antiqua" w:hAnsi="Book Antiqua"/>
              </w:rPr>
              <w:t xml:space="preserve"> on HeLa, expressed as IC50, was 13.3 mg/ml 163.97 mg/ml while on HepG2 cells was 14.04 mg/ml. It also increases apoptosis, anti-tumor cytokines (TNF-</w:t>
            </w:r>
            <w:r w:rsidRPr="00C14665">
              <w:rPr>
                <w:rFonts w:ascii="Book Antiqua" w:eastAsia="Book Antiqua" w:hAnsi="Book Antiqua" w:cs="Book Antiqua"/>
              </w:rPr>
              <w:br/>
            </w:r>
            <w:r w:rsidRPr="00C14665">
              <w:rPr>
                <w:rFonts w:ascii="Book Antiqua" w:hAnsi="Book Antiqua"/>
              </w:rPr>
              <w:t>and IFN-β), IFN-</w:t>
            </w:r>
            <w:proofErr w:type="spellStart"/>
            <w:r w:rsidRPr="00C14665">
              <w:rPr>
                <w:rFonts w:ascii="Book Antiqua" w:hAnsi="Book Antiqua"/>
              </w:rPr>
              <w:lastRenderedPageBreak/>
              <w:t>γproduction</w:t>
            </w:r>
            <w:proofErr w:type="spellEnd"/>
            <w:r w:rsidRPr="00C14665">
              <w:rPr>
                <w:rFonts w:ascii="Book Antiqua" w:hAnsi="Book Antiqua"/>
              </w:rPr>
              <w:t xml:space="preserve"> and subsequently up regulated the cell-mediated immunity</w:t>
            </w:r>
          </w:p>
        </w:tc>
        <w:tc>
          <w:tcPr>
            <w:tcW w:w="711" w:type="dxa"/>
            <w:tcBorders>
              <w:top w:val="nil"/>
              <w:left w:val="nil"/>
              <w:bottom w:val="nil"/>
              <w:right w:val="nil"/>
            </w:tcBorders>
            <w:shd w:val="clear" w:color="auto" w:fill="auto"/>
            <w:tcMar>
              <w:top w:w="80" w:type="dxa"/>
              <w:left w:w="80" w:type="dxa"/>
              <w:bottom w:w="80" w:type="dxa"/>
              <w:right w:w="80" w:type="dxa"/>
            </w:tcMar>
          </w:tcPr>
          <w:p w14:paraId="0D611AC0"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[119]</w:t>
            </w:r>
          </w:p>
        </w:tc>
      </w:tr>
      <w:tr w:rsidR="0048725F" w:rsidRPr="00C14665" w14:paraId="1924B72B" w14:textId="77777777">
        <w:trPr>
          <w:trHeight w:val="700"/>
        </w:trPr>
        <w:tc>
          <w:tcPr>
            <w:tcW w:w="1165" w:type="dxa"/>
            <w:tcBorders>
              <w:top w:val="nil"/>
              <w:left w:val="nil"/>
              <w:bottom w:val="nil"/>
              <w:right w:val="nil"/>
            </w:tcBorders>
            <w:shd w:val="clear" w:color="auto" w:fill="auto"/>
            <w:tcMar>
              <w:top w:w="80" w:type="dxa"/>
              <w:left w:w="80" w:type="dxa"/>
              <w:bottom w:w="80" w:type="dxa"/>
              <w:right w:w="80" w:type="dxa"/>
            </w:tcMar>
          </w:tcPr>
          <w:p w14:paraId="38FBFCB3"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Cinnamon </w:t>
            </w:r>
          </w:p>
        </w:tc>
        <w:tc>
          <w:tcPr>
            <w:tcW w:w="1980" w:type="dxa"/>
            <w:tcBorders>
              <w:top w:val="nil"/>
              <w:left w:val="nil"/>
              <w:bottom w:val="nil"/>
              <w:right w:val="nil"/>
            </w:tcBorders>
            <w:shd w:val="clear" w:color="auto" w:fill="auto"/>
            <w:tcMar>
              <w:top w:w="80" w:type="dxa"/>
              <w:left w:w="80" w:type="dxa"/>
              <w:bottom w:w="80" w:type="dxa"/>
              <w:right w:w="80" w:type="dxa"/>
            </w:tcMar>
          </w:tcPr>
          <w:p w14:paraId="361A3126" w14:textId="77777777" w:rsidR="0048725F" w:rsidRPr="00C14665" w:rsidRDefault="00605A52">
            <w:pPr>
              <w:pStyle w:val="Body"/>
              <w:spacing w:line="360" w:lineRule="auto"/>
              <w:jc w:val="both"/>
              <w:rPr>
                <w:rFonts w:ascii="Book Antiqua" w:hAnsi="Book Antiqua"/>
              </w:rPr>
            </w:pPr>
            <w:proofErr w:type="spellStart"/>
            <w:r w:rsidRPr="00C14665">
              <w:rPr>
                <w:rFonts w:ascii="Book Antiqua" w:hAnsi="Book Antiqua"/>
              </w:rPr>
              <w:t>Isoobtusilac</w:t>
            </w:r>
            <w:proofErr w:type="spellEnd"/>
            <w:r w:rsidRPr="00C14665">
              <w:rPr>
                <w:rFonts w:ascii="Book Antiqua" w:hAnsi="Book Antiqua"/>
              </w:rPr>
              <w:t>-tone A</w:t>
            </w:r>
          </w:p>
        </w:tc>
        <w:tc>
          <w:tcPr>
            <w:tcW w:w="1791" w:type="dxa"/>
            <w:tcBorders>
              <w:top w:val="nil"/>
              <w:left w:val="nil"/>
              <w:bottom w:val="nil"/>
              <w:right w:val="nil"/>
            </w:tcBorders>
            <w:shd w:val="clear" w:color="auto" w:fill="auto"/>
            <w:tcMar>
              <w:top w:w="80" w:type="dxa"/>
              <w:left w:w="80" w:type="dxa"/>
              <w:bottom w:w="80" w:type="dxa"/>
              <w:right w:w="80" w:type="dxa"/>
            </w:tcMar>
          </w:tcPr>
          <w:p w14:paraId="25DC5BA5"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(Hep G2 cells)</w:t>
            </w:r>
          </w:p>
        </w:tc>
        <w:tc>
          <w:tcPr>
            <w:tcW w:w="1229" w:type="dxa"/>
            <w:tcBorders>
              <w:top w:val="nil"/>
              <w:left w:val="nil"/>
              <w:bottom w:val="nil"/>
              <w:right w:val="nil"/>
            </w:tcBorders>
            <w:shd w:val="clear" w:color="auto" w:fill="auto"/>
            <w:tcMar>
              <w:top w:w="80" w:type="dxa"/>
              <w:left w:w="80" w:type="dxa"/>
              <w:bottom w:w="80" w:type="dxa"/>
              <w:right w:w="80" w:type="dxa"/>
            </w:tcMar>
          </w:tcPr>
          <w:p w14:paraId="11B47E7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100 </w:t>
            </w:r>
            <w:proofErr w:type="spellStart"/>
            <w:r w:rsidRPr="00C14665">
              <w:rPr>
                <w:rFonts w:ascii="Book Antiqua" w:hAnsi="Book Antiqua"/>
              </w:rPr>
              <w:t>μM</w:t>
            </w:r>
            <w:proofErr w:type="spellEnd"/>
          </w:p>
        </w:tc>
        <w:tc>
          <w:tcPr>
            <w:tcW w:w="2480" w:type="dxa"/>
            <w:tcBorders>
              <w:top w:val="nil"/>
              <w:left w:val="nil"/>
              <w:bottom w:val="nil"/>
              <w:right w:val="nil"/>
            </w:tcBorders>
            <w:shd w:val="clear" w:color="auto" w:fill="auto"/>
            <w:tcMar>
              <w:top w:w="80" w:type="dxa"/>
              <w:left w:w="80" w:type="dxa"/>
              <w:bottom w:w="80" w:type="dxa"/>
              <w:right w:w="80" w:type="dxa"/>
            </w:tcMar>
          </w:tcPr>
          <w:p w14:paraId="5463830D"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Induces apoptosis in cancer cell</w:t>
            </w:r>
          </w:p>
        </w:tc>
        <w:tc>
          <w:tcPr>
            <w:tcW w:w="711" w:type="dxa"/>
            <w:tcBorders>
              <w:top w:val="nil"/>
              <w:left w:val="nil"/>
              <w:bottom w:val="nil"/>
              <w:right w:val="nil"/>
            </w:tcBorders>
            <w:shd w:val="clear" w:color="auto" w:fill="auto"/>
            <w:tcMar>
              <w:top w:w="80" w:type="dxa"/>
              <w:left w:w="80" w:type="dxa"/>
              <w:bottom w:w="80" w:type="dxa"/>
              <w:right w:w="80" w:type="dxa"/>
            </w:tcMar>
          </w:tcPr>
          <w:p w14:paraId="08A766F0"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[120]</w:t>
            </w:r>
          </w:p>
        </w:tc>
      </w:tr>
      <w:tr w:rsidR="0048725F" w:rsidRPr="00C14665" w14:paraId="5EFCB0C7" w14:textId="77777777">
        <w:trPr>
          <w:trHeight w:val="4900"/>
        </w:trPr>
        <w:tc>
          <w:tcPr>
            <w:tcW w:w="1165" w:type="dxa"/>
            <w:tcBorders>
              <w:top w:val="nil"/>
              <w:left w:val="nil"/>
              <w:bottom w:val="nil"/>
              <w:right w:val="nil"/>
            </w:tcBorders>
            <w:shd w:val="clear" w:color="auto" w:fill="auto"/>
            <w:tcMar>
              <w:top w:w="80" w:type="dxa"/>
              <w:left w:w="80" w:type="dxa"/>
              <w:bottom w:w="80" w:type="dxa"/>
              <w:right w:w="80" w:type="dxa"/>
            </w:tcMar>
          </w:tcPr>
          <w:p w14:paraId="3093A60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Ginger</w:t>
            </w:r>
          </w:p>
        </w:tc>
        <w:tc>
          <w:tcPr>
            <w:tcW w:w="1980" w:type="dxa"/>
            <w:tcBorders>
              <w:top w:val="nil"/>
              <w:left w:val="nil"/>
              <w:bottom w:val="nil"/>
              <w:right w:val="nil"/>
            </w:tcBorders>
            <w:shd w:val="clear" w:color="auto" w:fill="auto"/>
            <w:tcMar>
              <w:top w:w="80" w:type="dxa"/>
              <w:left w:w="80" w:type="dxa"/>
              <w:bottom w:w="80" w:type="dxa"/>
              <w:right w:w="80" w:type="dxa"/>
            </w:tcMar>
          </w:tcPr>
          <w:p w14:paraId="2B54C68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6-shogaol, 6-gingerol</w:t>
            </w:r>
          </w:p>
        </w:tc>
        <w:tc>
          <w:tcPr>
            <w:tcW w:w="1791" w:type="dxa"/>
            <w:tcBorders>
              <w:top w:val="nil"/>
              <w:left w:val="nil"/>
              <w:bottom w:val="nil"/>
              <w:right w:val="nil"/>
            </w:tcBorders>
            <w:shd w:val="clear" w:color="auto" w:fill="auto"/>
            <w:tcMar>
              <w:top w:w="80" w:type="dxa"/>
              <w:left w:w="80" w:type="dxa"/>
              <w:bottom w:w="80" w:type="dxa"/>
              <w:right w:w="80" w:type="dxa"/>
            </w:tcMar>
          </w:tcPr>
          <w:p w14:paraId="6E5162DD"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(HumanhepatomaHepG2andHep3Bcells)</w:t>
            </w:r>
          </w:p>
        </w:tc>
        <w:tc>
          <w:tcPr>
            <w:tcW w:w="1229" w:type="dxa"/>
            <w:tcBorders>
              <w:top w:val="nil"/>
              <w:left w:val="nil"/>
              <w:bottom w:val="nil"/>
              <w:right w:val="nil"/>
            </w:tcBorders>
            <w:shd w:val="clear" w:color="auto" w:fill="auto"/>
            <w:tcMar>
              <w:top w:w="80" w:type="dxa"/>
              <w:left w:w="80" w:type="dxa"/>
              <w:bottom w:w="80" w:type="dxa"/>
              <w:right w:w="80" w:type="dxa"/>
            </w:tcMar>
          </w:tcPr>
          <w:p w14:paraId="434AA41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10 </w:t>
            </w:r>
            <w:proofErr w:type="spellStart"/>
            <w:r w:rsidRPr="00C14665">
              <w:rPr>
                <w:rFonts w:ascii="Book Antiqua" w:hAnsi="Book Antiqua"/>
              </w:rPr>
              <w:t>μM</w:t>
            </w:r>
            <w:proofErr w:type="spellEnd"/>
            <w:r w:rsidRPr="00C14665">
              <w:rPr>
                <w:rFonts w:ascii="Book Antiqua" w:hAnsi="Book Antiqua"/>
              </w:rPr>
              <w:t xml:space="preserve"> and 50 </w:t>
            </w:r>
            <w:proofErr w:type="spellStart"/>
            <w:r w:rsidRPr="00C14665">
              <w:rPr>
                <w:rFonts w:ascii="Book Antiqua" w:hAnsi="Book Antiqua"/>
              </w:rPr>
              <w:t>μM</w:t>
            </w:r>
            <w:proofErr w:type="spellEnd"/>
          </w:p>
        </w:tc>
        <w:tc>
          <w:tcPr>
            <w:tcW w:w="2480" w:type="dxa"/>
            <w:tcBorders>
              <w:top w:val="nil"/>
              <w:left w:val="nil"/>
              <w:bottom w:val="nil"/>
              <w:right w:val="nil"/>
            </w:tcBorders>
            <w:shd w:val="clear" w:color="auto" w:fill="auto"/>
            <w:tcMar>
              <w:top w:w="80" w:type="dxa"/>
              <w:left w:w="80" w:type="dxa"/>
              <w:bottom w:w="80" w:type="dxa"/>
              <w:right w:w="80" w:type="dxa"/>
            </w:tcMar>
          </w:tcPr>
          <w:p w14:paraId="2186885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The migratory and invasive activity of HepG2 and Hep3B cells were decreased in doses dependent manner post 6-shogaol, 6-gingerol treatment. It suppresses the metastatic activity via down regulation of matrix metalloproteinase </w:t>
            </w:r>
            <w:r w:rsidRPr="00C14665">
              <w:rPr>
                <w:rFonts w:ascii="Book Antiqua" w:hAnsi="Book Antiqua"/>
              </w:rPr>
              <w:lastRenderedPageBreak/>
              <w:t>(MMP)-9 and urokinase type plasminogen and upregulation of tissue inhibitor metalloproteinase protein.</w:t>
            </w:r>
          </w:p>
        </w:tc>
        <w:tc>
          <w:tcPr>
            <w:tcW w:w="711" w:type="dxa"/>
            <w:tcBorders>
              <w:top w:val="nil"/>
              <w:left w:val="nil"/>
              <w:bottom w:val="nil"/>
              <w:right w:val="nil"/>
            </w:tcBorders>
            <w:shd w:val="clear" w:color="auto" w:fill="auto"/>
            <w:tcMar>
              <w:top w:w="80" w:type="dxa"/>
              <w:left w:w="80" w:type="dxa"/>
              <w:bottom w:w="80" w:type="dxa"/>
              <w:right w:w="80" w:type="dxa"/>
            </w:tcMar>
          </w:tcPr>
          <w:p w14:paraId="41290DA1"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[108,121]</w:t>
            </w:r>
          </w:p>
        </w:tc>
      </w:tr>
      <w:tr w:rsidR="0048725F" w:rsidRPr="00C14665" w14:paraId="343621C0" w14:textId="77777777">
        <w:trPr>
          <w:trHeight w:val="4480"/>
        </w:trPr>
        <w:tc>
          <w:tcPr>
            <w:tcW w:w="1165" w:type="dxa"/>
            <w:tcBorders>
              <w:top w:val="nil"/>
              <w:left w:val="nil"/>
              <w:bottom w:val="nil"/>
              <w:right w:val="nil"/>
            </w:tcBorders>
            <w:shd w:val="clear" w:color="auto" w:fill="auto"/>
            <w:tcMar>
              <w:top w:w="80" w:type="dxa"/>
              <w:left w:w="80" w:type="dxa"/>
              <w:bottom w:w="80" w:type="dxa"/>
              <w:right w:w="80" w:type="dxa"/>
            </w:tcMar>
          </w:tcPr>
          <w:p w14:paraId="1F16B39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Asparagus</w:t>
            </w:r>
          </w:p>
        </w:tc>
        <w:tc>
          <w:tcPr>
            <w:tcW w:w="1980" w:type="dxa"/>
            <w:tcBorders>
              <w:top w:val="nil"/>
              <w:left w:val="nil"/>
              <w:bottom w:val="nil"/>
              <w:right w:val="nil"/>
            </w:tcBorders>
            <w:shd w:val="clear" w:color="auto" w:fill="auto"/>
            <w:tcMar>
              <w:top w:w="80" w:type="dxa"/>
              <w:left w:w="80" w:type="dxa"/>
              <w:bottom w:w="80" w:type="dxa"/>
              <w:right w:w="80" w:type="dxa"/>
            </w:tcMar>
          </w:tcPr>
          <w:p w14:paraId="44F44D8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asparanin A</w:t>
            </w:r>
          </w:p>
        </w:tc>
        <w:tc>
          <w:tcPr>
            <w:tcW w:w="1791" w:type="dxa"/>
            <w:tcBorders>
              <w:top w:val="nil"/>
              <w:left w:val="nil"/>
              <w:bottom w:val="nil"/>
              <w:right w:val="nil"/>
            </w:tcBorders>
            <w:shd w:val="clear" w:color="auto" w:fill="auto"/>
            <w:tcMar>
              <w:top w:w="80" w:type="dxa"/>
              <w:left w:w="80" w:type="dxa"/>
              <w:bottom w:w="80" w:type="dxa"/>
              <w:right w:w="80" w:type="dxa"/>
            </w:tcMar>
          </w:tcPr>
          <w:p w14:paraId="6B4FB558"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vitro </w:t>
            </w:r>
            <w:r w:rsidRPr="00C14665">
              <w:rPr>
                <w:rFonts w:ascii="Book Antiqua" w:hAnsi="Book Antiqua"/>
              </w:rPr>
              <w:t xml:space="preserve">(HepG2 cells) </w:t>
            </w:r>
          </w:p>
        </w:tc>
        <w:tc>
          <w:tcPr>
            <w:tcW w:w="1229" w:type="dxa"/>
            <w:tcBorders>
              <w:top w:val="nil"/>
              <w:left w:val="nil"/>
              <w:bottom w:val="nil"/>
              <w:right w:val="nil"/>
            </w:tcBorders>
            <w:shd w:val="clear" w:color="auto" w:fill="auto"/>
            <w:tcMar>
              <w:top w:w="80" w:type="dxa"/>
              <w:left w:w="80" w:type="dxa"/>
              <w:bottom w:w="80" w:type="dxa"/>
              <w:right w:w="80" w:type="dxa"/>
            </w:tcMar>
          </w:tcPr>
          <w:p w14:paraId="6BECE7B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0-30 </w:t>
            </w:r>
            <w:proofErr w:type="spellStart"/>
            <w:r w:rsidRPr="00C14665">
              <w:rPr>
                <w:rFonts w:ascii="Book Antiqua" w:hAnsi="Book Antiqua"/>
              </w:rPr>
              <w:t>μM</w:t>
            </w:r>
            <w:proofErr w:type="spellEnd"/>
          </w:p>
        </w:tc>
        <w:tc>
          <w:tcPr>
            <w:tcW w:w="2480" w:type="dxa"/>
            <w:tcBorders>
              <w:top w:val="nil"/>
              <w:left w:val="nil"/>
              <w:bottom w:val="nil"/>
              <w:right w:val="nil"/>
            </w:tcBorders>
            <w:shd w:val="clear" w:color="auto" w:fill="auto"/>
            <w:tcMar>
              <w:top w:w="80" w:type="dxa"/>
              <w:left w:w="80" w:type="dxa"/>
              <w:bottom w:w="80" w:type="dxa"/>
              <w:right w:w="80" w:type="dxa"/>
            </w:tcMar>
          </w:tcPr>
          <w:p w14:paraId="7A82C70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Treatment with asparanin A resulted in cell cycle arrest at G2/M phase and apoptosis in HepG2 cells. Following treatment of HepG2 cells with asparanin A, cell cycle-related proteins including cyclin A, Cdk1 and Cdk4 were down-regulated, while p21WAF1/Cip1 and p-Cdk1 (Thr14/Tyr15) were up-regulated.</w:t>
            </w:r>
          </w:p>
        </w:tc>
        <w:tc>
          <w:tcPr>
            <w:tcW w:w="711" w:type="dxa"/>
            <w:tcBorders>
              <w:top w:val="nil"/>
              <w:left w:val="nil"/>
              <w:bottom w:val="nil"/>
              <w:right w:val="nil"/>
            </w:tcBorders>
            <w:shd w:val="clear" w:color="auto" w:fill="auto"/>
            <w:tcMar>
              <w:top w:w="80" w:type="dxa"/>
              <w:left w:w="80" w:type="dxa"/>
              <w:bottom w:w="80" w:type="dxa"/>
              <w:right w:w="80" w:type="dxa"/>
            </w:tcMar>
          </w:tcPr>
          <w:p w14:paraId="061A262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[122]</w:t>
            </w:r>
          </w:p>
        </w:tc>
      </w:tr>
      <w:tr w:rsidR="0048725F" w:rsidRPr="00C14665" w14:paraId="6BE18A61" w14:textId="77777777">
        <w:trPr>
          <w:trHeight w:val="1540"/>
        </w:trPr>
        <w:tc>
          <w:tcPr>
            <w:tcW w:w="1165" w:type="dxa"/>
            <w:vMerge w:val="restart"/>
            <w:tcBorders>
              <w:top w:val="nil"/>
              <w:left w:val="nil"/>
              <w:bottom w:val="nil"/>
              <w:right w:val="nil"/>
            </w:tcBorders>
            <w:shd w:val="clear" w:color="auto" w:fill="auto"/>
            <w:tcMar>
              <w:top w:w="80" w:type="dxa"/>
              <w:left w:w="80" w:type="dxa"/>
              <w:bottom w:w="80" w:type="dxa"/>
              <w:right w:w="80" w:type="dxa"/>
            </w:tcMar>
          </w:tcPr>
          <w:p w14:paraId="1BB98118"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Tomato</w:t>
            </w:r>
          </w:p>
        </w:tc>
        <w:tc>
          <w:tcPr>
            <w:tcW w:w="1980" w:type="dxa"/>
            <w:tcBorders>
              <w:top w:val="nil"/>
              <w:left w:val="nil"/>
              <w:bottom w:val="nil"/>
              <w:right w:val="nil"/>
            </w:tcBorders>
            <w:shd w:val="clear" w:color="auto" w:fill="auto"/>
            <w:tcMar>
              <w:top w:w="80" w:type="dxa"/>
              <w:left w:w="80" w:type="dxa"/>
              <w:bottom w:w="80" w:type="dxa"/>
              <w:right w:w="80" w:type="dxa"/>
            </w:tcMar>
          </w:tcPr>
          <w:p w14:paraId="369A2DF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Tomatine</w:t>
            </w:r>
          </w:p>
        </w:tc>
        <w:tc>
          <w:tcPr>
            <w:tcW w:w="1791" w:type="dxa"/>
            <w:tcBorders>
              <w:top w:val="nil"/>
              <w:left w:val="nil"/>
              <w:bottom w:val="nil"/>
              <w:right w:val="nil"/>
            </w:tcBorders>
            <w:shd w:val="clear" w:color="auto" w:fill="auto"/>
            <w:tcMar>
              <w:top w:w="80" w:type="dxa"/>
              <w:left w:w="80" w:type="dxa"/>
              <w:bottom w:w="80" w:type="dxa"/>
              <w:right w:w="80" w:type="dxa"/>
            </w:tcMar>
          </w:tcPr>
          <w:p w14:paraId="53E32C8F"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vitro</w:t>
            </w:r>
            <w:r w:rsidRPr="00C14665">
              <w:rPr>
                <w:rFonts w:ascii="Book Antiqua" w:hAnsi="Book Antiqua"/>
              </w:rPr>
              <w:t xml:space="preserve"> (HepG2 cells) </w:t>
            </w:r>
          </w:p>
        </w:tc>
        <w:tc>
          <w:tcPr>
            <w:tcW w:w="1229" w:type="dxa"/>
            <w:tcBorders>
              <w:top w:val="nil"/>
              <w:left w:val="nil"/>
              <w:bottom w:val="nil"/>
              <w:right w:val="nil"/>
            </w:tcBorders>
            <w:shd w:val="clear" w:color="auto" w:fill="auto"/>
            <w:tcMar>
              <w:top w:w="80" w:type="dxa"/>
              <w:left w:w="80" w:type="dxa"/>
              <w:bottom w:w="80" w:type="dxa"/>
              <w:right w:w="80" w:type="dxa"/>
            </w:tcMar>
          </w:tcPr>
          <w:p w14:paraId="4D31482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10, 50 and 100 </w:t>
            </w:r>
            <w:proofErr w:type="spellStart"/>
            <w:r w:rsidRPr="00C14665">
              <w:rPr>
                <w:rFonts w:ascii="Book Antiqua" w:hAnsi="Book Antiqua"/>
              </w:rPr>
              <w:t>μg</w:t>
            </w:r>
            <w:proofErr w:type="spellEnd"/>
            <w:r w:rsidRPr="00C14665">
              <w:rPr>
                <w:rFonts w:ascii="Book Antiqua" w:hAnsi="Book Antiqua"/>
              </w:rPr>
              <w:t>/mL</w:t>
            </w:r>
          </w:p>
        </w:tc>
        <w:tc>
          <w:tcPr>
            <w:tcW w:w="2480" w:type="dxa"/>
            <w:tcBorders>
              <w:top w:val="nil"/>
              <w:left w:val="nil"/>
              <w:bottom w:val="nil"/>
              <w:right w:val="nil"/>
            </w:tcBorders>
            <w:shd w:val="clear" w:color="auto" w:fill="auto"/>
            <w:tcMar>
              <w:top w:w="80" w:type="dxa"/>
              <w:left w:w="80" w:type="dxa"/>
              <w:bottom w:w="80" w:type="dxa"/>
              <w:right w:w="80" w:type="dxa"/>
            </w:tcMar>
          </w:tcPr>
          <w:p w14:paraId="76A9268D"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Induces antigen-specific cellular immunity and direct destruction of cancer cell membranes. </w:t>
            </w:r>
          </w:p>
        </w:tc>
        <w:tc>
          <w:tcPr>
            <w:tcW w:w="711" w:type="dxa"/>
            <w:tcBorders>
              <w:top w:val="nil"/>
              <w:left w:val="nil"/>
              <w:bottom w:val="nil"/>
              <w:right w:val="nil"/>
            </w:tcBorders>
            <w:shd w:val="clear" w:color="auto" w:fill="auto"/>
            <w:tcMar>
              <w:top w:w="80" w:type="dxa"/>
              <w:left w:w="80" w:type="dxa"/>
              <w:bottom w:w="80" w:type="dxa"/>
              <w:right w:w="80" w:type="dxa"/>
            </w:tcMar>
          </w:tcPr>
          <w:p w14:paraId="5238E62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[123]</w:t>
            </w:r>
          </w:p>
        </w:tc>
      </w:tr>
      <w:tr w:rsidR="0048725F" w:rsidRPr="00C14665" w14:paraId="2C9F33C8" w14:textId="77777777">
        <w:trPr>
          <w:trHeight w:val="4900"/>
        </w:trPr>
        <w:tc>
          <w:tcPr>
            <w:tcW w:w="1165" w:type="dxa"/>
            <w:vMerge/>
            <w:tcBorders>
              <w:top w:val="nil"/>
              <w:left w:val="nil"/>
              <w:bottom w:val="nil"/>
              <w:right w:val="nil"/>
            </w:tcBorders>
            <w:shd w:val="clear" w:color="auto" w:fill="auto"/>
          </w:tcPr>
          <w:p w14:paraId="468697E2" w14:textId="77777777" w:rsidR="0048725F" w:rsidRPr="00C14665" w:rsidRDefault="0048725F">
            <w:pPr>
              <w:rPr>
                <w:rFonts w:ascii="Book Antiqua" w:hAnsi="Book Antiqua"/>
              </w:rPr>
            </w:pPr>
          </w:p>
        </w:tc>
        <w:tc>
          <w:tcPr>
            <w:tcW w:w="1980" w:type="dxa"/>
            <w:tcBorders>
              <w:top w:val="nil"/>
              <w:left w:val="nil"/>
              <w:bottom w:val="nil"/>
              <w:right w:val="nil"/>
            </w:tcBorders>
            <w:shd w:val="clear" w:color="auto" w:fill="auto"/>
            <w:tcMar>
              <w:top w:w="80" w:type="dxa"/>
              <w:left w:w="80" w:type="dxa"/>
              <w:bottom w:w="80" w:type="dxa"/>
              <w:right w:w="80" w:type="dxa"/>
            </w:tcMar>
          </w:tcPr>
          <w:p w14:paraId="347DA1A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Lycopene</w:t>
            </w:r>
          </w:p>
        </w:tc>
        <w:tc>
          <w:tcPr>
            <w:tcW w:w="1791" w:type="dxa"/>
            <w:tcBorders>
              <w:top w:val="nil"/>
              <w:left w:val="nil"/>
              <w:bottom w:val="nil"/>
              <w:right w:val="nil"/>
            </w:tcBorders>
            <w:shd w:val="clear" w:color="auto" w:fill="auto"/>
            <w:tcMar>
              <w:top w:w="80" w:type="dxa"/>
              <w:left w:w="80" w:type="dxa"/>
              <w:bottom w:w="80" w:type="dxa"/>
              <w:right w:w="80" w:type="dxa"/>
            </w:tcMar>
          </w:tcPr>
          <w:p w14:paraId="52AE5FE0"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In vivo</w:t>
            </w:r>
            <w:r w:rsidRPr="00C14665">
              <w:rPr>
                <w:rFonts w:ascii="Book Antiqua" w:hAnsi="Book Antiqua"/>
              </w:rPr>
              <w:t xml:space="preserve"> (N-</w:t>
            </w:r>
            <w:proofErr w:type="spellStart"/>
            <w:r w:rsidRPr="00C14665">
              <w:rPr>
                <w:rFonts w:ascii="Book Antiqua" w:hAnsi="Book Antiqua"/>
              </w:rPr>
              <w:t>nitrosodiethylamine</w:t>
            </w:r>
            <w:proofErr w:type="spellEnd"/>
            <w:r w:rsidRPr="00C14665">
              <w:rPr>
                <w:rFonts w:ascii="Book Antiqua" w:hAnsi="Book Antiqua"/>
              </w:rPr>
              <w:t xml:space="preserve"> induced hepatocarcinogenesis in female </w:t>
            </w:r>
            <w:proofErr w:type="spellStart"/>
            <w:r w:rsidRPr="00C14665">
              <w:rPr>
                <w:rFonts w:ascii="Book Antiqua" w:hAnsi="Book Antiqua"/>
              </w:rPr>
              <w:t>Balb</w:t>
            </w:r>
            <w:proofErr w:type="spellEnd"/>
            <w:r w:rsidRPr="00C14665">
              <w:rPr>
                <w:rFonts w:ascii="Book Antiqua" w:hAnsi="Book Antiqua"/>
              </w:rPr>
              <w:t xml:space="preserve">/c mice). </w:t>
            </w:r>
          </w:p>
        </w:tc>
        <w:tc>
          <w:tcPr>
            <w:tcW w:w="1229" w:type="dxa"/>
            <w:tcBorders>
              <w:top w:val="nil"/>
              <w:left w:val="nil"/>
              <w:bottom w:val="nil"/>
              <w:right w:val="nil"/>
            </w:tcBorders>
            <w:shd w:val="clear" w:color="auto" w:fill="auto"/>
            <w:tcMar>
              <w:top w:w="80" w:type="dxa"/>
              <w:left w:w="80" w:type="dxa"/>
              <w:bottom w:w="80" w:type="dxa"/>
              <w:right w:w="80" w:type="dxa"/>
            </w:tcMar>
          </w:tcPr>
          <w:p w14:paraId="06A0EBA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5 mg/kg </w:t>
            </w:r>
            <w:proofErr w:type="spellStart"/>
            <w:r w:rsidRPr="00C14665">
              <w:rPr>
                <w:rFonts w:ascii="Book Antiqua" w:hAnsi="Book Antiqua"/>
              </w:rPr>
              <w:t>bw</w:t>
            </w:r>
            <w:proofErr w:type="spellEnd"/>
            <w:r w:rsidRPr="00C14665">
              <w:rPr>
                <w:rFonts w:ascii="Book Antiqua" w:hAnsi="Book Antiqua"/>
              </w:rPr>
              <w:t xml:space="preserve"> </w:t>
            </w:r>
          </w:p>
        </w:tc>
        <w:tc>
          <w:tcPr>
            <w:tcW w:w="2480" w:type="dxa"/>
            <w:tcBorders>
              <w:top w:val="nil"/>
              <w:left w:val="nil"/>
              <w:bottom w:val="nil"/>
              <w:right w:val="nil"/>
            </w:tcBorders>
            <w:shd w:val="clear" w:color="auto" w:fill="auto"/>
            <w:tcMar>
              <w:top w:w="80" w:type="dxa"/>
              <w:left w:w="80" w:type="dxa"/>
              <w:bottom w:w="80" w:type="dxa"/>
              <w:right w:w="80" w:type="dxa"/>
            </w:tcMar>
          </w:tcPr>
          <w:p w14:paraId="667DCA0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Lycopene treatment causes modulation of apoptosis related genes (enhanced expression of caspase 3 and 9 and p53 and decreased expression of Bcl-2). Lycopene exhibits pro-oxidant activity in tumor that supports observed enhanced apoptosis. This increased apoptosis is a </w:t>
            </w:r>
            <w:proofErr w:type="spellStart"/>
            <w:r w:rsidRPr="00C14665">
              <w:rPr>
                <w:rFonts w:ascii="Book Antiqua" w:hAnsi="Book Antiqua"/>
              </w:rPr>
              <w:t>chemopreventive</w:t>
            </w:r>
            <w:proofErr w:type="spellEnd"/>
            <w:r w:rsidRPr="00C14665">
              <w:rPr>
                <w:rFonts w:ascii="Book Antiqua" w:hAnsi="Book Antiqua"/>
              </w:rPr>
              <w:t xml:space="preserve"> action of lycopene in liver cancer.</w:t>
            </w:r>
          </w:p>
        </w:tc>
        <w:tc>
          <w:tcPr>
            <w:tcW w:w="711" w:type="dxa"/>
            <w:tcBorders>
              <w:top w:val="nil"/>
              <w:left w:val="nil"/>
              <w:bottom w:val="nil"/>
              <w:right w:val="nil"/>
            </w:tcBorders>
            <w:shd w:val="clear" w:color="auto" w:fill="auto"/>
            <w:tcMar>
              <w:top w:w="80" w:type="dxa"/>
              <w:left w:w="80" w:type="dxa"/>
              <w:bottom w:w="80" w:type="dxa"/>
              <w:right w:w="80" w:type="dxa"/>
            </w:tcMar>
          </w:tcPr>
          <w:p w14:paraId="02BD20C7"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[124]</w:t>
            </w:r>
          </w:p>
        </w:tc>
      </w:tr>
      <w:tr w:rsidR="0048725F" w:rsidRPr="00C14665" w14:paraId="4028C60A" w14:textId="77777777">
        <w:trPr>
          <w:trHeight w:val="1960"/>
        </w:trPr>
        <w:tc>
          <w:tcPr>
            <w:tcW w:w="1165" w:type="dxa"/>
            <w:tcBorders>
              <w:top w:val="nil"/>
              <w:left w:val="nil"/>
              <w:bottom w:val="nil"/>
              <w:right w:val="nil"/>
            </w:tcBorders>
            <w:shd w:val="clear" w:color="auto" w:fill="auto"/>
            <w:tcMar>
              <w:top w:w="80" w:type="dxa"/>
              <w:left w:w="80" w:type="dxa"/>
              <w:bottom w:w="80" w:type="dxa"/>
              <w:right w:w="80" w:type="dxa"/>
            </w:tcMar>
          </w:tcPr>
          <w:p w14:paraId="7292500E"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Plum </w:t>
            </w:r>
          </w:p>
        </w:tc>
        <w:tc>
          <w:tcPr>
            <w:tcW w:w="1980" w:type="dxa"/>
            <w:tcBorders>
              <w:top w:val="nil"/>
              <w:left w:val="nil"/>
              <w:bottom w:val="nil"/>
              <w:right w:val="nil"/>
            </w:tcBorders>
            <w:shd w:val="clear" w:color="auto" w:fill="auto"/>
            <w:tcMar>
              <w:top w:w="80" w:type="dxa"/>
              <w:left w:w="80" w:type="dxa"/>
              <w:bottom w:w="80" w:type="dxa"/>
              <w:right w:w="80" w:type="dxa"/>
            </w:tcMar>
          </w:tcPr>
          <w:p w14:paraId="7216161B"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Extract </w:t>
            </w:r>
          </w:p>
        </w:tc>
        <w:tc>
          <w:tcPr>
            <w:tcW w:w="1791" w:type="dxa"/>
            <w:tcBorders>
              <w:top w:val="nil"/>
              <w:left w:val="nil"/>
              <w:bottom w:val="nil"/>
              <w:right w:val="nil"/>
            </w:tcBorders>
            <w:shd w:val="clear" w:color="auto" w:fill="auto"/>
            <w:tcMar>
              <w:top w:w="80" w:type="dxa"/>
              <w:left w:w="80" w:type="dxa"/>
              <w:bottom w:w="80" w:type="dxa"/>
              <w:right w:w="80" w:type="dxa"/>
            </w:tcMar>
          </w:tcPr>
          <w:p w14:paraId="545AEEBC"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Benzopyrene-induced hepatocarcinogenesis in rats. </w:t>
            </w:r>
          </w:p>
        </w:tc>
        <w:tc>
          <w:tcPr>
            <w:tcW w:w="1229" w:type="dxa"/>
            <w:tcBorders>
              <w:top w:val="nil"/>
              <w:left w:val="nil"/>
              <w:bottom w:val="nil"/>
              <w:right w:val="nil"/>
            </w:tcBorders>
            <w:shd w:val="clear" w:color="auto" w:fill="auto"/>
            <w:tcMar>
              <w:top w:w="80" w:type="dxa"/>
              <w:left w:w="80" w:type="dxa"/>
              <w:bottom w:w="80" w:type="dxa"/>
              <w:right w:w="80" w:type="dxa"/>
            </w:tcMar>
          </w:tcPr>
          <w:p w14:paraId="3F8595E9"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2.5 or 5 g/kg </w:t>
            </w:r>
            <w:proofErr w:type="spellStart"/>
            <w:r w:rsidRPr="00C14665">
              <w:rPr>
                <w:rFonts w:ascii="Book Antiqua" w:hAnsi="Book Antiqua"/>
              </w:rPr>
              <w:t>bw</w:t>
            </w:r>
            <w:proofErr w:type="spellEnd"/>
          </w:p>
        </w:tc>
        <w:tc>
          <w:tcPr>
            <w:tcW w:w="2480" w:type="dxa"/>
            <w:tcBorders>
              <w:top w:val="nil"/>
              <w:left w:val="nil"/>
              <w:bottom w:val="nil"/>
              <w:right w:val="nil"/>
            </w:tcBorders>
            <w:shd w:val="clear" w:color="auto" w:fill="auto"/>
            <w:tcMar>
              <w:top w:w="80" w:type="dxa"/>
              <w:left w:w="80" w:type="dxa"/>
              <w:bottom w:w="80" w:type="dxa"/>
              <w:right w:w="80" w:type="dxa"/>
            </w:tcMar>
          </w:tcPr>
          <w:p w14:paraId="02D4EFE7"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Plum extracts may counteract toxic effects of carcinogens and benzopyrene, and therefore have </w:t>
            </w:r>
            <w:proofErr w:type="spellStart"/>
            <w:r w:rsidRPr="00C14665">
              <w:rPr>
                <w:rFonts w:ascii="Book Antiqua" w:hAnsi="Book Antiqua"/>
              </w:rPr>
              <w:lastRenderedPageBreak/>
              <w:t>chemopreventive</w:t>
            </w:r>
            <w:proofErr w:type="spellEnd"/>
            <w:r w:rsidRPr="00C14665">
              <w:rPr>
                <w:rFonts w:ascii="Book Antiqua" w:hAnsi="Book Antiqua"/>
              </w:rPr>
              <w:t xml:space="preserve"> efficacy.</w:t>
            </w:r>
          </w:p>
        </w:tc>
        <w:tc>
          <w:tcPr>
            <w:tcW w:w="711" w:type="dxa"/>
            <w:tcBorders>
              <w:top w:val="nil"/>
              <w:left w:val="nil"/>
              <w:bottom w:val="nil"/>
              <w:right w:val="nil"/>
            </w:tcBorders>
            <w:shd w:val="clear" w:color="auto" w:fill="auto"/>
            <w:tcMar>
              <w:top w:w="80" w:type="dxa"/>
              <w:left w:w="80" w:type="dxa"/>
              <w:bottom w:w="80" w:type="dxa"/>
              <w:right w:w="80" w:type="dxa"/>
            </w:tcMar>
          </w:tcPr>
          <w:p w14:paraId="3E0425BE"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[125]</w:t>
            </w:r>
          </w:p>
        </w:tc>
      </w:tr>
      <w:tr w:rsidR="0048725F" w:rsidRPr="00C14665" w14:paraId="26834F18" w14:textId="77777777">
        <w:trPr>
          <w:trHeight w:val="4060"/>
        </w:trPr>
        <w:tc>
          <w:tcPr>
            <w:tcW w:w="1165" w:type="dxa"/>
            <w:tcBorders>
              <w:top w:val="nil"/>
              <w:left w:val="nil"/>
              <w:bottom w:val="nil"/>
              <w:right w:val="nil"/>
            </w:tcBorders>
            <w:shd w:val="clear" w:color="auto" w:fill="auto"/>
            <w:tcMar>
              <w:top w:w="80" w:type="dxa"/>
              <w:left w:w="80" w:type="dxa"/>
              <w:bottom w:w="80" w:type="dxa"/>
              <w:right w:w="80" w:type="dxa"/>
            </w:tcMar>
          </w:tcPr>
          <w:p w14:paraId="77423A3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Pomegranate </w:t>
            </w:r>
          </w:p>
        </w:tc>
        <w:tc>
          <w:tcPr>
            <w:tcW w:w="1980" w:type="dxa"/>
            <w:tcBorders>
              <w:top w:val="nil"/>
              <w:left w:val="nil"/>
              <w:bottom w:val="nil"/>
              <w:right w:val="nil"/>
            </w:tcBorders>
            <w:shd w:val="clear" w:color="auto" w:fill="auto"/>
            <w:tcMar>
              <w:top w:w="80" w:type="dxa"/>
              <w:left w:w="80" w:type="dxa"/>
              <w:bottom w:w="80" w:type="dxa"/>
              <w:right w:w="80" w:type="dxa"/>
            </w:tcMar>
          </w:tcPr>
          <w:p w14:paraId="42BFF58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Emulsion </w:t>
            </w:r>
          </w:p>
        </w:tc>
        <w:tc>
          <w:tcPr>
            <w:tcW w:w="1791" w:type="dxa"/>
            <w:tcBorders>
              <w:top w:val="nil"/>
              <w:left w:val="nil"/>
              <w:bottom w:val="nil"/>
              <w:right w:val="nil"/>
            </w:tcBorders>
            <w:shd w:val="clear" w:color="auto" w:fill="auto"/>
            <w:tcMar>
              <w:top w:w="80" w:type="dxa"/>
              <w:left w:w="80" w:type="dxa"/>
              <w:bottom w:w="80" w:type="dxa"/>
              <w:right w:w="80" w:type="dxa"/>
            </w:tcMar>
          </w:tcPr>
          <w:p w14:paraId="593AC94E" w14:textId="77777777" w:rsidR="0048725F" w:rsidRPr="00C14665" w:rsidRDefault="00605A52">
            <w:pPr>
              <w:pStyle w:val="Body"/>
              <w:spacing w:line="360" w:lineRule="auto"/>
              <w:jc w:val="both"/>
              <w:rPr>
                <w:rFonts w:ascii="Book Antiqua" w:hAnsi="Book Antiqua"/>
              </w:rPr>
            </w:pPr>
            <w:proofErr w:type="spellStart"/>
            <w:r w:rsidRPr="00C14665">
              <w:rPr>
                <w:rFonts w:ascii="Book Antiqua" w:hAnsi="Book Antiqua"/>
              </w:rPr>
              <w:t>Diethylnitrosamine</w:t>
            </w:r>
            <w:proofErr w:type="spellEnd"/>
            <w:r w:rsidRPr="00C14665">
              <w:rPr>
                <w:rFonts w:ascii="Book Antiqua" w:hAnsi="Book Antiqua"/>
              </w:rPr>
              <w:t xml:space="preserve"> (DENA)-induced hepatocarcinogenesis </w:t>
            </w:r>
            <w:proofErr w:type="spellStart"/>
            <w:r w:rsidRPr="00C14665">
              <w:rPr>
                <w:rFonts w:ascii="Book Antiqua" w:hAnsi="Book Antiqua"/>
              </w:rPr>
              <w:t>inrat</w:t>
            </w:r>
            <w:proofErr w:type="spellEnd"/>
            <w:r w:rsidRPr="00C14665">
              <w:rPr>
                <w:rFonts w:ascii="Book Antiqua" w:hAnsi="Book Antiqua"/>
              </w:rPr>
              <w:t xml:space="preserve"> </w:t>
            </w:r>
          </w:p>
        </w:tc>
        <w:tc>
          <w:tcPr>
            <w:tcW w:w="1229" w:type="dxa"/>
            <w:tcBorders>
              <w:top w:val="nil"/>
              <w:left w:val="nil"/>
              <w:bottom w:val="nil"/>
              <w:right w:val="nil"/>
            </w:tcBorders>
            <w:shd w:val="clear" w:color="auto" w:fill="auto"/>
            <w:tcMar>
              <w:top w:w="80" w:type="dxa"/>
              <w:left w:w="80" w:type="dxa"/>
              <w:bottom w:w="80" w:type="dxa"/>
              <w:right w:w="80" w:type="dxa"/>
            </w:tcMar>
          </w:tcPr>
          <w:p w14:paraId="3F4994F2"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1 or 10 g/kg </w:t>
            </w:r>
            <w:proofErr w:type="spellStart"/>
            <w:r w:rsidRPr="00C14665">
              <w:rPr>
                <w:rFonts w:ascii="Book Antiqua" w:hAnsi="Book Antiqua"/>
              </w:rPr>
              <w:t>bw</w:t>
            </w:r>
            <w:proofErr w:type="spellEnd"/>
          </w:p>
        </w:tc>
        <w:tc>
          <w:tcPr>
            <w:tcW w:w="2480" w:type="dxa"/>
            <w:tcBorders>
              <w:top w:val="nil"/>
              <w:left w:val="nil"/>
              <w:bottom w:val="nil"/>
              <w:right w:val="nil"/>
            </w:tcBorders>
            <w:shd w:val="clear" w:color="auto" w:fill="auto"/>
            <w:tcMar>
              <w:top w:w="80" w:type="dxa"/>
              <w:left w:w="80" w:type="dxa"/>
              <w:bottom w:w="80" w:type="dxa"/>
              <w:right w:w="80" w:type="dxa"/>
            </w:tcMar>
          </w:tcPr>
          <w:p w14:paraId="04E3D91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Treatment for 18 </w:t>
            </w:r>
            <w:proofErr w:type="spellStart"/>
            <w:r w:rsidRPr="00C14665">
              <w:rPr>
                <w:rFonts w:ascii="Book Antiqua" w:hAnsi="Book Antiqua"/>
              </w:rPr>
              <w:t>wk</w:t>
            </w:r>
            <w:proofErr w:type="spellEnd"/>
            <w:r w:rsidRPr="00C14665">
              <w:rPr>
                <w:rFonts w:ascii="Book Antiqua" w:hAnsi="Book Antiqua"/>
              </w:rPr>
              <w:t xml:space="preserve"> in rats resulted in reduced incidence, number, multiplicity, size and volume of hepatic nodules, precursors of HCC. It showed chemoprevention through potent antioxidant activity as the expression of Nrf-2 is increased in pomegranate treated rats. </w:t>
            </w:r>
          </w:p>
        </w:tc>
        <w:tc>
          <w:tcPr>
            <w:tcW w:w="711" w:type="dxa"/>
            <w:tcBorders>
              <w:top w:val="nil"/>
              <w:left w:val="nil"/>
              <w:bottom w:val="nil"/>
              <w:right w:val="nil"/>
            </w:tcBorders>
            <w:shd w:val="clear" w:color="auto" w:fill="auto"/>
            <w:tcMar>
              <w:top w:w="80" w:type="dxa"/>
              <w:left w:w="80" w:type="dxa"/>
              <w:bottom w:w="80" w:type="dxa"/>
              <w:right w:w="80" w:type="dxa"/>
            </w:tcMar>
          </w:tcPr>
          <w:p w14:paraId="340B09C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[126]</w:t>
            </w:r>
          </w:p>
        </w:tc>
      </w:tr>
      <w:tr w:rsidR="0048725F" w:rsidRPr="00C14665" w14:paraId="2379212D" w14:textId="77777777">
        <w:trPr>
          <w:trHeight w:val="1960"/>
        </w:trPr>
        <w:tc>
          <w:tcPr>
            <w:tcW w:w="1165" w:type="dxa"/>
            <w:tcBorders>
              <w:top w:val="nil"/>
              <w:left w:val="nil"/>
              <w:bottom w:val="nil"/>
              <w:right w:val="nil"/>
            </w:tcBorders>
            <w:shd w:val="clear" w:color="auto" w:fill="auto"/>
            <w:tcMar>
              <w:top w:w="80" w:type="dxa"/>
              <w:left w:w="80" w:type="dxa"/>
              <w:bottom w:w="80" w:type="dxa"/>
              <w:right w:w="80" w:type="dxa"/>
            </w:tcMar>
          </w:tcPr>
          <w:p w14:paraId="167E14DA"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Citrus fruit </w:t>
            </w:r>
          </w:p>
        </w:tc>
        <w:tc>
          <w:tcPr>
            <w:tcW w:w="1980" w:type="dxa"/>
            <w:tcBorders>
              <w:top w:val="nil"/>
              <w:left w:val="nil"/>
              <w:bottom w:val="nil"/>
              <w:right w:val="nil"/>
            </w:tcBorders>
            <w:shd w:val="clear" w:color="auto" w:fill="auto"/>
            <w:tcMar>
              <w:top w:w="80" w:type="dxa"/>
              <w:left w:w="80" w:type="dxa"/>
              <w:bottom w:w="80" w:type="dxa"/>
              <w:right w:w="80" w:type="dxa"/>
            </w:tcMar>
          </w:tcPr>
          <w:p w14:paraId="7DF2AD75" w14:textId="77777777" w:rsidR="0048725F" w:rsidRPr="00C14665" w:rsidRDefault="00605A52">
            <w:pPr>
              <w:pStyle w:val="Body"/>
              <w:spacing w:line="360" w:lineRule="auto"/>
              <w:jc w:val="both"/>
              <w:rPr>
                <w:rFonts w:ascii="Book Antiqua" w:hAnsi="Book Antiqua"/>
              </w:rPr>
            </w:pPr>
            <w:proofErr w:type="spellStart"/>
            <w:r w:rsidRPr="00C14665">
              <w:rPr>
                <w:rFonts w:ascii="Book Antiqua" w:hAnsi="Book Antiqua"/>
              </w:rPr>
              <w:t>Auraptine</w:t>
            </w:r>
            <w:proofErr w:type="spellEnd"/>
            <w:r w:rsidRPr="00C14665">
              <w:rPr>
                <w:rFonts w:ascii="Book Antiqua" w:hAnsi="Book Antiqua"/>
              </w:rPr>
              <w:t xml:space="preserve"> </w:t>
            </w:r>
          </w:p>
        </w:tc>
        <w:tc>
          <w:tcPr>
            <w:tcW w:w="1791" w:type="dxa"/>
            <w:tcBorders>
              <w:top w:val="nil"/>
              <w:left w:val="nil"/>
              <w:bottom w:val="nil"/>
              <w:right w:val="nil"/>
            </w:tcBorders>
            <w:shd w:val="clear" w:color="auto" w:fill="auto"/>
            <w:tcMar>
              <w:top w:w="80" w:type="dxa"/>
              <w:left w:w="80" w:type="dxa"/>
              <w:bottom w:w="80" w:type="dxa"/>
              <w:right w:w="80" w:type="dxa"/>
            </w:tcMar>
          </w:tcPr>
          <w:p w14:paraId="61F55F88" w14:textId="77777777" w:rsidR="0048725F" w:rsidRPr="00C14665" w:rsidRDefault="00605A52">
            <w:pPr>
              <w:pStyle w:val="Body"/>
              <w:spacing w:line="360" w:lineRule="auto"/>
              <w:jc w:val="both"/>
              <w:rPr>
                <w:rFonts w:ascii="Book Antiqua" w:hAnsi="Book Antiqua"/>
              </w:rPr>
            </w:pPr>
            <w:proofErr w:type="spellStart"/>
            <w:r w:rsidRPr="00C14665">
              <w:rPr>
                <w:rFonts w:ascii="Book Antiqua" w:hAnsi="Book Antiqua"/>
              </w:rPr>
              <w:t>Diethylnitrosamine</w:t>
            </w:r>
            <w:proofErr w:type="spellEnd"/>
            <w:r w:rsidRPr="00C14665">
              <w:rPr>
                <w:rFonts w:ascii="Book Antiqua" w:hAnsi="Book Antiqua"/>
              </w:rPr>
              <w:t xml:space="preserve"> (DEN)-induced hepatocarcinogenesis in rat </w:t>
            </w:r>
          </w:p>
        </w:tc>
        <w:tc>
          <w:tcPr>
            <w:tcW w:w="1229" w:type="dxa"/>
            <w:tcBorders>
              <w:top w:val="nil"/>
              <w:left w:val="nil"/>
              <w:bottom w:val="nil"/>
              <w:right w:val="nil"/>
            </w:tcBorders>
            <w:shd w:val="clear" w:color="auto" w:fill="auto"/>
            <w:tcMar>
              <w:top w:w="80" w:type="dxa"/>
              <w:left w:w="80" w:type="dxa"/>
              <w:bottom w:w="80" w:type="dxa"/>
              <w:right w:w="80" w:type="dxa"/>
            </w:tcMar>
          </w:tcPr>
          <w:p w14:paraId="1D5ED25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5 or 10 g/kg </w:t>
            </w:r>
            <w:proofErr w:type="spellStart"/>
            <w:r w:rsidRPr="00C14665">
              <w:rPr>
                <w:rFonts w:ascii="Book Antiqua" w:hAnsi="Book Antiqua"/>
              </w:rPr>
              <w:t>bw</w:t>
            </w:r>
            <w:proofErr w:type="spellEnd"/>
          </w:p>
        </w:tc>
        <w:tc>
          <w:tcPr>
            <w:tcW w:w="2480" w:type="dxa"/>
            <w:tcBorders>
              <w:top w:val="nil"/>
              <w:left w:val="nil"/>
              <w:bottom w:val="nil"/>
              <w:right w:val="nil"/>
            </w:tcBorders>
            <w:shd w:val="clear" w:color="auto" w:fill="auto"/>
            <w:tcMar>
              <w:top w:w="80" w:type="dxa"/>
              <w:left w:w="80" w:type="dxa"/>
              <w:bottom w:w="80" w:type="dxa"/>
              <w:right w:w="80" w:type="dxa"/>
            </w:tcMar>
          </w:tcPr>
          <w:p w14:paraId="59B7A5E6" w14:textId="77777777" w:rsidR="0048725F" w:rsidRPr="00C14665" w:rsidRDefault="00605A52">
            <w:pPr>
              <w:pStyle w:val="Body"/>
              <w:spacing w:line="360" w:lineRule="auto"/>
              <w:jc w:val="both"/>
              <w:rPr>
                <w:rFonts w:ascii="Book Antiqua" w:hAnsi="Book Antiqua"/>
              </w:rPr>
            </w:pPr>
            <w:r w:rsidRPr="00C14665">
              <w:rPr>
                <w:rFonts w:ascii="Book Antiqua" w:hAnsi="Book Antiqua"/>
              </w:rPr>
              <w:t>It suppresses tumor progression in DEN- challenged rats by negative selection for cancer cells with β-catenin mutation.</w:t>
            </w:r>
          </w:p>
        </w:tc>
        <w:tc>
          <w:tcPr>
            <w:tcW w:w="711" w:type="dxa"/>
            <w:tcBorders>
              <w:top w:val="nil"/>
              <w:left w:val="nil"/>
              <w:bottom w:val="nil"/>
              <w:right w:val="nil"/>
            </w:tcBorders>
            <w:shd w:val="clear" w:color="auto" w:fill="auto"/>
            <w:tcMar>
              <w:top w:w="80" w:type="dxa"/>
              <w:left w:w="80" w:type="dxa"/>
              <w:bottom w:w="80" w:type="dxa"/>
              <w:right w:w="80" w:type="dxa"/>
            </w:tcMar>
          </w:tcPr>
          <w:p w14:paraId="75644A09"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[127]</w:t>
            </w:r>
          </w:p>
        </w:tc>
      </w:tr>
      <w:tr w:rsidR="0048725F" w:rsidRPr="00C14665" w14:paraId="6C7FFC0F" w14:textId="77777777">
        <w:trPr>
          <w:trHeight w:val="3225"/>
        </w:trPr>
        <w:tc>
          <w:tcPr>
            <w:tcW w:w="1165" w:type="dxa"/>
            <w:tcBorders>
              <w:top w:val="nil"/>
              <w:left w:val="nil"/>
              <w:bottom w:val="single" w:sz="4" w:space="0" w:color="000000"/>
              <w:right w:val="nil"/>
            </w:tcBorders>
            <w:shd w:val="clear" w:color="auto" w:fill="auto"/>
            <w:tcMar>
              <w:top w:w="80" w:type="dxa"/>
              <w:left w:w="80" w:type="dxa"/>
              <w:bottom w:w="80" w:type="dxa"/>
              <w:right w:w="80" w:type="dxa"/>
            </w:tcMar>
          </w:tcPr>
          <w:p w14:paraId="78FA7005" w14:textId="77777777" w:rsidR="0048725F" w:rsidRPr="00C14665" w:rsidRDefault="00605A52">
            <w:pPr>
              <w:pStyle w:val="Body"/>
              <w:spacing w:line="360" w:lineRule="auto"/>
              <w:jc w:val="both"/>
              <w:rPr>
                <w:rFonts w:ascii="Book Antiqua" w:hAnsi="Book Antiqua"/>
              </w:rPr>
            </w:pPr>
            <w:r w:rsidRPr="00C14665">
              <w:rPr>
                <w:rFonts w:ascii="Book Antiqua" w:hAnsi="Book Antiqua"/>
              </w:rPr>
              <w:lastRenderedPageBreak/>
              <w:t>Pepper</w:t>
            </w:r>
          </w:p>
        </w:tc>
        <w:tc>
          <w:tcPr>
            <w:tcW w:w="1980" w:type="dxa"/>
            <w:tcBorders>
              <w:top w:val="nil"/>
              <w:left w:val="nil"/>
              <w:bottom w:val="single" w:sz="4" w:space="0" w:color="000000"/>
              <w:right w:val="nil"/>
            </w:tcBorders>
            <w:shd w:val="clear" w:color="auto" w:fill="auto"/>
            <w:tcMar>
              <w:top w:w="80" w:type="dxa"/>
              <w:left w:w="80" w:type="dxa"/>
              <w:bottom w:w="80" w:type="dxa"/>
              <w:right w:w="80" w:type="dxa"/>
            </w:tcMar>
          </w:tcPr>
          <w:p w14:paraId="3AA8644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Glycoprotein </w:t>
            </w:r>
          </w:p>
        </w:tc>
        <w:tc>
          <w:tcPr>
            <w:tcW w:w="1791" w:type="dxa"/>
            <w:tcBorders>
              <w:top w:val="nil"/>
              <w:left w:val="nil"/>
              <w:bottom w:val="single" w:sz="4" w:space="0" w:color="000000"/>
              <w:right w:val="nil"/>
            </w:tcBorders>
            <w:shd w:val="clear" w:color="auto" w:fill="auto"/>
            <w:tcMar>
              <w:top w:w="80" w:type="dxa"/>
              <w:left w:w="80" w:type="dxa"/>
              <w:bottom w:w="80" w:type="dxa"/>
              <w:right w:w="80" w:type="dxa"/>
            </w:tcMar>
          </w:tcPr>
          <w:p w14:paraId="691AF5F1" w14:textId="77777777" w:rsidR="0048725F" w:rsidRPr="00C14665" w:rsidRDefault="00605A52">
            <w:pPr>
              <w:pStyle w:val="Body"/>
              <w:spacing w:line="360" w:lineRule="auto"/>
              <w:jc w:val="both"/>
              <w:rPr>
                <w:rFonts w:ascii="Book Antiqua" w:hAnsi="Book Antiqua"/>
              </w:rPr>
            </w:pPr>
            <w:r w:rsidRPr="00C14665">
              <w:rPr>
                <w:rFonts w:ascii="Book Antiqua" w:hAnsi="Book Antiqua"/>
                <w:i/>
                <w:iCs/>
              </w:rPr>
              <w:t xml:space="preserve">In vivo </w:t>
            </w:r>
            <w:r w:rsidRPr="00C14665">
              <w:rPr>
                <w:rFonts w:ascii="Book Antiqua" w:hAnsi="Book Antiqua"/>
              </w:rPr>
              <w:t>(DEN induced hepatocarcinogenesis in mice)</w:t>
            </w:r>
          </w:p>
        </w:tc>
        <w:tc>
          <w:tcPr>
            <w:tcW w:w="1229" w:type="dxa"/>
            <w:tcBorders>
              <w:top w:val="nil"/>
              <w:left w:val="nil"/>
              <w:bottom w:val="single" w:sz="4" w:space="0" w:color="000000"/>
              <w:right w:val="nil"/>
            </w:tcBorders>
            <w:shd w:val="clear" w:color="auto" w:fill="auto"/>
            <w:tcMar>
              <w:top w:w="80" w:type="dxa"/>
              <w:left w:w="80" w:type="dxa"/>
              <w:bottom w:w="80" w:type="dxa"/>
              <w:right w:w="80" w:type="dxa"/>
            </w:tcMar>
          </w:tcPr>
          <w:p w14:paraId="4A5A00B5"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20 mg/kg </w:t>
            </w:r>
            <w:proofErr w:type="spellStart"/>
            <w:r w:rsidRPr="00C14665">
              <w:rPr>
                <w:rFonts w:ascii="Book Antiqua" w:hAnsi="Book Antiqua"/>
              </w:rPr>
              <w:t>bw</w:t>
            </w:r>
            <w:proofErr w:type="spellEnd"/>
          </w:p>
        </w:tc>
        <w:tc>
          <w:tcPr>
            <w:tcW w:w="2480" w:type="dxa"/>
            <w:tcBorders>
              <w:top w:val="nil"/>
              <w:left w:val="nil"/>
              <w:bottom w:val="single" w:sz="4" w:space="0" w:color="000000"/>
              <w:right w:val="nil"/>
            </w:tcBorders>
            <w:shd w:val="clear" w:color="auto" w:fill="auto"/>
            <w:tcMar>
              <w:top w:w="80" w:type="dxa"/>
              <w:left w:w="80" w:type="dxa"/>
              <w:bottom w:w="80" w:type="dxa"/>
              <w:right w:w="80" w:type="dxa"/>
            </w:tcMar>
          </w:tcPr>
          <w:p w14:paraId="79D9F7A4" w14:textId="77777777" w:rsidR="0048725F" w:rsidRPr="00C14665" w:rsidRDefault="00605A52">
            <w:pPr>
              <w:pStyle w:val="Body"/>
              <w:spacing w:line="360" w:lineRule="auto"/>
              <w:jc w:val="both"/>
              <w:rPr>
                <w:rFonts w:ascii="Book Antiqua" w:hAnsi="Book Antiqua"/>
              </w:rPr>
            </w:pPr>
            <w:r w:rsidRPr="00C14665">
              <w:rPr>
                <w:rFonts w:ascii="Book Antiqua" w:hAnsi="Book Antiqua"/>
              </w:rPr>
              <w:t xml:space="preserve">Pepper glycoprotein of 24 </w:t>
            </w:r>
            <w:proofErr w:type="spellStart"/>
            <w:r w:rsidRPr="00C14665">
              <w:rPr>
                <w:rFonts w:ascii="Book Antiqua" w:hAnsi="Book Antiqua"/>
              </w:rPr>
              <w:t>kDa</w:t>
            </w:r>
            <w:proofErr w:type="spellEnd"/>
            <w:r w:rsidRPr="00C14665">
              <w:rPr>
                <w:rFonts w:ascii="Book Antiqua" w:hAnsi="Book Antiqua"/>
              </w:rPr>
              <w:t xml:space="preserve"> treatment in rats causes increased activity of natural killer cell and ultimately prevention of DENA induced liver carcinogenesis </w:t>
            </w:r>
            <w:r w:rsidRPr="00C14665">
              <w:rPr>
                <w:rFonts w:ascii="Book Antiqua" w:hAnsi="Book Antiqua"/>
                <w:i/>
                <w:iCs/>
              </w:rPr>
              <w:t>via</w:t>
            </w:r>
            <w:r w:rsidRPr="00C14665">
              <w:rPr>
                <w:rFonts w:ascii="Book Antiqua" w:hAnsi="Book Antiqua"/>
              </w:rPr>
              <w:t xml:space="preserve"> immunomodulation and promotion of apoptosis. </w:t>
            </w:r>
          </w:p>
        </w:tc>
        <w:tc>
          <w:tcPr>
            <w:tcW w:w="711" w:type="dxa"/>
            <w:tcBorders>
              <w:top w:val="nil"/>
              <w:left w:val="nil"/>
              <w:bottom w:val="single" w:sz="4" w:space="0" w:color="000000"/>
              <w:right w:val="nil"/>
            </w:tcBorders>
            <w:shd w:val="clear" w:color="auto" w:fill="auto"/>
            <w:tcMar>
              <w:top w:w="80" w:type="dxa"/>
              <w:left w:w="80" w:type="dxa"/>
              <w:bottom w:w="80" w:type="dxa"/>
              <w:right w:w="80" w:type="dxa"/>
            </w:tcMar>
          </w:tcPr>
          <w:p w14:paraId="39FE5141" w14:textId="77777777" w:rsidR="0048725F" w:rsidRPr="00C14665" w:rsidRDefault="00605A52">
            <w:pPr>
              <w:pStyle w:val="Body"/>
              <w:spacing w:line="360" w:lineRule="auto"/>
              <w:jc w:val="both"/>
              <w:rPr>
                <w:rFonts w:ascii="Book Antiqua" w:hAnsi="Book Antiqua"/>
              </w:rPr>
            </w:pPr>
            <w:r w:rsidRPr="00C14665">
              <w:rPr>
                <w:rFonts w:ascii="Book Antiqua" w:hAnsi="Book Antiqua"/>
              </w:rPr>
              <w:t>[128]</w:t>
            </w:r>
          </w:p>
        </w:tc>
      </w:tr>
    </w:tbl>
    <w:p w14:paraId="04F5B64D" w14:textId="77777777" w:rsidR="0048725F" w:rsidRPr="00C14665" w:rsidRDefault="0048725F">
      <w:pPr>
        <w:pStyle w:val="Body"/>
        <w:widowControl w:val="0"/>
        <w:jc w:val="both"/>
        <w:rPr>
          <w:rFonts w:ascii="Book Antiqua" w:hAnsi="Book Antiqua"/>
        </w:rPr>
      </w:pPr>
    </w:p>
    <w:sectPr w:rsidR="0048725F" w:rsidRPr="00C14665" w:rsidSect="00A44E6F">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3D11" w14:textId="77777777" w:rsidR="004540FF" w:rsidRDefault="004540FF">
      <w:r>
        <w:separator/>
      </w:r>
    </w:p>
  </w:endnote>
  <w:endnote w:type="continuationSeparator" w:id="0">
    <w:p w14:paraId="1E631CC7" w14:textId="77777777" w:rsidR="004540FF" w:rsidRDefault="0045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B6F7" w14:textId="77777777" w:rsidR="0048725F" w:rsidRDefault="00A44E6F">
    <w:pPr>
      <w:pStyle w:val="a4"/>
      <w:jc w:val="right"/>
    </w:pPr>
    <w:r>
      <w:rPr>
        <w:rFonts w:ascii="Book Antiqua" w:hAnsi="Book Antiqua"/>
        <w:sz w:val="24"/>
        <w:szCs w:val="24"/>
      </w:rPr>
      <w:fldChar w:fldCharType="begin"/>
    </w:r>
    <w:r w:rsidR="00605A52">
      <w:rPr>
        <w:rFonts w:ascii="Book Antiqua" w:hAnsi="Book Antiqua"/>
        <w:sz w:val="24"/>
        <w:szCs w:val="24"/>
      </w:rPr>
      <w:instrText xml:space="preserve"> PAGE </w:instrText>
    </w:r>
    <w:r>
      <w:rPr>
        <w:rFonts w:ascii="Book Antiqua" w:hAnsi="Book Antiqua"/>
        <w:sz w:val="24"/>
        <w:szCs w:val="24"/>
      </w:rPr>
      <w:fldChar w:fldCharType="separate"/>
    </w:r>
    <w:r w:rsidR="00183022">
      <w:rPr>
        <w:rFonts w:ascii="Book Antiqua" w:hAnsi="Book Antiqua"/>
        <w:noProof/>
        <w:sz w:val="24"/>
        <w:szCs w:val="24"/>
      </w:rPr>
      <w:t>1</w:t>
    </w:r>
    <w:r>
      <w:rPr>
        <w:rFonts w:ascii="Book Antiqua" w:hAnsi="Book Antiqua"/>
        <w:sz w:val="24"/>
        <w:szCs w:val="24"/>
      </w:rPr>
      <w:fldChar w:fldCharType="end"/>
    </w:r>
    <w:r w:rsidR="00605A52">
      <w:rPr>
        <w:rFonts w:ascii="Book Antiqua" w:hAnsi="Book Antiqua"/>
        <w:sz w:val="24"/>
        <w:szCs w:val="24"/>
      </w:rPr>
      <w:t>/</w:t>
    </w:r>
    <w:r>
      <w:rPr>
        <w:rFonts w:ascii="Book Antiqua" w:eastAsia="Book Antiqua" w:hAnsi="Book Antiqua" w:cs="Book Antiqua"/>
        <w:sz w:val="24"/>
        <w:szCs w:val="24"/>
      </w:rPr>
      <w:fldChar w:fldCharType="begin"/>
    </w:r>
    <w:r w:rsidR="00605A52">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183022">
      <w:rPr>
        <w:rFonts w:ascii="Book Antiqua" w:eastAsia="Book Antiqua" w:hAnsi="Book Antiqua" w:cs="Book Antiqua"/>
        <w:noProof/>
        <w:sz w:val="24"/>
        <w:szCs w:val="24"/>
      </w:rPr>
      <w:t>51</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C5FA" w14:textId="77777777" w:rsidR="004540FF" w:rsidRDefault="004540FF">
      <w:r>
        <w:separator/>
      </w:r>
    </w:p>
  </w:footnote>
  <w:footnote w:type="continuationSeparator" w:id="0">
    <w:p w14:paraId="7EC0416B" w14:textId="77777777" w:rsidR="004540FF" w:rsidRDefault="0045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A7A9" w14:textId="77777777" w:rsidR="0048725F" w:rsidRDefault="0048725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CC1F" w14:textId="77777777" w:rsidR="0048725F" w:rsidRDefault="0048725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0D7A" w14:textId="77777777" w:rsidR="0048725F" w:rsidRDefault="0048725F">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5F"/>
    <w:rsid w:val="00050AD4"/>
    <w:rsid w:val="00064269"/>
    <w:rsid w:val="000A6CED"/>
    <w:rsid w:val="000B240C"/>
    <w:rsid w:val="000B483B"/>
    <w:rsid w:val="00135AD3"/>
    <w:rsid w:val="00171091"/>
    <w:rsid w:val="00183022"/>
    <w:rsid w:val="001C1242"/>
    <w:rsid w:val="001C30C9"/>
    <w:rsid w:val="001C332C"/>
    <w:rsid w:val="001E4899"/>
    <w:rsid w:val="00252CBF"/>
    <w:rsid w:val="00253F82"/>
    <w:rsid w:val="002D6771"/>
    <w:rsid w:val="0033647F"/>
    <w:rsid w:val="004540FF"/>
    <w:rsid w:val="0048725F"/>
    <w:rsid w:val="004C1EEB"/>
    <w:rsid w:val="004D0679"/>
    <w:rsid w:val="0054326D"/>
    <w:rsid w:val="00544E32"/>
    <w:rsid w:val="0054665C"/>
    <w:rsid w:val="005D3968"/>
    <w:rsid w:val="005E4ACC"/>
    <w:rsid w:val="00605A52"/>
    <w:rsid w:val="0065081D"/>
    <w:rsid w:val="00655078"/>
    <w:rsid w:val="00667816"/>
    <w:rsid w:val="006A1EC2"/>
    <w:rsid w:val="006A6305"/>
    <w:rsid w:val="006A79BB"/>
    <w:rsid w:val="006C6AEB"/>
    <w:rsid w:val="007F7DD9"/>
    <w:rsid w:val="00820112"/>
    <w:rsid w:val="008255C4"/>
    <w:rsid w:val="00863162"/>
    <w:rsid w:val="008A19C2"/>
    <w:rsid w:val="009651F1"/>
    <w:rsid w:val="00A0670A"/>
    <w:rsid w:val="00A106F4"/>
    <w:rsid w:val="00A44E6F"/>
    <w:rsid w:val="00A478D4"/>
    <w:rsid w:val="00AB0454"/>
    <w:rsid w:val="00BA49A4"/>
    <w:rsid w:val="00BD1460"/>
    <w:rsid w:val="00C14665"/>
    <w:rsid w:val="00CA6A43"/>
    <w:rsid w:val="00CE1F8F"/>
    <w:rsid w:val="00CE7256"/>
    <w:rsid w:val="00D30944"/>
    <w:rsid w:val="00D315EC"/>
    <w:rsid w:val="00D6473F"/>
    <w:rsid w:val="00DD65C0"/>
    <w:rsid w:val="00E037BA"/>
    <w:rsid w:val="00E12133"/>
    <w:rsid w:val="00E25E34"/>
    <w:rsid w:val="00EA064E"/>
    <w:rsid w:val="00EE6481"/>
    <w:rsid w:val="00F0518A"/>
    <w:rsid w:val="00F20CF3"/>
    <w:rsid w:val="00F474E4"/>
    <w:rsid w:val="00F514C0"/>
    <w:rsid w:val="00F86835"/>
    <w:rsid w:val="00FC1C59"/>
    <w:rsid w:val="00FF56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E1D18"/>
  <w15:docId w15:val="{2BFC3E5A-AE76-48E0-8389-43873229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E6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4E6F"/>
    <w:rPr>
      <w:u w:val="single"/>
    </w:rPr>
  </w:style>
  <w:style w:type="table" w:customStyle="1" w:styleId="TableNormal1">
    <w:name w:val="Table Normal1"/>
    <w:rsid w:val="00A44E6F"/>
    <w:tblPr>
      <w:tblInd w:w="0" w:type="dxa"/>
      <w:tblCellMar>
        <w:top w:w="0" w:type="dxa"/>
        <w:left w:w="0" w:type="dxa"/>
        <w:bottom w:w="0" w:type="dxa"/>
        <w:right w:w="0" w:type="dxa"/>
      </w:tblCellMar>
    </w:tblPr>
  </w:style>
  <w:style w:type="paragraph" w:customStyle="1" w:styleId="HeaderFooter">
    <w:name w:val="Header &amp; Footer"/>
    <w:rsid w:val="00A44E6F"/>
    <w:pPr>
      <w:tabs>
        <w:tab w:val="right" w:pos="9020"/>
      </w:tabs>
    </w:pPr>
    <w:rPr>
      <w:rFonts w:ascii="Helvetica Neue" w:eastAsia="Arial Unicode MS" w:hAnsi="Helvetica Neue" w:cs="Arial Unicode MS"/>
      <w:color w:val="000000"/>
      <w:sz w:val="24"/>
      <w:szCs w:val="24"/>
    </w:rPr>
  </w:style>
  <w:style w:type="paragraph" w:styleId="a4">
    <w:name w:val="footer"/>
    <w:rsid w:val="00A44E6F"/>
    <w:pPr>
      <w:tabs>
        <w:tab w:val="center" w:pos="4153"/>
        <w:tab w:val="right" w:pos="8306"/>
      </w:tabs>
    </w:pPr>
    <w:rPr>
      <w:rFonts w:eastAsia="Arial Unicode MS" w:cs="Arial Unicode MS"/>
      <w:color w:val="000000"/>
      <w:sz w:val="18"/>
      <w:szCs w:val="18"/>
      <w:u w:color="000000"/>
    </w:rPr>
  </w:style>
  <w:style w:type="paragraph" w:customStyle="1" w:styleId="Body">
    <w:name w:val="Body"/>
    <w:rsid w:val="00A44E6F"/>
    <w:rPr>
      <w:rFonts w:eastAsia="Arial Unicode MS" w:cs="Arial Unicode MS"/>
      <w:color w:val="000000"/>
      <w:sz w:val="24"/>
      <w:szCs w:val="24"/>
      <w:u w:color="000000"/>
    </w:rPr>
  </w:style>
  <w:style w:type="paragraph" w:customStyle="1" w:styleId="Default">
    <w:name w:val="Default"/>
    <w:rsid w:val="00A44E6F"/>
    <w:pPr>
      <w:spacing w:before="160" w:line="288" w:lineRule="auto"/>
    </w:pPr>
    <w:rPr>
      <w:rFonts w:ascii="Helvetica Neue" w:eastAsia="Helvetica Neue" w:hAnsi="Helvetica Neue" w:cs="Helvetica Neue"/>
      <w:color w:val="000000"/>
      <w:sz w:val="24"/>
      <w:szCs w:val="24"/>
    </w:rPr>
  </w:style>
  <w:style w:type="character" w:customStyle="1" w:styleId="Link">
    <w:name w:val="Link"/>
    <w:rsid w:val="00A44E6F"/>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A44E6F"/>
    <w:rPr>
      <w:rFonts w:ascii="Book Antiqua" w:eastAsia="Book Antiqua" w:hAnsi="Book Antiqua" w:cs="Book Antiqua"/>
      <w:color w:val="0000FF"/>
      <w:u w:val="single" w:color="0000FF"/>
      <w14:textOutline w14:w="0" w14:cap="rnd" w14:cmpd="sng" w14:algn="ctr">
        <w14:noFill/>
        <w14:prstDash w14:val="solid"/>
        <w14:bevel/>
      </w14:textOutline>
    </w:rPr>
  </w:style>
  <w:style w:type="paragraph" w:styleId="a5">
    <w:name w:val="annotation text"/>
    <w:basedOn w:val="a"/>
    <w:link w:val="a6"/>
    <w:uiPriority w:val="99"/>
    <w:semiHidden/>
    <w:unhideWhenUsed/>
    <w:rsid w:val="00A44E6F"/>
  </w:style>
  <w:style w:type="character" w:customStyle="1" w:styleId="a6">
    <w:name w:val="批注文字 字符"/>
    <w:basedOn w:val="a0"/>
    <w:link w:val="a5"/>
    <w:uiPriority w:val="99"/>
    <w:semiHidden/>
    <w:rsid w:val="00A44E6F"/>
    <w:rPr>
      <w:sz w:val="24"/>
      <w:szCs w:val="24"/>
      <w:lang w:eastAsia="en-US"/>
    </w:rPr>
  </w:style>
  <w:style w:type="character" w:styleId="a7">
    <w:name w:val="annotation reference"/>
    <w:basedOn w:val="a0"/>
    <w:uiPriority w:val="99"/>
    <w:semiHidden/>
    <w:unhideWhenUsed/>
    <w:rsid w:val="00A44E6F"/>
    <w:rPr>
      <w:sz w:val="21"/>
      <w:szCs w:val="21"/>
    </w:rPr>
  </w:style>
  <w:style w:type="paragraph" w:styleId="a8">
    <w:name w:val="Revision"/>
    <w:hidden/>
    <w:uiPriority w:val="99"/>
    <w:semiHidden/>
    <w:rsid w:val="000B24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a9">
    <w:name w:val="Balloon Text"/>
    <w:basedOn w:val="a"/>
    <w:link w:val="aa"/>
    <w:uiPriority w:val="99"/>
    <w:semiHidden/>
    <w:unhideWhenUsed/>
    <w:rsid w:val="00863162"/>
    <w:rPr>
      <w:rFonts w:ascii="Tahoma" w:hAnsi="Tahoma" w:cs="Tahoma"/>
      <w:sz w:val="16"/>
      <w:szCs w:val="16"/>
    </w:rPr>
  </w:style>
  <w:style w:type="character" w:customStyle="1" w:styleId="aa">
    <w:name w:val="批注框文本 字符"/>
    <w:basedOn w:val="a0"/>
    <w:link w:val="a9"/>
    <w:uiPriority w:val="99"/>
    <w:semiHidden/>
    <w:rsid w:val="00863162"/>
    <w:rPr>
      <w:rFonts w:ascii="Tahoma" w:hAnsi="Tahoma" w:cs="Tahoma"/>
      <w:sz w:val="16"/>
      <w:szCs w:val="16"/>
      <w:lang w:eastAsia="en-US"/>
    </w:rPr>
  </w:style>
  <w:style w:type="paragraph" w:styleId="ab">
    <w:name w:val="header"/>
    <w:basedOn w:val="a"/>
    <w:link w:val="ac"/>
    <w:uiPriority w:val="99"/>
    <w:unhideWhenUsed/>
    <w:rsid w:val="00EE648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E6481"/>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pandey23@rediff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creativecommon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51</Pages>
  <Words>13976</Words>
  <Characters>79667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BPG Wang,Jin-Lei</cp:lastModifiedBy>
  <cp:revision>9</cp:revision>
  <dcterms:created xsi:type="dcterms:W3CDTF">2022-10-10T14:36:00Z</dcterms:created>
  <dcterms:modified xsi:type="dcterms:W3CDTF">2022-12-21T08:41:00Z</dcterms:modified>
</cp:coreProperties>
</file>