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EB74"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9938B18"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77462</w:t>
      </w:r>
    </w:p>
    <w:p w14:paraId="0C4BFC47"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A19DA20" w14:textId="77777777" w:rsidR="00D414AD" w:rsidRDefault="00D414AD">
      <w:pPr>
        <w:spacing w:line="360" w:lineRule="auto"/>
        <w:jc w:val="both"/>
        <w:rPr>
          <w:rFonts w:ascii="Book Antiqua" w:hAnsi="Book Antiqua"/>
        </w:rPr>
      </w:pPr>
    </w:p>
    <w:p w14:paraId="2CD1EF84" w14:textId="77777777" w:rsidR="00D414AD" w:rsidRDefault="00731CE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Prediction of</w:t>
      </w:r>
      <w:r>
        <w:rPr>
          <w:rFonts w:ascii="Book Antiqua" w:eastAsia="Book Antiqua" w:hAnsi="Book Antiqua" w:cs="Book Antiqua"/>
          <w:b/>
          <w:color w:val="000000"/>
          <w:lang w:eastAsia="zh-CN"/>
        </w:rPr>
        <w:t xml:space="preserve"> </w:t>
      </w:r>
      <w:r>
        <w:rPr>
          <w:rFonts w:ascii="Book Antiqua" w:eastAsia="Book Antiqua" w:hAnsi="Book Antiqua" w:cs="Book Antiqua"/>
          <w:b/>
          <w:color w:val="000000"/>
        </w:rPr>
        <w:t>moderately severe and severe acute pancreatitis in pregnancy</w:t>
      </w:r>
      <w:r>
        <w:rPr>
          <w:rFonts w:ascii="Book Antiqua" w:hAnsi="Book Antiqua" w:cs="Book Antiqua"/>
          <w:b/>
          <w:color w:val="000000"/>
          <w:lang w:eastAsia="zh-CN"/>
        </w:rPr>
        <w:t xml:space="preserve">: </w:t>
      </w:r>
      <w:r>
        <w:rPr>
          <w:rFonts w:ascii="Book Antiqua" w:eastAsia="Book Antiqua" w:hAnsi="Book Antiqua" w:cs="Book Antiqua"/>
          <w:b/>
          <w:color w:val="000000"/>
        </w:rPr>
        <w:t>Several issues</w:t>
      </w:r>
    </w:p>
    <w:p w14:paraId="0CDE7864" w14:textId="77777777" w:rsidR="00D414AD" w:rsidRDefault="00D414AD">
      <w:pPr>
        <w:spacing w:line="360" w:lineRule="auto"/>
        <w:jc w:val="both"/>
        <w:rPr>
          <w:rFonts w:ascii="Book Antiqua" w:hAnsi="Book Antiqua"/>
        </w:rPr>
      </w:pPr>
    </w:p>
    <w:p w14:paraId="4DBD5B36"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Yang </w:t>
      </w:r>
      <w:r>
        <w:rPr>
          <w:rFonts w:ascii="Book Antiqua" w:hAnsi="Book Antiqua" w:cs="Book Antiqua"/>
          <w:color w:val="000000"/>
          <w:lang w:eastAsia="zh-CN"/>
        </w:rPr>
        <w:t xml:space="preserve">QY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Comments on a prediction model</w:t>
      </w:r>
    </w:p>
    <w:p w14:paraId="7460FA02" w14:textId="77777777" w:rsidR="00D414AD" w:rsidRDefault="00D414AD">
      <w:pPr>
        <w:spacing w:line="360" w:lineRule="auto"/>
        <w:jc w:val="both"/>
        <w:rPr>
          <w:rFonts w:ascii="Book Antiqua" w:hAnsi="Book Antiqua"/>
        </w:rPr>
      </w:pPr>
    </w:p>
    <w:p w14:paraId="4764254C" w14:textId="77777777" w:rsidR="00D414AD" w:rsidRDefault="00731CEA">
      <w:pPr>
        <w:spacing w:line="360" w:lineRule="auto"/>
        <w:jc w:val="both"/>
        <w:rPr>
          <w:rFonts w:ascii="Book Antiqua" w:hAnsi="Book Antiqua"/>
        </w:rPr>
      </w:pP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-Ying Yang, Jian-Wen Hu</w:t>
      </w:r>
    </w:p>
    <w:p w14:paraId="67F7B723" w14:textId="77777777" w:rsidR="00D414AD" w:rsidRDefault="00D414AD">
      <w:pPr>
        <w:spacing w:line="360" w:lineRule="auto"/>
        <w:jc w:val="both"/>
        <w:rPr>
          <w:rFonts w:ascii="Book Antiqua" w:hAnsi="Book Antiqua"/>
        </w:rPr>
      </w:pPr>
    </w:p>
    <w:p w14:paraId="2539B473" w14:textId="77777777" w:rsidR="00D414AD" w:rsidRDefault="00731CEA">
      <w:pPr>
        <w:spacing w:line="360" w:lineRule="auto"/>
        <w:jc w:val="both"/>
        <w:rPr>
          <w:rFonts w:ascii="Book Antiqua" w:hAnsi="Book Antiqua"/>
        </w:rPr>
      </w:pP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-Ying Yang, Jian-Wen Hu,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322100, Zhejiang</w:t>
      </w:r>
      <w:r>
        <w:rPr>
          <w:rFonts w:ascii="Book Antiqua" w:hAnsi="Book Antiqua" w:cs="Book Antiqua"/>
          <w:color w:val="000000"/>
          <w:lang w:eastAsia="zh-CN"/>
        </w:rPr>
        <w:t xml:space="preserve"> Province</w:t>
      </w:r>
      <w:r>
        <w:rPr>
          <w:rFonts w:ascii="Book Antiqua" w:eastAsia="Book Antiqua" w:hAnsi="Book Antiqua" w:cs="Book Antiqua"/>
          <w:color w:val="000000"/>
        </w:rPr>
        <w:t>, China</w:t>
      </w:r>
    </w:p>
    <w:p w14:paraId="31CC677C" w14:textId="77777777" w:rsidR="00D414AD" w:rsidRDefault="00D414AD">
      <w:pPr>
        <w:spacing w:line="360" w:lineRule="auto"/>
        <w:jc w:val="both"/>
        <w:rPr>
          <w:rFonts w:ascii="Book Antiqua" w:hAnsi="Book Antiqua"/>
        </w:rPr>
      </w:pPr>
    </w:p>
    <w:p w14:paraId="09AAD35F"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QY reviewed the literature and contributed to manuscript drafting; Hu JW was responsible for the revision of the manuscript for important intellectual content; all authors issued final approval for the version to be submitted.</w:t>
      </w:r>
    </w:p>
    <w:p w14:paraId="797B9663" w14:textId="77777777" w:rsidR="00D414AD" w:rsidRDefault="00D414AD">
      <w:pPr>
        <w:spacing w:line="360" w:lineRule="auto"/>
        <w:jc w:val="both"/>
        <w:rPr>
          <w:rFonts w:ascii="Book Antiqua" w:hAnsi="Book Antiqua"/>
        </w:rPr>
      </w:pPr>
    </w:p>
    <w:p w14:paraId="15453A9F"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Corresponding author: Jian-Wen Hu, PhD,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People's Hospital, No. 60 </w:t>
      </w:r>
      <w:proofErr w:type="spellStart"/>
      <w:r>
        <w:rPr>
          <w:rFonts w:ascii="Book Antiqua" w:eastAsia="Book Antiqua" w:hAnsi="Book Antiqua" w:cs="Book Antiqua"/>
          <w:color w:val="000000"/>
        </w:rPr>
        <w:t>Wuning</w:t>
      </w:r>
      <w:proofErr w:type="spellEnd"/>
      <w:r>
        <w:rPr>
          <w:rFonts w:ascii="Book Antiqua" w:eastAsia="Book Antiqua" w:hAnsi="Book Antiqua" w:cs="Book Antiqua"/>
          <w:color w:val="000000"/>
        </w:rPr>
        <w:t xml:space="preserve"> West Road,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322100, Zhejiang</w:t>
      </w:r>
      <w:r>
        <w:rPr>
          <w:rFonts w:ascii="Book Antiqua" w:hAnsi="Book Antiqua" w:cs="Book Antiqua"/>
          <w:color w:val="000000"/>
          <w:lang w:eastAsia="zh-CN"/>
        </w:rPr>
        <w:t xml:space="preserve"> Province</w:t>
      </w:r>
      <w:r>
        <w:rPr>
          <w:rFonts w:ascii="Book Antiqua" w:eastAsia="Book Antiqua" w:hAnsi="Book Antiqua" w:cs="Book Antiqua"/>
          <w:color w:val="000000"/>
        </w:rPr>
        <w:t>, China. 18367908196@163.com</w:t>
      </w:r>
    </w:p>
    <w:p w14:paraId="1BE6938C" w14:textId="77777777" w:rsidR="00D414AD" w:rsidRDefault="00D414AD">
      <w:pPr>
        <w:spacing w:line="360" w:lineRule="auto"/>
        <w:jc w:val="both"/>
        <w:rPr>
          <w:rFonts w:ascii="Book Antiqua" w:hAnsi="Book Antiqua"/>
        </w:rPr>
      </w:pPr>
    </w:p>
    <w:p w14:paraId="77B714A8"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 2022</w:t>
      </w:r>
    </w:p>
    <w:p w14:paraId="45A07714"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June 22, 2022</w:t>
      </w:r>
    </w:p>
    <w:p w14:paraId="38051275" w14:textId="49C9A7DE"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2-08-16T10:51:00Z">
        <w:r w:rsidR="00843AE0" w:rsidRPr="00843AE0">
          <w:rPr>
            <w:rFonts w:ascii="Book Antiqua" w:eastAsia="Book Antiqua" w:hAnsi="Book Antiqua" w:cs="Book Antiqua"/>
            <w:color w:val="000000"/>
            <w:rPrChange w:id="1" w:author="Li Ma" w:date="2022-08-16T10:51:00Z">
              <w:rPr>
                <w:rFonts w:ascii="Book Antiqua" w:eastAsia="Book Antiqua" w:hAnsi="Book Antiqua" w:cs="Book Antiqua"/>
                <w:b/>
                <w:bCs/>
                <w:color w:val="000000"/>
              </w:rPr>
            </w:rPrChange>
          </w:rPr>
          <w:t>August 16, 2022</w:t>
        </w:r>
      </w:ins>
    </w:p>
    <w:p w14:paraId="35A1E454"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EC12B7B" w14:textId="77777777" w:rsidR="00D414AD" w:rsidRDefault="00D414AD">
      <w:pPr>
        <w:spacing w:line="360" w:lineRule="auto"/>
        <w:jc w:val="both"/>
        <w:rPr>
          <w:rFonts w:ascii="Book Antiqua" w:hAnsi="Book Antiqua"/>
        </w:rPr>
        <w:sectPr w:rsidR="00D414AD">
          <w:footerReference w:type="default" r:id="rId6"/>
          <w:pgSz w:w="12240" w:h="15840"/>
          <w:pgMar w:top="1440" w:right="1440" w:bottom="1440" w:left="1440" w:header="720" w:footer="720" w:gutter="0"/>
          <w:cols w:space="720"/>
          <w:docGrid w:linePitch="360"/>
        </w:sectPr>
      </w:pPr>
    </w:p>
    <w:p w14:paraId="73ADD3A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E9E139F"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We reviewed a</w:t>
      </w:r>
      <w:r>
        <w:rPr>
          <w:rFonts w:ascii="Book Antiqua" w:hAnsi="Book Antiqua" w:cs="Book Antiqua"/>
          <w:color w:val="000000"/>
          <w:lang w:eastAsia="zh-CN"/>
        </w:rPr>
        <w:t xml:space="preserve"> </w:t>
      </w:r>
      <w:r>
        <w:rPr>
          <w:rFonts w:ascii="Book Antiqua" w:eastAsia="Book Antiqua" w:hAnsi="Book Antiqua" w:cs="Book Antiqua"/>
          <w:color w:val="000000"/>
        </w:rPr>
        <w:t>study addressing the development and validation of a prediction model for moderately severe and severe acute pancreatitis in pregnancy. We identified some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statistical deficiencies in this article. In addition, we believe that the role of cholesterol as a predictor should be described in more detail. </w:t>
      </w:r>
    </w:p>
    <w:p w14:paraId="4163A622" w14:textId="77777777" w:rsidR="00D414AD" w:rsidRDefault="00D414AD">
      <w:pPr>
        <w:spacing w:line="360" w:lineRule="auto"/>
        <w:jc w:val="both"/>
        <w:rPr>
          <w:rFonts w:ascii="Book Antiqua" w:hAnsi="Book Antiqua"/>
        </w:rPr>
      </w:pPr>
    </w:p>
    <w:p w14:paraId="26E94B6F"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pancreatitis; Prediction model; Statistical analyses; Cholesterol</w:t>
      </w:r>
    </w:p>
    <w:p w14:paraId="5EFF9612" w14:textId="77777777" w:rsidR="00D414AD" w:rsidRDefault="00D414AD">
      <w:pPr>
        <w:spacing w:line="360" w:lineRule="auto"/>
        <w:jc w:val="both"/>
        <w:rPr>
          <w:rFonts w:ascii="Book Antiqua" w:hAnsi="Book Antiqua"/>
        </w:rPr>
      </w:pPr>
    </w:p>
    <w:p w14:paraId="0E2D2BF3"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Yang QY, Hu JW. Prediction of</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moderately severe and severe acute pancreatitis in pregnancy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Several issues.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75FBC2F8" w14:textId="77777777" w:rsidR="00D414AD" w:rsidRDefault="00D414AD">
      <w:pPr>
        <w:spacing w:line="360" w:lineRule="auto"/>
        <w:jc w:val="both"/>
        <w:rPr>
          <w:rFonts w:ascii="Book Antiqua" w:hAnsi="Book Antiqua"/>
        </w:rPr>
      </w:pPr>
    </w:p>
    <w:p w14:paraId="56739F0D"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comment on a study</w:t>
      </w:r>
      <w:r>
        <w:rPr>
          <w:rFonts w:ascii="Book Antiqua" w:hAnsi="Book Antiqua" w:cs="Book Antiqua"/>
          <w:color w:val="000000"/>
          <w:lang w:eastAsia="zh-CN"/>
        </w:rPr>
        <w:t xml:space="preserve"> </w:t>
      </w:r>
      <w:r>
        <w:rPr>
          <w:rFonts w:ascii="Book Antiqua" w:eastAsia="Book Antiqua" w:hAnsi="Book Antiqua" w:cs="Book Antiqua"/>
          <w:color w:val="000000"/>
        </w:rPr>
        <w:t>involving the</w:t>
      </w:r>
      <w:r>
        <w:rPr>
          <w:rFonts w:ascii="Book Antiqua" w:hAnsi="Book Antiqua" w:cs="Book Antiqua"/>
          <w:color w:val="000000"/>
          <w:lang w:eastAsia="zh-CN"/>
        </w:rPr>
        <w:t xml:space="preserve"> </w:t>
      </w:r>
      <w:r>
        <w:rPr>
          <w:rFonts w:ascii="Book Antiqua" w:eastAsia="Book Antiqua" w:hAnsi="Book Antiqua" w:cs="Book Antiqua"/>
          <w:color w:val="000000"/>
        </w:rPr>
        <w:t>development and validation of a prediction model for moderately severe and severe acute pancreatitis in pregnancy. We believe that the role of cholesterol as a predictor should be more clearly described.</w:t>
      </w:r>
    </w:p>
    <w:p w14:paraId="2CA99269" w14:textId="77777777" w:rsidR="00D414AD" w:rsidRDefault="00D414AD">
      <w:pPr>
        <w:spacing w:line="360" w:lineRule="auto"/>
        <w:jc w:val="both"/>
        <w:rPr>
          <w:rFonts w:ascii="Book Antiqua" w:hAnsi="Book Antiqua"/>
        </w:rPr>
      </w:pPr>
    </w:p>
    <w:p w14:paraId="00629413" w14:textId="77777777" w:rsidR="00D414AD" w:rsidRDefault="00731CEA">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60D74CC8"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We were pleased to read the high-level article published by Yang</w:t>
      </w:r>
      <w:r>
        <w:rPr>
          <w:rFonts w:ascii="Book Antiqua" w:hAnsi="Book Antiqua" w:cs="Book Antiqua"/>
          <w:color w:val="000000"/>
          <w:lang w:eastAsia="zh-CN"/>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1]</w:t>
      </w:r>
      <w:r>
        <w:rPr>
          <w:rFonts w:ascii="Book Antiqua" w:eastAsia="Book Antiqua" w:hAnsi="Book Antiqua" w:cs="Book Antiqua"/>
          <w:color w:val="000000"/>
        </w:rPr>
        <w:t>. In this article, the authors developed and validated a nomogram with good accordance for the prediction of moderately severe and severe acute pancreatitis in pregnancy (MSIP). The authors reported a nomogram that incorporated numerous blood indices for albumin, lactate dehydrogenase, triglyceride, and cholesterol levels, thus facilitating the early individualized prediction of the severity of acute pancreatitis in pregnancy (APIP). This study is of great significance for the clinical management of APIP. However, in our opinion, this article has some problems that need to be discussed further.</w:t>
      </w:r>
    </w:p>
    <w:p w14:paraId="3EA9711F" w14:textId="77777777" w:rsidR="00D414AD" w:rsidRDefault="00731CEA">
      <w:pPr>
        <w:spacing w:line="360" w:lineRule="auto"/>
        <w:ind w:firstLineChars="200" w:firstLine="480"/>
        <w:jc w:val="both"/>
        <w:rPr>
          <w:rFonts w:ascii="Book Antiqua" w:hAnsi="Book Antiqua"/>
        </w:rPr>
      </w:pPr>
      <w:r>
        <w:rPr>
          <w:rFonts w:ascii="Book Antiqua" w:eastAsia="Book Antiqua" w:hAnsi="Book Antiqua" w:cs="Book Antiqua"/>
          <w:color w:val="000000"/>
        </w:rPr>
        <w:t>First, we found that some data that were not suitable for this article. In the result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sections, we noticed that 134 patients were classified as having mild acute pancreatitis in pregnancy (MAIP) and 56 as having MSIP. However, Figure 1 (https://www.wjgnet.com/1007-9327/full/v28/i15/WJG-28-1588-g001.htm) and Table 1 (https://www.wjgnet.com/1007-9327/full/v28/i15/1588-T1.htm) showed that the </w:t>
      </w:r>
      <w:r>
        <w:rPr>
          <w:rFonts w:ascii="Book Antiqua" w:eastAsia="Book Antiqua" w:hAnsi="Book Antiqua" w:cs="Book Antiqua"/>
          <w:color w:val="000000"/>
        </w:rPr>
        <w:lastRenderedPageBreak/>
        <w:t>number of patients with MAIP and MSIP was</w:t>
      </w:r>
      <w:r>
        <w:rPr>
          <w:rFonts w:ascii="Book Antiqua" w:hAnsi="Book Antiqua" w:cs="Book Antiqua"/>
          <w:color w:val="000000"/>
          <w:lang w:eastAsia="zh-CN"/>
        </w:rPr>
        <w:t xml:space="preserve"> </w:t>
      </w:r>
      <w:r>
        <w:rPr>
          <w:rFonts w:ascii="Book Antiqua" w:eastAsia="Book Antiqua" w:hAnsi="Book Antiqua" w:cs="Book Antiqua"/>
          <w:color w:val="000000"/>
        </w:rPr>
        <w:t>136 and 54, respectively. This inconsistency should be addressed.</w:t>
      </w:r>
    </w:p>
    <w:p w14:paraId="056579AC" w14:textId="77777777" w:rsidR="00D414AD" w:rsidRDefault="00731CEA">
      <w:pPr>
        <w:spacing w:line="360" w:lineRule="auto"/>
        <w:ind w:firstLineChars="200" w:firstLine="480"/>
        <w:jc w:val="both"/>
        <w:rPr>
          <w:rFonts w:ascii="Book Antiqua" w:hAnsi="Book Antiqua"/>
        </w:rPr>
      </w:pPr>
      <w:r>
        <w:rPr>
          <w:rFonts w:ascii="Book Antiqua" w:eastAsia="Book Antiqua" w:hAnsi="Book Antiqua" w:cs="Book Antiqua"/>
          <w:color w:val="000000"/>
        </w:rPr>
        <w:t>In addition, there are problems associated with the statistical analyses in that the methods used for statistical analyses should be described in more detail. In Table 1 (https://www.wjgnet.com/1007-9327/full/v28/i15/1588-T1.htm) and Table 2 (https://www.wjgnet.com/1007-9327/full/v28/i15/1588-T2.htm), the authors should provide more accurate statistical values, including</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Student's </w:t>
      </w:r>
      <w:r>
        <w:rPr>
          <w:rFonts w:ascii="Book Antiqua" w:eastAsia="Book Antiqua" w:hAnsi="Book Antiqua" w:cs="Book Antiqua"/>
          <w:i/>
          <w:color w:val="000000"/>
        </w:rPr>
        <w:t>t</w:t>
      </w:r>
      <w:r>
        <w:rPr>
          <w:rFonts w:ascii="Book Antiqua" w:eastAsia="Book Antiqua" w:hAnsi="Book Antiqua" w:cs="Book Antiqua"/>
          <w:color w:val="000000"/>
        </w:rPr>
        <w:t xml:space="preserve">-values or </w:t>
      </w:r>
      <w:r>
        <w:rPr>
          <w:rFonts w:ascii="Book Antiqua" w:eastAsia="Book Antiqua" w:hAnsi="Book Antiqua" w:cs="Book Antiqua"/>
          <w:i/>
          <w:color w:val="000000"/>
        </w:rPr>
        <w:t>χ</w:t>
      </w:r>
      <w:r>
        <w:rPr>
          <w:rFonts w:ascii="Book Antiqua" w:eastAsia="Book Antiqua" w:hAnsi="Book Antiqua" w:cs="Book Antiqua"/>
          <w:color w:val="000000"/>
        </w:rPr>
        <w:t xml:space="preserve">² values, instead of just providing </w:t>
      </w:r>
      <w:r>
        <w:rPr>
          <w:rFonts w:ascii="Book Antiqua" w:eastAsia="Book Antiqua" w:hAnsi="Book Antiqua" w:cs="Book Antiqua"/>
          <w:i/>
          <w:color w:val="000000"/>
        </w:rPr>
        <w:t>P</w:t>
      </w:r>
      <w:r>
        <w:rPr>
          <w:rFonts w:ascii="Book Antiqua" w:eastAsia="Book Antiqua" w:hAnsi="Book Antiqua" w:cs="Book Antiqua"/>
          <w:color w:val="000000"/>
        </w:rPr>
        <w:t>-values. Most of the variables mentioned by the authors in Table 1 (https://www.wjgnet.com/1007-9327/full/v28/i15/1588-T1.htm)</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and Table 2 (https://www.wjgnet.com/1007-9327/full/v28/i15/1588-T2.htm), such as cholesterol and platelets, are not labeled with units of measurement. Moreover, </w:t>
      </w:r>
      <w:r>
        <w:rPr>
          <w:rFonts w:ascii="Book Antiqua" w:eastAsia="Book Antiqua" w:hAnsi="Book Antiqua" w:cs="Book Antiqua"/>
          <w:i/>
          <w:color w:val="000000"/>
        </w:rPr>
        <w:t>P</w:t>
      </w:r>
      <w:r>
        <w:rPr>
          <w:rFonts w:ascii="Book Antiqua" w:eastAsia="Book Antiqua" w:hAnsi="Book Antiqua" w:cs="Book Antiqua"/>
          <w:color w:val="000000"/>
        </w:rPr>
        <w:t>-values were not listed in the statistical results for “trimester of pregnancy on admission”.</w:t>
      </w:r>
    </w:p>
    <w:p w14:paraId="20F972EF" w14:textId="77777777" w:rsidR="00D414AD" w:rsidRDefault="00731CE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Discussion section, the authors mentioned that hypercholesterolemia is a known risk factor for cardiovascular diseases. In fact, high-density lipoprotein (HDL) and non-HDL cholesterol have opposite associations with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2]</w:t>
      </w:r>
      <w:r>
        <w:rPr>
          <w:rFonts w:ascii="Book Antiqua" w:eastAsia="Book Antiqua" w:hAnsi="Book Antiqua" w:cs="Book Antiqua"/>
          <w:color w:val="000000"/>
        </w:rPr>
        <w:t>, and plasma HDL cholesterol concentrations correlate negatively with the risk of cardiovascular diseases</w:t>
      </w:r>
      <w:r>
        <w:rPr>
          <w:rFonts w:ascii="Book Antiqua" w:eastAsia="Book Antiqua" w:hAnsi="Book Antiqua" w:cs="Book Antiqua"/>
          <w:color w:val="000000"/>
          <w:vertAlign w:val="superscript"/>
          <w:lang w:val="en" w:eastAsia="en"/>
        </w:rPr>
        <w:t>[3]</w:t>
      </w:r>
      <w:r>
        <w:rPr>
          <w:rFonts w:ascii="Book Antiqua" w:eastAsia="Book Antiqua" w:hAnsi="Book Antiqua" w:cs="Book Antiqua"/>
          <w:color w:val="000000"/>
        </w:rPr>
        <w:t>. The authors mentioned that cholesterol is a predictive factor for MSIP,</w:t>
      </w:r>
      <w:r>
        <w:rPr>
          <w:rFonts w:ascii="Book Antiqua" w:hAnsi="Book Antiqua" w:cs="Book Antiqua"/>
          <w:color w:val="000000"/>
          <w:lang w:eastAsia="zh-CN"/>
        </w:rPr>
        <w:t xml:space="preserve"> and </w:t>
      </w:r>
      <w:r>
        <w:rPr>
          <w:rFonts w:ascii="Book Antiqua" w:eastAsia="Book Antiqua" w:hAnsi="Book Antiqua" w:cs="Book Antiqua"/>
          <w:color w:val="000000"/>
        </w:rPr>
        <w:t>the cholesterol levels of patients with MAIP and MSIP were 7.34</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5.63 and 12.80 ± 6.64, respectively,</w:t>
      </w:r>
      <w:r>
        <w:rPr>
          <w:rFonts w:ascii="Book Antiqua" w:hAnsi="Book Antiqua" w:cs="Book Antiqua"/>
          <w:color w:val="000000"/>
          <w:lang w:eastAsia="zh-CN"/>
        </w:rPr>
        <w:t xml:space="preserve"> </w:t>
      </w:r>
      <w:r>
        <w:rPr>
          <w:rFonts w:ascii="Book Antiqua" w:eastAsia="Book Antiqua" w:hAnsi="Book Antiqua" w:cs="Book Antiqua"/>
          <w:color w:val="000000"/>
        </w:rPr>
        <w:t>in</w:t>
      </w:r>
      <w:r>
        <w:rPr>
          <w:rFonts w:ascii="Book Antiqua" w:hAnsi="Book Antiqua" w:cs="Book Antiqua"/>
          <w:color w:val="000000"/>
          <w:lang w:eastAsia="zh-CN"/>
        </w:rPr>
        <w:t xml:space="preserve"> </w:t>
      </w:r>
      <w:r>
        <w:rPr>
          <w:rFonts w:ascii="Book Antiqua" w:eastAsia="Book Antiqua" w:hAnsi="Book Antiqua" w:cs="Book Antiqua"/>
          <w:color w:val="000000"/>
        </w:rPr>
        <w:t>Table</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(https://www.wjgnet.com/1007-9327/full/v28/i15/1588-T1.htm). The authors mentioned some previous studies in their Discussion section. We took a close look at these studies and found that only one recent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4]</w:t>
      </w:r>
      <w:r>
        <w:rPr>
          <w:rFonts w:ascii="Book Antiqua" w:hAnsi="Book Antiqua" w:cs="Book Antiqua"/>
          <w:color w:val="000000"/>
          <w:lang w:eastAsia="zh-CN"/>
        </w:rPr>
        <w:t xml:space="preserve"> </w:t>
      </w:r>
      <w:r>
        <w:rPr>
          <w:rFonts w:ascii="Book Antiqua" w:eastAsia="Book Antiqua" w:hAnsi="Book Antiqua" w:cs="Book Antiqua"/>
          <w:color w:val="000000"/>
        </w:rPr>
        <w:t>showed that low levels of total cholesterol (TC) and high TC within 24</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 of admission were independently associated with an increased risk of severe acute pancreatitis.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5-7]</w:t>
      </w:r>
      <w:r>
        <w:rPr>
          <w:rFonts w:ascii="Book Antiqua" w:hAnsi="Book Antiqua" w:cs="Book Antiqua"/>
          <w:color w:val="000000"/>
          <w:lang w:eastAsia="zh-CN"/>
        </w:rPr>
        <w:t xml:space="preserve"> </w:t>
      </w:r>
      <w:r>
        <w:rPr>
          <w:rFonts w:ascii="Book Antiqua" w:eastAsia="Book Antiqua" w:hAnsi="Book Antiqua" w:cs="Book Antiqua"/>
          <w:color w:val="000000"/>
        </w:rPr>
        <w:t>have suggested that serum levels of HDL cholesterol are inversely correlated with disease severity in patients with predicted severe acute pancreatitis. However, this study showed that cholesterol is a predictive factor for MSIP but not HDL. This is a confusing statement. We believe that the present study is inconsistent with previous studies and that the role of cholesterol as a predictor should be more clearly described.</w:t>
      </w:r>
    </w:p>
    <w:p w14:paraId="1CBAFE30" w14:textId="77777777" w:rsidR="00D414AD" w:rsidRDefault="00D414AD">
      <w:pPr>
        <w:spacing w:line="360" w:lineRule="auto"/>
        <w:jc w:val="both"/>
        <w:rPr>
          <w:rFonts w:ascii="Book Antiqua" w:hAnsi="Book Antiqua"/>
        </w:rPr>
      </w:pPr>
    </w:p>
    <w:p w14:paraId="4CB6363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lastRenderedPageBreak/>
        <w:t>REFERENCES</w:t>
      </w:r>
    </w:p>
    <w:p w14:paraId="054B3128"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Yang DJ</w:t>
      </w:r>
      <w:r>
        <w:rPr>
          <w:rFonts w:ascii="Book Antiqua" w:eastAsia="Book Antiqua" w:hAnsi="Book Antiqua" w:cs="Book Antiqua"/>
          <w:color w:val="000000"/>
        </w:rPr>
        <w:t xml:space="preserve">, Lu HM, Liu Y, Li M, Hu WM, Zhou ZG. Development and validation of a prediction model for moderately severe and severe acute pancreatitis in pregnancy.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1588-1600 [PMID: 35582133 DOI: 10.3748/wjg.v28.i15.1588]</w:t>
      </w:r>
    </w:p>
    <w:p w14:paraId="30A97617"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National trends in total cholesterol obscure heterogeneous changes in HDL and non-HDL cholesterol and total-to-HDL cholesterol ratio: a pooled analysis of 458 population-based studies in Asian and Western countries.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173-192 [PMID: 31321439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/dyz099]</w:t>
      </w:r>
    </w:p>
    <w:p w14:paraId="702430C9"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Pownall</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Rosales C, Gillard BK, </w:t>
      </w:r>
      <w:proofErr w:type="spellStart"/>
      <w:r>
        <w:rPr>
          <w:rFonts w:ascii="Book Antiqua" w:eastAsia="Book Antiqua" w:hAnsi="Book Antiqua" w:cs="Book Antiqua"/>
          <w:color w:val="000000"/>
        </w:rPr>
        <w:t>Gotto</w:t>
      </w:r>
      <w:proofErr w:type="spellEnd"/>
      <w:r>
        <w:rPr>
          <w:rFonts w:ascii="Book Antiqua" w:eastAsia="Book Antiqua" w:hAnsi="Book Antiqua" w:cs="Book Antiqua"/>
          <w:color w:val="000000"/>
        </w:rPr>
        <w:t xml:space="preserve"> AM Jr. High-density lipoproteins, reverse cholesterol transport and atherogenesis.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712-723 [PMID: 33833449 DOI: 10.1038/s41569-021-00538-z]</w:t>
      </w:r>
    </w:p>
    <w:p w14:paraId="37708675"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Hong W</w:t>
      </w:r>
      <w:r>
        <w:rPr>
          <w:rFonts w:ascii="Book Antiqua" w:eastAsia="Book Antiqua" w:hAnsi="Book Antiqua" w:cs="Book Antiqua"/>
          <w:color w:val="000000"/>
        </w:rPr>
        <w:t xml:space="preserve">, Zimmer V, Basharat Z,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Stock S,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Bao X, Dong J, Pan J, Zhou M. Association of total cholesterol with severe acute pancreatitis: A U-shaped relationship.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250-257 [PMID: 30772093 DOI: 10.1016/j.clnu.2019.01.022]</w:t>
      </w:r>
    </w:p>
    <w:p w14:paraId="72E2FEA8"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Peng YS</w:t>
      </w:r>
      <w:r>
        <w:rPr>
          <w:rFonts w:ascii="Book Antiqua" w:eastAsia="Book Antiqua" w:hAnsi="Book Antiqua" w:cs="Book Antiqua"/>
          <w:color w:val="000000"/>
        </w:rPr>
        <w:t xml:space="preserve">, Chen YC, Tian YC, Yang CW, Lien JM, Fang JT, Wu CS, Hung CF, Hwang TL, Tsai YH, Lee MS, Tsai MH. Serum levels of apolipoprotein A-I and high-density lipoprotein can predict organ failure in acute pancreatitis.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88 [PMID: 25851781 DOI: 10.1186/s13054-015-0832-x]</w:t>
      </w:r>
    </w:p>
    <w:p w14:paraId="0950702A"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Nordback</w:t>
      </w:r>
      <w:proofErr w:type="spellEnd"/>
      <w:r>
        <w:rPr>
          <w:rFonts w:ascii="Book Antiqua" w:eastAsia="Book Antiqua" w:hAnsi="Book Antiqua" w:cs="Book Antiqua"/>
          <w:color w:val="000000"/>
        </w:rPr>
        <w:t xml:space="preserve"> I, Sand J. Serum lipid levels are associated with the severity of acute pancreatitis.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223-228 [PMID: 23751273 DOI: 10.1159/000348438]</w:t>
      </w:r>
    </w:p>
    <w:p w14:paraId="6DEBBBEB"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Hong W</w:t>
      </w:r>
      <w:r>
        <w:rPr>
          <w:rFonts w:ascii="Book Antiqua" w:eastAsia="Book Antiqua" w:hAnsi="Book Antiqua" w:cs="Book Antiqua"/>
          <w:color w:val="000000"/>
        </w:rPr>
        <w:t xml:space="preserve">, Lin S,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Stock S, Zimmer V, Xu C, Zhou M. High-Density Lipoprotein Cholesterol, Blood Urea Nitrogen, and Serum Creatinine Can Predict Severe Acute Pancreatitis.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1648385 [PMID: 28904946 DOI: 10.1155/2017/1648385]</w:t>
      </w:r>
    </w:p>
    <w:p w14:paraId="07951D36" w14:textId="77777777" w:rsidR="00D414AD" w:rsidRDefault="00D414AD">
      <w:pPr>
        <w:spacing w:line="360" w:lineRule="auto"/>
        <w:jc w:val="both"/>
        <w:rPr>
          <w:rFonts w:ascii="Book Antiqua" w:hAnsi="Book Antiqua"/>
        </w:rPr>
        <w:sectPr w:rsidR="00D414AD">
          <w:pgSz w:w="12240" w:h="15840"/>
          <w:pgMar w:top="1440" w:right="1440" w:bottom="1440" w:left="1440" w:header="720" w:footer="720" w:gutter="0"/>
          <w:cols w:space="720"/>
          <w:docGrid w:linePitch="360"/>
        </w:sectPr>
      </w:pPr>
    </w:p>
    <w:p w14:paraId="7E8E5763"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BB68B4"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71AC7F0E" w14:textId="77777777" w:rsidR="00D414AD" w:rsidRDefault="00D414AD">
      <w:pPr>
        <w:spacing w:line="360" w:lineRule="auto"/>
        <w:jc w:val="both"/>
        <w:rPr>
          <w:rFonts w:ascii="Book Antiqua" w:hAnsi="Book Antiqua"/>
        </w:rPr>
      </w:pPr>
    </w:p>
    <w:p w14:paraId="019328BC"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8E7676" w14:textId="77777777" w:rsidR="00D414AD" w:rsidRDefault="00D414AD">
      <w:pPr>
        <w:spacing w:line="360" w:lineRule="auto"/>
        <w:jc w:val="both"/>
        <w:rPr>
          <w:rFonts w:ascii="Book Antiqua" w:hAnsi="Book Antiqua"/>
        </w:rPr>
      </w:pPr>
    </w:p>
    <w:p w14:paraId="45634F41" w14:textId="77777777" w:rsidR="00D414AD" w:rsidRDefault="00731CE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DE45368" w14:textId="77777777" w:rsidR="00D414AD" w:rsidRDefault="00D414AD">
      <w:pPr>
        <w:spacing w:line="360" w:lineRule="auto"/>
        <w:jc w:val="both"/>
        <w:rPr>
          <w:rFonts w:ascii="Book Antiqua" w:hAnsi="Book Antiqua"/>
          <w:lang w:eastAsia="zh-CN"/>
        </w:rPr>
      </w:pPr>
    </w:p>
    <w:p w14:paraId="0B606865"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91933B" w14:textId="77777777" w:rsidR="00D414AD" w:rsidRDefault="00D414AD">
      <w:pPr>
        <w:spacing w:line="360" w:lineRule="auto"/>
        <w:jc w:val="both"/>
        <w:rPr>
          <w:rFonts w:ascii="Book Antiqua" w:hAnsi="Book Antiqua"/>
        </w:rPr>
      </w:pPr>
    </w:p>
    <w:p w14:paraId="47C9FC2D"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 2022</w:t>
      </w:r>
    </w:p>
    <w:p w14:paraId="2ADC179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58822CD6"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4FEE8EF" w14:textId="77777777" w:rsidR="00D414AD" w:rsidRDefault="00D414AD">
      <w:pPr>
        <w:spacing w:line="360" w:lineRule="auto"/>
        <w:jc w:val="both"/>
        <w:rPr>
          <w:rFonts w:ascii="Book Antiqua" w:hAnsi="Book Antiqua"/>
        </w:rPr>
      </w:pPr>
    </w:p>
    <w:p w14:paraId="123ACE7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750FD3E4"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40CD28"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00B7723"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A (Excellent): 0</w:t>
      </w:r>
    </w:p>
    <w:p w14:paraId="52E63A14"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B (Very good): B</w:t>
      </w:r>
    </w:p>
    <w:p w14:paraId="654EEC3A"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C (Good): C</w:t>
      </w:r>
    </w:p>
    <w:p w14:paraId="1FC9682E"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D (Fair): 0</w:t>
      </w:r>
    </w:p>
    <w:p w14:paraId="0CAE70E6"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E (Poor): 0</w:t>
      </w:r>
    </w:p>
    <w:p w14:paraId="1B2DE646" w14:textId="77777777" w:rsidR="00D414AD" w:rsidRDefault="00D414AD">
      <w:pPr>
        <w:spacing w:line="360" w:lineRule="auto"/>
        <w:jc w:val="both"/>
        <w:rPr>
          <w:rFonts w:ascii="Book Antiqua" w:hAnsi="Book Antiqua"/>
        </w:rPr>
      </w:pPr>
    </w:p>
    <w:p w14:paraId="4AE7C02E"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D, India;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MN, Egypt</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sectPr w:rsidR="00D41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D5AF" w14:textId="77777777" w:rsidR="0056701F" w:rsidRDefault="0056701F">
      <w:r>
        <w:separator/>
      </w:r>
    </w:p>
  </w:endnote>
  <w:endnote w:type="continuationSeparator" w:id="0">
    <w:p w14:paraId="6659144C" w14:textId="77777777" w:rsidR="0056701F" w:rsidRDefault="0056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9837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F823164" w14:textId="77777777" w:rsidR="00D414AD" w:rsidRDefault="00731CEA">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4488C">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4488C">
              <w:rPr>
                <w:rFonts w:ascii="Book Antiqua" w:hAnsi="Book Antiqua"/>
                <w:b/>
                <w:bCs/>
                <w:noProof/>
                <w:sz w:val="24"/>
                <w:szCs w:val="24"/>
              </w:rPr>
              <w:t>6</w:t>
            </w:r>
            <w:r>
              <w:rPr>
                <w:rFonts w:ascii="Book Antiqua" w:hAnsi="Book Antiqua"/>
                <w:b/>
                <w:bCs/>
                <w:sz w:val="24"/>
                <w:szCs w:val="24"/>
              </w:rPr>
              <w:fldChar w:fldCharType="end"/>
            </w:r>
          </w:p>
        </w:sdtContent>
      </w:sdt>
    </w:sdtContent>
  </w:sdt>
  <w:p w14:paraId="20ADC5B6" w14:textId="77777777" w:rsidR="00D414AD" w:rsidRDefault="00D41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76D4" w14:textId="77777777" w:rsidR="0056701F" w:rsidRDefault="0056701F">
      <w:r>
        <w:separator/>
      </w:r>
    </w:p>
  </w:footnote>
  <w:footnote w:type="continuationSeparator" w:id="0">
    <w:p w14:paraId="60DE7848" w14:textId="77777777" w:rsidR="0056701F" w:rsidRDefault="005670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dhZjg4MzZjZWQ2ZTNiYzUwMWEwODU3OTNkNjZiZTAifQ=="/>
  </w:docVars>
  <w:rsids>
    <w:rsidRoot w:val="00A77B3E"/>
    <w:rsid w:val="00043BCD"/>
    <w:rsid w:val="00070D9F"/>
    <w:rsid w:val="00124EB8"/>
    <w:rsid w:val="00126DCE"/>
    <w:rsid w:val="001B7F66"/>
    <w:rsid w:val="00232B7D"/>
    <w:rsid w:val="002937CE"/>
    <w:rsid w:val="003B0AFF"/>
    <w:rsid w:val="003C6BF7"/>
    <w:rsid w:val="003F6419"/>
    <w:rsid w:val="00427184"/>
    <w:rsid w:val="00443816"/>
    <w:rsid w:val="00475C86"/>
    <w:rsid w:val="004C2182"/>
    <w:rsid w:val="004C2ABF"/>
    <w:rsid w:val="004D181D"/>
    <w:rsid w:val="004D4065"/>
    <w:rsid w:val="0056701F"/>
    <w:rsid w:val="00586D40"/>
    <w:rsid w:val="005D210D"/>
    <w:rsid w:val="00731CEA"/>
    <w:rsid w:val="0074488C"/>
    <w:rsid w:val="00755EEB"/>
    <w:rsid w:val="0079362F"/>
    <w:rsid w:val="00815D5B"/>
    <w:rsid w:val="008402F6"/>
    <w:rsid w:val="00843AE0"/>
    <w:rsid w:val="00994B2D"/>
    <w:rsid w:val="009B4919"/>
    <w:rsid w:val="00A3283C"/>
    <w:rsid w:val="00A77B3E"/>
    <w:rsid w:val="00BB6DBC"/>
    <w:rsid w:val="00C20E3A"/>
    <w:rsid w:val="00C2203A"/>
    <w:rsid w:val="00C23EF9"/>
    <w:rsid w:val="00C33A12"/>
    <w:rsid w:val="00CA2A55"/>
    <w:rsid w:val="00CC5D00"/>
    <w:rsid w:val="00D24155"/>
    <w:rsid w:val="00D414AD"/>
    <w:rsid w:val="00D92F87"/>
    <w:rsid w:val="00E309CC"/>
    <w:rsid w:val="00E80B51"/>
    <w:rsid w:val="00FC7C52"/>
    <w:rsid w:val="00FD3619"/>
    <w:rsid w:val="4D180F6C"/>
    <w:rsid w:val="5101522E"/>
    <w:rsid w:val="67C1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0A6EA"/>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21"/>
      <w:szCs w:val="21"/>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lang w:eastAsia="en-US"/>
    </w:rPr>
  </w:style>
  <w:style w:type="character" w:customStyle="1" w:styleId="FooterChar">
    <w:name w:val="Footer Char"/>
    <w:basedOn w:val="DefaultParagraphFont"/>
    <w:link w:val="Footer"/>
    <w:uiPriority w:val="99"/>
    <w:rPr>
      <w:sz w:val="18"/>
      <w:szCs w:val="18"/>
      <w:lang w:eastAsia="en-US"/>
    </w:rPr>
  </w:style>
  <w:style w:type="paragraph" w:styleId="Revision">
    <w:name w:val="Revision"/>
    <w:hidden/>
    <w:uiPriority w:val="99"/>
    <w:semiHidden/>
    <w:rsid w:val="004D18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1210</Words>
  <Characters>6903</Characters>
  <Application>Microsoft Office Word</Application>
  <DocSecurity>0</DocSecurity>
  <Lines>57</Lines>
  <Paragraphs>16</Paragraphs>
  <ScaleCrop>false</ScaleCrop>
  <Company>微软中国</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dc:creator>
  <cp:lastModifiedBy>Li Ma</cp:lastModifiedBy>
  <cp:revision>3</cp:revision>
  <dcterms:created xsi:type="dcterms:W3CDTF">2022-08-16T17:51:00Z</dcterms:created>
  <dcterms:modified xsi:type="dcterms:W3CDTF">2022-08-16T17:52:00Z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D5BEB6149A6A440C82C393C27BB89C64</vt:lpwstr>
  </property>
</Properties>
</file>