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A3823"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color w:val="000000"/>
        </w:rPr>
        <w:t xml:space="preserve">Name of Journal: </w:t>
      </w:r>
      <w:r w:rsidRPr="00447C30">
        <w:rPr>
          <w:rFonts w:ascii="Book Antiqua" w:eastAsia="Book Antiqua" w:hAnsi="Book Antiqua" w:cs="Book Antiqua"/>
          <w:i/>
          <w:color w:val="000000"/>
        </w:rPr>
        <w:t>World Journal of Gastrointestinal Surgery</w:t>
      </w:r>
    </w:p>
    <w:p w14:paraId="5BD84FBC"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color w:val="000000"/>
        </w:rPr>
        <w:t xml:space="preserve">Manuscript NO: </w:t>
      </w:r>
      <w:r w:rsidRPr="00447C30">
        <w:rPr>
          <w:rFonts w:ascii="Book Antiqua" w:eastAsia="Book Antiqua" w:hAnsi="Book Antiqua" w:cs="Book Antiqua"/>
          <w:color w:val="000000"/>
        </w:rPr>
        <w:t>77473</w:t>
      </w:r>
    </w:p>
    <w:p w14:paraId="1477C1E8"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color w:val="000000"/>
        </w:rPr>
        <w:t xml:space="preserve">Manuscript Type: </w:t>
      </w:r>
      <w:r w:rsidRPr="00447C30">
        <w:rPr>
          <w:rFonts w:ascii="Book Antiqua" w:eastAsia="Book Antiqua" w:hAnsi="Book Antiqua" w:cs="Book Antiqua"/>
          <w:color w:val="000000"/>
        </w:rPr>
        <w:t>MINIREVIEWS</w:t>
      </w:r>
    </w:p>
    <w:p w14:paraId="51569641" w14:textId="77777777" w:rsidR="00A77B3E" w:rsidRPr="00447C30" w:rsidRDefault="00A77B3E" w:rsidP="00447C30">
      <w:pPr>
        <w:spacing w:line="360" w:lineRule="auto"/>
        <w:jc w:val="both"/>
        <w:rPr>
          <w:rFonts w:ascii="Book Antiqua" w:hAnsi="Book Antiqua"/>
        </w:rPr>
      </w:pPr>
    </w:p>
    <w:p w14:paraId="01CF2591"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olor w:val="000000"/>
        </w:rPr>
        <w:t xml:space="preserve">Oncologic </w:t>
      </w:r>
      <w:r w:rsidR="00E43F7E" w:rsidRPr="00447C30">
        <w:rPr>
          <w:rFonts w:ascii="Book Antiqua" w:hAnsi="Book Antiqua" w:cs="Book Antiqua"/>
          <w:b/>
          <w:bCs/>
          <w:color w:val="000000"/>
          <w:lang w:eastAsia="zh-CN"/>
        </w:rPr>
        <w:t>a</w:t>
      </w:r>
      <w:r w:rsidRPr="00447C30">
        <w:rPr>
          <w:rFonts w:ascii="Book Antiqua" w:eastAsia="Book Antiqua" w:hAnsi="Book Antiqua" w:cs="Book Antiqua"/>
          <w:b/>
          <w:bCs/>
          <w:color w:val="000000"/>
        </w:rPr>
        <w:t xml:space="preserve">spects of the </w:t>
      </w:r>
      <w:r w:rsidR="00E43F7E" w:rsidRPr="00447C30">
        <w:rPr>
          <w:rFonts w:ascii="Book Antiqua" w:hAnsi="Book Antiqua" w:cs="Book Antiqua"/>
          <w:b/>
          <w:bCs/>
          <w:color w:val="000000"/>
          <w:lang w:eastAsia="zh-CN"/>
        </w:rPr>
        <w:t>d</w:t>
      </w:r>
      <w:r w:rsidRPr="00447C30">
        <w:rPr>
          <w:rFonts w:ascii="Book Antiqua" w:eastAsia="Book Antiqua" w:hAnsi="Book Antiqua" w:cs="Book Antiqua"/>
          <w:b/>
          <w:bCs/>
          <w:color w:val="000000"/>
        </w:rPr>
        <w:t>ecision-</w:t>
      </w:r>
      <w:r w:rsidR="00E43F7E" w:rsidRPr="00447C30">
        <w:rPr>
          <w:rFonts w:ascii="Book Antiqua" w:hAnsi="Book Antiqua" w:cs="Book Antiqua"/>
          <w:b/>
          <w:bCs/>
          <w:color w:val="000000"/>
          <w:lang w:eastAsia="zh-CN"/>
        </w:rPr>
        <w:t>m</w:t>
      </w:r>
      <w:r w:rsidRPr="00447C30">
        <w:rPr>
          <w:rFonts w:ascii="Book Antiqua" w:eastAsia="Book Antiqua" w:hAnsi="Book Antiqua" w:cs="Book Antiqua"/>
          <w:b/>
          <w:bCs/>
          <w:color w:val="000000"/>
        </w:rPr>
        <w:t xml:space="preserve">aking </w:t>
      </w:r>
      <w:r w:rsidR="00E43F7E" w:rsidRPr="00447C30">
        <w:rPr>
          <w:rFonts w:ascii="Book Antiqua" w:hAnsi="Book Antiqua" w:cs="Book Antiqua"/>
          <w:b/>
          <w:bCs/>
          <w:color w:val="000000"/>
          <w:lang w:eastAsia="zh-CN"/>
        </w:rPr>
        <w:t>p</w:t>
      </w:r>
      <w:r w:rsidRPr="00447C30">
        <w:rPr>
          <w:rFonts w:ascii="Book Antiqua" w:eastAsia="Book Antiqua" w:hAnsi="Book Antiqua" w:cs="Book Antiqua"/>
          <w:b/>
          <w:bCs/>
          <w:color w:val="000000"/>
        </w:rPr>
        <w:t xml:space="preserve">rocess for </w:t>
      </w:r>
      <w:r w:rsidR="00E43F7E" w:rsidRPr="00447C30">
        <w:rPr>
          <w:rFonts w:ascii="Book Antiqua" w:hAnsi="Book Antiqua" w:cs="Book Antiqua"/>
          <w:b/>
          <w:bCs/>
          <w:color w:val="000000"/>
          <w:lang w:eastAsia="zh-CN"/>
        </w:rPr>
        <w:t>s</w:t>
      </w:r>
      <w:r w:rsidRPr="00447C30">
        <w:rPr>
          <w:rFonts w:ascii="Book Antiqua" w:eastAsia="Book Antiqua" w:hAnsi="Book Antiqua" w:cs="Book Antiqua"/>
          <w:b/>
          <w:bCs/>
          <w:color w:val="000000"/>
        </w:rPr>
        <w:t xml:space="preserve">urgical </w:t>
      </w:r>
      <w:r w:rsidR="00E43F7E" w:rsidRPr="00447C30">
        <w:rPr>
          <w:rFonts w:ascii="Book Antiqua" w:hAnsi="Book Antiqua" w:cs="Book Antiqua"/>
          <w:b/>
          <w:bCs/>
          <w:color w:val="000000"/>
          <w:lang w:eastAsia="zh-CN"/>
        </w:rPr>
        <w:t>a</w:t>
      </w:r>
      <w:r w:rsidRPr="00447C30">
        <w:rPr>
          <w:rFonts w:ascii="Book Antiqua" w:eastAsia="Book Antiqua" w:hAnsi="Book Antiqua" w:cs="Book Antiqua"/>
          <w:b/>
          <w:bCs/>
          <w:color w:val="000000"/>
        </w:rPr>
        <w:t xml:space="preserve">pproach for </w:t>
      </w:r>
      <w:r w:rsidR="00E43F7E" w:rsidRPr="00447C30">
        <w:rPr>
          <w:rFonts w:ascii="Book Antiqua" w:hAnsi="Book Antiqua" w:cs="Book Antiqua"/>
          <w:b/>
          <w:bCs/>
          <w:color w:val="000000"/>
          <w:lang w:eastAsia="zh-CN"/>
        </w:rPr>
        <w:t>c</w:t>
      </w:r>
      <w:r w:rsidRPr="00447C30">
        <w:rPr>
          <w:rFonts w:ascii="Book Antiqua" w:eastAsia="Book Antiqua" w:hAnsi="Book Antiqua" w:cs="Book Antiqua"/>
          <w:b/>
          <w:bCs/>
          <w:color w:val="000000"/>
        </w:rPr>
        <w:t xml:space="preserve">olorectal </w:t>
      </w:r>
      <w:r w:rsidR="00E43F7E" w:rsidRPr="00447C30">
        <w:rPr>
          <w:rFonts w:ascii="Book Antiqua" w:hAnsi="Book Antiqua" w:cs="Book Antiqua"/>
          <w:b/>
          <w:bCs/>
          <w:color w:val="000000"/>
          <w:lang w:eastAsia="zh-CN"/>
        </w:rPr>
        <w:t>l</w:t>
      </w:r>
      <w:r w:rsidRPr="00447C30">
        <w:rPr>
          <w:rFonts w:ascii="Book Antiqua" w:eastAsia="Book Antiqua" w:hAnsi="Book Antiqua" w:cs="Book Antiqua"/>
          <w:b/>
          <w:bCs/>
          <w:color w:val="000000"/>
        </w:rPr>
        <w:t xml:space="preserve">iver </w:t>
      </w:r>
      <w:r w:rsidR="00E43F7E" w:rsidRPr="00447C30">
        <w:rPr>
          <w:rFonts w:ascii="Book Antiqua" w:hAnsi="Book Antiqua" w:cs="Book Antiqua"/>
          <w:b/>
          <w:bCs/>
          <w:color w:val="000000"/>
          <w:lang w:eastAsia="zh-CN"/>
        </w:rPr>
        <w:t>m</w:t>
      </w:r>
      <w:r w:rsidRPr="00447C30">
        <w:rPr>
          <w:rFonts w:ascii="Book Antiqua" w:eastAsia="Book Antiqua" w:hAnsi="Book Antiqua" w:cs="Book Antiqua"/>
          <w:b/>
          <w:bCs/>
          <w:color w:val="000000"/>
        </w:rPr>
        <w:t xml:space="preserve">etastases </w:t>
      </w:r>
      <w:r w:rsidR="00E43F7E" w:rsidRPr="00447C30">
        <w:rPr>
          <w:rFonts w:ascii="Book Antiqua" w:hAnsi="Book Antiqua" w:cs="Book Antiqua"/>
          <w:b/>
          <w:bCs/>
          <w:color w:val="000000"/>
          <w:lang w:eastAsia="zh-CN"/>
        </w:rPr>
        <w:t>p</w:t>
      </w:r>
      <w:r w:rsidRPr="00447C30">
        <w:rPr>
          <w:rFonts w:ascii="Book Antiqua" w:eastAsia="Book Antiqua" w:hAnsi="Book Antiqua" w:cs="Book Antiqua"/>
          <w:b/>
          <w:bCs/>
          <w:color w:val="000000"/>
        </w:rPr>
        <w:t xml:space="preserve">rogressing during </w:t>
      </w:r>
      <w:r w:rsidR="00E43F7E" w:rsidRPr="00447C30">
        <w:rPr>
          <w:rFonts w:ascii="Book Antiqua" w:hAnsi="Book Antiqua" w:cs="Book Antiqua"/>
          <w:b/>
          <w:bCs/>
          <w:color w:val="000000"/>
          <w:lang w:eastAsia="zh-CN"/>
        </w:rPr>
        <w:t>c</w:t>
      </w:r>
      <w:r w:rsidRPr="00447C30">
        <w:rPr>
          <w:rFonts w:ascii="Book Antiqua" w:eastAsia="Book Antiqua" w:hAnsi="Book Antiqua" w:cs="Book Antiqua"/>
          <w:b/>
          <w:bCs/>
          <w:color w:val="000000"/>
        </w:rPr>
        <w:t>hemotherapy</w:t>
      </w:r>
    </w:p>
    <w:p w14:paraId="02E0D903" w14:textId="77777777" w:rsidR="00A77B3E" w:rsidRPr="00447C30" w:rsidRDefault="00A77B3E" w:rsidP="00447C30">
      <w:pPr>
        <w:spacing w:line="360" w:lineRule="auto"/>
        <w:jc w:val="both"/>
        <w:rPr>
          <w:rFonts w:ascii="Book Antiqua" w:hAnsi="Book Antiqua"/>
        </w:rPr>
      </w:pPr>
    </w:p>
    <w:p w14:paraId="06F1F773" w14:textId="77777777" w:rsidR="00A77B3E" w:rsidRPr="00447C30" w:rsidRDefault="00633DBE" w:rsidP="00447C30">
      <w:pPr>
        <w:spacing w:line="360" w:lineRule="auto"/>
        <w:jc w:val="both"/>
        <w:rPr>
          <w:rFonts w:ascii="Book Antiqua" w:hAnsi="Book Antiqua"/>
        </w:rPr>
      </w:pPr>
      <w:r w:rsidRPr="00447C30">
        <w:rPr>
          <w:rFonts w:ascii="Book Antiqua" w:eastAsia="Book Antiqua" w:hAnsi="Book Antiqua" w:cs="Book Antiqua"/>
          <w:color w:val="000000"/>
        </w:rPr>
        <w:t xml:space="preserve">Araujo </w:t>
      </w:r>
      <w:r w:rsidRPr="00447C30">
        <w:rPr>
          <w:rFonts w:ascii="Book Antiqua" w:hAnsi="Book Antiqua" w:cs="Book Antiqua"/>
          <w:color w:val="000000"/>
          <w:lang w:eastAsia="zh-CN"/>
        </w:rPr>
        <w:t xml:space="preserve">RLC </w:t>
      </w:r>
      <w:r w:rsidRPr="00447C30">
        <w:rPr>
          <w:rFonts w:ascii="Book Antiqua" w:hAnsi="Book Antiqua" w:cs="Book Antiqua"/>
          <w:i/>
          <w:color w:val="000000"/>
          <w:lang w:eastAsia="zh-CN"/>
        </w:rPr>
        <w:t>et al</w:t>
      </w:r>
      <w:r w:rsidRPr="00447C30">
        <w:rPr>
          <w:rFonts w:ascii="Book Antiqua" w:hAnsi="Book Antiqua" w:cs="Book Antiqua"/>
          <w:color w:val="000000"/>
          <w:lang w:eastAsia="zh-CN"/>
        </w:rPr>
        <w:t xml:space="preserve">. </w:t>
      </w:r>
      <w:r w:rsidR="00FE1C9A" w:rsidRPr="00447C30">
        <w:rPr>
          <w:rFonts w:ascii="Book Antiqua" w:eastAsia="Book Antiqua" w:hAnsi="Book Antiqua" w:cs="Book Antiqua"/>
          <w:color w:val="000000"/>
        </w:rPr>
        <w:t>Surgery for CRLM progressing during chemotherapy</w:t>
      </w:r>
    </w:p>
    <w:p w14:paraId="0BAEB976" w14:textId="77777777" w:rsidR="00A77B3E" w:rsidRPr="00447C30" w:rsidRDefault="00A77B3E" w:rsidP="00447C30">
      <w:pPr>
        <w:spacing w:line="360" w:lineRule="auto"/>
        <w:jc w:val="both"/>
        <w:rPr>
          <w:rFonts w:ascii="Book Antiqua" w:hAnsi="Book Antiqua"/>
        </w:rPr>
      </w:pPr>
    </w:p>
    <w:p w14:paraId="490DA90B"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color w:val="000000"/>
        </w:rPr>
        <w:t>Raphael L C Araujo, Camila G</w:t>
      </w:r>
      <w:r w:rsidR="0092557D" w:rsidRPr="00447C30">
        <w:rPr>
          <w:rFonts w:ascii="Book Antiqua" w:hAnsi="Book Antiqua" w:cs="Book Antiqua"/>
          <w:color w:val="000000"/>
          <w:lang w:eastAsia="zh-CN"/>
        </w:rPr>
        <w:t xml:space="preserve"> </w:t>
      </w:r>
      <w:r w:rsidRPr="00447C30">
        <w:rPr>
          <w:rFonts w:ascii="Book Antiqua" w:eastAsia="Book Antiqua" w:hAnsi="Book Antiqua" w:cs="Book Antiqua"/>
          <w:color w:val="000000"/>
        </w:rPr>
        <w:t>C</w:t>
      </w:r>
      <w:r w:rsidR="0092557D" w:rsidRPr="00447C30">
        <w:rPr>
          <w:rFonts w:ascii="Book Antiqua" w:hAnsi="Book Antiqua" w:cs="Book Antiqua"/>
          <w:color w:val="000000"/>
          <w:lang w:eastAsia="zh-CN"/>
        </w:rPr>
        <w:t xml:space="preserve"> </w:t>
      </w:r>
      <w:r w:rsidRPr="00447C30">
        <w:rPr>
          <w:rFonts w:ascii="Book Antiqua" w:eastAsia="Book Antiqua" w:hAnsi="Book Antiqua" w:cs="Book Antiqua"/>
          <w:color w:val="000000"/>
        </w:rPr>
        <w:t xml:space="preserve">Y Carvalho, Carlos T Maeda, Jean Michel Milani, </w:t>
      </w:r>
      <w:proofErr w:type="spellStart"/>
      <w:r w:rsidRPr="00447C30">
        <w:rPr>
          <w:rFonts w:ascii="Book Antiqua" w:eastAsia="Book Antiqua" w:hAnsi="Book Antiqua" w:cs="Book Antiqua"/>
          <w:color w:val="000000"/>
        </w:rPr>
        <w:t>Diogo</w:t>
      </w:r>
      <w:proofErr w:type="spellEnd"/>
      <w:r w:rsidRPr="00447C30">
        <w:rPr>
          <w:rFonts w:ascii="Book Antiqua" w:eastAsia="Book Antiqua" w:hAnsi="Book Antiqua" w:cs="Book Antiqua"/>
          <w:color w:val="000000"/>
        </w:rPr>
        <w:t xml:space="preserve"> G </w:t>
      </w:r>
      <w:proofErr w:type="spellStart"/>
      <w:r w:rsidRPr="00447C30">
        <w:rPr>
          <w:rFonts w:ascii="Book Antiqua" w:eastAsia="Book Antiqua" w:hAnsi="Book Antiqua" w:cs="Book Antiqua"/>
          <w:color w:val="000000"/>
        </w:rPr>
        <w:t>Bugano</w:t>
      </w:r>
      <w:proofErr w:type="spellEnd"/>
      <w:r w:rsidRPr="00447C30">
        <w:rPr>
          <w:rFonts w:ascii="Book Antiqua" w:eastAsia="Book Antiqua" w:hAnsi="Book Antiqua" w:cs="Book Antiqua"/>
          <w:color w:val="000000"/>
        </w:rPr>
        <w:t xml:space="preserve">, Pedro Henrique Z de </w:t>
      </w:r>
      <w:proofErr w:type="spellStart"/>
      <w:r w:rsidRPr="00447C30">
        <w:rPr>
          <w:rFonts w:ascii="Book Antiqua" w:eastAsia="Book Antiqua" w:hAnsi="Book Antiqua" w:cs="Book Antiqua"/>
          <w:color w:val="000000"/>
        </w:rPr>
        <w:t>Moraes</w:t>
      </w:r>
      <w:proofErr w:type="spellEnd"/>
      <w:r w:rsidRPr="00447C30">
        <w:rPr>
          <w:rFonts w:ascii="Book Antiqua" w:eastAsia="Book Antiqua" w:hAnsi="Book Antiqua" w:cs="Book Antiqua"/>
          <w:color w:val="000000"/>
        </w:rPr>
        <w:t xml:space="preserve">, Marcelo M </w:t>
      </w:r>
      <w:proofErr w:type="spellStart"/>
      <w:r w:rsidRPr="00447C30">
        <w:rPr>
          <w:rFonts w:ascii="Book Antiqua" w:eastAsia="Book Antiqua" w:hAnsi="Book Antiqua" w:cs="Book Antiqua"/>
          <w:color w:val="000000"/>
        </w:rPr>
        <w:t>Linhares</w:t>
      </w:r>
      <w:proofErr w:type="spellEnd"/>
    </w:p>
    <w:p w14:paraId="2C1AF617" w14:textId="77777777" w:rsidR="00A77B3E" w:rsidRPr="00447C30" w:rsidRDefault="00A77B3E" w:rsidP="00447C30">
      <w:pPr>
        <w:spacing w:line="360" w:lineRule="auto"/>
        <w:jc w:val="both"/>
        <w:rPr>
          <w:rFonts w:ascii="Book Antiqua" w:hAnsi="Book Antiqua"/>
        </w:rPr>
      </w:pPr>
    </w:p>
    <w:p w14:paraId="215F919F"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olor w:val="000000"/>
        </w:rPr>
        <w:t xml:space="preserve">Raphael L C Araujo, Carlos T Maeda, Jean Michel Milani, Marcelo M </w:t>
      </w:r>
      <w:proofErr w:type="spellStart"/>
      <w:r w:rsidRPr="00447C30">
        <w:rPr>
          <w:rFonts w:ascii="Book Antiqua" w:eastAsia="Book Antiqua" w:hAnsi="Book Antiqua" w:cs="Book Antiqua"/>
          <w:b/>
          <w:bCs/>
          <w:color w:val="000000"/>
        </w:rPr>
        <w:t>Linhares</w:t>
      </w:r>
      <w:proofErr w:type="spellEnd"/>
      <w:r w:rsidRPr="00447C30">
        <w:rPr>
          <w:rFonts w:ascii="Book Antiqua" w:eastAsia="Book Antiqua" w:hAnsi="Book Antiqua" w:cs="Book Antiqua"/>
          <w:b/>
          <w:bCs/>
          <w:color w:val="000000"/>
        </w:rPr>
        <w:t xml:space="preserve">, </w:t>
      </w:r>
      <w:r w:rsidR="008F713E" w:rsidRPr="00447C30">
        <w:rPr>
          <w:rFonts w:ascii="Book Antiqua" w:hAnsi="Book Antiqua" w:cs="Book Antiqua"/>
          <w:bCs/>
          <w:color w:val="000000"/>
          <w:lang w:eastAsia="zh-CN"/>
        </w:rPr>
        <w:t xml:space="preserve">Department of </w:t>
      </w:r>
      <w:r w:rsidRPr="00447C30">
        <w:rPr>
          <w:rFonts w:ascii="Book Antiqua" w:eastAsia="Book Antiqua" w:hAnsi="Book Antiqua" w:cs="Book Antiqua"/>
          <w:color w:val="000000"/>
        </w:rPr>
        <w:t xml:space="preserve">Surgery, </w:t>
      </w:r>
      <w:proofErr w:type="spellStart"/>
      <w:r w:rsidRPr="00447C30">
        <w:rPr>
          <w:rFonts w:ascii="Book Antiqua" w:eastAsia="Book Antiqua" w:hAnsi="Book Antiqua" w:cs="Book Antiqua"/>
          <w:color w:val="000000"/>
        </w:rPr>
        <w:t>Universidade</w:t>
      </w:r>
      <w:proofErr w:type="spellEnd"/>
      <w:r w:rsidRPr="00447C30">
        <w:rPr>
          <w:rFonts w:ascii="Book Antiqua" w:eastAsia="Book Antiqua" w:hAnsi="Book Antiqua" w:cs="Book Antiqua"/>
          <w:color w:val="000000"/>
        </w:rPr>
        <w:t xml:space="preserve"> Federal de São Paulo, São Paulo 04024-002, Brazil</w:t>
      </w:r>
    </w:p>
    <w:p w14:paraId="6A623C41" w14:textId="77777777" w:rsidR="00A77B3E" w:rsidRPr="00447C30" w:rsidRDefault="00A77B3E" w:rsidP="00447C30">
      <w:pPr>
        <w:spacing w:line="360" w:lineRule="auto"/>
        <w:jc w:val="both"/>
        <w:rPr>
          <w:rFonts w:ascii="Book Antiqua" w:hAnsi="Book Antiqua"/>
        </w:rPr>
      </w:pPr>
    </w:p>
    <w:p w14:paraId="55AE6BFE"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olor w:val="000000"/>
        </w:rPr>
        <w:t xml:space="preserve">Raphael L C Araujo, </w:t>
      </w:r>
      <w:proofErr w:type="spellStart"/>
      <w:r w:rsidRPr="00447C30">
        <w:rPr>
          <w:rFonts w:ascii="Book Antiqua" w:eastAsia="Book Antiqua" w:hAnsi="Book Antiqua" w:cs="Book Antiqua"/>
          <w:b/>
          <w:bCs/>
          <w:color w:val="000000"/>
        </w:rPr>
        <w:t>Diogo</w:t>
      </w:r>
      <w:proofErr w:type="spellEnd"/>
      <w:r w:rsidRPr="00447C30">
        <w:rPr>
          <w:rFonts w:ascii="Book Antiqua" w:eastAsia="Book Antiqua" w:hAnsi="Book Antiqua" w:cs="Book Antiqua"/>
          <w:b/>
          <w:bCs/>
          <w:color w:val="000000"/>
        </w:rPr>
        <w:t xml:space="preserve"> G </w:t>
      </w:r>
      <w:proofErr w:type="spellStart"/>
      <w:r w:rsidRPr="00447C30">
        <w:rPr>
          <w:rFonts w:ascii="Book Antiqua" w:eastAsia="Book Antiqua" w:hAnsi="Book Antiqua" w:cs="Book Antiqua"/>
          <w:b/>
          <w:bCs/>
          <w:color w:val="000000"/>
        </w:rPr>
        <w:t>Bugano</w:t>
      </w:r>
      <w:proofErr w:type="spellEnd"/>
      <w:r w:rsidRPr="00447C30">
        <w:rPr>
          <w:rFonts w:ascii="Book Antiqua" w:eastAsia="Book Antiqua" w:hAnsi="Book Antiqua" w:cs="Book Antiqua"/>
          <w:b/>
          <w:bCs/>
          <w:color w:val="000000"/>
        </w:rPr>
        <w:t xml:space="preserve">, Pedro Henrique Z de </w:t>
      </w:r>
      <w:proofErr w:type="spellStart"/>
      <w:r w:rsidRPr="00447C30">
        <w:rPr>
          <w:rFonts w:ascii="Book Antiqua" w:eastAsia="Book Antiqua" w:hAnsi="Book Antiqua" w:cs="Book Antiqua"/>
          <w:b/>
          <w:bCs/>
          <w:color w:val="000000"/>
        </w:rPr>
        <w:t>Moraes</w:t>
      </w:r>
      <w:proofErr w:type="spellEnd"/>
      <w:r w:rsidRPr="00447C30">
        <w:rPr>
          <w:rFonts w:ascii="Book Antiqua" w:eastAsia="Book Antiqua" w:hAnsi="Book Antiqua" w:cs="Book Antiqua"/>
          <w:b/>
          <w:bCs/>
          <w:color w:val="000000"/>
        </w:rPr>
        <w:t xml:space="preserve">, </w:t>
      </w:r>
      <w:r w:rsidR="008F713E" w:rsidRPr="00447C30">
        <w:rPr>
          <w:rFonts w:ascii="Book Antiqua" w:hAnsi="Book Antiqua" w:cs="Book Antiqua"/>
          <w:bCs/>
          <w:color w:val="000000"/>
          <w:lang w:eastAsia="zh-CN"/>
        </w:rPr>
        <w:t xml:space="preserve">Department of </w:t>
      </w:r>
      <w:r w:rsidRPr="00447C30">
        <w:rPr>
          <w:rFonts w:ascii="Book Antiqua" w:eastAsia="Book Antiqua" w:hAnsi="Book Antiqua" w:cs="Book Antiqua"/>
          <w:color w:val="000000"/>
        </w:rPr>
        <w:t xml:space="preserve">Oncology, Hospital </w:t>
      </w:r>
      <w:proofErr w:type="spellStart"/>
      <w:r w:rsidRPr="00447C30">
        <w:rPr>
          <w:rFonts w:ascii="Book Antiqua" w:eastAsia="Book Antiqua" w:hAnsi="Book Antiqua" w:cs="Book Antiqua"/>
          <w:color w:val="000000"/>
        </w:rPr>
        <w:t>Israelita</w:t>
      </w:r>
      <w:proofErr w:type="spellEnd"/>
      <w:r w:rsidRPr="00447C30">
        <w:rPr>
          <w:rFonts w:ascii="Book Antiqua" w:eastAsia="Book Antiqua" w:hAnsi="Book Antiqua" w:cs="Book Antiqua"/>
          <w:color w:val="000000"/>
        </w:rPr>
        <w:t xml:space="preserve"> Albert Einstein, São Paulo 05652-900, Brazil</w:t>
      </w:r>
    </w:p>
    <w:p w14:paraId="1F71DC12" w14:textId="77777777" w:rsidR="00A77B3E" w:rsidRPr="00447C30" w:rsidRDefault="00A77B3E" w:rsidP="00447C30">
      <w:pPr>
        <w:spacing w:line="360" w:lineRule="auto"/>
        <w:jc w:val="both"/>
        <w:rPr>
          <w:rFonts w:ascii="Book Antiqua" w:hAnsi="Book Antiqua"/>
        </w:rPr>
      </w:pPr>
    </w:p>
    <w:p w14:paraId="6E146E7C"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olor w:val="000000"/>
        </w:rPr>
        <w:t xml:space="preserve">Raphael L C Araujo, </w:t>
      </w:r>
      <w:r w:rsidR="00CC31A1" w:rsidRPr="00447C30">
        <w:rPr>
          <w:rFonts w:ascii="Book Antiqua" w:eastAsia="Book Antiqua" w:hAnsi="Book Antiqua" w:cs="Book Antiqua"/>
          <w:b/>
          <w:bCs/>
          <w:color w:val="000000"/>
        </w:rPr>
        <w:t>Camila G</w:t>
      </w:r>
      <w:r w:rsidR="00CC31A1" w:rsidRPr="00447C30">
        <w:rPr>
          <w:rFonts w:ascii="Book Antiqua" w:hAnsi="Book Antiqua" w:cs="Book Antiqua"/>
          <w:b/>
          <w:bCs/>
          <w:color w:val="000000"/>
          <w:lang w:eastAsia="zh-CN"/>
        </w:rPr>
        <w:t xml:space="preserve"> </w:t>
      </w:r>
      <w:r w:rsidR="00CC31A1" w:rsidRPr="00447C30">
        <w:rPr>
          <w:rFonts w:ascii="Book Antiqua" w:eastAsia="Book Antiqua" w:hAnsi="Book Antiqua" w:cs="Book Antiqua"/>
          <w:b/>
          <w:bCs/>
          <w:color w:val="000000"/>
        </w:rPr>
        <w:t>C</w:t>
      </w:r>
      <w:r w:rsidR="00CC31A1" w:rsidRPr="00447C30">
        <w:rPr>
          <w:rFonts w:ascii="Book Antiqua" w:hAnsi="Book Antiqua" w:cs="Book Antiqua"/>
          <w:b/>
          <w:bCs/>
          <w:color w:val="000000"/>
          <w:lang w:eastAsia="zh-CN"/>
        </w:rPr>
        <w:t xml:space="preserve"> </w:t>
      </w:r>
      <w:r w:rsidR="00CC31A1" w:rsidRPr="00447C30">
        <w:rPr>
          <w:rFonts w:ascii="Book Antiqua" w:eastAsia="Book Antiqua" w:hAnsi="Book Antiqua" w:cs="Book Antiqua"/>
          <w:b/>
          <w:bCs/>
          <w:color w:val="000000"/>
        </w:rPr>
        <w:t xml:space="preserve">Y Carvalho, </w:t>
      </w:r>
      <w:r w:rsidR="00CC31A1" w:rsidRPr="00447C30">
        <w:rPr>
          <w:rFonts w:ascii="Book Antiqua" w:hAnsi="Book Antiqua" w:cs="Book Antiqua"/>
          <w:bCs/>
          <w:color w:val="000000"/>
          <w:lang w:eastAsia="zh-CN"/>
        </w:rPr>
        <w:t xml:space="preserve">Department of </w:t>
      </w:r>
      <w:r w:rsidRPr="00447C30">
        <w:rPr>
          <w:rFonts w:ascii="Book Antiqua" w:eastAsia="Book Antiqua" w:hAnsi="Book Antiqua" w:cs="Book Antiqua"/>
          <w:color w:val="000000"/>
        </w:rPr>
        <w:t xml:space="preserve">Surgical Oncology, Hospital e </w:t>
      </w:r>
      <w:proofErr w:type="spellStart"/>
      <w:r w:rsidRPr="00447C30">
        <w:rPr>
          <w:rFonts w:ascii="Book Antiqua" w:eastAsia="Book Antiqua" w:hAnsi="Book Antiqua" w:cs="Book Antiqua"/>
          <w:color w:val="000000"/>
        </w:rPr>
        <w:t>Maternidade</w:t>
      </w:r>
      <w:proofErr w:type="spellEnd"/>
      <w:r w:rsidRPr="00447C30">
        <w:rPr>
          <w:rFonts w:ascii="Book Antiqua" w:eastAsia="Book Antiqua" w:hAnsi="Book Antiqua" w:cs="Book Antiqua"/>
          <w:color w:val="000000"/>
        </w:rPr>
        <w:t xml:space="preserve"> </w:t>
      </w:r>
      <w:proofErr w:type="spellStart"/>
      <w:r w:rsidRPr="00447C30">
        <w:rPr>
          <w:rFonts w:ascii="Book Antiqua" w:eastAsia="Book Antiqua" w:hAnsi="Book Antiqua" w:cs="Book Antiqua"/>
          <w:color w:val="000000"/>
        </w:rPr>
        <w:t>Brasil</w:t>
      </w:r>
      <w:proofErr w:type="spellEnd"/>
      <w:r w:rsidRPr="00447C30">
        <w:rPr>
          <w:rFonts w:ascii="Book Antiqua" w:eastAsia="Book Antiqua" w:hAnsi="Book Antiqua" w:cs="Book Antiqua"/>
          <w:color w:val="000000"/>
        </w:rPr>
        <w:t xml:space="preserve"> Rede D'Or São Luiz, Santo André 09030-590, </w:t>
      </w:r>
      <w:r w:rsidR="002C0EC8" w:rsidRPr="00447C30">
        <w:rPr>
          <w:rFonts w:ascii="Book Antiqua" w:eastAsia="Book Antiqua" w:hAnsi="Book Antiqua" w:cs="Book Antiqua"/>
          <w:color w:val="000000"/>
        </w:rPr>
        <w:t>São Paulo</w:t>
      </w:r>
      <w:r w:rsidRPr="00447C30">
        <w:rPr>
          <w:rFonts w:ascii="Book Antiqua" w:eastAsia="Book Antiqua" w:hAnsi="Book Antiqua" w:cs="Book Antiqua"/>
          <w:color w:val="000000"/>
        </w:rPr>
        <w:t>, Brazil</w:t>
      </w:r>
    </w:p>
    <w:p w14:paraId="20DF83FC" w14:textId="77777777" w:rsidR="00A77B3E" w:rsidRPr="00447C30" w:rsidRDefault="00A77B3E" w:rsidP="00447C30">
      <w:pPr>
        <w:spacing w:line="360" w:lineRule="auto"/>
        <w:jc w:val="both"/>
        <w:rPr>
          <w:rFonts w:ascii="Book Antiqua" w:hAnsi="Book Antiqua"/>
        </w:rPr>
      </w:pPr>
    </w:p>
    <w:p w14:paraId="39D7149E"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olor w:val="000000"/>
        </w:rPr>
        <w:t xml:space="preserve">Author contributions: </w:t>
      </w:r>
      <w:r w:rsidR="00720CE5" w:rsidRPr="00447C30">
        <w:rPr>
          <w:rFonts w:ascii="Book Antiqua" w:eastAsia="Book Antiqua" w:hAnsi="Book Antiqua" w:cs="Book Antiqua"/>
          <w:color w:val="000000"/>
        </w:rPr>
        <w:t>Araujo RLC</w:t>
      </w:r>
      <w:r w:rsidR="00720CE5" w:rsidRPr="00447C30">
        <w:rPr>
          <w:rFonts w:ascii="Book Antiqua" w:hAnsi="Book Antiqua" w:cs="Book Antiqua"/>
          <w:color w:val="000000"/>
          <w:lang w:eastAsia="zh-CN"/>
        </w:rPr>
        <w:t xml:space="preserve"> contributed to the</w:t>
      </w:r>
      <w:r w:rsidRPr="00447C30">
        <w:rPr>
          <w:rFonts w:ascii="Book Antiqua" w:eastAsia="Book Antiqua" w:hAnsi="Book Antiqua" w:cs="Book Antiqua"/>
          <w:color w:val="000000"/>
        </w:rPr>
        <w:t xml:space="preserve"> study conception, data preparation, data interpretation, and writing; </w:t>
      </w:r>
      <w:r w:rsidR="000E0AD2" w:rsidRPr="00447C30">
        <w:rPr>
          <w:rFonts w:ascii="Book Antiqua" w:eastAsia="Book Antiqua" w:hAnsi="Book Antiqua" w:cs="Book Antiqua"/>
          <w:bCs/>
          <w:color w:val="000000"/>
        </w:rPr>
        <w:t>Carvalho</w:t>
      </w:r>
      <w:r w:rsidR="000E0AD2" w:rsidRPr="00447C30">
        <w:rPr>
          <w:rFonts w:ascii="Book Antiqua" w:eastAsia="Book Antiqua" w:hAnsi="Book Antiqua" w:cs="Book Antiqua"/>
          <w:color w:val="000000"/>
        </w:rPr>
        <w:t xml:space="preserve"> </w:t>
      </w:r>
      <w:r w:rsidR="001125A9" w:rsidRPr="00447C30">
        <w:rPr>
          <w:rFonts w:ascii="Book Antiqua" w:eastAsia="Book Antiqua" w:hAnsi="Book Antiqua" w:cs="Book Antiqua"/>
          <w:color w:val="000000"/>
        </w:rPr>
        <w:t>C</w:t>
      </w:r>
      <w:r w:rsidR="000E0AD2" w:rsidRPr="00447C30">
        <w:rPr>
          <w:rFonts w:ascii="Book Antiqua" w:eastAsia="Book Antiqua" w:hAnsi="Book Antiqua" w:cs="Book Antiqua"/>
          <w:color w:val="000000"/>
        </w:rPr>
        <w:t>G</w:t>
      </w:r>
      <w:r w:rsidR="001125A9" w:rsidRPr="00447C30">
        <w:rPr>
          <w:rFonts w:ascii="Book Antiqua" w:hAnsi="Book Antiqua" w:cs="Book Antiqua"/>
          <w:color w:val="000000"/>
          <w:lang w:eastAsia="zh-CN"/>
        </w:rPr>
        <w:t>C</w:t>
      </w:r>
      <w:r w:rsidR="000E0AD2" w:rsidRPr="00447C30">
        <w:rPr>
          <w:rFonts w:ascii="Book Antiqua" w:eastAsia="Book Antiqua" w:hAnsi="Book Antiqua" w:cs="Book Antiqua"/>
          <w:color w:val="000000"/>
        </w:rPr>
        <w:t>Y</w:t>
      </w:r>
      <w:r w:rsidRPr="00447C30">
        <w:rPr>
          <w:rFonts w:ascii="Book Antiqua" w:eastAsia="Book Antiqua" w:hAnsi="Book Antiqua" w:cs="Book Antiqua"/>
          <w:color w:val="000000"/>
        </w:rPr>
        <w:t xml:space="preserve"> </w:t>
      </w:r>
      <w:r w:rsidR="000E0AD2" w:rsidRPr="00447C30">
        <w:rPr>
          <w:rFonts w:ascii="Book Antiqua" w:hAnsi="Book Antiqua" w:cs="Book Antiqua"/>
          <w:color w:val="000000"/>
          <w:lang w:eastAsia="zh-CN"/>
        </w:rPr>
        <w:t>contributed to the</w:t>
      </w:r>
      <w:r w:rsidR="000E0AD2" w:rsidRPr="00447C30">
        <w:rPr>
          <w:rFonts w:ascii="Book Antiqua" w:eastAsia="Book Antiqua" w:hAnsi="Book Antiqua" w:cs="Book Antiqua"/>
          <w:color w:val="000000"/>
        </w:rPr>
        <w:t xml:space="preserve"> </w:t>
      </w:r>
      <w:r w:rsidRPr="00447C30">
        <w:rPr>
          <w:rFonts w:ascii="Book Antiqua" w:eastAsia="Book Antiqua" w:hAnsi="Book Antiqua" w:cs="Book Antiqua"/>
          <w:color w:val="000000"/>
        </w:rPr>
        <w:t>data preparation, data interpretation, and writing</w:t>
      </w:r>
      <w:r w:rsidR="00626B68" w:rsidRPr="00447C30">
        <w:rPr>
          <w:rFonts w:ascii="Book Antiqua" w:hAnsi="Book Antiqua" w:cs="Book Antiqua"/>
          <w:color w:val="000000"/>
          <w:lang w:eastAsia="zh-CN"/>
        </w:rPr>
        <w:t>;</w:t>
      </w:r>
      <w:r w:rsidRPr="00447C30">
        <w:rPr>
          <w:rFonts w:ascii="Book Antiqua" w:eastAsia="Book Antiqua" w:hAnsi="Book Antiqua" w:cs="Book Antiqua"/>
          <w:color w:val="000000"/>
        </w:rPr>
        <w:t xml:space="preserve"> </w:t>
      </w:r>
      <w:r w:rsidR="00D30140" w:rsidRPr="00447C30">
        <w:rPr>
          <w:rFonts w:ascii="Book Antiqua" w:eastAsia="Book Antiqua" w:hAnsi="Book Antiqua" w:cs="Book Antiqua"/>
          <w:bCs/>
          <w:color w:val="000000"/>
        </w:rPr>
        <w:t>Maeda</w:t>
      </w:r>
      <w:r w:rsidR="00D30140" w:rsidRPr="00447C30">
        <w:rPr>
          <w:rFonts w:ascii="Book Antiqua" w:eastAsia="Book Antiqua" w:hAnsi="Book Antiqua" w:cs="Book Antiqua"/>
          <w:color w:val="000000"/>
        </w:rPr>
        <w:t xml:space="preserve"> </w:t>
      </w:r>
      <w:r w:rsidRPr="00447C30">
        <w:rPr>
          <w:rFonts w:ascii="Book Antiqua" w:eastAsia="Book Antiqua" w:hAnsi="Book Antiqua" w:cs="Book Antiqua"/>
          <w:color w:val="000000"/>
        </w:rPr>
        <w:t>C</w:t>
      </w:r>
      <w:r w:rsidR="00D30140" w:rsidRPr="00447C30">
        <w:rPr>
          <w:rFonts w:ascii="Book Antiqua" w:hAnsi="Book Antiqua" w:cs="Book Antiqua"/>
          <w:color w:val="000000"/>
          <w:lang w:eastAsia="zh-CN"/>
        </w:rPr>
        <w:t>T</w:t>
      </w:r>
      <w:r w:rsidRPr="00447C30">
        <w:rPr>
          <w:rFonts w:ascii="Book Antiqua" w:eastAsia="Book Antiqua" w:hAnsi="Book Antiqua" w:cs="Book Antiqua"/>
          <w:color w:val="000000"/>
        </w:rPr>
        <w:t xml:space="preserve">, </w:t>
      </w:r>
      <w:r w:rsidR="00D30140" w:rsidRPr="00447C30">
        <w:rPr>
          <w:rFonts w:ascii="Book Antiqua" w:eastAsia="Book Antiqua" w:hAnsi="Book Antiqua" w:cs="Book Antiqua"/>
          <w:bCs/>
          <w:color w:val="000000"/>
        </w:rPr>
        <w:t>Milani</w:t>
      </w:r>
      <w:r w:rsidR="00D30140" w:rsidRPr="00447C30">
        <w:rPr>
          <w:rFonts w:ascii="Book Antiqua" w:eastAsia="Book Antiqua" w:hAnsi="Book Antiqua" w:cs="Book Antiqua"/>
          <w:color w:val="000000"/>
        </w:rPr>
        <w:t xml:space="preserve"> </w:t>
      </w:r>
      <w:r w:rsidRPr="00447C30">
        <w:rPr>
          <w:rFonts w:ascii="Book Antiqua" w:eastAsia="Book Antiqua" w:hAnsi="Book Antiqua" w:cs="Book Antiqua"/>
          <w:color w:val="000000"/>
        </w:rPr>
        <w:t xml:space="preserve">JM </w:t>
      </w:r>
      <w:r w:rsidR="00D30140" w:rsidRPr="00447C30">
        <w:rPr>
          <w:rFonts w:ascii="Book Antiqua" w:hAnsi="Book Antiqua" w:cs="Book Antiqua"/>
          <w:color w:val="000000"/>
          <w:lang w:eastAsia="zh-CN"/>
        </w:rPr>
        <w:t>contributed to the</w:t>
      </w:r>
      <w:r w:rsidR="00D30140" w:rsidRPr="00447C30">
        <w:rPr>
          <w:rFonts w:ascii="Book Antiqua" w:eastAsia="Book Antiqua" w:hAnsi="Book Antiqua" w:cs="Book Antiqua"/>
          <w:color w:val="000000"/>
        </w:rPr>
        <w:t xml:space="preserve"> </w:t>
      </w:r>
      <w:r w:rsidRPr="00447C30">
        <w:rPr>
          <w:rFonts w:ascii="Book Antiqua" w:eastAsia="Book Antiqua" w:hAnsi="Book Antiqua" w:cs="Book Antiqua"/>
          <w:color w:val="000000"/>
        </w:rPr>
        <w:t>data acquisition, data preparation, and writing</w:t>
      </w:r>
      <w:r w:rsidR="00F90570" w:rsidRPr="00447C30">
        <w:rPr>
          <w:rFonts w:ascii="Book Antiqua" w:hAnsi="Book Antiqua" w:cs="Book Antiqua"/>
          <w:color w:val="000000"/>
          <w:lang w:eastAsia="zh-CN"/>
        </w:rPr>
        <w:t>;</w:t>
      </w:r>
      <w:r w:rsidRPr="00447C30">
        <w:rPr>
          <w:rFonts w:ascii="Book Antiqua" w:eastAsia="Book Antiqua" w:hAnsi="Book Antiqua" w:cs="Book Antiqua"/>
          <w:color w:val="000000"/>
        </w:rPr>
        <w:t xml:space="preserve"> </w:t>
      </w:r>
      <w:proofErr w:type="spellStart"/>
      <w:r w:rsidR="00F90570" w:rsidRPr="00447C30">
        <w:rPr>
          <w:rFonts w:ascii="Book Antiqua" w:eastAsia="Book Antiqua" w:hAnsi="Book Antiqua" w:cs="Book Antiqua"/>
          <w:bCs/>
          <w:color w:val="000000"/>
        </w:rPr>
        <w:t>Bugano</w:t>
      </w:r>
      <w:proofErr w:type="spellEnd"/>
      <w:r w:rsidR="00F90570" w:rsidRPr="00447C30">
        <w:rPr>
          <w:rFonts w:ascii="Book Antiqua" w:eastAsia="Book Antiqua" w:hAnsi="Book Antiqua" w:cs="Book Antiqua"/>
          <w:color w:val="000000"/>
        </w:rPr>
        <w:t xml:space="preserve"> </w:t>
      </w:r>
      <w:r w:rsidRPr="00447C30">
        <w:rPr>
          <w:rFonts w:ascii="Book Antiqua" w:eastAsia="Book Antiqua" w:hAnsi="Book Antiqua" w:cs="Book Antiqua"/>
          <w:color w:val="000000"/>
        </w:rPr>
        <w:t>D</w:t>
      </w:r>
      <w:r w:rsidR="00F90570" w:rsidRPr="00447C30">
        <w:rPr>
          <w:rFonts w:ascii="Book Antiqua" w:hAnsi="Book Antiqua" w:cs="Book Antiqua"/>
          <w:color w:val="000000"/>
          <w:lang w:eastAsia="zh-CN"/>
        </w:rPr>
        <w:t>G</w:t>
      </w:r>
      <w:r w:rsidRPr="00447C30">
        <w:rPr>
          <w:rFonts w:ascii="Book Antiqua" w:eastAsia="Book Antiqua" w:hAnsi="Book Antiqua" w:cs="Book Antiqua"/>
          <w:color w:val="000000"/>
        </w:rPr>
        <w:t xml:space="preserve">, </w:t>
      </w:r>
      <w:r w:rsidR="00F90570" w:rsidRPr="00447C30">
        <w:rPr>
          <w:rFonts w:ascii="Book Antiqua" w:eastAsia="Book Antiqua" w:hAnsi="Book Antiqua" w:cs="Book Antiqua"/>
          <w:bCs/>
          <w:color w:val="000000"/>
        </w:rPr>
        <w:t xml:space="preserve">de </w:t>
      </w:r>
      <w:proofErr w:type="spellStart"/>
      <w:r w:rsidR="00F90570" w:rsidRPr="00447C30">
        <w:rPr>
          <w:rFonts w:ascii="Book Antiqua" w:eastAsia="Book Antiqua" w:hAnsi="Book Antiqua" w:cs="Book Antiqua"/>
          <w:bCs/>
          <w:color w:val="000000"/>
        </w:rPr>
        <w:t>Moraes</w:t>
      </w:r>
      <w:proofErr w:type="spellEnd"/>
      <w:r w:rsidR="00F90570" w:rsidRPr="00447C30">
        <w:rPr>
          <w:rFonts w:ascii="Book Antiqua" w:eastAsia="Book Antiqua" w:hAnsi="Book Antiqua" w:cs="Book Antiqua"/>
          <w:color w:val="000000"/>
        </w:rPr>
        <w:t xml:space="preserve"> </w:t>
      </w:r>
      <w:r w:rsidRPr="00447C30">
        <w:rPr>
          <w:rFonts w:ascii="Book Antiqua" w:eastAsia="Book Antiqua" w:hAnsi="Book Antiqua" w:cs="Book Antiqua"/>
          <w:color w:val="000000"/>
        </w:rPr>
        <w:t>P</w:t>
      </w:r>
      <w:r w:rsidR="00F90570" w:rsidRPr="00447C30">
        <w:rPr>
          <w:rFonts w:ascii="Book Antiqua" w:hAnsi="Book Antiqua" w:cs="Book Antiqua"/>
          <w:color w:val="000000"/>
          <w:lang w:eastAsia="zh-CN"/>
        </w:rPr>
        <w:t>HZ</w:t>
      </w:r>
      <w:r w:rsidRPr="00447C30">
        <w:rPr>
          <w:rFonts w:ascii="Book Antiqua" w:eastAsia="Book Antiqua" w:hAnsi="Book Antiqua" w:cs="Book Antiqua"/>
          <w:color w:val="000000"/>
        </w:rPr>
        <w:t xml:space="preserve"> and </w:t>
      </w:r>
      <w:proofErr w:type="spellStart"/>
      <w:r w:rsidR="00F90570" w:rsidRPr="00447C30">
        <w:rPr>
          <w:rFonts w:ascii="Book Antiqua" w:eastAsia="Book Antiqua" w:hAnsi="Book Antiqua" w:cs="Book Antiqua"/>
          <w:bCs/>
          <w:color w:val="000000"/>
        </w:rPr>
        <w:t>Linhares</w:t>
      </w:r>
      <w:proofErr w:type="spellEnd"/>
      <w:r w:rsidR="00F90570" w:rsidRPr="00447C30">
        <w:rPr>
          <w:rFonts w:ascii="Book Antiqua" w:eastAsia="Book Antiqua" w:hAnsi="Book Antiqua" w:cs="Book Antiqua"/>
          <w:color w:val="000000"/>
        </w:rPr>
        <w:t xml:space="preserve"> MM</w:t>
      </w:r>
      <w:r w:rsidR="00F90570" w:rsidRPr="00447C30">
        <w:rPr>
          <w:rFonts w:ascii="Book Antiqua" w:hAnsi="Book Antiqua" w:cs="Book Antiqua"/>
          <w:color w:val="000000"/>
          <w:lang w:eastAsia="zh-CN"/>
        </w:rPr>
        <w:t xml:space="preserve"> contributed to the</w:t>
      </w:r>
      <w:r w:rsidR="00F90570" w:rsidRPr="00447C30">
        <w:rPr>
          <w:rFonts w:ascii="Book Antiqua" w:eastAsia="Book Antiqua" w:hAnsi="Book Antiqua" w:cs="Book Antiqua"/>
          <w:color w:val="000000"/>
        </w:rPr>
        <w:t xml:space="preserve"> </w:t>
      </w:r>
      <w:r w:rsidRPr="00447C30">
        <w:rPr>
          <w:rFonts w:ascii="Book Antiqua" w:eastAsia="Book Antiqua" w:hAnsi="Book Antiqua" w:cs="Book Antiqua"/>
          <w:color w:val="000000"/>
        </w:rPr>
        <w:t>data interpretation, and critical writing of the paper.</w:t>
      </w:r>
    </w:p>
    <w:p w14:paraId="0B3EC279" w14:textId="77777777" w:rsidR="00A77B3E" w:rsidRPr="00447C30" w:rsidRDefault="00A77B3E" w:rsidP="00447C30">
      <w:pPr>
        <w:spacing w:line="360" w:lineRule="auto"/>
        <w:jc w:val="both"/>
        <w:rPr>
          <w:rFonts w:ascii="Book Antiqua" w:hAnsi="Book Antiqua"/>
        </w:rPr>
      </w:pPr>
    </w:p>
    <w:p w14:paraId="01B763F8"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olor w:val="000000"/>
        </w:rPr>
        <w:lastRenderedPageBreak/>
        <w:t xml:space="preserve">Corresponding author: Raphael L C Araujo, MD, PhD, Adjunct Professor, Surgical Oncologist, </w:t>
      </w:r>
      <w:r w:rsidR="00623BAF" w:rsidRPr="00447C30">
        <w:rPr>
          <w:rFonts w:ascii="Book Antiqua" w:hAnsi="Book Antiqua" w:cs="Book Antiqua"/>
          <w:bCs/>
          <w:color w:val="000000"/>
          <w:lang w:eastAsia="zh-CN"/>
        </w:rPr>
        <w:t xml:space="preserve">Department of </w:t>
      </w:r>
      <w:r w:rsidRPr="00447C30">
        <w:rPr>
          <w:rFonts w:ascii="Book Antiqua" w:eastAsia="Book Antiqua" w:hAnsi="Book Antiqua" w:cs="Book Antiqua"/>
          <w:color w:val="000000"/>
        </w:rPr>
        <w:t xml:space="preserve">Surgery, </w:t>
      </w:r>
      <w:proofErr w:type="spellStart"/>
      <w:r w:rsidRPr="00447C30">
        <w:rPr>
          <w:rFonts w:ascii="Book Antiqua" w:eastAsia="Book Antiqua" w:hAnsi="Book Antiqua" w:cs="Book Antiqua"/>
          <w:color w:val="000000"/>
        </w:rPr>
        <w:t>Universidade</w:t>
      </w:r>
      <w:proofErr w:type="spellEnd"/>
      <w:r w:rsidRPr="00447C30">
        <w:rPr>
          <w:rFonts w:ascii="Book Antiqua" w:eastAsia="Book Antiqua" w:hAnsi="Book Antiqua" w:cs="Book Antiqua"/>
          <w:color w:val="000000"/>
        </w:rPr>
        <w:t xml:space="preserve"> Federal de São Pau</w:t>
      </w:r>
      <w:r w:rsidR="00A93698" w:rsidRPr="00447C30">
        <w:rPr>
          <w:rFonts w:ascii="Book Antiqua" w:eastAsia="Book Antiqua" w:hAnsi="Book Antiqua" w:cs="Book Antiqua"/>
          <w:color w:val="000000"/>
        </w:rPr>
        <w:t xml:space="preserve">lo, </w:t>
      </w:r>
      <w:proofErr w:type="spellStart"/>
      <w:r w:rsidR="00A93698" w:rsidRPr="00447C30">
        <w:rPr>
          <w:rFonts w:ascii="Book Antiqua" w:eastAsia="Book Antiqua" w:hAnsi="Book Antiqua" w:cs="Book Antiqua"/>
          <w:color w:val="000000"/>
        </w:rPr>
        <w:t>Rua</w:t>
      </w:r>
      <w:proofErr w:type="spellEnd"/>
      <w:r w:rsidR="00A93698" w:rsidRPr="00447C30">
        <w:rPr>
          <w:rFonts w:ascii="Book Antiqua" w:eastAsia="Book Antiqua" w:hAnsi="Book Antiqua" w:cs="Book Antiqua"/>
          <w:color w:val="000000"/>
        </w:rPr>
        <w:t xml:space="preserve"> </w:t>
      </w:r>
      <w:proofErr w:type="spellStart"/>
      <w:r w:rsidR="00A93698" w:rsidRPr="00447C30">
        <w:rPr>
          <w:rFonts w:ascii="Book Antiqua" w:eastAsia="Book Antiqua" w:hAnsi="Book Antiqua" w:cs="Book Antiqua"/>
          <w:color w:val="000000"/>
        </w:rPr>
        <w:t>Napoleão</w:t>
      </w:r>
      <w:proofErr w:type="spellEnd"/>
      <w:r w:rsidR="00A93698" w:rsidRPr="00447C30">
        <w:rPr>
          <w:rFonts w:ascii="Book Antiqua" w:eastAsia="Book Antiqua" w:hAnsi="Book Antiqua" w:cs="Book Antiqua"/>
          <w:color w:val="000000"/>
        </w:rPr>
        <w:t xml:space="preserve"> de Barros, 715</w:t>
      </w:r>
      <w:r w:rsidRPr="00447C30">
        <w:rPr>
          <w:rFonts w:ascii="Book Antiqua" w:eastAsia="Book Antiqua" w:hAnsi="Book Antiqua" w:cs="Book Antiqua"/>
          <w:color w:val="000000"/>
        </w:rPr>
        <w:t xml:space="preserve"> Second Floor Vila Clementino, São Paulo 04024-002, Brazil. raphael.l.c.araujo@gmail.com</w:t>
      </w:r>
    </w:p>
    <w:p w14:paraId="7382C38F" w14:textId="77777777" w:rsidR="00A77B3E" w:rsidRPr="00447C30" w:rsidRDefault="00A77B3E" w:rsidP="00447C30">
      <w:pPr>
        <w:spacing w:line="360" w:lineRule="auto"/>
        <w:jc w:val="both"/>
        <w:rPr>
          <w:rFonts w:ascii="Book Antiqua" w:hAnsi="Book Antiqua"/>
        </w:rPr>
      </w:pPr>
    </w:p>
    <w:p w14:paraId="7A953411"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olor w:val="000000"/>
        </w:rPr>
        <w:t xml:space="preserve">Received: </w:t>
      </w:r>
      <w:r w:rsidRPr="00447C30">
        <w:rPr>
          <w:rFonts w:ascii="Book Antiqua" w:eastAsia="Book Antiqua" w:hAnsi="Book Antiqua" w:cs="Book Antiqua"/>
          <w:color w:val="000000"/>
        </w:rPr>
        <w:t>May 2, 2022</w:t>
      </w:r>
    </w:p>
    <w:p w14:paraId="48FB6F54"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olor w:val="000000"/>
        </w:rPr>
        <w:t xml:space="preserve">Revised: </w:t>
      </w:r>
      <w:r w:rsidR="00A55BCF" w:rsidRPr="00447C30">
        <w:rPr>
          <w:rFonts w:ascii="Book Antiqua" w:hAnsi="Book Antiqua"/>
        </w:rPr>
        <w:t>July 27, 2022</w:t>
      </w:r>
    </w:p>
    <w:p w14:paraId="70EACCCB" w14:textId="541B4156"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olor w:val="000000"/>
        </w:rPr>
        <w:t xml:space="preserve">Accepted: </w:t>
      </w:r>
      <w:ins w:id="0" w:author="Liansheng" w:date="2022-08-15T15:31:00Z">
        <w:r w:rsidR="00E0729D" w:rsidRPr="00E0729D">
          <w:rPr>
            <w:rFonts w:ascii="Book Antiqua" w:eastAsia="Book Antiqua" w:hAnsi="Book Antiqua" w:cs="Book Antiqua"/>
            <w:b/>
            <w:bCs/>
            <w:color w:val="000000"/>
          </w:rPr>
          <w:t>August 15, 2022</w:t>
        </w:r>
      </w:ins>
    </w:p>
    <w:p w14:paraId="7ABF7B6F"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olor w:val="000000"/>
        </w:rPr>
        <w:t xml:space="preserve">Published online: </w:t>
      </w:r>
    </w:p>
    <w:p w14:paraId="1EEF3C8D" w14:textId="77777777" w:rsidR="00A77B3E" w:rsidRPr="00447C30" w:rsidRDefault="00A77B3E" w:rsidP="00447C30">
      <w:pPr>
        <w:spacing w:line="360" w:lineRule="auto"/>
        <w:jc w:val="both"/>
        <w:rPr>
          <w:rFonts w:ascii="Book Antiqua" w:hAnsi="Book Antiqua"/>
        </w:rPr>
        <w:sectPr w:rsidR="00A77B3E" w:rsidRPr="00447C30">
          <w:footerReference w:type="default" r:id="rId7"/>
          <w:pgSz w:w="12240" w:h="15840"/>
          <w:pgMar w:top="1440" w:right="1440" w:bottom="1440" w:left="1440" w:header="720" w:footer="720" w:gutter="0"/>
          <w:cols w:space="720"/>
          <w:docGrid w:linePitch="360"/>
        </w:sectPr>
      </w:pPr>
    </w:p>
    <w:p w14:paraId="5AF29E00"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color w:val="000000"/>
        </w:rPr>
        <w:lastRenderedPageBreak/>
        <w:t>Abstract</w:t>
      </w:r>
    </w:p>
    <w:p w14:paraId="28A4495B"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color w:val="000000"/>
        </w:rPr>
        <w:t>Colorectal cancer represents the third most diagnosed malignancy in the world. The liver is the main site of metastatic disease, affected in 30% of patients with newly diagnosed disease. Complete resection is considered the only potentially curative treatment for colorectal liver metastasis (CRLM), with a 5-year survival rate ranging from 35</w:t>
      </w:r>
      <w:r w:rsidR="00F93B2D" w:rsidRPr="00447C30">
        <w:rPr>
          <w:rFonts w:ascii="Book Antiqua" w:hAnsi="Book Antiqua" w:cs="Book Antiqua"/>
          <w:color w:val="000000"/>
          <w:lang w:eastAsia="zh-CN"/>
        </w:rPr>
        <w:t>%</w:t>
      </w:r>
      <w:r w:rsidRPr="00447C30">
        <w:rPr>
          <w:rFonts w:ascii="Book Antiqua" w:eastAsia="Book Antiqua" w:hAnsi="Book Antiqua" w:cs="Book Antiqua"/>
          <w:color w:val="000000"/>
        </w:rPr>
        <w:t xml:space="preserve"> to 58%. However, up to 80% of patients have initially unresectable disease, due to extrahepatic disease or </w:t>
      </w:r>
      <w:proofErr w:type="spellStart"/>
      <w:r w:rsidRPr="00447C30">
        <w:rPr>
          <w:rFonts w:ascii="Book Antiqua" w:eastAsia="Book Antiqua" w:hAnsi="Book Antiqua" w:cs="Book Antiqua"/>
          <w:color w:val="000000"/>
        </w:rPr>
        <w:t>bilobar</w:t>
      </w:r>
      <w:proofErr w:type="spellEnd"/>
      <w:r w:rsidRPr="00447C30">
        <w:rPr>
          <w:rFonts w:ascii="Book Antiqua" w:eastAsia="Book Antiqua" w:hAnsi="Book Antiqua" w:cs="Book Antiqua"/>
          <w:color w:val="000000"/>
        </w:rPr>
        <w:t xml:space="preserve"> multiple liver nodules. The availability of increasingly effective systemic chemotherapy has contributed to converting patients with initially unresectable liver metastases to </w:t>
      </w:r>
      <w:proofErr w:type="spellStart"/>
      <w:r w:rsidRPr="00447C30">
        <w:rPr>
          <w:rFonts w:ascii="Book Antiqua" w:eastAsia="Book Antiqua" w:hAnsi="Book Antiqua" w:cs="Book Antiqua"/>
          <w:color w:val="000000"/>
        </w:rPr>
        <w:t>resectable</w:t>
      </w:r>
      <w:proofErr w:type="spellEnd"/>
      <w:r w:rsidRPr="00447C30">
        <w:rPr>
          <w:rFonts w:ascii="Book Antiqua" w:eastAsia="Book Antiqua" w:hAnsi="Book Antiqua" w:cs="Book Antiqua"/>
          <w:color w:val="000000"/>
        </w:rPr>
        <w:t xml:space="preserve"> disease, improving long-term outcomes, and accessing tumor biology. In recent years, response to preoperative systemic chemotherapy before liver resection has been established as a major prognostic factor. Some studies have demonstrated that patients with regression of hepatic metastases while on chemotherapy have improved outcomes when compared to patients with stabilization or progression of the disease. Even if disease progression during chemotherapy represents an independent negative prognostic factor, some patients may still benefit from surgery, given the role of this modality as the main treatment with curative intent for patients with CRLM. In selected cases, based on size, the number of lesions, and tumor markers, surgery may be offered despite the less favorable prognosis and as an option for non-chemo responders.</w:t>
      </w:r>
    </w:p>
    <w:p w14:paraId="419EFC5A" w14:textId="77777777" w:rsidR="00A77B3E" w:rsidRPr="00447C30" w:rsidRDefault="00A77B3E" w:rsidP="00447C30">
      <w:pPr>
        <w:spacing w:line="360" w:lineRule="auto"/>
        <w:ind w:firstLine="720"/>
        <w:jc w:val="both"/>
        <w:rPr>
          <w:rFonts w:ascii="Book Antiqua" w:hAnsi="Book Antiqua"/>
        </w:rPr>
      </w:pPr>
    </w:p>
    <w:p w14:paraId="0B43EFCD" w14:textId="77777777" w:rsidR="00A77B3E" w:rsidRPr="00447C30" w:rsidRDefault="00FE1C9A" w:rsidP="00447C30">
      <w:pPr>
        <w:spacing w:line="360" w:lineRule="auto"/>
        <w:jc w:val="both"/>
        <w:rPr>
          <w:rFonts w:ascii="Book Antiqua" w:hAnsi="Book Antiqua"/>
          <w:lang w:eastAsia="zh-CN"/>
        </w:rPr>
      </w:pPr>
      <w:r w:rsidRPr="00447C30">
        <w:rPr>
          <w:rFonts w:ascii="Book Antiqua" w:eastAsia="Book Antiqua" w:hAnsi="Book Antiqua" w:cs="Book Antiqua"/>
          <w:b/>
          <w:bCs/>
          <w:color w:val="000000"/>
        </w:rPr>
        <w:t xml:space="preserve">Key Words: </w:t>
      </w:r>
      <w:r w:rsidRPr="00447C30">
        <w:rPr>
          <w:rFonts w:ascii="Book Antiqua" w:eastAsia="Book Antiqua" w:hAnsi="Book Antiqua" w:cs="Book Antiqua"/>
          <w:color w:val="000000"/>
        </w:rPr>
        <w:t>Colorectal liver metastases; Oncology; Disease progression; Surgery; Liver resection; Hepatectomy</w:t>
      </w:r>
    </w:p>
    <w:p w14:paraId="48533C8D" w14:textId="77777777" w:rsidR="00A77B3E" w:rsidRPr="00447C30" w:rsidRDefault="00A77B3E" w:rsidP="00447C30">
      <w:pPr>
        <w:spacing w:line="360" w:lineRule="auto"/>
        <w:jc w:val="both"/>
        <w:rPr>
          <w:rFonts w:ascii="Book Antiqua" w:hAnsi="Book Antiqua"/>
        </w:rPr>
      </w:pPr>
    </w:p>
    <w:p w14:paraId="3C46C617"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color w:val="000000"/>
        </w:rPr>
        <w:t>Araujo RLC, Carvalho CG</w:t>
      </w:r>
      <w:r w:rsidR="00FA41B9" w:rsidRPr="00447C30">
        <w:rPr>
          <w:rFonts w:ascii="Book Antiqua" w:hAnsi="Book Antiqua" w:cs="Book Antiqua"/>
          <w:color w:val="000000"/>
          <w:lang w:eastAsia="zh-CN"/>
        </w:rPr>
        <w:t>CY</w:t>
      </w:r>
      <w:r w:rsidRPr="00447C30">
        <w:rPr>
          <w:rFonts w:ascii="Book Antiqua" w:eastAsia="Book Antiqua" w:hAnsi="Book Antiqua" w:cs="Book Antiqua"/>
          <w:color w:val="000000"/>
        </w:rPr>
        <w:t xml:space="preserve">, Maeda CT, Milani JM, </w:t>
      </w:r>
      <w:proofErr w:type="spellStart"/>
      <w:r w:rsidRPr="00447C30">
        <w:rPr>
          <w:rFonts w:ascii="Book Antiqua" w:eastAsia="Book Antiqua" w:hAnsi="Book Antiqua" w:cs="Book Antiqua"/>
          <w:color w:val="000000"/>
        </w:rPr>
        <w:t>Bugano</w:t>
      </w:r>
      <w:proofErr w:type="spellEnd"/>
      <w:r w:rsidRPr="00447C30">
        <w:rPr>
          <w:rFonts w:ascii="Book Antiqua" w:eastAsia="Book Antiqua" w:hAnsi="Book Antiqua" w:cs="Book Antiqua"/>
          <w:color w:val="000000"/>
        </w:rPr>
        <w:t xml:space="preserve"> DG, de </w:t>
      </w:r>
      <w:proofErr w:type="spellStart"/>
      <w:r w:rsidRPr="00447C30">
        <w:rPr>
          <w:rFonts w:ascii="Book Antiqua" w:eastAsia="Book Antiqua" w:hAnsi="Book Antiqua" w:cs="Book Antiqua"/>
          <w:color w:val="000000"/>
        </w:rPr>
        <w:t>Moraes</w:t>
      </w:r>
      <w:proofErr w:type="spellEnd"/>
      <w:r w:rsidRPr="00447C30">
        <w:rPr>
          <w:rFonts w:ascii="Book Antiqua" w:eastAsia="Book Antiqua" w:hAnsi="Book Antiqua" w:cs="Book Antiqua"/>
          <w:color w:val="000000"/>
        </w:rPr>
        <w:t xml:space="preserve"> PHZ, </w:t>
      </w:r>
      <w:proofErr w:type="spellStart"/>
      <w:r w:rsidRPr="00447C30">
        <w:rPr>
          <w:rFonts w:ascii="Book Antiqua" w:eastAsia="Book Antiqua" w:hAnsi="Book Antiqua" w:cs="Book Antiqua"/>
          <w:color w:val="000000"/>
        </w:rPr>
        <w:t>Linhares</w:t>
      </w:r>
      <w:proofErr w:type="spellEnd"/>
      <w:r w:rsidRPr="00447C30">
        <w:rPr>
          <w:rFonts w:ascii="Book Antiqua" w:eastAsia="Book Antiqua" w:hAnsi="Book Antiqua" w:cs="Book Antiqua"/>
          <w:color w:val="000000"/>
        </w:rPr>
        <w:t xml:space="preserve"> MM. </w:t>
      </w:r>
      <w:r w:rsidR="00FA41B9" w:rsidRPr="00447C30">
        <w:rPr>
          <w:rFonts w:ascii="Book Antiqua" w:eastAsia="Book Antiqua" w:hAnsi="Book Antiqua" w:cs="Book Antiqua"/>
          <w:bCs/>
          <w:color w:val="000000"/>
        </w:rPr>
        <w:t xml:space="preserve">Oncologic </w:t>
      </w:r>
      <w:r w:rsidR="00FA41B9" w:rsidRPr="00447C30">
        <w:rPr>
          <w:rFonts w:ascii="Book Antiqua" w:hAnsi="Book Antiqua" w:cs="Book Antiqua"/>
          <w:bCs/>
          <w:color w:val="000000"/>
          <w:lang w:eastAsia="zh-CN"/>
        </w:rPr>
        <w:t>a</w:t>
      </w:r>
      <w:r w:rsidR="00FA41B9" w:rsidRPr="00447C30">
        <w:rPr>
          <w:rFonts w:ascii="Book Antiqua" w:eastAsia="Book Antiqua" w:hAnsi="Book Antiqua" w:cs="Book Antiqua"/>
          <w:bCs/>
          <w:color w:val="000000"/>
        </w:rPr>
        <w:t xml:space="preserve">spects of the </w:t>
      </w:r>
      <w:r w:rsidR="00FA41B9" w:rsidRPr="00447C30">
        <w:rPr>
          <w:rFonts w:ascii="Book Antiqua" w:hAnsi="Book Antiqua" w:cs="Book Antiqua"/>
          <w:bCs/>
          <w:color w:val="000000"/>
          <w:lang w:eastAsia="zh-CN"/>
        </w:rPr>
        <w:t>d</w:t>
      </w:r>
      <w:r w:rsidR="00FA41B9" w:rsidRPr="00447C30">
        <w:rPr>
          <w:rFonts w:ascii="Book Antiqua" w:eastAsia="Book Antiqua" w:hAnsi="Book Antiqua" w:cs="Book Antiqua"/>
          <w:bCs/>
          <w:color w:val="000000"/>
        </w:rPr>
        <w:t>ecision-</w:t>
      </w:r>
      <w:r w:rsidR="00FA41B9" w:rsidRPr="00447C30">
        <w:rPr>
          <w:rFonts w:ascii="Book Antiqua" w:hAnsi="Book Antiqua" w:cs="Book Antiqua"/>
          <w:bCs/>
          <w:color w:val="000000"/>
          <w:lang w:eastAsia="zh-CN"/>
        </w:rPr>
        <w:t>m</w:t>
      </w:r>
      <w:r w:rsidR="00FA41B9" w:rsidRPr="00447C30">
        <w:rPr>
          <w:rFonts w:ascii="Book Antiqua" w:eastAsia="Book Antiqua" w:hAnsi="Book Antiqua" w:cs="Book Antiqua"/>
          <w:bCs/>
          <w:color w:val="000000"/>
        </w:rPr>
        <w:t xml:space="preserve">aking </w:t>
      </w:r>
      <w:r w:rsidR="00FA41B9" w:rsidRPr="00447C30">
        <w:rPr>
          <w:rFonts w:ascii="Book Antiqua" w:hAnsi="Book Antiqua" w:cs="Book Antiqua"/>
          <w:bCs/>
          <w:color w:val="000000"/>
          <w:lang w:eastAsia="zh-CN"/>
        </w:rPr>
        <w:t>p</w:t>
      </w:r>
      <w:r w:rsidR="00FA41B9" w:rsidRPr="00447C30">
        <w:rPr>
          <w:rFonts w:ascii="Book Antiqua" w:eastAsia="Book Antiqua" w:hAnsi="Book Antiqua" w:cs="Book Antiqua"/>
          <w:bCs/>
          <w:color w:val="000000"/>
        </w:rPr>
        <w:t xml:space="preserve">rocess for </w:t>
      </w:r>
      <w:r w:rsidR="00FA41B9" w:rsidRPr="00447C30">
        <w:rPr>
          <w:rFonts w:ascii="Book Antiqua" w:hAnsi="Book Antiqua" w:cs="Book Antiqua"/>
          <w:bCs/>
          <w:color w:val="000000"/>
          <w:lang w:eastAsia="zh-CN"/>
        </w:rPr>
        <w:t>s</w:t>
      </w:r>
      <w:r w:rsidR="00FA41B9" w:rsidRPr="00447C30">
        <w:rPr>
          <w:rFonts w:ascii="Book Antiqua" w:eastAsia="Book Antiqua" w:hAnsi="Book Antiqua" w:cs="Book Antiqua"/>
          <w:bCs/>
          <w:color w:val="000000"/>
        </w:rPr>
        <w:t xml:space="preserve">urgical </w:t>
      </w:r>
      <w:r w:rsidR="00FA41B9" w:rsidRPr="00447C30">
        <w:rPr>
          <w:rFonts w:ascii="Book Antiqua" w:hAnsi="Book Antiqua" w:cs="Book Antiqua"/>
          <w:bCs/>
          <w:color w:val="000000"/>
          <w:lang w:eastAsia="zh-CN"/>
        </w:rPr>
        <w:t>a</w:t>
      </w:r>
      <w:r w:rsidR="00FA41B9" w:rsidRPr="00447C30">
        <w:rPr>
          <w:rFonts w:ascii="Book Antiqua" w:eastAsia="Book Antiqua" w:hAnsi="Book Antiqua" w:cs="Book Antiqua"/>
          <w:bCs/>
          <w:color w:val="000000"/>
        </w:rPr>
        <w:t xml:space="preserve">pproach for </w:t>
      </w:r>
      <w:r w:rsidR="00FA41B9" w:rsidRPr="00447C30">
        <w:rPr>
          <w:rFonts w:ascii="Book Antiqua" w:hAnsi="Book Antiqua" w:cs="Book Antiqua"/>
          <w:bCs/>
          <w:color w:val="000000"/>
          <w:lang w:eastAsia="zh-CN"/>
        </w:rPr>
        <w:t>c</w:t>
      </w:r>
      <w:r w:rsidR="00FA41B9" w:rsidRPr="00447C30">
        <w:rPr>
          <w:rFonts w:ascii="Book Antiqua" w:eastAsia="Book Antiqua" w:hAnsi="Book Antiqua" w:cs="Book Antiqua"/>
          <w:bCs/>
          <w:color w:val="000000"/>
        </w:rPr>
        <w:t xml:space="preserve">olorectal </w:t>
      </w:r>
      <w:r w:rsidR="00FA41B9" w:rsidRPr="00447C30">
        <w:rPr>
          <w:rFonts w:ascii="Book Antiqua" w:hAnsi="Book Antiqua" w:cs="Book Antiqua"/>
          <w:bCs/>
          <w:color w:val="000000"/>
          <w:lang w:eastAsia="zh-CN"/>
        </w:rPr>
        <w:t>l</w:t>
      </w:r>
      <w:r w:rsidR="00FA41B9" w:rsidRPr="00447C30">
        <w:rPr>
          <w:rFonts w:ascii="Book Antiqua" w:eastAsia="Book Antiqua" w:hAnsi="Book Antiqua" w:cs="Book Antiqua"/>
          <w:bCs/>
          <w:color w:val="000000"/>
        </w:rPr>
        <w:t xml:space="preserve">iver </w:t>
      </w:r>
      <w:r w:rsidR="00FA41B9" w:rsidRPr="00447C30">
        <w:rPr>
          <w:rFonts w:ascii="Book Antiqua" w:hAnsi="Book Antiqua" w:cs="Book Antiqua"/>
          <w:bCs/>
          <w:color w:val="000000"/>
          <w:lang w:eastAsia="zh-CN"/>
        </w:rPr>
        <w:t>m</w:t>
      </w:r>
      <w:r w:rsidR="00FA41B9" w:rsidRPr="00447C30">
        <w:rPr>
          <w:rFonts w:ascii="Book Antiqua" w:eastAsia="Book Antiqua" w:hAnsi="Book Antiqua" w:cs="Book Antiqua"/>
          <w:bCs/>
          <w:color w:val="000000"/>
        </w:rPr>
        <w:t xml:space="preserve">etastases </w:t>
      </w:r>
      <w:r w:rsidR="00FA41B9" w:rsidRPr="00447C30">
        <w:rPr>
          <w:rFonts w:ascii="Book Antiqua" w:hAnsi="Book Antiqua" w:cs="Book Antiqua"/>
          <w:bCs/>
          <w:color w:val="000000"/>
          <w:lang w:eastAsia="zh-CN"/>
        </w:rPr>
        <w:t>p</w:t>
      </w:r>
      <w:r w:rsidR="00FA41B9" w:rsidRPr="00447C30">
        <w:rPr>
          <w:rFonts w:ascii="Book Antiqua" w:eastAsia="Book Antiqua" w:hAnsi="Book Antiqua" w:cs="Book Antiqua"/>
          <w:bCs/>
          <w:color w:val="000000"/>
        </w:rPr>
        <w:t xml:space="preserve">rogressing during </w:t>
      </w:r>
      <w:r w:rsidR="00FA41B9" w:rsidRPr="00447C30">
        <w:rPr>
          <w:rFonts w:ascii="Book Antiqua" w:hAnsi="Book Antiqua" w:cs="Book Antiqua"/>
          <w:bCs/>
          <w:color w:val="000000"/>
          <w:lang w:eastAsia="zh-CN"/>
        </w:rPr>
        <w:t>c</w:t>
      </w:r>
      <w:r w:rsidR="00FA41B9" w:rsidRPr="00447C30">
        <w:rPr>
          <w:rFonts w:ascii="Book Antiqua" w:eastAsia="Book Antiqua" w:hAnsi="Book Antiqua" w:cs="Book Antiqua"/>
          <w:bCs/>
          <w:color w:val="000000"/>
        </w:rPr>
        <w:t>hemotherapy</w:t>
      </w:r>
      <w:r w:rsidRPr="00447C30">
        <w:rPr>
          <w:rFonts w:ascii="Book Antiqua" w:eastAsia="Book Antiqua" w:hAnsi="Book Antiqua" w:cs="Book Antiqua"/>
          <w:color w:val="000000"/>
        </w:rPr>
        <w:t xml:space="preserve">. </w:t>
      </w:r>
      <w:r w:rsidRPr="00447C30">
        <w:rPr>
          <w:rFonts w:ascii="Book Antiqua" w:eastAsia="Book Antiqua" w:hAnsi="Book Antiqua" w:cs="Book Antiqua"/>
          <w:i/>
          <w:iCs/>
          <w:color w:val="000000"/>
        </w:rPr>
        <w:t xml:space="preserve">World J </w:t>
      </w:r>
      <w:proofErr w:type="spellStart"/>
      <w:r w:rsidRPr="00447C30">
        <w:rPr>
          <w:rFonts w:ascii="Book Antiqua" w:eastAsia="Book Antiqua" w:hAnsi="Book Antiqua" w:cs="Book Antiqua"/>
          <w:i/>
          <w:iCs/>
          <w:color w:val="000000"/>
        </w:rPr>
        <w:t>Gastrointest</w:t>
      </w:r>
      <w:proofErr w:type="spellEnd"/>
      <w:r w:rsidRPr="00447C30">
        <w:rPr>
          <w:rFonts w:ascii="Book Antiqua" w:eastAsia="Book Antiqua" w:hAnsi="Book Antiqua" w:cs="Book Antiqua"/>
          <w:i/>
          <w:iCs/>
          <w:color w:val="000000"/>
        </w:rPr>
        <w:t xml:space="preserve"> Surg</w:t>
      </w:r>
      <w:r w:rsidRPr="00447C30">
        <w:rPr>
          <w:rFonts w:ascii="Book Antiqua" w:eastAsia="Book Antiqua" w:hAnsi="Book Antiqua" w:cs="Book Antiqua"/>
          <w:color w:val="000000"/>
        </w:rPr>
        <w:t xml:space="preserve"> 2022; In press</w:t>
      </w:r>
    </w:p>
    <w:p w14:paraId="022A242B" w14:textId="77777777" w:rsidR="00A77B3E" w:rsidRPr="00447C30" w:rsidRDefault="00A77B3E" w:rsidP="00447C30">
      <w:pPr>
        <w:spacing w:line="360" w:lineRule="auto"/>
        <w:jc w:val="both"/>
        <w:rPr>
          <w:rFonts w:ascii="Book Antiqua" w:hAnsi="Book Antiqua"/>
        </w:rPr>
      </w:pPr>
    </w:p>
    <w:p w14:paraId="25BA47DC"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olor w:val="000000"/>
        </w:rPr>
        <w:lastRenderedPageBreak/>
        <w:t xml:space="preserve">Core Tip: </w:t>
      </w:r>
      <w:r w:rsidRPr="00447C30">
        <w:rPr>
          <w:rFonts w:ascii="Book Antiqua" w:eastAsia="Book Antiqua" w:hAnsi="Book Antiqua" w:cs="Book Antiqua"/>
          <w:color w:val="000000"/>
        </w:rPr>
        <w:t>The mainstream curative-intent treatment of colorectal liver metastas</w:t>
      </w:r>
      <w:r w:rsidR="0070393F" w:rsidRPr="00447C30">
        <w:rPr>
          <w:rFonts w:ascii="Book Antiqua" w:hAnsi="Book Antiqua" w:cs="Book Antiqua"/>
          <w:color w:val="000000"/>
          <w:lang w:eastAsia="zh-CN"/>
        </w:rPr>
        <w:t>i</w:t>
      </w:r>
      <w:r w:rsidRPr="00447C30">
        <w:rPr>
          <w:rFonts w:ascii="Book Antiqua" w:eastAsia="Book Antiqua" w:hAnsi="Book Antiqua" w:cs="Book Antiqua"/>
          <w:color w:val="000000"/>
        </w:rPr>
        <w:t>s (CRLM) is complete surgical resection. Increasingly effective systemic chemotherapy has helped to improve long-term outcomes, downstaging of CRLM, and patient selection for surgery. Disease progression during chemotherapy represents an independent negative prognostic factor. However, in selected cases, based on size, the number of lesions, and tumor markers, surgery may be offered as an option for non-chemo responders. This minireview article aims to explore this open question in the literature using both evidence and meaningful thoughts on this controversial and challenging topic.</w:t>
      </w:r>
    </w:p>
    <w:p w14:paraId="76638C47" w14:textId="77777777" w:rsidR="00A77B3E" w:rsidRPr="00447C30" w:rsidRDefault="00A77B3E" w:rsidP="00447C30">
      <w:pPr>
        <w:spacing w:line="360" w:lineRule="auto"/>
        <w:jc w:val="both"/>
        <w:rPr>
          <w:rFonts w:ascii="Book Antiqua" w:hAnsi="Book Antiqua"/>
        </w:rPr>
      </w:pPr>
    </w:p>
    <w:p w14:paraId="640969F7"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caps/>
          <w:color w:val="000000"/>
          <w:u w:val="single"/>
        </w:rPr>
        <w:t>INTRODUCTION</w:t>
      </w:r>
    </w:p>
    <w:p w14:paraId="58331167"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color w:val="000000"/>
        </w:rPr>
        <w:t>Colorectal cancer (CRC) represents the third most diagnosed malignancy and the second cause of cancer-related death in the world, w</w:t>
      </w:r>
      <w:r w:rsidR="00EE6356" w:rsidRPr="00447C30">
        <w:rPr>
          <w:rFonts w:ascii="Book Antiqua" w:eastAsia="Book Antiqua" w:hAnsi="Book Antiqua" w:cs="Book Antiqua"/>
          <w:color w:val="000000"/>
        </w:rPr>
        <w:t>ith an estimated incidence of 1931</w:t>
      </w:r>
      <w:r w:rsidRPr="00447C30">
        <w:rPr>
          <w:rFonts w:ascii="Book Antiqua" w:eastAsia="Book Antiqua" w:hAnsi="Book Antiqua" w:cs="Book Antiqua"/>
          <w:color w:val="000000"/>
        </w:rPr>
        <w:t>590 new cases in 2020</w:t>
      </w:r>
      <w:r w:rsidRPr="00447C30">
        <w:rPr>
          <w:rFonts w:ascii="Book Antiqua" w:eastAsia="Book Antiqua" w:hAnsi="Book Antiqua" w:cs="Book Antiqua"/>
          <w:color w:val="000000"/>
          <w:vertAlign w:val="superscript"/>
        </w:rPr>
        <w:t>[1]</w:t>
      </w:r>
      <w:r w:rsidRPr="00447C30">
        <w:rPr>
          <w:rFonts w:ascii="Book Antiqua" w:eastAsia="Book Antiqua" w:hAnsi="Book Antiqua" w:cs="Book Antiqua"/>
          <w:color w:val="000000"/>
        </w:rPr>
        <w:t>. Approximately 30% of patients will present metastases at diagnosis, and 10</w:t>
      </w:r>
      <w:r w:rsidR="00EE6356" w:rsidRPr="00447C30">
        <w:rPr>
          <w:rFonts w:ascii="Book Antiqua" w:hAnsi="Book Antiqua" w:cs="Book Antiqua"/>
          <w:color w:val="000000"/>
          <w:lang w:eastAsia="zh-CN"/>
        </w:rPr>
        <w:t>%</w:t>
      </w:r>
      <w:r w:rsidRPr="00447C30">
        <w:rPr>
          <w:rFonts w:ascii="Book Antiqua" w:eastAsia="Book Antiqua" w:hAnsi="Book Antiqua" w:cs="Book Antiqua"/>
          <w:color w:val="000000"/>
        </w:rPr>
        <w:t xml:space="preserve"> to 20% of stage 1-3 diseases will progress to local or distant </w:t>
      </w:r>
      <w:proofErr w:type="gramStart"/>
      <w:r w:rsidRPr="00447C30">
        <w:rPr>
          <w:rFonts w:ascii="Book Antiqua" w:eastAsia="Book Antiqua" w:hAnsi="Book Antiqua" w:cs="Book Antiqua"/>
          <w:color w:val="000000"/>
        </w:rPr>
        <w:t>metastases</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2]</w:t>
      </w:r>
      <w:r w:rsidRPr="00447C30">
        <w:rPr>
          <w:rFonts w:ascii="Book Antiqua" w:eastAsia="Book Antiqua" w:hAnsi="Book Antiqua" w:cs="Book Antiqua"/>
          <w:color w:val="000000"/>
        </w:rPr>
        <w:t xml:space="preserve">. Half of the patients with metastatic disease will have liver metastases, which are unresectable in up to 80% of cases due to extrahepatic disease or </w:t>
      </w:r>
      <w:proofErr w:type="spellStart"/>
      <w:r w:rsidRPr="00447C30">
        <w:rPr>
          <w:rFonts w:ascii="Book Antiqua" w:eastAsia="Book Antiqua" w:hAnsi="Book Antiqua" w:cs="Book Antiqua"/>
          <w:color w:val="000000"/>
        </w:rPr>
        <w:t>bilobar</w:t>
      </w:r>
      <w:proofErr w:type="spellEnd"/>
      <w:r w:rsidRPr="00447C30">
        <w:rPr>
          <w:rFonts w:ascii="Book Antiqua" w:eastAsia="Book Antiqua" w:hAnsi="Book Antiqua" w:cs="Book Antiqua"/>
          <w:color w:val="000000"/>
        </w:rPr>
        <w:t xml:space="preserve"> multiple liver </w:t>
      </w:r>
      <w:proofErr w:type="gramStart"/>
      <w:r w:rsidRPr="00447C30">
        <w:rPr>
          <w:rFonts w:ascii="Book Antiqua" w:eastAsia="Book Antiqua" w:hAnsi="Book Antiqua" w:cs="Book Antiqua"/>
          <w:color w:val="000000"/>
        </w:rPr>
        <w:t>nodules</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2]</w:t>
      </w:r>
      <w:r w:rsidRPr="00447C30">
        <w:rPr>
          <w:rFonts w:ascii="Book Antiqua" w:eastAsia="Book Antiqua" w:hAnsi="Book Antiqua" w:cs="Book Antiqua"/>
          <w:color w:val="000000"/>
        </w:rPr>
        <w:t>.</w:t>
      </w:r>
    </w:p>
    <w:p w14:paraId="3A2F931B" w14:textId="7777777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 xml:space="preserve">Patients with initially </w:t>
      </w:r>
      <w:proofErr w:type="spellStart"/>
      <w:r w:rsidRPr="00447C30">
        <w:rPr>
          <w:rFonts w:ascii="Book Antiqua" w:eastAsia="Book Antiqua" w:hAnsi="Book Antiqua" w:cs="Book Antiqua"/>
          <w:color w:val="000000"/>
        </w:rPr>
        <w:t>resectable</w:t>
      </w:r>
      <w:proofErr w:type="spellEnd"/>
      <w:r w:rsidRPr="00447C30">
        <w:rPr>
          <w:rFonts w:ascii="Book Antiqua" w:eastAsia="Book Antiqua" w:hAnsi="Book Antiqua" w:cs="Book Antiqua"/>
          <w:color w:val="000000"/>
        </w:rPr>
        <w:t xml:space="preserve"> colorectal liver metastas</w:t>
      </w:r>
      <w:r w:rsidR="00F93B2D" w:rsidRPr="00447C30">
        <w:rPr>
          <w:rFonts w:ascii="Book Antiqua" w:hAnsi="Book Antiqua" w:cs="Book Antiqua"/>
          <w:color w:val="000000"/>
          <w:lang w:eastAsia="zh-CN"/>
        </w:rPr>
        <w:t>i</w:t>
      </w:r>
      <w:r w:rsidRPr="00447C30">
        <w:rPr>
          <w:rFonts w:ascii="Book Antiqua" w:eastAsia="Book Antiqua" w:hAnsi="Book Antiqua" w:cs="Book Antiqua"/>
          <w:color w:val="000000"/>
        </w:rPr>
        <w:t xml:space="preserve">s (CRLM) but with either high tumor burden or bad prognostic factors usually go to upfront chemotherapy and then surgery. Complete resection is considered the only potentially curative treatment for </w:t>
      </w:r>
      <w:r w:rsidR="00F93B2D" w:rsidRPr="00447C30">
        <w:rPr>
          <w:rFonts w:ascii="Book Antiqua" w:eastAsia="Book Antiqua" w:hAnsi="Book Antiqua" w:cs="Book Antiqua"/>
          <w:color w:val="000000"/>
        </w:rPr>
        <w:t>CRLM</w:t>
      </w:r>
      <w:r w:rsidRPr="00447C30">
        <w:rPr>
          <w:rFonts w:ascii="Book Antiqua" w:eastAsia="Book Antiqua" w:hAnsi="Book Antiqua" w:cs="Book Antiqua"/>
          <w:color w:val="000000"/>
        </w:rPr>
        <w:t>, with 5-year survival rates ranging from 35</w:t>
      </w:r>
      <w:r w:rsidR="004A1214" w:rsidRPr="00447C30">
        <w:rPr>
          <w:rFonts w:ascii="Book Antiqua" w:hAnsi="Book Antiqua" w:cs="Book Antiqua"/>
          <w:color w:val="000000"/>
          <w:lang w:eastAsia="zh-CN"/>
        </w:rPr>
        <w:t>%</w:t>
      </w:r>
      <w:r w:rsidRPr="00447C30">
        <w:rPr>
          <w:rFonts w:ascii="Book Antiqua" w:eastAsia="Book Antiqua" w:hAnsi="Book Antiqua" w:cs="Book Antiqua"/>
          <w:color w:val="000000"/>
        </w:rPr>
        <w:t xml:space="preserve"> to 58</w:t>
      </w:r>
      <w:proofErr w:type="gramStart"/>
      <w:r w:rsidRPr="00447C30">
        <w:rPr>
          <w:rFonts w:ascii="Book Antiqua" w:eastAsia="Book Antiqua" w:hAnsi="Book Antiqua" w:cs="Book Antiqua"/>
          <w:color w:val="000000"/>
        </w:rPr>
        <w:t>%</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3]</w:t>
      </w:r>
      <w:r w:rsidRPr="00447C30">
        <w:rPr>
          <w:rFonts w:ascii="Book Antiqua" w:eastAsia="Book Antiqua" w:hAnsi="Book Antiqua" w:cs="Book Antiqua"/>
          <w:color w:val="000000"/>
        </w:rPr>
        <w:t xml:space="preserve">. However, part of these patients will progress during pre-operative chemotherapy, and for this group, the role of resection of CRLM remains controversial and with large discrepancies in the literature. This minireview article aims to address oncologic aspects that drive the decision-making process, in a multidisciplinary manner, to offer surgery for patients with CRLM who are progressing during chemotherapy. Despite the scarcity of literature on the subject, we believe that this specific patient population deserves more individualized evaluation because their inherent condition of progression during </w:t>
      </w:r>
      <w:r w:rsidRPr="00447C30">
        <w:rPr>
          <w:rFonts w:ascii="Book Antiqua" w:eastAsia="Book Antiqua" w:hAnsi="Book Antiqua" w:cs="Book Antiqua"/>
          <w:color w:val="000000"/>
        </w:rPr>
        <w:lastRenderedPageBreak/>
        <w:t>systemic chemotherapy has kept them from being included in most of the trials with curative-intent treatment.</w:t>
      </w:r>
    </w:p>
    <w:p w14:paraId="4E2B41DB" w14:textId="77777777" w:rsidR="00A77B3E" w:rsidRPr="00447C30" w:rsidRDefault="00A77B3E" w:rsidP="00447C30">
      <w:pPr>
        <w:spacing w:line="360" w:lineRule="auto"/>
        <w:ind w:firstLine="720"/>
        <w:jc w:val="both"/>
        <w:rPr>
          <w:rFonts w:ascii="Book Antiqua" w:hAnsi="Book Antiqua"/>
        </w:rPr>
      </w:pPr>
    </w:p>
    <w:p w14:paraId="6C8A6099"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aps/>
          <w:color w:val="000000"/>
          <w:u w:val="single"/>
        </w:rPr>
        <w:t>Liver resection for CRLM</w:t>
      </w:r>
    </w:p>
    <w:p w14:paraId="13A8B8F5"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color w:val="000000"/>
        </w:rPr>
        <w:t xml:space="preserve">The mainstream curative-intent treatment of CRLM is complete surgical resection. Although </w:t>
      </w:r>
      <w:proofErr w:type="spellStart"/>
      <w:r w:rsidRPr="00447C30">
        <w:rPr>
          <w:rFonts w:ascii="Book Antiqua" w:eastAsia="Book Antiqua" w:hAnsi="Book Antiqua" w:cs="Book Antiqua"/>
          <w:color w:val="000000"/>
        </w:rPr>
        <w:t>metastasectomy</w:t>
      </w:r>
      <w:proofErr w:type="spellEnd"/>
      <w:r w:rsidRPr="00447C30">
        <w:rPr>
          <w:rFonts w:ascii="Book Antiqua" w:eastAsia="Book Antiqua" w:hAnsi="Book Antiqua" w:cs="Book Antiqua"/>
          <w:color w:val="000000"/>
        </w:rPr>
        <w:t xml:space="preserve"> has never been tested in a randomized controlled trial, studies have demonstrated long-term survival and cure after this </w:t>
      </w:r>
      <w:proofErr w:type="gramStart"/>
      <w:r w:rsidRPr="00447C30">
        <w:rPr>
          <w:rFonts w:ascii="Book Antiqua" w:eastAsia="Book Antiqua" w:hAnsi="Book Antiqua" w:cs="Book Antiqua"/>
          <w:color w:val="000000"/>
        </w:rPr>
        <w:t>approach</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4]</w:t>
      </w:r>
      <w:r w:rsidRPr="00447C30">
        <w:rPr>
          <w:rFonts w:ascii="Book Antiqua" w:eastAsia="Book Antiqua" w:hAnsi="Book Antiqua" w:cs="Book Antiqua"/>
          <w:color w:val="000000"/>
        </w:rPr>
        <w:t>.</w:t>
      </w:r>
      <w:r w:rsidR="00657562" w:rsidRPr="00447C30">
        <w:rPr>
          <w:rFonts w:ascii="Book Antiqua" w:hAnsi="Book Antiqua"/>
          <w:lang w:eastAsia="zh-CN"/>
        </w:rPr>
        <w:t xml:space="preserve"> </w:t>
      </w:r>
      <w:r w:rsidRPr="00447C30">
        <w:rPr>
          <w:rFonts w:ascii="Book Antiqua" w:eastAsia="Book Antiqua" w:hAnsi="Book Antiqua" w:cs="Book Antiqua"/>
          <w:color w:val="000000"/>
        </w:rPr>
        <w:t xml:space="preserve">The standard recommended surgical treatment for CRLM is complete macroscopic resection with negative margins (R0 resection). However, complete removal of the macroscopic tumor without safe margins (R1 resection) may be accepted in vascular proximity or multi-nodularity cases. The use of increasingly effective chemotherapy has changed long-term outcomes after R1 resection, with survival similar to that of R0 </w:t>
      </w:r>
      <w:proofErr w:type="gramStart"/>
      <w:r w:rsidRPr="00447C30">
        <w:rPr>
          <w:rFonts w:ascii="Book Antiqua" w:eastAsia="Book Antiqua" w:hAnsi="Book Antiqua" w:cs="Book Antiqua"/>
          <w:color w:val="000000"/>
        </w:rPr>
        <w:t>resection</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5]</w:t>
      </w:r>
      <w:r w:rsidRPr="00447C30">
        <w:rPr>
          <w:rFonts w:ascii="Book Antiqua" w:eastAsia="Book Antiqua" w:hAnsi="Book Antiqua" w:cs="Book Antiqua"/>
          <w:color w:val="000000"/>
        </w:rPr>
        <w:t>.</w:t>
      </w:r>
    </w:p>
    <w:p w14:paraId="4ACC4DB8" w14:textId="7718712D"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 xml:space="preserve">In 1999, Fong </w:t>
      </w:r>
      <w:r w:rsidRPr="00447C30">
        <w:rPr>
          <w:rFonts w:ascii="Book Antiqua" w:eastAsia="Book Antiqua" w:hAnsi="Book Antiqua" w:cs="Book Antiqua"/>
          <w:i/>
          <w:iCs/>
          <w:color w:val="000000"/>
        </w:rPr>
        <w:t xml:space="preserve">et </w:t>
      </w:r>
      <w:proofErr w:type="gramStart"/>
      <w:r w:rsidRPr="00447C30">
        <w:rPr>
          <w:rFonts w:ascii="Book Antiqua" w:eastAsia="Book Antiqua" w:hAnsi="Book Antiqua" w:cs="Book Antiqua"/>
          <w:i/>
          <w:iCs/>
          <w:color w:val="000000"/>
        </w:rPr>
        <w:t>al</w:t>
      </w:r>
      <w:r w:rsidR="00657562" w:rsidRPr="00447C30">
        <w:rPr>
          <w:rFonts w:ascii="Book Antiqua" w:eastAsia="Book Antiqua" w:hAnsi="Book Antiqua" w:cs="Book Antiqua"/>
          <w:color w:val="000000"/>
          <w:vertAlign w:val="superscript"/>
        </w:rPr>
        <w:t>[</w:t>
      </w:r>
      <w:proofErr w:type="gramEnd"/>
      <w:r w:rsidR="00657562" w:rsidRPr="00447C30">
        <w:rPr>
          <w:rFonts w:ascii="Book Antiqua" w:eastAsia="Book Antiqua" w:hAnsi="Book Antiqua" w:cs="Book Antiqua"/>
          <w:color w:val="000000"/>
          <w:vertAlign w:val="superscript"/>
        </w:rPr>
        <w:t>6]</w:t>
      </w:r>
      <w:r w:rsidRPr="00447C30">
        <w:rPr>
          <w:rFonts w:ascii="Book Antiqua" w:eastAsia="Book Antiqua" w:hAnsi="Book Antiqua" w:cs="Book Antiqua"/>
          <w:color w:val="000000"/>
        </w:rPr>
        <w:t xml:space="preserve"> described the most used Clinical Risk Score (CRS) to predict recurrence after hepatic resection for metastatic CRLM. It was based on five independent prognostic factors: </w:t>
      </w:r>
      <w:r w:rsidR="00001ED7" w:rsidRPr="00447C30">
        <w:rPr>
          <w:rFonts w:ascii="Book Antiqua" w:hAnsi="Book Antiqua" w:cs="Book Antiqua"/>
          <w:color w:val="000000"/>
          <w:lang w:eastAsia="zh-CN"/>
        </w:rPr>
        <w:t>P</w:t>
      </w:r>
      <w:r w:rsidRPr="00447C30">
        <w:rPr>
          <w:rFonts w:ascii="Book Antiqua" w:eastAsia="Book Antiqua" w:hAnsi="Book Antiqua" w:cs="Book Antiqua"/>
          <w:color w:val="000000"/>
        </w:rPr>
        <w:t xml:space="preserve">ositive nodal status of the primary tumor, </w:t>
      </w:r>
      <w:r w:rsidR="00BF0788" w:rsidRPr="00447C30">
        <w:rPr>
          <w:rFonts w:ascii="Book Antiqua" w:eastAsia="Book Antiqua" w:hAnsi="Book Antiqua" w:cs="Book Antiqua"/>
          <w:color w:val="000000"/>
        </w:rPr>
        <w:t xml:space="preserve">the </w:t>
      </w:r>
      <w:r w:rsidRPr="00447C30">
        <w:rPr>
          <w:rFonts w:ascii="Book Antiqua" w:eastAsia="Book Antiqua" w:hAnsi="Book Antiqua" w:cs="Book Antiqua"/>
          <w:color w:val="000000"/>
        </w:rPr>
        <w:t xml:space="preserve">disease-free interval from identification of the primary tumor to the discovery of liver metastases of &lt; 12 </w:t>
      </w:r>
      <w:proofErr w:type="spellStart"/>
      <w:r w:rsidRPr="00447C30">
        <w:rPr>
          <w:rFonts w:ascii="Book Antiqua" w:eastAsia="Book Antiqua" w:hAnsi="Book Antiqua" w:cs="Book Antiqua"/>
          <w:color w:val="000000"/>
        </w:rPr>
        <w:t>mo</w:t>
      </w:r>
      <w:proofErr w:type="spellEnd"/>
      <w:r w:rsidRPr="00447C30">
        <w:rPr>
          <w:rFonts w:ascii="Book Antiqua" w:eastAsia="Book Antiqua" w:hAnsi="Book Antiqua" w:cs="Book Antiqua"/>
          <w:color w:val="000000"/>
        </w:rPr>
        <w:t>, number of metastatic tumors &gt;</w:t>
      </w:r>
      <w:r w:rsidR="00657562" w:rsidRPr="00447C30">
        <w:rPr>
          <w:rFonts w:ascii="Book Antiqua" w:hAnsi="Book Antiqua" w:cs="Book Antiqua"/>
          <w:color w:val="000000"/>
          <w:lang w:eastAsia="zh-CN"/>
        </w:rPr>
        <w:t xml:space="preserve"> </w:t>
      </w:r>
      <w:r w:rsidRPr="00447C30">
        <w:rPr>
          <w:rFonts w:ascii="Book Antiqua" w:eastAsia="Book Antiqua" w:hAnsi="Book Antiqua" w:cs="Book Antiqua"/>
          <w:color w:val="000000"/>
        </w:rPr>
        <w:t>1, preoperative carcinoembryonic antigen (CEA) level &gt; 200 ng/mL, and size of the largest tumor &gt; 5</w:t>
      </w:r>
      <w:r w:rsidR="00657562" w:rsidRPr="00447C30">
        <w:rPr>
          <w:rFonts w:ascii="Book Antiqua" w:hAnsi="Book Antiqua" w:cs="Book Antiqua"/>
          <w:color w:val="000000"/>
          <w:lang w:eastAsia="zh-CN"/>
        </w:rPr>
        <w:t xml:space="preserve"> </w:t>
      </w:r>
      <w:r w:rsidRPr="00447C30">
        <w:rPr>
          <w:rFonts w:ascii="Book Antiqua" w:eastAsia="Book Antiqua" w:hAnsi="Book Antiqua" w:cs="Book Antiqua"/>
          <w:color w:val="000000"/>
        </w:rPr>
        <w:t>cm. Patients with scores of 0,</w:t>
      </w:r>
      <w:r w:rsidR="00657562" w:rsidRPr="00447C30">
        <w:rPr>
          <w:rFonts w:ascii="Book Antiqua" w:hAnsi="Book Antiqua" w:cs="Book Antiqua"/>
          <w:color w:val="000000"/>
          <w:lang w:eastAsia="zh-CN"/>
        </w:rPr>
        <w:t xml:space="preserve"> </w:t>
      </w:r>
      <w:r w:rsidRPr="00447C30">
        <w:rPr>
          <w:rFonts w:ascii="Book Antiqua" w:eastAsia="Book Antiqua" w:hAnsi="Book Antiqua" w:cs="Book Antiqua"/>
          <w:color w:val="000000"/>
        </w:rPr>
        <w:t>1</w:t>
      </w:r>
      <w:r w:rsidR="00657562" w:rsidRPr="00447C30">
        <w:rPr>
          <w:rFonts w:ascii="Book Antiqua" w:hAnsi="Book Antiqua" w:cs="Book Antiqua"/>
          <w:color w:val="000000"/>
          <w:lang w:eastAsia="zh-CN"/>
        </w:rPr>
        <w:t>,</w:t>
      </w:r>
      <w:r w:rsidRPr="00447C30">
        <w:rPr>
          <w:rFonts w:ascii="Book Antiqua" w:eastAsia="Book Antiqua" w:hAnsi="Book Antiqua" w:cs="Book Antiqua"/>
          <w:color w:val="000000"/>
        </w:rPr>
        <w:t xml:space="preserve"> or 2 had more favorable outcomes compared with scores of 3, 4, or 5</w:t>
      </w:r>
      <w:r w:rsidRPr="00447C30">
        <w:rPr>
          <w:rFonts w:ascii="Book Antiqua" w:eastAsia="Book Antiqua" w:hAnsi="Book Antiqua" w:cs="Book Antiqua"/>
          <w:color w:val="000000"/>
          <w:vertAlign w:val="superscript"/>
        </w:rPr>
        <w:t>[6]</w:t>
      </w:r>
      <w:r w:rsidRPr="00447C30">
        <w:rPr>
          <w:rFonts w:ascii="Book Antiqua" w:eastAsia="Book Antiqua" w:hAnsi="Book Antiqua" w:cs="Book Antiqua"/>
          <w:color w:val="000000"/>
        </w:rPr>
        <w:t>. This CRS works as a practical clinical tool helping to select patients for upfront surgery or systemic therapy according to the estimated risks.</w:t>
      </w:r>
    </w:p>
    <w:p w14:paraId="1ACE66F6" w14:textId="7777777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 xml:space="preserve">Despite the definition of </w:t>
      </w:r>
      <w:proofErr w:type="spellStart"/>
      <w:r w:rsidRPr="00447C30">
        <w:rPr>
          <w:rFonts w:ascii="Book Antiqua" w:eastAsia="Book Antiqua" w:hAnsi="Book Antiqua" w:cs="Book Antiqua"/>
          <w:color w:val="000000"/>
        </w:rPr>
        <w:t>resectability</w:t>
      </w:r>
      <w:proofErr w:type="spellEnd"/>
      <w:r w:rsidRPr="00447C30">
        <w:rPr>
          <w:rFonts w:ascii="Book Antiqua" w:eastAsia="Book Antiqua" w:hAnsi="Book Antiqua" w:cs="Book Antiqua"/>
          <w:color w:val="000000"/>
        </w:rPr>
        <w:t xml:space="preserve"> varying from center to center, metastases are usually considered </w:t>
      </w:r>
      <w:proofErr w:type="spellStart"/>
      <w:r w:rsidRPr="00447C30">
        <w:rPr>
          <w:rFonts w:ascii="Book Antiqua" w:eastAsia="Book Antiqua" w:hAnsi="Book Antiqua" w:cs="Book Antiqua"/>
          <w:color w:val="000000"/>
        </w:rPr>
        <w:t>resectable</w:t>
      </w:r>
      <w:proofErr w:type="spellEnd"/>
      <w:r w:rsidRPr="00447C30">
        <w:rPr>
          <w:rFonts w:ascii="Book Antiqua" w:eastAsia="Book Antiqua" w:hAnsi="Book Antiqua" w:cs="Book Antiqua"/>
          <w:color w:val="000000"/>
        </w:rPr>
        <w:t xml:space="preserve"> if they can be completely removed (R0 resection) while leaving an adequate functional parenchyma </w:t>
      </w:r>
      <w:proofErr w:type="gramStart"/>
      <w:r w:rsidRPr="00447C30">
        <w:rPr>
          <w:rFonts w:ascii="Book Antiqua" w:eastAsia="Book Antiqua" w:hAnsi="Book Antiqua" w:cs="Book Antiqua"/>
          <w:color w:val="000000"/>
        </w:rPr>
        <w:t>volume</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7]</w:t>
      </w:r>
      <w:r w:rsidRPr="00447C30">
        <w:rPr>
          <w:rFonts w:ascii="Book Antiqua" w:eastAsia="Book Antiqua" w:hAnsi="Book Antiqua" w:cs="Book Antiqua"/>
          <w:color w:val="000000"/>
        </w:rPr>
        <w:t xml:space="preserve">. Usually, </w:t>
      </w:r>
      <w:proofErr w:type="spellStart"/>
      <w:r w:rsidRPr="00447C30">
        <w:rPr>
          <w:rFonts w:ascii="Book Antiqua" w:eastAsia="Book Antiqua" w:hAnsi="Book Antiqua" w:cs="Book Antiqua"/>
          <w:color w:val="000000"/>
        </w:rPr>
        <w:t>resectable</w:t>
      </w:r>
      <w:proofErr w:type="spellEnd"/>
      <w:r w:rsidRPr="00447C30">
        <w:rPr>
          <w:rFonts w:ascii="Book Antiqua" w:eastAsia="Book Antiqua" w:hAnsi="Book Antiqua" w:cs="Book Antiqua"/>
          <w:color w:val="000000"/>
        </w:rPr>
        <w:t xml:space="preserve"> lesions are those that can be completed removed with a remnant liver representing at least two contiguous segments, granting the patency of inflow and outflow structures, and sparing at least 20% of total liver volume, for healthy and unexposed livers to chemotherapy, or at least 30% for patients who underwent previous </w:t>
      </w:r>
      <w:proofErr w:type="gramStart"/>
      <w:r w:rsidRPr="00447C30">
        <w:rPr>
          <w:rFonts w:ascii="Book Antiqua" w:eastAsia="Book Antiqua" w:hAnsi="Book Antiqua" w:cs="Book Antiqua"/>
          <w:color w:val="000000"/>
        </w:rPr>
        <w:t>chemotherapy</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8]</w:t>
      </w:r>
      <w:r w:rsidRPr="00447C30">
        <w:rPr>
          <w:rFonts w:ascii="Book Antiqua" w:eastAsia="Book Antiqua" w:hAnsi="Book Antiqua" w:cs="Book Antiqua"/>
          <w:color w:val="000000"/>
        </w:rPr>
        <w:t xml:space="preserve">. </w:t>
      </w:r>
      <w:r w:rsidRPr="00447C30">
        <w:rPr>
          <w:rFonts w:ascii="Book Antiqua" w:eastAsia="Book Antiqua" w:hAnsi="Book Antiqua" w:cs="Book Antiqua"/>
          <w:color w:val="000000"/>
        </w:rPr>
        <w:lastRenderedPageBreak/>
        <w:t>However, up to 70</w:t>
      </w:r>
      <w:r w:rsidR="00DF1631" w:rsidRPr="00447C30">
        <w:rPr>
          <w:rFonts w:ascii="Book Antiqua" w:hAnsi="Book Antiqua" w:cs="Book Antiqua"/>
          <w:color w:val="000000"/>
          <w:lang w:eastAsia="zh-CN"/>
        </w:rPr>
        <w:t>%</w:t>
      </w:r>
      <w:r w:rsidRPr="00447C30">
        <w:rPr>
          <w:rFonts w:ascii="Book Antiqua" w:eastAsia="Book Antiqua" w:hAnsi="Book Antiqua" w:cs="Book Antiqua"/>
          <w:color w:val="000000"/>
        </w:rPr>
        <w:t xml:space="preserve">-80% of patients with CRLM are not initial candidates for hepatic </w:t>
      </w:r>
      <w:proofErr w:type="gramStart"/>
      <w:r w:rsidRPr="00447C30">
        <w:rPr>
          <w:rFonts w:ascii="Book Antiqua" w:eastAsia="Book Antiqua" w:hAnsi="Book Antiqua" w:cs="Book Antiqua"/>
          <w:color w:val="000000"/>
        </w:rPr>
        <w:t>resection</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9]</w:t>
      </w:r>
      <w:r w:rsidRPr="00447C30">
        <w:rPr>
          <w:rFonts w:ascii="Book Antiqua" w:eastAsia="Book Antiqua" w:hAnsi="Book Antiqua" w:cs="Book Antiqua"/>
          <w:color w:val="000000"/>
        </w:rPr>
        <w:t>.</w:t>
      </w:r>
    </w:p>
    <w:p w14:paraId="7B509A0B" w14:textId="7777777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 xml:space="preserve">Several strategies have been introduced to the clinical practice to increase the number of patients eligible for curative hepatic resection, including neoadjuvant chemotherapy, two-stage hepatectomies, and portal vein embolization. In 2004, Adam </w:t>
      </w:r>
      <w:r w:rsidRPr="00447C30">
        <w:rPr>
          <w:rFonts w:ascii="Book Antiqua" w:eastAsia="Book Antiqua" w:hAnsi="Book Antiqua" w:cs="Book Antiqua"/>
          <w:i/>
          <w:iCs/>
          <w:color w:val="000000"/>
        </w:rPr>
        <w:t xml:space="preserve">et </w:t>
      </w:r>
      <w:proofErr w:type="gramStart"/>
      <w:r w:rsidRPr="00447C30">
        <w:rPr>
          <w:rFonts w:ascii="Book Antiqua" w:eastAsia="Book Antiqua" w:hAnsi="Book Antiqua" w:cs="Book Antiqua"/>
          <w:i/>
          <w:iCs/>
          <w:color w:val="000000"/>
        </w:rPr>
        <w:t>al</w:t>
      </w:r>
      <w:r w:rsidR="00493E86" w:rsidRPr="00447C30">
        <w:rPr>
          <w:rFonts w:ascii="Book Antiqua" w:eastAsia="Book Antiqua" w:hAnsi="Book Antiqua" w:cs="Book Antiqua"/>
          <w:color w:val="000000"/>
          <w:vertAlign w:val="superscript"/>
        </w:rPr>
        <w:t>[</w:t>
      </w:r>
      <w:proofErr w:type="gramEnd"/>
      <w:r w:rsidR="00493E86" w:rsidRPr="00447C30">
        <w:rPr>
          <w:rFonts w:ascii="Book Antiqua" w:eastAsia="Book Antiqua" w:hAnsi="Book Antiqua" w:cs="Book Antiqua"/>
          <w:color w:val="000000"/>
          <w:vertAlign w:val="superscript"/>
        </w:rPr>
        <w:t>10]</w:t>
      </w:r>
      <w:r w:rsidRPr="00447C30">
        <w:rPr>
          <w:rFonts w:ascii="Book Antiqua" w:eastAsia="Book Antiqua" w:hAnsi="Book Antiqua" w:cs="Book Antiqua"/>
          <w:color w:val="000000"/>
        </w:rPr>
        <w:t xml:space="preserve"> reported postoperative 5-year survival of patients submitted to conversion therapy is 33% after rescue surgery</w:t>
      </w:r>
      <w:r w:rsidRPr="00447C30">
        <w:rPr>
          <w:rFonts w:ascii="Book Antiqua" w:eastAsia="Book Antiqua" w:hAnsi="Book Antiqua" w:cs="Book Antiqua"/>
          <w:color w:val="000000"/>
          <w:vertAlign w:val="superscript"/>
        </w:rPr>
        <w:t>[10]</w:t>
      </w:r>
      <w:r w:rsidRPr="00447C30">
        <w:rPr>
          <w:rFonts w:ascii="Book Antiqua" w:eastAsia="Book Antiqua" w:hAnsi="Book Antiqua" w:cs="Book Antiqua"/>
          <w:color w:val="000000"/>
        </w:rPr>
        <w:t>. This outcome remains a work in progress and has been increasing with the advent of more modern systemic therapy such as triplet therapies and monoclonal antibodies.</w:t>
      </w:r>
    </w:p>
    <w:p w14:paraId="5E329E6A" w14:textId="77777777" w:rsidR="00A77B3E" w:rsidRPr="00447C30" w:rsidRDefault="00A77B3E" w:rsidP="00447C30">
      <w:pPr>
        <w:spacing w:line="360" w:lineRule="auto"/>
        <w:ind w:firstLine="720"/>
        <w:jc w:val="both"/>
        <w:rPr>
          <w:rFonts w:ascii="Book Antiqua" w:hAnsi="Book Antiqua"/>
        </w:rPr>
      </w:pPr>
    </w:p>
    <w:p w14:paraId="56F4439D"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aps/>
          <w:color w:val="000000"/>
          <w:u w:val="single"/>
        </w:rPr>
        <w:t>Perioperative chemotherapy in initially resectable patients</w:t>
      </w:r>
    </w:p>
    <w:p w14:paraId="73D2C895"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color w:val="000000"/>
        </w:rPr>
        <w:t>Despite patients undergoing surgical curative-intent treatment, R0 Liver resection, nearly 50</w:t>
      </w:r>
      <w:r w:rsidR="00C0394B" w:rsidRPr="00447C30">
        <w:rPr>
          <w:rFonts w:ascii="Book Antiqua" w:hAnsi="Book Antiqua" w:cs="Book Antiqua"/>
          <w:color w:val="000000"/>
          <w:lang w:eastAsia="zh-CN"/>
        </w:rPr>
        <w:t>%</w:t>
      </w:r>
      <w:r w:rsidRPr="00447C30">
        <w:rPr>
          <w:rFonts w:ascii="Book Antiqua" w:eastAsia="Book Antiqua" w:hAnsi="Book Antiqua" w:cs="Book Antiqua"/>
          <w:color w:val="000000"/>
        </w:rPr>
        <w:t xml:space="preserve">-65% of patients submitted to surgery will relapse within 5 </w:t>
      </w:r>
      <w:proofErr w:type="gramStart"/>
      <w:r w:rsidRPr="00447C30">
        <w:rPr>
          <w:rFonts w:ascii="Book Antiqua" w:eastAsia="Book Antiqua" w:hAnsi="Book Antiqua" w:cs="Book Antiqua"/>
          <w:color w:val="000000"/>
        </w:rPr>
        <w:t>years</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11]</w:t>
      </w:r>
      <w:r w:rsidRPr="00447C30">
        <w:rPr>
          <w:rFonts w:ascii="Book Antiqua" w:eastAsia="Book Antiqua" w:hAnsi="Book Antiqua" w:cs="Book Antiqua"/>
          <w:color w:val="000000"/>
        </w:rPr>
        <w:t>. Therefore, the use of perioperative systemic chemotherapy has increased over the last decades as an effort to improve long-term outcomes.</w:t>
      </w:r>
    </w:p>
    <w:p w14:paraId="7865E134" w14:textId="7777777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Regardless of being associated with an objective response rate of 50</w:t>
      </w:r>
      <w:r w:rsidR="00C0394B" w:rsidRPr="00447C30">
        <w:rPr>
          <w:rFonts w:ascii="Book Antiqua" w:hAnsi="Book Antiqua" w:cs="Book Antiqua"/>
          <w:color w:val="000000"/>
          <w:lang w:eastAsia="zh-CN"/>
        </w:rPr>
        <w:t>%</w:t>
      </w:r>
      <w:r w:rsidRPr="00447C30">
        <w:rPr>
          <w:rFonts w:ascii="Book Antiqua" w:eastAsia="Book Antiqua" w:hAnsi="Book Antiqua" w:cs="Book Antiqua"/>
          <w:color w:val="000000"/>
        </w:rPr>
        <w:t xml:space="preserve">-65%, the survival benefit of perioperative chemotherapy remains </w:t>
      </w:r>
      <w:proofErr w:type="gramStart"/>
      <w:r w:rsidRPr="00447C30">
        <w:rPr>
          <w:rFonts w:ascii="Book Antiqua" w:eastAsia="Book Antiqua" w:hAnsi="Book Antiqua" w:cs="Book Antiqua"/>
          <w:color w:val="000000"/>
        </w:rPr>
        <w:t>controversial</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12]</w:t>
      </w:r>
      <w:r w:rsidRPr="00447C30">
        <w:rPr>
          <w:rFonts w:ascii="Book Antiqua" w:eastAsia="Book Antiqua" w:hAnsi="Book Antiqua" w:cs="Book Antiqua"/>
          <w:color w:val="000000"/>
        </w:rPr>
        <w:t xml:space="preserve">. The EPOC clinical trial randomized patients with initially </w:t>
      </w:r>
      <w:proofErr w:type="spellStart"/>
      <w:r w:rsidRPr="00447C30">
        <w:rPr>
          <w:rFonts w:ascii="Book Antiqua" w:eastAsia="Book Antiqua" w:hAnsi="Book Antiqua" w:cs="Book Antiqua"/>
          <w:color w:val="000000"/>
        </w:rPr>
        <w:t>resectable</w:t>
      </w:r>
      <w:proofErr w:type="spellEnd"/>
      <w:r w:rsidRPr="00447C30">
        <w:rPr>
          <w:rFonts w:ascii="Book Antiqua" w:eastAsia="Book Antiqua" w:hAnsi="Book Antiqua" w:cs="Book Antiqua"/>
          <w:color w:val="000000"/>
        </w:rPr>
        <w:t xml:space="preserve"> CRLM into preoperative chemotherapy (FOLFOX4) or surgery alone. While no benefit in overall survival (OS) was demonstrated, preoperative chemotherapy significantly increased progression-free survival (PFS) in eligible patients and those with resected </w:t>
      </w:r>
      <w:proofErr w:type="gramStart"/>
      <w:r w:rsidRPr="00447C30">
        <w:rPr>
          <w:rFonts w:ascii="Book Antiqua" w:eastAsia="Book Antiqua" w:hAnsi="Book Antiqua" w:cs="Book Antiqua"/>
          <w:color w:val="000000"/>
        </w:rPr>
        <w:t>CRLM</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13]</w:t>
      </w:r>
      <w:r w:rsidRPr="00447C30">
        <w:rPr>
          <w:rFonts w:ascii="Book Antiqua" w:eastAsia="Book Antiqua" w:hAnsi="Book Antiqua" w:cs="Book Antiqua"/>
          <w:color w:val="000000"/>
        </w:rPr>
        <w:t>. Based on those findings, the addition of systemic chemotherapy to surgical resection has become the standard of care for CRLM in many centers.</w:t>
      </w:r>
    </w:p>
    <w:p w14:paraId="777D8970" w14:textId="7777777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 xml:space="preserve">A comparison between perioperative and postoperative chemotherapy after potentially curative hepatic resection for metastatic </w:t>
      </w:r>
      <w:r w:rsidR="00F93B2D" w:rsidRPr="00447C30">
        <w:rPr>
          <w:rFonts w:ascii="Book Antiqua" w:eastAsia="Book Antiqua" w:hAnsi="Book Antiqua" w:cs="Book Antiqua"/>
          <w:color w:val="000000"/>
        </w:rPr>
        <w:t>CRC</w:t>
      </w:r>
      <w:r w:rsidRPr="00447C30">
        <w:rPr>
          <w:rFonts w:ascii="Book Antiqua" w:eastAsia="Book Antiqua" w:hAnsi="Book Antiqua" w:cs="Book Antiqua"/>
          <w:color w:val="000000"/>
        </w:rPr>
        <w:t xml:space="preserve"> was conducted at the Memorial Sloan-Kettering Cancer Center. Both OS and recurrence-free survival (RFS) were similar between the groups when adjusted for clinical-pathological factors and </w:t>
      </w:r>
      <w:r w:rsidR="00657562" w:rsidRPr="00447C30">
        <w:rPr>
          <w:rFonts w:ascii="Book Antiqua" w:eastAsia="Book Antiqua" w:hAnsi="Book Antiqua" w:cs="Book Antiqua"/>
          <w:color w:val="000000"/>
        </w:rPr>
        <w:t>CRS</w:t>
      </w:r>
      <w:r w:rsidRPr="00447C30">
        <w:rPr>
          <w:rFonts w:ascii="Book Antiqua" w:eastAsia="Book Antiqua" w:hAnsi="Book Antiqua" w:cs="Book Antiqua"/>
          <w:color w:val="000000"/>
        </w:rPr>
        <w:t xml:space="preserve">s. Therefore, the authors concluded that the timing of additional chemotherapy for resected CRLM was not associated with </w:t>
      </w:r>
      <w:proofErr w:type="gramStart"/>
      <w:r w:rsidRPr="00447C30">
        <w:rPr>
          <w:rFonts w:ascii="Book Antiqua" w:eastAsia="Book Antiqua" w:hAnsi="Book Antiqua" w:cs="Book Antiqua"/>
          <w:color w:val="000000"/>
        </w:rPr>
        <w:t>outcomes</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14]</w:t>
      </w:r>
      <w:r w:rsidRPr="00447C30">
        <w:rPr>
          <w:rFonts w:ascii="Book Antiqua" w:eastAsia="Book Antiqua" w:hAnsi="Book Antiqua" w:cs="Book Antiqua"/>
          <w:color w:val="000000"/>
        </w:rPr>
        <w:t>.</w:t>
      </w:r>
    </w:p>
    <w:p w14:paraId="260E9024" w14:textId="7FBAD35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lastRenderedPageBreak/>
        <w:t>Corroborating those findings, a systematic review</w:t>
      </w:r>
      <w:r w:rsidR="00BF0788" w:rsidRPr="00447C30">
        <w:rPr>
          <w:rFonts w:ascii="Book Antiqua" w:eastAsia="Book Antiqua" w:hAnsi="Book Antiqua" w:cs="Book Antiqua"/>
          <w:color w:val="000000"/>
        </w:rPr>
        <w:t>,</w:t>
      </w:r>
      <w:r w:rsidRPr="00447C30">
        <w:rPr>
          <w:rFonts w:ascii="Book Antiqua" w:eastAsia="Book Antiqua" w:hAnsi="Book Antiqua" w:cs="Book Antiqua"/>
          <w:color w:val="000000"/>
        </w:rPr>
        <w:t xml:space="preserve"> and meta-analysis of chemotherapy for patients with CRLM who underwent curative hepatic resection showed that regardless of timing and based on nonrandomized and randomized data, patients submitted to hepatic resection for CRLM should receive additional chemotherapy, given that this strategy relative increases RFS and OS in 29 and 23%, respectively</w:t>
      </w:r>
      <w:r w:rsidRPr="00447C30">
        <w:rPr>
          <w:rFonts w:ascii="Book Antiqua" w:eastAsia="Book Antiqua" w:hAnsi="Book Antiqua" w:cs="Book Antiqua"/>
          <w:color w:val="000000"/>
          <w:vertAlign w:val="superscript"/>
        </w:rPr>
        <w:t>[15]</w:t>
      </w:r>
      <w:r w:rsidRPr="00447C30">
        <w:rPr>
          <w:rFonts w:ascii="Book Antiqua" w:eastAsia="Book Antiqua" w:hAnsi="Book Antiqua" w:cs="Book Antiqua"/>
          <w:color w:val="000000"/>
        </w:rPr>
        <w:t xml:space="preserve">. Recently, a randomized controlled trial examining the use of adjuvant chemotherapy (modified </w:t>
      </w:r>
      <w:proofErr w:type="spellStart"/>
      <w:r w:rsidRPr="00447C30">
        <w:rPr>
          <w:rFonts w:ascii="Book Antiqua" w:eastAsia="Book Antiqua" w:hAnsi="Book Antiqua" w:cs="Book Antiqua"/>
          <w:color w:val="000000"/>
        </w:rPr>
        <w:t>infusional</w:t>
      </w:r>
      <w:proofErr w:type="spellEnd"/>
      <w:r w:rsidRPr="00447C30">
        <w:rPr>
          <w:rFonts w:ascii="Book Antiqua" w:eastAsia="Book Antiqua" w:hAnsi="Book Antiqua" w:cs="Book Antiqua"/>
          <w:color w:val="000000"/>
        </w:rPr>
        <w:t xml:space="preserve"> fluorourac</w:t>
      </w:r>
      <w:r w:rsidR="000A2A3D" w:rsidRPr="00447C30">
        <w:rPr>
          <w:rFonts w:ascii="Book Antiqua" w:eastAsia="Book Antiqua" w:hAnsi="Book Antiqua" w:cs="Book Antiqua"/>
          <w:color w:val="000000"/>
        </w:rPr>
        <w:t>il, leucovorin, and oxaliplatin-</w:t>
      </w:r>
      <w:r w:rsidRPr="00447C30">
        <w:rPr>
          <w:rFonts w:ascii="Book Antiqua" w:eastAsia="Book Antiqua" w:hAnsi="Book Antiqua" w:cs="Book Antiqua"/>
          <w:color w:val="000000"/>
        </w:rPr>
        <w:t xml:space="preserve">mFOLFOX6) in patients with liver-only metastatic </w:t>
      </w:r>
      <w:r w:rsidR="00F93B2D" w:rsidRPr="00447C30">
        <w:rPr>
          <w:rFonts w:ascii="Book Antiqua" w:eastAsia="Book Antiqua" w:hAnsi="Book Antiqua" w:cs="Book Antiqua"/>
          <w:color w:val="000000"/>
        </w:rPr>
        <w:t>CRC</w:t>
      </w:r>
      <w:r w:rsidRPr="00447C30">
        <w:rPr>
          <w:rFonts w:ascii="Book Antiqua" w:eastAsia="Book Antiqua" w:hAnsi="Book Antiqua" w:cs="Book Antiqua"/>
          <w:color w:val="000000"/>
        </w:rPr>
        <w:t xml:space="preserve"> was published. </w:t>
      </w:r>
      <w:proofErr w:type="spellStart"/>
      <w:r w:rsidRPr="00447C30">
        <w:rPr>
          <w:rFonts w:ascii="Book Antiqua" w:eastAsia="Book Antiqua" w:hAnsi="Book Antiqua" w:cs="Book Antiqua"/>
          <w:color w:val="000000"/>
        </w:rPr>
        <w:t>Kanemitsu</w:t>
      </w:r>
      <w:proofErr w:type="spellEnd"/>
      <w:r w:rsidRPr="00447C30">
        <w:rPr>
          <w:rFonts w:ascii="Book Antiqua" w:eastAsia="Book Antiqua" w:hAnsi="Book Antiqua" w:cs="Book Antiqua"/>
          <w:color w:val="000000"/>
        </w:rPr>
        <w:t xml:space="preserve"> </w:t>
      </w:r>
      <w:r w:rsidRPr="00447C30">
        <w:rPr>
          <w:rFonts w:ascii="Book Antiqua" w:eastAsia="Book Antiqua" w:hAnsi="Book Antiqua" w:cs="Book Antiqua"/>
          <w:i/>
          <w:iCs/>
          <w:color w:val="000000"/>
        </w:rPr>
        <w:t xml:space="preserve">et </w:t>
      </w:r>
      <w:proofErr w:type="gramStart"/>
      <w:r w:rsidRPr="00447C30">
        <w:rPr>
          <w:rFonts w:ascii="Book Antiqua" w:eastAsia="Book Antiqua" w:hAnsi="Book Antiqua" w:cs="Book Antiqua"/>
          <w:i/>
          <w:iCs/>
          <w:color w:val="000000"/>
        </w:rPr>
        <w:t>al</w:t>
      </w:r>
      <w:r w:rsidR="000A2A3D" w:rsidRPr="00447C30">
        <w:rPr>
          <w:rFonts w:ascii="Book Antiqua" w:eastAsia="Book Antiqua" w:hAnsi="Book Antiqua" w:cs="Book Antiqua"/>
          <w:color w:val="000000"/>
          <w:vertAlign w:val="superscript"/>
        </w:rPr>
        <w:t>[</w:t>
      </w:r>
      <w:proofErr w:type="gramEnd"/>
      <w:r w:rsidR="000A2A3D" w:rsidRPr="00447C30">
        <w:rPr>
          <w:rFonts w:ascii="Book Antiqua" w:eastAsia="Book Antiqua" w:hAnsi="Book Antiqua" w:cs="Book Antiqua"/>
          <w:color w:val="000000"/>
          <w:vertAlign w:val="superscript"/>
        </w:rPr>
        <w:t>16]</w:t>
      </w:r>
      <w:r w:rsidRPr="00447C30">
        <w:rPr>
          <w:rFonts w:ascii="Book Antiqua" w:eastAsia="Book Antiqua" w:hAnsi="Book Antiqua" w:cs="Book Antiqua"/>
          <w:color w:val="000000"/>
        </w:rPr>
        <w:t xml:space="preserve">, after a median follow-up of 59.2 </w:t>
      </w:r>
      <w:proofErr w:type="spellStart"/>
      <w:r w:rsidRPr="00447C30">
        <w:rPr>
          <w:rFonts w:ascii="Book Antiqua" w:eastAsia="Book Antiqua" w:hAnsi="Book Antiqua" w:cs="Book Antiqua"/>
          <w:color w:val="000000"/>
        </w:rPr>
        <w:t>mo</w:t>
      </w:r>
      <w:proofErr w:type="spellEnd"/>
      <w:r w:rsidRPr="00447C30">
        <w:rPr>
          <w:rFonts w:ascii="Book Antiqua" w:eastAsia="Book Antiqua" w:hAnsi="Book Antiqua" w:cs="Book Antiqua"/>
          <w:color w:val="000000"/>
        </w:rPr>
        <w:t xml:space="preserve">, demonstrated that adjuvant chemotherapy improved 5-years disease-free survival when compared to hepatectomy alone (49.8% </w:t>
      </w:r>
      <w:r w:rsidRPr="00447C30">
        <w:rPr>
          <w:rFonts w:ascii="Book Antiqua" w:eastAsia="Book Antiqua" w:hAnsi="Book Antiqua" w:cs="Book Antiqua"/>
          <w:i/>
          <w:iCs/>
          <w:color w:val="000000"/>
        </w:rPr>
        <w:t>vs</w:t>
      </w:r>
      <w:r w:rsidRPr="00447C30">
        <w:rPr>
          <w:rFonts w:ascii="Book Antiqua" w:eastAsia="Book Antiqua" w:hAnsi="Book Antiqua" w:cs="Book Antiqua"/>
          <w:color w:val="000000"/>
        </w:rPr>
        <w:t xml:space="preserve"> 38.7%, CI</w:t>
      </w:r>
      <w:r w:rsidR="000A2A3D" w:rsidRPr="00447C30">
        <w:rPr>
          <w:rFonts w:ascii="Book Antiqua" w:hAnsi="Book Antiqua" w:cs="Book Antiqua"/>
          <w:color w:val="000000"/>
          <w:lang w:eastAsia="zh-CN"/>
        </w:rPr>
        <w:t>:</w:t>
      </w:r>
      <w:r w:rsidRPr="00447C30">
        <w:rPr>
          <w:rFonts w:ascii="Book Antiqua" w:eastAsia="Book Antiqua" w:hAnsi="Book Antiqua" w:cs="Book Antiqua"/>
          <w:color w:val="000000"/>
        </w:rPr>
        <w:t xml:space="preserve"> 0.41</w:t>
      </w:r>
      <w:r w:rsidR="007D2877" w:rsidRPr="00447C30">
        <w:rPr>
          <w:rFonts w:ascii="Book Antiqua" w:hAnsi="Book Antiqua" w:cs="Book Antiqua"/>
          <w:color w:val="000000"/>
          <w:lang w:eastAsia="zh-CN"/>
        </w:rPr>
        <w:t>-</w:t>
      </w:r>
      <w:r w:rsidRPr="00447C30">
        <w:rPr>
          <w:rFonts w:ascii="Book Antiqua" w:eastAsia="Book Antiqua" w:hAnsi="Book Antiqua" w:cs="Book Antiqua"/>
          <w:color w:val="000000"/>
        </w:rPr>
        <w:t xml:space="preserve">0.92; </w:t>
      </w:r>
      <w:r w:rsidRPr="00447C30">
        <w:rPr>
          <w:rFonts w:ascii="Book Antiqua" w:eastAsia="Book Antiqua" w:hAnsi="Book Antiqua" w:cs="Book Antiqua"/>
          <w:i/>
          <w:iCs/>
          <w:color w:val="000000"/>
        </w:rPr>
        <w:t>P</w:t>
      </w:r>
      <w:r w:rsidRPr="00447C30">
        <w:rPr>
          <w:rFonts w:ascii="Book Antiqua" w:eastAsia="Book Antiqua" w:hAnsi="Book Antiqua" w:cs="Book Antiqua"/>
          <w:color w:val="000000"/>
        </w:rPr>
        <w:t xml:space="preserve"> = 0.006). No significant differences in 5-year OS were detect</w:t>
      </w:r>
      <w:r w:rsidR="000A2A3D" w:rsidRPr="00447C30">
        <w:rPr>
          <w:rFonts w:ascii="Book Antiqua" w:eastAsia="Book Antiqua" w:hAnsi="Book Antiqua" w:cs="Book Antiqua"/>
          <w:color w:val="000000"/>
        </w:rPr>
        <w:t>ed, 71.2% (95%CI</w:t>
      </w:r>
      <w:r w:rsidR="000A2A3D" w:rsidRPr="00447C30">
        <w:rPr>
          <w:rFonts w:ascii="Book Antiqua" w:hAnsi="Book Antiqua" w:cs="Book Antiqua"/>
          <w:color w:val="000000"/>
          <w:lang w:eastAsia="zh-CN"/>
        </w:rPr>
        <w:t>:</w:t>
      </w:r>
      <w:r w:rsidR="000A2A3D" w:rsidRPr="00447C30">
        <w:rPr>
          <w:rFonts w:ascii="Book Antiqua" w:eastAsia="Book Antiqua" w:hAnsi="Book Antiqua" w:cs="Book Antiqua"/>
          <w:color w:val="000000"/>
        </w:rPr>
        <w:t xml:space="preserve"> 61.7</w:t>
      </w:r>
      <w:r w:rsidR="007D2877" w:rsidRPr="00447C30">
        <w:rPr>
          <w:rFonts w:ascii="Book Antiqua" w:hAnsi="Book Antiqua" w:cs="Book Antiqua"/>
          <w:color w:val="000000"/>
          <w:lang w:eastAsia="zh-CN"/>
        </w:rPr>
        <w:t>-</w:t>
      </w:r>
      <w:r w:rsidR="000A2A3D" w:rsidRPr="00447C30">
        <w:rPr>
          <w:rFonts w:ascii="Book Antiqua" w:eastAsia="Book Antiqua" w:hAnsi="Book Antiqua" w:cs="Book Antiqua"/>
          <w:color w:val="000000"/>
        </w:rPr>
        <w:t>78.8</w:t>
      </w:r>
      <w:r w:rsidRPr="00447C30">
        <w:rPr>
          <w:rFonts w:ascii="Book Antiqua" w:eastAsia="Book Antiqua" w:hAnsi="Book Antiqua" w:cs="Book Antiqua"/>
          <w:color w:val="000000"/>
        </w:rPr>
        <w:t>) with adjuvant chemotherapy and 83.1% (95%CI</w:t>
      </w:r>
      <w:r w:rsidR="001A7ACB" w:rsidRPr="00447C30">
        <w:rPr>
          <w:rFonts w:ascii="Book Antiqua" w:hAnsi="Book Antiqua" w:cs="Book Antiqua"/>
          <w:color w:val="000000"/>
          <w:lang w:eastAsia="zh-CN"/>
        </w:rPr>
        <w:t>:</w:t>
      </w:r>
      <w:r w:rsidRPr="00447C30">
        <w:rPr>
          <w:rFonts w:ascii="Book Antiqua" w:eastAsia="Book Antiqua" w:hAnsi="Book Antiqua" w:cs="Book Antiqua"/>
          <w:color w:val="000000"/>
        </w:rPr>
        <w:t xml:space="preserve"> 74.9</w:t>
      </w:r>
      <w:r w:rsidR="007D2877" w:rsidRPr="00447C30">
        <w:rPr>
          <w:rFonts w:ascii="Book Antiqua" w:hAnsi="Book Antiqua" w:cs="Book Antiqua"/>
          <w:color w:val="000000"/>
          <w:lang w:eastAsia="zh-CN"/>
        </w:rPr>
        <w:t>-</w:t>
      </w:r>
      <w:r w:rsidRPr="00447C30">
        <w:rPr>
          <w:rFonts w:ascii="Book Antiqua" w:eastAsia="Book Antiqua" w:hAnsi="Book Antiqua" w:cs="Book Antiqua"/>
          <w:color w:val="000000"/>
        </w:rPr>
        <w:t>88.9) with hepatectomy alone. Nonetheless, this trial was not designed to detect a difference in OS as a primary endpoint, and indeed,</w:t>
      </w:r>
      <w:r w:rsidR="0078391B" w:rsidRPr="00447C30">
        <w:rPr>
          <w:rFonts w:ascii="Book Antiqua" w:hAnsi="Book Antiqua" w:cs="Book Antiqua"/>
          <w:color w:val="000000"/>
          <w:lang w:eastAsia="zh-CN"/>
        </w:rPr>
        <w:t xml:space="preserve"> </w:t>
      </w:r>
      <w:r w:rsidRPr="00447C30">
        <w:rPr>
          <w:rFonts w:ascii="Book Antiqua" w:eastAsia="Book Antiqua" w:hAnsi="Book Antiqua" w:cs="Book Antiqua"/>
          <w:color w:val="000000"/>
        </w:rPr>
        <w:t>it has not</w:t>
      </w:r>
      <w:r w:rsidR="0078391B" w:rsidRPr="00447C30">
        <w:rPr>
          <w:rFonts w:ascii="Book Antiqua" w:hAnsi="Book Antiqua" w:cs="Book Antiqua"/>
          <w:color w:val="000000"/>
          <w:lang w:eastAsia="zh-CN"/>
        </w:rPr>
        <w:t xml:space="preserve"> </w:t>
      </w:r>
      <w:r w:rsidRPr="00447C30">
        <w:rPr>
          <w:rFonts w:ascii="Book Antiqua" w:eastAsia="Book Antiqua" w:hAnsi="Book Antiqua" w:cs="Book Antiqua"/>
          <w:color w:val="000000"/>
        </w:rPr>
        <w:t xml:space="preserve">a long enough follow-up to detect this difference, so improvements in OS could not be </w:t>
      </w:r>
      <w:proofErr w:type="gramStart"/>
      <w:r w:rsidRPr="00447C30">
        <w:rPr>
          <w:rFonts w:ascii="Book Antiqua" w:eastAsia="Book Antiqua" w:hAnsi="Book Antiqua" w:cs="Book Antiqua"/>
          <w:color w:val="000000"/>
        </w:rPr>
        <w:t>demonstrated</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16]</w:t>
      </w:r>
      <w:r w:rsidRPr="00447C30">
        <w:rPr>
          <w:rFonts w:ascii="Book Antiqua" w:eastAsia="Book Antiqua" w:hAnsi="Book Antiqua" w:cs="Book Antiqua"/>
          <w:color w:val="000000"/>
        </w:rPr>
        <w:t>.</w:t>
      </w:r>
    </w:p>
    <w:p w14:paraId="17BC71B3" w14:textId="42D3F9D0"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 xml:space="preserve">The benefit of adding new systemic therapies to improve outcomes in patients with </w:t>
      </w:r>
      <w:proofErr w:type="spellStart"/>
      <w:r w:rsidRPr="00447C30">
        <w:rPr>
          <w:rFonts w:ascii="Book Antiqua" w:eastAsia="Book Antiqua" w:hAnsi="Book Antiqua" w:cs="Book Antiqua"/>
          <w:color w:val="000000"/>
        </w:rPr>
        <w:t>resectable</w:t>
      </w:r>
      <w:proofErr w:type="spellEnd"/>
      <w:r w:rsidRPr="00447C30">
        <w:rPr>
          <w:rFonts w:ascii="Book Antiqua" w:eastAsia="Book Antiqua" w:hAnsi="Book Antiqua" w:cs="Book Antiqua"/>
          <w:color w:val="000000"/>
        </w:rPr>
        <w:t xml:space="preserve"> CRLM has been tested. The New EPOC was a phase III trial that included patients with </w:t>
      </w:r>
      <w:proofErr w:type="spellStart"/>
      <w:r w:rsidRPr="00447C30">
        <w:rPr>
          <w:rFonts w:ascii="Book Antiqua" w:eastAsia="Book Antiqua" w:hAnsi="Book Antiqua" w:cs="Book Antiqua"/>
          <w:color w:val="000000"/>
        </w:rPr>
        <w:t>resectable</w:t>
      </w:r>
      <w:proofErr w:type="spellEnd"/>
      <w:r w:rsidRPr="00447C30">
        <w:rPr>
          <w:rFonts w:ascii="Book Antiqua" w:eastAsia="Book Antiqua" w:hAnsi="Book Antiqua" w:cs="Book Antiqua"/>
          <w:color w:val="000000"/>
        </w:rPr>
        <w:t xml:space="preserve"> exon-2 RAS wild-type metastatic </w:t>
      </w:r>
      <w:r w:rsidR="00F93B2D" w:rsidRPr="00447C30">
        <w:rPr>
          <w:rFonts w:ascii="Book Antiqua" w:eastAsia="Book Antiqua" w:hAnsi="Book Antiqua" w:cs="Book Antiqua"/>
          <w:color w:val="000000"/>
        </w:rPr>
        <w:t>CRC</w:t>
      </w:r>
      <w:r w:rsidRPr="00447C30">
        <w:rPr>
          <w:rFonts w:ascii="Book Antiqua" w:eastAsia="Book Antiqua" w:hAnsi="Book Antiqua" w:cs="Book Antiqua"/>
          <w:color w:val="000000"/>
        </w:rPr>
        <w:t>, randomly assigned to receive perioperative chemotherapy, doublet oxaliplatin-based therapy, with or without cetuximab. The incorporation of cetuximab not only correlated with significantly inferior PFS but also with a trend towards decreased OS</w:t>
      </w:r>
      <w:r w:rsidR="00BF0788" w:rsidRPr="00447C30">
        <w:rPr>
          <w:rFonts w:ascii="Book Antiqua" w:eastAsia="Book Antiqua" w:hAnsi="Book Antiqua" w:cs="Book Antiqua"/>
          <w:color w:val="000000"/>
        </w:rPr>
        <w:t>. Although</w:t>
      </w:r>
      <w:r w:rsidRPr="00447C30">
        <w:rPr>
          <w:rFonts w:ascii="Book Antiqua" w:eastAsia="Book Antiqua" w:hAnsi="Book Antiqua" w:cs="Book Antiqua"/>
          <w:color w:val="000000"/>
        </w:rPr>
        <w:t xml:space="preserve"> the addition of cetuximab to chemotherapy may improve outcomes in patients with initially inoperable metastatic disease, its use preoperatively in </w:t>
      </w:r>
      <w:proofErr w:type="spellStart"/>
      <w:r w:rsidRPr="00447C30">
        <w:rPr>
          <w:rFonts w:ascii="Book Antiqua" w:eastAsia="Book Antiqua" w:hAnsi="Book Antiqua" w:cs="Book Antiqua"/>
          <w:color w:val="000000"/>
        </w:rPr>
        <w:t>resectable</w:t>
      </w:r>
      <w:proofErr w:type="spellEnd"/>
      <w:r w:rsidRPr="00447C30">
        <w:rPr>
          <w:rFonts w:ascii="Book Antiqua" w:eastAsia="Book Antiqua" w:hAnsi="Book Antiqua" w:cs="Book Antiqua"/>
          <w:color w:val="000000"/>
        </w:rPr>
        <w:t xml:space="preserve"> patients confers a significant disadvantage and should not be a </w:t>
      </w:r>
      <w:proofErr w:type="gramStart"/>
      <w:r w:rsidRPr="00447C30">
        <w:rPr>
          <w:rFonts w:ascii="Book Antiqua" w:eastAsia="Book Antiqua" w:hAnsi="Book Antiqua" w:cs="Book Antiqua"/>
          <w:color w:val="000000"/>
        </w:rPr>
        <w:t>routine</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17]</w:t>
      </w:r>
      <w:r w:rsidRPr="00447C30">
        <w:rPr>
          <w:rFonts w:ascii="Book Antiqua" w:eastAsia="Book Antiqua" w:hAnsi="Book Antiqua" w:cs="Book Antiqua"/>
          <w:color w:val="000000"/>
        </w:rPr>
        <w:t>.</w:t>
      </w:r>
    </w:p>
    <w:p w14:paraId="3362917B" w14:textId="7777777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 xml:space="preserve">It seems that chemotherapy should be incorporated into the treatment of </w:t>
      </w:r>
      <w:proofErr w:type="spellStart"/>
      <w:r w:rsidRPr="00447C30">
        <w:rPr>
          <w:rFonts w:ascii="Book Antiqua" w:eastAsia="Book Antiqua" w:hAnsi="Book Antiqua" w:cs="Book Antiqua"/>
          <w:color w:val="000000"/>
        </w:rPr>
        <w:t>resectable</w:t>
      </w:r>
      <w:proofErr w:type="spellEnd"/>
      <w:r w:rsidRPr="00447C30">
        <w:rPr>
          <w:rFonts w:ascii="Book Antiqua" w:eastAsia="Book Antiqua" w:hAnsi="Book Antiqua" w:cs="Book Antiqua"/>
          <w:color w:val="000000"/>
        </w:rPr>
        <w:t xml:space="preserve"> CRLM, increasing PFS, and possibly OS. However, the best timing for additional chemotherapy remains unclear. Delivering chemotherapy preoperatively may be used as a means of testing tumor biology in vivo, identifying patients who will benefit most from surgery. Recently, response to neoadjuvant chemotherapy has been established as </w:t>
      </w:r>
      <w:r w:rsidRPr="00447C30">
        <w:rPr>
          <w:rFonts w:ascii="Book Antiqua" w:eastAsia="Book Antiqua" w:hAnsi="Book Antiqua" w:cs="Book Antiqua"/>
          <w:color w:val="000000"/>
        </w:rPr>
        <w:lastRenderedPageBreak/>
        <w:t xml:space="preserve">a major prognostic factor once patients with disease stabilization or progression while on chemotherapy seem to have worse outcomes than </w:t>
      </w:r>
      <w:proofErr w:type="gramStart"/>
      <w:r w:rsidRPr="00447C30">
        <w:rPr>
          <w:rFonts w:ascii="Book Antiqua" w:eastAsia="Book Antiqua" w:hAnsi="Book Antiqua" w:cs="Book Antiqua"/>
          <w:color w:val="000000"/>
        </w:rPr>
        <w:t>responders</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18]</w:t>
      </w:r>
      <w:r w:rsidRPr="00447C30">
        <w:rPr>
          <w:rFonts w:ascii="Book Antiqua" w:eastAsia="Book Antiqua" w:hAnsi="Book Antiqua" w:cs="Book Antiqua"/>
          <w:color w:val="000000"/>
        </w:rPr>
        <w:t xml:space="preserve">. Other benefits of initial chemotherapy may be the earlier treatment of </w:t>
      </w:r>
      <w:proofErr w:type="spellStart"/>
      <w:r w:rsidRPr="00447C30">
        <w:rPr>
          <w:rFonts w:ascii="Book Antiqua" w:eastAsia="Book Antiqua" w:hAnsi="Book Antiqua" w:cs="Book Antiqua"/>
          <w:color w:val="000000"/>
        </w:rPr>
        <w:t>micrometastatic</w:t>
      </w:r>
      <w:proofErr w:type="spellEnd"/>
      <w:r w:rsidRPr="00447C30">
        <w:rPr>
          <w:rFonts w:ascii="Book Antiqua" w:eastAsia="Book Antiqua" w:hAnsi="Book Antiqua" w:cs="Book Antiqua"/>
          <w:color w:val="000000"/>
        </w:rPr>
        <w:t xml:space="preserve"> disease and cytoreduction of the hepatic disease, facilitating surgical resection. On the other hand, oxaliplatin or irinotecan-based neoadjuvant chemotherapy can increase the rates of perioperative morbidity and cause liver toxicity.</w:t>
      </w:r>
    </w:p>
    <w:p w14:paraId="6773F106" w14:textId="7777777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 xml:space="preserve">Considering symptomatic synchronous tumors, it is suggested to direct the treatment to the primary tumor first, with resection and/or deviation, followed by systemic chemotherapy. For asymptomatic patients with synchronous tumors and those with metachronous hepatic disease, the timing of additional chemotherapy should be guided by the CRS of recurrence, as proposed by Fong </w:t>
      </w:r>
      <w:r w:rsidR="003D31EB" w:rsidRPr="00447C30">
        <w:rPr>
          <w:rFonts w:ascii="Book Antiqua" w:hAnsi="Book Antiqua" w:cs="Book Antiqua"/>
          <w:i/>
          <w:color w:val="000000"/>
          <w:lang w:eastAsia="zh-CN"/>
        </w:rPr>
        <w:t xml:space="preserve">et </w:t>
      </w:r>
      <w:proofErr w:type="gramStart"/>
      <w:r w:rsidR="003D31EB" w:rsidRPr="00447C30">
        <w:rPr>
          <w:rFonts w:ascii="Book Antiqua" w:hAnsi="Book Antiqua" w:cs="Book Antiqua"/>
          <w:i/>
          <w:color w:val="000000"/>
          <w:lang w:eastAsia="zh-CN"/>
        </w:rPr>
        <w:t>al</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6]</w:t>
      </w:r>
      <w:r w:rsidRPr="00447C30">
        <w:rPr>
          <w:rFonts w:ascii="Book Antiqua" w:eastAsia="Book Antiqua" w:hAnsi="Book Antiqua" w:cs="Book Antiqua"/>
          <w:color w:val="000000"/>
        </w:rPr>
        <w:t xml:space="preserve">. For potentially </w:t>
      </w:r>
      <w:proofErr w:type="spellStart"/>
      <w:r w:rsidRPr="00447C30">
        <w:rPr>
          <w:rFonts w:ascii="Book Antiqua" w:eastAsia="Book Antiqua" w:hAnsi="Book Antiqua" w:cs="Book Antiqua"/>
          <w:color w:val="000000"/>
        </w:rPr>
        <w:t>resectable</w:t>
      </w:r>
      <w:proofErr w:type="spellEnd"/>
      <w:r w:rsidRPr="00447C30">
        <w:rPr>
          <w:rFonts w:ascii="Book Antiqua" w:eastAsia="Book Antiqua" w:hAnsi="Book Antiqua" w:cs="Book Antiqua"/>
          <w:color w:val="000000"/>
        </w:rPr>
        <w:t xml:space="preserve"> patients with a low risk of recurrence (0-2), initial surgery rather than neoadjuvant chemotherapy could be chosen, followed by postoperative chemotherapy. For patients with a high risk of recurrence (3-5), neoadjuvant chemotherapy is the preferred </w:t>
      </w:r>
      <w:proofErr w:type="gramStart"/>
      <w:r w:rsidRPr="00447C30">
        <w:rPr>
          <w:rFonts w:ascii="Book Antiqua" w:eastAsia="Book Antiqua" w:hAnsi="Book Antiqua" w:cs="Book Antiqua"/>
          <w:color w:val="000000"/>
        </w:rPr>
        <w:t>approach</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3]</w:t>
      </w:r>
      <w:r w:rsidRPr="00447C30">
        <w:rPr>
          <w:rFonts w:ascii="Book Antiqua" w:eastAsia="Book Antiqua" w:hAnsi="Book Antiqua" w:cs="Book Antiqua"/>
          <w:color w:val="000000"/>
        </w:rPr>
        <w:t xml:space="preserve">. Pre-operative chemotherapy, on the other hand, is an important resource for liver parenchyma sparing in patients who require extended hepatectomy, regardless of whether they have a high or low </w:t>
      </w:r>
      <w:r w:rsidR="00657562" w:rsidRPr="00447C30">
        <w:rPr>
          <w:rFonts w:ascii="Book Antiqua" w:eastAsia="Book Antiqua" w:hAnsi="Book Antiqua" w:cs="Book Antiqua"/>
          <w:color w:val="000000"/>
        </w:rPr>
        <w:t>CRS</w:t>
      </w:r>
      <w:r w:rsidRPr="00447C30">
        <w:rPr>
          <w:rFonts w:ascii="Book Antiqua" w:eastAsia="Book Antiqua" w:hAnsi="Book Antiqua" w:cs="Book Antiqua"/>
          <w:color w:val="000000"/>
        </w:rPr>
        <w:t>. Perhaps this action prevents postoperative liver dysfunction and increases the chances of a preserved clinical performance when undergoing postoperative chemotherapy or re-hepatectomy when indicated.</w:t>
      </w:r>
    </w:p>
    <w:p w14:paraId="65F26F1C" w14:textId="77777777" w:rsidR="00A77B3E" w:rsidRPr="00447C30" w:rsidRDefault="00A77B3E" w:rsidP="00447C30">
      <w:pPr>
        <w:spacing w:line="360" w:lineRule="auto"/>
        <w:jc w:val="both"/>
        <w:rPr>
          <w:rFonts w:ascii="Book Antiqua" w:hAnsi="Book Antiqua"/>
        </w:rPr>
      </w:pPr>
    </w:p>
    <w:p w14:paraId="209D6FA6"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aps/>
          <w:color w:val="000000"/>
          <w:u w:val="single"/>
        </w:rPr>
        <w:t>Perioperative chemotherapy in initially unresectable patients</w:t>
      </w:r>
    </w:p>
    <w:p w14:paraId="52D0EB0D" w14:textId="110A2B53"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color w:val="000000"/>
        </w:rPr>
        <w:t xml:space="preserve">For patients with initially unresectable or critically located colorectal liver metastases, upfront chemotherapy represents an appropriate option as conversion therapy. However, the likelihood of downstaging a patient to the point of </w:t>
      </w:r>
      <w:proofErr w:type="spellStart"/>
      <w:r w:rsidRPr="00447C30">
        <w:rPr>
          <w:rFonts w:ascii="Book Antiqua" w:eastAsia="Book Antiqua" w:hAnsi="Book Antiqua" w:cs="Book Antiqua"/>
          <w:color w:val="000000"/>
        </w:rPr>
        <w:t>resectability</w:t>
      </w:r>
      <w:proofErr w:type="spellEnd"/>
      <w:r w:rsidRPr="00447C30">
        <w:rPr>
          <w:rFonts w:ascii="Book Antiqua" w:eastAsia="Book Antiqua" w:hAnsi="Book Antiqua" w:cs="Book Antiqua"/>
          <w:color w:val="000000"/>
        </w:rPr>
        <w:t xml:space="preserve"> seems to be below, on the order of 5</w:t>
      </w:r>
      <w:r w:rsidR="00342849" w:rsidRPr="00447C30">
        <w:rPr>
          <w:rFonts w:ascii="Book Antiqua" w:hAnsi="Book Antiqua" w:cs="Book Antiqua"/>
          <w:color w:val="000000"/>
          <w:lang w:eastAsia="zh-CN"/>
        </w:rPr>
        <w:t>%</w:t>
      </w:r>
      <w:r w:rsidRPr="00447C30">
        <w:rPr>
          <w:rFonts w:ascii="Book Antiqua" w:eastAsia="Book Antiqua" w:hAnsi="Book Antiqua" w:cs="Book Antiqua"/>
          <w:color w:val="000000"/>
        </w:rPr>
        <w:t xml:space="preserve"> to 15%, even in the hands of aggressive </w:t>
      </w:r>
      <w:proofErr w:type="gramStart"/>
      <w:r w:rsidRPr="00447C30">
        <w:rPr>
          <w:rFonts w:ascii="Book Antiqua" w:eastAsia="Book Antiqua" w:hAnsi="Book Antiqua" w:cs="Book Antiqua"/>
          <w:color w:val="000000"/>
        </w:rPr>
        <w:t>surgeons</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19]</w:t>
      </w:r>
      <w:r w:rsidRPr="00447C30">
        <w:rPr>
          <w:rFonts w:ascii="Book Antiqua" w:eastAsia="Book Antiqua" w:hAnsi="Book Antiqua" w:cs="Book Antiqua"/>
          <w:color w:val="000000"/>
        </w:rPr>
        <w:t>.</w:t>
      </w:r>
    </w:p>
    <w:p w14:paraId="33D630F5" w14:textId="7777777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A regime leading to high response rates and a large tumor shrinkage is recommended. Although there are uncertainties surrounding the best combination to use, it seems that for RAS wild-type disease a cytotoxic doublet in association with an anti-</w:t>
      </w:r>
      <w:r w:rsidR="00D824E6" w:rsidRPr="00447C30">
        <w:rPr>
          <w:rFonts w:ascii="Book Antiqua" w:eastAsia="Book Antiqua" w:hAnsi="Book Antiqua" w:cs="Book Antiqua"/>
          <w:color w:val="000000"/>
        </w:rPr>
        <w:t>epidermal growth factor receptor (EGFR)</w:t>
      </w:r>
      <w:r w:rsidRPr="00447C30">
        <w:rPr>
          <w:rFonts w:ascii="Book Antiqua" w:eastAsia="Book Antiqua" w:hAnsi="Book Antiqua" w:cs="Book Antiqua"/>
          <w:color w:val="000000"/>
        </w:rPr>
        <w:t xml:space="preserve"> offers the best benefit-risk/ratio. For </w:t>
      </w:r>
      <w:r w:rsidRPr="00447C30">
        <w:rPr>
          <w:rFonts w:ascii="Book Antiqua" w:eastAsia="Book Antiqua" w:hAnsi="Book Antiqua" w:cs="Book Antiqua"/>
          <w:color w:val="000000"/>
        </w:rPr>
        <w:lastRenderedPageBreak/>
        <w:t xml:space="preserve">patients with RAS-mutant disease, the preference is for a cytotoxic doublet plus bevacizumab or FOLFOXIRI plus </w:t>
      </w:r>
      <w:proofErr w:type="gramStart"/>
      <w:r w:rsidRPr="00447C30">
        <w:rPr>
          <w:rFonts w:ascii="Book Antiqua" w:eastAsia="Book Antiqua" w:hAnsi="Book Antiqua" w:cs="Book Antiqua"/>
          <w:color w:val="000000"/>
        </w:rPr>
        <w:t>bevacizumab</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20]</w:t>
      </w:r>
      <w:r w:rsidRPr="00447C30">
        <w:rPr>
          <w:rFonts w:ascii="Book Antiqua" w:eastAsia="Book Antiqua" w:hAnsi="Book Antiqua" w:cs="Book Antiqua"/>
          <w:color w:val="000000"/>
        </w:rPr>
        <w:t>.</w:t>
      </w:r>
    </w:p>
    <w:p w14:paraId="3B20FBAC" w14:textId="7777777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A meta-analysis assessing the effect of cetuximab and panitumumab in patients with liver-limited initially unresectable CRLM showed that the addition of anti-EGFR increased the R0 resection rate by 60% and reduced the risk of progression by 32</w:t>
      </w:r>
      <w:proofErr w:type="gramStart"/>
      <w:r w:rsidRPr="00447C30">
        <w:rPr>
          <w:rFonts w:ascii="Book Antiqua" w:eastAsia="Book Antiqua" w:hAnsi="Book Antiqua" w:cs="Book Antiqua"/>
          <w:color w:val="000000"/>
        </w:rPr>
        <w:t>%</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21]</w:t>
      </w:r>
      <w:r w:rsidRPr="00447C30">
        <w:rPr>
          <w:rFonts w:ascii="Book Antiqua" w:eastAsia="Book Antiqua" w:hAnsi="Book Antiqua" w:cs="Book Antiqua"/>
          <w:color w:val="000000"/>
        </w:rPr>
        <w:t>. Considering non-liver limited disease, the CRYSTAL trial demonstrated that FOLFIRI plus anti-EGFR as first-line treatment was beneficial when compared to FOLFIRI alone, especially for the subgroup of wild-type K-</w:t>
      </w:r>
      <w:proofErr w:type="gramStart"/>
      <w:r w:rsidRPr="00447C30">
        <w:rPr>
          <w:rFonts w:ascii="Book Antiqua" w:eastAsia="Book Antiqua" w:hAnsi="Book Antiqua" w:cs="Book Antiqua"/>
          <w:color w:val="000000"/>
        </w:rPr>
        <w:t>RAS</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22]</w:t>
      </w:r>
      <w:r w:rsidRPr="00447C30">
        <w:rPr>
          <w:rFonts w:ascii="Book Antiqua" w:eastAsia="Book Antiqua" w:hAnsi="Book Antiqua" w:cs="Book Antiqua"/>
          <w:color w:val="000000"/>
        </w:rPr>
        <w:t xml:space="preserve">. The FOLFIRI plus anti-EGFR </w:t>
      </w:r>
      <w:r w:rsidRPr="00447C30">
        <w:rPr>
          <w:rFonts w:ascii="Book Antiqua" w:eastAsia="Book Antiqua" w:hAnsi="Book Antiqua" w:cs="Book Antiqua"/>
          <w:i/>
          <w:iCs/>
          <w:color w:val="000000"/>
        </w:rPr>
        <w:t>vs</w:t>
      </w:r>
      <w:r w:rsidRPr="00447C30">
        <w:rPr>
          <w:rFonts w:ascii="Book Antiqua" w:eastAsia="Book Antiqua" w:hAnsi="Book Antiqua" w:cs="Book Antiqua"/>
          <w:color w:val="000000"/>
        </w:rPr>
        <w:t xml:space="preserve"> FOLFIRI plus anti-</w:t>
      </w:r>
      <w:r w:rsidR="00481CDD" w:rsidRPr="00447C30">
        <w:rPr>
          <w:rFonts w:ascii="Book Antiqua" w:eastAsia="Book Antiqua" w:hAnsi="Book Antiqua" w:cs="Book Antiqua"/>
          <w:color w:val="000000"/>
        </w:rPr>
        <w:t>vascular endothelial growth factor (VEGF)</w:t>
      </w:r>
      <w:r w:rsidRPr="00447C30">
        <w:rPr>
          <w:rFonts w:ascii="Book Antiqua" w:eastAsia="Book Antiqua" w:hAnsi="Book Antiqua" w:cs="Book Antiqua"/>
          <w:color w:val="000000"/>
        </w:rPr>
        <w:t xml:space="preserve"> for the non-liver limited disease was addressed in the FIRE-3 trial and despite neither difference in objective response nor </w:t>
      </w:r>
      <w:r w:rsidR="003746B8" w:rsidRPr="00447C30">
        <w:rPr>
          <w:rFonts w:ascii="Book Antiqua" w:eastAsia="Book Antiqua" w:hAnsi="Book Antiqua" w:cs="Book Antiqua"/>
          <w:color w:val="000000"/>
        </w:rPr>
        <w:t>PFS</w:t>
      </w:r>
      <w:r w:rsidRPr="00447C30">
        <w:rPr>
          <w:rFonts w:ascii="Book Antiqua" w:eastAsia="Book Antiqua" w:hAnsi="Book Antiqua" w:cs="Book Antiqua"/>
          <w:color w:val="000000"/>
        </w:rPr>
        <w:t xml:space="preserve"> being identified, FOLFIRI plus anti-EGFR achieve longer </w:t>
      </w:r>
      <w:r w:rsidR="003746B8" w:rsidRPr="00447C30">
        <w:rPr>
          <w:rFonts w:ascii="Book Antiqua" w:eastAsia="Book Antiqua" w:hAnsi="Book Antiqua" w:cs="Book Antiqua"/>
          <w:color w:val="000000"/>
        </w:rPr>
        <w:t>OS</w:t>
      </w:r>
      <w:r w:rsidRPr="00447C30">
        <w:rPr>
          <w:rFonts w:ascii="Book Antiqua" w:eastAsia="Book Antiqua" w:hAnsi="Book Antiqua" w:cs="Book Antiqua"/>
          <w:color w:val="000000"/>
        </w:rPr>
        <w:t xml:space="preserve"> for patients with wild-type KRAS (33 </w:t>
      </w:r>
      <w:r w:rsidRPr="00447C30">
        <w:rPr>
          <w:rFonts w:ascii="Book Antiqua" w:eastAsia="Book Antiqua" w:hAnsi="Book Antiqua" w:cs="Book Antiqua"/>
          <w:i/>
          <w:iCs/>
          <w:color w:val="000000"/>
        </w:rPr>
        <w:t>vs</w:t>
      </w:r>
      <w:r w:rsidRPr="00447C30">
        <w:rPr>
          <w:rFonts w:ascii="Book Antiqua" w:eastAsia="Book Antiqua" w:hAnsi="Book Antiqua" w:cs="Book Antiqua"/>
          <w:color w:val="000000"/>
        </w:rPr>
        <w:t xml:space="preserve"> 25 </w:t>
      </w:r>
      <w:proofErr w:type="spellStart"/>
      <w:r w:rsidRPr="00447C30">
        <w:rPr>
          <w:rFonts w:ascii="Book Antiqua" w:eastAsia="Book Antiqua" w:hAnsi="Book Antiqua" w:cs="Book Antiqua"/>
          <w:color w:val="000000"/>
        </w:rPr>
        <w:t>mo</w:t>
      </w:r>
      <w:proofErr w:type="spellEnd"/>
      <w:r w:rsidRPr="00447C30">
        <w:rPr>
          <w:rFonts w:ascii="Book Antiqua" w:eastAsia="Book Antiqua" w:hAnsi="Book Antiqua" w:cs="Book Antiqua"/>
          <w:color w:val="000000"/>
        </w:rPr>
        <w:t xml:space="preserve">, </w:t>
      </w:r>
      <w:r w:rsidRPr="00447C30">
        <w:rPr>
          <w:rFonts w:ascii="Book Antiqua" w:eastAsia="Book Antiqua" w:hAnsi="Book Antiqua" w:cs="Book Antiqua"/>
          <w:i/>
          <w:iCs/>
          <w:color w:val="000000"/>
        </w:rPr>
        <w:t>P</w:t>
      </w:r>
      <w:r w:rsidRPr="00447C30">
        <w:rPr>
          <w:rFonts w:ascii="Book Antiqua" w:eastAsia="Book Antiqua" w:hAnsi="Book Antiqua" w:cs="Book Antiqua"/>
          <w:color w:val="000000"/>
        </w:rPr>
        <w:t xml:space="preserve"> = 0.017)</w:t>
      </w:r>
      <w:r w:rsidRPr="00447C30">
        <w:rPr>
          <w:rFonts w:ascii="Book Antiqua" w:eastAsia="Book Antiqua" w:hAnsi="Book Antiqua" w:cs="Book Antiqua"/>
          <w:color w:val="000000"/>
          <w:vertAlign w:val="superscript"/>
        </w:rPr>
        <w:t>[23,24]</w:t>
      </w:r>
      <w:r w:rsidR="00C94A11" w:rsidRPr="00447C30">
        <w:rPr>
          <w:rFonts w:ascii="Book Antiqua" w:eastAsia="Book Antiqua" w:hAnsi="Book Antiqua" w:cs="Book Antiqua"/>
          <w:color w:val="000000"/>
        </w:rPr>
        <w:t>.</w:t>
      </w:r>
      <w:r w:rsidRPr="00447C30">
        <w:rPr>
          <w:rFonts w:ascii="Book Antiqua" w:eastAsia="Book Antiqua" w:hAnsi="Book Antiqua" w:cs="Book Antiqua"/>
          <w:color w:val="000000"/>
        </w:rPr>
        <w:t xml:space="preserve"> However, in a </w:t>
      </w:r>
      <w:proofErr w:type="spellStart"/>
      <w:r w:rsidRPr="00447C30">
        <w:rPr>
          <w:rFonts w:ascii="Book Antiqua" w:eastAsia="Book Antiqua" w:hAnsi="Book Antiqua" w:cs="Book Antiqua"/>
          <w:color w:val="000000"/>
        </w:rPr>
        <w:t>posthoc</w:t>
      </w:r>
      <w:proofErr w:type="spellEnd"/>
      <w:r w:rsidRPr="00447C30">
        <w:rPr>
          <w:rFonts w:ascii="Book Antiqua" w:eastAsia="Book Antiqua" w:hAnsi="Book Antiqua" w:cs="Book Antiqua"/>
          <w:color w:val="000000"/>
        </w:rPr>
        <w:t xml:space="preserve"> analysis of this study population, after a centralized analysis of radiological response, FOLFIRI plus anti-EGFR demonstrated better response outcomes than FOLFIRI plus anti-</w:t>
      </w:r>
      <w:proofErr w:type="gramStart"/>
      <w:r w:rsidRPr="00447C30">
        <w:rPr>
          <w:rFonts w:ascii="Book Antiqua" w:eastAsia="Book Antiqua" w:hAnsi="Book Antiqua" w:cs="Book Antiqua"/>
          <w:color w:val="000000"/>
        </w:rPr>
        <w:t>VGFR</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23,24]</w:t>
      </w:r>
      <w:r w:rsidRPr="00447C30">
        <w:rPr>
          <w:rFonts w:ascii="Book Antiqua" w:eastAsia="Book Antiqua" w:hAnsi="Book Antiqua" w:cs="Book Antiqua"/>
          <w:color w:val="000000"/>
        </w:rPr>
        <w:t xml:space="preserve">. Furthermore, </w:t>
      </w:r>
      <w:proofErr w:type="spellStart"/>
      <w:r w:rsidRPr="00447C30">
        <w:rPr>
          <w:rFonts w:ascii="Book Antiqua" w:eastAsia="Book Antiqua" w:hAnsi="Book Antiqua" w:cs="Book Antiqua"/>
          <w:color w:val="000000"/>
        </w:rPr>
        <w:t>Tejpar</w:t>
      </w:r>
      <w:proofErr w:type="spellEnd"/>
      <w:r w:rsidRPr="00447C30">
        <w:rPr>
          <w:rFonts w:ascii="Book Antiqua" w:eastAsia="Book Antiqua" w:hAnsi="Book Antiqua" w:cs="Book Antiqua"/>
          <w:color w:val="000000"/>
        </w:rPr>
        <w:t xml:space="preserve"> </w:t>
      </w:r>
      <w:r w:rsidRPr="00447C30">
        <w:rPr>
          <w:rFonts w:ascii="Book Antiqua" w:eastAsia="Book Antiqua" w:hAnsi="Book Antiqua" w:cs="Book Antiqua"/>
          <w:i/>
          <w:iCs/>
          <w:color w:val="000000"/>
        </w:rPr>
        <w:t xml:space="preserve">et </w:t>
      </w:r>
      <w:proofErr w:type="gramStart"/>
      <w:r w:rsidRPr="00447C30">
        <w:rPr>
          <w:rFonts w:ascii="Book Antiqua" w:eastAsia="Book Antiqua" w:hAnsi="Book Antiqua" w:cs="Book Antiqua"/>
          <w:i/>
          <w:iCs/>
          <w:color w:val="000000"/>
        </w:rPr>
        <w:t>al</w:t>
      </w:r>
      <w:r w:rsidR="00C94A11" w:rsidRPr="00447C30">
        <w:rPr>
          <w:rFonts w:ascii="Book Antiqua" w:eastAsia="Book Antiqua" w:hAnsi="Book Antiqua" w:cs="Book Antiqua"/>
          <w:color w:val="000000"/>
          <w:vertAlign w:val="superscript"/>
        </w:rPr>
        <w:t>[</w:t>
      </w:r>
      <w:proofErr w:type="gramEnd"/>
      <w:r w:rsidR="00C94A11" w:rsidRPr="00447C30">
        <w:rPr>
          <w:rFonts w:ascii="Book Antiqua" w:eastAsia="Book Antiqua" w:hAnsi="Book Antiqua" w:cs="Book Antiqua"/>
          <w:color w:val="000000"/>
          <w:vertAlign w:val="superscript"/>
        </w:rPr>
        <w:t>25]</w:t>
      </w:r>
      <w:r w:rsidRPr="00447C30">
        <w:rPr>
          <w:rFonts w:ascii="Book Antiqua" w:eastAsia="Book Antiqua" w:hAnsi="Book Antiqua" w:cs="Book Antiqua"/>
          <w:color w:val="000000"/>
        </w:rPr>
        <w:t xml:space="preserve"> investigated the primary tumor locations, whether right-sided (from the appendix to the transverse colon) or left-sided (from the splenic flexure to the rectum), in patients with wild-type RAS from both CRYSTAL and FIRE-3</w:t>
      </w:r>
      <w:r w:rsidRPr="00447C30">
        <w:rPr>
          <w:rFonts w:ascii="Book Antiqua" w:eastAsia="Book Antiqua" w:hAnsi="Book Antiqua" w:cs="Book Antiqua"/>
          <w:color w:val="000000"/>
          <w:vertAlign w:val="superscript"/>
        </w:rPr>
        <w:t>[25]</w:t>
      </w:r>
      <w:r w:rsidRPr="00447C30">
        <w:rPr>
          <w:rFonts w:ascii="Book Antiqua" w:eastAsia="Book Antiqua" w:hAnsi="Book Antiqua" w:cs="Book Antiqua"/>
          <w:color w:val="000000"/>
        </w:rPr>
        <w:t xml:space="preserve">. The data suggested that adding anti-EGFR to patients with wild-type RAS right-sided tumors had no benefit; contrary, the data showed that patients with left-sided tumors had better objective response rates, PFS and OS, which seems to be useful for this subgroup of patients, particularly those with symptomatic primary tumors or high tumor burden of CRLM. </w:t>
      </w:r>
    </w:p>
    <w:p w14:paraId="7B63D910" w14:textId="44D77483"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Regarding anti</w:t>
      </w:r>
      <w:r w:rsidR="00546EF4" w:rsidRPr="00447C30">
        <w:rPr>
          <w:rFonts w:ascii="Book Antiqua" w:hAnsi="Book Antiqua" w:cs="Book Antiqua"/>
          <w:color w:val="000000"/>
          <w:lang w:eastAsia="zh-CN"/>
        </w:rPr>
        <w:t>-</w:t>
      </w:r>
      <w:r w:rsidRPr="00447C30">
        <w:rPr>
          <w:rFonts w:ascii="Book Antiqua" w:eastAsia="Book Antiqua" w:hAnsi="Book Antiqua" w:cs="Book Antiqua"/>
          <w:color w:val="000000"/>
        </w:rPr>
        <w:t xml:space="preserve">VGFR action, Xu </w:t>
      </w:r>
      <w:r w:rsidRPr="00447C30">
        <w:rPr>
          <w:rFonts w:ascii="Book Antiqua" w:eastAsia="Book Antiqua" w:hAnsi="Book Antiqua" w:cs="Book Antiqua"/>
          <w:i/>
          <w:iCs/>
          <w:color w:val="000000"/>
        </w:rPr>
        <w:t>et al</w:t>
      </w:r>
      <w:r w:rsidR="00C94A11" w:rsidRPr="00447C30">
        <w:rPr>
          <w:rFonts w:ascii="Book Antiqua" w:eastAsia="Book Antiqua" w:hAnsi="Book Antiqua" w:cs="Book Antiqua"/>
          <w:color w:val="000000"/>
          <w:vertAlign w:val="superscript"/>
        </w:rPr>
        <w:t>[2</w:t>
      </w:r>
      <w:r w:rsidR="002F178B">
        <w:rPr>
          <w:rFonts w:ascii="Book Antiqua" w:hAnsi="Book Antiqua" w:cs="Book Antiqua" w:hint="eastAsia"/>
          <w:color w:val="000000"/>
          <w:vertAlign w:val="superscript"/>
          <w:lang w:eastAsia="zh-CN"/>
        </w:rPr>
        <w:t>6</w:t>
      </w:r>
      <w:r w:rsidR="00C94A11" w:rsidRPr="00447C30">
        <w:rPr>
          <w:rFonts w:ascii="Book Antiqua" w:eastAsia="Book Antiqua" w:hAnsi="Book Antiqua" w:cs="Book Antiqua"/>
          <w:color w:val="000000"/>
          <w:vertAlign w:val="superscript"/>
        </w:rPr>
        <w:t>]</w:t>
      </w:r>
      <w:r w:rsidRPr="00447C30">
        <w:rPr>
          <w:rFonts w:ascii="Book Antiqua" w:eastAsia="Book Antiqua" w:hAnsi="Book Antiqua" w:cs="Book Antiqua"/>
          <w:color w:val="000000"/>
        </w:rPr>
        <w:t xml:space="preserve"> demonstrated in </w:t>
      </w:r>
      <w:r w:rsidR="00BF0788" w:rsidRPr="00447C30">
        <w:rPr>
          <w:rFonts w:ascii="Book Antiqua" w:eastAsia="Book Antiqua" w:hAnsi="Book Antiqua" w:cs="Book Antiqua"/>
          <w:color w:val="000000"/>
        </w:rPr>
        <w:t xml:space="preserve">a </w:t>
      </w:r>
      <w:r w:rsidRPr="00447C30">
        <w:rPr>
          <w:rFonts w:ascii="Book Antiqua" w:eastAsia="Book Antiqua" w:hAnsi="Book Antiqua" w:cs="Book Antiqua"/>
          <w:color w:val="000000"/>
        </w:rPr>
        <w:t xml:space="preserve">systematic review and metanalysis that Bevacizumab-based combination therapies for patients with advanced mCRC show significant higher objective response rates </w:t>
      </w:r>
      <w:r w:rsidR="000C2AE9" w:rsidRPr="00447C30">
        <w:rPr>
          <w:rFonts w:ascii="Book Antiqua" w:eastAsia="Book Antiqua" w:hAnsi="Book Antiqua" w:cs="Book Antiqua"/>
          <w:color w:val="000000"/>
        </w:rPr>
        <w:t>[risk ratios (RR)</w:t>
      </w:r>
      <w:r w:rsidRPr="00447C30">
        <w:rPr>
          <w:rFonts w:ascii="Book Antiqua" w:eastAsia="Book Antiqua" w:hAnsi="Book Antiqua" w:cs="Book Antiqua"/>
          <w:color w:val="000000"/>
        </w:rPr>
        <w:t>: 1.40</w:t>
      </w:r>
      <w:r w:rsidR="000C2AE9" w:rsidRPr="00447C30">
        <w:rPr>
          <w:rFonts w:ascii="Book Antiqua" w:eastAsia="Book Antiqua" w:hAnsi="Book Antiqua" w:cs="Book Antiqua"/>
          <w:color w:val="000000"/>
        </w:rPr>
        <w:t>]</w:t>
      </w:r>
      <w:r w:rsidRPr="00447C30">
        <w:rPr>
          <w:rFonts w:ascii="Book Antiqua" w:eastAsia="Book Antiqua" w:hAnsi="Book Antiqua" w:cs="Book Antiqua"/>
          <w:color w:val="000000"/>
        </w:rPr>
        <w:t xml:space="preserve">, PFS </w:t>
      </w:r>
      <w:r w:rsidR="002301EE" w:rsidRPr="00447C30">
        <w:rPr>
          <w:rFonts w:ascii="Book Antiqua" w:eastAsia="Book Antiqua" w:hAnsi="Book Antiqua" w:cs="Book Antiqua"/>
          <w:color w:val="000000"/>
        </w:rPr>
        <w:t>[</w:t>
      </w:r>
      <w:r w:rsidR="0022783D" w:rsidRPr="00447C30">
        <w:rPr>
          <w:rFonts w:ascii="Book Antiqua" w:eastAsia="Book Antiqua" w:hAnsi="Book Antiqua" w:cs="Book Antiqua"/>
          <w:color w:val="000000"/>
        </w:rPr>
        <w:t>hazard ratio (HR)</w:t>
      </w:r>
      <w:r w:rsidRPr="00447C30">
        <w:rPr>
          <w:rFonts w:ascii="Book Antiqua" w:eastAsia="Book Antiqua" w:hAnsi="Book Antiqua" w:cs="Book Antiqua"/>
          <w:color w:val="000000"/>
        </w:rPr>
        <w:t>: 0.64</w:t>
      </w:r>
      <w:r w:rsidR="002301EE" w:rsidRPr="00447C30">
        <w:rPr>
          <w:rFonts w:ascii="Book Antiqua" w:eastAsia="Book Antiqua" w:hAnsi="Book Antiqua" w:cs="Book Antiqua"/>
          <w:color w:val="000000"/>
        </w:rPr>
        <w:t>]</w:t>
      </w:r>
      <w:r w:rsidRPr="00447C30">
        <w:rPr>
          <w:rFonts w:ascii="Book Antiqua" w:eastAsia="Book Antiqua" w:hAnsi="Book Antiqua" w:cs="Book Antiqua"/>
          <w:color w:val="000000"/>
        </w:rPr>
        <w:t xml:space="preserve">, and OS (HR: 0.82) values when compared than monotherapy. Regrettably, combined anti-VGEF therapies also increase the risk of grade 3/4 treatment-related toxicity (RR: 1.27) when compared to </w:t>
      </w:r>
      <w:proofErr w:type="gramStart"/>
      <w:r w:rsidRPr="00447C30">
        <w:rPr>
          <w:rFonts w:ascii="Book Antiqua" w:eastAsia="Book Antiqua" w:hAnsi="Book Antiqua" w:cs="Book Antiqua"/>
          <w:color w:val="000000"/>
        </w:rPr>
        <w:t>monotherapy</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26]</w:t>
      </w:r>
      <w:r w:rsidRPr="00447C30">
        <w:rPr>
          <w:rFonts w:ascii="Book Antiqua" w:eastAsia="Book Antiqua" w:hAnsi="Book Antiqua" w:cs="Book Antiqua"/>
          <w:color w:val="000000"/>
        </w:rPr>
        <w:t xml:space="preserve">. Among the </w:t>
      </w:r>
      <w:r w:rsidRPr="00447C30">
        <w:rPr>
          <w:rFonts w:ascii="Book Antiqua" w:eastAsia="Book Antiqua" w:hAnsi="Book Antiqua" w:cs="Book Antiqua"/>
          <w:color w:val="000000"/>
        </w:rPr>
        <w:lastRenderedPageBreak/>
        <w:t xml:space="preserve">anti-VEGF combined therapies, capecitabine use is associated with a higher risk of </w:t>
      </w:r>
      <w:r w:rsidR="00FE7180" w:rsidRPr="00447C30">
        <w:rPr>
          <w:rFonts w:ascii="Book Antiqua" w:hAnsi="Book Antiqua" w:cs="Book Antiqua"/>
          <w:color w:val="000000"/>
          <w:lang w:eastAsia="zh-CN"/>
        </w:rPr>
        <w:t>g</w:t>
      </w:r>
      <w:r w:rsidRPr="00447C30">
        <w:rPr>
          <w:rFonts w:ascii="Book Antiqua" w:eastAsia="Book Antiqua" w:hAnsi="Book Antiqua" w:cs="Book Antiqua"/>
          <w:color w:val="000000"/>
        </w:rPr>
        <w:t>rade 3/4 adverse effects (RR</w:t>
      </w:r>
      <w:r w:rsidR="006A5468" w:rsidRPr="00447C30">
        <w:rPr>
          <w:rFonts w:ascii="Book Antiqua" w:hAnsi="Book Antiqua" w:cs="Book Antiqua"/>
          <w:color w:val="000000"/>
          <w:lang w:eastAsia="zh-CN"/>
        </w:rPr>
        <w:t>:</w:t>
      </w:r>
      <w:r w:rsidRPr="00447C30">
        <w:rPr>
          <w:rFonts w:ascii="Book Antiqua" w:eastAsia="Book Antiqua" w:hAnsi="Book Antiqua" w:cs="Book Antiqua"/>
          <w:color w:val="000000"/>
        </w:rPr>
        <w:t xml:space="preserve"> 1</w:t>
      </w:r>
      <w:r w:rsidR="006A5468" w:rsidRPr="00447C30">
        <w:rPr>
          <w:rFonts w:ascii="Book Antiqua" w:hAnsi="Book Antiqua" w:cs="Book Antiqua"/>
          <w:color w:val="000000"/>
          <w:lang w:eastAsia="zh-CN"/>
        </w:rPr>
        <w:t>.</w:t>
      </w:r>
      <w:r w:rsidRPr="00447C30">
        <w:rPr>
          <w:rFonts w:ascii="Book Antiqua" w:eastAsia="Book Antiqua" w:hAnsi="Book Antiqua" w:cs="Book Antiqua"/>
          <w:color w:val="000000"/>
        </w:rPr>
        <w:t xml:space="preserve">89 </w:t>
      </w:r>
      <w:r w:rsidRPr="00447C30">
        <w:rPr>
          <w:rFonts w:ascii="Book Antiqua" w:eastAsia="Book Antiqua" w:hAnsi="Book Antiqua" w:cs="Book Antiqua"/>
          <w:i/>
          <w:iCs/>
          <w:color w:val="000000"/>
        </w:rPr>
        <w:t>vs</w:t>
      </w:r>
      <w:r w:rsidRPr="00447C30">
        <w:rPr>
          <w:rFonts w:ascii="Book Antiqua" w:eastAsia="Book Antiqua" w:hAnsi="Book Antiqua" w:cs="Book Antiqua"/>
          <w:color w:val="000000"/>
        </w:rPr>
        <w:t xml:space="preserve"> 1.12) than </w:t>
      </w:r>
      <w:proofErr w:type="gramStart"/>
      <w:r w:rsidRPr="00447C30">
        <w:rPr>
          <w:rFonts w:ascii="Book Antiqua" w:eastAsia="Book Antiqua" w:hAnsi="Book Antiqua" w:cs="Book Antiqua"/>
          <w:color w:val="000000"/>
        </w:rPr>
        <w:t>IFL</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26]</w:t>
      </w:r>
      <w:r w:rsidRPr="00447C30">
        <w:rPr>
          <w:rFonts w:ascii="Book Antiqua" w:eastAsia="Book Antiqua" w:hAnsi="Book Antiqua" w:cs="Book Antiqua"/>
          <w:color w:val="000000"/>
        </w:rPr>
        <w:t>.</w:t>
      </w:r>
    </w:p>
    <w:p w14:paraId="408B2403" w14:textId="77777777" w:rsidR="00A77B3E" w:rsidRPr="00447C30" w:rsidRDefault="00A77B3E" w:rsidP="00447C30">
      <w:pPr>
        <w:spacing w:line="360" w:lineRule="auto"/>
        <w:ind w:firstLine="720"/>
        <w:jc w:val="both"/>
        <w:rPr>
          <w:rFonts w:ascii="Book Antiqua" w:hAnsi="Book Antiqua"/>
        </w:rPr>
      </w:pPr>
    </w:p>
    <w:p w14:paraId="34F161D4"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aps/>
          <w:color w:val="000000"/>
          <w:u w:val="single"/>
        </w:rPr>
        <w:t>Evaluation of response to preoperative chemotherapy</w:t>
      </w:r>
    </w:p>
    <w:p w14:paraId="2B42DA95"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color w:val="000000"/>
        </w:rPr>
        <w:t xml:space="preserve">The Response Evaluation Criteria in Solid Tumors is the recommended method of assessing objective response to preoperative chemotherapy in most clinical trials. The total tumor burden is evaluated by selecting up to five target lesions and calculating the average diameter change based on imaging studies. A reduction of at least 30% is classified as a response and an increase of at least 20% as </w:t>
      </w:r>
      <w:proofErr w:type="gramStart"/>
      <w:r w:rsidRPr="00447C30">
        <w:rPr>
          <w:rFonts w:ascii="Book Antiqua" w:eastAsia="Book Antiqua" w:hAnsi="Book Antiqua" w:cs="Book Antiqua"/>
          <w:color w:val="000000"/>
        </w:rPr>
        <w:t>progression</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27]</w:t>
      </w:r>
      <w:r w:rsidRPr="00447C30">
        <w:rPr>
          <w:rFonts w:ascii="Book Antiqua" w:eastAsia="Book Antiqua" w:hAnsi="Book Antiqua" w:cs="Book Antiqua"/>
          <w:color w:val="000000"/>
        </w:rPr>
        <w:t>.</w:t>
      </w:r>
    </w:p>
    <w:p w14:paraId="3EC8546E" w14:textId="77777777" w:rsidR="00A77B3E" w:rsidRPr="00447C30" w:rsidRDefault="00A77B3E" w:rsidP="00447C30">
      <w:pPr>
        <w:spacing w:line="360" w:lineRule="auto"/>
        <w:ind w:firstLine="720"/>
        <w:jc w:val="both"/>
        <w:rPr>
          <w:rFonts w:ascii="Book Antiqua" w:hAnsi="Book Antiqua"/>
        </w:rPr>
      </w:pPr>
    </w:p>
    <w:p w14:paraId="265BD2AF"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aps/>
          <w:color w:val="000000"/>
          <w:u w:val="single"/>
        </w:rPr>
        <w:t>Role of surgery in patients progressing while on chemotherapy</w:t>
      </w:r>
    </w:p>
    <w:p w14:paraId="2BAE4B6F"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color w:val="000000"/>
        </w:rPr>
        <w:t xml:space="preserve">The role of surgery in patients with CRLM progressing while on systemic chemotherapy remains controversial. A summary of the major publications addressing this subject is represented in </w:t>
      </w:r>
      <w:r w:rsidRPr="00447C30">
        <w:rPr>
          <w:rFonts w:ascii="Book Antiqua" w:eastAsia="Book Antiqua" w:hAnsi="Book Antiqua" w:cs="Book Antiqua"/>
          <w:bCs/>
          <w:color w:val="000000"/>
        </w:rPr>
        <w:t>Table 1</w:t>
      </w:r>
      <w:r w:rsidRPr="00447C30">
        <w:rPr>
          <w:rFonts w:ascii="Book Antiqua" w:eastAsia="Book Antiqua" w:hAnsi="Book Antiqua" w:cs="Book Antiqua"/>
          <w:color w:val="000000"/>
        </w:rPr>
        <w:t>.</w:t>
      </w:r>
    </w:p>
    <w:p w14:paraId="58909C37" w14:textId="7777777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 xml:space="preserve">Allen </w:t>
      </w:r>
      <w:r w:rsidRPr="00447C30">
        <w:rPr>
          <w:rFonts w:ascii="Book Antiqua" w:eastAsia="Book Antiqua" w:hAnsi="Book Antiqua" w:cs="Book Antiqua"/>
          <w:i/>
          <w:iCs/>
          <w:color w:val="000000"/>
        </w:rPr>
        <w:t xml:space="preserve">et </w:t>
      </w:r>
      <w:proofErr w:type="gramStart"/>
      <w:r w:rsidRPr="00447C30">
        <w:rPr>
          <w:rFonts w:ascii="Book Antiqua" w:eastAsia="Book Antiqua" w:hAnsi="Book Antiqua" w:cs="Book Antiqua"/>
          <w:i/>
          <w:iCs/>
          <w:color w:val="000000"/>
        </w:rPr>
        <w:t>al</w:t>
      </w:r>
      <w:r w:rsidR="004F1055" w:rsidRPr="00447C30">
        <w:rPr>
          <w:rFonts w:ascii="Book Antiqua" w:eastAsia="Book Antiqua" w:hAnsi="Book Antiqua" w:cs="Book Antiqua"/>
          <w:color w:val="000000"/>
          <w:vertAlign w:val="superscript"/>
        </w:rPr>
        <w:t>[</w:t>
      </w:r>
      <w:proofErr w:type="gramEnd"/>
      <w:r w:rsidR="004F1055" w:rsidRPr="00447C30">
        <w:rPr>
          <w:rFonts w:ascii="Book Antiqua" w:eastAsia="Book Antiqua" w:hAnsi="Book Antiqua" w:cs="Book Antiqua"/>
          <w:color w:val="000000"/>
          <w:vertAlign w:val="superscript"/>
        </w:rPr>
        <w:t>28]</w:t>
      </w:r>
      <w:r w:rsidRPr="00447C30">
        <w:rPr>
          <w:rFonts w:ascii="Book Antiqua" w:eastAsia="Book Antiqua" w:hAnsi="Book Antiqua" w:cs="Book Antiqua"/>
          <w:color w:val="000000"/>
        </w:rPr>
        <w:t xml:space="preserve"> evaluated patients with synchronous colorectal liver metastases treated between January 1995 and January 2000. Patients who received preoperative chemotherapy, as a group, had similar OS compared to those submitted to surgery upfront. However, the subgroup of patients with diseases that did not progress while on chemotherapy showed significantly improved </w:t>
      </w:r>
      <w:proofErr w:type="gramStart"/>
      <w:r w:rsidRPr="00447C30">
        <w:rPr>
          <w:rFonts w:ascii="Book Antiqua" w:eastAsia="Book Antiqua" w:hAnsi="Book Antiqua" w:cs="Book Antiqua"/>
          <w:color w:val="000000"/>
        </w:rPr>
        <w:t>survival</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28]</w:t>
      </w:r>
      <w:r w:rsidRPr="00447C30">
        <w:rPr>
          <w:rFonts w:ascii="Book Antiqua" w:eastAsia="Book Antiqua" w:hAnsi="Book Antiqua" w:cs="Book Antiqua"/>
          <w:color w:val="000000"/>
        </w:rPr>
        <w:t>.</w:t>
      </w:r>
    </w:p>
    <w:p w14:paraId="3EC5E157" w14:textId="7777777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 xml:space="preserve">Similar results </w:t>
      </w:r>
      <w:r w:rsidR="00200966" w:rsidRPr="00447C30">
        <w:rPr>
          <w:rFonts w:ascii="Book Antiqua" w:eastAsia="Book Antiqua" w:hAnsi="Book Antiqua" w:cs="Book Antiqua"/>
          <w:color w:val="000000"/>
        </w:rPr>
        <w:t xml:space="preserve">were demonstrated by Adam </w:t>
      </w:r>
      <w:r w:rsidR="00200966" w:rsidRPr="00447C30">
        <w:rPr>
          <w:rFonts w:ascii="Book Antiqua" w:eastAsia="Book Antiqua" w:hAnsi="Book Antiqua" w:cs="Book Antiqua"/>
          <w:i/>
          <w:color w:val="000000"/>
        </w:rPr>
        <w:t>et</w:t>
      </w:r>
      <w:r w:rsidRPr="00447C30">
        <w:rPr>
          <w:rFonts w:ascii="Book Antiqua" w:eastAsia="Book Antiqua" w:hAnsi="Book Antiqua" w:cs="Book Antiqua"/>
          <w:i/>
          <w:color w:val="000000"/>
        </w:rPr>
        <w:t xml:space="preserve"> </w:t>
      </w:r>
      <w:proofErr w:type="gramStart"/>
      <w:r w:rsidRPr="00447C30">
        <w:rPr>
          <w:rFonts w:ascii="Book Antiqua" w:eastAsia="Book Antiqua" w:hAnsi="Book Antiqua" w:cs="Book Antiqua"/>
          <w:i/>
          <w:color w:val="000000"/>
        </w:rPr>
        <w:t>al</w:t>
      </w:r>
      <w:r w:rsidR="00200966" w:rsidRPr="00447C30">
        <w:rPr>
          <w:rFonts w:ascii="Book Antiqua" w:eastAsia="Book Antiqua" w:hAnsi="Book Antiqua" w:cs="Book Antiqua"/>
          <w:color w:val="000000"/>
          <w:vertAlign w:val="superscript"/>
        </w:rPr>
        <w:t>[</w:t>
      </w:r>
      <w:proofErr w:type="gramEnd"/>
      <w:r w:rsidR="00200966" w:rsidRPr="00447C30">
        <w:rPr>
          <w:rFonts w:ascii="Book Antiqua" w:eastAsia="Book Antiqua" w:hAnsi="Book Antiqua" w:cs="Book Antiqua"/>
          <w:color w:val="000000"/>
          <w:vertAlign w:val="superscript"/>
        </w:rPr>
        <w:t>29]</w:t>
      </w:r>
      <w:r w:rsidRPr="00447C30">
        <w:rPr>
          <w:rFonts w:ascii="Book Antiqua" w:eastAsia="Book Antiqua" w:hAnsi="Book Antiqua" w:cs="Book Antiqua"/>
          <w:color w:val="000000"/>
        </w:rPr>
        <w:t xml:space="preserve"> in a retrospective analysis of 131 patients submitted to liver resection for CRLM after systemic chemotherapy. In this group, patients could achieve long-term survival after hepatic resection if the disease was controlled by chemotherapy before surgery. However, tumor progression before the operation conferred a poor outcome, even after potentially curative </w:t>
      </w:r>
      <w:proofErr w:type="gramStart"/>
      <w:r w:rsidRPr="00447C30">
        <w:rPr>
          <w:rFonts w:ascii="Book Antiqua" w:eastAsia="Book Antiqua" w:hAnsi="Book Antiqua" w:cs="Book Antiqua"/>
          <w:color w:val="000000"/>
        </w:rPr>
        <w:t>surgery</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29]</w:t>
      </w:r>
      <w:r w:rsidRPr="00447C30">
        <w:rPr>
          <w:rFonts w:ascii="Book Antiqua" w:eastAsia="Book Antiqua" w:hAnsi="Book Antiqua" w:cs="Book Antiqua"/>
          <w:color w:val="000000"/>
        </w:rPr>
        <w:t>.</w:t>
      </w:r>
    </w:p>
    <w:p w14:paraId="4862AE02" w14:textId="7777777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 xml:space="preserve">Neumann </w:t>
      </w:r>
      <w:r w:rsidRPr="00447C30">
        <w:rPr>
          <w:rFonts w:ascii="Book Antiqua" w:eastAsia="Book Antiqua" w:hAnsi="Book Antiqua" w:cs="Book Antiqua"/>
          <w:i/>
          <w:iCs/>
          <w:color w:val="000000"/>
        </w:rPr>
        <w:t xml:space="preserve">et </w:t>
      </w:r>
      <w:proofErr w:type="gramStart"/>
      <w:r w:rsidRPr="00447C30">
        <w:rPr>
          <w:rFonts w:ascii="Book Antiqua" w:eastAsia="Book Antiqua" w:hAnsi="Book Antiqua" w:cs="Book Antiqua"/>
          <w:i/>
          <w:iCs/>
          <w:color w:val="000000"/>
        </w:rPr>
        <w:t>al</w:t>
      </w:r>
      <w:r w:rsidR="00EA4BDA" w:rsidRPr="00447C30">
        <w:rPr>
          <w:rFonts w:ascii="Book Antiqua" w:eastAsia="Book Antiqua" w:hAnsi="Book Antiqua" w:cs="Book Antiqua"/>
          <w:color w:val="000000"/>
          <w:vertAlign w:val="superscript"/>
        </w:rPr>
        <w:t>[</w:t>
      </w:r>
      <w:proofErr w:type="gramEnd"/>
      <w:r w:rsidR="00EA4BDA" w:rsidRPr="00447C30">
        <w:rPr>
          <w:rFonts w:ascii="Book Antiqua" w:eastAsia="Book Antiqua" w:hAnsi="Book Antiqua" w:cs="Book Antiqua"/>
          <w:color w:val="000000"/>
          <w:vertAlign w:val="superscript"/>
        </w:rPr>
        <w:t>2]</w:t>
      </w:r>
      <w:r w:rsidRPr="00447C30">
        <w:rPr>
          <w:rFonts w:ascii="Book Antiqua" w:eastAsia="Book Antiqua" w:hAnsi="Book Antiqua" w:cs="Book Antiqua"/>
          <w:color w:val="000000"/>
        </w:rPr>
        <w:t xml:space="preserve"> evaluated 160 patients exposed to preoperative chemotherapy, followed by liver resection for CRLM. Factors associated with poor outcomes were noncurative resection, CEA levels &gt; 200 ng/dL, tumor grading, size of largest tumor &gt; 5cm, and the number of metastases. Controversially, tumor progression while on </w:t>
      </w:r>
      <w:r w:rsidRPr="00447C30">
        <w:rPr>
          <w:rFonts w:ascii="Book Antiqua" w:eastAsia="Book Antiqua" w:hAnsi="Book Antiqua" w:cs="Book Antiqua"/>
          <w:color w:val="000000"/>
        </w:rPr>
        <w:lastRenderedPageBreak/>
        <w:t xml:space="preserve">chemotherapy did not influence long-term </w:t>
      </w:r>
      <w:proofErr w:type="gramStart"/>
      <w:r w:rsidRPr="00447C30">
        <w:rPr>
          <w:rFonts w:ascii="Book Antiqua" w:eastAsia="Book Antiqua" w:hAnsi="Book Antiqua" w:cs="Book Antiqua"/>
          <w:color w:val="000000"/>
        </w:rPr>
        <w:t>survival</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2]</w:t>
      </w:r>
      <w:r w:rsidRPr="00447C30">
        <w:rPr>
          <w:rFonts w:ascii="Book Antiqua" w:eastAsia="Book Antiqua" w:hAnsi="Book Antiqua" w:cs="Book Antiqua"/>
          <w:color w:val="000000"/>
        </w:rPr>
        <w:t xml:space="preserve">. Those findings are supported by a retrospective study by </w:t>
      </w:r>
      <w:r w:rsidR="00EA27F0" w:rsidRPr="00447C30">
        <w:rPr>
          <w:rFonts w:ascii="Book Antiqua" w:hAnsi="Book Antiqua"/>
          <w:bCs/>
        </w:rPr>
        <w:t>Gallagher</w:t>
      </w:r>
      <w:r w:rsidRPr="00447C30">
        <w:rPr>
          <w:rFonts w:ascii="Book Antiqua" w:eastAsia="Book Antiqua" w:hAnsi="Book Antiqua" w:cs="Book Antiqua"/>
          <w:color w:val="000000"/>
        </w:rPr>
        <w:t xml:space="preserve"> </w:t>
      </w:r>
      <w:r w:rsidRPr="00447C30">
        <w:rPr>
          <w:rFonts w:ascii="Book Antiqua" w:eastAsia="Book Antiqua" w:hAnsi="Book Antiqua" w:cs="Book Antiqua"/>
          <w:i/>
          <w:iCs/>
          <w:color w:val="000000"/>
        </w:rPr>
        <w:t xml:space="preserve">et </w:t>
      </w:r>
      <w:proofErr w:type="gramStart"/>
      <w:r w:rsidRPr="00447C30">
        <w:rPr>
          <w:rFonts w:ascii="Book Antiqua" w:eastAsia="Book Antiqua" w:hAnsi="Book Antiqua" w:cs="Book Antiqua"/>
          <w:i/>
          <w:iCs/>
          <w:color w:val="000000"/>
        </w:rPr>
        <w:t>al</w:t>
      </w:r>
      <w:r w:rsidR="00EA7EEF" w:rsidRPr="00447C30">
        <w:rPr>
          <w:rFonts w:ascii="Book Antiqua" w:eastAsia="Book Antiqua" w:hAnsi="Book Antiqua" w:cs="Book Antiqua"/>
          <w:color w:val="000000"/>
          <w:vertAlign w:val="superscript"/>
        </w:rPr>
        <w:t>[</w:t>
      </w:r>
      <w:proofErr w:type="gramEnd"/>
      <w:r w:rsidR="00EA7EEF" w:rsidRPr="00447C30">
        <w:rPr>
          <w:rFonts w:ascii="Book Antiqua" w:eastAsia="Book Antiqua" w:hAnsi="Book Antiqua" w:cs="Book Antiqua"/>
          <w:color w:val="000000"/>
          <w:vertAlign w:val="superscript"/>
        </w:rPr>
        <w:t>30]</w:t>
      </w:r>
      <w:r w:rsidRPr="00447C30">
        <w:rPr>
          <w:rFonts w:ascii="Book Antiqua" w:eastAsia="Book Antiqua" w:hAnsi="Book Antiqua" w:cs="Book Antiqua"/>
          <w:color w:val="000000"/>
        </w:rPr>
        <w:t>, that found no difference in survival among the three response groups after chemotherapy</w:t>
      </w:r>
      <w:r w:rsidR="00EA7EEF" w:rsidRPr="00447C30">
        <w:rPr>
          <w:rFonts w:ascii="Book Antiqua" w:eastAsia="Book Antiqua" w:hAnsi="Book Antiqua" w:cs="Book Antiqua"/>
          <w:color w:val="000000"/>
          <w:vertAlign w:val="superscript"/>
        </w:rPr>
        <w:t>[30]</w:t>
      </w:r>
      <w:r w:rsidRPr="00447C30">
        <w:rPr>
          <w:rFonts w:ascii="Book Antiqua" w:eastAsia="Book Antiqua" w:hAnsi="Book Antiqua" w:cs="Book Antiqua"/>
          <w:color w:val="000000"/>
        </w:rPr>
        <w:t>.</w:t>
      </w:r>
    </w:p>
    <w:p w14:paraId="0CBA4FAE" w14:textId="7777777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 xml:space="preserve">A retrospective analysis of patients with hepatic resection of CRLM following second-line chemotherapy was conducted by </w:t>
      </w:r>
      <w:proofErr w:type="spellStart"/>
      <w:r w:rsidRPr="00447C30">
        <w:rPr>
          <w:rFonts w:ascii="Book Antiqua" w:eastAsia="Book Antiqua" w:hAnsi="Book Antiqua" w:cs="Book Antiqua"/>
          <w:color w:val="000000"/>
        </w:rPr>
        <w:t>Brouquet</w:t>
      </w:r>
      <w:proofErr w:type="spellEnd"/>
      <w:r w:rsidRPr="00447C30">
        <w:rPr>
          <w:rFonts w:ascii="Book Antiqua" w:eastAsia="Book Antiqua" w:hAnsi="Book Antiqua" w:cs="Book Antiqua"/>
          <w:color w:val="000000"/>
        </w:rPr>
        <w:t xml:space="preserve"> </w:t>
      </w:r>
      <w:r w:rsidRPr="00447C30">
        <w:rPr>
          <w:rFonts w:ascii="Book Antiqua" w:eastAsia="Book Antiqua" w:hAnsi="Book Antiqua" w:cs="Book Antiqua"/>
          <w:i/>
          <w:iCs/>
          <w:color w:val="000000"/>
        </w:rPr>
        <w:t xml:space="preserve">et </w:t>
      </w:r>
      <w:proofErr w:type="gramStart"/>
      <w:r w:rsidRPr="00447C30">
        <w:rPr>
          <w:rFonts w:ascii="Book Antiqua" w:eastAsia="Book Antiqua" w:hAnsi="Book Antiqua" w:cs="Book Antiqua"/>
          <w:i/>
          <w:iCs/>
          <w:color w:val="000000"/>
        </w:rPr>
        <w:t>al</w:t>
      </w:r>
      <w:r w:rsidR="009A68F2" w:rsidRPr="00447C30">
        <w:rPr>
          <w:rFonts w:ascii="Book Antiqua" w:eastAsia="Book Antiqua" w:hAnsi="Book Antiqua" w:cs="Book Antiqua"/>
          <w:color w:val="000000"/>
          <w:vertAlign w:val="superscript"/>
        </w:rPr>
        <w:t>[</w:t>
      </w:r>
      <w:proofErr w:type="gramEnd"/>
      <w:r w:rsidR="009A68F2" w:rsidRPr="00447C30">
        <w:rPr>
          <w:rFonts w:ascii="Book Antiqua" w:eastAsia="Book Antiqua" w:hAnsi="Book Antiqua" w:cs="Book Antiqua"/>
          <w:color w:val="000000"/>
          <w:vertAlign w:val="superscript"/>
        </w:rPr>
        <w:t>31]</w:t>
      </w:r>
      <w:r w:rsidRPr="00447C30">
        <w:rPr>
          <w:rFonts w:ascii="Book Antiqua" w:eastAsia="Book Antiqua" w:hAnsi="Book Antiqua" w:cs="Book Antiqua"/>
          <w:color w:val="000000"/>
        </w:rPr>
        <w:t xml:space="preserve"> The regime proved to be feasible and associated with modest survival benefits, representing a viable option in patients with advanced CRLM</w:t>
      </w:r>
      <w:r w:rsidRPr="00447C30">
        <w:rPr>
          <w:rFonts w:ascii="Book Antiqua" w:eastAsia="Book Antiqua" w:hAnsi="Book Antiqua" w:cs="Book Antiqua"/>
          <w:color w:val="000000"/>
          <w:vertAlign w:val="superscript"/>
        </w:rPr>
        <w:t>[31]</w:t>
      </w:r>
      <w:r w:rsidRPr="00447C30">
        <w:rPr>
          <w:rFonts w:ascii="Book Antiqua" w:eastAsia="Book Antiqua" w:hAnsi="Book Antiqua" w:cs="Book Antiqua"/>
          <w:color w:val="000000"/>
        </w:rPr>
        <w:t xml:space="preserve">. Similarly, Adam </w:t>
      </w:r>
      <w:r w:rsidRPr="00447C30">
        <w:rPr>
          <w:rFonts w:ascii="Book Antiqua" w:eastAsia="Book Antiqua" w:hAnsi="Book Antiqua" w:cs="Book Antiqua"/>
          <w:i/>
          <w:iCs/>
          <w:color w:val="000000"/>
        </w:rPr>
        <w:t xml:space="preserve">et </w:t>
      </w:r>
      <w:proofErr w:type="gramStart"/>
      <w:r w:rsidRPr="00447C30">
        <w:rPr>
          <w:rFonts w:ascii="Book Antiqua" w:eastAsia="Book Antiqua" w:hAnsi="Book Antiqua" w:cs="Book Antiqua"/>
          <w:i/>
          <w:iCs/>
          <w:color w:val="000000"/>
        </w:rPr>
        <w:t>al</w:t>
      </w:r>
      <w:r w:rsidR="00174A58" w:rsidRPr="00447C30">
        <w:rPr>
          <w:rFonts w:ascii="Book Antiqua" w:eastAsia="Book Antiqua" w:hAnsi="Book Antiqua" w:cs="Book Antiqua"/>
          <w:color w:val="000000"/>
          <w:vertAlign w:val="superscript"/>
        </w:rPr>
        <w:t>[</w:t>
      </w:r>
      <w:proofErr w:type="gramEnd"/>
      <w:r w:rsidR="00174A58" w:rsidRPr="00447C30">
        <w:rPr>
          <w:rFonts w:ascii="Book Antiqua" w:eastAsia="Book Antiqua" w:hAnsi="Book Antiqua" w:cs="Book Antiqua"/>
          <w:color w:val="000000"/>
          <w:vertAlign w:val="superscript"/>
        </w:rPr>
        <w:t>9]</w:t>
      </w:r>
      <w:r w:rsidRPr="00447C30">
        <w:rPr>
          <w:rFonts w:ascii="Book Antiqua" w:eastAsia="Book Antiqua" w:hAnsi="Book Antiqua" w:cs="Book Antiqua"/>
          <w:color w:val="000000"/>
        </w:rPr>
        <w:t xml:space="preserve"> found that selected patients submitted to hepatic resection of CRLM after second-line preoperative chemotherapy could have comparable outcomes to patients resected after first-line chemotherapy. In this scenario, independent predictive factors of worse prognosis were positive primary lymph nodes, extrahepatic disease, tumor progression on second-line therapy, and R2 </w:t>
      </w:r>
      <w:proofErr w:type="gramStart"/>
      <w:r w:rsidRPr="00447C30">
        <w:rPr>
          <w:rFonts w:ascii="Book Antiqua" w:eastAsia="Book Antiqua" w:hAnsi="Book Antiqua" w:cs="Book Antiqua"/>
          <w:color w:val="000000"/>
        </w:rPr>
        <w:t>resection</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9]</w:t>
      </w:r>
      <w:r w:rsidRPr="00447C30">
        <w:rPr>
          <w:rFonts w:ascii="Book Antiqua" w:eastAsia="Book Antiqua" w:hAnsi="Book Antiqua" w:cs="Book Antiqua"/>
          <w:color w:val="000000"/>
        </w:rPr>
        <w:t>.</w:t>
      </w:r>
    </w:p>
    <w:p w14:paraId="628F8E97" w14:textId="4E2CD8BB"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 xml:space="preserve">For patients with extensive </w:t>
      </w:r>
      <w:proofErr w:type="spellStart"/>
      <w:r w:rsidRPr="00447C30">
        <w:rPr>
          <w:rFonts w:ascii="Book Antiqua" w:eastAsia="Book Antiqua" w:hAnsi="Book Antiqua" w:cs="Book Antiqua"/>
          <w:color w:val="000000"/>
        </w:rPr>
        <w:t>bilobar</w:t>
      </w:r>
      <w:proofErr w:type="spellEnd"/>
      <w:r w:rsidRPr="00447C30">
        <w:rPr>
          <w:rFonts w:ascii="Book Antiqua" w:eastAsia="Book Antiqua" w:hAnsi="Book Antiqua" w:cs="Book Antiqua"/>
          <w:color w:val="000000"/>
        </w:rPr>
        <w:t xml:space="preserve"> disease, selection based on response to pre-hepatectomy chemotherapy seems to be extremely important before planning a two-stage hepatectomy (TSH). </w:t>
      </w:r>
      <w:proofErr w:type="spellStart"/>
      <w:r w:rsidRPr="00447C30">
        <w:rPr>
          <w:rFonts w:ascii="Book Antiqua" w:eastAsia="Book Antiqua" w:hAnsi="Book Antiqua" w:cs="Book Antiqua"/>
          <w:color w:val="000000"/>
        </w:rPr>
        <w:t>Giuliante</w:t>
      </w:r>
      <w:proofErr w:type="spellEnd"/>
      <w:r w:rsidRPr="00447C30">
        <w:rPr>
          <w:rFonts w:ascii="Book Antiqua" w:eastAsia="Book Antiqua" w:hAnsi="Book Antiqua" w:cs="Book Antiqua"/>
          <w:color w:val="000000"/>
        </w:rPr>
        <w:t xml:space="preserve"> </w:t>
      </w:r>
      <w:r w:rsidRPr="00447C30">
        <w:rPr>
          <w:rFonts w:ascii="Book Antiqua" w:eastAsia="Book Antiqua" w:hAnsi="Book Antiqua" w:cs="Book Antiqua"/>
          <w:i/>
          <w:iCs/>
          <w:color w:val="000000"/>
        </w:rPr>
        <w:t xml:space="preserve">et </w:t>
      </w:r>
      <w:proofErr w:type="gramStart"/>
      <w:r w:rsidRPr="00447C30">
        <w:rPr>
          <w:rFonts w:ascii="Book Antiqua" w:eastAsia="Book Antiqua" w:hAnsi="Book Antiqua" w:cs="Book Antiqua"/>
          <w:i/>
          <w:iCs/>
          <w:color w:val="000000"/>
        </w:rPr>
        <w:t>al</w:t>
      </w:r>
      <w:r w:rsidR="008850A5" w:rsidRPr="00447C30">
        <w:rPr>
          <w:rFonts w:ascii="Book Antiqua" w:eastAsia="Book Antiqua" w:hAnsi="Book Antiqua" w:cs="Book Antiqua"/>
          <w:color w:val="000000"/>
          <w:vertAlign w:val="superscript"/>
        </w:rPr>
        <w:t>[</w:t>
      </w:r>
      <w:proofErr w:type="gramEnd"/>
      <w:r w:rsidR="008850A5" w:rsidRPr="00447C30">
        <w:rPr>
          <w:rFonts w:ascii="Book Antiqua" w:eastAsia="Book Antiqua" w:hAnsi="Book Antiqua" w:cs="Book Antiqua"/>
          <w:color w:val="000000"/>
          <w:vertAlign w:val="superscript"/>
        </w:rPr>
        <w:t>7]</w:t>
      </w:r>
      <w:r w:rsidRPr="00447C30">
        <w:rPr>
          <w:rFonts w:ascii="Book Antiqua" w:eastAsia="Book Antiqua" w:hAnsi="Book Antiqua" w:cs="Book Antiqua"/>
          <w:color w:val="000000"/>
        </w:rPr>
        <w:t xml:space="preserve"> found that tumor progression while on preoperative chemotherapy significantly increased the risk of failure to complete the second stage. However, for patients who completed the TSH, long-term outcomes were similar to those reported for patients following a </w:t>
      </w:r>
      <w:r w:rsidR="00BF0788" w:rsidRPr="00447C30">
        <w:rPr>
          <w:rFonts w:ascii="Book Antiqua" w:eastAsia="Book Antiqua" w:hAnsi="Book Antiqua" w:cs="Book Antiqua"/>
          <w:color w:val="000000"/>
        </w:rPr>
        <w:t>single-stage</w:t>
      </w:r>
      <w:r w:rsidRPr="00447C30">
        <w:rPr>
          <w:rFonts w:ascii="Book Antiqua" w:eastAsia="Book Antiqua" w:hAnsi="Book Antiqua" w:cs="Book Antiqua"/>
          <w:color w:val="000000"/>
        </w:rPr>
        <w:t xml:space="preserve"> </w:t>
      </w:r>
      <w:proofErr w:type="gramStart"/>
      <w:r w:rsidRPr="00447C30">
        <w:rPr>
          <w:rFonts w:ascii="Book Antiqua" w:eastAsia="Book Antiqua" w:hAnsi="Book Antiqua" w:cs="Book Antiqua"/>
          <w:color w:val="000000"/>
        </w:rPr>
        <w:t>hepatectomy</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7]</w:t>
      </w:r>
      <w:r w:rsidRPr="00447C30">
        <w:rPr>
          <w:rFonts w:ascii="Book Antiqua" w:eastAsia="Book Antiqua" w:hAnsi="Book Antiqua" w:cs="Book Antiqua"/>
          <w:color w:val="000000"/>
        </w:rPr>
        <w:t>.</w:t>
      </w:r>
      <w:r w:rsidR="000D2393" w:rsidRPr="00447C30">
        <w:rPr>
          <w:rFonts w:ascii="Book Antiqua" w:eastAsia="Book Antiqua" w:hAnsi="Book Antiqua" w:cs="Book Antiqua"/>
          <w:color w:val="000000"/>
        </w:rPr>
        <w:t xml:space="preserve"> In this context, </w:t>
      </w:r>
      <w:proofErr w:type="spellStart"/>
      <w:r w:rsidR="000D2393" w:rsidRPr="00447C30">
        <w:rPr>
          <w:rFonts w:ascii="Book Antiqua" w:eastAsia="Book Antiqua" w:hAnsi="Book Antiqua" w:cs="Book Antiqua"/>
          <w:color w:val="000000"/>
        </w:rPr>
        <w:t>Jouffret</w:t>
      </w:r>
      <w:proofErr w:type="spellEnd"/>
      <w:r w:rsidR="000D2393" w:rsidRPr="00447C30">
        <w:rPr>
          <w:rFonts w:ascii="Book Antiqua" w:eastAsia="Book Antiqua" w:hAnsi="Book Antiqua" w:cs="Book Antiqua"/>
          <w:color w:val="000000"/>
        </w:rPr>
        <w:t xml:space="preserve"> </w:t>
      </w:r>
      <w:r w:rsidR="000D2393" w:rsidRPr="00447C30">
        <w:rPr>
          <w:rFonts w:ascii="Book Antiqua" w:eastAsia="Book Antiqua" w:hAnsi="Book Antiqua" w:cs="Book Antiqua"/>
          <w:i/>
          <w:color w:val="000000"/>
        </w:rPr>
        <w:t>e</w:t>
      </w:r>
      <w:r w:rsidR="000D2393" w:rsidRPr="00447C30">
        <w:rPr>
          <w:rFonts w:ascii="Book Antiqua" w:hAnsi="Book Antiqua" w:cs="Book Antiqua"/>
          <w:i/>
          <w:color w:val="000000"/>
          <w:lang w:eastAsia="zh-CN"/>
        </w:rPr>
        <w:t>t</w:t>
      </w:r>
      <w:r w:rsidR="000D2393" w:rsidRPr="00447C30">
        <w:rPr>
          <w:rFonts w:ascii="Book Antiqua" w:eastAsia="Book Antiqua" w:hAnsi="Book Antiqua" w:cs="Book Antiqua"/>
          <w:i/>
          <w:color w:val="000000"/>
        </w:rPr>
        <w:t xml:space="preserve"> </w:t>
      </w:r>
      <w:proofErr w:type="gramStart"/>
      <w:r w:rsidR="000D2393" w:rsidRPr="00447C30">
        <w:rPr>
          <w:rFonts w:ascii="Book Antiqua" w:eastAsia="Book Antiqua" w:hAnsi="Book Antiqua" w:cs="Book Antiqua"/>
          <w:i/>
          <w:color w:val="000000"/>
        </w:rPr>
        <w:t>a</w:t>
      </w:r>
      <w:r w:rsidRPr="00447C30">
        <w:rPr>
          <w:rFonts w:ascii="Book Antiqua" w:eastAsia="Book Antiqua" w:hAnsi="Book Antiqua" w:cs="Book Antiqua"/>
          <w:i/>
          <w:color w:val="000000"/>
        </w:rPr>
        <w:t>l</w:t>
      </w:r>
      <w:r w:rsidR="000D2393" w:rsidRPr="00447C30">
        <w:rPr>
          <w:rFonts w:ascii="Book Antiqua" w:eastAsia="Book Antiqua" w:hAnsi="Book Antiqua" w:cs="Book Antiqua"/>
          <w:color w:val="000000"/>
          <w:vertAlign w:val="superscript"/>
        </w:rPr>
        <w:t>[</w:t>
      </w:r>
      <w:proofErr w:type="gramEnd"/>
      <w:r w:rsidR="000D2393" w:rsidRPr="00447C30">
        <w:rPr>
          <w:rFonts w:ascii="Book Antiqua" w:eastAsia="Book Antiqua" w:hAnsi="Book Antiqua" w:cs="Book Antiqua"/>
          <w:color w:val="000000"/>
          <w:vertAlign w:val="superscript"/>
        </w:rPr>
        <w:t>32]</w:t>
      </w:r>
      <w:r w:rsidRPr="00447C30">
        <w:rPr>
          <w:rFonts w:ascii="Book Antiqua" w:eastAsia="Book Antiqua" w:hAnsi="Book Antiqua" w:cs="Book Antiqua"/>
          <w:color w:val="000000"/>
        </w:rPr>
        <w:t xml:space="preserve"> showed that </w:t>
      </w:r>
      <w:proofErr w:type="spellStart"/>
      <w:r w:rsidRPr="00447C30">
        <w:rPr>
          <w:rFonts w:ascii="Book Antiqua" w:eastAsia="Book Antiqua" w:hAnsi="Book Antiqua" w:cs="Book Antiqua"/>
          <w:color w:val="000000"/>
        </w:rPr>
        <w:t>resectable</w:t>
      </w:r>
      <w:proofErr w:type="spellEnd"/>
      <w:r w:rsidRPr="00447C30">
        <w:rPr>
          <w:rFonts w:ascii="Book Antiqua" w:eastAsia="Book Antiqua" w:hAnsi="Book Antiqua" w:cs="Book Antiqua"/>
          <w:color w:val="000000"/>
        </w:rPr>
        <w:t xml:space="preserve"> hepatic disease progression in the future remnant liver after portal vein embolization should not be considered a contraindication for second stage hepatectomy</w:t>
      </w:r>
      <w:r w:rsidRPr="00447C30">
        <w:rPr>
          <w:rFonts w:ascii="Book Antiqua" w:eastAsia="Book Antiqua" w:hAnsi="Book Antiqua" w:cs="Book Antiqua"/>
          <w:color w:val="000000"/>
          <w:vertAlign w:val="superscript"/>
        </w:rPr>
        <w:t>[32]</w:t>
      </w:r>
      <w:r w:rsidRPr="00447C30">
        <w:rPr>
          <w:rFonts w:ascii="Book Antiqua" w:eastAsia="Book Antiqua" w:hAnsi="Book Antiqua" w:cs="Book Antiqua"/>
          <w:color w:val="000000"/>
        </w:rPr>
        <w:t xml:space="preserve">. Vigano </w:t>
      </w:r>
      <w:r w:rsidRPr="00447C30">
        <w:rPr>
          <w:rFonts w:ascii="Book Antiqua" w:eastAsia="Book Antiqua" w:hAnsi="Book Antiqua" w:cs="Book Antiqua"/>
          <w:i/>
          <w:iCs/>
          <w:color w:val="000000"/>
        </w:rPr>
        <w:t xml:space="preserve">et </w:t>
      </w:r>
      <w:proofErr w:type="gramStart"/>
      <w:r w:rsidRPr="00447C30">
        <w:rPr>
          <w:rFonts w:ascii="Book Antiqua" w:eastAsia="Book Antiqua" w:hAnsi="Book Antiqua" w:cs="Book Antiqua"/>
          <w:i/>
          <w:iCs/>
          <w:color w:val="000000"/>
        </w:rPr>
        <w:t>al</w:t>
      </w:r>
      <w:r w:rsidR="0019629D" w:rsidRPr="00447C30">
        <w:rPr>
          <w:rFonts w:ascii="Book Antiqua" w:eastAsia="Book Antiqua" w:hAnsi="Book Antiqua" w:cs="Book Antiqua"/>
          <w:color w:val="000000"/>
          <w:vertAlign w:val="superscript"/>
        </w:rPr>
        <w:t>[</w:t>
      </w:r>
      <w:proofErr w:type="gramEnd"/>
      <w:r w:rsidR="0019629D" w:rsidRPr="00447C30">
        <w:rPr>
          <w:rFonts w:ascii="Book Antiqua" w:eastAsia="Book Antiqua" w:hAnsi="Book Antiqua" w:cs="Book Antiqua"/>
          <w:color w:val="000000"/>
          <w:vertAlign w:val="superscript"/>
        </w:rPr>
        <w:t>33]</w:t>
      </w:r>
      <w:r w:rsidRPr="00447C30">
        <w:rPr>
          <w:rFonts w:ascii="Book Antiqua" w:eastAsia="Book Antiqua" w:hAnsi="Book Antiqua" w:cs="Book Antiqua"/>
          <w:color w:val="000000"/>
        </w:rPr>
        <w:t xml:space="preserve"> reported a series of 128 patients with disease response or stabilization while on preoperative chemotherapy. Early progression of the disease between the end of chemotherapy and liver resection was reported in approximately 15% of patients and was associated with extremely poor </w:t>
      </w:r>
      <w:proofErr w:type="gramStart"/>
      <w:r w:rsidRPr="00447C30">
        <w:rPr>
          <w:rFonts w:ascii="Book Antiqua" w:eastAsia="Book Antiqua" w:hAnsi="Book Antiqua" w:cs="Book Antiqua"/>
          <w:color w:val="000000"/>
        </w:rPr>
        <w:t>survival</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33]</w:t>
      </w:r>
      <w:r w:rsidRPr="00447C30">
        <w:rPr>
          <w:rFonts w:ascii="Book Antiqua" w:eastAsia="Book Antiqua" w:hAnsi="Book Antiqua" w:cs="Book Antiqua"/>
          <w:color w:val="000000"/>
        </w:rPr>
        <w:t>.</w:t>
      </w:r>
    </w:p>
    <w:p w14:paraId="385E2287" w14:textId="7777777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 xml:space="preserve">Additionally, caution is necessary for patients in the setting of preoperative use of Anti-VGEF since they have a higher risk of treatment-related complications such as hemorrhage, hypertension, neutropenia, stroke, GI perforation, fistula formation and wound healing </w:t>
      </w:r>
      <w:proofErr w:type="gramStart"/>
      <w:r w:rsidRPr="00447C30">
        <w:rPr>
          <w:rFonts w:ascii="Book Antiqua" w:eastAsia="Book Antiqua" w:hAnsi="Book Antiqua" w:cs="Book Antiqua"/>
          <w:color w:val="000000"/>
        </w:rPr>
        <w:t>complications</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34]</w:t>
      </w:r>
      <w:r w:rsidRPr="00447C30">
        <w:rPr>
          <w:rFonts w:ascii="Book Antiqua" w:eastAsia="Book Antiqua" w:hAnsi="Book Antiqua" w:cs="Book Antiqua"/>
          <w:color w:val="000000"/>
        </w:rPr>
        <w:t xml:space="preserve">. Thus, it has been recommended an interval of at least </w:t>
      </w:r>
      <w:r w:rsidRPr="00447C30">
        <w:rPr>
          <w:rFonts w:ascii="Book Antiqua" w:eastAsia="Book Antiqua" w:hAnsi="Book Antiqua" w:cs="Book Antiqua"/>
          <w:color w:val="000000"/>
        </w:rPr>
        <w:lastRenderedPageBreak/>
        <w:t xml:space="preserve">6 </w:t>
      </w:r>
      <w:proofErr w:type="spellStart"/>
      <w:r w:rsidRPr="00447C30">
        <w:rPr>
          <w:rFonts w:ascii="Book Antiqua" w:eastAsia="Book Antiqua" w:hAnsi="Book Antiqua" w:cs="Book Antiqua"/>
          <w:color w:val="000000"/>
        </w:rPr>
        <w:t>wk</w:t>
      </w:r>
      <w:proofErr w:type="spellEnd"/>
      <w:r w:rsidRPr="00447C30">
        <w:rPr>
          <w:rFonts w:ascii="Book Antiqua" w:eastAsia="Book Antiqua" w:hAnsi="Book Antiqua" w:cs="Book Antiqua"/>
          <w:color w:val="000000"/>
        </w:rPr>
        <w:t xml:space="preserve"> between the last dose of bevacizumab and elective surgery to mitigate the risk of complications. Nevertheless, its postoperative use should be delayed at least 6 to 8 </w:t>
      </w:r>
      <w:proofErr w:type="spellStart"/>
      <w:r w:rsidRPr="00447C30">
        <w:rPr>
          <w:rFonts w:ascii="Book Antiqua" w:eastAsia="Book Antiqua" w:hAnsi="Book Antiqua" w:cs="Book Antiqua"/>
          <w:color w:val="000000"/>
        </w:rPr>
        <w:t>wk</w:t>
      </w:r>
      <w:proofErr w:type="spellEnd"/>
      <w:r w:rsidRPr="00447C30">
        <w:rPr>
          <w:rFonts w:ascii="Book Antiqua" w:eastAsia="Book Antiqua" w:hAnsi="Book Antiqua" w:cs="Book Antiqua"/>
          <w:color w:val="000000"/>
        </w:rPr>
        <w:t xml:space="preserve"> after </w:t>
      </w:r>
      <w:proofErr w:type="gramStart"/>
      <w:r w:rsidRPr="00447C30">
        <w:rPr>
          <w:rFonts w:ascii="Book Antiqua" w:eastAsia="Book Antiqua" w:hAnsi="Book Antiqua" w:cs="Book Antiqua"/>
          <w:color w:val="000000"/>
        </w:rPr>
        <w:t>surgery</w:t>
      </w:r>
      <w:r w:rsidRPr="00447C30">
        <w:rPr>
          <w:rFonts w:ascii="Book Antiqua" w:eastAsia="Book Antiqua" w:hAnsi="Book Antiqua" w:cs="Book Antiqua"/>
          <w:color w:val="000000"/>
          <w:vertAlign w:val="superscript"/>
        </w:rPr>
        <w:t>[</w:t>
      </w:r>
      <w:proofErr w:type="gramEnd"/>
      <w:r w:rsidRPr="00447C30">
        <w:rPr>
          <w:rFonts w:ascii="Book Antiqua" w:eastAsia="Book Antiqua" w:hAnsi="Book Antiqua" w:cs="Book Antiqua"/>
          <w:color w:val="000000"/>
          <w:vertAlign w:val="superscript"/>
        </w:rPr>
        <w:t>34]</w:t>
      </w:r>
      <w:r w:rsidRPr="00447C30">
        <w:rPr>
          <w:rFonts w:ascii="Book Antiqua" w:eastAsia="Book Antiqua" w:hAnsi="Book Antiqua" w:cs="Book Antiqua"/>
          <w:color w:val="000000"/>
        </w:rPr>
        <w:t>.</w:t>
      </w:r>
    </w:p>
    <w:p w14:paraId="0E5F6F8F" w14:textId="77777777" w:rsidR="00A77B3E" w:rsidRPr="00447C30" w:rsidRDefault="00A77B3E" w:rsidP="00447C30">
      <w:pPr>
        <w:spacing w:line="360" w:lineRule="auto"/>
        <w:ind w:firstLine="720"/>
        <w:jc w:val="both"/>
        <w:rPr>
          <w:rFonts w:ascii="Book Antiqua" w:hAnsi="Book Antiqua"/>
        </w:rPr>
      </w:pPr>
    </w:p>
    <w:p w14:paraId="7E47849B"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caps/>
          <w:color w:val="000000"/>
          <w:u w:val="single"/>
        </w:rPr>
        <w:t>CONCLUSION</w:t>
      </w:r>
    </w:p>
    <w:p w14:paraId="18B72F56"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color w:val="000000"/>
        </w:rPr>
        <w:t xml:space="preserve">Complete surgical resection remains the only potentially curative treatment for colorectal liver metastases. In this context, several strategies have been introduced to the clinical practice to increase the number of patients eligible for curative hepatic resection, including preoperative chemotherapy, portal vein embolization, two-stage hepatectomies, and association of ablative techniques. In recent years, response to preoperative systemic chemotherapy before liver resection has been established as a major prognostic factor. It seems that progression while on chemotherapy confers a worse prognosis than disease response or </w:t>
      </w:r>
      <w:proofErr w:type="gramStart"/>
      <w:r w:rsidRPr="00447C30">
        <w:rPr>
          <w:rFonts w:ascii="Book Antiqua" w:eastAsia="Book Antiqua" w:hAnsi="Book Antiqua" w:cs="Book Antiqua"/>
          <w:color w:val="000000"/>
        </w:rPr>
        <w:t>stabilization</w:t>
      </w:r>
      <w:r w:rsidR="007F4325" w:rsidRPr="00447C30">
        <w:rPr>
          <w:rFonts w:ascii="Book Antiqua" w:eastAsia="Book Antiqua" w:hAnsi="Book Antiqua" w:cs="Book Antiqua"/>
          <w:color w:val="000000"/>
          <w:vertAlign w:val="superscript"/>
        </w:rPr>
        <w:t>[</w:t>
      </w:r>
      <w:proofErr w:type="gramEnd"/>
      <w:r w:rsidR="007F4325" w:rsidRPr="00447C30">
        <w:rPr>
          <w:rFonts w:ascii="Book Antiqua" w:eastAsia="Book Antiqua" w:hAnsi="Book Antiqua" w:cs="Book Antiqua"/>
          <w:color w:val="000000"/>
          <w:vertAlign w:val="superscript"/>
        </w:rPr>
        <w:t>28,</w:t>
      </w:r>
      <w:r w:rsidRPr="00447C30">
        <w:rPr>
          <w:rFonts w:ascii="Book Antiqua" w:eastAsia="Book Antiqua" w:hAnsi="Book Antiqua" w:cs="Book Antiqua"/>
          <w:color w:val="000000"/>
          <w:vertAlign w:val="superscript"/>
        </w:rPr>
        <w:t>29]</w:t>
      </w:r>
      <w:r w:rsidRPr="00447C30">
        <w:rPr>
          <w:rFonts w:ascii="Book Antiqua" w:eastAsia="Book Antiqua" w:hAnsi="Book Antiqua" w:cs="Book Antiqua"/>
          <w:color w:val="000000"/>
        </w:rPr>
        <w:t>.</w:t>
      </w:r>
    </w:p>
    <w:p w14:paraId="469FC7FD" w14:textId="7777777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Although the role of surgery in patients progressing while on chemotherapy remains controversial, some patients may still benefit from surgery in this scenario, given the role of this modality as the mainstream curative-intent treatment for patients with CRLM. In selected cases, based on size, the number of lesions, and tumor markers, surgery may be offered despite the less favorable prognosis and as an option for non-chemo responders.</w:t>
      </w:r>
    </w:p>
    <w:p w14:paraId="7AC81544" w14:textId="77777777" w:rsidR="00A77B3E" w:rsidRPr="00447C30" w:rsidRDefault="00A77B3E" w:rsidP="00447C30">
      <w:pPr>
        <w:spacing w:line="360" w:lineRule="auto"/>
        <w:jc w:val="both"/>
        <w:rPr>
          <w:rFonts w:ascii="Book Antiqua" w:hAnsi="Book Antiqua"/>
        </w:rPr>
      </w:pPr>
    </w:p>
    <w:p w14:paraId="68E4C22B"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color w:val="000000"/>
        </w:rPr>
        <w:t>REFERENCES</w:t>
      </w:r>
    </w:p>
    <w:p w14:paraId="2AF9DE30"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1 </w:t>
      </w:r>
      <w:r w:rsidRPr="00447C30">
        <w:rPr>
          <w:rFonts w:ascii="Book Antiqua" w:hAnsi="Book Antiqua"/>
          <w:b/>
          <w:bCs/>
        </w:rPr>
        <w:t>Sung H</w:t>
      </w:r>
      <w:r w:rsidRPr="00447C30">
        <w:rPr>
          <w:rFonts w:ascii="Book Antiqua" w:hAnsi="Book Antiqua"/>
        </w:rPr>
        <w:t xml:space="preserve">, </w:t>
      </w:r>
      <w:proofErr w:type="spellStart"/>
      <w:r w:rsidRPr="00447C30">
        <w:rPr>
          <w:rFonts w:ascii="Book Antiqua" w:hAnsi="Book Antiqua"/>
        </w:rPr>
        <w:t>Ferlay</w:t>
      </w:r>
      <w:proofErr w:type="spellEnd"/>
      <w:r w:rsidRPr="00447C30">
        <w:rPr>
          <w:rFonts w:ascii="Book Antiqua" w:hAnsi="Book Antiqua"/>
        </w:rPr>
        <w:t xml:space="preserve"> J, Siegel RL, </w:t>
      </w:r>
      <w:proofErr w:type="spellStart"/>
      <w:r w:rsidRPr="00447C30">
        <w:rPr>
          <w:rFonts w:ascii="Book Antiqua" w:hAnsi="Book Antiqua"/>
        </w:rPr>
        <w:t>Laversanne</w:t>
      </w:r>
      <w:proofErr w:type="spellEnd"/>
      <w:r w:rsidRPr="00447C30">
        <w:rPr>
          <w:rFonts w:ascii="Book Antiqua" w:hAnsi="Book Antiqua"/>
        </w:rPr>
        <w:t xml:space="preserve"> M, </w:t>
      </w:r>
      <w:proofErr w:type="spellStart"/>
      <w:r w:rsidRPr="00447C30">
        <w:rPr>
          <w:rFonts w:ascii="Book Antiqua" w:hAnsi="Book Antiqua"/>
        </w:rPr>
        <w:t>Soerjomataram</w:t>
      </w:r>
      <w:proofErr w:type="spellEnd"/>
      <w:r w:rsidRPr="00447C30">
        <w:rPr>
          <w:rFonts w:ascii="Book Antiqua" w:hAnsi="Book Antiqua"/>
        </w:rPr>
        <w:t xml:space="preserve"> I, Jemal A, Bray F. Global Cancer Statistics 2020: GLOBOCAN Estimates of Incidence and Mortality Worldwide for 36 Cancers in 185 Countries. </w:t>
      </w:r>
      <w:r w:rsidRPr="00447C30">
        <w:rPr>
          <w:rFonts w:ascii="Book Antiqua" w:hAnsi="Book Antiqua"/>
          <w:i/>
          <w:iCs/>
        </w:rPr>
        <w:t>CA Cancer J Clin</w:t>
      </w:r>
      <w:r w:rsidRPr="00447C30">
        <w:rPr>
          <w:rFonts w:ascii="Book Antiqua" w:hAnsi="Book Antiqua"/>
        </w:rPr>
        <w:t xml:space="preserve"> 2021; </w:t>
      </w:r>
      <w:r w:rsidRPr="00447C30">
        <w:rPr>
          <w:rFonts w:ascii="Book Antiqua" w:hAnsi="Book Antiqua"/>
          <w:b/>
          <w:bCs/>
        </w:rPr>
        <w:t>71</w:t>
      </w:r>
      <w:r w:rsidRPr="00447C30">
        <w:rPr>
          <w:rFonts w:ascii="Book Antiqua" w:hAnsi="Book Antiqua"/>
        </w:rPr>
        <w:t>: 209-249 [PMID: 33538338 DOI: 10.3322/caac.21660]</w:t>
      </w:r>
    </w:p>
    <w:p w14:paraId="4ECDA6DC"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2 </w:t>
      </w:r>
      <w:r w:rsidRPr="00447C30">
        <w:rPr>
          <w:rFonts w:ascii="Book Antiqua" w:hAnsi="Book Antiqua"/>
          <w:b/>
          <w:bCs/>
        </w:rPr>
        <w:t>Neumann UP</w:t>
      </w:r>
      <w:r w:rsidRPr="00447C30">
        <w:rPr>
          <w:rFonts w:ascii="Book Antiqua" w:hAnsi="Book Antiqua"/>
        </w:rPr>
        <w:t xml:space="preserve">, </w:t>
      </w:r>
      <w:proofErr w:type="spellStart"/>
      <w:r w:rsidRPr="00447C30">
        <w:rPr>
          <w:rFonts w:ascii="Book Antiqua" w:hAnsi="Book Antiqua"/>
        </w:rPr>
        <w:t>Thelen</w:t>
      </w:r>
      <w:proofErr w:type="spellEnd"/>
      <w:r w:rsidRPr="00447C30">
        <w:rPr>
          <w:rFonts w:ascii="Book Antiqua" w:hAnsi="Book Antiqua"/>
        </w:rPr>
        <w:t xml:space="preserve"> A, </w:t>
      </w:r>
      <w:proofErr w:type="spellStart"/>
      <w:r w:rsidRPr="00447C30">
        <w:rPr>
          <w:rFonts w:ascii="Book Antiqua" w:hAnsi="Book Antiqua"/>
        </w:rPr>
        <w:t>Röcken</w:t>
      </w:r>
      <w:proofErr w:type="spellEnd"/>
      <w:r w:rsidRPr="00447C30">
        <w:rPr>
          <w:rFonts w:ascii="Book Antiqua" w:hAnsi="Book Antiqua"/>
        </w:rPr>
        <w:t xml:space="preserve"> C, Seehofer D, </w:t>
      </w:r>
      <w:proofErr w:type="spellStart"/>
      <w:r w:rsidRPr="00447C30">
        <w:rPr>
          <w:rFonts w:ascii="Book Antiqua" w:hAnsi="Book Antiqua"/>
        </w:rPr>
        <w:t>Bahra</w:t>
      </w:r>
      <w:proofErr w:type="spellEnd"/>
      <w:r w:rsidRPr="00447C30">
        <w:rPr>
          <w:rFonts w:ascii="Book Antiqua" w:hAnsi="Book Antiqua"/>
        </w:rPr>
        <w:t xml:space="preserve"> M, </w:t>
      </w:r>
      <w:proofErr w:type="spellStart"/>
      <w:r w:rsidRPr="00447C30">
        <w:rPr>
          <w:rFonts w:ascii="Book Antiqua" w:hAnsi="Book Antiqua"/>
        </w:rPr>
        <w:t>Riess</w:t>
      </w:r>
      <w:proofErr w:type="spellEnd"/>
      <w:r w:rsidRPr="00447C30">
        <w:rPr>
          <w:rFonts w:ascii="Book Antiqua" w:hAnsi="Book Antiqua"/>
        </w:rPr>
        <w:t xml:space="preserve"> H, Jonas S, </w:t>
      </w:r>
      <w:proofErr w:type="spellStart"/>
      <w:r w:rsidRPr="00447C30">
        <w:rPr>
          <w:rFonts w:ascii="Book Antiqua" w:hAnsi="Book Antiqua"/>
        </w:rPr>
        <w:t>Schmeding</w:t>
      </w:r>
      <w:proofErr w:type="spellEnd"/>
      <w:r w:rsidRPr="00447C30">
        <w:rPr>
          <w:rFonts w:ascii="Book Antiqua" w:hAnsi="Book Antiqua"/>
        </w:rPr>
        <w:t xml:space="preserve"> M, </w:t>
      </w:r>
      <w:proofErr w:type="spellStart"/>
      <w:r w:rsidRPr="00447C30">
        <w:rPr>
          <w:rFonts w:ascii="Book Antiqua" w:hAnsi="Book Antiqua"/>
        </w:rPr>
        <w:t>Pratschke</w:t>
      </w:r>
      <w:proofErr w:type="spellEnd"/>
      <w:r w:rsidRPr="00447C30">
        <w:rPr>
          <w:rFonts w:ascii="Book Antiqua" w:hAnsi="Book Antiqua"/>
        </w:rPr>
        <w:t xml:space="preserve"> J, </w:t>
      </w:r>
      <w:proofErr w:type="spellStart"/>
      <w:r w:rsidRPr="00447C30">
        <w:rPr>
          <w:rFonts w:ascii="Book Antiqua" w:hAnsi="Book Antiqua"/>
        </w:rPr>
        <w:t>Bova</w:t>
      </w:r>
      <w:proofErr w:type="spellEnd"/>
      <w:r w:rsidRPr="00447C30">
        <w:rPr>
          <w:rFonts w:ascii="Book Antiqua" w:hAnsi="Book Antiqua"/>
        </w:rPr>
        <w:t xml:space="preserve"> R, Neuhaus P. Nonresponse to pre-operative chemotherapy does not preclude long-term survival after liver resection in patients with colorectal liver metastases. </w:t>
      </w:r>
      <w:r w:rsidRPr="00447C30">
        <w:rPr>
          <w:rFonts w:ascii="Book Antiqua" w:hAnsi="Book Antiqua"/>
          <w:i/>
          <w:iCs/>
        </w:rPr>
        <w:t>Surgery</w:t>
      </w:r>
      <w:r w:rsidRPr="00447C30">
        <w:rPr>
          <w:rFonts w:ascii="Book Antiqua" w:hAnsi="Book Antiqua"/>
        </w:rPr>
        <w:t xml:space="preserve"> 2009; </w:t>
      </w:r>
      <w:r w:rsidRPr="00447C30">
        <w:rPr>
          <w:rFonts w:ascii="Book Antiqua" w:hAnsi="Book Antiqua"/>
          <w:b/>
          <w:bCs/>
        </w:rPr>
        <w:t>146</w:t>
      </w:r>
      <w:r w:rsidRPr="00447C30">
        <w:rPr>
          <w:rFonts w:ascii="Book Antiqua" w:hAnsi="Book Antiqua"/>
        </w:rPr>
        <w:t>: 52-59 [PMID: 19541010 DOI: 10.1016/j.surg.2009.02.004]</w:t>
      </w:r>
    </w:p>
    <w:p w14:paraId="42873471" w14:textId="77777777" w:rsidR="00E57A21" w:rsidRPr="00447C30" w:rsidRDefault="00E57A21" w:rsidP="00447C30">
      <w:pPr>
        <w:spacing w:line="360" w:lineRule="auto"/>
        <w:jc w:val="both"/>
        <w:rPr>
          <w:rFonts w:ascii="Book Antiqua" w:hAnsi="Book Antiqua"/>
        </w:rPr>
      </w:pPr>
      <w:r w:rsidRPr="00447C30">
        <w:rPr>
          <w:rFonts w:ascii="Book Antiqua" w:hAnsi="Book Antiqua"/>
        </w:rPr>
        <w:lastRenderedPageBreak/>
        <w:t xml:space="preserve">3 </w:t>
      </w:r>
      <w:r w:rsidRPr="00447C30">
        <w:rPr>
          <w:rFonts w:ascii="Book Antiqua" w:hAnsi="Book Antiqua"/>
          <w:b/>
          <w:bCs/>
        </w:rPr>
        <w:t>Araujo RL</w:t>
      </w:r>
      <w:r w:rsidRPr="00447C30">
        <w:rPr>
          <w:rFonts w:ascii="Book Antiqua" w:hAnsi="Book Antiqua"/>
        </w:rPr>
        <w:t xml:space="preserve">, Riechelmann RP, Fong Y. Patient selection for the surgical treatment of </w:t>
      </w:r>
      <w:proofErr w:type="spellStart"/>
      <w:r w:rsidRPr="00447C30">
        <w:rPr>
          <w:rFonts w:ascii="Book Antiqua" w:hAnsi="Book Antiqua"/>
        </w:rPr>
        <w:t>resectable</w:t>
      </w:r>
      <w:proofErr w:type="spellEnd"/>
      <w:r w:rsidRPr="00447C30">
        <w:rPr>
          <w:rFonts w:ascii="Book Antiqua" w:hAnsi="Book Antiqua"/>
        </w:rPr>
        <w:t xml:space="preserve"> colorectal liver metastases. </w:t>
      </w:r>
      <w:r w:rsidRPr="00447C30">
        <w:rPr>
          <w:rFonts w:ascii="Book Antiqua" w:hAnsi="Book Antiqua"/>
          <w:i/>
          <w:iCs/>
        </w:rPr>
        <w:t>J Surg Oncol</w:t>
      </w:r>
      <w:r w:rsidRPr="00447C30">
        <w:rPr>
          <w:rFonts w:ascii="Book Antiqua" w:hAnsi="Book Antiqua"/>
        </w:rPr>
        <w:t xml:space="preserve"> 2017; </w:t>
      </w:r>
      <w:r w:rsidRPr="00447C30">
        <w:rPr>
          <w:rFonts w:ascii="Book Antiqua" w:hAnsi="Book Antiqua"/>
          <w:b/>
          <w:bCs/>
        </w:rPr>
        <w:t>115</w:t>
      </w:r>
      <w:r w:rsidRPr="00447C30">
        <w:rPr>
          <w:rFonts w:ascii="Book Antiqua" w:hAnsi="Book Antiqua"/>
        </w:rPr>
        <w:t>: 213-220 [PMID: 27778357 DOI: 10.1002/jso.24482]</w:t>
      </w:r>
    </w:p>
    <w:p w14:paraId="57F3A9D1"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4 </w:t>
      </w:r>
      <w:r w:rsidRPr="00447C30">
        <w:rPr>
          <w:rFonts w:ascii="Book Antiqua" w:hAnsi="Book Antiqua"/>
          <w:b/>
          <w:bCs/>
        </w:rPr>
        <w:t>Tomlinson JS</w:t>
      </w:r>
      <w:r w:rsidRPr="00447C30">
        <w:rPr>
          <w:rFonts w:ascii="Book Antiqua" w:hAnsi="Book Antiqua"/>
        </w:rPr>
        <w:t xml:space="preserve">, </w:t>
      </w:r>
      <w:proofErr w:type="spellStart"/>
      <w:r w:rsidRPr="00447C30">
        <w:rPr>
          <w:rFonts w:ascii="Book Antiqua" w:hAnsi="Book Antiqua"/>
        </w:rPr>
        <w:t>Jarnagin</w:t>
      </w:r>
      <w:proofErr w:type="spellEnd"/>
      <w:r w:rsidRPr="00447C30">
        <w:rPr>
          <w:rFonts w:ascii="Book Antiqua" w:hAnsi="Book Antiqua"/>
        </w:rPr>
        <w:t xml:space="preserve"> WR, DeMatteo RP, Fong Y, </w:t>
      </w:r>
      <w:proofErr w:type="spellStart"/>
      <w:r w:rsidRPr="00447C30">
        <w:rPr>
          <w:rFonts w:ascii="Book Antiqua" w:hAnsi="Book Antiqua"/>
        </w:rPr>
        <w:t>Kornprat</w:t>
      </w:r>
      <w:proofErr w:type="spellEnd"/>
      <w:r w:rsidRPr="00447C30">
        <w:rPr>
          <w:rFonts w:ascii="Book Antiqua" w:hAnsi="Book Antiqua"/>
        </w:rPr>
        <w:t xml:space="preserve"> P, </w:t>
      </w:r>
      <w:proofErr w:type="spellStart"/>
      <w:r w:rsidRPr="00447C30">
        <w:rPr>
          <w:rFonts w:ascii="Book Antiqua" w:hAnsi="Book Antiqua"/>
        </w:rPr>
        <w:t>Gonen</w:t>
      </w:r>
      <w:proofErr w:type="spellEnd"/>
      <w:r w:rsidRPr="00447C30">
        <w:rPr>
          <w:rFonts w:ascii="Book Antiqua" w:hAnsi="Book Antiqua"/>
        </w:rPr>
        <w:t xml:space="preserve"> M, </w:t>
      </w:r>
      <w:proofErr w:type="spellStart"/>
      <w:r w:rsidRPr="00447C30">
        <w:rPr>
          <w:rFonts w:ascii="Book Antiqua" w:hAnsi="Book Antiqua"/>
        </w:rPr>
        <w:t>Kemeny</w:t>
      </w:r>
      <w:proofErr w:type="spellEnd"/>
      <w:r w:rsidRPr="00447C30">
        <w:rPr>
          <w:rFonts w:ascii="Book Antiqua" w:hAnsi="Book Antiqua"/>
        </w:rPr>
        <w:t xml:space="preserve"> N, Brennan MF, </w:t>
      </w:r>
      <w:proofErr w:type="spellStart"/>
      <w:r w:rsidRPr="00447C30">
        <w:rPr>
          <w:rFonts w:ascii="Book Antiqua" w:hAnsi="Book Antiqua"/>
        </w:rPr>
        <w:t>Blumgart</w:t>
      </w:r>
      <w:proofErr w:type="spellEnd"/>
      <w:r w:rsidRPr="00447C30">
        <w:rPr>
          <w:rFonts w:ascii="Book Antiqua" w:hAnsi="Book Antiqua"/>
        </w:rPr>
        <w:t xml:space="preserve"> LH, </w:t>
      </w:r>
      <w:proofErr w:type="spellStart"/>
      <w:r w:rsidRPr="00447C30">
        <w:rPr>
          <w:rFonts w:ascii="Book Antiqua" w:hAnsi="Book Antiqua"/>
        </w:rPr>
        <w:t>D'Angelica</w:t>
      </w:r>
      <w:proofErr w:type="spellEnd"/>
      <w:r w:rsidRPr="00447C30">
        <w:rPr>
          <w:rFonts w:ascii="Book Antiqua" w:hAnsi="Book Antiqua"/>
        </w:rPr>
        <w:t xml:space="preserve"> M. Actual 10-year survival after resection of colorectal liver metastases defines cure. </w:t>
      </w:r>
      <w:r w:rsidRPr="00447C30">
        <w:rPr>
          <w:rFonts w:ascii="Book Antiqua" w:hAnsi="Book Antiqua"/>
          <w:i/>
          <w:iCs/>
        </w:rPr>
        <w:t>J Clin Oncol</w:t>
      </w:r>
      <w:r w:rsidRPr="00447C30">
        <w:rPr>
          <w:rFonts w:ascii="Book Antiqua" w:hAnsi="Book Antiqua"/>
        </w:rPr>
        <w:t xml:space="preserve"> 2007; </w:t>
      </w:r>
      <w:r w:rsidRPr="00447C30">
        <w:rPr>
          <w:rFonts w:ascii="Book Antiqua" w:hAnsi="Book Antiqua"/>
          <w:b/>
          <w:bCs/>
        </w:rPr>
        <w:t>25</w:t>
      </w:r>
      <w:r w:rsidRPr="00447C30">
        <w:rPr>
          <w:rFonts w:ascii="Book Antiqua" w:hAnsi="Book Antiqua"/>
        </w:rPr>
        <w:t>: 4575-4580 [PMID: 17925551 DOI: 10.1200/JCO.2007.11.0833]</w:t>
      </w:r>
    </w:p>
    <w:p w14:paraId="39C69DCE"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5 </w:t>
      </w:r>
      <w:r w:rsidRPr="00447C30">
        <w:rPr>
          <w:rFonts w:ascii="Book Antiqua" w:hAnsi="Book Antiqua"/>
          <w:b/>
          <w:bCs/>
        </w:rPr>
        <w:t>de Haas RJ</w:t>
      </w:r>
      <w:r w:rsidRPr="00447C30">
        <w:rPr>
          <w:rFonts w:ascii="Book Antiqua" w:hAnsi="Book Antiqua"/>
        </w:rPr>
        <w:t xml:space="preserve">, </w:t>
      </w:r>
      <w:proofErr w:type="spellStart"/>
      <w:r w:rsidRPr="00447C30">
        <w:rPr>
          <w:rFonts w:ascii="Book Antiqua" w:hAnsi="Book Antiqua"/>
        </w:rPr>
        <w:t>Wicherts</w:t>
      </w:r>
      <w:proofErr w:type="spellEnd"/>
      <w:r w:rsidRPr="00447C30">
        <w:rPr>
          <w:rFonts w:ascii="Book Antiqua" w:hAnsi="Book Antiqua"/>
        </w:rPr>
        <w:t xml:space="preserve"> DA, Flores E, </w:t>
      </w:r>
      <w:proofErr w:type="spellStart"/>
      <w:r w:rsidRPr="00447C30">
        <w:rPr>
          <w:rFonts w:ascii="Book Antiqua" w:hAnsi="Book Antiqua"/>
        </w:rPr>
        <w:t>Azoulay</w:t>
      </w:r>
      <w:proofErr w:type="spellEnd"/>
      <w:r w:rsidRPr="00447C30">
        <w:rPr>
          <w:rFonts w:ascii="Book Antiqua" w:hAnsi="Book Antiqua"/>
        </w:rPr>
        <w:t xml:space="preserve"> D, </w:t>
      </w:r>
      <w:proofErr w:type="spellStart"/>
      <w:r w:rsidRPr="00447C30">
        <w:rPr>
          <w:rFonts w:ascii="Book Antiqua" w:hAnsi="Book Antiqua"/>
        </w:rPr>
        <w:t>Castaing</w:t>
      </w:r>
      <w:proofErr w:type="spellEnd"/>
      <w:r w:rsidRPr="00447C30">
        <w:rPr>
          <w:rFonts w:ascii="Book Antiqua" w:hAnsi="Book Antiqua"/>
        </w:rPr>
        <w:t xml:space="preserve"> D, Adam R. R1 resection by necessity for colorectal liver metastases: is it still a contraindication to surgery? </w:t>
      </w:r>
      <w:r w:rsidRPr="00447C30">
        <w:rPr>
          <w:rFonts w:ascii="Book Antiqua" w:hAnsi="Book Antiqua"/>
          <w:i/>
          <w:iCs/>
        </w:rPr>
        <w:t>Ann Surg</w:t>
      </w:r>
      <w:r w:rsidRPr="00447C30">
        <w:rPr>
          <w:rFonts w:ascii="Book Antiqua" w:hAnsi="Book Antiqua"/>
        </w:rPr>
        <w:t xml:space="preserve"> 2008; </w:t>
      </w:r>
      <w:r w:rsidRPr="00447C30">
        <w:rPr>
          <w:rFonts w:ascii="Book Antiqua" w:hAnsi="Book Antiqua"/>
          <w:b/>
          <w:bCs/>
        </w:rPr>
        <w:t>248</w:t>
      </w:r>
      <w:r w:rsidRPr="00447C30">
        <w:rPr>
          <w:rFonts w:ascii="Book Antiqua" w:hAnsi="Book Antiqua"/>
        </w:rPr>
        <w:t>: 626-637 [PMID: 18936576 DOI: 10.1097/SLA.0b013e31818a07f1]</w:t>
      </w:r>
    </w:p>
    <w:p w14:paraId="13A0AA60"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6 </w:t>
      </w:r>
      <w:r w:rsidRPr="00447C30">
        <w:rPr>
          <w:rFonts w:ascii="Book Antiqua" w:hAnsi="Book Antiqua"/>
          <w:b/>
          <w:bCs/>
        </w:rPr>
        <w:t>Fong Y</w:t>
      </w:r>
      <w:r w:rsidRPr="00447C30">
        <w:rPr>
          <w:rFonts w:ascii="Book Antiqua" w:hAnsi="Book Antiqua"/>
        </w:rPr>
        <w:t xml:space="preserve">, Fortner J, Sun RL, Brennan MF, </w:t>
      </w:r>
      <w:proofErr w:type="spellStart"/>
      <w:r w:rsidRPr="00447C30">
        <w:rPr>
          <w:rFonts w:ascii="Book Antiqua" w:hAnsi="Book Antiqua"/>
        </w:rPr>
        <w:t>Blumgart</w:t>
      </w:r>
      <w:proofErr w:type="spellEnd"/>
      <w:r w:rsidRPr="00447C30">
        <w:rPr>
          <w:rFonts w:ascii="Book Antiqua" w:hAnsi="Book Antiqua"/>
        </w:rPr>
        <w:t xml:space="preserve"> LH. Clinical score for predicting recurrence after hepatic resection for metastatic colorectal cancer: analysis of 1001 consecutive cases. </w:t>
      </w:r>
      <w:r w:rsidRPr="00447C30">
        <w:rPr>
          <w:rFonts w:ascii="Book Antiqua" w:hAnsi="Book Antiqua"/>
          <w:i/>
          <w:iCs/>
        </w:rPr>
        <w:t>Ann Surg</w:t>
      </w:r>
      <w:r w:rsidRPr="00447C30">
        <w:rPr>
          <w:rFonts w:ascii="Book Antiqua" w:hAnsi="Book Antiqua"/>
        </w:rPr>
        <w:t xml:space="preserve"> 1999; </w:t>
      </w:r>
      <w:r w:rsidRPr="00447C30">
        <w:rPr>
          <w:rFonts w:ascii="Book Antiqua" w:hAnsi="Book Antiqua"/>
          <w:b/>
          <w:bCs/>
        </w:rPr>
        <w:t>230</w:t>
      </w:r>
      <w:r w:rsidRPr="00447C30">
        <w:rPr>
          <w:rFonts w:ascii="Book Antiqua" w:hAnsi="Book Antiqua"/>
        </w:rPr>
        <w:t>: 309-18; discussion 318-21 [PMID: 10493478 DOI: 10.1097/00000658-199909000-00004]</w:t>
      </w:r>
    </w:p>
    <w:p w14:paraId="15B4E3BE"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7 </w:t>
      </w:r>
      <w:proofErr w:type="spellStart"/>
      <w:r w:rsidRPr="00447C30">
        <w:rPr>
          <w:rFonts w:ascii="Book Antiqua" w:hAnsi="Book Antiqua"/>
          <w:b/>
          <w:bCs/>
        </w:rPr>
        <w:t>Giuliante</w:t>
      </w:r>
      <w:proofErr w:type="spellEnd"/>
      <w:r w:rsidRPr="00447C30">
        <w:rPr>
          <w:rFonts w:ascii="Book Antiqua" w:hAnsi="Book Antiqua"/>
          <w:b/>
          <w:bCs/>
        </w:rPr>
        <w:t xml:space="preserve"> F</w:t>
      </w:r>
      <w:r w:rsidRPr="00447C30">
        <w:rPr>
          <w:rFonts w:ascii="Book Antiqua" w:hAnsi="Book Antiqua"/>
        </w:rPr>
        <w:t xml:space="preserve">, </w:t>
      </w:r>
      <w:proofErr w:type="spellStart"/>
      <w:r w:rsidRPr="00447C30">
        <w:rPr>
          <w:rFonts w:ascii="Book Antiqua" w:hAnsi="Book Antiqua"/>
        </w:rPr>
        <w:t>Ardito</w:t>
      </w:r>
      <w:proofErr w:type="spellEnd"/>
      <w:r w:rsidRPr="00447C30">
        <w:rPr>
          <w:rFonts w:ascii="Book Antiqua" w:hAnsi="Book Antiqua"/>
        </w:rPr>
        <w:t xml:space="preserve"> F, Ferrero A, </w:t>
      </w:r>
      <w:proofErr w:type="spellStart"/>
      <w:r w:rsidRPr="00447C30">
        <w:rPr>
          <w:rFonts w:ascii="Book Antiqua" w:hAnsi="Book Antiqua"/>
        </w:rPr>
        <w:t>Aldrighetti</w:t>
      </w:r>
      <w:proofErr w:type="spellEnd"/>
      <w:r w:rsidRPr="00447C30">
        <w:rPr>
          <w:rFonts w:ascii="Book Antiqua" w:hAnsi="Book Antiqua"/>
        </w:rPr>
        <w:t xml:space="preserve"> L, </w:t>
      </w:r>
      <w:proofErr w:type="spellStart"/>
      <w:r w:rsidRPr="00447C30">
        <w:rPr>
          <w:rFonts w:ascii="Book Antiqua" w:hAnsi="Book Antiqua"/>
        </w:rPr>
        <w:t>Ercolani</w:t>
      </w:r>
      <w:proofErr w:type="spellEnd"/>
      <w:r w:rsidRPr="00447C30">
        <w:rPr>
          <w:rFonts w:ascii="Book Antiqua" w:hAnsi="Book Antiqua"/>
        </w:rPr>
        <w:t xml:space="preserve"> G, Grande G, </w:t>
      </w:r>
      <w:proofErr w:type="spellStart"/>
      <w:r w:rsidRPr="00447C30">
        <w:rPr>
          <w:rFonts w:ascii="Book Antiqua" w:hAnsi="Book Antiqua"/>
        </w:rPr>
        <w:t>Ratti</w:t>
      </w:r>
      <w:proofErr w:type="spellEnd"/>
      <w:r w:rsidRPr="00447C30">
        <w:rPr>
          <w:rFonts w:ascii="Book Antiqua" w:hAnsi="Book Antiqua"/>
        </w:rPr>
        <w:t xml:space="preserve"> F, </w:t>
      </w:r>
      <w:proofErr w:type="spellStart"/>
      <w:r w:rsidRPr="00447C30">
        <w:rPr>
          <w:rFonts w:ascii="Book Antiqua" w:hAnsi="Book Antiqua"/>
        </w:rPr>
        <w:t>Giovannini</w:t>
      </w:r>
      <w:proofErr w:type="spellEnd"/>
      <w:r w:rsidRPr="00447C30">
        <w:rPr>
          <w:rFonts w:ascii="Book Antiqua" w:hAnsi="Book Antiqua"/>
        </w:rPr>
        <w:t xml:space="preserve"> I, Federico B, Pinna AD, </w:t>
      </w:r>
      <w:proofErr w:type="spellStart"/>
      <w:r w:rsidRPr="00447C30">
        <w:rPr>
          <w:rFonts w:ascii="Book Antiqua" w:hAnsi="Book Antiqua"/>
        </w:rPr>
        <w:t>Capussotti</w:t>
      </w:r>
      <w:proofErr w:type="spellEnd"/>
      <w:r w:rsidRPr="00447C30">
        <w:rPr>
          <w:rFonts w:ascii="Book Antiqua" w:hAnsi="Book Antiqua"/>
        </w:rPr>
        <w:t xml:space="preserve"> L, Nuzzo G. Tumor progression during preoperative chemotherapy predicts failure to complete 2-stage hepatectomy for colorectal liver metastases: results of an Italian multicenter analysis of 130 patients. </w:t>
      </w:r>
      <w:r w:rsidRPr="00447C30">
        <w:rPr>
          <w:rFonts w:ascii="Book Antiqua" w:hAnsi="Book Antiqua"/>
          <w:i/>
          <w:iCs/>
        </w:rPr>
        <w:t>J Am Coll Surg</w:t>
      </w:r>
      <w:r w:rsidRPr="00447C30">
        <w:rPr>
          <w:rFonts w:ascii="Book Antiqua" w:hAnsi="Book Antiqua"/>
        </w:rPr>
        <w:t xml:space="preserve"> 2014; </w:t>
      </w:r>
      <w:r w:rsidRPr="00447C30">
        <w:rPr>
          <w:rFonts w:ascii="Book Antiqua" w:hAnsi="Book Antiqua"/>
          <w:b/>
          <w:bCs/>
        </w:rPr>
        <w:t>219</w:t>
      </w:r>
      <w:r w:rsidRPr="00447C30">
        <w:rPr>
          <w:rFonts w:ascii="Book Antiqua" w:hAnsi="Book Antiqua"/>
        </w:rPr>
        <w:t>: 285-294 [PMID: 24933714 DOI: 10.1016/j.jamcollsurg.2014.01.063]</w:t>
      </w:r>
    </w:p>
    <w:p w14:paraId="5791B2B5"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8 </w:t>
      </w:r>
      <w:proofErr w:type="spellStart"/>
      <w:r w:rsidRPr="00447C30">
        <w:rPr>
          <w:rFonts w:ascii="Book Antiqua" w:hAnsi="Book Antiqua"/>
          <w:b/>
          <w:bCs/>
        </w:rPr>
        <w:t>Charnsangavej</w:t>
      </w:r>
      <w:proofErr w:type="spellEnd"/>
      <w:r w:rsidRPr="00447C30">
        <w:rPr>
          <w:rFonts w:ascii="Book Antiqua" w:hAnsi="Book Antiqua"/>
          <w:b/>
          <w:bCs/>
        </w:rPr>
        <w:t xml:space="preserve"> C</w:t>
      </w:r>
      <w:r w:rsidRPr="00447C30">
        <w:rPr>
          <w:rFonts w:ascii="Book Antiqua" w:hAnsi="Book Antiqua"/>
        </w:rPr>
        <w:t xml:space="preserve">, Clary B, Fong Y, </w:t>
      </w:r>
      <w:proofErr w:type="spellStart"/>
      <w:r w:rsidRPr="00447C30">
        <w:rPr>
          <w:rFonts w:ascii="Book Antiqua" w:hAnsi="Book Antiqua"/>
        </w:rPr>
        <w:t>Grothey</w:t>
      </w:r>
      <w:proofErr w:type="spellEnd"/>
      <w:r w:rsidRPr="00447C30">
        <w:rPr>
          <w:rFonts w:ascii="Book Antiqua" w:hAnsi="Book Antiqua"/>
        </w:rPr>
        <w:t xml:space="preserve"> A, </w:t>
      </w:r>
      <w:proofErr w:type="spellStart"/>
      <w:r w:rsidRPr="00447C30">
        <w:rPr>
          <w:rFonts w:ascii="Book Antiqua" w:hAnsi="Book Antiqua"/>
        </w:rPr>
        <w:t>Pawlik</w:t>
      </w:r>
      <w:proofErr w:type="spellEnd"/>
      <w:r w:rsidRPr="00447C30">
        <w:rPr>
          <w:rFonts w:ascii="Book Antiqua" w:hAnsi="Book Antiqua"/>
        </w:rPr>
        <w:t xml:space="preserve"> TM, </w:t>
      </w:r>
      <w:proofErr w:type="spellStart"/>
      <w:r w:rsidRPr="00447C30">
        <w:rPr>
          <w:rFonts w:ascii="Book Antiqua" w:hAnsi="Book Antiqua"/>
        </w:rPr>
        <w:t>Choti</w:t>
      </w:r>
      <w:proofErr w:type="spellEnd"/>
      <w:r w:rsidRPr="00447C30">
        <w:rPr>
          <w:rFonts w:ascii="Book Antiqua" w:hAnsi="Book Antiqua"/>
        </w:rPr>
        <w:t xml:space="preserve"> MA. Selection of patients for resection of hepatic colorectal metastases: expert consensus statement. </w:t>
      </w:r>
      <w:r w:rsidRPr="00447C30">
        <w:rPr>
          <w:rFonts w:ascii="Book Antiqua" w:hAnsi="Book Antiqua"/>
          <w:i/>
          <w:iCs/>
        </w:rPr>
        <w:t>Ann Surg Oncol</w:t>
      </w:r>
      <w:r w:rsidRPr="00447C30">
        <w:rPr>
          <w:rFonts w:ascii="Book Antiqua" w:hAnsi="Book Antiqua"/>
        </w:rPr>
        <w:t xml:space="preserve"> 2006; </w:t>
      </w:r>
      <w:r w:rsidRPr="00447C30">
        <w:rPr>
          <w:rFonts w:ascii="Book Antiqua" w:hAnsi="Book Antiqua"/>
          <w:b/>
          <w:bCs/>
        </w:rPr>
        <w:t>13</w:t>
      </w:r>
      <w:r w:rsidRPr="00447C30">
        <w:rPr>
          <w:rFonts w:ascii="Book Antiqua" w:hAnsi="Book Antiqua"/>
        </w:rPr>
        <w:t>: 1261-1268 [PMID: 16947009 DOI: 10.1245/s10434-006-9023-y]</w:t>
      </w:r>
    </w:p>
    <w:p w14:paraId="0B81BCEC"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9 </w:t>
      </w:r>
      <w:r w:rsidRPr="00447C30">
        <w:rPr>
          <w:rFonts w:ascii="Book Antiqua" w:hAnsi="Book Antiqua"/>
          <w:b/>
          <w:bCs/>
        </w:rPr>
        <w:t>Adam R</w:t>
      </w:r>
      <w:r w:rsidRPr="00447C30">
        <w:rPr>
          <w:rFonts w:ascii="Book Antiqua" w:hAnsi="Book Antiqua"/>
        </w:rPr>
        <w:t xml:space="preserve">, Yi B, </w:t>
      </w:r>
      <w:proofErr w:type="spellStart"/>
      <w:r w:rsidRPr="00447C30">
        <w:rPr>
          <w:rFonts w:ascii="Book Antiqua" w:hAnsi="Book Antiqua"/>
        </w:rPr>
        <w:t>Innominato</w:t>
      </w:r>
      <w:proofErr w:type="spellEnd"/>
      <w:r w:rsidRPr="00447C30">
        <w:rPr>
          <w:rFonts w:ascii="Book Antiqua" w:hAnsi="Book Antiqua"/>
        </w:rPr>
        <w:t xml:space="preserve"> PF, Barroso E, Laurent C, </w:t>
      </w:r>
      <w:proofErr w:type="spellStart"/>
      <w:r w:rsidRPr="00447C30">
        <w:rPr>
          <w:rFonts w:ascii="Book Antiqua" w:hAnsi="Book Antiqua"/>
        </w:rPr>
        <w:t>Giuliante</w:t>
      </w:r>
      <w:proofErr w:type="spellEnd"/>
      <w:r w:rsidRPr="00447C30">
        <w:rPr>
          <w:rFonts w:ascii="Book Antiqua" w:hAnsi="Book Antiqua"/>
        </w:rPr>
        <w:t xml:space="preserve"> F, </w:t>
      </w:r>
      <w:proofErr w:type="spellStart"/>
      <w:r w:rsidRPr="00447C30">
        <w:rPr>
          <w:rFonts w:ascii="Book Antiqua" w:hAnsi="Book Antiqua"/>
        </w:rPr>
        <w:t>Capussotti</w:t>
      </w:r>
      <w:proofErr w:type="spellEnd"/>
      <w:r w:rsidRPr="00447C30">
        <w:rPr>
          <w:rFonts w:ascii="Book Antiqua" w:hAnsi="Book Antiqua"/>
        </w:rPr>
        <w:t xml:space="preserve"> L, Lapointe R, </w:t>
      </w:r>
      <w:proofErr w:type="spellStart"/>
      <w:r w:rsidRPr="00447C30">
        <w:rPr>
          <w:rFonts w:ascii="Book Antiqua" w:hAnsi="Book Antiqua"/>
        </w:rPr>
        <w:t>Regimbeau</w:t>
      </w:r>
      <w:proofErr w:type="spellEnd"/>
      <w:r w:rsidRPr="00447C30">
        <w:rPr>
          <w:rFonts w:ascii="Book Antiqua" w:hAnsi="Book Antiqua"/>
        </w:rPr>
        <w:t xml:space="preserve"> JM, Lopez-Ben S, </w:t>
      </w:r>
      <w:proofErr w:type="spellStart"/>
      <w:r w:rsidRPr="00447C30">
        <w:rPr>
          <w:rFonts w:ascii="Book Antiqua" w:hAnsi="Book Antiqua"/>
        </w:rPr>
        <w:t>Isoniemi</w:t>
      </w:r>
      <w:proofErr w:type="spellEnd"/>
      <w:r w:rsidRPr="00447C30">
        <w:rPr>
          <w:rFonts w:ascii="Book Antiqua" w:hAnsi="Book Antiqua"/>
        </w:rPr>
        <w:t xml:space="preserve"> H, Hubert C, Lin JK, </w:t>
      </w:r>
      <w:proofErr w:type="spellStart"/>
      <w:r w:rsidRPr="00447C30">
        <w:rPr>
          <w:rFonts w:ascii="Book Antiqua" w:hAnsi="Book Antiqua"/>
        </w:rPr>
        <w:t>Gruenberger</w:t>
      </w:r>
      <w:proofErr w:type="spellEnd"/>
      <w:r w:rsidRPr="00447C30">
        <w:rPr>
          <w:rFonts w:ascii="Book Antiqua" w:hAnsi="Book Antiqua"/>
        </w:rPr>
        <w:t xml:space="preserve"> T, Elias D, </w:t>
      </w:r>
      <w:proofErr w:type="spellStart"/>
      <w:r w:rsidRPr="00447C30">
        <w:rPr>
          <w:rFonts w:ascii="Book Antiqua" w:hAnsi="Book Antiqua"/>
        </w:rPr>
        <w:t>Skipenko</w:t>
      </w:r>
      <w:proofErr w:type="spellEnd"/>
      <w:r w:rsidRPr="00447C30">
        <w:rPr>
          <w:rFonts w:ascii="Book Antiqua" w:hAnsi="Book Antiqua"/>
        </w:rPr>
        <w:t xml:space="preserve"> OG, </w:t>
      </w:r>
      <w:proofErr w:type="spellStart"/>
      <w:r w:rsidRPr="00447C30">
        <w:rPr>
          <w:rFonts w:ascii="Book Antiqua" w:hAnsi="Book Antiqua"/>
        </w:rPr>
        <w:t>Guglielmi</w:t>
      </w:r>
      <w:proofErr w:type="spellEnd"/>
      <w:r w:rsidRPr="00447C30">
        <w:rPr>
          <w:rFonts w:ascii="Book Antiqua" w:hAnsi="Book Antiqua"/>
        </w:rPr>
        <w:t xml:space="preserve"> A; </w:t>
      </w:r>
      <w:proofErr w:type="spellStart"/>
      <w:r w:rsidRPr="00447C30">
        <w:rPr>
          <w:rFonts w:ascii="Book Antiqua" w:hAnsi="Book Antiqua"/>
        </w:rPr>
        <w:t>LiverMetSurvey</w:t>
      </w:r>
      <w:proofErr w:type="spellEnd"/>
      <w:r w:rsidRPr="00447C30">
        <w:rPr>
          <w:rFonts w:ascii="Book Antiqua" w:hAnsi="Book Antiqua"/>
        </w:rPr>
        <w:t xml:space="preserve"> International Contributing Centers. Resection of colorectal liver metastases after second-line chemotherapy: is it worthwhile? A </w:t>
      </w:r>
      <w:proofErr w:type="spellStart"/>
      <w:r w:rsidRPr="00447C30">
        <w:rPr>
          <w:rFonts w:ascii="Book Antiqua" w:hAnsi="Book Antiqua"/>
        </w:rPr>
        <w:t>LiverMetSurvey</w:t>
      </w:r>
      <w:proofErr w:type="spellEnd"/>
      <w:r w:rsidRPr="00447C30">
        <w:rPr>
          <w:rFonts w:ascii="Book Antiqua" w:hAnsi="Book Antiqua"/>
        </w:rPr>
        <w:t xml:space="preserve"> analysis of 6415 patients. </w:t>
      </w:r>
      <w:proofErr w:type="spellStart"/>
      <w:r w:rsidRPr="00447C30">
        <w:rPr>
          <w:rFonts w:ascii="Book Antiqua" w:hAnsi="Book Antiqua"/>
          <w:i/>
          <w:iCs/>
        </w:rPr>
        <w:t>Eur</w:t>
      </w:r>
      <w:proofErr w:type="spellEnd"/>
      <w:r w:rsidRPr="00447C30">
        <w:rPr>
          <w:rFonts w:ascii="Book Antiqua" w:hAnsi="Book Antiqua"/>
          <w:i/>
          <w:iCs/>
        </w:rPr>
        <w:t xml:space="preserve"> J Cancer</w:t>
      </w:r>
      <w:r w:rsidRPr="00447C30">
        <w:rPr>
          <w:rFonts w:ascii="Book Antiqua" w:hAnsi="Book Antiqua"/>
        </w:rPr>
        <w:t xml:space="preserve"> 2017; </w:t>
      </w:r>
      <w:r w:rsidRPr="00447C30">
        <w:rPr>
          <w:rFonts w:ascii="Book Antiqua" w:hAnsi="Book Antiqua"/>
          <w:b/>
          <w:bCs/>
        </w:rPr>
        <w:t>78</w:t>
      </w:r>
      <w:r w:rsidRPr="00447C30">
        <w:rPr>
          <w:rFonts w:ascii="Book Antiqua" w:hAnsi="Book Antiqua"/>
        </w:rPr>
        <w:t>: 7-15 [PMID: 28407529 DOI: 10.1016/j.ejca.2017.03.009]</w:t>
      </w:r>
    </w:p>
    <w:p w14:paraId="0B39642F" w14:textId="77777777" w:rsidR="00E57A21" w:rsidRPr="00447C30" w:rsidRDefault="00E57A21" w:rsidP="00447C30">
      <w:pPr>
        <w:spacing w:line="360" w:lineRule="auto"/>
        <w:jc w:val="both"/>
        <w:rPr>
          <w:rFonts w:ascii="Book Antiqua" w:hAnsi="Book Antiqua"/>
        </w:rPr>
      </w:pPr>
      <w:r w:rsidRPr="00447C30">
        <w:rPr>
          <w:rFonts w:ascii="Book Antiqua" w:hAnsi="Book Antiqua"/>
        </w:rPr>
        <w:lastRenderedPageBreak/>
        <w:t xml:space="preserve">10 </w:t>
      </w:r>
      <w:r w:rsidRPr="00447C30">
        <w:rPr>
          <w:rFonts w:ascii="Book Antiqua" w:hAnsi="Book Antiqua"/>
          <w:b/>
          <w:bCs/>
        </w:rPr>
        <w:t>Adam R</w:t>
      </w:r>
      <w:r w:rsidRPr="00447C30">
        <w:rPr>
          <w:rFonts w:ascii="Book Antiqua" w:hAnsi="Book Antiqua"/>
        </w:rPr>
        <w:t xml:space="preserve">, </w:t>
      </w:r>
      <w:proofErr w:type="spellStart"/>
      <w:r w:rsidRPr="00447C30">
        <w:rPr>
          <w:rFonts w:ascii="Book Antiqua" w:hAnsi="Book Antiqua"/>
        </w:rPr>
        <w:t>Delvart</w:t>
      </w:r>
      <w:proofErr w:type="spellEnd"/>
      <w:r w:rsidRPr="00447C30">
        <w:rPr>
          <w:rFonts w:ascii="Book Antiqua" w:hAnsi="Book Antiqua"/>
        </w:rPr>
        <w:t xml:space="preserve"> V, Pascal G, </w:t>
      </w:r>
      <w:proofErr w:type="spellStart"/>
      <w:r w:rsidRPr="00447C30">
        <w:rPr>
          <w:rFonts w:ascii="Book Antiqua" w:hAnsi="Book Antiqua"/>
        </w:rPr>
        <w:t>Valeanu</w:t>
      </w:r>
      <w:proofErr w:type="spellEnd"/>
      <w:r w:rsidRPr="00447C30">
        <w:rPr>
          <w:rFonts w:ascii="Book Antiqua" w:hAnsi="Book Antiqua"/>
        </w:rPr>
        <w:t xml:space="preserve"> A, </w:t>
      </w:r>
      <w:proofErr w:type="spellStart"/>
      <w:r w:rsidRPr="00447C30">
        <w:rPr>
          <w:rFonts w:ascii="Book Antiqua" w:hAnsi="Book Antiqua"/>
        </w:rPr>
        <w:t>Castaing</w:t>
      </w:r>
      <w:proofErr w:type="spellEnd"/>
      <w:r w:rsidRPr="00447C30">
        <w:rPr>
          <w:rFonts w:ascii="Book Antiqua" w:hAnsi="Book Antiqua"/>
        </w:rPr>
        <w:t xml:space="preserve"> D, </w:t>
      </w:r>
      <w:proofErr w:type="spellStart"/>
      <w:r w:rsidRPr="00447C30">
        <w:rPr>
          <w:rFonts w:ascii="Book Antiqua" w:hAnsi="Book Antiqua"/>
        </w:rPr>
        <w:t>Azoulay</w:t>
      </w:r>
      <w:proofErr w:type="spellEnd"/>
      <w:r w:rsidRPr="00447C30">
        <w:rPr>
          <w:rFonts w:ascii="Book Antiqua" w:hAnsi="Book Antiqua"/>
        </w:rPr>
        <w:t xml:space="preserve"> D, </w:t>
      </w:r>
      <w:proofErr w:type="spellStart"/>
      <w:r w:rsidRPr="00447C30">
        <w:rPr>
          <w:rFonts w:ascii="Book Antiqua" w:hAnsi="Book Antiqua"/>
        </w:rPr>
        <w:t>Giacchetti</w:t>
      </w:r>
      <w:proofErr w:type="spellEnd"/>
      <w:r w:rsidRPr="00447C30">
        <w:rPr>
          <w:rFonts w:ascii="Book Antiqua" w:hAnsi="Book Antiqua"/>
        </w:rPr>
        <w:t xml:space="preserve"> S, </w:t>
      </w:r>
      <w:proofErr w:type="spellStart"/>
      <w:r w:rsidRPr="00447C30">
        <w:rPr>
          <w:rFonts w:ascii="Book Antiqua" w:hAnsi="Book Antiqua"/>
        </w:rPr>
        <w:t>Paule</w:t>
      </w:r>
      <w:proofErr w:type="spellEnd"/>
      <w:r w:rsidRPr="00447C30">
        <w:rPr>
          <w:rFonts w:ascii="Book Antiqua" w:hAnsi="Book Antiqua"/>
        </w:rPr>
        <w:t xml:space="preserve"> B, </w:t>
      </w:r>
      <w:proofErr w:type="spellStart"/>
      <w:r w:rsidRPr="00447C30">
        <w:rPr>
          <w:rFonts w:ascii="Book Antiqua" w:hAnsi="Book Antiqua"/>
        </w:rPr>
        <w:t>Kunstlinger</w:t>
      </w:r>
      <w:proofErr w:type="spellEnd"/>
      <w:r w:rsidRPr="00447C30">
        <w:rPr>
          <w:rFonts w:ascii="Book Antiqua" w:hAnsi="Book Antiqua"/>
        </w:rPr>
        <w:t xml:space="preserve"> F, </w:t>
      </w:r>
      <w:proofErr w:type="spellStart"/>
      <w:r w:rsidRPr="00447C30">
        <w:rPr>
          <w:rFonts w:ascii="Book Antiqua" w:hAnsi="Book Antiqua"/>
        </w:rPr>
        <w:t>Ghémard</w:t>
      </w:r>
      <w:proofErr w:type="spellEnd"/>
      <w:r w:rsidRPr="00447C30">
        <w:rPr>
          <w:rFonts w:ascii="Book Antiqua" w:hAnsi="Book Antiqua"/>
        </w:rPr>
        <w:t xml:space="preserve"> O, Levi F, Bismuth H. Rescue surgery for unresectable colorectal liver metastases </w:t>
      </w:r>
      <w:proofErr w:type="spellStart"/>
      <w:r w:rsidRPr="00447C30">
        <w:rPr>
          <w:rFonts w:ascii="Book Antiqua" w:hAnsi="Book Antiqua"/>
        </w:rPr>
        <w:t>downstaged</w:t>
      </w:r>
      <w:proofErr w:type="spellEnd"/>
      <w:r w:rsidRPr="00447C30">
        <w:rPr>
          <w:rFonts w:ascii="Book Antiqua" w:hAnsi="Book Antiqua"/>
        </w:rPr>
        <w:t xml:space="preserve"> by chemotherapy: a model to predict long-term survival. </w:t>
      </w:r>
      <w:r w:rsidRPr="00447C30">
        <w:rPr>
          <w:rFonts w:ascii="Book Antiqua" w:hAnsi="Book Antiqua"/>
          <w:i/>
          <w:iCs/>
        </w:rPr>
        <w:t>Ann Surg</w:t>
      </w:r>
      <w:r w:rsidRPr="00447C30">
        <w:rPr>
          <w:rFonts w:ascii="Book Antiqua" w:hAnsi="Book Antiqua"/>
        </w:rPr>
        <w:t xml:space="preserve"> 2004; </w:t>
      </w:r>
      <w:r w:rsidRPr="00447C30">
        <w:rPr>
          <w:rFonts w:ascii="Book Antiqua" w:hAnsi="Book Antiqua"/>
          <w:b/>
          <w:bCs/>
        </w:rPr>
        <w:t>240</w:t>
      </w:r>
      <w:r w:rsidRPr="00447C30">
        <w:rPr>
          <w:rFonts w:ascii="Book Antiqua" w:hAnsi="Book Antiqua"/>
        </w:rPr>
        <w:t>: 644-57; discussion 657-8 [PMID: 15383792 DOI: 10.1097/01.sla.0000141198.92114.f6]</w:t>
      </w:r>
    </w:p>
    <w:p w14:paraId="33C50643"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11 </w:t>
      </w:r>
      <w:proofErr w:type="spellStart"/>
      <w:r w:rsidRPr="00447C30">
        <w:rPr>
          <w:rFonts w:ascii="Book Antiqua" w:hAnsi="Book Antiqua"/>
          <w:b/>
          <w:bCs/>
        </w:rPr>
        <w:t>Viganò</w:t>
      </w:r>
      <w:proofErr w:type="spellEnd"/>
      <w:r w:rsidRPr="00447C30">
        <w:rPr>
          <w:rFonts w:ascii="Book Antiqua" w:hAnsi="Book Antiqua"/>
          <w:b/>
          <w:bCs/>
        </w:rPr>
        <w:t xml:space="preserve"> L</w:t>
      </w:r>
      <w:r w:rsidRPr="00447C30">
        <w:rPr>
          <w:rFonts w:ascii="Book Antiqua" w:hAnsi="Book Antiqua"/>
        </w:rPr>
        <w:t xml:space="preserve">, </w:t>
      </w:r>
      <w:proofErr w:type="spellStart"/>
      <w:r w:rsidRPr="00447C30">
        <w:rPr>
          <w:rFonts w:ascii="Book Antiqua" w:hAnsi="Book Antiqua"/>
        </w:rPr>
        <w:t>Russolillo</w:t>
      </w:r>
      <w:proofErr w:type="spellEnd"/>
      <w:r w:rsidRPr="00447C30">
        <w:rPr>
          <w:rFonts w:ascii="Book Antiqua" w:hAnsi="Book Antiqua"/>
        </w:rPr>
        <w:t xml:space="preserve"> N, Ferrero A, </w:t>
      </w:r>
      <w:proofErr w:type="spellStart"/>
      <w:r w:rsidRPr="00447C30">
        <w:rPr>
          <w:rFonts w:ascii="Book Antiqua" w:hAnsi="Book Antiqua"/>
        </w:rPr>
        <w:t>Langella</w:t>
      </w:r>
      <w:proofErr w:type="spellEnd"/>
      <w:r w:rsidRPr="00447C30">
        <w:rPr>
          <w:rFonts w:ascii="Book Antiqua" w:hAnsi="Book Antiqua"/>
        </w:rPr>
        <w:t xml:space="preserve"> S, </w:t>
      </w:r>
      <w:proofErr w:type="spellStart"/>
      <w:r w:rsidRPr="00447C30">
        <w:rPr>
          <w:rFonts w:ascii="Book Antiqua" w:hAnsi="Book Antiqua"/>
        </w:rPr>
        <w:t>Sperti</w:t>
      </w:r>
      <w:proofErr w:type="spellEnd"/>
      <w:r w:rsidRPr="00447C30">
        <w:rPr>
          <w:rFonts w:ascii="Book Antiqua" w:hAnsi="Book Antiqua"/>
        </w:rPr>
        <w:t xml:space="preserve"> E, </w:t>
      </w:r>
      <w:proofErr w:type="spellStart"/>
      <w:r w:rsidRPr="00447C30">
        <w:rPr>
          <w:rFonts w:ascii="Book Antiqua" w:hAnsi="Book Antiqua"/>
        </w:rPr>
        <w:t>Capussotti</w:t>
      </w:r>
      <w:proofErr w:type="spellEnd"/>
      <w:r w:rsidRPr="00447C30">
        <w:rPr>
          <w:rFonts w:ascii="Book Antiqua" w:hAnsi="Book Antiqua"/>
        </w:rPr>
        <w:t xml:space="preserve"> L. Evolution of long-term outcome of liver resection for colorectal metastases: analysis of actual 5-year survival rates over two decades. </w:t>
      </w:r>
      <w:r w:rsidRPr="00447C30">
        <w:rPr>
          <w:rFonts w:ascii="Book Antiqua" w:hAnsi="Book Antiqua"/>
          <w:i/>
          <w:iCs/>
        </w:rPr>
        <w:t>Ann Surg Oncol</w:t>
      </w:r>
      <w:r w:rsidRPr="00447C30">
        <w:rPr>
          <w:rFonts w:ascii="Book Antiqua" w:hAnsi="Book Antiqua"/>
        </w:rPr>
        <w:t xml:space="preserve"> 2012; </w:t>
      </w:r>
      <w:r w:rsidRPr="00447C30">
        <w:rPr>
          <w:rFonts w:ascii="Book Antiqua" w:hAnsi="Book Antiqua"/>
          <w:b/>
          <w:bCs/>
        </w:rPr>
        <w:t>19</w:t>
      </w:r>
      <w:r w:rsidRPr="00447C30">
        <w:rPr>
          <w:rFonts w:ascii="Book Antiqua" w:hAnsi="Book Antiqua"/>
        </w:rPr>
        <w:t>: 2035-2044 [PMID: 22219066 DOI: 10.1245/s10434-011-2186-1]</w:t>
      </w:r>
    </w:p>
    <w:p w14:paraId="288E121B"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12 </w:t>
      </w:r>
      <w:proofErr w:type="spellStart"/>
      <w:r w:rsidRPr="00447C30">
        <w:rPr>
          <w:rFonts w:ascii="Book Antiqua" w:hAnsi="Book Antiqua"/>
          <w:b/>
          <w:bCs/>
        </w:rPr>
        <w:t>Ciliberto</w:t>
      </w:r>
      <w:proofErr w:type="spellEnd"/>
      <w:r w:rsidRPr="00447C30">
        <w:rPr>
          <w:rFonts w:ascii="Book Antiqua" w:hAnsi="Book Antiqua"/>
          <w:b/>
          <w:bCs/>
        </w:rPr>
        <w:t xml:space="preserve"> D</w:t>
      </w:r>
      <w:r w:rsidRPr="00447C30">
        <w:rPr>
          <w:rFonts w:ascii="Book Antiqua" w:hAnsi="Book Antiqua"/>
        </w:rPr>
        <w:t xml:space="preserve">, </w:t>
      </w:r>
      <w:proofErr w:type="spellStart"/>
      <w:r w:rsidRPr="00447C30">
        <w:rPr>
          <w:rFonts w:ascii="Book Antiqua" w:hAnsi="Book Antiqua"/>
        </w:rPr>
        <w:t>Prati</w:t>
      </w:r>
      <w:proofErr w:type="spellEnd"/>
      <w:r w:rsidRPr="00447C30">
        <w:rPr>
          <w:rFonts w:ascii="Book Antiqua" w:hAnsi="Book Antiqua"/>
        </w:rPr>
        <w:t xml:space="preserve"> U, </w:t>
      </w:r>
      <w:proofErr w:type="spellStart"/>
      <w:r w:rsidRPr="00447C30">
        <w:rPr>
          <w:rFonts w:ascii="Book Antiqua" w:hAnsi="Book Antiqua"/>
        </w:rPr>
        <w:t>Roveda</w:t>
      </w:r>
      <w:proofErr w:type="spellEnd"/>
      <w:r w:rsidRPr="00447C30">
        <w:rPr>
          <w:rFonts w:ascii="Book Antiqua" w:hAnsi="Book Antiqua"/>
        </w:rPr>
        <w:t xml:space="preserve"> L, Barbieri V, Staropoli N, </w:t>
      </w:r>
      <w:proofErr w:type="spellStart"/>
      <w:r w:rsidRPr="00447C30">
        <w:rPr>
          <w:rFonts w:ascii="Book Antiqua" w:hAnsi="Book Antiqua"/>
        </w:rPr>
        <w:t>Abbruzzese</w:t>
      </w:r>
      <w:proofErr w:type="spellEnd"/>
      <w:r w:rsidRPr="00447C30">
        <w:rPr>
          <w:rFonts w:ascii="Book Antiqua" w:hAnsi="Book Antiqua"/>
        </w:rPr>
        <w:t xml:space="preserve"> A, </w:t>
      </w:r>
      <w:proofErr w:type="spellStart"/>
      <w:r w:rsidRPr="00447C30">
        <w:rPr>
          <w:rFonts w:ascii="Book Antiqua" w:hAnsi="Book Antiqua"/>
        </w:rPr>
        <w:t>Caraglia</w:t>
      </w:r>
      <w:proofErr w:type="spellEnd"/>
      <w:r w:rsidRPr="00447C30">
        <w:rPr>
          <w:rFonts w:ascii="Book Antiqua" w:hAnsi="Book Antiqua"/>
        </w:rPr>
        <w:t xml:space="preserve"> M, Di Maio M, </w:t>
      </w:r>
      <w:proofErr w:type="spellStart"/>
      <w:r w:rsidRPr="00447C30">
        <w:rPr>
          <w:rFonts w:ascii="Book Antiqua" w:hAnsi="Book Antiqua"/>
        </w:rPr>
        <w:t>Flotta</w:t>
      </w:r>
      <w:proofErr w:type="spellEnd"/>
      <w:r w:rsidRPr="00447C30">
        <w:rPr>
          <w:rFonts w:ascii="Book Antiqua" w:hAnsi="Book Antiqua"/>
        </w:rPr>
        <w:t xml:space="preserve"> D, </w:t>
      </w:r>
      <w:proofErr w:type="spellStart"/>
      <w:r w:rsidRPr="00447C30">
        <w:rPr>
          <w:rFonts w:ascii="Book Antiqua" w:hAnsi="Book Antiqua"/>
        </w:rPr>
        <w:t>Tassone</w:t>
      </w:r>
      <w:proofErr w:type="spellEnd"/>
      <w:r w:rsidRPr="00447C30">
        <w:rPr>
          <w:rFonts w:ascii="Book Antiqua" w:hAnsi="Book Antiqua"/>
        </w:rPr>
        <w:t xml:space="preserve"> P, </w:t>
      </w:r>
      <w:proofErr w:type="spellStart"/>
      <w:r w:rsidRPr="00447C30">
        <w:rPr>
          <w:rFonts w:ascii="Book Antiqua" w:hAnsi="Book Antiqua"/>
        </w:rPr>
        <w:t>Tagliaferri</w:t>
      </w:r>
      <w:proofErr w:type="spellEnd"/>
      <w:r w:rsidRPr="00447C30">
        <w:rPr>
          <w:rFonts w:ascii="Book Antiqua" w:hAnsi="Book Antiqua"/>
        </w:rPr>
        <w:t xml:space="preserve"> P. Role of systemic chemotherapy in the management of resected or </w:t>
      </w:r>
      <w:proofErr w:type="spellStart"/>
      <w:r w:rsidRPr="00447C30">
        <w:rPr>
          <w:rFonts w:ascii="Book Antiqua" w:hAnsi="Book Antiqua"/>
        </w:rPr>
        <w:t>resectable</w:t>
      </w:r>
      <w:proofErr w:type="spellEnd"/>
      <w:r w:rsidRPr="00447C30">
        <w:rPr>
          <w:rFonts w:ascii="Book Antiqua" w:hAnsi="Book Antiqua"/>
        </w:rPr>
        <w:t xml:space="preserve"> colorectal liver metastases: a systematic review and meta-analysis of randomized controlled trials. </w:t>
      </w:r>
      <w:r w:rsidRPr="00447C30">
        <w:rPr>
          <w:rFonts w:ascii="Book Antiqua" w:hAnsi="Book Antiqua"/>
          <w:i/>
          <w:iCs/>
        </w:rPr>
        <w:t>Oncol Rep</w:t>
      </w:r>
      <w:r w:rsidRPr="00447C30">
        <w:rPr>
          <w:rFonts w:ascii="Book Antiqua" w:hAnsi="Book Antiqua"/>
        </w:rPr>
        <w:t xml:space="preserve"> 2012; </w:t>
      </w:r>
      <w:r w:rsidRPr="00447C30">
        <w:rPr>
          <w:rFonts w:ascii="Book Antiqua" w:hAnsi="Book Antiqua"/>
          <w:b/>
          <w:bCs/>
        </w:rPr>
        <w:t>27</w:t>
      </w:r>
      <w:r w:rsidRPr="00447C30">
        <w:rPr>
          <w:rFonts w:ascii="Book Antiqua" w:hAnsi="Book Antiqua"/>
        </w:rPr>
        <w:t>: 1849-1856 [PMID: 22446591 DOI: 10.3892/or.2012.1740]</w:t>
      </w:r>
    </w:p>
    <w:p w14:paraId="6D596082"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13 </w:t>
      </w:r>
      <w:proofErr w:type="spellStart"/>
      <w:r w:rsidRPr="00447C30">
        <w:rPr>
          <w:rFonts w:ascii="Book Antiqua" w:hAnsi="Book Antiqua"/>
          <w:b/>
          <w:bCs/>
        </w:rPr>
        <w:t>Nordlinger</w:t>
      </w:r>
      <w:proofErr w:type="spellEnd"/>
      <w:r w:rsidRPr="00447C30">
        <w:rPr>
          <w:rFonts w:ascii="Book Antiqua" w:hAnsi="Book Antiqua"/>
          <w:b/>
          <w:bCs/>
        </w:rPr>
        <w:t xml:space="preserve"> B</w:t>
      </w:r>
      <w:r w:rsidRPr="00447C30">
        <w:rPr>
          <w:rFonts w:ascii="Book Antiqua" w:hAnsi="Book Antiqua"/>
        </w:rPr>
        <w:t xml:space="preserve">, </w:t>
      </w:r>
      <w:proofErr w:type="spellStart"/>
      <w:r w:rsidRPr="00447C30">
        <w:rPr>
          <w:rFonts w:ascii="Book Antiqua" w:hAnsi="Book Antiqua"/>
        </w:rPr>
        <w:t>Sorbye</w:t>
      </w:r>
      <w:proofErr w:type="spellEnd"/>
      <w:r w:rsidRPr="00447C30">
        <w:rPr>
          <w:rFonts w:ascii="Book Antiqua" w:hAnsi="Book Antiqua"/>
        </w:rPr>
        <w:t xml:space="preserve"> H, </w:t>
      </w:r>
      <w:proofErr w:type="spellStart"/>
      <w:r w:rsidRPr="00447C30">
        <w:rPr>
          <w:rFonts w:ascii="Book Antiqua" w:hAnsi="Book Antiqua"/>
        </w:rPr>
        <w:t>Glimelius</w:t>
      </w:r>
      <w:proofErr w:type="spellEnd"/>
      <w:r w:rsidRPr="00447C30">
        <w:rPr>
          <w:rFonts w:ascii="Book Antiqua" w:hAnsi="Book Antiqua"/>
        </w:rPr>
        <w:t xml:space="preserve"> B, Poston GJ, </w:t>
      </w:r>
      <w:proofErr w:type="spellStart"/>
      <w:r w:rsidRPr="00447C30">
        <w:rPr>
          <w:rFonts w:ascii="Book Antiqua" w:hAnsi="Book Antiqua"/>
        </w:rPr>
        <w:t>Schlag</w:t>
      </w:r>
      <w:proofErr w:type="spellEnd"/>
      <w:r w:rsidRPr="00447C30">
        <w:rPr>
          <w:rFonts w:ascii="Book Antiqua" w:hAnsi="Book Antiqua"/>
        </w:rPr>
        <w:t xml:space="preserve"> PM, Rougier P, </w:t>
      </w:r>
      <w:proofErr w:type="spellStart"/>
      <w:r w:rsidRPr="00447C30">
        <w:rPr>
          <w:rFonts w:ascii="Book Antiqua" w:hAnsi="Book Antiqua"/>
        </w:rPr>
        <w:t>Bechstein</w:t>
      </w:r>
      <w:proofErr w:type="spellEnd"/>
      <w:r w:rsidRPr="00447C30">
        <w:rPr>
          <w:rFonts w:ascii="Book Antiqua" w:hAnsi="Book Antiqua"/>
        </w:rPr>
        <w:t xml:space="preserve"> WO, Primrose JN, Walpole ET, Finch-Jones M, </w:t>
      </w:r>
      <w:proofErr w:type="spellStart"/>
      <w:r w:rsidRPr="00447C30">
        <w:rPr>
          <w:rFonts w:ascii="Book Antiqua" w:hAnsi="Book Antiqua"/>
        </w:rPr>
        <w:t>Jaeck</w:t>
      </w:r>
      <w:proofErr w:type="spellEnd"/>
      <w:r w:rsidRPr="00447C30">
        <w:rPr>
          <w:rFonts w:ascii="Book Antiqua" w:hAnsi="Book Antiqua"/>
        </w:rPr>
        <w:t xml:space="preserve"> D, Mirza D, Parks RW, Collette L, </w:t>
      </w:r>
      <w:proofErr w:type="spellStart"/>
      <w:r w:rsidRPr="00447C30">
        <w:rPr>
          <w:rFonts w:ascii="Book Antiqua" w:hAnsi="Book Antiqua"/>
        </w:rPr>
        <w:t>Praet</w:t>
      </w:r>
      <w:proofErr w:type="spellEnd"/>
      <w:r w:rsidRPr="00447C30">
        <w:rPr>
          <w:rFonts w:ascii="Book Antiqua" w:hAnsi="Book Antiqua"/>
        </w:rPr>
        <w:t xml:space="preserve"> M, Bethe U, Van </w:t>
      </w:r>
      <w:proofErr w:type="spellStart"/>
      <w:r w:rsidRPr="00447C30">
        <w:rPr>
          <w:rFonts w:ascii="Book Antiqua" w:hAnsi="Book Antiqua"/>
        </w:rPr>
        <w:t>Cutsem</w:t>
      </w:r>
      <w:proofErr w:type="spellEnd"/>
      <w:r w:rsidRPr="00447C30">
        <w:rPr>
          <w:rFonts w:ascii="Book Antiqua" w:hAnsi="Book Antiqua"/>
        </w:rPr>
        <w:t xml:space="preserve"> E, </w:t>
      </w:r>
      <w:proofErr w:type="spellStart"/>
      <w:r w:rsidRPr="00447C30">
        <w:rPr>
          <w:rFonts w:ascii="Book Antiqua" w:hAnsi="Book Antiqua"/>
        </w:rPr>
        <w:t>Scheithauer</w:t>
      </w:r>
      <w:proofErr w:type="spellEnd"/>
      <w:r w:rsidRPr="00447C30">
        <w:rPr>
          <w:rFonts w:ascii="Book Antiqua" w:hAnsi="Book Antiqua"/>
        </w:rPr>
        <w:t xml:space="preserve"> W, </w:t>
      </w:r>
      <w:proofErr w:type="spellStart"/>
      <w:r w:rsidRPr="00447C30">
        <w:rPr>
          <w:rFonts w:ascii="Book Antiqua" w:hAnsi="Book Antiqua"/>
        </w:rPr>
        <w:t>Gruenberger</w:t>
      </w:r>
      <w:proofErr w:type="spellEnd"/>
      <w:r w:rsidRPr="00447C30">
        <w:rPr>
          <w:rFonts w:ascii="Book Antiqua" w:hAnsi="Book Antiqua"/>
        </w:rPr>
        <w:t xml:space="preserve"> T; EORTC Gastro-Intestinal Tract Cancer Group; Cancer Research UK; </w:t>
      </w:r>
      <w:proofErr w:type="spellStart"/>
      <w:r w:rsidRPr="00447C30">
        <w:rPr>
          <w:rFonts w:ascii="Book Antiqua" w:hAnsi="Book Antiqua"/>
        </w:rPr>
        <w:t>Arbeitsgruppe</w:t>
      </w:r>
      <w:proofErr w:type="spellEnd"/>
      <w:r w:rsidRPr="00447C30">
        <w:rPr>
          <w:rFonts w:ascii="Book Antiqua" w:hAnsi="Book Antiqua"/>
        </w:rPr>
        <w:t xml:space="preserve"> </w:t>
      </w:r>
      <w:proofErr w:type="spellStart"/>
      <w:r w:rsidRPr="00447C30">
        <w:rPr>
          <w:rFonts w:ascii="Book Antiqua" w:hAnsi="Book Antiqua"/>
        </w:rPr>
        <w:t>Lebermetastasen</w:t>
      </w:r>
      <w:proofErr w:type="spellEnd"/>
      <w:r w:rsidRPr="00447C30">
        <w:rPr>
          <w:rFonts w:ascii="Book Antiqua" w:hAnsi="Book Antiqua"/>
        </w:rPr>
        <w:t xml:space="preserve"> und-</w:t>
      </w:r>
      <w:proofErr w:type="spellStart"/>
      <w:r w:rsidRPr="00447C30">
        <w:rPr>
          <w:rFonts w:ascii="Book Antiqua" w:hAnsi="Book Antiqua"/>
        </w:rPr>
        <w:t>tumoren</w:t>
      </w:r>
      <w:proofErr w:type="spellEnd"/>
      <w:r w:rsidRPr="00447C30">
        <w:rPr>
          <w:rFonts w:ascii="Book Antiqua" w:hAnsi="Book Antiqua"/>
        </w:rPr>
        <w:t xml:space="preserve"> in der </w:t>
      </w:r>
      <w:proofErr w:type="spellStart"/>
      <w:r w:rsidRPr="00447C30">
        <w:rPr>
          <w:rFonts w:ascii="Book Antiqua" w:hAnsi="Book Antiqua"/>
        </w:rPr>
        <w:t>Chirurgischen</w:t>
      </w:r>
      <w:proofErr w:type="spellEnd"/>
      <w:r w:rsidRPr="00447C30">
        <w:rPr>
          <w:rFonts w:ascii="Book Antiqua" w:hAnsi="Book Antiqua"/>
        </w:rPr>
        <w:t xml:space="preserve"> </w:t>
      </w:r>
      <w:proofErr w:type="spellStart"/>
      <w:r w:rsidRPr="00447C30">
        <w:rPr>
          <w:rFonts w:ascii="Book Antiqua" w:hAnsi="Book Antiqua"/>
        </w:rPr>
        <w:t>Arbeitsgemeinschaft</w:t>
      </w:r>
      <w:proofErr w:type="spellEnd"/>
      <w:r w:rsidRPr="00447C30">
        <w:rPr>
          <w:rFonts w:ascii="Book Antiqua" w:hAnsi="Book Antiqua"/>
        </w:rPr>
        <w:t xml:space="preserve"> </w:t>
      </w:r>
      <w:proofErr w:type="spellStart"/>
      <w:r w:rsidRPr="00447C30">
        <w:rPr>
          <w:rFonts w:ascii="Book Antiqua" w:hAnsi="Book Antiqua"/>
        </w:rPr>
        <w:t>Onkologie</w:t>
      </w:r>
      <w:proofErr w:type="spellEnd"/>
      <w:r w:rsidRPr="00447C30">
        <w:rPr>
          <w:rFonts w:ascii="Book Antiqua" w:hAnsi="Book Antiqua"/>
        </w:rPr>
        <w:t xml:space="preserve"> (ALM-CAO); Australasian Gastro-Intestinal Trials Group (AGITG); Fédération Francophone de </w:t>
      </w:r>
      <w:proofErr w:type="spellStart"/>
      <w:r w:rsidRPr="00447C30">
        <w:rPr>
          <w:rFonts w:ascii="Book Antiqua" w:hAnsi="Book Antiqua"/>
        </w:rPr>
        <w:t>Cancérologie</w:t>
      </w:r>
      <w:proofErr w:type="spellEnd"/>
      <w:r w:rsidRPr="00447C30">
        <w:rPr>
          <w:rFonts w:ascii="Book Antiqua" w:hAnsi="Book Antiqua"/>
        </w:rPr>
        <w:t xml:space="preserve"> Digestive (FFCD). Perioperative chemotherapy with FOLFOX4 and surgery versus surgery alone for </w:t>
      </w:r>
      <w:proofErr w:type="spellStart"/>
      <w:r w:rsidRPr="00447C30">
        <w:rPr>
          <w:rFonts w:ascii="Book Antiqua" w:hAnsi="Book Antiqua"/>
        </w:rPr>
        <w:t>resectable</w:t>
      </w:r>
      <w:proofErr w:type="spellEnd"/>
      <w:r w:rsidRPr="00447C30">
        <w:rPr>
          <w:rFonts w:ascii="Book Antiqua" w:hAnsi="Book Antiqua"/>
        </w:rPr>
        <w:t xml:space="preserve"> liver metastases from colorectal cancer (EORTC Intergroup trial 40983): a </w:t>
      </w:r>
      <w:proofErr w:type="spellStart"/>
      <w:r w:rsidRPr="00447C30">
        <w:rPr>
          <w:rFonts w:ascii="Book Antiqua" w:hAnsi="Book Antiqua"/>
        </w:rPr>
        <w:t>randomised</w:t>
      </w:r>
      <w:proofErr w:type="spellEnd"/>
      <w:r w:rsidRPr="00447C30">
        <w:rPr>
          <w:rFonts w:ascii="Book Antiqua" w:hAnsi="Book Antiqua"/>
        </w:rPr>
        <w:t xml:space="preserve"> controlled trial. </w:t>
      </w:r>
      <w:r w:rsidRPr="00447C30">
        <w:rPr>
          <w:rFonts w:ascii="Book Antiqua" w:hAnsi="Book Antiqua"/>
          <w:i/>
          <w:iCs/>
        </w:rPr>
        <w:t>Lancet</w:t>
      </w:r>
      <w:r w:rsidRPr="00447C30">
        <w:rPr>
          <w:rFonts w:ascii="Book Antiqua" w:hAnsi="Book Antiqua"/>
        </w:rPr>
        <w:t xml:space="preserve"> 2008; </w:t>
      </w:r>
      <w:r w:rsidRPr="00447C30">
        <w:rPr>
          <w:rFonts w:ascii="Book Antiqua" w:hAnsi="Book Antiqua"/>
          <w:b/>
          <w:bCs/>
        </w:rPr>
        <w:t>371</w:t>
      </w:r>
      <w:r w:rsidRPr="00447C30">
        <w:rPr>
          <w:rFonts w:ascii="Book Antiqua" w:hAnsi="Book Antiqua"/>
        </w:rPr>
        <w:t>: 1007-1016 [PMID: 18358928 DOI: 10.1016/S0140-6736(08)60455-9]</w:t>
      </w:r>
    </w:p>
    <w:p w14:paraId="18D85F1A"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14 </w:t>
      </w:r>
      <w:r w:rsidRPr="00447C30">
        <w:rPr>
          <w:rFonts w:ascii="Book Antiqua" w:hAnsi="Book Antiqua"/>
          <w:b/>
          <w:bCs/>
        </w:rPr>
        <w:t>Araujo R</w:t>
      </w:r>
      <w:r w:rsidRPr="00447C30">
        <w:rPr>
          <w:rFonts w:ascii="Book Antiqua" w:hAnsi="Book Antiqua"/>
        </w:rPr>
        <w:t xml:space="preserve">, </w:t>
      </w:r>
      <w:proofErr w:type="spellStart"/>
      <w:r w:rsidRPr="00447C30">
        <w:rPr>
          <w:rFonts w:ascii="Book Antiqua" w:hAnsi="Book Antiqua"/>
        </w:rPr>
        <w:t>Gonen</w:t>
      </w:r>
      <w:proofErr w:type="spellEnd"/>
      <w:r w:rsidRPr="00447C30">
        <w:rPr>
          <w:rFonts w:ascii="Book Antiqua" w:hAnsi="Book Antiqua"/>
        </w:rPr>
        <w:t xml:space="preserve"> M, Allen P, </w:t>
      </w:r>
      <w:proofErr w:type="spellStart"/>
      <w:r w:rsidRPr="00447C30">
        <w:rPr>
          <w:rFonts w:ascii="Book Antiqua" w:hAnsi="Book Antiqua"/>
        </w:rPr>
        <w:t>Blumgart</w:t>
      </w:r>
      <w:proofErr w:type="spellEnd"/>
      <w:r w:rsidRPr="00447C30">
        <w:rPr>
          <w:rFonts w:ascii="Book Antiqua" w:hAnsi="Book Antiqua"/>
        </w:rPr>
        <w:t xml:space="preserve"> L, DeMatteo R, Fong Y, </w:t>
      </w:r>
      <w:proofErr w:type="spellStart"/>
      <w:r w:rsidRPr="00447C30">
        <w:rPr>
          <w:rFonts w:ascii="Book Antiqua" w:hAnsi="Book Antiqua"/>
        </w:rPr>
        <w:t>Kemeny</w:t>
      </w:r>
      <w:proofErr w:type="spellEnd"/>
      <w:r w:rsidRPr="00447C30">
        <w:rPr>
          <w:rFonts w:ascii="Book Antiqua" w:hAnsi="Book Antiqua"/>
        </w:rPr>
        <w:t xml:space="preserve"> N, </w:t>
      </w:r>
      <w:proofErr w:type="spellStart"/>
      <w:r w:rsidRPr="00447C30">
        <w:rPr>
          <w:rFonts w:ascii="Book Antiqua" w:hAnsi="Book Antiqua"/>
        </w:rPr>
        <w:t>Jarnagin</w:t>
      </w:r>
      <w:proofErr w:type="spellEnd"/>
      <w:r w:rsidRPr="00447C30">
        <w:rPr>
          <w:rFonts w:ascii="Book Antiqua" w:hAnsi="Book Antiqua"/>
        </w:rPr>
        <w:t xml:space="preserve"> W, </w:t>
      </w:r>
      <w:proofErr w:type="spellStart"/>
      <w:r w:rsidRPr="00447C30">
        <w:rPr>
          <w:rFonts w:ascii="Book Antiqua" w:hAnsi="Book Antiqua"/>
        </w:rPr>
        <w:t>D'Angelica</w:t>
      </w:r>
      <w:proofErr w:type="spellEnd"/>
      <w:r w:rsidRPr="00447C30">
        <w:rPr>
          <w:rFonts w:ascii="Book Antiqua" w:hAnsi="Book Antiqua"/>
        </w:rPr>
        <w:t xml:space="preserve"> M. Comparison between perioperative and postoperative chemotherapy after potentially curative hepatic resection for metastatic colorectal cancer. </w:t>
      </w:r>
      <w:r w:rsidRPr="00447C30">
        <w:rPr>
          <w:rFonts w:ascii="Book Antiqua" w:hAnsi="Book Antiqua"/>
          <w:i/>
          <w:iCs/>
        </w:rPr>
        <w:t>Ann Surg Oncol</w:t>
      </w:r>
      <w:r w:rsidRPr="00447C30">
        <w:rPr>
          <w:rFonts w:ascii="Book Antiqua" w:hAnsi="Book Antiqua"/>
        </w:rPr>
        <w:t xml:space="preserve"> 2013; </w:t>
      </w:r>
      <w:r w:rsidRPr="00447C30">
        <w:rPr>
          <w:rFonts w:ascii="Book Antiqua" w:hAnsi="Book Antiqua"/>
          <w:b/>
          <w:bCs/>
        </w:rPr>
        <w:t>20</w:t>
      </w:r>
      <w:r w:rsidRPr="00447C30">
        <w:rPr>
          <w:rFonts w:ascii="Book Antiqua" w:hAnsi="Book Antiqua"/>
        </w:rPr>
        <w:t>: 4312-4321 [PMID: 23897009 DOI: 10.1245/s10434-013-3162-8]</w:t>
      </w:r>
    </w:p>
    <w:p w14:paraId="3FC5364C" w14:textId="77777777" w:rsidR="00E57A21" w:rsidRPr="00447C30" w:rsidRDefault="00E57A21" w:rsidP="00447C30">
      <w:pPr>
        <w:spacing w:line="360" w:lineRule="auto"/>
        <w:jc w:val="both"/>
        <w:rPr>
          <w:rFonts w:ascii="Book Antiqua" w:hAnsi="Book Antiqua"/>
        </w:rPr>
      </w:pPr>
      <w:r w:rsidRPr="00447C30">
        <w:rPr>
          <w:rFonts w:ascii="Book Antiqua" w:hAnsi="Book Antiqua"/>
        </w:rPr>
        <w:lastRenderedPageBreak/>
        <w:t xml:space="preserve">15 </w:t>
      </w:r>
      <w:r w:rsidRPr="00447C30">
        <w:rPr>
          <w:rFonts w:ascii="Book Antiqua" w:hAnsi="Book Antiqua"/>
          <w:b/>
          <w:bCs/>
        </w:rPr>
        <w:t>Araujo RL</w:t>
      </w:r>
      <w:r w:rsidRPr="00447C30">
        <w:rPr>
          <w:rFonts w:ascii="Book Antiqua" w:hAnsi="Book Antiqua"/>
        </w:rPr>
        <w:t xml:space="preserve">, </w:t>
      </w:r>
      <w:proofErr w:type="spellStart"/>
      <w:r w:rsidRPr="00447C30">
        <w:rPr>
          <w:rFonts w:ascii="Book Antiqua" w:hAnsi="Book Antiqua"/>
        </w:rPr>
        <w:t>Gönen</w:t>
      </w:r>
      <w:proofErr w:type="spellEnd"/>
      <w:r w:rsidRPr="00447C30">
        <w:rPr>
          <w:rFonts w:ascii="Book Antiqua" w:hAnsi="Book Antiqua"/>
        </w:rPr>
        <w:t xml:space="preserve"> M, Herman P. Chemotherapy for patients with colorectal liver metastases who underwent curative resection improves long-term outcomes: systematic review and meta-analysis. </w:t>
      </w:r>
      <w:r w:rsidRPr="00447C30">
        <w:rPr>
          <w:rFonts w:ascii="Book Antiqua" w:hAnsi="Book Antiqua"/>
          <w:i/>
          <w:iCs/>
        </w:rPr>
        <w:t>Ann Surg Oncol</w:t>
      </w:r>
      <w:r w:rsidRPr="00447C30">
        <w:rPr>
          <w:rFonts w:ascii="Book Antiqua" w:hAnsi="Book Antiqua"/>
        </w:rPr>
        <w:t xml:space="preserve"> 2015; </w:t>
      </w:r>
      <w:r w:rsidRPr="00447C30">
        <w:rPr>
          <w:rFonts w:ascii="Book Antiqua" w:hAnsi="Book Antiqua"/>
          <w:b/>
          <w:bCs/>
        </w:rPr>
        <w:t>22</w:t>
      </w:r>
      <w:r w:rsidRPr="00447C30">
        <w:rPr>
          <w:rFonts w:ascii="Book Antiqua" w:hAnsi="Book Antiqua"/>
        </w:rPr>
        <w:t>: 3070-3078 [PMID: 25586244 DOI: 10.1245/s10434-014-4354-6]</w:t>
      </w:r>
    </w:p>
    <w:p w14:paraId="0BC0D0E3"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16 </w:t>
      </w:r>
      <w:proofErr w:type="spellStart"/>
      <w:r w:rsidRPr="00447C30">
        <w:rPr>
          <w:rFonts w:ascii="Book Antiqua" w:hAnsi="Book Antiqua"/>
          <w:b/>
          <w:bCs/>
        </w:rPr>
        <w:t>Kanemitsu</w:t>
      </w:r>
      <w:proofErr w:type="spellEnd"/>
      <w:r w:rsidRPr="00447C30">
        <w:rPr>
          <w:rFonts w:ascii="Book Antiqua" w:hAnsi="Book Antiqua"/>
          <w:b/>
          <w:bCs/>
        </w:rPr>
        <w:t xml:space="preserve"> Y</w:t>
      </w:r>
      <w:r w:rsidRPr="00447C30">
        <w:rPr>
          <w:rFonts w:ascii="Book Antiqua" w:hAnsi="Book Antiqua"/>
        </w:rPr>
        <w:t xml:space="preserve">, Shimizu Y, </w:t>
      </w:r>
      <w:proofErr w:type="spellStart"/>
      <w:r w:rsidRPr="00447C30">
        <w:rPr>
          <w:rFonts w:ascii="Book Antiqua" w:hAnsi="Book Antiqua"/>
        </w:rPr>
        <w:t>Mizusawa</w:t>
      </w:r>
      <w:proofErr w:type="spellEnd"/>
      <w:r w:rsidRPr="00447C30">
        <w:rPr>
          <w:rFonts w:ascii="Book Antiqua" w:hAnsi="Book Antiqua"/>
        </w:rPr>
        <w:t xml:space="preserve"> J, Inaba Y, Hamaguchi T, </w:t>
      </w:r>
      <w:proofErr w:type="spellStart"/>
      <w:r w:rsidRPr="00447C30">
        <w:rPr>
          <w:rFonts w:ascii="Book Antiqua" w:hAnsi="Book Antiqua"/>
        </w:rPr>
        <w:t>Shida</w:t>
      </w:r>
      <w:proofErr w:type="spellEnd"/>
      <w:r w:rsidRPr="00447C30">
        <w:rPr>
          <w:rFonts w:ascii="Book Antiqua" w:hAnsi="Book Antiqua"/>
        </w:rPr>
        <w:t xml:space="preserve"> D, </w:t>
      </w:r>
      <w:proofErr w:type="spellStart"/>
      <w:r w:rsidRPr="00447C30">
        <w:rPr>
          <w:rFonts w:ascii="Book Antiqua" w:hAnsi="Book Antiqua"/>
        </w:rPr>
        <w:t>Ohue</w:t>
      </w:r>
      <w:proofErr w:type="spellEnd"/>
      <w:r w:rsidRPr="00447C30">
        <w:rPr>
          <w:rFonts w:ascii="Book Antiqua" w:hAnsi="Book Antiqua"/>
        </w:rPr>
        <w:t xml:space="preserve"> M, Komori K, </w:t>
      </w:r>
      <w:proofErr w:type="spellStart"/>
      <w:r w:rsidRPr="00447C30">
        <w:rPr>
          <w:rFonts w:ascii="Book Antiqua" w:hAnsi="Book Antiqua"/>
        </w:rPr>
        <w:t>Shiomi</w:t>
      </w:r>
      <w:proofErr w:type="spellEnd"/>
      <w:r w:rsidRPr="00447C30">
        <w:rPr>
          <w:rFonts w:ascii="Book Antiqua" w:hAnsi="Book Antiqua"/>
        </w:rPr>
        <w:t xml:space="preserve"> A, </w:t>
      </w:r>
      <w:proofErr w:type="spellStart"/>
      <w:r w:rsidRPr="00447C30">
        <w:rPr>
          <w:rFonts w:ascii="Book Antiqua" w:hAnsi="Book Antiqua"/>
        </w:rPr>
        <w:t>Shiozawa</w:t>
      </w:r>
      <w:proofErr w:type="spellEnd"/>
      <w:r w:rsidRPr="00447C30">
        <w:rPr>
          <w:rFonts w:ascii="Book Antiqua" w:hAnsi="Book Antiqua"/>
        </w:rPr>
        <w:t xml:space="preserve"> M, Watanabe J, </w:t>
      </w:r>
      <w:proofErr w:type="spellStart"/>
      <w:r w:rsidRPr="00447C30">
        <w:rPr>
          <w:rFonts w:ascii="Book Antiqua" w:hAnsi="Book Antiqua"/>
        </w:rPr>
        <w:t>Suto</w:t>
      </w:r>
      <w:proofErr w:type="spellEnd"/>
      <w:r w:rsidRPr="00447C30">
        <w:rPr>
          <w:rFonts w:ascii="Book Antiqua" w:hAnsi="Book Antiqua"/>
        </w:rPr>
        <w:t xml:space="preserve"> T, </w:t>
      </w:r>
      <w:proofErr w:type="spellStart"/>
      <w:r w:rsidRPr="00447C30">
        <w:rPr>
          <w:rFonts w:ascii="Book Antiqua" w:hAnsi="Book Antiqua"/>
        </w:rPr>
        <w:t>Kinugasa</w:t>
      </w:r>
      <w:proofErr w:type="spellEnd"/>
      <w:r w:rsidRPr="00447C30">
        <w:rPr>
          <w:rFonts w:ascii="Book Antiqua" w:hAnsi="Book Antiqua"/>
        </w:rPr>
        <w:t xml:space="preserve"> Y, </w:t>
      </w:r>
      <w:proofErr w:type="spellStart"/>
      <w:r w:rsidRPr="00447C30">
        <w:rPr>
          <w:rFonts w:ascii="Book Antiqua" w:hAnsi="Book Antiqua"/>
        </w:rPr>
        <w:t>Takii</w:t>
      </w:r>
      <w:proofErr w:type="spellEnd"/>
      <w:r w:rsidRPr="00447C30">
        <w:rPr>
          <w:rFonts w:ascii="Book Antiqua" w:hAnsi="Book Antiqua"/>
        </w:rPr>
        <w:t xml:space="preserve"> Y, Bando H, </w:t>
      </w:r>
      <w:proofErr w:type="spellStart"/>
      <w:r w:rsidRPr="00447C30">
        <w:rPr>
          <w:rFonts w:ascii="Book Antiqua" w:hAnsi="Book Antiqua"/>
        </w:rPr>
        <w:t>Kobatake</w:t>
      </w:r>
      <w:proofErr w:type="spellEnd"/>
      <w:r w:rsidRPr="00447C30">
        <w:rPr>
          <w:rFonts w:ascii="Book Antiqua" w:hAnsi="Book Antiqua"/>
        </w:rPr>
        <w:t xml:space="preserve"> T, Inomata M, Shimada Y, Katayama H, Fukuda H; JCOG Colorectal Cancer Study Group. Hepatectomy Followed by mFOLFOX6 Versus Hepatectomy Alone for Liver-Only Metastatic Colorectal Cancer (JCOG0603): A Phase II or III Randomized Controlled Trial. </w:t>
      </w:r>
      <w:r w:rsidRPr="00447C30">
        <w:rPr>
          <w:rFonts w:ascii="Book Antiqua" w:hAnsi="Book Antiqua"/>
          <w:i/>
          <w:iCs/>
        </w:rPr>
        <w:t>J Clin Oncol</w:t>
      </w:r>
      <w:r w:rsidRPr="00447C30">
        <w:rPr>
          <w:rFonts w:ascii="Book Antiqua" w:hAnsi="Book Antiqua"/>
        </w:rPr>
        <w:t xml:space="preserve"> 2021; </w:t>
      </w:r>
      <w:r w:rsidRPr="00447C30">
        <w:rPr>
          <w:rFonts w:ascii="Book Antiqua" w:hAnsi="Book Antiqua"/>
          <w:b/>
          <w:bCs/>
        </w:rPr>
        <w:t>39</w:t>
      </w:r>
      <w:r w:rsidRPr="00447C30">
        <w:rPr>
          <w:rFonts w:ascii="Book Antiqua" w:hAnsi="Book Antiqua"/>
        </w:rPr>
        <w:t>: 3789-3799 [PMID: 34520230 DOI: 10.1200/JCO.21.01032]</w:t>
      </w:r>
    </w:p>
    <w:p w14:paraId="7F1A4EAE"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17 </w:t>
      </w:r>
      <w:r w:rsidRPr="00447C30">
        <w:rPr>
          <w:rFonts w:ascii="Book Antiqua" w:hAnsi="Book Antiqua"/>
          <w:b/>
          <w:bCs/>
        </w:rPr>
        <w:t>Bridgewater JA</w:t>
      </w:r>
      <w:r w:rsidRPr="00447C30">
        <w:rPr>
          <w:rFonts w:ascii="Book Antiqua" w:hAnsi="Book Antiqua"/>
        </w:rPr>
        <w:t xml:space="preserve">, Pugh SA, </w:t>
      </w:r>
      <w:proofErr w:type="spellStart"/>
      <w:r w:rsidRPr="00447C30">
        <w:rPr>
          <w:rFonts w:ascii="Book Antiqua" w:hAnsi="Book Antiqua"/>
        </w:rPr>
        <w:t>Maishman</w:t>
      </w:r>
      <w:proofErr w:type="spellEnd"/>
      <w:r w:rsidRPr="00447C30">
        <w:rPr>
          <w:rFonts w:ascii="Book Antiqua" w:hAnsi="Book Antiqua"/>
        </w:rPr>
        <w:t xml:space="preserve"> T, </w:t>
      </w:r>
      <w:proofErr w:type="spellStart"/>
      <w:r w:rsidRPr="00447C30">
        <w:rPr>
          <w:rFonts w:ascii="Book Antiqua" w:hAnsi="Book Antiqua"/>
        </w:rPr>
        <w:t>Eminton</w:t>
      </w:r>
      <w:proofErr w:type="spellEnd"/>
      <w:r w:rsidRPr="00447C30">
        <w:rPr>
          <w:rFonts w:ascii="Book Antiqua" w:hAnsi="Book Antiqua"/>
        </w:rPr>
        <w:t xml:space="preserve"> Z, Mellor J, Whitehead A, Stanton L, Radford M, Corkhill A, Griffiths GO, Falk S, Valle JW, O'Reilly D, Siriwardena AK, Hornbuckle J, Rees M, </w:t>
      </w:r>
      <w:proofErr w:type="spellStart"/>
      <w:r w:rsidRPr="00447C30">
        <w:rPr>
          <w:rFonts w:ascii="Book Antiqua" w:hAnsi="Book Antiqua"/>
        </w:rPr>
        <w:t>Iveson</w:t>
      </w:r>
      <w:proofErr w:type="spellEnd"/>
      <w:r w:rsidRPr="00447C30">
        <w:rPr>
          <w:rFonts w:ascii="Book Antiqua" w:hAnsi="Book Antiqua"/>
        </w:rPr>
        <w:t xml:space="preserve"> TJ, Hickish T, Garden OJ, Cunningham D, Maughan TS, Primrose JN; New EPOC investigators. Systemic chemotherapy with or without cetuximab in patients with </w:t>
      </w:r>
      <w:proofErr w:type="spellStart"/>
      <w:r w:rsidRPr="00447C30">
        <w:rPr>
          <w:rFonts w:ascii="Book Antiqua" w:hAnsi="Book Antiqua"/>
        </w:rPr>
        <w:t>resectable</w:t>
      </w:r>
      <w:proofErr w:type="spellEnd"/>
      <w:r w:rsidRPr="00447C30">
        <w:rPr>
          <w:rFonts w:ascii="Book Antiqua" w:hAnsi="Book Antiqua"/>
        </w:rPr>
        <w:t xml:space="preserve"> colorectal liver metastasis (New EPOC): long-term results of a </w:t>
      </w:r>
      <w:proofErr w:type="spellStart"/>
      <w:r w:rsidRPr="00447C30">
        <w:rPr>
          <w:rFonts w:ascii="Book Antiqua" w:hAnsi="Book Antiqua"/>
        </w:rPr>
        <w:t>multicentre</w:t>
      </w:r>
      <w:proofErr w:type="spellEnd"/>
      <w:r w:rsidRPr="00447C30">
        <w:rPr>
          <w:rFonts w:ascii="Book Antiqua" w:hAnsi="Book Antiqua"/>
        </w:rPr>
        <w:t xml:space="preserve">, </w:t>
      </w:r>
      <w:proofErr w:type="spellStart"/>
      <w:r w:rsidRPr="00447C30">
        <w:rPr>
          <w:rFonts w:ascii="Book Antiqua" w:hAnsi="Book Antiqua"/>
        </w:rPr>
        <w:t>randomised</w:t>
      </w:r>
      <w:proofErr w:type="spellEnd"/>
      <w:r w:rsidRPr="00447C30">
        <w:rPr>
          <w:rFonts w:ascii="Book Antiqua" w:hAnsi="Book Antiqua"/>
        </w:rPr>
        <w:t xml:space="preserve">, controlled, phase 3 trial. </w:t>
      </w:r>
      <w:r w:rsidRPr="00447C30">
        <w:rPr>
          <w:rFonts w:ascii="Book Antiqua" w:hAnsi="Book Antiqua"/>
          <w:i/>
          <w:iCs/>
        </w:rPr>
        <w:t>Lancet Oncol</w:t>
      </w:r>
      <w:r w:rsidRPr="00447C30">
        <w:rPr>
          <w:rFonts w:ascii="Book Antiqua" w:hAnsi="Book Antiqua"/>
        </w:rPr>
        <w:t xml:space="preserve"> 2020; </w:t>
      </w:r>
      <w:r w:rsidRPr="00447C30">
        <w:rPr>
          <w:rFonts w:ascii="Book Antiqua" w:hAnsi="Book Antiqua"/>
          <w:b/>
          <w:bCs/>
        </w:rPr>
        <w:t>21</w:t>
      </w:r>
      <w:r w:rsidRPr="00447C30">
        <w:rPr>
          <w:rFonts w:ascii="Book Antiqua" w:hAnsi="Book Antiqua"/>
        </w:rPr>
        <w:t>: 398-411 [PMID: 32014119 DOI: 10.1016/S1470-2045(19)30798-3]</w:t>
      </w:r>
    </w:p>
    <w:p w14:paraId="2F496E96"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18 </w:t>
      </w:r>
      <w:proofErr w:type="spellStart"/>
      <w:r w:rsidRPr="00447C30">
        <w:rPr>
          <w:rFonts w:ascii="Book Antiqua" w:hAnsi="Book Antiqua"/>
          <w:b/>
          <w:bCs/>
        </w:rPr>
        <w:t>Tamandl</w:t>
      </w:r>
      <w:proofErr w:type="spellEnd"/>
      <w:r w:rsidRPr="00447C30">
        <w:rPr>
          <w:rFonts w:ascii="Book Antiqua" w:hAnsi="Book Antiqua"/>
          <w:b/>
          <w:bCs/>
        </w:rPr>
        <w:t xml:space="preserve"> D</w:t>
      </w:r>
      <w:r w:rsidRPr="00447C30">
        <w:rPr>
          <w:rFonts w:ascii="Book Antiqua" w:hAnsi="Book Antiqua"/>
        </w:rPr>
        <w:t xml:space="preserve">, </w:t>
      </w:r>
      <w:proofErr w:type="spellStart"/>
      <w:r w:rsidRPr="00447C30">
        <w:rPr>
          <w:rFonts w:ascii="Book Antiqua" w:hAnsi="Book Antiqua"/>
        </w:rPr>
        <w:t>Gruenberger</w:t>
      </w:r>
      <w:proofErr w:type="spellEnd"/>
      <w:r w:rsidRPr="00447C30">
        <w:rPr>
          <w:rFonts w:ascii="Book Antiqua" w:hAnsi="Book Antiqua"/>
        </w:rPr>
        <w:t xml:space="preserve"> B, Herberger B, </w:t>
      </w:r>
      <w:proofErr w:type="spellStart"/>
      <w:r w:rsidRPr="00447C30">
        <w:rPr>
          <w:rFonts w:ascii="Book Antiqua" w:hAnsi="Book Antiqua"/>
        </w:rPr>
        <w:t>Kaczirek</w:t>
      </w:r>
      <w:proofErr w:type="spellEnd"/>
      <w:r w:rsidRPr="00447C30">
        <w:rPr>
          <w:rFonts w:ascii="Book Antiqua" w:hAnsi="Book Antiqua"/>
        </w:rPr>
        <w:t xml:space="preserve"> K, </w:t>
      </w:r>
      <w:proofErr w:type="spellStart"/>
      <w:r w:rsidRPr="00447C30">
        <w:rPr>
          <w:rFonts w:ascii="Book Antiqua" w:hAnsi="Book Antiqua"/>
        </w:rPr>
        <w:t>Gruenberger</w:t>
      </w:r>
      <w:proofErr w:type="spellEnd"/>
      <w:r w:rsidRPr="00447C30">
        <w:rPr>
          <w:rFonts w:ascii="Book Antiqua" w:hAnsi="Book Antiqua"/>
        </w:rPr>
        <w:t xml:space="preserve"> T. Surgery after neoadjuvant chemotherapy for colorectal liver metastases is safe and feasible in elderly patients. </w:t>
      </w:r>
      <w:r w:rsidRPr="00447C30">
        <w:rPr>
          <w:rFonts w:ascii="Book Antiqua" w:hAnsi="Book Antiqua"/>
          <w:i/>
          <w:iCs/>
        </w:rPr>
        <w:t>J Surg Oncol</w:t>
      </w:r>
      <w:r w:rsidRPr="00447C30">
        <w:rPr>
          <w:rFonts w:ascii="Book Antiqua" w:hAnsi="Book Antiqua"/>
        </w:rPr>
        <w:t xml:space="preserve"> 2009; </w:t>
      </w:r>
      <w:r w:rsidRPr="00447C30">
        <w:rPr>
          <w:rFonts w:ascii="Book Antiqua" w:hAnsi="Book Antiqua"/>
          <w:b/>
          <w:bCs/>
        </w:rPr>
        <w:t>100</w:t>
      </w:r>
      <w:r w:rsidRPr="00447C30">
        <w:rPr>
          <w:rFonts w:ascii="Book Antiqua" w:hAnsi="Book Antiqua"/>
        </w:rPr>
        <w:t>: 364-371 [PMID: 19235181 DOI: 10.1002/jso.21259]</w:t>
      </w:r>
    </w:p>
    <w:p w14:paraId="2F243042"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19 </w:t>
      </w:r>
      <w:r w:rsidRPr="00447C30">
        <w:rPr>
          <w:rFonts w:ascii="Book Antiqua" w:hAnsi="Book Antiqua"/>
          <w:b/>
          <w:bCs/>
        </w:rPr>
        <w:t>Adam R</w:t>
      </w:r>
      <w:r w:rsidRPr="00447C30">
        <w:rPr>
          <w:rFonts w:ascii="Book Antiqua" w:hAnsi="Book Antiqua"/>
        </w:rPr>
        <w:t xml:space="preserve">, </w:t>
      </w:r>
      <w:proofErr w:type="spellStart"/>
      <w:r w:rsidRPr="00447C30">
        <w:rPr>
          <w:rFonts w:ascii="Book Antiqua" w:hAnsi="Book Antiqua"/>
        </w:rPr>
        <w:t>Wicherts</w:t>
      </w:r>
      <w:proofErr w:type="spellEnd"/>
      <w:r w:rsidRPr="00447C30">
        <w:rPr>
          <w:rFonts w:ascii="Book Antiqua" w:hAnsi="Book Antiqua"/>
        </w:rPr>
        <w:t xml:space="preserve"> DA, de Haas RJ, </w:t>
      </w:r>
      <w:proofErr w:type="spellStart"/>
      <w:r w:rsidRPr="00447C30">
        <w:rPr>
          <w:rFonts w:ascii="Book Antiqua" w:hAnsi="Book Antiqua"/>
        </w:rPr>
        <w:t>Ciacio</w:t>
      </w:r>
      <w:proofErr w:type="spellEnd"/>
      <w:r w:rsidRPr="00447C30">
        <w:rPr>
          <w:rFonts w:ascii="Book Antiqua" w:hAnsi="Book Antiqua"/>
        </w:rPr>
        <w:t xml:space="preserve"> O, Lévi F, </w:t>
      </w:r>
      <w:proofErr w:type="spellStart"/>
      <w:r w:rsidRPr="00447C30">
        <w:rPr>
          <w:rFonts w:ascii="Book Antiqua" w:hAnsi="Book Antiqua"/>
        </w:rPr>
        <w:t>Paule</w:t>
      </w:r>
      <w:proofErr w:type="spellEnd"/>
      <w:r w:rsidRPr="00447C30">
        <w:rPr>
          <w:rFonts w:ascii="Book Antiqua" w:hAnsi="Book Antiqua"/>
        </w:rPr>
        <w:t xml:space="preserve"> B, </w:t>
      </w:r>
      <w:proofErr w:type="spellStart"/>
      <w:r w:rsidRPr="00447C30">
        <w:rPr>
          <w:rFonts w:ascii="Book Antiqua" w:hAnsi="Book Antiqua"/>
        </w:rPr>
        <w:t>Ducreux</w:t>
      </w:r>
      <w:proofErr w:type="spellEnd"/>
      <w:r w:rsidRPr="00447C30">
        <w:rPr>
          <w:rFonts w:ascii="Book Antiqua" w:hAnsi="Book Antiqua"/>
        </w:rPr>
        <w:t xml:space="preserve"> M, </w:t>
      </w:r>
      <w:proofErr w:type="spellStart"/>
      <w:r w:rsidRPr="00447C30">
        <w:rPr>
          <w:rFonts w:ascii="Book Antiqua" w:hAnsi="Book Antiqua"/>
        </w:rPr>
        <w:t>Azoulay</w:t>
      </w:r>
      <w:proofErr w:type="spellEnd"/>
      <w:r w:rsidRPr="00447C30">
        <w:rPr>
          <w:rFonts w:ascii="Book Antiqua" w:hAnsi="Book Antiqua"/>
        </w:rPr>
        <w:t xml:space="preserve"> D, Bismuth H, </w:t>
      </w:r>
      <w:proofErr w:type="spellStart"/>
      <w:r w:rsidRPr="00447C30">
        <w:rPr>
          <w:rFonts w:ascii="Book Antiqua" w:hAnsi="Book Antiqua"/>
        </w:rPr>
        <w:t>Castaing</w:t>
      </w:r>
      <w:proofErr w:type="spellEnd"/>
      <w:r w:rsidRPr="00447C30">
        <w:rPr>
          <w:rFonts w:ascii="Book Antiqua" w:hAnsi="Book Antiqua"/>
        </w:rPr>
        <w:t xml:space="preserve"> D. Patients with initially unresectable colorectal liver metastases: is there a possibility of cure? </w:t>
      </w:r>
      <w:r w:rsidRPr="00447C30">
        <w:rPr>
          <w:rFonts w:ascii="Book Antiqua" w:hAnsi="Book Antiqua"/>
          <w:i/>
          <w:iCs/>
        </w:rPr>
        <w:t>J Clin Oncol</w:t>
      </w:r>
      <w:r w:rsidRPr="00447C30">
        <w:rPr>
          <w:rFonts w:ascii="Book Antiqua" w:hAnsi="Book Antiqua"/>
        </w:rPr>
        <w:t xml:space="preserve"> 2009; </w:t>
      </w:r>
      <w:r w:rsidRPr="00447C30">
        <w:rPr>
          <w:rFonts w:ascii="Book Antiqua" w:hAnsi="Book Antiqua"/>
          <w:b/>
          <w:bCs/>
        </w:rPr>
        <w:t>27</w:t>
      </w:r>
      <w:r w:rsidRPr="00447C30">
        <w:rPr>
          <w:rFonts w:ascii="Book Antiqua" w:hAnsi="Book Antiqua"/>
        </w:rPr>
        <w:t>: 1829-1835 [PMID: 19273699 DOI: 10.1200/JCO.2008.19.9273]</w:t>
      </w:r>
    </w:p>
    <w:p w14:paraId="1A5C1D8F"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20 </w:t>
      </w:r>
      <w:r w:rsidRPr="00447C30">
        <w:rPr>
          <w:rFonts w:ascii="Book Antiqua" w:hAnsi="Book Antiqua"/>
          <w:b/>
          <w:bCs/>
        </w:rPr>
        <w:t xml:space="preserve">Van </w:t>
      </w:r>
      <w:proofErr w:type="spellStart"/>
      <w:r w:rsidRPr="00447C30">
        <w:rPr>
          <w:rFonts w:ascii="Book Antiqua" w:hAnsi="Book Antiqua"/>
          <w:b/>
          <w:bCs/>
        </w:rPr>
        <w:t>Cutsem</w:t>
      </w:r>
      <w:proofErr w:type="spellEnd"/>
      <w:r w:rsidRPr="00447C30">
        <w:rPr>
          <w:rFonts w:ascii="Book Antiqua" w:hAnsi="Book Antiqua"/>
          <w:b/>
          <w:bCs/>
        </w:rPr>
        <w:t xml:space="preserve"> E</w:t>
      </w:r>
      <w:r w:rsidRPr="00447C30">
        <w:rPr>
          <w:rFonts w:ascii="Book Antiqua" w:hAnsi="Book Antiqua"/>
        </w:rPr>
        <w:t xml:space="preserve">, Cervantes A, Adam R, </w:t>
      </w:r>
      <w:proofErr w:type="spellStart"/>
      <w:r w:rsidRPr="00447C30">
        <w:rPr>
          <w:rFonts w:ascii="Book Antiqua" w:hAnsi="Book Antiqua"/>
        </w:rPr>
        <w:t>Sobrero</w:t>
      </w:r>
      <w:proofErr w:type="spellEnd"/>
      <w:r w:rsidRPr="00447C30">
        <w:rPr>
          <w:rFonts w:ascii="Book Antiqua" w:hAnsi="Book Antiqua"/>
        </w:rPr>
        <w:t xml:space="preserve"> A, Van </w:t>
      </w:r>
      <w:proofErr w:type="spellStart"/>
      <w:r w:rsidRPr="00447C30">
        <w:rPr>
          <w:rFonts w:ascii="Book Antiqua" w:hAnsi="Book Antiqua"/>
        </w:rPr>
        <w:t>Krieken</w:t>
      </w:r>
      <w:proofErr w:type="spellEnd"/>
      <w:r w:rsidRPr="00447C30">
        <w:rPr>
          <w:rFonts w:ascii="Book Antiqua" w:hAnsi="Book Antiqua"/>
        </w:rPr>
        <w:t xml:space="preserve"> JH, </w:t>
      </w:r>
      <w:proofErr w:type="spellStart"/>
      <w:r w:rsidRPr="00447C30">
        <w:rPr>
          <w:rFonts w:ascii="Book Antiqua" w:hAnsi="Book Antiqua"/>
        </w:rPr>
        <w:t>Aderka</w:t>
      </w:r>
      <w:proofErr w:type="spellEnd"/>
      <w:r w:rsidRPr="00447C30">
        <w:rPr>
          <w:rFonts w:ascii="Book Antiqua" w:hAnsi="Book Antiqua"/>
        </w:rPr>
        <w:t xml:space="preserve"> D, Aranda Aguilar E, </w:t>
      </w:r>
      <w:proofErr w:type="spellStart"/>
      <w:r w:rsidRPr="00447C30">
        <w:rPr>
          <w:rFonts w:ascii="Book Antiqua" w:hAnsi="Book Antiqua"/>
        </w:rPr>
        <w:t>Bardelli</w:t>
      </w:r>
      <w:proofErr w:type="spellEnd"/>
      <w:r w:rsidRPr="00447C30">
        <w:rPr>
          <w:rFonts w:ascii="Book Antiqua" w:hAnsi="Book Antiqua"/>
        </w:rPr>
        <w:t xml:space="preserve"> A, Benson A, </w:t>
      </w:r>
      <w:proofErr w:type="spellStart"/>
      <w:r w:rsidRPr="00447C30">
        <w:rPr>
          <w:rFonts w:ascii="Book Antiqua" w:hAnsi="Book Antiqua"/>
        </w:rPr>
        <w:t>Bodoky</w:t>
      </w:r>
      <w:proofErr w:type="spellEnd"/>
      <w:r w:rsidRPr="00447C30">
        <w:rPr>
          <w:rFonts w:ascii="Book Antiqua" w:hAnsi="Book Antiqua"/>
        </w:rPr>
        <w:t xml:space="preserve"> G, </w:t>
      </w:r>
      <w:proofErr w:type="spellStart"/>
      <w:r w:rsidRPr="00447C30">
        <w:rPr>
          <w:rFonts w:ascii="Book Antiqua" w:hAnsi="Book Antiqua"/>
        </w:rPr>
        <w:t>Ciardiello</w:t>
      </w:r>
      <w:proofErr w:type="spellEnd"/>
      <w:r w:rsidRPr="00447C30">
        <w:rPr>
          <w:rFonts w:ascii="Book Antiqua" w:hAnsi="Book Antiqua"/>
        </w:rPr>
        <w:t xml:space="preserve"> F, </w:t>
      </w:r>
      <w:proofErr w:type="spellStart"/>
      <w:r w:rsidRPr="00447C30">
        <w:rPr>
          <w:rFonts w:ascii="Book Antiqua" w:hAnsi="Book Antiqua"/>
        </w:rPr>
        <w:t>D'Hoore</w:t>
      </w:r>
      <w:proofErr w:type="spellEnd"/>
      <w:r w:rsidRPr="00447C30">
        <w:rPr>
          <w:rFonts w:ascii="Book Antiqua" w:hAnsi="Book Antiqua"/>
        </w:rPr>
        <w:t xml:space="preserve"> A, Diaz-Rubio E, Douillard JY, </w:t>
      </w:r>
      <w:proofErr w:type="spellStart"/>
      <w:r w:rsidRPr="00447C30">
        <w:rPr>
          <w:rFonts w:ascii="Book Antiqua" w:hAnsi="Book Antiqua"/>
        </w:rPr>
        <w:t>Ducreux</w:t>
      </w:r>
      <w:proofErr w:type="spellEnd"/>
      <w:r w:rsidRPr="00447C30">
        <w:rPr>
          <w:rFonts w:ascii="Book Antiqua" w:hAnsi="Book Antiqua"/>
        </w:rPr>
        <w:t xml:space="preserve"> M, Falcone A, </w:t>
      </w:r>
      <w:proofErr w:type="spellStart"/>
      <w:r w:rsidRPr="00447C30">
        <w:rPr>
          <w:rFonts w:ascii="Book Antiqua" w:hAnsi="Book Antiqua"/>
        </w:rPr>
        <w:t>Grothey</w:t>
      </w:r>
      <w:proofErr w:type="spellEnd"/>
      <w:r w:rsidRPr="00447C30">
        <w:rPr>
          <w:rFonts w:ascii="Book Antiqua" w:hAnsi="Book Antiqua"/>
        </w:rPr>
        <w:t xml:space="preserve"> A, </w:t>
      </w:r>
      <w:proofErr w:type="spellStart"/>
      <w:r w:rsidRPr="00447C30">
        <w:rPr>
          <w:rFonts w:ascii="Book Antiqua" w:hAnsi="Book Antiqua"/>
        </w:rPr>
        <w:t>Gruenberger</w:t>
      </w:r>
      <w:proofErr w:type="spellEnd"/>
      <w:r w:rsidRPr="00447C30">
        <w:rPr>
          <w:rFonts w:ascii="Book Antiqua" w:hAnsi="Book Antiqua"/>
        </w:rPr>
        <w:t xml:space="preserve"> T, </w:t>
      </w:r>
      <w:proofErr w:type="spellStart"/>
      <w:r w:rsidRPr="00447C30">
        <w:rPr>
          <w:rFonts w:ascii="Book Antiqua" w:hAnsi="Book Antiqua"/>
        </w:rPr>
        <w:t>Haustermans</w:t>
      </w:r>
      <w:proofErr w:type="spellEnd"/>
      <w:r w:rsidRPr="00447C30">
        <w:rPr>
          <w:rFonts w:ascii="Book Antiqua" w:hAnsi="Book Antiqua"/>
        </w:rPr>
        <w:t xml:space="preserve"> K, Heinemann V, Hoff P, </w:t>
      </w:r>
      <w:proofErr w:type="spellStart"/>
      <w:r w:rsidRPr="00447C30">
        <w:rPr>
          <w:rFonts w:ascii="Book Antiqua" w:hAnsi="Book Antiqua"/>
        </w:rPr>
        <w:t>Köhne</w:t>
      </w:r>
      <w:proofErr w:type="spellEnd"/>
      <w:r w:rsidRPr="00447C30">
        <w:rPr>
          <w:rFonts w:ascii="Book Antiqua" w:hAnsi="Book Antiqua"/>
        </w:rPr>
        <w:t xml:space="preserve"> CH, </w:t>
      </w:r>
      <w:proofErr w:type="spellStart"/>
      <w:r w:rsidRPr="00447C30">
        <w:rPr>
          <w:rFonts w:ascii="Book Antiqua" w:hAnsi="Book Antiqua"/>
        </w:rPr>
        <w:t>Labianca</w:t>
      </w:r>
      <w:proofErr w:type="spellEnd"/>
      <w:r w:rsidRPr="00447C30">
        <w:rPr>
          <w:rFonts w:ascii="Book Antiqua" w:hAnsi="Book Antiqua"/>
        </w:rPr>
        <w:t xml:space="preserve"> R, Laurent-Puig P, Ma B, Maughan T, </w:t>
      </w:r>
      <w:proofErr w:type="spellStart"/>
      <w:r w:rsidRPr="00447C30">
        <w:rPr>
          <w:rFonts w:ascii="Book Antiqua" w:hAnsi="Book Antiqua"/>
        </w:rPr>
        <w:lastRenderedPageBreak/>
        <w:t>Muro</w:t>
      </w:r>
      <w:proofErr w:type="spellEnd"/>
      <w:r w:rsidRPr="00447C30">
        <w:rPr>
          <w:rFonts w:ascii="Book Antiqua" w:hAnsi="Book Antiqua"/>
        </w:rPr>
        <w:t xml:space="preserve"> K, </w:t>
      </w:r>
      <w:proofErr w:type="spellStart"/>
      <w:r w:rsidRPr="00447C30">
        <w:rPr>
          <w:rFonts w:ascii="Book Antiqua" w:hAnsi="Book Antiqua"/>
        </w:rPr>
        <w:t>Normanno</w:t>
      </w:r>
      <w:proofErr w:type="spellEnd"/>
      <w:r w:rsidRPr="00447C30">
        <w:rPr>
          <w:rFonts w:ascii="Book Antiqua" w:hAnsi="Book Antiqua"/>
        </w:rPr>
        <w:t xml:space="preserve"> N, </w:t>
      </w:r>
      <w:proofErr w:type="spellStart"/>
      <w:r w:rsidRPr="00447C30">
        <w:rPr>
          <w:rFonts w:ascii="Book Antiqua" w:hAnsi="Book Antiqua"/>
        </w:rPr>
        <w:t>Österlund</w:t>
      </w:r>
      <w:proofErr w:type="spellEnd"/>
      <w:r w:rsidRPr="00447C30">
        <w:rPr>
          <w:rFonts w:ascii="Book Antiqua" w:hAnsi="Book Antiqua"/>
        </w:rPr>
        <w:t xml:space="preserve"> P, Oyen WJ, </w:t>
      </w:r>
      <w:proofErr w:type="spellStart"/>
      <w:r w:rsidRPr="00447C30">
        <w:rPr>
          <w:rFonts w:ascii="Book Antiqua" w:hAnsi="Book Antiqua"/>
        </w:rPr>
        <w:t>Papamichael</w:t>
      </w:r>
      <w:proofErr w:type="spellEnd"/>
      <w:r w:rsidRPr="00447C30">
        <w:rPr>
          <w:rFonts w:ascii="Book Antiqua" w:hAnsi="Book Antiqua"/>
        </w:rPr>
        <w:t xml:space="preserve"> D, Pentheroudakis G, Pfeiffer P, Price TJ, Punt C, </w:t>
      </w:r>
      <w:proofErr w:type="spellStart"/>
      <w:r w:rsidRPr="00447C30">
        <w:rPr>
          <w:rFonts w:ascii="Book Antiqua" w:hAnsi="Book Antiqua"/>
        </w:rPr>
        <w:t>Ricke</w:t>
      </w:r>
      <w:proofErr w:type="spellEnd"/>
      <w:r w:rsidRPr="00447C30">
        <w:rPr>
          <w:rFonts w:ascii="Book Antiqua" w:hAnsi="Book Antiqua"/>
        </w:rPr>
        <w:t xml:space="preserve"> J, Roth A, Salazar R, </w:t>
      </w:r>
      <w:proofErr w:type="spellStart"/>
      <w:r w:rsidRPr="00447C30">
        <w:rPr>
          <w:rFonts w:ascii="Book Antiqua" w:hAnsi="Book Antiqua"/>
        </w:rPr>
        <w:t>Scheithauer</w:t>
      </w:r>
      <w:proofErr w:type="spellEnd"/>
      <w:r w:rsidRPr="00447C30">
        <w:rPr>
          <w:rFonts w:ascii="Book Antiqua" w:hAnsi="Book Antiqua"/>
        </w:rPr>
        <w:t xml:space="preserve"> W, </w:t>
      </w:r>
      <w:proofErr w:type="spellStart"/>
      <w:r w:rsidRPr="00447C30">
        <w:rPr>
          <w:rFonts w:ascii="Book Antiqua" w:hAnsi="Book Antiqua"/>
        </w:rPr>
        <w:t>Schmoll</w:t>
      </w:r>
      <w:proofErr w:type="spellEnd"/>
      <w:r w:rsidRPr="00447C30">
        <w:rPr>
          <w:rFonts w:ascii="Book Antiqua" w:hAnsi="Book Antiqua"/>
        </w:rPr>
        <w:t xml:space="preserve"> HJ, </w:t>
      </w:r>
      <w:proofErr w:type="spellStart"/>
      <w:r w:rsidRPr="00447C30">
        <w:rPr>
          <w:rFonts w:ascii="Book Antiqua" w:hAnsi="Book Antiqua"/>
        </w:rPr>
        <w:t>Tabernero</w:t>
      </w:r>
      <w:proofErr w:type="spellEnd"/>
      <w:r w:rsidRPr="00447C30">
        <w:rPr>
          <w:rFonts w:ascii="Book Antiqua" w:hAnsi="Book Antiqua"/>
        </w:rPr>
        <w:t xml:space="preserve"> J, </w:t>
      </w:r>
      <w:proofErr w:type="spellStart"/>
      <w:r w:rsidRPr="00447C30">
        <w:rPr>
          <w:rFonts w:ascii="Book Antiqua" w:hAnsi="Book Antiqua"/>
        </w:rPr>
        <w:t>Taïeb</w:t>
      </w:r>
      <w:proofErr w:type="spellEnd"/>
      <w:r w:rsidRPr="00447C30">
        <w:rPr>
          <w:rFonts w:ascii="Book Antiqua" w:hAnsi="Book Antiqua"/>
        </w:rPr>
        <w:t xml:space="preserve"> J, </w:t>
      </w:r>
      <w:proofErr w:type="spellStart"/>
      <w:r w:rsidRPr="00447C30">
        <w:rPr>
          <w:rFonts w:ascii="Book Antiqua" w:hAnsi="Book Antiqua"/>
        </w:rPr>
        <w:t>Tejpar</w:t>
      </w:r>
      <w:proofErr w:type="spellEnd"/>
      <w:r w:rsidRPr="00447C30">
        <w:rPr>
          <w:rFonts w:ascii="Book Antiqua" w:hAnsi="Book Antiqua"/>
        </w:rPr>
        <w:t xml:space="preserve"> S, </w:t>
      </w:r>
      <w:proofErr w:type="spellStart"/>
      <w:r w:rsidRPr="00447C30">
        <w:rPr>
          <w:rFonts w:ascii="Book Antiqua" w:hAnsi="Book Antiqua"/>
        </w:rPr>
        <w:t>Wasan</w:t>
      </w:r>
      <w:proofErr w:type="spellEnd"/>
      <w:r w:rsidRPr="00447C30">
        <w:rPr>
          <w:rFonts w:ascii="Book Antiqua" w:hAnsi="Book Antiqua"/>
        </w:rPr>
        <w:t xml:space="preserve"> H, Yoshino T, </w:t>
      </w:r>
      <w:proofErr w:type="spellStart"/>
      <w:r w:rsidRPr="00447C30">
        <w:rPr>
          <w:rFonts w:ascii="Book Antiqua" w:hAnsi="Book Antiqua"/>
        </w:rPr>
        <w:t>Zaanan</w:t>
      </w:r>
      <w:proofErr w:type="spellEnd"/>
      <w:r w:rsidRPr="00447C30">
        <w:rPr>
          <w:rFonts w:ascii="Book Antiqua" w:hAnsi="Book Antiqua"/>
        </w:rPr>
        <w:t xml:space="preserve"> A, Arnold D. ESMO consensus guidelines for the management of patients with metastatic colorectal cancer. </w:t>
      </w:r>
      <w:r w:rsidRPr="00447C30">
        <w:rPr>
          <w:rFonts w:ascii="Book Antiqua" w:hAnsi="Book Antiqua"/>
          <w:i/>
          <w:iCs/>
        </w:rPr>
        <w:t>Ann Oncol</w:t>
      </w:r>
      <w:r w:rsidRPr="00447C30">
        <w:rPr>
          <w:rFonts w:ascii="Book Antiqua" w:hAnsi="Book Antiqua"/>
        </w:rPr>
        <w:t xml:space="preserve"> 2016; </w:t>
      </w:r>
      <w:r w:rsidRPr="00447C30">
        <w:rPr>
          <w:rFonts w:ascii="Book Antiqua" w:hAnsi="Book Antiqua"/>
          <w:b/>
          <w:bCs/>
        </w:rPr>
        <w:t>27</w:t>
      </w:r>
      <w:r w:rsidRPr="00447C30">
        <w:rPr>
          <w:rFonts w:ascii="Book Antiqua" w:hAnsi="Book Antiqua"/>
        </w:rPr>
        <w:t>: 1386-1422 [PMID: 27380959 DOI: 10.1093/</w:t>
      </w:r>
      <w:proofErr w:type="spellStart"/>
      <w:r w:rsidRPr="00447C30">
        <w:rPr>
          <w:rFonts w:ascii="Book Antiqua" w:hAnsi="Book Antiqua"/>
        </w:rPr>
        <w:t>annonc</w:t>
      </w:r>
      <w:proofErr w:type="spellEnd"/>
      <w:r w:rsidRPr="00447C30">
        <w:rPr>
          <w:rFonts w:ascii="Book Antiqua" w:hAnsi="Book Antiqua"/>
        </w:rPr>
        <w:t>/mdw235]</w:t>
      </w:r>
    </w:p>
    <w:p w14:paraId="5AE6B8A9"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21 </w:t>
      </w:r>
      <w:proofErr w:type="spellStart"/>
      <w:r w:rsidRPr="00447C30">
        <w:rPr>
          <w:rFonts w:ascii="Book Antiqua" w:hAnsi="Book Antiqua"/>
          <w:b/>
          <w:bCs/>
        </w:rPr>
        <w:t>Petrelli</w:t>
      </w:r>
      <w:proofErr w:type="spellEnd"/>
      <w:r w:rsidRPr="00447C30">
        <w:rPr>
          <w:rFonts w:ascii="Book Antiqua" w:hAnsi="Book Antiqua"/>
          <w:b/>
          <w:bCs/>
        </w:rPr>
        <w:t xml:space="preserve"> F</w:t>
      </w:r>
      <w:r w:rsidRPr="00447C30">
        <w:rPr>
          <w:rFonts w:ascii="Book Antiqua" w:hAnsi="Book Antiqua"/>
        </w:rPr>
        <w:t xml:space="preserve">, </w:t>
      </w:r>
      <w:proofErr w:type="spellStart"/>
      <w:r w:rsidRPr="00447C30">
        <w:rPr>
          <w:rFonts w:ascii="Book Antiqua" w:hAnsi="Book Antiqua"/>
        </w:rPr>
        <w:t>Barni</w:t>
      </w:r>
      <w:proofErr w:type="spellEnd"/>
      <w:r w:rsidRPr="00447C30">
        <w:rPr>
          <w:rFonts w:ascii="Book Antiqua" w:hAnsi="Book Antiqua"/>
        </w:rPr>
        <w:t xml:space="preserve"> S; Anti-EGFR agents for liver metastases. </w:t>
      </w:r>
      <w:proofErr w:type="spellStart"/>
      <w:r w:rsidRPr="00447C30">
        <w:rPr>
          <w:rFonts w:ascii="Book Antiqua" w:hAnsi="Book Antiqua"/>
        </w:rPr>
        <w:t>Resectability</w:t>
      </w:r>
      <w:proofErr w:type="spellEnd"/>
      <w:r w:rsidRPr="00447C30">
        <w:rPr>
          <w:rFonts w:ascii="Book Antiqua" w:hAnsi="Book Antiqua"/>
        </w:rPr>
        <w:t xml:space="preserve"> and outcome with anti-EGFR agents in patients with KRAS wild-type colorectal liver-limited metastases: a meta-analysis. </w:t>
      </w:r>
      <w:r w:rsidRPr="00447C30">
        <w:rPr>
          <w:rFonts w:ascii="Book Antiqua" w:hAnsi="Book Antiqua"/>
          <w:i/>
          <w:iCs/>
        </w:rPr>
        <w:t>Int J Colorectal Dis</w:t>
      </w:r>
      <w:r w:rsidRPr="00447C30">
        <w:rPr>
          <w:rFonts w:ascii="Book Antiqua" w:hAnsi="Book Antiqua"/>
        </w:rPr>
        <w:t xml:space="preserve"> 2012; </w:t>
      </w:r>
      <w:r w:rsidRPr="00447C30">
        <w:rPr>
          <w:rFonts w:ascii="Book Antiqua" w:hAnsi="Book Antiqua"/>
          <w:b/>
          <w:bCs/>
        </w:rPr>
        <w:t>27</w:t>
      </w:r>
      <w:r w:rsidRPr="00447C30">
        <w:rPr>
          <w:rFonts w:ascii="Book Antiqua" w:hAnsi="Book Antiqua"/>
        </w:rPr>
        <w:t>: 997-1004 [PMID: 22358385 DOI: 10.1007/s00384-012-1438-2]</w:t>
      </w:r>
    </w:p>
    <w:p w14:paraId="604710B2"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22 </w:t>
      </w:r>
      <w:r w:rsidRPr="00447C30">
        <w:rPr>
          <w:rFonts w:ascii="Book Antiqua" w:hAnsi="Book Antiqua"/>
          <w:b/>
          <w:bCs/>
        </w:rPr>
        <w:t xml:space="preserve">Van </w:t>
      </w:r>
      <w:proofErr w:type="spellStart"/>
      <w:r w:rsidRPr="00447C30">
        <w:rPr>
          <w:rFonts w:ascii="Book Antiqua" w:hAnsi="Book Antiqua"/>
          <w:b/>
          <w:bCs/>
        </w:rPr>
        <w:t>Cutsem</w:t>
      </w:r>
      <w:proofErr w:type="spellEnd"/>
      <w:r w:rsidRPr="00447C30">
        <w:rPr>
          <w:rFonts w:ascii="Book Antiqua" w:hAnsi="Book Antiqua"/>
          <w:b/>
          <w:bCs/>
        </w:rPr>
        <w:t xml:space="preserve"> E</w:t>
      </w:r>
      <w:r w:rsidRPr="00447C30">
        <w:rPr>
          <w:rFonts w:ascii="Book Antiqua" w:hAnsi="Book Antiqua"/>
        </w:rPr>
        <w:t xml:space="preserve">, </w:t>
      </w:r>
      <w:proofErr w:type="spellStart"/>
      <w:r w:rsidRPr="00447C30">
        <w:rPr>
          <w:rFonts w:ascii="Book Antiqua" w:hAnsi="Book Antiqua"/>
        </w:rPr>
        <w:t>Köhne</w:t>
      </w:r>
      <w:proofErr w:type="spellEnd"/>
      <w:r w:rsidRPr="00447C30">
        <w:rPr>
          <w:rFonts w:ascii="Book Antiqua" w:hAnsi="Book Antiqua"/>
        </w:rPr>
        <w:t xml:space="preserve"> CH, </w:t>
      </w:r>
      <w:proofErr w:type="spellStart"/>
      <w:r w:rsidRPr="00447C30">
        <w:rPr>
          <w:rFonts w:ascii="Book Antiqua" w:hAnsi="Book Antiqua"/>
        </w:rPr>
        <w:t>Hitre</w:t>
      </w:r>
      <w:proofErr w:type="spellEnd"/>
      <w:r w:rsidRPr="00447C30">
        <w:rPr>
          <w:rFonts w:ascii="Book Antiqua" w:hAnsi="Book Antiqua"/>
        </w:rPr>
        <w:t xml:space="preserve"> E, </w:t>
      </w:r>
      <w:proofErr w:type="spellStart"/>
      <w:r w:rsidRPr="00447C30">
        <w:rPr>
          <w:rFonts w:ascii="Book Antiqua" w:hAnsi="Book Antiqua"/>
        </w:rPr>
        <w:t>Zaluski</w:t>
      </w:r>
      <w:proofErr w:type="spellEnd"/>
      <w:r w:rsidRPr="00447C30">
        <w:rPr>
          <w:rFonts w:ascii="Book Antiqua" w:hAnsi="Book Antiqua"/>
        </w:rPr>
        <w:t xml:space="preserve"> J, Chang Chien CR, </w:t>
      </w:r>
      <w:proofErr w:type="spellStart"/>
      <w:r w:rsidRPr="00447C30">
        <w:rPr>
          <w:rFonts w:ascii="Book Antiqua" w:hAnsi="Book Antiqua"/>
        </w:rPr>
        <w:t>Makhson</w:t>
      </w:r>
      <w:proofErr w:type="spellEnd"/>
      <w:r w:rsidRPr="00447C30">
        <w:rPr>
          <w:rFonts w:ascii="Book Antiqua" w:hAnsi="Book Antiqua"/>
        </w:rPr>
        <w:t xml:space="preserve"> A, </w:t>
      </w:r>
      <w:proofErr w:type="spellStart"/>
      <w:r w:rsidRPr="00447C30">
        <w:rPr>
          <w:rFonts w:ascii="Book Antiqua" w:hAnsi="Book Antiqua"/>
        </w:rPr>
        <w:t>D'Haens</w:t>
      </w:r>
      <w:proofErr w:type="spellEnd"/>
      <w:r w:rsidRPr="00447C30">
        <w:rPr>
          <w:rFonts w:ascii="Book Antiqua" w:hAnsi="Book Antiqua"/>
        </w:rPr>
        <w:t xml:space="preserve"> G, </w:t>
      </w:r>
      <w:proofErr w:type="spellStart"/>
      <w:r w:rsidRPr="00447C30">
        <w:rPr>
          <w:rFonts w:ascii="Book Antiqua" w:hAnsi="Book Antiqua"/>
        </w:rPr>
        <w:t>Pintér</w:t>
      </w:r>
      <w:proofErr w:type="spellEnd"/>
      <w:r w:rsidRPr="00447C30">
        <w:rPr>
          <w:rFonts w:ascii="Book Antiqua" w:hAnsi="Book Antiqua"/>
        </w:rPr>
        <w:t xml:space="preserve"> T, Lim R, </w:t>
      </w:r>
      <w:proofErr w:type="spellStart"/>
      <w:r w:rsidRPr="00447C30">
        <w:rPr>
          <w:rFonts w:ascii="Book Antiqua" w:hAnsi="Book Antiqua"/>
        </w:rPr>
        <w:t>Bodoky</w:t>
      </w:r>
      <w:proofErr w:type="spellEnd"/>
      <w:r w:rsidRPr="00447C30">
        <w:rPr>
          <w:rFonts w:ascii="Book Antiqua" w:hAnsi="Book Antiqua"/>
        </w:rPr>
        <w:t xml:space="preserve"> G, </w:t>
      </w:r>
      <w:proofErr w:type="spellStart"/>
      <w:r w:rsidRPr="00447C30">
        <w:rPr>
          <w:rFonts w:ascii="Book Antiqua" w:hAnsi="Book Antiqua"/>
        </w:rPr>
        <w:t>Roh</w:t>
      </w:r>
      <w:proofErr w:type="spellEnd"/>
      <w:r w:rsidRPr="00447C30">
        <w:rPr>
          <w:rFonts w:ascii="Book Antiqua" w:hAnsi="Book Antiqua"/>
        </w:rPr>
        <w:t xml:space="preserve"> JK, </w:t>
      </w:r>
      <w:proofErr w:type="spellStart"/>
      <w:r w:rsidRPr="00447C30">
        <w:rPr>
          <w:rFonts w:ascii="Book Antiqua" w:hAnsi="Book Antiqua"/>
        </w:rPr>
        <w:t>Folprecht</w:t>
      </w:r>
      <w:proofErr w:type="spellEnd"/>
      <w:r w:rsidRPr="00447C30">
        <w:rPr>
          <w:rFonts w:ascii="Book Antiqua" w:hAnsi="Book Antiqua"/>
        </w:rPr>
        <w:t xml:space="preserve"> G, Ruff P, Stroh C, </w:t>
      </w:r>
      <w:proofErr w:type="spellStart"/>
      <w:r w:rsidRPr="00447C30">
        <w:rPr>
          <w:rFonts w:ascii="Book Antiqua" w:hAnsi="Book Antiqua"/>
        </w:rPr>
        <w:t>Tejpar</w:t>
      </w:r>
      <w:proofErr w:type="spellEnd"/>
      <w:r w:rsidRPr="00447C30">
        <w:rPr>
          <w:rFonts w:ascii="Book Antiqua" w:hAnsi="Book Antiqua"/>
        </w:rPr>
        <w:t xml:space="preserve"> S, Schlichting M, </w:t>
      </w:r>
      <w:proofErr w:type="spellStart"/>
      <w:r w:rsidRPr="00447C30">
        <w:rPr>
          <w:rFonts w:ascii="Book Antiqua" w:hAnsi="Book Antiqua"/>
        </w:rPr>
        <w:t>Nippgen</w:t>
      </w:r>
      <w:proofErr w:type="spellEnd"/>
      <w:r w:rsidRPr="00447C30">
        <w:rPr>
          <w:rFonts w:ascii="Book Antiqua" w:hAnsi="Book Antiqua"/>
        </w:rPr>
        <w:t xml:space="preserve"> J, Rougier P. Cetuximab and chemotherapy as initial treatment for metastatic colorectal cancer. </w:t>
      </w:r>
      <w:r w:rsidRPr="00447C30">
        <w:rPr>
          <w:rFonts w:ascii="Book Antiqua" w:hAnsi="Book Antiqua"/>
          <w:i/>
          <w:iCs/>
        </w:rPr>
        <w:t xml:space="preserve">N </w:t>
      </w:r>
      <w:proofErr w:type="spellStart"/>
      <w:r w:rsidRPr="00447C30">
        <w:rPr>
          <w:rFonts w:ascii="Book Antiqua" w:hAnsi="Book Antiqua"/>
          <w:i/>
          <w:iCs/>
        </w:rPr>
        <w:t>Engl</w:t>
      </w:r>
      <w:proofErr w:type="spellEnd"/>
      <w:r w:rsidRPr="00447C30">
        <w:rPr>
          <w:rFonts w:ascii="Book Antiqua" w:hAnsi="Book Antiqua"/>
          <w:i/>
          <w:iCs/>
        </w:rPr>
        <w:t xml:space="preserve"> J Med</w:t>
      </w:r>
      <w:r w:rsidRPr="00447C30">
        <w:rPr>
          <w:rFonts w:ascii="Book Antiqua" w:hAnsi="Book Antiqua"/>
        </w:rPr>
        <w:t xml:space="preserve"> 2009; </w:t>
      </w:r>
      <w:r w:rsidRPr="00447C30">
        <w:rPr>
          <w:rFonts w:ascii="Book Antiqua" w:hAnsi="Book Antiqua"/>
          <w:b/>
          <w:bCs/>
        </w:rPr>
        <w:t>360</w:t>
      </w:r>
      <w:r w:rsidRPr="00447C30">
        <w:rPr>
          <w:rFonts w:ascii="Book Antiqua" w:hAnsi="Book Antiqua"/>
        </w:rPr>
        <w:t>: 1408-1417 [PMID: 19339720 DOI: 10.1056/NEJMoa0805019]</w:t>
      </w:r>
    </w:p>
    <w:p w14:paraId="21586CAF"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23 </w:t>
      </w:r>
      <w:r w:rsidRPr="00447C30">
        <w:rPr>
          <w:rFonts w:ascii="Book Antiqua" w:hAnsi="Book Antiqua"/>
          <w:b/>
          <w:bCs/>
        </w:rPr>
        <w:t>Heinemann V</w:t>
      </w:r>
      <w:r w:rsidRPr="00447C30">
        <w:rPr>
          <w:rFonts w:ascii="Book Antiqua" w:hAnsi="Book Antiqua"/>
        </w:rPr>
        <w:t xml:space="preserve">, von </w:t>
      </w:r>
      <w:proofErr w:type="spellStart"/>
      <w:r w:rsidRPr="00447C30">
        <w:rPr>
          <w:rFonts w:ascii="Book Antiqua" w:hAnsi="Book Antiqua"/>
        </w:rPr>
        <w:t>Weikersthal</w:t>
      </w:r>
      <w:proofErr w:type="spellEnd"/>
      <w:r w:rsidRPr="00447C30">
        <w:rPr>
          <w:rFonts w:ascii="Book Antiqua" w:hAnsi="Book Antiqua"/>
        </w:rPr>
        <w:t xml:space="preserve"> LF, Decker T, </w:t>
      </w:r>
      <w:proofErr w:type="spellStart"/>
      <w:r w:rsidRPr="00447C30">
        <w:rPr>
          <w:rFonts w:ascii="Book Antiqua" w:hAnsi="Book Antiqua"/>
        </w:rPr>
        <w:t>Kiani</w:t>
      </w:r>
      <w:proofErr w:type="spellEnd"/>
      <w:r w:rsidRPr="00447C30">
        <w:rPr>
          <w:rFonts w:ascii="Book Antiqua" w:hAnsi="Book Antiqua"/>
        </w:rPr>
        <w:t xml:space="preserve"> A, </w:t>
      </w:r>
      <w:proofErr w:type="spellStart"/>
      <w:r w:rsidRPr="00447C30">
        <w:rPr>
          <w:rFonts w:ascii="Book Antiqua" w:hAnsi="Book Antiqua"/>
        </w:rPr>
        <w:t>Vehling</w:t>
      </w:r>
      <w:proofErr w:type="spellEnd"/>
      <w:r w:rsidRPr="00447C30">
        <w:rPr>
          <w:rFonts w:ascii="Book Antiqua" w:hAnsi="Book Antiqua"/>
        </w:rPr>
        <w:t>-Kaiser U, Al-</w:t>
      </w:r>
      <w:proofErr w:type="spellStart"/>
      <w:r w:rsidRPr="00447C30">
        <w:rPr>
          <w:rFonts w:ascii="Book Antiqua" w:hAnsi="Book Antiqua"/>
        </w:rPr>
        <w:t>Batran</w:t>
      </w:r>
      <w:proofErr w:type="spellEnd"/>
      <w:r w:rsidRPr="00447C30">
        <w:rPr>
          <w:rFonts w:ascii="Book Antiqua" w:hAnsi="Book Antiqua"/>
        </w:rPr>
        <w:t xml:space="preserve"> SE, </w:t>
      </w:r>
      <w:proofErr w:type="spellStart"/>
      <w:r w:rsidRPr="00447C30">
        <w:rPr>
          <w:rFonts w:ascii="Book Antiqua" w:hAnsi="Book Antiqua"/>
        </w:rPr>
        <w:t>Heintges</w:t>
      </w:r>
      <w:proofErr w:type="spellEnd"/>
      <w:r w:rsidRPr="00447C30">
        <w:rPr>
          <w:rFonts w:ascii="Book Antiqua" w:hAnsi="Book Antiqua"/>
        </w:rPr>
        <w:t xml:space="preserve"> T, </w:t>
      </w:r>
      <w:proofErr w:type="spellStart"/>
      <w:r w:rsidRPr="00447C30">
        <w:rPr>
          <w:rFonts w:ascii="Book Antiqua" w:hAnsi="Book Antiqua"/>
        </w:rPr>
        <w:t>Lerchenmüller</w:t>
      </w:r>
      <w:proofErr w:type="spellEnd"/>
      <w:r w:rsidRPr="00447C30">
        <w:rPr>
          <w:rFonts w:ascii="Book Antiqua" w:hAnsi="Book Antiqua"/>
        </w:rPr>
        <w:t xml:space="preserve"> C, Kahl C, </w:t>
      </w:r>
      <w:proofErr w:type="spellStart"/>
      <w:r w:rsidRPr="00447C30">
        <w:rPr>
          <w:rFonts w:ascii="Book Antiqua" w:hAnsi="Book Antiqua"/>
        </w:rPr>
        <w:t>Seipelt</w:t>
      </w:r>
      <w:proofErr w:type="spellEnd"/>
      <w:r w:rsidRPr="00447C30">
        <w:rPr>
          <w:rFonts w:ascii="Book Antiqua" w:hAnsi="Book Antiqua"/>
        </w:rPr>
        <w:t xml:space="preserve"> G, </w:t>
      </w:r>
      <w:proofErr w:type="spellStart"/>
      <w:r w:rsidRPr="00447C30">
        <w:rPr>
          <w:rFonts w:ascii="Book Antiqua" w:hAnsi="Book Antiqua"/>
        </w:rPr>
        <w:t>Kullmann</w:t>
      </w:r>
      <w:proofErr w:type="spellEnd"/>
      <w:r w:rsidRPr="00447C30">
        <w:rPr>
          <w:rFonts w:ascii="Book Antiqua" w:hAnsi="Book Antiqua"/>
        </w:rPr>
        <w:t xml:space="preserve"> F, </w:t>
      </w:r>
      <w:proofErr w:type="spellStart"/>
      <w:r w:rsidRPr="00447C30">
        <w:rPr>
          <w:rFonts w:ascii="Book Antiqua" w:hAnsi="Book Antiqua"/>
        </w:rPr>
        <w:t>Stauch</w:t>
      </w:r>
      <w:proofErr w:type="spellEnd"/>
      <w:r w:rsidRPr="00447C30">
        <w:rPr>
          <w:rFonts w:ascii="Book Antiqua" w:hAnsi="Book Antiqua"/>
        </w:rPr>
        <w:t xml:space="preserve"> M, </w:t>
      </w:r>
      <w:proofErr w:type="spellStart"/>
      <w:r w:rsidRPr="00447C30">
        <w:rPr>
          <w:rFonts w:ascii="Book Antiqua" w:hAnsi="Book Antiqua"/>
        </w:rPr>
        <w:t>Scheithauer</w:t>
      </w:r>
      <w:proofErr w:type="spellEnd"/>
      <w:r w:rsidRPr="00447C30">
        <w:rPr>
          <w:rFonts w:ascii="Book Antiqua" w:hAnsi="Book Antiqua"/>
        </w:rPr>
        <w:t xml:space="preserve"> W, Hielscher J, Scholz M, Müller S, Link H, </w:t>
      </w:r>
      <w:proofErr w:type="spellStart"/>
      <w:r w:rsidRPr="00447C30">
        <w:rPr>
          <w:rFonts w:ascii="Book Antiqua" w:hAnsi="Book Antiqua"/>
        </w:rPr>
        <w:t>Niederle</w:t>
      </w:r>
      <w:proofErr w:type="spellEnd"/>
      <w:r w:rsidRPr="00447C30">
        <w:rPr>
          <w:rFonts w:ascii="Book Antiqua" w:hAnsi="Book Antiqua"/>
        </w:rPr>
        <w:t xml:space="preserve"> N, </w:t>
      </w:r>
      <w:proofErr w:type="spellStart"/>
      <w:r w:rsidRPr="00447C30">
        <w:rPr>
          <w:rFonts w:ascii="Book Antiqua" w:hAnsi="Book Antiqua"/>
        </w:rPr>
        <w:t>Rost</w:t>
      </w:r>
      <w:proofErr w:type="spellEnd"/>
      <w:r w:rsidRPr="00447C30">
        <w:rPr>
          <w:rFonts w:ascii="Book Antiqua" w:hAnsi="Book Antiqua"/>
        </w:rPr>
        <w:t xml:space="preserve"> A, </w:t>
      </w:r>
      <w:proofErr w:type="spellStart"/>
      <w:r w:rsidRPr="00447C30">
        <w:rPr>
          <w:rFonts w:ascii="Book Antiqua" w:hAnsi="Book Antiqua"/>
        </w:rPr>
        <w:t>Höffkes</w:t>
      </w:r>
      <w:proofErr w:type="spellEnd"/>
      <w:r w:rsidRPr="00447C30">
        <w:rPr>
          <w:rFonts w:ascii="Book Antiqua" w:hAnsi="Book Antiqua"/>
        </w:rPr>
        <w:t xml:space="preserve"> HG, </w:t>
      </w:r>
      <w:proofErr w:type="spellStart"/>
      <w:r w:rsidRPr="00447C30">
        <w:rPr>
          <w:rFonts w:ascii="Book Antiqua" w:hAnsi="Book Antiqua"/>
        </w:rPr>
        <w:t>Moehler</w:t>
      </w:r>
      <w:proofErr w:type="spellEnd"/>
      <w:r w:rsidRPr="00447C30">
        <w:rPr>
          <w:rFonts w:ascii="Book Antiqua" w:hAnsi="Book Antiqua"/>
        </w:rPr>
        <w:t xml:space="preserve"> M, </w:t>
      </w:r>
      <w:proofErr w:type="spellStart"/>
      <w:r w:rsidRPr="00447C30">
        <w:rPr>
          <w:rFonts w:ascii="Book Antiqua" w:hAnsi="Book Antiqua"/>
        </w:rPr>
        <w:t>Lindig</w:t>
      </w:r>
      <w:proofErr w:type="spellEnd"/>
      <w:r w:rsidRPr="00447C30">
        <w:rPr>
          <w:rFonts w:ascii="Book Antiqua" w:hAnsi="Book Antiqua"/>
        </w:rPr>
        <w:t xml:space="preserve"> RU, Modest DP, </w:t>
      </w:r>
      <w:proofErr w:type="spellStart"/>
      <w:r w:rsidRPr="00447C30">
        <w:rPr>
          <w:rFonts w:ascii="Book Antiqua" w:hAnsi="Book Antiqua"/>
        </w:rPr>
        <w:t>Rossius</w:t>
      </w:r>
      <w:proofErr w:type="spellEnd"/>
      <w:r w:rsidRPr="00447C30">
        <w:rPr>
          <w:rFonts w:ascii="Book Antiqua" w:hAnsi="Book Antiqua"/>
        </w:rPr>
        <w:t xml:space="preserve"> L, Kirchner T, Jung A, </w:t>
      </w:r>
      <w:proofErr w:type="spellStart"/>
      <w:r w:rsidRPr="00447C30">
        <w:rPr>
          <w:rFonts w:ascii="Book Antiqua" w:hAnsi="Book Antiqua"/>
        </w:rPr>
        <w:t>Stintzing</w:t>
      </w:r>
      <w:proofErr w:type="spellEnd"/>
      <w:r w:rsidRPr="00447C30">
        <w:rPr>
          <w:rFonts w:ascii="Book Antiqua" w:hAnsi="Book Antiqua"/>
        </w:rPr>
        <w:t xml:space="preserve"> S. FOLFIRI plus cetuximab versus FOLFIRI plus bevacizumab as first-line treatment for patients with metastatic colorectal cancer (FIRE-3): a </w:t>
      </w:r>
      <w:proofErr w:type="spellStart"/>
      <w:r w:rsidRPr="00447C30">
        <w:rPr>
          <w:rFonts w:ascii="Book Antiqua" w:hAnsi="Book Antiqua"/>
        </w:rPr>
        <w:t>randomised</w:t>
      </w:r>
      <w:proofErr w:type="spellEnd"/>
      <w:r w:rsidRPr="00447C30">
        <w:rPr>
          <w:rFonts w:ascii="Book Antiqua" w:hAnsi="Book Antiqua"/>
        </w:rPr>
        <w:t xml:space="preserve">, open-label, phase 3 trial. </w:t>
      </w:r>
      <w:r w:rsidRPr="00447C30">
        <w:rPr>
          <w:rFonts w:ascii="Book Antiqua" w:hAnsi="Book Antiqua"/>
          <w:i/>
          <w:iCs/>
        </w:rPr>
        <w:t>Lancet Oncol</w:t>
      </w:r>
      <w:r w:rsidRPr="00447C30">
        <w:rPr>
          <w:rFonts w:ascii="Book Antiqua" w:hAnsi="Book Antiqua"/>
        </w:rPr>
        <w:t xml:space="preserve"> 2014; </w:t>
      </w:r>
      <w:r w:rsidRPr="00447C30">
        <w:rPr>
          <w:rFonts w:ascii="Book Antiqua" w:hAnsi="Book Antiqua"/>
          <w:b/>
          <w:bCs/>
        </w:rPr>
        <w:t>15</w:t>
      </w:r>
      <w:r w:rsidRPr="00447C30">
        <w:rPr>
          <w:rFonts w:ascii="Book Antiqua" w:hAnsi="Book Antiqua"/>
        </w:rPr>
        <w:t>: 1065-1075 [PMID: 25088940 DOI: 10.1016/S1470-2045(14)70330-4]</w:t>
      </w:r>
    </w:p>
    <w:p w14:paraId="584E3E41"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24 </w:t>
      </w:r>
      <w:proofErr w:type="spellStart"/>
      <w:r w:rsidRPr="00447C30">
        <w:rPr>
          <w:rFonts w:ascii="Book Antiqua" w:hAnsi="Book Antiqua"/>
          <w:b/>
          <w:bCs/>
        </w:rPr>
        <w:t>Stintzing</w:t>
      </w:r>
      <w:proofErr w:type="spellEnd"/>
      <w:r w:rsidRPr="00447C30">
        <w:rPr>
          <w:rFonts w:ascii="Book Antiqua" w:hAnsi="Book Antiqua"/>
          <w:b/>
          <w:bCs/>
        </w:rPr>
        <w:t xml:space="preserve"> S</w:t>
      </w:r>
      <w:r w:rsidRPr="00447C30">
        <w:rPr>
          <w:rFonts w:ascii="Book Antiqua" w:hAnsi="Book Antiqua"/>
        </w:rPr>
        <w:t xml:space="preserve">, Modest DP, </w:t>
      </w:r>
      <w:proofErr w:type="spellStart"/>
      <w:r w:rsidRPr="00447C30">
        <w:rPr>
          <w:rFonts w:ascii="Book Antiqua" w:hAnsi="Book Antiqua"/>
        </w:rPr>
        <w:t>Rossius</w:t>
      </w:r>
      <w:proofErr w:type="spellEnd"/>
      <w:r w:rsidRPr="00447C30">
        <w:rPr>
          <w:rFonts w:ascii="Book Antiqua" w:hAnsi="Book Antiqua"/>
        </w:rPr>
        <w:t xml:space="preserve"> L, Lerch MM, von </w:t>
      </w:r>
      <w:proofErr w:type="spellStart"/>
      <w:r w:rsidRPr="00447C30">
        <w:rPr>
          <w:rFonts w:ascii="Book Antiqua" w:hAnsi="Book Antiqua"/>
        </w:rPr>
        <w:t>Weikersthal</w:t>
      </w:r>
      <w:proofErr w:type="spellEnd"/>
      <w:r w:rsidRPr="00447C30">
        <w:rPr>
          <w:rFonts w:ascii="Book Antiqua" w:hAnsi="Book Antiqua"/>
        </w:rPr>
        <w:t xml:space="preserve"> LF, Decker T, </w:t>
      </w:r>
      <w:proofErr w:type="spellStart"/>
      <w:r w:rsidRPr="00447C30">
        <w:rPr>
          <w:rFonts w:ascii="Book Antiqua" w:hAnsi="Book Antiqua"/>
        </w:rPr>
        <w:t>Kiani</w:t>
      </w:r>
      <w:proofErr w:type="spellEnd"/>
      <w:r w:rsidRPr="00447C30">
        <w:rPr>
          <w:rFonts w:ascii="Book Antiqua" w:hAnsi="Book Antiqua"/>
        </w:rPr>
        <w:t xml:space="preserve"> A, </w:t>
      </w:r>
      <w:proofErr w:type="spellStart"/>
      <w:r w:rsidRPr="00447C30">
        <w:rPr>
          <w:rFonts w:ascii="Book Antiqua" w:hAnsi="Book Antiqua"/>
        </w:rPr>
        <w:t>Vehling</w:t>
      </w:r>
      <w:proofErr w:type="spellEnd"/>
      <w:r w:rsidRPr="00447C30">
        <w:rPr>
          <w:rFonts w:ascii="Book Antiqua" w:hAnsi="Book Antiqua"/>
        </w:rPr>
        <w:t>-Kaiser U, Al-</w:t>
      </w:r>
      <w:proofErr w:type="spellStart"/>
      <w:r w:rsidRPr="00447C30">
        <w:rPr>
          <w:rFonts w:ascii="Book Antiqua" w:hAnsi="Book Antiqua"/>
        </w:rPr>
        <w:t>Batran</w:t>
      </w:r>
      <w:proofErr w:type="spellEnd"/>
      <w:r w:rsidRPr="00447C30">
        <w:rPr>
          <w:rFonts w:ascii="Book Antiqua" w:hAnsi="Book Antiqua"/>
        </w:rPr>
        <w:t xml:space="preserve"> SE, </w:t>
      </w:r>
      <w:proofErr w:type="spellStart"/>
      <w:r w:rsidRPr="00447C30">
        <w:rPr>
          <w:rFonts w:ascii="Book Antiqua" w:hAnsi="Book Antiqua"/>
        </w:rPr>
        <w:t>Heintges</w:t>
      </w:r>
      <w:proofErr w:type="spellEnd"/>
      <w:r w:rsidRPr="00447C30">
        <w:rPr>
          <w:rFonts w:ascii="Book Antiqua" w:hAnsi="Book Antiqua"/>
        </w:rPr>
        <w:t xml:space="preserve"> T, </w:t>
      </w:r>
      <w:proofErr w:type="spellStart"/>
      <w:r w:rsidRPr="00447C30">
        <w:rPr>
          <w:rFonts w:ascii="Book Antiqua" w:hAnsi="Book Antiqua"/>
        </w:rPr>
        <w:t>Lerchenmüller</w:t>
      </w:r>
      <w:proofErr w:type="spellEnd"/>
      <w:r w:rsidRPr="00447C30">
        <w:rPr>
          <w:rFonts w:ascii="Book Antiqua" w:hAnsi="Book Antiqua"/>
        </w:rPr>
        <w:t xml:space="preserve"> C, Kahl C, </w:t>
      </w:r>
      <w:proofErr w:type="spellStart"/>
      <w:r w:rsidRPr="00447C30">
        <w:rPr>
          <w:rFonts w:ascii="Book Antiqua" w:hAnsi="Book Antiqua"/>
        </w:rPr>
        <w:t>Seipelt</w:t>
      </w:r>
      <w:proofErr w:type="spellEnd"/>
      <w:r w:rsidRPr="00447C30">
        <w:rPr>
          <w:rFonts w:ascii="Book Antiqua" w:hAnsi="Book Antiqua"/>
        </w:rPr>
        <w:t xml:space="preserve"> G, </w:t>
      </w:r>
      <w:proofErr w:type="spellStart"/>
      <w:r w:rsidRPr="00447C30">
        <w:rPr>
          <w:rFonts w:ascii="Book Antiqua" w:hAnsi="Book Antiqua"/>
        </w:rPr>
        <w:t>Kullmann</w:t>
      </w:r>
      <w:proofErr w:type="spellEnd"/>
      <w:r w:rsidRPr="00447C30">
        <w:rPr>
          <w:rFonts w:ascii="Book Antiqua" w:hAnsi="Book Antiqua"/>
        </w:rPr>
        <w:t xml:space="preserve"> F, </w:t>
      </w:r>
      <w:proofErr w:type="spellStart"/>
      <w:r w:rsidRPr="00447C30">
        <w:rPr>
          <w:rFonts w:ascii="Book Antiqua" w:hAnsi="Book Antiqua"/>
        </w:rPr>
        <w:t>Stauch</w:t>
      </w:r>
      <w:proofErr w:type="spellEnd"/>
      <w:r w:rsidRPr="00447C30">
        <w:rPr>
          <w:rFonts w:ascii="Book Antiqua" w:hAnsi="Book Antiqua"/>
        </w:rPr>
        <w:t xml:space="preserve"> M, </w:t>
      </w:r>
      <w:proofErr w:type="spellStart"/>
      <w:r w:rsidRPr="00447C30">
        <w:rPr>
          <w:rFonts w:ascii="Book Antiqua" w:hAnsi="Book Antiqua"/>
        </w:rPr>
        <w:t>Scheithauer</w:t>
      </w:r>
      <w:proofErr w:type="spellEnd"/>
      <w:r w:rsidRPr="00447C30">
        <w:rPr>
          <w:rFonts w:ascii="Book Antiqua" w:hAnsi="Book Antiqua"/>
        </w:rPr>
        <w:t xml:space="preserve"> W, Held S, Giessen-Jung C, </w:t>
      </w:r>
      <w:proofErr w:type="spellStart"/>
      <w:r w:rsidRPr="00447C30">
        <w:rPr>
          <w:rFonts w:ascii="Book Antiqua" w:hAnsi="Book Antiqua"/>
        </w:rPr>
        <w:t>Moehler</w:t>
      </w:r>
      <w:proofErr w:type="spellEnd"/>
      <w:r w:rsidRPr="00447C30">
        <w:rPr>
          <w:rFonts w:ascii="Book Antiqua" w:hAnsi="Book Antiqua"/>
        </w:rPr>
        <w:t xml:space="preserve"> M, </w:t>
      </w:r>
      <w:proofErr w:type="spellStart"/>
      <w:r w:rsidRPr="00447C30">
        <w:rPr>
          <w:rFonts w:ascii="Book Antiqua" w:hAnsi="Book Antiqua"/>
        </w:rPr>
        <w:t>Jagenburg</w:t>
      </w:r>
      <w:proofErr w:type="spellEnd"/>
      <w:r w:rsidRPr="00447C30">
        <w:rPr>
          <w:rFonts w:ascii="Book Antiqua" w:hAnsi="Book Antiqua"/>
        </w:rPr>
        <w:t xml:space="preserve"> A, Kirchner T, Jung A, Heinemann V; FIRE-3 investigators. FOLFIRI plus cetuximab versus FOLFIRI plus bevacizumab for metastatic colorectal cancer (FIRE-3): a post-hoc analysis of </w:t>
      </w:r>
      <w:proofErr w:type="spellStart"/>
      <w:r w:rsidRPr="00447C30">
        <w:rPr>
          <w:rFonts w:ascii="Book Antiqua" w:hAnsi="Book Antiqua"/>
        </w:rPr>
        <w:t>tumour</w:t>
      </w:r>
      <w:proofErr w:type="spellEnd"/>
      <w:r w:rsidRPr="00447C30">
        <w:rPr>
          <w:rFonts w:ascii="Book Antiqua" w:hAnsi="Book Antiqua"/>
        </w:rPr>
        <w:t xml:space="preserve"> dynamics in the final RAS wild-type subgroup of this </w:t>
      </w:r>
      <w:proofErr w:type="spellStart"/>
      <w:r w:rsidRPr="00447C30">
        <w:rPr>
          <w:rFonts w:ascii="Book Antiqua" w:hAnsi="Book Antiqua"/>
        </w:rPr>
        <w:t>randomised</w:t>
      </w:r>
      <w:proofErr w:type="spellEnd"/>
      <w:r w:rsidRPr="00447C30">
        <w:rPr>
          <w:rFonts w:ascii="Book Antiqua" w:hAnsi="Book Antiqua"/>
        </w:rPr>
        <w:t xml:space="preserve"> open-label phase 3 trial. </w:t>
      </w:r>
      <w:r w:rsidRPr="00447C30">
        <w:rPr>
          <w:rFonts w:ascii="Book Antiqua" w:hAnsi="Book Antiqua"/>
          <w:i/>
          <w:iCs/>
        </w:rPr>
        <w:t>Lancet Oncol</w:t>
      </w:r>
      <w:r w:rsidRPr="00447C30">
        <w:rPr>
          <w:rFonts w:ascii="Book Antiqua" w:hAnsi="Book Antiqua"/>
        </w:rPr>
        <w:t xml:space="preserve"> 2016; </w:t>
      </w:r>
      <w:r w:rsidRPr="00447C30">
        <w:rPr>
          <w:rFonts w:ascii="Book Antiqua" w:hAnsi="Book Antiqua"/>
          <w:b/>
          <w:bCs/>
        </w:rPr>
        <w:t>17</w:t>
      </w:r>
      <w:r w:rsidRPr="00447C30">
        <w:rPr>
          <w:rFonts w:ascii="Book Antiqua" w:hAnsi="Book Antiqua"/>
        </w:rPr>
        <w:t>: 1426-1434 [PMID: 27575024 DOI: 10.1016/S1470-2045(16)30269-8]</w:t>
      </w:r>
    </w:p>
    <w:p w14:paraId="4CB724CB" w14:textId="77777777" w:rsidR="00E57A21" w:rsidRPr="00447C30" w:rsidRDefault="00E57A21" w:rsidP="00447C30">
      <w:pPr>
        <w:spacing w:line="360" w:lineRule="auto"/>
        <w:jc w:val="both"/>
        <w:rPr>
          <w:rFonts w:ascii="Book Antiqua" w:hAnsi="Book Antiqua"/>
        </w:rPr>
      </w:pPr>
      <w:r w:rsidRPr="00447C30">
        <w:rPr>
          <w:rFonts w:ascii="Book Antiqua" w:hAnsi="Book Antiqua"/>
        </w:rPr>
        <w:lastRenderedPageBreak/>
        <w:t xml:space="preserve">25 </w:t>
      </w:r>
      <w:proofErr w:type="spellStart"/>
      <w:r w:rsidRPr="00447C30">
        <w:rPr>
          <w:rFonts w:ascii="Book Antiqua" w:hAnsi="Book Antiqua"/>
          <w:b/>
          <w:bCs/>
        </w:rPr>
        <w:t>Tejpar</w:t>
      </w:r>
      <w:proofErr w:type="spellEnd"/>
      <w:r w:rsidRPr="00447C30">
        <w:rPr>
          <w:rFonts w:ascii="Book Antiqua" w:hAnsi="Book Antiqua"/>
          <w:b/>
          <w:bCs/>
        </w:rPr>
        <w:t xml:space="preserve"> S</w:t>
      </w:r>
      <w:r w:rsidRPr="00447C30">
        <w:rPr>
          <w:rFonts w:ascii="Book Antiqua" w:hAnsi="Book Antiqua"/>
        </w:rPr>
        <w:t xml:space="preserve">, </w:t>
      </w:r>
      <w:proofErr w:type="spellStart"/>
      <w:r w:rsidRPr="00447C30">
        <w:rPr>
          <w:rFonts w:ascii="Book Antiqua" w:hAnsi="Book Antiqua"/>
        </w:rPr>
        <w:t>Stintzing</w:t>
      </w:r>
      <w:proofErr w:type="spellEnd"/>
      <w:r w:rsidRPr="00447C30">
        <w:rPr>
          <w:rFonts w:ascii="Book Antiqua" w:hAnsi="Book Antiqua"/>
        </w:rPr>
        <w:t xml:space="preserve"> S, </w:t>
      </w:r>
      <w:proofErr w:type="spellStart"/>
      <w:r w:rsidRPr="00447C30">
        <w:rPr>
          <w:rFonts w:ascii="Book Antiqua" w:hAnsi="Book Antiqua"/>
        </w:rPr>
        <w:t>Ciardiello</w:t>
      </w:r>
      <w:proofErr w:type="spellEnd"/>
      <w:r w:rsidRPr="00447C30">
        <w:rPr>
          <w:rFonts w:ascii="Book Antiqua" w:hAnsi="Book Antiqua"/>
        </w:rPr>
        <w:t xml:space="preserve"> F, </w:t>
      </w:r>
      <w:proofErr w:type="spellStart"/>
      <w:r w:rsidRPr="00447C30">
        <w:rPr>
          <w:rFonts w:ascii="Book Antiqua" w:hAnsi="Book Antiqua"/>
        </w:rPr>
        <w:t>Tabernero</w:t>
      </w:r>
      <w:proofErr w:type="spellEnd"/>
      <w:r w:rsidRPr="00447C30">
        <w:rPr>
          <w:rFonts w:ascii="Book Antiqua" w:hAnsi="Book Antiqua"/>
        </w:rPr>
        <w:t xml:space="preserve"> J, Van </w:t>
      </w:r>
      <w:proofErr w:type="spellStart"/>
      <w:r w:rsidRPr="00447C30">
        <w:rPr>
          <w:rFonts w:ascii="Book Antiqua" w:hAnsi="Book Antiqua"/>
        </w:rPr>
        <w:t>Cutsem</w:t>
      </w:r>
      <w:proofErr w:type="spellEnd"/>
      <w:r w:rsidRPr="00447C30">
        <w:rPr>
          <w:rFonts w:ascii="Book Antiqua" w:hAnsi="Book Antiqua"/>
        </w:rPr>
        <w:t xml:space="preserve"> E, </w:t>
      </w:r>
      <w:proofErr w:type="spellStart"/>
      <w:r w:rsidRPr="00447C30">
        <w:rPr>
          <w:rFonts w:ascii="Book Antiqua" w:hAnsi="Book Antiqua"/>
        </w:rPr>
        <w:t>Beier</w:t>
      </w:r>
      <w:proofErr w:type="spellEnd"/>
      <w:r w:rsidRPr="00447C30">
        <w:rPr>
          <w:rFonts w:ascii="Book Antiqua" w:hAnsi="Book Antiqua"/>
        </w:rPr>
        <w:t xml:space="preserve"> F, </w:t>
      </w:r>
      <w:proofErr w:type="spellStart"/>
      <w:r w:rsidRPr="00447C30">
        <w:rPr>
          <w:rFonts w:ascii="Book Antiqua" w:hAnsi="Book Antiqua"/>
        </w:rPr>
        <w:t>Esser</w:t>
      </w:r>
      <w:proofErr w:type="spellEnd"/>
      <w:r w:rsidRPr="00447C30">
        <w:rPr>
          <w:rFonts w:ascii="Book Antiqua" w:hAnsi="Book Antiqua"/>
        </w:rPr>
        <w:t xml:space="preserve"> R, Lenz HJ, Heinemann V. Prognostic and Predictive Relevance of Primary Tumor Location in Patients With RAS Wild-Type Metastatic Colorectal Cancer: Retrospective Analyses of the CRYSTAL and FIRE-3 Trials. </w:t>
      </w:r>
      <w:r w:rsidRPr="00447C30">
        <w:rPr>
          <w:rFonts w:ascii="Book Antiqua" w:hAnsi="Book Antiqua"/>
          <w:i/>
          <w:iCs/>
        </w:rPr>
        <w:t>JAMA Oncol</w:t>
      </w:r>
      <w:r w:rsidRPr="00447C30">
        <w:rPr>
          <w:rFonts w:ascii="Book Antiqua" w:hAnsi="Book Antiqua"/>
        </w:rPr>
        <w:t xml:space="preserve"> 2017; </w:t>
      </w:r>
      <w:r w:rsidRPr="00447C30">
        <w:rPr>
          <w:rFonts w:ascii="Book Antiqua" w:hAnsi="Book Antiqua"/>
          <w:b/>
          <w:bCs/>
        </w:rPr>
        <w:t>3</w:t>
      </w:r>
      <w:r w:rsidRPr="00447C30">
        <w:rPr>
          <w:rFonts w:ascii="Book Antiqua" w:hAnsi="Book Antiqua"/>
        </w:rPr>
        <w:t>: 194-201 [PMID: 27722750 DOI: 10.1001/jamaoncol.2016.3797]</w:t>
      </w:r>
    </w:p>
    <w:p w14:paraId="290B7024"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26 </w:t>
      </w:r>
      <w:r w:rsidRPr="00447C30">
        <w:rPr>
          <w:rFonts w:ascii="Book Antiqua" w:hAnsi="Book Antiqua"/>
          <w:b/>
          <w:bCs/>
        </w:rPr>
        <w:t>Xu R</w:t>
      </w:r>
      <w:r w:rsidRPr="00447C30">
        <w:rPr>
          <w:rFonts w:ascii="Book Antiqua" w:hAnsi="Book Antiqua"/>
        </w:rPr>
        <w:t xml:space="preserve">, Xu C, Liu C, Cui C, Zhu J. Efficacy and safety of bevacizumab-based combination therapy for treatment of patients with metastatic colorectal cancer. </w:t>
      </w:r>
      <w:proofErr w:type="spellStart"/>
      <w:r w:rsidRPr="00447C30">
        <w:rPr>
          <w:rFonts w:ascii="Book Antiqua" w:hAnsi="Book Antiqua"/>
          <w:i/>
          <w:iCs/>
        </w:rPr>
        <w:t>Onco</w:t>
      </w:r>
      <w:proofErr w:type="spellEnd"/>
      <w:r w:rsidRPr="00447C30">
        <w:rPr>
          <w:rFonts w:ascii="Book Antiqua" w:hAnsi="Book Antiqua"/>
          <w:i/>
          <w:iCs/>
        </w:rPr>
        <w:t xml:space="preserve"> Targets </w:t>
      </w:r>
      <w:proofErr w:type="spellStart"/>
      <w:r w:rsidRPr="00447C30">
        <w:rPr>
          <w:rFonts w:ascii="Book Antiqua" w:hAnsi="Book Antiqua"/>
          <w:i/>
          <w:iCs/>
        </w:rPr>
        <w:t>Ther</w:t>
      </w:r>
      <w:proofErr w:type="spellEnd"/>
      <w:r w:rsidRPr="00447C30">
        <w:rPr>
          <w:rFonts w:ascii="Book Antiqua" w:hAnsi="Book Antiqua"/>
        </w:rPr>
        <w:t xml:space="preserve"> 2018; </w:t>
      </w:r>
      <w:r w:rsidRPr="00447C30">
        <w:rPr>
          <w:rFonts w:ascii="Book Antiqua" w:hAnsi="Book Antiqua"/>
          <w:b/>
          <w:bCs/>
        </w:rPr>
        <w:t>11</w:t>
      </w:r>
      <w:r w:rsidRPr="00447C30">
        <w:rPr>
          <w:rFonts w:ascii="Book Antiqua" w:hAnsi="Book Antiqua"/>
        </w:rPr>
        <w:t>: 8605-8621 [PMID: 30584320 DOI: 10.2147/OTT.S171724]</w:t>
      </w:r>
    </w:p>
    <w:p w14:paraId="36D9DA3D"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27 </w:t>
      </w:r>
      <w:r w:rsidRPr="00447C30">
        <w:rPr>
          <w:rFonts w:ascii="Book Antiqua" w:hAnsi="Book Antiqua"/>
          <w:b/>
          <w:bCs/>
        </w:rPr>
        <w:t>Blazer DG 3rd</w:t>
      </w:r>
      <w:r w:rsidRPr="00447C30">
        <w:rPr>
          <w:rFonts w:ascii="Book Antiqua" w:hAnsi="Book Antiqua"/>
        </w:rPr>
        <w:t xml:space="preserve">, </w:t>
      </w:r>
      <w:proofErr w:type="spellStart"/>
      <w:r w:rsidRPr="00447C30">
        <w:rPr>
          <w:rFonts w:ascii="Book Antiqua" w:hAnsi="Book Antiqua"/>
        </w:rPr>
        <w:t>Kishi</w:t>
      </w:r>
      <w:proofErr w:type="spellEnd"/>
      <w:r w:rsidRPr="00447C30">
        <w:rPr>
          <w:rFonts w:ascii="Book Antiqua" w:hAnsi="Book Antiqua"/>
        </w:rPr>
        <w:t xml:space="preserve"> Y, Maru DM, </w:t>
      </w:r>
      <w:proofErr w:type="spellStart"/>
      <w:r w:rsidRPr="00447C30">
        <w:rPr>
          <w:rFonts w:ascii="Book Antiqua" w:hAnsi="Book Antiqua"/>
        </w:rPr>
        <w:t>Kopetz</w:t>
      </w:r>
      <w:proofErr w:type="spellEnd"/>
      <w:r w:rsidRPr="00447C30">
        <w:rPr>
          <w:rFonts w:ascii="Book Antiqua" w:hAnsi="Book Antiqua"/>
        </w:rPr>
        <w:t xml:space="preserve"> S, Chun YS, Overman MJ, Fogelman D, </w:t>
      </w:r>
      <w:proofErr w:type="spellStart"/>
      <w:r w:rsidRPr="00447C30">
        <w:rPr>
          <w:rFonts w:ascii="Book Antiqua" w:hAnsi="Book Antiqua"/>
        </w:rPr>
        <w:t>Eng</w:t>
      </w:r>
      <w:proofErr w:type="spellEnd"/>
      <w:r w:rsidRPr="00447C30">
        <w:rPr>
          <w:rFonts w:ascii="Book Antiqua" w:hAnsi="Book Antiqua"/>
        </w:rPr>
        <w:t xml:space="preserve"> C, Chang DZ, Wang H, </w:t>
      </w:r>
      <w:proofErr w:type="spellStart"/>
      <w:r w:rsidRPr="00447C30">
        <w:rPr>
          <w:rFonts w:ascii="Book Antiqua" w:hAnsi="Book Antiqua"/>
        </w:rPr>
        <w:t>Zorzi</w:t>
      </w:r>
      <w:proofErr w:type="spellEnd"/>
      <w:r w:rsidRPr="00447C30">
        <w:rPr>
          <w:rFonts w:ascii="Book Antiqua" w:hAnsi="Book Antiqua"/>
        </w:rPr>
        <w:t xml:space="preserve"> D, </w:t>
      </w:r>
      <w:proofErr w:type="spellStart"/>
      <w:r w:rsidRPr="00447C30">
        <w:rPr>
          <w:rFonts w:ascii="Book Antiqua" w:hAnsi="Book Antiqua"/>
        </w:rPr>
        <w:t>Ribero</w:t>
      </w:r>
      <w:proofErr w:type="spellEnd"/>
      <w:r w:rsidRPr="00447C30">
        <w:rPr>
          <w:rFonts w:ascii="Book Antiqua" w:hAnsi="Book Antiqua"/>
        </w:rPr>
        <w:t xml:space="preserve"> D, Ellis LM, Glover KY, Wolff RA, Curley SA, Abdalla EK, </w:t>
      </w:r>
      <w:proofErr w:type="spellStart"/>
      <w:r w:rsidRPr="00447C30">
        <w:rPr>
          <w:rFonts w:ascii="Book Antiqua" w:hAnsi="Book Antiqua"/>
        </w:rPr>
        <w:t>Vauthey</w:t>
      </w:r>
      <w:proofErr w:type="spellEnd"/>
      <w:r w:rsidRPr="00447C30">
        <w:rPr>
          <w:rFonts w:ascii="Book Antiqua" w:hAnsi="Book Antiqua"/>
        </w:rPr>
        <w:t xml:space="preserve"> JN. Pathologic response to preoperative chemotherapy: a new outcome end point after resection of hepatic colorectal metastases. </w:t>
      </w:r>
      <w:r w:rsidRPr="00447C30">
        <w:rPr>
          <w:rFonts w:ascii="Book Antiqua" w:hAnsi="Book Antiqua"/>
          <w:i/>
          <w:iCs/>
        </w:rPr>
        <w:t>J Clin Oncol</w:t>
      </w:r>
      <w:r w:rsidRPr="00447C30">
        <w:rPr>
          <w:rFonts w:ascii="Book Antiqua" w:hAnsi="Book Antiqua"/>
        </w:rPr>
        <w:t xml:space="preserve"> 2008; </w:t>
      </w:r>
      <w:r w:rsidRPr="00447C30">
        <w:rPr>
          <w:rFonts w:ascii="Book Antiqua" w:hAnsi="Book Antiqua"/>
          <w:b/>
          <w:bCs/>
        </w:rPr>
        <w:t>26</w:t>
      </w:r>
      <w:r w:rsidRPr="00447C30">
        <w:rPr>
          <w:rFonts w:ascii="Book Antiqua" w:hAnsi="Book Antiqua"/>
        </w:rPr>
        <w:t>: 5344-5351 [PMID: 18936472 DOI: 10.1200/JCO.2008.17.5299]</w:t>
      </w:r>
    </w:p>
    <w:p w14:paraId="5E9622BC"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28 </w:t>
      </w:r>
      <w:r w:rsidRPr="00447C30">
        <w:rPr>
          <w:rFonts w:ascii="Book Antiqua" w:hAnsi="Book Antiqua"/>
          <w:b/>
          <w:bCs/>
        </w:rPr>
        <w:t>Allen PJ</w:t>
      </w:r>
      <w:r w:rsidRPr="00447C30">
        <w:rPr>
          <w:rFonts w:ascii="Book Antiqua" w:hAnsi="Book Antiqua"/>
        </w:rPr>
        <w:t xml:space="preserve">, </w:t>
      </w:r>
      <w:proofErr w:type="spellStart"/>
      <w:r w:rsidRPr="00447C30">
        <w:rPr>
          <w:rFonts w:ascii="Book Antiqua" w:hAnsi="Book Antiqua"/>
        </w:rPr>
        <w:t>Kemeny</w:t>
      </w:r>
      <w:proofErr w:type="spellEnd"/>
      <w:r w:rsidRPr="00447C30">
        <w:rPr>
          <w:rFonts w:ascii="Book Antiqua" w:hAnsi="Book Antiqua"/>
        </w:rPr>
        <w:t xml:space="preserve"> N, </w:t>
      </w:r>
      <w:proofErr w:type="spellStart"/>
      <w:r w:rsidRPr="00447C30">
        <w:rPr>
          <w:rFonts w:ascii="Book Antiqua" w:hAnsi="Book Antiqua"/>
        </w:rPr>
        <w:t>Jarnagin</w:t>
      </w:r>
      <w:proofErr w:type="spellEnd"/>
      <w:r w:rsidRPr="00447C30">
        <w:rPr>
          <w:rFonts w:ascii="Book Antiqua" w:hAnsi="Book Antiqua"/>
        </w:rPr>
        <w:t xml:space="preserve"> W, DeMatteo R, </w:t>
      </w:r>
      <w:proofErr w:type="spellStart"/>
      <w:r w:rsidRPr="00447C30">
        <w:rPr>
          <w:rFonts w:ascii="Book Antiqua" w:hAnsi="Book Antiqua"/>
        </w:rPr>
        <w:t>Blumgart</w:t>
      </w:r>
      <w:proofErr w:type="spellEnd"/>
      <w:r w:rsidRPr="00447C30">
        <w:rPr>
          <w:rFonts w:ascii="Book Antiqua" w:hAnsi="Book Antiqua"/>
        </w:rPr>
        <w:t xml:space="preserve"> L, Fong Y. Importance of response to neoadjuvant chemotherapy in patients undergoing resection of synchronous colorectal liver metastases. </w:t>
      </w:r>
      <w:r w:rsidRPr="00447C30">
        <w:rPr>
          <w:rFonts w:ascii="Book Antiqua" w:hAnsi="Book Antiqua"/>
          <w:i/>
          <w:iCs/>
        </w:rPr>
        <w:t xml:space="preserve">J </w:t>
      </w:r>
      <w:proofErr w:type="spellStart"/>
      <w:r w:rsidRPr="00447C30">
        <w:rPr>
          <w:rFonts w:ascii="Book Antiqua" w:hAnsi="Book Antiqua"/>
          <w:i/>
          <w:iCs/>
        </w:rPr>
        <w:t>Gastrointest</w:t>
      </w:r>
      <w:proofErr w:type="spellEnd"/>
      <w:r w:rsidRPr="00447C30">
        <w:rPr>
          <w:rFonts w:ascii="Book Antiqua" w:hAnsi="Book Antiqua"/>
          <w:i/>
          <w:iCs/>
        </w:rPr>
        <w:t xml:space="preserve"> Surg</w:t>
      </w:r>
      <w:r w:rsidRPr="00447C30">
        <w:rPr>
          <w:rFonts w:ascii="Book Antiqua" w:hAnsi="Book Antiqua"/>
        </w:rPr>
        <w:t xml:space="preserve"> 2003; </w:t>
      </w:r>
      <w:r w:rsidRPr="00447C30">
        <w:rPr>
          <w:rFonts w:ascii="Book Antiqua" w:hAnsi="Book Antiqua"/>
          <w:b/>
          <w:bCs/>
        </w:rPr>
        <w:t>7</w:t>
      </w:r>
      <w:r w:rsidRPr="00447C30">
        <w:rPr>
          <w:rFonts w:ascii="Book Antiqua" w:hAnsi="Book Antiqua"/>
        </w:rPr>
        <w:t>: 109-117 [PMID: 12559192 DOI: 10.1016/S1091-255X(02)00121-X]</w:t>
      </w:r>
    </w:p>
    <w:p w14:paraId="40BF7890"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29 </w:t>
      </w:r>
      <w:r w:rsidRPr="00447C30">
        <w:rPr>
          <w:rFonts w:ascii="Book Antiqua" w:hAnsi="Book Antiqua"/>
          <w:b/>
          <w:bCs/>
        </w:rPr>
        <w:t>Adam R</w:t>
      </w:r>
      <w:r w:rsidRPr="00447C30">
        <w:rPr>
          <w:rFonts w:ascii="Book Antiqua" w:hAnsi="Book Antiqua"/>
        </w:rPr>
        <w:t xml:space="preserve">, Pascal G, </w:t>
      </w:r>
      <w:proofErr w:type="spellStart"/>
      <w:r w:rsidRPr="00447C30">
        <w:rPr>
          <w:rFonts w:ascii="Book Antiqua" w:hAnsi="Book Antiqua"/>
        </w:rPr>
        <w:t>Castaing</w:t>
      </w:r>
      <w:proofErr w:type="spellEnd"/>
      <w:r w:rsidRPr="00447C30">
        <w:rPr>
          <w:rFonts w:ascii="Book Antiqua" w:hAnsi="Book Antiqua"/>
        </w:rPr>
        <w:t xml:space="preserve"> D, </w:t>
      </w:r>
      <w:proofErr w:type="spellStart"/>
      <w:r w:rsidRPr="00447C30">
        <w:rPr>
          <w:rFonts w:ascii="Book Antiqua" w:hAnsi="Book Antiqua"/>
        </w:rPr>
        <w:t>Azoulay</w:t>
      </w:r>
      <w:proofErr w:type="spellEnd"/>
      <w:r w:rsidRPr="00447C30">
        <w:rPr>
          <w:rFonts w:ascii="Book Antiqua" w:hAnsi="Book Antiqua"/>
        </w:rPr>
        <w:t xml:space="preserve"> D, </w:t>
      </w:r>
      <w:proofErr w:type="spellStart"/>
      <w:r w:rsidRPr="00447C30">
        <w:rPr>
          <w:rFonts w:ascii="Book Antiqua" w:hAnsi="Book Antiqua"/>
        </w:rPr>
        <w:t>Delvart</w:t>
      </w:r>
      <w:proofErr w:type="spellEnd"/>
      <w:r w:rsidRPr="00447C30">
        <w:rPr>
          <w:rFonts w:ascii="Book Antiqua" w:hAnsi="Book Antiqua"/>
        </w:rPr>
        <w:t xml:space="preserve"> V, </w:t>
      </w:r>
      <w:proofErr w:type="spellStart"/>
      <w:r w:rsidRPr="00447C30">
        <w:rPr>
          <w:rFonts w:ascii="Book Antiqua" w:hAnsi="Book Antiqua"/>
        </w:rPr>
        <w:t>Paule</w:t>
      </w:r>
      <w:proofErr w:type="spellEnd"/>
      <w:r w:rsidRPr="00447C30">
        <w:rPr>
          <w:rFonts w:ascii="Book Antiqua" w:hAnsi="Book Antiqua"/>
        </w:rPr>
        <w:t xml:space="preserve"> B, Levi F, Bismuth H. Tumor progression while on chemotherapy: a contraindication to liver resection for multiple colorectal metastases? </w:t>
      </w:r>
      <w:r w:rsidRPr="00447C30">
        <w:rPr>
          <w:rFonts w:ascii="Book Antiqua" w:hAnsi="Book Antiqua"/>
          <w:i/>
          <w:iCs/>
        </w:rPr>
        <w:t>Ann Surg</w:t>
      </w:r>
      <w:r w:rsidRPr="00447C30">
        <w:rPr>
          <w:rFonts w:ascii="Book Antiqua" w:hAnsi="Book Antiqua"/>
        </w:rPr>
        <w:t xml:space="preserve"> 2004; </w:t>
      </w:r>
      <w:r w:rsidRPr="00447C30">
        <w:rPr>
          <w:rFonts w:ascii="Book Antiqua" w:hAnsi="Book Antiqua"/>
          <w:b/>
          <w:bCs/>
        </w:rPr>
        <w:t>240</w:t>
      </w:r>
      <w:r w:rsidRPr="00447C30">
        <w:rPr>
          <w:rFonts w:ascii="Book Antiqua" w:hAnsi="Book Antiqua"/>
        </w:rPr>
        <w:t>: 1052-61; discussion 1061-4 [PMID: 15570210 DOI: 10.1097/01.sla.0000145964.08365.01]</w:t>
      </w:r>
    </w:p>
    <w:p w14:paraId="0C81063B"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30 </w:t>
      </w:r>
      <w:r w:rsidRPr="00447C30">
        <w:rPr>
          <w:rFonts w:ascii="Book Antiqua" w:hAnsi="Book Antiqua"/>
          <w:b/>
          <w:bCs/>
        </w:rPr>
        <w:t>Gallagher DJ</w:t>
      </w:r>
      <w:r w:rsidRPr="00447C30">
        <w:rPr>
          <w:rFonts w:ascii="Book Antiqua" w:hAnsi="Book Antiqua"/>
        </w:rPr>
        <w:t xml:space="preserve">, Zheng J, </w:t>
      </w:r>
      <w:proofErr w:type="spellStart"/>
      <w:r w:rsidRPr="00447C30">
        <w:rPr>
          <w:rFonts w:ascii="Book Antiqua" w:hAnsi="Book Antiqua"/>
        </w:rPr>
        <w:t>Capanu</w:t>
      </w:r>
      <w:proofErr w:type="spellEnd"/>
      <w:r w:rsidRPr="00447C30">
        <w:rPr>
          <w:rFonts w:ascii="Book Antiqua" w:hAnsi="Book Antiqua"/>
        </w:rPr>
        <w:t xml:space="preserve"> M, Haviland D, </w:t>
      </w:r>
      <w:proofErr w:type="spellStart"/>
      <w:r w:rsidRPr="00447C30">
        <w:rPr>
          <w:rFonts w:ascii="Book Antiqua" w:hAnsi="Book Antiqua"/>
        </w:rPr>
        <w:t>Paty</w:t>
      </w:r>
      <w:proofErr w:type="spellEnd"/>
      <w:r w:rsidRPr="00447C30">
        <w:rPr>
          <w:rFonts w:ascii="Book Antiqua" w:hAnsi="Book Antiqua"/>
        </w:rPr>
        <w:t xml:space="preserve"> P, </w:t>
      </w:r>
      <w:proofErr w:type="spellStart"/>
      <w:r w:rsidRPr="00447C30">
        <w:rPr>
          <w:rFonts w:ascii="Book Antiqua" w:hAnsi="Book Antiqua"/>
        </w:rPr>
        <w:t>Dematteo</w:t>
      </w:r>
      <w:proofErr w:type="spellEnd"/>
      <w:r w:rsidRPr="00447C30">
        <w:rPr>
          <w:rFonts w:ascii="Book Antiqua" w:hAnsi="Book Antiqua"/>
        </w:rPr>
        <w:t xml:space="preserve"> RP, </w:t>
      </w:r>
      <w:proofErr w:type="spellStart"/>
      <w:r w:rsidRPr="00447C30">
        <w:rPr>
          <w:rFonts w:ascii="Book Antiqua" w:hAnsi="Book Antiqua"/>
        </w:rPr>
        <w:t>D'Angelica</w:t>
      </w:r>
      <w:proofErr w:type="spellEnd"/>
      <w:r w:rsidRPr="00447C30">
        <w:rPr>
          <w:rFonts w:ascii="Book Antiqua" w:hAnsi="Book Antiqua"/>
        </w:rPr>
        <w:t xml:space="preserve"> M, Fong Y, </w:t>
      </w:r>
      <w:proofErr w:type="spellStart"/>
      <w:r w:rsidRPr="00447C30">
        <w:rPr>
          <w:rFonts w:ascii="Book Antiqua" w:hAnsi="Book Antiqua"/>
        </w:rPr>
        <w:t>Jarnagin</w:t>
      </w:r>
      <w:proofErr w:type="spellEnd"/>
      <w:r w:rsidRPr="00447C30">
        <w:rPr>
          <w:rFonts w:ascii="Book Antiqua" w:hAnsi="Book Antiqua"/>
        </w:rPr>
        <w:t xml:space="preserve"> WR, Allen PJ, </w:t>
      </w:r>
      <w:proofErr w:type="spellStart"/>
      <w:r w:rsidRPr="00447C30">
        <w:rPr>
          <w:rFonts w:ascii="Book Antiqua" w:hAnsi="Book Antiqua"/>
        </w:rPr>
        <w:t>Kemeny</w:t>
      </w:r>
      <w:proofErr w:type="spellEnd"/>
      <w:r w:rsidRPr="00447C30">
        <w:rPr>
          <w:rFonts w:ascii="Book Antiqua" w:hAnsi="Book Antiqua"/>
        </w:rPr>
        <w:t xml:space="preserve"> N. Response to neoadjuvant chemotherapy does not predict overall survival for patients with synchronous colorectal hepatic metastases. </w:t>
      </w:r>
      <w:r w:rsidRPr="00447C30">
        <w:rPr>
          <w:rFonts w:ascii="Book Antiqua" w:hAnsi="Book Antiqua"/>
          <w:i/>
          <w:iCs/>
        </w:rPr>
        <w:t>Ann Surg Oncol</w:t>
      </w:r>
      <w:r w:rsidRPr="00447C30">
        <w:rPr>
          <w:rFonts w:ascii="Book Antiqua" w:hAnsi="Book Antiqua"/>
        </w:rPr>
        <w:t xml:space="preserve"> 2009; </w:t>
      </w:r>
      <w:r w:rsidRPr="00447C30">
        <w:rPr>
          <w:rFonts w:ascii="Book Antiqua" w:hAnsi="Book Antiqua"/>
          <w:b/>
          <w:bCs/>
        </w:rPr>
        <w:t>16</w:t>
      </w:r>
      <w:r w:rsidRPr="00447C30">
        <w:rPr>
          <w:rFonts w:ascii="Book Antiqua" w:hAnsi="Book Antiqua"/>
        </w:rPr>
        <w:t>: 1844-1851 [PMID: 19224284 DOI: 10.1245/s10434-009-0348-1]</w:t>
      </w:r>
    </w:p>
    <w:p w14:paraId="4CD8B7B6"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31 </w:t>
      </w:r>
      <w:proofErr w:type="spellStart"/>
      <w:r w:rsidRPr="00447C30">
        <w:rPr>
          <w:rFonts w:ascii="Book Antiqua" w:hAnsi="Book Antiqua"/>
          <w:b/>
          <w:bCs/>
        </w:rPr>
        <w:t>Brouquet</w:t>
      </w:r>
      <w:proofErr w:type="spellEnd"/>
      <w:r w:rsidRPr="00447C30">
        <w:rPr>
          <w:rFonts w:ascii="Book Antiqua" w:hAnsi="Book Antiqua"/>
          <w:b/>
          <w:bCs/>
        </w:rPr>
        <w:t xml:space="preserve"> A</w:t>
      </w:r>
      <w:r w:rsidRPr="00447C30">
        <w:rPr>
          <w:rFonts w:ascii="Book Antiqua" w:hAnsi="Book Antiqua"/>
        </w:rPr>
        <w:t xml:space="preserve">, Overman MJ, </w:t>
      </w:r>
      <w:proofErr w:type="spellStart"/>
      <w:r w:rsidRPr="00447C30">
        <w:rPr>
          <w:rFonts w:ascii="Book Antiqua" w:hAnsi="Book Antiqua"/>
        </w:rPr>
        <w:t>Kopetz</w:t>
      </w:r>
      <w:proofErr w:type="spellEnd"/>
      <w:r w:rsidRPr="00447C30">
        <w:rPr>
          <w:rFonts w:ascii="Book Antiqua" w:hAnsi="Book Antiqua"/>
        </w:rPr>
        <w:t xml:space="preserve"> S, Maru DM, </w:t>
      </w:r>
      <w:proofErr w:type="spellStart"/>
      <w:r w:rsidRPr="00447C30">
        <w:rPr>
          <w:rFonts w:ascii="Book Antiqua" w:hAnsi="Book Antiqua"/>
        </w:rPr>
        <w:t>Loyer</w:t>
      </w:r>
      <w:proofErr w:type="spellEnd"/>
      <w:r w:rsidRPr="00447C30">
        <w:rPr>
          <w:rFonts w:ascii="Book Antiqua" w:hAnsi="Book Antiqua"/>
        </w:rPr>
        <w:t xml:space="preserve"> EM, </w:t>
      </w:r>
      <w:proofErr w:type="spellStart"/>
      <w:r w:rsidRPr="00447C30">
        <w:rPr>
          <w:rFonts w:ascii="Book Antiqua" w:hAnsi="Book Antiqua"/>
        </w:rPr>
        <w:t>Andreou</w:t>
      </w:r>
      <w:proofErr w:type="spellEnd"/>
      <w:r w:rsidRPr="00447C30">
        <w:rPr>
          <w:rFonts w:ascii="Book Antiqua" w:hAnsi="Book Antiqua"/>
        </w:rPr>
        <w:t xml:space="preserve"> A, Cooper A, Curley SA, Garrett CR, Abdalla EK, </w:t>
      </w:r>
      <w:proofErr w:type="spellStart"/>
      <w:r w:rsidRPr="00447C30">
        <w:rPr>
          <w:rFonts w:ascii="Book Antiqua" w:hAnsi="Book Antiqua"/>
        </w:rPr>
        <w:t>Vauthey</w:t>
      </w:r>
      <w:proofErr w:type="spellEnd"/>
      <w:r w:rsidRPr="00447C30">
        <w:rPr>
          <w:rFonts w:ascii="Book Antiqua" w:hAnsi="Book Antiqua"/>
        </w:rPr>
        <w:t xml:space="preserve"> JN. Is resection of colorectal liver </w:t>
      </w:r>
      <w:r w:rsidRPr="00447C30">
        <w:rPr>
          <w:rFonts w:ascii="Book Antiqua" w:hAnsi="Book Antiqua"/>
        </w:rPr>
        <w:lastRenderedPageBreak/>
        <w:t xml:space="preserve">metastases after a second-line chemotherapy regimen justified? </w:t>
      </w:r>
      <w:r w:rsidRPr="00447C30">
        <w:rPr>
          <w:rFonts w:ascii="Book Antiqua" w:hAnsi="Book Antiqua"/>
          <w:i/>
          <w:iCs/>
        </w:rPr>
        <w:t>Cancer</w:t>
      </w:r>
      <w:r w:rsidRPr="00447C30">
        <w:rPr>
          <w:rFonts w:ascii="Book Antiqua" w:hAnsi="Book Antiqua"/>
        </w:rPr>
        <w:t xml:space="preserve"> 2011; </w:t>
      </w:r>
      <w:r w:rsidRPr="00447C30">
        <w:rPr>
          <w:rFonts w:ascii="Book Antiqua" w:hAnsi="Book Antiqua"/>
          <w:b/>
          <w:bCs/>
        </w:rPr>
        <w:t>117</w:t>
      </w:r>
      <w:r w:rsidRPr="00447C30">
        <w:rPr>
          <w:rFonts w:ascii="Book Antiqua" w:hAnsi="Book Antiqua"/>
        </w:rPr>
        <w:t>: 4484-4492 [PMID: 21446046 DOI: 10.1002/cncr.26036]</w:t>
      </w:r>
    </w:p>
    <w:p w14:paraId="310C9663"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32 </w:t>
      </w:r>
      <w:proofErr w:type="spellStart"/>
      <w:r w:rsidRPr="00447C30">
        <w:rPr>
          <w:rFonts w:ascii="Book Antiqua" w:hAnsi="Book Antiqua"/>
          <w:b/>
          <w:bCs/>
        </w:rPr>
        <w:t>Jouffret</w:t>
      </w:r>
      <w:proofErr w:type="spellEnd"/>
      <w:r w:rsidRPr="00447C30">
        <w:rPr>
          <w:rFonts w:ascii="Book Antiqua" w:hAnsi="Book Antiqua"/>
          <w:b/>
          <w:bCs/>
        </w:rPr>
        <w:t xml:space="preserve"> L</w:t>
      </w:r>
      <w:r w:rsidRPr="00447C30">
        <w:rPr>
          <w:rFonts w:ascii="Book Antiqua" w:hAnsi="Book Antiqua"/>
        </w:rPr>
        <w:t xml:space="preserve">, Ewald J, Marchese U, Garnier J, </w:t>
      </w:r>
      <w:proofErr w:type="spellStart"/>
      <w:r w:rsidRPr="00447C30">
        <w:rPr>
          <w:rFonts w:ascii="Book Antiqua" w:hAnsi="Book Antiqua"/>
        </w:rPr>
        <w:t>Gilabert</w:t>
      </w:r>
      <w:proofErr w:type="spellEnd"/>
      <w:r w:rsidRPr="00447C30">
        <w:rPr>
          <w:rFonts w:ascii="Book Antiqua" w:hAnsi="Book Antiqua"/>
        </w:rPr>
        <w:t xml:space="preserve"> M, </w:t>
      </w:r>
      <w:proofErr w:type="spellStart"/>
      <w:r w:rsidRPr="00447C30">
        <w:rPr>
          <w:rFonts w:ascii="Book Antiqua" w:hAnsi="Book Antiqua"/>
        </w:rPr>
        <w:t>Mokart</w:t>
      </w:r>
      <w:proofErr w:type="spellEnd"/>
      <w:r w:rsidRPr="00447C30">
        <w:rPr>
          <w:rFonts w:ascii="Book Antiqua" w:hAnsi="Book Antiqua"/>
        </w:rPr>
        <w:t xml:space="preserve"> D, </w:t>
      </w:r>
      <w:proofErr w:type="spellStart"/>
      <w:r w:rsidRPr="00447C30">
        <w:rPr>
          <w:rFonts w:ascii="Book Antiqua" w:hAnsi="Book Antiqua"/>
        </w:rPr>
        <w:t>Piana</w:t>
      </w:r>
      <w:proofErr w:type="spellEnd"/>
      <w:r w:rsidRPr="00447C30">
        <w:rPr>
          <w:rFonts w:ascii="Book Antiqua" w:hAnsi="Book Antiqua"/>
        </w:rPr>
        <w:t xml:space="preserve"> G, </w:t>
      </w:r>
      <w:proofErr w:type="spellStart"/>
      <w:r w:rsidRPr="00447C30">
        <w:rPr>
          <w:rFonts w:ascii="Book Antiqua" w:hAnsi="Book Antiqua"/>
        </w:rPr>
        <w:t>Delpero</w:t>
      </w:r>
      <w:proofErr w:type="spellEnd"/>
      <w:r w:rsidRPr="00447C30">
        <w:rPr>
          <w:rFonts w:ascii="Book Antiqua" w:hAnsi="Book Antiqua"/>
        </w:rPr>
        <w:t xml:space="preserve"> JR, </w:t>
      </w:r>
      <w:proofErr w:type="spellStart"/>
      <w:r w:rsidRPr="00447C30">
        <w:rPr>
          <w:rFonts w:ascii="Book Antiqua" w:hAnsi="Book Antiqua"/>
        </w:rPr>
        <w:t>Turrini</w:t>
      </w:r>
      <w:proofErr w:type="spellEnd"/>
      <w:r w:rsidRPr="00447C30">
        <w:rPr>
          <w:rFonts w:ascii="Book Antiqua" w:hAnsi="Book Antiqua"/>
        </w:rPr>
        <w:t xml:space="preserve"> O. Is progression in the future liver remnant a contraindication for second-stage hepatectomy? </w:t>
      </w:r>
      <w:r w:rsidRPr="00447C30">
        <w:rPr>
          <w:rFonts w:ascii="Book Antiqua" w:hAnsi="Book Antiqua"/>
          <w:i/>
          <w:iCs/>
        </w:rPr>
        <w:t>HPB (Oxford)</w:t>
      </w:r>
      <w:r w:rsidRPr="00447C30">
        <w:rPr>
          <w:rFonts w:ascii="Book Antiqua" w:hAnsi="Book Antiqua"/>
        </w:rPr>
        <w:t xml:space="preserve"> 2019; </w:t>
      </w:r>
      <w:r w:rsidRPr="00447C30">
        <w:rPr>
          <w:rFonts w:ascii="Book Antiqua" w:hAnsi="Book Antiqua"/>
          <w:b/>
          <w:bCs/>
        </w:rPr>
        <w:t>21</w:t>
      </w:r>
      <w:r w:rsidRPr="00447C30">
        <w:rPr>
          <w:rFonts w:ascii="Book Antiqua" w:hAnsi="Book Antiqua"/>
        </w:rPr>
        <w:t>: 1478-1484 [PMID: 30962135 DOI: 10.1016/j.hpb.2019.03.357]</w:t>
      </w:r>
    </w:p>
    <w:p w14:paraId="4AF22290"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33 </w:t>
      </w:r>
      <w:r w:rsidRPr="00447C30">
        <w:rPr>
          <w:rFonts w:ascii="Book Antiqua" w:hAnsi="Book Antiqua"/>
          <w:b/>
          <w:bCs/>
        </w:rPr>
        <w:t>Vigano L</w:t>
      </w:r>
      <w:r w:rsidRPr="00447C30">
        <w:rPr>
          <w:rFonts w:ascii="Book Antiqua" w:hAnsi="Book Antiqua"/>
        </w:rPr>
        <w:t xml:space="preserve">, Darwish SS, </w:t>
      </w:r>
      <w:proofErr w:type="spellStart"/>
      <w:r w:rsidRPr="00447C30">
        <w:rPr>
          <w:rFonts w:ascii="Book Antiqua" w:hAnsi="Book Antiqua"/>
        </w:rPr>
        <w:t>Rimassa</w:t>
      </w:r>
      <w:proofErr w:type="spellEnd"/>
      <w:r w:rsidRPr="00447C30">
        <w:rPr>
          <w:rFonts w:ascii="Book Antiqua" w:hAnsi="Book Antiqua"/>
        </w:rPr>
        <w:t xml:space="preserve"> L, Cimino M, </w:t>
      </w:r>
      <w:proofErr w:type="spellStart"/>
      <w:r w:rsidRPr="00447C30">
        <w:rPr>
          <w:rFonts w:ascii="Book Antiqua" w:hAnsi="Book Antiqua"/>
        </w:rPr>
        <w:t>Carnaghi</w:t>
      </w:r>
      <w:proofErr w:type="spellEnd"/>
      <w:r w:rsidRPr="00447C30">
        <w:rPr>
          <w:rFonts w:ascii="Book Antiqua" w:hAnsi="Book Antiqua"/>
        </w:rPr>
        <w:t xml:space="preserve"> C, </w:t>
      </w:r>
      <w:proofErr w:type="spellStart"/>
      <w:r w:rsidRPr="00447C30">
        <w:rPr>
          <w:rFonts w:ascii="Book Antiqua" w:hAnsi="Book Antiqua"/>
        </w:rPr>
        <w:t>Donadon</w:t>
      </w:r>
      <w:proofErr w:type="spellEnd"/>
      <w:r w:rsidRPr="00447C30">
        <w:rPr>
          <w:rFonts w:ascii="Book Antiqua" w:hAnsi="Book Antiqua"/>
        </w:rPr>
        <w:t xml:space="preserve"> M, Procopio F, </w:t>
      </w:r>
      <w:proofErr w:type="spellStart"/>
      <w:r w:rsidRPr="00447C30">
        <w:rPr>
          <w:rFonts w:ascii="Book Antiqua" w:hAnsi="Book Antiqua"/>
        </w:rPr>
        <w:t>Personeni</w:t>
      </w:r>
      <w:proofErr w:type="spellEnd"/>
      <w:r w:rsidRPr="00447C30">
        <w:rPr>
          <w:rFonts w:ascii="Book Antiqua" w:hAnsi="Book Antiqua"/>
        </w:rPr>
        <w:t xml:space="preserve"> N, Del </w:t>
      </w:r>
      <w:proofErr w:type="spellStart"/>
      <w:r w:rsidRPr="00447C30">
        <w:rPr>
          <w:rFonts w:ascii="Book Antiqua" w:hAnsi="Book Antiqua"/>
        </w:rPr>
        <w:t>Fabbro</w:t>
      </w:r>
      <w:proofErr w:type="spellEnd"/>
      <w:r w:rsidRPr="00447C30">
        <w:rPr>
          <w:rFonts w:ascii="Book Antiqua" w:hAnsi="Book Antiqua"/>
        </w:rPr>
        <w:t xml:space="preserve"> D, Santoro A, </w:t>
      </w:r>
      <w:proofErr w:type="spellStart"/>
      <w:r w:rsidRPr="00447C30">
        <w:rPr>
          <w:rFonts w:ascii="Book Antiqua" w:hAnsi="Book Antiqua"/>
        </w:rPr>
        <w:t>Torzilli</w:t>
      </w:r>
      <w:proofErr w:type="spellEnd"/>
      <w:r w:rsidRPr="00447C30">
        <w:rPr>
          <w:rFonts w:ascii="Book Antiqua" w:hAnsi="Book Antiqua"/>
        </w:rPr>
        <w:t xml:space="preserve"> G. Progression of Colorectal Liver Metastases from the End of Chemotherapy to Resection: A New Contraindication to Surgery? </w:t>
      </w:r>
      <w:r w:rsidRPr="00447C30">
        <w:rPr>
          <w:rFonts w:ascii="Book Antiqua" w:hAnsi="Book Antiqua"/>
          <w:i/>
          <w:iCs/>
        </w:rPr>
        <w:t>Ann Surg Oncol</w:t>
      </w:r>
      <w:r w:rsidRPr="00447C30">
        <w:rPr>
          <w:rFonts w:ascii="Book Antiqua" w:hAnsi="Book Antiqua"/>
        </w:rPr>
        <w:t xml:space="preserve"> 2018; </w:t>
      </w:r>
      <w:r w:rsidRPr="00447C30">
        <w:rPr>
          <w:rFonts w:ascii="Book Antiqua" w:hAnsi="Book Antiqua"/>
          <w:b/>
          <w:bCs/>
        </w:rPr>
        <w:t>25</w:t>
      </w:r>
      <w:r w:rsidRPr="00447C30">
        <w:rPr>
          <w:rFonts w:ascii="Book Antiqua" w:hAnsi="Book Antiqua"/>
        </w:rPr>
        <w:t>: 1676-1685 [PMID: 29488188 DOI: 10.1245/s10434-018-6387-8]</w:t>
      </w:r>
    </w:p>
    <w:p w14:paraId="4624DCE8"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34 </w:t>
      </w:r>
      <w:r w:rsidRPr="00447C30">
        <w:rPr>
          <w:rFonts w:ascii="Book Antiqua" w:hAnsi="Book Antiqua"/>
          <w:b/>
          <w:bCs/>
        </w:rPr>
        <w:t>Benson AB</w:t>
      </w:r>
      <w:r w:rsidRPr="00447C30">
        <w:rPr>
          <w:rFonts w:ascii="Book Antiqua" w:hAnsi="Book Antiqua"/>
        </w:rPr>
        <w:t xml:space="preserve">, </w:t>
      </w:r>
      <w:proofErr w:type="spellStart"/>
      <w:r w:rsidRPr="00447C30">
        <w:rPr>
          <w:rFonts w:ascii="Book Antiqua" w:hAnsi="Book Antiqua"/>
        </w:rPr>
        <w:t>Venook</w:t>
      </w:r>
      <w:proofErr w:type="spellEnd"/>
      <w:r w:rsidRPr="00447C30">
        <w:rPr>
          <w:rFonts w:ascii="Book Antiqua" w:hAnsi="Book Antiqua"/>
        </w:rPr>
        <w:t xml:space="preserve"> AP, Al-</w:t>
      </w:r>
      <w:proofErr w:type="spellStart"/>
      <w:r w:rsidRPr="00447C30">
        <w:rPr>
          <w:rFonts w:ascii="Book Antiqua" w:hAnsi="Book Antiqua"/>
        </w:rPr>
        <w:t>Hawary</w:t>
      </w:r>
      <w:proofErr w:type="spellEnd"/>
      <w:r w:rsidRPr="00447C30">
        <w:rPr>
          <w:rFonts w:ascii="Book Antiqua" w:hAnsi="Book Antiqua"/>
        </w:rPr>
        <w:t xml:space="preserve"> MM, Arain MA, Chen YJ, </w:t>
      </w:r>
      <w:proofErr w:type="spellStart"/>
      <w:r w:rsidRPr="00447C30">
        <w:rPr>
          <w:rFonts w:ascii="Book Antiqua" w:hAnsi="Book Antiqua"/>
        </w:rPr>
        <w:t>Ciombor</w:t>
      </w:r>
      <w:proofErr w:type="spellEnd"/>
      <w:r w:rsidRPr="00447C30">
        <w:rPr>
          <w:rFonts w:ascii="Book Antiqua" w:hAnsi="Book Antiqua"/>
        </w:rPr>
        <w:t xml:space="preserve"> KK, Cohen S, Cooper HS, Deming D, Farkas L, Garrido-Laguna I, </w:t>
      </w:r>
      <w:proofErr w:type="spellStart"/>
      <w:r w:rsidRPr="00447C30">
        <w:rPr>
          <w:rFonts w:ascii="Book Antiqua" w:hAnsi="Book Antiqua"/>
        </w:rPr>
        <w:t>Grem</w:t>
      </w:r>
      <w:proofErr w:type="spellEnd"/>
      <w:r w:rsidRPr="00447C30">
        <w:rPr>
          <w:rFonts w:ascii="Book Antiqua" w:hAnsi="Book Antiqua"/>
        </w:rPr>
        <w:t xml:space="preserve"> JL, Gunn A, Hecht JR, </w:t>
      </w:r>
      <w:proofErr w:type="spellStart"/>
      <w:r w:rsidRPr="00447C30">
        <w:rPr>
          <w:rFonts w:ascii="Book Antiqua" w:hAnsi="Book Antiqua"/>
        </w:rPr>
        <w:t>Hoffe</w:t>
      </w:r>
      <w:proofErr w:type="spellEnd"/>
      <w:r w:rsidRPr="00447C30">
        <w:rPr>
          <w:rFonts w:ascii="Book Antiqua" w:hAnsi="Book Antiqua"/>
        </w:rPr>
        <w:t xml:space="preserve"> S, Hubbard J, Hunt S, </w:t>
      </w:r>
      <w:proofErr w:type="spellStart"/>
      <w:r w:rsidRPr="00447C30">
        <w:rPr>
          <w:rFonts w:ascii="Book Antiqua" w:hAnsi="Book Antiqua"/>
        </w:rPr>
        <w:t>Johung</w:t>
      </w:r>
      <w:proofErr w:type="spellEnd"/>
      <w:r w:rsidRPr="00447C30">
        <w:rPr>
          <w:rFonts w:ascii="Book Antiqua" w:hAnsi="Book Antiqua"/>
        </w:rPr>
        <w:t xml:space="preserve"> KL, </w:t>
      </w:r>
      <w:proofErr w:type="spellStart"/>
      <w:r w:rsidRPr="00447C30">
        <w:rPr>
          <w:rFonts w:ascii="Book Antiqua" w:hAnsi="Book Antiqua"/>
        </w:rPr>
        <w:t>Kirilcuk</w:t>
      </w:r>
      <w:proofErr w:type="spellEnd"/>
      <w:r w:rsidRPr="00447C30">
        <w:rPr>
          <w:rFonts w:ascii="Book Antiqua" w:hAnsi="Book Antiqua"/>
        </w:rPr>
        <w:t xml:space="preserve"> N, </w:t>
      </w:r>
      <w:proofErr w:type="spellStart"/>
      <w:r w:rsidRPr="00447C30">
        <w:rPr>
          <w:rFonts w:ascii="Book Antiqua" w:hAnsi="Book Antiqua"/>
        </w:rPr>
        <w:t>Krishnamurthi</w:t>
      </w:r>
      <w:proofErr w:type="spellEnd"/>
      <w:r w:rsidRPr="00447C30">
        <w:rPr>
          <w:rFonts w:ascii="Book Antiqua" w:hAnsi="Book Antiqua"/>
        </w:rPr>
        <w:t xml:space="preserve"> S, Messersmith WA, </w:t>
      </w:r>
      <w:proofErr w:type="spellStart"/>
      <w:r w:rsidRPr="00447C30">
        <w:rPr>
          <w:rFonts w:ascii="Book Antiqua" w:hAnsi="Book Antiqua"/>
        </w:rPr>
        <w:t>Meyerhardt</w:t>
      </w:r>
      <w:proofErr w:type="spellEnd"/>
      <w:r w:rsidRPr="00447C30">
        <w:rPr>
          <w:rFonts w:ascii="Book Antiqua" w:hAnsi="Book Antiqua"/>
        </w:rPr>
        <w:t xml:space="preserve"> J, Miller ED, Mulcahy MF, </w:t>
      </w:r>
      <w:proofErr w:type="spellStart"/>
      <w:r w:rsidRPr="00447C30">
        <w:rPr>
          <w:rFonts w:ascii="Book Antiqua" w:hAnsi="Book Antiqua"/>
        </w:rPr>
        <w:t>Nurkin</w:t>
      </w:r>
      <w:proofErr w:type="spellEnd"/>
      <w:r w:rsidRPr="00447C30">
        <w:rPr>
          <w:rFonts w:ascii="Book Antiqua" w:hAnsi="Book Antiqua"/>
        </w:rPr>
        <w:t xml:space="preserve"> S, Overman MJ, Parikh A, Patel H, Pedersen K, </w:t>
      </w:r>
      <w:proofErr w:type="spellStart"/>
      <w:r w:rsidRPr="00447C30">
        <w:rPr>
          <w:rFonts w:ascii="Book Antiqua" w:hAnsi="Book Antiqua"/>
        </w:rPr>
        <w:t>Saltz</w:t>
      </w:r>
      <w:proofErr w:type="spellEnd"/>
      <w:r w:rsidRPr="00447C30">
        <w:rPr>
          <w:rFonts w:ascii="Book Antiqua" w:hAnsi="Book Antiqua"/>
        </w:rPr>
        <w:t xml:space="preserve"> L, Schneider C, Shibata D, </w:t>
      </w:r>
      <w:proofErr w:type="spellStart"/>
      <w:r w:rsidRPr="00447C30">
        <w:rPr>
          <w:rFonts w:ascii="Book Antiqua" w:hAnsi="Book Antiqua"/>
        </w:rPr>
        <w:t>Skibber</w:t>
      </w:r>
      <w:proofErr w:type="spellEnd"/>
      <w:r w:rsidRPr="00447C30">
        <w:rPr>
          <w:rFonts w:ascii="Book Antiqua" w:hAnsi="Book Antiqua"/>
        </w:rPr>
        <w:t xml:space="preserve"> JM, </w:t>
      </w:r>
      <w:proofErr w:type="spellStart"/>
      <w:r w:rsidRPr="00447C30">
        <w:rPr>
          <w:rFonts w:ascii="Book Antiqua" w:hAnsi="Book Antiqua"/>
        </w:rPr>
        <w:t>Sofocleous</w:t>
      </w:r>
      <w:proofErr w:type="spellEnd"/>
      <w:r w:rsidRPr="00447C30">
        <w:rPr>
          <w:rFonts w:ascii="Book Antiqua" w:hAnsi="Book Antiqua"/>
        </w:rPr>
        <w:t xml:space="preserve"> CT, Stoffel EM, </w:t>
      </w:r>
      <w:proofErr w:type="spellStart"/>
      <w:r w:rsidRPr="00447C30">
        <w:rPr>
          <w:rFonts w:ascii="Book Antiqua" w:hAnsi="Book Antiqua"/>
        </w:rPr>
        <w:t>Stotsky-Himelfarb</w:t>
      </w:r>
      <w:proofErr w:type="spellEnd"/>
      <w:r w:rsidRPr="00447C30">
        <w:rPr>
          <w:rFonts w:ascii="Book Antiqua" w:hAnsi="Book Antiqua"/>
        </w:rPr>
        <w:t xml:space="preserve"> E, Willett CG, Gregory KM, Gurski LA. Colon Cancer, Version 2.2021, NCCN Clinical Practice Guidelines in Oncology. </w:t>
      </w:r>
      <w:r w:rsidRPr="00447C30">
        <w:rPr>
          <w:rFonts w:ascii="Book Antiqua" w:hAnsi="Book Antiqua"/>
          <w:i/>
          <w:iCs/>
        </w:rPr>
        <w:t xml:space="preserve">J Natl </w:t>
      </w:r>
      <w:proofErr w:type="spellStart"/>
      <w:r w:rsidRPr="00447C30">
        <w:rPr>
          <w:rFonts w:ascii="Book Antiqua" w:hAnsi="Book Antiqua"/>
          <w:i/>
          <w:iCs/>
        </w:rPr>
        <w:t>Compr</w:t>
      </w:r>
      <w:proofErr w:type="spellEnd"/>
      <w:r w:rsidRPr="00447C30">
        <w:rPr>
          <w:rFonts w:ascii="Book Antiqua" w:hAnsi="Book Antiqua"/>
          <w:i/>
          <w:iCs/>
        </w:rPr>
        <w:t xml:space="preserve"> </w:t>
      </w:r>
      <w:proofErr w:type="spellStart"/>
      <w:r w:rsidRPr="00447C30">
        <w:rPr>
          <w:rFonts w:ascii="Book Antiqua" w:hAnsi="Book Antiqua"/>
          <w:i/>
          <w:iCs/>
        </w:rPr>
        <w:t>Canc</w:t>
      </w:r>
      <w:proofErr w:type="spellEnd"/>
      <w:r w:rsidRPr="00447C30">
        <w:rPr>
          <w:rFonts w:ascii="Book Antiqua" w:hAnsi="Book Antiqua"/>
          <w:i/>
          <w:iCs/>
        </w:rPr>
        <w:t xml:space="preserve"> </w:t>
      </w:r>
      <w:proofErr w:type="spellStart"/>
      <w:r w:rsidRPr="00447C30">
        <w:rPr>
          <w:rFonts w:ascii="Book Antiqua" w:hAnsi="Book Antiqua"/>
          <w:i/>
          <w:iCs/>
        </w:rPr>
        <w:t>Netw</w:t>
      </w:r>
      <w:proofErr w:type="spellEnd"/>
      <w:r w:rsidRPr="00447C30">
        <w:rPr>
          <w:rFonts w:ascii="Book Antiqua" w:hAnsi="Book Antiqua"/>
        </w:rPr>
        <w:t xml:space="preserve"> 2021; </w:t>
      </w:r>
      <w:r w:rsidRPr="00447C30">
        <w:rPr>
          <w:rFonts w:ascii="Book Antiqua" w:hAnsi="Book Antiqua"/>
          <w:b/>
          <w:bCs/>
        </w:rPr>
        <w:t>19</w:t>
      </w:r>
      <w:r w:rsidRPr="00447C30">
        <w:rPr>
          <w:rFonts w:ascii="Book Antiqua" w:hAnsi="Book Antiqua"/>
        </w:rPr>
        <w:t>: 329-359 [PMID: 33724754 DOI: 10.6004/jnccn.2021.0012]</w:t>
      </w:r>
    </w:p>
    <w:p w14:paraId="0F3B8E05"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35 </w:t>
      </w:r>
      <w:r w:rsidRPr="00447C30">
        <w:rPr>
          <w:rFonts w:ascii="Book Antiqua" w:hAnsi="Book Antiqua"/>
          <w:b/>
          <w:bCs/>
        </w:rPr>
        <w:t>de Haas RJ</w:t>
      </w:r>
      <w:r w:rsidRPr="00447C30">
        <w:rPr>
          <w:rFonts w:ascii="Book Antiqua" w:hAnsi="Book Antiqua"/>
        </w:rPr>
        <w:t xml:space="preserve">, </w:t>
      </w:r>
      <w:proofErr w:type="spellStart"/>
      <w:r w:rsidRPr="00447C30">
        <w:rPr>
          <w:rFonts w:ascii="Book Antiqua" w:hAnsi="Book Antiqua"/>
        </w:rPr>
        <w:t>Wicherts</w:t>
      </w:r>
      <w:proofErr w:type="spellEnd"/>
      <w:r w:rsidRPr="00447C30">
        <w:rPr>
          <w:rFonts w:ascii="Book Antiqua" w:hAnsi="Book Antiqua"/>
        </w:rPr>
        <w:t xml:space="preserve"> DA, Flores E, </w:t>
      </w:r>
      <w:proofErr w:type="spellStart"/>
      <w:r w:rsidRPr="00447C30">
        <w:rPr>
          <w:rFonts w:ascii="Book Antiqua" w:hAnsi="Book Antiqua"/>
        </w:rPr>
        <w:t>Ducreux</w:t>
      </w:r>
      <w:proofErr w:type="spellEnd"/>
      <w:r w:rsidRPr="00447C30">
        <w:rPr>
          <w:rFonts w:ascii="Book Antiqua" w:hAnsi="Book Antiqua"/>
        </w:rPr>
        <w:t xml:space="preserve"> M, Lévi F, </w:t>
      </w:r>
      <w:proofErr w:type="spellStart"/>
      <w:r w:rsidRPr="00447C30">
        <w:rPr>
          <w:rFonts w:ascii="Book Antiqua" w:hAnsi="Book Antiqua"/>
        </w:rPr>
        <w:t>Paule</w:t>
      </w:r>
      <w:proofErr w:type="spellEnd"/>
      <w:r w:rsidRPr="00447C30">
        <w:rPr>
          <w:rFonts w:ascii="Book Antiqua" w:hAnsi="Book Antiqua"/>
        </w:rPr>
        <w:t xml:space="preserve"> B, </w:t>
      </w:r>
      <w:proofErr w:type="spellStart"/>
      <w:r w:rsidRPr="00447C30">
        <w:rPr>
          <w:rFonts w:ascii="Book Antiqua" w:hAnsi="Book Antiqua"/>
        </w:rPr>
        <w:t>Azoulay</w:t>
      </w:r>
      <w:proofErr w:type="spellEnd"/>
      <w:r w:rsidRPr="00447C30">
        <w:rPr>
          <w:rFonts w:ascii="Book Antiqua" w:hAnsi="Book Antiqua"/>
        </w:rPr>
        <w:t xml:space="preserve"> D, </w:t>
      </w:r>
      <w:proofErr w:type="spellStart"/>
      <w:r w:rsidRPr="00447C30">
        <w:rPr>
          <w:rFonts w:ascii="Book Antiqua" w:hAnsi="Book Antiqua"/>
        </w:rPr>
        <w:t>Castaing</w:t>
      </w:r>
      <w:proofErr w:type="spellEnd"/>
      <w:r w:rsidRPr="00447C30">
        <w:rPr>
          <w:rFonts w:ascii="Book Antiqua" w:hAnsi="Book Antiqua"/>
        </w:rPr>
        <w:t xml:space="preserve"> D, Lemoine A, Adam R. Tumor marker evolution: comparison with imaging for assessment of response to chemotherapy in patients with colorectal liver metastases. </w:t>
      </w:r>
      <w:r w:rsidRPr="00447C30">
        <w:rPr>
          <w:rFonts w:ascii="Book Antiqua" w:hAnsi="Book Antiqua"/>
          <w:i/>
          <w:iCs/>
        </w:rPr>
        <w:t>Ann Surg Oncol</w:t>
      </w:r>
      <w:r w:rsidRPr="00447C30">
        <w:rPr>
          <w:rFonts w:ascii="Book Antiqua" w:hAnsi="Book Antiqua"/>
        </w:rPr>
        <w:t xml:space="preserve"> 2010; </w:t>
      </w:r>
      <w:r w:rsidRPr="00447C30">
        <w:rPr>
          <w:rFonts w:ascii="Book Antiqua" w:hAnsi="Book Antiqua"/>
          <w:b/>
          <w:bCs/>
        </w:rPr>
        <w:t>17</w:t>
      </w:r>
      <w:r w:rsidRPr="00447C30">
        <w:rPr>
          <w:rFonts w:ascii="Book Antiqua" w:hAnsi="Book Antiqua"/>
        </w:rPr>
        <w:t>: 1010-1023 [PMID: 20052553 DOI: 10.1245/s10434-009-0887-5]</w:t>
      </w:r>
    </w:p>
    <w:p w14:paraId="7AC41235"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36 </w:t>
      </w:r>
      <w:r w:rsidRPr="00447C30">
        <w:rPr>
          <w:rFonts w:ascii="Book Antiqua" w:hAnsi="Book Antiqua"/>
          <w:b/>
          <w:bCs/>
        </w:rPr>
        <w:t>Pugh SA</w:t>
      </w:r>
      <w:r w:rsidRPr="00447C30">
        <w:rPr>
          <w:rFonts w:ascii="Book Antiqua" w:hAnsi="Book Antiqua"/>
        </w:rPr>
        <w:t xml:space="preserve">, Bowers M, Ball A, Falk S, Finch-Jones M, Valle JW, O'Reilly DA, Siriwardena AK, Hornbuckle J, Rees M, Rees C, </w:t>
      </w:r>
      <w:proofErr w:type="spellStart"/>
      <w:r w:rsidRPr="00447C30">
        <w:rPr>
          <w:rFonts w:ascii="Book Antiqua" w:hAnsi="Book Antiqua"/>
        </w:rPr>
        <w:t>Iveson</w:t>
      </w:r>
      <w:proofErr w:type="spellEnd"/>
      <w:r w:rsidRPr="00447C30">
        <w:rPr>
          <w:rFonts w:ascii="Book Antiqua" w:hAnsi="Book Antiqua"/>
        </w:rPr>
        <w:t xml:space="preserve"> T, Hickish T, </w:t>
      </w:r>
      <w:proofErr w:type="spellStart"/>
      <w:r w:rsidRPr="00447C30">
        <w:rPr>
          <w:rFonts w:ascii="Book Antiqua" w:hAnsi="Book Antiqua"/>
        </w:rPr>
        <w:t>Maishman</w:t>
      </w:r>
      <w:proofErr w:type="spellEnd"/>
      <w:r w:rsidRPr="00447C30">
        <w:rPr>
          <w:rFonts w:ascii="Book Antiqua" w:hAnsi="Book Antiqua"/>
        </w:rPr>
        <w:t xml:space="preserve"> T, Stanton L, Dixon E, Corkhill A, Radford M, Garden OJ, Cunningham D, Maughan TS, Bridgewater JA, Primrose JN. Patterns of progression, treatment of progressive disease and post-progression survival in the New EPOC study. </w:t>
      </w:r>
      <w:r w:rsidRPr="00447C30">
        <w:rPr>
          <w:rFonts w:ascii="Book Antiqua" w:hAnsi="Book Antiqua"/>
          <w:i/>
          <w:iCs/>
        </w:rPr>
        <w:t>Br J Cancer</w:t>
      </w:r>
      <w:r w:rsidRPr="00447C30">
        <w:rPr>
          <w:rFonts w:ascii="Book Antiqua" w:hAnsi="Book Antiqua"/>
        </w:rPr>
        <w:t xml:space="preserve"> 2016; </w:t>
      </w:r>
      <w:r w:rsidRPr="00447C30">
        <w:rPr>
          <w:rFonts w:ascii="Book Antiqua" w:hAnsi="Book Antiqua"/>
          <w:b/>
          <w:bCs/>
        </w:rPr>
        <w:t>115</w:t>
      </w:r>
      <w:r w:rsidRPr="00447C30">
        <w:rPr>
          <w:rFonts w:ascii="Book Antiqua" w:hAnsi="Book Antiqua"/>
        </w:rPr>
        <w:t>: 420-424 [PMID: 27434036 DOI: 10.1038/bjc.2016.208]</w:t>
      </w:r>
    </w:p>
    <w:p w14:paraId="4EFB6487" w14:textId="77777777" w:rsidR="00E57A21" w:rsidRPr="00447C30" w:rsidRDefault="00E57A21" w:rsidP="00447C30">
      <w:pPr>
        <w:spacing w:line="360" w:lineRule="auto"/>
        <w:jc w:val="both"/>
        <w:rPr>
          <w:rFonts w:ascii="Book Antiqua" w:hAnsi="Book Antiqua"/>
        </w:rPr>
      </w:pPr>
      <w:r w:rsidRPr="00447C30">
        <w:rPr>
          <w:rFonts w:ascii="Book Antiqua" w:hAnsi="Book Antiqua"/>
        </w:rPr>
        <w:lastRenderedPageBreak/>
        <w:t xml:space="preserve">37 </w:t>
      </w:r>
      <w:r w:rsidRPr="00447C30">
        <w:rPr>
          <w:rFonts w:ascii="Book Antiqua" w:hAnsi="Book Antiqua"/>
          <w:b/>
          <w:bCs/>
        </w:rPr>
        <w:t>Lim E</w:t>
      </w:r>
      <w:r w:rsidRPr="00447C30">
        <w:rPr>
          <w:rFonts w:ascii="Book Antiqua" w:hAnsi="Book Antiqua"/>
        </w:rPr>
        <w:t xml:space="preserve">, </w:t>
      </w:r>
      <w:proofErr w:type="spellStart"/>
      <w:r w:rsidRPr="00447C30">
        <w:rPr>
          <w:rFonts w:ascii="Book Antiqua" w:hAnsi="Book Antiqua"/>
        </w:rPr>
        <w:t>Wiggans</w:t>
      </w:r>
      <w:proofErr w:type="spellEnd"/>
      <w:r w:rsidRPr="00447C30">
        <w:rPr>
          <w:rFonts w:ascii="Book Antiqua" w:hAnsi="Book Antiqua"/>
        </w:rPr>
        <w:t xml:space="preserve"> MG, </w:t>
      </w:r>
      <w:proofErr w:type="spellStart"/>
      <w:r w:rsidRPr="00447C30">
        <w:rPr>
          <w:rFonts w:ascii="Book Antiqua" w:hAnsi="Book Antiqua"/>
        </w:rPr>
        <w:t>Shahtahmassebi</w:t>
      </w:r>
      <w:proofErr w:type="spellEnd"/>
      <w:r w:rsidRPr="00447C30">
        <w:rPr>
          <w:rFonts w:ascii="Book Antiqua" w:hAnsi="Book Antiqua"/>
        </w:rPr>
        <w:t xml:space="preserve"> G, </w:t>
      </w:r>
      <w:proofErr w:type="spellStart"/>
      <w:r w:rsidRPr="00447C30">
        <w:rPr>
          <w:rFonts w:ascii="Book Antiqua" w:hAnsi="Book Antiqua"/>
        </w:rPr>
        <w:t>Aroori</w:t>
      </w:r>
      <w:proofErr w:type="spellEnd"/>
      <w:r w:rsidRPr="00447C30">
        <w:rPr>
          <w:rFonts w:ascii="Book Antiqua" w:hAnsi="Book Antiqua"/>
        </w:rPr>
        <w:t xml:space="preserve"> S, Bowles MJ, Briggs CD, </w:t>
      </w:r>
      <w:proofErr w:type="spellStart"/>
      <w:r w:rsidRPr="00447C30">
        <w:rPr>
          <w:rFonts w:ascii="Book Antiqua" w:hAnsi="Book Antiqua"/>
        </w:rPr>
        <w:t>Stell</w:t>
      </w:r>
      <w:proofErr w:type="spellEnd"/>
      <w:r w:rsidRPr="00447C30">
        <w:rPr>
          <w:rFonts w:ascii="Book Antiqua" w:hAnsi="Book Antiqua"/>
        </w:rPr>
        <w:t xml:space="preserve"> DA. Rebound growth of hepatic colorectal metastases after neo-adjuvant chemotherapy: effect on survival after resection. </w:t>
      </w:r>
      <w:r w:rsidRPr="00447C30">
        <w:rPr>
          <w:rFonts w:ascii="Book Antiqua" w:hAnsi="Book Antiqua"/>
          <w:i/>
          <w:iCs/>
        </w:rPr>
        <w:t>HPB (Oxford)</w:t>
      </w:r>
      <w:r w:rsidRPr="00447C30">
        <w:rPr>
          <w:rFonts w:ascii="Book Antiqua" w:hAnsi="Book Antiqua"/>
        </w:rPr>
        <w:t xml:space="preserve"> 2016; </w:t>
      </w:r>
      <w:r w:rsidRPr="00447C30">
        <w:rPr>
          <w:rFonts w:ascii="Book Antiqua" w:hAnsi="Book Antiqua"/>
          <w:b/>
          <w:bCs/>
        </w:rPr>
        <w:t>18</w:t>
      </w:r>
      <w:r w:rsidRPr="00447C30">
        <w:rPr>
          <w:rFonts w:ascii="Book Antiqua" w:hAnsi="Book Antiqua"/>
        </w:rPr>
        <w:t>: 586-592 [PMID: 27346139 DOI: 10.1016/j.hpb.2016.04.006]</w:t>
      </w:r>
    </w:p>
    <w:p w14:paraId="1D4C70D4"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38 </w:t>
      </w:r>
      <w:r w:rsidRPr="00447C30">
        <w:rPr>
          <w:rFonts w:ascii="Book Antiqua" w:hAnsi="Book Antiqua"/>
          <w:b/>
          <w:bCs/>
        </w:rPr>
        <w:t>Imai K</w:t>
      </w:r>
      <w:r w:rsidRPr="00447C30">
        <w:rPr>
          <w:rFonts w:ascii="Book Antiqua" w:hAnsi="Book Antiqua"/>
        </w:rPr>
        <w:t xml:space="preserve">, Allard MA, Benitez CC, </w:t>
      </w:r>
      <w:proofErr w:type="spellStart"/>
      <w:r w:rsidRPr="00447C30">
        <w:rPr>
          <w:rFonts w:ascii="Book Antiqua" w:hAnsi="Book Antiqua"/>
        </w:rPr>
        <w:t>Vibert</w:t>
      </w:r>
      <w:proofErr w:type="spellEnd"/>
      <w:r w:rsidRPr="00447C30">
        <w:rPr>
          <w:rFonts w:ascii="Book Antiqua" w:hAnsi="Book Antiqua"/>
        </w:rPr>
        <w:t xml:space="preserve"> E, Sa Cunha A, </w:t>
      </w:r>
      <w:proofErr w:type="spellStart"/>
      <w:r w:rsidRPr="00447C30">
        <w:rPr>
          <w:rFonts w:ascii="Book Antiqua" w:hAnsi="Book Antiqua"/>
        </w:rPr>
        <w:t>Cherqui</w:t>
      </w:r>
      <w:proofErr w:type="spellEnd"/>
      <w:r w:rsidRPr="00447C30">
        <w:rPr>
          <w:rFonts w:ascii="Book Antiqua" w:hAnsi="Book Antiqua"/>
        </w:rPr>
        <w:t xml:space="preserve"> D, </w:t>
      </w:r>
      <w:proofErr w:type="spellStart"/>
      <w:r w:rsidRPr="00447C30">
        <w:rPr>
          <w:rFonts w:ascii="Book Antiqua" w:hAnsi="Book Antiqua"/>
        </w:rPr>
        <w:t>Castaing</w:t>
      </w:r>
      <w:proofErr w:type="spellEnd"/>
      <w:r w:rsidRPr="00447C30">
        <w:rPr>
          <w:rFonts w:ascii="Book Antiqua" w:hAnsi="Book Antiqua"/>
        </w:rPr>
        <w:t xml:space="preserve"> D, Bismuth H, Baba H, Adam R. Early Recurrence After Hepatectomy for Colorectal Liver Metastases: What Optimal Definition and What Predictive Factors? </w:t>
      </w:r>
      <w:r w:rsidRPr="00447C30">
        <w:rPr>
          <w:rFonts w:ascii="Book Antiqua" w:hAnsi="Book Antiqua"/>
          <w:i/>
          <w:iCs/>
        </w:rPr>
        <w:t>Oncologist</w:t>
      </w:r>
      <w:r w:rsidRPr="00447C30">
        <w:rPr>
          <w:rFonts w:ascii="Book Antiqua" w:hAnsi="Book Antiqua"/>
        </w:rPr>
        <w:t xml:space="preserve"> 2016; </w:t>
      </w:r>
      <w:r w:rsidRPr="00447C30">
        <w:rPr>
          <w:rFonts w:ascii="Book Antiqua" w:hAnsi="Book Antiqua"/>
          <w:b/>
          <w:bCs/>
        </w:rPr>
        <w:t>21</w:t>
      </w:r>
      <w:r w:rsidRPr="00447C30">
        <w:rPr>
          <w:rFonts w:ascii="Book Antiqua" w:hAnsi="Book Antiqua"/>
        </w:rPr>
        <w:t>: 887-894 [PMID: 27125753 DOI: 10.1634/theoncologist.2015-0468]</w:t>
      </w:r>
    </w:p>
    <w:p w14:paraId="18912A11"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39 </w:t>
      </w:r>
      <w:proofErr w:type="spellStart"/>
      <w:r w:rsidRPr="00447C30">
        <w:rPr>
          <w:rFonts w:ascii="Book Antiqua" w:hAnsi="Book Antiqua"/>
          <w:b/>
          <w:bCs/>
        </w:rPr>
        <w:t>Ruzzenente</w:t>
      </w:r>
      <w:proofErr w:type="spellEnd"/>
      <w:r w:rsidRPr="00447C30">
        <w:rPr>
          <w:rFonts w:ascii="Book Antiqua" w:hAnsi="Book Antiqua"/>
          <w:b/>
          <w:bCs/>
        </w:rPr>
        <w:t xml:space="preserve"> A</w:t>
      </w:r>
      <w:r w:rsidRPr="00447C30">
        <w:rPr>
          <w:rFonts w:ascii="Book Antiqua" w:hAnsi="Book Antiqua"/>
        </w:rPr>
        <w:t xml:space="preserve">, </w:t>
      </w:r>
      <w:proofErr w:type="spellStart"/>
      <w:r w:rsidRPr="00447C30">
        <w:rPr>
          <w:rFonts w:ascii="Book Antiqua" w:hAnsi="Book Antiqua"/>
        </w:rPr>
        <w:t>Bagante</w:t>
      </w:r>
      <w:proofErr w:type="spellEnd"/>
      <w:r w:rsidRPr="00447C30">
        <w:rPr>
          <w:rFonts w:ascii="Book Antiqua" w:hAnsi="Book Antiqua"/>
        </w:rPr>
        <w:t xml:space="preserve"> F, </w:t>
      </w:r>
      <w:proofErr w:type="spellStart"/>
      <w:r w:rsidRPr="00447C30">
        <w:rPr>
          <w:rFonts w:ascii="Book Antiqua" w:hAnsi="Book Antiqua"/>
        </w:rPr>
        <w:t>Ratti</w:t>
      </w:r>
      <w:proofErr w:type="spellEnd"/>
      <w:r w:rsidRPr="00447C30">
        <w:rPr>
          <w:rFonts w:ascii="Book Antiqua" w:hAnsi="Book Antiqua"/>
        </w:rPr>
        <w:t xml:space="preserve"> F, Beal EW, </w:t>
      </w:r>
      <w:proofErr w:type="spellStart"/>
      <w:r w:rsidRPr="00447C30">
        <w:rPr>
          <w:rFonts w:ascii="Book Antiqua" w:hAnsi="Book Antiqua"/>
        </w:rPr>
        <w:t>Alexandrescu</w:t>
      </w:r>
      <w:proofErr w:type="spellEnd"/>
      <w:r w:rsidRPr="00447C30">
        <w:rPr>
          <w:rFonts w:ascii="Book Antiqua" w:hAnsi="Book Antiqua"/>
        </w:rPr>
        <w:t xml:space="preserve"> S, </w:t>
      </w:r>
      <w:proofErr w:type="spellStart"/>
      <w:r w:rsidRPr="00447C30">
        <w:rPr>
          <w:rFonts w:ascii="Book Antiqua" w:hAnsi="Book Antiqua"/>
        </w:rPr>
        <w:t>Merath</w:t>
      </w:r>
      <w:proofErr w:type="spellEnd"/>
      <w:r w:rsidRPr="00447C30">
        <w:rPr>
          <w:rFonts w:ascii="Book Antiqua" w:hAnsi="Book Antiqua"/>
        </w:rPr>
        <w:t xml:space="preserve"> K, Makris EA, </w:t>
      </w:r>
      <w:proofErr w:type="spellStart"/>
      <w:r w:rsidRPr="00447C30">
        <w:rPr>
          <w:rFonts w:ascii="Book Antiqua" w:hAnsi="Book Antiqua"/>
        </w:rPr>
        <w:t>Poultsides</w:t>
      </w:r>
      <w:proofErr w:type="spellEnd"/>
      <w:r w:rsidRPr="00447C30">
        <w:rPr>
          <w:rFonts w:ascii="Book Antiqua" w:hAnsi="Book Antiqua"/>
        </w:rPr>
        <w:t xml:space="preserve"> GA, </w:t>
      </w:r>
      <w:proofErr w:type="spellStart"/>
      <w:r w:rsidRPr="00447C30">
        <w:rPr>
          <w:rFonts w:ascii="Book Antiqua" w:hAnsi="Book Antiqua"/>
        </w:rPr>
        <w:t>Margonis</w:t>
      </w:r>
      <w:proofErr w:type="spellEnd"/>
      <w:r w:rsidRPr="00447C30">
        <w:rPr>
          <w:rFonts w:ascii="Book Antiqua" w:hAnsi="Book Antiqua"/>
        </w:rPr>
        <w:t xml:space="preserve"> GA, Weiss MJ, Popescu I, </w:t>
      </w:r>
      <w:proofErr w:type="spellStart"/>
      <w:r w:rsidRPr="00447C30">
        <w:rPr>
          <w:rFonts w:ascii="Book Antiqua" w:hAnsi="Book Antiqua"/>
        </w:rPr>
        <w:t>Aldrighetti</w:t>
      </w:r>
      <w:proofErr w:type="spellEnd"/>
      <w:r w:rsidRPr="00447C30">
        <w:rPr>
          <w:rFonts w:ascii="Book Antiqua" w:hAnsi="Book Antiqua"/>
        </w:rPr>
        <w:t xml:space="preserve"> L, </w:t>
      </w:r>
      <w:proofErr w:type="spellStart"/>
      <w:r w:rsidRPr="00447C30">
        <w:rPr>
          <w:rFonts w:ascii="Book Antiqua" w:hAnsi="Book Antiqua"/>
        </w:rPr>
        <w:t>Guglielmi</w:t>
      </w:r>
      <w:proofErr w:type="spellEnd"/>
      <w:r w:rsidRPr="00447C30">
        <w:rPr>
          <w:rFonts w:ascii="Book Antiqua" w:hAnsi="Book Antiqua"/>
        </w:rPr>
        <w:t xml:space="preserve"> A, </w:t>
      </w:r>
      <w:proofErr w:type="spellStart"/>
      <w:r w:rsidRPr="00447C30">
        <w:rPr>
          <w:rFonts w:ascii="Book Antiqua" w:hAnsi="Book Antiqua"/>
        </w:rPr>
        <w:t>Pawlik</w:t>
      </w:r>
      <w:proofErr w:type="spellEnd"/>
      <w:r w:rsidRPr="00447C30">
        <w:rPr>
          <w:rFonts w:ascii="Book Antiqua" w:hAnsi="Book Antiqua"/>
        </w:rPr>
        <w:t xml:space="preserve"> TM. Response to preoperative chemotherapy: impact of change in total burden score and mutational tumor status on prognosis of patients undergoing resection for colorectal liver metastases. </w:t>
      </w:r>
      <w:r w:rsidRPr="00447C30">
        <w:rPr>
          <w:rFonts w:ascii="Book Antiqua" w:hAnsi="Book Antiqua"/>
          <w:i/>
          <w:iCs/>
        </w:rPr>
        <w:t>HPB (Oxford)</w:t>
      </w:r>
      <w:r w:rsidRPr="00447C30">
        <w:rPr>
          <w:rFonts w:ascii="Book Antiqua" w:hAnsi="Book Antiqua"/>
        </w:rPr>
        <w:t xml:space="preserve"> 2019; </w:t>
      </w:r>
      <w:r w:rsidRPr="00447C30">
        <w:rPr>
          <w:rFonts w:ascii="Book Antiqua" w:hAnsi="Book Antiqua"/>
          <w:b/>
          <w:bCs/>
        </w:rPr>
        <w:t>21</w:t>
      </w:r>
      <w:r w:rsidRPr="00447C30">
        <w:rPr>
          <w:rFonts w:ascii="Book Antiqua" w:hAnsi="Book Antiqua"/>
        </w:rPr>
        <w:t>: 1230-1239 [PMID: 30792047 DOI: 10.1016/j.hpb.2019.01.014]</w:t>
      </w:r>
    </w:p>
    <w:p w14:paraId="140798BC"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40 </w:t>
      </w:r>
      <w:proofErr w:type="spellStart"/>
      <w:r w:rsidRPr="00447C30">
        <w:rPr>
          <w:rFonts w:ascii="Book Antiqua" w:hAnsi="Book Antiqua"/>
          <w:b/>
          <w:bCs/>
        </w:rPr>
        <w:t>Brunsell</w:t>
      </w:r>
      <w:proofErr w:type="spellEnd"/>
      <w:r w:rsidRPr="00447C30">
        <w:rPr>
          <w:rFonts w:ascii="Book Antiqua" w:hAnsi="Book Antiqua"/>
          <w:b/>
          <w:bCs/>
        </w:rPr>
        <w:t xml:space="preserve"> TH</w:t>
      </w:r>
      <w:r w:rsidRPr="00447C30">
        <w:rPr>
          <w:rFonts w:ascii="Book Antiqua" w:hAnsi="Book Antiqua"/>
        </w:rPr>
        <w:t xml:space="preserve">, </w:t>
      </w:r>
      <w:proofErr w:type="spellStart"/>
      <w:r w:rsidRPr="00447C30">
        <w:rPr>
          <w:rFonts w:ascii="Book Antiqua" w:hAnsi="Book Antiqua"/>
        </w:rPr>
        <w:t>Cengija</w:t>
      </w:r>
      <w:proofErr w:type="spellEnd"/>
      <w:r w:rsidRPr="00447C30">
        <w:rPr>
          <w:rFonts w:ascii="Book Antiqua" w:hAnsi="Book Antiqua"/>
        </w:rPr>
        <w:t xml:space="preserve"> V, </w:t>
      </w:r>
      <w:proofErr w:type="spellStart"/>
      <w:r w:rsidRPr="00447C30">
        <w:rPr>
          <w:rFonts w:ascii="Book Antiqua" w:hAnsi="Book Antiqua"/>
        </w:rPr>
        <w:t>Sveen</w:t>
      </w:r>
      <w:proofErr w:type="spellEnd"/>
      <w:r w:rsidRPr="00447C30">
        <w:rPr>
          <w:rFonts w:ascii="Book Antiqua" w:hAnsi="Book Antiqua"/>
        </w:rPr>
        <w:t xml:space="preserve"> A, </w:t>
      </w:r>
      <w:proofErr w:type="spellStart"/>
      <w:r w:rsidRPr="00447C30">
        <w:rPr>
          <w:rFonts w:ascii="Book Antiqua" w:hAnsi="Book Antiqua"/>
        </w:rPr>
        <w:t>Bjørnbeth</w:t>
      </w:r>
      <w:proofErr w:type="spellEnd"/>
      <w:r w:rsidRPr="00447C30">
        <w:rPr>
          <w:rFonts w:ascii="Book Antiqua" w:hAnsi="Book Antiqua"/>
        </w:rPr>
        <w:t xml:space="preserve"> BA, </w:t>
      </w:r>
      <w:proofErr w:type="spellStart"/>
      <w:r w:rsidRPr="00447C30">
        <w:rPr>
          <w:rFonts w:ascii="Book Antiqua" w:hAnsi="Book Antiqua"/>
        </w:rPr>
        <w:t>Røsok</w:t>
      </w:r>
      <w:proofErr w:type="spellEnd"/>
      <w:r w:rsidRPr="00447C30">
        <w:rPr>
          <w:rFonts w:ascii="Book Antiqua" w:hAnsi="Book Antiqua"/>
        </w:rPr>
        <w:t xml:space="preserve"> BI, </w:t>
      </w:r>
      <w:proofErr w:type="spellStart"/>
      <w:r w:rsidRPr="00447C30">
        <w:rPr>
          <w:rFonts w:ascii="Book Antiqua" w:hAnsi="Book Antiqua"/>
        </w:rPr>
        <w:t>Brudvik</w:t>
      </w:r>
      <w:proofErr w:type="spellEnd"/>
      <w:r w:rsidRPr="00447C30">
        <w:rPr>
          <w:rFonts w:ascii="Book Antiqua" w:hAnsi="Book Antiqua"/>
        </w:rPr>
        <w:t xml:space="preserve"> KW, </w:t>
      </w:r>
      <w:proofErr w:type="spellStart"/>
      <w:r w:rsidRPr="00447C30">
        <w:rPr>
          <w:rFonts w:ascii="Book Antiqua" w:hAnsi="Book Antiqua"/>
        </w:rPr>
        <w:t>Guren</w:t>
      </w:r>
      <w:proofErr w:type="spellEnd"/>
      <w:r w:rsidRPr="00447C30">
        <w:rPr>
          <w:rFonts w:ascii="Book Antiqua" w:hAnsi="Book Antiqua"/>
        </w:rPr>
        <w:t xml:space="preserve"> MG, </w:t>
      </w:r>
      <w:proofErr w:type="spellStart"/>
      <w:r w:rsidRPr="00447C30">
        <w:rPr>
          <w:rFonts w:ascii="Book Antiqua" w:hAnsi="Book Antiqua"/>
        </w:rPr>
        <w:t>Lothe</w:t>
      </w:r>
      <w:proofErr w:type="spellEnd"/>
      <w:r w:rsidRPr="00447C30">
        <w:rPr>
          <w:rFonts w:ascii="Book Antiqua" w:hAnsi="Book Antiqua"/>
        </w:rPr>
        <w:t xml:space="preserve"> RA, </w:t>
      </w:r>
      <w:proofErr w:type="spellStart"/>
      <w:r w:rsidRPr="00447C30">
        <w:rPr>
          <w:rFonts w:ascii="Book Antiqua" w:hAnsi="Book Antiqua"/>
        </w:rPr>
        <w:t>Abildgaard</w:t>
      </w:r>
      <w:proofErr w:type="spellEnd"/>
      <w:r w:rsidRPr="00447C30">
        <w:rPr>
          <w:rFonts w:ascii="Book Antiqua" w:hAnsi="Book Antiqua"/>
        </w:rPr>
        <w:t xml:space="preserve"> A, </w:t>
      </w:r>
      <w:proofErr w:type="spellStart"/>
      <w:r w:rsidRPr="00447C30">
        <w:rPr>
          <w:rFonts w:ascii="Book Antiqua" w:hAnsi="Book Antiqua"/>
        </w:rPr>
        <w:t>Nesbakken</w:t>
      </w:r>
      <w:proofErr w:type="spellEnd"/>
      <w:r w:rsidRPr="00447C30">
        <w:rPr>
          <w:rFonts w:ascii="Book Antiqua" w:hAnsi="Book Antiqua"/>
        </w:rPr>
        <w:t xml:space="preserve"> A. Heterogeneous radiological response to neoadjuvant therapy is associated with poor prognosis after resection of colorectal liver metastases. </w:t>
      </w:r>
      <w:proofErr w:type="spellStart"/>
      <w:r w:rsidRPr="00447C30">
        <w:rPr>
          <w:rFonts w:ascii="Book Antiqua" w:hAnsi="Book Antiqua"/>
          <w:i/>
          <w:iCs/>
        </w:rPr>
        <w:t>Eur</w:t>
      </w:r>
      <w:proofErr w:type="spellEnd"/>
      <w:r w:rsidRPr="00447C30">
        <w:rPr>
          <w:rFonts w:ascii="Book Antiqua" w:hAnsi="Book Antiqua"/>
          <w:i/>
          <w:iCs/>
        </w:rPr>
        <w:t xml:space="preserve"> J Surg Oncol</w:t>
      </w:r>
      <w:r w:rsidRPr="00447C30">
        <w:rPr>
          <w:rFonts w:ascii="Book Antiqua" w:hAnsi="Book Antiqua"/>
        </w:rPr>
        <w:t xml:space="preserve"> 2019; </w:t>
      </w:r>
      <w:r w:rsidRPr="00447C30">
        <w:rPr>
          <w:rFonts w:ascii="Book Antiqua" w:hAnsi="Book Antiqua"/>
          <w:b/>
          <w:bCs/>
        </w:rPr>
        <w:t>45</w:t>
      </w:r>
      <w:r w:rsidRPr="00447C30">
        <w:rPr>
          <w:rFonts w:ascii="Book Antiqua" w:hAnsi="Book Antiqua"/>
        </w:rPr>
        <w:t>: 2340-2346 [PMID: 31350075 DOI: 10.1016/j.ejso.2019.07.017]</w:t>
      </w:r>
    </w:p>
    <w:p w14:paraId="027B0D83" w14:textId="77777777" w:rsidR="00A77B3E" w:rsidRPr="00447C30" w:rsidRDefault="00A77B3E" w:rsidP="00447C30">
      <w:pPr>
        <w:spacing w:line="360" w:lineRule="auto"/>
        <w:jc w:val="both"/>
        <w:rPr>
          <w:rFonts w:ascii="Book Antiqua" w:hAnsi="Book Antiqua"/>
          <w:lang w:eastAsia="zh-CN"/>
        </w:rPr>
      </w:pPr>
    </w:p>
    <w:p w14:paraId="45C20A52" w14:textId="77777777" w:rsidR="00D60FF7" w:rsidRPr="00447C30" w:rsidRDefault="00D60FF7" w:rsidP="00447C30">
      <w:pPr>
        <w:spacing w:line="360" w:lineRule="auto"/>
        <w:jc w:val="both"/>
        <w:rPr>
          <w:rFonts w:ascii="Book Antiqua" w:hAnsi="Book Antiqua"/>
          <w:lang w:eastAsia="zh-CN"/>
        </w:rPr>
        <w:sectPr w:rsidR="00D60FF7" w:rsidRPr="00447C30">
          <w:pgSz w:w="12240" w:h="15840"/>
          <w:pgMar w:top="1440" w:right="1440" w:bottom="1440" w:left="1440" w:header="720" w:footer="720" w:gutter="0"/>
          <w:cols w:space="720"/>
          <w:docGrid w:linePitch="360"/>
        </w:sectPr>
      </w:pPr>
    </w:p>
    <w:p w14:paraId="4012BA51"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color w:val="000000"/>
        </w:rPr>
        <w:lastRenderedPageBreak/>
        <w:t>Footnotes</w:t>
      </w:r>
    </w:p>
    <w:p w14:paraId="29828DB1" w14:textId="77777777" w:rsidR="00A77B3E" w:rsidRPr="00447C30" w:rsidRDefault="00FE1C9A" w:rsidP="00447C30">
      <w:pPr>
        <w:spacing w:line="360" w:lineRule="auto"/>
        <w:jc w:val="both"/>
        <w:rPr>
          <w:rFonts w:ascii="Book Antiqua" w:hAnsi="Book Antiqua"/>
          <w:lang w:eastAsia="zh-CN"/>
        </w:rPr>
      </w:pPr>
      <w:r w:rsidRPr="00447C30">
        <w:rPr>
          <w:rFonts w:ascii="Book Antiqua" w:eastAsia="Book Antiqua" w:hAnsi="Book Antiqua" w:cs="Book Antiqua"/>
          <w:b/>
          <w:bCs/>
          <w:color w:val="000000"/>
        </w:rPr>
        <w:t xml:space="preserve">Conflict-of-interest statement: </w:t>
      </w:r>
      <w:r w:rsidR="003920B5" w:rsidRPr="00447C30">
        <w:rPr>
          <w:rFonts w:ascii="Book Antiqua" w:hAnsi="Book Antiqua" w:cs="Book Antiqua"/>
          <w:bCs/>
          <w:color w:val="000000"/>
        </w:rPr>
        <w:t>All the</w:t>
      </w:r>
      <w:r w:rsidR="003920B5" w:rsidRPr="00447C30">
        <w:rPr>
          <w:rFonts w:ascii="Book Antiqua" w:hAnsi="Book Antiqua" w:cs="Book Antiqua"/>
          <w:b/>
          <w:bCs/>
          <w:color w:val="000000"/>
        </w:rPr>
        <w:t xml:space="preserve"> </w:t>
      </w:r>
      <w:r w:rsidR="003920B5" w:rsidRPr="00447C30">
        <w:rPr>
          <w:rFonts w:ascii="Book Antiqua" w:hAnsi="Book Antiqua" w:cs="Book Antiqua"/>
          <w:color w:val="000000"/>
        </w:rPr>
        <w:t>a</w:t>
      </w:r>
      <w:r w:rsidR="003920B5" w:rsidRPr="00447C30">
        <w:rPr>
          <w:rFonts w:ascii="Book Antiqua" w:eastAsia="Book Antiqua" w:hAnsi="Book Antiqua" w:cs="Book Antiqua"/>
          <w:color w:val="000000"/>
        </w:rPr>
        <w:t xml:space="preserve">uthors </w:t>
      </w:r>
      <w:r w:rsidR="003920B5" w:rsidRPr="00447C30">
        <w:rPr>
          <w:rFonts w:ascii="Book Antiqua" w:hAnsi="Book Antiqua" w:cs="Book Antiqua"/>
          <w:color w:val="000000"/>
        </w:rPr>
        <w:t>report</w:t>
      </w:r>
      <w:r w:rsidR="003920B5" w:rsidRPr="00447C30">
        <w:rPr>
          <w:rFonts w:ascii="Book Antiqua" w:eastAsia="Book Antiqua" w:hAnsi="Book Antiqua" w:cs="Book Antiqua"/>
          <w:color w:val="000000"/>
        </w:rPr>
        <w:t xml:space="preserve"> no </w:t>
      </w:r>
      <w:r w:rsidR="003920B5" w:rsidRPr="00447C30">
        <w:rPr>
          <w:rFonts w:ascii="Book Antiqua" w:hAnsi="Book Antiqua" w:cs="Book Antiqua"/>
          <w:color w:val="000000"/>
        </w:rPr>
        <w:t xml:space="preserve">relevant </w:t>
      </w:r>
      <w:r w:rsidR="003920B5" w:rsidRPr="00447C30">
        <w:rPr>
          <w:rFonts w:ascii="Book Antiqua" w:eastAsia="Book Antiqua" w:hAnsi="Book Antiqua" w:cs="Book Antiqua"/>
          <w:color w:val="000000"/>
        </w:rPr>
        <w:t>conflict</w:t>
      </w:r>
      <w:r w:rsidR="003920B5" w:rsidRPr="00447C30">
        <w:rPr>
          <w:rFonts w:ascii="Book Antiqua" w:hAnsi="Book Antiqua" w:cs="Book Antiqua"/>
          <w:color w:val="000000"/>
        </w:rPr>
        <w:t>s</w:t>
      </w:r>
      <w:r w:rsidR="003920B5" w:rsidRPr="00447C30">
        <w:rPr>
          <w:rFonts w:ascii="Book Antiqua" w:eastAsia="Book Antiqua" w:hAnsi="Book Antiqua" w:cs="Book Antiqua"/>
          <w:color w:val="000000"/>
        </w:rPr>
        <w:t xml:space="preserve"> of interest for this article.</w:t>
      </w:r>
    </w:p>
    <w:p w14:paraId="10829818" w14:textId="77777777" w:rsidR="00A77B3E" w:rsidRPr="00447C30" w:rsidRDefault="00A77B3E" w:rsidP="00447C30">
      <w:pPr>
        <w:spacing w:line="360" w:lineRule="auto"/>
        <w:jc w:val="both"/>
        <w:rPr>
          <w:rFonts w:ascii="Book Antiqua" w:hAnsi="Book Antiqua"/>
        </w:rPr>
      </w:pPr>
    </w:p>
    <w:p w14:paraId="257093AC" w14:textId="5A8555C1" w:rsidR="00A77B3E" w:rsidRPr="00447C30" w:rsidRDefault="00FE1C9A" w:rsidP="00447C30">
      <w:pPr>
        <w:spacing w:line="360" w:lineRule="auto"/>
        <w:jc w:val="both"/>
        <w:rPr>
          <w:rFonts w:ascii="Book Antiqua" w:hAnsi="Book Antiqua"/>
          <w:lang w:eastAsia="zh-CN"/>
        </w:rPr>
      </w:pPr>
      <w:r w:rsidRPr="00447C30">
        <w:rPr>
          <w:rFonts w:ascii="Book Antiqua" w:eastAsia="Book Antiqua" w:hAnsi="Book Antiqua" w:cs="Book Antiqua"/>
          <w:b/>
          <w:bCs/>
          <w:color w:val="000000"/>
        </w:rPr>
        <w:t xml:space="preserve">Open-Access: </w:t>
      </w:r>
      <w:r w:rsidR="00477319" w:rsidRPr="00447C30">
        <w:rPr>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sidR="00477319" w:rsidRPr="00447C30">
        <w:rPr>
          <w:rFonts w:ascii="Book Antiqua" w:hAnsi="Book Antiqua"/>
        </w:rPr>
        <w:t>NonCommercial</w:t>
      </w:r>
      <w:proofErr w:type="spellEnd"/>
      <w:r w:rsidR="00477319" w:rsidRPr="00447C30">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6ED21E" w14:textId="77777777" w:rsidR="00477319" w:rsidRPr="00447C30" w:rsidRDefault="00477319" w:rsidP="00447C30">
      <w:pPr>
        <w:spacing w:line="360" w:lineRule="auto"/>
        <w:jc w:val="both"/>
        <w:rPr>
          <w:rFonts w:ascii="Book Antiqua" w:hAnsi="Book Antiqua"/>
          <w:lang w:eastAsia="zh-CN"/>
        </w:rPr>
      </w:pPr>
    </w:p>
    <w:p w14:paraId="6ADDF68A" w14:textId="77777777" w:rsidR="00A77B3E" w:rsidRPr="00447C30" w:rsidRDefault="00FE1C9A" w:rsidP="00447C30">
      <w:pPr>
        <w:spacing w:line="360" w:lineRule="auto"/>
        <w:jc w:val="both"/>
        <w:rPr>
          <w:rFonts w:ascii="Book Antiqua" w:hAnsi="Book Antiqua" w:cs="Book Antiqua"/>
          <w:color w:val="000000"/>
          <w:lang w:eastAsia="zh-CN"/>
        </w:rPr>
      </w:pPr>
      <w:r w:rsidRPr="00447C30">
        <w:rPr>
          <w:rFonts w:ascii="Book Antiqua" w:eastAsia="Book Antiqua" w:hAnsi="Book Antiqua" w:cs="Book Antiqua"/>
          <w:b/>
          <w:color w:val="000000"/>
        </w:rPr>
        <w:t xml:space="preserve">Provenance and peer review: </w:t>
      </w:r>
      <w:r w:rsidRPr="00447C30">
        <w:rPr>
          <w:rFonts w:ascii="Book Antiqua" w:eastAsia="Book Antiqua" w:hAnsi="Book Antiqua" w:cs="Book Antiqua"/>
          <w:color w:val="000000"/>
        </w:rPr>
        <w:t>Invited article; Externally peer reviewed.</w:t>
      </w:r>
    </w:p>
    <w:p w14:paraId="6047E9CB" w14:textId="77777777" w:rsidR="00983903" w:rsidRPr="00447C30" w:rsidRDefault="00983903" w:rsidP="00447C30">
      <w:pPr>
        <w:spacing w:line="360" w:lineRule="auto"/>
        <w:jc w:val="both"/>
        <w:rPr>
          <w:rFonts w:ascii="Book Antiqua" w:hAnsi="Book Antiqua"/>
          <w:lang w:eastAsia="zh-CN"/>
        </w:rPr>
      </w:pPr>
    </w:p>
    <w:p w14:paraId="41E0ECAF" w14:textId="77777777" w:rsidR="00A77B3E" w:rsidRPr="00447C30" w:rsidRDefault="00FE1C9A" w:rsidP="00447C30">
      <w:pPr>
        <w:spacing w:line="360" w:lineRule="auto"/>
        <w:jc w:val="both"/>
        <w:rPr>
          <w:rFonts w:ascii="Book Antiqua" w:hAnsi="Book Antiqua" w:cs="Book Antiqua"/>
          <w:color w:val="000000"/>
          <w:lang w:eastAsia="zh-CN"/>
        </w:rPr>
      </w:pPr>
      <w:r w:rsidRPr="00447C30">
        <w:rPr>
          <w:rFonts w:ascii="Book Antiqua" w:eastAsia="Book Antiqua" w:hAnsi="Book Antiqua" w:cs="Book Antiqua"/>
          <w:b/>
          <w:color w:val="000000"/>
        </w:rPr>
        <w:t xml:space="preserve">Peer-review model: </w:t>
      </w:r>
      <w:r w:rsidRPr="00447C30">
        <w:rPr>
          <w:rFonts w:ascii="Book Antiqua" w:eastAsia="Book Antiqua" w:hAnsi="Book Antiqua" w:cs="Book Antiqua"/>
          <w:color w:val="000000"/>
        </w:rPr>
        <w:t>Single blind</w:t>
      </w:r>
    </w:p>
    <w:p w14:paraId="6CE4CA8A" w14:textId="77777777" w:rsidR="00983903" w:rsidRPr="00447C30" w:rsidRDefault="00983903" w:rsidP="00447C30">
      <w:pPr>
        <w:spacing w:line="360" w:lineRule="auto"/>
        <w:jc w:val="both"/>
        <w:rPr>
          <w:rFonts w:ascii="Book Antiqua" w:hAnsi="Book Antiqua"/>
          <w:lang w:eastAsia="zh-CN"/>
        </w:rPr>
      </w:pPr>
    </w:p>
    <w:p w14:paraId="203B0F97" w14:textId="77777777" w:rsidR="00A77B3E" w:rsidRPr="00447C30" w:rsidRDefault="00FE1C9A" w:rsidP="00447C30">
      <w:pPr>
        <w:spacing w:line="360" w:lineRule="auto"/>
        <w:jc w:val="both"/>
        <w:rPr>
          <w:rFonts w:ascii="Book Antiqua" w:eastAsia="Book Antiqua" w:hAnsi="Book Antiqua" w:cs="Book Antiqua"/>
          <w:color w:val="000000"/>
        </w:rPr>
      </w:pPr>
      <w:r w:rsidRPr="00447C30">
        <w:rPr>
          <w:rFonts w:ascii="Book Antiqua" w:eastAsia="Book Antiqua" w:hAnsi="Book Antiqua" w:cs="Book Antiqua"/>
          <w:b/>
          <w:color w:val="000000"/>
        </w:rPr>
        <w:t>Corresponding Author's Membership in Professional Societies:</w:t>
      </w:r>
      <w:r w:rsidRPr="00447C30">
        <w:rPr>
          <w:rFonts w:ascii="Book Antiqua" w:eastAsia="Book Antiqua" w:hAnsi="Book Antiqua" w:cs="Book Antiqua"/>
          <w:color w:val="000000"/>
        </w:rPr>
        <w:t xml:space="preserve"> </w:t>
      </w:r>
      <w:r w:rsidR="00983903" w:rsidRPr="00447C30">
        <w:rPr>
          <w:rFonts w:ascii="Book Antiqua" w:eastAsia="Book Antiqua" w:hAnsi="Book Antiqua" w:cs="Book Antiqua"/>
          <w:color w:val="000000"/>
        </w:rPr>
        <w:t>Society for Surgery of the Alimentary Tract</w:t>
      </w:r>
      <w:r w:rsidRPr="00447C30">
        <w:rPr>
          <w:rFonts w:ascii="Book Antiqua" w:eastAsia="Book Antiqua" w:hAnsi="Book Antiqua" w:cs="Book Antiqua"/>
          <w:color w:val="000000"/>
        </w:rPr>
        <w:t xml:space="preserve">; </w:t>
      </w:r>
      <w:r w:rsidR="00983903" w:rsidRPr="00447C30">
        <w:rPr>
          <w:rFonts w:ascii="Book Antiqua" w:eastAsia="Book Antiqua" w:hAnsi="Book Antiqua" w:cs="Book Antiqua"/>
          <w:color w:val="000000"/>
        </w:rPr>
        <w:t>American Hepato-Pancreato-Biliary Association</w:t>
      </w:r>
      <w:r w:rsidRPr="00447C30">
        <w:rPr>
          <w:rFonts w:ascii="Book Antiqua" w:eastAsia="Book Antiqua" w:hAnsi="Book Antiqua" w:cs="Book Antiqua"/>
          <w:color w:val="000000"/>
        </w:rPr>
        <w:t xml:space="preserve">; </w:t>
      </w:r>
      <w:r w:rsidR="00983903" w:rsidRPr="00447C30">
        <w:rPr>
          <w:rFonts w:ascii="Book Antiqua" w:eastAsia="Book Antiqua" w:hAnsi="Book Antiqua" w:cs="Book Antiqua"/>
          <w:color w:val="000000"/>
        </w:rPr>
        <w:t>International Hepato-Pancreato-Biliary Association</w:t>
      </w:r>
      <w:r w:rsidRPr="00447C30">
        <w:rPr>
          <w:rFonts w:ascii="Book Antiqua" w:eastAsia="Book Antiqua" w:hAnsi="Book Antiqua" w:cs="Book Antiqua"/>
          <w:color w:val="000000"/>
        </w:rPr>
        <w:t xml:space="preserve">; </w:t>
      </w:r>
      <w:r w:rsidR="00983903" w:rsidRPr="00447C30">
        <w:rPr>
          <w:rFonts w:ascii="Book Antiqua" w:eastAsia="Book Antiqua" w:hAnsi="Book Antiqua" w:cs="Book Antiqua"/>
          <w:color w:val="000000"/>
        </w:rPr>
        <w:t>International Laparoscopic Liver Society</w:t>
      </w:r>
      <w:r w:rsidRPr="00447C30">
        <w:rPr>
          <w:rFonts w:ascii="Book Antiqua" w:eastAsia="Book Antiqua" w:hAnsi="Book Antiqua" w:cs="Book Antiqua"/>
          <w:color w:val="000000"/>
        </w:rPr>
        <w:t>.</w:t>
      </w:r>
    </w:p>
    <w:p w14:paraId="14D1C649" w14:textId="77777777" w:rsidR="00A77B3E" w:rsidRPr="00447C30" w:rsidRDefault="00A77B3E" w:rsidP="00447C30">
      <w:pPr>
        <w:spacing w:line="360" w:lineRule="auto"/>
        <w:jc w:val="both"/>
        <w:rPr>
          <w:rFonts w:ascii="Book Antiqua" w:hAnsi="Book Antiqua"/>
        </w:rPr>
      </w:pPr>
    </w:p>
    <w:p w14:paraId="4EB09B5C"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color w:val="000000"/>
        </w:rPr>
        <w:t xml:space="preserve">Peer-review started: </w:t>
      </w:r>
      <w:r w:rsidRPr="00447C30">
        <w:rPr>
          <w:rFonts w:ascii="Book Antiqua" w:eastAsia="Book Antiqua" w:hAnsi="Book Antiqua" w:cs="Book Antiqua"/>
          <w:color w:val="000000"/>
        </w:rPr>
        <w:t>May 2, 2022</w:t>
      </w:r>
    </w:p>
    <w:p w14:paraId="68450524"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color w:val="000000"/>
        </w:rPr>
        <w:t xml:space="preserve">First decision: </w:t>
      </w:r>
      <w:r w:rsidRPr="00447C30">
        <w:rPr>
          <w:rFonts w:ascii="Book Antiqua" w:eastAsia="Book Antiqua" w:hAnsi="Book Antiqua" w:cs="Book Antiqua"/>
          <w:color w:val="000000"/>
        </w:rPr>
        <w:t>July 14, 2022</w:t>
      </w:r>
    </w:p>
    <w:p w14:paraId="3AE3256C"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color w:val="000000"/>
        </w:rPr>
        <w:t xml:space="preserve">Article in press: </w:t>
      </w:r>
    </w:p>
    <w:p w14:paraId="371F76ED" w14:textId="77777777" w:rsidR="00A77B3E" w:rsidRPr="00447C30" w:rsidRDefault="00A77B3E" w:rsidP="00447C30">
      <w:pPr>
        <w:spacing w:line="360" w:lineRule="auto"/>
        <w:jc w:val="both"/>
        <w:rPr>
          <w:rFonts w:ascii="Book Antiqua" w:hAnsi="Book Antiqua"/>
        </w:rPr>
      </w:pPr>
    </w:p>
    <w:p w14:paraId="4D224201"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color w:val="000000"/>
        </w:rPr>
        <w:t xml:space="preserve">Specialty type: </w:t>
      </w:r>
      <w:r w:rsidR="00573811" w:rsidRPr="00447C30">
        <w:rPr>
          <w:rFonts w:ascii="Book Antiqua" w:eastAsia="Microsoft YaHei" w:hAnsi="Book Antiqua" w:cs="SimSun"/>
        </w:rPr>
        <w:t>Gastroenterology and hepatology</w:t>
      </w:r>
    </w:p>
    <w:p w14:paraId="364B0D63"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color w:val="000000"/>
        </w:rPr>
        <w:t xml:space="preserve">Country/Territory of origin: </w:t>
      </w:r>
      <w:r w:rsidRPr="00447C30">
        <w:rPr>
          <w:rFonts w:ascii="Book Antiqua" w:eastAsia="Book Antiqua" w:hAnsi="Book Antiqua" w:cs="Book Antiqua"/>
          <w:color w:val="000000"/>
        </w:rPr>
        <w:t>Brazil</w:t>
      </w:r>
    </w:p>
    <w:p w14:paraId="784D4D74"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color w:val="000000"/>
        </w:rPr>
        <w:t>Peer-review report’s scientific quality classification</w:t>
      </w:r>
    </w:p>
    <w:p w14:paraId="48A147B6"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color w:val="000000"/>
        </w:rPr>
        <w:t>Grade A (Excellent): 0</w:t>
      </w:r>
    </w:p>
    <w:p w14:paraId="6E48F299"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color w:val="000000"/>
        </w:rPr>
        <w:t>Grade B (Very good): B</w:t>
      </w:r>
    </w:p>
    <w:p w14:paraId="7F8FBD7B"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color w:val="000000"/>
        </w:rPr>
        <w:lastRenderedPageBreak/>
        <w:t>Grade C (Good): C</w:t>
      </w:r>
    </w:p>
    <w:p w14:paraId="48651916"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color w:val="000000"/>
        </w:rPr>
        <w:t>Grade D (Fair): 0</w:t>
      </w:r>
    </w:p>
    <w:p w14:paraId="69802F24"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color w:val="000000"/>
        </w:rPr>
        <w:t>Grade E (Poor): E</w:t>
      </w:r>
    </w:p>
    <w:p w14:paraId="759D6339" w14:textId="77777777" w:rsidR="00A77B3E" w:rsidRPr="00447C30" w:rsidRDefault="00A77B3E" w:rsidP="00447C30">
      <w:pPr>
        <w:spacing w:line="360" w:lineRule="auto"/>
        <w:jc w:val="both"/>
        <w:rPr>
          <w:rFonts w:ascii="Book Antiqua" w:hAnsi="Book Antiqua"/>
        </w:rPr>
      </w:pPr>
    </w:p>
    <w:p w14:paraId="31F4782B" w14:textId="77777777" w:rsidR="00A77B3E" w:rsidRPr="00447C30" w:rsidRDefault="00FE1C9A" w:rsidP="00447C30">
      <w:pPr>
        <w:spacing w:line="360" w:lineRule="auto"/>
        <w:jc w:val="both"/>
        <w:rPr>
          <w:rFonts w:ascii="Book Antiqua" w:hAnsi="Book Antiqua" w:cs="Book Antiqua"/>
          <w:b/>
          <w:color w:val="000000"/>
          <w:lang w:eastAsia="zh-CN"/>
        </w:rPr>
      </w:pPr>
      <w:r w:rsidRPr="00447C30">
        <w:rPr>
          <w:rFonts w:ascii="Book Antiqua" w:eastAsia="Book Antiqua" w:hAnsi="Book Antiqua" w:cs="Book Antiqua"/>
          <w:b/>
          <w:color w:val="000000"/>
        </w:rPr>
        <w:t xml:space="preserve">P-Reviewer: </w:t>
      </w:r>
      <w:proofErr w:type="spellStart"/>
      <w:r w:rsidRPr="00447C30">
        <w:rPr>
          <w:rFonts w:ascii="Book Antiqua" w:eastAsia="Book Antiqua" w:hAnsi="Book Antiqua" w:cs="Book Antiqua"/>
          <w:color w:val="000000"/>
        </w:rPr>
        <w:t>Elshimi</w:t>
      </w:r>
      <w:proofErr w:type="spellEnd"/>
      <w:r w:rsidRPr="00447C30">
        <w:rPr>
          <w:rFonts w:ascii="Book Antiqua" w:eastAsia="Book Antiqua" w:hAnsi="Book Antiqua" w:cs="Book Antiqua"/>
          <w:color w:val="000000"/>
        </w:rPr>
        <w:t xml:space="preserve"> E, Egypt; </w:t>
      </w:r>
      <w:proofErr w:type="spellStart"/>
      <w:r w:rsidRPr="00447C30">
        <w:rPr>
          <w:rFonts w:ascii="Book Antiqua" w:eastAsia="Book Antiqua" w:hAnsi="Book Antiqua" w:cs="Book Antiqua"/>
          <w:color w:val="000000"/>
        </w:rPr>
        <w:t>Mukthinuthalapati</w:t>
      </w:r>
      <w:proofErr w:type="spellEnd"/>
      <w:r w:rsidRPr="00447C30">
        <w:rPr>
          <w:rFonts w:ascii="Book Antiqua" w:eastAsia="Book Antiqua" w:hAnsi="Book Antiqua" w:cs="Book Antiqua"/>
          <w:color w:val="000000"/>
        </w:rPr>
        <w:t xml:space="preserve"> VVPK, United States; Wang LM, China</w:t>
      </w:r>
      <w:r w:rsidRPr="00447C30">
        <w:rPr>
          <w:rFonts w:ascii="Book Antiqua" w:eastAsia="Book Antiqua" w:hAnsi="Book Antiqua" w:cs="Book Antiqua"/>
          <w:b/>
          <w:color w:val="000000"/>
        </w:rPr>
        <w:t xml:space="preserve"> S-Editor:</w:t>
      </w:r>
      <w:r w:rsidRPr="00447C30">
        <w:rPr>
          <w:rFonts w:ascii="Book Antiqua" w:eastAsia="Book Antiqua" w:hAnsi="Book Antiqua" w:cs="Book Antiqua"/>
          <w:color w:val="000000"/>
        </w:rPr>
        <w:t xml:space="preserve"> </w:t>
      </w:r>
      <w:r w:rsidR="006E7C14" w:rsidRPr="00447C30">
        <w:rPr>
          <w:rFonts w:ascii="Book Antiqua" w:hAnsi="Book Antiqua" w:cs="Book Antiqua"/>
          <w:color w:val="000000"/>
          <w:lang w:eastAsia="zh-CN"/>
        </w:rPr>
        <w:t>Fan JR</w:t>
      </w:r>
      <w:r w:rsidRPr="00447C30">
        <w:rPr>
          <w:rFonts w:ascii="Book Antiqua" w:eastAsia="Book Antiqua" w:hAnsi="Book Antiqua" w:cs="Book Antiqua"/>
          <w:color w:val="000000"/>
        </w:rPr>
        <w:t xml:space="preserve"> </w:t>
      </w:r>
      <w:r w:rsidRPr="00447C30">
        <w:rPr>
          <w:rFonts w:ascii="Book Antiqua" w:eastAsia="Book Antiqua" w:hAnsi="Book Antiqua" w:cs="Book Antiqua"/>
          <w:b/>
          <w:color w:val="000000"/>
        </w:rPr>
        <w:t>L-Editor:</w:t>
      </w:r>
      <w:r w:rsidRPr="00447C30">
        <w:rPr>
          <w:rFonts w:ascii="Book Antiqua" w:eastAsia="Book Antiqua" w:hAnsi="Book Antiqua" w:cs="Book Antiqua"/>
          <w:color w:val="000000"/>
        </w:rPr>
        <w:t xml:space="preserve"> </w:t>
      </w:r>
      <w:r w:rsidR="004A3BE8" w:rsidRPr="00447C30">
        <w:rPr>
          <w:rFonts w:ascii="Book Antiqua" w:hAnsi="Book Antiqua" w:cs="Book Antiqua"/>
          <w:color w:val="000000"/>
          <w:lang w:eastAsia="zh-CN"/>
        </w:rPr>
        <w:t>A</w:t>
      </w:r>
      <w:r w:rsidRPr="00447C30">
        <w:rPr>
          <w:rFonts w:ascii="Book Antiqua" w:eastAsia="Book Antiqua" w:hAnsi="Book Antiqua" w:cs="Book Antiqua"/>
          <w:b/>
          <w:color w:val="000000"/>
        </w:rPr>
        <w:t xml:space="preserve"> P-Editor: </w:t>
      </w:r>
      <w:r w:rsidR="006E7C14" w:rsidRPr="00447C30">
        <w:rPr>
          <w:rFonts w:ascii="Book Antiqua" w:hAnsi="Book Antiqua" w:cs="Book Antiqua"/>
          <w:color w:val="000000"/>
          <w:lang w:eastAsia="zh-CN"/>
        </w:rPr>
        <w:t>Fan JR</w:t>
      </w:r>
    </w:p>
    <w:p w14:paraId="0AB2EA35" w14:textId="77777777" w:rsidR="00D60FF7" w:rsidRPr="00447C30" w:rsidRDefault="00D60FF7" w:rsidP="00447C30">
      <w:pPr>
        <w:spacing w:line="360" w:lineRule="auto"/>
        <w:jc w:val="both"/>
        <w:rPr>
          <w:rFonts w:ascii="Book Antiqua" w:hAnsi="Book Antiqua"/>
          <w:lang w:eastAsia="zh-CN"/>
        </w:rPr>
      </w:pPr>
    </w:p>
    <w:p w14:paraId="0CCFABE7" w14:textId="77777777" w:rsidR="00D60FF7" w:rsidRPr="00447C30" w:rsidRDefault="00D60FF7" w:rsidP="00447C30">
      <w:pPr>
        <w:spacing w:line="360" w:lineRule="auto"/>
        <w:jc w:val="both"/>
        <w:rPr>
          <w:rFonts w:ascii="Book Antiqua" w:hAnsi="Book Antiqua"/>
          <w:lang w:eastAsia="zh-CN"/>
        </w:rPr>
        <w:sectPr w:rsidR="00D60FF7" w:rsidRPr="00447C30">
          <w:pgSz w:w="12240" w:h="15840"/>
          <w:pgMar w:top="1440" w:right="1440" w:bottom="1440" w:left="1440" w:header="720" w:footer="720" w:gutter="0"/>
          <w:cols w:space="720"/>
          <w:docGrid w:linePitch="360"/>
        </w:sectPr>
      </w:pPr>
    </w:p>
    <w:p w14:paraId="16027CAF" w14:textId="77777777" w:rsidR="00D60FF7" w:rsidRPr="00447C30" w:rsidRDefault="00F05ACD" w:rsidP="00447C30">
      <w:pPr>
        <w:spacing w:line="360" w:lineRule="auto"/>
        <w:jc w:val="both"/>
        <w:rPr>
          <w:rFonts w:ascii="Book Antiqua" w:hAnsi="Book Antiqua" w:cs="Arial"/>
          <w:b/>
          <w:color w:val="000000"/>
          <w:lang w:eastAsia="zh-CN"/>
        </w:rPr>
      </w:pPr>
      <w:r w:rsidRPr="00447C30">
        <w:rPr>
          <w:rFonts w:ascii="Book Antiqua" w:hAnsi="Book Antiqua" w:cs="Arial"/>
          <w:b/>
          <w:color w:val="000000"/>
        </w:rPr>
        <w:lastRenderedPageBreak/>
        <w:t>Table 1</w:t>
      </w:r>
      <w:r w:rsidR="00D60FF7" w:rsidRPr="00447C30">
        <w:rPr>
          <w:rFonts w:ascii="Book Antiqua" w:hAnsi="Book Antiqua" w:cs="Arial"/>
          <w:b/>
          <w:color w:val="000000"/>
        </w:rPr>
        <w:t xml:space="preserve"> Study characteristics according to the type of preoperative chemotherapy, type of response, overall and disease-free survivals of patients who underwent curative-intent treatment hepatectomies for colorectal liver metastases</w:t>
      </w:r>
    </w:p>
    <w:tbl>
      <w:tblPr>
        <w:tblStyle w:val="TabelaSimples41"/>
        <w:tblW w:w="15593" w:type="dxa"/>
        <w:jc w:val="center"/>
        <w:tblBorders>
          <w:top w:val="single" w:sz="4" w:space="0" w:color="auto"/>
          <w:bottom w:val="single" w:sz="4" w:space="0" w:color="auto"/>
        </w:tblBorders>
        <w:tblLayout w:type="fixed"/>
        <w:tblLook w:val="04A0" w:firstRow="1" w:lastRow="0" w:firstColumn="1" w:lastColumn="0" w:noHBand="0" w:noVBand="1"/>
      </w:tblPr>
      <w:tblGrid>
        <w:gridCol w:w="1134"/>
        <w:gridCol w:w="851"/>
        <w:gridCol w:w="992"/>
        <w:gridCol w:w="750"/>
        <w:gridCol w:w="992"/>
        <w:gridCol w:w="2127"/>
        <w:gridCol w:w="850"/>
        <w:gridCol w:w="1843"/>
        <w:gridCol w:w="809"/>
        <w:gridCol w:w="851"/>
        <w:gridCol w:w="850"/>
        <w:gridCol w:w="851"/>
        <w:gridCol w:w="850"/>
        <w:gridCol w:w="851"/>
        <w:gridCol w:w="992"/>
      </w:tblGrid>
      <w:tr w:rsidR="005C71E1" w:rsidRPr="00447C30" w14:paraId="5FCC3A7E" w14:textId="77777777" w:rsidTr="00EE34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4" w:space="0" w:color="auto"/>
            </w:tcBorders>
            <w:shd w:val="clear" w:color="auto" w:fill="auto"/>
          </w:tcPr>
          <w:p w14:paraId="78760F27" w14:textId="77777777" w:rsidR="00D60FF7" w:rsidRPr="00447C30" w:rsidRDefault="00E96AAE" w:rsidP="00447C30">
            <w:pPr>
              <w:spacing w:line="360" w:lineRule="auto"/>
              <w:jc w:val="both"/>
              <w:rPr>
                <w:rFonts w:ascii="Book Antiqua" w:hAnsi="Book Antiqua"/>
                <w:lang w:eastAsia="zh-CN"/>
              </w:rPr>
            </w:pPr>
            <w:r w:rsidRPr="00447C30">
              <w:rPr>
                <w:rFonts w:ascii="Book Antiqua" w:hAnsi="Book Antiqua" w:cs="Arial"/>
                <w:color w:val="000000"/>
                <w:lang w:eastAsia="zh-CN"/>
              </w:rPr>
              <w:t>Ref.</w:t>
            </w:r>
          </w:p>
        </w:tc>
        <w:tc>
          <w:tcPr>
            <w:tcW w:w="851" w:type="dxa"/>
            <w:tcBorders>
              <w:top w:val="single" w:sz="4" w:space="0" w:color="auto"/>
              <w:bottom w:val="single" w:sz="4" w:space="0" w:color="auto"/>
            </w:tcBorders>
            <w:shd w:val="clear" w:color="auto" w:fill="auto"/>
          </w:tcPr>
          <w:p w14:paraId="6430333E" w14:textId="77777777" w:rsidR="00D60FF7" w:rsidRPr="00447C30" w:rsidRDefault="00D60FF7" w:rsidP="00447C3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N</w:t>
            </w:r>
            <w:r w:rsidR="00C95091" w:rsidRPr="00447C30">
              <w:rPr>
                <w:rFonts w:ascii="Book Antiqua" w:hAnsi="Book Antiqua" w:cs="Arial"/>
                <w:b w:val="0"/>
                <w:color w:val="000000"/>
                <w:vertAlign w:val="superscript"/>
                <w:lang w:eastAsia="zh-CN"/>
              </w:rPr>
              <w:t>1</w:t>
            </w:r>
            <w:r w:rsidRPr="00447C30">
              <w:rPr>
                <w:rFonts w:ascii="Book Antiqua" w:hAnsi="Book Antiqua" w:cs="Arial"/>
                <w:color w:val="000000"/>
              </w:rPr>
              <w:t xml:space="preserve"> (total)</w:t>
            </w:r>
          </w:p>
        </w:tc>
        <w:tc>
          <w:tcPr>
            <w:tcW w:w="992" w:type="dxa"/>
            <w:tcBorders>
              <w:top w:val="single" w:sz="4" w:space="0" w:color="auto"/>
              <w:bottom w:val="single" w:sz="4" w:space="0" w:color="auto"/>
            </w:tcBorders>
            <w:shd w:val="clear" w:color="auto" w:fill="auto"/>
          </w:tcPr>
          <w:p w14:paraId="282AB6E7" w14:textId="77777777" w:rsidR="00D60FF7" w:rsidRPr="00447C30" w:rsidRDefault="00D60FF7" w:rsidP="00447C3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N (surgery)</w:t>
            </w:r>
          </w:p>
        </w:tc>
        <w:tc>
          <w:tcPr>
            <w:tcW w:w="750" w:type="dxa"/>
            <w:tcBorders>
              <w:top w:val="single" w:sz="4" w:space="0" w:color="auto"/>
              <w:bottom w:val="single" w:sz="4" w:space="0" w:color="auto"/>
            </w:tcBorders>
            <w:shd w:val="clear" w:color="auto" w:fill="auto"/>
          </w:tcPr>
          <w:p w14:paraId="09B78C8B" w14:textId="77777777" w:rsidR="00D60FF7" w:rsidRPr="00447C30" w:rsidRDefault="00D60FF7" w:rsidP="00447C3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Age</w:t>
            </w:r>
            <w:r w:rsidR="00D550D2" w:rsidRPr="00447C30">
              <w:rPr>
                <w:rFonts w:ascii="Book Antiqua" w:hAnsi="Book Antiqua" w:cs="Arial"/>
                <w:b w:val="0"/>
                <w:color w:val="000000"/>
                <w:vertAlign w:val="superscript"/>
                <w:lang w:eastAsia="zh-CN"/>
              </w:rPr>
              <w:t>2</w:t>
            </w:r>
            <w:r w:rsidRPr="00447C30">
              <w:rPr>
                <w:rFonts w:ascii="Book Antiqua" w:hAnsi="Book Antiqua" w:cs="Arial"/>
                <w:color w:val="000000"/>
                <w:vertAlign w:val="superscript"/>
              </w:rPr>
              <w:t xml:space="preserve"> </w:t>
            </w:r>
            <w:r w:rsidR="009E2AD2" w:rsidRPr="00447C30">
              <w:rPr>
                <w:rFonts w:ascii="Book Antiqua" w:hAnsi="Book Antiqua" w:cs="Arial"/>
                <w:color w:val="000000"/>
              </w:rPr>
              <w:t>(yr</w:t>
            </w:r>
            <w:r w:rsidRPr="00447C30">
              <w:rPr>
                <w:rFonts w:ascii="Book Antiqua" w:hAnsi="Book Antiqua" w:cs="Arial"/>
                <w:color w:val="000000"/>
              </w:rPr>
              <w:t>)</w:t>
            </w:r>
          </w:p>
        </w:tc>
        <w:tc>
          <w:tcPr>
            <w:tcW w:w="992" w:type="dxa"/>
            <w:tcBorders>
              <w:top w:val="single" w:sz="4" w:space="0" w:color="auto"/>
              <w:bottom w:val="single" w:sz="4" w:space="0" w:color="auto"/>
            </w:tcBorders>
            <w:shd w:val="clear" w:color="auto" w:fill="auto"/>
          </w:tcPr>
          <w:p w14:paraId="6197750E" w14:textId="77777777" w:rsidR="00D60FF7" w:rsidRPr="00447C30" w:rsidRDefault="00D60FF7" w:rsidP="00447C3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rPr>
            </w:pPr>
            <w:r w:rsidRPr="00447C30">
              <w:rPr>
                <w:rFonts w:ascii="Book Antiqua" w:hAnsi="Book Antiqua" w:cs="Arial"/>
                <w:color w:val="000000"/>
              </w:rPr>
              <w:t>Median</w:t>
            </w:r>
            <w:r w:rsidR="005C71E1" w:rsidRPr="00447C30">
              <w:rPr>
                <w:rFonts w:ascii="Book Antiqua" w:hAnsi="Book Antiqua" w:cs="Arial"/>
                <w:color w:val="000000"/>
                <w:lang w:eastAsia="zh-CN"/>
              </w:rPr>
              <w:t xml:space="preserve"> </w:t>
            </w:r>
            <w:r w:rsidRPr="00447C30">
              <w:rPr>
                <w:rFonts w:ascii="Book Antiqua" w:hAnsi="Book Antiqua" w:cs="Arial"/>
                <w:color w:val="000000"/>
              </w:rPr>
              <w:t>FU (mo)</w:t>
            </w:r>
          </w:p>
        </w:tc>
        <w:tc>
          <w:tcPr>
            <w:tcW w:w="2127" w:type="dxa"/>
            <w:tcBorders>
              <w:top w:val="single" w:sz="4" w:space="0" w:color="auto"/>
              <w:bottom w:val="single" w:sz="4" w:space="0" w:color="auto"/>
            </w:tcBorders>
            <w:shd w:val="clear" w:color="auto" w:fill="auto"/>
          </w:tcPr>
          <w:p w14:paraId="0A727BA5" w14:textId="77777777" w:rsidR="00D60FF7" w:rsidRPr="00447C30" w:rsidRDefault="00D60FF7" w:rsidP="00447C3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 xml:space="preserve">Preoperative </w:t>
            </w:r>
            <w:r w:rsidR="005C71E1" w:rsidRPr="00447C30">
              <w:rPr>
                <w:rFonts w:ascii="Book Antiqua" w:hAnsi="Book Antiqua" w:cs="Arial"/>
                <w:color w:val="000000"/>
                <w:lang w:eastAsia="zh-CN"/>
              </w:rPr>
              <w:t>c</w:t>
            </w:r>
            <w:r w:rsidRPr="00447C30">
              <w:rPr>
                <w:rFonts w:ascii="Book Antiqua" w:hAnsi="Book Antiqua" w:cs="Arial"/>
                <w:color w:val="000000"/>
              </w:rPr>
              <w:t>hemotherapy</w:t>
            </w:r>
          </w:p>
        </w:tc>
        <w:tc>
          <w:tcPr>
            <w:tcW w:w="850" w:type="dxa"/>
            <w:tcBorders>
              <w:top w:val="single" w:sz="4" w:space="0" w:color="auto"/>
              <w:bottom w:val="single" w:sz="4" w:space="0" w:color="auto"/>
            </w:tcBorders>
            <w:shd w:val="clear" w:color="auto" w:fill="auto"/>
          </w:tcPr>
          <w:p w14:paraId="64FE2F72" w14:textId="77777777" w:rsidR="00D60FF7" w:rsidRPr="00447C30" w:rsidRDefault="00D60FF7" w:rsidP="00447C3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 xml:space="preserve">R0 </w:t>
            </w:r>
            <w:r w:rsidRPr="00447C30">
              <w:rPr>
                <w:rFonts w:ascii="Book Antiqua" w:hAnsi="Book Antiqua" w:cs="Arial"/>
                <w:color w:val="0D0D0D" w:themeColor="text1" w:themeTint="F2"/>
              </w:rPr>
              <w:t>(%)</w:t>
            </w:r>
          </w:p>
        </w:tc>
        <w:tc>
          <w:tcPr>
            <w:tcW w:w="1843" w:type="dxa"/>
            <w:tcBorders>
              <w:top w:val="single" w:sz="4" w:space="0" w:color="auto"/>
              <w:bottom w:val="single" w:sz="4" w:space="0" w:color="auto"/>
            </w:tcBorders>
            <w:shd w:val="clear" w:color="auto" w:fill="auto"/>
          </w:tcPr>
          <w:p w14:paraId="066F25B3" w14:textId="77777777" w:rsidR="00D60FF7" w:rsidRPr="00447C30" w:rsidRDefault="00D60FF7" w:rsidP="00447C3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rPr>
            </w:pPr>
            <w:r w:rsidRPr="00447C30">
              <w:rPr>
                <w:rFonts w:ascii="Book Antiqua" w:hAnsi="Book Antiqua" w:cs="Arial"/>
                <w:color w:val="000000"/>
              </w:rPr>
              <w:t>Preoperative</w:t>
            </w:r>
            <w:r w:rsidR="006B32A8" w:rsidRPr="00447C30">
              <w:rPr>
                <w:rFonts w:ascii="Book Antiqua" w:hAnsi="Book Antiqua" w:cs="Arial"/>
                <w:color w:val="000000"/>
                <w:lang w:eastAsia="zh-CN"/>
              </w:rPr>
              <w:t xml:space="preserve"> </w:t>
            </w:r>
            <w:r w:rsidRPr="00447C30">
              <w:rPr>
                <w:rFonts w:ascii="Book Antiqua" w:hAnsi="Book Antiqua" w:cs="Arial"/>
                <w:color w:val="000000"/>
              </w:rPr>
              <w:t>chemotherapy response (%)</w:t>
            </w:r>
          </w:p>
        </w:tc>
        <w:tc>
          <w:tcPr>
            <w:tcW w:w="809" w:type="dxa"/>
            <w:tcBorders>
              <w:top w:val="single" w:sz="4" w:space="0" w:color="auto"/>
              <w:bottom w:val="single" w:sz="4" w:space="0" w:color="auto"/>
            </w:tcBorders>
            <w:shd w:val="clear" w:color="auto" w:fill="auto"/>
          </w:tcPr>
          <w:p w14:paraId="7105EC1C" w14:textId="77777777" w:rsidR="00D60FF7" w:rsidRPr="00447C30" w:rsidRDefault="00D60FF7" w:rsidP="00447C3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Median OS (mo)</w:t>
            </w:r>
          </w:p>
        </w:tc>
        <w:tc>
          <w:tcPr>
            <w:tcW w:w="851" w:type="dxa"/>
            <w:tcBorders>
              <w:top w:val="single" w:sz="4" w:space="0" w:color="auto"/>
              <w:bottom w:val="single" w:sz="4" w:space="0" w:color="auto"/>
            </w:tcBorders>
            <w:shd w:val="clear" w:color="auto" w:fill="auto"/>
          </w:tcPr>
          <w:p w14:paraId="0B3FF532" w14:textId="77777777" w:rsidR="00D60FF7" w:rsidRPr="00447C30" w:rsidRDefault="00D60FF7" w:rsidP="00447C3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rPr>
            </w:pPr>
            <w:r w:rsidRPr="00447C30">
              <w:rPr>
                <w:rFonts w:ascii="Book Antiqua" w:hAnsi="Book Antiqua" w:cs="Arial"/>
                <w:color w:val="000000"/>
              </w:rPr>
              <w:t>1-y</w:t>
            </w:r>
            <w:r w:rsidR="000C3131" w:rsidRPr="00447C30">
              <w:rPr>
                <w:rFonts w:ascii="Book Antiqua" w:hAnsi="Book Antiqua" w:cs="Arial"/>
                <w:color w:val="000000"/>
                <w:lang w:eastAsia="zh-CN"/>
              </w:rPr>
              <w:t>r</w:t>
            </w:r>
            <w:r w:rsidRPr="00447C30">
              <w:rPr>
                <w:rFonts w:ascii="Book Antiqua" w:hAnsi="Book Antiqua" w:cs="Arial"/>
                <w:color w:val="000000"/>
              </w:rPr>
              <w:t xml:space="preserve"> OS</w:t>
            </w:r>
            <w:r w:rsidR="009A36B3" w:rsidRPr="00447C30">
              <w:rPr>
                <w:rFonts w:ascii="Book Antiqua" w:hAnsi="Book Antiqua" w:cs="Arial"/>
                <w:color w:val="000000"/>
                <w:lang w:eastAsia="zh-CN"/>
              </w:rPr>
              <w:t xml:space="preserve"> </w:t>
            </w:r>
            <w:r w:rsidRPr="00447C30">
              <w:rPr>
                <w:rFonts w:ascii="Book Antiqua" w:hAnsi="Book Antiqua" w:cs="Arial"/>
                <w:color w:val="000000"/>
              </w:rPr>
              <w:t>(%)</w:t>
            </w:r>
          </w:p>
        </w:tc>
        <w:tc>
          <w:tcPr>
            <w:tcW w:w="850" w:type="dxa"/>
            <w:tcBorders>
              <w:top w:val="single" w:sz="4" w:space="0" w:color="auto"/>
              <w:bottom w:val="single" w:sz="4" w:space="0" w:color="auto"/>
            </w:tcBorders>
            <w:shd w:val="clear" w:color="auto" w:fill="auto"/>
          </w:tcPr>
          <w:p w14:paraId="2FAE3EEE" w14:textId="77777777" w:rsidR="00D60FF7" w:rsidRPr="00447C30" w:rsidRDefault="00D60FF7" w:rsidP="00447C3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3-y</w:t>
            </w:r>
            <w:r w:rsidR="000C3131" w:rsidRPr="00447C30">
              <w:rPr>
                <w:rFonts w:ascii="Book Antiqua" w:hAnsi="Book Antiqua" w:cs="Arial"/>
                <w:color w:val="000000"/>
                <w:lang w:eastAsia="zh-CN"/>
              </w:rPr>
              <w:t>r</w:t>
            </w:r>
            <w:r w:rsidRPr="00447C30">
              <w:rPr>
                <w:rFonts w:ascii="Book Antiqua" w:hAnsi="Book Antiqua" w:cs="Arial"/>
                <w:color w:val="000000"/>
              </w:rPr>
              <w:t xml:space="preserve"> OS (%)</w:t>
            </w:r>
          </w:p>
        </w:tc>
        <w:tc>
          <w:tcPr>
            <w:tcW w:w="851" w:type="dxa"/>
            <w:tcBorders>
              <w:top w:val="single" w:sz="4" w:space="0" w:color="auto"/>
              <w:bottom w:val="single" w:sz="4" w:space="0" w:color="auto"/>
            </w:tcBorders>
            <w:shd w:val="clear" w:color="auto" w:fill="auto"/>
          </w:tcPr>
          <w:p w14:paraId="4AB0FA0A" w14:textId="77777777" w:rsidR="00D60FF7" w:rsidRPr="00447C30" w:rsidRDefault="00D60FF7" w:rsidP="00447C3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rPr>
            </w:pPr>
            <w:r w:rsidRPr="00447C30">
              <w:rPr>
                <w:rFonts w:ascii="Book Antiqua" w:hAnsi="Book Antiqua" w:cs="Arial"/>
                <w:color w:val="000000"/>
              </w:rPr>
              <w:t>5-y</w:t>
            </w:r>
            <w:r w:rsidR="000C3131" w:rsidRPr="00447C30">
              <w:rPr>
                <w:rFonts w:ascii="Book Antiqua" w:hAnsi="Book Antiqua" w:cs="Arial"/>
                <w:color w:val="000000"/>
                <w:lang w:eastAsia="zh-CN"/>
              </w:rPr>
              <w:t>r</w:t>
            </w:r>
            <w:r w:rsidRPr="00447C30">
              <w:rPr>
                <w:rFonts w:ascii="Book Antiqua" w:hAnsi="Book Antiqua" w:cs="Arial"/>
                <w:color w:val="000000"/>
              </w:rPr>
              <w:t xml:space="preserve"> OS</w:t>
            </w:r>
            <w:r w:rsidR="009A36B3" w:rsidRPr="00447C30">
              <w:rPr>
                <w:rFonts w:ascii="Book Antiqua" w:hAnsi="Book Antiqua" w:cs="Arial"/>
                <w:color w:val="000000"/>
                <w:lang w:eastAsia="zh-CN"/>
              </w:rPr>
              <w:t xml:space="preserve"> </w:t>
            </w:r>
            <w:r w:rsidRPr="00447C30">
              <w:rPr>
                <w:rFonts w:ascii="Book Antiqua" w:hAnsi="Book Antiqua" w:cs="Arial"/>
                <w:color w:val="000000"/>
              </w:rPr>
              <w:t>(%)</w:t>
            </w:r>
          </w:p>
        </w:tc>
        <w:tc>
          <w:tcPr>
            <w:tcW w:w="850" w:type="dxa"/>
            <w:tcBorders>
              <w:top w:val="single" w:sz="4" w:space="0" w:color="auto"/>
              <w:bottom w:val="single" w:sz="4" w:space="0" w:color="auto"/>
            </w:tcBorders>
            <w:shd w:val="clear" w:color="auto" w:fill="auto"/>
          </w:tcPr>
          <w:p w14:paraId="027539B6" w14:textId="77777777" w:rsidR="00D60FF7" w:rsidRPr="00447C30" w:rsidRDefault="00D60FF7" w:rsidP="00447C3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1-</w:t>
            </w:r>
            <w:r w:rsidR="000C3131" w:rsidRPr="00447C30">
              <w:rPr>
                <w:rFonts w:ascii="Book Antiqua" w:hAnsi="Book Antiqua" w:cs="Arial"/>
                <w:color w:val="000000"/>
                <w:lang w:eastAsia="zh-CN"/>
              </w:rPr>
              <w:t xml:space="preserve">yr </w:t>
            </w:r>
            <w:r w:rsidRPr="00447C30">
              <w:rPr>
                <w:rFonts w:ascii="Book Antiqua" w:hAnsi="Book Antiqua" w:cs="Arial"/>
                <w:color w:val="000000"/>
              </w:rPr>
              <w:t>DFS (%)</w:t>
            </w:r>
          </w:p>
        </w:tc>
        <w:tc>
          <w:tcPr>
            <w:tcW w:w="851" w:type="dxa"/>
            <w:tcBorders>
              <w:top w:val="single" w:sz="4" w:space="0" w:color="auto"/>
              <w:bottom w:val="single" w:sz="4" w:space="0" w:color="auto"/>
            </w:tcBorders>
            <w:shd w:val="clear" w:color="auto" w:fill="auto"/>
          </w:tcPr>
          <w:p w14:paraId="6633BA0E" w14:textId="77777777" w:rsidR="00D60FF7" w:rsidRPr="00447C30" w:rsidRDefault="00D60FF7" w:rsidP="00447C3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3-y</w:t>
            </w:r>
            <w:r w:rsidR="000C3131" w:rsidRPr="00447C30">
              <w:rPr>
                <w:rFonts w:ascii="Book Antiqua" w:hAnsi="Book Antiqua" w:cs="Arial"/>
                <w:color w:val="000000"/>
                <w:lang w:eastAsia="zh-CN"/>
              </w:rPr>
              <w:t>r</w:t>
            </w:r>
            <w:r w:rsidRPr="00447C30">
              <w:rPr>
                <w:rFonts w:ascii="Book Antiqua" w:hAnsi="Book Antiqua" w:cs="Arial"/>
                <w:color w:val="000000"/>
              </w:rPr>
              <w:t xml:space="preserve"> DFS (%)</w:t>
            </w:r>
          </w:p>
        </w:tc>
        <w:tc>
          <w:tcPr>
            <w:tcW w:w="992" w:type="dxa"/>
            <w:tcBorders>
              <w:top w:val="single" w:sz="4" w:space="0" w:color="auto"/>
              <w:bottom w:val="single" w:sz="4" w:space="0" w:color="auto"/>
            </w:tcBorders>
            <w:shd w:val="clear" w:color="auto" w:fill="auto"/>
          </w:tcPr>
          <w:p w14:paraId="69759B1B" w14:textId="77777777" w:rsidR="00D60FF7" w:rsidRPr="00447C30" w:rsidRDefault="00D60FF7" w:rsidP="00447C3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5-y</w:t>
            </w:r>
            <w:r w:rsidR="000C3131" w:rsidRPr="00447C30">
              <w:rPr>
                <w:rFonts w:ascii="Book Antiqua" w:hAnsi="Book Antiqua" w:cs="Arial"/>
                <w:color w:val="000000"/>
                <w:lang w:eastAsia="zh-CN"/>
              </w:rPr>
              <w:t>r</w:t>
            </w:r>
            <w:r w:rsidRPr="00447C30">
              <w:rPr>
                <w:rFonts w:ascii="Book Antiqua" w:hAnsi="Book Antiqua" w:cs="Arial"/>
                <w:color w:val="000000"/>
              </w:rPr>
              <w:t xml:space="preserve"> DFS (%)</w:t>
            </w:r>
          </w:p>
        </w:tc>
      </w:tr>
      <w:tr w:rsidR="00341919" w:rsidRPr="00447C30" w14:paraId="0C87E025" w14:textId="77777777" w:rsidTr="00EE34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shd w:val="clear" w:color="auto" w:fill="auto"/>
          </w:tcPr>
          <w:p w14:paraId="38ECCBE4" w14:textId="77777777" w:rsidR="00D60FF7" w:rsidRPr="00447C30" w:rsidRDefault="00B9347D" w:rsidP="00447C30">
            <w:pPr>
              <w:spacing w:line="360" w:lineRule="auto"/>
              <w:jc w:val="both"/>
              <w:rPr>
                <w:rFonts w:ascii="Book Antiqua" w:hAnsi="Book Antiqua"/>
                <w:b w:val="0"/>
                <w:vertAlign w:val="superscript"/>
              </w:rPr>
            </w:pPr>
            <w:r w:rsidRPr="00447C30">
              <w:rPr>
                <w:rFonts w:ascii="Book Antiqua" w:hAnsi="Book Antiqua" w:cs="Arial"/>
                <w:b w:val="0"/>
                <w:color w:val="000000"/>
              </w:rPr>
              <w:t xml:space="preserve">Allen </w:t>
            </w:r>
            <w:r w:rsidRPr="00447C30">
              <w:rPr>
                <w:rFonts w:ascii="Book Antiqua" w:hAnsi="Book Antiqua" w:cs="Arial"/>
                <w:b w:val="0"/>
                <w:i/>
                <w:color w:val="000000"/>
              </w:rPr>
              <w:t>et al</w:t>
            </w:r>
            <w:r w:rsidRPr="00447C30">
              <w:rPr>
                <w:rFonts w:ascii="Book Antiqua" w:hAnsi="Book Antiqua" w:cs="Arial"/>
                <w:b w:val="0"/>
                <w:color w:val="000000"/>
                <w:vertAlign w:val="superscript"/>
              </w:rPr>
              <w:t>[28]</w:t>
            </w:r>
            <w:r w:rsidRPr="00447C30">
              <w:rPr>
                <w:rFonts w:ascii="Book Antiqua" w:hAnsi="Book Antiqua" w:cs="Arial"/>
                <w:b w:val="0"/>
                <w:color w:val="000000"/>
                <w:lang w:eastAsia="zh-CN"/>
              </w:rPr>
              <w:t>,</w:t>
            </w:r>
            <w:r w:rsidR="00D60FF7" w:rsidRPr="00447C30">
              <w:rPr>
                <w:rFonts w:ascii="Book Antiqua" w:hAnsi="Book Antiqua" w:cs="Arial"/>
                <w:b w:val="0"/>
                <w:color w:val="000000"/>
              </w:rPr>
              <w:t xml:space="preserve"> 2003 </w:t>
            </w:r>
          </w:p>
        </w:tc>
        <w:tc>
          <w:tcPr>
            <w:tcW w:w="851" w:type="dxa"/>
            <w:tcBorders>
              <w:top w:val="single" w:sz="4" w:space="0" w:color="auto"/>
            </w:tcBorders>
            <w:shd w:val="clear" w:color="auto" w:fill="auto"/>
          </w:tcPr>
          <w:p w14:paraId="6F56B4AE"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106</w:t>
            </w:r>
          </w:p>
        </w:tc>
        <w:tc>
          <w:tcPr>
            <w:tcW w:w="992" w:type="dxa"/>
            <w:tcBorders>
              <w:top w:val="single" w:sz="4" w:space="0" w:color="auto"/>
            </w:tcBorders>
            <w:shd w:val="clear" w:color="auto" w:fill="auto"/>
          </w:tcPr>
          <w:p w14:paraId="6C5E62A8"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52</w:t>
            </w:r>
          </w:p>
        </w:tc>
        <w:tc>
          <w:tcPr>
            <w:tcW w:w="750" w:type="dxa"/>
            <w:tcBorders>
              <w:top w:val="single" w:sz="4" w:space="0" w:color="auto"/>
            </w:tcBorders>
            <w:shd w:val="clear" w:color="auto" w:fill="auto"/>
          </w:tcPr>
          <w:p w14:paraId="7BFBB326"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59</w:t>
            </w:r>
          </w:p>
        </w:tc>
        <w:tc>
          <w:tcPr>
            <w:tcW w:w="992" w:type="dxa"/>
            <w:tcBorders>
              <w:top w:val="single" w:sz="4" w:space="0" w:color="auto"/>
            </w:tcBorders>
            <w:shd w:val="clear" w:color="auto" w:fill="auto"/>
          </w:tcPr>
          <w:p w14:paraId="0214BD35"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rPr>
              <w:t>30</w:t>
            </w:r>
          </w:p>
        </w:tc>
        <w:tc>
          <w:tcPr>
            <w:tcW w:w="2127" w:type="dxa"/>
            <w:tcBorders>
              <w:top w:val="single" w:sz="4" w:space="0" w:color="auto"/>
            </w:tcBorders>
            <w:shd w:val="clear" w:color="auto" w:fill="auto"/>
          </w:tcPr>
          <w:p w14:paraId="70AB4C3A"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5-FU</w:t>
            </w:r>
          </w:p>
        </w:tc>
        <w:tc>
          <w:tcPr>
            <w:tcW w:w="850" w:type="dxa"/>
            <w:tcBorders>
              <w:top w:val="single" w:sz="4" w:space="0" w:color="auto"/>
            </w:tcBorders>
            <w:shd w:val="clear" w:color="auto" w:fill="auto"/>
          </w:tcPr>
          <w:p w14:paraId="76985331"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82.6</w:t>
            </w:r>
          </w:p>
        </w:tc>
        <w:tc>
          <w:tcPr>
            <w:tcW w:w="1843" w:type="dxa"/>
            <w:tcBorders>
              <w:top w:val="single" w:sz="4" w:space="0" w:color="auto"/>
            </w:tcBorders>
            <w:shd w:val="clear" w:color="auto" w:fill="auto"/>
          </w:tcPr>
          <w:p w14:paraId="4CBC74F6"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12 (26)</w:t>
            </w:r>
            <w:r w:rsidR="00933F4A" w:rsidRPr="00447C30">
              <w:rPr>
                <w:rFonts w:ascii="Book Antiqua" w:hAnsi="Book Antiqua" w:cs="Arial"/>
                <w:color w:val="000000"/>
                <w:lang w:eastAsia="zh-CN"/>
              </w:rPr>
              <w:t xml:space="preserve">; </w:t>
            </w:r>
            <w:r w:rsidRPr="00447C30">
              <w:rPr>
                <w:rFonts w:ascii="Book Antiqua" w:hAnsi="Book Antiqua" w:cs="Arial"/>
                <w:color w:val="000000"/>
              </w:rPr>
              <w:t>S: 17 (37)</w:t>
            </w:r>
            <w:r w:rsidR="00933F4A" w:rsidRPr="00447C30">
              <w:rPr>
                <w:rFonts w:ascii="Book Antiqua" w:hAnsi="Book Antiqua" w:cs="Arial"/>
                <w:color w:val="000000"/>
                <w:lang w:eastAsia="zh-CN"/>
              </w:rPr>
              <w:t xml:space="preserve">; </w:t>
            </w:r>
            <w:r w:rsidRPr="00447C30">
              <w:rPr>
                <w:rFonts w:ascii="Book Antiqua" w:hAnsi="Book Antiqua" w:cs="Arial"/>
                <w:color w:val="000000"/>
              </w:rPr>
              <w:t>P: 17 (37)</w:t>
            </w:r>
          </w:p>
        </w:tc>
        <w:tc>
          <w:tcPr>
            <w:tcW w:w="809" w:type="dxa"/>
            <w:tcBorders>
              <w:top w:val="single" w:sz="4" w:space="0" w:color="auto"/>
            </w:tcBorders>
            <w:shd w:val="clear" w:color="auto" w:fill="auto"/>
          </w:tcPr>
          <w:p w14:paraId="74DFEC70"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1" w:type="dxa"/>
            <w:tcBorders>
              <w:top w:val="single" w:sz="4" w:space="0" w:color="auto"/>
            </w:tcBorders>
            <w:shd w:val="clear" w:color="auto" w:fill="auto"/>
          </w:tcPr>
          <w:p w14:paraId="4D7E742E"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0" w:type="dxa"/>
            <w:tcBorders>
              <w:top w:val="single" w:sz="4" w:space="0" w:color="auto"/>
            </w:tcBorders>
            <w:shd w:val="clear" w:color="auto" w:fill="auto"/>
          </w:tcPr>
          <w:p w14:paraId="073BED58"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1" w:type="dxa"/>
            <w:tcBorders>
              <w:top w:val="single" w:sz="4" w:space="0" w:color="auto"/>
            </w:tcBorders>
            <w:shd w:val="clear" w:color="auto" w:fill="auto"/>
          </w:tcPr>
          <w:p w14:paraId="210CFA46"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0" w:type="dxa"/>
            <w:tcBorders>
              <w:top w:val="single" w:sz="4" w:space="0" w:color="auto"/>
            </w:tcBorders>
            <w:shd w:val="clear" w:color="auto" w:fill="auto"/>
          </w:tcPr>
          <w:p w14:paraId="09EA16D7"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1" w:type="dxa"/>
            <w:tcBorders>
              <w:top w:val="single" w:sz="4" w:space="0" w:color="auto"/>
            </w:tcBorders>
            <w:shd w:val="clear" w:color="auto" w:fill="auto"/>
          </w:tcPr>
          <w:p w14:paraId="747AED8D"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92" w:type="dxa"/>
            <w:tcBorders>
              <w:top w:val="single" w:sz="4" w:space="0" w:color="auto"/>
            </w:tcBorders>
            <w:shd w:val="clear" w:color="auto" w:fill="auto"/>
          </w:tcPr>
          <w:p w14:paraId="2AF823F3"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RS: 0.87</w:t>
            </w:r>
            <w:r w:rsidR="00933F4A" w:rsidRPr="00447C30">
              <w:rPr>
                <w:rFonts w:ascii="Book Antiqua" w:hAnsi="Book Antiqua" w:cs="Arial"/>
                <w:color w:val="000000"/>
                <w:lang w:eastAsia="zh-CN"/>
              </w:rPr>
              <w:t xml:space="preserve">; </w:t>
            </w:r>
            <w:r w:rsidRPr="00447C30">
              <w:rPr>
                <w:rFonts w:ascii="Book Antiqua" w:hAnsi="Book Antiqua" w:cs="Arial"/>
                <w:color w:val="000000"/>
              </w:rPr>
              <w:t>P: 0.38</w:t>
            </w:r>
          </w:p>
        </w:tc>
      </w:tr>
      <w:tr w:rsidR="00F05ACD" w:rsidRPr="00447C30" w14:paraId="68640327" w14:textId="77777777" w:rsidTr="00EE34D1">
        <w:trPr>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53AEAE20" w14:textId="77777777" w:rsidR="00D60FF7" w:rsidRPr="00447C30" w:rsidRDefault="00D60FF7" w:rsidP="00447C30">
            <w:pPr>
              <w:spacing w:line="360" w:lineRule="auto"/>
              <w:jc w:val="both"/>
              <w:rPr>
                <w:rFonts w:ascii="Book Antiqua" w:hAnsi="Book Antiqua"/>
                <w:b w:val="0"/>
                <w:vertAlign w:val="superscript"/>
              </w:rPr>
            </w:pPr>
            <w:r w:rsidRPr="00447C30">
              <w:rPr>
                <w:rFonts w:ascii="Book Antiqua" w:hAnsi="Book Antiqua" w:cs="Arial"/>
                <w:b w:val="0"/>
                <w:color w:val="000000"/>
              </w:rPr>
              <w:t xml:space="preserve">Adam </w:t>
            </w:r>
            <w:r w:rsidRPr="00447C30">
              <w:rPr>
                <w:rFonts w:ascii="Book Antiqua" w:hAnsi="Book Antiqua" w:cs="Arial"/>
                <w:b w:val="0"/>
                <w:i/>
                <w:color w:val="000000"/>
              </w:rPr>
              <w:t>et al</w:t>
            </w:r>
            <w:r w:rsidR="006356A9" w:rsidRPr="00447C30">
              <w:rPr>
                <w:rFonts w:ascii="Book Antiqua" w:hAnsi="Book Antiqua" w:cs="Arial"/>
                <w:b w:val="0"/>
                <w:color w:val="000000"/>
                <w:vertAlign w:val="superscript"/>
              </w:rPr>
              <w:t>[29]</w:t>
            </w:r>
            <w:r w:rsidR="006356A9" w:rsidRPr="00447C30">
              <w:rPr>
                <w:rFonts w:ascii="Book Antiqua" w:hAnsi="Book Antiqua" w:cs="Arial"/>
                <w:b w:val="0"/>
                <w:color w:val="000000"/>
                <w:lang w:eastAsia="zh-CN"/>
              </w:rPr>
              <w:t>,</w:t>
            </w:r>
            <w:r w:rsidRPr="00447C30">
              <w:rPr>
                <w:rFonts w:ascii="Book Antiqua" w:hAnsi="Book Antiqua" w:cs="Arial"/>
                <w:b w:val="0"/>
                <w:color w:val="000000"/>
              </w:rPr>
              <w:t xml:space="preserve"> 2004</w:t>
            </w:r>
          </w:p>
        </w:tc>
        <w:tc>
          <w:tcPr>
            <w:tcW w:w="851" w:type="dxa"/>
            <w:shd w:val="clear" w:color="auto" w:fill="auto"/>
          </w:tcPr>
          <w:p w14:paraId="6F5AF4CA"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131</w:t>
            </w:r>
          </w:p>
        </w:tc>
        <w:tc>
          <w:tcPr>
            <w:tcW w:w="992" w:type="dxa"/>
            <w:shd w:val="clear" w:color="auto" w:fill="auto"/>
          </w:tcPr>
          <w:p w14:paraId="0F6DCA32"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131</w:t>
            </w:r>
          </w:p>
        </w:tc>
        <w:tc>
          <w:tcPr>
            <w:tcW w:w="750" w:type="dxa"/>
            <w:shd w:val="clear" w:color="auto" w:fill="auto"/>
          </w:tcPr>
          <w:p w14:paraId="01F2875B"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59.5 (32-78)</w:t>
            </w:r>
          </w:p>
        </w:tc>
        <w:tc>
          <w:tcPr>
            <w:tcW w:w="992" w:type="dxa"/>
            <w:shd w:val="clear" w:color="auto" w:fill="auto"/>
          </w:tcPr>
          <w:p w14:paraId="503F6175"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33.1</w:t>
            </w:r>
          </w:p>
        </w:tc>
        <w:tc>
          <w:tcPr>
            <w:tcW w:w="2127" w:type="dxa"/>
            <w:shd w:val="clear" w:color="auto" w:fill="auto"/>
          </w:tcPr>
          <w:p w14:paraId="2A8AB693" w14:textId="77777777" w:rsidR="00D60FF7" w:rsidRPr="00447C30" w:rsidRDefault="001D1583"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5-FU/5-FU + Oxaliplatin/5-FU + Irinotecan/</w:t>
            </w:r>
            <w:r w:rsidR="00D60FF7" w:rsidRPr="00447C30">
              <w:rPr>
                <w:rFonts w:ascii="Book Antiqua" w:hAnsi="Book Antiqua" w:cs="Arial"/>
                <w:color w:val="000000"/>
              </w:rPr>
              <w:t>5-FU + Oxaliplatin + Irinotecan</w:t>
            </w:r>
          </w:p>
        </w:tc>
        <w:tc>
          <w:tcPr>
            <w:tcW w:w="850" w:type="dxa"/>
            <w:shd w:val="clear" w:color="auto" w:fill="auto"/>
          </w:tcPr>
          <w:p w14:paraId="268AF38E"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90</w:t>
            </w:r>
          </w:p>
        </w:tc>
        <w:tc>
          <w:tcPr>
            <w:tcW w:w="1843" w:type="dxa"/>
            <w:shd w:val="clear" w:color="auto" w:fill="auto"/>
          </w:tcPr>
          <w:p w14:paraId="3BAE535F"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58 (44)</w:t>
            </w:r>
            <w:r w:rsidR="001D1583" w:rsidRPr="00447C30">
              <w:rPr>
                <w:rFonts w:ascii="Book Antiqua" w:hAnsi="Book Antiqua" w:cs="Arial"/>
                <w:color w:val="000000"/>
                <w:lang w:eastAsia="zh-CN"/>
              </w:rPr>
              <w:t xml:space="preserve">; </w:t>
            </w:r>
            <w:r w:rsidRPr="00447C30">
              <w:rPr>
                <w:rFonts w:ascii="Book Antiqua" w:hAnsi="Book Antiqua" w:cs="Arial"/>
                <w:color w:val="000000"/>
              </w:rPr>
              <w:t>S: 39 (30)</w:t>
            </w:r>
            <w:r w:rsidR="001D1583" w:rsidRPr="00447C30">
              <w:rPr>
                <w:rFonts w:ascii="Book Antiqua" w:hAnsi="Book Antiqua" w:cs="Arial"/>
                <w:color w:val="000000"/>
                <w:lang w:eastAsia="zh-CN"/>
              </w:rPr>
              <w:t xml:space="preserve">; </w:t>
            </w:r>
            <w:r w:rsidRPr="00447C30">
              <w:rPr>
                <w:rFonts w:ascii="Book Antiqua" w:hAnsi="Book Antiqua" w:cs="Arial"/>
                <w:color w:val="000000"/>
              </w:rPr>
              <w:t>P: 34 (36)</w:t>
            </w:r>
          </w:p>
        </w:tc>
        <w:tc>
          <w:tcPr>
            <w:tcW w:w="809" w:type="dxa"/>
            <w:shd w:val="clear" w:color="auto" w:fill="auto"/>
          </w:tcPr>
          <w:p w14:paraId="29C1339D"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O: 30</w:t>
            </w:r>
          </w:p>
        </w:tc>
        <w:tc>
          <w:tcPr>
            <w:tcW w:w="851" w:type="dxa"/>
            <w:shd w:val="clear" w:color="auto" w:fill="auto"/>
          </w:tcPr>
          <w:p w14:paraId="73E5C82D"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0.95</w:t>
            </w:r>
            <w:r w:rsidR="001D1583" w:rsidRPr="00447C30">
              <w:rPr>
                <w:rFonts w:ascii="Book Antiqua" w:hAnsi="Book Antiqua" w:cs="Arial"/>
                <w:color w:val="000000"/>
                <w:lang w:eastAsia="zh-CN"/>
              </w:rPr>
              <w:t xml:space="preserve">; </w:t>
            </w:r>
            <w:r w:rsidRPr="00447C30">
              <w:rPr>
                <w:rFonts w:ascii="Book Antiqua" w:hAnsi="Book Antiqua" w:cs="Arial"/>
                <w:color w:val="000000"/>
              </w:rPr>
              <w:t>S: 0.92</w:t>
            </w:r>
            <w:r w:rsidR="001D1583" w:rsidRPr="00447C30">
              <w:rPr>
                <w:rFonts w:ascii="Book Antiqua" w:hAnsi="Book Antiqua" w:cs="Arial"/>
                <w:color w:val="000000"/>
                <w:lang w:eastAsia="zh-CN"/>
              </w:rPr>
              <w:t xml:space="preserve">; </w:t>
            </w:r>
            <w:r w:rsidRPr="00447C30">
              <w:rPr>
                <w:rFonts w:ascii="Book Antiqua" w:hAnsi="Book Antiqua" w:cs="Arial"/>
                <w:color w:val="000000"/>
              </w:rPr>
              <w:t>P: 0.63</w:t>
            </w:r>
          </w:p>
        </w:tc>
        <w:tc>
          <w:tcPr>
            <w:tcW w:w="850" w:type="dxa"/>
            <w:shd w:val="clear" w:color="auto" w:fill="auto"/>
          </w:tcPr>
          <w:p w14:paraId="513D64C0"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0.55</w:t>
            </w:r>
            <w:r w:rsidR="001D1583" w:rsidRPr="00447C30">
              <w:rPr>
                <w:rFonts w:ascii="Book Antiqua" w:hAnsi="Book Antiqua" w:cs="Arial"/>
                <w:color w:val="000000"/>
                <w:lang w:eastAsia="zh-CN"/>
              </w:rPr>
              <w:t xml:space="preserve">; </w:t>
            </w:r>
            <w:r w:rsidRPr="00447C30">
              <w:rPr>
                <w:rFonts w:ascii="Book Antiqua" w:hAnsi="Book Antiqua" w:cs="Arial"/>
                <w:color w:val="000000"/>
              </w:rPr>
              <w:t>S: 0.44</w:t>
            </w:r>
            <w:r w:rsidR="001D1583" w:rsidRPr="00447C30">
              <w:rPr>
                <w:rFonts w:ascii="Book Antiqua" w:hAnsi="Book Antiqua" w:cs="Arial"/>
                <w:color w:val="000000"/>
                <w:lang w:eastAsia="zh-CN"/>
              </w:rPr>
              <w:t xml:space="preserve">; </w:t>
            </w:r>
            <w:r w:rsidRPr="00447C30">
              <w:rPr>
                <w:rFonts w:ascii="Book Antiqua" w:hAnsi="Book Antiqua" w:cs="Arial"/>
                <w:color w:val="000000"/>
              </w:rPr>
              <w:t>P: 0.12</w:t>
            </w:r>
          </w:p>
        </w:tc>
        <w:tc>
          <w:tcPr>
            <w:tcW w:w="851" w:type="dxa"/>
            <w:shd w:val="clear" w:color="auto" w:fill="auto"/>
          </w:tcPr>
          <w:p w14:paraId="3B4F0413"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0.37</w:t>
            </w:r>
            <w:r w:rsidR="001D1583" w:rsidRPr="00447C30">
              <w:rPr>
                <w:rFonts w:ascii="Book Antiqua" w:hAnsi="Book Antiqua" w:cs="Arial"/>
                <w:color w:val="000000"/>
                <w:lang w:eastAsia="zh-CN"/>
              </w:rPr>
              <w:t xml:space="preserve">; </w:t>
            </w:r>
            <w:r w:rsidRPr="00447C30">
              <w:rPr>
                <w:rFonts w:ascii="Book Antiqua" w:hAnsi="Book Antiqua" w:cs="Arial"/>
                <w:color w:val="000000"/>
              </w:rPr>
              <w:t>S: 0.3</w:t>
            </w:r>
            <w:r w:rsidR="001D1583" w:rsidRPr="00447C30">
              <w:rPr>
                <w:rFonts w:ascii="Book Antiqua" w:hAnsi="Book Antiqua" w:cs="Arial"/>
                <w:color w:val="000000"/>
                <w:lang w:eastAsia="zh-CN"/>
              </w:rPr>
              <w:t xml:space="preserve">; </w:t>
            </w:r>
            <w:r w:rsidRPr="00447C30">
              <w:rPr>
                <w:rFonts w:ascii="Book Antiqua" w:hAnsi="Book Antiqua" w:cs="Arial"/>
                <w:color w:val="000000"/>
              </w:rPr>
              <w:t>P: 0.08</w:t>
            </w:r>
          </w:p>
        </w:tc>
        <w:tc>
          <w:tcPr>
            <w:tcW w:w="850" w:type="dxa"/>
            <w:shd w:val="clear" w:color="auto" w:fill="auto"/>
          </w:tcPr>
          <w:p w14:paraId="615C1D13"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0.52</w:t>
            </w:r>
            <w:r w:rsidR="00470BF8" w:rsidRPr="00447C30">
              <w:rPr>
                <w:rFonts w:ascii="Book Antiqua" w:hAnsi="Book Antiqua" w:cs="Arial"/>
                <w:color w:val="000000"/>
                <w:lang w:eastAsia="zh-CN"/>
              </w:rPr>
              <w:t xml:space="preserve">; </w:t>
            </w:r>
            <w:r w:rsidRPr="00447C30">
              <w:rPr>
                <w:rFonts w:ascii="Book Antiqua" w:hAnsi="Book Antiqua" w:cs="Arial"/>
                <w:color w:val="000000"/>
              </w:rPr>
              <w:t>S: 0.33</w:t>
            </w:r>
            <w:r w:rsidR="00470BF8" w:rsidRPr="00447C30">
              <w:rPr>
                <w:rFonts w:ascii="Book Antiqua" w:hAnsi="Book Antiqua" w:cs="Arial"/>
                <w:color w:val="000000"/>
                <w:lang w:eastAsia="zh-CN"/>
              </w:rPr>
              <w:t xml:space="preserve">; </w:t>
            </w:r>
            <w:r w:rsidRPr="00447C30">
              <w:rPr>
                <w:rFonts w:ascii="Book Antiqua" w:hAnsi="Book Antiqua" w:cs="Arial"/>
                <w:color w:val="000000"/>
              </w:rPr>
              <w:t>P: 0.23</w:t>
            </w:r>
          </w:p>
        </w:tc>
        <w:tc>
          <w:tcPr>
            <w:tcW w:w="851" w:type="dxa"/>
            <w:shd w:val="clear" w:color="auto" w:fill="auto"/>
          </w:tcPr>
          <w:p w14:paraId="25D44961"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0.32</w:t>
            </w:r>
            <w:r w:rsidR="00470BF8" w:rsidRPr="00447C30">
              <w:rPr>
                <w:rFonts w:ascii="Book Antiqua" w:hAnsi="Book Antiqua" w:cs="Arial"/>
                <w:color w:val="000000"/>
                <w:lang w:eastAsia="zh-CN"/>
              </w:rPr>
              <w:t xml:space="preserve">; </w:t>
            </w:r>
            <w:r w:rsidRPr="00447C30">
              <w:rPr>
                <w:rFonts w:ascii="Book Antiqua" w:hAnsi="Book Antiqua" w:cs="Arial"/>
                <w:color w:val="000000"/>
              </w:rPr>
              <w:t>S: 0.23</w:t>
            </w:r>
            <w:r w:rsidR="00470BF8" w:rsidRPr="00447C30">
              <w:rPr>
                <w:rFonts w:ascii="Book Antiqua" w:hAnsi="Book Antiqua" w:cs="Arial"/>
                <w:color w:val="000000"/>
                <w:lang w:eastAsia="zh-CN"/>
              </w:rPr>
              <w:t xml:space="preserve"> </w:t>
            </w:r>
            <w:r w:rsidRPr="00447C30">
              <w:rPr>
                <w:rFonts w:ascii="Book Antiqua" w:hAnsi="Book Antiqua" w:cs="Arial"/>
                <w:color w:val="000000"/>
              </w:rPr>
              <w:t>P: 0.07</w:t>
            </w:r>
          </w:p>
        </w:tc>
        <w:tc>
          <w:tcPr>
            <w:tcW w:w="992" w:type="dxa"/>
            <w:shd w:val="clear" w:color="auto" w:fill="auto"/>
          </w:tcPr>
          <w:p w14:paraId="5C0FE228"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0.21</w:t>
            </w:r>
            <w:r w:rsidR="00470BF8" w:rsidRPr="00447C30">
              <w:rPr>
                <w:rFonts w:ascii="Book Antiqua" w:hAnsi="Book Antiqua" w:cs="Arial"/>
                <w:color w:val="000000"/>
                <w:lang w:eastAsia="zh-CN"/>
              </w:rPr>
              <w:t xml:space="preserve">; </w:t>
            </w:r>
            <w:r w:rsidRPr="00447C30">
              <w:rPr>
                <w:rFonts w:ascii="Book Antiqua" w:hAnsi="Book Antiqua" w:cs="Arial"/>
                <w:color w:val="000000"/>
              </w:rPr>
              <w:t>S: 0.17</w:t>
            </w:r>
            <w:r w:rsidR="00470BF8" w:rsidRPr="00447C30">
              <w:rPr>
                <w:rFonts w:ascii="Book Antiqua" w:hAnsi="Book Antiqua" w:cs="Arial"/>
                <w:color w:val="000000"/>
                <w:lang w:eastAsia="zh-CN"/>
              </w:rPr>
              <w:t xml:space="preserve">; </w:t>
            </w:r>
            <w:r w:rsidRPr="00447C30">
              <w:rPr>
                <w:rFonts w:ascii="Book Antiqua" w:hAnsi="Book Antiqua" w:cs="Arial"/>
                <w:color w:val="000000"/>
              </w:rPr>
              <w:t>P: 0.38</w:t>
            </w:r>
          </w:p>
        </w:tc>
      </w:tr>
      <w:tr w:rsidR="00341919" w:rsidRPr="00447C30" w14:paraId="2189C291" w14:textId="77777777" w:rsidTr="00EE34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5FD9DB37" w14:textId="77777777" w:rsidR="00D60FF7" w:rsidRPr="00447C30" w:rsidRDefault="00D60FF7" w:rsidP="00447C30">
            <w:pPr>
              <w:spacing w:line="360" w:lineRule="auto"/>
              <w:jc w:val="both"/>
              <w:rPr>
                <w:rFonts w:ascii="Book Antiqua" w:hAnsi="Book Antiqua"/>
                <w:b w:val="0"/>
                <w:vertAlign w:val="superscript"/>
              </w:rPr>
            </w:pPr>
            <w:r w:rsidRPr="00447C30">
              <w:rPr>
                <w:rFonts w:ascii="Book Antiqua" w:hAnsi="Book Antiqua" w:cs="Arial"/>
                <w:b w:val="0"/>
                <w:color w:val="000000"/>
              </w:rPr>
              <w:t xml:space="preserve">Neumann </w:t>
            </w:r>
            <w:r w:rsidR="00152ADB" w:rsidRPr="00447C30">
              <w:rPr>
                <w:rFonts w:ascii="Book Antiqua" w:hAnsi="Book Antiqua" w:cs="Arial"/>
                <w:b w:val="0"/>
                <w:i/>
                <w:color w:val="000000"/>
              </w:rPr>
              <w:t>et al</w:t>
            </w:r>
            <w:r w:rsidR="00152ADB" w:rsidRPr="00447C30">
              <w:rPr>
                <w:rFonts w:ascii="Book Antiqua" w:hAnsi="Book Antiqua" w:cs="Arial"/>
                <w:b w:val="0"/>
                <w:color w:val="000000"/>
                <w:vertAlign w:val="superscript"/>
              </w:rPr>
              <w:t>[2]</w:t>
            </w:r>
            <w:r w:rsidR="00152ADB" w:rsidRPr="00447C30">
              <w:rPr>
                <w:rFonts w:ascii="Book Antiqua" w:hAnsi="Book Antiqua" w:cs="Arial"/>
                <w:b w:val="0"/>
                <w:color w:val="000000"/>
                <w:lang w:eastAsia="zh-CN"/>
              </w:rPr>
              <w:t>,</w:t>
            </w:r>
            <w:r w:rsidR="00152ADB" w:rsidRPr="00447C30">
              <w:rPr>
                <w:rFonts w:ascii="Book Antiqua" w:hAnsi="Book Antiqua" w:cs="Arial"/>
                <w:b w:val="0"/>
                <w:color w:val="000000"/>
              </w:rPr>
              <w:t xml:space="preserve"> </w:t>
            </w:r>
            <w:r w:rsidRPr="00447C30">
              <w:rPr>
                <w:rFonts w:ascii="Book Antiqua" w:hAnsi="Book Antiqua" w:cs="Arial"/>
                <w:b w:val="0"/>
                <w:color w:val="000000"/>
              </w:rPr>
              <w:t>2009</w:t>
            </w:r>
          </w:p>
        </w:tc>
        <w:tc>
          <w:tcPr>
            <w:tcW w:w="851" w:type="dxa"/>
            <w:shd w:val="clear" w:color="auto" w:fill="auto"/>
          </w:tcPr>
          <w:p w14:paraId="43BBA3F9"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160</w:t>
            </w:r>
          </w:p>
        </w:tc>
        <w:tc>
          <w:tcPr>
            <w:tcW w:w="992" w:type="dxa"/>
            <w:shd w:val="clear" w:color="auto" w:fill="auto"/>
          </w:tcPr>
          <w:p w14:paraId="108E5CE1"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160</w:t>
            </w:r>
          </w:p>
        </w:tc>
        <w:tc>
          <w:tcPr>
            <w:tcW w:w="750" w:type="dxa"/>
            <w:shd w:val="clear" w:color="auto" w:fill="auto"/>
          </w:tcPr>
          <w:p w14:paraId="408DD9E9"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59 (35-77)</w:t>
            </w:r>
            <w:r w:rsidR="0069394D" w:rsidRPr="00447C30">
              <w:rPr>
                <w:rFonts w:ascii="Book Antiqua" w:hAnsi="Book Antiqua" w:cs="Arial"/>
                <w:color w:val="000000"/>
                <w:lang w:eastAsia="zh-CN"/>
              </w:rPr>
              <w:t xml:space="preserve">; </w:t>
            </w:r>
            <w:r w:rsidRPr="00447C30">
              <w:rPr>
                <w:rFonts w:ascii="Book Antiqua" w:hAnsi="Book Antiqua" w:cs="Arial"/>
                <w:color w:val="000000"/>
              </w:rPr>
              <w:t>S: 60 (35-</w:t>
            </w:r>
            <w:r w:rsidRPr="00447C30">
              <w:rPr>
                <w:rFonts w:ascii="Book Antiqua" w:hAnsi="Book Antiqua" w:cs="Arial"/>
                <w:color w:val="000000"/>
              </w:rPr>
              <w:lastRenderedPageBreak/>
              <w:t>73)</w:t>
            </w:r>
            <w:r w:rsidR="0069394D" w:rsidRPr="00447C30">
              <w:rPr>
                <w:rFonts w:ascii="Book Antiqua" w:hAnsi="Book Antiqua" w:cs="Arial"/>
                <w:color w:val="000000"/>
                <w:lang w:eastAsia="zh-CN"/>
              </w:rPr>
              <w:t xml:space="preserve">; </w:t>
            </w:r>
            <w:r w:rsidRPr="00447C30">
              <w:rPr>
                <w:rFonts w:ascii="Book Antiqua" w:hAnsi="Book Antiqua" w:cs="Arial"/>
                <w:color w:val="000000"/>
              </w:rPr>
              <w:t>P: 60 (36-78)</w:t>
            </w:r>
          </w:p>
        </w:tc>
        <w:tc>
          <w:tcPr>
            <w:tcW w:w="992" w:type="dxa"/>
            <w:shd w:val="clear" w:color="auto" w:fill="auto"/>
          </w:tcPr>
          <w:p w14:paraId="1CEDA600"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lastRenderedPageBreak/>
              <w:t>28.8</w:t>
            </w:r>
          </w:p>
        </w:tc>
        <w:tc>
          <w:tcPr>
            <w:tcW w:w="2127" w:type="dxa"/>
            <w:shd w:val="clear" w:color="auto" w:fill="auto"/>
          </w:tcPr>
          <w:p w14:paraId="6406061F" w14:textId="77777777" w:rsidR="00D60FF7" w:rsidRPr="00447C30" w:rsidRDefault="002B68CE"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5-FU/5-FU + Oxaliplatin/</w:t>
            </w:r>
            <w:r w:rsidR="00D60FF7" w:rsidRPr="00447C30">
              <w:rPr>
                <w:rFonts w:ascii="Book Antiqua" w:hAnsi="Book Antiqua" w:cs="Arial"/>
                <w:color w:val="000000"/>
              </w:rPr>
              <w:t>5-FU + Irinotecan/5-FU + Oxaliplatin + Irinotecan</w:t>
            </w:r>
            <w:r w:rsidRPr="00447C30">
              <w:rPr>
                <w:rFonts w:ascii="Book Antiqua" w:hAnsi="Book Antiqua" w:cs="Arial"/>
                <w:color w:val="000000"/>
              </w:rPr>
              <w:t>/</w:t>
            </w:r>
            <w:r w:rsidR="00D60FF7" w:rsidRPr="00447C30">
              <w:rPr>
                <w:rFonts w:ascii="Book Antiqua" w:hAnsi="Book Antiqua" w:cs="Arial"/>
                <w:color w:val="000000"/>
              </w:rPr>
              <w:t>5-</w:t>
            </w:r>
            <w:r w:rsidR="00D60FF7" w:rsidRPr="00447C30">
              <w:rPr>
                <w:rFonts w:ascii="Book Antiqua" w:hAnsi="Book Antiqua" w:cs="Arial"/>
                <w:color w:val="000000"/>
              </w:rPr>
              <w:lastRenderedPageBreak/>
              <w:t>FU + Oxaliplatin + Irinotecan + antiEGFR or antiVEGF</w:t>
            </w:r>
          </w:p>
        </w:tc>
        <w:tc>
          <w:tcPr>
            <w:tcW w:w="850" w:type="dxa"/>
            <w:shd w:val="clear" w:color="auto" w:fill="auto"/>
          </w:tcPr>
          <w:p w14:paraId="5625AEF9"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lastRenderedPageBreak/>
              <w:t>72.5</w:t>
            </w:r>
          </w:p>
        </w:tc>
        <w:tc>
          <w:tcPr>
            <w:tcW w:w="1843" w:type="dxa"/>
            <w:shd w:val="clear" w:color="auto" w:fill="auto"/>
          </w:tcPr>
          <w:p w14:paraId="7EB66CE1"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44 (27.5)</w:t>
            </w:r>
            <w:r w:rsidR="00617F06" w:rsidRPr="00447C30">
              <w:rPr>
                <w:rFonts w:ascii="Book Antiqua" w:hAnsi="Book Antiqua" w:cs="Arial"/>
                <w:color w:val="000000"/>
                <w:lang w:eastAsia="zh-CN"/>
              </w:rPr>
              <w:t xml:space="preserve">; </w:t>
            </w:r>
            <w:r w:rsidRPr="00447C30">
              <w:rPr>
                <w:rFonts w:ascii="Book Antiqua" w:hAnsi="Book Antiqua" w:cs="Arial"/>
                <w:color w:val="000000"/>
              </w:rPr>
              <w:t>S: 20 (12.5)</w:t>
            </w:r>
            <w:r w:rsidR="00617F06" w:rsidRPr="00447C30">
              <w:rPr>
                <w:rFonts w:ascii="Book Antiqua" w:hAnsi="Book Antiqua" w:cs="Arial"/>
                <w:color w:val="000000"/>
                <w:lang w:eastAsia="zh-CN"/>
              </w:rPr>
              <w:t xml:space="preserve"> </w:t>
            </w:r>
            <w:r w:rsidRPr="00447C30">
              <w:rPr>
                <w:rFonts w:ascii="Book Antiqua" w:hAnsi="Book Antiqua" w:cs="Arial"/>
                <w:color w:val="000000"/>
              </w:rPr>
              <w:t>P: 90 (60)</w:t>
            </w:r>
          </w:p>
        </w:tc>
        <w:tc>
          <w:tcPr>
            <w:tcW w:w="809" w:type="dxa"/>
            <w:shd w:val="clear" w:color="auto" w:fill="auto"/>
          </w:tcPr>
          <w:p w14:paraId="377BFF8E"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37.2</w:t>
            </w:r>
            <w:r w:rsidR="00617F06" w:rsidRPr="00447C30">
              <w:rPr>
                <w:rFonts w:ascii="Book Antiqua" w:hAnsi="Book Antiqua" w:cs="Arial"/>
                <w:color w:val="000000"/>
                <w:lang w:eastAsia="zh-CN"/>
              </w:rPr>
              <w:t xml:space="preserve">; </w:t>
            </w:r>
            <w:r w:rsidRPr="00447C30">
              <w:rPr>
                <w:rFonts w:ascii="Book Antiqua" w:hAnsi="Book Antiqua" w:cs="Arial"/>
                <w:color w:val="000000"/>
              </w:rPr>
              <w:t>S: 44.4</w:t>
            </w:r>
            <w:r w:rsidR="00617F06" w:rsidRPr="00447C30">
              <w:rPr>
                <w:rFonts w:ascii="Book Antiqua" w:hAnsi="Book Antiqua" w:cs="Arial"/>
                <w:color w:val="000000"/>
                <w:lang w:eastAsia="zh-CN"/>
              </w:rPr>
              <w:t xml:space="preserve">; </w:t>
            </w:r>
            <w:r w:rsidRPr="00447C30">
              <w:rPr>
                <w:rFonts w:ascii="Book Antiqua" w:hAnsi="Book Antiqua" w:cs="Arial"/>
                <w:color w:val="000000"/>
              </w:rPr>
              <w:t xml:space="preserve">P: </w:t>
            </w:r>
            <w:r w:rsidRPr="00447C30">
              <w:rPr>
                <w:rFonts w:ascii="Book Antiqua" w:hAnsi="Book Antiqua" w:cs="Arial"/>
                <w:color w:val="000000"/>
              </w:rPr>
              <w:lastRenderedPageBreak/>
              <w:t>38.1</w:t>
            </w:r>
          </w:p>
        </w:tc>
        <w:tc>
          <w:tcPr>
            <w:tcW w:w="851" w:type="dxa"/>
            <w:shd w:val="clear" w:color="auto" w:fill="auto"/>
          </w:tcPr>
          <w:p w14:paraId="2B07C254"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lastRenderedPageBreak/>
              <w:t>O: 0.88</w:t>
            </w:r>
          </w:p>
        </w:tc>
        <w:tc>
          <w:tcPr>
            <w:tcW w:w="850" w:type="dxa"/>
            <w:shd w:val="clear" w:color="auto" w:fill="auto"/>
          </w:tcPr>
          <w:p w14:paraId="63B6DEE4"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O: 0.53</w:t>
            </w:r>
          </w:p>
        </w:tc>
        <w:tc>
          <w:tcPr>
            <w:tcW w:w="851" w:type="dxa"/>
            <w:shd w:val="clear" w:color="auto" w:fill="auto"/>
          </w:tcPr>
          <w:p w14:paraId="7991AA84"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0.34</w:t>
            </w:r>
            <w:r w:rsidR="004F4CA6" w:rsidRPr="00447C30">
              <w:rPr>
                <w:rFonts w:ascii="Book Antiqua" w:hAnsi="Book Antiqua" w:cs="Arial"/>
                <w:color w:val="000000"/>
                <w:lang w:eastAsia="zh-CN"/>
              </w:rPr>
              <w:t xml:space="preserve">; </w:t>
            </w:r>
            <w:r w:rsidRPr="00447C30">
              <w:rPr>
                <w:rFonts w:ascii="Book Antiqua" w:hAnsi="Book Antiqua" w:cs="Arial"/>
                <w:color w:val="000000"/>
              </w:rPr>
              <w:t>S: 0.44</w:t>
            </w:r>
            <w:r w:rsidR="004F4CA6" w:rsidRPr="00447C30">
              <w:rPr>
                <w:rFonts w:ascii="Book Antiqua" w:hAnsi="Book Antiqua" w:cs="Arial"/>
                <w:color w:val="000000"/>
                <w:lang w:eastAsia="zh-CN"/>
              </w:rPr>
              <w:t xml:space="preserve">; </w:t>
            </w:r>
            <w:r w:rsidRPr="00447C30">
              <w:rPr>
                <w:rFonts w:ascii="Book Antiqua" w:hAnsi="Book Antiqua" w:cs="Arial"/>
                <w:color w:val="000000"/>
              </w:rPr>
              <w:t xml:space="preserve">P: </w:t>
            </w:r>
            <w:r w:rsidRPr="00447C30">
              <w:rPr>
                <w:rFonts w:ascii="Book Antiqua" w:hAnsi="Book Antiqua" w:cs="Arial"/>
                <w:color w:val="000000"/>
              </w:rPr>
              <w:lastRenderedPageBreak/>
              <w:t>0.36</w:t>
            </w:r>
          </w:p>
        </w:tc>
        <w:tc>
          <w:tcPr>
            <w:tcW w:w="850" w:type="dxa"/>
            <w:shd w:val="clear" w:color="auto" w:fill="auto"/>
          </w:tcPr>
          <w:p w14:paraId="6447740D"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1" w:type="dxa"/>
            <w:shd w:val="clear" w:color="auto" w:fill="auto"/>
          </w:tcPr>
          <w:p w14:paraId="243BF85B"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92" w:type="dxa"/>
            <w:shd w:val="clear" w:color="auto" w:fill="auto"/>
          </w:tcPr>
          <w:p w14:paraId="2BB38889"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F05ACD" w:rsidRPr="00447C30" w14:paraId="500C37FB" w14:textId="77777777" w:rsidTr="00EE34D1">
        <w:trPr>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3CFA0380" w14:textId="77777777" w:rsidR="00D60FF7" w:rsidRPr="00447C30" w:rsidRDefault="00D60FF7" w:rsidP="00447C30">
            <w:pPr>
              <w:spacing w:line="360" w:lineRule="auto"/>
              <w:jc w:val="both"/>
              <w:rPr>
                <w:rFonts w:ascii="Book Antiqua" w:hAnsi="Book Antiqua"/>
                <w:b w:val="0"/>
                <w:vertAlign w:val="superscript"/>
              </w:rPr>
            </w:pPr>
            <w:r w:rsidRPr="00447C30">
              <w:rPr>
                <w:rFonts w:ascii="Book Antiqua" w:hAnsi="Book Antiqua" w:cs="Arial"/>
                <w:b w:val="0"/>
                <w:color w:val="000000"/>
              </w:rPr>
              <w:t xml:space="preserve">Gallagher </w:t>
            </w:r>
            <w:r w:rsidRPr="00447C30">
              <w:rPr>
                <w:rFonts w:ascii="Book Antiqua" w:hAnsi="Book Antiqua" w:cs="Arial"/>
                <w:b w:val="0"/>
                <w:i/>
                <w:color w:val="000000"/>
              </w:rPr>
              <w:t>et al</w:t>
            </w:r>
            <w:r w:rsidR="00152ADB" w:rsidRPr="00447C30">
              <w:rPr>
                <w:rFonts w:ascii="Book Antiqua" w:hAnsi="Book Antiqua" w:cs="Arial"/>
                <w:b w:val="0"/>
                <w:color w:val="000000"/>
                <w:vertAlign w:val="superscript"/>
              </w:rPr>
              <w:t>[30]</w:t>
            </w:r>
            <w:r w:rsidR="00152ADB" w:rsidRPr="00447C30">
              <w:rPr>
                <w:rFonts w:ascii="Book Antiqua" w:hAnsi="Book Antiqua" w:cs="Arial"/>
                <w:b w:val="0"/>
                <w:color w:val="000000"/>
                <w:lang w:eastAsia="zh-CN"/>
              </w:rPr>
              <w:t>,</w:t>
            </w:r>
            <w:r w:rsidRPr="00447C30">
              <w:rPr>
                <w:rFonts w:ascii="Book Antiqua" w:hAnsi="Book Antiqua" w:cs="Arial"/>
                <w:b w:val="0"/>
                <w:color w:val="000000"/>
              </w:rPr>
              <w:t xml:space="preserve"> 2009 </w:t>
            </w:r>
          </w:p>
        </w:tc>
        <w:tc>
          <w:tcPr>
            <w:tcW w:w="851" w:type="dxa"/>
            <w:shd w:val="clear" w:color="auto" w:fill="auto"/>
          </w:tcPr>
          <w:p w14:paraId="5E6522A2"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111</w:t>
            </w:r>
          </w:p>
        </w:tc>
        <w:tc>
          <w:tcPr>
            <w:tcW w:w="992" w:type="dxa"/>
            <w:shd w:val="clear" w:color="auto" w:fill="auto"/>
          </w:tcPr>
          <w:p w14:paraId="68EE9896"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111</w:t>
            </w:r>
          </w:p>
        </w:tc>
        <w:tc>
          <w:tcPr>
            <w:tcW w:w="750" w:type="dxa"/>
            <w:shd w:val="clear" w:color="auto" w:fill="auto"/>
          </w:tcPr>
          <w:p w14:paraId="24609660"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61 (27-85)</w:t>
            </w:r>
          </w:p>
        </w:tc>
        <w:tc>
          <w:tcPr>
            <w:tcW w:w="992" w:type="dxa"/>
            <w:shd w:val="clear" w:color="auto" w:fill="auto"/>
          </w:tcPr>
          <w:p w14:paraId="28759939"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63</w:t>
            </w:r>
          </w:p>
        </w:tc>
        <w:tc>
          <w:tcPr>
            <w:tcW w:w="2127" w:type="dxa"/>
            <w:shd w:val="clear" w:color="auto" w:fill="auto"/>
          </w:tcPr>
          <w:p w14:paraId="4283E9F6" w14:textId="77777777" w:rsidR="00D60FF7" w:rsidRPr="00447C30" w:rsidRDefault="008120C0"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5-FU/5-FU + Oxaliplatin/5-FU + Irinotecan/</w:t>
            </w:r>
            <w:r w:rsidR="00D60FF7" w:rsidRPr="00447C30">
              <w:rPr>
                <w:rFonts w:ascii="Book Antiqua" w:hAnsi="Book Antiqua" w:cs="Arial"/>
                <w:color w:val="000000"/>
              </w:rPr>
              <w:t>Others</w:t>
            </w:r>
          </w:p>
        </w:tc>
        <w:tc>
          <w:tcPr>
            <w:tcW w:w="850" w:type="dxa"/>
            <w:shd w:val="clear" w:color="auto" w:fill="auto"/>
          </w:tcPr>
          <w:p w14:paraId="59B35C6E"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84.6</w:t>
            </w:r>
          </w:p>
        </w:tc>
        <w:tc>
          <w:tcPr>
            <w:tcW w:w="1843" w:type="dxa"/>
            <w:shd w:val="clear" w:color="auto" w:fill="auto"/>
          </w:tcPr>
          <w:p w14:paraId="50EDCE89"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47 (42.3)</w:t>
            </w:r>
            <w:r w:rsidR="008120C0" w:rsidRPr="00447C30">
              <w:rPr>
                <w:rFonts w:ascii="Book Antiqua" w:hAnsi="Book Antiqua" w:cs="Arial"/>
                <w:color w:val="000000"/>
                <w:lang w:eastAsia="zh-CN"/>
              </w:rPr>
              <w:t xml:space="preserve">; </w:t>
            </w:r>
            <w:r w:rsidRPr="00447C30">
              <w:rPr>
                <w:rFonts w:ascii="Book Antiqua" w:hAnsi="Book Antiqua" w:cs="Arial"/>
                <w:color w:val="000000"/>
              </w:rPr>
              <w:t>S: 52 (47)</w:t>
            </w:r>
            <w:r w:rsidR="008120C0" w:rsidRPr="00447C30">
              <w:rPr>
                <w:rFonts w:ascii="Book Antiqua" w:hAnsi="Book Antiqua" w:cs="Arial"/>
                <w:color w:val="000000"/>
                <w:lang w:eastAsia="zh-CN"/>
              </w:rPr>
              <w:t xml:space="preserve">; </w:t>
            </w:r>
            <w:r w:rsidRPr="00447C30">
              <w:rPr>
                <w:rFonts w:ascii="Book Antiqua" w:hAnsi="Book Antiqua" w:cs="Arial"/>
                <w:color w:val="000000"/>
              </w:rPr>
              <w:t>P: 18 (16)</w:t>
            </w:r>
          </w:p>
        </w:tc>
        <w:tc>
          <w:tcPr>
            <w:tcW w:w="809" w:type="dxa"/>
            <w:shd w:val="clear" w:color="auto" w:fill="auto"/>
          </w:tcPr>
          <w:p w14:paraId="4E195129"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58</w:t>
            </w:r>
            <w:r w:rsidR="008120C0" w:rsidRPr="00447C30">
              <w:rPr>
                <w:rFonts w:ascii="Book Antiqua" w:hAnsi="Book Antiqua" w:cs="Arial"/>
                <w:color w:val="000000"/>
                <w:lang w:eastAsia="zh-CN"/>
              </w:rPr>
              <w:t xml:space="preserve">; </w:t>
            </w:r>
            <w:r w:rsidRPr="00447C30">
              <w:rPr>
                <w:rFonts w:ascii="Book Antiqua" w:hAnsi="Book Antiqua" w:cs="Arial"/>
                <w:color w:val="000000"/>
              </w:rPr>
              <w:t>S: 65</w:t>
            </w:r>
            <w:r w:rsidR="008120C0" w:rsidRPr="00447C30">
              <w:rPr>
                <w:rFonts w:ascii="Book Antiqua" w:hAnsi="Book Antiqua" w:cs="Arial"/>
                <w:color w:val="000000"/>
                <w:lang w:eastAsia="zh-CN"/>
              </w:rPr>
              <w:t xml:space="preserve">; </w:t>
            </w:r>
            <w:r w:rsidRPr="00447C30">
              <w:rPr>
                <w:rFonts w:ascii="Book Antiqua" w:hAnsi="Book Antiqua" w:cs="Arial"/>
                <w:color w:val="000000"/>
              </w:rPr>
              <w:t>P: 61</w:t>
            </w:r>
          </w:p>
        </w:tc>
        <w:tc>
          <w:tcPr>
            <w:tcW w:w="851" w:type="dxa"/>
            <w:shd w:val="clear" w:color="auto" w:fill="auto"/>
          </w:tcPr>
          <w:p w14:paraId="3C4B613F"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0" w:type="dxa"/>
            <w:shd w:val="clear" w:color="auto" w:fill="auto"/>
          </w:tcPr>
          <w:p w14:paraId="32DE6F13"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1" w:type="dxa"/>
            <w:shd w:val="clear" w:color="auto" w:fill="auto"/>
          </w:tcPr>
          <w:p w14:paraId="1A5806CB"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0.5</w:t>
            </w:r>
            <w:r w:rsidR="008120C0" w:rsidRPr="00447C30">
              <w:rPr>
                <w:rFonts w:ascii="Book Antiqua" w:hAnsi="Book Antiqua" w:cs="Arial"/>
                <w:color w:val="000000"/>
                <w:lang w:eastAsia="zh-CN"/>
              </w:rPr>
              <w:t xml:space="preserve">; </w:t>
            </w:r>
            <w:r w:rsidRPr="00447C30">
              <w:rPr>
                <w:rFonts w:ascii="Book Antiqua" w:hAnsi="Book Antiqua" w:cs="Arial"/>
                <w:color w:val="000000"/>
              </w:rPr>
              <w:t>S: 0.51</w:t>
            </w:r>
            <w:r w:rsidR="008120C0" w:rsidRPr="00447C30">
              <w:rPr>
                <w:rFonts w:ascii="Book Antiqua" w:hAnsi="Book Antiqua" w:cs="Arial"/>
                <w:color w:val="000000"/>
                <w:lang w:eastAsia="zh-CN"/>
              </w:rPr>
              <w:t xml:space="preserve">; </w:t>
            </w:r>
            <w:r w:rsidRPr="00447C30">
              <w:rPr>
                <w:rFonts w:ascii="Book Antiqua" w:hAnsi="Book Antiqua" w:cs="Arial"/>
                <w:color w:val="000000"/>
              </w:rPr>
              <w:t>P: 0.61</w:t>
            </w:r>
          </w:p>
        </w:tc>
        <w:tc>
          <w:tcPr>
            <w:tcW w:w="850" w:type="dxa"/>
            <w:shd w:val="clear" w:color="auto" w:fill="auto"/>
          </w:tcPr>
          <w:p w14:paraId="3E0959E3"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1" w:type="dxa"/>
            <w:shd w:val="clear" w:color="auto" w:fill="auto"/>
          </w:tcPr>
          <w:p w14:paraId="07CA1F87"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2" w:type="dxa"/>
            <w:shd w:val="clear" w:color="auto" w:fill="auto"/>
          </w:tcPr>
          <w:p w14:paraId="70282B26"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341919" w:rsidRPr="00447C30" w14:paraId="3D02F075" w14:textId="77777777" w:rsidTr="00EE34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7FCC76AA" w14:textId="77777777" w:rsidR="00D60FF7" w:rsidRPr="00447C30" w:rsidRDefault="00D60FF7" w:rsidP="00447C30">
            <w:pPr>
              <w:spacing w:line="360" w:lineRule="auto"/>
              <w:jc w:val="both"/>
              <w:rPr>
                <w:rFonts w:ascii="Book Antiqua" w:hAnsi="Book Antiqua"/>
                <w:b w:val="0"/>
                <w:vertAlign w:val="superscript"/>
              </w:rPr>
            </w:pPr>
            <w:r w:rsidRPr="00447C30">
              <w:rPr>
                <w:rFonts w:ascii="Book Antiqua" w:hAnsi="Book Antiqua" w:cs="Arial"/>
                <w:b w:val="0"/>
                <w:color w:val="000000"/>
              </w:rPr>
              <w:t>Tamandl</w:t>
            </w:r>
            <w:r w:rsidR="00280501" w:rsidRPr="00447C30">
              <w:rPr>
                <w:rFonts w:ascii="Book Antiqua" w:hAnsi="Book Antiqua" w:cs="Arial"/>
                <w:b w:val="0"/>
                <w:color w:val="000000"/>
                <w:lang w:eastAsia="zh-CN"/>
              </w:rPr>
              <w:t xml:space="preserve"> </w:t>
            </w:r>
            <w:r w:rsidRPr="00447C30">
              <w:rPr>
                <w:rFonts w:ascii="Book Antiqua" w:hAnsi="Book Antiqua" w:cs="Arial"/>
                <w:b w:val="0"/>
                <w:i/>
                <w:color w:val="000000"/>
              </w:rPr>
              <w:t>et al</w:t>
            </w:r>
            <w:r w:rsidR="00280501" w:rsidRPr="00447C30">
              <w:rPr>
                <w:rFonts w:ascii="Book Antiqua" w:hAnsi="Book Antiqua" w:cs="Arial"/>
                <w:b w:val="0"/>
                <w:color w:val="000000"/>
                <w:vertAlign w:val="superscript"/>
              </w:rPr>
              <w:t>[18]</w:t>
            </w:r>
            <w:r w:rsidR="00280501" w:rsidRPr="00447C30">
              <w:rPr>
                <w:rFonts w:ascii="Book Antiqua" w:hAnsi="Book Antiqua" w:cs="Arial"/>
                <w:b w:val="0"/>
                <w:color w:val="000000"/>
                <w:lang w:eastAsia="zh-CN"/>
              </w:rPr>
              <w:t>,</w:t>
            </w:r>
            <w:r w:rsidRPr="00447C30">
              <w:rPr>
                <w:rFonts w:ascii="Book Antiqua" w:hAnsi="Book Antiqua" w:cs="Arial"/>
                <w:b w:val="0"/>
                <w:color w:val="000000"/>
              </w:rPr>
              <w:t xml:space="preserve"> 2009 </w:t>
            </w:r>
          </w:p>
        </w:tc>
        <w:tc>
          <w:tcPr>
            <w:tcW w:w="851" w:type="dxa"/>
            <w:shd w:val="clear" w:color="auto" w:fill="auto"/>
          </w:tcPr>
          <w:p w14:paraId="61F159D5"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244</w:t>
            </w:r>
          </w:p>
        </w:tc>
        <w:tc>
          <w:tcPr>
            <w:tcW w:w="992" w:type="dxa"/>
            <w:shd w:val="clear" w:color="auto" w:fill="auto"/>
          </w:tcPr>
          <w:p w14:paraId="031026CF"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29</w:t>
            </w:r>
          </w:p>
        </w:tc>
        <w:tc>
          <w:tcPr>
            <w:tcW w:w="750" w:type="dxa"/>
            <w:shd w:val="clear" w:color="auto" w:fill="auto"/>
          </w:tcPr>
          <w:p w14:paraId="1DAD924B"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73.1 (70.1-83)</w:t>
            </w:r>
          </w:p>
        </w:tc>
        <w:tc>
          <w:tcPr>
            <w:tcW w:w="992" w:type="dxa"/>
            <w:shd w:val="clear" w:color="auto" w:fill="auto"/>
          </w:tcPr>
          <w:p w14:paraId="26D1F87A"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34</w:t>
            </w:r>
          </w:p>
        </w:tc>
        <w:tc>
          <w:tcPr>
            <w:tcW w:w="2127" w:type="dxa"/>
            <w:shd w:val="clear" w:color="auto" w:fill="auto"/>
          </w:tcPr>
          <w:p w14:paraId="603637C3"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447C30">
              <w:rPr>
                <w:rFonts w:ascii="Book Antiqua" w:hAnsi="Book Antiqua" w:cs="Arial"/>
                <w:color w:val="000000"/>
              </w:rPr>
              <w:t>5-FU/Capecitabine</w:t>
            </w:r>
          </w:p>
        </w:tc>
        <w:tc>
          <w:tcPr>
            <w:tcW w:w="850" w:type="dxa"/>
            <w:shd w:val="clear" w:color="auto" w:fill="auto"/>
          </w:tcPr>
          <w:p w14:paraId="1B060CB5"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c>
          <w:tcPr>
            <w:tcW w:w="1843" w:type="dxa"/>
            <w:shd w:val="clear" w:color="auto" w:fill="auto"/>
          </w:tcPr>
          <w:p w14:paraId="52223F90"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13 (44)</w:t>
            </w:r>
            <w:r w:rsidR="008E03C7" w:rsidRPr="00447C30">
              <w:rPr>
                <w:rFonts w:ascii="Book Antiqua" w:hAnsi="Book Antiqua" w:cs="Arial"/>
                <w:color w:val="000000"/>
                <w:lang w:eastAsia="zh-CN"/>
              </w:rPr>
              <w:t xml:space="preserve">; </w:t>
            </w:r>
            <w:r w:rsidRPr="00447C30">
              <w:rPr>
                <w:rFonts w:ascii="Book Antiqua" w:hAnsi="Book Antiqua" w:cs="Arial"/>
                <w:color w:val="000000"/>
              </w:rPr>
              <w:t>S: 7 (24)</w:t>
            </w:r>
            <w:r w:rsidR="008E03C7" w:rsidRPr="00447C30">
              <w:rPr>
                <w:rFonts w:ascii="Book Antiqua" w:hAnsi="Book Antiqua" w:cs="Arial"/>
                <w:color w:val="000000"/>
                <w:lang w:eastAsia="zh-CN"/>
              </w:rPr>
              <w:t xml:space="preserve"> </w:t>
            </w:r>
            <w:r w:rsidRPr="00447C30">
              <w:rPr>
                <w:rFonts w:ascii="Book Antiqua" w:hAnsi="Book Antiqua" w:cs="Arial"/>
                <w:color w:val="000000"/>
              </w:rPr>
              <w:t>P: 90 (31)</w:t>
            </w:r>
          </w:p>
        </w:tc>
        <w:tc>
          <w:tcPr>
            <w:tcW w:w="809" w:type="dxa"/>
            <w:shd w:val="clear" w:color="auto" w:fill="auto"/>
          </w:tcPr>
          <w:p w14:paraId="06ED5FEB"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1" w:type="dxa"/>
            <w:shd w:val="clear" w:color="auto" w:fill="auto"/>
          </w:tcPr>
          <w:p w14:paraId="5B855D5C"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0" w:type="dxa"/>
            <w:shd w:val="clear" w:color="auto" w:fill="auto"/>
          </w:tcPr>
          <w:p w14:paraId="265B8BF5"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1" w:type="dxa"/>
            <w:shd w:val="clear" w:color="auto" w:fill="auto"/>
          </w:tcPr>
          <w:p w14:paraId="2115014F"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0.64</w:t>
            </w:r>
            <w:r w:rsidR="008E03C7" w:rsidRPr="00447C30">
              <w:rPr>
                <w:rFonts w:ascii="Book Antiqua" w:hAnsi="Book Antiqua" w:cs="Arial"/>
                <w:color w:val="000000"/>
                <w:lang w:eastAsia="zh-CN"/>
              </w:rPr>
              <w:t xml:space="preserve">; </w:t>
            </w:r>
            <w:r w:rsidRPr="00447C30">
              <w:rPr>
                <w:rFonts w:ascii="Book Antiqua" w:hAnsi="Book Antiqua" w:cs="Arial"/>
                <w:color w:val="000000"/>
              </w:rPr>
              <w:t>S: 0.36</w:t>
            </w:r>
            <w:r w:rsidR="008E03C7" w:rsidRPr="00447C30">
              <w:rPr>
                <w:rFonts w:ascii="Book Antiqua" w:hAnsi="Book Antiqua" w:cs="Arial"/>
                <w:color w:val="000000"/>
                <w:lang w:eastAsia="zh-CN"/>
              </w:rPr>
              <w:t xml:space="preserve">; </w:t>
            </w:r>
            <w:r w:rsidRPr="00447C30">
              <w:rPr>
                <w:rFonts w:ascii="Book Antiqua" w:hAnsi="Book Antiqua" w:cs="Arial"/>
                <w:color w:val="000000"/>
              </w:rPr>
              <w:t>P: 0</w:t>
            </w:r>
          </w:p>
        </w:tc>
        <w:tc>
          <w:tcPr>
            <w:tcW w:w="850" w:type="dxa"/>
            <w:shd w:val="clear" w:color="auto" w:fill="auto"/>
          </w:tcPr>
          <w:p w14:paraId="3DDFFC3B"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1" w:type="dxa"/>
            <w:shd w:val="clear" w:color="auto" w:fill="auto"/>
          </w:tcPr>
          <w:p w14:paraId="54DC36AE"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92" w:type="dxa"/>
            <w:shd w:val="clear" w:color="auto" w:fill="auto"/>
          </w:tcPr>
          <w:p w14:paraId="1F2A837C"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F05ACD" w:rsidRPr="00447C30" w14:paraId="2E04D588" w14:textId="77777777" w:rsidTr="00EE34D1">
        <w:trPr>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34CF8C20" w14:textId="77777777" w:rsidR="00D60FF7" w:rsidRPr="00447C30" w:rsidRDefault="008B0268" w:rsidP="00447C30">
            <w:pPr>
              <w:spacing w:line="360" w:lineRule="auto"/>
              <w:jc w:val="both"/>
              <w:rPr>
                <w:rFonts w:ascii="Book Antiqua" w:hAnsi="Book Antiqua"/>
                <w:b w:val="0"/>
                <w:vertAlign w:val="superscript"/>
              </w:rPr>
            </w:pPr>
            <w:r w:rsidRPr="00447C30">
              <w:rPr>
                <w:rFonts w:ascii="Book Antiqua" w:hAnsi="Book Antiqua"/>
                <w:b w:val="0"/>
              </w:rPr>
              <w:t>de Haas</w:t>
            </w:r>
            <w:r w:rsidR="00D60FF7" w:rsidRPr="00447C30">
              <w:rPr>
                <w:rFonts w:ascii="Book Antiqua" w:hAnsi="Book Antiqua" w:cs="Arial"/>
                <w:b w:val="0"/>
                <w:color w:val="000000"/>
              </w:rPr>
              <w:t xml:space="preserve"> </w:t>
            </w:r>
            <w:r w:rsidR="00D60FF7" w:rsidRPr="00447C30">
              <w:rPr>
                <w:rFonts w:ascii="Book Antiqua" w:hAnsi="Book Antiqua" w:cs="Arial"/>
                <w:b w:val="0"/>
                <w:i/>
                <w:color w:val="000000"/>
              </w:rPr>
              <w:t>et al</w:t>
            </w:r>
            <w:r w:rsidRPr="00447C30">
              <w:rPr>
                <w:rFonts w:ascii="Book Antiqua" w:hAnsi="Book Antiqua" w:cs="Arial"/>
                <w:b w:val="0"/>
                <w:color w:val="000000"/>
                <w:vertAlign w:val="superscript"/>
              </w:rPr>
              <w:t>[35]</w:t>
            </w:r>
            <w:r w:rsidRPr="00447C30">
              <w:rPr>
                <w:rFonts w:ascii="Book Antiqua" w:hAnsi="Book Antiqua" w:cs="Arial"/>
                <w:b w:val="0"/>
                <w:color w:val="000000"/>
                <w:lang w:eastAsia="zh-CN"/>
              </w:rPr>
              <w:t>,</w:t>
            </w:r>
            <w:r w:rsidR="00D60FF7" w:rsidRPr="00447C30">
              <w:rPr>
                <w:rFonts w:ascii="Book Antiqua" w:hAnsi="Book Antiqua" w:cs="Arial"/>
                <w:b w:val="0"/>
                <w:color w:val="000000"/>
              </w:rPr>
              <w:t xml:space="preserve"> 2010 </w:t>
            </w:r>
          </w:p>
        </w:tc>
        <w:tc>
          <w:tcPr>
            <w:tcW w:w="851" w:type="dxa"/>
            <w:shd w:val="clear" w:color="auto" w:fill="auto"/>
          </w:tcPr>
          <w:p w14:paraId="193F7661"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119</w:t>
            </w:r>
          </w:p>
        </w:tc>
        <w:tc>
          <w:tcPr>
            <w:tcW w:w="992" w:type="dxa"/>
            <w:shd w:val="clear" w:color="auto" w:fill="auto"/>
          </w:tcPr>
          <w:p w14:paraId="32AD170B"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119</w:t>
            </w:r>
          </w:p>
        </w:tc>
        <w:tc>
          <w:tcPr>
            <w:tcW w:w="750" w:type="dxa"/>
            <w:shd w:val="clear" w:color="auto" w:fill="auto"/>
          </w:tcPr>
          <w:p w14:paraId="3559D67E"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61 (51-71)</w:t>
            </w:r>
          </w:p>
        </w:tc>
        <w:tc>
          <w:tcPr>
            <w:tcW w:w="992" w:type="dxa"/>
            <w:shd w:val="clear" w:color="auto" w:fill="auto"/>
          </w:tcPr>
          <w:p w14:paraId="52865CEA"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34</w:t>
            </w:r>
          </w:p>
        </w:tc>
        <w:tc>
          <w:tcPr>
            <w:tcW w:w="2127" w:type="dxa"/>
            <w:shd w:val="clear" w:color="auto" w:fill="auto"/>
          </w:tcPr>
          <w:p w14:paraId="07A75F3E" w14:textId="77777777" w:rsidR="00D60FF7" w:rsidRPr="00447C30" w:rsidRDefault="00185698"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5-FU/5-FU + Oxaliplatin/5-FU + Irinotecan/</w:t>
            </w:r>
            <w:r w:rsidR="00D60FF7" w:rsidRPr="00447C30">
              <w:rPr>
                <w:rFonts w:ascii="Book Antiqua" w:hAnsi="Book Antiqua" w:cs="Arial"/>
                <w:color w:val="000000"/>
              </w:rPr>
              <w:t>Others</w:t>
            </w:r>
          </w:p>
        </w:tc>
        <w:tc>
          <w:tcPr>
            <w:tcW w:w="850" w:type="dxa"/>
            <w:shd w:val="clear" w:color="auto" w:fill="auto"/>
          </w:tcPr>
          <w:p w14:paraId="3AFD8605"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59.6</w:t>
            </w:r>
          </w:p>
        </w:tc>
        <w:tc>
          <w:tcPr>
            <w:tcW w:w="1843" w:type="dxa"/>
            <w:shd w:val="clear" w:color="auto" w:fill="auto"/>
          </w:tcPr>
          <w:p w14:paraId="2B0B4602"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72 (60)</w:t>
            </w:r>
            <w:r w:rsidR="00F67286" w:rsidRPr="00447C30">
              <w:rPr>
                <w:rFonts w:ascii="Book Antiqua" w:hAnsi="Book Antiqua" w:cs="Arial"/>
                <w:color w:val="000000"/>
                <w:lang w:eastAsia="zh-CN"/>
              </w:rPr>
              <w:t xml:space="preserve">; </w:t>
            </w:r>
            <w:r w:rsidRPr="00447C30">
              <w:rPr>
                <w:rFonts w:ascii="Book Antiqua" w:hAnsi="Book Antiqua" w:cs="Arial"/>
                <w:color w:val="000000"/>
              </w:rPr>
              <w:t>S: 28 (24)</w:t>
            </w:r>
            <w:r w:rsidR="00F67286" w:rsidRPr="00447C30">
              <w:rPr>
                <w:rFonts w:ascii="Book Antiqua" w:hAnsi="Book Antiqua" w:cs="Arial"/>
                <w:color w:val="000000"/>
                <w:lang w:eastAsia="zh-CN"/>
              </w:rPr>
              <w:t xml:space="preserve">; </w:t>
            </w:r>
            <w:r w:rsidRPr="00447C30">
              <w:rPr>
                <w:rFonts w:ascii="Book Antiqua" w:hAnsi="Book Antiqua" w:cs="Arial"/>
                <w:color w:val="000000"/>
              </w:rPr>
              <w:t>P: 19 (16)</w:t>
            </w:r>
          </w:p>
        </w:tc>
        <w:tc>
          <w:tcPr>
            <w:tcW w:w="809" w:type="dxa"/>
            <w:shd w:val="clear" w:color="auto" w:fill="auto"/>
          </w:tcPr>
          <w:p w14:paraId="6A898C8C"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34</w:t>
            </w:r>
            <w:r w:rsidR="00F67286" w:rsidRPr="00447C30">
              <w:rPr>
                <w:rFonts w:ascii="Book Antiqua" w:hAnsi="Book Antiqua" w:cs="Arial"/>
                <w:color w:val="000000"/>
                <w:lang w:eastAsia="zh-CN"/>
              </w:rPr>
              <w:t xml:space="preserve">; </w:t>
            </w:r>
            <w:r w:rsidRPr="00447C30">
              <w:rPr>
                <w:rFonts w:ascii="Book Antiqua" w:hAnsi="Book Antiqua" w:cs="Arial"/>
                <w:color w:val="000000"/>
              </w:rPr>
              <w:t>S: 32</w:t>
            </w:r>
            <w:r w:rsidR="00F67286" w:rsidRPr="00447C30">
              <w:rPr>
                <w:rFonts w:ascii="Book Antiqua" w:hAnsi="Book Antiqua" w:cs="Arial"/>
                <w:color w:val="000000"/>
                <w:lang w:eastAsia="zh-CN"/>
              </w:rPr>
              <w:t xml:space="preserve">; </w:t>
            </w:r>
            <w:r w:rsidRPr="00447C30">
              <w:rPr>
                <w:rFonts w:ascii="Book Antiqua" w:hAnsi="Book Antiqua" w:cs="Arial"/>
                <w:color w:val="000000"/>
              </w:rPr>
              <w:t>P: 20</w:t>
            </w:r>
          </w:p>
        </w:tc>
        <w:tc>
          <w:tcPr>
            <w:tcW w:w="851" w:type="dxa"/>
            <w:shd w:val="clear" w:color="auto" w:fill="auto"/>
          </w:tcPr>
          <w:p w14:paraId="39E1BE30"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c>
          <w:tcPr>
            <w:tcW w:w="850" w:type="dxa"/>
            <w:shd w:val="clear" w:color="auto" w:fill="auto"/>
          </w:tcPr>
          <w:p w14:paraId="2449FD6C"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0.42</w:t>
            </w:r>
            <w:r w:rsidR="00F67286" w:rsidRPr="00447C30">
              <w:rPr>
                <w:rFonts w:ascii="Book Antiqua" w:hAnsi="Book Antiqua" w:cs="Arial"/>
                <w:color w:val="000000"/>
                <w:lang w:eastAsia="zh-CN"/>
              </w:rPr>
              <w:t xml:space="preserve">; </w:t>
            </w:r>
            <w:r w:rsidRPr="00447C30">
              <w:rPr>
                <w:rFonts w:ascii="Book Antiqua" w:hAnsi="Book Antiqua" w:cs="Arial"/>
                <w:color w:val="000000"/>
              </w:rPr>
              <w:t>S: 0.46</w:t>
            </w:r>
            <w:r w:rsidR="00F67286" w:rsidRPr="00447C30">
              <w:rPr>
                <w:rFonts w:ascii="Book Antiqua" w:hAnsi="Book Antiqua" w:cs="Arial"/>
                <w:color w:val="000000"/>
                <w:lang w:eastAsia="zh-CN"/>
              </w:rPr>
              <w:t xml:space="preserve">; </w:t>
            </w:r>
            <w:r w:rsidRPr="00447C30">
              <w:rPr>
                <w:rFonts w:ascii="Book Antiqua" w:hAnsi="Book Antiqua" w:cs="Arial"/>
                <w:color w:val="000000"/>
              </w:rPr>
              <w:t>P: 0.36</w:t>
            </w:r>
          </w:p>
        </w:tc>
        <w:tc>
          <w:tcPr>
            <w:tcW w:w="851" w:type="dxa"/>
            <w:shd w:val="clear" w:color="auto" w:fill="auto"/>
          </w:tcPr>
          <w:p w14:paraId="458BE4BC"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0.29</w:t>
            </w:r>
            <w:r w:rsidR="00F67286" w:rsidRPr="00447C30">
              <w:rPr>
                <w:rFonts w:ascii="Book Antiqua" w:hAnsi="Book Antiqua" w:cs="Arial"/>
                <w:color w:val="000000"/>
                <w:lang w:eastAsia="zh-CN"/>
              </w:rPr>
              <w:t xml:space="preserve">; </w:t>
            </w:r>
            <w:r w:rsidRPr="00447C30">
              <w:rPr>
                <w:rFonts w:ascii="Book Antiqua" w:hAnsi="Book Antiqua" w:cs="Arial"/>
                <w:color w:val="000000"/>
              </w:rPr>
              <w:t>S: 0.28</w:t>
            </w:r>
            <w:r w:rsidR="00F67286" w:rsidRPr="00447C30">
              <w:rPr>
                <w:rFonts w:ascii="Book Antiqua" w:hAnsi="Book Antiqua" w:cs="Arial"/>
                <w:color w:val="000000"/>
                <w:lang w:eastAsia="zh-CN"/>
              </w:rPr>
              <w:t xml:space="preserve">; </w:t>
            </w:r>
            <w:r w:rsidRPr="00447C30">
              <w:rPr>
                <w:rFonts w:ascii="Book Antiqua" w:hAnsi="Book Antiqua" w:cs="Arial"/>
                <w:color w:val="000000"/>
              </w:rPr>
              <w:t>P: 0.07</w:t>
            </w:r>
          </w:p>
        </w:tc>
        <w:tc>
          <w:tcPr>
            <w:tcW w:w="850" w:type="dxa"/>
            <w:shd w:val="clear" w:color="auto" w:fill="auto"/>
          </w:tcPr>
          <w:p w14:paraId="22D2EB99"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c>
          <w:tcPr>
            <w:tcW w:w="851" w:type="dxa"/>
            <w:shd w:val="clear" w:color="auto" w:fill="auto"/>
          </w:tcPr>
          <w:p w14:paraId="10A50442"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0.09</w:t>
            </w:r>
            <w:r w:rsidR="00F67286" w:rsidRPr="00447C30">
              <w:rPr>
                <w:rFonts w:ascii="Book Antiqua" w:hAnsi="Book Antiqua" w:cs="Arial"/>
                <w:color w:val="000000"/>
                <w:lang w:eastAsia="zh-CN"/>
              </w:rPr>
              <w:t>;</w:t>
            </w:r>
            <w:r w:rsidR="00A2588F" w:rsidRPr="00447C30">
              <w:rPr>
                <w:rFonts w:ascii="Book Antiqua" w:hAnsi="Book Antiqua" w:cs="Arial"/>
                <w:color w:val="000000"/>
                <w:lang w:eastAsia="zh-CN"/>
              </w:rPr>
              <w:t xml:space="preserve"> </w:t>
            </w:r>
            <w:r w:rsidRPr="00447C30">
              <w:rPr>
                <w:rFonts w:ascii="Book Antiqua" w:hAnsi="Book Antiqua" w:cs="Arial"/>
                <w:color w:val="000000"/>
              </w:rPr>
              <w:t>S: 0.09</w:t>
            </w:r>
            <w:r w:rsidR="00F67286" w:rsidRPr="00447C30">
              <w:rPr>
                <w:rFonts w:ascii="Book Antiqua" w:hAnsi="Book Antiqua" w:cs="Arial"/>
                <w:color w:val="000000"/>
                <w:lang w:eastAsia="zh-CN"/>
              </w:rPr>
              <w:t>;</w:t>
            </w:r>
            <w:r w:rsidR="00A2588F" w:rsidRPr="00447C30">
              <w:rPr>
                <w:rFonts w:ascii="Book Antiqua" w:hAnsi="Book Antiqua" w:cs="Arial"/>
                <w:color w:val="000000"/>
                <w:lang w:eastAsia="zh-CN"/>
              </w:rPr>
              <w:t xml:space="preserve"> </w:t>
            </w:r>
            <w:r w:rsidRPr="00447C30">
              <w:rPr>
                <w:rFonts w:ascii="Book Antiqua" w:hAnsi="Book Antiqua" w:cs="Arial"/>
                <w:color w:val="000000"/>
              </w:rPr>
              <w:t>P: 0.07</w:t>
            </w:r>
          </w:p>
        </w:tc>
        <w:tc>
          <w:tcPr>
            <w:tcW w:w="992" w:type="dxa"/>
            <w:shd w:val="clear" w:color="auto" w:fill="auto"/>
          </w:tcPr>
          <w:p w14:paraId="25A109E1"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r>
      <w:tr w:rsidR="00341919" w:rsidRPr="00447C30" w14:paraId="0E8CCFFF" w14:textId="77777777" w:rsidTr="00EE34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0A807F40" w14:textId="77777777" w:rsidR="00D60FF7" w:rsidRPr="00447C30" w:rsidRDefault="00D60FF7" w:rsidP="00447C30">
            <w:pPr>
              <w:spacing w:line="360" w:lineRule="auto"/>
              <w:jc w:val="both"/>
              <w:rPr>
                <w:rFonts w:ascii="Book Antiqua" w:hAnsi="Book Antiqua"/>
                <w:b w:val="0"/>
                <w:vertAlign w:val="superscript"/>
                <w:lang w:eastAsia="zh-CN"/>
              </w:rPr>
            </w:pPr>
            <w:r w:rsidRPr="00447C30">
              <w:rPr>
                <w:rFonts w:ascii="Book Antiqua" w:hAnsi="Book Antiqua" w:cs="Arial"/>
                <w:b w:val="0"/>
                <w:color w:val="000000"/>
              </w:rPr>
              <w:lastRenderedPageBreak/>
              <w:t xml:space="preserve">Brouquet </w:t>
            </w:r>
            <w:r w:rsidRPr="00447C30">
              <w:rPr>
                <w:rFonts w:ascii="Book Antiqua" w:hAnsi="Book Antiqua" w:cs="Arial"/>
                <w:b w:val="0"/>
                <w:i/>
                <w:color w:val="000000"/>
              </w:rPr>
              <w:t>et al</w:t>
            </w:r>
            <w:r w:rsidR="00CC67D0" w:rsidRPr="00447C30">
              <w:rPr>
                <w:rFonts w:ascii="Book Antiqua" w:hAnsi="Book Antiqua" w:cs="Arial"/>
                <w:b w:val="0"/>
                <w:color w:val="000000"/>
                <w:vertAlign w:val="superscript"/>
              </w:rPr>
              <w:t>[31]</w:t>
            </w:r>
            <w:r w:rsidR="00CC67D0" w:rsidRPr="00447C30">
              <w:rPr>
                <w:rFonts w:ascii="Book Antiqua" w:hAnsi="Book Antiqua" w:cs="Arial"/>
                <w:b w:val="0"/>
                <w:color w:val="000000"/>
                <w:lang w:eastAsia="zh-CN"/>
              </w:rPr>
              <w:t>,</w:t>
            </w:r>
            <w:r w:rsidRPr="00447C30">
              <w:rPr>
                <w:rFonts w:ascii="Book Antiqua" w:hAnsi="Book Antiqua" w:cs="Arial"/>
                <w:b w:val="0"/>
                <w:color w:val="000000"/>
              </w:rPr>
              <w:t xml:space="preserve"> 201</w:t>
            </w:r>
            <w:r w:rsidR="00CC67D0" w:rsidRPr="00447C30">
              <w:rPr>
                <w:rFonts w:ascii="Book Antiqua" w:hAnsi="Book Antiqua" w:cs="Arial"/>
                <w:b w:val="0"/>
                <w:color w:val="000000"/>
                <w:lang w:eastAsia="zh-CN"/>
              </w:rPr>
              <w:t>1</w:t>
            </w:r>
          </w:p>
        </w:tc>
        <w:tc>
          <w:tcPr>
            <w:tcW w:w="851" w:type="dxa"/>
            <w:shd w:val="clear" w:color="auto" w:fill="auto"/>
          </w:tcPr>
          <w:p w14:paraId="7E9E809B"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60</w:t>
            </w:r>
          </w:p>
        </w:tc>
        <w:tc>
          <w:tcPr>
            <w:tcW w:w="992" w:type="dxa"/>
            <w:shd w:val="clear" w:color="auto" w:fill="auto"/>
          </w:tcPr>
          <w:p w14:paraId="21B8A9A7"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60</w:t>
            </w:r>
          </w:p>
        </w:tc>
        <w:tc>
          <w:tcPr>
            <w:tcW w:w="750" w:type="dxa"/>
            <w:shd w:val="clear" w:color="auto" w:fill="auto"/>
          </w:tcPr>
          <w:p w14:paraId="44514283"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59 (48-70)</w:t>
            </w:r>
          </w:p>
        </w:tc>
        <w:tc>
          <w:tcPr>
            <w:tcW w:w="992" w:type="dxa"/>
            <w:shd w:val="clear" w:color="auto" w:fill="auto"/>
          </w:tcPr>
          <w:p w14:paraId="7C716311"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32</w:t>
            </w:r>
          </w:p>
        </w:tc>
        <w:tc>
          <w:tcPr>
            <w:tcW w:w="2127" w:type="dxa"/>
            <w:shd w:val="clear" w:color="auto" w:fill="auto"/>
          </w:tcPr>
          <w:p w14:paraId="24F28E52" w14:textId="77777777" w:rsidR="00D60FF7" w:rsidRPr="00447C30" w:rsidRDefault="001411E9"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5-FU/5-FU + Oxaliplatin/5-FU + Irinotecan/</w:t>
            </w:r>
            <w:r w:rsidR="00D60FF7" w:rsidRPr="00447C30">
              <w:rPr>
                <w:rFonts w:ascii="Book Antiqua" w:hAnsi="Book Antiqua" w:cs="Arial"/>
                <w:color w:val="000000"/>
              </w:rPr>
              <w:t>5-FU + Oxaliplatin or Irinotecan + antiEGFR or antiVEGF</w:t>
            </w:r>
          </w:p>
        </w:tc>
        <w:tc>
          <w:tcPr>
            <w:tcW w:w="850" w:type="dxa"/>
            <w:shd w:val="clear" w:color="auto" w:fill="auto"/>
          </w:tcPr>
          <w:p w14:paraId="084A9F1B"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80</w:t>
            </w:r>
          </w:p>
        </w:tc>
        <w:tc>
          <w:tcPr>
            <w:tcW w:w="1843" w:type="dxa"/>
            <w:shd w:val="clear" w:color="auto" w:fill="auto"/>
          </w:tcPr>
          <w:p w14:paraId="31C694F1"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22 (37)</w:t>
            </w:r>
            <w:r w:rsidR="001411E9" w:rsidRPr="00447C30">
              <w:rPr>
                <w:rFonts w:ascii="Book Antiqua" w:hAnsi="Book Antiqua" w:cs="Arial"/>
                <w:color w:val="000000"/>
                <w:lang w:eastAsia="zh-CN"/>
              </w:rPr>
              <w:t xml:space="preserve">; </w:t>
            </w:r>
            <w:r w:rsidRPr="00447C30">
              <w:rPr>
                <w:rFonts w:ascii="Book Antiqua" w:hAnsi="Book Antiqua" w:cs="Arial"/>
                <w:color w:val="000000"/>
              </w:rPr>
              <w:t>S: 22 (37)</w:t>
            </w:r>
            <w:r w:rsidR="001411E9" w:rsidRPr="00447C30">
              <w:rPr>
                <w:rFonts w:ascii="Book Antiqua" w:hAnsi="Book Antiqua" w:cs="Arial"/>
                <w:color w:val="000000"/>
                <w:lang w:eastAsia="zh-CN"/>
              </w:rPr>
              <w:t xml:space="preserve">; </w:t>
            </w:r>
            <w:r w:rsidRPr="00447C30">
              <w:rPr>
                <w:rFonts w:ascii="Book Antiqua" w:hAnsi="Book Antiqua" w:cs="Arial"/>
                <w:color w:val="000000"/>
              </w:rPr>
              <w:t>P: 16 (27)</w:t>
            </w:r>
          </w:p>
        </w:tc>
        <w:tc>
          <w:tcPr>
            <w:tcW w:w="809" w:type="dxa"/>
            <w:shd w:val="clear" w:color="auto" w:fill="auto"/>
          </w:tcPr>
          <w:p w14:paraId="2A4CBBFE"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41.7</w:t>
            </w:r>
            <w:r w:rsidR="00C62411" w:rsidRPr="00447C30">
              <w:rPr>
                <w:rFonts w:ascii="Book Antiqua" w:hAnsi="Book Antiqua" w:cs="Arial"/>
                <w:color w:val="000000"/>
                <w:lang w:eastAsia="zh-CN"/>
              </w:rPr>
              <w:t xml:space="preserve">; </w:t>
            </w:r>
            <w:r w:rsidRPr="00447C30">
              <w:rPr>
                <w:rFonts w:ascii="Book Antiqua" w:hAnsi="Book Antiqua" w:cs="Arial"/>
                <w:color w:val="000000"/>
              </w:rPr>
              <w:t>S: 23</w:t>
            </w:r>
            <w:r w:rsidR="00C62411" w:rsidRPr="00447C30">
              <w:rPr>
                <w:rFonts w:ascii="Book Antiqua" w:hAnsi="Book Antiqua" w:cs="Arial"/>
                <w:color w:val="000000"/>
                <w:lang w:eastAsia="zh-CN"/>
              </w:rPr>
              <w:t xml:space="preserve">; </w:t>
            </w:r>
            <w:r w:rsidRPr="00447C30">
              <w:rPr>
                <w:rFonts w:ascii="Book Antiqua" w:hAnsi="Book Antiqua" w:cs="Arial"/>
                <w:color w:val="000000"/>
              </w:rPr>
              <w:t>P: 15.9</w:t>
            </w:r>
          </w:p>
        </w:tc>
        <w:tc>
          <w:tcPr>
            <w:tcW w:w="851" w:type="dxa"/>
            <w:shd w:val="clear" w:color="auto" w:fill="auto"/>
          </w:tcPr>
          <w:p w14:paraId="5CD4BBF7"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O: 0.83</w:t>
            </w:r>
          </w:p>
        </w:tc>
        <w:tc>
          <w:tcPr>
            <w:tcW w:w="850" w:type="dxa"/>
            <w:shd w:val="clear" w:color="auto" w:fill="auto"/>
          </w:tcPr>
          <w:p w14:paraId="683BD183"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O: 0.41</w:t>
            </w:r>
          </w:p>
        </w:tc>
        <w:tc>
          <w:tcPr>
            <w:tcW w:w="851" w:type="dxa"/>
            <w:shd w:val="clear" w:color="auto" w:fill="auto"/>
          </w:tcPr>
          <w:p w14:paraId="59E1862D"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c>
          <w:tcPr>
            <w:tcW w:w="850" w:type="dxa"/>
            <w:shd w:val="clear" w:color="auto" w:fill="auto"/>
          </w:tcPr>
          <w:p w14:paraId="3BE5424A"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O: 0.37</w:t>
            </w:r>
          </w:p>
        </w:tc>
        <w:tc>
          <w:tcPr>
            <w:tcW w:w="851" w:type="dxa"/>
            <w:shd w:val="clear" w:color="auto" w:fill="auto"/>
          </w:tcPr>
          <w:p w14:paraId="652CF7D5"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O: 0.11</w:t>
            </w:r>
          </w:p>
        </w:tc>
        <w:tc>
          <w:tcPr>
            <w:tcW w:w="992" w:type="dxa"/>
            <w:shd w:val="clear" w:color="auto" w:fill="auto"/>
          </w:tcPr>
          <w:p w14:paraId="092C9640"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r>
      <w:tr w:rsidR="00F05ACD" w:rsidRPr="00447C30" w14:paraId="62BDAA85" w14:textId="77777777" w:rsidTr="00EE34D1">
        <w:trPr>
          <w:trHeight w:val="631"/>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4B142CB2" w14:textId="77777777" w:rsidR="00D60FF7" w:rsidRPr="00447C30" w:rsidRDefault="00D60FF7" w:rsidP="00447C30">
            <w:pPr>
              <w:spacing w:line="360" w:lineRule="auto"/>
              <w:jc w:val="both"/>
              <w:rPr>
                <w:rFonts w:ascii="Book Antiqua" w:hAnsi="Book Antiqua" w:cs="Arial"/>
                <w:b w:val="0"/>
                <w:bCs w:val="0"/>
                <w:color w:val="000000"/>
              </w:rPr>
            </w:pPr>
            <w:r w:rsidRPr="00447C30">
              <w:rPr>
                <w:rFonts w:ascii="Book Antiqua" w:hAnsi="Book Antiqua" w:cs="Arial"/>
                <w:b w:val="0"/>
                <w:color w:val="000000"/>
              </w:rPr>
              <w:t xml:space="preserve">Giuliante </w:t>
            </w:r>
            <w:r w:rsidRPr="00447C30">
              <w:rPr>
                <w:rFonts w:ascii="Book Antiqua" w:hAnsi="Book Antiqua" w:cs="Arial"/>
                <w:b w:val="0"/>
                <w:i/>
                <w:color w:val="000000"/>
              </w:rPr>
              <w:t>et al</w:t>
            </w:r>
            <w:r w:rsidR="001411E9" w:rsidRPr="00447C30">
              <w:rPr>
                <w:rFonts w:ascii="Book Antiqua" w:hAnsi="Book Antiqua" w:cs="Arial"/>
                <w:b w:val="0"/>
                <w:color w:val="000000"/>
                <w:vertAlign w:val="superscript"/>
              </w:rPr>
              <w:t>[7]</w:t>
            </w:r>
            <w:r w:rsidR="001411E9" w:rsidRPr="00447C30">
              <w:rPr>
                <w:rFonts w:ascii="Book Antiqua" w:hAnsi="Book Antiqua" w:cs="Arial"/>
                <w:b w:val="0"/>
                <w:color w:val="000000"/>
                <w:lang w:eastAsia="zh-CN"/>
              </w:rPr>
              <w:t>,</w:t>
            </w:r>
            <w:r w:rsidRPr="00447C30">
              <w:rPr>
                <w:rFonts w:ascii="Book Antiqua" w:hAnsi="Book Antiqua" w:cs="Arial"/>
                <w:b w:val="0"/>
                <w:color w:val="000000"/>
              </w:rPr>
              <w:t xml:space="preserve"> 2014</w:t>
            </w:r>
          </w:p>
          <w:p w14:paraId="6003984E" w14:textId="77777777" w:rsidR="00D60FF7" w:rsidRPr="00447C30" w:rsidRDefault="00D60FF7" w:rsidP="00447C30">
            <w:pPr>
              <w:spacing w:line="360" w:lineRule="auto"/>
              <w:jc w:val="both"/>
              <w:rPr>
                <w:rFonts w:ascii="Book Antiqua" w:hAnsi="Book Antiqua"/>
                <w:b w:val="0"/>
                <w:vertAlign w:val="superscript"/>
              </w:rPr>
            </w:pPr>
          </w:p>
        </w:tc>
        <w:tc>
          <w:tcPr>
            <w:tcW w:w="851" w:type="dxa"/>
            <w:shd w:val="clear" w:color="auto" w:fill="auto"/>
          </w:tcPr>
          <w:p w14:paraId="04F6DAE8"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130</w:t>
            </w:r>
          </w:p>
        </w:tc>
        <w:tc>
          <w:tcPr>
            <w:tcW w:w="992" w:type="dxa"/>
            <w:shd w:val="clear" w:color="auto" w:fill="auto"/>
          </w:tcPr>
          <w:p w14:paraId="0D389F58"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113</w:t>
            </w:r>
          </w:p>
        </w:tc>
        <w:tc>
          <w:tcPr>
            <w:tcW w:w="750" w:type="dxa"/>
            <w:shd w:val="clear" w:color="auto" w:fill="auto"/>
          </w:tcPr>
          <w:p w14:paraId="5045BB20"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58.6 (36-81)</w:t>
            </w:r>
          </w:p>
        </w:tc>
        <w:tc>
          <w:tcPr>
            <w:tcW w:w="992" w:type="dxa"/>
            <w:shd w:val="clear" w:color="auto" w:fill="auto"/>
          </w:tcPr>
          <w:p w14:paraId="1E289165"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19</w:t>
            </w:r>
          </w:p>
        </w:tc>
        <w:tc>
          <w:tcPr>
            <w:tcW w:w="2127" w:type="dxa"/>
            <w:shd w:val="clear" w:color="auto" w:fill="auto"/>
          </w:tcPr>
          <w:p w14:paraId="155E9035" w14:textId="77777777" w:rsidR="00D60FF7" w:rsidRPr="00447C30" w:rsidRDefault="00FD766B"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Oxaliplatin-based/Irinotecan-based/Oxaliplatin + Irinotecan-based/associated antiEGFR/</w:t>
            </w:r>
            <w:r w:rsidR="00D60FF7" w:rsidRPr="00447C30">
              <w:rPr>
                <w:rFonts w:ascii="Book Antiqua" w:hAnsi="Book Antiqua" w:cs="Arial"/>
                <w:color w:val="000000"/>
              </w:rPr>
              <w:t>associated antiVEGF</w:t>
            </w:r>
          </w:p>
        </w:tc>
        <w:tc>
          <w:tcPr>
            <w:tcW w:w="850" w:type="dxa"/>
            <w:shd w:val="clear" w:color="auto" w:fill="auto"/>
          </w:tcPr>
          <w:p w14:paraId="67CF03CA"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76.1</w:t>
            </w:r>
          </w:p>
        </w:tc>
        <w:tc>
          <w:tcPr>
            <w:tcW w:w="1843" w:type="dxa"/>
            <w:shd w:val="clear" w:color="auto" w:fill="auto"/>
          </w:tcPr>
          <w:p w14:paraId="0BD1419D"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P: 67 (61.5)</w:t>
            </w:r>
            <w:r w:rsidR="00250BB0" w:rsidRPr="00447C30">
              <w:rPr>
                <w:rFonts w:ascii="Book Antiqua" w:hAnsi="Book Antiqua" w:cs="Arial"/>
                <w:color w:val="000000"/>
                <w:lang w:eastAsia="zh-CN"/>
              </w:rPr>
              <w:t xml:space="preserve">; </w:t>
            </w:r>
            <w:r w:rsidRPr="00447C30">
              <w:rPr>
                <w:rFonts w:ascii="Book Antiqua" w:hAnsi="Book Antiqua" w:cs="Arial"/>
                <w:color w:val="000000"/>
              </w:rPr>
              <w:t>R: 36 (32.1)</w:t>
            </w:r>
            <w:r w:rsidR="00250BB0" w:rsidRPr="00447C30">
              <w:rPr>
                <w:rFonts w:ascii="Book Antiqua" w:hAnsi="Book Antiqua" w:cs="Arial"/>
                <w:color w:val="000000"/>
                <w:lang w:eastAsia="zh-CN"/>
              </w:rPr>
              <w:t xml:space="preserve">; </w:t>
            </w:r>
            <w:r w:rsidRPr="00447C30">
              <w:rPr>
                <w:rFonts w:ascii="Book Antiqua" w:hAnsi="Book Antiqua" w:cs="Arial"/>
                <w:color w:val="000000"/>
              </w:rPr>
              <w:t>P: 7 (6.35)</w:t>
            </w:r>
          </w:p>
        </w:tc>
        <w:tc>
          <w:tcPr>
            <w:tcW w:w="809" w:type="dxa"/>
            <w:shd w:val="clear" w:color="auto" w:fill="auto"/>
          </w:tcPr>
          <w:p w14:paraId="75CEE6B8"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O: 43</w:t>
            </w:r>
          </w:p>
        </w:tc>
        <w:tc>
          <w:tcPr>
            <w:tcW w:w="851" w:type="dxa"/>
            <w:shd w:val="clear" w:color="auto" w:fill="auto"/>
          </w:tcPr>
          <w:p w14:paraId="1D761403"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0" w:type="dxa"/>
            <w:shd w:val="clear" w:color="auto" w:fill="auto"/>
          </w:tcPr>
          <w:p w14:paraId="55EA719C"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1" w:type="dxa"/>
            <w:shd w:val="clear" w:color="auto" w:fill="auto"/>
          </w:tcPr>
          <w:p w14:paraId="1E154232"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O: 0.32</w:t>
            </w:r>
          </w:p>
        </w:tc>
        <w:tc>
          <w:tcPr>
            <w:tcW w:w="850" w:type="dxa"/>
            <w:shd w:val="clear" w:color="auto" w:fill="auto"/>
          </w:tcPr>
          <w:p w14:paraId="30992772"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1" w:type="dxa"/>
            <w:shd w:val="clear" w:color="auto" w:fill="auto"/>
          </w:tcPr>
          <w:p w14:paraId="7E8B0B7D"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2" w:type="dxa"/>
            <w:shd w:val="clear" w:color="auto" w:fill="auto"/>
          </w:tcPr>
          <w:p w14:paraId="3744BAC3"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341919" w:rsidRPr="00447C30" w14:paraId="2EDFB9DB" w14:textId="77777777" w:rsidTr="00EE34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2143AECC" w14:textId="77777777" w:rsidR="00D60FF7" w:rsidRPr="00447C30" w:rsidRDefault="00D60FF7" w:rsidP="00447C30">
            <w:pPr>
              <w:spacing w:line="360" w:lineRule="auto"/>
              <w:jc w:val="both"/>
              <w:rPr>
                <w:rFonts w:ascii="Book Antiqua" w:hAnsi="Book Antiqua"/>
                <w:b w:val="0"/>
                <w:vertAlign w:val="superscript"/>
              </w:rPr>
            </w:pPr>
            <w:r w:rsidRPr="00447C30">
              <w:rPr>
                <w:rFonts w:ascii="Book Antiqua" w:hAnsi="Book Antiqua" w:cs="Arial"/>
                <w:b w:val="0"/>
                <w:color w:val="000000"/>
              </w:rPr>
              <w:t xml:space="preserve">Pugh </w:t>
            </w:r>
            <w:r w:rsidRPr="00447C30">
              <w:rPr>
                <w:rFonts w:ascii="Book Antiqua" w:hAnsi="Book Antiqua" w:cs="Arial"/>
                <w:b w:val="0"/>
                <w:i/>
                <w:color w:val="000000"/>
              </w:rPr>
              <w:t>et al</w:t>
            </w:r>
            <w:r w:rsidR="001411E9" w:rsidRPr="00447C30">
              <w:rPr>
                <w:rFonts w:ascii="Book Antiqua" w:hAnsi="Book Antiqua" w:cs="Arial"/>
                <w:b w:val="0"/>
                <w:color w:val="000000"/>
                <w:vertAlign w:val="superscript"/>
              </w:rPr>
              <w:t>[36]</w:t>
            </w:r>
            <w:r w:rsidR="001411E9" w:rsidRPr="00447C30">
              <w:rPr>
                <w:rFonts w:ascii="Book Antiqua" w:hAnsi="Book Antiqua" w:cs="Arial"/>
                <w:b w:val="0"/>
                <w:color w:val="000000"/>
                <w:lang w:eastAsia="zh-CN"/>
              </w:rPr>
              <w:t>,</w:t>
            </w:r>
            <w:r w:rsidRPr="00447C30">
              <w:rPr>
                <w:rFonts w:ascii="Book Antiqua" w:hAnsi="Book Antiqua" w:cs="Arial"/>
                <w:b w:val="0"/>
                <w:color w:val="000000"/>
              </w:rPr>
              <w:t xml:space="preserve"> 2016 </w:t>
            </w:r>
          </w:p>
        </w:tc>
        <w:tc>
          <w:tcPr>
            <w:tcW w:w="851" w:type="dxa"/>
            <w:shd w:val="clear" w:color="auto" w:fill="auto"/>
          </w:tcPr>
          <w:p w14:paraId="3C9592F7"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110</w:t>
            </w:r>
          </w:p>
        </w:tc>
        <w:tc>
          <w:tcPr>
            <w:tcW w:w="992" w:type="dxa"/>
            <w:shd w:val="clear" w:color="auto" w:fill="auto"/>
          </w:tcPr>
          <w:p w14:paraId="5133D2D0"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63</w:t>
            </w:r>
          </w:p>
        </w:tc>
        <w:tc>
          <w:tcPr>
            <w:tcW w:w="750" w:type="dxa"/>
            <w:shd w:val="clear" w:color="auto" w:fill="auto"/>
          </w:tcPr>
          <w:p w14:paraId="4C2B6189"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CA: 65</w:t>
            </w:r>
            <w:r w:rsidR="006343DD" w:rsidRPr="00447C30">
              <w:rPr>
                <w:rFonts w:ascii="Book Antiqua" w:hAnsi="Book Antiqua" w:cs="Arial"/>
                <w:color w:val="000000"/>
                <w:lang w:eastAsia="zh-CN"/>
              </w:rPr>
              <w:t xml:space="preserve">; </w:t>
            </w:r>
            <w:r w:rsidRPr="00447C30">
              <w:rPr>
                <w:rFonts w:ascii="Book Antiqua" w:hAnsi="Book Antiqua" w:cs="Arial"/>
                <w:color w:val="000000"/>
              </w:rPr>
              <w:t>CC: 64</w:t>
            </w:r>
          </w:p>
        </w:tc>
        <w:tc>
          <w:tcPr>
            <w:tcW w:w="992" w:type="dxa"/>
            <w:shd w:val="clear" w:color="auto" w:fill="auto"/>
          </w:tcPr>
          <w:p w14:paraId="374994CB"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CA: 14.5</w:t>
            </w:r>
            <w:r w:rsidR="006343DD" w:rsidRPr="00447C30">
              <w:rPr>
                <w:rFonts w:ascii="Book Antiqua" w:hAnsi="Book Antiqua" w:cs="Arial"/>
                <w:color w:val="000000"/>
                <w:lang w:eastAsia="zh-CN"/>
              </w:rPr>
              <w:t xml:space="preserve">; </w:t>
            </w:r>
            <w:r w:rsidRPr="00447C30">
              <w:rPr>
                <w:rFonts w:ascii="Book Antiqua" w:hAnsi="Book Antiqua" w:cs="Arial"/>
                <w:color w:val="000000"/>
              </w:rPr>
              <w:t>CC: 14.2</w:t>
            </w:r>
          </w:p>
        </w:tc>
        <w:tc>
          <w:tcPr>
            <w:tcW w:w="2127" w:type="dxa"/>
            <w:shd w:val="clear" w:color="auto" w:fill="auto"/>
          </w:tcPr>
          <w:p w14:paraId="1CDE094A" w14:textId="77777777" w:rsidR="00D60FF7" w:rsidRPr="00447C30" w:rsidRDefault="00075958"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447C30">
              <w:rPr>
                <w:rFonts w:ascii="Book Antiqua" w:hAnsi="Book Antiqua" w:cs="Arial"/>
                <w:color w:val="000000"/>
              </w:rPr>
              <w:t>CAPOX/Oxaliplatin-MdG/Irinitecan-MdG/</w:t>
            </w:r>
            <w:r w:rsidR="00D60FF7" w:rsidRPr="00447C30">
              <w:rPr>
                <w:rFonts w:ascii="Book Antiqua" w:hAnsi="Book Antiqua" w:cs="Arial"/>
                <w:color w:val="000000"/>
              </w:rPr>
              <w:t>CAPOX + Cetuximab/Oxali</w:t>
            </w:r>
            <w:r w:rsidR="00F956EB" w:rsidRPr="00447C30">
              <w:rPr>
                <w:rFonts w:ascii="Book Antiqua" w:hAnsi="Book Antiqua" w:cs="Arial"/>
                <w:color w:val="000000"/>
              </w:rPr>
              <w:lastRenderedPageBreak/>
              <w:t>platin-MdG + cetuximab/</w:t>
            </w:r>
            <w:r w:rsidR="00D60FF7" w:rsidRPr="00447C30">
              <w:rPr>
                <w:rFonts w:ascii="Book Antiqua" w:hAnsi="Book Antiqua" w:cs="Arial"/>
                <w:color w:val="000000"/>
              </w:rPr>
              <w:t>Irinitecan-MdG + cetuximab</w:t>
            </w:r>
          </w:p>
        </w:tc>
        <w:tc>
          <w:tcPr>
            <w:tcW w:w="850" w:type="dxa"/>
            <w:shd w:val="clear" w:color="auto" w:fill="auto"/>
          </w:tcPr>
          <w:p w14:paraId="0D1711AF"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lastRenderedPageBreak/>
              <w:t>100</w:t>
            </w:r>
          </w:p>
        </w:tc>
        <w:tc>
          <w:tcPr>
            <w:tcW w:w="1843" w:type="dxa"/>
            <w:shd w:val="clear" w:color="auto" w:fill="auto"/>
          </w:tcPr>
          <w:p w14:paraId="490E2A16"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O: 63 (100)</w:t>
            </w:r>
          </w:p>
        </w:tc>
        <w:tc>
          <w:tcPr>
            <w:tcW w:w="809" w:type="dxa"/>
            <w:shd w:val="clear" w:color="auto" w:fill="auto"/>
          </w:tcPr>
          <w:p w14:paraId="3F715AB8"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CA: 29</w:t>
            </w:r>
            <w:r w:rsidR="00D874A5" w:rsidRPr="00447C30">
              <w:rPr>
                <w:rFonts w:ascii="Book Antiqua" w:hAnsi="Book Antiqua" w:cs="Arial"/>
                <w:color w:val="000000"/>
                <w:lang w:eastAsia="zh-CN"/>
              </w:rPr>
              <w:t xml:space="preserve">; </w:t>
            </w:r>
            <w:r w:rsidRPr="00447C30">
              <w:rPr>
                <w:rFonts w:ascii="Book Antiqua" w:hAnsi="Book Antiqua" w:cs="Arial"/>
                <w:color w:val="000000"/>
              </w:rPr>
              <w:t>CC: 19.9</w:t>
            </w:r>
          </w:p>
        </w:tc>
        <w:tc>
          <w:tcPr>
            <w:tcW w:w="851" w:type="dxa"/>
            <w:shd w:val="clear" w:color="auto" w:fill="auto"/>
          </w:tcPr>
          <w:p w14:paraId="7AB21EAE"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0" w:type="dxa"/>
            <w:shd w:val="clear" w:color="auto" w:fill="auto"/>
          </w:tcPr>
          <w:p w14:paraId="1E4FF140"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1" w:type="dxa"/>
            <w:shd w:val="clear" w:color="auto" w:fill="auto"/>
          </w:tcPr>
          <w:p w14:paraId="7BE6D76C"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0" w:type="dxa"/>
            <w:shd w:val="clear" w:color="auto" w:fill="auto"/>
          </w:tcPr>
          <w:p w14:paraId="61E34CC2"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1" w:type="dxa"/>
            <w:shd w:val="clear" w:color="auto" w:fill="auto"/>
          </w:tcPr>
          <w:p w14:paraId="6804987F"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92" w:type="dxa"/>
            <w:shd w:val="clear" w:color="auto" w:fill="auto"/>
          </w:tcPr>
          <w:p w14:paraId="135B412B"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F05ACD" w:rsidRPr="00447C30" w14:paraId="1C5B5444" w14:textId="77777777" w:rsidTr="00EE34D1">
        <w:trPr>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57E9D8FB" w14:textId="77777777" w:rsidR="00D60FF7" w:rsidRPr="00447C30" w:rsidRDefault="00D60FF7" w:rsidP="00447C30">
            <w:pPr>
              <w:spacing w:line="360" w:lineRule="auto"/>
              <w:jc w:val="both"/>
              <w:rPr>
                <w:rFonts w:ascii="Book Antiqua" w:hAnsi="Book Antiqua"/>
                <w:b w:val="0"/>
                <w:vertAlign w:val="superscript"/>
              </w:rPr>
            </w:pPr>
            <w:r w:rsidRPr="00447C30">
              <w:rPr>
                <w:rFonts w:ascii="Book Antiqua" w:hAnsi="Book Antiqua" w:cs="Arial"/>
                <w:b w:val="0"/>
                <w:color w:val="000000"/>
              </w:rPr>
              <w:t xml:space="preserve">Lim </w:t>
            </w:r>
            <w:r w:rsidRPr="00447C30">
              <w:rPr>
                <w:rFonts w:ascii="Book Antiqua" w:hAnsi="Book Antiqua" w:cs="Arial"/>
                <w:b w:val="0"/>
                <w:i/>
                <w:color w:val="000000"/>
              </w:rPr>
              <w:t>el al</w:t>
            </w:r>
            <w:r w:rsidR="007C39EA" w:rsidRPr="00447C30">
              <w:rPr>
                <w:rFonts w:ascii="Book Antiqua" w:hAnsi="Book Antiqua" w:cs="Arial"/>
                <w:b w:val="0"/>
                <w:color w:val="000000"/>
                <w:vertAlign w:val="superscript"/>
              </w:rPr>
              <w:t>[37]</w:t>
            </w:r>
            <w:r w:rsidR="007C39EA" w:rsidRPr="00447C30">
              <w:rPr>
                <w:rFonts w:ascii="Book Antiqua" w:hAnsi="Book Antiqua" w:cs="Arial"/>
                <w:b w:val="0"/>
                <w:color w:val="000000"/>
                <w:lang w:eastAsia="zh-CN"/>
              </w:rPr>
              <w:t>,</w:t>
            </w:r>
            <w:r w:rsidRPr="00447C30">
              <w:rPr>
                <w:rFonts w:ascii="Book Antiqua" w:hAnsi="Book Antiqua" w:cs="Arial"/>
                <w:b w:val="0"/>
                <w:color w:val="000000"/>
              </w:rPr>
              <w:t xml:space="preserve"> 2016 </w:t>
            </w:r>
          </w:p>
        </w:tc>
        <w:tc>
          <w:tcPr>
            <w:tcW w:w="851" w:type="dxa"/>
            <w:shd w:val="clear" w:color="auto" w:fill="auto"/>
          </w:tcPr>
          <w:p w14:paraId="4135E788"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155</w:t>
            </w:r>
          </w:p>
        </w:tc>
        <w:tc>
          <w:tcPr>
            <w:tcW w:w="992" w:type="dxa"/>
            <w:shd w:val="clear" w:color="auto" w:fill="auto"/>
          </w:tcPr>
          <w:p w14:paraId="4C0017C9"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146</w:t>
            </w:r>
          </w:p>
        </w:tc>
        <w:tc>
          <w:tcPr>
            <w:tcW w:w="750" w:type="dxa"/>
            <w:shd w:val="clear" w:color="auto" w:fill="auto"/>
          </w:tcPr>
          <w:p w14:paraId="3A9D4985"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65 (33-83)</w:t>
            </w:r>
          </w:p>
        </w:tc>
        <w:tc>
          <w:tcPr>
            <w:tcW w:w="992" w:type="dxa"/>
            <w:shd w:val="clear" w:color="auto" w:fill="auto"/>
          </w:tcPr>
          <w:p w14:paraId="3F1A4271"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36</w:t>
            </w:r>
          </w:p>
        </w:tc>
        <w:tc>
          <w:tcPr>
            <w:tcW w:w="2127" w:type="dxa"/>
            <w:shd w:val="clear" w:color="auto" w:fill="auto"/>
          </w:tcPr>
          <w:p w14:paraId="6D73BBB2" w14:textId="77777777" w:rsidR="00D60FF7" w:rsidRPr="00447C30" w:rsidRDefault="00C71A82"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5-FU/Capecitabine/5-FU + Oxaliplatin/</w:t>
            </w:r>
            <w:r w:rsidR="00D60FF7" w:rsidRPr="00447C30">
              <w:rPr>
                <w:rFonts w:ascii="Book Antiqua" w:hAnsi="Book Antiqua" w:cs="Arial"/>
                <w:color w:val="000000"/>
              </w:rPr>
              <w:t>5-FU + Irinotecan</w:t>
            </w:r>
          </w:p>
        </w:tc>
        <w:tc>
          <w:tcPr>
            <w:tcW w:w="850" w:type="dxa"/>
            <w:shd w:val="clear" w:color="auto" w:fill="auto"/>
          </w:tcPr>
          <w:p w14:paraId="0BF482EB"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85.6</w:t>
            </w:r>
          </w:p>
        </w:tc>
        <w:tc>
          <w:tcPr>
            <w:tcW w:w="1843" w:type="dxa"/>
            <w:shd w:val="clear" w:color="auto" w:fill="auto"/>
          </w:tcPr>
          <w:p w14:paraId="3E4F3089"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72 (46.5)</w:t>
            </w:r>
            <w:r w:rsidR="00C71A82" w:rsidRPr="00447C30">
              <w:rPr>
                <w:rFonts w:ascii="Book Antiqua" w:hAnsi="Book Antiqua" w:cs="Arial"/>
                <w:color w:val="000000"/>
                <w:lang w:eastAsia="zh-CN"/>
              </w:rPr>
              <w:t xml:space="preserve">; </w:t>
            </w:r>
            <w:r w:rsidRPr="00447C30">
              <w:rPr>
                <w:rFonts w:ascii="Book Antiqua" w:hAnsi="Book Antiqua" w:cs="Arial"/>
                <w:color w:val="000000"/>
              </w:rPr>
              <w:t>S: 48 (31)</w:t>
            </w:r>
            <w:r w:rsidR="00C71A82" w:rsidRPr="00447C30">
              <w:rPr>
                <w:rFonts w:ascii="Book Antiqua" w:hAnsi="Book Antiqua" w:cs="Arial"/>
                <w:color w:val="000000"/>
                <w:lang w:eastAsia="zh-CN"/>
              </w:rPr>
              <w:t xml:space="preserve">; </w:t>
            </w:r>
            <w:r w:rsidRPr="00447C30">
              <w:rPr>
                <w:rFonts w:ascii="Book Antiqua" w:hAnsi="Book Antiqua" w:cs="Arial"/>
                <w:color w:val="000000"/>
              </w:rPr>
              <w:t>P: 26 (16.8)</w:t>
            </w:r>
          </w:p>
        </w:tc>
        <w:tc>
          <w:tcPr>
            <w:tcW w:w="809" w:type="dxa"/>
            <w:shd w:val="clear" w:color="auto" w:fill="auto"/>
          </w:tcPr>
          <w:p w14:paraId="7F05D653"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1" w:type="dxa"/>
            <w:shd w:val="clear" w:color="auto" w:fill="auto"/>
          </w:tcPr>
          <w:p w14:paraId="1DFC3733"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0" w:type="dxa"/>
            <w:shd w:val="clear" w:color="auto" w:fill="auto"/>
          </w:tcPr>
          <w:p w14:paraId="6FDE5B8B"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1" w:type="dxa"/>
            <w:shd w:val="clear" w:color="auto" w:fill="auto"/>
          </w:tcPr>
          <w:p w14:paraId="406AD04B"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0" w:type="dxa"/>
            <w:shd w:val="clear" w:color="auto" w:fill="auto"/>
          </w:tcPr>
          <w:p w14:paraId="5CC59D31"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1" w:type="dxa"/>
            <w:shd w:val="clear" w:color="auto" w:fill="auto"/>
          </w:tcPr>
          <w:p w14:paraId="242C59BD"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2" w:type="dxa"/>
            <w:shd w:val="clear" w:color="auto" w:fill="auto"/>
          </w:tcPr>
          <w:p w14:paraId="547B6194"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341919" w:rsidRPr="00447C30" w14:paraId="0AED4731" w14:textId="77777777" w:rsidTr="00EE34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76BC84F3" w14:textId="77777777" w:rsidR="00D60FF7" w:rsidRPr="00447C30" w:rsidRDefault="00D60FF7" w:rsidP="00447C30">
            <w:pPr>
              <w:spacing w:line="360" w:lineRule="auto"/>
              <w:jc w:val="both"/>
              <w:rPr>
                <w:rFonts w:ascii="Book Antiqua" w:hAnsi="Book Antiqua"/>
                <w:b w:val="0"/>
                <w:vertAlign w:val="superscript"/>
              </w:rPr>
            </w:pPr>
            <w:r w:rsidRPr="00447C30">
              <w:rPr>
                <w:rFonts w:ascii="Book Antiqua" w:hAnsi="Book Antiqua" w:cs="Arial"/>
                <w:b w:val="0"/>
                <w:color w:val="000000"/>
              </w:rPr>
              <w:t xml:space="preserve">Imai </w:t>
            </w:r>
            <w:r w:rsidRPr="00447C30">
              <w:rPr>
                <w:rFonts w:ascii="Book Antiqua" w:hAnsi="Book Antiqua" w:cs="Arial"/>
                <w:b w:val="0"/>
                <w:i/>
                <w:color w:val="000000"/>
              </w:rPr>
              <w:t>et al</w:t>
            </w:r>
            <w:r w:rsidR="007C39EA" w:rsidRPr="00447C30">
              <w:rPr>
                <w:rFonts w:ascii="Book Antiqua" w:hAnsi="Book Antiqua" w:cs="Arial"/>
                <w:b w:val="0"/>
                <w:color w:val="000000"/>
                <w:vertAlign w:val="superscript"/>
              </w:rPr>
              <w:t>[38]</w:t>
            </w:r>
            <w:r w:rsidR="007C39EA" w:rsidRPr="00447C30">
              <w:rPr>
                <w:rFonts w:ascii="Book Antiqua" w:hAnsi="Book Antiqua" w:cs="Arial"/>
                <w:b w:val="0"/>
                <w:color w:val="000000"/>
                <w:lang w:eastAsia="zh-CN"/>
              </w:rPr>
              <w:t>,</w:t>
            </w:r>
            <w:r w:rsidRPr="00447C30">
              <w:rPr>
                <w:rFonts w:ascii="Book Antiqua" w:hAnsi="Book Antiqua" w:cs="Arial"/>
                <w:b w:val="0"/>
                <w:color w:val="000000"/>
              </w:rPr>
              <w:t xml:space="preserve"> 2016 </w:t>
            </w:r>
          </w:p>
        </w:tc>
        <w:tc>
          <w:tcPr>
            <w:tcW w:w="851" w:type="dxa"/>
            <w:shd w:val="clear" w:color="auto" w:fill="auto"/>
          </w:tcPr>
          <w:p w14:paraId="39454CB9"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846</w:t>
            </w:r>
          </w:p>
        </w:tc>
        <w:tc>
          <w:tcPr>
            <w:tcW w:w="992" w:type="dxa"/>
            <w:shd w:val="clear" w:color="auto" w:fill="auto"/>
          </w:tcPr>
          <w:p w14:paraId="329D2528"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691</w:t>
            </w:r>
          </w:p>
        </w:tc>
        <w:tc>
          <w:tcPr>
            <w:tcW w:w="750" w:type="dxa"/>
            <w:shd w:val="clear" w:color="auto" w:fill="auto"/>
          </w:tcPr>
          <w:p w14:paraId="51A7421A"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61 (28-89)</w:t>
            </w:r>
          </w:p>
        </w:tc>
        <w:tc>
          <w:tcPr>
            <w:tcW w:w="992" w:type="dxa"/>
            <w:shd w:val="clear" w:color="auto" w:fill="auto"/>
          </w:tcPr>
          <w:p w14:paraId="189FBFBB"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44.2</w:t>
            </w:r>
          </w:p>
        </w:tc>
        <w:tc>
          <w:tcPr>
            <w:tcW w:w="2127" w:type="dxa"/>
            <w:shd w:val="clear" w:color="auto" w:fill="auto"/>
          </w:tcPr>
          <w:p w14:paraId="438B2C12" w14:textId="77777777" w:rsidR="00D60FF7" w:rsidRPr="00447C30" w:rsidRDefault="00BB2598"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5-FU/5-FU + Oxaliplatin/</w:t>
            </w:r>
            <w:r w:rsidR="00D60FF7" w:rsidRPr="00447C30">
              <w:rPr>
                <w:rFonts w:ascii="Book Antiqua" w:hAnsi="Book Antiqua" w:cs="Arial"/>
                <w:color w:val="000000"/>
              </w:rPr>
              <w:t>5-FU + Irinotecan/ + antiEGFR or -antiVEGF or Panitumumab</w:t>
            </w:r>
          </w:p>
        </w:tc>
        <w:tc>
          <w:tcPr>
            <w:tcW w:w="850" w:type="dxa"/>
            <w:shd w:val="clear" w:color="auto" w:fill="auto"/>
          </w:tcPr>
          <w:p w14:paraId="4D267EC9"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34.1</w:t>
            </w:r>
          </w:p>
        </w:tc>
        <w:tc>
          <w:tcPr>
            <w:tcW w:w="1843" w:type="dxa"/>
            <w:shd w:val="clear" w:color="auto" w:fill="auto"/>
          </w:tcPr>
          <w:p w14:paraId="58DAD376"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RS: 501(72.5)</w:t>
            </w:r>
            <w:r w:rsidR="00BB2598" w:rsidRPr="00447C30">
              <w:rPr>
                <w:rFonts w:ascii="Book Antiqua" w:hAnsi="Book Antiqua" w:cs="Arial"/>
                <w:color w:val="000000"/>
                <w:lang w:eastAsia="zh-CN"/>
              </w:rPr>
              <w:t xml:space="preserve">; </w:t>
            </w:r>
            <w:r w:rsidRPr="00447C30">
              <w:rPr>
                <w:rFonts w:ascii="Book Antiqua" w:hAnsi="Book Antiqua" w:cs="Arial"/>
                <w:color w:val="000000"/>
              </w:rPr>
              <w:t>P: 46 (6.6)</w:t>
            </w:r>
          </w:p>
        </w:tc>
        <w:tc>
          <w:tcPr>
            <w:tcW w:w="809" w:type="dxa"/>
            <w:shd w:val="clear" w:color="auto" w:fill="auto"/>
          </w:tcPr>
          <w:p w14:paraId="5DEF4C07"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1" w:type="dxa"/>
            <w:shd w:val="clear" w:color="auto" w:fill="auto"/>
          </w:tcPr>
          <w:p w14:paraId="4044938A"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0" w:type="dxa"/>
            <w:shd w:val="clear" w:color="auto" w:fill="auto"/>
          </w:tcPr>
          <w:p w14:paraId="21DCFDA9"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O: 64.7</w:t>
            </w:r>
          </w:p>
        </w:tc>
        <w:tc>
          <w:tcPr>
            <w:tcW w:w="851" w:type="dxa"/>
            <w:shd w:val="clear" w:color="auto" w:fill="auto"/>
          </w:tcPr>
          <w:p w14:paraId="35FBFEC8"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O: 49.6</w:t>
            </w:r>
          </w:p>
        </w:tc>
        <w:tc>
          <w:tcPr>
            <w:tcW w:w="850" w:type="dxa"/>
            <w:shd w:val="clear" w:color="auto" w:fill="auto"/>
          </w:tcPr>
          <w:p w14:paraId="1F6A15F3"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c>
          <w:tcPr>
            <w:tcW w:w="851" w:type="dxa"/>
            <w:shd w:val="clear" w:color="auto" w:fill="auto"/>
          </w:tcPr>
          <w:p w14:paraId="43D8D635"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O: 30.1</w:t>
            </w:r>
          </w:p>
        </w:tc>
        <w:tc>
          <w:tcPr>
            <w:tcW w:w="992" w:type="dxa"/>
            <w:shd w:val="clear" w:color="auto" w:fill="auto"/>
          </w:tcPr>
          <w:p w14:paraId="709E7B4E"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O: 19.1</w:t>
            </w:r>
          </w:p>
        </w:tc>
      </w:tr>
      <w:tr w:rsidR="00F05ACD" w:rsidRPr="00447C30" w14:paraId="6A84674E" w14:textId="77777777" w:rsidTr="00EE34D1">
        <w:trPr>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4BD0CCFC" w14:textId="77777777" w:rsidR="00D60FF7" w:rsidRPr="00447C30" w:rsidRDefault="00D60FF7" w:rsidP="00447C30">
            <w:pPr>
              <w:spacing w:line="360" w:lineRule="auto"/>
              <w:jc w:val="both"/>
              <w:rPr>
                <w:rFonts w:ascii="Book Antiqua" w:hAnsi="Book Antiqua"/>
                <w:b w:val="0"/>
                <w:vertAlign w:val="superscript"/>
              </w:rPr>
            </w:pPr>
            <w:r w:rsidRPr="00447C30">
              <w:rPr>
                <w:rFonts w:ascii="Book Antiqua" w:hAnsi="Book Antiqua" w:cs="Arial"/>
                <w:b w:val="0"/>
                <w:color w:val="000000"/>
              </w:rPr>
              <w:t xml:space="preserve">Adam </w:t>
            </w:r>
            <w:r w:rsidRPr="00447C30">
              <w:rPr>
                <w:rFonts w:ascii="Book Antiqua" w:hAnsi="Book Antiqua" w:cs="Arial"/>
                <w:b w:val="0"/>
                <w:i/>
                <w:color w:val="000000"/>
              </w:rPr>
              <w:t>et al</w:t>
            </w:r>
            <w:r w:rsidR="007C39EA" w:rsidRPr="00447C30">
              <w:rPr>
                <w:rFonts w:ascii="Book Antiqua" w:hAnsi="Book Antiqua" w:cs="Arial"/>
                <w:b w:val="0"/>
                <w:color w:val="000000"/>
                <w:vertAlign w:val="superscript"/>
              </w:rPr>
              <w:t>[9]</w:t>
            </w:r>
            <w:r w:rsidR="007C39EA" w:rsidRPr="00447C30">
              <w:rPr>
                <w:rFonts w:ascii="Book Antiqua" w:hAnsi="Book Antiqua" w:cs="Arial"/>
                <w:b w:val="0"/>
                <w:color w:val="000000"/>
                <w:lang w:eastAsia="zh-CN"/>
              </w:rPr>
              <w:t>,</w:t>
            </w:r>
            <w:r w:rsidRPr="00447C30">
              <w:rPr>
                <w:rFonts w:ascii="Book Antiqua" w:hAnsi="Book Antiqua" w:cs="Arial"/>
                <w:b w:val="0"/>
                <w:color w:val="000000"/>
              </w:rPr>
              <w:t xml:space="preserve"> 2017 </w:t>
            </w:r>
          </w:p>
        </w:tc>
        <w:tc>
          <w:tcPr>
            <w:tcW w:w="851" w:type="dxa"/>
            <w:shd w:val="clear" w:color="auto" w:fill="auto"/>
          </w:tcPr>
          <w:p w14:paraId="2454C381"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6415</w:t>
            </w:r>
          </w:p>
        </w:tc>
        <w:tc>
          <w:tcPr>
            <w:tcW w:w="992" w:type="dxa"/>
            <w:shd w:val="clear" w:color="auto" w:fill="auto"/>
          </w:tcPr>
          <w:p w14:paraId="62DCEB2D"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6415</w:t>
            </w:r>
          </w:p>
        </w:tc>
        <w:tc>
          <w:tcPr>
            <w:tcW w:w="750" w:type="dxa"/>
            <w:shd w:val="clear" w:color="auto" w:fill="auto"/>
          </w:tcPr>
          <w:p w14:paraId="503709D8"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G1: 61.6</w:t>
            </w:r>
            <w:r w:rsidR="00C92123" w:rsidRPr="00447C30">
              <w:rPr>
                <w:rFonts w:ascii="Book Antiqua" w:hAnsi="Book Antiqua" w:cs="Arial"/>
                <w:color w:val="000000"/>
                <w:lang w:eastAsia="zh-CN"/>
              </w:rPr>
              <w:t xml:space="preserve">; </w:t>
            </w:r>
            <w:r w:rsidRPr="00447C30">
              <w:rPr>
                <w:rFonts w:ascii="Book Antiqua" w:hAnsi="Book Antiqua" w:cs="Arial"/>
                <w:color w:val="000000"/>
              </w:rPr>
              <w:t>G2: 61.4</w:t>
            </w:r>
          </w:p>
        </w:tc>
        <w:tc>
          <w:tcPr>
            <w:tcW w:w="992" w:type="dxa"/>
            <w:shd w:val="clear" w:color="auto" w:fill="auto"/>
          </w:tcPr>
          <w:p w14:paraId="6A817DE8"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30.1</w:t>
            </w:r>
          </w:p>
        </w:tc>
        <w:tc>
          <w:tcPr>
            <w:tcW w:w="2127" w:type="dxa"/>
            <w:shd w:val="clear" w:color="auto" w:fill="auto"/>
          </w:tcPr>
          <w:p w14:paraId="04C81057" w14:textId="77777777" w:rsidR="00D60FF7" w:rsidRPr="00447C30" w:rsidRDefault="00E50593"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5-FU + Oxaliplatin</w:t>
            </w:r>
            <w:r w:rsidR="00D60FF7" w:rsidRPr="00447C30">
              <w:rPr>
                <w:rFonts w:ascii="Book Antiqua" w:hAnsi="Book Antiqua" w:cs="Arial"/>
                <w:color w:val="000000"/>
              </w:rPr>
              <w:t>/</w:t>
            </w:r>
            <w:r w:rsidRPr="00447C30">
              <w:rPr>
                <w:rFonts w:ascii="Book Antiqua" w:hAnsi="Book Antiqua" w:cs="Arial"/>
                <w:color w:val="000000"/>
              </w:rPr>
              <w:t>5FU + Irinotecan/</w:t>
            </w:r>
            <w:r w:rsidR="00D60FF7" w:rsidRPr="00447C30">
              <w:rPr>
                <w:rFonts w:ascii="Book Antiqua" w:hAnsi="Book Antiqua" w:cs="Arial"/>
                <w:color w:val="000000"/>
              </w:rPr>
              <w:t>5-FU + Oxaliplatin + Irinotecan</w:t>
            </w:r>
            <w:r w:rsidRPr="00447C30">
              <w:rPr>
                <w:rFonts w:ascii="Book Antiqua" w:hAnsi="Book Antiqua" w:cs="Arial"/>
                <w:color w:val="000000"/>
              </w:rPr>
              <w:t>/</w:t>
            </w:r>
            <w:r w:rsidR="00D60FF7" w:rsidRPr="00447C30">
              <w:rPr>
                <w:rFonts w:ascii="Book Antiqua" w:hAnsi="Book Antiqua" w:cs="Arial"/>
                <w:color w:val="000000"/>
              </w:rPr>
              <w:t>5-</w:t>
            </w:r>
            <w:r w:rsidR="00D60FF7" w:rsidRPr="00447C30">
              <w:rPr>
                <w:rFonts w:ascii="Book Antiqua" w:hAnsi="Book Antiqua" w:cs="Arial"/>
                <w:color w:val="000000"/>
              </w:rPr>
              <w:lastRenderedPageBreak/>
              <w:t>FU + Oxaliplatin + Irinotecan/ + antiEGFR or -antiVEGF or Panitumumab</w:t>
            </w:r>
          </w:p>
        </w:tc>
        <w:tc>
          <w:tcPr>
            <w:tcW w:w="850" w:type="dxa"/>
            <w:shd w:val="clear" w:color="auto" w:fill="auto"/>
          </w:tcPr>
          <w:p w14:paraId="0A279208"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c>
          <w:tcPr>
            <w:tcW w:w="1843" w:type="dxa"/>
            <w:shd w:val="clear" w:color="auto" w:fill="auto"/>
          </w:tcPr>
          <w:p w14:paraId="2B19E7C4"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4710 (73.4)</w:t>
            </w:r>
            <w:r w:rsidR="00E50593" w:rsidRPr="00447C30">
              <w:rPr>
                <w:rFonts w:ascii="Book Antiqua" w:hAnsi="Book Antiqua" w:cs="Arial"/>
                <w:color w:val="000000"/>
                <w:lang w:eastAsia="zh-CN"/>
              </w:rPr>
              <w:t xml:space="preserve">; </w:t>
            </w:r>
            <w:r w:rsidRPr="00447C30">
              <w:rPr>
                <w:rFonts w:ascii="Book Antiqua" w:hAnsi="Book Antiqua" w:cs="Arial"/>
                <w:color w:val="000000"/>
              </w:rPr>
              <w:t>S: 1289 (20.1)</w:t>
            </w:r>
            <w:r w:rsidR="00E50593" w:rsidRPr="00447C30">
              <w:rPr>
                <w:rFonts w:ascii="Book Antiqua" w:hAnsi="Book Antiqua" w:cs="Arial"/>
                <w:color w:val="000000"/>
                <w:lang w:eastAsia="zh-CN"/>
              </w:rPr>
              <w:t xml:space="preserve">; </w:t>
            </w:r>
            <w:r w:rsidRPr="00447C30">
              <w:rPr>
                <w:rFonts w:ascii="Book Antiqua" w:hAnsi="Book Antiqua" w:cs="Arial"/>
                <w:color w:val="000000"/>
              </w:rPr>
              <w:t>P: 416 (6.5)</w:t>
            </w:r>
          </w:p>
        </w:tc>
        <w:tc>
          <w:tcPr>
            <w:tcW w:w="809" w:type="dxa"/>
            <w:shd w:val="clear" w:color="auto" w:fill="auto"/>
          </w:tcPr>
          <w:p w14:paraId="1BDD2026"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447C30">
              <w:rPr>
                <w:rFonts w:ascii="Book Antiqua" w:hAnsi="Book Antiqua" w:cs="Arial"/>
                <w:color w:val="000000"/>
              </w:rPr>
              <w:t>G1: 58.9</w:t>
            </w:r>
            <w:r w:rsidR="00E50593" w:rsidRPr="00447C30">
              <w:rPr>
                <w:rFonts w:ascii="Book Antiqua" w:hAnsi="Book Antiqua" w:cs="Arial"/>
                <w:color w:val="000000"/>
                <w:lang w:eastAsia="zh-CN"/>
              </w:rPr>
              <w:t xml:space="preserve">; </w:t>
            </w:r>
            <w:r w:rsidRPr="00447C30">
              <w:rPr>
                <w:rFonts w:ascii="Book Antiqua" w:hAnsi="Book Antiqua" w:cs="Arial"/>
                <w:color w:val="000000"/>
              </w:rPr>
              <w:t>G2: 58.6</w:t>
            </w:r>
          </w:p>
        </w:tc>
        <w:tc>
          <w:tcPr>
            <w:tcW w:w="851" w:type="dxa"/>
            <w:shd w:val="clear" w:color="auto" w:fill="auto"/>
          </w:tcPr>
          <w:p w14:paraId="0D271265"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c>
          <w:tcPr>
            <w:tcW w:w="850" w:type="dxa"/>
            <w:shd w:val="clear" w:color="auto" w:fill="auto"/>
          </w:tcPr>
          <w:p w14:paraId="2EF97633"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G1: 71</w:t>
            </w:r>
            <w:r w:rsidR="00E50593" w:rsidRPr="00447C30">
              <w:rPr>
                <w:rFonts w:ascii="Book Antiqua" w:hAnsi="Book Antiqua" w:cs="Arial"/>
                <w:color w:val="000000"/>
                <w:lang w:eastAsia="zh-CN"/>
              </w:rPr>
              <w:t>;</w:t>
            </w:r>
            <w:r w:rsidRPr="00447C30">
              <w:rPr>
                <w:rFonts w:ascii="Book Antiqua" w:hAnsi="Book Antiqua" w:cs="Arial"/>
                <w:color w:val="000000"/>
              </w:rPr>
              <w:t xml:space="preserve"> G2: 76</w:t>
            </w:r>
          </w:p>
        </w:tc>
        <w:tc>
          <w:tcPr>
            <w:tcW w:w="851" w:type="dxa"/>
            <w:shd w:val="clear" w:color="auto" w:fill="auto"/>
          </w:tcPr>
          <w:p w14:paraId="33383D46"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G1: 49</w:t>
            </w:r>
            <w:r w:rsidR="00E50593" w:rsidRPr="00447C30">
              <w:rPr>
                <w:rFonts w:ascii="Book Antiqua" w:hAnsi="Book Antiqua" w:cs="Arial"/>
                <w:color w:val="000000"/>
                <w:lang w:eastAsia="zh-CN"/>
              </w:rPr>
              <w:t>;</w:t>
            </w:r>
            <w:r w:rsidRPr="00447C30">
              <w:rPr>
                <w:rFonts w:ascii="Book Antiqua" w:hAnsi="Book Antiqua" w:cs="Arial"/>
                <w:color w:val="000000"/>
              </w:rPr>
              <w:t xml:space="preserve"> G2: 49</w:t>
            </w:r>
          </w:p>
        </w:tc>
        <w:tc>
          <w:tcPr>
            <w:tcW w:w="850" w:type="dxa"/>
            <w:shd w:val="clear" w:color="auto" w:fill="auto"/>
          </w:tcPr>
          <w:p w14:paraId="0F93697E"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c>
          <w:tcPr>
            <w:tcW w:w="851" w:type="dxa"/>
            <w:shd w:val="clear" w:color="auto" w:fill="auto"/>
          </w:tcPr>
          <w:p w14:paraId="2542D00E"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G1: 32</w:t>
            </w:r>
            <w:r w:rsidR="00E50593" w:rsidRPr="00447C30">
              <w:rPr>
                <w:rFonts w:ascii="Book Antiqua" w:hAnsi="Book Antiqua" w:cs="Arial"/>
                <w:color w:val="000000"/>
                <w:lang w:eastAsia="zh-CN"/>
              </w:rPr>
              <w:t>;</w:t>
            </w:r>
            <w:r w:rsidRPr="00447C30">
              <w:rPr>
                <w:rFonts w:ascii="Book Antiqua" w:hAnsi="Book Antiqua" w:cs="Arial"/>
                <w:color w:val="000000"/>
              </w:rPr>
              <w:t xml:space="preserve"> G2: 27</w:t>
            </w:r>
          </w:p>
        </w:tc>
        <w:tc>
          <w:tcPr>
            <w:tcW w:w="992" w:type="dxa"/>
            <w:shd w:val="clear" w:color="auto" w:fill="auto"/>
          </w:tcPr>
          <w:p w14:paraId="0F34754B"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G1: 23</w:t>
            </w:r>
            <w:r w:rsidR="00E50593" w:rsidRPr="00447C30">
              <w:rPr>
                <w:rFonts w:ascii="Book Antiqua" w:hAnsi="Book Antiqua" w:cs="Arial"/>
                <w:color w:val="000000"/>
                <w:lang w:eastAsia="zh-CN"/>
              </w:rPr>
              <w:t>;</w:t>
            </w:r>
            <w:r w:rsidRPr="00447C30">
              <w:rPr>
                <w:rFonts w:ascii="Book Antiqua" w:hAnsi="Book Antiqua" w:cs="Arial"/>
                <w:color w:val="000000"/>
              </w:rPr>
              <w:t xml:space="preserve"> G2: 15</w:t>
            </w:r>
          </w:p>
        </w:tc>
      </w:tr>
      <w:tr w:rsidR="00341919" w:rsidRPr="00447C30" w14:paraId="4C09EAA7" w14:textId="77777777" w:rsidTr="00EE34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747C09DA" w14:textId="77777777" w:rsidR="00D60FF7" w:rsidRPr="00447C30" w:rsidRDefault="00D60FF7" w:rsidP="00447C30">
            <w:pPr>
              <w:spacing w:line="360" w:lineRule="auto"/>
              <w:jc w:val="both"/>
              <w:rPr>
                <w:rFonts w:ascii="Book Antiqua" w:hAnsi="Book Antiqua"/>
                <w:b w:val="0"/>
                <w:vertAlign w:val="superscript"/>
              </w:rPr>
            </w:pPr>
            <w:r w:rsidRPr="00447C30">
              <w:rPr>
                <w:rFonts w:ascii="Book Antiqua" w:hAnsi="Book Antiqua" w:cs="Arial"/>
                <w:b w:val="0"/>
                <w:color w:val="000000"/>
              </w:rPr>
              <w:t xml:space="preserve">Vigano </w:t>
            </w:r>
            <w:r w:rsidRPr="00447C30">
              <w:rPr>
                <w:rFonts w:ascii="Book Antiqua" w:hAnsi="Book Antiqua" w:cs="Arial"/>
                <w:b w:val="0"/>
                <w:i/>
                <w:color w:val="000000"/>
              </w:rPr>
              <w:t>et al</w:t>
            </w:r>
            <w:r w:rsidR="007C39EA" w:rsidRPr="00447C30">
              <w:rPr>
                <w:rFonts w:ascii="Book Antiqua" w:hAnsi="Book Antiqua" w:cs="Arial"/>
                <w:b w:val="0"/>
                <w:color w:val="000000"/>
                <w:vertAlign w:val="superscript"/>
              </w:rPr>
              <w:t>[33]</w:t>
            </w:r>
            <w:r w:rsidR="007C39EA" w:rsidRPr="00447C30">
              <w:rPr>
                <w:rFonts w:ascii="Book Antiqua" w:hAnsi="Book Antiqua" w:cs="Arial"/>
                <w:b w:val="0"/>
                <w:color w:val="000000"/>
                <w:lang w:eastAsia="zh-CN"/>
              </w:rPr>
              <w:t>,</w:t>
            </w:r>
            <w:r w:rsidRPr="00447C30">
              <w:rPr>
                <w:rFonts w:ascii="Book Antiqua" w:hAnsi="Book Antiqua" w:cs="Arial"/>
                <w:b w:val="0"/>
                <w:color w:val="000000"/>
              </w:rPr>
              <w:t xml:space="preserve"> 2018 </w:t>
            </w:r>
          </w:p>
        </w:tc>
        <w:tc>
          <w:tcPr>
            <w:tcW w:w="851" w:type="dxa"/>
            <w:shd w:val="clear" w:color="auto" w:fill="auto"/>
          </w:tcPr>
          <w:p w14:paraId="5592ED53"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128</w:t>
            </w:r>
          </w:p>
        </w:tc>
        <w:tc>
          <w:tcPr>
            <w:tcW w:w="992" w:type="dxa"/>
            <w:shd w:val="clear" w:color="auto" w:fill="auto"/>
          </w:tcPr>
          <w:p w14:paraId="00A7702F"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128</w:t>
            </w:r>
          </w:p>
        </w:tc>
        <w:tc>
          <w:tcPr>
            <w:tcW w:w="750" w:type="dxa"/>
            <w:shd w:val="clear" w:color="auto" w:fill="auto"/>
          </w:tcPr>
          <w:p w14:paraId="3287652F"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RS: 61</w:t>
            </w:r>
            <w:r w:rsidR="00036786" w:rsidRPr="00447C30">
              <w:rPr>
                <w:rFonts w:ascii="Book Antiqua" w:hAnsi="Book Antiqua" w:cs="Arial"/>
                <w:color w:val="000000"/>
                <w:lang w:eastAsia="zh-CN"/>
              </w:rPr>
              <w:t xml:space="preserve">; </w:t>
            </w:r>
            <w:r w:rsidRPr="00447C30">
              <w:rPr>
                <w:rFonts w:ascii="Book Antiqua" w:hAnsi="Book Antiqua" w:cs="Arial"/>
                <w:color w:val="000000"/>
              </w:rPr>
              <w:t>P: 62</w:t>
            </w:r>
          </w:p>
        </w:tc>
        <w:tc>
          <w:tcPr>
            <w:tcW w:w="992" w:type="dxa"/>
            <w:shd w:val="clear" w:color="auto" w:fill="auto"/>
          </w:tcPr>
          <w:p w14:paraId="0F419911"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30</w:t>
            </w:r>
          </w:p>
        </w:tc>
        <w:tc>
          <w:tcPr>
            <w:tcW w:w="2127" w:type="dxa"/>
            <w:shd w:val="clear" w:color="auto" w:fill="auto"/>
          </w:tcPr>
          <w:p w14:paraId="6299C9BF" w14:textId="77777777" w:rsidR="00D60FF7" w:rsidRPr="00447C30" w:rsidRDefault="00152BEF"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5-FU + Oxaliplatin/</w:t>
            </w:r>
            <w:r w:rsidR="00D60FF7" w:rsidRPr="00447C30">
              <w:rPr>
                <w:rFonts w:ascii="Book Antiqua" w:hAnsi="Book Antiqua" w:cs="Arial"/>
                <w:color w:val="000000"/>
              </w:rPr>
              <w:t>5FU + Irinotecan/5-FU + Oxaliplatin + Irinotecan/ + antiEGFR or -antiVEGF or Panitumumab</w:t>
            </w:r>
          </w:p>
        </w:tc>
        <w:tc>
          <w:tcPr>
            <w:tcW w:w="850" w:type="dxa"/>
            <w:shd w:val="clear" w:color="auto" w:fill="auto"/>
          </w:tcPr>
          <w:p w14:paraId="40DD9F28"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c>
          <w:tcPr>
            <w:tcW w:w="1843" w:type="dxa"/>
            <w:shd w:val="clear" w:color="auto" w:fill="auto"/>
          </w:tcPr>
          <w:p w14:paraId="112F9FF2"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D0D0D" w:themeColor="text1" w:themeTint="F2"/>
                <w:lang w:eastAsia="zh-CN"/>
              </w:rPr>
            </w:pPr>
            <w:r w:rsidRPr="00447C30">
              <w:rPr>
                <w:rFonts w:ascii="Book Antiqua" w:hAnsi="Book Antiqua" w:cs="Arial"/>
                <w:color w:val="0D0D0D" w:themeColor="text1" w:themeTint="F2"/>
              </w:rPr>
              <w:t>RS: 96 (75)</w:t>
            </w:r>
            <w:r w:rsidR="00152BEF" w:rsidRPr="00447C30">
              <w:rPr>
                <w:rFonts w:ascii="Book Antiqua" w:hAnsi="Book Antiqua" w:cs="Arial"/>
                <w:color w:val="0D0D0D" w:themeColor="text1" w:themeTint="F2"/>
                <w:lang w:eastAsia="zh-CN"/>
              </w:rPr>
              <w:t xml:space="preserve">; </w:t>
            </w:r>
            <w:r w:rsidRPr="00447C30">
              <w:rPr>
                <w:rFonts w:ascii="Book Antiqua" w:hAnsi="Book Antiqua" w:cs="Arial"/>
                <w:color w:val="000000"/>
              </w:rPr>
              <w:t>P: 32 (25)</w:t>
            </w:r>
          </w:p>
        </w:tc>
        <w:tc>
          <w:tcPr>
            <w:tcW w:w="809" w:type="dxa"/>
            <w:shd w:val="clear" w:color="auto" w:fill="auto"/>
          </w:tcPr>
          <w:p w14:paraId="6B17B54B"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c>
          <w:tcPr>
            <w:tcW w:w="851" w:type="dxa"/>
            <w:shd w:val="clear" w:color="auto" w:fill="auto"/>
          </w:tcPr>
          <w:p w14:paraId="0792E8CC"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c>
          <w:tcPr>
            <w:tcW w:w="850" w:type="dxa"/>
            <w:shd w:val="clear" w:color="auto" w:fill="auto"/>
          </w:tcPr>
          <w:p w14:paraId="29F998FA"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RS: 52.4</w:t>
            </w:r>
            <w:r w:rsidR="00152BEF" w:rsidRPr="00447C30">
              <w:rPr>
                <w:rFonts w:ascii="Book Antiqua" w:hAnsi="Book Antiqua" w:cs="Arial"/>
                <w:color w:val="000000"/>
                <w:lang w:eastAsia="zh-CN"/>
              </w:rPr>
              <w:t xml:space="preserve">; </w:t>
            </w:r>
            <w:r w:rsidRPr="00447C30">
              <w:rPr>
                <w:rFonts w:ascii="Book Antiqua" w:hAnsi="Book Antiqua" w:cs="Arial"/>
                <w:color w:val="000000"/>
              </w:rPr>
              <w:t>P: 0.23</w:t>
            </w:r>
          </w:p>
        </w:tc>
        <w:tc>
          <w:tcPr>
            <w:tcW w:w="851" w:type="dxa"/>
            <w:shd w:val="clear" w:color="auto" w:fill="auto"/>
          </w:tcPr>
          <w:p w14:paraId="676E7181"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c>
          <w:tcPr>
            <w:tcW w:w="850" w:type="dxa"/>
            <w:shd w:val="clear" w:color="auto" w:fill="auto"/>
          </w:tcPr>
          <w:p w14:paraId="13055508"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c>
          <w:tcPr>
            <w:tcW w:w="851" w:type="dxa"/>
            <w:shd w:val="clear" w:color="auto" w:fill="auto"/>
          </w:tcPr>
          <w:p w14:paraId="4E9BCE5A"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RS: 21.6</w:t>
            </w:r>
            <w:r w:rsidR="00152BEF" w:rsidRPr="00447C30">
              <w:rPr>
                <w:rFonts w:ascii="Book Antiqua" w:hAnsi="Book Antiqua" w:cs="Arial"/>
                <w:color w:val="000000"/>
                <w:lang w:eastAsia="zh-CN"/>
              </w:rPr>
              <w:t xml:space="preserve">; </w:t>
            </w:r>
            <w:r w:rsidRPr="00447C30">
              <w:rPr>
                <w:rFonts w:ascii="Book Antiqua" w:hAnsi="Book Antiqua" w:cs="Arial"/>
                <w:color w:val="000000"/>
              </w:rPr>
              <w:t>P: 6.3</w:t>
            </w:r>
          </w:p>
        </w:tc>
        <w:tc>
          <w:tcPr>
            <w:tcW w:w="992" w:type="dxa"/>
            <w:shd w:val="clear" w:color="auto" w:fill="auto"/>
          </w:tcPr>
          <w:p w14:paraId="4A48203F"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r>
      <w:tr w:rsidR="00F05ACD" w:rsidRPr="00447C30" w14:paraId="73C8E992" w14:textId="77777777" w:rsidTr="00EE34D1">
        <w:trPr>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337BD35F" w14:textId="77777777" w:rsidR="00D60FF7" w:rsidRPr="00447C30" w:rsidRDefault="007C39EA" w:rsidP="00447C30">
            <w:pPr>
              <w:spacing w:line="360" w:lineRule="auto"/>
              <w:jc w:val="both"/>
              <w:rPr>
                <w:rFonts w:ascii="Book Antiqua" w:hAnsi="Book Antiqua"/>
                <w:b w:val="0"/>
                <w:vertAlign w:val="superscript"/>
              </w:rPr>
            </w:pPr>
            <w:r w:rsidRPr="00447C30">
              <w:rPr>
                <w:rFonts w:ascii="Book Antiqua" w:hAnsi="Book Antiqua"/>
                <w:b w:val="0"/>
              </w:rPr>
              <w:t>Ruzzenente</w:t>
            </w:r>
            <w:r w:rsidRPr="00447C30">
              <w:rPr>
                <w:rFonts w:ascii="Book Antiqua" w:hAnsi="Book Antiqua" w:cs="Arial"/>
                <w:b w:val="0"/>
                <w:color w:val="000000"/>
                <w:lang w:eastAsia="zh-CN"/>
              </w:rPr>
              <w:t xml:space="preserve"> </w:t>
            </w:r>
            <w:r w:rsidR="00D60FF7" w:rsidRPr="00447C30">
              <w:rPr>
                <w:rFonts w:ascii="Book Antiqua" w:hAnsi="Book Antiqua" w:cs="Arial"/>
                <w:b w:val="0"/>
                <w:i/>
                <w:color w:val="000000"/>
              </w:rPr>
              <w:t>et al</w:t>
            </w:r>
            <w:r w:rsidRPr="00447C30">
              <w:rPr>
                <w:rFonts w:ascii="Book Antiqua" w:hAnsi="Book Antiqua" w:cs="Arial"/>
                <w:b w:val="0"/>
                <w:color w:val="000000"/>
                <w:vertAlign w:val="superscript"/>
              </w:rPr>
              <w:t>[39]</w:t>
            </w:r>
            <w:r w:rsidRPr="00447C30">
              <w:rPr>
                <w:rFonts w:ascii="Book Antiqua" w:hAnsi="Book Antiqua" w:cs="Arial"/>
                <w:b w:val="0"/>
                <w:color w:val="000000"/>
                <w:lang w:eastAsia="zh-CN"/>
              </w:rPr>
              <w:t>,</w:t>
            </w:r>
            <w:r w:rsidR="00D60FF7" w:rsidRPr="00447C30">
              <w:rPr>
                <w:rFonts w:ascii="Book Antiqua" w:hAnsi="Book Antiqua" w:cs="Arial"/>
                <w:b w:val="0"/>
                <w:color w:val="000000"/>
              </w:rPr>
              <w:t xml:space="preserve"> 2019 </w:t>
            </w:r>
          </w:p>
        </w:tc>
        <w:tc>
          <w:tcPr>
            <w:tcW w:w="851" w:type="dxa"/>
            <w:shd w:val="clear" w:color="auto" w:fill="auto"/>
          </w:tcPr>
          <w:p w14:paraId="3068C106"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784</w:t>
            </w:r>
          </w:p>
        </w:tc>
        <w:tc>
          <w:tcPr>
            <w:tcW w:w="992" w:type="dxa"/>
            <w:shd w:val="clear" w:color="auto" w:fill="auto"/>
          </w:tcPr>
          <w:p w14:paraId="3DC1D108"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784</w:t>
            </w:r>
          </w:p>
        </w:tc>
        <w:tc>
          <w:tcPr>
            <w:tcW w:w="750" w:type="dxa"/>
            <w:shd w:val="clear" w:color="auto" w:fill="auto"/>
          </w:tcPr>
          <w:p w14:paraId="4F7CEF2E"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59.4 (51.3-67.8)</w:t>
            </w:r>
          </w:p>
        </w:tc>
        <w:tc>
          <w:tcPr>
            <w:tcW w:w="992" w:type="dxa"/>
            <w:shd w:val="clear" w:color="auto" w:fill="auto"/>
          </w:tcPr>
          <w:p w14:paraId="06F0984C"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w:t>
            </w:r>
          </w:p>
        </w:tc>
        <w:tc>
          <w:tcPr>
            <w:tcW w:w="2127" w:type="dxa"/>
            <w:shd w:val="clear" w:color="auto" w:fill="auto"/>
          </w:tcPr>
          <w:p w14:paraId="570F5441" w14:textId="77777777" w:rsidR="00D60FF7" w:rsidRPr="00447C30" w:rsidRDefault="000B39CD"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5-FU + Oxaliplatin/5FU + Irinotecan/</w:t>
            </w:r>
            <w:r w:rsidR="00D60FF7" w:rsidRPr="00447C30">
              <w:rPr>
                <w:rFonts w:ascii="Book Antiqua" w:hAnsi="Book Antiqua" w:cs="Arial"/>
                <w:color w:val="000000"/>
              </w:rPr>
              <w:t xml:space="preserve">5-FU + Oxaliplatin + Irinotecan/ + antiEGFR or -antiVEGF or </w:t>
            </w:r>
            <w:r w:rsidR="00D60FF7" w:rsidRPr="00447C30">
              <w:rPr>
                <w:rFonts w:ascii="Book Antiqua" w:hAnsi="Book Antiqua" w:cs="Arial"/>
                <w:color w:val="000000"/>
              </w:rPr>
              <w:lastRenderedPageBreak/>
              <w:t>Panitumumab</w:t>
            </w:r>
          </w:p>
        </w:tc>
        <w:tc>
          <w:tcPr>
            <w:tcW w:w="850" w:type="dxa"/>
            <w:shd w:val="clear" w:color="auto" w:fill="auto"/>
          </w:tcPr>
          <w:p w14:paraId="022027BF"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c>
          <w:tcPr>
            <w:tcW w:w="1843" w:type="dxa"/>
            <w:shd w:val="clear" w:color="auto" w:fill="auto"/>
          </w:tcPr>
          <w:p w14:paraId="26A16D9B"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RS: 405 (51.6)</w:t>
            </w:r>
            <w:r w:rsidR="000B39CD" w:rsidRPr="00447C30">
              <w:rPr>
                <w:rFonts w:ascii="Book Antiqua" w:hAnsi="Book Antiqua" w:cs="Arial"/>
                <w:color w:val="000000"/>
                <w:lang w:eastAsia="zh-CN"/>
              </w:rPr>
              <w:t xml:space="preserve">; </w:t>
            </w:r>
            <w:r w:rsidRPr="00447C30">
              <w:rPr>
                <w:rFonts w:ascii="Book Antiqua" w:hAnsi="Book Antiqua" w:cs="Arial"/>
                <w:color w:val="000000"/>
              </w:rPr>
              <w:t>P: 314 (40.1)</w:t>
            </w:r>
          </w:p>
        </w:tc>
        <w:tc>
          <w:tcPr>
            <w:tcW w:w="809" w:type="dxa"/>
            <w:shd w:val="clear" w:color="auto" w:fill="auto"/>
          </w:tcPr>
          <w:p w14:paraId="19F69507"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1" w:type="dxa"/>
            <w:shd w:val="clear" w:color="auto" w:fill="auto"/>
          </w:tcPr>
          <w:p w14:paraId="23BFDD20"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0" w:type="dxa"/>
            <w:shd w:val="clear" w:color="auto" w:fill="auto"/>
          </w:tcPr>
          <w:p w14:paraId="1292D537"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1" w:type="dxa"/>
            <w:shd w:val="clear" w:color="auto" w:fill="auto"/>
          </w:tcPr>
          <w:p w14:paraId="260A687D"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RS: 51.6</w:t>
            </w:r>
            <w:r w:rsidR="000B39CD" w:rsidRPr="00447C30">
              <w:rPr>
                <w:rFonts w:ascii="Book Antiqua" w:hAnsi="Book Antiqua" w:cs="Arial"/>
                <w:color w:val="000000"/>
                <w:lang w:eastAsia="zh-CN"/>
              </w:rPr>
              <w:t xml:space="preserve">; </w:t>
            </w:r>
            <w:r w:rsidRPr="00447C30">
              <w:rPr>
                <w:rFonts w:ascii="Book Antiqua" w:hAnsi="Book Antiqua" w:cs="Arial"/>
                <w:color w:val="000000"/>
              </w:rPr>
              <w:t>P: 40.1</w:t>
            </w:r>
          </w:p>
        </w:tc>
        <w:tc>
          <w:tcPr>
            <w:tcW w:w="850" w:type="dxa"/>
            <w:shd w:val="clear" w:color="auto" w:fill="auto"/>
          </w:tcPr>
          <w:p w14:paraId="78573E27"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1" w:type="dxa"/>
            <w:shd w:val="clear" w:color="auto" w:fill="auto"/>
          </w:tcPr>
          <w:p w14:paraId="45F84798"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2" w:type="dxa"/>
            <w:shd w:val="clear" w:color="auto" w:fill="auto"/>
          </w:tcPr>
          <w:p w14:paraId="60DF5B92"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341919" w:rsidRPr="00447C30" w14:paraId="47786B8C" w14:textId="77777777" w:rsidTr="00EE34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7DB577B4" w14:textId="77777777" w:rsidR="00D60FF7" w:rsidRPr="00447C30" w:rsidRDefault="00D60FF7" w:rsidP="00447C30">
            <w:pPr>
              <w:spacing w:line="360" w:lineRule="auto"/>
              <w:jc w:val="both"/>
              <w:rPr>
                <w:rFonts w:ascii="Book Antiqua" w:hAnsi="Book Antiqua"/>
                <w:b w:val="0"/>
                <w:vertAlign w:val="superscript"/>
              </w:rPr>
            </w:pPr>
            <w:r w:rsidRPr="00447C30">
              <w:rPr>
                <w:rFonts w:ascii="Book Antiqua" w:hAnsi="Book Antiqua" w:cs="Arial"/>
                <w:b w:val="0"/>
                <w:color w:val="000000"/>
              </w:rPr>
              <w:t xml:space="preserve">Brunsell </w:t>
            </w:r>
            <w:r w:rsidRPr="00447C30">
              <w:rPr>
                <w:rFonts w:ascii="Book Antiqua" w:hAnsi="Book Antiqua" w:cs="Arial"/>
                <w:b w:val="0"/>
                <w:i/>
                <w:color w:val="000000"/>
              </w:rPr>
              <w:t>et al</w:t>
            </w:r>
            <w:r w:rsidR="00877A3F" w:rsidRPr="00447C30">
              <w:rPr>
                <w:rFonts w:ascii="Book Antiqua" w:hAnsi="Book Antiqua" w:cs="Arial"/>
                <w:b w:val="0"/>
                <w:color w:val="000000"/>
                <w:vertAlign w:val="superscript"/>
              </w:rPr>
              <w:t>[40]</w:t>
            </w:r>
            <w:r w:rsidR="00877A3F" w:rsidRPr="00447C30">
              <w:rPr>
                <w:rFonts w:ascii="Book Antiqua" w:hAnsi="Book Antiqua" w:cs="Arial"/>
                <w:b w:val="0"/>
                <w:color w:val="000000"/>
                <w:lang w:eastAsia="zh-CN"/>
              </w:rPr>
              <w:t>,</w:t>
            </w:r>
            <w:r w:rsidRPr="00447C30">
              <w:rPr>
                <w:rFonts w:ascii="Book Antiqua" w:hAnsi="Book Antiqua" w:cs="Arial"/>
                <w:b w:val="0"/>
                <w:color w:val="000000"/>
              </w:rPr>
              <w:t xml:space="preserve"> 2019 </w:t>
            </w:r>
          </w:p>
        </w:tc>
        <w:tc>
          <w:tcPr>
            <w:tcW w:w="851" w:type="dxa"/>
            <w:shd w:val="clear" w:color="auto" w:fill="auto"/>
          </w:tcPr>
          <w:p w14:paraId="35BE235C"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142</w:t>
            </w:r>
          </w:p>
        </w:tc>
        <w:tc>
          <w:tcPr>
            <w:tcW w:w="992" w:type="dxa"/>
            <w:shd w:val="clear" w:color="auto" w:fill="auto"/>
          </w:tcPr>
          <w:p w14:paraId="5A5F5AB6"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142</w:t>
            </w:r>
          </w:p>
        </w:tc>
        <w:tc>
          <w:tcPr>
            <w:tcW w:w="750" w:type="dxa"/>
            <w:shd w:val="clear" w:color="auto" w:fill="auto"/>
          </w:tcPr>
          <w:p w14:paraId="1727CD3D"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67 (21-80)</w:t>
            </w:r>
          </w:p>
        </w:tc>
        <w:tc>
          <w:tcPr>
            <w:tcW w:w="992" w:type="dxa"/>
            <w:shd w:val="clear" w:color="auto" w:fill="auto"/>
          </w:tcPr>
          <w:p w14:paraId="6CF95DD2"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37</w:t>
            </w:r>
          </w:p>
        </w:tc>
        <w:tc>
          <w:tcPr>
            <w:tcW w:w="2127" w:type="dxa"/>
            <w:shd w:val="clear" w:color="auto" w:fill="auto"/>
          </w:tcPr>
          <w:p w14:paraId="35913820" w14:textId="77777777" w:rsidR="00D60FF7" w:rsidRPr="00447C30" w:rsidRDefault="00125A2F"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5-FU + Oxaliplatin/5FU + Irinotecan/</w:t>
            </w:r>
            <w:r w:rsidR="00D60FF7" w:rsidRPr="00447C30">
              <w:rPr>
                <w:rFonts w:ascii="Book Antiqua" w:hAnsi="Book Antiqua" w:cs="Arial"/>
                <w:color w:val="000000"/>
              </w:rPr>
              <w:t>5</w:t>
            </w:r>
            <w:r w:rsidRPr="00447C30">
              <w:rPr>
                <w:rFonts w:ascii="Book Antiqua" w:hAnsi="Book Antiqua" w:cs="Arial"/>
                <w:color w:val="000000"/>
              </w:rPr>
              <w:t>-FU + Oxaliplatin + Irinotecan/</w:t>
            </w:r>
            <w:r w:rsidR="00D60FF7" w:rsidRPr="00447C30">
              <w:rPr>
                <w:rFonts w:ascii="Book Antiqua" w:hAnsi="Book Antiqua" w:cs="Arial"/>
                <w:color w:val="000000"/>
              </w:rPr>
              <w:t>+ antiEGFR or -antiVEGF or Panitumumab</w:t>
            </w:r>
          </w:p>
        </w:tc>
        <w:tc>
          <w:tcPr>
            <w:tcW w:w="850" w:type="dxa"/>
            <w:shd w:val="clear" w:color="auto" w:fill="auto"/>
          </w:tcPr>
          <w:p w14:paraId="1F2300C3"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37.8</w:t>
            </w:r>
          </w:p>
        </w:tc>
        <w:tc>
          <w:tcPr>
            <w:tcW w:w="1843" w:type="dxa"/>
            <w:shd w:val="clear" w:color="auto" w:fill="auto"/>
          </w:tcPr>
          <w:p w14:paraId="1CE10A37"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D0D0D" w:themeColor="text1" w:themeTint="F2"/>
                <w:lang w:eastAsia="zh-CN"/>
              </w:rPr>
            </w:pPr>
            <w:r w:rsidRPr="00447C30">
              <w:rPr>
                <w:rFonts w:ascii="Book Antiqua" w:hAnsi="Book Antiqua" w:cs="Arial"/>
                <w:color w:val="0D0D0D" w:themeColor="text1" w:themeTint="F2"/>
              </w:rPr>
              <w:t>R: 66 (46.5)</w:t>
            </w:r>
            <w:r w:rsidR="00125A2F" w:rsidRPr="00447C30">
              <w:rPr>
                <w:rFonts w:ascii="Book Antiqua" w:hAnsi="Book Antiqua" w:cs="Arial"/>
                <w:color w:val="0D0D0D" w:themeColor="text1" w:themeTint="F2"/>
                <w:lang w:eastAsia="zh-CN"/>
              </w:rPr>
              <w:t xml:space="preserve">; </w:t>
            </w:r>
            <w:r w:rsidRPr="00447C30">
              <w:rPr>
                <w:rFonts w:ascii="Book Antiqua" w:hAnsi="Book Antiqua" w:cs="Arial"/>
                <w:color w:val="0D0D0D" w:themeColor="text1" w:themeTint="F2"/>
              </w:rPr>
              <w:t>S: 63 (44.4)</w:t>
            </w:r>
            <w:r w:rsidR="00125A2F" w:rsidRPr="00447C30">
              <w:rPr>
                <w:rFonts w:ascii="Book Antiqua" w:hAnsi="Book Antiqua" w:cs="Arial"/>
                <w:color w:val="0D0D0D" w:themeColor="text1" w:themeTint="F2"/>
                <w:lang w:eastAsia="zh-CN"/>
              </w:rPr>
              <w:t xml:space="preserve">; </w:t>
            </w:r>
            <w:r w:rsidRPr="00447C30">
              <w:rPr>
                <w:rFonts w:ascii="Book Antiqua" w:hAnsi="Book Antiqua" w:cs="Arial"/>
                <w:color w:val="0D0D0D" w:themeColor="text1" w:themeTint="F2"/>
              </w:rPr>
              <w:t>P: 13 (9.1)</w:t>
            </w:r>
          </w:p>
        </w:tc>
        <w:tc>
          <w:tcPr>
            <w:tcW w:w="809" w:type="dxa"/>
            <w:shd w:val="clear" w:color="auto" w:fill="auto"/>
          </w:tcPr>
          <w:p w14:paraId="00519D80"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&gt;</w:t>
            </w:r>
            <w:r w:rsidR="00D14ACD" w:rsidRPr="00447C30">
              <w:rPr>
                <w:rFonts w:ascii="Book Antiqua" w:hAnsi="Book Antiqua" w:cs="Arial"/>
                <w:color w:val="000000"/>
                <w:lang w:eastAsia="zh-CN"/>
              </w:rPr>
              <w:t xml:space="preserve"> </w:t>
            </w:r>
            <w:r w:rsidRPr="00447C30">
              <w:rPr>
                <w:rFonts w:ascii="Book Antiqua" w:hAnsi="Book Antiqua" w:cs="Arial"/>
                <w:color w:val="000000"/>
              </w:rPr>
              <w:t>60</w:t>
            </w:r>
            <w:r w:rsidR="00D14ACD" w:rsidRPr="00447C30">
              <w:rPr>
                <w:rFonts w:ascii="Book Antiqua" w:hAnsi="Book Antiqua" w:cs="Arial"/>
                <w:color w:val="000000"/>
                <w:lang w:eastAsia="zh-CN"/>
              </w:rPr>
              <w:t xml:space="preserve">; </w:t>
            </w:r>
            <w:r w:rsidRPr="00447C30">
              <w:rPr>
                <w:rFonts w:ascii="Book Antiqua" w:hAnsi="Book Antiqua" w:cs="Arial"/>
                <w:color w:val="000000"/>
              </w:rPr>
              <w:t>S: 47</w:t>
            </w:r>
            <w:r w:rsidR="00D14ACD" w:rsidRPr="00447C30">
              <w:rPr>
                <w:rFonts w:ascii="Book Antiqua" w:hAnsi="Book Antiqua" w:cs="Arial"/>
                <w:color w:val="000000"/>
                <w:lang w:eastAsia="zh-CN"/>
              </w:rPr>
              <w:t xml:space="preserve">; </w:t>
            </w:r>
            <w:r w:rsidRPr="00447C30">
              <w:rPr>
                <w:rFonts w:ascii="Book Antiqua" w:hAnsi="Book Antiqua" w:cs="Arial"/>
                <w:color w:val="000000"/>
              </w:rPr>
              <w:t>P: 33</w:t>
            </w:r>
          </w:p>
        </w:tc>
        <w:tc>
          <w:tcPr>
            <w:tcW w:w="851" w:type="dxa"/>
            <w:shd w:val="clear" w:color="auto" w:fill="auto"/>
          </w:tcPr>
          <w:p w14:paraId="5613EFD8"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c>
          <w:tcPr>
            <w:tcW w:w="850" w:type="dxa"/>
            <w:shd w:val="clear" w:color="auto" w:fill="auto"/>
          </w:tcPr>
          <w:p w14:paraId="55E52216"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c>
          <w:tcPr>
            <w:tcW w:w="851" w:type="dxa"/>
            <w:shd w:val="clear" w:color="auto" w:fill="auto"/>
          </w:tcPr>
          <w:p w14:paraId="52598E71"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c>
          <w:tcPr>
            <w:tcW w:w="850" w:type="dxa"/>
            <w:shd w:val="clear" w:color="auto" w:fill="auto"/>
          </w:tcPr>
          <w:p w14:paraId="50BA66D5"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c>
          <w:tcPr>
            <w:tcW w:w="851" w:type="dxa"/>
            <w:shd w:val="clear" w:color="auto" w:fill="auto"/>
          </w:tcPr>
          <w:p w14:paraId="1A07D4CB"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c>
          <w:tcPr>
            <w:tcW w:w="992" w:type="dxa"/>
            <w:shd w:val="clear" w:color="auto" w:fill="auto"/>
          </w:tcPr>
          <w:p w14:paraId="397B3A4D"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r>
    </w:tbl>
    <w:p w14:paraId="71C2AFF3" w14:textId="77777777" w:rsidR="00577372" w:rsidRPr="00447C30" w:rsidRDefault="00577372" w:rsidP="00447C30">
      <w:pPr>
        <w:spacing w:line="360" w:lineRule="auto"/>
        <w:jc w:val="both"/>
        <w:rPr>
          <w:rFonts w:ascii="Book Antiqua" w:hAnsi="Book Antiqua"/>
          <w:lang w:eastAsia="zh-CN"/>
        </w:rPr>
      </w:pPr>
      <w:r w:rsidRPr="00447C30">
        <w:rPr>
          <w:rFonts w:ascii="Book Antiqua" w:hAnsi="Book Antiqua"/>
          <w:vertAlign w:val="superscript"/>
          <w:lang w:eastAsia="zh-CN"/>
        </w:rPr>
        <w:t>1</w:t>
      </w:r>
      <w:r w:rsidR="00D60FF7" w:rsidRPr="00447C30">
        <w:rPr>
          <w:rFonts w:ascii="Book Antiqua" w:hAnsi="Book Antiqua"/>
        </w:rPr>
        <w:t xml:space="preserve">Total </w:t>
      </w:r>
      <w:r w:rsidR="00D60FF7" w:rsidRPr="00447C30">
        <w:rPr>
          <w:rFonts w:ascii="Book Antiqua" w:hAnsi="Book Antiqua"/>
          <w:i/>
        </w:rPr>
        <w:t xml:space="preserve">per </w:t>
      </w:r>
      <w:r w:rsidR="00D60FF7" w:rsidRPr="00447C30">
        <w:rPr>
          <w:rFonts w:ascii="Book Antiqua" w:hAnsi="Book Antiqua"/>
        </w:rPr>
        <w:t>study</w:t>
      </w:r>
      <w:r w:rsidRPr="00447C30">
        <w:rPr>
          <w:rFonts w:ascii="Book Antiqua" w:hAnsi="Book Antiqua"/>
          <w:lang w:eastAsia="zh-CN"/>
        </w:rPr>
        <w:t>.</w:t>
      </w:r>
    </w:p>
    <w:p w14:paraId="54E4F22A" w14:textId="77777777" w:rsidR="00C22603" w:rsidRPr="00447C30" w:rsidRDefault="00577372" w:rsidP="00447C30">
      <w:pPr>
        <w:spacing w:line="360" w:lineRule="auto"/>
        <w:jc w:val="both"/>
        <w:rPr>
          <w:rFonts w:ascii="Book Antiqua" w:hAnsi="Book Antiqua"/>
          <w:color w:val="000000"/>
          <w:lang w:eastAsia="zh-CN"/>
        </w:rPr>
      </w:pPr>
      <w:r w:rsidRPr="00447C30">
        <w:rPr>
          <w:rFonts w:ascii="Book Antiqua" w:hAnsi="Book Antiqua"/>
          <w:vertAlign w:val="superscript"/>
          <w:lang w:eastAsia="zh-CN"/>
        </w:rPr>
        <w:t>2</w:t>
      </w:r>
      <w:r w:rsidR="00D60FF7" w:rsidRPr="00447C30">
        <w:rPr>
          <w:rFonts w:ascii="Book Antiqua" w:hAnsi="Book Antiqua"/>
          <w:color w:val="000000"/>
        </w:rPr>
        <w:t>Median (range) or mean plus standard deviation as described by the authors</w:t>
      </w:r>
      <w:r w:rsidR="00C22603" w:rsidRPr="00447C30">
        <w:rPr>
          <w:rFonts w:ascii="Book Antiqua" w:hAnsi="Book Antiqua"/>
          <w:color w:val="000000"/>
          <w:lang w:eastAsia="zh-CN"/>
        </w:rPr>
        <w:t>.</w:t>
      </w:r>
    </w:p>
    <w:p w14:paraId="6E2B1CE2" w14:textId="77777777" w:rsidR="00D60FF7" w:rsidRPr="00447C30" w:rsidRDefault="00D60FF7" w:rsidP="00447C30">
      <w:pPr>
        <w:spacing w:line="360" w:lineRule="auto"/>
        <w:jc w:val="both"/>
        <w:rPr>
          <w:rFonts w:ascii="Book Antiqua" w:hAnsi="Book Antiqua"/>
          <w:color w:val="000000"/>
        </w:rPr>
      </w:pPr>
      <w:r w:rsidRPr="00447C30">
        <w:rPr>
          <w:rFonts w:ascii="Book Antiqua" w:hAnsi="Book Antiqua"/>
          <w:color w:val="000000"/>
        </w:rPr>
        <w:t>FU</w:t>
      </w:r>
      <w:r w:rsidR="00C22603" w:rsidRPr="00447C30">
        <w:rPr>
          <w:rFonts w:ascii="Book Antiqua" w:hAnsi="Book Antiqua"/>
          <w:color w:val="000000"/>
          <w:lang w:eastAsia="zh-CN"/>
        </w:rPr>
        <w:t>:</w:t>
      </w:r>
      <w:r w:rsidRPr="00447C30">
        <w:rPr>
          <w:rFonts w:ascii="Book Antiqua" w:hAnsi="Book Antiqua"/>
          <w:color w:val="000000"/>
        </w:rPr>
        <w:t xml:space="preserve"> Follow-up; 5-FU</w:t>
      </w:r>
      <w:r w:rsidR="00C22603" w:rsidRPr="00447C30">
        <w:rPr>
          <w:rFonts w:ascii="Book Antiqua" w:hAnsi="Book Antiqua"/>
          <w:color w:val="000000"/>
          <w:lang w:eastAsia="zh-CN"/>
        </w:rPr>
        <w:t>:</w:t>
      </w:r>
      <w:r w:rsidRPr="00447C30">
        <w:rPr>
          <w:rFonts w:ascii="Book Antiqua" w:hAnsi="Book Antiqua"/>
          <w:color w:val="000000"/>
        </w:rPr>
        <w:t xml:space="preserve"> 5-fluorouracil; R</w:t>
      </w:r>
      <w:r w:rsidR="00C22603" w:rsidRPr="00447C30">
        <w:rPr>
          <w:rFonts w:ascii="Book Antiqua" w:hAnsi="Book Antiqua"/>
          <w:color w:val="000000"/>
          <w:lang w:eastAsia="zh-CN"/>
        </w:rPr>
        <w:t>:</w:t>
      </w:r>
      <w:r w:rsidRPr="00447C30">
        <w:rPr>
          <w:rFonts w:ascii="Book Antiqua" w:hAnsi="Book Antiqua"/>
          <w:color w:val="000000"/>
        </w:rPr>
        <w:t xml:space="preserve"> Disease response group; S</w:t>
      </w:r>
      <w:r w:rsidR="00C22603" w:rsidRPr="00447C30">
        <w:rPr>
          <w:rFonts w:ascii="Book Antiqua" w:hAnsi="Book Antiqua"/>
          <w:color w:val="000000"/>
          <w:lang w:eastAsia="zh-CN"/>
        </w:rPr>
        <w:t>:</w:t>
      </w:r>
      <w:r w:rsidRPr="00447C30">
        <w:rPr>
          <w:rFonts w:ascii="Book Antiqua" w:hAnsi="Book Antiqua"/>
          <w:color w:val="000000"/>
        </w:rPr>
        <w:t xml:space="preserve"> Stable disease group; P</w:t>
      </w:r>
      <w:r w:rsidR="00C22603" w:rsidRPr="00447C30">
        <w:rPr>
          <w:rFonts w:ascii="Book Antiqua" w:hAnsi="Book Antiqua"/>
          <w:color w:val="000000"/>
          <w:lang w:eastAsia="zh-CN"/>
        </w:rPr>
        <w:t>:</w:t>
      </w:r>
      <w:r w:rsidRPr="00447C30">
        <w:rPr>
          <w:rFonts w:ascii="Book Antiqua" w:hAnsi="Book Antiqua"/>
          <w:color w:val="000000"/>
        </w:rPr>
        <w:t xml:space="preserve"> Progression disease group; RS</w:t>
      </w:r>
      <w:r w:rsidR="00C22603" w:rsidRPr="00447C30">
        <w:rPr>
          <w:rFonts w:ascii="Book Antiqua" w:hAnsi="Book Antiqua"/>
          <w:color w:val="000000"/>
          <w:lang w:eastAsia="zh-CN"/>
        </w:rPr>
        <w:t>:</w:t>
      </w:r>
      <w:r w:rsidRPr="00447C30">
        <w:rPr>
          <w:rFonts w:ascii="Book Antiqua" w:hAnsi="Book Antiqua"/>
          <w:color w:val="000000"/>
        </w:rPr>
        <w:t xml:space="preserve"> Response and stable disease group; O</w:t>
      </w:r>
      <w:r w:rsidR="00C22603" w:rsidRPr="00447C30">
        <w:rPr>
          <w:rFonts w:ascii="Book Antiqua" w:hAnsi="Book Antiqua"/>
          <w:color w:val="000000"/>
          <w:lang w:eastAsia="zh-CN"/>
        </w:rPr>
        <w:t>:</w:t>
      </w:r>
      <w:r w:rsidRPr="00447C30">
        <w:rPr>
          <w:rFonts w:ascii="Book Antiqua" w:hAnsi="Book Antiqua"/>
          <w:color w:val="000000"/>
        </w:rPr>
        <w:t xml:space="preserve"> </w:t>
      </w:r>
      <w:r w:rsidR="00C22603" w:rsidRPr="00447C30">
        <w:rPr>
          <w:rFonts w:ascii="Book Antiqua" w:hAnsi="Book Antiqua"/>
          <w:color w:val="000000"/>
          <w:lang w:eastAsia="zh-CN"/>
        </w:rPr>
        <w:t>O</w:t>
      </w:r>
      <w:r w:rsidRPr="00447C30">
        <w:rPr>
          <w:rFonts w:ascii="Book Antiqua" w:hAnsi="Book Antiqua"/>
          <w:color w:val="000000"/>
        </w:rPr>
        <w:t>verall; OS</w:t>
      </w:r>
      <w:r w:rsidR="00C22603" w:rsidRPr="00447C30">
        <w:rPr>
          <w:rFonts w:ascii="Book Antiqua" w:hAnsi="Book Antiqua"/>
          <w:color w:val="000000"/>
          <w:lang w:eastAsia="zh-CN"/>
        </w:rPr>
        <w:t>:</w:t>
      </w:r>
      <w:r w:rsidRPr="00447C30">
        <w:rPr>
          <w:rFonts w:ascii="Book Antiqua" w:hAnsi="Book Antiqua"/>
          <w:color w:val="000000"/>
        </w:rPr>
        <w:t xml:space="preserve"> Overall Survival; DFS</w:t>
      </w:r>
      <w:r w:rsidR="00C22603" w:rsidRPr="00447C30">
        <w:rPr>
          <w:rFonts w:ascii="Book Antiqua" w:hAnsi="Book Antiqua"/>
          <w:color w:val="000000"/>
          <w:lang w:eastAsia="zh-CN"/>
        </w:rPr>
        <w:t>:</w:t>
      </w:r>
      <w:r w:rsidRPr="00447C30">
        <w:rPr>
          <w:rFonts w:ascii="Book Antiqua" w:hAnsi="Book Antiqua"/>
          <w:color w:val="000000"/>
        </w:rPr>
        <w:t xml:space="preserve"> Disease-Free Survival; </w:t>
      </w:r>
      <w:proofErr w:type="spellStart"/>
      <w:r w:rsidRPr="00447C30">
        <w:rPr>
          <w:rFonts w:ascii="Book Antiqua" w:hAnsi="Book Antiqua"/>
          <w:color w:val="000000"/>
        </w:rPr>
        <w:t>MdG</w:t>
      </w:r>
      <w:proofErr w:type="spellEnd"/>
      <w:r w:rsidR="00C22603" w:rsidRPr="00447C30">
        <w:rPr>
          <w:rFonts w:ascii="Book Antiqua" w:hAnsi="Book Antiqua"/>
          <w:color w:val="000000"/>
          <w:lang w:eastAsia="zh-CN"/>
        </w:rPr>
        <w:t>:</w:t>
      </w:r>
      <w:r w:rsidRPr="00447C30">
        <w:rPr>
          <w:rFonts w:ascii="Book Antiqua" w:hAnsi="Book Antiqua"/>
          <w:color w:val="000000"/>
        </w:rPr>
        <w:t xml:space="preserve"> Modified de </w:t>
      </w:r>
      <w:proofErr w:type="spellStart"/>
      <w:r w:rsidRPr="00447C30">
        <w:rPr>
          <w:rFonts w:ascii="Book Antiqua" w:hAnsi="Book Antiqua"/>
          <w:color w:val="000000"/>
        </w:rPr>
        <w:t>Gramont</w:t>
      </w:r>
      <w:proofErr w:type="spellEnd"/>
      <w:r w:rsidRPr="00447C30">
        <w:rPr>
          <w:rFonts w:ascii="Book Antiqua" w:hAnsi="Book Antiqua"/>
          <w:color w:val="000000"/>
        </w:rPr>
        <w:t>; CA</w:t>
      </w:r>
      <w:r w:rsidR="00C22603" w:rsidRPr="00447C30">
        <w:rPr>
          <w:rFonts w:ascii="Book Antiqua" w:hAnsi="Book Antiqua"/>
          <w:color w:val="000000"/>
          <w:lang w:eastAsia="zh-CN"/>
        </w:rPr>
        <w:t>:</w:t>
      </w:r>
      <w:r w:rsidRPr="00447C30">
        <w:rPr>
          <w:rFonts w:ascii="Book Antiqua" w:hAnsi="Book Antiqua"/>
          <w:color w:val="000000"/>
        </w:rPr>
        <w:t xml:space="preserve"> </w:t>
      </w:r>
      <w:r w:rsidR="00C22603" w:rsidRPr="00447C30">
        <w:rPr>
          <w:rFonts w:ascii="Book Antiqua" w:hAnsi="Book Antiqua"/>
          <w:color w:val="000000"/>
          <w:lang w:eastAsia="zh-CN"/>
        </w:rPr>
        <w:t>C</w:t>
      </w:r>
      <w:r w:rsidRPr="00447C30">
        <w:rPr>
          <w:rFonts w:ascii="Book Antiqua" w:hAnsi="Book Antiqua"/>
          <w:color w:val="000000"/>
        </w:rPr>
        <w:t>hemotherapy alone group; CC</w:t>
      </w:r>
      <w:r w:rsidR="00C22603" w:rsidRPr="00447C30">
        <w:rPr>
          <w:rFonts w:ascii="Book Antiqua" w:hAnsi="Book Antiqua"/>
          <w:color w:val="000000"/>
          <w:lang w:eastAsia="zh-CN"/>
        </w:rPr>
        <w:t>:</w:t>
      </w:r>
      <w:r w:rsidRPr="00447C30">
        <w:rPr>
          <w:rFonts w:ascii="Book Antiqua" w:hAnsi="Book Antiqua"/>
          <w:color w:val="000000"/>
        </w:rPr>
        <w:t xml:space="preserve"> </w:t>
      </w:r>
      <w:r w:rsidR="00C22603" w:rsidRPr="00447C30">
        <w:rPr>
          <w:rFonts w:ascii="Book Antiqua" w:hAnsi="Book Antiqua"/>
          <w:color w:val="000000"/>
          <w:lang w:eastAsia="zh-CN"/>
        </w:rPr>
        <w:t>C</w:t>
      </w:r>
      <w:r w:rsidRPr="00447C30">
        <w:rPr>
          <w:rFonts w:ascii="Book Antiqua" w:hAnsi="Book Antiqua"/>
          <w:color w:val="000000"/>
        </w:rPr>
        <w:t>hemotherapy plus cetuximab group; G1</w:t>
      </w:r>
      <w:r w:rsidR="00C22603" w:rsidRPr="00447C30">
        <w:rPr>
          <w:rFonts w:ascii="Book Antiqua" w:hAnsi="Book Antiqua"/>
          <w:color w:val="000000"/>
          <w:lang w:eastAsia="zh-CN"/>
        </w:rPr>
        <w:t>:</w:t>
      </w:r>
      <w:r w:rsidRPr="00447C30">
        <w:rPr>
          <w:rFonts w:ascii="Book Antiqua" w:hAnsi="Book Antiqua"/>
          <w:color w:val="000000"/>
        </w:rPr>
        <w:t xml:space="preserve"> </w:t>
      </w:r>
      <w:r w:rsidR="00C22603" w:rsidRPr="00447C30">
        <w:rPr>
          <w:rFonts w:ascii="Book Antiqua" w:hAnsi="Book Antiqua"/>
          <w:color w:val="000000"/>
          <w:lang w:eastAsia="zh-CN"/>
        </w:rPr>
        <w:t>R</w:t>
      </w:r>
      <w:r w:rsidRPr="00447C30">
        <w:rPr>
          <w:rFonts w:ascii="Book Antiqua" w:hAnsi="Book Antiqua"/>
          <w:color w:val="000000"/>
        </w:rPr>
        <w:t>esection after first-line chemotherapy group; G2</w:t>
      </w:r>
      <w:r w:rsidR="00C22603" w:rsidRPr="00447C30">
        <w:rPr>
          <w:rFonts w:ascii="Book Antiqua" w:hAnsi="Book Antiqua"/>
          <w:color w:val="000000"/>
          <w:lang w:eastAsia="zh-CN"/>
        </w:rPr>
        <w:t>:</w:t>
      </w:r>
      <w:r w:rsidRPr="00447C30">
        <w:rPr>
          <w:rFonts w:ascii="Book Antiqua" w:hAnsi="Book Antiqua"/>
          <w:color w:val="000000"/>
        </w:rPr>
        <w:t xml:space="preserve"> </w:t>
      </w:r>
      <w:r w:rsidR="00C22603" w:rsidRPr="00447C30">
        <w:rPr>
          <w:rFonts w:ascii="Book Antiqua" w:hAnsi="Book Antiqua"/>
          <w:color w:val="000000"/>
          <w:lang w:eastAsia="zh-CN"/>
        </w:rPr>
        <w:t>R</w:t>
      </w:r>
      <w:r w:rsidRPr="00447C30">
        <w:rPr>
          <w:rFonts w:ascii="Book Antiqua" w:hAnsi="Book Antiqua"/>
          <w:color w:val="000000"/>
        </w:rPr>
        <w:t>esection after second-line chemotherapy group.</w:t>
      </w:r>
    </w:p>
    <w:p w14:paraId="06FFEBF6" w14:textId="77777777" w:rsidR="00D60FF7" w:rsidRPr="00447C30" w:rsidRDefault="00D60FF7" w:rsidP="00447C30">
      <w:pPr>
        <w:spacing w:line="360" w:lineRule="auto"/>
        <w:jc w:val="both"/>
        <w:rPr>
          <w:rFonts w:ascii="Book Antiqua" w:hAnsi="Book Antiqua"/>
          <w:lang w:eastAsia="zh-CN"/>
        </w:rPr>
      </w:pPr>
    </w:p>
    <w:sectPr w:rsidR="00D60FF7" w:rsidRPr="00447C30" w:rsidSect="00DD6FB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BA15A" w14:textId="77777777" w:rsidR="00C12190" w:rsidRDefault="00C12190" w:rsidP="00CA1FA0">
      <w:r>
        <w:separator/>
      </w:r>
    </w:p>
  </w:endnote>
  <w:endnote w:type="continuationSeparator" w:id="0">
    <w:p w14:paraId="5685726B" w14:textId="77777777" w:rsidR="00C12190" w:rsidRDefault="00C12190" w:rsidP="00CA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17219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F1AFBD2" w14:textId="77777777" w:rsidR="00CE4CCF" w:rsidRPr="00CE4CCF" w:rsidRDefault="00CE4CCF">
            <w:pPr>
              <w:pStyle w:val="a5"/>
              <w:jc w:val="right"/>
              <w:rPr>
                <w:rFonts w:ascii="Book Antiqua" w:hAnsi="Book Antiqua"/>
                <w:sz w:val="24"/>
                <w:szCs w:val="24"/>
              </w:rPr>
            </w:pPr>
            <w:r w:rsidRPr="00CE4CCF">
              <w:rPr>
                <w:rFonts w:ascii="Book Antiqua" w:hAnsi="Book Antiqua"/>
                <w:sz w:val="24"/>
                <w:szCs w:val="24"/>
                <w:lang w:val="zh-CN" w:eastAsia="zh-CN"/>
              </w:rPr>
              <w:t xml:space="preserve"> </w:t>
            </w:r>
            <w:r w:rsidRPr="00CE4CCF">
              <w:rPr>
                <w:rFonts w:ascii="Book Antiqua" w:hAnsi="Book Antiqua"/>
                <w:b/>
                <w:bCs/>
                <w:sz w:val="24"/>
                <w:szCs w:val="24"/>
              </w:rPr>
              <w:fldChar w:fldCharType="begin"/>
            </w:r>
            <w:r w:rsidRPr="00CE4CCF">
              <w:rPr>
                <w:rFonts w:ascii="Book Antiqua" w:hAnsi="Book Antiqua"/>
                <w:b/>
                <w:bCs/>
                <w:sz w:val="24"/>
                <w:szCs w:val="24"/>
              </w:rPr>
              <w:instrText>PAGE</w:instrText>
            </w:r>
            <w:r w:rsidRPr="00CE4CCF">
              <w:rPr>
                <w:rFonts w:ascii="Book Antiqua" w:hAnsi="Book Antiqua"/>
                <w:b/>
                <w:bCs/>
                <w:sz w:val="24"/>
                <w:szCs w:val="24"/>
              </w:rPr>
              <w:fldChar w:fldCharType="separate"/>
            </w:r>
            <w:r w:rsidR="00115AE5">
              <w:rPr>
                <w:rFonts w:ascii="Book Antiqua" w:hAnsi="Book Antiqua"/>
                <w:b/>
                <w:bCs/>
                <w:noProof/>
                <w:sz w:val="24"/>
                <w:szCs w:val="24"/>
              </w:rPr>
              <w:t>4</w:t>
            </w:r>
            <w:r w:rsidRPr="00CE4CCF">
              <w:rPr>
                <w:rFonts w:ascii="Book Antiqua" w:hAnsi="Book Antiqua"/>
                <w:b/>
                <w:bCs/>
                <w:sz w:val="24"/>
                <w:szCs w:val="24"/>
              </w:rPr>
              <w:fldChar w:fldCharType="end"/>
            </w:r>
            <w:r w:rsidRPr="00CE4CCF">
              <w:rPr>
                <w:rFonts w:ascii="Book Antiqua" w:hAnsi="Book Antiqua"/>
                <w:sz w:val="24"/>
                <w:szCs w:val="24"/>
                <w:lang w:val="zh-CN" w:eastAsia="zh-CN"/>
              </w:rPr>
              <w:t xml:space="preserve"> / </w:t>
            </w:r>
            <w:r w:rsidRPr="00CE4CCF">
              <w:rPr>
                <w:rFonts w:ascii="Book Antiqua" w:hAnsi="Book Antiqua"/>
                <w:b/>
                <w:bCs/>
                <w:sz w:val="24"/>
                <w:szCs w:val="24"/>
              </w:rPr>
              <w:fldChar w:fldCharType="begin"/>
            </w:r>
            <w:r w:rsidRPr="00CE4CCF">
              <w:rPr>
                <w:rFonts w:ascii="Book Antiqua" w:hAnsi="Book Antiqua"/>
                <w:b/>
                <w:bCs/>
                <w:sz w:val="24"/>
                <w:szCs w:val="24"/>
              </w:rPr>
              <w:instrText>NUMPAGES</w:instrText>
            </w:r>
            <w:r w:rsidRPr="00CE4CCF">
              <w:rPr>
                <w:rFonts w:ascii="Book Antiqua" w:hAnsi="Book Antiqua"/>
                <w:b/>
                <w:bCs/>
                <w:sz w:val="24"/>
                <w:szCs w:val="24"/>
              </w:rPr>
              <w:fldChar w:fldCharType="separate"/>
            </w:r>
            <w:r w:rsidR="00115AE5">
              <w:rPr>
                <w:rFonts w:ascii="Book Antiqua" w:hAnsi="Book Antiqua"/>
                <w:b/>
                <w:bCs/>
                <w:noProof/>
                <w:sz w:val="24"/>
                <w:szCs w:val="24"/>
              </w:rPr>
              <w:t>27</w:t>
            </w:r>
            <w:r w:rsidRPr="00CE4CCF">
              <w:rPr>
                <w:rFonts w:ascii="Book Antiqua" w:hAnsi="Book Antiqua"/>
                <w:b/>
                <w:bCs/>
                <w:sz w:val="24"/>
                <w:szCs w:val="24"/>
              </w:rPr>
              <w:fldChar w:fldCharType="end"/>
            </w:r>
          </w:p>
        </w:sdtContent>
      </w:sdt>
    </w:sdtContent>
  </w:sdt>
  <w:p w14:paraId="693B585D" w14:textId="77777777" w:rsidR="00CE4CCF" w:rsidRPr="00CE4CCF" w:rsidRDefault="00CE4CCF">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BD460" w14:textId="77777777" w:rsidR="00C12190" w:rsidRDefault="00C12190" w:rsidP="00CA1FA0">
      <w:r>
        <w:separator/>
      </w:r>
    </w:p>
  </w:footnote>
  <w:footnote w:type="continuationSeparator" w:id="0">
    <w:p w14:paraId="73FC0C1E" w14:textId="77777777" w:rsidR="00C12190" w:rsidRDefault="00C12190" w:rsidP="00CA1FA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ED7"/>
    <w:rsid w:val="00007268"/>
    <w:rsid w:val="00036786"/>
    <w:rsid w:val="00065852"/>
    <w:rsid w:val="00075958"/>
    <w:rsid w:val="00097FDB"/>
    <w:rsid w:val="000A2A3D"/>
    <w:rsid w:val="000B39CD"/>
    <w:rsid w:val="000C0523"/>
    <w:rsid w:val="000C2AE9"/>
    <w:rsid w:val="000C3131"/>
    <w:rsid w:val="000D2393"/>
    <w:rsid w:val="000E0AD2"/>
    <w:rsid w:val="001058ED"/>
    <w:rsid w:val="001125A9"/>
    <w:rsid w:val="00115AE5"/>
    <w:rsid w:val="00125A2F"/>
    <w:rsid w:val="001411E9"/>
    <w:rsid w:val="00152ADB"/>
    <w:rsid w:val="00152BEF"/>
    <w:rsid w:val="00174A58"/>
    <w:rsid w:val="00185698"/>
    <w:rsid w:val="0019629D"/>
    <w:rsid w:val="001A7ACB"/>
    <w:rsid w:val="001D1583"/>
    <w:rsid w:val="001D6C3B"/>
    <w:rsid w:val="00200966"/>
    <w:rsid w:val="0022783D"/>
    <w:rsid w:val="002301EE"/>
    <w:rsid w:val="00250BB0"/>
    <w:rsid w:val="00280501"/>
    <w:rsid w:val="002B68CE"/>
    <w:rsid w:val="002B7EF5"/>
    <w:rsid w:val="002C0EC8"/>
    <w:rsid w:val="002F178B"/>
    <w:rsid w:val="00341919"/>
    <w:rsid w:val="00342849"/>
    <w:rsid w:val="003746B8"/>
    <w:rsid w:val="003920B5"/>
    <w:rsid w:val="003D31EB"/>
    <w:rsid w:val="00447C30"/>
    <w:rsid w:val="00470BF8"/>
    <w:rsid w:val="00470E1B"/>
    <w:rsid w:val="00477319"/>
    <w:rsid w:val="00481CDD"/>
    <w:rsid w:val="00493E86"/>
    <w:rsid w:val="004A1214"/>
    <w:rsid w:val="004A2BA8"/>
    <w:rsid w:val="004A3BE8"/>
    <w:rsid w:val="004F1055"/>
    <w:rsid w:val="004F4CA6"/>
    <w:rsid w:val="004F50E5"/>
    <w:rsid w:val="00504EFE"/>
    <w:rsid w:val="00513263"/>
    <w:rsid w:val="00546EF4"/>
    <w:rsid w:val="005516C0"/>
    <w:rsid w:val="005606D8"/>
    <w:rsid w:val="00573811"/>
    <w:rsid w:val="00574DF5"/>
    <w:rsid w:val="00577372"/>
    <w:rsid w:val="005C71E1"/>
    <w:rsid w:val="00617F06"/>
    <w:rsid w:val="00623BAF"/>
    <w:rsid w:val="00626B68"/>
    <w:rsid w:val="00633DBE"/>
    <w:rsid w:val="006343DD"/>
    <w:rsid w:val="006356A9"/>
    <w:rsid w:val="00657562"/>
    <w:rsid w:val="006748FB"/>
    <w:rsid w:val="0069394D"/>
    <w:rsid w:val="006A46E9"/>
    <w:rsid w:val="006A5468"/>
    <w:rsid w:val="006B32A8"/>
    <w:rsid w:val="006E7C14"/>
    <w:rsid w:val="006F378E"/>
    <w:rsid w:val="0070393F"/>
    <w:rsid w:val="007145D5"/>
    <w:rsid w:val="00720CE5"/>
    <w:rsid w:val="007473E1"/>
    <w:rsid w:val="00766632"/>
    <w:rsid w:val="0078391B"/>
    <w:rsid w:val="007865FE"/>
    <w:rsid w:val="007C39EA"/>
    <w:rsid w:val="007D2877"/>
    <w:rsid w:val="007F4325"/>
    <w:rsid w:val="008120C0"/>
    <w:rsid w:val="00877A3F"/>
    <w:rsid w:val="008850A5"/>
    <w:rsid w:val="008B0268"/>
    <w:rsid w:val="008E03C7"/>
    <w:rsid w:val="008F713E"/>
    <w:rsid w:val="0092557D"/>
    <w:rsid w:val="00933F4A"/>
    <w:rsid w:val="00953B3B"/>
    <w:rsid w:val="00983903"/>
    <w:rsid w:val="009A36B3"/>
    <w:rsid w:val="009A68F2"/>
    <w:rsid w:val="009B39E5"/>
    <w:rsid w:val="009B3DCD"/>
    <w:rsid w:val="009E2AD2"/>
    <w:rsid w:val="009F6140"/>
    <w:rsid w:val="00A2588F"/>
    <w:rsid w:val="00A55BCF"/>
    <w:rsid w:val="00A653F9"/>
    <w:rsid w:val="00A77B3E"/>
    <w:rsid w:val="00A93698"/>
    <w:rsid w:val="00A94DEE"/>
    <w:rsid w:val="00AF0B46"/>
    <w:rsid w:val="00B30936"/>
    <w:rsid w:val="00B9347D"/>
    <w:rsid w:val="00BB2598"/>
    <w:rsid w:val="00BE3602"/>
    <w:rsid w:val="00BF0788"/>
    <w:rsid w:val="00BF24E1"/>
    <w:rsid w:val="00C0394B"/>
    <w:rsid w:val="00C12190"/>
    <w:rsid w:val="00C22603"/>
    <w:rsid w:val="00C62411"/>
    <w:rsid w:val="00C71A82"/>
    <w:rsid w:val="00C879F7"/>
    <w:rsid w:val="00C92123"/>
    <w:rsid w:val="00C94A11"/>
    <w:rsid w:val="00C95091"/>
    <w:rsid w:val="00C956BD"/>
    <w:rsid w:val="00CA1FA0"/>
    <w:rsid w:val="00CA2A55"/>
    <w:rsid w:val="00CB0B4F"/>
    <w:rsid w:val="00CC31A1"/>
    <w:rsid w:val="00CC67D0"/>
    <w:rsid w:val="00CE4CCF"/>
    <w:rsid w:val="00CF33D4"/>
    <w:rsid w:val="00D14ACD"/>
    <w:rsid w:val="00D30140"/>
    <w:rsid w:val="00D550D2"/>
    <w:rsid w:val="00D551E8"/>
    <w:rsid w:val="00D60FF7"/>
    <w:rsid w:val="00D824E6"/>
    <w:rsid w:val="00D874A5"/>
    <w:rsid w:val="00D928F2"/>
    <w:rsid w:val="00DD6FB2"/>
    <w:rsid w:val="00DF1631"/>
    <w:rsid w:val="00E0729D"/>
    <w:rsid w:val="00E43F7E"/>
    <w:rsid w:val="00E50593"/>
    <w:rsid w:val="00E57A21"/>
    <w:rsid w:val="00E61A22"/>
    <w:rsid w:val="00E96AAE"/>
    <w:rsid w:val="00EA27F0"/>
    <w:rsid w:val="00EA4BDA"/>
    <w:rsid w:val="00EA7EEF"/>
    <w:rsid w:val="00EC2018"/>
    <w:rsid w:val="00EC460C"/>
    <w:rsid w:val="00EE34D1"/>
    <w:rsid w:val="00EE6356"/>
    <w:rsid w:val="00EF3A08"/>
    <w:rsid w:val="00F05ACD"/>
    <w:rsid w:val="00F67286"/>
    <w:rsid w:val="00F90570"/>
    <w:rsid w:val="00F93B2D"/>
    <w:rsid w:val="00F956EB"/>
    <w:rsid w:val="00FA41B9"/>
    <w:rsid w:val="00FD766B"/>
    <w:rsid w:val="00FE1C9A"/>
    <w:rsid w:val="00FE7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B358E8"/>
  <w15:docId w15:val="{5D8A0A76-E93E-4F86-AE70-C0822C7E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1F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A1FA0"/>
    <w:rPr>
      <w:sz w:val="18"/>
      <w:szCs w:val="18"/>
    </w:rPr>
  </w:style>
  <w:style w:type="paragraph" w:styleId="a5">
    <w:name w:val="footer"/>
    <w:basedOn w:val="a"/>
    <w:link w:val="a6"/>
    <w:uiPriority w:val="99"/>
    <w:rsid w:val="00CA1FA0"/>
    <w:pPr>
      <w:tabs>
        <w:tab w:val="center" w:pos="4153"/>
        <w:tab w:val="right" w:pos="8306"/>
      </w:tabs>
      <w:snapToGrid w:val="0"/>
    </w:pPr>
    <w:rPr>
      <w:sz w:val="18"/>
      <w:szCs w:val="18"/>
    </w:rPr>
  </w:style>
  <w:style w:type="character" w:customStyle="1" w:styleId="a6">
    <w:name w:val="页脚 字符"/>
    <w:basedOn w:val="a0"/>
    <w:link w:val="a5"/>
    <w:uiPriority w:val="99"/>
    <w:rsid w:val="00CA1FA0"/>
    <w:rPr>
      <w:sz w:val="18"/>
      <w:szCs w:val="18"/>
    </w:rPr>
  </w:style>
  <w:style w:type="table" w:customStyle="1" w:styleId="TabelaSimples41">
    <w:name w:val="Tabela Simples 41"/>
    <w:basedOn w:val="a1"/>
    <w:uiPriority w:val="44"/>
    <w:rsid w:val="00D60FF7"/>
    <w:rPr>
      <w:rFonts w:asciiTheme="minorHAnsi" w:hAnsiTheme="minorHAnsi" w:cstheme="minorBidi"/>
      <w:sz w:val="24"/>
      <w:szCs w:val="24"/>
      <w:lang w:val="pt-B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7">
    <w:name w:val="Hyperlink"/>
    <w:basedOn w:val="a0"/>
    <w:unhideWhenUsed/>
    <w:rsid w:val="00477319"/>
    <w:rPr>
      <w:color w:val="0000FF" w:themeColor="hyperlink"/>
      <w:u w:val="single"/>
    </w:rPr>
  </w:style>
  <w:style w:type="paragraph" w:styleId="a8">
    <w:name w:val="Revision"/>
    <w:hidden/>
    <w:uiPriority w:val="99"/>
    <w:semiHidden/>
    <w:rsid w:val="00E072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2603E-593B-4F13-8B13-3C5FB707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6424</Words>
  <Characters>36622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cp:lastModifiedBy>
  <cp:revision>2</cp:revision>
  <dcterms:created xsi:type="dcterms:W3CDTF">2022-08-15T07:31:00Z</dcterms:created>
  <dcterms:modified xsi:type="dcterms:W3CDTF">2022-08-15T07:31:00Z</dcterms:modified>
</cp:coreProperties>
</file>