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65D0" w14:textId="77777777" w:rsidR="0029468C" w:rsidRDefault="006A1C8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7848B8B" w14:textId="77777777" w:rsidR="0029468C" w:rsidRDefault="006A1C8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77483</w:t>
      </w:r>
    </w:p>
    <w:p w14:paraId="42EA2910" w14:textId="77777777" w:rsidR="0029468C" w:rsidRDefault="006A1C8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C36354A" w14:textId="77777777" w:rsidR="0029468C" w:rsidRDefault="0029468C">
      <w:pPr>
        <w:spacing w:line="360" w:lineRule="auto"/>
        <w:jc w:val="both"/>
      </w:pPr>
    </w:p>
    <w:p w14:paraId="36A70FA1" w14:textId="77777777" w:rsidR="0029468C" w:rsidRDefault="006A1C84">
      <w:pPr>
        <w:spacing w:line="360" w:lineRule="auto"/>
        <w:jc w:val="both"/>
      </w:pPr>
      <w:r>
        <w:rPr>
          <w:rFonts w:ascii="Book Antiqua" w:eastAsia="Book Antiqua" w:hAnsi="Book Antiqua" w:cs="Book Antiqua"/>
          <w:b/>
          <w:color w:val="000000"/>
          <w:lang w:eastAsia="zh-CN"/>
        </w:rPr>
        <w:t xml:space="preserve">Is </w:t>
      </w:r>
      <w:r>
        <w:rPr>
          <w:rFonts w:ascii="Book Antiqua" w:eastAsia="Book Antiqua" w:hAnsi="Book Antiqua" w:cs="Book Antiqua" w:hint="eastAsia"/>
          <w:b/>
          <w:color w:val="000000"/>
          <w:lang w:eastAsia="zh-CN"/>
        </w:rPr>
        <w:t>e</w:t>
      </w:r>
      <w:r>
        <w:rPr>
          <w:rFonts w:ascii="Book Antiqua" w:eastAsia="Book Antiqua" w:hAnsi="Book Antiqua" w:cs="Book Antiqua"/>
          <w:b/>
          <w:color w:val="000000"/>
          <w:lang w:eastAsia="zh-CN"/>
        </w:rPr>
        <w:t xml:space="preserve">ndoscopic mucosal ablation </w:t>
      </w:r>
      <w:hyperlink r:id="rId7" w:tgtFrame="https://www.wjgnet.com/1007-9327/journal/v28/i24/_blank" w:history="1">
        <w:r>
          <w:rPr>
            <w:rFonts w:ascii="Book Antiqua" w:eastAsia="Book Antiqua" w:hAnsi="Book Antiqua" w:cs="Book Antiqua"/>
            <w:b/>
            <w:color w:val="000000"/>
          </w:rPr>
          <w:t>a valid option</w:t>
        </w:r>
      </w:hyperlink>
      <w:r>
        <w:rPr>
          <w:rFonts w:ascii="Book Antiqua" w:eastAsia="Book Antiqua" w:hAnsi="Book Antiqua" w:cs="Book Antiqua"/>
          <w:b/>
          <w:color w:val="000000"/>
          <w:lang w:eastAsia="zh-CN"/>
        </w:rPr>
        <w:t xml:space="preserve"> for treating colon polyps</w:t>
      </w:r>
      <w:hyperlink r:id="rId8" w:tgtFrame="https://www.wjgnet.com/1007-9327/journal/v28/i24/_blank" w:history="1">
        <w:r>
          <w:rPr>
            <w:rFonts w:ascii="Book Antiqua" w:eastAsia="Book Antiqua" w:hAnsi="Book Antiqua" w:cs="Book Antiqua"/>
            <w:b/>
            <w:color w:val="000000"/>
          </w:rPr>
          <w:t>?</w:t>
        </w:r>
      </w:hyperlink>
    </w:p>
    <w:p w14:paraId="420F72B9" w14:textId="77777777" w:rsidR="0029468C" w:rsidRDefault="0029468C">
      <w:pPr>
        <w:spacing w:line="360" w:lineRule="auto"/>
        <w:jc w:val="both"/>
      </w:pPr>
    </w:p>
    <w:p w14:paraId="65B0F7E0" w14:textId="77777777" w:rsidR="0029468C" w:rsidRDefault="006A1C84">
      <w:pPr>
        <w:spacing w:line="360" w:lineRule="auto"/>
        <w:jc w:val="both"/>
        <w:rPr>
          <w:rFonts w:eastAsia="SimSun"/>
          <w:lang w:eastAsia="zh-CN"/>
        </w:rPr>
      </w:pPr>
      <w:r>
        <w:rPr>
          <w:rFonts w:ascii="Book Antiqua" w:eastAsia="Book Antiqua" w:hAnsi="Book Antiqua" w:cs="Book Antiqua"/>
          <w:color w:val="000000"/>
        </w:rPr>
        <w:t xml:space="preserve">Liu </w:t>
      </w:r>
      <w:r>
        <w:rPr>
          <w:rFonts w:ascii="Book Antiqua" w:hAnsi="Book Antiqua" w:cs="Book Antiqua" w:hint="eastAsia"/>
          <w:color w:val="000000"/>
          <w:lang w:eastAsia="zh-CN"/>
        </w:rPr>
        <w:t>XY</w:t>
      </w:r>
      <w:r>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Comment on EMA</w:t>
      </w:r>
      <w:r>
        <w:rPr>
          <w:rFonts w:ascii="Book Antiqua" w:eastAsia="SimSun" w:hAnsi="Book Antiqua" w:cs="Book Antiqua" w:hint="eastAsia"/>
          <w:color w:val="000000"/>
          <w:lang w:eastAsia="zh-CN"/>
        </w:rPr>
        <w:t xml:space="preserve">  </w:t>
      </w:r>
    </w:p>
    <w:p w14:paraId="51222FF4" w14:textId="77777777" w:rsidR="0029468C" w:rsidRDefault="0029468C">
      <w:pPr>
        <w:spacing w:line="360" w:lineRule="auto"/>
        <w:jc w:val="both"/>
      </w:pPr>
    </w:p>
    <w:p w14:paraId="27968CD7" w14:textId="77777777" w:rsidR="0029468C" w:rsidRDefault="006A1C84">
      <w:pPr>
        <w:spacing w:line="360" w:lineRule="auto"/>
        <w:jc w:val="both"/>
      </w:pPr>
      <w:r>
        <w:rPr>
          <w:rFonts w:ascii="Book Antiqua" w:eastAsia="Book Antiqua" w:hAnsi="Book Antiqua" w:cs="Book Antiqua"/>
          <w:color w:val="000000"/>
        </w:rPr>
        <w:t>Xiang-</w:t>
      </w:r>
      <w:r>
        <w:rPr>
          <w:rFonts w:ascii="Book Antiqua" w:hAnsi="Book Antiqua" w:cs="Book Antiqua" w:hint="eastAsia"/>
          <w:color w:val="000000"/>
          <w:lang w:eastAsia="zh-CN"/>
        </w:rPr>
        <w:t>Y</w:t>
      </w:r>
      <w:r>
        <w:rPr>
          <w:rFonts w:ascii="Book Antiqua" w:eastAsia="Book Antiqua" w:hAnsi="Book Antiqua" w:cs="Book Antiqua"/>
          <w:color w:val="000000"/>
        </w:rPr>
        <w:t>u Liu, Ran-</w:t>
      </w:r>
      <w:r>
        <w:rPr>
          <w:rFonts w:ascii="Book Antiqua" w:hAnsi="Book Antiqua" w:cs="Book Antiqua" w:hint="eastAsia"/>
          <w:color w:val="000000"/>
          <w:lang w:eastAsia="zh-CN"/>
        </w:rPr>
        <w:t>R</w:t>
      </w:r>
      <w:r>
        <w:rPr>
          <w:rFonts w:ascii="Book Antiqua" w:eastAsia="Book Antiqua" w:hAnsi="Book Antiqua" w:cs="Book Antiqua"/>
          <w:color w:val="000000"/>
        </w:rPr>
        <w:t>an Ren, Chen Wu, Ling-</w:t>
      </w:r>
      <w:r>
        <w:rPr>
          <w:rFonts w:ascii="Book Antiqua" w:hAnsi="Book Antiqua" w:cs="Book Antiqua" w:hint="eastAsia"/>
          <w:color w:val="000000"/>
          <w:lang w:eastAsia="zh-CN"/>
        </w:rPr>
        <w:t>Y</w:t>
      </w:r>
      <w:r>
        <w:rPr>
          <w:rFonts w:ascii="Book Antiqua" w:eastAsia="Book Antiqua" w:hAnsi="Book Antiqua" w:cs="Book Antiqua"/>
          <w:color w:val="000000"/>
        </w:rPr>
        <w:t>un Wang, Mei-</w:t>
      </w:r>
      <w:r>
        <w:rPr>
          <w:rFonts w:ascii="Book Antiqua" w:hAnsi="Book Antiqua" w:cs="Book Antiqua" w:hint="eastAsia"/>
          <w:color w:val="000000"/>
          <w:lang w:eastAsia="zh-CN"/>
        </w:rPr>
        <w:t>L</w:t>
      </w:r>
      <w:r>
        <w:rPr>
          <w:rFonts w:ascii="Book Antiqua" w:eastAsia="Book Antiqua" w:hAnsi="Book Antiqua" w:cs="Book Antiqua"/>
          <w:color w:val="000000"/>
        </w:rPr>
        <w:t>in Zhu</w:t>
      </w:r>
    </w:p>
    <w:p w14:paraId="55A5EED8" w14:textId="77777777" w:rsidR="0029468C" w:rsidRDefault="0029468C">
      <w:pPr>
        <w:spacing w:line="360" w:lineRule="auto"/>
        <w:jc w:val="both"/>
      </w:pPr>
    </w:p>
    <w:p w14:paraId="59C8AD08" w14:textId="77777777" w:rsidR="0029468C" w:rsidRDefault="006A1C84">
      <w:pPr>
        <w:spacing w:line="360" w:lineRule="auto"/>
        <w:jc w:val="both"/>
      </w:pPr>
      <w:r>
        <w:rPr>
          <w:rFonts w:ascii="Book Antiqua" w:eastAsia="Book Antiqua" w:hAnsi="Book Antiqua" w:cs="Book Antiqua"/>
          <w:b/>
          <w:bCs/>
          <w:color w:val="000000"/>
        </w:rPr>
        <w:t>Xiang-</w:t>
      </w:r>
      <w:r>
        <w:rPr>
          <w:rFonts w:ascii="Book Antiqua" w:hAnsi="Book Antiqua" w:cs="Book Antiqua" w:hint="eastAsia"/>
          <w:b/>
          <w:bCs/>
          <w:color w:val="000000"/>
          <w:lang w:eastAsia="zh-CN"/>
        </w:rPr>
        <w:t>Y</w:t>
      </w:r>
      <w:r>
        <w:rPr>
          <w:rFonts w:ascii="Book Antiqua" w:eastAsia="Book Antiqua" w:hAnsi="Book Antiqua" w:cs="Book Antiqua"/>
          <w:b/>
          <w:bCs/>
          <w:color w:val="000000"/>
        </w:rPr>
        <w:t>u Liu, Ran-</w:t>
      </w:r>
      <w:r>
        <w:rPr>
          <w:rFonts w:ascii="Book Antiqua" w:hAnsi="Book Antiqua" w:cs="Book Antiqua" w:hint="eastAsia"/>
          <w:b/>
          <w:bCs/>
          <w:color w:val="000000"/>
          <w:lang w:eastAsia="zh-CN"/>
        </w:rPr>
        <w:t>R</w:t>
      </w:r>
      <w:r>
        <w:rPr>
          <w:rFonts w:ascii="Book Antiqua" w:eastAsia="Book Antiqua" w:hAnsi="Book Antiqua" w:cs="Book Antiqua"/>
          <w:b/>
          <w:bCs/>
          <w:color w:val="000000"/>
        </w:rPr>
        <w:t>an Ren, Chen Wu, Ling-</w:t>
      </w:r>
      <w:r>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un Wang, </w:t>
      </w:r>
      <w:r>
        <w:rPr>
          <w:rFonts w:ascii="Book Antiqua" w:eastAsia="Book Antiqua" w:hAnsi="Book Antiqua" w:cs="Book Antiqua"/>
          <w:color w:val="000000"/>
        </w:rPr>
        <w:t xml:space="preserve">Department of </w:t>
      </w:r>
      <w:r>
        <w:rPr>
          <w:rFonts w:ascii="Book Antiqua" w:hAnsi="Book Antiqua" w:cs="Book Antiqua" w:hint="eastAsia"/>
          <w:color w:val="000000"/>
          <w:lang w:eastAsia="zh-CN"/>
        </w:rPr>
        <w:t>G</w:t>
      </w:r>
      <w:r>
        <w:rPr>
          <w:rFonts w:ascii="Book Antiqua" w:eastAsia="Book Antiqua" w:hAnsi="Book Antiqua" w:cs="Book Antiqua"/>
          <w:color w:val="000000"/>
        </w:rPr>
        <w:t>astroenterology, Jining N</w:t>
      </w:r>
      <w:r>
        <w:rPr>
          <w:rFonts w:ascii="Book Antiqua" w:hAnsi="Book Antiqua" w:cs="Book Antiqua" w:hint="eastAsia"/>
          <w:color w:val="000000"/>
          <w:lang w:eastAsia="zh-CN"/>
        </w:rPr>
        <w:t>o</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 People's Hospital, Jining 272000, Shandong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02A30093" w14:textId="77777777" w:rsidR="0029468C" w:rsidRDefault="0029468C">
      <w:pPr>
        <w:spacing w:line="360" w:lineRule="auto"/>
        <w:jc w:val="both"/>
      </w:pPr>
    </w:p>
    <w:p w14:paraId="4259B3C3" w14:textId="77777777" w:rsidR="0029468C" w:rsidRDefault="006A1C84">
      <w:pPr>
        <w:spacing w:line="360" w:lineRule="auto"/>
        <w:jc w:val="both"/>
      </w:pPr>
      <w:r>
        <w:rPr>
          <w:rFonts w:ascii="Book Antiqua" w:eastAsia="Book Antiqua" w:hAnsi="Book Antiqua" w:cs="Book Antiqua"/>
          <w:b/>
          <w:bCs/>
          <w:color w:val="000000"/>
        </w:rPr>
        <w:t xml:space="preserve">Chen Wu, </w:t>
      </w:r>
      <w:r>
        <w:rPr>
          <w:rFonts w:ascii="Book Antiqua" w:eastAsia="Book Antiqua" w:hAnsi="Book Antiqua" w:cs="Book Antiqua"/>
          <w:color w:val="000000"/>
        </w:rPr>
        <w:t>College of Clinical Medicine, Jining Medical University, Jining 272013, Shandong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065207B4" w14:textId="77777777" w:rsidR="0029468C" w:rsidRDefault="0029468C">
      <w:pPr>
        <w:spacing w:line="360" w:lineRule="auto"/>
        <w:jc w:val="both"/>
      </w:pPr>
    </w:p>
    <w:p w14:paraId="13FE2FED" w14:textId="77777777" w:rsidR="0029468C" w:rsidRDefault="006A1C84">
      <w:pPr>
        <w:spacing w:line="360" w:lineRule="auto"/>
        <w:jc w:val="both"/>
      </w:pPr>
      <w:r>
        <w:rPr>
          <w:rFonts w:ascii="Book Antiqua" w:eastAsia="Book Antiqua" w:hAnsi="Book Antiqua" w:cs="Book Antiqua"/>
          <w:b/>
          <w:bCs/>
          <w:color w:val="000000"/>
        </w:rPr>
        <w:t>Mei-</w:t>
      </w:r>
      <w:r>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in Zhu, </w:t>
      </w:r>
      <w:r>
        <w:rPr>
          <w:rFonts w:ascii="Book Antiqua" w:eastAsia="Book Antiqua" w:hAnsi="Book Antiqua" w:cs="Book Antiqua"/>
          <w:color w:val="000000"/>
        </w:rPr>
        <w:t>Department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Geriatrics, Jining N</w:t>
      </w:r>
      <w:r>
        <w:rPr>
          <w:rFonts w:ascii="Book Antiqua" w:hAnsi="Book Antiqua" w:cs="Book Antiqua" w:hint="eastAsia"/>
          <w:color w:val="000000"/>
          <w:lang w:eastAsia="zh-CN"/>
        </w:rPr>
        <w:t>o</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 People's Hospital, Jining 272000, Shandong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19815F08" w14:textId="77777777" w:rsidR="0029468C" w:rsidRDefault="0029468C">
      <w:pPr>
        <w:spacing w:line="360" w:lineRule="auto"/>
        <w:jc w:val="both"/>
      </w:pPr>
    </w:p>
    <w:p w14:paraId="132777C5" w14:textId="77777777" w:rsidR="0029468C" w:rsidRDefault="006A1C8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XY and Ren RR contributed equally to this work;</w:t>
      </w:r>
      <w:r>
        <w:rPr>
          <w:rFonts w:ascii="Book Antiqua" w:hAnsi="Book Antiqua" w:cs="Book Antiqua" w:hint="eastAsia"/>
          <w:color w:val="000000"/>
          <w:lang w:eastAsia="zh-CN"/>
        </w:rPr>
        <w:t xml:space="preserve"> </w:t>
      </w:r>
      <w:r>
        <w:rPr>
          <w:rFonts w:ascii="Book Antiqua" w:eastAsia="Book Antiqua" w:hAnsi="Book Antiqua" w:cs="Book Antiqua"/>
          <w:color w:val="000000"/>
        </w:rPr>
        <w:t>Liu XY</w:t>
      </w:r>
      <w:r>
        <w:rPr>
          <w:rFonts w:ascii="Book Antiqua" w:hAnsi="Book Antiqua" w:cs="Book Antiqua" w:hint="eastAsia"/>
          <w:color w:val="000000"/>
          <w:lang w:eastAsia="zh-CN"/>
        </w:rPr>
        <w:t xml:space="preserve">, </w:t>
      </w:r>
      <w:r>
        <w:rPr>
          <w:rFonts w:ascii="Book Antiqua" w:eastAsia="Book Antiqua" w:hAnsi="Book Antiqua" w:cs="Book Antiqua"/>
          <w:color w:val="000000"/>
        </w:rPr>
        <w:t>Wu C</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Ren RR wrote the manuscript; Zhu ML</w:t>
      </w:r>
      <w:r>
        <w:rPr>
          <w:rFonts w:ascii="Book Antiqua" w:hAnsi="Book Antiqua" w:cs="Book Antiqua" w:hint="eastAsia"/>
          <w:color w:val="000000"/>
          <w:lang w:eastAsia="zh-CN"/>
        </w:rPr>
        <w:t xml:space="preserve">, </w:t>
      </w:r>
      <w:r>
        <w:rPr>
          <w:rFonts w:ascii="Book Antiqua" w:eastAsia="Book Antiqua" w:hAnsi="Book Antiqua" w:cs="Book Antiqua"/>
          <w:color w:val="000000"/>
        </w:rPr>
        <w:t>Wang LY</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Ren RR searched the relevant literature;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Liu XY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Zhu ML revised the manuscript;</w:t>
      </w:r>
      <w:r>
        <w:rPr>
          <w:rFonts w:ascii="Book Antiqua" w:hAnsi="Book Antiqua" w:cs="Book Antiqua" w:hint="eastAsia"/>
          <w:color w:val="000000"/>
          <w:lang w:eastAsia="zh-CN"/>
        </w:rPr>
        <w:t xml:space="preserve"> a</w:t>
      </w:r>
      <w:r>
        <w:rPr>
          <w:rFonts w:ascii="Book Antiqua" w:eastAsia="Book Antiqua" w:hAnsi="Book Antiqua" w:cs="Book Antiqua"/>
          <w:color w:val="000000"/>
        </w:rPr>
        <w:t>ll authors have read and approve the final manuscript.</w:t>
      </w:r>
    </w:p>
    <w:p w14:paraId="6C2A8D71" w14:textId="77777777" w:rsidR="0029468C" w:rsidRDefault="0029468C">
      <w:pPr>
        <w:spacing w:line="360" w:lineRule="auto"/>
        <w:jc w:val="both"/>
      </w:pPr>
    </w:p>
    <w:p w14:paraId="37810FD4" w14:textId="77777777" w:rsidR="0029468C" w:rsidRDefault="006A1C84">
      <w:pPr>
        <w:spacing w:line="360" w:lineRule="auto"/>
        <w:jc w:val="both"/>
      </w:pPr>
      <w:r>
        <w:rPr>
          <w:rFonts w:ascii="Book Antiqua" w:eastAsia="Book Antiqua" w:hAnsi="Book Antiqua" w:cs="Book Antiqua"/>
          <w:b/>
          <w:bCs/>
          <w:color w:val="000000"/>
        </w:rPr>
        <w:t>Corresponding author: Mei-</w:t>
      </w:r>
      <w:r>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in Zhu, MD, Attending Doctor, </w:t>
      </w:r>
      <w:r>
        <w:rPr>
          <w:rFonts w:ascii="Book Antiqua" w:eastAsia="Book Antiqua" w:hAnsi="Book Antiqua" w:cs="Book Antiqua"/>
          <w:color w:val="000000"/>
        </w:rPr>
        <w:t>Department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Geriatrics, Jining N</w:t>
      </w:r>
      <w:r>
        <w:rPr>
          <w:rFonts w:ascii="Book Antiqua" w:hAnsi="Book Antiqua" w:cs="Book Antiqua" w:hint="eastAsia"/>
          <w:color w:val="000000"/>
          <w:lang w:eastAsia="zh-CN"/>
        </w:rPr>
        <w:t>o</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People's Hospital, No. 6 </w:t>
      </w:r>
      <w:proofErr w:type="spellStart"/>
      <w:r>
        <w:rPr>
          <w:rFonts w:ascii="Book Antiqua" w:eastAsia="Book Antiqua" w:hAnsi="Book Antiqua" w:cs="Book Antiqua"/>
          <w:color w:val="000000"/>
        </w:rPr>
        <w:t>Jiankang</w:t>
      </w:r>
      <w:proofErr w:type="spellEnd"/>
      <w:r>
        <w:rPr>
          <w:rFonts w:ascii="Book Antiqua" w:eastAsia="Book Antiqua" w:hAnsi="Book Antiqua" w:cs="Book Antiqua"/>
          <w:color w:val="000000"/>
        </w:rPr>
        <w:t xml:space="preserve"> Road, Jining 272000, Shandong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yibeinaica@126.com</w:t>
      </w:r>
    </w:p>
    <w:p w14:paraId="6D490185" w14:textId="77777777" w:rsidR="0029468C" w:rsidRDefault="0029468C">
      <w:pPr>
        <w:spacing w:line="360" w:lineRule="auto"/>
        <w:jc w:val="both"/>
      </w:pPr>
    </w:p>
    <w:p w14:paraId="24CC2C6D" w14:textId="77777777" w:rsidR="0029468C" w:rsidRDefault="006A1C8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 2022</w:t>
      </w:r>
    </w:p>
    <w:p w14:paraId="47D114A9" w14:textId="77777777" w:rsidR="0029468C" w:rsidRDefault="006A1C84">
      <w:pPr>
        <w:spacing w:line="360" w:lineRule="auto"/>
        <w:jc w:val="both"/>
      </w:pPr>
      <w:r>
        <w:rPr>
          <w:rFonts w:ascii="Book Antiqua" w:eastAsia="Book Antiqua" w:hAnsi="Book Antiqua" w:cs="Book Antiqua"/>
          <w:b/>
          <w:bCs/>
          <w:color w:val="000000"/>
        </w:rPr>
        <w:lastRenderedPageBreak/>
        <w:t xml:space="preserve">Revised: </w:t>
      </w:r>
      <w:r>
        <w:rPr>
          <w:rFonts w:ascii="Book Antiqua" w:hAnsi="Book Antiqua"/>
        </w:rPr>
        <w:t>June 24, 2022</w:t>
      </w:r>
    </w:p>
    <w:p w14:paraId="3B1260AD" w14:textId="3964111B" w:rsidR="0029468C" w:rsidRDefault="006A1C84">
      <w:pPr>
        <w:spacing w:line="360" w:lineRule="auto"/>
        <w:jc w:val="both"/>
      </w:pPr>
      <w:r>
        <w:rPr>
          <w:rFonts w:ascii="Book Antiqua" w:eastAsia="Book Antiqua" w:hAnsi="Book Antiqua" w:cs="Book Antiqua"/>
          <w:b/>
          <w:bCs/>
          <w:color w:val="000000"/>
        </w:rPr>
        <w:t xml:space="preserve">Accepted: </w:t>
      </w:r>
      <w:ins w:id="0" w:author="Liansheng" w:date="2022-07-25T07:03:00Z">
        <w:r w:rsidR="00B17700" w:rsidRPr="00B17700">
          <w:rPr>
            <w:rFonts w:ascii="Book Antiqua" w:eastAsia="Book Antiqua" w:hAnsi="Book Antiqua" w:cs="Book Antiqua"/>
            <w:b/>
            <w:bCs/>
            <w:color w:val="000000"/>
          </w:rPr>
          <w:t>July 25, 2022</w:t>
        </w:r>
      </w:ins>
    </w:p>
    <w:p w14:paraId="4B13990D" w14:textId="77777777" w:rsidR="0029468C" w:rsidRDefault="006A1C84">
      <w:pPr>
        <w:spacing w:line="360" w:lineRule="auto"/>
        <w:jc w:val="both"/>
      </w:pPr>
      <w:r>
        <w:rPr>
          <w:rFonts w:ascii="Book Antiqua" w:eastAsia="Book Antiqua" w:hAnsi="Book Antiqua" w:cs="Book Antiqua"/>
          <w:b/>
          <w:bCs/>
          <w:color w:val="000000"/>
        </w:rPr>
        <w:t xml:space="preserve">Published online: </w:t>
      </w:r>
    </w:p>
    <w:p w14:paraId="49E35725" w14:textId="77777777" w:rsidR="0029468C" w:rsidRDefault="0029468C">
      <w:pPr>
        <w:spacing w:line="360" w:lineRule="auto"/>
        <w:jc w:val="both"/>
        <w:sectPr w:rsidR="0029468C">
          <w:footerReference w:type="default" r:id="rId9"/>
          <w:pgSz w:w="12240" w:h="15840"/>
          <w:pgMar w:top="1440" w:right="1440" w:bottom="1440" w:left="1440" w:header="720" w:footer="720" w:gutter="0"/>
          <w:cols w:space="720"/>
          <w:docGrid w:linePitch="360"/>
        </w:sectPr>
      </w:pPr>
    </w:p>
    <w:p w14:paraId="319314F6" w14:textId="77777777" w:rsidR="0029468C" w:rsidRDefault="006A1C84">
      <w:pPr>
        <w:spacing w:line="360" w:lineRule="auto"/>
        <w:jc w:val="both"/>
      </w:pPr>
      <w:r>
        <w:rPr>
          <w:rFonts w:ascii="Book Antiqua" w:eastAsia="Book Antiqua" w:hAnsi="Book Antiqua" w:cs="Book Antiqua"/>
          <w:b/>
          <w:color w:val="000000"/>
        </w:rPr>
        <w:lastRenderedPageBreak/>
        <w:t>Abstract</w:t>
      </w:r>
    </w:p>
    <w:p w14:paraId="7297F822" w14:textId="77777777" w:rsidR="0029468C" w:rsidRDefault="006A1C84">
      <w:pPr>
        <w:spacing w:line="360" w:lineRule="auto"/>
        <w:jc w:val="both"/>
      </w:pPr>
      <w:r>
        <w:rPr>
          <w:rFonts w:ascii="Book Antiqua" w:eastAsia="Book Antiqua" w:hAnsi="Book Antiqua" w:cs="Book Antiqua"/>
          <w:color w:val="000000"/>
        </w:rPr>
        <w:t xml:space="preserve">The present letter to editor is related to </w:t>
      </w:r>
      <w:r>
        <w:rPr>
          <w:rFonts w:ascii="Book Antiqua" w:hAnsi="Book Antiqua" w:cs="Book Antiqua" w:hint="eastAsia"/>
          <w:color w:val="000000"/>
          <w:lang w:eastAsia="zh-CN"/>
        </w:rPr>
        <w:t>e</w:t>
      </w:r>
      <w:r>
        <w:rPr>
          <w:rFonts w:ascii="Book Antiqua" w:eastAsia="Book Antiqua" w:hAnsi="Book Antiqua" w:cs="Book Antiqua"/>
          <w:color w:val="000000"/>
        </w:rPr>
        <w:t>ndoscopic mucosal ablation (EMA).</w:t>
      </w:r>
      <w:r>
        <w:rPr>
          <w:rFonts w:ascii="Book Antiqua" w:hAnsi="Book Antiqua" w:cs="Book Antiqua" w:hint="eastAsia"/>
          <w:color w:val="000000"/>
          <w:lang w:eastAsia="zh-CN"/>
        </w:rPr>
        <w:t xml:space="preserve"> </w:t>
      </w:r>
      <w:r>
        <w:rPr>
          <w:rFonts w:ascii="Book Antiqua" w:eastAsia="Book Antiqua" w:hAnsi="Book Antiqua" w:cs="Book Antiqua"/>
          <w:color w:val="000000"/>
        </w:rPr>
        <w:t>EMA is safe and effective in the treatment of colonic polyps when endoscopic resection is not possible or available,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but the indication of EMA should be determined for a further large number of studies. EMA should be used with caution for larger lesions.</w:t>
      </w:r>
    </w:p>
    <w:p w14:paraId="4B17173A" w14:textId="77777777" w:rsidR="0029468C" w:rsidRDefault="0029468C">
      <w:pPr>
        <w:spacing w:line="360" w:lineRule="auto"/>
        <w:jc w:val="both"/>
      </w:pPr>
    </w:p>
    <w:p w14:paraId="4FE2F50B" w14:textId="77777777" w:rsidR="0029468C" w:rsidRDefault="006A1C84">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Endoscopy; Mucosal ablation; Colon polyp</w:t>
      </w:r>
      <w:r>
        <w:rPr>
          <w:rFonts w:ascii="Book Antiqua" w:hAnsi="Book Antiqua" w:cs="Book Antiqua" w:hint="eastAsia"/>
          <w:color w:val="000000"/>
          <w:lang w:eastAsia="zh-CN"/>
        </w:rPr>
        <w:t xml:space="preserve">; </w:t>
      </w:r>
      <w:r>
        <w:rPr>
          <w:rFonts w:ascii="Book Antiqua" w:eastAsia="Book Antiqua" w:hAnsi="Book Antiqua" w:cs="Book Antiqua"/>
          <w:color w:val="000000"/>
        </w:rPr>
        <w:t>Endoscopic mucosal ablation</w:t>
      </w:r>
    </w:p>
    <w:p w14:paraId="50DF9331" w14:textId="77777777" w:rsidR="0029468C" w:rsidRDefault="0029468C">
      <w:pPr>
        <w:spacing w:line="360" w:lineRule="auto"/>
        <w:jc w:val="both"/>
      </w:pPr>
    </w:p>
    <w:p w14:paraId="2C1EA3BB" w14:textId="77777777" w:rsidR="0029468C" w:rsidRDefault="006A1C84">
      <w:pPr>
        <w:spacing w:line="360" w:lineRule="auto"/>
        <w:jc w:val="both"/>
      </w:pPr>
      <w:r>
        <w:rPr>
          <w:rFonts w:ascii="Book Antiqua" w:eastAsia="Book Antiqua" w:hAnsi="Book Antiqua" w:cs="Book Antiqua"/>
          <w:color w:val="000000"/>
        </w:rPr>
        <w:t xml:space="preserve">Liu XY, Ren RR, Wu C, Wang LY, Zhu ML. </w:t>
      </w:r>
      <w:r>
        <w:rPr>
          <w:rFonts w:ascii="Book Antiqua" w:eastAsia="Book Antiqua" w:hAnsi="Book Antiqua" w:cs="Book Antiqua"/>
          <w:color w:val="000000"/>
          <w:lang w:eastAsia="zh-CN"/>
        </w:rPr>
        <w:t xml:space="preserve">Is </w:t>
      </w:r>
      <w:r>
        <w:rPr>
          <w:rFonts w:ascii="Book Antiqua" w:eastAsia="Book Antiqua" w:hAnsi="Book Antiqua" w:cs="Book Antiqua" w:hint="eastAsia"/>
          <w:color w:val="000000"/>
          <w:lang w:eastAsia="zh-CN"/>
        </w:rPr>
        <w:t>e</w:t>
      </w:r>
      <w:r>
        <w:rPr>
          <w:rFonts w:ascii="Book Antiqua" w:eastAsia="Book Antiqua" w:hAnsi="Book Antiqua" w:cs="Book Antiqua"/>
          <w:color w:val="000000"/>
          <w:lang w:eastAsia="zh-CN"/>
        </w:rPr>
        <w:t xml:space="preserve">ndoscopic mucosal ablation </w:t>
      </w:r>
      <w:hyperlink r:id="rId10" w:tgtFrame="https://www.wjgnet.com/1007-9327/journal/v28/i24/_blank" w:history="1">
        <w:r>
          <w:rPr>
            <w:rFonts w:ascii="Book Antiqua" w:eastAsia="Book Antiqua" w:hAnsi="Book Antiqua" w:cs="Book Antiqua"/>
            <w:color w:val="000000"/>
          </w:rPr>
          <w:t>a valid option</w:t>
        </w:r>
      </w:hyperlink>
      <w:r>
        <w:rPr>
          <w:rFonts w:ascii="Book Antiqua" w:eastAsia="Book Antiqua" w:hAnsi="Book Antiqua" w:cs="Book Antiqua"/>
          <w:color w:val="000000"/>
          <w:lang w:eastAsia="zh-CN"/>
        </w:rPr>
        <w:t xml:space="preserve"> for treating colon polyps</w:t>
      </w:r>
      <w:hyperlink r:id="rId11" w:tgtFrame="https://www.wjgnet.com/1007-9327/journal/v28/i24/_blank" w:history="1">
        <w:r>
          <w:rPr>
            <w:rFonts w:ascii="Book Antiqua" w:eastAsia="Book Antiqua" w:hAnsi="Book Antiqua" w:cs="Book Antiqua"/>
            <w:color w:val="000000"/>
          </w:rPr>
          <w:t>?</w:t>
        </w:r>
      </w:hyperlink>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2E7C0A1C" w14:textId="77777777" w:rsidR="0029468C" w:rsidRDefault="0029468C">
      <w:pPr>
        <w:spacing w:line="360" w:lineRule="auto"/>
        <w:jc w:val="both"/>
      </w:pPr>
    </w:p>
    <w:p w14:paraId="679CB175" w14:textId="77777777" w:rsidR="0029468C" w:rsidRDefault="006A1C8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Endoscopic mucosal ablation</w:t>
      </w:r>
      <w:r>
        <w:rPr>
          <w:rFonts w:ascii="Book Antiqua" w:hAnsi="Book Antiqua" w:cs="Book Antiqua" w:hint="eastAsia"/>
          <w:color w:val="000000"/>
          <w:lang w:eastAsia="zh-CN"/>
        </w:rPr>
        <w:t xml:space="preserve"> (EMA)</w:t>
      </w:r>
      <w:r>
        <w:rPr>
          <w:rFonts w:ascii="Book Antiqua" w:eastAsia="Book Antiqua" w:hAnsi="Book Antiqua" w:cs="Book Antiqua"/>
          <w:color w:val="000000"/>
        </w:rPr>
        <w:t xml:space="preserve"> is safe and effective in the treatment of colonic polyps when endoscopic resection is not possible or available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but we think EMA should be more cautious with caution for larger lesions.</w:t>
      </w:r>
    </w:p>
    <w:p w14:paraId="0150B4D1" w14:textId="77777777" w:rsidR="0029468C" w:rsidRDefault="0029468C">
      <w:pPr>
        <w:spacing w:line="360" w:lineRule="auto"/>
        <w:jc w:val="both"/>
      </w:pPr>
    </w:p>
    <w:p w14:paraId="10356B34" w14:textId="77777777" w:rsidR="0029468C" w:rsidRDefault="006A1C84">
      <w:pPr>
        <w:spacing w:line="360" w:lineRule="auto"/>
        <w:jc w:val="both"/>
      </w:pPr>
      <w:r>
        <w:rPr>
          <w:rFonts w:ascii="Book Antiqua" w:eastAsia="Book Antiqua" w:hAnsi="Book Antiqua" w:cs="Book Antiqua"/>
          <w:b/>
          <w:caps/>
          <w:color w:val="000000"/>
          <w:u w:val="single"/>
        </w:rPr>
        <w:t>TO THE EDITOR</w:t>
      </w:r>
    </w:p>
    <w:p w14:paraId="6C5E62FC" w14:textId="77777777" w:rsidR="0029468C" w:rsidRDefault="006A1C84">
      <w:pPr>
        <w:spacing w:line="360" w:lineRule="auto"/>
        <w:jc w:val="both"/>
      </w:pPr>
      <w:r>
        <w:rPr>
          <w:rFonts w:ascii="Book Antiqua" w:eastAsia="Book Antiqua" w:hAnsi="Book Antiqua" w:cs="Book Antiqua"/>
          <w:color w:val="000000"/>
        </w:rPr>
        <w:t xml:space="preserve">We were pleased to read the excellent article published by Mendoza Ladd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Their report showed a new and safe method for treating colon polyps. Patients were followed up for 1 year and showed no polyp recurrence. However, this study still has issues that we would like to discuss with the authors.</w:t>
      </w:r>
    </w:p>
    <w:p w14:paraId="7C08529E" w14:textId="77777777" w:rsidR="0029468C" w:rsidRDefault="006A1C84">
      <w:pPr>
        <w:spacing w:line="360" w:lineRule="auto"/>
        <w:ind w:firstLineChars="200" w:firstLine="480"/>
        <w:jc w:val="both"/>
      </w:pPr>
      <w:r>
        <w:rPr>
          <w:rFonts w:ascii="Book Antiqua" w:eastAsia="Book Antiqua" w:hAnsi="Book Antiqua" w:cs="Book Antiqua"/>
          <w:color w:val="000000"/>
        </w:rPr>
        <w:t xml:space="preserve">We want to know the indications for the endoscopic mucosal ablation (EMA) method, such as the size of the lesion and the type of preoperative pathology. Argon plasma coagulation is often used for benign diseases or small polyps or as a supplement when there is residual tumor or recurrence after endoscopic mucosal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endoscopic submucosal dissection</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For large lesions of the colon, especially laterally spreading tumors, lesions often become high-grade intraepithelial </w:t>
      </w:r>
      <w:proofErr w:type="spellStart"/>
      <w:r>
        <w:rPr>
          <w:rFonts w:ascii="Book Antiqua" w:eastAsia="Book Antiqua" w:hAnsi="Book Antiqua" w:cs="Book Antiqua"/>
          <w:color w:val="000000"/>
        </w:rPr>
        <w:t>neoplasias</w:t>
      </w:r>
      <w:proofErr w:type="spellEnd"/>
      <w:r>
        <w:rPr>
          <w:rFonts w:ascii="Book Antiqua" w:eastAsia="Book Antiqua" w:hAnsi="Book Antiqua" w:cs="Book Antiqua"/>
          <w:color w:val="000000"/>
        </w:rPr>
        <w:t xml:space="preserve"> or even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Chemical staining, image enhancement endoscopy (such as narrow band imaging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blue laser imaging), magnifying endoscopy or confocal laser </w:t>
      </w:r>
      <w:proofErr w:type="gramStart"/>
      <w:r>
        <w:rPr>
          <w:rFonts w:ascii="Book Antiqua" w:eastAsia="Book Antiqua" w:hAnsi="Book Antiqua" w:cs="Book Antiqua"/>
          <w:color w:val="000000"/>
        </w:rPr>
        <w:t>endomicroscopy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is needed to help make a diagnosis. If the lesion is high-grade </w:t>
      </w:r>
      <w:r>
        <w:rPr>
          <w:rFonts w:ascii="Book Antiqua" w:eastAsia="Book Antiqua" w:hAnsi="Book Antiqua" w:cs="Book Antiqua"/>
          <w:color w:val="000000"/>
        </w:rPr>
        <w:lastRenderedPageBreak/>
        <w:t xml:space="preserve">internal neoplasia or cancer, the </w:t>
      </w:r>
      <w:proofErr w:type="spellStart"/>
      <w:r>
        <w:rPr>
          <w:rFonts w:ascii="Book Antiqua" w:eastAsia="Book Antiqua" w:hAnsi="Book Antiqua" w:cs="Book Antiqua"/>
          <w:color w:val="000000"/>
        </w:rPr>
        <w:t>presurgery</w:t>
      </w:r>
      <w:proofErr w:type="spellEnd"/>
      <w:r>
        <w:rPr>
          <w:rFonts w:ascii="Book Antiqua" w:eastAsia="Book Antiqua" w:hAnsi="Book Antiqua" w:cs="Book Antiqua"/>
          <w:color w:val="000000"/>
        </w:rPr>
        <w:t xml:space="preserve"> computed tomography examination needs to be improved to detect lymph node metastasis. During surgery, how to judge the integrity of the lesion and its marginal treatment needs to be further explored.</w:t>
      </w:r>
    </w:p>
    <w:p w14:paraId="665683BD" w14:textId="77777777" w:rsidR="0029468C" w:rsidRDefault="006A1C84">
      <w:pPr>
        <w:spacing w:line="360" w:lineRule="auto"/>
        <w:ind w:firstLineChars="200" w:firstLine="480"/>
        <w:jc w:val="both"/>
      </w:pPr>
      <w:r>
        <w:rPr>
          <w:rFonts w:ascii="Book Antiqua" w:eastAsia="Book Antiqua" w:hAnsi="Book Antiqua" w:cs="Book Antiqua"/>
          <w:color w:val="000000"/>
          <w:lang w:eastAsia="zh-CN"/>
        </w:rPr>
        <w:t>The main drawback of EMA is that it cannot produce complete specimens for pathological analysis.</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The pathology of the preoperative lesion biopsy may not reflect the entire lesion condition.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We cannot know whether the lesion has high-grade intraepithelial neoplasia or carcinoma, nor can we determine whether the patient needs additional surgical treatment. Although the review of colonoscopy and biopsy after 1 year did not reveal lesion recurrence, lesions can take longer to recur.</w:t>
      </w:r>
    </w:p>
    <w:p w14:paraId="2008CBBE" w14:textId="77777777" w:rsidR="0029468C" w:rsidRDefault="006A1C84">
      <w:pPr>
        <w:spacing w:line="360" w:lineRule="auto"/>
        <w:ind w:firstLineChars="200" w:firstLine="480"/>
        <w:jc w:val="both"/>
      </w:pPr>
      <w:r>
        <w:rPr>
          <w:rFonts w:ascii="Book Antiqua" w:eastAsia="Book Antiqua" w:hAnsi="Book Antiqua" w:cs="Book Antiqua"/>
          <w:color w:val="000000"/>
        </w:rPr>
        <w:t>In summary, the indication of EMA should be determined from a large number of studies. EMA should be used with caution for larger lesions.</w:t>
      </w:r>
    </w:p>
    <w:p w14:paraId="0C7D08F3" w14:textId="77777777" w:rsidR="0029468C" w:rsidRDefault="0029468C">
      <w:pPr>
        <w:spacing w:line="360" w:lineRule="auto"/>
        <w:jc w:val="both"/>
      </w:pPr>
    </w:p>
    <w:p w14:paraId="33CD0C59" w14:textId="77777777" w:rsidR="0029468C" w:rsidRDefault="006A1C84">
      <w:pPr>
        <w:spacing w:line="360" w:lineRule="auto"/>
        <w:jc w:val="both"/>
      </w:pPr>
      <w:r>
        <w:rPr>
          <w:rFonts w:ascii="Book Antiqua" w:eastAsia="Book Antiqua" w:hAnsi="Book Antiqua" w:cs="Book Antiqua"/>
          <w:b/>
          <w:color w:val="000000"/>
        </w:rPr>
        <w:t>REFERENCES</w:t>
      </w:r>
    </w:p>
    <w:p w14:paraId="5C5F8367" w14:textId="77777777" w:rsidR="0029468C" w:rsidRDefault="006A1C8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Mendoza Ladd A</w:t>
      </w:r>
      <w:r>
        <w:rPr>
          <w:rFonts w:ascii="Book Antiqua" w:eastAsia="Book Antiqua" w:hAnsi="Book Antiqua" w:cs="Book Antiqua"/>
          <w:color w:val="000000"/>
        </w:rPr>
        <w:t xml:space="preserve">, Espinoza J, Garcia C. Endoscopic mucosal ablation - an alternative treatment for colonic polyps: Three case reports.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7258-7262 [PMID: 33362381 DOI: 10.3748/wjg.v26.i45.7258]</w:t>
      </w:r>
    </w:p>
    <w:p w14:paraId="5740F4C9" w14:textId="77777777" w:rsidR="0029468C" w:rsidRDefault="006A1C8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Estifan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Cavanagh Y, Grossman MA. Hybrid Argon Plasma Coagulation for Treatment of Gastric Intestinal Metaplasia.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e7427 [PMID: 32337147 DOI: 10.7759/cureus.7427]</w:t>
      </w:r>
    </w:p>
    <w:p w14:paraId="71FBB236" w14:textId="77777777" w:rsidR="0029468C" w:rsidRDefault="006A1C8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Fujishiro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Yahagi N, </w:t>
      </w:r>
      <w:proofErr w:type="spellStart"/>
      <w:r>
        <w:rPr>
          <w:rFonts w:ascii="Book Antiqua" w:eastAsia="Book Antiqua" w:hAnsi="Book Antiqua" w:cs="Book Antiqua"/>
          <w:color w:val="000000"/>
        </w:rPr>
        <w:t>Kakushima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Kodashima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Muraki</w:t>
      </w:r>
      <w:proofErr w:type="spellEnd"/>
      <w:r>
        <w:rPr>
          <w:rFonts w:ascii="Book Antiqua" w:eastAsia="Book Antiqua" w:hAnsi="Book Antiqua" w:cs="Book Antiqua"/>
          <w:color w:val="000000"/>
        </w:rPr>
        <w:t xml:space="preserve"> Y, Ono S, Kobayashi K, Hashimoto T, </w:t>
      </w:r>
      <w:proofErr w:type="spellStart"/>
      <w:r>
        <w:rPr>
          <w:rFonts w:ascii="Book Antiqua" w:eastAsia="Book Antiqua" w:hAnsi="Book Antiqua" w:cs="Book Antiqua"/>
          <w:color w:val="000000"/>
        </w:rPr>
        <w:t>Yamamichi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A, Shimizu Y, Oka M, Ogura K,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T, Ichinose M,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Successful nonsurgical management of perforation complicating endoscopic submucosal dissection of gastrointestinal epithelial neoplasms.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1001-1006 [PMID: 17058165 DOI: 10.1055/s-2006-944775]</w:t>
      </w:r>
    </w:p>
    <w:p w14:paraId="5FF0B0BC" w14:textId="77777777" w:rsidR="0029468C" w:rsidRDefault="006A1C8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Regula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Wronska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Nasierowska</w:t>
      </w:r>
      <w:proofErr w:type="spellEnd"/>
      <w:r>
        <w:rPr>
          <w:rFonts w:ascii="Book Antiqua" w:eastAsia="Book Antiqua" w:hAnsi="Book Antiqua" w:cs="Book Antiqua"/>
          <w:color w:val="000000"/>
        </w:rPr>
        <w:t xml:space="preserve"> A, Polkowski M, </w:t>
      </w:r>
      <w:proofErr w:type="spellStart"/>
      <w:r>
        <w:rPr>
          <w:rFonts w:ascii="Book Antiqua" w:eastAsia="Book Antiqua" w:hAnsi="Book Antiqua" w:cs="Book Antiqua"/>
          <w:color w:val="000000"/>
        </w:rPr>
        <w:t>Pachlewski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Butruk</w:t>
      </w:r>
      <w:proofErr w:type="spellEnd"/>
      <w:r>
        <w:rPr>
          <w:rFonts w:ascii="Book Antiqua" w:eastAsia="Book Antiqua" w:hAnsi="Book Antiqua" w:cs="Book Antiqua"/>
          <w:color w:val="000000"/>
        </w:rPr>
        <w:t xml:space="preserve"> E. Endoscopic</w:t>
      </w:r>
      <w:r>
        <w:rPr>
          <w:rFonts w:ascii="Book Antiqua" w:hAnsi="Book Antiqua" w:cs="Book Antiqua" w:hint="eastAsia"/>
          <w:color w:val="000000"/>
          <w:lang w:eastAsia="zh-CN"/>
        </w:rPr>
        <w:t xml:space="preserve"> </w:t>
      </w:r>
      <w:r>
        <w:rPr>
          <w:rFonts w:ascii="Book Antiqua" w:eastAsia="Book Antiqua" w:hAnsi="Book Antiqua" w:cs="Book Antiqua"/>
          <w:color w:val="000000"/>
        </w:rPr>
        <w:t>argon plasma coagulation (APC) after</w:t>
      </w:r>
      <w:r>
        <w:rPr>
          <w:rFonts w:ascii="Book Antiqua" w:hAnsi="Book Antiqua" w:cs="Book Antiqua" w:hint="eastAsia"/>
          <w:color w:val="000000"/>
          <w:lang w:eastAsia="zh-CN"/>
        </w:rPr>
        <w:t xml:space="preserve"> </w:t>
      </w:r>
      <w:r>
        <w:rPr>
          <w:rFonts w:ascii="Book Antiqua" w:eastAsia="Book Antiqua" w:hAnsi="Book Antiqua" w:cs="Book Antiqua"/>
          <w:color w:val="000000"/>
        </w:rPr>
        <w:t>piecemeal polypectomy of colorectal adenomas two-years follow-up study.</w:t>
      </w:r>
      <w:r>
        <w:rPr>
          <w:rFonts w:ascii="Book Antiqua" w:hAnsi="Book Antiqua" w:cs="Book Antiqua" w:hint="eastAsia"/>
          <w:color w:val="000000"/>
          <w:lang w:eastAsia="zh-CN"/>
        </w:rPr>
        <w:t xml:space="preserve"> </w:t>
      </w:r>
      <w:proofErr w:type="spellStart"/>
      <w:r>
        <w:rPr>
          <w:rFonts w:ascii="Book Antiqua" w:eastAsia="Book Antiqua" w:hAnsi="Book Antiqua" w:cs="Book Antiqua"/>
          <w:i/>
          <w:color w:val="000000"/>
        </w:rPr>
        <w:t>Gastrointest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Endosc</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1997;</w:t>
      </w:r>
      <w:r>
        <w:rPr>
          <w:rFonts w:ascii="Book Antiqua" w:hAnsi="Book Antiqua" w:cs="Book Antiqua" w:hint="eastAsia"/>
          <w:color w:val="000000"/>
          <w:lang w:eastAsia="zh-CN"/>
        </w:rPr>
        <w:t xml:space="preserve"> </w:t>
      </w:r>
      <w:r>
        <w:rPr>
          <w:rFonts w:ascii="Book Antiqua" w:eastAsia="Book Antiqua" w:hAnsi="Book Antiqua" w:cs="Book Antiqua"/>
          <w:b/>
          <w:color w:val="000000"/>
        </w:rPr>
        <w:t>45:</w:t>
      </w:r>
      <w:r>
        <w:rPr>
          <w:rFonts w:ascii="Book Antiqua" w:hAnsi="Book Antiqua" w:cs="Book Antiqua" w:hint="eastAsia"/>
          <w:color w:val="000000"/>
          <w:lang w:eastAsia="zh-CN"/>
        </w:rPr>
        <w:t xml:space="preserve"> </w:t>
      </w:r>
      <w:r>
        <w:rPr>
          <w:rFonts w:ascii="Book Antiqua" w:eastAsia="Book Antiqua" w:hAnsi="Book Antiqua" w:cs="Book Antiqua"/>
          <w:color w:val="000000"/>
        </w:rPr>
        <w:t>AB37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10.1016/s0016-5107(97)80050-8]</w:t>
      </w:r>
    </w:p>
    <w:p w14:paraId="2FB90486" w14:textId="77777777" w:rsidR="0029468C" w:rsidRDefault="006A1C84">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Zlatanic</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Waye</w:t>
      </w:r>
      <w:proofErr w:type="spellEnd"/>
      <w:r>
        <w:rPr>
          <w:rFonts w:ascii="Book Antiqua" w:eastAsia="Book Antiqua" w:hAnsi="Book Antiqua" w:cs="Book Antiqua"/>
          <w:color w:val="000000"/>
        </w:rPr>
        <w:t xml:space="preserve"> JD, Kim PS, Baiocco PJ, Gleim GW. Large sessile colonic adenomas: use of argon plasma coagulator to supplement piecemeal snare polypectomy.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49</w:t>
      </w:r>
      <w:r>
        <w:rPr>
          <w:rFonts w:ascii="Book Antiqua" w:eastAsia="Book Antiqua" w:hAnsi="Book Antiqua" w:cs="Book Antiqua"/>
          <w:color w:val="000000"/>
        </w:rPr>
        <w:t>: 731-735 [PMID: 10343218 DOI: 10.1016/s0016-5107(99)70291-9]</w:t>
      </w:r>
    </w:p>
    <w:p w14:paraId="67EF558E" w14:textId="77777777" w:rsidR="0029468C" w:rsidRDefault="006A1C8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Tsiamoulos</w:t>
      </w:r>
      <w:proofErr w:type="spellEnd"/>
      <w:r>
        <w:rPr>
          <w:rFonts w:ascii="Book Antiqua" w:eastAsia="Book Antiqua" w:hAnsi="Book Antiqua" w:cs="Book Antiqua"/>
          <w:b/>
          <w:bCs/>
          <w:color w:val="000000"/>
        </w:rPr>
        <w:t xml:space="preserve"> ZP</w:t>
      </w:r>
      <w:r>
        <w:rPr>
          <w:rFonts w:ascii="Book Antiqua" w:eastAsia="Book Antiqua" w:hAnsi="Book Antiqua" w:cs="Book Antiqua"/>
          <w:color w:val="000000"/>
        </w:rPr>
        <w:t xml:space="preserve">, Bourikas LA, Saunders BP. Endoscopic mucosal ablation: a new argon plasma coagulation/injection technique to assist complete resection of recurrent, fibrotic colon polyps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400-404 [PMID: 22154411 DOI: 10.1016/j.gie.2011.09.003]</w:t>
      </w:r>
    </w:p>
    <w:p w14:paraId="63B2105C" w14:textId="77777777" w:rsidR="0029468C" w:rsidRDefault="006A1C8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Muñoz-</w:t>
      </w:r>
      <w:proofErr w:type="spellStart"/>
      <w:r>
        <w:rPr>
          <w:rFonts w:ascii="Book Antiqua" w:eastAsia="Book Antiqua" w:hAnsi="Book Antiqua" w:cs="Book Antiqua"/>
          <w:b/>
          <w:bCs/>
          <w:color w:val="000000"/>
        </w:rPr>
        <w:t>Largacha</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Litle</w:t>
      </w:r>
      <w:proofErr w:type="spellEnd"/>
      <w:r>
        <w:rPr>
          <w:rFonts w:ascii="Book Antiqua" w:eastAsia="Book Antiqua" w:hAnsi="Book Antiqua" w:cs="Book Antiqua"/>
          <w:color w:val="000000"/>
        </w:rPr>
        <w:t xml:space="preserve"> VR. Endoscopic mucosal ablation and resection of Barrett's esophagus and related diseases. </w:t>
      </w:r>
      <w:r>
        <w:rPr>
          <w:rFonts w:ascii="Book Antiqua" w:eastAsia="Book Antiqua" w:hAnsi="Book Antiqua" w:cs="Book Antiqua"/>
          <w:i/>
          <w:iCs/>
          <w:color w:val="000000"/>
        </w:rPr>
        <w:t>J Vis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128 [PMID: 29078688 DOI: 10.21037/jovs.2017.07.10]</w:t>
      </w:r>
    </w:p>
    <w:p w14:paraId="412A8937" w14:textId="77777777" w:rsidR="0029468C" w:rsidRDefault="006A1C8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Saito T</w:t>
      </w:r>
      <w:r>
        <w:rPr>
          <w:rFonts w:ascii="Book Antiqua" w:eastAsia="Book Antiqua" w:hAnsi="Book Antiqua" w:cs="Book Antiqua"/>
          <w:color w:val="000000"/>
        </w:rPr>
        <w:t xml:space="preserve">, Kobayashi K, </w:t>
      </w:r>
      <w:proofErr w:type="spellStart"/>
      <w:r>
        <w:rPr>
          <w:rFonts w:ascii="Book Antiqua" w:eastAsia="Book Antiqua" w:hAnsi="Book Antiqua" w:cs="Book Antiqua"/>
          <w:color w:val="000000"/>
        </w:rPr>
        <w:t>Sada</w:t>
      </w:r>
      <w:proofErr w:type="spellEnd"/>
      <w:r>
        <w:rPr>
          <w:rFonts w:ascii="Book Antiqua" w:eastAsia="Book Antiqua" w:hAnsi="Book Antiqua" w:cs="Book Antiqua"/>
          <w:color w:val="000000"/>
        </w:rPr>
        <w:t xml:space="preserve"> M, Matsumoto Y, </w:t>
      </w:r>
      <w:proofErr w:type="spellStart"/>
      <w:r>
        <w:rPr>
          <w:rFonts w:ascii="Book Antiqua" w:eastAsia="Book Antiqua" w:hAnsi="Book Antiqua" w:cs="Book Antiqua"/>
          <w:color w:val="000000"/>
        </w:rPr>
        <w:t>Mukae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Kawagishi</w:t>
      </w:r>
      <w:proofErr w:type="spellEnd"/>
      <w:r>
        <w:rPr>
          <w:rFonts w:ascii="Book Antiqua" w:eastAsia="Book Antiqua" w:hAnsi="Book Antiqua" w:cs="Book Antiqua"/>
          <w:color w:val="000000"/>
        </w:rPr>
        <w:t xml:space="preserve"> K, Yokoyama K, Koizumi W, </w:t>
      </w:r>
      <w:proofErr w:type="spellStart"/>
      <w:r>
        <w:rPr>
          <w:rFonts w:ascii="Book Antiqua" w:eastAsia="Book Antiqua" w:hAnsi="Book Antiqua" w:cs="Book Antiqua"/>
          <w:color w:val="000000"/>
        </w:rPr>
        <w:t>Saegusa</w:t>
      </w:r>
      <w:proofErr w:type="spellEnd"/>
      <w:r>
        <w:rPr>
          <w:rFonts w:ascii="Book Antiqua" w:eastAsia="Book Antiqua" w:hAnsi="Book Antiqua" w:cs="Book Antiqua"/>
          <w:color w:val="000000"/>
        </w:rPr>
        <w:t xml:space="preserve"> M, Murakami Y. Comparison of the histopathological characteristics of large colorectal laterally spreading tumors according to growth pattern. </w:t>
      </w:r>
      <w:r>
        <w:rPr>
          <w:rFonts w:ascii="Book Antiqua" w:eastAsia="Book Antiqua" w:hAnsi="Book Antiqua" w:cs="Book Antiqua"/>
          <w:i/>
          <w:iCs/>
          <w:color w:val="000000"/>
        </w:rPr>
        <w:t>J Anus Rectum Colon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152-159 [PMID: 31768465 DOI: 10.23922/jarc.2018-036]</w:t>
      </w:r>
    </w:p>
    <w:p w14:paraId="17DEDD1F" w14:textId="77777777" w:rsidR="0029468C" w:rsidRDefault="006A1C8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Tang</w:t>
      </w:r>
      <w:r>
        <w:rPr>
          <w:rFonts w:ascii="Book Antiqua" w:hAnsi="Book Antiqua" w:cs="Book Antiqua" w:hint="eastAsia"/>
          <w:b/>
          <w:bCs/>
          <w:color w:val="000000"/>
          <w:lang w:eastAsia="zh-CN"/>
        </w:rPr>
        <w:t xml:space="preserve"> BF</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YY</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Dang</w:t>
      </w:r>
      <w:r>
        <w:rPr>
          <w:rFonts w:ascii="Book Antiqua" w:hAnsi="Book Antiqua" w:cs="Book Antiqua" w:hint="eastAsia"/>
          <w:color w:val="000000"/>
          <w:lang w:eastAsia="zh-CN"/>
        </w:rPr>
        <w:t xml:space="preserve"> T</w:t>
      </w:r>
      <w:r>
        <w:rPr>
          <w:rFonts w:ascii="Book Antiqua" w:eastAsia="Book Antiqua" w:hAnsi="Book Antiqua" w:cs="Book Antiqua"/>
          <w:color w:val="000000"/>
        </w:rPr>
        <w:t xml:space="preserve">. Advances of confocal laser </w:t>
      </w:r>
      <w:proofErr w:type="spellStart"/>
      <w:r>
        <w:rPr>
          <w:rFonts w:ascii="Book Antiqua" w:eastAsia="Book Antiqua" w:hAnsi="Book Antiqua" w:cs="Book Antiqua"/>
          <w:color w:val="000000"/>
        </w:rPr>
        <w:t>endomicroscope</w:t>
      </w:r>
      <w:proofErr w:type="spellEnd"/>
      <w:r>
        <w:rPr>
          <w:rFonts w:ascii="Book Antiqua" w:eastAsia="Book Antiqua" w:hAnsi="Book Antiqua" w:cs="Book Antiqua"/>
          <w:color w:val="000000"/>
        </w:rPr>
        <w:t xml:space="preserve"> in digestive diseases. </w:t>
      </w:r>
      <w:proofErr w:type="spellStart"/>
      <w:r w:rsidRPr="003965AB">
        <w:rPr>
          <w:rFonts w:ascii="Book Antiqua" w:eastAsia="Book Antiqua" w:hAnsi="Book Antiqua" w:cs="Book Antiqua"/>
          <w:i/>
          <w:color w:val="000000"/>
          <w:lang w:eastAsia="zh-CN"/>
        </w:rPr>
        <w:t>Zhonguo</w:t>
      </w:r>
      <w:proofErr w:type="spellEnd"/>
      <w:r w:rsidRPr="003965AB">
        <w:rPr>
          <w:rFonts w:ascii="Book Antiqua" w:eastAsia="Book Antiqua" w:hAnsi="Book Antiqua" w:cs="Book Antiqua"/>
          <w:i/>
          <w:color w:val="000000"/>
          <w:lang w:eastAsia="zh-CN"/>
        </w:rPr>
        <w:t xml:space="preserve"> </w:t>
      </w:r>
      <w:proofErr w:type="spellStart"/>
      <w:r w:rsidRPr="003965AB">
        <w:rPr>
          <w:rFonts w:ascii="Book Antiqua" w:eastAsia="Book Antiqua" w:hAnsi="Book Antiqua" w:cs="Book Antiqua"/>
          <w:i/>
          <w:color w:val="000000"/>
          <w:lang w:eastAsia="zh-CN"/>
        </w:rPr>
        <w:t>Xiaohua</w:t>
      </w:r>
      <w:proofErr w:type="spellEnd"/>
      <w:r w:rsidRPr="003965AB">
        <w:rPr>
          <w:rFonts w:ascii="Book Antiqua" w:eastAsia="Book Antiqua" w:hAnsi="Book Antiqua" w:cs="Book Antiqua"/>
          <w:i/>
          <w:color w:val="000000"/>
          <w:lang w:eastAsia="zh-CN"/>
        </w:rPr>
        <w:t xml:space="preserve"> </w:t>
      </w:r>
      <w:proofErr w:type="spellStart"/>
      <w:r w:rsidRPr="003965AB">
        <w:rPr>
          <w:rFonts w:ascii="Book Antiqua" w:eastAsia="Book Antiqua" w:hAnsi="Book Antiqua" w:cs="Book Antiqua"/>
          <w:i/>
          <w:color w:val="000000"/>
          <w:lang w:eastAsia="zh-CN"/>
        </w:rPr>
        <w:t>Neijing</w:t>
      </w:r>
      <w:proofErr w:type="spellEnd"/>
      <w:r w:rsidRPr="003965AB">
        <w:rPr>
          <w:rFonts w:ascii="Book Antiqua" w:eastAsia="Book Antiqua" w:hAnsi="Book Antiqua" w:cs="Book Antiqua"/>
          <w:i/>
          <w:color w:val="000000"/>
          <w:lang w:eastAsia="zh-CN"/>
        </w:rPr>
        <w:t xml:space="preserve"> </w:t>
      </w:r>
      <w:proofErr w:type="spellStart"/>
      <w:r w:rsidRPr="003965AB">
        <w:rPr>
          <w:rFonts w:ascii="Book Antiqua" w:eastAsia="Book Antiqua" w:hAnsi="Book Antiqua" w:cs="Book Antiqua"/>
          <w:i/>
          <w:color w:val="000000"/>
          <w:lang w:eastAsia="zh-CN"/>
        </w:rPr>
        <w:t>Zazhi</w:t>
      </w:r>
      <w:proofErr w:type="spellEnd"/>
      <w:r>
        <w:rPr>
          <w:rFonts w:ascii="Book Antiqua" w:eastAsia="Book Antiqua" w:hAnsi="Book Antiqua" w:cs="Book Antiqua"/>
          <w:color w:val="000000"/>
        </w:rPr>
        <w:t xml:space="preserve"> 2022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39: </w:t>
      </w:r>
      <w:r>
        <w:rPr>
          <w:rFonts w:ascii="Book Antiqua" w:eastAsia="Book Antiqua" w:hAnsi="Book Antiqua" w:cs="Book Antiqua"/>
          <w:color w:val="000000"/>
        </w:rPr>
        <w:t>164-168 [DOI: 10.3760/cma.j.cn321463-20210301-00057]</w:t>
      </w:r>
    </w:p>
    <w:p w14:paraId="5BD5B571" w14:textId="77777777" w:rsidR="0029468C" w:rsidRDefault="0029468C">
      <w:pPr>
        <w:spacing w:line="360" w:lineRule="auto"/>
        <w:jc w:val="both"/>
        <w:sectPr w:rsidR="0029468C">
          <w:pgSz w:w="12240" w:h="15840"/>
          <w:pgMar w:top="1440" w:right="1440" w:bottom="1440" w:left="1440" w:header="720" w:footer="720" w:gutter="0"/>
          <w:cols w:space="720"/>
          <w:docGrid w:linePitch="360"/>
        </w:sectPr>
      </w:pPr>
    </w:p>
    <w:p w14:paraId="309E9F52" w14:textId="77777777" w:rsidR="0029468C" w:rsidRDefault="006A1C84">
      <w:pPr>
        <w:spacing w:line="360" w:lineRule="auto"/>
        <w:jc w:val="both"/>
      </w:pPr>
      <w:r>
        <w:rPr>
          <w:rFonts w:ascii="Book Antiqua" w:eastAsia="Book Antiqua" w:hAnsi="Book Antiqua" w:cs="Book Antiqua"/>
          <w:b/>
          <w:color w:val="000000"/>
        </w:rPr>
        <w:lastRenderedPageBreak/>
        <w:t>Footnotes</w:t>
      </w:r>
    </w:p>
    <w:p w14:paraId="5052DC83" w14:textId="77777777" w:rsidR="0029468C" w:rsidRDefault="006A1C84">
      <w:pPr>
        <w:spacing w:line="360" w:lineRule="auto"/>
        <w:jc w:val="both"/>
      </w:pPr>
      <w:r>
        <w:rPr>
          <w:rFonts w:ascii="Book Antiqua" w:eastAsia="Book Antiqua" w:hAnsi="Book Antiqua" w:cs="Book Antiqua"/>
          <w:b/>
          <w:bCs/>
          <w:color w:val="000000"/>
        </w:rPr>
        <w:t xml:space="preserve">Conflict-of-interest statement: </w:t>
      </w:r>
      <w:r>
        <w:rPr>
          <w:rFonts w:ascii="Book Antiqua" w:hAnsi="Book Antiqua" w:cs="Book Antiqua" w:hint="eastAsia"/>
          <w:bCs/>
          <w:color w:val="000000"/>
        </w:rPr>
        <w:t>All the</w:t>
      </w:r>
      <w:r>
        <w:rPr>
          <w:rFonts w:ascii="Book Antiqua" w:hAnsi="Book Antiqua" w:cs="Book Antiqua" w:hint="eastAsia"/>
          <w:b/>
          <w:bCs/>
          <w:color w:val="000000"/>
        </w:rPr>
        <w:t xml:space="preserve"> </w:t>
      </w:r>
      <w:r>
        <w:rPr>
          <w:rFonts w:ascii="Book Antiqua" w:hAnsi="Book Antiqua" w:cs="Book Antiqua" w:hint="eastAsia"/>
          <w:color w:val="000000"/>
        </w:rPr>
        <w:t>a</w:t>
      </w:r>
      <w:r>
        <w:rPr>
          <w:rFonts w:ascii="Book Antiqua" w:eastAsia="Book Antiqua" w:hAnsi="Book Antiqua" w:cs="Book Antiqua"/>
          <w:color w:val="000000"/>
        </w:rPr>
        <w:t xml:space="preserve">uthors </w:t>
      </w:r>
      <w:r>
        <w:rPr>
          <w:rFonts w:ascii="Book Antiqua" w:hAnsi="Book Antiqua" w:cs="Book Antiqua" w:hint="eastAsia"/>
          <w:color w:val="000000"/>
        </w:rPr>
        <w:t>report</w:t>
      </w:r>
      <w:r>
        <w:rPr>
          <w:rFonts w:ascii="Book Antiqua" w:eastAsia="Book Antiqua" w:hAnsi="Book Antiqua" w:cs="Book Antiqua"/>
          <w:color w:val="000000"/>
        </w:rPr>
        <w:t xml:space="preserve"> no </w:t>
      </w:r>
      <w:r>
        <w:rPr>
          <w:rFonts w:ascii="Book Antiqua" w:hAnsi="Book Antiqua" w:cs="Book Antiqua" w:hint="eastAsia"/>
          <w:color w:val="000000"/>
        </w:rPr>
        <w:t xml:space="preserve">relevant </w:t>
      </w:r>
      <w:r>
        <w:rPr>
          <w:rFonts w:ascii="Book Antiqua" w:eastAsia="Book Antiqua" w:hAnsi="Book Antiqua" w:cs="Book Antiqua"/>
          <w:color w:val="000000"/>
        </w:rPr>
        <w:t>conflict</w:t>
      </w:r>
      <w:r>
        <w:rPr>
          <w:rFonts w:ascii="Book Antiqua" w:hAnsi="Book Antiqua" w:cs="Book Antiqua" w:hint="eastAsia"/>
          <w:color w:val="000000"/>
        </w:rPr>
        <w:t>s</w:t>
      </w:r>
      <w:r>
        <w:rPr>
          <w:rFonts w:ascii="Book Antiqua" w:eastAsia="Book Antiqua" w:hAnsi="Book Antiqua" w:cs="Book Antiqua"/>
          <w:color w:val="000000"/>
        </w:rPr>
        <w:t xml:space="preserve"> of interest for this article.</w:t>
      </w:r>
    </w:p>
    <w:p w14:paraId="15E2719F" w14:textId="77777777" w:rsidR="0029468C" w:rsidRDefault="0029468C">
      <w:pPr>
        <w:spacing w:line="360" w:lineRule="auto"/>
        <w:jc w:val="both"/>
      </w:pPr>
    </w:p>
    <w:p w14:paraId="2B2DA70C" w14:textId="77777777" w:rsidR="0029468C" w:rsidRDefault="006A1C8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6E3960" w14:textId="77777777" w:rsidR="0029468C" w:rsidRDefault="0029468C">
      <w:pPr>
        <w:spacing w:line="360" w:lineRule="auto"/>
        <w:jc w:val="both"/>
      </w:pPr>
    </w:p>
    <w:p w14:paraId="4C9BCC53" w14:textId="77777777" w:rsidR="0029468C" w:rsidRDefault="006A1C8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FFA6BB0" w14:textId="77777777" w:rsidR="0029468C" w:rsidRDefault="0029468C">
      <w:pPr>
        <w:spacing w:line="360" w:lineRule="auto"/>
        <w:jc w:val="both"/>
        <w:rPr>
          <w:lang w:eastAsia="zh-CN"/>
        </w:rPr>
      </w:pPr>
    </w:p>
    <w:p w14:paraId="1502091F" w14:textId="77777777" w:rsidR="0029468C" w:rsidRDefault="006A1C8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2496FF" w14:textId="77777777" w:rsidR="0029468C" w:rsidRDefault="0029468C">
      <w:pPr>
        <w:spacing w:line="360" w:lineRule="auto"/>
        <w:jc w:val="both"/>
      </w:pPr>
    </w:p>
    <w:p w14:paraId="38C178F9" w14:textId="77777777" w:rsidR="0029468C" w:rsidRDefault="006A1C8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 2022</w:t>
      </w:r>
    </w:p>
    <w:p w14:paraId="714AB51B" w14:textId="77777777" w:rsidR="0029468C" w:rsidRDefault="006A1C8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19, 2022</w:t>
      </w:r>
    </w:p>
    <w:p w14:paraId="5A12C60B" w14:textId="77777777" w:rsidR="0029468C" w:rsidRDefault="006A1C84">
      <w:pPr>
        <w:spacing w:line="360" w:lineRule="auto"/>
        <w:jc w:val="both"/>
      </w:pPr>
      <w:r>
        <w:rPr>
          <w:rFonts w:ascii="Book Antiqua" w:eastAsia="Book Antiqua" w:hAnsi="Book Antiqua" w:cs="Book Antiqua"/>
          <w:b/>
          <w:color w:val="000000"/>
        </w:rPr>
        <w:t xml:space="preserve">Article in press: </w:t>
      </w:r>
    </w:p>
    <w:p w14:paraId="1D4469F1" w14:textId="77777777" w:rsidR="0029468C" w:rsidRDefault="0029468C">
      <w:pPr>
        <w:spacing w:line="360" w:lineRule="auto"/>
        <w:jc w:val="both"/>
      </w:pPr>
    </w:p>
    <w:p w14:paraId="64A10323" w14:textId="77777777" w:rsidR="0029468C" w:rsidRDefault="006A1C8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10024596" w14:textId="77777777" w:rsidR="0029468C" w:rsidRDefault="006A1C8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234463C" w14:textId="77777777" w:rsidR="0029468C" w:rsidRDefault="006A1C84">
      <w:pPr>
        <w:spacing w:line="360" w:lineRule="auto"/>
        <w:jc w:val="both"/>
      </w:pPr>
      <w:r>
        <w:rPr>
          <w:rFonts w:ascii="Book Antiqua" w:eastAsia="Book Antiqua" w:hAnsi="Book Antiqua" w:cs="Book Antiqua"/>
          <w:b/>
          <w:color w:val="000000"/>
        </w:rPr>
        <w:t>Peer-review report’s scientific quality classification</w:t>
      </w:r>
    </w:p>
    <w:p w14:paraId="6A775538" w14:textId="77777777" w:rsidR="0029468C" w:rsidRDefault="006A1C84">
      <w:pPr>
        <w:spacing w:line="360" w:lineRule="auto"/>
        <w:jc w:val="both"/>
      </w:pPr>
      <w:r>
        <w:rPr>
          <w:rFonts w:ascii="Book Antiqua" w:eastAsia="Book Antiqua" w:hAnsi="Book Antiqua" w:cs="Book Antiqua"/>
          <w:color w:val="000000"/>
        </w:rPr>
        <w:t>Grade A (Excellent): A</w:t>
      </w:r>
    </w:p>
    <w:p w14:paraId="7F0D34FC" w14:textId="77777777" w:rsidR="0029468C" w:rsidRDefault="006A1C84">
      <w:pPr>
        <w:spacing w:line="360" w:lineRule="auto"/>
        <w:jc w:val="both"/>
      </w:pPr>
      <w:r>
        <w:rPr>
          <w:rFonts w:ascii="Book Antiqua" w:eastAsia="Book Antiqua" w:hAnsi="Book Antiqua" w:cs="Book Antiqua"/>
          <w:color w:val="000000"/>
        </w:rPr>
        <w:t>Grade B (Very good): B</w:t>
      </w:r>
    </w:p>
    <w:p w14:paraId="38B69A1D" w14:textId="77777777" w:rsidR="0029468C" w:rsidRDefault="006A1C84">
      <w:pPr>
        <w:spacing w:line="360" w:lineRule="auto"/>
        <w:jc w:val="both"/>
      </w:pPr>
      <w:r>
        <w:rPr>
          <w:rFonts w:ascii="Book Antiqua" w:eastAsia="Book Antiqua" w:hAnsi="Book Antiqua" w:cs="Book Antiqua"/>
          <w:color w:val="000000"/>
        </w:rPr>
        <w:t>Grade C (Good): 0</w:t>
      </w:r>
    </w:p>
    <w:p w14:paraId="50431A09" w14:textId="77777777" w:rsidR="0029468C" w:rsidRDefault="006A1C84">
      <w:pPr>
        <w:spacing w:line="360" w:lineRule="auto"/>
        <w:jc w:val="both"/>
      </w:pPr>
      <w:r>
        <w:rPr>
          <w:rFonts w:ascii="Book Antiqua" w:eastAsia="Book Antiqua" w:hAnsi="Book Antiqua" w:cs="Book Antiqua"/>
          <w:color w:val="000000"/>
        </w:rPr>
        <w:t>Grade D (Fair): 0</w:t>
      </w:r>
    </w:p>
    <w:p w14:paraId="394A9A65" w14:textId="77777777" w:rsidR="0029468C" w:rsidRDefault="006A1C84">
      <w:pPr>
        <w:spacing w:line="360" w:lineRule="auto"/>
        <w:jc w:val="both"/>
      </w:pPr>
      <w:r>
        <w:rPr>
          <w:rFonts w:ascii="Book Antiqua" w:eastAsia="Book Antiqua" w:hAnsi="Book Antiqua" w:cs="Book Antiqua"/>
          <w:color w:val="000000"/>
        </w:rPr>
        <w:t>Grade E (Poor): 0</w:t>
      </w:r>
    </w:p>
    <w:p w14:paraId="7E11E755" w14:textId="77777777" w:rsidR="0029468C" w:rsidRDefault="0029468C">
      <w:pPr>
        <w:spacing w:line="360" w:lineRule="auto"/>
        <w:jc w:val="both"/>
      </w:pPr>
    </w:p>
    <w:p w14:paraId="0FE4B57F" w14:textId="77777777" w:rsidR="0029468C" w:rsidRDefault="006A1C84">
      <w:pPr>
        <w:spacing w:line="360" w:lineRule="auto"/>
        <w:jc w:val="both"/>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K, Japan; </w:t>
      </w:r>
      <w:proofErr w:type="spellStart"/>
      <w:r>
        <w:rPr>
          <w:rFonts w:ascii="Book Antiqua" w:eastAsia="Book Antiqua" w:hAnsi="Book Antiqua" w:cs="Book Antiqua"/>
          <w:color w:val="000000"/>
        </w:rPr>
        <w:t>Trna</w:t>
      </w:r>
      <w:proofErr w:type="spellEnd"/>
      <w:r>
        <w:rPr>
          <w:rFonts w:ascii="Book Antiqua" w:eastAsia="Book Antiqua" w:hAnsi="Book Antiqua" w:cs="Book Antiqua"/>
          <w:color w:val="000000"/>
        </w:rPr>
        <w:t xml:space="preserve"> J, Czech Republic</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Fan JR</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hAnsi="Book Antiqua" w:cs="Book Antiqua" w:hint="eastAsia"/>
          <w:color w:val="000000"/>
          <w:lang w:eastAsia="zh-CN"/>
        </w:rPr>
        <w:t>Fan JR</w:t>
      </w:r>
    </w:p>
    <w:sectPr w:rsidR="002946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1A8E" w14:textId="77777777" w:rsidR="008853B5" w:rsidRDefault="008853B5">
      <w:r>
        <w:separator/>
      </w:r>
    </w:p>
  </w:endnote>
  <w:endnote w:type="continuationSeparator" w:id="0">
    <w:p w14:paraId="46EF05C6" w14:textId="77777777" w:rsidR="008853B5" w:rsidRDefault="0088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180055"/>
      <w:docPartObj>
        <w:docPartGallery w:val="AutoText"/>
      </w:docPartObj>
    </w:sdtPr>
    <w:sdtEndPr>
      <w:rPr>
        <w:rFonts w:ascii="Book Antiqua" w:hAnsi="Book Antiqua"/>
        <w:sz w:val="24"/>
      </w:rPr>
    </w:sdtEndPr>
    <w:sdtContent>
      <w:sdt>
        <w:sdtPr>
          <w:id w:val="860082579"/>
          <w:docPartObj>
            <w:docPartGallery w:val="AutoText"/>
          </w:docPartObj>
        </w:sdtPr>
        <w:sdtEndPr>
          <w:rPr>
            <w:rFonts w:ascii="Book Antiqua" w:hAnsi="Book Antiqua"/>
            <w:sz w:val="24"/>
          </w:rPr>
        </w:sdtEndPr>
        <w:sdtContent>
          <w:p w14:paraId="6D0EFF93" w14:textId="77777777" w:rsidR="0029468C" w:rsidRDefault="006A1C84">
            <w:pPr>
              <w:pStyle w:val="a7"/>
              <w:jc w:val="right"/>
              <w:rPr>
                <w:rFonts w:ascii="Book Antiqua" w:hAnsi="Book Antiqua"/>
                <w:sz w:val="24"/>
              </w:rPr>
            </w:pPr>
            <w:r>
              <w:rPr>
                <w:rFonts w:ascii="Book Antiqua" w:hAnsi="Book Antiqua"/>
                <w:sz w:val="24"/>
                <w:lang w:val="zh-CN" w:eastAsia="zh-CN"/>
              </w:rPr>
              <w:t xml:space="preserve"> </w:t>
            </w:r>
            <w:r>
              <w:rPr>
                <w:rFonts w:ascii="Book Antiqua" w:hAnsi="Book Antiqua"/>
                <w:b/>
                <w:bCs/>
                <w:sz w:val="24"/>
              </w:rPr>
              <w:fldChar w:fldCharType="begin"/>
            </w:r>
            <w:r>
              <w:rPr>
                <w:rFonts w:ascii="Book Antiqua" w:hAnsi="Book Antiqua"/>
                <w:b/>
                <w:bCs/>
                <w:sz w:val="24"/>
              </w:rPr>
              <w:instrText>PAGE</w:instrText>
            </w:r>
            <w:r>
              <w:rPr>
                <w:rFonts w:ascii="Book Antiqua" w:hAnsi="Book Antiqua"/>
                <w:b/>
                <w:bCs/>
                <w:sz w:val="24"/>
              </w:rPr>
              <w:fldChar w:fldCharType="separate"/>
            </w:r>
            <w:r w:rsidR="003965AB">
              <w:rPr>
                <w:rFonts w:ascii="Book Antiqua" w:hAnsi="Book Antiqua"/>
                <w:b/>
                <w:bCs/>
                <w:noProof/>
                <w:sz w:val="24"/>
              </w:rPr>
              <w:t>5</w:t>
            </w:r>
            <w:r>
              <w:rPr>
                <w:rFonts w:ascii="Book Antiqua" w:hAnsi="Book Antiqua"/>
                <w:b/>
                <w:bCs/>
                <w:sz w:val="24"/>
              </w:rPr>
              <w:fldChar w:fldCharType="end"/>
            </w:r>
            <w:r>
              <w:rPr>
                <w:rFonts w:ascii="Book Antiqua" w:hAnsi="Book Antiqua"/>
                <w:sz w:val="24"/>
                <w:lang w:val="zh-CN" w:eastAsia="zh-CN"/>
              </w:rPr>
              <w:t xml:space="preserve"> / </w:t>
            </w:r>
            <w:r>
              <w:rPr>
                <w:rFonts w:ascii="Book Antiqua" w:hAnsi="Book Antiqua"/>
                <w:b/>
                <w:bCs/>
                <w:sz w:val="24"/>
              </w:rPr>
              <w:fldChar w:fldCharType="begin"/>
            </w:r>
            <w:r>
              <w:rPr>
                <w:rFonts w:ascii="Book Antiqua" w:hAnsi="Book Antiqua"/>
                <w:b/>
                <w:bCs/>
                <w:sz w:val="24"/>
              </w:rPr>
              <w:instrText>NUMPAGES</w:instrText>
            </w:r>
            <w:r>
              <w:rPr>
                <w:rFonts w:ascii="Book Antiqua" w:hAnsi="Book Antiqua"/>
                <w:b/>
                <w:bCs/>
                <w:sz w:val="24"/>
              </w:rPr>
              <w:fldChar w:fldCharType="separate"/>
            </w:r>
            <w:r w:rsidR="003965AB">
              <w:rPr>
                <w:rFonts w:ascii="Book Antiqua" w:hAnsi="Book Antiqua"/>
                <w:b/>
                <w:bCs/>
                <w:noProof/>
                <w:sz w:val="24"/>
              </w:rPr>
              <w:t>7</w:t>
            </w:r>
            <w:r>
              <w:rPr>
                <w:rFonts w:ascii="Book Antiqua" w:hAnsi="Book Antiqua"/>
                <w:b/>
                <w:bCs/>
                <w:sz w:val="24"/>
              </w:rPr>
              <w:fldChar w:fldCharType="end"/>
            </w:r>
          </w:p>
        </w:sdtContent>
      </w:sdt>
    </w:sdtContent>
  </w:sdt>
  <w:p w14:paraId="736F8B22" w14:textId="77777777" w:rsidR="0029468C" w:rsidRDefault="002946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B11E" w14:textId="77777777" w:rsidR="008853B5" w:rsidRDefault="008853B5">
      <w:r>
        <w:separator/>
      </w:r>
    </w:p>
  </w:footnote>
  <w:footnote w:type="continuationSeparator" w:id="0">
    <w:p w14:paraId="2611579B" w14:textId="77777777" w:rsidR="008853B5" w:rsidRDefault="008853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7F460443-C415-48A5-BD6C-EA2EEEE4AFED}"/>
    <w:docVar w:name="KY_MEDREF_VERSION" w:val="3"/>
  </w:docVars>
  <w:rsids>
    <w:rsidRoot w:val="00A77B3E"/>
    <w:rsid w:val="00000747"/>
    <w:rsid w:val="000501DA"/>
    <w:rsid w:val="000C6B17"/>
    <w:rsid w:val="001502D6"/>
    <w:rsid w:val="0029468C"/>
    <w:rsid w:val="002F6632"/>
    <w:rsid w:val="0032041E"/>
    <w:rsid w:val="003901B9"/>
    <w:rsid w:val="003965AB"/>
    <w:rsid w:val="003B14AB"/>
    <w:rsid w:val="00494E5A"/>
    <w:rsid w:val="00586988"/>
    <w:rsid w:val="006A1C84"/>
    <w:rsid w:val="006C620A"/>
    <w:rsid w:val="007247C7"/>
    <w:rsid w:val="007939B7"/>
    <w:rsid w:val="007964B1"/>
    <w:rsid w:val="007B4FEB"/>
    <w:rsid w:val="007F5752"/>
    <w:rsid w:val="008433E6"/>
    <w:rsid w:val="008853B5"/>
    <w:rsid w:val="009F19B3"/>
    <w:rsid w:val="00A232D9"/>
    <w:rsid w:val="00A23CDE"/>
    <w:rsid w:val="00A77B3E"/>
    <w:rsid w:val="00AC4C06"/>
    <w:rsid w:val="00B17700"/>
    <w:rsid w:val="00B5517B"/>
    <w:rsid w:val="00C27DE2"/>
    <w:rsid w:val="00C945CD"/>
    <w:rsid w:val="00CA2A55"/>
    <w:rsid w:val="00D436A9"/>
    <w:rsid w:val="00D64895"/>
    <w:rsid w:val="00DB4DD8"/>
    <w:rsid w:val="00E343F1"/>
    <w:rsid w:val="00E777B9"/>
    <w:rsid w:val="00EF4265"/>
    <w:rsid w:val="00F305BF"/>
    <w:rsid w:val="00F70A1E"/>
    <w:rsid w:val="00FF0CCC"/>
    <w:rsid w:val="01D37E67"/>
    <w:rsid w:val="5C021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4575C"/>
  <w15:docId w15:val="{9C7897DB-D7B0-4D2B-8723-07F7E03F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annotation subject"/>
    <w:basedOn w:val="a3"/>
    <w:next w:val="a3"/>
    <w:link w:val="ab"/>
    <w:rPr>
      <w:b/>
      <w:bCs/>
    </w:rPr>
  </w:style>
  <w:style w:type="character" w:styleId="ac">
    <w:name w:val="Emphasis"/>
    <w:basedOn w:val="a0"/>
    <w:qFormat/>
    <w:rPr>
      <w:i/>
    </w:rPr>
  </w:style>
  <w:style w:type="character" w:styleId="ad">
    <w:name w:val="Hyperlink"/>
    <w:basedOn w:val="a0"/>
    <w:rPr>
      <w:color w:val="0000FF"/>
      <w:u w:val="single"/>
    </w:rPr>
  </w:style>
  <w:style w:type="character" w:styleId="ae">
    <w:name w:val="annotation reference"/>
    <w:basedOn w:val="a0"/>
    <w:rPr>
      <w:sz w:val="21"/>
      <w:szCs w:val="21"/>
    </w:rPr>
  </w:style>
  <w:style w:type="character" w:customStyle="1" w:styleId="a4">
    <w:name w:val="批注文字 字符"/>
    <w:basedOn w:val="a0"/>
    <w:link w:val="a3"/>
    <w:qFormat/>
    <w:rPr>
      <w:sz w:val="24"/>
      <w:szCs w:val="24"/>
    </w:rPr>
  </w:style>
  <w:style w:type="character" w:customStyle="1" w:styleId="ab">
    <w:name w:val="批注主题 字符"/>
    <w:basedOn w:val="a4"/>
    <w:link w:val="aa"/>
    <w:rPr>
      <w:b/>
      <w:bCs/>
      <w:sz w:val="24"/>
      <w:szCs w:val="24"/>
    </w:rPr>
  </w:style>
  <w:style w:type="character" w:customStyle="1" w:styleId="a6">
    <w:name w:val="批注框文本 字符"/>
    <w:basedOn w:val="a0"/>
    <w:link w:val="a5"/>
    <w:qFormat/>
    <w:rPr>
      <w:sz w:val="18"/>
      <w:szCs w:val="18"/>
    </w:rPr>
  </w:style>
  <w:style w:type="character" w:customStyle="1" w:styleId="a8">
    <w:name w:val="页脚 字符"/>
    <w:basedOn w:val="a0"/>
    <w:link w:val="a7"/>
    <w:uiPriority w:val="99"/>
    <w:rPr>
      <w:sz w:val="18"/>
      <w:szCs w:val="24"/>
      <w:lang w:eastAsia="en-US"/>
    </w:rPr>
  </w:style>
  <w:style w:type="paragraph" w:styleId="af">
    <w:name w:val="Revision"/>
    <w:hidden/>
    <w:uiPriority w:val="99"/>
    <w:unhideWhenUsed/>
    <w:rsid w:val="00B1770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24/2775.ht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wjgnet.com/1007-9327/full/v28/i24/2775.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jgnet.com/1007-9327/full/v28/i24/2775.htm" TargetMode="External"/><Relationship Id="rId5" Type="http://schemas.openxmlformats.org/officeDocument/2006/relationships/footnotes" Target="footnotes.xml"/><Relationship Id="rId10" Type="http://schemas.openxmlformats.org/officeDocument/2006/relationships/hyperlink" Target="https://www.wjgnet.com/1007-9327/full/v28/i24/2775.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1189</Words>
  <Characters>6778</Characters>
  <Application>Microsoft Office Word</Application>
  <DocSecurity>0</DocSecurity>
  <Lines>56</Lines>
  <Paragraphs>15</Paragraphs>
  <ScaleCrop>false</ScaleCrop>
  <Company>微软中国</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Liansheng</cp:lastModifiedBy>
  <cp:revision>2</cp:revision>
  <dcterms:created xsi:type="dcterms:W3CDTF">2022-07-24T23:04:00Z</dcterms:created>
  <dcterms:modified xsi:type="dcterms:W3CDTF">2022-07-24T23:04:00Z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