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5563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5642E7">
        <w:rPr>
          <w:rFonts w:ascii="Book Antiqua" w:eastAsia="Book Antiqua" w:hAnsi="Book Antiqua" w:cs="Book Antiqua"/>
          <w:i/>
          <w:color w:val="000000"/>
        </w:rPr>
        <w:t>World Journal of Clinical Cases</w:t>
      </w:r>
    </w:p>
    <w:p w14:paraId="02115DA2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5642E7">
        <w:rPr>
          <w:rFonts w:ascii="Book Antiqua" w:eastAsia="Book Antiqua" w:hAnsi="Book Antiqua" w:cs="Book Antiqua"/>
          <w:color w:val="000000"/>
        </w:rPr>
        <w:t>77510</w:t>
      </w:r>
    </w:p>
    <w:p w14:paraId="6F41B8D6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5642E7">
        <w:rPr>
          <w:rFonts w:ascii="Book Antiqua" w:eastAsia="Book Antiqua" w:hAnsi="Book Antiqua" w:cs="Book Antiqua"/>
          <w:color w:val="000000"/>
        </w:rPr>
        <w:t>CASE REPORT</w:t>
      </w:r>
    </w:p>
    <w:p w14:paraId="475CD14C" w14:textId="77777777" w:rsidR="00A77B3E" w:rsidRPr="005642E7" w:rsidRDefault="00A77B3E" w:rsidP="005642E7">
      <w:pPr>
        <w:spacing w:line="360" w:lineRule="auto"/>
        <w:jc w:val="both"/>
        <w:rPr>
          <w:rFonts w:ascii="Book Antiqua" w:hAnsi="Book Antiqua"/>
        </w:rPr>
      </w:pPr>
    </w:p>
    <w:p w14:paraId="4ED61C36" w14:textId="77777777" w:rsidR="00A77B3E" w:rsidRPr="005642E7" w:rsidRDefault="00A27C02" w:rsidP="005642E7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5642E7">
        <w:rPr>
          <w:rFonts w:ascii="Book Antiqua" w:hAnsi="Book Antiqua" w:cs="Book Antiqua"/>
          <w:b/>
          <w:color w:val="000000"/>
          <w:shd w:val="clear" w:color="auto" w:fill="FFFFFF"/>
          <w:lang w:eastAsia="zh-CN"/>
        </w:rPr>
        <w:t>A</w:t>
      </w:r>
      <w:r w:rsidR="00A7428D" w:rsidRPr="005642E7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utoimmune encephalitis with </w:t>
      </w:r>
      <w:r w:rsidRPr="005642E7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posterior reversible encephalopathy syndrome</w:t>
      </w:r>
      <w:r w:rsidRPr="005642E7">
        <w:rPr>
          <w:rFonts w:ascii="Book Antiqua" w:hAnsi="Book Antiqua" w:cs="Book Antiqua"/>
          <w:b/>
          <w:color w:val="000000"/>
          <w:shd w:val="clear" w:color="auto" w:fill="FFFFFF"/>
          <w:lang w:eastAsia="zh-CN"/>
        </w:rPr>
        <w:t>: A case report</w:t>
      </w:r>
    </w:p>
    <w:p w14:paraId="07052806" w14:textId="77777777" w:rsidR="00A77B3E" w:rsidRPr="005642E7" w:rsidRDefault="00A77B3E" w:rsidP="005642E7">
      <w:pPr>
        <w:spacing w:line="360" w:lineRule="auto"/>
        <w:jc w:val="both"/>
        <w:rPr>
          <w:rFonts w:ascii="Book Antiqua" w:hAnsi="Book Antiqua"/>
        </w:rPr>
      </w:pPr>
    </w:p>
    <w:p w14:paraId="6BDD30F0" w14:textId="77777777" w:rsidR="00A77B3E" w:rsidRPr="005642E7" w:rsidRDefault="002F7396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color w:val="000000"/>
        </w:rPr>
        <w:t xml:space="preserve">Yu </w:t>
      </w:r>
      <w:r w:rsidRPr="005642E7">
        <w:rPr>
          <w:rFonts w:ascii="Book Antiqua" w:hAnsi="Book Antiqua" w:cs="Book Antiqua"/>
          <w:color w:val="000000"/>
          <w:lang w:eastAsia="zh-CN"/>
        </w:rPr>
        <w:t xml:space="preserve">QJ </w:t>
      </w:r>
      <w:r w:rsidRPr="005642E7">
        <w:rPr>
          <w:rFonts w:ascii="Book Antiqua" w:hAnsi="Book Antiqua" w:cs="Book Antiqua"/>
          <w:i/>
          <w:color w:val="000000"/>
          <w:lang w:eastAsia="zh-CN"/>
        </w:rPr>
        <w:t>et al.</w:t>
      </w:r>
      <w:r w:rsidRPr="005642E7">
        <w:rPr>
          <w:rFonts w:ascii="Book Antiqua" w:hAnsi="Book Antiqua" w:cs="Book Antiqua"/>
          <w:color w:val="000000"/>
          <w:lang w:eastAsia="zh-CN"/>
        </w:rPr>
        <w:t xml:space="preserve"> </w:t>
      </w:r>
      <w:r w:rsidR="00A7428D" w:rsidRPr="005642E7">
        <w:rPr>
          <w:rFonts w:ascii="Book Antiqua" w:eastAsia="Book Antiqua" w:hAnsi="Book Antiqua" w:cs="Book Antiqua"/>
          <w:color w:val="000000"/>
        </w:rPr>
        <w:t>Autoimmune encephalitis and PRES</w:t>
      </w:r>
    </w:p>
    <w:p w14:paraId="1FAB6153" w14:textId="77777777" w:rsidR="00A77B3E" w:rsidRPr="005642E7" w:rsidRDefault="00A77B3E" w:rsidP="005642E7">
      <w:pPr>
        <w:spacing w:line="360" w:lineRule="auto"/>
        <w:jc w:val="both"/>
        <w:rPr>
          <w:rFonts w:ascii="Book Antiqua" w:hAnsi="Book Antiqua"/>
        </w:rPr>
      </w:pPr>
    </w:p>
    <w:p w14:paraId="0CC163A1" w14:textId="77777777" w:rsidR="00A77B3E" w:rsidRPr="005642E7" w:rsidRDefault="00985762" w:rsidP="005642E7">
      <w:pPr>
        <w:spacing w:line="360" w:lineRule="auto"/>
        <w:jc w:val="both"/>
        <w:rPr>
          <w:rFonts w:ascii="Book Antiqua" w:hAnsi="Book Antiqua"/>
          <w:lang w:eastAsia="zh-CN"/>
        </w:rPr>
      </w:pPr>
      <w:r w:rsidRPr="005642E7">
        <w:rPr>
          <w:rFonts w:ascii="Book Antiqua" w:eastAsia="Book Antiqua" w:hAnsi="Book Antiqua" w:cs="Book Antiqua"/>
          <w:color w:val="000000"/>
        </w:rPr>
        <w:t>Shu</w:t>
      </w:r>
      <w:r w:rsidRPr="005642E7">
        <w:rPr>
          <w:rFonts w:ascii="Book Antiqua" w:hAnsi="Book Antiqua" w:cs="Book Antiqua"/>
          <w:color w:val="000000"/>
          <w:lang w:eastAsia="zh-CN"/>
        </w:rPr>
        <w:t>-J</w:t>
      </w:r>
      <w:r w:rsidRPr="005642E7">
        <w:rPr>
          <w:rFonts w:ascii="Book Antiqua" w:eastAsia="Book Antiqua" w:hAnsi="Book Antiqua" w:cs="Book Antiqua"/>
          <w:color w:val="000000"/>
        </w:rPr>
        <w:t>uan Dai</w:t>
      </w:r>
      <w:r w:rsidRPr="005642E7">
        <w:rPr>
          <w:rFonts w:ascii="Book Antiqua" w:hAnsi="Book Antiqua" w:cs="Book Antiqua"/>
          <w:color w:val="000000"/>
          <w:lang w:eastAsia="zh-CN"/>
        </w:rPr>
        <w:t xml:space="preserve">, </w:t>
      </w:r>
      <w:proofErr w:type="spellStart"/>
      <w:r w:rsidR="00A7428D" w:rsidRPr="005642E7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FC4FFF" w:rsidRPr="005642E7">
        <w:rPr>
          <w:rFonts w:ascii="Book Antiqua" w:hAnsi="Book Antiqua" w:cs="Book Antiqua"/>
          <w:color w:val="000000"/>
          <w:lang w:eastAsia="zh-CN"/>
        </w:rPr>
        <w:t>-J</w:t>
      </w:r>
      <w:r w:rsidR="00A7428D" w:rsidRPr="005642E7">
        <w:rPr>
          <w:rFonts w:ascii="Book Antiqua" w:eastAsia="Book Antiqua" w:hAnsi="Book Antiqua" w:cs="Book Antiqua"/>
          <w:color w:val="000000"/>
        </w:rPr>
        <w:t>ian Yu, Xiao</w:t>
      </w:r>
      <w:r w:rsidR="00FC4FFF" w:rsidRPr="005642E7">
        <w:rPr>
          <w:rFonts w:ascii="Book Antiqua" w:hAnsi="Book Antiqua" w:cs="Book Antiqua"/>
          <w:color w:val="000000"/>
          <w:lang w:eastAsia="zh-CN"/>
        </w:rPr>
        <w:t>-Y</w:t>
      </w:r>
      <w:r w:rsidR="00A7428D" w:rsidRPr="005642E7">
        <w:rPr>
          <w:rFonts w:ascii="Book Antiqua" w:eastAsia="Book Antiqua" w:hAnsi="Book Antiqua" w:cs="Book Antiqua"/>
          <w:color w:val="000000"/>
        </w:rPr>
        <w:t xml:space="preserve">an Zhu, </w:t>
      </w:r>
      <w:proofErr w:type="spellStart"/>
      <w:r w:rsidR="00A7428D" w:rsidRPr="005642E7">
        <w:rPr>
          <w:rFonts w:ascii="Book Antiqua" w:eastAsia="Book Antiqua" w:hAnsi="Book Antiqua" w:cs="Book Antiqua"/>
          <w:color w:val="000000"/>
        </w:rPr>
        <w:t>Qun</w:t>
      </w:r>
      <w:proofErr w:type="spellEnd"/>
      <w:r w:rsidR="00FC4FFF" w:rsidRPr="005642E7">
        <w:rPr>
          <w:rFonts w:ascii="Book Antiqua" w:hAnsi="Book Antiqua" w:cs="Book Antiqua"/>
          <w:color w:val="000000"/>
          <w:lang w:eastAsia="zh-CN"/>
        </w:rPr>
        <w:t>-Z</w:t>
      </w:r>
      <w:r w:rsidR="00A7428D" w:rsidRPr="005642E7">
        <w:rPr>
          <w:rFonts w:ascii="Book Antiqua" w:eastAsia="Book Antiqua" w:hAnsi="Book Antiqua" w:cs="Book Antiqua"/>
          <w:color w:val="000000"/>
        </w:rPr>
        <w:t>hu Shang, Ji</w:t>
      </w:r>
      <w:r w:rsidR="00FC4FFF" w:rsidRPr="005642E7">
        <w:rPr>
          <w:rFonts w:ascii="Book Antiqua" w:hAnsi="Book Antiqua" w:cs="Book Antiqua"/>
          <w:color w:val="000000"/>
          <w:lang w:eastAsia="zh-CN"/>
        </w:rPr>
        <w:t>-B</w:t>
      </w:r>
      <w:r w:rsidR="00A7428D" w:rsidRPr="005642E7">
        <w:rPr>
          <w:rFonts w:ascii="Book Antiqua" w:eastAsia="Book Antiqua" w:hAnsi="Book Antiqua" w:cs="Book Antiqua"/>
          <w:color w:val="000000"/>
        </w:rPr>
        <w:t xml:space="preserve">o Qu, </w:t>
      </w:r>
      <w:r w:rsidR="001E7A06" w:rsidRPr="005642E7">
        <w:rPr>
          <w:rFonts w:ascii="Book Antiqua" w:eastAsia="Book Antiqua" w:hAnsi="Book Antiqua" w:cs="Book Antiqua"/>
          <w:color w:val="000000"/>
        </w:rPr>
        <w:t>Qing</w:t>
      </w:r>
      <w:r w:rsidR="001E7A06" w:rsidRPr="005642E7">
        <w:rPr>
          <w:rFonts w:ascii="Book Antiqua" w:hAnsi="Book Antiqua" w:cs="Book Antiqua"/>
          <w:color w:val="000000"/>
          <w:lang w:eastAsia="zh-CN"/>
        </w:rPr>
        <w:t>-L</w:t>
      </w:r>
      <w:r w:rsidR="001E7A06" w:rsidRPr="005642E7">
        <w:rPr>
          <w:rFonts w:ascii="Book Antiqua" w:eastAsia="Book Antiqua" w:hAnsi="Book Antiqua" w:cs="Book Antiqua"/>
          <w:color w:val="000000"/>
        </w:rPr>
        <w:t>ong Ai</w:t>
      </w:r>
      <w:r w:rsidR="001E7A06" w:rsidRPr="005642E7">
        <w:rPr>
          <w:rFonts w:ascii="Book Antiqua" w:hAnsi="Book Antiqua" w:cs="Book Antiqua"/>
          <w:color w:val="000000"/>
          <w:lang w:eastAsia="zh-CN"/>
        </w:rPr>
        <w:t xml:space="preserve"> </w:t>
      </w:r>
    </w:p>
    <w:p w14:paraId="7217CCFC" w14:textId="77777777" w:rsidR="00A77B3E" w:rsidRPr="005642E7" w:rsidRDefault="00A77B3E" w:rsidP="005642E7">
      <w:pPr>
        <w:spacing w:line="360" w:lineRule="auto"/>
        <w:jc w:val="both"/>
        <w:rPr>
          <w:rFonts w:ascii="Book Antiqua" w:hAnsi="Book Antiqua"/>
        </w:rPr>
      </w:pPr>
    </w:p>
    <w:p w14:paraId="161FD3EA" w14:textId="77777777" w:rsidR="00A77B3E" w:rsidRPr="005642E7" w:rsidRDefault="00985762" w:rsidP="005642E7">
      <w:pPr>
        <w:spacing w:line="360" w:lineRule="auto"/>
        <w:jc w:val="both"/>
        <w:rPr>
          <w:rFonts w:ascii="Book Antiqua" w:hAnsi="Book Antiqua"/>
          <w:lang w:eastAsia="zh-CN"/>
        </w:rPr>
      </w:pPr>
      <w:r w:rsidRPr="005642E7">
        <w:rPr>
          <w:rFonts w:ascii="Book Antiqua" w:eastAsia="Book Antiqua" w:hAnsi="Book Antiqua" w:cs="Book Antiqua"/>
          <w:b/>
          <w:bCs/>
          <w:color w:val="000000"/>
        </w:rPr>
        <w:t>Shu-Juan Dai,</w:t>
      </w:r>
      <w:r w:rsidRPr="005642E7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proofErr w:type="spellStart"/>
      <w:r w:rsidR="00B2771C" w:rsidRPr="005642E7">
        <w:rPr>
          <w:rFonts w:ascii="Book Antiqua" w:eastAsia="Book Antiqua" w:hAnsi="Book Antiqua" w:cs="Book Antiqua"/>
          <w:b/>
          <w:bCs/>
          <w:color w:val="000000"/>
        </w:rPr>
        <w:t>Qiu</w:t>
      </w:r>
      <w:proofErr w:type="spellEnd"/>
      <w:r w:rsidR="00B2771C" w:rsidRPr="005642E7">
        <w:rPr>
          <w:rFonts w:ascii="Book Antiqua" w:eastAsia="Book Antiqua" w:hAnsi="Book Antiqua" w:cs="Book Antiqua"/>
          <w:b/>
          <w:bCs/>
          <w:color w:val="000000"/>
        </w:rPr>
        <w:t>-Jian Yu,</w:t>
      </w:r>
      <w:r w:rsidR="00B2771C" w:rsidRPr="005642E7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FC4FFF" w:rsidRPr="005642E7">
        <w:rPr>
          <w:rFonts w:ascii="Book Antiqua" w:eastAsia="Book Antiqua" w:hAnsi="Book Antiqua" w:cs="Book Antiqua"/>
          <w:b/>
          <w:bCs/>
          <w:color w:val="000000"/>
        </w:rPr>
        <w:t>Xiao-Yan</w:t>
      </w:r>
      <w:r w:rsidR="00A7428D" w:rsidRPr="005642E7">
        <w:rPr>
          <w:rFonts w:ascii="Book Antiqua" w:eastAsia="Book Antiqua" w:hAnsi="Book Antiqua" w:cs="Book Antiqua"/>
          <w:b/>
          <w:bCs/>
          <w:color w:val="000000"/>
        </w:rPr>
        <w:t xml:space="preserve"> Zhu, </w:t>
      </w:r>
      <w:proofErr w:type="spellStart"/>
      <w:r w:rsidR="00FC4FFF" w:rsidRPr="005642E7">
        <w:rPr>
          <w:rFonts w:ascii="Book Antiqua" w:eastAsia="Book Antiqua" w:hAnsi="Book Antiqua" w:cs="Book Antiqua"/>
          <w:b/>
          <w:bCs/>
          <w:color w:val="000000"/>
        </w:rPr>
        <w:t>Qun</w:t>
      </w:r>
      <w:proofErr w:type="spellEnd"/>
      <w:r w:rsidR="00FC4FFF" w:rsidRPr="005642E7">
        <w:rPr>
          <w:rFonts w:ascii="Book Antiqua" w:eastAsia="Book Antiqua" w:hAnsi="Book Antiqua" w:cs="Book Antiqua"/>
          <w:b/>
          <w:bCs/>
          <w:color w:val="000000"/>
        </w:rPr>
        <w:t>-Zhu</w:t>
      </w:r>
      <w:r w:rsidR="00A7428D" w:rsidRPr="005642E7">
        <w:rPr>
          <w:rFonts w:ascii="Book Antiqua" w:eastAsia="Book Antiqua" w:hAnsi="Book Antiqua" w:cs="Book Antiqua"/>
          <w:b/>
          <w:bCs/>
          <w:color w:val="000000"/>
        </w:rPr>
        <w:t xml:space="preserve"> Shang, </w:t>
      </w:r>
      <w:r w:rsidR="002F7396" w:rsidRPr="005642E7">
        <w:rPr>
          <w:rFonts w:ascii="Book Antiqua" w:eastAsia="Book Antiqua" w:hAnsi="Book Antiqua" w:cs="Book Antiqua"/>
          <w:b/>
          <w:bCs/>
          <w:color w:val="000000"/>
        </w:rPr>
        <w:t>Qing-Long</w:t>
      </w:r>
      <w:r w:rsidR="00A7428D" w:rsidRPr="005642E7">
        <w:rPr>
          <w:rFonts w:ascii="Book Antiqua" w:eastAsia="Book Antiqua" w:hAnsi="Book Antiqua" w:cs="Book Antiqua"/>
          <w:b/>
          <w:bCs/>
          <w:color w:val="000000"/>
        </w:rPr>
        <w:t xml:space="preserve"> Ai, </w:t>
      </w:r>
      <w:r w:rsidR="00A7428D" w:rsidRPr="005642E7">
        <w:rPr>
          <w:rFonts w:ascii="Book Antiqua" w:eastAsia="Book Antiqua" w:hAnsi="Book Antiqua" w:cs="Book Antiqua"/>
          <w:color w:val="000000"/>
        </w:rPr>
        <w:t xml:space="preserve">Department of Neurology, First Affiliated Hospital of Kunming Medical University, Kunming 650000, </w:t>
      </w:r>
      <w:r w:rsidR="00B2771C" w:rsidRPr="005642E7">
        <w:rPr>
          <w:rFonts w:ascii="Book Antiqua" w:eastAsia="Book Antiqua" w:hAnsi="Book Antiqua" w:cs="Book Antiqua"/>
          <w:color w:val="000000"/>
        </w:rPr>
        <w:t>Yunnan</w:t>
      </w:r>
      <w:r w:rsidR="00B2771C" w:rsidRPr="005642E7">
        <w:rPr>
          <w:rFonts w:ascii="Book Antiqua" w:hAnsi="Book Antiqua" w:cs="Book Antiqua"/>
          <w:color w:val="000000"/>
          <w:lang w:eastAsia="zh-CN"/>
        </w:rPr>
        <w:t xml:space="preserve"> P</w:t>
      </w:r>
      <w:r w:rsidR="00B2771C" w:rsidRPr="005642E7">
        <w:rPr>
          <w:rFonts w:ascii="Book Antiqua" w:eastAsia="Book Antiqua" w:hAnsi="Book Antiqua" w:cs="Book Antiqua"/>
          <w:color w:val="000000"/>
        </w:rPr>
        <w:t>rovince</w:t>
      </w:r>
      <w:r w:rsidR="00B2771C" w:rsidRPr="005642E7">
        <w:rPr>
          <w:rFonts w:ascii="Book Antiqua" w:hAnsi="Book Antiqua" w:cs="Book Antiqua"/>
          <w:color w:val="000000"/>
          <w:lang w:eastAsia="zh-CN"/>
        </w:rPr>
        <w:t>,</w:t>
      </w:r>
      <w:r w:rsidR="00B2771C" w:rsidRPr="005642E7">
        <w:rPr>
          <w:rFonts w:ascii="Book Antiqua" w:eastAsia="Book Antiqua" w:hAnsi="Book Antiqua" w:cs="Book Antiqua"/>
          <w:color w:val="000000"/>
        </w:rPr>
        <w:t xml:space="preserve"> China</w:t>
      </w:r>
    </w:p>
    <w:p w14:paraId="5E116EEE" w14:textId="77777777" w:rsidR="00A77B3E" w:rsidRPr="005642E7" w:rsidRDefault="00A77B3E" w:rsidP="005642E7">
      <w:pPr>
        <w:spacing w:line="360" w:lineRule="auto"/>
        <w:jc w:val="both"/>
        <w:rPr>
          <w:rFonts w:ascii="Book Antiqua" w:hAnsi="Book Antiqua"/>
        </w:rPr>
      </w:pPr>
    </w:p>
    <w:p w14:paraId="5DD97FC5" w14:textId="77777777" w:rsidR="00A77B3E" w:rsidRPr="005642E7" w:rsidRDefault="00B2771C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b/>
          <w:bCs/>
          <w:color w:val="000000"/>
        </w:rPr>
        <w:t>Ji-Bo</w:t>
      </w:r>
      <w:r w:rsidR="00A7428D" w:rsidRPr="005642E7">
        <w:rPr>
          <w:rFonts w:ascii="Book Antiqua" w:eastAsia="Book Antiqua" w:hAnsi="Book Antiqua" w:cs="Book Antiqua"/>
          <w:b/>
          <w:bCs/>
          <w:color w:val="000000"/>
        </w:rPr>
        <w:t xml:space="preserve"> Qu, </w:t>
      </w:r>
      <w:r w:rsidR="00A7428D" w:rsidRPr="005642E7">
        <w:rPr>
          <w:rFonts w:ascii="Book Antiqua" w:eastAsia="Book Antiqua" w:hAnsi="Book Antiqua" w:cs="Book Antiqua"/>
          <w:color w:val="000000"/>
        </w:rPr>
        <w:t xml:space="preserve">Department of Neurology, Hospital of </w:t>
      </w:r>
      <w:proofErr w:type="spellStart"/>
      <w:r w:rsidR="00A7428D" w:rsidRPr="005642E7">
        <w:rPr>
          <w:rFonts w:ascii="Book Antiqua" w:eastAsia="Book Antiqua" w:hAnsi="Book Antiqua" w:cs="Book Antiqua"/>
          <w:color w:val="000000"/>
        </w:rPr>
        <w:t>Honghe</w:t>
      </w:r>
      <w:proofErr w:type="spellEnd"/>
      <w:r w:rsidR="00A7428D" w:rsidRPr="005642E7">
        <w:rPr>
          <w:rFonts w:ascii="Book Antiqua" w:eastAsia="Book Antiqua" w:hAnsi="Book Antiqua" w:cs="Book Antiqua"/>
          <w:color w:val="000000"/>
        </w:rPr>
        <w:t xml:space="preserve"> State Affiliated to Kunming Medical University, </w:t>
      </w:r>
      <w:proofErr w:type="spellStart"/>
      <w:r w:rsidR="00A7428D" w:rsidRPr="005642E7">
        <w:rPr>
          <w:rFonts w:ascii="Book Antiqua" w:eastAsia="Book Antiqua" w:hAnsi="Book Antiqua" w:cs="Book Antiqua"/>
          <w:color w:val="000000"/>
        </w:rPr>
        <w:t>Honghe</w:t>
      </w:r>
      <w:proofErr w:type="spellEnd"/>
      <w:r w:rsidR="00A7428D" w:rsidRPr="005642E7">
        <w:rPr>
          <w:rFonts w:ascii="Book Antiqua" w:eastAsia="Book Antiqua" w:hAnsi="Book Antiqua" w:cs="Book Antiqua"/>
          <w:color w:val="000000"/>
        </w:rPr>
        <w:t xml:space="preserve"> 661000, </w:t>
      </w:r>
      <w:r w:rsidRPr="005642E7">
        <w:rPr>
          <w:rFonts w:ascii="Book Antiqua" w:eastAsia="Book Antiqua" w:hAnsi="Book Antiqua" w:cs="Book Antiqua"/>
          <w:color w:val="000000"/>
        </w:rPr>
        <w:t xml:space="preserve">Yunnan Province, </w:t>
      </w:r>
      <w:r w:rsidR="00A7428D" w:rsidRPr="005642E7">
        <w:rPr>
          <w:rFonts w:ascii="Book Antiqua" w:eastAsia="Book Antiqua" w:hAnsi="Book Antiqua" w:cs="Book Antiqua"/>
          <w:color w:val="000000"/>
        </w:rPr>
        <w:t>China</w:t>
      </w:r>
    </w:p>
    <w:p w14:paraId="7C078433" w14:textId="77777777" w:rsidR="00A77B3E" w:rsidRPr="005642E7" w:rsidRDefault="00A77B3E" w:rsidP="005642E7">
      <w:pPr>
        <w:spacing w:line="360" w:lineRule="auto"/>
        <w:jc w:val="both"/>
        <w:rPr>
          <w:rFonts w:ascii="Book Antiqua" w:hAnsi="Book Antiqua"/>
        </w:rPr>
      </w:pPr>
    </w:p>
    <w:p w14:paraId="47679E59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 w:rsidRPr="005642E7">
        <w:rPr>
          <w:rFonts w:ascii="Book Antiqua" w:eastAsia="Book Antiqua" w:hAnsi="Book Antiqua" w:cs="Book Antiqua"/>
          <w:color w:val="000000"/>
        </w:rPr>
        <w:t>All authors contributed to the article, critically revised the manuscript and approved the submitted version.</w:t>
      </w:r>
    </w:p>
    <w:p w14:paraId="6D32A60E" w14:textId="77777777" w:rsidR="00A77B3E" w:rsidRPr="005642E7" w:rsidRDefault="00A77B3E" w:rsidP="005642E7">
      <w:pPr>
        <w:spacing w:line="360" w:lineRule="auto"/>
        <w:jc w:val="both"/>
        <w:rPr>
          <w:rFonts w:ascii="Book Antiqua" w:hAnsi="Book Antiqua"/>
        </w:rPr>
      </w:pPr>
    </w:p>
    <w:p w14:paraId="4B194C3D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 w:cs="Book Antiqua"/>
          <w:color w:val="000000"/>
          <w:shd w:val="clear" w:color="auto" w:fill="FFFFFF"/>
          <w:lang w:eastAsia="zh-CN"/>
        </w:rPr>
      </w:pPr>
      <w:r w:rsidRPr="005642E7">
        <w:rPr>
          <w:rFonts w:ascii="Book Antiqua" w:eastAsia="Book Antiqua" w:hAnsi="Book Antiqua" w:cs="Book Antiqua"/>
          <w:b/>
          <w:bCs/>
          <w:color w:val="000000"/>
        </w:rPr>
        <w:t xml:space="preserve">Supported by </w:t>
      </w:r>
      <w:r w:rsidRPr="005642E7">
        <w:rPr>
          <w:rFonts w:ascii="Book Antiqua" w:eastAsia="Book Antiqua" w:hAnsi="Book Antiqua" w:cs="Book Antiqua"/>
          <w:color w:val="000000"/>
          <w:shd w:val="clear" w:color="auto" w:fill="FFFFFF"/>
        </w:rPr>
        <w:t>National Natural Science Foundation of China, No.</w:t>
      </w:r>
      <w:r w:rsidR="00B2771C" w:rsidRPr="005642E7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1E7A06" w:rsidRPr="005642E7">
        <w:rPr>
          <w:rFonts w:ascii="Book Antiqua" w:eastAsia="Book Antiqua" w:hAnsi="Book Antiqua" w:cs="Book Antiqua"/>
          <w:color w:val="000000"/>
          <w:shd w:val="clear" w:color="auto" w:fill="FFFFFF"/>
        </w:rPr>
        <w:t>8216050484</w:t>
      </w:r>
      <w:r w:rsidR="001E7A06" w:rsidRPr="005642E7">
        <w:rPr>
          <w:rFonts w:ascii="Book Antiqua" w:hAnsi="Book Antiqua" w:cs="Book Antiqua"/>
          <w:color w:val="000000"/>
          <w:shd w:val="clear" w:color="auto" w:fill="FFFFFF"/>
          <w:lang w:eastAsia="zh-CN"/>
        </w:rPr>
        <w:t>.</w:t>
      </w:r>
    </w:p>
    <w:p w14:paraId="248EA265" w14:textId="77777777" w:rsidR="001E7A06" w:rsidRPr="005642E7" w:rsidRDefault="001E7A06" w:rsidP="005642E7">
      <w:pPr>
        <w:spacing w:line="360" w:lineRule="auto"/>
        <w:jc w:val="both"/>
        <w:rPr>
          <w:rFonts w:ascii="Book Antiqua" w:hAnsi="Book Antiqua"/>
        </w:rPr>
      </w:pPr>
    </w:p>
    <w:p w14:paraId="0EF8B531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b/>
          <w:bCs/>
          <w:color w:val="000000"/>
        </w:rPr>
        <w:t xml:space="preserve">Corresponding author: </w:t>
      </w:r>
      <w:proofErr w:type="spellStart"/>
      <w:r w:rsidR="00B2771C" w:rsidRPr="005642E7">
        <w:rPr>
          <w:rFonts w:ascii="Book Antiqua" w:eastAsia="Book Antiqua" w:hAnsi="Book Antiqua" w:cs="Book Antiqua"/>
          <w:b/>
          <w:bCs/>
          <w:color w:val="000000"/>
        </w:rPr>
        <w:t>Qiu</w:t>
      </w:r>
      <w:proofErr w:type="spellEnd"/>
      <w:r w:rsidR="00B2771C" w:rsidRPr="005642E7">
        <w:rPr>
          <w:rFonts w:ascii="Book Antiqua" w:eastAsia="Book Antiqua" w:hAnsi="Book Antiqua" w:cs="Book Antiqua"/>
          <w:b/>
          <w:bCs/>
          <w:color w:val="000000"/>
        </w:rPr>
        <w:t>-Jian</w:t>
      </w:r>
      <w:r w:rsidRPr="005642E7">
        <w:rPr>
          <w:rFonts w:ascii="Book Antiqua" w:eastAsia="Book Antiqua" w:hAnsi="Book Antiqua" w:cs="Book Antiqua"/>
          <w:b/>
          <w:bCs/>
          <w:color w:val="000000"/>
        </w:rPr>
        <w:t xml:space="preserve"> Yu, MD, PhD, Doctor, </w:t>
      </w:r>
      <w:r w:rsidR="00B2771C" w:rsidRPr="005642E7">
        <w:rPr>
          <w:rFonts w:ascii="Book Antiqua" w:eastAsia="Book Antiqua" w:hAnsi="Book Antiqua" w:cs="Book Antiqua"/>
          <w:color w:val="000000"/>
        </w:rPr>
        <w:t>Department of Neurology</w:t>
      </w:r>
      <w:r w:rsidRPr="005642E7">
        <w:rPr>
          <w:rFonts w:ascii="Book Antiqua" w:eastAsia="Book Antiqua" w:hAnsi="Book Antiqua" w:cs="Book Antiqua"/>
          <w:color w:val="000000"/>
        </w:rPr>
        <w:t xml:space="preserve">, First Affiliated Hospital of Kunming Medical University, No 295 </w:t>
      </w:r>
      <w:proofErr w:type="spellStart"/>
      <w:r w:rsidRPr="005642E7">
        <w:rPr>
          <w:rFonts w:ascii="Book Antiqua" w:eastAsia="Book Antiqua" w:hAnsi="Book Antiqua" w:cs="Book Antiqua"/>
          <w:color w:val="000000"/>
        </w:rPr>
        <w:t>Xichang</w:t>
      </w:r>
      <w:proofErr w:type="spellEnd"/>
      <w:r w:rsidRPr="005642E7">
        <w:rPr>
          <w:rFonts w:ascii="Book Antiqua" w:eastAsia="Book Antiqua" w:hAnsi="Book Antiqua" w:cs="Book Antiqua"/>
          <w:color w:val="000000"/>
        </w:rPr>
        <w:t xml:space="preserve"> Road, </w:t>
      </w:r>
      <w:proofErr w:type="spellStart"/>
      <w:r w:rsidR="00B2771C" w:rsidRPr="005642E7">
        <w:rPr>
          <w:rFonts w:ascii="Book Antiqua" w:eastAsia="Book Antiqua" w:hAnsi="Book Antiqua" w:cs="Book Antiqua"/>
          <w:color w:val="000000"/>
        </w:rPr>
        <w:t>Xishan</w:t>
      </w:r>
      <w:proofErr w:type="spellEnd"/>
      <w:r w:rsidR="00B2771C" w:rsidRPr="005642E7">
        <w:rPr>
          <w:rFonts w:ascii="Book Antiqua" w:eastAsia="Book Antiqua" w:hAnsi="Book Antiqua" w:cs="Book Antiqua"/>
          <w:color w:val="000000"/>
        </w:rPr>
        <w:t xml:space="preserve"> District</w:t>
      </w:r>
      <w:r w:rsidR="00B2771C" w:rsidRPr="005642E7">
        <w:rPr>
          <w:rFonts w:ascii="Book Antiqua" w:hAnsi="Book Antiqua" w:cs="Book Antiqua"/>
          <w:color w:val="000000"/>
          <w:lang w:eastAsia="zh-CN"/>
        </w:rPr>
        <w:t xml:space="preserve">, </w:t>
      </w:r>
      <w:r w:rsidRPr="005642E7">
        <w:rPr>
          <w:rFonts w:ascii="Book Antiqua" w:eastAsia="Book Antiqua" w:hAnsi="Book Antiqua" w:cs="Book Antiqua"/>
          <w:color w:val="000000"/>
        </w:rPr>
        <w:t xml:space="preserve">Kunming 650000, </w:t>
      </w:r>
      <w:r w:rsidR="00B2771C" w:rsidRPr="005642E7">
        <w:rPr>
          <w:rFonts w:ascii="Book Antiqua" w:eastAsia="Book Antiqua" w:hAnsi="Book Antiqua" w:cs="Book Antiqua"/>
          <w:color w:val="000000"/>
        </w:rPr>
        <w:t>Yunnan Province, China</w:t>
      </w:r>
      <w:r w:rsidRPr="005642E7">
        <w:rPr>
          <w:rFonts w:ascii="Book Antiqua" w:eastAsia="Book Antiqua" w:hAnsi="Book Antiqua" w:cs="Book Antiqua"/>
          <w:color w:val="000000"/>
        </w:rPr>
        <w:t>. q.yu4@foxmail.com</w:t>
      </w:r>
    </w:p>
    <w:p w14:paraId="764BCAA0" w14:textId="77777777" w:rsidR="00A77B3E" w:rsidRPr="005642E7" w:rsidRDefault="00A77B3E" w:rsidP="005642E7">
      <w:pPr>
        <w:spacing w:line="360" w:lineRule="auto"/>
        <w:jc w:val="both"/>
        <w:rPr>
          <w:rFonts w:ascii="Book Antiqua" w:hAnsi="Book Antiqua"/>
        </w:rPr>
      </w:pPr>
    </w:p>
    <w:p w14:paraId="54A9544F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5642E7">
        <w:rPr>
          <w:rFonts w:ascii="Book Antiqua" w:eastAsia="Book Antiqua" w:hAnsi="Book Antiqua" w:cs="Book Antiqua"/>
          <w:color w:val="000000"/>
        </w:rPr>
        <w:t>May 6, 2022</w:t>
      </w:r>
    </w:p>
    <w:p w14:paraId="7F144206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="00B2771C" w:rsidRPr="005642E7">
        <w:rPr>
          <w:rFonts w:ascii="Book Antiqua" w:eastAsia="Book Antiqua" w:hAnsi="Book Antiqua" w:cs="Book Antiqua"/>
          <w:bCs/>
          <w:color w:val="000000"/>
        </w:rPr>
        <w:t xml:space="preserve">August </w:t>
      </w:r>
      <w:r w:rsidR="00B2771C" w:rsidRPr="005642E7">
        <w:rPr>
          <w:rFonts w:ascii="Book Antiqua" w:hAnsi="Book Antiqua" w:cs="Book Antiqua"/>
          <w:bCs/>
          <w:color w:val="000000"/>
          <w:lang w:eastAsia="zh-CN"/>
        </w:rPr>
        <w:t>9</w:t>
      </w:r>
      <w:r w:rsidR="00B2771C" w:rsidRPr="005642E7">
        <w:rPr>
          <w:rFonts w:ascii="Book Antiqua" w:eastAsia="Book Antiqua" w:hAnsi="Book Antiqua" w:cs="Book Antiqua"/>
          <w:bCs/>
          <w:color w:val="000000"/>
        </w:rPr>
        <w:t>, 2022</w:t>
      </w:r>
    </w:p>
    <w:p w14:paraId="4735CC87" w14:textId="2A4122D2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b/>
          <w:bCs/>
          <w:color w:val="000000"/>
        </w:rPr>
        <w:lastRenderedPageBreak/>
        <w:t xml:space="preserve">Accepted: </w:t>
      </w:r>
      <w:ins w:id="0" w:author="BPG Wang,Jin-Lei" w:date="2022-09-23T16:32:00Z">
        <w:r w:rsidR="002802E2" w:rsidRPr="002802E2">
          <w:rPr>
            <w:rFonts w:ascii="Book Antiqua" w:hAnsi="Book Antiqua" w:cs="Book Antiqua"/>
            <w:color w:val="000000"/>
            <w:lang w:eastAsia="zh-CN"/>
          </w:rPr>
          <w:t>September 23, 2022</w:t>
        </w:r>
      </w:ins>
    </w:p>
    <w:p w14:paraId="75F423B1" w14:textId="27C492C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</w:p>
    <w:p w14:paraId="320A3689" w14:textId="77777777" w:rsidR="00B2771C" w:rsidRPr="005642E7" w:rsidRDefault="00B2771C" w:rsidP="005642E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CDAFBB6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  <w:lang w:eastAsia="zh-CN"/>
        </w:rPr>
      </w:pPr>
      <w:r w:rsidRPr="005642E7">
        <w:rPr>
          <w:rFonts w:ascii="Book Antiqua" w:eastAsia="Book Antiqua" w:hAnsi="Book Antiqua" w:cs="Book Antiqua"/>
          <w:b/>
          <w:color w:val="000000"/>
        </w:rPr>
        <w:t>Abstract</w:t>
      </w:r>
    </w:p>
    <w:p w14:paraId="07F75C13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color w:val="000000"/>
        </w:rPr>
        <w:t>BACKGROUND</w:t>
      </w:r>
    </w:p>
    <w:p w14:paraId="3793E80B" w14:textId="77777777" w:rsidR="00A77B3E" w:rsidRPr="005642E7" w:rsidRDefault="00A27C02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hAnsi="Book Antiqua" w:cs="Book Antiqua"/>
          <w:color w:val="000000"/>
          <w:lang w:eastAsia="zh-CN"/>
        </w:rPr>
        <w:t>P</w:t>
      </w:r>
      <w:r w:rsidR="00A7428D" w:rsidRPr="005642E7">
        <w:rPr>
          <w:rFonts w:ascii="Book Antiqua" w:eastAsia="Book Antiqua" w:hAnsi="Book Antiqua" w:cs="Book Antiqua"/>
          <w:color w:val="000000"/>
        </w:rPr>
        <w:t xml:space="preserve">osterior reversible encephalopathy syndrome (PRES) is a neuroimaging-based syndrome and is associated with multifocal vasogenic cerebral edema. Patients with PRES frequently demonstrate headache, seizure, encephalopathy, altered mental function, visual loss and so on. We here report a patient who showed persistent neurologic deficits after PRES and was ultimately diagnosed with autoimmune encephalitis (AE). </w:t>
      </w:r>
    </w:p>
    <w:p w14:paraId="4039CF1A" w14:textId="77777777" w:rsidR="00A77B3E" w:rsidRPr="005642E7" w:rsidRDefault="00A77B3E" w:rsidP="005642E7">
      <w:pPr>
        <w:spacing w:line="360" w:lineRule="auto"/>
        <w:jc w:val="both"/>
        <w:rPr>
          <w:rFonts w:ascii="Book Antiqua" w:hAnsi="Book Antiqua"/>
        </w:rPr>
      </w:pPr>
    </w:p>
    <w:p w14:paraId="04CB01E0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color w:val="000000"/>
        </w:rPr>
        <w:t>CASE SUMMARY</w:t>
      </w:r>
    </w:p>
    <w:p w14:paraId="7B13914A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color w:val="000000"/>
        </w:rPr>
        <w:t>This case exhibits a rare imaging manifestation of anti-</w:t>
      </w:r>
      <w:proofErr w:type="spellStart"/>
      <w:r w:rsidR="00A27C02" w:rsidRPr="005642E7">
        <w:rPr>
          <w:rFonts w:ascii="Book Antiqua" w:hAnsi="Book Antiqua" w:cs="Book Antiqua"/>
          <w:color w:val="000000"/>
          <w:lang w:eastAsia="zh-CN"/>
        </w:rPr>
        <w:t>c</w:t>
      </w:r>
      <w:r w:rsidRPr="005642E7">
        <w:rPr>
          <w:rFonts w:ascii="Book Antiqua" w:eastAsia="Book Antiqua" w:hAnsi="Book Antiqua" w:cs="Book Antiqua"/>
          <w:color w:val="000000"/>
        </w:rPr>
        <w:t>asper</w:t>
      </w:r>
      <w:proofErr w:type="spellEnd"/>
      <w:r w:rsidRPr="005642E7">
        <w:rPr>
          <w:rFonts w:ascii="Book Antiqua" w:eastAsia="Book Antiqua" w:hAnsi="Book Antiqua" w:cs="Book Antiqua"/>
          <w:color w:val="000000"/>
        </w:rPr>
        <w:t xml:space="preserve"> 2 encephalitis which was initially well-matched with PRES</w:t>
      </w:r>
      <w:r w:rsidR="00A27C02" w:rsidRPr="005642E7">
        <w:rPr>
          <w:rFonts w:ascii="Book Antiqua" w:eastAsia="Book Antiqua" w:hAnsi="Book Antiqua" w:cs="Book Antiqua"/>
          <w:color w:val="000000"/>
        </w:rPr>
        <w:t xml:space="preserve"> and associated vasogenic edema</w:t>
      </w:r>
      <w:r w:rsidRPr="005642E7">
        <w:rPr>
          <w:rFonts w:ascii="Book Antiqua" w:eastAsia="Book Antiqua" w:hAnsi="Book Antiqua" w:cs="Book Antiqua"/>
          <w:color w:val="000000"/>
        </w:rPr>
        <w:t xml:space="preserve">. </w:t>
      </w:r>
    </w:p>
    <w:p w14:paraId="38B9B673" w14:textId="77777777" w:rsidR="00A77B3E" w:rsidRPr="005642E7" w:rsidRDefault="00A77B3E" w:rsidP="005642E7">
      <w:pPr>
        <w:spacing w:line="360" w:lineRule="auto"/>
        <w:jc w:val="both"/>
        <w:rPr>
          <w:rFonts w:ascii="Book Antiqua" w:hAnsi="Book Antiqua"/>
        </w:rPr>
      </w:pPr>
    </w:p>
    <w:p w14:paraId="47992947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color w:val="000000"/>
        </w:rPr>
        <w:t>CONCLUSION</w:t>
      </w:r>
    </w:p>
    <w:p w14:paraId="59D157EA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color w:val="000000"/>
        </w:rPr>
        <w:t>AE should be further considered when the etiology, clinical manifestations, and course of PRES are atypical.</w:t>
      </w:r>
    </w:p>
    <w:p w14:paraId="4F26A504" w14:textId="77777777" w:rsidR="00A77B3E" w:rsidRPr="005642E7" w:rsidRDefault="00A77B3E" w:rsidP="005642E7">
      <w:pPr>
        <w:spacing w:line="360" w:lineRule="auto"/>
        <w:jc w:val="both"/>
        <w:rPr>
          <w:rFonts w:ascii="Book Antiqua" w:hAnsi="Book Antiqua"/>
        </w:rPr>
      </w:pPr>
    </w:p>
    <w:p w14:paraId="189571B5" w14:textId="0B428B20" w:rsidR="00A77B3E" w:rsidRPr="005642E7" w:rsidRDefault="00A7428D" w:rsidP="005642E7">
      <w:pPr>
        <w:spacing w:line="360" w:lineRule="auto"/>
        <w:jc w:val="both"/>
        <w:rPr>
          <w:rFonts w:ascii="Book Antiqua" w:hAnsi="Book Antiqua"/>
          <w:lang w:eastAsia="zh-CN"/>
        </w:rPr>
      </w:pPr>
      <w:r w:rsidRPr="005642E7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="000A09D6" w:rsidRPr="005642E7">
        <w:rPr>
          <w:rFonts w:ascii="Book Antiqua" w:hAnsi="Book Antiqua" w:cs="Book Antiqua"/>
          <w:color w:val="000000"/>
          <w:lang w:eastAsia="zh-CN"/>
        </w:rPr>
        <w:t>A</w:t>
      </w:r>
      <w:r w:rsidRPr="005642E7">
        <w:rPr>
          <w:rFonts w:ascii="Book Antiqua" w:eastAsia="Book Antiqua" w:hAnsi="Book Antiqua" w:cs="Book Antiqua"/>
          <w:color w:val="000000"/>
        </w:rPr>
        <w:t xml:space="preserve">utoimmune encephalitis; </w:t>
      </w:r>
      <w:r w:rsidR="00FE7347" w:rsidRPr="005642E7">
        <w:rPr>
          <w:rFonts w:ascii="Book Antiqua" w:hAnsi="Book Antiqua" w:cs="Book Antiqua"/>
          <w:color w:val="000000"/>
          <w:lang w:eastAsia="zh-CN"/>
        </w:rPr>
        <w:t>P</w:t>
      </w:r>
      <w:r w:rsidRPr="005642E7">
        <w:rPr>
          <w:rFonts w:ascii="Book Antiqua" w:eastAsia="Book Antiqua" w:hAnsi="Book Antiqua" w:cs="Book Antiqua"/>
          <w:color w:val="000000"/>
        </w:rPr>
        <w:t xml:space="preserve">osterior reversible encephalopathy syndrome; </w:t>
      </w:r>
      <w:r w:rsidR="00FE7347" w:rsidRPr="005642E7">
        <w:rPr>
          <w:rFonts w:ascii="Book Antiqua" w:hAnsi="Book Antiqua" w:cs="Book Antiqua"/>
          <w:color w:val="000000"/>
          <w:lang w:eastAsia="zh-CN"/>
        </w:rPr>
        <w:t>N</w:t>
      </w:r>
      <w:r w:rsidRPr="005642E7">
        <w:rPr>
          <w:rFonts w:ascii="Book Antiqua" w:eastAsia="Book Antiqua" w:hAnsi="Book Antiqua" w:cs="Book Antiqua"/>
          <w:color w:val="000000"/>
        </w:rPr>
        <w:t>euroimaging;</w:t>
      </w:r>
      <w:r w:rsidR="00FE7347" w:rsidRPr="005642E7">
        <w:rPr>
          <w:rFonts w:ascii="Book Antiqua" w:hAnsi="Book Antiqua" w:cs="Book Antiqua"/>
          <w:color w:val="000000"/>
          <w:lang w:eastAsia="zh-CN"/>
        </w:rPr>
        <w:t xml:space="preserve"> I</w:t>
      </w:r>
      <w:r w:rsidRPr="005642E7">
        <w:rPr>
          <w:rFonts w:ascii="Book Antiqua" w:eastAsia="Book Antiqua" w:hAnsi="Book Antiqua" w:cs="Book Antiqua"/>
          <w:color w:val="000000"/>
        </w:rPr>
        <w:t xml:space="preserve">mmunotherapy; </w:t>
      </w:r>
      <w:r w:rsidR="00FE7347" w:rsidRPr="005642E7">
        <w:rPr>
          <w:rFonts w:ascii="Book Antiqua" w:hAnsi="Book Antiqua" w:cs="Book Antiqua"/>
          <w:color w:val="000000"/>
          <w:lang w:eastAsia="zh-CN"/>
        </w:rPr>
        <w:t>B</w:t>
      </w:r>
      <w:r w:rsidRPr="005642E7">
        <w:rPr>
          <w:rFonts w:ascii="Book Antiqua" w:eastAsia="Book Antiqua" w:hAnsi="Book Antiqua" w:cs="Book Antiqua"/>
          <w:color w:val="000000"/>
        </w:rPr>
        <w:t>lood-brain barrier</w:t>
      </w:r>
      <w:r w:rsidR="00FE7347" w:rsidRPr="005642E7">
        <w:rPr>
          <w:rFonts w:ascii="Book Antiqua" w:hAnsi="Book Antiqua" w:cs="Book Antiqua"/>
          <w:color w:val="000000"/>
          <w:lang w:eastAsia="zh-CN"/>
        </w:rPr>
        <w:t>; Case report</w:t>
      </w:r>
    </w:p>
    <w:p w14:paraId="3837EBC5" w14:textId="77777777" w:rsidR="00A77B3E" w:rsidRPr="005642E7" w:rsidRDefault="00A77B3E" w:rsidP="005642E7">
      <w:pPr>
        <w:spacing w:line="360" w:lineRule="auto"/>
        <w:jc w:val="both"/>
        <w:rPr>
          <w:rFonts w:ascii="Book Antiqua" w:hAnsi="Book Antiqua"/>
        </w:rPr>
      </w:pPr>
    </w:p>
    <w:p w14:paraId="545CB530" w14:textId="77777777" w:rsidR="00A77B3E" w:rsidRPr="005642E7" w:rsidRDefault="002262F8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color w:val="000000"/>
        </w:rPr>
        <w:t>Dai S</w:t>
      </w:r>
      <w:r w:rsidRPr="005642E7">
        <w:rPr>
          <w:rFonts w:ascii="Book Antiqua" w:hAnsi="Book Antiqua" w:cs="Book Antiqua"/>
          <w:color w:val="000000"/>
          <w:lang w:eastAsia="zh-CN"/>
        </w:rPr>
        <w:t xml:space="preserve">J, </w:t>
      </w:r>
      <w:r w:rsidR="000A09D6" w:rsidRPr="005642E7">
        <w:rPr>
          <w:rFonts w:ascii="Book Antiqua" w:eastAsia="Book Antiqua" w:hAnsi="Book Antiqua" w:cs="Book Antiqua"/>
          <w:color w:val="000000"/>
        </w:rPr>
        <w:t>Yu QJ</w:t>
      </w:r>
      <w:r w:rsidR="00A7428D" w:rsidRPr="005642E7">
        <w:rPr>
          <w:rFonts w:ascii="Book Antiqua" w:eastAsia="Book Antiqua" w:hAnsi="Book Antiqua" w:cs="Book Antiqua"/>
          <w:color w:val="000000"/>
        </w:rPr>
        <w:t>, Zhu X</w:t>
      </w:r>
      <w:r w:rsidR="000A09D6" w:rsidRPr="005642E7">
        <w:rPr>
          <w:rFonts w:ascii="Book Antiqua" w:hAnsi="Book Antiqua" w:cs="Book Antiqua"/>
          <w:color w:val="000000"/>
          <w:lang w:eastAsia="zh-CN"/>
        </w:rPr>
        <w:t>Y</w:t>
      </w:r>
      <w:r w:rsidR="00A7428D" w:rsidRPr="005642E7">
        <w:rPr>
          <w:rFonts w:ascii="Book Antiqua" w:eastAsia="Book Antiqua" w:hAnsi="Book Antiqua" w:cs="Book Antiqua"/>
          <w:color w:val="000000"/>
        </w:rPr>
        <w:t>, Shang Q</w:t>
      </w:r>
      <w:r w:rsidR="000A09D6" w:rsidRPr="005642E7">
        <w:rPr>
          <w:rFonts w:ascii="Book Antiqua" w:hAnsi="Book Antiqua" w:cs="Book Antiqua"/>
          <w:color w:val="000000"/>
          <w:lang w:eastAsia="zh-CN"/>
        </w:rPr>
        <w:t>Z</w:t>
      </w:r>
      <w:r w:rsidR="00A7428D" w:rsidRPr="005642E7">
        <w:rPr>
          <w:rFonts w:ascii="Book Antiqua" w:eastAsia="Book Antiqua" w:hAnsi="Book Antiqua" w:cs="Book Antiqua"/>
          <w:color w:val="000000"/>
        </w:rPr>
        <w:t>, Qu J</w:t>
      </w:r>
      <w:r w:rsidR="000A09D6" w:rsidRPr="005642E7">
        <w:rPr>
          <w:rFonts w:ascii="Book Antiqua" w:hAnsi="Book Antiqua" w:cs="Book Antiqua"/>
          <w:color w:val="000000"/>
          <w:lang w:eastAsia="zh-CN"/>
        </w:rPr>
        <w:t>B</w:t>
      </w:r>
      <w:r w:rsidR="00A7428D" w:rsidRPr="005642E7">
        <w:rPr>
          <w:rFonts w:ascii="Book Antiqua" w:eastAsia="Book Antiqua" w:hAnsi="Book Antiqua" w:cs="Book Antiqua"/>
          <w:color w:val="000000"/>
        </w:rPr>
        <w:t xml:space="preserve">, </w:t>
      </w:r>
      <w:r w:rsidR="001E7A06" w:rsidRPr="005642E7">
        <w:rPr>
          <w:rFonts w:ascii="Book Antiqua" w:eastAsia="Book Antiqua" w:hAnsi="Book Antiqua" w:cs="Book Antiqua"/>
          <w:color w:val="000000"/>
        </w:rPr>
        <w:t>Ai Q</w:t>
      </w:r>
      <w:r w:rsidR="001E7A06" w:rsidRPr="005642E7">
        <w:rPr>
          <w:rFonts w:ascii="Book Antiqua" w:hAnsi="Book Antiqua" w:cs="Book Antiqua"/>
          <w:color w:val="000000"/>
          <w:lang w:eastAsia="zh-CN"/>
        </w:rPr>
        <w:t>L</w:t>
      </w:r>
      <w:r w:rsidR="00A7428D" w:rsidRPr="005642E7">
        <w:rPr>
          <w:rFonts w:ascii="Book Antiqua" w:eastAsia="Book Antiqua" w:hAnsi="Book Antiqua" w:cs="Book Antiqua"/>
          <w:color w:val="000000"/>
        </w:rPr>
        <w:t xml:space="preserve">. </w:t>
      </w:r>
      <w:r w:rsidR="00A27C02" w:rsidRPr="005642E7">
        <w:rPr>
          <w:rFonts w:ascii="Book Antiqua" w:eastAsia="Book Antiqua" w:hAnsi="Book Antiqua" w:cs="Book Antiqua"/>
          <w:color w:val="000000"/>
        </w:rPr>
        <w:t>Autoimmune encephalitis with posterior reversible encephalopathy syndrome: A case report</w:t>
      </w:r>
      <w:r w:rsidR="00A7428D" w:rsidRPr="005642E7">
        <w:rPr>
          <w:rFonts w:ascii="Book Antiqua" w:eastAsia="Book Antiqua" w:hAnsi="Book Antiqua" w:cs="Book Antiqua"/>
          <w:color w:val="000000"/>
        </w:rPr>
        <w:t xml:space="preserve">. </w:t>
      </w:r>
      <w:r w:rsidR="00A7428D" w:rsidRPr="005642E7">
        <w:rPr>
          <w:rFonts w:ascii="Book Antiqua" w:eastAsia="Book Antiqua" w:hAnsi="Book Antiqua" w:cs="Book Antiqua"/>
          <w:i/>
          <w:iCs/>
          <w:color w:val="000000"/>
        </w:rPr>
        <w:t>World J Clin Cases</w:t>
      </w:r>
      <w:r w:rsidR="00A7428D" w:rsidRPr="005642E7">
        <w:rPr>
          <w:rFonts w:ascii="Book Antiqua" w:eastAsia="Book Antiqua" w:hAnsi="Book Antiqua" w:cs="Book Antiqua"/>
          <w:color w:val="000000"/>
        </w:rPr>
        <w:t xml:space="preserve"> 2022; In press</w:t>
      </w:r>
    </w:p>
    <w:p w14:paraId="039FDD5D" w14:textId="77777777" w:rsidR="00A77B3E" w:rsidRPr="005642E7" w:rsidRDefault="00A77B3E" w:rsidP="005642E7">
      <w:pPr>
        <w:spacing w:line="360" w:lineRule="auto"/>
        <w:jc w:val="both"/>
        <w:rPr>
          <w:rFonts w:ascii="Book Antiqua" w:hAnsi="Book Antiqua"/>
        </w:rPr>
      </w:pPr>
    </w:p>
    <w:p w14:paraId="26FBF3FB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 w:rsidRPr="005642E7">
        <w:rPr>
          <w:rFonts w:ascii="Book Antiqua" w:eastAsia="Book Antiqua" w:hAnsi="Book Antiqua" w:cs="Book Antiqua"/>
          <w:color w:val="000000"/>
        </w:rPr>
        <w:t xml:space="preserve">Posterior reversible encephalopathy syndrome (PRES) is associated with many diverse clinical comorbid, the most common of which are hypertension, </w:t>
      </w:r>
      <w:r w:rsidRPr="005642E7">
        <w:rPr>
          <w:rFonts w:ascii="Book Antiqua" w:eastAsia="Book Antiqua" w:hAnsi="Book Antiqua" w:cs="Book Antiqua"/>
          <w:color w:val="000000"/>
        </w:rPr>
        <w:lastRenderedPageBreak/>
        <w:t xml:space="preserve">eclampsia, renal failure and immunosuppressive treatment. PRES is a neuroimaging-based syndrome and is associated with multifocal vasogenic cerebral edema. Patients with PRES are frequently manifested by headache, seizure, encephalopathy, altered mental function, visual loss, </w:t>
      </w:r>
      <w:r w:rsidRPr="005642E7">
        <w:rPr>
          <w:rFonts w:ascii="Book Antiqua" w:eastAsia="Book Antiqua" w:hAnsi="Book Antiqua" w:cs="Book Antiqua"/>
          <w:i/>
          <w:iCs/>
          <w:color w:val="000000"/>
        </w:rPr>
        <w:t>etc.</w:t>
      </w:r>
      <w:r w:rsidRPr="005642E7">
        <w:rPr>
          <w:rFonts w:ascii="Book Antiqua" w:eastAsia="Book Antiqua" w:hAnsi="Book Antiqua" w:cs="Book Antiqua"/>
          <w:color w:val="000000"/>
        </w:rPr>
        <w:t xml:space="preserve"> We here report a patient who showed persistent neurologic deficits after PRES and was ultimately diagnosed with autoimmune encephalitis.</w:t>
      </w:r>
    </w:p>
    <w:p w14:paraId="2ACBAAB1" w14:textId="77777777" w:rsidR="00A77B3E" w:rsidRPr="005642E7" w:rsidRDefault="00A77B3E" w:rsidP="005642E7">
      <w:pPr>
        <w:spacing w:line="360" w:lineRule="auto"/>
        <w:jc w:val="both"/>
        <w:rPr>
          <w:rFonts w:ascii="Book Antiqua" w:hAnsi="Book Antiqua"/>
        </w:rPr>
      </w:pPr>
    </w:p>
    <w:p w14:paraId="62601F37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1C9A75CC" w14:textId="300595FF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color w:val="000000"/>
        </w:rPr>
        <w:t xml:space="preserve">A 37-year-old man visited the Department of </w:t>
      </w:r>
      <w:r w:rsidR="005575EA" w:rsidRPr="005642E7">
        <w:rPr>
          <w:rFonts w:ascii="Book Antiqua" w:eastAsia="Book Antiqua" w:hAnsi="Book Antiqua" w:cs="Book Antiqua"/>
          <w:color w:val="000000"/>
        </w:rPr>
        <w:t>neurological</w:t>
      </w:r>
      <w:r w:rsidR="00970A2D" w:rsidRPr="005642E7">
        <w:rPr>
          <w:rFonts w:ascii="Book Antiqua" w:eastAsia="Book Antiqua" w:hAnsi="Book Antiqua" w:cs="Book Antiqua"/>
          <w:color w:val="000000"/>
        </w:rPr>
        <w:t xml:space="preserve"> care unit</w:t>
      </w:r>
      <w:r w:rsidRPr="005642E7">
        <w:rPr>
          <w:rFonts w:ascii="Book Antiqua" w:eastAsia="Book Antiqua" w:hAnsi="Book Antiqua" w:cs="Book Antiqua"/>
          <w:color w:val="000000"/>
        </w:rPr>
        <w:t xml:space="preserve"> in </w:t>
      </w:r>
      <w:r w:rsidR="00970A2D" w:rsidRPr="005642E7">
        <w:rPr>
          <w:rFonts w:ascii="Book Antiqua" w:hAnsi="Book Antiqua" w:cs="Book Antiqua"/>
          <w:color w:val="000000"/>
          <w:lang w:eastAsia="zh-CN"/>
        </w:rPr>
        <w:t xml:space="preserve">the </w:t>
      </w:r>
      <w:r w:rsidRPr="005642E7">
        <w:rPr>
          <w:rFonts w:ascii="Book Antiqua" w:eastAsia="Book Antiqua" w:hAnsi="Book Antiqua" w:cs="Book Antiqua"/>
          <w:color w:val="000000"/>
        </w:rPr>
        <w:t xml:space="preserve">First Affiliated Hospital of Kunming Medical University complaining of a general fatigue for 1 </w:t>
      </w:r>
      <w:proofErr w:type="spellStart"/>
      <w:r w:rsidRPr="005642E7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5642E7">
        <w:rPr>
          <w:rFonts w:ascii="Book Antiqua" w:eastAsia="Book Antiqua" w:hAnsi="Book Antiqua" w:cs="Book Antiqua"/>
          <w:color w:val="000000"/>
        </w:rPr>
        <w:t>, aggravated with disturbance of consciousness for 1 d. He had no past medical history. When admitted to the hospital, his Glasgow Co</w:t>
      </w:r>
      <w:r w:rsidR="00970A2D" w:rsidRPr="005642E7">
        <w:rPr>
          <w:rFonts w:ascii="Book Antiqua" w:eastAsia="Book Antiqua" w:hAnsi="Book Antiqua" w:cs="Book Antiqua"/>
          <w:color w:val="000000"/>
        </w:rPr>
        <w:t>ma Scale (GCS) score was 9 (E4/</w:t>
      </w:r>
      <w:r w:rsidR="007E5CEB" w:rsidRPr="005642E7">
        <w:rPr>
          <w:rFonts w:ascii="Book Antiqua" w:eastAsia="Book Antiqua" w:hAnsi="Book Antiqua" w:cs="Book Antiqua"/>
          <w:color w:val="000000"/>
        </w:rPr>
        <w:t>V1/</w:t>
      </w:r>
      <w:r w:rsidRPr="005642E7">
        <w:rPr>
          <w:rFonts w:ascii="Book Antiqua" w:eastAsia="Book Antiqua" w:hAnsi="Book Antiqua" w:cs="Book Antiqua"/>
          <w:color w:val="000000"/>
        </w:rPr>
        <w:t>M4), he showed a normal blood pressure, no cervical resistance, increased muscle tone, hyperreflexia and hyperactivity ankle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clonus.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At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presentation,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brain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="004106D0" w:rsidRPr="005642E7">
        <w:rPr>
          <w:rFonts w:ascii="Book Antiqua" w:hAnsi="Book Antiqua" w:cs="Book Antiqua"/>
          <w:color w:val="000000"/>
          <w:lang w:eastAsia="zh-CN"/>
        </w:rPr>
        <w:t>m</w:t>
      </w:r>
      <w:r w:rsidRPr="005642E7">
        <w:rPr>
          <w:rFonts w:ascii="Book Antiqua" w:eastAsia="Book Antiqua" w:hAnsi="Book Antiqua" w:cs="Book Antiqua"/>
          <w:color w:val="000000"/>
        </w:rPr>
        <w:t>agnetic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resonance imaging </w:t>
      </w:r>
      <w:r w:rsidRPr="005642E7">
        <w:rPr>
          <w:rFonts w:ascii="Book Antiqua" w:eastAsia="Book Antiqua" w:hAnsi="Book Antiqua" w:cs="Book Antiqua"/>
          <w:color w:val="000000"/>
        </w:rPr>
        <w:t>(MRI)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showed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bilateral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multifocal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vasogenic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edema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especially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his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bilateral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occipital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lobes,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which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compatible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with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="007E5CEB" w:rsidRPr="005642E7">
        <w:rPr>
          <w:rFonts w:ascii="Book Antiqua" w:hAnsi="Book Antiqua" w:cs="Book Antiqua"/>
          <w:color w:val="000000"/>
          <w:lang w:eastAsia="zh-CN"/>
        </w:rPr>
        <w:t>p</w:t>
      </w:r>
      <w:r w:rsidR="007E5CEB" w:rsidRPr="005642E7">
        <w:rPr>
          <w:rFonts w:ascii="Book Antiqua" w:eastAsia="Book Antiqua" w:hAnsi="Book Antiqua" w:cs="Book Antiqua"/>
          <w:color w:val="000000"/>
        </w:rPr>
        <w:t>osterior reversible encephalopathy syndrome (PRES)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(</w:t>
      </w:r>
      <w:r w:rsidR="004106D0" w:rsidRPr="005642E7">
        <w:rPr>
          <w:rFonts w:ascii="Book Antiqua" w:hAnsi="Book Antiqua" w:cs="Book Antiqua"/>
          <w:color w:val="000000"/>
          <w:lang w:eastAsia="zh-CN"/>
        </w:rPr>
        <w:t>F</w:t>
      </w:r>
      <w:r w:rsidRPr="005642E7">
        <w:rPr>
          <w:rFonts w:ascii="Book Antiqua" w:eastAsia="Book Antiqua" w:hAnsi="Book Antiqua" w:cs="Book Antiqua"/>
          <w:color w:val="000000"/>
        </w:rPr>
        <w:t>igure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1A).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Spot-like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microbleeds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were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found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on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="007D705C" w:rsidRPr="005642E7">
        <w:rPr>
          <w:rFonts w:ascii="Book Antiqua" w:hAnsi="Book Antiqua" w:cs="Book Antiqua"/>
          <w:color w:val="000000"/>
          <w:lang w:eastAsia="zh-CN"/>
        </w:rPr>
        <w:t>s</w:t>
      </w:r>
      <w:r w:rsidR="007D705C" w:rsidRPr="005642E7">
        <w:rPr>
          <w:rFonts w:ascii="Book Antiqua" w:eastAsia="Book Antiqua" w:hAnsi="Book Antiqua" w:cs="Book Antiqua"/>
          <w:color w:val="000000"/>
        </w:rPr>
        <w:t>usceptibility weighted imaging (SWI)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mapping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(</w:t>
      </w:r>
      <w:r w:rsidR="004106D0" w:rsidRPr="005642E7">
        <w:rPr>
          <w:rFonts w:ascii="Book Antiqua" w:hAnsi="Book Antiqua" w:cs="Book Antiqua"/>
          <w:color w:val="000000"/>
          <w:lang w:eastAsia="zh-CN"/>
        </w:rPr>
        <w:t>F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igure </w:t>
      </w:r>
      <w:r w:rsidRPr="005642E7">
        <w:rPr>
          <w:rFonts w:ascii="Book Antiqua" w:eastAsia="Book Antiqua" w:hAnsi="Book Antiqua" w:cs="Book Antiqua"/>
          <w:color w:val="000000"/>
        </w:rPr>
        <w:t>1C).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During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admission,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follow-up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MRI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at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1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2E7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showed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reduced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vasogenic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edema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both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cerebral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hemispheres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considerably,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with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less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prominent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microbleeds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on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SWI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(</w:t>
      </w:r>
      <w:r w:rsidR="004106D0" w:rsidRPr="005642E7">
        <w:rPr>
          <w:rFonts w:ascii="Book Antiqua" w:hAnsi="Book Antiqua" w:cs="Book Antiqua"/>
          <w:color w:val="000000"/>
          <w:lang w:eastAsia="zh-CN"/>
        </w:rPr>
        <w:t>F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igure </w:t>
      </w:r>
      <w:r w:rsidRPr="005642E7">
        <w:rPr>
          <w:rFonts w:ascii="Book Antiqua" w:eastAsia="Book Antiqua" w:hAnsi="Book Antiqua" w:cs="Book Antiqua"/>
          <w:color w:val="000000"/>
        </w:rPr>
        <w:t>1B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and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D).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Serum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and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="007D705C" w:rsidRPr="005642E7">
        <w:rPr>
          <w:rFonts w:ascii="Book Antiqua" w:eastAsia="Book Antiqua" w:hAnsi="Book Antiqua" w:cs="Book Antiqua"/>
          <w:color w:val="000000"/>
        </w:rPr>
        <w:t xml:space="preserve">cerebrospinal fluid </w:t>
      </w:r>
      <w:r w:rsidR="007D705C" w:rsidRPr="005642E7">
        <w:rPr>
          <w:rFonts w:ascii="Book Antiqua" w:hAnsi="Book Antiqua" w:cs="Book Antiqua"/>
          <w:color w:val="000000"/>
          <w:lang w:eastAsia="zh-CN"/>
        </w:rPr>
        <w:t>(</w:t>
      </w:r>
      <w:r w:rsidRPr="005642E7">
        <w:rPr>
          <w:rFonts w:ascii="Book Antiqua" w:eastAsia="Book Antiqua" w:hAnsi="Book Antiqua" w:cs="Book Antiqua"/>
          <w:color w:val="000000"/>
        </w:rPr>
        <w:t>CSF</w:t>
      </w:r>
      <w:r w:rsidR="007D705C" w:rsidRPr="005642E7">
        <w:rPr>
          <w:rFonts w:ascii="Book Antiqua" w:hAnsi="Book Antiqua" w:cs="Book Antiqua"/>
          <w:color w:val="000000"/>
          <w:lang w:eastAsia="zh-CN"/>
        </w:rPr>
        <w:t>)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autoantibody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tests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using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cell-based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immunocytochemistry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kit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(Shaanxi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2E7">
        <w:rPr>
          <w:rFonts w:ascii="Book Antiqua" w:eastAsia="Book Antiqua" w:hAnsi="Book Antiqua" w:cs="Book Antiqua"/>
          <w:color w:val="000000"/>
        </w:rPr>
        <w:t>MYBiotech</w:t>
      </w:r>
      <w:proofErr w:type="spellEnd"/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Co.,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Ltd.)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showed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the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presence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of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anti-Casper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2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antibody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with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tilter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of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1: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3.2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CSF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and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1: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100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blood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serum.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The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patient’s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CSF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profile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was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otherwise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normal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(red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blood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cell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20/</w:t>
      </w:r>
      <w:proofErr w:type="spellStart"/>
      <w:r w:rsidRPr="005642E7">
        <w:rPr>
          <w:rFonts w:ascii="Book Antiqua" w:eastAsia="Book Antiqua" w:hAnsi="Book Antiqua" w:cs="Book Antiqua"/>
          <w:color w:val="000000"/>
        </w:rPr>
        <w:t>μL</w:t>
      </w:r>
      <w:proofErr w:type="spellEnd"/>
      <w:r w:rsidRPr="005642E7">
        <w:rPr>
          <w:rFonts w:ascii="Book Antiqua" w:eastAsia="Book Antiqua" w:hAnsi="Book Antiqua" w:cs="Book Antiqua"/>
          <w:color w:val="000000"/>
        </w:rPr>
        <w:t>;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white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blood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cell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1/</w:t>
      </w:r>
      <w:proofErr w:type="spellStart"/>
      <w:r w:rsidRPr="005642E7">
        <w:rPr>
          <w:rFonts w:ascii="Book Antiqua" w:eastAsia="Book Antiqua" w:hAnsi="Book Antiqua" w:cs="Book Antiqua"/>
          <w:color w:val="000000"/>
        </w:rPr>
        <w:t>μL</w:t>
      </w:r>
      <w:proofErr w:type="spellEnd"/>
      <w:r w:rsidRPr="005642E7">
        <w:rPr>
          <w:rFonts w:ascii="Book Antiqua" w:eastAsia="Book Antiqua" w:hAnsi="Book Antiqua" w:cs="Book Antiqua"/>
          <w:color w:val="000000"/>
        </w:rPr>
        <w:t>;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protein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0.25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g/L;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and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glucose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4.5</w:t>
      </w:r>
      <w:r w:rsidR="007E5CEB" w:rsidRPr="005642E7">
        <w:rPr>
          <w:rFonts w:ascii="Book Antiqua" w:hAnsi="Book Antiqua" w:cs="Book Antiqua"/>
          <w:color w:val="000000"/>
          <w:lang w:eastAsia="zh-CN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mmol/L)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with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no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evidence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of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infection.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The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patient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finally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diagnosed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anti-Casper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2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="007E5CEB" w:rsidRPr="005642E7">
        <w:rPr>
          <w:rFonts w:ascii="Book Antiqua" w:eastAsia="Book Antiqua" w:hAnsi="Book Antiqua" w:cs="Book Antiqua"/>
          <w:color w:val="000000"/>
        </w:rPr>
        <w:t>autoimmune encephalitis (AE)</w:t>
      </w:r>
      <w:r w:rsidRPr="005642E7">
        <w:rPr>
          <w:rFonts w:ascii="Book Antiqua" w:eastAsia="Book Antiqua" w:hAnsi="Book Antiqua" w:cs="Book Antiqua"/>
          <w:color w:val="000000"/>
        </w:rPr>
        <w:t>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After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intravenous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immunoglobulin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(IVIG)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for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5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(400</w:t>
      </w:r>
      <w:r w:rsidR="004106D0" w:rsidRPr="005642E7">
        <w:rPr>
          <w:rFonts w:ascii="Book Antiqua" w:hAnsi="Book Antiqua" w:cs="Book Antiqua"/>
          <w:color w:val="000000"/>
          <w:lang w:eastAsia="zh-CN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mg/kg/d),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his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GCS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score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increased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to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10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(E4/V1/M5),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which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means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patient’s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movement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was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improved.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Unfortunately,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due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to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economic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problem,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he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didn’t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perform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="007D705C" w:rsidRPr="005642E7">
        <w:rPr>
          <w:rFonts w:ascii="Book Antiqua" w:hAnsi="Book Antiqua" w:cs="Book Antiqua"/>
          <w:color w:val="000000"/>
          <w:lang w:eastAsia="zh-CN"/>
        </w:rPr>
        <w:lastRenderedPageBreak/>
        <w:t>e</w:t>
      </w:r>
      <w:r w:rsidR="007D705C" w:rsidRPr="005642E7">
        <w:rPr>
          <w:rFonts w:ascii="Book Antiqua" w:eastAsia="Book Antiqua" w:hAnsi="Book Antiqua" w:cs="Book Antiqua"/>
          <w:color w:val="000000"/>
        </w:rPr>
        <w:t>lectroencephalography (EEG)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and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="007D705C" w:rsidRPr="005642E7">
        <w:rPr>
          <w:rFonts w:ascii="Book Antiqua" w:eastAsia="Book Antiqua" w:hAnsi="Book Antiqua" w:cs="Book Antiqua"/>
          <w:color w:val="000000"/>
        </w:rPr>
        <w:t>electromyography (EMG)</w:t>
      </w:r>
      <w:r w:rsidRPr="005642E7">
        <w:rPr>
          <w:rFonts w:ascii="Book Antiqua" w:eastAsia="Book Antiqua" w:hAnsi="Book Antiqua" w:cs="Book Antiqua"/>
          <w:color w:val="000000"/>
        </w:rPr>
        <w:t>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After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3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2E7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5642E7">
        <w:rPr>
          <w:rFonts w:ascii="Book Antiqua" w:eastAsia="Book Antiqua" w:hAnsi="Book Antiqua" w:cs="Book Antiqua"/>
          <w:color w:val="000000"/>
        </w:rPr>
        <w:t>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he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was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transferred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to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local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hospital.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</w:p>
    <w:p w14:paraId="6CA5CD67" w14:textId="77777777" w:rsidR="00A77B3E" w:rsidRPr="005642E7" w:rsidRDefault="00A77B3E" w:rsidP="005642E7">
      <w:pPr>
        <w:spacing w:line="360" w:lineRule="auto"/>
        <w:jc w:val="both"/>
        <w:rPr>
          <w:rFonts w:ascii="Book Antiqua" w:hAnsi="Book Antiqua"/>
        </w:rPr>
      </w:pPr>
    </w:p>
    <w:p w14:paraId="2FC5CE66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4106D0" w:rsidRPr="005642E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642E7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528BDAC6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4106D0" w:rsidRPr="005642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5A54AEDA" w14:textId="75761168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color w:val="000000"/>
        </w:rPr>
        <w:t>A</w:t>
      </w:r>
      <w:r w:rsidR="00FD2EF4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general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fatigue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for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1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2E7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5642E7">
        <w:rPr>
          <w:rFonts w:ascii="Book Antiqua" w:eastAsia="Book Antiqua" w:hAnsi="Book Antiqua" w:cs="Book Antiqua"/>
          <w:color w:val="000000"/>
        </w:rPr>
        <w:t>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aggravated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with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disturbance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of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consciousness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for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1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d.</w:t>
      </w:r>
    </w:p>
    <w:p w14:paraId="7DC4C1A0" w14:textId="77777777" w:rsidR="00A77B3E" w:rsidRPr="005642E7" w:rsidRDefault="00A77B3E" w:rsidP="005642E7">
      <w:pPr>
        <w:spacing w:line="360" w:lineRule="auto"/>
        <w:jc w:val="both"/>
        <w:rPr>
          <w:rFonts w:ascii="Book Antiqua" w:hAnsi="Book Antiqua"/>
        </w:rPr>
      </w:pPr>
    </w:p>
    <w:p w14:paraId="00450E91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4106D0" w:rsidRPr="005642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i/>
          <w:color w:val="000000"/>
        </w:rPr>
        <w:t>of</w:t>
      </w:r>
      <w:r w:rsidR="004106D0" w:rsidRPr="005642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4106D0" w:rsidRPr="005642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744C7277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color w:val="000000"/>
        </w:rPr>
        <w:t>There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no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special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illness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except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the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chief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complaints.</w:t>
      </w:r>
    </w:p>
    <w:p w14:paraId="33D03C5D" w14:textId="77777777" w:rsidR="00A77B3E" w:rsidRPr="005642E7" w:rsidRDefault="00A77B3E" w:rsidP="005642E7">
      <w:pPr>
        <w:spacing w:line="360" w:lineRule="auto"/>
        <w:jc w:val="both"/>
        <w:rPr>
          <w:rFonts w:ascii="Book Antiqua" w:hAnsi="Book Antiqua"/>
        </w:rPr>
      </w:pPr>
    </w:p>
    <w:p w14:paraId="56A88AAF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4106D0" w:rsidRPr="005642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i/>
          <w:color w:val="000000"/>
        </w:rPr>
        <w:t>of</w:t>
      </w:r>
      <w:r w:rsidR="004106D0" w:rsidRPr="005642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i/>
          <w:color w:val="000000"/>
        </w:rPr>
        <w:t>past</w:t>
      </w:r>
      <w:r w:rsidR="004106D0" w:rsidRPr="005642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1ADD3FAE" w14:textId="77777777" w:rsidR="00A77B3E" w:rsidRPr="005642E7" w:rsidRDefault="007E5CEB" w:rsidP="005642E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642E7">
        <w:rPr>
          <w:rFonts w:ascii="Book Antiqua" w:eastAsia="Book Antiqua" w:hAnsi="Book Antiqua" w:cs="Book Antiqua"/>
          <w:color w:val="000000"/>
        </w:rPr>
        <w:t>There is no</w:t>
      </w:r>
      <w:r w:rsidRPr="005642E7">
        <w:rPr>
          <w:rFonts w:ascii="Book Antiqua" w:hAnsi="Book Antiqua" w:cs="Book Antiqua"/>
          <w:color w:val="000000"/>
          <w:lang w:eastAsia="zh-CN"/>
        </w:rPr>
        <w:t xml:space="preserve"> history of past illness.</w:t>
      </w:r>
    </w:p>
    <w:p w14:paraId="34E0C377" w14:textId="77777777" w:rsidR="007E5CEB" w:rsidRPr="005642E7" w:rsidRDefault="007E5CEB" w:rsidP="005642E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DB76A1F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4106D0" w:rsidRPr="005642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i/>
          <w:color w:val="000000"/>
        </w:rPr>
        <w:t>and</w:t>
      </w:r>
      <w:r w:rsidR="004106D0" w:rsidRPr="005642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4106D0" w:rsidRPr="005642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706F0272" w14:textId="77777777" w:rsidR="00A77B3E" w:rsidRPr="005642E7" w:rsidRDefault="007E5CEB" w:rsidP="005642E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642E7">
        <w:rPr>
          <w:rFonts w:ascii="Book Antiqua" w:eastAsia="Book Antiqua" w:hAnsi="Book Antiqua" w:cs="Book Antiqua"/>
          <w:color w:val="000000"/>
        </w:rPr>
        <w:t>There is no</w:t>
      </w:r>
      <w:r w:rsidRPr="005642E7">
        <w:rPr>
          <w:rFonts w:ascii="Book Antiqua" w:hAnsi="Book Antiqua" w:cs="Book Antiqua"/>
          <w:color w:val="000000"/>
          <w:lang w:eastAsia="zh-CN"/>
        </w:rPr>
        <w:t xml:space="preserve"> personal and family history.</w:t>
      </w:r>
    </w:p>
    <w:p w14:paraId="6DBDD1C9" w14:textId="77777777" w:rsidR="007E5CEB" w:rsidRPr="005642E7" w:rsidRDefault="007E5CEB" w:rsidP="005642E7">
      <w:pPr>
        <w:spacing w:line="360" w:lineRule="auto"/>
        <w:jc w:val="both"/>
        <w:rPr>
          <w:rFonts w:ascii="Book Antiqua" w:hAnsi="Book Antiqua"/>
        </w:rPr>
      </w:pPr>
    </w:p>
    <w:p w14:paraId="26260E52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4106D0" w:rsidRPr="005642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1D0034D6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color w:val="000000"/>
        </w:rPr>
        <w:t>The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patient's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="007E5CEB" w:rsidRPr="005642E7">
        <w:rPr>
          <w:rFonts w:ascii="Book Antiqua" w:eastAsia="Book Antiqua" w:hAnsi="Book Antiqua" w:cs="Book Antiqua"/>
          <w:color w:val="000000"/>
        </w:rPr>
        <w:t>GCS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score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was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9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(E4/V1/M4),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he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showed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normal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blood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pressure,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no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cervical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resistance,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increased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muscle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tone,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hyperreflexia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and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hyperactivity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ankle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clonus.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</w:p>
    <w:p w14:paraId="2BF7AF70" w14:textId="77777777" w:rsidR="00A77B3E" w:rsidRPr="005642E7" w:rsidRDefault="00A77B3E" w:rsidP="005642E7">
      <w:pPr>
        <w:spacing w:line="360" w:lineRule="auto"/>
        <w:jc w:val="both"/>
        <w:rPr>
          <w:rFonts w:ascii="Book Antiqua" w:hAnsi="Book Antiqua"/>
        </w:rPr>
      </w:pPr>
    </w:p>
    <w:p w14:paraId="58123048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4106D0" w:rsidRPr="005642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4CD316C4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color w:val="000000"/>
        </w:rPr>
        <w:t>Serum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and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CSF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autoantibody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tests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using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cell-based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immunocytochemistry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kit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(Shaanxi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2E7">
        <w:rPr>
          <w:rFonts w:ascii="Book Antiqua" w:eastAsia="Book Antiqua" w:hAnsi="Book Antiqua" w:cs="Book Antiqua"/>
          <w:color w:val="000000"/>
        </w:rPr>
        <w:t>MYBiotech</w:t>
      </w:r>
      <w:proofErr w:type="spellEnd"/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Co.,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Ltd.)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showed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the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presence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of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anti-Casper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2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antibody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with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tilter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of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1: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3.2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CSF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and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1: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100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blood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serum.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The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patient’s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CSF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profile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was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otherwise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normal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(red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blood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cell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20/</w:t>
      </w:r>
      <w:proofErr w:type="spellStart"/>
      <w:r w:rsidRPr="005642E7">
        <w:rPr>
          <w:rFonts w:ascii="Book Antiqua" w:eastAsia="Book Antiqua" w:hAnsi="Book Antiqua" w:cs="Book Antiqua"/>
          <w:color w:val="000000"/>
        </w:rPr>
        <w:t>μL</w:t>
      </w:r>
      <w:proofErr w:type="spellEnd"/>
      <w:r w:rsidRPr="005642E7">
        <w:rPr>
          <w:rFonts w:ascii="Book Antiqua" w:eastAsia="Book Antiqua" w:hAnsi="Book Antiqua" w:cs="Book Antiqua"/>
          <w:color w:val="000000"/>
        </w:rPr>
        <w:t>;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white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blood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cell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1/</w:t>
      </w:r>
      <w:proofErr w:type="spellStart"/>
      <w:r w:rsidRPr="005642E7">
        <w:rPr>
          <w:rFonts w:ascii="Book Antiqua" w:eastAsia="Book Antiqua" w:hAnsi="Book Antiqua" w:cs="Book Antiqua"/>
          <w:color w:val="000000"/>
        </w:rPr>
        <w:t>μL</w:t>
      </w:r>
      <w:proofErr w:type="spellEnd"/>
      <w:r w:rsidRPr="005642E7">
        <w:rPr>
          <w:rFonts w:ascii="Book Antiqua" w:eastAsia="Book Antiqua" w:hAnsi="Book Antiqua" w:cs="Book Antiqua"/>
          <w:color w:val="000000"/>
        </w:rPr>
        <w:t>;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protein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0.25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g/L;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and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glucose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4.5</w:t>
      </w:r>
      <w:r w:rsidR="007E5CEB" w:rsidRPr="005642E7">
        <w:rPr>
          <w:rFonts w:ascii="Book Antiqua" w:hAnsi="Book Antiqua" w:cs="Book Antiqua"/>
          <w:color w:val="000000"/>
          <w:lang w:eastAsia="zh-CN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mmol/L)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with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no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evidence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of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infection.</w:t>
      </w:r>
    </w:p>
    <w:p w14:paraId="591D4A86" w14:textId="77777777" w:rsidR="00A77B3E" w:rsidRPr="005642E7" w:rsidRDefault="00A77B3E" w:rsidP="005642E7">
      <w:pPr>
        <w:spacing w:line="360" w:lineRule="auto"/>
        <w:jc w:val="both"/>
        <w:rPr>
          <w:rFonts w:ascii="Book Antiqua" w:hAnsi="Book Antiqua"/>
        </w:rPr>
      </w:pPr>
    </w:p>
    <w:p w14:paraId="53C0D10B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4106D0" w:rsidRPr="005642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27206F16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color w:val="000000"/>
        </w:rPr>
        <w:lastRenderedPageBreak/>
        <w:t>Brain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="007E5CEB" w:rsidRPr="005642E7">
        <w:rPr>
          <w:rFonts w:ascii="Book Antiqua" w:eastAsia="Book Antiqua" w:hAnsi="Book Antiqua" w:cs="Book Antiqua"/>
          <w:color w:val="000000"/>
        </w:rPr>
        <w:t>MRI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showed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bilateral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multifocal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vasogenic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edema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especially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his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bilateral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occipital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lobes,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which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compatible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with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PRES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(</w:t>
      </w:r>
      <w:r w:rsidR="007E5CEB" w:rsidRPr="005642E7">
        <w:rPr>
          <w:rFonts w:ascii="Book Antiqua" w:hAnsi="Book Antiqua" w:cs="Book Antiqua"/>
          <w:color w:val="000000"/>
          <w:lang w:eastAsia="zh-CN"/>
        </w:rPr>
        <w:t>F</w:t>
      </w:r>
      <w:r w:rsidRPr="005642E7">
        <w:rPr>
          <w:rFonts w:ascii="Book Antiqua" w:eastAsia="Book Antiqua" w:hAnsi="Book Antiqua" w:cs="Book Antiqua"/>
          <w:color w:val="000000"/>
        </w:rPr>
        <w:t>igure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1A).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Spot-like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microbleeds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were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found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on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SWI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mapping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(</w:t>
      </w:r>
      <w:r w:rsidR="007E5CEB" w:rsidRPr="005642E7">
        <w:rPr>
          <w:rFonts w:ascii="Book Antiqua" w:hAnsi="Book Antiqua" w:cs="Book Antiqua"/>
          <w:color w:val="000000"/>
          <w:lang w:eastAsia="zh-CN"/>
        </w:rPr>
        <w:t>F</w:t>
      </w:r>
      <w:r w:rsidR="007E5CEB" w:rsidRPr="005642E7">
        <w:rPr>
          <w:rFonts w:ascii="Book Antiqua" w:eastAsia="Book Antiqua" w:hAnsi="Book Antiqua" w:cs="Book Antiqua"/>
          <w:color w:val="000000"/>
        </w:rPr>
        <w:t>igure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1C).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During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admission,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follow-up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MRI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at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1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2E7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showed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reduced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vasogenic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edema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both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cerebral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hemispheres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considerably,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with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less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prominent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microbleeds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on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SWI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(</w:t>
      </w:r>
      <w:r w:rsidR="007E5CEB" w:rsidRPr="005642E7">
        <w:rPr>
          <w:rFonts w:ascii="Book Antiqua" w:hAnsi="Book Antiqua" w:cs="Book Antiqua"/>
          <w:color w:val="000000"/>
          <w:lang w:eastAsia="zh-CN"/>
        </w:rPr>
        <w:t>F</w:t>
      </w:r>
      <w:r w:rsidR="007E5CEB" w:rsidRPr="005642E7">
        <w:rPr>
          <w:rFonts w:ascii="Book Antiqua" w:eastAsia="Book Antiqua" w:hAnsi="Book Antiqua" w:cs="Book Antiqua"/>
          <w:color w:val="000000"/>
        </w:rPr>
        <w:t>igure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1B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and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D).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</w:p>
    <w:p w14:paraId="22525B89" w14:textId="77777777" w:rsidR="00A77B3E" w:rsidRPr="005642E7" w:rsidRDefault="00A77B3E" w:rsidP="005642E7">
      <w:pPr>
        <w:spacing w:line="360" w:lineRule="auto"/>
        <w:jc w:val="both"/>
        <w:rPr>
          <w:rFonts w:ascii="Book Antiqua" w:hAnsi="Book Antiqua"/>
        </w:rPr>
      </w:pPr>
    </w:p>
    <w:p w14:paraId="4C8E679E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4106D0" w:rsidRPr="005642E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642E7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0E29F1DE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color w:val="000000"/>
        </w:rPr>
        <w:t>Anti-Casper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2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AE.</w:t>
      </w:r>
    </w:p>
    <w:p w14:paraId="7A30807A" w14:textId="77777777" w:rsidR="00A77B3E" w:rsidRPr="005642E7" w:rsidRDefault="00A77B3E" w:rsidP="005642E7">
      <w:pPr>
        <w:spacing w:line="360" w:lineRule="auto"/>
        <w:jc w:val="both"/>
        <w:rPr>
          <w:rFonts w:ascii="Book Antiqua" w:hAnsi="Book Antiqua"/>
        </w:rPr>
      </w:pPr>
    </w:p>
    <w:p w14:paraId="31BDB651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56080DC7" w14:textId="77777777" w:rsidR="00A77B3E" w:rsidRPr="005642E7" w:rsidRDefault="007E5CEB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color w:val="000000"/>
        </w:rPr>
        <w:t>IVIG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="00A7428D" w:rsidRPr="005642E7">
        <w:rPr>
          <w:rFonts w:ascii="Book Antiqua" w:eastAsia="Book Antiqua" w:hAnsi="Book Antiqua" w:cs="Book Antiqua"/>
          <w:color w:val="000000"/>
        </w:rPr>
        <w:t>for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="00A7428D" w:rsidRPr="005642E7">
        <w:rPr>
          <w:rFonts w:ascii="Book Antiqua" w:eastAsia="Book Antiqua" w:hAnsi="Book Antiqua" w:cs="Book Antiqua"/>
          <w:color w:val="000000"/>
        </w:rPr>
        <w:t>5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="00A7428D" w:rsidRPr="005642E7">
        <w:rPr>
          <w:rFonts w:ascii="Book Antiqua" w:eastAsia="Book Antiqua" w:hAnsi="Book Antiqua" w:cs="Book Antiqua"/>
          <w:color w:val="000000"/>
        </w:rPr>
        <w:t>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="00A7428D" w:rsidRPr="005642E7">
        <w:rPr>
          <w:rFonts w:ascii="Book Antiqua" w:eastAsia="Book Antiqua" w:hAnsi="Book Antiqua" w:cs="Book Antiqua"/>
          <w:color w:val="000000"/>
        </w:rPr>
        <w:t>(400</w:t>
      </w:r>
      <w:r w:rsidRPr="005642E7">
        <w:rPr>
          <w:rFonts w:ascii="Book Antiqua" w:hAnsi="Book Antiqua" w:cs="Book Antiqua"/>
          <w:color w:val="000000"/>
          <w:lang w:eastAsia="zh-CN"/>
        </w:rPr>
        <w:t xml:space="preserve"> </w:t>
      </w:r>
      <w:r w:rsidR="00A7428D" w:rsidRPr="005642E7">
        <w:rPr>
          <w:rFonts w:ascii="Book Antiqua" w:eastAsia="Book Antiqua" w:hAnsi="Book Antiqua" w:cs="Book Antiqua"/>
          <w:color w:val="000000"/>
        </w:rPr>
        <w:t>mg/kg/d)</w:t>
      </w:r>
    </w:p>
    <w:p w14:paraId="0E0568A8" w14:textId="77777777" w:rsidR="00A77B3E" w:rsidRPr="005642E7" w:rsidRDefault="00A77B3E" w:rsidP="005642E7">
      <w:pPr>
        <w:spacing w:line="360" w:lineRule="auto"/>
        <w:jc w:val="both"/>
        <w:rPr>
          <w:rFonts w:ascii="Book Antiqua" w:hAnsi="Book Antiqua"/>
        </w:rPr>
      </w:pPr>
    </w:p>
    <w:p w14:paraId="008CB4F3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4106D0" w:rsidRPr="005642E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642E7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4106D0" w:rsidRPr="005642E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642E7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31067F6E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color w:val="000000"/>
        </w:rPr>
        <w:t>After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intravenous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immunoglobulin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(IVIG)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for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5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(400</w:t>
      </w:r>
      <w:r w:rsidR="007E5CEB" w:rsidRPr="005642E7">
        <w:rPr>
          <w:rFonts w:ascii="Book Antiqua" w:hAnsi="Book Antiqua" w:cs="Book Antiqua"/>
          <w:color w:val="000000"/>
          <w:lang w:eastAsia="zh-CN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mg/kg/d),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his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GCS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score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increased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to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10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(E4/V1/M5),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which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means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patient’s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movement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was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improved.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Unfortunately,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due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to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economic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problem,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he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didn’t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perform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EEG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and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EMG.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After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3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2E7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5642E7">
        <w:rPr>
          <w:rFonts w:ascii="Book Antiqua" w:eastAsia="Book Antiqua" w:hAnsi="Book Antiqua" w:cs="Book Antiqua"/>
          <w:color w:val="000000"/>
        </w:rPr>
        <w:t>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he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was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transferred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to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local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hospital.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</w:p>
    <w:p w14:paraId="61537ECB" w14:textId="77777777" w:rsidR="00A77B3E" w:rsidRPr="005642E7" w:rsidRDefault="00A77B3E" w:rsidP="005642E7">
      <w:pPr>
        <w:spacing w:line="360" w:lineRule="auto"/>
        <w:jc w:val="both"/>
        <w:rPr>
          <w:rFonts w:ascii="Book Antiqua" w:hAnsi="Book Antiqua"/>
        </w:rPr>
      </w:pPr>
    </w:p>
    <w:p w14:paraId="5B34234C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A3B1231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color w:val="000000"/>
        </w:rPr>
        <w:t>This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case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exhibits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rare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imaging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manifestation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of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anti-Casper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2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encephalitis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which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was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initially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well-matched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with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PRES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and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associated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vasospasm.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Generally,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PRES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predicted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to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be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both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clinically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and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radiologically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reversible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and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especially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has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good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prognosis.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One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of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the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major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causes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of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PRES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acute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hypertension.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Patients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with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normal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BP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who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accompanied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with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systemic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autoimmune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disorders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can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also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produce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features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of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classic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PRES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radiologically.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D0DDB" w:rsidRPr="005642E7">
        <w:rPr>
          <w:rFonts w:ascii="Book Antiqua" w:eastAsia="Book Antiqua" w:hAnsi="Book Antiqua" w:cs="Book Antiqua"/>
          <w:color w:val="000000"/>
        </w:rPr>
        <w:t>Tetsuka</w:t>
      </w:r>
      <w:proofErr w:type="spellEnd"/>
      <w:r w:rsidR="003D0DDB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="003D0DDB" w:rsidRPr="005642E7">
        <w:rPr>
          <w:rFonts w:ascii="Book Antiqua" w:hAnsi="Book Antiqua" w:cs="Book Antiqua"/>
          <w:color w:val="000000"/>
          <w:lang w:eastAsia="zh-CN"/>
        </w:rPr>
        <w:t xml:space="preserve">and </w:t>
      </w:r>
      <w:proofErr w:type="gramStart"/>
      <w:r w:rsidR="003D0DDB" w:rsidRPr="005642E7">
        <w:rPr>
          <w:rFonts w:ascii="Book Antiqua" w:eastAsia="Book Antiqua" w:hAnsi="Book Antiqua" w:cs="Book Antiqua"/>
          <w:iCs/>
          <w:color w:val="000000"/>
        </w:rPr>
        <w:t>Ogawa</w:t>
      </w:r>
      <w:r w:rsidR="003D0DDB" w:rsidRPr="005642E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D0DDB" w:rsidRPr="005642E7">
        <w:rPr>
          <w:rFonts w:ascii="Book Antiqua" w:hAnsi="Book Antiqua"/>
          <w:vertAlign w:val="superscript"/>
        </w:rPr>
        <w:fldChar w:fldCharType="begin"/>
      </w:r>
      <w:r w:rsidR="003D0DDB" w:rsidRPr="005642E7">
        <w:rPr>
          <w:rFonts w:ascii="Book Antiqua" w:hAnsi="Book Antiqua"/>
          <w:vertAlign w:val="superscript"/>
        </w:rPr>
        <w:instrText xml:space="preserve"> HYPERLINK \l "_ENREF_1" \o "Tetsuka, 2019 #7" </w:instrText>
      </w:r>
      <w:r w:rsidR="003D0DDB" w:rsidRPr="005642E7">
        <w:rPr>
          <w:rFonts w:ascii="Book Antiqua" w:hAnsi="Book Antiqua"/>
          <w:vertAlign w:val="superscript"/>
        </w:rPr>
        <w:fldChar w:fldCharType="separate"/>
      </w:r>
      <w:r w:rsidR="003D0DDB" w:rsidRPr="005642E7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3D0DDB" w:rsidRPr="005642E7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="003D0DDB" w:rsidRPr="005642E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642E7">
        <w:rPr>
          <w:rFonts w:ascii="Book Antiqua" w:eastAsia="Book Antiqua" w:hAnsi="Book Antiqua" w:cs="Book Antiqua"/>
          <w:color w:val="000000"/>
        </w:rPr>
        <w:t>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proposed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case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of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PRES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patient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with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anti-LGI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1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antibody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whose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MRI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showed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apparent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vasospasm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edema.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It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presumed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that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factors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such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tumor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necrosis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factor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alpha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(TNF-α)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and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interleukin-1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(IL-1),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that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lead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to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PRES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can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activate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the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immune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system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and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release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other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cytokines.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These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cytokines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produce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expression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of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adhesion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molecules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(vascular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cell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adhesion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molecule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1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lastRenderedPageBreak/>
        <w:t>and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intercellular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adhesion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molecule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1),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which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cooperate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with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leukocytes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and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lead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them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to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produce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reactive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oxygen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species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(ROS)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and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proteases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that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result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endothelial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damage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and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consequent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fluid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leakage.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TNF-α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and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IL-1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can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furthermore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stimulate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astrocytes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to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secret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vascular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endothelial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growth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factor</w:t>
      </w:r>
      <w:r w:rsidR="003D0DDB" w:rsidRPr="005642E7">
        <w:rPr>
          <w:rFonts w:ascii="Book Antiqua" w:hAnsi="Book Antiqua" w:cs="Book Antiqua"/>
          <w:color w:val="000000"/>
          <w:lang w:eastAsia="zh-CN"/>
        </w:rPr>
        <w:t xml:space="preserve"> (VEGF)</w:t>
      </w:r>
      <w:r w:rsidRPr="005642E7">
        <w:rPr>
          <w:rFonts w:ascii="Book Antiqua" w:eastAsia="Book Antiqua" w:hAnsi="Book Antiqua" w:cs="Book Antiqua"/>
          <w:color w:val="000000"/>
        </w:rPr>
        <w:t>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which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deteriorates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the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form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of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junctions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of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the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brain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vasculature.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These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cascades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result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vasogenic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edema.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conclusion,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endothelial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hypotheses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may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be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considered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the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most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relevant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PRES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patients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with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autoimmune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642E7">
        <w:rPr>
          <w:rFonts w:ascii="Book Antiqua" w:eastAsia="Book Antiqua" w:hAnsi="Book Antiqua" w:cs="Book Antiqua"/>
          <w:color w:val="000000"/>
        </w:rPr>
        <w:t>disorders</w:t>
      </w:r>
      <w:r w:rsidRPr="005642E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A42EC" w:rsidRPr="005642E7">
        <w:rPr>
          <w:rFonts w:ascii="Book Antiqua" w:hAnsi="Book Antiqua"/>
          <w:vertAlign w:val="superscript"/>
        </w:rPr>
        <w:fldChar w:fldCharType="begin"/>
      </w:r>
      <w:r w:rsidR="00FA42EC" w:rsidRPr="005642E7">
        <w:rPr>
          <w:rFonts w:ascii="Book Antiqua" w:hAnsi="Book Antiqua"/>
          <w:vertAlign w:val="superscript"/>
        </w:rPr>
        <w:instrText xml:space="preserve"> HYPERLINK \l "_ENREF_2" \o "Marra, 2014 #2" </w:instrText>
      </w:r>
      <w:r w:rsidR="00FA42EC" w:rsidRPr="005642E7">
        <w:rPr>
          <w:rFonts w:ascii="Book Antiqua" w:hAnsi="Book Antiqua"/>
          <w:vertAlign w:val="superscript"/>
        </w:rPr>
        <w:fldChar w:fldCharType="separate"/>
      </w:r>
      <w:r w:rsidRPr="005642E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A42EC" w:rsidRPr="005642E7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5642E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642E7">
        <w:rPr>
          <w:rFonts w:ascii="Book Antiqua" w:eastAsia="Book Antiqua" w:hAnsi="Book Antiqua" w:cs="Book Antiqua"/>
          <w:color w:val="000000"/>
        </w:rPr>
        <w:t>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Meanwhile,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PRES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might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cause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the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breakdown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of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blood-brain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barrier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(BBB)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and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the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dis-organization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of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brain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642E7">
        <w:rPr>
          <w:rFonts w:ascii="Book Antiqua" w:eastAsia="Book Antiqua" w:hAnsi="Book Antiqua" w:cs="Book Antiqua"/>
          <w:color w:val="000000"/>
        </w:rPr>
        <w:t>tissue</w:t>
      </w:r>
      <w:r w:rsidRPr="005642E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A42EC" w:rsidRPr="005642E7">
        <w:rPr>
          <w:rFonts w:ascii="Book Antiqua" w:hAnsi="Book Antiqua"/>
          <w:vertAlign w:val="superscript"/>
        </w:rPr>
        <w:fldChar w:fldCharType="begin"/>
      </w:r>
      <w:r w:rsidR="00FA42EC" w:rsidRPr="005642E7">
        <w:rPr>
          <w:rFonts w:ascii="Book Antiqua" w:hAnsi="Book Antiqua"/>
          <w:vertAlign w:val="superscript"/>
        </w:rPr>
        <w:instrText xml:space="preserve"> HYPERLINK \l "_ENREF_3" \o "Kim, 2019 #1" </w:instrText>
      </w:r>
      <w:r w:rsidR="00FA42EC" w:rsidRPr="005642E7">
        <w:rPr>
          <w:rFonts w:ascii="Book Antiqua" w:hAnsi="Book Antiqua"/>
          <w:vertAlign w:val="superscript"/>
        </w:rPr>
        <w:fldChar w:fldCharType="separate"/>
      </w:r>
      <w:r w:rsidRPr="005642E7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FA42EC" w:rsidRPr="005642E7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5642E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642E7">
        <w:rPr>
          <w:rFonts w:ascii="Book Antiqua" w:eastAsia="Book Antiqua" w:hAnsi="Book Antiqua" w:cs="Book Antiqua"/>
          <w:color w:val="000000"/>
        </w:rPr>
        <w:t>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this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case,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it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can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be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either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presumed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that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BBB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breakdown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could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uncover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neuronal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membrane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antigen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epitopes,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such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2E7">
        <w:rPr>
          <w:rFonts w:ascii="Book Antiqua" w:eastAsia="Book Antiqua" w:hAnsi="Book Antiqua" w:cs="Book Antiqua"/>
          <w:color w:val="000000"/>
        </w:rPr>
        <w:t>Caspr</w:t>
      </w:r>
      <w:proofErr w:type="spellEnd"/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2,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and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further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induce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process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of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autoimmune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inflammatory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encephalitis.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More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experiments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should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be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taken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i/>
          <w:iCs/>
          <w:color w:val="000000"/>
        </w:rPr>
        <w:t>in</w:t>
      </w:r>
      <w:r w:rsidR="004106D0" w:rsidRPr="0056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and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i/>
          <w:iCs/>
          <w:color w:val="000000"/>
        </w:rPr>
        <w:t>in</w:t>
      </w:r>
      <w:r w:rsidR="004106D0" w:rsidRPr="0056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to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further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test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the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pathogenesis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associated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PRES-AE.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Clinical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diagnosis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should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also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be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made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cautiously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when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patient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original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has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PRES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neuroradiological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features.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PRES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has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been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reported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patients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with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acute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demyelinating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encephalomyelitis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(ADEM),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multiple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sclerosis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(MS),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other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systemic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autoimmune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encephalitis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(</w:t>
      </w:r>
      <w:r w:rsidRPr="005642E7">
        <w:rPr>
          <w:rFonts w:ascii="Book Antiqua" w:eastAsia="Book Antiqua" w:hAnsi="Book Antiqua" w:cs="Book Antiqua"/>
          <w:i/>
          <w:color w:val="000000"/>
        </w:rPr>
        <w:t>e.g.</w:t>
      </w:r>
      <w:r w:rsidR="00D37493" w:rsidRPr="005642E7">
        <w:rPr>
          <w:rFonts w:ascii="Book Antiqua" w:hAnsi="Book Antiqua" w:cs="Book Antiqua"/>
          <w:color w:val="000000"/>
          <w:lang w:eastAsia="zh-CN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Hashimoto's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disease,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systemic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2E7">
        <w:rPr>
          <w:rFonts w:ascii="Book Antiqua" w:eastAsia="Book Antiqua" w:hAnsi="Book Antiqua" w:cs="Book Antiqua"/>
          <w:color w:val="000000"/>
        </w:rPr>
        <w:t>lupuserythematosus</w:t>
      </w:r>
      <w:proofErr w:type="spellEnd"/>
      <w:r w:rsidRPr="005642E7">
        <w:rPr>
          <w:rFonts w:ascii="Book Antiqua" w:eastAsia="Book Antiqua" w:hAnsi="Book Antiqua" w:cs="Book Antiqua"/>
          <w:color w:val="000000"/>
        </w:rPr>
        <w:t>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2E7">
        <w:rPr>
          <w:rFonts w:ascii="Book Antiqua" w:eastAsia="Book Antiqua" w:hAnsi="Book Antiqua" w:cs="Book Antiqua"/>
          <w:color w:val="000000"/>
        </w:rPr>
        <w:t>Behcet's</w:t>
      </w:r>
      <w:proofErr w:type="spellEnd"/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disease),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and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paraneoplastic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642E7">
        <w:rPr>
          <w:rFonts w:ascii="Book Antiqua" w:eastAsia="Book Antiqua" w:hAnsi="Book Antiqua" w:cs="Book Antiqua"/>
          <w:color w:val="000000"/>
        </w:rPr>
        <w:t>encephalitis</w:t>
      </w:r>
      <w:r w:rsidRPr="005642E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hyperlink w:anchor="_ENREF_4" w:tooltip="Wang, 2019 #3" w:history="1">
        <w:r w:rsidRPr="005642E7">
          <w:rPr>
            <w:rFonts w:ascii="Book Antiqua" w:eastAsia="Book Antiqua" w:hAnsi="Book Antiqua" w:cs="Book Antiqua"/>
            <w:color w:val="000000"/>
            <w:vertAlign w:val="superscript"/>
          </w:rPr>
          <w:t>4</w:t>
        </w:r>
      </w:hyperlink>
      <w:r w:rsidRPr="005642E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642E7">
        <w:rPr>
          <w:rFonts w:ascii="Book Antiqua" w:eastAsia="Book Antiqua" w:hAnsi="Book Antiqua" w:cs="Book Antiqua"/>
          <w:color w:val="000000"/>
        </w:rPr>
        <w:t>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</w:p>
    <w:p w14:paraId="789698D5" w14:textId="77777777" w:rsidR="00A77B3E" w:rsidRPr="005642E7" w:rsidRDefault="00A77B3E" w:rsidP="005642E7">
      <w:pPr>
        <w:spacing w:line="360" w:lineRule="auto"/>
        <w:jc w:val="both"/>
        <w:rPr>
          <w:rFonts w:ascii="Book Antiqua" w:hAnsi="Book Antiqua"/>
        </w:rPr>
      </w:pPr>
    </w:p>
    <w:p w14:paraId="44721A37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8648D1D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color w:val="000000"/>
        </w:rPr>
        <w:t>In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the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present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case,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the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patient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was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diagnosed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2E7">
        <w:rPr>
          <w:rFonts w:ascii="Book Antiqua" w:eastAsia="Book Antiqua" w:hAnsi="Book Antiqua" w:cs="Book Antiqua"/>
          <w:color w:val="000000"/>
        </w:rPr>
        <w:t>Caspr</w:t>
      </w:r>
      <w:proofErr w:type="spellEnd"/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2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rather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than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PRES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due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to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the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effectiveness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of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immunotherapy.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conclusion,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can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mimic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PRES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radiologically.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should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be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further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considered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when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the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etiology,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clinical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manifestations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and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course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of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PRES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are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atypical.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Persistent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encephalopathic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symptoms,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imaging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abnormalities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the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multiple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cortical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and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subcortical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areas,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and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specifically,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autoantibody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analysis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can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be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the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evidences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of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AE.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At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last,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immunotherapy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and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relevant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systemic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supportive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treatment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such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antiepileptic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treatment,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can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lead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to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better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prognosis.</w:t>
      </w:r>
    </w:p>
    <w:p w14:paraId="74868945" w14:textId="77777777" w:rsidR="00A77B3E" w:rsidRPr="005642E7" w:rsidRDefault="00A77B3E" w:rsidP="005642E7">
      <w:pPr>
        <w:spacing w:line="360" w:lineRule="auto"/>
        <w:jc w:val="both"/>
        <w:rPr>
          <w:rFonts w:ascii="Book Antiqua" w:hAnsi="Book Antiqua"/>
        </w:rPr>
      </w:pPr>
    </w:p>
    <w:p w14:paraId="684CFFF2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b/>
          <w:color w:val="000000"/>
        </w:rPr>
        <w:t>REFERENCES</w:t>
      </w:r>
    </w:p>
    <w:p w14:paraId="6D03C5B2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color w:val="000000"/>
        </w:rPr>
        <w:lastRenderedPageBreak/>
        <w:t>1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2E7">
        <w:rPr>
          <w:rFonts w:ascii="Book Antiqua" w:eastAsia="Book Antiqua" w:hAnsi="Book Antiqua" w:cs="Book Antiqua"/>
          <w:b/>
          <w:bCs/>
          <w:color w:val="000000"/>
        </w:rPr>
        <w:t>Tetsuka</w:t>
      </w:r>
      <w:proofErr w:type="spellEnd"/>
      <w:r w:rsidR="004106D0" w:rsidRPr="0056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bCs/>
          <w:color w:val="000000"/>
        </w:rPr>
        <w:t>S,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Ogawa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</w:t>
      </w:r>
      <w:r w:rsidR="003D0DDB" w:rsidRPr="005642E7">
        <w:rPr>
          <w:rFonts w:ascii="Book Antiqua" w:hAnsi="Book Antiqua" w:cs="Book Antiqua"/>
          <w:color w:val="000000"/>
          <w:lang w:eastAsia="zh-CN"/>
        </w:rPr>
        <w:t>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Posterior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reversible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encephalopathy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syndrome: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review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with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emphasis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on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neuroimaging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characteristics.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i/>
          <w:color w:val="000000"/>
        </w:rPr>
        <w:t>J</w:t>
      </w:r>
      <w:r w:rsidR="004106D0" w:rsidRPr="005642E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i/>
          <w:color w:val="000000"/>
        </w:rPr>
        <w:t>Neurol</w:t>
      </w:r>
      <w:r w:rsidR="004106D0" w:rsidRPr="005642E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i/>
          <w:color w:val="000000"/>
        </w:rPr>
        <w:t>Sci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2019</w:t>
      </w:r>
      <w:r w:rsidR="00F766FE" w:rsidRPr="005642E7">
        <w:rPr>
          <w:rFonts w:ascii="Book Antiqua" w:hAnsi="Book Antiqua" w:cs="Book Antiqua"/>
          <w:color w:val="000000"/>
          <w:lang w:eastAsia="zh-CN"/>
        </w:rPr>
        <w:t>;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bCs/>
          <w:color w:val="000000"/>
        </w:rPr>
        <w:t>404</w:t>
      </w:r>
      <w:r w:rsidRPr="005642E7">
        <w:rPr>
          <w:rFonts w:ascii="Book Antiqua" w:eastAsia="Book Antiqua" w:hAnsi="Book Antiqua" w:cs="Book Antiqua"/>
          <w:color w:val="000000"/>
        </w:rPr>
        <w:t>:</w:t>
      </w:r>
      <w:r w:rsidR="004106D0" w:rsidRPr="005642E7">
        <w:rPr>
          <w:rFonts w:ascii="Book Antiqua" w:hAnsi="Book Antiqua" w:cs="Book Antiqua"/>
          <w:color w:val="000000"/>
          <w:lang w:eastAsia="zh-CN"/>
        </w:rPr>
        <w:t xml:space="preserve"> </w:t>
      </w:r>
      <w:r w:rsidR="00F766FE" w:rsidRPr="005642E7">
        <w:rPr>
          <w:rFonts w:ascii="Book Antiqua" w:eastAsia="Book Antiqua" w:hAnsi="Book Antiqua" w:cs="Book Antiqua"/>
          <w:color w:val="000000"/>
        </w:rPr>
        <w:t>72-79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[</w:t>
      </w:r>
      <w:r w:rsidR="00F766FE" w:rsidRPr="005642E7">
        <w:rPr>
          <w:rFonts w:ascii="Book Antiqua" w:eastAsia="Book Antiqua" w:hAnsi="Book Antiqua" w:cs="Book Antiqua"/>
          <w:color w:val="000000"/>
        </w:rPr>
        <w:t>PMID: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="00F766FE" w:rsidRPr="005642E7">
        <w:rPr>
          <w:rFonts w:ascii="Book Antiqua" w:eastAsia="Book Antiqua" w:hAnsi="Book Antiqua" w:cs="Book Antiqua"/>
          <w:color w:val="000000"/>
        </w:rPr>
        <w:t>31349066</w:t>
      </w:r>
      <w:r w:rsidR="004106D0" w:rsidRPr="005642E7">
        <w:rPr>
          <w:rFonts w:ascii="Book Antiqua" w:hAnsi="Book Antiqua" w:cs="Book Antiqua"/>
          <w:color w:val="000000"/>
          <w:lang w:eastAsia="zh-CN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DOI:</w:t>
      </w:r>
      <w:r w:rsidR="004106D0" w:rsidRPr="005642E7">
        <w:rPr>
          <w:rFonts w:ascii="Book Antiqua" w:hAnsi="Book Antiqua" w:cs="Book Antiqua"/>
          <w:color w:val="000000"/>
          <w:lang w:eastAsia="zh-CN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10.1016/j.jns.2019.07.018]</w:t>
      </w:r>
    </w:p>
    <w:p w14:paraId="44C43540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color w:val="000000"/>
        </w:rPr>
        <w:t>2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2E7">
        <w:rPr>
          <w:rFonts w:ascii="Book Antiqua" w:eastAsia="Book Antiqua" w:hAnsi="Book Antiqua" w:cs="Book Antiqua"/>
          <w:b/>
          <w:bCs/>
          <w:color w:val="000000"/>
        </w:rPr>
        <w:t>Marra</w:t>
      </w:r>
      <w:proofErr w:type="spellEnd"/>
      <w:r w:rsidR="004106D0" w:rsidRPr="0056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bCs/>
          <w:color w:val="000000"/>
        </w:rPr>
        <w:t>A,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Vargas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M,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2E7">
        <w:rPr>
          <w:rFonts w:ascii="Book Antiqua" w:eastAsia="Book Antiqua" w:hAnsi="Book Antiqua" w:cs="Book Antiqua"/>
          <w:color w:val="000000"/>
        </w:rPr>
        <w:t>Striano</w:t>
      </w:r>
      <w:proofErr w:type="spellEnd"/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Del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Guercio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L,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2E7">
        <w:rPr>
          <w:rFonts w:ascii="Book Antiqua" w:eastAsia="Book Antiqua" w:hAnsi="Book Antiqua" w:cs="Book Antiqua"/>
          <w:color w:val="000000"/>
        </w:rPr>
        <w:t>Buonanno</w:t>
      </w:r>
      <w:proofErr w:type="spellEnd"/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Servillo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G</w:t>
      </w:r>
      <w:r w:rsidR="003D0DDB" w:rsidRPr="005642E7">
        <w:rPr>
          <w:rFonts w:ascii="Book Antiqua" w:hAnsi="Book Antiqua" w:cs="Book Antiqua"/>
          <w:color w:val="000000"/>
          <w:lang w:eastAsia="zh-CN"/>
        </w:rPr>
        <w:t>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Posterior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reversible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encephalopathy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syndrome: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the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endothelial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hypotheses.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i/>
          <w:color w:val="000000"/>
        </w:rPr>
        <w:t>Med</w:t>
      </w:r>
      <w:r w:rsidR="004106D0" w:rsidRPr="005642E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i/>
          <w:color w:val="000000"/>
        </w:rPr>
        <w:t>Hypotheses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2014,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color w:val="000000"/>
        </w:rPr>
        <w:t>82</w:t>
      </w:r>
      <w:r w:rsidR="00547807" w:rsidRPr="005642E7">
        <w:rPr>
          <w:rFonts w:ascii="Book Antiqua" w:eastAsia="Book Antiqua" w:hAnsi="Book Antiqua" w:cs="Book Antiqua"/>
          <w:color w:val="000000"/>
        </w:rPr>
        <w:t>:</w:t>
      </w:r>
      <w:r w:rsidR="004106D0" w:rsidRPr="005642E7">
        <w:rPr>
          <w:rFonts w:ascii="Book Antiqua" w:hAnsi="Book Antiqua" w:cs="Book Antiqua"/>
          <w:color w:val="000000"/>
          <w:lang w:eastAsia="zh-CN"/>
        </w:rPr>
        <w:t xml:space="preserve"> </w:t>
      </w:r>
      <w:r w:rsidR="00547807" w:rsidRPr="005642E7">
        <w:rPr>
          <w:rFonts w:ascii="Book Antiqua" w:eastAsia="Book Antiqua" w:hAnsi="Book Antiqua" w:cs="Book Antiqua"/>
          <w:color w:val="000000"/>
        </w:rPr>
        <w:t>619-622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[</w:t>
      </w:r>
      <w:r w:rsidR="00EF3871" w:rsidRPr="005642E7">
        <w:rPr>
          <w:rFonts w:ascii="Book Antiqua" w:eastAsia="Book Antiqua" w:hAnsi="Book Antiqua" w:cs="Book Antiqua"/>
          <w:color w:val="000000"/>
        </w:rPr>
        <w:t>PMID: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="00EF3871" w:rsidRPr="005642E7">
        <w:rPr>
          <w:rFonts w:ascii="Book Antiqua" w:eastAsia="Book Antiqua" w:hAnsi="Book Antiqua" w:cs="Book Antiqua"/>
          <w:color w:val="000000"/>
        </w:rPr>
        <w:t>24613735</w:t>
      </w:r>
      <w:r w:rsidR="004106D0" w:rsidRPr="005642E7">
        <w:rPr>
          <w:rFonts w:ascii="Book Antiqua" w:hAnsi="Book Antiqua" w:cs="Book Antiqua"/>
          <w:color w:val="000000"/>
          <w:lang w:eastAsia="zh-CN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DOI:</w:t>
      </w:r>
      <w:r w:rsidR="004106D0" w:rsidRPr="005642E7">
        <w:rPr>
          <w:rFonts w:ascii="Book Antiqua" w:hAnsi="Book Antiqua" w:cs="Book Antiqua"/>
          <w:color w:val="000000"/>
          <w:lang w:eastAsia="zh-CN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10.1016/j.mehy.2014.02.022]</w:t>
      </w:r>
    </w:p>
    <w:p w14:paraId="363BAE32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color w:val="000000"/>
        </w:rPr>
        <w:t>3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4106D0" w:rsidRPr="0056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bCs/>
          <w:color w:val="000000"/>
        </w:rPr>
        <w:t>J,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Lee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ST,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Park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2E7">
        <w:rPr>
          <w:rFonts w:ascii="Book Antiqua" w:eastAsia="Book Antiqua" w:hAnsi="Book Antiqua" w:cs="Book Antiqua"/>
          <w:color w:val="000000"/>
        </w:rPr>
        <w:t>Joo</w:t>
      </w:r>
      <w:proofErr w:type="spellEnd"/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EY,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Chung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CS,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Lee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MJ</w:t>
      </w:r>
      <w:r w:rsidR="003D0DDB" w:rsidRPr="005642E7">
        <w:rPr>
          <w:rFonts w:ascii="Book Antiqua" w:hAnsi="Book Antiqua" w:cs="Book Antiqua"/>
          <w:color w:val="000000"/>
          <w:lang w:eastAsia="zh-CN"/>
        </w:rPr>
        <w:t>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Posterior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reversible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encephalopathy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syndrome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initial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manifestation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of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autoimmune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encephalitis.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i/>
          <w:color w:val="000000"/>
        </w:rPr>
        <w:t>Neurol</w:t>
      </w:r>
      <w:r w:rsidR="004106D0" w:rsidRPr="005642E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i/>
          <w:color w:val="000000"/>
        </w:rPr>
        <w:t>Clin</w:t>
      </w:r>
      <w:r w:rsidR="004106D0" w:rsidRPr="005642E7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5642E7">
        <w:rPr>
          <w:rFonts w:ascii="Book Antiqua" w:eastAsia="Book Antiqua" w:hAnsi="Book Antiqua" w:cs="Book Antiqua"/>
          <w:i/>
          <w:color w:val="000000"/>
        </w:rPr>
        <w:t>Pract</w:t>
      </w:r>
      <w:proofErr w:type="spellEnd"/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2019</w:t>
      </w:r>
      <w:r w:rsidR="00547807" w:rsidRPr="005642E7">
        <w:rPr>
          <w:rFonts w:ascii="Book Antiqua" w:hAnsi="Book Antiqua" w:cs="Book Antiqua"/>
          <w:color w:val="000000"/>
          <w:lang w:eastAsia="zh-CN"/>
        </w:rPr>
        <w:t>;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color w:val="000000"/>
        </w:rPr>
        <w:t>9</w:t>
      </w:r>
      <w:r w:rsidRPr="005642E7">
        <w:rPr>
          <w:rFonts w:ascii="Book Antiqua" w:eastAsia="Book Antiqua" w:hAnsi="Book Antiqua" w:cs="Book Antiqua"/>
          <w:color w:val="000000"/>
        </w:rPr>
        <w:t>:</w:t>
      </w:r>
      <w:r w:rsidR="004106D0" w:rsidRPr="005642E7">
        <w:rPr>
          <w:rFonts w:ascii="Book Antiqua" w:hAnsi="Book Antiqua" w:cs="Book Antiqua"/>
          <w:color w:val="000000"/>
          <w:lang w:eastAsia="zh-CN"/>
        </w:rPr>
        <w:t xml:space="preserve"> </w:t>
      </w:r>
      <w:r w:rsidR="00547807" w:rsidRPr="005642E7">
        <w:rPr>
          <w:rFonts w:ascii="Book Antiqua" w:eastAsia="Book Antiqua" w:hAnsi="Book Antiqua" w:cs="Book Antiqua"/>
          <w:color w:val="000000"/>
        </w:rPr>
        <w:t>e42-e44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[</w:t>
      </w:r>
      <w:r w:rsidR="00547807" w:rsidRPr="005642E7">
        <w:rPr>
          <w:rFonts w:ascii="Book Antiqua" w:eastAsia="Book Antiqua" w:hAnsi="Book Antiqua" w:cs="Book Antiqua"/>
          <w:color w:val="000000"/>
        </w:rPr>
        <w:t>PMID: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="00547807" w:rsidRPr="005642E7">
        <w:rPr>
          <w:rFonts w:ascii="Book Antiqua" w:eastAsia="Book Antiqua" w:hAnsi="Book Antiqua" w:cs="Book Antiqua"/>
          <w:color w:val="000000"/>
        </w:rPr>
        <w:t>31750033</w:t>
      </w:r>
      <w:r w:rsidR="004106D0" w:rsidRPr="005642E7">
        <w:rPr>
          <w:rFonts w:ascii="Book Antiqua" w:hAnsi="Book Antiqua" w:cs="Book Antiqua"/>
          <w:color w:val="000000"/>
          <w:lang w:eastAsia="zh-CN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DOI:</w:t>
      </w:r>
      <w:r w:rsidR="004106D0" w:rsidRPr="005642E7">
        <w:rPr>
          <w:rFonts w:ascii="Book Antiqua" w:hAnsi="Book Antiqua" w:cs="Book Antiqua"/>
          <w:color w:val="000000"/>
          <w:lang w:eastAsia="zh-CN"/>
        </w:rPr>
        <w:t xml:space="preserve"> </w:t>
      </w:r>
      <w:r w:rsidR="00FC4FFF" w:rsidRPr="005642E7">
        <w:rPr>
          <w:rFonts w:ascii="Book Antiqua" w:eastAsia="Book Antiqua" w:hAnsi="Book Antiqua" w:cs="Book Antiqua"/>
          <w:color w:val="000000"/>
        </w:rPr>
        <w:t>10.1212/CPJ.0000000000000609</w:t>
      </w:r>
      <w:r w:rsidRPr="005642E7">
        <w:rPr>
          <w:rFonts w:ascii="Book Antiqua" w:eastAsia="Book Antiqua" w:hAnsi="Book Antiqua" w:cs="Book Antiqua"/>
          <w:color w:val="000000"/>
        </w:rPr>
        <w:t>]</w:t>
      </w:r>
    </w:p>
    <w:p w14:paraId="2A9674C1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color w:val="000000"/>
        </w:rPr>
        <w:t>4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4106D0" w:rsidRPr="0056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bCs/>
          <w:color w:val="000000"/>
        </w:rPr>
        <w:t>Q,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Huang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B,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Shen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G,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Zeng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Y,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Chen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Z,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Lu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Lerner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Gao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B</w:t>
      </w:r>
      <w:r w:rsidR="003D0DDB" w:rsidRPr="005642E7">
        <w:rPr>
          <w:rFonts w:ascii="Book Antiqua" w:hAnsi="Book Antiqua" w:cs="Book Antiqua"/>
          <w:color w:val="000000"/>
          <w:lang w:eastAsia="zh-CN"/>
        </w:rPr>
        <w:t>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Blood-Brain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Barrier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Disruption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Potential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Target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for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Therapy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Posterior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Reversible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Encephalopathy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Syndrome: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Evidence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From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Multimodal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MRI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Rats.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i/>
          <w:color w:val="000000"/>
        </w:rPr>
        <w:t>Front</w:t>
      </w:r>
      <w:r w:rsidR="004106D0" w:rsidRPr="005642E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i/>
          <w:color w:val="000000"/>
        </w:rPr>
        <w:t>Neurol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2019</w:t>
      </w:r>
      <w:r w:rsidR="00547807" w:rsidRPr="005642E7">
        <w:rPr>
          <w:rFonts w:ascii="Book Antiqua" w:hAnsi="Book Antiqua" w:cs="Book Antiqua"/>
          <w:color w:val="000000"/>
          <w:lang w:eastAsia="zh-CN"/>
        </w:rPr>
        <w:t>;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="00547807" w:rsidRPr="005642E7">
        <w:rPr>
          <w:rFonts w:ascii="Book Antiqua" w:eastAsia="Book Antiqua" w:hAnsi="Book Antiqua" w:cs="Book Antiqua"/>
          <w:b/>
          <w:color w:val="000000"/>
        </w:rPr>
        <w:t>10</w:t>
      </w:r>
      <w:r w:rsidR="00547807" w:rsidRPr="005642E7">
        <w:rPr>
          <w:rFonts w:ascii="Book Antiqua" w:eastAsia="Book Antiqua" w:hAnsi="Book Antiqua" w:cs="Book Antiqua"/>
          <w:color w:val="000000"/>
        </w:rPr>
        <w:t>:</w:t>
      </w:r>
      <w:r w:rsidR="004106D0" w:rsidRPr="005642E7">
        <w:rPr>
          <w:rFonts w:ascii="Book Antiqua" w:hAnsi="Book Antiqua" w:cs="Book Antiqua"/>
          <w:color w:val="000000"/>
          <w:lang w:eastAsia="zh-CN"/>
        </w:rPr>
        <w:t xml:space="preserve"> </w:t>
      </w:r>
      <w:r w:rsidR="00547807" w:rsidRPr="005642E7">
        <w:rPr>
          <w:rFonts w:ascii="Book Antiqua" w:eastAsia="Book Antiqua" w:hAnsi="Book Antiqua" w:cs="Book Antiqua"/>
          <w:color w:val="000000"/>
        </w:rPr>
        <w:t>1211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[</w:t>
      </w:r>
      <w:r w:rsidR="00547807" w:rsidRPr="005642E7">
        <w:rPr>
          <w:rFonts w:ascii="Book Antiqua" w:eastAsia="Book Antiqua" w:hAnsi="Book Antiqua" w:cs="Book Antiqua"/>
          <w:color w:val="000000"/>
        </w:rPr>
        <w:t>PMID: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="00547807" w:rsidRPr="005642E7">
        <w:rPr>
          <w:rFonts w:ascii="Book Antiqua" w:eastAsia="Book Antiqua" w:hAnsi="Book Antiqua" w:cs="Book Antiqua"/>
          <w:color w:val="000000"/>
        </w:rPr>
        <w:t>31849806</w:t>
      </w:r>
      <w:r w:rsidR="004106D0" w:rsidRPr="005642E7">
        <w:rPr>
          <w:rFonts w:ascii="Book Antiqua" w:hAnsi="Book Antiqua" w:cs="Book Antiqua"/>
          <w:color w:val="000000"/>
          <w:lang w:eastAsia="zh-CN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DOI:</w:t>
      </w:r>
      <w:r w:rsidR="004106D0" w:rsidRPr="005642E7">
        <w:rPr>
          <w:rFonts w:ascii="Book Antiqua" w:hAnsi="Book Antiqua" w:cs="Book Antiqua"/>
          <w:color w:val="000000"/>
          <w:lang w:eastAsia="zh-CN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10.3389/fneur.2019.01211]</w:t>
      </w:r>
    </w:p>
    <w:p w14:paraId="212CA531" w14:textId="77777777" w:rsidR="008D2669" w:rsidRPr="005642E7" w:rsidRDefault="008D2669" w:rsidP="005642E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9EE6382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b/>
          <w:color w:val="000000"/>
        </w:rPr>
        <w:t>Footnotes</w:t>
      </w:r>
    </w:p>
    <w:p w14:paraId="096C354B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4106D0" w:rsidRPr="0056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4106D0" w:rsidRPr="0056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106D0" w:rsidRPr="0056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06D0" w:rsidRPr="005642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106D0" w:rsidRPr="005642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  <w:shd w:val="clear" w:color="auto" w:fill="FFFFFF"/>
        </w:rPr>
        <w:t>participant's</w:t>
      </w:r>
      <w:r w:rsidR="004106D0" w:rsidRPr="005642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  <w:shd w:val="clear" w:color="auto" w:fill="FFFFFF"/>
        </w:rPr>
        <w:t>legal</w:t>
      </w:r>
      <w:r w:rsidR="004106D0" w:rsidRPr="005642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  <w:shd w:val="clear" w:color="auto" w:fill="FFFFFF"/>
        </w:rPr>
        <w:t>guardian,</w:t>
      </w:r>
      <w:r w:rsidR="004106D0" w:rsidRPr="005642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4106D0" w:rsidRPr="005642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  <w:shd w:val="clear" w:color="auto" w:fill="FFFFFF"/>
        </w:rPr>
        <w:t>informed</w:t>
      </w:r>
      <w:r w:rsidR="004106D0" w:rsidRPr="005642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  <w:shd w:val="clear" w:color="auto" w:fill="FFFFFF"/>
        </w:rPr>
        <w:t>written</w:t>
      </w:r>
      <w:r w:rsidR="004106D0" w:rsidRPr="005642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4106D0" w:rsidRPr="005642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4106D0" w:rsidRPr="005642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106D0" w:rsidRPr="005642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106D0" w:rsidRPr="005642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  <w:shd w:val="clear" w:color="auto" w:fill="FFFFFF"/>
        </w:rPr>
        <w:t>enrollment.</w:t>
      </w:r>
    </w:p>
    <w:p w14:paraId="1745212A" w14:textId="77777777" w:rsidR="00A77B3E" w:rsidRPr="005642E7" w:rsidRDefault="00A77B3E" w:rsidP="005642E7">
      <w:pPr>
        <w:spacing w:line="360" w:lineRule="auto"/>
        <w:jc w:val="both"/>
        <w:rPr>
          <w:rFonts w:ascii="Book Antiqua" w:hAnsi="Book Antiqua"/>
        </w:rPr>
      </w:pPr>
    </w:p>
    <w:p w14:paraId="52161476" w14:textId="77777777" w:rsidR="000E0DAA" w:rsidRPr="005642E7" w:rsidRDefault="000E0DAA" w:rsidP="005642E7">
      <w:pPr>
        <w:spacing w:line="360" w:lineRule="auto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 w:rsidRPr="005642E7">
        <w:rPr>
          <w:rFonts w:ascii="Book Antiqua" w:hAnsi="Book Antiqua" w:cs="Book Antiqua"/>
          <w:bCs/>
          <w:color w:val="000000"/>
        </w:rPr>
        <w:t>All</w:t>
      </w:r>
      <w:r w:rsidRPr="005642E7">
        <w:rPr>
          <w:rFonts w:ascii="Book Antiqua" w:hAnsi="Book Antiqua" w:cs="Book Antiqua"/>
          <w:b/>
          <w:bCs/>
          <w:color w:val="000000"/>
        </w:rPr>
        <w:t xml:space="preserve"> </w:t>
      </w:r>
      <w:r w:rsidRPr="005642E7">
        <w:rPr>
          <w:rFonts w:ascii="Book Antiqua" w:hAnsi="Book Antiqua" w:cs="Book Antiqua"/>
          <w:color w:val="000000"/>
          <w:shd w:val="clear" w:color="auto" w:fill="FFFFFF"/>
        </w:rPr>
        <w:t>t</w:t>
      </w:r>
      <w:r w:rsidRPr="005642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he authors </w:t>
      </w:r>
      <w:r w:rsidRPr="005642E7">
        <w:rPr>
          <w:rFonts w:ascii="Book Antiqua" w:hAnsi="Book Antiqua" w:cs="Book Antiqua"/>
          <w:color w:val="000000"/>
          <w:shd w:val="clear" w:color="auto" w:fill="FFFFFF"/>
        </w:rPr>
        <w:t>report</w:t>
      </w:r>
      <w:r w:rsidRPr="005642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2E7">
        <w:rPr>
          <w:rFonts w:ascii="Book Antiqua" w:hAnsi="Book Antiqua" w:cs="Book Antiqua"/>
          <w:color w:val="000000"/>
          <w:shd w:val="clear" w:color="auto" w:fill="FFFFFF"/>
        </w:rPr>
        <w:t>no relevant conflicts of interest for this article</w:t>
      </w:r>
      <w:r w:rsidRPr="005642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. </w:t>
      </w:r>
    </w:p>
    <w:p w14:paraId="341BC24B" w14:textId="77777777" w:rsidR="00A77B3E" w:rsidRPr="005642E7" w:rsidRDefault="00A77B3E" w:rsidP="005642E7">
      <w:pPr>
        <w:spacing w:line="360" w:lineRule="auto"/>
        <w:jc w:val="both"/>
        <w:rPr>
          <w:rFonts w:ascii="Book Antiqua" w:hAnsi="Book Antiqua"/>
        </w:rPr>
      </w:pPr>
    </w:p>
    <w:p w14:paraId="27F97F67" w14:textId="77777777" w:rsidR="00624F2D" w:rsidRPr="005642E7" w:rsidRDefault="00624F2D" w:rsidP="005642E7">
      <w:pPr>
        <w:spacing w:line="360" w:lineRule="auto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b/>
          <w:bCs/>
          <w:color w:val="000000"/>
        </w:rPr>
        <w:t xml:space="preserve">CARE Checklist (2016) statement: </w:t>
      </w:r>
      <w:r w:rsidRPr="005642E7">
        <w:rPr>
          <w:rFonts w:ascii="Book Antiqua" w:eastAsia="Book Antiqua" w:hAnsi="Book Antiqua" w:cs="Book Antiqua"/>
          <w:color w:val="000000"/>
        </w:rPr>
        <w:t>The authors have read the CARE Checklist (2016), and the manuscript was prepared and revised according to the CARE Checklist (2016).</w:t>
      </w:r>
    </w:p>
    <w:p w14:paraId="29996930" w14:textId="77777777" w:rsidR="00A77B3E" w:rsidRPr="005642E7" w:rsidRDefault="00A77B3E" w:rsidP="005642E7">
      <w:pPr>
        <w:spacing w:line="360" w:lineRule="auto"/>
        <w:jc w:val="both"/>
        <w:rPr>
          <w:rFonts w:ascii="Book Antiqua" w:hAnsi="Book Antiqua"/>
        </w:rPr>
      </w:pPr>
    </w:p>
    <w:p w14:paraId="7D6516F3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106D0" w:rsidRPr="0056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This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article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open-access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article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that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was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selected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by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in-house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editor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and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fully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peer-reviewed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by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external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reviewers.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It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distributed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accordance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with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the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Creative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Commons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Attribution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2E7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(CC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BY-NC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4.0)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license,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which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permits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others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to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distribute,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remix,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adapt,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build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upon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this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work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non-commercially,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and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license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their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derivative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works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on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different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terms,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provided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the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lastRenderedPageBreak/>
        <w:t>original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work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properly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cited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and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the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use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is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non-commercial.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See: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A2E512E" w14:textId="77777777" w:rsidR="00A77B3E" w:rsidRPr="005642E7" w:rsidRDefault="00A77B3E" w:rsidP="005642E7">
      <w:pPr>
        <w:spacing w:line="360" w:lineRule="auto"/>
        <w:jc w:val="both"/>
        <w:rPr>
          <w:rFonts w:ascii="Book Antiqua" w:hAnsi="Book Antiqua"/>
        </w:rPr>
      </w:pPr>
    </w:p>
    <w:p w14:paraId="4DED1093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b/>
          <w:color w:val="000000"/>
        </w:rPr>
        <w:t>Provenance</w:t>
      </w:r>
      <w:r w:rsidR="004106D0" w:rsidRPr="0056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color w:val="000000"/>
        </w:rPr>
        <w:t>and</w:t>
      </w:r>
      <w:r w:rsidR="004106D0" w:rsidRPr="0056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color w:val="000000"/>
        </w:rPr>
        <w:t>peer</w:t>
      </w:r>
      <w:r w:rsidR="004106D0" w:rsidRPr="0056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color w:val="000000"/>
        </w:rPr>
        <w:t>review:</w:t>
      </w:r>
      <w:r w:rsidR="004106D0" w:rsidRPr="0056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Unsolicited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article;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Externally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peer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reviewed.</w:t>
      </w:r>
    </w:p>
    <w:p w14:paraId="1AA1C074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b/>
          <w:color w:val="000000"/>
        </w:rPr>
        <w:t>Peer-review</w:t>
      </w:r>
      <w:r w:rsidR="004106D0" w:rsidRPr="0056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color w:val="000000"/>
        </w:rPr>
        <w:t>model:</w:t>
      </w:r>
      <w:r w:rsidR="004106D0" w:rsidRPr="0056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Single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blind</w:t>
      </w:r>
    </w:p>
    <w:p w14:paraId="4A60EEF1" w14:textId="77777777" w:rsidR="00A77B3E" w:rsidRPr="005642E7" w:rsidRDefault="00A77B3E" w:rsidP="005642E7">
      <w:pPr>
        <w:spacing w:line="360" w:lineRule="auto"/>
        <w:jc w:val="both"/>
        <w:rPr>
          <w:rFonts w:ascii="Book Antiqua" w:hAnsi="Book Antiqua"/>
        </w:rPr>
      </w:pPr>
    </w:p>
    <w:p w14:paraId="03BB745D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b/>
          <w:color w:val="000000"/>
        </w:rPr>
        <w:t>Peer-review</w:t>
      </w:r>
      <w:r w:rsidR="004106D0" w:rsidRPr="0056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color w:val="000000"/>
        </w:rPr>
        <w:t>started:</w:t>
      </w:r>
      <w:r w:rsidR="004106D0" w:rsidRPr="0056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May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6,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2022</w:t>
      </w:r>
    </w:p>
    <w:p w14:paraId="496BBAF9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b/>
          <w:color w:val="000000"/>
        </w:rPr>
        <w:t>First</w:t>
      </w:r>
      <w:r w:rsidR="004106D0" w:rsidRPr="0056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color w:val="000000"/>
        </w:rPr>
        <w:t>decision:</w:t>
      </w:r>
      <w:r w:rsidR="004106D0" w:rsidRPr="0056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July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29,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2022</w:t>
      </w:r>
    </w:p>
    <w:p w14:paraId="44F0BC39" w14:textId="3B3F9491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b/>
          <w:color w:val="000000"/>
        </w:rPr>
        <w:t>Article</w:t>
      </w:r>
      <w:r w:rsidR="004106D0" w:rsidRPr="0056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color w:val="000000"/>
        </w:rPr>
        <w:t>in</w:t>
      </w:r>
      <w:r w:rsidR="004106D0" w:rsidRPr="0056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color w:val="000000"/>
        </w:rPr>
        <w:t>press:</w:t>
      </w:r>
      <w:r w:rsidR="004106D0" w:rsidRPr="005642E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271A169" w14:textId="77777777" w:rsidR="00A77B3E" w:rsidRPr="005642E7" w:rsidRDefault="00A77B3E" w:rsidP="005642E7">
      <w:pPr>
        <w:spacing w:line="360" w:lineRule="auto"/>
        <w:jc w:val="both"/>
        <w:rPr>
          <w:rFonts w:ascii="Book Antiqua" w:hAnsi="Book Antiqua"/>
        </w:rPr>
      </w:pPr>
    </w:p>
    <w:p w14:paraId="3C4A16A8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b/>
          <w:color w:val="000000"/>
        </w:rPr>
        <w:t>Specialty</w:t>
      </w:r>
      <w:r w:rsidR="004106D0" w:rsidRPr="0056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color w:val="000000"/>
        </w:rPr>
        <w:t>type:</w:t>
      </w:r>
      <w:r w:rsidR="004106D0" w:rsidRPr="0056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Neuroimaging</w:t>
      </w:r>
    </w:p>
    <w:p w14:paraId="0153F8E3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b/>
          <w:color w:val="000000"/>
        </w:rPr>
        <w:t>Country/Territory</w:t>
      </w:r>
      <w:r w:rsidR="004106D0" w:rsidRPr="0056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color w:val="000000"/>
        </w:rPr>
        <w:t>of</w:t>
      </w:r>
      <w:r w:rsidR="004106D0" w:rsidRPr="0056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color w:val="000000"/>
        </w:rPr>
        <w:t>origin:</w:t>
      </w:r>
      <w:r w:rsidR="004106D0" w:rsidRPr="0056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China</w:t>
      </w:r>
    </w:p>
    <w:p w14:paraId="0D7FC561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b/>
          <w:color w:val="000000"/>
        </w:rPr>
        <w:t>Peer-review</w:t>
      </w:r>
      <w:r w:rsidR="004106D0" w:rsidRPr="0056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color w:val="000000"/>
        </w:rPr>
        <w:t>report’s</w:t>
      </w:r>
      <w:r w:rsidR="004106D0" w:rsidRPr="0056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color w:val="000000"/>
        </w:rPr>
        <w:t>scientific</w:t>
      </w:r>
      <w:r w:rsidR="004106D0" w:rsidRPr="0056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color w:val="000000"/>
        </w:rPr>
        <w:t>quality</w:t>
      </w:r>
      <w:r w:rsidR="004106D0" w:rsidRPr="0056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9C3D475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color w:val="000000"/>
        </w:rPr>
        <w:t>Grade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(Excellent):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0</w:t>
      </w:r>
    </w:p>
    <w:p w14:paraId="68BA7703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color w:val="000000"/>
        </w:rPr>
        <w:t>Grade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B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(Very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good):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0</w:t>
      </w:r>
    </w:p>
    <w:p w14:paraId="5474A2E7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color w:val="000000"/>
        </w:rPr>
        <w:t>Grade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(Good):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C</w:t>
      </w:r>
    </w:p>
    <w:p w14:paraId="199A5894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color w:val="000000"/>
        </w:rPr>
        <w:t>Grade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(Fair):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D</w:t>
      </w:r>
    </w:p>
    <w:p w14:paraId="5144E561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</w:pPr>
      <w:r w:rsidRPr="005642E7">
        <w:rPr>
          <w:rFonts w:ascii="Book Antiqua" w:eastAsia="Book Antiqua" w:hAnsi="Book Antiqua" w:cs="Book Antiqua"/>
          <w:color w:val="000000"/>
        </w:rPr>
        <w:t>Grade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(Poor):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0</w:t>
      </w:r>
    </w:p>
    <w:p w14:paraId="5B209C3E" w14:textId="77777777" w:rsidR="00A77B3E" w:rsidRPr="005642E7" w:rsidRDefault="00A77B3E" w:rsidP="005642E7">
      <w:pPr>
        <w:spacing w:line="360" w:lineRule="auto"/>
        <w:jc w:val="both"/>
        <w:rPr>
          <w:rFonts w:ascii="Book Antiqua" w:hAnsi="Book Antiqua"/>
        </w:rPr>
      </w:pPr>
    </w:p>
    <w:p w14:paraId="0D16E6D8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</w:rPr>
        <w:sectPr w:rsidR="00A77B3E" w:rsidRPr="005642E7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642E7">
        <w:rPr>
          <w:rFonts w:ascii="Book Antiqua" w:eastAsia="Book Antiqua" w:hAnsi="Book Antiqua" w:cs="Book Antiqua"/>
          <w:b/>
          <w:color w:val="000000"/>
        </w:rPr>
        <w:t>P-Reviewer:</w:t>
      </w:r>
      <w:r w:rsidR="004106D0" w:rsidRPr="005642E7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5642E7">
        <w:rPr>
          <w:rFonts w:ascii="Book Antiqua" w:eastAsia="Book Antiqua" w:hAnsi="Book Antiqua" w:cs="Book Antiqua"/>
          <w:color w:val="000000"/>
        </w:rPr>
        <w:t>Beran</w:t>
      </w:r>
      <w:proofErr w:type="spellEnd"/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RG,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Australia;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Jensen-</w:t>
      </w:r>
      <w:proofErr w:type="spellStart"/>
      <w:r w:rsidRPr="005642E7">
        <w:rPr>
          <w:rFonts w:ascii="Book Antiqua" w:eastAsia="Book Antiqua" w:hAnsi="Book Antiqua" w:cs="Book Antiqua"/>
          <w:color w:val="000000"/>
        </w:rPr>
        <w:t>Kondering</w:t>
      </w:r>
      <w:proofErr w:type="spellEnd"/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U,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Germany;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Teragawa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H,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Japan</w:t>
      </w:r>
      <w:r w:rsidR="004106D0" w:rsidRPr="0056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color w:val="000000"/>
        </w:rPr>
        <w:t>S-Editor:</w:t>
      </w:r>
      <w:r w:rsidR="00624F2D" w:rsidRPr="005642E7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624F2D" w:rsidRPr="005642E7">
        <w:rPr>
          <w:rFonts w:ascii="Book Antiqua" w:hAnsi="Book Antiqua" w:cs="Book Antiqua"/>
          <w:color w:val="000000"/>
          <w:lang w:eastAsia="zh-CN"/>
        </w:rPr>
        <w:t>Xing YX</w:t>
      </w:r>
      <w:r w:rsidR="00624F2D" w:rsidRPr="005642E7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642E7">
        <w:rPr>
          <w:rFonts w:ascii="Book Antiqua" w:eastAsia="Book Antiqua" w:hAnsi="Book Antiqua" w:cs="Book Antiqua"/>
          <w:b/>
          <w:color w:val="000000"/>
        </w:rPr>
        <w:t>L-Editor:</w:t>
      </w:r>
      <w:r w:rsidR="004106D0" w:rsidRPr="0056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F1502" w:rsidRPr="005642E7">
        <w:rPr>
          <w:rFonts w:ascii="Book Antiqua" w:hAnsi="Book Antiqua" w:cs="Book Antiqua"/>
          <w:color w:val="000000"/>
          <w:lang w:eastAsia="zh-CN"/>
        </w:rPr>
        <w:t>A</w:t>
      </w:r>
      <w:r w:rsidR="004106D0" w:rsidRPr="0056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color w:val="000000"/>
        </w:rPr>
        <w:t>P-Editor:</w:t>
      </w:r>
      <w:r w:rsidR="004106D0" w:rsidRPr="0056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24F2D" w:rsidRPr="005642E7">
        <w:rPr>
          <w:rFonts w:ascii="Book Antiqua" w:hAnsi="Book Antiqua" w:cs="Book Antiqua"/>
          <w:color w:val="000000"/>
          <w:lang w:eastAsia="zh-CN"/>
        </w:rPr>
        <w:t>Xing YX</w:t>
      </w:r>
    </w:p>
    <w:p w14:paraId="42A2AAA9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5642E7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4106D0" w:rsidRPr="0056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color w:val="000000"/>
        </w:rPr>
        <w:t>Legends</w:t>
      </w:r>
    </w:p>
    <w:p w14:paraId="7579E617" w14:textId="77777777" w:rsidR="00E51DC7" w:rsidRPr="005642E7" w:rsidRDefault="00CD2169" w:rsidP="005642E7">
      <w:pPr>
        <w:spacing w:line="360" w:lineRule="auto"/>
        <w:jc w:val="both"/>
        <w:rPr>
          <w:rFonts w:ascii="Book Antiqua" w:hAnsi="Book Antiqua"/>
          <w:lang w:eastAsia="zh-CN"/>
        </w:rPr>
      </w:pPr>
      <w:r w:rsidRPr="005642E7">
        <w:rPr>
          <w:rFonts w:ascii="Book Antiqua" w:hAnsi="Book Antiqua"/>
          <w:noProof/>
          <w:lang w:eastAsia="zh-CN"/>
        </w:rPr>
        <w:drawing>
          <wp:inline distT="0" distB="0" distL="0" distR="0" wp14:anchorId="34663853" wp14:editId="508B8F09">
            <wp:extent cx="4061460" cy="4671060"/>
            <wp:effectExtent l="0" t="0" r="0" b="0"/>
            <wp:docPr id="2" name="图片 2" descr="D:\168\编稿\77510\-Archive\77510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68\编稿\77510\-Archive\77510-g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467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CF23F" w14:textId="77777777" w:rsidR="00A77B3E" w:rsidRPr="005642E7" w:rsidRDefault="00A7428D" w:rsidP="005642E7">
      <w:pPr>
        <w:spacing w:line="360" w:lineRule="auto"/>
        <w:jc w:val="both"/>
        <w:rPr>
          <w:rFonts w:ascii="Book Antiqua" w:hAnsi="Book Antiqua"/>
          <w:lang w:eastAsia="zh-CN"/>
        </w:rPr>
      </w:pPr>
      <w:r w:rsidRPr="005642E7">
        <w:rPr>
          <w:rFonts w:ascii="Book Antiqua" w:eastAsia="Book Antiqua" w:hAnsi="Book Antiqua" w:cs="Book Antiqua"/>
          <w:b/>
          <w:color w:val="000000"/>
        </w:rPr>
        <w:t>Figure</w:t>
      </w:r>
      <w:r w:rsidR="004106D0" w:rsidRPr="0056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color w:val="000000"/>
        </w:rPr>
        <w:t>1</w:t>
      </w:r>
      <w:r w:rsidR="00624F2D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color w:val="000000"/>
        </w:rPr>
        <w:t>Brain</w:t>
      </w:r>
      <w:r w:rsidR="004106D0" w:rsidRPr="0056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24F2D" w:rsidRPr="005642E7">
        <w:rPr>
          <w:rFonts w:ascii="Book Antiqua" w:eastAsia="Book Antiqua" w:hAnsi="Book Antiqua" w:cs="Book Antiqua"/>
          <w:b/>
          <w:color w:val="000000"/>
        </w:rPr>
        <w:t>magnetic resonance imaging</w:t>
      </w:r>
      <w:r w:rsidR="004106D0" w:rsidRPr="0056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color w:val="000000"/>
        </w:rPr>
        <w:t>showed</w:t>
      </w:r>
      <w:r w:rsidR="004106D0" w:rsidRPr="0056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color w:val="000000"/>
        </w:rPr>
        <w:t>bilateral</w:t>
      </w:r>
      <w:r w:rsidR="004106D0" w:rsidRPr="0056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color w:val="000000"/>
        </w:rPr>
        <w:t>multifocal</w:t>
      </w:r>
      <w:r w:rsidR="004106D0" w:rsidRPr="0056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color w:val="000000"/>
        </w:rPr>
        <w:t>vasogenic</w:t>
      </w:r>
      <w:r w:rsidR="004106D0" w:rsidRPr="0056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color w:val="000000"/>
        </w:rPr>
        <w:t>edema</w:t>
      </w:r>
      <w:r w:rsidR="004106D0" w:rsidRPr="0056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color w:val="000000"/>
        </w:rPr>
        <w:t>especially</w:t>
      </w:r>
      <w:r w:rsidR="004106D0" w:rsidRPr="0056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color w:val="000000"/>
        </w:rPr>
        <w:t>in</w:t>
      </w:r>
      <w:r w:rsidR="004106D0" w:rsidRPr="0056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color w:val="000000"/>
        </w:rPr>
        <w:t>bilateral</w:t>
      </w:r>
      <w:r w:rsidR="004106D0" w:rsidRPr="0056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color w:val="000000"/>
        </w:rPr>
        <w:t>occipital</w:t>
      </w:r>
      <w:r w:rsidR="004106D0" w:rsidRPr="0056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b/>
          <w:color w:val="000000"/>
        </w:rPr>
        <w:t>lobes</w:t>
      </w:r>
      <w:r w:rsidR="00624F2D" w:rsidRPr="005642E7">
        <w:rPr>
          <w:rFonts w:ascii="Book Antiqua" w:hAnsi="Book Antiqua" w:cs="Book Antiqua"/>
          <w:b/>
          <w:color w:val="000000"/>
          <w:lang w:eastAsia="zh-CN"/>
        </w:rPr>
        <w:t>.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="00624F2D" w:rsidRPr="005642E7">
        <w:rPr>
          <w:rFonts w:ascii="Book Antiqua" w:hAnsi="Book Antiqua" w:cs="Book Antiqua"/>
          <w:color w:val="000000"/>
          <w:lang w:eastAsia="zh-CN"/>
        </w:rPr>
        <w:t>A: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="00624F2D" w:rsidRPr="005642E7">
        <w:rPr>
          <w:rFonts w:ascii="Book Antiqua" w:hAnsi="Book Antiqua" w:cs="Book Antiqua"/>
          <w:color w:val="000000"/>
          <w:lang w:eastAsia="zh-CN"/>
        </w:rPr>
        <w:t>C</w:t>
      </w:r>
      <w:r w:rsidRPr="005642E7">
        <w:rPr>
          <w:rFonts w:ascii="Book Antiqua" w:eastAsia="Book Antiqua" w:hAnsi="Book Antiqua" w:cs="Book Antiqua"/>
          <w:color w:val="000000"/>
        </w:rPr>
        <w:t>ompatible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with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="00CD2169" w:rsidRPr="005642E7">
        <w:rPr>
          <w:rFonts w:ascii="Book Antiqua" w:hAnsi="Book Antiqua" w:cs="Book Antiqua"/>
          <w:color w:val="000000"/>
          <w:lang w:eastAsia="zh-CN"/>
        </w:rPr>
        <w:t>p</w:t>
      </w:r>
      <w:r w:rsidR="00624F2D" w:rsidRPr="005642E7">
        <w:rPr>
          <w:rFonts w:ascii="Book Antiqua" w:eastAsia="Book Antiqua" w:hAnsi="Book Antiqua" w:cs="Book Antiqua"/>
          <w:color w:val="000000"/>
        </w:rPr>
        <w:t>osterior reversible encephalopathy syndrome</w:t>
      </w:r>
      <w:r w:rsidR="00624F2D" w:rsidRPr="005642E7">
        <w:rPr>
          <w:rFonts w:ascii="Book Antiqua" w:hAnsi="Book Antiqua" w:cs="Book Antiqua"/>
          <w:color w:val="000000"/>
          <w:lang w:eastAsia="zh-CN"/>
        </w:rPr>
        <w:t>;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="00624F2D" w:rsidRPr="005642E7">
        <w:rPr>
          <w:rFonts w:ascii="Book Antiqua" w:eastAsia="Book Antiqua" w:hAnsi="Book Antiqua" w:cs="Book Antiqua"/>
          <w:color w:val="000000"/>
        </w:rPr>
        <w:t>B and D</w:t>
      </w:r>
      <w:r w:rsidR="00624F2D" w:rsidRPr="005642E7">
        <w:rPr>
          <w:rFonts w:ascii="Book Antiqua" w:hAnsi="Book Antiqua" w:cs="Book Antiqua"/>
          <w:color w:val="000000"/>
          <w:lang w:eastAsia="zh-CN"/>
        </w:rPr>
        <w:t>: F</w:t>
      </w:r>
      <w:r w:rsidR="00624F2D" w:rsidRPr="005642E7">
        <w:rPr>
          <w:rFonts w:ascii="Book Antiqua" w:eastAsia="Book Antiqua" w:hAnsi="Book Antiqua" w:cs="Book Antiqua"/>
          <w:color w:val="000000"/>
        </w:rPr>
        <w:t xml:space="preserve">ollow-up magnetic resonance imaging after 7 d showed significantly reduced vasogenic edema in both cerebral hemispheres, with decreased microbleeds on </w:t>
      </w:r>
      <w:r w:rsidR="00CD2169" w:rsidRPr="005642E7">
        <w:rPr>
          <w:rFonts w:ascii="Book Antiqua" w:eastAsia="Book Antiqua" w:hAnsi="Book Antiqua" w:cs="Book Antiqua"/>
          <w:color w:val="000000"/>
        </w:rPr>
        <w:t>susceptibility weighted imaging (SWI)</w:t>
      </w:r>
      <w:r w:rsidR="00624F2D" w:rsidRPr="005642E7">
        <w:rPr>
          <w:rFonts w:ascii="Book Antiqua" w:eastAsia="Book Antiqua" w:hAnsi="Book Antiqua" w:cs="Book Antiqua"/>
          <w:color w:val="000000"/>
        </w:rPr>
        <w:t xml:space="preserve"> mapping</w:t>
      </w:r>
      <w:r w:rsidR="00624F2D" w:rsidRPr="005642E7">
        <w:rPr>
          <w:rFonts w:ascii="Book Antiqua" w:hAnsi="Book Antiqua" w:cs="Book Antiqua"/>
          <w:color w:val="000000"/>
          <w:lang w:eastAsia="zh-CN"/>
        </w:rPr>
        <w:t>;</w:t>
      </w:r>
      <w:r w:rsidR="00624F2D" w:rsidRPr="005642E7">
        <w:rPr>
          <w:rFonts w:ascii="Book Antiqua" w:hAnsi="Book Antiqua"/>
          <w:lang w:eastAsia="zh-CN"/>
        </w:rPr>
        <w:t xml:space="preserve"> </w:t>
      </w:r>
      <w:r w:rsidR="00624F2D" w:rsidRPr="005642E7">
        <w:rPr>
          <w:rFonts w:ascii="Book Antiqua" w:hAnsi="Book Antiqua" w:cs="Book Antiqua"/>
          <w:color w:val="000000"/>
          <w:lang w:eastAsia="zh-CN"/>
        </w:rPr>
        <w:t xml:space="preserve">C: </w:t>
      </w:r>
      <w:r w:rsidRPr="005642E7">
        <w:rPr>
          <w:rFonts w:ascii="Book Antiqua" w:eastAsia="Book Antiqua" w:hAnsi="Book Antiqua" w:cs="Book Antiqua"/>
          <w:color w:val="000000"/>
        </w:rPr>
        <w:t>Spot-like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microbleeds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were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found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on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SWI</w:t>
      </w:r>
      <w:r w:rsidR="004106D0" w:rsidRPr="005642E7">
        <w:rPr>
          <w:rFonts w:ascii="Book Antiqua" w:eastAsia="Book Antiqua" w:hAnsi="Book Antiqua" w:cs="Book Antiqua"/>
          <w:color w:val="000000"/>
        </w:rPr>
        <w:t xml:space="preserve"> </w:t>
      </w:r>
      <w:r w:rsidRPr="005642E7">
        <w:rPr>
          <w:rFonts w:ascii="Book Antiqua" w:eastAsia="Book Antiqua" w:hAnsi="Book Antiqua" w:cs="Book Antiqua"/>
          <w:color w:val="000000"/>
        </w:rPr>
        <w:t>mapping</w:t>
      </w:r>
      <w:r w:rsidR="00624F2D" w:rsidRPr="005642E7">
        <w:rPr>
          <w:rFonts w:ascii="Book Antiqua" w:hAnsi="Book Antiqua" w:cs="Book Antiqua"/>
          <w:color w:val="000000"/>
          <w:lang w:eastAsia="zh-CN"/>
        </w:rPr>
        <w:t>.</w:t>
      </w:r>
    </w:p>
    <w:sectPr w:rsidR="00A77B3E" w:rsidRPr="00564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612AF" w14:textId="77777777" w:rsidR="00385B5B" w:rsidRDefault="00385B5B" w:rsidP="00F766FE">
      <w:r>
        <w:separator/>
      </w:r>
    </w:p>
  </w:endnote>
  <w:endnote w:type="continuationSeparator" w:id="0">
    <w:p w14:paraId="720B7BE2" w14:textId="77777777" w:rsidR="00385B5B" w:rsidRDefault="00385B5B" w:rsidP="00F7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B947" w14:textId="77777777" w:rsidR="00F8135F" w:rsidRPr="00F8135F" w:rsidRDefault="00F8135F" w:rsidP="00F8135F">
    <w:pPr>
      <w:pStyle w:val="a5"/>
      <w:jc w:val="right"/>
      <w:rPr>
        <w:rFonts w:ascii="Book Antiqua" w:hAnsi="Book Antiqua"/>
        <w:sz w:val="24"/>
        <w:szCs w:val="24"/>
      </w:rPr>
    </w:pPr>
    <w:r w:rsidRPr="00F8135F">
      <w:rPr>
        <w:rFonts w:ascii="Book Antiqua" w:hAnsi="Book Antiqua"/>
        <w:sz w:val="24"/>
        <w:szCs w:val="24"/>
        <w:lang w:val="zh-CN" w:eastAsia="zh-CN"/>
      </w:rPr>
      <w:t xml:space="preserve"> </w:t>
    </w:r>
    <w:r w:rsidRPr="00F8135F">
      <w:rPr>
        <w:rFonts w:ascii="Book Antiqua" w:hAnsi="Book Antiqua"/>
        <w:sz w:val="24"/>
        <w:szCs w:val="24"/>
      </w:rPr>
      <w:fldChar w:fldCharType="begin"/>
    </w:r>
    <w:r w:rsidRPr="00F8135F">
      <w:rPr>
        <w:rFonts w:ascii="Book Antiqua" w:hAnsi="Book Antiqua"/>
        <w:sz w:val="24"/>
        <w:szCs w:val="24"/>
      </w:rPr>
      <w:instrText>PAGE  \* Arabic  \* MERGEFORMAT</w:instrText>
    </w:r>
    <w:r w:rsidRPr="00F8135F">
      <w:rPr>
        <w:rFonts w:ascii="Book Antiqua" w:hAnsi="Book Antiqua"/>
        <w:sz w:val="24"/>
        <w:szCs w:val="24"/>
      </w:rPr>
      <w:fldChar w:fldCharType="separate"/>
    </w:r>
    <w:r w:rsidR="005642E7" w:rsidRPr="005642E7">
      <w:rPr>
        <w:rFonts w:ascii="Book Antiqua" w:hAnsi="Book Antiqua"/>
        <w:noProof/>
        <w:sz w:val="24"/>
        <w:szCs w:val="24"/>
        <w:lang w:val="zh-CN" w:eastAsia="zh-CN"/>
      </w:rPr>
      <w:t>9</w:t>
    </w:r>
    <w:r w:rsidRPr="00F8135F">
      <w:rPr>
        <w:rFonts w:ascii="Book Antiqua" w:hAnsi="Book Antiqua"/>
        <w:sz w:val="24"/>
        <w:szCs w:val="24"/>
      </w:rPr>
      <w:fldChar w:fldCharType="end"/>
    </w:r>
    <w:r w:rsidRPr="00F8135F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F8135F">
      <w:rPr>
        <w:rFonts w:ascii="Book Antiqua" w:hAnsi="Book Antiqua"/>
        <w:sz w:val="24"/>
        <w:szCs w:val="24"/>
      </w:rPr>
      <w:fldChar w:fldCharType="begin"/>
    </w:r>
    <w:r w:rsidRPr="00F8135F">
      <w:rPr>
        <w:rFonts w:ascii="Book Antiqua" w:hAnsi="Book Antiqua"/>
        <w:sz w:val="24"/>
        <w:szCs w:val="24"/>
      </w:rPr>
      <w:instrText>NUMPAGES  \* Arabic  \* MERGEFORMAT</w:instrText>
    </w:r>
    <w:r w:rsidRPr="00F8135F">
      <w:rPr>
        <w:rFonts w:ascii="Book Antiqua" w:hAnsi="Book Antiqua"/>
        <w:sz w:val="24"/>
        <w:szCs w:val="24"/>
      </w:rPr>
      <w:fldChar w:fldCharType="separate"/>
    </w:r>
    <w:r w:rsidR="005642E7" w:rsidRPr="005642E7">
      <w:rPr>
        <w:rFonts w:ascii="Book Antiqua" w:hAnsi="Book Antiqua"/>
        <w:noProof/>
        <w:sz w:val="24"/>
        <w:szCs w:val="24"/>
        <w:lang w:val="zh-CN" w:eastAsia="zh-CN"/>
      </w:rPr>
      <w:t>9</w:t>
    </w:r>
    <w:r w:rsidRPr="00F8135F">
      <w:rPr>
        <w:rFonts w:ascii="Book Antiqua" w:hAnsi="Book Antiqua"/>
        <w:sz w:val="24"/>
        <w:szCs w:val="24"/>
      </w:rPr>
      <w:fldChar w:fldCharType="end"/>
    </w:r>
  </w:p>
  <w:p w14:paraId="17C29EAA" w14:textId="77777777" w:rsidR="00F8135F" w:rsidRDefault="00F813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002A9" w14:textId="77777777" w:rsidR="00385B5B" w:rsidRDefault="00385B5B" w:rsidP="00F766FE">
      <w:r>
        <w:separator/>
      </w:r>
    </w:p>
  </w:footnote>
  <w:footnote w:type="continuationSeparator" w:id="0">
    <w:p w14:paraId="13B3400D" w14:textId="77777777" w:rsidR="00385B5B" w:rsidRDefault="00385B5B" w:rsidP="00F766F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10217"/>
    <w:rsid w:val="000A09D6"/>
    <w:rsid w:val="000E0DAA"/>
    <w:rsid w:val="0014286F"/>
    <w:rsid w:val="001E7A06"/>
    <w:rsid w:val="002262F8"/>
    <w:rsid w:val="002529C7"/>
    <w:rsid w:val="00266F4E"/>
    <w:rsid w:val="002802E2"/>
    <w:rsid w:val="0029219F"/>
    <w:rsid w:val="002A27B4"/>
    <w:rsid w:val="002A6051"/>
    <w:rsid w:val="002F7396"/>
    <w:rsid w:val="003079C6"/>
    <w:rsid w:val="00385B5B"/>
    <w:rsid w:val="003D0DDB"/>
    <w:rsid w:val="003D5A29"/>
    <w:rsid w:val="003E0C61"/>
    <w:rsid w:val="004106D0"/>
    <w:rsid w:val="00447220"/>
    <w:rsid w:val="00481C44"/>
    <w:rsid w:val="00532C02"/>
    <w:rsid w:val="00547807"/>
    <w:rsid w:val="0055282A"/>
    <w:rsid w:val="005575EA"/>
    <w:rsid w:val="005642E7"/>
    <w:rsid w:val="00614C2E"/>
    <w:rsid w:val="00624F2D"/>
    <w:rsid w:val="00677827"/>
    <w:rsid w:val="006B73B1"/>
    <w:rsid w:val="007D705C"/>
    <w:rsid w:val="007E5CEB"/>
    <w:rsid w:val="008D2669"/>
    <w:rsid w:val="00934434"/>
    <w:rsid w:val="00961EDD"/>
    <w:rsid w:val="00970A2D"/>
    <w:rsid w:val="00985762"/>
    <w:rsid w:val="009B0E67"/>
    <w:rsid w:val="009C03FD"/>
    <w:rsid w:val="00A27C02"/>
    <w:rsid w:val="00A7428D"/>
    <w:rsid w:val="00A77B3E"/>
    <w:rsid w:val="00B2771C"/>
    <w:rsid w:val="00BF1502"/>
    <w:rsid w:val="00CA2A55"/>
    <w:rsid w:val="00CD2169"/>
    <w:rsid w:val="00D322C5"/>
    <w:rsid w:val="00D37493"/>
    <w:rsid w:val="00E51DC7"/>
    <w:rsid w:val="00E5790A"/>
    <w:rsid w:val="00EF3871"/>
    <w:rsid w:val="00F766FE"/>
    <w:rsid w:val="00F8135F"/>
    <w:rsid w:val="00FA42EC"/>
    <w:rsid w:val="00FC4FFF"/>
    <w:rsid w:val="00FD2EF4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1649E1"/>
  <w15:docId w15:val="{10FA5467-9B26-428D-B9DD-708EA8E0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6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766FE"/>
    <w:rPr>
      <w:sz w:val="18"/>
      <w:szCs w:val="18"/>
    </w:rPr>
  </w:style>
  <w:style w:type="paragraph" w:styleId="a5">
    <w:name w:val="footer"/>
    <w:basedOn w:val="a"/>
    <w:link w:val="a6"/>
    <w:uiPriority w:val="99"/>
    <w:rsid w:val="00F766F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66FE"/>
    <w:rPr>
      <w:sz w:val="18"/>
      <w:szCs w:val="18"/>
    </w:rPr>
  </w:style>
  <w:style w:type="paragraph" w:styleId="a7">
    <w:name w:val="Balloon Text"/>
    <w:basedOn w:val="a"/>
    <w:link w:val="a8"/>
    <w:rsid w:val="00E51DC7"/>
    <w:rPr>
      <w:sz w:val="18"/>
      <w:szCs w:val="18"/>
    </w:rPr>
  </w:style>
  <w:style w:type="character" w:customStyle="1" w:styleId="a8">
    <w:name w:val="批注框文本 字符"/>
    <w:basedOn w:val="a0"/>
    <w:link w:val="a7"/>
    <w:rsid w:val="00E51DC7"/>
    <w:rPr>
      <w:sz w:val="18"/>
      <w:szCs w:val="18"/>
    </w:rPr>
  </w:style>
  <w:style w:type="paragraph" w:styleId="a9">
    <w:name w:val="Revision"/>
    <w:hidden/>
    <w:uiPriority w:val="99"/>
    <w:semiHidden/>
    <w:rsid w:val="00F813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BPG Wang,Jin-Lei</cp:lastModifiedBy>
  <cp:revision>14</cp:revision>
  <dcterms:created xsi:type="dcterms:W3CDTF">2022-09-20T13:51:00Z</dcterms:created>
  <dcterms:modified xsi:type="dcterms:W3CDTF">2022-09-23T08:33:00Z</dcterms:modified>
</cp:coreProperties>
</file>