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CBC5" w14:textId="77777777" w:rsidR="00A77B3E" w:rsidRDefault="00FB06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26FEEF" w14:textId="77777777" w:rsidR="00A77B3E" w:rsidRDefault="00FB06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77512</w:t>
      </w:r>
    </w:p>
    <w:p w14:paraId="770F03C4" w14:textId="77777777" w:rsidR="00A77B3E" w:rsidRDefault="00FB06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6107A74" w14:textId="77777777" w:rsidR="00A77B3E" w:rsidRDefault="00A77B3E">
      <w:pPr>
        <w:spacing w:line="360" w:lineRule="auto"/>
        <w:jc w:val="both"/>
      </w:pPr>
    </w:p>
    <w:p w14:paraId="11367E8C" w14:textId="2FF96306" w:rsidR="00A77B3E" w:rsidRDefault="00FB061B">
      <w:pPr>
        <w:spacing w:line="360" w:lineRule="auto"/>
        <w:jc w:val="both"/>
      </w:pPr>
      <w:r>
        <w:rPr>
          <w:rFonts w:ascii="Book Antiqua" w:eastAsia="Book Antiqua" w:hAnsi="Book Antiqua" w:cs="Book Antiqua"/>
          <w:b/>
          <w:color w:val="000000"/>
        </w:rPr>
        <w:t>Hu</w:t>
      </w:r>
      <w:r w:rsidR="00394D57">
        <w:rPr>
          <w:rFonts w:ascii="Book Antiqua" w:eastAsia="Book Antiqua" w:hAnsi="Book Antiqua" w:cs="Book Antiqua"/>
          <w:b/>
          <w:color w:val="000000"/>
        </w:rPr>
        <w:t>man-induced pluripotent stem cell-atrial</w:t>
      </w:r>
      <w:r w:rsidR="00DF68B9">
        <w:rPr>
          <w:rFonts w:ascii="Book Antiqua" w:eastAsia="Book Antiqua" w:hAnsi="Book Antiqua" w:cs="Book Antiqua"/>
          <w:b/>
          <w:color w:val="000000"/>
        </w:rPr>
        <w:t>-</w:t>
      </w:r>
      <w:r w:rsidR="00394D57">
        <w:rPr>
          <w:rFonts w:ascii="Book Antiqua" w:eastAsia="Book Antiqua" w:hAnsi="Book Antiqua" w:cs="Book Antiqua"/>
          <w:b/>
          <w:color w:val="000000"/>
        </w:rPr>
        <w:t>specific cardiomyocytes and atrial fibrillatio</w:t>
      </w:r>
      <w:r>
        <w:rPr>
          <w:rFonts w:ascii="Book Antiqua" w:eastAsia="Book Antiqua" w:hAnsi="Book Antiqua" w:cs="Book Antiqua"/>
          <w:b/>
          <w:color w:val="000000"/>
        </w:rPr>
        <w:t>n</w:t>
      </w:r>
    </w:p>
    <w:p w14:paraId="72A1827E" w14:textId="77777777" w:rsidR="00A77B3E" w:rsidRDefault="00A77B3E">
      <w:pPr>
        <w:spacing w:line="360" w:lineRule="auto"/>
        <w:jc w:val="both"/>
      </w:pPr>
    </w:p>
    <w:p w14:paraId="39182079" w14:textId="34038753" w:rsidR="00A77B3E" w:rsidRDefault="009D5F79">
      <w:pPr>
        <w:spacing w:line="360" w:lineRule="auto"/>
        <w:jc w:val="both"/>
      </w:pP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t>
      </w:r>
      <w:r w:rsidRPr="00210427">
        <w:rPr>
          <w:rFonts w:ascii="Book Antiqua" w:eastAsia="Book Antiqua" w:hAnsi="Book Antiqua" w:cs="Book Antiqua"/>
          <w:i/>
          <w:iCs/>
          <w:color w:val="000000"/>
        </w:rPr>
        <w:t xml:space="preserve">et al. </w:t>
      </w:r>
      <w:proofErr w:type="spellStart"/>
      <w:r w:rsidR="00FB061B">
        <w:rPr>
          <w:rFonts w:ascii="Book Antiqua" w:eastAsia="Book Antiqua" w:hAnsi="Book Antiqua" w:cs="Book Antiqua"/>
          <w:color w:val="000000"/>
        </w:rPr>
        <w:t>hiPSC-aCMs</w:t>
      </w:r>
      <w:proofErr w:type="spellEnd"/>
      <w:r w:rsidR="00FB061B">
        <w:rPr>
          <w:rFonts w:ascii="Book Antiqua" w:eastAsia="Book Antiqua" w:hAnsi="Book Antiqua" w:cs="Book Antiqua"/>
          <w:color w:val="000000"/>
        </w:rPr>
        <w:t xml:space="preserve"> and </w:t>
      </w:r>
      <w:r w:rsidR="00547A97">
        <w:rPr>
          <w:rFonts w:ascii="Book Antiqua" w:eastAsia="Book Antiqua" w:hAnsi="Book Antiqua" w:cs="Book Antiqua"/>
          <w:color w:val="000000"/>
        </w:rPr>
        <w:t>a</w:t>
      </w:r>
      <w:r w:rsidR="00FB061B">
        <w:rPr>
          <w:rFonts w:ascii="Book Antiqua" w:eastAsia="Book Antiqua" w:hAnsi="Book Antiqua" w:cs="Book Antiqua"/>
          <w:color w:val="000000"/>
        </w:rPr>
        <w:t>trial fibrillation</w:t>
      </w:r>
    </w:p>
    <w:p w14:paraId="6DA28FCE" w14:textId="77777777" w:rsidR="00A77B3E" w:rsidRDefault="00A77B3E">
      <w:pPr>
        <w:spacing w:line="360" w:lineRule="auto"/>
        <w:jc w:val="both"/>
      </w:pPr>
    </w:p>
    <w:p w14:paraId="1073C77A" w14:textId="77777777" w:rsidR="00A77B3E" w:rsidRDefault="00FB061B">
      <w:pPr>
        <w:spacing w:line="360" w:lineRule="auto"/>
        <w:jc w:val="both"/>
      </w:pPr>
      <w:r>
        <w:rPr>
          <w:rFonts w:ascii="Book Antiqua" w:eastAsia="Book Antiqua" w:hAnsi="Book Antiqua" w:cs="Book Antiqua"/>
          <w:color w:val="000000"/>
        </w:rPr>
        <w:t xml:space="preserve">Wattana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Tawithep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Pathomthep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Leowattana</w:t>
      </w:r>
      <w:proofErr w:type="spellEnd"/>
    </w:p>
    <w:p w14:paraId="44B84DB1" w14:textId="77777777" w:rsidR="00A77B3E" w:rsidRDefault="00A77B3E">
      <w:pPr>
        <w:spacing w:line="360" w:lineRule="auto"/>
        <w:jc w:val="both"/>
      </w:pPr>
    </w:p>
    <w:p w14:paraId="6D8945E1" w14:textId="6BFEA7D6" w:rsidR="00A77B3E" w:rsidRDefault="00FB061B">
      <w:pPr>
        <w:spacing w:line="360" w:lineRule="auto"/>
        <w:jc w:val="both"/>
      </w:pPr>
      <w:r>
        <w:rPr>
          <w:rFonts w:ascii="Book Antiqua" w:eastAsia="Book Antiqua" w:hAnsi="Book Antiqua" w:cs="Book Antiqua"/>
          <w:b/>
          <w:bCs/>
          <w:color w:val="000000"/>
        </w:rPr>
        <w:t xml:space="preserve">Wattana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Pathomthep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 xml:space="preserve">, </w:t>
      </w:r>
      <w:r w:rsidR="00A31221" w:rsidRPr="00A827BE">
        <w:rPr>
          <w:rFonts w:ascii="Book Antiqua" w:eastAsia="Book Antiqua" w:hAnsi="Book Antiqua" w:cs="Book Antiqua"/>
          <w:color w:val="000000"/>
        </w:rPr>
        <w:t xml:space="preserve">Department of </w:t>
      </w:r>
      <w:r>
        <w:rPr>
          <w:rFonts w:ascii="Book Antiqua" w:eastAsia="Book Antiqua" w:hAnsi="Book Antiqua" w:cs="Book Antiqua"/>
          <w:color w:val="000000"/>
        </w:rPr>
        <w:t>Clinical Tropical Medicine, Faculty of Tropical Medicine, Mahidol University, Bangkok 10400, Thailand</w:t>
      </w:r>
    </w:p>
    <w:p w14:paraId="464ACCFD" w14:textId="77777777" w:rsidR="00A77B3E" w:rsidRDefault="00A77B3E">
      <w:pPr>
        <w:spacing w:line="360" w:lineRule="auto"/>
        <w:jc w:val="both"/>
      </w:pPr>
    </w:p>
    <w:p w14:paraId="3EA6D050" w14:textId="77777777" w:rsidR="00A77B3E" w:rsidRDefault="00FB061B">
      <w:pPr>
        <w:spacing w:line="360" w:lineRule="auto"/>
        <w:jc w:val="both"/>
      </w:pPr>
      <w:proofErr w:type="spellStart"/>
      <w:r>
        <w:rPr>
          <w:rFonts w:ascii="Book Antiqua" w:eastAsia="Book Antiqua" w:hAnsi="Book Antiqua" w:cs="Book Antiqua"/>
          <w:b/>
          <w:bCs/>
          <w:color w:val="000000"/>
        </w:rPr>
        <w:t>Tawithep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Faculty of Medicine, </w:t>
      </w:r>
      <w:proofErr w:type="spellStart"/>
      <w:r>
        <w:rPr>
          <w:rFonts w:ascii="Book Antiqua" w:eastAsia="Book Antiqua" w:hAnsi="Book Antiqua" w:cs="Book Antiqua"/>
          <w:color w:val="000000"/>
        </w:rPr>
        <w:t>Srinakharinwirot</w:t>
      </w:r>
      <w:proofErr w:type="spellEnd"/>
      <w:r>
        <w:rPr>
          <w:rFonts w:ascii="Book Antiqua" w:eastAsia="Book Antiqua" w:hAnsi="Book Antiqua" w:cs="Book Antiqua"/>
          <w:color w:val="000000"/>
        </w:rPr>
        <w:t xml:space="preserve"> University, Bangkok 10110, Thailand</w:t>
      </w:r>
    </w:p>
    <w:p w14:paraId="20927511" w14:textId="77777777" w:rsidR="00A77B3E" w:rsidRDefault="00A77B3E">
      <w:pPr>
        <w:spacing w:line="360" w:lineRule="auto"/>
        <w:jc w:val="both"/>
      </w:pPr>
    </w:p>
    <w:p w14:paraId="2DA1C526" w14:textId="77777777" w:rsidR="00A77B3E" w:rsidRDefault="00FB061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wrote the paper;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P collected the data.</w:t>
      </w:r>
    </w:p>
    <w:p w14:paraId="32151095" w14:textId="77777777" w:rsidR="00A77B3E" w:rsidRDefault="00A77B3E">
      <w:pPr>
        <w:spacing w:line="360" w:lineRule="auto"/>
        <w:jc w:val="both"/>
      </w:pPr>
    </w:p>
    <w:p w14:paraId="6D29EC6F" w14:textId="02453B23" w:rsidR="00A77B3E" w:rsidRDefault="00FB061B">
      <w:pPr>
        <w:spacing w:line="360" w:lineRule="auto"/>
        <w:jc w:val="both"/>
      </w:pPr>
      <w:r>
        <w:rPr>
          <w:rFonts w:ascii="Book Antiqua" w:eastAsia="Book Antiqua" w:hAnsi="Book Antiqua" w:cs="Book Antiqua"/>
          <w:b/>
          <w:bCs/>
          <w:color w:val="000000"/>
        </w:rPr>
        <w:t xml:space="preserve">Corresponding author: Wattana </w:t>
      </w:r>
      <w:proofErr w:type="spellStart"/>
      <w:r>
        <w:rPr>
          <w:rFonts w:ascii="Book Antiqua" w:eastAsia="Book Antiqua" w:hAnsi="Book Antiqua" w:cs="Book Antiqua"/>
          <w:b/>
          <w:bCs/>
          <w:color w:val="000000"/>
        </w:rPr>
        <w:t>Leowattana</w:t>
      </w:r>
      <w:proofErr w:type="spellEnd"/>
      <w:r>
        <w:rPr>
          <w:rFonts w:ascii="Book Antiqua" w:eastAsia="Book Antiqua" w:hAnsi="Book Antiqua" w:cs="Book Antiqua"/>
          <w:b/>
          <w:bCs/>
          <w:color w:val="000000"/>
        </w:rPr>
        <w:t xml:space="preserve">, MD, MSc, PhD, Associate Professor, Professor, </w:t>
      </w:r>
      <w:r w:rsidR="00EE57F4" w:rsidRPr="00EE57F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Clinical Tropical Medicine, Faculty of Tropical Medicine, Mahidol University, 420/6 </w:t>
      </w:r>
      <w:proofErr w:type="spellStart"/>
      <w:r>
        <w:rPr>
          <w:rFonts w:ascii="Book Antiqua" w:eastAsia="Book Antiqua" w:hAnsi="Book Antiqua" w:cs="Book Antiqua"/>
          <w:color w:val="000000"/>
        </w:rPr>
        <w:t>Rajavithi</w:t>
      </w:r>
      <w:proofErr w:type="spellEnd"/>
      <w:r>
        <w:rPr>
          <w:rFonts w:ascii="Book Antiqua" w:eastAsia="Book Antiqua" w:hAnsi="Book Antiqua" w:cs="Book Antiqua"/>
          <w:color w:val="000000"/>
        </w:rPr>
        <w:t xml:space="preserve"> </w:t>
      </w:r>
      <w:r w:rsidR="00216917">
        <w:rPr>
          <w:rFonts w:ascii="Book Antiqua" w:eastAsia="Book Antiqua" w:hAnsi="Book Antiqua" w:cs="Book Antiqua"/>
          <w:color w:val="000000"/>
        </w:rPr>
        <w:t>Road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Rachatawee</w:t>
      </w:r>
      <w:proofErr w:type="spellEnd"/>
      <w:r>
        <w:rPr>
          <w:rFonts w:ascii="Book Antiqua" w:eastAsia="Book Antiqua" w:hAnsi="Book Antiqua" w:cs="Book Antiqua"/>
          <w:color w:val="000000"/>
        </w:rPr>
        <w:t>, Bangkok 10400, Thailand. wattana.leo@mahidol.ac.th</w:t>
      </w:r>
    </w:p>
    <w:p w14:paraId="7C604306" w14:textId="77777777" w:rsidR="00A77B3E" w:rsidRDefault="00A77B3E">
      <w:pPr>
        <w:spacing w:line="360" w:lineRule="auto"/>
        <w:jc w:val="both"/>
      </w:pPr>
    </w:p>
    <w:p w14:paraId="13F8422E" w14:textId="77777777" w:rsidR="00A77B3E" w:rsidRDefault="00FB06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4, 2022</w:t>
      </w:r>
    </w:p>
    <w:p w14:paraId="360FA213" w14:textId="6BE5E031" w:rsidR="00A77B3E" w:rsidRDefault="00FB061B">
      <w:pPr>
        <w:spacing w:line="360" w:lineRule="auto"/>
        <w:jc w:val="both"/>
      </w:pPr>
      <w:r>
        <w:rPr>
          <w:rFonts w:ascii="Book Antiqua" w:eastAsia="Book Antiqua" w:hAnsi="Book Antiqua" w:cs="Book Antiqua"/>
          <w:b/>
          <w:bCs/>
          <w:color w:val="000000"/>
        </w:rPr>
        <w:t xml:space="preserve">Revised: </w:t>
      </w:r>
      <w:r w:rsidR="00322080" w:rsidRPr="00797504">
        <w:rPr>
          <w:rFonts w:ascii="Book Antiqua" w:eastAsia="Book Antiqua" w:hAnsi="Book Antiqua" w:cs="Book Antiqua"/>
          <w:color w:val="000000"/>
        </w:rPr>
        <w:t>June 22, 2022</w:t>
      </w:r>
    </w:p>
    <w:p w14:paraId="10C971B2" w14:textId="411D6A02" w:rsidR="00A77B3E" w:rsidRDefault="00FB061B">
      <w:pPr>
        <w:spacing w:line="360" w:lineRule="auto"/>
        <w:jc w:val="both"/>
      </w:pPr>
      <w:r>
        <w:rPr>
          <w:rFonts w:ascii="Book Antiqua" w:eastAsia="Book Antiqua" w:hAnsi="Book Antiqua" w:cs="Book Antiqua"/>
          <w:b/>
          <w:bCs/>
          <w:color w:val="000000"/>
        </w:rPr>
        <w:t xml:space="preserve">Accepted: </w:t>
      </w:r>
      <w:ins w:id="0" w:author="Li Ma" w:date="2022-08-16T14:13:00Z">
        <w:r w:rsidR="00D47C20" w:rsidRPr="00D47C20">
          <w:rPr>
            <w:rFonts w:ascii="Book Antiqua" w:eastAsia="Book Antiqua" w:hAnsi="Book Antiqua" w:cs="Book Antiqua"/>
            <w:color w:val="000000"/>
            <w:rPrChange w:id="1" w:author="Li Ma" w:date="2022-08-16T14:13:00Z">
              <w:rPr>
                <w:rFonts w:ascii="Book Antiqua" w:eastAsia="Book Antiqua" w:hAnsi="Book Antiqua" w:cs="Book Antiqua"/>
                <w:b/>
                <w:bCs/>
                <w:color w:val="000000"/>
              </w:rPr>
            </w:rPrChange>
          </w:rPr>
          <w:t>August 16, 2022</w:t>
        </w:r>
      </w:ins>
    </w:p>
    <w:p w14:paraId="1B1B7562" w14:textId="77777777" w:rsidR="00A77B3E" w:rsidRDefault="00FB061B">
      <w:pPr>
        <w:spacing w:line="360" w:lineRule="auto"/>
        <w:jc w:val="both"/>
      </w:pPr>
      <w:r>
        <w:rPr>
          <w:rFonts w:ascii="Book Antiqua" w:eastAsia="Book Antiqua" w:hAnsi="Book Antiqua" w:cs="Book Antiqua"/>
          <w:b/>
          <w:bCs/>
          <w:color w:val="000000"/>
        </w:rPr>
        <w:t xml:space="preserve">Published online: </w:t>
      </w:r>
    </w:p>
    <w:p w14:paraId="0773018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0E521C" w14:textId="77777777" w:rsidR="00A77B3E" w:rsidRDefault="00FB061B">
      <w:pPr>
        <w:spacing w:line="360" w:lineRule="auto"/>
        <w:jc w:val="both"/>
      </w:pPr>
      <w:r>
        <w:rPr>
          <w:rFonts w:ascii="Book Antiqua" w:eastAsia="Book Antiqua" w:hAnsi="Book Antiqua" w:cs="Book Antiqua"/>
          <w:b/>
          <w:color w:val="000000"/>
        </w:rPr>
        <w:lastRenderedPageBreak/>
        <w:t>Abstract</w:t>
      </w:r>
    </w:p>
    <w:p w14:paraId="5A70F39B" w14:textId="78EAB014" w:rsidR="00A77B3E" w:rsidRDefault="00FB061B">
      <w:pPr>
        <w:spacing w:line="360" w:lineRule="auto"/>
        <w:jc w:val="both"/>
      </w:pPr>
      <w:r>
        <w:rPr>
          <w:rFonts w:ascii="Book Antiqua" w:eastAsia="Book Antiqua" w:hAnsi="Book Antiqua" w:cs="Book Antiqua"/>
          <w:color w:val="000000"/>
        </w:rPr>
        <w:t>Patient-specific human-induced pluripotent stem cell-derived atrial cardiomyocytes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may be produced, genome-edited, and differentiated into multiple cell types for regenerative medicine, disease modeling, drug testing, toxicity screening, and </w:t>
      </w:r>
      <w:r w:rsidR="00547A97">
        <w:rPr>
          <w:rFonts w:ascii="Book Antiqua" w:eastAsia="Book Antiqua" w:hAnsi="Book Antiqua" w:cs="Book Antiqua"/>
          <w:color w:val="000000"/>
        </w:rPr>
        <w:t xml:space="preserve">three-dimensional </w:t>
      </w:r>
      <w:r>
        <w:rPr>
          <w:rFonts w:ascii="Book Antiqua" w:eastAsia="Book Antiqua" w:hAnsi="Book Antiqua" w:cs="Book Antiqua"/>
          <w:color w:val="000000"/>
        </w:rPr>
        <w:t xml:space="preserve">tissue fabrication. There is presently no complete model of atrial fibrillation (AF) available for studying human pharmacological responses and evaluating the toxicity of potential medication candidates. It has been demonstrated that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can replicate the electrophysiological disease phenotype and genotype of AF. The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however, are immature and do not reflect the maturity of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in the native myocardium. Numerous laboratories utilize a variety of methodologies and procedures to improve and promote </w:t>
      </w:r>
      <w:proofErr w:type="spellStart"/>
      <w:r>
        <w:rPr>
          <w:rFonts w:ascii="Book Antiqua" w:eastAsia="Book Antiqua" w:hAnsi="Book Antiqua" w:cs="Book Antiqua"/>
          <w:color w:val="000000"/>
        </w:rPr>
        <w:t>aCM</w:t>
      </w:r>
      <w:proofErr w:type="spellEnd"/>
      <w:r>
        <w:rPr>
          <w:rFonts w:ascii="Book Antiqua" w:eastAsia="Book Antiqua" w:hAnsi="Book Antiqua" w:cs="Book Antiqua"/>
          <w:color w:val="000000"/>
        </w:rPr>
        <w:t xml:space="preserve"> maturation, including electrical stimulation, culture duration, biophysical signals, and changes in metabolic variables. This review covers the current methods being explored for use in the maturation of patient-specific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their application towards a personalized approach to the pharmacologic therapy of AF.</w:t>
      </w:r>
    </w:p>
    <w:p w14:paraId="3A3E6FAE" w14:textId="77777777" w:rsidR="00A77B3E" w:rsidRDefault="00A77B3E">
      <w:pPr>
        <w:spacing w:line="360" w:lineRule="auto"/>
        <w:jc w:val="both"/>
      </w:pPr>
    </w:p>
    <w:p w14:paraId="084F2F0C" w14:textId="77777777" w:rsidR="00A77B3E" w:rsidRDefault="00FB06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Atrial fibrillation; Human-induced pluripotent stem cell-derived atrial cardiomyocytes; Disease modeling; Maturation; Pharmacologic response; Personalized medicine</w:t>
      </w:r>
    </w:p>
    <w:p w14:paraId="60CC81C0" w14:textId="77777777" w:rsidR="00A77B3E" w:rsidRDefault="00A77B3E">
      <w:pPr>
        <w:spacing w:line="360" w:lineRule="auto"/>
        <w:jc w:val="both"/>
      </w:pPr>
    </w:p>
    <w:p w14:paraId="209A8AE7" w14:textId="5E71EBDF" w:rsidR="00A77B3E" w:rsidRDefault="00FB061B">
      <w:pPr>
        <w:spacing w:line="360" w:lineRule="auto"/>
        <w:jc w:val="both"/>
      </w:pP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P. H</w:t>
      </w:r>
      <w:r w:rsidR="001A39F8">
        <w:rPr>
          <w:rFonts w:ascii="Book Antiqua" w:eastAsia="Book Antiqua" w:hAnsi="Book Antiqua" w:cs="Book Antiqua"/>
          <w:color w:val="000000"/>
        </w:rPr>
        <w:t>uman-induced pluripotent stem cell-atrial</w:t>
      </w:r>
      <w:r w:rsidR="005B5FEF">
        <w:rPr>
          <w:rFonts w:ascii="Book Antiqua" w:eastAsia="Book Antiqua" w:hAnsi="Book Antiqua" w:cs="Book Antiqua"/>
          <w:color w:val="000000"/>
        </w:rPr>
        <w:t>-</w:t>
      </w:r>
      <w:r w:rsidR="001A39F8">
        <w:rPr>
          <w:rFonts w:ascii="Book Antiqua" w:eastAsia="Book Antiqua" w:hAnsi="Book Antiqua" w:cs="Book Antiqua"/>
          <w:color w:val="000000"/>
        </w:rPr>
        <w:t>specific cardiomyocytes and atrial fibrillatio</w:t>
      </w:r>
      <w:r>
        <w:rPr>
          <w:rFonts w:ascii="Book Antiqua" w:eastAsia="Book Antiqua" w:hAnsi="Book Antiqua" w:cs="Book Antiqua"/>
          <w:color w:val="000000"/>
        </w:rPr>
        <w:t xml:space="preserve">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3CF85D3" w14:textId="77777777" w:rsidR="00A77B3E" w:rsidRDefault="00A77B3E">
      <w:pPr>
        <w:spacing w:line="360" w:lineRule="auto"/>
        <w:jc w:val="both"/>
      </w:pPr>
    </w:p>
    <w:p w14:paraId="2B4DDB8D" w14:textId="42D6063C" w:rsidR="00A77B3E" w:rsidRDefault="00FB061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New medications to treat atrial fibrillation (AF) without causing ventricular arrhythmias are </w:t>
      </w:r>
      <w:r w:rsidR="00547A97">
        <w:rPr>
          <w:rFonts w:ascii="Book Antiqua" w:eastAsia="Book Antiqua" w:hAnsi="Book Antiqua" w:cs="Book Antiqua"/>
          <w:color w:val="000000"/>
        </w:rPr>
        <w:t xml:space="preserve">urgently </w:t>
      </w:r>
      <w:r>
        <w:rPr>
          <w:rFonts w:ascii="Book Antiqua" w:eastAsia="Book Antiqua" w:hAnsi="Book Antiqua" w:cs="Book Antiqua"/>
          <w:color w:val="000000"/>
        </w:rPr>
        <w:t>needed. However, access to atrial human tissue is restricted, a problem that may be largely addressed by the general availability of human induced pluripotent stem cell derived atrial cardiomyocytes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which provide an excellent opportunity to investigate the pathophysiology of AF and the efficacy and toxicity of treatment options. The primary drawback of using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is their immature phenotype. Several laboratories are researching CM maturation techniques, </w:t>
      </w:r>
      <w:r>
        <w:rPr>
          <w:rFonts w:ascii="Book Antiqua" w:eastAsia="Book Antiqua" w:hAnsi="Book Antiqua" w:cs="Book Antiqua"/>
          <w:color w:val="000000"/>
        </w:rPr>
        <w:lastRenderedPageBreak/>
        <w:t xml:space="preserve">including culture conditions, electrical stimulation, and biophysical and biochemical features. The current strategies being investigated for use in the maturation of patient-specific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their application towards a tailored strategy for the pharmacologic management of AF are covered in this review.</w:t>
      </w:r>
    </w:p>
    <w:p w14:paraId="64EC7947" w14:textId="77777777" w:rsidR="00A77B3E" w:rsidRDefault="00A77B3E">
      <w:pPr>
        <w:spacing w:line="360" w:lineRule="auto"/>
        <w:jc w:val="both"/>
      </w:pPr>
    </w:p>
    <w:p w14:paraId="5EF57674" w14:textId="77777777" w:rsidR="00A77B3E" w:rsidRDefault="00FB061B">
      <w:pPr>
        <w:spacing w:line="360" w:lineRule="auto"/>
        <w:jc w:val="both"/>
      </w:pPr>
      <w:r>
        <w:rPr>
          <w:rFonts w:ascii="Book Antiqua" w:eastAsia="Book Antiqua" w:hAnsi="Book Antiqua" w:cs="Book Antiqua"/>
          <w:b/>
          <w:caps/>
          <w:color w:val="000000"/>
          <w:u w:val="single"/>
        </w:rPr>
        <w:t>INTRODUCTION</w:t>
      </w:r>
    </w:p>
    <w:p w14:paraId="09CE1BEE" w14:textId="725DFED8" w:rsidR="00A77B3E" w:rsidRDefault="00FB061B">
      <w:pPr>
        <w:spacing w:line="360" w:lineRule="auto"/>
        <w:jc w:val="both"/>
      </w:pPr>
      <w:r>
        <w:rPr>
          <w:rFonts w:ascii="Book Antiqua" w:eastAsia="Book Antiqua" w:hAnsi="Book Antiqua" w:cs="Book Antiqua"/>
          <w:color w:val="000000"/>
        </w:rPr>
        <w:t>Atrial fibrillation (AF) is the most common cardiac arrhythmia in clinical practice. More than 33 million people worldwide are affected by AF, which is still escalating. Over the last 50 years, the prevalence of AF has increased threefold. AF generates a substantial burden in terms of costs, morbidity, and mortality. There are many limitations in terms of its management due to high rates of recurrence, multiple medical side effects, and high variability in pathophysiological mechanisms among individuals. AF is linked to a twofold increase in early mortality as well as serious and significant adverse cardiovascular events like heart failure, stroke, and myocardial infarction. It</w:t>
      </w:r>
      <w:r w:rsidR="00547A97">
        <w:rPr>
          <w:rFonts w:ascii="Book Antiqua" w:eastAsia="Book Antiqua" w:hAnsi="Book Antiqua" w:cs="Book Antiqua"/>
          <w:color w:val="000000"/>
        </w:rPr>
        <w:t xml:space="preserve"> is</w:t>
      </w:r>
      <w:r>
        <w:rPr>
          <w:rFonts w:ascii="Book Antiqua" w:eastAsia="Book Antiqua" w:hAnsi="Book Antiqua" w:cs="Book Antiqua"/>
          <w:color w:val="000000"/>
        </w:rPr>
        <w:t xml:space="preserve"> assumed that a trigger-driven illness leads to the establishment of a functional atrial substrate, which is then followed by major structural atrial remodeling. This would fit with the clinical fact that AF is frequently paroxysmal at first, before developing into a persistent and eventually chronic form of arrhythm</w:t>
      </w:r>
      <w:r w:rsidRPr="00667F09">
        <w:rPr>
          <w:rFonts w:ascii="Book Antiqua" w:eastAsia="Book Antiqua" w:hAnsi="Book Antiqua" w:cs="Book Antiqua"/>
          <w:color w:val="000000"/>
        </w:rPr>
        <w:t xml:space="preserve">ia (Figure </w:t>
      </w:r>
      <w:proofErr w:type="gramStart"/>
      <w:r w:rsidRPr="00667F09">
        <w:rPr>
          <w:rFonts w:ascii="Book Antiqua" w:eastAsia="Book Antiqua" w:hAnsi="Book Antiqua" w:cs="Book Antiqua"/>
          <w:color w:val="000000"/>
        </w:rPr>
        <w:t>1)</w:t>
      </w:r>
      <w:r w:rsidRPr="00667F09">
        <w:rPr>
          <w:rFonts w:ascii="Book Antiqua" w:eastAsia="Book Antiqua" w:hAnsi="Book Antiqua" w:cs="Book Antiqua"/>
          <w:color w:val="000000"/>
          <w:szCs w:val="30"/>
          <w:vertAlign w:val="superscript"/>
        </w:rPr>
        <w:t>[</w:t>
      </w:r>
      <w:proofErr w:type="gramEnd"/>
      <w:r w:rsidRPr="00667F09">
        <w:rPr>
          <w:rFonts w:ascii="Book Antiqua" w:eastAsia="Book Antiqua" w:hAnsi="Book Antiqua" w:cs="Book Antiqua"/>
          <w:color w:val="000000"/>
          <w:szCs w:val="30"/>
          <w:vertAlign w:val="superscript"/>
        </w:rPr>
        <w:t>1]</w:t>
      </w:r>
      <w:r w:rsidRPr="00667F09">
        <w:rPr>
          <w:rFonts w:ascii="Book Antiqua" w:eastAsia="Book Antiqua" w:hAnsi="Book Antiqua" w:cs="Book Antiqua"/>
          <w:color w:val="000000"/>
        </w:rPr>
        <w:t>. D</w:t>
      </w:r>
      <w:r>
        <w:rPr>
          <w:rFonts w:ascii="Book Antiqua" w:eastAsia="Book Antiqua" w:hAnsi="Book Antiqua" w:cs="Book Antiqua"/>
          <w:color w:val="000000"/>
        </w:rPr>
        <w:t xml:space="preserve">espite much research being conducted, the mechanisms of AF remain </w:t>
      </w:r>
      <w:r w:rsidR="00547A97">
        <w:rPr>
          <w:rFonts w:ascii="Book Antiqua" w:eastAsia="Book Antiqua" w:hAnsi="Book Antiqua" w:cs="Book Antiqua"/>
          <w:color w:val="000000"/>
        </w:rPr>
        <w:t>unclear</w:t>
      </w:r>
      <w:r>
        <w:rPr>
          <w:rFonts w:ascii="Book Antiqua" w:eastAsia="Book Antiqua" w:hAnsi="Book Antiqua" w:cs="Book Antiqua"/>
          <w:color w:val="000000"/>
        </w:rPr>
        <w:t xml:space="preserve">. Thus, there is a need for a proper disease model that can serve as a platform for a better understanding of the pathophysiology of AF, which can help guide the future treatments of AF toward becoming more </w:t>
      </w:r>
      <w:proofErr w:type="gramStart"/>
      <w:r>
        <w:rPr>
          <w:rFonts w:ascii="Book Antiqua" w:eastAsia="Book Antiqua" w:hAnsi="Book Antiqua" w:cs="Book Antiqua"/>
          <w:color w:val="000000"/>
        </w:rPr>
        <w:t>personalized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Stem cells</w:t>
      </w:r>
      <w:r w:rsidR="00D256F9">
        <w:rPr>
          <w:rFonts w:ascii="Book Antiqua" w:eastAsia="Book Antiqua" w:hAnsi="Book Antiqua" w:cs="Book Antiqua"/>
          <w:color w:val="000000"/>
        </w:rPr>
        <w:t xml:space="preserve"> (SCs)</w:t>
      </w:r>
      <w:r>
        <w:rPr>
          <w:rFonts w:ascii="Book Antiqua" w:eastAsia="Book Antiqua" w:hAnsi="Book Antiqua" w:cs="Book Antiqua"/>
          <w:color w:val="000000"/>
        </w:rPr>
        <w:t xml:space="preserve"> have been employed in cardiovascular research to create several heart disease models to better understand their </w:t>
      </w:r>
      <w:proofErr w:type="gramStart"/>
      <w:r>
        <w:rPr>
          <w:rFonts w:ascii="Book Antiqua" w:eastAsia="Book Antiqua" w:hAnsi="Book Antiqua" w:cs="Book Antiqua"/>
          <w:color w:val="000000"/>
        </w:rPr>
        <w:t>pathophysiology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Recently, the use of human-induced pluripotent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in cardiovascular research has become more popular. These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can be further programmed into many cardiomyocytic subtypes and can be used to generate cardiac disease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unlimited production of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-cardiomyocytes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-CMs) provides new opportunities to evaluate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of normal and abnormal human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 xml:space="preserve">that can be used in drug efficacy and safety testing. Moreover,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-CMs also have the potential to become an essential tool to better understand the familial form of AF. </w:t>
      </w:r>
      <w:r w:rsidR="00DB3E02" w:rsidRPr="00667F09">
        <w:rPr>
          <w:rFonts w:ascii="Book Antiqua" w:eastAsia="Book Antiqua" w:hAnsi="Book Antiqua" w:cs="Book Antiqua"/>
          <w:color w:val="000000"/>
        </w:rPr>
        <w:lastRenderedPageBreak/>
        <w:t xml:space="preserve">Advancements in the study of </w:t>
      </w:r>
      <w:r w:rsidR="00D256F9">
        <w:rPr>
          <w:rFonts w:ascii="Book Antiqua" w:eastAsia="Book Antiqua" w:hAnsi="Book Antiqua" w:cs="Book Antiqua"/>
          <w:color w:val="000000"/>
        </w:rPr>
        <w:t>SCs</w:t>
      </w:r>
      <w:r w:rsidR="00DB3E02" w:rsidRPr="00667F09">
        <w:rPr>
          <w:rFonts w:ascii="Book Antiqua" w:eastAsia="Book Antiqua" w:hAnsi="Book Antiqua" w:cs="Book Antiqua"/>
          <w:color w:val="000000"/>
        </w:rPr>
        <w:t xml:space="preserve"> and development of several CM types, including atrial, ventricular, and nodal forms</w:t>
      </w:r>
      <w:r w:rsidRPr="00667F09">
        <w:rPr>
          <w:rFonts w:ascii="Book Antiqua" w:eastAsia="Book Antiqua" w:hAnsi="Book Antiqua" w:cs="Book Antiqua"/>
          <w:color w:val="000000"/>
        </w:rPr>
        <w:t>,</w:t>
      </w:r>
      <w:r>
        <w:rPr>
          <w:rFonts w:ascii="Book Antiqua" w:eastAsia="Book Antiqua" w:hAnsi="Book Antiqua" w:cs="Book Antiqua"/>
          <w:color w:val="000000"/>
        </w:rPr>
        <w:t xml:space="preserve"> have played a role in the analysis of underlying electric cardiac disorder mechanisms, and have been a potent tool for assessing treatment options through chamber-specific cell models. Since the pathophysiologic mechanisms of AF remain to be further explored, the idea of using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-atrial</w:t>
      </w:r>
      <w:r w:rsidR="005B5FEF">
        <w:rPr>
          <w:rFonts w:ascii="Book Antiqua" w:eastAsia="Book Antiqua" w:hAnsi="Book Antiqua" w:cs="Book Antiqua"/>
          <w:color w:val="000000"/>
        </w:rPr>
        <w:t>-</w:t>
      </w:r>
      <w:r>
        <w:rPr>
          <w:rFonts w:ascii="Book Antiqua" w:eastAsia="Book Antiqua" w:hAnsi="Book Antiqua" w:cs="Book Antiqua"/>
          <w:color w:val="000000"/>
        </w:rPr>
        <w:t>specific CMs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to generate an AF disease model is an interesting </w:t>
      </w:r>
      <w:proofErr w:type="gramStart"/>
      <w:r>
        <w:rPr>
          <w:rFonts w:ascii="Book Antiqua" w:eastAsia="Book Antiqua" w:hAnsi="Book Antiqua" w:cs="Book Antiqua"/>
          <w:color w:val="000000"/>
        </w:rPr>
        <w:t>topic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 6]</w:t>
      </w:r>
      <w:r>
        <w:rPr>
          <w:rFonts w:ascii="Book Antiqua" w:eastAsia="Book Antiqua" w:hAnsi="Book Antiqua" w:cs="Book Antiqua"/>
          <w:color w:val="000000"/>
        </w:rPr>
        <w:t xml:space="preserve">. In this review, we demonstrated the current challenges faced in clinical practice regarding the understanding and management of AF using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as an AF disease model and the future implications for personalized therapy.</w:t>
      </w:r>
    </w:p>
    <w:p w14:paraId="4312407E" w14:textId="77777777" w:rsidR="00A77B3E" w:rsidRDefault="00A77B3E">
      <w:pPr>
        <w:spacing w:line="360" w:lineRule="auto"/>
        <w:jc w:val="both"/>
      </w:pPr>
    </w:p>
    <w:p w14:paraId="2E41031B" w14:textId="0AC0C1CA" w:rsidR="00A77B3E" w:rsidRDefault="00FB061B">
      <w:pPr>
        <w:spacing w:line="360" w:lineRule="auto"/>
        <w:jc w:val="both"/>
      </w:pPr>
      <w:r>
        <w:rPr>
          <w:rFonts w:ascii="Book Antiqua" w:eastAsia="Book Antiqua" w:hAnsi="Book Antiqua" w:cs="Book Antiqua"/>
          <w:b/>
          <w:bCs/>
          <w:caps/>
          <w:color w:val="000000"/>
          <w:u w:val="single"/>
        </w:rPr>
        <w:t>HIPSCS</w:t>
      </w:r>
    </w:p>
    <w:p w14:paraId="0F20FAC7" w14:textId="738B0D82" w:rsidR="00A77B3E" w:rsidRDefault="00FB061B">
      <w:pPr>
        <w:spacing w:line="360" w:lineRule="auto"/>
        <w:jc w:val="both"/>
      </w:pPr>
      <w:r>
        <w:rPr>
          <w:rFonts w:ascii="Book Antiqua" w:eastAsia="Book Antiqua" w:hAnsi="Book Antiqua" w:cs="Book Antiqua"/>
          <w:color w:val="000000"/>
        </w:rPr>
        <w:t xml:space="preserve">Recent decades have seen the emergence of SC technologies that have brought about great promises for the management of various human ailments, particularly non-communicable diseases. Certainly, cardiovascular diseases have been one of the most popular fields for SC-based therapeutic approaches. Previous research in cardiovascular medicine has put much effort into the derivation of human embryonic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xml:space="preserve">) due to their pluripotency. Unfortunately, the ethical issues surrounding the destruction of embryos to obtain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xml:space="preserve">, and the possibility of ESCs forming teratomas when transplanted undifferentiated, have resulted in imposed bans on their use and research funding in many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F416135" w14:textId="5FEF2BEE" w:rsidR="00A77B3E" w:rsidRPr="00550DD6"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However, things took a turn when Nobel prize recipient Shinya Yamanaka and colleagues discovered a way to generate PSCs from mouse somatic cells</w:t>
      </w:r>
      <w:r w:rsidR="00547A97">
        <w:rPr>
          <w:rFonts w:ascii="Book Antiqua" w:eastAsia="Book Antiqua" w:hAnsi="Book Antiqua" w:cs="Book Antiqua"/>
          <w:color w:val="000000"/>
        </w:rPr>
        <w:t xml:space="preserve"> </w:t>
      </w:r>
      <w:r>
        <w:rPr>
          <w:rFonts w:ascii="Book Antiqua" w:eastAsia="Book Antiqua" w:hAnsi="Book Antiqua" w:cs="Book Antiqua"/>
          <w:color w:val="000000"/>
        </w:rPr>
        <w:t xml:space="preserve">such as skin fibroblasts, T cells, renal tubular cells, keratinocytes, and oral mucosal cells by expressing four crucial transcription factors, namely </w:t>
      </w:r>
      <w:r w:rsidR="00547A97">
        <w:rPr>
          <w:rFonts w:ascii="Book Antiqua" w:eastAsia="Book Antiqua" w:hAnsi="Book Antiqua" w:cs="Book Antiqua"/>
          <w:color w:val="000000"/>
        </w:rPr>
        <w:t xml:space="preserve">octamer-binding transcription factor </w:t>
      </w:r>
      <w:r>
        <w:rPr>
          <w:rFonts w:ascii="Book Antiqua" w:eastAsia="Book Antiqua" w:hAnsi="Book Antiqua" w:cs="Book Antiqua"/>
          <w:color w:val="000000"/>
        </w:rPr>
        <w:t xml:space="preserve">3/4, </w:t>
      </w:r>
      <w:r w:rsidR="00547A97">
        <w:rPr>
          <w:rFonts w:ascii="Book Antiqua" w:eastAsia="Book Antiqua" w:hAnsi="Book Antiqua" w:cs="Book Antiqua"/>
          <w:color w:val="000000"/>
        </w:rPr>
        <w:t>S</w:t>
      </w:r>
      <w:r w:rsidR="00547A97" w:rsidRPr="00547A97">
        <w:rPr>
          <w:rFonts w:ascii="Book Antiqua" w:eastAsia="Book Antiqua" w:hAnsi="Book Antiqua" w:cs="Book Antiqua"/>
          <w:color w:val="000000"/>
        </w:rPr>
        <w:t>RY-</w:t>
      </w:r>
      <w:r w:rsidR="00547A97">
        <w:rPr>
          <w:rFonts w:ascii="Book Antiqua" w:eastAsia="Book Antiqua" w:hAnsi="Book Antiqua" w:cs="Book Antiqua"/>
          <w:color w:val="000000"/>
        </w:rPr>
        <w:t>b</w:t>
      </w:r>
      <w:r w:rsidR="00547A97" w:rsidRPr="00547A97">
        <w:rPr>
          <w:rFonts w:ascii="Book Antiqua" w:eastAsia="Book Antiqua" w:hAnsi="Book Antiqua" w:cs="Book Antiqua"/>
          <w:color w:val="000000"/>
        </w:rPr>
        <w:t xml:space="preserve">ox </w:t>
      </w:r>
      <w:r w:rsidR="00547A97">
        <w:rPr>
          <w:rFonts w:ascii="Book Antiqua" w:eastAsia="Book Antiqua" w:hAnsi="Book Antiqua" w:cs="Book Antiqua"/>
          <w:color w:val="000000"/>
        </w:rPr>
        <w:t>t</w:t>
      </w:r>
      <w:r w:rsidR="00547A97" w:rsidRPr="00547A97">
        <w:rPr>
          <w:rFonts w:ascii="Book Antiqua" w:eastAsia="Book Antiqua" w:hAnsi="Book Antiqua" w:cs="Book Antiqua"/>
          <w:color w:val="000000"/>
        </w:rPr>
        <w:t xml:space="preserve">ranscription </w:t>
      </w:r>
      <w:r w:rsidR="00547A97">
        <w:rPr>
          <w:rFonts w:ascii="Book Antiqua" w:eastAsia="Book Antiqua" w:hAnsi="Book Antiqua" w:cs="Book Antiqua"/>
          <w:color w:val="000000"/>
        </w:rPr>
        <w:t>f</w:t>
      </w:r>
      <w:r w:rsidR="00547A97" w:rsidRPr="00547A97">
        <w:rPr>
          <w:rFonts w:ascii="Book Antiqua" w:eastAsia="Book Antiqua" w:hAnsi="Book Antiqua" w:cs="Book Antiqua"/>
          <w:color w:val="000000"/>
        </w:rPr>
        <w:t>actor 2</w:t>
      </w:r>
      <w:r>
        <w:rPr>
          <w:rFonts w:ascii="Book Antiqua" w:eastAsia="Book Antiqua" w:hAnsi="Book Antiqua" w:cs="Book Antiqua"/>
          <w:color w:val="000000"/>
        </w:rPr>
        <w:t>,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and </w:t>
      </w:r>
      <w:proofErr w:type="spellStart"/>
      <w:r w:rsidR="00547A97" w:rsidRPr="00550DD6">
        <w:rPr>
          <w:rFonts w:ascii="Book Antiqua" w:eastAsia="Book Antiqua" w:hAnsi="Book Antiqua" w:cs="Book Antiqua"/>
          <w:color w:val="000000"/>
        </w:rPr>
        <w:t>Kruppel</w:t>
      </w:r>
      <w:proofErr w:type="spellEnd"/>
      <w:r w:rsidR="00547A97">
        <w:rPr>
          <w:rFonts w:ascii="Book Antiqua" w:eastAsia="Book Antiqua" w:hAnsi="Book Antiqua" w:cs="Book Antiqua"/>
          <w:color w:val="000000"/>
        </w:rPr>
        <w:t>-l</w:t>
      </w:r>
      <w:r w:rsidR="00547A97" w:rsidRPr="00550DD6">
        <w:rPr>
          <w:rFonts w:ascii="Book Antiqua" w:eastAsia="Book Antiqua" w:hAnsi="Book Antiqua" w:cs="Book Antiqua"/>
          <w:color w:val="000000"/>
        </w:rPr>
        <w:t xml:space="preserve">ike </w:t>
      </w:r>
      <w:r w:rsidR="00547A97">
        <w:rPr>
          <w:rFonts w:ascii="Book Antiqua" w:eastAsia="Book Antiqua" w:hAnsi="Book Antiqua" w:cs="Book Antiqua"/>
          <w:color w:val="000000"/>
        </w:rPr>
        <w:t>f</w:t>
      </w:r>
      <w:r w:rsidR="00547A97" w:rsidRPr="00550DD6">
        <w:rPr>
          <w:rFonts w:ascii="Book Antiqua" w:eastAsia="Book Antiqua" w:hAnsi="Book Antiqua" w:cs="Book Antiqua"/>
          <w:color w:val="000000"/>
        </w:rPr>
        <w:t>actor 4</w:t>
      </w:r>
      <w:r>
        <w:rPr>
          <w:rFonts w:ascii="Book Antiqua" w:eastAsia="Book Antiqua" w:hAnsi="Book Antiqua" w:cs="Book Antiqua"/>
          <w:color w:val="000000"/>
        </w:rPr>
        <w:t xml:space="preserve">, which resulted in cellular reprogramming to ESC-like inner mass cells. The reprogrammed cells were named </w:t>
      </w:r>
      <w:proofErr w:type="gramStart"/>
      <w:r>
        <w:rPr>
          <w:rFonts w:ascii="Book Antiqua" w:eastAsia="Book Antiqua" w:hAnsi="Book Antiqua" w:cs="Book Antiqua"/>
          <w:color w:val="000000"/>
        </w:rPr>
        <w:t>iPSCs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Subsequently,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were generated just </w:t>
      </w:r>
      <w:r w:rsidR="00EE5C64">
        <w:rPr>
          <w:rFonts w:ascii="Book Antiqua" w:eastAsia="Book Antiqua" w:hAnsi="Book Antiqua" w:cs="Book Antiqua"/>
          <w:color w:val="000000"/>
        </w:rPr>
        <w:t xml:space="preserve">1 </w:t>
      </w:r>
      <w:r>
        <w:rPr>
          <w:rFonts w:ascii="Book Antiqua" w:eastAsia="Book Antiqua" w:hAnsi="Book Antiqua" w:cs="Book Antiqua"/>
          <w:color w:val="000000"/>
        </w:rPr>
        <w:t xml:space="preserve">year later (Figure 2). Because the manufacture of autologous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from individual people is a slow, tedious, and expensive technique that hinders acute therapy and is prohibitive for wider patient care, Yamanaka and colleagues overcome this difficulty by encouraging the use of allogeneic </w:t>
      </w:r>
      <w:r>
        <w:rPr>
          <w:rFonts w:ascii="Book Antiqua" w:eastAsia="Book Antiqua" w:hAnsi="Book Antiqua" w:cs="Book Antiqua"/>
          <w:color w:val="000000"/>
        </w:rPr>
        <w:lastRenderedPageBreak/>
        <w:t xml:space="preserve">iPSCs. They developed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 banks where blood cells are taken from “super donors” and reprogrammed into clinical-grade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With time and cost savings, these allogeneic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can be given to a larger patient population (Figure </w:t>
      </w:r>
      <w:proofErr w:type="gramStart"/>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A3B21F2" w14:textId="77777777" w:rsidR="00A77B3E" w:rsidRDefault="00A77B3E">
      <w:pPr>
        <w:spacing w:line="360" w:lineRule="auto"/>
        <w:jc w:val="both"/>
      </w:pPr>
    </w:p>
    <w:p w14:paraId="199205C7" w14:textId="2AEC063B" w:rsidR="00A77B3E" w:rsidRDefault="00FB061B">
      <w:pPr>
        <w:spacing w:line="360" w:lineRule="auto"/>
        <w:jc w:val="both"/>
      </w:pPr>
      <w:r>
        <w:rPr>
          <w:rFonts w:ascii="Book Antiqua" w:eastAsia="Book Antiqua" w:hAnsi="Book Antiqua" w:cs="Book Antiqua"/>
          <w:b/>
          <w:bCs/>
          <w:caps/>
          <w:color w:val="000000"/>
          <w:u w:val="single"/>
        </w:rPr>
        <w:t>hiPSC-CM Differentiation</w:t>
      </w:r>
    </w:p>
    <w:p w14:paraId="11F45400" w14:textId="6D66D26F" w:rsidR="00A77B3E" w:rsidRDefault="00FB061B">
      <w:pPr>
        <w:spacing w:line="360" w:lineRule="auto"/>
        <w:jc w:val="both"/>
      </w:pPr>
      <w:r>
        <w:rPr>
          <w:rFonts w:ascii="Book Antiqua" w:eastAsia="Book Antiqua" w:hAnsi="Book Antiqua" w:cs="Book Antiqua"/>
          <w:color w:val="000000"/>
        </w:rPr>
        <w:t xml:space="preserve">In the last decade, advances in </w:t>
      </w:r>
      <w:r w:rsidR="00D256F9">
        <w:rPr>
          <w:rFonts w:ascii="Book Antiqua" w:eastAsia="Book Antiqua" w:hAnsi="Book Antiqua" w:cs="Book Antiqua"/>
          <w:color w:val="000000"/>
        </w:rPr>
        <w:t>SC</w:t>
      </w:r>
      <w:r>
        <w:rPr>
          <w:rFonts w:ascii="Book Antiqua" w:eastAsia="Book Antiqua" w:hAnsi="Book Antiqua" w:cs="Book Antiqua"/>
          <w:color w:val="000000"/>
        </w:rPr>
        <w:t xml:space="preserve"> biology and </w:t>
      </w:r>
      <w:r w:rsidR="00596885">
        <w:rPr>
          <w:rFonts w:ascii="Book Antiqua" w:eastAsia="Book Antiqua" w:hAnsi="Book Antiqua" w:cs="Book Antiqua"/>
          <w:color w:val="000000"/>
        </w:rPr>
        <w:t>CM</w:t>
      </w:r>
      <w:r>
        <w:rPr>
          <w:rFonts w:ascii="Book Antiqua" w:eastAsia="Book Antiqua" w:hAnsi="Book Antiqua" w:cs="Book Antiqua"/>
          <w:color w:val="000000"/>
        </w:rPr>
        <w:t xml:space="preserve"> development have been made. Several laboratories have made major contributions to the development of low-cost, easy-to-use procedures for efficiently obtaining CMs from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For efficient CM formation from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differentiation approaches have generally tried to mimic, alter, and adopt embryonic development signals. Early research utilizing embryonic </w:t>
      </w:r>
      <w:r w:rsidR="00D256F9">
        <w:rPr>
          <w:rFonts w:ascii="Book Antiqua" w:eastAsia="Book Antiqua" w:hAnsi="Book Antiqua" w:cs="Book Antiqua"/>
          <w:color w:val="000000"/>
        </w:rPr>
        <w:t>SCs</w:t>
      </w:r>
      <w:r>
        <w:rPr>
          <w:rFonts w:ascii="Book Antiqua" w:eastAsia="Book Antiqua" w:hAnsi="Book Antiqua" w:cs="Book Antiqua"/>
          <w:color w:val="000000"/>
        </w:rPr>
        <w:t xml:space="preserve"> </w:t>
      </w:r>
      <w:r w:rsidR="00596885">
        <w:rPr>
          <w:rFonts w:ascii="Book Antiqua" w:eastAsia="Book Antiqua" w:hAnsi="Book Antiqua" w:cs="Book Antiqua"/>
          <w:color w:val="000000"/>
        </w:rPr>
        <w:t xml:space="preserve">has </w:t>
      </w:r>
      <w:r>
        <w:rPr>
          <w:rFonts w:ascii="Book Antiqua" w:eastAsia="Book Antiqua" w:hAnsi="Book Antiqua" w:cs="Book Antiqua"/>
          <w:color w:val="000000"/>
        </w:rPr>
        <w:t xml:space="preserve">indicated that by manipulating growth factors and hormones involved in the formation of the heart, </w:t>
      </w:r>
      <w:r w:rsidR="00D256F9">
        <w:rPr>
          <w:rFonts w:ascii="Book Antiqua" w:eastAsia="Book Antiqua" w:hAnsi="Book Antiqua" w:cs="Book Antiqua"/>
          <w:color w:val="000000"/>
        </w:rPr>
        <w:t xml:space="preserve">SCs </w:t>
      </w:r>
      <w:r>
        <w:rPr>
          <w:rFonts w:ascii="Book Antiqua" w:eastAsia="Book Antiqua" w:hAnsi="Book Antiqua" w:cs="Book Antiqua"/>
          <w:color w:val="000000"/>
        </w:rPr>
        <w:t xml:space="preserve">could be steered towards a cardiac lineage. </w:t>
      </w:r>
      <w:r w:rsidR="002B00C6" w:rsidRPr="001D0C56">
        <w:rPr>
          <w:rFonts w:ascii="Book Antiqua" w:eastAsia="Book Antiqua" w:hAnsi="Book Antiqua" w:cs="Book Antiqua"/>
          <w:color w:val="000000"/>
        </w:rPr>
        <w:t>Early endoderm expresses transforming growth factor superfamily members, the wingless/</w:t>
      </w:r>
      <w:r w:rsidR="00596885">
        <w:rPr>
          <w:rFonts w:ascii="Book Antiqua" w:eastAsia="Book Antiqua" w:hAnsi="Book Antiqua" w:cs="Book Antiqua"/>
          <w:color w:val="000000"/>
        </w:rPr>
        <w:t>integrated</w:t>
      </w:r>
      <w:r w:rsidR="002B00C6" w:rsidRPr="001D0C56">
        <w:rPr>
          <w:rFonts w:ascii="Book Antiqua" w:eastAsia="Book Antiqua" w:hAnsi="Book Antiqua" w:cs="Book Antiqua"/>
          <w:color w:val="000000"/>
        </w:rPr>
        <w:t xml:space="preserve"> (</w:t>
      </w:r>
      <w:proofErr w:type="spellStart"/>
      <w:r w:rsidR="002B00C6" w:rsidRPr="001D0C56">
        <w:rPr>
          <w:rFonts w:ascii="Book Antiqua" w:eastAsia="Book Antiqua" w:hAnsi="Book Antiqua" w:cs="Book Antiqua"/>
          <w:color w:val="000000"/>
        </w:rPr>
        <w:t>Wnt</w:t>
      </w:r>
      <w:proofErr w:type="spellEnd"/>
      <w:r w:rsidR="002B00C6" w:rsidRPr="001D0C56">
        <w:rPr>
          <w:rFonts w:ascii="Book Antiqua" w:eastAsia="Book Antiqua" w:hAnsi="Book Antiqua" w:cs="Book Antiqua"/>
          <w:color w:val="000000"/>
        </w:rPr>
        <w:t>) protein signaling pathway, and fibroblast growth factors</w:t>
      </w:r>
      <w:r>
        <w:rPr>
          <w:rFonts w:ascii="Book Antiqua" w:eastAsia="Book Antiqua" w:hAnsi="Book Antiqua" w:cs="Book Antiqua"/>
          <w:color w:val="000000"/>
        </w:rPr>
        <w:t xml:space="preserve"> have all been discovered to be important in the development of the mammalian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Mummery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proposed three techniques for transforming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into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floating embryoid body, monolayer culture, and inductive co-culture. Various strategies have been used to establish disease models for therapeutic drug testing and drug toxicity in AF using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-CMs. Almost all of these methods rely on single-cell models, which do not effectively mimic the cardiovascular environment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Major </w:t>
      </w:r>
      <w:proofErr w:type="spellStart"/>
      <w:r>
        <w:rPr>
          <w:rFonts w:ascii="Book Antiqua" w:eastAsia="Book Antiqua" w:hAnsi="Book Antiqua" w:cs="Book Antiqua"/>
          <w:color w:val="000000"/>
        </w:rPr>
        <w:t>sarcomeric</w:t>
      </w:r>
      <w:proofErr w:type="spellEnd"/>
      <w:r>
        <w:rPr>
          <w:rFonts w:ascii="Book Antiqua" w:eastAsia="Book Antiqua" w:hAnsi="Book Antiqua" w:cs="Book Antiqua"/>
          <w:color w:val="000000"/>
        </w:rPr>
        <w:t xml:space="preserve"> myofilament organization features are absent in single-cell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As a result, the assessment of contractile force in single cells was </w:t>
      </w:r>
      <w:proofErr w:type="gramStart"/>
      <w:r>
        <w:rPr>
          <w:rFonts w:ascii="Book Antiqua" w:eastAsia="Book Antiqua" w:hAnsi="Book Antiqua" w:cs="Book Antiqua"/>
          <w:color w:val="000000"/>
        </w:rPr>
        <w:t>ineffective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Because cells grown in culture flasks (</w:t>
      </w:r>
      <w:r w:rsidR="00596885">
        <w:rPr>
          <w:rFonts w:ascii="Book Antiqua" w:eastAsia="Book Antiqua" w:hAnsi="Book Antiqua" w:cs="Book Antiqua"/>
          <w:color w:val="000000"/>
        </w:rPr>
        <w:t>two-dimensional [</w:t>
      </w:r>
      <w:r>
        <w:rPr>
          <w:rFonts w:ascii="Book Antiqua" w:eastAsia="Book Antiqua" w:hAnsi="Book Antiqua" w:cs="Book Antiqua"/>
          <w:color w:val="000000"/>
        </w:rPr>
        <w:t>2D</w:t>
      </w:r>
      <w:r w:rsidR="00596885">
        <w:rPr>
          <w:rFonts w:ascii="Book Antiqua" w:eastAsia="Book Antiqua" w:hAnsi="Book Antiqua" w:cs="Book Antiqua"/>
          <w:color w:val="000000"/>
        </w:rPr>
        <w:t>]</w:t>
      </w:r>
      <w:r>
        <w:rPr>
          <w:rFonts w:ascii="Book Antiqua" w:eastAsia="Book Antiqua" w:hAnsi="Book Antiqua" w:cs="Book Antiqua"/>
          <w:color w:val="000000"/>
        </w:rPr>
        <w:t xml:space="preserve"> culture) behave differently than their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counterparts, the novel concept of cultivating cells in 3D was born. Furthermore, 2D cultures do not sufficiently replicate the physiological tissue milieu or the intricacy of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tissue dynamics. </w:t>
      </w:r>
      <w:r w:rsidR="00596885">
        <w:rPr>
          <w:rFonts w:ascii="Book Antiqua" w:eastAsia="Book Antiqua" w:hAnsi="Book Antiqua" w:cs="Book Antiqua"/>
          <w:color w:val="000000"/>
        </w:rPr>
        <w:t xml:space="preserve">3D </w:t>
      </w:r>
      <w:r>
        <w:rPr>
          <w:rFonts w:ascii="Book Antiqua" w:eastAsia="Book Antiqua" w:hAnsi="Book Antiqua" w:cs="Book Antiqua"/>
          <w:color w:val="000000"/>
        </w:rPr>
        <w:t xml:space="preserve">organoid cultures have recently advanced to the point that it is now possible to produce human tissues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that mimic human physiology and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w:t>
      </w:r>
    </w:p>
    <w:p w14:paraId="65473A05" w14:textId="77777777" w:rsidR="00A77B3E" w:rsidRDefault="00A77B3E">
      <w:pPr>
        <w:spacing w:line="360" w:lineRule="auto"/>
        <w:jc w:val="both"/>
      </w:pPr>
    </w:p>
    <w:p w14:paraId="7889D098" w14:textId="3DEB7590" w:rsidR="00A77B3E" w:rsidRDefault="00596885">
      <w:pPr>
        <w:spacing w:line="360" w:lineRule="auto"/>
        <w:jc w:val="both"/>
      </w:pPr>
      <w:r>
        <w:rPr>
          <w:rFonts w:ascii="Book Antiqua" w:eastAsia="Book Antiqua" w:hAnsi="Book Antiqua" w:cs="Book Antiqua"/>
          <w:b/>
          <w:bCs/>
          <w:caps/>
          <w:color w:val="000000"/>
          <w:u w:val="single"/>
        </w:rPr>
        <w:t>HIPSC</w:t>
      </w:r>
      <w:r w:rsidR="005B5FEF">
        <w:rPr>
          <w:rFonts w:ascii="Book Antiqua" w:eastAsia="Book Antiqua" w:hAnsi="Book Antiqua" w:cs="Book Antiqua"/>
          <w:b/>
          <w:bCs/>
          <w:caps/>
          <w:color w:val="000000"/>
          <w:u w:val="single"/>
        </w:rPr>
        <w:t>s</w:t>
      </w:r>
      <w:r w:rsidR="00FB061B">
        <w:rPr>
          <w:rFonts w:ascii="Book Antiqua" w:eastAsia="Book Antiqua" w:hAnsi="Book Antiqua" w:cs="Book Antiqua"/>
          <w:b/>
          <w:bCs/>
          <w:caps/>
          <w:color w:val="000000"/>
          <w:u w:val="single"/>
        </w:rPr>
        <w:t>-</w:t>
      </w:r>
      <w:r w:rsidR="005B5FEF">
        <w:rPr>
          <w:rFonts w:ascii="Book Antiqua" w:eastAsia="Book Antiqua" w:hAnsi="Book Antiqua" w:cs="Book Antiqua"/>
          <w:b/>
          <w:bCs/>
          <w:caps/>
          <w:color w:val="000000"/>
          <w:u w:val="single"/>
        </w:rPr>
        <w:t>a</w:t>
      </w:r>
      <w:r>
        <w:rPr>
          <w:rFonts w:ascii="Book Antiqua" w:eastAsia="Book Antiqua" w:hAnsi="Book Antiqua" w:cs="Book Antiqua"/>
          <w:b/>
          <w:bCs/>
          <w:caps/>
          <w:color w:val="000000"/>
          <w:u w:val="single"/>
        </w:rPr>
        <w:t>CMs</w:t>
      </w:r>
    </w:p>
    <w:p w14:paraId="5A143DF2" w14:textId="77777777" w:rsidR="00A77B3E" w:rsidRDefault="00FB061B">
      <w:pPr>
        <w:spacing w:line="360" w:lineRule="auto"/>
        <w:jc w:val="both"/>
      </w:pPr>
      <w:r>
        <w:rPr>
          <w:rFonts w:ascii="Book Antiqua" w:eastAsia="Book Antiqua" w:hAnsi="Book Antiqua" w:cs="Book Antiqua"/>
          <w:b/>
          <w:bCs/>
          <w:i/>
          <w:iCs/>
          <w:color w:val="000000"/>
        </w:rPr>
        <w:t xml:space="preserve">Differentiation of </w:t>
      </w:r>
      <w:proofErr w:type="spellStart"/>
      <w:r>
        <w:rPr>
          <w:rFonts w:ascii="Book Antiqua" w:eastAsia="Book Antiqua" w:hAnsi="Book Antiqua" w:cs="Book Antiqua"/>
          <w:b/>
          <w:bCs/>
          <w:i/>
          <w:iCs/>
          <w:color w:val="000000"/>
        </w:rPr>
        <w:t>hiPSC-aCMs</w:t>
      </w:r>
      <w:proofErr w:type="spellEnd"/>
    </w:p>
    <w:p w14:paraId="559947F3" w14:textId="2171A8FA" w:rsidR="00A77B3E" w:rsidRDefault="00FB061B">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lastRenderedPageBreak/>
        <w:t>HiPSC</w:t>
      </w:r>
      <w:proofErr w:type="spellEnd"/>
      <w:r>
        <w:rPr>
          <w:rFonts w:ascii="Book Antiqua" w:eastAsia="Book Antiqua" w:hAnsi="Book Antiqua" w:cs="Book Antiqua"/>
          <w:color w:val="000000"/>
        </w:rPr>
        <w:t>-CMs are a mixed population of ventricular CMs (</w:t>
      </w:r>
      <w:proofErr w:type="spellStart"/>
      <w:r>
        <w:rPr>
          <w:rFonts w:ascii="Book Antiqua" w:eastAsia="Book Antiqua" w:hAnsi="Book Antiqua" w:cs="Book Antiqua"/>
          <w:color w:val="000000"/>
        </w:rPr>
        <w:t>vCMs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and pacemaker cells. The separation of each subtype is critical for a variety of applications. </w:t>
      </w:r>
      <w:proofErr w:type="spellStart"/>
      <w:r>
        <w:rPr>
          <w:rFonts w:ascii="Book Antiqua" w:eastAsia="Book Antiqua" w:hAnsi="Book Antiqua" w:cs="Book Antiqua"/>
          <w:color w:val="000000"/>
        </w:rPr>
        <w:t>vCMs</w:t>
      </w:r>
      <w:proofErr w:type="spellEnd"/>
      <w:r>
        <w:rPr>
          <w:rFonts w:ascii="Book Antiqua" w:eastAsia="Book Antiqua" w:hAnsi="Book Antiqua" w:cs="Book Antiqua"/>
          <w:color w:val="000000"/>
        </w:rPr>
        <w:t xml:space="preserve"> are the most common subtypes created from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in general differentiation procedures, but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are also </w:t>
      </w:r>
      <w:proofErr w:type="gramStart"/>
      <w:r>
        <w:rPr>
          <w:rFonts w:ascii="Book Antiqua" w:eastAsia="Book Antiqua" w:hAnsi="Book Antiqua" w:cs="Book Antiqua"/>
          <w:color w:val="000000"/>
        </w:rPr>
        <w:t>obtained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Several organizations have developed techniques for enhancing the differentiation of each subtype of human </w:t>
      </w:r>
      <w:proofErr w:type="gramStart"/>
      <w:r w:rsidR="00D256F9">
        <w:rPr>
          <w:rFonts w:ascii="Book Antiqua" w:eastAsia="Book Antiqua" w:hAnsi="Book Antiqua" w:cs="Book Antiqua"/>
          <w:color w:val="000000"/>
        </w:rPr>
        <w:t>PSCs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These approaches simulate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heart growth by manipulating many signaling pathways such as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retinoic acid (RA), bone morphogenetic proteins (BMPs), and </w:t>
      </w:r>
      <w:r w:rsidR="00F02D6E">
        <w:rPr>
          <w:rFonts w:ascii="Book Antiqua" w:eastAsia="Book Antiqua" w:hAnsi="Book Antiqua" w:cs="Book Antiqua"/>
          <w:color w:val="000000"/>
        </w:rPr>
        <w:t>a</w:t>
      </w:r>
      <w:r>
        <w:rPr>
          <w:rFonts w:ascii="Book Antiqua" w:eastAsia="Book Antiqua" w:hAnsi="Book Antiqua" w:cs="Book Antiqua"/>
          <w:color w:val="000000"/>
        </w:rPr>
        <w:t>ctivin/</w:t>
      </w:r>
      <w:r w:rsidR="00F02D6E">
        <w:rPr>
          <w:rFonts w:ascii="Book Antiqua" w:eastAsia="Book Antiqua" w:hAnsi="Book Antiqua" w:cs="Book Antiqua"/>
          <w:color w:val="000000"/>
        </w:rPr>
        <w:t>n</w:t>
      </w:r>
      <w:r>
        <w:rPr>
          <w:rFonts w:ascii="Book Antiqua" w:eastAsia="Book Antiqua" w:hAnsi="Book Antiqua" w:cs="Book Antiqua"/>
          <w:color w:val="000000"/>
        </w:rPr>
        <w:t xml:space="preserve">odal signaling.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inhibition at the mesoderm stage is required for heart development, while RA signaling is required for atrial chamber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26-33]</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hiPSC-vCMs</w:t>
      </w:r>
      <w:proofErr w:type="spellEnd"/>
      <w:r>
        <w:rPr>
          <w:rFonts w:ascii="Book Antiqua" w:eastAsia="Book Antiqua" w:hAnsi="Book Antiqua" w:cs="Book Antiqua"/>
          <w:color w:val="000000"/>
        </w:rPr>
        <w:t xml:space="preserve"> and </w:t>
      </w:r>
      <w:proofErr w:type="spellStart"/>
      <w:r w:rsidR="00F02D6E">
        <w:rPr>
          <w:rFonts w:ascii="Book Antiqua" w:eastAsia="Book Antiqua" w:hAnsi="Book Antiqua" w:cs="Book Antiqua"/>
          <w:color w:val="000000"/>
        </w:rPr>
        <w:t>hiPSC</w:t>
      </w:r>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are enriched by manipulating BMP4 and </w:t>
      </w:r>
      <w:r w:rsidR="00F02D6E">
        <w:rPr>
          <w:rFonts w:ascii="Book Antiqua" w:eastAsia="Book Antiqua" w:hAnsi="Book Antiqua" w:cs="Book Antiqua"/>
          <w:color w:val="000000"/>
        </w:rPr>
        <w:t>a</w:t>
      </w:r>
      <w:r>
        <w:rPr>
          <w:rFonts w:ascii="Book Antiqua" w:eastAsia="Book Antiqua" w:hAnsi="Book Antiqua" w:cs="Book Antiqua"/>
          <w:color w:val="000000"/>
        </w:rPr>
        <w:t>ctivin/</w:t>
      </w:r>
      <w:r w:rsidR="00F02D6E">
        <w:rPr>
          <w:rFonts w:ascii="Book Antiqua" w:eastAsia="Book Antiqua" w:hAnsi="Book Antiqua" w:cs="Book Antiqua"/>
          <w:color w:val="000000"/>
        </w:rPr>
        <w:t>n</w:t>
      </w:r>
      <w:r>
        <w:rPr>
          <w:rFonts w:ascii="Book Antiqua" w:eastAsia="Book Antiqua" w:hAnsi="Book Antiqua" w:cs="Book Antiqua"/>
          <w:color w:val="000000"/>
        </w:rPr>
        <w:t>odal signaling levels in addition to RA signaling. The subtypes can be distinguished by their distinct gene</w:t>
      </w:r>
      <w:r w:rsidR="00F02D6E">
        <w:rPr>
          <w:rFonts w:ascii="Book Antiqua" w:eastAsia="Book Antiqua" w:hAnsi="Book Antiqua" w:cs="Book Antiqua"/>
          <w:color w:val="000000"/>
        </w:rPr>
        <w:t xml:space="preserve"> </w:t>
      </w:r>
      <w:r>
        <w:rPr>
          <w:rFonts w:ascii="Book Antiqua" w:eastAsia="Book Antiqua" w:hAnsi="Book Antiqua" w:cs="Book Antiqua"/>
          <w:color w:val="000000"/>
        </w:rPr>
        <w:t xml:space="preserve">expression patterns and electrophysiological features. Retinoic signaling </w:t>
      </w:r>
      <w:r w:rsidR="00F02D6E">
        <w:rPr>
          <w:rFonts w:ascii="Book Antiqua" w:eastAsia="Book Antiqua" w:hAnsi="Book Antiqua" w:cs="Book Antiqua"/>
          <w:color w:val="000000"/>
        </w:rPr>
        <w:t>is</w:t>
      </w:r>
      <w:r>
        <w:rPr>
          <w:rFonts w:ascii="Book Antiqua" w:eastAsia="Book Antiqua" w:hAnsi="Book Antiqua" w:cs="Book Antiqua"/>
          <w:color w:val="000000"/>
        </w:rPr>
        <w:t xml:space="preserve"> important </w:t>
      </w:r>
      <w:r w:rsidR="00F02D6E">
        <w:rPr>
          <w:rFonts w:ascii="Book Antiqua" w:eastAsia="Book Antiqua" w:hAnsi="Book Antiqua" w:cs="Book Antiqua"/>
          <w:color w:val="000000"/>
        </w:rPr>
        <w:t xml:space="preserve">for </w:t>
      </w:r>
      <w:r>
        <w:rPr>
          <w:rFonts w:ascii="Book Antiqua" w:eastAsia="Book Antiqua" w:hAnsi="Book Antiqua" w:cs="Book Antiqua"/>
          <w:color w:val="000000"/>
        </w:rPr>
        <w:t xml:space="preserve">controlling the specification of atrial and ventricular CMs. Inhibiting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signaling in mouse and chicken embryos led to bigger ventricles and smaller or non-existent atria. Conversely, adding RA reversed the phenotypes, resulting in bigger atria. The effects of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on CM differentiation and subtype specification were investigated, and it was observed that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injection during the early embryonic stage caused CM to develop into an atrial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AEFF4EE" w14:textId="77777777" w:rsidR="003A290B" w:rsidRDefault="003A290B">
      <w:pPr>
        <w:spacing w:line="360" w:lineRule="auto"/>
        <w:jc w:val="both"/>
      </w:pPr>
    </w:p>
    <w:p w14:paraId="746A29B7" w14:textId="77777777" w:rsidR="00A77B3E" w:rsidRDefault="00FB061B">
      <w:pPr>
        <w:spacing w:line="360" w:lineRule="auto"/>
        <w:jc w:val="both"/>
      </w:pPr>
      <w:r>
        <w:rPr>
          <w:rFonts w:ascii="Book Antiqua" w:eastAsia="Book Antiqua" w:hAnsi="Book Antiqua" w:cs="Book Antiqua"/>
          <w:b/>
          <w:bCs/>
          <w:i/>
          <w:iCs/>
          <w:color w:val="000000"/>
        </w:rPr>
        <w:t xml:space="preserve">Isolation of </w:t>
      </w:r>
      <w:proofErr w:type="spellStart"/>
      <w:r>
        <w:rPr>
          <w:rFonts w:ascii="Book Antiqua" w:eastAsia="Book Antiqua" w:hAnsi="Book Antiqua" w:cs="Book Antiqua"/>
          <w:b/>
          <w:bCs/>
          <w:i/>
          <w:iCs/>
          <w:color w:val="000000"/>
        </w:rPr>
        <w:t>hiPSC-aCMs</w:t>
      </w:r>
      <w:proofErr w:type="spellEnd"/>
    </w:p>
    <w:p w14:paraId="27CF35A9" w14:textId="76E884B2" w:rsidR="00A77B3E" w:rsidRDefault="00FB061B">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Chirikian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employed the chamber-specific reporter gene, sarcolipin (SLN), to separate homogeneous populations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from a single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 line using clustered regularly interspaced short palindromic repeats associated protein 9 (CRISPR/Cas9) to create fluorescent reporter lines for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with SLN cyan fluorescent protein. They confirmed chamber-specific isolation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using genetic and electrophysiological characteristics. The studies by </w:t>
      </w:r>
      <w:proofErr w:type="spellStart"/>
      <w:r>
        <w:rPr>
          <w:rFonts w:ascii="Book Antiqua" w:eastAsia="Book Antiqua" w:hAnsi="Book Antiqua" w:cs="Book Antiqua"/>
          <w:color w:val="000000"/>
        </w:rPr>
        <w:t>Josowitz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Gharanei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found that SLN expression was an indicator of atrial selectivity. They developed a bacterial artificial chromosome reporter design in which fluorescence was triggered by expression of the atrial-specific gene SLN. Cells with strong fluorescence express atrial </w:t>
      </w:r>
      <w:r>
        <w:rPr>
          <w:rFonts w:ascii="Book Antiqua" w:eastAsia="Book Antiqua" w:hAnsi="Book Antiqua" w:cs="Book Antiqua"/>
          <w:color w:val="000000"/>
        </w:rPr>
        <w:lastRenderedPageBreak/>
        <w:t>genes and have functional calcium</w:t>
      </w:r>
      <w:r w:rsidR="00E03EAF">
        <w:rPr>
          <w:rFonts w:ascii="Book Antiqua" w:eastAsia="Book Antiqua" w:hAnsi="Book Antiqua" w:cs="Book Antiqua"/>
          <w:color w:val="000000"/>
        </w:rPr>
        <w:t xml:space="preserve"> (Ca2+)</w:t>
      </w:r>
      <w:r>
        <w:rPr>
          <w:rFonts w:ascii="Book Antiqua" w:eastAsia="Book Antiqua" w:hAnsi="Book Antiqua" w:cs="Book Antiqua"/>
          <w:color w:val="000000"/>
        </w:rPr>
        <w:t xml:space="preserve"> handling and electrophysiological features similar to atrial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 xml:space="preserve">and were isolated by </w:t>
      </w:r>
      <w:r w:rsidR="005B5FEF">
        <w:rPr>
          <w:rFonts w:ascii="Book Antiqua" w:eastAsia="Book Antiqua" w:hAnsi="Book Antiqua" w:cs="Book Antiqua"/>
          <w:color w:val="000000"/>
        </w:rPr>
        <w:t xml:space="preserve">a </w:t>
      </w:r>
      <w:r>
        <w:rPr>
          <w:rFonts w:ascii="Book Antiqua" w:eastAsia="Book Antiqua" w:hAnsi="Book Antiqua" w:cs="Book Antiqua"/>
          <w:color w:val="000000"/>
        </w:rPr>
        <w:t xml:space="preserve">flow cytometer. </w:t>
      </w:r>
    </w:p>
    <w:p w14:paraId="720308A9" w14:textId="77777777" w:rsidR="003A290B" w:rsidRDefault="003A290B">
      <w:pPr>
        <w:spacing w:line="360" w:lineRule="auto"/>
        <w:jc w:val="both"/>
      </w:pPr>
    </w:p>
    <w:p w14:paraId="534A68B0" w14:textId="77777777" w:rsidR="00A77B3E" w:rsidRDefault="00FB061B">
      <w:pPr>
        <w:spacing w:line="360" w:lineRule="auto"/>
        <w:jc w:val="both"/>
      </w:pPr>
      <w:r>
        <w:rPr>
          <w:rFonts w:ascii="Book Antiqua" w:eastAsia="Book Antiqua" w:hAnsi="Book Antiqua" w:cs="Book Antiqua"/>
          <w:b/>
          <w:bCs/>
          <w:i/>
          <w:iCs/>
          <w:color w:val="000000"/>
        </w:rPr>
        <w:t xml:space="preserve">Maturation of </w:t>
      </w:r>
      <w:proofErr w:type="spellStart"/>
      <w:r>
        <w:rPr>
          <w:rFonts w:ascii="Book Antiqua" w:eastAsia="Book Antiqua" w:hAnsi="Book Antiqua" w:cs="Book Antiqua"/>
          <w:b/>
          <w:bCs/>
          <w:i/>
          <w:iCs/>
          <w:color w:val="000000"/>
        </w:rPr>
        <w:t>hiPSC-aCMs</w:t>
      </w:r>
      <w:proofErr w:type="spellEnd"/>
    </w:p>
    <w:p w14:paraId="689F0F09" w14:textId="18574E6B" w:rsidR="00A77B3E" w:rsidRDefault="00B115C3">
      <w:pPr>
        <w:spacing w:line="360" w:lineRule="auto"/>
        <w:jc w:val="both"/>
      </w:pPr>
      <w:r w:rsidRPr="003A290B">
        <w:rPr>
          <w:rFonts w:ascii="Book Antiqua" w:eastAsia="Book Antiqua" w:hAnsi="Book Antiqua" w:cs="Book Antiqua"/>
          <w:color w:val="000000"/>
        </w:rPr>
        <w:t xml:space="preserve">Even though interest in </w:t>
      </w:r>
      <w:r w:rsidR="00D256F9">
        <w:rPr>
          <w:rFonts w:ascii="Book Antiqua" w:eastAsia="Book Antiqua" w:hAnsi="Book Antiqua" w:cs="Book Antiqua"/>
          <w:color w:val="000000"/>
        </w:rPr>
        <w:t>SC</w:t>
      </w:r>
      <w:r w:rsidRPr="003A290B">
        <w:rPr>
          <w:rFonts w:ascii="Book Antiqua" w:eastAsia="Book Antiqua" w:hAnsi="Book Antiqua" w:cs="Book Antiqua"/>
          <w:color w:val="000000"/>
        </w:rPr>
        <w:t xml:space="preserve"> biology and CM development has increased recently, maturation of </w:t>
      </w:r>
      <w:proofErr w:type="spellStart"/>
      <w:r w:rsidRPr="003A290B">
        <w:rPr>
          <w:rFonts w:ascii="Book Antiqua" w:eastAsia="Book Antiqua" w:hAnsi="Book Antiqua" w:cs="Book Antiqua"/>
          <w:color w:val="000000"/>
        </w:rPr>
        <w:t>hiPSC-aCMs</w:t>
      </w:r>
      <w:proofErr w:type="spellEnd"/>
      <w:r w:rsidRPr="003A290B">
        <w:rPr>
          <w:rFonts w:ascii="Book Antiqua" w:eastAsia="Book Antiqua" w:hAnsi="Book Antiqua" w:cs="Book Antiqua"/>
          <w:color w:val="000000"/>
        </w:rPr>
        <w:t xml:space="preserve"> has been challenging. Modeling and drug screening for cardiovascular disease are limited by their immature characteristics</w:t>
      </w:r>
      <w:r w:rsidR="00FB061B" w:rsidRPr="003A290B">
        <w:rPr>
          <w:rFonts w:ascii="Book Antiqua" w:eastAsia="Book Antiqua" w:hAnsi="Book Antiqua" w:cs="Book Antiqua"/>
          <w:color w:val="000000"/>
        </w:rPr>
        <w:t>.</w:t>
      </w:r>
      <w:r w:rsidR="00FB061B">
        <w:rPr>
          <w:rFonts w:ascii="Book Antiqua" w:eastAsia="Book Antiqua" w:hAnsi="Book Antiqua" w:cs="Book Antiqua"/>
          <w:color w:val="000000"/>
        </w:rPr>
        <w:t xml:space="preserve"> </w:t>
      </w:r>
      <w:proofErr w:type="spellStart"/>
      <w:r w:rsidRPr="003A290B">
        <w:rPr>
          <w:rFonts w:ascii="Book Antiqua" w:eastAsia="Book Antiqua" w:hAnsi="Book Antiqua" w:cs="Book Antiqua"/>
          <w:color w:val="000000"/>
        </w:rPr>
        <w:t>HiPSC-aCMs</w:t>
      </w:r>
      <w:proofErr w:type="spellEnd"/>
      <w:r w:rsidRPr="003A290B">
        <w:rPr>
          <w:rFonts w:ascii="Book Antiqua" w:eastAsia="Book Antiqua" w:hAnsi="Book Antiqua" w:cs="Book Antiqua"/>
          <w:color w:val="000000"/>
        </w:rPr>
        <w:t xml:space="preserve">' mature and immature phenotypes significantly </w:t>
      </w:r>
      <w:r w:rsidR="003F278D">
        <w:rPr>
          <w:rFonts w:ascii="Book Antiqua" w:eastAsia="Book Antiqua" w:hAnsi="Book Antiqua" w:cs="Book Antiqua"/>
          <w:color w:val="000000"/>
        </w:rPr>
        <w:t xml:space="preserve">differ </w:t>
      </w:r>
      <w:r w:rsidRPr="003A290B">
        <w:rPr>
          <w:rFonts w:ascii="Book Antiqua" w:eastAsia="Book Antiqua" w:hAnsi="Book Antiqua" w:cs="Book Antiqua"/>
          <w:color w:val="000000"/>
        </w:rPr>
        <w:t>from one another, which may have important ramifications for how well they may simulate adult disorders and be used in regenerative medicine.</w:t>
      </w:r>
      <w:r>
        <w:rPr>
          <w:rFonts w:ascii="Book Antiqua" w:eastAsia="Book Antiqua" w:hAnsi="Book Antiqua" w:cs="Book Antiqua"/>
          <w:color w:val="000000"/>
        </w:rPr>
        <w:t xml:space="preserve"> </w:t>
      </w:r>
      <w:r w:rsidR="00FB061B">
        <w:rPr>
          <w:rFonts w:ascii="Book Antiqua" w:eastAsia="Book Antiqua" w:hAnsi="Book Antiqua" w:cs="Book Antiqua"/>
          <w:color w:val="000000"/>
        </w:rPr>
        <w:t>Several laboratories world</w:t>
      </w:r>
      <w:r w:rsidR="00F02D6E">
        <w:rPr>
          <w:rFonts w:ascii="Book Antiqua" w:eastAsia="Book Antiqua" w:hAnsi="Book Antiqua" w:cs="Book Antiqua"/>
          <w:color w:val="000000"/>
        </w:rPr>
        <w:t>wide</w:t>
      </w:r>
      <w:r w:rsidR="00FB061B">
        <w:rPr>
          <w:rFonts w:ascii="Book Antiqua" w:eastAsia="Book Antiqua" w:hAnsi="Book Antiqua" w:cs="Book Antiqua"/>
          <w:color w:val="000000"/>
        </w:rPr>
        <w:t xml:space="preserve"> have examined ways for </w:t>
      </w:r>
      <w:proofErr w:type="spellStart"/>
      <w:r w:rsidR="00FB061B">
        <w:rPr>
          <w:rFonts w:ascii="Book Antiqua" w:eastAsia="Book Antiqua" w:hAnsi="Book Antiqua" w:cs="Book Antiqua"/>
          <w:color w:val="000000"/>
        </w:rPr>
        <w:t>hiPSC</w:t>
      </w:r>
      <w:proofErr w:type="spellEnd"/>
      <w:r w:rsidR="00FB061B">
        <w:rPr>
          <w:rFonts w:ascii="Book Antiqua" w:eastAsia="Book Antiqua" w:hAnsi="Book Antiqua" w:cs="Book Antiqua"/>
          <w:color w:val="000000"/>
        </w:rPr>
        <w:t xml:space="preserve">-CM maturation by aiming to imitate events and components involved in cardiac development. </w:t>
      </w:r>
      <w:r w:rsidR="00652AAD" w:rsidRPr="003950B2">
        <w:rPr>
          <w:rFonts w:ascii="Book Antiqua" w:eastAsia="Book Antiqua" w:hAnsi="Book Antiqua" w:cs="Book Antiqua"/>
          <w:color w:val="000000"/>
        </w:rPr>
        <w:t xml:space="preserve">Although ventricular cells have been the focus of the majority of </w:t>
      </w:r>
      <w:proofErr w:type="spellStart"/>
      <w:r w:rsidR="00652AAD" w:rsidRPr="003950B2">
        <w:rPr>
          <w:rFonts w:ascii="Book Antiqua" w:eastAsia="Book Antiqua" w:hAnsi="Book Antiqua" w:cs="Book Antiqua"/>
          <w:color w:val="000000"/>
        </w:rPr>
        <w:t>hiPSC</w:t>
      </w:r>
      <w:proofErr w:type="spellEnd"/>
      <w:r w:rsidR="00652AAD" w:rsidRPr="003950B2">
        <w:rPr>
          <w:rFonts w:ascii="Book Antiqua" w:eastAsia="Book Antiqua" w:hAnsi="Book Antiqua" w:cs="Book Antiqua"/>
          <w:color w:val="000000"/>
        </w:rPr>
        <w:t>-CM maturation research, atrial cells may also benefit from the techniques and results. A variety of tactics have been employed, including electrical stimulation, microenvironment alteration, and various cultural contexts.</w:t>
      </w:r>
      <w:r w:rsidR="00FB061B">
        <w:rPr>
          <w:rFonts w:ascii="Book Antiqua" w:eastAsia="Book Antiqua" w:hAnsi="Book Antiqua" w:cs="Book Antiqua"/>
          <w:color w:val="000000"/>
        </w:rPr>
        <w:t xml:space="preserve"> </w:t>
      </w:r>
      <w:r w:rsidR="00652AAD" w:rsidRPr="003950B2">
        <w:rPr>
          <w:rFonts w:ascii="Book Antiqua" w:eastAsia="Book Antiqua" w:hAnsi="Book Antiqua" w:cs="Book Antiqua"/>
          <w:color w:val="000000"/>
        </w:rPr>
        <w:t xml:space="preserve">CM development </w:t>
      </w:r>
      <w:r w:rsidR="00652AAD" w:rsidRPr="00550DD6">
        <w:rPr>
          <w:rFonts w:ascii="Book Antiqua" w:eastAsia="Book Antiqua" w:hAnsi="Book Antiqua" w:cs="Book Antiqua"/>
          <w:i/>
          <w:iCs/>
          <w:color w:val="000000"/>
        </w:rPr>
        <w:t>in vivo</w:t>
      </w:r>
      <w:r w:rsidR="00652AAD" w:rsidRPr="003950B2">
        <w:rPr>
          <w:rFonts w:ascii="Book Antiqua" w:eastAsia="Book Antiqua" w:hAnsi="Book Antiqua" w:cs="Book Antiqua"/>
          <w:color w:val="000000"/>
        </w:rPr>
        <w:t xml:space="preserve"> might take months or years. As a result, lengthening the </w:t>
      </w:r>
      <w:proofErr w:type="spellStart"/>
      <w:r w:rsidR="00652AAD" w:rsidRPr="003950B2">
        <w:rPr>
          <w:rFonts w:ascii="Book Antiqua" w:eastAsia="Book Antiqua" w:hAnsi="Book Antiqua" w:cs="Book Antiqua"/>
          <w:color w:val="000000"/>
        </w:rPr>
        <w:t>hiPSC-aCM</w:t>
      </w:r>
      <w:proofErr w:type="spellEnd"/>
      <w:r w:rsidR="00652AAD" w:rsidRPr="003950B2">
        <w:rPr>
          <w:rFonts w:ascii="Book Antiqua" w:eastAsia="Book Antiqua" w:hAnsi="Book Antiqua" w:cs="Book Antiqua"/>
          <w:color w:val="000000"/>
        </w:rPr>
        <w:t xml:space="preserve"> culture time was one of the first strategies to accelerate maturation to be examined. Long-term cell culture causes structural alterations in the form of increased cell length, area, and length-to-width ratios as well as modifications to sarcomere structure and decreased </w:t>
      </w:r>
      <w:proofErr w:type="gramStart"/>
      <w:r w:rsidR="00652AAD" w:rsidRPr="003950B2">
        <w:rPr>
          <w:rFonts w:ascii="Book Antiqua" w:eastAsia="Book Antiqua" w:hAnsi="Book Antiqua" w:cs="Book Antiqua"/>
          <w:color w:val="000000"/>
        </w:rPr>
        <w:t>proliferation</w:t>
      </w:r>
      <w:r w:rsidR="00FB061B" w:rsidRPr="003950B2">
        <w:rPr>
          <w:rFonts w:ascii="Book Antiqua" w:eastAsia="Book Antiqua" w:hAnsi="Book Antiqua" w:cs="Book Antiqua"/>
          <w:color w:val="000000"/>
          <w:vertAlign w:val="superscript"/>
        </w:rPr>
        <w:t>[</w:t>
      </w:r>
      <w:proofErr w:type="gramEnd"/>
      <w:r w:rsidR="00FB061B" w:rsidRPr="003950B2">
        <w:rPr>
          <w:rFonts w:ascii="Book Antiqua" w:eastAsia="Book Antiqua" w:hAnsi="Book Antiqua" w:cs="Book Antiqua"/>
          <w:color w:val="000000"/>
          <w:vertAlign w:val="superscript"/>
        </w:rPr>
        <w:t>37]</w:t>
      </w:r>
      <w:r w:rsidR="00FB061B" w:rsidRPr="003950B2">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956371" w:rsidRPr="003950B2">
        <w:rPr>
          <w:rFonts w:ascii="Book Antiqua" w:eastAsia="Book Antiqua" w:hAnsi="Book Antiqua" w:cs="Book Antiqua"/>
          <w:color w:val="000000"/>
        </w:rPr>
        <w:t>Long-term culture resulted in a tenfold increase in the population of multinucleated</w:t>
      </w:r>
      <w:r w:rsidR="00956371" w:rsidRPr="00642EFF">
        <w:rPr>
          <w:rFonts w:ascii="Book Antiqua" w:eastAsia="Book Antiqua" w:hAnsi="Book Antiqua" w:cs="Book Antiqua"/>
          <w:color w:val="000000"/>
          <w:highlight w:val="yellow"/>
        </w:rPr>
        <w:t xml:space="preserve"> </w:t>
      </w:r>
      <w:proofErr w:type="spellStart"/>
      <w:r w:rsidR="00956371" w:rsidRPr="00FE7C83">
        <w:rPr>
          <w:rFonts w:ascii="Book Antiqua" w:eastAsia="Book Antiqua" w:hAnsi="Book Antiqua" w:cs="Book Antiqua"/>
          <w:color w:val="000000"/>
        </w:rPr>
        <w:t>aCMs</w:t>
      </w:r>
      <w:proofErr w:type="spellEnd"/>
      <w:r w:rsidR="00956371" w:rsidRPr="00FE7C83">
        <w:rPr>
          <w:rFonts w:ascii="Book Antiqua" w:eastAsia="Book Antiqua" w:hAnsi="Book Antiqua" w:cs="Book Antiqua"/>
          <w:color w:val="000000"/>
        </w:rPr>
        <w:t xml:space="preserve">, small improvements in contractility, </w:t>
      </w:r>
      <w:r w:rsidR="00E03EAF">
        <w:rPr>
          <w:rFonts w:ascii="Book Antiqua" w:eastAsia="Book Antiqua" w:hAnsi="Book Antiqua" w:cs="Book Antiqua"/>
          <w:color w:val="000000"/>
        </w:rPr>
        <w:t xml:space="preserve">Ca2+ </w:t>
      </w:r>
      <w:r w:rsidR="00956371" w:rsidRPr="00FE7C83">
        <w:rPr>
          <w:rFonts w:ascii="Book Antiqua" w:eastAsia="Book Antiqua" w:hAnsi="Book Antiqua" w:cs="Book Antiqua"/>
          <w:color w:val="000000"/>
        </w:rPr>
        <w:t xml:space="preserve">handling, and electrophysiological properties, as well as higher myofibril density and alignment, better sarcomere organization, and smaller improvements in cell size and </w:t>
      </w:r>
      <w:proofErr w:type="gramStart"/>
      <w:r w:rsidR="00956371" w:rsidRPr="00FE7C83">
        <w:rPr>
          <w:rFonts w:ascii="Book Antiqua" w:eastAsia="Book Antiqua" w:hAnsi="Book Antiqua" w:cs="Book Antiqua"/>
          <w:color w:val="000000"/>
        </w:rPr>
        <w:t>anisotropy</w:t>
      </w:r>
      <w:r w:rsidR="00FB061B" w:rsidRPr="00FE7C83">
        <w:rPr>
          <w:rFonts w:ascii="Book Antiqua" w:eastAsia="Book Antiqua" w:hAnsi="Book Antiqua" w:cs="Book Antiqua"/>
          <w:color w:val="000000"/>
          <w:vertAlign w:val="superscript"/>
        </w:rPr>
        <w:t>[</w:t>
      </w:r>
      <w:proofErr w:type="gramEnd"/>
      <w:r w:rsidR="00FB061B" w:rsidRPr="00FE7C83">
        <w:rPr>
          <w:rFonts w:ascii="Book Antiqua" w:eastAsia="Book Antiqua" w:hAnsi="Book Antiqua" w:cs="Book Antiqua"/>
          <w:color w:val="000000"/>
          <w:vertAlign w:val="superscript"/>
        </w:rPr>
        <w:t>38]</w:t>
      </w:r>
      <w:r w:rsidR="00FB061B" w:rsidRPr="00FE7C83">
        <w:rPr>
          <w:rFonts w:ascii="Book Antiqua" w:eastAsia="Book Antiqua" w:hAnsi="Book Antiqua" w:cs="Book Antiqua"/>
          <w:color w:val="000000"/>
        </w:rPr>
        <w:t>.</w:t>
      </w:r>
      <w:r w:rsidR="00FB061B">
        <w:rPr>
          <w:rFonts w:ascii="Book Antiqua" w:eastAsia="Book Antiqua" w:hAnsi="Book Antiqua" w:cs="Book Antiqua"/>
          <w:color w:val="000000"/>
        </w:rPr>
        <w:t xml:space="preserve"> The majority of maturation changes usually occur within the first </w:t>
      </w:r>
      <w:r w:rsidR="003F278D">
        <w:rPr>
          <w:rFonts w:ascii="Book Antiqua" w:eastAsia="Book Antiqua" w:hAnsi="Book Antiqua" w:cs="Book Antiqua"/>
          <w:color w:val="000000"/>
        </w:rPr>
        <w:t xml:space="preserve">4 </w:t>
      </w:r>
      <w:proofErr w:type="spellStart"/>
      <w:r w:rsidR="003F278D">
        <w:rPr>
          <w:rFonts w:ascii="Book Antiqua" w:eastAsia="Book Antiqua" w:hAnsi="Book Antiqua" w:cs="Book Antiqua"/>
          <w:color w:val="000000"/>
        </w:rPr>
        <w:t>wk</w:t>
      </w:r>
      <w:proofErr w:type="spellEnd"/>
      <w:r w:rsidR="00FB061B">
        <w:rPr>
          <w:rFonts w:ascii="Book Antiqua" w:eastAsia="Book Antiqua" w:hAnsi="Book Antiqua" w:cs="Book Antiqua"/>
          <w:color w:val="000000"/>
        </w:rPr>
        <w:t xml:space="preserve"> of culture. Although extended culture increased maturation, it did not result in the formation of t-tubules or other characteristics of a completely developed </w:t>
      </w:r>
      <w:proofErr w:type="spellStart"/>
      <w:r w:rsidR="00FB061B">
        <w:rPr>
          <w:rFonts w:ascii="Book Antiqua" w:eastAsia="Book Antiqua" w:hAnsi="Book Antiqua" w:cs="Book Antiqua"/>
          <w:color w:val="000000"/>
        </w:rPr>
        <w:t>aCM</w:t>
      </w:r>
      <w:proofErr w:type="spellEnd"/>
      <w:r w:rsidR="00FB061B">
        <w:rPr>
          <w:rFonts w:ascii="Book Antiqua" w:eastAsia="Book Antiqua" w:hAnsi="Book Antiqua" w:cs="Book Antiqua"/>
          <w:color w:val="000000"/>
        </w:rPr>
        <w:t>.</w:t>
      </w:r>
    </w:p>
    <w:p w14:paraId="3910CA13" w14:textId="087EC102" w:rsidR="00A77B3E" w:rsidRDefault="00FB061B" w:rsidP="00550DD6">
      <w:pPr>
        <w:spacing w:line="360" w:lineRule="auto"/>
        <w:ind w:firstLineChars="112" w:firstLine="269"/>
        <w:jc w:val="both"/>
      </w:pPr>
      <w:r>
        <w:rPr>
          <w:rFonts w:ascii="Book Antiqua" w:eastAsia="Book Antiqua" w:hAnsi="Book Antiqua" w:cs="Book Antiqua"/>
          <w:color w:val="000000"/>
        </w:rPr>
        <w:t xml:space="preserve">Biophysical stressors have been discovered to be another critical factor in the development of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in the heart. By using biophysical signals during the stages of development and maturation, these settings have been attempted to be recreated in order to facilitate the maturation of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in culture. Adult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rod form is important for </w:t>
      </w:r>
      <w:r>
        <w:rPr>
          <w:rFonts w:ascii="Book Antiqua" w:eastAsia="Book Antiqua" w:hAnsi="Book Antiqua" w:cs="Book Antiqua"/>
          <w:color w:val="000000"/>
        </w:rPr>
        <w:lastRenderedPageBreak/>
        <w:t xml:space="preserve">myofibril alignment and contractility. </w:t>
      </w:r>
      <w:r w:rsidR="001520DB" w:rsidRPr="00B824E3">
        <w:rPr>
          <w:rFonts w:ascii="Book Antiqua" w:eastAsia="Book Antiqua" w:hAnsi="Book Antiqua" w:cs="Book Antiqua"/>
          <w:color w:val="000000"/>
        </w:rPr>
        <w:t xml:space="preserve">By culturing the cells in micropatterns or by printing nanogrooves on the culture substrates, it is possible to promote the elongated and anisotropic features in 2D cultures and laboratory </w:t>
      </w:r>
      <w:proofErr w:type="gramStart"/>
      <w:r w:rsidR="001520DB" w:rsidRPr="00B824E3">
        <w:rPr>
          <w:rFonts w:ascii="Book Antiqua" w:eastAsia="Book Antiqua" w:hAnsi="Book Antiqua" w:cs="Book Antiqua"/>
          <w:color w:val="000000"/>
        </w:rPr>
        <w:t>settings</w:t>
      </w:r>
      <w:r w:rsidRPr="00B815E8">
        <w:rPr>
          <w:rFonts w:ascii="Book Antiqua" w:eastAsia="Book Antiqua" w:hAnsi="Book Antiqua" w:cs="Book Antiqua"/>
          <w:color w:val="000000"/>
          <w:vertAlign w:val="superscript"/>
        </w:rPr>
        <w:t>[</w:t>
      </w:r>
      <w:proofErr w:type="gramEnd"/>
      <w:r w:rsidRPr="00B815E8">
        <w:rPr>
          <w:rFonts w:ascii="Book Antiqua" w:eastAsia="Book Antiqua" w:hAnsi="Book Antiqua" w:cs="Book Antiqua"/>
          <w:color w:val="000000"/>
          <w:vertAlign w:val="superscript"/>
        </w:rPr>
        <w:t>39]</w:t>
      </w:r>
      <w:r w:rsidRPr="00B824E3">
        <w:rPr>
          <w:rFonts w:ascii="Book Antiqua" w:eastAsia="Book Antiqua" w:hAnsi="Book Antiqua" w:cs="Book Antiqua"/>
          <w:color w:val="000000"/>
        </w:rPr>
        <w:t>.</w:t>
      </w:r>
      <w:r>
        <w:rPr>
          <w:rFonts w:ascii="Book Antiqua" w:eastAsia="Book Antiqua" w:hAnsi="Book Antiqua" w:cs="Book Antiqua"/>
          <w:color w:val="000000"/>
        </w:rPr>
        <w:t xml:space="preserve"> </w:t>
      </w:r>
      <w:r w:rsidRPr="00B824E3">
        <w:rPr>
          <w:rFonts w:ascii="Book Antiqua" w:eastAsia="Book Antiqua" w:hAnsi="Book Antiqua" w:cs="Book Antiqua"/>
          <w:color w:val="000000"/>
        </w:rPr>
        <w:t xml:space="preserve">Ribeiro </w:t>
      </w:r>
      <w:r w:rsidRPr="00B815E8">
        <w:rPr>
          <w:rFonts w:ascii="Book Antiqua" w:eastAsia="Book Antiqua" w:hAnsi="Book Antiqua" w:cs="Book Antiqua"/>
          <w:i/>
          <w:iCs/>
          <w:color w:val="000000"/>
        </w:rPr>
        <w:t xml:space="preserve">et </w:t>
      </w:r>
      <w:proofErr w:type="gramStart"/>
      <w:r w:rsidRPr="00B815E8">
        <w:rPr>
          <w:rFonts w:ascii="Book Antiqua" w:eastAsia="Book Antiqua" w:hAnsi="Book Antiqua" w:cs="Book Antiqua"/>
          <w:i/>
          <w:iCs/>
          <w:color w:val="000000"/>
        </w:rPr>
        <w:t>al</w:t>
      </w:r>
      <w:r w:rsidRPr="00B815E8">
        <w:rPr>
          <w:rFonts w:ascii="Book Antiqua" w:eastAsia="Book Antiqua" w:hAnsi="Book Antiqua" w:cs="Book Antiqua"/>
          <w:color w:val="000000"/>
          <w:vertAlign w:val="superscript"/>
        </w:rPr>
        <w:t>[</w:t>
      </w:r>
      <w:proofErr w:type="gramEnd"/>
      <w:r w:rsidRPr="00B815E8">
        <w:rPr>
          <w:rFonts w:ascii="Book Antiqua" w:eastAsia="Book Antiqua" w:hAnsi="Book Antiqua" w:cs="Book Antiqua"/>
          <w:color w:val="000000"/>
          <w:vertAlign w:val="superscript"/>
        </w:rPr>
        <w:t>40]</w:t>
      </w:r>
      <w:r w:rsidRPr="00B824E3">
        <w:rPr>
          <w:rFonts w:ascii="Book Antiqua" w:eastAsia="Book Antiqua" w:hAnsi="Book Antiqua" w:cs="Book Antiqua"/>
          <w:color w:val="000000"/>
        </w:rPr>
        <w:t xml:space="preserve"> </w:t>
      </w:r>
      <w:r w:rsidR="00352CBC" w:rsidRPr="00B824E3">
        <w:rPr>
          <w:rFonts w:ascii="Book Antiqua" w:eastAsia="Book Antiqua" w:hAnsi="Book Antiqua" w:cs="Book Antiqua"/>
          <w:color w:val="000000"/>
        </w:rPr>
        <w:t xml:space="preserve">attempted to culture single </w:t>
      </w:r>
      <w:proofErr w:type="spellStart"/>
      <w:r w:rsidR="00352CBC" w:rsidRPr="00B824E3">
        <w:rPr>
          <w:rFonts w:ascii="Book Antiqua" w:eastAsia="Book Antiqua" w:hAnsi="Book Antiqua" w:cs="Book Antiqua"/>
          <w:color w:val="000000"/>
        </w:rPr>
        <w:t>hiPSC-aCMs</w:t>
      </w:r>
      <w:proofErr w:type="spellEnd"/>
      <w:r w:rsidR="00352CBC" w:rsidRPr="00B824E3">
        <w:rPr>
          <w:rFonts w:ascii="Book Antiqua" w:eastAsia="Book Antiqua" w:hAnsi="Book Antiqua" w:cs="Book Antiqua"/>
          <w:color w:val="000000"/>
        </w:rPr>
        <w:t xml:space="preserve"> on polyacrylamide substrates with physiological stiffness and Matrigel micropatterned surfaces in 2015 </w:t>
      </w:r>
      <w:r w:rsidR="005A54C7" w:rsidRPr="00B824E3">
        <w:rPr>
          <w:rFonts w:ascii="Book Antiqua" w:eastAsia="Book Antiqua" w:hAnsi="Book Antiqua" w:cs="Book Antiqua"/>
          <w:color w:val="000000"/>
        </w:rPr>
        <w:t>to produce a physiological form with a 7:1 width aspect ratio</w:t>
      </w:r>
      <w:r w:rsidRPr="00B824E3">
        <w:rPr>
          <w:rFonts w:ascii="Book Antiqua" w:eastAsia="Book Antiqua" w:hAnsi="Book Antiqua" w:cs="Book Antiqua"/>
          <w:color w:val="000000"/>
        </w:rPr>
        <w:t>.</w:t>
      </w:r>
      <w:r>
        <w:rPr>
          <w:rFonts w:ascii="Book Antiqua" w:eastAsia="Book Antiqua" w:hAnsi="Book Antiqua" w:cs="Book Antiqua"/>
          <w:color w:val="000000"/>
        </w:rPr>
        <w:t xml:space="preserve"> </w:t>
      </w:r>
      <w:r w:rsidR="00B22FB3" w:rsidRPr="00B824E3">
        <w:rPr>
          <w:rFonts w:ascii="Book Antiqua" w:eastAsia="Book Antiqua" w:hAnsi="Book Antiqua" w:cs="Book Antiqua"/>
          <w:color w:val="000000"/>
        </w:rPr>
        <w:t xml:space="preserve">They found that using micropatterned surfaces improved force output, showed longitudinal </w:t>
      </w:r>
      <w:r w:rsidR="00E03EAF">
        <w:rPr>
          <w:rFonts w:ascii="Book Antiqua" w:eastAsia="Book Antiqua" w:hAnsi="Book Antiqua" w:cs="Book Antiqua"/>
          <w:color w:val="000000"/>
        </w:rPr>
        <w:t>Ca2+</w:t>
      </w:r>
      <w:r w:rsidR="00E03EAF" w:rsidRPr="00B824E3">
        <w:rPr>
          <w:rFonts w:ascii="Book Antiqua" w:eastAsia="Book Antiqua" w:hAnsi="Book Antiqua" w:cs="Book Antiqua"/>
          <w:color w:val="000000"/>
        </w:rPr>
        <w:t xml:space="preserve"> </w:t>
      </w:r>
      <w:r w:rsidR="00B22FB3" w:rsidRPr="00B824E3">
        <w:rPr>
          <w:rFonts w:ascii="Book Antiqua" w:eastAsia="Book Antiqua" w:hAnsi="Book Antiqua" w:cs="Book Antiqua"/>
          <w:color w:val="000000"/>
        </w:rPr>
        <w:t xml:space="preserve">propagation, increased the </w:t>
      </w:r>
      <w:r w:rsidR="009B2C3C" w:rsidRPr="00B824E3">
        <w:rPr>
          <w:rFonts w:ascii="Book Antiqua" w:eastAsia="Book Antiqua" w:hAnsi="Book Antiqua" w:cs="Book Antiqua"/>
          <w:color w:val="000000"/>
        </w:rPr>
        <w:t>number</w:t>
      </w:r>
      <w:r w:rsidR="00B22FB3" w:rsidRPr="00B824E3">
        <w:rPr>
          <w:rFonts w:ascii="Book Antiqua" w:eastAsia="Book Antiqua" w:hAnsi="Book Antiqua" w:cs="Book Antiqua"/>
          <w:color w:val="000000"/>
        </w:rPr>
        <w:t xml:space="preserve"> of mitochondria, and presented an advanced electrophysiological profile</w:t>
      </w:r>
      <w:r w:rsidRPr="00B824E3">
        <w:rPr>
          <w:rFonts w:ascii="Book Antiqua" w:eastAsia="Book Antiqua" w:hAnsi="Book Antiqua" w:cs="Book Antiqua"/>
          <w:color w:val="000000"/>
        </w:rPr>
        <w:t>.</w:t>
      </w:r>
      <w:r w:rsidR="00F657EC">
        <w:rPr>
          <w:rFonts w:ascii="Book Antiqua" w:eastAsia="Book Antiqua" w:hAnsi="Book Antiqua" w:cs="Book Antiqua"/>
          <w:color w:val="000000"/>
        </w:rPr>
        <w:t xml:space="preserve"> </w:t>
      </w:r>
      <w:r w:rsidR="009B2C3C" w:rsidRPr="00B824E3">
        <w:rPr>
          <w:rFonts w:ascii="Book Antiqua" w:eastAsia="Book Antiqua" w:hAnsi="Book Antiqua" w:cs="Book Antiqua"/>
          <w:color w:val="000000"/>
        </w:rPr>
        <w:t>Substrates with nanogroove</w:t>
      </w:r>
      <w:r w:rsidR="00062E44" w:rsidRPr="00B824E3">
        <w:rPr>
          <w:rFonts w:ascii="Book Antiqua" w:eastAsia="Book Antiqua" w:hAnsi="Book Antiqua" w:cs="Book Antiqua"/>
          <w:color w:val="000000"/>
        </w:rPr>
        <w:t>s</w:t>
      </w:r>
      <w:r w:rsidR="009B2C3C">
        <w:rPr>
          <w:rFonts w:ascii="Book Antiqua" w:eastAsia="Book Antiqua" w:hAnsi="Book Antiqua" w:cs="Book Antiqua"/>
          <w:color w:val="000000"/>
        </w:rPr>
        <w:t xml:space="preserve"> </w:t>
      </w:r>
      <w:r w:rsidR="00062E44" w:rsidRPr="00B824E3">
        <w:rPr>
          <w:rFonts w:ascii="Book Antiqua" w:eastAsia="Book Antiqua" w:hAnsi="Book Antiqua" w:cs="Book Antiqua"/>
          <w:color w:val="000000"/>
        </w:rPr>
        <w:t>showed</w:t>
      </w:r>
      <w:r>
        <w:rPr>
          <w:rFonts w:ascii="Book Antiqua" w:eastAsia="Book Antiqua" w:hAnsi="Book Antiqua" w:cs="Book Antiqua"/>
          <w:color w:val="000000"/>
        </w:rPr>
        <w:t xml:space="preserve"> another impact of nanoscale structure on the maturation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Carson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found that grooves in the 700–1000 nm range improved </w:t>
      </w:r>
      <w:proofErr w:type="spellStart"/>
      <w:r>
        <w:rPr>
          <w:rFonts w:ascii="Book Antiqua" w:eastAsia="Book Antiqua" w:hAnsi="Book Antiqua" w:cs="Book Antiqua"/>
          <w:color w:val="000000"/>
        </w:rPr>
        <w:t>hiPSC-aCM</w:t>
      </w:r>
      <w:proofErr w:type="spellEnd"/>
      <w:r>
        <w:rPr>
          <w:rFonts w:ascii="Book Antiqua" w:eastAsia="Book Antiqua" w:hAnsi="Book Antiqua" w:cs="Book Antiqua"/>
          <w:color w:val="000000"/>
        </w:rPr>
        <w:t xml:space="preserve"> organization and structural development. These findings suggest that topographical guiding might help to produce a more physiologically realistic milieu for </w:t>
      </w:r>
      <w:proofErr w:type="spellStart"/>
      <w:r>
        <w:rPr>
          <w:rFonts w:ascii="Book Antiqua" w:eastAsia="Book Antiqua" w:hAnsi="Book Antiqua" w:cs="Book Antiqua"/>
          <w:color w:val="000000"/>
        </w:rPr>
        <w:t>aCM</w:t>
      </w:r>
      <w:proofErr w:type="spellEnd"/>
      <w:r>
        <w:rPr>
          <w:rFonts w:ascii="Book Antiqua" w:eastAsia="Book Antiqua" w:hAnsi="Book Antiqua" w:cs="Book Antiqua"/>
          <w:color w:val="000000"/>
        </w:rPr>
        <w:t xml:space="preserve"> development and maturation.</w:t>
      </w:r>
    </w:p>
    <w:p w14:paraId="542513C4" w14:textId="1AA7E7A9" w:rsidR="00A77B3E" w:rsidRPr="00F236F9"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Electrical impulses continually activate CMs in the heart, causing it to contract synchronously. The consequences of excitation-contraction coupling are crucial for the growth and function of the heart.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investigations have shown that electrical stimulation has an important function in CM differentiation and maturation.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42] </w:t>
      </w:r>
      <w:r>
        <w:rPr>
          <w:rFonts w:ascii="Book Antiqua" w:eastAsia="Book Antiqua" w:hAnsi="Book Antiqua" w:cs="Book Antiqua"/>
          <w:color w:val="000000"/>
        </w:rPr>
        <w:t>evaluated how electrical stimulation affected the growth and function of the designed heart. They discovered that just 7 d</w:t>
      </w:r>
      <w:r w:rsidR="004742AB">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electrical field stimulation caused cell alignment and coupling, enhanced contractility, and resulted in structural organization. They concluded that significantly improved </w:t>
      </w:r>
      <w:proofErr w:type="spellStart"/>
      <w:r>
        <w:rPr>
          <w:rFonts w:ascii="Book Antiqua" w:eastAsia="Book Antiqua" w:hAnsi="Book Antiqua" w:cs="Book Antiqua"/>
          <w:color w:val="000000"/>
        </w:rPr>
        <w:t>aCM</w:t>
      </w:r>
      <w:proofErr w:type="spellEnd"/>
      <w:r>
        <w:rPr>
          <w:rFonts w:ascii="Book Antiqua" w:eastAsia="Book Antiqua" w:hAnsi="Book Antiqua" w:cs="Book Antiqua"/>
          <w:color w:val="000000"/>
        </w:rPr>
        <w:t xml:space="preserve"> maturation can be achieved by culturing iPSC-</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as spheroids and exposing them to cyclic, uniaxial stretch, and electrical stimulation. </w:t>
      </w:r>
      <w:r w:rsidR="000464C2" w:rsidRPr="00F236F9">
        <w:rPr>
          <w:rFonts w:ascii="Book Antiqua" w:eastAsia="Book Antiqua" w:hAnsi="Book Antiqua" w:cs="Book Antiqua"/>
          <w:color w:val="000000"/>
        </w:rPr>
        <w:t xml:space="preserve">Later studies sought to understand how electrical stimulation affects the development of </w:t>
      </w:r>
      <w:proofErr w:type="spellStart"/>
      <w:r w:rsidR="000464C2" w:rsidRPr="00F236F9">
        <w:rPr>
          <w:rFonts w:ascii="Book Antiqua" w:eastAsia="Book Antiqua" w:hAnsi="Book Antiqua" w:cs="Book Antiqua"/>
          <w:color w:val="000000"/>
        </w:rPr>
        <w:t>aCMs</w:t>
      </w:r>
      <w:proofErr w:type="spellEnd"/>
      <w:r w:rsidR="000464C2" w:rsidRPr="00F236F9">
        <w:rPr>
          <w:rFonts w:ascii="Book Antiqua" w:eastAsia="Book Antiqua" w:hAnsi="Book Antiqua" w:cs="Book Antiqua"/>
          <w:color w:val="000000"/>
        </w:rPr>
        <w:t xml:space="preserve"> by adjusting stimulation parameters including frequency, duration, and timing</w:t>
      </w:r>
      <w:r w:rsidRPr="00F236F9">
        <w:rPr>
          <w:rFonts w:ascii="Book Antiqua" w:eastAsia="Book Antiqua" w:hAnsi="Book Antiqua" w:cs="Book Antiqua"/>
          <w:color w:val="000000"/>
        </w:rPr>
        <w:t>.</w:t>
      </w:r>
      <w:r>
        <w:rPr>
          <w:rFonts w:ascii="Book Antiqua" w:eastAsia="Book Antiqua" w:hAnsi="Book Antiqua" w:cs="Book Antiqua"/>
          <w:color w:val="000000"/>
        </w:rPr>
        <w:t xml:space="preserve"> </w:t>
      </w:r>
      <w:r w:rsidR="00636B00" w:rsidRPr="00F236F9">
        <w:rPr>
          <w:rFonts w:ascii="Book Antiqua" w:eastAsia="Book Antiqua" w:hAnsi="Book Antiqua" w:cs="Book Antiqua"/>
          <w:color w:val="000000"/>
        </w:rPr>
        <w:t>They showed that ultrastructural maturation happens as stimulus frequency is gradually increased (</w:t>
      </w:r>
      <w:r w:rsidR="00636B00" w:rsidRPr="008F7F59">
        <w:rPr>
          <w:rFonts w:ascii="Book Antiqua" w:eastAsia="Book Antiqua" w:hAnsi="Book Antiqua" w:cs="Book Antiqua"/>
          <w:i/>
          <w:iCs/>
          <w:color w:val="000000"/>
        </w:rPr>
        <w:t>via</w:t>
      </w:r>
      <w:r w:rsidR="00636B00" w:rsidRPr="00F236F9">
        <w:rPr>
          <w:rFonts w:ascii="Book Antiqua" w:eastAsia="Book Antiqua" w:hAnsi="Book Antiqua" w:cs="Book Antiqua"/>
          <w:color w:val="000000"/>
        </w:rPr>
        <w:t xml:space="preserve"> intensity </w:t>
      </w:r>
      <w:proofErr w:type="gramStart"/>
      <w:r w:rsidR="00636B00" w:rsidRPr="00F236F9">
        <w:rPr>
          <w:rFonts w:ascii="Book Antiqua" w:eastAsia="Book Antiqua" w:hAnsi="Book Antiqua" w:cs="Book Antiqua"/>
          <w:color w:val="000000"/>
        </w:rPr>
        <w:t>training)</w:t>
      </w:r>
      <w:r w:rsidRPr="006C0E3D">
        <w:rPr>
          <w:rFonts w:ascii="Book Antiqua" w:eastAsia="Book Antiqua" w:hAnsi="Book Antiqua" w:cs="Book Antiqua"/>
          <w:color w:val="000000"/>
          <w:vertAlign w:val="superscript"/>
        </w:rPr>
        <w:t>[</w:t>
      </w:r>
      <w:proofErr w:type="gramEnd"/>
      <w:r w:rsidRPr="006C0E3D">
        <w:rPr>
          <w:rFonts w:ascii="Book Antiqua" w:eastAsia="Book Antiqua" w:hAnsi="Book Antiqua" w:cs="Book Antiqua"/>
          <w:color w:val="000000"/>
          <w:vertAlign w:val="superscript"/>
        </w:rPr>
        <w:t>43,44]</w:t>
      </w:r>
      <w:r w:rsidRPr="00F236F9">
        <w:rPr>
          <w:rFonts w:ascii="Book Antiqua" w:eastAsia="Book Antiqua" w:hAnsi="Book Antiqua" w:cs="Book Antiqua"/>
          <w:color w:val="000000"/>
        </w:rPr>
        <w:t>.</w:t>
      </w:r>
      <w:r>
        <w:rPr>
          <w:rFonts w:ascii="Book Antiqua" w:eastAsia="Book Antiqua" w:hAnsi="Book Antiqua" w:cs="Book Antiqua"/>
          <w:color w:val="000000"/>
        </w:rPr>
        <w:t xml:space="preserve"> </w:t>
      </w:r>
      <w:r w:rsidR="00CF3EB3" w:rsidRPr="00F236F9">
        <w:rPr>
          <w:rFonts w:ascii="Book Antiqua" w:eastAsia="Book Antiqua" w:hAnsi="Book Antiqua" w:cs="Book Antiqua"/>
          <w:color w:val="000000"/>
        </w:rPr>
        <w:t xml:space="preserve">Additional research on the impact of electrical stimulation on </w:t>
      </w:r>
      <w:proofErr w:type="spellStart"/>
      <w:r w:rsidR="00CF3EB3" w:rsidRPr="00F236F9">
        <w:rPr>
          <w:rFonts w:ascii="Book Antiqua" w:eastAsia="Book Antiqua" w:hAnsi="Book Antiqua" w:cs="Book Antiqua"/>
          <w:color w:val="000000"/>
        </w:rPr>
        <w:t>hiPSC-aCM</w:t>
      </w:r>
      <w:proofErr w:type="spellEnd"/>
      <w:r w:rsidR="00CF3EB3" w:rsidRPr="00F236F9">
        <w:rPr>
          <w:rFonts w:ascii="Book Antiqua" w:eastAsia="Book Antiqua" w:hAnsi="Book Antiqua" w:cs="Book Antiqua"/>
          <w:color w:val="000000"/>
        </w:rPr>
        <w:t xml:space="preserve"> growth and maturity was conducted and found that </w:t>
      </w:r>
      <w:proofErr w:type="spellStart"/>
      <w:r w:rsidR="00CF3EB3" w:rsidRPr="00F236F9">
        <w:rPr>
          <w:rFonts w:ascii="Book Antiqua" w:eastAsia="Book Antiqua" w:hAnsi="Book Antiqua" w:cs="Book Antiqua"/>
          <w:color w:val="000000"/>
        </w:rPr>
        <w:t>a</w:t>
      </w:r>
      <w:r w:rsidR="00E52B3C" w:rsidRPr="00F236F9">
        <w:rPr>
          <w:rFonts w:ascii="Book Antiqua" w:eastAsia="Book Antiqua" w:hAnsi="Book Antiqua" w:cs="Book Antiqua"/>
          <w:color w:val="000000"/>
        </w:rPr>
        <w:t>CM</w:t>
      </w:r>
      <w:proofErr w:type="spellEnd"/>
      <w:r w:rsidR="00E52B3C" w:rsidRPr="00F236F9">
        <w:rPr>
          <w:rFonts w:ascii="Book Antiqua" w:eastAsia="Book Antiqua" w:hAnsi="Book Antiqua" w:cs="Book Antiqua"/>
          <w:color w:val="000000"/>
        </w:rPr>
        <w:t xml:space="preserve"> contractility </w:t>
      </w:r>
      <w:r w:rsidR="00CB7EC2" w:rsidRPr="00F236F9">
        <w:rPr>
          <w:rFonts w:ascii="Book Antiqua" w:eastAsia="Book Antiqua" w:hAnsi="Book Antiqua" w:cs="Book Antiqua"/>
          <w:color w:val="000000"/>
        </w:rPr>
        <w:t xml:space="preserve">was </w:t>
      </w:r>
      <w:r w:rsidR="00E52B3C" w:rsidRPr="00F236F9">
        <w:rPr>
          <w:rFonts w:ascii="Book Antiqua" w:eastAsia="Book Antiqua" w:hAnsi="Book Antiqua" w:cs="Book Antiqua"/>
          <w:color w:val="000000"/>
        </w:rPr>
        <w:t>increased by a combination of electrical stimulation and mechanical stress, which also improved collagen fiber arrangement, Ca</w:t>
      </w:r>
      <w:r w:rsidR="00E52B3C" w:rsidRPr="00B76ED1">
        <w:rPr>
          <w:rFonts w:ascii="Book Antiqua" w:eastAsia="Book Antiqua" w:hAnsi="Book Antiqua" w:cs="Book Antiqua"/>
          <w:color w:val="000000"/>
          <w:vertAlign w:val="superscript"/>
        </w:rPr>
        <w:t>2+</w:t>
      </w:r>
      <w:r w:rsidR="00E52B3C" w:rsidRPr="00F236F9">
        <w:rPr>
          <w:rFonts w:ascii="Book Antiqua" w:eastAsia="Book Antiqua" w:hAnsi="Book Antiqua" w:cs="Book Antiqua"/>
          <w:color w:val="000000"/>
        </w:rPr>
        <w:t xml:space="preserve"> handling, and mitochondrial </w:t>
      </w:r>
      <w:proofErr w:type="gramStart"/>
      <w:r w:rsidR="00E52B3C" w:rsidRPr="00F236F9">
        <w:rPr>
          <w:rFonts w:ascii="Book Antiqua" w:eastAsia="Book Antiqua" w:hAnsi="Book Antiqua" w:cs="Book Antiqua"/>
          <w:color w:val="000000"/>
        </w:rPr>
        <w:t>alignment</w:t>
      </w:r>
      <w:r w:rsidRPr="00562827">
        <w:rPr>
          <w:rFonts w:ascii="Book Antiqua" w:eastAsia="Book Antiqua" w:hAnsi="Book Antiqua" w:cs="Book Antiqua"/>
          <w:color w:val="000000"/>
          <w:vertAlign w:val="superscript"/>
        </w:rPr>
        <w:t>[</w:t>
      </w:r>
      <w:proofErr w:type="gramEnd"/>
      <w:r w:rsidRPr="00562827">
        <w:rPr>
          <w:rFonts w:ascii="Book Antiqua" w:eastAsia="Book Antiqua" w:hAnsi="Book Antiqua" w:cs="Book Antiqua"/>
          <w:color w:val="000000"/>
          <w:vertAlign w:val="superscript"/>
        </w:rPr>
        <w:t>45,46]</w:t>
      </w:r>
      <w:r w:rsidRPr="00F236F9">
        <w:rPr>
          <w:rFonts w:ascii="Book Antiqua" w:eastAsia="Book Antiqua" w:hAnsi="Book Antiqua" w:cs="Book Antiqua"/>
          <w:color w:val="000000"/>
        </w:rPr>
        <w:t>.</w:t>
      </w:r>
    </w:p>
    <w:p w14:paraId="2D743061" w14:textId="12E79FCF" w:rsidR="00A77B3E" w:rsidRPr="008863F7" w:rsidRDefault="00C77B83" w:rsidP="00550DD6">
      <w:pPr>
        <w:spacing w:line="360" w:lineRule="auto"/>
        <w:ind w:firstLineChars="112" w:firstLine="269"/>
        <w:jc w:val="both"/>
        <w:rPr>
          <w:rFonts w:ascii="Book Antiqua" w:eastAsia="Book Antiqua" w:hAnsi="Book Antiqua" w:cs="Book Antiqua"/>
          <w:color w:val="000000"/>
        </w:rPr>
      </w:pPr>
      <w:r w:rsidRPr="00F51E17">
        <w:rPr>
          <w:rFonts w:ascii="Book Antiqua" w:eastAsia="Book Antiqua" w:hAnsi="Book Antiqua" w:cs="Book Antiqua"/>
          <w:color w:val="000000"/>
        </w:rPr>
        <w:lastRenderedPageBreak/>
        <w:t>It</w:t>
      </w:r>
      <w:r w:rsidR="00F02D6E">
        <w:rPr>
          <w:rFonts w:ascii="Book Antiqua" w:eastAsia="Book Antiqua" w:hAnsi="Book Antiqua" w:cs="Book Antiqua"/>
          <w:color w:val="000000"/>
        </w:rPr>
        <w:t xml:space="preserve"> i</w:t>
      </w:r>
      <w:r w:rsidRPr="00F51E17">
        <w:rPr>
          <w:rFonts w:ascii="Book Antiqua" w:eastAsia="Book Antiqua" w:hAnsi="Book Antiqua" w:cs="Book Antiqua"/>
          <w:color w:val="000000"/>
        </w:rPr>
        <w:t>s crucial to stimulate metabolism</w:t>
      </w:r>
      <w:r w:rsidR="00FB061B">
        <w:rPr>
          <w:rFonts w:ascii="Book Antiqua" w:eastAsia="Book Antiqua" w:hAnsi="Book Antiqua" w:cs="Book Antiqua"/>
          <w:color w:val="000000"/>
        </w:rPr>
        <w:t xml:space="preserve"> in the </w:t>
      </w:r>
      <w:proofErr w:type="spellStart"/>
      <w:r w:rsidR="00FB061B">
        <w:rPr>
          <w:rFonts w:ascii="Book Antiqua" w:eastAsia="Book Antiqua" w:hAnsi="Book Antiqua" w:cs="Book Antiqua"/>
          <w:color w:val="000000"/>
        </w:rPr>
        <w:t>hiPSC-aCMs</w:t>
      </w:r>
      <w:proofErr w:type="spellEnd"/>
      <w:r w:rsidR="00FB061B">
        <w:rPr>
          <w:rFonts w:ascii="Book Antiqua" w:eastAsia="Book Antiqua" w:hAnsi="Book Antiqua" w:cs="Book Antiqua"/>
          <w:color w:val="000000"/>
        </w:rPr>
        <w:t xml:space="preserve"> maturation process. Recent studies discovered that </w:t>
      </w:r>
      <w:r w:rsidRPr="00F51E17">
        <w:rPr>
          <w:rFonts w:ascii="Book Antiqua" w:eastAsia="Book Antiqua" w:hAnsi="Book Antiqua" w:cs="Book Antiqua"/>
          <w:color w:val="000000"/>
        </w:rPr>
        <w:t>changes in hormone signaling led to significant differences in maturation in cell cultures.</w:t>
      </w:r>
      <w:r w:rsidR="00FB061B">
        <w:rPr>
          <w:rFonts w:ascii="Book Antiqua" w:eastAsia="Book Antiqua" w:hAnsi="Book Antiqua" w:cs="Book Antiqua"/>
          <w:color w:val="000000"/>
        </w:rPr>
        <w:t xml:space="preserve"> </w:t>
      </w:r>
      <w:r w:rsidR="00FE721C" w:rsidRPr="00F51E17">
        <w:rPr>
          <w:rFonts w:ascii="Book Antiqua" w:eastAsia="Book Antiqua" w:hAnsi="Book Antiqua" w:cs="Book Antiqua"/>
          <w:color w:val="000000"/>
        </w:rPr>
        <w:t xml:space="preserve">Triiodothyronine (T3), a thyroid hormone, is an essential regulator of heart growth, development, and function, and its levels sharply increase after birth. T3 infusion increased CM maturation by increasing cell width and binucleation, lowering proliferation and cyclin D1, and considerably raising p21 protein, according to research on the effects of T3-induced maturation in sheep </w:t>
      </w:r>
      <w:proofErr w:type="gramStart"/>
      <w:r w:rsidR="00FE721C" w:rsidRPr="00F51E17">
        <w:rPr>
          <w:rFonts w:ascii="Book Antiqua" w:eastAsia="Book Antiqua" w:hAnsi="Book Antiqua" w:cs="Book Antiqua"/>
          <w:color w:val="000000"/>
        </w:rPr>
        <w:t>fetuses</w:t>
      </w:r>
      <w:r w:rsidR="00FB061B" w:rsidRPr="004165C3">
        <w:rPr>
          <w:rFonts w:ascii="Book Antiqua" w:eastAsia="Book Antiqua" w:hAnsi="Book Antiqua" w:cs="Book Antiqua"/>
          <w:color w:val="000000"/>
          <w:vertAlign w:val="superscript"/>
        </w:rPr>
        <w:t>[</w:t>
      </w:r>
      <w:proofErr w:type="gramEnd"/>
      <w:r w:rsidR="00FB061B" w:rsidRPr="004165C3">
        <w:rPr>
          <w:rFonts w:ascii="Book Antiqua" w:eastAsia="Book Antiqua" w:hAnsi="Book Antiqua" w:cs="Book Antiqua"/>
          <w:color w:val="000000"/>
          <w:vertAlign w:val="superscript"/>
        </w:rPr>
        <w:t>47]</w:t>
      </w:r>
      <w:r w:rsidR="00FB061B" w:rsidRPr="00F51E17">
        <w:rPr>
          <w:rFonts w:ascii="Book Antiqua" w:eastAsia="Book Antiqua" w:hAnsi="Book Antiqua" w:cs="Book Antiqua"/>
          <w:color w:val="000000"/>
        </w:rPr>
        <w:t>.</w:t>
      </w:r>
      <w:r w:rsidR="00FB061B">
        <w:rPr>
          <w:rFonts w:ascii="Book Antiqua" w:eastAsia="Book Antiqua" w:hAnsi="Book Antiqua" w:cs="Book Antiqua"/>
          <w:color w:val="000000"/>
        </w:rPr>
        <w:t xml:space="preserve"> Moreover, T3 and glucocorticoid hormones enhance t-tubule formation in </w:t>
      </w:r>
      <w:proofErr w:type="spellStart"/>
      <w:r w:rsidR="00FB061B">
        <w:rPr>
          <w:rFonts w:ascii="Book Antiqua" w:eastAsia="Book Antiqua" w:hAnsi="Book Antiqua" w:cs="Book Antiqua"/>
          <w:color w:val="000000"/>
        </w:rPr>
        <w:t>hiPSC</w:t>
      </w:r>
      <w:proofErr w:type="spellEnd"/>
      <w:r w:rsidR="00FB061B">
        <w:rPr>
          <w:rFonts w:ascii="Book Antiqua" w:eastAsia="Book Antiqua" w:hAnsi="Book Antiqua" w:cs="Book Antiqua"/>
          <w:color w:val="000000"/>
        </w:rPr>
        <w:t xml:space="preserve">-CMs. From days 16 to 30, </w:t>
      </w:r>
      <w:proofErr w:type="spellStart"/>
      <w:r w:rsidR="00FB061B">
        <w:rPr>
          <w:rFonts w:ascii="Book Antiqua" w:eastAsia="Book Antiqua" w:hAnsi="Book Antiqua" w:cs="Book Antiqua"/>
          <w:color w:val="000000"/>
        </w:rPr>
        <w:t>hiPSC</w:t>
      </w:r>
      <w:proofErr w:type="spellEnd"/>
      <w:r w:rsidR="00FB061B">
        <w:rPr>
          <w:rFonts w:ascii="Book Antiqua" w:eastAsia="Book Antiqua" w:hAnsi="Book Antiqua" w:cs="Book Antiqua"/>
          <w:color w:val="000000"/>
        </w:rPr>
        <w:t xml:space="preserve">-CMs were treated with T3 and dexamethasone, followed by T3 or dexamethasone alone, resulting in the development of a large t-tubular network, better </w:t>
      </w:r>
      <w:r w:rsidR="00E03EAF">
        <w:rPr>
          <w:rFonts w:ascii="Book Antiqua" w:eastAsia="Book Antiqua" w:hAnsi="Book Antiqua" w:cs="Book Antiqua"/>
          <w:color w:val="000000"/>
        </w:rPr>
        <w:t xml:space="preserve">Ca2+ </w:t>
      </w:r>
      <w:r w:rsidR="00FB061B">
        <w:rPr>
          <w:rFonts w:ascii="Book Antiqua" w:eastAsia="Book Antiqua" w:hAnsi="Book Antiqua" w:cs="Book Antiqua"/>
          <w:color w:val="000000"/>
        </w:rPr>
        <w:t xml:space="preserve">handling, </w:t>
      </w:r>
      <w:r w:rsidR="00527FDA" w:rsidRPr="008863F7">
        <w:rPr>
          <w:rFonts w:ascii="Book Antiqua" w:eastAsia="Book Antiqua" w:hAnsi="Book Antiqua" w:cs="Book Antiqua"/>
          <w:color w:val="000000"/>
        </w:rPr>
        <w:t>and more highly organized structurally than the ryanodine receptor 2</w:t>
      </w:r>
      <w:r w:rsidR="00FB061B" w:rsidRPr="008863F7">
        <w:rPr>
          <w:rFonts w:ascii="Book Antiqua" w:eastAsia="Book Antiqua" w:hAnsi="Book Antiqua" w:cs="Book Antiqua"/>
          <w:color w:val="000000"/>
          <w:vertAlign w:val="superscript"/>
        </w:rPr>
        <w:t>[48]</w:t>
      </w:r>
      <w:r w:rsidR="00FB061B" w:rsidRPr="008863F7">
        <w:rPr>
          <w:rFonts w:ascii="Book Antiqua" w:eastAsia="Book Antiqua" w:hAnsi="Book Antiqua" w:cs="Book Antiqua"/>
          <w:color w:val="000000"/>
        </w:rPr>
        <w:t>.</w:t>
      </w:r>
    </w:p>
    <w:p w14:paraId="5D70BB79" w14:textId="0838BE1A" w:rsidR="00A77B3E" w:rsidRPr="008863F7" w:rsidRDefault="00792CD5" w:rsidP="00550DD6">
      <w:pPr>
        <w:spacing w:line="360" w:lineRule="auto"/>
        <w:ind w:firstLineChars="112" w:firstLine="269"/>
        <w:jc w:val="both"/>
        <w:rPr>
          <w:rFonts w:ascii="Book Antiqua" w:eastAsia="Book Antiqua" w:hAnsi="Book Antiqua" w:cs="Book Antiqua"/>
          <w:color w:val="000000"/>
        </w:rPr>
      </w:pPr>
      <w:r w:rsidRPr="008863F7">
        <w:rPr>
          <w:rFonts w:ascii="Book Antiqua" w:eastAsia="Book Antiqua" w:hAnsi="Book Antiqua" w:cs="Book Antiqua"/>
          <w:color w:val="000000"/>
        </w:rPr>
        <w:t>A number of non-</w:t>
      </w:r>
      <w:r w:rsidR="00596885">
        <w:rPr>
          <w:rFonts w:ascii="Book Antiqua" w:eastAsia="Book Antiqua" w:hAnsi="Book Antiqua" w:cs="Book Antiqua"/>
          <w:color w:val="000000"/>
        </w:rPr>
        <w:t>CMs</w:t>
      </w:r>
      <w:r w:rsidRPr="008863F7">
        <w:rPr>
          <w:rFonts w:ascii="Book Antiqua" w:eastAsia="Book Antiqua" w:hAnsi="Book Antiqua" w:cs="Book Antiqua"/>
          <w:color w:val="000000"/>
        </w:rPr>
        <w:t xml:space="preserve"> surround </w:t>
      </w:r>
      <w:proofErr w:type="spellStart"/>
      <w:r w:rsidRPr="008863F7">
        <w:rPr>
          <w:rFonts w:ascii="Book Antiqua" w:eastAsia="Book Antiqua" w:hAnsi="Book Antiqua" w:cs="Book Antiqua"/>
          <w:color w:val="000000"/>
        </w:rPr>
        <w:t>aCMs</w:t>
      </w:r>
      <w:proofErr w:type="spellEnd"/>
      <w:r w:rsidRPr="008863F7">
        <w:rPr>
          <w:rFonts w:ascii="Book Antiqua" w:eastAsia="Book Antiqua" w:hAnsi="Book Antiqua" w:cs="Book Antiqua"/>
          <w:color w:val="000000"/>
        </w:rPr>
        <w:t xml:space="preserve"> </w:t>
      </w:r>
      <w:r w:rsidRPr="00550DD6">
        <w:rPr>
          <w:rFonts w:ascii="Book Antiqua" w:eastAsia="Book Antiqua" w:hAnsi="Book Antiqua" w:cs="Book Antiqua"/>
          <w:i/>
          <w:iCs/>
          <w:color w:val="000000"/>
        </w:rPr>
        <w:t>in vivo</w:t>
      </w:r>
      <w:r w:rsidRPr="008863F7">
        <w:rPr>
          <w:rFonts w:ascii="Book Antiqua" w:eastAsia="Book Antiqua" w:hAnsi="Book Antiqua" w:cs="Book Antiqua"/>
          <w:color w:val="000000"/>
        </w:rPr>
        <w:t xml:space="preserve">, </w:t>
      </w:r>
      <w:r w:rsidR="00F02D6E">
        <w:rPr>
          <w:rFonts w:ascii="Book Antiqua" w:eastAsia="Book Antiqua" w:hAnsi="Book Antiqua" w:cs="Book Antiqua"/>
          <w:color w:val="000000"/>
        </w:rPr>
        <w:t>which</w:t>
      </w:r>
      <w:r w:rsidRPr="008863F7">
        <w:rPr>
          <w:rFonts w:ascii="Book Antiqua" w:eastAsia="Book Antiqua" w:hAnsi="Book Antiqua" w:cs="Book Antiqua"/>
          <w:color w:val="000000"/>
        </w:rPr>
        <w:t xml:space="preserve"> help to create a milieu where the cardiac tissue may develop and mature</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451008" w:rsidRPr="008863F7">
        <w:rPr>
          <w:rFonts w:ascii="Book Antiqua" w:eastAsia="Book Antiqua" w:hAnsi="Book Antiqua" w:cs="Book Antiqua"/>
          <w:color w:val="000000"/>
        </w:rPr>
        <w:t xml:space="preserve">According to a study that examined electrophysiological maturation and developmental changes in embryoid bodies, the formation of </w:t>
      </w:r>
      <w:proofErr w:type="spellStart"/>
      <w:r w:rsidR="00451008" w:rsidRPr="008863F7">
        <w:rPr>
          <w:rFonts w:ascii="Book Antiqua" w:eastAsia="Book Antiqua" w:hAnsi="Book Antiqua" w:cs="Book Antiqua"/>
          <w:color w:val="000000"/>
        </w:rPr>
        <w:t>aCM</w:t>
      </w:r>
      <w:proofErr w:type="spellEnd"/>
      <w:r w:rsidR="00451008" w:rsidRPr="008863F7">
        <w:rPr>
          <w:rFonts w:ascii="Book Antiqua" w:eastAsia="Book Antiqua" w:hAnsi="Book Antiqua" w:cs="Book Antiqua"/>
          <w:color w:val="000000"/>
        </w:rPr>
        <w:t xml:space="preserve"> depends on the existence of non-</w:t>
      </w:r>
      <w:proofErr w:type="gramStart"/>
      <w:r w:rsidR="00596885">
        <w:rPr>
          <w:rFonts w:ascii="Book Antiqua" w:eastAsia="Book Antiqua" w:hAnsi="Book Antiqua" w:cs="Book Antiqua"/>
          <w:color w:val="000000"/>
        </w:rPr>
        <w:t>CMs</w:t>
      </w:r>
      <w:r w:rsidR="00FB061B" w:rsidRPr="008863F7">
        <w:rPr>
          <w:rFonts w:ascii="Book Antiqua" w:eastAsia="Book Antiqua" w:hAnsi="Book Antiqua" w:cs="Book Antiqua"/>
          <w:color w:val="000000"/>
          <w:vertAlign w:val="superscript"/>
        </w:rPr>
        <w:t>[</w:t>
      </w:r>
      <w:proofErr w:type="gramEnd"/>
      <w:r w:rsidR="00FB061B" w:rsidRPr="008863F7">
        <w:rPr>
          <w:rFonts w:ascii="Book Antiqua" w:eastAsia="Book Antiqua" w:hAnsi="Book Antiqua" w:cs="Book Antiqua"/>
          <w:color w:val="000000"/>
          <w:vertAlign w:val="superscript"/>
        </w:rPr>
        <w:t>49]</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FB061B" w:rsidRPr="008863F7">
        <w:rPr>
          <w:rFonts w:ascii="Book Antiqua" w:eastAsia="Book Antiqua" w:hAnsi="Book Antiqua" w:cs="Book Antiqua"/>
          <w:color w:val="000000"/>
        </w:rPr>
        <w:t xml:space="preserve">Tulloch </w:t>
      </w:r>
      <w:r w:rsidR="00FB061B" w:rsidRPr="008863F7">
        <w:rPr>
          <w:rFonts w:ascii="Book Antiqua" w:eastAsia="Book Antiqua" w:hAnsi="Book Antiqua" w:cs="Book Antiqua"/>
          <w:i/>
          <w:iCs/>
          <w:color w:val="000000"/>
        </w:rPr>
        <w:t xml:space="preserve">et </w:t>
      </w:r>
      <w:proofErr w:type="gramStart"/>
      <w:r w:rsidR="00FB061B" w:rsidRPr="008863F7">
        <w:rPr>
          <w:rFonts w:ascii="Book Antiqua" w:eastAsia="Book Antiqua" w:hAnsi="Book Antiqua" w:cs="Book Antiqua"/>
          <w:i/>
          <w:iCs/>
          <w:color w:val="000000"/>
        </w:rPr>
        <w:t>al</w:t>
      </w:r>
      <w:r w:rsidR="00FB061B" w:rsidRPr="008863F7">
        <w:rPr>
          <w:rFonts w:ascii="Book Antiqua" w:eastAsia="Book Antiqua" w:hAnsi="Book Antiqua" w:cs="Book Antiqua"/>
          <w:color w:val="000000"/>
          <w:vertAlign w:val="superscript"/>
        </w:rPr>
        <w:t>[</w:t>
      </w:r>
      <w:proofErr w:type="gramEnd"/>
      <w:r w:rsidR="00FB061B" w:rsidRPr="008863F7">
        <w:rPr>
          <w:rFonts w:ascii="Book Antiqua" w:eastAsia="Book Antiqua" w:hAnsi="Book Antiqua" w:cs="Book Antiqua"/>
          <w:color w:val="000000"/>
          <w:vertAlign w:val="superscript"/>
        </w:rPr>
        <w:t>50]</w:t>
      </w:r>
      <w:r w:rsidR="00FB061B" w:rsidRPr="008863F7">
        <w:rPr>
          <w:rFonts w:ascii="Book Antiqua" w:eastAsia="Book Antiqua" w:hAnsi="Book Antiqua" w:cs="Book Antiqua"/>
          <w:color w:val="000000"/>
        </w:rPr>
        <w:t xml:space="preserve"> discovered that including endothelial and stromal cells in the constructed human cardiac tissue increased CM proliferation and the formation of vessel-like structures</w:t>
      </w:r>
      <w:r w:rsidR="00170752" w:rsidRPr="008863F7">
        <w:rPr>
          <w:rFonts w:ascii="Book Antiqua" w:eastAsia="Book Antiqua" w:hAnsi="Book Antiqua" w:cs="Book Antiqua"/>
          <w:color w:val="000000"/>
        </w:rPr>
        <w:t xml:space="preserve"> in 2011</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F02D6E">
        <w:rPr>
          <w:rFonts w:ascii="Book Antiqua" w:eastAsia="Book Antiqua" w:hAnsi="Book Antiqua" w:cs="Book Antiqua"/>
          <w:color w:val="000000"/>
        </w:rPr>
        <w:t>T</w:t>
      </w:r>
      <w:r w:rsidR="00C50667" w:rsidRPr="008863F7">
        <w:rPr>
          <w:rFonts w:ascii="Book Antiqua" w:eastAsia="Book Antiqua" w:hAnsi="Book Antiqua" w:cs="Book Antiqua"/>
          <w:color w:val="000000"/>
        </w:rPr>
        <w:t xml:space="preserve">hese tissues were inserted into the hearts of rats with </w:t>
      </w:r>
      <w:proofErr w:type="spellStart"/>
      <w:r w:rsidR="00C50667" w:rsidRPr="008863F7">
        <w:rPr>
          <w:rFonts w:ascii="Book Antiqua" w:eastAsia="Book Antiqua" w:hAnsi="Book Antiqua" w:cs="Book Antiqua"/>
          <w:color w:val="000000"/>
        </w:rPr>
        <w:t>athymia</w:t>
      </w:r>
      <w:proofErr w:type="spellEnd"/>
      <w:r w:rsidR="00C50667" w:rsidRPr="008863F7">
        <w:rPr>
          <w:rFonts w:ascii="Book Antiqua" w:eastAsia="Book Antiqua" w:hAnsi="Book Antiqua" w:cs="Book Antiqua"/>
          <w:color w:val="000000"/>
        </w:rPr>
        <w:t>, where they flourished and united with the host myocardium to produce grafts</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C50667" w:rsidRPr="008863F7">
        <w:rPr>
          <w:rFonts w:ascii="Book Antiqua" w:eastAsia="Book Antiqua" w:hAnsi="Book Antiqua" w:cs="Book Antiqua"/>
          <w:color w:val="000000"/>
        </w:rPr>
        <w:t xml:space="preserve">Combining </w:t>
      </w:r>
      <w:proofErr w:type="spellStart"/>
      <w:r w:rsidR="00C50667" w:rsidRPr="008863F7">
        <w:rPr>
          <w:rFonts w:ascii="Book Antiqua" w:eastAsia="Book Antiqua" w:hAnsi="Book Antiqua" w:cs="Book Antiqua"/>
          <w:color w:val="000000"/>
        </w:rPr>
        <w:t>hiPSC</w:t>
      </w:r>
      <w:proofErr w:type="spellEnd"/>
      <w:r w:rsidR="00C50667" w:rsidRPr="008863F7">
        <w:rPr>
          <w:rFonts w:ascii="Book Antiqua" w:eastAsia="Book Antiqua" w:hAnsi="Book Antiqua" w:cs="Book Antiqua"/>
          <w:color w:val="000000"/>
        </w:rPr>
        <w:t xml:space="preserve">-CMs with cardiac fibroblasts (CFs) and cardiac endothelial cells improved maturation in scaffold-free 3D microtissues, as evidenced by improved </w:t>
      </w:r>
      <w:proofErr w:type="spellStart"/>
      <w:r w:rsidR="00C50667" w:rsidRPr="008863F7">
        <w:rPr>
          <w:rFonts w:ascii="Book Antiqua" w:eastAsia="Book Antiqua" w:hAnsi="Book Antiqua" w:cs="Book Antiqua"/>
          <w:color w:val="000000"/>
        </w:rPr>
        <w:t>sarcomeric</w:t>
      </w:r>
      <w:proofErr w:type="spellEnd"/>
      <w:r w:rsidR="00C50667" w:rsidRPr="008863F7">
        <w:rPr>
          <w:rFonts w:ascii="Book Antiqua" w:eastAsia="Book Antiqua" w:hAnsi="Book Antiqua" w:cs="Book Antiqua"/>
          <w:color w:val="000000"/>
        </w:rPr>
        <w:t xml:space="preserve"> structures with t-tubules, increased contractility, mitochondrial respiration, and a mature electrophysiological profile, according to </w:t>
      </w:r>
      <w:proofErr w:type="spellStart"/>
      <w:r w:rsidR="00FB061B" w:rsidRPr="008863F7">
        <w:rPr>
          <w:rFonts w:ascii="Book Antiqua" w:eastAsia="Book Antiqua" w:hAnsi="Book Antiqua" w:cs="Book Antiqua"/>
          <w:color w:val="000000"/>
        </w:rPr>
        <w:t>Giacomelli</w:t>
      </w:r>
      <w:proofErr w:type="spellEnd"/>
      <w:r w:rsidR="00FB061B" w:rsidRPr="008863F7">
        <w:rPr>
          <w:rFonts w:ascii="Book Antiqua" w:eastAsia="Book Antiqua" w:hAnsi="Book Antiqua" w:cs="Book Antiqua"/>
          <w:color w:val="000000"/>
        </w:rPr>
        <w:t xml:space="preserve"> </w:t>
      </w:r>
      <w:r w:rsidR="00FB061B" w:rsidRPr="008863F7">
        <w:rPr>
          <w:rFonts w:ascii="Book Antiqua" w:eastAsia="Book Antiqua" w:hAnsi="Book Antiqua" w:cs="Book Antiqua"/>
          <w:i/>
          <w:iCs/>
          <w:color w:val="000000"/>
        </w:rPr>
        <w:t xml:space="preserve">et </w:t>
      </w:r>
      <w:proofErr w:type="gramStart"/>
      <w:r w:rsidR="00FB061B" w:rsidRPr="008863F7">
        <w:rPr>
          <w:rFonts w:ascii="Book Antiqua" w:eastAsia="Book Antiqua" w:hAnsi="Book Antiqua" w:cs="Book Antiqua"/>
          <w:i/>
          <w:iCs/>
          <w:color w:val="000000"/>
        </w:rPr>
        <w:t>al</w:t>
      </w:r>
      <w:r w:rsidR="00FB061B" w:rsidRPr="008863F7">
        <w:rPr>
          <w:rFonts w:ascii="Book Antiqua" w:eastAsia="Book Antiqua" w:hAnsi="Book Antiqua" w:cs="Book Antiqua"/>
          <w:color w:val="000000"/>
          <w:vertAlign w:val="superscript"/>
        </w:rPr>
        <w:t>[</w:t>
      </w:r>
      <w:proofErr w:type="gramEnd"/>
      <w:r w:rsidR="00FB061B" w:rsidRPr="008863F7">
        <w:rPr>
          <w:rFonts w:ascii="Book Antiqua" w:eastAsia="Book Antiqua" w:hAnsi="Book Antiqua" w:cs="Book Antiqua"/>
          <w:color w:val="000000"/>
          <w:vertAlign w:val="superscript"/>
        </w:rPr>
        <w:t>51</w:t>
      </w:r>
      <w:r w:rsidR="00C50667" w:rsidRPr="008863F7">
        <w:rPr>
          <w:rFonts w:ascii="Book Antiqua" w:eastAsia="Book Antiqua" w:hAnsi="Book Antiqua" w:cs="Book Antiqua"/>
          <w:color w:val="000000"/>
          <w:vertAlign w:val="superscript"/>
        </w:rPr>
        <w:t>]</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C50667" w:rsidRPr="008863F7">
        <w:rPr>
          <w:rFonts w:ascii="Book Antiqua" w:eastAsia="Book Antiqua" w:hAnsi="Book Antiqua" w:cs="Book Antiqua"/>
          <w:color w:val="000000"/>
        </w:rPr>
        <w:t>C</w:t>
      </w:r>
      <w:r w:rsidR="00F02D6E">
        <w:rPr>
          <w:rFonts w:ascii="Book Antiqua" w:eastAsia="Book Antiqua" w:hAnsi="Book Antiqua" w:cs="Book Antiqua"/>
          <w:color w:val="000000"/>
        </w:rPr>
        <w:t xml:space="preserve">onnexin </w:t>
      </w:r>
      <w:r w:rsidR="00C50667" w:rsidRPr="008863F7">
        <w:rPr>
          <w:rFonts w:ascii="Book Antiqua" w:eastAsia="Book Antiqua" w:hAnsi="Book Antiqua" w:cs="Book Antiqua"/>
          <w:color w:val="000000"/>
        </w:rPr>
        <w:t xml:space="preserve">43 gap junctions were used in the interaction between </w:t>
      </w:r>
      <w:proofErr w:type="spellStart"/>
      <w:r w:rsidR="00C50667" w:rsidRPr="008863F7">
        <w:rPr>
          <w:rFonts w:ascii="Book Antiqua" w:eastAsia="Book Antiqua" w:hAnsi="Book Antiqua" w:cs="Book Antiqua"/>
          <w:color w:val="000000"/>
        </w:rPr>
        <w:t>hiPSC</w:t>
      </w:r>
      <w:proofErr w:type="spellEnd"/>
      <w:r w:rsidR="00C50667" w:rsidRPr="008863F7">
        <w:rPr>
          <w:rFonts w:ascii="Book Antiqua" w:eastAsia="Book Antiqua" w:hAnsi="Book Antiqua" w:cs="Book Antiqua"/>
          <w:color w:val="000000"/>
        </w:rPr>
        <w:t>-CM and CFs to increase intracellular cyclic AMP</w:t>
      </w:r>
      <w:r w:rsidR="00FB061B" w:rsidRPr="008863F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F662E1" w:rsidRPr="008863F7">
        <w:rPr>
          <w:rFonts w:ascii="Book Antiqua" w:eastAsia="Book Antiqua" w:hAnsi="Book Antiqua" w:cs="Book Antiqua"/>
          <w:color w:val="000000"/>
        </w:rPr>
        <w:t>While the precise mechanism</w:t>
      </w:r>
      <w:r w:rsidR="00F02D6E">
        <w:rPr>
          <w:rFonts w:ascii="Book Antiqua" w:eastAsia="Book Antiqua" w:hAnsi="Book Antiqua" w:cs="Book Antiqua"/>
          <w:color w:val="000000"/>
        </w:rPr>
        <w:t>s</w:t>
      </w:r>
      <w:r w:rsidR="00F662E1" w:rsidRPr="008863F7">
        <w:rPr>
          <w:rFonts w:ascii="Book Antiqua" w:eastAsia="Book Antiqua" w:hAnsi="Book Antiqua" w:cs="Book Antiqua"/>
          <w:color w:val="000000"/>
        </w:rPr>
        <w:t xml:space="preserve"> underlying co-culture enhanced maturation </w:t>
      </w:r>
      <w:r w:rsidR="00F02D6E">
        <w:rPr>
          <w:rFonts w:ascii="Book Antiqua" w:eastAsia="Book Antiqua" w:hAnsi="Book Antiqua" w:cs="Book Antiqua"/>
          <w:color w:val="000000"/>
        </w:rPr>
        <w:t>are</w:t>
      </w:r>
      <w:r w:rsidR="00F662E1" w:rsidRPr="008863F7">
        <w:rPr>
          <w:rFonts w:ascii="Book Antiqua" w:eastAsia="Book Antiqua" w:hAnsi="Book Antiqua" w:cs="Book Antiqua"/>
          <w:color w:val="000000"/>
        </w:rPr>
        <w:t xml:space="preserve"> unknown, it is believed that non-CMs play a significant role in CM maturation by promoting direct physical adhesion and secreting cytokines like granulocyte-macrophage colony-stimulating factor, </w:t>
      </w:r>
      <w:r w:rsidR="00FB061B" w:rsidRPr="008863F7">
        <w:rPr>
          <w:rFonts w:ascii="Book Antiqua" w:eastAsia="Book Antiqua" w:hAnsi="Book Antiqua" w:cs="Book Antiqua"/>
          <w:color w:val="000000"/>
        </w:rPr>
        <w:t xml:space="preserve">vascular endothelial growth factors, </w:t>
      </w:r>
      <w:r w:rsidR="00F662E1" w:rsidRPr="008863F7">
        <w:rPr>
          <w:rFonts w:ascii="Book Antiqua" w:eastAsia="Book Antiqua" w:hAnsi="Book Antiqua" w:cs="Book Antiqua"/>
          <w:color w:val="000000"/>
        </w:rPr>
        <w:t xml:space="preserve">stromal cell-derived factor 1, and </w:t>
      </w:r>
      <w:r w:rsidR="00FB061B" w:rsidRPr="008863F7">
        <w:rPr>
          <w:rFonts w:ascii="Book Antiqua" w:eastAsia="Book Antiqua" w:hAnsi="Book Antiqua" w:cs="Book Antiqua"/>
          <w:color w:val="000000"/>
        </w:rPr>
        <w:t xml:space="preserve">basic fibroblast growth </w:t>
      </w:r>
      <w:proofErr w:type="gramStart"/>
      <w:r w:rsidR="00FB061B" w:rsidRPr="008863F7">
        <w:rPr>
          <w:rFonts w:ascii="Book Antiqua" w:eastAsia="Book Antiqua" w:hAnsi="Book Antiqua" w:cs="Book Antiqua"/>
          <w:color w:val="000000"/>
        </w:rPr>
        <w:t>factor</w:t>
      </w:r>
      <w:r w:rsidR="00FB061B" w:rsidRPr="008863F7">
        <w:rPr>
          <w:rFonts w:ascii="Book Antiqua" w:eastAsia="Book Antiqua" w:hAnsi="Book Antiqua" w:cs="Book Antiqua"/>
          <w:color w:val="000000"/>
          <w:vertAlign w:val="superscript"/>
        </w:rPr>
        <w:t>[</w:t>
      </w:r>
      <w:proofErr w:type="gramEnd"/>
      <w:r w:rsidR="00FB061B" w:rsidRPr="008863F7">
        <w:rPr>
          <w:rFonts w:ascii="Book Antiqua" w:eastAsia="Book Antiqua" w:hAnsi="Book Antiqua" w:cs="Book Antiqua"/>
          <w:color w:val="000000"/>
          <w:vertAlign w:val="superscript"/>
        </w:rPr>
        <w:t>52]</w:t>
      </w:r>
      <w:r w:rsidR="00FB061B" w:rsidRPr="008863F7">
        <w:rPr>
          <w:rFonts w:ascii="Book Antiqua" w:eastAsia="Book Antiqua" w:hAnsi="Book Antiqua" w:cs="Book Antiqua"/>
          <w:color w:val="000000"/>
        </w:rPr>
        <w:t>.</w:t>
      </w:r>
    </w:p>
    <w:p w14:paraId="48D500AD" w14:textId="26AB7647" w:rsidR="00A77B3E"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Several investigators have examined the influence of generating 3D tissue conditions to improve CM maturation. </w:t>
      </w:r>
      <w:r w:rsidR="007372BD" w:rsidRPr="008863F7">
        <w:rPr>
          <w:rFonts w:ascii="Book Antiqua" w:eastAsia="Book Antiqua" w:hAnsi="Book Antiqua" w:cs="Book Antiqua"/>
          <w:color w:val="000000"/>
        </w:rPr>
        <w:t>Neonatal rat CMs were developed in a 3D hydrogel environment utilizing microfabricated elastomeric modules with hexagonal posts to mimic the orientation of the epicardial fibers in the adult heart.</w:t>
      </w:r>
      <w:r w:rsidR="007372BD">
        <w:rPr>
          <w:rFonts w:ascii="Book Antiqua" w:eastAsia="Book Antiqua" w:hAnsi="Book Antiqua" w:cs="Book Antiqua"/>
          <w:color w:val="000000"/>
        </w:rPr>
        <w:t xml:space="preserve"> </w:t>
      </w:r>
      <w:r w:rsidR="00B7430E" w:rsidRPr="008863F7">
        <w:rPr>
          <w:rFonts w:ascii="Book Antiqua" w:eastAsia="Book Antiqua" w:hAnsi="Book Antiqua" w:cs="Book Antiqua"/>
          <w:color w:val="000000"/>
        </w:rPr>
        <w:t xml:space="preserve">After </w:t>
      </w:r>
      <w:r w:rsidR="005B5FEF">
        <w:rPr>
          <w:rFonts w:ascii="Book Antiqua" w:eastAsia="Book Antiqua" w:hAnsi="Book Antiqua" w:cs="Book Antiqua"/>
          <w:color w:val="000000"/>
        </w:rPr>
        <w:t xml:space="preserve">3 </w:t>
      </w:r>
      <w:proofErr w:type="spellStart"/>
      <w:r w:rsidR="005B5FEF">
        <w:rPr>
          <w:rFonts w:ascii="Book Antiqua" w:eastAsia="Book Antiqua" w:hAnsi="Book Antiqua" w:cs="Book Antiqua"/>
          <w:color w:val="000000"/>
        </w:rPr>
        <w:t>wk</w:t>
      </w:r>
      <w:proofErr w:type="spellEnd"/>
      <w:r w:rsidR="00B7430E" w:rsidRPr="008863F7">
        <w:rPr>
          <w:rFonts w:ascii="Book Antiqua" w:eastAsia="Book Antiqua" w:hAnsi="Book Antiqua" w:cs="Book Antiqua"/>
          <w:color w:val="000000"/>
        </w:rPr>
        <w:t xml:space="preserve"> of culturing, the 3D tissue demonstrated improved structural and functional maturation as compared to 2D monolayers, as proven by the presence of dense, aligned, and electromechanically active cells</w:t>
      </w:r>
      <w:r w:rsidRPr="008863F7">
        <w:rPr>
          <w:rFonts w:ascii="Book Antiqua" w:eastAsia="Book Antiqua" w:hAnsi="Book Antiqua" w:cs="Book Antiqua"/>
          <w:color w:val="000000"/>
        </w:rPr>
        <w:t>.</w:t>
      </w:r>
      <w:r>
        <w:rPr>
          <w:rFonts w:ascii="Book Antiqua" w:eastAsia="Book Antiqua" w:hAnsi="Book Antiqua" w:cs="Book Antiqua"/>
          <w:color w:val="000000"/>
        </w:rPr>
        <w:t xml:space="preserve"> </w:t>
      </w:r>
      <w:r w:rsidR="00831F0F" w:rsidRPr="008863F7">
        <w:rPr>
          <w:rFonts w:ascii="Book Antiqua" w:eastAsia="Book Antiqua" w:hAnsi="Book Antiqua" w:cs="Book Antiqua"/>
          <w:color w:val="000000"/>
        </w:rPr>
        <w:t xml:space="preserve">The 3D structures also showed co-localization of L-type </w:t>
      </w:r>
      <w:r w:rsidR="00E03EAF">
        <w:rPr>
          <w:rFonts w:ascii="Book Antiqua" w:eastAsia="Book Antiqua" w:hAnsi="Book Antiqua" w:cs="Book Antiqua"/>
          <w:color w:val="000000"/>
        </w:rPr>
        <w:t>Ca2+</w:t>
      </w:r>
      <w:r w:rsidR="00E03EAF" w:rsidRPr="008863F7">
        <w:rPr>
          <w:rFonts w:ascii="Book Antiqua" w:eastAsia="Book Antiqua" w:hAnsi="Book Antiqua" w:cs="Book Antiqua"/>
          <w:color w:val="000000"/>
        </w:rPr>
        <w:t xml:space="preserve"> </w:t>
      </w:r>
      <w:r w:rsidR="00831F0F" w:rsidRPr="008863F7">
        <w:rPr>
          <w:rFonts w:ascii="Book Antiqua" w:eastAsia="Book Antiqua" w:hAnsi="Book Antiqua" w:cs="Book Antiqua"/>
          <w:color w:val="000000"/>
        </w:rPr>
        <w:t>channels and mature action potential</w:t>
      </w:r>
      <w:r w:rsidR="003127FF">
        <w:rPr>
          <w:rFonts w:ascii="Book Antiqua" w:eastAsia="Book Antiqua" w:hAnsi="Book Antiqua" w:cs="Book Antiqua"/>
          <w:color w:val="000000"/>
        </w:rPr>
        <w:t xml:space="preserve"> (AP)</w:t>
      </w:r>
      <w:r w:rsidR="00831F0F" w:rsidRPr="008863F7">
        <w:rPr>
          <w:rFonts w:ascii="Book Antiqua" w:eastAsia="Book Antiqua" w:hAnsi="Book Antiqua" w:cs="Book Antiqua"/>
          <w:color w:val="000000"/>
        </w:rPr>
        <w:t xml:space="preserve"> propagation, conduction velocity, and robust development of t-tubules aligned with Z-</w:t>
      </w:r>
      <w:proofErr w:type="gramStart"/>
      <w:r w:rsidR="00831F0F" w:rsidRPr="008863F7">
        <w:rPr>
          <w:rFonts w:ascii="Book Antiqua" w:eastAsia="Book Antiqua" w:hAnsi="Book Antiqua" w:cs="Book Antiqua"/>
          <w:color w:val="000000"/>
        </w:rPr>
        <w:t>disks</w:t>
      </w:r>
      <w:r w:rsidRPr="008863F7">
        <w:rPr>
          <w:rFonts w:ascii="Book Antiqua" w:eastAsia="Book Antiqua" w:hAnsi="Book Antiqua" w:cs="Book Antiqua"/>
          <w:color w:val="000000"/>
          <w:vertAlign w:val="superscript"/>
        </w:rPr>
        <w:t>[</w:t>
      </w:r>
      <w:proofErr w:type="gramEnd"/>
      <w:r w:rsidRPr="008863F7">
        <w:rPr>
          <w:rFonts w:ascii="Book Antiqua" w:eastAsia="Book Antiqua" w:hAnsi="Book Antiqua" w:cs="Book Antiqua"/>
          <w:color w:val="000000"/>
          <w:vertAlign w:val="superscript"/>
        </w:rPr>
        <w:t>53]</w:t>
      </w:r>
      <w:r w:rsidRPr="008863F7">
        <w:rPr>
          <w:rFonts w:ascii="Book Antiqua" w:eastAsia="Book Antiqua" w:hAnsi="Book Antiqua" w:cs="Book Antiqua"/>
          <w:color w:val="000000"/>
        </w:rPr>
        <w:t>.</w:t>
      </w:r>
      <w:r>
        <w:rPr>
          <w:rFonts w:ascii="Book Antiqua" w:eastAsia="Book Antiqua" w:hAnsi="Book Antiqua" w:cs="Book Antiqua"/>
          <w:color w:val="000000"/>
        </w:rPr>
        <w:t xml:space="preserve"> </w:t>
      </w:r>
      <w:r w:rsidR="003F278D">
        <w:rPr>
          <w:rFonts w:ascii="Book Antiqua" w:eastAsia="Book Antiqua" w:hAnsi="Book Antiqua" w:cs="Book Antiqua"/>
          <w:color w:val="000000"/>
        </w:rPr>
        <w:t>C</w:t>
      </w:r>
      <w:r w:rsidR="00831F0F" w:rsidRPr="008863F7">
        <w:rPr>
          <w:rFonts w:ascii="Book Antiqua" w:eastAsia="Book Antiqua" w:hAnsi="Book Antiqua" w:cs="Book Antiqua"/>
          <w:color w:val="000000"/>
        </w:rPr>
        <w:t xml:space="preserve">ompared to ventricular </w:t>
      </w:r>
      <w:r w:rsidR="00D2444F" w:rsidRPr="008863F7">
        <w:rPr>
          <w:rFonts w:ascii="Book Antiqua" w:eastAsia="Book Antiqua" w:hAnsi="Book Antiqua" w:cs="Book Antiqua"/>
          <w:color w:val="000000"/>
        </w:rPr>
        <w:t>engineered heart tissue (EHT)</w:t>
      </w:r>
      <w:r w:rsidR="00831F0F" w:rsidRPr="008863F7">
        <w:rPr>
          <w:rFonts w:ascii="Book Antiqua" w:eastAsia="Book Antiqua" w:hAnsi="Book Antiqua" w:cs="Book Antiqua"/>
          <w:color w:val="000000"/>
        </w:rPr>
        <w:t xml:space="preserve">, Lemme </w:t>
      </w:r>
      <w:r w:rsidR="00831F0F" w:rsidRPr="008863F7">
        <w:rPr>
          <w:rFonts w:ascii="Book Antiqua" w:eastAsia="Book Antiqua" w:hAnsi="Book Antiqua" w:cs="Book Antiqua"/>
          <w:i/>
          <w:iCs/>
          <w:color w:val="000000"/>
        </w:rPr>
        <w:t xml:space="preserve">et </w:t>
      </w:r>
      <w:proofErr w:type="gramStart"/>
      <w:r w:rsidR="00831F0F" w:rsidRPr="008863F7">
        <w:rPr>
          <w:rFonts w:ascii="Book Antiqua" w:eastAsia="Book Antiqua" w:hAnsi="Book Antiqua" w:cs="Book Antiqua"/>
          <w:i/>
          <w:iCs/>
          <w:color w:val="000000"/>
        </w:rPr>
        <w:t>al</w:t>
      </w:r>
      <w:r w:rsidR="00831F0F" w:rsidRPr="008863F7">
        <w:rPr>
          <w:rFonts w:ascii="Book Antiqua" w:eastAsia="Book Antiqua" w:hAnsi="Book Antiqua" w:cs="Book Antiqua"/>
          <w:color w:val="000000"/>
          <w:vertAlign w:val="superscript"/>
        </w:rPr>
        <w:t>[</w:t>
      </w:r>
      <w:proofErr w:type="gramEnd"/>
      <w:r w:rsidR="00831F0F" w:rsidRPr="008863F7">
        <w:rPr>
          <w:rFonts w:ascii="Book Antiqua" w:eastAsia="Book Antiqua" w:hAnsi="Book Antiqua" w:cs="Book Antiqua"/>
          <w:color w:val="000000"/>
          <w:vertAlign w:val="superscript"/>
        </w:rPr>
        <w:t>54]</w:t>
      </w:r>
      <w:r w:rsidR="00831F0F" w:rsidRPr="008863F7">
        <w:rPr>
          <w:rFonts w:ascii="Book Antiqua" w:eastAsia="Book Antiqua" w:hAnsi="Book Antiqua" w:cs="Book Antiqua"/>
          <w:color w:val="000000"/>
        </w:rPr>
        <w:t xml:space="preserve"> atria</w:t>
      </w:r>
      <w:r w:rsidR="00BD5C0C">
        <w:rPr>
          <w:rFonts w:ascii="Book Antiqua" w:eastAsia="Book Antiqua" w:hAnsi="Book Antiqua" w:cs="Book Antiqua"/>
          <w:color w:val="000000"/>
        </w:rPr>
        <w:t>l</w:t>
      </w:r>
      <w:r w:rsidR="00831F0F" w:rsidRPr="008863F7">
        <w:rPr>
          <w:rFonts w:ascii="Book Antiqua" w:eastAsia="Book Antiqua" w:hAnsi="Book Antiqua" w:cs="Book Antiqua"/>
          <w:color w:val="000000"/>
        </w:rPr>
        <w:t xml:space="preserve"> </w:t>
      </w:r>
      <w:r w:rsidR="00D2444F" w:rsidRPr="008863F7">
        <w:rPr>
          <w:rFonts w:ascii="Book Antiqua" w:eastAsia="Book Antiqua" w:hAnsi="Book Antiqua" w:cs="Book Antiqua"/>
          <w:color w:val="000000"/>
        </w:rPr>
        <w:t>EHT</w:t>
      </w:r>
      <w:r w:rsidR="00831F0F" w:rsidRPr="008863F7">
        <w:rPr>
          <w:rFonts w:ascii="Book Antiqua" w:eastAsia="Book Antiqua" w:hAnsi="Book Antiqua" w:cs="Book Antiqua"/>
          <w:color w:val="000000"/>
        </w:rPr>
        <w:t xml:space="preserve"> (</w:t>
      </w:r>
      <w:proofErr w:type="spellStart"/>
      <w:r w:rsidR="00D2444F">
        <w:rPr>
          <w:rFonts w:ascii="Book Antiqua" w:eastAsia="Book Antiqua" w:hAnsi="Book Antiqua" w:cs="Book Antiqua"/>
          <w:color w:val="000000"/>
        </w:rPr>
        <w:t>a</w:t>
      </w:r>
      <w:r w:rsidR="00831F0F" w:rsidRPr="008863F7">
        <w:rPr>
          <w:rFonts w:ascii="Book Antiqua" w:eastAsia="Book Antiqua" w:hAnsi="Book Antiqua" w:cs="Book Antiqua"/>
          <w:color w:val="000000"/>
        </w:rPr>
        <w:t>EHT</w:t>
      </w:r>
      <w:proofErr w:type="spellEnd"/>
      <w:r w:rsidR="00831F0F" w:rsidRPr="008863F7">
        <w:rPr>
          <w:rFonts w:ascii="Book Antiqua" w:eastAsia="Book Antiqua" w:hAnsi="Book Antiqua" w:cs="Book Antiqua"/>
          <w:color w:val="000000"/>
        </w:rPr>
        <w:t xml:space="preserve">) had higher levels of atrial selective marker expression, faster contraction dynamics, lower force output, and shorter </w:t>
      </w:r>
      <w:r w:rsidR="003127FF">
        <w:rPr>
          <w:rFonts w:ascii="Book Antiqua" w:eastAsia="Book Antiqua" w:hAnsi="Book Antiqua" w:cs="Book Antiqua"/>
          <w:color w:val="000000"/>
        </w:rPr>
        <w:t>AP</w:t>
      </w:r>
      <w:r w:rsidR="00831F0F" w:rsidRPr="008863F7">
        <w:rPr>
          <w:rFonts w:ascii="Book Antiqua" w:eastAsia="Book Antiqua" w:hAnsi="Book Antiqua" w:cs="Book Antiqua"/>
          <w:color w:val="000000"/>
        </w:rPr>
        <w:t xml:space="preserve"> duration (APD).</w:t>
      </w:r>
    </w:p>
    <w:p w14:paraId="4ABB99BF" w14:textId="77777777" w:rsidR="008863F7" w:rsidRPr="008863F7" w:rsidRDefault="008863F7" w:rsidP="008863F7">
      <w:pPr>
        <w:spacing w:line="360" w:lineRule="auto"/>
        <w:ind w:firstLineChars="200" w:firstLine="480"/>
        <w:jc w:val="both"/>
        <w:rPr>
          <w:rFonts w:ascii="Book Antiqua" w:eastAsia="Book Antiqua" w:hAnsi="Book Antiqua" w:cs="Book Antiqua"/>
          <w:color w:val="000000"/>
        </w:rPr>
      </w:pPr>
    </w:p>
    <w:p w14:paraId="2E87C005" w14:textId="77777777" w:rsidR="00A77B3E" w:rsidRDefault="00FB061B">
      <w:pPr>
        <w:spacing w:line="360" w:lineRule="auto"/>
        <w:jc w:val="both"/>
      </w:pPr>
      <w:r>
        <w:rPr>
          <w:rFonts w:ascii="Book Antiqua" w:eastAsia="Book Antiqua" w:hAnsi="Book Antiqua" w:cs="Book Antiqua"/>
          <w:b/>
          <w:bCs/>
          <w:i/>
          <w:iCs/>
          <w:color w:val="000000"/>
        </w:rPr>
        <w:t xml:space="preserve">Phenotype of </w:t>
      </w:r>
      <w:proofErr w:type="spellStart"/>
      <w:r>
        <w:rPr>
          <w:rFonts w:ascii="Book Antiqua" w:eastAsia="Book Antiqua" w:hAnsi="Book Antiqua" w:cs="Book Antiqua"/>
          <w:b/>
          <w:bCs/>
          <w:i/>
          <w:iCs/>
          <w:color w:val="000000"/>
        </w:rPr>
        <w:t>hiPSC-aCMs</w:t>
      </w:r>
      <w:proofErr w:type="spellEnd"/>
    </w:p>
    <w:p w14:paraId="28DE4B1F" w14:textId="7CEC5FFE" w:rsidR="00A77B3E" w:rsidRPr="00CB54AD" w:rsidRDefault="00713630">
      <w:pPr>
        <w:spacing w:line="360" w:lineRule="auto"/>
        <w:jc w:val="both"/>
        <w:rPr>
          <w:rFonts w:ascii="Book Antiqua" w:eastAsia="Book Antiqua" w:hAnsi="Book Antiqua" w:cs="Book Antiqua"/>
          <w:color w:val="000000"/>
        </w:rPr>
      </w:pPr>
      <w:r w:rsidRPr="00EC6901">
        <w:rPr>
          <w:rFonts w:ascii="Book Antiqua" w:eastAsia="Book Antiqua" w:hAnsi="Book Antiqua" w:cs="Book Antiqua"/>
          <w:color w:val="000000"/>
        </w:rPr>
        <w:t xml:space="preserve">The </w:t>
      </w:r>
      <w:proofErr w:type="spellStart"/>
      <w:r w:rsidRPr="00EC6901">
        <w:rPr>
          <w:rFonts w:ascii="Book Antiqua" w:eastAsia="Book Antiqua" w:hAnsi="Book Antiqua" w:cs="Book Antiqua"/>
          <w:color w:val="000000"/>
        </w:rPr>
        <w:t>aCMs</w:t>
      </w:r>
      <w:proofErr w:type="spellEnd"/>
      <w:r w:rsidRPr="00EC6901">
        <w:rPr>
          <w:rFonts w:ascii="Book Antiqua" w:eastAsia="Book Antiqua" w:hAnsi="Book Antiqua" w:cs="Book Antiqua"/>
          <w:color w:val="000000"/>
        </w:rPr>
        <w:t xml:space="preserve"> are distinct from other types of CMs in that they are more responsive than </w:t>
      </w:r>
      <w:proofErr w:type="spellStart"/>
      <w:r w:rsidRPr="00EC6901">
        <w:rPr>
          <w:rFonts w:ascii="Book Antiqua" w:eastAsia="Book Antiqua" w:hAnsi="Book Antiqua" w:cs="Book Antiqua"/>
          <w:color w:val="000000"/>
        </w:rPr>
        <w:t>vCMs</w:t>
      </w:r>
      <w:proofErr w:type="spellEnd"/>
      <w:r w:rsidRPr="00EC6901">
        <w:rPr>
          <w:rFonts w:ascii="Book Antiqua" w:eastAsia="Book Antiqua" w:hAnsi="Book Antiqua" w:cs="Book Antiqua"/>
          <w:color w:val="000000"/>
        </w:rPr>
        <w:t xml:space="preserve"> to certain disease states and drug treatments.</w:t>
      </w:r>
      <w:r w:rsidR="00FB061B">
        <w:rPr>
          <w:rFonts w:ascii="Book Antiqua" w:eastAsia="Book Antiqua" w:hAnsi="Book Antiqua" w:cs="Book Antiqua"/>
          <w:color w:val="000000"/>
        </w:rPr>
        <w:t xml:space="preserve"> </w:t>
      </w:r>
      <w:r w:rsidRPr="00EC6901">
        <w:rPr>
          <w:rFonts w:ascii="Book Antiqua" w:eastAsia="Book Antiqua" w:hAnsi="Book Antiqua" w:cs="Book Antiqua"/>
          <w:color w:val="000000"/>
        </w:rPr>
        <w:t xml:space="preserve">Atrial cells are smaller, thinner, and have fewer t-tubules than ventricular cells, which allows them to handle </w:t>
      </w:r>
      <w:r w:rsidR="00E03EAF" w:rsidRPr="00673BA7">
        <w:rPr>
          <w:rFonts w:ascii="Book Antiqua" w:eastAsia="Book Antiqua" w:hAnsi="Book Antiqua" w:cs="Book Antiqua"/>
          <w:color w:val="000000"/>
        </w:rPr>
        <w:t>Ca2+</w:t>
      </w:r>
      <w:r w:rsidRPr="00EC6901">
        <w:rPr>
          <w:rFonts w:ascii="Book Antiqua" w:eastAsia="Book Antiqua" w:hAnsi="Book Antiqua" w:cs="Book Antiqua"/>
          <w:color w:val="000000"/>
        </w:rPr>
        <w:t xml:space="preserve"> differently from ventricular and nodal cells.</w:t>
      </w:r>
      <w:r w:rsidR="00FB061B">
        <w:rPr>
          <w:rFonts w:ascii="Book Antiqua" w:eastAsia="Book Antiqua" w:hAnsi="Book Antiqua" w:cs="Book Antiqua"/>
          <w:color w:val="000000"/>
        </w:rPr>
        <w:t xml:space="preserve"> </w:t>
      </w:r>
      <w:r w:rsidRPr="00EC6901">
        <w:rPr>
          <w:rFonts w:ascii="Book Antiqua" w:eastAsia="Book Antiqua" w:hAnsi="Book Antiqua" w:cs="Book Antiqua"/>
          <w:color w:val="000000"/>
        </w:rPr>
        <w:t xml:space="preserve">To distinguish between ventricular and </w:t>
      </w:r>
      <w:r w:rsidRPr="00673BA7">
        <w:rPr>
          <w:rFonts w:ascii="Book Antiqua" w:eastAsia="Book Antiqua" w:hAnsi="Book Antiqua" w:cs="Book Antiqua"/>
          <w:color w:val="000000"/>
        </w:rPr>
        <w:t xml:space="preserve">nodal-like CMs, </w:t>
      </w:r>
      <w:proofErr w:type="spellStart"/>
      <w:r w:rsidR="00BD5C0C">
        <w:rPr>
          <w:rFonts w:ascii="Book Antiqua" w:eastAsia="Book Antiqua" w:hAnsi="Book Antiqua" w:cs="Book Antiqua"/>
          <w:color w:val="000000"/>
        </w:rPr>
        <w:t>a</w:t>
      </w:r>
      <w:r w:rsidRPr="00673BA7">
        <w:rPr>
          <w:rFonts w:ascii="Book Antiqua" w:eastAsia="Book Antiqua" w:hAnsi="Book Antiqua" w:cs="Book Antiqua"/>
          <w:color w:val="000000"/>
        </w:rPr>
        <w:t>CMs</w:t>
      </w:r>
      <w:proofErr w:type="spellEnd"/>
      <w:r w:rsidRPr="00673BA7">
        <w:rPr>
          <w:rFonts w:ascii="Book Antiqua" w:eastAsia="Book Antiqua" w:hAnsi="Book Antiqua" w:cs="Book Antiqua"/>
          <w:color w:val="000000"/>
        </w:rPr>
        <w:t xml:space="preserve"> have a distinct behavioral and transcriptome expression profile that can be exploited in subtype specification </w:t>
      </w:r>
      <w:proofErr w:type="gramStart"/>
      <w:r w:rsidRPr="00673BA7">
        <w:rPr>
          <w:rFonts w:ascii="Book Antiqua" w:eastAsia="Book Antiqua" w:hAnsi="Book Antiqua" w:cs="Book Antiqua"/>
          <w:color w:val="000000"/>
        </w:rPr>
        <w:t>studies</w:t>
      </w:r>
      <w:r w:rsidR="00FB061B" w:rsidRPr="00673BA7">
        <w:rPr>
          <w:rFonts w:ascii="Book Antiqua" w:eastAsia="Book Antiqua" w:hAnsi="Book Antiqua" w:cs="Book Antiqua"/>
          <w:color w:val="000000"/>
          <w:vertAlign w:val="superscript"/>
        </w:rPr>
        <w:t>[</w:t>
      </w:r>
      <w:proofErr w:type="gramEnd"/>
      <w:r w:rsidR="00FB061B" w:rsidRPr="00673BA7">
        <w:rPr>
          <w:rFonts w:ascii="Book Antiqua" w:eastAsia="Book Antiqua" w:hAnsi="Book Antiqua" w:cs="Book Antiqua"/>
          <w:color w:val="000000"/>
          <w:vertAlign w:val="superscript"/>
        </w:rPr>
        <w:t>55-57]</w:t>
      </w:r>
      <w:r w:rsidR="00FB061B" w:rsidRPr="00673BA7">
        <w:rPr>
          <w:rFonts w:ascii="Book Antiqua" w:eastAsia="Book Antiqua" w:hAnsi="Book Antiqua" w:cs="Book Antiqua"/>
          <w:color w:val="000000"/>
        </w:rPr>
        <w:t xml:space="preserve">. </w:t>
      </w:r>
      <w:r w:rsidRPr="00673BA7">
        <w:rPr>
          <w:rFonts w:ascii="Book Antiqua" w:eastAsia="Book Antiqua" w:hAnsi="Book Antiqua" w:cs="Book Antiqua"/>
          <w:color w:val="000000"/>
        </w:rPr>
        <w:t>The</w:t>
      </w:r>
      <w:r w:rsidR="00BD5C0C">
        <w:rPr>
          <w:rFonts w:ascii="Book Antiqua" w:eastAsia="Book Antiqua" w:hAnsi="Book Antiqua" w:cs="Book Antiqua"/>
          <w:color w:val="000000"/>
        </w:rPr>
        <w:t xml:space="preserve"> </w:t>
      </w:r>
      <w:r w:rsidRPr="00673BA7">
        <w:rPr>
          <w:rFonts w:ascii="Book Antiqua" w:eastAsia="Book Antiqua" w:hAnsi="Book Antiqua" w:cs="Book Antiqua"/>
          <w:color w:val="000000"/>
        </w:rPr>
        <w:t xml:space="preserve">Ca2+ propagation pattern is delayed and shorter in </w:t>
      </w:r>
      <w:proofErr w:type="spellStart"/>
      <w:r w:rsidRPr="00673BA7">
        <w:rPr>
          <w:rFonts w:ascii="Book Antiqua" w:eastAsia="Book Antiqua" w:hAnsi="Book Antiqua" w:cs="Book Antiqua"/>
          <w:color w:val="000000"/>
        </w:rPr>
        <w:t>aCMs</w:t>
      </w:r>
      <w:proofErr w:type="spellEnd"/>
      <w:r w:rsidRPr="00673BA7">
        <w:rPr>
          <w:rFonts w:ascii="Book Antiqua" w:eastAsia="Book Antiqua" w:hAnsi="Book Antiqua" w:cs="Book Antiqua"/>
          <w:color w:val="000000"/>
        </w:rPr>
        <w:t xml:space="preserve">, and </w:t>
      </w:r>
      <w:r w:rsidR="00BD5C0C">
        <w:rPr>
          <w:rFonts w:ascii="Book Antiqua" w:eastAsia="Book Antiqua" w:hAnsi="Book Antiqua" w:cs="Book Antiqua"/>
          <w:color w:val="000000"/>
        </w:rPr>
        <w:t>s</w:t>
      </w:r>
      <w:r w:rsidR="00BD5C0C" w:rsidRPr="00BD5C0C">
        <w:rPr>
          <w:rFonts w:ascii="Book Antiqua" w:eastAsia="Book Antiqua" w:hAnsi="Book Antiqua" w:cs="Book Antiqua"/>
          <w:color w:val="000000"/>
        </w:rPr>
        <w:t xml:space="preserve">arcoendoplasmic </w:t>
      </w:r>
      <w:r w:rsidR="00BD5C0C">
        <w:rPr>
          <w:rFonts w:ascii="Book Antiqua" w:eastAsia="Book Antiqua" w:hAnsi="Book Antiqua" w:cs="Book Antiqua"/>
          <w:color w:val="000000"/>
        </w:rPr>
        <w:t>r</w:t>
      </w:r>
      <w:r w:rsidR="00BD5C0C" w:rsidRPr="00BD5C0C">
        <w:rPr>
          <w:rFonts w:ascii="Book Antiqua" w:eastAsia="Book Antiqua" w:hAnsi="Book Antiqua" w:cs="Book Antiqua"/>
          <w:color w:val="000000"/>
        </w:rPr>
        <w:t xml:space="preserve">eticulum </w:t>
      </w:r>
      <w:r w:rsidR="00E03EAF" w:rsidRPr="00673BA7">
        <w:rPr>
          <w:rFonts w:ascii="Book Antiqua" w:eastAsia="Book Antiqua" w:hAnsi="Book Antiqua" w:cs="Book Antiqua"/>
          <w:color w:val="000000"/>
        </w:rPr>
        <w:t>Ca2+</w:t>
      </w:r>
      <w:r w:rsidR="00E03EAF">
        <w:rPr>
          <w:rFonts w:ascii="Book Antiqua" w:eastAsia="Book Antiqua" w:hAnsi="Book Antiqua" w:cs="Book Antiqua"/>
          <w:color w:val="000000"/>
        </w:rPr>
        <w:t xml:space="preserve"> </w:t>
      </w:r>
      <w:r w:rsidR="00BD5C0C" w:rsidRPr="00BD5C0C">
        <w:rPr>
          <w:rFonts w:ascii="Book Antiqua" w:eastAsia="Book Antiqua" w:hAnsi="Book Antiqua" w:cs="Book Antiqua"/>
          <w:color w:val="000000"/>
        </w:rPr>
        <w:t>ATPase</w:t>
      </w:r>
      <w:r w:rsidR="00BD5C0C">
        <w:rPr>
          <w:rFonts w:ascii="Book Antiqua" w:eastAsia="Book Antiqua" w:hAnsi="Book Antiqua" w:cs="Book Antiqua"/>
          <w:color w:val="000000"/>
        </w:rPr>
        <w:t xml:space="preserve"> </w:t>
      </w:r>
      <w:r w:rsidRPr="00673BA7">
        <w:rPr>
          <w:rFonts w:ascii="Book Antiqua" w:eastAsia="Book Antiqua" w:hAnsi="Book Antiqua" w:cs="Book Antiqua"/>
          <w:color w:val="000000"/>
        </w:rPr>
        <w:t xml:space="preserve">2a and SLN, a </w:t>
      </w:r>
      <w:proofErr w:type="spellStart"/>
      <w:r w:rsidRPr="00673BA7">
        <w:rPr>
          <w:rFonts w:ascii="Book Antiqua" w:eastAsia="Book Antiqua" w:hAnsi="Book Antiqua" w:cs="Book Antiqua"/>
          <w:color w:val="000000"/>
        </w:rPr>
        <w:t>phospholamban</w:t>
      </w:r>
      <w:proofErr w:type="spellEnd"/>
      <w:r w:rsidRPr="00673BA7">
        <w:rPr>
          <w:rFonts w:ascii="Book Antiqua" w:eastAsia="Book Antiqua" w:hAnsi="Book Antiqua" w:cs="Book Antiqua"/>
          <w:color w:val="000000"/>
        </w:rPr>
        <w:t xml:space="preserve"> paralog, are expressed more abundantly. R</w:t>
      </w:r>
      <w:r w:rsidR="00BD5C0C">
        <w:rPr>
          <w:rFonts w:ascii="Book Antiqua" w:eastAsia="Book Antiqua" w:hAnsi="Book Antiqua" w:cs="Book Antiqua"/>
          <w:color w:val="000000"/>
        </w:rPr>
        <w:t xml:space="preserve">yanodine receptor </w:t>
      </w:r>
      <w:r w:rsidRPr="00673BA7">
        <w:rPr>
          <w:rFonts w:ascii="Book Antiqua" w:eastAsia="Book Antiqua" w:hAnsi="Book Antiqua" w:cs="Book Antiqua"/>
          <w:color w:val="000000"/>
        </w:rPr>
        <w:t xml:space="preserve">expression is also lower in </w:t>
      </w:r>
      <w:proofErr w:type="spellStart"/>
      <w:proofErr w:type="gramStart"/>
      <w:r w:rsidR="00BD5C0C">
        <w:rPr>
          <w:rFonts w:ascii="Book Antiqua" w:eastAsia="Book Antiqua" w:hAnsi="Book Antiqua" w:cs="Book Antiqua"/>
          <w:color w:val="000000"/>
        </w:rPr>
        <w:t>a</w:t>
      </w:r>
      <w:r w:rsidRPr="00673BA7">
        <w:rPr>
          <w:rFonts w:ascii="Book Antiqua" w:eastAsia="Book Antiqua" w:hAnsi="Book Antiqua" w:cs="Book Antiqua"/>
          <w:color w:val="000000"/>
        </w:rPr>
        <w:t>CMs</w:t>
      </w:r>
      <w:proofErr w:type="spellEnd"/>
      <w:r w:rsidR="00FB061B" w:rsidRPr="004549C1">
        <w:rPr>
          <w:rFonts w:ascii="Book Antiqua" w:eastAsia="Book Antiqua" w:hAnsi="Book Antiqua" w:cs="Book Antiqua"/>
          <w:color w:val="000000"/>
          <w:vertAlign w:val="superscript"/>
        </w:rPr>
        <w:t>[</w:t>
      </w:r>
      <w:proofErr w:type="gramEnd"/>
      <w:r w:rsidR="00FB061B" w:rsidRPr="004549C1">
        <w:rPr>
          <w:rFonts w:ascii="Book Antiqua" w:eastAsia="Book Antiqua" w:hAnsi="Book Antiqua" w:cs="Book Antiqua"/>
          <w:color w:val="000000"/>
          <w:vertAlign w:val="superscript"/>
        </w:rPr>
        <w:t>58]</w:t>
      </w:r>
      <w:r w:rsidR="00FB061B" w:rsidRPr="00673BA7">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B16E2F" w:rsidRPr="007B60D3">
        <w:rPr>
          <w:rFonts w:ascii="Book Antiqua" w:eastAsia="Book Antiqua" w:hAnsi="Book Antiqua" w:cs="Book Antiqua"/>
          <w:color w:val="000000"/>
        </w:rPr>
        <w:t xml:space="preserve">Because </w:t>
      </w:r>
      <w:proofErr w:type="spellStart"/>
      <w:r w:rsidR="00B16E2F" w:rsidRPr="007B60D3">
        <w:rPr>
          <w:rFonts w:ascii="Book Antiqua" w:eastAsia="Book Antiqua" w:hAnsi="Book Antiqua" w:cs="Book Antiqua"/>
          <w:color w:val="000000"/>
        </w:rPr>
        <w:t>aCMs</w:t>
      </w:r>
      <w:proofErr w:type="spellEnd"/>
      <w:r w:rsidR="00B16E2F" w:rsidRPr="007B60D3">
        <w:rPr>
          <w:rFonts w:ascii="Book Antiqua" w:eastAsia="Book Antiqua" w:hAnsi="Book Antiqua" w:cs="Book Antiqua"/>
          <w:color w:val="000000"/>
        </w:rPr>
        <w:t xml:space="preserve"> express the ultra-rapid delayed-rectifier K+</w:t>
      </w:r>
      <w:r w:rsidR="00097A68">
        <w:rPr>
          <w:rFonts w:ascii="Book Antiqua" w:eastAsia="Book Antiqua" w:hAnsi="Book Antiqua" w:cs="Book Antiqua"/>
          <w:color w:val="000000"/>
        </w:rPr>
        <w:t xml:space="preserve"> (potassium)</w:t>
      </w:r>
      <w:r w:rsidR="00B16E2F" w:rsidRPr="007B60D3">
        <w:rPr>
          <w:rFonts w:ascii="Book Antiqua" w:eastAsia="Book Antiqua" w:hAnsi="Book Antiqua" w:cs="Book Antiqua"/>
          <w:color w:val="000000"/>
        </w:rPr>
        <w:t xml:space="preserve"> channel (I</w:t>
      </w:r>
      <w:r w:rsidR="00B16E2F" w:rsidRPr="00DB514C">
        <w:rPr>
          <w:rFonts w:ascii="Book Antiqua" w:eastAsia="Book Antiqua" w:hAnsi="Book Antiqua" w:cs="Book Antiqua"/>
          <w:color w:val="000000"/>
          <w:vertAlign w:val="subscript"/>
        </w:rPr>
        <w:t>KUR</w:t>
      </w:r>
      <w:r w:rsidR="00B16E2F" w:rsidRPr="007B60D3">
        <w:rPr>
          <w:rFonts w:ascii="Book Antiqua" w:eastAsia="Book Antiqua" w:hAnsi="Book Antiqua" w:cs="Book Antiqua"/>
          <w:color w:val="000000"/>
        </w:rPr>
        <w:t xml:space="preserve">) and an acetylcholine-activated inward-rectifying </w:t>
      </w:r>
      <w:r w:rsidR="003127FF" w:rsidRPr="007B60D3">
        <w:rPr>
          <w:rFonts w:ascii="Book Antiqua" w:eastAsia="Book Antiqua" w:hAnsi="Book Antiqua" w:cs="Book Antiqua"/>
          <w:color w:val="000000"/>
        </w:rPr>
        <w:t>K+</w:t>
      </w:r>
      <w:r w:rsidR="00B16E2F" w:rsidRPr="007B60D3">
        <w:rPr>
          <w:rFonts w:ascii="Book Antiqua" w:eastAsia="Book Antiqua" w:hAnsi="Book Antiqua" w:cs="Book Antiqua"/>
          <w:color w:val="000000"/>
        </w:rPr>
        <w:t xml:space="preserve"> current (</w:t>
      </w:r>
      <w:proofErr w:type="spellStart"/>
      <w:r w:rsidR="00B16E2F" w:rsidRPr="007B60D3">
        <w:rPr>
          <w:rFonts w:ascii="Book Antiqua" w:eastAsia="Book Antiqua" w:hAnsi="Book Antiqua" w:cs="Book Antiqua"/>
          <w:color w:val="000000"/>
        </w:rPr>
        <w:t>I</w:t>
      </w:r>
      <w:r w:rsidR="00B16E2F" w:rsidRPr="00DB514C">
        <w:rPr>
          <w:rFonts w:ascii="Book Antiqua" w:eastAsia="Book Antiqua" w:hAnsi="Book Antiqua" w:cs="Book Antiqua"/>
          <w:color w:val="000000"/>
          <w:vertAlign w:val="subscript"/>
        </w:rPr>
        <w:t>KACh</w:t>
      </w:r>
      <w:proofErr w:type="spellEnd"/>
      <w:r w:rsidR="00B16E2F" w:rsidRPr="007B60D3">
        <w:rPr>
          <w:rFonts w:ascii="Book Antiqua" w:eastAsia="Book Antiqua" w:hAnsi="Book Antiqua" w:cs="Book Antiqua"/>
          <w:color w:val="000000"/>
        </w:rPr>
        <w:t xml:space="preserve">), which are mainly lacking in </w:t>
      </w:r>
      <w:proofErr w:type="spellStart"/>
      <w:r w:rsidR="00B16E2F" w:rsidRPr="007B60D3">
        <w:rPr>
          <w:rFonts w:ascii="Book Antiqua" w:eastAsia="Book Antiqua" w:hAnsi="Book Antiqua" w:cs="Book Antiqua"/>
          <w:color w:val="000000"/>
        </w:rPr>
        <w:t>vCMs</w:t>
      </w:r>
      <w:proofErr w:type="spellEnd"/>
      <w:r w:rsidR="00B16E2F" w:rsidRPr="007B60D3">
        <w:rPr>
          <w:rFonts w:ascii="Book Antiqua" w:eastAsia="Book Antiqua" w:hAnsi="Book Antiqua" w:cs="Book Antiqua"/>
          <w:color w:val="000000"/>
        </w:rPr>
        <w:t xml:space="preserve">, there are differences in channels and currents between </w:t>
      </w:r>
      <w:proofErr w:type="spellStart"/>
      <w:r w:rsidR="00B16E2F" w:rsidRPr="007B60D3">
        <w:rPr>
          <w:rFonts w:ascii="Book Antiqua" w:eastAsia="Book Antiqua" w:hAnsi="Book Antiqua" w:cs="Book Antiqua"/>
          <w:color w:val="000000"/>
        </w:rPr>
        <w:t>aCMs</w:t>
      </w:r>
      <w:proofErr w:type="spellEnd"/>
      <w:r w:rsidR="00B16E2F" w:rsidRPr="007B60D3">
        <w:rPr>
          <w:rFonts w:ascii="Book Antiqua" w:eastAsia="Book Antiqua" w:hAnsi="Book Antiqua" w:cs="Book Antiqua"/>
          <w:color w:val="000000"/>
        </w:rPr>
        <w:t xml:space="preserve"> and </w:t>
      </w:r>
      <w:proofErr w:type="spellStart"/>
      <w:r w:rsidR="00B16E2F" w:rsidRPr="007B60D3">
        <w:rPr>
          <w:rFonts w:ascii="Book Antiqua" w:eastAsia="Book Antiqua" w:hAnsi="Book Antiqua" w:cs="Book Antiqua"/>
          <w:color w:val="000000"/>
        </w:rPr>
        <w:t>vCMs</w:t>
      </w:r>
      <w:proofErr w:type="spellEnd"/>
      <w:r w:rsidR="00B16E2F" w:rsidRPr="007B60D3">
        <w:rPr>
          <w:rFonts w:ascii="Book Antiqua" w:eastAsia="Book Antiqua" w:hAnsi="Book Antiqua" w:cs="Book Antiqua"/>
          <w:color w:val="000000"/>
        </w:rPr>
        <w:t xml:space="preserve"> that affect electrophysiology</w:t>
      </w:r>
      <w:r w:rsidR="00FB061B" w:rsidRPr="007B60D3">
        <w:rPr>
          <w:rFonts w:ascii="Book Antiqua" w:eastAsia="Book Antiqua" w:hAnsi="Book Antiqua" w:cs="Book Antiqua"/>
          <w:color w:val="000000"/>
        </w:rPr>
        <w:t>.</w:t>
      </w:r>
      <w:r w:rsidR="00FB061B">
        <w:rPr>
          <w:rFonts w:ascii="Book Antiqua" w:eastAsia="Book Antiqua" w:hAnsi="Book Antiqua" w:cs="Book Antiqua"/>
          <w:color w:val="000000"/>
        </w:rPr>
        <w:t xml:space="preserve"> </w:t>
      </w:r>
      <w:r w:rsidR="00160DA4" w:rsidRPr="007B60D3">
        <w:rPr>
          <w:rFonts w:ascii="Book Antiqua" w:eastAsia="Book Antiqua" w:hAnsi="Book Antiqua" w:cs="Book Antiqua"/>
          <w:color w:val="000000"/>
        </w:rPr>
        <w:t>T</w:t>
      </w:r>
      <w:r w:rsidR="00AF5FE6">
        <w:rPr>
          <w:rFonts w:ascii="Book Antiqua" w:eastAsia="Book Antiqua" w:hAnsi="Book Antiqua" w:cs="Book Antiqua"/>
          <w:color w:val="000000"/>
        </w:rPr>
        <w:t>hus, t</w:t>
      </w:r>
      <w:r w:rsidR="00160DA4" w:rsidRPr="007B60D3">
        <w:rPr>
          <w:rFonts w:ascii="Book Antiqua" w:eastAsia="Book Antiqua" w:hAnsi="Book Antiqua" w:cs="Book Antiqua"/>
          <w:color w:val="000000"/>
        </w:rPr>
        <w:t xml:space="preserve">he resting membrane potential and </w:t>
      </w:r>
      <w:r w:rsidR="003127FF">
        <w:rPr>
          <w:rFonts w:ascii="Book Antiqua" w:eastAsia="Book Antiqua" w:hAnsi="Book Antiqua" w:cs="Book Antiqua"/>
          <w:color w:val="000000"/>
        </w:rPr>
        <w:t>AP</w:t>
      </w:r>
      <w:r w:rsidR="00160DA4" w:rsidRPr="007B60D3">
        <w:rPr>
          <w:rFonts w:ascii="Book Antiqua" w:eastAsia="Book Antiqua" w:hAnsi="Book Antiqua" w:cs="Book Antiqua"/>
          <w:color w:val="000000"/>
        </w:rPr>
        <w:t xml:space="preserve"> amplitude of the atrial </w:t>
      </w:r>
      <w:r w:rsidR="003127FF">
        <w:rPr>
          <w:rFonts w:ascii="Book Antiqua" w:eastAsia="Book Antiqua" w:hAnsi="Book Antiqua" w:cs="Book Antiqua"/>
          <w:color w:val="000000"/>
        </w:rPr>
        <w:t>AP</w:t>
      </w:r>
      <w:r w:rsidR="00160DA4" w:rsidRPr="007B60D3">
        <w:rPr>
          <w:rFonts w:ascii="Book Antiqua" w:eastAsia="Book Antiqua" w:hAnsi="Book Antiqua" w:cs="Book Antiqua"/>
          <w:color w:val="000000"/>
        </w:rPr>
        <w:t xml:space="preserve"> are less negative.</w:t>
      </w:r>
      <w:r w:rsidR="00626812">
        <w:rPr>
          <w:rFonts w:ascii="Book Antiqua" w:eastAsia="Book Antiqua" w:hAnsi="Book Antiqua" w:cs="Book Antiqua"/>
          <w:color w:val="000000"/>
        </w:rPr>
        <w:t xml:space="preserve"> </w:t>
      </w:r>
      <w:r w:rsidR="00B40D1E" w:rsidRPr="007B60D3">
        <w:rPr>
          <w:rFonts w:ascii="Book Antiqua" w:eastAsia="Book Antiqua" w:hAnsi="Book Antiqua" w:cs="Book Antiqua"/>
          <w:color w:val="000000"/>
        </w:rPr>
        <w:t xml:space="preserve">Additionally, the atrial </w:t>
      </w:r>
      <w:r w:rsidR="003127FF">
        <w:rPr>
          <w:rFonts w:ascii="Book Antiqua" w:eastAsia="Book Antiqua" w:hAnsi="Book Antiqua" w:cs="Book Antiqua"/>
          <w:color w:val="000000"/>
        </w:rPr>
        <w:t>AP</w:t>
      </w:r>
      <w:r w:rsidR="00B40D1E" w:rsidRPr="007B60D3">
        <w:rPr>
          <w:rFonts w:ascii="Book Antiqua" w:eastAsia="Book Antiqua" w:hAnsi="Book Antiqua" w:cs="Book Antiqua"/>
          <w:color w:val="000000"/>
        </w:rPr>
        <w:t xml:space="preserve"> is more triangular in shape, with a smaller plateau phase and quicker repolarization phase, which is regulated by a </w:t>
      </w:r>
      <w:r w:rsidR="003127FF" w:rsidRPr="007B60D3">
        <w:rPr>
          <w:rFonts w:ascii="Book Antiqua" w:eastAsia="Book Antiqua" w:hAnsi="Book Antiqua" w:cs="Book Antiqua"/>
          <w:color w:val="000000"/>
        </w:rPr>
        <w:t>K+</w:t>
      </w:r>
      <w:r w:rsidR="00B40D1E" w:rsidRPr="007B60D3">
        <w:rPr>
          <w:rFonts w:ascii="Book Antiqua" w:eastAsia="Book Antiqua" w:hAnsi="Book Antiqua" w:cs="Book Antiqua"/>
          <w:color w:val="000000"/>
        </w:rPr>
        <w:t xml:space="preserve"> current that is expressed at lower levels and that is internally rectifying</w:t>
      </w:r>
      <w:r w:rsidR="00525D3B" w:rsidRPr="007B60D3">
        <w:rPr>
          <w:rFonts w:ascii="Book Antiqua" w:eastAsia="Book Antiqua" w:hAnsi="Book Antiqua" w:cs="Book Antiqua"/>
          <w:color w:val="000000"/>
        </w:rPr>
        <w:t xml:space="preserve"> </w:t>
      </w:r>
      <w:r w:rsidR="003127FF" w:rsidRPr="007B60D3">
        <w:rPr>
          <w:rFonts w:ascii="Book Antiqua" w:eastAsia="Book Antiqua" w:hAnsi="Book Antiqua" w:cs="Book Antiqua"/>
          <w:color w:val="000000"/>
        </w:rPr>
        <w:t>K+</w:t>
      </w:r>
      <w:r w:rsidR="00525D3B" w:rsidRPr="007B60D3">
        <w:rPr>
          <w:rFonts w:ascii="Book Antiqua" w:eastAsia="Book Antiqua" w:hAnsi="Book Antiqua" w:cs="Book Antiqua"/>
          <w:color w:val="000000"/>
        </w:rPr>
        <w:t xml:space="preserve"> current</w:t>
      </w:r>
      <w:r w:rsidR="00FB061B" w:rsidRPr="007B60D3">
        <w:rPr>
          <w:rFonts w:ascii="Book Antiqua" w:eastAsia="Book Antiqua" w:hAnsi="Book Antiqua" w:cs="Book Antiqua"/>
          <w:color w:val="000000"/>
        </w:rPr>
        <w:t xml:space="preserve"> (</w:t>
      </w:r>
      <w:r w:rsidR="00FB061B" w:rsidRPr="00572265">
        <w:rPr>
          <w:rFonts w:ascii="Book Antiqua" w:eastAsia="Book Antiqua" w:hAnsi="Book Antiqua" w:cs="Book Antiqua"/>
          <w:i/>
          <w:iCs/>
          <w:color w:val="000000"/>
        </w:rPr>
        <w:t>I</w:t>
      </w:r>
      <w:r w:rsidR="00FB061B" w:rsidRPr="007B60D3">
        <w:rPr>
          <w:rFonts w:ascii="Book Antiqua" w:eastAsia="Book Antiqua" w:hAnsi="Book Antiqua" w:cs="Book Antiqua"/>
          <w:color w:val="000000"/>
          <w:vertAlign w:val="subscript"/>
        </w:rPr>
        <w:t>K1</w:t>
      </w:r>
      <w:r w:rsidR="00FB061B" w:rsidRPr="007B60D3">
        <w:rPr>
          <w:rFonts w:ascii="Book Antiqua" w:eastAsia="Book Antiqua" w:hAnsi="Book Antiqua" w:cs="Book Antiqua"/>
          <w:color w:val="000000"/>
        </w:rPr>
        <w:t>)</w:t>
      </w:r>
      <w:r w:rsidR="00FB061B">
        <w:rPr>
          <w:rFonts w:ascii="Book Antiqua" w:eastAsia="Book Antiqua" w:hAnsi="Book Antiqua" w:cs="Book Antiqua"/>
          <w:color w:val="000000"/>
        </w:rPr>
        <w:t xml:space="preserve">, slowly activating delayed rectifier </w:t>
      </w:r>
      <w:r w:rsidR="003127FF" w:rsidRPr="007B60D3">
        <w:rPr>
          <w:rFonts w:ascii="Book Antiqua" w:eastAsia="Book Antiqua" w:hAnsi="Book Antiqua" w:cs="Book Antiqua"/>
          <w:color w:val="000000"/>
        </w:rPr>
        <w:t>K+</w:t>
      </w:r>
      <w:r w:rsidR="00FB061B">
        <w:rPr>
          <w:rFonts w:ascii="Book Antiqua" w:eastAsia="Book Antiqua" w:hAnsi="Book Antiqua" w:cs="Book Antiqua"/>
          <w:color w:val="000000"/>
        </w:rPr>
        <w:t xml:space="preserve"> channels (</w:t>
      </w:r>
      <w:r w:rsidR="00FB061B">
        <w:rPr>
          <w:rFonts w:ascii="Book Antiqua" w:eastAsia="Book Antiqua" w:hAnsi="Book Antiqua" w:cs="Book Antiqua"/>
          <w:i/>
          <w:iCs/>
          <w:color w:val="000000"/>
        </w:rPr>
        <w:t>I</w:t>
      </w:r>
      <w:r w:rsidR="00FB061B">
        <w:rPr>
          <w:rFonts w:ascii="Book Antiqua" w:eastAsia="Book Antiqua" w:hAnsi="Book Antiqua" w:cs="Book Antiqua"/>
          <w:color w:val="000000"/>
          <w:szCs w:val="30"/>
          <w:vertAlign w:val="subscript"/>
        </w:rPr>
        <w:t>Ks</w:t>
      </w:r>
      <w:r w:rsidR="00FB061B">
        <w:rPr>
          <w:rFonts w:ascii="Book Antiqua" w:eastAsia="Book Antiqua" w:hAnsi="Book Antiqua" w:cs="Book Antiqua"/>
          <w:color w:val="000000"/>
        </w:rPr>
        <w:t xml:space="preserve">), </w:t>
      </w:r>
      <w:r w:rsidR="00FB061B">
        <w:rPr>
          <w:rFonts w:ascii="Book Antiqua" w:eastAsia="Book Antiqua" w:hAnsi="Book Antiqua" w:cs="Book Antiqua"/>
          <w:color w:val="000000"/>
        </w:rPr>
        <w:lastRenderedPageBreak/>
        <w:t xml:space="preserve">rapidly activating delayed rectifier </w:t>
      </w:r>
      <w:r w:rsidR="003127FF" w:rsidRPr="007B60D3">
        <w:rPr>
          <w:rFonts w:ascii="Book Antiqua" w:eastAsia="Book Antiqua" w:hAnsi="Book Antiqua" w:cs="Book Antiqua"/>
          <w:color w:val="000000"/>
        </w:rPr>
        <w:t>K+</w:t>
      </w:r>
      <w:r w:rsidR="00FB061B">
        <w:rPr>
          <w:rFonts w:ascii="Book Antiqua" w:eastAsia="Book Antiqua" w:hAnsi="Book Antiqua" w:cs="Book Antiqua"/>
          <w:color w:val="000000"/>
        </w:rPr>
        <w:t xml:space="preserve"> channels (</w:t>
      </w:r>
      <w:proofErr w:type="spellStart"/>
      <w:r w:rsidR="00FB061B">
        <w:rPr>
          <w:rFonts w:ascii="Book Antiqua" w:eastAsia="Book Antiqua" w:hAnsi="Book Antiqua" w:cs="Book Antiqua"/>
          <w:i/>
          <w:iCs/>
          <w:color w:val="000000"/>
        </w:rPr>
        <w:t>I</w:t>
      </w:r>
      <w:r w:rsidR="00FB061B">
        <w:rPr>
          <w:rFonts w:ascii="Book Antiqua" w:eastAsia="Book Antiqua" w:hAnsi="Book Antiqua" w:cs="Book Antiqua"/>
          <w:color w:val="000000"/>
          <w:szCs w:val="30"/>
          <w:vertAlign w:val="subscript"/>
        </w:rPr>
        <w:t>Kr</w:t>
      </w:r>
      <w:proofErr w:type="spellEnd"/>
      <w:r w:rsidR="00FB061B">
        <w:rPr>
          <w:rFonts w:ascii="Book Antiqua" w:eastAsia="Book Antiqua" w:hAnsi="Book Antiqua" w:cs="Book Antiqua"/>
          <w:color w:val="000000"/>
        </w:rPr>
        <w:t>), sodium current (</w:t>
      </w:r>
      <w:proofErr w:type="spellStart"/>
      <w:r w:rsidR="00FB061B">
        <w:rPr>
          <w:rFonts w:ascii="Book Antiqua" w:eastAsia="Book Antiqua" w:hAnsi="Book Antiqua" w:cs="Book Antiqua"/>
          <w:i/>
          <w:iCs/>
          <w:color w:val="000000"/>
        </w:rPr>
        <w:t>I</w:t>
      </w:r>
      <w:r w:rsidR="00FB061B">
        <w:rPr>
          <w:rFonts w:ascii="Book Antiqua" w:eastAsia="Book Antiqua" w:hAnsi="Book Antiqua" w:cs="Book Antiqua"/>
          <w:color w:val="000000"/>
          <w:szCs w:val="30"/>
          <w:vertAlign w:val="subscript"/>
        </w:rPr>
        <w:t>Na</w:t>
      </w:r>
      <w:proofErr w:type="spellEnd"/>
      <w:r w:rsidR="00FB061B">
        <w:rPr>
          <w:rFonts w:ascii="Book Antiqua" w:eastAsia="Book Antiqua" w:hAnsi="Book Antiqua" w:cs="Book Antiqua"/>
          <w:color w:val="000000"/>
        </w:rPr>
        <w:t>),</w:t>
      </w:r>
      <w:r w:rsidR="00ED6D69">
        <w:rPr>
          <w:rFonts w:ascii="Book Antiqua" w:eastAsia="Book Antiqua" w:hAnsi="Book Antiqua" w:cs="Book Antiqua"/>
          <w:color w:val="000000"/>
        </w:rPr>
        <w:t xml:space="preserve"> </w:t>
      </w:r>
      <w:proofErr w:type="spellStart"/>
      <w:r w:rsidR="00FB061B" w:rsidRPr="00CB54AD">
        <w:rPr>
          <w:rFonts w:ascii="Book Antiqua" w:eastAsia="Book Antiqua" w:hAnsi="Book Antiqua" w:cs="Book Antiqua"/>
          <w:color w:val="000000"/>
        </w:rPr>
        <w:t>I</w:t>
      </w:r>
      <w:r w:rsidR="00FB061B" w:rsidRPr="00CB54AD">
        <w:rPr>
          <w:rFonts w:ascii="Book Antiqua" w:eastAsia="Book Antiqua" w:hAnsi="Book Antiqua" w:cs="Book Antiqua"/>
          <w:color w:val="000000"/>
          <w:vertAlign w:val="subscript"/>
        </w:rPr>
        <w:t>KACh</w:t>
      </w:r>
      <w:proofErr w:type="spellEnd"/>
      <w:r w:rsidR="00FB061B" w:rsidRPr="00CB54AD">
        <w:rPr>
          <w:rFonts w:ascii="Book Antiqua" w:eastAsia="Book Antiqua" w:hAnsi="Book Antiqua" w:cs="Book Antiqua"/>
          <w:color w:val="000000"/>
        </w:rPr>
        <w:t>, T</w:t>
      </w:r>
      <w:r w:rsidR="0048689E" w:rsidRPr="00CB54AD">
        <w:rPr>
          <w:rFonts w:ascii="Book Antiqua" w:eastAsia="Book Antiqua" w:hAnsi="Book Antiqua" w:cs="Book Antiqua"/>
          <w:color w:val="000000"/>
        </w:rPr>
        <w:t>-</w:t>
      </w:r>
      <w:r w:rsidR="00FB061B" w:rsidRPr="00CB54AD">
        <w:rPr>
          <w:rFonts w:ascii="Book Antiqua" w:eastAsia="Book Antiqua" w:hAnsi="Book Antiqua" w:cs="Book Antiqua"/>
          <w:color w:val="000000"/>
        </w:rPr>
        <w:t>type Ca2+ channel, and Ca2+-activated K+</w:t>
      </w:r>
      <w:r w:rsidR="00097A68">
        <w:rPr>
          <w:rFonts w:ascii="Book Antiqua" w:eastAsia="Book Antiqua" w:hAnsi="Book Antiqua" w:cs="Book Antiqua"/>
          <w:color w:val="000000"/>
        </w:rPr>
        <w:t xml:space="preserve"> </w:t>
      </w:r>
      <w:r w:rsidR="00FB061B" w:rsidRPr="00CB54AD">
        <w:rPr>
          <w:rFonts w:ascii="Book Antiqua" w:eastAsia="Book Antiqua" w:hAnsi="Book Antiqua" w:cs="Book Antiqua"/>
          <w:color w:val="000000"/>
        </w:rPr>
        <w:t>channels</w:t>
      </w:r>
      <w:r w:rsidR="00ED6D69" w:rsidRPr="00CB54AD">
        <w:rPr>
          <w:rFonts w:ascii="Book Antiqua" w:eastAsia="Book Antiqua" w:hAnsi="Book Antiqua" w:cs="Book Antiqua"/>
          <w:color w:val="000000"/>
        </w:rPr>
        <w:t xml:space="preserve"> expression in the </w:t>
      </w:r>
      <w:proofErr w:type="gramStart"/>
      <w:r w:rsidR="00ED6D69" w:rsidRPr="00CB54AD">
        <w:rPr>
          <w:rFonts w:ascii="Book Antiqua" w:eastAsia="Book Antiqua" w:hAnsi="Book Antiqua" w:cs="Book Antiqua"/>
          <w:color w:val="000000"/>
        </w:rPr>
        <w:t>atrium</w:t>
      </w:r>
      <w:r w:rsidR="00FB061B" w:rsidRPr="00C82950">
        <w:rPr>
          <w:rFonts w:ascii="Book Antiqua" w:eastAsia="Book Antiqua" w:hAnsi="Book Antiqua" w:cs="Book Antiqua"/>
          <w:color w:val="000000"/>
          <w:vertAlign w:val="superscript"/>
        </w:rPr>
        <w:t>[</w:t>
      </w:r>
      <w:proofErr w:type="gramEnd"/>
      <w:r w:rsidR="00FB061B" w:rsidRPr="00C82950">
        <w:rPr>
          <w:rFonts w:ascii="Book Antiqua" w:eastAsia="Book Antiqua" w:hAnsi="Book Antiqua" w:cs="Book Antiqua"/>
          <w:color w:val="000000"/>
          <w:vertAlign w:val="superscript"/>
        </w:rPr>
        <w:t>59-61]</w:t>
      </w:r>
      <w:r w:rsidR="00FB061B">
        <w:rPr>
          <w:rFonts w:ascii="Book Antiqua" w:eastAsia="Book Antiqua" w:hAnsi="Book Antiqua" w:cs="Book Antiqua"/>
          <w:color w:val="000000"/>
        </w:rPr>
        <w:t xml:space="preserve"> (</w:t>
      </w:r>
      <w:r w:rsidR="00FB061B" w:rsidRPr="00CB54AD">
        <w:rPr>
          <w:rFonts w:ascii="Book Antiqua" w:eastAsia="Book Antiqua" w:hAnsi="Book Antiqua" w:cs="Book Antiqua"/>
          <w:color w:val="000000"/>
        </w:rPr>
        <w:t>Figure 4</w:t>
      </w:r>
      <w:r w:rsidR="00FB061B">
        <w:rPr>
          <w:rFonts w:ascii="Book Antiqua" w:eastAsia="Book Antiqua" w:hAnsi="Book Antiqua" w:cs="Book Antiqua"/>
          <w:color w:val="000000"/>
        </w:rPr>
        <w:t>).</w:t>
      </w:r>
    </w:p>
    <w:p w14:paraId="72F4ACCA" w14:textId="02248C67" w:rsidR="00A77B3E" w:rsidRPr="00550DD6"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The effective differentiation of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-CMs can be easily assessed by gene expression, protein quantification, and cell characterization methods. From the standpoint of gene expression, defining the atrial lineage might require a few </w:t>
      </w:r>
      <w:proofErr w:type="gramStart"/>
      <w:r>
        <w:rPr>
          <w:rFonts w:ascii="Book Antiqua" w:eastAsia="Book Antiqua" w:hAnsi="Book Antiqua" w:cs="Book Antiqua"/>
          <w:color w:val="000000"/>
        </w:rPr>
        <w:t>consensus</w:t>
      </w:r>
      <w:proofErr w:type="gramEnd"/>
      <w:r>
        <w:rPr>
          <w:rFonts w:ascii="Book Antiqua" w:eastAsia="Book Antiqua" w:hAnsi="Book Antiqua" w:cs="Book Antiqua"/>
          <w:color w:val="000000"/>
        </w:rPr>
        <w:t xml:space="preserve"> cell lineage</w:t>
      </w:r>
      <w:r w:rsidR="00AF5FE6">
        <w:rPr>
          <w:rFonts w:ascii="Book Antiqua" w:eastAsia="Book Antiqua" w:hAnsi="Book Antiqua" w:cs="Book Antiqua"/>
          <w:color w:val="000000"/>
        </w:rPr>
        <w:t>-</w:t>
      </w:r>
      <w:r>
        <w:rPr>
          <w:rFonts w:ascii="Book Antiqua" w:eastAsia="Book Antiqua" w:hAnsi="Book Antiqua" w:cs="Book Antiqua"/>
          <w:color w:val="000000"/>
        </w:rPr>
        <w:t xml:space="preserve">specific genes. These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should increase SLN, natriuretic peptide A, myosin light chain 7, and T-Box transcription factor 5, with a decrease in </w:t>
      </w:r>
      <w:r w:rsidR="00AF5FE6">
        <w:rPr>
          <w:rFonts w:ascii="Book Antiqua" w:eastAsia="Book Antiqua" w:hAnsi="Book Antiqua" w:cs="Book Antiqua"/>
          <w:color w:val="000000"/>
        </w:rPr>
        <w:t>m</w:t>
      </w:r>
      <w:r w:rsidR="00AF5FE6" w:rsidRPr="00AF5FE6">
        <w:rPr>
          <w:rFonts w:ascii="Book Antiqua" w:eastAsia="Book Antiqua" w:hAnsi="Book Antiqua" w:cs="Book Antiqua"/>
          <w:color w:val="000000"/>
        </w:rPr>
        <w:t>yosin light chain-2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iroquois</w:t>
      </w:r>
      <w:proofErr w:type="spellEnd"/>
      <w:r>
        <w:rPr>
          <w:rFonts w:ascii="Book Antiqua" w:eastAsia="Book Antiqua" w:hAnsi="Book Antiqua" w:cs="Book Antiqua"/>
          <w:color w:val="000000"/>
        </w:rPr>
        <w:t xml:space="preserve"> homeobox 4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23,62]</w:t>
      </w:r>
      <w:r>
        <w:rPr>
          <w:rFonts w:ascii="Book Antiqua" w:eastAsia="Book Antiqua" w:hAnsi="Book Antiqua" w:cs="Book Antiqua"/>
          <w:color w:val="000000"/>
        </w:rPr>
        <w:t xml:space="preserve">. To assess the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vCMs</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-CMs, </w:t>
      </w:r>
      <w:proofErr w:type="spellStart"/>
      <w:r>
        <w:rPr>
          <w:rFonts w:ascii="Book Antiqua" w:eastAsia="Book Antiqua" w:hAnsi="Book Antiqua" w:cs="Book Antiqua"/>
          <w:color w:val="000000"/>
        </w:rPr>
        <w:t>Gharanei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used simple two-parameter flow cytometry using cardiac troponin T (</w:t>
      </w:r>
      <w:proofErr w:type="spellStart"/>
      <w:r>
        <w:rPr>
          <w:rFonts w:ascii="Book Antiqua" w:eastAsia="Book Antiqua" w:hAnsi="Book Antiqua" w:cs="Book Antiqua"/>
          <w:color w:val="000000"/>
        </w:rPr>
        <w:t>cTnT</w:t>
      </w:r>
      <w:proofErr w:type="spellEnd"/>
      <w:r>
        <w:rPr>
          <w:rFonts w:ascii="Book Antiqua" w:eastAsia="Book Antiqua" w:hAnsi="Book Antiqua" w:cs="Book Antiqua"/>
          <w:color w:val="000000"/>
        </w:rPr>
        <w:t xml:space="preserve">) and myosin light chain 2v (MLC-2v), respectively. </w:t>
      </w:r>
      <w:r w:rsidR="00CC157E" w:rsidRPr="00E40EE4">
        <w:rPr>
          <w:rFonts w:ascii="Book Antiqua" w:eastAsia="Book Antiqua" w:hAnsi="Book Antiqua" w:cs="Book Antiqua"/>
          <w:color w:val="000000"/>
        </w:rPr>
        <w:t xml:space="preserve">As a marker of </w:t>
      </w:r>
      <w:proofErr w:type="spellStart"/>
      <w:r w:rsidR="00CC157E" w:rsidRPr="00E40EE4">
        <w:rPr>
          <w:rFonts w:ascii="Book Antiqua" w:eastAsia="Book Antiqua" w:hAnsi="Book Antiqua" w:cs="Book Antiqua"/>
          <w:color w:val="000000"/>
        </w:rPr>
        <w:t>hiPSC-aCMs</w:t>
      </w:r>
      <w:proofErr w:type="spellEnd"/>
      <w:r w:rsidR="00CC157E" w:rsidRPr="00E40EE4">
        <w:rPr>
          <w:rFonts w:ascii="Book Antiqua" w:eastAsia="Book Antiqua" w:hAnsi="Book Antiqua" w:cs="Book Antiqua"/>
          <w:color w:val="000000"/>
        </w:rPr>
        <w:t>, they used the MLC-2v negative/</w:t>
      </w:r>
      <w:proofErr w:type="spellStart"/>
      <w:r w:rsidR="00CC157E" w:rsidRPr="00E40EE4">
        <w:rPr>
          <w:rFonts w:ascii="Book Antiqua" w:eastAsia="Book Antiqua" w:hAnsi="Book Antiqua" w:cs="Book Antiqua"/>
          <w:color w:val="000000"/>
        </w:rPr>
        <w:t>cTNT</w:t>
      </w:r>
      <w:proofErr w:type="spellEnd"/>
      <w:r w:rsidR="00746D91">
        <w:rPr>
          <w:rFonts w:ascii="Book Antiqua" w:eastAsia="Book Antiqua" w:hAnsi="Book Antiqua" w:cs="Book Antiqua"/>
          <w:color w:val="000000"/>
        </w:rPr>
        <w:t>-</w:t>
      </w:r>
      <w:r w:rsidR="00CC157E" w:rsidRPr="00E40EE4">
        <w:rPr>
          <w:rFonts w:ascii="Book Antiqua" w:eastAsia="Book Antiqua" w:hAnsi="Book Antiqua" w:cs="Book Antiqua"/>
          <w:color w:val="000000"/>
        </w:rPr>
        <w:t>positive population since MLC-2v has high selectivity for ventricular cells. The multiparameter flow cytometry panel might be enhanced to include additional atrial</w:t>
      </w:r>
      <w:r w:rsidR="00BD5C0C">
        <w:rPr>
          <w:rFonts w:ascii="Book Antiqua" w:eastAsia="Book Antiqua" w:hAnsi="Book Antiqua" w:cs="Book Antiqua"/>
          <w:color w:val="000000"/>
        </w:rPr>
        <w:t>-</w:t>
      </w:r>
      <w:r w:rsidR="00CC157E" w:rsidRPr="00E40EE4">
        <w:rPr>
          <w:rFonts w:ascii="Book Antiqua" w:eastAsia="Book Antiqua" w:hAnsi="Book Antiqua" w:cs="Book Antiqua"/>
          <w:color w:val="000000"/>
        </w:rPr>
        <w:t xml:space="preserve">specific markers </w:t>
      </w:r>
      <w:r w:rsidR="00746D91">
        <w:rPr>
          <w:rFonts w:ascii="Book Antiqua" w:eastAsia="Book Antiqua" w:hAnsi="Book Antiqua" w:cs="Book Antiqua"/>
          <w:color w:val="000000"/>
        </w:rPr>
        <w:t>such as</w:t>
      </w:r>
      <w:r w:rsidR="00746D91" w:rsidRPr="00E40EE4">
        <w:rPr>
          <w:rFonts w:ascii="Book Antiqua" w:eastAsia="Book Antiqua" w:hAnsi="Book Antiqua" w:cs="Book Antiqua"/>
          <w:color w:val="000000"/>
        </w:rPr>
        <w:t xml:space="preserve"> </w:t>
      </w:r>
      <w:r w:rsidR="00746D91">
        <w:rPr>
          <w:rFonts w:ascii="Book Antiqua" w:eastAsia="Book Antiqua" w:hAnsi="Book Antiqua" w:cs="Book Antiqua"/>
          <w:color w:val="000000"/>
        </w:rPr>
        <w:t xml:space="preserve">T-box transcription factor 5 </w:t>
      </w:r>
      <w:r w:rsidR="00CC157E" w:rsidRPr="00E40EE4">
        <w:rPr>
          <w:rFonts w:ascii="Book Antiqua" w:eastAsia="Book Antiqua" w:hAnsi="Book Antiqua" w:cs="Book Antiqua"/>
          <w:color w:val="000000"/>
        </w:rPr>
        <w:t xml:space="preserve">to more precisely select the </w:t>
      </w:r>
      <w:proofErr w:type="spellStart"/>
      <w:r w:rsidR="00CC157E" w:rsidRPr="00E40EE4">
        <w:rPr>
          <w:rFonts w:ascii="Book Antiqua" w:eastAsia="Book Antiqua" w:hAnsi="Book Antiqua" w:cs="Book Antiqua"/>
          <w:color w:val="000000"/>
        </w:rPr>
        <w:t>aCMs</w:t>
      </w:r>
      <w:proofErr w:type="spellEnd"/>
      <w:r w:rsidR="00CC157E" w:rsidRPr="00E40EE4">
        <w:rPr>
          <w:rFonts w:ascii="Book Antiqua" w:eastAsia="Book Antiqua" w:hAnsi="Book Antiqua" w:cs="Book Antiqua"/>
          <w:color w:val="000000"/>
        </w:rPr>
        <w:t xml:space="preserve"> in addition to the specificity of commercially available antibodies and the accessibility of a multicolor flow cytometry device.</w:t>
      </w:r>
      <w:r w:rsidR="00CC157E">
        <w:rPr>
          <w:rFonts w:ascii="Book Antiqua" w:eastAsia="Book Antiqua" w:hAnsi="Book Antiqua" w:cs="Book Antiqua"/>
          <w:color w:val="000000"/>
        </w:rPr>
        <w:t xml:space="preserve"> </w:t>
      </w:r>
      <w:r>
        <w:rPr>
          <w:rFonts w:ascii="Book Antiqua" w:eastAsia="Book Antiqua" w:hAnsi="Book Antiqua" w:cs="Book Antiqua"/>
          <w:color w:val="000000"/>
        </w:rPr>
        <w:t xml:space="preserve">When these approaches are combined, they may be used to </w:t>
      </w:r>
      <w:r w:rsidR="000C47BB">
        <w:rPr>
          <w:rFonts w:ascii="Book Antiqua" w:eastAsia="Book Antiqua" w:hAnsi="Book Antiqua" w:cs="Book Antiqua"/>
          <w:color w:val="000000"/>
        </w:rPr>
        <w:t xml:space="preserve">quickly </w:t>
      </w:r>
      <w:r>
        <w:rPr>
          <w:rFonts w:ascii="Book Antiqua" w:eastAsia="Book Antiqua" w:hAnsi="Book Antiqua" w:cs="Book Antiqua"/>
          <w:color w:val="000000"/>
        </w:rPr>
        <w:t xml:space="preserve">determine the specificity of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w:t>
      </w:r>
    </w:p>
    <w:p w14:paraId="2F95BAFE" w14:textId="77777777" w:rsidR="00A77B3E" w:rsidRDefault="00A77B3E">
      <w:pPr>
        <w:spacing w:line="360" w:lineRule="auto"/>
        <w:jc w:val="both"/>
      </w:pPr>
    </w:p>
    <w:p w14:paraId="1E33749F" w14:textId="4F2AF1EE" w:rsidR="00A77B3E" w:rsidRDefault="00FB061B">
      <w:pPr>
        <w:spacing w:line="360" w:lineRule="auto"/>
        <w:jc w:val="both"/>
      </w:pPr>
      <w:r>
        <w:rPr>
          <w:rFonts w:ascii="Book Antiqua" w:eastAsia="Book Antiqua" w:hAnsi="Book Antiqua" w:cs="Book Antiqua"/>
          <w:b/>
          <w:bCs/>
          <w:caps/>
          <w:color w:val="000000"/>
          <w:u w:val="single"/>
        </w:rPr>
        <w:t xml:space="preserve">HIPSC-ACMS AND </w:t>
      </w:r>
      <w:r w:rsidR="00BD5C0C">
        <w:rPr>
          <w:rFonts w:ascii="Book Antiqua" w:eastAsia="Book Antiqua" w:hAnsi="Book Antiqua" w:cs="Book Antiqua"/>
          <w:b/>
          <w:bCs/>
          <w:caps/>
          <w:color w:val="000000"/>
          <w:u w:val="single"/>
        </w:rPr>
        <w:t>AF</w:t>
      </w:r>
    </w:p>
    <w:p w14:paraId="370DC324" w14:textId="77777777" w:rsidR="00A77B3E" w:rsidRDefault="00FB061B">
      <w:pPr>
        <w:spacing w:line="360" w:lineRule="auto"/>
        <w:jc w:val="both"/>
      </w:pPr>
      <w:r>
        <w:rPr>
          <w:rFonts w:ascii="Book Antiqua" w:eastAsia="Book Antiqua" w:hAnsi="Book Antiqua" w:cs="Book Antiqua"/>
          <w:b/>
          <w:bCs/>
          <w:i/>
          <w:iCs/>
          <w:color w:val="000000"/>
        </w:rPr>
        <w:t>AF disease modeling</w:t>
      </w:r>
    </w:p>
    <w:p w14:paraId="26040B94" w14:textId="14C6634B" w:rsidR="00A77B3E" w:rsidRPr="00466C63" w:rsidRDefault="00FB061B">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Benzoni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investigated the clinical cases of three siblings with untreatable persistent AF whose whole-exome sequence analysis revealed several mutated genes using three iPSC clones from two of these patients and differentiated these cells towards the cardiac lineage. They discovered that the electrophysiological characterization of patient-derived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(AF-</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beat at a greater rate than control-</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The pacemaker current</w:t>
      </w:r>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w:t>
      </w:r>
      <w:r>
        <w:rPr>
          <w:rFonts w:ascii="Book Antiqua" w:eastAsia="Book Antiqua" w:hAnsi="Book Antiqua" w:cs="Book Antiqua"/>
          <w:color w:val="000000"/>
          <w:szCs w:val="20"/>
          <w:vertAlign w:val="subscript"/>
        </w:rPr>
        <w:t>f</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currents were found to be more important in the analysis. There were no variations in the repolarizing current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or </w:t>
      </w:r>
      <w:r w:rsidR="00E03EAF" w:rsidRPr="00673BA7">
        <w:rPr>
          <w:rFonts w:ascii="Book Antiqua" w:eastAsia="Book Antiqua" w:hAnsi="Book Antiqua" w:cs="Book Antiqua"/>
          <w:color w:val="000000"/>
        </w:rPr>
        <w:t>Ca2+</w:t>
      </w:r>
      <w:r>
        <w:rPr>
          <w:rFonts w:ascii="Book Antiqua" w:eastAsia="Book Antiqua" w:hAnsi="Book Antiqua" w:cs="Book Antiqua"/>
          <w:color w:val="000000"/>
        </w:rPr>
        <w:t xml:space="preserve"> handling in the sarcoplasmic reticulum. Paced AF-</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had much longer </w:t>
      </w:r>
      <w:r w:rsidR="003127FF">
        <w:rPr>
          <w:rFonts w:ascii="Book Antiqua" w:eastAsia="Book Antiqua" w:hAnsi="Book Antiqua" w:cs="Book Antiqua"/>
          <w:color w:val="000000"/>
        </w:rPr>
        <w:t>APs</w:t>
      </w:r>
      <w:r w:rsidR="007F3BDA">
        <w:rPr>
          <w:rFonts w:ascii="Book Antiqua" w:eastAsia="Book Antiqua" w:hAnsi="Book Antiqua" w:cs="Book Antiqua"/>
          <w:color w:val="000000"/>
        </w:rPr>
        <w:t>,</w:t>
      </w:r>
      <w:r>
        <w:rPr>
          <w:rFonts w:ascii="Book Antiqua" w:eastAsia="Book Antiqua" w:hAnsi="Book Antiqua" w:cs="Book Antiqua"/>
          <w:color w:val="000000"/>
        </w:rPr>
        <w:t xml:space="preserve"> and under stress, both delayed after-depolarizations of greater amplitude and more ectopic beats than control-</w:t>
      </w:r>
      <w:proofErr w:type="spellStart"/>
      <w:r>
        <w:rPr>
          <w:rFonts w:ascii="Book Antiqua" w:eastAsia="Book Antiqua" w:hAnsi="Book Antiqua" w:cs="Book Antiqua"/>
          <w:color w:val="000000"/>
        </w:rPr>
        <w:t>aCM</w:t>
      </w:r>
      <w:proofErr w:type="spellEnd"/>
      <w:r>
        <w:rPr>
          <w:rFonts w:ascii="Book Antiqua" w:eastAsia="Book Antiqua" w:hAnsi="Book Antiqua" w:cs="Book Antiqua"/>
          <w:color w:val="000000"/>
        </w:rPr>
        <w:t xml:space="preserve"> cells. They concluded that the patients' common genetic background causes functional changes in the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f</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currents, resulting in a cardiac substrate that is more prone to arrhythmias </w:t>
      </w:r>
      <w:r>
        <w:rPr>
          <w:rFonts w:ascii="Book Antiqua" w:eastAsia="Book Antiqua" w:hAnsi="Book Antiqua" w:cs="Book Antiqua"/>
          <w:color w:val="000000"/>
        </w:rPr>
        <w:lastRenderedPageBreak/>
        <w:t xml:space="preserve">under stressful situations. They proposed that using patient-derived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grown from iPSC might reveal a plausible cellular mechanism underlying this complex familial variation of AF (</w:t>
      </w:r>
      <w:r w:rsidRPr="00466C63">
        <w:rPr>
          <w:rFonts w:ascii="Book Antiqua" w:eastAsia="Book Antiqua" w:hAnsi="Book Antiqua" w:cs="Book Antiqua"/>
          <w:color w:val="000000"/>
        </w:rPr>
        <w:t>Table 1</w:t>
      </w:r>
      <w:r>
        <w:rPr>
          <w:rFonts w:ascii="Book Antiqua" w:eastAsia="Book Antiqua" w:hAnsi="Book Antiqua" w:cs="Book Antiqua"/>
          <w:color w:val="000000"/>
        </w:rPr>
        <w:t>).</w:t>
      </w:r>
    </w:p>
    <w:p w14:paraId="0075D26C" w14:textId="69E5A3A2" w:rsidR="007F3BDA" w:rsidRDefault="00FB061B" w:rsidP="00550DD6">
      <w:pPr>
        <w:spacing w:line="360" w:lineRule="auto"/>
        <w:ind w:firstLineChars="112" w:firstLine="269"/>
        <w:jc w:val="both"/>
      </w:pPr>
      <w:proofErr w:type="spellStart"/>
      <w:r>
        <w:rPr>
          <w:rFonts w:ascii="Book Antiqua" w:eastAsia="Book Antiqua" w:hAnsi="Book Antiqua" w:cs="Book Antiqua"/>
          <w:color w:val="000000"/>
        </w:rPr>
        <w:t>Argenziano</w:t>
      </w:r>
      <w:proofErr w:type="spellEnd"/>
      <w:r>
        <w:rPr>
          <w:rFonts w:ascii="Book Antiqua" w:eastAsia="Book Antiqua" w:hAnsi="Book Antiqua" w:cs="Book Antiqua"/>
          <w:color w:val="000000"/>
        </w:rPr>
        <w:t xml:space="preserve"> </w:t>
      </w:r>
      <w:r w:rsidRPr="00466C63">
        <w:rPr>
          <w:rFonts w:ascii="Book Antiqua" w:eastAsia="Book Antiqua" w:hAnsi="Book Antiqua" w:cs="Book Antiqua"/>
          <w:i/>
          <w:iCs/>
          <w:color w:val="000000"/>
        </w:rPr>
        <w:t xml:space="preserve">et </w:t>
      </w:r>
      <w:proofErr w:type="gramStart"/>
      <w:r w:rsidRPr="00466C63">
        <w:rPr>
          <w:rFonts w:ascii="Book Antiqua" w:eastAsia="Book Antiqua" w:hAnsi="Book Antiqua" w:cs="Book Antiqua"/>
          <w:i/>
          <w:iCs/>
          <w:color w:val="000000"/>
        </w:rPr>
        <w:t>al</w:t>
      </w:r>
      <w:r w:rsidRPr="00466C63">
        <w:rPr>
          <w:rFonts w:ascii="Book Antiqua" w:eastAsia="Book Antiqua" w:hAnsi="Book Antiqua" w:cs="Book Antiqua"/>
          <w:color w:val="000000"/>
          <w:vertAlign w:val="superscript"/>
        </w:rPr>
        <w:t>[</w:t>
      </w:r>
      <w:proofErr w:type="gramEnd"/>
      <w:r w:rsidRPr="00466C63">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conducted comprehensive molecular, transcriptomic, and electrophysiological analys</w:t>
      </w:r>
      <w:r w:rsidR="00E55E90">
        <w:rPr>
          <w:rFonts w:ascii="Book Antiqua" w:eastAsia="Book Antiqua" w:hAnsi="Book Antiqua" w:cs="Book Antiqua"/>
          <w:color w:val="000000"/>
        </w:rPr>
        <w:t>e</w:t>
      </w:r>
      <w:r>
        <w:rPr>
          <w:rFonts w:ascii="Book Antiqua" w:eastAsia="Book Antiqua" w:hAnsi="Book Antiqua" w:cs="Book Antiqua"/>
          <w:color w:val="000000"/>
        </w:rPr>
        <w:t xml:space="preserve">s of RA-derived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showed that RA causes differential expression of Ca2+ homeostasis genes that directly interact with the RA receptor </w:t>
      </w:r>
      <w:r>
        <w:rPr>
          <w:rFonts w:ascii="Book Antiqua" w:eastAsia="Book Antiqua" w:hAnsi="Book Antiqua" w:cs="Book Antiqua"/>
          <w:i/>
          <w:iCs/>
          <w:color w:val="000000"/>
        </w:rPr>
        <w:t>via</w:t>
      </w:r>
      <w:r>
        <w:rPr>
          <w:rFonts w:ascii="Book Antiqua" w:eastAsia="Book Antiqua" w:hAnsi="Book Antiqua" w:cs="Book Antiqua"/>
          <w:color w:val="000000"/>
        </w:rPr>
        <w:t xml:space="preserve"> chicken ovalbumin upstream promoter-transcription factor 2 (COUP-TFII). They described a mechanism through which RA may induce an atrial-like electrophysiological signature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COUP-TFII-mediated downstream control of </w:t>
      </w:r>
      <w:r w:rsidR="00E03EAF" w:rsidRPr="00673BA7">
        <w:rPr>
          <w:rFonts w:ascii="Book Antiqua" w:eastAsia="Book Antiqua" w:hAnsi="Book Antiqua" w:cs="Book Antiqua"/>
          <w:color w:val="000000"/>
        </w:rPr>
        <w:t>Ca2+</w:t>
      </w:r>
      <w:r>
        <w:rPr>
          <w:rFonts w:ascii="Book Antiqua" w:eastAsia="Book Antiqua" w:hAnsi="Book Antiqua" w:cs="Book Antiqua"/>
          <w:color w:val="000000"/>
        </w:rPr>
        <w:t xml:space="preserve"> channel gene expression and </w:t>
      </w:r>
      <w:r w:rsidR="00E03EAF" w:rsidRPr="00673BA7">
        <w:rPr>
          <w:rFonts w:ascii="Book Antiqua" w:eastAsia="Book Antiqua" w:hAnsi="Book Antiqua" w:cs="Book Antiqua"/>
          <w:color w:val="000000"/>
        </w:rPr>
        <w:t>Ca2+</w:t>
      </w:r>
      <w:r>
        <w:rPr>
          <w:rFonts w:ascii="Book Antiqua" w:eastAsia="Book Antiqua" w:hAnsi="Book Antiqua" w:cs="Book Antiqua"/>
          <w:color w:val="000000"/>
        </w:rPr>
        <w:t xml:space="preserve"> handling modulation. They concluded that the findings provided critical insight into the underlying molecular pathways that drive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electrophysiology and justified the use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as an AF disease model. In 2019, Nakanishi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used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2D monolayer preparation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atrial fibroblasts (</w:t>
      </w:r>
      <w:proofErr w:type="spellStart"/>
      <w:r>
        <w:rPr>
          <w:rFonts w:ascii="Book Antiqua" w:eastAsia="Book Antiqua" w:hAnsi="Book Antiqua" w:cs="Book Antiqua"/>
          <w:color w:val="000000"/>
        </w:rPr>
        <w:t>aFbs</w:t>
      </w:r>
      <w:proofErr w:type="spellEnd"/>
      <w:r>
        <w:rPr>
          <w:rFonts w:ascii="Book Antiqua" w:eastAsia="Book Antiqua" w:hAnsi="Book Antiqua" w:cs="Book Antiqua"/>
          <w:color w:val="000000"/>
        </w:rPr>
        <w:t xml:space="preserve">) to see if conduction disruption influenced geometrical patterning and constituent cell heterogeneity under high frequency stimulation. They performed a directed cardiac differentiation strategy using all-trans </w:t>
      </w:r>
      <w:r w:rsidR="00F02D6E">
        <w:rPr>
          <w:rFonts w:ascii="Book Antiqua" w:eastAsia="Book Antiqua" w:hAnsi="Book Antiqua" w:cs="Book Antiqua"/>
          <w:color w:val="000000"/>
        </w:rPr>
        <w:t>RA</w:t>
      </w:r>
      <w:r>
        <w:rPr>
          <w:rFonts w:ascii="Book Antiqua" w:eastAsia="Book Antiqua" w:hAnsi="Book Antiqua" w:cs="Book Antiqua"/>
          <w:color w:val="000000"/>
        </w:rPr>
        <w:t xml:space="preserve"> to generate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aFbs</w:t>
      </w:r>
      <w:proofErr w:type="spellEnd"/>
      <w:r>
        <w:rPr>
          <w:rFonts w:ascii="Book Antiqua" w:eastAsia="Book Antiqua" w:hAnsi="Book Antiqua" w:cs="Book Antiqua"/>
          <w:color w:val="000000"/>
        </w:rPr>
        <w:t xml:space="preserve"> were transplanted in predetermined ratios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aFbs</w:t>
      </w:r>
      <w:proofErr w:type="spellEnd"/>
      <w:r>
        <w:rPr>
          <w:rFonts w:ascii="Book Antiqua" w:eastAsia="Book Antiqua" w:hAnsi="Book Antiqua" w:cs="Book Antiqua"/>
          <w:color w:val="000000"/>
        </w:rPr>
        <w:t>: 100%/0% or 70%/30%) on manually produced plates with or without geometrical patterning, simulating the pulmonary veins</w:t>
      </w:r>
      <w:r w:rsidR="00E55E90">
        <w:rPr>
          <w:rFonts w:ascii="Book Antiqua" w:eastAsia="Book Antiqua" w:hAnsi="Book Antiqua" w:cs="Book Antiqua"/>
          <w:color w:val="000000"/>
        </w:rPr>
        <w:t xml:space="preserve"> (PV)</w:t>
      </w:r>
      <w:r>
        <w:rPr>
          <w:rFonts w:ascii="Book Antiqua" w:eastAsia="Book Antiqua" w:hAnsi="Book Antiqua" w:cs="Book Antiqua"/>
          <w:color w:val="000000"/>
        </w:rPr>
        <w:t>/</w:t>
      </w:r>
      <w:r w:rsidR="00AA7A91">
        <w:rPr>
          <w:rFonts w:ascii="Book Antiqua" w:eastAsia="Book Antiqua" w:hAnsi="Book Antiqua" w:cs="Book Antiqua"/>
          <w:color w:val="000000"/>
        </w:rPr>
        <w:t>l</w:t>
      </w:r>
      <w:r>
        <w:rPr>
          <w:rFonts w:ascii="Book Antiqua" w:eastAsia="Book Antiqua" w:hAnsi="Book Antiqua" w:cs="Book Antiqua"/>
          <w:color w:val="000000"/>
        </w:rPr>
        <w:t xml:space="preserve">eft atrial junction. After that, high frequency field stimulation imitating recurrent ectopic foci originating in PVs was administered, and optical mapping was used to determine electrical propagation. They discovered that a higher frequency electrical stimulus preferentially caused poorer electrical conduction in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monolayer preparations with an abrupt geometrical transition rather than those with uniform geometry. Furthermore, the addition of human </w:t>
      </w:r>
      <w:proofErr w:type="spellStart"/>
      <w:r>
        <w:rPr>
          <w:rFonts w:ascii="Book Antiqua" w:eastAsia="Book Antiqua" w:hAnsi="Book Antiqua" w:cs="Book Antiqua"/>
          <w:color w:val="000000"/>
        </w:rPr>
        <w:t>aFbs</w:t>
      </w:r>
      <w:proofErr w:type="spellEnd"/>
      <w:r>
        <w:rPr>
          <w:rFonts w:ascii="Book Antiqua" w:eastAsia="Book Antiqua" w:hAnsi="Book Antiqua" w:cs="Book Antiqua"/>
          <w:color w:val="000000"/>
        </w:rPr>
        <w:t xml:space="preserve"> to the geometrically patterned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tended to worsen the integrity of electrical conduction as compared to preparations employing the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alone. Thus, electrical conduction inside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monolayers was selectively endangered by geometrical narrow-to-wide patterning in response to high frequency stimuli. The </w:t>
      </w:r>
      <w:proofErr w:type="spellStart"/>
      <w:r>
        <w:rPr>
          <w:rFonts w:ascii="Book Antiqua" w:eastAsia="Book Antiqua" w:hAnsi="Book Antiqua" w:cs="Book Antiqua"/>
          <w:color w:val="000000"/>
        </w:rPr>
        <w:t>aFbs</w:t>
      </w:r>
      <w:proofErr w:type="spellEnd"/>
      <w:r>
        <w:rPr>
          <w:rFonts w:ascii="Book Antiqua" w:eastAsia="Book Antiqua" w:hAnsi="Book Antiqua" w:cs="Book Antiqua"/>
          <w:color w:val="000000"/>
        </w:rPr>
        <w:t>, which indicate constituent cell heterogeneity, also contributed to a further decrease in conduction stability.</w:t>
      </w:r>
    </w:p>
    <w:p w14:paraId="31E31BC0" w14:textId="7E973465" w:rsidR="007F3BDA" w:rsidRDefault="00FB061B" w:rsidP="00550DD6">
      <w:pPr>
        <w:spacing w:line="360" w:lineRule="auto"/>
        <w:ind w:firstLineChars="112" w:firstLine="269"/>
        <w:jc w:val="both"/>
      </w:pPr>
      <w:r>
        <w:rPr>
          <w:rFonts w:ascii="Book Antiqua" w:eastAsia="Book Antiqua" w:hAnsi="Book Antiqua" w:cs="Book Antiqua"/>
          <w:color w:val="000000"/>
        </w:rPr>
        <w:lastRenderedPageBreak/>
        <w:t xml:space="preserve">In 2020, Lemoine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studied whether optogenetic tachypacing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cultured into </w:t>
      </w:r>
      <w:proofErr w:type="spellStart"/>
      <w:r>
        <w:rPr>
          <w:rFonts w:ascii="Book Antiqua" w:eastAsia="Book Antiqua" w:hAnsi="Book Antiqua" w:cs="Book Antiqua"/>
          <w:color w:val="000000"/>
        </w:rPr>
        <w:t>aEHT</w:t>
      </w:r>
      <w:proofErr w:type="spellEnd"/>
      <w:r>
        <w:rPr>
          <w:rFonts w:ascii="Book Antiqua" w:eastAsia="Book Antiqua" w:hAnsi="Book Antiqua" w:cs="Book Antiqua"/>
          <w:color w:val="000000"/>
        </w:rPr>
        <w:t xml:space="preserve"> may produce AF-remodeling. The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were created from 1 million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after RA differentiation. To enable optogenetic activation by blue light pulses,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were transduced with a lentiviral expression channel expressing rhodopsin-2. Over a </w:t>
      </w:r>
      <w:r w:rsidR="003F278D">
        <w:rPr>
          <w:rFonts w:ascii="Book Antiqua" w:eastAsia="Book Antiqua" w:hAnsi="Book Antiqua" w:cs="Book Antiqua"/>
          <w:color w:val="000000"/>
        </w:rPr>
        <w:t>3-wk</w:t>
      </w:r>
      <w:r>
        <w:rPr>
          <w:rFonts w:ascii="Book Antiqua" w:eastAsia="Book Antiqua" w:hAnsi="Book Antiqua" w:cs="Book Antiqua"/>
          <w:color w:val="000000"/>
        </w:rPr>
        <w:t xml:space="preserve"> period,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were subjected to optical tachypacing at 5 Hz for 15 s twice a minute and compared to transducing spontaneously beating isogenic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(1.95</w:t>
      </w:r>
      <w:r w:rsidR="006F052A">
        <w:rPr>
          <w:rFonts w:ascii="Book Antiqua" w:eastAsia="Book Antiqua" w:hAnsi="Book Antiqua" w:cs="Book Antiqua"/>
          <w:color w:val="000000"/>
        </w:rPr>
        <w:t xml:space="preserve"> </w:t>
      </w:r>
      <w:r>
        <w:rPr>
          <w:rFonts w:ascii="Book Antiqua" w:eastAsia="Book Antiqua" w:hAnsi="Book Antiqua" w:cs="Book Antiqua"/>
          <w:color w:val="000000"/>
        </w:rPr>
        <w:t>±</w:t>
      </w:r>
      <w:r w:rsidR="006F052A">
        <w:rPr>
          <w:rFonts w:ascii="Book Antiqua" w:eastAsia="Book Antiqua" w:hAnsi="Book Antiqua" w:cs="Book Antiqua"/>
          <w:color w:val="000000"/>
        </w:rPr>
        <w:t xml:space="preserve"> </w:t>
      </w:r>
      <w:r>
        <w:rPr>
          <w:rFonts w:ascii="Book Antiqua" w:eastAsia="Book Antiqua" w:hAnsi="Book Antiqua" w:cs="Book Antiqua"/>
          <w:color w:val="000000"/>
        </w:rPr>
        <w:t xml:space="preserve">0.07 Hz). The force and length of APs did not differ between spontaneously beating and </w:t>
      </w:r>
      <w:proofErr w:type="spellStart"/>
      <w:r>
        <w:rPr>
          <w:rFonts w:ascii="Book Antiqua" w:eastAsia="Book Antiqua" w:hAnsi="Book Antiqua" w:cs="Book Antiqua"/>
          <w:color w:val="000000"/>
        </w:rPr>
        <w:t>tachypaced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The upstroke velocity in </w:t>
      </w:r>
      <w:proofErr w:type="spellStart"/>
      <w:r>
        <w:rPr>
          <w:rFonts w:ascii="Book Antiqua" w:eastAsia="Book Antiqua" w:hAnsi="Book Antiqua" w:cs="Book Antiqua"/>
          <w:color w:val="000000"/>
        </w:rPr>
        <w:t>tachypaced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was greater (138</w:t>
      </w:r>
      <w:r w:rsidR="006F052A">
        <w:rPr>
          <w:rFonts w:ascii="Book Antiqua" w:eastAsia="Book Antiqua" w:hAnsi="Book Antiqua" w:cs="Book Antiqua"/>
          <w:color w:val="000000"/>
        </w:rPr>
        <w:t xml:space="preserve"> </w:t>
      </w:r>
      <w:r>
        <w:rPr>
          <w:rFonts w:ascii="Book Antiqua" w:eastAsia="Book Antiqua" w:hAnsi="Book Antiqua" w:cs="Book Antiqua"/>
          <w:color w:val="000000"/>
        </w:rPr>
        <w:t xml:space="preserve">± 15 </w:t>
      </w:r>
      <w:r w:rsidRPr="006F052A">
        <w:rPr>
          <w:rFonts w:ascii="Book Antiqua" w:eastAsia="Book Antiqua" w:hAnsi="Book Antiqua" w:cs="Book Antiqua"/>
          <w:i/>
          <w:iCs/>
          <w:color w:val="000000"/>
        </w:rPr>
        <w:t>vs</w:t>
      </w:r>
      <w:r>
        <w:rPr>
          <w:rFonts w:ascii="Book Antiqua" w:eastAsia="Book Antiqua" w:hAnsi="Book Antiqua" w:cs="Book Antiqua"/>
          <w:color w:val="000000"/>
        </w:rPr>
        <w:t xml:space="preserve"> 87</w:t>
      </w:r>
      <w:r w:rsidR="006F052A">
        <w:rPr>
          <w:rFonts w:ascii="Book Antiqua" w:eastAsia="Book Antiqua" w:hAnsi="Book Antiqua" w:cs="Book Antiqua"/>
          <w:color w:val="000000"/>
        </w:rPr>
        <w:t xml:space="preserve"> </w:t>
      </w:r>
      <w:r>
        <w:rPr>
          <w:rFonts w:ascii="Book Antiqua" w:eastAsia="Book Antiqua" w:hAnsi="Book Antiqua" w:cs="Book Antiqua"/>
          <w:color w:val="000000"/>
        </w:rPr>
        <w:t>±</w:t>
      </w:r>
      <w:r w:rsidR="006F052A">
        <w:rPr>
          <w:rFonts w:ascii="Book Antiqua" w:eastAsia="Book Antiqua" w:hAnsi="Book Antiqua" w:cs="Book Antiqua"/>
          <w:color w:val="000000"/>
        </w:rPr>
        <w:t xml:space="preserve"> </w:t>
      </w:r>
      <w:r>
        <w:rPr>
          <w:rFonts w:ascii="Book Antiqua" w:eastAsia="Book Antiqua" w:hAnsi="Book Antiqua" w:cs="Book Antiqua"/>
          <w:color w:val="000000"/>
        </w:rPr>
        <w:t>11 V/s</w:t>
      </w:r>
      <w:r w:rsidR="00E55E9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potentially reflecting a predisposition for more negative diastolic pressure. The spontaneous beating rhythm of </w:t>
      </w:r>
      <w:proofErr w:type="spellStart"/>
      <w:r>
        <w:rPr>
          <w:rFonts w:ascii="Book Antiqua" w:eastAsia="Book Antiqua" w:hAnsi="Book Antiqua" w:cs="Book Antiqua"/>
          <w:color w:val="000000"/>
        </w:rPr>
        <w:t>tachypaced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was more irregular; </w:t>
      </w:r>
      <w:r w:rsidR="00E55E90" w:rsidRPr="00590C58">
        <w:rPr>
          <w:rFonts w:ascii="Book Antiqua" w:hAnsi="Book Antiqua"/>
        </w:rPr>
        <w:t>N-terminal pro B-type natriuretic peptide</w:t>
      </w:r>
      <w:r w:rsidR="00E55E90" w:rsidDel="00E55E90">
        <w:rPr>
          <w:rFonts w:ascii="Book Antiqua" w:eastAsia="Book Antiqua" w:hAnsi="Book Antiqua" w:cs="Book Antiqua"/>
          <w:color w:val="000000"/>
        </w:rPr>
        <w:t xml:space="preserve"> </w:t>
      </w:r>
      <w:r>
        <w:rPr>
          <w:rFonts w:ascii="Book Antiqua" w:eastAsia="Book Antiqua" w:hAnsi="Book Antiqua" w:cs="Book Antiqua"/>
          <w:color w:val="000000"/>
        </w:rPr>
        <w:t xml:space="preserve">and RNA levels were greater in the targeted group. Intermittent tachypacing in </w:t>
      </w:r>
      <w:proofErr w:type="spellStart"/>
      <w:r>
        <w:rPr>
          <w:rFonts w:ascii="Book Antiqua" w:eastAsia="Book Antiqua" w:hAnsi="Book Antiqua" w:cs="Book Antiqua"/>
          <w:color w:val="000000"/>
        </w:rPr>
        <w:t>aEHTs</w:t>
      </w:r>
      <w:proofErr w:type="spellEnd"/>
      <w:r>
        <w:rPr>
          <w:rFonts w:ascii="Book Antiqua" w:eastAsia="Book Antiqua" w:hAnsi="Book Antiqua" w:cs="Book Antiqua"/>
          <w:color w:val="000000"/>
        </w:rPr>
        <w:t xml:space="preserve"> causes some of the electrical changes seen in AF as well as an arrhythmic spontaneous beating pattern, but has no effect on resting force. They proposed that further research using longer, continuous, or more intense stimulation may provide insight on the function of different rate patterns in the changes in </w:t>
      </w:r>
      <w:proofErr w:type="spellStart"/>
      <w:r>
        <w:rPr>
          <w:rFonts w:ascii="Book Antiqua" w:eastAsia="Book Antiqua" w:hAnsi="Book Antiqua" w:cs="Book Antiqua"/>
          <w:color w:val="000000"/>
        </w:rPr>
        <w:t>aEHT</w:t>
      </w:r>
      <w:proofErr w:type="spellEnd"/>
      <w:r>
        <w:rPr>
          <w:rFonts w:ascii="Book Antiqua" w:eastAsia="Book Antiqua" w:hAnsi="Book Antiqua" w:cs="Book Antiqua"/>
          <w:color w:val="000000"/>
        </w:rPr>
        <w:t xml:space="preserve"> that reflect the remodeling process from paroxysmal to permanent AF.</w:t>
      </w:r>
    </w:p>
    <w:p w14:paraId="12EF0536" w14:textId="1310DCB6" w:rsidR="00A77B3E" w:rsidRDefault="00FB061B" w:rsidP="00550DD6">
      <w:pPr>
        <w:spacing w:line="360" w:lineRule="auto"/>
        <w:ind w:firstLineChars="112" w:firstLine="269"/>
        <w:jc w:val="both"/>
      </w:pPr>
      <w:r>
        <w:rPr>
          <w:rFonts w:ascii="Book Antiqua" w:eastAsia="Book Antiqua" w:hAnsi="Book Antiqua" w:cs="Book Antiqua"/>
          <w:color w:val="000000"/>
        </w:rPr>
        <w:t xml:space="preserve">Recently, 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conducted a study to elucidate the pathogenesis of AF-linked sodium voltage-gated channel alpha subunit 5 (SCN5A) mutations using iPSC-</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from two relatives who carried SCN5A mutations (E428K and N470K) compared with isogenic controls. They found that mutant AF iPSC-</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demonstrated spontaneous arrhythmogenic activity with beat-to-beat irregularity, longer APD, and triggered-like beats. Single-cell recordings demonstrated that AF iPSC-</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had increased late sodium currents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NaL</w:t>
      </w:r>
      <w:proofErr w:type="spellEnd"/>
      <w:r>
        <w:rPr>
          <w:rFonts w:ascii="Book Antiqua" w:eastAsia="Book Antiqua" w:hAnsi="Book Antiqua" w:cs="Book Antiqua"/>
          <w:color w:val="000000"/>
        </w:rPr>
        <w:t>) that were lacking in a heterologous expression model. AF iPSC-</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gene expression analysis revealed different expressions of the nitric oxide (NO)-mediated signaling pathway driving increased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NaL</w:t>
      </w:r>
      <w:proofErr w:type="spellEnd"/>
      <w:r>
        <w:rPr>
          <w:rFonts w:ascii="Book Antiqua" w:eastAsia="Book Antiqua" w:hAnsi="Book Antiqua" w:cs="Book Antiqua"/>
          <w:color w:val="000000"/>
        </w:rPr>
        <w:t>. They also demonstrated that patient-specific AF iPSC-</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exhibited a dramatic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electrophysiological pattern of AF-linked SCN5A mutations, and transcriptomic analysis showed the NO signaling pathway modulating the </w:t>
      </w:r>
      <w:proofErr w:type="spellStart"/>
      <w:proofErr w:type="gram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Na,L</w:t>
      </w:r>
      <w:proofErr w:type="spellEnd"/>
      <w:proofErr w:type="gramEnd"/>
      <w:r>
        <w:rPr>
          <w:rFonts w:ascii="Book Antiqua" w:eastAsia="Book Antiqua" w:hAnsi="Book Antiqua" w:cs="Book Antiqua"/>
          <w:color w:val="000000"/>
        </w:rPr>
        <w:t xml:space="preserve"> and triggering AF.</w:t>
      </w:r>
    </w:p>
    <w:p w14:paraId="76A7A7A1" w14:textId="7347743E" w:rsidR="00A77B3E" w:rsidRDefault="00FB061B" w:rsidP="004470D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2021, </w:t>
      </w:r>
      <w:proofErr w:type="spellStart"/>
      <w:r>
        <w:rPr>
          <w:rFonts w:ascii="Book Antiqua" w:eastAsia="Book Antiqua" w:hAnsi="Book Antiqua" w:cs="Book Antiqua"/>
          <w:color w:val="000000"/>
        </w:rPr>
        <w:t>Soepriatna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created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3D atrial microtissue from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hiPSC-vCMs</w:t>
      </w:r>
      <w:proofErr w:type="spellEnd"/>
      <w:r>
        <w:rPr>
          <w:rFonts w:ascii="Book Antiqua" w:eastAsia="Book Antiqua" w:hAnsi="Book Antiqua" w:cs="Book Antiqua"/>
          <w:color w:val="000000"/>
        </w:rPr>
        <w:t xml:space="preserve"> and tested chamber-specific chemical responses both experimentally using fluorescence imaging and computationally. For high resolution AP optical mapping, lactate purified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vCMs</w:t>
      </w:r>
      <w:proofErr w:type="spellEnd"/>
      <w:r>
        <w:rPr>
          <w:rFonts w:ascii="Book Antiqua" w:eastAsia="Book Antiqua" w:hAnsi="Book Antiqua" w:cs="Book Antiqua"/>
          <w:color w:val="000000"/>
        </w:rPr>
        <w:t xml:space="preserve">, and 5% human cardiac fibroblasts were used to produce self-assembling 3D microtissues, which were then electrically stimulated for </w:t>
      </w:r>
      <w:r w:rsidR="003F278D">
        <w:rPr>
          <w:rFonts w:ascii="Book Antiqua" w:eastAsia="Book Antiqua" w:hAnsi="Book Antiqua" w:cs="Book Antiqua"/>
          <w:color w:val="000000"/>
        </w:rPr>
        <w:t xml:space="preserve">1 </w:t>
      </w:r>
      <w:proofErr w:type="spellStart"/>
      <w:r w:rsidR="003F278D">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high resolution AP optical mapping. Within their therapeutic window, AP responses to the atrial-specific </w:t>
      </w:r>
      <w:r w:rsidR="003127FF" w:rsidRPr="007B60D3">
        <w:rPr>
          <w:rFonts w:ascii="Book Antiqua" w:eastAsia="Book Antiqua" w:hAnsi="Book Antiqua" w:cs="Book Antiqua"/>
          <w:color w:val="000000"/>
        </w:rPr>
        <w:t>K+</w:t>
      </w:r>
      <w:r w:rsidR="003127FF">
        <w:rPr>
          <w:rFonts w:ascii="Book Antiqua" w:eastAsia="Book Antiqua" w:hAnsi="Book Antiqua" w:cs="Book Antiqua"/>
          <w:color w:val="000000"/>
        </w:rPr>
        <w:t xml:space="preserve"> </w:t>
      </w:r>
      <w:r>
        <w:rPr>
          <w:rFonts w:ascii="Book Antiqua" w:eastAsia="Book Antiqua" w:hAnsi="Book Antiqua" w:cs="Book Antiqua"/>
          <w:color w:val="000000"/>
        </w:rPr>
        <w:t xml:space="preserve">repolarizing current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-blocker 4-</w:t>
      </w:r>
      <w:r w:rsidR="004470D8">
        <w:rPr>
          <w:rFonts w:ascii="Book Antiqua" w:eastAsia="Book Antiqua" w:hAnsi="Book Antiqua" w:cs="Book Antiqua"/>
          <w:color w:val="000000"/>
        </w:rPr>
        <w:t>a</w:t>
      </w:r>
      <w:r>
        <w:rPr>
          <w:rFonts w:ascii="Book Antiqua" w:eastAsia="Book Antiqua" w:hAnsi="Book Antiqua" w:cs="Book Antiqua"/>
          <w:color w:val="000000"/>
        </w:rPr>
        <w:t xml:space="preserve">minopyridine and the funny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f</w:t>
      </w:r>
      <w:r>
        <w:rPr>
          <w:rFonts w:ascii="Book Antiqua" w:eastAsia="Book Antiqua" w:hAnsi="Book Antiqua" w:cs="Book Antiqua"/>
          <w:color w:val="000000"/>
        </w:rPr>
        <w:t xml:space="preserve">-blocker Ivabradine were characterized. They found that high purity CMs (&gt; 75% </w:t>
      </w:r>
      <w:proofErr w:type="spellStart"/>
      <w:r>
        <w:rPr>
          <w:rFonts w:ascii="Book Antiqua" w:eastAsia="Book Antiqua" w:hAnsi="Book Antiqua" w:cs="Book Antiqua"/>
          <w:color w:val="000000"/>
        </w:rPr>
        <w:t>cTnT</w:t>
      </w:r>
      <w:proofErr w:type="spellEnd"/>
      <w:r>
        <w:rPr>
          <w:rFonts w:ascii="Book Antiqua" w:eastAsia="Book Antiqua" w:hAnsi="Book Antiqua" w:cs="Book Antiqua"/>
          <w:color w:val="000000"/>
        </w:rPr>
        <w:t xml:space="preserve">+) exhibited subtype specification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MLC2v expression. Spontaneous beating rates were dramatically reduced after 3D microtissue development, with atrial microtissues having a quicker spontaneous beating rate, a slower AP rise time, and a shorter APD than ventricular microtissues. They found that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platform for screening atrial-specific responses is both robust and sensitive, with high throughput, enabling research into the mechanisms underlying atrial arrhythmias.</w:t>
      </w:r>
    </w:p>
    <w:p w14:paraId="4F53EE60" w14:textId="77777777" w:rsidR="003127FF" w:rsidRDefault="003127FF" w:rsidP="004470D8">
      <w:pPr>
        <w:spacing w:line="360" w:lineRule="auto"/>
        <w:ind w:firstLineChars="100" w:firstLine="240"/>
        <w:jc w:val="both"/>
      </w:pPr>
    </w:p>
    <w:p w14:paraId="18D6C27A" w14:textId="77777777" w:rsidR="00A77B3E" w:rsidRDefault="00FB061B">
      <w:pPr>
        <w:spacing w:line="360" w:lineRule="auto"/>
        <w:jc w:val="both"/>
      </w:pPr>
      <w:r>
        <w:rPr>
          <w:rFonts w:ascii="Book Antiqua" w:eastAsia="Book Antiqua" w:hAnsi="Book Antiqua" w:cs="Book Antiqua"/>
          <w:b/>
          <w:bCs/>
          <w:i/>
          <w:iCs/>
          <w:color w:val="000000"/>
        </w:rPr>
        <w:t>Drug screening platform for AF</w:t>
      </w:r>
    </w:p>
    <w:p w14:paraId="01EF86E2" w14:textId="0F847CDF" w:rsidR="00A77B3E" w:rsidRDefault="00FB061B">
      <w:pPr>
        <w:spacing w:line="360" w:lineRule="auto"/>
        <w:jc w:val="both"/>
      </w:pPr>
      <w:r>
        <w:rPr>
          <w:rFonts w:ascii="Book Antiqua" w:eastAsia="Book Antiqua" w:hAnsi="Book Antiqua" w:cs="Book Antiqua"/>
          <w:color w:val="000000"/>
        </w:rPr>
        <w:t xml:space="preserve">The differential expression of unique sets of ion channels and other proteins that maximize their specialized functions determines the varied features of atrial and ventricular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Drugs that preferentially target atrial ion channels can thereby induce disparities in pharmacological action between the two chambers. This atrial-selective pharmacology is crucial in the investigation and treatment of atrial-specific illnesses like AF, the most prevalent heart rhythm condition. Investigating atrial-selective pharmacology can help and guide the development of new cardiac drugs while also enhancing safety and efficacy by avoiding potentially damaging electrophysiological effects on the ventricular chambers. In 2021, </w:t>
      </w:r>
      <w:proofErr w:type="spellStart"/>
      <w:r>
        <w:rPr>
          <w:rFonts w:ascii="Book Antiqua" w:eastAsia="Book Antiqua" w:hAnsi="Book Antiqua" w:cs="Book Antiqua"/>
          <w:color w:val="000000"/>
        </w:rPr>
        <w:t>Gunawan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conducted a study to differentiate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-CMs into a monolayer of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with an atrial phenotype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by modifying the </w:t>
      </w:r>
      <w:proofErr w:type="spellStart"/>
      <w:r>
        <w:rPr>
          <w:rFonts w:ascii="Book Antiqua" w:eastAsia="Book Antiqua" w:hAnsi="Book Antiqua" w:cs="Book Antiqua"/>
          <w:color w:val="000000"/>
        </w:rPr>
        <w:t>GiWi</w:t>
      </w:r>
      <w:proofErr w:type="spellEnd"/>
      <w:r>
        <w:rPr>
          <w:rFonts w:ascii="Book Antiqua" w:eastAsia="Book Antiqua" w:hAnsi="Book Antiqua" w:cs="Book Antiqua"/>
          <w:color w:val="000000"/>
        </w:rPr>
        <w:t xml:space="preserve"> protocol. To demonstrate a clear and distinct atrial phenotype, they used multiple phenotypic approaches such as q</w:t>
      </w:r>
      <w:r w:rsidR="003127FF">
        <w:rPr>
          <w:rFonts w:ascii="Book Antiqua" w:eastAsia="Book Antiqua" w:hAnsi="Book Antiqua" w:cs="Book Antiqua"/>
          <w:color w:val="000000"/>
        </w:rPr>
        <w:t xml:space="preserve">uantitative </w:t>
      </w:r>
      <w:r>
        <w:rPr>
          <w:rFonts w:ascii="Book Antiqua" w:eastAsia="Book Antiqua" w:hAnsi="Book Antiqua" w:cs="Book Antiqua"/>
          <w:color w:val="000000"/>
        </w:rPr>
        <w:t xml:space="preserve">PCR, digital multiplexed gene expression analysis with </w:t>
      </w:r>
      <w:proofErr w:type="spellStart"/>
      <w:r>
        <w:rPr>
          <w:rFonts w:ascii="Book Antiqua" w:eastAsia="Book Antiqua" w:hAnsi="Book Antiqua" w:cs="Book Antiqua"/>
          <w:color w:val="000000"/>
        </w:rPr>
        <w:t>NanoString</w:t>
      </w:r>
      <w:proofErr w:type="spellEnd"/>
      <w:r>
        <w:rPr>
          <w:rFonts w:ascii="Book Antiqua" w:eastAsia="Book Antiqua" w:hAnsi="Book Antiqua" w:cs="Book Antiqua"/>
          <w:color w:val="000000"/>
        </w:rPr>
        <w:t xml:space="preserve"> technology, flow cytometry, </w:t>
      </w:r>
      <w:r w:rsidR="003127FF">
        <w:rPr>
          <w:rFonts w:ascii="Book Antiqua" w:eastAsia="Book Antiqua" w:hAnsi="Book Antiqua" w:cs="Book Antiqua"/>
          <w:color w:val="000000"/>
        </w:rPr>
        <w:t>enzyme-linked immunoassay</w:t>
      </w:r>
      <w:r>
        <w:rPr>
          <w:rFonts w:ascii="Book Antiqua" w:eastAsia="Book Antiqua" w:hAnsi="Book Antiqua" w:cs="Book Antiqua"/>
          <w:color w:val="000000"/>
        </w:rPr>
        <w:t xml:space="preserve">, voltage measurements with current clamp </w:t>
      </w:r>
      <w:r>
        <w:rPr>
          <w:rFonts w:ascii="Book Antiqua" w:eastAsia="Book Antiqua" w:hAnsi="Book Antiqua" w:cs="Book Antiqua"/>
          <w:color w:val="000000"/>
        </w:rPr>
        <w:lastRenderedPageBreak/>
        <w:t xml:space="preserve">electrophysiology, and simultaneous voltage and Ca2+ transient measurements with optical mapping. They performed an in-depth pharmacological analysis with simultaneous voltage and Ca2+ measurements to demonstrate the differential responses of these chamber-specific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as well as their utility as a translational model for screening the safety and efficacy of novel atrial-specific compounds for the treatment of AF. They demonstrated the role of atrial-specific ionic currents in their model system using a variety of drugs such as 4-aminopyridine, </w:t>
      </w:r>
      <w:proofErr w:type="spellStart"/>
      <w:r>
        <w:rPr>
          <w:rFonts w:ascii="Book Antiqua" w:eastAsia="Book Antiqua" w:hAnsi="Book Antiqua" w:cs="Book Antiqua"/>
          <w:color w:val="000000"/>
        </w:rPr>
        <w:t>dofetilide</w:t>
      </w:r>
      <w:proofErr w:type="spellEnd"/>
      <w:r>
        <w:rPr>
          <w:rFonts w:ascii="Book Antiqua" w:eastAsia="Book Antiqua" w:hAnsi="Book Antiqua" w:cs="Book Antiqua"/>
          <w:color w:val="000000"/>
        </w:rPr>
        <w:t xml:space="preserve">, vernakalant, AVE0118, UCL1684, and nifedipine and were able to reveal the predicted chamber specific distinctions between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w:t>
      </w:r>
      <w:proofErr w:type="spellStart"/>
      <w:r w:rsidR="003127FF">
        <w:rPr>
          <w:rFonts w:ascii="Book Antiqua" w:eastAsia="Book Antiqua" w:hAnsi="Book Antiqua" w:cs="Book Antiqua"/>
          <w:color w:val="000000"/>
        </w:rPr>
        <w:t>hiPSC</w:t>
      </w:r>
      <w:r>
        <w:rPr>
          <w:rFonts w:ascii="Book Antiqua" w:eastAsia="Book Antiqua" w:hAnsi="Book Antiqua" w:cs="Book Antiqua"/>
          <w:color w:val="000000"/>
        </w:rPr>
        <w:t>-vCMs</w:t>
      </w:r>
      <w:proofErr w:type="spellEnd"/>
      <w:r>
        <w:rPr>
          <w:rFonts w:ascii="Book Antiqua" w:eastAsia="Book Antiqua" w:hAnsi="Book Antiqua" w:cs="Book Antiqua"/>
          <w:color w:val="000000"/>
        </w:rPr>
        <w:t xml:space="preserve">. They concluded that a model system comprised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and optical mapping is well-suited for preclinical drug screening of novel and targeted atrial selective medicines.</w:t>
      </w:r>
    </w:p>
    <w:p w14:paraId="490F32B2" w14:textId="2551CE20" w:rsidR="00E03EAF" w:rsidRDefault="00FB061B" w:rsidP="00550DD6">
      <w:pPr>
        <w:spacing w:line="360" w:lineRule="auto"/>
        <w:ind w:firstLineChars="112" w:firstLine="269"/>
        <w:jc w:val="both"/>
      </w:pPr>
      <w:r>
        <w:rPr>
          <w:rFonts w:ascii="Book Antiqua" w:eastAsia="Book Antiqua" w:hAnsi="Book Antiqua" w:cs="Book Antiqua"/>
          <w:color w:val="000000"/>
        </w:rPr>
        <w:t xml:space="preserve">Honda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studied the possibility of atrial-like </w:t>
      </w:r>
      <w:r w:rsidR="00596885">
        <w:rPr>
          <w:rFonts w:ascii="Book Antiqua" w:eastAsia="Book Antiqua" w:hAnsi="Book Antiqua" w:cs="Book Antiqua"/>
          <w:color w:val="000000"/>
        </w:rPr>
        <w:t xml:space="preserve">CMs </w:t>
      </w:r>
      <w:r>
        <w:rPr>
          <w:rFonts w:ascii="Book Antiqua" w:eastAsia="Book Antiqua" w:hAnsi="Book Antiqua" w:cs="Book Antiqua"/>
          <w:color w:val="000000"/>
        </w:rPr>
        <w:t xml:space="preserve">produced from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for the assessment of drug-induced atrial arrhythmia. During the process of myocardial differentiation, RA was added to create atrial-like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and their features were compared to those of RA-free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Using gene expression and membrane potential analyses, it was demonstrated that cells with or without RA therapy have atrial or ventricular-like </w:t>
      </w:r>
      <w:r w:rsidR="00596885">
        <w:rPr>
          <w:rFonts w:ascii="Book Antiqua" w:eastAsia="Book Antiqua" w:hAnsi="Book Antiqua" w:cs="Book Antiqua"/>
          <w:color w:val="000000"/>
        </w:rPr>
        <w:t>CMs</w:t>
      </w:r>
      <w:r>
        <w:rPr>
          <w:rFonts w:ascii="Book Antiqua" w:eastAsia="Book Antiqua" w:hAnsi="Book Antiqua" w:cs="Book Antiqua"/>
          <w:color w:val="000000"/>
        </w:rPr>
        <w:t xml:space="preserve">, respectively. Pulse width duration 30cF lengthening was verified exclusively in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using an ultra-rapid activating delayed rectifier </w:t>
      </w:r>
      <w:r w:rsidR="003127FF">
        <w:rPr>
          <w:rFonts w:ascii="Book Antiqua" w:eastAsia="Book Antiqua" w:hAnsi="Book Antiqua" w:cs="Book Antiqua"/>
          <w:color w:val="000000"/>
        </w:rPr>
        <w:t xml:space="preserve">K+ </w:t>
      </w:r>
      <w:r>
        <w:rPr>
          <w:rFonts w:ascii="Book Antiqua" w:eastAsia="Book Antiqua" w:hAnsi="Book Antiqua" w:cs="Book Antiqua"/>
          <w:color w:val="000000"/>
        </w:rPr>
        <w:t>current (</w:t>
      </w:r>
      <w:proofErr w:type="spellStart"/>
      <w:r>
        <w:rPr>
          <w:rFonts w:ascii="Book Antiqua" w:eastAsia="Book Antiqua" w:hAnsi="Book Antiqua" w:cs="Book Antiqua"/>
          <w:color w:val="000000"/>
        </w:rPr>
        <w:t>IKur</w:t>
      </w:r>
      <w:proofErr w:type="spellEnd"/>
      <w:r>
        <w:rPr>
          <w:rFonts w:ascii="Book Antiqua" w:eastAsia="Book Antiqua" w:hAnsi="Book Antiqua" w:cs="Book Antiqua"/>
          <w:color w:val="000000"/>
        </w:rPr>
        <w:t xml:space="preserve">) channel inhibitor unique to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vCMs</w:t>
      </w:r>
      <w:proofErr w:type="spellEnd"/>
      <w:r>
        <w:rPr>
          <w:rFonts w:ascii="Book Antiqua" w:eastAsia="Book Antiqua" w:hAnsi="Book Antiqua" w:cs="Book Antiqua"/>
          <w:color w:val="000000"/>
        </w:rPr>
        <w:t xml:space="preserve"> displayed an early following depolarization by treatment with a rapidly activating </w:t>
      </w:r>
      <w:proofErr w:type="spellStart"/>
      <w:r>
        <w:rPr>
          <w:rFonts w:ascii="Book Antiqua" w:eastAsia="Book Antiqua" w:hAnsi="Book Antiqua" w:cs="Book Antiqua"/>
          <w:color w:val="000000"/>
        </w:rPr>
        <w:t>I</w:t>
      </w:r>
      <w:r>
        <w:rPr>
          <w:rFonts w:ascii="Book Antiqua" w:eastAsia="Book Antiqua" w:hAnsi="Book Antiqua" w:cs="Book Antiqua"/>
          <w:i/>
          <w:iCs/>
          <w:color w:val="000000"/>
          <w:szCs w:val="30"/>
          <w:vertAlign w:val="subscript"/>
        </w:rPr>
        <w:t>Kr</w:t>
      </w:r>
      <w:proofErr w:type="spellEnd"/>
      <w:r>
        <w:rPr>
          <w:rFonts w:ascii="Book Antiqua" w:eastAsia="Book Antiqua" w:hAnsi="Book Antiqua" w:cs="Book Antiqua"/>
          <w:color w:val="000000"/>
        </w:rPr>
        <w:t xml:space="preserve"> channel inhibitor, which generates ventricular arrhythmia in clinical settings. They concluded that RA therapy produced a platform for human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-CMs with atrial and nodal characteristics. By comparing ventricular and atrial drug responses, membrane potential-based drug testing on these platforms might uncover propensities for drug-induced tachyarrhythmias. Furthermore, atrial platforms are more susceptible to bradyarrhythmia.</w:t>
      </w:r>
    </w:p>
    <w:p w14:paraId="3AB9F51F" w14:textId="72311DB0" w:rsidR="00A77B3E" w:rsidRDefault="00FB061B" w:rsidP="00550DD6">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Schmid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conducted a study to assess the potential of drugs that cause chronotropic effects (nodal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-CMs), AF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or ventricular arrhythmias (</w:t>
      </w:r>
      <w:proofErr w:type="spellStart"/>
      <w:r>
        <w:rPr>
          <w:rFonts w:ascii="Book Antiqua" w:eastAsia="Book Antiqua" w:hAnsi="Book Antiqua" w:cs="Book Antiqua"/>
          <w:color w:val="000000"/>
        </w:rPr>
        <w:t>hiPSC-vCMs</w:t>
      </w:r>
      <w:proofErr w:type="spellEnd"/>
      <w:r>
        <w:rPr>
          <w:rFonts w:ascii="Book Antiqua" w:eastAsia="Book Antiqua" w:hAnsi="Book Antiqua" w:cs="Book Antiqua"/>
          <w:color w:val="000000"/>
        </w:rPr>
        <w:t xml:space="preserve">) using single-cell patch-clamp RT-PCR to clarify the composition of the </w:t>
      </w:r>
      <w:proofErr w:type="spellStart"/>
      <w:r>
        <w:rPr>
          <w:rFonts w:ascii="Book Antiqua" w:eastAsia="Book Antiqua" w:hAnsi="Book Antiqua" w:cs="Book Antiqua"/>
          <w:color w:val="000000"/>
        </w:rPr>
        <w:t>iCell</w:t>
      </w:r>
      <w:proofErr w:type="spellEnd"/>
      <w:r>
        <w:rPr>
          <w:rFonts w:ascii="Book Antiqua" w:eastAsia="Book Antiqua" w:hAnsi="Book Antiqua" w:cs="Book Antiqua"/>
          <w:color w:val="000000"/>
        </w:rPr>
        <w:t xml:space="preserve"> CMs population and to compare it with atrial and ventricular </w:t>
      </w:r>
      <w:proofErr w:type="spellStart"/>
      <w:r>
        <w:rPr>
          <w:rFonts w:ascii="Book Antiqua" w:eastAsia="Book Antiqua" w:hAnsi="Book Antiqua" w:cs="Book Antiqua"/>
          <w:color w:val="000000"/>
        </w:rPr>
        <w:t>pluricytes</w:t>
      </w:r>
      <w:proofErr w:type="spellEnd"/>
      <w:r>
        <w:rPr>
          <w:rFonts w:ascii="Book Antiqua" w:eastAsia="Book Antiqua" w:hAnsi="Book Antiqua" w:cs="Book Antiqua"/>
          <w:color w:val="000000"/>
        </w:rPr>
        <w:t xml:space="preserve"> and primary human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vCMs</w:t>
      </w:r>
      <w:proofErr w:type="spellEnd"/>
      <w:r>
        <w:rPr>
          <w:rFonts w:ascii="Book Antiqua" w:eastAsia="Book Antiqua" w:hAnsi="Book Antiqua" w:cs="Book Antiqua"/>
          <w:color w:val="000000"/>
        </w:rPr>
        <w:t>. They found that the comparison of beating and non-</w:t>
      </w:r>
      <w:r>
        <w:rPr>
          <w:rFonts w:ascii="Book Antiqua" w:eastAsia="Book Antiqua" w:hAnsi="Book Antiqua" w:cs="Book Antiqua"/>
          <w:color w:val="000000"/>
        </w:rPr>
        <w:lastRenderedPageBreak/>
        <w:t xml:space="preserve">beating </w:t>
      </w:r>
      <w:proofErr w:type="spellStart"/>
      <w:r>
        <w:rPr>
          <w:rFonts w:ascii="Book Antiqua" w:eastAsia="Book Antiqua" w:hAnsi="Book Antiqua" w:cs="Book Antiqua"/>
          <w:color w:val="000000"/>
        </w:rPr>
        <w:t>iCell</w:t>
      </w:r>
      <w:proofErr w:type="spellEnd"/>
      <w:r>
        <w:rPr>
          <w:rFonts w:ascii="Book Antiqua" w:eastAsia="Book Antiqua" w:hAnsi="Book Antiqua" w:cs="Book Antiqua"/>
          <w:color w:val="000000"/>
        </w:rPr>
        <w:t xml:space="preserve"> CMs did not support the presence of true nodal, atrial, and ventricular cells in this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 population. On the other hand, the comparison of atrial and ventricular </w:t>
      </w:r>
      <w:proofErr w:type="spellStart"/>
      <w:r>
        <w:rPr>
          <w:rFonts w:ascii="Book Antiqua" w:eastAsia="Book Antiqua" w:hAnsi="Book Antiqua" w:cs="Book Antiqua"/>
          <w:color w:val="000000"/>
        </w:rPr>
        <w:t>pluricytes</w:t>
      </w:r>
      <w:proofErr w:type="spellEnd"/>
      <w:r>
        <w:rPr>
          <w:rFonts w:ascii="Book Antiqua" w:eastAsia="Book Antiqua" w:hAnsi="Book Antiqua" w:cs="Book Antiqua"/>
          <w:color w:val="000000"/>
        </w:rPr>
        <w:t xml:space="preserve"> with primary human CMs showed trends, indicating the potential to derive more subtype-specific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 models using appropriate differentiation protocols. They concluded that electrophysiological characteristics and ion channel expression differed across the three commercially available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-CM cultures. Whereas atrial/ventricular </w:t>
      </w:r>
      <w:proofErr w:type="spellStart"/>
      <w:r>
        <w:rPr>
          <w:rFonts w:ascii="Book Antiqua" w:eastAsia="Book Antiqua" w:hAnsi="Book Antiqua" w:cs="Book Antiqua"/>
          <w:color w:val="000000"/>
        </w:rPr>
        <w:t>pluricytes</w:t>
      </w:r>
      <w:proofErr w:type="spellEnd"/>
      <w:r>
        <w:rPr>
          <w:rFonts w:ascii="Book Antiqua" w:eastAsia="Book Antiqua" w:hAnsi="Book Antiqua" w:cs="Book Antiqua"/>
          <w:color w:val="000000"/>
        </w:rPr>
        <w:t xml:space="preserve"> demonstrate a tendency toward chamber specificity, the majority of individual cells from all three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-CM groups studied do not resemble chamber-specific cell populations found in the adult human heart due to unusual combinations of the analyzed characteristics.</w:t>
      </w:r>
    </w:p>
    <w:p w14:paraId="614CD01D" w14:textId="77777777" w:rsidR="00DE1D05" w:rsidRDefault="00DE1D05" w:rsidP="001C3109">
      <w:pPr>
        <w:spacing w:line="360" w:lineRule="auto"/>
        <w:ind w:firstLineChars="200" w:firstLine="480"/>
        <w:jc w:val="both"/>
      </w:pPr>
    </w:p>
    <w:p w14:paraId="0AFD6DD2" w14:textId="77777777" w:rsidR="00A77B3E" w:rsidRDefault="00FB061B">
      <w:pPr>
        <w:spacing w:line="360" w:lineRule="auto"/>
        <w:jc w:val="both"/>
      </w:pPr>
      <w:r>
        <w:rPr>
          <w:rFonts w:ascii="Book Antiqua" w:eastAsia="Book Antiqua" w:hAnsi="Book Antiqua" w:cs="Book Antiqua"/>
          <w:b/>
          <w:bCs/>
          <w:i/>
          <w:iCs/>
          <w:color w:val="000000"/>
        </w:rPr>
        <w:t>Personalized regenerative medicine for AF</w:t>
      </w:r>
    </w:p>
    <w:p w14:paraId="3615DFDB" w14:textId="58790990" w:rsidR="0026594F" w:rsidRDefault="00FB061B">
      <w:pPr>
        <w:spacing w:line="360" w:lineRule="auto"/>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used the expression of microRNA-155 (miR-155) and </w:t>
      </w:r>
      <w:r w:rsidR="00E03EAF">
        <w:rPr>
          <w:rFonts w:ascii="Book Antiqua" w:eastAsia="Book Antiqua" w:hAnsi="Book Antiqua" w:cs="Book Antiqua"/>
          <w:color w:val="000000"/>
        </w:rPr>
        <w:t xml:space="preserve">Ca2+ </w:t>
      </w:r>
      <w:r>
        <w:rPr>
          <w:rFonts w:ascii="Book Antiqua" w:eastAsia="Book Antiqua" w:hAnsi="Book Antiqua" w:cs="Book Antiqua"/>
          <w:color w:val="000000"/>
        </w:rPr>
        <w:t xml:space="preserve">voltage-gated channel subunit alpha1 C (CACNA1C) in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from patients with paroxysmal AF and healthy controls to examine the influence of miR-155 on the expression of L-type </w:t>
      </w:r>
      <w:r w:rsidR="00E03EAF" w:rsidRPr="00673BA7">
        <w:rPr>
          <w:rFonts w:ascii="Book Antiqua" w:eastAsia="Book Antiqua" w:hAnsi="Book Antiqua" w:cs="Book Antiqua"/>
          <w:color w:val="000000"/>
        </w:rPr>
        <w:t>Ca2+</w:t>
      </w:r>
      <w:r>
        <w:rPr>
          <w:rFonts w:ascii="Book Antiqua" w:eastAsia="Book Antiqua" w:hAnsi="Book Antiqua" w:cs="Book Antiqua"/>
          <w:color w:val="000000"/>
        </w:rPr>
        <w:t xml:space="preserve"> current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and how it contributes to electrical remodeling in AF. After miR-155 transfection,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characteristics were identified in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In addition, a miR-155 transgenic (</w:t>
      </w:r>
      <w:proofErr w:type="spellStart"/>
      <w:r>
        <w:rPr>
          <w:rFonts w:ascii="Book Antiqua" w:eastAsia="Book Antiqua" w:hAnsi="Book Antiqua" w:cs="Book Antiqua"/>
          <w:color w:val="000000"/>
        </w:rPr>
        <w:t>Tg</w:t>
      </w:r>
      <w:proofErr w:type="spellEnd"/>
      <w:r>
        <w:rPr>
          <w:rFonts w:ascii="Book Antiqua" w:eastAsia="Book Antiqua" w:hAnsi="Book Antiqua" w:cs="Book Antiqua"/>
          <w:color w:val="000000"/>
        </w:rPr>
        <w:t xml:space="preserve">) and knockout (KO) mouse model was created to clarify whether miR-155 was engaged in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w:t>
      </w:r>
      <w:proofErr w:type="spellEnd"/>
      <w:r>
        <w:rPr>
          <w:rFonts w:ascii="Book Antiqua" w:eastAsia="Book Antiqua" w:hAnsi="Book Antiqua" w:cs="Book Antiqua"/>
          <w:color w:val="000000"/>
          <w:szCs w:val="30"/>
          <w:vertAlign w:val="subscript"/>
        </w:rPr>
        <w:t>-L</w:t>
      </w:r>
      <w:r>
        <w:rPr>
          <w:rFonts w:ascii="Book Antiqua" w:eastAsia="Book Antiqua" w:hAnsi="Book Antiqua" w:cs="Book Antiqua"/>
          <w:color w:val="000000"/>
        </w:rPr>
        <w:t xml:space="preserve">-related electrical remodeling in AF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CACNA1C. They discovered that the expression of miR-155 was elevated while the expression of CACNA1C was decreased in the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of patients with AF. Transfection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with miR-155 resulted in alterations in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w:t>
      </w:r>
      <w:proofErr w:type="spellEnd"/>
      <w:r>
        <w:rPr>
          <w:rFonts w:ascii="Book Antiqua" w:eastAsia="Book Antiqua" w:hAnsi="Book Antiqua" w:cs="Book Antiqua"/>
          <w:color w:val="000000"/>
          <w:szCs w:val="30"/>
          <w:vertAlign w:val="subscript"/>
        </w:rPr>
        <w:t>-L</w:t>
      </w:r>
      <w:r>
        <w:rPr>
          <w:rFonts w:ascii="Book Antiqua" w:eastAsia="Book Antiqua" w:hAnsi="Book Antiqua" w:cs="Book Antiqua"/>
          <w:color w:val="000000"/>
        </w:rPr>
        <w:t xml:space="preserve"> characteristics that were qualitatively comparable to those caused by AF. MiR-155/</w:t>
      </w:r>
      <w:proofErr w:type="spellStart"/>
      <w:r>
        <w:rPr>
          <w:rFonts w:ascii="Book Antiqua" w:eastAsia="Book Antiqua" w:hAnsi="Book Antiqua" w:cs="Book Antiqua"/>
          <w:color w:val="000000"/>
        </w:rPr>
        <w:t>Tg</w:t>
      </w:r>
      <w:proofErr w:type="spellEnd"/>
      <w:r>
        <w:rPr>
          <w:rFonts w:ascii="Book Antiqua" w:eastAsia="Book Antiqua" w:hAnsi="Book Antiqua" w:cs="Book Antiqua"/>
          <w:color w:val="000000"/>
        </w:rPr>
        <w:t xml:space="preserve"> mice exhibited shorter </w:t>
      </w:r>
      <w:r w:rsidR="003127FF">
        <w:rPr>
          <w:rFonts w:ascii="Book Antiqua" w:eastAsia="Book Antiqua" w:hAnsi="Book Antiqua" w:cs="Book Antiqua"/>
          <w:color w:val="000000"/>
        </w:rPr>
        <w:t>APD</w:t>
      </w:r>
      <w:r>
        <w:rPr>
          <w:rFonts w:ascii="Book Antiqua" w:eastAsia="Book Antiqua" w:hAnsi="Book Antiqua" w:cs="Book Antiqua"/>
          <w:color w:val="000000"/>
        </w:rPr>
        <w:t xml:space="preserve"> and increased susceptibility to AF, which was related to reduced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and was inhibited by a miR-155 inhibitor. Moreover, genetic suppression of miR-155 blocked AF induction in miR-155/KO mice while leaving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characteristics unchanged. They concluded that miR-155 had a crucial role in the control of Cav1.2, which was responsible for electrical remodeling in AF. The electrical remodeling in AF caused by large decreases in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density was mitigated in miR-155-KO hearts. Although genetic deletion of miR-155 prevented the development of AF, overexpression of miR-155 in </w:t>
      </w:r>
      <w:proofErr w:type="spellStart"/>
      <w:r w:rsidR="0026594F">
        <w:rPr>
          <w:rFonts w:ascii="Book Antiqua" w:eastAsia="Book Antiqua" w:hAnsi="Book Antiqua" w:cs="Book Antiqua"/>
          <w:color w:val="000000"/>
        </w:rPr>
        <w:t>Tg</w:t>
      </w:r>
      <w:proofErr w:type="spellEnd"/>
      <w:r w:rsidR="0026594F">
        <w:rPr>
          <w:rFonts w:ascii="Book Antiqua" w:eastAsia="Book Antiqua" w:hAnsi="Book Antiqua" w:cs="Book Antiqua"/>
          <w:color w:val="000000"/>
        </w:rPr>
        <w:t xml:space="preserve"> </w:t>
      </w:r>
      <w:r>
        <w:rPr>
          <w:rFonts w:ascii="Book Antiqua" w:eastAsia="Book Antiqua" w:hAnsi="Book Antiqua" w:cs="Book Antiqua"/>
          <w:color w:val="000000"/>
        </w:rPr>
        <w:t xml:space="preserve">mice dramatically </w:t>
      </w:r>
      <w:r>
        <w:rPr>
          <w:rFonts w:ascii="Book Antiqua" w:eastAsia="Book Antiqua" w:hAnsi="Book Antiqua" w:cs="Book Antiqua"/>
          <w:color w:val="000000"/>
        </w:rPr>
        <w:lastRenderedPageBreak/>
        <w:t xml:space="preserve">aggravated AF, showing that miR-155 suppression may be a favorable therapeutic strategy in preventing electrical remodeling and AF. </w:t>
      </w:r>
    </w:p>
    <w:p w14:paraId="18BA65F8" w14:textId="17C245BF" w:rsidR="00A77B3E" w:rsidRDefault="00FB061B" w:rsidP="00550DD6">
      <w:pPr>
        <w:spacing w:line="360" w:lineRule="auto"/>
        <w:ind w:firstLine="270"/>
        <w:jc w:val="both"/>
      </w:pPr>
      <w:r>
        <w:rPr>
          <w:rFonts w:ascii="Book Antiqua" w:eastAsia="Book Antiqua" w:hAnsi="Book Antiqua" w:cs="Book Antiqua"/>
          <w:color w:val="000000"/>
        </w:rPr>
        <w:t xml:space="preserve">The glutamatergic transmitter system, as an excitatory transmitter system, regulates the excitability and conductivity of neurons. Since CMs and neurons are both excitable cells, CMs may be controlled by a similar mechanism.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have an intrinsic glutamatergic transmitter system that governs AP production and propagation. There are many glutamate-containing vesicles beneath the plasma membrane of rat atrial </w:t>
      </w:r>
      <w:r w:rsidR="00596885">
        <w:rPr>
          <w:rFonts w:ascii="Book Antiqua" w:eastAsia="Book Antiqua" w:hAnsi="Book Antiqua" w:cs="Book Antiqua"/>
          <w:color w:val="000000"/>
        </w:rPr>
        <w:t>CMs</w:t>
      </w:r>
      <w:r>
        <w:rPr>
          <w:rFonts w:ascii="Book Antiqua" w:eastAsia="Book Antiqua" w:hAnsi="Book Antiqua" w:cs="Book Antiqua"/>
          <w:color w:val="000000"/>
        </w:rPr>
        <w:t>. Moreover, important components of the glutamatergic transmitter system, such as the glutamate metabolic enzyme, ionotropic glutamate receptors (</w:t>
      </w:r>
      <w:proofErr w:type="spellStart"/>
      <w:r>
        <w:rPr>
          <w:rFonts w:ascii="Book Antiqua" w:eastAsia="Book Antiqua" w:hAnsi="Book Antiqua" w:cs="Book Antiqua"/>
          <w:color w:val="000000"/>
        </w:rPr>
        <w:t>iGluRs</w:t>
      </w:r>
      <w:proofErr w:type="spellEnd"/>
      <w:r>
        <w:rPr>
          <w:rFonts w:ascii="Book Antiqua" w:eastAsia="Book Antiqua" w:hAnsi="Book Antiqua" w:cs="Book Antiqua"/>
          <w:color w:val="000000"/>
        </w:rPr>
        <w:t xml:space="preserve">), and glutamate transporters, are expressed in rat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iGluR</w:t>
      </w:r>
      <w:proofErr w:type="spellEnd"/>
      <w:r>
        <w:rPr>
          <w:rFonts w:ascii="Book Antiqua" w:eastAsia="Book Antiqua" w:hAnsi="Book Antiqua" w:cs="Book Antiqua"/>
          <w:color w:val="000000"/>
        </w:rPr>
        <w:t xml:space="preserve"> agonists elicit </w:t>
      </w:r>
      <w:proofErr w:type="spellStart"/>
      <w:r>
        <w:rPr>
          <w:rFonts w:ascii="Book Antiqua" w:eastAsia="Book Antiqua" w:hAnsi="Book Antiqua" w:cs="Book Antiqua"/>
          <w:color w:val="000000"/>
        </w:rPr>
        <w:t>iGluR</w:t>
      </w:r>
      <w:proofErr w:type="spellEnd"/>
      <w:r>
        <w:rPr>
          <w:rFonts w:ascii="Book Antiqua" w:eastAsia="Book Antiqua" w:hAnsi="Book Antiqua" w:cs="Book Antiqua"/>
          <w:color w:val="000000"/>
        </w:rPr>
        <w:t xml:space="preserve">-gated currents and lower the electrical excitability threshold in those cells. In addition,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iGluR</w:t>
      </w:r>
      <w:proofErr w:type="spellEnd"/>
      <w:r>
        <w:rPr>
          <w:rFonts w:ascii="Book Antiqua" w:eastAsia="Book Antiqua" w:hAnsi="Book Antiqua" w:cs="Book Antiqua"/>
          <w:color w:val="000000"/>
        </w:rPr>
        <w:t xml:space="preserve"> antagonists significantly reduce the conduction velocity of electrical impulses in the rat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In cultured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monolayers, knockdown of glutamate ionotropic receptor AMPA type subunit 3 or glutamate ionotropic receptor NMDA type subunit 1, two highly expressed </w:t>
      </w:r>
      <w:proofErr w:type="spellStart"/>
      <w:r>
        <w:rPr>
          <w:rFonts w:ascii="Book Antiqua" w:eastAsia="Book Antiqua" w:hAnsi="Book Antiqua" w:cs="Book Antiqua"/>
          <w:color w:val="000000"/>
        </w:rPr>
        <w:t>iGluR</w:t>
      </w:r>
      <w:proofErr w:type="spellEnd"/>
      <w:r>
        <w:rPr>
          <w:rFonts w:ascii="Book Antiqua" w:eastAsia="Book Antiqua" w:hAnsi="Book Antiqua" w:cs="Book Antiqua"/>
          <w:color w:val="000000"/>
        </w:rPr>
        <w:t xml:space="preserve"> subtypes in atria, significantly reduced excitatory firing rate and slowed electrical conduction velocity. Finally, in a rat isolated heart model, </w:t>
      </w:r>
      <w:proofErr w:type="spellStart"/>
      <w:r>
        <w:rPr>
          <w:rFonts w:ascii="Book Antiqua" w:eastAsia="Book Antiqua" w:hAnsi="Book Antiqua" w:cs="Book Antiqua"/>
          <w:color w:val="000000"/>
        </w:rPr>
        <w:t>iGluR</w:t>
      </w:r>
      <w:proofErr w:type="spellEnd"/>
      <w:r>
        <w:rPr>
          <w:rFonts w:ascii="Book Antiqua" w:eastAsia="Book Antiqua" w:hAnsi="Book Antiqua" w:cs="Book Antiqua"/>
          <w:color w:val="000000"/>
        </w:rPr>
        <w:t xml:space="preserve"> antagonists efficiently prevent and terminate AF. They concluded that an intrinsic glutamatergic transmitter system directly modulates </w:t>
      </w:r>
      <w:proofErr w:type="spellStart"/>
      <w:r>
        <w:rPr>
          <w:rFonts w:ascii="Book Antiqua" w:eastAsia="Book Antiqua" w:hAnsi="Book Antiqua" w:cs="Book Antiqua"/>
          <w:color w:val="000000"/>
        </w:rPr>
        <w:t>aCMs’</w:t>
      </w:r>
      <w:proofErr w:type="spellEnd"/>
      <w:r>
        <w:rPr>
          <w:rFonts w:ascii="Book Antiqua" w:eastAsia="Book Antiqua" w:hAnsi="Book Antiqua" w:cs="Book Antiqua"/>
          <w:color w:val="000000"/>
        </w:rPr>
        <w:t xml:space="preserve"> excitability and conductivity by influencing </w:t>
      </w:r>
      <w:proofErr w:type="spellStart"/>
      <w:r>
        <w:rPr>
          <w:rFonts w:ascii="Book Antiqua" w:eastAsia="Book Antiqua" w:hAnsi="Book Antiqua" w:cs="Book Antiqua"/>
          <w:color w:val="000000"/>
        </w:rPr>
        <w:t>iGluR</w:t>
      </w:r>
      <w:proofErr w:type="spellEnd"/>
      <w:r>
        <w:rPr>
          <w:rFonts w:ascii="Book Antiqua" w:eastAsia="Book Antiqua" w:hAnsi="Book Antiqua" w:cs="Book Antiqua"/>
          <w:color w:val="000000"/>
        </w:rPr>
        <w:t>-gated currents. Manipulation of this system may offer new paths for the treatment of cardiac arrhythmias.</w:t>
      </w:r>
    </w:p>
    <w:p w14:paraId="146C5E2B" w14:textId="12FA6A62" w:rsidR="0026594F" w:rsidRDefault="00FB061B" w:rsidP="00550DD6">
      <w:pPr>
        <w:spacing w:line="360" w:lineRule="auto"/>
        <w:ind w:firstLineChars="112" w:firstLine="269"/>
        <w:jc w:val="both"/>
      </w:pPr>
      <w:r>
        <w:rPr>
          <w:rFonts w:ascii="Book Antiqua" w:eastAsia="Book Antiqua" w:hAnsi="Book Antiqua" w:cs="Book Antiqua"/>
          <w:color w:val="000000"/>
        </w:rPr>
        <w:t xml:space="preserve">Recently, </w:t>
      </w:r>
      <w:proofErr w:type="spellStart"/>
      <w:r>
        <w:rPr>
          <w:rFonts w:ascii="Book Antiqua" w:eastAsia="Book Antiqua" w:hAnsi="Book Antiqua" w:cs="Book Antiqua"/>
          <w:color w:val="000000"/>
        </w:rPr>
        <w:t>Benzoni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reported the first human AF iPSC-derived cells, which were created from two of three siblings who developed a drug-resistant type of AF at a young age (55 years). They investigated the molecular and electrophysiological features of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-CMs from AF patients (AF-CMs) and controls (CTRL-CMs) using these cells, indicating changes in ionic currents that might reflect one of the cellular pathways that contribute to AF start. In the near future, this approach might serve as a foundation for personalized regenerative medicine for AF.</w:t>
      </w:r>
    </w:p>
    <w:p w14:paraId="46C713E4" w14:textId="77777777" w:rsidR="00A77B3E" w:rsidRDefault="00FB061B" w:rsidP="00550DD6">
      <w:pPr>
        <w:spacing w:line="360" w:lineRule="auto"/>
        <w:ind w:firstLineChars="112" w:firstLine="269"/>
        <w:jc w:val="both"/>
      </w:pPr>
      <w:r>
        <w:rPr>
          <w:rFonts w:ascii="Book Antiqua" w:eastAsia="Book Antiqua" w:hAnsi="Book Antiqua" w:cs="Book Antiqua"/>
          <w:color w:val="000000"/>
        </w:rPr>
        <w:t xml:space="preserve">With these positive prospects in sight, it is highly probable that the future management of AF can be personalized with the use of AF disease models, which are constructed from </w:t>
      </w:r>
      <w:r>
        <w:rPr>
          <w:rFonts w:ascii="Book Antiqua" w:eastAsia="Book Antiqua" w:hAnsi="Book Antiqua" w:cs="Book Antiqua"/>
          <w:color w:val="000000"/>
        </w:rPr>
        <w:lastRenderedPageBreak/>
        <w:t xml:space="preserve">patient-derived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xml:space="preserve"> to test for individually-tailored drugs that illicit specific responses in different patients. Through the use of these models, different mutations in various AF patients can be explored, and their corresponding responses to treatment can be evaluated. This may lead to the development of new medications that are specific to distinct mutation subtypes, enabling a more precise treatment regimen. Moreover, AF models can provide a platform for further studies in regenerative medicine.</w:t>
      </w:r>
    </w:p>
    <w:p w14:paraId="5E52DFE7" w14:textId="77777777" w:rsidR="00A77B3E" w:rsidRDefault="00A77B3E">
      <w:pPr>
        <w:spacing w:line="360" w:lineRule="auto"/>
        <w:jc w:val="both"/>
      </w:pPr>
    </w:p>
    <w:p w14:paraId="2C648519" w14:textId="77777777" w:rsidR="00A77B3E" w:rsidRDefault="00FB061B">
      <w:pPr>
        <w:spacing w:line="360" w:lineRule="auto"/>
        <w:jc w:val="both"/>
      </w:pPr>
      <w:r>
        <w:rPr>
          <w:rFonts w:ascii="Book Antiqua" w:eastAsia="Book Antiqua" w:hAnsi="Book Antiqua" w:cs="Book Antiqua"/>
          <w:b/>
          <w:caps/>
          <w:color w:val="000000"/>
          <w:u w:val="single"/>
        </w:rPr>
        <w:t>CONCLUSION</w:t>
      </w:r>
    </w:p>
    <w:p w14:paraId="2752E44E" w14:textId="77777777" w:rsidR="00A77B3E" w:rsidRDefault="00FB061B">
      <w:pPr>
        <w:spacing w:line="360" w:lineRule="auto"/>
        <w:jc w:val="both"/>
      </w:pPr>
      <w:r>
        <w:rPr>
          <w:rFonts w:ascii="Book Antiqua" w:eastAsia="Book Antiqua" w:hAnsi="Book Antiqua" w:cs="Book Antiqua"/>
          <w:color w:val="000000"/>
        </w:rPr>
        <w:t xml:space="preserve">In light of the various issues encountered in current treatments of AF, it becomes clear that more personalized therapeutic approaches need to be adopted in order to enhance the safety and efficacy of AF therapy. With the use of </w:t>
      </w:r>
      <w:proofErr w:type="spellStart"/>
      <w:r>
        <w:rPr>
          <w:rFonts w:ascii="Book Antiqua" w:eastAsia="Book Antiqua" w:hAnsi="Book Antiqua" w:cs="Book Antiqua"/>
          <w:color w:val="000000"/>
        </w:rPr>
        <w:t>hiPSC-aCMs</w:t>
      </w:r>
      <w:proofErr w:type="spellEnd"/>
      <w:r>
        <w:rPr>
          <w:rFonts w:ascii="Book Antiqua" w:eastAsia="Book Antiqua" w:hAnsi="Book Antiqua" w:cs="Book Antiqua"/>
          <w:color w:val="000000"/>
        </w:rPr>
        <w:t>, AF disease models can be constructed and they can play a major role in future developments in precision medicine. The AF models can serve as a novel platform for drug discovery and development, and eventually personalized therapies for AF. Furthermore, recent study discoveries predict future success in regenerative medicine, and AF models can help pave the way for the development of regenerative therapy for AF patients, potentially leading to the discovery of an absolute cure for AF.</w:t>
      </w:r>
    </w:p>
    <w:p w14:paraId="320D3E1B" w14:textId="77777777" w:rsidR="00A77B3E" w:rsidRDefault="00A77B3E">
      <w:pPr>
        <w:spacing w:line="360" w:lineRule="auto"/>
        <w:jc w:val="both"/>
      </w:pPr>
    </w:p>
    <w:p w14:paraId="41146D5F" w14:textId="77777777" w:rsidR="00A77B3E" w:rsidRDefault="00FB061B">
      <w:pPr>
        <w:spacing w:line="360" w:lineRule="auto"/>
        <w:jc w:val="both"/>
      </w:pPr>
      <w:r>
        <w:rPr>
          <w:rFonts w:ascii="Book Antiqua" w:eastAsia="Book Antiqua" w:hAnsi="Book Antiqua" w:cs="Book Antiqua"/>
          <w:b/>
          <w:color w:val="000000"/>
        </w:rPr>
        <w:t>REFERENCES</w:t>
      </w:r>
    </w:p>
    <w:p w14:paraId="47B4AE00" w14:textId="77777777" w:rsidR="00A77B3E" w:rsidRDefault="00FB061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Kornej</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Börschel</w:t>
      </w:r>
      <w:proofErr w:type="spellEnd"/>
      <w:r>
        <w:rPr>
          <w:rFonts w:ascii="Book Antiqua" w:eastAsia="Book Antiqua" w:hAnsi="Book Antiqua" w:cs="Book Antiqua"/>
          <w:color w:val="000000"/>
        </w:rPr>
        <w:t xml:space="preserve"> CS, Benjamin EJ, Schnabel RB. Epidemiology of Atrial Fibrillation in the 21st Century: Novel Methods and New Insights.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4-20 [PMID: 32716709 DOI: 10.1161/CIRCRESAHA.120.316340]</w:t>
      </w:r>
    </w:p>
    <w:p w14:paraId="798423B1" w14:textId="77777777" w:rsidR="00A77B3E" w:rsidRDefault="00FB061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Aronis</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Ali RL, Liang JA, Zhou S, </w:t>
      </w:r>
      <w:proofErr w:type="spellStart"/>
      <w:r>
        <w:rPr>
          <w:rFonts w:ascii="Book Antiqua" w:eastAsia="Book Antiqua" w:hAnsi="Book Antiqua" w:cs="Book Antiqua"/>
          <w:color w:val="000000"/>
        </w:rPr>
        <w:t>Trayanova</w:t>
      </w:r>
      <w:proofErr w:type="spellEnd"/>
      <w:r>
        <w:rPr>
          <w:rFonts w:ascii="Book Antiqua" w:eastAsia="Book Antiqua" w:hAnsi="Book Antiqua" w:cs="Book Antiqua"/>
          <w:color w:val="000000"/>
        </w:rPr>
        <w:t xml:space="preserve"> NA. Understanding AF Mechanisms Through Computational Modelling and Simulations. </w:t>
      </w:r>
      <w:proofErr w:type="spellStart"/>
      <w:r>
        <w:rPr>
          <w:rFonts w:ascii="Book Antiqua" w:eastAsia="Book Antiqua" w:hAnsi="Book Antiqua" w:cs="Book Antiqua"/>
          <w:i/>
          <w:iCs/>
          <w:color w:val="000000"/>
        </w:rPr>
        <w:t>Arrhythm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210-219 [PMID: 31463059 DOI: 10.15420/aer.2019.28.2]</w:t>
      </w:r>
    </w:p>
    <w:p w14:paraId="5D5A3A81" w14:textId="77777777" w:rsidR="00A77B3E" w:rsidRDefault="00FB061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Samak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Hinkel</w:t>
      </w:r>
      <w:proofErr w:type="spellEnd"/>
      <w:r>
        <w:rPr>
          <w:rFonts w:ascii="Book Antiqua" w:eastAsia="Book Antiqua" w:hAnsi="Book Antiqua" w:cs="Book Antiqua"/>
          <w:color w:val="000000"/>
        </w:rPr>
        <w:t xml:space="preserve"> R. Stem Cells in Cardiovascular Medicine: Historical Overview and Future Prospects.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31783680 DOI: 10.3390/cells8121530]</w:t>
      </w:r>
    </w:p>
    <w:p w14:paraId="698354C8" w14:textId="77777777" w:rsidR="00A77B3E" w:rsidRDefault="00FB061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Musunuru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Sheikh F, Gupta RM, Houser SR, Maher KO, Milan DJ, Terzic A, Wu JC; American Heart Association Council on Functional Genomics and Translational Biology; Council on Cardiovascular Disease in the Young; and Council on Cardiovascular and </w:t>
      </w:r>
      <w:r>
        <w:rPr>
          <w:rFonts w:ascii="Book Antiqua" w:eastAsia="Book Antiqua" w:hAnsi="Book Antiqua" w:cs="Book Antiqua"/>
          <w:color w:val="000000"/>
        </w:rPr>
        <w:lastRenderedPageBreak/>
        <w:t xml:space="preserve">Stroke Nursing. Induced Pluripotent Stem Cells for Cardiovascular Disease Modeling and Precision Medicine: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 xml:space="preserve">Circ </w:t>
      </w:r>
      <w:proofErr w:type="spellStart"/>
      <w:r>
        <w:rPr>
          <w:rFonts w:ascii="Book Antiqua" w:eastAsia="Book Antiqua" w:hAnsi="Book Antiqua" w:cs="Book Antiqua"/>
          <w:i/>
          <w:iCs/>
          <w:color w:val="000000"/>
        </w:rPr>
        <w:t>Genom</w:t>
      </w:r>
      <w:proofErr w:type="spellEnd"/>
      <w:r>
        <w:rPr>
          <w:rFonts w:ascii="Book Antiqua" w:eastAsia="Book Antiqua" w:hAnsi="Book Antiqua" w:cs="Book Antiqua"/>
          <w:i/>
          <w:iCs/>
          <w:color w:val="000000"/>
        </w:rPr>
        <w:t xml:space="preserve"> Precis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e000043 [PMID: 29874173 DOI: 10.1161/HCG.0000000000000043]</w:t>
      </w:r>
    </w:p>
    <w:p w14:paraId="6E586867" w14:textId="77777777" w:rsidR="00A77B3E" w:rsidRDefault="00FB061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Gharanei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Shafaattalab</w:t>
      </w:r>
      <w:proofErr w:type="spellEnd"/>
      <w:r>
        <w:rPr>
          <w:rFonts w:ascii="Book Antiqua" w:eastAsia="Book Antiqua" w:hAnsi="Book Antiqua" w:cs="Book Antiqua"/>
          <w:color w:val="000000"/>
        </w:rPr>
        <w:t xml:space="preserve"> S, Sangha S, </w:t>
      </w:r>
      <w:proofErr w:type="spellStart"/>
      <w:r>
        <w:rPr>
          <w:rFonts w:ascii="Book Antiqua" w:eastAsia="Book Antiqua" w:hAnsi="Book Antiqua" w:cs="Book Antiqua"/>
          <w:color w:val="000000"/>
        </w:rPr>
        <w:t>Gunawan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Laksman</w:t>
      </w:r>
      <w:proofErr w:type="spellEnd"/>
      <w:r>
        <w:rPr>
          <w:rFonts w:ascii="Book Antiqua" w:eastAsia="Book Antiqua" w:hAnsi="Book Antiqua" w:cs="Book Antiqua"/>
          <w:color w:val="000000"/>
        </w:rPr>
        <w:t xml:space="preserve"> Z, Hove-Madsen L, </w:t>
      </w:r>
      <w:proofErr w:type="spellStart"/>
      <w:r>
        <w:rPr>
          <w:rFonts w:ascii="Book Antiqua" w:eastAsia="Book Antiqua" w:hAnsi="Book Antiqua" w:cs="Book Antiqua"/>
          <w:color w:val="000000"/>
        </w:rPr>
        <w:t>Tibbits</w:t>
      </w:r>
      <w:proofErr w:type="spellEnd"/>
      <w:r>
        <w:rPr>
          <w:rFonts w:ascii="Book Antiqua" w:eastAsia="Book Antiqua" w:hAnsi="Book Antiqua" w:cs="Book Antiqua"/>
          <w:color w:val="000000"/>
        </w:rPr>
        <w:t xml:space="preserve"> GF. Atrial-specific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-derived cardiomyocytes in drug discovery and disease modeling.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203</w:t>
      </w:r>
      <w:r>
        <w:rPr>
          <w:rFonts w:ascii="Book Antiqua" w:eastAsia="Book Antiqua" w:hAnsi="Book Antiqua" w:cs="Book Antiqua"/>
          <w:color w:val="000000"/>
        </w:rPr>
        <w:t>: 364-377 [PMID: 34144175 DOI: 10.1016/j.ymeth.2021.06.009]</w:t>
      </w:r>
    </w:p>
    <w:p w14:paraId="50AA18E6" w14:textId="77777777" w:rsidR="00A77B3E" w:rsidRDefault="00FB061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Gunawan</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Sangha SS, </w:t>
      </w:r>
      <w:proofErr w:type="spellStart"/>
      <w:r>
        <w:rPr>
          <w:rFonts w:ascii="Book Antiqua" w:eastAsia="Book Antiqua" w:hAnsi="Book Antiqua" w:cs="Book Antiqua"/>
          <w:color w:val="000000"/>
        </w:rPr>
        <w:t>Shafaattalab</w:t>
      </w:r>
      <w:proofErr w:type="spellEnd"/>
      <w:r>
        <w:rPr>
          <w:rFonts w:ascii="Book Antiqua" w:eastAsia="Book Antiqua" w:hAnsi="Book Antiqua" w:cs="Book Antiqua"/>
          <w:color w:val="000000"/>
        </w:rPr>
        <w:t xml:space="preserve"> S, Lin E, </w:t>
      </w:r>
      <w:proofErr w:type="spellStart"/>
      <w:r>
        <w:rPr>
          <w:rFonts w:ascii="Book Antiqua" w:eastAsia="Book Antiqua" w:hAnsi="Book Antiqua" w:cs="Book Antiqua"/>
          <w:color w:val="000000"/>
        </w:rPr>
        <w:t>Heims</w:t>
      </w:r>
      <w:proofErr w:type="spellEnd"/>
      <w:r>
        <w:rPr>
          <w:rFonts w:ascii="Book Antiqua" w:eastAsia="Book Antiqua" w:hAnsi="Book Antiqua" w:cs="Book Antiqua"/>
          <w:color w:val="000000"/>
        </w:rPr>
        <w:t xml:space="preserve">-Waldron DA, </w:t>
      </w:r>
      <w:proofErr w:type="spellStart"/>
      <w:r>
        <w:rPr>
          <w:rFonts w:ascii="Book Antiqua" w:eastAsia="Book Antiqua" w:hAnsi="Book Antiqua" w:cs="Book Antiqua"/>
          <w:color w:val="000000"/>
        </w:rPr>
        <w:t>Bezzerides</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Laksman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Tibbits</w:t>
      </w:r>
      <w:proofErr w:type="spellEnd"/>
      <w:r>
        <w:rPr>
          <w:rFonts w:ascii="Book Antiqua" w:eastAsia="Book Antiqua" w:hAnsi="Book Antiqua" w:cs="Book Antiqua"/>
          <w:color w:val="000000"/>
        </w:rPr>
        <w:t xml:space="preserve"> GF. Drug screening platform using human induced pluripotent stem cell-derived atrial cardiomyocytes and optical mapping.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68-82 [PMID: 32927497 DOI: 10.1002/sctm.19-0440]</w:t>
      </w:r>
    </w:p>
    <w:p w14:paraId="288A1589" w14:textId="77777777" w:rsidR="00A77B3E" w:rsidRDefault="00FB061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Rikhtegar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Pezeshkian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Dolati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Safaie</w:t>
      </w:r>
      <w:proofErr w:type="spellEnd"/>
      <w:r>
        <w:rPr>
          <w:rFonts w:ascii="Book Antiqua" w:eastAsia="Book Antiqua" w:hAnsi="Book Antiqua" w:cs="Book Antiqua"/>
          <w:color w:val="000000"/>
        </w:rPr>
        <w:t xml:space="preserve"> N, Afrasiabi Rad A, </w:t>
      </w:r>
      <w:proofErr w:type="spellStart"/>
      <w:r>
        <w:rPr>
          <w:rFonts w:ascii="Book Antiqua" w:eastAsia="Book Antiqua" w:hAnsi="Book Antiqua" w:cs="Book Antiqua"/>
          <w:color w:val="000000"/>
        </w:rPr>
        <w:t>Mahdipour</w:t>
      </w:r>
      <w:proofErr w:type="spellEnd"/>
      <w:r>
        <w:rPr>
          <w:rFonts w:ascii="Book Antiqua" w:eastAsia="Book Antiqua" w:hAnsi="Book Antiqua" w:cs="Book Antiqua"/>
          <w:color w:val="000000"/>
        </w:rPr>
        <w:t xml:space="preserve"> M, Nouri M, </w:t>
      </w:r>
      <w:proofErr w:type="spellStart"/>
      <w:r>
        <w:rPr>
          <w:rFonts w:ascii="Book Antiqua" w:eastAsia="Book Antiqua" w:hAnsi="Book Antiqua" w:cs="Book Antiqua"/>
          <w:color w:val="000000"/>
        </w:rPr>
        <w:t>Jodati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M. Stem cells as therapy for heart disease: iPSCs, ESCs, CSCs, and skeletal myoblasts.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304-313 [PMID: 30396088 DOI: 10.1016/j.biopha.2018.10.065]</w:t>
      </w:r>
    </w:p>
    <w:p w14:paraId="5468E469" w14:textId="77777777" w:rsidR="00A77B3E" w:rsidRDefault="00FB061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Tanabe K, </w:t>
      </w:r>
      <w:proofErr w:type="spellStart"/>
      <w:r>
        <w:rPr>
          <w:rFonts w:ascii="Book Antiqua" w:eastAsia="Book Antiqua" w:hAnsi="Book Antiqua" w:cs="Book Antiqua"/>
          <w:color w:val="000000"/>
        </w:rPr>
        <w:t>Ohnuki</w:t>
      </w:r>
      <w:proofErr w:type="spellEnd"/>
      <w:r>
        <w:rPr>
          <w:rFonts w:ascii="Book Antiqua" w:eastAsia="Book Antiqua" w:hAnsi="Book Antiqua" w:cs="Book Antiqua"/>
          <w:color w:val="000000"/>
        </w:rPr>
        <w:t xml:space="preserve"> M, Narita M, </w:t>
      </w:r>
      <w:proofErr w:type="spellStart"/>
      <w:r>
        <w:rPr>
          <w:rFonts w:ascii="Book Antiqua" w:eastAsia="Book Antiqua" w:hAnsi="Book Antiqua" w:cs="Book Antiqua"/>
          <w:color w:val="000000"/>
        </w:rPr>
        <w:t>Ichisaka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Tomoda</w:t>
      </w:r>
      <w:proofErr w:type="spellEnd"/>
      <w:r>
        <w:rPr>
          <w:rFonts w:ascii="Book Antiqua" w:eastAsia="Book Antiqua" w:hAnsi="Book Antiqua" w:cs="Book Antiqua"/>
          <w:color w:val="000000"/>
        </w:rPr>
        <w:t xml:space="preserve"> K, Yamanaka S. Induction of pluripotent stem cells from adult human fibroblasts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861-872 [PMID: 18035408 DOI: 10.1016/j.cell.2007.11.019]</w:t>
      </w:r>
    </w:p>
    <w:p w14:paraId="570F8076" w14:textId="77777777" w:rsidR="00A77B3E" w:rsidRDefault="00FB061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Yoshida Y</w:t>
      </w:r>
      <w:r>
        <w:rPr>
          <w:rFonts w:ascii="Book Antiqua" w:eastAsia="Book Antiqua" w:hAnsi="Book Antiqua" w:cs="Book Antiqua"/>
          <w:color w:val="000000"/>
        </w:rPr>
        <w:t xml:space="preserve">, Yamanaka S.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cells: a source of cardiac regeneration. </w:t>
      </w:r>
      <w:r>
        <w:rPr>
          <w:rFonts w:ascii="Book Antiqua" w:eastAsia="Book Antiqua" w:hAnsi="Book Antiqua" w:cs="Book Antiqua"/>
          <w:i/>
          <w:iCs/>
          <w:color w:val="000000"/>
        </w:rPr>
        <w:t xml:space="preserve">J Mol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327-332 [PMID: 21040726 DOI: 10.1016/j.yjmcc.2010.10.026]</w:t>
      </w:r>
    </w:p>
    <w:p w14:paraId="08C0136D" w14:textId="77777777" w:rsidR="00A77B3E" w:rsidRDefault="00FB061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Devalla</w:t>
      </w:r>
      <w:proofErr w:type="spellEnd"/>
      <w:r>
        <w:rPr>
          <w:rFonts w:ascii="Book Antiqua" w:eastAsia="Book Antiqua" w:hAnsi="Book Antiqua" w:cs="Book Antiqua"/>
          <w:b/>
          <w:bCs/>
          <w:color w:val="000000"/>
        </w:rPr>
        <w:t xml:space="preserve">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Passier</w:t>
      </w:r>
      <w:proofErr w:type="spellEnd"/>
      <w:r>
        <w:rPr>
          <w:rFonts w:ascii="Book Antiqua" w:eastAsia="Book Antiqua" w:hAnsi="Book Antiqua" w:cs="Book Antiqua"/>
          <w:color w:val="000000"/>
        </w:rPr>
        <w:t xml:space="preserve"> R. Cardiac differentiation of pluripotent stem cells and implications for modeling the heart in health and disease.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29618562 DOI: 10.1126/</w:t>
      </w:r>
      <w:proofErr w:type="gramStart"/>
      <w:r>
        <w:rPr>
          <w:rFonts w:ascii="Book Antiqua" w:eastAsia="Book Antiqua" w:hAnsi="Book Antiqua" w:cs="Book Antiqua"/>
          <w:color w:val="000000"/>
        </w:rPr>
        <w:t>scitranslmed.aah</w:t>
      </w:r>
      <w:proofErr w:type="gramEnd"/>
      <w:r>
        <w:rPr>
          <w:rFonts w:ascii="Book Antiqua" w:eastAsia="Book Antiqua" w:hAnsi="Book Antiqua" w:cs="Book Antiqua"/>
          <w:color w:val="000000"/>
        </w:rPr>
        <w:t>5457]</w:t>
      </w:r>
    </w:p>
    <w:p w14:paraId="4BB5E6EF" w14:textId="77777777" w:rsidR="00A77B3E" w:rsidRDefault="00FB061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Filipczyk</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Rochat</w:t>
      </w:r>
      <w:proofErr w:type="spellEnd"/>
      <w:r>
        <w:rPr>
          <w:rFonts w:ascii="Book Antiqua" w:eastAsia="Book Antiqua" w:hAnsi="Book Antiqua" w:cs="Book Antiqua"/>
          <w:color w:val="000000"/>
        </w:rPr>
        <w:t xml:space="preserve"> A, Mummery CL. Regulation of cardiomyocyte differentiation of embryonic stem cells by extracellular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704-718 [PMID: 17380311 DOI: 10.1007/s00018-007-6523-2]</w:t>
      </w:r>
    </w:p>
    <w:p w14:paraId="1C692A5B" w14:textId="77777777" w:rsidR="00A77B3E" w:rsidRDefault="00FB061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Ban K</w:t>
      </w:r>
      <w:r>
        <w:rPr>
          <w:rFonts w:ascii="Book Antiqua" w:eastAsia="Book Antiqua" w:hAnsi="Book Antiqua" w:cs="Book Antiqua"/>
          <w:color w:val="000000"/>
        </w:rPr>
        <w:t xml:space="preserve">, Bae S, Yoon YS. Current Strategies and Challenges for Purification of Cardiomyocytes Derived from Human Pluripotent Stem Cells.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2067-2077 [PMID: 28638487 DOI: 10.7150/thno.19427]</w:t>
      </w:r>
    </w:p>
    <w:p w14:paraId="098A9C22" w14:textId="77777777" w:rsidR="00A77B3E" w:rsidRDefault="00FB061B">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Sacchetto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L, de </w:t>
      </w:r>
      <w:proofErr w:type="spellStart"/>
      <w:r>
        <w:rPr>
          <w:rFonts w:ascii="Book Antiqua" w:eastAsia="Book Antiqua" w:hAnsi="Book Antiqua" w:cs="Book Antiqua"/>
          <w:color w:val="000000"/>
        </w:rPr>
        <w:t>Windt</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Rampazzo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Calore</w:t>
      </w:r>
      <w:proofErr w:type="spellEnd"/>
      <w:r>
        <w:rPr>
          <w:rFonts w:ascii="Book Antiqua" w:eastAsia="Book Antiqua" w:hAnsi="Book Antiqua" w:cs="Book Antiqua"/>
          <w:color w:val="000000"/>
        </w:rPr>
        <w:t xml:space="preserve"> M. Modeling Cardiovascular Diseases with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-Derived Cardiomyocytes in 2D and 3D Cultures.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32403456 DOI: 10.3390/ijms21093404]</w:t>
      </w:r>
    </w:p>
    <w:p w14:paraId="25948B3C" w14:textId="77777777" w:rsidR="00A77B3E" w:rsidRDefault="00FB061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Mummery CL</w:t>
      </w:r>
      <w:r>
        <w:rPr>
          <w:rFonts w:ascii="Book Antiqua" w:eastAsia="Book Antiqua" w:hAnsi="Book Antiqua" w:cs="Book Antiqua"/>
          <w:color w:val="000000"/>
        </w:rPr>
        <w:t xml:space="preserve">, Zhang J, Ng ES, Elliott DA, </w:t>
      </w:r>
      <w:proofErr w:type="spellStart"/>
      <w:r>
        <w:rPr>
          <w:rFonts w:ascii="Book Antiqua" w:eastAsia="Book Antiqua" w:hAnsi="Book Antiqua" w:cs="Book Antiqua"/>
          <w:color w:val="000000"/>
        </w:rPr>
        <w:t>Elefanty</w:t>
      </w:r>
      <w:proofErr w:type="spellEnd"/>
      <w:r>
        <w:rPr>
          <w:rFonts w:ascii="Book Antiqua" w:eastAsia="Book Antiqua" w:hAnsi="Book Antiqua" w:cs="Book Antiqua"/>
          <w:color w:val="000000"/>
        </w:rPr>
        <w:t xml:space="preserve"> AG, Kamp TJ. Differentiation of human embryonic stem cells and induced pluripotent stem cells to cardiomyocytes: a methods overview.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111</w:t>
      </w:r>
      <w:r>
        <w:rPr>
          <w:rFonts w:ascii="Book Antiqua" w:eastAsia="Book Antiqua" w:hAnsi="Book Antiqua" w:cs="Book Antiqua"/>
          <w:color w:val="000000"/>
        </w:rPr>
        <w:t>: 344-358 [PMID: 22821908 DOI: 10.1161/CIRCRESAHA.110.227512]</w:t>
      </w:r>
    </w:p>
    <w:p w14:paraId="4EAE5031" w14:textId="77777777" w:rsidR="00A77B3E" w:rsidRDefault="00FB061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Goedel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My I, </w:t>
      </w:r>
      <w:proofErr w:type="spellStart"/>
      <w:r>
        <w:rPr>
          <w:rFonts w:ascii="Book Antiqua" w:eastAsia="Book Antiqua" w:hAnsi="Book Antiqua" w:cs="Book Antiqua"/>
          <w:color w:val="000000"/>
        </w:rPr>
        <w:t>Sinnecker</w:t>
      </w:r>
      <w:proofErr w:type="spellEnd"/>
      <w:r>
        <w:rPr>
          <w:rFonts w:ascii="Book Antiqua" w:eastAsia="Book Antiqua" w:hAnsi="Book Antiqua" w:cs="Book Antiqua"/>
          <w:color w:val="000000"/>
        </w:rPr>
        <w:t xml:space="preserve"> D, Moretti A. Perspectives and Challenges of Pluripotent Stem Cells in Cardiac Arrhythmia Research.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23 [PMID: 28220464 DOI: 10.1007/s11886-017-0828-z]</w:t>
      </w:r>
    </w:p>
    <w:p w14:paraId="10474803" w14:textId="77777777" w:rsidR="00A77B3E" w:rsidRDefault="00FB061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Abi-Gerges N</w:t>
      </w:r>
      <w:r>
        <w:rPr>
          <w:rFonts w:ascii="Book Antiqua" w:eastAsia="Book Antiqua" w:hAnsi="Book Antiqua" w:cs="Book Antiqua"/>
          <w:color w:val="000000"/>
        </w:rPr>
        <w:t xml:space="preserve">, Miller PE, </w:t>
      </w:r>
      <w:proofErr w:type="spellStart"/>
      <w:r>
        <w:rPr>
          <w:rFonts w:ascii="Book Antiqua" w:eastAsia="Book Antiqua" w:hAnsi="Book Antiqua" w:cs="Book Antiqua"/>
          <w:color w:val="000000"/>
        </w:rPr>
        <w:t>Ghetti</w:t>
      </w:r>
      <w:proofErr w:type="spellEnd"/>
      <w:r>
        <w:rPr>
          <w:rFonts w:ascii="Book Antiqua" w:eastAsia="Book Antiqua" w:hAnsi="Book Antiqua" w:cs="Book Antiqua"/>
          <w:color w:val="000000"/>
        </w:rPr>
        <w:t xml:space="preserve"> A. Human Heart Cardiomyocytes in Drug Discovery and Research: New Opportunities in Translational Sciences.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787-806 [PMID: 31820682 DOI: 10.2174/1389201021666191210142023]</w:t>
      </w:r>
    </w:p>
    <w:p w14:paraId="19A25743" w14:textId="77777777" w:rsidR="00A77B3E" w:rsidRDefault="00FB061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Mazzola M</w:t>
      </w:r>
      <w:r>
        <w:rPr>
          <w:rFonts w:ascii="Book Antiqua" w:eastAsia="Book Antiqua" w:hAnsi="Book Antiqua" w:cs="Book Antiqua"/>
          <w:color w:val="000000"/>
        </w:rPr>
        <w:t xml:space="preserve">, Di Pasquale E. Toward Cardiac Regeneration: Combination of Pluripotent Stem Cell-Based Therapies and Bioengineering Strategies.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455 [PMID: 32528940 DOI: 10.3389/fbioe.2020.00455]</w:t>
      </w:r>
    </w:p>
    <w:p w14:paraId="03FA535A" w14:textId="77777777" w:rsidR="00A77B3E" w:rsidRDefault="00FB061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Andrysiak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Stępniewski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Dulak</w:t>
      </w:r>
      <w:proofErr w:type="spellEnd"/>
      <w:r>
        <w:rPr>
          <w:rFonts w:ascii="Book Antiqua" w:eastAsia="Book Antiqua" w:hAnsi="Book Antiqua" w:cs="Book Antiqua"/>
          <w:color w:val="000000"/>
        </w:rPr>
        <w:t xml:space="preserve"> J. Human-induced pluripotent stem cell-derived cardiomyocytes, 3D cardiac structures, and heart-on-a-chip as tools for drug research.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2021; </w:t>
      </w:r>
      <w:r>
        <w:rPr>
          <w:rFonts w:ascii="Book Antiqua" w:eastAsia="Book Antiqua" w:hAnsi="Book Antiqua" w:cs="Book Antiqua"/>
          <w:b/>
          <w:bCs/>
          <w:color w:val="000000"/>
        </w:rPr>
        <w:t>473</w:t>
      </w:r>
      <w:r>
        <w:rPr>
          <w:rFonts w:ascii="Book Antiqua" w:eastAsia="Book Antiqua" w:hAnsi="Book Antiqua" w:cs="Book Antiqua"/>
          <w:color w:val="000000"/>
        </w:rPr>
        <w:t>: 1061-1085 [PMID: 33629131 DOI: 10.1007/s00424-021-02536-z]</w:t>
      </w:r>
    </w:p>
    <w:p w14:paraId="355C450A" w14:textId="77777777" w:rsidR="00A77B3E" w:rsidRDefault="00FB061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Breckwoldt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Letuffe-Brenière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Mannhardt</w:t>
      </w:r>
      <w:proofErr w:type="spellEnd"/>
      <w:r>
        <w:rPr>
          <w:rFonts w:ascii="Book Antiqua" w:eastAsia="Book Antiqua" w:hAnsi="Book Antiqua" w:cs="Book Antiqua"/>
          <w:color w:val="000000"/>
        </w:rPr>
        <w:t xml:space="preserve"> I, Schulze T, Ulmer B, Werner T, </w:t>
      </w:r>
      <w:proofErr w:type="spellStart"/>
      <w:r>
        <w:rPr>
          <w:rFonts w:ascii="Book Antiqua" w:eastAsia="Book Antiqua" w:hAnsi="Book Antiqua" w:cs="Book Antiqua"/>
          <w:color w:val="000000"/>
        </w:rPr>
        <w:t>Benzin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Klampe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Reinsch</w:t>
      </w:r>
      <w:proofErr w:type="spellEnd"/>
      <w:r>
        <w:rPr>
          <w:rFonts w:ascii="Book Antiqua" w:eastAsia="Book Antiqua" w:hAnsi="Book Antiqua" w:cs="Book Antiqua"/>
          <w:color w:val="000000"/>
        </w:rPr>
        <w:t xml:space="preserve"> MC, Laufer S, </w:t>
      </w:r>
      <w:proofErr w:type="spellStart"/>
      <w:r>
        <w:rPr>
          <w:rFonts w:ascii="Book Antiqua" w:eastAsia="Book Antiqua" w:hAnsi="Book Antiqua" w:cs="Book Antiqua"/>
          <w:color w:val="000000"/>
        </w:rPr>
        <w:t>Shibamiya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Prondzynski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Mearini</w:t>
      </w:r>
      <w:proofErr w:type="spellEnd"/>
      <w:r>
        <w:rPr>
          <w:rFonts w:ascii="Book Antiqua" w:eastAsia="Book Antiqua" w:hAnsi="Book Antiqua" w:cs="Book Antiqua"/>
          <w:color w:val="000000"/>
        </w:rPr>
        <w:t xml:space="preserve"> G, Schade D, Fuchs S, </w:t>
      </w:r>
      <w:proofErr w:type="spellStart"/>
      <w:r>
        <w:rPr>
          <w:rFonts w:ascii="Book Antiqua" w:eastAsia="Book Antiqua" w:hAnsi="Book Antiqua" w:cs="Book Antiqua"/>
          <w:color w:val="000000"/>
        </w:rPr>
        <w:t>Neuber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E, Saleem U, Schulze ML, Rodriguez ML, </w:t>
      </w:r>
      <w:proofErr w:type="spellStart"/>
      <w:r>
        <w:rPr>
          <w:rFonts w:ascii="Book Antiqua" w:eastAsia="Book Antiqua" w:hAnsi="Book Antiqua" w:cs="Book Antiqua"/>
          <w:color w:val="000000"/>
        </w:rPr>
        <w:t>Eschenhagen</w:t>
      </w:r>
      <w:proofErr w:type="spellEnd"/>
      <w:r>
        <w:rPr>
          <w:rFonts w:ascii="Book Antiqua" w:eastAsia="Book Antiqua" w:hAnsi="Book Antiqua" w:cs="Book Antiqua"/>
          <w:color w:val="000000"/>
        </w:rPr>
        <w:t xml:space="preserve"> T, Hansen A. Differentiation of cardiomyocytes and generation of human engineered heart tissue.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1177-1197 [PMID: 28492526 DOI: 10.1038/nprot.2017.033]</w:t>
      </w:r>
    </w:p>
    <w:p w14:paraId="2FD163F4" w14:textId="77777777" w:rsidR="00A77B3E" w:rsidRDefault="00FB061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Huch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Knoblich</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Lutolf</w:t>
      </w:r>
      <w:proofErr w:type="spellEnd"/>
      <w:r>
        <w:rPr>
          <w:rFonts w:ascii="Book Antiqua" w:eastAsia="Book Antiqua" w:hAnsi="Book Antiqua" w:cs="Book Antiqua"/>
          <w:color w:val="000000"/>
        </w:rPr>
        <w:t xml:space="preserve"> MP, Martinez-Arias A. The hope and the hype of organoid research.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938-941 [PMID: 28292837 DOI: 10.1242/dev.150201]</w:t>
      </w:r>
    </w:p>
    <w:p w14:paraId="0EF460E2" w14:textId="77777777" w:rsidR="00A77B3E" w:rsidRDefault="00FB061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Z</w:t>
      </w:r>
      <w:r>
        <w:rPr>
          <w:rFonts w:ascii="Book Antiqua" w:eastAsia="Book Antiqua" w:hAnsi="Book Antiqua" w:cs="Book Antiqua"/>
          <w:color w:val="000000"/>
        </w:rPr>
        <w:t xml:space="preserve">, Xian W, Bellin M, Dorn T, Tian Q, </w:t>
      </w:r>
      <w:proofErr w:type="spellStart"/>
      <w:r>
        <w:rPr>
          <w:rFonts w:ascii="Book Antiqua" w:eastAsia="Book Antiqua" w:hAnsi="Book Antiqua" w:cs="Book Antiqua"/>
          <w:color w:val="000000"/>
        </w:rPr>
        <w:t>Goedel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Dreizehnter</w:t>
      </w:r>
      <w:proofErr w:type="spellEnd"/>
      <w:r>
        <w:rPr>
          <w:rFonts w:ascii="Book Antiqua" w:eastAsia="Book Antiqua" w:hAnsi="Book Antiqua" w:cs="Book Antiqua"/>
          <w:color w:val="000000"/>
        </w:rPr>
        <w:t xml:space="preserve"> L, Schneider CM, Ward-van </w:t>
      </w:r>
      <w:proofErr w:type="spellStart"/>
      <w:r>
        <w:rPr>
          <w:rFonts w:ascii="Book Antiqua" w:eastAsia="Book Antiqua" w:hAnsi="Book Antiqua" w:cs="Book Antiqua"/>
          <w:color w:val="000000"/>
        </w:rPr>
        <w:t>Oostwaard</w:t>
      </w:r>
      <w:proofErr w:type="spellEnd"/>
      <w:r>
        <w:rPr>
          <w:rFonts w:ascii="Book Antiqua" w:eastAsia="Book Antiqua" w:hAnsi="Book Antiqua" w:cs="Book Antiqua"/>
          <w:color w:val="000000"/>
        </w:rPr>
        <w:t xml:space="preserve"> D, Ng JK, </w:t>
      </w:r>
      <w:proofErr w:type="spellStart"/>
      <w:r>
        <w:rPr>
          <w:rFonts w:ascii="Book Antiqua" w:eastAsia="Book Antiqua" w:hAnsi="Book Antiqua" w:cs="Book Antiqua"/>
          <w:color w:val="000000"/>
        </w:rPr>
        <w:t>Hinkel</w:t>
      </w:r>
      <w:proofErr w:type="spellEnd"/>
      <w:r>
        <w:rPr>
          <w:rFonts w:ascii="Book Antiqua" w:eastAsia="Book Antiqua" w:hAnsi="Book Antiqua" w:cs="Book Antiqua"/>
          <w:color w:val="000000"/>
        </w:rPr>
        <w:t xml:space="preserve"> R, Pane LS, Mummery CL, </w:t>
      </w:r>
      <w:proofErr w:type="spellStart"/>
      <w:r>
        <w:rPr>
          <w:rFonts w:ascii="Book Antiqua" w:eastAsia="Book Antiqua" w:hAnsi="Book Antiqua" w:cs="Book Antiqua"/>
          <w:color w:val="000000"/>
        </w:rPr>
        <w:t>Lipp</w:t>
      </w:r>
      <w:proofErr w:type="spellEnd"/>
      <w:r>
        <w:rPr>
          <w:rFonts w:ascii="Book Antiqua" w:eastAsia="Book Antiqua" w:hAnsi="Book Antiqua" w:cs="Book Antiqua"/>
          <w:color w:val="000000"/>
        </w:rPr>
        <w:t xml:space="preserve"> P, Moretti A, </w:t>
      </w:r>
      <w:proofErr w:type="spellStart"/>
      <w:r>
        <w:rPr>
          <w:rFonts w:ascii="Book Antiqua" w:eastAsia="Book Antiqua" w:hAnsi="Book Antiqua" w:cs="Book Antiqua"/>
          <w:color w:val="000000"/>
        </w:rPr>
        <w:t>Laugwitz</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Sinnecker</w:t>
      </w:r>
      <w:proofErr w:type="spellEnd"/>
      <w:r>
        <w:rPr>
          <w:rFonts w:ascii="Book Antiqua" w:eastAsia="Book Antiqua" w:hAnsi="Book Antiqua" w:cs="Book Antiqua"/>
          <w:color w:val="000000"/>
        </w:rPr>
        <w:t xml:space="preserve"> D. Subtype-specific promoter-driven action potential imaging </w:t>
      </w:r>
      <w:r>
        <w:rPr>
          <w:rFonts w:ascii="Book Antiqua" w:eastAsia="Book Antiqua" w:hAnsi="Book Antiqua" w:cs="Book Antiqua"/>
          <w:color w:val="000000"/>
        </w:rPr>
        <w:lastRenderedPageBreak/>
        <w:t xml:space="preserve">for precise disease modelling and drug testing in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-derived cardiomyocytes.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292-301 [PMID: 28182242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/ehw189]</w:t>
      </w:r>
    </w:p>
    <w:p w14:paraId="50357E64" w14:textId="77777777" w:rsidR="00A77B3E" w:rsidRDefault="00FB061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Cyganek</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Tiburcy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Sekeres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Gerstenberg</w:t>
      </w:r>
      <w:proofErr w:type="spellEnd"/>
      <w:r>
        <w:rPr>
          <w:rFonts w:ascii="Book Antiqua" w:eastAsia="Book Antiqua" w:hAnsi="Book Antiqua" w:cs="Book Antiqua"/>
          <w:color w:val="000000"/>
        </w:rPr>
        <w:t xml:space="preserve"> K, Bohnenberger H, Lenz C, </w:t>
      </w:r>
      <w:proofErr w:type="spellStart"/>
      <w:r>
        <w:rPr>
          <w:rFonts w:ascii="Book Antiqua" w:eastAsia="Book Antiqua" w:hAnsi="Book Antiqua" w:cs="Book Antiqua"/>
          <w:color w:val="000000"/>
        </w:rPr>
        <w:t>Henze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Stauske</w:t>
      </w:r>
      <w:proofErr w:type="spellEnd"/>
      <w:r>
        <w:rPr>
          <w:rFonts w:ascii="Book Antiqua" w:eastAsia="Book Antiqua" w:hAnsi="Book Antiqua" w:cs="Book Antiqua"/>
          <w:color w:val="000000"/>
        </w:rPr>
        <w:t xml:space="preserve"> M, Salinas G, Zimmermann WH, </w:t>
      </w:r>
      <w:proofErr w:type="spellStart"/>
      <w:r>
        <w:rPr>
          <w:rFonts w:ascii="Book Antiqua" w:eastAsia="Book Antiqua" w:hAnsi="Book Antiqua" w:cs="Book Antiqua"/>
          <w:color w:val="000000"/>
        </w:rPr>
        <w:t>Hasenfuss</w:t>
      </w:r>
      <w:proofErr w:type="spellEnd"/>
      <w:r>
        <w:rPr>
          <w:rFonts w:ascii="Book Antiqua" w:eastAsia="Book Antiqua" w:hAnsi="Book Antiqua" w:cs="Book Antiqua"/>
          <w:color w:val="000000"/>
        </w:rPr>
        <w:t xml:space="preserve"> G, Guan K. Deep phenotyping of human induced pluripotent stem cell-derived atrial and ventricular cardiomyocytes.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29925689 DOI: 10.1172/jci.insight.99941]</w:t>
      </w:r>
    </w:p>
    <w:p w14:paraId="2F3E9653" w14:textId="77777777" w:rsidR="00A77B3E" w:rsidRDefault="00FB061B">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Devalla</w:t>
      </w:r>
      <w:proofErr w:type="spellEnd"/>
      <w:r>
        <w:rPr>
          <w:rFonts w:ascii="Book Antiqua" w:eastAsia="Book Antiqua" w:hAnsi="Book Antiqua" w:cs="Book Antiqua"/>
          <w:b/>
          <w:bCs/>
          <w:color w:val="000000"/>
        </w:rPr>
        <w:t xml:space="preserve">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Schwach</w:t>
      </w:r>
      <w:proofErr w:type="spellEnd"/>
      <w:r>
        <w:rPr>
          <w:rFonts w:ascii="Book Antiqua" w:eastAsia="Book Antiqua" w:hAnsi="Book Antiqua" w:cs="Book Antiqua"/>
          <w:color w:val="000000"/>
        </w:rPr>
        <w:t xml:space="preserve"> V, Ford JW, Milnes JT, El-</w:t>
      </w:r>
      <w:proofErr w:type="spellStart"/>
      <w:r>
        <w:rPr>
          <w:rFonts w:ascii="Book Antiqua" w:eastAsia="Book Antiqua" w:hAnsi="Book Antiqua" w:cs="Book Antiqua"/>
          <w:color w:val="000000"/>
        </w:rPr>
        <w:t>Haou</w:t>
      </w:r>
      <w:proofErr w:type="spellEnd"/>
      <w:r>
        <w:rPr>
          <w:rFonts w:ascii="Book Antiqua" w:eastAsia="Book Antiqua" w:hAnsi="Book Antiqua" w:cs="Book Antiqua"/>
          <w:color w:val="000000"/>
        </w:rPr>
        <w:t xml:space="preserve"> S, Jackson C, </w:t>
      </w:r>
      <w:proofErr w:type="spellStart"/>
      <w:r>
        <w:rPr>
          <w:rFonts w:ascii="Book Antiqua" w:eastAsia="Book Antiqua" w:hAnsi="Book Antiqua" w:cs="Book Antiqua"/>
          <w:color w:val="000000"/>
        </w:rPr>
        <w:t>Gkatzis</w:t>
      </w:r>
      <w:proofErr w:type="spellEnd"/>
      <w:r>
        <w:rPr>
          <w:rFonts w:ascii="Book Antiqua" w:eastAsia="Book Antiqua" w:hAnsi="Book Antiqua" w:cs="Book Antiqua"/>
          <w:color w:val="000000"/>
        </w:rPr>
        <w:t xml:space="preserve"> K, Elliott DA, </w:t>
      </w:r>
      <w:proofErr w:type="spellStart"/>
      <w:r>
        <w:rPr>
          <w:rFonts w:ascii="Book Antiqua" w:eastAsia="Book Antiqua" w:hAnsi="Book Antiqua" w:cs="Book Antiqua"/>
          <w:color w:val="000000"/>
        </w:rPr>
        <w:t>Chuva</w:t>
      </w:r>
      <w:proofErr w:type="spellEnd"/>
      <w:r>
        <w:rPr>
          <w:rFonts w:ascii="Book Antiqua" w:eastAsia="Book Antiqua" w:hAnsi="Book Antiqua" w:cs="Book Antiqua"/>
          <w:color w:val="000000"/>
        </w:rPr>
        <w:t xml:space="preserve"> de Sousa Lopes SM, Mummery CL, </w:t>
      </w:r>
      <w:proofErr w:type="spellStart"/>
      <w:r>
        <w:rPr>
          <w:rFonts w:ascii="Book Antiqua" w:eastAsia="Book Antiqua" w:hAnsi="Book Antiqua" w:cs="Book Antiqua"/>
          <w:color w:val="000000"/>
        </w:rPr>
        <w:t>Verkerk</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Passier</w:t>
      </w:r>
      <w:proofErr w:type="spellEnd"/>
      <w:r>
        <w:rPr>
          <w:rFonts w:ascii="Book Antiqua" w:eastAsia="Book Antiqua" w:hAnsi="Book Antiqua" w:cs="Book Antiqua"/>
          <w:color w:val="000000"/>
        </w:rPr>
        <w:t xml:space="preserve"> R. Atrial-like cardiomyocytes from human pluripotent stem cells are a robust preclinical model for assessing atrial-selective pharmacology.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394-410 [PMID: 25700171 DOI: 10.15252/emmm.201404757]</w:t>
      </w:r>
    </w:p>
    <w:p w14:paraId="0F19B962" w14:textId="77777777" w:rsidR="00A77B3E" w:rsidRDefault="00FB061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Protze</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Laksman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Backx</w:t>
      </w:r>
      <w:proofErr w:type="spellEnd"/>
      <w:r>
        <w:rPr>
          <w:rFonts w:ascii="Book Antiqua" w:eastAsia="Book Antiqua" w:hAnsi="Book Antiqua" w:cs="Book Antiqua"/>
          <w:color w:val="000000"/>
        </w:rPr>
        <w:t xml:space="preserve"> PH, Keller GM. Human Pluripotent Stem Cell-Derived Atrial and Ventricular Cardiomyocytes Develop from Distinct Mesoderm Populations.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179-194.e4 [PMID: 28777944 DOI: 10.1016/j.stem.2017.07.003]</w:t>
      </w:r>
    </w:p>
    <w:p w14:paraId="68E9A629" w14:textId="77777777" w:rsidR="00A77B3E" w:rsidRDefault="00FB061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Jiang J, Han P, Yuan Q, Zhang J, Zhang X, Xu Y, Cao H, Meng Q, Chen L, Tian T, Wang X, Li P, </w:t>
      </w:r>
      <w:proofErr w:type="spellStart"/>
      <w:r>
        <w:rPr>
          <w:rFonts w:ascii="Book Antiqua" w:eastAsia="Book Antiqua" w:hAnsi="Book Antiqua" w:cs="Book Antiqua"/>
          <w:color w:val="000000"/>
        </w:rPr>
        <w:t>Hescheler</w:t>
      </w:r>
      <w:proofErr w:type="spellEnd"/>
      <w:r>
        <w:rPr>
          <w:rFonts w:ascii="Book Antiqua" w:eastAsia="Book Antiqua" w:hAnsi="Book Antiqua" w:cs="Book Antiqua"/>
          <w:color w:val="000000"/>
        </w:rPr>
        <w:t xml:space="preserve"> J, Ji G, Ma Y. Direct differentiation of atrial and ventricular myocytes from human embryonic stem cells by alternating retinoid signals.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579-587 [PMID: 21102549 DOI: 10.1038/cr.2010.163]</w:t>
      </w:r>
    </w:p>
    <w:p w14:paraId="6698709F" w14:textId="77777777" w:rsidR="00A77B3E" w:rsidRDefault="00FB061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Protze</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Lee JH, Keller GM. Human Pluripotent Stem Cell-Derived Cardiovascular Cells: From Developmental Biology to Therapeutic Applications.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311-327 [PMID: 31491395 DOI: 10.1016/j.stem.2019.07.010]</w:t>
      </w:r>
    </w:p>
    <w:p w14:paraId="01257C07" w14:textId="77777777" w:rsidR="00A77B3E" w:rsidRDefault="00FB061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Schneider VA</w:t>
      </w:r>
      <w:r>
        <w:rPr>
          <w:rFonts w:ascii="Book Antiqua" w:eastAsia="Book Antiqua" w:hAnsi="Book Antiqua" w:cs="Book Antiqua"/>
          <w:color w:val="000000"/>
        </w:rPr>
        <w:t xml:space="preserve">, Mercola 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antagonism initiates </w:t>
      </w:r>
      <w:proofErr w:type="spellStart"/>
      <w:r>
        <w:rPr>
          <w:rFonts w:ascii="Book Antiqua" w:eastAsia="Book Antiqua" w:hAnsi="Book Antiqua" w:cs="Book Antiqua"/>
          <w:color w:val="000000"/>
        </w:rPr>
        <w:t>cardiogenesis</w:t>
      </w:r>
      <w:proofErr w:type="spellEnd"/>
      <w:r>
        <w:rPr>
          <w:rFonts w:ascii="Book Antiqua" w:eastAsia="Book Antiqua" w:hAnsi="Book Antiqua" w:cs="Book Antiqua"/>
          <w:color w:val="000000"/>
        </w:rPr>
        <w:t xml:space="preserve"> in Xenopus </w:t>
      </w:r>
      <w:proofErr w:type="spellStart"/>
      <w:r>
        <w:rPr>
          <w:rFonts w:ascii="Book Antiqua" w:eastAsia="Book Antiqua" w:hAnsi="Book Antiqua" w:cs="Book Antiqua"/>
          <w:color w:val="000000"/>
        </w:rPr>
        <w:t>laevis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304-315 [PMID: 11159911 DOI: 10.1101/gad.855601]</w:t>
      </w:r>
    </w:p>
    <w:p w14:paraId="1613BA1D" w14:textId="77777777" w:rsidR="00A77B3E" w:rsidRDefault="00FB061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Robrini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Etchevers</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Ryckebüsch</w:t>
      </w:r>
      <w:proofErr w:type="spellEnd"/>
      <w:r>
        <w:rPr>
          <w:rFonts w:ascii="Book Antiqua" w:eastAsia="Book Antiqua" w:hAnsi="Book Antiqua" w:cs="Book Antiqua"/>
          <w:color w:val="000000"/>
        </w:rPr>
        <w:t xml:space="preserve"> L, Faure E, </w:t>
      </w:r>
      <w:proofErr w:type="spellStart"/>
      <w:r>
        <w:rPr>
          <w:rFonts w:ascii="Book Antiqua" w:eastAsia="Book Antiqua" w:hAnsi="Book Antiqua" w:cs="Book Antiqua"/>
          <w:color w:val="000000"/>
        </w:rPr>
        <w:t>Eudes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Niederreither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Zaffran</w:t>
      </w:r>
      <w:proofErr w:type="spellEnd"/>
      <w:r>
        <w:rPr>
          <w:rFonts w:ascii="Book Antiqua" w:eastAsia="Book Antiqua" w:hAnsi="Book Antiqua" w:cs="Book Antiqua"/>
          <w:color w:val="000000"/>
        </w:rPr>
        <w:t xml:space="preserve"> S, Bertrand N. Cardiac outflow morphogenesis depends on effects of retinoic acid signaling on multiple cell lineages.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Dyn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245</w:t>
      </w:r>
      <w:r>
        <w:rPr>
          <w:rFonts w:ascii="Book Antiqua" w:eastAsia="Book Antiqua" w:hAnsi="Book Antiqua" w:cs="Book Antiqua"/>
          <w:color w:val="000000"/>
        </w:rPr>
        <w:t>: 388-401 [PMID: 26442704 DOI: 10.1002/dvdy.24357]</w:t>
      </w:r>
    </w:p>
    <w:p w14:paraId="0DD7AC67" w14:textId="77777777" w:rsidR="00A77B3E" w:rsidRDefault="00FB061B">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Drowley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McPheat</w:t>
      </w:r>
      <w:proofErr w:type="spellEnd"/>
      <w:r>
        <w:rPr>
          <w:rFonts w:ascii="Book Antiqua" w:eastAsia="Book Antiqua" w:hAnsi="Book Antiqua" w:cs="Book Antiqua"/>
          <w:color w:val="000000"/>
        </w:rPr>
        <w:t xml:space="preserve"> J, Nordqvist A, Peel S, Karlsson U, Martinsson S, Müllers E, </w:t>
      </w:r>
      <w:proofErr w:type="spellStart"/>
      <w:r>
        <w:rPr>
          <w:rFonts w:ascii="Book Antiqua" w:eastAsia="Book Antiqua" w:hAnsi="Book Antiqua" w:cs="Book Antiqua"/>
          <w:color w:val="000000"/>
        </w:rPr>
        <w:t>Dellsén</w:t>
      </w:r>
      <w:proofErr w:type="spellEnd"/>
      <w:r>
        <w:rPr>
          <w:rFonts w:ascii="Book Antiqua" w:eastAsia="Book Antiqua" w:hAnsi="Book Antiqua" w:cs="Book Antiqua"/>
          <w:color w:val="000000"/>
        </w:rPr>
        <w:t xml:space="preserve"> A, Knight S, Barrett I, Sánchez J, Magnusson B, </w:t>
      </w:r>
      <w:proofErr w:type="spellStart"/>
      <w:r>
        <w:rPr>
          <w:rFonts w:ascii="Book Antiqua" w:eastAsia="Book Antiqua" w:hAnsi="Book Antiqua" w:cs="Book Antiqua"/>
          <w:color w:val="000000"/>
        </w:rPr>
        <w:t>Greber</w:t>
      </w:r>
      <w:proofErr w:type="spellEnd"/>
      <w:r>
        <w:rPr>
          <w:rFonts w:ascii="Book Antiqua" w:eastAsia="Book Antiqua" w:hAnsi="Book Antiqua" w:cs="Book Antiqua"/>
          <w:color w:val="000000"/>
        </w:rPr>
        <w:t xml:space="preserve"> B, Wang QD, Plowright </w:t>
      </w:r>
      <w:r>
        <w:rPr>
          <w:rFonts w:ascii="Book Antiqua" w:eastAsia="Book Antiqua" w:hAnsi="Book Antiqua" w:cs="Book Antiqua"/>
          <w:color w:val="000000"/>
        </w:rPr>
        <w:lastRenderedPageBreak/>
        <w:t xml:space="preserve">AT. Discovery of retinoic acid receptor agonists as proliferators of cardiac progenitor cells through a phenotypic screening approach.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47-60 [PMID: 31508905 DOI: 10.1002/sctm.19-0069]</w:t>
      </w:r>
    </w:p>
    <w:p w14:paraId="25FD9D6F" w14:textId="77777777" w:rsidR="00A77B3E" w:rsidRDefault="00FB061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Blankesteijn</w:t>
      </w:r>
      <w:proofErr w:type="spellEnd"/>
      <w:r>
        <w:rPr>
          <w:rFonts w:ascii="Book Antiqua" w:eastAsia="Book Antiqua" w:hAnsi="Book Antiqua" w:cs="Book Antiqua"/>
          <w:b/>
          <w:bCs/>
          <w:color w:val="000000"/>
        </w:rPr>
        <w:t xml:space="preserve"> WM</w:t>
      </w:r>
      <w:r>
        <w:rPr>
          <w:rFonts w:ascii="Book Antiqua" w:eastAsia="Book Antiqua" w:hAnsi="Book Antiqua" w:cs="Book Antiqua"/>
          <w:color w:val="000000"/>
        </w:rPr>
        <w:t xml:space="preserve">. Interventions in WNT Signaling to Induce Cardiomyocyte Proliferation: Crosstalk with Other Pathways.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97</w:t>
      </w:r>
      <w:r>
        <w:rPr>
          <w:rFonts w:ascii="Book Antiqua" w:eastAsia="Book Antiqua" w:hAnsi="Book Antiqua" w:cs="Book Antiqua"/>
          <w:color w:val="000000"/>
        </w:rPr>
        <w:t>: 90-101 [PMID: 31757861 DOI: 10.1124/mol.119.118018]</w:t>
      </w:r>
    </w:p>
    <w:p w14:paraId="0D8D7B63" w14:textId="77777777" w:rsidR="00A77B3E" w:rsidRDefault="00FB061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Wijk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Moorman AF, van den Hoff MJ. Role of bone morphogenetic proteins in cardiac differentiation.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74</w:t>
      </w:r>
      <w:r>
        <w:rPr>
          <w:rFonts w:ascii="Book Antiqua" w:eastAsia="Book Antiqua" w:hAnsi="Book Antiqua" w:cs="Book Antiqua"/>
          <w:color w:val="000000"/>
        </w:rPr>
        <w:t>: 244-255 [PMID: 17187766 DOI: 10.1016/j.cardiores.2006.11.022]</w:t>
      </w:r>
    </w:p>
    <w:p w14:paraId="07C34ECF" w14:textId="77777777" w:rsidR="00A77B3E" w:rsidRDefault="00FB061B">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Kattman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Witty AD, Gagliardi M, Dubois NC, </w:t>
      </w:r>
      <w:proofErr w:type="spellStart"/>
      <w:r>
        <w:rPr>
          <w:rFonts w:ascii="Book Antiqua" w:eastAsia="Book Antiqua" w:hAnsi="Book Antiqua" w:cs="Book Antiqua"/>
          <w:color w:val="000000"/>
        </w:rPr>
        <w:t>Niapour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A, Ellis J, Keller G. Stage-specific optimization of activin/nodal and BMP signaling promotes cardiac differentiation of mouse and human pluripotent stem cell lines.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228-240 [PMID: 21295278 DOI: 10.1016/j.stem.2010.12.008]</w:t>
      </w:r>
    </w:p>
    <w:p w14:paraId="6AB3221E" w14:textId="77777777" w:rsidR="00A77B3E" w:rsidRDefault="00FB061B">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Sirbu</w:t>
      </w:r>
      <w:proofErr w:type="spellEnd"/>
      <w:r>
        <w:rPr>
          <w:rFonts w:ascii="Book Antiqua" w:eastAsia="Book Antiqua" w:hAnsi="Book Antiqua" w:cs="Book Antiqua"/>
          <w:b/>
          <w:bCs/>
          <w:color w:val="000000"/>
        </w:rPr>
        <w:t xml:space="preserve"> IO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Chiş</w:t>
      </w:r>
      <w:proofErr w:type="spellEnd"/>
      <w:r>
        <w:rPr>
          <w:rFonts w:ascii="Book Antiqua" w:eastAsia="Book Antiqua" w:hAnsi="Book Antiqua" w:cs="Book Antiqua"/>
          <w:color w:val="000000"/>
        </w:rPr>
        <w:t xml:space="preserve"> AR, Moise AR. Role of carotenoids and retinoids during heart development.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Cell Biol Lipids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1865</w:t>
      </w:r>
      <w:r>
        <w:rPr>
          <w:rFonts w:ascii="Book Antiqua" w:eastAsia="Book Antiqua" w:hAnsi="Book Antiqua" w:cs="Book Antiqua"/>
          <w:color w:val="000000"/>
        </w:rPr>
        <w:t>: 158636 [PMID: 31978553 DOI: 10.1016/j.bbalip.2020.158636]</w:t>
      </w:r>
    </w:p>
    <w:p w14:paraId="7530C2F5" w14:textId="77777777" w:rsidR="00A77B3E" w:rsidRDefault="00FB061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Gassanov</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Er F, </w:t>
      </w:r>
      <w:proofErr w:type="spellStart"/>
      <w:r>
        <w:rPr>
          <w:rFonts w:ascii="Book Antiqua" w:eastAsia="Book Antiqua" w:hAnsi="Book Antiqua" w:cs="Book Antiqua"/>
          <w:color w:val="000000"/>
        </w:rPr>
        <w:t>Zagidullin</w:t>
      </w:r>
      <w:proofErr w:type="spellEnd"/>
      <w:r>
        <w:rPr>
          <w:rFonts w:ascii="Book Antiqua" w:eastAsia="Book Antiqua" w:hAnsi="Book Antiqua" w:cs="Book Antiqua"/>
          <w:color w:val="000000"/>
        </w:rPr>
        <w:t xml:space="preserve"> N, Jankowski M, </w:t>
      </w:r>
      <w:proofErr w:type="spellStart"/>
      <w:r>
        <w:rPr>
          <w:rFonts w:ascii="Book Antiqua" w:eastAsia="Book Antiqua" w:hAnsi="Book Antiqua" w:cs="Book Antiqua"/>
          <w:color w:val="000000"/>
        </w:rPr>
        <w:t>Gutkowska</w:t>
      </w:r>
      <w:proofErr w:type="spellEnd"/>
      <w:r>
        <w:rPr>
          <w:rFonts w:ascii="Book Antiqua" w:eastAsia="Book Antiqua" w:hAnsi="Book Antiqua" w:cs="Book Antiqua"/>
          <w:color w:val="000000"/>
        </w:rPr>
        <w:t xml:space="preserve"> J, Hoppe UC. Retinoid acid-induced effects on atrial and pacemaker cell differentiation and expression of cardiac ion channels.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971-980 [PMID: 18565102 DOI: 10.1111/j.1432-0436.</w:t>
      </w:r>
      <w:proofErr w:type="gramStart"/>
      <w:r>
        <w:rPr>
          <w:rFonts w:ascii="Book Antiqua" w:eastAsia="Book Antiqua" w:hAnsi="Book Antiqua" w:cs="Book Antiqua"/>
          <w:color w:val="000000"/>
        </w:rPr>
        <w:t>2008.00283.x</w:t>
      </w:r>
      <w:proofErr w:type="gramEnd"/>
      <w:r>
        <w:rPr>
          <w:rFonts w:ascii="Book Antiqua" w:eastAsia="Book Antiqua" w:hAnsi="Book Antiqua" w:cs="Book Antiqua"/>
          <w:color w:val="000000"/>
        </w:rPr>
        <w:t>]</w:t>
      </w:r>
    </w:p>
    <w:p w14:paraId="6AB4224B" w14:textId="77777777" w:rsidR="00A77B3E" w:rsidRDefault="00FB061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Chirikian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Goodyer WR, </w:t>
      </w:r>
      <w:proofErr w:type="spellStart"/>
      <w:r>
        <w:rPr>
          <w:rFonts w:ascii="Book Antiqua" w:eastAsia="Book Antiqua" w:hAnsi="Book Antiqua" w:cs="Book Antiqua"/>
          <w:color w:val="000000"/>
        </w:rPr>
        <w:t>Dzilic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Serpooshan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Buikema</w:t>
      </w:r>
      <w:proofErr w:type="spellEnd"/>
      <w:r>
        <w:rPr>
          <w:rFonts w:ascii="Book Antiqua" w:eastAsia="Book Antiqua" w:hAnsi="Book Antiqua" w:cs="Book Antiqua"/>
          <w:color w:val="000000"/>
        </w:rPr>
        <w:t xml:space="preserve"> JW, McKeithan W, Wu H, Li G, Lee S, Merk M, </w:t>
      </w:r>
      <w:proofErr w:type="spellStart"/>
      <w:r>
        <w:rPr>
          <w:rFonts w:ascii="Book Antiqua" w:eastAsia="Book Antiqua" w:hAnsi="Book Antiqua" w:cs="Book Antiqua"/>
          <w:color w:val="000000"/>
        </w:rPr>
        <w:t>Galdos</w:t>
      </w:r>
      <w:proofErr w:type="spellEnd"/>
      <w:r>
        <w:rPr>
          <w:rFonts w:ascii="Book Antiqua" w:eastAsia="Book Antiqua" w:hAnsi="Book Antiqua" w:cs="Book Antiqua"/>
          <w:color w:val="000000"/>
        </w:rPr>
        <w:t xml:space="preserve"> F, Beck A, Ribeiro AJS, Paige S, Mercola M, Wu JC, Pruitt BL, Wu SM. CRISPR/Cas9-based targeting of fluorescent reporters to human iPSCs to isolate atrial and ventricular-specific cardiomyocytes.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3026 [PMID: 33542270 DOI: 10.1038/s41598-021-81860-x]</w:t>
      </w:r>
    </w:p>
    <w:p w14:paraId="1B9489AA" w14:textId="77777777" w:rsidR="00A77B3E" w:rsidRDefault="00FB061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Josowitz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Lu J, </w:t>
      </w:r>
      <w:proofErr w:type="spellStart"/>
      <w:r>
        <w:rPr>
          <w:rFonts w:ascii="Book Antiqua" w:eastAsia="Book Antiqua" w:hAnsi="Book Antiqua" w:cs="Book Antiqua"/>
          <w:color w:val="000000"/>
        </w:rPr>
        <w:t>Falce</w:t>
      </w:r>
      <w:proofErr w:type="spellEnd"/>
      <w:r>
        <w:rPr>
          <w:rFonts w:ascii="Book Antiqua" w:eastAsia="Book Antiqua" w:hAnsi="Book Antiqua" w:cs="Book Antiqua"/>
          <w:color w:val="000000"/>
        </w:rPr>
        <w:t xml:space="preserve"> C, D'Souza SL, Wu M, Cohen N, Dubois NC, Zhao Y, Sobie EA, Fishman GI, Gelb BD. Identification and purification of human induced pluripotent stem cell-derived atrial-like cardiomyocytes based on sarcolipin expression.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e101316 [PMID: 25010565 DOI: 10.1371/journal.pone.0101316]</w:t>
      </w:r>
    </w:p>
    <w:p w14:paraId="2C72003F" w14:textId="77777777" w:rsidR="00A77B3E" w:rsidRDefault="00FB061B">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Snir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Kehat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Gepstein</w:t>
      </w:r>
      <w:proofErr w:type="spellEnd"/>
      <w:r>
        <w:rPr>
          <w:rFonts w:ascii="Book Antiqua" w:eastAsia="Book Antiqua" w:hAnsi="Book Antiqua" w:cs="Book Antiqua"/>
          <w:color w:val="000000"/>
        </w:rPr>
        <w:t xml:space="preserve"> A, Coleman R, </w:t>
      </w:r>
      <w:proofErr w:type="spellStart"/>
      <w:r>
        <w:rPr>
          <w:rFonts w:ascii="Book Antiqua" w:eastAsia="Book Antiqua" w:hAnsi="Book Antiqua" w:cs="Book Antiqua"/>
          <w:color w:val="000000"/>
        </w:rPr>
        <w:t>Itskovitz-Eldor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Livne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Gepstein</w:t>
      </w:r>
      <w:proofErr w:type="spellEnd"/>
      <w:r>
        <w:rPr>
          <w:rFonts w:ascii="Book Antiqua" w:eastAsia="Book Antiqua" w:hAnsi="Book Antiqua" w:cs="Book Antiqua"/>
          <w:color w:val="000000"/>
        </w:rPr>
        <w:t xml:space="preserve"> L. Assessment of the ultrastructural and proliferative properties of human embryonic stem cell-derived cardiomyocytes.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H2355-H2363 [PMID: 14613910 DOI: 10.1152/ajpheart.00020.2003]</w:t>
      </w:r>
    </w:p>
    <w:p w14:paraId="2C804149" w14:textId="77777777" w:rsidR="00A77B3E" w:rsidRDefault="00FB061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Lundy SD</w:t>
      </w:r>
      <w:r>
        <w:rPr>
          <w:rFonts w:ascii="Book Antiqua" w:eastAsia="Book Antiqua" w:hAnsi="Book Antiqua" w:cs="Book Antiqua"/>
          <w:color w:val="000000"/>
        </w:rPr>
        <w:t xml:space="preserve">, Zhu WZ,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M, Laflamme MA. Structural and functional maturation of cardiomyocytes derived from human pluripotent stem cells.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1991-2002 [PMID: 23461462 DOI: 10.1089/scd.2012.0490]</w:t>
      </w:r>
    </w:p>
    <w:p w14:paraId="4F556389" w14:textId="77777777" w:rsidR="00A77B3E" w:rsidRDefault="00FB061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McDevitt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Angello</w:t>
      </w:r>
      <w:proofErr w:type="spellEnd"/>
      <w:r>
        <w:rPr>
          <w:rFonts w:ascii="Book Antiqua" w:eastAsia="Book Antiqua" w:hAnsi="Book Antiqua" w:cs="Book Antiqua"/>
          <w:color w:val="000000"/>
        </w:rPr>
        <w:t xml:space="preserve"> JC, Whitney ML, Reinecke H, Hauschka SD, Murry CE, Stayton PS. In vitro generation of differentiated cardiac myofibers on micropatterned laminin surfaces. </w:t>
      </w:r>
      <w:r>
        <w:rPr>
          <w:rFonts w:ascii="Book Antiqua" w:eastAsia="Book Antiqua" w:hAnsi="Book Antiqua" w:cs="Book Antiqua"/>
          <w:i/>
          <w:iCs/>
          <w:color w:val="000000"/>
        </w:rPr>
        <w:t>J Biomed Mater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60</w:t>
      </w:r>
      <w:r>
        <w:rPr>
          <w:rFonts w:ascii="Book Antiqua" w:eastAsia="Book Antiqua" w:hAnsi="Book Antiqua" w:cs="Book Antiqua"/>
          <w:color w:val="000000"/>
        </w:rPr>
        <w:t>: 472-479 [PMID: 11920672 DOI: 10.1002/jbm.1292]</w:t>
      </w:r>
    </w:p>
    <w:p w14:paraId="19D86CB1" w14:textId="77777777" w:rsidR="00A77B3E" w:rsidRDefault="00FB061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Ribeiro AJ</w:t>
      </w:r>
      <w:r>
        <w:rPr>
          <w:rFonts w:ascii="Book Antiqua" w:eastAsia="Book Antiqua" w:hAnsi="Book Antiqua" w:cs="Book Antiqua"/>
          <w:color w:val="000000"/>
        </w:rPr>
        <w:t xml:space="preserve">, Ang YS, Fu JD, Rivas RN, Mohamed TM, Higgs GC, Srivastava D, Pruitt BL. Contractility of single cardiomyocytes differentiated from pluripotent stem cells depends on physiological shape and substrate stiffness.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12705-12710 [PMID: 26417073 DOI: 10.1073/pnas.1508073112]</w:t>
      </w:r>
    </w:p>
    <w:p w14:paraId="1ECE87B0" w14:textId="77777777" w:rsidR="00A77B3E" w:rsidRDefault="00FB061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Carson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Hnilova</w:t>
      </w:r>
      <w:proofErr w:type="spellEnd"/>
      <w:r>
        <w:rPr>
          <w:rFonts w:ascii="Book Antiqua" w:eastAsia="Book Antiqua" w:hAnsi="Book Antiqua" w:cs="Book Antiqua"/>
          <w:color w:val="000000"/>
        </w:rPr>
        <w:t xml:space="preserve"> M, Yang X, Nemeth CL, </w:t>
      </w:r>
      <w:proofErr w:type="spellStart"/>
      <w:r>
        <w:rPr>
          <w:rFonts w:ascii="Book Antiqua" w:eastAsia="Book Antiqua" w:hAnsi="Book Antiqua" w:cs="Book Antiqua"/>
          <w:color w:val="000000"/>
        </w:rPr>
        <w:t>Tsui</w:t>
      </w:r>
      <w:proofErr w:type="spellEnd"/>
      <w:r>
        <w:rPr>
          <w:rFonts w:ascii="Book Antiqua" w:eastAsia="Book Antiqua" w:hAnsi="Book Antiqua" w:cs="Book Antiqua"/>
          <w:color w:val="000000"/>
        </w:rPr>
        <w:t xml:space="preserve"> JH, Smith AS, Jiao A,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M, Murry CE, </w:t>
      </w:r>
      <w:proofErr w:type="spellStart"/>
      <w:r>
        <w:rPr>
          <w:rFonts w:ascii="Book Antiqua" w:eastAsia="Book Antiqua" w:hAnsi="Book Antiqua" w:cs="Book Antiqua"/>
          <w:color w:val="000000"/>
        </w:rPr>
        <w:t>Tamerler</w:t>
      </w:r>
      <w:proofErr w:type="spellEnd"/>
      <w:r>
        <w:rPr>
          <w:rFonts w:ascii="Book Antiqua" w:eastAsia="Book Antiqua" w:hAnsi="Book Antiqua" w:cs="Book Antiqua"/>
          <w:color w:val="000000"/>
        </w:rPr>
        <w:t xml:space="preserve"> C, Kim DH. </w:t>
      </w:r>
      <w:proofErr w:type="spellStart"/>
      <w:r>
        <w:rPr>
          <w:rFonts w:ascii="Book Antiqua" w:eastAsia="Book Antiqua" w:hAnsi="Book Antiqua" w:cs="Book Antiqua"/>
          <w:color w:val="000000"/>
        </w:rPr>
        <w:t>Nanotopography</w:t>
      </w:r>
      <w:proofErr w:type="spellEnd"/>
      <w:r>
        <w:rPr>
          <w:rFonts w:ascii="Book Antiqua" w:eastAsia="Book Antiqua" w:hAnsi="Book Antiqua" w:cs="Book Antiqua"/>
          <w:color w:val="000000"/>
        </w:rPr>
        <w:t xml:space="preserve">-Induced Structural Anisotropy and Sarcomere Development in Human Cardiomyocytes Derived from Induced Pluripotent Stem Cells. </w:t>
      </w:r>
      <w:r>
        <w:rPr>
          <w:rFonts w:ascii="Book Antiqua" w:eastAsia="Book Antiqua" w:hAnsi="Book Antiqua" w:cs="Book Antiqua"/>
          <w:i/>
          <w:iCs/>
          <w:color w:val="000000"/>
        </w:rPr>
        <w:t>ACS Appl Mater Interfaces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21923-21932 [PMID: 26866596 DOI: 10.1021/acsami.5b11671]</w:t>
      </w:r>
    </w:p>
    <w:p w14:paraId="7438260E" w14:textId="77777777" w:rsidR="00A77B3E" w:rsidRDefault="00FB061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 R</w:t>
      </w:r>
      <w:r>
        <w:rPr>
          <w:rFonts w:ascii="Book Antiqua" w:eastAsia="Book Antiqua" w:hAnsi="Book Antiqua" w:cs="Book Antiqua"/>
          <w:color w:val="000000"/>
        </w:rPr>
        <w:t xml:space="preserve">, Liang J, Huang W, Guo L, Cai W, Wang L, Paul C, Yang HT, Kim HW, Wang Y. Electrical Stimulation Enhances Cardiac Differentiation of Human Induced Pluripotent Stem Cells for Myocardial Infarction Therapy.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371-384 [PMID: 27903111 DOI: 10.1089/ars.2016.6766]</w:t>
      </w:r>
    </w:p>
    <w:p w14:paraId="2918CCFD" w14:textId="77777777" w:rsidR="00A77B3E" w:rsidRDefault="00FB061B">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LaBarge</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Mattappally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Kannappan</w:t>
      </w:r>
      <w:proofErr w:type="spellEnd"/>
      <w:r>
        <w:rPr>
          <w:rFonts w:ascii="Book Antiqua" w:eastAsia="Book Antiqua" w:hAnsi="Book Antiqua" w:cs="Book Antiqua"/>
          <w:color w:val="000000"/>
        </w:rPr>
        <w:t xml:space="preserve"> R, Fast VG, Pretorius D, Berry JL, Zhang J. Maturation of three-dimensional,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-derived cardiomyocyte spheroids utilizing cyclic, uniaxial stretch and electrical stimulation.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e0219442 [PMID: 31276558 DOI: 10.1371/journal.pone.0219442]</w:t>
      </w:r>
    </w:p>
    <w:p w14:paraId="377CE0F3" w14:textId="77777777" w:rsidR="00A77B3E" w:rsidRDefault="00FB061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Rafatian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Feric</w:t>
      </w:r>
      <w:proofErr w:type="spellEnd"/>
      <w:r>
        <w:rPr>
          <w:rFonts w:ascii="Book Antiqua" w:eastAsia="Book Antiqua" w:hAnsi="Book Antiqua" w:cs="Book Antiqua"/>
          <w:color w:val="000000"/>
        </w:rPr>
        <w:t xml:space="preserve"> NT, Cox BJ, </w:t>
      </w:r>
      <w:proofErr w:type="spellStart"/>
      <w:r>
        <w:rPr>
          <w:rFonts w:ascii="Book Antiqua" w:eastAsia="Book Antiqua" w:hAnsi="Book Antiqua" w:cs="Book Antiqua"/>
          <w:color w:val="000000"/>
        </w:rPr>
        <w:t>Aschar-Sobbi</w:t>
      </w:r>
      <w:proofErr w:type="spellEnd"/>
      <w:r>
        <w:rPr>
          <w:rFonts w:ascii="Book Antiqua" w:eastAsia="Book Antiqua" w:hAnsi="Book Antiqua" w:cs="Book Antiqua"/>
          <w:color w:val="000000"/>
        </w:rPr>
        <w:t xml:space="preserve"> R, Wang EY, Aggarwal P, Zhang B, Conant G, Ronaldson-Bouchard K, </w:t>
      </w:r>
      <w:proofErr w:type="spellStart"/>
      <w:r>
        <w:rPr>
          <w:rFonts w:ascii="Book Antiqua" w:eastAsia="Book Antiqua" w:hAnsi="Book Antiqua" w:cs="Book Antiqua"/>
          <w:color w:val="000000"/>
        </w:rPr>
        <w:t>Pahnke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Protze</w:t>
      </w:r>
      <w:proofErr w:type="spellEnd"/>
      <w:r>
        <w:rPr>
          <w:rFonts w:ascii="Book Antiqua" w:eastAsia="Book Antiqua" w:hAnsi="Book Antiqua" w:cs="Book Antiqua"/>
          <w:color w:val="000000"/>
        </w:rPr>
        <w:t xml:space="preserve"> S, Lee JH, Davenport </w:t>
      </w:r>
      <w:proofErr w:type="spellStart"/>
      <w:r>
        <w:rPr>
          <w:rFonts w:ascii="Book Antiqua" w:eastAsia="Book Antiqua" w:hAnsi="Book Antiqua" w:cs="Book Antiqua"/>
          <w:color w:val="000000"/>
        </w:rPr>
        <w:t>Huyer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Jekic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Wickeler</w:t>
      </w:r>
      <w:proofErr w:type="spellEnd"/>
      <w:r>
        <w:rPr>
          <w:rFonts w:ascii="Book Antiqua" w:eastAsia="Book Antiqua" w:hAnsi="Book Antiqua" w:cs="Book Antiqua"/>
          <w:color w:val="000000"/>
        </w:rPr>
        <w:t xml:space="preserve"> A, Naguib HE, Keller GM, </w:t>
      </w:r>
      <w:proofErr w:type="spellStart"/>
      <w:r>
        <w:rPr>
          <w:rFonts w:ascii="Book Antiqua" w:eastAsia="Book Antiqua" w:hAnsi="Book Antiqua" w:cs="Book Antiqua"/>
          <w:color w:val="000000"/>
        </w:rPr>
        <w:t>Vunjak</w:t>
      </w:r>
      <w:proofErr w:type="spellEnd"/>
      <w:r>
        <w:rPr>
          <w:rFonts w:ascii="Book Antiqua" w:eastAsia="Book Antiqua" w:hAnsi="Book Antiqua" w:cs="Book Antiqua"/>
          <w:color w:val="000000"/>
        </w:rPr>
        <w:t xml:space="preserve">-Novakovic G, </w:t>
      </w:r>
      <w:proofErr w:type="spellStart"/>
      <w:r>
        <w:rPr>
          <w:rFonts w:ascii="Book Antiqua" w:eastAsia="Book Antiqua" w:hAnsi="Book Antiqua" w:cs="Book Antiqua"/>
          <w:color w:val="000000"/>
        </w:rPr>
        <w:t>Broeckel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Backx</w:t>
      </w:r>
      <w:proofErr w:type="spellEnd"/>
      <w:r>
        <w:rPr>
          <w:rFonts w:ascii="Book Antiqua" w:eastAsia="Book Antiqua" w:hAnsi="Book Antiqua" w:cs="Book Antiqua"/>
          <w:color w:val="000000"/>
        </w:rPr>
        <w:t xml:space="preserve"> PH, </w:t>
      </w:r>
      <w:r>
        <w:rPr>
          <w:rFonts w:ascii="Book Antiqua" w:eastAsia="Book Antiqua" w:hAnsi="Book Antiqua" w:cs="Book Antiqua"/>
          <w:color w:val="000000"/>
        </w:rPr>
        <w:lastRenderedPageBreak/>
        <w:t xml:space="preserve">Radisic M. A Platform for Generation of Chamber-Specific Cardiac Tissues and Disease Modeling.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913-927.e18 [PMID: 30686581 DOI: 10.1016/j.cell.2018.11.042]</w:t>
      </w:r>
    </w:p>
    <w:p w14:paraId="4CCE985A" w14:textId="77777777" w:rsidR="00A77B3E" w:rsidRDefault="00FB061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Ruan</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Tulloch NL, </w:t>
      </w:r>
      <w:proofErr w:type="spellStart"/>
      <w:r>
        <w:rPr>
          <w:rFonts w:ascii="Book Antiqua" w:eastAsia="Book Antiqua" w:hAnsi="Book Antiqua" w:cs="Book Antiqua"/>
          <w:color w:val="000000"/>
        </w:rPr>
        <w:t>Razumova</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Saiget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Muskheli</w:t>
      </w:r>
      <w:proofErr w:type="spellEnd"/>
      <w:r>
        <w:rPr>
          <w:rFonts w:ascii="Book Antiqua" w:eastAsia="Book Antiqua" w:hAnsi="Book Antiqua" w:cs="Book Antiqua"/>
          <w:color w:val="000000"/>
        </w:rPr>
        <w:t xml:space="preserve"> V, Pabon L, Reinecke H,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M, Murry CE. Mechanical Stress Conditioning and Electrical Stimulation Promote Contractility and Force Maturation of Induced Pluripotent Stem Cell-Derived Human Cardiac Tissue.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1557-1567 [PMID: 27737958 DOI: 10.1161/CIRCULATIONAHA.114.014998]</w:t>
      </w:r>
    </w:p>
    <w:p w14:paraId="2CB798E0" w14:textId="77777777" w:rsidR="00A77B3E" w:rsidRDefault="00FB061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Richards DJ</w:t>
      </w:r>
      <w:r>
        <w:rPr>
          <w:rFonts w:ascii="Book Antiqua" w:eastAsia="Book Antiqua" w:hAnsi="Book Antiqua" w:cs="Book Antiqua"/>
          <w:color w:val="000000"/>
        </w:rPr>
        <w:t xml:space="preserve">, Tan Y, Coyle R, Li Y, Xu R, Yeung N, Parker A, </w:t>
      </w:r>
      <w:proofErr w:type="spellStart"/>
      <w:r>
        <w:rPr>
          <w:rFonts w:ascii="Book Antiqua" w:eastAsia="Book Antiqua" w:hAnsi="Book Antiqua" w:cs="Book Antiqua"/>
          <w:color w:val="000000"/>
        </w:rPr>
        <w:t>Menick</w:t>
      </w:r>
      <w:proofErr w:type="spellEnd"/>
      <w:r>
        <w:rPr>
          <w:rFonts w:ascii="Book Antiqua" w:eastAsia="Book Antiqua" w:hAnsi="Book Antiqua" w:cs="Book Antiqua"/>
          <w:color w:val="000000"/>
        </w:rPr>
        <w:t xml:space="preserve"> DR, Tian B, Mei Y. Nanowires and Electrical Stimulation Synergistically Improve Functions of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 Cardiac Spheroids. </w:t>
      </w:r>
      <w:r>
        <w:rPr>
          <w:rFonts w:ascii="Book Antiqua" w:eastAsia="Book Antiqua" w:hAnsi="Book Antiqua" w:cs="Book Antiqua"/>
          <w:i/>
          <w:iCs/>
          <w:color w:val="000000"/>
        </w:rPr>
        <w:t>Nano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4670-4678 [PMID: 27328393 DOI: 10.1021/acs.nanolett.6b02093]</w:t>
      </w:r>
    </w:p>
    <w:p w14:paraId="1A709D99" w14:textId="77777777" w:rsidR="00A77B3E" w:rsidRDefault="00FB061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Iismaa</w:t>
      </w:r>
      <w:proofErr w:type="spellEnd"/>
      <w:r>
        <w:rPr>
          <w:rFonts w:ascii="Book Antiqua" w:eastAsia="Book Antiqua" w:hAnsi="Book Antiqua" w:cs="Book Antiqua"/>
          <w:color w:val="000000"/>
        </w:rPr>
        <w:t xml:space="preserve"> SE, Naqvi N, Nicks A, Husain A, Graham RM. Thyroid hormone action in postnatal heart development.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582-591 [PMID: 25087894 DOI: 10.1016/j.scr.2014.07.001]</w:t>
      </w:r>
    </w:p>
    <w:p w14:paraId="6D5AB059" w14:textId="77777777" w:rsidR="00A77B3E" w:rsidRDefault="00FB061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Parikh SS</w:t>
      </w:r>
      <w:r>
        <w:rPr>
          <w:rFonts w:ascii="Book Antiqua" w:eastAsia="Book Antiqua" w:hAnsi="Book Antiqua" w:cs="Book Antiqua"/>
          <w:color w:val="000000"/>
        </w:rPr>
        <w:t xml:space="preserve">, Blackwell DJ, Gomez-Hurtado N, Frisk M, Wang L, Kim K, Dahl CP, </w:t>
      </w:r>
      <w:proofErr w:type="spellStart"/>
      <w:r>
        <w:rPr>
          <w:rFonts w:ascii="Book Antiqua" w:eastAsia="Book Antiqua" w:hAnsi="Book Antiqua" w:cs="Book Antiqua"/>
          <w:color w:val="000000"/>
        </w:rPr>
        <w:t>Fiane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Tønnessen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Kryshtal</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Louch</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Knollmann</w:t>
      </w:r>
      <w:proofErr w:type="spellEnd"/>
      <w:r>
        <w:rPr>
          <w:rFonts w:ascii="Book Antiqua" w:eastAsia="Book Antiqua" w:hAnsi="Book Antiqua" w:cs="Book Antiqua"/>
          <w:color w:val="000000"/>
        </w:rPr>
        <w:t xml:space="preserve"> BC. Thyroid and Glucocorticoid Hormones Promote Functional T-Tubule Development in Human-Induced Pluripotent Stem Cell-Derived Cardiomyocytes.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121</w:t>
      </w:r>
      <w:r>
        <w:rPr>
          <w:rFonts w:ascii="Book Antiqua" w:eastAsia="Book Antiqua" w:hAnsi="Book Antiqua" w:cs="Book Antiqua"/>
          <w:color w:val="000000"/>
        </w:rPr>
        <w:t>: 1323-1330 [PMID: 28974554 DOI: 10.1161/CIRCRESAHA.117.311920]</w:t>
      </w:r>
    </w:p>
    <w:p w14:paraId="4B2C4842" w14:textId="77777777" w:rsidR="00A77B3E" w:rsidRDefault="00FB061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Majdi</w:t>
      </w:r>
      <w:proofErr w:type="spellEnd"/>
      <w:r>
        <w:rPr>
          <w:rFonts w:ascii="Book Antiqua" w:eastAsia="Book Antiqua" w:hAnsi="Book Antiqua" w:cs="Book Antiqua"/>
          <w:color w:val="000000"/>
        </w:rPr>
        <w:t xml:space="preserve"> M, Xia P, Wei KA, </w:t>
      </w:r>
      <w:proofErr w:type="spellStart"/>
      <w:r>
        <w:rPr>
          <w:rFonts w:ascii="Book Antiqua" w:eastAsia="Book Antiqua" w:hAnsi="Book Antiqua" w:cs="Book Antiqua"/>
          <w:color w:val="000000"/>
        </w:rPr>
        <w:t>Talantova</w:t>
      </w:r>
      <w:proofErr w:type="spellEnd"/>
      <w:r>
        <w:rPr>
          <w:rFonts w:ascii="Book Antiqua" w:eastAsia="Book Antiqua" w:hAnsi="Book Antiqua" w:cs="Book Antiqua"/>
          <w:color w:val="000000"/>
        </w:rPr>
        <w:t xml:space="preserve"> M, Spiering S, Nelson B, Mercola M, Chen HS. Non-cardiomyocytes influence the electrophysiological maturation of human embryonic stem cell-derived cardiomyocytes during differentiation.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783-795 [PMID: 20001453 DOI: 10.1089/scd.2009.0349]</w:t>
      </w:r>
    </w:p>
    <w:p w14:paraId="7CDCE49D" w14:textId="77777777" w:rsidR="00A77B3E" w:rsidRDefault="00FB061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Tulloch NL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Muskheli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Razumova</w:t>
      </w:r>
      <w:proofErr w:type="spellEnd"/>
      <w:r>
        <w:rPr>
          <w:rFonts w:ascii="Book Antiqua" w:eastAsia="Book Antiqua" w:hAnsi="Book Antiqua" w:cs="Book Antiqua"/>
          <w:color w:val="000000"/>
        </w:rPr>
        <w:t xml:space="preserve"> MV, Korte FS,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Hauch</w:t>
      </w:r>
      <w:proofErr w:type="spellEnd"/>
      <w:r>
        <w:rPr>
          <w:rFonts w:ascii="Book Antiqua" w:eastAsia="Book Antiqua" w:hAnsi="Book Antiqua" w:cs="Book Antiqua"/>
          <w:color w:val="000000"/>
        </w:rPr>
        <w:t xml:space="preserve"> KD, Pabon L, Reinecke H, Murry CE. Growth of engineered human myocardium with mechanical loading and vascular coculture.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109</w:t>
      </w:r>
      <w:r>
        <w:rPr>
          <w:rFonts w:ascii="Book Antiqua" w:eastAsia="Book Antiqua" w:hAnsi="Book Antiqua" w:cs="Book Antiqua"/>
          <w:color w:val="000000"/>
        </w:rPr>
        <w:t>: 47-59 [PMID: 21597009 DOI: 10.1161/CIRCRESAHA.110.237206]</w:t>
      </w:r>
    </w:p>
    <w:p w14:paraId="413B56AB" w14:textId="77777777" w:rsidR="00A77B3E" w:rsidRDefault="00FB061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Giacomelli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Meraviglia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Campostrini</w:t>
      </w:r>
      <w:proofErr w:type="spellEnd"/>
      <w:r>
        <w:rPr>
          <w:rFonts w:ascii="Book Antiqua" w:eastAsia="Book Antiqua" w:hAnsi="Book Antiqua" w:cs="Book Antiqua"/>
          <w:color w:val="000000"/>
        </w:rPr>
        <w:t xml:space="preserve"> G, Cochrane A, Cao X, van </w:t>
      </w:r>
      <w:proofErr w:type="spellStart"/>
      <w:r>
        <w:rPr>
          <w:rFonts w:ascii="Book Antiqua" w:eastAsia="Book Antiqua" w:hAnsi="Book Antiqua" w:cs="Book Antiqua"/>
          <w:color w:val="000000"/>
        </w:rPr>
        <w:t>Helden</w:t>
      </w:r>
      <w:proofErr w:type="spellEnd"/>
      <w:r>
        <w:rPr>
          <w:rFonts w:ascii="Book Antiqua" w:eastAsia="Book Antiqua" w:hAnsi="Book Antiqua" w:cs="Book Antiqua"/>
          <w:color w:val="000000"/>
        </w:rPr>
        <w:t xml:space="preserve"> RWJ, </w:t>
      </w:r>
      <w:proofErr w:type="spellStart"/>
      <w:r>
        <w:rPr>
          <w:rFonts w:ascii="Book Antiqua" w:eastAsia="Book Antiqua" w:hAnsi="Book Antiqua" w:cs="Book Antiqua"/>
          <w:color w:val="000000"/>
        </w:rPr>
        <w:t>Krotenberg</w:t>
      </w:r>
      <w:proofErr w:type="spellEnd"/>
      <w:r>
        <w:rPr>
          <w:rFonts w:ascii="Book Antiqua" w:eastAsia="Book Antiqua" w:hAnsi="Book Antiqua" w:cs="Book Antiqua"/>
          <w:color w:val="000000"/>
        </w:rPr>
        <w:t xml:space="preserve"> Garcia A, Mircea M, </w:t>
      </w:r>
      <w:proofErr w:type="spellStart"/>
      <w:r>
        <w:rPr>
          <w:rFonts w:ascii="Book Antiqua" w:eastAsia="Book Antiqua" w:hAnsi="Book Antiqua" w:cs="Book Antiqua"/>
          <w:color w:val="000000"/>
        </w:rPr>
        <w:t>Kostidis</w:t>
      </w:r>
      <w:proofErr w:type="spellEnd"/>
      <w:r>
        <w:rPr>
          <w:rFonts w:ascii="Book Antiqua" w:eastAsia="Book Antiqua" w:hAnsi="Book Antiqua" w:cs="Book Antiqua"/>
          <w:color w:val="000000"/>
        </w:rPr>
        <w:t xml:space="preserve"> S, Davis RP, van Meer BJ,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Koster</w:t>
      </w:r>
      <w:proofErr w:type="spellEnd"/>
      <w:r>
        <w:rPr>
          <w:rFonts w:ascii="Book Antiqua" w:eastAsia="Book Antiqua" w:hAnsi="Book Antiqua" w:cs="Book Antiqua"/>
          <w:color w:val="000000"/>
        </w:rPr>
        <w:t xml:space="preserve"> AJ, Mei H, </w:t>
      </w:r>
      <w:proofErr w:type="spellStart"/>
      <w:r>
        <w:rPr>
          <w:rFonts w:ascii="Book Antiqua" w:eastAsia="Book Antiqua" w:hAnsi="Book Antiqua" w:cs="Book Antiqua"/>
          <w:color w:val="000000"/>
        </w:rPr>
        <w:t>Míguez</w:t>
      </w:r>
      <w:proofErr w:type="spellEnd"/>
      <w:r>
        <w:rPr>
          <w:rFonts w:ascii="Book Antiqua" w:eastAsia="Book Antiqua" w:hAnsi="Book Antiqua" w:cs="Book Antiqua"/>
          <w:color w:val="000000"/>
        </w:rPr>
        <w:t xml:space="preserve"> DG, Mulder AA, Ledesma-</w:t>
      </w:r>
      <w:proofErr w:type="spellStart"/>
      <w:r>
        <w:rPr>
          <w:rFonts w:ascii="Book Antiqua" w:eastAsia="Book Antiqua" w:hAnsi="Book Antiqua" w:cs="Book Antiqua"/>
          <w:color w:val="000000"/>
        </w:rPr>
        <w:t>Terrón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Pompilio</w:t>
      </w:r>
      <w:proofErr w:type="spellEnd"/>
      <w:r>
        <w:rPr>
          <w:rFonts w:ascii="Book Antiqua" w:eastAsia="Book Antiqua" w:hAnsi="Book Antiqua" w:cs="Book Antiqua"/>
          <w:color w:val="000000"/>
        </w:rPr>
        <w:t xml:space="preserve"> G, Sala L, </w:t>
      </w:r>
      <w:proofErr w:type="spellStart"/>
      <w:r>
        <w:rPr>
          <w:rFonts w:ascii="Book Antiqua" w:eastAsia="Book Antiqua" w:hAnsi="Book Antiqua" w:cs="Book Antiqua"/>
          <w:color w:val="000000"/>
        </w:rPr>
        <w:t>Salvatori</w:t>
      </w:r>
      <w:proofErr w:type="spellEnd"/>
      <w:r>
        <w:rPr>
          <w:rFonts w:ascii="Book Antiqua" w:eastAsia="Book Antiqua" w:hAnsi="Book Antiqua" w:cs="Book Antiqua"/>
          <w:color w:val="000000"/>
        </w:rPr>
        <w:t xml:space="preserve"> DCF, </w:t>
      </w:r>
      <w:proofErr w:type="spellStart"/>
      <w:r>
        <w:rPr>
          <w:rFonts w:ascii="Book Antiqua" w:eastAsia="Book Antiqua" w:hAnsi="Book Antiqua" w:cs="Book Antiqua"/>
          <w:color w:val="000000"/>
        </w:rPr>
        <w:lastRenderedPageBreak/>
        <w:t>Slieker</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Sommariva</w:t>
      </w:r>
      <w:proofErr w:type="spellEnd"/>
      <w:r>
        <w:rPr>
          <w:rFonts w:ascii="Book Antiqua" w:eastAsia="Book Antiqua" w:hAnsi="Book Antiqua" w:cs="Book Antiqua"/>
          <w:color w:val="000000"/>
        </w:rPr>
        <w:t xml:space="preserve"> E, de Vries AAF, </w:t>
      </w:r>
      <w:proofErr w:type="spellStart"/>
      <w:r>
        <w:rPr>
          <w:rFonts w:ascii="Book Antiqua" w:eastAsia="Book Antiqua" w:hAnsi="Book Antiqua" w:cs="Book Antiqua"/>
          <w:color w:val="000000"/>
        </w:rPr>
        <w:t>Giera</w:t>
      </w:r>
      <w:proofErr w:type="spellEnd"/>
      <w:r>
        <w:rPr>
          <w:rFonts w:ascii="Book Antiqua" w:eastAsia="Book Antiqua" w:hAnsi="Book Antiqua" w:cs="Book Antiqua"/>
          <w:color w:val="000000"/>
        </w:rPr>
        <w:t xml:space="preserve"> M, Semrau S, </w:t>
      </w:r>
      <w:proofErr w:type="spellStart"/>
      <w:r>
        <w:rPr>
          <w:rFonts w:ascii="Book Antiqua" w:eastAsia="Book Antiqua" w:hAnsi="Book Antiqua" w:cs="Book Antiqua"/>
          <w:color w:val="000000"/>
        </w:rPr>
        <w:t>Tertoolen</w:t>
      </w:r>
      <w:proofErr w:type="spellEnd"/>
      <w:r>
        <w:rPr>
          <w:rFonts w:ascii="Book Antiqua" w:eastAsia="Book Antiqua" w:hAnsi="Book Antiqua" w:cs="Book Antiqua"/>
          <w:color w:val="000000"/>
        </w:rPr>
        <w:t xml:space="preserve"> LGJ, </w:t>
      </w:r>
      <w:proofErr w:type="spellStart"/>
      <w:r>
        <w:rPr>
          <w:rFonts w:ascii="Book Antiqua" w:eastAsia="Book Antiqua" w:hAnsi="Book Antiqua" w:cs="Book Antiqua"/>
          <w:color w:val="000000"/>
        </w:rPr>
        <w:t>Orlova</w:t>
      </w:r>
      <w:proofErr w:type="spellEnd"/>
      <w:r>
        <w:rPr>
          <w:rFonts w:ascii="Book Antiqua" w:eastAsia="Book Antiqua" w:hAnsi="Book Antiqua" w:cs="Book Antiqua"/>
          <w:color w:val="000000"/>
        </w:rPr>
        <w:t xml:space="preserve"> VV, Bellin M, Mummery CL. Human-iPSC-Derived Cardiac Stromal Cells Enhance Maturation in 3D Cardiac Microtissues and Reveal Non-cardiomyocyte Contributions to Heart Disease.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862-879.e11 [PMID: 32459996 DOI: 10.1016/j.stem.2020.05.004]</w:t>
      </w:r>
    </w:p>
    <w:p w14:paraId="1C78ACE0" w14:textId="77777777" w:rsidR="00A77B3E" w:rsidRDefault="00FB061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Yoshida S</w:t>
      </w:r>
      <w:r>
        <w:rPr>
          <w:rFonts w:ascii="Book Antiqua" w:eastAsia="Book Antiqua" w:hAnsi="Book Antiqua" w:cs="Book Antiqua"/>
          <w:color w:val="000000"/>
        </w:rPr>
        <w:t xml:space="preserve">, Miyagawa S, Fukushima S, Kawamura T, Kashiyama N, Ohashi F, </w:t>
      </w:r>
      <w:proofErr w:type="spellStart"/>
      <w:r>
        <w:rPr>
          <w:rFonts w:ascii="Book Antiqua" w:eastAsia="Book Antiqua" w:hAnsi="Book Antiqua" w:cs="Book Antiqua"/>
          <w:color w:val="000000"/>
        </w:rPr>
        <w:t>Toyofuku</w:t>
      </w:r>
      <w:proofErr w:type="spellEnd"/>
      <w:r>
        <w:rPr>
          <w:rFonts w:ascii="Book Antiqua" w:eastAsia="Book Antiqua" w:hAnsi="Book Antiqua" w:cs="Book Antiqua"/>
          <w:color w:val="000000"/>
        </w:rPr>
        <w:t xml:space="preserve"> T, Toda K,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Y. Maturation of Human Induced Pluripotent Stem Cell-Derived Cardiomyocytes by Soluble Factors from Human Mesenchymal Stem Cells.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2681-2695 [PMID: 30217728 DOI: 10.1016/j.ymthe.2018.08.012]</w:t>
      </w:r>
    </w:p>
    <w:p w14:paraId="5C8CBD2E" w14:textId="77777777" w:rsidR="00A77B3E" w:rsidRDefault="00FB061B">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Badie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Himel</w:t>
      </w:r>
      <w:proofErr w:type="spellEnd"/>
      <w:r>
        <w:rPr>
          <w:rFonts w:ascii="Book Antiqua" w:eastAsia="Book Antiqua" w:hAnsi="Book Antiqua" w:cs="Book Antiqua"/>
          <w:color w:val="000000"/>
        </w:rPr>
        <w:t xml:space="preserve"> HD 4th, </w:t>
      </w:r>
      <w:proofErr w:type="spellStart"/>
      <w:r>
        <w:rPr>
          <w:rFonts w:ascii="Book Antiqua" w:eastAsia="Book Antiqua" w:hAnsi="Book Antiqua" w:cs="Book Antiqua"/>
          <w:color w:val="000000"/>
        </w:rPr>
        <w:t>Bursac</w:t>
      </w:r>
      <w:proofErr w:type="spellEnd"/>
      <w:r>
        <w:rPr>
          <w:rFonts w:ascii="Book Antiqua" w:eastAsia="Book Antiqua" w:hAnsi="Book Antiqua" w:cs="Book Antiqua"/>
          <w:color w:val="000000"/>
        </w:rPr>
        <w:t xml:space="preserve"> N. Robust T-tubulation and maturation of cardiomyocytes using tissue-engineered epicardial mimetics.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3819-3828 [PMID: 24508078 DOI: 10.1016/j.biomaterials.2014.01.045]</w:t>
      </w:r>
    </w:p>
    <w:p w14:paraId="1E426335" w14:textId="77777777" w:rsidR="00A77B3E" w:rsidRDefault="00FB061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Lemme M</w:t>
      </w:r>
      <w:r>
        <w:rPr>
          <w:rFonts w:ascii="Book Antiqua" w:eastAsia="Book Antiqua" w:hAnsi="Book Antiqua" w:cs="Book Antiqua"/>
          <w:color w:val="000000"/>
        </w:rPr>
        <w:t xml:space="preserve">, Ulmer BM, Lemoine MD, </w:t>
      </w:r>
      <w:proofErr w:type="spellStart"/>
      <w:r>
        <w:rPr>
          <w:rFonts w:ascii="Book Antiqua" w:eastAsia="Book Antiqua" w:hAnsi="Book Antiqua" w:cs="Book Antiqua"/>
          <w:color w:val="000000"/>
        </w:rPr>
        <w:t>Zech</w:t>
      </w:r>
      <w:proofErr w:type="spellEnd"/>
      <w:r>
        <w:rPr>
          <w:rFonts w:ascii="Book Antiqua" w:eastAsia="Book Antiqua" w:hAnsi="Book Antiqua" w:cs="Book Antiqua"/>
          <w:color w:val="000000"/>
        </w:rPr>
        <w:t xml:space="preserve"> ATL, </w:t>
      </w:r>
      <w:proofErr w:type="spellStart"/>
      <w:r>
        <w:rPr>
          <w:rFonts w:ascii="Book Antiqua" w:eastAsia="Book Antiqua" w:hAnsi="Book Antiqua" w:cs="Book Antiqua"/>
          <w:color w:val="000000"/>
        </w:rPr>
        <w:t>Flenner</w:t>
      </w:r>
      <w:proofErr w:type="spellEnd"/>
      <w:r>
        <w:rPr>
          <w:rFonts w:ascii="Book Antiqua" w:eastAsia="Book Antiqua" w:hAnsi="Book Antiqua" w:cs="Book Antiqua"/>
          <w:color w:val="000000"/>
        </w:rPr>
        <w:t xml:space="preserve"> F, Ravens U, </w:t>
      </w:r>
      <w:proofErr w:type="spellStart"/>
      <w:r>
        <w:rPr>
          <w:rFonts w:ascii="Book Antiqua" w:eastAsia="Book Antiqua" w:hAnsi="Book Antiqua" w:cs="Book Antiqua"/>
          <w:color w:val="000000"/>
        </w:rPr>
        <w:t>Reichenspurner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Rol</w:t>
      </w:r>
      <w:proofErr w:type="spellEnd"/>
      <w:r>
        <w:rPr>
          <w:rFonts w:ascii="Book Antiqua" w:eastAsia="Book Antiqua" w:hAnsi="Book Antiqua" w:cs="Book Antiqua"/>
          <w:color w:val="000000"/>
        </w:rPr>
        <w:t xml:space="preserve">-Garcia M, Smith G, Hansen A, Christ T, </w:t>
      </w:r>
      <w:proofErr w:type="spellStart"/>
      <w:r>
        <w:rPr>
          <w:rFonts w:ascii="Book Antiqua" w:eastAsia="Book Antiqua" w:hAnsi="Book Antiqua" w:cs="Book Antiqua"/>
          <w:color w:val="000000"/>
        </w:rPr>
        <w:t>Eschenhagen</w:t>
      </w:r>
      <w:proofErr w:type="spellEnd"/>
      <w:r>
        <w:rPr>
          <w:rFonts w:ascii="Book Antiqua" w:eastAsia="Book Antiqua" w:hAnsi="Book Antiqua" w:cs="Book Antiqua"/>
          <w:color w:val="000000"/>
        </w:rPr>
        <w:t xml:space="preserve"> T. Atrial-like Engineered Heart Tissue: An In Vitro Model of the Human Atrium.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1378-1390 [PMID: 30416051 DOI: 10.1016/j.stemcr.2018.10.008]</w:t>
      </w:r>
    </w:p>
    <w:p w14:paraId="73E4A564" w14:textId="77777777" w:rsidR="00A77B3E" w:rsidRDefault="00FB061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Llach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Molina CE, Fernandes J, </w:t>
      </w:r>
      <w:proofErr w:type="spellStart"/>
      <w:r>
        <w:rPr>
          <w:rFonts w:ascii="Book Antiqua" w:eastAsia="Book Antiqua" w:hAnsi="Book Antiqua" w:cs="Book Antiqua"/>
          <w:color w:val="000000"/>
        </w:rPr>
        <w:t>Padró</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Cinca</w:t>
      </w:r>
      <w:proofErr w:type="spellEnd"/>
      <w:r>
        <w:rPr>
          <w:rFonts w:ascii="Book Antiqua" w:eastAsia="Book Antiqua" w:hAnsi="Book Antiqua" w:cs="Book Antiqua"/>
          <w:color w:val="000000"/>
        </w:rPr>
        <w:t xml:space="preserve"> J, Hove-Madsen L. Sarcoplasmic reticulum and L-type Ca²⁺ channel activity </w:t>
      </w:r>
      <w:proofErr w:type="gramStart"/>
      <w:r>
        <w:rPr>
          <w:rFonts w:ascii="Book Antiqua" w:eastAsia="Book Antiqua" w:hAnsi="Book Antiqua" w:cs="Book Antiqua"/>
          <w:color w:val="000000"/>
        </w:rPr>
        <w:t>regulate</w:t>
      </w:r>
      <w:proofErr w:type="gramEnd"/>
      <w:r>
        <w:rPr>
          <w:rFonts w:ascii="Book Antiqua" w:eastAsia="Book Antiqua" w:hAnsi="Book Antiqua" w:cs="Book Antiqua"/>
          <w:color w:val="000000"/>
        </w:rPr>
        <w:t xml:space="preserve"> the beat-to-beat stability of calcium handling in human atrial myocytes.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589</w:t>
      </w:r>
      <w:r>
        <w:rPr>
          <w:rFonts w:ascii="Book Antiqua" w:eastAsia="Book Antiqua" w:hAnsi="Book Antiqua" w:cs="Book Antiqua"/>
          <w:color w:val="000000"/>
        </w:rPr>
        <w:t>: 3247-3262 [PMID: 21521767 DOI: 10.1113/jphysiol.2010.197715]</w:t>
      </w:r>
    </w:p>
    <w:p w14:paraId="25A9F5ED" w14:textId="77777777" w:rsidR="00A77B3E" w:rsidRDefault="00FB061B">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Asp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Synnergren</w:t>
      </w:r>
      <w:proofErr w:type="spellEnd"/>
      <w:r>
        <w:rPr>
          <w:rFonts w:ascii="Book Antiqua" w:eastAsia="Book Antiqua" w:hAnsi="Book Antiqua" w:cs="Book Antiqua"/>
          <w:color w:val="000000"/>
        </w:rPr>
        <w:t xml:space="preserve"> J, Jonsson M, </w:t>
      </w:r>
      <w:proofErr w:type="spellStart"/>
      <w:r>
        <w:rPr>
          <w:rFonts w:ascii="Book Antiqua" w:eastAsia="Book Antiqua" w:hAnsi="Book Antiqua" w:cs="Book Antiqua"/>
          <w:color w:val="000000"/>
        </w:rPr>
        <w:t>Dellgren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Jeppsson</w:t>
      </w:r>
      <w:proofErr w:type="spellEnd"/>
      <w:r>
        <w:rPr>
          <w:rFonts w:ascii="Book Antiqua" w:eastAsia="Book Antiqua" w:hAnsi="Book Antiqua" w:cs="Book Antiqua"/>
          <w:color w:val="000000"/>
        </w:rPr>
        <w:t xml:space="preserve"> A. Comparison of human cardiac gene expression profiles in paired samples of right atrium and left ventricle collected in vivo.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89-98 [PMID: 22085905 DOI: 10.1152/physiolgenomics.00137.2011]</w:t>
      </w:r>
    </w:p>
    <w:p w14:paraId="044C3DAC" w14:textId="77777777" w:rsidR="00A77B3E" w:rsidRDefault="00FB061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Brandenburg S</w:t>
      </w:r>
      <w:r>
        <w:rPr>
          <w:rFonts w:ascii="Book Antiqua" w:eastAsia="Book Antiqua" w:hAnsi="Book Antiqua" w:cs="Book Antiqua"/>
          <w:color w:val="000000"/>
        </w:rPr>
        <w:t>, Kohl T, Williams GS, Gusev K, Wagner E, Rog-</w:t>
      </w:r>
      <w:proofErr w:type="spellStart"/>
      <w:r>
        <w:rPr>
          <w:rFonts w:ascii="Book Antiqua" w:eastAsia="Book Antiqua" w:hAnsi="Book Antiqua" w:cs="Book Antiqua"/>
          <w:color w:val="000000"/>
        </w:rPr>
        <w:t>Zielinska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Hebisch</w:t>
      </w:r>
      <w:proofErr w:type="spellEnd"/>
      <w:r>
        <w:rPr>
          <w:rFonts w:ascii="Book Antiqua" w:eastAsia="Book Antiqua" w:hAnsi="Book Antiqua" w:cs="Book Antiqua"/>
          <w:color w:val="000000"/>
        </w:rPr>
        <w:t xml:space="preserve"> E, Dura M, </w:t>
      </w:r>
      <w:proofErr w:type="spellStart"/>
      <w:r>
        <w:rPr>
          <w:rFonts w:ascii="Book Antiqua" w:eastAsia="Book Antiqua" w:hAnsi="Book Antiqua" w:cs="Book Antiqua"/>
          <w:color w:val="000000"/>
        </w:rPr>
        <w:t>Didié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Gotthardt</w:t>
      </w:r>
      <w:proofErr w:type="spellEnd"/>
      <w:r>
        <w:rPr>
          <w:rFonts w:ascii="Book Antiqua" w:eastAsia="Book Antiqua" w:hAnsi="Book Antiqua" w:cs="Book Antiqua"/>
          <w:color w:val="000000"/>
        </w:rPr>
        <w:t xml:space="preserve"> M, Nikolaev VO, </w:t>
      </w:r>
      <w:proofErr w:type="spellStart"/>
      <w:r>
        <w:rPr>
          <w:rFonts w:ascii="Book Antiqua" w:eastAsia="Book Antiqua" w:hAnsi="Book Antiqua" w:cs="Book Antiqua"/>
          <w:color w:val="000000"/>
        </w:rPr>
        <w:t>Hasenfuss</w:t>
      </w:r>
      <w:proofErr w:type="spellEnd"/>
      <w:r>
        <w:rPr>
          <w:rFonts w:ascii="Book Antiqua" w:eastAsia="Book Antiqua" w:hAnsi="Book Antiqua" w:cs="Book Antiqua"/>
          <w:color w:val="000000"/>
        </w:rPr>
        <w:t xml:space="preserve"> G, Kohl P, Ward CW, Lederer WJ, </w:t>
      </w:r>
      <w:proofErr w:type="spellStart"/>
      <w:r>
        <w:rPr>
          <w:rFonts w:ascii="Book Antiqua" w:eastAsia="Book Antiqua" w:hAnsi="Book Antiqua" w:cs="Book Antiqua"/>
          <w:color w:val="000000"/>
        </w:rPr>
        <w:t>Lehnart</w:t>
      </w:r>
      <w:proofErr w:type="spellEnd"/>
      <w:r>
        <w:rPr>
          <w:rFonts w:ascii="Book Antiqua" w:eastAsia="Book Antiqua" w:hAnsi="Book Antiqua" w:cs="Book Antiqua"/>
          <w:color w:val="000000"/>
        </w:rPr>
        <w:t xml:space="preserve"> SE. Axial tubule junctions control rapid calcium signaling in atria.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3999-4015 [PMID: 27643434 DOI: 10.1172/JCI88241]</w:t>
      </w:r>
    </w:p>
    <w:p w14:paraId="7BE6A847" w14:textId="77777777" w:rsidR="00A77B3E" w:rsidRDefault="00FB061B">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Dobrev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XH. Calmodulin kinase II, sarcoplasmic reticulum Ca2+ leak, and atrial fibrillation. </w:t>
      </w:r>
      <w:r>
        <w:rPr>
          <w:rFonts w:ascii="Book Antiqua" w:eastAsia="Book Antiqua" w:hAnsi="Book Antiqua" w:cs="Book Antiqua"/>
          <w:i/>
          <w:iCs/>
          <w:color w:val="000000"/>
        </w:rPr>
        <w:t>Trends Cardiovasc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30-34 [PMID: 20685575 DOI: 10.1016/j.tcm.2010.03.004]</w:t>
      </w:r>
    </w:p>
    <w:p w14:paraId="5AD29FDB" w14:textId="77777777" w:rsidR="00A77B3E" w:rsidRDefault="00FB061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Garratt CJ, Zhu J, Holden AV. Role of up-regulation of IK1 in action potential shortening associated with atrial fibrillation in humans.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66</w:t>
      </w:r>
      <w:r>
        <w:rPr>
          <w:rFonts w:ascii="Book Antiqua" w:eastAsia="Book Antiqua" w:hAnsi="Book Antiqua" w:cs="Book Antiqua"/>
          <w:color w:val="000000"/>
        </w:rPr>
        <w:t>: 493-502 [PMID: 15914114 DOI: 10.1016/j.cardiores.2005.01.020]</w:t>
      </w:r>
    </w:p>
    <w:p w14:paraId="5D4B7C55" w14:textId="77777777" w:rsidR="00A77B3E" w:rsidRDefault="00FB061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Ehrlich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Biliczki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Hohnloser</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Nattel</w:t>
      </w:r>
      <w:proofErr w:type="spellEnd"/>
      <w:r>
        <w:rPr>
          <w:rFonts w:ascii="Book Antiqua" w:eastAsia="Book Antiqua" w:hAnsi="Book Antiqua" w:cs="Book Antiqua"/>
          <w:color w:val="000000"/>
        </w:rPr>
        <w:t xml:space="preserve"> S. Atrial-selective approaches for the treatment of atrial fibrillation.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787-792 [PMID: 18294561 DOI: 10.1016/j.jacc.2007.08.067]</w:t>
      </w:r>
    </w:p>
    <w:p w14:paraId="33EDB8AC" w14:textId="77777777" w:rsidR="00A77B3E" w:rsidRDefault="00FB061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Rafatian</w:t>
      </w:r>
      <w:proofErr w:type="spellEnd"/>
      <w:r>
        <w:rPr>
          <w:rFonts w:ascii="Book Antiqua" w:eastAsia="Book Antiqua" w:hAnsi="Book Antiqua" w:cs="Book Antiqua"/>
          <w:color w:val="000000"/>
        </w:rPr>
        <w:t xml:space="preserve"> N, Wang EY, Wu Q, Lai BFL, Lu RX, </w:t>
      </w:r>
      <w:proofErr w:type="spellStart"/>
      <w:r>
        <w:rPr>
          <w:rFonts w:ascii="Book Antiqua" w:eastAsia="Book Antiqua" w:hAnsi="Book Antiqua" w:cs="Book Antiqua"/>
          <w:color w:val="000000"/>
        </w:rPr>
        <w:t>Savoji</w:t>
      </w:r>
      <w:proofErr w:type="spellEnd"/>
      <w:r>
        <w:rPr>
          <w:rFonts w:ascii="Book Antiqua" w:eastAsia="Book Antiqua" w:hAnsi="Book Antiqua" w:cs="Book Antiqua"/>
          <w:color w:val="000000"/>
        </w:rPr>
        <w:t xml:space="preserve"> H, Radisic M. Towards chamber specific heart-on-a-chip for drug testing applications. </w:t>
      </w:r>
      <w:r>
        <w:rPr>
          <w:rFonts w:ascii="Book Antiqua" w:eastAsia="Book Antiqua" w:hAnsi="Book Antiqua" w:cs="Book Antiqua"/>
          <w:i/>
          <w:iCs/>
          <w:color w:val="000000"/>
        </w:rPr>
        <w:t xml:space="preserve">Adv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165-166</w:t>
      </w:r>
      <w:r>
        <w:rPr>
          <w:rFonts w:ascii="Book Antiqua" w:eastAsia="Book Antiqua" w:hAnsi="Book Antiqua" w:cs="Book Antiqua"/>
          <w:color w:val="000000"/>
        </w:rPr>
        <w:t>: 60-76 [PMID: 31917972 DOI: 10.1016/j.addr.2019.12.002]</w:t>
      </w:r>
    </w:p>
    <w:p w14:paraId="41D278A0" w14:textId="77777777" w:rsidR="00A77B3E" w:rsidRDefault="00FB061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Wu SP</w:t>
      </w:r>
      <w:r>
        <w:rPr>
          <w:rFonts w:ascii="Book Antiqua" w:eastAsia="Book Antiqua" w:hAnsi="Book Antiqua" w:cs="Book Antiqua"/>
          <w:color w:val="000000"/>
        </w:rPr>
        <w:t xml:space="preserve">, Cheng CM, </w:t>
      </w:r>
      <w:proofErr w:type="spellStart"/>
      <w:r>
        <w:rPr>
          <w:rFonts w:ascii="Book Antiqua" w:eastAsia="Book Antiqua" w:hAnsi="Book Antiqua" w:cs="Book Antiqua"/>
          <w:color w:val="000000"/>
        </w:rPr>
        <w:t>Lanz</w:t>
      </w:r>
      <w:proofErr w:type="spellEnd"/>
      <w:r>
        <w:rPr>
          <w:rFonts w:ascii="Book Antiqua" w:eastAsia="Book Antiqua" w:hAnsi="Book Antiqua" w:cs="Book Antiqua"/>
          <w:color w:val="000000"/>
        </w:rPr>
        <w:t xml:space="preserve"> RB, Wang T, </w:t>
      </w:r>
      <w:proofErr w:type="spellStart"/>
      <w:r>
        <w:rPr>
          <w:rFonts w:ascii="Book Antiqua" w:eastAsia="Book Antiqua" w:hAnsi="Book Antiqua" w:cs="Book Antiqua"/>
          <w:color w:val="000000"/>
        </w:rPr>
        <w:t>Respress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Ather</w:t>
      </w:r>
      <w:proofErr w:type="spellEnd"/>
      <w:r>
        <w:rPr>
          <w:rFonts w:ascii="Book Antiqua" w:eastAsia="Book Antiqua" w:hAnsi="Book Antiqua" w:cs="Book Antiqua"/>
          <w:color w:val="000000"/>
        </w:rPr>
        <w:t xml:space="preserve"> S, Chen W, Tsai SJ, </w:t>
      </w:r>
      <w:proofErr w:type="spellStart"/>
      <w:r>
        <w:rPr>
          <w:rFonts w:ascii="Book Antiqua" w:eastAsia="Book Antiqua" w:hAnsi="Book Antiqua" w:cs="Book Antiqua"/>
          <w:color w:val="000000"/>
        </w:rPr>
        <w:t>Wehrens</w:t>
      </w:r>
      <w:proofErr w:type="spellEnd"/>
      <w:r>
        <w:rPr>
          <w:rFonts w:ascii="Book Antiqua" w:eastAsia="Book Antiqua" w:hAnsi="Book Antiqua" w:cs="Book Antiqua"/>
          <w:color w:val="000000"/>
        </w:rPr>
        <w:t xml:space="preserve"> XH, Tsai MJ, Tsai SY. Atrial identity is determined by a COUP-TFII regulatory network.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417-426 [PMID: 23725765 DOI: 10.1016/j.devcel.2013.04.017]</w:t>
      </w:r>
    </w:p>
    <w:p w14:paraId="426A594F" w14:textId="77777777" w:rsidR="00A77B3E" w:rsidRDefault="00FB061B">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Benzoni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Campostrini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Bertini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Marchina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Iascone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Ahlberg</w:t>
      </w:r>
      <w:proofErr w:type="spellEnd"/>
      <w:r>
        <w:rPr>
          <w:rFonts w:ascii="Book Antiqua" w:eastAsia="Book Antiqua" w:hAnsi="Book Antiqua" w:cs="Book Antiqua"/>
          <w:color w:val="000000"/>
        </w:rPr>
        <w:t xml:space="preserve"> G, Olesen MS, </w:t>
      </w:r>
      <w:proofErr w:type="spellStart"/>
      <w:r>
        <w:rPr>
          <w:rFonts w:ascii="Book Antiqua" w:eastAsia="Book Antiqua" w:hAnsi="Book Antiqua" w:cs="Book Antiqua"/>
          <w:color w:val="000000"/>
        </w:rPr>
        <w:t>Crescini</w:t>
      </w:r>
      <w:proofErr w:type="spellEnd"/>
      <w:r>
        <w:rPr>
          <w:rFonts w:ascii="Book Antiqua" w:eastAsia="Book Antiqua" w:hAnsi="Book Antiqua" w:cs="Book Antiqua"/>
          <w:color w:val="000000"/>
        </w:rPr>
        <w:t xml:space="preserve"> E, Mora C, </w:t>
      </w:r>
      <w:proofErr w:type="spellStart"/>
      <w:r>
        <w:rPr>
          <w:rFonts w:ascii="Book Antiqua" w:eastAsia="Book Antiqua" w:hAnsi="Book Antiqua" w:cs="Book Antiqua"/>
          <w:color w:val="000000"/>
        </w:rPr>
        <w:t>Bisleri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Muneretto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Ronca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Presta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Poliani</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Piovani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Verardi</w:t>
      </w:r>
      <w:proofErr w:type="spellEnd"/>
      <w:r>
        <w:rPr>
          <w:rFonts w:ascii="Book Antiqua" w:eastAsia="Book Antiqua" w:hAnsi="Book Antiqua" w:cs="Book Antiqua"/>
          <w:color w:val="000000"/>
        </w:rPr>
        <w:t xml:space="preserve"> R, Di Pasquale E, </w:t>
      </w:r>
      <w:proofErr w:type="spellStart"/>
      <w:r>
        <w:rPr>
          <w:rFonts w:ascii="Book Antiqua" w:eastAsia="Book Antiqua" w:hAnsi="Book Antiqua" w:cs="Book Antiqua"/>
          <w:color w:val="000000"/>
        </w:rPr>
        <w:t>Consiglio</w:t>
      </w:r>
      <w:proofErr w:type="spellEnd"/>
      <w:r>
        <w:rPr>
          <w:rFonts w:ascii="Book Antiqua" w:eastAsia="Book Antiqua" w:hAnsi="Book Antiqua" w:cs="Book Antiqua"/>
          <w:color w:val="000000"/>
        </w:rPr>
        <w:t xml:space="preserve"> A, Raya A, Torre E, </w:t>
      </w:r>
      <w:proofErr w:type="spellStart"/>
      <w:r>
        <w:rPr>
          <w:rFonts w:ascii="Book Antiqua" w:eastAsia="Book Antiqua" w:hAnsi="Book Antiqua" w:cs="Book Antiqua"/>
          <w:color w:val="000000"/>
        </w:rPr>
        <w:t>Lodrini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Milanesi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Rocchetti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Baruscotti</w:t>
      </w:r>
      <w:proofErr w:type="spellEnd"/>
      <w:r>
        <w:rPr>
          <w:rFonts w:ascii="Book Antiqua" w:eastAsia="Book Antiqua" w:hAnsi="Book Antiqua" w:cs="Book Antiqua"/>
          <w:color w:val="000000"/>
        </w:rPr>
        <w:t xml:space="preserve"> M, DiFrancesco D, Memo M, Barbuti A,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P. Human iPSC modelling of a familial form of atrial fibrillation reveals a gain of function of If and </w:t>
      </w:r>
      <w:proofErr w:type="spellStart"/>
      <w:r>
        <w:rPr>
          <w:rFonts w:ascii="Book Antiqua" w:eastAsia="Book Antiqua" w:hAnsi="Book Antiqua" w:cs="Book Antiqua"/>
          <w:color w:val="000000"/>
        </w:rPr>
        <w:t>ICaL</w:t>
      </w:r>
      <w:proofErr w:type="spellEnd"/>
      <w:r>
        <w:rPr>
          <w:rFonts w:ascii="Book Antiqua" w:eastAsia="Book Antiqua" w:hAnsi="Book Antiqua" w:cs="Book Antiqua"/>
          <w:color w:val="000000"/>
        </w:rPr>
        <w:t xml:space="preserve"> in patient-derived cardiomyocytes.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1147-1160 [PMID: 31504264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/cvz217]</w:t>
      </w:r>
    </w:p>
    <w:p w14:paraId="04F0F49C" w14:textId="77777777" w:rsidR="00A77B3E" w:rsidRDefault="00FB061B">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Argenziano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Lambers E, Hong L, Sridhar A, Zhang M, </w:t>
      </w:r>
      <w:proofErr w:type="spellStart"/>
      <w:r>
        <w:rPr>
          <w:rFonts w:ascii="Book Antiqua" w:eastAsia="Book Antiqua" w:hAnsi="Book Antiqua" w:cs="Book Antiqua"/>
          <w:color w:val="000000"/>
        </w:rPr>
        <w:t>Chalazan</w:t>
      </w:r>
      <w:proofErr w:type="spellEnd"/>
      <w:r>
        <w:rPr>
          <w:rFonts w:ascii="Book Antiqua" w:eastAsia="Book Antiqua" w:hAnsi="Book Antiqua" w:cs="Book Antiqua"/>
          <w:color w:val="000000"/>
        </w:rPr>
        <w:t xml:space="preserve"> B, Menon A, Savio-</w:t>
      </w:r>
      <w:proofErr w:type="spellStart"/>
      <w:r>
        <w:rPr>
          <w:rFonts w:ascii="Book Antiqua" w:eastAsia="Book Antiqua" w:hAnsi="Book Antiqua" w:cs="Book Antiqua"/>
          <w:color w:val="000000"/>
        </w:rPr>
        <w:t>Galimberti</w:t>
      </w:r>
      <w:proofErr w:type="spellEnd"/>
      <w:r>
        <w:rPr>
          <w:rFonts w:ascii="Book Antiqua" w:eastAsia="Book Antiqua" w:hAnsi="Book Antiqua" w:cs="Book Antiqua"/>
          <w:color w:val="000000"/>
        </w:rPr>
        <w:t xml:space="preserve"> E, Wu JC, Rehman J, Darbar D. Electrophysiologic Characterization of Calcium Handling in Human Induced Pluripotent Stem Cell-Derived Atrial Cardiomyocytes.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1867-1878 [PMID: 29731429 DOI: 10.1016/j.stemcr.2018.04.005]</w:t>
      </w:r>
    </w:p>
    <w:p w14:paraId="2AE4AE09" w14:textId="77777777" w:rsidR="00A77B3E" w:rsidRDefault="00FB061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Nakanishi H</w:t>
      </w:r>
      <w:r>
        <w:rPr>
          <w:rFonts w:ascii="Book Antiqua" w:eastAsia="Book Antiqua" w:hAnsi="Book Antiqua" w:cs="Book Antiqua"/>
          <w:color w:val="000000"/>
        </w:rPr>
        <w:t xml:space="preserve">, Lee JK, Miwa K, </w:t>
      </w:r>
      <w:proofErr w:type="spellStart"/>
      <w:r>
        <w:rPr>
          <w:rFonts w:ascii="Book Antiqua" w:eastAsia="Book Antiqua" w:hAnsi="Book Antiqua" w:cs="Book Antiqua"/>
          <w:color w:val="000000"/>
        </w:rPr>
        <w:t>Masuyama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Yasutake</w:t>
      </w:r>
      <w:proofErr w:type="spellEnd"/>
      <w:r>
        <w:rPr>
          <w:rFonts w:ascii="Book Antiqua" w:eastAsia="Book Antiqua" w:hAnsi="Book Antiqua" w:cs="Book Antiqua"/>
          <w:color w:val="000000"/>
        </w:rPr>
        <w:t xml:space="preserve"> H, Li J, </w:t>
      </w:r>
      <w:proofErr w:type="spellStart"/>
      <w:r>
        <w:rPr>
          <w:rFonts w:ascii="Book Antiqua" w:eastAsia="Book Antiqua" w:hAnsi="Book Antiqua" w:cs="Book Antiqua"/>
          <w:color w:val="000000"/>
        </w:rPr>
        <w:t>Tomoyama</w:t>
      </w:r>
      <w:proofErr w:type="spellEnd"/>
      <w:r>
        <w:rPr>
          <w:rFonts w:ascii="Book Antiqua" w:eastAsia="Book Antiqua" w:hAnsi="Book Antiqua" w:cs="Book Antiqua"/>
          <w:color w:val="000000"/>
        </w:rPr>
        <w:t xml:space="preserve"> S, Honda Y, </w:t>
      </w:r>
      <w:proofErr w:type="spellStart"/>
      <w:r>
        <w:rPr>
          <w:rFonts w:ascii="Book Antiqua" w:eastAsia="Book Antiqua" w:hAnsi="Book Antiqua" w:cs="Book Antiqua"/>
          <w:color w:val="000000"/>
        </w:rPr>
        <w:t>Deguchi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S, Hidaka K, Miyagawa S,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Sakata Y. Geometrical Patterning and Constituent Cell Heterogeneity Facilitate Electrical </w:t>
      </w:r>
      <w:r>
        <w:rPr>
          <w:rFonts w:ascii="Book Antiqua" w:eastAsia="Book Antiqua" w:hAnsi="Book Antiqua" w:cs="Book Antiqua"/>
          <w:color w:val="000000"/>
        </w:rPr>
        <w:lastRenderedPageBreak/>
        <w:t xml:space="preserve">Conduction Disturbances in a Human Induced Pluripotent Stem Cell-Based Platform: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Disease Model of Atrial Arrhythmias.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818 [PMID: 31316396 DOI: 10.3389/fphys.2019.00818]</w:t>
      </w:r>
    </w:p>
    <w:p w14:paraId="21F54CF0" w14:textId="77777777" w:rsidR="00A77B3E" w:rsidRDefault="00FB061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Lemoine MD</w:t>
      </w:r>
      <w:r>
        <w:rPr>
          <w:rFonts w:ascii="Book Antiqua" w:eastAsia="Book Antiqua" w:hAnsi="Book Antiqua" w:cs="Book Antiqua"/>
          <w:color w:val="000000"/>
        </w:rPr>
        <w:t xml:space="preserve">, Lemme M, Ulmer BM, </w:t>
      </w:r>
      <w:proofErr w:type="spellStart"/>
      <w:r>
        <w:rPr>
          <w:rFonts w:ascii="Book Antiqua" w:eastAsia="Book Antiqua" w:hAnsi="Book Antiqua" w:cs="Book Antiqua"/>
          <w:color w:val="000000"/>
        </w:rPr>
        <w:t>Braren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Krasemann</w:t>
      </w:r>
      <w:proofErr w:type="spellEnd"/>
      <w:r>
        <w:rPr>
          <w:rFonts w:ascii="Book Antiqua" w:eastAsia="Book Antiqua" w:hAnsi="Book Antiqua" w:cs="Book Antiqua"/>
          <w:color w:val="000000"/>
        </w:rPr>
        <w:t xml:space="preserve"> S, Hansen A, </w:t>
      </w:r>
      <w:proofErr w:type="spellStart"/>
      <w:r>
        <w:rPr>
          <w:rFonts w:ascii="Book Antiqua" w:eastAsia="Book Antiqua" w:hAnsi="Book Antiqua" w:cs="Book Antiqua"/>
          <w:color w:val="000000"/>
        </w:rPr>
        <w:t>Kirchhof</w:t>
      </w:r>
      <w:proofErr w:type="spellEnd"/>
      <w:r>
        <w:rPr>
          <w:rFonts w:ascii="Book Antiqua" w:eastAsia="Book Antiqua" w:hAnsi="Book Antiqua" w:cs="Book Antiqua"/>
          <w:color w:val="000000"/>
        </w:rPr>
        <w:t xml:space="preserve"> P, Meyer C, </w:t>
      </w:r>
      <w:proofErr w:type="spellStart"/>
      <w:r>
        <w:rPr>
          <w:rFonts w:ascii="Book Antiqua" w:eastAsia="Book Antiqua" w:hAnsi="Book Antiqua" w:cs="Book Antiqua"/>
          <w:color w:val="000000"/>
        </w:rPr>
        <w:t>Eschenhagen</w:t>
      </w:r>
      <w:proofErr w:type="spellEnd"/>
      <w:r>
        <w:rPr>
          <w:rFonts w:ascii="Book Antiqua" w:eastAsia="Book Antiqua" w:hAnsi="Book Antiqua" w:cs="Book Antiqua"/>
          <w:color w:val="000000"/>
        </w:rPr>
        <w:t xml:space="preserve"> T, Christ T. Intermittent Optogenetic Tachypacing of Atrial Engineered Heart Tissue Induces Only Limited Electrical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291-299 [PMID: 33278190 DOI: 10.1097/FJC.0000000000000951]</w:t>
      </w:r>
    </w:p>
    <w:p w14:paraId="5A955978" w14:textId="77777777" w:rsidR="00A77B3E" w:rsidRDefault="00FB061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Hong L</w:t>
      </w:r>
      <w:r>
        <w:rPr>
          <w:rFonts w:ascii="Book Antiqua" w:eastAsia="Book Antiqua" w:hAnsi="Book Antiqua" w:cs="Book Antiqua"/>
          <w:color w:val="000000"/>
        </w:rPr>
        <w:t xml:space="preserve">, Zhang M, Ly OT, Chen H, Sridhar A, Lambers E, </w:t>
      </w:r>
      <w:proofErr w:type="spellStart"/>
      <w:r>
        <w:rPr>
          <w:rFonts w:ascii="Book Antiqua" w:eastAsia="Book Antiqua" w:hAnsi="Book Antiqua" w:cs="Book Antiqua"/>
          <w:color w:val="000000"/>
        </w:rPr>
        <w:t>Chalazan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Maienschein</w:t>
      </w:r>
      <w:proofErr w:type="spellEnd"/>
      <w:r>
        <w:rPr>
          <w:rFonts w:ascii="Book Antiqua" w:eastAsia="Book Antiqua" w:hAnsi="Book Antiqua" w:cs="Book Antiqua"/>
          <w:color w:val="000000"/>
        </w:rPr>
        <w:t xml:space="preserve">-Cline M, </w:t>
      </w:r>
      <w:proofErr w:type="spellStart"/>
      <w:r>
        <w:rPr>
          <w:rFonts w:ascii="Book Antiqua" w:eastAsia="Book Antiqua" w:hAnsi="Book Antiqua" w:cs="Book Antiqua"/>
          <w:color w:val="000000"/>
        </w:rPr>
        <w:t>Feferman</w:t>
      </w:r>
      <w:proofErr w:type="spellEnd"/>
      <w:r>
        <w:rPr>
          <w:rFonts w:ascii="Book Antiqua" w:eastAsia="Book Antiqua" w:hAnsi="Book Antiqua" w:cs="Book Antiqua"/>
          <w:color w:val="000000"/>
        </w:rPr>
        <w:t xml:space="preserve"> L, Ong SG, Wu JC, Rehman J, Darbar D. Human induced pluripotent stem cell-derived atrial cardiomyocytes carrying an SCN5A mutation identify nitric oxide signaling as a mediator of atrial fibrillation.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1542-1554 [PMID: 34019817 DOI: 10.1016/j.stemcr.2021.04.019]</w:t>
      </w:r>
    </w:p>
    <w:p w14:paraId="2E9638F8" w14:textId="77777777" w:rsidR="00A77B3E" w:rsidRDefault="00FB061B">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Soepriatna</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Kim TY, Daley MC, Song E, Choi BR, Coulombe KLK. Human Atrial Cardiac Microtissues for Chamber-Specific Arrhythmic Risk Assessment. </w:t>
      </w:r>
      <w:r>
        <w:rPr>
          <w:rFonts w:ascii="Book Antiqua" w:eastAsia="Book Antiqua" w:hAnsi="Book Antiqua" w:cs="Book Antiqua"/>
          <w:i/>
          <w:iCs/>
          <w:color w:val="000000"/>
        </w:rPr>
        <w:t xml:space="preserve">Cell Mol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441-457 [PMID: 34777603 DOI: 10.1007/s12195-021-00703-x]</w:t>
      </w:r>
    </w:p>
    <w:p w14:paraId="54145CE8" w14:textId="77777777" w:rsidR="00A77B3E" w:rsidRDefault="00FB061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Honda Y</w:t>
      </w:r>
      <w:r>
        <w:rPr>
          <w:rFonts w:ascii="Book Antiqua" w:eastAsia="Book Antiqua" w:hAnsi="Book Antiqua" w:cs="Book Antiqua"/>
          <w:color w:val="000000"/>
        </w:rPr>
        <w:t xml:space="preserve">, Li J, Hino A,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S, Lee JK. High-Throughput Drug Screening System Based on Human Induced Pluripotent Stem Cell-Derived Atrial Myocytes ∼ A Novel Platform to Detect Cardiac Toxicity for Atrial Arrhythmias.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680618 [PMID: 34413773 DOI: 10.3389/fphar.2021.680618]</w:t>
      </w:r>
    </w:p>
    <w:p w14:paraId="2C3D0FD1" w14:textId="77777777" w:rsidR="00A77B3E" w:rsidRDefault="00FB061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Schmid C</w:t>
      </w:r>
      <w:r>
        <w:rPr>
          <w:rFonts w:ascii="Book Antiqua" w:eastAsia="Book Antiqua" w:hAnsi="Book Antiqua" w:cs="Book Antiqua"/>
          <w:color w:val="000000"/>
        </w:rPr>
        <w:t xml:space="preserve">, Abi-Gerges N, Leitner MG, Zellner D, </w:t>
      </w:r>
      <w:proofErr w:type="spellStart"/>
      <w:r>
        <w:rPr>
          <w:rFonts w:ascii="Book Antiqua" w:eastAsia="Book Antiqua" w:hAnsi="Book Antiqua" w:cs="Book Antiqua"/>
          <w:color w:val="000000"/>
        </w:rPr>
        <w:t>Rast</w:t>
      </w:r>
      <w:proofErr w:type="spellEnd"/>
      <w:r>
        <w:rPr>
          <w:rFonts w:ascii="Book Antiqua" w:eastAsia="Book Antiqua" w:hAnsi="Book Antiqua" w:cs="Book Antiqua"/>
          <w:color w:val="000000"/>
        </w:rPr>
        <w:t xml:space="preserve"> G. Ion Channel Expression and Electrophysiology of Singular Human (Primary and Induced Pluripotent Stem Cell-Derived) Cardiomyocytes.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34943878 DOI: 10.3390/cells10123370]</w:t>
      </w:r>
    </w:p>
    <w:p w14:paraId="3D948F1B" w14:textId="77777777" w:rsidR="00A77B3E" w:rsidRDefault="00FB061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Ye Q, Bai S, Chen P, Zhao Y, Ma X, Bai C, Liu Y, Xin M, Zeng C, Liu Q, Zhao C, Yao Y, Ma Y. Inhibiting microRNA-155 attenuates atrial fibrillation by targeting CACNA1C. </w:t>
      </w:r>
      <w:r>
        <w:rPr>
          <w:rFonts w:ascii="Book Antiqua" w:eastAsia="Book Antiqua" w:hAnsi="Book Antiqua" w:cs="Book Antiqua"/>
          <w:i/>
          <w:iCs/>
          <w:color w:val="000000"/>
        </w:rPr>
        <w:t xml:space="preserve">J Mol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155</w:t>
      </w:r>
      <w:r>
        <w:rPr>
          <w:rFonts w:ascii="Book Antiqua" w:eastAsia="Book Antiqua" w:hAnsi="Book Antiqua" w:cs="Book Antiqua"/>
          <w:color w:val="000000"/>
        </w:rPr>
        <w:t>: 58-65 [PMID: 33636223 DOI: 10.1016/j.yjmcc.2021.02.008]</w:t>
      </w:r>
    </w:p>
    <w:p w14:paraId="0742D1E8" w14:textId="77777777" w:rsidR="00A77B3E" w:rsidRDefault="00FB061B">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X, Wang G, Ji Q, Zou Q, Wang L, Liu Y, Liang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Wang L, Gao X, Gu X, Liu H, He X, Li L, Yang J, Lu Y, Peng L, Chen YH. Identification of an endogenous glutamatergic transmitter system controlling excitability and conductivity </w:t>
      </w:r>
      <w:r>
        <w:rPr>
          <w:rFonts w:ascii="Book Antiqua" w:eastAsia="Book Antiqua" w:hAnsi="Book Antiqua" w:cs="Book Antiqua"/>
          <w:color w:val="000000"/>
        </w:rPr>
        <w:lastRenderedPageBreak/>
        <w:t xml:space="preserve">of atrial cardiomyocytes.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951-964 [PMID: 33824424 DOI: 10.1038/s41422-021-00499-5]</w:t>
      </w:r>
    </w:p>
    <w:p w14:paraId="297B75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5BFB0E" w14:textId="77777777" w:rsidR="00A77B3E" w:rsidRDefault="00FB061B">
      <w:pPr>
        <w:spacing w:line="360" w:lineRule="auto"/>
        <w:jc w:val="both"/>
      </w:pPr>
      <w:r>
        <w:rPr>
          <w:rFonts w:ascii="Book Antiqua" w:eastAsia="Book Antiqua" w:hAnsi="Book Antiqua" w:cs="Book Antiqua"/>
          <w:b/>
          <w:color w:val="000000"/>
        </w:rPr>
        <w:lastRenderedPageBreak/>
        <w:t>Footnotes</w:t>
      </w:r>
    </w:p>
    <w:p w14:paraId="63BAF497" w14:textId="3FB6F23A" w:rsidR="00A77B3E" w:rsidRDefault="00FB061B">
      <w:pPr>
        <w:spacing w:line="360" w:lineRule="auto"/>
        <w:jc w:val="both"/>
      </w:pPr>
      <w:r>
        <w:rPr>
          <w:rFonts w:ascii="Book Antiqua" w:eastAsia="Book Antiqua" w:hAnsi="Book Antiqua" w:cs="Book Antiqua"/>
          <w:b/>
          <w:bCs/>
          <w:color w:val="000000"/>
        </w:rPr>
        <w:t xml:space="preserve">Conflict-of-interest statement: </w:t>
      </w:r>
      <w:r w:rsidR="00DA4C4B">
        <w:rPr>
          <w:rFonts w:ascii="Book Antiqua" w:eastAsia="Book Antiqua" w:hAnsi="Book Antiqua" w:cs="Book Antiqua"/>
          <w:color w:val="000000"/>
        </w:rPr>
        <w:t>The</w:t>
      </w:r>
      <w:r w:rsidR="008B035A" w:rsidRPr="008B035A">
        <w:rPr>
          <w:rFonts w:ascii="Book Antiqua" w:eastAsia="Book Antiqua" w:hAnsi="Book Antiqua" w:cs="Book Antiqua"/>
          <w:color w:val="000000"/>
        </w:rPr>
        <w:t xml:space="preserve"> authors </w:t>
      </w:r>
      <w:r w:rsidR="00DA4C4B">
        <w:rPr>
          <w:rFonts w:ascii="Book Antiqua" w:eastAsia="Book Antiqua" w:hAnsi="Book Antiqua" w:cs="Book Antiqua"/>
          <w:color w:val="000000"/>
        </w:rPr>
        <w:t xml:space="preserve">have </w:t>
      </w:r>
      <w:r w:rsidR="008B035A" w:rsidRPr="008B035A">
        <w:rPr>
          <w:rFonts w:ascii="Book Antiqua" w:eastAsia="Book Antiqua" w:hAnsi="Book Antiqua" w:cs="Book Antiqua"/>
          <w:color w:val="000000"/>
        </w:rPr>
        <w:t>no conflict</w:t>
      </w:r>
      <w:r w:rsidR="00DA4C4B">
        <w:rPr>
          <w:rFonts w:ascii="Book Antiqua" w:eastAsia="Book Antiqua" w:hAnsi="Book Antiqua" w:cs="Book Antiqua"/>
          <w:color w:val="000000"/>
        </w:rPr>
        <w:t>s</w:t>
      </w:r>
      <w:r w:rsidR="008B035A" w:rsidRPr="008B035A">
        <w:rPr>
          <w:rFonts w:ascii="Book Antiqua" w:eastAsia="Book Antiqua" w:hAnsi="Book Antiqua" w:cs="Book Antiqua"/>
          <w:color w:val="000000"/>
        </w:rPr>
        <w:t xml:space="preserve"> of interest </w:t>
      </w:r>
      <w:r w:rsidR="00DA4C4B">
        <w:rPr>
          <w:rFonts w:ascii="Book Antiqua" w:eastAsia="Book Antiqua" w:hAnsi="Book Antiqua" w:cs="Book Antiqua"/>
          <w:color w:val="000000"/>
        </w:rPr>
        <w:t>to declare</w:t>
      </w:r>
      <w:r w:rsidR="008B035A" w:rsidRPr="008B035A">
        <w:rPr>
          <w:rFonts w:ascii="Book Antiqua" w:eastAsia="Book Antiqua" w:hAnsi="Book Antiqua" w:cs="Book Antiqua"/>
          <w:color w:val="000000"/>
        </w:rPr>
        <w:t>.</w:t>
      </w:r>
    </w:p>
    <w:p w14:paraId="16464104" w14:textId="77777777" w:rsidR="00A77B3E" w:rsidRDefault="00A77B3E">
      <w:pPr>
        <w:spacing w:line="360" w:lineRule="auto"/>
        <w:jc w:val="both"/>
      </w:pPr>
    </w:p>
    <w:p w14:paraId="2038F77E" w14:textId="77777777" w:rsidR="00A77B3E" w:rsidRDefault="00FB06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7B69BA" w14:textId="77777777" w:rsidR="00A77B3E" w:rsidRDefault="00A77B3E">
      <w:pPr>
        <w:spacing w:line="360" w:lineRule="auto"/>
        <w:jc w:val="both"/>
      </w:pPr>
    </w:p>
    <w:p w14:paraId="4D93CCF3" w14:textId="77777777" w:rsidR="00A77B3E" w:rsidRDefault="00FB061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A2A71F3" w14:textId="77777777" w:rsidR="00A77B3E" w:rsidRDefault="00FB061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96251CB" w14:textId="77777777" w:rsidR="00A77B3E" w:rsidRDefault="00A77B3E">
      <w:pPr>
        <w:spacing w:line="360" w:lineRule="auto"/>
        <w:jc w:val="both"/>
      </w:pPr>
    </w:p>
    <w:p w14:paraId="1BE89C69" w14:textId="77777777" w:rsidR="00A77B3E" w:rsidRDefault="00FB06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4, 2022</w:t>
      </w:r>
    </w:p>
    <w:p w14:paraId="45C51C72" w14:textId="77777777" w:rsidR="00A77B3E" w:rsidRDefault="00FB06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11, 2022</w:t>
      </w:r>
    </w:p>
    <w:p w14:paraId="35E11303" w14:textId="77777777" w:rsidR="00A77B3E" w:rsidRDefault="00FB061B">
      <w:pPr>
        <w:spacing w:line="360" w:lineRule="auto"/>
        <w:jc w:val="both"/>
      </w:pPr>
      <w:r>
        <w:rPr>
          <w:rFonts w:ascii="Book Antiqua" w:eastAsia="Book Antiqua" w:hAnsi="Book Antiqua" w:cs="Book Antiqua"/>
          <w:b/>
          <w:color w:val="000000"/>
        </w:rPr>
        <w:t xml:space="preserve">Article in press: </w:t>
      </w:r>
    </w:p>
    <w:p w14:paraId="16A32C84" w14:textId="77777777" w:rsidR="00A77B3E" w:rsidRDefault="00A77B3E">
      <w:pPr>
        <w:spacing w:line="360" w:lineRule="auto"/>
        <w:jc w:val="both"/>
      </w:pPr>
    </w:p>
    <w:p w14:paraId="0CEF6FF1" w14:textId="7ED86D63" w:rsidR="00A77B3E" w:rsidRDefault="00FB06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w:t>
      </w:r>
      <w:r w:rsidR="00C53BB5">
        <w:rPr>
          <w:rFonts w:ascii="Book Antiqua" w:eastAsia="Book Antiqua" w:hAnsi="Book Antiqua" w:cs="Book Antiqua"/>
          <w:color w:val="000000"/>
        </w:rPr>
        <w:t>and cardiovascular syste</w:t>
      </w:r>
      <w:r>
        <w:rPr>
          <w:rFonts w:ascii="Book Antiqua" w:eastAsia="Book Antiqua" w:hAnsi="Book Antiqua" w:cs="Book Antiqua"/>
          <w:color w:val="000000"/>
        </w:rPr>
        <w:t>ms</w:t>
      </w:r>
    </w:p>
    <w:p w14:paraId="58A61590" w14:textId="77777777" w:rsidR="00A77B3E" w:rsidRDefault="00FB06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76962B2C" w14:textId="77777777" w:rsidR="00A77B3E" w:rsidRDefault="00FB061B">
      <w:pPr>
        <w:spacing w:line="360" w:lineRule="auto"/>
        <w:jc w:val="both"/>
      </w:pPr>
      <w:r>
        <w:rPr>
          <w:rFonts w:ascii="Book Antiqua" w:eastAsia="Book Antiqua" w:hAnsi="Book Antiqua" w:cs="Book Antiqua"/>
          <w:b/>
          <w:color w:val="000000"/>
        </w:rPr>
        <w:t>Peer-review report’s scientific quality classification</w:t>
      </w:r>
    </w:p>
    <w:p w14:paraId="7A032C78" w14:textId="77777777" w:rsidR="00A77B3E" w:rsidRDefault="00FB061B">
      <w:pPr>
        <w:spacing w:line="360" w:lineRule="auto"/>
        <w:jc w:val="both"/>
      </w:pPr>
      <w:r>
        <w:rPr>
          <w:rFonts w:ascii="Book Antiqua" w:eastAsia="Book Antiqua" w:hAnsi="Book Antiqua" w:cs="Book Antiqua"/>
          <w:color w:val="000000"/>
        </w:rPr>
        <w:t>Grade A (Excellent): 0</w:t>
      </w:r>
    </w:p>
    <w:p w14:paraId="66CDF09A" w14:textId="77777777" w:rsidR="00A77B3E" w:rsidRDefault="00FB061B">
      <w:pPr>
        <w:spacing w:line="360" w:lineRule="auto"/>
        <w:jc w:val="both"/>
      </w:pPr>
      <w:r>
        <w:rPr>
          <w:rFonts w:ascii="Book Antiqua" w:eastAsia="Book Antiqua" w:hAnsi="Book Antiqua" w:cs="Book Antiqua"/>
          <w:color w:val="000000"/>
        </w:rPr>
        <w:t>Grade B (Very good): B</w:t>
      </w:r>
    </w:p>
    <w:p w14:paraId="05942B46" w14:textId="77777777" w:rsidR="00A77B3E" w:rsidRDefault="00FB061B">
      <w:pPr>
        <w:spacing w:line="360" w:lineRule="auto"/>
        <w:jc w:val="both"/>
      </w:pPr>
      <w:r>
        <w:rPr>
          <w:rFonts w:ascii="Book Antiqua" w:eastAsia="Book Antiqua" w:hAnsi="Book Antiqua" w:cs="Book Antiqua"/>
          <w:color w:val="000000"/>
        </w:rPr>
        <w:t>Grade C (Good): C</w:t>
      </w:r>
    </w:p>
    <w:p w14:paraId="204CE26A" w14:textId="77777777" w:rsidR="00A77B3E" w:rsidRDefault="00FB061B">
      <w:pPr>
        <w:spacing w:line="360" w:lineRule="auto"/>
        <w:jc w:val="both"/>
      </w:pPr>
      <w:r>
        <w:rPr>
          <w:rFonts w:ascii="Book Antiqua" w:eastAsia="Book Antiqua" w:hAnsi="Book Antiqua" w:cs="Book Antiqua"/>
          <w:color w:val="000000"/>
        </w:rPr>
        <w:t>Grade D (Fair): 0</w:t>
      </w:r>
    </w:p>
    <w:p w14:paraId="4096C903" w14:textId="77777777" w:rsidR="00A77B3E" w:rsidRDefault="00FB061B">
      <w:pPr>
        <w:spacing w:line="360" w:lineRule="auto"/>
        <w:jc w:val="both"/>
      </w:pPr>
      <w:r>
        <w:rPr>
          <w:rFonts w:ascii="Book Antiqua" w:eastAsia="Book Antiqua" w:hAnsi="Book Antiqua" w:cs="Book Antiqua"/>
          <w:color w:val="000000"/>
        </w:rPr>
        <w:t>Grade E (Poor): 0</w:t>
      </w:r>
    </w:p>
    <w:p w14:paraId="73AA3D05" w14:textId="77777777" w:rsidR="00A77B3E" w:rsidRDefault="00A77B3E">
      <w:pPr>
        <w:spacing w:line="360" w:lineRule="auto"/>
        <w:jc w:val="both"/>
      </w:pPr>
    </w:p>
    <w:p w14:paraId="64F3ED36" w14:textId="13F7497B" w:rsidR="00A77B3E" w:rsidRDefault="00FB061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Mishra AK, United States; Yoshikawa M</w:t>
      </w:r>
      <w:r w:rsidR="00431E2F">
        <w:rPr>
          <w:rFonts w:ascii="Book Antiqua" w:eastAsia="Book Antiqua" w:hAnsi="Book Antiqua" w:cs="Book Antiqua"/>
          <w:color w:val="000000"/>
        </w:rPr>
        <w:t xml:space="preserve">, </w:t>
      </w:r>
      <w:r w:rsidR="00431E2F" w:rsidRPr="00431E2F">
        <w:rPr>
          <w:rFonts w:ascii="Book Antiqua" w:eastAsia="Book Antiqua" w:hAnsi="Book Antiqua" w:cs="Book Antiqua"/>
          <w:color w:val="000000"/>
        </w:rPr>
        <w:t>Japan</w:t>
      </w:r>
      <w:r>
        <w:rPr>
          <w:rFonts w:ascii="Book Antiqua" w:eastAsia="Book Antiqua" w:hAnsi="Book Antiqua" w:cs="Book Antiqua"/>
          <w:b/>
          <w:color w:val="000000"/>
        </w:rPr>
        <w:t xml:space="preserve"> S-Editor: </w:t>
      </w:r>
      <w:r w:rsidR="00EF7B06" w:rsidRPr="00C25C3A">
        <w:rPr>
          <w:rFonts w:ascii="Book Antiqua" w:eastAsia="Book Antiqua" w:hAnsi="Book Antiqua" w:cs="Book Antiqua"/>
          <w:bCs/>
          <w:color w:val="000000"/>
        </w:rPr>
        <w:t>Wu YXJ</w:t>
      </w:r>
      <w:r>
        <w:rPr>
          <w:rFonts w:ascii="Book Antiqua" w:eastAsia="Book Antiqua" w:hAnsi="Book Antiqua" w:cs="Book Antiqua"/>
          <w:b/>
          <w:color w:val="000000"/>
        </w:rPr>
        <w:t xml:space="preserve"> L-Editor: </w:t>
      </w:r>
      <w:r w:rsidR="00A34CDE">
        <w:rPr>
          <w:rFonts w:ascii="Book Antiqua" w:eastAsia="Book Antiqua" w:hAnsi="Book Antiqua" w:cs="Book Antiqua"/>
          <w:bCs/>
          <w:color w:val="000000"/>
        </w:rPr>
        <w:t>Filipodia</w:t>
      </w:r>
      <w:r w:rsidR="00EE5C64">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F95C41" w:rsidRPr="00C25C3A">
        <w:rPr>
          <w:rFonts w:ascii="Book Antiqua" w:eastAsia="Book Antiqua" w:hAnsi="Book Antiqua" w:cs="Book Antiqua"/>
          <w:bCs/>
          <w:color w:val="000000"/>
        </w:rPr>
        <w:t>Wu YXJ</w:t>
      </w:r>
    </w:p>
    <w:p w14:paraId="7CE02F51" w14:textId="4692C049" w:rsidR="00A77B3E" w:rsidRDefault="00FB06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E78292" w14:textId="56AAF6CA" w:rsidR="00C96F18" w:rsidRDefault="00263783">
      <w:pPr>
        <w:spacing w:line="360" w:lineRule="auto"/>
        <w:jc w:val="both"/>
      </w:pPr>
      <w:r>
        <w:rPr>
          <w:noProof/>
        </w:rPr>
        <w:drawing>
          <wp:inline distT="0" distB="0" distL="0" distR="0" wp14:anchorId="7345D7B6" wp14:editId="4D63C9E6">
            <wp:extent cx="5943600" cy="29800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980055"/>
                    </a:xfrm>
                    <a:prstGeom prst="rect">
                      <a:avLst/>
                    </a:prstGeom>
                    <a:noFill/>
                    <a:ln>
                      <a:noFill/>
                    </a:ln>
                  </pic:spPr>
                </pic:pic>
              </a:graphicData>
            </a:graphic>
          </wp:inline>
        </w:drawing>
      </w:r>
    </w:p>
    <w:p w14:paraId="3F843C8C" w14:textId="3D3FB431" w:rsidR="00A77B3E" w:rsidRDefault="00FB06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Pr="00EE5298">
        <w:rPr>
          <w:rFonts w:ascii="Book Antiqua" w:eastAsia="Book Antiqua" w:hAnsi="Book Antiqua" w:cs="Book Antiqua"/>
          <w:b/>
          <w:bCs/>
          <w:color w:val="000000"/>
        </w:rPr>
        <w:t xml:space="preserve"> Progression in atrial fibrillation</w:t>
      </w:r>
      <w:r w:rsidR="00C96F18" w:rsidRPr="00EE5298">
        <w:rPr>
          <w:rFonts w:ascii="Book Antiqua" w:eastAsia="Book Antiqua" w:hAnsi="Book Antiqua" w:cs="Book Antiqua"/>
          <w:b/>
          <w:bCs/>
          <w:color w:val="000000"/>
        </w:rPr>
        <w:t xml:space="preserve"> </w:t>
      </w:r>
      <w:r w:rsidRPr="00EE5298">
        <w:rPr>
          <w:rFonts w:ascii="Book Antiqua" w:eastAsia="Book Antiqua" w:hAnsi="Book Antiqua" w:cs="Book Antiqua"/>
          <w:b/>
          <w:bCs/>
          <w:color w:val="000000"/>
        </w:rPr>
        <w:t>mechanisms over time.</w:t>
      </w:r>
      <w:r>
        <w:rPr>
          <w:rFonts w:ascii="Book Antiqua" w:eastAsia="Book Antiqua" w:hAnsi="Book Antiqua" w:cs="Book Antiqua"/>
          <w:color w:val="000000"/>
        </w:rPr>
        <w:t xml:space="preserve"> </w:t>
      </w:r>
      <w:r w:rsidR="00DA4C4B">
        <w:rPr>
          <w:rFonts w:ascii="Book Antiqua" w:eastAsia="Book Antiqua" w:hAnsi="Book Antiqua" w:cs="Book Antiqua"/>
          <w:color w:val="000000"/>
        </w:rPr>
        <w:t xml:space="preserve">A: </w:t>
      </w:r>
      <w:r>
        <w:rPr>
          <w:rFonts w:ascii="Book Antiqua" w:eastAsia="Book Antiqua" w:hAnsi="Book Antiqua" w:cs="Book Antiqua"/>
          <w:color w:val="000000"/>
        </w:rPr>
        <w:t>Local ectopic focus</w:t>
      </w:r>
      <w:r w:rsidR="00DA4C4B">
        <w:rPr>
          <w:rFonts w:ascii="Book Antiqua" w:eastAsia="Book Antiqua" w:hAnsi="Book Antiqua" w:cs="Book Antiqua"/>
          <w:color w:val="000000"/>
        </w:rPr>
        <w:t>; B: S</w:t>
      </w:r>
      <w:r>
        <w:rPr>
          <w:rFonts w:ascii="Book Antiqua" w:eastAsia="Book Antiqua" w:hAnsi="Book Antiqua" w:cs="Book Antiqua"/>
          <w:color w:val="000000"/>
        </w:rPr>
        <w:t>ingle circuit re-entry</w:t>
      </w:r>
      <w:r w:rsidR="00DA4C4B">
        <w:rPr>
          <w:rFonts w:ascii="Book Antiqua" w:eastAsia="Book Antiqua" w:hAnsi="Book Antiqua" w:cs="Book Antiqua"/>
          <w:color w:val="000000"/>
        </w:rPr>
        <w:t>; C:</w:t>
      </w:r>
      <w:r>
        <w:rPr>
          <w:rFonts w:ascii="Book Antiqua" w:eastAsia="Book Antiqua" w:hAnsi="Book Antiqua" w:cs="Book Antiqua"/>
          <w:color w:val="000000"/>
        </w:rPr>
        <w:t xml:space="preserve"> </w:t>
      </w:r>
      <w:r w:rsidR="00EE5C64">
        <w:rPr>
          <w:rFonts w:ascii="Book Antiqua" w:eastAsia="Book Antiqua" w:hAnsi="Book Antiqua" w:cs="Book Antiqua"/>
          <w:color w:val="000000"/>
        </w:rPr>
        <w:t>M</w:t>
      </w:r>
      <w:r>
        <w:rPr>
          <w:rFonts w:ascii="Book Antiqua" w:eastAsia="Book Antiqua" w:hAnsi="Book Antiqua" w:cs="Book Antiqua"/>
          <w:color w:val="000000"/>
        </w:rPr>
        <w:t xml:space="preserve">ultiple circuit re-entry. Paroxysmal </w:t>
      </w:r>
      <w:r w:rsidR="00C96F18">
        <w:rPr>
          <w:rFonts w:ascii="Book Antiqua" w:eastAsia="Book Antiqua" w:hAnsi="Book Antiqua" w:cs="Book Antiqua"/>
          <w:color w:val="000000"/>
        </w:rPr>
        <w:t xml:space="preserve">atrial fibrillation (AF) </w:t>
      </w:r>
      <w:r>
        <w:rPr>
          <w:rFonts w:ascii="Book Antiqua" w:eastAsia="Book Antiqua" w:hAnsi="Book Antiqua" w:cs="Book Antiqua"/>
          <w:color w:val="000000"/>
        </w:rPr>
        <w:t>is mostly underpinned by local triggers, particularly from pulmonary veins. Re-entry substrates (first functional, then structural) prevail as AF becomes more persistent and, finally, permanent.</w:t>
      </w:r>
    </w:p>
    <w:p w14:paraId="7FA44A87" w14:textId="1EEF7028" w:rsidR="00C96F18" w:rsidRDefault="00F61A83">
      <w:pPr>
        <w:spacing w:line="360" w:lineRule="auto"/>
        <w:jc w:val="both"/>
      </w:pPr>
      <w:r>
        <w:rPr>
          <w:noProof/>
        </w:rPr>
        <w:drawing>
          <wp:inline distT="0" distB="0" distL="0" distR="0" wp14:anchorId="69F32003" wp14:editId="70BD082C">
            <wp:extent cx="5757545" cy="24466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2446655"/>
                    </a:xfrm>
                    <a:prstGeom prst="rect">
                      <a:avLst/>
                    </a:prstGeom>
                    <a:noFill/>
                    <a:ln>
                      <a:noFill/>
                    </a:ln>
                  </pic:spPr>
                </pic:pic>
              </a:graphicData>
            </a:graphic>
          </wp:inline>
        </w:drawing>
      </w:r>
    </w:p>
    <w:p w14:paraId="4F13A618" w14:textId="11901EA5" w:rsidR="00A77B3E" w:rsidRDefault="00FB06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BD31C2">
        <w:rPr>
          <w:rFonts w:ascii="Book Antiqua" w:eastAsia="Book Antiqua" w:hAnsi="Book Antiqua" w:cs="Book Antiqua"/>
          <w:b/>
          <w:bCs/>
          <w:color w:val="000000"/>
        </w:rPr>
        <w:t xml:space="preserve"> </w:t>
      </w:r>
      <w:r w:rsidR="00EE5C64">
        <w:rPr>
          <w:rFonts w:ascii="Book Antiqua" w:eastAsia="Book Antiqua" w:hAnsi="Book Antiqua" w:cs="Book Antiqua"/>
          <w:b/>
          <w:bCs/>
          <w:color w:val="000000"/>
        </w:rPr>
        <w:t>R</w:t>
      </w:r>
      <w:r w:rsidRPr="00BD31C2">
        <w:rPr>
          <w:rFonts w:ascii="Book Antiqua" w:eastAsia="Book Antiqua" w:hAnsi="Book Antiqua" w:cs="Book Antiqua"/>
          <w:b/>
          <w:bCs/>
          <w:color w:val="000000"/>
        </w:rPr>
        <w:t>eprogramming of human somatic cells, such as fibroblasts, into human induced pluripotent stem cells is compared with the inner cell mass of embryonic stem cells.</w:t>
      </w:r>
    </w:p>
    <w:p w14:paraId="1E1D651D" w14:textId="6EFBAF93" w:rsidR="00C96F18" w:rsidRDefault="00931C09">
      <w:pPr>
        <w:spacing w:line="360" w:lineRule="auto"/>
        <w:jc w:val="both"/>
      </w:pPr>
      <w:r>
        <w:rPr>
          <w:noProof/>
        </w:rPr>
        <w:lastRenderedPageBreak/>
        <w:drawing>
          <wp:inline distT="0" distB="0" distL="0" distR="0" wp14:anchorId="1CF5F489" wp14:editId="36BC404E">
            <wp:extent cx="5757545" cy="2743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545" cy="2743200"/>
                    </a:xfrm>
                    <a:prstGeom prst="rect">
                      <a:avLst/>
                    </a:prstGeom>
                    <a:noFill/>
                    <a:ln>
                      <a:noFill/>
                    </a:ln>
                  </pic:spPr>
                </pic:pic>
              </a:graphicData>
            </a:graphic>
          </wp:inline>
        </w:drawing>
      </w:r>
    </w:p>
    <w:p w14:paraId="3FD7BB63" w14:textId="16737597" w:rsidR="00A77B3E" w:rsidRDefault="00FB06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Pr="00BD31C2">
        <w:rPr>
          <w:rFonts w:ascii="Book Antiqua" w:eastAsia="Book Antiqua" w:hAnsi="Book Antiqua" w:cs="Book Antiqua"/>
          <w:b/>
          <w:bCs/>
          <w:color w:val="000000"/>
        </w:rPr>
        <w:t xml:space="preserve"> </w:t>
      </w:r>
      <w:r w:rsidR="00EE5C64">
        <w:rPr>
          <w:rFonts w:ascii="Book Antiqua" w:eastAsia="Book Antiqua" w:hAnsi="Book Antiqua" w:cs="Book Antiqua"/>
          <w:b/>
          <w:bCs/>
          <w:color w:val="000000"/>
        </w:rPr>
        <w:t>C</w:t>
      </w:r>
      <w:r w:rsidRPr="00BD31C2">
        <w:rPr>
          <w:rFonts w:ascii="Book Antiqua" w:eastAsia="Book Antiqua" w:hAnsi="Book Antiqua" w:cs="Book Antiqua"/>
          <w:b/>
          <w:bCs/>
          <w:color w:val="000000"/>
        </w:rPr>
        <w:t xml:space="preserve">oncept of </w:t>
      </w:r>
      <w:r w:rsidR="00BD31C2" w:rsidRPr="00BD31C2">
        <w:rPr>
          <w:rFonts w:ascii="Book Antiqua" w:eastAsia="Book Antiqua" w:hAnsi="Book Antiqua" w:cs="Book Antiqua"/>
          <w:b/>
          <w:bCs/>
          <w:color w:val="000000"/>
        </w:rPr>
        <w:t>human induced pluripotent stem cells</w:t>
      </w:r>
      <w:r w:rsidR="001D1332">
        <w:rPr>
          <w:rFonts w:ascii="Book Antiqua" w:eastAsia="Book Antiqua" w:hAnsi="Book Antiqua" w:cs="Book Antiqua"/>
          <w:b/>
          <w:bCs/>
          <w:color w:val="000000"/>
        </w:rPr>
        <w:t xml:space="preserve"> </w:t>
      </w:r>
      <w:r w:rsidRPr="00BD31C2">
        <w:rPr>
          <w:rFonts w:ascii="Book Antiqua" w:eastAsia="Book Antiqua" w:hAnsi="Book Antiqua" w:cs="Book Antiqua"/>
          <w:b/>
          <w:bCs/>
          <w:color w:val="000000"/>
        </w:rPr>
        <w:t>banks, where blood samples are taken from a “super donor</w:t>
      </w:r>
      <w:r w:rsidR="0072469D">
        <w:rPr>
          <w:rFonts w:ascii="Book Antiqua" w:eastAsia="Book Antiqua" w:hAnsi="Book Antiqua" w:cs="Book Antiqua"/>
          <w:b/>
          <w:bCs/>
          <w:color w:val="000000"/>
        </w:rPr>
        <w:t>.</w:t>
      </w:r>
      <w:r w:rsidRPr="00BD31C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Cells from the blood samples are reprogrammed into clinical-grade </w:t>
      </w:r>
      <w:r w:rsidR="00940196" w:rsidRPr="00940196">
        <w:rPr>
          <w:rFonts w:ascii="Book Antiqua" w:eastAsia="Book Antiqua" w:hAnsi="Book Antiqua" w:cs="Book Antiqua"/>
          <w:color w:val="000000"/>
        </w:rPr>
        <w:t>human induced pluripotent stem cells</w:t>
      </w:r>
      <w:r>
        <w:rPr>
          <w:rFonts w:ascii="Book Antiqua" w:eastAsia="Book Antiqua" w:hAnsi="Book Antiqua" w:cs="Book Antiqua"/>
          <w:color w:val="000000"/>
        </w:rPr>
        <w:t>, which can be distributed to recipients for regenerative medicine.</w:t>
      </w:r>
    </w:p>
    <w:p w14:paraId="30B0D3F4" w14:textId="1FFDBB76" w:rsidR="00C96F18" w:rsidRDefault="00397F95">
      <w:pPr>
        <w:spacing w:line="360" w:lineRule="auto"/>
        <w:jc w:val="both"/>
      </w:pPr>
      <w:r>
        <w:rPr>
          <w:noProof/>
        </w:rPr>
        <w:drawing>
          <wp:inline distT="0" distB="0" distL="0" distR="0" wp14:anchorId="23E8D841" wp14:editId="7A7CC77B">
            <wp:extent cx="3293745" cy="261620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745" cy="2616200"/>
                    </a:xfrm>
                    <a:prstGeom prst="rect">
                      <a:avLst/>
                    </a:prstGeom>
                    <a:noFill/>
                    <a:ln>
                      <a:noFill/>
                    </a:ln>
                  </pic:spPr>
                </pic:pic>
              </a:graphicData>
            </a:graphic>
          </wp:inline>
        </w:drawing>
      </w:r>
    </w:p>
    <w:p w14:paraId="523CA88B" w14:textId="03609DCC" w:rsidR="00A77B3E" w:rsidRDefault="00FB06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sidR="00EE5C64">
        <w:rPr>
          <w:rFonts w:ascii="Book Antiqua" w:eastAsia="Book Antiqua" w:hAnsi="Book Antiqua" w:cs="Book Antiqua"/>
          <w:b/>
          <w:bCs/>
          <w:color w:val="000000"/>
        </w:rPr>
        <w:t>A</w:t>
      </w:r>
      <w:r w:rsidRPr="00CF10FB">
        <w:rPr>
          <w:rFonts w:ascii="Book Antiqua" w:eastAsia="Book Antiqua" w:hAnsi="Book Antiqua" w:cs="Book Antiqua"/>
          <w:b/>
          <w:bCs/>
          <w:color w:val="000000"/>
        </w:rPr>
        <w:t>ction potential</w:t>
      </w:r>
      <w:r w:rsidR="000B4AB1">
        <w:rPr>
          <w:rFonts w:ascii="Book Antiqua" w:eastAsia="Book Antiqua" w:hAnsi="Book Antiqua" w:cs="Book Antiqua"/>
          <w:b/>
          <w:bCs/>
          <w:color w:val="000000"/>
        </w:rPr>
        <w:t xml:space="preserve"> </w:t>
      </w:r>
      <w:r w:rsidRPr="00CF10FB">
        <w:rPr>
          <w:rFonts w:ascii="Book Antiqua" w:eastAsia="Book Antiqua" w:hAnsi="Book Antiqua" w:cs="Book Antiqua"/>
          <w:b/>
          <w:bCs/>
          <w:color w:val="000000"/>
        </w:rPr>
        <w:t xml:space="preserve">of cardiac muscle. </w:t>
      </w:r>
      <w:r>
        <w:rPr>
          <w:rFonts w:ascii="Book Antiqua" w:eastAsia="Book Antiqua" w:hAnsi="Book Antiqua" w:cs="Book Antiqua"/>
          <w:color w:val="000000"/>
        </w:rPr>
        <w:t xml:space="preserve">Red arrow up represents outward current, green arrow down represents inward currents. </w:t>
      </w:r>
      <w:r w:rsidR="00EE5C64">
        <w:rPr>
          <w:rFonts w:ascii="Book Antiqua" w:eastAsia="Book Antiqua" w:hAnsi="Book Antiqua" w:cs="Book Antiqua"/>
          <w:color w:val="000000"/>
        </w:rPr>
        <w:t>A</w:t>
      </w:r>
      <w:r w:rsidR="00CF10FB" w:rsidRPr="00CF10FB">
        <w:rPr>
          <w:rFonts w:ascii="Book Antiqua" w:eastAsia="Book Antiqua" w:hAnsi="Book Antiqua" w:cs="Book Antiqua"/>
          <w:color w:val="000000"/>
        </w:rPr>
        <w:t>ction potential</w:t>
      </w:r>
      <w:r>
        <w:rPr>
          <w:rFonts w:ascii="Book Antiqua" w:eastAsia="Book Antiqua" w:hAnsi="Book Antiqua" w:cs="Book Antiqua"/>
          <w:color w:val="000000"/>
        </w:rPr>
        <w:t xml:space="preserve"> has 5 states: 4, </w:t>
      </w:r>
      <w:r w:rsidR="00C268E8">
        <w:rPr>
          <w:rFonts w:ascii="Book Antiqua" w:eastAsia="Book Antiqua" w:hAnsi="Book Antiqua" w:cs="Book Antiqua"/>
          <w:color w:val="000000"/>
        </w:rPr>
        <w:t>resting; 0, upstroke; 1, early repolari</w:t>
      </w:r>
      <w:r>
        <w:rPr>
          <w:rFonts w:ascii="Book Antiqua" w:eastAsia="Book Antiqua" w:hAnsi="Book Antiqua" w:cs="Book Antiqua"/>
          <w:color w:val="000000"/>
        </w:rPr>
        <w:t xml:space="preserve">zation; 2, </w:t>
      </w:r>
      <w:r w:rsidR="00586987">
        <w:rPr>
          <w:rFonts w:ascii="Book Antiqua" w:eastAsia="Book Antiqua" w:hAnsi="Book Antiqua" w:cs="Book Antiqua"/>
          <w:color w:val="000000"/>
        </w:rPr>
        <w:t>plateau; 3, final repolariza</w:t>
      </w:r>
      <w:r>
        <w:rPr>
          <w:rFonts w:ascii="Book Antiqua" w:eastAsia="Book Antiqua" w:hAnsi="Book Antiqua" w:cs="Book Antiqua"/>
          <w:color w:val="000000"/>
        </w:rPr>
        <w:t>tion. APD</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A</w:t>
      </w:r>
      <w:r>
        <w:rPr>
          <w:rFonts w:ascii="Book Antiqua" w:eastAsia="Book Antiqua" w:hAnsi="Book Antiqua" w:cs="Book Antiqua"/>
          <w:color w:val="000000"/>
        </w:rPr>
        <w:t xml:space="preserve">ction potential duration;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CaL</w:t>
      </w:r>
      <w:proofErr w:type="spellEnd"/>
      <w:r w:rsidR="00EE5C64">
        <w:rPr>
          <w:rFonts w:ascii="Book Antiqua" w:eastAsia="Book Antiqua" w:hAnsi="Book Antiqua" w:cs="Book Antiqua"/>
          <w:color w:val="000000"/>
        </w:rPr>
        <w:t>:</w:t>
      </w:r>
      <w:r>
        <w:rPr>
          <w:rFonts w:ascii="Book Antiqua" w:eastAsia="Book Antiqua" w:hAnsi="Book Antiqua" w:cs="Book Antiqua"/>
          <w:color w:val="000000"/>
        </w:rPr>
        <w:t xml:space="preserve"> L-type Ca2+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f</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Pacemaker</w:t>
      </w:r>
      <w:r>
        <w:rPr>
          <w:rFonts w:ascii="Book Antiqua" w:eastAsia="Book Antiqua" w:hAnsi="Book Antiqua" w:cs="Book Antiqua"/>
          <w:color w:val="000000"/>
        </w:rPr>
        <w:t xml:space="preserve">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D</w:t>
      </w:r>
      <w:r>
        <w:rPr>
          <w:rFonts w:ascii="Book Antiqua" w:eastAsia="Book Antiqua" w:hAnsi="Book Antiqua" w:cs="Book Antiqua"/>
          <w:color w:val="000000"/>
        </w:rPr>
        <w:t>elayed rectification currents;</w:t>
      </w:r>
      <w:r>
        <w:rPr>
          <w:rFonts w:ascii="Book Antiqua" w:eastAsia="Book Antiqua" w:hAnsi="Book Antiqua" w:cs="Book Antiqua"/>
          <w:i/>
          <w:iCs/>
          <w:color w:val="000000"/>
        </w:rPr>
        <w:t xml:space="preserve"> I</w:t>
      </w:r>
      <w:r>
        <w:rPr>
          <w:rFonts w:ascii="Book Antiqua" w:eastAsia="Book Antiqua" w:hAnsi="Book Antiqua" w:cs="Book Antiqua"/>
          <w:color w:val="000000"/>
          <w:szCs w:val="30"/>
          <w:vertAlign w:val="subscript"/>
        </w:rPr>
        <w:t>K1</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I</w:t>
      </w:r>
      <w:r>
        <w:rPr>
          <w:rFonts w:ascii="Book Antiqua" w:eastAsia="Book Antiqua" w:hAnsi="Book Antiqua" w:cs="Book Antiqua"/>
          <w:color w:val="000000"/>
        </w:rPr>
        <w:t xml:space="preserve">nward rectifier current;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KACh</w:t>
      </w:r>
      <w:proofErr w:type="spellEnd"/>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A</w:t>
      </w:r>
      <w:r>
        <w:rPr>
          <w:rFonts w:ascii="Book Antiqua" w:eastAsia="Book Antiqua" w:hAnsi="Book Antiqua" w:cs="Book Antiqua"/>
          <w:color w:val="000000"/>
        </w:rPr>
        <w:t xml:space="preserve">cetylcholine-activated inward-rectifying </w:t>
      </w:r>
      <w:r>
        <w:rPr>
          <w:rFonts w:ascii="Book Antiqua" w:eastAsia="Book Antiqua" w:hAnsi="Book Antiqua" w:cs="Book Antiqua"/>
          <w:color w:val="000000"/>
        </w:rPr>
        <w:lastRenderedPageBreak/>
        <w:t>potassium current;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Kr</w:t>
      </w:r>
      <w:proofErr w:type="spellEnd"/>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R</w:t>
      </w:r>
      <w:r>
        <w:rPr>
          <w:rFonts w:ascii="Book Antiqua" w:eastAsia="Book Antiqua" w:hAnsi="Book Antiqua" w:cs="Book Antiqua"/>
          <w:color w:val="000000"/>
        </w:rPr>
        <w:t xml:space="preserve">apid;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Ks</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S</w:t>
      </w:r>
      <w:r>
        <w:rPr>
          <w:rFonts w:ascii="Book Antiqua" w:eastAsia="Book Antiqua" w:hAnsi="Book Antiqua" w:cs="Book Antiqua"/>
          <w:color w:val="000000"/>
        </w:rPr>
        <w:t xml:space="preserve">low;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Kur</w:t>
      </w:r>
      <w:proofErr w:type="spellEnd"/>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U</w:t>
      </w:r>
      <w:r>
        <w:rPr>
          <w:rFonts w:ascii="Book Antiqua" w:eastAsia="Book Antiqua" w:hAnsi="Book Antiqua" w:cs="Book Antiqua"/>
          <w:color w:val="000000"/>
        </w:rPr>
        <w:t>ltra-rapid;</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Na</w:t>
      </w:r>
      <w:proofErr w:type="spellEnd"/>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S</w:t>
      </w:r>
      <w:r>
        <w:rPr>
          <w:rFonts w:ascii="Book Antiqua" w:eastAsia="Book Antiqua" w:hAnsi="Book Antiqua" w:cs="Book Antiqua"/>
          <w:color w:val="000000"/>
        </w:rPr>
        <w:t xml:space="preserve">odium current; </w:t>
      </w:r>
      <w:r>
        <w:rPr>
          <w:rFonts w:ascii="Book Antiqua" w:eastAsia="Book Antiqua" w:hAnsi="Book Antiqua" w:cs="Book Antiqua"/>
          <w:i/>
          <w:iCs/>
          <w:color w:val="000000"/>
        </w:rPr>
        <w:t>I</w:t>
      </w:r>
      <w:r>
        <w:rPr>
          <w:rFonts w:ascii="Book Antiqua" w:eastAsia="Book Antiqua" w:hAnsi="Book Antiqua" w:cs="Book Antiqua"/>
          <w:color w:val="000000"/>
          <w:szCs w:val="30"/>
          <w:vertAlign w:val="subscript"/>
        </w:rPr>
        <w:t>to</w:t>
      </w:r>
      <w:r w:rsidR="00EE5C64">
        <w:rPr>
          <w:rFonts w:ascii="Book Antiqua" w:eastAsia="Book Antiqua" w:hAnsi="Book Antiqua" w:cs="Book Antiqua"/>
          <w:color w:val="000000"/>
        </w:rPr>
        <w:t>:</w:t>
      </w:r>
      <w:r>
        <w:rPr>
          <w:rFonts w:ascii="Book Antiqua" w:eastAsia="Book Antiqua" w:hAnsi="Book Antiqua" w:cs="Book Antiqua"/>
          <w:color w:val="000000"/>
        </w:rPr>
        <w:t xml:space="preserve"> </w:t>
      </w:r>
      <w:r w:rsidR="00EE5C64">
        <w:rPr>
          <w:rFonts w:ascii="Book Antiqua" w:eastAsia="Book Antiqua" w:hAnsi="Book Antiqua" w:cs="Book Antiqua"/>
          <w:color w:val="000000"/>
        </w:rPr>
        <w:t>T</w:t>
      </w:r>
      <w:r>
        <w:rPr>
          <w:rFonts w:ascii="Book Antiqua" w:eastAsia="Book Antiqua" w:hAnsi="Book Antiqua" w:cs="Book Antiqua"/>
          <w:color w:val="000000"/>
        </w:rPr>
        <w:t>ransient outward current; NCX, Na +/Ca2+ exchanger.</w:t>
      </w:r>
    </w:p>
    <w:p w14:paraId="3416C730" w14:textId="77777777" w:rsidR="004573D7" w:rsidRDefault="004573D7">
      <w:pPr>
        <w:spacing w:line="360" w:lineRule="auto"/>
        <w:jc w:val="both"/>
        <w:rPr>
          <w:rFonts w:ascii="Book Antiqua" w:eastAsia="Book Antiqua" w:hAnsi="Book Antiqua" w:cs="Book Antiqua"/>
          <w:color w:val="000000"/>
        </w:rPr>
        <w:sectPr w:rsidR="004573D7">
          <w:pgSz w:w="12240" w:h="15840"/>
          <w:pgMar w:top="1440" w:right="1440" w:bottom="1440" w:left="1440" w:header="720" w:footer="720" w:gutter="0"/>
          <w:cols w:space="720"/>
          <w:docGrid w:linePitch="360"/>
        </w:sectPr>
      </w:pPr>
    </w:p>
    <w:p w14:paraId="7B24EDDA" w14:textId="77777777" w:rsidR="004573D7" w:rsidRDefault="004573D7" w:rsidP="004573D7">
      <w:pPr>
        <w:shd w:val="clear" w:color="auto" w:fill="FFFFFF"/>
        <w:snapToGrid w:val="0"/>
        <w:spacing w:line="360" w:lineRule="auto"/>
        <w:jc w:val="both"/>
        <w:rPr>
          <w:rFonts w:ascii="Book Antiqua" w:hAnsi="Book Antiqua" w:cs="Calibri"/>
          <w:b/>
          <w:bCs/>
          <w:color w:val="000000"/>
        </w:rPr>
      </w:pPr>
      <w:r w:rsidRPr="00166D69">
        <w:rPr>
          <w:rFonts w:ascii="Book Antiqua" w:hAnsi="Book Antiqua" w:cs="Calibri"/>
          <w:b/>
          <w:bCs/>
          <w:color w:val="000000"/>
        </w:rPr>
        <w:lastRenderedPageBreak/>
        <w:t xml:space="preserve">Table </w:t>
      </w:r>
      <w:r>
        <w:rPr>
          <w:rFonts w:ascii="Book Antiqua" w:hAnsi="Book Antiqua" w:cs="Calibri"/>
          <w:b/>
          <w:bCs/>
          <w:color w:val="000000"/>
        </w:rPr>
        <w:t>1</w:t>
      </w:r>
      <w:r w:rsidRPr="006D4DB5">
        <w:rPr>
          <w:rFonts w:ascii="Book Antiqua" w:hAnsi="Book Antiqua" w:cs="Calibri"/>
          <w:b/>
          <w:bCs/>
          <w:color w:val="000000"/>
        </w:rPr>
        <w:t xml:space="preserve"> The application of human induced pluripotent stem cells atrial cardiomyocytes and atrial fibrillation</w:t>
      </w:r>
    </w:p>
    <w:tbl>
      <w:tblPr>
        <w:tblW w:w="5000" w:type="pct"/>
        <w:tblLook w:val="04A0" w:firstRow="1" w:lastRow="0" w:firstColumn="1" w:lastColumn="0" w:noHBand="0" w:noVBand="1"/>
      </w:tblPr>
      <w:tblGrid>
        <w:gridCol w:w="2590"/>
        <w:gridCol w:w="2366"/>
        <w:gridCol w:w="3569"/>
        <w:gridCol w:w="4435"/>
      </w:tblGrid>
      <w:tr w:rsidR="007329B3" w:rsidRPr="00590C58" w14:paraId="29A5C4DD" w14:textId="77777777" w:rsidTr="00FD5BDD">
        <w:tc>
          <w:tcPr>
            <w:tcW w:w="999" w:type="pct"/>
            <w:tcBorders>
              <w:top w:val="single" w:sz="4" w:space="0" w:color="auto"/>
              <w:bottom w:val="single" w:sz="4" w:space="0" w:color="auto"/>
            </w:tcBorders>
            <w:hideMark/>
          </w:tcPr>
          <w:p w14:paraId="1D16C9E6" w14:textId="77777777" w:rsidR="007329B3" w:rsidRPr="00590C58" w:rsidRDefault="007329B3" w:rsidP="00DA4C4B">
            <w:pPr>
              <w:snapToGrid w:val="0"/>
              <w:spacing w:line="360" w:lineRule="auto"/>
              <w:jc w:val="both"/>
              <w:rPr>
                <w:rFonts w:ascii="Book Antiqua" w:hAnsi="Book Antiqua" w:cs="Calibri"/>
                <w:color w:val="000000"/>
                <w:lang w:eastAsia="zh-CN"/>
              </w:rPr>
            </w:pPr>
            <w:r w:rsidRPr="00590C58">
              <w:rPr>
                <w:rFonts w:ascii="Book Antiqua" w:hAnsi="Book Antiqua" w:cs="Calibri"/>
                <w:b/>
                <w:bCs/>
                <w:color w:val="000000"/>
                <w:lang w:eastAsia="zh-CN"/>
              </w:rPr>
              <w:t>Ref.</w:t>
            </w:r>
          </w:p>
        </w:tc>
        <w:tc>
          <w:tcPr>
            <w:tcW w:w="913" w:type="pct"/>
            <w:tcBorders>
              <w:top w:val="single" w:sz="4" w:space="0" w:color="auto"/>
              <w:bottom w:val="single" w:sz="4" w:space="0" w:color="auto"/>
            </w:tcBorders>
            <w:hideMark/>
          </w:tcPr>
          <w:p w14:paraId="0E4C2D7C" w14:textId="77777777" w:rsidR="007329B3" w:rsidRPr="00590C58" w:rsidRDefault="007329B3" w:rsidP="00DA4C4B">
            <w:pPr>
              <w:snapToGrid w:val="0"/>
              <w:spacing w:line="360" w:lineRule="auto"/>
              <w:jc w:val="both"/>
              <w:rPr>
                <w:rFonts w:ascii="Book Antiqua" w:hAnsi="Book Antiqua" w:cs="Calibri"/>
                <w:b/>
                <w:bCs/>
                <w:color w:val="000000"/>
                <w:lang w:eastAsia="zh-CN"/>
              </w:rPr>
            </w:pPr>
            <w:r w:rsidRPr="00590C58">
              <w:rPr>
                <w:rFonts w:ascii="Book Antiqua" w:hAnsi="Book Antiqua" w:cs="Calibri"/>
                <w:b/>
                <w:bCs/>
                <w:color w:val="000000"/>
              </w:rPr>
              <w:t>Specimens</w:t>
            </w:r>
          </w:p>
        </w:tc>
        <w:tc>
          <w:tcPr>
            <w:tcW w:w="1377" w:type="pct"/>
            <w:tcBorders>
              <w:top w:val="single" w:sz="4" w:space="0" w:color="auto"/>
              <w:bottom w:val="single" w:sz="4" w:space="0" w:color="auto"/>
            </w:tcBorders>
            <w:hideMark/>
          </w:tcPr>
          <w:p w14:paraId="1B79B8FA" w14:textId="77777777" w:rsidR="007329B3" w:rsidRPr="00590C58" w:rsidRDefault="007329B3" w:rsidP="00DA4C4B">
            <w:pPr>
              <w:snapToGrid w:val="0"/>
              <w:spacing w:line="360" w:lineRule="auto"/>
              <w:jc w:val="both"/>
              <w:rPr>
                <w:rFonts w:ascii="Book Antiqua" w:hAnsi="Book Antiqua" w:cs="Calibri"/>
                <w:b/>
                <w:bCs/>
                <w:color w:val="000000"/>
              </w:rPr>
            </w:pPr>
            <w:r w:rsidRPr="00590C58">
              <w:rPr>
                <w:rFonts w:ascii="Book Antiqua" w:hAnsi="Book Antiqua" w:cs="Calibri"/>
                <w:b/>
                <w:bCs/>
                <w:color w:val="000000"/>
              </w:rPr>
              <w:t>Experiment</w:t>
            </w:r>
          </w:p>
        </w:tc>
        <w:tc>
          <w:tcPr>
            <w:tcW w:w="1711" w:type="pct"/>
            <w:tcBorders>
              <w:top w:val="single" w:sz="4" w:space="0" w:color="auto"/>
              <w:bottom w:val="single" w:sz="4" w:space="0" w:color="auto"/>
            </w:tcBorders>
            <w:hideMark/>
          </w:tcPr>
          <w:p w14:paraId="27BA1AE0" w14:textId="77777777" w:rsidR="007329B3" w:rsidRPr="00EC46C0" w:rsidRDefault="007329B3" w:rsidP="00DA4C4B">
            <w:pPr>
              <w:snapToGrid w:val="0"/>
              <w:spacing w:line="360" w:lineRule="auto"/>
              <w:jc w:val="both"/>
              <w:rPr>
                <w:rFonts w:ascii="Book Antiqua" w:hAnsi="Book Antiqua" w:cs="Calibri"/>
                <w:b/>
                <w:bCs/>
                <w:color w:val="000000"/>
                <w:lang w:eastAsia="zh-CN"/>
              </w:rPr>
            </w:pPr>
            <w:r w:rsidRPr="00EC46C0">
              <w:rPr>
                <w:rFonts w:ascii="Book Antiqua" w:hAnsi="Book Antiqua" w:cs="Calibri"/>
                <w:b/>
                <w:bCs/>
                <w:color w:val="000000"/>
                <w:lang w:eastAsia="zh-CN"/>
              </w:rPr>
              <w:t>Results</w:t>
            </w:r>
          </w:p>
        </w:tc>
      </w:tr>
      <w:tr w:rsidR="007329B3" w:rsidRPr="00590C58" w14:paraId="1D056998" w14:textId="77777777" w:rsidTr="00FD5BDD">
        <w:tc>
          <w:tcPr>
            <w:tcW w:w="5000" w:type="pct"/>
            <w:gridSpan w:val="4"/>
            <w:tcBorders>
              <w:top w:val="single" w:sz="4" w:space="0" w:color="auto"/>
            </w:tcBorders>
            <w:hideMark/>
          </w:tcPr>
          <w:p w14:paraId="577E22AF" w14:textId="77777777" w:rsidR="007329B3" w:rsidRPr="00550DD6" w:rsidRDefault="007329B3" w:rsidP="00DA4C4B">
            <w:pPr>
              <w:snapToGrid w:val="0"/>
              <w:spacing w:line="360" w:lineRule="auto"/>
              <w:jc w:val="both"/>
              <w:rPr>
                <w:rFonts w:ascii="Book Antiqua" w:hAnsi="Book Antiqua" w:cs="Calibri"/>
                <w:color w:val="000000"/>
              </w:rPr>
            </w:pPr>
            <w:r w:rsidRPr="00550DD6">
              <w:rPr>
                <w:rFonts w:ascii="Book Antiqua" w:hAnsi="Book Antiqua" w:cs="Calibri"/>
                <w:color w:val="000000"/>
              </w:rPr>
              <w:t>AF disease modeling</w:t>
            </w:r>
          </w:p>
        </w:tc>
      </w:tr>
      <w:tr w:rsidR="007329B3" w:rsidRPr="00590C58" w14:paraId="6FF597B0" w14:textId="77777777" w:rsidTr="00FD5BDD">
        <w:tc>
          <w:tcPr>
            <w:tcW w:w="999" w:type="pct"/>
            <w:hideMark/>
          </w:tcPr>
          <w:p w14:paraId="73B0B3C6" w14:textId="77777777" w:rsidR="007329B3" w:rsidRPr="00590C58" w:rsidRDefault="007329B3" w:rsidP="00DA4C4B">
            <w:pPr>
              <w:snapToGrid w:val="0"/>
              <w:spacing w:line="360" w:lineRule="auto"/>
              <w:jc w:val="both"/>
              <w:rPr>
                <w:rFonts w:ascii="Book Antiqua" w:hAnsi="Book Antiqua" w:cs="Calibri"/>
                <w:color w:val="000000"/>
                <w:lang w:eastAsia="zh-CN"/>
              </w:rPr>
            </w:pPr>
            <w:proofErr w:type="spellStart"/>
            <w:r w:rsidRPr="00590C58">
              <w:rPr>
                <w:rFonts w:ascii="Book Antiqua" w:eastAsia="Book Antiqua" w:hAnsi="Book Antiqua" w:cs="Book Antiqua"/>
                <w:color w:val="000000"/>
              </w:rPr>
              <w:t>Benzoni</w:t>
            </w:r>
            <w:proofErr w:type="spellEnd"/>
            <w:r w:rsidRPr="00590C58">
              <w:rPr>
                <w:rFonts w:ascii="Book Antiqua" w:eastAsia="Book Antiqua" w:hAnsi="Book Antiqua" w:cs="Book Antiqua"/>
                <w:color w:val="000000"/>
              </w:rPr>
              <w:t xml:space="preserve">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63]</w:t>
            </w:r>
          </w:p>
        </w:tc>
        <w:tc>
          <w:tcPr>
            <w:tcW w:w="913" w:type="pct"/>
            <w:hideMark/>
          </w:tcPr>
          <w:p w14:paraId="5CED9EA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-2 untreatable persistent AF siblings (3 </w:t>
            </w:r>
            <w:proofErr w:type="spellStart"/>
            <w:r w:rsidRPr="00590C58">
              <w:rPr>
                <w:rFonts w:ascii="Book Antiqua" w:hAnsi="Book Antiqua" w:cs="Calibri"/>
                <w:color w:val="000000"/>
              </w:rPr>
              <w:t>hiPSC</w:t>
            </w:r>
            <w:proofErr w:type="spellEnd"/>
            <w:r w:rsidRPr="00590C58">
              <w:rPr>
                <w:rFonts w:ascii="Book Antiqua" w:hAnsi="Book Antiqua" w:cs="Calibri"/>
                <w:color w:val="000000"/>
              </w:rPr>
              <w:t xml:space="preserve"> clones)</w:t>
            </w:r>
          </w:p>
        </w:tc>
        <w:tc>
          <w:tcPr>
            <w:tcW w:w="1377" w:type="pct"/>
            <w:hideMark/>
          </w:tcPr>
          <w:p w14:paraId="22ED347B"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-Differentiated 3 </w:t>
            </w:r>
            <w:proofErr w:type="spellStart"/>
            <w:r w:rsidRPr="00590C58">
              <w:rPr>
                <w:rFonts w:ascii="Book Antiqua" w:hAnsi="Book Antiqua" w:cs="Calibri"/>
                <w:color w:val="000000"/>
              </w:rPr>
              <w:t>hiPSC</w:t>
            </w:r>
            <w:proofErr w:type="spellEnd"/>
            <w:r w:rsidRPr="00590C58">
              <w:rPr>
                <w:rFonts w:ascii="Book Antiqua" w:hAnsi="Book Antiqua" w:cs="Calibri"/>
                <w:color w:val="000000"/>
              </w:rPr>
              <w:t xml:space="preserve"> clones’ cells towards the atrial cardiomyocytes (AF-</w:t>
            </w:r>
            <w:proofErr w:type="spellStart"/>
            <w:r w:rsidRPr="00590C58">
              <w:rPr>
                <w:rFonts w:ascii="Book Antiqua" w:hAnsi="Book Antiqua" w:cs="Calibri"/>
                <w:color w:val="000000"/>
              </w:rPr>
              <w:t>aCMs</w:t>
            </w:r>
            <w:proofErr w:type="spellEnd"/>
            <w:r w:rsidRPr="00590C58">
              <w:rPr>
                <w:rFonts w:ascii="Book Antiqua" w:hAnsi="Book Antiqua" w:cs="Calibri"/>
                <w:color w:val="000000"/>
              </w:rPr>
              <w:t>)</w:t>
            </w:r>
          </w:p>
        </w:tc>
        <w:tc>
          <w:tcPr>
            <w:tcW w:w="1711" w:type="pct"/>
            <w:hideMark/>
          </w:tcPr>
          <w:p w14:paraId="0103202A"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hAnsi="Book Antiqua"/>
                <w:lang w:eastAsia="zh-CN"/>
              </w:rPr>
              <w:t>-</w:t>
            </w:r>
            <w:r w:rsidRPr="00590C58">
              <w:rPr>
                <w:rFonts w:ascii="Book Antiqua" w:eastAsia="Book Antiqua" w:hAnsi="Book Antiqua" w:cs="Book Antiqua"/>
                <w:color w:val="000000"/>
              </w:rPr>
              <w:t>AF-</w:t>
            </w:r>
            <w:proofErr w:type="spellStart"/>
            <w:r w:rsidRPr="00590C58">
              <w:rPr>
                <w:rFonts w:ascii="Book Antiqua" w:eastAsia="Book Antiqua" w:hAnsi="Book Antiqua" w:cs="Book Antiqua"/>
                <w:color w:val="000000"/>
              </w:rPr>
              <w:t>aCMs</w:t>
            </w:r>
            <w:proofErr w:type="spellEnd"/>
            <w:r w:rsidRPr="00590C58">
              <w:rPr>
                <w:rFonts w:ascii="Book Antiqua" w:eastAsia="Book Antiqua" w:hAnsi="Book Antiqua" w:cs="Book Antiqua"/>
                <w:color w:val="000000"/>
              </w:rPr>
              <w:t xml:space="preserve"> had much longer action potentials, beat at a greater rate, and more ectopic beats than control-</w:t>
            </w:r>
            <w:proofErr w:type="spellStart"/>
            <w:r w:rsidRPr="00590C58">
              <w:rPr>
                <w:rFonts w:ascii="Book Antiqua" w:eastAsia="Book Antiqua" w:hAnsi="Book Antiqua" w:cs="Book Antiqua"/>
                <w:color w:val="000000"/>
              </w:rPr>
              <w:t>aCM</w:t>
            </w:r>
            <w:proofErr w:type="spellEnd"/>
            <w:r w:rsidRPr="00590C58">
              <w:rPr>
                <w:rFonts w:ascii="Book Antiqua" w:eastAsia="Book Antiqua" w:hAnsi="Book Antiqua" w:cs="Book Antiqua"/>
                <w:color w:val="000000"/>
              </w:rPr>
              <w:t xml:space="preserve"> cells. </w:t>
            </w:r>
            <w:r w:rsidRPr="00590C58">
              <w:rPr>
                <w:rFonts w:ascii="Book Antiqua" w:hAnsi="Book Antiqua" w:cs="Calibri"/>
                <w:color w:val="000000"/>
              </w:rPr>
              <w:t xml:space="preserve">The patients' common genetic background causes functional changes in the </w:t>
            </w:r>
            <w:r w:rsidRPr="00590C58">
              <w:rPr>
                <w:rFonts w:ascii="Book Antiqua" w:hAnsi="Book Antiqua" w:cs="Calibri"/>
                <w:i/>
                <w:iCs/>
                <w:color w:val="000000"/>
              </w:rPr>
              <w:t>I</w:t>
            </w:r>
            <w:r w:rsidRPr="00590C58">
              <w:rPr>
                <w:rFonts w:ascii="Book Antiqua" w:hAnsi="Book Antiqua" w:cs="Calibri"/>
                <w:color w:val="000000"/>
                <w:vertAlign w:val="subscript"/>
              </w:rPr>
              <w:t>f</w:t>
            </w:r>
            <w:r w:rsidRPr="00590C58">
              <w:rPr>
                <w:rFonts w:ascii="Book Antiqua" w:hAnsi="Book Antiqua" w:cs="Calibri"/>
                <w:color w:val="000000"/>
              </w:rPr>
              <w:t xml:space="preserve"> and </w:t>
            </w:r>
            <w:proofErr w:type="spellStart"/>
            <w:proofErr w:type="gramStart"/>
            <w:r w:rsidRPr="00590C58">
              <w:rPr>
                <w:rFonts w:ascii="Book Antiqua" w:hAnsi="Book Antiqua" w:cs="Calibri"/>
                <w:i/>
                <w:iCs/>
                <w:color w:val="000000"/>
              </w:rPr>
              <w:t>I</w:t>
            </w:r>
            <w:r w:rsidRPr="00590C58">
              <w:rPr>
                <w:rFonts w:ascii="Book Antiqua" w:hAnsi="Book Antiqua" w:cs="Calibri"/>
                <w:color w:val="000000"/>
                <w:vertAlign w:val="subscript"/>
              </w:rPr>
              <w:t>Ca,L</w:t>
            </w:r>
            <w:proofErr w:type="spellEnd"/>
            <w:proofErr w:type="gramEnd"/>
            <w:r w:rsidRPr="00590C58">
              <w:rPr>
                <w:rFonts w:ascii="Book Antiqua" w:hAnsi="Book Antiqua" w:cs="Calibri"/>
                <w:color w:val="000000"/>
              </w:rPr>
              <w:t xml:space="preserve"> currents, resulting in a cardiac substrate that is more prone to arrhythmias under stressful situations</w:t>
            </w:r>
          </w:p>
        </w:tc>
      </w:tr>
      <w:tr w:rsidR="007329B3" w:rsidRPr="00590C58" w14:paraId="6A75A712" w14:textId="77777777" w:rsidTr="00F8152A">
        <w:tc>
          <w:tcPr>
            <w:tcW w:w="999" w:type="pct"/>
            <w:hideMark/>
          </w:tcPr>
          <w:p w14:paraId="3BC93021" w14:textId="77777777" w:rsidR="007329B3" w:rsidRPr="00590C58" w:rsidRDefault="007329B3" w:rsidP="00DA4C4B">
            <w:pPr>
              <w:snapToGrid w:val="0"/>
              <w:spacing w:line="360" w:lineRule="auto"/>
              <w:jc w:val="both"/>
              <w:rPr>
                <w:rFonts w:ascii="Book Antiqua" w:hAnsi="Book Antiqua" w:cs="Calibri"/>
                <w:color w:val="000000"/>
                <w:lang w:eastAsia="zh-CN"/>
              </w:rPr>
            </w:pPr>
            <w:proofErr w:type="spellStart"/>
            <w:r w:rsidRPr="00590C58">
              <w:rPr>
                <w:rFonts w:ascii="Book Antiqua" w:eastAsia="Book Antiqua" w:hAnsi="Book Antiqua" w:cs="Book Antiqua"/>
                <w:color w:val="000000"/>
              </w:rPr>
              <w:t>Argenziano</w:t>
            </w:r>
            <w:proofErr w:type="spellEnd"/>
            <w:r w:rsidRPr="00590C58">
              <w:rPr>
                <w:rFonts w:ascii="Book Antiqua" w:eastAsia="Book Antiqua" w:hAnsi="Book Antiqua" w:cs="Book Antiqua"/>
                <w:color w:val="000000"/>
              </w:rPr>
              <w:t xml:space="preserve">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64]</w:t>
            </w:r>
          </w:p>
        </w:tc>
        <w:tc>
          <w:tcPr>
            <w:tcW w:w="913" w:type="pct"/>
            <w:hideMark/>
          </w:tcPr>
          <w:p w14:paraId="3048244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-RA-derived </w:t>
            </w:r>
            <w:proofErr w:type="spellStart"/>
            <w:r w:rsidRPr="00590C58">
              <w:rPr>
                <w:rFonts w:ascii="Book Antiqua" w:hAnsi="Book Antiqua" w:cs="Calibri"/>
                <w:color w:val="000000"/>
              </w:rPr>
              <w:t>hiPSC-aCMs</w:t>
            </w:r>
            <w:proofErr w:type="spellEnd"/>
          </w:p>
        </w:tc>
        <w:tc>
          <w:tcPr>
            <w:tcW w:w="1377" w:type="pct"/>
            <w:hideMark/>
          </w:tcPr>
          <w:p w14:paraId="5AA56E4B"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M</w:t>
            </w:r>
            <w:r w:rsidRPr="00590C58">
              <w:rPr>
                <w:rFonts w:ascii="Book Antiqua" w:hAnsi="Book Antiqua" w:cs="Calibri"/>
                <w:color w:val="000000"/>
              </w:rPr>
              <w:t xml:space="preserve">olecular, transcriptomic, and electrophysiological analysis of RA-derived </w:t>
            </w:r>
            <w:proofErr w:type="spellStart"/>
            <w:r w:rsidRPr="00590C58">
              <w:rPr>
                <w:rFonts w:ascii="Book Antiqua" w:hAnsi="Book Antiqua" w:cs="Calibri"/>
                <w:color w:val="000000"/>
              </w:rPr>
              <w:t>hiPSC-aCMs</w:t>
            </w:r>
            <w:proofErr w:type="spellEnd"/>
          </w:p>
        </w:tc>
        <w:tc>
          <w:tcPr>
            <w:tcW w:w="1711" w:type="pct"/>
            <w:hideMark/>
          </w:tcPr>
          <w:p w14:paraId="178528A9"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lang w:eastAsia="zh-CN"/>
              </w:rPr>
              <w:t>-</w:t>
            </w:r>
            <w:r w:rsidRPr="00590C58">
              <w:rPr>
                <w:rFonts w:ascii="Book Antiqua" w:eastAsia="Book Antiqua" w:hAnsi="Book Antiqua" w:cs="Book Antiqua"/>
                <w:color w:val="000000"/>
              </w:rPr>
              <w:t xml:space="preserve">RA causes differential expression of Ca2+ homeostasis genes that directly interact with the RA receptor </w:t>
            </w:r>
            <w:r w:rsidRPr="00550DD6">
              <w:rPr>
                <w:rFonts w:ascii="Book Antiqua" w:eastAsia="Book Antiqua" w:hAnsi="Book Antiqua" w:cs="Book Antiqua"/>
                <w:i/>
                <w:iCs/>
                <w:color w:val="000000"/>
              </w:rPr>
              <w:t xml:space="preserve">via </w:t>
            </w:r>
            <w:r w:rsidRPr="00590C58">
              <w:rPr>
                <w:rFonts w:ascii="Book Antiqua" w:eastAsia="Book Antiqua" w:hAnsi="Book Antiqua" w:cs="Book Antiqua"/>
                <w:color w:val="000000"/>
              </w:rPr>
              <w:t>COUP-TFII</w:t>
            </w:r>
          </w:p>
        </w:tc>
      </w:tr>
      <w:tr w:rsidR="00F8152A" w:rsidRPr="00590C58" w14:paraId="4E6C9DE9" w14:textId="77777777" w:rsidTr="00F8152A">
        <w:trPr>
          <w:trHeight w:val="1752"/>
        </w:trPr>
        <w:tc>
          <w:tcPr>
            <w:tcW w:w="999" w:type="pct"/>
            <w:hideMark/>
          </w:tcPr>
          <w:p w14:paraId="3E9748E9" w14:textId="77777777" w:rsidR="007329B3" w:rsidRPr="00590C58" w:rsidRDefault="007329B3" w:rsidP="00DA4C4B">
            <w:pPr>
              <w:snapToGrid w:val="0"/>
              <w:spacing w:line="360" w:lineRule="auto"/>
              <w:jc w:val="both"/>
              <w:rPr>
                <w:rFonts w:ascii="Book Antiqua" w:hAnsi="Book Antiqua" w:cs="Calibri"/>
                <w:color w:val="000000"/>
                <w:lang w:eastAsia="zh-CN"/>
              </w:rPr>
            </w:pPr>
            <w:r w:rsidRPr="00590C58">
              <w:rPr>
                <w:rFonts w:ascii="Book Antiqua" w:eastAsia="Book Antiqua" w:hAnsi="Book Antiqua" w:cs="Book Antiqua"/>
                <w:color w:val="000000"/>
              </w:rPr>
              <w:t xml:space="preserve">Nakanishi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65]</w:t>
            </w:r>
          </w:p>
        </w:tc>
        <w:tc>
          <w:tcPr>
            <w:tcW w:w="913" w:type="pct"/>
            <w:hideMark/>
          </w:tcPr>
          <w:p w14:paraId="212D6F74" w14:textId="1EA2EEB1"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-2D monolayer of </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and atrial fibroblasts (</w:t>
            </w:r>
            <w:proofErr w:type="spellStart"/>
            <w:r w:rsidRPr="00590C58">
              <w:rPr>
                <w:rFonts w:ascii="Book Antiqua" w:hAnsi="Book Antiqua" w:cs="Calibri"/>
                <w:color w:val="000000"/>
              </w:rPr>
              <w:t>aFbs</w:t>
            </w:r>
            <w:proofErr w:type="spellEnd"/>
            <w:r w:rsidRPr="00590C58">
              <w:rPr>
                <w:rFonts w:ascii="Book Antiqua" w:hAnsi="Book Antiqua" w:cs="Calibri"/>
                <w:color w:val="000000"/>
              </w:rPr>
              <w:t>)</w:t>
            </w:r>
          </w:p>
        </w:tc>
        <w:tc>
          <w:tcPr>
            <w:tcW w:w="1377" w:type="pct"/>
            <w:hideMark/>
          </w:tcPr>
          <w:p w14:paraId="671967F1"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C</w:t>
            </w:r>
            <w:r w:rsidRPr="00590C58">
              <w:rPr>
                <w:rFonts w:ascii="Book Antiqua" w:hAnsi="Book Antiqua" w:cs="Calibri"/>
                <w:color w:val="000000"/>
              </w:rPr>
              <w:t>onduction disruption influenced geometrical patterning and constituent cell heterogeneity under high frequency stimulation</w:t>
            </w:r>
          </w:p>
        </w:tc>
        <w:tc>
          <w:tcPr>
            <w:tcW w:w="1711" w:type="pct"/>
            <w:hideMark/>
          </w:tcPr>
          <w:p w14:paraId="54B5683C"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A</w:t>
            </w:r>
            <w:r w:rsidRPr="00590C58">
              <w:rPr>
                <w:rFonts w:ascii="Book Antiqua" w:hAnsi="Book Antiqua" w:cs="Calibri"/>
                <w:color w:val="000000"/>
              </w:rPr>
              <w:t xml:space="preserve"> higher frequency electrical stimulus preferentially caused poorer electrical conduction in </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monolayer preparations with an abrupt geometrical transition rather than those with uniform geometry. The addition of </w:t>
            </w:r>
            <w:r w:rsidRPr="00590C58">
              <w:rPr>
                <w:rFonts w:ascii="Book Antiqua" w:hAnsi="Book Antiqua" w:cs="Calibri"/>
                <w:color w:val="000000"/>
              </w:rPr>
              <w:lastRenderedPageBreak/>
              <w:t xml:space="preserve">human </w:t>
            </w:r>
            <w:proofErr w:type="spellStart"/>
            <w:r w:rsidRPr="00590C58">
              <w:rPr>
                <w:rFonts w:ascii="Book Antiqua" w:hAnsi="Book Antiqua" w:cs="Calibri"/>
                <w:color w:val="000000"/>
              </w:rPr>
              <w:t>aFbs</w:t>
            </w:r>
            <w:proofErr w:type="spellEnd"/>
            <w:r w:rsidRPr="00590C58">
              <w:rPr>
                <w:rFonts w:ascii="Book Antiqua" w:hAnsi="Book Antiqua" w:cs="Calibri"/>
                <w:color w:val="000000"/>
              </w:rPr>
              <w:t xml:space="preserve"> tended to worsen the integrity of electrical conduction</w:t>
            </w:r>
          </w:p>
        </w:tc>
      </w:tr>
      <w:tr w:rsidR="00F8152A" w:rsidRPr="00590C58" w14:paraId="1FC44FEF" w14:textId="77777777" w:rsidTr="00F8152A">
        <w:trPr>
          <w:trHeight w:val="1752"/>
        </w:trPr>
        <w:tc>
          <w:tcPr>
            <w:tcW w:w="999" w:type="pct"/>
          </w:tcPr>
          <w:p w14:paraId="37F2E4DD"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lastRenderedPageBreak/>
              <w:t xml:space="preserve">Lemoine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66]</w:t>
            </w:r>
          </w:p>
        </w:tc>
        <w:tc>
          <w:tcPr>
            <w:tcW w:w="913" w:type="pct"/>
          </w:tcPr>
          <w:p w14:paraId="7C42B75E"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cultured into atrial engineered heart tissue (</w:t>
            </w:r>
            <w:proofErr w:type="spellStart"/>
            <w:r w:rsidRPr="00590C58">
              <w:rPr>
                <w:rFonts w:ascii="Book Antiqua" w:hAnsi="Book Antiqua" w:cs="Calibri"/>
                <w:color w:val="000000"/>
              </w:rPr>
              <w:t>aEHT</w:t>
            </w:r>
            <w:proofErr w:type="spellEnd"/>
            <w:r w:rsidRPr="00590C58">
              <w:rPr>
                <w:rFonts w:ascii="Book Antiqua" w:hAnsi="Book Antiqua" w:cs="Calibri"/>
                <w:color w:val="000000"/>
              </w:rPr>
              <w:t>)</w:t>
            </w:r>
          </w:p>
        </w:tc>
        <w:tc>
          <w:tcPr>
            <w:tcW w:w="1377" w:type="pct"/>
          </w:tcPr>
          <w:p w14:paraId="26817D1F"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 xml:space="preserve"> </w:t>
            </w:r>
            <w:r w:rsidRPr="00590C58">
              <w:rPr>
                <w:rFonts w:ascii="Book Antiqua" w:hAnsi="Book Antiqua" w:cs="Calibri"/>
                <w:color w:val="000000"/>
              </w:rPr>
              <w:t xml:space="preserve">Optogenetic activation by blue light pulses after </w:t>
            </w:r>
            <w:proofErr w:type="spellStart"/>
            <w:r w:rsidRPr="00590C58">
              <w:rPr>
                <w:rFonts w:ascii="Book Antiqua" w:hAnsi="Book Antiqua" w:cs="Calibri"/>
                <w:color w:val="000000"/>
              </w:rPr>
              <w:t>aEHTs</w:t>
            </w:r>
            <w:proofErr w:type="spellEnd"/>
            <w:r w:rsidRPr="00590C58">
              <w:rPr>
                <w:rFonts w:ascii="Book Antiqua" w:hAnsi="Book Antiqua" w:cs="Calibri"/>
                <w:color w:val="000000"/>
              </w:rPr>
              <w:t xml:space="preserve"> were transduced with a lentiviral expression channel expressing rhodopsin-2</w:t>
            </w:r>
          </w:p>
        </w:tc>
        <w:tc>
          <w:tcPr>
            <w:tcW w:w="1711" w:type="pct"/>
          </w:tcPr>
          <w:p w14:paraId="50A9DE5C"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-The spontaneous beating rhythm of </w:t>
            </w:r>
            <w:proofErr w:type="spellStart"/>
            <w:r w:rsidRPr="00590C58">
              <w:rPr>
                <w:rFonts w:ascii="Book Antiqua" w:hAnsi="Book Antiqua" w:cs="Calibri"/>
                <w:color w:val="000000"/>
              </w:rPr>
              <w:t>tachypaced</w:t>
            </w:r>
            <w:proofErr w:type="spellEnd"/>
            <w:r w:rsidRPr="00590C58">
              <w:rPr>
                <w:rFonts w:ascii="Book Antiqua" w:hAnsi="Book Antiqua" w:cs="Calibri"/>
                <w:color w:val="000000"/>
              </w:rPr>
              <w:t xml:space="preserve"> </w:t>
            </w:r>
            <w:proofErr w:type="spellStart"/>
            <w:r w:rsidRPr="00590C58">
              <w:rPr>
                <w:rFonts w:ascii="Book Antiqua" w:hAnsi="Book Antiqua" w:cs="Calibri"/>
                <w:color w:val="000000"/>
              </w:rPr>
              <w:t>aEHTs</w:t>
            </w:r>
            <w:proofErr w:type="spellEnd"/>
            <w:r w:rsidRPr="00590C58">
              <w:rPr>
                <w:rFonts w:ascii="Book Antiqua" w:hAnsi="Book Antiqua" w:cs="Calibri"/>
                <w:color w:val="000000"/>
              </w:rPr>
              <w:t xml:space="preserve"> was more irregular; NT-</w:t>
            </w:r>
            <w:proofErr w:type="spellStart"/>
            <w:r w:rsidRPr="00590C58">
              <w:rPr>
                <w:rFonts w:ascii="Book Antiqua" w:hAnsi="Book Antiqua" w:cs="Calibri"/>
                <w:color w:val="000000"/>
              </w:rPr>
              <w:t>proBNP</w:t>
            </w:r>
            <w:proofErr w:type="spellEnd"/>
            <w:r w:rsidRPr="00590C58">
              <w:rPr>
                <w:rFonts w:ascii="Book Antiqua" w:hAnsi="Book Antiqua" w:cs="Calibri"/>
                <w:color w:val="000000"/>
              </w:rPr>
              <w:t xml:space="preserve"> and RNA levels were greater in the targeted group. Intermittent tachypacing in </w:t>
            </w:r>
            <w:proofErr w:type="spellStart"/>
            <w:r w:rsidRPr="00590C58">
              <w:rPr>
                <w:rFonts w:ascii="Book Antiqua" w:hAnsi="Book Antiqua" w:cs="Calibri"/>
                <w:color w:val="000000"/>
              </w:rPr>
              <w:t>aEHTs</w:t>
            </w:r>
            <w:proofErr w:type="spellEnd"/>
            <w:r w:rsidRPr="00590C58">
              <w:rPr>
                <w:rFonts w:ascii="Book Antiqua" w:hAnsi="Book Antiqua" w:cs="Calibri"/>
                <w:color w:val="000000"/>
              </w:rPr>
              <w:t xml:space="preserve"> causes some of the electrical changes seen in AF as well as an arrhythmic spontaneous beating pattern</w:t>
            </w:r>
          </w:p>
        </w:tc>
      </w:tr>
      <w:tr w:rsidR="00F8152A" w:rsidRPr="00590C58" w14:paraId="65FB1EA6" w14:textId="77777777" w:rsidTr="00F8152A">
        <w:trPr>
          <w:trHeight w:val="711"/>
        </w:trPr>
        <w:tc>
          <w:tcPr>
            <w:tcW w:w="999" w:type="pct"/>
          </w:tcPr>
          <w:p w14:paraId="493B3580"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Hong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67]</w:t>
            </w:r>
          </w:p>
        </w:tc>
        <w:tc>
          <w:tcPr>
            <w:tcW w:w="913" w:type="pct"/>
          </w:tcPr>
          <w:p w14:paraId="7F8059BF"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from 2 relatives who carried SCN5A mutations (E428K and N470K) </w:t>
            </w:r>
          </w:p>
        </w:tc>
        <w:tc>
          <w:tcPr>
            <w:tcW w:w="1377" w:type="pct"/>
          </w:tcPr>
          <w:p w14:paraId="79FFE3F4"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-Characterize the pathogenesis of AF-linked SCN5A mutations compared with isogenic controls</w:t>
            </w:r>
          </w:p>
        </w:tc>
        <w:tc>
          <w:tcPr>
            <w:tcW w:w="1711" w:type="pct"/>
          </w:tcPr>
          <w:p w14:paraId="68D8F34F"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 xml:space="preserve"> </w:t>
            </w:r>
            <w:r w:rsidRPr="00590C58">
              <w:rPr>
                <w:rFonts w:ascii="Book Antiqua" w:hAnsi="Book Antiqua" w:cs="Calibri"/>
                <w:color w:val="000000"/>
              </w:rPr>
              <w:t>Mutant AF iPSC-</w:t>
            </w:r>
            <w:proofErr w:type="spellStart"/>
            <w:r w:rsidRPr="00590C58">
              <w:rPr>
                <w:rFonts w:ascii="Book Antiqua" w:hAnsi="Book Antiqua" w:cs="Calibri"/>
                <w:color w:val="000000"/>
              </w:rPr>
              <w:t>aCMs</w:t>
            </w:r>
            <w:proofErr w:type="spellEnd"/>
            <w:r w:rsidRPr="00590C58">
              <w:rPr>
                <w:rFonts w:ascii="Book Antiqua" w:hAnsi="Book Antiqua" w:cs="Calibri"/>
                <w:color w:val="000000"/>
              </w:rPr>
              <w:t xml:space="preserve"> demonstrated spontaneous arrhythmogenic activity with beat-to-beat irregularity, longer APD, and triggered-like beats. Single-cell recordings demonstrated that AF iPSC-</w:t>
            </w:r>
            <w:proofErr w:type="spellStart"/>
            <w:r w:rsidRPr="00590C58">
              <w:rPr>
                <w:rFonts w:ascii="Book Antiqua" w:hAnsi="Book Antiqua" w:cs="Calibri"/>
                <w:color w:val="000000"/>
              </w:rPr>
              <w:t>aCMs</w:t>
            </w:r>
            <w:proofErr w:type="spellEnd"/>
            <w:r w:rsidRPr="00590C58">
              <w:rPr>
                <w:rFonts w:ascii="Book Antiqua" w:hAnsi="Book Antiqua" w:cs="Calibri"/>
                <w:color w:val="000000"/>
              </w:rPr>
              <w:t xml:space="preserve"> had increased </w:t>
            </w:r>
            <w:proofErr w:type="spellStart"/>
            <w:proofErr w:type="gramStart"/>
            <w:r w:rsidRPr="00590C58">
              <w:rPr>
                <w:rFonts w:ascii="Book Antiqua" w:hAnsi="Book Antiqua" w:cs="Calibri"/>
                <w:color w:val="000000"/>
              </w:rPr>
              <w:t>INa,L</w:t>
            </w:r>
            <w:proofErr w:type="spellEnd"/>
            <w:proofErr w:type="gramEnd"/>
          </w:p>
        </w:tc>
      </w:tr>
      <w:tr w:rsidR="00F8152A" w:rsidRPr="00590C58" w14:paraId="0709DF72" w14:textId="77777777" w:rsidTr="00F8152A">
        <w:trPr>
          <w:trHeight w:val="1752"/>
        </w:trPr>
        <w:tc>
          <w:tcPr>
            <w:tcW w:w="999" w:type="pct"/>
          </w:tcPr>
          <w:p w14:paraId="6DD3B74B" w14:textId="77777777" w:rsidR="007329B3" w:rsidRPr="00590C58" w:rsidRDefault="007329B3" w:rsidP="00DA4C4B">
            <w:pPr>
              <w:snapToGrid w:val="0"/>
              <w:spacing w:line="360" w:lineRule="auto"/>
              <w:jc w:val="both"/>
              <w:rPr>
                <w:rFonts w:ascii="Book Antiqua" w:eastAsia="Book Antiqua" w:hAnsi="Book Antiqua" w:cs="Book Antiqua"/>
                <w:color w:val="000000"/>
              </w:rPr>
            </w:pPr>
            <w:proofErr w:type="spellStart"/>
            <w:r w:rsidRPr="00590C58">
              <w:rPr>
                <w:rFonts w:ascii="Book Antiqua" w:eastAsia="Book Antiqua" w:hAnsi="Book Antiqua" w:cs="Book Antiqua"/>
                <w:color w:val="000000"/>
              </w:rPr>
              <w:lastRenderedPageBreak/>
              <w:t>Soepriatna</w:t>
            </w:r>
            <w:proofErr w:type="spellEnd"/>
            <w:r w:rsidRPr="00590C58">
              <w:rPr>
                <w:rFonts w:ascii="Book Antiqua" w:eastAsia="Book Antiqua" w:hAnsi="Book Antiqua" w:cs="Book Antiqua"/>
                <w:color w:val="000000"/>
              </w:rPr>
              <w:t xml:space="preserve">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68]</w:t>
            </w:r>
          </w:p>
        </w:tc>
        <w:tc>
          <w:tcPr>
            <w:tcW w:w="913" w:type="pct"/>
          </w:tcPr>
          <w:p w14:paraId="6E2BB526"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-3D atrial microtissue from </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and </w:t>
            </w:r>
            <w:proofErr w:type="spellStart"/>
            <w:r w:rsidRPr="00590C58">
              <w:rPr>
                <w:rFonts w:ascii="Book Antiqua" w:hAnsi="Book Antiqua" w:cs="Calibri"/>
                <w:color w:val="000000"/>
              </w:rPr>
              <w:t>hiPSC-vCMs</w:t>
            </w:r>
            <w:proofErr w:type="spellEnd"/>
          </w:p>
        </w:tc>
        <w:tc>
          <w:tcPr>
            <w:tcW w:w="1377" w:type="pct"/>
          </w:tcPr>
          <w:p w14:paraId="1DD16B38"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 xml:space="preserve"> </w:t>
            </w:r>
            <w:r w:rsidRPr="00590C58">
              <w:rPr>
                <w:rFonts w:ascii="Book Antiqua" w:hAnsi="Book Antiqua" w:cs="Calibri"/>
                <w:color w:val="000000"/>
              </w:rPr>
              <w:t xml:space="preserve">AP responses to the </w:t>
            </w:r>
            <w:r w:rsidRPr="00590C58">
              <w:rPr>
                <w:rFonts w:ascii="Book Antiqua" w:hAnsi="Book Antiqua"/>
                <w:color w:val="000000"/>
              </w:rPr>
              <w:t>a</w:t>
            </w:r>
            <w:r w:rsidRPr="00590C58">
              <w:rPr>
                <w:rFonts w:ascii="Book Antiqua" w:hAnsi="Book Antiqua" w:cs="Calibri"/>
                <w:color w:val="000000"/>
              </w:rPr>
              <w:t xml:space="preserve">trial-specific potassium repolarizing current </w:t>
            </w:r>
            <w:proofErr w:type="spellStart"/>
            <w:r w:rsidRPr="00590C58">
              <w:rPr>
                <w:rFonts w:ascii="Book Antiqua" w:hAnsi="Book Antiqua" w:cs="Calibri"/>
                <w:i/>
                <w:iCs/>
                <w:color w:val="000000"/>
              </w:rPr>
              <w:t>I</w:t>
            </w:r>
            <w:r w:rsidRPr="00590C58">
              <w:rPr>
                <w:rFonts w:ascii="Book Antiqua" w:hAnsi="Book Antiqua" w:cs="Calibri"/>
                <w:color w:val="000000"/>
                <w:vertAlign w:val="subscript"/>
              </w:rPr>
              <w:t>Kur</w:t>
            </w:r>
            <w:proofErr w:type="spellEnd"/>
            <w:r w:rsidRPr="00590C58">
              <w:rPr>
                <w:rFonts w:ascii="Book Antiqua" w:hAnsi="Book Antiqua" w:cs="Calibri"/>
                <w:color w:val="000000"/>
              </w:rPr>
              <w:t xml:space="preserve">-blocker 4-Aminopyridine and the funny current If-blocker Ivabradine were characterized </w:t>
            </w:r>
            <w:r w:rsidRPr="00590C58">
              <w:rPr>
                <w:rFonts w:ascii="Book Antiqua" w:hAnsi="Book Antiqua" w:cs="Calibri"/>
                <w:i/>
                <w:iCs/>
                <w:color w:val="000000"/>
              </w:rPr>
              <w:t>in vitro</w:t>
            </w:r>
          </w:p>
        </w:tc>
        <w:tc>
          <w:tcPr>
            <w:tcW w:w="1711" w:type="pct"/>
          </w:tcPr>
          <w:p w14:paraId="060AF2E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-An </w:t>
            </w:r>
            <w:r w:rsidRPr="00590C58">
              <w:rPr>
                <w:rFonts w:ascii="Book Antiqua" w:hAnsi="Book Antiqua"/>
                <w:color w:val="000000"/>
              </w:rPr>
              <w:t>a</w:t>
            </w:r>
            <w:r w:rsidRPr="00590C58">
              <w:rPr>
                <w:rFonts w:ascii="Book Antiqua" w:hAnsi="Book Antiqua" w:cs="Calibri"/>
                <w:color w:val="000000"/>
              </w:rPr>
              <w:t>trial microtissues having a quicker spontaneous beating rate, a slower AP rise time, and a shorter APD than ventricular microtissues</w:t>
            </w:r>
          </w:p>
          <w:p w14:paraId="6D162EAF" w14:textId="77777777" w:rsidR="007329B3" w:rsidRPr="00590C58" w:rsidRDefault="007329B3" w:rsidP="00DA4C4B">
            <w:pPr>
              <w:snapToGrid w:val="0"/>
              <w:spacing w:line="360" w:lineRule="auto"/>
              <w:jc w:val="both"/>
              <w:rPr>
                <w:rFonts w:ascii="Book Antiqua" w:hAnsi="Book Antiqua" w:cs="Calibri"/>
                <w:color w:val="000000"/>
              </w:rPr>
            </w:pPr>
          </w:p>
        </w:tc>
      </w:tr>
      <w:tr w:rsidR="007329B3" w:rsidRPr="00590C58" w14:paraId="132D6ED4" w14:textId="77777777" w:rsidTr="00F8152A">
        <w:trPr>
          <w:trHeight w:val="342"/>
        </w:trPr>
        <w:tc>
          <w:tcPr>
            <w:tcW w:w="5000" w:type="pct"/>
            <w:gridSpan w:val="4"/>
          </w:tcPr>
          <w:p w14:paraId="20CDD33C" w14:textId="77777777" w:rsidR="007329B3" w:rsidRPr="00550DD6" w:rsidRDefault="007329B3" w:rsidP="00DA4C4B">
            <w:pPr>
              <w:snapToGrid w:val="0"/>
              <w:spacing w:line="360" w:lineRule="auto"/>
              <w:jc w:val="both"/>
              <w:rPr>
                <w:rFonts w:ascii="Book Antiqua" w:hAnsi="Book Antiqua" w:cs="Calibri"/>
                <w:color w:val="000000"/>
              </w:rPr>
            </w:pPr>
            <w:r w:rsidRPr="00550DD6">
              <w:rPr>
                <w:rFonts w:ascii="Book Antiqua" w:eastAsia="Book Antiqua" w:hAnsi="Book Antiqua" w:cs="Book Antiqua"/>
                <w:color w:val="000000"/>
              </w:rPr>
              <w:t>Drug screening platform for AF</w:t>
            </w:r>
          </w:p>
        </w:tc>
      </w:tr>
      <w:tr w:rsidR="007329B3" w:rsidRPr="00590C58" w14:paraId="50FAC0A6" w14:textId="77777777" w:rsidTr="00F8152A">
        <w:trPr>
          <w:trHeight w:val="2142"/>
        </w:trPr>
        <w:tc>
          <w:tcPr>
            <w:tcW w:w="999" w:type="pct"/>
          </w:tcPr>
          <w:p w14:paraId="5101802C"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Honda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69]</w:t>
            </w:r>
          </w:p>
        </w:tc>
        <w:tc>
          <w:tcPr>
            <w:tcW w:w="913" w:type="pct"/>
          </w:tcPr>
          <w:p w14:paraId="419F0AED"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proofErr w:type="spellStart"/>
            <w:r w:rsidRPr="00590C58">
              <w:rPr>
                <w:rFonts w:ascii="Book Antiqua" w:hAnsi="Book Antiqua" w:cs="Calibri"/>
                <w:color w:val="000000"/>
              </w:rPr>
              <w:t>hiPSCs</w:t>
            </w:r>
            <w:proofErr w:type="spellEnd"/>
            <w:r w:rsidRPr="00590C58">
              <w:rPr>
                <w:rFonts w:ascii="Book Antiqua" w:hAnsi="Book Antiqua" w:cs="Calibri"/>
                <w:color w:val="000000"/>
              </w:rPr>
              <w:t xml:space="preserve"> with and without RA</w:t>
            </w:r>
          </w:p>
        </w:tc>
        <w:tc>
          <w:tcPr>
            <w:tcW w:w="1377" w:type="pct"/>
          </w:tcPr>
          <w:p w14:paraId="0D72F201"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color w:val="000000"/>
              </w:rPr>
              <w:t>G</w:t>
            </w:r>
            <w:r w:rsidRPr="00590C58">
              <w:rPr>
                <w:rFonts w:ascii="Book Antiqua" w:hAnsi="Book Antiqua" w:cs="Calibri"/>
                <w:color w:val="000000"/>
              </w:rPr>
              <w:t>ene expression and membrane potential analyses</w:t>
            </w:r>
          </w:p>
        </w:tc>
        <w:tc>
          <w:tcPr>
            <w:tcW w:w="1711" w:type="pct"/>
          </w:tcPr>
          <w:p w14:paraId="0DBAC3EB"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-Pulse width duration 30cF lengthening was verified exclusively in </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using </w:t>
            </w:r>
            <w:proofErr w:type="spellStart"/>
            <w:r w:rsidRPr="00590C58">
              <w:rPr>
                <w:rFonts w:ascii="Book Antiqua" w:hAnsi="Book Antiqua" w:cs="Calibri"/>
                <w:color w:val="000000"/>
              </w:rPr>
              <w:t>I</w:t>
            </w:r>
            <w:r w:rsidRPr="00590C58">
              <w:rPr>
                <w:rFonts w:ascii="Book Antiqua" w:hAnsi="Book Antiqua" w:cs="Calibri"/>
                <w:color w:val="000000"/>
                <w:vertAlign w:val="subscript"/>
              </w:rPr>
              <w:t>Kur</w:t>
            </w:r>
            <w:proofErr w:type="spellEnd"/>
            <w:r w:rsidRPr="00590C58">
              <w:rPr>
                <w:rFonts w:ascii="Book Antiqua" w:hAnsi="Book Antiqua" w:cs="Calibri"/>
                <w:color w:val="000000"/>
              </w:rPr>
              <w:t xml:space="preserve"> channel inhibitor unique to </w:t>
            </w:r>
            <w:proofErr w:type="spellStart"/>
            <w:r w:rsidRPr="00590C58">
              <w:rPr>
                <w:rFonts w:ascii="Book Antiqua" w:hAnsi="Book Antiqua" w:cs="Calibri"/>
                <w:color w:val="000000"/>
              </w:rPr>
              <w:t>aCMs</w:t>
            </w:r>
            <w:proofErr w:type="spellEnd"/>
            <w:r w:rsidRPr="00590C58">
              <w:rPr>
                <w:rFonts w:ascii="Book Antiqua" w:hAnsi="Book Antiqua" w:cs="Calibri"/>
                <w:color w:val="000000"/>
              </w:rPr>
              <w:t xml:space="preserve">. While </w:t>
            </w:r>
            <w:proofErr w:type="spellStart"/>
            <w:r w:rsidRPr="00590C58">
              <w:rPr>
                <w:rFonts w:ascii="Book Antiqua" w:hAnsi="Book Antiqua" w:cs="Calibri"/>
                <w:color w:val="000000"/>
              </w:rPr>
              <w:t>hiPSC-vCMs</w:t>
            </w:r>
            <w:proofErr w:type="spellEnd"/>
            <w:r w:rsidRPr="00590C58">
              <w:rPr>
                <w:rFonts w:ascii="Book Antiqua" w:hAnsi="Book Antiqua" w:cs="Calibri"/>
                <w:color w:val="000000"/>
              </w:rPr>
              <w:t xml:space="preserve"> displayed an early following depolarization by treatment with </w:t>
            </w:r>
            <w:proofErr w:type="spellStart"/>
            <w:r w:rsidRPr="00590C58">
              <w:rPr>
                <w:rFonts w:ascii="Book Antiqua" w:hAnsi="Book Antiqua" w:cs="Calibri"/>
                <w:i/>
                <w:iCs/>
                <w:color w:val="000000"/>
              </w:rPr>
              <w:t>I</w:t>
            </w:r>
            <w:r w:rsidRPr="00590C58">
              <w:rPr>
                <w:rFonts w:ascii="Book Antiqua" w:hAnsi="Book Antiqua" w:cs="Calibri"/>
                <w:color w:val="000000"/>
                <w:vertAlign w:val="subscript"/>
              </w:rPr>
              <w:t>Kr</w:t>
            </w:r>
            <w:proofErr w:type="spellEnd"/>
            <w:r w:rsidRPr="00590C58">
              <w:rPr>
                <w:rFonts w:ascii="Book Antiqua" w:hAnsi="Book Antiqua" w:cs="Calibri"/>
                <w:color w:val="000000"/>
              </w:rPr>
              <w:t xml:space="preserve"> channel inhibitor, which generates ventricular arrhythmia in clinical settings</w:t>
            </w:r>
          </w:p>
        </w:tc>
      </w:tr>
      <w:tr w:rsidR="007329B3" w:rsidRPr="00590C58" w14:paraId="4FF69865" w14:textId="77777777" w:rsidTr="00F8152A">
        <w:trPr>
          <w:trHeight w:val="2142"/>
        </w:trPr>
        <w:tc>
          <w:tcPr>
            <w:tcW w:w="999" w:type="pct"/>
          </w:tcPr>
          <w:p w14:paraId="3EBD7593"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Schmid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70]</w:t>
            </w:r>
          </w:p>
        </w:tc>
        <w:tc>
          <w:tcPr>
            <w:tcW w:w="913" w:type="pct"/>
          </w:tcPr>
          <w:p w14:paraId="05545702"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 xml:space="preserve">-Nodal </w:t>
            </w:r>
            <w:proofErr w:type="spellStart"/>
            <w:r w:rsidRPr="00590C58">
              <w:rPr>
                <w:rFonts w:ascii="Book Antiqua" w:hAnsi="Book Antiqua" w:cs="Calibri"/>
                <w:color w:val="000000"/>
              </w:rPr>
              <w:t>hiPSC</w:t>
            </w:r>
            <w:proofErr w:type="spellEnd"/>
            <w:r w:rsidRPr="00590C58">
              <w:rPr>
                <w:rFonts w:ascii="Book Antiqua" w:hAnsi="Book Antiqua" w:cs="Calibri"/>
                <w:color w:val="000000"/>
              </w:rPr>
              <w:t xml:space="preserve">-CMs, </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and </w:t>
            </w:r>
            <w:proofErr w:type="spellStart"/>
            <w:r w:rsidRPr="00590C58">
              <w:rPr>
                <w:rFonts w:ascii="Book Antiqua" w:hAnsi="Book Antiqua" w:cs="Calibri"/>
                <w:color w:val="000000"/>
              </w:rPr>
              <w:t>hiPSC-vCMs</w:t>
            </w:r>
            <w:proofErr w:type="spellEnd"/>
          </w:p>
        </w:tc>
        <w:tc>
          <w:tcPr>
            <w:tcW w:w="1377" w:type="pct"/>
          </w:tcPr>
          <w:p w14:paraId="0F9A8999"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color w:val="000000"/>
              </w:rPr>
              <w:t>A</w:t>
            </w:r>
            <w:r w:rsidRPr="00590C58">
              <w:rPr>
                <w:rFonts w:ascii="Book Antiqua" w:hAnsi="Book Antiqua" w:cs="Calibri"/>
                <w:color w:val="000000"/>
              </w:rPr>
              <w:t>ssess the potential of drugs that cause chronotropic effects, AF, and ventricular arrhythmias</w:t>
            </w:r>
          </w:p>
        </w:tc>
        <w:tc>
          <w:tcPr>
            <w:tcW w:w="1711" w:type="pct"/>
          </w:tcPr>
          <w:p w14:paraId="369D69F4" w14:textId="6BABC1D5"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E</w:t>
            </w:r>
            <w:r w:rsidRPr="00590C58">
              <w:rPr>
                <w:rFonts w:ascii="Book Antiqua" w:hAnsi="Book Antiqua" w:cs="Calibri"/>
                <w:color w:val="000000"/>
              </w:rPr>
              <w:t xml:space="preserve">lectrophysiological characteristics and ion channel expression differed across the three commercially available </w:t>
            </w:r>
            <w:proofErr w:type="spellStart"/>
            <w:r w:rsidRPr="00590C58">
              <w:rPr>
                <w:rFonts w:ascii="Book Antiqua" w:hAnsi="Book Antiqua" w:cs="Calibri"/>
                <w:color w:val="000000"/>
              </w:rPr>
              <w:t>hiPSC</w:t>
            </w:r>
            <w:proofErr w:type="spellEnd"/>
            <w:r w:rsidRPr="00590C58">
              <w:rPr>
                <w:rFonts w:ascii="Book Antiqua" w:hAnsi="Book Antiqua" w:cs="Calibri"/>
                <w:color w:val="000000"/>
              </w:rPr>
              <w:t xml:space="preserve">-CM cultures. Whereas atrial/ventricular </w:t>
            </w:r>
            <w:proofErr w:type="spellStart"/>
            <w:r w:rsidRPr="00590C58">
              <w:rPr>
                <w:rFonts w:ascii="Book Antiqua" w:hAnsi="Book Antiqua" w:cs="Calibri"/>
                <w:color w:val="000000"/>
              </w:rPr>
              <w:t>pluricytes</w:t>
            </w:r>
            <w:proofErr w:type="spellEnd"/>
            <w:r w:rsidRPr="00590C58">
              <w:rPr>
                <w:rFonts w:ascii="Book Antiqua" w:hAnsi="Book Antiqua" w:cs="Calibri"/>
                <w:color w:val="000000"/>
              </w:rPr>
              <w:t xml:space="preserve"> </w:t>
            </w:r>
            <w:r w:rsidRPr="00590C58">
              <w:rPr>
                <w:rFonts w:ascii="Book Antiqua" w:hAnsi="Book Antiqua" w:cs="Calibri"/>
                <w:color w:val="000000"/>
              </w:rPr>
              <w:lastRenderedPageBreak/>
              <w:t>demonstrate a tendency toward chamber specificity</w:t>
            </w:r>
          </w:p>
        </w:tc>
      </w:tr>
      <w:tr w:rsidR="007329B3" w:rsidRPr="00590C58" w14:paraId="5CD93C6F" w14:textId="77777777" w:rsidTr="00D63FB1">
        <w:trPr>
          <w:trHeight w:val="342"/>
        </w:trPr>
        <w:tc>
          <w:tcPr>
            <w:tcW w:w="5000" w:type="pct"/>
            <w:gridSpan w:val="4"/>
          </w:tcPr>
          <w:p w14:paraId="424143F7" w14:textId="77777777" w:rsidR="007329B3" w:rsidRPr="00550DD6" w:rsidRDefault="007329B3" w:rsidP="00DA4C4B">
            <w:pPr>
              <w:snapToGrid w:val="0"/>
              <w:spacing w:line="360" w:lineRule="auto"/>
              <w:jc w:val="both"/>
              <w:rPr>
                <w:rFonts w:ascii="Book Antiqua" w:hAnsi="Book Antiqua" w:cs="Calibri"/>
                <w:color w:val="000000"/>
              </w:rPr>
            </w:pPr>
            <w:r w:rsidRPr="00550DD6">
              <w:rPr>
                <w:rFonts w:ascii="Book Antiqua" w:eastAsia="Book Antiqua" w:hAnsi="Book Antiqua" w:cs="Book Antiqua"/>
                <w:color w:val="000000"/>
              </w:rPr>
              <w:lastRenderedPageBreak/>
              <w:t>Personalized regenerative medicine for AF</w:t>
            </w:r>
          </w:p>
        </w:tc>
      </w:tr>
      <w:tr w:rsidR="007329B3" w:rsidRPr="00590C58" w14:paraId="543A4958" w14:textId="77777777" w:rsidTr="00D63FB1">
        <w:trPr>
          <w:trHeight w:val="2142"/>
        </w:trPr>
        <w:tc>
          <w:tcPr>
            <w:tcW w:w="999" w:type="pct"/>
            <w:tcBorders>
              <w:bottom w:val="single" w:sz="4" w:space="0" w:color="auto"/>
            </w:tcBorders>
          </w:tcPr>
          <w:p w14:paraId="14F06922" w14:textId="77777777" w:rsidR="007329B3" w:rsidRPr="00590C58" w:rsidRDefault="007329B3" w:rsidP="00DA4C4B">
            <w:pPr>
              <w:snapToGrid w:val="0"/>
              <w:spacing w:line="360" w:lineRule="auto"/>
              <w:jc w:val="both"/>
              <w:rPr>
                <w:rFonts w:ascii="Book Antiqua" w:eastAsia="Book Antiqua" w:hAnsi="Book Antiqua" w:cs="Book Antiqua"/>
                <w:color w:val="000000"/>
              </w:rPr>
            </w:pPr>
            <w:r w:rsidRPr="00590C58">
              <w:rPr>
                <w:rFonts w:ascii="Book Antiqua" w:eastAsia="Book Antiqua" w:hAnsi="Book Antiqua" w:cs="Book Antiqua"/>
                <w:color w:val="000000"/>
              </w:rPr>
              <w:t xml:space="preserve">Wang </w:t>
            </w:r>
            <w:r w:rsidRPr="00590C58">
              <w:rPr>
                <w:rFonts w:ascii="Book Antiqua" w:eastAsia="Book Antiqua" w:hAnsi="Book Antiqua" w:cs="Book Antiqua"/>
                <w:i/>
                <w:iCs/>
                <w:color w:val="000000"/>
              </w:rPr>
              <w:t xml:space="preserve">et </w:t>
            </w:r>
            <w:proofErr w:type="gramStart"/>
            <w:r w:rsidRPr="00590C58">
              <w:rPr>
                <w:rFonts w:ascii="Book Antiqua" w:eastAsia="Book Antiqua" w:hAnsi="Book Antiqua" w:cs="Book Antiqua"/>
                <w:i/>
                <w:iCs/>
                <w:color w:val="000000"/>
              </w:rPr>
              <w:t>al</w:t>
            </w:r>
            <w:r w:rsidRPr="00590C58">
              <w:rPr>
                <w:rFonts w:ascii="Book Antiqua" w:eastAsia="Book Antiqua" w:hAnsi="Book Antiqua" w:cs="Book Antiqua"/>
                <w:color w:val="000000"/>
                <w:vertAlign w:val="superscript"/>
              </w:rPr>
              <w:t>[</w:t>
            </w:r>
            <w:proofErr w:type="gramEnd"/>
            <w:r w:rsidRPr="00590C58">
              <w:rPr>
                <w:rFonts w:ascii="Book Antiqua" w:eastAsia="Book Antiqua" w:hAnsi="Book Antiqua" w:cs="Book Antiqua"/>
                <w:color w:val="000000"/>
                <w:vertAlign w:val="superscript"/>
              </w:rPr>
              <w:t>71]</w:t>
            </w:r>
          </w:p>
        </w:tc>
        <w:tc>
          <w:tcPr>
            <w:tcW w:w="913" w:type="pct"/>
            <w:tcBorders>
              <w:bottom w:val="single" w:sz="4" w:space="0" w:color="auto"/>
            </w:tcBorders>
          </w:tcPr>
          <w:p w14:paraId="65FE0C06"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 xml:space="preserve"> </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from patients with paroxysmal AF and healthy controls. A miR-155 transgenic (</w:t>
            </w:r>
            <w:proofErr w:type="spellStart"/>
            <w:r w:rsidRPr="00590C58">
              <w:rPr>
                <w:rFonts w:ascii="Book Antiqua" w:hAnsi="Book Antiqua" w:cs="Calibri"/>
                <w:color w:val="000000"/>
              </w:rPr>
              <w:t>Tg</w:t>
            </w:r>
            <w:proofErr w:type="spellEnd"/>
            <w:r w:rsidRPr="00590C58">
              <w:rPr>
                <w:rFonts w:ascii="Book Antiqua" w:hAnsi="Book Antiqua" w:cs="Calibri"/>
                <w:color w:val="000000"/>
              </w:rPr>
              <w:t>) and knock-out mouse</w:t>
            </w:r>
          </w:p>
        </w:tc>
        <w:tc>
          <w:tcPr>
            <w:tcW w:w="1377" w:type="pct"/>
            <w:tcBorders>
              <w:bottom w:val="single" w:sz="4" w:space="0" w:color="auto"/>
            </w:tcBorders>
          </w:tcPr>
          <w:p w14:paraId="5E2037BE"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rPr>
              <w:t>E</w:t>
            </w:r>
            <w:r w:rsidRPr="00590C58">
              <w:rPr>
                <w:rFonts w:ascii="Book Antiqua" w:hAnsi="Book Antiqua" w:cs="Calibri"/>
                <w:color w:val="000000"/>
              </w:rPr>
              <w:t xml:space="preserve">xpression of miR-155 and CACNA1C on the </w:t>
            </w:r>
            <w:proofErr w:type="spellStart"/>
            <w:proofErr w:type="gramStart"/>
            <w:r w:rsidRPr="00590C58">
              <w:rPr>
                <w:rFonts w:ascii="Book Antiqua" w:hAnsi="Book Antiqua" w:cs="Calibri"/>
                <w:i/>
                <w:iCs/>
                <w:color w:val="000000"/>
              </w:rPr>
              <w:t>I</w:t>
            </w:r>
            <w:r w:rsidRPr="00590C58">
              <w:rPr>
                <w:rFonts w:ascii="Book Antiqua" w:hAnsi="Book Antiqua" w:cs="Calibri"/>
                <w:color w:val="000000"/>
                <w:vertAlign w:val="subscript"/>
              </w:rPr>
              <w:t>Ca,L</w:t>
            </w:r>
            <w:proofErr w:type="spellEnd"/>
            <w:proofErr w:type="gramEnd"/>
          </w:p>
        </w:tc>
        <w:tc>
          <w:tcPr>
            <w:tcW w:w="1711" w:type="pct"/>
            <w:tcBorders>
              <w:bottom w:val="single" w:sz="4" w:space="0" w:color="auto"/>
            </w:tcBorders>
          </w:tcPr>
          <w:p w14:paraId="15074DA4" w14:textId="77777777" w:rsidR="007329B3" w:rsidRPr="00590C58" w:rsidRDefault="007329B3" w:rsidP="00DA4C4B">
            <w:pPr>
              <w:snapToGrid w:val="0"/>
              <w:spacing w:line="360" w:lineRule="auto"/>
              <w:jc w:val="both"/>
              <w:rPr>
                <w:rFonts w:ascii="Book Antiqua" w:hAnsi="Book Antiqua" w:cs="Calibri"/>
                <w:color w:val="000000"/>
              </w:rPr>
            </w:pPr>
            <w:r w:rsidRPr="00590C58">
              <w:rPr>
                <w:rFonts w:ascii="Book Antiqua" w:hAnsi="Book Antiqua" w:cs="Calibri"/>
                <w:color w:val="000000"/>
              </w:rPr>
              <w:t>-</w:t>
            </w:r>
            <w:r w:rsidRPr="00590C58">
              <w:rPr>
                <w:rFonts w:ascii="Book Antiqua" w:hAnsi="Book Antiqua"/>
                <w:color w:val="000000"/>
              </w:rPr>
              <w:t>T</w:t>
            </w:r>
            <w:r w:rsidRPr="00590C58">
              <w:rPr>
                <w:rFonts w:ascii="Book Antiqua" w:hAnsi="Book Antiqua" w:cs="Calibri"/>
                <w:color w:val="000000"/>
              </w:rPr>
              <w:t xml:space="preserve">he expression of miR-155 was elevated while the expression of CACNA1C was decreased in the </w:t>
            </w:r>
            <w:proofErr w:type="spellStart"/>
            <w:r w:rsidRPr="00590C58">
              <w:rPr>
                <w:rFonts w:ascii="Book Antiqua" w:hAnsi="Book Antiqua" w:cs="Calibri"/>
                <w:color w:val="000000"/>
              </w:rPr>
              <w:t>hiPSC-aCMs</w:t>
            </w:r>
            <w:proofErr w:type="spellEnd"/>
            <w:r w:rsidRPr="00590C58">
              <w:rPr>
                <w:rFonts w:ascii="Book Antiqua" w:hAnsi="Book Antiqua" w:cs="Calibri"/>
                <w:color w:val="000000"/>
              </w:rPr>
              <w:t xml:space="preserve"> of patients with AF. MiR-155/</w:t>
            </w:r>
            <w:proofErr w:type="spellStart"/>
            <w:r w:rsidRPr="00590C58">
              <w:rPr>
                <w:rFonts w:ascii="Book Antiqua" w:hAnsi="Book Antiqua" w:cs="Calibri"/>
                <w:color w:val="000000"/>
              </w:rPr>
              <w:t>Tg</w:t>
            </w:r>
            <w:proofErr w:type="spellEnd"/>
            <w:r w:rsidRPr="00590C58">
              <w:rPr>
                <w:rFonts w:ascii="Book Antiqua" w:hAnsi="Book Antiqua" w:cs="Calibri"/>
                <w:color w:val="000000"/>
              </w:rPr>
              <w:t xml:space="preserve"> mice exhibited a shorter action potential duration and increased susceptibility to AF, which was related to reduced </w:t>
            </w:r>
            <w:proofErr w:type="spellStart"/>
            <w:proofErr w:type="gramStart"/>
            <w:r w:rsidRPr="00590C58">
              <w:rPr>
                <w:rFonts w:ascii="Book Antiqua" w:hAnsi="Book Antiqua" w:cs="Calibri"/>
                <w:i/>
                <w:iCs/>
                <w:color w:val="000000"/>
              </w:rPr>
              <w:t>I</w:t>
            </w:r>
            <w:r w:rsidRPr="00590C58">
              <w:rPr>
                <w:rFonts w:ascii="Book Antiqua" w:hAnsi="Book Antiqua" w:cs="Calibri"/>
                <w:color w:val="000000"/>
                <w:vertAlign w:val="subscript"/>
              </w:rPr>
              <w:t>Ca,L</w:t>
            </w:r>
            <w:proofErr w:type="spellEnd"/>
            <w:proofErr w:type="gramEnd"/>
            <w:r w:rsidRPr="00590C58">
              <w:rPr>
                <w:rFonts w:ascii="Book Antiqua" w:hAnsi="Book Antiqua" w:cs="Calibri"/>
                <w:color w:val="000000"/>
              </w:rPr>
              <w:t xml:space="preserve"> and was inhibited by a miR-155 inhibitor</w:t>
            </w:r>
          </w:p>
        </w:tc>
      </w:tr>
    </w:tbl>
    <w:p w14:paraId="5B90FEBD" w14:textId="7869794D" w:rsidR="004573D7" w:rsidRPr="00BD3A8A" w:rsidRDefault="007329B3">
      <w:pPr>
        <w:spacing w:line="360" w:lineRule="auto"/>
        <w:jc w:val="both"/>
        <w:rPr>
          <w:rFonts w:ascii="Book Antiqua" w:hAnsi="Book Antiqua"/>
        </w:rPr>
      </w:pPr>
      <w:proofErr w:type="spellStart"/>
      <w:r w:rsidRPr="00590C58">
        <w:rPr>
          <w:rFonts w:ascii="Book Antiqua" w:hAnsi="Book Antiqua"/>
        </w:rPr>
        <w:t>aCMs</w:t>
      </w:r>
      <w:proofErr w:type="spellEnd"/>
      <w:r w:rsidRPr="00590C58">
        <w:rPr>
          <w:rFonts w:ascii="Book Antiqua" w:hAnsi="Book Antiqua"/>
        </w:rPr>
        <w:t xml:space="preserve">: </w:t>
      </w:r>
      <w:r w:rsidR="006950BC" w:rsidRPr="00590C58">
        <w:rPr>
          <w:rFonts w:ascii="Book Antiqua" w:hAnsi="Book Antiqua"/>
        </w:rPr>
        <w:t xml:space="preserve">Atrial </w:t>
      </w:r>
      <w:r w:rsidRPr="00590C58">
        <w:rPr>
          <w:rFonts w:ascii="Book Antiqua" w:hAnsi="Book Antiqua"/>
        </w:rPr>
        <w:t xml:space="preserve">cardiomyocytes; </w:t>
      </w:r>
      <w:proofErr w:type="spellStart"/>
      <w:r w:rsidRPr="00590C58">
        <w:rPr>
          <w:rFonts w:ascii="Book Antiqua" w:hAnsi="Book Antiqua" w:cs="Calibri"/>
          <w:color w:val="000000"/>
        </w:rPr>
        <w:t>aEHT</w:t>
      </w:r>
      <w:proofErr w:type="spellEnd"/>
      <w:r w:rsidRPr="00590C58">
        <w:rPr>
          <w:rFonts w:ascii="Book Antiqua" w:hAnsi="Book Antiqua" w:cs="Calibri"/>
          <w:color w:val="000000"/>
        </w:rPr>
        <w:t xml:space="preserve">: </w:t>
      </w:r>
      <w:r w:rsidR="006950BC" w:rsidRPr="00590C58">
        <w:rPr>
          <w:rFonts w:ascii="Book Antiqua" w:hAnsi="Book Antiqua" w:cs="Calibri"/>
          <w:color w:val="000000"/>
        </w:rPr>
        <w:t xml:space="preserve">Atrial </w:t>
      </w:r>
      <w:r w:rsidRPr="00590C58">
        <w:rPr>
          <w:rFonts w:ascii="Book Antiqua" w:hAnsi="Book Antiqua" w:cs="Calibri"/>
          <w:color w:val="000000"/>
        </w:rPr>
        <w:t>engineered heart tissue;</w:t>
      </w:r>
      <w:r w:rsidRPr="00590C58">
        <w:rPr>
          <w:rFonts w:ascii="Book Antiqua" w:hAnsi="Book Antiqua"/>
        </w:rPr>
        <w:t xml:space="preserve"> AF: </w:t>
      </w:r>
      <w:r w:rsidR="006950BC" w:rsidRPr="00590C58">
        <w:rPr>
          <w:rFonts w:ascii="Book Antiqua" w:hAnsi="Book Antiqua"/>
        </w:rPr>
        <w:t xml:space="preserve">Atrial </w:t>
      </w:r>
      <w:r w:rsidRPr="00590C58">
        <w:rPr>
          <w:rFonts w:ascii="Book Antiqua" w:hAnsi="Book Antiqua"/>
        </w:rPr>
        <w:t xml:space="preserve">fibrillation; </w:t>
      </w:r>
      <w:proofErr w:type="spellStart"/>
      <w:r w:rsidRPr="00590C58">
        <w:rPr>
          <w:rFonts w:ascii="Book Antiqua" w:hAnsi="Book Antiqua" w:cs="Calibri"/>
          <w:color w:val="000000"/>
        </w:rPr>
        <w:t>aFbs</w:t>
      </w:r>
      <w:proofErr w:type="spellEnd"/>
      <w:r w:rsidRPr="00590C58">
        <w:rPr>
          <w:rFonts w:ascii="Book Antiqua" w:hAnsi="Book Antiqua" w:cs="Calibri"/>
          <w:color w:val="000000"/>
        </w:rPr>
        <w:t xml:space="preserve">: </w:t>
      </w:r>
      <w:r w:rsidR="006950BC" w:rsidRPr="00590C58">
        <w:rPr>
          <w:rFonts w:ascii="Book Antiqua" w:hAnsi="Book Antiqua" w:cs="Calibri"/>
          <w:color w:val="000000"/>
        </w:rPr>
        <w:t xml:space="preserve">Atrial </w:t>
      </w:r>
      <w:r w:rsidRPr="00590C58">
        <w:rPr>
          <w:rFonts w:ascii="Book Antiqua" w:hAnsi="Book Antiqua" w:cs="Calibri"/>
          <w:color w:val="000000"/>
        </w:rPr>
        <w:t>fibroblasts;</w:t>
      </w:r>
      <w:r w:rsidRPr="00590C58">
        <w:rPr>
          <w:rFonts w:ascii="Book Antiqua" w:eastAsia="Book Antiqua" w:hAnsi="Book Antiqua" w:cs="Book Antiqua"/>
          <w:color w:val="000000"/>
        </w:rPr>
        <w:t xml:space="preserve"> </w:t>
      </w:r>
      <w:r w:rsidRPr="00590C58">
        <w:rPr>
          <w:rFonts w:ascii="Book Antiqua" w:hAnsi="Book Antiqua"/>
        </w:rPr>
        <w:t xml:space="preserve">AP: </w:t>
      </w:r>
      <w:r w:rsidR="006950BC" w:rsidRPr="00590C58">
        <w:rPr>
          <w:rFonts w:ascii="Book Antiqua" w:hAnsi="Book Antiqua"/>
        </w:rPr>
        <w:t xml:space="preserve">Action </w:t>
      </w:r>
      <w:r w:rsidRPr="00590C58">
        <w:rPr>
          <w:rFonts w:ascii="Book Antiqua" w:hAnsi="Book Antiqua"/>
        </w:rPr>
        <w:t xml:space="preserve">potential; APD: </w:t>
      </w:r>
      <w:r w:rsidR="006950BC" w:rsidRPr="00590C58">
        <w:rPr>
          <w:rFonts w:ascii="Book Antiqua" w:hAnsi="Book Antiqua"/>
        </w:rPr>
        <w:t xml:space="preserve">Action </w:t>
      </w:r>
      <w:r w:rsidRPr="00590C58">
        <w:rPr>
          <w:rFonts w:ascii="Book Antiqua" w:hAnsi="Book Antiqua"/>
        </w:rPr>
        <w:t xml:space="preserve">potential duration; </w:t>
      </w:r>
      <w:r w:rsidRPr="00590C58">
        <w:rPr>
          <w:rFonts w:ascii="Book Antiqua" w:eastAsia="Book Antiqua" w:hAnsi="Book Antiqua" w:cs="Book Antiqua"/>
          <w:color w:val="000000"/>
        </w:rPr>
        <w:t xml:space="preserve">CACNA1C: </w:t>
      </w:r>
      <w:r w:rsidR="006950BC" w:rsidRPr="00590C58">
        <w:rPr>
          <w:rFonts w:ascii="Book Antiqua" w:eastAsia="Book Antiqua" w:hAnsi="Book Antiqua" w:cs="Book Antiqua"/>
          <w:color w:val="000000"/>
        </w:rPr>
        <w:t xml:space="preserve">Calcium </w:t>
      </w:r>
      <w:r w:rsidRPr="00590C58">
        <w:rPr>
          <w:rFonts w:ascii="Book Antiqua" w:eastAsia="Book Antiqua" w:hAnsi="Book Antiqua" w:cs="Book Antiqua"/>
          <w:color w:val="000000"/>
        </w:rPr>
        <w:t>voltage-gated channel subunit alpha1 C; COUP-TFII</w:t>
      </w:r>
      <w:r w:rsidR="006950BC">
        <w:rPr>
          <w:rFonts w:ascii="Book Antiqua" w:hAnsi="Book Antiqua"/>
        </w:rPr>
        <w:t>:</w:t>
      </w:r>
      <w:r w:rsidRPr="00590C58">
        <w:rPr>
          <w:rFonts w:ascii="Book Antiqua" w:hAnsi="Book Antiqua"/>
        </w:rPr>
        <w:t xml:space="preserve"> </w:t>
      </w:r>
      <w:r w:rsidR="006950BC" w:rsidRPr="00590C58">
        <w:rPr>
          <w:rFonts w:ascii="Book Antiqua" w:eastAsia="Book Antiqua" w:hAnsi="Book Antiqua" w:cs="Book Antiqua"/>
          <w:color w:val="000000"/>
        </w:rPr>
        <w:t xml:space="preserve">Chicken </w:t>
      </w:r>
      <w:r w:rsidRPr="00590C58">
        <w:rPr>
          <w:rFonts w:ascii="Book Antiqua" w:eastAsia="Book Antiqua" w:hAnsi="Book Antiqua" w:cs="Book Antiqua"/>
          <w:color w:val="000000"/>
        </w:rPr>
        <w:t xml:space="preserve">ovalbumin upstream promoter-transcription factor 2; </w:t>
      </w:r>
      <w:proofErr w:type="spellStart"/>
      <w:r w:rsidRPr="00590C58">
        <w:rPr>
          <w:rFonts w:ascii="Book Antiqua" w:hAnsi="Book Antiqua"/>
        </w:rPr>
        <w:t>hiPSC</w:t>
      </w:r>
      <w:proofErr w:type="spellEnd"/>
      <w:r w:rsidRPr="00590C58">
        <w:rPr>
          <w:rFonts w:ascii="Book Antiqua" w:hAnsi="Book Antiqua"/>
        </w:rPr>
        <w:t xml:space="preserve">: </w:t>
      </w:r>
      <w:r w:rsidR="006950BC" w:rsidRPr="00590C58">
        <w:rPr>
          <w:rFonts w:ascii="Book Antiqua" w:hAnsi="Book Antiqua"/>
        </w:rPr>
        <w:t xml:space="preserve">Human </w:t>
      </w:r>
      <w:r w:rsidRPr="00590C58">
        <w:rPr>
          <w:rFonts w:ascii="Book Antiqua" w:hAnsi="Book Antiqua"/>
        </w:rPr>
        <w:t xml:space="preserve">induced pluripotent stem cell; </w:t>
      </w:r>
      <w:proofErr w:type="spellStart"/>
      <w:r w:rsidRPr="00590C58">
        <w:rPr>
          <w:rFonts w:ascii="Book Antiqua" w:hAnsi="Book Antiqua"/>
          <w:i/>
          <w:iCs/>
        </w:rPr>
        <w:t>I</w:t>
      </w:r>
      <w:r w:rsidRPr="00590C58">
        <w:rPr>
          <w:rFonts w:ascii="Book Antiqua" w:hAnsi="Book Antiqua"/>
          <w:vertAlign w:val="subscript"/>
        </w:rPr>
        <w:t>Ca,L</w:t>
      </w:r>
      <w:proofErr w:type="spellEnd"/>
      <w:r w:rsidRPr="00590C58">
        <w:rPr>
          <w:rFonts w:ascii="Book Antiqua" w:hAnsi="Book Antiqua"/>
        </w:rPr>
        <w:t xml:space="preserve">: L-type calcium current; </w:t>
      </w:r>
      <w:r w:rsidRPr="00590C58">
        <w:rPr>
          <w:rFonts w:ascii="Book Antiqua" w:hAnsi="Book Antiqua" w:cs="Calibri"/>
          <w:i/>
          <w:iCs/>
          <w:color w:val="000000"/>
        </w:rPr>
        <w:t>I</w:t>
      </w:r>
      <w:r w:rsidRPr="00590C58">
        <w:rPr>
          <w:rFonts w:ascii="Book Antiqua" w:hAnsi="Book Antiqua" w:cs="Calibri"/>
          <w:color w:val="000000"/>
          <w:vertAlign w:val="subscript"/>
        </w:rPr>
        <w:t>f</w:t>
      </w:r>
      <w:r w:rsidRPr="00590C58">
        <w:rPr>
          <w:rFonts w:ascii="Book Antiqua" w:hAnsi="Book Antiqua" w:cs="Calibri"/>
          <w:color w:val="000000"/>
        </w:rPr>
        <w:t xml:space="preserve">: </w:t>
      </w:r>
      <w:r w:rsidR="006950BC" w:rsidRPr="00590C58">
        <w:rPr>
          <w:rFonts w:ascii="Book Antiqua" w:hAnsi="Book Antiqua" w:cs="Calibri"/>
          <w:color w:val="000000"/>
        </w:rPr>
        <w:t>Pace</w:t>
      </w:r>
      <w:r w:rsidRPr="00590C58">
        <w:rPr>
          <w:rFonts w:ascii="Book Antiqua" w:hAnsi="Book Antiqua" w:cs="Calibri"/>
          <w:color w:val="000000"/>
        </w:rPr>
        <w:t>maker current;</w:t>
      </w:r>
      <w:r w:rsidRPr="00590C58">
        <w:rPr>
          <w:rFonts w:ascii="Book Antiqua" w:hAnsi="Book Antiqua" w:cs="Calibri"/>
          <w:i/>
          <w:iCs/>
          <w:color w:val="000000"/>
        </w:rPr>
        <w:t xml:space="preserve"> </w:t>
      </w:r>
      <w:proofErr w:type="spellStart"/>
      <w:r w:rsidRPr="00590C58">
        <w:rPr>
          <w:rFonts w:ascii="Book Antiqua" w:hAnsi="Book Antiqua" w:cs="Calibri"/>
          <w:i/>
          <w:iCs/>
          <w:color w:val="000000"/>
        </w:rPr>
        <w:t>I</w:t>
      </w:r>
      <w:r w:rsidRPr="00590C58">
        <w:rPr>
          <w:rFonts w:ascii="Book Antiqua" w:hAnsi="Book Antiqua" w:cs="Calibri"/>
          <w:color w:val="000000"/>
          <w:vertAlign w:val="subscript"/>
        </w:rPr>
        <w:t>Kr</w:t>
      </w:r>
      <w:proofErr w:type="spellEnd"/>
      <w:r w:rsidRPr="00590C58">
        <w:rPr>
          <w:rFonts w:ascii="Book Antiqua" w:hAnsi="Book Antiqua" w:cs="Calibri"/>
          <w:color w:val="000000"/>
        </w:rPr>
        <w:t xml:space="preserve">: </w:t>
      </w:r>
      <w:r w:rsidR="006950BC" w:rsidRPr="00590C58">
        <w:rPr>
          <w:rFonts w:ascii="Book Antiqua" w:hAnsi="Book Antiqua" w:cs="Calibri"/>
          <w:color w:val="000000"/>
        </w:rPr>
        <w:t xml:space="preserve">Rapidly </w:t>
      </w:r>
      <w:r w:rsidRPr="00590C58">
        <w:rPr>
          <w:rFonts w:ascii="Book Antiqua" w:hAnsi="Book Antiqua" w:cs="Calibri"/>
          <w:color w:val="000000"/>
        </w:rPr>
        <w:t xml:space="preserve">activating delayed rectifier potassium current; </w:t>
      </w:r>
      <w:proofErr w:type="spellStart"/>
      <w:r w:rsidRPr="00590C58">
        <w:rPr>
          <w:rFonts w:ascii="Book Antiqua" w:hAnsi="Book Antiqua" w:cs="Calibri"/>
          <w:i/>
          <w:iCs/>
          <w:color w:val="000000"/>
        </w:rPr>
        <w:t>I</w:t>
      </w:r>
      <w:r w:rsidRPr="00590C58">
        <w:rPr>
          <w:rFonts w:ascii="Book Antiqua" w:hAnsi="Book Antiqua" w:cs="Calibri"/>
          <w:color w:val="000000"/>
          <w:vertAlign w:val="subscript"/>
        </w:rPr>
        <w:t>Kur</w:t>
      </w:r>
      <w:proofErr w:type="spellEnd"/>
      <w:r w:rsidRPr="00590C58">
        <w:rPr>
          <w:rFonts w:ascii="Book Antiqua" w:hAnsi="Book Antiqua" w:cs="Calibri"/>
          <w:color w:val="000000"/>
        </w:rPr>
        <w:t xml:space="preserve">: </w:t>
      </w:r>
      <w:r w:rsidR="006950BC" w:rsidRPr="00590C58">
        <w:rPr>
          <w:rFonts w:ascii="Book Antiqua" w:hAnsi="Book Antiqua" w:cs="Calibri"/>
          <w:color w:val="000000"/>
        </w:rPr>
        <w:t>Ultra</w:t>
      </w:r>
      <w:r w:rsidRPr="00590C58">
        <w:rPr>
          <w:rFonts w:ascii="Book Antiqua" w:hAnsi="Book Antiqua" w:cs="Calibri"/>
          <w:color w:val="000000"/>
        </w:rPr>
        <w:t xml:space="preserve">-rapid activating delayed rectifier potassium current; </w:t>
      </w:r>
      <w:proofErr w:type="spellStart"/>
      <w:r w:rsidRPr="00590C58">
        <w:rPr>
          <w:rFonts w:ascii="Book Antiqua" w:hAnsi="Book Antiqua" w:cs="Calibri"/>
          <w:i/>
          <w:iCs/>
          <w:color w:val="000000"/>
        </w:rPr>
        <w:t>I</w:t>
      </w:r>
      <w:r w:rsidRPr="00590C58">
        <w:rPr>
          <w:rFonts w:ascii="Book Antiqua" w:hAnsi="Book Antiqua" w:cs="Calibri"/>
          <w:color w:val="000000"/>
          <w:vertAlign w:val="subscript"/>
        </w:rPr>
        <w:t>Na,L</w:t>
      </w:r>
      <w:proofErr w:type="spellEnd"/>
      <w:r w:rsidRPr="00590C58">
        <w:rPr>
          <w:rFonts w:ascii="Book Antiqua" w:hAnsi="Book Antiqua" w:cs="Calibri"/>
          <w:color w:val="000000"/>
        </w:rPr>
        <w:t xml:space="preserve">: </w:t>
      </w:r>
      <w:r w:rsidR="006950BC" w:rsidRPr="00590C58">
        <w:rPr>
          <w:rFonts w:ascii="Book Antiqua" w:hAnsi="Book Antiqua" w:cs="Calibri"/>
          <w:color w:val="000000"/>
        </w:rPr>
        <w:t xml:space="preserve">Late </w:t>
      </w:r>
      <w:r w:rsidRPr="00590C58">
        <w:rPr>
          <w:rFonts w:ascii="Book Antiqua" w:hAnsi="Book Antiqua" w:cs="Calibri"/>
          <w:color w:val="000000"/>
        </w:rPr>
        <w:t xml:space="preserve">sodium current; </w:t>
      </w:r>
      <w:r w:rsidRPr="00590C58">
        <w:rPr>
          <w:rFonts w:ascii="Book Antiqua" w:hAnsi="Book Antiqua"/>
        </w:rPr>
        <w:t xml:space="preserve">miR-155: </w:t>
      </w:r>
      <w:r w:rsidR="006950BC" w:rsidRPr="00590C58">
        <w:rPr>
          <w:rFonts w:ascii="Book Antiqua" w:hAnsi="Book Antiqua"/>
        </w:rPr>
        <w:t>microrna</w:t>
      </w:r>
      <w:r w:rsidRPr="00590C58">
        <w:rPr>
          <w:rFonts w:ascii="Book Antiqua" w:hAnsi="Book Antiqua"/>
        </w:rPr>
        <w:t xml:space="preserve">-155; NT-pro-BNP: N-terminal </w:t>
      </w:r>
      <w:r w:rsidRPr="00590C58">
        <w:rPr>
          <w:rFonts w:ascii="Book Antiqua" w:hAnsi="Book Antiqua"/>
        </w:rPr>
        <w:lastRenderedPageBreak/>
        <w:t xml:space="preserve">pro B-type natriuretic peptide; RA: </w:t>
      </w:r>
      <w:r w:rsidR="006950BC" w:rsidRPr="00590C58">
        <w:rPr>
          <w:rFonts w:ascii="Book Antiqua" w:hAnsi="Book Antiqua"/>
        </w:rPr>
        <w:t xml:space="preserve">Retinoic </w:t>
      </w:r>
      <w:r w:rsidRPr="00590C58">
        <w:rPr>
          <w:rFonts w:ascii="Book Antiqua" w:hAnsi="Book Antiqua"/>
        </w:rPr>
        <w:t xml:space="preserve">acid; SCN5A: </w:t>
      </w:r>
      <w:r w:rsidR="00EE5C64">
        <w:rPr>
          <w:rFonts w:ascii="Book Antiqua" w:hAnsi="Book Antiqua"/>
        </w:rPr>
        <w:t>S</w:t>
      </w:r>
      <w:r w:rsidR="00EE5C64" w:rsidRPr="00590C58">
        <w:rPr>
          <w:rFonts w:ascii="Book Antiqua" w:hAnsi="Book Antiqua"/>
        </w:rPr>
        <w:t xml:space="preserve">odium voltage-gated channel alpha subunit </w:t>
      </w:r>
      <w:r w:rsidRPr="00590C58">
        <w:rPr>
          <w:rFonts w:ascii="Book Antiqua" w:hAnsi="Book Antiqua"/>
        </w:rPr>
        <w:t xml:space="preserve">5; </w:t>
      </w:r>
      <w:proofErr w:type="spellStart"/>
      <w:r w:rsidRPr="00590C58">
        <w:rPr>
          <w:rFonts w:ascii="Book Antiqua" w:hAnsi="Book Antiqua"/>
        </w:rPr>
        <w:t>Tg</w:t>
      </w:r>
      <w:proofErr w:type="spellEnd"/>
      <w:r w:rsidRPr="00590C58">
        <w:rPr>
          <w:rFonts w:ascii="Book Antiqua" w:hAnsi="Book Antiqua"/>
        </w:rPr>
        <w:t xml:space="preserve">: </w:t>
      </w:r>
      <w:r w:rsidR="006950BC" w:rsidRPr="00590C58">
        <w:rPr>
          <w:rFonts w:ascii="Book Antiqua" w:hAnsi="Book Antiqua"/>
        </w:rPr>
        <w:t>Transgenic</w:t>
      </w:r>
      <w:r w:rsidRPr="00590C58">
        <w:rPr>
          <w:rFonts w:ascii="Book Antiqua" w:hAnsi="Book Antiqua"/>
        </w:rPr>
        <w:t xml:space="preserve">; </w:t>
      </w:r>
      <w:proofErr w:type="spellStart"/>
      <w:r w:rsidRPr="00590C58">
        <w:rPr>
          <w:rFonts w:ascii="Book Antiqua" w:hAnsi="Book Antiqua"/>
        </w:rPr>
        <w:t>vCMs</w:t>
      </w:r>
      <w:proofErr w:type="spellEnd"/>
      <w:r w:rsidRPr="00590C58">
        <w:rPr>
          <w:rFonts w:ascii="Book Antiqua" w:hAnsi="Book Antiqua"/>
        </w:rPr>
        <w:t xml:space="preserve">: </w:t>
      </w:r>
      <w:r w:rsidR="006950BC" w:rsidRPr="00590C58">
        <w:rPr>
          <w:rFonts w:ascii="Book Antiqua" w:hAnsi="Book Antiqua"/>
        </w:rPr>
        <w:t xml:space="preserve">Ventricle </w:t>
      </w:r>
      <w:r w:rsidRPr="00590C58">
        <w:rPr>
          <w:rFonts w:ascii="Book Antiqua" w:hAnsi="Book Antiqua"/>
        </w:rPr>
        <w:t xml:space="preserve">cardiomyocytes. </w:t>
      </w:r>
    </w:p>
    <w:sectPr w:rsidR="004573D7" w:rsidRPr="00BD3A8A" w:rsidSect="007329B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F8F0" w14:textId="77777777" w:rsidR="00D035DF" w:rsidRDefault="00D035DF" w:rsidP="00677010">
      <w:r>
        <w:separator/>
      </w:r>
    </w:p>
  </w:endnote>
  <w:endnote w:type="continuationSeparator" w:id="0">
    <w:p w14:paraId="3559440C" w14:textId="77777777" w:rsidR="00D035DF" w:rsidRDefault="00D035DF" w:rsidP="0067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0173" w14:textId="2489D8D3" w:rsidR="00DA4C4B" w:rsidRPr="00C0092E" w:rsidRDefault="00DA4C4B" w:rsidP="00DA4C4B">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0CC51972" w14:textId="77777777" w:rsidR="00DA4C4B" w:rsidRDefault="00DA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A53A" w14:textId="77777777" w:rsidR="00D035DF" w:rsidRDefault="00D035DF" w:rsidP="00677010">
      <w:r>
        <w:separator/>
      </w:r>
    </w:p>
  </w:footnote>
  <w:footnote w:type="continuationSeparator" w:id="0">
    <w:p w14:paraId="5716A675" w14:textId="77777777" w:rsidR="00D035DF" w:rsidRDefault="00D035DF" w:rsidP="006770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29"/>
    <w:rsid w:val="00012412"/>
    <w:rsid w:val="00015E1C"/>
    <w:rsid w:val="000464C2"/>
    <w:rsid w:val="0006150D"/>
    <w:rsid w:val="00062E44"/>
    <w:rsid w:val="000717D0"/>
    <w:rsid w:val="00097A68"/>
    <w:rsid w:val="000B1172"/>
    <w:rsid w:val="000B1895"/>
    <w:rsid w:val="000B4AB1"/>
    <w:rsid w:val="000C47BB"/>
    <w:rsid w:val="00131864"/>
    <w:rsid w:val="001520DB"/>
    <w:rsid w:val="001572C3"/>
    <w:rsid w:val="00160DA4"/>
    <w:rsid w:val="00170752"/>
    <w:rsid w:val="00174A2C"/>
    <w:rsid w:val="0018722F"/>
    <w:rsid w:val="001A39F8"/>
    <w:rsid w:val="001C3109"/>
    <w:rsid w:val="001D0C56"/>
    <w:rsid w:val="001D1332"/>
    <w:rsid w:val="001D1ADD"/>
    <w:rsid w:val="00210427"/>
    <w:rsid w:val="00216917"/>
    <w:rsid w:val="002326C0"/>
    <w:rsid w:val="002630A3"/>
    <w:rsid w:val="00263783"/>
    <w:rsid w:val="0026594F"/>
    <w:rsid w:val="00271828"/>
    <w:rsid w:val="002A4878"/>
    <w:rsid w:val="002B00C6"/>
    <w:rsid w:val="002F0A82"/>
    <w:rsid w:val="002F66E7"/>
    <w:rsid w:val="00301296"/>
    <w:rsid w:val="003127FF"/>
    <w:rsid w:val="00322080"/>
    <w:rsid w:val="00352CBC"/>
    <w:rsid w:val="00357F73"/>
    <w:rsid w:val="0037315C"/>
    <w:rsid w:val="003927C2"/>
    <w:rsid w:val="00394D57"/>
    <w:rsid w:val="003950B2"/>
    <w:rsid w:val="00397F95"/>
    <w:rsid w:val="003A290B"/>
    <w:rsid w:val="003D0CE4"/>
    <w:rsid w:val="003D187D"/>
    <w:rsid w:val="003F017E"/>
    <w:rsid w:val="003F278D"/>
    <w:rsid w:val="004165C3"/>
    <w:rsid w:val="00423EE3"/>
    <w:rsid w:val="00431E2F"/>
    <w:rsid w:val="004470D8"/>
    <w:rsid w:val="00451008"/>
    <w:rsid w:val="004549C1"/>
    <w:rsid w:val="004573D7"/>
    <w:rsid w:val="00463BB0"/>
    <w:rsid w:val="00466C63"/>
    <w:rsid w:val="004742AB"/>
    <w:rsid w:val="00474BB3"/>
    <w:rsid w:val="00484D78"/>
    <w:rsid w:val="0048689E"/>
    <w:rsid w:val="004C4239"/>
    <w:rsid w:val="004C59ED"/>
    <w:rsid w:val="004E755B"/>
    <w:rsid w:val="00510DB5"/>
    <w:rsid w:val="00525D3B"/>
    <w:rsid w:val="00527FDA"/>
    <w:rsid w:val="00547A97"/>
    <w:rsid w:val="00550DD6"/>
    <w:rsid w:val="00562827"/>
    <w:rsid w:val="00572265"/>
    <w:rsid w:val="00586987"/>
    <w:rsid w:val="00596885"/>
    <w:rsid w:val="005A54C7"/>
    <w:rsid w:val="005B4249"/>
    <w:rsid w:val="005B5FEF"/>
    <w:rsid w:val="005D1B2D"/>
    <w:rsid w:val="005E3D14"/>
    <w:rsid w:val="00606456"/>
    <w:rsid w:val="00626812"/>
    <w:rsid w:val="00636B00"/>
    <w:rsid w:val="006413A1"/>
    <w:rsid w:val="00642359"/>
    <w:rsid w:val="00642EFF"/>
    <w:rsid w:val="00652AAD"/>
    <w:rsid w:val="00667F09"/>
    <w:rsid w:val="00673BA7"/>
    <w:rsid w:val="00677010"/>
    <w:rsid w:val="00683241"/>
    <w:rsid w:val="006950BC"/>
    <w:rsid w:val="006C0E3D"/>
    <w:rsid w:val="006E5A8F"/>
    <w:rsid w:val="006F052A"/>
    <w:rsid w:val="00713630"/>
    <w:rsid w:val="0072469D"/>
    <w:rsid w:val="007329B3"/>
    <w:rsid w:val="007372BD"/>
    <w:rsid w:val="00746D91"/>
    <w:rsid w:val="0076203F"/>
    <w:rsid w:val="00766994"/>
    <w:rsid w:val="00790C00"/>
    <w:rsid w:val="00791DAD"/>
    <w:rsid w:val="00792CD5"/>
    <w:rsid w:val="007942D8"/>
    <w:rsid w:val="00797504"/>
    <w:rsid w:val="007977C2"/>
    <w:rsid w:val="007A46B9"/>
    <w:rsid w:val="007B0BD3"/>
    <w:rsid w:val="007B114E"/>
    <w:rsid w:val="007B312E"/>
    <w:rsid w:val="007B60D3"/>
    <w:rsid w:val="007B6922"/>
    <w:rsid w:val="007F3BDA"/>
    <w:rsid w:val="0082595D"/>
    <w:rsid w:val="00831F0F"/>
    <w:rsid w:val="008430B7"/>
    <w:rsid w:val="00865BD4"/>
    <w:rsid w:val="008863F7"/>
    <w:rsid w:val="008B035A"/>
    <w:rsid w:val="008C041B"/>
    <w:rsid w:val="008C3F10"/>
    <w:rsid w:val="008E540A"/>
    <w:rsid w:val="008F7D04"/>
    <w:rsid w:val="008F7F59"/>
    <w:rsid w:val="00900DC9"/>
    <w:rsid w:val="009205A0"/>
    <w:rsid w:val="00931C09"/>
    <w:rsid w:val="00931CAF"/>
    <w:rsid w:val="00940196"/>
    <w:rsid w:val="00944D84"/>
    <w:rsid w:val="00956371"/>
    <w:rsid w:val="00961052"/>
    <w:rsid w:val="009B2C3C"/>
    <w:rsid w:val="009D5F79"/>
    <w:rsid w:val="00A037EC"/>
    <w:rsid w:val="00A11285"/>
    <w:rsid w:val="00A31221"/>
    <w:rsid w:val="00A34CDE"/>
    <w:rsid w:val="00A4769C"/>
    <w:rsid w:val="00A66BE7"/>
    <w:rsid w:val="00A77B3E"/>
    <w:rsid w:val="00A827BE"/>
    <w:rsid w:val="00A9005A"/>
    <w:rsid w:val="00AA7A91"/>
    <w:rsid w:val="00AB3220"/>
    <w:rsid w:val="00AC6415"/>
    <w:rsid w:val="00AF5FE6"/>
    <w:rsid w:val="00B115C3"/>
    <w:rsid w:val="00B16E2F"/>
    <w:rsid w:val="00B22FB3"/>
    <w:rsid w:val="00B2345D"/>
    <w:rsid w:val="00B35677"/>
    <w:rsid w:val="00B40D1E"/>
    <w:rsid w:val="00B7430E"/>
    <w:rsid w:val="00B76ED1"/>
    <w:rsid w:val="00B815E8"/>
    <w:rsid w:val="00B824E3"/>
    <w:rsid w:val="00BD31C2"/>
    <w:rsid w:val="00BD3A8A"/>
    <w:rsid w:val="00BD5C0C"/>
    <w:rsid w:val="00C25C3A"/>
    <w:rsid w:val="00C268E8"/>
    <w:rsid w:val="00C50667"/>
    <w:rsid w:val="00C53BB5"/>
    <w:rsid w:val="00C5664B"/>
    <w:rsid w:val="00C77B83"/>
    <w:rsid w:val="00C82950"/>
    <w:rsid w:val="00C83875"/>
    <w:rsid w:val="00C96F18"/>
    <w:rsid w:val="00CA2A55"/>
    <w:rsid w:val="00CB380E"/>
    <w:rsid w:val="00CB54AD"/>
    <w:rsid w:val="00CB7EC2"/>
    <w:rsid w:val="00CC157E"/>
    <w:rsid w:val="00CC2506"/>
    <w:rsid w:val="00CF10FB"/>
    <w:rsid w:val="00CF3EB3"/>
    <w:rsid w:val="00D035DF"/>
    <w:rsid w:val="00D16435"/>
    <w:rsid w:val="00D2444F"/>
    <w:rsid w:val="00D256F9"/>
    <w:rsid w:val="00D47C20"/>
    <w:rsid w:val="00D63FB1"/>
    <w:rsid w:val="00D83F5B"/>
    <w:rsid w:val="00D848F0"/>
    <w:rsid w:val="00DA4C4B"/>
    <w:rsid w:val="00DB3E02"/>
    <w:rsid w:val="00DB514C"/>
    <w:rsid w:val="00DE1D05"/>
    <w:rsid w:val="00DF68B9"/>
    <w:rsid w:val="00E014AC"/>
    <w:rsid w:val="00E03EAF"/>
    <w:rsid w:val="00E040B9"/>
    <w:rsid w:val="00E37C13"/>
    <w:rsid w:val="00E40EE4"/>
    <w:rsid w:val="00E43B3E"/>
    <w:rsid w:val="00E52B3C"/>
    <w:rsid w:val="00E55E90"/>
    <w:rsid w:val="00E56934"/>
    <w:rsid w:val="00E9067A"/>
    <w:rsid w:val="00EC46C0"/>
    <w:rsid w:val="00EC6901"/>
    <w:rsid w:val="00ED6D69"/>
    <w:rsid w:val="00EE0787"/>
    <w:rsid w:val="00EE29DE"/>
    <w:rsid w:val="00EE5298"/>
    <w:rsid w:val="00EE57F4"/>
    <w:rsid w:val="00EE5C64"/>
    <w:rsid w:val="00EF0810"/>
    <w:rsid w:val="00EF7B06"/>
    <w:rsid w:val="00F00E28"/>
    <w:rsid w:val="00F02D6E"/>
    <w:rsid w:val="00F236F9"/>
    <w:rsid w:val="00F365B3"/>
    <w:rsid w:val="00F51E17"/>
    <w:rsid w:val="00F61A83"/>
    <w:rsid w:val="00F657EC"/>
    <w:rsid w:val="00F662E1"/>
    <w:rsid w:val="00F71626"/>
    <w:rsid w:val="00F8152A"/>
    <w:rsid w:val="00F95C41"/>
    <w:rsid w:val="00FB061B"/>
    <w:rsid w:val="00FD5BDD"/>
    <w:rsid w:val="00FE721C"/>
    <w:rsid w:val="00FE7C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F1867"/>
  <w15:docId w15:val="{E97BA570-EED3-466F-A56D-886197C4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C0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7010"/>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677010"/>
    <w:rPr>
      <w:sz w:val="18"/>
      <w:szCs w:val="18"/>
    </w:rPr>
  </w:style>
  <w:style w:type="paragraph" w:styleId="Footer">
    <w:name w:val="footer"/>
    <w:basedOn w:val="Normal"/>
    <w:link w:val="FooterChar"/>
    <w:unhideWhenUsed/>
    <w:rsid w:val="00677010"/>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rsid w:val="00677010"/>
    <w:rPr>
      <w:sz w:val="18"/>
      <w:szCs w:val="18"/>
    </w:rPr>
  </w:style>
  <w:style w:type="paragraph" w:styleId="Revision">
    <w:name w:val="Revision"/>
    <w:hidden/>
    <w:uiPriority w:val="99"/>
    <w:semiHidden/>
    <w:rsid w:val="00A4769C"/>
    <w:rPr>
      <w:sz w:val="24"/>
      <w:szCs w:val="24"/>
    </w:rPr>
  </w:style>
  <w:style w:type="paragraph" w:styleId="BalloonText">
    <w:name w:val="Balloon Text"/>
    <w:basedOn w:val="Normal"/>
    <w:link w:val="BalloonTextChar"/>
    <w:semiHidden/>
    <w:unhideWhenUsed/>
    <w:rsid w:val="00547A97"/>
    <w:rPr>
      <w:rFonts w:eastAsiaTheme="minorEastAsia"/>
      <w:sz w:val="18"/>
      <w:szCs w:val="18"/>
    </w:rPr>
  </w:style>
  <w:style w:type="character" w:customStyle="1" w:styleId="BalloonTextChar">
    <w:name w:val="Balloon Text Char"/>
    <w:basedOn w:val="DefaultParagraphFont"/>
    <w:link w:val="BalloonText"/>
    <w:semiHidden/>
    <w:rsid w:val="00547A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5465">
      <w:bodyDiv w:val="1"/>
      <w:marLeft w:val="0"/>
      <w:marRight w:val="0"/>
      <w:marTop w:val="0"/>
      <w:marBottom w:val="0"/>
      <w:divBdr>
        <w:top w:val="none" w:sz="0" w:space="0" w:color="auto"/>
        <w:left w:val="none" w:sz="0" w:space="0" w:color="auto"/>
        <w:bottom w:val="none" w:sz="0" w:space="0" w:color="auto"/>
        <w:right w:val="none" w:sz="0" w:space="0" w:color="auto"/>
      </w:divBdr>
    </w:div>
    <w:div w:id="796875224">
      <w:bodyDiv w:val="1"/>
      <w:marLeft w:val="0"/>
      <w:marRight w:val="0"/>
      <w:marTop w:val="0"/>
      <w:marBottom w:val="0"/>
      <w:divBdr>
        <w:top w:val="none" w:sz="0" w:space="0" w:color="auto"/>
        <w:left w:val="none" w:sz="0" w:space="0" w:color="auto"/>
        <w:bottom w:val="none" w:sz="0" w:space="0" w:color="auto"/>
        <w:right w:val="none" w:sz="0" w:space="0" w:color="auto"/>
      </w:divBdr>
    </w:div>
    <w:div w:id="1531143501">
      <w:bodyDiv w:val="1"/>
      <w:marLeft w:val="0"/>
      <w:marRight w:val="0"/>
      <w:marTop w:val="0"/>
      <w:marBottom w:val="0"/>
      <w:divBdr>
        <w:top w:val="none" w:sz="0" w:space="0" w:color="auto"/>
        <w:left w:val="none" w:sz="0" w:space="0" w:color="auto"/>
        <w:bottom w:val="none" w:sz="0" w:space="0" w:color="auto"/>
        <w:right w:val="none" w:sz="0" w:space="0" w:color="auto"/>
      </w:divBdr>
    </w:div>
    <w:div w:id="192244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10105</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Fujisu</dc:creator>
  <cp:lastModifiedBy>Li Ma</cp:lastModifiedBy>
  <cp:revision>3</cp:revision>
  <dcterms:created xsi:type="dcterms:W3CDTF">2022-08-16T21:12:00Z</dcterms:created>
  <dcterms:modified xsi:type="dcterms:W3CDTF">2022-08-16T21:13:00Z</dcterms:modified>
</cp:coreProperties>
</file>