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7756"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Name of Journal: </w:t>
      </w:r>
      <w:r w:rsidRPr="00C10943">
        <w:rPr>
          <w:rFonts w:ascii="Book Antiqua" w:eastAsia="Book Antiqua" w:hAnsi="Book Antiqua" w:cs="Book Antiqua"/>
          <w:i/>
          <w:color w:val="000000"/>
        </w:rPr>
        <w:t>World Journal of Clinical Cases</w:t>
      </w:r>
    </w:p>
    <w:p w14:paraId="4999DF34"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Manuscript NO: </w:t>
      </w:r>
      <w:r w:rsidRPr="00C10943">
        <w:rPr>
          <w:rFonts w:ascii="Book Antiqua" w:eastAsia="Book Antiqua" w:hAnsi="Book Antiqua" w:cs="Book Antiqua"/>
          <w:color w:val="000000"/>
        </w:rPr>
        <w:t>77520</w:t>
      </w:r>
    </w:p>
    <w:p w14:paraId="2F14BA3D"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Manuscript Type: </w:t>
      </w:r>
      <w:r w:rsidRPr="00C10943">
        <w:rPr>
          <w:rFonts w:ascii="Book Antiqua" w:eastAsia="Book Antiqua" w:hAnsi="Book Antiqua" w:cs="Book Antiqua"/>
          <w:color w:val="000000"/>
        </w:rPr>
        <w:t>REVIEW</w:t>
      </w:r>
    </w:p>
    <w:p w14:paraId="493982A9" w14:textId="77777777" w:rsidR="00A77B3E" w:rsidRPr="00C10943" w:rsidRDefault="00A77B3E" w:rsidP="00C10943">
      <w:pPr>
        <w:spacing w:line="360" w:lineRule="auto"/>
        <w:jc w:val="both"/>
        <w:rPr>
          <w:rFonts w:ascii="Book Antiqua" w:hAnsi="Book Antiqua"/>
        </w:rPr>
      </w:pPr>
    </w:p>
    <w:p w14:paraId="3E5678B1"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Liver </w:t>
      </w:r>
      <w:r w:rsidR="00C01092" w:rsidRPr="00C10943">
        <w:rPr>
          <w:rFonts w:ascii="Book Antiqua" w:hAnsi="Book Antiqua" w:cs="Book Antiqua"/>
          <w:b/>
          <w:color w:val="000000"/>
          <w:lang w:eastAsia="zh-CN"/>
        </w:rPr>
        <w:t>t</w:t>
      </w:r>
      <w:r w:rsidRPr="00C10943">
        <w:rPr>
          <w:rFonts w:ascii="Book Antiqua" w:eastAsia="Book Antiqua" w:hAnsi="Book Antiqua" w:cs="Book Antiqua"/>
          <w:b/>
          <w:color w:val="000000"/>
        </w:rPr>
        <w:t xml:space="preserve">ransplantation </w:t>
      </w:r>
      <w:r w:rsidR="00C01092" w:rsidRPr="00C10943">
        <w:rPr>
          <w:rFonts w:ascii="Book Antiqua" w:hAnsi="Book Antiqua" w:cs="Book Antiqua"/>
          <w:b/>
          <w:color w:val="000000"/>
          <w:lang w:eastAsia="zh-CN"/>
        </w:rPr>
        <w:t>f</w:t>
      </w:r>
      <w:r w:rsidRPr="00C10943">
        <w:rPr>
          <w:rFonts w:ascii="Book Antiqua" w:eastAsia="Book Antiqua" w:hAnsi="Book Antiqua" w:cs="Book Antiqua"/>
          <w:b/>
          <w:color w:val="000000"/>
        </w:rPr>
        <w:t xml:space="preserve">or </w:t>
      </w:r>
      <w:r w:rsidR="00C01092" w:rsidRPr="00C10943">
        <w:rPr>
          <w:rFonts w:ascii="Book Antiqua" w:hAnsi="Book Antiqua" w:cs="Book Antiqua"/>
          <w:b/>
          <w:color w:val="000000"/>
          <w:lang w:eastAsia="zh-CN"/>
        </w:rPr>
        <w:t>h</w:t>
      </w:r>
      <w:r w:rsidRPr="00C10943">
        <w:rPr>
          <w:rFonts w:ascii="Book Antiqua" w:eastAsia="Book Antiqua" w:hAnsi="Book Antiqua" w:cs="Book Antiqua"/>
          <w:b/>
          <w:color w:val="000000"/>
        </w:rPr>
        <w:t xml:space="preserve">epatocellular </w:t>
      </w:r>
      <w:r w:rsidR="00C01092" w:rsidRPr="00C10943">
        <w:rPr>
          <w:rFonts w:ascii="Book Antiqua" w:hAnsi="Book Antiqua" w:cs="Book Antiqua"/>
          <w:b/>
          <w:color w:val="000000"/>
          <w:lang w:eastAsia="zh-CN"/>
        </w:rPr>
        <w:t>c</w:t>
      </w:r>
      <w:r w:rsidRPr="00C10943">
        <w:rPr>
          <w:rFonts w:ascii="Book Antiqua" w:eastAsia="Book Antiqua" w:hAnsi="Book Antiqua" w:cs="Book Antiqua"/>
          <w:b/>
          <w:color w:val="000000"/>
        </w:rPr>
        <w:t xml:space="preserve">arcinoma: Historical </w:t>
      </w:r>
      <w:r w:rsidR="00C01092" w:rsidRPr="00C10943">
        <w:rPr>
          <w:rFonts w:ascii="Book Antiqua" w:hAnsi="Book Antiqua" w:cs="Book Antiqua"/>
          <w:b/>
          <w:color w:val="000000"/>
          <w:lang w:eastAsia="zh-CN"/>
        </w:rPr>
        <w:t>e</w:t>
      </w:r>
      <w:r w:rsidRPr="00C10943">
        <w:rPr>
          <w:rFonts w:ascii="Book Antiqua" w:eastAsia="Book Antiqua" w:hAnsi="Book Antiqua" w:cs="Book Antiqua"/>
          <w:b/>
          <w:color w:val="000000"/>
        </w:rPr>
        <w:t xml:space="preserve">volution of </w:t>
      </w:r>
      <w:r w:rsidR="00C01092" w:rsidRPr="00C10943">
        <w:rPr>
          <w:rFonts w:ascii="Book Antiqua" w:hAnsi="Book Antiqua" w:cs="Book Antiqua"/>
          <w:b/>
          <w:color w:val="000000"/>
          <w:lang w:eastAsia="zh-CN"/>
        </w:rPr>
        <w:t>t</w:t>
      </w:r>
      <w:r w:rsidRPr="00C10943">
        <w:rPr>
          <w:rFonts w:ascii="Book Antiqua" w:eastAsia="Book Antiqua" w:hAnsi="Book Antiqua" w:cs="Book Antiqua"/>
          <w:b/>
          <w:color w:val="000000"/>
        </w:rPr>
        <w:t xml:space="preserve">ransplantation </w:t>
      </w:r>
      <w:r w:rsidR="00C01092" w:rsidRPr="00C10943">
        <w:rPr>
          <w:rFonts w:ascii="Book Antiqua" w:hAnsi="Book Antiqua" w:cs="Book Antiqua"/>
          <w:b/>
          <w:color w:val="000000"/>
          <w:lang w:eastAsia="zh-CN"/>
        </w:rPr>
        <w:t>c</w:t>
      </w:r>
      <w:r w:rsidRPr="00C10943">
        <w:rPr>
          <w:rFonts w:ascii="Book Antiqua" w:eastAsia="Book Antiqua" w:hAnsi="Book Antiqua" w:cs="Book Antiqua"/>
          <w:b/>
          <w:color w:val="000000"/>
        </w:rPr>
        <w:t>riteria</w:t>
      </w:r>
    </w:p>
    <w:p w14:paraId="1660FC57" w14:textId="77777777" w:rsidR="00A77B3E" w:rsidRPr="00C10943" w:rsidRDefault="00A77B3E" w:rsidP="00C10943">
      <w:pPr>
        <w:spacing w:line="360" w:lineRule="auto"/>
        <w:jc w:val="both"/>
        <w:rPr>
          <w:rFonts w:ascii="Book Antiqua" w:hAnsi="Book Antiqua"/>
        </w:rPr>
      </w:pPr>
    </w:p>
    <w:p w14:paraId="21BD4783" w14:textId="77777777" w:rsidR="00A77B3E" w:rsidRPr="00C10943" w:rsidRDefault="00624315" w:rsidP="00C10943">
      <w:pPr>
        <w:spacing w:line="360" w:lineRule="auto"/>
        <w:jc w:val="both"/>
        <w:rPr>
          <w:rFonts w:ascii="Book Antiqua" w:hAnsi="Book Antiqua"/>
        </w:rPr>
      </w:pPr>
      <w:r w:rsidRPr="00C10943">
        <w:rPr>
          <w:rFonts w:ascii="Book Antiqua" w:eastAsia="Book Antiqua" w:hAnsi="Book Antiqua" w:cs="Book Antiqua"/>
          <w:color w:val="000000"/>
        </w:rPr>
        <w:t xml:space="preserve">Ince </w:t>
      </w:r>
      <w:r w:rsidRPr="00C10943">
        <w:rPr>
          <w:rFonts w:ascii="Book Antiqua" w:hAnsi="Book Antiqua" w:cs="Book Antiqua"/>
          <w:color w:val="000000"/>
          <w:lang w:eastAsia="zh-CN"/>
        </w:rPr>
        <w:t xml:space="preserve">V </w:t>
      </w:r>
      <w:r w:rsidRPr="00C10943">
        <w:rPr>
          <w:rFonts w:ascii="Book Antiqua" w:hAnsi="Book Antiqua" w:cs="Book Antiqua"/>
          <w:i/>
          <w:color w:val="000000"/>
          <w:lang w:eastAsia="zh-CN"/>
        </w:rPr>
        <w:t>et al</w:t>
      </w:r>
      <w:r w:rsidRPr="00C10943">
        <w:rPr>
          <w:rFonts w:ascii="Book Antiqua" w:hAnsi="Book Antiqua" w:cs="Book Antiqua"/>
          <w:color w:val="000000"/>
          <w:lang w:eastAsia="zh-CN"/>
        </w:rPr>
        <w:t xml:space="preserve">. </w:t>
      </w:r>
      <w:r w:rsidR="004F1FC9" w:rsidRPr="00C10943">
        <w:rPr>
          <w:rFonts w:ascii="Book Antiqua" w:eastAsia="Book Antiqua" w:hAnsi="Book Antiqua" w:cs="Book Antiqua"/>
          <w:color w:val="000000"/>
        </w:rPr>
        <w:t xml:space="preserve">Which are the best criteria for a </w:t>
      </w:r>
      <w:r w:rsidR="008D3648" w:rsidRPr="00C10943">
        <w:rPr>
          <w:rFonts w:ascii="Book Antiqua" w:hAnsi="Book Antiqua" w:cs="Book Antiqua"/>
          <w:color w:val="000000"/>
          <w:lang w:eastAsia="zh-CN"/>
        </w:rPr>
        <w:t>LT</w:t>
      </w:r>
      <w:r w:rsidR="004F1FC9" w:rsidRPr="00C10943">
        <w:rPr>
          <w:rFonts w:ascii="Book Antiqua" w:eastAsia="Book Antiqua" w:hAnsi="Book Antiqua" w:cs="Book Antiqua"/>
          <w:color w:val="000000"/>
        </w:rPr>
        <w:t>?</w:t>
      </w:r>
    </w:p>
    <w:p w14:paraId="756D1F03" w14:textId="77777777" w:rsidR="00A77B3E" w:rsidRPr="00C10943" w:rsidRDefault="00A77B3E" w:rsidP="00C10943">
      <w:pPr>
        <w:spacing w:line="360" w:lineRule="auto"/>
        <w:jc w:val="both"/>
        <w:rPr>
          <w:rFonts w:ascii="Book Antiqua" w:hAnsi="Book Antiqua"/>
        </w:rPr>
      </w:pPr>
    </w:p>
    <w:p w14:paraId="764BBFA8"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 xml:space="preserve">Volkan Ince, </w:t>
      </w:r>
      <w:proofErr w:type="spellStart"/>
      <w:r w:rsidRPr="00C10943">
        <w:rPr>
          <w:rFonts w:ascii="Book Antiqua" w:eastAsia="Book Antiqua" w:hAnsi="Book Antiqua" w:cs="Book Antiqua"/>
          <w:color w:val="000000"/>
        </w:rPr>
        <w:t>Tevfik</w:t>
      </w:r>
      <w:proofErr w:type="spellEnd"/>
      <w:r w:rsidRPr="00C10943">
        <w:rPr>
          <w:rFonts w:ascii="Book Antiqua" w:eastAsia="Book Antiqua" w:hAnsi="Book Antiqua" w:cs="Book Antiqua"/>
          <w:color w:val="000000"/>
        </w:rPr>
        <w:t xml:space="preserve"> </w:t>
      </w:r>
      <w:proofErr w:type="spellStart"/>
      <w:r w:rsidRPr="00C10943">
        <w:rPr>
          <w:rFonts w:ascii="Book Antiqua" w:eastAsia="Book Antiqua" w:hAnsi="Book Antiqua" w:cs="Book Antiqua"/>
          <w:color w:val="000000"/>
        </w:rPr>
        <w:t>Tolga</w:t>
      </w:r>
      <w:proofErr w:type="spellEnd"/>
      <w:r w:rsidRPr="00C10943">
        <w:rPr>
          <w:rFonts w:ascii="Book Antiqua" w:eastAsia="Book Antiqua" w:hAnsi="Book Antiqua" w:cs="Book Antiqua"/>
          <w:color w:val="000000"/>
        </w:rPr>
        <w:t xml:space="preserve"> </w:t>
      </w:r>
      <w:proofErr w:type="spellStart"/>
      <w:r w:rsidRPr="00C10943">
        <w:rPr>
          <w:rFonts w:ascii="Book Antiqua" w:eastAsia="Book Antiqua" w:hAnsi="Book Antiqua" w:cs="Book Antiqua"/>
          <w:color w:val="000000"/>
        </w:rPr>
        <w:t>Sahin</w:t>
      </w:r>
      <w:proofErr w:type="spellEnd"/>
      <w:r w:rsidRPr="00C10943">
        <w:rPr>
          <w:rFonts w:ascii="Book Antiqua" w:eastAsia="Book Antiqua" w:hAnsi="Book Antiqua" w:cs="Book Antiqua"/>
          <w:color w:val="000000"/>
        </w:rPr>
        <w:t xml:space="preserve">, Sami </w:t>
      </w:r>
      <w:proofErr w:type="spellStart"/>
      <w:r w:rsidRPr="00C10943">
        <w:rPr>
          <w:rFonts w:ascii="Book Antiqua" w:eastAsia="Book Antiqua" w:hAnsi="Book Antiqua" w:cs="Book Antiqua"/>
          <w:color w:val="000000"/>
        </w:rPr>
        <w:t>Akbulut</w:t>
      </w:r>
      <w:proofErr w:type="spellEnd"/>
      <w:r w:rsidRPr="00C10943">
        <w:rPr>
          <w:rFonts w:ascii="Book Antiqua" w:eastAsia="Book Antiqua" w:hAnsi="Book Antiqua" w:cs="Book Antiqua"/>
          <w:color w:val="000000"/>
        </w:rPr>
        <w:t xml:space="preserve">, </w:t>
      </w:r>
      <w:proofErr w:type="spellStart"/>
      <w:r w:rsidRPr="00C10943">
        <w:rPr>
          <w:rFonts w:ascii="Book Antiqua" w:eastAsia="Book Antiqua" w:hAnsi="Book Antiqua" w:cs="Book Antiqua"/>
          <w:color w:val="000000"/>
        </w:rPr>
        <w:t>Sezai</w:t>
      </w:r>
      <w:proofErr w:type="spellEnd"/>
      <w:r w:rsidRPr="00C10943">
        <w:rPr>
          <w:rFonts w:ascii="Book Antiqua" w:eastAsia="Book Antiqua" w:hAnsi="Book Antiqua" w:cs="Book Antiqua"/>
          <w:color w:val="000000"/>
        </w:rPr>
        <w:t xml:space="preserve"> Yilmaz</w:t>
      </w:r>
    </w:p>
    <w:p w14:paraId="53047CC0" w14:textId="77777777" w:rsidR="00A77B3E" w:rsidRPr="00C10943" w:rsidRDefault="00A77B3E" w:rsidP="00C10943">
      <w:pPr>
        <w:spacing w:line="360" w:lineRule="auto"/>
        <w:jc w:val="both"/>
        <w:rPr>
          <w:rFonts w:ascii="Book Antiqua" w:hAnsi="Book Antiqua"/>
        </w:rPr>
      </w:pPr>
    </w:p>
    <w:p w14:paraId="6E32C12A"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Volkan Ince, </w:t>
      </w:r>
      <w:proofErr w:type="spellStart"/>
      <w:r w:rsidRPr="00C10943">
        <w:rPr>
          <w:rFonts w:ascii="Book Antiqua" w:eastAsia="Book Antiqua" w:hAnsi="Book Antiqua" w:cs="Book Antiqua"/>
          <w:b/>
          <w:bCs/>
          <w:color w:val="000000"/>
        </w:rPr>
        <w:t>Tevfik</w:t>
      </w:r>
      <w:proofErr w:type="spellEnd"/>
      <w:r w:rsidRPr="00C10943">
        <w:rPr>
          <w:rFonts w:ascii="Book Antiqua" w:eastAsia="Book Antiqua" w:hAnsi="Book Antiqua" w:cs="Book Antiqua"/>
          <w:b/>
          <w:bCs/>
          <w:color w:val="000000"/>
        </w:rPr>
        <w:t xml:space="preserve"> </w:t>
      </w:r>
      <w:proofErr w:type="spellStart"/>
      <w:r w:rsidRPr="00C10943">
        <w:rPr>
          <w:rFonts w:ascii="Book Antiqua" w:eastAsia="Book Antiqua" w:hAnsi="Book Antiqua" w:cs="Book Antiqua"/>
          <w:b/>
          <w:bCs/>
          <w:color w:val="000000"/>
        </w:rPr>
        <w:t>Tolga</w:t>
      </w:r>
      <w:proofErr w:type="spellEnd"/>
      <w:r w:rsidRPr="00C10943">
        <w:rPr>
          <w:rFonts w:ascii="Book Antiqua" w:eastAsia="Book Antiqua" w:hAnsi="Book Antiqua" w:cs="Book Antiqua"/>
          <w:b/>
          <w:bCs/>
          <w:color w:val="000000"/>
        </w:rPr>
        <w:t xml:space="preserve"> </w:t>
      </w:r>
      <w:proofErr w:type="spellStart"/>
      <w:r w:rsidRPr="00C10943">
        <w:rPr>
          <w:rFonts w:ascii="Book Antiqua" w:eastAsia="Book Antiqua" w:hAnsi="Book Antiqua" w:cs="Book Antiqua"/>
          <w:b/>
          <w:bCs/>
          <w:color w:val="000000"/>
        </w:rPr>
        <w:t>Sahin</w:t>
      </w:r>
      <w:proofErr w:type="spellEnd"/>
      <w:r w:rsidRPr="00C10943">
        <w:rPr>
          <w:rFonts w:ascii="Book Antiqua" w:eastAsia="Book Antiqua" w:hAnsi="Book Antiqua" w:cs="Book Antiqua"/>
          <w:b/>
          <w:bCs/>
          <w:color w:val="000000"/>
        </w:rPr>
        <w:t>,</w:t>
      </w:r>
      <w:r w:rsidR="00E1255B" w:rsidRPr="00C10943">
        <w:rPr>
          <w:rFonts w:ascii="Book Antiqua" w:eastAsia="Book Antiqua" w:hAnsi="Book Antiqua" w:cs="Book Antiqua"/>
          <w:b/>
          <w:bCs/>
          <w:color w:val="000000"/>
        </w:rPr>
        <w:t xml:space="preserve"> Sami </w:t>
      </w:r>
      <w:proofErr w:type="spellStart"/>
      <w:r w:rsidR="00E1255B" w:rsidRPr="00C10943">
        <w:rPr>
          <w:rFonts w:ascii="Book Antiqua" w:eastAsia="Book Antiqua" w:hAnsi="Book Antiqua" w:cs="Book Antiqua"/>
          <w:b/>
          <w:bCs/>
          <w:color w:val="000000"/>
        </w:rPr>
        <w:t>Akbulut</w:t>
      </w:r>
      <w:proofErr w:type="spellEnd"/>
      <w:r w:rsidR="00E1255B" w:rsidRPr="00C10943">
        <w:rPr>
          <w:rFonts w:ascii="Book Antiqua" w:eastAsia="Book Antiqua" w:hAnsi="Book Antiqua" w:cs="Book Antiqua"/>
          <w:b/>
          <w:bCs/>
          <w:color w:val="000000"/>
        </w:rPr>
        <w:t xml:space="preserve">, </w:t>
      </w:r>
      <w:proofErr w:type="spellStart"/>
      <w:r w:rsidRPr="00C10943">
        <w:rPr>
          <w:rFonts w:ascii="Book Antiqua" w:eastAsia="Book Antiqua" w:hAnsi="Book Antiqua" w:cs="Book Antiqua"/>
          <w:b/>
          <w:bCs/>
          <w:color w:val="000000"/>
        </w:rPr>
        <w:t>Sezai</w:t>
      </w:r>
      <w:proofErr w:type="spellEnd"/>
      <w:r w:rsidRPr="00C10943">
        <w:rPr>
          <w:rFonts w:ascii="Book Antiqua" w:eastAsia="Book Antiqua" w:hAnsi="Book Antiqua" w:cs="Book Antiqua"/>
          <w:b/>
          <w:bCs/>
          <w:color w:val="000000"/>
        </w:rPr>
        <w:t xml:space="preserve"> Yilmaz, </w:t>
      </w:r>
      <w:r w:rsidRPr="00C10943">
        <w:rPr>
          <w:rFonts w:ascii="Book Antiqua" w:eastAsia="Book Antiqua" w:hAnsi="Book Antiqua" w:cs="Book Antiqua"/>
          <w:color w:val="000000"/>
        </w:rPr>
        <w:t>Surgery and Liver Transplant Institute, Inonu University Faculty of Medicine, Malatya 44280, Turkey</w:t>
      </w:r>
    </w:p>
    <w:p w14:paraId="2C296C48" w14:textId="77777777" w:rsidR="00A77B3E" w:rsidRPr="00C10943" w:rsidRDefault="00A77B3E" w:rsidP="00C10943">
      <w:pPr>
        <w:spacing w:line="360" w:lineRule="auto"/>
        <w:jc w:val="both"/>
        <w:rPr>
          <w:rFonts w:ascii="Book Antiqua" w:hAnsi="Book Antiqua"/>
        </w:rPr>
      </w:pPr>
    </w:p>
    <w:p w14:paraId="329B4407"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Sami </w:t>
      </w:r>
      <w:proofErr w:type="spellStart"/>
      <w:r w:rsidRPr="00C10943">
        <w:rPr>
          <w:rFonts w:ascii="Book Antiqua" w:eastAsia="Book Antiqua" w:hAnsi="Book Antiqua" w:cs="Book Antiqua"/>
          <w:b/>
          <w:bCs/>
          <w:color w:val="000000"/>
        </w:rPr>
        <w:t>Akbulut</w:t>
      </w:r>
      <w:proofErr w:type="spellEnd"/>
      <w:r w:rsidRPr="00C10943">
        <w:rPr>
          <w:rFonts w:ascii="Book Antiqua" w:eastAsia="Book Antiqua" w:hAnsi="Book Antiqua" w:cs="Book Antiqua"/>
          <w:b/>
          <w:bCs/>
          <w:color w:val="000000"/>
        </w:rPr>
        <w:t xml:space="preserve">, </w:t>
      </w:r>
      <w:r w:rsidRPr="00C10943">
        <w:rPr>
          <w:rFonts w:ascii="Book Antiqua" w:eastAsia="Book Antiqua" w:hAnsi="Book Antiqua" w:cs="Book Antiqua"/>
          <w:color w:val="000000"/>
        </w:rPr>
        <w:t>Biosta</w:t>
      </w:r>
      <w:r w:rsidR="00145E47" w:rsidRPr="00C10943">
        <w:rPr>
          <w:rFonts w:ascii="Book Antiqua" w:eastAsia="Book Antiqua" w:hAnsi="Book Antiqua" w:cs="Book Antiqua"/>
          <w:color w:val="000000"/>
        </w:rPr>
        <w:t>tistics and Medical Informatics</w:t>
      </w:r>
      <w:r w:rsidRPr="00C10943">
        <w:rPr>
          <w:rFonts w:ascii="Book Antiqua" w:eastAsia="Book Antiqua" w:hAnsi="Book Antiqua" w:cs="Book Antiqua"/>
          <w:color w:val="000000"/>
        </w:rPr>
        <w:t>, Inonu University Faculty of Medicine, Malatya 44280, Turkey</w:t>
      </w:r>
    </w:p>
    <w:p w14:paraId="098D9943" w14:textId="77777777" w:rsidR="00A77B3E" w:rsidRPr="00C10943" w:rsidRDefault="00A77B3E" w:rsidP="00C10943">
      <w:pPr>
        <w:spacing w:line="360" w:lineRule="auto"/>
        <w:jc w:val="both"/>
        <w:rPr>
          <w:rFonts w:ascii="Book Antiqua" w:hAnsi="Book Antiqua"/>
        </w:rPr>
      </w:pPr>
    </w:p>
    <w:p w14:paraId="183D5537" w14:textId="77FCEAC6" w:rsidR="00A77B3E" w:rsidRPr="00C10943" w:rsidRDefault="004F1FC9" w:rsidP="00C10943">
      <w:pPr>
        <w:spacing w:line="360" w:lineRule="auto"/>
        <w:jc w:val="both"/>
        <w:rPr>
          <w:rFonts w:ascii="Book Antiqua" w:hAnsi="Book Antiqua"/>
          <w:lang w:eastAsia="zh-CN"/>
        </w:rPr>
      </w:pPr>
      <w:r w:rsidRPr="00C10943">
        <w:rPr>
          <w:rFonts w:ascii="Book Antiqua" w:eastAsia="Book Antiqua" w:hAnsi="Book Antiqua" w:cs="Book Antiqua"/>
          <w:b/>
          <w:bCs/>
          <w:color w:val="000000"/>
        </w:rPr>
        <w:t xml:space="preserve">Author contributions: </w:t>
      </w:r>
      <w:r w:rsidRPr="00C10943">
        <w:rPr>
          <w:rFonts w:ascii="Book Antiqua" w:eastAsia="Book Antiqua" w:hAnsi="Book Antiqua" w:cs="Book Antiqua"/>
          <w:color w:val="000000"/>
        </w:rPr>
        <w:t xml:space="preserve">Ince V, </w:t>
      </w:r>
      <w:proofErr w:type="spellStart"/>
      <w:r w:rsidRPr="00C10943">
        <w:rPr>
          <w:rFonts w:ascii="Book Antiqua" w:eastAsia="Book Antiqua" w:hAnsi="Book Antiqua" w:cs="Book Antiqua"/>
          <w:color w:val="000000"/>
        </w:rPr>
        <w:t>Akbulut</w:t>
      </w:r>
      <w:proofErr w:type="spellEnd"/>
      <w:r w:rsidRPr="00C10943">
        <w:rPr>
          <w:rFonts w:ascii="Book Antiqua" w:eastAsia="Book Antiqua" w:hAnsi="Book Antiqua" w:cs="Book Antiqua"/>
          <w:color w:val="000000"/>
        </w:rPr>
        <w:t xml:space="preserve"> S and </w:t>
      </w:r>
      <w:proofErr w:type="spellStart"/>
      <w:r w:rsidRPr="00C10943">
        <w:rPr>
          <w:rFonts w:ascii="Book Antiqua" w:eastAsia="Book Antiqua" w:hAnsi="Book Antiqua" w:cs="Book Antiqua"/>
          <w:color w:val="000000"/>
        </w:rPr>
        <w:t>Sahin</w:t>
      </w:r>
      <w:proofErr w:type="spellEnd"/>
      <w:r w:rsidRPr="00C10943">
        <w:rPr>
          <w:rFonts w:ascii="Book Antiqua" w:eastAsia="Book Antiqua" w:hAnsi="Book Antiqua" w:cs="Book Antiqua"/>
          <w:color w:val="000000"/>
        </w:rPr>
        <w:t xml:space="preserve"> TT conceived the project and designed research</w:t>
      </w:r>
      <w:r w:rsidR="00700B33" w:rsidRPr="00C10943">
        <w:rPr>
          <w:rFonts w:ascii="Book Antiqua" w:hAnsi="Book Antiqua" w:cs="Book Antiqua"/>
          <w:color w:val="000000"/>
          <w:lang w:eastAsia="zh-CN"/>
        </w:rPr>
        <w:t>;</w:t>
      </w:r>
      <w:r w:rsidRPr="00C10943">
        <w:rPr>
          <w:rFonts w:ascii="Book Antiqua" w:eastAsia="Book Antiqua" w:hAnsi="Book Antiqua" w:cs="Book Antiqua"/>
          <w:color w:val="000000"/>
        </w:rPr>
        <w:t xml:space="preserve"> Ince V, </w:t>
      </w:r>
      <w:proofErr w:type="spellStart"/>
      <w:r w:rsidRPr="00C10943">
        <w:rPr>
          <w:rFonts w:ascii="Book Antiqua" w:eastAsia="Book Antiqua" w:hAnsi="Book Antiqua" w:cs="Book Antiqua"/>
          <w:color w:val="000000"/>
        </w:rPr>
        <w:t>Akbulut</w:t>
      </w:r>
      <w:proofErr w:type="spellEnd"/>
      <w:r w:rsidRPr="00C10943">
        <w:rPr>
          <w:rFonts w:ascii="Book Antiqua" w:eastAsia="Book Antiqua" w:hAnsi="Book Antiqua" w:cs="Book Antiqua"/>
          <w:color w:val="000000"/>
        </w:rPr>
        <w:t xml:space="preserve"> S, </w:t>
      </w:r>
      <w:proofErr w:type="spellStart"/>
      <w:r w:rsidRPr="00C10943">
        <w:rPr>
          <w:rFonts w:ascii="Book Antiqua" w:eastAsia="Book Antiqua" w:hAnsi="Book Antiqua" w:cs="Book Antiqua"/>
          <w:color w:val="000000"/>
        </w:rPr>
        <w:t>Sahin</w:t>
      </w:r>
      <w:proofErr w:type="spellEnd"/>
      <w:r w:rsidRPr="00C10943">
        <w:rPr>
          <w:rFonts w:ascii="Book Antiqua" w:eastAsia="Book Antiqua" w:hAnsi="Book Antiqua" w:cs="Book Antiqua"/>
          <w:color w:val="000000"/>
        </w:rPr>
        <w:t xml:space="preserve"> TT and Yilmaz S wrote the manuscript and reviewed</w:t>
      </w:r>
      <w:r w:rsidR="003C29CE" w:rsidRPr="00C10943">
        <w:rPr>
          <w:rFonts w:ascii="Book Antiqua" w:eastAsia="Book Antiqua" w:hAnsi="Book Antiqua" w:cs="Book Antiqua"/>
          <w:color w:val="000000"/>
        </w:rPr>
        <w:t xml:space="preserve"> the</w:t>
      </w:r>
      <w:r w:rsidRPr="00C10943">
        <w:rPr>
          <w:rFonts w:ascii="Book Antiqua" w:eastAsia="Book Antiqua" w:hAnsi="Book Antiqua" w:cs="Book Antiqua"/>
          <w:color w:val="000000"/>
        </w:rPr>
        <w:t xml:space="preserve"> final version</w:t>
      </w:r>
      <w:r w:rsidR="003645FA" w:rsidRPr="00C10943">
        <w:rPr>
          <w:rFonts w:ascii="Book Antiqua" w:hAnsi="Book Antiqua" w:cs="Book Antiqua"/>
          <w:color w:val="000000"/>
          <w:lang w:eastAsia="zh-CN"/>
        </w:rPr>
        <w:t>.</w:t>
      </w:r>
    </w:p>
    <w:p w14:paraId="03FAE977" w14:textId="77777777" w:rsidR="00A77B3E" w:rsidRPr="00C10943" w:rsidRDefault="00A77B3E" w:rsidP="00C10943">
      <w:pPr>
        <w:spacing w:line="360" w:lineRule="auto"/>
        <w:jc w:val="both"/>
        <w:rPr>
          <w:rFonts w:ascii="Book Antiqua" w:hAnsi="Book Antiqua"/>
        </w:rPr>
      </w:pPr>
    </w:p>
    <w:p w14:paraId="4BDB1C79"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Corresponding author: Sami </w:t>
      </w:r>
      <w:proofErr w:type="spellStart"/>
      <w:r w:rsidRPr="00C10943">
        <w:rPr>
          <w:rFonts w:ascii="Book Antiqua" w:eastAsia="Book Antiqua" w:hAnsi="Book Antiqua" w:cs="Book Antiqua"/>
          <w:b/>
          <w:bCs/>
          <w:color w:val="000000"/>
        </w:rPr>
        <w:t>Akbulut</w:t>
      </w:r>
      <w:proofErr w:type="spellEnd"/>
      <w:r w:rsidRPr="00C10943">
        <w:rPr>
          <w:rFonts w:ascii="Book Antiqua" w:eastAsia="Book Antiqua" w:hAnsi="Book Antiqua" w:cs="Book Antiqua"/>
          <w:b/>
          <w:bCs/>
          <w:color w:val="000000"/>
        </w:rPr>
        <w:t xml:space="preserve">, FACS, MD, PhD, Professor, </w:t>
      </w:r>
      <w:r w:rsidRPr="00C10943">
        <w:rPr>
          <w:rFonts w:ascii="Book Antiqua" w:eastAsia="Book Antiqua" w:hAnsi="Book Antiqua" w:cs="Book Antiqua"/>
          <w:color w:val="000000"/>
        </w:rPr>
        <w:t>Surgery and Liver Transplant Institute, Inonu</w:t>
      </w:r>
      <w:r w:rsidR="00700B33" w:rsidRPr="00C10943">
        <w:rPr>
          <w:rFonts w:ascii="Book Antiqua" w:eastAsia="Book Antiqua" w:hAnsi="Book Antiqua" w:cs="Book Antiqua"/>
          <w:color w:val="000000"/>
        </w:rPr>
        <w:t xml:space="preserve"> University Faculty of Medicine, Elazig </w:t>
      </w:r>
      <w:proofErr w:type="spellStart"/>
      <w:r w:rsidR="00700B33" w:rsidRPr="00C10943">
        <w:rPr>
          <w:rFonts w:ascii="Book Antiqua" w:eastAsia="Book Antiqua" w:hAnsi="Book Antiqua" w:cs="Book Antiqua"/>
          <w:color w:val="000000"/>
        </w:rPr>
        <w:t>Yolu</w:t>
      </w:r>
      <w:proofErr w:type="spellEnd"/>
      <w:r w:rsidR="00700B33" w:rsidRPr="00C10943">
        <w:rPr>
          <w:rFonts w:ascii="Book Antiqua" w:eastAsia="Book Antiqua" w:hAnsi="Book Antiqua" w:cs="Book Antiqua"/>
          <w:color w:val="000000"/>
        </w:rPr>
        <w:t xml:space="preserve"> 10</w:t>
      </w:r>
      <w:r w:rsidRPr="00C10943">
        <w:rPr>
          <w:rFonts w:ascii="Book Antiqua" w:eastAsia="Book Antiqua" w:hAnsi="Book Antiqua" w:cs="Book Antiqua"/>
          <w:color w:val="000000"/>
        </w:rPr>
        <w:t xml:space="preserve"> Km, Malatya 44280, Turkey. akbulutsami@gmail.com</w:t>
      </w:r>
    </w:p>
    <w:p w14:paraId="2FE0282C" w14:textId="490DF772" w:rsidR="00A77B3E" w:rsidRPr="00C10943" w:rsidRDefault="00A77B3E" w:rsidP="00C10943">
      <w:pPr>
        <w:spacing w:line="360" w:lineRule="auto"/>
        <w:jc w:val="both"/>
        <w:rPr>
          <w:rFonts w:ascii="Book Antiqua" w:hAnsi="Book Antiqua"/>
        </w:rPr>
      </w:pPr>
    </w:p>
    <w:p w14:paraId="4571EE22"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Received: </w:t>
      </w:r>
      <w:r w:rsidRPr="00C10943">
        <w:rPr>
          <w:rFonts w:ascii="Book Antiqua" w:eastAsia="Book Antiqua" w:hAnsi="Book Antiqua" w:cs="Book Antiqua"/>
          <w:color w:val="000000"/>
        </w:rPr>
        <w:t>May 5, 2022</w:t>
      </w:r>
    </w:p>
    <w:p w14:paraId="3EC97980"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Revised: </w:t>
      </w:r>
      <w:r w:rsidR="0069626E" w:rsidRPr="00C10943">
        <w:rPr>
          <w:rFonts w:ascii="Book Antiqua" w:hAnsi="Book Antiqua"/>
        </w:rPr>
        <w:t>July 27, 2022</w:t>
      </w:r>
    </w:p>
    <w:p w14:paraId="5246F399" w14:textId="68813AAC"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Accepted: </w:t>
      </w:r>
      <w:ins w:id="0" w:author="Li Ma" w:date="2022-08-25T10:54:00Z">
        <w:r w:rsidR="00C963E5" w:rsidRPr="00C963E5">
          <w:rPr>
            <w:rFonts w:ascii="Book Antiqua" w:eastAsia="Book Antiqua" w:hAnsi="Book Antiqua" w:cs="Book Antiqua"/>
            <w:color w:val="000000"/>
            <w:rPrChange w:id="1" w:author="Li Ma" w:date="2022-08-25T10:54:00Z">
              <w:rPr>
                <w:rFonts w:ascii="Book Antiqua" w:eastAsia="Book Antiqua" w:hAnsi="Book Antiqua" w:cs="Book Antiqua"/>
                <w:b/>
                <w:bCs/>
                <w:color w:val="000000"/>
              </w:rPr>
            </w:rPrChange>
          </w:rPr>
          <w:t>August 25, 2022</w:t>
        </w:r>
      </w:ins>
    </w:p>
    <w:p w14:paraId="06FC1518"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Published online: </w:t>
      </w:r>
    </w:p>
    <w:p w14:paraId="1D706BF1" w14:textId="56102DB6"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Abstract</w:t>
      </w:r>
    </w:p>
    <w:p w14:paraId="7CE9C5C1" w14:textId="1AF87CF9" w:rsidR="00A77B3E" w:rsidRPr="00C10943" w:rsidRDefault="004F1FC9" w:rsidP="00C10943">
      <w:pPr>
        <w:spacing w:line="360" w:lineRule="auto"/>
        <w:jc w:val="both"/>
        <w:rPr>
          <w:rFonts w:ascii="Book Antiqua" w:hAnsi="Book Antiqua"/>
          <w:lang w:eastAsia="zh-CN"/>
        </w:rPr>
      </w:pPr>
      <w:r w:rsidRPr="00C10943">
        <w:rPr>
          <w:rFonts w:ascii="Book Antiqua" w:eastAsia="Book Antiqua" w:hAnsi="Book Antiqua" w:cs="Book Antiqua"/>
          <w:color w:val="000000"/>
        </w:rPr>
        <w:lastRenderedPageBreak/>
        <w:t xml:space="preserve">Liver transplantation </w:t>
      </w:r>
      <w:r w:rsidR="008D3648" w:rsidRPr="00C10943">
        <w:rPr>
          <w:rFonts w:ascii="Book Antiqua" w:hAnsi="Book Antiqua" w:cs="Book Antiqua"/>
          <w:color w:val="000000"/>
          <w:lang w:eastAsia="zh-CN"/>
        </w:rPr>
        <w:t xml:space="preserve">(LT) </w:t>
      </w:r>
      <w:r w:rsidRPr="00C10943">
        <w:rPr>
          <w:rFonts w:ascii="Book Antiqua" w:eastAsia="Book Antiqua" w:hAnsi="Book Antiqua" w:cs="Book Antiqua"/>
          <w:color w:val="000000"/>
        </w:rPr>
        <w:t>for hepatocellular carcinoma is still a hot topic</w:t>
      </w:r>
      <w:r w:rsidR="003C29CE"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the main factor that is associated with the success of treatment is to determine the patients who will benefit from </w:t>
      </w:r>
      <w:r w:rsidR="008D3648" w:rsidRPr="00C10943">
        <w:rPr>
          <w:rFonts w:ascii="Book Antiqua" w:hAnsi="Book Antiqua" w:cs="Book Antiqua"/>
          <w:color w:val="000000"/>
          <w:lang w:eastAsia="zh-CN"/>
        </w:rPr>
        <w:t>LT</w:t>
      </w:r>
      <w:r w:rsidRPr="00C10943">
        <w:rPr>
          <w:rFonts w:ascii="Book Antiqua" w:eastAsia="Book Antiqua" w:hAnsi="Book Antiqua" w:cs="Book Antiqua"/>
          <w:color w:val="000000"/>
        </w:rPr>
        <w:t xml:space="preserve">. Milan criteria have been defined 25 years ago and still is being used for patient selection for </w:t>
      </w:r>
      <w:r w:rsidR="008D3648" w:rsidRPr="00C10943">
        <w:rPr>
          <w:rFonts w:ascii="Book Antiqua" w:hAnsi="Book Antiqua" w:cs="Book Antiqua"/>
          <w:color w:val="000000"/>
          <w:lang w:eastAsia="zh-CN"/>
        </w:rPr>
        <w:t>LT</w:t>
      </w:r>
      <w:r w:rsidRPr="00C10943">
        <w:rPr>
          <w:rFonts w:ascii="Book Antiqua" w:eastAsia="Book Antiqua" w:hAnsi="Book Antiqua" w:cs="Book Antiqua"/>
          <w:color w:val="000000"/>
        </w:rPr>
        <w:t xml:space="preserve">. However, in living donor </w:t>
      </w:r>
      <w:r w:rsidR="008D3648" w:rsidRPr="00C10943">
        <w:rPr>
          <w:rFonts w:ascii="Book Antiqua" w:hAnsi="Book Antiqua" w:cs="Book Antiqua"/>
          <w:color w:val="000000"/>
          <w:lang w:eastAsia="zh-CN"/>
        </w:rPr>
        <w:t>LT</w:t>
      </w:r>
      <w:r w:rsidRPr="00C10943">
        <w:rPr>
          <w:rFonts w:ascii="Book Antiqua" w:eastAsia="Book Antiqua" w:hAnsi="Book Antiqua" w:cs="Book Antiqua"/>
          <w:color w:val="000000"/>
        </w:rPr>
        <w:t xml:space="preserve">, the Milan criteria is being extended. Current criteria for patient selection do not only consider morphologic characteristics such as tumor size and number of tumor nodules but also biologic markers that show tumor aggressiveness is also being considered. In the present review article, we have summarized all the criteria and scoring systems regarding </w:t>
      </w:r>
      <w:r w:rsidR="008D3648" w:rsidRPr="00C10943">
        <w:rPr>
          <w:rFonts w:ascii="Book Antiqua" w:hAnsi="Book Antiqua" w:cs="Book Antiqua"/>
          <w:color w:val="000000"/>
          <w:lang w:eastAsia="zh-CN"/>
        </w:rPr>
        <w:t>LT</w:t>
      </w:r>
      <w:r w:rsidRPr="00C10943">
        <w:rPr>
          <w:rFonts w:ascii="Book Antiqua" w:eastAsia="Book Antiqua" w:hAnsi="Book Antiqua" w:cs="Book Antiqua"/>
          <w:color w:val="000000"/>
        </w:rPr>
        <w:t xml:space="preserve"> for </w:t>
      </w:r>
      <w:r w:rsidR="003C29CE" w:rsidRPr="00C10943">
        <w:rPr>
          <w:rFonts w:ascii="Book Antiqua" w:eastAsia="Book Antiqua" w:hAnsi="Book Antiqua" w:cs="Book Antiqua"/>
          <w:color w:val="000000"/>
        </w:rPr>
        <w:t>hepatocellular carcinoma</w:t>
      </w:r>
      <w:r w:rsidRPr="00C10943">
        <w:rPr>
          <w:rFonts w:ascii="Book Antiqua" w:eastAsia="Book Antiqua" w:hAnsi="Book Antiqua" w:cs="Book Antiqua"/>
          <w:color w:val="000000"/>
        </w:rPr>
        <w:t>. All criteria have 5</w:t>
      </w:r>
      <w:r w:rsidR="003C29CE" w:rsidRPr="00C10943">
        <w:rPr>
          <w:rFonts w:ascii="Book Antiqua" w:eastAsia="Book Antiqua" w:hAnsi="Book Antiqua" w:cs="Book Antiqua"/>
          <w:color w:val="000000"/>
        </w:rPr>
        <w:t>-</w:t>
      </w:r>
      <w:r w:rsidRPr="00C10943">
        <w:rPr>
          <w:rFonts w:ascii="Book Antiqua" w:eastAsia="Book Antiqua" w:hAnsi="Book Antiqua" w:cs="Book Antiqua"/>
          <w:color w:val="000000"/>
        </w:rPr>
        <w:t>year overall survival rates that were comparable to the Milan Criteria and ranged between 60</w:t>
      </w:r>
      <w:r w:rsidR="00736856" w:rsidRPr="00C10943">
        <w:rPr>
          <w:rFonts w:ascii="Book Antiqua" w:hAnsi="Book Antiqua" w:cs="Book Antiqua"/>
          <w:color w:val="000000"/>
          <w:lang w:eastAsia="zh-CN"/>
        </w:rPr>
        <w:t>%</w:t>
      </w:r>
      <w:r w:rsidRPr="00C10943">
        <w:rPr>
          <w:rFonts w:ascii="Book Antiqua" w:eastAsia="Book Antiqua" w:hAnsi="Book Antiqua" w:cs="Book Antiqua"/>
          <w:color w:val="000000"/>
        </w:rPr>
        <w:t>-85%. On the other hand, it was seen that the recurrence rates had increased as the Milan criteria were exceeded; the 5-year recurrence rates ranged between 4.9</w:t>
      </w:r>
      <w:r w:rsidR="00736856" w:rsidRPr="00C10943">
        <w:rPr>
          <w:rFonts w:ascii="Book Antiqua" w:hAnsi="Book Antiqua" w:cs="Book Antiqua"/>
          <w:color w:val="000000"/>
          <w:lang w:eastAsia="zh-CN"/>
        </w:rPr>
        <w:t>%</w:t>
      </w:r>
      <w:r w:rsidRPr="00C10943">
        <w:rPr>
          <w:rFonts w:ascii="Book Antiqua" w:eastAsia="Book Antiqua" w:hAnsi="Book Antiqua" w:cs="Book Antiqua"/>
          <w:color w:val="000000"/>
        </w:rPr>
        <w:t xml:space="preserve"> to 39.9%. Treatment of </w:t>
      </w:r>
      <w:r w:rsidR="003C29CE" w:rsidRPr="00C10943">
        <w:rPr>
          <w:rFonts w:ascii="Book Antiqua" w:eastAsia="Book Antiqua" w:hAnsi="Book Antiqua" w:cs="Book Antiqua"/>
          <w:color w:val="000000"/>
        </w:rPr>
        <w:t>hepatocellular carcinoma</w:t>
      </w:r>
      <w:r w:rsidRPr="00C10943">
        <w:rPr>
          <w:rFonts w:ascii="Book Antiqua" w:eastAsia="Book Antiqua" w:hAnsi="Book Antiqua" w:cs="Book Antiqua"/>
          <w:color w:val="000000"/>
        </w:rPr>
        <w:t xml:space="preserve"> need</w:t>
      </w:r>
      <w:r w:rsidR="009E4389" w:rsidRPr="00C10943">
        <w:rPr>
          <w:rFonts w:ascii="Book Antiqua" w:eastAsia="Book Antiqua" w:hAnsi="Book Antiqua" w:cs="Book Antiqua"/>
          <w:color w:val="000000"/>
        </w:rPr>
        <w:t>s a</w:t>
      </w:r>
      <w:r w:rsidRPr="00C10943">
        <w:rPr>
          <w:rFonts w:ascii="Book Antiqua" w:eastAsia="Book Antiqua" w:hAnsi="Book Antiqua" w:cs="Book Antiqua"/>
          <w:color w:val="000000"/>
        </w:rPr>
        <w:t xml:space="preserve"> multidisciplinary approach. Ideal se</w:t>
      </w:r>
      <w:r w:rsidR="009E4389" w:rsidRPr="00C10943">
        <w:rPr>
          <w:rFonts w:ascii="Book Antiqua" w:eastAsia="Book Antiqua" w:hAnsi="Book Antiqua" w:cs="Book Antiqua"/>
          <w:color w:val="000000"/>
        </w:rPr>
        <w:t>le</w:t>
      </w:r>
      <w:r w:rsidRPr="00C10943">
        <w:rPr>
          <w:rFonts w:ascii="Book Antiqua" w:eastAsia="Book Antiqua" w:hAnsi="Book Antiqua" w:cs="Book Antiqua"/>
          <w:color w:val="000000"/>
        </w:rPr>
        <w:t>ction criteri</w:t>
      </w:r>
      <w:r w:rsidR="00736856" w:rsidRPr="00C10943">
        <w:rPr>
          <w:rFonts w:ascii="Book Antiqua" w:eastAsia="Book Antiqua" w:hAnsi="Book Antiqua" w:cs="Book Antiqua"/>
          <w:color w:val="000000"/>
        </w:rPr>
        <w:t>a are yet to be discovered. The</w:t>
      </w:r>
      <w:r w:rsidRPr="00C10943">
        <w:rPr>
          <w:rFonts w:ascii="Book Antiqua" w:eastAsia="Book Antiqua" w:hAnsi="Book Antiqua" w:cs="Book Antiqua"/>
          <w:color w:val="000000"/>
        </w:rPr>
        <w:t xml:space="preserve"> same is true for treatment modalities. The goal will be achieved by a harmonic interplay between basic science researchers and clinicians.</w:t>
      </w:r>
    </w:p>
    <w:p w14:paraId="2F5468B6" w14:textId="77777777" w:rsidR="00A77B3E" w:rsidRPr="00C10943" w:rsidRDefault="00A77B3E" w:rsidP="00C10943">
      <w:pPr>
        <w:spacing w:line="360" w:lineRule="auto"/>
        <w:jc w:val="both"/>
        <w:rPr>
          <w:rFonts w:ascii="Book Antiqua" w:hAnsi="Book Antiqua"/>
        </w:rPr>
      </w:pPr>
    </w:p>
    <w:p w14:paraId="5441E1A9" w14:textId="7FBDFC63"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Key Words: </w:t>
      </w:r>
      <w:r w:rsidRPr="00C10943">
        <w:rPr>
          <w:rFonts w:ascii="Book Antiqua" w:eastAsia="Book Antiqua" w:hAnsi="Book Antiqua" w:cs="Book Antiqua"/>
          <w:color w:val="000000"/>
        </w:rPr>
        <w:t>Liver transplantation; Hepatocellular carcinoma; Milan criteria; Expanded Malatya criteria</w:t>
      </w:r>
    </w:p>
    <w:p w14:paraId="7E7AFE89" w14:textId="77777777" w:rsidR="00A77B3E" w:rsidRPr="00C10943" w:rsidRDefault="00A77B3E" w:rsidP="00C10943">
      <w:pPr>
        <w:spacing w:line="360" w:lineRule="auto"/>
        <w:jc w:val="both"/>
        <w:rPr>
          <w:rFonts w:ascii="Book Antiqua" w:hAnsi="Book Antiqua"/>
        </w:rPr>
      </w:pPr>
    </w:p>
    <w:p w14:paraId="4F83CE6C"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 xml:space="preserve">Ince V, </w:t>
      </w:r>
      <w:proofErr w:type="spellStart"/>
      <w:r w:rsidRPr="00C10943">
        <w:rPr>
          <w:rFonts w:ascii="Book Antiqua" w:eastAsia="Book Antiqua" w:hAnsi="Book Antiqua" w:cs="Book Antiqua"/>
          <w:color w:val="000000"/>
        </w:rPr>
        <w:t>Sahin</w:t>
      </w:r>
      <w:proofErr w:type="spellEnd"/>
      <w:r w:rsidRPr="00C10943">
        <w:rPr>
          <w:rFonts w:ascii="Book Antiqua" w:eastAsia="Book Antiqua" w:hAnsi="Book Antiqua" w:cs="Book Antiqua"/>
          <w:color w:val="000000"/>
        </w:rPr>
        <w:t xml:space="preserve"> TT, </w:t>
      </w:r>
      <w:proofErr w:type="spellStart"/>
      <w:r w:rsidRPr="00C10943">
        <w:rPr>
          <w:rFonts w:ascii="Book Antiqua" w:eastAsia="Book Antiqua" w:hAnsi="Book Antiqua" w:cs="Book Antiqua"/>
          <w:color w:val="000000"/>
        </w:rPr>
        <w:t>Akbulut</w:t>
      </w:r>
      <w:proofErr w:type="spellEnd"/>
      <w:r w:rsidRPr="00C10943">
        <w:rPr>
          <w:rFonts w:ascii="Book Antiqua" w:eastAsia="Book Antiqua" w:hAnsi="Book Antiqua" w:cs="Book Antiqua"/>
          <w:color w:val="000000"/>
        </w:rPr>
        <w:t xml:space="preserve"> S, Yilmaz S. </w:t>
      </w:r>
      <w:r w:rsidR="001F2B10" w:rsidRPr="00C10943">
        <w:rPr>
          <w:rFonts w:ascii="Book Antiqua" w:eastAsia="Book Antiqua" w:hAnsi="Book Antiqua" w:cs="Book Antiqua"/>
          <w:color w:val="000000"/>
        </w:rPr>
        <w:t xml:space="preserve">Liver </w:t>
      </w:r>
      <w:r w:rsidR="001F2B10" w:rsidRPr="00C10943">
        <w:rPr>
          <w:rFonts w:ascii="Book Antiqua" w:hAnsi="Book Antiqua" w:cs="Book Antiqua"/>
          <w:color w:val="000000"/>
          <w:lang w:eastAsia="zh-CN"/>
        </w:rPr>
        <w:t>t</w:t>
      </w:r>
      <w:r w:rsidR="001F2B10" w:rsidRPr="00C10943">
        <w:rPr>
          <w:rFonts w:ascii="Book Antiqua" w:eastAsia="Book Antiqua" w:hAnsi="Book Antiqua" w:cs="Book Antiqua"/>
          <w:color w:val="000000"/>
        </w:rPr>
        <w:t xml:space="preserve">ransplantation </w:t>
      </w:r>
      <w:r w:rsidR="001F2B10" w:rsidRPr="00C10943">
        <w:rPr>
          <w:rFonts w:ascii="Book Antiqua" w:hAnsi="Book Antiqua" w:cs="Book Antiqua"/>
          <w:color w:val="000000"/>
          <w:lang w:eastAsia="zh-CN"/>
        </w:rPr>
        <w:t>f</w:t>
      </w:r>
      <w:r w:rsidR="001F2B10" w:rsidRPr="00C10943">
        <w:rPr>
          <w:rFonts w:ascii="Book Antiqua" w:eastAsia="Book Antiqua" w:hAnsi="Book Antiqua" w:cs="Book Antiqua"/>
          <w:color w:val="000000"/>
        </w:rPr>
        <w:t xml:space="preserve">or </w:t>
      </w:r>
      <w:r w:rsidR="001F2B10" w:rsidRPr="00C10943">
        <w:rPr>
          <w:rFonts w:ascii="Book Antiqua" w:hAnsi="Book Antiqua" w:cs="Book Antiqua"/>
          <w:color w:val="000000"/>
          <w:lang w:eastAsia="zh-CN"/>
        </w:rPr>
        <w:t>h</w:t>
      </w:r>
      <w:r w:rsidR="001F2B10" w:rsidRPr="00C10943">
        <w:rPr>
          <w:rFonts w:ascii="Book Antiqua" w:eastAsia="Book Antiqua" w:hAnsi="Book Antiqua" w:cs="Book Antiqua"/>
          <w:color w:val="000000"/>
        </w:rPr>
        <w:t xml:space="preserve">epatocellular </w:t>
      </w:r>
      <w:r w:rsidR="001F2B10" w:rsidRPr="00C10943">
        <w:rPr>
          <w:rFonts w:ascii="Book Antiqua" w:hAnsi="Book Antiqua" w:cs="Book Antiqua"/>
          <w:color w:val="000000"/>
          <w:lang w:eastAsia="zh-CN"/>
        </w:rPr>
        <w:t>c</w:t>
      </w:r>
      <w:r w:rsidR="001F2B10" w:rsidRPr="00C10943">
        <w:rPr>
          <w:rFonts w:ascii="Book Antiqua" w:eastAsia="Book Antiqua" w:hAnsi="Book Antiqua" w:cs="Book Antiqua"/>
          <w:color w:val="000000"/>
        </w:rPr>
        <w:t xml:space="preserve">arcinoma: Historical </w:t>
      </w:r>
      <w:r w:rsidR="001F2B10" w:rsidRPr="00C10943">
        <w:rPr>
          <w:rFonts w:ascii="Book Antiqua" w:hAnsi="Book Antiqua" w:cs="Book Antiqua"/>
          <w:color w:val="000000"/>
          <w:lang w:eastAsia="zh-CN"/>
        </w:rPr>
        <w:t>e</w:t>
      </w:r>
      <w:r w:rsidR="001F2B10" w:rsidRPr="00C10943">
        <w:rPr>
          <w:rFonts w:ascii="Book Antiqua" w:eastAsia="Book Antiqua" w:hAnsi="Book Antiqua" w:cs="Book Antiqua"/>
          <w:color w:val="000000"/>
        </w:rPr>
        <w:t xml:space="preserve">volution of </w:t>
      </w:r>
      <w:r w:rsidR="001F2B10" w:rsidRPr="00C10943">
        <w:rPr>
          <w:rFonts w:ascii="Book Antiqua" w:hAnsi="Book Antiqua" w:cs="Book Antiqua"/>
          <w:color w:val="000000"/>
          <w:lang w:eastAsia="zh-CN"/>
        </w:rPr>
        <w:t>t</w:t>
      </w:r>
      <w:r w:rsidR="001F2B10" w:rsidRPr="00C10943">
        <w:rPr>
          <w:rFonts w:ascii="Book Antiqua" w:eastAsia="Book Antiqua" w:hAnsi="Book Antiqua" w:cs="Book Antiqua"/>
          <w:color w:val="000000"/>
        </w:rPr>
        <w:t xml:space="preserve">ransplantation </w:t>
      </w:r>
      <w:r w:rsidR="001F2B10" w:rsidRPr="00C10943">
        <w:rPr>
          <w:rFonts w:ascii="Book Antiqua" w:hAnsi="Book Antiqua" w:cs="Book Antiqua"/>
          <w:color w:val="000000"/>
          <w:lang w:eastAsia="zh-CN"/>
        </w:rPr>
        <w:t>c</w:t>
      </w:r>
      <w:r w:rsidR="001F2B10" w:rsidRPr="00C10943">
        <w:rPr>
          <w:rFonts w:ascii="Book Antiqua" w:eastAsia="Book Antiqua" w:hAnsi="Book Antiqua" w:cs="Book Antiqua"/>
          <w:color w:val="000000"/>
        </w:rPr>
        <w:t>riteria</w:t>
      </w:r>
      <w:r w:rsidRPr="00C10943">
        <w:rPr>
          <w:rFonts w:ascii="Book Antiqua" w:eastAsia="Book Antiqua" w:hAnsi="Book Antiqua" w:cs="Book Antiqua"/>
          <w:color w:val="000000"/>
        </w:rPr>
        <w:t xml:space="preserve">. </w:t>
      </w:r>
      <w:r w:rsidRPr="00C10943">
        <w:rPr>
          <w:rFonts w:ascii="Book Antiqua" w:eastAsia="Book Antiqua" w:hAnsi="Book Antiqua" w:cs="Book Antiqua"/>
          <w:i/>
          <w:iCs/>
          <w:color w:val="000000"/>
        </w:rPr>
        <w:t>World J Clin Cases</w:t>
      </w:r>
      <w:r w:rsidRPr="00C10943">
        <w:rPr>
          <w:rFonts w:ascii="Book Antiqua" w:eastAsia="Book Antiqua" w:hAnsi="Book Antiqua" w:cs="Book Antiqua"/>
          <w:color w:val="000000"/>
        </w:rPr>
        <w:t xml:space="preserve"> 2022; In press</w:t>
      </w:r>
    </w:p>
    <w:p w14:paraId="0E92DA6E" w14:textId="77777777" w:rsidR="00A77B3E" w:rsidRPr="00C10943" w:rsidRDefault="00A77B3E" w:rsidP="00C10943">
      <w:pPr>
        <w:spacing w:line="360" w:lineRule="auto"/>
        <w:jc w:val="both"/>
        <w:rPr>
          <w:rFonts w:ascii="Book Antiqua" w:hAnsi="Book Antiqua"/>
        </w:rPr>
      </w:pPr>
    </w:p>
    <w:p w14:paraId="32D27598" w14:textId="7E75352C" w:rsidR="00A77B3E" w:rsidRPr="00C10943" w:rsidRDefault="004F1FC9" w:rsidP="00C10943">
      <w:pPr>
        <w:spacing w:line="360" w:lineRule="auto"/>
        <w:jc w:val="both"/>
        <w:rPr>
          <w:rFonts w:ascii="Book Antiqua" w:hAnsi="Book Antiqua" w:cs="Book Antiqua"/>
          <w:color w:val="000000"/>
          <w:lang w:eastAsia="zh-CN"/>
        </w:rPr>
      </w:pPr>
      <w:r w:rsidRPr="00C10943">
        <w:rPr>
          <w:rFonts w:ascii="Book Antiqua" w:eastAsia="Book Antiqua" w:hAnsi="Book Antiqua" w:cs="Book Antiqua"/>
          <w:b/>
          <w:bCs/>
          <w:color w:val="000000"/>
        </w:rPr>
        <w:t xml:space="preserve">Core Tip: </w:t>
      </w:r>
      <w:r w:rsidRPr="00C10943">
        <w:rPr>
          <w:rFonts w:ascii="Book Antiqua" w:eastAsia="Book Antiqua" w:hAnsi="Book Antiqua" w:cs="Book Antiqua"/>
          <w:color w:val="000000"/>
        </w:rPr>
        <w:t xml:space="preserve">Hepatocellular carcinoma is the third most common cause of cancer-related deaths. Liver transplantation has an important place in the treatment of </w:t>
      </w:r>
      <w:r w:rsidR="009E4389" w:rsidRPr="00C10943">
        <w:rPr>
          <w:rFonts w:ascii="Book Antiqua" w:eastAsia="Book Antiqua" w:hAnsi="Book Antiqua" w:cs="Book Antiqua"/>
          <w:color w:val="000000"/>
        </w:rPr>
        <w:t>hepatocellular carcinoma</w:t>
      </w:r>
      <w:r w:rsidRPr="00C10943">
        <w:rPr>
          <w:rFonts w:ascii="Book Antiqua" w:eastAsia="Book Antiqua" w:hAnsi="Book Antiqua" w:cs="Book Antiqua"/>
          <w:color w:val="000000"/>
        </w:rPr>
        <w:t>. However, there is no consensus on which patients should receive</w:t>
      </w:r>
      <w:r w:rsidR="009E4389" w:rsidRPr="00C10943">
        <w:rPr>
          <w:rFonts w:ascii="Book Antiqua" w:eastAsia="Book Antiqua" w:hAnsi="Book Antiqua" w:cs="Book Antiqua"/>
          <w:color w:val="000000"/>
        </w:rPr>
        <w:t xml:space="preserve"> a</w:t>
      </w:r>
      <w:r w:rsidRPr="00C10943">
        <w:rPr>
          <w:rFonts w:ascii="Book Antiqua" w:eastAsia="Book Antiqua" w:hAnsi="Book Antiqua" w:cs="Book Antiqua"/>
          <w:color w:val="000000"/>
        </w:rPr>
        <w:t xml:space="preserve"> </w:t>
      </w:r>
      <w:r w:rsidR="009E4389" w:rsidRPr="00C10943">
        <w:rPr>
          <w:rFonts w:ascii="Book Antiqua" w:eastAsia="Book Antiqua" w:hAnsi="Book Antiqua" w:cs="Book Antiqua"/>
          <w:color w:val="000000"/>
        </w:rPr>
        <w:t>liver transplantation</w:t>
      </w:r>
      <w:r w:rsidRPr="00C10943">
        <w:rPr>
          <w:rFonts w:ascii="Book Antiqua" w:eastAsia="Book Antiqua" w:hAnsi="Book Antiqua" w:cs="Book Antiqua"/>
          <w:color w:val="000000"/>
        </w:rPr>
        <w:t xml:space="preserve">. For this reason, various criteria have been defined. In this study, we will discuss the criteria defined by our liver transplant institute in light of </w:t>
      </w:r>
      <w:r w:rsidR="00C66C77"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literature analysis.</w:t>
      </w:r>
    </w:p>
    <w:p w14:paraId="2B4BC8D6" w14:textId="77777777" w:rsidR="00C66C77" w:rsidRPr="00C10943" w:rsidRDefault="00C66C77" w:rsidP="00C10943">
      <w:pPr>
        <w:spacing w:line="360" w:lineRule="auto"/>
        <w:jc w:val="both"/>
        <w:rPr>
          <w:rFonts w:ascii="Book Antiqua" w:eastAsia="Book Antiqua" w:hAnsi="Book Antiqua" w:cs="Book Antiqua"/>
          <w:b/>
          <w:caps/>
          <w:color w:val="000000"/>
          <w:u w:val="single"/>
        </w:rPr>
      </w:pPr>
    </w:p>
    <w:p w14:paraId="51800266" w14:textId="5457119E"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aps/>
          <w:color w:val="000000"/>
          <w:u w:val="single"/>
        </w:rPr>
        <w:t>INTRODUCTION</w:t>
      </w:r>
    </w:p>
    <w:p w14:paraId="36E8E955" w14:textId="228BCE4C"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lastRenderedPageBreak/>
        <w:t xml:space="preserve">Currently, hepatocellular carcinoma (HCC) is the </w:t>
      </w:r>
      <w:r w:rsidR="00C66C77" w:rsidRPr="00C10943">
        <w:rPr>
          <w:rFonts w:ascii="Book Antiqua" w:eastAsia="Book Antiqua" w:hAnsi="Book Antiqua" w:cs="Book Antiqua"/>
          <w:color w:val="000000"/>
        </w:rPr>
        <w:t>sixth</w:t>
      </w:r>
      <w:r w:rsidR="00E61C54" w:rsidRPr="00C10943">
        <w:rPr>
          <w:rFonts w:ascii="Book Antiqua" w:eastAsia="Book Antiqua" w:hAnsi="Book Antiqua" w:cs="Book Antiqua"/>
          <w:color w:val="000000"/>
        </w:rPr>
        <w:t xml:space="preserve"> most common cancer with 905</w:t>
      </w:r>
      <w:r w:rsidRPr="00C10943">
        <w:rPr>
          <w:rFonts w:ascii="Book Antiqua" w:eastAsia="Book Antiqua" w:hAnsi="Book Antiqua" w:cs="Book Antiqua"/>
          <w:color w:val="000000"/>
        </w:rPr>
        <w:t>677 new cases diagnosed annually. On the other hand, HCC is the third most common cause of ca</w:t>
      </w:r>
      <w:r w:rsidR="00E61C54" w:rsidRPr="00C10943">
        <w:rPr>
          <w:rFonts w:ascii="Book Antiqua" w:eastAsia="Book Antiqua" w:hAnsi="Book Antiqua" w:cs="Book Antiqua"/>
          <w:color w:val="000000"/>
        </w:rPr>
        <w:t>ncer</w:t>
      </w:r>
      <w:r w:rsidR="00C66C77" w:rsidRPr="00C10943">
        <w:rPr>
          <w:rFonts w:ascii="Book Antiqua" w:eastAsia="Book Antiqua" w:hAnsi="Book Antiqua" w:cs="Book Antiqua"/>
          <w:color w:val="000000"/>
        </w:rPr>
        <w:t>-</w:t>
      </w:r>
      <w:r w:rsidR="00E61C54" w:rsidRPr="00C10943">
        <w:rPr>
          <w:rFonts w:ascii="Book Antiqua" w:eastAsia="Book Antiqua" w:hAnsi="Book Antiqua" w:cs="Book Antiqua"/>
          <w:color w:val="000000"/>
        </w:rPr>
        <w:t>related deaths causing 830</w:t>
      </w:r>
      <w:r w:rsidRPr="00C10943">
        <w:rPr>
          <w:rFonts w:ascii="Book Antiqua" w:eastAsia="Book Antiqua" w:hAnsi="Book Antiqua" w:cs="Book Antiqua"/>
          <w:color w:val="000000"/>
        </w:rPr>
        <w:t xml:space="preserve">180 deaths </w:t>
      </w:r>
      <w:proofErr w:type="gramStart"/>
      <w:r w:rsidRPr="00C10943">
        <w:rPr>
          <w:rFonts w:ascii="Book Antiqua" w:eastAsia="Book Antiqua" w:hAnsi="Book Antiqua" w:cs="Book Antiqua"/>
          <w:color w:val="000000"/>
        </w:rPr>
        <w:t>annually</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w:t>
      </w:r>
      <w:r w:rsidRPr="00C10943">
        <w:rPr>
          <w:rFonts w:ascii="Book Antiqua" w:eastAsia="Book Antiqua" w:hAnsi="Book Antiqua" w:cs="Book Antiqua"/>
          <w:color w:val="000000"/>
        </w:rPr>
        <w:t>. The main goal of treatment of patients with HCC is to provide prolonged and disease-free survival</w:t>
      </w:r>
      <w:r w:rsidR="009653E2" w:rsidRPr="00C10943">
        <w:rPr>
          <w:rFonts w:ascii="Book Antiqua" w:hAnsi="Book Antiqua" w:cs="Book Antiqua"/>
          <w:color w:val="000000"/>
          <w:lang w:eastAsia="zh-CN"/>
        </w:rPr>
        <w:t xml:space="preserve"> (DFS)</w:t>
      </w:r>
      <w:r w:rsidRPr="00C10943">
        <w:rPr>
          <w:rFonts w:ascii="Book Antiqua" w:eastAsia="Book Antiqua" w:hAnsi="Book Antiqua" w:cs="Book Antiqua"/>
          <w:color w:val="000000"/>
        </w:rPr>
        <w:t>. Treatment options that will achieve this goal include many options, from minimally invasive interventional methods such as local regional treatments to highly complex treatment methods such as liver transplantation (LT). The success of treatment depends on the selection of patients that will benefit from the aggressive multimodality therapy. LT treats the underlying cirrhosis</w:t>
      </w:r>
      <w:r w:rsidR="00C66C7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it is the gold standard treatment of the cancer. For LT</w:t>
      </w:r>
      <w:r w:rsidR="00C66C7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optimal patient selection criteria </w:t>
      </w:r>
      <w:proofErr w:type="gramStart"/>
      <w:r w:rsidRPr="00C10943">
        <w:rPr>
          <w:rFonts w:ascii="Book Antiqua" w:eastAsia="Book Antiqua" w:hAnsi="Book Antiqua" w:cs="Book Antiqua"/>
          <w:color w:val="000000"/>
        </w:rPr>
        <w:t>is</w:t>
      </w:r>
      <w:proofErr w:type="gramEnd"/>
      <w:r w:rsidRPr="00C10943">
        <w:rPr>
          <w:rFonts w:ascii="Book Antiqua" w:eastAsia="Book Antiqua" w:hAnsi="Book Antiqua" w:cs="Book Antiqua"/>
          <w:color w:val="000000"/>
        </w:rPr>
        <w:t xml:space="preserve"> the key to a successful outcome. Furthermore, living donor </w:t>
      </w:r>
      <w:r w:rsidR="008D3648" w:rsidRPr="00C10943">
        <w:rPr>
          <w:rFonts w:ascii="Book Antiqua" w:hAnsi="Book Antiqua" w:cs="Book Antiqua"/>
          <w:color w:val="000000"/>
          <w:lang w:eastAsia="zh-CN"/>
        </w:rPr>
        <w:t>LT</w:t>
      </w:r>
      <w:r w:rsidRPr="00C10943">
        <w:rPr>
          <w:rFonts w:ascii="Book Antiqua" w:eastAsia="Book Antiqua" w:hAnsi="Book Antiqua" w:cs="Book Antiqua"/>
          <w:color w:val="000000"/>
        </w:rPr>
        <w:t xml:space="preserve"> (LDLT) has revolutionized the treatment of HCC. LT from a living liver donor has a significant impact on patients with HCC. In patients with tumors within the Milan criteria, bridging procedures can be eliminated because patients do not have to wait on the deceased donor organ waiting list. On the other hand, in patients beyond the Milan criteria, the extended criteria can be chosen to optimally select the patient that will benefit most from the LT without risking the living donor. Since these patients do not have an impact on the waiting list, they can be rapidly transplanted. So far, this patient group has contributed to the accumulation of the data regarding the existing extended criteria that are available.</w:t>
      </w:r>
    </w:p>
    <w:p w14:paraId="204C3966" w14:textId="6DF74BF7" w:rsidR="00A77B3E" w:rsidRPr="00C10943" w:rsidRDefault="004F1FC9" w:rsidP="00C10943">
      <w:pPr>
        <w:spacing w:line="360" w:lineRule="auto"/>
        <w:ind w:firstLineChars="200" w:firstLine="480"/>
        <w:jc w:val="both"/>
        <w:rPr>
          <w:rFonts w:ascii="Book Antiqua" w:hAnsi="Book Antiqua"/>
          <w:lang w:eastAsia="zh-CN"/>
        </w:rPr>
      </w:pPr>
      <w:r w:rsidRPr="00C10943">
        <w:rPr>
          <w:rFonts w:ascii="Book Antiqua" w:eastAsia="Book Antiqua" w:hAnsi="Book Antiqua" w:cs="Book Antiqua"/>
          <w:color w:val="000000"/>
        </w:rPr>
        <w:t xml:space="preserve">However, the demand for organs is overwhelmingly higher than the deceased donor organ supply. Therefore, using a valuable resource for patients with malignancy should be performed in accord with very strict criteria to choose the patient that will benefit the most from transplantation. In general, LT for any disease is considered acceptable if </w:t>
      </w:r>
      <w:r w:rsidR="0046162A"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5-year survival rate is ≥ 50</w:t>
      </w:r>
      <w:proofErr w:type="gramStart"/>
      <w:r w:rsidRPr="00C10943">
        <w:rPr>
          <w:rFonts w:ascii="Book Antiqua" w:eastAsia="Book Antiqua" w:hAnsi="Book Antiqua" w:cs="Book Antiqua"/>
          <w:color w:val="000000"/>
        </w:rPr>
        <w: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2,3]</w:t>
      </w:r>
      <w:r w:rsidRPr="00C10943">
        <w:rPr>
          <w:rFonts w:ascii="Book Antiqua" w:eastAsia="Book Antiqua" w:hAnsi="Book Antiqua" w:cs="Book Antiqua"/>
          <w:color w:val="000000"/>
        </w:rPr>
        <w:t xml:space="preserve">. Volk </w:t>
      </w:r>
      <w:r w:rsidR="008D3648" w:rsidRPr="00C10943">
        <w:rPr>
          <w:rFonts w:ascii="Book Antiqua" w:hAnsi="Book Antiqua" w:cs="Book Antiqua"/>
          <w:i/>
          <w:color w:val="000000"/>
          <w:lang w:eastAsia="zh-CN"/>
        </w:rPr>
        <w:t xml:space="preserve">et </w:t>
      </w:r>
      <w:proofErr w:type="gramStart"/>
      <w:r w:rsidR="008D3648"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4]</w:t>
      </w:r>
      <w:r w:rsidRPr="00C10943">
        <w:rPr>
          <w:rFonts w:ascii="Book Antiqua" w:eastAsia="Book Antiqua" w:hAnsi="Book Antiqua" w:cs="Book Antiqua"/>
          <w:color w:val="000000"/>
        </w:rPr>
        <w:t xml:space="preserve"> stated that for HCC exceeding Milan criteria but within </w:t>
      </w:r>
      <w:r w:rsidR="0046162A"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University of California San Francisco (UCSF) criteria, the minimum overall 5-year survival rate requirement should be 61% so that it will not have a negative impact on other patients on the waiting list for non-malignant diseases. In 2020, the I</w:t>
      </w:r>
      <w:r w:rsidR="007E67E1" w:rsidRPr="00C10943">
        <w:rPr>
          <w:rFonts w:ascii="Book Antiqua" w:eastAsia="Book Antiqua" w:hAnsi="Book Antiqua" w:cs="Book Antiqua"/>
          <w:color w:val="000000"/>
        </w:rPr>
        <w:t xml:space="preserve">nternational </w:t>
      </w:r>
      <w:r w:rsidRPr="00C10943">
        <w:rPr>
          <w:rFonts w:ascii="Book Antiqua" w:eastAsia="Book Antiqua" w:hAnsi="Book Antiqua" w:cs="Book Antiqua"/>
          <w:color w:val="000000"/>
        </w:rPr>
        <w:t>L</w:t>
      </w:r>
      <w:r w:rsidR="007E67E1" w:rsidRPr="00C10943">
        <w:rPr>
          <w:rFonts w:ascii="Book Antiqua" w:eastAsia="Book Antiqua" w:hAnsi="Book Antiqua" w:cs="Book Antiqua"/>
          <w:color w:val="000000"/>
        </w:rPr>
        <w:t xml:space="preserve">iver </w:t>
      </w:r>
      <w:r w:rsidRPr="00C10943">
        <w:rPr>
          <w:rFonts w:ascii="Book Antiqua" w:eastAsia="Book Antiqua" w:hAnsi="Book Antiqua" w:cs="Book Antiqua"/>
          <w:color w:val="000000"/>
        </w:rPr>
        <w:t>T</w:t>
      </w:r>
      <w:r w:rsidR="007E67E1" w:rsidRPr="00C10943">
        <w:rPr>
          <w:rFonts w:ascii="Book Antiqua" w:eastAsia="Book Antiqua" w:hAnsi="Book Antiqua" w:cs="Book Antiqua"/>
          <w:color w:val="000000"/>
        </w:rPr>
        <w:t xml:space="preserve">ransplantation </w:t>
      </w:r>
      <w:r w:rsidRPr="00C10943">
        <w:rPr>
          <w:rFonts w:ascii="Book Antiqua" w:eastAsia="Book Antiqua" w:hAnsi="Book Antiqua" w:cs="Book Antiqua"/>
          <w:color w:val="000000"/>
        </w:rPr>
        <w:t>S</w:t>
      </w:r>
      <w:r w:rsidR="007E67E1" w:rsidRPr="00C10943">
        <w:rPr>
          <w:rFonts w:ascii="Book Antiqua" w:eastAsia="Book Antiqua" w:hAnsi="Book Antiqua" w:cs="Book Antiqua"/>
          <w:color w:val="000000"/>
        </w:rPr>
        <w:t>ociety</w:t>
      </w:r>
      <w:r w:rsidRPr="00C10943">
        <w:rPr>
          <w:rFonts w:ascii="Book Antiqua" w:eastAsia="Book Antiqua" w:hAnsi="Book Antiqua" w:cs="Book Antiqua"/>
          <w:color w:val="000000"/>
        </w:rPr>
        <w:t xml:space="preserve"> Transplant Oncology consensus report stated that the minimum overall 5-year survival rate should be 60% for an acceptable result in LDLT for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5]</w:t>
      </w:r>
      <w:r w:rsidRPr="00C10943">
        <w:rPr>
          <w:rFonts w:ascii="Book Antiqua" w:eastAsia="Book Antiqua" w:hAnsi="Book Antiqua" w:cs="Book Antiqua"/>
          <w:color w:val="000000"/>
        </w:rPr>
        <w:t>.</w:t>
      </w:r>
    </w:p>
    <w:p w14:paraId="2742B787" w14:textId="74B637ED"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lastRenderedPageBreak/>
        <w:t>However, the path from LT to definition of the current criteria has not been easy</w:t>
      </w:r>
      <w:r w:rsidR="0046162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a lot of obstacles have been encountered and solutions have been developed. This resulted in development of diverse patient selection criteria and management protocols for approaching patients with HCC. Therefore, management of the patients with HCC up to the final point of LT forms the basis of all the auxiliary treatment methods including </w:t>
      </w:r>
      <w:proofErr w:type="spellStart"/>
      <w:r w:rsidRPr="00C10943">
        <w:rPr>
          <w:rFonts w:ascii="Book Antiqua" w:eastAsia="Book Antiqua" w:hAnsi="Book Antiqua" w:cs="Book Antiqua"/>
          <w:color w:val="000000"/>
        </w:rPr>
        <w:t>transarterial</w:t>
      </w:r>
      <w:proofErr w:type="spellEnd"/>
      <w:r w:rsidRPr="00C10943">
        <w:rPr>
          <w:rFonts w:ascii="Book Antiqua" w:eastAsia="Book Antiqua" w:hAnsi="Book Antiqua" w:cs="Book Antiqua"/>
          <w:color w:val="000000"/>
        </w:rPr>
        <w:t xml:space="preserve"> therapies, local ablative procedures and liver resections. The aim of the present review is to give </w:t>
      </w:r>
      <w:r w:rsidR="0046162A"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broad perspective regarding management of HCC prioritizing LT as the main treatment modality. Furthermore, we aimed to give a historical perspective regarding development of LT as a valid alternative for treatment of patients with HCC. Our main perspective is to convey our idea</w:t>
      </w:r>
      <w:r w:rsidR="0046162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is that selection criteria that are and will be developed will never be ideal </w:t>
      </w:r>
      <w:r w:rsidR="0046162A" w:rsidRPr="00C10943">
        <w:rPr>
          <w:rFonts w:ascii="Book Antiqua" w:eastAsia="Book Antiqua" w:hAnsi="Book Antiqua" w:cs="Book Antiqua"/>
          <w:color w:val="000000"/>
        </w:rPr>
        <w:t>so</w:t>
      </w:r>
      <w:r w:rsidRPr="00C10943">
        <w:rPr>
          <w:rFonts w:ascii="Book Antiqua" w:eastAsia="Book Antiqua" w:hAnsi="Book Antiqua" w:cs="Book Antiqua"/>
          <w:color w:val="000000"/>
        </w:rPr>
        <w:t xml:space="preserve"> they will be universally accepted. Therefore, our future perspectives are given at the end of our review to provide the future goals for the treatment of the disease in conjunction with LT.</w:t>
      </w:r>
    </w:p>
    <w:p w14:paraId="458775BB" w14:textId="77777777" w:rsidR="00A77B3E" w:rsidRPr="00C10943" w:rsidRDefault="00A77B3E" w:rsidP="00C10943">
      <w:pPr>
        <w:spacing w:line="360" w:lineRule="auto"/>
        <w:jc w:val="both"/>
        <w:rPr>
          <w:rFonts w:ascii="Book Antiqua" w:hAnsi="Book Antiqua"/>
        </w:rPr>
      </w:pPr>
    </w:p>
    <w:p w14:paraId="78BC6FE8" w14:textId="0D8C8200" w:rsidR="00A77B3E" w:rsidRPr="00C10943" w:rsidRDefault="004F1FC9" w:rsidP="00C10943">
      <w:pPr>
        <w:spacing w:line="360" w:lineRule="auto"/>
        <w:jc w:val="both"/>
        <w:rPr>
          <w:rFonts w:ascii="Book Antiqua" w:eastAsia="Book Antiqua" w:hAnsi="Book Antiqua" w:cs="Book Antiqua"/>
          <w:b/>
          <w:caps/>
          <w:color w:val="000000"/>
          <w:u w:val="single"/>
        </w:rPr>
      </w:pPr>
      <w:r w:rsidRPr="00C10943">
        <w:rPr>
          <w:rFonts w:ascii="Book Antiqua" w:eastAsia="Book Antiqua" w:hAnsi="Book Antiqua" w:cs="Book Antiqua"/>
          <w:b/>
          <w:caps/>
          <w:color w:val="000000"/>
          <w:u w:val="single"/>
        </w:rPr>
        <w:t>Historical Perspective: Development of the Patient Selection Criteria by Paul</w:t>
      </w:r>
      <w:r w:rsidR="00A243D1" w:rsidRPr="00C10943">
        <w:rPr>
          <w:rFonts w:ascii="Book Antiqua" w:eastAsia="Book Antiqua" w:hAnsi="Book Antiqua" w:cs="Book Antiqua"/>
          <w:b/>
          <w:caps/>
          <w:color w:val="000000"/>
          <w:u w:val="single"/>
        </w:rPr>
        <w:t>-</w:t>
      </w:r>
      <w:r w:rsidRPr="00C10943">
        <w:rPr>
          <w:rFonts w:ascii="Book Antiqua" w:eastAsia="Book Antiqua" w:hAnsi="Book Antiqua" w:cs="Book Antiqua"/>
          <w:b/>
          <w:caps/>
          <w:color w:val="000000"/>
          <w:u w:val="single"/>
        </w:rPr>
        <w:t>Brousse</w:t>
      </w:r>
      <w:r w:rsidR="007517ED" w:rsidRPr="00C10943">
        <w:rPr>
          <w:rFonts w:ascii="Book Antiqua" w:eastAsia="Book Antiqua" w:hAnsi="Book Antiqua" w:cs="Book Antiqua"/>
          <w:b/>
          <w:caps/>
          <w:color w:val="000000"/>
          <w:u w:val="single"/>
        </w:rPr>
        <w:t xml:space="preserve"> Hospital and The evolution of </w:t>
      </w:r>
      <w:r w:rsidRPr="00C10943">
        <w:rPr>
          <w:rFonts w:ascii="Book Antiqua" w:eastAsia="Book Antiqua" w:hAnsi="Book Antiqua" w:cs="Book Antiqua"/>
          <w:b/>
          <w:caps/>
          <w:color w:val="000000"/>
          <w:u w:val="single"/>
        </w:rPr>
        <w:t>Milan Criteria</w:t>
      </w:r>
    </w:p>
    <w:p w14:paraId="701E037A" w14:textId="74EF2C63" w:rsidR="00A77B3E" w:rsidRPr="00C10943" w:rsidRDefault="004F1FC9" w:rsidP="00C10943">
      <w:pPr>
        <w:spacing w:line="360" w:lineRule="auto"/>
        <w:jc w:val="both"/>
        <w:rPr>
          <w:rFonts w:ascii="Book Antiqua" w:hAnsi="Book Antiqua"/>
          <w:lang w:eastAsia="zh-CN"/>
        </w:rPr>
      </w:pPr>
      <w:r w:rsidRPr="00C10943">
        <w:rPr>
          <w:rFonts w:ascii="Book Antiqua" w:eastAsia="Book Antiqua" w:hAnsi="Book Antiqua" w:cs="Book Antiqua"/>
          <w:color w:val="000000"/>
        </w:rPr>
        <w:t>The first LT was performed 58 years ago</w:t>
      </w:r>
      <w:r w:rsidR="00AB6B91" w:rsidRPr="00C10943">
        <w:rPr>
          <w:rFonts w:ascii="Book Antiqua" w:hAnsi="Book Antiqua" w:cs="Book Antiqua"/>
          <w:color w:val="000000"/>
          <w:lang w:eastAsia="zh-CN"/>
        </w:rPr>
        <w:t>.</w:t>
      </w:r>
      <w:r w:rsidRPr="00C10943">
        <w:rPr>
          <w:rFonts w:ascii="Book Antiqua" w:eastAsia="Book Antiqua" w:hAnsi="Book Antiqua" w:cs="Book Antiqua"/>
          <w:color w:val="000000"/>
        </w:rPr>
        <w:t xml:space="preserve"> </w:t>
      </w:r>
      <w:r w:rsidR="00AB6B91" w:rsidRPr="00C10943">
        <w:rPr>
          <w:rFonts w:ascii="Book Antiqua" w:hAnsi="Book Antiqua" w:cs="Book Antiqua"/>
          <w:color w:val="000000"/>
          <w:lang w:eastAsia="zh-CN"/>
        </w:rPr>
        <w:t>T</w:t>
      </w:r>
      <w:r w:rsidRPr="00C10943">
        <w:rPr>
          <w:rFonts w:ascii="Book Antiqua" w:eastAsia="Book Antiqua" w:hAnsi="Book Antiqua" w:cs="Book Antiqua"/>
          <w:color w:val="000000"/>
        </w:rPr>
        <w:t xml:space="preserve">his was a revolutionary therapeutic modality bringing hope to the treatment of patients with end-stage liver </w:t>
      </w:r>
      <w:proofErr w:type="gramStart"/>
      <w:r w:rsidRPr="00C10943">
        <w:rPr>
          <w:rFonts w:ascii="Book Antiqua" w:eastAsia="Book Antiqua" w:hAnsi="Book Antiqua" w:cs="Book Antiqua"/>
          <w:color w:val="000000"/>
        </w:rPr>
        <w:t>disease</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6]</w:t>
      </w:r>
      <w:r w:rsidRPr="00C10943">
        <w:rPr>
          <w:rFonts w:ascii="Book Antiqua" w:eastAsia="Book Antiqua" w:hAnsi="Book Antiqua" w:cs="Book Antiqua"/>
          <w:color w:val="000000"/>
        </w:rPr>
        <w:t>. Initial LTs were performed in patients with advanced stage liver tumors. Only 1 patient amongst the first 7 LTs performed was due</w:t>
      </w:r>
      <w:r w:rsidR="007517ED" w:rsidRPr="00C10943">
        <w:rPr>
          <w:rFonts w:ascii="Book Antiqua" w:eastAsia="Book Antiqua" w:hAnsi="Book Antiqua" w:cs="Book Antiqua"/>
          <w:color w:val="000000"/>
        </w:rPr>
        <w:t xml:space="preserve"> to liver disease without </w:t>
      </w:r>
      <w:r w:rsidRPr="00C10943">
        <w:rPr>
          <w:rFonts w:ascii="Book Antiqua" w:eastAsia="Book Antiqua" w:hAnsi="Book Antiqua" w:cs="Book Antiqua"/>
          <w:color w:val="000000"/>
        </w:rPr>
        <w:t>any malignancy. The remaining patients were</w:t>
      </w:r>
      <w:r w:rsidR="00AB6B91" w:rsidRPr="00C10943">
        <w:rPr>
          <w:rFonts w:ascii="Book Antiqua" w:eastAsia="Book Antiqua" w:hAnsi="Book Antiqua" w:cs="Book Antiqua"/>
          <w:color w:val="000000"/>
        </w:rPr>
        <w:t xml:space="preserve"> diagnosed with </w:t>
      </w:r>
      <w:r w:rsidRPr="00C10943">
        <w:rPr>
          <w:rFonts w:ascii="Book Antiqua" w:eastAsia="Book Antiqua" w:hAnsi="Book Antiqua" w:cs="Book Antiqua"/>
          <w:color w:val="000000"/>
        </w:rPr>
        <w:t xml:space="preserve">HCC </w:t>
      </w:r>
      <w:r w:rsidR="00AB6B91" w:rsidRPr="00C10943">
        <w:rPr>
          <w:rFonts w:ascii="Book Antiqua" w:eastAsia="Book Antiqua" w:hAnsi="Book Antiqua" w:cs="Book Antiqua"/>
          <w:color w:val="000000"/>
        </w:rPr>
        <w:t xml:space="preserve">(3 </w:t>
      </w:r>
      <w:r w:rsidRPr="00C10943">
        <w:rPr>
          <w:rFonts w:ascii="Book Antiqua" w:eastAsia="Book Antiqua" w:hAnsi="Book Antiqua" w:cs="Book Antiqua"/>
          <w:color w:val="000000"/>
        </w:rPr>
        <w:t>patients</w:t>
      </w:r>
      <w:r w:rsidR="00AB6B91" w:rsidRPr="00C10943">
        <w:rPr>
          <w:rFonts w:ascii="Book Antiqua" w:eastAsia="Book Antiqua" w:hAnsi="Book Antiqua" w:cs="Book Antiqua"/>
          <w:color w:val="000000"/>
        </w:rPr>
        <w:t>)</w:t>
      </w:r>
      <w:r w:rsidRPr="00C10943">
        <w:rPr>
          <w:rFonts w:ascii="Book Antiqua" w:eastAsia="Book Antiqua" w:hAnsi="Book Antiqua" w:cs="Book Antiqua"/>
          <w:color w:val="000000"/>
        </w:rPr>
        <w:t>, unresectable colorectal cancer metastasis</w:t>
      </w:r>
      <w:r w:rsidR="00AB6B91" w:rsidRPr="00C10943">
        <w:rPr>
          <w:rFonts w:ascii="Book Antiqua" w:eastAsia="Book Antiqua" w:hAnsi="Book Antiqua" w:cs="Book Antiqua"/>
          <w:color w:val="000000"/>
        </w:rPr>
        <w:t xml:space="preserve"> (1</w:t>
      </w:r>
      <w:r w:rsidRPr="00C10943">
        <w:rPr>
          <w:rFonts w:ascii="Book Antiqua" w:eastAsia="Book Antiqua" w:hAnsi="Book Antiqua" w:cs="Book Antiqua"/>
          <w:color w:val="000000"/>
        </w:rPr>
        <w:t xml:space="preserve"> patient</w:t>
      </w:r>
      <w:r w:rsidR="00AB6B91"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cholangiocarcinoma </w:t>
      </w:r>
      <w:r w:rsidR="00AB6B91" w:rsidRPr="00C10943">
        <w:rPr>
          <w:rFonts w:ascii="Book Antiqua" w:eastAsia="Book Antiqua" w:hAnsi="Book Antiqua" w:cs="Book Antiqua"/>
          <w:color w:val="000000"/>
        </w:rPr>
        <w:t>(1</w:t>
      </w:r>
      <w:r w:rsidRPr="00C10943">
        <w:rPr>
          <w:rFonts w:ascii="Book Antiqua" w:eastAsia="Book Antiqua" w:hAnsi="Book Antiqua" w:cs="Book Antiqua"/>
          <w:color w:val="000000"/>
        </w:rPr>
        <w:t xml:space="preserve"> </w:t>
      </w:r>
      <w:proofErr w:type="gramStart"/>
      <w:r w:rsidRPr="00C10943">
        <w:rPr>
          <w:rFonts w:ascii="Book Antiqua" w:eastAsia="Book Antiqua" w:hAnsi="Book Antiqua" w:cs="Book Antiqua"/>
          <w:color w:val="000000"/>
        </w:rPr>
        <w:t>patient</w:t>
      </w:r>
      <w:r w:rsidR="00AB6B91" w:rsidRPr="00C10943">
        <w:rPr>
          <w:rFonts w:ascii="Book Antiqua" w:eastAsia="Book Antiqua" w:hAnsi="Book Antiqua" w:cs="Book Antiqua"/>
          <w:color w:val="000000"/>
        </w:rPr>
        <w: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7]</w:t>
      </w:r>
      <w:r w:rsidRPr="00C10943">
        <w:rPr>
          <w:rFonts w:ascii="Book Antiqua" w:eastAsia="Book Antiqua" w:hAnsi="Book Antiqua" w:cs="Book Antiqua"/>
          <w:color w:val="000000"/>
        </w:rPr>
        <w:t>. However, the results of the transplant technique w</w:t>
      </w:r>
      <w:r w:rsidR="00067003" w:rsidRPr="00C10943">
        <w:rPr>
          <w:rFonts w:ascii="Book Antiqua" w:eastAsia="Book Antiqua" w:hAnsi="Book Antiqua" w:cs="Book Antiqua"/>
          <w:color w:val="000000"/>
        </w:rPr>
        <w:t>ere</w:t>
      </w:r>
      <w:r w:rsidRPr="00C10943">
        <w:rPr>
          <w:rFonts w:ascii="Book Antiqua" w:eastAsia="Book Antiqua" w:hAnsi="Book Antiqua" w:cs="Book Antiqua"/>
          <w:color w:val="000000"/>
        </w:rPr>
        <w:t xml:space="preserve"> initially very poor</w:t>
      </w:r>
      <w:r w:rsidR="0006700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physicians in the field had to go back to basic science research to improve the transplant </w:t>
      </w:r>
      <w:proofErr w:type="gramStart"/>
      <w:r w:rsidRPr="00C10943">
        <w:rPr>
          <w:rFonts w:ascii="Book Antiqua" w:eastAsia="Book Antiqua" w:hAnsi="Book Antiqua" w:cs="Book Antiqua"/>
          <w:color w:val="000000"/>
        </w:rPr>
        <w:t>technique</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7]</w:t>
      </w:r>
      <w:r w:rsidR="00462E86" w:rsidRPr="00C10943">
        <w:rPr>
          <w:rFonts w:ascii="Book Antiqua" w:hAnsi="Book Antiqua" w:cs="Book Antiqua"/>
          <w:color w:val="000000"/>
          <w:lang w:eastAsia="zh-CN"/>
        </w:rPr>
        <w:t>.</w:t>
      </w:r>
    </w:p>
    <w:p w14:paraId="4A784440" w14:textId="554B3F3C" w:rsidR="00A77B3E" w:rsidRPr="00C10943" w:rsidRDefault="004F1FC9" w:rsidP="00C10943">
      <w:pPr>
        <w:spacing w:line="360" w:lineRule="auto"/>
        <w:ind w:firstLineChars="200" w:firstLine="480"/>
        <w:jc w:val="both"/>
        <w:rPr>
          <w:rFonts w:ascii="Book Antiqua" w:hAnsi="Book Antiqua"/>
          <w:lang w:eastAsia="zh-CN"/>
        </w:rPr>
      </w:pPr>
      <w:r w:rsidRPr="00C10943">
        <w:rPr>
          <w:rFonts w:ascii="Book Antiqua" w:eastAsia="Book Antiqua" w:hAnsi="Book Antiqua" w:cs="Book Antiqua"/>
          <w:color w:val="000000"/>
        </w:rPr>
        <w:t xml:space="preserve">In </w:t>
      </w:r>
      <w:r w:rsidR="00067003" w:rsidRPr="00C10943">
        <w:rPr>
          <w:rFonts w:ascii="Book Antiqua" w:eastAsia="Book Antiqua" w:hAnsi="Book Antiqua" w:cs="Book Antiqua"/>
          <w:color w:val="000000"/>
        </w:rPr>
        <w:t>3</w:t>
      </w:r>
      <w:r w:rsidRPr="00C10943">
        <w:rPr>
          <w:rFonts w:ascii="Book Antiqua" w:eastAsia="Book Antiqua" w:hAnsi="Book Antiqua" w:cs="Book Antiqua"/>
          <w:color w:val="000000"/>
        </w:rPr>
        <w:t xml:space="preserve"> years, stable technique was established and longer survival rates exceeding </w:t>
      </w:r>
      <w:r w:rsidR="00067003" w:rsidRPr="00C10943">
        <w:rPr>
          <w:rFonts w:ascii="Book Antiqua" w:eastAsia="Book Antiqua" w:hAnsi="Book Antiqua" w:cs="Book Antiqua"/>
          <w:color w:val="000000"/>
        </w:rPr>
        <w:t>1</w:t>
      </w:r>
      <w:r w:rsidRPr="00C10943">
        <w:rPr>
          <w:rFonts w:ascii="Book Antiqua" w:eastAsia="Book Antiqua" w:hAnsi="Book Antiqua" w:cs="Book Antiqua"/>
          <w:color w:val="000000"/>
        </w:rPr>
        <w:t xml:space="preserve"> year were achieved. The results of these initial transplantations for HCC were not favorable</w:t>
      </w:r>
      <w:r w:rsidR="0006700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067003" w:rsidRPr="00C10943">
        <w:rPr>
          <w:rFonts w:ascii="Book Antiqua" w:eastAsia="Book Antiqua" w:hAnsi="Book Antiqua" w:cs="Book Antiqua"/>
          <w:color w:val="000000"/>
        </w:rPr>
        <w:t>T</w:t>
      </w:r>
      <w:r w:rsidR="00475451" w:rsidRPr="00C10943">
        <w:rPr>
          <w:rFonts w:ascii="Book Antiqua" w:eastAsia="Book Antiqua" w:hAnsi="Book Antiqua" w:cs="Book Antiqua"/>
          <w:color w:val="000000"/>
        </w:rPr>
        <w:t>he longest survival was 400 d</w:t>
      </w:r>
      <w:r w:rsidR="0006700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the patient died due to tumor recurrence. Initial dismal outcome after LT in pat</w:t>
      </w:r>
      <w:r w:rsidR="00067003" w:rsidRPr="00C10943">
        <w:rPr>
          <w:rFonts w:ascii="Book Antiqua" w:eastAsia="Book Antiqua" w:hAnsi="Book Antiqua" w:cs="Book Antiqua"/>
          <w:color w:val="000000"/>
        </w:rPr>
        <w:t>i</w:t>
      </w:r>
      <w:r w:rsidRPr="00C10943">
        <w:rPr>
          <w:rFonts w:ascii="Book Antiqua" w:eastAsia="Book Antiqua" w:hAnsi="Book Antiqua" w:cs="Book Antiqua"/>
          <w:color w:val="000000"/>
        </w:rPr>
        <w:t xml:space="preserve">ents with HCC resulted in </w:t>
      </w:r>
      <w:r w:rsidR="00067003"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surgical community to declare that HCC was a contraindication for performing a </w:t>
      </w:r>
      <w:proofErr w:type="gramStart"/>
      <w:r w:rsidRPr="00C10943">
        <w:rPr>
          <w:rFonts w:ascii="Book Antiqua" w:eastAsia="Book Antiqua" w:hAnsi="Book Antiqua" w:cs="Book Antiqua"/>
          <w:color w:val="000000"/>
        </w:rPr>
        <w:t>LT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8]</w:t>
      </w:r>
      <w:r w:rsidRPr="00C10943">
        <w:rPr>
          <w:rFonts w:ascii="Book Antiqua" w:eastAsia="Book Antiqua" w:hAnsi="Book Antiqua" w:cs="Book Antiqua"/>
          <w:color w:val="000000"/>
        </w:rPr>
        <w:t xml:space="preserve">. However, studies on </w:t>
      </w:r>
      <w:r w:rsidRPr="00C10943">
        <w:rPr>
          <w:rFonts w:ascii="Book Antiqua" w:eastAsia="Book Antiqua" w:hAnsi="Book Antiqua" w:cs="Book Antiqua"/>
          <w:color w:val="000000"/>
        </w:rPr>
        <w:lastRenderedPageBreak/>
        <w:t>LT for HCC continued</w:t>
      </w:r>
      <w:r w:rsidR="0006700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results showed that there was a correlation between the hepatic tumor burden and recurrence </w:t>
      </w:r>
      <w:proofErr w:type="gramStart"/>
      <w:r w:rsidRPr="00C10943">
        <w:rPr>
          <w:rFonts w:ascii="Book Antiqua" w:eastAsia="Book Antiqua" w:hAnsi="Book Antiqua" w:cs="Book Antiqua"/>
          <w:color w:val="000000"/>
        </w:rPr>
        <w:t>rates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9]</w:t>
      </w:r>
      <w:r w:rsidRPr="00C10943">
        <w:rPr>
          <w:rFonts w:ascii="Book Antiqua" w:eastAsia="Book Antiqua" w:hAnsi="Book Antiqua" w:cs="Book Antiqua"/>
          <w:color w:val="000000"/>
        </w:rPr>
        <w:t xml:space="preserve">. There were cornerstone studies showing efficacy and safety of LT in early-stage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10]</w:t>
      </w:r>
      <w:r w:rsidRPr="00C10943">
        <w:rPr>
          <w:rFonts w:ascii="Book Antiqua" w:eastAsia="Book Antiqua" w:hAnsi="Book Antiqua" w:cs="Book Antiqua"/>
          <w:color w:val="000000"/>
        </w:rPr>
        <w:t>. LT provided a median overall</w:t>
      </w:r>
      <w:r w:rsidR="00475451" w:rsidRPr="00C10943">
        <w:rPr>
          <w:rFonts w:ascii="Book Antiqua" w:eastAsia="Book Antiqua" w:hAnsi="Book Antiqua" w:cs="Book Antiqua"/>
          <w:color w:val="000000"/>
        </w:rPr>
        <w:t xml:space="preserve"> survival of 16 </w:t>
      </w:r>
      <w:proofErr w:type="spellStart"/>
      <w:r w:rsidR="00475451" w:rsidRPr="00C10943">
        <w:rPr>
          <w:rFonts w:ascii="Book Antiqua" w:eastAsia="Book Antiqua" w:hAnsi="Book Antiqua" w:cs="Book Antiqua"/>
          <w:color w:val="000000"/>
        </w:rPr>
        <w:t>mo</w:t>
      </w:r>
      <w:proofErr w:type="spellEnd"/>
      <w:r w:rsidR="00475451" w:rsidRPr="00C10943">
        <w:rPr>
          <w:rFonts w:ascii="Book Antiqua" w:eastAsia="Book Antiqua" w:hAnsi="Book Antiqua" w:cs="Book Antiqua"/>
          <w:color w:val="000000"/>
        </w:rPr>
        <w:t xml:space="preserve"> (3-87 </w:t>
      </w:r>
      <w:proofErr w:type="spellStart"/>
      <w:r w:rsidR="00475451" w:rsidRPr="00C10943">
        <w:rPr>
          <w:rFonts w:ascii="Book Antiqua" w:eastAsia="Book Antiqua" w:hAnsi="Book Antiqua" w:cs="Book Antiqua"/>
          <w:color w:val="000000"/>
        </w:rPr>
        <w:t>mo</w:t>
      </w:r>
      <w:proofErr w:type="spellEnd"/>
      <w:r w:rsidR="0006700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in stage II HCC and 7.5 </w:t>
      </w:r>
      <w:proofErr w:type="spellStart"/>
      <w:r w:rsidR="00067003" w:rsidRPr="00C10943">
        <w:rPr>
          <w:rFonts w:ascii="Book Antiqua" w:eastAsia="Book Antiqua" w:hAnsi="Book Antiqua" w:cs="Book Antiqua"/>
          <w:color w:val="000000"/>
        </w:rPr>
        <w:t>mo</w:t>
      </w:r>
      <w:proofErr w:type="spellEnd"/>
      <w:r w:rsidR="00067003"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 xml:space="preserve">(2-20 </w:t>
      </w:r>
      <w:proofErr w:type="spellStart"/>
      <w:r w:rsidRPr="00C10943">
        <w:rPr>
          <w:rFonts w:ascii="Book Antiqua" w:eastAsia="Book Antiqua" w:hAnsi="Book Antiqua" w:cs="Book Antiqua"/>
          <w:color w:val="000000"/>
        </w:rPr>
        <w:t>mo</w:t>
      </w:r>
      <w:proofErr w:type="spellEnd"/>
      <w:r w:rsidR="0006700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in stage III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10]</w:t>
      </w:r>
      <w:r w:rsidRPr="00C10943">
        <w:rPr>
          <w:rFonts w:ascii="Book Antiqua" w:eastAsia="Book Antiqua" w:hAnsi="Book Antiqua" w:cs="Book Antiqua"/>
          <w:color w:val="000000"/>
        </w:rPr>
        <w:t>. First</w:t>
      </w:r>
      <w:r w:rsidR="0006700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definitive criteria were defined from Bismuth </w:t>
      </w:r>
      <w:r w:rsidR="00475451" w:rsidRPr="00C10943">
        <w:rPr>
          <w:rFonts w:ascii="Book Antiqua" w:hAnsi="Book Antiqua" w:cs="Book Antiqua"/>
          <w:i/>
          <w:color w:val="000000"/>
          <w:lang w:eastAsia="zh-CN"/>
        </w:rPr>
        <w:t>et al</w:t>
      </w:r>
      <w:r w:rsidRPr="00C10943">
        <w:rPr>
          <w:rFonts w:ascii="Book Antiqua" w:eastAsia="Book Antiqua" w:hAnsi="Book Antiqua" w:cs="Book Antiqua"/>
          <w:color w:val="000000"/>
          <w:vertAlign w:val="superscript"/>
        </w:rPr>
        <w:t>[11,12]</w:t>
      </w:r>
      <w:r w:rsidR="00067003"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and they have shown that less than 2 tumor nodules and a maximum tumor diameter less than 3 cm had lower recurrence when transplanted when compared to the resected pa</w:t>
      </w:r>
      <w:r w:rsidR="00CF7E32" w:rsidRPr="00C10943">
        <w:rPr>
          <w:rFonts w:ascii="Book Antiqua" w:eastAsia="Book Antiqua" w:hAnsi="Book Antiqua" w:cs="Book Antiqua"/>
          <w:color w:val="000000"/>
        </w:rPr>
        <w:t xml:space="preserve">tients. Criteria were named as </w:t>
      </w:r>
      <w:r w:rsidRPr="00C10943">
        <w:rPr>
          <w:rFonts w:ascii="Book Antiqua" w:eastAsia="Book Antiqua" w:hAnsi="Book Antiqua" w:cs="Book Antiqua"/>
          <w:color w:val="000000"/>
        </w:rPr>
        <w:t>the P</w:t>
      </w:r>
      <w:r w:rsidR="00CF7E32" w:rsidRPr="00C10943">
        <w:rPr>
          <w:rFonts w:ascii="Book Antiqua" w:eastAsia="Book Antiqua" w:hAnsi="Book Antiqua" w:cs="Book Antiqua"/>
          <w:color w:val="000000"/>
        </w:rPr>
        <w:t>aul</w:t>
      </w:r>
      <w:r w:rsidR="00A243D1" w:rsidRPr="00C10943">
        <w:rPr>
          <w:rFonts w:ascii="Book Antiqua" w:eastAsia="Book Antiqua" w:hAnsi="Book Antiqua" w:cs="Book Antiqua"/>
          <w:color w:val="000000"/>
        </w:rPr>
        <w:t>-</w:t>
      </w:r>
      <w:proofErr w:type="spellStart"/>
      <w:r w:rsidR="00CF7E32" w:rsidRPr="00C10943">
        <w:rPr>
          <w:rFonts w:ascii="Book Antiqua" w:eastAsia="Book Antiqua" w:hAnsi="Book Antiqua" w:cs="Book Antiqua"/>
          <w:color w:val="000000"/>
        </w:rPr>
        <w:t>Brousse</w:t>
      </w:r>
      <w:proofErr w:type="spellEnd"/>
      <w:r w:rsidR="00CF7E32" w:rsidRPr="00C10943">
        <w:rPr>
          <w:rFonts w:ascii="Book Antiqua" w:eastAsia="Book Antiqua" w:hAnsi="Book Antiqua" w:cs="Book Antiqua"/>
          <w:color w:val="000000"/>
        </w:rPr>
        <w:t xml:space="preserve"> Hospital Criteria. </w:t>
      </w:r>
      <w:r w:rsidRPr="00C10943">
        <w:rPr>
          <w:rFonts w:ascii="Book Antiqua" w:eastAsia="Book Antiqua" w:hAnsi="Book Antiqua" w:cs="Book Antiqua"/>
          <w:color w:val="000000"/>
        </w:rPr>
        <w:t>LT using Paul</w:t>
      </w:r>
      <w:r w:rsidR="00A243D1" w:rsidRPr="00C10943">
        <w:rPr>
          <w:rFonts w:ascii="Book Antiqua" w:eastAsia="Book Antiqua" w:hAnsi="Book Antiqua" w:cs="Book Antiqua"/>
          <w:color w:val="000000"/>
        </w:rPr>
        <w:t>-</w:t>
      </w:r>
      <w:proofErr w:type="spellStart"/>
      <w:r w:rsidRPr="00C10943">
        <w:rPr>
          <w:rFonts w:ascii="Book Antiqua" w:eastAsia="Book Antiqua" w:hAnsi="Book Antiqua" w:cs="Book Antiqua"/>
          <w:color w:val="000000"/>
        </w:rPr>
        <w:t>Bro</w:t>
      </w:r>
      <w:r w:rsidR="00A243D1" w:rsidRPr="00C10943">
        <w:rPr>
          <w:rFonts w:ascii="Book Antiqua" w:eastAsia="Book Antiqua" w:hAnsi="Book Antiqua" w:cs="Book Antiqua"/>
          <w:color w:val="000000"/>
        </w:rPr>
        <w:t>u</w:t>
      </w:r>
      <w:r w:rsidRPr="00C10943">
        <w:rPr>
          <w:rFonts w:ascii="Book Antiqua" w:eastAsia="Book Antiqua" w:hAnsi="Book Antiqua" w:cs="Book Antiqua"/>
          <w:color w:val="000000"/>
        </w:rPr>
        <w:t>sse</w:t>
      </w:r>
      <w:proofErr w:type="spellEnd"/>
      <w:r w:rsidRPr="00C10943">
        <w:rPr>
          <w:rFonts w:ascii="Book Antiqua" w:eastAsia="Book Antiqua" w:hAnsi="Book Antiqua" w:cs="Book Antiqua"/>
          <w:color w:val="000000"/>
        </w:rPr>
        <w:t xml:space="preserve"> </w:t>
      </w:r>
      <w:r w:rsidR="00CF7E32" w:rsidRPr="00C10943">
        <w:rPr>
          <w:rFonts w:ascii="Book Antiqua" w:eastAsia="Book Antiqua" w:hAnsi="Book Antiqua" w:cs="Book Antiqua"/>
          <w:color w:val="000000"/>
        </w:rPr>
        <w:t xml:space="preserve">Hospital Criteria provided </w:t>
      </w:r>
      <w:r w:rsidR="00A243D1" w:rsidRPr="00C10943">
        <w:rPr>
          <w:rFonts w:ascii="Book Antiqua" w:eastAsia="Book Antiqua" w:hAnsi="Book Antiqua" w:cs="Book Antiqua"/>
          <w:color w:val="000000"/>
        </w:rPr>
        <w:t>a</w:t>
      </w:r>
      <w:r w:rsidR="00CF7E32"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 xml:space="preserve">3-year </w:t>
      </w:r>
      <w:r w:rsidR="00A243D1" w:rsidRPr="00C10943">
        <w:rPr>
          <w:rFonts w:ascii="Book Antiqua" w:eastAsia="Book Antiqua" w:hAnsi="Book Antiqua" w:cs="Book Antiqua"/>
          <w:color w:val="000000"/>
        </w:rPr>
        <w:t>DFS</w:t>
      </w:r>
      <w:r w:rsidRPr="00C10943">
        <w:rPr>
          <w:rFonts w:ascii="Book Antiqua" w:eastAsia="Book Antiqua" w:hAnsi="Book Antiqua" w:cs="Book Antiqua"/>
          <w:color w:val="000000"/>
        </w:rPr>
        <w:t xml:space="preserve"> rate</w:t>
      </w:r>
      <w:r w:rsidR="00A243D1" w:rsidRPr="00C10943">
        <w:rPr>
          <w:rFonts w:ascii="Book Antiqua" w:eastAsia="Book Antiqua" w:hAnsi="Book Antiqua" w:cs="Book Antiqua"/>
          <w:color w:val="000000"/>
        </w:rPr>
        <w:t xml:space="preserve"> of 83</w:t>
      </w:r>
      <w:proofErr w:type="gramStart"/>
      <w:r w:rsidR="00A243D1" w:rsidRPr="00C10943">
        <w:rPr>
          <w:rFonts w:ascii="Book Antiqua" w:eastAsia="Book Antiqua" w:hAnsi="Book Antiqua" w:cs="Book Antiqua"/>
          <w:color w:val="000000"/>
        </w:rPr>
        <w: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12]</w:t>
      </w:r>
      <w:r w:rsidR="00CF7E32"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In the following years, Mazzaferro </w:t>
      </w:r>
      <w:r w:rsidR="00CF7E32" w:rsidRPr="00C10943">
        <w:rPr>
          <w:rFonts w:ascii="Book Antiqua" w:hAnsi="Book Antiqua" w:cs="Book Antiqua"/>
          <w:i/>
          <w:color w:val="000000"/>
          <w:lang w:eastAsia="zh-CN"/>
        </w:rPr>
        <w:t xml:space="preserve">et </w:t>
      </w:r>
      <w:proofErr w:type="gramStart"/>
      <w:r w:rsidR="00CF7E32" w:rsidRPr="00C10943">
        <w:rPr>
          <w:rFonts w:ascii="Book Antiqua" w:hAnsi="Book Antiqua" w:cs="Book Antiqua"/>
          <w:i/>
          <w:color w:val="000000"/>
          <w:lang w:eastAsia="zh-CN"/>
        </w:rPr>
        <w:t>al</w:t>
      </w:r>
      <w:r w:rsidR="00CF7E32" w:rsidRPr="00C10943">
        <w:rPr>
          <w:rFonts w:ascii="Book Antiqua" w:eastAsia="Book Antiqua" w:hAnsi="Book Antiqua" w:cs="Book Antiqua"/>
          <w:color w:val="000000"/>
          <w:vertAlign w:val="superscript"/>
        </w:rPr>
        <w:t>[</w:t>
      </w:r>
      <w:proofErr w:type="gramEnd"/>
      <w:r w:rsidR="00CF7E32" w:rsidRPr="00C10943">
        <w:rPr>
          <w:rFonts w:ascii="Book Antiqua" w:eastAsia="Book Antiqua" w:hAnsi="Book Antiqua" w:cs="Book Antiqua"/>
          <w:color w:val="000000"/>
          <w:vertAlign w:val="superscript"/>
        </w:rPr>
        <w:t>13]</w:t>
      </w:r>
      <w:del w:id="2" w:author="Li Ma" w:date="2022-08-25T10:56:00Z">
        <w:r w:rsidRPr="00C10943" w:rsidDel="00C963E5">
          <w:rPr>
            <w:rFonts w:ascii="Book Antiqua" w:eastAsia="Book Antiqua" w:hAnsi="Book Antiqua" w:cs="Book Antiqua"/>
            <w:color w:val="000000"/>
          </w:rPr>
          <w:delText xml:space="preserve"> (1996)</w:delText>
        </w:r>
      </w:del>
      <w:r w:rsidRPr="00C10943">
        <w:rPr>
          <w:rFonts w:ascii="Book Antiqua" w:eastAsia="Book Antiqua" w:hAnsi="Book Antiqua" w:cs="Book Antiqua"/>
          <w:color w:val="000000"/>
        </w:rPr>
        <w:t xml:space="preserve"> defined the Milan criteria for selecting patient</w:t>
      </w:r>
      <w:r w:rsidR="00A243D1"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with HCC for LT. The Milan criteria includes tumors with no extrahepatic tumor involvement, without macroscopic portal vein invasion, solitary tumor ≤ 5 cm in diameter or </w:t>
      </w:r>
      <w:r w:rsidR="00A243D1"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 xml:space="preserve">maximum </w:t>
      </w:r>
      <w:r w:rsidR="00A243D1" w:rsidRPr="00C10943">
        <w:rPr>
          <w:rFonts w:ascii="Book Antiqua" w:eastAsia="Book Antiqua" w:hAnsi="Book Antiqua" w:cs="Book Antiqua"/>
          <w:color w:val="000000"/>
        </w:rPr>
        <w:t xml:space="preserve">of </w:t>
      </w:r>
      <w:r w:rsidRPr="00C10943">
        <w:rPr>
          <w:rFonts w:ascii="Book Antiqua" w:eastAsia="Book Antiqua" w:hAnsi="Book Antiqua" w:cs="Book Antiqua"/>
          <w:color w:val="000000"/>
        </w:rPr>
        <w:t>3 tumors with each tumor diameter ≤ 3 cm. The patients with tumors that are within the Milan criteria had a 4</w:t>
      </w:r>
      <w:r w:rsidR="00A243D1"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year overall survival rate of 85% following </w:t>
      </w:r>
      <w:proofErr w:type="gramStart"/>
      <w:r w:rsidRPr="00C10943">
        <w:rPr>
          <w:rFonts w:ascii="Book Antiqua" w:eastAsia="Book Antiqua" w:hAnsi="Book Antiqua" w:cs="Book Antiqua"/>
          <w:color w:val="000000"/>
        </w:rPr>
        <w:t>LT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13]</w:t>
      </w:r>
      <w:r w:rsidRPr="00C10943">
        <w:rPr>
          <w:rFonts w:ascii="Book Antiqua" w:eastAsia="Book Antiqua" w:hAnsi="Book Antiqua" w:cs="Book Antiqua"/>
          <w:color w:val="000000"/>
        </w:rPr>
        <w:t xml:space="preserve">. Currently, Milan criteria are used around the world to select patients with HCC for deceased donor </w:t>
      </w:r>
      <w:r w:rsidR="008D3648" w:rsidRPr="00C10943">
        <w:rPr>
          <w:rFonts w:ascii="Book Antiqua" w:hAnsi="Book Antiqua" w:cs="Book Antiqua"/>
          <w:color w:val="000000"/>
          <w:lang w:eastAsia="zh-CN"/>
        </w:rPr>
        <w:t>LT</w:t>
      </w:r>
      <w:r w:rsidRPr="00C10943">
        <w:rPr>
          <w:rFonts w:ascii="Book Antiqua" w:eastAsia="Book Antiqua" w:hAnsi="Book Antiqua" w:cs="Book Antiqua"/>
          <w:color w:val="000000"/>
        </w:rPr>
        <w:t xml:space="preserve"> (DDLT).</w:t>
      </w:r>
    </w:p>
    <w:p w14:paraId="02DF1881" w14:textId="77777777" w:rsidR="00A77B3E" w:rsidRPr="00C10943" w:rsidRDefault="00A77B3E" w:rsidP="00C10943">
      <w:pPr>
        <w:spacing w:line="360" w:lineRule="auto"/>
        <w:jc w:val="both"/>
        <w:rPr>
          <w:rFonts w:ascii="Book Antiqua" w:hAnsi="Book Antiqua"/>
        </w:rPr>
      </w:pPr>
    </w:p>
    <w:p w14:paraId="43BBCAC1" w14:textId="77777777" w:rsidR="00A77B3E" w:rsidRPr="00C10943" w:rsidRDefault="004F1FC9" w:rsidP="00C10943">
      <w:pPr>
        <w:spacing w:line="360" w:lineRule="auto"/>
        <w:jc w:val="both"/>
        <w:rPr>
          <w:rFonts w:ascii="Book Antiqua" w:eastAsia="Book Antiqua" w:hAnsi="Book Antiqua" w:cs="Book Antiqua"/>
          <w:b/>
          <w:caps/>
          <w:color w:val="000000"/>
          <w:u w:val="single"/>
        </w:rPr>
      </w:pPr>
      <w:r w:rsidRPr="00C10943">
        <w:rPr>
          <w:rFonts w:ascii="Book Antiqua" w:eastAsia="Book Antiqua" w:hAnsi="Book Antiqua" w:cs="Book Antiqua"/>
          <w:b/>
          <w:caps/>
          <w:color w:val="000000"/>
          <w:u w:val="single"/>
        </w:rPr>
        <w:t>Extending beyond the Milan Criteria: Expand or not to Expand?</w:t>
      </w:r>
    </w:p>
    <w:p w14:paraId="165E294E" w14:textId="42C5B40B"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Milan criteria depend on morphologic parameters</w:t>
      </w:r>
      <w:r w:rsidR="00A243D1"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it only provides a chance for LT to 30% of the patients with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14]</w:t>
      </w:r>
      <w:r w:rsidRPr="00C10943">
        <w:rPr>
          <w:rFonts w:ascii="Book Antiqua" w:eastAsia="Book Antiqua" w:hAnsi="Book Antiqua" w:cs="Book Antiqua"/>
          <w:color w:val="000000"/>
        </w:rPr>
        <w:t>. However, various observations have shown that there are patients with tumors that are beyond Milan criteria, who have favorable outcome</w:t>
      </w:r>
      <w:r w:rsidR="00D03A58"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after </w:t>
      </w:r>
      <w:proofErr w:type="gramStart"/>
      <w:r w:rsidRPr="00C10943">
        <w:rPr>
          <w:rFonts w:ascii="Book Antiqua" w:eastAsia="Book Antiqua" w:hAnsi="Book Antiqua" w:cs="Book Antiqua"/>
          <w:color w:val="000000"/>
        </w:rPr>
        <w:t>LT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15]</w:t>
      </w:r>
      <w:r w:rsidRPr="00C10943">
        <w:rPr>
          <w:rFonts w:ascii="Book Antiqua" w:eastAsia="Book Antiqua" w:hAnsi="Book Antiqua" w:cs="Book Antiqua"/>
          <w:color w:val="000000"/>
        </w:rPr>
        <w:t>. The idea of expanding beyond the Milan criteria spread rapidly among the transplant community.</w:t>
      </w:r>
    </w:p>
    <w:p w14:paraId="356361FD" w14:textId="64568471"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In 2001, Yao</w:t>
      </w:r>
      <w:r w:rsidRPr="00C10943">
        <w:rPr>
          <w:rFonts w:ascii="Book Antiqua" w:eastAsia="Book Antiqua" w:hAnsi="Book Antiqua" w:cs="Book Antiqua"/>
          <w:i/>
          <w:color w:val="000000"/>
        </w:rPr>
        <w:t xml:space="preserve"> </w:t>
      </w:r>
      <w:r w:rsidR="00D02B5C" w:rsidRPr="00C10943">
        <w:rPr>
          <w:rFonts w:ascii="Book Antiqua" w:hAnsi="Book Antiqua" w:cs="Book Antiqua"/>
          <w:i/>
          <w:color w:val="000000"/>
          <w:lang w:eastAsia="zh-CN"/>
        </w:rPr>
        <w:t xml:space="preserve">et </w:t>
      </w:r>
      <w:proofErr w:type="gramStart"/>
      <w:r w:rsidR="00D02B5C"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16]</w:t>
      </w:r>
      <w:r w:rsidRPr="00C10943">
        <w:rPr>
          <w:rFonts w:ascii="Book Antiqua" w:eastAsia="Book Antiqua" w:hAnsi="Book Antiqua" w:cs="Book Antiqua"/>
          <w:color w:val="000000"/>
        </w:rPr>
        <w:t xml:space="preserve"> developed the UCSF criteria to extend the Milan criteria for patients with HCC. These criteria also depended on the morphologic criteria such as maximal tumor diameter and number tumor nodules. The UCSF criteria included solitary tumors ≤ 6.5 cm or </w:t>
      </w:r>
      <w:r w:rsidR="00D03A58"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 xml:space="preserve">maximum of 3 tumor nodules </w:t>
      </w:r>
      <w:r w:rsidR="00D03A58" w:rsidRPr="00C10943">
        <w:rPr>
          <w:rFonts w:ascii="Book Antiqua" w:eastAsia="Book Antiqua" w:hAnsi="Book Antiqua" w:cs="Book Antiqua"/>
          <w:color w:val="000000"/>
        </w:rPr>
        <w:t xml:space="preserve">with </w:t>
      </w:r>
      <w:r w:rsidRPr="00C10943">
        <w:rPr>
          <w:rFonts w:ascii="Book Antiqua" w:eastAsia="Book Antiqua" w:hAnsi="Book Antiqua" w:cs="Book Antiqua"/>
          <w:color w:val="000000"/>
        </w:rPr>
        <w:t>each nodule ≤ 4.5 cm or sum of diameter of all tumors ≤ 8 cm. The 5-year overall survival rate w</w:t>
      </w:r>
      <w:r w:rsidR="00D03A58" w:rsidRPr="00C10943">
        <w:rPr>
          <w:rFonts w:ascii="Book Antiqua" w:eastAsia="Book Antiqua" w:hAnsi="Book Antiqua" w:cs="Book Antiqua"/>
          <w:color w:val="000000"/>
        </w:rPr>
        <w:t>as</w:t>
      </w:r>
      <w:r w:rsidRPr="00C10943">
        <w:rPr>
          <w:rFonts w:ascii="Book Antiqua" w:eastAsia="Book Antiqua" w:hAnsi="Book Antiqua" w:cs="Book Antiqua"/>
          <w:color w:val="000000"/>
        </w:rPr>
        <w:t xml:space="preserve"> 75.2% in patients within UCSF criteria after LT. The UCSF criteria extended the Milan criteria by 10% without causing a significant decrease in the long-term survival rates. In 2007, internal validation of the UCSF </w:t>
      </w:r>
      <w:r w:rsidR="00D03A58" w:rsidRPr="00C10943">
        <w:rPr>
          <w:rFonts w:ascii="Book Antiqua" w:eastAsia="Book Antiqua" w:hAnsi="Book Antiqua" w:cs="Book Antiqua"/>
          <w:color w:val="000000"/>
        </w:rPr>
        <w:t xml:space="preserve">criteria </w:t>
      </w:r>
      <w:r w:rsidRPr="00C10943">
        <w:rPr>
          <w:rFonts w:ascii="Book Antiqua" w:eastAsia="Book Antiqua" w:hAnsi="Book Antiqua" w:cs="Book Antiqua"/>
          <w:color w:val="000000"/>
        </w:rPr>
        <w:t>came from Yao</w:t>
      </w:r>
      <w:r w:rsidRPr="00C10943">
        <w:rPr>
          <w:rFonts w:ascii="Book Antiqua" w:eastAsia="Book Antiqua" w:hAnsi="Book Antiqua" w:cs="Book Antiqua"/>
          <w:i/>
          <w:color w:val="000000"/>
        </w:rPr>
        <w:t xml:space="preserve"> </w:t>
      </w:r>
      <w:r w:rsidR="00D02B5C" w:rsidRPr="00C10943">
        <w:rPr>
          <w:rFonts w:ascii="Book Antiqua" w:hAnsi="Book Antiqua" w:cs="Book Antiqua"/>
          <w:i/>
          <w:color w:val="000000"/>
          <w:lang w:eastAsia="zh-CN"/>
        </w:rPr>
        <w:t xml:space="preserve">et </w:t>
      </w:r>
      <w:proofErr w:type="gramStart"/>
      <w:r w:rsidR="00D02B5C"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17]</w:t>
      </w:r>
      <w:r w:rsidRPr="00C10943">
        <w:rPr>
          <w:rFonts w:ascii="Book Antiqua" w:eastAsia="Book Antiqua" w:hAnsi="Book Antiqua" w:cs="Book Antiqua"/>
          <w:color w:val="000000"/>
        </w:rPr>
        <w:t xml:space="preserve"> on 168 patients. The evaluation was </w:t>
      </w:r>
      <w:r w:rsidRPr="00C10943">
        <w:rPr>
          <w:rFonts w:ascii="Book Antiqua" w:eastAsia="Book Antiqua" w:hAnsi="Book Antiqua" w:cs="Book Antiqua"/>
          <w:color w:val="000000"/>
        </w:rPr>
        <w:lastRenderedPageBreak/>
        <w:t xml:space="preserve">preoperatively done by radiologic evaluation. Thirty-eight patients exceeded the Milan criteria but were within </w:t>
      </w:r>
      <w:r w:rsidR="00D02B5C" w:rsidRPr="00C10943">
        <w:rPr>
          <w:rFonts w:ascii="Book Antiqua" w:eastAsia="Book Antiqua" w:hAnsi="Book Antiqua" w:cs="Book Antiqua"/>
          <w:color w:val="000000"/>
        </w:rPr>
        <w:t>the UCSF criteria and 1</w:t>
      </w:r>
      <w:r w:rsidR="00D03A58" w:rsidRPr="00C10943">
        <w:rPr>
          <w:rFonts w:ascii="Book Antiqua" w:eastAsia="Book Antiqua" w:hAnsi="Book Antiqua" w:cs="Book Antiqua"/>
          <w:color w:val="000000"/>
        </w:rPr>
        <w:t>-</w:t>
      </w:r>
      <w:r w:rsidR="00D02B5C" w:rsidRPr="00C10943">
        <w:rPr>
          <w:rFonts w:ascii="Book Antiqua" w:eastAsia="Book Antiqua" w:hAnsi="Book Antiqua" w:cs="Book Antiqua"/>
          <w:color w:val="000000"/>
        </w:rPr>
        <w:t xml:space="preserve"> and 5-</w:t>
      </w:r>
      <w:r w:rsidRPr="00C10943">
        <w:rPr>
          <w:rFonts w:ascii="Book Antiqua" w:eastAsia="Book Antiqua" w:hAnsi="Book Antiqua" w:cs="Book Antiqua"/>
          <w:color w:val="000000"/>
        </w:rPr>
        <w:t>year recurrence free survival rates were 92.1</w:t>
      </w:r>
      <w:r w:rsidR="00D03A58"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80.7%, respectively. External validation was performed by Duffy </w:t>
      </w:r>
      <w:r w:rsidR="00061491" w:rsidRPr="00C10943">
        <w:rPr>
          <w:rFonts w:ascii="Book Antiqua" w:hAnsi="Book Antiqua" w:cs="Book Antiqua"/>
          <w:i/>
          <w:color w:val="000000"/>
          <w:lang w:eastAsia="zh-CN"/>
        </w:rPr>
        <w:t xml:space="preserve">et </w:t>
      </w:r>
      <w:proofErr w:type="gramStart"/>
      <w:r w:rsidR="00061491"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18]</w:t>
      </w:r>
      <w:r w:rsidRPr="00C10943">
        <w:rPr>
          <w:rFonts w:ascii="Book Antiqua" w:eastAsia="Book Antiqua" w:hAnsi="Book Antiqua" w:cs="Book Antiqua"/>
          <w:color w:val="000000"/>
        </w:rPr>
        <w:t xml:space="preserve"> in 2007 on a cohort of 467 patients. Preoperative imaging showed that 173 tumors (37%) were within the Milan </w:t>
      </w:r>
      <w:r w:rsidR="002A6364" w:rsidRPr="00C10943">
        <w:rPr>
          <w:rFonts w:ascii="Book Antiqua" w:eastAsia="Book Antiqua" w:hAnsi="Book Antiqua" w:cs="Book Antiqua"/>
          <w:color w:val="000000"/>
        </w:rPr>
        <w:t>c</w:t>
      </w:r>
      <w:r w:rsidRPr="00C10943">
        <w:rPr>
          <w:rFonts w:ascii="Book Antiqua" w:eastAsia="Book Antiqua" w:hAnsi="Book Antiqua" w:cs="Book Antiqua"/>
          <w:color w:val="000000"/>
        </w:rPr>
        <w:t>riteria, 185 (40%) were beyond Milan</w:t>
      </w:r>
      <w:r w:rsidR="002A6364" w:rsidRPr="00C10943">
        <w:rPr>
          <w:rFonts w:ascii="Book Antiqua" w:eastAsia="Book Antiqua" w:hAnsi="Book Antiqua" w:cs="Book Antiqua"/>
          <w:color w:val="000000"/>
        </w:rPr>
        <w:t xml:space="preserve"> criteria</w:t>
      </w:r>
      <w:r w:rsidRPr="00C10943">
        <w:rPr>
          <w:rFonts w:ascii="Book Antiqua" w:eastAsia="Book Antiqua" w:hAnsi="Book Antiqua" w:cs="Book Antiqua"/>
          <w:color w:val="000000"/>
        </w:rPr>
        <w:t xml:space="preserve"> but within UCSF criteria and </w:t>
      </w:r>
      <w:r w:rsidR="002A6364"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remaining 109 (23%) were beyond the UCSF criteria. The results of the study showed that patients with tumors within</w:t>
      </w:r>
      <w:r w:rsidR="002A6364" w:rsidRPr="00C10943">
        <w:rPr>
          <w:rFonts w:ascii="Book Antiqua" w:eastAsia="Book Antiqua" w:hAnsi="Book Antiqua" w:cs="Book Antiqua"/>
          <w:color w:val="000000"/>
        </w:rPr>
        <w:t xml:space="preserve"> the</w:t>
      </w:r>
      <w:r w:rsidRPr="00C10943">
        <w:rPr>
          <w:rFonts w:ascii="Book Antiqua" w:eastAsia="Book Antiqua" w:hAnsi="Book Antiqua" w:cs="Book Antiqua"/>
          <w:color w:val="000000"/>
        </w:rPr>
        <w:t xml:space="preserve"> UCSF criteria and Milan criteria had comparable 5-year survival of 79% and 64%; while the patients with tumors exceeding the UCSF criteria had a 5-year survival less than 50</w:t>
      </w:r>
      <w:proofErr w:type="gramStart"/>
      <w:r w:rsidRPr="00C10943">
        <w:rPr>
          <w:rFonts w:ascii="Book Antiqua" w:eastAsia="Book Antiqua" w:hAnsi="Book Antiqua" w:cs="Book Antiqua"/>
          <w:color w:val="000000"/>
        </w:rPr>
        <w: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18]</w:t>
      </w:r>
      <w:r w:rsidRPr="00C10943">
        <w:rPr>
          <w:rFonts w:ascii="Book Antiqua" w:eastAsia="Book Antiqua" w:hAnsi="Book Antiqua" w:cs="Book Antiqua"/>
          <w:color w:val="000000"/>
        </w:rPr>
        <w:t>.</w:t>
      </w:r>
    </w:p>
    <w:p w14:paraId="40B2F9C8" w14:textId="2C9D549F"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In 2002, B</w:t>
      </w:r>
      <w:r w:rsidR="002A6364" w:rsidRPr="00C10943">
        <w:rPr>
          <w:rFonts w:ascii="Book Antiqua" w:eastAsia="Book Antiqua" w:hAnsi="Book Antiqua" w:cs="Book Antiqua"/>
          <w:color w:val="000000"/>
        </w:rPr>
        <w:t xml:space="preserve">arcelona </w:t>
      </w:r>
      <w:r w:rsidRPr="00C10943">
        <w:rPr>
          <w:rFonts w:ascii="Book Antiqua" w:eastAsia="Book Antiqua" w:hAnsi="Book Antiqua" w:cs="Book Antiqua"/>
          <w:color w:val="000000"/>
        </w:rPr>
        <w:t>C</w:t>
      </w:r>
      <w:r w:rsidR="002A6364" w:rsidRPr="00C10943">
        <w:rPr>
          <w:rFonts w:ascii="Book Antiqua" w:eastAsia="Book Antiqua" w:hAnsi="Book Antiqua" w:cs="Book Antiqua"/>
          <w:color w:val="000000"/>
        </w:rPr>
        <w:t xml:space="preserve">linic </w:t>
      </w:r>
      <w:r w:rsidRPr="00C10943">
        <w:rPr>
          <w:rFonts w:ascii="Book Antiqua" w:eastAsia="Book Antiqua" w:hAnsi="Book Antiqua" w:cs="Book Antiqua"/>
          <w:color w:val="000000"/>
        </w:rPr>
        <w:t>L</w:t>
      </w:r>
      <w:r w:rsidR="002A6364" w:rsidRPr="00C10943">
        <w:rPr>
          <w:rFonts w:ascii="Book Antiqua" w:eastAsia="Book Antiqua" w:hAnsi="Book Antiqua" w:cs="Book Antiqua"/>
          <w:color w:val="000000"/>
        </w:rPr>
        <w:t xml:space="preserve">iver </w:t>
      </w:r>
      <w:r w:rsidRPr="00C10943">
        <w:rPr>
          <w:rFonts w:ascii="Book Antiqua" w:eastAsia="Book Antiqua" w:hAnsi="Book Antiqua" w:cs="Book Antiqua"/>
          <w:color w:val="000000"/>
        </w:rPr>
        <w:t>C</w:t>
      </w:r>
      <w:r w:rsidR="002A6364" w:rsidRPr="00C10943">
        <w:rPr>
          <w:rFonts w:ascii="Book Antiqua" w:eastAsia="Book Antiqua" w:hAnsi="Book Antiqua" w:cs="Book Antiqua"/>
          <w:color w:val="000000"/>
        </w:rPr>
        <w:t>ancer</w:t>
      </w:r>
      <w:r w:rsidRPr="00C10943">
        <w:rPr>
          <w:rFonts w:ascii="Book Antiqua" w:eastAsia="Book Antiqua" w:hAnsi="Book Antiqua" w:cs="Book Antiqua"/>
          <w:color w:val="000000"/>
        </w:rPr>
        <w:t xml:space="preserve"> criteria were defined, and these criteria included tumors with a solitary nodule ≤ 7 cm or 3 tumor nodules each ≤ 5 cm or 5 tumor nodules each ≤ 3 cm</w:t>
      </w:r>
      <w:r w:rsidRPr="00C10943">
        <w:rPr>
          <w:rFonts w:ascii="Book Antiqua" w:eastAsia="Book Antiqua" w:hAnsi="Book Antiqua" w:cs="Book Antiqua"/>
          <w:color w:val="000000"/>
          <w:vertAlign w:val="superscript"/>
        </w:rPr>
        <w:t>[19]</w:t>
      </w:r>
      <w:r w:rsidRPr="00C10943">
        <w:rPr>
          <w:rFonts w:ascii="Book Antiqua" w:eastAsia="Book Antiqua" w:hAnsi="Book Antiqua" w:cs="Book Antiqua"/>
          <w:color w:val="000000"/>
        </w:rPr>
        <w:t xml:space="preserve">. There were two novel recommendations in </w:t>
      </w:r>
      <w:r w:rsidR="002A6364" w:rsidRPr="00C10943">
        <w:rPr>
          <w:rFonts w:ascii="Book Antiqua" w:eastAsia="Book Antiqua" w:hAnsi="Book Antiqua" w:cs="Book Antiqua"/>
          <w:color w:val="000000"/>
        </w:rPr>
        <w:t>Barcelona Clinic Liver Cancer</w:t>
      </w:r>
      <w:r w:rsidRPr="00C10943">
        <w:rPr>
          <w:rFonts w:ascii="Book Antiqua" w:eastAsia="Book Antiqua" w:hAnsi="Book Antiqua" w:cs="Book Antiqua"/>
          <w:color w:val="000000"/>
        </w:rPr>
        <w:t xml:space="preserve"> criteria</w:t>
      </w:r>
      <w:r w:rsidR="00E731A6"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422237" w:rsidRPr="00C10943">
        <w:rPr>
          <w:rFonts w:ascii="Book Antiqua" w:hAnsi="Book Antiqua" w:cs="Book Antiqua"/>
          <w:color w:val="000000"/>
          <w:lang w:eastAsia="zh-CN"/>
        </w:rPr>
        <w:t>F</w:t>
      </w:r>
      <w:r w:rsidRPr="00C10943">
        <w:rPr>
          <w:rFonts w:ascii="Book Antiqua" w:eastAsia="Book Antiqua" w:hAnsi="Book Antiqua" w:cs="Book Antiqua"/>
          <w:color w:val="000000"/>
        </w:rPr>
        <w:t xml:space="preserve">irst was the emphasis </w:t>
      </w:r>
      <w:r w:rsidR="00E731A6" w:rsidRPr="00C10943">
        <w:rPr>
          <w:rFonts w:ascii="Book Antiqua" w:eastAsia="Book Antiqua" w:hAnsi="Book Antiqua" w:cs="Book Antiqua"/>
          <w:color w:val="000000"/>
        </w:rPr>
        <w:t>of</w:t>
      </w:r>
      <w:r w:rsidRPr="00C10943">
        <w:rPr>
          <w:rFonts w:ascii="Book Antiqua" w:eastAsia="Book Antiqua" w:hAnsi="Book Antiqua" w:cs="Book Antiqua"/>
          <w:color w:val="000000"/>
        </w:rPr>
        <w:t xml:space="preserve"> the feasibility of LDLT in HCC and the second </w:t>
      </w:r>
      <w:r w:rsidR="00E731A6" w:rsidRPr="00C10943">
        <w:rPr>
          <w:rFonts w:ascii="Book Antiqua" w:eastAsia="Book Antiqua" w:hAnsi="Book Antiqua" w:cs="Book Antiqua"/>
          <w:color w:val="000000"/>
        </w:rPr>
        <w:t>wa</w:t>
      </w:r>
      <w:r w:rsidRPr="00C10943">
        <w:rPr>
          <w:rFonts w:ascii="Book Antiqua" w:eastAsia="Book Antiqua" w:hAnsi="Book Antiqua" w:cs="Book Antiqua"/>
          <w:color w:val="000000"/>
        </w:rPr>
        <w:t xml:space="preserve">s the importance of response to downstaging by locoregional therapy. Therefore, the </w:t>
      </w:r>
      <w:r w:rsidR="002A6364" w:rsidRPr="00C10943">
        <w:rPr>
          <w:rFonts w:ascii="Book Antiqua" w:eastAsia="Book Antiqua" w:hAnsi="Book Antiqua" w:cs="Book Antiqua"/>
          <w:color w:val="000000"/>
        </w:rPr>
        <w:t>Barcelona Clinic Liver Cancer</w:t>
      </w:r>
      <w:r w:rsidRPr="00C10943">
        <w:rPr>
          <w:rFonts w:ascii="Book Antiqua" w:eastAsia="Book Antiqua" w:hAnsi="Book Antiqua" w:cs="Book Antiqua"/>
          <w:color w:val="000000"/>
        </w:rPr>
        <w:t xml:space="preserve"> criteria </w:t>
      </w:r>
      <w:r w:rsidR="00E731A6" w:rsidRPr="00C10943">
        <w:rPr>
          <w:rFonts w:ascii="Book Antiqua" w:eastAsia="Book Antiqua" w:hAnsi="Book Antiqua" w:cs="Book Antiqua"/>
          <w:color w:val="000000"/>
        </w:rPr>
        <w:t>wa</w:t>
      </w:r>
      <w:r w:rsidRPr="00C10943">
        <w:rPr>
          <w:rFonts w:ascii="Book Antiqua" w:eastAsia="Book Antiqua" w:hAnsi="Book Antiqua" w:cs="Book Antiqua"/>
          <w:color w:val="000000"/>
        </w:rPr>
        <w:t>s the first to combine the morphometric measurements with the bio</w:t>
      </w:r>
      <w:r w:rsidR="00D02B5C" w:rsidRPr="00C10943">
        <w:rPr>
          <w:rFonts w:ascii="Book Antiqua" w:eastAsia="Book Antiqua" w:hAnsi="Book Antiqua" w:cs="Book Antiqua"/>
          <w:color w:val="000000"/>
        </w:rPr>
        <w:t xml:space="preserve">logic behavior of the tumors. </w:t>
      </w:r>
      <w:r w:rsidRPr="00C10943">
        <w:rPr>
          <w:rFonts w:ascii="Book Antiqua" w:eastAsia="Book Antiqua" w:hAnsi="Book Antiqua" w:cs="Book Antiqua"/>
          <w:color w:val="000000"/>
        </w:rPr>
        <w:t>The reported 5-year overall survival rates were above 50</w:t>
      </w:r>
      <w:proofErr w:type="gramStart"/>
      <w:r w:rsidRPr="00C10943">
        <w:rPr>
          <w:rFonts w:ascii="Book Antiqua" w:eastAsia="Book Antiqua" w:hAnsi="Book Antiqua" w:cs="Book Antiqua"/>
          <w:color w:val="000000"/>
        </w:rPr>
        <w: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19,20]</w:t>
      </w:r>
      <w:r w:rsidRPr="00C10943">
        <w:rPr>
          <w:rFonts w:ascii="Book Antiqua" w:eastAsia="Book Antiqua" w:hAnsi="Book Antiqua" w:cs="Book Antiqua"/>
          <w:color w:val="000000"/>
        </w:rPr>
        <w:t>. In their study, the results of LDLT for HCC were better than DDLT for patients receiv</w:t>
      </w:r>
      <w:r w:rsidR="00E731A6" w:rsidRPr="00C10943">
        <w:rPr>
          <w:rFonts w:ascii="Book Antiqua" w:eastAsia="Book Antiqua" w:hAnsi="Book Antiqua" w:cs="Book Antiqua"/>
          <w:color w:val="000000"/>
        </w:rPr>
        <w:t>ing</w:t>
      </w:r>
      <w:r w:rsidRPr="00C10943">
        <w:rPr>
          <w:rFonts w:ascii="Book Antiqua" w:eastAsia="Book Antiqua" w:hAnsi="Book Antiqua" w:cs="Book Antiqua"/>
          <w:color w:val="000000"/>
        </w:rPr>
        <w:t xml:space="preserve"> planned liver grafts after combined multimodality treatment</w:t>
      </w:r>
      <w:r w:rsidR="00E731A6"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is especially important for patients with tumor beyond the Milan criteria.</w:t>
      </w:r>
    </w:p>
    <w:p w14:paraId="2D254373" w14:textId="2C09235C"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 xml:space="preserve">In fact, </w:t>
      </w:r>
      <w:r w:rsidR="00E731A6"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majority of the extended criteria that have been discussed in the following section were defined by centers that perform LDLT at a high volume (Table </w:t>
      </w:r>
      <w:proofErr w:type="gramStart"/>
      <w:r w:rsidRPr="00C10943">
        <w:rPr>
          <w:rFonts w:ascii="Book Antiqua" w:eastAsia="Book Antiqua" w:hAnsi="Book Antiqua" w:cs="Book Antiqua"/>
          <w:color w:val="000000"/>
        </w:rPr>
        <w:t>1)</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21-45]</w:t>
      </w:r>
      <w:r w:rsidRPr="00C10943">
        <w:rPr>
          <w:rFonts w:ascii="Book Antiqua" w:eastAsia="Book Antiqua" w:hAnsi="Book Antiqua" w:cs="Book Antiqua"/>
          <w:color w:val="000000"/>
        </w:rPr>
        <w:t>. As the new biomarkers have been incorporated to use during the evaluation of the patients with HCC, it was realized that tumor biology was more important in determining the prognosis of patients with HCC following LT.</w:t>
      </w:r>
      <w:r w:rsidR="00D02B5C"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 xml:space="preserve">Kyoto criteria was one of the first to incorporate morphologic characteristics of the tumor with laboratory parameters such as Des-carboxyprothrombin. </w:t>
      </w:r>
      <w:r w:rsidR="00334285" w:rsidRPr="00C10943">
        <w:rPr>
          <w:rFonts w:ascii="Book Antiqua" w:eastAsia="Book Antiqua" w:hAnsi="Book Antiqua" w:cs="Book Antiqua"/>
          <w:color w:val="000000"/>
        </w:rPr>
        <w:t>Des-carboxyprothrombin</w:t>
      </w:r>
      <w:r w:rsidRPr="00C10943">
        <w:rPr>
          <w:rFonts w:ascii="Book Antiqua" w:eastAsia="Book Antiqua" w:hAnsi="Book Antiqua" w:cs="Book Antiqua"/>
          <w:color w:val="000000"/>
        </w:rPr>
        <w:t xml:space="preserve"> is also named </w:t>
      </w:r>
      <w:r w:rsidR="00334285" w:rsidRPr="00C10943">
        <w:rPr>
          <w:rFonts w:ascii="Book Antiqua" w:eastAsia="Book Antiqua" w:hAnsi="Book Antiqua" w:cs="Book Antiqua"/>
          <w:color w:val="000000"/>
        </w:rPr>
        <w:t>p</w:t>
      </w:r>
      <w:r w:rsidRPr="00C10943">
        <w:rPr>
          <w:rFonts w:ascii="Book Antiqua" w:eastAsia="Book Antiqua" w:hAnsi="Book Antiqua" w:cs="Book Antiqua"/>
          <w:color w:val="000000"/>
        </w:rPr>
        <w:t xml:space="preserve">rotein </w:t>
      </w:r>
      <w:r w:rsidR="00D02B5C" w:rsidRPr="00C10943">
        <w:rPr>
          <w:rFonts w:ascii="Book Antiqua" w:hAnsi="Book Antiqua" w:cs="Book Antiqua"/>
          <w:color w:val="000000"/>
          <w:lang w:eastAsia="zh-CN"/>
        </w:rPr>
        <w:t>i</w:t>
      </w:r>
      <w:r w:rsidRPr="00C10943">
        <w:rPr>
          <w:rFonts w:ascii="Book Antiqua" w:eastAsia="Book Antiqua" w:hAnsi="Book Antiqua" w:cs="Book Antiqua"/>
          <w:color w:val="000000"/>
        </w:rPr>
        <w:t xml:space="preserve">nduced </w:t>
      </w:r>
      <w:r w:rsidR="00D02B5C" w:rsidRPr="00C10943">
        <w:rPr>
          <w:rFonts w:ascii="Book Antiqua" w:hAnsi="Book Antiqua" w:cs="Book Antiqua"/>
          <w:color w:val="000000"/>
          <w:lang w:eastAsia="zh-CN"/>
        </w:rPr>
        <w:t>v</w:t>
      </w:r>
      <w:r w:rsidRPr="00C10943">
        <w:rPr>
          <w:rFonts w:ascii="Book Antiqua" w:eastAsia="Book Antiqua" w:hAnsi="Book Antiqua" w:cs="Book Antiqua"/>
          <w:color w:val="000000"/>
        </w:rPr>
        <w:t xml:space="preserve">itamin K absence or antagonist II (PIVKA-II) and is a marker predicting the biologic behavior of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23]</w:t>
      </w:r>
      <w:r w:rsidRPr="00C10943">
        <w:rPr>
          <w:rFonts w:ascii="Book Antiqua" w:eastAsia="Book Antiqua" w:hAnsi="Book Antiqua" w:cs="Book Antiqua"/>
          <w:color w:val="000000"/>
        </w:rPr>
        <w:t>. In 2011, Toronto criteria were developed</w:t>
      </w:r>
      <w:r w:rsidR="00334285"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334285" w:rsidRPr="00C10943">
        <w:rPr>
          <w:rFonts w:ascii="Book Antiqua" w:eastAsia="Book Antiqua" w:hAnsi="Book Antiqua" w:cs="Book Antiqua"/>
          <w:color w:val="000000"/>
        </w:rPr>
        <w:t>A</w:t>
      </w:r>
      <w:r w:rsidRPr="00C10943">
        <w:rPr>
          <w:rFonts w:ascii="Book Antiqua" w:eastAsia="Book Antiqua" w:hAnsi="Book Antiqua" w:cs="Book Antiqua"/>
          <w:color w:val="000000"/>
        </w:rPr>
        <w:t xml:space="preserve">ccording to these criteria, a pretransplant tumor biopsy </w:t>
      </w:r>
      <w:r w:rsidR="00334285" w:rsidRPr="00C10943">
        <w:rPr>
          <w:rFonts w:ascii="Book Antiqua" w:eastAsia="Book Antiqua" w:hAnsi="Book Antiqua" w:cs="Book Antiqua"/>
          <w:color w:val="000000"/>
        </w:rPr>
        <w:t>i</w:t>
      </w:r>
      <w:r w:rsidRPr="00C10943">
        <w:rPr>
          <w:rFonts w:ascii="Book Antiqua" w:eastAsia="Book Antiqua" w:hAnsi="Book Antiqua" w:cs="Book Antiqua"/>
          <w:color w:val="000000"/>
        </w:rPr>
        <w:t xml:space="preserve">s performed and regardless of the size and the number of </w:t>
      </w:r>
      <w:r w:rsidRPr="00C10943">
        <w:rPr>
          <w:rFonts w:ascii="Book Antiqua" w:eastAsia="Book Antiqua" w:hAnsi="Book Antiqua" w:cs="Book Antiqua"/>
          <w:color w:val="000000"/>
        </w:rPr>
        <w:lastRenderedPageBreak/>
        <w:t>the tumors</w:t>
      </w:r>
      <w:r w:rsidR="00334285"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LT could be performed </w:t>
      </w:r>
      <w:r w:rsidR="00334285" w:rsidRPr="00C10943">
        <w:rPr>
          <w:rFonts w:ascii="Book Antiqua" w:eastAsia="Book Antiqua" w:hAnsi="Book Antiqua" w:cs="Book Antiqua"/>
          <w:color w:val="000000"/>
        </w:rPr>
        <w:t>for</w:t>
      </w:r>
      <w:r w:rsidRPr="00C10943">
        <w:rPr>
          <w:rFonts w:ascii="Book Antiqua" w:eastAsia="Book Antiqua" w:hAnsi="Book Antiqua" w:cs="Book Antiqua"/>
          <w:color w:val="000000"/>
        </w:rPr>
        <w:t xml:space="preserve"> patients with tumors that do not have poor differentiation, no microvascular invasion, and no extrahepatic extension of the </w:t>
      </w:r>
      <w:proofErr w:type="gramStart"/>
      <w:r w:rsidRPr="00C10943">
        <w:rPr>
          <w:rFonts w:ascii="Book Antiqua" w:eastAsia="Book Antiqua" w:hAnsi="Book Antiqua" w:cs="Book Antiqua"/>
          <w:color w:val="000000"/>
        </w:rPr>
        <w:t>disease</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34]</w:t>
      </w:r>
      <w:r w:rsidRPr="00C10943">
        <w:rPr>
          <w:rFonts w:ascii="Book Antiqua" w:eastAsia="Book Antiqua" w:hAnsi="Book Antiqua" w:cs="Book Antiqua"/>
          <w:color w:val="000000"/>
        </w:rPr>
        <w:t>. In 2016 the same group defined the extended Toronto criteria</w:t>
      </w:r>
      <w:r w:rsidR="00334285"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included absence of cancer related symptoms to the </w:t>
      </w:r>
      <w:proofErr w:type="gramStart"/>
      <w:r w:rsidRPr="00C10943">
        <w:rPr>
          <w:rFonts w:ascii="Book Antiqua" w:eastAsia="Book Antiqua" w:hAnsi="Book Antiqua" w:cs="Book Antiqua"/>
          <w:color w:val="000000"/>
        </w:rPr>
        <w:t>criteria</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35]</w:t>
      </w:r>
      <w:r w:rsidRPr="00C10943">
        <w:rPr>
          <w:rFonts w:ascii="Book Antiqua" w:eastAsia="Book Antiqua" w:hAnsi="Book Antiqua" w:cs="Book Antiqua"/>
          <w:color w:val="000000"/>
        </w:rPr>
        <w:t>. In 2019</w:t>
      </w:r>
      <w:r w:rsidR="006C697E" w:rsidRPr="00C10943">
        <w:rPr>
          <w:rFonts w:ascii="Book Antiqua" w:hAnsi="Book Antiqua" w:cs="Book Antiqua"/>
          <w:color w:val="000000"/>
          <w:lang w:eastAsia="zh-CN"/>
        </w:rPr>
        <w:t xml:space="preserve"> and 2020</w:t>
      </w:r>
      <w:r w:rsidRPr="00C10943">
        <w:rPr>
          <w:rFonts w:ascii="Book Antiqua" w:eastAsia="Book Antiqua" w:hAnsi="Book Antiqua" w:cs="Book Antiqua"/>
          <w:color w:val="000000"/>
        </w:rPr>
        <w:t xml:space="preserve">, Shimamura </w:t>
      </w:r>
      <w:r w:rsidR="00D02B5C" w:rsidRPr="00C10943">
        <w:rPr>
          <w:rFonts w:ascii="Book Antiqua" w:hAnsi="Book Antiqua" w:cs="Book Antiqua"/>
          <w:i/>
          <w:color w:val="000000"/>
          <w:lang w:eastAsia="zh-CN"/>
        </w:rPr>
        <w:t xml:space="preserve">et </w:t>
      </w:r>
      <w:proofErr w:type="gramStart"/>
      <w:r w:rsidR="00D02B5C" w:rsidRPr="00C10943">
        <w:rPr>
          <w:rFonts w:ascii="Book Antiqua" w:hAnsi="Book Antiqua" w:cs="Book Antiqua"/>
          <w:i/>
          <w:color w:val="000000"/>
          <w:lang w:eastAsia="zh-CN"/>
        </w:rPr>
        <w:t>al</w:t>
      </w:r>
      <w:r w:rsidR="00D02B5C" w:rsidRPr="00C10943">
        <w:rPr>
          <w:rFonts w:ascii="Book Antiqua" w:eastAsia="Book Antiqua" w:hAnsi="Book Antiqua" w:cs="Book Antiqua"/>
          <w:color w:val="000000"/>
          <w:vertAlign w:val="superscript"/>
        </w:rPr>
        <w:t>[</w:t>
      </w:r>
      <w:proofErr w:type="gramEnd"/>
      <w:r w:rsidR="00D02B5C" w:rsidRPr="00C10943">
        <w:rPr>
          <w:rFonts w:ascii="Book Antiqua" w:eastAsia="Book Antiqua" w:hAnsi="Book Antiqua" w:cs="Book Antiqua"/>
          <w:color w:val="000000"/>
          <w:vertAlign w:val="superscript"/>
        </w:rPr>
        <w:t>38</w:t>
      </w:r>
      <w:r w:rsidRPr="00C10943">
        <w:rPr>
          <w:rFonts w:ascii="Book Antiqua" w:eastAsia="Book Antiqua" w:hAnsi="Book Antiqua" w:cs="Book Antiqua"/>
          <w:color w:val="000000"/>
          <w:vertAlign w:val="superscript"/>
        </w:rPr>
        <w:t>]</w:t>
      </w:r>
      <w:r w:rsidR="00D02B5C" w:rsidRPr="00C10943">
        <w:rPr>
          <w:rFonts w:ascii="Book Antiqua" w:hAnsi="Book Antiqua" w:cs="Book Antiqua"/>
          <w:color w:val="000000"/>
          <w:lang w:eastAsia="zh-CN"/>
        </w:rPr>
        <w:t xml:space="preserve"> and </w:t>
      </w:r>
      <w:r w:rsidR="00D02B5C" w:rsidRPr="00C10943">
        <w:rPr>
          <w:rFonts w:ascii="Book Antiqua" w:hAnsi="Book Antiqua"/>
          <w:bCs/>
        </w:rPr>
        <w:t>Ichida</w:t>
      </w:r>
      <w:r w:rsidR="00D02B5C" w:rsidRPr="00C10943">
        <w:rPr>
          <w:rFonts w:ascii="Book Antiqua" w:hAnsi="Book Antiqua" w:cs="Book Antiqua"/>
          <w:i/>
          <w:color w:val="000000"/>
          <w:lang w:eastAsia="zh-CN"/>
        </w:rPr>
        <w:t xml:space="preserve"> et al</w:t>
      </w:r>
      <w:r w:rsidR="00D02B5C" w:rsidRPr="00C10943">
        <w:rPr>
          <w:rFonts w:ascii="Book Antiqua" w:eastAsia="Book Antiqua" w:hAnsi="Book Antiqua" w:cs="Book Antiqua"/>
          <w:color w:val="000000"/>
          <w:vertAlign w:val="superscript"/>
        </w:rPr>
        <w:t>[45]</w:t>
      </w:r>
      <w:r w:rsidRPr="00C10943">
        <w:rPr>
          <w:rFonts w:ascii="Book Antiqua" w:eastAsia="Book Antiqua" w:hAnsi="Book Antiqua" w:cs="Book Antiqua"/>
          <w:color w:val="000000"/>
        </w:rPr>
        <w:t xml:space="preserve"> defined the 5-5-500 criteria</w:t>
      </w:r>
      <w:r w:rsidR="00334285"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included tumors with a diameter ≤ 5</w:t>
      </w:r>
      <w:r w:rsidR="00F671C2"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 xml:space="preserve">cm, number of tumor nodules ≤ 5 and </w:t>
      </w:r>
      <w:r w:rsidR="00F671C2" w:rsidRPr="00C10943">
        <w:rPr>
          <w:rFonts w:ascii="Book Antiqua" w:hAnsi="Book Antiqua"/>
          <w:lang w:eastAsia="zh-CN"/>
        </w:rPr>
        <w:t>a</w:t>
      </w:r>
      <w:r w:rsidR="00F671C2" w:rsidRPr="00C10943">
        <w:rPr>
          <w:rFonts w:ascii="Book Antiqua" w:hAnsi="Book Antiqua"/>
        </w:rPr>
        <w:t>lpha fetoprotein</w:t>
      </w:r>
      <w:r w:rsidR="00F671C2" w:rsidRPr="00C10943">
        <w:rPr>
          <w:rFonts w:ascii="Book Antiqua" w:eastAsia="Book Antiqua" w:hAnsi="Book Antiqua" w:cs="Book Antiqua"/>
          <w:color w:val="000000"/>
        </w:rPr>
        <w:t xml:space="preserve"> </w:t>
      </w:r>
      <w:r w:rsidR="00F671C2" w:rsidRPr="00C10943">
        <w:rPr>
          <w:rFonts w:ascii="Book Antiqua" w:hAnsi="Book Antiqua" w:cs="Book Antiqua"/>
          <w:color w:val="000000"/>
          <w:lang w:eastAsia="zh-CN"/>
        </w:rPr>
        <w:t>(</w:t>
      </w:r>
      <w:r w:rsidRPr="00C10943">
        <w:rPr>
          <w:rFonts w:ascii="Book Antiqua" w:eastAsia="Book Antiqua" w:hAnsi="Book Antiqua" w:cs="Book Antiqua"/>
          <w:color w:val="000000"/>
        </w:rPr>
        <w:t>AFP</w:t>
      </w:r>
      <w:r w:rsidR="00F671C2" w:rsidRPr="00C10943">
        <w:rPr>
          <w:rFonts w:ascii="Book Antiqua" w:hAnsi="Book Antiqua" w:cs="Book Antiqua"/>
          <w:color w:val="000000"/>
          <w:lang w:eastAsia="zh-CN"/>
        </w:rPr>
        <w:t>)</w:t>
      </w:r>
      <w:r w:rsidRPr="00C10943">
        <w:rPr>
          <w:rFonts w:ascii="Book Antiqua" w:eastAsia="Book Antiqua" w:hAnsi="Book Antiqua" w:cs="Book Antiqua"/>
          <w:color w:val="000000"/>
        </w:rPr>
        <w:t xml:space="preserve"> ≤ 500 ng/</w:t>
      </w:r>
      <w:proofErr w:type="spellStart"/>
      <w:r w:rsidRPr="00C10943">
        <w:rPr>
          <w:rFonts w:ascii="Book Antiqua" w:eastAsia="Book Antiqua" w:hAnsi="Book Antiqua" w:cs="Book Antiqua"/>
          <w:color w:val="000000"/>
        </w:rPr>
        <w:t>mL.</w:t>
      </w:r>
      <w:proofErr w:type="spellEnd"/>
    </w:p>
    <w:p w14:paraId="09996BCC" w14:textId="7E98123B" w:rsidR="00A77B3E" w:rsidRPr="00C10943" w:rsidRDefault="004F1FC9" w:rsidP="00C10943">
      <w:pPr>
        <w:spacing w:line="360" w:lineRule="auto"/>
        <w:ind w:firstLineChars="200" w:firstLine="480"/>
        <w:jc w:val="both"/>
        <w:rPr>
          <w:rFonts w:ascii="Book Antiqua" w:hAnsi="Book Antiqua"/>
          <w:lang w:eastAsia="zh-CN"/>
        </w:rPr>
      </w:pPr>
      <w:r w:rsidRPr="00C10943">
        <w:rPr>
          <w:rFonts w:ascii="Book Antiqua" w:eastAsia="Book Antiqua" w:hAnsi="Book Antiqua" w:cs="Book Antiqua"/>
          <w:color w:val="000000"/>
        </w:rPr>
        <w:t>Inonu University in Malatya has the highest volume of LDLT in Europe</w:t>
      </w:r>
      <w:r w:rsidR="008B59B0"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we are working extensively in the multimodality treatment of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39,40,46-49]</w:t>
      </w:r>
      <w:r w:rsidRPr="00C10943">
        <w:rPr>
          <w:rFonts w:ascii="Book Antiqua" w:eastAsia="Book Antiqua" w:hAnsi="Book Antiqua" w:cs="Book Antiqua"/>
          <w:color w:val="000000"/>
        </w:rPr>
        <w:t>. Our recent studies concentrated on development criteria expanding the Milan criteria</w:t>
      </w:r>
      <w:r w:rsidR="008B59B0"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8B59B0" w:rsidRPr="00C10943">
        <w:rPr>
          <w:rFonts w:ascii="Book Antiqua" w:eastAsia="Book Antiqua" w:hAnsi="Book Antiqua" w:cs="Book Antiqua"/>
          <w:color w:val="000000"/>
        </w:rPr>
        <w:t>O</w:t>
      </w:r>
      <w:r w:rsidRPr="00C10943">
        <w:rPr>
          <w:rFonts w:ascii="Book Antiqua" w:eastAsia="Book Antiqua" w:hAnsi="Book Antiqua" w:cs="Book Antiqua"/>
          <w:color w:val="000000"/>
        </w:rPr>
        <w:t xml:space="preserve">ur criteria were called Malatya and expanded Malatya </w:t>
      </w:r>
      <w:proofErr w:type="gramStart"/>
      <w:r w:rsidRPr="00C10943">
        <w:rPr>
          <w:rFonts w:ascii="Book Antiqua" w:eastAsia="Book Antiqua" w:hAnsi="Book Antiqua" w:cs="Book Antiqua"/>
          <w:color w:val="000000"/>
        </w:rPr>
        <w:t>criteria</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39,40]</w:t>
      </w:r>
      <w:r w:rsidR="00AF08AA" w:rsidRPr="00C10943">
        <w:rPr>
          <w:rFonts w:ascii="Book Antiqua" w:eastAsia="Book Antiqua" w:hAnsi="Book Antiqua" w:cs="Book Antiqua"/>
          <w:color w:val="000000"/>
        </w:rPr>
        <w:t>. The Malatya criteria included</w:t>
      </w:r>
      <w:r w:rsidRPr="00C10943">
        <w:rPr>
          <w:rFonts w:ascii="Book Antiqua" w:eastAsia="Book Antiqua" w:hAnsi="Book Antiqua" w:cs="Book Antiqua"/>
          <w:color w:val="000000"/>
        </w:rPr>
        <w:t xml:space="preserve"> tumor with a maximum diameter ≤ 6 cm, AFP ≤ 200 ng/mL, </w:t>
      </w:r>
      <w:r w:rsidR="008B59B0" w:rsidRPr="00C10943">
        <w:rPr>
          <w:rFonts w:ascii="Book Antiqua" w:eastAsia="Book Antiqua" w:hAnsi="Book Antiqua" w:cs="Book Antiqua"/>
          <w:color w:val="000000"/>
        </w:rPr>
        <w:t>gamma-glutamyl transpeptidase (</w:t>
      </w:r>
      <w:r w:rsidRPr="00C10943">
        <w:rPr>
          <w:rFonts w:ascii="Book Antiqua" w:eastAsia="Book Antiqua" w:hAnsi="Book Antiqua" w:cs="Book Antiqua"/>
          <w:color w:val="000000"/>
        </w:rPr>
        <w:t>GGT</w:t>
      </w:r>
      <w:r w:rsidR="008B59B0"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 104 U/L</w:t>
      </w:r>
      <w:r w:rsidR="004361F4" w:rsidRPr="00C10943">
        <w:rPr>
          <w:rFonts w:ascii="Book Antiqua" w:eastAsia="Book Antiqua" w:hAnsi="Book Antiqua" w:cs="Book Antiqua"/>
          <w:color w:val="000000"/>
        </w:rPr>
        <w:t xml:space="preserve"> and</w:t>
      </w:r>
      <w:r w:rsidRPr="00C10943">
        <w:rPr>
          <w:rFonts w:ascii="Book Antiqua" w:eastAsia="Book Antiqua" w:hAnsi="Book Antiqua" w:cs="Book Antiqua"/>
          <w:color w:val="000000"/>
        </w:rPr>
        <w:t xml:space="preserve"> well/moderate tumor differentiation. We defined GGT as a biomarker to predict the tumor biology for the first time in </w:t>
      </w:r>
      <w:r w:rsidR="004361F4"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literature</w:t>
      </w:r>
      <w:r w:rsidR="004361F4"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was a novel </w:t>
      </w:r>
      <w:proofErr w:type="gramStart"/>
      <w:r w:rsidRPr="00C10943">
        <w:rPr>
          <w:rFonts w:ascii="Book Antiqua" w:eastAsia="Book Antiqua" w:hAnsi="Book Antiqua" w:cs="Book Antiqua"/>
          <w:color w:val="000000"/>
        </w:rPr>
        <w:t>approach</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39,40]</w:t>
      </w:r>
      <w:r w:rsidRPr="00C10943">
        <w:rPr>
          <w:rFonts w:ascii="Book Antiqua" w:eastAsia="Book Antiqua" w:hAnsi="Book Antiqua" w:cs="Book Antiqua"/>
          <w:color w:val="000000"/>
        </w:rPr>
        <w:t xml:space="preserve">. Expansion of the Milan criteria was 42.7% in </w:t>
      </w:r>
      <w:r w:rsidR="004361F4" w:rsidRPr="00C10943">
        <w:rPr>
          <w:rFonts w:ascii="Book Antiqua" w:eastAsia="Book Antiqua" w:hAnsi="Book Antiqua" w:cs="Book Antiqua"/>
          <w:color w:val="000000"/>
        </w:rPr>
        <w:t>e</w:t>
      </w:r>
      <w:r w:rsidRPr="00C10943">
        <w:rPr>
          <w:rFonts w:ascii="Book Antiqua" w:eastAsia="Book Antiqua" w:hAnsi="Book Antiqua" w:cs="Book Antiqua"/>
          <w:color w:val="000000"/>
        </w:rPr>
        <w:t xml:space="preserve">xpanded Malatya </w:t>
      </w:r>
      <w:proofErr w:type="gramStart"/>
      <w:r w:rsidRPr="00C10943">
        <w:rPr>
          <w:rFonts w:ascii="Book Antiqua" w:eastAsia="Book Antiqua" w:hAnsi="Book Antiqua" w:cs="Book Antiqua"/>
          <w:color w:val="000000"/>
        </w:rPr>
        <w:t>criteria</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40]</w:t>
      </w:r>
      <w:r w:rsidRPr="00C10943">
        <w:rPr>
          <w:rFonts w:ascii="Book Antiqua" w:eastAsia="Book Antiqua" w:hAnsi="Book Antiqua" w:cs="Book Antiqua"/>
          <w:color w:val="000000"/>
        </w:rPr>
        <w:t>, 19</w:t>
      </w:r>
      <w:r w:rsidR="004361F4" w:rsidRPr="00C10943">
        <w:rPr>
          <w:rFonts w:ascii="Book Antiqua" w:eastAsia="Book Antiqua" w:hAnsi="Book Antiqua" w:cs="Book Antiqua"/>
          <w:color w:val="000000"/>
        </w:rPr>
        <w:t>.0</w:t>
      </w:r>
      <w:r w:rsidRPr="00C10943">
        <w:rPr>
          <w:rFonts w:ascii="Book Antiqua" w:eastAsia="Book Antiqua" w:hAnsi="Book Antiqua" w:cs="Book Antiqua"/>
          <w:color w:val="000000"/>
        </w:rPr>
        <w:t>% in 5-5-500 criteria</w:t>
      </w:r>
      <w:r w:rsidRPr="00C10943">
        <w:rPr>
          <w:rFonts w:ascii="Book Antiqua" w:eastAsia="Book Antiqua" w:hAnsi="Book Antiqua" w:cs="Book Antiqua"/>
          <w:color w:val="000000"/>
          <w:vertAlign w:val="superscript"/>
        </w:rPr>
        <w:t>[29]</w:t>
      </w:r>
      <w:r w:rsidRPr="00C10943">
        <w:rPr>
          <w:rFonts w:ascii="Book Antiqua" w:eastAsia="Book Antiqua" w:hAnsi="Book Antiqua" w:cs="Book Antiqua"/>
          <w:color w:val="000000"/>
        </w:rPr>
        <w:t>, 10</w:t>
      </w:r>
      <w:r w:rsidR="004361F4" w:rsidRPr="00C10943">
        <w:rPr>
          <w:rFonts w:ascii="Book Antiqua" w:eastAsia="Book Antiqua" w:hAnsi="Book Antiqua" w:cs="Book Antiqua"/>
          <w:color w:val="000000"/>
        </w:rPr>
        <w:t>.0</w:t>
      </w:r>
      <w:r w:rsidRPr="00C10943">
        <w:rPr>
          <w:rFonts w:ascii="Book Antiqua" w:eastAsia="Book Antiqua" w:hAnsi="Book Antiqua" w:cs="Book Antiqua"/>
          <w:color w:val="000000"/>
        </w:rPr>
        <w:t>% in UCSF criteria and 27</w:t>
      </w:r>
      <w:r w:rsidR="004361F4" w:rsidRPr="00C10943">
        <w:rPr>
          <w:rFonts w:ascii="Book Antiqua" w:eastAsia="Book Antiqua" w:hAnsi="Book Antiqua" w:cs="Book Antiqua"/>
          <w:color w:val="000000"/>
        </w:rPr>
        <w:t>.0</w:t>
      </w:r>
      <w:r w:rsidRPr="00C10943">
        <w:rPr>
          <w:rFonts w:ascii="Book Antiqua" w:eastAsia="Book Antiqua" w:hAnsi="Book Antiqua" w:cs="Book Antiqua"/>
          <w:color w:val="000000"/>
        </w:rPr>
        <w:t>% in Malatya criteria</w:t>
      </w:r>
      <w:r w:rsidRPr="00C10943">
        <w:rPr>
          <w:rFonts w:ascii="Book Antiqua" w:eastAsia="Book Antiqua" w:hAnsi="Book Antiqua" w:cs="Book Antiqua"/>
          <w:color w:val="000000"/>
          <w:vertAlign w:val="superscript"/>
        </w:rPr>
        <w:t>[39]</w:t>
      </w:r>
      <w:r w:rsidRPr="00C10943">
        <w:rPr>
          <w:rFonts w:ascii="Book Antiqua" w:eastAsia="Book Antiqua" w:hAnsi="Book Antiqua" w:cs="Book Antiqua"/>
          <w:color w:val="000000"/>
        </w:rPr>
        <w:t>. Isoenzyme type II of GGT ha</w:t>
      </w:r>
      <w:r w:rsidR="004361F4"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previously been suggested to be a surrogate for differentiation in HCC; for the first time we have shown GGT to have prognostic significance for patients with HCC that have undergone </w:t>
      </w:r>
      <w:proofErr w:type="gramStart"/>
      <w:r w:rsidRPr="00C10943">
        <w:rPr>
          <w:rFonts w:ascii="Book Antiqua" w:eastAsia="Book Antiqua" w:hAnsi="Book Antiqua" w:cs="Book Antiqua"/>
          <w:color w:val="000000"/>
        </w:rPr>
        <w:t>LT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50-54]</w:t>
      </w:r>
      <w:r w:rsidRPr="00C10943">
        <w:rPr>
          <w:rFonts w:ascii="Book Antiqua" w:eastAsia="Book Antiqua" w:hAnsi="Book Antiqua" w:cs="Book Antiqua"/>
          <w:color w:val="000000"/>
        </w:rPr>
        <w:t>. In Malatya criteria, tumor differentiation is another component that determines the prognosis of the patients. However, the differentiation status of the tumors is very hard to predi</w:t>
      </w:r>
      <w:r w:rsidR="00AF08AA" w:rsidRPr="00C10943">
        <w:rPr>
          <w:rFonts w:ascii="Book Antiqua" w:eastAsia="Book Antiqua" w:hAnsi="Book Antiqua" w:cs="Book Antiqua"/>
          <w:color w:val="000000"/>
        </w:rPr>
        <w:t xml:space="preserve">ct in the preoperative period. </w:t>
      </w:r>
      <w:r w:rsidRPr="00C10943">
        <w:rPr>
          <w:rFonts w:ascii="Book Antiqua" w:eastAsia="Book Antiqua" w:hAnsi="Book Antiqua" w:cs="Book Antiqua"/>
          <w:color w:val="000000"/>
        </w:rPr>
        <w:t>As an alternative we are currently studying t</w:t>
      </w:r>
      <w:r w:rsidR="00AF08AA" w:rsidRPr="00C10943">
        <w:rPr>
          <w:rFonts w:ascii="Book Antiqua" w:eastAsia="Book Antiqua" w:hAnsi="Book Antiqua" w:cs="Book Antiqua"/>
          <w:color w:val="000000"/>
        </w:rPr>
        <w:t xml:space="preserve">he response rate of the tumors </w:t>
      </w:r>
      <w:r w:rsidRPr="00C10943">
        <w:rPr>
          <w:rFonts w:ascii="Book Antiqua" w:eastAsia="Book Antiqua" w:hAnsi="Book Antiqua" w:cs="Book Antiqua"/>
          <w:color w:val="000000"/>
        </w:rPr>
        <w:t>to downstaging procedures</w:t>
      </w:r>
      <w:r w:rsidR="004361F4"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we are investigating the role of positron emission</w:t>
      </w:r>
      <w:r w:rsidR="004361F4" w:rsidRPr="00C10943">
        <w:rPr>
          <w:rFonts w:ascii="Book Antiqua" w:eastAsia="Book Antiqua" w:hAnsi="Book Antiqua" w:cs="Book Antiqua"/>
          <w:color w:val="000000"/>
        </w:rPr>
        <w:t xml:space="preserve"> tomography</w:t>
      </w:r>
      <w:r w:rsidRPr="00C10943">
        <w:rPr>
          <w:rFonts w:ascii="Book Antiqua" w:eastAsia="Book Antiqua" w:hAnsi="Book Antiqua" w:cs="Book Antiqua"/>
          <w:color w:val="000000"/>
        </w:rPr>
        <w:t xml:space="preserve"> computed tomography (PET-CT) in predicting the level of tumor </w:t>
      </w:r>
      <w:proofErr w:type="gramStart"/>
      <w:r w:rsidRPr="00C10943">
        <w:rPr>
          <w:rFonts w:ascii="Book Antiqua" w:eastAsia="Book Antiqua" w:hAnsi="Book Antiqua" w:cs="Book Antiqua"/>
          <w:color w:val="000000"/>
        </w:rPr>
        <w:t>differentiation</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39]</w:t>
      </w:r>
      <w:r w:rsidRPr="00C10943">
        <w:rPr>
          <w:rFonts w:ascii="Book Antiqua" w:eastAsia="Book Antiqua" w:hAnsi="Book Antiqua" w:cs="Book Antiqua"/>
          <w:color w:val="000000"/>
        </w:rPr>
        <w:t>. The response to downstaging locoregional therapies and its implications will be discussed in the following sections.</w:t>
      </w:r>
    </w:p>
    <w:p w14:paraId="5DC91C7E" w14:textId="79067617" w:rsidR="00A77B3E" w:rsidRPr="00C10943" w:rsidRDefault="004F1FC9" w:rsidP="00C10943">
      <w:pPr>
        <w:spacing w:line="360" w:lineRule="auto"/>
        <w:ind w:firstLineChars="200" w:firstLine="480"/>
        <w:jc w:val="both"/>
        <w:rPr>
          <w:rFonts w:ascii="Book Antiqua" w:hAnsi="Book Antiqua"/>
          <w:lang w:eastAsia="zh-CN"/>
        </w:rPr>
      </w:pPr>
      <w:r w:rsidRPr="00C10943">
        <w:rPr>
          <w:rFonts w:ascii="Book Antiqua" w:eastAsia="Book Antiqua" w:hAnsi="Book Antiqua" w:cs="Book Antiqua"/>
          <w:color w:val="000000"/>
        </w:rPr>
        <w:t xml:space="preserve">During the analysis phase of the Malatya criteria, we observed that there were patients beyond the Malatya criteria, yet they had good prognosis following LT. In subgroup analysis we grouped patients according to the tumor diameters. Patients with a tumor diameter greater than 6 cm were analyzed. We defined </w:t>
      </w:r>
      <w:r w:rsidR="00D11559" w:rsidRPr="00C10943">
        <w:rPr>
          <w:rFonts w:ascii="Book Antiqua" w:eastAsia="Book Antiqua" w:hAnsi="Book Antiqua" w:cs="Book Antiqua"/>
          <w:color w:val="000000"/>
        </w:rPr>
        <w:t xml:space="preserve">expanded </w:t>
      </w:r>
      <w:r w:rsidRPr="00C10943">
        <w:rPr>
          <w:rFonts w:ascii="Book Antiqua" w:eastAsia="Book Antiqua" w:hAnsi="Book Antiqua" w:cs="Book Antiqua"/>
          <w:color w:val="000000"/>
        </w:rPr>
        <w:t xml:space="preserve">Malatya criteria as tumors </w:t>
      </w:r>
      <w:r w:rsidR="004361F4" w:rsidRPr="00C10943">
        <w:rPr>
          <w:rFonts w:ascii="Book Antiqua" w:eastAsia="Book Antiqua" w:hAnsi="Book Antiqua" w:cs="Book Antiqua"/>
          <w:color w:val="000000"/>
        </w:rPr>
        <w:t>that</w:t>
      </w:r>
      <w:r w:rsidRPr="00C10943">
        <w:rPr>
          <w:rFonts w:ascii="Book Antiqua" w:eastAsia="Book Antiqua" w:hAnsi="Book Antiqua" w:cs="Book Antiqua"/>
          <w:color w:val="000000"/>
        </w:rPr>
        <w:t xml:space="preserve"> have a maximum tumor diameter ≤ 10</w:t>
      </w:r>
      <w:r w:rsidR="002E4E2F"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 xml:space="preserve">cm, AFP ≤ 200 ng/mL and </w:t>
      </w:r>
      <w:r w:rsidRPr="00C10943">
        <w:rPr>
          <w:rFonts w:ascii="Book Antiqua" w:eastAsia="Book Antiqua" w:hAnsi="Book Antiqua" w:cs="Book Antiqua"/>
          <w:color w:val="000000"/>
        </w:rPr>
        <w:lastRenderedPageBreak/>
        <w:t>GG</w:t>
      </w:r>
      <w:r w:rsidR="00AF08AA" w:rsidRPr="00C10943">
        <w:rPr>
          <w:rFonts w:ascii="Book Antiqua" w:eastAsia="Book Antiqua" w:hAnsi="Book Antiqua" w:cs="Book Antiqua"/>
          <w:color w:val="000000"/>
        </w:rPr>
        <w:t>T ≤ 104 IU/mL (normal range, 12–</w:t>
      </w:r>
      <w:r w:rsidRPr="00C10943">
        <w:rPr>
          <w:rFonts w:ascii="Book Antiqua" w:eastAsia="Book Antiqua" w:hAnsi="Book Antiqua" w:cs="Book Antiqua"/>
          <w:color w:val="000000"/>
        </w:rPr>
        <w:t>64 IU/mL)</w:t>
      </w:r>
      <w:r w:rsidRPr="00C10943">
        <w:rPr>
          <w:rFonts w:ascii="Book Antiqua" w:eastAsia="Book Antiqua" w:hAnsi="Book Antiqua" w:cs="Book Antiqua"/>
          <w:color w:val="000000"/>
          <w:vertAlign w:val="superscript"/>
        </w:rPr>
        <w:t>[40]</w:t>
      </w:r>
      <w:r w:rsidRPr="00C10943">
        <w:rPr>
          <w:rFonts w:ascii="Book Antiqua" w:eastAsia="Book Antiqua" w:hAnsi="Book Antiqua" w:cs="Book Antiqua"/>
          <w:color w:val="000000"/>
        </w:rPr>
        <w:t xml:space="preserve">. In summary, by using the </w:t>
      </w:r>
      <w:r w:rsidR="00D11559" w:rsidRPr="00C10943">
        <w:rPr>
          <w:rFonts w:ascii="Book Antiqua" w:eastAsia="Book Antiqua" w:hAnsi="Book Antiqua" w:cs="Book Antiqua"/>
          <w:color w:val="000000"/>
        </w:rPr>
        <w:t xml:space="preserve">expanded </w:t>
      </w:r>
      <w:r w:rsidRPr="00C10943">
        <w:rPr>
          <w:rFonts w:ascii="Book Antiqua" w:eastAsia="Book Antiqua" w:hAnsi="Book Antiqua" w:cs="Book Antiqua"/>
          <w:color w:val="000000"/>
        </w:rPr>
        <w:t xml:space="preserve">Malatya criteria we have increased the maximum tumor diameter to 10 cm. The tumor differentiation was not significant in our univariate analysis during the definition of the </w:t>
      </w:r>
      <w:r w:rsidR="00D11559" w:rsidRPr="00C10943">
        <w:rPr>
          <w:rFonts w:ascii="Book Antiqua" w:eastAsia="Book Antiqua" w:hAnsi="Book Antiqua" w:cs="Book Antiqua"/>
          <w:color w:val="000000"/>
        </w:rPr>
        <w:t xml:space="preserve">expanded </w:t>
      </w:r>
      <w:r w:rsidRPr="00C10943">
        <w:rPr>
          <w:rFonts w:ascii="Book Antiqua" w:eastAsia="Book Antiqua" w:hAnsi="Book Antiqua" w:cs="Book Antiqua"/>
          <w:color w:val="000000"/>
        </w:rPr>
        <w:t>Malatya criteria.</w:t>
      </w:r>
    </w:p>
    <w:p w14:paraId="0756EE23" w14:textId="07ED36A3"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All the criteria that are defined above have an acceptable level of long-term overall survival rates well above 50%. However, the survival of the patients differs in accordance with different selection criteria depending on the inclusion of patients with advanced tumors. Furthermore, we still do not have an ideal selection criterion that has universal validity. In addition, a biomarker that predicts the biologic behavior of the tumors such as microvascular invasion or differentiation is needed for thorough clinical evaluation of patients with HCC. Survival data of different criteria and scoring systems are summarized in Table</w:t>
      </w:r>
      <w:r w:rsidR="00AF08AA" w:rsidRPr="00C10943">
        <w:rPr>
          <w:rFonts w:ascii="Book Antiqua" w:hAnsi="Book Antiqua" w:cs="Book Antiqua"/>
          <w:color w:val="000000"/>
          <w:lang w:eastAsia="zh-CN"/>
        </w:rPr>
        <w:t xml:space="preserve"> </w:t>
      </w:r>
      <w:r w:rsidR="00881827" w:rsidRPr="00C10943">
        <w:rPr>
          <w:rFonts w:ascii="Book Antiqua" w:hAnsi="Book Antiqua" w:cs="Book Antiqua"/>
          <w:color w:val="000000"/>
          <w:lang w:eastAsia="zh-CN"/>
        </w:rPr>
        <w:t>2</w:t>
      </w:r>
      <w:r w:rsidRPr="00C10943">
        <w:rPr>
          <w:rFonts w:ascii="Book Antiqua" w:eastAsia="Book Antiqua" w:hAnsi="Book Antiqua" w:cs="Book Antiqua"/>
          <w:color w:val="000000"/>
        </w:rPr>
        <w:t>.</w:t>
      </w:r>
    </w:p>
    <w:p w14:paraId="2CFA5875" w14:textId="77777777" w:rsidR="00A77B3E" w:rsidRPr="00C10943" w:rsidRDefault="00A77B3E" w:rsidP="00C10943">
      <w:pPr>
        <w:spacing w:line="360" w:lineRule="auto"/>
        <w:jc w:val="both"/>
        <w:rPr>
          <w:rFonts w:ascii="Book Antiqua" w:hAnsi="Book Antiqua"/>
        </w:rPr>
      </w:pPr>
    </w:p>
    <w:p w14:paraId="1B204CA2" w14:textId="77777777" w:rsidR="00A77B3E" w:rsidRPr="00C10943" w:rsidRDefault="004F1FC9" w:rsidP="00C10943">
      <w:pPr>
        <w:spacing w:line="360" w:lineRule="auto"/>
        <w:jc w:val="both"/>
        <w:rPr>
          <w:rFonts w:ascii="Book Antiqua" w:eastAsia="Book Antiqua" w:hAnsi="Book Antiqua" w:cs="Book Antiqua"/>
          <w:b/>
          <w:caps/>
          <w:color w:val="000000"/>
          <w:u w:val="single"/>
        </w:rPr>
      </w:pPr>
      <w:r w:rsidRPr="00C10943">
        <w:rPr>
          <w:rFonts w:ascii="Book Antiqua" w:eastAsia="Book Antiqua" w:hAnsi="Book Antiqua" w:cs="Book Antiqua"/>
          <w:b/>
          <w:caps/>
          <w:color w:val="000000"/>
          <w:u w:val="single"/>
        </w:rPr>
        <w:t xml:space="preserve">Scoring Systems </w:t>
      </w:r>
    </w:p>
    <w:p w14:paraId="4128AB4F" w14:textId="434A84B1"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Accumulating research ha</w:t>
      </w:r>
      <w:r w:rsidR="006532B5"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shown that many parameters have an impact on the prognosis of the patients. Among these parameters are morphologic parameters such as the number and size of the tumors, serum biomarkers such as AFP, </w:t>
      </w:r>
      <w:r w:rsidR="00334285" w:rsidRPr="00C10943">
        <w:rPr>
          <w:rFonts w:ascii="Book Antiqua" w:eastAsia="Book Antiqua" w:hAnsi="Book Antiqua" w:cs="Book Antiqua"/>
          <w:color w:val="000000"/>
        </w:rPr>
        <w:t>Des-carboxyprothrombin</w:t>
      </w:r>
      <w:r w:rsidRPr="00C10943">
        <w:rPr>
          <w:rFonts w:ascii="Book Antiqua" w:eastAsia="Book Antiqua" w:hAnsi="Book Antiqua" w:cs="Book Antiqua"/>
          <w:color w:val="000000"/>
        </w:rPr>
        <w:t xml:space="preserve"> (PIVKA II), GGT, inflammatory markers such as </w:t>
      </w:r>
      <w:r w:rsidR="00AF08AA" w:rsidRPr="00C10943">
        <w:rPr>
          <w:rFonts w:ascii="Book Antiqua" w:hAnsi="Book Antiqua" w:cs="Book Antiqua"/>
          <w:color w:val="000000"/>
          <w:lang w:eastAsia="zh-CN"/>
        </w:rPr>
        <w:t>n</w:t>
      </w:r>
      <w:r w:rsidRPr="00C10943">
        <w:rPr>
          <w:rFonts w:ascii="Book Antiqua" w:eastAsia="Book Antiqua" w:hAnsi="Book Antiqua" w:cs="Book Antiqua"/>
          <w:color w:val="000000"/>
        </w:rPr>
        <w:t xml:space="preserve">eutrophil to </w:t>
      </w:r>
      <w:r w:rsidR="00AF08AA" w:rsidRPr="00C10943">
        <w:rPr>
          <w:rFonts w:ascii="Book Antiqua" w:hAnsi="Book Antiqua" w:cs="Book Antiqua"/>
          <w:color w:val="000000"/>
          <w:lang w:eastAsia="zh-CN"/>
        </w:rPr>
        <w:t>l</w:t>
      </w:r>
      <w:r w:rsidRPr="00C10943">
        <w:rPr>
          <w:rFonts w:ascii="Book Antiqua" w:eastAsia="Book Antiqua" w:hAnsi="Book Antiqua" w:cs="Book Antiqua"/>
          <w:color w:val="000000"/>
        </w:rPr>
        <w:t xml:space="preserve">ymphocyte </w:t>
      </w:r>
      <w:r w:rsidR="00AF08AA" w:rsidRPr="00C10943">
        <w:rPr>
          <w:rFonts w:ascii="Book Antiqua" w:hAnsi="Book Antiqua" w:cs="Book Antiqua"/>
          <w:color w:val="000000"/>
          <w:lang w:eastAsia="zh-CN"/>
        </w:rPr>
        <w:t>r</w:t>
      </w:r>
      <w:r w:rsidRPr="00C10943">
        <w:rPr>
          <w:rFonts w:ascii="Book Antiqua" w:eastAsia="Book Antiqua" w:hAnsi="Book Antiqua" w:cs="Book Antiqua"/>
          <w:color w:val="000000"/>
        </w:rPr>
        <w:t>atio</w:t>
      </w:r>
      <w:r w:rsidR="006532B5" w:rsidRPr="00C10943">
        <w:rPr>
          <w:rFonts w:ascii="Book Antiqua" w:eastAsia="Book Antiqua" w:hAnsi="Book Antiqua" w:cs="Book Antiqua"/>
          <w:color w:val="000000"/>
        </w:rPr>
        <w:t xml:space="preserve"> and</w:t>
      </w:r>
      <w:r w:rsidRPr="00C10943">
        <w:rPr>
          <w:rFonts w:ascii="Book Antiqua" w:eastAsia="Book Antiqua" w:hAnsi="Book Antiqua" w:cs="Book Antiqua"/>
          <w:color w:val="000000"/>
        </w:rPr>
        <w:t xml:space="preserve"> response to locoregional therapy. The selection criteria and scoring systems for HCC are similar in principle; they all predict the recurrence and survival of the patients following various treatment </w:t>
      </w:r>
      <w:proofErr w:type="gramStart"/>
      <w:r w:rsidRPr="00C10943">
        <w:rPr>
          <w:rFonts w:ascii="Book Antiqua" w:eastAsia="Book Antiqua" w:hAnsi="Book Antiqua" w:cs="Book Antiqua"/>
          <w:color w:val="000000"/>
        </w:rPr>
        <w:t>modalities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55-</w:t>
      </w:r>
      <w:r w:rsidR="00F769FA" w:rsidRPr="00C10943">
        <w:rPr>
          <w:rFonts w:ascii="Book Antiqua" w:eastAsia="Book Antiqua" w:hAnsi="Book Antiqua" w:cs="Book Antiqua"/>
          <w:color w:val="000000"/>
          <w:vertAlign w:val="superscript"/>
        </w:rPr>
        <w:t>59</w:t>
      </w:r>
      <w:r w:rsidRPr="00C10943">
        <w:rPr>
          <w:rFonts w:ascii="Book Antiqua" w:eastAsia="Book Antiqua" w:hAnsi="Book Antiqua" w:cs="Book Antiqua"/>
          <w:color w:val="000000"/>
          <w:vertAlign w:val="superscript"/>
        </w:rPr>
        <w:t>]</w:t>
      </w:r>
      <w:r w:rsidRPr="00C10943">
        <w:rPr>
          <w:rFonts w:ascii="Book Antiqua" w:eastAsia="Book Antiqua" w:hAnsi="Book Antiqua" w:cs="Book Antiqua"/>
          <w:color w:val="000000"/>
        </w:rPr>
        <w:t>. The selection criteria are semi-quantitative determining high and low risk groups in terms of recurrence rates to determine whether the patient will benefit from a specific treatment modality</w:t>
      </w:r>
      <w:r w:rsidR="006532B5"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mainly </w:t>
      </w:r>
      <w:proofErr w:type="gramStart"/>
      <w:r w:rsidRPr="00C10943">
        <w:rPr>
          <w:rFonts w:ascii="Book Antiqua" w:eastAsia="Book Antiqua" w:hAnsi="Book Antiqua" w:cs="Book Antiqua"/>
          <w:color w:val="000000"/>
        </w:rPr>
        <w:t>LT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60]</w:t>
      </w:r>
      <w:r w:rsidRPr="00C10943">
        <w:rPr>
          <w:rFonts w:ascii="Book Antiqua" w:eastAsia="Book Antiqua" w:hAnsi="Book Antiqua" w:cs="Book Antiqua"/>
          <w:color w:val="000000"/>
        </w:rPr>
        <w:t>. However, scoring systems are more systematic and compre</w:t>
      </w:r>
      <w:r w:rsidR="00AF08AA" w:rsidRPr="00C10943">
        <w:rPr>
          <w:rFonts w:ascii="Book Antiqua" w:eastAsia="Book Antiqua" w:hAnsi="Book Antiqua" w:cs="Book Antiqua"/>
          <w:color w:val="000000"/>
        </w:rPr>
        <w:t>hensive.</w:t>
      </w:r>
      <w:r w:rsidRPr="00C10943">
        <w:rPr>
          <w:rFonts w:ascii="Book Antiqua" w:eastAsia="Book Antiqua" w:hAnsi="Book Antiqua" w:cs="Book Antiqua"/>
          <w:color w:val="000000"/>
        </w:rPr>
        <w:t xml:space="preserve"> They define different stages of the disease </w:t>
      </w:r>
      <w:r w:rsidR="006532B5" w:rsidRPr="00C10943">
        <w:rPr>
          <w:rFonts w:ascii="Book Antiqua" w:eastAsia="Book Antiqua" w:hAnsi="Book Antiqua" w:cs="Book Antiqua"/>
          <w:color w:val="000000"/>
        </w:rPr>
        <w:t>that</w:t>
      </w:r>
      <w:r w:rsidRPr="00C10943">
        <w:rPr>
          <w:rFonts w:ascii="Book Antiqua" w:eastAsia="Book Antiqua" w:hAnsi="Book Antiqua" w:cs="Book Antiqua"/>
          <w:color w:val="000000"/>
        </w:rPr>
        <w:t xml:space="preserve"> have different </w:t>
      </w:r>
      <w:proofErr w:type="gramStart"/>
      <w:r w:rsidRPr="00C10943">
        <w:rPr>
          <w:rFonts w:ascii="Book Antiqua" w:eastAsia="Book Antiqua" w:hAnsi="Book Antiqua" w:cs="Book Antiqua"/>
          <w:color w:val="000000"/>
        </w:rPr>
        <w:t>prognosis</w:t>
      </w:r>
      <w:r w:rsidRPr="00C10943">
        <w:rPr>
          <w:rFonts w:ascii="Book Antiqua" w:eastAsia="Book Antiqua" w:hAnsi="Book Antiqua" w:cs="Book Antiqua"/>
          <w:color w:val="000000"/>
          <w:vertAlign w:val="superscript"/>
        </w:rPr>
        <w:t>[</w:t>
      </w:r>
      <w:proofErr w:type="gramEnd"/>
      <w:r w:rsidR="00F769FA" w:rsidRPr="00C10943">
        <w:rPr>
          <w:rFonts w:ascii="Book Antiqua" w:eastAsia="Book Antiqua" w:hAnsi="Book Antiqua" w:cs="Book Antiqua"/>
          <w:color w:val="000000"/>
          <w:vertAlign w:val="superscript"/>
        </w:rPr>
        <w:t>6</w:t>
      </w:r>
      <w:r w:rsidRPr="00C10943">
        <w:rPr>
          <w:rFonts w:ascii="Book Antiqua" w:eastAsia="Book Antiqua" w:hAnsi="Book Antiqua" w:cs="Book Antiqua"/>
          <w:color w:val="000000"/>
          <w:vertAlign w:val="superscript"/>
        </w:rPr>
        <w:t>0]</w:t>
      </w:r>
      <w:r w:rsidRPr="00C10943">
        <w:rPr>
          <w:rFonts w:ascii="Book Antiqua" w:eastAsia="Book Antiqua" w:hAnsi="Book Antiqua" w:cs="Book Antiqua"/>
          <w:color w:val="000000"/>
        </w:rPr>
        <w:t>.</w:t>
      </w:r>
    </w:p>
    <w:p w14:paraId="5040C1FA" w14:textId="1191EF32"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New scoring systems are being developed, combining all the above morphologic, biologic and inflammatory markers to optimize the selection of the patients with HCC for LT (Table</w:t>
      </w:r>
      <w:r w:rsidR="004540DB" w:rsidRPr="00C10943">
        <w:rPr>
          <w:rFonts w:ascii="Book Antiqua" w:hAnsi="Book Antiqua" w:cs="Book Antiqua"/>
          <w:color w:val="000000"/>
          <w:lang w:eastAsia="zh-CN"/>
        </w:rPr>
        <w:t xml:space="preserve"> </w:t>
      </w:r>
      <w:r w:rsidR="00881827" w:rsidRPr="00C10943">
        <w:rPr>
          <w:rFonts w:ascii="Book Antiqua" w:hAnsi="Book Antiqua" w:cs="Book Antiqua"/>
          <w:color w:val="000000"/>
          <w:lang w:eastAsia="zh-CN"/>
        </w:rPr>
        <w:t>3</w:t>
      </w:r>
      <w:r w:rsidRPr="00C10943">
        <w:rPr>
          <w:rFonts w:ascii="Book Antiqua" w:eastAsia="Book Antiqua" w:hAnsi="Book Antiqua" w:cs="Book Antiqua"/>
          <w:color w:val="000000"/>
        </w:rPr>
        <w:t xml:space="preserve">). In 2012, </w:t>
      </w:r>
      <w:proofErr w:type="spellStart"/>
      <w:r w:rsidRPr="00C10943">
        <w:rPr>
          <w:rFonts w:ascii="Book Antiqua" w:eastAsia="Book Antiqua" w:hAnsi="Book Antiqua" w:cs="Book Antiqua"/>
          <w:color w:val="000000"/>
        </w:rPr>
        <w:t>Duvoux</w:t>
      </w:r>
      <w:proofErr w:type="spellEnd"/>
      <w:r w:rsidRPr="00C10943">
        <w:rPr>
          <w:rFonts w:ascii="Book Antiqua" w:eastAsia="Book Antiqua" w:hAnsi="Book Antiqua" w:cs="Book Antiqua"/>
          <w:color w:val="000000"/>
        </w:rPr>
        <w:t xml:space="preserve"> </w:t>
      </w:r>
      <w:r w:rsidR="004540DB" w:rsidRPr="00C10943">
        <w:rPr>
          <w:rFonts w:ascii="Book Antiqua" w:hAnsi="Book Antiqua" w:cs="Book Antiqua"/>
          <w:i/>
          <w:color w:val="000000"/>
          <w:lang w:eastAsia="zh-CN"/>
        </w:rPr>
        <w:t xml:space="preserve">et </w:t>
      </w:r>
      <w:proofErr w:type="gramStart"/>
      <w:r w:rsidR="004540DB"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55]</w:t>
      </w:r>
      <w:r w:rsidRPr="00C10943">
        <w:rPr>
          <w:rFonts w:ascii="Book Antiqua" w:eastAsia="Book Antiqua" w:hAnsi="Book Antiqua" w:cs="Book Antiqua"/>
          <w:color w:val="000000"/>
        </w:rPr>
        <w:t xml:space="preserve"> from France defined a scoring system that they called </w:t>
      </w:r>
      <w:r w:rsidR="00CF6E6B"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AFP model in which they incorporated AFP values to the morphologic characteristics such as tumor size and number. A score ≤ 2 was considered as low risk</w:t>
      </w:r>
      <w:r w:rsidR="00C922D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lastRenderedPageBreak/>
        <w:t xml:space="preserve">and this scoring system is currently </w:t>
      </w:r>
      <w:r w:rsidR="00C922DA" w:rsidRPr="00C10943">
        <w:rPr>
          <w:rFonts w:ascii="Book Antiqua" w:eastAsia="Book Antiqua" w:hAnsi="Book Antiqua" w:cs="Book Antiqua"/>
          <w:color w:val="000000"/>
        </w:rPr>
        <w:t>used</w:t>
      </w:r>
      <w:r w:rsidRPr="00C10943">
        <w:rPr>
          <w:rFonts w:ascii="Book Antiqua" w:eastAsia="Book Antiqua" w:hAnsi="Book Antiqua" w:cs="Book Antiqua"/>
          <w:color w:val="000000"/>
        </w:rPr>
        <w:t xml:space="preserve"> for selecting patients with HCC for LT. </w:t>
      </w:r>
      <w:proofErr w:type="spellStart"/>
      <w:r w:rsidRPr="00C10943">
        <w:rPr>
          <w:rFonts w:ascii="Book Antiqua" w:eastAsia="Book Antiqua" w:hAnsi="Book Antiqua" w:cs="Book Antiqua"/>
          <w:color w:val="000000"/>
        </w:rPr>
        <w:t>Notarpaolo</w:t>
      </w:r>
      <w:proofErr w:type="spellEnd"/>
      <w:r w:rsidRPr="00C10943">
        <w:rPr>
          <w:rFonts w:ascii="Book Antiqua" w:eastAsia="Book Antiqua" w:hAnsi="Book Antiqua" w:cs="Book Antiqua"/>
          <w:color w:val="000000"/>
        </w:rPr>
        <w:t xml:space="preserve"> </w:t>
      </w:r>
      <w:r w:rsidR="004540DB" w:rsidRPr="00C10943">
        <w:rPr>
          <w:rFonts w:ascii="Book Antiqua" w:hAnsi="Book Antiqua" w:cs="Book Antiqua"/>
          <w:i/>
          <w:color w:val="000000"/>
          <w:lang w:eastAsia="zh-CN"/>
        </w:rPr>
        <w:t xml:space="preserve">et </w:t>
      </w:r>
      <w:proofErr w:type="gramStart"/>
      <w:r w:rsidR="004540DB"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6</w:t>
      </w:r>
      <w:r w:rsidR="004540DB" w:rsidRPr="00C10943">
        <w:rPr>
          <w:rFonts w:ascii="Book Antiqua" w:hAnsi="Book Antiqua" w:cs="Book Antiqua"/>
          <w:color w:val="000000"/>
          <w:vertAlign w:val="superscript"/>
          <w:lang w:eastAsia="zh-CN"/>
        </w:rPr>
        <w:t>0</w:t>
      </w:r>
      <w:r w:rsidRPr="00C10943">
        <w:rPr>
          <w:rFonts w:ascii="Book Antiqua" w:eastAsia="Book Antiqua" w:hAnsi="Book Antiqua" w:cs="Book Antiqua"/>
          <w:color w:val="000000"/>
          <w:vertAlign w:val="superscript"/>
        </w:rPr>
        <w:t>]</w:t>
      </w:r>
      <w:r w:rsidRPr="00C10943">
        <w:rPr>
          <w:rFonts w:ascii="Book Antiqua" w:eastAsia="Book Antiqua" w:hAnsi="Book Antiqua" w:cs="Book Antiqua"/>
          <w:color w:val="000000"/>
        </w:rPr>
        <w:t xml:space="preserve"> validated </w:t>
      </w:r>
      <w:r w:rsidR="00CF6E6B"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AFP model on a cohort of 574 patients. They showed that AFP score ≤</w:t>
      </w:r>
      <w:r w:rsidR="0027085B"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 xml:space="preserve">2 </w:t>
      </w:r>
      <w:r w:rsidRPr="00C10943">
        <w:rPr>
          <w:rFonts w:ascii="Book Antiqua" w:eastAsia="Book Antiqua" w:hAnsi="Book Antiqua" w:cs="Book Antiqua"/>
          <w:i/>
          <w:iCs/>
          <w:color w:val="000000"/>
        </w:rPr>
        <w:t>vs</w:t>
      </w:r>
      <w:r w:rsidRPr="00C10943">
        <w:rPr>
          <w:rFonts w:ascii="Book Antiqua" w:eastAsia="Book Antiqua" w:hAnsi="Book Antiqua" w:cs="Book Antiqua"/>
          <w:color w:val="000000"/>
        </w:rPr>
        <w:t xml:space="preserve"> &gt;</w:t>
      </w:r>
      <w:r w:rsidR="0027085B"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2 was associated with 5-year recurrence rate</w:t>
      </w:r>
      <w:r w:rsidR="00CF6E6B"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of 13% </w:t>
      </w:r>
      <w:r w:rsidRPr="00C10943">
        <w:rPr>
          <w:rFonts w:ascii="Book Antiqua" w:eastAsia="Book Antiqua" w:hAnsi="Book Antiqua" w:cs="Book Antiqua"/>
          <w:i/>
          <w:iCs/>
          <w:color w:val="000000"/>
        </w:rPr>
        <w:t>vs</w:t>
      </w:r>
      <w:r w:rsidRPr="00C10943">
        <w:rPr>
          <w:rFonts w:ascii="Book Antiqua" w:eastAsia="Book Antiqua" w:hAnsi="Book Antiqua" w:cs="Book Antiqua"/>
          <w:color w:val="000000"/>
        </w:rPr>
        <w:t xml:space="preserve"> 50</w:t>
      </w:r>
      <w:r w:rsidR="0027085B" w:rsidRPr="00C10943">
        <w:rPr>
          <w:rFonts w:ascii="Book Antiqua" w:hAnsi="Book Antiqua" w:cs="Book Antiqua"/>
          <w:color w:val="000000"/>
          <w:lang w:eastAsia="zh-CN"/>
        </w:rPr>
        <w:t>%</w:t>
      </w:r>
      <w:r w:rsidRPr="00C10943">
        <w:rPr>
          <w:rFonts w:ascii="Book Antiqua" w:eastAsia="Book Antiqua" w:hAnsi="Book Antiqua" w:cs="Book Antiqua"/>
          <w:color w:val="000000"/>
        </w:rPr>
        <w:t xml:space="preserve">, respectively. Therefore, they showed that </w:t>
      </w:r>
      <w:r w:rsidR="00CF6E6B"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AFP score well above 2 was 5 times more likely to develop recurrence in </w:t>
      </w:r>
      <w:r w:rsidR="00CF6E6B" w:rsidRPr="00C10943">
        <w:rPr>
          <w:rFonts w:ascii="Book Antiqua" w:eastAsia="Book Antiqua" w:hAnsi="Book Antiqua" w:cs="Book Antiqua"/>
          <w:color w:val="000000"/>
        </w:rPr>
        <w:t>5</w:t>
      </w:r>
      <w:r w:rsidRPr="00C10943">
        <w:rPr>
          <w:rFonts w:ascii="Book Antiqua" w:eastAsia="Book Antiqua" w:hAnsi="Book Antiqua" w:cs="Book Antiqua"/>
          <w:color w:val="000000"/>
        </w:rPr>
        <w:t xml:space="preserve"> years. The AFP model was validated by other </w:t>
      </w:r>
      <w:proofErr w:type="gramStart"/>
      <w:r w:rsidRPr="00C10943">
        <w:rPr>
          <w:rFonts w:ascii="Book Antiqua" w:eastAsia="Book Antiqua" w:hAnsi="Book Antiqua" w:cs="Book Antiqua"/>
          <w:color w:val="000000"/>
        </w:rPr>
        <w:t>researchers</w:t>
      </w:r>
      <w:r w:rsidR="0027085B" w:rsidRPr="00C10943">
        <w:rPr>
          <w:rFonts w:ascii="Book Antiqua" w:eastAsia="Book Antiqua" w:hAnsi="Book Antiqua" w:cs="Book Antiqua"/>
          <w:color w:val="000000"/>
          <w:vertAlign w:val="superscript"/>
        </w:rPr>
        <w:t>[</w:t>
      </w:r>
      <w:proofErr w:type="gramEnd"/>
      <w:r w:rsidR="0027085B" w:rsidRPr="00C10943">
        <w:rPr>
          <w:rFonts w:ascii="Book Antiqua" w:eastAsia="Book Antiqua" w:hAnsi="Book Antiqua" w:cs="Book Antiqua"/>
          <w:color w:val="000000"/>
          <w:vertAlign w:val="superscript"/>
        </w:rPr>
        <w:t>60-64]</w:t>
      </w:r>
      <w:r w:rsidRPr="00C10943">
        <w:rPr>
          <w:rFonts w:ascii="Book Antiqua" w:eastAsia="Book Antiqua" w:hAnsi="Book Antiqua" w:cs="Book Antiqua"/>
          <w:color w:val="000000"/>
        </w:rPr>
        <w:t xml:space="preserve"> and all report</w:t>
      </w:r>
      <w:r w:rsidR="00CF6E6B" w:rsidRPr="00C10943">
        <w:rPr>
          <w:rFonts w:ascii="Book Antiqua" w:eastAsia="Book Antiqua" w:hAnsi="Book Antiqua" w:cs="Book Antiqua"/>
          <w:color w:val="000000"/>
        </w:rPr>
        <w:t>ed</w:t>
      </w:r>
      <w:r w:rsidRPr="00C10943">
        <w:rPr>
          <w:rFonts w:ascii="Book Antiqua" w:eastAsia="Book Antiqua" w:hAnsi="Book Antiqua" w:cs="Book Antiqua"/>
          <w:color w:val="000000"/>
        </w:rPr>
        <w:t xml:space="preserve"> similar results as </w:t>
      </w:r>
      <w:proofErr w:type="spellStart"/>
      <w:r w:rsidRPr="00C10943">
        <w:rPr>
          <w:rFonts w:ascii="Book Antiqua" w:eastAsia="Book Antiqua" w:hAnsi="Book Antiqua" w:cs="Book Antiqua"/>
          <w:color w:val="000000"/>
        </w:rPr>
        <w:t>Notarpaolo</w:t>
      </w:r>
      <w:proofErr w:type="spellEnd"/>
      <w:r w:rsidRPr="00C10943">
        <w:rPr>
          <w:rFonts w:ascii="Book Antiqua" w:eastAsia="Book Antiqua" w:hAnsi="Book Antiqua" w:cs="Book Antiqua"/>
          <w:color w:val="000000"/>
        </w:rPr>
        <w:t xml:space="preserve"> </w:t>
      </w:r>
      <w:r w:rsidR="0027085B" w:rsidRPr="00C10943">
        <w:rPr>
          <w:rFonts w:ascii="Book Antiqua" w:hAnsi="Book Antiqua" w:cs="Book Antiqua"/>
          <w:i/>
          <w:color w:val="000000"/>
          <w:lang w:eastAsia="zh-CN"/>
        </w:rPr>
        <w:t>et al</w:t>
      </w:r>
      <w:r w:rsidR="0027085B" w:rsidRPr="00C10943">
        <w:rPr>
          <w:rFonts w:ascii="Book Antiqua" w:eastAsia="Book Antiqua" w:hAnsi="Book Antiqua" w:cs="Book Antiqua"/>
          <w:color w:val="000000"/>
          <w:vertAlign w:val="superscript"/>
        </w:rPr>
        <w:t>[6</w:t>
      </w:r>
      <w:r w:rsidR="0027085B" w:rsidRPr="00C10943">
        <w:rPr>
          <w:rFonts w:ascii="Book Antiqua" w:hAnsi="Book Antiqua" w:cs="Book Antiqua"/>
          <w:color w:val="000000"/>
          <w:vertAlign w:val="superscript"/>
          <w:lang w:eastAsia="zh-CN"/>
        </w:rPr>
        <w:t>0</w:t>
      </w:r>
      <w:r w:rsidR="0027085B" w:rsidRPr="00C10943">
        <w:rPr>
          <w:rFonts w:ascii="Book Antiqua" w:eastAsia="Book Antiqua" w:hAnsi="Book Antiqua" w:cs="Book Antiqua"/>
          <w:color w:val="000000"/>
          <w:vertAlign w:val="superscript"/>
        </w:rPr>
        <w:t>]</w:t>
      </w:r>
      <w:r w:rsidRPr="00C10943">
        <w:rPr>
          <w:rFonts w:ascii="Book Antiqua" w:eastAsia="Book Antiqua" w:hAnsi="Book Antiqua" w:cs="Book Antiqua"/>
          <w:color w:val="000000"/>
        </w:rPr>
        <w:t>.</w:t>
      </w:r>
    </w:p>
    <w:p w14:paraId="5F5E6A36" w14:textId="065AAEBF"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 xml:space="preserve">In 2017, </w:t>
      </w:r>
      <w:r w:rsidR="00CF6E6B"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Risk Estimation of Tumor Recurrence After Liver Transplant (RETREAT) scoring system </w:t>
      </w:r>
      <w:r w:rsidR="00CF6E6B" w:rsidRPr="00C10943">
        <w:rPr>
          <w:rFonts w:ascii="Book Antiqua" w:eastAsia="Book Antiqua" w:hAnsi="Book Antiqua" w:cs="Book Antiqua"/>
          <w:color w:val="000000"/>
        </w:rPr>
        <w:t>was</w:t>
      </w:r>
      <w:r w:rsidRPr="00C10943">
        <w:rPr>
          <w:rFonts w:ascii="Book Antiqua" w:eastAsia="Book Antiqua" w:hAnsi="Book Antiqua" w:cs="Book Antiqua"/>
          <w:color w:val="000000"/>
        </w:rPr>
        <w:t xml:space="preserve"> defined</w:t>
      </w:r>
      <w:r w:rsidR="00CF6E6B"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include</w:t>
      </w:r>
      <w:r w:rsidR="00CF6E6B" w:rsidRPr="00C10943">
        <w:rPr>
          <w:rFonts w:ascii="Book Antiqua" w:eastAsia="Book Antiqua" w:hAnsi="Book Antiqua" w:cs="Book Antiqua"/>
          <w:color w:val="000000"/>
        </w:rPr>
        <w:t>d</w:t>
      </w:r>
      <w:r w:rsidRPr="00C10943">
        <w:rPr>
          <w:rFonts w:ascii="Book Antiqua" w:eastAsia="Book Antiqua" w:hAnsi="Book Antiqua" w:cs="Book Antiqua"/>
          <w:color w:val="000000"/>
        </w:rPr>
        <w:t xml:space="preserve"> tumor burden, microvascular invasion and AFP values in the evaluation process. A score of 0 </w:t>
      </w:r>
      <w:r w:rsidR="00CF6E6B" w:rsidRPr="00C10943">
        <w:rPr>
          <w:rFonts w:ascii="Book Antiqua" w:eastAsia="Book Antiqua" w:hAnsi="Book Antiqua" w:cs="Book Antiqua"/>
          <w:color w:val="000000"/>
        </w:rPr>
        <w:t>wa</w:t>
      </w:r>
      <w:r w:rsidRPr="00C10943">
        <w:rPr>
          <w:rFonts w:ascii="Book Antiqua" w:eastAsia="Book Antiqua" w:hAnsi="Book Antiqua" w:cs="Book Antiqua"/>
          <w:color w:val="000000"/>
        </w:rPr>
        <w:t xml:space="preserve">s associated with a 5-year recurrence rate &lt; 3%, while a score &gt; 5 </w:t>
      </w:r>
      <w:r w:rsidR="00CF6E6B" w:rsidRPr="00C10943">
        <w:rPr>
          <w:rFonts w:ascii="Book Antiqua" w:eastAsia="Book Antiqua" w:hAnsi="Book Antiqua" w:cs="Book Antiqua"/>
          <w:color w:val="000000"/>
        </w:rPr>
        <w:t>wa</w:t>
      </w:r>
      <w:r w:rsidRPr="00C10943">
        <w:rPr>
          <w:rFonts w:ascii="Book Antiqua" w:eastAsia="Book Antiqua" w:hAnsi="Book Antiqua" w:cs="Book Antiqua"/>
          <w:color w:val="000000"/>
        </w:rPr>
        <w:t>s associated with a recurrence rate more than 75</w:t>
      </w:r>
      <w:proofErr w:type="gramStart"/>
      <w:r w:rsidRPr="00C10943">
        <w:rPr>
          <w:rFonts w:ascii="Book Antiqua" w:eastAsia="Book Antiqua" w:hAnsi="Book Antiqua" w:cs="Book Antiqua"/>
          <w:color w:val="000000"/>
        </w:rPr>
        <w: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65]</w:t>
      </w:r>
      <w:r w:rsidRPr="00C10943">
        <w:rPr>
          <w:rFonts w:ascii="Book Antiqua" w:eastAsia="Book Antiqua" w:hAnsi="Book Antiqua" w:cs="Book Antiqua"/>
          <w:color w:val="000000"/>
        </w:rPr>
        <w:t>. This score ha</w:t>
      </w:r>
      <w:r w:rsidR="00CF6E6B"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been validated by Abdelfattah </w:t>
      </w:r>
      <w:r w:rsidR="00486C3E" w:rsidRPr="00C10943">
        <w:rPr>
          <w:rFonts w:ascii="Book Antiqua" w:hAnsi="Book Antiqua" w:cs="Book Antiqua"/>
          <w:i/>
          <w:color w:val="000000"/>
          <w:lang w:eastAsia="zh-CN"/>
        </w:rPr>
        <w:t xml:space="preserve">et </w:t>
      </w:r>
      <w:proofErr w:type="gramStart"/>
      <w:r w:rsidR="00486C3E"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66]</w:t>
      </w:r>
      <w:r w:rsidRPr="00C10943">
        <w:rPr>
          <w:rFonts w:ascii="Book Antiqua" w:eastAsia="Book Antiqua" w:hAnsi="Book Antiqua" w:cs="Book Antiqua"/>
          <w:color w:val="000000"/>
        </w:rPr>
        <w:t xml:space="preserve"> on a cohort of 73 patients who had tumors within Milan criteria. The results of the study showed that the </w:t>
      </w:r>
      <w:r w:rsidR="00CF6E6B" w:rsidRPr="00C10943">
        <w:rPr>
          <w:rFonts w:ascii="Book Antiqua" w:eastAsia="Book Antiqua" w:hAnsi="Book Antiqua" w:cs="Book Antiqua"/>
          <w:color w:val="000000"/>
        </w:rPr>
        <w:t>Risk Estimation of Tumor Recurrence After Liver Transplant</w:t>
      </w:r>
      <w:r w:rsidRPr="00C10943">
        <w:rPr>
          <w:rFonts w:ascii="Book Antiqua" w:eastAsia="Book Antiqua" w:hAnsi="Book Antiqua" w:cs="Book Antiqua"/>
          <w:color w:val="000000"/>
        </w:rPr>
        <w:t xml:space="preserve"> score&gt; 5 was associated with </w:t>
      </w:r>
      <w:r w:rsidR="00CF6E6B"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67% recurrence rate and predicted the recurrence accurately.</w:t>
      </w:r>
    </w:p>
    <w:p w14:paraId="0CD03BA6" w14:textId="6E7C99EC" w:rsidR="00607287" w:rsidRPr="00C10943" w:rsidRDefault="004F1FC9" w:rsidP="00C10943">
      <w:pPr>
        <w:spacing w:line="360" w:lineRule="auto"/>
        <w:ind w:firstLineChars="200" w:firstLine="480"/>
        <w:jc w:val="both"/>
        <w:rPr>
          <w:rFonts w:ascii="Book Antiqua" w:eastAsia="Book Antiqua" w:hAnsi="Book Antiqua" w:cs="Book Antiqua"/>
          <w:color w:val="000000"/>
        </w:rPr>
      </w:pPr>
      <w:proofErr w:type="spellStart"/>
      <w:r w:rsidRPr="00C10943">
        <w:rPr>
          <w:rFonts w:ascii="Book Antiqua" w:eastAsia="Book Antiqua" w:hAnsi="Book Antiqua" w:cs="Book Antiqua"/>
          <w:color w:val="000000"/>
        </w:rPr>
        <w:t>Halazun</w:t>
      </w:r>
      <w:proofErr w:type="spellEnd"/>
      <w:r w:rsidRPr="00C10943">
        <w:rPr>
          <w:rFonts w:ascii="Book Antiqua" w:eastAsia="Book Antiqua" w:hAnsi="Book Antiqua" w:cs="Book Antiqua"/>
          <w:color w:val="000000"/>
        </w:rPr>
        <w:t xml:space="preserve"> </w:t>
      </w:r>
      <w:r w:rsidR="00432956" w:rsidRPr="00C10943">
        <w:rPr>
          <w:rFonts w:ascii="Book Antiqua" w:hAnsi="Book Antiqua" w:cs="Book Antiqua"/>
          <w:i/>
          <w:color w:val="000000"/>
          <w:lang w:eastAsia="zh-CN"/>
        </w:rPr>
        <w:t xml:space="preserve">et </w:t>
      </w:r>
      <w:proofErr w:type="gramStart"/>
      <w:r w:rsidR="00432956"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57]</w:t>
      </w:r>
      <w:r w:rsidRPr="00C10943">
        <w:rPr>
          <w:rFonts w:ascii="Book Antiqua" w:eastAsia="Book Antiqua" w:hAnsi="Book Antiqua" w:cs="Book Antiqua"/>
          <w:color w:val="000000"/>
        </w:rPr>
        <w:t xml:space="preserve"> emphasized the importance of inflammatory markers in the prognosis of HCC. In 2017, they developed the MORAL scoring system</w:t>
      </w:r>
      <w:r w:rsidR="00CF6E6B"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included </w:t>
      </w:r>
      <w:r w:rsidR="006532B5" w:rsidRPr="00C10943">
        <w:rPr>
          <w:rFonts w:ascii="Book Antiqua" w:hAnsi="Book Antiqua" w:cs="Book Antiqua"/>
          <w:color w:val="000000"/>
          <w:lang w:eastAsia="zh-CN"/>
        </w:rPr>
        <w:t>n</w:t>
      </w:r>
      <w:r w:rsidR="006532B5" w:rsidRPr="00C10943">
        <w:rPr>
          <w:rFonts w:ascii="Book Antiqua" w:eastAsia="Book Antiqua" w:hAnsi="Book Antiqua" w:cs="Book Antiqua"/>
          <w:color w:val="000000"/>
        </w:rPr>
        <w:t xml:space="preserve">eutrophil to </w:t>
      </w:r>
      <w:r w:rsidR="006532B5" w:rsidRPr="00C10943">
        <w:rPr>
          <w:rFonts w:ascii="Book Antiqua" w:hAnsi="Book Antiqua" w:cs="Book Antiqua"/>
          <w:color w:val="000000"/>
          <w:lang w:eastAsia="zh-CN"/>
        </w:rPr>
        <w:t>l</w:t>
      </w:r>
      <w:r w:rsidR="006532B5" w:rsidRPr="00C10943">
        <w:rPr>
          <w:rFonts w:ascii="Book Antiqua" w:eastAsia="Book Antiqua" w:hAnsi="Book Antiqua" w:cs="Book Antiqua"/>
          <w:color w:val="000000"/>
        </w:rPr>
        <w:t xml:space="preserve">ymphocyte </w:t>
      </w:r>
      <w:r w:rsidR="006532B5" w:rsidRPr="00C10943">
        <w:rPr>
          <w:rFonts w:ascii="Book Antiqua" w:hAnsi="Book Antiqua" w:cs="Book Antiqua"/>
          <w:color w:val="000000"/>
          <w:lang w:eastAsia="zh-CN"/>
        </w:rPr>
        <w:t>r</w:t>
      </w:r>
      <w:r w:rsidR="006532B5" w:rsidRPr="00C10943">
        <w:rPr>
          <w:rFonts w:ascii="Book Antiqua" w:eastAsia="Book Antiqua" w:hAnsi="Book Antiqua" w:cs="Book Antiqua"/>
          <w:color w:val="000000"/>
        </w:rPr>
        <w:t>atio</w:t>
      </w:r>
      <w:r w:rsidRPr="00C10943">
        <w:rPr>
          <w:rFonts w:ascii="Book Antiqua" w:eastAsia="Book Antiqua" w:hAnsi="Book Antiqua" w:cs="Book Antiqua"/>
          <w:color w:val="000000"/>
        </w:rPr>
        <w:t xml:space="preserve"> as one of the prognostic factors. The objective of this scoring system </w:t>
      </w:r>
      <w:r w:rsidR="00607287" w:rsidRPr="00C10943">
        <w:rPr>
          <w:rFonts w:ascii="Book Antiqua" w:eastAsia="Book Antiqua" w:hAnsi="Book Antiqua" w:cs="Book Antiqua"/>
          <w:color w:val="000000"/>
        </w:rPr>
        <w:t>wa</w:t>
      </w:r>
      <w:r w:rsidRPr="00C10943">
        <w:rPr>
          <w:rFonts w:ascii="Book Antiqua" w:eastAsia="Book Antiqua" w:hAnsi="Book Antiqua" w:cs="Book Antiqua"/>
          <w:color w:val="000000"/>
        </w:rPr>
        <w:t>s to determine the recurrence risk of the patients</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it had two components. The pre-MORAL component evaluated the largest tumor diameter (&gt;</w:t>
      </w:r>
      <w:r w:rsidR="00C423F7"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 xml:space="preserve">3 cm), </w:t>
      </w:r>
      <w:r w:rsidR="006532B5" w:rsidRPr="00C10943">
        <w:rPr>
          <w:rFonts w:ascii="Book Antiqua" w:hAnsi="Book Antiqua" w:cs="Book Antiqua"/>
          <w:color w:val="000000"/>
          <w:lang w:eastAsia="zh-CN"/>
        </w:rPr>
        <w:t>n</w:t>
      </w:r>
      <w:r w:rsidR="006532B5" w:rsidRPr="00C10943">
        <w:rPr>
          <w:rFonts w:ascii="Book Antiqua" w:eastAsia="Book Antiqua" w:hAnsi="Book Antiqua" w:cs="Book Antiqua"/>
          <w:color w:val="000000"/>
        </w:rPr>
        <w:t xml:space="preserve">eutrophil to </w:t>
      </w:r>
      <w:r w:rsidR="006532B5" w:rsidRPr="00C10943">
        <w:rPr>
          <w:rFonts w:ascii="Book Antiqua" w:hAnsi="Book Antiqua" w:cs="Book Antiqua"/>
          <w:color w:val="000000"/>
          <w:lang w:eastAsia="zh-CN"/>
        </w:rPr>
        <w:t>l</w:t>
      </w:r>
      <w:r w:rsidR="006532B5" w:rsidRPr="00C10943">
        <w:rPr>
          <w:rFonts w:ascii="Book Antiqua" w:eastAsia="Book Antiqua" w:hAnsi="Book Antiqua" w:cs="Book Antiqua"/>
          <w:color w:val="000000"/>
        </w:rPr>
        <w:t xml:space="preserve">ymphocyte </w:t>
      </w:r>
      <w:r w:rsidR="006532B5" w:rsidRPr="00C10943">
        <w:rPr>
          <w:rFonts w:ascii="Book Antiqua" w:hAnsi="Book Antiqua" w:cs="Book Antiqua"/>
          <w:color w:val="000000"/>
          <w:lang w:eastAsia="zh-CN"/>
        </w:rPr>
        <w:t>r</w:t>
      </w:r>
      <w:r w:rsidR="006532B5" w:rsidRPr="00C10943">
        <w:rPr>
          <w:rFonts w:ascii="Book Antiqua" w:eastAsia="Book Antiqua" w:hAnsi="Book Antiqua" w:cs="Book Antiqua"/>
          <w:color w:val="000000"/>
        </w:rPr>
        <w:t>atio</w:t>
      </w:r>
      <w:r w:rsidRPr="00C10943">
        <w:rPr>
          <w:rFonts w:ascii="Book Antiqua" w:eastAsia="Book Antiqua" w:hAnsi="Book Antiqua" w:cs="Book Antiqua"/>
          <w:color w:val="000000"/>
        </w:rPr>
        <w:t xml:space="preserve"> (&gt;</w:t>
      </w:r>
      <w:r w:rsidR="00C423F7"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 xml:space="preserve">5) and AFP (&gt; 200 ng/dL). The post-MORAL component </w:t>
      </w:r>
      <w:r w:rsidR="00607287" w:rsidRPr="00C10943">
        <w:rPr>
          <w:rFonts w:ascii="Book Antiqua" w:eastAsia="Book Antiqua" w:hAnsi="Book Antiqua" w:cs="Book Antiqua"/>
          <w:color w:val="000000"/>
        </w:rPr>
        <w:t xml:space="preserve">was </w:t>
      </w:r>
      <w:r w:rsidRPr="00C10943">
        <w:rPr>
          <w:rFonts w:ascii="Book Antiqua" w:eastAsia="Book Antiqua" w:hAnsi="Book Antiqua" w:cs="Book Antiqua"/>
          <w:color w:val="000000"/>
        </w:rPr>
        <w:t>dependent on the pathologic analysis such as largest tumor diameter (&gt;</w:t>
      </w:r>
      <w:r w:rsidR="009653E2"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 xml:space="preserve">3 cm), number of tumor nodules (&gt; 3), the tumor grade and presence of microvascular invasion. A score ≤ 2 was considered as low risk and </w:t>
      </w:r>
      <w:r w:rsidR="00607287"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5-year </w:t>
      </w:r>
      <w:r w:rsidR="009653E2" w:rsidRPr="00C10943">
        <w:rPr>
          <w:rFonts w:ascii="Book Antiqua" w:eastAsia="Book Antiqua" w:hAnsi="Book Antiqua" w:cs="Book Antiqua"/>
          <w:color w:val="000000"/>
        </w:rPr>
        <w:t>DFS</w:t>
      </w:r>
      <w:r w:rsidRPr="00C10943">
        <w:rPr>
          <w:rFonts w:ascii="Book Antiqua" w:eastAsia="Book Antiqua" w:hAnsi="Book Antiqua" w:cs="Book Antiqua"/>
          <w:color w:val="000000"/>
        </w:rPr>
        <w:t xml:space="preserve"> rate </w:t>
      </w:r>
      <w:r w:rsidR="00607287" w:rsidRPr="00C10943">
        <w:rPr>
          <w:rFonts w:ascii="Book Antiqua" w:eastAsia="Book Antiqua" w:hAnsi="Book Antiqua" w:cs="Book Antiqua"/>
          <w:color w:val="000000"/>
        </w:rPr>
        <w:t>was</w:t>
      </w:r>
      <w:r w:rsidRPr="00C10943">
        <w:rPr>
          <w:rFonts w:ascii="Book Antiqua" w:eastAsia="Book Antiqua" w:hAnsi="Book Antiqua" w:cs="Book Antiqua"/>
          <w:color w:val="000000"/>
        </w:rPr>
        <w:t xml:space="preserve"> reported to be 97.4%. A score between 3 and 6 was considered as moderate risk and with a 5-year DFS </w:t>
      </w:r>
      <w:r w:rsidR="00607287" w:rsidRPr="00C10943">
        <w:rPr>
          <w:rFonts w:ascii="Book Antiqua" w:eastAsia="Book Antiqua" w:hAnsi="Book Antiqua" w:cs="Book Antiqua"/>
          <w:color w:val="000000"/>
        </w:rPr>
        <w:t xml:space="preserve">rate </w:t>
      </w:r>
      <w:r w:rsidRPr="00C10943">
        <w:rPr>
          <w:rFonts w:ascii="Book Antiqua" w:eastAsia="Book Antiqua" w:hAnsi="Book Antiqua" w:cs="Book Antiqua"/>
          <w:color w:val="000000"/>
        </w:rPr>
        <w:t>of 75.1%. A score between 7 and 10 was considered as high risk and was associated with a 5-year DFS of 49.9%. A score above 10 had a very high risk of recurrence</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5-year DFS was 22.1%.</w:t>
      </w:r>
    </w:p>
    <w:p w14:paraId="441D8404" w14:textId="1327274B"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 xml:space="preserve">In 2018, </w:t>
      </w:r>
      <w:proofErr w:type="spellStart"/>
      <w:r w:rsidRPr="00C10943">
        <w:rPr>
          <w:rFonts w:ascii="Book Antiqua" w:eastAsia="Book Antiqua" w:hAnsi="Book Antiqua" w:cs="Book Antiqua"/>
          <w:color w:val="000000"/>
        </w:rPr>
        <w:t>Halazun</w:t>
      </w:r>
      <w:proofErr w:type="spellEnd"/>
      <w:r w:rsidRPr="00C10943">
        <w:rPr>
          <w:rFonts w:ascii="Book Antiqua" w:eastAsia="Book Antiqua" w:hAnsi="Book Antiqua" w:cs="Book Antiqua"/>
          <w:color w:val="000000"/>
        </w:rPr>
        <w:t xml:space="preserve"> </w:t>
      </w:r>
      <w:r w:rsidR="00872DC4" w:rsidRPr="00C10943">
        <w:rPr>
          <w:rFonts w:ascii="Book Antiqua" w:hAnsi="Book Antiqua" w:cs="Book Antiqua"/>
          <w:i/>
          <w:color w:val="000000"/>
          <w:lang w:eastAsia="zh-CN"/>
        </w:rPr>
        <w:t xml:space="preserve">et </w:t>
      </w:r>
      <w:proofErr w:type="gramStart"/>
      <w:r w:rsidR="00872DC4"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58]</w:t>
      </w:r>
      <w:r w:rsidRPr="00C10943">
        <w:rPr>
          <w:rFonts w:ascii="Book Antiqua" w:eastAsia="Book Antiqua" w:hAnsi="Book Antiqua" w:cs="Book Antiqua"/>
          <w:color w:val="000000"/>
        </w:rPr>
        <w:t xml:space="preserve"> defined the New York/California scoring system for selection of the patients with HCC for LT</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607287" w:rsidRPr="00C10943">
        <w:rPr>
          <w:rFonts w:ascii="Book Antiqua" w:eastAsia="Book Antiqua" w:hAnsi="Book Antiqua" w:cs="Book Antiqua"/>
          <w:color w:val="000000"/>
        </w:rPr>
        <w:t>T</w:t>
      </w:r>
      <w:r w:rsidRPr="00C10943">
        <w:rPr>
          <w:rFonts w:ascii="Book Antiqua" w:eastAsia="Book Antiqua" w:hAnsi="Book Antiqua" w:cs="Book Antiqua"/>
          <w:color w:val="000000"/>
        </w:rPr>
        <w:t xml:space="preserve">hey included the AFP response to locoregional therapy to the standard morphological criteria such as tumor size and </w:t>
      </w:r>
      <w:r w:rsidRPr="00C10943">
        <w:rPr>
          <w:rFonts w:ascii="Book Antiqua" w:eastAsia="Book Antiqua" w:hAnsi="Book Antiqua" w:cs="Book Antiqua"/>
          <w:color w:val="000000"/>
        </w:rPr>
        <w:lastRenderedPageBreak/>
        <w:t>number. A score between 0 and 2 was considered as low risk</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5-year DFS was 90%</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607287" w:rsidRPr="00C10943">
        <w:rPr>
          <w:rFonts w:ascii="Book Antiqua" w:eastAsia="Book Antiqua" w:hAnsi="Book Antiqua" w:cs="Book Antiqua"/>
          <w:color w:val="000000"/>
        </w:rPr>
        <w:t>A</w:t>
      </w:r>
      <w:r w:rsidRPr="00C10943">
        <w:rPr>
          <w:rFonts w:ascii="Book Antiqua" w:eastAsia="Book Antiqua" w:hAnsi="Book Antiqua" w:cs="Book Antiqua"/>
          <w:color w:val="000000"/>
        </w:rPr>
        <w:t xml:space="preserve"> score between 3 and 6 was considered as moderate risk</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the 5-year DFS was 70%. However, a score ≥ 7 was associated with a high risk of recurrence</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the 5-year DFS was 42%</w:t>
      </w:r>
    </w:p>
    <w:p w14:paraId="3B5E6498" w14:textId="73BD469D"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 xml:space="preserve">Mazzaferro </w:t>
      </w:r>
      <w:r w:rsidR="009653E2" w:rsidRPr="00C10943">
        <w:rPr>
          <w:rFonts w:ascii="Book Antiqua" w:hAnsi="Book Antiqua" w:cs="Book Antiqua"/>
          <w:i/>
          <w:color w:val="000000"/>
          <w:lang w:eastAsia="zh-CN"/>
        </w:rPr>
        <w:t xml:space="preserve">et </w:t>
      </w:r>
      <w:proofErr w:type="gramStart"/>
      <w:r w:rsidR="009653E2"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59]</w:t>
      </w:r>
      <w:r w:rsidRPr="00C10943">
        <w:rPr>
          <w:rFonts w:ascii="Book Antiqua" w:eastAsia="Book Antiqua" w:hAnsi="Book Antiqua" w:cs="Book Antiqua"/>
          <w:color w:val="000000"/>
        </w:rPr>
        <w:t xml:space="preserve"> developed the </w:t>
      </w:r>
      <w:proofErr w:type="spellStart"/>
      <w:r w:rsidRPr="00C10943">
        <w:rPr>
          <w:rFonts w:ascii="Book Antiqua" w:eastAsia="Book Antiqua" w:hAnsi="Book Antiqua" w:cs="Book Antiqua"/>
          <w:color w:val="000000"/>
        </w:rPr>
        <w:t>Metroticket</w:t>
      </w:r>
      <w:proofErr w:type="spellEnd"/>
      <w:r w:rsidRPr="00C10943">
        <w:rPr>
          <w:rFonts w:ascii="Book Antiqua" w:eastAsia="Book Antiqua" w:hAnsi="Book Antiqua" w:cs="Book Antiqua"/>
          <w:color w:val="000000"/>
        </w:rPr>
        <w:t xml:space="preserve"> 2.0 (AFP-adjusted-to-HCC size criteria) model in which they combined the serum AFP levels and Up-to-Seven scoring system. The low-risk group had an overall survival rate of 79.7% and a DFS of 89.6%. The most recent scoring system is from South Korea called SNAPP</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is </w:t>
      </w:r>
      <w:r w:rsidR="00607287" w:rsidRPr="00C10943">
        <w:rPr>
          <w:rFonts w:ascii="Book Antiqua" w:eastAsia="Book Antiqua" w:hAnsi="Book Antiqua" w:cs="Book Antiqua"/>
          <w:color w:val="000000"/>
        </w:rPr>
        <w:t>an</w:t>
      </w:r>
      <w:r w:rsidRPr="00C10943">
        <w:rPr>
          <w:rFonts w:ascii="Book Antiqua" w:eastAsia="Book Antiqua" w:hAnsi="Book Antiqua" w:cs="Book Antiqua"/>
          <w:color w:val="000000"/>
        </w:rPr>
        <w:t xml:space="preserve"> acronym for the tumor </w:t>
      </w:r>
      <w:r w:rsidR="00607287" w:rsidRPr="00C10943">
        <w:rPr>
          <w:rFonts w:ascii="Book Antiqua" w:eastAsia="Book Antiqua" w:hAnsi="Book Antiqua" w:cs="Book Antiqua"/>
          <w:iCs/>
          <w:color w:val="000000"/>
        </w:rPr>
        <w:t>s</w:t>
      </w:r>
      <w:r w:rsidRPr="00C10943">
        <w:rPr>
          <w:rFonts w:ascii="Book Antiqua" w:eastAsia="Book Antiqua" w:hAnsi="Book Antiqua" w:cs="Book Antiqua"/>
          <w:color w:val="000000"/>
        </w:rPr>
        <w:t xml:space="preserve">ize, </w:t>
      </w:r>
      <w:r w:rsidR="00607287" w:rsidRPr="00C10943">
        <w:rPr>
          <w:rFonts w:ascii="Book Antiqua" w:eastAsia="Book Antiqua" w:hAnsi="Book Antiqua" w:cs="Book Antiqua"/>
          <w:iCs/>
          <w:color w:val="000000"/>
        </w:rPr>
        <w:t>n</w:t>
      </w:r>
      <w:r w:rsidRPr="00C10943">
        <w:rPr>
          <w:rFonts w:ascii="Book Antiqua" w:eastAsia="Book Antiqua" w:hAnsi="Book Antiqua" w:cs="Book Antiqua"/>
          <w:color w:val="000000"/>
        </w:rPr>
        <w:t xml:space="preserve">umber, </w:t>
      </w:r>
      <w:r w:rsidRPr="00C10943">
        <w:rPr>
          <w:rFonts w:ascii="Book Antiqua" w:eastAsia="Book Antiqua" w:hAnsi="Book Antiqua" w:cs="Book Antiqua"/>
          <w:iCs/>
          <w:color w:val="000000"/>
        </w:rPr>
        <w:t>A</w:t>
      </w:r>
      <w:r w:rsidRPr="00C10943">
        <w:rPr>
          <w:rFonts w:ascii="Book Antiqua" w:eastAsia="Book Antiqua" w:hAnsi="Book Antiqua" w:cs="Book Antiqua"/>
          <w:color w:val="000000"/>
        </w:rPr>
        <w:t xml:space="preserve">FP, </w:t>
      </w:r>
      <w:r w:rsidRPr="00C10943">
        <w:rPr>
          <w:rFonts w:ascii="Book Antiqua" w:eastAsia="Book Antiqua" w:hAnsi="Book Antiqua" w:cs="Book Antiqua"/>
          <w:iCs/>
          <w:color w:val="000000"/>
        </w:rPr>
        <w:t>P</w:t>
      </w:r>
      <w:r w:rsidRPr="00C10943">
        <w:rPr>
          <w:rFonts w:ascii="Book Antiqua" w:eastAsia="Book Antiqua" w:hAnsi="Book Antiqua" w:cs="Book Antiqua"/>
          <w:color w:val="000000"/>
        </w:rPr>
        <w:t>IVKA II</w:t>
      </w:r>
      <w:r w:rsidR="00607287" w:rsidRPr="00C10943">
        <w:rPr>
          <w:rFonts w:ascii="Book Antiqua" w:eastAsia="Book Antiqua" w:hAnsi="Book Antiqua" w:cs="Book Antiqua"/>
          <w:color w:val="000000"/>
        </w:rPr>
        <w:t xml:space="preserve"> and</w:t>
      </w:r>
      <w:r w:rsidRPr="00C10943">
        <w:rPr>
          <w:rFonts w:ascii="Book Antiqua" w:eastAsia="Book Antiqua" w:hAnsi="Book Antiqua" w:cs="Book Antiqua"/>
          <w:color w:val="000000"/>
        </w:rPr>
        <w:t xml:space="preserve"> </w:t>
      </w:r>
      <w:r w:rsidRPr="00C10943">
        <w:rPr>
          <w:rFonts w:ascii="Book Antiqua" w:eastAsia="Book Antiqua" w:hAnsi="Book Antiqua" w:cs="Book Antiqua"/>
          <w:iCs/>
          <w:color w:val="000000"/>
        </w:rPr>
        <w:t>P</w:t>
      </w:r>
      <w:r w:rsidRPr="00C10943">
        <w:rPr>
          <w:rFonts w:ascii="Book Antiqua" w:eastAsia="Book Antiqua" w:hAnsi="Book Antiqua" w:cs="Book Antiqua"/>
          <w:color w:val="000000"/>
        </w:rPr>
        <w:t>ET-CT. This scoring system combine</w:t>
      </w:r>
      <w:r w:rsidR="00607287" w:rsidRPr="00C10943">
        <w:rPr>
          <w:rFonts w:ascii="Book Antiqua" w:eastAsia="Book Antiqua" w:hAnsi="Book Antiqua" w:cs="Book Antiqua"/>
          <w:color w:val="000000"/>
        </w:rPr>
        <w:t>d</w:t>
      </w:r>
      <w:r w:rsidRPr="00C10943">
        <w:rPr>
          <w:rFonts w:ascii="Book Antiqua" w:eastAsia="Book Antiqua" w:hAnsi="Book Antiqua" w:cs="Book Antiqua"/>
          <w:color w:val="000000"/>
        </w:rPr>
        <w:t xml:space="preserve"> morphologic criteria, biologic markers and PET-CT findings</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607287" w:rsidRPr="00C10943">
        <w:rPr>
          <w:rFonts w:ascii="Book Antiqua" w:eastAsia="Book Antiqua" w:hAnsi="Book Antiqua" w:cs="Book Antiqua"/>
          <w:color w:val="000000"/>
        </w:rPr>
        <w:t>A</w:t>
      </w:r>
      <w:r w:rsidRPr="00C10943">
        <w:rPr>
          <w:rFonts w:ascii="Book Antiqua" w:eastAsia="Book Antiqua" w:hAnsi="Book Antiqua" w:cs="Book Antiqua"/>
          <w:color w:val="000000"/>
        </w:rPr>
        <w:t xml:space="preserve"> score of 0-2 </w:t>
      </w:r>
      <w:r w:rsidR="00607287" w:rsidRPr="00C10943">
        <w:rPr>
          <w:rFonts w:ascii="Book Antiqua" w:eastAsia="Book Antiqua" w:hAnsi="Book Antiqua" w:cs="Book Antiqua"/>
          <w:color w:val="000000"/>
        </w:rPr>
        <w:t>wa</w:t>
      </w:r>
      <w:r w:rsidRPr="00C10943">
        <w:rPr>
          <w:rFonts w:ascii="Book Antiqua" w:eastAsia="Book Antiqua" w:hAnsi="Book Antiqua" w:cs="Book Antiqua"/>
          <w:color w:val="000000"/>
        </w:rPr>
        <w:t>s defined as low risk</w:t>
      </w:r>
      <w:r w:rsidR="0060728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5-year DFS </w:t>
      </w:r>
      <w:r w:rsidR="00607287" w:rsidRPr="00C10943">
        <w:rPr>
          <w:rFonts w:ascii="Book Antiqua" w:eastAsia="Book Antiqua" w:hAnsi="Book Antiqua" w:cs="Book Antiqua"/>
          <w:color w:val="000000"/>
        </w:rPr>
        <w:t>wa</w:t>
      </w:r>
      <w:r w:rsidRPr="00C10943">
        <w:rPr>
          <w:rFonts w:ascii="Book Antiqua" w:eastAsia="Book Antiqua" w:hAnsi="Book Antiqua" w:cs="Book Antiqua"/>
          <w:color w:val="000000"/>
        </w:rPr>
        <w:t xml:space="preserve">s 97%. A score of 3-4 </w:t>
      </w:r>
      <w:r w:rsidR="00607287" w:rsidRPr="00C10943">
        <w:rPr>
          <w:rFonts w:ascii="Book Antiqua" w:eastAsia="Book Antiqua" w:hAnsi="Book Antiqua" w:cs="Book Antiqua"/>
          <w:color w:val="000000"/>
        </w:rPr>
        <w:t>wa</w:t>
      </w:r>
      <w:r w:rsidRPr="00C10943">
        <w:rPr>
          <w:rFonts w:ascii="Book Antiqua" w:eastAsia="Book Antiqua" w:hAnsi="Book Antiqua" w:cs="Book Antiqua"/>
          <w:color w:val="000000"/>
        </w:rPr>
        <w:t>s associated with</w:t>
      </w:r>
      <w:r w:rsidR="00607287" w:rsidRPr="00C10943">
        <w:rPr>
          <w:rFonts w:ascii="Book Antiqua" w:eastAsia="Book Antiqua" w:hAnsi="Book Antiqua" w:cs="Book Antiqua"/>
          <w:color w:val="000000"/>
        </w:rPr>
        <w:t xml:space="preserve"> a</w:t>
      </w:r>
      <w:r w:rsidRPr="00C10943">
        <w:rPr>
          <w:rFonts w:ascii="Book Antiqua" w:eastAsia="Book Antiqua" w:hAnsi="Book Antiqua" w:cs="Book Antiqua"/>
          <w:color w:val="000000"/>
        </w:rPr>
        <w:t xml:space="preserve"> moderate risk of recurrence</w:t>
      </w:r>
      <w:r w:rsidR="0073793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5-year DFS </w:t>
      </w:r>
      <w:r w:rsidR="0073793A" w:rsidRPr="00C10943">
        <w:rPr>
          <w:rFonts w:ascii="Book Antiqua" w:eastAsia="Book Antiqua" w:hAnsi="Book Antiqua" w:cs="Book Antiqua"/>
          <w:color w:val="000000"/>
        </w:rPr>
        <w:t>wa</w:t>
      </w:r>
      <w:r w:rsidRPr="00C10943">
        <w:rPr>
          <w:rFonts w:ascii="Book Antiqua" w:eastAsia="Book Antiqua" w:hAnsi="Book Antiqua" w:cs="Book Antiqua"/>
          <w:color w:val="000000"/>
        </w:rPr>
        <w:t xml:space="preserve">s 71%. A score ≥ 5 </w:t>
      </w:r>
      <w:r w:rsidR="0073793A" w:rsidRPr="00C10943">
        <w:rPr>
          <w:rFonts w:ascii="Book Antiqua" w:eastAsia="Book Antiqua" w:hAnsi="Book Antiqua" w:cs="Book Antiqua"/>
          <w:color w:val="000000"/>
        </w:rPr>
        <w:t>wa</w:t>
      </w:r>
      <w:r w:rsidRPr="00C10943">
        <w:rPr>
          <w:rFonts w:ascii="Book Antiqua" w:eastAsia="Book Antiqua" w:hAnsi="Book Antiqua" w:cs="Book Antiqua"/>
          <w:color w:val="000000"/>
        </w:rPr>
        <w:t xml:space="preserve">s associated with </w:t>
      </w:r>
      <w:r w:rsidR="0073793A"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high risk of recurrence</w:t>
      </w:r>
      <w:r w:rsidR="0073793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5-year DFS </w:t>
      </w:r>
      <w:r w:rsidR="0073793A" w:rsidRPr="00C10943">
        <w:rPr>
          <w:rFonts w:ascii="Book Antiqua" w:eastAsia="Book Antiqua" w:hAnsi="Book Antiqua" w:cs="Book Antiqua"/>
          <w:color w:val="000000"/>
        </w:rPr>
        <w:t>wa</w:t>
      </w:r>
      <w:r w:rsidRPr="00C10943">
        <w:rPr>
          <w:rFonts w:ascii="Book Antiqua" w:eastAsia="Book Antiqua" w:hAnsi="Book Antiqua" w:cs="Book Antiqua"/>
          <w:color w:val="000000"/>
        </w:rPr>
        <w:t>s 31</w:t>
      </w:r>
      <w:proofErr w:type="gramStart"/>
      <w:r w:rsidRPr="00C10943">
        <w:rPr>
          <w:rFonts w:ascii="Book Antiqua" w:eastAsia="Book Antiqua" w:hAnsi="Book Antiqua" w:cs="Book Antiqua"/>
          <w:color w:val="000000"/>
        </w:rPr>
        <w: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59]</w:t>
      </w:r>
      <w:r w:rsidRPr="00C10943">
        <w:rPr>
          <w:rFonts w:ascii="Book Antiqua" w:eastAsia="Book Antiqua" w:hAnsi="Book Antiqua" w:cs="Book Antiqua"/>
          <w:color w:val="000000"/>
        </w:rPr>
        <w:t>.</w:t>
      </w:r>
    </w:p>
    <w:p w14:paraId="2F45FE93" w14:textId="77777777"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 xml:space="preserve">The results of the scoring systems have shown that the efficacy depends on the advances in imaging systems and discovery of new biomarkers. Therefore, the transplant community needs basic science research in the field to meet these needs. Currently, there is no ideal scoring system/model that is universally validated for risk stratification of HCC. </w:t>
      </w:r>
    </w:p>
    <w:p w14:paraId="2B4421B3" w14:textId="77777777" w:rsidR="00A77B3E" w:rsidRPr="00C10943" w:rsidRDefault="00A77B3E" w:rsidP="00C10943">
      <w:pPr>
        <w:spacing w:line="360" w:lineRule="auto"/>
        <w:jc w:val="both"/>
        <w:rPr>
          <w:rFonts w:ascii="Book Antiqua" w:hAnsi="Book Antiqua"/>
        </w:rPr>
      </w:pPr>
    </w:p>
    <w:p w14:paraId="6FCD90C3" w14:textId="3F4AFA2F" w:rsidR="00A77B3E" w:rsidRPr="00C10943" w:rsidRDefault="004F1FC9" w:rsidP="00C10943">
      <w:pPr>
        <w:spacing w:line="360" w:lineRule="auto"/>
        <w:jc w:val="both"/>
        <w:rPr>
          <w:rFonts w:ascii="Book Antiqua" w:hAnsi="Book Antiqua"/>
          <w:b/>
          <w:u w:val="single"/>
        </w:rPr>
      </w:pPr>
      <w:r w:rsidRPr="00C10943">
        <w:rPr>
          <w:rFonts w:ascii="Book Antiqua" w:eastAsia="Book Antiqua" w:hAnsi="Book Antiqua" w:cs="Book Antiqua"/>
          <w:b/>
          <w:bCs/>
          <w:color w:val="000000"/>
          <w:u w:val="single"/>
        </w:rPr>
        <w:t xml:space="preserve">LDLT </w:t>
      </w:r>
      <w:r w:rsidR="003645FA" w:rsidRPr="00C10943">
        <w:rPr>
          <w:rFonts w:ascii="Book Antiqua" w:hAnsi="Book Antiqua" w:cs="Book Antiqua"/>
          <w:b/>
          <w:bCs/>
          <w:color w:val="000000"/>
          <w:u w:val="single"/>
          <w:lang w:eastAsia="zh-CN"/>
        </w:rPr>
        <w:t>FOR</w:t>
      </w:r>
      <w:r w:rsidRPr="00C10943">
        <w:rPr>
          <w:rFonts w:ascii="Book Antiqua" w:eastAsia="Book Antiqua" w:hAnsi="Book Antiqua" w:cs="Book Antiqua"/>
          <w:b/>
          <w:bCs/>
          <w:color w:val="000000"/>
          <w:u w:val="single"/>
        </w:rPr>
        <w:t xml:space="preserve"> </w:t>
      </w:r>
      <w:r w:rsidR="00BE1253" w:rsidRPr="00C10943">
        <w:rPr>
          <w:rFonts w:ascii="Book Antiqua" w:hAnsi="Book Antiqua" w:cs="Book Antiqua"/>
          <w:b/>
          <w:color w:val="000000"/>
          <w:u w:val="single"/>
          <w:lang w:eastAsia="zh-CN"/>
        </w:rPr>
        <w:t>HCC</w:t>
      </w:r>
    </w:p>
    <w:p w14:paraId="3C3786A5" w14:textId="53C0AC80" w:rsidR="00A77B3E" w:rsidRPr="00C10943" w:rsidRDefault="004F1FC9" w:rsidP="00C10943">
      <w:pPr>
        <w:spacing w:line="360" w:lineRule="auto"/>
        <w:jc w:val="both"/>
        <w:rPr>
          <w:rFonts w:ascii="Book Antiqua" w:hAnsi="Book Antiqua"/>
          <w:lang w:eastAsia="zh-CN"/>
        </w:rPr>
      </w:pPr>
      <w:r w:rsidRPr="00C10943">
        <w:rPr>
          <w:rFonts w:ascii="Book Antiqua" w:eastAsia="Book Antiqua" w:hAnsi="Book Antiqua" w:cs="Book Antiqua"/>
          <w:color w:val="000000"/>
        </w:rPr>
        <w:t xml:space="preserve">LDLT is an accepted treatment modality for end-stage liver disease. Furthermore, it is a very good alternative to </w:t>
      </w:r>
      <w:proofErr w:type="gramStart"/>
      <w:r w:rsidRPr="00C10943">
        <w:rPr>
          <w:rFonts w:ascii="Book Antiqua" w:eastAsia="Book Antiqua" w:hAnsi="Book Antiqua" w:cs="Book Antiqua"/>
          <w:color w:val="000000"/>
        </w:rPr>
        <w:t>DDLT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67]</w:t>
      </w:r>
      <w:r w:rsidR="009653E2"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 xml:space="preserve">LDLT has certain technical advantages over DDLT such as: </w:t>
      </w:r>
      <w:r w:rsidR="009653E2" w:rsidRPr="00C10943">
        <w:rPr>
          <w:rFonts w:ascii="Book Antiqua" w:hAnsi="Book Antiqua" w:cs="Book Antiqua"/>
          <w:color w:val="000000"/>
          <w:lang w:eastAsia="zh-CN"/>
        </w:rPr>
        <w:t>(1</w:t>
      </w:r>
      <w:r w:rsidRPr="00C10943">
        <w:rPr>
          <w:rFonts w:ascii="Book Antiqua" w:eastAsia="Book Antiqua" w:hAnsi="Book Antiqua" w:cs="Book Antiqua"/>
          <w:color w:val="000000"/>
        </w:rPr>
        <w:t xml:space="preserve">) </w:t>
      </w:r>
      <w:r w:rsidR="009653E2" w:rsidRPr="00C10943">
        <w:rPr>
          <w:rFonts w:ascii="Book Antiqua" w:hAnsi="Book Antiqua" w:cs="Book Antiqua"/>
          <w:color w:val="000000"/>
          <w:lang w:eastAsia="zh-CN"/>
        </w:rPr>
        <w:t>I</w:t>
      </w:r>
      <w:r w:rsidRPr="00C10943">
        <w:rPr>
          <w:rFonts w:ascii="Book Antiqua" w:eastAsia="Book Antiqua" w:hAnsi="Book Antiqua" w:cs="Book Antiqua"/>
          <w:color w:val="000000"/>
        </w:rPr>
        <w:t xml:space="preserve">t provides </w:t>
      </w:r>
      <w:r w:rsidR="00A636F3" w:rsidRPr="00C10943">
        <w:rPr>
          <w:rFonts w:ascii="Book Antiqua" w:eastAsia="Book Antiqua" w:hAnsi="Book Antiqua" w:cs="Book Antiqua"/>
          <w:color w:val="000000"/>
        </w:rPr>
        <w:t xml:space="preserve">an </w:t>
      </w:r>
      <w:r w:rsidRPr="00C10943">
        <w:rPr>
          <w:rFonts w:ascii="Book Antiqua" w:eastAsia="Book Antiqua" w:hAnsi="Book Antiqua" w:cs="Book Antiqua"/>
          <w:color w:val="000000"/>
        </w:rPr>
        <w:t>unlimited source of liver grafts</w:t>
      </w:r>
      <w:r w:rsidR="009653E2" w:rsidRPr="00C10943">
        <w:rPr>
          <w:rFonts w:ascii="Book Antiqua" w:hAnsi="Book Antiqua" w:cs="Book Antiqua"/>
          <w:color w:val="000000"/>
          <w:lang w:eastAsia="zh-CN"/>
        </w:rPr>
        <w:t>;</w:t>
      </w:r>
      <w:r w:rsidRPr="00C10943">
        <w:rPr>
          <w:rFonts w:ascii="Book Antiqua" w:eastAsia="Book Antiqua" w:hAnsi="Book Antiqua" w:cs="Book Antiqua"/>
          <w:color w:val="000000"/>
        </w:rPr>
        <w:t xml:space="preserve"> </w:t>
      </w:r>
      <w:r w:rsidR="009653E2" w:rsidRPr="00C10943">
        <w:rPr>
          <w:rFonts w:ascii="Book Antiqua" w:hAnsi="Book Antiqua" w:cs="Book Antiqua"/>
          <w:color w:val="000000"/>
          <w:lang w:eastAsia="zh-CN"/>
        </w:rPr>
        <w:t>(2</w:t>
      </w:r>
      <w:r w:rsidRPr="00C10943">
        <w:rPr>
          <w:rFonts w:ascii="Book Antiqua" w:eastAsia="Book Antiqua" w:hAnsi="Book Antiqua" w:cs="Book Antiqua"/>
          <w:color w:val="000000"/>
        </w:rPr>
        <w:t xml:space="preserve">) </w:t>
      </w:r>
      <w:r w:rsidR="009653E2" w:rsidRPr="00C10943">
        <w:rPr>
          <w:rFonts w:ascii="Book Antiqua" w:hAnsi="Book Antiqua" w:cs="Book Antiqua"/>
          <w:color w:val="000000"/>
          <w:lang w:eastAsia="zh-CN"/>
        </w:rPr>
        <w:t>S</w:t>
      </w:r>
      <w:r w:rsidRPr="00C10943">
        <w:rPr>
          <w:rFonts w:ascii="Book Antiqua" w:eastAsia="Book Antiqua" w:hAnsi="Book Antiqua" w:cs="Book Antiqua"/>
          <w:color w:val="000000"/>
        </w:rPr>
        <w:t>horter cold/warm ischemia times providing better graft function and outcome</w:t>
      </w:r>
      <w:r w:rsidR="009653E2" w:rsidRPr="00C10943">
        <w:rPr>
          <w:rFonts w:ascii="Book Antiqua" w:hAnsi="Book Antiqua" w:cs="Book Antiqua"/>
          <w:color w:val="000000"/>
          <w:lang w:eastAsia="zh-CN"/>
        </w:rPr>
        <w:t>;</w:t>
      </w:r>
      <w:r w:rsidRPr="00C10943">
        <w:rPr>
          <w:rFonts w:ascii="Book Antiqua" w:eastAsia="Book Antiqua" w:hAnsi="Book Antiqua" w:cs="Book Antiqua"/>
          <w:color w:val="000000"/>
        </w:rPr>
        <w:t xml:space="preserve"> </w:t>
      </w:r>
      <w:r w:rsidR="009653E2" w:rsidRPr="00C10943">
        <w:rPr>
          <w:rFonts w:ascii="Book Antiqua" w:hAnsi="Book Antiqua" w:cs="Book Antiqua"/>
          <w:color w:val="000000"/>
          <w:lang w:eastAsia="zh-CN"/>
        </w:rPr>
        <w:t>and (3</w:t>
      </w:r>
      <w:r w:rsidRPr="00C10943">
        <w:rPr>
          <w:rFonts w:ascii="Book Antiqua" w:eastAsia="Book Antiqua" w:hAnsi="Book Antiqua" w:cs="Book Antiqua"/>
          <w:color w:val="000000"/>
        </w:rPr>
        <w:t xml:space="preserve">) </w:t>
      </w:r>
      <w:r w:rsidR="009653E2" w:rsidRPr="00C10943">
        <w:rPr>
          <w:rFonts w:ascii="Book Antiqua" w:hAnsi="Book Antiqua" w:cs="Book Antiqua"/>
          <w:color w:val="000000"/>
          <w:lang w:eastAsia="zh-CN"/>
        </w:rPr>
        <w:t>S</w:t>
      </w:r>
      <w:r w:rsidRPr="00C10943">
        <w:rPr>
          <w:rFonts w:ascii="Book Antiqua" w:eastAsia="Book Antiqua" w:hAnsi="Book Antiqua" w:cs="Book Antiqua"/>
          <w:color w:val="000000"/>
        </w:rPr>
        <w:t xml:space="preserve">ince the source of the organ is a relative and they share similar genetic background, immunologically, LDLT is more favorable than </w:t>
      </w:r>
      <w:proofErr w:type="gramStart"/>
      <w:r w:rsidRPr="00C10943">
        <w:rPr>
          <w:rFonts w:ascii="Book Antiqua" w:eastAsia="Book Antiqua" w:hAnsi="Book Antiqua" w:cs="Book Antiqua"/>
          <w:color w:val="000000"/>
        </w:rPr>
        <w:t>DDLT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68]</w:t>
      </w:r>
      <w:r w:rsidRPr="00C10943">
        <w:rPr>
          <w:rFonts w:ascii="Book Antiqua" w:eastAsia="Book Antiqua" w:hAnsi="Book Antiqua" w:cs="Book Antiqua"/>
          <w:color w:val="000000"/>
        </w:rPr>
        <w:t>.</w:t>
      </w:r>
    </w:p>
    <w:p w14:paraId="393540E2" w14:textId="6A9046E4"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In Turkey and many other Asian countries, deceased donor organ supply is limited</w:t>
      </w:r>
      <w:r w:rsidR="00A636F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LDLT is the only therapeutic option for many end-stage liver disease and liver cancer</w:t>
      </w:r>
      <w:r w:rsidR="00A636F3" w:rsidRPr="00C10943">
        <w:rPr>
          <w:rFonts w:ascii="Book Antiqua" w:eastAsia="Book Antiqua" w:hAnsi="Book Antiqua" w:cs="Book Antiqua"/>
          <w:color w:val="000000"/>
        </w:rPr>
        <w:t xml:space="preserve"> patients</w:t>
      </w:r>
      <w:r w:rsidRPr="00C10943">
        <w:rPr>
          <w:rFonts w:ascii="Book Antiqua" w:eastAsia="Book Antiqua" w:hAnsi="Book Antiqua" w:cs="Book Antiqua"/>
          <w:color w:val="000000"/>
        </w:rPr>
        <w:t>. There are two advantages of using living donor liver grafts</w:t>
      </w:r>
      <w:r w:rsidR="00A636F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857011" w:rsidRPr="00C10943">
        <w:rPr>
          <w:rFonts w:ascii="Book Antiqua" w:hAnsi="Book Antiqua" w:cs="Book Antiqua"/>
          <w:color w:val="000000"/>
          <w:lang w:eastAsia="zh-CN"/>
        </w:rPr>
        <w:t>(1</w:t>
      </w:r>
      <w:r w:rsidRPr="00C10943">
        <w:rPr>
          <w:rFonts w:ascii="Book Antiqua" w:eastAsia="Book Antiqua" w:hAnsi="Book Antiqua" w:cs="Book Antiqua"/>
          <w:color w:val="000000"/>
        </w:rPr>
        <w:t xml:space="preserve">) </w:t>
      </w:r>
      <w:r w:rsidR="00857011" w:rsidRPr="00C10943">
        <w:rPr>
          <w:rFonts w:ascii="Book Antiqua" w:hAnsi="Book Antiqua" w:cs="Book Antiqua"/>
          <w:color w:val="000000"/>
          <w:lang w:eastAsia="zh-CN"/>
        </w:rPr>
        <w:t>I</w:t>
      </w:r>
      <w:r w:rsidRPr="00C10943">
        <w:rPr>
          <w:rFonts w:ascii="Book Antiqua" w:eastAsia="Book Antiqua" w:hAnsi="Book Antiqua" w:cs="Book Antiqua"/>
          <w:color w:val="000000"/>
        </w:rPr>
        <w:t>t enables planning the timing of the transplant procedure</w:t>
      </w:r>
      <w:r w:rsidR="00857011" w:rsidRPr="00C10943">
        <w:rPr>
          <w:rFonts w:ascii="Book Antiqua" w:hAnsi="Book Antiqua" w:cs="Book Antiqua"/>
          <w:color w:val="000000"/>
          <w:lang w:eastAsia="zh-CN"/>
        </w:rPr>
        <w:t>; and</w:t>
      </w:r>
      <w:r w:rsidRPr="00C10943">
        <w:rPr>
          <w:rFonts w:ascii="Book Antiqua" w:eastAsia="Book Antiqua" w:hAnsi="Book Antiqua" w:cs="Book Antiqua"/>
          <w:color w:val="000000"/>
        </w:rPr>
        <w:t xml:space="preserve"> </w:t>
      </w:r>
      <w:r w:rsidR="00857011" w:rsidRPr="00C10943">
        <w:rPr>
          <w:rFonts w:ascii="Book Antiqua" w:hAnsi="Book Antiqua" w:cs="Book Antiqua"/>
          <w:color w:val="000000"/>
          <w:lang w:eastAsia="zh-CN"/>
        </w:rPr>
        <w:t>(2</w:t>
      </w:r>
      <w:r w:rsidRPr="00C10943">
        <w:rPr>
          <w:rFonts w:ascii="Book Antiqua" w:eastAsia="Book Antiqua" w:hAnsi="Book Antiqua" w:cs="Book Antiqua"/>
          <w:color w:val="000000"/>
        </w:rPr>
        <w:t xml:space="preserve">) It is a “gift” from the relative </w:t>
      </w:r>
      <w:r w:rsidRPr="00C10943">
        <w:rPr>
          <w:rFonts w:ascii="Book Antiqua" w:eastAsia="Book Antiqua" w:hAnsi="Book Antiqua" w:cs="Book Antiqua"/>
          <w:color w:val="000000"/>
        </w:rPr>
        <w:lastRenderedPageBreak/>
        <w:t xml:space="preserve">that is exclusive for the patient. Therefore, </w:t>
      </w:r>
      <w:r w:rsidR="00A636F3"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LDLT strategy enables planning of the sequential therapeutic modalities up to the point of LT. Furthermore, since the grafts are exclusive and readily available for the patients, Milan criteria can be expanded. Ideal selection criteria expanding the Milan criteria is especially important in the LDLT setting balancing the risks </w:t>
      </w:r>
      <w:r w:rsidRPr="00C10943">
        <w:rPr>
          <w:rFonts w:ascii="Book Antiqua" w:eastAsia="Book Antiqua" w:hAnsi="Book Antiqua" w:cs="Book Antiqua"/>
          <w:i/>
          <w:iCs/>
          <w:color w:val="000000"/>
        </w:rPr>
        <w:t>vs</w:t>
      </w:r>
      <w:r w:rsidRPr="00C10943">
        <w:rPr>
          <w:rFonts w:ascii="Book Antiqua" w:eastAsia="Book Antiqua" w:hAnsi="Book Antiqua" w:cs="Book Antiqua"/>
          <w:color w:val="000000"/>
        </w:rPr>
        <w:t xml:space="preserve"> survival benefits in</w:t>
      </w:r>
      <w:r w:rsidR="00A636F3" w:rsidRPr="00C10943">
        <w:rPr>
          <w:rFonts w:ascii="Book Antiqua" w:eastAsia="Book Antiqua" w:hAnsi="Book Antiqua" w:cs="Book Antiqua"/>
          <w:color w:val="000000"/>
        </w:rPr>
        <w:t xml:space="preserve"> the</w:t>
      </w:r>
      <w:r w:rsidRPr="00C10943">
        <w:rPr>
          <w:rFonts w:ascii="Book Antiqua" w:eastAsia="Book Antiqua" w:hAnsi="Book Antiqua" w:cs="Book Antiqua"/>
          <w:color w:val="000000"/>
        </w:rPr>
        <w:t xml:space="preserve"> recipient and the living donors. On the other hand, LDLT for patients with HCC is still controversial on many aspects. One aspect is the ethical dilemma to risk a healthy person for a recipient that has a fatal disease with</w:t>
      </w:r>
      <w:r w:rsidR="00A636F3" w:rsidRPr="00C10943">
        <w:rPr>
          <w:rFonts w:ascii="Book Antiqua" w:eastAsia="Book Antiqua" w:hAnsi="Book Antiqua" w:cs="Book Antiqua"/>
          <w:color w:val="000000"/>
        </w:rPr>
        <w:t xml:space="preserve"> a</w:t>
      </w:r>
      <w:r w:rsidRPr="00C10943">
        <w:rPr>
          <w:rFonts w:ascii="Book Antiqua" w:eastAsia="Book Antiqua" w:hAnsi="Book Antiqua" w:cs="Book Antiqua"/>
          <w:color w:val="000000"/>
        </w:rPr>
        <w:t xml:space="preserve"> high risk of recurrence. Currently, the reported morbidity and mortality of living donor hepatectomy is 16% and 0.2%</w:t>
      </w:r>
      <w:r w:rsidR="00A636F3" w:rsidRPr="00C10943">
        <w:rPr>
          <w:rFonts w:ascii="Book Antiqua" w:eastAsia="Book Antiqua" w:hAnsi="Book Antiqua" w:cs="Book Antiqua"/>
          <w:color w:val="000000"/>
        </w:rPr>
        <w:t xml:space="preserve">, </w:t>
      </w:r>
      <w:proofErr w:type="gramStart"/>
      <w:r w:rsidR="00A636F3" w:rsidRPr="00C10943">
        <w:rPr>
          <w:rFonts w:ascii="Book Antiqua" w:eastAsia="Book Antiqua" w:hAnsi="Book Antiqua" w:cs="Book Antiqua"/>
          <w:color w:val="000000"/>
        </w:rPr>
        <w:t>respectively</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69]</w:t>
      </w:r>
      <w:r w:rsidRPr="00C10943">
        <w:rPr>
          <w:rFonts w:ascii="Book Antiqua" w:eastAsia="Book Antiqua" w:hAnsi="Book Antiqua" w:cs="Book Antiqua"/>
          <w:color w:val="000000"/>
        </w:rPr>
        <w:t xml:space="preserve">. The second aspect of controversy is the high recurrence rates that are reported for </w:t>
      </w:r>
      <w:proofErr w:type="gramStart"/>
      <w:r w:rsidRPr="00C10943">
        <w:rPr>
          <w:rFonts w:ascii="Book Antiqua" w:eastAsia="Book Antiqua" w:hAnsi="Book Antiqua" w:cs="Book Antiqua"/>
          <w:color w:val="000000"/>
        </w:rPr>
        <w:t>LDLT</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70,71]</w:t>
      </w:r>
      <w:r w:rsidRPr="00C10943">
        <w:rPr>
          <w:rFonts w:ascii="Book Antiqua" w:eastAsia="Book Antiqua" w:hAnsi="Book Antiqua" w:cs="Book Antiqua"/>
          <w:color w:val="000000"/>
        </w:rPr>
        <w:t>. These were attributed to rapid transplantation of patients receiving LDLT</w:t>
      </w:r>
      <w:r w:rsidR="00A636F3"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prevents selection process </w:t>
      </w:r>
      <w:r w:rsidR="00A636F3" w:rsidRPr="00C10943">
        <w:rPr>
          <w:rFonts w:ascii="Book Antiqua" w:eastAsia="Book Antiqua" w:hAnsi="Book Antiqua" w:cs="Book Antiqua"/>
          <w:color w:val="000000"/>
        </w:rPr>
        <w:t>that</w:t>
      </w:r>
      <w:r w:rsidRPr="00C10943">
        <w:rPr>
          <w:rFonts w:ascii="Book Antiqua" w:eastAsia="Book Antiqua" w:hAnsi="Book Antiqua" w:cs="Book Antiqua"/>
          <w:color w:val="000000"/>
        </w:rPr>
        <w:t xml:space="preserve"> is usually present during the listing period in DDLT. Therefore, biologically aggressive tumors are being transplanted rapidly in case</w:t>
      </w:r>
      <w:r w:rsidR="000E606A"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of LDLT. Furthermore, the regeneration process after the transplantation of the partial liver graft is thought to induce angiogenesis and tumor </w:t>
      </w:r>
      <w:proofErr w:type="gramStart"/>
      <w:r w:rsidRPr="00C10943">
        <w:rPr>
          <w:rFonts w:ascii="Book Antiqua" w:eastAsia="Book Antiqua" w:hAnsi="Book Antiqua" w:cs="Book Antiqua"/>
          <w:color w:val="000000"/>
        </w:rPr>
        <w:t>growth</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70-74]</w:t>
      </w:r>
      <w:r w:rsidRPr="00C10943">
        <w:rPr>
          <w:rFonts w:ascii="Book Antiqua" w:eastAsia="Book Antiqua" w:hAnsi="Book Antiqua" w:cs="Book Antiqua"/>
          <w:color w:val="000000"/>
        </w:rPr>
        <w:t>. In addition, the LDLT is occasionally performed as a salvage procedure when other treatment modalities have failed</w:t>
      </w:r>
      <w:r w:rsidR="000E606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means that more aggressive tumors are being </w:t>
      </w:r>
      <w:proofErr w:type="gramStart"/>
      <w:r w:rsidRPr="00C10943">
        <w:rPr>
          <w:rFonts w:ascii="Book Antiqua" w:eastAsia="Book Antiqua" w:hAnsi="Book Antiqua" w:cs="Book Antiqua"/>
          <w:color w:val="000000"/>
        </w:rPr>
        <w:t>transplanted</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75]</w:t>
      </w:r>
      <w:r w:rsidR="00857011"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 xml:space="preserve">Technically during LDLT, </w:t>
      </w:r>
      <w:r w:rsidR="000E606A"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long bile duct</w:t>
      </w:r>
      <w:r w:rsidR="000E606A" w:rsidRPr="00C10943">
        <w:rPr>
          <w:rFonts w:ascii="Book Antiqua" w:eastAsia="Book Antiqua" w:hAnsi="Book Antiqua" w:cs="Book Antiqua"/>
          <w:color w:val="000000"/>
        </w:rPr>
        <w:t xml:space="preserve"> and</w:t>
      </w:r>
      <w:r w:rsidRPr="00C10943">
        <w:rPr>
          <w:rFonts w:ascii="Book Antiqua" w:eastAsia="Book Antiqua" w:hAnsi="Book Antiqua" w:cs="Book Antiqua"/>
          <w:color w:val="000000"/>
        </w:rPr>
        <w:t xml:space="preserve"> hepatic artery are preserved for versatility of </w:t>
      </w:r>
      <w:proofErr w:type="spellStart"/>
      <w:r w:rsidRPr="00C10943">
        <w:rPr>
          <w:rFonts w:ascii="Book Antiqua" w:eastAsia="Book Antiqua" w:hAnsi="Book Antiqua" w:cs="Book Antiqua"/>
          <w:color w:val="000000"/>
        </w:rPr>
        <w:t>vasculobiliary</w:t>
      </w:r>
      <w:proofErr w:type="spellEnd"/>
      <w:r w:rsidRPr="00C10943">
        <w:rPr>
          <w:rFonts w:ascii="Book Antiqua" w:eastAsia="Book Antiqua" w:hAnsi="Book Antiqua" w:cs="Book Antiqua"/>
          <w:color w:val="000000"/>
        </w:rPr>
        <w:t xml:space="preserve"> complications</w:t>
      </w:r>
      <w:r w:rsidR="000E606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may lead to higher tumor remnants that increase the risk of </w:t>
      </w:r>
      <w:proofErr w:type="gramStart"/>
      <w:r w:rsidRPr="00C10943">
        <w:rPr>
          <w:rFonts w:ascii="Book Antiqua" w:eastAsia="Book Antiqua" w:hAnsi="Book Antiqua" w:cs="Book Antiqua"/>
          <w:color w:val="000000"/>
        </w:rPr>
        <w:t>recurrence</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71]</w:t>
      </w:r>
      <w:r w:rsidRPr="00C10943">
        <w:rPr>
          <w:rFonts w:ascii="Book Antiqua" w:eastAsia="Book Antiqua" w:hAnsi="Book Antiqua" w:cs="Book Antiqua"/>
          <w:color w:val="000000"/>
        </w:rPr>
        <w:t>.</w:t>
      </w:r>
    </w:p>
    <w:p w14:paraId="4B06E8E1" w14:textId="47EF4467"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 xml:space="preserve">Despite these concerns that have been hypothesized, a meta-analysis published by Liang </w:t>
      </w:r>
      <w:r w:rsidR="00857011" w:rsidRPr="00C10943">
        <w:rPr>
          <w:rFonts w:ascii="Book Antiqua" w:hAnsi="Book Antiqua" w:cs="Book Antiqua"/>
          <w:i/>
          <w:color w:val="000000"/>
          <w:lang w:eastAsia="zh-CN"/>
        </w:rPr>
        <w:t>et al</w:t>
      </w:r>
      <w:r w:rsidRPr="00C10943">
        <w:rPr>
          <w:rFonts w:ascii="Book Antiqua" w:eastAsia="Book Antiqua" w:hAnsi="Book Antiqua" w:cs="Book Antiqua"/>
          <w:color w:val="000000"/>
          <w:vertAlign w:val="superscript"/>
        </w:rPr>
        <w:t>[76]</w:t>
      </w:r>
      <w:r w:rsidRPr="00C10943">
        <w:rPr>
          <w:rFonts w:ascii="Book Antiqua" w:eastAsia="Book Antiqua" w:hAnsi="Book Antiqua" w:cs="Book Antiqua"/>
          <w:color w:val="000000"/>
        </w:rPr>
        <w:t xml:space="preserve"> in 2012 showed that in data of over 700 patients, the results of LDLT for HCC were comparable to that of DDLT in terms of recurrence rates and </w:t>
      </w:r>
      <w:r w:rsidR="009653E2" w:rsidRPr="00C10943">
        <w:rPr>
          <w:rFonts w:ascii="Book Antiqua" w:hAnsi="Book Antiqua" w:cs="Book Antiqua"/>
          <w:color w:val="000000"/>
          <w:lang w:eastAsia="zh-CN"/>
        </w:rPr>
        <w:t>DFS</w:t>
      </w:r>
      <w:r w:rsidRPr="00C10943">
        <w:rPr>
          <w:rFonts w:ascii="Book Antiqua" w:eastAsia="Book Antiqua" w:hAnsi="Book Antiqua" w:cs="Book Antiqua"/>
          <w:color w:val="000000"/>
        </w:rPr>
        <w:t xml:space="preserve">. Furthermore, when considering the time spent on the waiting list and the risk of disease progression and drop-out, LDLT seems to be </w:t>
      </w:r>
      <w:r w:rsidR="000E606A"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feasible option for HCC provided that patient selection is performed accurately</w:t>
      </w:r>
      <w:r w:rsidRPr="00C10943">
        <w:rPr>
          <w:rFonts w:ascii="Book Antiqua" w:eastAsia="Book Antiqua" w:hAnsi="Book Antiqua" w:cs="Book Antiqua"/>
          <w:color w:val="000000"/>
          <w:vertAlign w:val="superscript"/>
        </w:rPr>
        <w:t>[24]</w:t>
      </w:r>
      <w:r w:rsidRPr="00C10943">
        <w:rPr>
          <w:rFonts w:ascii="Book Antiqua" w:eastAsia="Book Antiqua" w:hAnsi="Book Antiqua" w:cs="Book Antiqua"/>
          <w:color w:val="000000"/>
        </w:rPr>
        <w:t>. The results of LDLT and DDLT seems to be similar for tumors within Milan criteria</w:t>
      </w:r>
      <w:r w:rsidR="000E606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although </w:t>
      </w:r>
      <w:r w:rsidR="00857011" w:rsidRPr="00C10943">
        <w:rPr>
          <w:rFonts w:ascii="Book Antiqua" w:eastAsia="Book Antiqua" w:hAnsi="Book Antiqua" w:cs="Book Antiqua"/>
          <w:color w:val="000000"/>
        </w:rPr>
        <w:t xml:space="preserve">Liang </w:t>
      </w:r>
      <w:r w:rsidR="00857011" w:rsidRPr="00C10943">
        <w:rPr>
          <w:rFonts w:ascii="Book Antiqua" w:hAnsi="Book Antiqua" w:cs="Book Antiqua"/>
          <w:i/>
          <w:color w:val="000000"/>
          <w:lang w:eastAsia="zh-CN"/>
        </w:rPr>
        <w:t xml:space="preserve">et </w:t>
      </w:r>
      <w:proofErr w:type="gramStart"/>
      <w:r w:rsidR="00857011" w:rsidRPr="00C10943">
        <w:rPr>
          <w:rFonts w:ascii="Book Antiqua" w:hAnsi="Book Antiqua" w:cs="Book Antiqua"/>
          <w:i/>
          <w:color w:val="000000"/>
          <w:lang w:eastAsia="zh-CN"/>
        </w:rPr>
        <w:t>al</w:t>
      </w:r>
      <w:r w:rsidR="00857011" w:rsidRPr="00C10943">
        <w:rPr>
          <w:rFonts w:ascii="Book Antiqua" w:eastAsia="Book Antiqua" w:hAnsi="Book Antiqua" w:cs="Book Antiqua"/>
          <w:color w:val="000000"/>
          <w:vertAlign w:val="superscript"/>
        </w:rPr>
        <w:t>[</w:t>
      </w:r>
      <w:proofErr w:type="gramEnd"/>
      <w:r w:rsidR="00857011" w:rsidRPr="00C10943">
        <w:rPr>
          <w:rFonts w:ascii="Book Antiqua" w:eastAsia="Book Antiqua" w:hAnsi="Book Antiqua" w:cs="Book Antiqua"/>
          <w:color w:val="000000"/>
          <w:vertAlign w:val="superscript"/>
        </w:rPr>
        <w:t>76]</w:t>
      </w:r>
      <w:r w:rsidR="00857011"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 xml:space="preserve">reported that the 1-year recurrence rate </w:t>
      </w:r>
      <w:r w:rsidR="000E606A" w:rsidRPr="00C10943">
        <w:rPr>
          <w:rFonts w:ascii="Book Antiqua" w:eastAsia="Book Antiqua" w:hAnsi="Book Antiqua" w:cs="Book Antiqua"/>
          <w:color w:val="000000"/>
        </w:rPr>
        <w:t>wa</w:t>
      </w:r>
      <w:r w:rsidRPr="00C10943">
        <w:rPr>
          <w:rFonts w:ascii="Book Antiqua" w:eastAsia="Book Antiqua" w:hAnsi="Book Antiqua" w:cs="Book Antiqua"/>
          <w:color w:val="000000"/>
        </w:rPr>
        <w:t xml:space="preserve">s higher. The main issue is the feasibility of LDLT for tumors exceeding Milan criteria. A study by Hong </w:t>
      </w:r>
      <w:r w:rsidR="006D09C8" w:rsidRPr="00C10943">
        <w:rPr>
          <w:rFonts w:ascii="Book Antiqua" w:hAnsi="Book Antiqua" w:cs="Book Antiqua"/>
          <w:i/>
          <w:color w:val="000000"/>
          <w:lang w:eastAsia="zh-CN"/>
        </w:rPr>
        <w:t xml:space="preserve">et </w:t>
      </w:r>
      <w:proofErr w:type="gramStart"/>
      <w:r w:rsidR="006D09C8" w:rsidRPr="00C10943">
        <w:rPr>
          <w:rFonts w:ascii="Book Antiqua" w:hAnsi="Book Antiqua" w:cs="Book Antiqua"/>
          <w:i/>
          <w:color w:val="000000"/>
          <w:lang w:eastAsia="zh-CN"/>
        </w:rPr>
        <w:t>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77]</w:t>
      </w:r>
      <w:r w:rsidRPr="00C10943">
        <w:rPr>
          <w:rFonts w:ascii="Book Antiqua" w:eastAsia="Book Antiqua" w:hAnsi="Book Antiqua" w:cs="Book Antiqua"/>
          <w:color w:val="000000"/>
        </w:rPr>
        <w:t xml:space="preserve"> in 2016 reported that</w:t>
      </w:r>
      <w:r w:rsidR="000E606A" w:rsidRPr="00C10943">
        <w:rPr>
          <w:rFonts w:ascii="Book Antiqua" w:eastAsia="Book Antiqua" w:hAnsi="Book Antiqua" w:cs="Book Antiqua"/>
          <w:color w:val="000000"/>
        </w:rPr>
        <w:t xml:space="preserve"> the</w:t>
      </w:r>
      <w:r w:rsidRPr="00C10943">
        <w:rPr>
          <w:rFonts w:ascii="Book Antiqua" w:eastAsia="Book Antiqua" w:hAnsi="Book Antiqua" w:cs="Book Antiqua"/>
          <w:color w:val="000000"/>
        </w:rPr>
        <w:t xml:space="preserve"> annual rate of LDLT for extra-Milan or even very advanced stage HCC was increasing in Korea</w:t>
      </w:r>
      <w:r w:rsidR="000E606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they show</w:t>
      </w:r>
      <w:r w:rsidR="000E606A" w:rsidRPr="00C10943">
        <w:rPr>
          <w:rFonts w:ascii="Book Antiqua" w:eastAsia="Book Antiqua" w:hAnsi="Book Antiqua" w:cs="Book Antiqua"/>
          <w:color w:val="000000"/>
        </w:rPr>
        <w:t>ed</w:t>
      </w:r>
      <w:r w:rsidRPr="00C10943">
        <w:rPr>
          <w:rFonts w:ascii="Book Antiqua" w:eastAsia="Book Antiqua" w:hAnsi="Book Antiqua" w:cs="Book Antiqua"/>
          <w:color w:val="000000"/>
        </w:rPr>
        <w:t xml:space="preserve"> that </w:t>
      </w:r>
      <w:r w:rsidR="000E606A"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low and intermediate risk group according to </w:t>
      </w:r>
      <w:r w:rsidR="000E606A"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Seoul National University </w:t>
      </w:r>
      <w:r w:rsidRPr="00C10943">
        <w:rPr>
          <w:rFonts w:ascii="Book Antiqua" w:eastAsia="Book Antiqua" w:hAnsi="Book Antiqua" w:cs="Book Antiqua"/>
          <w:color w:val="000000"/>
        </w:rPr>
        <w:lastRenderedPageBreak/>
        <w:t>criteria (low risk: AFP</w:t>
      </w:r>
      <w:r w:rsidR="00857011"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&lt;</w:t>
      </w:r>
      <w:r w:rsidR="00857011"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200</w:t>
      </w:r>
      <w:r w:rsidR="00857011"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ng/mL and PET negative</w:t>
      </w:r>
      <w:r w:rsidR="000E606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intermediate risk: </w:t>
      </w:r>
      <w:r w:rsidR="009C753F" w:rsidRPr="00C10943">
        <w:rPr>
          <w:rFonts w:ascii="Book Antiqua" w:hAnsi="Book Antiqua" w:cs="Book Antiqua"/>
          <w:color w:val="000000"/>
          <w:lang w:eastAsia="zh-CN"/>
        </w:rPr>
        <w:t>E</w:t>
      </w:r>
      <w:r w:rsidRPr="00C10943">
        <w:rPr>
          <w:rFonts w:ascii="Book Antiqua" w:eastAsia="Book Antiqua" w:hAnsi="Book Antiqua" w:cs="Book Antiqua"/>
          <w:color w:val="000000"/>
        </w:rPr>
        <w:t>ither one is positive) for HCC within or beyond Milan criteria showed comparable 5-year</w:t>
      </w:r>
      <w:r w:rsidR="000E606A" w:rsidRPr="00C10943">
        <w:rPr>
          <w:rFonts w:ascii="Book Antiqua" w:eastAsia="Book Antiqua" w:hAnsi="Book Antiqua" w:cs="Book Antiqua"/>
          <w:color w:val="000000"/>
        </w:rPr>
        <w:t xml:space="preserve"> DFS</w:t>
      </w:r>
      <w:r w:rsidRPr="00C10943">
        <w:rPr>
          <w:rFonts w:ascii="Book Antiqua" w:eastAsia="Book Antiqua" w:hAnsi="Book Antiqua" w:cs="Book Antiqua"/>
          <w:color w:val="000000"/>
        </w:rPr>
        <w:t xml:space="preserve"> rates. Therefore, in countries where DDLT is limited due to limited organ supply, LDLT provides </w:t>
      </w:r>
      <w:r w:rsidR="000E606A"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means of transplantation of </w:t>
      </w:r>
      <w:r w:rsidR="000E606A"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 xml:space="preserve">higher number of patients with HCC; nevertheless, the biologic behavior of the tumors should be thoroughly </w:t>
      </w:r>
      <w:proofErr w:type="gramStart"/>
      <w:r w:rsidRPr="00C10943">
        <w:rPr>
          <w:rFonts w:ascii="Book Antiqua" w:eastAsia="Book Antiqua" w:hAnsi="Book Antiqua" w:cs="Book Antiqua"/>
          <w:color w:val="000000"/>
        </w:rPr>
        <w:t>evaluated</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78]</w:t>
      </w:r>
      <w:r w:rsidR="00857011"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 xml:space="preserve">As it can be seen from the data presented above, expansion of </w:t>
      </w:r>
      <w:r w:rsidR="000E606A"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Milan criteria and development of markers for tumor biology is especially important for LDLT for HCC. These controversies and discussions will continue until this goal is achieved.</w:t>
      </w:r>
    </w:p>
    <w:p w14:paraId="6320E437" w14:textId="77777777" w:rsidR="00A77B3E" w:rsidRPr="00C10943" w:rsidRDefault="00A77B3E" w:rsidP="00C10943">
      <w:pPr>
        <w:spacing w:line="360" w:lineRule="auto"/>
        <w:jc w:val="both"/>
        <w:rPr>
          <w:rFonts w:ascii="Book Antiqua" w:hAnsi="Book Antiqua"/>
        </w:rPr>
      </w:pPr>
    </w:p>
    <w:p w14:paraId="7FE00212" w14:textId="2115F132" w:rsidR="00A77B3E" w:rsidRPr="00C10943" w:rsidRDefault="004F1FC9" w:rsidP="00C10943">
      <w:pPr>
        <w:spacing w:line="360" w:lineRule="auto"/>
        <w:jc w:val="both"/>
        <w:rPr>
          <w:rFonts w:ascii="Book Antiqua" w:eastAsia="Book Antiqua" w:hAnsi="Book Antiqua" w:cs="Book Antiqua"/>
          <w:b/>
          <w:caps/>
          <w:color w:val="000000"/>
          <w:u w:val="single"/>
        </w:rPr>
      </w:pPr>
      <w:r w:rsidRPr="00C10943">
        <w:rPr>
          <w:rFonts w:ascii="Book Antiqua" w:eastAsia="Book Antiqua" w:hAnsi="Book Antiqua" w:cs="Book Antiqua"/>
          <w:b/>
          <w:caps/>
          <w:color w:val="000000"/>
          <w:u w:val="single"/>
        </w:rPr>
        <w:t>The Bridging and Downstaging Procedures</w:t>
      </w:r>
    </w:p>
    <w:p w14:paraId="0E1AA0F9" w14:textId="159D93D4" w:rsidR="00C128B7" w:rsidRPr="00C10943" w:rsidRDefault="004F1FC9" w:rsidP="00C10943">
      <w:pPr>
        <w:spacing w:line="360" w:lineRule="auto"/>
        <w:jc w:val="both"/>
        <w:rPr>
          <w:rFonts w:ascii="Book Antiqua" w:eastAsia="Book Antiqua" w:hAnsi="Book Antiqua" w:cs="Book Antiqua"/>
          <w:color w:val="000000"/>
        </w:rPr>
      </w:pPr>
      <w:r w:rsidRPr="00C10943">
        <w:rPr>
          <w:rFonts w:ascii="Book Antiqua" w:eastAsia="Book Antiqua" w:hAnsi="Book Antiqua" w:cs="Book Antiqua"/>
          <w:color w:val="000000"/>
        </w:rPr>
        <w:t>The demand for organs</w:t>
      </w:r>
      <w:r w:rsidR="000E606A" w:rsidRPr="00C10943">
        <w:rPr>
          <w:rFonts w:ascii="Book Antiqua" w:eastAsia="Book Antiqua" w:hAnsi="Book Antiqua" w:cs="Book Antiqua"/>
          <w:color w:val="000000"/>
        </w:rPr>
        <w:t xml:space="preserve"> exceeds the</w:t>
      </w:r>
      <w:r w:rsidRPr="00C10943">
        <w:rPr>
          <w:rFonts w:ascii="Book Antiqua" w:eastAsia="Book Antiqua" w:hAnsi="Book Antiqua" w:cs="Book Antiqua"/>
          <w:color w:val="000000"/>
        </w:rPr>
        <w:t xml:space="preserve"> deceased organ supply</w:t>
      </w:r>
      <w:r w:rsidR="00C128B7"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therefore the number of patients on the waiting list is increasing. This causes an increased wait</w:t>
      </w:r>
      <w:r w:rsidR="00C128B7"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 xml:space="preserve">time on the list before a suitable organ is </w:t>
      </w:r>
      <w:proofErr w:type="gramStart"/>
      <w:r w:rsidRPr="00C10943">
        <w:rPr>
          <w:rFonts w:ascii="Book Antiqua" w:eastAsia="Book Antiqua" w:hAnsi="Book Antiqua" w:cs="Book Antiqua"/>
          <w:color w:val="000000"/>
        </w:rPr>
        <w:t>available</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65,79]</w:t>
      </w:r>
      <w:r w:rsidRPr="00C10943">
        <w:rPr>
          <w:rFonts w:ascii="Book Antiqua" w:eastAsia="Book Antiqua" w:hAnsi="Book Antiqua" w:cs="Book Antiqua"/>
          <w:color w:val="000000"/>
        </w:rPr>
        <w:t xml:space="preserve">. Bridging procedures are neoadjuvant therapeutic options that will prevent disease progression during the waiting time on the list and will prevent drop out of the patients with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8]</w:t>
      </w:r>
      <w:r w:rsidRPr="00C10943">
        <w:rPr>
          <w:rFonts w:ascii="Book Antiqua" w:eastAsia="Book Antiqua" w:hAnsi="Book Antiqua" w:cs="Book Antiqua"/>
          <w:color w:val="000000"/>
        </w:rPr>
        <w:t xml:space="preserve">. Downstaging procedures are performed to the tumors that are beyond Milan criteria to downstage them to the limits of the Milan criteria or to United Organ Sharing (UNOS) T2 </w:t>
      </w:r>
      <w:proofErr w:type="gramStart"/>
      <w:r w:rsidRPr="00C10943">
        <w:rPr>
          <w:rFonts w:ascii="Book Antiqua" w:eastAsia="Book Antiqua" w:hAnsi="Book Antiqua" w:cs="Book Antiqua"/>
          <w:color w:val="000000"/>
        </w:rPr>
        <w:t>stage</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48,80]</w:t>
      </w:r>
      <w:r w:rsidRPr="00C10943">
        <w:rPr>
          <w:rFonts w:ascii="Book Antiqua" w:eastAsia="Book Antiqua" w:hAnsi="Book Antiqua" w:cs="Book Antiqua"/>
          <w:color w:val="000000"/>
        </w:rPr>
        <w:t xml:space="preserve">. The studies have shown that LT for tumors already within Milan criteria and tumors </w:t>
      </w:r>
      <w:proofErr w:type="spellStart"/>
      <w:r w:rsidRPr="00C10943">
        <w:rPr>
          <w:rFonts w:ascii="Book Antiqua" w:eastAsia="Book Antiqua" w:hAnsi="Book Antiqua" w:cs="Book Antiqua"/>
          <w:color w:val="000000"/>
        </w:rPr>
        <w:t>downstaged</w:t>
      </w:r>
      <w:proofErr w:type="spellEnd"/>
      <w:r w:rsidRPr="00C10943">
        <w:rPr>
          <w:rFonts w:ascii="Book Antiqua" w:eastAsia="Book Antiqua" w:hAnsi="Book Antiqua" w:cs="Book Antiqua"/>
          <w:color w:val="000000"/>
        </w:rPr>
        <w:t xml:space="preserve"> to Milan criteria show similar </w:t>
      </w:r>
      <w:proofErr w:type="gramStart"/>
      <w:r w:rsidRPr="00C10943">
        <w:rPr>
          <w:rFonts w:ascii="Book Antiqua" w:eastAsia="Book Antiqua" w:hAnsi="Book Antiqua" w:cs="Book Antiqua"/>
          <w:color w:val="000000"/>
        </w:rPr>
        <w:t>results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81,82]</w:t>
      </w:r>
      <w:r w:rsidRPr="00C10943">
        <w:rPr>
          <w:rFonts w:ascii="Book Antiqua" w:eastAsia="Book Antiqua" w:hAnsi="Book Antiqua" w:cs="Book Antiqua"/>
          <w:color w:val="000000"/>
        </w:rPr>
        <w:t xml:space="preserve">. There are many options for locoregional therapies (either bridging or downstaging) including radiofrequency ablation, microwave ablation, trans (hepatic) arterial embolization, </w:t>
      </w:r>
      <w:proofErr w:type="spellStart"/>
      <w:r w:rsidRPr="00C10943">
        <w:rPr>
          <w:rFonts w:ascii="Book Antiqua" w:eastAsia="Book Antiqua" w:hAnsi="Book Antiqua" w:cs="Book Antiqua"/>
          <w:color w:val="000000"/>
        </w:rPr>
        <w:t>transarterial</w:t>
      </w:r>
      <w:proofErr w:type="spellEnd"/>
      <w:r w:rsidRPr="00C10943">
        <w:rPr>
          <w:rFonts w:ascii="Book Antiqua" w:eastAsia="Book Antiqua" w:hAnsi="Book Antiqua" w:cs="Book Antiqua"/>
          <w:color w:val="000000"/>
        </w:rPr>
        <w:t xml:space="preserve"> chemoembolization</w:t>
      </w:r>
      <w:r w:rsidR="00C128B7" w:rsidRPr="00C10943">
        <w:rPr>
          <w:rFonts w:ascii="Book Antiqua" w:eastAsia="Book Antiqua" w:hAnsi="Book Antiqua" w:cs="Book Antiqua"/>
          <w:color w:val="000000"/>
        </w:rPr>
        <w:t xml:space="preserve"> and</w:t>
      </w:r>
      <w:r w:rsidRPr="00C10943">
        <w:rPr>
          <w:rFonts w:ascii="Book Antiqua" w:eastAsia="Book Antiqua" w:hAnsi="Book Antiqua" w:cs="Book Antiqua"/>
          <w:color w:val="000000"/>
        </w:rPr>
        <w:t xml:space="preserve"> </w:t>
      </w:r>
      <w:proofErr w:type="spellStart"/>
      <w:r w:rsidRPr="00C10943">
        <w:rPr>
          <w:rFonts w:ascii="Book Antiqua" w:eastAsia="Book Antiqua" w:hAnsi="Book Antiqua" w:cs="Book Antiqua"/>
          <w:color w:val="000000"/>
        </w:rPr>
        <w:t>transarterial</w:t>
      </w:r>
      <w:proofErr w:type="spellEnd"/>
      <w:r w:rsidRPr="00C10943">
        <w:rPr>
          <w:rFonts w:ascii="Book Antiqua" w:eastAsia="Book Antiqua" w:hAnsi="Book Antiqua" w:cs="Book Antiqua"/>
          <w:color w:val="000000"/>
        </w:rPr>
        <w:t xml:space="preserve"> radioembolization with yttrium-90 </w:t>
      </w:r>
      <w:proofErr w:type="gramStart"/>
      <w:r w:rsidRPr="00C10943">
        <w:rPr>
          <w:rFonts w:ascii="Book Antiqua" w:eastAsia="Book Antiqua" w:hAnsi="Book Antiqua" w:cs="Book Antiqua"/>
          <w:color w:val="000000"/>
        </w:rPr>
        <w:t>microspheres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83]</w:t>
      </w:r>
      <w:r w:rsidRPr="00C10943">
        <w:rPr>
          <w:rFonts w:ascii="Book Antiqua" w:eastAsia="Book Antiqua" w:hAnsi="Book Antiqua" w:cs="Book Antiqua"/>
          <w:color w:val="000000"/>
        </w:rPr>
        <w:t>.</w:t>
      </w:r>
    </w:p>
    <w:p w14:paraId="4FBC628D" w14:textId="4187781F" w:rsidR="00A77B3E" w:rsidRPr="00C10943" w:rsidRDefault="004F1FC9" w:rsidP="00C10943">
      <w:pPr>
        <w:tabs>
          <w:tab w:val="left" w:pos="1080"/>
        </w:tabs>
        <w:spacing w:line="360" w:lineRule="auto"/>
        <w:ind w:firstLine="450"/>
        <w:jc w:val="both"/>
        <w:rPr>
          <w:rFonts w:ascii="Book Antiqua" w:hAnsi="Book Antiqua"/>
        </w:rPr>
      </w:pPr>
      <w:r w:rsidRPr="00C10943">
        <w:rPr>
          <w:rFonts w:ascii="Book Antiqua" w:eastAsia="Book Antiqua" w:hAnsi="Book Antiqua" w:cs="Book Antiqua"/>
          <w:color w:val="000000"/>
        </w:rPr>
        <w:t xml:space="preserve">UNOS uses a specific classification for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17]</w:t>
      </w:r>
      <w:r w:rsidRPr="00C10943">
        <w:rPr>
          <w:rFonts w:ascii="Book Antiqua" w:eastAsia="Book Antiqua" w:hAnsi="Book Antiqua" w:cs="Book Antiqua"/>
          <w:color w:val="000000"/>
        </w:rPr>
        <w:t xml:space="preserve">. Downstaging is performed for tumors that exceed the UNOS </w:t>
      </w:r>
      <w:r w:rsidR="00857011" w:rsidRPr="00C10943">
        <w:rPr>
          <w:rFonts w:ascii="Book Antiqua" w:eastAsia="Book Antiqua" w:hAnsi="Book Antiqua" w:cs="Book Antiqua"/>
          <w:color w:val="000000"/>
        </w:rPr>
        <w:t>T2 criteria (solitary 2 to 5 cm or</w:t>
      </w:r>
      <w:r w:rsidRPr="00C10943">
        <w:rPr>
          <w:rFonts w:ascii="Book Antiqua" w:eastAsia="Book Antiqua" w:hAnsi="Book Antiqua" w:cs="Book Antiqua"/>
          <w:color w:val="000000"/>
        </w:rPr>
        <w:t xml:space="preserve"> 2 or 3 nodules, each nodule diameter &lt;</w:t>
      </w:r>
      <w:r w:rsidR="00857011"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 xml:space="preserve">3 cm) and must </w:t>
      </w:r>
      <w:r w:rsidR="00C128B7" w:rsidRPr="00C10943">
        <w:rPr>
          <w:rFonts w:ascii="Book Antiqua" w:eastAsia="Book Antiqua" w:hAnsi="Book Antiqua" w:cs="Book Antiqua"/>
          <w:color w:val="000000"/>
        </w:rPr>
        <w:t xml:space="preserve">be </w:t>
      </w:r>
      <w:r w:rsidRPr="00C10943">
        <w:rPr>
          <w:rFonts w:ascii="Book Antiqua" w:eastAsia="Book Antiqua" w:hAnsi="Book Antiqua" w:cs="Book Antiqua"/>
          <w:color w:val="000000"/>
        </w:rPr>
        <w:t xml:space="preserve">in accord with one of the following: </w:t>
      </w:r>
      <w:r w:rsidR="00857011" w:rsidRPr="00C10943">
        <w:rPr>
          <w:rFonts w:ascii="Book Antiqua" w:hAnsi="Book Antiqua" w:cs="Book Antiqua"/>
          <w:color w:val="000000"/>
          <w:lang w:eastAsia="zh-CN"/>
        </w:rPr>
        <w:t>(1</w:t>
      </w:r>
      <w:r w:rsidRPr="00C10943">
        <w:rPr>
          <w:rFonts w:ascii="Book Antiqua" w:eastAsia="Book Antiqua" w:hAnsi="Book Antiqua" w:cs="Book Antiqua"/>
          <w:color w:val="000000"/>
        </w:rPr>
        <w:t xml:space="preserve">) </w:t>
      </w:r>
      <w:r w:rsidR="00857011" w:rsidRPr="00C10943">
        <w:rPr>
          <w:rFonts w:ascii="Book Antiqua" w:hAnsi="Book Antiqua" w:cs="Book Antiqua"/>
          <w:color w:val="000000"/>
          <w:lang w:eastAsia="zh-CN"/>
        </w:rPr>
        <w:t>S</w:t>
      </w:r>
      <w:r w:rsidRPr="00C10943">
        <w:rPr>
          <w:rFonts w:ascii="Book Antiqua" w:eastAsia="Book Antiqua" w:hAnsi="Book Antiqua" w:cs="Book Antiqua"/>
          <w:color w:val="000000"/>
        </w:rPr>
        <w:t xml:space="preserve">ingle lesion &lt; 8 cm; </w:t>
      </w:r>
      <w:r w:rsidR="00857011" w:rsidRPr="00C10943">
        <w:rPr>
          <w:rFonts w:ascii="Book Antiqua" w:hAnsi="Book Antiqua" w:cs="Book Antiqua"/>
          <w:color w:val="000000"/>
          <w:lang w:eastAsia="zh-CN"/>
        </w:rPr>
        <w:t>(2</w:t>
      </w:r>
      <w:r w:rsidRPr="00C10943">
        <w:rPr>
          <w:rFonts w:ascii="Book Antiqua" w:eastAsia="Book Antiqua" w:hAnsi="Book Antiqua" w:cs="Book Antiqua"/>
          <w:color w:val="000000"/>
        </w:rPr>
        <w:t xml:space="preserve">) 2 to 3 </w:t>
      </w:r>
      <w:r w:rsidR="00857011" w:rsidRPr="00C10943">
        <w:rPr>
          <w:rFonts w:ascii="Book Antiqua" w:hAnsi="Book Antiqua" w:cs="Book Antiqua"/>
          <w:color w:val="000000"/>
          <w:lang w:eastAsia="zh-CN"/>
        </w:rPr>
        <w:t>l</w:t>
      </w:r>
      <w:r w:rsidRPr="00C10943">
        <w:rPr>
          <w:rFonts w:ascii="Book Antiqua" w:eastAsia="Book Antiqua" w:hAnsi="Book Antiqua" w:cs="Book Antiqua"/>
          <w:color w:val="000000"/>
        </w:rPr>
        <w:t>esions each &lt; 5</w:t>
      </w:r>
      <w:r w:rsidR="00857011" w:rsidRPr="00C10943">
        <w:rPr>
          <w:rFonts w:ascii="Book Antiqua" w:hAnsi="Book Antiqua" w:cs="Book Antiqua"/>
          <w:color w:val="000000"/>
          <w:lang w:eastAsia="zh-CN"/>
        </w:rPr>
        <w:t xml:space="preserve"> </w:t>
      </w:r>
      <w:r w:rsidRPr="00C10943">
        <w:rPr>
          <w:rFonts w:ascii="Book Antiqua" w:eastAsia="Book Antiqua" w:hAnsi="Book Antiqua" w:cs="Book Antiqua"/>
          <w:color w:val="000000"/>
        </w:rPr>
        <w:t xml:space="preserve">cm and total tumor diameter &lt; 8 cm; or </w:t>
      </w:r>
      <w:r w:rsidR="00857011" w:rsidRPr="00C10943">
        <w:rPr>
          <w:rFonts w:ascii="Book Antiqua" w:hAnsi="Book Antiqua" w:cs="Book Antiqua"/>
          <w:color w:val="000000"/>
          <w:lang w:eastAsia="zh-CN"/>
        </w:rPr>
        <w:t>(3</w:t>
      </w:r>
      <w:r w:rsidRPr="00C10943">
        <w:rPr>
          <w:rFonts w:ascii="Book Antiqua" w:eastAsia="Book Antiqua" w:hAnsi="Book Antiqua" w:cs="Book Antiqua"/>
          <w:color w:val="000000"/>
        </w:rPr>
        <w:t xml:space="preserve">) 4 to 5 </w:t>
      </w:r>
      <w:r w:rsidR="00857011" w:rsidRPr="00C10943">
        <w:rPr>
          <w:rFonts w:ascii="Book Antiqua" w:hAnsi="Book Antiqua" w:cs="Book Antiqua"/>
          <w:color w:val="000000"/>
          <w:lang w:eastAsia="zh-CN"/>
        </w:rPr>
        <w:t>l</w:t>
      </w:r>
      <w:r w:rsidRPr="00C10943">
        <w:rPr>
          <w:rFonts w:ascii="Book Antiqua" w:eastAsia="Book Antiqua" w:hAnsi="Book Antiqua" w:cs="Book Antiqua"/>
          <w:color w:val="000000"/>
        </w:rPr>
        <w:t>esions each &lt; 3 cm and total tumor diameter &lt; 8 cm. Cross-sectional imaging studies must confirm the absence of extrahepatic disease and macrovascular invasion</w:t>
      </w:r>
      <w:r w:rsidRPr="00C10943">
        <w:rPr>
          <w:rFonts w:ascii="Book Antiqua" w:eastAsia="Book Antiqua" w:hAnsi="Book Antiqua" w:cs="Book Antiqua"/>
          <w:color w:val="000000"/>
          <w:vertAlign w:val="superscript"/>
        </w:rPr>
        <w:t>[79]</w:t>
      </w:r>
      <w:r w:rsidRPr="00C10943">
        <w:rPr>
          <w:rFonts w:ascii="Book Antiqua" w:eastAsia="Book Antiqua" w:hAnsi="Book Antiqua" w:cs="Book Antiqua"/>
          <w:color w:val="000000"/>
        </w:rPr>
        <w:t>. On</w:t>
      </w:r>
      <w:r w:rsidR="00C128B7" w:rsidRPr="00C10943">
        <w:rPr>
          <w:rFonts w:ascii="Book Antiqua" w:eastAsia="Book Antiqua" w:hAnsi="Book Antiqua" w:cs="Book Antiqua"/>
          <w:color w:val="000000"/>
        </w:rPr>
        <w:t>e</w:t>
      </w:r>
      <w:r w:rsidRPr="00C10943">
        <w:rPr>
          <w:rFonts w:ascii="Book Antiqua" w:eastAsia="Book Antiqua" w:hAnsi="Book Antiqua" w:cs="Book Antiqua"/>
          <w:color w:val="000000"/>
        </w:rPr>
        <w:t xml:space="preserve"> important issue to be discussed is the treatment options if decompensation of the patient occurs while the downstaging protocol is continuing. The UNOS protocol is very strict </w:t>
      </w:r>
      <w:r w:rsidRPr="00C10943">
        <w:rPr>
          <w:rFonts w:ascii="Book Antiqua" w:eastAsia="Book Antiqua" w:hAnsi="Book Antiqua" w:cs="Book Antiqua"/>
          <w:color w:val="000000"/>
        </w:rPr>
        <w:lastRenderedPageBreak/>
        <w:t xml:space="preserve">regarding this scenario, and it states that if the patient decompensates after or during locoregional therapy and if the follow-up period is not completed or if the tumor does not respond to </w:t>
      </w:r>
      <w:r w:rsidR="00C128B7"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downstaging procedure, then the patients should be considered in</w:t>
      </w:r>
      <w:r w:rsidR="00C57772" w:rsidRPr="00C10943">
        <w:rPr>
          <w:rFonts w:ascii="Book Antiqua" w:eastAsia="Book Antiqua" w:hAnsi="Book Antiqua" w:cs="Book Antiqua"/>
          <w:color w:val="000000"/>
        </w:rPr>
        <w:t xml:space="preserve">eligible for </w:t>
      </w:r>
      <w:r w:rsidRPr="00C10943">
        <w:rPr>
          <w:rFonts w:ascii="Book Antiqua" w:eastAsia="Book Antiqua" w:hAnsi="Book Antiqua" w:cs="Book Antiqua"/>
          <w:color w:val="000000"/>
        </w:rPr>
        <w:t>LT</w:t>
      </w:r>
      <w:r w:rsidRPr="00C10943">
        <w:rPr>
          <w:rFonts w:ascii="Book Antiqua" w:eastAsia="Book Antiqua" w:hAnsi="Book Antiqua" w:cs="Book Antiqua"/>
          <w:color w:val="000000"/>
          <w:vertAlign w:val="superscript"/>
        </w:rPr>
        <w:t>[79]</w:t>
      </w:r>
      <w:r w:rsidRPr="00C10943">
        <w:rPr>
          <w:rFonts w:ascii="Book Antiqua" w:eastAsia="Book Antiqua" w:hAnsi="Book Antiqua" w:cs="Book Antiqua"/>
          <w:color w:val="000000"/>
        </w:rPr>
        <w:t>.</w:t>
      </w:r>
    </w:p>
    <w:p w14:paraId="091D985D" w14:textId="77777777" w:rsidR="00A77B3E" w:rsidRPr="00C10943" w:rsidRDefault="00A77B3E" w:rsidP="00C10943">
      <w:pPr>
        <w:spacing w:line="360" w:lineRule="auto"/>
        <w:jc w:val="both"/>
        <w:rPr>
          <w:rFonts w:ascii="Book Antiqua" w:hAnsi="Book Antiqua"/>
        </w:rPr>
      </w:pPr>
    </w:p>
    <w:p w14:paraId="4F6AD2CB" w14:textId="77777777" w:rsidR="00A77B3E" w:rsidRPr="00C10943" w:rsidRDefault="004F1FC9" w:rsidP="00C10943">
      <w:pPr>
        <w:spacing w:line="360" w:lineRule="auto"/>
        <w:jc w:val="both"/>
        <w:rPr>
          <w:rFonts w:ascii="Book Antiqua" w:eastAsia="Book Antiqua" w:hAnsi="Book Antiqua" w:cs="Book Antiqua"/>
          <w:b/>
          <w:caps/>
          <w:color w:val="000000"/>
          <w:u w:val="single"/>
        </w:rPr>
      </w:pPr>
      <w:r w:rsidRPr="00C10943">
        <w:rPr>
          <w:rFonts w:ascii="Book Antiqua" w:eastAsia="Book Antiqua" w:hAnsi="Book Antiqua" w:cs="Book Antiqua"/>
          <w:b/>
          <w:caps/>
          <w:color w:val="000000"/>
          <w:u w:val="single"/>
        </w:rPr>
        <w:t xml:space="preserve">Future Directions </w:t>
      </w:r>
    </w:p>
    <w:p w14:paraId="502599A0" w14:textId="6306AB96"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 xml:space="preserve">The most effective treatment of HCC is LT. Furthermore, there is no ideal criterion that can be universally used. Since there is a shortage of the deceased donor organ pool, selection of the patients with HCC for DDLT should be performed in accord with strict criteria to provide maximum benefit from the transplanted organ. Milan criteria is the ideal selection criteria for centers performing </w:t>
      </w:r>
      <w:proofErr w:type="gramStart"/>
      <w:r w:rsidRPr="00C10943">
        <w:rPr>
          <w:rFonts w:ascii="Book Antiqua" w:eastAsia="Book Antiqua" w:hAnsi="Book Antiqua" w:cs="Book Antiqua"/>
          <w:color w:val="000000"/>
        </w:rPr>
        <w:t>DDLT</w:t>
      </w:r>
      <w:r w:rsidR="0025526B" w:rsidRPr="00C10943">
        <w:rPr>
          <w:rFonts w:ascii="Book Antiqua" w:eastAsia="Book Antiqua" w:hAnsi="Book Antiqua" w:cs="Book Antiqua"/>
          <w:color w:val="000000"/>
          <w:vertAlign w:val="superscript"/>
        </w:rPr>
        <w:t>[</w:t>
      </w:r>
      <w:proofErr w:type="gramEnd"/>
      <w:r w:rsidR="0025526B" w:rsidRPr="00C10943">
        <w:rPr>
          <w:rFonts w:ascii="Book Antiqua" w:eastAsia="Book Antiqua" w:hAnsi="Book Antiqua" w:cs="Book Antiqua"/>
          <w:color w:val="000000"/>
          <w:vertAlign w:val="superscript"/>
        </w:rPr>
        <w:t>65]</w:t>
      </w:r>
      <w:r w:rsidRPr="00C10943">
        <w:rPr>
          <w:rFonts w:ascii="Book Antiqua" w:eastAsia="Book Antiqua" w:hAnsi="Book Antiqua" w:cs="Book Antiqua"/>
          <w:color w:val="000000"/>
        </w:rPr>
        <w:t>. This requires thorough evaluation of the biologic behavior of the tumor using various biologic markers such as AFP, AFPL3 and PIVKA</w:t>
      </w:r>
      <w:r w:rsidR="00C128B7"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 xml:space="preserve">II, imaging studies such as positron emission tomography and response to various locoregional downstaging </w:t>
      </w:r>
      <w:proofErr w:type="gramStart"/>
      <w:r w:rsidRPr="00C10943">
        <w:rPr>
          <w:rFonts w:ascii="Book Antiqua" w:eastAsia="Book Antiqua" w:hAnsi="Book Antiqua" w:cs="Book Antiqua"/>
          <w:color w:val="000000"/>
        </w:rPr>
        <w:t>procedures</w:t>
      </w:r>
      <w:r w:rsidR="0025526B" w:rsidRPr="00C10943">
        <w:rPr>
          <w:rFonts w:ascii="Book Antiqua" w:eastAsia="Book Antiqua" w:hAnsi="Book Antiqua" w:cs="Book Antiqua"/>
          <w:color w:val="000000"/>
          <w:vertAlign w:val="superscript"/>
        </w:rPr>
        <w:t>[</w:t>
      </w:r>
      <w:proofErr w:type="gramEnd"/>
      <w:r w:rsidR="0025526B" w:rsidRPr="00C10943">
        <w:rPr>
          <w:rFonts w:ascii="Book Antiqua" w:eastAsia="Book Antiqua" w:hAnsi="Book Antiqua" w:cs="Book Antiqua"/>
          <w:color w:val="000000"/>
          <w:vertAlign w:val="superscript"/>
        </w:rPr>
        <w:t>65]</w:t>
      </w:r>
      <w:r w:rsidRPr="00C10943">
        <w:rPr>
          <w:rFonts w:ascii="Book Antiqua" w:eastAsia="Book Antiqua" w:hAnsi="Book Antiqua" w:cs="Book Antiqua"/>
          <w:color w:val="000000"/>
        </w:rPr>
        <w:t>.</w:t>
      </w:r>
      <w:r w:rsidRPr="00C10943">
        <w:rPr>
          <w:rFonts w:ascii="Book Antiqua" w:eastAsia="Book Antiqua" w:hAnsi="Book Antiqua" w:cs="Book Antiqua"/>
          <w:color w:val="000000"/>
          <w:vertAlign w:val="superscript"/>
        </w:rPr>
        <w:t xml:space="preserve"> </w:t>
      </w:r>
      <w:r w:rsidRPr="00C10943">
        <w:rPr>
          <w:rFonts w:ascii="Book Antiqua" w:eastAsia="Book Antiqua" w:hAnsi="Book Antiqua" w:cs="Book Antiqua"/>
          <w:color w:val="000000"/>
        </w:rPr>
        <w:t xml:space="preserve">None of the criteria using these parameters are proven to </w:t>
      </w:r>
      <w:proofErr w:type="gramStart"/>
      <w:r w:rsidRPr="00C10943">
        <w:rPr>
          <w:rFonts w:ascii="Book Antiqua" w:eastAsia="Book Antiqua" w:hAnsi="Book Antiqua" w:cs="Book Antiqua"/>
          <w:color w:val="000000"/>
        </w:rPr>
        <w:t>effective</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84,85]</w:t>
      </w:r>
      <w:r w:rsidRPr="00C10943">
        <w:rPr>
          <w:rFonts w:ascii="Book Antiqua" w:eastAsia="Book Antiqua" w:hAnsi="Book Antiqua" w:cs="Book Antiqua"/>
          <w:color w:val="000000"/>
        </w:rPr>
        <w:t xml:space="preserve">. Therefore, </w:t>
      </w:r>
      <w:r w:rsidR="00C128B7" w:rsidRPr="00C10943">
        <w:rPr>
          <w:rFonts w:ascii="Book Antiqua" w:eastAsia="Book Antiqua" w:hAnsi="Book Antiqua" w:cs="Book Antiqua"/>
          <w:color w:val="000000"/>
        </w:rPr>
        <w:t xml:space="preserve">the </w:t>
      </w:r>
      <w:r w:rsidRPr="00C10943">
        <w:rPr>
          <w:rFonts w:ascii="Book Antiqua" w:eastAsia="Book Antiqua" w:hAnsi="Book Antiqua" w:cs="Book Antiqua"/>
          <w:color w:val="000000"/>
        </w:rPr>
        <w:t xml:space="preserve">future lies in development of effective systemic therapies and strategies for evaluation of the tumor </w:t>
      </w:r>
      <w:proofErr w:type="gramStart"/>
      <w:r w:rsidRPr="00C10943">
        <w:rPr>
          <w:rFonts w:ascii="Book Antiqua" w:eastAsia="Book Antiqua" w:hAnsi="Book Antiqua" w:cs="Book Antiqua"/>
          <w:color w:val="000000"/>
        </w:rPr>
        <w:t>biology</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85]</w:t>
      </w:r>
      <w:r w:rsidR="0025526B"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C128B7" w:rsidRPr="00C10943">
        <w:rPr>
          <w:rFonts w:ascii="Book Antiqua" w:eastAsia="Book Antiqua" w:hAnsi="Book Antiqua" w:cs="Book Antiqua"/>
          <w:color w:val="000000"/>
        </w:rPr>
        <w:t>In particular,</w:t>
      </w:r>
      <w:r w:rsidRPr="00C10943">
        <w:rPr>
          <w:rFonts w:ascii="Book Antiqua" w:eastAsia="Book Antiqua" w:hAnsi="Book Antiqua" w:cs="Book Antiqua"/>
          <w:color w:val="000000"/>
        </w:rPr>
        <w:t xml:space="preserve"> research in the genomic analysis of different phenotypes </w:t>
      </w:r>
      <w:r w:rsidR="00C128B7" w:rsidRPr="00C10943">
        <w:rPr>
          <w:rFonts w:ascii="Book Antiqua" w:eastAsia="Book Antiqua" w:hAnsi="Book Antiqua" w:cs="Book Antiqua"/>
          <w:color w:val="000000"/>
        </w:rPr>
        <w:t xml:space="preserve">that </w:t>
      </w:r>
      <w:r w:rsidRPr="00C10943">
        <w:rPr>
          <w:rFonts w:ascii="Book Antiqua" w:eastAsia="Book Antiqua" w:hAnsi="Book Antiqua" w:cs="Book Antiqua"/>
          <w:color w:val="000000"/>
        </w:rPr>
        <w:t>increases the understanding of hepatic carcinogenesis</w:t>
      </w:r>
      <w:r w:rsidR="00C128B7" w:rsidRPr="00C10943">
        <w:rPr>
          <w:rFonts w:ascii="Book Antiqua" w:eastAsia="Book Antiqua" w:hAnsi="Book Antiqua" w:cs="Book Antiqua"/>
          <w:color w:val="000000"/>
        </w:rPr>
        <w:t xml:space="preserve"> should be p</w:t>
      </w:r>
      <w:r w:rsidR="00AF267A" w:rsidRPr="00C10943">
        <w:rPr>
          <w:rFonts w:ascii="Book Antiqua" w:eastAsia="Book Antiqua" w:hAnsi="Book Antiqua" w:cs="Book Antiqua"/>
          <w:color w:val="000000"/>
        </w:rPr>
        <w:t>u</w:t>
      </w:r>
      <w:r w:rsidR="00C128B7" w:rsidRPr="00C10943">
        <w:rPr>
          <w:rFonts w:ascii="Book Antiqua" w:eastAsia="Book Antiqua" w:hAnsi="Book Antiqua" w:cs="Book Antiqua"/>
          <w:color w:val="000000"/>
        </w:rPr>
        <w:t>rsued</w:t>
      </w:r>
      <w:r w:rsidRPr="00C10943">
        <w:rPr>
          <w:rFonts w:ascii="Book Antiqua" w:eastAsia="Book Antiqua" w:hAnsi="Book Antiqua" w:cs="Book Antiqua"/>
          <w:color w:val="000000"/>
        </w:rPr>
        <w:t xml:space="preserve">. This will allow researchers to develop targeted therapies that will be used in the neoadjuvant or adjuvant setting. Advancements in the software, imaging and advanced technologies such as radiomics provide accurate diagnosis and staging of the disease in the pretransplant period. This will increase the accuracy of patient selection. Perhaps newer selection criteria will be </w:t>
      </w:r>
      <w:proofErr w:type="gramStart"/>
      <w:r w:rsidRPr="00C10943">
        <w:rPr>
          <w:rFonts w:ascii="Book Antiqua" w:eastAsia="Book Antiqua" w:hAnsi="Book Antiqua" w:cs="Book Antiqua"/>
          <w:color w:val="000000"/>
        </w:rPr>
        <w:t>defined</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86]</w:t>
      </w:r>
      <w:r w:rsidRPr="00C10943">
        <w:rPr>
          <w:rFonts w:ascii="Book Antiqua" w:eastAsia="Book Antiqua" w:hAnsi="Book Antiqua" w:cs="Book Antiqua"/>
          <w:color w:val="000000"/>
        </w:rPr>
        <w:t>. Genomics will also aid advancements in liquid biopsy</w:t>
      </w:r>
      <w:r w:rsidR="00AF267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will be effective for staging of the </w:t>
      </w:r>
      <w:proofErr w:type="gramStart"/>
      <w:r w:rsidRPr="00C10943">
        <w:rPr>
          <w:rFonts w:ascii="Book Antiqua" w:eastAsia="Book Antiqua" w:hAnsi="Book Antiqua" w:cs="Book Antiqua"/>
          <w:color w:val="000000"/>
        </w:rPr>
        <w:t>tumors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87-89]</w:t>
      </w:r>
      <w:r w:rsidRPr="00C10943">
        <w:rPr>
          <w:rFonts w:ascii="Book Antiqua" w:eastAsia="Book Antiqua" w:hAnsi="Book Antiqua" w:cs="Book Antiqua"/>
          <w:color w:val="000000"/>
        </w:rPr>
        <w:t xml:space="preserve">. Genomics can also provide information regarding biologic behavior of the tumors and will introduce </w:t>
      </w:r>
      <w:r w:rsidR="00AF267A"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whole new era of patient evaluation and personalized medicine.</w:t>
      </w:r>
    </w:p>
    <w:p w14:paraId="4D836DD5" w14:textId="299A3EFA"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 xml:space="preserve">The future of cancer treatment depends on the advancements in basic science research. HCC is a typical example of the bench to clinical </w:t>
      </w:r>
      <w:proofErr w:type="gramStart"/>
      <w:r w:rsidRPr="00C10943">
        <w:rPr>
          <w:rFonts w:ascii="Book Antiqua" w:eastAsia="Book Antiqua" w:hAnsi="Book Antiqua" w:cs="Book Antiqua"/>
          <w:color w:val="000000"/>
        </w:rPr>
        <w:t>applications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90]</w:t>
      </w:r>
      <w:r w:rsidRPr="00C10943">
        <w:rPr>
          <w:rFonts w:ascii="Book Antiqua" w:eastAsia="Book Antiqua" w:hAnsi="Book Antiqua" w:cs="Book Antiqua"/>
          <w:color w:val="000000"/>
        </w:rPr>
        <w:t xml:space="preserve">. It has been shown that </w:t>
      </w:r>
      <w:r w:rsidR="00D3006B" w:rsidRPr="00C10943">
        <w:rPr>
          <w:rFonts w:ascii="Book Antiqua" w:hAnsi="Book Antiqua" w:cs="Book Antiqua"/>
          <w:color w:val="000000"/>
          <w:lang w:eastAsia="zh-CN"/>
        </w:rPr>
        <w:t>e</w:t>
      </w:r>
      <w:r w:rsidRPr="00C10943">
        <w:rPr>
          <w:rFonts w:ascii="Book Antiqua" w:eastAsia="Book Antiqua" w:hAnsi="Book Antiqua" w:cs="Book Antiqua"/>
          <w:color w:val="000000"/>
        </w:rPr>
        <w:t xml:space="preserve">pidermal </w:t>
      </w:r>
      <w:r w:rsidR="00D3006B" w:rsidRPr="00C10943">
        <w:rPr>
          <w:rFonts w:ascii="Book Antiqua" w:hAnsi="Book Antiqua" w:cs="Book Antiqua"/>
          <w:color w:val="000000"/>
          <w:lang w:eastAsia="zh-CN"/>
        </w:rPr>
        <w:t>g</w:t>
      </w:r>
      <w:r w:rsidRPr="00C10943">
        <w:rPr>
          <w:rFonts w:ascii="Book Antiqua" w:eastAsia="Book Antiqua" w:hAnsi="Book Antiqua" w:cs="Book Antiqua"/>
          <w:color w:val="000000"/>
        </w:rPr>
        <w:t xml:space="preserve">rowth </w:t>
      </w:r>
      <w:r w:rsidR="00D3006B" w:rsidRPr="00C10943">
        <w:rPr>
          <w:rFonts w:ascii="Book Antiqua" w:hAnsi="Book Antiqua" w:cs="Book Antiqua"/>
          <w:color w:val="000000"/>
          <w:lang w:eastAsia="zh-CN"/>
        </w:rPr>
        <w:t>f</w:t>
      </w:r>
      <w:r w:rsidRPr="00C10943">
        <w:rPr>
          <w:rFonts w:ascii="Book Antiqua" w:eastAsia="Book Antiqua" w:hAnsi="Book Antiqua" w:cs="Book Antiqua"/>
          <w:color w:val="000000"/>
        </w:rPr>
        <w:t>actor</w:t>
      </w:r>
      <w:r w:rsidR="00AF267A" w:rsidRPr="00C10943">
        <w:rPr>
          <w:rFonts w:ascii="Book Antiqua" w:eastAsia="Book Antiqua" w:hAnsi="Book Antiqua" w:cs="Book Antiqua"/>
          <w:color w:val="000000"/>
        </w:rPr>
        <w:t xml:space="preserve"> </w:t>
      </w:r>
      <w:r w:rsidRPr="00C10943">
        <w:rPr>
          <w:rFonts w:ascii="Book Antiqua" w:eastAsia="Book Antiqua" w:hAnsi="Book Antiqua" w:cs="Book Antiqua"/>
          <w:color w:val="000000"/>
        </w:rPr>
        <w:t>pathway is activated in HCC</w:t>
      </w:r>
      <w:r w:rsidR="00AF267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this results in activation of the tyrosine kinase system</w:t>
      </w:r>
      <w:r w:rsidR="00AF267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is a transcriptional hub for activation of </w:t>
      </w:r>
      <w:r w:rsidRPr="00C10943">
        <w:rPr>
          <w:rFonts w:ascii="Book Antiqua" w:eastAsia="Book Antiqua" w:hAnsi="Book Antiqua" w:cs="Book Antiqua"/>
          <w:color w:val="000000"/>
        </w:rPr>
        <w:lastRenderedPageBreak/>
        <w:t xml:space="preserve">the multiple growth factor </w:t>
      </w:r>
      <w:proofErr w:type="gramStart"/>
      <w:r w:rsidRPr="00C10943">
        <w:rPr>
          <w:rFonts w:ascii="Book Antiqua" w:eastAsia="Book Antiqua" w:hAnsi="Book Antiqua" w:cs="Book Antiqua"/>
          <w:color w:val="000000"/>
        </w:rPr>
        <w:t>pathways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90]</w:t>
      </w:r>
      <w:r w:rsidRPr="00C10943">
        <w:rPr>
          <w:rFonts w:ascii="Book Antiqua" w:eastAsia="Book Antiqua" w:hAnsi="Book Antiqua" w:cs="Book Antiqua"/>
          <w:color w:val="000000"/>
        </w:rPr>
        <w:t xml:space="preserve">. Furthermore, mitogen activated protein kinase has been shown to activate the vascular </w:t>
      </w:r>
      <w:r w:rsidR="009A30C0" w:rsidRPr="00C10943">
        <w:rPr>
          <w:rFonts w:ascii="Book Antiqua" w:eastAsia="Book Antiqua" w:hAnsi="Book Antiqua" w:cs="Book Antiqua"/>
          <w:color w:val="000000"/>
        </w:rPr>
        <w:t>endothelial growth factor</w:t>
      </w:r>
      <w:r w:rsidR="00AF267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dependent angiogenic switch in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91,92]</w:t>
      </w:r>
      <w:r w:rsidRPr="00C10943">
        <w:rPr>
          <w:rFonts w:ascii="Book Antiqua" w:eastAsia="Book Antiqua" w:hAnsi="Book Antiqua" w:cs="Book Antiqua"/>
          <w:color w:val="000000"/>
        </w:rPr>
        <w:t>. All these give the physicians possibilities of small molecule targets for molecularly targeted new therapies. Sorafenib was one of the effective targeted the</w:t>
      </w:r>
      <w:r w:rsidR="00D3006B" w:rsidRPr="00C10943">
        <w:rPr>
          <w:rFonts w:ascii="Book Antiqua" w:eastAsia="Book Antiqua" w:hAnsi="Book Antiqua" w:cs="Book Antiqua"/>
          <w:color w:val="000000"/>
        </w:rPr>
        <w:t>rapies developed for HCC. It is</w:t>
      </w:r>
      <w:r w:rsidRPr="00C10943">
        <w:rPr>
          <w:rFonts w:ascii="Book Antiqua" w:eastAsia="Book Antiqua" w:hAnsi="Book Antiqua" w:cs="Book Antiqua"/>
          <w:color w:val="000000"/>
        </w:rPr>
        <w:t xml:space="preserve"> a </w:t>
      </w:r>
      <w:proofErr w:type="spellStart"/>
      <w:r w:rsidRPr="00C10943">
        <w:rPr>
          <w:rFonts w:ascii="Book Antiqua" w:eastAsia="Book Antiqua" w:hAnsi="Book Antiqua" w:cs="Book Antiqua"/>
          <w:color w:val="000000"/>
        </w:rPr>
        <w:t>multikinase</w:t>
      </w:r>
      <w:proofErr w:type="spellEnd"/>
      <w:r w:rsidRPr="00C10943">
        <w:rPr>
          <w:rFonts w:ascii="Book Antiqua" w:eastAsia="Book Antiqua" w:hAnsi="Book Antiqua" w:cs="Book Antiqua"/>
          <w:color w:val="000000"/>
        </w:rPr>
        <w:t xml:space="preserve"> inhibitor targeting the </w:t>
      </w:r>
      <w:r w:rsidR="00AF267A" w:rsidRPr="00C10943">
        <w:rPr>
          <w:rFonts w:ascii="Book Antiqua" w:eastAsia="Book Antiqua" w:hAnsi="Book Antiqua" w:cs="Book Antiqua"/>
          <w:color w:val="000000"/>
        </w:rPr>
        <w:t>vascular endothelial growth factor</w:t>
      </w:r>
      <w:r w:rsidRPr="00C10943">
        <w:rPr>
          <w:rFonts w:ascii="Book Antiqua" w:eastAsia="Book Antiqua" w:hAnsi="Book Antiqua" w:cs="Book Antiqua"/>
          <w:color w:val="000000"/>
        </w:rPr>
        <w:t xml:space="preserve"> and platelet-derived growth factor </w:t>
      </w:r>
      <w:proofErr w:type="gramStart"/>
      <w:r w:rsidRPr="00C10943">
        <w:rPr>
          <w:rFonts w:ascii="Book Antiqua" w:eastAsia="Book Antiqua" w:hAnsi="Book Antiqua" w:cs="Book Antiqua"/>
          <w:color w:val="000000"/>
        </w:rPr>
        <w:t>pathways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93,94]</w:t>
      </w:r>
      <w:r w:rsidRPr="00C10943">
        <w:rPr>
          <w:rFonts w:ascii="Book Antiqua" w:eastAsia="Book Antiqua" w:hAnsi="Book Antiqua" w:cs="Book Antiqua"/>
          <w:color w:val="000000"/>
        </w:rPr>
        <w:t>.</w:t>
      </w:r>
    </w:p>
    <w:p w14:paraId="461974FF" w14:textId="6C774965"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 xml:space="preserve">Epigenetic changes control the invasion and metastasis in HCC. This implies that the microvascular invasion capabilities are controlled by epigenetic mechanisms. These mechanisms include hyper-/hypomethylation of the DNA, histone associated mechanisms and non-coding RNA. These can be used as diagnostic tools or can give an idea regarding the prognosis of the </w:t>
      </w:r>
      <w:proofErr w:type="gramStart"/>
      <w:r w:rsidRPr="00C10943">
        <w:rPr>
          <w:rFonts w:ascii="Book Antiqua" w:eastAsia="Book Antiqua" w:hAnsi="Book Antiqua" w:cs="Book Antiqua"/>
          <w:color w:val="000000"/>
        </w:rPr>
        <w:t>patients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95,96]</w:t>
      </w:r>
      <w:r w:rsidRPr="00C10943">
        <w:rPr>
          <w:rFonts w:ascii="Book Antiqua" w:eastAsia="Book Antiqua" w:hAnsi="Book Antiqua" w:cs="Book Antiqua"/>
          <w:color w:val="000000"/>
        </w:rPr>
        <w:t>. For example</w:t>
      </w:r>
      <w:r w:rsidR="00AF267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it has been shown that hypermethylation of RASSF1A ha</w:t>
      </w:r>
      <w:r w:rsidR="00AF267A"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been associated with tumor growth and progression that is independent from AFP lev</w:t>
      </w:r>
      <w:r w:rsidR="00E16BBD" w:rsidRPr="00C10943">
        <w:rPr>
          <w:rFonts w:ascii="Book Antiqua" w:eastAsia="Book Antiqua" w:hAnsi="Book Antiqua" w:cs="Book Antiqua"/>
          <w:color w:val="000000"/>
        </w:rPr>
        <w:t>els and ha</w:t>
      </w:r>
      <w:r w:rsidR="00AF267A" w:rsidRPr="00C10943">
        <w:rPr>
          <w:rFonts w:ascii="Book Antiqua" w:eastAsia="Book Antiqua" w:hAnsi="Book Antiqua" w:cs="Book Antiqua"/>
          <w:color w:val="000000"/>
        </w:rPr>
        <w:t>s</w:t>
      </w:r>
      <w:r w:rsidR="00E16BBD" w:rsidRPr="00C10943">
        <w:rPr>
          <w:rFonts w:ascii="Book Antiqua" w:eastAsia="Book Antiqua" w:hAnsi="Book Antiqua" w:cs="Book Antiqua"/>
          <w:color w:val="000000"/>
        </w:rPr>
        <w:t xml:space="preserve"> been proposed as a</w:t>
      </w:r>
      <w:r w:rsidRPr="00C10943">
        <w:rPr>
          <w:rFonts w:ascii="Book Antiqua" w:eastAsia="Book Antiqua" w:hAnsi="Book Antiqua" w:cs="Book Antiqua"/>
          <w:color w:val="000000"/>
        </w:rPr>
        <w:t xml:space="preserve"> diagnostic marker in high risk </w:t>
      </w:r>
      <w:proofErr w:type="gramStart"/>
      <w:r w:rsidRPr="00C10943">
        <w:rPr>
          <w:rFonts w:ascii="Book Antiqua" w:eastAsia="Book Antiqua" w:hAnsi="Book Antiqua" w:cs="Book Antiqua"/>
          <w:color w:val="000000"/>
        </w:rPr>
        <w:t>groups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97]</w:t>
      </w:r>
      <w:r w:rsidRPr="00C10943">
        <w:rPr>
          <w:rFonts w:ascii="Book Antiqua" w:eastAsia="Book Antiqua" w:hAnsi="Book Antiqua" w:cs="Book Antiqua"/>
          <w:color w:val="000000"/>
        </w:rPr>
        <w:t>. On the other hand, many epigenetic markers</w:t>
      </w:r>
      <w:r w:rsidR="00AF267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such as miR-122, EZH2, SUV39HZ, ARK-1 and ARK-2</w:t>
      </w:r>
      <w:r w:rsidR="00AF267A"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have been studied showing strong correlation with poor </w:t>
      </w:r>
      <w:proofErr w:type="gramStart"/>
      <w:r w:rsidRPr="00C10943">
        <w:rPr>
          <w:rFonts w:ascii="Book Antiqua" w:eastAsia="Book Antiqua" w:hAnsi="Book Antiqua" w:cs="Book Antiqua"/>
          <w:color w:val="000000"/>
        </w:rPr>
        <w:t>prognosis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98-100]</w:t>
      </w:r>
      <w:r w:rsidRPr="00C10943">
        <w:rPr>
          <w:rFonts w:ascii="Book Antiqua" w:eastAsia="Book Antiqua" w:hAnsi="Book Antiqua" w:cs="Book Antiqua"/>
          <w:color w:val="000000"/>
        </w:rPr>
        <w:t>. These may provide the future of selection criteria for determining ideal patient</w:t>
      </w:r>
      <w:r w:rsidR="00A639FC"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for liver transplant.</w:t>
      </w:r>
    </w:p>
    <w:p w14:paraId="59AA34B3" w14:textId="52B0518F"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One of the novel developments in</w:t>
      </w:r>
      <w:r w:rsidR="00A639FC" w:rsidRPr="00C10943">
        <w:rPr>
          <w:rFonts w:ascii="Book Antiqua" w:eastAsia="Book Antiqua" w:hAnsi="Book Antiqua" w:cs="Book Antiqua"/>
          <w:color w:val="000000"/>
        </w:rPr>
        <w:t xml:space="preserve"> the</w:t>
      </w:r>
      <w:r w:rsidRPr="00C10943">
        <w:rPr>
          <w:rFonts w:ascii="Book Antiqua" w:eastAsia="Book Antiqua" w:hAnsi="Book Antiqua" w:cs="Book Antiqua"/>
          <w:color w:val="000000"/>
        </w:rPr>
        <w:t xml:space="preserve"> treatment of cancer is development of oncolytic viral therapy. Oncolytic viral therapies use genetically engineered or naturally occurring deficient viruses </w:t>
      </w:r>
      <w:r w:rsidR="00A639FC" w:rsidRPr="00C10943">
        <w:rPr>
          <w:rFonts w:ascii="Book Antiqua" w:eastAsia="Book Antiqua" w:hAnsi="Book Antiqua" w:cs="Book Antiqua"/>
          <w:color w:val="000000"/>
        </w:rPr>
        <w:t>that</w:t>
      </w:r>
      <w:r w:rsidRPr="00C10943">
        <w:rPr>
          <w:rFonts w:ascii="Book Antiqua" w:eastAsia="Book Antiqua" w:hAnsi="Book Antiqua" w:cs="Book Antiqua"/>
          <w:color w:val="000000"/>
        </w:rPr>
        <w:t xml:space="preserve"> can only replicate and kill cells with active mitosis. They cause viral oncolysis through the replication cycle and induce potent anti-tumor immunity. Some of them have been approved for the treatment of HCC. Among them is vaccinia virus JX-594 (</w:t>
      </w:r>
      <w:proofErr w:type="spellStart"/>
      <w:r w:rsidRPr="00C10943">
        <w:rPr>
          <w:rFonts w:ascii="Book Antiqua" w:eastAsia="Book Antiqua" w:hAnsi="Book Antiqua" w:cs="Book Antiqua"/>
          <w:color w:val="000000"/>
        </w:rPr>
        <w:t>Pexastimogene</w:t>
      </w:r>
      <w:proofErr w:type="spellEnd"/>
      <w:r w:rsidRPr="00C10943">
        <w:rPr>
          <w:rFonts w:ascii="Book Antiqua" w:eastAsia="Book Antiqua" w:hAnsi="Book Antiqua" w:cs="Book Antiqua"/>
          <w:color w:val="000000"/>
        </w:rPr>
        <w:t xml:space="preserve"> </w:t>
      </w:r>
      <w:proofErr w:type="spellStart"/>
      <w:r w:rsidRPr="00C10943">
        <w:rPr>
          <w:rFonts w:ascii="Book Antiqua" w:eastAsia="Book Antiqua" w:hAnsi="Book Antiqua" w:cs="Book Antiqua"/>
          <w:color w:val="000000"/>
        </w:rPr>
        <w:t>Devacirepvec</w:t>
      </w:r>
      <w:proofErr w:type="spellEnd"/>
      <w:r w:rsidRPr="00C10943">
        <w:rPr>
          <w:rFonts w:ascii="Book Antiqua" w:eastAsia="Book Antiqua" w:hAnsi="Book Antiqua" w:cs="Book Antiqua"/>
          <w:color w:val="000000"/>
        </w:rPr>
        <w:t xml:space="preserve">) for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101]</w:t>
      </w:r>
      <w:r w:rsidRPr="00C10943">
        <w:rPr>
          <w:rFonts w:ascii="Book Antiqua" w:eastAsia="Book Antiqua" w:hAnsi="Book Antiqua" w:cs="Book Antiqua"/>
          <w:color w:val="000000"/>
        </w:rPr>
        <w:t>.</w:t>
      </w:r>
    </w:p>
    <w:p w14:paraId="71B49D9A" w14:textId="5256BC31" w:rsidR="00A77B3E" w:rsidRPr="00C10943" w:rsidRDefault="004F1FC9" w:rsidP="00C10943">
      <w:pPr>
        <w:spacing w:line="360" w:lineRule="auto"/>
        <w:ind w:firstLineChars="200" w:firstLine="480"/>
        <w:jc w:val="both"/>
        <w:rPr>
          <w:rFonts w:ascii="Book Antiqua" w:hAnsi="Book Antiqua"/>
          <w:lang w:eastAsia="zh-CN"/>
        </w:rPr>
      </w:pPr>
      <w:r w:rsidRPr="00C10943">
        <w:rPr>
          <w:rFonts w:ascii="Book Antiqua" w:eastAsia="Book Antiqua" w:hAnsi="Book Antiqua" w:cs="Book Antiqua"/>
          <w:color w:val="000000"/>
        </w:rPr>
        <w:t xml:space="preserve">The cytotoxic T-lymphocyte-associated protein 4 and programmed cell death protein-1 pathway is activated in </w:t>
      </w:r>
      <w:proofErr w:type="gramStart"/>
      <w:r w:rsidRPr="00C10943">
        <w:rPr>
          <w:rFonts w:ascii="Book Antiqua" w:eastAsia="Book Antiqua" w:hAnsi="Book Antiqua" w:cs="Book Antiqua"/>
          <w:color w:val="000000"/>
        </w:rPr>
        <w:t>HCC</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102,103]</w:t>
      </w:r>
      <w:r w:rsidRPr="00C10943">
        <w:rPr>
          <w:rFonts w:ascii="Book Antiqua" w:eastAsia="Book Antiqua" w:hAnsi="Book Antiqua" w:cs="Book Antiqua"/>
          <w:color w:val="000000"/>
        </w:rPr>
        <w:t>. Therefore, the microenvironment of HCC favors immune evasion. All these have prognostic significance for patients with HCC. The clinical trials using anti-</w:t>
      </w:r>
      <w:r w:rsidR="00A639FC" w:rsidRPr="00C10943">
        <w:rPr>
          <w:rFonts w:ascii="Book Antiqua" w:eastAsia="Book Antiqua" w:hAnsi="Book Antiqua" w:cs="Book Antiqua"/>
          <w:color w:val="000000"/>
        </w:rPr>
        <w:t>cytotoxic T-lymphocyte-associated protein</w:t>
      </w:r>
      <w:r w:rsidR="00A639FC" w:rsidRPr="00C10943" w:rsidDel="00A639FC">
        <w:rPr>
          <w:rFonts w:ascii="Book Antiqua" w:eastAsia="Book Antiqua" w:hAnsi="Book Antiqua" w:cs="Book Antiqua"/>
          <w:color w:val="000000"/>
        </w:rPr>
        <w:t xml:space="preserve"> </w:t>
      </w:r>
      <w:r w:rsidRPr="00C10943">
        <w:rPr>
          <w:rFonts w:ascii="Book Antiqua" w:eastAsia="Book Antiqua" w:hAnsi="Book Antiqua" w:cs="Book Antiqua"/>
          <w:color w:val="000000"/>
        </w:rPr>
        <w:t xml:space="preserve">4 and </w:t>
      </w:r>
      <w:r w:rsidR="00A639FC" w:rsidRPr="00C10943">
        <w:rPr>
          <w:rFonts w:ascii="Book Antiqua" w:eastAsia="Book Antiqua" w:hAnsi="Book Antiqua" w:cs="Book Antiqua"/>
          <w:color w:val="000000"/>
        </w:rPr>
        <w:t xml:space="preserve">programmed cell death protein-1 </w:t>
      </w:r>
      <w:r w:rsidRPr="00C10943">
        <w:rPr>
          <w:rFonts w:ascii="Book Antiqua" w:eastAsia="Book Antiqua" w:hAnsi="Book Antiqua" w:cs="Book Antiqua"/>
          <w:color w:val="000000"/>
        </w:rPr>
        <w:t>antagonists have started</w:t>
      </w:r>
      <w:r w:rsidR="00A639FC"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initial reports show </w:t>
      </w:r>
      <w:r w:rsidR="00A639FC" w:rsidRPr="00C10943">
        <w:rPr>
          <w:rFonts w:ascii="Book Antiqua" w:eastAsia="Book Antiqua" w:hAnsi="Book Antiqua" w:cs="Book Antiqua"/>
          <w:color w:val="000000"/>
        </w:rPr>
        <w:t xml:space="preserve">a </w:t>
      </w:r>
      <w:r w:rsidRPr="00C10943">
        <w:rPr>
          <w:rFonts w:ascii="Book Antiqua" w:eastAsia="Book Antiqua" w:hAnsi="Book Antiqua" w:cs="Book Antiqua"/>
          <w:color w:val="000000"/>
        </w:rPr>
        <w:t xml:space="preserve">high rate of adverse effects with marginal improvement in patient </w:t>
      </w:r>
      <w:proofErr w:type="gramStart"/>
      <w:r w:rsidRPr="00C10943">
        <w:rPr>
          <w:rFonts w:ascii="Book Antiqua" w:eastAsia="Book Antiqua" w:hAnsi="Book Antiqua" w:cs="Book Antiqua"/>
          <w:color w:val="000000"/>
        </w:rPr>
        <w:t>survival</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104]</w:t>
      </w:r>
      <w:r w:rsidRPr="00C10943">
        <w:rPr>
          <w:rFonts w:ascii="Book Antiqua" w:eastAsia="Book Antiqua" w:hAnsi="Book Antiqua" w:cs="Book Antiqua"/>
          <w:color w:val="000000"/>
        </w:rPr>
        <w:t xml:space="preserve">. However, </w:t>
      </w:r>
      <w:r w:rsidRPr="00C10943">
        <w:rPr>
          <w:rFonts w:ascii="Book Antiqua" w:eastAsia="Book Antiqua" w:hAnsi="Book Antiqua" w:cs="Book Antiqua"/>
          <w:color w:val="000000"/>
        </w:rPr>
        <w:lastRenderedPageBreak/>
        <w:t>continuing research will lead to development of more effective and specific therapeutic strategies.</w:t>
      </w:r>
    </w:p>
    <w:p w14:paraId="390F1056" w14:textId="03B4CFFC" w:rsidR="00A77B3E" w:rsidRPr="00C10943" w:rsidRDefault="004F1FC9" w:rsidP="00C10943">
      <w:pPr>
        <w:spacing w:line="360" w:lineRule="auto"/>
        <w:ind w:firstLineChars="200" w:firstLine="480"/>
        <w:jc w:val="both"/>
        <w:rPr>
          <w:rFonts w:ascii="Book Antiqua" w:hAnsi="Book Antiqua"/>
        </w:rPr>
      </w:pPr>
      <w:r w:rsidRPr="00C10943">
        <w:rPr>
          <w:rFonts w:ascii="Book Antiqua" w:eastAsia="Book Antiqua" w:hAnsi="Book Antiqua" w:cs="Book Antiqua"/>
          <w:color w:val="000000"/>
        </w:rPr>
        <w:t>Irreversible electroporation has been a new development for locoregional therapy of solid organ tumors. It is performed percutaneously, and electrical pulses are sent to the tissues generating pores in the cancer cell membrane</w:t>
      </w:r>
      <w:r w:rsidR="00A639FC"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which leads to </w:t>
      </w:r>
      <w:proofErr w:type="gramStart"/>
      <w:r w:rsidRPr="00C10943">
        <w:rPr>
          <w:rFonts w:ascii="Book Antiqua" w:eastAsia="Book Antiqua" w:hAnsi="Book Antiqua" w:cs="Book Antiqua"/>
          <w:color w:val="000000"/>
        </w:rPr>
        <w:t>apoptosis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105,106]</w:t>
      </w:r>
      <w:r w:rsidRPr="00C10943">
        <w:rPr>
          <w:rFonts w:ascii="Book Antiqua" w:eastAsia="Book Antiqua" w:hAnsi="Book Antiqua" w:cs="Book Antiqua"/>
          <w:color w:val="000000"/>
        </w:rPr>
        <w:t>. It has minimal damage to the surrounding tissue</w:t>
      </w:r>
      <w:r w:rsidR="00A639FC"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A639FC" w:rsidRPr="00C10943">
        <w:rPr>
          <w:rFonts w:ascii="Book Antiqua" w:eastAsia="Book Antiqua" w:hAnsi="Book Antiqua" w:cs="Book Antiqua"/>
          <w:color w:val="000000"/>
        </w:rPr>
        <w:t>F</w:t>
      </w:r>
      <w:r w:rsidRPr="00C10943">
        <w:rPr>
          <w:rFonts w:ascii="Book Antiqua" w:eastAsia="Book Antiqua" w:hAnsi="Book Antiqua" w:cs="Book Antiqua"/>
          <w:color w:val="000000"/>
        </w:rPr>
        <w:t xml:space="preserve">or this reason, it can be considered in tumors </w:t>
      </w:r>
      <w:r w:rsidR="00A639FC" w:rsidRPr="00C10943">
        <w:rPr>
          <w:rFonts w:ascii="Book Antiqua" w:eastAsia="Book Antiqua" w:hAnsi="Book Antiqua" w:cs="Book Antiqua"/>
          <w:color w:val="000000"/>
        </w:rPr>
        <w:t>that</w:t>
      </w:r>
      <w:r w:rsidRPr="00C10943">
        <w:rPr>
          <w:rFonts w:ascii="Book Antiqua" w:eastAsia="Book Antiqua" w:hAnsi="Book Antiqua" w:cs="Book Antiqua"/>
          <w:color w:val="000000"/>
        </w:rPr>
        <w:t xml:space="preserve"> are </w:t>
      </w:r>
      <w:r w:rsidR="00A639FC" w:rsidRPr="00C10943">
        <w:rPr>
          <w:rFonts w:ascii="Book Antiqua" w:eastAsia="Book Antiqua" w:hAnsi="Book Antiqua" w:cs="Book Antiqua"/>
          <w:color w:val="000000"/>
        </w:rPr>
        <w:t xml:space="preserve">in close </w:t>
      </w:r>
      <w:r w:rsidRPr="00C10943">
        <w:rPr>
          <w:rFonts w:ascii="Book Antiqua" w:eastAsia="Book Antiqua" w:hAnsi="Book Antiqua" w:cs="Book Antiqua"/>
          <w:color w:val="000000"/>
        </w:rPr>
        <w:t xml:space="preserve">proximity to vascular </w:t>
      </w:r>
      <w:proofErr w:type="gramStart"/>
      <w:r w:rsidRPr="00C10943">
        <w:rPr>
          <w:rFonts w:ascii="Book Antiqua" w:eastAsia="Book Antiqua" w:hAnsi="Book Antiqua" w:cs="Book Antiqua"/>
          <w:color w:val="000000"/>
        </w:rPr>
        <w:t>structures</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106]</w:t>
      </w:r>
      <w:r w:rsidRPr="00C10943">
        <w:rPr>
          <w:rFonts w:ascii="Book Antiqua" w:eastAsia="Book Antiqua" w:hAnsi="Book Antiqua" w:cs="Book Antiqua"/>
          <w:color w:val="000000"/>
        </w:rPr>
        <w:t xml:space="preserve">. It has been shown that irreversible electroporation provides complete response in 97% of the patients with tumors less than 3 </w:t>
      </w:r>
      <w:proofErr w:type="gramStart"/>
      <w:r w:rsidRPr="00C10943">
        <w:rPr>
          <w:rFonts w:ascii="Book Antiqua" w:eastAsia="Book Antiqua" w:hAnsi="Book Antiqua" w:cs="Book Antiqua"/>
          <w:color w:val="000000"/>
        </w:rPr>
        <w:t>cm</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107,108]</w:t>
      </w:r>
      <w:r w:rsidRPr="00C10943">
        <w:rPr>
          <w:rFonts w:ascii="Book Antiqua" w:eastAsia="Book Antiqua" w:hAnsi="Book Antiqua" w:cs="Book Antiqua"/>
          <w:color w:val="000000"/>
        </w:rPr>
        <w:t xml:space="preserve">. Nevertheless, efficacy is reduced in tumors greater than 4 cm. There have been reports confirming the efficacy and safety of the procedure by leading to faster recovery and less liver </w:t>
      </w:r>
      <w:proofErr w:type="gramStart"/>
      <w:r w:rsidRPr="00C10943">
        <w:rPr>
          <w:rFonts w:ascii="Book Antiqua" w:eastAsia="Book Antiqua" w:hAnsi="Book Antiqua" w:cs="Book Antiqua"/>
          <w:color w:val="000000"/>
        </w:rPr>
        <w:t>damage</w:t>
      </w:r>
      <w:r w:rsidRPr="00C10943">
        <w:rPr>
          <w:rFonts w:ascii="Book Antiqua" w:eastAsia="Book Antiqua" w:hAnsi="Book Antiqua" w:cs="Book Antiqua"/>
          <w:color w:val="000000"/>
          <w:vertAlign w:val="superscript"/>
        </w:rPr>
        <w:t>[</w:t>
      </w:r>
      <w:proofErr w:type="gramEnd"/>
      <w:r w:rsidRPr="00C10943">
        <w:rPr>
          <w:rFonts w:ascii="Book Antiqua" w:eastAsia="Book Antiqua" w:hAnsi="Book Antiqua" w:cs="Book Antiqua"/>
          <w:color w:val="000000"/>
          <w:vertAlign w:val="superscript"/>
        </w:rPr>
        <w:t>109]</w:t>
      </w:r>
      <w:r w:rsidRPr="00C10943">
        <w:rPr>
          <w:rFonts w:ascii="Book Antiqua" w:eastAsia="Book Antiqua" w:hAnsi="Book Antiqua" w:cs="Book Antiqua"/>
          <w:color w:val="000000"/>
        </w:rPr>
        <w:t>.</w:t>
      </w:r>
    </w:p>
    <w:p w14:paraId="11F28298" w14:textId="4A9B9711" w:rsidR="00A77B3E" w:rsidRPr="00C10943" w:rsidRDefault="004F1FC9" w:rsidP="00C10943">
      <w:pPr>
        <w:spacing w:line="360" w:lineRule="auto"/>
        <w:ind w:firstLineChars="200" w:firstLine="480"/>
        <w:jc w:val="both"/>
        <w:rPr>
          <w:rFonts w:ascii="Book Antiqua" w:hAnsi="Book Antiqua"/>
          <w:lang w:eastAsia="zh-CN"/>
        </w:rPr>
      </w:pPr>
      <w:r w:rsidRPr="00C10943">
        <w:rPr>
          <w:rFonts w:ascii="Book Antiqua" w:eastAsia="Book Antiqua" w:hAnsi="Book Antiqua" w:cs="Book Antiqua"/>
          <w:color w:val="000000"/>
        </w:rPr>
        <w:t xml:space="preserve">There is still much to achieve in the treatment of HCC. </w:t>
      </w:r>
      <w:r w:rsidR="008D3648" w:rsidRPr="00C10943">
        <w:rPr>
          <w:rFonts w:ascii="Book Antiqua" w:hAnsi="Book Antiqua" w:cs="Book Antiqua"/>
          <w:color w:val="000000"/>
          <w:lang w:eastAsia="zh-CN"/>
        </w:rPr>
        <w:t>LT</w:t>
      </w:r>
      <w:r w:rsidRPr="00C10943">
        <w:rPr>
          <w:rFonts w:ascii="Book Antiqua" w:eastAsia="Book Antiqua" w:hAnsi="Book Antiqua" w:cs="Book Antiqua"/>
          <w:color w:val="000000"/>
        </w:rPr>
        <w:t xml:space="preserve"> is just one end of the spectrum. The main benefit will be obtained from therapies in the neoadjuvant and adjuvant setting to provide a better survival and reduced recurrence for patients transplanted for HCC</w:t>
      </w:r>
      <w:r w:rsidR="00A639FC" w:rsidRPr="00C10943">
        <w:rPr>
          <w:rFonts w:ascii="Book Antiqua" w:eastAsia="Book Antiqua" w:hAnsi="Book Antiqua" w:cs="Book Antiqua"/>
          <w:color w:val="000000"/>
        </w:rPr>
        <w:t xml:space="preserve"> curative treatment</w:t>
      </w:r>
      <w:r w:rsidRPr="00C10943">
        <w:rPr>
          <w:rFonts w:ascii="Book Antiqua" w:eastAsia="Book Antiqua" w:hAnsi="Book Antiqua" w:cs="Book Antiqua"/>
          <w:color w:val="000000"/>
        </w:rPr>
        <w:t>. Therefore, development of new therapeutics and new criteria/markers for tho</w:t>
      </w:r>
      <w:r w:rsidR="00A639FC" w:rsidRPr="00C10943">
        <w:rPr>
          <w:rFonts w:ascii="Book Antiqua" w:eastAsia="Book Antiqua" w:hAnsi="Book Antiqua" w:cs="Book Antiqua"/>
          <w:color w:val="000000"/>
        </w:rPr>
        <w:t>ro</w:t>
      </w:r>
      <w:r w:rsidRPr="00C10943">
        <w:rPr>
          <w:rFonts w:ascii="Book Antiqua" w:eastAsia="Book Antiqua" w:hAnsi="Book Antiqua" w:cs="Book Antiqua"/>
          <w:color w:val="000000"/>
        </w:rPr>
        <w:t>ugh evaluation of the pa</w:t>
      </w:r>
      <w:r w:rsidR="00E16BBD" w:rsidRPr="00C10943">
        <w:rPr>
          <w:rFonts w:ascii="Book Antiqua" w:eastAsia="Book Antiqua" w:hAnsi="Book Antiqua" w:cs="Book Antiqua"/>
          <w:color w:val="000000"/>
        </w:rPr>
        <w:t xml:space="preserve">tients with HCC </w:t>
      </w:r>
      <w:r w:rsidRPr="00C10943">
        <w:rPr>
          <w:rFonts w:ascii="Book Antiqua" w:eastAsia="Book Antiqua" w:hAnsi="Book Antiqua" w:cs="Book Antiqua"/>
          <w:color w:val="000000"/>
        </w:rPr>
        <w:t>should be evaluated in the same context</w:t>
      </w:r>
      <w:r w:rsidR="007E67E1"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and equivocal advancements should be performed in both areas to provide a favorable outcome in this aggressive tumor.</w:t>
      </w:r>
    </w:p>
    <w:p w14:paraId="4257D31D" w14:textId="77777777" w:rsidR="009A30C0" w:rsidRPr="00C10943" w:rsidRDefault="009A30C0" w:rsidP="00C10943">
      <w:pPr>
        <w:spacing w:line="360" w:lineRule="auto"/>
        <w:jc w:val="both"/>
        <w:rPr>
          <w:rFonts w:ascii="Book Antiqua" w:hAnsi="Book Antiqua" w:cs="Book Antiqua"/>
          <w:b/>
          <w:caps/>
          <w:color w:val="000000"/>
          <w:u w:val="single"/>
          <w:lang w:eastAsia="zh-CN"/>
        </w:rPr>
      </w:pPr>
    </w:p>
    <w:p w14:paraId="5C96EAAB" w14:textId="753D0E3B"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aps/>
          <w:color w:val="000000"/>
          <w:u w:val="single"/>
        </w:rPr>
        <w:t>CONCLUSION</w:t>
      </w:r>
    </w:p>
    <w:p w14:paraId="24B588A0" w14:textId="719DAF3D"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LT in HCC is still a hot topic with many controversies. We still need ideal selection criteria and prognostic scores to evaluate patients for LT</w:t>
      </w:r>
      <w:r w:rsidR="007E67E1" w:rsidRPr="00C10943">
        <w:rPr>
          <w:rFonts w:ascii="Book Antiqua" w:eastAsia="Book Antiqua" w:hAnsi="Book Antiqua" w:cs="Book Antiqua"/>
          <w:color w:val="000000"/>
        </w:rPr>
        <w:t xml:space="preserve"> and</w:t>
      </w:r>
      <w:r w:rsidRPr="00C10943">
        <w:rPr>
          <w:rFonts w:ascii="Book Antiqua" w:eastAsia="Book Antiqua" w:hAnsi="Book Antiqua" w:cs="Book Antiqua"/>
          <w:color w:val="000000"/>
        </w:rPr>
        <w:t xml:space="preserve"> other adjuvant therapies. However, we may not achieve this goal for this is a very heterogenous tumor and none of the developed criteria will be ideal</w:t>
      </w:r>
      <w:r w:rsidR="007E67E1" w:rsidRPr="00C10943">
        <w:rPr>
          <w:rFonts w:ascii="Book Antiqua" w:eastAsia="Book Antiqua" w:hAnsi="Book Antiqua" w:cs="Book Antiqua"/>
          <w:color w:val="000000"/>
        </w:rPr>
        <w:t>.</w:t>
      </w:r>
      <w:r w:rsidRPr="00C10943">
        <w:rPr>
          <w:rFonts w:ascii="Book Antiqua" w:eastAsia="Book Antiqua" w:hAnsi="Book Antiqua" w:cs="Book Antiqua"/>
          <w:color w:val="000000"/>
        </w:rPr>
        <w:t xml:space="preserve"> </w:t>
      </w:r>
      <w:r w:rsidR="007E67E1" w:rsidRPr="00C10943">
        <w:rPr>
          <w:rFonts w:ascii="Book Antiqua" w:eastAsia="Book Antiqua" w:hAnsi="Book Antiqua" w:cs="Book Antiqua"/>
          <w:color w:val="000000"/>
        </w:rPr>
        <w:t>I</w:t>
      </w:r>
      <w:r w:rsidRPr="00C10943">
        <w:rPr>
          <w:rFonts w:ascii="Book Antiqua" w:eastAsia="Book Antiqua" w:hAnsi="Book Antiqua" w:cs="Book Antiqua"/>
          <w:color w:val="000000"/>
        </w:rPr>
        <w:t>t show</w:t>
      </w:r>
      <w:r w:rsidR="007E67E1" w:rsidRPr="00C10943">
        <w:rPr>
          <w:rFonts w:ascii="Book Antiqua" w:eastAsia="Book Antiqua" w:hAnsi="Book Antiqua" w:cs="Book Antiqua"/>
          <w:color w:val="000000"/>
        </w:rPr>
        <w:t>s</w:t>
      </w:r>
      <w:r w:rsidRPr="00C10943">
        <w:rPr>
          <w:rFonts w:ascii="Book Antiqua" w:eastAsia="Book Antiqua" w:hAnsi="Book Antiqua" w:cs="Book Antiqua"/>
          <w:color w:val="000000"/>
        </w:rPr>
        <w:t xml:space="preserve"> geographic diversities according to race and the established strategy of organ transplantation (LDLT </w:t>
      </w:r>
      <w:r w:rsidRPr="00C10943">
        <w:rPr>
          <w:rFonts w:ascii="Book Antiqua" w:eastAsia="Book Antiqua" w:hAnsi="Book Antiqua" w:cs="Book Antiqua"/>
          <w:i/>
          <w:iCs/>
          <w:color w:val="000000"/>
        </w:rPr>
        <w:t>vs</w:t>
      </w:r>
      <w:r w:rsidRPr="00C10943">
        <w:rPr>
          <w:rFonts w:ascii="Book Antiqua" w:eastAsia="Book Antiqua" w:hAnsi="Book Antiqua" w:cs="Book Antiqua"/>
          <w:color w:val="000000"/>
        </w:rPr>
        <w:t xml:space="preserve"> DDLT). Achievements in therapeutic modalities are needed to develop effective treatment of the patients to achieve acceptable overall </w:t>
      </w:r>
      <w:r w:rsidR="007E67E1" w:rsidRPr="00C10943">
        <w:rPr>
          <w:rFonts w:ascii="Book Antiqua" w:eastAsia="Book Antiqua" w:hAnsi="Book Antiqua" w:cs="Book Antiqua"/>
          <w:color w:val="000000"/>
        </w:rPr>
        <w:t xml:space="preserve">survival </w:t>
      </w:r>
      <w:r w:rsidRPr="00C10943">
        <w:rPr>
          <w:rFonts w:ascii="Book Antiqua" w:eastAsia="Book Antiqua" w:hAnsi="Book Antiqua" w:cs="Book Antiqua"/>
          <w:color w:val="000000"/>
        </w:rPr>
        <w:t xml:space="preserve">and </w:t>
      </w:r>
      <w:r w:rsidR="009653E2" w:rsidRPr="00C10943">
        <w:rPr>
          <w:rFonts w:ascii="Book Antiqua" w:hAnsi="Book Antiqua" w:cs="Book Antiqua"/>
          <w:color w:val="000000"/>
          <w:lang w:eastAsia="zh-CN"/>
        </w:rPr>
        <w:t>DFS</w:t>
      </w:r>
      <w:r w:rsidRPr="00C10943">
        <w:rPr>
          <w:rFonts w:ascii="Book Antiqua" w:eastAsia="Book Antiqua" w:hAnsi="Book Antiqua" w:cs="Book Antiqua"/>
          <w:color w:val="000000"/>
        </w:rPr>
        <w:t xml:space="preserve"> rates. Hence, </w:t>
      </w:r>
      <w:r w:rsidR="007E67E1" w:rsidRPr="00C10943">
        <w:rPr>
          <w:rFonts w:ascii="Book Antiqua" w:eastAsia="Book Antiqua" w:hAnsi="Book Antiqua" w:cs="Book Antiqua"/>
          <w:color w:val="000000"/>
        </w:rPr>
        <w:t>a</w:t>
      </w:r>
      <w:r w:rsidRPr="00C10943">
        <w:rPr>
          <w:rFonts w:ascii="Book Antiqua" w:eastAsia="Book Antiqua" w:hAnsi="Book Antiqua" w:cs="Book Antiqua"/>
          <w:color w:val="000000"/>
        </w:rPr>
        <w:t xml:space="preserve"> multidisciplinary approach is required for management of HCC. The basic science research seems to be the backbone of all the expectations in the field.</w:t>
      </w:r>
    </w:p>
    <w:p w14:paraId="6347282E" w14:textId="77777777" w:rsidR="00A77B3E" w:rsidRPr="00C10943" w:rsidRDefault="00A77B3E" w:rsidP="00C10943">
      <w:pPr>
        <w:spacing w:line="360" w:lineRule="auto"/>
        <w:jc w:val="both"/>
        <w:rPr>
          <w:rFonts w:ascii="Book Antiqua" w:hAnsi="Book Antiqua"/>
        </w:rPr>
      </w:pPr>
    </w:p>
    <w:p w14:paraId="3BDD668B"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lastRenderedPageBreak/>
        <w:t>REFERENCES</w:t>
      </w:r>
    </w:p>
    <w:p w14:paraId="37B3C9AC" w14:textId="7D705A74" w:rsidR="00BD45B4" w:rsidRPr="00C10943" w:rsidRDefault="00BD45B4" w:rsidP="00C10943">
      <w:pPr>
        <w:spacing w:line="360" w:lineRule="auto"/>
        <w:jc w:val="both"/>
        <w:rPr>
          <w:rFonts w:ascii="Book Antiqua" w:hAnsi="Book Antiqua"/>
        </w:rPr>
      </w:pPr>
      <w:r w:rsidRPr="00C10943">
        <w:rPr>
          <w:rFonts w:ascii="Book Antiqua" w:hAnsi="Book Antiqua"/>
        </w:rPr>
        <w:t xml:space="preserve">1 </w:t>
      </w:r>
      <w:r w:rsidRPr="00C10943">
        <w:rPr>
          <w:rFonts w:ascii="Book Antiqua" w:hAnsi="Book Antiqua"/>
          <w:b/>
        </w:rPr>
        <w:t>Global Cancer Observatory</w:t>
      </w:r>
      <w:r w:rsidRPr="00C10943">
        <w:rPr>
          <w:rFonts w:ascii="Book Antiqua" w:hAnsi="Book Antiqua"/>
        </w:rPr>
        <w:t xml:space="preserve">. </w:t>
      </w:r>
      <w:proofErr w:type="spellStart"/>
      <w:r w:rsidRPr="00C10943">
        <w:rPr>
          <w:rFonts w:ascii="Book Antiqua" w:hAnsi="Book Antiqua"/>
        </w:rPr>
        <w:t>Globocan</w:t>
      </w:r>
      <w:proofErr w:type="spellEnd"/>
      <w:r w:rsidRPr="00C10943">
        <w:rPr>
          <w:rFonts w:ascii="Book Antiqua" w:hAnsi="Book Antiqua"/>
        </w:rPr>
        <w:t xml:space="preserve"> 2020. Dec 2020. </w:t>
      </w:r>
      <w:r w:rsidR="004C6C71" w:rsidRPr="00C10943">
        <w:rPr>
          <w:rFonts w:ascii="Book Antiqua" w:hAnsi="Book Antiqua"/>
          <w:lang w:eastAsia="zh-CN"/>
        </w:rPr>
        <w:t xml:space="preserve">[cited 10 March 2022]. Available from: </w:t>
      </w:r>
      <w:r w:rsidR="00A243D1" w:rsidRPr="00C10943">
        <w:rPr>
          <w:rFonts w:ascii="Book Antiqua" w:hAnsi="Book Antiqua"/>
        </w:rPr>
        <w:t>https://gco.iarc.fr/today/data/factsheets/cancers/11-Liver-fact-sheet.pdf</w:t>
      </w:r>
    </w:p>
    <w:p w14:paraId="074CA9E6"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 </w:t>
      </w:r>
      <w:r w:rsidRPr="00C10943">
        <w:rPr>
          <w:rFonts w:ascii="Book Antiqua" w:hAnsi="Book Antiqua"/>
          <w:b/>
          <w:bCs/>
        </w:rPr>
        <w:t>Neuberger J</w:t>
      </w:r>
      <w:r w:rsidRPr="00C10943">
        <w:rPr>
          <w:rFonts w:ascii="Book Antiqua" w:hAnsi="Book Antiqua"/>
        </w:rPr>
        <w:t xml:space="preserve">, James O. Guidelines for selection of patients for liver transplantation in the era of donor-organ shortage. </w:t>
      </w:r>
      <w:r w:rsidRPr="00C10943">
        <w:rPr>
          <w:rFonts w:ascii="Book Antiqua" w:hAnsi="Book Antiqua"/>
          <w:i/>
          <w:iCs/>
        </w:rPr>
        <w:t>Lancet</w:t>
      </w:r>
      <w:r w:rsidRPr="00C10943">
        <w:rPr>
          <w:rFonts w:ascii="Book Antiqua" w:hAnsi="Book Antiqua"/>
        </w:rPr>
        <w:t xml:space="preserve"> 1999; </w:t>
      </w:r>
      <w:r w:rsidRPr="00C10943">
        <w:rPr>
          <w:rFonts w:ascii="Book Antiqua" w:hAnsi="Book Antiqua"/>
          <w:b/>
          <w:bCs/>
        </w:rPr>
        <w:t>354</w:t>
      </w:r>
      <w:r w:rsidRPr="00C10943">
        <w:rPr>
          <w:rFonts w:ascii="Book Antiqua" w:hAnsi="Book Antiqua"/>
        </w:rPr>
        <w:t>: 1636-1639 [PMID: 10560692 DOI: 10.1016/S0140-6736(99)90002-8]</w:t>
      </w:r>
    </w:p>
    <w:p w14:paraId="231E8AF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 </w:t>
      </w:r>
      <w:proofErr w:type="spellStart"/>
      <w:r w:rsidRPr="00C10943">
        <w:rPr>
          <w:rFonts w:ascii="Book Antiqua" w:hAnsi="Book Antiqua"/>
          <w:b/>
          <w:bCs/>
        </w:rPr>
        <w:t>Bruix</w:t>
      </w:r>
      <w:proofErr w:type="spellEnd"/>
      <w:r w:rsidRPr="00C10943">
        <w:rPr>
          <w:rFonts w:ascii="Book Antiqua" w:hAnsi="Book Antiqua"/>
          <w:b/>
          <w:bCs/>
        </w:rPr>
        <w:t xml:space="preserve"> J</w:t>
      </w:r>
      <w:r w:rsidRPr="00C10943">
        <w:rPr>
          <w:rFonts w:ascii="Book Antiqua" w:hAnsi="Book Antiqua"/>
        </w:rPr>
        <w:t xml:space="preserve">, </w:t>
      </w:r>
      <w:proofErr w:type="spellStart"/>
      <w:r w:rsidRPr="00C10943">
        <w:rPr>
          <w:rFonts w:ascii="Book Antiqua" w:hAnsi="Book Antiqua"/>
        </w:rPr>
        <w:t>Fuster</w:t>
      </w:r>
      <w:proofErr w:type="spellEnd"/>
      <w:r w:rsidRPr="00C10943">
        <w:rPr>
          <w:rFonts w:ascii="Book Antiqua" w:hAnsi="Book Antiqua"/>
        </w:rPr>
        <w:t xml:space="preserve"> J, </w:t>
      </w:r>
      <w:proofErr w:type="spellStart"/>
      <w:r w:rsidRPr="00C10943">
        <w:rPr>
          <w:rFonts w:ascii="Book Antiqua" w:hAnsi="Book Antiqua"/>
        </w:rPr>
        <w:t>Llovet</w:t>
      </w:r>
      <w:proofErr w:type="spellEnd"/>
      <w:r w:rsidRPr="00C10943">
        <w:rPr>
          <w:rFonts w:ascii="Book Antiqua" w:hAnsi="Book Antiqua"/>
        </w:rPr>
        <w:t xml:space="preserve"> JM. Liver transplantation for hepatocellular carcinoma: Foucault pendulum versus evidence-based decision.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2003; </w:t>
      </w:r>
      <w:r w:rsidRPr="00C10943">
        <w:rPr>
          <w:rFonts w:ascii="Book Antiqua" w:hAnsi="Book Antiqua"/>
          <w:b/>
          <w:bCs/>
        </w:rPr>
        <w:t>9</w:t>
      </w:r>
      <w:r w:rsidRPr="00C10943">
        <w:rPr>
          <w:rFonts w:ascii="Book Antiqua" w:hAnsi="Book Antiqua"/>
        </w:rPr>
        <w:t>: 700-702 [PMID: 12827556 DOI: 10.1053/jlts.2003.50124]</w:t>
      </w:r>
    </w:p>
    <w:p w14:paraId="65C4DD5F"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4 </w:t>
      </w:r>
      <w:r w:rsidRPr="00C10943">
        <w:rPr>
          <w:rFonts w:ascii="Book Antiqua" w:hAnsi="Book Antiqua"/>
          <w:b/>
          <w:bCs/>
        </w:rPr>
        <w:t>Volk ML</w:t>
      </w:r>
      <w:r w:rsidRPr="00C10943">
        <w:rPr>
          <w:rFonts w:ascii="Book Antiqua" w:hAnsi="Book Antiqua"/>
        </w:rPr>
        <w:t xml:space="preserve">, </w:t>
      </w:r>
      <w:proofErr w:type="spellStart"/>
      <w:r w:rsidRPr="00C10943">
        <w:rPr>
          <w:rFonts w:ascii="Book Antiqua" w:hAnsi="Book Antiqua"/>
        </w:rPr>
        <w:t>Vijan</w:t>
      </w:r>
      <w:proofErr w:type="spellEnd"/>
      <w:r w:rsidRPr="00C10943">
        <w:rPr>
          <w:rFonts w:ascii="Book Antiqua" w:hAnsi="Book Antiqua"/>
        </w:rPr>
        <w:t xml:space="preserve"> S, Marrero JA. A novel model measuring the harm of transplanting hepatocellular carcinoma exceeding Milan criteria. </w:t>
      </w:r>
      <w:r w:rsidRPr="00C10943">
        <w:rPr>
          <w:rFonts w:ascii="Book Antiqua" w:hAnsi="Book Antiqua"/>
          <w:i/>
          <w:iCs/>
        </w:rPr>
        <w:t>Am J Transplant</w:t>
      </w:r>
      <w:r w:rsidRPr="00C10943">
        <w:rPr>
          <w:rFonts w:ascii="Book Antiqua" w:hAnsi="Book Antiqua"/>
        </w:rPr>
        <w:t xml:space="preserve"> 2008; </w:t>
      </w:r>
      <w:r w:rsidRPr="00C10943">
        <w:rPr>
          <w:rFonts w:ascii="Book Antiqua" w:hAnsi="Book Antiqua"/>
          <w:b/>
          <w:bCs/>
        </w:rPr>
        <w:t>8</w:t>
      </w:r>
      <w:r w:rsidRPr="00C10943">
        <w:rPr>
          <w:rFonts w:ascii="Book Antiqua" w:hAnsi="Book Antiqua"/>
        </w:rPr>
        <w:t>: 839-846 [PMID: 18318783 DOI: 10.1111/j.1600-6143.2007.02138.x]</w:t>
      </w:r>
    </w:p>
    <w:p w14:paraId="4C6D6A97"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 </w:t>
      </w:r>
      <w:r w:rsidRPr="00C10943">
        <w:rPr>
          <w:rFonts w:ascii="Book Antiqua" w:hAnsi="Book Antiqua"/>
          <w:b/>
          <w:bCs/>
        </w:rPr>
        <w:t>Mehta N</w:t>
      </w:r>
      <w:r w:rsidRPr="00C10943">
        <w:rPr>
          <w:rFonts w:ascii="Book Antiqua" w:hAnsi="Book Antiqua"/>
        </w:rPr>
        <w:t xml:space="preserve">, </w:t>
      </w:r>
      <w:proofErr w:type="spellStart"/>
      <w:r w:rsidRPr="00C10943">
        <w:rPr>
          <w:rFonts w:ascii="Book Antiqua" w:hAnsi="Book Antiqua"/>
        </w:rPr>
        <w:t>Bhangui</w:t>
      </w:r>
      <w:proofErr w:type="spellEnd"/>
      <w:r w:rsidRPr="00C10943">
        <w:rPr>
          <w:rFonts w:ascii="Book Antiqua" w:hAnsi="Book Antiqua"/>
        </w:rPr>
        <w:t xml:space="preserve"> P, Yao FY, Mazzaferro V, </w:t>
      </w:r>
      <w:proofErr w:type="spellStart"/>
      <w:r w:rsidRPr="00C10943">
        <w:rPr>
          <w:rFonts w:ascii="Book Antiqua" w:hAnsi="Book Antiqua"/>
        </w:rPr>
        <w:t>Toso</w:t>
      </w:r>
      <w:proofErr w:type="spellEnd"/>
      <w:r w:rsidRPr="00C10943">
        <w:rPr>
          <w:rFonts w:ascii="Book Antiqua" w:hAnsi="Book Antiqua"/>
        </w:rPr>
        <w:t xml:space="preserve"> C, Akamatsu N, Durand F, </w:t>
      </w:r>
      <w:proofErr w:type="spellStart"/>
      <w:r w:rsidRPr="00C10943">
        <w:rPr>
          <w:rFonts w:ascii="Book Antiqua" w:hAnsi="Book Antiqua"/>
        </w:rPr>
        <w:t>Ijzermans</w:t>
      </w:r>
      <w:proofErr w:type="spellEnd"/>
      <w:r w:rsidRPr="00C10943">
        <w:rPr>
          <w:rFonts w:ascii="Book Antiqua" w:hAnsi="Book Antiqua"/>
        </w:rPr>
        <w:t xml:space="preserve"> J, </w:t>
      </w:r>
      <w:proofErr w:type="spellStart"/>
      <w:r w:rsidRPr="00C10943">
        <w:rPr>
          <w:rFonts w:ascii="Book Antiqua" w:hAnsi="Book Antiqua"/>
        </w:rPr>
        <w:t>Polak</w:t>
      </w:r>
      <w:proofErr w:type="spellEnd"/>
      <w:r w:rsidRPr="00C10943">
        <w:rPr>
          <w:rFonts w:ascii="Book Antiqua" w:hAnsi="Book Antiqua"/>
        </w:rPr>
        <w:t xml:space="preserve"> W, Zheng S, Roberts JP, </w:t>
      </w:r>
      <w:proofErr w:type="spellStart"/>
      <w:r w:rsidRPr="00C10943">
        <w:rPr>
          <w:rFonts w:ascii="Book Antiqua" w:hAnsi="Book Antiqua"/>
        </w:rPr>
        <w:t>Sapisochin</w:t>
      </w:r>
      <w:proofErr w:type="spellEnd"/>
      <w:r w:rsidRPr="00C10943">
        <w:rPr>
          <w:rFonts w:ascii="Book Antiqua" w:hAnsi="Book Antiqua"/>
        </w:rPr>
        <w:t xml:space="preserve"> G, Hibi T, Kwan NM, </w:t>
      </w:r>
      <w:proofErr w:type="spellStart"/>
      <w:r w:rsidRPr="00C10943">
        <w:rPr>
          <w:rFonts w:ascii="Book Antiqua" w:hAnsi="Book Antiqua"/>
        </w:rPr>
        <w:t>Ghobrial</w:t>
      </w:r>
      <w:proofErr w:type="spellEnd"/>
      <w:r w:rsidRPr="00C10943">
        <w:rPr>
          <w:rFonts w:ascii="Book Antiqua" w:hAnsi="Book Antiqua"/>
        </w:rPr>
        <w:t xml:space="preserve"> M, </w:t>
      </w:r>
      <w:proofErr w:type="spellStart"/>
      <w:r w:rsidRPr="00C10943">
        <w:rPr>
          <w:rFonts w:ascii="Book Antiqua" w:hAnsi="Book Antiqua"/>
        </w:rPr>
        <w:t>Soin</w:t>
      </w:r>
      <w:proofErr w:type="spellEnd"/>
      <w:r w:rsidRPr="00C10943">
        <w:rPr>
          <w:rFonts w:ascii="Book Antiqua" w:hAnsi="Book Antiqua"/>
        </w:rPr>
        <w:t xml:space="preserve"> A. Liver Transplantation for Hepatocellular Carcinoma. Working Group Report from the ILTS Transplant Oncology Consensus Conference. </w:t>
      </w:r>
      <w:r w:rsidRPr="00C10943">
        <w:rPr>
          <w:rFonts w:ascii="Book Antiqua" w:hAnsi="Book Antiqua"/>
          <w:i/>
          <w:iCs/>
        </w:rPr>
        <w:t>Transplantation</w:t>
      </w:r>
      <w:r w:rsidRPr="00C10943">
        <w:rPr>
          <w:rFonts w:ascii="Book Antiqua" w:hAnsi="Book Antiqua"/>
        </w:rPr>
        <w:t xml:space="preserve"> 2020; </w:t>
      </w:r>
      <w:r w:rsidRPr="00C10943">
        <w:rPr>
          <w:rFonts w:ascii="Book Antiqua" w:hAnsi="Book Antiqua"/>
          <w:b/>
          <w:bCs/>
        </w:rPr>
        <w:t>104</w:t>
      </w:r>
      <w:r w:rsidRPr="00C10943">
        <w:rPr>
          <w:rFonts w:ascii="Book Antiqua" w:hAnsi="Book Antiqua"/>
        </w:rPr>
        <w:t>: 1136-1142 [PMID: 32217938 DOI: 10.1097/TP.0000000000003174]</w:t>
      </w:r>
    </w:p>
    <w:p w14:paraId="1C9EFDF9"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6 </w:t>
      </w:r>
      <w:r w:rsidRPr="00C10943">
        <w:rPr>
          <w:rFonts w:ascii="Book Antiqua" w:hAnsi="Book Antiqua"/>
          <w:b/>
          <w:bCs/>
        </w:rPr>
        <w:t>Fricker J</w:t>
      </w:r>
      <w:r w:rsidRPr="00C10943">
        <w:rPr>
          <w:rFonts w:ascii="Book Antiqua" w:hAnsi="Book Antiqua"/>
        </w:rPr>
        <w:t xml:space="preserve">. Thomas </w:t>
      </w:r>
      <w:proofErr w:type="spellStart"/>
      <w:r w:rsidRPr="00C10943">
        <w:rPr>
          <w:rFonts w:ascii="Book Antiqua" w:hAnsi="Book Antiqua"/>
        </w:rPr>
        <w:t>Starzl</w:t>
      </w:r>
      <w:proofErr w:type="spellEnd"/>
      <w:r w:rsidRPr="00C10943">
        <w:rPr>
          <w:rFonts w:ascii="Book Antiqua" w:hAnsi="Book Antiqua"/>
        </w:rPr>
        <w:t xml:space="preserve">. </w:t>
      </w:r>
      <w:r w:rsidRPr="00C10943">
        <w:rPr>
          <w:rFonts w:ascii="Book Antiqua" w:hAnsi="Book Antiqua"/>
          <w:i/>
          <w:iCs/>
        </w:rPr>
        <w:t>BMJ</w:t>
      </w:r>
      <w:r w:rsidRPr="00C10943">
        <w:rPr>
          <w:rFonts w:ascii="Book Antiqua" w:hAnsi="Book Antiqua"/>
        </w:rPr>
        <w:t xml:space="preserve"> 2017; </w:t>
      </w:r>
      <w:r w:rsidRPr="00C10943">
        <w:rPr>
          <w:rFonts w:ascii="Book Antiqua" w:hAnsi="Book Antiqua"/>
          <w:b/>
          <w:bCs/>
        </w:rPr>
        <w:t>357</w:t>
      </w:r>
      <w:r w:rsidRPr="00C10943">
        <w:rPr>
          <w:rFonts w:ascii="Book Antiqua" w:hAnsi="Book Antiqua"/>
        </w:rPr>
        <w:t>: j1806 [PMID: 28400419 DOI: 10.1136/bmj.j1806]</w:t>
      </w:r>
    </w:p>
    <w:p w14:paraId="1A81E824" w14:textId="4958A53B" w:rsidR="00BD45B4" w:rsidRPr="00C10943" w:rsidRDefault="00BD45B4" w:rsidP="00C10943">
      <w:pPr>
        <w:spacing w:line="360" w:lineRule="auto"/>
        <w:jc w:val="both"/>
        <w:rPr>
          <w:rFonts w:ascii="Book Antiqua" w:hAnsi="Book Antiqua"/>
          <w:lang w:eastAsia="zh-CN"/>
        </w:rPr>
      </w:pPr>
      <w:r w:rsidRPr="00C10943">
        <w:rPr>
          <w:rFonts w:ascii="Book Antiqua" w:hAnsi="Book Antiqua"/>
        </w:rPr>
        <w:t xml:space="preserve">7 </w:t>
      </w:r>
      <w:r w:rsidRPr="00C10943">
        <w:rPr>
          <w:rFonts w:ascii="Book Antiqua" w:hAnsi="Book Antiqua"/>
          <w:b/>
          <w:bCs/>
        </w:rPr>
        <w:t>McKenna GJ,</w:t>
      </w:r>
      <w:r w:rsidRPr="00C10943">
        <w:rPr>
          <w:rFonts w:ascii="Book Antiqua" w:hAnsi="Book Antiqua"/>
        </w:rPr>
        <w:t xml:space="preserve"> </w:t>
      </w:r>
      <w:proofErr w:type="spellStart"/>
      <w:r w:rsidRPr="00C10943">
        <w:rPr>
          <w:rFonts w:ascii="Book Antiqua" w:hAnsi="Book Antiqua"/>
        </w:rPr>
        <w:t>Klintmalm</w:t>
      </w:r>
      <w:proofErr w:type="spellEnd"/>
      <w:r w:rsidRPr="00C10943">
        <w:rPr>
          <w:rFonts w:ascii="Book Antiqua" w:hAnsi="Book Antiqua"/>
        </w:rPr>
        <w:t xml:space="preserve"> GBG. The History of Liver Transplantation. </w:t>
      </w:r>
      <w:proofErr w:type="spellStart"/>
      <w:proofErr w:type="gramStart"/>
      <w:r w:rsidRPr="00C10943">
        <w:rPr>
          <w:rFonts w:ascii="Book Antiqua" w:hAnsi="Book Antiqua"/>
        </w:rPr>
        <w:t>In:Busuttil</w:t>
      </w:r>
      <w:proofErr w:type="spellEnd"/>
      <w:proofErr w:type="gramEnd"/>
      <w:r w:rsidRPr="00C10943">
        <w:rPr>
          <w:rFonts w:ascii="Book Antiqua" w:hAnsi="Book Antiqua"/>
        </w:rPr>
        <w:t xml:space="preserve"> RW, </w:t>
      </w:r>
      <w:proofErr w:type="spellStart"/>
      <w:r w:rsidRPr="00C10943">
        <w:rPr>
          <w:rFonts w:ascii="Book Antiqua" w:hAnsi="Book Antiqua"/>
        </w:rPr>
        <w:t>Klintmalm</w:t>
      </w:r>
      <w:proofErr w:type="spellEnd"/>
      <w:r w:rsidRPr="00C10943">
        <w:rPr>
          <w:rFonts w:ascii="Book Antiqua" w:hAnsi="Book Antiqua"/>
        </w:rPr>
        <w:t xml:space="preserve"> GBG eds. Transplantation of The Liver. 3</w:t>
      </w:r>
      <w:r w:rsidR="007E67E1" w:rsidRPr="00C10943">
        <w:rPr>
          <w:rFonts w:ascii="Book Antiqua" w:hAnsi="Book Antiqua"/>
        </w:rPr>
        <w:t>rd</w:t>
      </w:r>
      <w:r w:rsidRPr="00C10943">
        <w:rPr>
          <w:rFonts w:ascii="Book Antiqua" w:hAnsi="Book Antiqua"/>
        </w:rPr>
        <w:t xml:space="preserve"> ed. Philadelphia: Elsevier Saunders</w:t>
      </w:r>
      <w:r w:rsidR="006F341B" w:rsidRPr="00C10943">
        <w:rPr>
          <w:rFonts w:ascii="Book Antiqua" w:hAnsi="Book Antiqua"/>
          <w:lang w:eastAsia="zh-CN"/>
        </w:rPr>
        <w:t>,</w:t>
      </w:r>
      <w:r w:rsidRPr="00C10943">
        <w:rPr>
          <w:rFonts w:ascii="Book Antiqua" w:hAnsi="Book Antiqua"/>
        </w:rPr>
        <w:t xml:space="preserve"> 2015</w:t>
      </w:r>
      <w:r w:rsidR="006F341B" w:rsidRPr="00C10943">
        <w:rPr>
          <w:rFonts w:ascii="Book Antiqua" w:hAnsi="Book Antiqua"/>
          <w:lang w:eastAsia="zh-CN"/>
        </w:rPr>
        <w:t>:</w:t>
      </w:r>
      <w:r w:rsidR="006F341B" w:rsidRPr="00C10943">
        <w:rPr>
          <w:rFonts w:ascii="Book Antiqua" w:hAnsi="Book Antiqua"/>
        </w:rPr>
        <w:t xml:space="preserve"> 2-22</w:t>
      </w:r>
    </w:p>
    <w:p w14:paraId="04B366C7" w14:textId="68C79BD4" w:rsidR="00BD45B4" w:rsidRPr="00C10943" w:rsidRDefault="00BD45B4" w:rsidP="00C10943">
      <w:pPr>
        <w:spacing w:line="360" w:lineRule="auto"/>
        <w:jc w:val="both"/>
        <w:rPr>
          <w:rFonts w:ascii="Book Antiqua" w:hAnsi="Book Antiqua"/>
        </w:rPr>
      </w:pPr>
      <w:r w:rsidRPr="00C10943">
        <w:rPr>
          <w:rFonts w:ascii="Book Antiqua" w:hAnsi="Book Antiqua"/>
        </w:rPr>
        <w:t xml:space="preserve">8 </w:t>
      </w:r>
      <w:proofErr w:type="spellStart"/>
      <w:r w:rsidRPr="00C10943">
        <w:rPr>
          <w:rFonts w:ascii="Book Antiqua" w:hAnsi="Book Antiqua"/>
          <w:b/>
          <w:bCs/>
        </w:rPr>
        <w:t>Onaca</w:t>
      </w:r>
      <w:proofErr w:type="spellEnd"/>
      <w:r w:rsidRPr="00C10943">
        <w:rPr>
          <w:rFonts w:ascii="Book Antiqua" w:hAnsi="Book Antiqua"/>
          <w:b/>
          <w:bCs/>
        </w:rPr>
        <w:t xml:space="preserve"> N,</w:t>
      </w:r>
      <w:r w:rsidRPr="00C10943">
        <w:rPr>
          <w:rFonts w:ascii="Book Antiqua" w:hAnsi="Book Antiqua"/>
        </w:rPr>
        <w:t xml:space="preserve"> Stone MJ, Fulmer MJ, </w:t>
      </w:r>
      <w:proofErr w:type="spellStart"/>
      <w:r w:rsidRPr="00C10943">
        <w:rPr>
          <w:rFonts w:ascii="Book Antiqua" w:hAnsi="Book Antiqua"/>
        </w:rPr>
        <w:t>Klintmalm</w:t>
      </w:r>
      <w:proofErr w:type="spellEnd"/>
      <w:r w:rsidRPr="00C10943">
        <w:rPr>
          <w:rFonts w:ascii="Book Antiqua" w:hAnsi="Book Antiqua"/>
        </w:rPr>
        <w:t xml:space="preserve"> GBG. Transplantation for Primary Hepatic Malignancy. </w:t>
      </w:r>
      <w:proofErr w:type="spellStart"/>
      <w:proofErr w:type="gramStart"/>
      <w:r w:rsidRPr="00C10943">
        <w:rPr>
          <w:rFonts w:ascii="Book Antiqua" w:hAnsi="Book Antiqua"/>
        </w:rPr>
        <w:t>In:Busuttil</w:t>
      </w:r>
      <w:proofErr w:type="spellEnd"/>
      <w:proofErr w:type="gramEnd"/>
      <w:r w:rsidRPr="00C10943">
        <w:rPr>
          <w:rFonts w:ascii="Book Antiqua" w:hAnsi="Book Antiqua"/>
        </w:rPr>
        <w:t xml:space="preserve"> RW, </w:t>
      </w:r>
      <w:proofErr w:type="spellStart"/>
      <w:r w:rsidRPr="00C10943">
        <w:rPr>
          <w:rFonts w:ascii="Book Antiqua" w:hAnsi="Book Antiqua"/>
        </w:rPr>
        <w:t>Klintmalm</w:t>
      </w:r>
      <w:proofErr w:type="spellEnd"/>
      <w:r w:rsidRPr="00C10943">
        <w:rPr>
          <w:rFonts w:ascii="Book Antiqua" w:hAnsi="Book Antiqua"/>
        </w:rPr>
        <w:t xml:space="preserve"> GBG eds. Transplantation of The Liver. 3</w:t>
      </w:r>
      <w:r w:rsidR="007E67E1" w:rsidRPr="00C10943">
        <w:rPr>
          <w:rFonts w:ascii="Book Antiqua" w:hAnsi="Book Antiqua"/>
        </w:rPr>
        <w:t>rd</w:t>
      </w:r>
      <w:r w:rsidRPr="00C10943">
        <w:rPr>
          <w:rFonts w:ascii="Book Antiqua" w:hAnsi="Book Antiqua"/>
        </w:rPr>
        <w:t xml:space="preserve"> ed. Philadelphia: Elsevier Saunders</w:t>
      </w:r>
      <w:r w:rsidR="006F341B" w:rsidRPr="00C10943">
        <w:rPr>
          <w:rFonts w:ascii="Book Antiqua" w:hAnsi="Book Antiqua"/>
          <w:lang w:eastAsia="zh-CN"/>
        </w:rPr>
        <w:t>,</w:t>
      </w:r>
      <w:r w:rsidRPr="00C10943">
        <w:rPr>
          <w:rFonts w:ascii="Book Antiqua" w:hAnsi="Book Antiqua"/>
        </w:rPr>
        <w:t xml:space="preserve"> 2015</w:t>
      </w:r>
      <w:r w:rsidR="006F341B" w:rsidRPr="00C10943">
        <w:rPr>
          <w:rFonts w:ascii="Book Antiqua" w:hAnsi="Book Antiqua"/>
          <w:lang w:eastAsia="zh-CN"/>
        </w:rPr>
        <w:t>:</w:t>
      </w:r>
      <w:r w:rsidRPr="00C10943">
        <w:rPr>
          <w:rFonts w:ascii="Book Antiqua" w:hAnsi="Book Antiqua"/>
        </w:rPr>
        <w:t xml:space="preserve"> 189-204</w:t>
      </w:r>
    </w:p>
    <w:p w14:paraId="717A8E85"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 </w:t>
      </w:r>
      <w:proofErr w:type="spellStart"/>
      <w:r w:rsidRPr="00C10943">
        <w:rPr>
          <w:rFonts w:ascii="Book Antiqua" w:hAnsi="Book Antiqua"/>
          <w:b/>
          <w:bCs/>
        </w:rPr>
        <w:t>Saidi</w:t>
      </w:r>
      <w:proofErr w:type="spellEnd"/>
      <w:r w:rsidRPr="00C10943">
        <w:rPr>
          <w:rFonts w:ascii="Book Antiqua" w:hAnsi="Book Antiqua"/>
          <w:b/>
          <w:bCs/>
        </w:rPr>
        <w:t xml:space="preserve"> RF</w:t>
      </w:r>
      <w:r w:rsidRPr="00C10943">
        <w:rPr>
          <w:rFonts w:ascii="Book Antiqua" w:hAnsi="Book Antiqua"/>
        </w:rPr>
        <w:t xml:space="preserve">, Hejazi Kenari SK. Liver transplantation for hepatocellular carcinoma: past, present and future. </w:t>
      </w:r>
      <w:r w:rsidRPr="00C10943">
        <w:rPr>
          <w:rFonts w:ascii="Book Antiqua" w:hAnsi="Book Antiqua"/>
          <w:i/>
          <w:iCs/>
        </w:rPr>
        <w:t>Middle East J Dig Dis</w:t>
      </w:r>
      <w:r w:rsidRPr="00C10943">
        <w:rPr>
          <w:rFonts w:ascii="Book Antiqua" w:hAnsi="Book Antiqua"/>
        </w:rPr>
        <w:t xml:space="preserve"> 2013; </w:t>
      </w:r>
      <w:r w:rsidRPr="00C10943">
        <w:rPr>
          <w:rFonts w:ascii="Book Antiqua" w:hAnsi="Book Antiqua"/>
          <w:b/>
          <w:bCs/>
        </w:rPr>
        <w:t>5</w:t>
      </w:r>
      <w:r w:rsidRPr="00C10943">
        <w:rPr>
          <w:rFonts w:ascii="Book Antiqua" w:hAnsi="Book Antiqua"/>
        </w:rPr>
        <w:t>: 181-192 [PMID: 24829690]</w:t>
      </w:r>
    </w:p>
    <w:p w14:paraId="05BA874C"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 </w:t>
      </w:r>
      <w:r w:rsidRPr="00C10943">
        <w:rPr>
          <w:rFonts w:ascii="Book Antiqua" w:hAnsi="Book Antiqua"/>
          <w:b/>
          <w:bCs/>
        </w:rPr>
        <w:t>Ismail T</w:t>
      </w:r>
      <w:r w:rsidRPr="00C10943">
        <w:rPr>
          <w:rFonts w:ascii="Book Antiqua" w:hAnsi="Book Antiqua"/>
        </w:rPr>
        <w:t xml:space="preserve">, </w:t>
      </w:r>
      <w:proofErr w:type="spellStart"/>
      <w:r w:rsidRPr="00C10943">
        <w:rPr>
          <w:rFonts w:ascii="Book Antiqua" w:hAnsi="Book Antiqua"/>
        </w:rPr>
        <w:t>Angrisani</w:t>
      </w:r>
      <w:proofErr w:type="spellEnd"/>
      <w:r w:rsidRPr="00C10943">
        <w:rPr>
          <w:rFonts w:ascii="Book Antiqua" w:hAnsi="Book Antiqua"/>
        </w:rPr>
        <w:t xml:space="preserve"> L, </w:t>
      </w:r>
      <w:proofErr w:type="spellStart"/>
      <w:r w:rsidRPr="00C10943">
        <w:rPr>
          <w:rFonts w:ascii="Book Antiqua" w:hAnsi="Book Antiqua"/>
        </w:rPr>
        <w:t>Gunson</w:t>
      </w:r>
      <w:proofErr w:type="spellEnd"/>
      <w:r w:rsidRPr="00C10943">
        <w:rPr>
          <w:rFonts w:ascii="Book Antiqua" w:hAnsi="Book Antiqua"/>
        </w:rPr>
        <w:t xml:space="preserve"> BK, </w:t>
      </w:r>
      <w:proofErr w:type="spellStart"/>
      <w:r w:rsidRPr="00C10943">
        <w:rPr>
          <w:rFonts w:ascii="Book Antiqua" w:hAnsi="Book Antiqua"/>
        </w:rPr>
        <w:t>Hübscher</w:t>
      </w:r>
      <w:proofErr w:type="spellEnd"/>
      <w:r w:rsidRPr="00C10943">
        <w:rPr>
          <w:rFonts w:ascii="Book Antiqua" w:hAnsi="Book Antiqua"/>
        </w:rPr>
        <w:t xml:space="preserve"> SG, </w:t>
      </w:r>
      <w:proofErr w:type="spellStart"/>
      <w:r w:rsidRPr="00C10943">
        <w:rPr>
          <w:rFonts w:ascii="Book Antiqua" w:hAnsi="Book Antiqua"/>
        </w:rPr>
        <w:t>Buckels</w:t>
      </w:r>
      <w:proofErr w:type="spellEnd"/>
      <w:r w:rsidRPr="00C10943">
        <w:rPr>
          <w:rFonts w:ascii="Book Antiqua" w:hAnsi="Book Antiqua"/>
        </w:rPr>
        <w:t xml:space="preserve"> JA, Neuberger JM, Elias E, McMaster P. Primary hepatic malignancy: the role of liver transplantation. </w:t>
      </w:r>
      <w:r w:rsidRPr="00C10943">
        <w:rPr>
          <w:rFonts w:ascii="Book Antiqua" w:hAnsi="Book Antiqua"/>
          <w:i/>
          <w:iCs/>
        </w:rPr>
        <w:t>Br J Surg</w:t>
      </w:r>
      <w:r w:rsidRPr="00C10943">
        <w:rPr>
          <w:rFonts w:ascii="Book Antiqua" w:hAnsi="Book Antiqua"/>
        </w:rPr>
        <w:t xml:space="preserve"> 1990; </w:t>
      </w:r>
      <w:r w:rsidRPr="00C10943">
        <w:rPr>
          <w:rFonts w:ascii="Book Antiqua" w:hAnsi="Book Antiqua"/>
          <w:b/>
          <w:bCs/>
        </w:rPr>
        <w:t>77</w:t>
      </w:r>
      <w:r w:rsidRPr="00C10943">
        <w:rPr>
          <w:rFonts w:ascii="Book Antiqua" w:hAnsi="Book Antiqua"/>
        </w:rPr>
        <w:t>: 983-987 [PMID: 2169946 DOI: 10.1002/bjs.1800770908]</w:t>
      </w:r>
    </w:p>
    <w:p w14:paraId="5FE50F34" w14:textId="77777777" w:rsidR="00BD45B4" w:rsidRPr="00C10943" w:rsidRDefault="00BD45B4" w:rsidP="00C10943">
      <w:pPr>
        <w:spacing w:line="360" w:lineRule="auto"/>
        <w:jc w:val="both"/>
        <w:rPr>
          <w:rFonts w:ascii="Book Antiqua" w:hAnsi="Book Antiqua"/>
        </w:rPr>
      </w:pPr>
      <w:r w:rsidRPr="00C10943">
        <w:rPr>
          <w:rFonts w:ascii="Book Antiqua" w:hAnsi="Book Antiqua"/>
        </w:rPr>
        <w:lastRenderedPageBreak/>
        <w:t xml:space="preserve">11 </w:t>
      </w:r>
      <w:r w:rsidRPr="00C10943">
        <w:rPr>
          <w:rFonts w:ascii="Book Antiqua" w:hAnsi="Book Antiqua"/>
          <w:b/>
          <w:bCs/>
        </w:rPr>
        <w:t>Bismuth H</w:t>
      </w:r>
      <w:r w:rsidRPr="00C10943">
        <w:rPr>
          <w:rFonts w:ascii="Book Antiqua" w:hAnsi="Book Antiqua"/>
        </w:rPr>
        <w:t xml:space="preserve">, </w:t>
      </w:r>
      <w:proofErr w:type="spellStart"/>
      <w:r w:rsidRPr="00C10943">
        <w:rPr>
          <w:rFonts w:ascii="Book Antiqua" w:hAnsi="Book Antiqua"/>
        </w:rPr>
        <w:t>Majno</w:t>
      </w:r>
      <w:proofErr w:type="spellEnd"/>
      <w:r w:rsidRPr="00C10943">
        <w:rPr>
          <w:rFonts w:ascii="Book Antiqua" w:hAnsi="Book Antiqua"/>
        </w:rPr>
        <w:t xml:space="preserve"> PE, Adam R. Liver transplantation for hepatocellular carcinoma. </w:t>
      </w:r>
      <w:r w:rsidRPr="00C10943">
        <w:rPr>
          <w:rFonts w:ascii="Book Antiqua" w:hAnsi="Book Antiqua"/>
          <w:i/>
          <w:iCs/>
        </w:rPr>
        <w:t>Semin Liver Dis</w:t>
      </w:r>
      <w:r w:rsidRPr="00C10943">
        <w:rPr>
          <w:rFonts w:ascii="Book Antiqua" w:hAnsi="Book Antiqua"/>
        </w:rPr>
        <w:t xml:space="preserve"> 1999; </w:t>
      </w:r>
      <w:r w:rsidRPr="00C10943">
        <w:rPr>
          <w:rFonts w:ascii="Book Antiqua" w:hAnsi="Book Antiqua"/>
          <w:b/>
          <w:bCs/>
        </w:rPr>
        <w:t>19</w:t>
      </w:r>
      <w:r w:rsidRPr="00C10943">
        <w:rPr>
          <w:rFonts w:ascii="Book Antiqua" w:hAnsi="Book Antiqua"/>
        </w:rPr>
        <w:t>: 311-322 [PMID: 10518310 DOI: 10.1055/s-2007-1007120]</w:t>
      </w:r>
    </w:p>
    <w:p w14:paraId="7185184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12 </w:t>
      </w:r>
      <w:r w:rsidRPr="00C10943">
        <w:rPr>
          <w:rFonts w:ascii="Book Antiqua" w:hAnsi="Book Antiqua"/>
          <w:b/>
          <w:bCs/>
        </w:rPr>
        <w:t>Bismuth H</w:t>
      </w:r>
      <w:r w:rsidRPr="00C10943">
        <w:rPr>
          <w:rFonts w:ascii="Book Antiqua" w:hAnsi="Book Antiqua"/>
        </w:rPr>
        <w:t xml:space="preserve">, </w:t>
      </w:r>
      <w:proofErr w:type="spellStart"/>
      <w:r w:rsidRPr="00C10943">
        <w:rPr>
          <w:rFonts w:ascii="Book Antiqua" w:hAnsi="Book Antiqua"/>
        </w:rPr>
        <w:t>Chiche</w:t>
      </w:r>
      <w:proofErr w:type="spellEnd"/>
      <w:r w:rsidRPr="00C10943">
        <w:rPr>
          <w:rFonts w:ascii="Book Antiqua" w:hAnsi="Book Antiqua"/>
        </w:rPr>
        <w:t xml:space="preserve"> L, Adam R, </w:t>
      </w:r>
      <w:proofErr w:type="spellStart"/>
      <w:r w:rsidRPr="00C10943">
        <w:rPr>
          <w:rFonts w:ascii="Book Antiqua" w:hAnsi="Book Antiqua"/>
        </w:rPr>
        <w:t>Castaing</w:t>
      </w:r>
      <w:proofErr w:type="spellEnd"/>
      <w:r w:rsidRPr="00C10943">
        <w:rPr>
          <w:rFonts w:ascii="Book Antiqua" w:hAnsi="Book Antiqua"/>
        </w:rPr>
        <w:t xml:space="preserve"> D, Diamond T, Dennison A. Liver resection versus transplantation for hepatocellular carcinoma in cirrhotic patients. </w:t>
      </w:r>
      <w:r w:rsidRPr="00C10943">
        <w:rPr>
          <w:rFonts w:ascii="Book Antiqua" w:hAnsi="Book Antiqua"/>
          <w:i/>
          <w:iCs/>
        </w:rPr>
        <w:t>Ann Surg</w:t>
      </w:r>
      <w:r w:rsidRPr="00C10943">
        <w:rPr>
          <w:rFonts w:ascii="Book Antiqua" w:hAnsi="Book Antiqua"/>
        </w:rPr>
        <w:t xml:space="preserve"> 1993; </w:t>
      </w:r>
      <w:r w:rsidRPr="00C10943">
        <w:rPr>
          <w:rFonts w:ascii="Book Antiqua" w:hAnsi="Book Antiqua"/>
          <w:b/>
          <w:bCs/>
        </w:rPr>
        <w:t>218</w:t>
      </w:r>
      <w:r w:rsidRPr="00C10943">
        <w:rPr>
          <w:rFonts w:ascii="Book Antiqua" w:hAnsi="Book Antiqua"/>
        </w:rPr>
        <w:t>: 145-151 [PMID: 8393649 DOI: 10.1097/00000658-199308000-00005]</w:t>
      </w:r>
    </w:p>
    <w:p w14:paraId="1A0051B4"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13 </w:t>
      </w:r>
      <w:r w:rsidRPr="00C10943">
        <w:rPr>
          <w:rFonts w:ascii="Book Antiqua" w:hAnsi="Book Antiqua"/>
          <w:b/>
          <w:bCs/>
        </w:rPr>
        <w:t>Mazzaferro V</w:t>
      </w:r>
      <w:r w:rsidRPr="00C10943">
        <w:rPr>
          <w:rFonts w:ascii="Book Antiqua" w:hAnsi="Book Antiqua"/>
        </w:rPr>
        <w:t xml:space="preserve">, Regalia E, </w:t>
      </w:r>
      <w:proofErr w:type="spellStart"/>
      <w:r w:rsidRPr="00C10943">
        <w:rPr>
          <w:rFonts w:ascii="Book Antiqua" w:hAnsi="Book Antiqua"/>
        </w:rPr>
        <w:t>Doci</w:t>
      </w:r>
      <w:proofErr w:type="spellEnd"/>
      <w:r w:rsidRPr="00C10943">
        <w:rPr>
          <w:rFonts w:ascii="Book Antiqua" w:hAnsi="Book Antiqua"/>
        </w:rPr>
        <w:t xml:space="preserve"> R, </w:t>
      </w:r>
      <w:proofErr w:type="spellStart"/>
      <w:r w:rsidRPr="00C10943">
        <w:rPr>
          <w:rFonts w:ascii="Book Antiqua" w:hAnsi="Book Antiqua"/>
        </w:rPr>
        <w:t>Andreola</w:t>
      </w:r>
      <w:proofErr w:type="spellEnd"/>
      <w:r w:rsidRPr="00C10943">
        <w:rPr>
          <w:rFonts w:ascii="Book Antiqua" w:hAnsi="Book Antiqua"/>
        </w:rPr>
        <w:t xml:space="preserve"> S, </w:t>
      </w:r>
      <w:proofErr w:type="spellStart"/>
      <w:r w:rsidRPr="00C10943">
        <w:rPr>
          <w:rFonts w:ascii="Book Antiqua" w:hAnsi="Book Antiqua"/>
        </w:rPr>
        <w:t>Pulvirenti</w:t>
      </w:r>
      <w:proofErr w:type="spellEnd"/>
      <w:r w:rsidRPr="00C10943">
        <w:rPr>
          <w:rFonts w:ascii="Book Antiqua" w:hAnsi="Book Antiqua"/>
        </w:rPr>
        <w:t xml:space="preserve"> A, Bozzetti F, Montalto F, </w:t>
      </w:r>
      <w:proofErr w:type="spellStart"/>
      <w:r w:rsidRPr="00C10943">
        <w:rPr>
          <w:rFonts w:ascii="Book Antiqua" w:hAnsi="Book Antiqua"/>
        </w:rPr>
        <w:t>Ammatuna</w:t>
      </w:r>
      <w:proofErr w:type="spellEnd"/>
      <w:r w:rsidRPr="00C10943">
        <w:rPr>
          <w:rFonts w:ascii="Book Antiqua" w:hAnsi="Book Antiqua"/>
        </w:rPr>
        <w:t xml:space="preserve"> M, Morabito A, </w:t>
      </w:r>
      <w:proofErr w:type="spellStart"/>
      <w:r w:rsidRPr="00C10943">
        <w:rPr>
          <w:rFonts w:ascii="Book Antiqua" w:hAnsi="Book Antiqua"/>
        </w:rPr>
        <w:t>Gennari</w:t>
      </w:r>
      <w:proofErr w:type="spellEnd"/>
      <w:r w:rsidRPr="00C10943">
        <w:rPr>
          <w:rFonts w:ascii="Book Antiqua" w:hAnsi="Book Antiqua"/>
        </w:rPr>
        <w:t xml:space="preserve"> L. Liver transplantation for the treatment of small hepatocellular carcinomas in patients with cirrhosis. </w:t>
      </w:r>
      <w:r w:rsidRPr="00C10943">
        <w:rPr>
          <w:rFonts w:ascii="Book Antiqua" w:hAnsi="Book Antiqua"/>
          <w:i/>
          <w:iCs/>
        </w:rPr>
        <w:t xml:space="preserve">N </w:t>
      </w:r>
      <w:proofErr w:type="spellStart"/>
      <w:r w:rsidRPr="00C10943">
        <w:rPr>
          <w:rFonts w:ascii="Book Antiqua" w:hAnsi="Book Antiqua"/>
          <w:i/>
          <w:iCs/>
        </w:rPr>
        <w:t>Engl</w:t>
      </w:r>
      <w:proofErr w:type="spellEnd"/>
      <w:r w:rsidRPr="00C10943">
        <w:rPr>
          <w:rFonts w:ascii="Book Antiqua" w:hAnsi="Book Antiqua"/>
          <w:i/>
          <w:iCs/>
        </w:rPr>
        <w:t xml:space="preserve"> J Med</w:t>
      </w:r>
      <w:r w:rsidRPr="00C10943">
        <w:rPr>
          <w:rFonts w:ascii="Book Antiqua" w:hAnsi="Book Antiqua"/>
        </w:rPr>
        <w:t xml:space="preserve"> 1996; </w:t>
      </w:r>
      <w:r w:rsidRPr="00C10943">
        <w:rPr>
          <w:rFonts w:ascii="Book Antiqua" w:hAnsi="Book Antiqua"/>
          <w:b/>
          <w:bCs/>
        </w:rPr>
        <w:t>334</w:t>
      </w:r>
      <w:r w:rsidRPr="00C10943">
        <w:rPr>
          <w:rFonts w:ascii="Book Antiqua" w:hAnsi="Book Antiqua"/>
        </w:rPr>
        <w:t>: 693-699 [PMID: 8594428 DOI: 10.1056/NEJM199603143341104]</w:t>
      </w:r>
    </w:p>
    <w:p w14:paraId="194B2303"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14 </w:t>
      </w:r>
      <w:proofErr w:type="spellStart"/>
      <w:r w:rsidRPr="00C10943">
        <w:rPr>
          <w:rFonts w:ascii="Book Antiqua" w:hAnsi="Book Antiqua"/>
          <w:b/>
          <w:bCs/>
        </w:rPr>
        <w:t>Lingiah</w:t>
      </w:r>
      <w:proofErr w:type="spellEnd"/>
      <w:r w:rsidRPr="00C10943">
        <w:rPr>
          <w:rFonts w:ascii="Book Antiqua" w:hAnsi="Book Antiqua"/>
          <w:b/>
          <w:bCs/>
        </w:rPr>
        <w:t xml:space="preserve"> VA</w:t>
      </w:r>
      <w:r w:rsidRPr="00C10943">
        <w:rPr>
          <w:rFonts w:ascii="Book Antiqua" w:hAnsi="Book Antiqua"/>
        </w:rPr>
        <w:t xml:space="preserve">, </w:t>
      </w:r>
      <w:proofErr w:type="spellStart"/>
      <w:r w:rsidRPr="00C10943">
        <w:rPr>
          <w:rFonts w:ascii="Book Antiqua" w:hAnsi="Book Antiqua"/>
        </w:rPr>
        <w:t>Niazi</w:t>
      </w:r>
      <w:proofErr w:type="spellEnd"/>
      <w:r w:rsidRPr="00C10943">
        <w:rPr>
          <w:rFonts w:ascii="Book Antiqua" w:hAnsi="Book Antiqua"/>
        </w:rPr>
        <w:t xml:space="preserve"> M, Olivo R, Paterno F, </w:t>
      </w:r>
      <w:proofErr w:type="spellStart"/>
      <w:r w:rsidRPr="00C10943">
        <w:rPr>
          <w:rFonts w:ascii="Book Antiqua" w:hAnsi="Book Antiqua"/>
        </w:rPr>
        <w:t>Guarrera</w:t>
      </w:r>
      <w:proofErr w:type="spellEnd"/>
      <w:r w:rsidRPr="00C10943">
        <w:rPr>
          <w:rFonts w:ascii="Book Antiqua" w:hAnsi="Book Antiqua"/>
        </w:rPr>
        <w:t xml:space="preserve"> JV, </w:t>
      </w:r>
      <w:proofErr w:type="spellStart"/>
      <w:r w:rsidRPr="00C10943">
        <w:rPr>
          <w:rFonts w:ascii="Book Antiqua" w:hAnsi="Book Antiqua"/>
        </w:rPr>
        <w:t>Pyrsopoulos</w:t>
      </w:r>
      <w:proofErr w:type="spellEnd"/>
      <w:r w:rsidRPr="00C10943">
        <w:rPr>
          <w:rFonts w:ascii="Book Antiqua" w:hAnsi="Book Antiqua"/>
        </w:rPr>
        <w:t xml:space="preserve"> NT. Liver Transplantation Beyond Milan Criteria. </w:t>
      </w:r>
      <w:r w:rsidRPr="00C10943">
        <w:rPr>
          <w:rFonts w:ascii="Book Antiqua" w:hAnsi="Book Antiqua"/>
          <w:i/>
          <w:iCs/>
        </w:rPr>
        <w:t xml:space="preserve">J Clin </w:t>
      </w:r>
      <w:proofErr w:type="spellStart"/>
      <w:r w:rsidRPr="00C10943">
        <w:rPr>
          <w:rFonts w:ascii="Book Antiqua" w:hAnsi="Book Antiqua"/>
          <w:i/>
          <w:iCs/>
        </w:rPr>
        <w:t>Transl</w:t>
      </w:r>
      <w:proofErr w:type="spellEnd"/>
      <w:r w:rsidRPr="00C10943">
        <w:rPr>
          <w:rFonts w:ascii="Book Antiqua" w:hAnsi="Book Antiqua"/>
          <w:i/>
          <w:iCs/>
        </w:rPr>
        <w:t xml:space="preserve"> Hepatol</w:t>
      </w:r>
      <w:r w:rsidRPr="00C10943">
        <w:rPr>
          <w:rFonts w:ascii="Book Antiqua" w:hAnsi="Book Antiqua"/>
        </w:rPr>
        <w:t xml:space="preserve"> 2020; </w:t>
      </w:r>
      <w:r w:rsidRPr="00C10943">
        <w:rPr>
          <w:rFonts w:ascii="Book Antiqua" w:hAnsi="Book Antiqua"/>
          <w:b/>
          <w:bCs/>
        </w:rPr>
        <w:t>8</w:t>
      </w:r>
      <w:r w:rsidRPr="00C10943">
        <w:rPr>
          <w:rFonts w:ascii="Book Antiqua" w:hAnsi="Book Antiqua"/>
        </w:rPr>
        <w:t>: 69-75 [PMID: 32274347 DOI: 10.14218/JCTH.2019.00050]</w:t>
      </w:r>
    </w:p>
    <w:p w14:paraId="728ADB8A"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15 </w:t>
      </w:r>
      <w:proofErr w:type="spellStart"/>
      <w:r w:rsidRPr="00C10943">
        <w:rPr>
          <w:rFonts w:ascii="Book Antiqua" w:hAnsi="Book Antiqua"/>
          <w:b/>
          <w:bCs/>
        </w:rPr>
        <w:t>Cascales</w:t>
      </w:r>
      <w:proofErr w:type="spellEnd"/>
      <w:r w:rsidRPr="00C10943">
        <w:rPr>
          <w:rFonts w:ascii="Book Antiqua" w:hAnsi="Book Antiqua"/>
          <w:b/>
          <w:bCs/>
        </w:rPr>
        <w:t>-Campos P</w:t>
      </w:r>
      <w:r w:rsidRPr="00C10943">
        <w:rPr>
          <w:rFonts w:ascii="Book Antiqua" w:hAnsi="Book Antiqua"/>
        </w:rPr>
        <w:t>, Martinez-</w:t>
      </w:r>
      <w:proofErr w:type="spellStart"/>
      <w:r w:rsidRPr="00C10943">
        <w:rPr>
          <w:rFonts w:ascii="Book Antiqua" w:hAnsi="Book Antiqua"/>
        </w:rPr>
        <w:t>Insfran</w:t>
      </w:r>
      <w:proofErr w:type="spellEnd"/>
      <w:r w:rsidRPr="00C10943">
        <w:rPr>
          <w:rFonts w:ascii="Book Antiqua" w:hAnsi="Book Antiqua"/>
        </w:rPr>
        <w:t xml:space="preserve"> LA, Ramirez P, </w:t>
      </w:r>
      <w:proofErr w:type="spellStart"/>
      <w:r w:rsidRPr="00C10943">
        <w:rPr>
          <w:rFonts w:ascii="Book Antiqua" w:hAnsi="Book Antiqua"/>
        </w:rPr>
        <w:t>Ferreras</w:t>
      </w:r>
      <w:proofErr w:type="spellEnd"/>
      <w:r w:rsidRPr="00C10943">
        <w:rPr>
          <w:rFonts w:ascii="Book Antiqua" w:hAnsi="Book Antiqua"/>
        </w:rPr>
        <w:t xml:space="preserve"> D, Gonzalez-Sanchez MR, Sanchez-Bueno F, Robles R, Pons JA, Capel A, Parrilla P. Liver Transplantation in Patients With Hepatocellular Carcinoma Outside the Milan Criteria After Downstaging: Is It Worth It? </w:t>
      </w:r>
      <w:r w:rsidRPr="00C10943">
        <w:rPr>
          <w:rFonts w:ascii="Book Antiqua" w:hAnsi="Book Antiqua"/>
          <w:i/>
          <w:iCs/>
        </w:rPr>
        <w:t>Transplant Proc</w:t>
      </w:r>
      <w:r w:rsidRPr="00C10943">
        <w:rPr>
          <w:rFonts w:ascii="Book Antiqua" w:hAnsi="Book Antiqua"/>
        </w:rPr>
        <w:t xml:space="preserve"> 2018; </w:t>
      </w:r>
      <w:r w:rsidRPr="00C10943">
        <w:rPr>
          <w:rFonts w:ascii="Book Antiqua" w:hAnsi="Book Antiqua"/>
          <w:b/>
          <w:bCs/>
        </w:rPr>
        <w:t>50</w:t>
      </w:r>
      <w:r w:rsidRPr="00C10943">
        <w:rPr>
          <w:rFonts w:ascii="Book Antiqua" w:hAnsi="Book Antiqua"/>
        </w:rPr>
        <w:t>: 591-594 [PMID: 29579861 DOI: 10.1016/j.transproceed.2017.09.063]</w:t>
      </w:r>
    </w:p>
    <w:p w14:paraId="541538D7"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16 </w:t>
      </w:r>
      <w:r w:rsidRPr="00C10943">
        <w:rPr>
          <w:rFonts w:ascii="Book Antiqua" w:hAnsi="Book Antiqua"/>
          <w:b/>
          <w:bCs/>
        </w:rPr>
        <w:t>Yao FY</w:t>
      </w:r>
      <w:r w:rsidRPr="00C10943">
        <w:rPr>
          <w:rFonts w:ascii="Book Antiqua" w:hAnsi="Book Antiqua"/>
        </w:rPr>
        <w:t xml:space="preserve">, Ferrell L, Bass NM, Watson JJ, </w:t>
      </w:r>
      <w:proofErr w:type="spellStart"/>
      <w:r w:rsidRPr="00C10943">
        <w:rPr>
          <w:rFonts w:ascii="Book Antiqua" w:hAnsi="Book Antiqua"/>
        </w:rPr>
        <w:t>Bacchetti</w:t>
      </w:r>
      <w:proofErr w:type="spellEnd"/>
      <w:r w:rsidRPr="00C10943">
        <w:rPr>
          <w:rFonts w:ascii="Book Antiqua" w:hAnsi="Book Antiqua"/>
        </w:rPr>
        <w:t xml:space="preserve"> P, </w:t>
      </w:r>
      <w:proofErr w:type="spellStart"/>
      <w:r w:rsidRPr="00C10943">
        <w:rPr>
          <w:rFonts w:ascii="Book Antiqua" w:hAnsi="Book Antiqua"/>
        </w:rPr>
        <w:t>Venook</w:t>
      </w:r>
      <w:proofErr w:type="spellEnd"/>
      <w:r w:rsidRPr="00C10943">
        <w:rPr>
          <w:rFonts w:ascii="Book Antiqua" w:hAnsi="Book Antiqua"/>
        </w:rPr>
        <w:t xml:space="preserve"> A, Ascher NL, Roberts JP. Liver transplantation for hepatocellular carcinoma: expansion of the tumor size limits does not adversely impact survival. </w:t>
      </w:r>
      <w:r w:rsidRPr="00C10943">
        <w:rPr>
          <w:rFonts w:ascii="Book Antiqua" w:hAnsi="Book Antiqua"/>
          <w:i/>
          <w:iCs/>
        </w:rPr>
        <w:t>Hepatology</w:t>
      </w:r>
      <w:r w:rsidRPr="00C10943">
        <w:rPr>
          <w:rFonts w:ascii="Book Antiqua" w:hAnsi="Book Antiqua"/>
        </w:rPr>
        <w:t xml:space="preserve"> 2001; </w:t>
      </w:r>
      <w:r w:rsidRPr="00C10943">
        <w:rPr>
          <w:rFonts w:ascii="Book Antiqua" w:hAnsi="Book Antiqua"/>
          <w:b/>
          <w:bCs/>
        </w:rPr>
        <w:t>33</w:t>
      </w:r>
      <w:r w:rsidRPr="00C10943">
        <w:rPr>
          <w:rFonts w:ascii="Book Antiqua" w:hAnsi="Book Antiqua"/>
        </w:rPr>
        <w:t>: 1394-1403 [PMID: 11391528 DOI: 10.1053/jhep.2001.24563]</w:t>
      </w:r>
    </w:p>
    <w:p w14:paraId="4D3265BF"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17 </w:t>
      </w:r>
      <w:r w:rsidRPr="00C10943">
        <w:rPr>
          <w:rFonts w:ascii="Book Antiqua" w:hAnsi="Book Antiqua"/>
          <w:b/>
          <w:bCs/>
        </w:rPr>
        <w:t>Yao FY</w:t>
      </w:r>
      <w:r w:rsidRPr="00C10943">
        <w:rPr>
          <w:rFonts w:ascii="Book Antiqua" w:hAnsi="Book Antiqua"/>
        </w:rPr>
        <w:t xml:space="preserve">, Xiao L, Bass NM, </w:t>
      </w:r>
      <w:proofErr w:type="spellStart"/>
      <w:r w:rsidRPr="00C10943">
        <w:rPr>
          <w:rFonts w:ascii="Book Antiqua" w:hAnsi="Book Antiqua"/>
        </w:rPr>
        <w:t>Kerlan</w:t>
      </w:r>
      <w:proofErr w:type="spellEnd"/>
      <w:r w:rsidRPr="00C10943">
        <w:rPr>
          <w:rFonts w:ascii="Book Antiqua" w:hAnsi="Book Antiqua"/>
        </w:rPr>
        <w:t xml:space="preserve"> R, Ascher NL, Roberts JP. Liver transplantation for hepatocellular carcinoma: validation of the UCSF-expanded criteria based on preoperative imaging. </w:t>
      </w:r>
      <w:r w:rsidRPr="00C10943">
        <w:rPr>
          <w:rFonts w:ascii="Book Antiqua" w:hAnsi="Book Antiqua"/>
          <w:i/>
          <w:iCs/>
        </w:rPr>
        <w:t>Am J Transplant</w:t>
      </w:r>
      <w:r w:rsidRPr="00C10943">
        <w:rPr>
          <w:rFonts w:ascii="Book Antiqua" w:hAnsi="Book Antiqua"/>
        </w:rPr>
        <w:t xml:space="preserve"> 2007; </w:t>
      </w:r>
      <w:r w:rsidRPr="00C10943">
        <w:rPr>
          <w:rFonts w:ascii="Book Antiqua" w:hAnsi="Book Antiqua"/>
          <w:b/>
          <w:bCs/>
        </w:rPr>
        <w:t>7</w:t>
      </w:r>
      <w:r w:rsidRPr="00C10943">
        <w:rPr>
          <w:rFonts w:ascii="Book Antiqua" w:hAnsi="Book Antiqua"/>
        </w:rPr>
        <w:t>: 2587-2596 [PMID: 17868066 DOI: 10.1111/j.1600-6143.2007.01965.x]</w:t>
      </w:r>
    </w:p>
    <w:p w14:paraId="217641D5"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18 </w:t>
      </w:r>
      <w:r w:rsidRPr="00C10943">
        <w:rPr>
          <w:rFonts w:ascii="Book Antiqua" w:hAnsi="Book Antiqua"/>
          <w:b/>
          <w:bCs/>
        </w:rPr>
        <w:t>Duffy JP</w:t>
      </w:r>
      <w:r w:rsidRPr="00C10943">
        <w:rPr>
          <w:rFonts w:ascii="Book Antiqua" w:hAnsi="Book Antiqua"/>
        </w:rPr>
        <w:t xml:space="preserve">, </w:t>
      </w:r>
      <w:proofErr w:type="spellStart"/>
      <w:r w:rsidRPr="00C10943">
        <w:rPr>
          <w:rFonts w:ascii="Book Antiqua" w:hAnsi="Book Antiqua"/>
        </w:rPr>
        <w:t>Vardanian</w:t>
      </w:r>
      <w:proofErr w:type="spellEnd"/>
      <w:r w:rsidRPr="00C10943">
        <w:rPr>
          <w:rFonts w:ascii="Book Antiqua" w:hAnsi="Book Antiqua"/>
        </w:rPr>
        <w:t xml:space="preserve"> A, Benjamin E, Watson M, Farmer DG, </w:t>
      </w:r>
      <w:proofErr w:type="spellStart"/>
      <w:r w:rsidRPr="00C10943">
        <w:rPr>
          <w:rFonts w:ascii="Book Antiqua" w:hAnsi="Book Antiqua"/>
        </w:rPr>
        <w:t>Ghobrial</w:t>
      </w:r>
      <w:proofErr w:type="spellEnd"/>
      <w:r w:rsidRPr="00C10943">
        <w:rPr>
          <w:rFonts w:ascii="Book Antiqua" w:hAnsi="Book Antiqua"/>
        </w:rPr>
        <w:t xml:space="preserve"> RM, </w:t>
      </w:r>
      <w:proofErr w:type="spellStart"/>
      <w:r w:rsidRPr="00C10943">
        <w:rPr>
          <w:rFonts w:ascii="Book Antiqua" w:hAnsi="Book Antiqua"/>
        </w:rPr>
        <w:t>Lipshutz</w:t>
      </w:r>
      <w:proofErr w:type="spellEnd"/>
      <w:r w:rsidRPr="00C10943">
        <w:rPr>
          <w:rFonts w:ascii="Book Antiqua" w:hAnsi="Book Antiqua"/>
        </w:rPr>
        <w:t xml:space="preserve"> G, </w:t>
      </w:r>
      <w:proofErr w:type="spellStart"/>
      <w:r w:rsidRPr="00C10943">
        <w:rPr>
          <w:rFonts w:ascii="Book Antiqua" w:hAnsi="Book Antiqua"/>
        </w:rPr>
        <w:t>Yersiz</w:t>
      </w:r>
      <w:proofErr w:type="spellEnd"/>
      <w:r w:rsidRPr="00C10943">
        <w:rPr>
          <w:rFonts w:ascii="Book Antiqua" w:hAnsi="Book Antiqua"/>
        </w:rPr>
        <w:t xml:space="preserve"> H, Lu DS, </w:t>
      </w:r>
      <w:proofErr w:type="spellStart"/>
      <w:r w:rsidRPr="00C10943">
        <w:rPr>
          <w:rFonts w:ascii="Book Antiqua" w:hAnsi="Book Antiqua"/>
        </w:rPr>
        <w:t>Lassman</w:t>
      </w:r>
      <w:proofErr w:type="spellEnd"/>
      <w:r w:rsidRPr="00C10943">
        <w:rPr>
          <w:rFonts w:ascii="Book Antiqua" w:hAnsi="Book Antiqua"/>
        </w:rPr>
        <w:t xml:space="preserve"> C, Tong MJ, Hiatt JR, Busuttil RW. Liver transplantation criteria for hepatocellular carcinoma should be expanded: a 22-year experience with 467 patients at UCLA. </w:t>
      </w:r>
      <w:r w:rsidRPr="00C10943">
        <w:rPr>
          <w:rFonts w:ascii="Book Antiqua" w:hAnsi="Book Antiqua"/>
          <w:i/>
          <w:iCs/>
        </w:rPr>
        <w:t>Ann Surg</w:t>
      </w:r>
      <w:r w:rsidRPr="00C10943">
        <w:rPr>
          <w:rFonts w:ascii="Book Antiqua" w:hAnsi="Book Antiqua"/>
        </w:rPr>
        <w:t xml:space="preserve"> 2007; </w:t>
      </w:r>
      <w:r w:rsidRPr="00C10943">
        <w:rPr>
          <w:rFonts w:ascii="Book Antiqua" w:hAnsi="Book Antiqua"/>
          <w:b/>
          <w:bCs/>
        </w:rPr>
        <w:t>246</w:t>
      </w:r>
      <w:r w:rsidRPr="00C10943">
        <w:rPr>
          <w:rFonts w:ascii="Book Antiqua" w:hAnsi="Book Antiqua"/>
        </w:rPr>
        <w:t>: 502-9; discussion 509-11 [PMID: 17717454 DOI: 10.1097/SLA.0b013e318148c704]</w:t>
      </w:r>
    </w:p>
    <w:p w14:paraId="50C83C01" w14:textId="77777777" w:rsidR="00BD45B4" w:rsidRPr="00C10943" w:rsidRDefault="00BD45B4" w:rsidP="00C10943">
      <w:pPr>
        <w:spacing w:line="360" w:lineRule="auto"/>
        <w:jc w:val="both"/>
        <w:rPr>
          <w:rFonts w:ascii="Book Antiqua" w:hAnsi="Book Antiqua"/>
        </w:rPr>
      </w:pPr>
      <w:r w:rsidRPr="00C10943">
        <w:rPr>
          <w:rFonts w:ascii="Book Antiqua" w:hAnsi="Book Antiqua"/>
        </w:rPr>
        <w:lastRenderedPageBreak/>
        <w:t xml:space="preserve">19 </w:t>
      </w:r>
      <w:proofErr w:type="spellStart"/>
      <w:r w:rsidRPr="00C10943">
        <w:rPr>
          <w:rFonts w:ascii="Book Antiqua" w:hAnsi="Book Antiqua"/>
          <w:b/>
          <w:bCs/>
        </w:rPr>
        <w:t>Bruix</w:t>
      </w:r>
      <w:proofErr w:type="spellEnd"/>
      <w:r w:rsidRPr="00C10943">
        <w:rPr>
          <w:rFonts w:ascii="Book Antiqua" w:hAnsi="Book Antiqua"/>
          <w:b/>
          <w:bCs/>
        </w:rPr>
        <w:t xml:space="preserve"> J</w:t>
      </w:r>
      <w:r w:rsidRPr="00C10943">
        <w:rPr>
          <w:rFonts w:ascii="Book Antiqua" w:hAnsi="Book Antiqua"/>
        </w:rPr>
        <w:t xml:space="preserve">, </w:t>
      </w:r>
      <w:proofErr w:type="spellStart"/>
      <w:r w:rsidRPr="00C10943">
        <w:rPr>
          <w:rFonts w:ascii="Book Antiqua" w:hAnsi="Book Antiqua"/>
        </w:rPr>
        <w:t>Llovet</w:t>
      </w:r>
      <w:proofErr w:type="spellEnd"/>
      <w:r w:rsidRPr="00C10943">
        <w:rPr>
          <w:rFonts w:ascii="Book Antiqua" w:hAnsi="Book Antiqua"/>
        </w:rPr>
        <w:t xml:space="preserve"> JM. Prognostic prediction and treatment strategy in hepatocellular carcinoma. </w:t>
      </w:r>
      <w:r w:rsidRPr="00C10943">
        <w:rPr>
          <w:rFonts w:ascii="Book Antiqua" w:hAnsi="Book Antiqua"/>
          <w:i/>
          <w:iCs/>
        </w:rPr>
        <w:t>Hepatology</w:t>
      </w:r>
      <w:r w:rsidRPr="00C10943">
        <w:rPr>
          <w:rFonts w:ascii="Book Antiqua" w:hAnsi="Book Antiqua"/>
        </w:rPr>
        <w:t xml:space="preserve"> 2002; </w:t>
      </w:r>
      <w:r w:rsidRPr="00C10943">
        <w:rPr>
          <w:rFonts w:ascii="Book Antiqua" w:hAnsi="Book Antiqua"/>
          <w:b/>
          <w:bCs/>
        </w:rPr>
        <w:t>35</w:t>
      </w:r>
      <w:r w:rsidRPr="00C10943">
        <w:rPr>
          <w:rFonts w:ascii="Book Antiqua" w:hAnsi="Book Antiqua"/>
        </w:rPr>
        <w:t>: 519-524 [PMID: 11870363 DOI: 10.1053/jhep.2002.32089]</w:t>
      </w:r>
    </w:p>
    <w:p w14:paraId="2CB2D1F9"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20 </w:t>
      </w:r>
      <w:proofErr w:type="spellStart"/>
      <w:r w:rsidRPr="00C10943">
        <w:rPr>
          <w:rFonts w:ascii="Book Antiqua" w:hAnsi="Book Antiqua"/>
          <w:b/>
          <w:bCs/>
        </w:rPr>
        <w:t>Llovet</w:t>
      </w:r>
      <w:proofErr w:type="spellEnd"/>
      <w:r w:rsidRPr="00C10943">
        <w:rPr>
          <w:rFonts w:ascii="Book Antiqua" w:hAnsi="Book Antiqua"/>
          <w:b/>
          <w:bCs/>
        </w:rPr>
        <w:t xml:space="preserve"> JM</w:t>
      </w:r>
      <w:r w:rsidRPr="00C10943">
        <w:rPr>
          <w:rFonts w:ascii="Book Antiqua" w:hAnsi="Book Antiqua"/>
        </w:rPr>
        <w:t xml:space="preserve">, Pavel M, </w:t>
      </w:r>
      <w:proofErr w:type="spellStart"/>
      <w:r w:rsidRPr="00C10943">
        <w:rPr>
          <w:rFonts w:ascii="Book Antiqua" w:hAnsi="Book Antiqua"/>
        </w:rPr>
        <w:t>Rimola</w:t>
      </w:r>
      <w:proofErr w:type="spellEnd"/>
      <w:r w:rsidRPr="00C10943">
        <w:rPr>
          <w:rFonts w:ascii="Book Antiqua" w:hAnsi="Book Antiqua"/>
        </w:rPr>
        <w:t xml:space="preserve"> J, Diaz MA, </w:t>
      </w:r>
      <w:proofErr w:type="spellStart"/>
      <w:r w:rsidRPr="00C10943">
        <w:rPr>
          <w:rFonts w:ascii="Book Antiqua" w:hAnsi="Book Antiqua"/>
        </w:rPr>
        <w:t>Colmenero</w:t>
      </w:r>
      <w:proofErr w:type="spellEnd"/>
      <w:r w:rsidRPr="00C10943">
        <w:rPr>
          <w:rFonts w:ascii="Book Antiqua" w:hAnsi="Book Antiqua"/>
        </w:rPr>
        <w:t xml:space="preserve"> J, Saavedra-Perez D, </w:t>
      </w:r>
      <w:proofErr w:type="spellStart"/>
      <w:r w:rsidRPr="00C10943">
        <w:rPr>
          <w:rFonts w:ascii="Book Antiqua" w:hAnsi="Book Antiqua"/>
        </w:rPr>
        <w:t>Fondevila</w:t>
      </w:r>
      <w:proofErr w:type="spellEnd"/>
      <w:r w:rsidRPr="00C10943">
        <w:rPr>
          <w:rFonts w:ascii="Book Antiqua" w:hAnsi="Book Antiqua"/>
        </w:rPr>
        <w:t xml:space="preserve"> C, </w:t>
      </w:r>
      <w:proofErr w:type="spellStart"/>
      <w:r w:rsidRPr="00C10943">
        <w:rPr>
          <w:rFonts w:ascii="Book Antiqua" w:hAnsi="Book Antiqua"/>
        </w:rPr>
        <w:t>Ayuso</w:t>
      </w:r>
      <w:proofErr w:type="spellEnd"/>
      <w:r w:rsidRPr="00C10943">
        <w:rPr>
          <w:rFonts w:ascii="Book Antiqua" w:hAnsi="Book Antiqua"/>
        </w:rPr>
        <w:t xml:space="preserve"> C, </w:t>
      </w:r>
      <w:proofErr w:type="spellStart"/>
      <w:r w:rsidRPr="00C10943">
        <w:rPr>
          <w:rFonts w:ascii="Book Antiqua" w:hAnsi="Book Antiqua"/>
        </w:rPr>
        <w:t>Fuster</w:t>
      </w:r>
      <w:proofErr w:type="spellEnd"/>
      <w:r w:rsidRPr="00C10943">
        <w:rPr>
          <w:rFonts w:ascii="Book Antiqua" w:hAnsi="Book Antiqua"/>
        </w:rPr>
        <w:t xml:space="preserve"> J, </w:t>
      </w:r>
      <w:proofErr w:type="spellStart"/>
      <w:r w:rsidRPr="00C10943">
        <w:rPr>
          <w:rFonts w:ascii="Book Antiqua" w:hAnsi="Book Antiqua"/>
        </w:rPr>
        <w:t>Ginès</w:t>
      </w:r>
      <w:proofErr w:type="spellEnd"/>
      <w:r w:rsidRPr="00C10943">
        <w:rPr>
          <w:rFonts w:ascii="Book Antiqua" w:hAnsi="Book Antiqua"/>
        </w:rPr>
        <w:t xml:space="preserve"> P, </w:t>
      </w:r>
      <w:proofErr w:type="spellStart"/>
      <w:r w:rsidRPr="00C10943">
        <w:rPr>
          <w:rFonts w:ascii="Book Antiqua" w:hAnsi="Book Antiqua"/>
        </w:rPr>
        <w:t>Bruix</w:t>
      </w:r>
      <w:proofErr w:type="spellEnd"/>
      <w:r w:rsidRPr="00C10943">
        <w:rPr>
          <w:rFonts w:ascii="Book Antiqua" w:hAnsi="Book Antiqua"/>
        </w:rPr>
        <w:t xml:space="preserve"> J, Garcia-</w:t>
      </w:r>
      <w:proofErr w:type="spellStart"/>
      <w:r w:rsidRPr="00C10943">
        <w:rPr>
          <w:rFonts w:ascii="Book Antiqua" w:hAnsi="Book Antiqua"/>
        </w:rPr>
        <w:t>Valdecasas</w:t>
      </w:r>
      <w:proofErr w:type="spellEnd"/>
      <w:r w:rsidRPr="00C10943">
        <w:rPr>
          <w:rFonts w:ascii="Book Antiqua" w:hAnsi="Book Antiqua"/>
        </w:rPr>
        <w:t xml:space="preserve"> JC. Pilot study of living donor liver transplantation for patients with hepatocellular carcinoma exceeding Milan Criteria (Barcelona Clinic Liver Cancer extended criteria).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2018; </w:t>
      </w:r>
      <w:r w:rsidRPr="00C10943">
        <w:rPr>
          <w:rFonts w:ascii="Book Antiqua" w:hAnsi="Book Antiqua"/>
          <w:b/>
          <w:bCs/>
        </w:rPr>
        <w:t>24</w:t>
      </w:r>
      <w:r w:rsidRPr="00C10943">
        <w:rPr>
          <w:rFonts w:ascii="Book Antiqua" w:hAnsi="Book Antiqua"/>
        </w:rPr>
        <w:t>: 369-379 [PMID: 29140601 DOI: 10.1002/lt.24977]</w:t>
      </w:r>
    </w:p>
    <w:p w14:paraId="632E0E9A"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21 </w:t>
      </w:r>
      <w:proofErr w:type="spellStart"/>
      <w:r w:rsidRPr="00C10943">
        <w:rPr>
          <w:rFonts w:ascii="Book Antiqua" w:hAnsi="Book Antiqua"/>
          <w:b/>
          <w:bCs/>
        </w:rPr>
        <w:t>Kneteman</w:t>
      </w:r>
      <w:proofErr w:type="spellEnd"/>
      <w:r w:rsidRPr="00C10943">
        <w:rPr>
          <w:rFonts w:ascii="Book Antiqua" w:hAnsi="Book Antiqua"/>
          <w:b/>
          <w:bCs/>
        </w:rPr>
        <w:t xml:space="preserve"> NM</w:t>
      </w:r>
      <w:r w:rsidRPr="00C10943">
        <w:rPr>
          <w:rFonts w:ascii="Book Antiqua" w:hAnsi="Book Antiqua"/>
        </w:rPr>
        <w:t xml:space="preserve">, Oberholzer J, Al </w:t>
      </w:r>
      <w:proofErr w:type="spellStart"/>
      <w:r w:rsidRPr="00C10943">
        <w:rPr>
          <w:rFonts w:ascii="Book Antiqua" w:hAnsi="Book Antiqua"/>
        </w:rPr>
        <w:t>Saghier</w:t>
      </w:r>
      <w:proofErr w:type="spellEnd"/>
      <w:r w:rsidRPr="00C10943">
        <w:rPr>
          <w:rFonts w:ascii="Book Antiqua" w:hAnsi="Book Antiqua"/>
        </w:rPr>
        <w:t xml:space="preserve"> M, </w:t>
      </w:r>
      <w:proofErr w:type="spellStart"/>
      <w:r w:rsidRPr="00C10943">
        <w:rPr>
          <w:rFonts w:ascii="Book Antiqua" w:hAnsi="Book Antiqua"/>
        </w:rPr>
        <w:t>Meeberg</w:t>
      </w:r>
      <w:proofErr w:type="spellEnd"/>
      <w:r w:rsidRPr="00C10943">
        <w:rPr>
          <w:rFonts w:ascii="Book Antiqua" w:hAnsi="Book Antiqua"/>
        </w:rPr>
        <w:t xml:space="preserve"> GA, Blitz M, Ma MM, Wong WW, Gutfreund K, Mason AL, Jewell LD, Shapiro AM, Bain VG, </w:t>
      </w:r>
      <w:proofErr w:type="spellStart"/>
      <w:r w:rsidRPr="00C10943">
        <w:rPr>
          <w:rFonts w:ascii="Book Antiqua" w:hAnsi="Book Antiqua"/>
        </w:rPr>
        <w:t>Bigam</w:t>
      </w:r>
      <w:proofErr w:type="spellEnd"/>
      <w:r w:rsidRPr="00C10943">
        <w:rPr>
          <w:rFonts w:ascii="Book Antiqua" w:hAnsi="Book Antiqua"/>
        </w:rPr>
        <w:t xml:space="preserve"> DL. Sirolimus-based immunosuppression for liver transplantation in the presence of extended criteria for hepatocellular carcinoma.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2004; </w:t>
      </w:r>
      <w:r w:rsidRPr="00C10943">
        <w:rPr>
          <w:rFonts w:ascii="Book Antiqua" w:hAnsi="Book Antiqua"/>
          <w:b/>
          <w:bCs/>
        </w:rPr>
        <w:t>10</w:t>
      </w:r>
      <w:r w:rsidRPr="00C10943">
        <w:rPr>
          <w:rFonts w:ascii="Book Antiqua" w:hAnsi="Book Antiqua"/>
        </w:rPr>
        <w:t>: 1301-1311 [PMID: 15376305 DOI: 10.1002/Lt.20237]</w:t>
      </w:r>
    </w:p>
    <w:p w14:paraId="78F31F48"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22 </w:t>
      </w:r>
      <w:r w:rsidRPr="00C10943">
        <w:rPr>
          <w:rFonts w:ascii="Book Antiqua" w:hAnsi="Book Antiqua"/>
          <w:b/>
          <w:bCs/>
        </w:rPr>
        <w:t>Jonas S</w:t>
      </w:r>
      <w:r w:rsidRPr="00C10943">
        <w:rPr>
          <w:rFonts w:ascii="Book Antiqua" w:hAnsi="Book Antiqua"/>
        </w:rPr>
        <w:t xml:space="preserve">, </w:t>
      </w:r>
      <w:proofErr w:type="spellStart"/>
      <w:r w:rsidRPr="00C10943">
        <w:rPr>
          <w:rFonts w:ascii="Book Antiqua" w:hAnsi="Book Antiqua"/>
        </w:rPr>
        <w:t>Mittler</w:t>
      </w:r>
      <w:proofErr w:type="spellEnd"/>
      <w:r w:rsidRPr="00C10943">
        <w:rPr>
          <w:rFonts w:ascii="Book Antiqua" w:hAnsi="Book Antiqua"/>
        </w:rPr>
        <w:t xml:space="preserve"> J, </w:t>
      </w:r>
      <w:proofErr w:type="spellStart"/>
      <w:r w:rsidRPr="00C10943">
        <w:rPr>
          <w:rFonts w:ascii="Book Antiqua" w:hAnsi="Book Antiqua"/>
        </w:rPr>
        <w:t>Pascher</w:t>
      </w:r>
      <w:proofErr w:type="spellEnd"/>
      <w:r w:rsidRPr="00C10943">
        <w:rPr>
          <w:rFonts w:ascii="Book Antiqua" w:hAnsi="Book Antiqua"/>
        </w:rPr>
        <w:t xml:space="preserve"> A, Schumacher G, </w:t>
      </w:r>
      <w:proofErr w:type="spellStart"/>
      <w:r w:rsidRPr="00C10943">
        <w:rPr>
          <w:rFonts w:ascii="Book Antiqua" w:hAnsi="Book Antiqua"/>
        </w:rPr>
        <w:t>Theruvath</w:t>
      </w:r>
      <w:proofErr w:type="spellEnd"/>
      <w:r w:rsidRPr="00C10943">
        <w:rPr>
          <w:rFonts w:ascii="Book Antiqua" w:hAnsi="Book Antiqua"/>
        </w:rPr>
        <w:t xml:space="preserve"> T, </w:t>
      </w:r>
      <w:proofErr w:type="spellStart"/>
      <w:r w:rsidRPr="00C10943">
        <w:rPr>
          <w:rFonts w:ascii="Book Antiqua" w:hAnsi="Book Antiqua"/>
        </w:rPr>
        <w:t>Benckert</w:t>
      </w:r>
      <w:proofErr w:type="spellEnd"/>
      <w:r w:rsidRPr="00C10943">
        <w:rPr>
          <w:rFonts w:ascii="Book Antiqua" w:hAnsi="Book Antiqua"/>
        </w:rPr>
        <w:t xml:space="preserve"> C, Rudolph B, Neuhaus P. Living donor liver transplantation of the right lobe for hepatocellular carcinoma in cirrhosis in a European center.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2007; </w:t>
      </w:r>
      <w:r w:rsidRPr="00C10943">
        <w:rPr>
          <w:rFonts w:ascii="Book Antiqua" w:hAnsi="Book Antiqua"/>
          <w:b/>
          <w:bCs/>
        </w:rPr>
        <w:t>13</w:t>
      </w:r>
      <w:r w:rsidRPr="00C10943">
        <w:rPr>
          <w:rFonts w:ascii="Book Antiqua" w:hAnsi="Book Antiqua"/>
        </w:rPr>
        <w:t>: 896-903 [PMID: 17538994 DOI: 10.1002/Lt.21189]</w:t>
      </w:r>
    </w:p>
    <w:p w14:paraId="2203F83B"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23 </w:t>
      </w:r>
      <w:r w:rsidRPr="00C10943">
        <w:rPr>
          <w:rFonts w:ascii="Book Antiqua" w:hAnsi="Book Antiqua"/>
          <w:b/>
          <w:bCs/>
        </w:rPr>
        <w:t>Ito T</w:t>
      </w:r>
      <w:r w:rsidRPr="00C10943">
        <w:rPr>
          <w:rFonts w:ascii="Book Antiqua" w:hAnsi="Book Antiqua"/>
        </w:rPr>
        <w:t xml:space="preserve">, Takada Y, Ueda M, </w:t>
      </w:r>
      <w:proofErr w:type="spellStart"/>
      <w:r w:rsidRPr="00C10943">
        <w:rPr>
          <w:rFonts w:ascii="Book Antiqua" w:hAnsi="Book Antiqua"/>
        </w:rPr>
        <w:t>Haga</w:t>
      </w:r>
      <w:proofErr w:type="spellEnd"/>
      <w:r w:rsidRPr="00C10943">
        <w:rPr>
          <w:rFonts w:ascii="Book Antiqua" w:hAnsi="Book Antiqua"/>
        </w:rPr>
        <w:t xml:space="preserve"> H, </w:t>
      </w:r>
      <w:proofErr w:type="spellStart"/>
      <w:r w:rsidRPr="00C10943">
        <w:rPr>
          <w:rFonts w:ascii="Book Antiqua" w:hAnsi="Book Antiqua"/>
        </w:rPr>
        <w:t>Maetani</w:t>
      </w:r>
      <w:proofErr w:type="spellEnd"/>
      <w:r w:rsidRPr="00C10943">
        <w:rPr>
          <w:rFonts w:ascii="Book Antiqua" w:hAnsi="Book Antiqua"/>
        </w:rPr>
        <w:t xml:space="preserve"> Y, </w:t>
      </w:r>
      <w:proofErr w:type="spellStart"/>
      <w:r w:rsidRPr="00C10943">
        <w:rPr>
          <w:rFonts w:ascii="Book Antiqua" w:hAnsi="Book Antiqua"/>
        </w:rPr>
        <w:t>Oike</w:t>
      </w:r>
      <w:proofErr w:type="spellEnd"/>
      <w:r w:rsidRPr="00C10943">
        <w:rPr>
          <w:rFonts w:ascii="Book Antiqua" w:hAnsi="Book Antiqua"/>
        </w:rPr>
        <w:t xml:space="preserve"> F, Ogawa K, Sakamoto S, Ogura Y, </w:t>
      </w:r>
      <w:proofErr w:type="spellStart"/>
      <w:r w:rsidRPr="00C10943">
        <w:rPr>
          <w:rFonts w:ascii="Book Antiqua" w:hAnsi="Book Antiqua"/>
        </w:rPr>
        <w:t>Egawa</w:t>
      </w:r>
      <w:proofErr w:type="spellEnd"/>
      <w:r w:rsidRPr="00C10943">
        <w:rPr>
          <w:rFonts w:ascii="Book Antiqua" w:hAnsi="Book Antiqua"/>
        </w:rPr>
        <w:t xml:space="preserve"> H, Tanaka K, </w:t>
      </w:r>
      <w:proofErr w:type="spellStart"/>
      <w:r w:rsidRPr="00C10943">
        <w:rPr>
          <w:rFonts w:ascii="Book Antiqua" w:hAnsi="Book Antiqua"/>
        </w:rPr>
        <w:t>Uemoto</w:t>
      </w:r>
      <w:proofErr w:type="spellEnd"/>
      <w:r w:rsidRPr="00C10943">
        <w:rPr>
          <w:rFonts w:ascii="Book Antiqua" w:hAnsi="Book Antiqua"/>
        </w:rPr>
        <w:t xml:space="preserve"> S. Expansion of selection criteria for patients with hepatocellular carcinoma in living donor liver transplantation.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2007; </w:t>
      </w:r>
      <w:r w:rsidRPr="00C10943">
        <w:rPr>
          <w:rFonts w:ascii="Book Antiqua" w:hAnsi="Book Antiqua"/>
          <w:b/>
          <w:bCs/>
        </w:rPr>
        <w:t>13</w:t>
      </w:r>
      <w:r w:rsidRPr="00C10943">
        <w:rPr>
          <w:rFonts w:ascii="Book Antiqua" w:hAnsi="Book Antiqua"/>
        </w:rPr>
        <w:t>: 1637-1644 [PMID: 18044766 DOI: 10.1002/lt.21281]</w:t>
      </w:r>
    </w:p>
    <w:p w14:paraId="0D56B8A4"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24 </w:t>
      </w:r>
      <w:r w:rsidRPr="00C10943">
        <w:rPr>
          <w:rFonts w:ascii="Book Antiqua" w:hAnsi="Book Antiqua"/>
          <w:b/>
          <w:bCs/>
        </w:rPr>
        <w:t>Sugawara Y</w:t>
      </w:r>
      <w:r w:rsidRPr="00C10943">
        <w:rPr>
          <w:rFonts w:ascii="Book Antiqua" w:hAnsi="Book Antiqua"/>
        </w:rPr>
        <w:t xml:space="preserve">, Tamura S, Makuuchi M. Living donor liver transplantation for hepatocellular carcinoma: Tokyo University series. </w:t>
      </w:r>
      <w:r w:rsidRPr="00C10943">
        <w:rPr>
          <w:rFonts w:ascii="Book Antiqua" w:hAnsi="Book Antiqua"/>
          <w:i/>
          <w:iCs/>
        </w:rPr>
        <w:t>Dig Dis</w:t>
      </w:r>
      <w:r w:rsidRPr="00C10943">
        <w:rPr>
          <w:rFonts w:ascii="Book Antiqua" w:hAnsi="Book Antiqua"/>
        </w:rPr>
        <w:t xml:space="preserve"> 2007; </w:t>
      </w:r>
      <w:r w:rsidRPr="00C10943">
        <w:rPr>
          <w:rFonts w:ascii="Book Antiqua" w:hAnsi="Book Antiqua"/>
          <w:b/>
          <w:bCs/>
        </w:rPr>
        <w:t>25</w:t>
      </w:r>
      <w:r w:rsidRPr="00C10943">
        <w:rPr>
          <w:rFonts w:ascii="Book Antiqua" w:hAnsi="Book Antiqua"/>
        </w:rPr>
        <w:t>: 310-312 [PMID: 17960065 DOI: 10.1159/000106910]</w:t>
      </w:r>
    </w:p>
    <w:p w14:paraId="52F630D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25 </w:t>
      </w:r>
      <w:proofErr w:type="spellStart"/>
      <w:r w:rsidRPr="00C10943">
        <w:rPr>
          <w:rFonts w:ascii="Book Antiqua" w:hAnsi="Book Antiqua"/>
          <w:b/>
          <w:bCs/>
        </w:rPr>
        <w:t>Onaca</w:t>
      </w:r>
      <w:proofErr w:type="spellEnd"/>
      <w:r w:rsidRPr="00C10943">
        <w:rPr>
          <w:rFonts w:ascii="Book Antiqua" w:hAnsi="Book Antiqua"/>
          <w:b/>
          <w:bCs/>
        </w:rPr>
        <w:t xml:space="preserve"> N</w:t>
      </w:r>
      <w:r w:rsidRPr="00C10943">
        <w:rPr>
          <w:rFonts w:ascii="Book Antiqua" w:hAnsi="Book Antiqua"/>
        </w:rPr>
        <w:t xml:space="preserve">, Davis GL, Goldstein RM, Jennings LW, </w:t>
      </w:r>
      <w:proofErr w:type="spellStart"/>
      <w:r w:rsidRPr="00C10943">
        <w:rPr>
          <w:rFonts w:ascii="Book Antiqua" w:hAnsi="Book Antiqua"/>
        </w:rPr>
        <w:t>Klintmalm</w:t>
      </w:r>
      <w:proofErr w:type="spellEnd"/>
      <w:r w:rsidRPr="00C10943">
        <w:rPr>
          <w:rFonts w:ascii="Book Antiqua" w:hAnsi="Book Antiqua"/>
        </w:rPr>
        <w:t xml:space="preserve"> GB. Expanded criteria for liver transplantation in patients with hepatocellular carcinoma: a report from the International Registry of Hepatic Tumors in Liver Transplantation.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2007; </w:t>
      </w:r>
      <w:r w:rsidRPr="00C10943">
        <w:rPr>
          <w:rFonts w:ascii="Book Antiqua" w:hAnsi="Book Antiqua"/>
          <w:b/>
          <w:bCs/>
        </w:rPr>
        <w:t>13</w:t>
      </w:r>
      <w:r w:rsidRPr="00C10943">
        <w:rPr>
          <w:rFonts w:ascii="Book Antiqua" w:hAnsi="Book Antiqua"/>
        </w:rPr>
        <w:t>: 391-399 [PMID: 17318865 DOI: 10.1002/lt.21095]</w:t>
      </w:r>
    </w:p>
    <w:p w14:paraId="49BB6F1B"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26 </w:t>
      </w:r>
      <w:r w:rsidRPr="00C10943">
        <w:rPr>
          <w:rFonts w:ascii="Book Antiqua" w:hAnsi="Book Antiqua"/>
          <w:b/>
          <w:bCs/>
        </w:rPr>
        <w:t>Zheng SS</w:t>
      </w:r>
      <w:r w:rsidRPr="00C10943">
        <w:rPr>
          <w:rFonts w:ascii="Book Antiqua" w:hAnsi="Book Antiqua"/>
        </w:rPr>
        <w:t xml:space="preserve">, Xu X, Wu J, Chen J, Wang WL, Zhang M, Liang TB, Wu LM. Liver transplantation for hepatocellular carcinoma: Hangzhou experiences. </w:t>
      </w:r>
      <w:r w:rsidRPr="00C10943">
        <w:rPr>
          <w:rFonts w:ascii="Book Antiqua" w:hAnsi="Book Antiqua"/>
          <w:i/>
          <w:iCs/>
        </w:rPr>
        <w:t>Transplantation</w:t>
      </w:r>
      <w:r w:rsidRPr="00C10943">
        <w:rPr>
          <w:rFonts w:ascii="Book Antiqua" w:hAnsi="Book Antiqua"/>
        </w:rPr>
        <w:t xml:space="preserve"> 2008; </w:t>
      </w:r>
      <w:r w:rsidRPr="00C10943">
        <w:rPr>
          <w:rFonts w:ascii="Book Antiqua" w:hAnsi="Book Antiqua"/>
          <w:b/>
          <w:bCs/>
        </w:rPr>
        <w:t>85</w:t>
      </w:r>
      <w:r w:rsidRPr="00C10943">
        <w:rPr>
          <w:rFonts w:ascii="Book Antiqua" w:hAnsi="Book Antiqua"/>
        </w:rPr>
        <w:t>: 1726-1732 [PMID: 18580463 DOI: 10.1097/TP.0b013e31816b67e4]</w:t>
      </w:r>
    </w:p>
    <w:p w14:paraId="36A24CF4" w14:textId="77777777" w:rsidR="00BD45B4" w:rsidRPr="00C10943" w:rsidRDefault="00BD45B4" w:rsidP="00C10943">
      <w:pPr>
        <w:spacing w:line="360" w:lineRule="auto"/>
        <w:jc w:val="both"/>
        <w:rPr>
          <w:rFonts w:ascii="Book Antiqua" w:hAnsi="Book Antiqua"/>
        </w:rPr>
      </w:pPr>
      <w:r w:rsidRPr="00C10943">
        <w:rPr>
          <w:rFonts w:ascii="Book Antiqua" w:hAnsi="Book Antiqua"/>
        </w:rPr>
        <w:lastRenderedPageBreak/>
        <w:t xml:space="preserve">27 </w:t>
      </w:r>
      <w:r w:rsidRPr="00C10943">
        <w:rPr>
          <w:rFonts w:ascii="Book Antiqua" w:hAnsi="Book Antiqua"/>
          <w:b/>
          <w:bCs/>
        </w:rPr>
        <w:t>Lee SG</w:t>
      </w:r>
      <w:r w:rsidRPr="00C10943">
        <w:rPr>
          <w:rFonts w:ascii="Book Antiqua" w:hAnsi="Book Antiqua"/>
        </w:rPr>
        <w:t xml:space="preserve">, Hwang S, Moon DB, </w:t>
      </w:r>
      <w:proofErr w:type="spellStart"/>
      <w:r w:rsidRPr="00C10943">
        <w:rPr>
          <w:rFonts w:ascii="Book Antiqua" w:hAnsi="Book Antiqua"/>
        </w:rPr>
        <w:t>Ahn</w:t>
      </w:r>
      <w:proofErr w:type="spellEnd"/>
      <w:r w:rsidRPr="00C10943">
        <w:rPr>
          <w:rFonts w:ascii="Book Antiqua" w:hAnsi="Book Antiqua"/>
        </w:rPr>
        <w:t xml:space="preserve"> CS, Kim KH, Sung KB, Ko GY, Park KM, Ha TY, Song GW. Expanded indication criteria of living donor liver transplantation for hepatocellular carcinoma at one large-volume center.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2008; </w:t>
      </w:r>
      <w:r w:rsidRPr="00C10943">
        <w:rPr>
          <w:rFonts w:ascii="Book Antiqua" w:hAnsi="Book Antiqua"/>
          <w:b/>
          <w:bCs/>
        </w:rPr>
        <w:t>14</w:t>
      </w:r>
      <w:r w:rsidRPr="00C10943">
        <w:rPr>
          <w:rFonts w:ascii="Book Antiqua" w:hAnsi="Book Antiqua"/>
        </w:rPr>
        <w:t>: 935-945 [PMID: 18581465 DOI: 10.1002/lt.21445]</w:t>
      </w:r>
    </w:p>
    <w:p w14:paraId="0B6F06EF"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28 </w:t>
      </w:r>
      <w:r w:rsidRPr="00C10943">
        <w:rPr>
          <w:rFonts w:ascii="Book Antiqua" w:hAnsi="Book Antiqua"/>
          <w:b/>
          <w:bCs/>
        </w:rPr>
        <w:t>Herrero JI</w:t>
      </w:r>
      <w:r w:rsidRPr="00C10943">
        <w:rPr>
          <w:rFonts w:ascii="Book Antiqua" w:hAnsi="Book Antiqua"/>
        </w:rPr>
        <w:t xml:space="preserve">, </w:t>
      </w:r>
      <w:proofErr w:type="spellStart"/>
      <w:r w:rsidRPr="00C10943">
        <w:rPr>
          <w:rFonts w:ascii="Book Antiqua" w:hAnsi="Book Antiqua"/>
        </w:rPr>
        <w:t>Sangro</w:t>
      </w:r>
      <w:proofErr w:type="spellEnd"/>
      <w:r w:rsidRPr="00C10943">
        <w:rPr>
          <w:rFonts w:ascii="Book Antiqua" w:hAnsi="Book Antiqua"/>
        </w:rPr>
        <w:t xml:space="preserve"> B, Pardo F, Quiroga J, </w:t>
      </w:r>
      <w:proofErr w:type="spellStart"/>
      <w:r w:rsidRPr="00C10943">
        <w:rPr>
          <w:rFonts w:ascii="Book Antiqua" w:hAnsi="Book Antiqua"/>
        </w:rPr>
        <w:t>Iñarrairaegui</w:t>
      </w:r>
      <w:proofErr w:type="spellEnd"/>
      <w:r w:rsidRPr="00C10943">
        <w:rPr>
          <w:rFonts w:ascii="Book Antiqua" w:hAnsi="Book Antiqua"/>
        </w:rPr>
        <w:t xml:space="preserve"> M, </w:t>
      </w:r>
      <w:proofErr w:type="spellStart"/>
      <w:r w:rsidRPr="00C10943">
        <w:rPr>
          <w:rFonts w:ascii="Book Antiqua" w:hAnsi="Book Antiqua"/>
        </w:rPr>
        <w:t>Rotellar</w:t>
      </w:r>
      <w:proofErr w:type="spellEnd"/>
      <w:r w:rsidRPr="00C10943">
        <w:rPr>
          <w:rFonts w:ascii="Book Antiqua" w:hAnsi="Book Antiqua"/>
        </w:rPr>
        <w:t xml:space="preserve"> F, Montiel C, Alegre F, Prieto J. Liver transplantation in patients with hepatocellular carcinoma across Milan criteria.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2008; </w:t>
      </w:r>
      <w:r w:rsidRPr="00C10943">
        <w:rPr>
          <w:rFonts w:ascii="Book Antiqua" w:hAnsi="Book Antiqua"/>
          <w:b/>
          <w:bCs/>
        </w:rPr>
        <w:t>14</w:t>
      </w:r>
      <w:r w:rsidRPr="00C10943">
        <w:rPr>
          <w:rFonts w:ascii="Book Antiqua" w:hAnsi="Book Antiqua"/>
        </w:rPr>
        <w:t>: 272-278 [PMID: 18306328 DOI: 10.1002/lt.21368]</w:t>
      </w:r>
    </w:p>
    <w:p w14:paraId="3D69AD94"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29 </w:t>
      </w:r>
      <w:r w:rsidRPr="00C10943">
        <w:rPr>
          <w:rFonts w:ascii="Book Antiqua" w:hAnsi="Book Antiqua"/>
          <w:b/>
          <w:bCs/>
        </w:rPr>
        <w:t>Silva M</w:t>
      </w:r>
      <w:r w:rsidRPr="00C10943">
        <w:rPr>
          <w:rFonts w:ascii="Book Antiqua" w:hAnsi="Book Antiqua"/>
        </w:rPr>
        <w:t xml:space="preserve">, Moya A, </w:t>
      </w:r>
      <w:proofErr w:type="spellStart"/>
      <w:r w:rsidRPr="00C10943">
        <w:rPr>
          <w:rFonts w:ascii="Book Antiqua" w:hAnsi="Book Antiqua"/>
        </w:rPr>
        <w:t>Berenguer</w:t>
      </w:r>
      <w:proofErr w:type="spellEnd"/>
      <w:r w:rsidRPr="00C10943">
        <w:rPr>
          <w:rFonts w:ascii="Book Antiqua" w:hAnsi="Book Antiqua"/>
        </w:rPr>
        <w:t xml:space="preserve"> M, </w:t>
      </w:r>
      <w:proofErr w:type="spellStart"/>
      <w:r w:rsidRPr="00C10943">
        <w:rPr>
          <w:rFonts w:ascii="Book Antiqua" w:hAnsi="Book Antiqua"/>
        </w:rPr>
        <w:t>Sanjuan</w:t>
      </w:r>
      <w:proofErr w:type="spellEnd"/>
      <w:r w:rsidRPr="00C10943">
        <w:rPr>
          <w:rFonts w:ascii="Book Antiqua" w:hAnsi="Book Antiqua"/>
        </w:rPr>
        <w:t xml:space="preserve"> F, López-Andujar R, Pareja E, Torres-Quevedo R, Aguilera V, </w:t>
      </w:r>
      <w:proofErr w:type="spellStart"/>
      <w:r w:rsidRPr="00C10943">
        <w:rPr>
          <w:rFonts w:ascii="Book Antiqua" w:hAnsi="Book Antiqua"/>
        </w:rPr>
        <w:t>Montalva</w:t>
      </w:r>
      <w:proofErr w:type="spellEnd"/>
      <w:r w:rsidRPr="00C10943">
        <w:rPr>
          <w:rFonts w:ascii="Book Antiqua" w:hAnsi="Book Antiqua"/>
        </w:rPr>
        <w:t xml:space="preserve"> E, De Juan M, Mattos A, Prieto M, Mir J. Expanded criteria for liver transplantation in patients with cirrhosis and hepatocellular carcinoma.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2008; </w:t>
      </w:r>
      <w:r w:rsidRPr="00C10943">
        <w:rPr>
          <w:rFonts w:ascii="Book Antiqua" w:hAnsi="Book Antiqua"/>
          <w:b/>
          <w:bCs/>
        </w:rPr>
        <w:t>14</w:t>
      </w:r>
      <w:r w:rsidRPr="00C10943">
        <w:rPr>
          <w:rFonts w:ascii="Book Antiqua" w:hAnsi="Book Antiqua"/>
        </w:rPr>
        <w:t>: 1449-1460 [PMID: 18825681 DOI: 10.1002/lt.21576]</w:t>
      </w:r>
    </w:p>
    <w:p w14:paraId="1A34EDCB"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30 </w:t>
      </w:r>
      <w:r w:rsidRPr="00C10943">
        <w:rPr>
          <w:rFonts w:ascii="Book Antiqua" w:hAnsi="Book Antiqua"/>
          <w:b/>
          <w:bCs/>
        </w:rPr>
        <w:t>Fan J</w:t>
      </w:r>
      <w:r w:rsidRPr="00C10943">
        <w:rPr>
          <w:rFonts w:ascii="Book Antiqua" w:hAnsi="Book Antiqua"/>
        </w:rPr>
        <w:t xml:space="preserve">, Yang GS, Fu ZR, Peng ZH, Xia Q, Peng CH, Qian JM, Zhou J, Xu Y, </w:t>
      </w:r>
      <w:proofErr w:type="spellStart"/>
      <w:r w:rsidRPr="00C10943">
        <w:rPr>
          <w:rFonts w:ascii="Book Antiqua" w:hAnsi="Book Antiqua"/>
        </w:rPr>
        <w:t>Qiu</w:t>
      </w:r>
      <w:proofErr w:type="spellEnd"/>
      <w:r w:rsidRPr="00C10943">
        <w:rPr>
          <w:rFonts w:ascii="Book Antiqua" w:hAnsi="Book Antiqua"/>
        </w:rPr>
        <w:t xml:space="preserve"> SJ, Zhong L, Zhou GW, Zhang JJ. Liver transplantation outcomes in 1,078 hepatocellular carcinoma patients: a multi-center experience in Shanghai, China. </w:t>
      </w:r>
      <w:r w:rsidRPr="00C10943">
        <w:rPr>
          <w:rFonts w:ascii="Book Antiqua" w:hAnsi="Book Antiqua"/>
          <w:i/>
          <w:iCs/>
        </w:rPr>
        <w:t>J Cancer Res Clin Oncol</w:t>
      </w:r>
      <w:r w:rsidRPr="00C10943">
        <w:rPr>
          <w:rFonts w:ascii="Book Antiqua" w:hAnsi="Book Antiqua"/>
        </w:rPr>
        <w:t xml:space="preserve"> 2009; </w:t>
      </w:r>
      <w:r w:rsidRPr="00C10943">
        <w:rPr>
          <w:rFonts w:ascii="Book Antiqua" w:hAnsi="Book Antiqua"/>
          <w:b/>
          <w:bCs/>
        </w:rPr>
        <w:t>135</w:t>
      </w:r>
      <w:r w:rsidRPr="00C10943">
        <w:rPr>
          <w:rFonts w:ascii="Book Antiqua" w:hAnsi="Book Antiqua"/>
        </w:rPr>
        <w:t>: 1403-1412 [PMID: 19381688 DOI: 10.1007/s00432-009-0584-6]</w:t>
      </w:r>
    </w:p>
    <w:p w14:paraId="7B935537"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31 </w:t>
      </w:r>
      <w:proofErr w:type="spellStart"/>
      <w:r w:rsidRPr="00C10943">
        <w:rPr>
          <w:rFonts w:ascii="Book Antiqua" w:hAnsi="Book Antiqua"/>
          <w:b/>
          <w:bCs/>
        </w:rPr>
        <w:t>Taketomi</w:t>
      </w:r>
      <w:proofErr w:type="spellEnd"/>
      <w:r w:rsidRPr="00C10943">
        <w:rPr>
          <w:rFonts w:ascii="Book Antiqua" w:hAnsi="Book Antiqua"/>
          <w:b/>
          <w:bCs/>
        </w:rPr>
        <w:t xml:space="preserve"> A</w:t>
      </w:r>
      <w:r w:rsidRPr="00C10943">
        <w:rPr>
          <w:rFonts w:ascii="Book Antiqua" w:hAnsi="Book Antiqua"/>
        </w:rPr>
        <w:t xml:space="preserve">, </w:t>
      </w:r>
      <w:proofErr w:type="spellStart"/>
      <w:r w:rsidRPr="00C10943">
        <w:rPr>
          <w:rFonts w:ascii="Book Antiqua" w:hAnsi="Book Antiqua"/>
        </w:rPr>
        <w:t>Sanefuji</w:t>
      </w:r>
      <w:proofErr w:type="spellEnd"/>
      <w:r w:rsidRPr="00C10943">
        <w:rPr>
          <w:rFonts w:ascii="Book Antiqua" w:hAnsi="Book Antiqua"/>
        </w:rPr>
        <w:t xml:space="preserve"> K, </w:t>
      </w:r>
      <w:proofErr w:type="spellStart"/>
      <w:r w:rsidRPr="00C10943">
        <w:rPr>
          <w:rFonts w:ascii="Book Antiqua" w:hAnsi="Book Antiqua"/>
        </w:rPr>
        <w:t>Soejima</w:t>
      </w:r>
      <w:proofErr w:type="spellEnd"/>
      <w:r w:rsidRPr="00C10943">
        <w:rPr>
          <w:rFonts w:ascii="Book Antiqua" w:hAnsi="Book Antiqua"/>
        </w:rPr>
        <w:t xml:space="preserve"> Y, </w:t>
      </w:r>
      <w:proofErr w:type="spellStart"/>
      <w:r w:rsidRPr="00C10943">
        <w:rPr>
          <w:rFonts w:ascii="Book Antiqua" w:hAnsi="Book Antiqua"/>
        </w:rPr>
        <w:t>Yoshizumi</w:t>
      </w:r>
      <w:proofErr w:type="spellEnd"/>
      <w:r w:rsidRPr="00C10943">
        <w:rPr>
          <w:rFonts w:ascii="Book Antiqua" w:hAnsi="Book Antiqua"/>
        </w:rPr>
        <w:t xml:space="preserve"> T, </w:t>
      </w:r>
      <w:proofErr w:type="spellStart"/>
      <w:r w:rsidRPr="00C10943">
        <w:rPr>
          <w:rFonts w:ascii="Book Antiqua" w:hAnsi="Book Antiqua"/>
        </w:rPr>
        <w:t>Uhciyama</w:t>
      </w:r>
      <w:proofErr w:type="spellEnd"/>
      <w:r w:rsidRPr="00C10943">
        <w:rPr>
          <w:rFonts w:ascii="Book Antiqua" w:hAnsi="Book Antiqua"/>
        </w:rPr>
        <w:t xml:space="preserve"> H, Ikegami T, Harada N, Yamashita Y, </w:t>
      </w:r>
      <w:proofErr w:type="spellStart"/>
      <w:r w:rsidRPr="00C10943">
        <w:rPr>
          <w:rFonts w:ascii="Book Antiqua" w:hAnsi="Book Antiqua"/>
        </w:rPr>
        <w:t>Sugimachi</w:t>
      </w:r>
      <w:proofErr w:type="spellEnd"/>
      <w:r w:rsidRPr="00C10943">
        <w:rPr>
          <w:rFonts w:ascii="Book Antiqua" w:hAnsi="Book Antiqua"/>
        </w:rPr>
        <w:t xml:space="preserve"> K, </w:t>
      </w:r>
      <w:proofErr w:type="spellStart"/>
      <w:r w:rsidRPr="00C10943">
        <w:rPr>
          <w:rFonts w:ascii="Book Antiqua" w:hAnsi="Book Antiqua"/>
        </w:rPr>
        <w:t>Kayashima</w:t>
      </w:r>
      <w:proofErr w:type="spellEnd"/>
      <w:r w:rsidRPr="00C10943">
        <w:rPr>
          <w:rFonts w:ascii="Book Antiqua" w:hAnsi="Book Antiqua"/>
        </w:rPr>
        <w:t xml:space="preserve"> H, Iguchi T, Maehara Y. Impact of des-gamma-carboxy prothrombin and tumor size on the recurrence of hepatocellular carcinoma after living donor liver transplantation. </w:t>
      </w:r>
      <w:r w:rsidRPr="00C10943">
        <w:rPr>
          <w:rFonts w:ascii="Book Antiqua" w:hAnsi="Book Antiqua"/>
          <w:i/>
          <w:iCs/>
        </w:rPr>
        <w:t>Transplantation</w:t>
      </w:r>
      <w:r w:rsidRPr="00C10943">
        <w:rPr>
          <w:rFonts w:ascii="Book Antiqua" w:hAnsi="Book Antiqua"/>
        </w:rPr>
        <w:t xml:space="preserve"> 2009; </w:t>
      </w:r>
      <w:r w:rsidRPr="00C10943">
        <w:rPr>
          <w:rFonts w:ascii="Book Antiqua" w:hAnsi="Book Antiqua"/>
          <w:b/>
          <w:bCs/>
        </w:rPr>
        <w:t>87</w:t>
      </w:r>
      <w:r w:rsidRPr="00C10943">
        <w:rPr>
          <w:rFonts w:ascii="Book Antiqua" w:hAnsi="Book Antiqua"/>
        </w:rPr>
        <w:t>: 531-537 [PMID: 19307789 DOI: 10.1097/TP.0b013e3181943bee]</w:t>
      </w:r>
    </w:p>
    <w:p w14:paraId="5E392254"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32 </w:t>
      </w:r>
      <w:r w:rsidRPr="00C10943">
        <w:rPr>
          <w:rFonts w:ascii="Book Antiqua" w:hAnsi="Book Antiqua"/>
          <w:b/>
          <w:bCs/>
        </w:rPr>
        <w:t>Mazzaferro V</w:t>
      </w:r>
      <w:r w:rsidRPr="00C10943">
        <w:rPr>
          <w:rFonts w:ascii="Book Antiqua" w:hAnsi="Book Antiqua"/>
        </w:rPr>
        <w:t xml:space="preserve">, </w:t>
      </w:r>
      <w:proofErr w:type="spellStart"/>
      <w:r w:rsidRPr="00C10943">
        <w:rPr>
          <w:rFonts w:ascii="Book Antiqua" w:hAnsi="Book Antiqua"/>
        </w:rPr>
        <w:t>Llovet</w:t>
      </w:r>
      <w:proofErr w:type="spellEnd"/>
      <w:r w:rsidRPr="00C10943">
        <w:rPr>
          <w:rFonts w:ascii="Book Antiqua" w:hAnsi="Book Antiqua"/>
        </w:rPr>
        <w:t xml:space="preserve"> JM, Miceli R, </w:t>
      </w:r>
      <w:proofErr w:type="spellStart"/>
      <w:r w:rsidRPr="00C10943">
        <w:rPr>
          <w:rFonts w:ascii="Book Antiqua" w:hAnsi="Book Antiqua"/>
        </w:rPr>
        <w:t>Bhoori</w:t>
      </w:r>
      <w:proofErr w:type="spellEnd"/>
      <w:r w:rsidRPr="00C10943">
        <w:rPr>
          <w:rFonts w:ascii="Book Antiqua" w:hAnsi="Book Antiqua"/>
        </w:rPr>
        <w:t xml:space="preserve"> S, Schiavo M, </w:t>
      </w:r>
      <w:proofErr w:type="spellStart"/>
      <w:r w:rsidRPr="00C10943">
        <w:rPr>
          <w:rFonts w:ascii="Book Antiqua" w:hAnsi="Book Antiqua"/>
        </w:rPr>
        <w:t>Mariani</w:t>
      </w:r>
      <w:proofErr w:type="spellEnd"/>
      <w:r w:rsidRPr="00C10943">
        <w:rPr>
          <w:rFonts w:ascii="Book Antiqua" w:hAnsi="Book Antiqua"/>
        </w:rPr>
        <w:t xml:space="preserve"> L, </w:t>
      </w:r>
      <w:proofErr w:type="spellStart"/>
      <w:r w:rsidRPr="00C10943">
        <w:rPr>
          <w:rFonts w:ascii="Book Antiqua" w:hAnsi="Book Antiqua"/>
        </w:rPr>
        <w:t>Camerini</w:t>
      </w:r>
      <w:proofErr w:type="spellEnd"/>
      <w:r w:rsidRPr="00C10943">
        <w:rPr>
          <w:rFonts w:ascii="Book Antiqua" w:hAnsi="Book Antiqua"/>
        </w:rPr>
        <w:t xml:space="preserve"> T, </w:t>
      </w:r>
      <w:proofErr w:type="spellStart"/>
      <w:r w:rsidRPr="00C10943">
        <w:rPr>
          <w:rFonts w:ascii="Book Antiqua" w:hAnsi="Book Antiqua"/>
        </w:rPr>
        <w:t>Roayaie</w:t>
      </w:r>
      <w:proofErr w:type="spellEnd"/>
      <w:r w:rsidRPr="00C10943">
        <w:rPr>
          <w:rFonts w:ascii="Book Antiqua" w:hAnsi="Book Antiqua"/>
        </w:rPr>
        <w:t xml:space="preserve"> S, Schwartz ME, </w:t>
      </w:r>
      <w:proofErr w:type="spellStart"/>
      <w:r w:rsidRPr="00C10943">
        <w:rPr>
          <w:rFonts w:ascii="Book Antiqua" w:hAnsi="Book Antiqua"/>
        </w:rPr>
        <w:t>Grazi</w:t>
      </w:r>
      <w:proofErr w:type="spellEnd"/>
      <w:r w:rsidRPr="00C10943">
        <w:rPr>
          <w:rFonts w:ascii="Book Antiqua" w:hAnsi="Book Antiqua"/>
        </w:rPr>
        <w:t xml:space="preserve"> GL, Adam R, Neuhaus P, </w:t>
      </w:r>
      <w:proofErr w:type="spellStart"/>
      <w:r w:rsidRPr="00C10943">
        <w:rPr>
          <w:rFonts w:ascii="Book Antiqua" w:hAnsi="Book Antiqua"/>
        </w:rPr>
        <w:t>Salizzoni</w:t>
      </w:r>
      <w:proofErr w:type="spellEnd"/>
      <w:r w:rsidRPr="00C10943">
        <w:rPr>
          <w:rFonts w:ascii="Book Antiqua" w:hAnsi="Book Antiqua"/>
        </w:rPr>
        <w:t xml:space="preserve"> M, </w:t>
      </w:r>
      <w:proofErr w:type="spellStart"/>
      <w:r w:rsidRPr="00C10943">
        <w:rPr>
          <w:rFonts w:ascii="Book Antiqua" w:hAnsi="Book Antiqua"/>
        </w:rPr>
        <w:t>Bruix</w:t>
      </w:r>
      <w:proofErr w:type="spellEnd"/>
      <w:r w:rsidRPr="00C10943">
        <w:rPr>
          <w:rFonts w:ascii="Book Antiqua" w:hAnsi="Book Antiqua"/>
        </w:rPr>
        <w:t xml:space="preserve"> J, </w:t>
      </w:r>
      <w:proofErr w:type="spellStart"/>
      <w:r w:rsidRPr="00C10943">
        <w:rPr>
          <w:rFonts w:ascii="Book Antiqua" w:hAnsi="Book Antiqua"/>
        </w:rPr>
        <w:t>Forner</w:t>
      </w:r>
      <w:proofErr w:type="spellEnd"/>
      <w:r w:rsidRPr="00C10943">
        <w:rPr>
          <w:rFonts w:ascii="Book Antiqua" w:hAnsi="Book Antiqua"/>
        </w:rPr>
        <w:t xml:space="preserve"> A, De </w:t>
      </w:r>
      <w:proofErr w:type="spellStart"/>
      <w:r w:rsidRPr="00C10943">
        <w:rPr>
          <w:rFonts w:ascii="Book Antiqua" w:hAnsi="Book Antiqua"/>
        </w:rPr>
        <w:t>Carlis</w:t>
      </w:r>
      <w:proofErr w:type="spellEnd"/>
      <w:r w:rsidRPr="00C10943">
        <w:rPr>
          <w:rFonts w:ascii="Book Antiqua" w:hAnsi="Book Antiqua"/>
        </w:rPr>
        <w:t xml:space="preserve"> L, </w:t>
      </w:r>
      <w:proofErr w:type="spellStart"/>
      <w:r w:rsidRPr="00C10943">
        <w:rPr>
          <w:rFonts w:ascii="Book Antiqua" w:hAnsi="Book Antiqua"/>
        </w:rPr>
        <w:t>Cillo</w:t>
      </w:r>
      <w:proofErr w:type="spellEnd"/>
      <w:r w:rsidRPr="00C10943">
        <w:rPr>
          <w:rFonts w:ascii="Book Antiqua" w:hAnsi="Book Antiqua"/>
        </w:rPr>
        <w:t xml:space="preserve"> U, Burroughs AK, </w:t>
      </w:r>
      <w:proofErr w:type="spellStart"/>
      <w:r w:rsidRPr="00C10943">
        <w:rPr>
          <w:rFonts w:ascii="Book Antiqua" w:hAnsi="Book Antiqua"/>
        </w:rPr>
        <w:t>Troisi</w:t>
      </w:r>
      <w:proofErr w:type="spellEnd"/>
      <w:r w:rsidRPr="00C10943">
        <w:rPr>
          <w:rFonts w:ascii="Book Antiqua" w:hAnsi="Book Antiqua"/>
        </w:rPr>
        <w:t xml:space="preserve"> R, Rossi M, </w:t>
      </w:r>
      <w:proofErr w:type="spellStart"/>
      <w:r w:rsidRPr="00C10943">
        <w:rPr>
          <w:rFonts w:ascii="Book Antiqua" w:hAnsi="Book Antiqua"/>
        </w:rPr>
        <w:t>Gerunda</w:t>
      </w:r>
      <w:proofErr w:type="spellEnd"/>
      <w:r w:rsidRPr="00C10943">
        <w:rPr>
          <w:rFonts w:ascii="Book Antiqua" w:hAnsi="Book Antiqua"/>
        </w:rPr>
        <w:t xml:space="preserve"> GE, </w:t>
      </w:r>
      <w:proofErr w:type="spellStart"/>
      <w:r w:rsidRPr="00C10943">
        <w:rPr>
          <w:rFonts w:ascii="Book Antiqua" w:hAnsi="Book Antiqua"/>
        </w:rPr>
        <w:t>Lerut</w:t>
      </w:r>
      <w:proofErr w:type="spellEnd"/>
      <w:r w:rsidRPr="00C10943">
        <w:rPr>
          <w:rFonts w:ascii="Book Antiqua" w:hAnsi="Book Antiqua"/>
        </w:rPr>
        <w:t xml:space="preserve"> J, </w:t>
      </w:r>
      <w:proofErr w:type="spellStart"/>
      <w:r w:rsidRPr="00C10943">
        <w:rPr>
          <w:rFonts w:ascii="Book Antiqua" w:hAnsi="Book Antiqua"/>
        </w:rPr>
        <w:t>Belghiti</w:t>
      </w:r>
      <w:proofErr w:type="spellEnd"/>
      <w:r w:rsidRPr="00C10943">
        <w:rPr>
          <w:rFonts w:ascii="Book Antiqua" w:hAnsi="Book Antiqua"/>
        </w:rPr>
        <w:t xml:space="preserve"> J, </w:t>
      </w:r>
      <w:proofErr w:type="spellStart"/>
      <w:r w:rsidRPr="00C10943">
        <w:rPr>
          <w:rFonts w:ascii="Book Antiqua" w:hAnsi="Book Antiqua"/>
        </w:rPr>
        <w:t>Boin</w:t>
      </w:r>
      <w:proofErr w:type="spellEnd"/>
      <w:r w:rsidRPr="00C10943">
        <w:rPr>
          <w:rFonts w:ascii="Book Antiqua" w:hAnsi="Book Antiqua"/>
        </w:rPr>
        <w:t xml:space="preserve"> I, </w:t>
      </w:r>
      <w:proofErr w:type="spellStart"/>
      <w:r w:rsidRPr="00C10943">
        <w:rPr>
          <w:rFonts w:ascii="Book Antiqua" w:hAnsi="Book Antiqua"/>
        </w:rPr>
        <w:t>Gugenheim</w:t>
      </w:r>
      <w:proofErr w:type="spellEnd"/>
      <w:r w:rsidRPr="00C10943">
        <w:rPr>
          <w:rFonts w:ascii="Book Antiqua" w:hAnsi="Book Antiqua"/>
        </w:rPr>
        <w:t xml:space="preserve"> J, </w:t>
      </w:r>
      <w:proofErr w:type="spellStart"/>
      <w:r w:rsidRPr="00C10943">
        <w:rPr>
          <w:rFonts w:ascii="Book Antiqua" w:hAnsi="Book Antiqua"/>
        </w:rPr>
        <w:t>Rochling</w:t>
      </w:r>
      <w:proofErr w:type="spellEnd"/>
      <w:r w:rsidRPr="00C10943">
        <w:rPr>
          <w:rFonts w:ascii="Book Antiqua" w:hAnsi="Book Antiqua"/>
        </w:rPr>
        <w:t xml:space="preserve"> F, Van Hoek B, </w:t>
      </w:r>
      <w:proofErr w:type="spellStart"/>
      <w:r w:rsidRPr="00C10943">
        <w:rPr>
          <w:rFonts w:ascii="Book Antiqua" w:hAnsi="Book Antiqua"/>
        </w:rPr>
        <w:t>Majno</w:t>
      </w:r>
      <w:proofErr w:type="spellEnd"/>
      <w:r w:rsidRPr="00C10943">
        <w:rPr>
          <w:rFonts w:ascii="Book Antiqua" w:hAnsi="Book Antiqua"/>
        </w:rPr>
        <w:t xml:space="preserve"> P; </w:t>
      </w:r>
      <w:proofErr w:type="spellStart"/>
      <w:r w:rsidRPr="00C10943">
        <w:rPr>
          <w:rFonts w:ascii="Book Antiqua" w:hAnsi="Book Antiqua"/>
        </w:rPr>
        <w:t>Metroticket</w:t>
      </w:r>
      <w:proofErr w:type="spellEnd"/>
      <w:r w:rsidRPr="00C10943">
        <w:rPr>
          <w:rFonts w:ascii="Book Antiqua" w:hAnsi="Book Antiqua"/>
        </w:rPr>
        <w:t xml:space="preserve"> Investigator Study Group. Predicting survival after liver transplantation in patients with hepatocellular carcinoma beyond the Milan criteria: a retrospective, exploratory analysis. </w:t>
      </w:r>
      <w:r w:rsidRPr="00C10943">
        <w:rPr>
          <w:rFonts w:ascii="Book Antiqua" w:hAnsi="Book Antiqua"/>
          <w:i/>
          <w:iCs/>
        </w:rPr>
        <w:t>Lancet Oncol</w:t>
      </w:r>
      <w:r w:rsidRPr="00C10943">
        <w:rPr>
          <w:rFonts w:ascii="Book Antiqua" w:hAnsi="Book Antiqua"/>
        </w:rPr>
        <w:t xml:space="preserve"> 2009; </w:t>
      </w:r>
      <w:r w:rsidRPr="00C10943">
        <w:rPr>
          <w:rFonts w:ascii="Book Antiqua" w:hAnsi="Book Antiqua"/>
          <w:b/>
          <w:bCs/>
        </w:rPr>
        <w:t>10</w:t>
      </w:r>
      <w:r w:rsidRPr="00C10943">
        <w:rPr>
          <w:rFonts w:ascii="Book Antiqua" w:hAnsi="Book Antiqua"/>
        </w:rPr>
        <w:t>: 35-43 [PMID: 19058754 DOI: 10.1016/S1470-2045(08)70284-5]</w:t>
      </w:r>
    </w:p>
    <w:p w14:paraId="50E6DA63"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33 </w:t>
      </w:r>
      <w:proofErr w:type="spellStart"/>
      <w:r w:rsidRPr="00C10943">
        <w:rPr>
          <w:rFonts w:ascii="Book Antiqua" w:hAnsi="Book Antiqua"/>
          <w:b/>
          <w:bCs/>
        </w:rPr>
        <w:t>Toso</w:t>
      </w:r>
      <w:proofErr w:type="spellEnd"/>
      <w:r w:rsidRPr="00C10943">
        <w:rPr>
          <w:rFonts w:ascii="Book Antiqua" w:hAnsi="Book Antiqua"/>
          <w:b/>
          <w:bCs/>
        </w:rPr>
        <w:t xml:space="preserve"> C</w:t>
      </w:r>
      <w:r w:rsidRPr="00C10943">
        <w:rPr>
          <w:rFonts w:ascii="Book Antiqua" w:hAnsi="Book Antiqua"/>
        </w:rPr>
        <w:t xml:space="preserve">, Asthana S, </w:t>
      </w:r>
      <w:proofErr w:type="spellStart"/>
      <w:r w:rsidRPr="00C10943">
        <w:rPr>
          <w:rFonts w:ascii="Book Antiqua" w:hAnsi="Book Antiqua"/>
        </w:rPr>
        <w:t>Bigam</w:t>
      </w:r>
      <w:proofErr w:type="spellEnd"/>
      <w:r w:rsidRPr="00C10943">
        <w:rPr>
          <w:rFonts w:ascii="Book Antiqua" w:hAnsi="Book Antiqua"/>
        </w:rPr>
        <w:t xml:space="preserve"> DL, Shapiro AM, </w:t>
      </w:r>
      <w:proofErr w:type="spellStart"/>
      <w:r w:rsidRPr="00C10943">
        <w:rPr>
          <w:rFonts w:ascii="Book Antiqua" w:hAnsi="Book Antiqua"/>
        </w:rPr>
        <w:t>Kneteman</w:t>
      </w:r>
      <w:proofErr w:type="spellEnd"/>
      <w:r w:rsidRPr="00C10943">
        <w:rPr>
          <w:rFonts w:ascii="Book Antiqua" w:hAnsi="Book Antiqua"/>
        </w:rPr>
        <w:t xml:space="preserve"> NM. Reassessing selection criteria prior to liver transplantation for hepatocellular carcinoma utilizing the Scientific </w:t>
      </w:r>
      <w:r w:rsidRPr="00C10943">
        <w:rPr>
          <w:rFonts w:ascii="Book Antiqua" w:hAnsi="Book Antiqua"/>
        </w:rPr>
        <w:lastRenderedPageBreak/>
        <w:t xml:space="preserve">Registry of Transplant Recipients database. </w:t>
      </w:r>
      <w:r w:rsidRPr="00C10943">
        <w:rPr>
          <w:rFonts w:ascii="Book Antiqua" w:hAnsi="Book Antiqua"/>
          <w:i/>
          <w:iCs/>
        </w:rPr>
        <w:t>Hepatology</w:t>
      </w:r>
      <w:r w:rsidRPr="00C10943">
        <w:rPr>
          <w:rFonts w:ascii="Book Antiqua" w:hAnsi="Book Antiqua"/>
        </w:rPr>
        <w:t xml:space="preserve"> 2009; </w:t>
      </w:r>
      <w:r w:rsidRPr="00C10943">
        <w:rPr>
          <w:rFonts w:ascii="Book Antiqua" w:hAnsi="Book Antiqua"/>
          <w:b/>
          <w:bCs/>
        </w:rPr>
        <w:t>49</w:t>
      </w:r>
      <w:r w:rsidRPr="00C10943">
        <w:rPr>
          <w:rFonts w:ascii="Book Antiqua" w:hAnsi="Book Antiqua"/>
        </w:rPr>
        <w:t>: 832-838 [PMID: 19152426 DOI: 10.1002/hep.22693]</w:t>
      </w:r>
    </w:p>
    <w:p w14:paraId="4354FB0E"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34 </w:t>
      </w:r>
      <w:proofErr w:type="spellStart"/>
      <w:r w:rsidRPr="00C10943">
        <w:rPr>
          <w:rFonts w:ascii="Book Antiqua" w:hAnsi="Book Antiqua"/>
          <w:b/>
          <w:bCs/>
        </w:rPr>
        <w:t>DuBay</w:t>
      </w:r>
      <w:proofErr w:type="spellEnd"/>
      <w:r w:rsidRPr="00C10943">
        <w:rPr>
          <w:rFonts w:ascii="Book Antiqua" w:hAnsi="Book Antiqua"/>
          <w:b/>
          <w:bCs/>
        </w:rPr>
        <w:t xml:space="preserve"> D</w:t>
      </w:r>
      <w:r w:rsidRPr="00C10943">
        <w:rPr>
          <w:rFonts w:ascii="Book Antiqua" w:hAnsi="Book Antiqua"/>
        </w:rPr>
        <w:t xml:space="preserve">, </w:t>
      </w:r>
      <w:proofErr w:type="spellStart"/>
      <w:r w:rsidRPr="00C10943">
        <w:rPr>
          <w:rFonts w:ascii="Book Antiqua" w:hAnsi="Book Antiqua"/>
        </w:rPr>
        <w:t>Sandroussi</w:t>
      </w:r>
      <w:proofErr w:type="spellEnd"/>
      <w:r w:rsidRPr="00C10943">
        <w:rPr>
          <w:rFonts w:ascii="Book Antiqua" w:hAnsi="Book Antiqua"/>
        </w:rPr>
        <w:t xml:space="preserve"> C, Sandhu L, Cleary S, Guba M, </w:t>
      </w:r>
      <w:proofErr w:type="spellStart"/>
      <w:r w:rsidRPr="00C10943">
        <w:rPr>
          <w:rFonts w:ascii="Book Antiqua" w:hAnsi="Book Antiqua"/>
        </w:rPr>
        <w:t>Cattral</w:t>
      </w:r>
      <w:proofErr w:type="spellEnd"/>
      <w:r w:rsidRPr="00C10943">
        <w:rPr>
          <w:rFonts w:ascii="Book Antiqua" w:hAnsi="Book Antiqua"/>
        </w:rPr>
        <w:t xml:space="preserve"> MS, </w:t>
      </w:r>
      <w:proofErr w:type="spellStart"/>
      <w:r w:rsidRPr="00C10943">
        <w:rPr>
          <w:rFonts w:ascii="Book Antiqua" w:hAnsi="Book Antiqua"/>
        </w:rPr>
        <w:t>McGilvray</w:t>
      </w:r>
      <w:proofErr w:type="spellEnd"/>
      <w:r w:rsidRPr="00C10943">
        <w:rPr>
          <w:rFonts w:ascii="Book Antiqua" w:hAnsi="Book Antiqua"/>
        </w:rPr>
        <w:t xml:space="preserve"> I, </w:t>
      </w:r>
      <w:proofErr w:type="spellStart"/>
      <w:r w:rsidRPr="00C10943">
        <w:rPr>
          <w:rFonts w:ascii="Book Antiqua" w:hAnsi="Book Antiqua"/>
        </w:rPr>
        <w:t>Ghanekar</w:t>
      </w:r>
      <w:proofErr w:type="spellEnd"/>
      <w:r w:rsidRPr="00C10943">
        <w:rPr>
          <w:rFonts w:ascii="Book Antiqua" w:hAnsi="Book Antiqua"/>
        </w:rPr>
        <w:t xml:space="preserve"> A, </w:t>
      </w:r>
      <w:proofErr w:type="spellStart"/>
      <w:r w:rsidRPr="00C10943">
        <w:rPr>
          <w:rFonts w:ascii="Book Antiqua" w:hAnsi="Book Antiqua"/>
        </w:rPr>
        <w:t>Selzner</w:t>
      </w:r>
      <w:proofErr w:type="spellEnd"/>
      <w:r w:rsidRPr="00C10943">
        <w:rPr>
          <w:rFonts w:ascii="Book Antiqua" w:hAnsi="Book Antiqua"/>
        </w:rPr>
        <w:t xml:space="preserve"> M, Greig PD, Grant DR. Liver transplantation for advanced hepatocellular carcinoma using poor tumor differentiation on biopsy as an exclusion criterion. </w:t>
      </w:r>
      <w:r w:rsidRPr="00C10943">
        <w:rPr>
          <w:rFonts w:ascii="Book Antiqua" w:hAnsi="Book Antiqua"/>
          <w:i/>
          <w:iCs/>
        </w:rPr>
        <w:t>Ann Surg</w:t>
      </w:r>
      <w:r w:rsidRPr="00C10943">
        <w:rPr>
          <w:rFonts w:ascii="Book Antiqua" w:hAnsi="Book Antiqua"/>
        </w:rPr>
        <w:t xml:space="preserve"> 2011; </w:t>
      </w:r>
      <w:r w:rsidRPr="00C10943">
        <w:rPr>
          <w:rFonts w:ascii="Book Antiqua" w:hAnsi="Book Antiqua"/>
          <w:b/>
          <w:bCs/>
        </w:rPr>
        <w:t>253</w:t>
      </w:r>
      <w:r w:rsidRPr="00C10943">
        <w:rPr>
          <w:rFonts w:ascii="Book Antiqua" w:hAnsi="Book Antiqua"/>
        </w:rPr>
        <w:t>: 166-172 [PMID: 21294289 DOI: 10.1097/sla.0b013e31820508f1]</w:t>
      </w:r>
    </w:p>
    <w:p w14:paraId="2E3021ED"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35 </w:t>
      </w:r>
      <w:proofErr w:type="spellStart"/>
      <w:r w:rsidRPr="00C10943">
        <w:rPr>
          <w:rFonts w:ascii="Book Antiqua" w:hAnsi="Book Antiqua"/>
          <w:b/>
          <w:bCs/>
        </w:rPr>
        <w:t>Sapisochin</w:t>
      </w:r>
      <w:proofErr w:type="spellEnd"/>
      <w:r w:rsidRPr="00C10943">
        <w:rPr>
          <w:rFonts w:ascii="Book Antiqua" w:hAnsi="Book Antiqua"/>
          <w:b/>
          <w:bCs/>
        </w:rPr>
        <w:t xml:space="preserve"> G</w:t>
      </w:r>
      <w:r w:rsidRPr="00C10943">
        <w:rPr>
          <w:rFonts w:ascii="Book Antiqua" w:hAnsi="Book Antiqua"/>
        </w:rPr>
        <w:t xml:space="preserve">, </w:t>
      </w:r>
      <w:proofErr w:type="spellStart"/>
      <w:r w:rsidRPr="00C10943">
        <w:rPr>
          <w:rFonts w:ascii="Book Antiqua" w:hAnsi="Book Antiqua"/>
        </w:rPr>
        <w:t>Goldaracena</w:t>
      </w:r>
      <w:proofErr w:type="spellEnd"/>
      <w:r w:rsidRPr="00C10943">
        <w:rPr>
          <w:rFonts w:ascii="Book Antiqua" w:hAnsi="Book Antiqua"/>
        </w:rPr>
        <w:t xml:space="preserve"> N, Laurence JM, Dib M, </w:t>
      </w:r>
      <w:proofErr w:type="spellStart"/>
      <w:r w:rsidRPr="00C10943">
        <w:rPr>
          <w:rFonts w:ascii="Book Antiqua" w:hAnsi="Book Antiqua"/>
        </w:rPr>
        <w:t>Barbas</w:t>
      </w:r>
      <w:proofErr w:type="spellEnd"/>
      <w:r w:rsidRPr="00C10943">
        <w:rPr>
          <w:rFonts w:ascii="Book Antiqua" w:hAnsi="Book Antiqua"/>
        </w:rPr>
        <w:t xml:space="preserve"> A, </w:t>
      </w:r>
      <w:proofErr w:type="spellStart"/>
      <w:r w:rsidRPr="00C10943">
        <w:rPr>
          <w:rFonts w:ascii="Book Antiqua" w:hAnsi="Book Antiqua"/>
        </w:rPr>
        <w:t>Ghanekar</w:t>
      </w:r>
      <w:proofErr w:type="spellEnd"/>
      <w:r w:rsidRPr="00C10943">
        <w:rPr>
          <w:rFonts w:ascii="Book Antiqua" w:hAnsi="Book Antiqua"/>
        </w:rPr>
        <w:t xml:space="preserve"> A, Cleary SP, Lilly L, </w:t>
      </w:r>
      <w:proofErr w:type="spellStart"/>
      <w:r w:rsidRPr="00C10943">
        <w:rPr>
          <w:rFonts w:ascii="Book Antiqua" w:hAnsi="Book Antiqua"/>
        </w:rPr>
        <w:t>Cattral</w:t>
      </w:r>
      <w:proofErr w:type="spellEnd"/>
      <w:r w:rsidRPr="00C10943">
        <w:rPr>
          <w:rFonts w:ascii="Book Antiqua" w:hAnsi="Book Antiqua"/>
        </w:rPr>
        <w:t xml:space="preserve"> MS, Marquez M, </w:t>
      </w:r>
      <w:proofErr w:type="spellStart"/>
      <w:r w:rsidRPr="00C10943">
        <w:rPr>
          <w:rFonts w:ascii="Book Antiqua" w:hAnsi="Book Antiqua"/>
        </w:rPr>
        <w:t>Selzner</w:t>
      </w:r>
      <w:proofErr w:type="spellEnd"/>
      <w:r w:rsidRPr="00C10943">
        <w:rPr>
          <w:rFonts w:ascii="Book Antiqua" w:hAnsi="Book Antiqua"/>
        </w:rPr>
        <w:t xml:space="preserve"> M, Renner E, </w:t>
      </w:r>
      <w:proofErr w:type="spellStart"/>
      <w:r w:rsidRPr="00C10943">
        <w:rPr>
          <w:rFonts w:ascii="Book Antiqua" w:hAnsi="Book Antiqua"/>
        </w:rPr>
        <w:t>Selzner</w:t>
      </w:r>
      <w:proofErr w:type="spellEnd"/>
      <w:r w:rsidRPr="00C10943">
        <w:rPr>
          <w:rFonts w:ascii="Book Antiqua" w:hAnsi="Book Antiqua"/>
        </w:rPr>
        <w:t xml:space="preserve"> N, </w:t>
      </w:r>
      <w:proofErr w:type="spellStart"/>
      <w:r w:rsidRPr="00C10943">
        <w:rPr>
          <w:rFonts w:ascii="Book Antiqua" w:hAnsi="Book Antiqua"/>
        </w:rPr>
        <w:t>McGilvray</w:t>
      </w:r>
      <w:proofErr w:type="spellEnd"/>
      <w:r w:rsidRPr="00C10943">
        <w:rPr>
          <w:rFonts w:ascii="Book Antiqua" w:hAnsi="Book Antiqua"/>
        </w:rPr>
        <w:t xml:space="preserve"> ID, Greig PD, Grant DR. The extended Toronto criteria for liver transplantation in patients with hepatocellular carcinoma: A prospective validation study. </w:t>
      </w:r>
      <w:r w:rsidRPr="00C10943">
        <w:rPr>
          <w:rFonts w:ascii="Book Antiqua" w:hAnsi="Book Antiqua"/>
          <w:i/>
          <w:iCs/>
        </w:rPr>
        <w:t>Hepatology</w:t>
      </w:r>
      <w:r w:rsidRPr="00C10943">
        <w:rPr>
          <w:rFonts w:ascii="Book Antiqua" w:hAnsi="Book Antiqua"/>
        </w:rPr>
        <w:t xml:space="preserve"> 2016; </w:t>
      </w:r>
      <w:r w:rsidRPr="00C10943">
        <w:rPr>
          <w:rFonts w:ascii="Book Antiqua" w:hAnsi="Book Antiqua"/>
          <w:b/>
          <w:bCs/>
        </w:rPr>
        <w:t>64</w:t>
      </w:r>
      <w:r w:rsidRPr="00C10943">
        <w:rPr>
          <w:rFonts w:ascii="Book Antiqua" w:hAnsi="Book Antiqua"/>
        </w:rPr>
        <w:t>: 2077-2088 [PMID: 27178646 DOI: 10.1002/hep.28643]</w:t>
      </w:r>
    </w:p>
    <w:p w14:paraId="079252C6"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36 </w:t>
      </w:r>
      <w:r w:rsidRPr="00C10943">
        <w:rPr>
          <w:rFonts w:ascii="Book Antiqua" w:hAnsi="Book Antiqua"/>
          <w:b/>
          <w:bCs/>
        </w:rPr>
        <w:t>Lai Q</w:t>
      </w:r>
      <w:r w:rsidRPr="00C10943">
        <w:rPr>
          <w:rFonts w:ascii="Book Antiqua" w:hAnsi="Book Antiqua"/>
        </w:rPr>
        <w:t xml:space="preserve">, Avolio AW, </w:t>
      </w:r>
      <w:proofErr w:type="spellStart"/>
      <w:r w:rsidRPr="00C10943">
        <w:rPr>
          <w:rFonts w:ascii="Book Antiqua" w:hAnsi="Book Antiqua"/>
        </w:rPr>
        <w:t>Manzia</w:t>
      </w:r>
      <w:proofErr w:type="spellEnd"/>
      <w:r w:rsidRPr="00C10943">
        <w:rPr>
          <w:rFonts w:ascii="Book Antiqua" w:hAnsi="Book Antiqua"/>
        </w:rPr>
        <w:t xml:space="preserve"> TM, Sorge R, Agnes S, </w:t>
      </w:r>
      <w:proofErr w:type="spellStart"/>
      <w:r w:rsidRPr="00C10943">
        <w:rPr>
          <w:rFonts w:ascii="Book Antiqua" w:hAnsi="Book Antiqua"/>
        </w:rPr>
        <w:t>Tisone</w:t>
      </w:r>
      <w:proofErr w:type="spellEnd"/>
      <w:r w:rsidRPr="00C10943">
        <w:rPr>
          <w:rFonts w:ascii="Book Antiqua" w:hAnsi="Book Antiqua"/>
        </w:rPr>
        <w:t xml:space="preserve"> G, </w:t>
      </w:r>
      <w:proofErr w:type="spellStart"/>
      <w:r w:rsidRPr="00C10943">
        <w:rPr>
          <w:rFonts w:ascii="Book Antiqua" w:hAnsi="Book Antiqua"/>
        </w:rPr>
        <w:t>Berloco</w:t>
      </w:r>
      <w:proofErr w:type="spellEnd"/>
      <w:r w:rsidRPr="00C10943">
        <w:rPr>
          <w:rFonts w:ascii="Book Antiqua" w:hAnsi="Book Antiqua"/>
        </w:rPr>
        <w:t xml:space="preserve"> PB, Rossi M. Combination of biological and morphological parameters for the selection of patients with hepatocellular carcinoma waiting for liver transplantation. </w:t>
      </w:r>
      <w:r w:rsidRPr="00C10943">
        <w:rPr>
          <w:rFonts w:ascii="Book Antiqua" w:hAnsi="Book Antiqua"/>
          <w:i/>
          <w:iCs/>
        </w:rPr>
        <w:t>Clin Transplant</w:t>
      </w:r>
      <w:r w:rsidRPr="00C10943">
        <w:rPr>
          <w:rFonts w:ascii="Book Antiqua" w:hAnsi="Book Antiqua"/>
        </w:rPr>
        <w:t xml:space="preserve"> 2012; </w:t>
      </w:r>
      <w:r w:rsidRPr="00C10943">
        <w:rPr>
          <w:rFonts w:ascii="Book Antiqua" w:hAnsi="Book Antiqua"/>
          <w:b/>
          <w:bCs/>
        </w:rPr>
        <w:t>26</w:t>
      </w:r>
      <w:r w:rsidRPr="00C10943">
        <w:rPr>
          <w:rFonts w:ascii="Book Antiqua" w:hAnsi="Book Antiqua"/>
        </w:rPr>
        <w:t>: E125-E131 [PMID: 22192083 DOI: 10.1111/j.1399-0012.2011.01572.x]</w:t>
      </w:r>
    </w:p>
    <w:p w14:paraId="137E28F5"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37 </w:t>
      </w:r>
      <w:r w:rsidRPr="00C10943">
        <w:rPr>
          <w:rFonts w:ascii="Book Antiqua" w:hAnsi="Book Antiqua"/>
          <w:b/>
          <w:bCs/>
        </w:rPr>
        <w:t>Kim JM</w:t>
      </w:r>
      <w:r w:rsidRPr="00C10943">
        <w:rPr>
          <w:rFonts w:ascii="Book Antiqua" w:hAnsi="Book Antiqua"/>
        </w:rPr>
        <w:t xml:space="preserve">, Kwon CH, Joh JW, Park JB, Lee JH, Kim GS, Kim SJ, Paik SW, Lee SK. Expanded criteria for liver transplantation in patients with hepatocellular carcinoma. </w:t>
      </w:r>
      <w:r w:rsidRPr="00C10943">
        <w:rPr>
          <w:rFonts w:ascii="Book Antiqua" w:hAnsi="Book Antiqua"/>
          <w:i/>
          <w:iCs/>
        </w:rPr>
        <w:t>Transplant Proc</w:t>
      </w:r>
      <w:r w:rsidRPr="00C10943">
        <w:rPr>
          <w:rFonts w:ascii="Book Antiqua" w:hAnsi="Book Antiqua"/>
        </w:rPr>
        <w:t xml:space="preserve"> 2014; </w:t>
      </w:r>
      <w:r w:rsidRPr="00C10943">
        <w:rPr>
          <w:rFonts w:ascii="Book Antiqua" w:hAnsi="Book Antiqua"/>
          <w:b/>
          <w:bCs/>
        </w:rPr>
        <w:t>46</w:t>
      </w:r>
      <w:r w:rsidRPr="00C10943">
        <w:rPr>
          <w:rFonts w:ascii="Book Antiqua" w:hAnsi="Book Antiqua"/>
        </w:rPr>
        <w:t>: 726-729 [PMID: 24767334 DOI: 10.1016/j.transproceed.2013.11.037]</w:t>
      </w:r>
    </w:p>
    <w:p w14:paraId="69F60D3A" w14:textId="4CB1F439" w:rsidR="00BD45B4" w:rsidRPr="00C10943" w:rsidRDefault="00BD45B4" w:rsidP="00C10943">
      <w:pPr>
        <w:spacing w:line="360" w:lineRule="auto"/>
        <w:jc w:val="both"/>
        <w:rPr>
          <w:rFonts w:ascii="Book Antiqua" w:hAnsi="Book Antiqua"/>
        </w:rPr>
      </w:pPr>
      <w:r w:rsidRPr="00C10943">
        <w:rPr>
          <w:rFonts w:ascii="Book Antiqua" w:hAnsi="Book Antiqua"/>
        </w:rPr>
        <w:t xml:space="preserve">38 </w:t>
      </w:r>
      <w:r w:rsidRPr="00C10943">
        <w:rPr>
          <w:rFonts w:ascii="Book Antiqua" w:hAnsi="Book Antiqua"/>
          <w:b/>
          <w:bCs/>
        </w:rPr>
        <w:t>Shimamura T</w:t>
      </w:r>
      <w:r w:rsidRPr="00C10943">
        <w:rPr>
          <w:rFonts w:ascii="Book Antiqua" w:hAnsi="Book Antiqua"/>
        </w:rPr>
        <w:t xml:space="preserve">, Akamatsu N, </w:t>
      </w:r>
      <w:proofErr w:type="spellStart"/>
      <w:r w:rsidRPr="00C10943">
        <w:rPr>
          <w:rFonts w:ascii="Book Antiqua" w:hAnsi="Book Antiqua"/>
        </w:rPr>
        <w:t>Fujiyoshi</w:t>
      </w:r>
      <w:proofErr w:type="spellEnd"/>
      <w:r w:rsidRPr="00C10943">
        <w:rPr>
          <w:rFonts w:ascii="Book Antiqua" w:hAnsi="Book Antiqua"/>
        </w:rPr>
        <w:t xml:space="preserve"> M, Kawaguchi A, Morita S, Kawasaki S, </w:t>
      </w:r>
      <w:proofErr w:type="spellStart"/>
      <w:r w:rsidRPr="00C10943">
        <w:rPr>
          <w:rFonts w:ascii="Book Antiqua" w:hAnsi="Book Antiqua"/>
        </w:rPr>
        <w:t>Uemoto</w:t>
      </w:r>
      <w:proofErr w:type="spellEnd"/>
      <w:r w:rsidRPr="00C10943">
        <w:rPr>
          <w:rFonts w:ascii="Book Antiqua" w:hAnsi="Book Antiqua"/>
        </w:rPr>
        <w:t xml:space="preserve"> S, </w:t>
      </w:r>
      <w:proofErr w:type="spellStart"/>
      <w:r w:rsidRPr="00C10943">
        <w:rPr>
          <w:rFonts w:ascii="Book Antiqua" w:hAnsi="Book Antiqua"/>
        </w:rPr>
        <w:t>Kokudo</w:t>
      </w:r>
      <w:proofErr w:type="spellEnd"/>
      <w:r w:rsidRPr="00C10943">
        <w:rPr>
          <w:rFonts w:ascii="Book Antiqua" w:hAnsi="Book Antiqua"/>
        </w:rPr>
        <w:t xml:space="preserve"> N, Hasegawa K, </w:t>
      </w:r>
      <w:proofErr w:type="spellStart"/>
      <w:r w:rsidRPr="00C10943">
        <w:rPr>
          <w:rFonts w:ascii="Book Antiqua" w:hAnsi="Book Antiqua"/>
        </w:rPr>
        <w:t>Ohdan</w:t>
      </w:r>
      <w:proofErr w:type="spellEnd"/>
      <w:r w:rsidRPr="00C10943">
        <w:rPr>
          <w:rFonts w:ascii="Book Antiqua" w:hAnsi="Book Antiqua"/>
        </w:rPr>
        <w:t xml:space="preserve"> H, </w:t>
      </w:r>
      <w:proofErr w:type="spellStart"/>
      <w:r w:rsidRPr="00C10943">
        <w:rPr>
          <w:rFonts w:ascii="Book Antiqua" w:hAnsi="Book Antiqua"/>
        </w:rPr>
        <w:t>Egawa</w:t>
      </w:r>
      <w:proofErr w:type="spellEnd"/>
      <w:r w:rsidRPr="00C10943">
        <w:rPr>
          <w:rFonts w:ascii="Book Antiqua" w:hAnsi="Book Antiqua"/>
        </w:rPr>
        <w:t xml:space="preserve"> H, Furukawa H, </w:t>
      </w:r>
      <w:proofErr w:type="spellStart"/>
      <w:r w:rsidRPr="00C10943">
        <w:rPr>
          <w:rFonts w:ascii="Book Antiqua" w:hAnsi="Book Antiqua"/>
        </w:rPr>
        <w:t>Todo</w:t>
      </w:r>
      <w:proofErr w:type="spellEnd"/>
      <w:r w:rsidRPr="00C10943">
        <w:rPr>
          <w:rFonts w:ascii="Book Antiqua" w:hAnsi="Book Antiqua"/>
        </w:rPr>
        <w:t xml:space="preserve"> S; Japanese Liver Transplantation Society. Expanded living-donor liver transplantation criteria for patients with hepatocellular carcinoma based on the Japanese nationwide survey: the 5-5-500 rule </w:t>
      </w:r>
      <w:r w:rsidR="00A243D1" w:rsidRPr="00C10943">
        <w:rPr>
          <w:rFonts w:ascii="Book Antiqua" w:hAnsi="Book Antiqua"/>
        </w:rPr>
        <w:t>–</w:t>
      </w:r>
      <w:r w:rsidRPr="00C10943">
        <w:rPr>
          <w:rFonts w:ascii="Book Antiqua" w:hAnsi="Book Antiqua"/>
        </w:rPr>
        <w:t xml:space="preserve"> a retrospective study. </w:t>
      </w:r>
      <w:proofErr w:type="spellStart"/>
      <w:r w:rsidRPr="00C10943">
        <w:rPr>
          <w:rFonts w:ascii="Book Antiqua" w:hAnsi="Book Antiqua"/>
          <w:i/>
          <w:iCs/>
        </w:rPr>
        <w:t>Transpl</w:t>
      </w:r>
      <w:proofErr w:type="spellEnd"/>
      <w:r w:rsidRPr="00C10943">
        <w:rPr>
          <w:rFonts w:ascii="Book Antiqua" w:hAnsi="Book Antiqua"/>
          <w:i/>
          <w:iCs/>
        </w:rPr>
        <w:t xml:space="preserve"> Int</w:t>
      </w:r>
      <w:r w:rsidRPr="00C10943">
        <w:rPr>
          <w:rFonts w:ascii="Book Antiqua" w:hAnsi="Book Antiqua"/>
        </w:rPr>
        <w:t xml:space="preserve"> 2019; </w:t>
      </w:r>
      <w:r w:rsidRPr="00C10943">
        <w:rPr>
          <w:rFonts w:ascii="Book Antiqua" w:hAnsi="Book Antiqua"/>
          <w:b/>
          <w:bCs/>
        </w:rPr>
        <w:t>32</w:t>
      </w:r>
      <w:r w:rsidRPr="00C10943">
        <w:rPr>
          <w:rFonts w:ascii="Book Antiqua" w:hAnsi="Book Antiqua"/>
        </w:rPr>
        <w:t>: 356-368 [PMID: 30556935 DOI: 10.1111/tri.13391]</w:t>
      </w:r>
    </w:p>
    <w:p w14:paraId="1F665C3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39 </w:t>
      </w:r>
      <w:r w:rsidRPr="00C10943">
        <w:rPr>
          <w:rFonts w:ascii="Book Antiqua" w:hAnsi="Book Antiqua"/>
          <w:b/>
          <w:bCs/>
        </w:rPr>
        <w:t>Ince V</w:t>
      </w:r>
      <w:r w:rsidRPr="00C10943">
        <w:rPr>
          <w:rFonts w:ascii="Book Antiqua" w:hAnsi="Book Antiqua"/>
        </w:rPr>
        <w:t xml:space="preserve">, </w:t>
      </w:r>
      <w:proofErr w:type="spellStart"/>
      <w:r w:rsidRPr="00C10943">
        <w:rPr>
          <w:rFonts w:ascii="Book Antiqua" w:hAnsi="Book Antiqua"/>
        </w:rPr>
        <w:t>Akbulut</w:t>
      </w:r>
      <w:proofErr w:type="spellEnd"/>
      <w:r w:rsidRPr="00C10943">
        <w:rPr>
          <w:rFonts w:ascii="Book Antiqua" w:hAnsi="Book Antiqua"/>
        </w:rPr>
        <w:t xml:space="preserve"> S, </w:t>
      </w:r>
      <w:proofErr w:type="spellStart"/>
      <w:r w:rsidRPr="00C10943">
        <w:rPr>
          <w:rFonts w:ascii="Book Antiqua" w:hAnsi="Book Antiqua"/>
        </w:rPr>
        <w:t>Otan</w:t>
      </w:r>
      <w:proofErr w:type="spellEnd"/>
      <w:r w:rsidRPr="00C10943">
        <w:rPr>
          <w:rFonts w:ascii="Book Antiqua" w:hAnsi="Book Antiqua"/>
        </w:rPr>
        <w:t xml:space="preserve"> E, Ersan V, Karakas S, </w:t>
      </w:r>
      <w:proofErr w:type="spellStart"/>
      <w:r w:rsidRPr="00C10943">
        <w:rPr>
          <w:rFonts w:ascii="Book Antiqua" w:hAnsi="Book Antiqua"/>
        </w:rPr>
        <w:t>Sahin</w:t>
      </w:r>
      <w:proofErr w:type="spellEnd"/>
      <w:r w:rsidRPr="00C10943">
        <w:rPr>
          <w:rFonts w:ascii="Book Antiqua" w:hAnsi="Book Antiqua"/>
        </w:rPr>
        <w:t xml:space="preserve"> TT, </w:t>
      </w:r>
      <w:proofErr w:type="spellStart"/>
      <w:r w:rsidRPr="00C10943">
        <w:rPr>
          <w:rFonts w:ascii="Book Antiqua" w:hAnsi="Book Antiqua"/>
        </w:rPr>
        <w:t>Carr</w:t>
      </w:r>
      <w:proofErr w:type="spellEnd"/>
      <w:r w:rsidRPr="00C10943">
        <w:rPr>
          <w:rFonts w:ascii="Book Antiqua" w:hAnsi="Book Antiqua"/>
        </w:rPr>
        <w:t xml:space="preserve"> BI, </w:t>
      </w:r>
      <w:proofErr w:type="spellStart"/>
      <w:r w:rsidRPr="00C10943">
        <w:rPr>
          <w:rFonts w:ascii="Book Antiqua" w:hAnsi="Book Antiqua"/>
        </w:rPr>
        <w:t>Baskiran</w:t>
      </w:r>
      <w:proofErr w:type="spellEnd"/>
      <w:r w:rsidRPr="00C10943">
        <w:rPr>
          <w:rFonts w:ascii="Book Antiqua" w:hAnsi="Book Antiqua"/>
        </w:rPr>
        <w:t xml:space="preserve"> A, </w:t>
      </w:r>
      <w:proofErr w:type="spellStart"/>
      <w:r w:rsidRPr="00C10943">
        <w:rPr>
          <w:rFonts w:ascii="Book Antiqua" w:hAnsi="Book Antiqua"/>
        </w:rPr>
        <w:t>Samdanci</w:t>
      </w:r>
      <w:proofErr w:type="spellEnd"/>
      <w:r w:rsidRPr="00C10943">
        <w:rPr>
          <w:rFonts w:ascii="Book Antiqua" w:hAnsi="Book Antiqua"/>
        </w:rPr>
        <w:t xml:space="preserve"> E, Bag HG, </w:t>
      </w:r>
      <w:proofErr w:type="spellStart"/>
      <w:r w:rsidRPr="00C10943">
        <w:rPr>
          <w:rFonts w:ascii="Book Antiqua" w:hAnsi="Book Antiqua"/>
        </w:rPr>
        <w:t>Koc</w:t>
      </w:r>
      <w:proofErr w:type="spellEnd"/>
      <w:r w:rsidRPr="00C10943">
        <w:rPr>
          <w:rFonts w:ascii="Book Antiqua" w:hAnsi="Book Antiqua"/>
        </w:rPr>
        <w:t xml:space="preserve"> C, </w:t>
      </w:r>
      <w:proofErr w:type="spellStart"/>
      <w:r w:rsidRPr="00C10943">
        <w:rPr>
          <w:rFonts w:ascii="Book Antiqua" w:hAnsi="Book Antiqua"/>
        </w:rPr>
        <w:t>Usta</w:t>
      </w:r>
      <w:proofErr w:type="spellEnd"/>
      <w:r w:rsidRPr="00C10943">
        <w:rPr>
          <w:rFonts w:ascii="Book Antiqua" w:hAnsi="Book Antiqua"/>
        </w:rPr>
        <w:t xml:space="preserve"> S, </w:t>
      </w:r>
      <w:proofErr w:type="spellStart"/>
      <w:r w:rsidRPr="00C10943">
        <w:rPr>
          <w:rFonts w:ascii="Book Antiqua" w:hAnsi="Book Antiqua"/>
        </w:rPr>
        <w:t>Ozdemir</w:t>
      </w:r>
      <w:proofErr w:type="spellEnd"/>
      <w:r w:rsidRPr="00C10943">
        <w:rPr>
          <w:rFonts w:ascii="Book Antiqua" w:hAnsi="Book Antiqua"/>
        </w:rPr>
        <w:t xml:space="preserve"> F, Barut B, </w:t>
      </w:r>
      <w:proofErr w:type="spellStart"/>
      <w:r w:rsidRPr="00C10943">
        <w:rPr>
          <w:rFonts w:ascii="Book Antiqua" w:hAnsi="Book Antiqua"/>
        </w:rPr>
        <w:t>Gonultas</w:t>
      </w:r>
      <w:proofErr w:type="spellEnd"/>
      <w:r w:rsidRPr="00C10943">
        <w:rPr>
          <w:rFonts w:ascii="Book Antiqua" w:hAnsi="Book Antiqua"/>
        </w:rPr>
        <w:t xml:space="preserve"> F, </w:t>
      </w:r>
      <w:proofErr w:type="spellStart"/>
      <w:r w:rsidRPr="00C10943">
        <w:rPr>
          <w:rFonts w:ascii="Book Antiqua" w:hAnsi="Book Antiqua"/>
        </w:rPr>
        <w:t>Sarici</w:t>
      </w:r>
      <w:proofErr w:type="spellEnd"/>
      <w:r w:rsidRPr="00C10943">
        <w:rPr>
          <w:rFonts w:ascii="Book Antiqua" w:hAnsi="Book Antiqua"/>
        </w:rPr>
        <w:t xml:space="preserve"> B, </w:t>
      </w:r>
      <w:proofErr w:type="spellStart"/>
      <w:r w:rsidRPr="00C10943">
        <w:rPr>
          <w:rFonts w:ascii="Book Antiqua" w:hAnsi="Book Antiqua"/>
        </w:rPr>
        <w:t>Kutluturk</w:t>
      </w:r>
      <w:proofErr w:type="spellEnd"/>
      <w:r w:rsidRPr="00C10943">
        <w:rPr>
          <w:rFonts w:ascii="Book Antiqua" w:hAnsi="Book Antiqua"/>
        </w:rPr>
        <w:t xml:space="preserve"> K, Dogan MS, </w:t>
      </w:r>
      <w:proofErr w:type="spellStart"/>
      <w:r w:rsidRPr="00C10943">
        <w:rPr>
          <w:rFonts w:ascii="Book Antiqua" w:hAnsi="Book Antiqua"/>
        </w:rPr>
        <w:t>Ozgor</w:t>
      </w:r>
      <w:proofErr w:type="spellEnd"/>
      <w:r w:rsidRPr="00C10943">
        <w:rPr>
          <w:rFonts w:ascii="Book Antiqua" w:hAnsi="Book Antiqua"/>
        </w:rPr>
        <w:t xml:space="preserve"> D, </w:t>
      </w:r>
      <w:proofErr w:type="spellStart"/>
      <w:r w:rsidRPr="00C10943">
        <w:rPr>
          <w:rFonts w:ascii="Book Antiqua" w:hAnsi="Book Antiqua"/>
        </w:rPr>
        <w:t>Dikilitas</w:t>
      </w:r>
      <w:proofErr w:type="spellEnd"/>
      <w:r w:rsidRPr="00C10943">
        <w:rPr>
          <w:rFonts w:ascii="Book Antiqua" w:hAnsi="Book Antiqua"/>
        </w:rPr>
        <w:t xml:space="preserve"> M, </w:t>
      </w:r>
      <w:proofErr w:type="spellStart"/>
      <w:r w:rsidRPr="00C10943">
        <w:rPr>
          <w:rFonts w:ascii="Book Antiqua" w:hAnsi="Book Antiqua"/>
        </w:rPr>
        <w:t>Harputluoglu</w:t>
      </w:r>
      <w:proofErr w:type="spellEnd"/>
      <w:r w:rsidRPr="00C10943">
        <w:rPr>
          <w:rFonts w:ascii="Book Antiqua" w:hAnsi="Book Antiqua"/>
        </w:rPr>
        <w:t xml:space="preserve"> M, </w:t>
      </w:r>
      <w:proofErr w:type="spellStart"/>
      <w:r w:rsidRPr="00C10943">
        <w:rPr>
          <w:rFonts w:ascii="Book Antiqua" w:hAnsi="Book Antiqua"/>
        </w:rPr>
        <w:t>Aladag</w:t>
      </w:r>
      <w:proofErr w:type="spellEnd"/>
      <w:r w:rsidRPr="00C10943">
        <w:rPr>
          <w:rFonts w:ascii="Book Antiqua" w:hAnsi="Book Antiqua"/>
        </w:rPr>
        <w:t xml:space="preserve"> M, </w:t>
      </w:r>
      <w:proofErr w:type="spellStart"/>
      <w:r w:rsidRPr="00C10943">
        <w:rPr>
          <w:rFonts w:ascii="Book Antiqua" w:hAnsi="Book Antiqua"/>
        </w:rPr>
        <w:t>Kutlu</w:t>
      </w:r>
      <w:proofErr w:type="spellEnd"/>
      <w:r w:rsidRPr="00C10943">
        <w:rPr>
          <w:rFonts w:ascii="Book Antiqua" w:hAnsi="Book Antiqua"/>
        </w:rPr>
        <w:t xml:space="preserve"> R, </w:t>
      </w:r>
      <w:proofErr w:type="spellStart"/>
      <w:r w:rsidRPr="00C10943">
        <w:rPr>
          <w:rFonts w:ascii="Book Antiqua" w:hAnsi="Book Antiqua"/>
        </w:rPr>
        <w:t>Varol</w:t>
      </w:r>
      <w:proofErr w:type="spellEnd"/>
      <w:r w:rsidRPr="00C10943">
        <w:rPr>
          <w:rFonts w:ascii="Book Antiqua" w:hAnsi="Book Antiqua"/>
        </w:rPr>
        <w:t xml:space="preserve"> I, </w:t>
      </w:r>
      <w:proofErr w:type="spellStart"/>
      <w:r w:rsidRPr="00C10943">
        <w:rPr>
          <w:rFonts w:ascii="Book Antiqua" w:hAnsi="Book Antiqua"/>
        </w:rPr>
        <w:t>Dirican</w:t>
      </w:r>
      <w:proofErr w:type="spellEnd"/>
      <w:r w:rsidRPr="00C10943">
        <w:rPr>
          <w:rFonts w:ascii="Book Antiqua" w:hAnsi="Book Antiqua"/>
        </w:rPr>
        <w:t xml:space="preserve"> A, Aydin C, </w:t>
      </w:r>
      <w:proofErr w:type="spellStart"/>
      <w:r w:rsidRPr="00C10943">
        <w:rPr>
          <w:rFonts w:ascii="Book Antiqua" w:hAnsi="Book Antiqua"/>
        </w:rPr>
        <w:t>Isik</w:t>
      </w:r>
      <w:proofErr w:type="spellEnd"/>
      <w:r w:rsidRPr="00C10943">
        <w:rPr>
          <w:rFonts w:ascii="Book Antiqua" w:hAnsi="Book Antiqua"/>
        </w:rPr>
        <w:t xml:space="preserve"> B, Ara C, </w:t>
      </w:r>
      <w:proofErr w:type="spellStart"/>
      <w:r w:rsidRPr="00C10943">
        <w:rPr>
          <w:rFonts w:ascii="Book Antiqua" w:hAnsi="Book Antiqua"/>
        </w:rPr>
        <w:t>Kayaalp</w:t>
      </w:r>
      <w:proofErr w:type="spellEnd"/>
      <w:r w:rsidRPr="00C10943">
        <w:rPr>
          <w:rFonts w:ascii="Book Antiqua" w:hAnsi="Book Antiqua"/>
        </w:rPr>
        <w:t xml:space="preserve"> C, Emre S, Yilmaz S. Liver Transplantation for Hepatocellular </w:t>
      </w:r>
      <w:r w:rsidRPr="00C10943">
        <w:rPr>
          <w:rFonts w:ascii="Book Antiqua" w:hAnsi="Book Antiqua"/>
        </w:rPr>
        <w:lastRenderedPageBreak/>
        <w:t xml:space="preserve">Carcinoma: Malatya Experience and Proposals for Expanded Criteria. </w:t>
      </w:r>
      <w:r w:rsidRPr="00C10943">
        <w:rPr>
          <w:rFonts w:ascii="Book Antiqua" w:hAnsi="Book Antiqua"/>
          <w:i/>
          <w:iCs/>
        </w:rPr>
        <w:t xml:space="preserve">J </w:t>
      </w:r>
      <w:proofErr w:type="spellStart"/>
      <w:r w:rsidRPr="00C10943">
        <w:rPr>
          <w:rFonts w:ascii="Book Antiqua" w:hAnsi="Book Antiqua"/>
          <w:i/>
          <w:iCs/>
        </w:rPr>
        <w:t>Gastrointest</w:t>
      </w:r>
      <w:proofErr w:type="spellEnd"/>
      <w:r w:rsidRPr="00C10943">
        <w:rPr>
          <w:rFonts w:ascii="Book Antiqua" w:hAnsi="Book Antiqua"/>
          <w:i/>
          <w:iCs/>
        </w:rPr>
        <w:t xml:space="preserve"> Cancer</w:t>
      </w:r>
      <w:r w:rsidRPr="00C10943">
        <w:rPr>
          <w:rFonts w:ascii="Book Antiqua" w:hAnsi="Book Antiqua"/>
        </w:rPr>
        <w:t xml:space="preserve"> 2020; </w:t>
      </w:r>
      <w:r w:rsidRPr="00C10943">
        <w:rPr>
          <w:rFonts w:ascii="Book Antiqua" w:hAnsi="Book Antiqua"/>
          <w:b/>
          <w:bCs/>
        </w:rPr>
        <w:t>51</w:t>
      </w:r>
      <w:r w:rsidRPr="00C10943">
        <w:rPr>
          <w:rFonts w:ascii="Book Antiqua" w:hAnsi="Book Antiqua"/>
        </w:rPr>
        <w:t>: 998-1005 [PMID: 32519232 DOI: 10.1007/s12029-020-00424-w]</w:t>
      </w:r>
    </w:p>
    <w:p w14:paraId="34EB696A"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40 </w:t>
      </w:r>
      <w:r w:rsidRPr="00C10943">
        <w:rPr>
          <w:rFonts w:ascii="Book Antiqua" w:hAnsi="Book Antiqua"/>
          <w:b/>
          <w:bCs/>
        </w:rPr>
        <w:t>Ince V</w:t>
      </w:r>
      <w:r w:rsidRPr="00C10943">
        <w:rPr>
          <w:rFonts w:ascii="Book Antiqua" w:hAnsi="Book Antiqua"/>
        </w:rPr>
        <w:t xml:space="preserve">, </w:t>
      </w:r>
      <w:proofErr w:type="spellStart"/>
      <w:r w:rsidRPr="00C10943">
        <w:rPr>
          <w:rFonts w:ascii="Book Antiqua" w:hAnsi="Book Antiqua"/>
        </w:rPr>
        <w:t>Carr</w:t>
      </w:r>
      <w:proofErr w:type="spellEnd"/>
      <w:r w:rsidRPr="00C10943">
        <w:rPr>
          <w:rFonts w:ascii="Book Antiqua" w:hAnsi="Book Antiqua"/>
        </w:rPr>
        <w:t xml:space="preserve"> BI, Bag HG, Ersan V, </w:t>
      </w:r>
      <w:proofErr w:type="spellStart"/>
      <w:r w:rsidRPr="00C10943">
        <w:rPr>
          <w:rFonts w:ascii="Book Antiqua" w:hAnsi="Book Antiqua"/>
        </w:rPr>
        <w:t>Usta</w:t>
      </w:r>
      <w:proofErr w:type="spellEnd"/>
      <w:r w:rsidRPr="00C10943">
        <w:rPr>
          <w:rFonts w:ascii="Book Antiqua" w:hAnsi="Book Antiqua"/>
        </w:rPr>
        <w:t xml:space="preserve"> S, </w:t>
      </w:r>
      <w:proofErr w:type="spellStart"/>
      <w:r w:rsidRPr="00C10943">
        <w:rPr>
          <w:rFonts w:ascii="Book Antiqua" w:hAnsi="Book Antiqua"/>
        </w:rPr>
        <w:t>Koc</w:t>
      </w:r>
      <w:proofErr w:type="spellEnd"/>
      <w:r w:rsidRPr="00C10943">
        <w:rPr>
          <w:rFonts w:ascii="Book Antiqua" w:hAnsi="Book Antiqua"/>
        </w:rPr>
        <w:t xml:space="preserve"> C, </w:t>
      </w:r>
      <w:proofErr w:type="spellStart"/>
      <w:r w:rsidRPr="00C10943">
        <w:rPr>
          <w:rFonts w:ascii="Book Antiqua" w:hAnsi="Book Antiqua"/>
        </w:rPr>
        <w:t>Gonultas</w:t>
      </w:r>
      <w:proofErr w:type="spellEnd"/>
      <w:r w:rsidRPr="00C10943">
        <w:rPr>
          <w:rFonts w:ascii="Book Antiqua" w:hAnsi="Book Antiqua"/>
        </w:rPr>
        <w:t xml:space="preserve"> F, </w:t>
      </w:r>
      <w:proofErr w:type="spellStart"/>
      <w:r w:rsidRPr="00C10943">
        <w:rPr>
          <w:rFonts w:ascii="Book Antiqua" w:hAnsi="Book Antiqua"/>
        </w:rPr>
        <w:t>Sarici</w:t>
      </w:r>
      <w:proofErr w:type="spellEnd"/>
      <w:r w:rsidRPr="00C10943">
        <w:rPr>
          <w:rFonts w:ascii="Book Antiqua" w:hAnsi="Book Antiqua"/>
        </w:rPr>
        <w:t xml:space="preserve"> BK, Karakas S, </w:t>
      </w:r>
      <w:proofErr w:type="spellStart"/>
      <w:r w:rsidRPr="00C10943">
        <w:rPr>
          <w:rFonts w:ascii="Book Antiqua" w:hAnsi="Book Antiqua"/>
        </w:rPr>
        <w:t>Kutluturk</w:t>
      </w:r>
      <w:proofErr w:type="spellEnd"/>
      <w:r w:rsidRPr="00C10943">
        <w:rPr>
          <w:rFonts w:ascii="Book Antiqua" w:hAnsi="Book Antiqua"/>
        </w:rPr>
        <w:t xml:space="preserve"> K, </w:t>
      </w:r>
      <w:proofErr w:type="spellStart"/>
      <w:r w:rsidRPr="00C10943">
        <w:rPr>
          <w:rFonts w:ascii="Book Antiqua" w:hAnsi="Book Antiqua"/>
        </w:rPr>
        <w:t>Baskiran</w:t>
      </w:r>
      <w:proofErr w:type="spellEnd"/>
      <w:r w:rsidRPr="00C10943">
        <w:rPr>
          <w:rFonts w:ascii="Book Antiqua" w:hAnsi="Book Antiqua"/>
        </w:rPr>
        <w:t xml:space="preserve"> A, Yilmaz S. Liver transplant for large hepatocellular carcinoma in Malatya: The role of gamma glutamyl transferase and alpha-fetoprotein, a retrospective cohort study. </w:t>
      </w:r>
      <w:r w:rsidRPr="00C10943">
        <w:rPr>
          <w:rFonts w:ascii="Book Antiqua" w:hAnsi="Book Antiqua"/>
          <w:i/>
          <w:iCs/>
        </w:rPr>
        <w:t xml:space="preserve">World J </w:t>
      </w:r>
      <w:proofErr w:type="spellStart"/>
      <w:r w:rsidRPr="00C10943">
        <w:rPr>
          <w:rFonts w:ascii="Book Antiqua" w:hAnsi="Book Antiqua"/>
          <w:i/>
          <w:iCs/>
        </w:rPr>
        <w:t>Gastrointest</w:t>
      </w:r>
      <w:proofErr w:type="spellEnd"/>
      <w:r w:rsidRPr="00C10943">
        <w:rPr>
          <w:rFonts w:ascii="Book Antiqua" w:hAnsi="Book Antiqua"/>
          <w:i/>
          <w:iCs/>
        </w:rPr>
        <w:t xml:space="preserve"> Surg</w:t>
      </w:r>
      <w:r w:rsidRPr="00C10943">
        <w:rPr>
          <w:rFonts w:ascii="Book Antiqua" w:hAnsi="Book Antiqua"/>
        </w:rPr>
        <w:t xml:space="preserve"> 2020; </w:t>
      </w:r>
      <w:r w:rsidRPr="00C10943">
        <w:rPr>
          <w:rFonts w:ascii="Book Antiqua" w:hAnsi="Book Antiqua"/>
          <w:b/>
          <w:bCs/>
        </w:rPr>
        <w:t>12</w:t>
      </w:r>
      <w:r w:rsidRPr="00C10943">
        <w:rPr>
          <w:rFonts w:ascii="Book Antiqua" w:hAnsi="Book Antiqua"/>
        </w:rPr>
        <w:t>: 520-533 [PMID: 33437403 DOI: 10.4240/wjgs.v12.i12.520]</w:t>
      </w:r>
    </w:p>
    <w:p w14:paraId="4637E864"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41 </w:t>
      </w:r>
      <w:proofErr w:type="spellStart"/>
      <w:r w:rsidRPr="00C10943">
        <w:rPr>
          <w:rFonts w:ascii="Book Antiqua" w:hAnsi="Book Antiqua"/>
          <w:b/>
          <w:bCs/>
        </w:rPr>
        <w:t>Kaido</w:t>
      </w:r>
      <w:proofErr w:type="spellEnd"/>
      <w:r w:rsidRPr="00C10943">
        <w:rPr>
          <w:rFonts w:ascii="Book Antiqua" w:hAnsi="Book Antiqua"/>
          <w:b/>
          <w:bCs/>
        </w:rPr>
        <w:t xml:space="preserve"> T</w:t>
      </w:r>
      <w:r w:rsidRPr="00C10943">
        <w:rPr>
          <w:rFonts w:ascii="Book Antiqua" w:hAnsi="Book Antiqua"/>
        </w:rPr>
        <w:t xml:space="preserve">, Ogawa K, Mori A, Fujimoto Y, Ito T, Tomiyama K, Takada Y, </w:t>
      </w:r>
      <w:proofErr w:type="spellStart"/>
      <w:r w:rsidRPr="00C10943">
        <w:rPr>
          <w:rFonts w:ascii="Book Antiqua" w:hAnsi="Book Antiqua"/>
        </w:rPr>
        <w:t>Uemoto</w:t>
      </w:r>
      <w:proofErr w:type="spellEnd"/>
      <w:r w:rsidRPr="00C10943">
        <w:rPr>
          <w:rFonts w:ascii="Book Antiqua" w:hAnsi="Book Antiqua"/>
        </w:rPr>
        <w:t xml:space="preserve"> S. Usefulness of the Kyoto criteria as expanded selection criteria for liver transplantation for hepatocellular carcinoma. </w:t>
      </w:r>
      <w:r w:rsidRPr="00C10943">
        <w:rPr>
          <w:rFonts w:ascii="Book Antiqua" w:hAnsi="Book Antiqua"/>
          <w:i/>
          <w:iCs/>
        </w:rPr>
        <w:t>Surgery</w:t>
      </w:r>
      <w:r w:rsidRPr="00C10943">
        <w:rPr>
          <w:rFonts w:ascii="Book Antiqua" w:hAnsi="Book Antiqua"/>
        </w:rPr>
        <w:t xml:space="preserve"> 2013; </w:t>
      </w:r>
      <w:r w:rsidRPr="00C10943">
        <w:rPr>
          <w:rFonts w:ascii="Book Antiqua" w:hAnsi="Book Antiqua"/>
          <w:b/>
          <w:bCs/>
        </w:rPr>
        <w:t>154</w:t>
      </w:r>
      <w:r w:rsidRPr="00C10943">
        <w:rPr>
          <w:rFonts w:ascii="Book Antiqua" w:hAnsi="Book Antiqua"/>
        </w:rPr>
        <w:t>: 1053-1060 [PMID: 24074704 DOI: 10.1016/j.surg.2013.04.056]</w:t>
      </w:r>
    </w:p>
    <w:p w14:paraId="69DB18D8"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42 </w:t>
      </w:r>
      <w:proofErr w:type="spellStart"/>
      <w:r w:rsidRPr="00C10943">
        <w:rPr>
          <w:rFonts w:ascii="Book Antiqua" w:hAnsi="Book Antiqua"/>
          <w:b/>
          <w:bCs/>
        </w:rPr>
        <w:t>Kamo</w:t>
      </w:r>
      <w:proofErr w:type="spellEnd"/>
      <w:r w:rsidRPr="00C10943">
        <w:rPr>
          <w:rFonts w:ascii="Book Antiqua" w:hAnsi="Book Antiqua"/>
          <w:b/>
          <w:bCs/>
        </w:rPr>
        <w:t xml:space="preserve"> N</w:t>
      </w:r>
      <w:r w:rsidRPr="00C10943">
        <w:rPr>
          <w:rFonts w:ascii="Book Antiqua" w:hAnsi="Book Antiqua"/>
        </w:rPr>
        <w:t xml:space="preserve">, </w:t>
      </w:r>
      <w:proofErr w:type="spellStart"/>
      <w:r w:rsidRPr="00C10943">
        <w:rPr>
          <w:rFonts w:ascii="Book Antiqua" w:hAnsi="Book Antiqua"/>
        </w:rPr>
        <w:t>Kaido</w:t>
      </w:r>
      <w:proofErr w:type="spellEnd"/>
      <w:r w:rsidRPr="00C10943">
        <w:rPr>
          <w:rFonts w:ascii="Book Antiqua" w:hAnsi="Book Antiqua"/>
        </w:rPr>
        <w:t xml:space="preserve"> T, Yagi S, </w:t>
      </w:r>
      <w:proofErr w:type="spellStart"/>
      <w:r w:rsidRPr="00C10943">
        <w:rPr>
          <w:rFonts w:ascii="Book Antiqua" w:hAnsi="Book Antiqua"/>
        </w:rPr>
        <w:t>Okajima</w:t>
      </w:r>
      <w:proofErr w:type="spellEnd"/>
      <w:r w:rsidRPr="00C10943">
        <w:rPr>
          <w:rFonts w:ascii="Book Antiqua" w:hAnsi="Book Antiqua"/>
        </w:rPr>
        <w:t xml:space="preserve"> H, </w:t>
      </w:r>
      <w:proofErr w:type="spellStart"/>
      <w:r w:rsidRPr="00C10943">
        <w:rPr>
          <w:rFonts w:ascii="Book Antiqua" w:hAnsi="Book Antiqua"/>
        </w:rPr>
        <w:t>Uemoto</w:t>
      </w:r>
      <w:proofErr w:type="spellEnd"/>
      <w:r w:rsidRPr="00C10943">
        <w:rPr>
          <w:rFonts w:ascii="Book Antiqua" w:hAnsi="Book Antiqua"/>
        </w:rPr>
        <w:t xml:space="preserve"> S. Liver Transplantation for Intermediate-Stage Hepatocellular Carcinoma. </w:t>
      </w:r>
      <w:r w:rsidRPr="00C10943">
        <w:rPr>
          <w:rFonts w:ascii="Book Antiqua" w:hAnsi="Book Antiqua"/>
          <w:i/>
          <w:iCs/>
        </w:rPr>
        <w:t>Liver Cancer</w:t>
      </w:r>
      <w:r w:rsidRPr="00C10943">
        <w:rPr>
          <w:rFonts w:ascii="Book Antiqua" w:hAnsi="Book Antiqua"/>
        </w:rPr>
        <w:t xml:space="preserve"> 2018; </w:t>
      </w:r>
      <w:r w:rsidRPr="00C10943">
        <w:rPr>
          <w:rFonts w:ascii="Book Antiqua" w:hAnsi="Book Antiqua"/>
          <w:b/>
          <w:bCs/>
        </w:rPr>
        <w:t>7</w:t>
      </w:r>
      <w:r w:rsidRPr="00C10943">
        <w:rPr>
          <w:rFonts w:ascii="Book Antiqua" w:hAnsi="Book Antiqua"/>
        </w:rPr>
        <w:t>: 179-189 [PMID: 29888207 DOI: 10.1159/000487058]</w:t>
      </w:r>
    </w:p>
    <w:p w14:paraId="1555127A"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43 </w:t>
      </w:r>
      <w:r w:rsidRPr="00C10943">
        <w:rPr>
          <w:rFonts w:ascii="Book Antiqua" w:hAnsi="Book Antiqua"/>
          <w:b/>
          <w:bCs/>
        </w:rPr>
        <w:t>Lei JY</w:t>
      </w:r>
      <w:r w:rsidRPr="00C10943">
        <w:rPr>
          <w:rFonts w:ascii="Book Antiqua" w:hAnsi="Book Antiqua"/>
        </w:rPr>
        <w:t xml:space="preserve">, Wang WT, Yan LN. Up-to-seven criteria for hepatocellular carcinoma liver transplantation: a single center analysis. </w:t>
      </w:r>
      <w:r w:rsidRPr="00C10943">
        <w:rPr>
          <w:rFonts w:ascii="Book Antiqua" w:hAnsi="Book Antiqua"/>
          <w:i/>
          <w:iCs/>
        </w:rPr>
        <w:t>World J Gastroenterol</w:t>
      </w:r>
      <w:r w:rsidRPr="00C10943">
        <w:rPr>
          <w:rFonts w:ascii="Book Antiqua" w:hAnsi="Book Antiqua"/>
        </w:rPr>
        <w:t xml:space="preserve"> 2013; </w:t>
      </w:r>
      <w:r w:rsidRPr="00C10943">
        <w:rPr>
          <w:rFonts w:ascii="Book Antiqua" w:hAnsi="Book Antiqua"/>
          <w:b/>
          <w:bCs/>
        </w:rPr>
        <w:t>19</w:t>
      </w:r>
      <w:r w:rsidRPr="00C10943">
        <w:rPr>
          <w:rFonts w:ascii="Book Antiqua" w:hAnsi="Book Antiqua"/>
        </w:rPr>
        <w:t>: 6077-6083 [PMID: 24106409 DOI: 10.3748/wjg.v19.i36.6077]</w:t>
      </w:r>
    </w:p>
    <w:p w14:paraId="7BB29D65"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44 </w:t>
      </w:r>
      <w:r w:rsidRPr="00C10943">
        <w:rPr>
          <w:rFonts w:ascii="Book Antiqua" w:hAnsi="Book Antiqua"/>
          <w:b/>
          <w:bCs/>
        </w:rPr>
        <w:t>Martino MD</w:t>
      </w:r>
      <w:r w:rsidRPr="00C10943">
        <w:rPr>
          <w:rFonts w:ascii="Book Antiqua" w:hAnsi="Book Antiqua"/>
          <w:bCs/>
        </w:rPr>
        <w:t>,</w:t>
      </w:r>
      <w:r w:rsidRPr="00C10943">
        <w:rPr>
          <w:rFonts w:ascii="Book Antiqua" w:hAnsi="Book Antiqua"/>
        </w:rPr>
        <w:t xml:space="preserve"> Lai Q, </w:t>
      </w:r>
      <w:proofErr w:type="spellStart"/>
      <w:r w:rsidRPr="00C10943">
        <w:rPr>
          <w:rFonts w:ascii="Book Antiqua" w:hAnsi="Book Antiqua"/>
        </w:rPr>
        <w:t>Lucatelli</w:t>
      </w:r>
      <w:proofErr w:type="spellEnd"/>
      <w:r w:rsidRPr="00C10943">
        <w:rPr>
          <w:rFonts w:ascii="Book Antiqua" w:hAnsi="Book Antiqua"/>
        </w:rPr>
        <w:t xml:space="preserve"> P, </w:t>
      </w:r>
      <w:proofErr w:type="spellStart"/>
      <w:r w:rsidRPr="00C10943">
        <w:rPr>
          <w:rFonts w:ascii="Book Antiqua" w:hAnsi="Book Antiqua"/>
        </w:rPr>
        <w:t>Damato</w:t>
      </w:r>
      <w:proofErr w:type="spellEnd"/>
      <w:r w:rsidRPr="00C10943">
        <w:rPr>
          <w:rFonts w:ascii="Book Antiqua" w:hAnsi="Book Antiqua"/>
        </w:rPr>
        <w:t xml:space="preserve"> E, Calabrese A,</w:t>
      </w:r>
      <w:r w:rsidR="001E21F2" w:rsidRPr="00C10943">
        <w:rPr>
          <w:rFonts w:ascii="Book Antiqua" w:hAnsi="Book Antiqua"/>
        </w:rPr>
        <w:t xml:space="preserve"> Catalano</w:t>
      </w:r>
      <w:r w:rsidR="001E21F2" w:rsidRPr="00C10943">
        <w:rPr>
          <w:rFonts w:ascii="Book Antiqua" w:hAnsi="Book Antiqua"/>
          <w:lang w:eastAsia="zh-CN"/>
        </w:rPr>
        <w:t xml:space="preserve"> C.</w:t>
      </w:r>
      <w:r w:rsidRPr="00C10943">
        <w:rPr>
          <w:rFonts w:ascii="Book Antiqua" w:hAnsi="Book Antiqua"/>
        </w:rPr>
        <w:t xml:space="preserve"> Comparison of Up-to-seven criteria with Milan Criteria for liver transplantation in patients with HCC. </w:t>
      </w:r>
      <w:r w:rsidRPr="00C10943">
        <w:rPr>
          <w:rFonts w:ascii="Book Antiqua" w:hAnsi="Book Antiqua"/>
          <w:i/>
        </w:rPr>
        <w:t xml:space="preserve">Trend </w:t>
      </w:r>
      <w:proofErr w:type="spellStart"/>
      <w:r w:rsidRPr="00C10943">
        <w:rPr>
          <w:rFonts w:ascii="Book Antiqua" w:hAnsi="Book Antiqua"/>
          <w:i/>
        </w:rPr>
        <w:t>Transp</w:t>
      </w:r>
      <w:proofErr w:type="spellEnd"/>
      <w:r w:rsidR="00371310" w:rsidRPr="00C10943">
        <w:rPr>
          <w:rFonts w:ascii="Book Antiqua" w:hAnsi="Book Antiqua"/>
          <w:lang w:eastAsia="zh-CN"/>
        </w:rPr>
        <w:t xml:space="preserve"> 2021;</w:t>
      </w:r>
      <w:r w:rsidR="00371310" w:rsidRPr="00C10943">
        <w:rPr>
          <w:rFonts w:ascii="Book Antiqua" w:hAnsi="Book Antiqua"/>
        </w:rPr>
        <w:t xml:space="preserve"> 14</w:t>
      </w:r>
      <w:r w:rsidRPr="00C10943">
        <w:rPr>
          <w:rFonts w:ascii="Book Antiqua" w:hAnsi="Book Antiqua"/>
        </w:rPr>
        <w:t xml:space="preserve"> [DOI: 10.15761/TiT.1000300]</w:t>
      </w:r>
    </w:p>
    <w:p w14:paraId="0E4D2C0C" w14:textId="61F3113C" w:rsidR="00BD45B4" w:rsidRPr="00C10943" w:rsidRDefault="00BD45B4" w:rsidP="00C10943">
      <w:pPr>
        <w:spacing w:line="360" w:lineRule="auto"/>
        <w:jc w:val="both"/>
        <w:rPr>
          <w:rFonts w:ascii="Book Antiqua" w:hAnsi="Book Antiqua"/>
        </w:rPr>
      </w:pPr>
      <w:r w:rsidRPr="00C10943">
        <w:rPr>
          <w:rFonts w:ascii="Book Antiqua" w:hAnsi="Book Antiqua"/>
        </w:rPr>
        <w:t xml:space="preserve">45 </w:t>
      </w:r>
      <w:r w:rsidRPr="00C10943">
        <w:rPr>
          <w:rFonts w:ascii="Book Antiqua" w:hAnsi="Book Antiqua"/>
          <w:b/>
          <w:bCs/>
        </w:rPr>
        <w:t>Ichida A</w:t>
      </w:r>
      <w:r w:rsidRPr="00C10943">
        <w:rPr>
          <w:rFonts w:ascii="Book Antiqua" w:hAnsi="Book Antiqua"/>
          <w:bCs/>
        </w:rPr>
        <w:t>,</w:t>
      </w:r>
      <w:r w:rsidRPr="00C10943">
        <w:rPr>
          <w:rFonts w:ascii="Book Antiqua" w:hAnsi="Book Antiqua"/>
        </w:rPr>
        <w:t xml:space="preserve"> Akamatsu N, Hasegawa K. Validation of novel Japanese indication criteria and biomarkers among living donor liver transplantation recipients with hepatocellular carcinoma </w:t>
      </w:r>
      <w:r w:rsidR="00A243D1" w:rsidRPr="00C10943">
        <w:rPr>
          <w:rFonts w:ascii="Book Antiqua" w:hAnsi="Book Antiqua"/>
        </w:rPr>
        <w:t>–</w:t>
      </w:r>
      <w:r w:rsidRPr="00C10943">
        <w:rPr>
          <w:rFonts w:ascii="Book Antiqua" w:hAnsi="Book Antiqua"/>
        </w:rPr>
        <w:t xml:space="preserve"> a single center retrospective study. </w:t>
      </w:r>
      <w:r w:rsidRPr="00C10943">
        <w:rPr>
          <w:rFonts w:ascii="Book Antiqua" w:hAnsi="Book Antiqua"/>
          <w:i/>
        </w:rPr>
        <w:t>Hepatoma Res</w:t>
      </w:r>
      <w:r w:rsidRPr="00C10943">
        <w:rPr>
          <w:rFonts w:ascii="Book Antiqua" w:hAnsi="Book Antiqua"/>
        </w:rPr>
        <w:t xml:space="preserve"> 2020;</w:t>
      </w:r>
      <w:r w:rsidR="00371310" w:rsidRPr="00C10943">
        <w:rPr>
          <w:rFonts w:ascii="Book Antiqua" w:hAnsi="Book Antiqua"/>
          <w:lang w:eastAsia="zh-CN"/>
        </w:rPr>
        <w:t xml:space="preserve"> </w:t>
      </w:r>
      <w:r w:rsidRPr="00C10943">
        <w:rPr>
          <w:rFonts w:ascii="Book Antiqua" w:hAnsi="Book Antiqua"/>
          <w:b/>
        </w:rPr>
        <w:t>6:</w:t>
      </w:r>
      <w:r w:rsidR="00371310" w:rsidRPr="00C10943">
        <w:rPr>
          <w:rFonts w:ascii="Book Antiqua" w:hAnsi="Book Antiqua"/>
          <w:lang w:eastAsia="zh-CN"/>
        </w:rPr>
        <w:t xml:space="preserve"> </w:t>
      </w:r>
      <w:r w:rsidR="00371310" w:rsidRPr="00C10943">
        <w:rPr>
          <w:rFonts w:ascii="Book Antiqua" w:hAnsi="Book Antiqua"/>
        </w:rPr>
        <w:t>54</w:t>
      </w:r>
      <w:r w:rsidRPr="00C10943">
        <w:rPr>
          <w:rFonts w:ascii="Book Antiqua" w:hAnsi="Book Antiqua"/>
        </w:rPr>
        <w:t xml:space="preserve"> [DOI: 10.20517/2394-5079.2020.59]</w:t>
      </w:r>
    </w:p>
    <w:p w14:paraId="419F81AE"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46 </w:t>
      </w:r>
      <w:proofErr w:type="spellStart"/>
      <w:r w:rsidRPr="00C10943">
        <w:rPr>
          <w:rFonts w:ascii="Book Antiqua" w:hAnsi="Book Antiqua"/>
          <w:b/>
          <w:bCs/>
        </w:rPr>
        <w:t>Isik</w:t>
      </w:r>
      <w:proofErr w:type="spellEnd"/>
      <w:r w:rsidRPr="00C10943">
        <w:rPr>
          <w:rFonts w:ascii="Book Antiqua" w:hAnsi="Book Antiqua"/>
          <w:b/>
          <w:bCs/>
        </w:rPr>
        <w:t xml:space="preserve"> B</w:t>
      </w:r>
      <w:r w:rsidRPr="00C10943">
        <w:rPr>
          <w:rFonts w:ascii="Book Antiqua" w:hAnsi="Book Antiqua"/>
        </w:rPr>
        <w:t xml:space="preserve">, Ince V, </w:t>
      </w:r>
      <w:proofErr w:type="spellStart"/>
      <w:r w:rsidRPr="00C10943">
        <w:rPr>
          <w:rFonts w:ascii="Book Antiqua" w:hAnsi="Book Antiqua"/>
        </w:rPr>
        <w:t>Karabulut</w:t>
      </w:r>
      <w:proofErr w:type="spellEnd"/>
      <w:r w:rsidRPr="00C10943">
        <w:rPr>
          <w:rFonts w:ascii="Book Antiqua" w:hAnsi="Book Antiqua"/>
        </w:rPr>
        <w:t xml:space="preserve"> K, </w:t>
      </w:r>
      <w:proofErr w:type="spellStart"/>
      <w:r w:rsidRPr="00C10943">
        <w:rPr>
          <w:rFonts w:ascii="Book Antiqua" w:hAnsi="Book Antiqua"/>
        </w:rPr>
        <w:t>Kayaalp</w:t>
      </w:r>
      <w:proofErr w:type="spellEnd"/>
      <w:r w:rsidRPr="00C10943">
        <w:rPr>
          <w:rFonts w:ascii="Book Antiqua" w:hAnsi="Book Antiqua"/>
        </w:rPr>
        <w:t xml:space="preserve"> C, Yilmaz S. Living donor liver transplantation for hepatocellular carcinoma. </w:t>
      </w:r>
      <w:r w:rsidRPr="00C10943">
        <w:rPr>
          <w:rFonts w:ascii="Book Antiqua" w:hAnsi="Book Antiqua"/>
          <w:i/>
          <w:iCs/>
        </w:rPr>
        <w:t>Transplant Proc</w:t>
      </w:r>
      <w:r w:rsidRPr="00C10943">
        <w:rPr>
          <w:rFonts w:ascii="Book Antiqua" w:hAnsi="Book Antiqua"/>
        </w:rPr>
        <w:t xml:space="preserve"> 2012; </w:t>
      </w:r>
      <w:r w:rsidRPr="00C10943">
        <w:rPr>
          <w:rFonts w:ascii="Book Antiqua" w:hAnsi="Book Antiqua"/>
          <w:b/>
          <w:bCs/>
        </w:rPr>
        <w:t>44</w:t>
      </w:r>
      <w:r w:rsidRPr="00C10943">
        <w:rPr>
          <w:rFonts w:ascii="Book Antiqua" w:hAnsi="Book Antiqua"/>
        </w:rPr>
        <w:t>: 1713-1716 [PMID: 22841251 DOI: 10.1016/j.transproceed.2012.05.033]</w:t>
      </w:r>
    </w:p>
    <w:p w14:paraId="1F3EC854"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47 </w:t>
      </w:r>
      <w:proofErr w:type="spellStart"/>
      <w:r w:rsidRPr="00C10943">
        <w:rPr>
          <w:rFonts w:ascii="Book Antiqua" w:hAnsi="Book Antiqua"/>
          <w:b/>
          <w:bCs/>
        </w:rPr>
        <w:t>Kayaalp</w:t>
      </w:r>
      <w:proofErr w:type="spellEnd"/>
      <w:r w:rsidRPr="00C10943">
        <w:rPr>
          <w:rFonts w:ascii="Book Antiqua" w:hAnsi="Book Antiqua"/>
          <w:b/>
          <w:bCs/>
        </w:rPr>
        <w:t xml:space="preserve"> C</w:t>
      </w:r>
      <w:r w:rsidRPr="00C10943">
        <w:rPr>
          <w:rFonts w:ascii="Book Antiqua" w:hAnsi="Book Antiqua"/>
        </w:rPr>
        <w:t xml:space="preserve">, Ince V, Ersan V, Karakas S, </w:t>
      </w:r>
      <w:proofErr w:type="spellStart"/>
      <w:r w:rsidRPr="00C10943">
        <w:rPr>
          <w:rFonts w:ascii="Book Antiqua" w:hAnsi="Book Antiqua"/>
        </w:rPr>
        <w:t>Kahraman</w:t>
      </w:r>
      <w:proofErr w:type="spellEnd"/>
      <w:r w:rsidRPr="00C10943">
        <w:rPr>
          <w:rFonts w:ascii="Book Antiqua" w:hAnsi="Book Antiqua"/>
        </w:rPr>
        <w:t xml:space="preserve"> AS, Yilmaz S. Liver Transplantation for Hepatocellular Carcinoma at Inonu University. </w:t>
      </w:r>
      <w:r w:rsidRPr="00C10943">
        <w:rPr>
          <w:rFonts w:ascii="Book Antiqua" w:hAnsi="Book Antiqua"/>
          <w:i/>
          <w:iCs/>
        </w:rPr>
        <w:t xml:space="preserve">J </w:t>
      </w:r>
      <w:proofErr w:type="spellStart"/>
      <w:r w:rsidRPr="00C10943">
        <w:rPr>
          <w:rFonts w:ascii="Book Antiqua" w:hAnsi="Book Antiqua"/>
          <w:i/>
          <w:iCs/>
        </w:rPr>
        <w:t>Gastrointest</w:t>
      </w:r>
      <w:proofErr w:type="spellEnd"/>
      <w:r w:rsidRPr="00C10943">
        <w:rPr>
          <w:rFonts w:ascii="Book Antiqua" w:hAnsi="Book Antiqua"/>
          <w:i/>
          <w:iCs/>
        </w:rPr>
        <w:t xml:space="preserve"> Cancer</w:t>
      </w:r>
      <w:r w:rsidRPr="00C10943">
        <w:rPr>
          <w:rFonts w:ascii="Book Antiqua" w:hAnsi="Book Antiqua"/>
        </w:rPr>
        <w:t xml:space="preserve"> 2017; </w:t>
      </w:r>
      <w:r w:rsidRPr="00C10943">
        <w:rPr>
          <w:rFonts w:ascii="Book Antiqua" w:hAnsi="Book Antiqua"/>
          <w:b/>
          <w:bCs/>
        </w:rPr>
        <w:t>48</w:t>
      </w:r>
      <w:r w:rsidRPr="00C10943">
        <w:rPr>
          <w:rFonts w:ascii="Book Antiqua" w:hAnsi="Book Antiqua"/>
        </w:rPr>
        <w:t>: 268-271 [PMID: 28674912 DOI: 10.1007/s12029-017-9965-2]</w:t>
      </w:r>
    </w:p>
    <w:p w14:paraId="4698095E" w14:textId="77777777" w:rsidR="00BD45B4" w:rsidRPr="00C10943" w:rsidRDefault="00BD45B4" w:rsidP="00C10943">
      <w:pPr>
        <w:spacing w:line="360" w:lineRule="auto"/>
        <w:jc w:val="both"/>
        <w:rPr>
          <w:rFonts w:ascii="Book Antiqua" w:hAnsi="Book Antiqua"/>
        </w:rPr>
      </w:pPr>
      <w:r w:rsidRPr="00C10943">
        <w:rPr>
          <w:rFonts w:ascii="Book Antiqua" w:hAnsi="Book Antiqua"/>
        </w:rPr>
        <w:lastRenderedPageBreak/>
        <w:t xml:space="preserve">48 </w:t>
      </w:r>
      <w:proofErr w:type="spellStart"/>
      <w:r w:rsidRPr="00C10943">
        <w:rPr>
          <w:rFonts w:ascii="Book Antiqua" w:hAnsi="Book Antiqua"/>
          <w:b/>
          <w:bCs/>
        </w:rPr>
        <w:t>Kutlu</w:t>
      </w:r>
      <w:proofErr w:type="spellEnd"/>
      <w:r w:rsidRPr="00C10943">
        <w:rPr>
          <w:rFonts w:ascii="Book Antiqua" w:hAnsi="Book Antiqua"/>
          <w:b/>
          <w:bCs/>
        </w:rPr>
        <w:t xml:space="preserve"> R</w:t>
      </w:r>
      <w:r w:rsidRPr="00C10943">
        <w:rPr>
          <w:rFonts w:ascii="Book Antiqua" w:hAnsi="Book Antiqua"/>
        </w:rPr>
        <w:t xml:space="preserve">, </w:t>
      </w:r>
      <w:proofErr w:type="spellStart"/>
      <w:r w:rsidRPr="00C10943">
        <w:rPr>
          <w:rFonts w:ascii="Book Antiqua" w:hAnsi="Book Antiqua"/>
        </w:rPr>
        <w:t>Karatoprak</w:t>
      </w:r>
      <w:proofErr w:type="spellEnd"/>
      <w:r w:rsidRPr="00C10943">
        <w:rPr>
          <w:rFonts w:ascii="Book Antiqua" w:hAnsi="Book Antiqua"/>
        </w:rPr>
        <w:t xml:space="preserve"> S. Radioembolization for Hepatocellular Carcinoma in Downstaging and Bridging for Liver Transplantation. </w:t>
      </w:r>
      <w:r w:rsidRPr="00C10943">
        <w:rPr>
          <w:rFonts w:ascii="Book Antiqua" w:hAnsi="Book Antiqua"/>
          <w:i/>
          <w:iCs/>
        </w:rPr>
        <w:t xml:space="preserve">J </w:t>
      </w:r>
      <w:proofErr w:type="spellStart"/>
      <w:r w:rsidRPr="00C10943">
        <w:rPr>
          <w:rFonts w:ascii="Book Antiqua" w:hAnsi="Book Antiqua"/>
          <w:i/>
          <w:iCs/>
        </w:rPr>
        <w:t>Gastrointest</w:t>
      </w:r>
      <w:proofErr w:type="spellEnd"/>
      <w:r w:rsidRPr="00C10943">
        <w:rPr>
          <w:rFonts w:ascii="Book Antiqua" w:hAnsi="Book Antiqua"/>
          <w:i/>
          <w:iCs/>
        </w:rPr>
        <w:t xml:space="preserve"> Cancer</w:t>
      </w:r>
      <w:r w:rsidRPr="00C10943">
        <w:rPr>
          <w:rFonts w:ascii="Book Antiqua" w:hAnsi="Book Antiqua"/>
        </w:rPr>
        <w:t xml:space="preserve"> 2020; </w:t>
      </w:r>
      <w:r w:rsidRPr="00C10943">
        <w:rPr>
          <w:rFonts w:ascii="Book Antiqua" w:hAnsi="Book Antiqua"/>
          <w:b/>
          <w:bCs/>
        </w:rPr>
        <w:t>51</w:t>
      </w:r>
      <w:r w:rsidRPr="00C10943">
        <w:rPr>
          <w:rFonts w:ascii="Book Antiqua" w:hAnsi="Book Antiqua"/>
        </w:rPr>
        <w:t>: 1157-1164 [PMID: 32880041 DOI: 10.1007/s12029-020-00492-y]</w:t>
      </w:r>
    </w:p>
    <w:p w14:paraId="51AC4698"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49 </w:t>
      </w:r>
      <w:r w:rsidRPr="00C10943">
        <w:rPr>
          <w:rFonts w:ascii="Book Antiqua" w:hAnsi="Book Antiqua"/>
          <w:b/>
          <w:bCs/>
        </w:rPr>
        <w:t>Ince V</w:t>
      </w:r>
      <w:r w:rsidRPr="00C10943">
        <w:rPr>
          <w:rFonts w:ascii="Book Antiqua" w:hAnsi="Book Antiqua"/>
        </w:rPr>
        <w:t xml:space="preserve">, Ersan V, Karakas S, </w:t>
      </w:r>
      <w:proofErr w:type="spellStart"/>
      <w:r w:rsidRPr="00C10943">
        <w:rPr>
          <w:rFonts w:ascii="Book Antiqua" w:hAnsi="Book Antiqua"/>
        </w:rPr>
        <w:t>Kutluturk</w:t>
      </w:r>
      <w:proofErr w:type="spellEnd"/>
      <w:r w:rsidRPr="00C10943">
        <w:rPr>
          <w:rFonts w:ascii="Book Antiqua" w:hAnsi="Book Antiqua"/>
        </w:rPr>
        <w:t xml:space="preserve"> K, Karadag N, </w:t>
      </w:r>
      <w:proofErr w:type="spellStart"/>
      <w:r w:rsidRPr="00C10943">
        <w:rPr>
          <w:rFonts w:ascii="Book Antiqua" w:hAnsi="Book Antiqua"/>
        </w:rPr>
        <w:t>Kutlu</w:t>
      </w:r>
      <w:proofErr w:type="spellEnd"/>
      <w:r w:rsidRPr="00C10943">
        <w:rPr>
          <w:rFonts w:ascii="Book Antiqua" w:hAnsi="Book Antiqua"/>
        </w:rPr>
        <w:t xml:space="preserve"> R, Yilmaz S. Does Preoperative </w:t>
      </w:r>
      <w:proofErr w:type="spellStart"/>
      <w:r w:rsidRPr="00C10943">
        <w:rPr>
          <w:rFonts w:ascii="Book Antiqua" w:hAnsi="Book Antiqua"/>
        </w:rPr>
        <w:t>Transarterial</w:t>
      </w:r>
      <w:proofErr w:type="spellEnd"/>
      <w:r w:rsidRPr="00C10943">
        <w:rPr>
          <w:rFonts w:ascii="Book Antiqua" w:hAnsi="Book Antiqua"/>
        </w:rPr>
        <w:t xml:space="preserve"> Chemoembolization for Hepatocellular Carcinoma Increase the Incidence of Hepatic Artery Thrombosis After Living-Donor Liver Transplant? </w:t>
      </w:r>
      <w:r w:rsidRPr="00C10943">
        <w:rPr>
          <w:rFonts w:ascii="Book Antiqua" w:hAnsi="Book Antiqua"/>
          <w:i/>
          <w:iCs/>
        </w:rPr>
        <w:t>Exp Clin Transplant</w:t>
      </w:r>
      <w:r w:rsidRPr="00C10943">
        <w:rPr>
          <w:rFonts w:ascii="Book Antiqua" w:hAnsi="Book Antiqua"/>
        </w:rPr>
        <w:t xml:space="preserve"> 2017; </w:t>
      </w:r>
      <w:r w:rsidRPr="00C10943">
        <w:rPr>
          <w:rFonts w:ascii="Book Antiqua" w:hAnsi="Book Antiqua"/>
          <w:b/>
          <w:bCs/>
        </w:rPr>
        <w:t>15</w:t>
      </w:r>
      <w:r w:rsidRPr="00C10943">
        <w:rPr>
          <w:rFonts w:ascii="Book Antiqua" w:hAnsi="Book Antiqua"/>
        </w:rPr>
        <w:t>: 21-24 [PMID: 28301994 DOI: 10.6002/ect.TOND16.L7]</w:t>
      </w:r>
    </w:p>
    <w:p w14:paraId="591D213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50 </w:t>
      </w:r>
      <w:r w:rsidRPr="00C10943">
        <w:rPr>
          <w:rFonts w:ascii="Book Antiqua" w:hAnsi="Book Antiqua"/>
          <w:b/>
          <w:bCs/>
        </w:rPr>
        <w:t>Wang NY</w:t>
      </w:r>
      <w:r w:rsidRPr="00C10943">
        <w:rPr>
          <w:rFonts w:ascii="Book Antiqua" w:hAnsi="Book Antiqua"/>
        </w:rPr>
        <w:t>, Zhang D, Zhao W, Fang GX, Shi YL, Duan MH. Clinical application of an enzyme-linked immunosorbent assay detecting hepatoma-specific gamma-</w:t>
      </w:r>
      <w:proofErr w:type="spellStart"/>
      <w:r w:rsidRPr="00C10943">
        <w:rPr>
          <w:rFonts w:ascii="Book Antiqua" w:hAnsi="Book Antiqua"/>
        </w:rPr>
        <w:t>glutamyltransferase</w:t>
      </w:r>
      <w:proofErr w:type="spellEnd"/>
      <w:r w:rsidRPr="00C10943">
        <w:rPr>
          <w:rFonts w:ascii="Book Antiqua" w:hAnsi="Book Antiqua"/>
        </w:rPr>
        <w:t xml:space="preserve">. </w:t>
      </w:r>
      <w:r w:rsidRPr="00C10943">
        <w:rPr>
          <w:rFonts w:ascii="Book Antiqua" w:hAnsi="Book Antiqua"/>
          <w:i/>
          <w:iCs/>
        </w:rPr>
        <w:t>Hepatol Res</w:t>
      </w:r>
      <w:r w:rsidRPr="00C10943">
        <w:rPr>
          <w:rFonts w:ascii="Book Antiqua" w:hAnsi="Book Antiqua"/>
        </w:rPr>
        <w:t xml:space="preserve"> 2009; </w:t>
      </w:r>
      <w:r w:rsidRPr="00C10943">
        <w:rPr>
          <w:rFonts w:ascii="Book Antiqua" w:hAnsi="Book Antiqua"/>
          <w:b/>
          <w:bCs/>
        </w:rPr>
        <w:t>39</w:t>
      </w:r>
      <w:r w:rsidRPr="00C10943">
        <w:rPr>
          <w:rFonts w:ascii="Book Antiqua" w:hAnsi="Book Antiqua"/>
        </w:rPr>
        <w:t>: 979-987 [PMID: 19624768 DOI: 10.1111/j.1872-034X.2009.00538.x]</w:t>
      </w:r>
    </w:p>
    <w:p w14:paraId="4D8F24D3"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51 </w:t>
      </w:r>
      <w:r w:rsidRPr="00C10943">
        <w:rPr>
          <w:rFonts w:ascii="Book Antiqua" w:hAnsi="Book Antiqua"/>
          <w:b/>
          <w:bCs/>
        </w:rPr>
        <w:t>Yao DF</w:t>
      </w:r>
      <w:r w:rsidRPr="00C10943">
        <w:rPr>
          <w:rFonts w:ascii="Book Antiqua" w:hAnsi="Book Antiqua"/>
        </w:rPr>
        <w:t xml:space="preserve">, Dong ZZ, Yao M. Specific molecular markers in hepatocellular carcinoma. </w:t>
      </w:r>
      <w:r w:rsidRPr="00C10943">
        <w:rPr>
          <w:rFonts w:ascii="Book Antiqua" w:hAnsi="Book Antiqua"/>
          <w:i/>
          <w:iCs/>
        </w:rPr>
        <w:t xml:space="preserve">Hepatobiliary </w:t>
      </w:r>
      <w:proofErr w:type="spellStart"/>
      <w:r w:rsidRPr="00C10943">
        <w:rPr>
          <w:rFonts w:ascii="Book Antiqua" w:hAnsi="Book Antiqua"/>
          <w:i/>
          <w:iCs/>
        </w:rPr>
        <w:t>Pancreat</w:t>
      </w:r>
      <w:proofErr w:type="spellEnd"/>
      <w:r w:rsidRPr="00C10943">
        <w:rPr>
          <w:rFonts w:ascii="Book Antiqua" w:hAnsi="Book Antiqua"/>
          <w:i/>
          <w:iCs/>
        </w:rPr>
        <w:t xml:space="preserve"> Dis Int</w:t>
      </w:r>
      <w:r w:rsidRPr="00C10943">
        <w:rPr>
          <w:rFonts w:ascii="Book Antiqua" w:hAnsi="Book Antiqua"/>
        </w:rPr>
        <w:t xml:space="preserve"> 2007; </w:t>
      </w:r>
      <w:r w:rsidRPr="00C10943">
        <w:rPr>
          <w:rFonts w:ascii="Book Antiqua" w:hAnsi="Book Antiqua"/>
          <w:b/>
          <w:bCs/>
        </w:rPr>
        <w:t>6</w:t>
      </w:r>
      <w:r w:rsidRPr="00C10943">
        <w:rPr>
          <w:rFonts w:ascii="Book Antiqua" w:hAnsi="Book Antiqua"/>
        </w:rPr>
        <w:t>: 241-247 [PMID: 17548245]</w:t>
      </w:r>
    </w:p>
    <w:p w14:paraId="07848C32"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52 </w:t>
      </w:r>
      <w:r w:rsidRPr="00C10943">
        <w:rPr>
          <w:rFonts w:ascii="Book Antiqua" w:hAnsi="Book Antiqua"/>
          <w:b/>
          <w:bCs/>
        </w:rPr>
        <w:t>Xia J</w:t>
      </w:r>
      <w:r w:rsidRPr="00C10943">
        <w:rPr>
          <w:rFonts w:ascii="Book Antiqua" w:hAnsi="Book Antiqua"/>
        </w:rPr>
        <w:t xml:space="preserve">, Song P, Sun Z, </w:t>
      </w:r>
      <w:proofErr w:type="spellStart"/>
      <w:r w:rsidRPr="00C10943">
        <w:rPr>
          <w:rFonts w:ascii="Book Antiqua" w:hAnsi="Book Antiqua"/>
        </w:rPr>
        <w:t>Sawakami</w:t>
      </w:r>
      <w:proofErr w:type="spellEnd"/>
      <w:r w:rsidRPr="00C10943">
        <w:rPr>
          <w:rFonts w:ascii="Book Antiqua" w:hAnsi="Book Antiqua"/>
        </w:rPr>
        <w:t xml:space="preserve"> T, Jia M, Wang Z. Advances of diagnostic and mechanistic studies of γ-glutamyl transpeptidase in hepatocellular carcinoma. </w:t>
      </w:r>
      <w:r w:rsidRPr="00C10943">
        <w:rPr>
          <w:rFonts w:ascii="Book Antiqua" w:hAnsi="Book Antiqua"/>
          <w:i/>
          <w:iCs/>
        </w:rPr>
        <w:t xml:space="preserve">Drug </w:t>
      </w:r>
      <w:proofErr w:type="spellStart"/>
      <w:r w:rsidRPr="00C10943">
        <w:rPr>
          <w:rFonts w:ascii="Book Antiqua" w:hAnsi="Book Antiqua"/>
          <w:i/>
          <w:iCs/>
        </w:rPr>
        <w:t>Discov</w:t>
      </w:r>
      <w:proofErr w:type="spellEnd"/>
      <w:r w:rsidRPr="00C10943">
        <w:rPr>
          <w:rFonts w:ascii="Book Antiqua" w:hAnsi="Book Antiqua"/>
          <w:i/>
          <w:iCs/>
        </w:rPr>
        <w:t xml:space="preserve"> </w:t>
      </w:r>
      <w:proofErr w:type="spellStart"/>
      <w:r w:rsidRPr="00C10943">
        <w:rPr>
          <w:rFonts w:ascii="Book Antiqua" w:hAnsi="Book Antiqua"/>
          <w:i/>
          <w:iCs/>
        </w:rPr>
        <w:t>Ther</w:t>
      </w:r>
      <w:proofErr w:type="spellEnd"/>
      <w:r w:rsidRPr="00C10943">
        <w:rPr>
          <w:rFonts w:ascii="Book Antiqua" w:hAnsi="Book Antiqua"/>
        </w:rPr>
        <w:t xml:space="preserve"> 2016; </w:t>
      </w:r>
      <w:r w:rsidRPr="00C10943">
        <w:rPr>
          <w:rFonts w:ascii="Book Antiqua" w:hAnsi="Book Antiqua"/>
          <w:b/>
          <w:bCs/>
        </w:rPr>
        <w:t>10</w:t>
      </w:r>
      <w:r w:rsidRPr="00C10943">
        <w:rPr>
          <w:rFonts w:ascii="Book Antiqua" w:hAnsi="Book Antiqua"/>
        </w:rPr>
        <w:t>: 181-187 [PMID: 27534452 DOI: 10.5582/ddt.2016.01052]</w:t>
      </w:r>
    </w:p>
    <w:p w14:paraId="03030FF7"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53 </w:t>
      </w:r>
      <w:proofErr w:type="spellStart"/>
      <w:r w:rsidRPr="00C10943">
        <w:rPr>
          <w:rFonts w:ascii="Book Antiqua" w:hAnsi="Book Antiqua"/>
          <w:b/>
          <w:bCs/>
        </w:rPr>
        <w:t>Carr</w:t>
      </w:r>
      <w:proofErr w:type="spellEnd"/>
      <w:r w:rsidRPr="00C10943">
        <w:rPr>
          <w:rFonts w:ascii="Book Antiqua" w:hAnsi="Book Antiqua"/>
          <w:b/>
          <w:bCs/>
        </w:rPr>
        <w:t xml:space="preserve"> BI</w:t>
      </w:r>
      <w:r w:rsidRPr="00C10943">
        <w:rPr>
          <w:rFonts w:ascii="Book Antiqua" w:hAnsi="Book Antiqua"/>
        </w:rPr>
        <w:t xml:space="preserve">, Ince V, Bag HG, Ersan V, </w:t>
      </w:r>
      <w:proofErr w:type="spellStart"/>
      <w:r w:rsidRPr="00C10943">
        <w:rPr>
          <w:rFonts w:ascii="Book Antiqua" w:hAnsi="Book Antiqua"/>
        </w:rPr>
        <w:t>Usta</w:t>
      </w:r>
      <w:proofErr w:type="spellEnd"/>
      <w:r w:rsidRPr="00C10943">
        <w:rPr>
          <w:rFonts w:ascii="Book Antiqua" w:hAnsi="Book Antiqua"/>
        </w:rPr>
        <w:t xml:space="preserve"> S, Yilmaz S. Microscopic vascular invasion by hepatocellular carcinoma in liver transplant patients. </w:t>
      </w:r>
      <w:r w:rsidRPr="00C10943">
        <w:rPr>
          <w:rFonts w:ascii="Book Antiqua" w:hAnsi="Book Antiqua"/>
          <w:i/>
          <w:iCs/>
        </w:rPr>
        <w:t xml:space="preserve">Clin </w:t>
      </w:r>
      <w:proofErr w:type="spellStart"/>
      <w:r w:rsidRPr="00C10943">
        <w:rPr>
          <w:rFonts w:ascii="Book Antiqua" w:hAnsi="Book Antiqua"/>
          <w:i/>
          <w:iCs/>
        </w:rPr>
        <w:t>Pract</w:t>
      </w:r>
      <w:proofErr w:type="spellEnd"/>
      <w:r w:rsidRPr="00C10943">
        <w:rPr>
          <w:rFonts w:ascii="Book Antiqua" w:hAnsi="Book Antiqua"/>
          <w:i/>
          <w:iCs/>
        </w:rPr>
        <w:t xml:space="preserve"> (</w:t>
      </w:r>
      <w:proofErr w:type="spellStart"/>
      <w:r w:rsidRPr="00C10943">
        <w:rPr>
          <w:rFonts w:ascii="Book Antiqua" w:hAnsi="Book Antiqua"/>
          <w:i/>
          <w:iCs/>
        </w:rPr>
        <w:t>Lond</w:t>
      </w:r>
      <w:proofErr w:type="spellEnd"/>
      <w:r w:rsidRPr="00C10943">
        <w:rPr>
          <w:rFonts w:ascii="Book Antiqua" w:hAnsi="Book Antiqua"/>
          <w:i/>
          <w:iCs/>
        </w:rPr>
        <w:t>)</w:t>
      </w:r>
      <w:r w:rsidRPr="00C10943">
        <w:rPr>
          <w:rFonts w:ascii="Book Antiqua" w:hAnsi="Book Antiqua"/>
        </w:rPr>
        <w:t xml:space="preserve"> 2020; </w:t>
      </w:r>
      <w:r w:rsidRPr="00C10943">
        <w:rPr>
          <w:rFonts w:ascii="Book Antiqua" w:hAnsi="Book Antiqua"/>
          <w:b/>
          <w:bCs/>
        </w:rPr>
        <w:t>17</w:t>
      </w:r>
      <w:r w:rsidRPr="00C10943">
        <w:rPr>
          <w:rFonts w:ascii="Book Antiqua" w:hAnsi="Book Antiqua"/>
        </w:rPr>
        <w:t>: 1497-1505 [PMID: 33343877]</w:t>
      </w:r>
    </w:p>
    <w:p w14:paraId="27883A3E"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54 </w:t>
      </w:r>
      <w:r w:rsidRPr="00C10943">
        <w:rPr>
          <w:rFonts w:ascii="Book Antiqua" w:hAnsi="Book Antiqua"/>
          <w:b/>
          <w:bCs/>
        </w:rPr>
        <w:t>Ince V</w:t>
      </w:r>
      <w:r w:rsidRPr="00C10943">
        <w:rPr>
          <w:rFonts w:ascii="Book Antiqua" w:hAnsi="Book Antiqua"/>
        </w:rPr>
        <w:t xml:space="preserve">, </w:t>
      </w:r>
      <w:proofErr w:type="spellStart"/>
      <w:r w:rsidRPr="00C10943">
        <w:rPr>
          <w:rFonts w:ascii="Book Antiqua" w:hAnsi="Book Antiqua"/>
        </w:rPr>
        <w:t>Carr</w:t>
      </w:r>
      <w:proofErr w:type="spellEnd"/>
      <w:r w:rsidRPr="00C10943">
        <w:rPr>
          <w:rFonts w:ascii="Book Antiqua" w:hAnsi="Book Antiqua"/>
        </w:rPr>
        <w:t xml:space="preserve"> BI, Bag HG, </w:t>
      </w:r>
      <w:proofErr w:type="spellStart"/>
      <w:r w:rsidRPr="00C10943">
        <w:rPr>
          <w:rFonts w:ascii="Book Antiqua" w:hAnsi="Book Antiqua"/>
        </w:rPr>
        <w:t>Koc</w:t>
      </w:r>
      <w:proofErr w:type="spellEnd"/>
      <w:r w:rsidRPr="00C10943">
        <w:rPr>
          <w:rFonts w:ascii="Book Antiqua" w:hAnsi="Book Antiqua"/>
        </w:rPr>
        <w:t xml:space="preserve"> C, </w:t>
      </w:r>
      <w:proofErr w:type="spellStart"/>
      <w:r w:rsidRPr="00C10943">
        <w:rPr>
          <w:rFonts w:ascii="Book Antiqua" w:hAnsi="Book Antiqua"/>
        </w:rPr>
        <w:t>Usta</w:t>
      </w:r>
      <w:proofErr w:type="spellEnd"/>
      <w:r w:rsidRPr="00C10943">
        <w:rPr>
          <w:rFonts w:ascii="Book Antiqua" w:hAnsi="Book Antiqua"/>
        </w:rPr>
        <w:t xml:space="preserve"> S, Ersan V, </w:t>
      </w:r>
      <w:proofErr w:type="spellStart"/>
      <w:r w:rsidRPr="00C10943">
        <w:rPr>
          <w:rFonts w:ascii="Book Antiqua" w:hAnsi="Book Antiqua"/>
        </w:rPr>
        <w:t>Baskiran</w:t>
      </w:r>
      <w:proofErr w:type="spellEnd"/>
      <w:r w:rsidRPr="00C10943">
        <w:rPr>
          <w:rFonts w:ascii="Book Antiqua" w:hAnsi="Book Antiqua"/>
        </w:rPr>
        <w:t xml:space="preserve"> A, </w:t>
      </w:r>
      <w:proofErr w:type="spellStart"/>
      <w:r w:rsidRPr="00C10943">
        <w:rPr>
          <w:rFonts w:ascii="Book Antiqua" w:hAnsi="Book Antiqua"/>
        </w:rPr>
        <w:t>Sahin</w:t>
      </w:r>
      <w:proofErr w:type="spellEnd"/>
      <w:r w:rsidRPr="00C10943">
        <w:rPr>
          <w:rFonts w:ascii="Book Antiqua" w:hAnsi="Book Antiqua"/>
        </w:rPr>
        <w:t xml:space="preserve"> TT, Yilmaz S. Gamma glutamyl transpeptidase as a prognostic biomarker in hepatocellular cancer patients especially with &gt;5</w:t>
      </w:r>
      <w:r w:rsidRPr="00C10943">
        <w:t> </w:t>
      </w:r>
      <w:r w:rsidRPr="00C10943">
        <w:rPr>
          <w:rFonts w:ascii="Book Antiqua" w:hAnsi="Book Antiqua"/>
        </w:rPr>
        <w:t xml:space="preserve">cm tumors, treated by liver transplantation. </w:t>
      </w:r>
      <w:r w:rsidRPr="00C10943">
        <w:rPr>
          <w:rFonts w:ascii="Book Antiqua" w:hAnsi="Book Antiqua"/>
          <w:i/>
          <w:iCs/>
        </w:rPr>
        <w:t>Int J Biol Markers</w:t>
      </w:r>
      <w:r w:rsidRPr="00C10943">
        <w:rPr>
          <w:rFonts w:ascii="Book Antiqua" w:hAnsi="Book Antiqua"/>
        </w:rPr>
        <w:t xml:space="preserve"> 2020; </w:t>
      </w:r>
      <w:r w:rsidRPr="00C10943">
        <w:rPr>
          <w:rFonts w:ascii="Book Antiqua" w:hAnsi="Book Antiqua"/>
          <w:b/>
          <w:bCs/>
        </w:rPr>
        <w:t>35</w:t>
      </w:r>
      <w:r w:rsidRPr="00C10943">
        <w:rPr>
          <w:rFonts w:ascii="Book Antiqua" w:hAnsi="Book Antiqua"/>
        </w:rPr>
        <w:t>: 91-95 [PMID: 32436751 DOI: 10.1177/1724600820921869]</w:t>
      </w:r>
    </w:p>
    <w:p w14:paraId="302F2941"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55 </w:t>
      </w:r>
      <w:proofErr w:type="spellStart"/>
      <w:r w:rsidRPr="00C10943">
        <w:rPr>
          <w:rFonts w:ascii="Book Antiqua" w:hAnsi="Book Antiqua"/>
          <w:b/>
          <w:bCs/>
        </w:rPr>
        <w:t>Duvoux</w:t>
      </w:r>
      <w:proofErr w:type="spellEnd"/>
      <w:r w:rsidRPr="00C10943">
        <w:rPr>
          <w:rFonts w:ascii="Book Antiqua" w:hAnsi="Book Antiqua"/>
          <w:b/>
          <w:bCs/>
        </w:rPr>
        <w:t xml:space="preserve"> C</w:t>
      </w:r>
      <w:r w:rsidRPr="00C10943">
        <w:rPr>
          <w:rFonts w:ascii="Book Antiqua" w:hAnsi="Book Antiqua"/>
        </w:rPr>
        <w:t xml:space="preserve">, </w:t>
      </w:r>
      <w:proofErr w:type="spellStart"/>
      <w:r w:rsidRPr="00C10943">
        <w:rPr>
          <w:rFonts w:ascii="Book Antiqua" w:hAnsi="Book Antiqua"/>
        </w:rPr>
        <w:t>Roudot-Thoraval</w:t>
      </w:r>
      <w:proofErr w:type="spellEnd"/>
      <w:r w:rsidRPr="00C10943">
        <w:rPr>
          <w:rFonts w:ascii="Book Antiqua" w:hAnsi="Book Antiqua"/>
        </w:rPr>
        <w:t xml:space="preserve"> F, </w:t>
      </w:r>
      <w:proofErr w:type="spellStart"/>
      <w:r w:rsidRPr="00C10943">
        <w:rPr>
          <w:rFonts w:ascii="Book Antiqua" w:hAnsi="Book Antiqua"/>
        </w:rPr>
        <w:t>Decaens</w:t>
      </w:r>
      <w:proofErr w:type="spellEnd"/>
      <w:r w:rsidRPr="00C10943">
        <w:rPr>
          <w:rFonts w:ascii="Book Antiqua" w:hAnsi="Book Antiqua"/>
        </w:rPr>
        <w:t xml:space="preserve"> T, </w:t>
      </w:r>
      <w:proofErr w:type="spellStart"/>
      <w:r w:rsidRPr="00C10943">
        <w:rPr>
          <w:rFonts w:ascii="Book Antiqua" w:hAnsi="Book Antiqua"/>
        </w:rPr>
        <w:t>Pessione</w:t>
      </w:r>
      <w:proofErr w:type="spellEnd"/>
      <w:r w:rsidRPr="00C10943">
        <w:rPr>
          <w:rFonts w:ascii="Book Antiqua" w:hAnsi="Book Antiqua"/>
        </w:rPr>
        <w:t xml:space="preserve"> F, </w:t>
      </w:r>
      <w:proofErr w:type="spellStart"/>
      <w:r w:rsidRPr="00C10943">
        <w:rPr>
          <w:rFonts w:ascii="Book Antiqua" w:hAnsi="Book Antiqua"/>
        </w:rPr>
        <w:t>Badran</w:t>
      </w:r>
      <w:proofErr w:type="spellEnd"/>
      <w:r w:rsidRPr="00C10943">
        <w:rPr>
          <w:rFonts w:ascii="Book Antiqua" w:hAnsi="Book Antiqua"/>
        </w:rPr>
        <w:t xml:space="preserve"> H, </w:t>
      </w:r>
      <w:proofErr w:type="spellStart"/>
      <w:r w:rsidRPr="00C10943">
        <w:rPr>
          <w:rFonts w:ascii="Book Antiqua" w:hAnsi="Book Antiqua"/>
        </w:rPr>
        <w:t>Piardi</w:t>
      </w:r>
      <w:proofErr w:type="spellEnd"/>
      <w:r w:rsidRPr="00C10943">
        <w:rPr>
          <w:rFonts w:ascii="Book Antiqua" w:hAnsi="Book Antiqua"/>
        </w:rPr>
        <w:t xml:space="preserve"> T, </w:t>
      </w:r>
      <w:proofErr w:type="spellStart"/>
      <w:r w:rsidRPr="00C10943">
        <w:rPr>
          <w:rFonts w:ascii="Book Antiqua" w:hAnsi="Book Antiqua"/>
        </w:rPr>
        <w:t>Francoz</w:t>
      </w:r>
      <w:proofErr w:type="spellEnd"/>
      <w:r w:rsidRPr="00C10943">
        <w:rPr>
          <w:rFonts w:ascii="Book Antiqua" w:hAnsi="Book Antiqua"/>
        </w:rPr>
        <w:t xml:space="preserve"> C, </w:t>
      </w:r>
      <w:proofErr w:type="spellStart"/>
      <w:r w:rsidRPr="00C10943">
        <w:rPr>
          <w:rFonts w:ascii="Book Antiqua" w:hAnsi="Book Antiqua"/>
        </w:rPr>
        <w:t>Compagnon</w:t>
      </w:r>
      <w:proofErr w:type="spellEnd"/>
      <w:r w:rsidRPr="00C10943">
        <w:rPr>
          <w:rFonts w:ascii="Book Antiqua" w:hAnsi="Book Antiqua"/>
        </w:rPr>
        <w:t xml:space="preserve"> P, </w:t>
      </w:r>
      <w:proofErr w:type="spellStart"/>
      <w:r w:rsidRPr="00C10943">
        <w:rPr>
          <w:rFonts w:ascii="Book Antiqua" w:hAnsi="Book Antiqua"/>
        </w:rPr>
        <w:t>Vanlemmens</w:t>
      </w:r>
      <w:proofErr w:type="spellEnd"/>
      <w:r w:rsidRPr="00C10943">
        <w:rPr>
          <w:rFonts w:ascii="Book Antiqua" w:hAnsi="Book Antiqua"/>
        </w:rPr>
        <w:t xml:space="preserve"> C, </w:t>
      </w:r>
      <w:proofErr w:type="spellStart"/>
      <w:r w:rsidRPr="00C10943">
        <w:rPr>
          <w:rFonts w:ascii="Book Antiqua" w:hAnsi="Book Antiqua"/>
        </w:rPr>
        <w:t>Dumortier</w:t>
      </w:r>
      <w:proofErr w:type="spellEnd"/>
      <w:r w:rsidRPr="00C10943">
        <w:rPr>
          <w:rFonts w:ascii="Book Antiqua" w:hAnsi="Book Antiqua"/>
        </w:rPr>
        <w:t xml:space="preserve"> J, </w:t>
      </w:r>
      <w:proofErr w:type="spellStart"/>
      <w:r w:rsidRPr="00C10943">
        <w:rPr>
          <w:rFonts w:ascii="Book Antiqua" w:hAnsi="Book Antiqua"/>
        </w:rPr>
        <w:t>Dharancy</w:t>
      </w:r>
      <w:proofErr w:type="spellEnd"/>
      <w:r w:rsidRPr="00C10943">
        <w:rPr>
          <w:rFonts w:ascii="Book Antiqua" w:hAnsi="Book Antiqua"/>
        </w:rPr>
        <w:t xml:space="preserve"> S, </w:t>
      </w:r>
      <w:proofErr w:type="spellStart"/>
      <w:r w:rsidRPr="00C10943">
        <w:rPr>
          <w:rFonts w:ascii="Book Antiqua" w:hAnsi="Book Antiqua"/>
        </w:rPr>
        <w:t>Gugenheim</w:t>
      </w:r>
      <w:proofErr w:type="spellEnd"/>
      <w:r w:rsidRPr="00C10943">
        <w:rPr>
          <w:rFonts w:ascii="Book Antiqua" w:hAnsi="Book Antiqua"/>
        </w:rPr>
        <w:t xml:space="preserve"> J, Bernard PH, Adam R, </w:t>
      </w:r>
      <w:proofErr w:type="spellStart"/>
      <w:r w:rsidRPr="00C10943">
        <w:rPr>
          <w:rFonts w:ascii="Book Antiqua" w:hAnsi="Book Antiqua"/>
        </w:rPr>
        <w:t>Radenne</w:t>
      </w:r>
      <w:proofErr w:type="spellEnd"/>
      <w:r w:rsidRPr="00C10943">
        <w:rPr>
          <w:rFonts w:ascii="Book Antiqua" w:hAnsi="Book Antiqua"/>
        </w:rPr>
        <w:t xml:space="preserve"> S, </w:t>
      </w:r>
      <w:proofErr w:type="spellStart"/>
      <w:r w:rsidRPr="00C10943">
        <w:rPr>
          <w:rFonts w:ascii="Book Antiqua" w:hAnsi="Book Antiqua"/>
        </w:rPr>
        <w:t>Muscari</w:t>
      </w:r>
      <w:proofErr w:type="spellEnd"/>
      <w:r w:rsidRPr="00C10943">
        <w:rPr>
          <w:rFonts w:ascii="Book Antiqua" w:hAnsi="Book Antiqua"/>
        </w:rPr>
        <w:t xml:space="preserve"> F, Conti F, </w:t>
      </w:r>
      <w:proofErr w:type="spellStart"/>
      <w:r w:rsidRPr="00C10943">
        <w:rPr>
          <w:rFonts w:ascii="Book Antiqua" w:hAnsi="Book Antiqua"/>
        </w:rPr>
        <w:t>Hardwigsen</w:t>
      </w:r>
      <w:proofErr w:type="spellEnd"/>
      <w:r w:rsidRPr="00C10943">
        <w:rPr>
          <w:rFonts w:ascii="Book Antiqua" w:hAnsi="Book Antiqua"/>
        </w:rPr>
        <w:t xml:space="preserve"> J, </w:t>
      </w:r>
      <w:proofErr w:type="spellStart"/>
      <w:r w:rsidRPr="00C10943">
        <w:rPr>
          <w:rFonts w:ascii="Book Antiqua" w:hAnsi="Book Antiqua"/>
        </w:rPr>
        <w:t>Pageaux</w:t>
      </w:r>
      <w:proofErr w:type="spellEnd"/>
      <w:r w:rsidRPr="00C10943">
        <w:rPr>
          <w:rFonts w:ascii="Book Antiqua" w:hAnsi="Book Antiqua"/>
        </w:rPr>
        <w:t xml:space="preserve"> GP, </w:t>
      </w:r>
      <w:proofErr w:type="spellStart"/>
      <w:r w:rsidRPr="00C10943">
        <w:rPr>
          <w:rFonts w:ascii="Book Antiqua" w:hAnsi="Book Antiqua"/>
        </w:rPr>
        <w:t>Chazouillères</w:t>
      </w:r>
      <w:proofErr w:type="spellEnd"/>
      <w:r w:rsidRPr="00C10943">
        <w:rPr>
          <w:rFonts w:ascii="Book Antiqua" w:hAnsi="Book Antiqua"/>
        </w:rPr>
        <w:t xml:space="preserve"> O, </w:t>
      </w:r>
      <w:proofErr w:type="spellStart"/>
      <w:r w:rsidRPr="00C10943">
        <w:rPr>
          <w:rFonts w:ascii="Book Antiqua" w:hAnsi="Book Antiqua"/>
        </w:rPr>
        <w:t>Salame</w:t>
      </w:r>
      <w:proofErr w:type="spellEnd"/>
      <w:r w:rsidRPr="00C10943">
        <w:rPr>
          <w:rFonts w:ascii="Book Antiqua" w:hAnsi="Book Antiqua"/>
        </w:rPr>
        <w:t xml:space="preserve"> E, </w:t>
      </w:r>
      <w:proofErr w:type="spellStart"/>
      <w:r w:rsidRPr="00C10943">
        <w:rPr>
          <w:rFonts w:ascii="Book Antiqua" w:hAnsi="Book Antiqua"/>
        </w:rPr>
        <w:t>Hilleret</w:t>
      </w:r>
      <w:proofErr w:type="spellEnd"/>
      <w:r w:rsidRPr="00C10943">
        <w:rPr>
          <w:rFonts w:ascii="Book Antiqua" w:hAnsi="Book Antiqua"/>
        </w:rPr>
        <w:t xml:space="preserve"> MN, </w:t>
      </w:r>
      <w:proofErr w:type="spellStart"/>
      <w:r w:rsidRPr="00C10943">
        <w:rPr>
          <w:rFonts w:ascii="Book Antiqua" w:hAnsi="Book Antiqua"/>
        </w:rPr>
        <w:t>Lebray</w:t>
      </w:r>
      <w:proofErr w:type="spellEnd"/>
      <w:r w:rsidRPr="00C10943">
        <w:rPr>
          <w:rFonts w:ascii="Book Antiqua" w:hAnsi="Book Antiqua"/>
        </w:rPr>
        <w:t xml:space="preserve"> P, </w:t>
      </w:r>
      <w:proofErr w:type="spellStart"/>
      <w:r w:rsidRPr="00C10943">
        <w:rPr>
          <w:rFonts w:ascii="Book Antiqua" w:hAnsi="Book Antiqua"/>
        </w:rPr>
        <w:t>Abergel</w:t>
      </w:r>
      <w:proofErr w:type="spellEnd"/>
      <w:r w:rsidRPr="00C10943">
        <w:rPr>
          <w:rFonts w:ascii="Book Antiqua" w:hAnsi="Book Antiqua"/>
        </w:rPr>
        <w:t xml:space="preserve"> A, </w:t>
      </w:r>
      <w:proofErr w:type="spellStart"/>
      <w:r w:rsidRPr="00C10943">
        <w:rPr>
          <w:rFonts w:ascii="Book Antiqua" w:hAnsi="Book Antiqua"/>
        </w:rPr>
        <w:t>Debette-Gratien</w:t>
      </w:r>
      <w:proofErr w:type="spellEnd"/>
      <w:r w:rsidRPr="00C10943">
        <w:rPr>
          <w:rFonts w:ascii="Book Antiqua" w:hAnsi="Book Antiqua"/>
        </w:rPr>
        <w:t xml:space="preserve"> M, Kluger MD, </w:t>
      </w:r>
      <w:proofErr w:type="spellStart"/>
      <w:r w:rsidRPr="00C10943">
        <w:rPr>
          <w:rFonts w:ascii="Book Antiqua" w:hAnsi="Book Antiqua"/>
        </w:rPr>
        <w:t>Mallat</w:t>
      </w:r>
      <w:proofErr w:type="spellEnd"/>
      <w:r w:rsidRPr="00C10943">
        <w:rPr>
          <w:rFonts w:ascii="Book Antiqua" w:hAnsi="Book Antiqua"/>
        </w:rPr>
        <w:t xml:space="preserve"> A, </w:t>
      </w:r>
      <w:proofErr w:type="spellStart"/>
      <w:r w:rsidRPr="00C10943">
        <w:rPr>
          <w:rFonts w:ascii="Book Antiqua" w:hAnsi="Book Antiqua"/>
        </w:rPr>
        <w:t>Azoulay</w:t>
      </w:r>
      <w:proofErr w:type="spellEnd"/>
      <w:r w:rsidRPr="00C10943">
        <w:rPr>
          <w:rFonts w:ascii="Book Antiqua" w:hAnsi="Book Antiqua"/>
        </w:rPr>
        <w:t xml:space="preserve"> D, </w:t>
      </w:r>
      <w:proofErr w:type="spellStart"/>
      <w:r w:rsidRPr="00C10943">
        <w:rPr>
          <w:rFonts w:ascii="Book Antiqua" w:hAnsi="Book Antiqua"/>
        </w:rPr>
        <w:t>Cherqui</w:t>
      </w:r>
      <w:proofErr w:type="spellEnd"/>
      <w:r w:rsidRPr="00C10943">
        <w:rPr>
          <w:rFonts w:ascii="Book Antiqua" w:hAnsi="Book Antiqua"/>
        </w:rPr>
        <w:t xml:space="preserve"> D; Liver Transplantation French Study Group. Liver transplantation for hepatocellular carcinoma: a model including α-fetoprotein improves the performance </w:t>
      </w:r>
      <w:r w:rsidRPr="00C10943">
        <w:rPr>
          <w:rFonts w:ascii="Book Antiqua" w:hAnsi="Book Antiqua"/>
        </w:rPr>
        <w:lastRenderedPageBreak/>
        <w:t xml:space="preserve">of Milan criteria. </w:t>
      </w:r>
      <w:r w:rsidRPr="00C10943">
        <w:rPr>
          <w:rFonts w:ascii="Book Antiqua" w:hAnsi="Book Antiqua"/>
          <w:i/>
          <w:iCs/>
        </w:rPr>
        <w:t>Gastroenterology</w:t>
      </w:r>
      <w:r w:rsidRPr="00C10943">
        <w:rPr>
          <w:rFonts w:ascii="Book Antiqua" w:hAnsi="Book Antiqua"/>
        </w:rPr>
        <w:t xml:space="preserve"> 2012; </w:t>
      </w:r>
      <w:r w:rsidRPr="00C10943">
        <w:rPr>
          <w:rFonts w:ascii="Book Antiqua" w:hAnsi="Book Antiqua"/>
          <w:b/>
          <w:bCs/>
        </w:rPr>
        <w:t>143</w:t>
      </w:r>
      <w:r w:rsidRPr="00C10943">
        <w:rPr>
          <w:rFonts w:ascii="Book Antiqua" w:hAnsi="Book Antiqua"/>
        </w:rPr>
        <w:t>: 986-94.e3; quiz e14-5 [PMID: 22750200 DOI: 10.1053/j.gastro.2012.05.052]</w:t>
      </w:r>
    </w:p>
    <w:p w14:paraId="1C4E6D18"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56 </w:t>
      </w:r>
      <w:r w:rsidRPr="00C10943">
        <w:rPr>
          <w:rFonts w:ascii="Book Antiqua" w:hAnsi="Book Antiqua"/>
          <w:b/>
          <w:bCs/>
        </w:rPr>
        <w:t>Mehta N</w:t>
      </w:r>
      <w:r w:rsidRPr="00C10943">
        <w:rPr>
          <w:rFonts w:ascii="Book Antiqua" w:hAnsi="Book Antiqua"/>
        </w:rPr>
        <w:t xml:space="preserve">, </w:t>
      </w:r>
      <w:proofErr w:type="spellStart"/>
      <w:r w:rsidRPr="00C10943">
        <w:rPr>
          <w:rFonts w:ascii="Book Antiqua" w:hAnsi="Book Antiqua"/>
        </w:rPr>
        <w:t>Heimbach</w:t>
      </w:r>
      <w:proofErr w:type="spellEnd"/>
      <w:r w:rsidRPr="00C10943">
        <w:rPr>
          <w:rFonts w:ascii="Book Antiqua" w:hAnsi="Book Antiqua"/>
        </w:rPr>
        <w:t xml:space="preserve"> J, </w:t>
      </w:r>
      <w:proofErr w:type="spellStart"/>
      <w:r w:rsidRPr="00C10943">
        <w:rPr>
          <w:rFonts w:ascii="Book Antiqua" w:hAnsi="Book Antiqua"/>
        </w:rPr>
        <w:t>Harnois</w:t>
      </w:r>
      <w:proofErr w:type="spellEnd"/>
      <w:r w:rsidRPr="00C10943">
        <w:rPr>
          <w:rFonts w:ascii="Book Antiqua" w:hAnsi="Book Antiqua"/>
        </w:rPr>
        <w:t xml:space="preserve"> DM, </w:t>
      </w:r>
      <w:proofErr w:type="spellStart"/>
      <w:r w:rsidRPr="00C10943">
        <w:rPr>
          <w:rFonts w:ascii="Book Antiqua" w:hAnsi="Book Antiqua"/>
        </w:rPr>
        <w:t>Sapisochin</w:t>
      </w:r>
      <w:proofErr w:type="spellEnd"/>
      <w:r w:rsidRPr="00C10943">
        <w:rPr>
          <w:rFonts w:ascii="Book Antiqua" w:hAnsi="Book Antiqua"/>
        </w:rPr>
        <w:t xml:space="preserve"> G, Dodge JL, Lee D, Burns JM, Sanchez W, Greig PD, Grant DR, Roberts JP, Yao FY. Validation of a Risk Estimation of Tumor Recurrence After Transplant (RETREAT) Score for Hepatocellular Carcinoma Recurrence After Liver Transplant. </w:t>
      </w:r>
      <w:r w:rsidRPr="00C10943">
        <w:rPr>
          <w:rFonts w:ascii="Book Antiqua" w:hAnsi="Book Antiqua"/>
          <w:i/>
          <w:iCs/>
        </w:rPr>
        <w:t>JAMA Oncol</w:t>
      </w:r>
      <w:r w:rsidRPr="00C10943">
        <w:rPr>
          <w:rFonts w:ascii="Book Antiqua" w:hAnsi="Book Antiqua"/>
        </w:rPr>
        <w:t xml:space="preserve"> 2017; </w:t>
      </w:r>
      <w:r w:rsidRPr="00C10943">
        <w:rPr>
          <w:rFonts w:ascii="Book Antiqua" w:hAnsi="Book Antiqua"/>
          <w:b/>
          <w:bCs/>
        </w:rPr>
        <w:t>3</w:t>
      </w:r>
      <w:r w:rsidRPr="00C10943">
        <w:rPr>
          <w:rFonts w:ascii="Book Antiqua" w:hAnsi="Book Antiqua"/>
        </w:rPr>
        <w:t>: 493-500 [PMID: 27838698 DOI: 10.1001/jamaoncol.2016.5116]</w:t>
      </w:r>
    </w:p>
    <w:p w14:paraId="07BBFA54"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57 </w:t>
      </w:r>
      <w:proofErr w:type="spellStart"/>
      <w:r w:rsidRPr="00C10943">
        <w:rPr>
          <w:rFonts w:ascii="Book Antiqua" w:hAnsi="Book Antiqua"/>
          <w:b/>
          <w:bCs/>
        </w:rPr>
        <w:t>Halazun</w:t>
      </w:r>
      <w:proofErr w:type="spellEnd"/>
      <w:r w:rsidRPr="00C10943">
        <w:rPr>
          <w:rFonts w:ascii="Book Antiqua" w:hAnsi="Book Antiqua"/>
          <w:b/>
          <w:bCs/>
        </w:rPr>
        <w:t xml:space="preserve"> KJ</w:t>
      </w:r>
      <w:r w:rsidRPr="00C10943">
        <w:rPr>
          <w:rFonts w:ascii="Book Antiqua" w:hAnsi="Book Antiqua"/>
        </w:rPr>
        <w:t xml:space="preserve">, Najjar M, </w:t>
      </w:r>
      <w:proofErr w:type="spellStart"/>
      <w:r w:rsidRPr="00C10943">
        <w:rPr>
          <w:rFonts w:ascii="Book Antiqua" w:hAnsi="Book Antiqua"/>
        </w:rPr>
        <w:t>Abdelmessih</w:t>
      </w:r>
      <w:proofErr w:type="spellEnd"/>
      <w:r w:rsidRPr="00C10943">
        <w:rPr>
          <w:rFonts w:ascii="Book Antiqua" w:hAnsi="Book Antiqua"/>
        </w:rPr>
        <w:t xml:space="preserve"> RM, </w:t>
      </w:r>
      <w:proofErr w:type="spellStart"/>
      <w:r w:rsidRPr="00C10943">
        <w:rPr>
          <w:rFonts w:ascii="Book Antiqua" w:hAnsi="Book Antiqua"/>
        </w:rPr>
        <w:t>Samstein</w:t>
      </w:r>
      <w:proofErr w:type="spellEnd"/>
      <w:r w:rsidRPr="00C10943">
        <w:rPr>
          <w:rFonts w:ascii="Book Antiqua" w:hAnsi="Book Antiqua"/>
        </w:rPr>
        <w:t xml:space="preserve"> B, </w:t>
      </w:r>
      <w:proofErr w:type="spellStart"/>
      <w:r w:rsidRPr="00C10943">
        <w:rPr>
          <w:rFonts w:ascii="Book Antiqua" w:hAnsi="Book Antiqua"/>
        </w:rPr>
        <w:t>Griesemer</w:t>
      </w:r>
      <w:proofErr w:type="spellEnd"/>
      <w:r w:rsidRPr="00C10943">
        <w:rPr>
          <w:rFonts w:ascii="Book Antiqua" w:hAnsi="Book Antiqua"/>
        </w:rPr>
        <w:t xml:space="preserve"> AD, </w:t>
      </w:r>
      <w:proofErr w:type="spellStart"/>
      <w:r w:rsidRPr="00C10943">
        <w:rPr>
          <w:rFonts w:ascii="Book Antiqua" w:hAnsi="Book Antiqua"/>
        </w:rPr>
        <w:t>Guarrera</w:t>
      </w:r>
      <w:proofErr w:type="spellEnd"/>
      <w:r w:rsidRPr="00C10943">
        <w:rPr>
          <w:rFonts w:ascii="Book Antiqua" w:hAnsi="Book Antiqua"/>
        </w:rPr>
        <w:t xml:space="preserve"> JV, Kato T, Verna EC, Emond JC, Brown RS Jr. Recurrence After Liver Transplantation for Hepatocellular Carcinoma: A New MORAL to the Story. </w:t>
      </w:r>
      <w:r w:rsidRPr="00C10943">
        <w:rPr>
          <w:rFonts w:ascii="Book Antiqua" w:hAnsi="Book Antiqua"/>
          <w:i/>
          <w:iCs/>
        </w:rPr>
        <w:t>Ann Surg</w:t>
      </w:r>
      <w:r w:rsidRPr="00C10943">
        <w:rPr>
          <w:rFonts w:ascii="Book Antiqua" w:hAnsi="Book Antiqua"/>
        </w:rPr>
        <w:t xml:space="preserve"> 2017; </w:t>
      </w:r>
      <w:r w:rsidRPr="00C10943">
        <w:rPr>
          <w:rFonts w:ascii="Book Antiqua" w:hAnsi="Book Antiqua"/>
          <w:b/>
          <w:bCs/>
        </w:rPr>
        <w:t>265</w:t>
      </w:r>
      <w:r w:rsidRPr="00C10943">
        <w:rPr>
          <w:rFonts w:ascii="Book Antiqua" w:hAnsi="Book Antiqua"/>
        </w:rPr>
        <w:t>: 557-564 [PMID: 27611615 DOI: 10.1097/SLA.0000000000001966]</w:t>
      </w:r>
    </w:p>
    <w:p w14:paraId="517F1C5E"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58 </w:t>
      </w:r>
      <w:proofErr w:type="spellStart"/>
      <w:r w:rsidRPr="00C10943">
        <w:rPr>
          <w:rFonts w:ascii="Book Antiqua" w:hAnsi="Book Antiqua"/>
          <w:b/>
          <w:bCs/>
        </w:rPr>
        <w:t>Halazun</w:t>
      </w:r>
      <w:proofErr w:type="spellEnd"/>
      <w:r w:rsidRPr="00C10943">
        <w:rPr>
          <w:rFonts w:ascii="Book Antiqua" w:hAnsi="Book Antiqua"/>
          <w:b/>
          <w:bCs/>
        </w:rPr>
        <w:t xml:space="preserve"> KJ</w:t>
      </w:r>
      <w:r w:rsidRPr="00C10943">
        <w:rPr>
          <w:rFonts w:ascii="Book Antiqua" w:hAnsi="Book Antiqua"/>
        </w:rPr>
        <w:t xml:space="preserve">, </w:t>
      </w:r>
      <w:proofErr w:type="spellStart"/>
      <w:r w:rsidRPr="00C10943">
        <w:rPr>
          <w:rFonts w:ascii="Book Antiqua" w:hAnsi="Book Antiqua"/>
        </w:rPr>
        <w:t>Tabrizian</w:t>
      </w:r>
      <w:proofErr w:type="spellEnd"/>
      <w:r w:rsidRPr="00C10943">
        <w:rPr>
          <w:rFonts w:ascii="Book Antiqua" w:hAnsi="Book Antiqua"/>
        </w:rPr>
        <w:t xml:space="preserve"> P, Najjar M, </w:t>
      </w:r>
      <w:proofErr w:type="spellStart"/>
      <w:r w:rsidRPr="00C10943">
        <w:rPr>
          <w:rFonts w:ascii="Book Antiqua" w:hAnsi="Book Antiqua"/>
        </w:rPr>
        <w:t>Florman</w:t>
      </w:r>
      <w:proofErr w:type="spellEnd"/>
      <w:r w:rsidRPr="00C10943">
        <w:rPr>
          <w:rFonts w:ascii="Book Antiqua" w:hAnsi="Book Antiqua"/>
        </w:rPr>
        <w:t xml:space="preserve"> S, Schwartz M, </w:t>
      </w:r>
      <w:proofErr w:type="spellStart"/>
      <w:r w:rsidRPr="00C10943">
        <w:rPr>
          <w:rFonts w:ascii="Book Antiqua" w:hAnsi="Book Antiqua"/>
        </w:rPr>
        <w:t>Michelassi</w:t>
      </w:r>
      <w:proofErr w:type="spellEnd"/>
      <w:r w:rsidRPr="00C10943">
        <w:rPr>
          <w:rFonts w:ascii="Book Antiqua" w:hAnsi="Book Antiqua"/>
        </w:rPr>
        <w:t xml:space="preserve"> F, </w:t>
      </w:r>
      <w:proofErr w:type="spellStart"/>
      <w:r w:rsidRPr="00C10943">
        <w:rPr>
          <w:rFonts w:ascii="Book Antiqua" w:hAnsi="Book Antiqua"/>
        </w:rPr>
        <w:t>Samstein</w:t>
      </w:r>
      <w:proofErr w:type="spellEnd"/>
      <w:r w:rsidRPr="00C10943">
        <w:rPr>
          <w:rFonts w:ascii="Book Antiqua" w:hAnsi="Book Antiqua"/>
        </w:rPr>
        <w:t xml:space="preserve"> B, Brown RS Jr, Emond JC, Busuttil RW, </w:t>
      </w:r>
      <w:proofErr w:type="spellStart"/>
      <w:r w:rsidRPr="00C10943">
        <w:rPr>
          <w:rFonts w:ascii="Book Antiqua" w:hAnsi="Book Antiqua"/>
        </w:rPr>
        <w:t>Agopian</w:t>
      </w:r>
      <w:proofErr w:type="spellEnd"/>
      <w:r w:rsidRPr="00C10943">
        <w:rPr>
          <w:rFonts w:ascii="Book Antiqua" w:hAnsi="Book Antiqua"/>
        </w:rPr>
        <w:t xml:space="preserve"> VG. Is it Time to Abandon the Milan </w:t>
      </w:r>
      <w:proofErr w:type="gramStart"/>
      <w:r w:rsidRPr="00C10943">
        <w:rPr>
          <w:rFonts w:ascii="Book Antiqua" w:hAnsi="Book Antiqua"/>
        </w:rPr>
        <w:t>Criteria?:</w:t>
      </w:r>
      <w:proofErr w:type="gramEnd"/>
      <w:r w:rsidRPr="00C10943">
        <w:rPr>
          <w:rFonts w:ascii="Book Antiqua" w:hAnsi="Book Antiqua"/>
        </w:rPr>
        <w:t xml:space="preserve"> Results of a Bicoastal US Collaboration to Redefine Hepatocellular Carcinoma Liver Transplantation Selection Policies. </w:t>
      </w:r>
      <w:r w:rsidRPr="00C10943">
        <w:rPr>
          <w:rFonts w:ascii="Book Antiqua" w:hAnsi="Book Antiqua"/>
          <w:i/>
          <w:iCs/>
        </w:rPr>
        <w:t>Ann Surg</w:t>
      </w:r>
      <w:r w:rsidRPr="00C10943">
        <w:rPr>
          <w:rFonts w:ascii="Book Antiqua" w:hAnsi="Book Antiqua"/>
        </w:rPr>
        <w:t xml:space="preserve"> 2018; </w:t>
      </w:r>
      <w:r w:rsidRPr="00C10943">
        <w:rPr>
          <w:rFonts w:ascii="Book Antiqua" w:hAnsi="Book Antiqua"/>
          <w:b/>
          <w:bCs/>
        </w:rPr>
        <w:t>268</w:t>
      </w:r>
      <w:r w:rsidRPr="00C10943">
        <w:rPr>
          <w:rFonts w:ascii="Book Antiqua" w:hAnsi="Book Antiqua"/>
        </w:rPr>
        <w:t>: 690-699 [PMID: 30048307 DOI: 10.1097/SLA.0000000000002964]</w:t>
      </w:r>
    </w:p>
    <w:p w14:paraId="1470104D"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59 </w:t>
      </w:r>
      <w:r w:rsidRPr="00C10943">
        <w:rPr>
          <w:rFonts w:ascii="Book Antiqua" w:hAnsi="Book Antiqua"/>
          <w:b/>
          <w:bCs/>
        </w:rPr>
        <w:t>Mazzaferro V</w:t>
      </w:r>
      <w:r w:rsidRPr="00C10943">
        <w:rPr>
          <w:rFonts w:ascii="Book Antiqua" w:hAnsi="Book Antiqua"/>
        </w:rPr>
        <w:t xml:space="preserve">, </w:t>
      </w:r>
      <w:proofErr w:type="spellStart"/>
      <w:r w:rsidRPr="00C10943">
        <w:rPr>
          <w:rFonts w:ascii="Book Antiqua" w:hAnsi="Book Antiqua"/>
        </w:rPr>
        <w:t>Sposito</w:t>
      </w:r>
      <w:proofErr w:type="spellEnd"/>
      <w:r w:rsidRPr="00C10943">
        <w:rPr>
          <w:rFonts w:ascii="Book Antiqua" w:hAnsi="Book Antiqua"/>
        </w:rPr>
        <w:t xml:space="preserve"> C, Zhou J, Pinna AD, De </w:t>
      </w:r>
      <w:proofErr w:type="spellStart"/>
      <w:r w:rsidRPr="00C10943">
        <w:rPr>
          <w:rFonts w:ascii="Book Antiqua" w:hAnsi="Book Antiqua"/>
        </w:rPr>
        <w:t>Carlis</w:t>
      </w:r>
      <w:proofErr w:type="spellEnd"/>
      <w:r w:rsidRPr="00C10943">
        <w:rPr>
          <w:rFonts w:ascii="Book Antiqua" w:hAnsi="Book Antiqua"/>
        </w:rPr>
        <w:t xml:space="preserve"> L, Fan J, </w:t>
      </w:r>
      <w:proofErr w:type="spellStart"/>
      <w:r w:rsidRPr="00C10943">
        <w:rPr>
          <w:rFonts w:ascii="Book Antiqua" w:hAnsi="Book Antiqua"/>
        </w:rPr>
        <w:t>Cescon</w:t>
      </w:r>
      <w:proofErr w:type="spellEnd"/>
      <w:r w:rsidRPr="00C10943">
        <w:rPr>
          <w:rFonts w:ascii="Book Antiqua" w:hAnsi="Book Antiqua"/>
        </w:rPr>
        <w:t xml:space="preserve"> M, Di Sandro S, Yi-Feng H, </w:t>
      </w:r>
      <w:proofErr w:type="spellStart"/>
      <w:r w:rsidRPr="00C10943">
        <w:rPr>
          <w:rFonts w:ascii="Book Antiqua" w:hAnsi="Book Antiqua"/>
        </w:rPr>
        <w:t>Lauterio</w:t>
      </w:r>
      <w:proofErr w:type="spellEnd"/>
      <w:r w:rsidRPr="00C10943">
        <w:rPr>
          <w:rFonts w:ascii="Book Antiqua" w:hAnsi="Book Antiqua"/>
        </w:rPr>
        <w:t xml:space="preserve"> A, </w:t>
      </w:r>
      <w:proofErr w:type="spellStart"/>
      <w:r w:rsidRPr="00C10943">
        <w:rPr>
          <w:rFonts w:ascii="Book Antiqua" w:hAnsi="Book Antiqua"/>
        </w:rPr>
        <w:t>Bongini</w:t>
      </w:r>
      <w:proofErr w:type="spellEnd"/>
      <w:r w:rsidRPr="00C10943">
        <w:rPr>
          <w:rFonts w:ascii="Book Antiqua" w:hAnsi="Book Antiqua"/>
        </w:rPr>
        <w:t xml:space="preserve"> M, </w:t>
      </w:r>
      <w:proofErr w:type="spellStart"/>
      <w:r w:rsidRPr="00C10943">
        <w:rPr>
          <w:rFonts w:ascii="Book Antiqua" w:hAnsi="Book Antiqua"/>
        </w:rPr>
        <w:t>Cucchetti</w:t>
      </w:r>
      <w:proofErr w:type="spellEnd"/>
      <w:r w:rsidRPr="00C10943">
        <w:rPr>
          <w:rFonts w:ascii="Book Antiqua" w:hAnsi="Book Antiqua"/>
        </w:rPr>
        <w:t xml:space="preserve"> A. </w:t>
      </w:r>
      <w:proofErr w:type="spellStart"/>
      <w:r w:rsidRPr="00C10943">
        <w:rPr>
          <w:rFonts w:ascii="Book Antiqua" w:hAnsi="Book Antiqua"/>
        </w:rPr>
        <w:t>Metroticket</w:t>
      </w:r>
      <w:proofErr w:type="spellEnd"/>
      <w:r w:rsidRPr="00C10943">
        <w:rPr>
          <w:rFonts w:ascii="Book Antiqua" w:hAnsi="Book Antiqua"/>
        </w:rPr>
        <w:t xml:space="preserve"> 2.0 Model for Analysis of Competing Risks of Death After Liver Transplantation for Hepatocellular Carcinoma. </w:t>
      </w:r>
      <w:r w:rsidRPr="00C10943">
        <w:rPr>
          <w:rFonts w:ascii="Book Antiqua" w:hAnsi="Book Antiqua"/>
          <w:i/>
          <w:iCs/>
        </w:rPr>
        <w:t>Gastroenterology</w:t>
      </w:r>
      <w:r w:rsidRPr="00C10943">
        <w:rPr>
          <w:rFonts w:ascii="Book Antiqua" w:hAnsi="Book Antiqua"/>
        </w:rPr>
        <w:t xml:space="preserve"> 2018; </w:t>
      </w:r>
      <w:r w:rsidRPr="00C10943">
        <w:rPr>
          <w:rFonts w:ascii="Book Antiqua" w:hAnsi="Book Antiqua"/>
          <w:b/>
          <w:bCs/>
        </w:rPr>
        <w:t>154</w:t>
      </w:r>
      <w:r w:rsidRPr="00C10943">
        <w:rPr>
          <w:rFonts w:ascii="Book Antiqua" w:hAnsi="Book Antiqua"/>
        </w:rPr>
        <w:t>: 128-139 [PMID: 28989060 DOI: 10.1053/j.gastro.2017.09.025]</w:t>
      </w:r>
    </w:p>
    <w:p w14:paraId="2A2E1EC2"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60 </w:t>
      </w:r>
      <w:proofErr w:type="spellStart"/>
      <w:r w:rsidRPr="00C10943">
        <w:rPr>
          <w:rFonts w:ascii="Book Antiqua" w:hAnsi="Book Antiqua"/>
          <w:b/>
          <w:bCs/>
        </w:rPr>
        <w:t>Notarpaolo</w:t>
      </w:r>
      <w:proofErr w:type="spellEnd"/>
      <w:r w:rsidRPr="00C10943">
        <w:rPr>
          <w:rFonts w:ascii="Book Antiqua" w:hAnsi="Book Antiqua"/>
          <w:b/>
          <w:bCs/>
        </w:rPr>
        <w:t xml:space="preserve"> A</w:t>
      </w:r>
      <w:r w:rsidRPr="00C10943">
        <w:rPr>
          <w:rFonts w:ascii="Book Antiqua" w:hAnsi="Book Antiqua"/>
        </w:rPr>
        <w:t xml:space="preserve">, </w:t>
      </w:r>
      <w:proofErr w:type="spellStart"/>
      <w:r w:rsidRPr="00C10943">
        <w:rPr>
          <w:rFonts w:ascii="Book Antiqua" w:hAnsi="Book Antiqua"/>
        </w:rPr>
        <w:t>Layese</w:t>
      </w:r>
      <w:proofErr w:type="spellEnd"/>
      <w:r w:rsidRPr="00C10943">
        <w:rPr>
          <w:rFonts w:ascii="Book Antiqua" w:hAnsi="Book Antiqua"/>
        </w:rPr>
        <w:t xml:space="preserve"> R, </w:t>
      </w:r>
      <w:proofErr w:type="spellStart"/>
      <w:r w:rsidRPr="00C10943">
        <w:rPr>
          <w:rFonts w:ascii="Book Antiqua" w:hAnsi="Book Antiqua"/>
        </w:rPr>
        <w:t>Magistri</w:t>
      </w:r>
      <w:proofErr w:type="spellEnd"/>
      <w:r w:rsidRPr="00C10943">
        <w:rPr>
          <w:rFonts w:ascii="Book Antiqua" w:hAnsi="Book Antiqua"/>
        </w:rPr>
        <w:t xml:space="preserve"> P, </w:t>
      </w:r>
      <w:proofErr w:type="spellStart"/>
      <w:r w:rsidRPr="00C10943">
        <w:rPr>
          <w:rFonts w:ascii="Book Antiqua" w:hAnsi="Book Antiqua"/>
        </w:rPr>
        <w:t>Gambato</w:t>
      </w:r>
      <w:proofErr w:type="spellEnd"/>
      <w:r w:rsidRPr="00C10943">
        <w:rPr>
          <w:rFonts w:ascii="Book Antiqua" w:hAnsi="Book Antiqua"/>
        </w:rPr>
        <w:t xml:space="preserve"> M, </w:t>
      </w:r>
      <w:proofErr w:type="spellStart"/>
      <w:r w:rsidRPr="00C10943">
        <w:rPr>
          <w:rFonts w:ascii="Book Antiqua" w:hAnsi="Book Antiqua"/>
        </w:rPr>
        <w:t>Colledan</w:t>
      </w:r>
      <w:proofErr w:type="spellEnd"/>
      <w:r w:rsidRPr="00C10943">
        <w:rPr>
          <w:rFonts w:ascii="Book Antiqua" w:hAnsi="Book Antiqua"/>
        </w:rPr>
        <w:t xml:space="preserve"> M, </w:t>
      </w:r>
      <w:proofErr w:type="spellStart"/>
      <w:r w:rsidRPr="00C10943">
        <w:rPr>
          <w:rFonts w:ascii="Book Antiqua" w:hAnsi="Book Antiqua"/>
        </w:rPr>
        <w:t>Magini</w:t>
      </w:r>
      <w:proofErr w:type="spellEnd"/>
      <w:r w:rsidRPr="00C10943">
        <w:rPr>
          <w:rFonts w:ascii="Book Antiqua" w:hAnsi="Book Antiqua"/>
        </w:rPr>
        <w:t xml:space="preserve"> G, </w:t>
      </w:r>
      <w:proofErr w:type="spellStart"/>
      <w:r w:rsidRPr="00C10943">
        <w:rPr>
          <w:rFonts w:ascii="Book Antiqua" w:hAnsi="Book Antiqua"/>
        </w:rPr>
        <w:t>Miglioresi</w:t>
      </w:r>
      <w:proofErr w:type="spellEnd"/>
      <w:r w:rsidRPr="00C10943">
        <w:rPr>
          <w:rFonts w:ascii="Book Antiqua" w:hAnsi="Book Antiqua"/>
        </w:rPr>
        <w:t xml:space="preserve"> L, Vitale A, </w:t>
      </w:r>
      <w:proofErr w:type="spellStart"/>
      <w:r w:rsidRPr="00C10943">
        <w:rPr>
          <w:rFonts w:ascii="Book Antiqua" w:hAnsi="Book Antiqua"/>
        </w:rPr>
        <w:t>Vennarecci</w:t>
      </w:r>
      <w:proofErr w:type="spellEnd"/>
      <w:r w:rsidRPr="00C10943">
        <w:rPr>
          <w:rFonts w:ascii="Book Antiqua" w:hAnsi="Book Antiqua"/>
        </w:rPr>
        <w:t xml:space="preserve"> G, Ambrosio CD, Burra P, Di Benedetto F, </w:t>
      </w:r>
      <w:proofErr w:type="spellStart"/>
      <w:r w:rsidRPr="00C10943">
        <w:rPr>
          <w:rFonts w:ascii="Book Antiqua" w:hAnsi="Book Antiqua"/>
        </w:rPr>
        <w:t>Fagiuoli</w:t>
      </w:r>
      <w:proofErr w:type="spellEnd"/>
      <w:r w:rsidRPr="00C10943">
        <w:rPr>
          <w:rFonts w:ascii="Book Antiqua" w:hAnsi="Book Antiqua"/>
        </w:rPr>
        <w:t xml:space="preserve"> S, </w:t>
      </w:r>
      <w:proofErr w:type="spellStart"/>
      <w:r w:rsidRPr="00C10943">
        <w:rPr>
          <w:rFonts w:ascii="Book Antiqua" w:hAnsi="Book Antiqua"/>
        </w:rPr>
        <w:t>Colasanti</w:t>
      </w:r>
      <w:proofErr w:type="spellEnd"/>
      <w:r w:rsidRPr="00C10943">
        <w:rPr>
          <w:rFonts w:ascii="Book Antiqua" w:hAnsi="Book Antiqua"/>
        </w:rPr>
        <w:t xml:space="preserve"> M, Maria </w:t>
      </w:r>
      <w:proofErr w:type="spellStart"/>
      <w:r w:rsidRPr="00C10943">
        <w:rPr>
          <w:rFonts w:ascii="Book Antiqua" w:hAnsi="Book Antiqua"/>
        </w:rPr>
        <w:t>Ettorre</w:t>
      </w:r>
      <w:proofErr w:type="spellEnd"/>
      <w:r w:rsidRPr="00C10943">
        <w:rPr>
          <w:rFonts w:ascii="Book Antiqua" w:hAnsi="Book Antiqua"/>
        </w:rPr>
        <w:t xml:space="preserve"> G, </w:t>
      </w:r>
      <w:proofErr w:type="spellStart"/>
      <w:r w:rsidRPr="00C10943">
        <w:rPr>
          <w:rFonts w:ascii="Book Antiqua" w:hAnsi="Book Antiqua"/>
        </w:rPr>
        <w:t>Andreoli</w:t>
      </w:r>
      <w:proofErr w:type="spellEnd"/>
      <w:r w:rsidRPr="00C10943">
        <w:rPr>
          <w:rFonts w:ascii="Book Antiqua" w:hAnsi="Book Antiqua"/>
        </w:rPr>
        <w:t xml:space="preserve"> A, </w:t>
      </w:r>
      <w:proofErr w:type="spellStart"/>
      <w:r w:rsidRPr="00C10943">
        <w:rPr>
          <w:rFonts w:ascii="Book Antiqua" w:hAnsi="Book Antiqua"/>
        </w:rPr>
        <w:t>Cillo</w:t>
      </w:r>
      <w:proofErr w:type="spellEnd"/>
      <w:r w:rsidRPr="00C10943">
        <w:rPr>
          <w:rFonts w:ascii="Book Antiqua" w:hAnsi="Book Antiqua"/>
        </w:rPr>
        <w:t xml:space="preserve"> U, Laurent A, </w:t>
      </w:r>
      <w:proofErr w:type="spellStart"/>
      <w:r w:rsidRPr="00C10943">
        <w:rPr>
          <w:rFonts w:ascii="Book Antiqua" w:hAnsi="Book Antiqua"/>
        </w:rPr>
        <w:t>Katsahian</w:t>
      </w:r>
      <w:proofErr w:type="spellEnd"/>
      <w:r w:rsidRPr="00C10943">
        <w:rPr>
          <w:rFonts w:ascii="Book Antiqua" w:hAnsi="Book Antiqua"/>
        </w:rPr>
        <w:t xml:space="preserve"> S, </w:t>
      </w:r>
      <w:proofErr w:type="spellStart"/>
      <w:r w:rsidRPr="00C10943">
        <w:rPr>
          <w:rFonts w:ascii="Book Antiqua" w:hAnsi="Book Antiqua"/>
        </w:rPr>
        <w:t>Audureau</w:t>
      </w:r>
      <w:proofErr w:type="spellEnd"/>
      <w:r w:rsidRPr="00C10943">
        <w:rPr>
          <w:rFonts w:ascii="Book Antiqua" w:hAnsi="Book Antiqua"/>
        </w:rPr>
        <w:t xml:space="preserve"> E, </w:t>
      </w:r>
      <w:proofErr w:type="spellStart"/>
      <w:r w:rsidRPr="00C10943">
        <w:rPr>
          <w:rFonts w:ascii="Book Antiqua" w:hAnsi="Book Antiqua"/>
        </w:rPr>
        <w:t>Roudot-Thoraval</w:t>
      </w:r>
      <w:proofErr w:type="spellEnd"/>
      <w:r w:rsidRPr="00C10943">
        <w:rPr>
          <w:rFonts w:ascii="Book Antiqua" w:hAnsi="Book Antiqua"/>
        </w:rPr>
        <w:t xml:space="preserve"> F, </w:t>
      </w:r>
      <w:proofErr w:type="spellStart"/>
      <w:r w:rsidRPr="00C10943">
        <w:rPr>
          <w:rFonts w:ascii="Book Antiqua" w:hAnsi="Book Antiqua"/>
        </w:rPr>
        <w:t>Duvoux</w:t>
      </w:r>
      <w:proofErr w:type="spellEnd"/>
      <w:r w:rsidRPr="00C10943">
        <w:rPr>
          <w:rFonts w:ascii="Book Antiqua" w:hAnsi="Book Antiqua"/>
        </w:rPr>
        <w:t xml:space="preserve"> C. Validation of the AFP model as a predictor of HCC recurrence in patients with viral hepatitis-related cirrhosis who had received a liver transplant for HCC. </w:t>
      </w:r>
      <w:r w:rsidRPr="00C10943">
        <w:rPr>
          <w:rFonts w:ascii="Book Antiqua" w:hAnsi="Book Antiqua"/>
          <w:i/>
          <w:iCs/>
        </w:rPr>
        <w:t>J Hepatol</w:t>
      </w:r>
      <w:r w:rsidRPr="00C10943">
        <w:rPr>
          <w:rFonts w:ascii="Book Antiqua" w:hAnsi="Book Antiqua"/>
        </w:rPr>
        <w:t xml:space="preserve"> 2017; </w:t>
      </w:r>
      <w:r w:rsidRPr="00C10943">
        <w:rPr>
          <w:rFonts w:ascii="Book Antiqua" w:hAnsi="Book Antiqua"/>
          <w:b/>
          <w:bCs/>
        </w:rPr>
        <w:t>66</w:t>
      </w:r>
      <w:r w:rsidRPr="00C10943">
        <w:rPr>
          <w:rFonts w:ascii="Book Antiqua" w:hAnsi="Book Antiqua"/>
        </w:rPr>
        <w:t>: 552-559 [PMID: 27899297 DOI: 10.1016/j.jhep.2016.10.038]</w:t>
      </w:r>
    </w:p>
    <w:p w14:paraId="465EC893"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61 </w:t>
      </w:r>
      <w:proofErr w:type="spellStart"/>
      <w:r w:rsidRPr="00C10943">
        <w:rPr>
          <w:rFonts w:ascii="Book Antiqua" w:hAnsi="Book Antiqua"/>
          <w:b/>
          <w:bCs/>
        </w:rPr>
        <w:t>Rhu</w:t>
      </w:r>
      <w:proofErr w:type="spellEnd"/>
      <w:r w:rsidRPr="00C10943">
        <w:rPr>
          <w:rFonts w:ascii="Book Antiqua" w:hAnsi="Book Antiqua"/>
          <w:b/>
          <w:bCs/>
        </w:rPr>
        <w:t xml:space="preserve"> J</w:t>
      </w:r>
      <w:r w:rsidRPr="00C10943">
        <w:rPr>
          <w:rFonts w:ascii="Book Antiqua" w:hAnsi="Book Antiqua"/>
        </w:rPr>
        <w:t xml:space="preserve">, Kim JM, Choi GS, Kwon CHD, Joh JW. Validation of the α-fetoprotein Model for Hepatocellular Carcinoma Recurrence After Transplantation in an Asian Population. </w:t>
      </w:r>
      <w:r w:rsidRPr="00C10943">
        <w:rPr>
          <w:rFonts w:ascii="Book Antiqua" w:hAnsi="Book Antiqua"/>
          <w:i/>
          <w:iCs/>
        </w:rPr>
        <w:t>Transplantation</w:t>
      </w:r>
      <w:r w:rsidRPr="00C10943">
        <w:rPr>
          <w:rFonts w:ascii="Book Antiqua" w:hAnsi="Book Antiqua"/>
        </w:rPr>
        <w:t xml:space="preserve"> 2018; </w:t>
      </w:r>
      <w:r w:rsidRPr="00C10943">
        <w:rPr>
          <w:rFonts w:ascii="Book Antiqua" w:hAnsi="Book Antiqua"/>
          <w:b/>
          <w:bCs/>
        </w:rPr>
        <w:t>102</w:t>
      </w:r>
      <w:r w:rsidRPr="00C10943">
        <w:rPr>
          <w:rFonts w:ascii="Book Antiqua" w:hAnsi="Book Antiqua"/>
        </w:rPr>
        <w:t>: 1316-1322 [PMID: 29470357 DOI: 10.1097/TP.0000000000002136]</w:t>
      </w:r>
    </w:p>
    <w:p w14:paraId="3D418FE9" w14:textId="77777777" w:rsidR="00BD45B4" w:rsidRPr="00C10943" w:rsidRDefault="00BD45B4" w:rsidP="00C10943">
      <w:pPr>
        <w:spacing w:line="360" w:lineRule="auto"/>
        <w:jc w:val="both"/>
        <w:rPr>
          <w:rFonts w:ascii="Book Antiqua" w:hAnsi="Book Antiqua"/>
        </w:rPr>
      </w:pPr>
      <w:r w:rsidRPr="00C10943">
        <w:rPr>
          <w:rFonts w:ascii="Book Antiqua" w:hAnsi="Book Antiqua"/>
        </w:rPr>
        <w:lastRenderedPageBreak/>
        <w:t xml:space="preserve">62 </w:t>
      </w:r>
      <w:r w:rsidRPr="00C10943">
        <w:rPr>
          <w:rFonts w:ascii="Book Antiqua" w:hAnsi="Book Antiqua"/>
          <w:b/>
          <w:bCs/>
        </w:rPr>
        <w:t>Li WF</w:t>
      </w:r>
      <w:r w:rsidRPr="00C10943">
        <w:rPr>
          <w:rFonts w:ascii="Book Antiqua" w:hAnsi="Book Antiqua"/>
        </w:rPr>
        <w:t xml:space="preserve">, Yen YH, Liu YW, Wang CC, Yong CC, Lin CC, Cheng YF, Wang JH. Validation of an alpha-fetoprotein model to predict recurrence after liver resection for hepatocellular carcinoma. </w:t>
      </w:r>
      <w:r w:rsidRPr="00C10943">
        <w:rPr>
          <w:rFonts w:ascii="Book Antiqua" w:hAnsi="Book Antiqua"/>
          <w:i/>
          <w:iCs/>
        </w:rPr>
        <w:t>Updates Surg</w:t>
      </w:r>
      <w:r w:rsidRPr="00C10943">
        <w:rPr>
          <w:rFonts w:ascii="Book Antiqua" w:hAnsi="Book Antiqua"/>
        </w:rPr>
        <w:t xml:space="preserve"> 2022; </w:t>
      </w:r>
      <w:r w:rsidRPr="00C10943">
        <w:rPr>
          <w:rFonts w:ascii="Book Antiqua" w:hAnsi="Book Antiqua"/>
          <w:b/>
          <w:bCs/>
        </w:rPr>
        <w:t>74</w:t>
      </w:r>
      <w:r w:rsidRPr="00C10943">
        <w:rPr>
          <w:rFonts w:ascii="Book Antiqua" w:hAnsi="Book Antiqua"/>
        </w:rPr>
        <w:t>: 1345-1352 [PMID: 34374920 DOI: 10.1007/s13304-021-01147-8]</w:t>
      </w:r>
    </w:p>
    <w:p w14:paraId="173AB5B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63 </w:t>
      </w:r>
      <w:proofErr w:type="spellStart"/>
      <w:r w:rsidRPr="00C10943">
        <w:rPr>
          <w:rFonts w:ascii="Book Antiqua" w:hAnsi="Book Antiqua"/>
          <w:b/>
          <w:bCs/>
        </w:rPr>
        <w:t>Degroote</w:t>
      </w:r>
      <w:proofErr w:type="spellEnd"/>
      <w:r w:rsidRPr="00C10943">
        <w:rPr>
          <w:rFonts w:ascii="Book Antiqua" w:hAnsi="Book Antiqua"/>
          <w:b/>
          <w:bCs/>
        </w:rPr>
        <w:t xml:space="preserve"> H</w:t>
      </w:r>
      <w:r w:rsidRPr="00C10943">
        <w:rPr>
          <w:rFonts w:ascii="Book Antiqua" w:hAnsi="Book Antiqua"/>
        </w:rPr>
        <w:t xml:space="preserve">, </w:t>
      </w:r>
      <w:proofErr w:type="spellStart"/>
      <w:r w:rsidRPr="00C10943">
        <w:rPr>
          <w:rFonts w:ascii="Book Antiqua" w:hAnsi="Book Antiqua"/>
        </w:rPr>
        <w:t>Callebout</w:t>
      </w:r>
      <w:proofErr w:type="spellEnd"/>
      <w:r w:rsidRPr="00C10943">
        <w:rPr>
          <w:rFonts w:ascii="Book Antiqua" w:hAnsi="Book Antiqua"/>
        </w:rPr>
        <w:t xml:space="preserve"> E, </w:t>
      </w:r>
      <w:proofErr w:type="spellStart"/>
      <w:r w:rsidRPr="00C10943">
        <w:rPr>
          <w:rFonts w:ascii="Book Antiqua" w:hAnsi="Book Antiqua"/>
        </w:rPr>
        <w:t>Iesari</w:t>
      </w:r>
      <w:proofErr w:type="spellEnd"/>
      <w:r w:rsidRPr="00C10943">
        <w:rPr>
          <w:rFonts w:ascii="Book Antiqua" w:hAnsi="Book Antiqua"/>
        </w:rPr>
        <w:t xml:space="preserve"> S, </w:t>
      </w:r>
      <w:proofErr w:type="spellStart"/>
      <w:r w:rsidRPr="00C10943">
        <w:rPr>
          <w:rFonts w:ascii="Book Antiqua" w:hAnsi="Book Antiqua"/>
        </w:rPr>
        <w:t>Dekervel</w:t>
      </w:r>
      <w:proofErr w:type="spellEnd"/>
      <w:r w:rsidRPr="00C10943">
        <w:rPr>
          <w:rFonts w:ascii="Book Antiqua" w:hAnsi="Book Antiqua"/>
        </w:rPr>
        <w:t xml:space="preserve"> J, Schreiber J, </w:t>
      </w:r>
      <w:proofErr w:type="spellStart"/>
      <w:r w:rsidRPr="00C10943">
        <w:rPr>
          <w:rFonts w:ascii="Book Antiqua" w:hAnsi="Book Antiqua"/>
        </w:rPr>
        <w:t>Pirenne</w:t>
      </w:r>
      <w:proofErr w:type="spellEnd"/>
      <w:r w:rsidRPr="00C10943">
        <w:rPr>
          <w:rFonts w:ascii="Book Antiqua" w:hAnsi="Book Antiqua"/>
        </w:rPr>
        <w:t xml:space="preserve"> J, </w:t>
      </w:r>
      <w:proofErr w:type="spellStart"/>
      <w:r w:rsidRPr="00C10943">
        <w:rPr>
          <w:rFonts w:ascii="Book Antiqua" w:hAnsi="Book Antiqua"/>
        </w:rPr>
        <w:t>Verslype</w:t>
      </w:r>
      <w:proofErr w:type="spellEnd"/>
      <w:r w:rsidRPr="00C10943">
        <w:rPr>
          <w:rFonts w:ascii="Book Antiqua" w:hAnsi="Book Antiqua"/>
        </w:rPr>
        <w:t xml:space="preserve"> C, </w:t>
      </w:r>
      <w:proofErr w:type="spellStart"/>
      <w:r w:rsidRPr="00C10943">
        <w:rPr>
          <w:rFonts w:ascii="Book Antiqua" w:hAnsi="Book Antiqua"/>
        </w:rPr>
        <w:t>Ysebaert</w:t>
      </w:r>
      <w:proofErr w:type="spellEnd"/>
      <w:r w:rsidRPr="00C10943">
        <w:rPr>
          <w:rFonts w:ascii="Book Antiqua" w:hAnsi="Book Antiqua"/>
        </w:rPr>
        <w:t xml:space="preserve"> D, </w:t>
      </w:r>
      <w:proofErr w:type="spellStart"/>
      <w:r w:rsidRPr="00C10943">
        <w:rPr>
          <w:rFonts w:ascii="Book Antiqua" w:hAnsi="Book Antiqua"/>
        </w:rPr>
        <w:t>Michielsen</w:t>
      </w:r>
      <w:proofErr w:type="spellEnd"/>
      <w:r w:rsidRPr="00C10943">
        <w:rPr>
          <w:rFonts w:ascii="Book Antiqua" w:hAnsi="Book Antiqua"/>
        </w:rPr>
        <w:t xml:space="preserve"> P, </w:t>
      </w:r>
      <w:proofErr w:type="spellStart"/>
      <w:r w:rsidRPr="00C10943">
        <w:rPr>
          <w:rFonts w:ascii="Book Antiqua" w:hAnsi="Book Antiqua"/>
        </w:rPr>
        <w:t>Lucidi</w:t>
      </w:r>
      <w:proofErr w:type="spellEnd"/>
      <w:r w:rsidRPr="00C10943">
        <w:rPr>
          <w:rFonts w:ascii="Book Antiqua" w:hAnsi="Book Antiqua"/>
        </w:rPr>
        <w:t xml:space="preserve"> V, Moreno C, </w:t>
      </w:r>
      <w:proofErr w:type="spellStart"/>
      <w:r w:rsidRPr="00C10943">
        <w:rPr>
          <w:rFonts w:ascii="Book Antiqua" w:hAnsi="Book Antiqua"/>
        </w:rPr>
        <w:t>Detry</w:t>
      </w:r>
      <w:proofErr w:type="spellEnd"/>
      <w:r w:rsidRPr="00C10943">
        <w:rPr>
          <w:rFonts w:ascii="Book Antiqua" w:hAnsi="Book Antiqua"/>
        </w:rPr>
        <w:t xml:space="preserve"> O, </w:t>
      </w:r>
      <w:proofErr w:type="spellStart"/>
      <w:r w:rsidRPr="00C10943">
        <w:rPr>
          <w:rFonts w:ascii="Book Antiqua" w:hAnsi="Book Antiqua"/>
        </w:rPr>
        <w:t>Delwaide</w:t>
      </w:r>
      <w:proofErr w:type="spellEnd"/>
      <w:r w:rsidRPr="00C10943">
        <w:rPr>
          <w:rFonts w:ascii="Book Antiqua" w:hAnsi="Book Antiqua"/>
        </w:rPr>
        <w:t xml:space="preserve"> J, </w:t>
      </w:r>
      <w:proofErr w:type="spellStart"/>
      <w:r w:rsidRPr="00C10943">
        <w:rPr>
          <w:rFonts w:ascii="Book Antiqua" w:hAnsi="Book Antiqua"/>
        </w:rPr>
        <w:t>Troisi</w:t>
      </w:r>
      <w:proofErr w:type="spellEnd"/>
      <w:r w:rsidRPr="00C10943">
        <w:rPr>
          <w:rFonts w:ascii="Book Antiqua" w:hAnsi="Book Antiqua"/>
        </w:rPr>
        <w:t xml:space="preserve"> RI, </w:t>
      </w:r>
      <w:proofErr w:type="spellStart"/>
      <w:r w:rsidRPr="00C10943">
        <w:rPr>
          <w:rFonts w:ascii="Book Antiqua" w:hAnsi="Book Antiqua"/>
        </w:rPr>
        <w:t>Lerut</w:t>
      </w:r>
      <w:proofErr w:type="spellEnd"/>
      <w:r w:rsidRPr="00C10943">
        <w:rPr>
          <w:rFonts w:ascii="Book Antiqua" w:hAnsi="Book Antiqua"/>
        </w:rPr>
        <w:t xml:space="preserve"> JP, Van </w:t>
      </w:r>
      <w:proofErr w:type="spellStart"/>
      <w:r w:rsidRPr="00C10943">
        <w:rPr>
          <w:rFonts w:ascii="Book Antiqua" w:hAnsi="Book Antiqua"/>
        </w:rPr>
        <w:t>Vlierberghe</w:t>
      </w:r>
      <w:proofErr w:type="spellEnd"/>
      <w:r w:rsidRPr="00C10943">
        <w:rPr>
          <w:rFonts w:ascii="Book Antiqua" w:hAnsi="Book Antiqua"/>
        </w:rPr>
        <w:t xml:space="preserve"> H; Be-LIAC. Extended criteria for liver transplantation in hepatocellular carcinoma. A retrospective, multicentric validation study in Belgium. </w:t>
      </w:r>
      <w:r w:rsidRPr="00C10943">
        <w:rPr>
          <w:rFonts w:ascii="Book Antiqua" w:hAnsi="Book Antiqua"/>
          <w:i/>
          <w:iCs/>
        </w:rPr>
        <w:t>Surg Oncol</w:t>
      </w:r>
      <w:r w:rsidRPr="00C10943">
        <w:rPr>
          <w:rFonts w:ascii="Book Antiqua" w:hAnsi="Book Antiqua"/>
        </w:rPr>
        <w:t xml:space="preserve"> 2020; </w:t>
      </w:r>
      <w:r w:rsidRPr="00C10943">
        <w:rPr>
          <w:rFonts w:ascii="Book Antiqua" w:hAnsi="Book Antiqua"/>
          <w:b/>
          <w:bCs/>
        </w:rPr>
        <w:t>33</w:t>
      </w:r>
      <w:r w:rsidRPr="00C10943">
        <w:rPr>
          <w:rFonts w:ascii="Book Antiqua" w:hAnsi="Book Antiqua"/>
        </w:rPr>
        <w:t>: 231-238 [PMID: 31630912 DOI: 10.1016/j.suronc.2019.10.006]</w:t>
      </w:r>
    </w:p>
    <w:p w14:paraId="4258E4D3" w14:textId="44E92588" w:rsidR="00BD45B4" w:rsidRPr="00C10943" w:rsidRDefault="00BD45B4" w:rsidP="00C10943">
      <w:pPr>
        <w:spacing w:line="360" w:lineRule="auto"/>
        <w:jc w:val="both"/>
        <w:rPr>
          <w:rFonts w:ascii="Book Antiqua" w:hAnsi="Book Antiqua"/>
        </w:rPr>
      </w:pPr>
      <w:r w:rsidRPr="00C10943">
        <w:rPr>
          <w:rFonts w:ascii="Book Antiqua" w:hAnsi="Book Antiqua"/>
        </w:rPr>
        <w:t xml:space="preserve">64 </w:t>
      </w:r>
      <w:r w:rsidRPr="00C10943">
        <w:rPr>
          <w:rFonts w:ascii="Book Antiqua" w:hAnsi="Book Antiqua"/>
          <w:b/>
          <w:bCs/>
        </w:rPr>
        <w:t>Mourad M</w:t>
      </w:r>
      <w:r w:rsidRPr="00C10943">
        <w:rPr>
          <w:rFonts w:ascii="Book Antiqua" w:hAnsi="Book Antiqua"/>
        </w:rPr>
        <w:t xml:space="preserve">, </w:t>
      </w:r>
      <w:proofErr w:type="spellStart"/>
      <w:r w:rsidRPr="00C10943">
        <w:rPr>
          <w:rFonts w:ascii="Book Antiqua" w:hAnsi="Book Antiqua"/>
        </w:rPr>
        <w:t>Lebossé</w:t>
      </w:r>
      <w:proofErr w:type="spellEnd"/>
      <w:r w:rsidRPr="00C10943">
        <w:rPr>
          <w:rFonts w:ascii="Book Antiqua" w:hAnsi="Book Antiqua"/>
        </w:rPr>
        <w:t xml:space="preserve"> F, Merle P, </w:t>
      </w:r>
      <w:proofErr w:type="spellStart"/>
      <w:r w:rsidRPr="00C10943">
        <w:rPr>
          <w:rFonts w:ascii="Book Antiqua" w:hAnsi="Book Antiqua"/>
        </w:rPr>
        <w:t>Levrero</w:t>
      </w:r>
      <w:proofErr w:type="spellEnd"/>
      <w:r w:rsidRPr="00C10943">
        <w:rPr>
          <w:rFonts w:ascii="Book Antiqua" w:hAnsi="Book Antiqua"/>
        </w:rPr>
        <w:t xml:space="preserve"> M, </w:t>
      </w:r>
      <w:proofErr w:type="spellStart"/>
      <w:r w:rsidRPr="00C10943">
        <w:rPr>
          <w:rFonts w:ascii="Book Antiqua" w:hAnsi="Book Antiqua"/>
        </w:rPr>
        <w:t>Antonini</w:t>
      </w:r>
      <w:proofErr w:type="spellEnd"/>
      <w:r w:rsidRPr="00C10943">
        <w:rPr>
          <w:rFonts w:ascii="Book Antiqua" w:hAnsi="Book Antiqua"/>
        </w:rPr>
        <w:t xml:space="preserve"> T, </w:t>
      </w:r>
      <w:proofErr w:type="spellStart"/>
      <w:r w:rsidRPr="00C10943">
        <w:rPr>
          <w:rFonts w:ascii="Book Antiqua" w:hAnsi="Book Antiqua"/>
        </w:rPr>
        <w:t>Lesurtel</w:t>
      </w:r>
      <w:proofErr w:type="spellEnd"/>
      <w:r w:rsidRPr="00C10943">
        <w:rPr>
          <w:rFonts w:ascii="Book Antiqua" w:hAnsi="Book Antiqua"/>
        </w:rPr>
        <w:t xml:space="preserve"> M, </w:t>
      </w:r>
      <w:proofErr w:type="spellStart"/>
      <w:r w:rsidRPr="00C10943">
        <w:rPr>
          <w:rFonts w:ascii="Book Antiqua" w:hAnsi="Book Antiqua"/>
        </w:rPr>
        <w:t>Ducerf</w:t>
      </w:r>
      <w:proofErr w:type="spellEnd"/>
      <w:r w:rsidRPr="00C10943">
        <w:rPr>
          <w:rFonts w:ascii="Book Antiqua" w:hAnsi="Book Antiqua"/>
        </w:rPr>
        <w:t xml:space="preserve"> C, </w:t>
      </w:r>
      <w:proofErr w:type="spellStart"/>
      <w:r w:rsidRPr="00C10943">
        <w:rPr>
          <w:rFonts w:ascii="Book Antiqua" w:hAnsi="Book Antiqua"/>
        </w:rPr>
        <w:t>Zoulim</w:t>
      </w:r>
      <w:proofErr w:type="spellEnd"/>
      <w:r w:rsidRPr="00C10943">
        <w:rPr>
          <w:rFonts w:ascii="Book Antiqua" w:hAnsi="Book Antiqua"/>
        </w:rPr>
        <w:t xml:space="preserve"> F, </w:t>
      </w:r>
      <w:proofErr w:type="spellStart"/>
      <w:r w:rsidRPr="00C10943">
        <w:rPr>
          <w:rFonts w:ascii="Book Antiqua" w:hAnsi="Book Antiqua"/>
        </w:rPr>
        <w:t>Mabrut</w:t>
      </w:r>
      <w:proofErr w:type="spellEnd"/>
      <w:r w:rsidRPr="00C10943">
        <w:rPr>
          <w:rFonts w:ascii="Book Antiqua" w:hAnsi="Book Antiqua"/>
        </w:rPr>
        <w:t xml:space="preserve"> JY, </w:t>
      </w:r>
      <w:proofErr w:type="spellStart"/>
      <w:r w:rsidRPr="00C10943">
        <w:rPr>
          <w:rFonts w:ascii="Book Antiqua" w:hAnsi="Book Antiqua"/>
        </w:rPr>
        <w:t>Mohkam</w:t>
      </w:r>
      <w:proofErr w:type="spellEnd"/>
      <w:r w:rsidRPr="00C10943">
        <w:rPr>
          <w:rFonts w:ascii="Book Antiqua" w:hAnsi="Book Antiqua"/>
        </w:rPr>
        <w:t xml:space="preserve"> K. External validation of the French alpha-fetoprotein model for hepatocellular carcinoma liver transplantation in a recent unicentric cohort </w:t>
      </w:r>
      <w:r w:rsidR="00A243D1" w:rsidRPr="00C10943">
        <w:rPr>
          <w:rFonts w:ascii="Book Antiqua" w:hAnsi="Book Antiqua"/>
        </w:rPr>
        <w:t>–</w:t>
      </w:r>
      <w:r w:rsidRPr="00C10943">
        <w:rPr>
          <w:rFonts w:ascii="Book Antiqua" w:hAnsi="Book Antiqua"/>
        </w:rPr>
        <w:t xml:space="preserve"> a retrospective study. </w:t>
      </w:r>
      <w:proofErr w:type="spellStart"/>
      <w:r w:rsidRPr="00C10943">
        <w:rPr>
          <w:rFonts w:ascii="Book Antiqua" w:hAnsi="Book Antiqua"/>
          <w:i/>
          <w:iCs/>
        </w:rPr>
        <w:t>Transpl</w:t>
      </w:r>
      <w:proofErr w:type="spellEnd"/>
      <w:r w:rsidRPr="00C10943">
        <w:rPr>
          <w:rFonts w:ascii="Book Antiqua" w:hAnsi="Book Antiqua"/>
          <w:i/>
          <w:iCs/>
        </w:rPr>
        <w:t xml:space="preserve"> Int</w:t>
      </w:r>
      <w:r w:rsidRPr="00C10943">
        <w:rPr>
          <w:rFonts w:ascii="Book Antiqua" w:hAnsi="Book Antiqua"/>
        </w:rPr>
        <w:t xml:space="preserve"> 2021; </w:t>
      </w:r>
      <w:r w:rsidRPr="00C10943">
        <w:rPr>
          <w:rFonts w:ascii="Book Antiqua" w:hAnsi="Book Antiqua"/>
          <w:b/>
          <w:bCs/>
        </w:rPr>
        <w:t>34</w:t>
      </w:r>
      <w:r w:rsidRPr="00C10943">
        <w:rPr>
          <w:rFonts w:ascii="Book Antiqua" w:hAnsi="Book Antiqua"/>
        </w:rPr>
        <w:t>: 535-545 [PMID: 33449394 DOI: 10.1111/tri.13819]</w:t>
      </w:r>
    </w:p>
    <w:p w14:paraId="674F3BDB"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65 </w:t>
      </w:r>
      <w:r w:rsidRPr="00C10943">
        <w:rPr>
          <w:rFonts w:ascii="Book Antiqua" w:hAnsi="Book Antiqua"/>
          <w:b/>
          <w:bCs/>
        </w:rPr>
        <w:t>Mehta N</w:t>
      </w:r>
      <w:r w:rsidRPr="00C10943">
        <w:rPr>
          <w:rFonts w:ascii="Book Antiqua" w:hAnsi="Book Antiqua"/>
        </w:rPr>
        <w:t xml:space="preserve">, Yao FY. What Are the Optimal Liver Transplantation Criteria for Hepatocellular Carcinoma? </w:t>
      </w:r>
      <w:r w:rsidRPr="00C10943">
        <w:rPr>
          <w:rFonts w:ascii="Book Antiqua" w:hAnsi="Book Antiqua"/>
          <w:i/>
          <w:iCs/>
        </w:rPr>
        <w:t>Clin Liver Dis (Hoboken)</w:t>
      </w:r>
      <w:r w:rsidRPr="00C10943">
        <w:rPr>
          <w:rFonts w:ascii="Book Antiqua" w:hAnsi="Book Antiqua"/>
        </w:rPr>
        <w:t xml:space="preserve"> 2019; </w:t>
      </w:r>
      <w:r w:rsidRPr="00C10943">
        <w:rPr>
          <w:rFonts w:ascii="Book Antiqua" w:hAnsi="Book Antiqua"/>
          <w:b/>
          <w:bCs/>
        </w:rPr>
        <w:t>13</w:t>
      </w:r>
      <w:r w:rsidRPr="00C10943">
        <w:rPr>
          <w:rFonts w:ascii="Book Antiqua" w:hAnsi="Book Antiqua"/>
        </w:rPr>
        <w:t>: 20-25 [PMID: 31168361 DOI: 10.1002/cld.793]</w:t>
      </w:r>
    </w:p>
    <w:p w14:paraId="65B82C27"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66 </w:t>
      </w:r>
      <w:r w:rsidRPr="00C10943">
        <w:rPr>
          <w:rFonts w:ascii="Book Antiqua" w:hAnsi="Book Antiqua"/>
          <w:b/>
          <w:bCs/>
        </w:rPr>
        <w:t>Abdelfattah MR</w:t>
      </w:r>
      <w:r w:rsidRPr="00C10943">
        <w:rPr>
          <w:rFonts w:ascii="Book Antiqua" w:hAnsi="Book Antiqua"/>
        </w:rPr>
        <w:t xml:space="preserve">, El-Haddad HM, </w:t>
      </w:r>
      <w:proofErr w:type="spellStart"/>
      <w:r w:rsidRPr="00C10943">
        <w:rPr>
          <w:rFonts w:ascii="Book Antiqua" w:hAnsi="Book Antiqua"/>
        </w:rPr>
        <w:t>Elsiesy</w:t>
      </w:r>
      <w:proofErr w:type="spellEnd"/>
      <w:r w:rsidRPr="00C10943">
        <w:rPr>
          <w:rFonts w:ascii="Book Antiqua" w:hAnsi="Book Antiqua"/>
        </w:rPr>
        <w:t xml:space="preserve"> H. Validation of Risk Estimation of Tumor Recurrence After Transplant Score in Patients With Hepatocellular Carcinoma Treated by Liver Transplant. </w:t>
      </w:r>
      <w:r w:rsidRPr="00C10943">
        <w:rPr>
          <w:rFonts w:ascii="Book Antiqua" w:hAnsi="Book Antiqua"/>
          <w:i/>
          <w:iCs/>
        </w:rPr>
        <w:t>Exp Clin Transplant</w:t>
      </w:r>
      <w:r w:rsidRPr="00C10943">
        <w:rPr>
          <w:rFonts w:ascii="Book Antiqua" w:hAnsi="Book Antiqua"/>
        </w:rPr>
        <w:t xml:space="preserve"> 2021; </w:t>
      </w:r>
      <w:r w:rsidRPr="00C10943">
        <w:rPr>
          <w:rFonts w:ascii="Book Antiqua" w:hAnsi="Book Antiqua"/>
          <w:b/>
          <w:bCs/>
        </w:rPr>
        <w:t>19</w:t>
      </w:r>
      <w:r w:rsidRPr="00C10943">
        <w:rPr>
          <w:rFonts w:ascii="Book Antiqua" w:hAnsi="Book Antiqua"/>
        </w:rPr>
        <w:t>: 1298-1302 [PMID: 34951348 DOI: 10.6002/ect.2021.0378]</w:t>
      </w:r>
    </w:p>
    <w:p w14:paraId="6582CE13"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67 </w:t>
      </w:r>
      <w:proofErr w:type="spellStart"/>
      <w:r w:rsidRPr="00C10943">
        <w:rPr>
          <w:rFonts w:ascii="Book Antiqua" w:hAnsi="Book Antiqua"/>
          <w:b/>
          <w:bCs/>
        </w:rPr>
        <w:t>Kaihara</w:t>
      </w:r>
      <w:proofErr w:type="spellEnd"/>
      <w:r w:rsidRPr="00C10943">
        <w:rPr>
          <w:rFonts w:ascii="Book Antiqua" w:hAnsi="Book Antiqua"/>
          <w:b/>
          <w:bCs/>
        </w:rPr>
        <w:t xml:space="preserve"> S</w:t>
      </w:r>
      <w:r w:rsidRPr="00C10943">
        <w:rPr>
          <w:rFonts w:ascii="Book Antiqua" w:hAnsi="Book Antiqua"/>
        </w:rPr>
        <w:t xml:space="preserve">, </w:t>
      </w:r>
      <w:proofErr w:type="spellStart"/>
      <w:r w:rsidRPr="00C10943">
        <w:rPr>
          <w:rFonts w:ascii="Book Antiqua" w:hAnsi="Book Antiqua"/>
        </w:rPr>
        <w:t>Kiuchi</w:t>
      </w:r>
      <w:proofErr w:type="spellEnd"/>
      <w:r w:rsidRPr="00C10943">
        <w:rPr>
          <w:rFonts w:ascii="Book Antiqua" w:hAnsi="Book Antiqua"/>
        </w:rPr>
        <w:t xml:space="preserve"> T, Ueda M, </w:t>
      </w:r>
      <w:proofErr w:type="spellStart"/>
      <w:r w:rsidRPr="00C10943">
        <w:rPr>
          <w:rFonts w:ascii="Book Antiqua" w:hAnsi="Book Antiqua"/>
        </w:rPr>
        <w:t>Oike</w:t>
      </w:r>
      <w:proofErr w:type="spellEnd"/>
      <w:r w:rsidRPr="00C10943">
        <w:rPr>
          <w:rFonts w:ascii="Book Antiqua" w:hAnsi="Book Antiqua"/>
        </w:rPr>
        <w:t xml:space="preserve"> F, Fujimoto Y, Ogawa K, </w:t>
      </w:r>
      <w:proofErr w:type="spellStart"/>
      <w:r w:rsidRPr="00C10943">
        <w:rPr>
          <w:rFonts w:ascii="Book Antiqua" w:hAnsi="Book Antiqua"/>
        </w:rPr>
        <w:t>Kozaki</w:t>
      </w:r>
      <w:proofErr w:type="spellEnd"/>
      <w:r w:rsidRPr="00C10943">
        <w:rPr>
          <w:rFonts w:ascii="Book Antiqua" w:hAnsi="Book Antiqua"/>
        </w:rPr>
        <w:t xml:space="preserve"> K, Tanaka K. Living-donor liver transplantation for hepatocellular carcinoma. </w:t>
      </w:r>
      <w:r w:rsidRPr="00C10943">
        <w:rPr>
          <w:rFonts w:ascii="Book Antiqua" w:hAnsi="Book Antiqua"/>
          <w:i/>
          <w:iCs/>
        </w:rPr>
        <w:t>Transplantation</w:t>
      </w:r>
      <w:r w:rsidRPr="00C10943">
        <w:rPr>
          <w:rFonts w:ascii="Book Antiqua" w:hAnsi="Book Antiqua"/>
        </w:rPr>
        <w:t xml:space="preserve"> 2003; </w:t>
      </w:r>
      <w:r w:rsidRPr="00C10943">
        <w:rPr>
          <w:rFonts w:ascii="Book Antiqua" w:hAnsi="Book Antiqua"/>
          <w:b/>
          <w:bCs/>
        </w:rPr>
        <w:t>75</w:t>
      </w:r>
      <w:r w:rsidRPr="00C10943">
        <w:rPr>
          <w:rFonts w:ascii="Book Antiqua" w:hAnsi="Book Antiqua"/>
        </w:rPr>
        <w:t>: S37-S40 [PMID: 12589138 DOI: 10.1097/01.TP.0000047029.02806.16]</w:t>
      </w:r>
    </w:p>
    <w:p w14:paraId="66289D0C"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68 </w:t>
      </w:r>
      <w:r w:rsidRPr="00C10943">
        <w:rPr>
          <w:rFonts w:ascii="Book Antiqua" w:hAnsi="Book Antiqua"/>
          <w:b/>
          <w:bCs/>
        </w:rPr>
        <w:t>Zimmerman MA</w:t>
      </w:r>
      <w:r w:rsidRPr="00C10943">
        <w:rPr>
          <w:rFonts w:ascii="Book Antiqua" w:hAnsi="Book Antiqua"/>
        </w:rPr>
        <w:t xml:space="preserve">, Trotter JF. Living donor liver transplantation in patients with hepatitis C.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2003; </w:t>
      </w:r>
      <w:r w:rsidRPr="00C10943">
        <w:rPr>
          <w:rFonts w:ascii="Book Antiqua" w:hAnsi="Book Antiqua"/>
          <w:b/>
          <w:bCs/>
        </w:rPr>
        <w:t>9</w:t>
      </w:r>
      <w:r w:rsidRPr="00C10943">
        <w:rPr>
          <w:rFonts w:ascii="Book Antiqua" w:hAnsi="Book Antiqua"/>
        </w:rPr>
        <w:t>: S52-S57 [PMID: 14586896 DOI: 10.1053/jlts.2003.50256]</w:t>
      </w:r>
    </w:p>
    <w:p w14:paraId="3F1DAFA6"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69 </w:t>
      </w:r>
      <w:proofErr w:type="spellStart"/>
      <w:r w:rsidRPr="00C10943">
        <w:rPr>
          <w:rFonts w:ascii="Book Antiqua" w:hAnsi="Book Antiqua"/>
          <w:b/>
          <w:bCs/>
        </w:rPr>
        <w:t>Intaraprasong</w:t>
      </w:r>
      <w:proofErr w:type="spellEnd"/>
      <w:r w:rsidRPr="00C10943">
        <w:rPr>
          <w:rFonts w:ascii="Book Antiqua" w:hAnsi="Book Antiqua"/>
          <w:b/>
          <w:bCs/>
        </w:rPr>
        <w:t xml:space="preserve"> P</w:t>
      </w:r>
      <w:r w:rsidRPr="00C10943">
        <w:rPr>
          <w:rFonts w:ascii="Book Antiqua" w:hAnsi="Book Antiqua"/>
        </w:rPr>
        <w:t xml:space="preserve">, </w:t>
      </w:r>
      <w:proofErr w:type="spellStart"/>
      <w:r w:rsidRPr="00C10943">
        <w:rPr>
          <w:rFonts w:ascii="Book Antiqua" w:hAnsi="Book Antiqua"/>
        </w:rPr>
        <w:t>Sobhonslidsuk</w:t>
      </w:r>
      <w:proofErr w:type="spellEnd"/>
      <w:r w:rsidRPr="00C10943">
        <w:rPr>
          <w:rFonts w:ascii="Book Antiqua" w:hAnsi="Book Antiqua"/>
        </w:rPr>
        <w:t xml:space="preserve"> A, </w:t>
      </w:r>
      <w:proofErr w:type="spellStart"/>
      <w:r w:rsidRPr="00C10943">
        <w:rPr>
          <w:rFonts w:ascii="Book Antiqua" w:hAnsi="Book Antiqua"/>
        </w:rPr>
        <w:t>Tongprasert</w:t>
      </w:r>
      <w:proofErr w:type="spellEnd"/>
      <w:r w:rsidRPr="00C10943">
        <w:rPr>
          <w:rFonts w:ascii="Book Antiqua" w:hAnsi="Book Antiqua"/>
        </w:rPr>
        <w:t xml:space="preserve"> S. Donor outcomes after living donor liver transplantation (LDLT). </w:t>
      </w:r>
      <w:r w:rsidRPr="00C10943">
        <w:rPr>
          <w:rFonts w:ascii="Book Antiqua" w:hAnsi="Book Antiqua"/>
          <w:i/>
          <w:iCs/>
        </w:rPr>
        <w:t>J Med Assoc Thai</w:t>
      </w:r>
      <w:r w:rsidRPr="00C10943">
        <w:rPr>
          <w:rFonts w:ascii="Book Antiqua" w:hAnsi="Book Antiqua"/>
        </w:rPr>
        <w:t xml:space="preserve"> 2010; </w:t>
      </w:r>
      <w:r w:rsidRPr="00C10943">
        <w:rPr>
          <w:rFonts w:ascii="Book Antiqua" w:hAnsi="Book Antiqua"/>
          <w:b/>
          <w:bCs/>
        </w:rPr>
        <w:t>93</w:t>
      </w:r>
      <w:r w:rsidRPr="00C10943">
        <w:rPr>
          <w:rFonts w:ascii="Book Antiqua" w:hAnsi="Book Antiqua"/>
        </w:rPr>
        <w:t>: 1340-1343 [PMID: 21114217]</w:t>
      </w:r>
    </w:p>
    <w:p w14:paraId="70E8486C"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70 </w:t>
      </w:r>
      <w:r w:rsidRPr="00C10943">
        <w:rPr>
          <w:rFonts w:ascii="Book Antiqua" w:hAnsi="Book Antiqua"/>
          <w:b/>
          <w:bCs/>
        </w:rPr>
        <w:t>Kulik L</w:t>
      </w:r>
      <w:r w:rsidRPr="00C10943">
        <w:rPr>
          <w:rFonts w:ascii="Book Antiqua" w:hAnsi="Book Antiqua"/>
        </w:rPr>
        <w:t xml:space="preserve">, </w:t>
      </w:r>
      <w:proofErr w:type="spellStart"/>
      <w:r w:rsidRPr="00C10943">
        <w:rPr>
          <w:rFonts w:ascii="Book Antiqua" w:hAnsi="Book Antiqua"/>
        </w:rPr>
        <w:t>Abecassis</w:t>
      </w:r>
      <w:proofErr w:type="spellEnd"/>
      <w:r w:rsidRPr="00C10943">
        <w:rPr>
          <w:rFonts w:ascii="Book Antiqua" w:hAnsi="Book Antiqua"/>
        </w:rPr>
        <w:t xml:space="preserve"> M. Living donor liver transplantation for hepatocellular carcinoma. </w:t>
      </w:r>
      <w:r w:rsidRPr="00C10943">
        <w:rPr>
          <w:rFonts w:ascii="Book Antiqua" w:hAnsi="Book Antiqua"/>
          <w:i/>
          <w:iCs/>
        </w:rPr>
        <w:t>Gastroenterology</w:t>
      </w:r>
      <w:r w:rsidRPr="00C10943">
        <w:rPr>
          <w:rFonts w:ascii="Book Antiqua" w:hAnsi="Book Antiqua"/>
        </w:rPr>
        <w:t xml:space="preserve"> 2004; </w:t>
      </w:r>
      <w:r w:rsidRPr="00C10943">
        <w:rPr>
          <w:rFonts w:ascii="Book Antiqua" w:hAnsi="Book Antiqua"/>
          <w:b/>
          <w:bCs/>
        </w:rPr>
        <w:t>127</w:t>
      </w:r>
      <w:r w:rsidRPr="00C10943">
        <w:rPr>
          <w:rFonts w:ascii="Book Antiqua" w:hAnsi="Book Antiqua"/>
        </w:rPr>
        <w:t>: S277-S282 [PMID: 15508095 DOI: 10.1053/j.gastro.2004.09.042]</w:t>
      </w:r>
    </w:p>
    <w:p w14:paraId="1A2F3E43" w14:textId="77777777" w:rsidR="00BD45B4" w:rsidRPr="00C10943" w:rsidRDefault="00BD45B4" w:rsidP="00C10943">
      <w:pPr>
        <w:spacing w:line="360" w:lineRule="auto"/>
        <w:jc w:val="both"/>
        <w:rPr>
          <w:rFonts w:ascii="Book Antiqua" w:hAnsi="Book Antiqua"/>
        </w:rPr>
      </w:pPr>
      <w:r w:rsidRPr="00C10943">
        <w:rPr>
          <w:rFonts w:ascii="Book Antiqua" w:hAnsi="Book Antiqua"/>
        </w:rPr>
        <w:lastRenderedPageBreak/>
        <w:t xml:space="preserve">71 </w:t>
      </w:r>
      <w:r w:rsidRPr="00C10943">
        <w:rPr>
          <w:rFonts w:ascii="Book Antiqua" w:hAnsi="Book Antiqua"/>
          <w:b/>
          <w:bCs/>
        </w:rPr>
        <w:t>Marcos A</w:t>
      </w:r>
      <w:r w:rsidRPr="00C10943">
        <w:rPr>
          <w:rFonts w:ascii="Book Antiqua" w:hAnsi="Book Antiqua"/>
        </w:rPr>
        <w:t xml:space="preserve">, Fisher RA, Ham JM, </w:t>
      </w:r>
      <w:proofErr w:type="spellStart"/>
      <w:r w:rsidRPr="00C10943">
        <w:rPr>
          <w:rFonts w:ascii="Book Antiqua" w:hAnsi="Book Antiqua"/>
        </w:rPr>
        <w:t>Shiffman</w:t>
      </w:r>
      <w:proofErr w:type="spellEnd"/>
      <w:r w:rsidRPr="00C10943">
        <w:rPr>
          <w:rFonts w:ascii="Book Antiqua" w:hAnsi="Book Antiqua"/>
        </w:rPr>
        <w:t xml:space="preserve"> ML, Sanyal AJ, </w:t>
      </w:r>
      <w:proofErr w:type="spellStart"/>
      <w:r w:rsidRPr="00C10943">
        <w:rPr>
          <w:rFonts w:ascii="Book Antiqua" w:hAnsi="Book Antiqua"/>
        </w:rPr>
        <w:t>Luketic</w:t>
      </w:r>
      <w:proofErr w:type="spellEnd"/>
      <w:r w:rsidRPr="00C10943">
        <w:rPr>
          <w:rFonts w:ascii="Book Antiqua" w:hAnsi="Book Antiqua"/>
        </w:rPr>
        <w:t xml:space="preserve"> VA, Sterling RK, Fulcher AS, Posner MP. Liver regeneration and function in donor and recipient after right lobe adult to adult living donor liver transplantation. </w:t>
      </w:r>
      <w:r w:rsidRPr="00C10943">
        <w:rPr>
          <w:rFonts w:ascii="Book Antiqua" w:hAnsi="Book Antiqua"/>
          <w:i/>
          <w:iCs/>
        </w:rPr>
        <w:t>Transplantation</w:t>
      </w:r>
      <w:r w:rsidRPr="00C10943">
        <w:rPr>
          <w:rFonts w:ascii="Book Antiqua" w:hAnsi="Book Antiqua"/>
        </w:rPr>
        <w:t xml:space="preserve"> 2000; </w:t>
      </w:r>
      <w:r w:rsidRPr="00C10943">
        <w:rPr>
          <w:rFonts w:ascii="Book Antiqua" w:hAnsi="Book Antiqua"/>
          <w:b/>
          <w:bCs/>
        </w:rPr>
        <w:t>69</w:t>
      </w:r>
      <w:r w:rsidRPr="00C10943">
        <w:rPr>
          <w:rFonts w:ascii="Book Antiqua" w:hAnsi="Book Antiqua"/>
        </w:rPr>
        <w:t>: 1375-1379 [PMID: 10798757 DOI: 10.1097/00007890-200004150-00028]</w:t>
      </w:r>
    </w:p>
    <w:p w14:paraId="217460E4"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72 </w:t>
      </w:r>
      <w:r w:rsidRPr="00C10943">
        <w:rPr>
          <w:rFonts w:ascii="Book Antiqua" w:hAnsi="Book Antiqua"/>
          <w:b/>
          <w:bCs/>
        </w:rPr>
        <w:t>Man K</w:t>
      </w:r>
      <w:r w:rsidRPr="00C10943">
        <w:rPr>
          <w:rFonts w:ascii="Book Antiqua" w:hAnsi="Book Antiqua"/>
        </w:rPr>
        <w:t xml:space="preserve">, Lo CM, Xiao JW, Ng KT, Sun BS, Ng IO, Cheng Q, Sun CK, Fan ST. The significance of acute phase small-for-size graft injury on tumor growth and invasiveness after liver transplantation. </w:t>
      </w:r>
      <w:r w:rsidRPr="00C10943">
        <w:rPr>
          <w:rFonts w:ascii="Book Antiqua" w:hAnsi="Book Antiqua"/>
          <w:i/>
          <w:iCs/>
        </w:rPr>
        <w:t>Ann Surg</w:t>
      </w:r>
      <w:r w:rsidRPr="00C10943">
        <w:rPr>
          <w:rFonts w:ascii="Book Antiqua" w:hAnsi="Book Antiqua"/>
        </w:rPr>
        <w:t xml:space="preserve"> 2008; </w:t>
      </w:r>
      <w:r w:rsidRPr="00C10943">
        <w:rPr>
          <w:rFonts w:ascii="Book Antiqua" w:hAnsi="Book Antiqua"/>
          <w:b/>
          <w:bCs/>
        </w:rPr>
        <w:t>247</w:t>
      </w:r>
      <w:r w:rsidRPr="00C10943">
        <w:rPr>
          <w:rFonts w:ascii="Book Antiqua" w:hAnsi="Book Antiqua"/>
        </w:rPr>
        <w:t>: 1049-1057 [PMID: 18520234 DOI: 10.1097/SLA.0b013e31816ffab6XXX]</w:t>
      </w:r>
    </w:p>
    <w:p w14:paraId="08B5C86C"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73 </w:t>
      </w:r>
      <w:r w:rsidRPr="00C10943">
        <w:rPr>
          <w:rFonts w:ascii="Book Antiqua" w:hAnsi="Book Antiqua"/>
          <w:b/>
          <w:bCs/>
        </w:rPr>
        <w:t>Man K</w:t>
      </w:r>
      <w:r w:rsidRPr="00C10943">
        <w:rPr>
          <w:rFonts w:ascii="Book Antiqua" w:hAnsi="Book Antiqua"/>
        </w:rPr>
        <w:t xml:space="preserve">, Lo CM, Lee TK, Li XL, Ng IO, Fan ST. </w:t>
      </w:r>
      <w:proofErr w:type="spellStart"/>
      <w:r w:rsidRPr="00C10943">
        <w:rPr>
          <w:rFonts w:ascii="Book Antiqua" w:hAnsi="Book Antiqua"/>
        </w:rPr>
        <w:t>Intragraft</w:t>
      </w:r>
      <w:proofErr w:type="spellEnd"/>
      <w:r w:rsidRPr="00C10943">
        <w:rPr>
          <w:rFonts w:ascii="Book Antiqua" w:hAnsi="Book Antiqua"/>
        </w:rPr>
        <w:t xml:space="preserve"> gene expression profiles by cDNA microarray in small-for-size liver grafts.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2003; </w:t>
      </w:r>
      <w:r w:rsidRPr="00C10943">
        <w:rPr>
          <w:rFonts w:ascii="Book Antiqua" w:hAnsi="Book Antiqua"/>
          <w:b/>
          <w:bCs/>
        </w:rPr>
        <w:t>9</w:t>
      </w:r>
      <w:r w:rsidRPr="00C10943">
        <w:rPr>
          <w:rFonts w:ascii="Book Antiqua" w:hAnsi="Book Antiqua"/>
        </w:rPr>
        <w:t>: 425-432 [PMID: 12682897 DOI: 10.1053/jlts.2003.50066]</w:t>
      </w:r>
    </w:p>
    <w:p w14:paraId="40D6968D"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74 </w:t>
      </w:r>
      <w:r w:rsidRPr="00C10943">
        <w:rPr>
          <w:rFonts w:ascii="Book Antiqua" w:hAnsi="Book Antiqua"/>
          <w:b/>
          <w:bCs/>
        </w:rPr>
        <w:t>Yang ZF</w:t>
      </w:r>
      <w:r w:rsidRPr="00C10943">
        <w:rPr>
          <w:rFonts w:ascii="Book Antiqua" w:hAnsi="Book Antiqua"/>
        </w:rPr>
        <w:t xml:space="preserve">, Poon RT, Luo Y, Cheung CK, Ho DW, Lo CM, Fan ST. Up-regulation of vascular endothelial growth factor (VEGF) in small-for-size liver grafts enhances macrophage activities through VEGF receptor 2-dependent pathway. </w:t>
      </w:r>
      <w:r w:rsidRPr="00C10943">
        <w:rPr>
          <w:rFonts w:ascii="Book Antiqua" w:hAnsi="Book Antiqua"/>
          <w:i/>
          <w:iCs/>
        </w:rPr>
        <w:t>J Immunol</w:t>
      </w:r>
      <w:r w:rsidRPr="00C10943">
        <w:rPr>
          <w:rFonts w:ascii="Book Antiqua" w:hAnsi="Book Antiqua"/>
        </w:rPr>
        <w:t xml:space="preserve"> 2004; </w:t>
      </w:r>
      <w:r w:rsidRPr="00C10943">
        <w:rPr>
          <w:rFonts w:ascii="Book Antiqua" w:hAnsi="Book Antiqua"/>
          <w:b/>
          <w:bCs/>
        </w:rPr>
        <w:t>173</w:t>
      </w:r>
      <w:r w:rsidRPr="00C10943">
        <w:rPr>
          <w:rFonts w:ascii="Book Antiqua" w:hAnsi="Book Antiqua"/>
        </w:rPr>
        <w:t>: 2507-2515 [PMID: 15294966 DOI: 10.4049/jimmunol.173.4.2507]</w:t>
      </w:r>
    </w:p>
    <w:p w14:paraId="035A655C"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75 </w:t>
      </w:r>
      <w:r w:rsidRPr="00C10943">
        <w:rPr>
          <w:rFonts w:ascii="Book Antiqua" w:hAnsi="Book Antiqua"/>
          <w:b/>
          <w:bCs/>
        </w:rPr>
        <w:t>Yao FY</w:t>
      </w:r>
      <w:r w:rsidRPr="00C10943">
        <w:rPr>
          <w:rFonts w:ascii="Book Antiqua" w:hAnsi="Book Antiqua"/>
        </w:rPr>
        <w:t xml:space="preserve">, Hirose R, LaBerge JM, </w:t>
      </w:r>
      <w:proofErr w:type="spellStart"/>
      <w:r w:rsidRPr="00C10943">
        <w:rPr>
          <w:rFonts w:ascii="Book Antiqua" w:hAnsi="Book Antiqua"/>
        </w:rPr>
        <w:t>Davern</w:t>
      </w:r>
      <w:proofErr w:type="spellEnd"/>
      <w:r w:rsidRPr="00C10943">
        <w:rPr>
          <w:rFonts w:ascii="Book Antiqua" w:hAnsi="Book Antiqua"/>
        </w:rPr>
        <w:t xml:space="preserve"> TJ 3</w:t>
      </w:r>
      <w:r w:rsidRPr="00C10943">
        <w:rPr>
          <w:rFonts w:ascii="Book Antiqua" w:hAnsi="Book Antiqua"/>
          <w:vertAlign w:val="superscript"/>
        </w:rPr>
        <w:t>rd</w:t>
      </w:r>
      <w:r w:rsidRPr="00C10943">
        <w:rPr>
          <w:rFonts w:ascii="Book Antiqua" w:hAnsi="Book Antiqua"/>
        </w:rPr>
        <w:t xml:space="preserve">, Bass NM, </w:t>
      </w:r>
      <w:proofErr w:type="spellStart"/>
      <w:r w:rsidRPr="00C10943">
        <w:rPr>
          <w:rFonts w:ascii="Book Antiqua" w:hAnsi="Book Antiqua"/>
        </w:rPr>
        <w:t>Kerlan</w:t>
      </w:r>
      <w:proofErr w:type="spellEnd"/>
      <w:r w:rsidRPr="00C10943">
        <w:rPr>
          <w:rFonts w:ascii="Book Antiqua" w:hAnsi="Book Antiqua"/>
        </w:rPr>
        <w:t xml:space="preserve"> RK Jr, Merriman R, Feng S, </w:t>
      </w:r>
      <w:proofErr w:type="spellStart"/>
      <w:r w:rsidRPr="00C10943">
        <w:rPr>
          <w:rFonts w:ascii="Book Antiqua" w:hAnsi="Book Antiqua"/>
        </w:rPr>
        <w:t>Freise</w:t>
      </w:r>
      <w:proofErr w:type="spellEnd"/>
      <w:r w:rsidRPr="00C10943">
        <w:rPr>
          <w:rFonts w:ascii="Book Antiqua" w:hAnsi="Book Antiqua"/>
        </w:rPr>
        <w:t xml:space="preserve"> CE, Ascher NL, Roberts JP. A prospective study on downstaging of hepatocellular carcinoma prior to liver transplantation.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2005; </w:t>
      </w:r>
      <w:r w:rsidRPr="00C10943">
        <w:rPr>
          <w:rFonts w:ascii="Book Antiqua" w:hAnsi="Book Antiqua"/>
          <w:b/>
          <w:bCs/>
        </w:rPr>
        <w:t>11</w:t>
      </w:r>
      <w:r w:rsidRPr="00C10943">
        <w:rPr>
          <w:rFonts w:ascii="Book Antiqua" w:hAnsi="Book Antiqua"/>
        </w:rPr>
        <w:t>: 1505-1514 [PMID: 16315294 DOI: 10.1002/Lt.20526]</w:t>
      </w:r>
    </w:p>
    <w:p w14:paraId="3DEF2E7F"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76 </w:t>
      </w:r>
      <w:r w:rsidRPr="00C10943">
        <w:rPr>
          <w:rFonts w:ascii="Book Antiqua" w:hAnsi="Book Antiqua"/>
          <w:b/>
          <w:bCs/>
        </w:rPr>
        <w:t>Liang W</w:t>
      </w:r>
      <w:r w:rsidRPr="00C10943">
        <w:rPr>
          <w:rFonts w:ascii="Book Antiqua" w:hAnsi="Book Antiqua"/>
        </w:rPr>
        <w:t xml:space="preserve">, Wu L, Ling X, Schroder PM, Ju W, Wang D, Shang Y, Kong Y, Guo Z, He X. Living donor liver transplantation versus deceased donor liver transplantation for hepatocellular carcinoma: a meta-analysis.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2012; </w:t>
      </w:r>
      <w:r w:rsidRPr="00C10943">
        <w:rPr>
          <w:rFonts w:ascii="Book Antiqua" w:hAnsi="Book Antiqua"/>
          <w:b/>
          <w:bCs/>
        </w:rPr>
        <w:t>18</w:t>
      </w:r>
      <w:r w:rsidRPr="00C10943">
        <w:rPr>
          <w:rFonts w:ascii="Book Antiqua" w:hAnsi="Book Antiqua"/>
        </w:rPr>
        <w:t>: 1226-1236 [PMID: 22685095 DOI: 10.1002/lt.23490]</w:t>
      </w:r>
    </w:p>
    <w:p w14:paraId="1BD7A132"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77 </w:t>
      </w:r>
      <w:r w:rsidRPr="00C10943">
        <w:rPr>
          <w:rFonts w:ascii="Book Antiqua" w:hAnsi="Book Antiqua"/>
          <w:b/>
          <w:bCs/>
        </w:rPr>
        <w:t>Hong SK</w:t>
      </w:r>
      <w:r w:rsidRPr="00C10943">
        <w:rPr>
          <w:rFonts w:ascii="Book Antiqua" w:hAnsi="Book Antiqua"/>
        </w:rPr>
        <w:t xml:space="preserve">, Lee KW, Kim HS, Yoon KC, Yi NJ, Suh KS. Living donor liver transplantation for hepatocellular carcinoma in Seoul National University. </w:t>
      </w:r>
      <w:r w:rsidRPr="00C10943">
        <w:rPr>
          <w:rFonts w:ascii="Book Antiqua" w:hAnsi="Book Antiqua"/>
          <w:i/>
          <w:iCs/>
        </w:rPr>
        <w:t xml:space="preserve">Hepatobiliary Surg </w:t>
      </w:r>
      <w:proofErr w:type="spellStart"/>
      <w:r w:rsidRPr="00C10943">
        <w:rPr>
          <w:rFonts w:ascii="Book Antiqua" w:hAnsi="Book Antiqua"/>
          <w:i/>
          <w:iCs/>
        </w:rPr>
        <w:t>Nutr</w:t>
      </w:r>
      <w:proofErr w:type="spellEnd"/>
      <w:r w:rsidRPr="00C10943">
        <w:rPr>
          <w:rFonts w:ascii="Book Antiqua" w:hAnsi="Book Antiqua"/>
        </w:rPr>
        <w:t xml:space="preserve"> 2016; </w:t>
      </w:r>
      <w:r w:rsidRPr="00C10943">
        <w:rPr>
          <w:rFonts w:ascii="Book Antiqua" w:hAnsi="Book Antiqua"/>
          <w:b/>
          <w:bCs/>
        </w:rPr>
        <w:t>5</w:t>
      </w:r>
      <w:r w:rsidRPr="00C10943">
        <w:rPr>
          <w:rFonts w:ascii="Book Antiqua" w:hAnsi="Book Antiqua"/>
        </w:rPr>
        <w:t>: 453-460 [PMID: 28123999 DOI: 10.21037/hbsn.2016.08.07]</w:t>
      </w:r>
    </w:p>
    <w:p w14:paraId="3A4FB396"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78 </w:t>
      </w:r>
      <w:r w:rsidRPr="00C10943">
        <w:rPr>
          <w:rFonts w:ascii="Book Antiqua" w:hAnsi="Book Antiqua"/>
          <w:b/>
          <w:bCs/>
        </w:rPr>
        <w:t>Yoon YI</w:t>
      </w:r>
      <w:r w:rsidRPr="00C10943">
        <w:rPr>
          <w:rFonts w:ascii="Book Antiqua" w:hAnsi="Book Antiqua"/>
        </w:rPr>
        <w:t xml:space="preserve">, Lee SG. Living Donor Liver Transplantation for Hepatocellular Carcinoma: An Asian Perspective. </w:t>
      </w:r>
      <w:r w:rsidRPr="00C10943">
        <w:rPr>
          <w:rFonts w:ascii="Book Antiqua" w:hAnsi="Book Antiqua"/>
          <w:i/>
          <w:iCs/>
        </w:rPr>
        <w:t>Dig Dis Sci</w:t>
      </w:r>
      <w:r w:rsidRPr="00C10943">
        <w:rPr>
          <w:rFonts w:ascii="Book Antiqua" w:hAnsi="Book Antiqua"/>
        </w:rPr>
        <w:t xml:space="preserve"> 2019; </w:t>
      </w:r>
      <w:r w:rsidRPr="00C10943">
        <w:rPr>
          <w:rFonts w:ascii="Book Antiqua" w:hAnsi="Book Antiqua"/>
          <w:b/>
          <w:bCs/>
        </w:rPr>
        <w:t>64</w:t>
      </w:r>
      <w:r w:rsidRPr="00C10943">
        <w:rPr>
          <w:rFonts w:ascii="Book Antiqua" w:hAnsi="Book Antiqua"/>
        </w:rPr>
        <w:t>: 993-1000 [PMID: 30895483 DOI: 10.1007/s10620-019-05551-4]</w:t>
      </w:r>
    </w:p>
    <w:p w14:paraId="1EA952B8" w14:textId="77777777" w:rsidR="00BD45B4" w:rsidRPr="00C10943" w:rsidRDefault="00BD45B4" w:rsidP="00C10943">
      <w:pPr>
        <w:spacing w:line="360" w:lineRule="auto"/>
        <w:jc w:val="both"/>
        <w:rPr>
          <w:rFonts w:ascii="Book Antiqua" w:hAnsi="Book Antiqua"/>
        </w:rPr>
      </w:pPr>
      <w:r w:rsidRPr="00C10943">
        <w:rPr>
          <w:rFonts w:ascii="Book Antiqua" w:hAnsi="Book Antiqua"/>
        </w:rPr>
        <w:lastRenderedPageBreak/>
        <w:t xml:space="preserve">79 </w:t>
      </w:r>
      <w:r w:rsidRPr="00C10943">
        <w:rPr>
          <w:rFonts w:ascii="Book Antiqua" w:hAnsi="Book Antiqua"/>
          <w:b/>
          <w:bCs/>
        </w:rPr>
        <w:t>Pavel MC</w:t>
      </w:r>
      <w:r w:rsidRPr="00C10943">
        <w:rPr>
          <w:rFonts w:ascii="Book Antiqua" w:hAnsi="Book Antiqua"/>
        </w:rPr>
        <w:t xml:space="preserve">, </w:t>
      </w:r>
      <w:proofErr w:type="spellStart"/>
      <w:r w:rsidRPr="00C10943">
        <w:rPr>
          <w:rFonts w:ascii="Book Antiqua" w:hAnsi="Book Antiqua"/>
        </w:rPr>
        <w:t>Fuster</w:t>
      </w:r>
      <w:proofErr w:type="spellEnd"/>
      <w:r w:rsidRPr="00C10943">
        <w:rPr>
          <w:rFonts w:ascii="Book Antiqua" w:hAnsi="Book Antiqua"/>
        </w:rPr>
        <w:t xml:space="preserve"> J. Expansion of the hepatocellular carcinoma Milan criteria in liver transplantation: Future directions. </w:t>
      </w:r>
      <w:r w:rsidRPr="00C10943">
        <w:rPr>
          <w:rFonts w:ascii="Book Antiqua" w:hAnsi="Book Antiqua"/>
          <w:i/>
          <w:iCs/>
        </w:rPr>
        <w:t>World J Gastroenterol</w:t>
      </w:r>
      <w:r w:rsidRPr="00C10943">
        <w:rPr>
          <w:rFonts w:ascii="Book Antiqua" w:hAnsi="Book Antiqua"/>
        </w:rPr>
        <w:t xml:space="preserve"> 2018; </w:t>
      </w:r>
      <w:r w:rsidRPr="00C10943">
        <w:rPr>
          <w:rFonts w:ascii="Book Antiqua" w:hAnsi="Book Antiqua"/>
          <w:b/>
          <w:bCs/>
        </w:rPr>
        <w:t>24</w:t>
      </w:r>
      <w:r w:rsidRPr="00C10943">
        <w:rPr>
          <w:rFonts w:ascii="Book Antiqua" w:hAnsi="Book Antiqua"/>
        </w:rPr>
        <w:t>: 3626-3636 [PMID: 30166858 DOI: 10.3748/wjg.v24.i32.3626]</w:t>
      </w:r>
    </w:p>
    <w:p w14:paraId="60D70C6C"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80 </w:t>
      </w:r>
      <w:proofErr w:type="spellStart"/>
      <w:r w:rsidRPr="00C10943">
        <w:rPr>
          <w:rFonts w:ascii="Book Antiqua" w:hAnsi="Book Antiqua"/>
          <w:b/>
          <w:bCs/>
        </w:rPr>
        <w:t>Wehrenberg</w:t>
      </w:r>
      <w:proofErr w:type="spellEnd"/>
      <w:r w:rsidRPr="00C10943">
        <w:rPr>
          <w:rFonts w:ascii="Book Antiqua" w:hAnsi="Book Antiqua"/>
          <w:b/>
          <w:bCs/>
        </w:rPr>
        <w:t>-Klee E</w:t>
      </w:r>
      <w:r w:rsidRPr="00C10943">
        <w:rPr>
          <w:rFonts w:ascii="Book Antiqua" w:hAnsi="Book Antiqua"/>
        </w:rPr>
        <w:t xml:space="preserve">, Gandhi RT, Ganguli S. Patient Selection and Clinical Outcomes of Y90 in Hepatocellular Carcinoma. </w:t>
      </w:r>
      <w:r w:rsidRPr="00C10943">
        <w:rPr>
          <w:rFonts w:ascii="Book Antiqua" w:hAnsi="Book Antiqua"/>
          <w:i/>
          <w:iCs/>
        </w:rPr>
        <w:t xml:space="preserve">Tech </w:t>
      </w:r>
      <w:proofErr w:type="spellStart"/>
      <w:r w:rsidRPr="00C10943">
        <w:rPr>
          <w:rFonts w:ascii="Book Antiqua" w:hAnsi="Book Antiqua"/>
          <w:i/>
          <w:iCs/>
        </w:rPr>
        <w:t>Vasc</w:t>
      </w:r>
      <w:proofErr w:type="spellEnd"/>
      <w:r w:rsidRPr="00C10943">
        <w:rPr>
          <w:rFonts w:ascii="Book Antiqua" w:hAnsi="Book Antiqua"/>
          <w:i/>
          <w:iCs/>
        </w:rPr>
        <w:t xml:space="preserve"> </w:t>
      </w:r>
      <w:proofErr w:type="spellStart"/>
      <w:r w:rsidRPr="00C10943">
        <w:rPr>
          <w:rFonts w:ascii="Book Antiqua" w:hAnsi="Book Antiqua"/>
          <w:i/>
          <w:iCs/>
        </w:rPr>
        <w:t>Interv</w:t>
      </w:r>
      <w:proofErr w:type="spellEnd"/>
      <w:r w:rsidRPr="00C10943">
        <w:rPr>
          <w:rFonts w:ascii="Book Antiqua" w:hAnsi="Book Antiqua"/>
          <w:i/>
          <w:iCs/>
        </w:rPr>
        <w:t xml:space="preserve"> </w:t>
      </w:r>
      <w:proofErr w:type="spellStart"/>
      <w:r w:rsidRPr="00C10943">
        <w:rPr>
          <w:rFonts w:ascii="Book Antiqua" w:hAnsi="Book Antiqua"/>
          <w:i/>
          <w:iCs/>
        </w:rPr>
        <w:t>Radiol</w:t>
      </w:r>
      <w:proofErr w:type="spellEnd"/>
      <w:r w:rsidRPr="00C10943">
        <w:rPr>
          <w:rFonts w:ascii="Book Antiqua" w:hAnsi="Book Antiqua"/>
        </w:rPr>
        <w:t xml:space="preserve"> 2019; </w:t>
      </w:r>
      <w:r w:rsidRPr="00C10943">
        <w:rPr>
          <w:rFonts w:ascii="Book Antiqua" w:hAnsi="Book Antiqua"/>
          <w:b/>
          <w:bCs/>
        </w:rPr>
        <w:t>22</w:t>
      </w:r>
      <w:r w:rsidRPr="00C10943">
        <w:rPr>
          <w:rFonts w:ascii="Book Antiqua" w:hAnsi="Book Antiqua"/>
        </w:rPr>
        <w:t>: 70-73 [PMID: 31079713 DOI: 10.1053/j.tvir.2019.02.006]</w:t>
      </w:r>
    </w:p>
    <w:p w14:paraId="3504723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81 </w:t>
      </w:r>
      <w:proofErr w:type="spellStart"/>
      <w:r w:rsidRPr="00C10943">
        <w:rPr>
          <w:rFonts w:ascii="Book Antiqua" w:hAnsi="Book Antiqua"/>
          <w:b/>
          <w:bCs/>
        </w:rPr>
        <w:t>Tabone</w:t>
      </w:r>
      <w:proofErr w:type="spellEnd"/>
      <w:r w:rsidRPr="00C10943">
        <w:rPr>
          <w:rFonts w:ascii="Book Antiqua" w:hAnsi="Book Antiqua"/>
          <w:b/>
          <w:bCs/>
        </w:rPr>
        <w:t xml:space="preserve"> M</w:t>
      </w:r>
      <w:r w:rsidRPr="00C10943">
        <w:rPr>
          <w:rFonts w:ascii="Book Antiqua" w:hAnsi="Book Antiqua"/>
        </w:rPr>
        <w:t xml:space="preserve">, Calvo A, </w:t>
      </w:r>
      <w:proofErr w:type="spellStart"/>
      <w:r w:rsidRPr="00C10943">
        <w:rPr>
          <w:rFonts w:ascii="Book Antiqua" w:hAnsi="Book Antiqua"/>
        </w:rPr>
        <w:t>Russolillo</w:t>
      </w:r>
      <w:proofErr w:type="spellEnd"/>
      <w:r w:rsidRPr="00C10943">
        <w:rPr>
          <w:rFonts w:ascii="Book Antiqua" w:hAnsi="Book Antiqua"/>
        </w:rPr>
        <w:t xml:space="preserve"> N, </w:t>
      </w:r>
      <w:proofErr w:type="spellStart"/>
      <w:r w:rsidRPr="00C10943">
        <w:rPr>
          <w:rFonts w:ascii="Book Antiqua" w:hAnsi="Book Antiqua"/>
        </w:rPr>
        <w:t>Langella</w:t>
      </w:r>
      <w:proofErr w:type="spellEnd"/>
      <w:r w:rsidRPr="00C10943">
        <w:rPr>
          <w:rFonts w:ascii="Book Antiqua" w:hAnsi="Book Antiqua"/>
        </w:rPr>
        <w:t xml:space="preserve"> S, </w:t>
      </w:r>
      <w:proofErr w:type="spellStart"/>
      <w:r w:rsidRPr="00C10943">
        <w:rPr>
          <w:rFonts w:ascii="Book Antiqua" w:hAnsi="Book Antiqua"/>
        </w:rPr>
        <w:t>Carbonatto</w:t>
      </w:r>
      <w:proofErr w:type="spellEnd"/>
      <w:r w:rsidRPr="00C10943">
        <w:rPr>
          <w:rFonts w:ascii="Book Antiqua" w:hAnsi="Book Antiqua"/>
        </w:rPr>
        <w:t xml:space="preserve"> P, Lo </w:t>
      </w:r>
      <w:proofErr w:type="spellStart"/>
      <w:r w:rsidRPr="00C10943">
        <w:rPr>
          <w:rFonts w:ascii="Book Antiqua" w:hAnsi="Book Antiqua"/>
        </w:rPr>
        <w:t>Tesoriere</w:t>
      </w:r>
      <w:proofErr w:type="spellEnd"/>
      <w:r w:rsidRPr="00C10943">
        <w:rPr>
          <w:rFonts w:ascii="Book Antiqua" w:hAnsi="Book Antiqua"/>
        </w:rPr>
        <w:t xml:space="preserve"> R, </w:t>
      </w:r>
      <w:proofErr w:type="spellStart"/>
      <w:r w:rsidRPr="00C10943">
        <w:rPr>
          <w:rFonts w:ascii="Book Antiqua" w:hAnsi="Book Antiqua"/>
        </w:rPr>
        <w:t>Richetta</w:t>
      </w:r>
      <w:proofErr w:type="spellEnd"/>
      <w:r w:rsidRPr="00C10943">
        <w:rPr>
          <w:rFonts w:ascii="Book Antiqua" w:hAnsi="Book Antiqua"/>
        </w:rPr>
        <w:t xml:space="preserve"> E, Pellerito R, Ferrero A. Downstaging unresectable hepatocellular carcinoma by radioembolization using 90-yttrium resin microspheres: a single center experience. </w:t>
      </w:r>
      <w:r w:rsidRPr="00C10943">
        <w:rPr>
          <w:rFonts w:ascii="Book Antiqua" w:hAnsi="Book Antiqua"/>
          <w:i/>
          <w:iCs/>
        </w:rPr>
        <w:t xml:space="preserve">J </w:t>
      </w:r>
      <w:proofErr w:type="spellStart"/>
      <w:r w:rsidRPr="00C10943">
        <w:rPr>
          <w:rFonts w:ascii="Book Antiqua" w:hAnsi="Book Antiqua"/>
          <w:i/>
          <w:iCs/>
        </w:rPr>
        <w:t>Gastrointest</w:t>
      </w:r>
      <w:proofErr w:type="spellEnd"/>
      <w:r w:rsidRPr="00C10943">
        <w:rPr>
          <w:rFonts w:ascii="Book Antiqua" w:hAnsi="Book Antiqua"/>
          <w:i/>
          <w:iCs/>
        </w:rPr>
        <w:t xml:space="preserve"> Oncol</w:t>
      </w:r>
      <w:r w:rsidRPr="00C10943">
        <w:rPr>
          <w:rFonts w:ascii="Book Antiqua" w:hAnsi="Book Antiqua"/>
        </w:rPr>
        <w:t xml:space="preserve"> 2020; </w:t>
      </w:r>
      <w:r w:rsidRPr="00C10943">
        <w:rPr>
          <w:rFonts w:ascii="Book Antiqua" w:hAnsi="Book Antiqua"/>
          <w:b/>
          <w:bCs/>
        </w:rPr>
        <w:t>11</w:t>
      </w:r>
      <w:r w:rsidRPr="00C10943">
        <w:rPr>
          <w:rFonts w:ascii="Book Antiqua" w:hAnsi="Book Antiqua"/>
        </w:rPr>
        <w:t>: 84-90 [PMID: 32175109 DOI: 10.21037/jgo.2019.06.01]</w:t>
      </w:r>
    </w:p>
    <w:p w14:paraId="069D64F2" w14:textId="3F519A1D" w:rsidR="00BD45B4" w:rsidRPr="00C10943" w:rsidRDefault="00BD45B4" w:rsidP="00C10943">
      <w:pPr>
        <w:spacing w:line="360" w:lineRule="auto"/>
        <w:jc w:val="both"/>
        <w:rPr>
          <w:rFonts w:ascii="Book Antiqua" w:hAnsi="Book Antiqua"/>
        </w:rPr>
      </w:pPr>
      <w:r w:rsidRPr="00C10943">
        <w:rPr>
          <w:rFonts w:ascii="Book Antiqua" w:hAnsi="Book Antiqua"/>
        </w:rPr>
        <w:t xml:space="preserve">82 </w:t>
      </w:r>
      <w:r w:rsidRPr="00C10943">
        <w:rPr>
          <w:rFonts w:ascii="Book Antiqua" w:hAnsi="Book Antiqua"/>
          <w:b/>
          <w:bCs/>
        </w:rPr>
        <w:t>O</w:t>
      </w:r>
      <w:r w:rsidR="00A243D1" w:rsidRPr="00C10943">
        <w:rPr>
          <w:rFonts w:ascii="Book Antiqua" w:hAnsi="Book Antiqua"/>
          <w:b/>
          <w:bCs/>
        </w:rPr>
        <w:t>’</w:t>
      </w:r>
      <w:r w:rsidRPr="00C10943">
        <w:rPr>
          <w:rFonts w:ascii="Book Antiqua" w:hAnsi="Book Antiqua"/>
          <w:b/>
          <w:bCs/>
        </w:rPr>
        <w:t>Leary C</w:t>
      </w:r>
      <w:r w:rsidRPr="00C10943">
        <w:rPr>
          <w:rFonts w:ascii="Book Antiqua" w:hAnsi="Book Antiqua"/>
        </w:rPr>
        <w:t xml:space="preserve">, Mahler M, </w:t>
      </w:r>
      <w:proofErr w:type="spellStart"/>
      <w:r w:rsidRPr="00C10943">
        <w:rPr>
          <w:rFonts w:ascii="Book Antiqua" w:hAnsi="Book Antiqua"/>
        </w:rPr>
        <w:t>Soulen</w:t>
      </w:r>
      <w:proofErr w:type="spellEnd"/>
      <w:r w:rsidRPr="00C10943">
        <w:rPr>
          <w:rFonts w:ascii="Book Antiqua" w:hAnsi="Book Antiqua"/>
        </w:rPr>
        <w:t xml:space="preserve"> MC. Curative-Intent Therapies in Localized Hepatocellular Carcinoma. </w:t>
      </w:r>
      <w:proofErr w:type="spellStart"/>
      <w:r w:rsidRPr="00C10943">
        <w:rPr>
          <w:rFonts w:ascii="Book Antiqua" w:hAnsi="Book Antiqua"/>
          <w:i/>
          <w:iCs/>
        </w:rPr>
        <w:t>Curr</w:t>
      </w:r>
      <w:proofErr w:type="spellEnd"/>
      <w:r w:rsidRPr="00C10943">
        <w:rPr>
          <w:rFonts w:ascii="Book Antiqua" w:hAnsi="Book Antiqua"/>
          <w:i/>
          <w:iCs/>
        </w:rPr>
        <w:t xml:space="preserve"> Treat Options Oncol</w:t>
      </w:r>
      <w:r w:rsidRPr="00C10943">
        <w:rPr>
          <w:rFonts w:ascii="Book Antiqua" w:hAnsi="Book Antiqua"/>
        </w:rPr>
        <w:t xml:space="preserve"> 2020; </w:t>
      </w:r>
      <w:r w:rsidRPr="00C10943">
        <w:rPr>
          <w:rFonts w:ascii="Book Antiqua" w:hAnsi="Book Antiqua"/>
          <w:b/>
          <w:bCs/>
        </w:rPr>
        <w:t>21</w:t>
      </w:r>
      <w:r w:rsidRPr="00C10943">
        <w:rPr>
          <w:rFonts w:ascii="Book Antiqua" w:hAnsi="Book Antiqua"/>
        </w:rPr>
        <w:t>: 31 [PMID: 32193784 DOI: 10.1007/s11864-020-0725-3]</w:t>
      </w:r>
    </w:p>
    <w:p w14:paraId="5F3652A8"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83 </w:t>
      </w:r>
      <w:proofErr w:type="spellStart"/>
      <w:r w:rsidRPr="00C10943">
        <w:rPr>
          <w:rFonts w:ascii="Book Antiqua" w:hAnsi="Book Antiqua"/>
          <w:b/>
          <w:bCs/>
        </w:rPr>
        <w:t>Cescon</w:t>
      </w:r>
      <w:proofErr w:type="spellEnd"/>
      <w:r w:rsidRPr="00C10943">
        <w:rPr>
          <w:rFonts w:ascii="Book Antiqua" w:hAnsi="Book Antiqua"/>
          <w:b/>
          <w:bCs/>
        </w:rPr>
        <w:t xml:space="preserve"> M</w:t>
      </w:r>
      <w:r w:rsidRPr="00C10943">
        <w:rPr>
          <w:rFonts w:ascii="Book Antiqua" w:hAnsi="Book Antiqua"/>
        </w:rPr>
        <w:t xml:space="preserve">, </w:t>
      </w:r>
      <w:proofErr w:type="spellStart"/>
      <w:r w:rsidRPr="00C10943">
        <w:rPr>
          <w:rFonts w:ascii="Book Antiqua" w:hAnsi="Book Antiqua"/>
        </w:rPr>
        <w:t>Cucchetti</w:t>
      </w:r>
      <w:proofErr w:type="spellEnd"/>
      <w:r w:rsidRPr="00C10943">
        <w:rPr>
          <w:rFonts w:ascii="Book Antiqua" w:hAnsi="Book Antiqua"/>
        </w:rPr>
        <w:t xml:space="preserve"> A, </w:t>
      </w:r>
      <w:proofErr w:type="spellStart"/>
      <w:r w:rsidRPr="00C10943">
        <w:rPr>
          <w:rFonts w:ascii="Book Antiqua" w:hAnsi="Book Antiqua"/>
        </w:rPr>
        <w:t>Ravaioli</w:t>
      </w:r>
      <w:proofErr w:type="spellEnd"/>
      <w:r w:rsidRPr="00C10943">
        <w:rPr>
          <w:rFonts w:ascii="Book Antiqua" w:hAnsi="Book Antiqua"/>
        </w:rPr>
        <w:t xml:space="preserve"> M, Pinna AD. Hepatocellular carcinoma locoregional therapies for patients in the waiting list. Impact on </w:t>
      </w:r>
      <w:proofErr w:type="spellStart"/>
      <w:r w:rsidRPr="00C10943">
        <w:rPr>
          <w:rFonts w:ascii="Book Antiqua" w:hAnsi="Book Antiqua"/>
        </w:rPr>
        <w:t>transplantability</w:t>
      </w:r>
      <w:proofErr w:type="spellEnd"/>
      <w:r w:rsidRPr="00C10943">
        <w:rPr>
          <w:rFonts w:ascii="Book Antiqua" w:hAnsi="Book Antiqua"/>
        </w:rPr>
        <w:t xml:space="preserve"> and recurrence rate. </w:t>
      </w:r>
      <w:r w:rsidRPr="00C10943">
        <w:rPr>
          <w:rFonts w:ascii="Book Antiqua" w:hAnsi="Book Antiqua"/>
          <w:i/>
          <w:iCs/>
        </w:rPr>
        <w:t>J Hepatol</w:t>
      </w:r>
      <w:r w:rsidRPr="00C10943">
        <w:rPr>
          <w:rFonts w:ascii="Book Antiqua" w:hAnsi="Book Antiqua"/>
        </w:rPr>
        <w:t xml:space="preserve"> 2013; </w:t>
      </w:r>
      <w:r w:rsidRPr="00C10943">
        <w:rPr>
          <w:rFonts w:ascii="Book Antiqua" w:hAnsi="Book Antiqua"/>
          <w:b/>
          <w:bCs/>
        </w:rPr>
        <w:t>58</w:t>
      </w:r>
      <w:r w:rsidRPr="00C10943">
        <w:rPr>
          <w:rFonts w:ascii="Book Antiqua" w:hAnsi="Book Antiqua"/>
        </w:rPr>
        <w:t>: 609-618 [PMID: 23041304 DOI: 10.1016/j.jhep.2012.09.021]</w:t>
      </w:r>
    </w:p>
    <w:p w14:paraId="420DE075"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84 </w:t>
      </w:r>
      <w:r w:rsidRPr="00C10943">
        <w:rPr>
          <w:rFonts w:ascii="Book Antiqua" w:hAnsi="Book Antiqua"/>
          <w:b/>
          <w:bCs/>
        </w:rPr>
        <w:t>Ince V</w:t>
      </w:r>
      <w:r w:rsidRPr="00C10943">
        <w:rPr>
          <w:rFonts w:ascii="Book Antiqua" w:hAnsi="Book Antiqua"/>
        </w:rPr>
        <w:t xml:space="preserve">, Ara C, Yilmaz S. Malatya and Other Criteria for Liver Transplantation in Hepatocellular Carcinoma. </w:t>
      </w:r>
      <w:r w:rsidRPr="00C10943">
        <w:rPr>
          <w:rFonts w:ascii="Book Antiqua" w:hAnsi="Book Antiqua"/>
          <w:i/>
          <w:iCs/>
        </w:rPr>
        <w:t xml:space="preserve">J </w:t>
      </w:r>
      <w:proofErr w:type="spellStart"/>
      <w:r w:rsidRPr="00C10943">
        <w:rPr>
          <w:rFonts w:ascii="Book Antiqua" w:hAnsi="Book Antiqua"/>
          <w:i/>
          <w:iCs/>
        </w:rPr>
        <w:t>Gastrointest</w:t>
      </w:r>
      <w:proofErr w:type="spellEnd"/>
      <w:r w:rsidRPr="00C10943">
        <w:rPr>
          <w:rFonts w:ascii="Book Antiqua" w:hAnsi="Book Antiqua"/>
          <w:i/>
          <w:iCs/>
        </w:rPr>
        <w:t xml:space="preserve"> Cancer</w:t>
      </w:r>
      <w:r w:rsidRPr="00C10943">
        <w:rPr>
          <w:rFonts w:ascii="Book Antiqua" w:hAnsi="Book Antiqua"/>
        </w:rPr>
        <w:t xml:space="preserve"> 2020; </w:t>
      </w:r>
      <w:r w:rsidRPr="00C10943">
        <w:rPr>
          <w:rFonts w:ascii="Book Antiqua" w:hAnsi="Book Antiqua"/>
          <w:b/>
          <w:bCs/>
        </w:rPr>
        <w:t>51</w:t>
      </w:r>
      <w:r w:rsidRPr="00C10943">
        <w:rPr>
          <w:rFonts w:ascii="Book Antiqua" w:hAnsi="Book Antiqua"/>
        </w:rPr>
        <w:t>: 1118-1121 [PMID: 32860615 DOI: 10.1007/s12029-020-00484-y]</w:t>
      </w:r>
    </w:p>
    <w:p w14:paraId="2968B1C9"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85 </w:t>
      </w:r>
      <w:r w:rsidRPr="00C10943">
        <w:rPr>
          <w:rFonts w:ascii="Book Antiqua" w:hAnsi="Book Antiqua"/>
          <w:b/>
          <w:bCs/>
        </w:rPr>
        <w:t>Grant D</w:t>
      </w:r>
      <w:r w:rsidRPr="00C10943">
        <w:rPr>
          <w:rFonts w:ascii="Book Antiqua" w:hAnsi="Book Antiqua"/>
        </w:rPr>
        <w:t xml:space="preserve">, Fisher RA, </w:t>
      </w:r>
      <w:proofErr w:type="spellStart"/>
      <w:r w:rsidRPr="00C10943">
        <w:rPr>
          <w:rFonts w:ascii="Book Antiqua" w:hAnsi="Book Antiqua"/>
        </w:rPr>
        <w:t>Abecassis</w:t>
      </w:r>
      <w:proofErr w:type="spellEnd"/>
      <w:r w:rsidRPr="00C10943">
        <w:rPr>
          <w:rFonts w:ascii="Book Antiqua" w:hAnsi="Book Antiqua"/>
        </w:rPr>
        <w:t xml:space="preserve"> M, McCaughan G, Wright L, Fan ST. Should the liver transplant criteria for hepatocellular carcinoma be different for deceased donation and living donation? </w:t>
      </w:r>
      <w:r w:rsidRPr="00C10943">
        <w:rPr>
          <w:rFonts w:ascii="Book Antiqua" w:hAnsi="Book Antiqua"/>
          <w:i/>
          <w:iCs/>
        </w:rPr>
        <w:t xml:space="preserve">Liver </w:t>
      </w:r>
      <w:proofErr w:type="spellStart"/>
      <w:r w:rsidRPr="00C10943">
        <w:rPr>
          <w:rFonts w:ascii="Book Antiqua" w:hAnsi="Book Antiqua"/>
          <w:i/>
          <w:iCs/>
        </w:rPr>
        <w:t>Transpl</w:t>
      </w:r>
      <w:proofErr w:type="spellEnd"/>
      <w:r w:rsidRPr="00C10943">
        <w:rPr>
          <w:rFonts w:ascii="Book Antiqua" w:hAnsi="Book Antiqua"/>
        </w:rPr>
        <w:t xml:space="preserve"> 2011; </w:t>
      </w:r>
      <w:r w:rsidRPr="00C10943">
        <w:rPr>
          <w:rFonts w:ascii="Book Antiqua" w:hAnsi="Book Antiqua"/>
          <w:b/>
          <w:bCs/>
        </w:rPr>
        <w:t>17 Suppl 2</w:t>
      </w:r>
      <w:r w:rsidRPr="00C10943">
        <w:rPr>
          <w:rFonts w:ascii="Book Antiqua" w:hAnsi="Book Antiqua"/>
        </w:rPr>
        <w:t>: S133-S138 [PMID: 21634006 DOI: 10.1002/lt.22348]</w:t>
      </w:r>
    </w:p>
    <w:p w14:paraId="30793839" w14:textId="2F1FFFC3" w:rsidR="00BD45B4" w:rsidRPr="00C10943" w:rsidRDefault="00BD45B4" w:rsidP="00C10943">
      <w:pPr>
        <w:spacing w:line="360" w:lineRule="auto"/>
        <w:jc w:val="both"/>
        <w:rPr>
          <w:rFonts w:ascii="Book Antiqua" w:hAnsi="Book Antiqua"/>
        </w:rPr>
      </w:pPr>
      <w:r w:rsidRPr="00C10943">
        <w:rPr>
          <w:rFonts w:ascii="Book Antiqua" w:hAnsi="Book Antiqua"/>
        </w:rPr>
        <w:t xml:space="preserve">86 </w:t>
      </w:r>
      <w:proofErr w:type="spellStart"/>
      <w:r w:rsidRPr="00C10943">
        <w:rPr>
          <w:rFonts w:ascii="Book Antiqua" w:hAnsi="Book Antiqua"/>
          <w:b/>
          <w:bCs/>
        </w:rPr>
        <w:t>Kahraman</w:t>
      </w:r>
      <w:proofErr w:type="spellEnd"/>
      <w:r w:rsidRPr="00C10943">
        <w:rPr>
          <w:rFonts w:ascii="Book Antiqua" w:hAnsi="Book Antiqua"/>
          <w:b/>
          <w:bCs/>
        </w:rPr>
        <w:t xml:space="preserve"> AS</w:t>
      </w:r>
      <w:r w:rsidRPr="00C10943">
        <w:rPr>
          <w:rFonts w:ascii="Book Antiqua" w:hAnsi="Book Antiqua"/>
        </w:rPr>
        <w:t xml:space="preserve">. Editorial for </w:t>
      </w:r>
      <w:r w:rsidR="00A243D1" w:rsidRPr="00C10943">
        <w:rPr>
          <w:rFonts w:ascii="Book Antiqua" w:hAnsi="Book Antiqua"/>
        </w:rPr>
        <w:t>“</w:t>
      </w:r>
      <w:r w:rsidRPr="00C10943">
        <w:rPr>
          <w:rFonts w:ascii="Book Antiqua" w:hAnsi="Book Antiqua"/>
        </w:rPr>
        <w:t xml:space="preserve">MRI-based Radiomics: Potential Abilities for Individual Preoperative Predictions of the Recurrence-Free Survival of Patients </w:t>
      </w:r>
      <w:proofErr w:type="gramStart"/>
      <w:r w:rsidRPr="00C10943">
        <w:rPr>
          <w:rFonts w:ascii="Book Antiqua" w:hAnsi="Book Antiqua"/>
        </w:rPr>
        <w:t>With</w:t>
      </w:r>
      <w:proofErr w:type="gramEnd"/>
      <w:r w:rsidRPr="00C10943">
        <w:rPr>
          <w:rFonts w:ascii="Book Antiqua" w:hAnsi="Book Antiqua"/>
        </w:rPr>
        <w:t xml:space="preserve"> Hepatocellular Carcinoma Treated With Conventional Transcatheter Arterial Chemoembolization</w:t>
      </w:r>
      <w:r w:rsidR="00A243D1" w:rsidRPr="00C10943">
        <w:rPr>
          <w:rFonts w:ascii="Book Antiqua" w:hAnsi="Book Antiqua"/>
        </w:rPr>
        <w:t>”</w:t>
      </w:r>
      <w:r w:rsidRPr="00C10943">
        <w:rPr>
          <w:rFonts w:ascii="Book Antiqua" w:hAnsi="Book Antiqua"/>
        </w:rPr>
        <w:t xml:space="preserve">. </w:t>
      </w:r>
      <w:r w:rsidRPr="00C10943">
        <w:rPr>
          <w:rFonts w:ascii="Book Antiqua" w:hAnsi="Book Antiqua"/>
          <w:i/>
          <w:iCs/>
        </w:rPr>
        <w:t xml:space="preserve">J </w:t>
      </w:r>
      <w:proofErr w:type="spellStart"/>
      <w:r w:rsidRPr="00C10943">
        <w:rPr>
          <w:rFonts w:ascii="Book Antiqua" w:hAnsi="Book Antiqua"/>
          <w:i/>
          <w:iCs/>
        </w:rPr>
        <w:t>Magn</w:t>
      </w:r>
      <w:proofErr w:type="spellEnd"/>
      <w:r w:rsidRPr="00C10943">
        <w:rPr>
          <w:rFonts w:ascii="Book Antiqua" w:hAnsi="Book Antiqua"/>
          <w:i/>
          <w:iCs/>
        </w:rPr>
        <w:t xml:space="preserve"> </w:t>
      </w:r>
      <w:r w:rsidR="00A243D1" w:rsidRPr="00C10943">
        <w:rPr>
          <w:rFonts w:ascii="Book Antiqua" w:hAnsi="Book Antiqua"/>
          <w:i/>
          <w:iCs/>
        </w:rPr>
        <w:pgNum/>
      </w:r>
      <w:proofErr w:type="spellStart"/>
      <w:r w:rsidR="00A243D1" w:rsidRPr="00C10943">
        <w:rPr>
          <w:rFonts w:ascii="Book Antiqua" w:hAnsi="Book Antiqua"/>
          <w:i/>
          <w:iCs/>
        </w:rPr>
        <w:t>eason</w:t>
      </w:r>
      <w:proofErr w:type="spellEnd"/>
      <w:r w:rsidRPr="00C10943">
        <w:rPr>
          <w:rFonts w:ascii="Book Antiqua" w:hAnsi="Book Antiqua"/>
          <w:i/>
          <w:iCs/>
        </w:rPr>
        <w:t xml:space="preserve"> Imaging</w:t>
      </w:r>
      <w:r w:rsidRPr="00C10943">
        <w:rPr>
          <w:rFonts w:ascii="Book Antiqua" w:hAnsi="Book Antiqua"/>
        </w:rPr>
        <w:t xml:space="preserve"> 2020; </w:t>
      </w:r>
      <w:r w:rsidRPr="00C10943">
        <w:rPr>
          <w:rFonts w:ascii="Book Antiqua" w:hAnsi="Book Antiqua"/>
          <w:b/>
          <w:bCs/>
        </w:rPr>
        <w:t>52</w:t>
      </w:r>
      <w:r w:rsidRPr="00C10943">
        <w:rPr>
          <w:rFonts w:ascii="Book Antiqua" w:hAnsi="Book Antiqua"/>
        </w:rPr>
        <w:t>: 474-475 [PMID: 32579764 DOI: 10.1002/jmri.27258]</w:t>
      </w:r>
    </w:p>
    <w:p w14:paraId="356EB222"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87 </w:t>
      </w:r>
      <w:proofErr w:type="spellStart"/>
      <w:r w:rsidRPr="00C10943">
        <w:rPr>
          <w:rFonts w:ascii="Book Antiqua" w:hAnsi="Book Antiqua"/>
          <w:b/>
          <w:bCs/>
        </w:rPr>
        <w:t>MacParland</w:t>
      </w:r>
      <w:proofErr w:type="spellEnd"/>
      <w:r w:rsidRPr="00C10943">
        <w:rPr>
          <w:rFonts w:ascii="Book Antiqua" w:hAnsi="Book Antiqua"/>
          <w:b/>
          <w:bCs/>
        </w:rPr>
        <w:t xml:space="preserve"> SA</w:t>
      </w:r>
      <w:r w:rsidRPr="00C10943">
        <w:rPr>
          <w:rFonts w:ascii="Book Antiqua" w:hAnsi="Book Antiqua"/>
        </w:rPr>
        <w:t xml:space="preserve">, Liu JC, Ma XZ, Innes BT, </w:t>
      </w:r>
      <w:proofErr w:type="spellStart"/>
      <w:r w:rsidRPr="00C10943">
        <w:rPr>
          <w:rFonts w:ascii="Book Antiqua" w:hAnsi="Book Antiqua"/>
        </w:rPr>
        <w:t>Bartczak</w:t>
      </w:r>
      <w:proofErr w:type="spellEnd"/>
      <w:r w:rsidRPr="00C10943">
        <w:rPr>
          <w:rFonts w:ascii="Book Antiqua" w:hAnsi="Book Antiqua"/>
        </w:rPr>
        <w:t xml:space="preserve"> AM, Gage BK, Manuel J, Khuu N, </w:t>
      </w:r>
      <w:proofErr w:type="spellStart"/>
      <w:r w:rsidRPr="00C10943">
        <w:rPr>
          <w:rFonts w:ascii="Book Antiqua" w:hAnsi="Book Antiqua"/>
        </w:rPr>
        <w:t>Echeverri</w:t>
      </w:r>
      <w:proofErr w:type="spellEnd"/>
      <w:r w:rsidRPr="00C10943">
        <w:rPr>
          <w:rFonts w:ascii="Book Antiqua" w:hAnsi="Book Antiqua"/>
        </w:rPr>
        <w:t xml:space="preserve"> J, Linares I, Gupta R, Cheng ML, Liu LY, </w:t>
      </w:r>
      <w:proofErr w:type="spellStart"/>
      <w:r w:rsidRPr="00C10943">
        <w:rPr>
          <w:rFonts w:ascii="Book Antiqua" w:hAnsi="Book Antiqua"/>
        </w:rPr>
        <w:t>Camat</w:t>
      </w:r>
      <w:proofErr w:type="spellEnd"/>
      <w:r w:rsidRPr="00C10943">
        <w:rPr>
          <w:rFonts w:ascii="Book Antiqua" w:hAnsi="Book Antiqua"/>
        </w:rPr>
        <w:t xml:space="preserve"> D, Chung SW, </w:t>
      </w:r>
      <w:proofErr w:type="spellStart"/>
      <w:r w:rsidRPr="00C10943">
        <w:rPr>
          <w:rFonts w:ascii="Book Antiqua" w:hAnsi="Book Antiqua"/>
        </w:rPr>
        <w:t>Seliga</w:t>
      </w:r>
      <w:proofErr w:type="spellEnd"/>
      <w:r w:rsidRPr="00C10943">
        <w:rPr>
          <w:rFonts w:ascii="Book Antiqua" w:hAnsi="Book Antiqua"/>
        </w:rPr>
        <w:t xml:space="preserve"> RK, Shao Z, Lee E, Ogawa S, Ogawa M, Wilson MD, Fish JE, </w:t>
      </w:r>
      <w:proofErr w:type="spellStart"/>
      <w:r w:rsidRPr="00C10943">
        <w:rPr>
          <w:rFonts w:ascii="Book Antiqua" w:hAnsi="Book Antiqua"/>
        </w:rPr>
        <w:t>Selzner</w:t>
      </w:r>
      <w:proofErr w:type="spellEnd"/>
      <w:r w:rsidRPr="00C10943">
        <w:rPr>
          <w:rFonts w:ascii="Book Antiqua" w:hAnsi="Book Antiqua"/>
        </w:rPr>
        <w:t xml:space="preserve"> M, </w:t>
      </w:r>
      <w:proofErr w:type="spellStart"/>
      <w:r w:rsidRPr="00C10943">
        <w:rPr>
          <w:rFonts w:ascii="Book Antiqua" w:hAnsi="Book Antiqua"/>
        </w:rPr>
        <w:t>Ghanekar</w:t>
      </w:r>
      <w:proofErr w:type="spellEnd"/>
      <w:r w:rsidRPr="00C10943">
        <w:rPr>
          <w:rFonts w:ascii="Book Antiqua" w:hAnsi="Book Antiqua"/>
        </w:rPr>
        <w:t xml:space="preserve"> A, Grant D, </w:t>
      </w:r>
      <w:r w:rsidRPr="00C10943">
        <w:rPr>
          <w:rFonts w:ascii="Book Antiqua" w:hAnsi="Book Antiqua"/>
        </w:rPr>
        <w:lastRenderedPageBreak/>
        <w:t xml:space="preserve">Greig P, </w:t>
      </w:r>
      <w:proofErr w:type="spellStart"/>
      <w:r w:rsidRPr="00C10943">
        <w:rPr>
          <w:rFonts w:ascii="Book Antiqua" w:hAnsi="Book Antiqua"/>
        </w:rPr>
        <w:t>Sapisochin</w:t>
      </w:r>
      <w:proofErr w:type="spellEnd"/>
      <w:r w:rsidRPr="00C10943">
        <w:rPr>
          <w:rFonts w:ascii="Book Antiqua" w:hAnsi="Book Antiqua"/>
        </w:rPr>
        <w:t xml:space="preserve"> G, </w:t>
      </w:r>
      <w:proofErr w:type="spellStart"/>
      <w:r w:rsidRPr="00C10943">
        <w:rPr>
          <w:rFonts w:ascii="Book Antiqua" w:hAnsi="Book Antiqua"/>
        </w:rPr>
        <w:t>Selzner</w:t>
      </w:r>
      <w:proofErr w:type="spellEnd"/>
      <w:r w:rsidRPr="00C10943">
        <w:rPr>
          <w:rFonts w:ascii="Book Antiqua" w:hAnsi="Book Antiqua"/>
        </w:rPr>
        <w:t xml:space="preserve"> N, </w:t>
      </w:r>
      <w:proofErr w:type="spellStart"/>
      <w:r w:rsidRPr="00C10943">
        <w:rPr>
          <w:rFonts w:ascii="Book Antiqua" w:hAnsi="Book Antiqua"/>
        </w:rPr>
        <w:t>Winegarden</w:t>
      </w:r>
      <w:proofErr w:type="spellEnd"/>
      <w:r w:rsidRPr="00C10943">
        <w:rPr>
          <w:rFonts w:ascii="Book Antiqua" w:hAnsi="Book Antiqua"/>
        </w:rPr>
        <w:t xml:space="preserve"> N, </w:t>
      </w:r>
      <w:proofErr w:type="spellStart"/>
      <w:r w:rsidRPr="00C10943">
        <w:rPr>
          <w:rFonts w:ascii="Book Antiqua" w:hAnsi="Book Antiqua"/>
        </w:rPr>
        <w:t>Adeyi</w:t>
      </w:r>
      <w:proofErr w:type="spellEnd"/>
      <w:r w:rsidRPr="00C10943">
        <w:rPr>
          <w:rFonts w:ascii="Book Antiqua" w:hAnsi="Book Antiqua"/>
        </w:rPr>
        <w:t xml:space="preserve"> O, Keller G, Bader GD, </w:t>
      </w:r>
      <w:proofErr w:type="spellStart"/>
      <w:r w:rsidRPr="00C10943">
        <w:rPr>
          <w:rFonts w:ascii="Book Antiqua" w:hAnsi="Book Antiqua"/>
        </w:rPr>
        <w:t>McGilvray</w:t>
      </w:r>
      <w:proofErr w:type="spellEnd"/>
      <w:r w:rsidRPr="00C10943">
        <w:rPr>
          <w:rFonts w:ascii="Book Antiqua" w:hAnsi="Book Antiqua"/>
        </w:rPr>
        <w:t xml:space="preserve"> ID. Single cell RNA sequencing of human liver reveals distinct intrahepatic macrophage populations. </w:t>
      </w:r>
      <w:r w:rsidRPr="00C10943">
        <w:rPr>
          <w:rFonts w:ascii="Book Antiqua" w:hAnsi="Book Antiqua"/>
          <w:i/>
          <w:iCs/>
        </w:rPr>
        <w:t xml:space="preserve">Nat </w:t>
      </w:r>
      <w:proofErr w:type="spellStart"/>
      <w:r w:rsidRPr="00C10943">
        <w:rPr>
          <w:rFonts w:ascii="Book Antiqua" w:hAnsi="Book Antiqua"/>
          <w:i/>
          <w:iCs/>
        </w:rPr>
        <w:t>Commun</w:t>
      </w:r>
      <w:proofErr w:type="spellEnd"/>
      <w:r w:rsidRPr="00C10943">
        <w:rPr>
          <w:rFonts w:ascii="Book Antiqua" w:hAnsi="Book Antiqua"/>
        </w:rPr>
        <w:t xml:space="preserve"> 2018; </w:t>
      </w:r>
      <w:r w:rsidRPr="00C10943">
        <w:rPr>
          <w:rFonts w:ascii="Book Antiqua" w:hAnsi="Book Antiqua"/>
          <w:b/>
          <w:bCs/>
        </w:rPr>
        <w:t>9</w:t>
      </w:r>
      <w:r w:rsidRPr="00C10943">
        <w:rPr>
          <w:rFonts w:ascii="Book Antiqua" w:hAnsi="Book Antiqua"/>
        </w:rPr>
        <w:t>: 4383 [PMID: 30348985 DOI: 10.1038/s41467-018-06318-7]</w:t>
      </w:r>
    </w:p>
    <w:p w14:paraId="72B48A81"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88 </w:t>
      </w:r>
      <w:r w:rsidRPr="00C10943">
        <w:rPr>
          <w:rFonts w:ascii="Book Antiqua" w:hAnsi="Book Antiqua"/>
          <w:b/>
          <w:bCs/>
        </w:rPr>
        <w:t>Wang S</w:t>
      </w:r>
      <w:r w:rsidRPr="00C10943">
        <w:rPr>
          <w:rFonts w:ascii="Book Antiqua" w:hAnsi="Book Antiqua"/>
        </w:rPr>
        <w:t xml:space="preserve">, Zheng Y, Liu J, </w:t>
      </w:r>
      <w:proofErr w:type="spellStart"/>
      <w:r w:rsidRPr="00C10943">
        <w:rPr>
          <w:rFonts w:ascii="Book Antiqua" w:hAnsi="Book Antiqua"/>
        </w:rPr>
        <w:t>Huo</w:t>
      </w:r>
      <w:proofErr w:type="spellEnd"/>
      <w:r w:rsidRPr="00C10943">
        <w:rPr>
          <w:rFonts w:ascii="Book Antiqua" w:hAnsi="Book Antiqua"/>
        </w:rPr>
        <w:t xml:space="preserve"> F, Zhou J. Analysis of circulating tumor cells in patients with hepatocellular carcinoma recurrence following liver transplantation. </w:t>
      </w:r>
      <w:r w:rsidRPr="00C10943">
        <w:rPr>
          <w:rFonts w:ascii="Book Antiqua" w:hAnsi="Book Antiqua"/>
          <w:i/>
          <w:iCs/>
        </w:rPr>
        <w:t xml:space="preserve">J </w:t>
      </w:r>
      <w:proofErr w:type="spellStart"/>
      <w:r w:rsidRPr="00C10943">
        <w:rPr>
          <w:rFonts w:ascii="Book Antiqua" w:hAnsi="Book Antiqua"/>
          <w:i/>
          <w:iCs/>
        </w:rPr>
        <w:t>Investig</w:t>
      </w:r>
      <w:proofErr w:type="spellEnd"/>
      <w:r w:rsidRPr="00C10943">
        <w:rPr>
          <w:rFonts w:ascii="Book Antiqua" w:hAnsi="Book Antiqua"/>
          <w:i/>
          <w:iCs/>
        </w:rPr>
        <w:t xml:space="preserve"> Med</w:t>
      </w:r>
      <w:r w:rsidRPr="00C10943">
        <w:rPr>
          <w:rFonts w:ascii="Book Antiqua" w:hAnsi="Book Antiqua"/>
        </w:rPr>
        <w:t xml:space="preserve"> 2018; </w:t>
      </w:r>
      <w:r w:rsidRPr="00C10943">
        <w:rPr>
          <w:rFonts w:ascii="Book Antiqua" w:hAnsi="Book Antiqua"/>
          <w:b/>
          <w:bCs/>
        </w:rPr>
        <w:t>66</w:t>
      </w:r>
      <w:r w:rsidRPr="00C10943">
        <w:rPr>
          <w:rFonts w:ascii="Book Antiqua" w:hAnsi="Book Antiqua"/>
        </w:rPr>
        <w:t>: 1-6 [PMID: 29632031 DOI: 10.1136/jim-2017-000655]</w:t>
      </w:r>
    </w:p>
    <w:p w14:paraId="133273FF"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89 </w:t>
      </w:r>
      <w:r w:rsidRPr="00C10943">
        <w:rPr>
          <w:rFonts w:ascii="Book Antiqua" w:hAnsi="Book Antiqua"/>
          <w:b/>
          <w:bCs/>
        </w:rPr>
        <w:t>Amado V</w:t>
      </w:r>
      <w:r w:rsidRPr="00C10943">
        <w:rPr>
          <w:rFonts w:ascii="Book Antiqua" w:hAnsi="Book Antiqua"/>
        </w:rPr>
        <w:t>, Rodríguez-</w:t>
      </w:r>
      <w:proofErr w:type="spellStart"/>
      <w:r w:rsidRPr="00C10943">
        <w:rPr>
          <w:rFonts w:ascii="Book Antiqua" w:hAnsi="Book Antiqua"/>
        </w:rPr>
        <w:t>Perálvarez</w:t>
      </w:r>
      <w:proofErr w:type="spellEnd"/>
      <w:r w:rsidRPr="00C10943">
        <w:rPr>
          <w:rFonts w:ascii="Book Antiqua" w:hAnsi="Book Antiqua"/>
        </w:rPr>
        <w:t xml:space="preserve"> M, </w:t>
      </w:r>
      <w:proofErr w:type="spellStart"/>
      <w:r w:rsidRPr="00C10943">
        <w:rPr>
          <w:rFonts w:ascii="Book Antiqua" w:hAnsi="Book Antiqua"/>
        </w:rPr>
        <w:t>Ferrín</w:t>
      </w:r>
      <w:proofErr w:type="spellEnd"/>
      <w:r w:rsidRPr="00C10943">
        <w:rPr>
          <w:rFonts w:ascii="Book Antiqua" w:hAnsi="Book Antiqua"/>
        </w:rPr>
        <w:t xml:space="preserve"> G, De la Mata M. Selecting patients with hepatocellular carcinoma for liver transplantation: incorporating tumor biology criteria. </w:t>
      </w:r>
      <w:r w:rsidRPr="00C10943">
        <w:rPr>
          <w:rFonts w:ascii="Book Antiqua" w:hAnsi="Book Antiqua"/>
          <w:i/>
          <w:iCs/>
        </w:rPr>
        <w:t xml:space="preserve">J </w:t>
      </w:r>
      <w:proofErr w:type="spellStart"/>
      <w:r w:rsidRPr="00C10943">
        <w:rPr>
          <w:rFonts w:ascii="Book Antiqua" w:hAnsi="Book Antiqua"/>
          <w:i/>
          <w:iCs/>
        </w:rPr>
        <w:t>Hepatocell</w:t>
      </w:r>
      <w:proofErr w:type="spellEnd"/>
      <w:r w:rsidRPr="00C10943">
        <w:rPr>
          <w:rFonts w:ascii="Book Antiqua" w:hAnsi="Book Antiqua"/>
          <w:i/>
          <w:iCs/>
        </w:rPr>
        <w:t xml:space="preserve"> Carcinoma</w:t>
      </w:r>
      <w:r w:rsidRPr="00C10943">
        <w:rPr>
          <w:rFonts w:ascii="Book Antiqua" w:hAnsi="Book Antiqua"/>
        </w:rPr>
        <w:t xml:space="preserve"> 2019; </w:t>
      </w:r>
      <w:r w:rsidRPr="00C10943">
        <w:rPr>
          <w:rFonts w:ascii="Book Antiqua" w:hAnsi="Book Antiqua"/>
          <w:b/>
          <w:bCs/>
        </w:rPr>
        <w:t>6</w:t>
      </w:r>
      <w:r w:rsidRPr="00C10943">
        <w:rPr>
          <w:rFonts w:ascii="Book Antiqua" w:hAnsi="Book Antiqua"/>
        </w:rPr>
        <w:t>: 1-10 [PMID: 30613572 DOI: 10.2147/JHC.S174549]</w:t>
      </w:r>
    </w:p>
    <w:p w14:paraId="1198BE4E"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90 </w:t>
      </w:r>
      <w:r w:rsidRPr="00C10943">
        <w:rPr>
          <w:rFonts w:ascii="Book Antiqua" w:hAnsi="Book Antiqua"/>
          <w:b/>
          <w:bCs/>
        </w:rPr>
        <w:t>Daher S</w:t>
      </w:r>
      <w:r w:rsidRPr="00C10943">
        <w:rPr>
          <w:rFonts w:ascii="Book Antiqua" w:hAnsi="Book Antiqua"/>
        </w:rPr>
        <w:t xml:space="preserve">, </w:t>
      </w:r>
      <w:proofErr w:type="spellStart"/>
      <w:r w:rsidRPr="00C10943">
        <w:rPr>
          <w:rFonts w:ascii="Book Antiqua" w:hAnsi="Book Antiqua"/>
        </w:rPr>
        <w:t>Massarwa</w:t>
      </w:r>
      <w:proofErr w:type="spellEnd"/>
      <w:r w:rsidRPr="00C10943">
        <w:rPr>
          <w:rFonts w:ascii="Book Antiqua" w:hAnsi="Book Antiqua"/>
        </w:rPr>
        <w:t xml:space="preserve"> M, Benson AA, Khoury T. Current and Future Treatment of Hepatocellular Carcinoma: An Updated Comprehensive Review. </w:t>
      </w:r>
      <w:r w:rsidRPr="00C10943">
        <w:rPr>
          <w:rFonts w:ascii="Book Antiqua" w:hAnsi="Book Antiqua"/>
          <w:i/>
          <w:iCs/>
        </w:rPr>
        <w:t xml:space="preserve">J Clin </w:t>
      </w:r>
      <w:proofErr w:type="spellStart"/>
      <w:r w:rsidRPr="00C10943">
        <w:rPr>
          <w:rFonts w:ascii="Book Antiqua" w:hAnsi="Book Antiqua"/>
          <w:i/>
          <w:iCs/>
        </w:rPr>
        <w:t>Transl</w:t>
      </w:r>
      <w:proofErr w:type="spellEnd"/>
      <w:r w:rsidRPr="00C10943">
        <w:rPr>
          <w:rFonts w:ascii="Book Antiqua" w:hAnsi="Book Antiqua"/>
          <w:i/>
          <w:iCs/>
        </w:rPr>
        <w:t xml:space="preserve"> Hepatol</w:t>
      </w:r>
      <w:r w:rsidRPr="00C10943">
        <w:rPr>
          <w:rFonts w:ascii="Book Antiqua" w:hAnsi="Book Antiqua"/>
        </w:rPr>
        <w:t xml:space="preserve"> 2018; </w:t>
      </w:r>
      <w:r w:rsidRPr="00C10943">
        <w:rPr>
          <w:rFonts w:ascii="Book Antiqua" w:hAnsi="Book Antiqua"/>
          <w:b/>
          <w:bCs/>
        </w:rPr>
        <w:t>6</w:t>
      </w:r>
      <w:r w:rsidRPr="00C10943">
        <w:rPr>
          <w:rFonts w:ascii="Book Antiqua" w:hAnsi="Book Antiqua"/>
        </w:rPr>
        <w:t>: 69-78 [PMID: 29607307 DOI: 10.14218/JCTH.2017.00031]</w:t>
      </w:r>
    </w:p>
    <w:p w14:paraId="2BC96072"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91 </w:t>
      </w:r>
      <w:r w:rsidRPr="00C10943">
        <w:rPr>
          <w:rFonts w:ascii="Book Antiqua" w:hAnsi="Book Antiqua"/>
          <w:b/>
          <w:bCs/>
        </w:rPr>
        <w:t>Villanueva A</w:t>
      </w:r>
      <w:r w:rsidRPr="00C10943">
        <w:rPr>
          <w:rFonts w:ascii="Book Antiqua" w:hAnsi="Book Antiqua"/>
        </w:rPr>
        <w:t xml:space="preserve">, </w:t>
      </w:r>
      <w:proofErr w:type="spellStart"/>
      <w:r w:rsidRPr="00C10943">
        <w:rPr>
          <w:rFonts w:ascii="Book Antiqua" w:hAnsi="Book Antiqua"/>
        </w:rPr>
        <w:t>Llovet</w:t>
      </w:r>
      <w:proofErr w:type="spellEnd"/>
      <w:r w:rsidRPr="00C10943">
        <w:rPr>
          <w:rFonts w:ascii="Book Antiqua" w:hAnsi="Book Antiqua"/>
        </w:rPr>
        <w:t xml:space="preserve"> JM. Targeted therapies for hepatocellular carcinoma. </w:t>
      </w:r>
      <w:r w:rsidRPr="00C10943">
        <w:rPr>
          <w:rFonts w:ascii="Book Antiqua" w:hAnsi="Book Antiqua"/>
          <w:i/>
          <w:iCs/>
        </w:rPr>
        <w:t>Gastroenterology</w:t>
      </w:r>
      <w:r w:rsidRPr="00C10943">
        <w:rPr>
          <w:rFonts w:ascii="Book Antiqua" w:hAnsi="Book Antiqua"/>
        </w:rPr>
        <w:t xml:space="preserve"> 2011; </w:t>
      </w:r>
      <w:r w:rsidRPr="00C10943">
        <w:rPr>
          <w:rFonts w:ascii="Book Antiqua" w:hAnsi="Book Antiqua"/>
          <w:b/>
          <w:bCs/>
        </w:rPr>
        <w:t>140</w:t>
      </w:r>
      <w:r w:rsidRPr="00C10943">
        <w:rPr>
          <w:rFonts w:ascii="Book Antiqua" w:hAnsi="Book Antiqua"/>
        </w:rPr>
        <w:t>: 1410-1426 [PMID: 21406195 DOI: 10.1053/j.gastro.2011.03.006]</w:t>
      </w:r>
    </w:p>
    <w:p w14:paraId="6785D266"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92 </w:t>
      </w:r>
      <w:proofErr w:type="spellStart"/>
      <w:r w:rsidRPr="00C10943">
        <w:rPr>
          <w:rFonts w:ascii="Book Antiqua" w:hAnsi="Book Antiqua"/>
          <w:b/>
          <w:bCs/>
        </w:rPr>
        <w:t>Delire</w:t>
      </w:r>
      <w:proofErr w:type="spellEnd"/>
      <w:r w:rsidRPr="00C10943">
        <w:rPr>
          <w:rFonts w:ascii="Book Antiqua" w:hAnsi="Book Antiqua"/>
          <w:b/>
          <w:bCs/>
        </w:rPr>
        <w:t xml:space="preserve"> B</w:t>
      </w:r>
      <w:r w:rsidRPr="00C10943">
        <w:rPr>
          <w:rFonts w:ascii="Book Antiqua" w:hAnsi="Book Antiqua"/>
        </w:rPr>
        <w:t xml:space="preserve">, </w:t>
      </w:r>
      <w:proofErr w:type="spellStart"/>
      <w:r w:rsidRPr="00C10943">
        <w:rPr>
          <w:rFonts w:ascii="Book Antiqua" w:hAnsi="Book Antiqua"/>
        </w:rPr>
        <w:t>Stärkel</w:t>
      </w:r>
      <w:proofErr w:type="spellEnd"/>
      <w:r w:rsidRPr="00C10943">
        <w:rPr>
          <w:rFonts w:ascii="Book Antiqua" w:hAnsi="Book Antiqua"/>
        </w:rPr>
        <w:t xml:space="preserve"> P. The Ras/MAPK pathway and hepatocarcinoma: pathogenesis and therapeutic implications. </w:t>
      </w:r>
      <w:proofErr w:type="spellStart"/>
      <w:r w:rsidRPr="00C10943">
        <w:rPr>
          <w:rFonts w:ascii="Book Antiqua" w:hAnsi="Book Antiqua"/>
          <w:i/>
          <w:iCs/>
        </w:rPr>
        <w:t>Eur</w:t>
      </w:r>
      <w:proofErr w:type="spellEnd"/>
      <w:r w:rsidRPr="00C10943">
        <w:rPr>
          <w:rFonts w:ascii="Book Antiqua" w:hAnsi="Book Antiqua"/>
          <w:i/>
          <w:iCs/>
        </w:rPr>
        <w:t xml:space="preserve"> J Clin Invest</w:t>
      </w:r>
      <w:r w:rsidRPr="00C10943">
        <w:rPr>
          <w:rFonts w:ascii="Book Antiqua" w:hAnsi="Book Antiqua"/>
        </w:rPr>
        <w:t xml:space="preserve"> 2015; </w:t>
      </w:r>
      <w:r w:rsidRPr="00C10943">
        <w:rPr>
          <w:rFonts w:ascii="Book Antiqua" w:hAnsi="Book Antiqua"/>
          <w:b/>
          <w:bCs/>
        </w:rPr>
        <w:t>45</w:t>
      </w:r>
      <w:r w:rsidRPr="00C10943">
        <w:rPr>
          <w:rFonts w:ascii="Book Antiqua" w:hAnsi="Book Antiqua"/>
        </w:rPr>
        <w:t>: 609-623 [PMID: 25832714 DOI: 10.1111/eci.12441]</w:t>
      </w:r>
    </w:p>
    <w:p w14:paraId="13E57CDB"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93 </w:t>
      </w:r>
      <w:r w:rsidRPr="00C10943">
        <w:rPr>
          <w:rFonts w:ascii="Book Antiqua" w:hAnsi="Book Antiqua"/>
          <w:b/>
          <w:bCs/>
        </w:rPr>
        <w:t>Ibrahim N</w:t>
      </w:r>
      <w:r w:rsidRPr="00C10943">
        <w:rPr>
          <w:rFonts w:ascii="Book Antiqua" w:hAnsi="Book Antiqua"/>
        </w:rPr>
        <w:t xml:space="preserve">, Yu Y, Walsh WR, Yang JL. Molecular targeted therapies for cancer: sorafenib mono-therapy and its combination with other therapies (review). </w:t>
      </w:r>
      <w:r w:rsidRPr="00C10943">
        <w:rPr>
          <w:rFonts w:ascii="Book Antiqua" w:hAnsi="Book Antiqua"/>
          <w:i/>
          <w:iCs/>
        </w:rPr>
        <w:t>Oncol Rep</w:t>
      </w:r>
      <w:r w:rsidRPr="00C10943">
        <w:rPr>
          <w:rFonts w:ascii="Book Antiqua" w:hAnsi="Book Antiqua"/>
        </w:rPr>
        <w:t xml:space="preserve"> 2012; </w:t>
      </w:r>
      <w:r w:rsidRPr="00C10943">
        <w:rPr>
          <w:rFonts w:ascii="Book Antiqua" w:hAnsi="Book Antiqua"/>
          <w:b/>
          <w:bCs/>
        </w:rPr>
        <w:t>27</w:t>
      </w:r>
      <w:r w:rsidRPr="00C10943">
        <w:rPr>
          <w:rFonts w:ascii="Book Antiqua" w:hAnsi="Book Antiqua"/>
        </w:rPr>
        <w:t>: 1303-1311 [PMID: 22323095 DOI: 10.3892/or.2012.1675]</w:t>
      </w:r>
    </w:p>
    <w:p w14:paraId="65F3A351"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94 </w:t>
      </w:r>
      <w:r w:rsidRPr="00C10943">
        <w:rPr>
          <w:rFonts w:ascii="Book Antiqua" w:hAnsi="Book Antiqua"/>
          <w:b/>
          <w:bCs/>
        </w:rPr>
        <w:t>Wilhelm SM</w:t>
      </w:r>
      <w:r w:rsidRPr="00C10943">
        <w:rPr>
          <w:rFonts w:ascii="Book Antiqua" w:hAnsi="Book Antiqua"/>
        </w:rPr>
        <w:t xml:space="preserve">, </w:t>
      </w:r>
      <w:proofErr w:type="spellStart"/>
      <w:r w:rsidRPr="00C10943">
        <w:rPr>
          <w:rFonts w:ascii="Book Antiqua" w:hAnsi="Book Antiqua"/>
        </w:rPr>
        <w:t>Adnane</w:t>
      </w:r>
      <w:proofErr w:type="spellEnd"/>
      <w:r w:rsidRPr="00C10943">
        <w:rPr>
          <w:rFonts w:ascii="Book Antiqua" w:hAnsi="Book Antiqua"/>
        </w:rPr>
        <w:t xml:space="preserve"> L, Newell P, Villanueva A, </w:t>
      </w:r>
      <w:proofErr w:type="spellStart"/>
      <w:r w:rsidRPr="00C10943">
        <w:rPr>
          <w:rFonts w:ascii="Book Antiqua" w:hAnsi="Book Antiqua"/>
        </w:rPr>
        <w:t>Llovet</w:t>
      </w:r>
      <w:proofErr w:type="spellEnd"/>
      <w:r w:rsidRPr="00C10943">
        <w:rPr>
          <w:rFonts w:ascii="Book Antiqua" w:hAnsi="Book Antiqua"/>
        </w:rPr>
        <w:t xml:space="preserve"> JM, Lynch M. Preclinical overview of sorafenib, a </w:t>
      </w:r>
      <w:proofErr w:type="spellStart"/>
      <w:r w:rsidRPr="00C10943">
        <w:rPr>
          <w:rFonts w:ascii="Book Antiqua" w:hAnsi="Book Antiqua"/>
        </w:rPr>
        <w:t>multikinase</w:t>
      </w:r>
      <w:proofErr w:type="spellEnd"/>
      <w:r w:rsidRPr="00C10943">
        <w:rPr>
          <w:rFonts w:ascii="Book Antiqua" w:hAnsi="Book Antiqua"/>
        </w:rPr>
        <w:t xml:space="preserve"> inhibitor that targets both Raf and VEGF and PDGF receptor tyrosine kinase signaling. </w:t>
      </w:r>
      <w:r w:rsidRPr="00C10943">
        <w:rPr>
          <w:rFonts w:ascii="Book Antiqua" w:hAnsi="Book Antiqua"/>
          <w:i/>
          <w:iCs/>
        </w:rPr>
        <w:t xml:space="preserve">Mol Cancer </w:t>
      </w:r>
      <w:proofErr w:type="spellStart"/>
      <w:r w:rsidRPr="00C10943">
        <w:rPr>
          <w:rFonts w:ascii="Book Antiqua" w:hAnsi="Book Antiqua"/>
          <w:i/>
          <w:iCs/>
        </w:rPr>
        <w:t>Ther</w:t>
      </w:r>
      <w:proofErr w:type="spellEnd"/>
      <w:r w:rsidRPr="00C10943">
        <w:rPr>
          <w:rFonts w:ascii="Book Antiqua" w:hAnsi="Book Antiqua"/>
        </w:rPr>
        <w:t xml:space="preserve"> 2008; </w:t>
      </w:r>
      <w:r w:rsidRPr="00C10943">
        <w:rPr>
          <w:rFonts w:ascii="Book Antiqua" w:hAnsi="Book Antiqua"/>
          <w:b/>
          <w:bCs/>
        </w:rPr>
        <w:t>7</w:t>
      </w:r>
      <w:r w:rsidRPr="00C10943">
        <w:rPr>
          <w:rFonts w:ascii="Book Antiqua" w:hAnsi="Book Antiqua"/>
        </w:rPr>
        <w:t>: 3129-3140 [PMID: 18852116 DOI: 10.1158/1535-7163.MCT-08-0013]</w:t>
      </w:r>
    </w:p>
    <w:p w14:paraId="4ECD3863"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95 </w:t>
      </w:r>
      <w:r w:rsidRPr="00C10943">
        <w:rPr>
          <w:rFonts w:ascii="Book Antiqua" w:hAnsi="Book Antiqua"/>
          <w:b/>
          <w:bCs/>
        </w:rPr>
        <w:t>Ma L</w:t>
      </w:r>
      <w:r w:rsidRPr="00C10943">
        <w:rPr>
          <w:rFonts w:ascii="Book Antiqua" w:hAnsi="Book Antiqua"/>
        </w:rPr>
        <w:t xml:space="preserve">, Chua MS, </w:t>
      </w:r>
      <w:proofErr w:type="spellStart"/>
      <w:r w:rsidRPr="00C10943">
        <w:rPr>
          <w:rFonts w:ascii="Book Antiqua" w:hAnsi="Book Antiqua"/>
        </w:rPr>
        <w:t>Andrisani</w:t>
      </w:r>
      <w:proofErr w:type="spellEnd"/>
      <w:r w:rsidRPr="00C10943">
        <w:rPr>
          <w:rFonts w:ascii="Book Antiqua" w:hAnsi="Book Antiqua"/>
        </w:rPr>
        <w:t xml:space="preserve"> O, So S. Epigenetics in hepatocellular carcinoma: an update and future therapy perspectives. </w:t>
      </w:r>
      <w:r w:rsidRPr="00C10943">
        <w:rPr>
          <w:rFonts w:ascii="Book Antiqua" w:hAnsi="Book Antiqua"/>
          <w:i/>
          <w:iCs/>
        </w:rPr>
        <w:t>World J Gastroenterol</w:t>
      </w:r>
      <w:r w:rsidRPr="00C10943">
        <w:rPr>
          <w:rFonts w:ascii="Book Antiqua" w:hAnsi="Book Antiqua"/>
        </w:rPr>
        <w:t xml:space="preserve"> 2014; </w:t>
      </w:r>
      <w:r w:rsidRPr="00C10943">
        <w:rPr>
          <w:rFonts w:ascii="Book Antiqua" w:hAnsi="Book Antiqua"/>
          <w:b/>
          <w:bCs/>
        </w:rPr>
        <w:t>20</w:t>
      </w:r>
      <w:r w:rsidRPr="00C10943">
        <w:rPr>
          <w:rFonts w:ascii="Book Antiqua" w:hAnsi="Book Antiqua"/>
        </w:rPr>
        <w:t>: 333-345 [PMID: 24574704 DOI: 10.3748/wjg.v20.i2.333]</w:t>
      </w:r>
    </w:p>
    <w:p w14:paraId="31F8FF43" w14:textId="77777777" w:rsidR="00BD45B4" w:rsidRPr="00C10943" w:rsidRDefault="00BD45B4" w:rsidP="00C10943">
      <w:pPr>
        <w:spacing w:line="360" w:lineRule="auto"/>
        <w:jc w:val="both"/>
        <w:rPr>
          <w:rFonts w:ascii="Book Antiqua" w:hAnsi="Book Antiqua"/>
        </w:rPr>
      </w:pPr>
      <w:r w:rsidRPr="00C10943">
        <w:rPr>
          <w:rFonts w:ascii="Book Antiqua" w:hAnsi="Book Antiqua"/>
        </w:rPr>
        <w:lastRenderedPageBreak/>
        <w:t xml:space="preserve">96 </w:t>
      </w:r>
      <w:r w:rsidRPr="00C10943">
        <w:rPr>
          <w:rFonts w:ascii="Book Antiqua" w:hAnsi="Book Antiqua"/>
          <w:b/>
          <w:bCs/>
        </w:rPr>
        <w:t>Zhang Y</w:t>
      </w:r>
      <w:r w:rsidRPr="00C10943">
        <w:rPr>
          <w:rFonts w:ascii="Book Antiqua" w:hAnsi="Book Antiqua"/>
        </w:rPr>
        <w:t xml:space="preserve">. Detection of epigenetic aberrations in the development of hepatocellular carcinoma. </w:t>
      </w:r>
      <w:r w:rsidRPr="00C10943">
        <w:rPr>
          <w:rFonts w:ascii="Book Antiqua" w:hAnsi="Book Antiqua"/>
          <w:i/>
          <w:iCs/>
        </w:rPr>
        <w:t>Methods Mol Biol</w:t>
      </w:r>
      <w:r w:rsidRPr="00C10943">
        <w:rPr>
          <w:rFonts w:ascii="Book Antiqua" w:hAnsi="Book Antiqua"/>
        </w:rPr>
        <w:t xml:space="preserve"> 2015; </w:t>
      </w:r>
      <w:r w:rsidRPr="00C10943">
        <w:rPr>
          <w:rFonts w:ascii="Book Antiqua" w:hAnsi="Book Antiqua"/>
          <w:b/>
          <w:bCs/>
        </w:rPr>
        <w:t>1238</w:t>
      </w:r>
      <w:r w:rsidRPr="00C10943">
        <w:rPr>
          <w:rFonts w:ascii="Book Antiqua" w:hAnsi="Book Antiqua"/>
        </w:rPr>
        <w:t>: 709-731 [PMID: 25421688 DOI: 10.1007/978-1-4939-1804-1_37]</w:t>
      </w:r>
    </w:p>
    <w:p w14:paraId="38658A4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97 </w:t>
      </w:r>
      <w:r w:rsidRPr="00C10943">
        <w:rPr>
          <w:rFonts w:ascii="Book Antiqua" w:hAnsi="Book Antiqua"/>
          <w:b/>
          <w:bCs/>
        </w:rPr>
        <w:t>Mansour LA</w:t>
      </w:r>
      <w:r w:rsidRPr="00C10943">
        <w:rPr>
          <w:rFonts w:ascii="Book Antiqua" w:hAnsi="Book Antiqua"/>
        </w:rPr>
        <w:t xml:space="preserve">, El </w:t>
      </w:r>
      <w:proofErr w:type="spellStart"/>
      <w:r w:rsidRPr="00C10943">
        <w:rPr>
          <w:rFonts w:ascii="Book Antiqua" w:hAnsi="Book Antiqua"/>
        </w:rPr>
        <w:t>Raziky</w:t>
      </w:r>
      <w:proofErr w:type="spellEnd"/>
      <w:r w:rsidRPr="00C10943">
        <w:rPr>
          <w:rFonts w:ascii="Book Antiqua" w:hAnsi="Book Antiqua"/>
        </w:rPr>
        <w:t xml:space="preserve"> M, Mohamed AA, Mahmoud EH, </w:t>
      </w:r>
      <w:proofErr w:type="spellStart"/>
      <w:r w:rsidRPr="00C10943">
        <w:rPr>
          <w:rFonts w:ascii="Book Antiqua" w:hAnsi="Book Antiqua"/>
        </w:rPr>
        <w:t>Hamdy</w:t>
      </w:r>
      <w:proofErr w:type="spellEnd"/>
      <w:r w:rsidRPr="00C10943">
        <w:rPr>
          <w:rFonts w:ascii="Book Antiqua" w:hAnsi="Book Antiqua"/>
        </w:rPr>
        <w:t xml:space="preserve"> S, El Sayed EH. Circulating Hypermethylated RASSF1A as a Molecular Biomarker for Diagnosis of Hepatocellular Carcinoma. </w:t>
      </w:r>
      <w:r w:rsidRPr="00C10943">
        <w:rPr>
          <w:rFonts w:ascii="Book Antiqua" w:hAnsi="Book Antiqua"/>
          <w:i/>
          <w:iCs/>
        </w:rPr>
        <w:t xml:space="preserve">Asian Pac J Cancer </w:t>
      </w:r>
      <w:proofErr w:type="spellStart"/>
      <w:r w:rsidRPr="00C10943">
        <w:rPr>
          <w:rFonts w:ascii="Book Antiqua" w:hAnsi="Book Antiqua"/>
          <w:i/>
          <w:iCs/>
        </w:rPr>
        <w:t>Prev</w:t>
      </w:r>
      <w:proofErr w:type="spellEnd"/>
      <w:r w:rsidRPr="00C10943">
        <w:rPr>
          <w:rFonts w:ascii="Book Antiqua" w:hAnsi="Book Antiqua"/>
        </w:rPr>
        <w:t xml:space="preserve"> 2017; </w:t>
      </w:r>
      <w:r w:rsidRPr="00C10943">
        <w:rPr>
          <w:rFonts w:ascii="Book Antiqua" w:hAnsi="Book Antiqua"/>
          <w:b/>
          <w:bCs/>
        </w:rPr>
        <w:t>18</w:t>
      </w:r>
      <w:r w:rsidRPr="00C10943">
        <w:rPr>
          <w:rFonts w:ascii="Book Antiqua" w:hAnsi="Book Antiqua"/>
        </w:rPr>
        <w:t>: 1637-1643 [PMID: 28670882 DOI: 10.22034/APJCP.2017.18.6.1637]</w:t>
      </w:r>
    </w:p>
    <w:p w14:paraId="2A759C15"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98 </w:t>
      </w:r>
      <w:r w:rsidRPr="00C10943">
        <w:rPr>
          <w:rFonts w:ascii="Book Antiqua" w:hAnsi="Book Antiqua"/>
          <w:b/>
          <w:bCs/>
        </w:rPr>
        <w:t>Kojima K</w:t>
      </w:r>
      <w:r w:rsidRPr="00C10943">
        <w:rPr>
          <w:rFonts w:ascii="Book Antiqua" w:hAnsi="Book Antiqua"/>
        </w:rPr>
        <w:t xml:space="preserve">, Takata A, Vadnais C, Otsuka M, Yoshikawa T, </w:t>
      </w:r>
      <w:proofErr w:type="spellStart"/>
      <w:r w:rsidRPr="00C10943">
        <w:rPr>
          <w:rFonts w:ascii="Book Antiqua" w:hAnsi="Book Antiqua"/>
        </w:rPr>
        <w:t>Akanuma</w:t>
      </w:r>
      <w:proofErr w:type="spellEnd"/>
      <w:r w:rsidRPr="00C10943">
        <w:rPr>
          <w:rFonts w:ascii="Book Antiqua" w:hAnsi="Book Antiqua"/>
        </w:rPr>
        <w:t xml:space="preserve"> M, Kondo Y, Kang YJ, </w:t>
      </w:r>
      <w:proofErr w:type="spellStart"/>
      <w:r w:rsidRPr="00C10943">
        <w:rPr>
          <w:rFonts w:ascii="Book Antiqua" w:hAnsi="Book Antiqua"/>
        </w:rPr>
        <w:t>Kishikawa</w:t>
      </w:r>
      <w:proofErr w:type="spellEnd"/>
      <w:r w:rsidRPr="00C10943">
        <w:rPr>
          <w:rFonts w:ascii="Book Antiqua" w:hAnsi="Book Antiqua"/>
        </w:rPr>
        <w:t xml:space="preserve"> T, Kato N, </w:t>
      </w:r>
      <w:proofErr w:type="spellStart"/>
      <w:r w:rsidRPr="00C10943">
        <w:rPr>
          <w:rFonts w:ascii="Book Antiqua" w:hAnsi="Book Antiqua"/>
        </w:rPr>
        <w:t>Xie</w:t>
      </w:r>
      <w:proofErr w:type="spellEnd"/>
      <w:r w:rsidRPr="00C10943">
        <w:rPr>
          <w:rFonts w:ascii="Book Antiqua" w:hAnsi="Book Antiqua"/>
        </w:rPr>
        <w:t xml:space="preserve"> Z, Zhang WJ, Yoshida H, </w:t>
      </w:r>
      <w:proofErr w:type="spellStart"/>
      <w:r w:rsidRPr="00C10943">
        <w:rPr>
          <w:rFonts w:ascii="Book Antiqua" w:hAnsi="Book Antiqua"/>
        </w:rPr>
        <w:t>Omata</w:t>
      </w:r>
      <w:proofErr w:type="spellEnd"/>
      <w:r w:rsidRPr="00C10943">
        <w:rPr>
          <w:rFonts w:ascii="Book Antiqua" w:hAnsi="Book Antiqua"/>
        </w:rPr>
        <w:t xml:space="preserve"> M, </w:t>
      </w:r>
      <w:proofErr w:type="spellStart"/>
      <w:r w:rsidRPr="00C10943">
        <w:rPr>
          <w:rFonts w:ascii="Book Antiqua" w:hAnsi="Book Antiqua"/>
        </w:rPr>
        <w:t>Nepveu</w:t>
      </w:r>
      <w:proofErr w:type="spellEnd"/>
      <w:r w:rsidRPr="00C10943">
        <w:rPr>
          <w:rFonts w:ascii="Book Antiqua" w:hAnsi="Book Antiqua"/>
        </w:rPr>
        <w:t xml:space="preserve"> A, Koike K. MicroRNA122 is a key regulator of α-fetoprotein expression and influences the aggressiveness of hepatocellular carcinoma. </w:t>
      </w:r>
      <w:r w:rsidRPr="00C10943">
        <w:rPr>
          <w:rFonts w:ascii="Book Antiqua" w:hAnsi="Book Antiqua"/>
          <w:i/>
          <w:iCs/>
        </w:rPr>
        <w:t xml:space="preserve">Nat </w:t>
      </w:r>
      <w:proofErr w:type="spellStart"/>
      <w:r w:rsidRPr="00C10943">
        <w:rPr>
          <w:rFonts w:ascii="Book Antiqua" w:hAnsi="Book Antiqua"/>
          <w:i/>
          <w:iCs/>
        </w:rPr>
        <w:t>Commun</w:t>
      </w:r>
      <w:proofErr w:type="spellEnd"/>
      <w:r w:rsidRPr="00C10943">
        <w:rPr>
          <w:rFonts w:ascii="Book Antiqua" w:hAnsi="Book Antiqua"/>
        </w:rPr>
        <w:t xml:space="preserve"> 2011; </w:t>
      </w:r>
      <w:r w:rsidRPr="00C10943">
        <w:rPr>
          <w:rFonts w:ascii="Book Antiqua" w:hAnsi="Book Antiqua"/>
          <w:b/>
          <w:bCs/>
        </w:rPr>
        <w:t>2</w:t>
      </w:r>
      <w:r w:rsidRPr="00C10943">
        <w:rPr>
          <w:rFonts w:ascii="Book Antiqua" w:hAnsi="Book Antiqua"/>
        </w:rPr>
        <w:t>: 338 [PMID: 21654638 DOI: 10.1038/ncomms1345]</w:t>
      </w:r>
    </w:p>
    <w:p w14:paraId="7CF19B81"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99 </w:t>
      </w:r>
      <w:r w:rsidRPr="00C10943">
        <w:rPr>
          <w:rFonts w:ascii="Book Antiqua" w:hAnsi="Book Antiqua"/>
          <w:b/>
          <w:bCs/>
        </w:rPr>
        <w:t>Fan DN</w:t>
      </w:r>
      <w:r w:rsidRPr="00C10943">
        <w:rPr>
          <w:rFonts w:ascii="Book Antiqua" w:hAnsi="Book Antiqua"/>
        </w:rPr>
        <w:t xml:space="preserve">, Tsang FH, Tam AH, Au SL, Wong CC, Wei L, Lee JM, He X, Ng IO, Wong CM. Histone lysine methyltransferase, suppressor of variegation 3-9 homolog 1, promotes hepatocellular carcinoma progression and is negatively regulated by microRNA-125b. </w:t>
      </w:r>
      <w:r w:rsidRPr="00C10943">
        <w:rPr>
          <w:rFonts w:ascii="Book Antiqua" w:hAnsi="Book Antiqua"/>
          <w:i/>
          <w:iCs/>
        </w:rPr>
        <w:t>Hepatology</w:t>
      </w:r>
      <w:r w:rsidRPr="00C10943">
        <w:rPr>
          <w:rFonts w:ascii="Book Antiqua" w:hAnsi="Book Antiqua"/>
        </w:rPr>
        <w:t xml:space="preserve"> 2013; </w:t>
      </w:r>
      <w:r w:rsidRPr="00C10943">
        <w:rPr>
          <w:rFonts w:ascii="Book Antiqua" w:hAnsi="Book Antiqua"/>
          <w:b/>
          <w:bCs/>
        </w:rPr>
        <w:t>57</w:t>
      </w:r>
      <w:r w:rsidRPr="00C10943">
        <w:rPr>
          <w:rFonts w:ascii="Book Antiqua" w:hAnsi="Book Antiqua"/>
        </w:rPr>
        <w:t>: 637-647 [PMID: 22991213 DOI: 10.1002/hep.26083]</w:t>
      </w:r>
    </w:p>
    <w:p w14:paraId="5BE7A7D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100 </w:t>
      </w:r>
      <w:r w:rsidRPr="00C10943">
        <w:rPr>
          <w:rFonts w:ascii="Book Antiqua" w:hAnsi="Book Antiqua"/>
          <w:b/>
          <w:bCs/>
        </w:rPr>
        <w:t>Liu C</w:t>
      </w:r>
      <w:r w:rsidRPr="00C10943">
        <w:rPr>
          <w:rFonts w:ascii="Book Antiqua" w:hAnsi="Book Antiqua"/>
        </w:rPr>
        <w:t xml:space="preserve">, Liu L, Shan J, Shen J, Xu Y, Zhang Q, Yang Z, Wu L, Xia F, </w:t>
      </w:r>
      <w:proofErr w:type="spellStart"/>
      <w:r w:rsidRPr="00C10943">
        <w:rPr>
          <w:rFonts w:ascii="Book Antiqua" w:hAnsi="Book Antiqua"/>
        </w:rPr>
        <w:t>Bie</w:t>
      </w:r>
      <w:proofErr w:type="spellEnd"/>
      <w:r w:rsidRPr="00C10943">
        <w:rPr>
          <w:rFonts w:ascii="Book Antiqua" w:hAnsi="Book Antiqua"/>
        </w:rPr>
        <w:t xml:space="preserve"> P, Cui Y, Zhang X, </w:t>
      </w:r>
      <w:proofErr w:type="spellStart"/>
      <w:r w:rsidRPr="00C10943">
        <w:rPr>
          <w:rFonts w:ascii="Book Antiqua" w:hAnsi="Book Antiqua"/>
        </w:rPr>
        <w:t>Bian</w:t>
      </w:r>
      <w:proofErr w:type="spellEnd"/>
      <w:r w:rsidRPr="00C10943">
        <w:rPr>
          <w:rFonts w:ascii="Book Antiqua" w:hAnsi="Book Antiqua"/>
        </w:rPr>
        <w:t xml:space="preserve"> X, Qian C. Histone deacetylase 3 participates in self-renewal of liver cancer stem cells through histone modification. </w:t>
      </w:r>
      <w:r w:rsidRPr="00C10943">
        <w:rPr>
          <w:rFonts w:ascii="Book Antiqua" w:hAnsi="Book Antiqua"/>
          <w:i/>
          <w:iCs/>
        </w:rPr>
        <w:t>Cancer Lett</w:t>
      </w:r>
      <w:r w:rsidRPr="00C10943">
        <w:rPr>
          <w:rFonts w:ascii="Book Antiqua" w:hAnsi="Book Antiqua"/>
        </w:rPr>
        <w:t xml:space="preserve"> 2013; </w:t>
      </w:r>
      <w:r w:rsidRPr="00C10943">
        <w:rPr>
          <w:rFonts w:ascii="Book Antiqua" w:hAnsi="Book Antiqua"/>
          <w:b/>
          <w:bCs/>
        </w:rPr>
        <w:t>339</w:t>
      </w:r>
      <w:r w:rsidRPr="00C10943">
        <w:rPr>
          <w:rFonts w:ascii="Book Antiqua" w:hAnsi="Book Antiqua"/>
        </w:rPr>
        <w:t>: 60-69 [PMID: 23879963 DOI: 10.1016/j.canlet.2013.07.022]</w:t>
      </w:r>
    </w:p>
    <w:p w14:paraId="611DAB74"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101 </w:t>
      </w:r>
      <w:r w:rsidRPr="00C10943">
        <w:rPr>
          <w:rFonts w:ascii="Book Antiqua" w:hAnsi="Book Antiqua"/>
          <w:b/>
          <w:bCs/>
        </w:rPr>
        <w:t>Fukuhara H</w:t>
      </w:r>
      <w:r w:rsidRPr="00C10943">
        <w:rPr>
          <w:rFonts w:ascii="Book Antiqua" w:hAnsi="Book Antiqua"/>
        </w:rPr>
        <w:t xml:space="preserve">, </w:t>
      </w:r>
      <w:proofErr w:type="spellStart"/>
      <w:r w:rsidRPr="00C10943">
        <w:rPr>
          <w:rFonts w:ascii="Book Antiqua" w:hAnsi="Book Antiqua"/>
        </w:rPr>
        <w:t>Ino</w:t>
      </w:r>
      <w:proofErr w:type="spellEnd"/>
      <w:r w:rsidRPr="00C10943">
        <w:rPr>
          <w:rFonts w:ascii="Book Antiqua" w:hAnsi="Book Antiqua"/>
        </w:rPr>
        <w:t xml:space="preserve"> Y, </w:t>
      </w:r>
      <w:proofErr w:type="spellStart"/>
      <w:r w:rsidRPr="00C10943">
        <w:rPr>
          <w:rFonts w:ascii="Book Antiqua" w:hAnsi="Book Antiqua"/>
        </w:rPr>
        <w:t>Todo</w:t>
      </w:r>
      <w:proofErr w:type="spellEnd"/>
      <w:r w:rsidRPr="00C10943">
        <w:rPr>
          <w:rFonts w:ascii="Book Antiqua" w:hAnsi="Book Antiqua"/>
        </w:rPr>
        <w:t xml:space="preserve"> T. Oncolytic virus therapy: A new era of cancer treatment at dawn. </w:t>
      </w:r>
      <w:r w:rsidRPr="00C10943">
        <w:rPr>
          <w:rFonts w:ascii="Book Antiqua" w:hAnsi="Book Antiqua"/>
          <w:i/>
          <w:iCs/>
        </w:rPr>
        <w:t>Cancer Sci</w:t>
      </w:r>
      <w:r w:rsidRPr="00C10943">
        <w:rPr>
          <w:rFonts w:ascii="Book Antiqua" w:hAnsi="Book Antiqua"/>
        </w:rPr>
        <w:t xml:space="preserve"> 2016; </w:t>
      </w:r>
      <w:r w:rsidRPr="00C10943">
        <w:rPr>
          <w:rFonts w:ascii="Book Antiqua" w:hAnsi="Book Antiqua"/>
          <w:b/>
          <w:bCs/>
        </w:rPr>
        <w:t>107</w:t>
      </w:r>
      <w:r w:rsidRPr="00C10943">
        <w:rPr>
          <w:rFonts w:ascii="Book Antiqua" w:hAnsi="Book Antiqua"/>
        </w:rPr>
        <w:t>: 1373-1379 [PMID: 27486853 DOI: 10.1111/cas.13027]</w:t>
      </w:r>
    </w:p>
    <w:p w14:paraId="4A4779A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102 </w:t>
      </w:r>
      <w:r w:rsidRPr="00C10943">
        <w:rPr>
          <w:rFonts w:ascii="Book Antiqua" w:hAnsi="Book Antiqua"/>
          <w:b/>
          <w:bCs/>
        </w:rPr>
        <w:t>Han Y</w:t>
      </w:r>
      <w:r w:rsidRPr="00C10943">
        <w:rPr>
          <w:rFonts w:ascii="Book Antiqua" w:hAnsi="Book Antiqua"/>
        </w:rPr>
        <w:t xml:space="preserve">, Chen Z, Yang Y, Jiang Z, Gu Y, Liu Y, Lin C, Pan Z, Yu Y, Jiang M, Zhou W, Cao X. Human CD14+ CTLA-4+ regulatory dendritic cells suppress T-cell response by cytotoxic T-lymphocyte antigen-4-dependent IL-10 and indoleamine-2,3-dioxygenase production in hepatocellular carcinoma. </w:t>
      </w:r>
      <w:r w:rsidRPr="00C10943">
        <w:rPr>
          <w:rFonts w:ascii="Book Antiqua" w:hAnsi="Book Antiqua"/>
          <w:i/>
          <w:iCs/>
        </w:rPr>
        <w:t>Hepatology</w:t>
      </w:r>
      <w:r w:rsidRPr="00C10943">
        <w:rPr>
          <w:rFonts w:ascii="Book Antiqua" w:hAnsi="Book Antiqua"/>
        </w:rPr>
        <w:t xml:space="preserve"> 2014; </w:t>
      </w:r>
      <w:r w:rsidRPr="00C10943">
        <w:rPr>
          <w:rFonts w:ascii="Book Antiqua" w:hAnsi="Book Antiqua"/>
          <w:b/>
          <w:bCs/>
        </w:rPr>
        <w:t>59</w:t>
      </w:r>
      <w:r w:rsidRPr="00C10943">
        <w:rPr>
          <w:rFonts w:ascii="Book Antiqua" w:hAnsi="Book Antiqua"/>
        </w:rPr>
        <w:t>: 567-579 [PMID: 23960017 DOI: 10.1002/hep.26694]</w:t>
      </w:r>
    </w:p>
    <w:p w14:paraId="3311CBF6"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103 </w:t>
      </w:r>
      <w:r w:rsidRPr="00C10943">
        <w:rPr>
          <w:rFonts w:ascii="Book Antiqua" w:hAnsi="Book Antiqua"/>
          <w:b/>
          <w:bCs/>
        </w:rPr>
        <w:t>Shi F</w:t>
      </w:r>
      <w:r w:rsidRPr="00C10943">
        <w:rPr>
          <w:rFonts w:ascii="Book Antiqua" w:hAnsi="Book Antiqua"/>
        </w:rPr>
        <w:t xml:space="preserve">, Shi M, Zeng Z, Qi RZ, Liu ZW, Zhang JY, Yang YP, Tien P, Wang FS. PD-1 and PD-L1 upregulation promotes CD8(+) T-cell apoptosis and postoperative recurrence in </w:t>
      </w:r>
      <w:r w:rsidRPr="00C10943">
        <w:rPr>
          <w:rFonts w:ascii="Book Antiqua" w:hAnsi="Book Antiqua"/>
        </w:rPr>
        <w:lastRenderedPageBreak/>
        <w:t xml:space="preserve">hepatocellular carcinoma patients. </w:t>
      </w:r>
      <w:r w:rsidRPr="00C10943">
        <w:rPr>
          <w:rFonts w:ascii="Book Antiqua" w:hAnsi="Book Antiqua"/>
          <w:i/>
          <w:iCs/>
        </w:rPr>
        <w:t>Int J Cancer</w:t>
      </w:r>
      <w:r w:rsidRPr="00C10943">
        <w:rPr>
          <w:rFonts w:ascii="Book Antiqua" w:hAnsi="Book Antiqua"/>
        </w:rPr>
        <w:t xml:space="preserve"> 2011; </w:t>
      </w:r>
      <w:r w:rsidRPr="00C10943">
        <w:rPr>
          <w:rFonts w:ascii="Book Antiqua" w:hAnsi="Book Antiqua"/>
          <w:b/>
          <w:bCs/>
        </w:rPr>
        <w:t>128</w:t>
      </w:r>
      <w:r w:rsidRPr="00C10943">
        <w:rPr>
          <w:rFonts w:ascii="Book Antiqua" w:hAnsi="Book Antiqua"/>
        </w:rPr>
        <w:t>: 887-896 [PMID: 20473887 DOI: 10.1002/ijc.25397]</w:t>
      </w:r>
    </w:p>
    <w:p w14:paraId="4CCA783B"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104 </w:t>
      </w:r>
      <w:proofErr w:type="spellStart"/>
      <w:r w:rsidRPr="00C10943">
        <w:rPr>
          <w:rFonts w:ascii="Book Antiqua" w:hAnsi="Book Antiqua"/>
          <w:b/>
          <w:bCs/>
        </w:rPr>
        <w:t>Gosalia</w:t>
      </w:r>
      <w:proofErr w:type="spellEnd"/>
      <w:r w:rsidRPr="00C10943">
        <w:rPr>
          <w:rFonts w:ascii="Book Antiqua" w:hAnsi="Book Antiqua"/>
          <w:b/>
          <w:bCs/>
        </w:rPr>
        <w:t xml:space="preserve"> AJ</w:t>
      </w:r>
      <w:r w:rsidRPr="00C10943">
        <w:rPr>
          <w:rFonts w:ascii="Book Antiqua" w:hAnsi="Book Antiqua"/>
        </w:rPr>
        <w:t xml:space="preserve">, Martin P, Jones PD. Advances and Future Directions in the Treatment of Hepatocellular Carcinoma. </w:t>
      </w:r>
      <w:r w:rsidRPr="00C10943">
        <w:rPr>
          <w:rFonts w:ascii="Book Antiqua" w:hAnsi="Book Antiqua"/>
          <w:i/>
          <w:iCs/>
        </w:rPr>
        <w:t>Gastroenterol Hepatol (N Y)</w:t>
      </w:r>
      <w:r w:rsidRPr="00C10943">
        <w:rPr>
          <w:rFonts w:ascii="Book Antiqua" w:hAnsi="Book Antiqua"/>
        </w:rPr>
        <w:t xml:space="preserve"> 2017; </w:t>
      </w:r>
      <w:r w:rsidRPr="00C10943">
        <w:rPr>
          <w:rFonts w:ascii="Book Antiqua" w:hAnsi="Book Antiqua"/>
          <w:b/>
          <w:bCs/>
        </w:rPr>
        <w:t>13</w:t>
      </w:r>
      <w:r w:rsidRPr="00C10943">
        <w:rPr>
          <w:rFonts w:ascii="Book Antiqua" w:hAnsi="Book Antiqua"/>
        </w:rPr>
        <w:t>: 398-410 [PMID: 28867968]</w:t>
      </w:r>
    </w:p>
    <w:p w14:paraId="0E733D70"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105 </w:t>
      </w:r>
      <w:r w:rsidRPr="00C10943">
        <w:rPr>
          <w:rFonts w:ascii="Book Antiqua" w:hAnsi="Book Antiqua"/>
          <w:b/>
          <w:bCs/>
        </w:rPr>
        <w:t>Cannon R</w:t>
      </w:r>
      <w:r w:rsidRPr="00C10943">
        <w:rPr>
          <w:rFonts w:ascii="Book Antiqua" w:hAnsi="Book Antiqua"/>
        </w:rPr>
        <w:t>, Ellis S, Hayes D, Narayanan G, Martin RC 2</w:t>
      </w:r>
      <w:r w:rsidRPr="00C10943">
        <w:rPr>
          <w:rFonts w:ascii="Book Antiqua" w:hAnsi="Book Antiqua"/>
          <w:vertAlign w:val="superscript"/>
        </w:rPr>
        <w:t>nd</w:t>
      </w:r>
      <w:r w:rsidRPr="00C10943">
        <w:rPr>
          <w:rFonts w:ascii="Book Antiqua" w:hAnsi="Book Antiqua"/>
        </w:rPr>
        <w:t xml:space="preserve">. Safety and early efficacy of irreversible electroporation for hepatic tumors in proximity to vital structures. </w:t>
      </w:r>
      <w:r w:rsidRPr="00C10943">
        <w:rPr>
          <w:rFonts w:ascii="Book Antiqua" w:hAnsi="Book Antiqua"/>
          <w:i/>
          <w:iCs/>
        </w:rPr>
        <w:t>J Surg Oncol</w:t>
      </w:r>
      <w:r w:rsidRPr="00C10943">
        <w:rPr>
          <w:rFonts w:ascii="Book Antiqua" w:hAnsi="Book Antiqua"/>
        </w:rPr>
        <w:t xml:space="preserve"> 2013; </w:t>
      </w:r>
      <w:r w:rsidRPr="00C10943">
        <w:rPr>
          <w:rFonts w:ascii="Book Antiqua" w:hAnsi="Book Antiqua"/>
          <w:b/>
          <w:bCs/>
        </w:rPr>
        <w:t>107</w:t>
      </w:r>
      <w:r w:rsidRPr="00C10943">
        <w:rPr>
          <w:rFonts w:ascii="Book Antiqua" w:hAnsi="Book Antiqua"/>
        </w:rPr>
        <w:t>: 544-549 [PMID: 23090720 DOI: 10.1002/jso.23280]</w:t>
      </w:r>
    </w:p>
    <w:p w14:paraId="7608A888"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106 </w:t>
      </w:r>
      <w:r w:rsidRPr="00C10943">
        <w:rPr>
          <w:rFonts w:ascii="Book Antiqua" w:hAnsi="Book Antiqua"/>
          <w:b/>
          <w:bCs/>
        </w:rPr>
        <w:t>Narayanan G</w:t>
      </w:r>
      <w:r w:rsidRPr="00C10943">
        <w:rPr>
          <w:rFonts w:ascii="Book Antiqua" w:hAnsi="Book Antiqua"/>
        </w:rPr>
        <w:t xml:space="preserve">, Froud T, Suthar R, Barbery K. Irreversible electroporation of hepatic malignancy. </w:t>
      </w:r>
      <w:r w:rsidRPr="00C10943">
        <w:rPr>
          <w:rFonts w:ascii="Book Antiqua" w:hAnsi="Book Antiqua"/>
          <w:i/>
          <w:iCs/>
        </w:rPr>
        <w:t xml:space="preserve">Semin </w:t>
      </w:r>
      <w:proofErr w:type="spellStart"/>
      <w:r w:rsidRPr="00C10943">
        <w:rPr>
          <w:rFonts w:ascii="Book Antiqua" w:hAnsi="Book Antiqua"/>
          <w:i/>
          <w:iCs/>
        </w:rPr>
        <w:t>Intervent</w:t>
      </w:r>
      <w:proofErr w:type="spellEnd"/>
      <w:r w:rsidRPr="00C10943">
        <w:rPr>
          <w:rFonts w:ascii="Book Antiqua" w:hAnsi="Book Antiqua"/>
          <w:i/>
          <w:iCs/>
        </w:rPr>
        <w:t xml:space="preserve"> </w:t>
      </w:r>
      <w:proofErr w:type="spellStart"/>
      <w:r w:rsidRPr="00C10943">
        <w:rPr>
          <w:rFonts w:ascii="Book Antiqua" w:hAnsi="Book Antiqua"/>
          <w:i/>
          <w:iCs/>
        </w:rPr>
        <w:t>Radiol</w:t>
      </w:r>
      <w:proofErr w:type="spellEnd"/>
      <w:r w:rsidRPr="00C10943">
        <w:rPr>
          <w:rFonts w:ascii="Book Antiqua" w:hAnsi="Book Antiqua"/>
        </w:rPr>
        <w:t xml:space="preserve"> 2013; </w:t>
      </w:r>
      <w:r w:rsidRPr="00C10943">
        <w:rPr>
          <w:rFonts w:ascii="Book Antiqua" w:hAnsi="Book Antiqua"/>
          <w:b/>
          <w:bCs/>
        </w:rPr>
        <w:t>30</w:t>
      </w:r>
      <w:r w:rsidRPr="00C10943">
        <w:rPr>
          <w:rFonts w:ascii="Book Antiqua" w:hAnsi="Book Antiqua"/>
        </w:rPr>
        <w:t>: 67-73 [PMID: 24436519 DOI: 10.1055/s-0033-1333655]</w:t>
      </w:r>
    </w:p>
    <w:p w14:paraId="4536681C"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107 </w:t>
      </w:r>
      <w:r w:rsidRPr="00C10943">
        <w:rPr>
          <w:rFonts w:ascii="Book Antiqua" w:hAnsi="Book Antiqua"/>
          <w:b/>
          <w:bCs/>
        </w:rPr>
        <w:t>Cheng RG</w:t>
      </w:r>
      <w:r w:rsidRPr="00C10943">
        <w:rPr>
          <w:rFonts w:ascii="Book Antiqua" w:hAnsi="Book Antiqua"/>
        </w:rPr>
        <w:t xml:space="preserve">, Bhattacharya R, Yeh MM, </w:t>
      </w:r>
      <w:proofErr w:type="spellStart"/>
      <w:r w:rsidRPr="00C10943">
        <w:rPr>
          <w:rFonts w:ascii="Book Antiqua" w:hAnsi="Book Antiqua"/>
        </w:rPr>
        <w:t>Padia</w:t>
      </w:r>
      <w:proofErr w:type="spellEnd"/>
      <w:r w:rsidRPr="00C10943">
        <w:rPr>
          <w:rFonts w:ascii="Book Antiqua" w:hAnsi="Book Antiqua"/>
        </w:rPr>
        <w:t xml:space="preserve"> SA. Irreversible Electroporation Can Effectively Ablate Hepatocellular Carcinoma to Complete Pathologic Necrosis. </w:t>
      </w:r>
      <w:r w:rsidRPr="00C10943">
        <w:rPr>
          <w:rFonts w:ascii="Book Antiqua" w:hAnsi="Book Antiqua"/>
          <w:i/>
          <w:iCs/>
        </w:rPr>
        <w:t xml:space="preserve">J </w:t>
      </w:r>
      <w:proofErr w:type="spellStart"/>
      <w:r w:rsidRPr="00C10943">
        <w:rPr>
          <w:rFonts w:ascii="Book Antiqua" w:hAnsi="Book Antiqua"/>
          <w:i/>
          <w:iCs/>
        </w:rPr>
        <w:t>Vasc</w:t>
      </w:r>
      <w:proofErr w:type="spellEnd"/>
      <w:r w:rsidRPr="00C10943">
        <w:rPr>
          <w:rFonts w:ascii="Book Antiqua" w:hAnsi="Book Antiqua"/>
          <w:i/>
          <w:iCs/>
        </w:rPr>
        <w:t xml:space="preserve"> </w:t>
      </w:r>
      <w:proofErr w:type="spellStart"/>
      <w:r w:rsidRPr="00C10943">
        <w:rPr>
          <w:rFonts w:ascii="Book Antiqua" w:hAnsi="Book Antiqua"/>
          <w:i/>
          <w:iCs/>
        </w:rPr>
        <w:t>Interv</w:t>
      </w:r>
      <w:proofErr w:type="spellEnd"/>
      <w:r w:rsidRPr="00C10943">
        <w:rPr>
          <w:rFonts w:ascii="Book Antiqua" w:hAnsi="Book Antiqua"/>
          <w:i/>
          <w:iCs/>
        </w:rPr>
        <w:t xml:space="preserve"> </w:t>
      </w:r>
      <w:proofErr w:type="spellStart"/>
      <w:r w:rsidRPr="00C10943">
        <w:rPr>
          <w:rFonts w:ascii="Book Antiqua" w:hAnsi="Book Antiqua"/>
          <w:i/>
          <w:iCs/>
        </w:rPr>
        <w:t>Radiol</w:t>
      </w:r>
      <w:proofErr w:type="spellEnd"/>
      <w:r w:rsidRPr="00C10943">
        <w:rPr>
          <w:rFonts w:ascii="Book Antiqua" w:hAnsi="Book Antiqua"/>
        </w:rPr>
        <w:t xml:space="preserve"> 2015; </w:t>
      </w:r>
      <w:r w:rsidRPr="00C10943">
        <w:rPr>
          <w:rFonts w:ascii="Book Antiqua" w:hAnsi="Book Antiqua"/>
          <w:b/>
          <w:bCs/>
        </w:rPr>
        <w:t>26</w:t>
      </w:r>
      <w:r w:rsidRPr="00C10943">
        <w:rPr>
          <w:rFonts w:ascii="Book Antiqua" w:hAnsi="Book Antiqua"/>
        </w:rPr>
        <w:t>: 1184-1188 [PMID: 26119204 DOI: 10.1016/j.jvir.2015.05.014]</w:t>
      </w:r>
    </w:p>
    <w:p w14:paraId="5344DA01"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108 </w:t>
      </w:r>
      <w:r w:rsidRPr="00C10943">
        <w:rPr>
          <w:rFonts w:ascii="Book Antiqua" w:hAnsi="Book Antiqua"/>
          <w:b/>
          <w:bCs/>
        </w:rPr>
        <w:t>Cheung W</w:t>
      </w:r>
      <w:r w:rsidRPr="00C10943">
        <w:rPr>
          <w:rFonts w:ascii="Book Antiqua" w:hAnsi="Book Antiqua"/>
        </w:rPr>
        <w:t xml:space="preserve">, </w:t>
      </w:r>
      <w:proofErr w:type="spellStart"/>
      <w:r w:rsidRPr="00C10943">
        <w:rPr>
          <w:rFonts w:ascii="Book Antiqua" w:hAnsi="Book Antiqua"/>
        </w:rPr>
        <w:t>Kavnoudias</w:t>
      </w:r>
      <w:proofErr w:type="spellEnd"/>
      <w:r w:rsidRPr="00C10943">
        <w:rPr>
          <w:rFonts w:ascii="Book Antiqua" w:hAnsi="Book Antiqua"/>
        </w:rPr>
        <w:t xml:space="preserve"> H, Roberts S, </w:t>
      </w:r>
      <w:proofErr w:type="spellStart"/>
      <w:r w:rsidRPr="00C10943">
        <w:rPr>
          <w:rFonts w:ascii="Book Antiqua" w:hAnsi="Book Antiqua"/>
        </w:rPr>
        <w:t>Szkandera</w:t>
      </w:r>
      <w:proofErr w:type="spellEnd"/>
      <w:r w:rsidRPr="00C10943">
        <w:rPr>
          <w:rFonts w:ascii="Book Antiqua" w:hAnsi="Book Antiqua"/>
        </w:rPr>
        <w:t xml:space="preserve"> B, Kemp W, Thomson KR. Irreversible electroporation for unresectable hepatocellular carcinoma: initial experience and review of safety and outcomes. </w:t>
      </w:r>
      <w:r w:rsidRPr="00C10943">
        <w:rPr>
          <w:rFonts w:ascii="Book Antiqua" w:hAnsi="Book Antiqua"/>
          <w:i/>
          <w:iCs/>
        </w:rPr>
        <w:t>Technol Cancer Res Treat</w:t>
      </w:r>
      <w:r w:rsidRPr="00C10943">
        <w:rPr>
          <w:rFonts w:ascii="Book Antiqua" w:hAnsi="Book Antiqua"/>
        </w:rPr>
        <w:t xml:space="preserve"> 2013; </w:t>
      </w:r>
      <w:r w:rsidRPr="00C10943">
        <w:rPr>
          <w:rFonts w:ascii="Book Antiqua" w:hAnsi="Book Antiqua"/>
          <w:b/>
          <w:bCs/>
        </w:rPr>
        <w:t>12</w:t>
      </w:r>
      <w:r w:rsidRPr="00C10943">
        <w:rPr>
          <w:rFonts w:ascii="Book Antiqua" w:hAnsi="Book Antiqua"/>
        </w:rPr>
        <w:t>: 233-241 [PMID: 23369152 DOI: 10.7785/tcrt.2012.500317]</w:t>
      </w:r>
    </w:p>
    <w:p w14:paraId="136C3E6B" w14:textId="77777777" w:rsidR="00BD45B4" w:rsidRPr="00C10943" w:rsidRDefault="00BD45B4" w:rsidP="00C10943">
      <w:pPr>
        <w:spacing w:line="360" w:lineRule="auto"/>
        <w:jc w:val="both"/>
        <w:rPr>
          <w:rFonts w:ascii="Book Antiqua" w:hAnsi="Book Antiqua"/>
        </w:rPr>
      </w:pPr>
      <w:r w:rsidRPr="00C10943">
        <w:rPr>
          <w:rFonts w:ascii="Book Antiqua" w:hAnsi="Book Antiqua"/>
        </w:rPr>
        <w:t xml:space="preserve">109 </w:t>
      </w:r>
      <w:proofErr w:type="spellStart"/>
      <w:r w:rsidRPr="00C10943">
        <w:rPr>
          <w:rFonts w:ascii="Book Antiqua" w:hAnsi="Book Antiqua"/>
          <w:b/>
          <w:bCs/>
        </w:rPr>
        <w:t>Bhutiani</w:t>
      </w:r>
      <w:proofErr w:type="spellEnd"/>
      <w:r w:rsidRPr="00C10943">
        <w:rPr>
          <w:rFonts w:ascii="Book Antiqua" w:hAnsi="Book Antiqua"/>
          <w:b/>
          <w:bCs/>
        </w:rPr>
        <w:t xml:space="preserve"> N</w:t>
      </w:r>
      <w:r w:rsidRPr="00C10943">
        <w:rPr>
          <w:rFonts w:ascii="Book Antiqua" w:hAnsi="Book Antiqua"/>
        </w:rPr>
        <w:t xml:space="preserve">, Philips P, Scoggins CR, McMasters KM, Potts MH, Martin RC. Evaluation of tolerability and efficacy of irreversible electroporation (IRE) in treatment of Child-Pugh B (7/8) hepatocellular carcinoma (HCC). </w:t>
      </w:r>
      <w:r w:rsidRPr="00C10943">
        <w:rPr>
          <w:rFonts w:ascii="Book Antiqua" w:hAnsi="Book Antiqua"/>
          <w:i/>
          <w:iCs/>
        </w:rPr>
        <w:t>HPB (Oxford)</w:t>
      </w:r>
      <w:r w:rsidRPr="00C10943">
        <w:rPr>
          <w:rFonts w:ascii="Book Antiqua" w:hAnsi="Book Antiqua"/>
        </w:rPr>
        <w:t xml:space="preserve"> 2016; </w:t>
      </w:r>
      <w:r w:rsidRPr="00C10943">
        <w:rPr>
          <w:rFonts w:ascii="Book Antiqua" w:hAnsi="Book Antiqua"/>
          <w:b/>
          <w:bCs/>
        </w:rPr>
        <w:t>18</w:t>
      </w:r>
      <w:r w:rsidRPr="00C10943">
        <w:rPr>
          <w:rFonts w:ascii="Book Antiqua" w:hAnsi="Book Antiqua"/>
        </w:rPr>
        <w:t>: 593-599 [PMID: 27346140 DOI: 10.1016/j.hpb.2016.03.609]</w:t>
      </w:r>
    </w:p>
    <w:p w14:paraId="3AA3517C" w14:textId="77777777" w:rsidR="00AA2B82" w:rsidRPr="00C10943" w:rsidRDefault="00AA2B82" w:rsidP="00C10943">
      <w:pPr>
        <w:spacing w:line="360" w:lineRule="auto"/>
        <w:jc w:val="both"/>
        <w:rPr>
          <w:rFonts w:ascii="Book Antiqua" w:hAnsi="Book Antiqua"/>
          <w:lang w:eastAsia="zh-CN"/>
        </w:rPr>
      </w:pPr>
    </w:p>
    <w:p w14:paraId="46E8853A" w14:textId="77777777" w:rsidR="003C1878" w:rsidRPr="00C10943" w:rsidRDefault="003C1878" w:rsidP="00C10943">
      <w:pPr>
        <w:spacing w:line="360" w:lineRule="auto"/>
        <w:jc w:val="both"/>
        <w:rPr>
          <w:rFonts w:ascii="Book Antiqua" w:eastAsia="Book Antiqua" w:hAnsi="Book Antiqua" w:cs="Book Antiqua"/>
          <w:b/>
          <w:color w:val="000000"/>
        </w:rPr>
      </w:pPr>
      <w:r w:rsidRPr="00C10943">
        <w:rPr>
          <w:rFonts w:ascii="Book Antiqua" w:eastAsia="Book Antiqua" w:hAnsi="Book Antiqua" w:cs="Book Antiqua"/>
          <w:b/>
          <w:color w:val="000000"/>
        </w:rPr>
        <w:br w:type="page"/>
      </w:r>
    </w:p>
    <w:p w14:paraId="28F5E7AB" w14:textId="60DE301C"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lastRenderedPageBreak/>
        <w:t>Footnotes</w:t>
      </w:r>
    </w:p>
    <w:p w14:paraId="7CC5584B"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Conflict-of-interest statement: </w:t>
      </w:r>
      <w:r w:rsidR="00F56BC7" w:rsidRPr="00C10943">
        <w:rPr>
          <w:rFonts w:ascii="Book Antiqua" w:hAnsi="Book Antiqua" w:cs="Book Antiqua"/>
          <w:bCs/>
          <w:color w:val="000000"/>
        </w:rPr>
        <w:t>All the</w:t>
      </w:r>
      <w:r w:rsidR="00F56BC7" w:rsidRPr="00C10943">
        <w:rPr>
          <w:rFonts w:ascii="Book Antiqua" w:hAnsi="Book Antiqua" w:cs="Book Antiqua"/>
          <w:b/>
          <w:bCs/>
          <w:color w:val="000000"/>
        </w:rPr>
        <w:t xml:space="preserve"> </w:t>
      </w:r>
      <w:r w:rsidR="00F56BC7" w:rsidRPr="00C10943">
        <w:rPr>
          <w:rFonts w:ascii="Book Antiqua" w:hAnsi="Book Antiqua" w:cs="Book Antiqua"/>
          <w:color w:val="000000"/>
        </w:rPr>
        <w:t>a</w:t>
      </w:r>
      <w:r w:rsidR="00F56BC7" w:rsidRPr="00C10943">
        <w:rPr>
          <w:rFonts w:ascii="Book Antiqua" w:eastAsia="Book Antiqua" w:hAnsi="Book Antiqua" w:cs="Book Antiqua"/>
          <w:color w:val="000000"/>
        </w:rPr>
        <w:t xml:space="preserve">uthors </w:t>
      </w:r>
      <w:r w:rsidR="00F56BC7" w:rsidRPr="00C10943">
        <w:rPr>
          <w:rFonts w:ascii="Book Antiqua" w:hAnsi="Book Antiqua" w:cs="Book Antiqua"/>
          <w:color w:val="000000"/>
        </w:rPr>
        <w:t>report</w:t>
      </w:r>
      <w:r w:rsidR="00F56BC7" w:rsidRPr="00C10943">
        <w:rPr>
          <w:rFonts w:ascii="Book Antiqua" w:eastAsia="Book Antiqua" w:hAnsi="Book Antiqua" w:cs="Book Antiqua"/>
          <w:color w:val="000000"/>
        </w:rPr>
        <w:t xml:space="preserve"> no </w:t>
      </w:r>
      <w:r w:rsidR="00F56BC7" w:rsidRPr="00C10943">
        <w:rPr>
          <w:rFonts w:ascii="Book Antiqua" w:hAnsi="Book Antiqua" w:cs="Book Antiqua"/>
          <w:color w:val="000000"/>
        </w:rPr>
        <w:t xml:space="preserve">relevant </w:t>
      </w:r>
      <w:r w:rsidR="00F56BC7" w:rsidRPr="00C10943">
        <w:rPr>
          <w:rFonts w:ascii="Book Antiqua" w:eastAsia="Book Antiqua" w:hAnsi="Book Antiqua" w:cs="Book Antiqua"/>
          <w:color w:val="000000"/>
        </w:rPr>
        <w:t>conflict</w:t>
      </w:r>
      <w:r w:rsidR="00F56BC7" w:rsidRPr="00C10943">
        <w:rPr>
          <w:rFonts w:ascii="Book Antiqua" w:hAnsi="Book Antiqua" w:cs="Book Antiqua"/>
          <w:color w:val="000000"/>
        </w:rPr>
        <w:t>s</w:t>
      </w:r>
      <w:r w:rsidR="00F56BC7" w:rsidRPr="00C10943">
        <w:rPr>
          <w:rFonts w:ascii="Book Antiqua" w:eastAsia="Book Antiqua" w:hAnsi="Book Antiqua" w:cs="Book Antiqua"/>
          <w:color w:val="000000"/>
        </w:rPr>
        <w:t xml:space="preserve"> of interest for this article.</w:t>
      </w:r>
    </w:p>
    <w:p w14:paraId="39D938E5" w14:textId="77777777" w:rsidR="00A77B3E" w:rsidRPr="00C10943" w:rsidRDefault="00A77B3E" w:rsidP="00C10943">
      <w:pPr>
        <w:spacing w:line="360" w:lineRule="auto"/>
        <w:jc w:val="both"/>
        <w:rPr>
          <w:rFonts w:ascii="Book Antiqua" w:hAnsi="Book Antiqua"/>
        </w:rPr>
      </w:pPr>
    </w:p>
    <w:p w14:paraId="5D688893" w14:textId="723ABA5C"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bCs/>
          <w:color w:val="000000"/>
        </w:rPr>
        <w:t xml:space="preserve">Open-Access: </w:t>
      </w:r>
      <w:r w:rsidRPr="00C109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0943">
        <w:rPr>
          <w:rFonts w:ascii="Book Antiqua" w:eastAsia="Book Antiqua" w:hAnsi="Book Antiqua" w:cs="Book Antiqua"/>
          <w:color w:val="000000"/>
        </w:rPr>
        <w:t>NonCommercial</w:t>
      </w:r>
      <w:proofErr w:type="spellEnd"/>
      <w:r w:rsidRPr="00C1094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334285" w:rsidRPr="00C10943">
        <w:rPr>
          <w:rFonts w:ascii="Book Antiqua" w:hAnsi="Book Antiqua"/>
          <w:color w:val="000000"/>
        </w:rPr>
        <w:t>https://creativecommons.org/Licenses/by-nc/4.0/</w:t>
      </w:r>
    </w:p>
    <w:p w14:paraId="0E4C5203" w14:textId="77777777" w:rsidR="00A77B3E" w:rsidRPr="00C10943" w:rsidRDefault="00A77B3E" w:rsidP="00C10943">
      <w:pPr>
        <w:spacing w:line="360" w:lineRule="auto"/>
        <w:jc w:val="both"/>
        <w:rPr>
          <w:rFonts w:ascii="Book Antiqua" w:hAnsi="Book Antiqua"/>
        </w:rPr>
      </w:pPr>
    </w:p>
    <w:p w14:paraId="233D39C3" w14:textId="79A3AFD5" w:rsidR="00D95498" w:rsidRPr="00C10943" w:rsidRDefault="004F1FC9" w:rsidP="00C10943">
      <w:pPr>
        <w:spacing w:line="360" w:lineRule="auto"/>
        <w:jc w:val="both"/>
        <w:rPr>
          <w:rFonts w:ascii="Book Antiqua" w:hAnsi="Book Antiqua" w:cs="Book Antiqua"/>
          <w:color w:val="000000"/>
          <w:lang w:eastAsia="zh-CN"/>
        </w:rPr>
      </w:pPr>
      <w:r w:rsidRPr="00C10943">
        <w:rPr>
          <w:rFonts w:ascii="Book Antiqua" w:eastAsia="Book Antiqua" w:hAnsi="Book Antiqua" w:cs="Book Antiqua"/>
          <w:b/>
          <w:color w:val="000000"/>
        </w:rPr>
        <w:t xml:space="preserve">Provenance and peer review: </w:t>
      </w:r>
      <w:r w:rsidRPr="00C10943">
        <w:rPr>
          <w:rFonts w:ascii="Book Antiqua" w:eastAsia="Book Antiqua" w:hAnsi="Book Antiqua" w:cs="Book Antiqua"/>
          <w:color w:val="000000"/>
        </w:rPr>
        <w:t>Unsolicited article; Externally peer reviewed.</w:t>
      </w:r>
    </w:p>
    <w:p w14:paraId="3263F15F" w14:textId="77777777" w:rsidR="00093F72" w:rsidRPr="00C10943" w:rsidRDefault="00093F72" w:rsidP="00C10943">
      <w:pPr>
        <w:spacing w:line="360" w:lineRule="auto"/>
        <w:jc w:val="both"/>
        <w:rPr>
          <w:rFonts w:ascii="Book Antiqua" w:hAnsi="Book Antiqua"/>
          <w:lang w:eastAsia="zh-CN"/>
        </w:rPr>
      </w:pPr>
    </w:p>
    <w:p w14:paraId="7EDDC188"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Peer-review model: </w:t>
      </w:r>
      <w:r w:rsidRPr="00C10943">
        <w:rPr>
          <w:rFonts w:ascii="Book Antiqua" w:eastAsia="Book Antiqua" w:hAnsi="Book Antiqua" w:cs="Book Antiqua"/>
          <w:color w:val="000000"/>
        </w:rPr>
        <w:t>Single blind</w:t>
      </w:r>
    </w:p>
    <w:p w14:paraId="1C567A7D" w14:textId="77777777" w:rsidR="00A77B3E" w:rsidRPr="00C10943" w:rsidRDefault="00A77B3E" w:rsidP="00C10943">
      <w:pPr>
        <w:spacing w:line="360" w:lineRule="auto"/>
        <w:jc w:val="both"/>
        <w:rPr>
          <w:rFonts w:ascii="Book Antiqua" w:hAnsi="Book Antiqua"/>
        </w:rPr>
      </w:pPr>
    </w:p>
    <w:p w14:paraId="3CA5DF75"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Peer-review started: </w:t>
      </w:r>
      <w:r w:rsidRPr="00C10943">
        <w:rPr>
          <w:rFonts w:ascii="Book Antiqua" w:eastAsia="Book Antiqua" w:hAnsi="Book Antiqua" w:cs="Book Antiqua"/>
          <w:color w:val="000000"/>
        </w:rPr>
        <w:t>May 5, 2022</w:t>
      </w:r>
    </w:p>
    <w:p w14:paraId="427A615F"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First decision: </w:t>
      </w:r>
      <w:r w:rsidRPr="00C10943">
        <w:rPr>
          <w:rFonts w:ascii="Book Antiqua" w:eastAsia="Book Antiqua" w:hAnsi="Book Antiqua" w:cs="Book Antiqua"/>
          <w:color w:val="000000"/>
        </w:rPr>
        <w:t>June 19, 2022</w:t>
      </w:r>
    </w:p>
    <w:p w14:paraId="6BF6597E"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Article in press: </w:t>
      </w:r>
    </w:p>
    <w:p w14:paraId="64D42AC3" w14:textId="77777777" w:rsidR="00A77B3E" w:rsidRPr="00C10943" w:rsidRDefault="00A77B3E" w:rsidP="00C10943">
      <w:pPr>
        <w:spacing w:line="360" w:lineRule="auto"/>
        <w:jc w:val="both"/>
        <w:rPr>
          <w:rFonts w:ascii="Book Antiqua" w:hAnsi="Book Antiqua"/>
        </w:rPr>
      </w:pPr>
    </w:p>
    <w:p w14:paraId="3A795B93"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Specialty type: </w:t>
      </w:r>
      <w:bookmarkStart w:id="3" w:name="_Hlk71726650"/>
      <w:bookmarkStart w:id="4" w:name="OLE_LINK1953"/>
      <w:bookmarkStart w:id="5" w:name="OLE_LINK1952"/>
      <w:bookmarkStart w:id="6" w:name="OLE_LINK2066"/>
      <w:r w:rsidR="000152DF" w:rsidRPr="00C10943">
        <w:rPr>
          <w:rFonts w:ascii="Book Antiqua" w:eastAsia="Microsoft YaHei" w:hAnsi="Book Antiqua" w:cs="SimSun"/>
        </w:rPr>
        <w:t>Medicine, research and experimenta</w:t>
      </w:r>
      <w:bookmarkEnd w:id="3"/>
      <w:r w:rsidR="000152DF" w:rsidRPr="00C10943">
        <w:rPr>
          <w:rFonts w:ascii="Book Antiqua" w:eastAsia="Microsoft YaHei" w:hAnsi="Book Antiqua" w:cs="SimSun"/>
        </w:rPr>
        <w:t>l</w:t>
      </w:r>
      <w:bookmarkEnd w:id="4"/>
      <w:bookmarkEnd w:id="5"/>
      <w:bookmarkEnd w:id="6"/>
    </w:p>
    <w:p w14:paraId="5CBADCFC"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 xml:space="preserve">Country/Territory of origin: </w:t>
      </w:r>
      <w:r w:rsidRPr="00C10943">
        <w:rPr>
          <w:rFonts w:ascii="Book Antiqua" w:eastAsia="Book Antiqua" w:hAnsi="Book Antiqua" w:cs="Book Antiqua"/>
          <w:color w:val="000000"/>
        </w:rPr>
        <w:t>Turkey</w:t>
      </w:r>
    </w:p>
    <w:p w14:paraId="07BC8D70"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b/>
          <w:color w:val="000000"/>
        </w:rPr>
        <w:t>Peer-review report’s scientific quality classification</w:t>
      </w:r>
    </w:p>
    <w:p w14:paraId="678AA5A7"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Grade A (Excellent): 0</w:t>
      </w:r>
    </w:p>
    <w:p w14:paraId="4D01D8B3"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Grade B (Very good): B</w:t>
      </w:r>
    </w:p>
    <w:p w14:paraId="5AE32D7B"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Grade C (Good): C</w:t>
      </w:r>
    </w:p>
    <w:p w14:paraId="5854BB72"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Grade D (Fair): D</w:t>
      </w:r>
    </w:p>
    <w:p w14:paraId="45A7F69B" w14:textId="77777777" w:rsidR="00A77B3E" w:rsidRPr="00C10943" w:rsidRDefault="004F1FC9" w:rsidP="00C10943">
      <w:pPr>
        <w:spacing w:line="360" w:lineRule="auto"/>
        <w:jc w:val="both"/>
        <w:rPr>
          <w:rFonts w:ascii="Book Antiqua" w:hAnsi="Book Antiqua"/>
        </w:rPr>
      </w:pPr>
      <w:r w:rsidRPr="00C10943">
        <w:rPr>
          <w:rFonts w:ascii="Book Antiqua" w:eastAsia="Book Antiqua" w:hAnsi="Book Antiqua" w:cs="Book Antiqua"/>
          <w:color w:val="000000"/>
        </w:rPr>
        <w:t>Grade E (Poor): 0</w:t>
      </w:r>
    </w:p>
    <w:p w14:paraId="57AC6B41" w14:textId="77777777" w:rsidR="00A77B3E" w:rsidRPr="00C10943" w:rsidRDefault="00A77B3E" w:rsidP="00C10943">
      <w:pPr>
        <w:spacing w:line="360" w:lineRule="auto"/>
        <w:jc w:val="both"/>
        <w:rPr>
          <w:rFonts w:ascii="Book Antiqua" w:hAnsi="Book Antiqua"/>
        </w:rPr>
      </w:pPr>
    </w:p>
    <w:p w14:paraId="739E53AF" w14:textId="4E728C64" w:rsidR="00AA2B82" w:rsidRPr="00C10943" w:rsidRDefault="004F1FC9" w:rsidP="00C10943">
      <w:pPr>
        <w:spacing w:line="360" w:lineRule="auto"/>
        <w:jc w:val="both"/>
        <w:rPr>
          <w:rFonts w:ascii="Book Antiqua" w:hAnsi="Book Antiqua"/>
          <w:lang w:eastAsia="zh-CN"/>
        </w:rPr>
      </w:pPr>
      <w:r w:rsidRPr="00C10943">
        <w:rPr>
          <w:rFonts w:ascii="Book Antiqua" w:eastAsia="Book Antiqua" w:hAnsi="Book Antiqua" w:cs="Book Antiqua"/>
          <w:b/>
          <w:color w:val="000000"/>
        </w:rPr>
        <w:t xml:space="preserve">P-Reviewer: </w:t>
      </w:r>
      <w:r w:rsidRPr="00C10943">
        <w:rPr>
          <w:rFonts w:ascii="Book Antiqua" w:eastAsia="Book Antiqua" w:hAnsi="Book Antiqua" w:cs="Book Antiqua"/>
          <w:color w:val="000000"/>
        </w:rPr>
        <w:t xml:space="preserve">Cassese G, Italy; Li XC, China; </w:t>
      </w:r>
      <w:proofErr w:type="spellStart"/>
      <w:r w:rsidRPr="00C10943">
        <w:rPr>
          <w:rFonts w:ascii="Book Antiqua" w:eastAsia="Book Antiqua" w:hAnsi="Book Antiqua" w:cs="Book Antiqua"/>
          <w:color w:val="000000"/>
        </w:rPr>
        <w:t>Scurtu</w:t>
      </w:r>
      <w:proofErr w:type="spellEnd"/>
      <w:r w:rsidRPr="00C10943">
        <w:rPr>
          <w:rFonts w:ascii="Book Antiqua" w:eastAsia="Book Antiqua" w:hAnsi="Book Antiqua" w:cs="Book Antiqua"/>
          <w:color w:val="000000"/>
        </w:rPr>
        <w:t xml:space="preserve"> RR, Romania</w:t>
      </w:r>
      <w:r w:rsidRPr="00C10943">
        <w:rPr>
          <w:rFonts w:ascii="Book Antiqua" w:eastAsia="Book Antiqua" w:hAnsi="Book Antiqua" w:cs="Book Antiqua"/>
          <w:b/>
          <w:color w:val="000000"/>
        </w:rPr>
        <w:t xml:space="preserve"> S-Editor: </w:t>
      </w:r>
      <w:r w:rsidR="001F3A97" w:rsidRPr="00C10943">
        <w:rPr>
          <w:rFonts w:ascii="Book Antiqua" w:hAnsi="Book Antiqua" w:cs="Book Antiqua"/>
          <w:color w:val="000000"/>
          <w:lang w:eastAsia="zh-CN"/>
        </w:rPr>
        <w:t>Fan JR</w:t>
      </w:r>
      <w:r w:rsidR="001F3A97" w:rsidRPr="00C10943">
        <w:rPr>
          <w:rFonts w:ascii="Book Antiqua" w:hAnsi="Book Antiqua" w:cs="Book Antiqua"/>
          <w:b/>
          <w:color w:val="000000"/>
          <w:lang w:eastAsia="zh-CN"/>
        </w:rPr>
        <w:t xml:space="preserve"> </w:t>
      </w:r>
      <w:r w:rsidRPr="00C10943">
        <w:rPr>
          <w:rFonts w:ascii="Book Antiqua" w:eastAsia="Book Antiqua" w:hAnsi="Book Antiqua" w:cs="Book Antiqua"/>
          <w:b/>
          <w:color w:val="000000"/>
        </w:rPr>
        <w:t xml:space="preserve">L-Editor: </w:t>
      </w:r>
      <w:r w:rsidR="007754B3" w:rsidRPr="00C10943">
        <w:rPr>
          <w:rFonts w:ascii="Book Antiqua" w:eastAsia="Book Antiqua" w:hAnsi="Book Antiqua" w:cs="Book Antiqua"/>
          <w:bCs/>
          <w:color w:val="000000"/>
        </w:rPr>
        <w:t xml:space="preserve">Filipodia </w:t>
      </w:r>
      <w:r w:rsidRPr="00C10943">
        <w:rPr>
          <w:rFonts w:ascii="Book Antiqua" w:eastAsia="Book Antiqua" w:hAnsi="Book Antiqua" w:cs="Book Antiqua"/>
          <w:b/>
          <w:color w:val="000000"/>
        </w:rPr>
        <w:t xml:space="preserve">P-Editor: </w:t>
      </w:r>
      <w:r w:rsidR="001F3A97" w:rsidRPr="00C10943">
        <w:rPr>
          <w:rFonts w:ascii="Book Antiqua" w:hAnsi="Book Antiqua" w:cs="Book Antiqua"/>
          <w:color w:val="000000"/>
          <w:lang w:eastAsia="zh-CN"/>
        </w:rPr>
        <w:t>Fan JR</w:t>
      </w:r>
    </w:p>
    <w:p w14:paraId="1BFD63C7" w14:textId="77777777" w:rsidR="00AA2B82" w:rsidRPr="00C10943" w:rsidRDefault="00AA2B82" w:rsidP="00C10943">
      <w:pPr>
        <w:spacing w:line="360" w:lineRule="auto"/>
        <w:jc w:val="both"/>
        <w:rPr>
          <w:rFonts w:ascii="Book Antiqua" w:hAnsi="Book Antiqua"/>
        </w:rPr>
        <w:sectPr w:rsidR="00AA2B82" w:rsidRPr="00C10943">
          <w:footerReference w:type="default" r:id="rId7"/>
          <w:pgSz w:w="12240" w:h="15840"/>
          <w:pgMar w:top="1440" w:right="1440" w:bottom="1440" w:left="1440" w:header="720" w:footer="720" w:gutter="0"/>
          <w:cols w:space="720"/>
          <w:docGrid w:linePitch="360"/>
        </w:sectPr>
      </w:pPr>
    </w:p>
    <w:p w14:paraId="62E97EDD" w14:textId="77777777" w:rsidR="00AD19F2" w:rsidRPr="00C10943" w:rsidRDefault="00AA2B82" w:rsidP="00C10943">
      <w:pPr>
        <w:spacing w:line="360" w:lineRule="auto"/>
        <w:jc w:val="both"/>
        <w:rPr>
          <w:rFonts w:ascii="Book Antiqua" w:hAnsi="Book Antiqua"/>
          <w:b/>
          <w:lang w:eastAsia="zh-CN"/>
        </w:rPr>
      </w:pPr>
      <w:r w:rsidRPr="00C10943">
        <w:rPr>
          <w:rFonts w:ascii="Book Antiqua" w:hAnsi="Book Antiqua"/>
          <w:b/>
        </w:rPr>
        <w:lastRenderedPageBreak/>
        <w:t>Table 1 Features of liver transplant criteria for hepatocellular carcinoma and survival rates</w:t>
      </w:r>
    </w:p>
    <w:tbl>
      <w:tblPr>
        <w:tblStyle w:val="TableGrid"/>
        <w:tblW w:w="5649"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1115"/>
        <w:gridCol w:w="831"/>
        <w:gridCol w:w="1394"/>
        <w:gridCol w:w="1116"/>
        <w:gridCol w:w="838"/>
        <w:gridCol w:w="697"/>
        <w:gridCol w:w="978"/>
        <w:gridCol w:w="697"/>
        <w:gridCol w:w="1116"/>
        <w:gridCol w:w="835"/>
        <w:gridCol w:w="697"/>
        <w:gridCol w:w="1116"/>
        <w:gridCol w:w="1116"/>
        <w:gridCol w:w="978"/>
      </w:tblGrid>
      <w:tr w:rsidR="00AB0F7E" w:rsidRPr="00C10943" w14:paraId="24BB2C6A" w14:textId="77777777" w:rsidTr="00F026B2">
        <w:trPr>
          <w:trHeight w:val="677"/>
        </w:trPr>
        <w:tc>
          <w:tcPr>
            <w:tcW w:w="382" w:type="pct"/>
            <w:tcBorders>
              <w:top w:val="single" w:sz="4" w:space="0" w:color="auto"/>
              <w:bottom w:val="single" w:sz="4" w:space="0" w:color="auto"/>
            </w:tcBorders>
          </w:tcPr>
          <w:p w14:paraId="32B4DF9E" w14:textId="77777777" w:rsidR="00AA2B82" w:rsidRPr="00C10943" w:rsidRDefault="00AA2B82" w:rsidP="00C10943">
            <w:pPr>
              <w:spacing w:line="360" w:lineRule="auto"/>
              <w:jc w:val="both"/>
              <w:rPr>
                <w:rFonts w:ascii="Book Antiqua" w:hAnsi="Book Antiqua"/>
                <w:b/>
                <w:bCs/>
              </w:rPr>
            </w:pPr>
            <w:r w:rsidRPr="00C10943">
              <w:rPr>
                <w:rFonts w:ascii="Book Antiqua" w:hAnsi="Book Antiqua"/>
                <w:b/>
                <w:bCs/>
              </w:rPr>
              <w:t>Criteria</w:t>
            </w:r>
          </w:p>
        </w:tc>
        <w:tc>
          <w:tcPr>
            <w:tcW w:w="381" w:type="pct"/>
            <w:tcBorders>
              <w:top w:val="single" w:sz="4" w:space="0" w:color="auto"/>
              <w:bottom w:val="single" w:sz="4" w:space="0" w:color="auto"/>
            </w:tcBorders>
          </w:tcPr>
          <w:p w14:paraId="5FF3897D" w14:textId="316152DD" w:rsidR="00AA2B82" w:rsidRPr="00C10943" w:rsidRDefault="00AA2B82" w:rsidP="00C10943">
            <w:pPr>
              <w:spacing w:line="360" w:lineRule="auto"/>
              <w:jc w:val="both"/>
              <w:rPr>
                <w:rFonts w:ascii="Book Antiqua" w:hAnsi="Book Antiqua"/>
                <w:b/>
                <w:bCs/>
              </w:rPr>
            </w:pPr>
            <w:r w:rsidRPr="00C10943">
              <w:rPr>
                <w:rFonts w:ascii="Book Antiqua" w:hAnsi="Book Antiqua"/>
                <w:b/>
                <w:bCs/>
              </w:rPr>
              <w:t xml:space="preserve">Single Tm LTD </w:t>
            </w:r>
            <w:r w:rsidR="00C0236B" w:rsidRPr="00C10943">
              <w:rPr>
                <w:rFonts w:ascii="Book Antiqua" w:hAnsi="Book Antiqua"/>
                <w:b/>
                <w:bCs/>
              </w:rPr>
              <w:t xml:space="preserve">in </w:t>
            </w:r>
            <w:r w:rsidRPr="00C10943">
              <w:rPr>
                <w:rFonts w:ascii="Book Antiqua" w:hAnsi="Book Antiqua"/>
                <w:b/>
                <w:bCs/>
              </w:rPr>
              <w:t>cm</w:t>
            </w:r>
          </w:p>
        </w:tc>
        <w:tc>
          <w:tcPr>
            <w:tcW w:w="284" w:type="pct"/>
            <w:tcBorders>
              <w:top w:val="single" w:sz="4" w:space="0" w:color="auto"/>
              <w:bottom w:val="single" w:sz="4" w:space="0" w:color="auto"/>
            </w:tcBorders>
            <w:shd w:val="clear" w:color="auto" w:fill="auto"/>
          </w:tcPr>
          <w:p w14:paraId="1CEE5921" w14:textId="1A5459A1" w:rsidR="00AA2B82" w:rsidRPr="00C10943" w:rsidRDefault="00AA2B82" w:rsidP="00C10943">
            <w:pPr>
              <w:spacing w:line="360" w:lineRule="auto"/>
              <w:jc w:val="both"/>
              <w:rPr>
                <w:rFonts w:ascii="Book Antiqua" w:hAnsi="Book Antiqua"/>
                <w:b/>
                <w:bCs/>
              </w:rPr>
            </w:pPr>
            <w:r w:rsidRPr="00C10943">
              <w:rPr>
                <w:rFonts w:ascii="Book Antiqua" w:hAnsi="Book Antiqua"/>
                <w:b/>
                <w:bCs/>
              </w:rPr>
              <w:t>Multipl</w:t>
            </w:r>
            <w:r w:rsidR="00E731A6" w:rsidRPr="00C10943">
              <w:rPr>
                <w:rFonts w:ascii="Book Antiqua" w:hAnsi="Book Antiqua"/>
                <w:b/>
                <w:bCs/>
              </w:rPr>
              <w:t>e</w:t>
            </w:r>
            <w:r w:rsidR="00165516" w:rsidRPr="00C10943">
              <w:rPr>
                <w:rFonts w:ascii="Book Antiqua" w:hAnsi="Book Antiqua"/>
                <w:b/>
                <w:bCs/>
                <w:lang w:eastAsia="zh-CN"/>
              </w:rPr>
              <w:t xml:space="preserve"> </w:t>
            </w:r>
            <w:r w:rsidRPr="00C10943">
              <w:rPr>
                <w:rFonts w:ascii="Book Antiqua" w:hAnsi="Book Antiqua"/>
                <w:b/>
                <w:bCs/>
              </w:rPr>
              <w:t>Tm</w:t>
            </w:r>
            <w:r w:rsidR="00165516" w:rsidRPr="00C10943">
              <w:rPr>
                <w:rFonts w:ascii="Book Antiqua" w:hAnsi="Book Antiqua"/>
                <w:b/>
                <w:bCs/>
                <w:lang w:eastAsia="zh-CN"/>
              </w:rPr>
              <w:t xml:space="preserve"> </w:t>
            </w:r>
            <w:r w:rsidR="00C0236B" w:rsidRPr="00C10943">
              <w:rPr>
                <w:rFonts w:ascii="Book Antiqua" w:hAnsi="Book Antiqua"/>
                <w:b/>
                <w:bCs/>
                <w:lang w:eastAsia="zh-CN"/>
              </w:rPr>
              <w:t xml:space="preserve">as </w:t>
            </w:r>
            <w:r w:rsidRPr="00C10943">
              <w:rPr>
                <w:rFonts w:ascii="Book Antiqua" w:hAnsi="Book Antiqua"/>
                <w:b/>
                <w:bCs/>
              </w:rPr>
              <w:t>NN</w:t>
            </w:r>
          </w:p>
        </w:tc>
        <w:tc>
          <w:tcPr>
            <w:tcW w:w="476" w:type="pct"/>
            <w:tcBorders>
              <w:top w:val="single" w:sz="4" w:space="0" w:color="auto"/>
              <w:bottom w:val="single" w:sz="4" w:space="0" w:color="auto"/>
            </w:tcBorders>
            <w:shd w:val="clear" w:color="auto" w:fill="auto"/>
          </w:tcPr>
          <w:p w14:paraId="7EDDFCDC" w14:textId="57B2862E" w:rsidR="00AA2B82" w:rsidRPr="00C10943" w:rsidRDefault="00AA2B82" w:rsidP="00C10943">
            <w:pPr>
              <w:spacing w:line="360" w:lineRule="auto"/>
              <w:jc w:val="both"/>
              <w:rPr>
                <w:rFonts w:ascii="Book Antiqua" w:hAnsi="Book Antiqua"/>
                <w:b/>
                <w:bCs/>
              </w:rPr>
            </w:pPr>
            <w:r w:rsidRPr="00C10943">
              <w:rPr>
                <w:rFonts w:ascii="Book Antiqua" w:hAnsi="Book Antiqua"/>
                <w:b/>
                <w:bCs/>
              </w:rPr>
              <w:t>Multiple Tm LTD</w:t>
            </w:r>
            <w:r w:rsidR="00C0236B" w:rsidRPr="00C10943">
              <w:rPr>
                <w:rFonts w:ascii="Book Antiqua" w:hAnsi="Book Antiqua"/>
                <w:b/>
                <w:bCs/>
              </w:rPr>
              <w:t xml:space="preserve"> in </w:t>
            </w:r>
            <w:r w:rsidRPr="00C10943">
              <w:rPr>
                <w:rFonts w:ascii="Book Antiqua" w:hAnsi="Book Antiqua"/>
                <w:b/>
                <w:bCs/>
              </w:rPr>
              <w:t>cm</w:t>
            </w:r>
          </w:p>
        </w:tc>
        <w:tc>
          <w:tcPr>
            <w:tcW w:w="381" w:type="pct"/>
            <w:tcBorders>
              <w:top w:val="single" w:sz="4" w:space="0" w:color="auto"/>
              <w:bottom w:val="single" w:sz="4" w:space="0" w:color="auto"/>
            </w:tcBorders>
          </w:tcPr>
          <w:p w14:paraId="253A74C4" w14:textId="5D9FD47C" w:rsidR="00AA2B82" w:rsidRPr="00C10943" w:rsidRDefault="00C42F22" w:rsidP="00C10943">
            <w:pPr>
              <w:spacing w:line="360" w:lineRule="auto"/>
              <w:jc w:val="both"/>
              <w:rPr>
                <w:rFonts w:ascii="Book Antiqua" w:hAnsi="Book Antiqua"/>
                <w:b/>
                <w:bCs/>
              </w:rPr>
            </w:pPr>
            <w:r w:rsidRPr="00C10943">
              <w:rPr>
                <w:rFonts w:ascii="Book Antiqua" w:hAnsi="Book Antiqua"/>
                <w:b/>
                <w:bCs/>
              </w:rPr>
              <w:t>TT</w:t>
            </w:r>
            <w:r w:rsidRPr="00C10943">
              <w:rPr>
                <w:rFonts w:ascii="Book Antiqua" w:hAnsi="Book Antiqua"/>
                <w:b/>
                <w:bCs/>
                <w:lang w:eastAsia="zh-CN"/>
              </w:rPr>
              <w:t>D</w:t>
            </w:r>
            <w:r w:rsidRPr="00C10943">
              <w:rPr>
                <w:rFonts w:ascii="Book Antiqua" w:hAnsi="Book Antiqua"/>
                <w:b/>
                <w:bCs/>
              </w:rPr>
              <w:t xml:space="preserve"> </w:t>
            </w:r>
            <w:r w:rsidR="00C0236B" w:rsidRPr="00C10943">
              <w:rPr>
                <w:rFonts w:ascii="Book Antiqua" w:hAnsi="Book Antiqua"/>
                <w:b/>
                <w:bCs/>
              </w:rPr>
              <w:t xml:space="preserve">in </w:t>
            </w:r>
            <w:r w:rsidR="00AA2B82" w:rsidRPr="00C10943">
              <w:rPr>
                <w:rFonts w:ascii="Book Antiqua" w:hAnsi="Book Antiqua"/>
                <w:b/>
                <w:bCs/>
              </w:rPr>
              <w:t>cm</w:t>
            </w:r>
          </w:p>
        </w:tc>
        <w:tc>
          <w:tcPr>
            <w:tcW w:w="286" w:type="pct"/>
            <w:tcBorders>
              <w:top w:val="single" w:sz="4" w:space="0" w:color="auto"/>
              <w:bottom w:val="single" w:sz="4" w:space="0" w:color="auto"/>
            </w:tcBorders>
          </w:tcPr>
          <w:p w14:paraId="4E9E4BF5" w14:textId="271E9210" w:rsidR="00AA2B82" w:rsidRPr="00C10943" w:rsidRDefault="00937169" w:rsidP="00C10943">
            <w:pPr>
              <w:spacing w:line="360" w:lineRule="auto"/>
              <w:jc w:val="both"/>
              <w:rPr>
                <w:rFonts w:ascii="Book Antiqua" w:hAnsi="Book Antiqua"/>
                <w:b/>
                <w:bCs/>
              </w:rPr>
            </w:pPr>
            <w:r w:rsidRPr="00C10943">
              <w:rPr>
                <w:rFonts w:ascii="Book Antiqua" w:hAnsi="Book Antiqua"/>
                <w:b/>
                <w:bCs/>
              </w:rPr>
              <w:t>AFP</w:t>
            </w:r>
            <w:r w:rsidRPr="00C10943">
              <w:rPr>
                <w:rFonts w:ascii="Book Antiqua" w:hAnsi="Book Antiqua"/>
                <w:b/>
                <w:bCs/>
                <w:lang w:eastAsia="zh-CN"/>
              </w:rPr>
              <w:t xml:space="preserve"> </w:t>
            </w:r>
            <w:r w:rsidR="00C0236B" w:rsidRPr="00C10943">
              <w:rPr>
                <w:rFonts w:ascii="Book Antiqua" w:hAnsi="Book Antiqua"/>
                <w:b/>
                <w:bCs/>
              </w:rPr>
              <w:t xml:space="preserve">in </w:t>
            </w:r>
            <w:r w:rsidR="00AA2B82" w:rsidRPr="00C10943">
              <w:rPr>
                <w:rFonts w:ascii="Book Antiqua" w:hAnsi="Book Antiqua"/>
                <w:b/>
                <w:bCs/>
              </w:rPr>
              <w:t>ng/mL</w:t>
            </w:r>
          </w:p>
        </w:tc>
        <w:tc>
          <w:tcPr>
            <w:tcW w:w="238" w:type="pct"/>
            <w:tcBorders>
              <w:top w:val="single" w:sz="4" w:space="0" w:color="auto"/>
              <w:bottom w:val="single" w:sz="4" w:space="0" w:color="auto"/>
            </w:tcBorders>
          </w:tcPr>
          <w:p w14:paraId="29D4DE28" w14:textId="77777777" w:rsidR="00AA2B82" w:rsidRPr="00C10943" w:rsidRDefault="00165516" w:rsidP="00C10943">
            <w:pPr>
              <w:spacing w:line="360" w:lineRule="auto"/>
              <w:jc w:val="both"/>
              <w:rPr>
                <w:rFonts w:ascii="Book Antiqua" w:hAnsi="Book Antiqua"/>
                <w:b/>
                <w:bCs/>
              </w:rPr>
            </w:pPr>
            <w:r w:rsidRPr="00C10943">
              <w:rPr>
                <w:rFonts w:ascii="Book Antiqua" w:hAnsi="Book Antiqua"/>
                <w:b/>
                <w:bCs/>
              </w:rPr>
              <w:t>PIVKA</w:t>
            </w:r>
            <w:r w:rsidR="00E848E0" w:rsidRPr="00C10943">
              <w:rPr>
                <w:rFonts w:ascii="Book Antiqua" w:hAnsi="Book Antiqua"/>
                <w:b/>
                <w:bCs/>
                <w:lang w:eastAsia="zh-CN"/>
              </w:rPr>
              <w:t xml:space="preserve"> </w:t>
            </w:r>
            <w:r w:rsidR="00AA2B82" w:rsidRPr="00C10943">
              <w:rPr>
                <w:rFonts w:ascii="Book Antiqua" w:hAnsi="Book Antiqua"/>
                <w:b/>
                <w:bCs/>
              </w:rPr>
              <w:t>II</w:t>
            </w:r>
          </w:p>
        </w:tc>
        <w:tc>
          <w:tcPr>
            <w:tcW w:w="334" w:type="pct"/>
            <w:tcBorders>
              <w:top w:val="single" w:sz="4" w:space="0" w:color="auto"/>
              <w:bottom w:val="single" w:sz="4" w:space="0" w:color="auto"/>
            </w:tcBorders>
          </w:tcPr>
          <w:p w14:paraId="665B6A70" w14:textId="77777777" w:rsidR="00AA2B82" w:rsidRPr="00C10943" w:rsidRDefault="00AA2B82" w:rsidP="00C10943">
            <w:pPr>
              <w:spacing w:line="360" w:lineRule="auto"/>
              <w:jc w:val="both"/>
              <w:rPr>
                <w:rFonts w:ascii="Book Antiqua" w:hAnsi="Book Antiqua"/>
                <w:b/>
                <w:bCs/>
              </w:rPr>
            </w:pPr>
            <w:r w:rsidRPr="00C10943">
              <w:rPr>
                <w:rFonts w:ascii="Book Antiqua" w:hAnsi="Book Antiqua"/>
                <w:b/>
                <w:bCs/>
              </w:rPr>
              <w:t>Differ.</w:t>
            </w:r>
          </w:p>
        </w:tc>
        <w:tc>
          <w:tcPr>
            <w:tcW w:w="238" w:type="pct"/>
            <w:tcBorders>
              <w:top w:val="single" w:sz="4" w:space="0" w:color="auto"/>
              <w:bottom w:val="single" w:sz="4" w:space="0" w:color="auto"/>
            </w:tcBorders>
          </w:tcPr>
          <w:p w14:paraId="5C0F3695" w14:textId="77777777" w:rsidR="00AA2B82" w:rsidRPr="00C10943" w:rsidRDefault="00AA2B82" w:rsidP="00C10943">
            <w:pPr>
              <w:spacing w:line="360" w:lineRule="auto"/>
              <w:jc w:val="both"/>
              <w:rPr>
                <w:rFonts w:ascii="Book Antiqua" w:hAnsi="Book Antiqua"/>
                <w:b/>
                <w:bCs/>
              </w:rPr>
            </w:pPr>
            <w:proofErr w:type="spellStart"/>
            <w:r w:rsidRPr="00C10943">
              <w:rPr>
                <w:rFonts w:ascii="Book Antiqua" w:hAnsi="Book Antiqua"/>
                <w:b/>
                <w:bCs/>
              </w:rPr>
              <w:t>MiVi</w:t>
            </w:r>
            <w:proofErr w:type="spellEnd"/>
          </w:p>
        </w:tc>
        <w:tc>
          <w:tcPr>
            <w:tcW w:w="381" w:type="pct"/>
            <w:tcBorders>
              <w:top w:val="single" w:sz="4" w:space="0" w:color="auto"/>
              <w:bottom w:val="single" w:sz="4" w:space="0" w:color="auto"/>
            </w:tcBorders>
          </w:tcPr>
          <w:p w14:paraId="4EADE18C" w14:textId="77777777" w:rsidR="00AA2B82" w:rsidRPr="00C10943" w:rsidRDefault="00AA2B82" w:rsidP="00C10943">
            <w:pPr>
              <w:spacing w:line="360" w:lineRule="auto"/>
              <w:jc w:val="both"/>
              <w:rPr>
                <w:rFonts w:ascii="Book Antiqua" w:hAnsi="Book Antiqua"/>
                <w:b/>
                <w:bCs/>
              </w:rPr>
            </w:pPr>
            <w:r w:rsidRPr="00C10943">
              <w:rPr>
                <w:rFonts w:ascii="Book Antiqua" w:hAnsi="Book Antiqua"/>
                <w:b/>
                <w:bCs/>
              </w:rPr>
              <w:t>LTD</w:t>
            </w:r>
            <w:r w:rsidR="00165516" w:rsidRPr="00C10943">
              <w:rPr>
                <w:rFonts w:ascii="Book Antiqua" w:hAnsi="Book Antiqua"/>
                <w:b/>
                <w:bCs/>
                <w:lang w:eastAsia="zh-CN"/>
              </w:rPr>
              <w:t xml:space="preserve"> </w:t>
            </w:r>
            <w:r w:rsidRPr="00C10943">
              <w:rPr>
                <w:rFonts w:ascii="Book Antiqua" w:hAnsi="Book Antiqua"/>
                <w:b/>
                <w:bCs/>
              </w:rPr>
              <w:t>+ NN</w:t>
            </w:r>
          </w:p>
        </w:tc>
        <w:tc>
          <w:tcPr>
            <w:tcW w:w="285" w:type="pct"/>
            <w:tcBorders>
              <w:top w:val="single" w:sz="4" w:space="0" w:color="auto"/>
              <w:bottom w:val="single" w:sz="4" w:space="0" w:color="auto"/>
            </w:tcBorders>
          </w:tcPr>
          <w:p w14:paraId="7FB29584" w14:textId="64BB580D" w:rsidR="00AA2B82" w:rsidRPr="00C10943" w:rsidRDefault="00AA2B82" w:rsidP="00C10943">
            <w:pPr>
              <w:spacing w:line="360" w:lineRule="auto"/>
              <w:jc w:val="both"/>
              <w:rPr>
                <w:rFonts w:ascii="Book Antiqua" w:hAnsi="Book Antiqua"/>
                <w:b/>
                <w:bCs/>
              </w:rPr>
            </w:pPr>
            <w:r w:rsidRPr="00C10943">
              <w:rPr>
                <w:rFonts w:ascii="Book Antiqua" w:hAnsi="Book Antiqua"/>
                <w:b/>
                <w:bCs/>
              </w:rPr>
              <w:t xml:space="preserve">TTV </w:t>
            </w:r>
            <w:r w:rsidR="00C0236B" w:rsidRPr="00C10943">
              <w:rPr>
                <w:rFonts w:ascii="Book Antiqua" w:hAnsi="Book Antiqua"/>
                <w:b/>
                <w:bCs/>
              </w:rPr>
              <w:t xml:space="preserve">in </w:t>
            </w:r>
            <w:r w:rsidRPr="00C10943">
              <w:rPr>
                <w:rFonts w:ascii="Book Antiqua" w:hAnsi="Book Antiqua"/>
                <w:b/>
                <w:bCs/>
              </w:rPr>
              <w:t>cm</w:t>
            </w:r>
            <w:r w:rsidRPr="00C10943">
              <w:rPr>
                <w:rFonts w:ascii="Book Antiqua" w:hAnsi="Book Antiqua"/>
                <w:b/>
                <w:bCs/>
                <w:vertAlign w:val="superscript"/>
              </w:rPr>
              <w:t>3</w:t>
            </w:r>
          </w:p>
        </w:tc>
        <w:tc>
          <w:tcPr>
            <w:tcW w:w="238" w:type="pct"/>
            <w:tcBorders>
              <w:top w:val="single" w:sz="4" w:space="0" w:color="auto"/>
              <w:bottom w:val="single" w:sz="4" w:space="0" w:color="auto"/>
            </w:tcBorders>
          </w:tcPr>
          <w:p w14:paraId="011EEB1C" w14:textId="3535E7CF" w:rsidR="00AA2B82" w:rsidRPr="00C10943" w:rsidRDefault="00AA2B82" w:rsidP="00C10943">
            <w:pPr>
              <w:spacing w:line="360" w:lineRule="auto"/>
              <w:jc w:val="both"/>
              <w:rPr>
                <w:rFonts w:ascii="Book Antiqua" w:hAnsi="Book Antiqua"/>
                <w:b/>
                <w:bCs/>
              </w:rPr>
            </w:pPr>
            <w:r w:rsidRPr="00C10943">
              <w:rPr>
                <w:rFonts w:ascii="Book Antiqua" w:hAnsi="Book Antiqua"/>
                <w:b/>
                <w:bCs/>
              </w:rPr>
              <w:t>GGT</w:t>
            </w:r>
            <w:r w:rsidR="00165516" w:rsidRPr="00C10943">
              <w:rPr>
                <w:rFonts w:ascii="Book Antiqua" w:hAnsi="Book Antiqua"/>
                <w:b/>
                <w:bCs/>
                <w:lang w:eastAsia="zh-CN"/>
              </w:rPr>
              <w:t xml:space="preserve"> </w:t>
            </w:r>
            <w:r w:rsidR="00C0236B" w:rsidRPr="00C10943">
              <w:rPr>
                <w:rFonts w:ascii="Book Antiqua" w:hAnsi="Book Antiqua"/>
                <w:b/>
                <w:bCs/>
              </w:rPr>
              <w:t xml:space="preserve">in </w:t>
            </w:r>
            <w:r w:rsidRPr="00C10943">
              <w:rPr>
                <w:rFonts w:ascii="Book Antiqua" w:hAnsi="Book Antiqua"/>
                <w:b/>
                <w:bCs/>
              </w:rPr>
              <w:t>IU/L</w:t>
            </w:r>
          </w:p>
        </w:tc>
        <w:tc>
          <w:tcPr>
            <w:tcW w:w="381" w:type="pct"/>
            <w:tcBorders>
              <w:top w:val="single" w:sz="4" w:space="0" w:color="auto"/>
              <w:bottom w:val="single" w:sz="4" w:space="0" w:color="auto"/>
            </w:tcBorders>
          </w:tcPr>
          <w:p w14:paraId="1A2E31EB" w14:textId="64FC3816" w:rsidR="00AA2B82" w:rsidRPr="00C10943" w:rsidRDefault="00165516" w:rsidP="00C10943">
            <w:pPr>
              <w:spacing w:line="360" w:lineRule="auto"/>
              <w:jc w:val="both"/>
              <w:rPr>
                <w:rFonts w:ascii="Book Antiqua" w:hAnsi="Book Antiqua"/>
                <w:b/>
                <w:bCs/>
              </w:rPr>
            </w:pPr>
            <w:r w:rsidRPr="00C10943">
              <w:rPr>
                <w:rFonts w:ascii="Book Antiqua" w:hAnsi="Book Antiqua"/>
                <w:b/>
                <w:bCs/>
              </w:rPr>
              <w:t xml:space="preserve">5-yr DFS </w:t>
            </w:r>
            <w:r w:rsidR="00AA2B82" w:rsidRPr="00C10943">
              <w:rPr>
                <w:rFonts w:ascii="Book Antiqua" w:hAnsi="Book Antiqua"/>
                <w:b/>
                <w:bCs/>
              </w:rPr>
              <w:t>criteria in</w:t>
            </w:r>
            <w:r w:rsidR="00C0236B" w:rsidRPr="00C10943">
              <w:rPr>
                <w:rFonts w:ascii="Book Antiqua" w:hAnsi="Book Antiqua"/>
                <w:b/>
                <w:bCs/>
              </w:rPr>
              <w:t>,</w:t>
            </w:r>
            <w:r w:rsidR="00AA2B82" w:rsidRPr="00C10943">
              <w:rPr>
                <w:rFonts w:ascii="Book Antiqua" w:hAnsi="Book Antiqua"/>
                <w:b/>
                <w:bCs/>
              </w:rPr>
              <w:t xml:space="preserve"> %</w:t>
            </w:r>
          </w:p>
        </w:tc>
        <w:tc>
          <w:tcPr>
            <w:tcW w:w="381" w:type="pct"/>
            <w:tcBorders>
              <w:top w:val="single" w:sz="4" w:space="0" w:color="auto"/>
              <w:bottom w:val="single" w:sz="4" w:space="0" w:color="auto"/>
            </w:tcBorders>
          </w:tcPr>
          <w:p w14:paraId="793DC64E" w14:textId="5F0E0E60" w:rsidR="00AA2B82" w:rsidRPr="00C10943" w:rsidRDefault="00AA2B82" w:rsidP="00C10943">
            <w:pPr>
              <w:spacing w:line="360" w:lineRule="auto"/>
              <w:jc w:val="both"/>
              <w:rPr>
                <w:rFonts w:ascii="Book Antiqua" w:hAnsi="Book Antiqua"/>
                <w:b/>
                <w:bCs/>
              </w:rPr>
            </w:pPr>
            <w:r w:rsidRPr="00C10943">
              <w:rPr>
                <w:rFonts w:ascii="Book Antiqua" w:hAnsi="Book Antiqua"/>
                <w:b/>
                <w:bCs/>
              </w:rPr>
              <w:t>5-yr OS criteria</w:t>
            </w:r>
            <w:r w:rsidR="00C0236B" w:rsidRPr="00C10943">
              <w:rPr>
                <w:rFonts w:ascii="Book Antiqua" w:hAnsi="Book Antiqua"/>
                <w:b/>
                <w:bCs/>
              </w:rPr>
              <w:t>,</w:t>
            </w:r>
            <w:r w:rsidRPr="00C10943">
              <w:rPr>
                <w:rFonts w:ascii="Book Antiqua" w:hAnsi="Book Antiqua"/>
                <w:b/>
                <w:bCs/>
              </w:rPr>
              <w:t xml:space="preserve"> %</w:t>
            </w:r>
          </w:p>
        </w:tc>
        <w:tc>
          <w:tcPr>
            <w:tcW w:w="334" w:type="pct"/>
            <w:tcBorders>
              <w:top w:val="single" w:sz="4" w:space="0" w:color="auto"/>
              <w:bottom w:val="single" w:sz="4" w:space="0" w:color="auto"/>
            </w:tcBorders>
          </w:tcPr>
          <w:p w14:paraId="51EDA40B" w14:textId="41319FFB" w:rsidR="00AA2B82" w:rsidRPr="00C10943" w:rsidRDefault="00AA2B82" w:rsidP="00C10943">
            <w:pPr>
              <w:spacing w:line="360" w:lineRule="auto"/>
              <w:jc w:val="both"/>
              <w:rPr>
                <w:rFonts w:ascii="Book Antiqua" w:hAnsi="Book Antiqua"/>
                <w:b/>
                <w:bCs/>
              </w:rPr>
            </w:pPr>
            <w:r w:rsidRPr="00C10943">
              <w:rPr>
                <w:rFonts w:ascii="Book Antiqua" w:hAnsi="Book Antiqua"/>
                <w:b/>
                <w:bCs/>
              </w:rPr>
              <w:t>5-yr Recurr</w:t>
            </w:r>
            <w:r w:rsidR="007E67E1" w:rsidRPr="00C10943">
              <w:rPr>
                <w:rFonts w:ascii="Book Antiqua" w:hAnsi="Book Antiqua"/>
                <w:b/>
                <w:bCs/>
              </w:rPr>
              <w:t>ence</w:t>
            </w:r>
            <w:r w:rsidRPr="00C10943">
              <w:rPr>
                <w:rFonts w:ascii="Book Antiqua" w:hAnsi="Book Antiqua"/>
                <w:b/>
                <w:bCs/>
              </w:rPr>
              <w:t xml:space="preserve"> criteria</w:t>
            </w:r>
            <w:r w:rsidR="00C0236B" w:rsidRPr="00C10943">
              <w:rPr>
                <w:rFonts w:ascii="Book Antiqua" w:hAnsi="Book Antiqua"/>
                <w:b/>
                <w:bCs/>
              </w:rPr>
              <w:t>,</w:t>
            </w:r>
            <w:r w:rsidRPr="00C10943">
              <w:rPr>
                <w:rFonts w:ascii="Book Antiqua" w:hAnsi="Book Antiqua"/>
                <w:b/>
                <w:bCs/>
              </w:rPr>
              <w:t xml:space="preserve"> %</w:t>
            </w:r>
          </w:p>
        </w:tc>
      </w:tr>
      <w:tr w:rsidR="00AB0F7E" w:rsidRPr="00C10943" w14:paraId="4891C02F" w14:textId="77777777" w:rsidTr="00F026B2">
        <w:trPr>
          <w:trHeight w:val="228"/>
        </w:trPr>
        <w:tc>
          <w:tcPr>
            <w:tcW w:w="382" w:type="pct"/>
            <w:tcBorders>
              <w:top w:val="single" w:sz="4" w:space="0" w:color="auto"/>
            </w:tcBorders>
          </w:tcPr>
          <w:p w14:paraId="3BA39FFF" w14:textId="27D32BDD" w:rsidR="00AA2B82" w:rsidRPr="00C10943" w:rsidRDefault="00AA2B82" w:rsidP="00C10943">
            <w:pPr>
              <w:spacing w:line="360" w:lineRule="auto"/>
              <w:jc w:val="both"/>
              <w:rPr>
                <w:rFonts w:ascii="Book Antiqua" w:hAnsi="Book Antiqua"/>
              </w:rPr>
            </w:pPr>
            <w:r w:rsidRPr="00C10943">
              <w:rPr>
                <w:rFonts w:ascii="Book Antiqua" w:hAnsi="Book Antiqua"/>
              </w:rPr>
              <w:t>Paul</w:t>
            </w:r>
            <w:r w:rsidR="00A243D1" w:rsidRPr="00C10943">
              <w:rPr>
                <w:rFonts w:ascii="Book Antiqua" w:hAnsi="Book Antiqua"/>
              </w:rPr>
              <w:t>-</w:t>
            </w:r>
            <w:proofErr w:type="spellStart"/>
            <w:r w:rsidRPr="00C10943">
              <w:rPr>
                <w:rFonts w:ascii="Book Antiqua" w:hAnsi="Book Antiqua"/>
              </w:rPr>
              <w:t>Brousse</w:t>
            </w:r>
            <w:proofErr w:type="spellEnd"/>
          </w:p>
        </w:tc>
        <w:tc>
          <w:tcPr>
            <w:tcW w:w="381" w:type="pct"/>
            <w:tcBorders>
              <w:top w:val="single" w:sz="4" w:space="0" w:color="auto"/>
            </w:tcBorders>
          </w:tcPr>
          <w:p w14:paraId="0F3DCA0A"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cs="Calibri"/>
              </w:rPr>
              <w:t>3</w:t>
            </w:r>
          </w:p>
        </w:tc>
        <w:tc>
          <w:tcPr>
            <w:tcW w:w="284" w:type="pct"/>
            <w:tcBorders>
              <w:top w:val="single" w:sz="4" w:space="0" w:color="auto"/>
            </w:tcBorders>
            <w:shd w:val="clear" w:color="auto" w:fill="auto"/>
          </w:tcPr>
          <w:p w14:paraId="507C9149" w14:textId="77777777" w:rsidR="00AA2B82" w:rsidRPr="00C10943" w:rsidRDefault="00AA2B82" w:rsidP="00C10943">
            <w:pPr>
              <w:spacing w:line="360" w:lineRule="auto"/>
              <w:jc w:val="both"/>
              <w:rPr>
                <w:rFonts w:ascii="Book Antiqua" w:hAnsi="Book Antiqua"/>
              </w:rPr>
            </w:pPr>
            <w:r w:rsidRPr="00C10943">
              <w:rPr>
                <w:rFonts w:ascii="Book Antiqua" w:hAnsi="Book Antiqua"/>
              </w:rPr>
              <w:t>1-2</w:t>
            </w:r>
          </w:p>
        </w:tc>
        <w:tc>
          <w:tcPr>
            <w:tcW w:w="476" w:type="pct"/>
            <w:tcBorders>
              <w:top w:val="single" w:sz="4" w:space="0" w:color="auto"/>
            </w:tcBorders>
            <w:shd w:val="clear" w:color="auto" w:fill="auto"/>
          </w:tcPr>
          <w:p w14:paraId="55DE8B70"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cs="Calibri"/>
              </w:rPr>
              <w:t>3</w:t>
            </w:r>
          </w:p>
        </w:tc>
        <w:tc>
          <w:tcPr>
            <w:tcW w:w="381" w:type="pct"/>
            <w:tcBorders>
              <w:top w:val="single" w:sz="4" w:space="0" w:color="auto"/>
            </w:tcBorders>
          </w:tcPr>
          <w:p w14:paraId="5598336F"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6" w:type="pct"/>
            <w:tcBorders>
              <w:top w:val="single" w:sz="4" w:space="0" w:color="auto"/>
            </w:tcBorders>
          </w:tcPr>
          <w:p w14:paraId="4AFA0ACE"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Borders>
              <w:top w:val="single" w:sz="4" w:space="0" w:color="auto"/>
            </w:tcBorders>
          </w:tcPr>
          <w:p w14:paraId="757D66BC"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34" w:type="pct"/>
            <w:tcBorders>
              <w:top w:val="single" w:sz="4" w:space="0" w:color="auto"/>
            </w:tcBorders>
          </w:tcPr>
          <w:p w14:paraId="66DB3BB2"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Borders>
              <w:top w:val="single" w:sz="4" w:space="0" w:color="auto"/>
            </w:tcBorders>
          </w:tcPr>
          <w:p w14:paraId="038E102E"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Borders>
              <w:top w:val="single" w:sz="4" w:space="0" w:color="auto"/>
            </w:tcBorders>
          </w:tcPr>
          <w:p w14:paraId="7C0F797E"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Borders>
              <w:top w:val="single" w:sz="4" w:space="0" w:color="auto"/>
            </w:tcBorders>
          </w:tcPr>
          <w:p w14:paraId="78B4CD3B"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Borders>
              <w:top w:val="single" w:sz="4" w:space="0" w:color="auto"/>
            </w:tcBorders>
          </w:tcPr>
          <w:p w14:paraId="4B325761"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Borders>
              <w:top w:val="single" w:sz="4" w:space="0" w:color="auto"/>
            </w:tcBorders>
          </w:tcPr>
          <w:p w14:paraId="654F0352" w14:textId="77777777" w:rsidR="00AA2B82" w:rsidRPr="00C10943" w:rsidRDefault="00AA2B82" w:rsidP="00C10943">
            <w:pPr>
              <w:spacing w:line="360" w:lineRule="auto"/>
              <w:jc w:val="both"/>
              <w:rPr>
                <w:rFonts w:ascii="Book Antiqua" w:hAnsi="Book Antiqua"/>
              </w:rPr>
            </w:pPr>
            <w:r w:rsidRPr="00C10943">
              <w:rPr>
                <w:rFonts w:ascii="Book Antiqua" w:hAnsi="Book Antiqua"/>
              </w:rPr>
              <w:t>83</w:t>
            </w:r>
          </w:p>
        </w:tc>
        <w:tc>
          <w:tcPr>
            <w:tcW w:w="381" w:type="pct"/>
            <w:tcBorders>
              <w:top w:val="single" w:sz="4" w:space="0" w:color="auto"/>
            </w:tcBorders>
          </w:tcPr>
          <w:p w14:paraId="233F4DE3" w14:textId="77777777" w:rsidR="00AA2B82" w:rsidRPr="00C10943" w:rsidRDefault="00AA2B82" w:rsidP="00C10943">
            <w:pPr>
              <w:spacing w:line="360" w:lineRule="auto"/>
              <w:jc w:val="both"/>
              <w:rPr>
                <w:rFonts w:ascii="Book Antiqua" w:hAnsi="Book Antiqua"/>
              </w:rPr>
            </w:pPr>
            <w:r w:rsidRPr="00C10943">
              <w:rPr>
                <w:rFonts w:ascii="Book Antiqua" w:hAnsi="Book Antiqua"/>
              </w:rPr>
              <w:t>83</w:t>
            </w:r>
          </w:p>
        </w:tc>
        <w:tc>
          <w:tcPr>
            <w:tcW w:w="334" w:type="pct"/>
            <w:tcBorders>
              <w:top w:val="single" w:sz="4" w:space="0" w:color="auto"/>
            </w:tcBorders>
          </w:tcPr>
          <w:p w14:paraId="4E9BC2EC" w14:textId="66E46410" w:rsidR="00AA2B82" w:rsidRPr="00C10943" w:rsidRDefault="00C26C67" w:rsidP="00C10943">
            <w:pPr>
              <w:spacing w:line="360" w:lineRule="auto"/>
              <w:jc w:val="both"/>
              <w:rPr>
                <w:rFonts w:ascii="Book Antiqua" w:hAnsi="Book Antiqua"/>
              </w:rPr>
            </w:pPr>
            <w:r w:rsidRPr="00C10943">
              <w:rPr>
                <w:rFonts w:ascii="Book Antiqua" w:hAnsi="Book Antiqua"/>
              </w:rPr>
              <w:t>-</w:t>
            </w:r>
          </w:p>
        </w:tc>
      </w:tr>
      <w:tr w:rsidR="00AB0F7E" w:rsidRPr="00C10943" w14:paraId="69D75B14" w14:textId="77777777" w:rsidTr="00F026B2">
        <w:trPr>
          <w:trHeight w:val="228"/>
        </w:trPr>
        <w:tc>
          <w:tcPr>
            <w:tcW w:w="382" w:type="pct"/>
          </w:tcPr>
          <w:p w14:paraId="1A86ACDC" w14:textId="77777777" w:rsidR="00AA2B82" w:rsidRPr="00C10943" w:rsidRDefault="00AA2B82" w:rsidP="00C10943">
            <w:pPr>
              <w:spacing w:line="360" w:lineRule="auto"/>
              <w:jc w:val="both"/>
              <w:rPr>
                <w:rFonts w:ascii="Book Antiqua" w:hAnsi="Book Antiqua"/>
              </w:rPr>
            </w:pPr>
            <w:r w:rsidRPr="00C10943">
              <w:rPr>
                <w:rFonts w:ascii="Book Antiqua" w:hAnsi="Book Antiqua"/>
              </w:rPr>
              <w:t>Milan</w:t>
            </w:r>
          </w:p>
        </w:tc>
        <w:tc>
          <w:tcPr>
            <w:tcW w:w="381" w:type="pct"/>
          </w:tcPr>
          <w:p w14:paraId="3BA228F9"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xml:space="preserve">≤ </w:t>
            </w:r>
            <w:r w:rsidRPr="00C10943">
              <w:rPr>
                <w:rFonts w:ascii="Book Antiqua" w:hAnsi="Book Antiqua"/>
              </w:rPr>
              <w:t>5</w:t>
            </w:r>
          </w:p>
        </w:tc>
        <w:tc>
          <w:tcPr>
            <w:tcW w:w="284" w:type="pct"/>
            <w:shd w:val="clear" w:color="auto" w:fill="auto"/>
          </w:tcPr>
          <w:p w14:paraId="570AA302" w14:textId="77777777" w:rsidR="00AA2B82" w:rsidRPr="00C10943" w:rsidRDefault="00AA2B82" w:rsidP="00C10943">
            <w:pPr>
              <w:spacing w:line="360" w:lineRule="auto"/>
              <w:jc w:val="both"/>
              <w:rPr>
                <w:rFonts w:ascii="Book Antiqua" w:hAnsi="Book Antiqua"/>
              </w:rPr>
            </w:pPr>
            <w:r w:rsidRPr="00C10943">
              <w:rPr>
                <w:rFonts w:ascii="Book Antiqua" w:hAnsi="Book Antiqua"/>
              </w:rPr>
              <w:t>2-3</w:t>
            </w:r>
          </w:p>
        </w:tc>
        <w:tc>
          <w:tcPr>
            <w:tcW w:w="476" w:type="pct"/>
            <w:shd w:val="clear" w:color="auto" w:fill="auto"/>
          </w:tcPr>
          <w:p w14:paraId="4E1C79AA"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3</w:t>
            </w:r>
          </w:p>
        </w:tc>
        <w:tc>
          <w:tcPr>
            <w:tcW w:w="381" w:type="pct"/>
          </w:tcPr>
          <w:p w14:paraId="357444DA"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6" w:type="pct"/>
          </w:tcPr>
          <w:p w14:paraId="48822DB8"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4520D378"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34" w:type="pct"/>
          </w:tcPr>
          <w:p w14:paraId="175D8474"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79AF1228"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4C587554"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7899E776"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435192C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2B79A2E8" w14:textId="77777777" w:rsidR="00AA2B82" w:rsidRPr="00C10943" w:rsidRDefault="00AA2B82" w:rsidP="00C10943">
            <w:pPr>
              <w:spacing w:line="360" w:lineRule="auto"/>
              <w:jc w:val="both"/>
              <w:rPr>
                <w:rFonts w:ascii="Book Antiqua" w:hAnsi="Book Antiqua"/>
              </w:rPr>
            </w:pPr>
            <w:r w:rsidRPr="00C10943">
              <w:rPr>
                <w:rFonts w:ascii="Book Antiqua" w:hAnsi="Book Antiqua"/>
              </w:rPr>
              <w:t>82 (4</w:t>
            </w:r>
            <w:r w:rsidR="00AB0F7E" w:rsidRPr="00C10943">
              <w:rPr>
                <w:rFonts w:ascii="Book Antiqua" w:hAnsi="Book Antiqua"/>
                <w:lang w:eastAsia="zh-CN"/>
              </w:rPr>
              <w:t xml:space="preserve"> </w:t>
            </w:r>
            <w:proofErr w:type="spellStart"/>
            <w:r w:rsidRPr="00C10943">
              <w:rPr>
                <w:rFonts w:ascii="Book Antiqua" w:hAnsi="Book Antiqua"/>
              </w:rPr>
              <w:t>yr</w:t>
            </w:r>
            <w:proofErr w:type="spellEnd"/>
            <w:r w:rsidRPr="00C10943">
              <w:rPr>
                <w:rFonts w:ascii="Book Antiqua" w:hAnsi="Book Antiqua"/>
              </w:rPr>
              <w:t>)</w:t>
            </w:r>
          </w:p>
        </w:tc>
        <w:tc>
          <w:tcPr>
            <w:tcW w:w="381" w:type="pct"/>
          </w:tcPr>
          <w:p w14:paraId="746B6F5A" w14:textId="77777777" w:rsidR="00AA2B82" w:rsidRPr="00C10943" w:rsidRDefault="00AA2B82" w:rsidP="00C10943">
            <w:pPr>
              <w:spacing w:line="360" w:lineRule="auto"/>
              <w:jc w:val="both"/>
              <w:rPr>
                <w:rFonts w:ascii="Book Antiqua" w:hAnsi="Book Antiqua"/>
              </w:rPr>
            </w:pPr>
            <w:r w:rsidRPr="00C10943">
              <w:rPr>
                <w:rFonts w:ascii="Book Antiqua" w:hAnsi="Book Antiqua"/>
              </w:rPr>
              <w:t>85 (4</w:t>
            </w:r>
            <w:r w:rsidR="00AB0F7E" w:rsidRPr="00C10943">
              <w:rPr>
                <w:rFonts w:ascii="Book Antiqua" w:hAnsi="Book Antiqua"/>
                <w:lang w:eastAsia="zh-CN"/>
              </w:rPr>
              <w:t xml:space="preserve"> </w:t>
            </w:r>
            <w:proofErr w:type="spellStart"/>
            <w:r w:rsidRPr="00C10943">
              <w:rPr>
                <w:rFonts w:ascii="Book Antiqua" w:hAnsi="Book Antiqua"/>
              </w:rPr>
              <w:t>yr</w:t>
            </w:r>
            <w:proofErr w:type="spellEnd"/>
            <w:r w:rsidRPr="00C10943">
              <w:rPr>
                <w:rFonts w:ascii="Book Antiqua" w:hAnsi="Book Antiqua"/>
              </w:rPr>
              <w:t>)</w:t>
            </w:r>
          </w:p>
        </w:tc>
        <w:tc>
          <w:tcPr>
            <w:tcW w:w="334" w:type="pct"/>
          </w:tcPr>
          <w:p w14:paraId="589BBE10" w14:textId="77777777" w:rsidR="00AA2B82" w:rsidRPr="00C10943" w:rsidRDefault="00AA2B82" w:rsidP="00C10943">
            <w:pPr>
              <w:spacing w:line="360" w:lineRule="auto"/>
              <w:jc w:val="both"/>
              <w:rPr>
                <w:rFonts w:ascii="Book Antiqua" w:hAnsi="Book Antiqua"/>
              </w:rPr>
            </w:pPr>
            <w:r w:rsidRPr="00C10943">
              <w:rPr>
                <w:rFonts w:ascii="Book Antiqua" w:hAnsi="Book Antiqua"/>
              </w:rPr>
              <w:t>8</w:t>
            </w:r>
          </w:p>
        </w:tc>
      </w:tr>
      <w:tr w:rsidR="00C26C67" w:rsidRPr="00C10943" w14:paraId="35DE0EE2" w14:textId="77777777" w:rsidTr="00F026B2">
        <w:trPr>
          <w:trHeight w:val="228"/>
        </w:trPr>
        <w:tc>
          <w:tcPr>
            <w:tcW w:w="382" w:type="pct"/>
          </w:tcPr>
          <w:p w14:paraId="05CE045B" w14:textId="77777777" w:rsidR="00C26C67" w:rsidRPr="00C10943" w:rsidRDefault="00C26C67" w:rsidP="00C10943">
            <w:pPr>
              <w:spacing w:line="360" w:lineRule="auto"/>
              <w:jc w:val="both"/>
              <w:rPr>
                <w:rFonts w:ascii="Book Antiqua" w:hAnsi="Book Antiqua"/>
              </w:rPr>
            </w:pPr>
            <w:r w:rsidRPr="00C10943">
              <w:rPr>
                <w:rFonts w:ascii="Book Antiqua" w:hAnsi="Book Antiqua"/>
              </w:rPr>
              <w:t>UCSF</w:t>
            </w:r>
          </w:p>
        </w:tc>
        <w:tc>
          <w:tcPr>
            <w:tcW w:w="381" w:type="pct"/>
          </w:tcPr>
          <w:p w14:paraId="4B89D4B9"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6.5</w:t>
            </w:r>
          </w:p>
        </w:tc>
        <w:tc>
          <w:tcPr>
            <w:tcW w:w="284" w:type="pct"/>
            <w:shd w:val="clear" w:color="auto" w:fill="auto"/>
          </w:tcPr>
          <w:p w14:paraId="01B2A9DB" w14:textId="77777777" w:rsidR="00C26C67" w:rsidRPr="00C10943" w:rsidRDefault="00C26C67" w:rsidP="00C10943">
            <w:pPr>
              <w:spacing w:line="360" w:lineRule="auto"/>
              <w:jc w:val="both"/>
              <w:rPr>
                <w:rFonts w:ascii="Book Antiqua" w:hAnsi="Book Antiqua"/>
              </w:rPr>
            </w:pPr>
            <w:r w:rsidRPr="00C10943">
              <w:rPr>
                <w:rFonts w:ascii="Book Antiqua" w:hAnsi="Book Antiqua"/>
              </w:rPr>
              <w:t>2-3</w:t>
            </w:r>
          </w:p>
        </w:tc>
        <w:tc>
          <w:tcPr>
            <w:tcW w:w="476" w:type="pct"/>
            <w:shd w:val="clear" w:color="auto" w:fill="auto"/>
          </w:tcPr>
          <w:p w14:paraId="3E2AF892"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4.5</w:t>
            </w:r>
          </w:p>
        </w:tc>
        <w:tc>
          <w:tcPr>
            <w:tcW w:w="381" w:type="pct"/>
          </w:tcPr>
          <w:p w14:paraId="118ED3DC"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8</w:t>
            </w:r>
          </w:p>
        </w:tc>
        <w:tc>
          <w:tcPr>
            <w:tcW w:w="286" w:type="pct"/>
          </w:tcPr>
          <w:p w14:paraId="2F6248BC"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688D1568"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077B3111"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1C161D70"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17741760"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5BB16E81"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40E92048"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4A8846B1" w14:textId="5158C3FC"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690CDAA7" w14:textId="77777777" w:rsidR="00C26C67" w:rsidRPr="00C10943" w:rsidRDefault="00C26C67" w:rsidP="00C10943">
            <w:pPr>
              <w:spacing w:line="360" w:lineRule="auto"/>
              <w:jc w:val="both"/>
              <w:rPr>
                <w:rFonts w:ascii="Book Antiqua" w:hAnsi="Book Antiqua"/>
              </w:rPr>
            </w:pPr>
            <w:r w:rsidRPr="00C10943">
              <w:rPr>
                <w:rFonts w:ascii="Book Antiqua" w:hAnsi="Book Antiqua"/>
              </w:rPr>
              <w:t>75.2</w:t>
            </w:r>
          </w:p>
        </w:tc>
        <w:tc>
          <w:tcPr>
            <w:tcW w:w="334" w:type="pct"/>
          </w:tcPr>
          <w:p w14:paraId="2D2D1727" w14:textId="77777777" w:rsidR="00C26C67" w:rsidRPr="00C10943" w:rsidRDefault="00C26C67" w:rsidP="00C10943">
            <w:pPr>
              <w:spacing w:line="360" w:lineRule="auto"/>
              <w:jc w:val="both"/>
              <w:rPr>
                <w:rFonts w:ascii="Book Antiqua" w:hAnsi="Book Antiqua"/>
              </w:rPr>
            </w:pPr>
          </w:p>
        </w:tc>
      </w:tr>
      <w:tr w:rsidR="00C26C67" w:rsidRPr="00C10943" w14:paraId="2D80291A" w14:textId="77777777" w:rsidTr="00F026B2">
        <w:trPr>
          <w:trHeight w:val="446"/>
        </w:trPr>
        <w:tc>
          <w:tcPr>
            <w:tcW w:w="382" w:type="pct"/>
          </w:tcPr>
          <w:p w14:paraId="22EDB42B" w14:textId="77777777" w:rsidR="00C26C67" w:rsidRPr="00C10943" w:rsidRDefault="00C26C67" w:rsidP="00C10943">
            <w:pPr>
              <w:spacing w:line="360" w:lineRule="auto"/>
              <w:jc w:val="both"/>
              <w:rPr>
                <w:rFonts w:ascii="Book Antiqua" w:hAnsi="Book Antiqua"/>
              </w:rPr>
            </w:pPr>
            <w:r w:rsidRPr="00C10943">
              <w:rPr>
                <w:rFonts w:ascii="Book Antiqua" w:hAnsi="Book Antiqua"/>
              </w:rPr>
              <w:t>BCLC</w:t>
            </w:r>
          </w:p>
        </w:tc>
        <w:tc>
          <w:tcPr>
            <w:tcW w:w="381" w:type="pct"/>
          </w:tcPr>
          <w:p w14:paraId="142594B7"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7</w:t>
            </w:r>
          </w:p>
        </w:tc>
        <w:tc>
          <w:tcPr>
            <w:tcW w:w="284" w:type="pct"/>
            <w:shd w:val="clear" w:color="auto" w:fill="auto"/>
          </w:tcPr>
          <w:p w14:paraId="00C6E1B6" w14:textId="77777777" w:rsidR="00C26C67" w:rsidRPr="00C10943" w:rsidRDefault="00C26C67" w:rsidP="00C10943">
            <w:pPr>
              <w:spacing w:line="360" w:lineRule="auto"/>
              <w:jc w:val="both"/>
              <w:rPr>
                <w:rFonts w:ascii="Book Antiqua" w:hAnsi="Book Antiqua"/>
              </w:rPr>
            </w:pPr>
            <w:r w:rsidRPr="00C10943">
              <w:rPr>
                <w:rFonts w:ascii="Book Antiqua" w:hAnsi="Book Antiqua"/>
              </w:rPr>
              <w:t>2-3</w:t>
            </w:r>
          </w:p>
          <w:p w14:paraId="68CDC38E" w14:textId="77777777" w:rsidR="00C26C67" w:rsidRPr="00C10943" w:rsidRDefault="00C26C67" w:rsidP="00C10943">
            <w:pPr>
              <w:spacing w:line="360" w:lineRule="auto"/>
              <w:jc w:val="both"/>
              <w:rPr>
                <w:rFonts w:ascii="Book Antiqua" w:hAnsi="Book Antiqua"/>
              </w:rPr>
            </w:pPr>
            <w:r w:rsidRPr="00C10943">
              <w:rPr>
                <w:rFonts w:ascii="Book Antiqua" w:hAnsi="Book Antiqua"/>
              </w:rPr>
              <w:t>4-5</w:t>
            </w:r>
          </w:p>
        </w:tc>
        <w:tc>
          <w:tcPr>
            <w:tcW w:w="476" w:type="pct"/>
            <w:shd w:val="clear" w:color="auto" w:fill="auto"/>
          </w:tcPr>
          <w:p w14:paraId="38D40085" w14:textId="77777777" w:rsidR="00C26C67" w:rsidRPr="00C10943" w:rsidRDefault="00C26C67" w:rsidP="00C10943">
            <w:pPr>
              <w:spacing w:line="360" w:lineRule="auto"/>
              <w:jc w:val="both"/>
              <w:rPr>
                <w:rFonts w:ascii="Book Antiqua" w:hAnsi="Book Antiqua" w:cs="Calibri"/>
              </w:rPr>
            </w:pPr>
            <w:r w:rsidRPr="00C10943">
              <w:rPr>
                <w:rFonts w:ascii="Book Antiqua" w:hAnsi="Book Antiqua" w:cs="Calibri"/>
              </w:rPr>
              <w:t>≤ 5</w:t>
            </w:r>
          </w:p>
          <w:p w14:paraId="3824BCC4"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7</w:t>
            </w:r>
          </w:p>
        </w:tc>
        <w:tc>
          <w:tcPr>
            <w:tcW w:w="381" w:type="pct"/>
          </w:tcPr>
          <w:p w14:paraId="746A8BDC"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6" w:type="pct"/>
          </w:tcPr>
          <w:p w14:paraId="36845CE6"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0EECC5A4"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2C66CF24"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7F255225"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55CD4CE0"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400B1BE5"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0539F6F6"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1BC3FBE2" w14:textId="55638B50"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48A2CFA3" w14:textId="77777777" w:rsidR="00C26C67" w:rsidRPr="00C10943" w:rsidRDefault="00C26C67" w:rsidP="00C10943">
            <w:pPr>
              <w:spacing w:line="360" w:lineRule="auto"/>
              <w:jc w:val="both"/>
              <w:rPr>
                <w:rFonts w:ascii="Book Antiqua" w:hAnsi="Book Antiqua"/>
              </w:rPr>
            </w:pPr>
            <w:r w:rsidRPr="00C10943">
              <w:rPr>
                <w:rFonts w:ascii="Book Antiqua" w:hAnsi="Book Antiqua"/>
              </w:rPr>
              <w:t>80.2</w:t>
            </w:r>
          </w:p>
        </w:tc>
        <w:tc>
          <w:tcPr>
            <w:tcW w:w="334" w:type="pct"/>
          </w:tcPr>
          <w:p w14:paraId="29048572" w14:textId="77777777" w:rsidR="00C26C67" w:rsidRPr="00C10943" w:rsidRDefault="00C26C67" w:rsidP="00C10943">
            <w:pPr>
              <w:spacing w:line="360" w:lineRule="auto"/>
              <w:jc w:val="both"/>
              <w:rPr>
                <w:rFonts w:ascii="Book Antiqua" w:hAnsi="Book Antiqua"/>
              </w:rPr>
            </w:pPr>
            <w:r w:rsidRPr="00C10943">
              <w:rPr>
                <w:rFonts w:ascii="Book Antiqua" w:hAnsi="Book Antiqua"/>
              </w:rPr>
              <w:t>23.8</w:t>
            </w:r>
          </w:p>
        </w:tc>
      </w:tr>
      <w:tr w:rsidR="00AB0F7E" w:rsidRPr="00C10943" w14:paraId="5837CFF3" w14:textId="77777777" w:rsidTr="00F026B2">
        <w:trPr>
          <w:trHeight w:val="461"/>
        </w:trPr>
        <w:tc>
          <w:tcPr>
            <w:tcW w:w="382" w:type="pct"/>
          </w:tcPr>
          <w:p w14:paraId="28B59740" w14:textId="77777777" w:rsidR="00AA2B82" w:rsidRPr="00C10943" w:rsidRDefault="00AA2B82" w:rsidP="00C10943">
            <w:pPr>
              <w:spacing w:line="360" w:lineRule="auto"/>
              <w:jc w:val="both"/>
              <w:rPr>
                <w:rFonts w:ascii="Book Antiqua" w:hAnsi="Book Antiqua"/>
              </w:rPr>
            </w:pPr>
            <w:r w:rsidRPr="00C10943">
              <w:rPr>
                <w:rFonts w:ascii="Book Antiqua" w:hAnsi="Book Antiqua"/>
                <w:color w:val="000000" w:themeColor="text1"/>
              </w:rPr>
              <w:t>Extended Criteria</w:t>
            </w:r>
          </w:p>
        </w:tc>
        <w:tc>
          <w:tcPr>
            <w:tcW w:w="381" w:type="pct"/>
          </w:tcPr>
          <w:p w14:paraId="59782CB1"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7.5</w:t>
            </w:r>
          </w:p>
        </w:tc>
        <w:tc>
          <w:tcPr>
            <w:tcW w:w="284" w:type="pct"/>
            <w:shd w:val="clear" w:color="auto" w:fill="auto"/>
          </w:tcPr>
          <w:p w14:paraId="72577636" w14:textId="77777777" w:rsidR="00AA2B82" w:rsidRPr="00C10943" w:rsidRDefault="00AA2B82" w:rsidP="00C10943">
            <w:pPr>
              <w:spacing w:line="360" w:lineRule="auto"/>
              <w:jc w:val="both"/>
              <w:rPr>
                <w:rFonts w:ascii="Book Antiqua" w:hAnsi="Book Antiqua"/>
              </w:rPr>
            </w:pPr>
            <w:r w:rsidRPr="00C10943">
              <w:rPr>
                <w:rFonts w:ascii="Book Antiqua" w:hAnsi="Book Antiqua"/>
              </w:rPr>
              <w:t>2-3</w:t>
            </w:r>
          </w:p>
        </w:tc>
        <w:tc>
          <w:tcPr>
            <w:tcW w:w="476" w:type="pct"/>
            <w:shd w:val="clear" w:color="auto" w:fill="auto"/>
          </w:tcPr>
          <w:p w14:paraId="205EF5BF"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5</w:t>
            </w:r>
          </w:p>
        </w:tc>
        <w:tc>
          <w:tcPr>
            <w:tcW w:w="381" w:type="pct"/>
          </w:tcPr>
          <w:p w14:paraId="76066B3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6" w:type="pct"/>
          </w:tcPr>
          <w:p w14:paraId="6F4CEE9B"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756A9C6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34" w:type="pct"/>
          </w:tcPr>
          <w:p w14:paraId="16000600" w14:textId="77777777" w:rsidR="00AA2B82" w:rsidRPr="00C10943" w:rsidRDefault="00AA2B82" w:rsidP="00C10943">
            <w:pPr>
              <w:spacing w:line="360" w:lineRule="auto"/>
              <w:jc w:val="both"/>
              <w:rPr>
                <w:rFonts w:ascii="Book Antiqua" w:hAnsi="Book Antiqua"/>
              </w:rPr>
            </w:pPr>
            <w:r w:rsidRPr="00C10943">
              <w:rPr>
                <w:rFonts w:ascii="Book Antiqua" w:hAnsi="Book Antiqua"/>
              </w:rPr>
              <w:t>(&gt;</w:t>
            </w:r>
            <w:r w:rsidR="00AB0F7E" w:rsidRPr="00C10943">
              <w:rPr>
                <w:rFonts w:ascii="Book Antiqua" w:hAnsi="Book Antiqua"/>
                <w:lang w:eastAsia="zh-CN"/>
              </w:rPr>
              <w:t xml:space="preserve"> </w:t>
            </w:r>
            <w:r w:rsidRPr="00C10943">
              <w:rPr>
                <w:rFonts w:ascii="Book Antiqua" w:hAnsi="Book Antiqua"/>
              </w:rPr>
              <w:t>5 cm with poor diff also excluded)</w:t>
            </w:r>
          </w:p>
        </w:tc>
        <w:tc>
          <w:tcPr>
            <w:tcW w:w="238" w:type="pct"/>
          </w:tcPr>
          <w:p w14:paraId="19F2DFFB"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15875995"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048461DB"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65AAAEED" w14:textId="77777777" w:rsidR="00AA2B82" w:rsidRPr="00C10943" w:rsidRDefault="00AA2B82" w:rsidP="00C10943">
            <w:pPr>
              <w:spacing w:line="360" w:lineRule="auto"/>
              <w:jc w:val="both"/>
              <w:rPr>
                <w:rFonts w:ascii="Book Antiqua" w:hAnsi="Book Antiqua"/>
              </w:rPr>
            </w:pPr>
          </w:p>
        </w:tc>
        <w:tc>
          <w:tcPr>
            <w:tcW w:w="381" w:type="pct"/>
          </w:tcPr>
          <w:p w14:paraId="6005A5EB" w14:textId="77777777" w:rsidR="00AA2B82" w:rsidRPr="00C10943" w:rsidRDefault="00AA2B82" w:rsidP="00C10943">
            <w:pPr>
              <w:spacing w:line="360" w:lineRule="auto"/>
              <w:jc w:val="both"/>
              <w:rPr>
                <w:rFonts w:ascii="Book Antiqua" w:hAnsi="Book Antiqua"/>
              </w:rPr>
            </w:pPr>
            <w:r w:rsidRPr="00C10943">
              <w:rPr>
                <w:rFonts w:ascii="Book Antiqua" w:hAnsi="Book Antiqua"/>
              </w:rPr>
              <w:t>76.8 (4</w:t>
            </w:r>
            <w:r w:rsidR="00AB0F7E" w:rsidRPr="00C10943">
              <w:rPr>
                <w:rFonts w:ascii="Book Antiqua" w:hAnsi="Book Antiqua"/>
                <w:lang w:eastAsia="zh-CN"/>
              </w:rPr>
              <w:t xml:space="preserve"> </w:t>
            </w:r>
            <w:proofErr w:type="spellStart"/>
            <w:r w:rsidRPr="00C10943">
              <w:rPr>
                <w:rFonts w:ascii="Book Antiqua" w:hAnsi="Book Antiqua"/>
              </w:rPr>
              <w:t>yr</w:t>
            </w:r>
            <w:proofErr w:type="spellEnd"/>
            <w:r w:rsidRPr="00C10943">
              <w:rPr>
                <w:rFonts w:ascii="Book Antiqua" w:hAnsi="Book Antiqua"/>
              </w:rPr>
              <w:t>)</w:t>
            </w:r>
          </w:p>
        </w:tc>
        <w:tc>
          <w:tcPr>
            <w:tcW w:w="381" w:type="pct"/>
          </w:tcPr>
          <w:p w14:paraId="53BB10D2" w14:textId="77777777" w:rsidR="00AA2B82" w:rsidRPr="00C10943" w:rsidRDefault="00AA2B82" w:rsidP="00C10943">
            <w:pPr>
              <w:spacing w:line="360" w:lineRule="auto"/>
              <w:jc w:val="both"/>
              <w:rPr>
                <w:rFonts w:ascii="Book Antiqua" w:hAnsi="Book Antiqua"/>
              </w:rPr>
            </w:pPr>
            <w:r w:rsidRPr="00C10943">
              <w:rPr>
                <w:rFonts w:ascii="Book Antiqua" w:hAnsi="Book Antiqua"/>
              </w:rPr>
              <w:t>82.9 (4</w:t>
            </w:r>
            <w:r w:rsidR="00AB0F7E" w:rsidRPr="00C10943">
              <w:rPr>
                <w:rFonts w:ascii="Book Antiqua" w:hAnsi="Book Antiqua"/>
                <w:lang w:eastAsia="zh-CN"/>
              </w:rPr>
              <w:t xml:space="preserve"> </w:t>
            </w:r>
            <w:proofErr w:type="spellStart"/>
            <w:r w:rsidRPr="00C10943">
              <w:rPr>
                <w:rFonts w:ascii="Book Antiqua" w:hAnsi="Book Antiqua"/>
              </w:rPr>
              <w:t>yr</w:t>
            </w:r>
            <w:proofErr w:type="spellEnd"/>
            <w:r w:rsidRPr="00C10943">
              <w:rPr>
                <w:rFonts w:ascii="Book Antiqua" w:hAnsi="Book Antiqua"/>
              </w:rPr>
              <w:t>)</w:t>
            </w:r>
          </w:p>
        </w:tc>
        <w:tc>
          <w:tcPr>
            <w:tcW w:w="334" w:type="pct"/>
          </w:tcPr>
          <w:p w14:paraId="4A812A12" w14:textId="62DF9825" w:rsidR="00AA2B82" w:rsidRPr="00C10943" w:rsidRDefault="00C26C67" w:rsidP="00C10943">
            <w:pPr>
              <w:spacing w:line="360" w:lineRule="auto"/>
              <w:jc w:val="both"/>
              <w:rPr>
                <w:rFonts w:ascii="Book Antiqua" w:hAnsi="Book Antiqua"/>
              </w:rPr>
            </w:pPr>
            <w:r w:rsidRPr="00C10943">
              <w:rPr>
                <w:rFonts w:ascii="Book Antiqua" w:hAnsi="Book Antiqua"/>
              </w:rPr>
              <w:t>-</w:t>
            </w:r>
          </w:p>
        </w:tc>
      </w:tr>
      <w:tr w:rsidR="00AB0F7E" w:rsidRPr="00C10943" w14:paraId="38C64FB8" w14:textId="77777777" w:rsidTr="00F026B2">
        <w:trPr>
          <w:trHeight w:val="214"/>
        </w:trPr>
        <w:tc>
          <w:tcPr>
            <w:tcW w:w="382" w:type="pct"/>
          </w:tcPr>
          <w:p w14:paraId="70318E31" w14:textId="77777777" w:rsidR="00AA2B82" w:rsidRPr="00C10943" w:rsidRDefault="00AA2B82" w:rsidP="00C10943">
            <w:pPr>
              <w:spacing w:line="360" w:lineRule="auto"/>
              <w:jc w:val="both"/>
              <w:rPr>
                <w:rFonts w:ascii="Book Antiqua" w:hAnsi="Book Antiqua"/>
              </w:rPr>
            </w:pPr>
            <w:r w:rsidRPr="00C10943">
              <w:rPr>
                <w:rFonts w:ascii="Book Antiqua" w:hAnsi="Book Antiqua"/>
                <w:color w:val="000000" w:themeColor="text1"/>
              </w:rPr>
              <w:t>Berlin</w:t>
            </w:r>
          </w:p>
        </w:tc>
        <w:tc>
          <w:tcPr>
            <w:tcW w:w="381" w:type="pct"/>
          </w:tcPr>
          <w:p w14:paraId="3828E3BD"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6</w:t>
            </w:r>
          </w:p>
        </w:tc>
        <w:tc>
          <w:tcPr>
            <w:tcW w:w="284" w:type="pct"/>
            <w:shd w:val="clear" w:color="auto" w:fill="auto"/>
          </w:tcPr>
          <w:p w14:paraId="13B59FE8" w14:textId="77777777" w:rsidR="00AA2B82" w:rsidRPr="00C10943" w:rsidRDefault="00AA2B82" w:rsidP="00C10943">
            <w:pPr>
              <w:spacing w:line="360" w:lineRule="auto"/>
              <w:jc w:val="both"/>
              <w:rPr>
                <w:rFonts w:ascii="Book Antiqua" w:hAnsi="Book Antiqua"/>
              </w:rPr>
            </w:pPr>
            <w:r w:rsidRPr="00C10943">
              <w:rPr>
                <w:rFonts w:ascii="Book Antiqua" w:hAnsi="Book Antiqua"/>
              </w:rPr>
              <w:t>No limit</w:t>
            </w:r>
          </w:p>
        </w:tc>
        <w:tc>
          <w:tcPr>
            <w:tcW w:w="476" w:type="pct"/>
            <w:shd w:val="clear" w:color="auto" w:fill="auto"/>
          </w:tcPr>
          <w:p w14:paraId="39C43D61"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6</w:t>
            </w:r>
          </w:p>
        </w:tc>
        <w:tc>
          <w:tcPr>
            <w:tcW w:w="381" w:type="pct"/>
          </w:tcPr>
          <w:p w14:paraId="3873919F"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15</w:t>
            </w:r>
          </w:p>
        </w:tc>
        <w:tc>
          <w:tcPr>
            <w:tcW w:w="286" w:type="pct"/>
          </w:tcPr>
          <w:p w14:paraId="44A6635E"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3E3EE87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34" w:type="pct"/>
          </w:tcPr>
          <w:p w14:paraId="0E69C700"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0B03F856"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325AAA99"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5B4F81A1"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142CD35C"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16B52A0B" w14:textId="77777777" w:rsidR="00AA2B82" w:rsidRPr="00C10943" w:rsidRDefault="00AA2B82" w:rsidP="00C10943">
            <w:pPr>
              <w:spacing w:line="360" w:lineRule="auto"/>
              <w:jc w:val="both"/>
              <w:rPr>
                <w:rFonts w:ascii="Book Antiqua" w:hAnsi="Book Antiqua"/>
              </w:rPr>
            </w:pPr>
            <w:r w:rsidRPr="00C10943">
              <w:rPr>
                <w:rFonts w:ascii="Book Antiqua" w:hAnsi="Book Antiqua"/>
              </w:rPr>
              <w:t>64 (3</w:t>
            </w:r>
            <w:r w:rsidR="00AB0F7E" w:rsidRPr="00C10943">
              <w:rPr>
                <w:rFonts w:ascii="Book Antiqua" w:hAnsi="Book Antiqua"/>
                <w:lang w:eastAsia="zh-CN"/>
              </w:rPr>
              <w:t xml:space="preserve"> </w:t>
            </w:r>
            <w:proofErr w:type="spellStart"/>
            <w:r w:rsidRPr="00C10943">
              <w:rPr>
                <w:rFonts w:ascii="Book Antiqua" w:hAnsi="Book Antiqua"/>
              </w:rPr>
              <w:t>yr</w:t>
            </w:r>
            <w:proofErr w:type="spellEnd"/>
            <w:r w:rsidRPr="00C10943">
              <w:rPr>
                <w:rFonts w:ascii="Book Antiqua" w:hAnsi="Book Antiqua"/>
              </w:rPr>
              <w:t>)</w:t>
            </w:r>
          </w:p>
        </w:tc>
        <w:tc>
          <w:tcPr>
            <w:tcW w:w="381" w:type="pct"/>
          </w:tcPr>
          <w:p w14:paraId="3F1AB59F" w14:textId="77777777" w:rsidR="00AA2B82" w:rsidRPr="00C10943" w:rsidRDefault="00AA2B82" w:rsidP="00C10943">
            <w:pPr>
              <w:spacing w:line="360" w:lineRule="auto"/>
              <w:jc w:val="both"/>
              <w:rPr>
                <w:rFonts w:ascii="Book Antiqua" w:hAnsi="Book Antiqua"/>
              </w:rPr>
            </w:pPr>
            <w:r w:rsidRPr="00C10943">
              <w:rPr>
                <w:rFonts w:ascii="Book Antiqua" w:hAnsi="Book Antiqua"/>
              </w:rPr>
              <w:t>68 (3</w:t>
            </w:r>
            <w:r w:rsidR="00AB0F7E" w:rsidRPr="00C10943">
              <w:rPr>
                <w:rFonts w:ascii="Book Antiqua" w:hAnsi="Book Antiqua"/>
                <w:lang w:eastAsia="zh-CN"/>
              </w:rPr>
              <w:t xml:space="preserve"> </w:t>
            </w:r>
            <w:proofErr w:type="spellStart"/>
            <w:r w:rsidRPr="00C10943">
              <w:rPr>
                <w:rFonts w:ascii="Book Antiqua" w:hAnsi="Book Antiqua"/>
              </w:rPr>
              <w:t>yr</w:t>
            </w:r>
            <w:proofErr w:type="spellEnd"/>
            <w:r w:rsidRPr="00C10943">
              <w:rPr>
                <w:rFonts w:ascii="Book Antiqua" w:hAnsi="Book Antiqua"/>
              </w:rPr>
              <w:t>)</w:t>
            </w:r>
          </w:p>
        </w:tc>
        <w:tc>
          <w:tcPr>
            <w:tcW w:w="334" w:type="pct"/>
          </w:tcPr>
          <w:p w14:paraId="7EB6757E" w14:textId="593A9B4D" w:rsidR="00AA2B82" w:rsidRPr="00C10943" w:rsidRDefault="00C26C67" w:rsidP="00C10943">
            <w:pPr>
              <w:spacing w:line="360" w:lineRule="auto"/>
              <w:jc w:val="both"/>
              <w:rPr>
                <w:rFonts w:ascii="Book Antiqua" w:hAnsi="Book Antiqua"/>
              </w:rPr>
            </w:pPr>
            <w:r w:rsidRPr="00C10943">
              <w:rPr>
                <w:rFonts w:ascii="Book Antiqua" w:hAnsi="Book Antiqua"/>
              </w:rPr>
              <w:t>-</w:t>
            </w:r>
          </w:p>
        </w:tc>
      </w:tr>
      <w:tr w:rsidR="00AB0F7E" w:rsidRPr="00C10943" w14:paraId="1A922E31" w14:textId="77777777" w:rsidTr="00F026B2">
        <w:trPr>
          <w:trHeight w:val="228"/>
        </w:trPr>
        <w:tc>
          <w:tcPr>
            <w:tcW w:w="382" w:type="pct"/>
          </w:tcPr>
          <w:p w14:paraId="2AED23E1" w14:textId="77777777" w:rsidR="00AA2B82" w:rsidRPr="00C10943" w:rsidRDefault="00AA2B82" w:rsidP="00C10943">
            <w:pPr>
              <w:spacing w:line="360" w:lineRule="auto"/>
              <w:jc w:val="both"/>
              <w:rPr>
                <w:rFonts w:ascii="Book Antiqua" w:hAnsi="Book Antiqua"/>
              </w:rPr>
            </w:pPr>
            <w:r w:rsidRPr="00C10943">
              <w:rPr>
                <w:rFonts w:ascii="Book Antiqua" w:hAnsi="Book Antiqua"/>
                <w:color w:val="000000" w:themeColor="text1"/>
              </w:rPr>
              <w:lastRenderedPageBreak/>
              <w:t>Kyoto</w:t>
            </w:r>
          </w:p>
        </w:tc>
        <w:tc>
          <w:tcPr>
            <w:tcW w:w="381" w:type="pct"/>
          </w:tcPr>
          <w:p w14:paraId="66864700"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5</w:t>
            </w:r>
          </w:p>
        </w:tc>
        <w:tc>
          <w:tcPr>
            <w:tcW w:w="284" w:type="pct"/>
            <w:shd w:val="clear" w:color="auto" w:fill="auto"/>
          </w:tcPr>
          <w:p w14:paraId="485ECA27"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2-10</w:t>
            </w:r>
          </w:p>
        </w:tc>
        <w:tc>
          <w:tcPr>
            <w:tcW w:w="476" w:type="pct"/>
            <w:shd w:val="clear" w:color="auto" w:fill="auto"/>
          </w:tcPr>
          <w:p w14:paraId="777E1D5F"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5</w:t>
            </w:r>
          </w:p>
        </w:tc>
        <w:tc>
          <w:tcPr>
            <w:tcW w:w="381" w:type="pct"/>
          </w:tcPr>
          <w:p w14:paraId="3C39B23C"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6" w:type="pct"/>
          </w:tcPr>
          <w:p w14:paraId="0C7770DB"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5D3138DB"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400</w:t>
            </w:r>
          </w:p>
        </w:tc>
        <w:tc>
          <w:tcPr>
            <w:tcW w:w="334" w:type="pct"/>
          </w:tcPr>
          <w:p w14:paraId="445F0559"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0C5CEE5E"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6431471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518221D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0859FE92"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7F87CE00" w14:textId="36DCB795" w:rsidR="00AA2B82"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17F6C13A" w14:textId="77777777" w:rsidR="00AA2B82" w:rsidRPr="00C10943" w:rsidRDefault="00AA2B82" w:rsidP="00C10943">
            <w:pPr>
              <w:spacing w:line="360" w:lineRule="auto"/>
              <w:jc w:val="both"/>
              <w:rPr>
                <w:rFonts w:ascii="Book Antiqua" w:hAnsi="Book Antiqua"/>
              </w:rPr>
            </w:pPr>
            <w:r w:rsidRPr="00C10943">
              <w:rPr>
                <w:rFonts w:ascii="Book Antiqua" w:hAnsi="Book Antiqua"/>
              </w:rPr>
              <w:t>86.7</w:t>
            </w:r>
          </w:p>
        </w:tc>
        <w:tc>
          <w:tcPr>
            <w:tcW w:w="334" w:type="pct"/>
          </w:tcPr>
          <w:p w14:paraId="705F7ED9" w14:textId="77777777" w:rsidR="00AA2B82" w:rsidRPr="00C10943" w:rsidRDefault="00AA2B82" w:rsidP="00C10943">
            <w:pPr>
              <w:spacing w:line="360" w:lineRule="auto"/>
              <w:jc w:val="both"/>
              <w:rPr>
                <w:rFonts w:ascii="Book Antiqua" w:hAnsi="Book Antiqua"/>
              </w:rPr>
            </w:pPr>
            <w:r w:rsidRPr="00C10943">
              <w:rPr>
                <w:rFonts w:ascii="Book Antiqua" w:hAnsi="Book Antiqua"/>
              </w:rPr>
              <w:t>4.9</w:t>
            </w:r>
          </w:p>
        </w:tc>
      </w:tr>
      <w:tr w:rsidR="00C26C67" w:rsidRPr="00C10943" w14:paraId="0965DBA5" w14:textId="77777777" w:rsidTr="00F026B2">
        <w:trPr>
          <w:trHeight w:val="214"/>
        </w:trPr>
        <w:tc>
          <w:tcPr>
            <w:tcW w:w="382" w:type="pct"/>
          </w:tcPr>
          <w:p w14:paraId="7502BBE1" w14:textId="77777777" w:rsidR="00C26C67" w:rsidRPr="00C10943" w:rsidRDefault="00C26C67" w:rsidP="00C10943">
            <w:pPr>
              <w:spacing w:line="360" w:lineRule="auto"/>
              <w:jc w:val="both"/>
              <w:rPr>
                <w:rFonts w:ascii="Book Antiqua" w:hAnsi="Book Antiqua"/>
              </w:rPr>
            </w:pPr>
            <w:r w:rsidRPr="00C10943">
              <w:rPr>
                <w:rFonts w:ascii="Book Antiqua" w:hAnsi="Book Antiqua"/>
                <w:color w:val="000000" w:themeColor="text1"/>
              </w:rPr>
              <w:t>Tokyo</w:t>
            </w:r>
          </w:p>
        </w:tc>
        <w:tc>
          <w:tcPr>
            <w:tcW w:w="381" w:type="pct"/>
          </w:tcPr>
          <w:p w14:paraId="04EE9BC8"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5</w:t>
            </w:r>
          </w:p>
        </w:tc>
        <w:tc>
          <w:tcPr>
            <w:tcW w:w="284" w:type="pct"/>
            <w:shd w:val="clear" w:color="auto" w:fill="auto"/>
          </w:tcPr>
          <w:p w14:paraId="50DAF0A4"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2-5</w:t>
            </w:r>
          </w:p>
        </w:tc>
        <w:tc>
          <w:tcPr>
            <w:tcW w:w="476" w:type="pct"/>
            <w:shd w:val="clear" w:color="auto" w:fill="auto"/>
          </w:tcPr>
          <w:p w14:paraId="7A4EAB20"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5</w:t>
            </w:r>
          </w:p>
        </w:tc>
        <w:tc>
          <w:tcPr>
            <w:tcW w:w="381" w:type="pct"/>
          </w:tcPr>
          <w:p w14:paraId="3707EBE1"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6" w:type="pct"/>
          </w:tcPr>
          <w:p w14:paraId="45F0D6F4"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43731BAB"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31F93E79"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41DE6925"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0C748B55"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6E11FC04"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42FE11E0"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280091EC" w14:textId="77777777" w:rsidR="00C26C67" w:rsidRPr="00C10943" w:rsidRDefault="00C26C67" w:rsidP="00C10943">
            <w:pPr>
              <w:spacing w:line="360" w:lineRule="auto"/>
              <w:jc w:val="both"/>
              <w:rPr>
                <w:rFonts w:ascii="Book Antiqua" w:hAnsi="Book Antiqua"/>
              </w:rPr>
            </w:pPr>
            <w:r w:rsidRPr="00C10943">
              <w:rPr>
                <w:rFonts w:ascii="Book Antiqua" w:hAnsi="Book Antiqua"/>
              </w:rPr>
              <w:t>94 (3</w:t>
            </w:r>
            <w:r w:rsidRPr="00C10943">
              <w:rPr>
                <w:rFonts w:ascii="Book Antiqua" w:hAnsi="Book Antiqua"/>
                <w:lang w:eastAsia="zh-CN"/>
              </w:rPr>
              <w:t xml:space="preserve"> </w:t>
            </w:r>
            <w:proofErr w:type="spellStart"/>
            <w:r w:rsidRPr="00C10943">
              <w:rPr>
                <w:rFonts w:ascii="Book Antiqua" w:hAnsi="Book Antiqua"/>
              </w:rPr>
              <w:t>yr</w:t>
            </w:r>
            <w:proofErr w:type="spellEnd"/>
            <w:r w:rsidRPr="00C10943">
              <w:rPr>
                <w:rFonts w:ascii="Book Antiqua" w:hAnsi="Book Antiqua"/>
              </w:rPr>
              <w:t>)</w:t>
            </w:r>
          </w:p>
        </w:tc>
        <w:tc>
          <w:tcPr>
            <w:tcW w:w="381" w:type="pct"/>
          </w:tcPr>
          <w:p w14:paraId="38EAD284" w14:textId="77777777" w:rsidR="00C26C67" w:rsidRPr="00C10943" w:rsidRDefault="00C26C67" w:rsidP="00C10943">
            <w:pPr>
              <w:spacing w:line="360" w:lineRule="auto"/>
              <w:jc w:val="both"/>
              <w:rPr>
                <w:rFonts w:ascii="Book Antiqua" w:hAnsi="Book Antiqua"/>
              </w:rPr>
            </w:pPr>
            <w:r w:rsidRPr="00C10943">
              <w:rPr>
                <w:rFonts w:ascii="Book Antiqua" w:hAnsi="Book Antiqua"/>
              </w:rPr>
              <w:t>75</w:t>
            </w:r>
          </w:p>
        </w:tc>
        <w:tc>
          <w:tcPr>
            <w:tcW w:w="334" w:type="pct"/>
          </w:tcPr>
          <w:p w14:paraId="239AEC3E" w14:textId="11543397" w:rsidR="00C26C67" w:rsidRPr="00C10943" w:rsidRDefault="00C26C67" w:rsidP="00C10943">
            <w:pPr>
              <w:spacing w:line="360" w:lineRule="auto"/>
              <w:jc w:val="both"/>
              <w:rPr>
                <w:rFonts w:ascii="Book Antiqua" w:hAnsi="Book Antiqua"/>
              </w:rPr>
            </w:pPr>
            <w:r w:rsidRPr="00C10943">
              <w:rPr>
                <w:rFonts w:ascii="Book Antiqua" w:hAnsi="Book Antiqua"/>
              </w:rPr>
              <w:t>-</w:t>
            </w:r>
          </w:p>
        </w:tc>
      </w:tr>
      <w:tr w:rsidR="00C26C67" w:rsidRPr="00C10943" w14:paraId="14356A51" w14:textId="77777777" w:rsidTr="00F026B2">
        <w:trPr>
          <w:trHeight w:val="228"/>
        </w:trPr>
        <w:tc>
          <w:tcPr>
            <w:tcW w:w="382" w:type="pct"/>
          </w:tcPr>
          <w:p w14:paraId="23A8099B" w14:textId="77777777" w:rsidR="00C26C67" w:rsidRPr="00C10943" w:rsidRDefault="00C26C67" w:rsidP="00C10943">
            <w:pPr>
              <w:spacing w:line="360" w:lineRule="auto"/>
              <w:jc w:val="both"/>
              <w:rPr>
                <w:rFonts w:ascii="Book Antiqua" w:hAnsi="Book Antiqua"/>
              </w:rPr>
            </w:pPr>
            <w:proofErr w:type="spellStart"/>
            <w:r w:rsidRPr="00C10943">
              <w:rPr>
                <w:rFonts w:ascii="Book Antiqua" w:hAnsi="Book Antiqua"/>
                <w:color w:val="000000" w:themeColor="text1"/>
              </w:rPr>
              <w:t>Onaca</w:t>
            </w:r>
            <w:proofErr w:type="spellEnd"/>
          </w:p>
        </w:tc>
        <w:tc>
          <w:tcPr>
            <w:tcW w:w="381" w:type="pct"/>
          </w:tcPr>
          <w:p w14:paraId="00854FC9"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6</w:t>
            </w:r>
          </w:p>
        </w:tc>
        <w:tc>
          <w:tcPr>
            <w:tcW w:w="284" w:type="pct"/>
            <w:shd w:val="clear" w:color="auto" w:fill="auto"/>
          </w:tcPr>
          <w:p w14:paraId="155288A5" w14:textId="77777777" w:rsidR="00C26C67" w:rsidRPr="00C10943" w:rsidRDefault="00C26C67" w:rsidP="00C10943">
            <w:pPr>
              <w:spacing w:line="360" w:lineRule="auto"/>
              <w:jc w:val="both"/>
              <w:rPr>
                <w:rFonts w:ascii="Book Antiqua" w:hAnsi="Book Antiqua"/>
              </w:rPr>
            </w:pPr>
            <w:r w:rsidRPr="00C10943">
              <w:rPr>
                <w:rFonts w:ascii="Book Antiqua" w:hAnsi="Book Antiqua"/>
              </w:rPr>
              <w:t>2-4</w:t>
            </w:r>
          </w:p>
        </w:tc>
        <w:tc>
          <w:tcPr>
            <w:tcW w:w="476" w:type="pct"/>
            <w:shd w:val="clear" w:color="auto" w:fill="auto"/>
          </w:tcPr>
          <w:p w14:paraId="1A50E561"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5</w:t>
            </w:r>
          </w:p>
        </w:tc>
        <w:tc>
          <w:tcPr>
            <w:tcW w:w="381" w:type="pct"/>
          </w:tcPr>
          <w:p w14:paraId="2C7C8B80"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6" w:type="pct"/>
          </w:tcPr>
          <w:p w14:paraId="410073BF"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49653819"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4B25E0D0"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072E5B37"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186E03AE"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4F8FF49D"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60A81309"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2AEF1E9B" w14:textId="77777777" w:rsidR="00C26C67" w:rsidRPr="00C10943" w:rsidRDefault="00C26C67" w:rsidP="00C10943">
            <w:pPr>
              <w:spacing w:line="360" w:lineRule="auto"/>
              <w:jc w:val="both"/>
              <w:rPr>
                <w:rFonts w:ascii="Book Antiqua" w:hAnsi="Book Antiqua"/>
              </w:rPr>
            </w:pPr>
            <w:r w:rsidRPr="00C10943">
              <w:rPr>
                <w:rFonts w:ascii="Book Antiqua" w:hAnsi="Book Antiqua"/>
              </w:rPr>
              <w:t>64.6</w:t>
            </w:r>
          </w:p>
        </w:tc>
        <w:tc>
          <w:tcPr>
            <w:tcW w:w="381" w:type="pct"/>
          </w:tcPr>
          <w:p w14:paraId="3275EE16" w14:textId="658C7A3E"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713B8A4C" w14:textId="664BECB6" w:rsidR="00C26C67" w:rsidRPr="00C10943" w:rsidRDefault="00C26C67" w:rsidP="00C10943">
            <w:pPr>
              <w:spacing w:line="360" w:lineRule="auto"/>
              <w:jc w:val="both"/>
              <w:rPr>
                <w:rFonts w:ascii="Book Antiqua" w:hAnsi="Book Antiqua"/>
              </w:rPr>
            </w:pPr>
            <w:r w:rsidRPr="00C10943">
              <w:rPr>
                <w:rFonts w:ascii="Book Antiqua" w:hAnsi="Book Antiqua"/>
              </w:rPr>
              <w:t>-</w:t>
            </w:r>
          </w:p>
        </w:tc>
      </w:tr>
      <w:tr w:rsidR="00C26C67" w:rsidRPr="00C10943" w14:paraId="60A21C08" w14:textId="77777777" w:rsidTr="00F026B2">
        <w:trPr>
          <w:trHeight w:val="461"/>
        </w:trPr>
        <w:tc>
          <w:tcPr>
            <w:tcW w:w="382" w:type="pct"/>
            <w:vMerge w:val="restart"/>
          </w:tcPr>
          <w:p w14:paraId="603C5DB2" w14:textId="77777777" w:rsidR="00C26C67" w:rsidRPr="00C10943" w:rsidRDefault="00C26C67" w:rsidP="00C10943">
            <w:pPr>
              <w:spacing w:line="360" w:lineRule="auto"/>
              <w:jc w:val="both"/>
              <w:rPr>
                <w:rFonts w:ascii="Book Antiqua" w:hAnsi="Book Antiqua"/>
              </w:rPr>
            </w:pPr>
            <w:r w:rsidRPr="00C10943">
              <w:rPr>
                <w:rFonts w:ascii="Book Antiqua" w:hAnsi="Book Antiqua"/>
                <w:color w:val="000000" w:themeColor="text1"/>
              </w:rPr>
              <w:t>Hangzhou</w:t>
            </w:r>
          </w:p>
        </w:tc>
        <w:tc>
          <w:tcPr>
            <w:tcW w:w="381" w:type="pct"/>
          </w:tcPr>
          <w:p w14:paraId="06E35F51" w14:textId="77777777" w:rsidR="00C26C67" w:rsidRPr="00C10943" w:rsidRDefault="00C26C67" w:rsidP="00C10943">
            <w:pPr>
              <w:spacing w:line="360" w:lineRule="auto"/>
              <w:jc w:val="both"/>
              <w:rPr>
                <w:rFonts w:ascii="Book Antiqua" w:hAnsi="Book Antiqua" w:cs="Calibri"/>
                <w:lang w:eastAsia="zh-CN"/>
              </w:rPr>
            </w:pPr>
            <w:r w:rsidRPr="00C10943">
              <w:rPr>
                <w:rFonts w:ascii="Book Antiqua" w:hAnsi="Book Antiqua" w:cs="Calibri"/>
              </w:rPr>
              <w:t>≤ 8</w:t>
            </w:r>
          </w:p>
        </w:tc>
        <w:tc>
          <w:tcPr>
            <w:tcW w:w="284" w:type="pct"/>
            <w:vMerge w:val="restart"/>
            <w:shd w:val="clear" w:color="auto" w:fill="auto"/>
          </w:tcPr>
          <w:p w14:paraId="5BCC5E3F" w14:textId="77777777" w:rsidR="00C26C67" w:rsidRPr="00C10943" w:rsidRDefault="00C26C67" w:rsidP="00C10943">
            <w:pPr>
              <w:spacing w:line="360" w:lineRule="auto"/>
              <w:jc w:val="both"/>
              <w:rPr>
                <w:rFonts w:ascii="Book Antiqua" w:hAnsi="Book Antiqua"/>
                <w:lang w:eastAsia="zh-CN"/>
              </w:rPr>
            </w:pPr>
            <w:r w:rsidRPr="00C10943">
              <w:rPr>
                <w:rFonts w:ascii="Book Antiqua" w:hAnsi="Book Antiqua"/>
              </w:rPr>
              <w:t>-</w:t>
            </w:r>
          </w:p>
        </w:tc>
        <w:tc>
          <w:tcPr>
            <w:tcW w:w="476" w:type="pct"/>
            <w:vMerge w:val="restart"/>
            <w:shd w:val="clear" w:color="auto" w:fill="auto"/>
          </w:tcPr>
          <w:p w14:paraId="4A487D17" w14:textId="77777777" w:rsidR="00C26C67" w:rsidRPr="00C10943" w:rsidRDefault="00C26C67" w:rsidP="00C10943">
            <w:pPr>
              <w:spacing w:line="360" w:lineRule="auto"/>
              <w:jc w:val="both"/>
              <w:rPr>
                <w:rFonts w:ascii="Book Antiqua" w:hAnsi="Book Antiqua"/>
                <w:lang w:eastAsia="zh-CN"/>
              </w:rPr>
            </w:pPr>
            <w:r w:rsidRPr="00C10943">
              <w:rPr>
                <w:rFonts w:ascii="Book Antiqua" w:hAnsi="Book Antiqua"/>
                <w:lang w:eastAsia="zh-CN"/>
              </w:rPr>
              <w:t>-</w:t>
            </w:r>
          </w:p>
        </w:tc>
        <w:tc>
          <w:tcPr>
            <w:tcW w:w="381" w:type="pct"/>
          </w:tcPr>
          <w:p w14:paraId="59F3ABE7" w14:textId="77777777" w:rsidR="00C26C67" w:rsidRPr="00C10943" w:rsidRDefault="00C26C67" w:rsidP="00C10943">
            <w:pPr>
              <w:spacing w:line="360" w:lineRule="auto"/>
              <w:jc w:val="both"/>
              <w:rPr>
                <w:rFonts w:ascii="Book Antiqua" w:hAnsi="Book Antiqua" w:cs="Calibri"/>
                <w:lang w:eastAsia="zh-CN"/>
              </w:rPr>
            </w:pPr>
            <w:r w:rsidRPr="00C10943">
              <w:rPr>
                <w:rFonts w:ascii="Book Antiqua" w:hAnsi="Book Antiqua" w:cs="Calibri"/>
              </w:rPr>
              <w:t>≤ 8</w:t>
            </w:r>
          </w:p>
        </w:tc>
        <w:tc>
          <w:tcPr>
            <w:tcW w:w="286" w:type="pct"/>
          </w:tcPr>
          <w:p w14:paraId="7416A0DF" w14:textId="77777777" w:rsidR="00C26C67" w:rsidRPr="00C10943" w:rsidRDefault="00C26C67" w:rsidP="00C10943">
            <w:pPr>
              <w:spacing w:line="360" w:lineRule="auto"/>
              <w:jc w:val="both"/>
              <w:rPr>
                <w:rFonts w:ascii="Book Antiqua" w:hAnsi="Book Antiqua"/>
                <w:lang w:eastAsia="zh-CN"/>
              </w:rPr>
            </w:pPr>
            <w:r w:rsidRPr="00C10943">
              <w:rPr>
                <w:rFonts w:ascii="Book Antiqua" w:hAnsi="Book Antiqua"/>
              </w:rPr>
              <w:t>-</w:t>
            </w:r>
          </w:p>
        </w:tc>
        <w:tc>
          <w:tcPr>
            <w:tcW w:w="238" w:type="pct"/>
            <w:vMerge w:val="restart"/>
          </w:tcPr>
          <w:p w14:paraId="232670B1" w14:textId="77777777" w:rsidR="00C26C67" w:rsidRPr="00C10943" w:rsidRDefault="00C26C67" w:rsidP="00C10943">
            <w:pPr>
              <w:spacing w:line="360" w:lineRule="auto"/>
              <w:jc w:val="both"/>
              <w:rPr>
                <w:rFonts w:ascii="Book Antiqua" w:hAnsi="Book Antiqua"/>
                <w:lang w:eastAsia="zh-CN"/>
              </w:rPr>
            </w:pPr>
            <w:r w:rsidRPr="00C10943">
              <w:rPr>
                <w:rFonts w:ascii="Book Antiqua" w:hAnsi="Book Antiqua"/>
              </w:rPr>
              <w:t>-</w:t>
            </w:r>
          </w:p>
        </w:tc>
        <w:tc>
          <w:tcPr>
            <w:tcW w:w="334" w:type="pct"/>
          </w:tcPr>
          <w:p w14:paraId="14BDFC83" w14:textId="77777777" w:rsidR="00C26C67" w:rsidRPr="00C10943" w:rsidRDefault="00C26C67" w:rsidP="00C10943">
            <w:pPr>
              <w:spacing w:line="360" w:lineRule="auto"/>
              <w:jc w:val="both"/>
              <w:rPr>
                <w:rFonts w:ascii="Book Antiqua" w:hAnsi="Book Antiqua"/>
                <w:lang w:eastAsia="zh-CN"/>
              </w:rPr>
            </w:pPr>
            <w:r w:rsidRPr="00C10943">
              <w:rPr>
                <w:rFonts w:ascii="Book Antiqua" w:hAnsi="Book Antiqua"/>
              </w:rPr>
              <w:t>-</w:t>
            </w:r>
          </w:p>
        </w:tc>
        <w:tc>
          <w:tcPr>
            <w:tcW w:w="238" w:type="pct"/>
            <w:vMerge w:val="restart"/>
          </w:tcPr>
          <w:p w14:paraId="578CE8A2"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vMerge w:val="restart"/>
          </w:tcPr>
          <w:p w14:paraId="53C56DC9"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vMerge w:val="restart"/>
          </w:tcPr>
          <w:p w14:paraId="5811972D"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vMerge w:val="restart"/>
          </w:tcPr>
          <w:p w14:paraId="35E18D6A" w14:textId="77777777" w:rsidR="00C26C67" w:rsidRPr="00C10943" w:rsidRDefault="00C26C67" w:rsidP="00C10943">
            <w:pPr>
              <w:spacing w:line="360" w:lineRule="auto"/>
              <w:jc w:val="both"/>
              <w:rPr>
                <w:rFonts w:ascii="Book Antiqua" w:hAnsi="Book Antiqua"/>
                <w:lang w:eastAsia="zh-CN"/>
              </w:rPr>
            </w:pPr>
            <w:r w:rsidRPr="00C10943">
              <w:rPr>
                <w:rFonts w:ascii="Book Antiqua" w:hAnsi="Book Antiqua"/>
              </w:rPr>
              <w:t>-</w:t>
            </w:r>
          </w:p>
        </w:tc>
        <w:tc>
          <w:tcPr>
            <w:tcW w:w="381" w:type="pct"/>
            <w:vMerge w:val="restart"/>
          </w:tcPr>
          <w:p w14:paraId="28FADCD9" w14:textId="77777777" w:rsidR="00C26C67" w:rsidRPr="00C10943" w:rsidRDefault="00C26C67" w:rsidP="00C10943">
            <w:pPr>
              <w:spacing w:line="360" w:lineRule="auto"/>
              <w:jc w:val="both"/>
              <w:rPr>
                <w:rFonts w:ascii="Book Antiqua" w:hAnsi="Book Antiqua"/>
              </w:rPr>
            </w:pPr>
            <w:r w:rsidRPr="00C10943">
              <w:rPr>
                <w:rFonts w:ascii="Book Antiqua" w:hAnsi="Book Antiqua"/>
              </w:rPr>
              <w:t>70.7</w:t>
            </w:r>
          </w:p>
        </w:tc>
        <w:tc>
          <w:tcPr>
            <w:tcW w:w="381" w:type="pct"/>
            <w:vMerge w:val="restart"/>
          </w:tcPr>
          <w:p w14:paraId="3AF7334B" w14:textId="77777777" w:rsidR="00C26C67" w:rsidRPr="00C10943" w:rsidRDefault="00C26C67" w:rsidP="00C10943">
            <w:pPr>
              <w:spacing w:line="360" w:lineRule="auto"/>
              <w:jc w:val="both"/>
              <w:rPr>
                <w:rFonts w:ascii="Book Antiqua" w:hAnsi="Book Antiqua"/>
              </w:rPr>
            </w:pPr>
            <w:r w:rsidRPr="00C10943">
              <w:rPr>
                <w:rFonts w:ascii="Book Antiqua" w:hAnsi="Book Antiqua"/>
              </w:rPr>
              <w:t>62.4</w:t>
            </w:r>
          </w:p>
        </w:tc>
        <w:tc>
          <w:tcPr>
            <w:tcW w:w="334" w:type="pct"/>
            <w:vMerge w:val="restart"/>
          </w:tcPr>
          <w:p w14:paraId="3877A282" w14:textId="09C4FF8D" w:rsidR="00C26C67" w:rsidRPr="00C10943" w:rsidRDefault="00C26C67" w:rsidP="00C10943">
            <w:pPr>
              <w:spacing w:line="360" w:lineRule="auto"/>
              <w:jc w:val="both"/>
              <w:rPr>
                <w:rFonts w:ascii="Book Antiqua" w:hAnsi="Book Antiqua"/>
              </w:rPr>
            </w:pPr>
            <w:r w:rsidRPr="00C10943">
              <w:rPr>
                <w:rFonts w:ascii="Book Antiqua" w:hAnsi="Book Antiqua"/>
              </w:rPr>
              <w:t>-</w:t>
            </w:r>
          </w:p>
        </w:tc>
      </w:tr>
      <w:tr w:rsidR="00AB0F7E" w:rsidRPr="00C10943" w14:paraId="24DA2BB1" w14:textId="77777777" w:rsidTr="00F026B2">
        <w:trPr>
          <w:trHeight w:val="461"/>
        </w:trPr>
        <w:tc>
          <w:tcPr>
            <w:tcW w:w="382" w:type="pct"/>
            <w:vMerge/>
          </w:tcPr>
          <w:p w14:paraId="461A51B2" w14:textId="77777777" w:rsidR="00AB0F7E" w:rsidRPr="00C10943" w:rsidRDefault="00AB0F7E" w:rsidP="00C10943">
            <w:pPr>
              <w:spacing w:line="360" w:lineRule="auto"/>
              <w:jc w:val="both"/>
              <w:rPr>
                <w:rFonts w:ascii="Book Antiqua" w:hAnsi="Book Antiqua"/>
                <w:color w:val="000000" w:themeColor="text1"/>
              </w:rPr>
            </w:pPr>
          </w:p>
        </w:tc>
        <w:tc>
          <w:tcPr>
            <w:tcW w:w="381" w:type="pct"/>
          </w:tcPr>
          <w:p w14:paraId="7ABCFDFD" w14:textId="6704B098" w:rsidR="00AB0F7E" w:rsidRPr="00C10943" w:rsidRDefault="00AB0F7E" w:rsidP="00C10943">
            <w:pPr>
              <w:spacing w:line="360" w:lineRule="auto"/>
              <w:jc w:val="both"/>
              <w:rPr>
                <w:rFonts w:ascii="Book Antiqua" w:hAnsi="Book Antiqua" w:cs="Calibri"/>
              </w:rPr>
            </w:pPr>
            <w:r w:rsidRPr="00C10943">
              <w:rPr>
                <w:rFonts w:ascii="Book Antiqua" w:hAnsi="Book Antiqua" w:cs="Calibri"/>
              </w:rPr>
              <w:t>&gt;</w:t>
            </w:r>
            <w:r w:rsidR="00F25957">
              <w:rPr>
                <w:rFonts w:ascii="Book Antiqua" w:hAnsi="Book Antiqua" w:cs="Calibri" w:hint="eastAsia"/>
                <w:lang w:eastAsia="zh-CN"/>
              </w:rPr>
              <w:t xml:space="preserve"> </w:t>
            </w:r>
            <w:r w:rsidRPr="00C10943">
              <w:rPr>
                <w:rFonts w:ascii="Book Antiqua" w:hAnsi="Book Antiqua" w:cs="Calibri"/>
              </w:rPr>
              <w:t>8</w:t>
            </w:r>
          </w:p>
        </w:tc>
        <w:tc>
          <w:tcPr>
            <w:tcW w:w="284" w:type="pct"/>
            <w:vMerge/>
            <w:shd w:val="clear" w:color="auto" w:fill="auto"/>
          </w:tcPr>
          <w:p w14:paraId="3F68DB6E" w14:textId="77777777" w:rsidR="00AB0F7E" w:rsidRPr="00C10943" w:rsidRDefault="00AB0F7E" w:rsidP="00C10943">
            <w:pPr>
              <w:spacing w:line="360" w:lineRule="auto"/>
              <w:jc w:val="both"/>
              <w:rPr>
                <w:rFonts w:ascii="Book Antiqua" w:hAnsi="Book Antiqua"/>
                <w:lang w:eastAsia="zh-CN"/>
              </w:rPr>
            </w:pPr>
          </w:p>
        </w:tc>
        <w:tc>
          <w:tcPr>
            <w:tcW w:w="476" w:type="pct"/>
            <w:vMerge/>
            <w:shd w:val="clear" w:color="auto" w:fill="auto"/>
          </w:tcPr>
          <w:p w14:paraId="34B6E301" w14:textId="77777777" w:rsidR="00AB0F7E" w:rsidRPr="00C10943" w:rsidRDefault="00AB0F7E" w:rsidP="00C10943">
            <w:pPr>
              <w:spacing w:line="360" w:lineRule="auto"/>
              <w:jc w:val="both"/>
              <w:rPr>
                <w:rFonts w:ascii="Book Antiqua" w:hAnsi="Book Antiqua"/>
                <w:lang w:eastAsia="zh-CN"/>
              </w:rPr>
            </w:pPr>
          </w:p>
        </w:tc>
        <w:tc>
          <w:tcPr>
            <w:tcW w:w="381" w:type="pct"/>
          </w:tcPr>
          <w:p w14:paraId="672F613F" w14:textId="0312010A" w:rsidR="00AB0F7E" w:rsidRPr="00C10943" w:rsidRDefault="00AB0F7E" w:rsidP="00C10943">
            <w:pPr>
              <w:spacing w:line="360" w:lineRule="auto"/>
              <w:jc w:val="both"/>
              <w:rPr>
                <w:rFonts w:ascii="Book Antiqua" w:hAnsi="Book Antiqua" w:cs="Calibri"/>
              </w:rPr>
            </w:pPr>
            <w:r w:rsidRPr="00C10943">
              <w:rPr>
                <w:rFonts w:ascii="Book Antiqua" w:hAnsi="Book Antiqua" w:cs="Calibri"/>
              </w:rPr>
              <w:t>&gt;</w:t>
            </w:r>
            <w:r w:rsidR="00927D3B">
              <w:rPr>
                <w:rFonts w:ascii="Book Antiqua" w:hAnsi="Book Antiqua" w:cs="Calibri" w:hint="eastAsia"/>
                <w:lang w:eastAsia="zh-CN"/>
              </w:rPr>
              <w:t xml:space="preserve"> </w:t>
            </w:r>
            <w:r w:rsidRPr="00C10943">
              <w:rPr>
                <w:rFonts w:ascii="Book Antiqua" w:hAnsi="Book Antiqua" w:cs="Calibri"/>
              </w:rPr>
              <w:t>8</w:t>
            </w:r>
          </w:p>
        </w:tc>
        <w:tc>
          <w:tcPr>
            <w:tcW w:w="286" w:type="pct"/>
          </w:tcPr>
          <w:p w14:paraId="1FB29D75" w14:textId="77777777" w:rsidR="00AB0F7E" w:rsidRPr="00C10943" w:rsidRDefault="00AB0F7E" w:rsidP="00C10943">
            <w:pPr>
              <w:spacing w:line="360" w:lineRule="auto"/>
              <w:jc w:val="both"/>
              <w:rPr>
                <w:rFonts w:ascii="Book Antiqua" w:hAnsi="Book Antiqua"/>
              </w:rPr>
            </w:pPr>
            <w:r w:rsidRPr="00C10943">
              <w:rPr>
                <w:rFonts w:ascii="Book Antiqua" w:hAnsi="Book Antiqua" w:cs="Calibri"/>
              </w:rPr>
              <w:t>≤ 400</w:t>
            </w:r>
          </w:p>
        </w:tc>
        <w:tc>
          <w:tcPr>
            <w:tcW w:w="238" w:type="pct"/>
            <w:vMerge/>
          </w:tcPr>
          <w:p w14:paraId="224F56BD" w14:textId="77777777" w:rsidR="00AB0F7E" w:rsidRPr="00C10943" w:rsidRDefault="00AB0F7E" w:rsidP="00C10943">
            <w:pPr>
              <w:spacing w:line="360" w:lineRule="auto"/>
              <w:jc w:val="both"/>
              <w:rPr>
                <w:rFonts w:ascii="Book Antiqua" w:hAnsi="Book Antiqua"/>
                <w:lang w:eastAsia="zh-CN"/>
              </w:rPr>
            </w:pPr>
          </w:p>
        </w:tc>
        <w:tc>
          <w:tcPr>
            <w:tcW w:w="334" w:type="pct"/>
          </w:tcPr>
          <w:p w14:paraId="58BF6434" w14:textId="77777777" w:rsidR="00AB0F7E" w:rsidRPr="00C10943" w:rsidRDefault="00AB0F7E" w:rsidP="00C10943">
            <w:pPr>
              <w:spacing w:line="360" w:lineRule="auto"/>
              <w:jc w:val="both"/>
              <w:rPr>
                <w:rFonts w:ascii="Book Antiqua" w:hAnsi="Book Antiqua"/>
              </w:rPr>
            </w:pPr>
            <w:r w:rsidRPr="00C10943">
              <w:rPr>
                <w:rFonts w:ascii="Book Antiqua" w:hAnsi="Book Antiqua"/>
              </w:rPr>
              <w:t>Well/</w:t>
            </w:r>
            <w:proofErr w:type="spellStart"/>
            <w:r w:rsidRPr="00C10943">
              <w:rPr>
                <w:rFonts w:ascii="Book Antiqua" w:hAnsi="Book Antiqua"/>
              </w:rPr>
              <w:t>Moder</w:t>
            </w:r>
            <w:proofErr w:type="spellEnd"/>
          </w:p>
        </w:tc>
        <w:tc>
          <w:tcPr>
            <w:tcW w:w="238" w:type="pct"/>
            <w:vMerge/>
          </w:tcPr>
          <w:p w14:paraId="41740D09" w14:textId="77777777" w:rsidR="00AB0F7E" w:rsidRPr="00C10943" w:rsidRDefault="00AB0F7E" w:rsidP="00C10943">
            <w:pPr>
              <w:spacing w:line="360" w:lineRule="auto"/>
              <w:jc w:val="both"/>
              <w:rPr>
                <w:rFonts w:ascii="Book Antiqua" w:hAnsi="Book Antiqua"/>
              </w:rPr>
            </w:pPr>
          </w:p>
        </w:tc>
        <w:tc>
          <w:tcPr>
            <w:tcW w:w="381" w:type="pct"/>
            <w:vMerge/>
          </w:tcPr>
          <w:p w14:paraId="1C24EC90" w14:textId="77777777" w:rsidR="00AB0F7E" w:rsidRPr="00C10943" w:rsidRDefault="00AB0F7E" w:rsidP="00C10943">
            <w:pPr>
              <w:spacing w:line="360" w:lineRule="auto"/>
              <w:jc w:val="both"/>
              <w:rPr>
                <w:rFonts w:ascii="Book Antiqua" w:hAnsi="Book Antiqua"/>
              </w:rPr>
            </w:pPr>
          </w:p>
        </w:tc>
        <w:tc>
          <w:tcPr>
            <w:tcW w:w="285" w:type="pct"/>
            <w:vMerge/>
          </w:tcPr>
          <w:p w14:paraId="4F93FF11" w14:textId="77777777" w:rsidR="00AB0F7E" w:rsidRPr="00C10943" w:rsidRDefault="00AB0F7E" w:rsidP="00C10943">
            <w:pPr>
              <w:spacing w:line="360" w:lineRule="auto"/>
              <w:jc w:val="both"/>
              <w:rPr>
                <w:rFonts w:ascii="Book Antiqua" w:hAnsi="Book Antiqua"/>
              </w:rPr>
            </w:pPr>
          </w:p>
        </w:tc>
        <w:tc>
          <w:tcPr>
            <w:tcW w:w="238" w:type="pct"/>
            <w:vMerge/>
          </w:tcPr>
          <w:p w14:paraId="7BAD1633" w14:textId="77777777" w:rsidR="00AB0F7E" w:rsidRPr="00C10943" w:rsidRDefault="00AB0F7E" w:rsidP="00C10943">
            <w:pPr>
              <w:spacing w:line="360" w:lineRule="auto"/>
              <w:jc w:val="both"/>
              <w:rPr>
                <w:rFonts w:ascii="Book Antiqua" w:hAnsi="Book Antiqua"/>
              </w:rPr>
            </w:pPr>
          </w:p>
        </w:tc>
        <w:tc>
          <w:tcPr>
            <w:tcW w:w="381" w:type="pct"/>
            <w:vMerge/>
          </w:tcPr>
          <w:p w14:paraId="3A39995D" w14:textId="77777777" w:rsidR="00AB0F7E" w:rsidRPr="00C10943" w:rsidRDefault="00AB0F7E" w:rsidP="00C10943">
            <w:pPr>
              <w:spacing w:line="360" w:lineRule="auto"/>
              <w:jc w:val="both"/>
              <w:rPr>
                <w:rFonts w:ascii="Book Antiqua" w:hAnsi="Book Antiqua"/>
              </w:rPr>
            </w:pPr>
          </w:p>
        </w:tc>
        <w:tc>
          <w:tcPr>
            <w:tcW w:w="381" w:type="pct"/>
            <w:vMerge/>
          </w:tcPr>
          <w:p w14:paraId="4EBD61EC" w14:textId="77777777" w:rsidR="00AB0F7E" w:rsidRPr="00C10943" w:rsidRDefault="00AB0F7E" w:rsidP="00C10943">
            <w:pPr>
              <w:spacing w:line="360" w:lineRule="auto"/>
              <w:jc w:val="both"/>
              <w:rPr>
                <w:rFonts w:ascii="Book Antiqua" w:hAnsi="Book Antiqua"/>
              </w:rPr>
            </w:pPr>
          </w:p>
        </w:tc>
        <w:tc>
          <w:tcPr>
            <w:tcW w:w="334" w:type="pct"/>
            <w:vMerge/>
          </w:tcPr>
          <w:p w14:paraId="52626C1B" w14:textId="77777777" w:rsidR="00AB0F7E" w:rsidRPr="00C10943" w:rsidRDefault="00AB0F7E" w:rsidP="00C10943">
            <w:pPr>
              <w:spacing w:line="360" w:lineRule="auto"/>
              <w:jc w:val="both"/>
              <w:rPr>
                <w:rFonts w:ascii="Book Antiqua" w:hAnsi="Book Antiqua"/>
              </w:rPr>
            </w:pPr>
          </w:p>
        </w:tc>
      </w:tr>
      <w:tr w:rsidR="00C26C67" w:rsidRPr="00C10943" w14:paraId="1661D0A8" w14:textId="77777777" w:rsidTr="00F026B2">
        <w:trPr>
          <w:trHeight w:val="214"/>
        </w:trPr>
        <w:tc>
          <w:tcPr>
            <w:tcW w:w="382" w:type="pct"/>
          </w:tcPr>
          <w:p w14:paraId="60CADDA5" w14:textId="77777777" w:rsidR="00C26C67" w:rsidRPr="00C10943" w:rsidRDefault="00C26C67" w:rsidP="00C10943">
            <w:pPr>
              <w:spacing w:line="360" w:lineRule="auto"/>
              <w:jc w:val="both"/>
              <w:rPr>
                <w:rFonts w:ascii="Book Antiqua" w:hAnsi="Book Antiqua"/>
              </w:rPr>
            </w:pPr>
            <w:r w:rsidRPr="00C10943">
              <w:rPr>
                <w:rFonts w:ascii="Book Antiqua" w:hAnsi="Book Antiqua"/>
                <w:color w:val="000000" w:themeColor="text1"/>
              </w:rPr>
              <w:t>Asan</w:t>
            </w:r>
          </w:p>
        </w:tc>
        <w:tc>
          <w:tcPr>
            <w:tcW w:w="381" w:type="pct"/>
          </w:tcPr>
          <w:p w14:paraId="61A5F38F"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5</w:t>
            </w:r>
          </w:p>
        </w:tc>
        <w:tc>
          <w:tcPr>
            <w:tcW w:w="284" w:type="pct"/>
            <w:shd w:val="clear" w:color="auto" w:fill="auto"/>
          </w:tcPr>
          <w:p w14:paraId="367D8F04"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2-6</w:t>
            </w:r>
          </w:p>
        </w:tc>
        <w:tc>
          <w:tcPr>
            <w:tcW w:w="476" w:type="pct"/>
            <w:shd w:val="clear" w:color="auto" w:fill="auto"/>
          </w:tcPr>
          <w:p w14:paraId="09E44CAC"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5</w:t>
            </w:r>
          </w:p>
        </w:tc>
        <w:tc>
          <w:tcPr>
            <w:tcW w:w="381" w:type="pct"/>
          </w:tcPr>
          <w:p w14:paraId="165E0926"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6" w:type="pct"/>
          </w:tcPr>
          <w:p w14:paraId="3091C628"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636BADB8"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34F446BC"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1A4A5A70"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317C40BF"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06CCB2DC"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75F662BB"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0836A4B6" w14:textId="7D79ED4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33598880" w14:textId="77777777" w:rsidR="00C26C67" w:rsidRPr="00C10943" w:rsidRDefault="00C26C67" w:rsidP="00C10943">
            <w:pPr>
              <w:spacing w:line="360" w:lineRule="auto"/>
              <w:jc w:val="both"/>
              <w:rPr>
                <w:rFonts w:ascii="Book Antiqua" w:hAnsi="Book Antiqua"/>
              </w:rPr>
            </w:pPr>
            <w:r w:rsidRPr="00C10943">
              <w:rPr>
                <w:rFonts w:ascii="Book Antiqua" w:hAnsi="Book Antiqua"/>
              </w:rPr>
              <w:t>76.3</w:t>
            </w:r>
          </w:p>
        </w:tc>
        <w:tc>
          <w:tcPr>
            <w:tcW w:w="334" w:type="pct"/>
          </w:tcPr>
          <w:p w14:paraId="0CD65AB0" w14:textId="77777777" w:rsidR="00C26C67" w:rsidRPr="00C10943" w:rsidRDefault="00C26C67" w:rsidP="00C10943">
            <w:pPr>
              <w:spacing w:line="360" w:lineRule="auto"/>
              <w:jc w:val="both"/>
              <w:rPr>
                <w:rFonts w:ascii="Book Antiqua" w:hAnsi="Book Antiqua"/>
              </w:rPr>
            </w:pPr>
            <w:r w:rsidRPr="00C10943">
              <w:rPr>
                <w:rFonts w:ascii="Book Antiqua" w:hAnsi="Book Antiqua"/>
              </w:rPr>
              <w:t>13.6 (3</w:t>
            </w:r>
            <w:r w:rsidRPr="00C10943">
              <w:rPr>
                <w:rFonts w:ascii="Book Antiqua" w:hAnsi="Book Antiqua"/>
                <w:lang w:eastAsia="zh-CN"/>
              </w:rPr>
              <w:t xml:space="preserve"> </w:t>
            </w:r>
            <w:proofErr w:type="spellStart"/>
            <w:r w:rsidRPr="00C10943">
              <w:rPr>
                <w:rFonts w:ascii="Book Antiqua" w:hAnsi="Book Antiqua"/>
              </w:rPr>
              <w:t>yr</w:t>
            </w:r>
            <w:proofErr w:type="spellEnd"/>
            <w:r w:rsidRPr="00C10943">
              <w:rPr>
                <w:rFonts w:ascii="Book Antiqua" w:hAnsi="Book Antiqua"/>
              </w:rPr>
              <w:t>)</w:t>
            </w:r>
          </w:p>
        </w:tc>
      </w:tr>
      <w:tr w:rsidR="00C26C67" w:rsidRPr="00C10943" w14:paraId="35C48FF9" w14:textId="77777777" w:rsidTr="00F026B2">
        <w:trPr>
          <w:trHeight w:val="228"/>
        </w:trPr>
        <w:tc>
          <w:tcPr>
            <w:tcW w:w="382" w:type="pct"/>
          </w:tcPr>
          <w:p w14:paraId="418E71C8" w14:textId="77777777" w:rsidR="00C26C67" w:rsidRPr="00C10943" w:rsidRDefault="00C26C67" w:rsidP="00C10943">
            <w:pPr>
              <w:spacing w:line="360" w:lineRule="auto"/>
              <w:jc w:val="both"/>
              <w:rPr>
                <w:rFonts w:ascii="Book Antiqua" w:hAnsi="Book Antiqua"/>
              </w:rPr>
            </w:pPr>
            <w:r w:rsidRPr="00C10943">
              <w:rPr>
                <w:rFonts w:ascii="Book Antiqua" w:hAnsi="Book Antiqua"/>
                <w:color w:val="000000" w:themeColor="text1"/>
              </w:rPr>
              <w:t>CUN</w:t>
            </w:r>
          </w:p>
        </w:tc>
        <w:tc>
          <w:tcPr>
            <w:tcW w:w="381" w:type="pct"/>
          </w:tcPr>
          <w:p w14:paraId="10AFDAB4"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6</w:t>
            </w:r>
          </w:p>
        </w:tc>
        <w:tc>
          <w:tcPr>
            <w:tcW w:w="284" w:type="pct"/>
            <w:shd w:val="clear" w:color="auto" w:fill="auto"/>
          </w:tcPr>
          <w:p w14:paraId="4565E516"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2-3</w:t>
            </w:r>
          </w:p>
        </w:tc>
        <w:tc>
          <w:tcPr>
            <w:tcW w:w="476" w:type="pct"/>
            <w:shd w:val="clear" w:color="auto" w:fill="auto"/>
          </w:tcPr>
          <w:p w14:paraId="71125195"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5</w:t>
            </w:r>
          </w:p>
        </w:tc>
        <w:tc>
          <w:tcPr>
            <w:tcW w:w="381" w:type="pct"/>
          </w:tcPr>
          <w:p w14:paraId="66D0C41A"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6" w:type="pct"/>
          </w:tcPr>
          <w:p w14:paraId="720006C3"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06106792"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3E6201EA"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50F0387C"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2AB3DC04"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510C5FAB"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62BEF145"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523ACF37" w14:textId="4990B5A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352C4114" w14:textId="77777777" w:rsidR="00C26C67" w:rsidRPr="00C10943" w:rsidRDefault="00C26C67" w:rsidP="00C10943">
            <w:pPr>
              <w:spacing w:line="360" w:lineRule="auto"/>
              <w:jc w:val="both"/>
              <w:rPr>
                <w:rFonts w:ascii="Book Antiqua" w:hAnsi="Book Antiqua"/>
              </w:rPr>
            </w:pPr>
            <w:r w:rsidRPr="00C10943">
              <w:rPr>
                <w:rFonts w:ascii="Book Antiqua" w:hAnsi="Book Antiqua"/>
              </w:rPr>
              <w:t>73</w:t>
            </w:r>
          </w:p>
        </w:tc>
        <w:tc>
          <w:tcPr>
            <w:tcW w:w="334" w:type="pct"/>
          </w:tcPr>
          <w:p w14:paraId="7DC97CC5" w14:textId="3A508AAD" w:rsidR="00C26C67" w:rsidRPr="00C10943" w:rsidRDefault="00C26C67" w:rsidP="00C10943">
            <w:pPr>
              <w:spacing w:line="360" w:lineRule="auto"/>
              <w:jc w:val="both"/>
              <w:rPr>
                <w:rFonts w:ascii="Book Antiqua" w:hAnsi="Book Antiqua"/>
              </w:rPr>
            </w:pPr>
            <w:r w:rsidRPr="00C10943">
              <w:rPr>
                <w:rFonts w:ascii="Book Antiqua" w:hAnsi="Book Antiqua"/>
              </w:rPr>
              <w:t>-</w:t>
            </w:r>
          </w:p>
        </w:tc>
      </w:tr>
      <w:tr w:rsidR="00C26C67" w:rsidRPr="00C10943" w14:paraId="39EC1A95" w14:textId="77777777" w:rsidTr="00F026B2">
        <w:trPr>
          <w:trHeight w:val="214"/>
        </w:trPr>
        <w:tc>
          <w:tcPr>
            <w:tcW w:w="382" w:type="pct"/>
          </w:tcPr>
          <w:p w14:paraId="50D4076B" w14:textId="77777777" w:rsidR="00C26C67" w:rsidRPr="00C10943" w:rsidRDefault="00C26C67" w:rsidP="00C10943">
            <w:pPr>
              <w:spacing w:line="360" w:lineRule="auto"/>
              <w:jc w:val="both"/>
              <w:rPr>
                <w:rFonts w:ascii="Book Antiqua" w:hAnsi="Book Antiqua"/>
              </w:rPr>
            </w:pPr>
            <w:r w:rsidRPr="00C10943">
              <w:rPr>
                <w:rFonts w:ascii="Book Antiqua" w:hAnsi="Book Antiqua"/>
                <w:color w:val="000000" w:themeColor="text1"/>
              </w:rPr>
              <w:t>Valencia</w:t>
            </w:r>
          </w:p>
        </w:tc>
        <w:tc>
          <w:tcPr>
            <w:tcW w:w="381" w:type="pct"/>
          </w:tcPr>
          <w:p w14:paraId="712D640B"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5</w:t>
            </w:r>
          </w:p>
        </w:tc>
        <w:tc>
          <w:tcPr>
            <w:tcW w:w="284" w:type="pct"/>
            <w:shd w:val="clear" w:color="auto" w:fill="auto"/>
          </w:tcPr>
          <w:p w14:paraId="7563E178"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2-3</w:t>
            </w:r>
          </w:p>
        </w:tc>
        <w:tc>
          <w:tcPr>
            <w:tcW w:w="476" w:type="pct"/>
            <w:shd w:val="clear" w:color="auto" w:fill="auto"/>
          </w:tcPr>
          <w:p w14:paraId="13CDB2F4"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5</w:t>
            </w:r>
          </w:p>
        </w:tc>
        <w:tc>
          <w:tcPr>
            <w:tcW w:w="381" w:type="pct"/>
          </w:tcPr>
          <w:p w14:paraId="555705F1"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10</w:t>
            </w:r>
          </w:p>
        </w:tc>
        <w:tc>
          <w:tcPr>
            <w:tcW w:w="286" w:type="pct"/>
          </w:tcPr>
          <w:p w14:paraId="068BDD73"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3EBB31A9"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2E6CF2AB"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24A64E88"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1B1F8B07"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24255A4B"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4805C56A"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20734901" w14:textId="4F95A10F"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01C46882" w14:textId="77777777" w:rsidR="00C26C67" w:rsidRPr="00C10943" w:rsidRDefault="00C26C67" w:rsidP="00C10943">
            <w:pPr>
              <w:spacing w:line="360" w:lineRule="auto"/>
              <w:jc w:val="both"/>
              <w:rPr>
                <w:rFonts w:ascii="Book Antiqua" w:hAnsi="Book Antiqua"/>
              </w:rPr>
            </w:pPr>
            <w:r w:rsidRPr="00C10943">
              <w:rPr>
                <w:rFonts w:ascii="Book Antiqua" w:hAnsi="Book Antiqua"/>
              </w:rPr>
              <w:t>67</w:t>
            </w:r>
          </w:p>
        </w:tc>
        <w:tc>
          <w:tcPr>
            <w:tcW w:w="334" w:type="pct"/>
          </w:tcPr>
          <w:p w14:paraId="66E9FF18" w14:textId="77777777" w:rsidR="00C26C67" w:rsidRPr="00C10943" w:rsidRDefault="00C26C67" w:rsidP="00C10943">
            <w:pPr>
              <w:spacing w:line="360" w:lineRule="auto"/>
              <w:jc w:val="both"/>
              <w:rPr>
                <w:rFonts w:ascii="Book Antiqua" w:hAnsi="Book Antiqua"/>
              </w:rPr>
            </w:pPr>
            <w:r w:rsidRPr="00C10943">
              <w:rPr>
                <w:rFonts w:ascii="Book Antiqua" w:hAnsi="Book Antiqua"/>
              </w:rPr>
              <w:t>9</w:t>
            </w:r>
          </w:p>
        </w:tc>
      </w:tr>
      <w:tr w:rsidR="00AB0F7E" w:rsidRPr="00C10943" w14:paraId="32904FC8" w14:textId="77777777" w:rsidTr="00F026B2">
        <w:trPr>
          <w:trHeight w:val="228"/>
        </w:trPr>
        <w:tc>
          <w:tcPr>
            <w:tcW w:w="382" w:type="pct"/>
          </w:tcPr>
          <w:p w14:paraId="31C48EF6" w14:textId="77777777" w:rsidR="00AA2B82" w:rsidRPr="00C10943" w:rsidRDefault="00AA2B82" w:rsidP="00C10943">
            <w:pPr>
              <w:spacing w:line="360" w:lineRule="auto"/>
              <w:jc w:val="both"/>
              <w:rPr>
                <w:rFonts w:ascii="Book Antiqua" w:hAnsi="Book Antiqua"/>
              </w:rPr>
            </w:pPr>
            <w:proofErr w:type="spellStart"/>
            <w:r w:rsidRPr="00C10943">
              <w:rPr>
                <w:rFonts w:ascii="Book Antiqua" w:hAnsi="Book Antiqua"/>
                <w:color w:val="000000" w:themeColor="text1"/>
              </w:rPr>
              <w:t>Shangai</w:t>
            </w:r>
            <w:proofErr w:type="spellEnd"/>
          </w:p>
        </w:tc>
        <w:tc>
          <w:tcPr>
            <w:tcW w:w="381" w:type="pct"/>
          </w:tcPr>
          <w:p w14:paraId="5CAD3C1F"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9</w:t>
            </w:r>
          </w:p>
        </w:tc>
        <w:tc>
          <w:tcPr>
            <w:tcW w:w="284" w:type="pct"/>
            <w:shd w:val="clear" w:color="auto" w:fill="auto"/>
          </w:tcPr>
          <w:p w14:paraId="7CE85969"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2-3</w:t>
            </w:r>
          </w:p>
        </w:tc>
        <w:tc>
          <w:tcPr>
            <w:tcW w:w="476" w:type="pct"/>
            <w:shd w:val="clear" w:color="auto" w:fill="auto"/>
          </w:tcPr>
          <w:p w14:paraId="78BAFD6A"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5</w:t>
            </w:r>
          </w:p>
        </w:tc>
        <w:tc>
          <w:tcPr>
            <w:tcW w:w="381" w:type="pct"/>
          </w:tcPr>
          <w:p w14:paraId="3898B77B"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9</w:t>
            </w:r>
          </w:p>
        </w:tc>
        <w:tc>
          <w:tcPr>
            <w:tcW w:w="286" w:type="pct"/>
          </w:tcPr>
          <w:p w14:paraId="55C3B9C8"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50BB0E2A"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34" w:type="pct"/>
          </w:tcPr>
          <w:p w14:paraId="331B394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367202DC"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4EE47B20"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2E546639"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76E26C40"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675FC164" w14:textId="77777777" w:rsidR="00AA2B82" w:rsidRPr="00C10943" w:rsidRDefault="00AA2B82" w:rsidP="00C10943">
            <w:pPr>
              <w:spacing w:line="360" w:lineRule="auto"/>
              <w:jc w:val="both"/>
              <w:rPr>
                <w:rFonts w:ascii="Book Antiqua" w:hAnsi="Book Antiqua"/>
              </w:rPr>
            </w:pPr>
            <w:r w:rsidRPr="00C10943">
              <w:rPr>
                <w:rFonts w:ascii="Book Antiqua" w:hAnsi="Book Antiqua"/>
              </w:rPr>
              <w:t>52.6</w:t>
            </w:r>
          </w:p>
        </w:tc>
        <w:tc>
          <w:tcPr>
            <w:tcW w:w="381" w:type="pct"/>
          </w:tcPr>
          <w:p w14:paraId="5F8B1A21" w14:textId="77777777" w:rsidR="00AA2B82" w:rsidRPr="00C10943" w:rsidRDefault="00AA2B82" w:rsidP="00C10943">
            <w:pPr>
              <w:spacing w:line="360" w:lineRule="auto"/>
              <w:jc w:val="both"/>
              <w:rPr>
                <w:rFonts w:ascii="Book Antiqua" w:hAnsi="Book Antiqua"/>
              </w:rPr>
            </w:pPr>
            <w:r w:rsidRPr="00C10943">
              <w:rPr>
                <w:rFonts w:ascii="Book Antiqua" w:hAnsi="Book Antiqua"/>
              </w:rPr>
              <w:t>78.1</w:t>
            </w:r>
          </w:p>
        </w:tc>
        <w:tc>
          <w:tcPr>
            <w:tcW w:w="334" w:type="pct"/>
          </w:tcPr>
          <w:p w14:paraId="7676470A" w14:textId="77777777" w:rsidR="00AA2B82" w:rsidRPr="00C10943" w:rsidRDefault="00AA2B82" w:rsidP="00C10943">
            <w:pPr>
              <w:spacing w:line="360" w:lineRule="auto"/>
              <w:jc w:val="both"/>
              <w:rPr>
                <w:rFonts w:ascii="Book Antiqua" w:hAnsi="Book Antiqua"/>
              </w:rPr>
            </w:pPr>
            <w:r w:rsidRPr="00C10943">
              <w:rPr>
                <w:rFonts w:ascii="Book Antiqua" w:hAnsi="Book Antiqua"/>
              </w:rPr>
              <w:t>10.7</w:t>
            </w:r>
          </w:p>
        </w:tc>
      </w:tr>
      <w:tr w:rsidR="00AB0F7E" w:rsidRPr="00C10943" w14:paraId="4C3B9A31" w14:textId="77777777" w:rsidTr="00F026B2">
        <w:trPr>
          <w:trHeight w:val="228"/>
        </w:trPr>
        <w:tc>
          <w:tcPr>
            <w:tcW w:w="382" w:type="pct"/>
          </w:tcPr>
          <w:p w14:paraId="65517CF4" w14:textId="77777777" w:rsidR="00AA2B82" w:rsidRPr="00C10943" w:rsidRDefault="00AA2B82" w:rsidP="00C10943">
            <w:pPr>
              <w:spacing w:line="360" w:lineRule="auto"/>
              <w:jc w:val="both"/>
              <w:rPr>
                <w:rFonts w:ascii="Book Antiqua" w:hAnsi="Book Antiqua"/>
              </w:rPr>
            </w:pPr>
            <w:r w:rsidRPr="00C10943">
              <w:rPr>
                <w:rFonts w:ascii="Book Antiqua" w:hAnsi="Book Antiqua"/>
                <w:color w:val="000000" w:themeColor="text1"/>
              </w:rPr>
              <w:t>Kyushu</w:t>
            </w:r>
          </w:p>
        </w:tc>
        <w:tc>
          <w:tcPr>
            <w:tcW w:w="381" w:type="pct"/>
          </w:tcPr>
          <w:p w14:paraId="0233798E"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rPr>
              <w:t>≤ 5</w:t>
            </w:r>
          </w:p>
        </w:tc>
        <w:tc>
          <w:tcPr>
            <w:tcW w:w="284" w:type="pct"/>
            <w:shd w:val="clear" w:color="auto" w:fill="auto"/>
          </w:tcPr>
          <w:p w14:paraId="0BCAF90E"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rPr>
              <w:t>No limit</w:t>
            </w:r>
          </w:p>
        </w:tc>
        <w:tc>
          <w:tcPr>
            <w:tcW w:w="476" w:type="pct"/>
            <w:shd w:val="clear" w:color="auto" w:fill="auto"/>
          </w:tcPr>
          <w:p w14:paraId="04C157F9"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rPr>
              <w:t>≤ 5</w:t>
            </w:r>
          </w:p>
        </w:tc>
        <w:tc>
          <w:tcPr>
            <w:tcW w:w="381" w:type="pct"/>
          </w:tcPr>
          <w:p w14:paraId="08589350"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rPr>
              <w:t>-</w:t>
            </w:r>
          </w:p>
        </w:tc>
        <w:tc>
          <w:tcPr>
            <w:tcW w:w="286" w:type="pct"/>
          </w:tcPr>
          <w:p w14:paraId="4918208F"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3DA5DF3D" w14:textId="77777777" w:rsidR="00AA2B82" w:rsidRPr="00C10943" w:rsidRDefault="00AA2B82" w:rsidP="00C10943">
            <w:pPr>
              <w:spacing w:line="360" w:lineRule="auto"/>
              <w:jc w:val="both"/>
              <w:rPr>
                <w:rFonts w:ascii="Book Antiqua" w:hAnsi="Book Antiqua"/>
              </w:rPr>
            </w:pPr>
            <w:r w:rsidRPr="00C10943">
              <w:rPr>
                <w:rFonts w:ascii="Book Antiqua" w:hAnsi="Book Antiqua"/>
              </w:rPr>
              <w:t>≤ 300</w:t>
            </w:r>
          </w:p>
        </w:tc>
        <w:tc>
          <w:tcPr>
            <w:tcW w:w="334" w:type="pct"/>
          </w:tcPr>
          <w:p w14:paraId="1F71F4CA"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71C8A3C0"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393EE9B2"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3D982FB3"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126ABE4C"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24131C0A" w14:textId="77777777" w:rsidR="00AA2B82" w:rsidRPr="00C10943" w:rsidRDefault="00AA2B82" w:rsidP="00C10943">
            <w:pPr>
              <w:spacing w:line="360" w:lineRule="auto"/>
              <w:jc w:val="both"/>
              <w:rPr>
                <w:rFonts w:ascii="Book Antiqua" w:hAnsi="Book Antiqua"/>
              </w:rPr>
            </w:pPr>
            <w:r w:rsidRPr="00C10943">
              <w:rPr>
                <w:rFonts w:ascii="Book Antiqua" w:hAnsi="Book Antiqua"/>
              </w:rPr>
              <w:t>87</w:t>
            </w:r>
          </w:p>
        </w:tc>
        <w:tc>
          <w:tcPr>
            <w:tcW w:w="381" w:type="pct"/>
          </w:tcPr>
          <w:p w14:paraId="0C27687A" w14:textId="77777777" w:rsidR="00AA2B82" w:rsidRPr="00C10943" w:rsidRDefault="00AA2B82" w:rsidP="00C10943">
            <w:pPr>
              <w:spacing w:line="360" w:lineRule="auto"/>
              <w:jc w:val="both"/>
              <w:rPr>
                <w:rFonts w:ascii="Book Antiqua" w:hAnsi="Book Antiqua"/>
              </w:rPr>
            </w:pPr>
            <w:r w:rsidRPr="00C10943">
              <w:rPr>
                <w:rFonts w:ascii="Book Antiqua" w:hAnsi="Book Antiqua"/>
              </w:rPr>
              <w:t>82.7</w:t>
            </w:r>
          </w:p>
        </w:tc>
        <w:tc>
          <w:tcPr>
            <w:tcW w:w="334" w:type="pct"/>
          </w:tcPr>
          <w:p w14:paraId="5EDFD6AD" w14:textId="3EE4DA9A" w:rsidR="00AA2B82" w:rsidRPr="00C10943" w:rsidRDefault="00C26C67" w:rsidP="00C10943">
            <w:pPr>
              <w:spacing w:line="360" w:lineRule="auto"/>
              <w:jc w:val="both"/>
              <w:rPr>
                <w:rFonts w:ascii="Book Antiqua" w:hAnsi="Book Antiqua"/>
              </w:rPr>
            </w:pPr>
            <w:r w:rsidRPr="00C10943">
              <w:rPr>
                <w:rFonts w:ascii="Book Antiqua" w:hAnsi="Book Antiqua"/>
              </w:rPr>
              <w:t>-</w:t>
            </w:r>
          </w:p>
        </w:tc>
      </w:tr>
      <w:tr w:rsidR="00C26C67" w:rsidRPr="00C10943" w14:paraId="182024F8" w14:textId="77777777" w:rsidTr="00F026B2">
        <w:trPr>
          <w:trHeight w:val="228"/>
        </w:trPr>
        <w:tc>
          <w:tcPr>
            <w:tcW w:w="382" w:type="pct"/>
          </w:tcPr>
          <w:p w14:paraId="2597207F" w14:textId="77777777" w:rsidR="00C26C67" w:rsidRPr="00C10943" w:rsidRDefault="00C26C67" w:rsidP="00C10943">
            <w:pPr>
              <w:spacing w:line="360" w:lineRule="auto"/>
              <w:jc w:val="both"/>
              <w:rPr>
                <w:rFonts w:ascii="Book Antiqua" w:hAnsi="Book Antiqua"/>
              </w:rPr>
            </w:pPr>
            <w:proofErr w:type="spellStart"/>
            <w:r w:rsidRPr="00C10943">
              <w:rPr>
                <w:rFonts w:ascii="Book Antiqua" w:hAnsi="Book Antiqua"/>
                <w:color w:val="000000" w:themeColor="text1"/>
              </w:rPr>
              <w:t>UpToSeven</w:t>
            </w:r>
            <w:proofErr w:type="spellEnd"/>
          </w:p>
        </w:tc>
        <w:tc>
          <w:tcPr>
            <w:tcW w:w="381" w:type="pct"/>
          </w:tcPr>
          <w:p w14:paraId="31C661AF"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6</w:t>
            </w:r>
          </w:p>
        </w:tc>
        <w:tc>
          <w:tcPr>
            <w:tcW w:w="284" w:type="pct"/>
            <w:shd w:val="clear" w:color="auto" w:fill="auto"/>
          </w:tcPr>
          <w:p w14:paraId="229E3D3C"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w:t>
            </w:r>
          </w:p>
        </w:tc>
        <w:tc>
          <w:tcPr>
            <w:tcW w:w="476" w:type="pct"/>
            <w:shd w:val="clear" w:color="auto" w:fill="auto"/>
          </w:tcPr>
          <w:p w14:paraId="2B9FE54A"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w:t>
            </w:r>
          </w:p>
        </w:tc>
        <w:tc>
          <w:tcPr>
            <w:tcW w:w="381" w:type="pct"/>
          </w:tcPr>
          <w:p w14:paraId="302C0E18"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6" w:type="pct"/>
          </w:tcPr>
          <w:p w14:paraId="252569C4"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27573CC7"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58C35716"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58F0DB0E" w14:textId="77777777" w:rsidR="00C26C67" w:rsidRPr="00C10943" w:rsidRDefault="00C26C67" w:rsidP="00C10943">
            <w:pPr>
              <w:spacing w:line="360" w:lineRule="auto"/>
              <w:jc w:val="both"/>
              <w:rPr>
                <w:rFonts w:ascii="Book Antiqua" w:hAnsi="Book Antiqua"/>
              </w:rPr>
            </w:pPr>
            <w:r w:rsidRPr="00C10943">
              <w:rPr>
                <w:rFonts w:ascii="Book Antiqua" w:hAnsi="Book Antiqua"/>
              </w:rPr>
              <w:t>Neg.</w:t>
            </w:r>
          </w:p>
        </w:tc>
        <w:tc>
          <w:tcPr>
            <w:tcW w:w="381" w:type="pct"/>
          </w:tcPr>
          <w:p w14:paraId="2B108FCA"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7</w:t>
            </w:r>
          </w:p>
        </w:tc>
        <w:tc>
          <w:tcPr>
            <w:tcW w:w="285" w:type="pct"/>
          </w:tcPr>
          <w:p w14:paraId="3568FAD8"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176C0EBB"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277DE2BE" w14:textId="21E98D70"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23705F74" w14:textId="77777777" w:rsidR="00C26C67" w:rsidRPr="00C10943" w:rsidRDefault="00C26C67" w:rsidP="00C10943">
            <w:pPr>
              <w:spacing w:line="360" w:lineRule="auto"/>
              <w:jc w:val="both"/>
              <w:rPr>
                <w:rFonts w:ascii="Book Antiqua" w:hAnsi="Book Antiqua"/>
              </w:rPr>
            </w:pPr>
            <w:r w:rsidRPr="00C10943">
              <w:rPr>
                <w:rFonts w:ascii="Book Antiqua" w:hAnsi="Book Antiqua"/>
              </w:rPr>
              <w:t>71.2</w:t>
            </w:r>
          </w:p>
        </w:tc>
        <w:tc>
          <w:tcPr>
            <w:tcW w:w="334" w:type="pct"/>
          </w:tcPr>
          <w:p w14:paraId="290AA31C" w14:textId="77777777" w:rsidR="00C26C67" w:rsidRPr="00C10943" w:rsidRDefault="00C26C67" w:rsidP="00C10943">
            <w:pPr>
              <w:spacing w:line="360" w:lineRule="auto"/>
              <w:jc w:val="both"/>
              <w:rPr>
                <w:rFonts w:ascii="Book Antiqua" w:hAnsi="Book Antiqua"/>
              </w:rPr>
            </w:pPr>
            <w:r w:rsidRPr="00C10943">
              <w:rPr>
                <w:rFonts w:ascii="Book Antiqua" w:hAnsi="Book Antiqua"/>
              </w:rPr>
              <w:t>39.9</w:t>
            </w:r>
          </w:p>
        </w:tc>
      </w:tr>
      <w:tr w:rsidR="00C26C67" w:rsidRPr="00C10943" w14:paraId="7C3FAFE6" w14:textId="77777777" w:rsidTr="00F026B2">
        <w:trPr>
          <w:trHeight w:val="214"/>
        </w:trPr>
        <w:tc>
          <w:tcPr>
            <w:tcW w:w="382" w:type="pct"/>
          </w:tcPr>
          <w:p w14:paraId="2436EFA0" w14:textId="77777777" w:rsidR="00C26C67" w:rsidRPr="00C10943" w:rsidRDefault="00C26C67" w:rsidP="00C10943">
            <w:pPr>
              <w:spacing w:line="360" w:lineRule="auto"/>
              <w:jc w:val="both"/>
              <w:rPr>
                <w:rFonts w:ascii="Book Antiqua" w:hAnsi="Book Antiqua"/>
              </w:rPr>
            </w:pPr>
            <w:r w:rsidRPr="00C10943">
              <w:rPr>
                <w:rFonts w:ascii="Book Antiqua" w:hAnsi="Book Antiqua"/>
                <w:color w:val="000000" w:themeColor="text1"/>
              </w:rPr>
              <w:t>TTV/AFP</w:t>
            </w:r>
            <w:r w:rsidRPr="00C10943">
              <w:rPr>
                <w:rFonts w:ascii="Book Antiqua" w:hAnsi="Book Antiqua"/>
                <w:color w:val="000000" w:themeColor="text1"/>
                <w:vertAlign w:val="superscript"/>
              </w:rPr>
              <w:t>28</w:t>
            </w:r>
          </w:p>
        </w:tc>
        <w:tc>
          <w:tcPr>
            <w:tcW w:w="381" w:type="pct"/>
          </w:tcPr>
          <w:p w14:paraId="6A938312"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w:t>
            </w:r>
          </w:p>
        </w:tc>
        <w:tc>
          <w:tcPr>
            <w:tcW w:w="284" w:type="pct"/>
            <w:shd w:val="clear" w:color="auto" w:fill="auto"/>
          </w:tcPr>
          <w:p w14:paraId="3818415A"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476" w:type="pct"/>
            <w:shd w:val="clear" w:color="auto" w:fill="auto"/>
          </w:tcPr>
          <w:p w14:paraId="158FDE2F"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4B4B654D"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6" w:type="pct"/>
          </w:tcPr>
          <w:p w14:paraId="267A059A"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400</w:t>
            </w:r>
          </w:p>
        </w:tc>
        <w:tc>
          <w:tcPr>
            <w:tcW w:w="238" w:type="pct"/>
          </w:tcPr>
          <w:p w14:paraId="3235BB7D"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52667C62"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40BE8A80"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68D4349A"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2FF2EB90"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xml:space="preserve">≤ </w:t>
            </w:r>
            <w:r w:rsidRPr="00C10943">
              <w:rPr>
                <w:rFonts w:ascii="Book Antiqua" w:hAnsi="Book Antiqua"/>
              </w:rPr>
              <w:t>115</w:t>
            </w:r>
          </w:p>
        </w:tc>
        <w:tc>
          <w:tcPr>
            <w:tcW w:w="238" w:type="pct"/>
          </w:tcPr>
          <w:p w14:paraId="1543B135"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60F1F314" w14:textId="17E3B5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3D072247" w14:textId="77777777" w:rsidR="00C26C67" w:rsidRPr="00C10943" w:rsidRDefault="00C26C67" w:rsidP="00C10943">
            <w:pPr>
              <w:spacing w:line="360" w:lineRule="auto"/>
              <w:jc w:val="both"/>
              <w:rPr>
                <w:rFonts w:ascii="Book Antiqua" w:hAnsi="Book Antiqua"/>
              </w:rPr>
            </w:pPr>
            <w:r w:rsidRPr="00C10943">
              <w:rPr>
                <w:rFonts w:ascii="Book Antiqua" w:hAnsi="Book Antiqua"/>
              </w:rPr>
              <w:t xml:space="preserve">Approximately 60 (4 </w:t>
            </w:r>
            <w:proofErr w:type="spellStart"/>
            <w:r w:rsidRPr="00C10943">
              <w:rPr>
                <w:rFonts w:ascii="Book Antiqua" w:hAnsi="Book Antiqua"/>
              </w:rPr>
              <w:t>yr</w:t>
            </w:r>
            <w:proofErr w:type="spellEnd"/>
            <w:r w:rsidRPr="00C10943">
              <w:rPr>
                <w:rFonts w:ascii="Book Antiqua" w:hAnsi="Book Antiqua"/>
              </w:rPr>
              <w:t>)</w:t>
            </w:r>
          </w:p>
        </w:tc>
        <w:tc>
          <w:tcPr>
            <w:tcW w:w="334" w:type="pct"/>
          </w:tcPr>
          <w:p w14:paraId="55BAD9BB" w14:textId="15B55D6A" w:rsidR="00C26C67" w:rsidRPr="00C10943" w:rsidRDefault="00C26C67" w:rsidP="00C10943">
            <w:pPr>
              <w:spacing w:line="360" w:lineRule="auto"/>
              <w:jc w:val="both"/>
              <w:rPr>
                <w:rFonts w:ascii="Book Antiqua" w:hAnsi="Book Antiqua"/>
              </w:rPr>
            </w:pPr>
            <w:r w:rsidRPr="00C10943">
              <w:rPr>
                <w:rFonts w:ascii="Book Antiqua" w:hAnsi="Book Antiqua"/>
              </w:rPr>
              <w:t>-</w:t>
            </w:r>
          </w:p>
        </w:tc>
      </w:tr>
      <w:tr w:rsidR="00AB0F7E" w:rsidRPr="00C10943" w14:paraId="41F0A473" w14:textId="77777777" w:rsidTr="00F026B2">
        <w:trPr>
          <w:trHeight w:val="214"/>
        </w:trPr>
        <w:tc>
          <w:tcPr>
            <w:tcW w:w="382" w:type="pct"/>
          </w:tcPr>
          <w:p w14:paraId="324C0A02" w14:textId="77777777" w:rsidR="00AA2B82" w:rsidRPr="00C10943" w:rsidRDefault="00AA2B82" w:rsidP="00C10943">
            <w:pPr>
              <w:spacing w:line="360" w:lineRule="auto"/>
              <w:jc w:val="both"/>
              <w:rPr>
                <w:rFonts w:ascii="Book Antiqua" w:hAnsi="Book Antiqua"/>
              </w:rPr>
            </w:pPr>
            <w:r w:rsidRPr="00C10943">
              <w:rPr>
                <w:rFonts w:ascii="Book Antiqua" w:hAnsi="Book Antiqua"/>
                <w:color w:val="000000" w:themeColor="text1"/>
              </w:rPr>
              <w:lastRenderedPageBreak/>
              <w:t>Ext Toronto</w:t>
            </w:r>
          </w:p>
        </w:tc>
        <w:tc>
          <w:tcPr>
            <w:tcW w:w="381" w:type="pct"/>
          </w:tcPr>
          <w:p w14:paraId="2A28C785" w14:textId="77777777" w:rsidR="00AA2B82" w:rsidRPr="00C10943" w:rsidRDefault="00AA2B82" w:rsidP="00C10943">
            <w:pPr>
              <w:spacing w:line="360" w:lineRule="auto"/>
              <w:jc w:val="both"/>
              <w:rPr>
                <w:rFonts w:ascii="Book Antiqua" w:hAnsi="Book Antiqua"/>
              </w:rPr>
            </w:pPr>
            <w:r w:rsidRPr="00C10943">
              <w:rPr>
                <w:rFonts w:ascii="Book Antiqua" w:hAnsi="Book Antiqua"/>
              </w:rPr>
              <w:t>No limit</w:t>
            </w:r>
          </w:p>
        </w:tc>
        <w:tc>
          <w:tcPr>
            <w:tcW w:w="284" w:type="pct"/>
            <w:shd w:val="clear" w:color="auto" w:fill="auto"/>
          </w:tcPr>
          <w:p w14:paraId="797AF628" w14:textId="77777777" w:rsidR="00AA2B82" w:rsidRPr="00C10943" w:rsidRDefault="00AA2B82" w:rsidP="00C10943">
            <w:pPr>
              <w:spacing w:line="360" w:lineRule="auto"/>
              <w:jc w:val="both"/>
              <w:rPr>
                <w:rFonts w:ascii="Book Antiqua" w:hAnsi="Book Antiqua"/>
              </w:rPr>
            </w:pPr>
            <w:r w:rsidRPr="00C10943">
              <w:rPr>
                <w:rFonts w:ascii="Book Antiqua" w:hAnsi="Book Antiqua"/>
              </w:rPr>
              <w:t>No limit</w:t>
            </w:r>
          </w:p>
        </w:tc>
        <w:tc>
          <w:tcPr>
            <w:tcW w:w="476" w:type="pct"/>
            <w:shd w:val="clear" w:color="auto" w:fill="auto"/>
          </w:tcPr>
          <w:p w14:paraId="7D424940" w14:textId="77777777" w:rsidR="00AA2B82" w:rsidRPr="00C10943" w:rsidRDefault="00AA2B82" w:rsidP="00C10943">
            <w:pPr>
              <w:spacing w:line="360" w:lineRule="auto"/>
              <w:jc w:val="both"/>
              <w:rPr>
                <w:rFonts w:ascii="Book Antiqua" w:hAnsi="Book Antiqua"/>
              </w:rPr>
            </w:pPr>
            <w:r w:rsidRPr="00C10943">
              <w:rPr>
                <w:rFonts w:ascii="Book Antiqua" w:hAnsi="Book Antiqua"/>
              </w:rPr>
              <w:t>No limit</w:t>
            </w:r>
          </w:p>
        </w:tc>
        <w:tc>
          <w:tcPr>
            <w:tcW w:w="381" w:type="pct"/>
          </w:tcPr>
          <w:p w14:paraId="73010BAA"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6" w:type="pct"/>
          </w:tcPr>
          <w:p w14:paraId="0A297CDC"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74A7C063"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34" w:type="pct"/>
          </w:tcPr>
          <w:p w14:paraId="628C8635" w14:textId="77777777" w:rsidR="00AA2B82" w:rsidRPr="00C10943" w:rsidRDefault="00AA2B82" w:rsidP="00C10943">
            <w:pPr>
              <w:spacing w:line="360" w:lineRule="auto"/>
              <w:jc w:val="both"/>
              <w:rPr>
                <w:rFonts w:ascii="Book Antiqua" w:hAnsi="Book Antiqua"/>
              </w:rPr>
            </w:pPr>
            <w:r w:rsidRPr="00C10943">
              <w:rPr>
                <w:rFonts w:ascii="Book Antiqua" w:hAnsi="Book Antiqua"/>
              </w:rPr>
              <w:t>Well/</w:t>
            </w:r>
            <w:proofErr w:type="spellStart"/>
            <w:r w:rsidRPr="00C10943">
              <w:rPr>
                <w:rFonts w:ascii="Book Antiqua" w:hAnsi="Book Antiqua"/>
              </w:rPr>
              <w:t>Moder</w:t>
            </w:r>
            <w:proofErr w:type="spellEnd"/>
          </w:p>
        </w:tc>
        <w:tc>
          <w:tcPr>
            <w:tcW w:w="238" w:type="pct"/>
          </w:tcPr>
          <w:p w14:paraId="44057CF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2198D8AB"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7FBCDB07"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0B2BA39E"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2430927B" w14:textId="69CD7469" w:rsidR="00AA2B82"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7670475B" w14:textId="77777777" w:rsidR="00AA2B82" w:rsidRPr="00C10943" w:rsidRDefault="00AA2B82" w:rsidP="00C10943">
            <w:pPr>
              <w:spacing w:line="360" w:lineRule="auto"/>
              <w:jc w:val="both"/>
              <w:rPr>
                <w:rFonts w:ascii="Book Antiqua" w:hAnsi="Book Antiqua"/>
              </w:rPr>
            </w:pPr>
            <w:r w:rsidRPr="00C10943">
              <w:rPr>
                <w:rFonts w:ascii="Book Antiqua" w:hAnsi="Book Antiqua"/>
              </w:rPr>
              <w:t>68</w:t>
            </w:r>
          </w:p>
        </w:tc>
        <w:tc>
          <w:tcPr>
            <w:tcW w:w="334" w:type="pct"/>
          </w:tcPr>
          <w:p w14:paraId="4C6E639F" w14:textId="77777777" w:rsidR="00AA2B82" w:rsidRPr="00C10943" w:rsidRDefault="00AA2B82" w:rsidP="00C10943">
            <w:pPr>
              <w:spacing w:line="360" w:lineRule="auto"/>
              <w:jc w:val="both"/>
              <w:rPr>
                <w:rFonts w:ascii="Book Antiqua" w:hAnsi="Book Antiqua"/>
              </w:rPr>
            </w:pPr>
            <w:r w:rsidRPr="00C10943">
              <w:rPr>
                <w:rFonts w:ascii="Book Antiqua" w:hAnsi="Book Antiqua"/>
              </w:rPr>
              <w:t>25.6</w:t>
            </w:r>
          </w:p>
        </w:tc>
      </w:tr>
      <w:tr w:rsidR="00C26C67" w:rsidRPr="00C10943" w14:paraId="5AB812AE" w14:textId="77777777" w:rsidTr="00F026B2">
        <w:trPr>
          <w:trHeight w:val="214"/>
        </w:trPr>
        <w:tc>
          <w:tcPr>
            <w:tcW w:w="382" w:type="pct"/>
          </w:tcPr>
          <w:p w14:paraId="47E1B9E0" w14:textId="77777777" w:rsidR="00C26C67" w:rsidRPr="00C10943" w:rsidRDefault="00C26C67" w:rsidP="00C10943">
            <w:pPr>
              <w:spacing w:line="360" w:lineRule="auto"/>
              <w:jc w:val="both"/>
              <w:rPr>
                <w:rFonts w:ascii="Book Antiqua" w:hAnsi="Book Antiqua"/>
              </w:rPr>
            </w:pPr>
            <w:r w:rsidRPr="00C10943">
              <w:rPr>
                <w:rFonts w:ascii="Book Antiqua" w:hAnsi="Book Antiqua"/>
                <w:color w:val="000000" w:themeColor="text1"/>
              </w:rPr>
              <w:t>AFP-TTD</w:t>
            </w:r>
          </w:p>
        </w:tc>
        <w:tc>
          <w:tcPr>
            <w:tcW w:w="381" w:type="pct"/>
          </w:tcPr>
          <w:p w14:paraId="39A4A802"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8</w:t>
            </w:r>
          </w:p>
        </w:tc>
        <w:tc>
          <w:tcPr>
            <w:tcW w:w="284" w:type="pct"/>
            <w:shd w:val="clear" w:color="auto" w:fill="auto"/>
          </w:tcPr>
          <w:p w14:paraId="7CCE2233"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476" w:type="pct"/>
            <w:shd w:val="clear" w:color="auto" w:fill="auto"/>
          </w:tcPr>
          <w:p w14:paraId="0B02F7B1"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0BE4E9D7"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8</w:t>
            </w:r>
          </w:p>
        </w:tc>
        <w:tc>
          <w:tcPr>
            <w:tcW w:w="286" w:type="pct"/>
          </w:tcPr>
          <w:p w14:paraId="67EB9AD8"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400</w:t>
            </w:r>
          </w:p>
        </w:tc>
        <w:tc>
          <w:tcPr>
            <w:tcW w:w="238" w:type="pct"/>
          </w:tcPr>
          <w:p w14:paraId="54A04415"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2360BDE3"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5161624A"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20048CE6"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699E0920"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6ED10BF4"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64C48F17" w14:textId="77777777" w:rsidR="00C26C67" w:rsidRPr="00C10943" w:rsidRDefault="00C26C67" w:rsidP="00C10943">
            <w:pPr>
              <w:spacing w:line="360" w:lineRule="auto"/>
              <w:jc w:val="both"/>
              <w:rPr>
                <w:rFonts w:ascii="Book Antiqua" w:hAnsi="Book Antiqua"/>
              </w:rPr>
            </w:pPr>
            <w:r w:rsidRPr="00C10943">
              <w:rPr>
                <w:rFonts w:ascii="Book Antiqua" w:hAnsi="Book Antiqua"/>
              </w:rPr>
              <w:t>74.4</w:t>
            </w:r>
          </w:p>
        </w:tc>
        <w:tc>
          <w:tcPr>
            <w:tcW w:w="381" w:type="pct"/>
          </w:tcPr>
          <w:p w14:paraId="63B26482" w14:textId="2B0D02E0"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4DC6B26E" w14:textId="77777777" w:rsidR="00C26C67" w:rsidRPr="00C10943" w:rsidRDefault="00C26C67" w:rsidP="00C10943">
            <w:pPr>
              <w:spacing w:line="360" w:lineRule="auto"/>
              <w:jc w:val="both"/>
              <w:rPr>
                <w:rFonts w:ascii="Book Antiqua" w:hAnsi="Book Antiqua"/>
              </w:rPr>
            </w:pPr>
            <w:r w:rsidRPr="00C10943">
              <w:rPr>
                <w:rFonts w:ascii="Book Antiqua" w:hAnsi="Book Antiqua"/>
              </w:rPr>
              <w:t>4.9</w:t>
            </w:r>
          </w:p>
        </w:tc>
      </w:tr>
      <w:tr w:rsidR="00C26C67" w:rsidRPr="00C10943" w14:paraId="0E2BBAF4" w14:textId="77777777" w:rsidTr="00F026B2">
        <w:trPr>
          <w:trHeight w:val="228"/>
        </w:trPr>
        <w:tc>
          <w:tcPr>
            <w:tcW w:w="382" w:type="pct"/>
          </w:tcPr>
          <w:p w14:paraId="62B18C8D" w14:textId="77777777" w:rsidR="00C26C67" w:rsidRPr="00C10943" w:rsidRDefault="00C26C67" w:rsidP="00C10943">
            <w:pPr>
              <w:spacing w:line="360" w:lineRule="auto"/>
              <w:jc w:val="both"/>
              <w:rPr>
                <w:rFonts w:ascii="Book Antiqua" w:hAnsi="Book Antiqua"/>
              </w:rPr>
            </w:pPr>
            <w:r w:rsidRPr="00C10943">
              <w:rPr>
                <w:rFonts w:ascii="Book Antiqua" w:hAnsi="Book Antiqua"/>
                <w:color w:val="000000" w:themeColor="text1"/>
              </w:rPr>
              <w:t>Samsung</w:t>
            </w:r>
          </w:p>
        </w:tc>
        <w:tc>
          <w:tcPr>
            <w:tcW w:w="381" w:type="pct"/>
          </w:tcPr>
          <w:p w14:paraId="5069FA47"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6</w:t>
            </w:r>
          </w:p>
        </w:tc>
        <w:tc>
          <w:tcPr>
            <w:tcW w:w="284" w:type="pct"/>
            <w:shd w:val="clear" w:color="auto" w:fill="auto"/>
          </w:tcPr>
          <w:p w14:paraId="0CB355B4"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2-7</w:t>
            </w:r>
          </w:p>
        </w:tc>
        <w:tc>
          <w:tcPr>
            <w:tcW w:w="476" w:type="pct"/>
            <w:shd w:val="clear" w:color="auto" w:fill="auto"/>
          </w:tcPr>
          <w:p w14:paraId="56EBA10C"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6</w:t>
            </w:r>
          </w:p>
        </w:tc>
        <w:tc>
          <w:tcPr>
            <w:tcW w:w="381" w:type="pct"/>
          </w:tcPr>
          <w:p w14:paraId="288E2E37"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6" w:type="pct"/>
          </w:tcPr>
          <w:p w14:paraId="718FBA30" w14:textId="77777777" w:rsidR="00C26C67" w:rsidRPr="00C10943" w:rsidRDefault="00C26C67" w:rsidP="00C10943">
            <w:pPr>
              <w:spacing w:line="360" w:lineRule="auto"/>
              <w:jc w:val="both"/>
              <w:rPr>
                <w:rFonts w:ascii="Book Antiqua" w:hAnsi="Book Antiqua"/>
              </w:rPr>
            </w:pPr>
            <w:r w:rsidRPr="00C10943">
              <w:rPr>
                <w:rFonts w:ascii="Book Antiqua" w:hAnsi="Book Antiqua" w:cs="Calibri"/>
              </w:rPr>
              <w:t>≤ 1000</w:t>
            </w:r>
          </w:p>
        </w:tc>
        <w:tc>
          <w:tcPr>
            <w:tcW w:w="238" w:type="pct"/>
          </w:tcPr>
          <w:p w14:paraId="31E6A4D8"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784ED166"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02C43B95"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3D2E6A9E"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85" w:type="pct"/>
          </w:tcPr>
          <w:p w14:paraId="38BCFEAD"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238" w:type="pct"/>
          </w:tcPr>
          <w:p w14:paraId="45830412" w14:textId="77777777"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81" w:type="pct"/>
          </w:tcPr>
          <w:p w14:paraId="4E3FFC7B" w14:textId="77777777" w:rsidR="00C26C67" w:rsidRPr="00C10943" w:rsidRDefault="00C26C67" w:rsidP="00C10943">
            <w:pPr>
              <w:spacing w:line="360" w:lineRule="auto"/>
              <w:jc w:val="both"/>
              <w:rPr>
                <w:rFonts w:ascii="Book Antiqua" w:hAnsi="Book Antiqua"/>
              </w:rPr>
            </w:pPr>
            <w:r w:rsidRPr="00C10943">
              <w:rPr>
                <w:rFonts w:ascii="Book Antiqua" w:hAnsi="Book Antiqua"/>
              </w:rPr>
              <w:t>89.6</w:t>
            </w:r>
          </w:p>
        </w:tc>
        <w:tc>
          <w:tcPr>
            <w:tcW w:w="381" w:type="pct"/>
          </w:tcPr>
          <w:p w14:paraId="07C5E1A4" w14:textId="2D3411CF" w:rsidR="00C26C67" w:rsidRPr="00C10943" w:rsidRDefault="00C26C67" w:rsidP="00C10943">
            <w:pPr>
              <w:spacing w:line="360" w:lineRule="auto"/>
              <w:jc w:val="both"/>
              <w:rPr>
                <w:rFonts w:ascii="Book Antiqua" w:hAnsi="Book Antiqua"/>
              </w:rPr>
            </w:pPr>
            <w:r w:rsidRPr="00C10943">
              <w:rPr>
                <w:rFonts w:ascii="Book Antiqua" w:hAnsi="Book Antiqua"/>
              </w:rPr>
              <w:t>-</w:t>
            </w:r>
          </w:p>
        </w:tc>
        <w:tc>
          <w:tcPr>
            <w:tcW w:w="334" w:type="pct"/>
          </w:tcPr>
          <w:p w14:paraId="4D6DF3B8" w14:textId="419C0226" w:rsidR="00C26C67" w:rsidRPr="00C10943" w:rsidRDefault="00C26C67" w:rsidP="00C10943">
            <w:pPr>
              <w:spacing w:line="360" w:lineRule="auto"/>
              <w:jc w:val="both"/>
              <w:rPr>
                <w:rFonts w:ascii="Book Antiqua" w:hAnsi="Book Antiqua"/>
              </w:rPr>
            </w:pPr>
            <w:r w:rsidRPr="00C10943">
              <w:rPr>
                <w:rFonts w:ascii="Book Antiqua" w:hAnsi="Book Antiqua"/>
              </w:rPr>
              <w:t>-</w:t>
            </w:r>
          </w:p>
        </w:tc>
      </w:tr>
      <w:tr w:rsidR="00AB0F7E" w:rsidRPr="00C10943" w14:paraId="5E374916" w14:textId="77777777" w:rsidTr="00F026B2">
        <w:trPr>
          <w:trHeight w:val="228"/>
        </w:trPr>
        <w:tc>
          <w:tcPr>
            <w:tcW w:w="382" w:type="pct"/>
          </w:tcPr>
          <w:p w14:paraId="3EAFE5B4" w14:textId="77777777" w:rsidR="00AA2B82" w:rsidRPr="00C10943" w:rsidRDefault="00AA2B82" w:rsidP="00C10943">
            <w:pPr>
              <w:spacing w:line="360" w:lineRule="auto"/>
              <w:jc w:val="both"/>
              <w:rPr>
                <w:rFonts w:ascii="Book Antiqua" w:hAnsi="Book Antiqua"/>
              </w:rPr>
            </w:pPr>
            <w:r w:rsidRPr="00C10943">
              <w:rPr>
                <w:rFonts w:ascii="Book Antiqua" w:hAnsi="Book Antiqua"/>
                <w:color w:val="000000" w:themeColor="text1"/>
              </w:rPr>
              <w:t>5-5-500</w:t>
            </w:r>
          </w:p>
        </w:tc>
        <w:tc>
          <w:tcPr>
            <w:tcW w:w="381" w:type="pct"/>
          </w:tcPr>
          <w:p w14:paraId="7D0BF3AB"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5</w:t>
            </w:r>
          </w:p>
        </w:tc>
        <w:tc>
          <w:tcPr>
            <w:tcW w:w="284" w:type="pct"/>
            <w:shd w:val="clear" w:color="auto" w:fill="auto"/>
          </w:tcPr>
          <w:p w14:paraId="4E8FD9B0"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2-5</w:t>
            </w:r>
          </w:p>
        </w:tc>
        <w:tc>
          <w:tcPr>
            <w:tcW w:w="476" w:type="pct"/>
            <w:shd w:val="clear" w:color="auto" w:fill="auto"/>
          </w:tcPr>
          <w:p w14:paraId="7F9F046F"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5</w:t>
            </w:r>
          </w:p>
        </w:tc>
        <w:tc>
          <w:tcPr>
            <w:tcW w:w="381" w:type="pct"/>
          </w:tcPr>
          <w:p w14:paraId="127A0BD1"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6" w:type="pct"/>
          </w:tcPr>
          <w:p w14:paraId="6F23FD35"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500</w:t>
            </w:r>
          </w:p>
        </w:tc>
        <w:tc>
          <w:tcPr>
            <w:tcW w:w="238" w:type="pct"/>
          </w:tcPr>
          <w:p w14:paraId="52B5C181"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34" w:type="pct"/>
          </w:tcPr>
          <w:p w14:paraId="21CD5765"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5D9E75E3"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231D6826"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3A3135BF"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0CE7C638"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32AC000D" w14:textId="77777777" w:rsidR="00AA2B82" w:rsidRPr="00C10943" w:rsidRDefault="00AA2B82" w:rsidP="00C10943">
            <w:pPr>
              <w:spacing w:line="360" w:lineRule="auto"/>
              <w:jc w:val="both"/>
              <w:rPr>
                <w:rFonts w:ascii="Book Antiqua" w:hAnsi="Book Antiqua"/>
              </w:rPr>
            </w:pPr>
            <w:r w:rsidRPr="00C10943">
              <w:rPr>
                <w:rFonts w:ascii="Book Antiqua" w:hAnsi="Book Antiqua"/>
              </w:rPr>
              <w:t>73.2</w:t>
            </w:r>
          </w:p>
        </w:tc>
        <w:tc>
          <w:tcPr>
            <w:tcW w:w="381" w:type="pct"/>
          </w:tcPr>
          <w:p w14:paraId="0B8AC4EC" w14:textId="77777777" w:rsidR="00AA2B82" w:rsidRPr="00C10943" w:rsidRDefault="00AA2B82" w:rsidP="00C10943">
            <w:pPr>
              <w:spacing w:line="360" w:lineRule="auto"/>
              <w:jc w:val="both"/>
              <w:rPr>
                <w:rFonts w:ascii="Book Antiqua" w:hAnsi="Book Antiqua"/>
              </w:rPr>
            </w:pPr>
            <w:r w:rsidRPr="00C10943">
              <w:rPr>
                <w:rFonts w:ascii="Book Antiqua" w:hAnsi="Book Antiqua"/>
              </w:rPr>
              <w:t>75.8</w:t>
            </w:r>
          </w:p>
        </w:tc>
        <w:tc>
          <w:tcPr>
            <w:tcW w:w="334" w:type="pct"/>
          </w:tcPr>
          <w:p w14:paraId="65B14F2C" w14:textId="77777777" w:rsidR="00AA2B82" w:rsidRPr="00C10943" w:rsidRDefault="00AA2B82" w:rsidP="00C10943">
            <w:pPr>
              <w:spacing w:line="360" w:lineRule="auto"/>
              <w:jc w:val="both"/>
              <w:rPr>
                <w:rFonts w:ascii="Book Antiqua" w:hAnsi="Book Antiqua"/>
              </w:rPr>
            </w:pPr>
            <w:r w:rsidRPr="00C10943">
              <w:rPr>
                <w:rFonts w:ascii="Book Antiqua" w:hAnsi="Book Antiqua"/>
              </w:rPr>
              <w:t>7.3</w:t>
            </w:r>
          </w:p>
        </w:tc>
      </w:tr>
      <w:tr w:rsidR="00AB0F7E" w:rsidRPr="00C10943" w14:paraId="5D219443" w14:textId="77777777" w:rsidTr="00F026B2">
        <w:trPr>
          <w:trHeight w:val="214"/>
        </w:trPr>
        <w:tc>
          <w:tcPr>
            <w:tcW w:w="382" w:type="pct"/>
          </w:tcPr>
          <w:p w14:paraId="09FBC5BC" w14:textId="77777777" w:rsidR="00AA2B82" w:rsidRPr="00C10943" w:rsidRDefault="00AA2B82" w:rsidP="00C10943">
            <w:pPr>
              <w:spacing w:line="360" w:lineRule="auto"/>
              <w:jc w:val="both"/>
              <w:rPr>
                <w:rFonts w:ascii="Book Antiqua" w:hAnsi="Book Antiqua"/>
              </w:rPr>
            </w:pPr>
            <w:r w:rsidRPr="00C10943">
              <w:rPr>
                <w:rFonts w:ascii="Book Antiqua" w:hAnsi="Book Antiqua"/>
                <w:color w:val="000000" w:themeColor="text1"/>
              </w:rPr>
              <w:t>Malatya</w:t>
            </w:r>
          </w:p>
        </w:tc>
        <w:tc>
          <w:tcPr>
            <w:tcW w:w="381" w:type="pct"/>
          </w:tcPr>
          <w:p w14:paraId="1ADD70A0"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6</w:t>
            </w:r>
          </w:p>
        </w:tc>
        <w:tc>
          <w:tcPr>
            <w:tcW w:w="284" w:type="pct"/>
            <w:shd w:val="clear" w:color="auto" w:fill="auto"/>
          </w:tcPr>
          <w:p w14:paraId="3C366DDC"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No limit</w:t>
            </w:r>
          </w:p>
        </w:tc>
        <w:tc>
          <w:tcPr>
            <w:tcW w:w="476" w:type="pct"/>
            <w:shd w:val="clear" w:color="auto" w:fill="auto"/>
          </w:tcPr>
          <w:p w14:paraId="0F21728F"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6</w:t>
            </w:r>
          </w:p>
        </w:tc>
        <w:tc>
          <w:tcPr>
            <w:tcW w:w="381" w:type="pct"/>
          </w:tcPr>
          <w:p w14:paraId="11347F11"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6" w:type="pct"/>
          </w:tcPr>
          <w:p w14:paraId="25FB5B9C"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200</w:t>
            </w:r>
          </w:p>
        </w:tc>
        <w:tc>
          <w:tcPr>
            <w:tcW w:w="238" w:type="pct"/>
          </w:tcPr>
          <w:p w14:paraId="36F63E7F"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34" w:type="pct"/>
          </w:tcPr>
          <w:p w14:paraId="1FC86B46" w14:textId="77777777" w:rsidR="00AA2B82" w:rsidRPr="00C10943" w:rsidRDefault="00AA2B82" w:rsidP="00C10943">
            <w:pPr>
              <w:spacing w:line="360" w:lineRule="auto"/>
              <w:jc w:val="both"/>
              <w:rPr>
                <w:rFonts w:ascii="Book Antiqua" w:hAnsi="Book Antiqua"/>
              </w:rPr>
            </w:pPr>
            <w:r w:rsidRPr="00C10943">
              <w:rPr>
                <w:rFonts w:ascii="Book Antiqua" w:hAnsi="Book Antiqua"/>
              </w:rPr>
              <w:t>Well/</w:t>
            </w:r>
            <w:proofErr w:type="spellStart"/>
            <w:r w:rsidRPr="00C10943">
              <w:rPr>
                <w:rFonts w:ascii="Book Antiqua" w:hAnsi="Book Antiqua"/>
              </w:rPr>
              <w:t>Moder</w:t>
            </w:r>
            <w:proofErr w:type="spellEnd"/>
          </w:p>
        </w:tc>
        <w:tc>
          <w:tcPr>
            <w:tcW w:w="238" w:type="pct"/>
          </w:tcPr>
          <w:p w14:paraId="66C82DC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2891F55B"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027E5C69"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44ABCC09"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104</w:t>
            </w:r>
          </w:p>
        </w:tc>
        <w:tc>
          <w:tcPr>
            <w:tcW w:w="381" w:type="pct"/>
          </w:tcPr>
          <w:p w14:paraId="0DBF4F57" w14:textId="3885ED08" w:rsidR="00AA2B82" w:rsidRPr="00C10943" w:rsidRDefault="00C26C67" w:rsidP="00C10943">
            <w:pPr>
              <w:spacing w:line="360" w:lineRule="auto"/>
              <w:jc w:val="both"/>
              <w:rPr>
                <w:rFonts w:ascii="Book Antiqua" w:hAnsi="Book Antiqua" w:cs="Calibri"/>
              </w:rPr>
            </w:pPr>
            <w:r w:rsidRPr="00C10943">
              <w:rPr>
                <w:rFonts w:ascii="Book Antiqua" w:hAnsi="Book Antiqua"/>
              </w:rPr>
              <w:t>-</w:t>
            </w:r>
          </w:p>
        </w:tc>
        <w:tc>
          <w:tcPr>
            <w:tcW w:w="381" w:type="pct"/>
          </w:tcPr>
          <w:p w14:paraId="7F536D75"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cs="Calibri"/>
              </w:rPr>
              <w:t>79.7</w:t>
            </w:r>
          </w:p>
        </w:tc>
        <w:tc>
          <w:tcPr>
            <w:tcW w:w="334" w:type="pct"/>
          </w:tcPr>
          <w:p w14:paraId="3E9B0BD4" w14:textId="5F64C928" w:rsidR="00AA2B82" w:rsidRPr="00C10943" w:rsidRDefault="00C26C67" w:rsidP="00C10943">
            <w:pPr>
              <w:spacing w:line="360" w:lineRule="auto"/>
              <w:jc w:val="both"/>
              <w:rPr>
                <w:rFonts w:ascii="Book Antiqua" w:hAnsi="Book Antiqua" w:cs="Calibri"/>
              </w:rPr>
            </w:pPr>
            <w:r w:rsidRPr="00C10943">
              <w:rPr>
                <w:rFonts w:ascii="Book Antiqua" w:hAnsi="Book Antiqua"/>
              </w:rPr>
              <w:t>-</w:t>
            </w:r>
          </w:p>
        </w:tc>
      </w:tr>
      <w:tr w:rsidR="00AB0F7E" w:rsidRPr="00C10943" w14:paraId="4D8A160C" w14:textId="77777777" w:rsidTr="00F026B2">
        <w:trPr>
          <w:trHeight w:val="228"/>
        </w:trPr>
        <w:tc>
          <w:tcPr>
            <w:tcW w:w="382" w:type="pct"/>
          </w:tcPr>
          <w:p w14:paraId="6C41BCC8" w14:textId="77777777" w:rsidR="00AA2B82" w:rsidRPr="00C10943" w:rsidRDefault="00AA2B82" w:rsidP="00C10943">
            <w:pPr>
              <w:spacing w:line="360" w:lineRule="auto"/>
              <w:jc w:val="both"/>
              <w:rPr>
                <w:rFonts w:ascii="Book Antiqua" w:hAnsi="Book Antiqua"/>
              </w:rPr>
            </w:pPr>
            <w:r w:rsidRPr="00C10943">
              <w:rPr>
                <w:rFonts w:ascii="Book Antiqua" w:hAnsi="Book Antiqua"/>
                <w:color w:val="000000" w:themeColor="text1"/>
              </w:rPr>
              <w:t>Exp Malatya</w:t>
            </w:r>
          </w:p>
        </w:tc>
        <w:tc>
          <w:tcPr>
            <w:tcW w:w="381" w:type="pct"/>
          </w:tcPr>
          <w:p w14:paraId="30F43AD2"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10</w:t>
            </w:r>
          </w:p>
        </w:tc>
        <w:tc>
          <w:tcPr>
            <w:tcW w:w="284" w:type="pct"/>
            <w:shd w:val="clear" w:color="auto" w:fill="auto"/>
          </w:tcPr>
          <w:p w14:paraId="24814F00" w14:textId="77777777" w:rsidR="00AA2B82" w:rsidRPr="00C10943" w:rsidRDefault="00AA2B82" w:rsidP="00C10943">
            <w:pPr>
              <w:spacing w:line="360" w:lineRule="auto"/>
              <w:jc w:val="both"/>
              <w:rPr>
                <w:rFonts w:ascii="Book Antiqua" w:hAnsi="Book Antiqua"/>
              </w:rPr>
            </w:pPr>
            <w:r w:rsidRPr="00C10943">
              <w:rPr>
                <w:rFonts w:ascii="Book Antiqua" w:hAnsi="Book Antiqua"/>
              </w:rPr>
              <w:t>No limit</w:t>
            </w:r>
          </w:p>
        </w:tc>
        <w:tc>
          <w:tcPr>
            <w:tcW w:w="476" w:type="pct"/>
            <w:shd w:val="clear" w:color="auto" w:fill="auto"/>
          </w:tcPr>
          <w:p w14:paraId="0FC07C22"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10</w:t>
            </w:r>
          </w:p>
        </w:tc>
        <w:tc>
          <w:tcPr>
            <w:tcW w:w="381" w:type="pct"/>
          </w:tcPr>
          <w:p w14:paraId="6666E29D"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6" w:type="pct"/>
          </w:tcPr>
          <w:p w14:paraId="14109F11"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200</w:t>
            </w:r>
          </w:p>
        </w:tc>
        <w:tc>
          <w:tcPr>
            <w:tcW w:w="238" w:type="pct"/>
          </w:tcPr>
          <w:p w14:paraId="5CB31695"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34" w:type="pct"/>
          </w:tcPr>
          <w:p w14:paraId="5D762FF0"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1A19F3EA"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381" w:type="pct"/>
          </w:tcPr>
          <w:p w14:paraId="70AF16CC"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85" w:type="pct"/>
          </w:tcPr>
          <w:p w14:paraId="080A7232" w14:textId="77777777" w:rsidR="00AA2B82" w:rsidRPr="00C10943" w:rsidRDefault="00AA2B82" w:rsidP="00C10943">
            <w:pPr>
              <w:spacing w:line="360" w:lineRule="auto"/>
              <w:jc w:val="both"/>
              <w:rPr>
                <w:rFonts w:ascii="Book Antiqua" w:hAnsi="Book Antiqua"/>
              </w:rPr>
            </w:pPr>
            <w:r w:rsidRPr="00C10943">
              <w:rPr>
                <w:rFonts w:ascii="Book Antiqua" w:hAnsi="Book Antiqua"/>
              </w:rPr>
              <w:t>-</w:t>
            </w:r>
          </w:p>
        </w:tc>
        <w:tc>
          <w:tcPr>
            <w:tcW w:w="238" w:type="pct"/>
          </w:tcPr>
          <w:p w14:paraId="13CB92CD" w14:textId="77777777" w:rsidR="00AA2B82" w:rsidRPr="00C10943" w:rsidRDefault="00AA2B82" w:rsidP="00C10943">
            <w:pPr>
              <w:spacing w:line="360" w:lineRule="auto"/>
              <w:jc w:val="both"/>
              <w:rPr>
                <w:rFonts w:ascii="Book Antiqua" w:hAnsi="Book Antiqua"/>
              </w:rPr>
            </w:pPr>
            <w:r w:rsidRPr="00C10943">
              <w:rPr>
                <w:rFonts w:ascii="Book Antiqua" w:hAnsi="Book Antiqua" w:cs="Calibri"/>
              </w:rPr>
              <w:t>≤ 104</w:t>
            </w:r>
          </w:p>
        </w:tc>
        <w:tc>
          <w:tcPr>
            <w:tcW w:w="381" w:type="pct"/>
          </w:tcPr>
          <w:p w14:paraId="03CB8384" w14:textId="04E31C29" w:rsidR="00AA2B82" w:rsidRPr="00C10943" w:rsidRDefault="00C26C67" w:rsidP="00C10943">
            <w:pPr>
              <w:spacing w:line="360" w:lineRule="auto"/>
              <w:jc w:val="both"/>
              <w:rPr>
                <w:rFonts w:ascii="Book Antiqua" w:hAnsi="Book Antiqua" w:cs="Calibri"/>
              </w:rPr>
            </w:pPr>
            <w:r w:rsidRPr="00C10943">
              <w:rPr>
                <w:rFonts w:ascii="Book Antiqua" w:hAnsi="Book Antiqua"/>
              </w:rPr>
              <w:t>-</w:t>
            </w:r>
          </w:p>
        </w:tc>
        <w:tc>
          <w:tcPr>
            <w:tcW w:w="381" w:type="pct"/>
          </w:tcPr>
          <w:p w14:paraId="3181058B"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cs="Calibri"/>
              </w:rPr>
              <w:t>77.6</w:t>
            </w:r>
          </w:p>
        </w:tc>
        <w:tc>
          <w:tcPr>
            <w:tcW w:w="334" w:type="pct"/>
          </w:tcPr>
          <w:p w14:paraId="3DBE6DE1" w14:textId="190B3E61" w:rsidR="00AA2B82" w:rsidRPr="00C10943" w:rsidRDefault="00C26C67" w:rsidP="00C10943">
            <w:pPr>
              <w:spacing w:line="360" w:lineRule="auto"/>
              <w:jc w:val="both"/>
              <w:rPr>
                <w:rFonts w:ascii="Book Antiqua" w:hAnsi="Book Antiqua" w:cs="Calibri"/>
              </w:rPr>
            </w:pPr>
            <w:r w:rsidRPr="00C10943">
              <w:rPr>
                <w:rFonts w:ascii="Book Antiqua" w:hAnsi="Book Antiqua"/>
              </w:rPr>
              <w:t>-</w:t>
            </w:r>
          </w:p>
        </w:tc>
      </w:tr>
    </w:tbl>
    <w:p w14:paraId="457CA4DF" w14:textId="7BC5D923" w:rsidR="00AA2B82" w:rsidRPr="00C10943" w:rsidRDefault="00AA2B82" w:rsidP="00C10943">
      <w:pPr>
        <w:spacing w:line="360" w:lineRule="auto"/>
        <w:jc w:val="both"/>
        <w:rPr>
          <w:rFonts w:ascii="Book Antiqua" w:hAnsi="Book Antiqua"/>
          <w:lang w:eastAsia="zh-CN"/>
        </w:rPr>
      </w:pPr>
      <w:r w:rsidRPr="00C10943">
        <w:rPr>
          <w:rFonts w:ascii="Book Antiqua" w:hAnsi="Book Antiqua"/>
          <w:bCs/>
        </w:rPr>
        <w:t>AFP:</w:t>
      </w:r>
      <w:r w:rsidRPr="00C10943">
        <w:rPr>
          <w:rFonts w:ascii="Book Antiqua" w:hAnsi="Book Antiqua"/>
        </w:rPr>
        <w:t xml:space="preserve"> </w:t>
      </w:r>
      <w:r w:rsidR="00D32F05" w:rsidRPr="00C10943">
        <w:rPr>
          <w:rFonts w:ascii="Book Antiqua" w:hAnsi="Book Antiqua"/>
          <w:lang w:eastAsia="zh-CN"/>
        </w:rPr>
        <w:t>A</w:t>
      </w:r>
      <w:r w:rsidRPr="00C10943">
        <w:rPr>
          <w:rFonts w:ascii="Book Antiqua" w:hAnsi="Book Antiqua"/>
        </w:rPr>
        <w:t>lpha fetoprotein;</w:t>
      </w:r>
      <w:r w:rsidR="002A6364" w:rsidRPr="00C10943">
        <w:rPr>
          <w:rFonts w:ascii="Book Antiqua" w:hAnsi="Book Antiqua"/>
        </w:rPr>
        <w:t xml:space="preserve"> BCLC: </w:t>
      </w:r>
      <w:r w:rsidR="002A6364" w:rsidRPr="00C10943">
        <w:rPr>
          <w:rFonts w:ascii="Book Antiqua" w:eastAsia="Book Antiqua" w:hAnsi="Book Antiqua" w:cs="Book Antiqua"/>
          <w:color w:val="000000"/>
        </w:rPr>
        <w:t>Barcelona Clinic Liver Cancer;</w:t>
      </w:r>
      <w:r w:rsidRPr="00C10943">
        <w:rPr>
          <w:rFonts w:ascii="Book Antiqua" w:hAnsi="Book Antiqua"/>
        </w:rPr>
        <w:t xml:space="preserve"> </w:t>
      </w:r>
      <w:r w:rsidR="00C0236B" w:rsidRPr="00C10943">
        <w:rPr>
          <w:rFonts w:ascii="Book Antiqua" w:hAnsi="Book Antiqua"/>
        </w:rPr>
        <w:t xml:space="preserve">CUN: </w:t>
      </w:r>
      <w:proofErr w:type="spellStart"/>
      <w:r w:rsidR="00C0236B" w:rsidRPr="00C10943">
        <w:rPr>
          <w:rFonts w:ascii="Book Antiqua" w:hAnsi="Book Antiqua"/>
        </w:rPr>
        <w:t>Clinica</w:t>
      </w:r>
      <w:proofErr w:type="spellEnd"/>
      <w:r w:rsidR="00C0236B" w:rsidRPr="00C10943">
        <w:rPr>
          <w:rFonts w:ascii="Book Antiqua" w:hAnsi="Book Antiqua"/>
        </w:rPr>
        <w:t xml:space="preserve"> </w:t>
      </w:r>
      <w:proofErr w:type="spellStart"/>
      <w:r w:rsidR="00C0236B" w:rsidRPr="00C10943">
        <w:rPr>
          <w:rFonts w:ascii="Book Antiqua" w:hAnsi="Book Antiqua"/>
        </w:rPr>
        <w:t>Universitaria</w:t>
      </w:r>
      <w:proofErr w:type="spellEnd"/>
      <w:r w:rsidR="00C0236B" w:rsidRPr="00C10943">
        <w:rPr>
          <w:rFonts w:ascii="Book Antiqua" w:hAnsi="Book Antiqua"/>
        </w:rPr>
        <w:t xml:space="preserve"> de Navarra criteria; DFS: Disease-free survival; </w:t>
      </w:r>
      <w:r w:rsidR="00C0236B" w:rsidRPr="00C10943">
        <w:rPr>
          <w:rFonts w:ascii="Book Antiqua" w:hAnsi="Book Antiqua"/>
          <w:bCs/>
        </w:rPr>
        <w:t>Differ:</w:t>
      </w:r>
      <w:r w:rsidR="00C0236B" w:rsidRPr="00C10943">
        <w:rPr>
          <w:rFonts w:ascii="Book Antiqua" w:hAnsi="Book Antiqua"/>
        </w:rPr>
        <w:t xml:space="preserve"> Differentiation; </w:t>
      </w:r>
      <w:r w:rsidRPr="00C10943">
        <w:rPr>
          <w:rFonts w:ascii="Book Antiqua" w:hAnsi="Book Antiqua"/>
          <w:bCs/>
        </w:rPr>
        <w:t>GGT:</w:t>
      </w:r>
      <w:r w:rsidRPr="00C10943">
        <w:rPr>
          <w:rFonts w:ascii="Book Antiqua" w:hAnsi="Book Antiqua"/>
        </w:rPr>
        <w:t xml:space="preserve"> Gamma glutamyl transferase; </w:t>
      </w:r>
      <w:r w:rsidRPr="00C10943">
        <w:rPr>
          <w:rFonts w:ascii="Book Antiqua" w:hAnsi="Book Antiqua"/>
          <w:bCs/>
        </w:rPr>
        <w:t>LTD:</w:t>
      </w:r>
      <w:r w:rsidRPr="00C10943">
        <w:rPr>
          <w:rFonts w:ascii="Book Antiqua" w:hAnsi="Book Antiqua"/>
        </w:rPr>
        <w:t xml:space="preserve"> Largest tumor diameter; </w:t>
      </w:r>
      <w:proofErr w:type="spellStart"/>
      <w:r w:rsidRPr="00C10943">
        <w:rPr>
          <w:rFonts w:ascii="Book Antiqua" w:hAnsi="Book Antiqua"/>
          <w:bCs/>
        </w:rPr>
        <w:t>MiVi</w:t>
      </w:r>
      <w:proofErr w:type="spellEnd"/>
      <w:r w:rsidRPr="00C10943">
        <w:rPr>
          <w:rFonts w:ascii="Book Antiqua" w:hAnsi="Book Antiqua"/>
          <w:bCs/>
        </w:rPr>
        <w:t>:</w:t>
      </w:r>
      <w:r w:rsidRPr="00C10943">
        <w:rPr>
          <w:rFonts w:ascii="Book Antiqua" w:hAnsi="Book Antiqua"/>
        </w:rPr>
        <w:t xml:space="preserve"> Microvascular invasion; </w:t>
      </w:r>
      <w:proofErr w:type="spellStart"/>
      <w:r w:rsidR="00C0236B" w:rsidRPr="00C10943">
        <w:rPr>
          <w:rFonts w:ascii="Book Antiqua" w:hAnsi="Book Antiqua"/>
          <w:bCs/>
        </w:rPr>
        <w:t>Moder</w:t>
      </w:r>
      <w:proofErr w:type="spellEnd"/>
      <w:r w:rsidR="00C0236B" w:rsidRPr="00C10943">
        <w:rPr>
          <w:rFonts w:ascii="Book Antiqua" w:hAnsi="Book Antiqua"/>
          <w:bCs/>
        </w:rPr>
        <w:t>:</w:t>
      </w:r>
      <w:r w:rsidR="00C0236B" w:rsidRPr="00C10943">
        <w:rPr>
          <w:rFonts w:ascii="Book Antiqua" w:hAnsi="Book Antiqua"/>
        </w:rPr>
        <w:t xml:space="preserve"> Moderate; </w:t>
      </w:r>
      <w:r w:rsidRPr="00C10943">
        <w:rPr>
          <w:rFonts w:ascii="Book Antiqua" w:hAnsi="Book Antiqua"/>
          <w:bCs/>
        </w:rPr>
        <w:t>NN:</w:t>
      </w:r>
      <w:r w:rsidRPr="00C10943">
        <w:rPr>
          <w:rFonts w:ascii="Book Antiqua" w:hAnsi="Book Antiqua"/>
        </w:rPr>
        <w:t xml:space="preserve"> Number of nodules; </w:t>
      </w:r>
      <w:r w:rsidR="00C0236B" w:rsidRPr="00C10943">
        <w:rPr>
          <w:rFonts w:ascii="Book Antiqua" w:hAnsi="Book Antiqua"/>
        </w:rPr>
        <w:t xml:space="preserve">OS: Overall survival; </w:t>
      </w:r>
      <w:r w:rsidR="00C0236B" w:rsidRPr="00C10943">
        <w:rPr>
          <w:rFonts w:ascii="Book Antiqua" w:hAnsi="Book Antiqua"/>
          <w:bCs/>
        </w:rPr>
        <w:t>PIVKA II:</w:t>
      </w:r>
      <w:r w:rsidR="00C0236B" w:rsidRPr="00C10943">
        <w:rPr>
          <w:rFonts w:ascii="Book Antiqua" w:hAnsi="Book Antiqua"/>
        </w:rPr>
        <w:t xml:space="preserve"> Protein induced vitamin K antagonist II; Tm: Tumor; </w:t>
      </w:r>
      <w:r w:rsidRPr="00C10943">
        <w:rPr>
          <w:rFonts w:ascii="Book Antiqua" w:hAnsi="Book Antiqua"/>
          <w:bCs/>
        </w:rPr>
        <w:t>TTD:</w:t>
      </w:r>
      <w:r w:rsidRPr="00C10943">
        <w:rPr>
          <w:rFonts w:ascii="Book Antiqua" w:hAnsi="Book Antiqua"/>
        </w:rPr>
        <w:t xml:space="preserve"> Total tumor diameter; </w:t>
      </w:r>
      <w:r w:rsidRPr="00C10943">
        <w:rPr>
          <w:rFonts w:ascii="Book Antiqua" w:hAnsi="Book Antiqua"/>
          <w:bCs/>
        </w:rPr>
        <w:t>TTV:</w:t>
      </w:r>
      <w:r w:rsidRPr="00C10943">
        <w:rPr>
          <w:rFonts w:ascii="Book Antiqua" w:hAnsi="Book Antiqua"/>
        </w:rPr>
        <w:t xml:space="preserve"> Total tumor volume; </w:t>
      </w:r>
      <w:r w:rsidR="00793DC6" w:rsidRPr="00C10943">
        <w:rPr>
          <w:rFonts w:ascii="Book Antiqua" w:hAnsi="Book Antiqua"/>
        </w:rPr>
        <w:t>UCSF: University of California San Francisco criteria</w:t>
      </w:r>
      <w:r w:rsidR="00D32F05" w:rsidRPr="00C10943">
        <w:rPr>
          <w:rFonts w:ascii="Book Antiqua" w:hAnsi="Book Antiqua"/>
          <w:lang w:eastAsia="zh-CN"/>
        </w:rPr>
        <w:t>.</w:t>
      </w:r>
    </w:p>
    <w:p w14:paraId="59CDE909" w14:textId="77777777" w:rsidR="006D4951" w:rsidRPr="00C10943" w:rsidRDefault="006D4951" w:rsidP="00C10943">
      <w:pPr>
        <w:spacing w:line="360" w:lineRule="auto"/>
        <w:jc w:val="both"/>
        <w:rPr>
          <w:rFonts w:ascii="Book Antiqua" w:hAnsi="Book Antiqua"/>
          <w:lang w:eastAsia="zh-CN"/>
        </w:rPr>
      </w:pPr>
    </w:p>
    <w:p w14:paraId="4B71D8EF" w14:textId="77777777" w:rsidR="006D4951" w:rsidRPr="00C10943" w:rsidRDefault="006D4951" w:rsidP="00C10943">
      <w:pPr>
        <w:spacing w:line="360" w:lineRule="auto"/>
        <w:jc w:val="both"/>
        <w:rPr>
          <w:rFonts w:ascii="Book Antiqua" w:hAnsi="Book Antiqua"/>
        </w:rPr>
        <w:sectPr w:rsidR="006D4951" w:rsidRPr="00C10943" w:rsidSect="0047774F">
          <w:pgSz w:w="15840" w:h="12240" w:orient="landscape"/>
          <w:pgMar w:top="1440" w:right="1440" w:bottom="1440" w:left="1440" w:header="720" w:footer="720" w:gutter="0"/>
          <w:cols w:space="720"/>
          <w:docGrid w:linePitch="360"/>
        </w:sectPr>
      </w:pPr>
    </w:p>
    <w:p w14:paraId="699C1A6B" w14:textId="6824AD32" w:rsidR="00C53116" w:rsidRPr="00C10943" w:rsidRDefault="00C53116" w:rsidP="00C10943">
      <w:pPr>
        <w:spacing w:line="360" w:lineRule="auto"/>
        <w:jc w:val="both"/>
        <w:rPr>
          <w:rFonts w:ascii="Book Antiqua" w:hAnsi="Book Antiqua"/>
          <w:b/>
          <w:lang w:eastAsia="zh-CN"/>
        </w:rPr>
      </w:pPr>
      <w:r w:rsidRPr="00C10943">
        <w:rPr>
          <w:rFonts w:ascii="Book Antiqua" w:eastAsia="Calibri" w:hAnsi="Book Antiqua"/>
          <w:b/>
        </w:rPr>
        <w:lastRenderedPageBreak/>
        <w:t xml:space="preserve">Table </w:t>
      </w:r>
      <w:r w:rsidRPr="00C10943">
        <w:rPr>
          <w:rFonts w:ascii="Book Antiqua" w:hAnsi="Book Antiqua"/>
          <w:b/>
          <w:lang w:eastAsia="zh-CN"/>
        </w:rPr>
        <w:t>2</w:t>
      </w:r>
      <w:r w:rsidRPr="00C10943">
        <w:rPr>
          <w:rFonts w:ascii="Book Antiqua" w:eastAsia="Calibri" w:hAnsi="Book Antiqua"/>
          <w:b/>
        </w:rPr>
        <w:t xml:space="preserve"> </w:t>
      </w:r>
      <w:r w:rsidR="00C42489" w:rsidRPr="00C10943">
        <w:rPr>
          <w:rFonts w:ascii="Book Antiqua" w:eastAsia="Calibri" w:hAnsi="Book Antiqua"/>
          <w:b/>
        </w:rPr>
        <w:t>Comparison of some improved criteria with Milan and expanded Malatya criteria on the basis of overall survival</w:t>
      </w:r>
    </w:p>
    <w:tbl>
      <w:tblPr>
        <w:tblW w:w="5000" w:type="pct"/>
        <w:tblBorders>
          <w:top w:val="single" w:sz="4" w:space="0" w:color="auto"/>
          <w:bottom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2500"/>
        <w:gridCol w:w="1674"/>
        <w:gridCol w:w="1674"/>
        <w:gridCol w:w="1674"/>
        <w:gridCol w:w="1838"/>
      </w:tblGrid>
      <w:tr w:rsidR="00C53116" w:rsidRPr="00C10943" w14:paraId="00A2429F" w14:textId="77777777" w:rsidTr="00566DAA">
        <w:trPr>
          <w:trHeight w:val="138"/>
        </w:trPr>
        <w:tc>
          <w:tcPr>
            <w:tcW w:w="1336" w:type="pct"/>
            <w:vMerge w:val="restart"/>
            <w:tcBorders>
              <w:top w:val="single" w:sz="4" w:space="0" w:color="auto"/>
              <w:bottom w:val="nil"/>
            </w:tcBorders>
            <w:shd w:val="clear" w:color="auto" w:fill="FFFFFF" w:themeFill="background1"/>
            <w:tcMar>
              <w:top w:w="72" w:type="dxa"/>
              <w:left w:w="144" w:type="dxa"/>
              <w:bottom w:w="72" w:type="dxa"/>
              <w:right w:w="144" w:type="dxa"/>
            </w:tcMar>
            <w:hideMark/>
          </w:tcPr>
          <w:p w14:paraId="24AE73A8" w14:textId="77777777" w:rsidR="00C53116" w:rsidRPr="00C10943" w:rsidRDefault="00C53116" w:rsidP="00C10943">
            <w:pPr>
              <w:spacing w:line="360" w:lineRule="auto"/>
              <w:contextualSpacing/>
              <w:jc w:val="both"/>
              <w:rPr>
                <w:rFonts w:ascii="Book Antiqua" w:eastAsia="Calibri" w:hAnsi="Book Antiqua"/>
                <w:b/>
              </w:rPr>
            </w:pPr>
            <w:r w:rsidRPr="00C10943">
              <w:rPr>
                <w:rFonts w:ascii="Book Antiqua" w:eastAsia="Calibri" w:hAnsi="Book Antiqua"/>
                <w:b/>
                <w:bCs/>
              </w:rPr>
              <w:t>Within criteria</w:t>
            </w:r>
          </w:p>
        </w:tc>
        <w:tc>
          <w:tcPr>
            <w:tcW w:w="3664" w:type="pct"/>
            <w:gridSpan w:val="4"/>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5397C660" w14:textId="455B5274" w:rsidR="00C53116" w:rsidRPr="00C10943" w:rsidRDefault="00C53116" w:rsidP="00C10943">
            <w:pPr>
              <w:spacing w:line="360" w:lineRule="auto"/>
              <w:contextualSpacing/>
              <w:jc w:val="both"/>
              <w:rPr>
                <w:rFonts w:ascii="Book Antiqua" w:eastAsia="Calibri" w:hAnsi="Book Antiqua"/>
                <w:b/>
              </w:rPr>
            </w:pPr>
            <w:r w:rsidRPr="00C10943">
              <w:rPr>
                <w:rFonts w:ascii="Book Antiqua" w:eastAsia="Calibri" w:hAnsi="Book Antiqua"/>
                <w:b/>
                <w:bCs/>
              </w:rPr>
              <w:t xml:space="preserve">Overall </w:t>
            </w:r>
            <w:r w:rsidRPr="00C10943">
              <w:rPr>
                <w:rFonts w:ascii="Book Antiqua" w:hAnsi="Book Antiqua"/>
                <w:b/>
                <w:bCs/>
                <w:lang w:eastAsia="zh-CN"/>
              </w:rPr>
              <w:t>s</w:t>
            </w:r>
            <w:r w:rsidRPr="00C10943">
              <w:rPr>
                <w:rFonts w:ascii="Book Antiqua" w:eastAsia="Calibri" w:hAnsi="Book Antiqua"/>
                <w:b/>
                <w:bCs/>
              </w:rPr>
              <w:t>urvival</w:t>
            </w:r>
            <w:r w:rsidR="00C0236B" w:rsidRPr="00C10943">
              <w:rPr>
                <w:rFonts w:ascii="Book Antiqua" w:eastAsia="Calibri" w:hAnsi="Book Antiqua"/>
                <w:b/>
                <w:bCs/>
              </w:rPr>
              <w:t>,</w:t>
            </w:r>
            <w:r w:rsidRPr="00C10943">
              <w:rPr>
                <w:rFonts w:ascii="Book Antiqua" w:eastAsia="Calibri" w:hAnsi="Book Antiqua"/>
                <w:b/>
                <w:bCs/>
              </w:rPr>
              <w:t xml:space="preserve"> %</w:t>
            </w:r>
          </w:p>
        </w:tc>
      </w:tr>
      <w:tr w:rsidR="00C53116" w:rsidRPr="00C10943" w14:paraId="5E34949E" w14:textId="77777777" w:rsidTr="00566DAA">
        <w:trPr>
          <w:trHeight w:val="138"/>
        </w:trPr>
        <w:tc>
          <w:tcPr>
            <w:tcW w:w="1336" w:type="pct"/>
            <w:vMerge/>
            <w:tcBorders>
              <w:top w:val="nil"/>
              <w:bottom w:val="single" w:sz="4" w:space="0" w:color="auto"/>
            </w:tcBorders>
            <w:shd w:val="clear" w:color="auto" w:fill="FFFFFF" w:themeFill="background1"/>
            <w:tcMar>
              <w:top w:w="72" w:type="dxa"/>
              <w:left w:w="144" w:type="dxa"/>
              <w:bottom w:w="72" w:type="dxa"/>
              <w:right w:w="144" w:type="dxa"/>
            </w:tcMar>
            <w:hideMark/>
          </w:tcPr>
          <w:p w14:paraId="6BE276E5" w14:textId="77777777" w:rsidR="00C53116" w:rsidRPr="00C10943" w:rsidRDefault="00C53116" w:rsidP="00C10943">
            <w:pPr>
              <w:spacing w:line="360" w:lineRule="auto"/>
              <w:contextualSpacing/>
              <w:jc w:val="both"/>
              <w:rPr>
                <w:rFonts w:ascii="Book Antiqua" w:eastAsia="Calibri" w:hAnsi="Book Antiqua"/>
              </w:rPr>
            </w:pPr>
          </w:p>
        </w:tc>
        <w:tc>
          <w:tcPr>
            <w:tcW w:w="894" w:type="pct"/>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69F824AE"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b/>
                <w:bCs/>
              </w:rPr>
              <w:t>1-yr</w:t>
            </w:r>
          </w:p>
        </w:tc>
        <w:tc>
          <w:tcPr>
            <w:tcW w:w="894" w:type="pct"/>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6FA40565"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b/>
                <w:bCs/>
              </w:rPr>
              <w:t>3-yr</w:t>
            </w:r>
          </w:p>
        </w:tc>
        <w:tc>
          <w:tcPr>
            <w:tcW w:w="894" w:type="pct"/>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026FD9E6"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b/>
                <w:bCs/>
              </w:rPr>
              <w:t>5-yr</w:t>
            </w:r>
          </w:p>
        </w:tc>
        <w:tc>
          <w:tcPr>
            <w:tcW w:w="983" w:type="pct"/>
            <w:tcBorders>
              <w:top w:val="single" w:sz="4" w:space="0" w:color="auto"/>
              <w:bottom w:val="single" w:sz="4" w:space="0" w:color="auto"/>
            </w:tcBorders>
            <w:shd w:val="clear" w:color="auto" w:fill="FFFFFF" w:themeFill="background1"/>
            <w:tcMar>
              <w:top w:w="72" w:type="dxa"/>
              <w:left w:w="144" w:type="dxa"/>
              <w:bottom w:w="72" w:type="dxa"/>
              <w:right w:w="144" w:type="dxa"/>
            </w:tcMar>
            <w:hideMark/>
          </w:tcPr>
          <w:p w14:paraId="1806F6BE"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b/>
                <w:bCs/>
              </w:rPr>
              <w:t>10-yr</w:t>
            </w:r>
          </w:p>
        </w:tc>
      </w:tr>
      <w:tr w:rsidR="00C53116" w:rsidRPr="00C10943" w14:paraId="3E901FE0" w14:textId="77777777" w:rsidTr="00566DAA">
        <w:trPr>
          <w:trHeight w:val="138"/>
        </w:trPr>
        <w:tc>
          <w:tcPr>
            <w:tcW w:w="1336" w:type="pct"/>
            <w:tcBorders>
              <w:top w:val="single" w:sz="4" w:space="0" w:color="auto"/>
            </w:tcBorders>
            <w:shd w:val="clear" w:color="auto" w:fill="FFFFFF" w:themeFill="background1"/>
            <w:tcMar>
              <w:top w:w="72" w:type="dxa"/>
              <w:left w:w="144" w:type="dxa"/>
              <w:bottom w:w="72" w:type="dxa"/>
              <w:right w:w="144" w:type="dxa"/>
            </w:tcMar>
            <w:hideMark/>
          </w:tcPr>
          <w:p w14:paraId="223647B8"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Milan</w:t>
            </w:r>
          </w:p>
        </w:tc>
        <w:tc>
          <w:tcPr>
            <w:tcW w:w="894" w:type="pct"/>
            <w:tcBorders>
              <w:top w:val="single" w:sz="4" w:space="0" w:color="auto"/>
            </w:tcBorders>
            <w:shd w:val="clear" w:color="auto" w:fill="FFFFFF" w:themeFill="background1"/>
            <w:tcMar>
              <w:top w:w="72" w:type="dxa"/>
              <w:left w:w="144" w:type="dxa"/>
              <w:bottom w:w="72" w:type="dxa"/>
              <w:right w:w="144" w:type="dxa"/>
            </w:tcMar>
            <w:hideMark/>
          </w:tcPr>
          <w:p w14:paraId="176A1AEA"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88.8</w:t>
            </w:r>
          </w:p>
        </w:tc>
        <w:tc>
          <w:tcPr>
            <w:tcW w:w="894" w:type="pct"/>
            <w:tcBorders>
              <w:top w:val="single" w:sz="4" w:space="0" w:color="auto"/>
            </w:tcBorders>
            <w:shd w:val="clear" w:color="auto" w:fill="FFFFFF" w:themeFill="background1"/>
            <w:tcMar>
              <w:top w:w="72" w:type="dxa"/>
              <w:left w:w="144" w:type="dxa"/>
              <w:bottom w:w="72" w:type="dxa"/>
              <w:right w:w="144" w:type="dxa"/>
            </w:tcMar>
            <w:hideMark/>
          </w:tcPr>
          <w:p w14:paraId="5C9737E8"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86.2</w:t>
            </w:r>
          </w:p>
        </w:tc>
        <w:tc>
          <w:tcPr>
            <w:tcW w:w="894" w:type="pct"/>
            <w:tcBorders>
              <w:top w:val="single" w:sz="4" w:space="0" w:color="auto"/>
            </w:tcBorders>
            <w:shd w:val="clear" w:color="auto" w:fill="FFFFFF" w:themeFill="background1"/>
            <w:tcMar>
              <w:top w:w="72" w:type="dxa"/>
              <w:left w:w="144" w:type="dxa"/>
              <w:bottom w:w="72" w:type="dxa"/>
              <w:right w:w="144" w:type="dxa"/>
            </w:tcMar>
            <w:hideMark/>
          </w:tcPr>
          <w:p w14:paraId="3048A243"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81.9</w:t>
            </w:r>
          </w:p>
        </w:tc>
        <w:tc>
          <w:tcPr>
            <w:tcW w:w="983" w:type="pct"/>
            <w:tcBorders>
              <w:top w:val="single" w:sz="4" w:space="0" w:color="auto"/>
            </w:tcBorders>
            <w:shd w:val="clear" w:color="auto" w:fill="FFFFFF" w:themeFill="background1"/>
            <w:tcMar>
              <w:top w:w="72" w:type="dxa"/>
              <w:left w:w="144" w:type="dxa"/>
              <w:bottom w:w="72" w:type="dxa"/>
              <w:right w:w="144" w:type="dxa"/>
            </w:tcMar>
            <w:hideMark/>
          </w:tcPr>
          <w:p w14:paraId="6D85BC27"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72.5</w:t>
            </w:r>
          </w:p>
        </w:tc>
      </w:tr>
      <w:tr w:rsidR="00C53116" w:rsidRPr="00C10943" w14:paraId="6E57FF29"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3A23AA05"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UCSF</w:t>
            </w:r>
          </w:p>
        </w:tc>
        <w:tc>
          <w:tcPr>
            <w:tcW w:w="894" w:type="pct"/>
            <w:shd w:val="clear" w:color="auto" w:fill="FFFFFF" w:themeFill="background1"/>
            <w:tcMar>
              <w:top w:w="72" w:type="dxa"/>
              <w:left w:w="144" w:type="dxa"/>
              <w:bottom w:w="72" w:type="dxa"/>
              <w:right w:w="144" w:type="dxa"/>
            </w:tcMar>
            <w:hideMark/>
          </w:tcPr>
          <w:p w14:paraId="053E4CE6"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89</w:t>
            </w:r>
          </w:p>
        </w:tc>
        <w:tc>
          <w:tcPr>
            <w:tcW w:w="894" w:type="pct"/>
            <w:shd w:val="clear" w:color="auto" w:fill="FFFFFF" w:themeFill="background1"/>
            <w:tcMar>
              <w:top w:w="72" w:type="dxa"/>
              <w:left w:w="144" w:type="dxa"/>
              <w:bottom w:w="72" w:type="dxa"/>
              <w:right w:w="144" w:type="dxa"/>
            </w:tcMar>
            <w:hideMark/>
          </w:tcPr>
          <w:p w14:paraId="4218C72E"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83</w:t>
            </w:r>
          </w:p>
        </w:tc>
        <w:tc>
          <w:tcPr>
            <w:tcW w:w="894" w:type="pct"/>
            <w:shd w:val="clear" w:color="auto" w:fill="FFFFFF" w:themeFill="background1"/>
            <w:tcMar>
              <w:top w:w="72" w:type="dxa"/>
              <w:left w:w="144" w:type="dxa"/>
              <w:bottom w:w="72" w:type="dxa"/>
              <w:right w:w="144" w:type="dxa"/>
            </w:tcMar>
            <w:hideMark/>
          </w:tcPr>
          <w:p w14:paraId="4B9E0F52"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75</w:t>
            </w:r>
          </w:p>
        </w:tc>
        <w:tc>
          <w:tcPr>
            <w:tcW w:w="983" w:type="pct"/>
            <w:shd w:val="clear" w:color="auto" w:fill="FFFFFF" w:themeFill="background1"/>
            <w:tcMar>
              <w:top w:w="72" w:type="dxa"/>
              <w:left w:w="144" w:type="dxa"/>
              <w:bottom w:w="72" w:type="dxa"/>
              <w:right w:w="144" w:type="dxa"/>
            </w:tcMar>
            <w:hideMark/>
          </w:tcPr>
          <w:p w14:paraId="09BE8DF1"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67</w:t>
            </w:r>
          </w:p>
        </w:tc>
      </w:tr>
      <w:tr w:rsidR="00C53116" w:rsidRPr="00C10943" w14:paraId="141793C7"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40E4B2F8"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Up to Seven</w:t>
            </w:r>
          </w:p>
        </w:tc>
        <w:tc>
          <w:tcPr>
            <w:tcW w:w="894" w:type="pct"/>
            <w:shd w:val="clear" w:color="auto" w:fill="FFFFFF" w:themeFill="background1"/>
            <w:tcMar>
              <w:top w:w="72" w:type="dxa"/>
              <w:left w:w="144" w:type="dxa"/>
              <w:bottom w:w="72" w:type="dxa"/>
              <w:right w:w="144" w:type="dxa"/>
            </w:tcMar>
            <w:hideMark/>
          </w:tcPr>
          <w:p w14:paraId="20B29D4D"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90</w:t>
            </w:r>
          </w:p>
        </w:tc>
        <w:tc>
          <w:tcPr>
            <w:tcW w:w="894" w:type="pct"/>
            <w:shd w:val="clear" w:color="auto" w:fill="FFFFFF" w:themeFill="background1"/>
            <w:tcMar>
              <w:top w:w="72" w:type="dxa"/>
              <w:left w:w="144" w:type="dxa"/>
              <w:bottom w:w="72" w:type="dxa"/>
              <w:right w:w="144" w:type="dxa"/>
            </w:tcMar>
            <w:hideMark/>
          </w:tcPr>
          <w:p w14:paraId="7F495834"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86</w:t>
            </w:r>
          </w:p>
        </w:tc>
        <w:tc>
          <w:tcPr>
            <w:tcW w:w="894" w:type="pct"/>
            <w:shd w:val="clear" w:color="auto" w:fill="FFFFFF" w:themeFill="background1"/>
            <w:tcMar>
              <w:top w:w="72" w:type="dxa"/>
              <w:left w:w="144" w:type="dxa"/>
              <w:bottom w:w="72" w:type="dxa"/>
              <w:right w:w="144" w:type="dxa"/>
            </w:tcMar>
            <w:hideMark/>
          </w:tcPr>
          <w:p w14:paraId="3BC9BCCD"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78</w:t>
            </w:r>
          </w:p>
        </w:tc>
        <w:tc>
          <w:tcPr>
            <w:tcW w:w="983" w:type="pct"/>
            <w:shd w:val="clear" w:color="auto" w:fill="FFFFFF" w:themeFill="background1"/>
            <w:tcMar>
              <w:top w:w="72" w:type="dxa"/>
              <w:left w:w="144" w:type="dxa"/>
              <w:bottom w:w="72" w:type="dxa"/>
              <w:right w:w="144" w:type="dxa"/>
            </w:tcMar>
            <w:hideMark/>
          </w:tcPr>
          <w:p w14:paraId="455CCC54"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69</w:t>
            </w:r>
          </w:p>
        </w:tc>
      </w:tr>
      <w:tr w:rsidR="00C53116" w:rsidRPr="00C10943" w14:paraId="4C76FC6C"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678CE3ED"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BCLC</w:t>
            </w:r>
          </w:p>
        </w:tc>
        <w:tc>
          <w:tcPr>
            <w:tcW w:w="894" w:type="pct"/>
            <w:shd w:val="clear" w:color="auto" w:fill="FFFFFF" w:themeFill="background1"/>
            <w:tcMar>
              <w:top w:w="72" w:type="dxa"/>
              <w:left w:w="144" w:type="dxa"/>
              <w:bottom w:w="72" w:type="dxa"/>
              <w:right w:w="144" w:type="dxa"/>
            </w:tcMar>
            <w:hideMark/>
          </w:tcPr>
          <w:p w14:paraId="2310E280"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89</w:t>
            </w:r>
          </w:p>
        </w:tc>
        <w:tc>
          <w:tcPr>
            <w:tcW w:w="894" w:type="pct"/>
            <w:shd w:val="clear" w:color="auto" w:fill="FFFFFF" w:themeFill="background1"/>
            <w:tcMar>
              <w:top w:w="72" w:type="dxa"/>
              <w:left w:w="144" w:type="dxa"/>
              <w:bottom w:w="72" w:type="dxa"/>
              <w:right w:w="144" w:type="dxa"/>
            </w:tcMar>
            <w:hideMark/>
          </w:tcPr>
          <w:p w14:paraId="59CE1573"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83</w:t>
            </w:r>
          </w:p>
        </w:tc>
        <w:tc>
          <w:tcPr>
            <w:tcW w:w="894" w:type="pct"/>
            <w:shd w:val="clear" w:color="auto" w:fill="FFFFFF" w:themeFill="background1"/>
            <w:tcMar>
              <w:top w:w="72" w:type="dxa"/>
              <w:left w:w="144" w:type="dxa"/>
              <w:bottom w:w="72" w:type="dxa"/>
              <w:right w:w="144" w:type="dxa"/>
            </w:tcMar>
            <w:hideMark/>
          </w:tcPr>
          <w:p w14:paraId="5219CB85"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76</w:t>
            </w:r>
          </w:p>
        </w:tc>
        <w:tc>
          <w:tcPr>
            <w:tcW w:w="983" w:type="pct"/>
            <w:shd w:val="clear" w:color="auto" w:fill="FFFFFF" w:themeFill="background1"/>
            <w:tcMar>
              <w:top w:w="72" w:type="dxa"/>
              <w:left w:w="144" w:type="dxa"/>
              <w:bottom w:w="72" w:type="dxa"/>
              <w:right w:w="144" w:type="dxa"/>
            </w:tcMar>
            <w:hideMark/>
          </w:tcPr>
          <w:p w14:paraId="42A198FD"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68</w:t>
            </w:r>
          </w:p>
        </w:tc>
      </w:tr>
      <w:tr w:rsidR="00C53116" w:rsidRPr="00C10943" w14:paraId="6E785F62"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0BBEA543"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ETC</w:t>
            </w:r>
          </w:p>
        </w:tc>
        <w:tc>
          <w:tcPr>
            <w:tcW w:w="894" w:type="pct"/>
            <w:shd w:val="clear" w:color="auto" w:fill="FFFFFF" w:themeFill="background1"/>
            <w:tcMar>
              <w:top w:w="72" w:type="dxa"/>
              <w:left w:w="144" w:type="dxa"/>
              <w:bottom w:w="72" w:type="dxa"/>
              <w:right w:w="144" w:type="dxa"/>
            </w:tcMar>
            <w:hideMark/>
          </w:tcPr>
          <w:p w14:paraId="2BD6AFA4"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88</w:t>
            </w:r>
          </w:p>
        </w:tc>
        <w:tc>
          <w:tcPr>
            <w:tcW w:w="894" w:type="pct"/>
            <w:shd w:val="clear" w:color="auto" w:fill="FFFFFF" w:themeFill="background1"/>
            <w:tcMar>
              <w:top w:w="72" w:type="dxa"/>
              <w:left w:w="144" w:type="dxa"/>
              <w:bottom w:w="72" w:type="dxa"/>
              <w:right w:w="144" w:type="dxa"/>
            </w:tcMar>
            <w:hideMark/>
          </w:tcPr>
          <w:p w14:paraId="661CF82C"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78</w:t>
            </w:r>
          </w:p>
        </w:tc>
        <w:tc>
          <w:tcPr>
            <w:tcW w:w="894" w:type="pct"/>
            <w:shd w:val="clear" w:color="auto" w:fill="FFFFFF" w:themeFill="background1"/>
            <w:tcMar>
              <w:top w:w="72" w:type="dxa"/>
              <w:left w:w="144" w:type="dxa"/>
              <w:bottom w:w="72" w:type="dxa"/>
              <w:right w:w="144" w:type="dxa"/>
            </w:tcMar>
            <w:hideMark/>
          </w:tcPr>
          <w:p w14:paraId="0069A8C6"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70</w:t>
            </w:r>
          </w:p>
        </w:tc>
        <w:tc>
          <w:tcPr>
            <w:tcW w:w="983" w:type="pct"/>
            <w:shd w:val="clear" w:color="auto" w:fill="FFFFFF" w:themeFill="background1"/>
            <w:tcMar>
              <w:top w:w="72" w:type="dxa"/>
              <w:left w:w="144" w:type="dxa"/>
              <w:bottom w:w="72" w:type="dxa"/>
              <w:right w:w="144" w:type="dxa"/>
            </w:tcMar>
            <w:hideMark/>
          </w:tcPr>
          <w:p w14:paraId="707C5FE9"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61</w:t>
            </w:r>
          </w:p>
        </w:tc>
      </w:tr>
      <w:tr w:rsidR="00C53116" w:rsidRPr="00C10943" w14:paraId="55415109" w14:textId="77777777" w:rsidTr="00566DAA">
        <w:trPr>
          <w:trHeight w:val="138"/>
        </w:trPr>
        <w:tc>
          <w:tcPr>
            <w:tcW w:w="1336" w:type="pct"/>
            <w:shd w:val="clear" w:color="auto" w:fill="FFFFFF" w:themeFill="background1"/>
            <w:tcMar>
              <w:top w:w="72" w:type="dxa"/>
              <w:left w:w="144" w:type="dxa"/>
              <w:bottom w:w="72" w:type="dxa"/>
              <w:right w:w="144" w:type="dxa"/>
            </w:tcMar>
            <w:hideMark/>
          </w:tcPr>
          <w:p w14:paraId="1AF036DA"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Hangzhou</w:t>
            </w:r>
          </w:p>
        </w:tc>
        <w:tc>
          <w:tcPr>
            <w:tcW w:w="894" w:type="pct"/>
            <w:shd w:val="clear" w:color="auto" w:fill="FFFFFF" w:themeFill="background1"/>
            <w:tcMar>
              <w:top w:w="72" w:type="dxa"/>
              <w:left w:w="144" w:type="dxa"/>
              <w:bottom w:w="72" w:type="dxa"/>
              <w:right w:w="144" w:type="dxa"/>
            </w:tcMar>
            <w:hideMark/>
          </w:tcPr>
          <w:p w14:paraId="0C75139A"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88</w:t>
            </w:r>
          </w:p>
        </w:tc>
        <w:tc>
          <w:tcPr>
            <w:tcW w:w="894" w:type="pct"/>
            <w:shd w:val="clear" w:color="auto" w:fill="FFFFFF" w:themeFill="background1"/>
            <w:tcMar>
              <w:top w:w="72" w:type="dxa"/>
              <w:left w:w="144" w:type="dxa"/>
              <w:bottom w:w="72" w:type="dxa"/>
              <w:right w:w="144" w:type="dxa"/>
            </w:tcMar>
            <w:hideMark/>
          </w:tcPr>
          <w:p w14:paraId="027DBC96"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79</w:t>
            </w:r>
          </w:p>
        </w:tc>
        <w:tc>
          <w:tcPr>
            <w:tcW w:w="894" w:type="pct"/>
            <w:shd w:val="clear" w:color="auto" w:fill="FFFFFF" w:themeFill="background1"/>
            <w:tcMar>
              <w:top w:w="72" w:type="dxa"/>
              <w:left w:w="144" w:type="dxa"/>
              <w:bottom w:w="72" w:type="dxa"/>
              <w:right w:w="144" w:type="dxa"/>
            </w:tcMar>
            <w:hideMark/>
          </w:tcPr>
          <w:p w14:paraId="2CB87E77"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70</w:t>
            </w:r>
          </w:p>
        </w:tc>
        <w:tc>
          <w:tcPr>
            <w:tcW w:w="983" w:type="pct"/>
            <w:shd w:val="clear" w:color="auto" w:fill="FFFFFF" w:themeFill="background1"/>
            <w:tcMar>
              <w:top w:w="72" w:type="dxa"/>
              <w:left w:w="144" w:type="dxa"/>
              <w:bottom w:w="72" w:type="dxa"/>
              <w:right w:w="144" w:type="dxa"/>
            </w:tcMar>
            <w:hideMark/>
          </w:tcPr>
          <w:p w14:paraId="3CD86902"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61</w:t>
            </w:r>
          </w:p>
        </w:tc>
      </w:tr>
      <w:tr w:rsidR="00C53116" w:rsidRPr="00C10943" w14:paraId="73D904AE" w14:textId="77777777" w:rsidTr="00566DAA">
        <w:trPr>
          <w:trHeight w:val="133"/>
        </w:trPr>
        <w:tc>
          <w:tcPr>
            <w:tcW w:w="1336" w:type="pct"/>
            <w:shd w:val="clear" w:color="auto" w:fill="FFFFFF" w:themeFill="background1"/>
            <w:tcMar>
              <w:top w:w="72" w:type="dxa"/>
              <w:left w:w="144" w:type="dxa"/>
              <w:bottom w:w="72" w:type="dxa"/>
              <w:right w:w="144" w:type="dxa"/>
            </w:tcMar>
            <w:hideMark/>
          </w:tcPr>
          <w:p w14:paraId="45CEA1E8"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rPr>
              <w:t>Malatya</w:t>
            </w:r>
          </w:p>
        </w:tc>
        <w:tc>
          <w:tcPr>
            <w:tcW w:w="894" w:type="pct"/>
            <w:shd w:val="clear" w:color="auto" w:fill="FFFFFF" w:themeFill="background1"/>
            <w:tcMar>
              <w:top w:w="72" w:type="dxa"/>
              <w:left w:w="144" w:type="dxa"/>
              <w:bottom w:w="72" w:type="dxa"/>
              <w:right w:w="144" w:type="dxa"/>
            </w:tcMar>
            <w:hideMark/>
          </w:tcPr>
          <w:p w14:paraId="232620BE"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bCs/>
              </w:rPr>
              <w:t>90.1</w:t>
            </w:r>
          </w:p>
        </w:tc>
        <w:tc>
          <w:tcPr>
            <w:tcW w:w="894" w:type="pct"/>
            <w:shd w:val="clear" w:color="auto" w:fill="FFFFFF" w:themeFill="background1"/>
            <w:tcMar>
              <w:top w:w="72" w:type="dxa"/>
              <w:left w:w="144" w:type="dxa"/>
              <w:bottom w:w="72" w:type="dxa"/>
              <w:right w:w="144" w:type="dxa"/>
            </w:tcMar>
            <w:hideMark/>
          </w:tcPr>
          <w:p w14:paraId="08C2DC3D"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bCs/>
              </w:rPr>
              <w:t>85.2</w:t>
            </w:r>
          </w:p>
        </w:tc>
        <w:tc>
          <w:tcPr>
            <w:tcW w:w="894" w:type="pct"/>
            <w:shd w:val="clear" w:color="auto" w:fill="FFFFFF" w:themeFill="background1"/>
            <w:tcMar>
              <w:top w:w="72" w:type="dxa"/>
              <w:left w:w="144" w:type="dxa"/>
              <w:bottom w:w="72" w:type="dxa"/>
              <w:right w:w="144" w:type="dxa"/>
            </w:tcMar>
            <w:hideMark/>
          </w:tcPr>
          <w:p w14:paraId="3687C104"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bCs/>
              </w:rPr>
              <w:t>79.7</w:t>
            </w:r>
          </w:p>
        </w:tc>
        <w:tc>
          <w:tcPr>
            <w:tcW w:w="983" w:type="pct"/>
            <w:shd w:val="clear" w:color="auto" w:fill="FFFFFF" w:themeFill="background1"/>
            <w:tcMar>
              <w:top w:w="72" w:type="dxa"/>
              <w:left w:w="144" w:type="dxa"/>
              <w:bottom w:w="72" w:type="dxa"/>
              <w:right w:w="144" w:type="dxa"/>
            </w:tcMar>
            <w:hideMark/>
          </w:tcPr>
          <w:p w14:paraId="11047A6B" w14:textId="77777777" w:rsidR="00C53116" w:rsidRPr="00C10943" w:rsidRDefault="00C53116" w:rsidP="00C10943">
            <w:pPr>
              <w:spacing w:line="360" w:lineRule="auto"/>
              <w:contextualSpacing/>
              <w:jc w:val="both"/>
              <w:rPr>
                <w:rFonts w:ascii="Book Antiqua" w:eastAsia="Calibri" w:hAnsi="Book Antiqua"/>
              </w:rPr>
            </w:pPr>
            <w:r w:rsidRPr="00C10943">
              <w:rPr>
                <w:rFonts w:ascii="Book Antiqua" w:eastAsia="Calibri" w:hAnsi="Book Antiqua"/>
                <w:bCs/>
              </w:rPr>
              <w:t>72.8</w:t>
            </w:r>
          </w:p>
        </w:tc>
      </w:tr>
    </w:tbl>
    <w:p w14:paraId="6AC429EE" w14:textId="0A579F68" w:rsidR="00C53116" w:rsidRPr="00C10943" w:rsidRDefault="002A6364" w:rsidP="00C10943">
      <w:pPr>
        <w:spacing w:line="360" w:lineRule="auto"/>
        <w:jc w:val="both"/>
        <w:rPr>
          <w:rFonts w:ascii="Book Antiqua" w:hAnsi="Book Antiqua" w:cs="Book Antiqua"/>
          <w:color w:val="000000"/>
          <w:lang w:eastAsia="zh-CN"/>
        </w:rPr>
      </w:pPr>
      <w:r w:rsidRPr="00C10943">
        <w:rPr>
          <w:rFonts w:ascii="Book Antiqua" w:hAnsi="Book Antiqua"/>
        </w:rPr>
        <w:t xml:space="preserve">BCLC: </w:t>
      </w:r>
      <w:r w:rsidRPr="00C10943">
        <w:rPr>
          <w:rFonts w:ascii="Book Antiqua" w:eastAsia="Book Antiqua" w:hAnsi="Book Antiqua" w:cs="Book Antiqua"/>
          <w:color w:val="000000"/>
        </w:rPr>
        <w:t>Barcelona Clinic Liver Cancer</w:t>
      </w:r>
      <w:r w:rsidR="00C11DB3" w:rsidRPr="00C10943">
        <w:rPr>
          <w:rFonts w:ascii="Book Antiqua" w:eastAsia="Book Antiqua" w:hAnsi="Book Antiqua" w:cs="Book Antiqua"/>
          <w:color w:val="000000"/>
        </w:rPr>
        <w:t xml:space="preserve">; </w:t>
      </w:r>
      <w:r w:rsidR="009D6961" w:rsidRPr="00C10943">
        <w:rPr>
          <w:rFonts w:ascii="Book Antiqua" w:eastAsia="Book Antiqua" w:hAnsi="Book Antiqua" w:cs="Book Antiqua"/>
          <w:color w:val="000000"/>
        </w:rPr>
        <w:t xml:space="preserve">ETC: Extended Toronto criteria; </w:t>
      </w:r>
      <w:r w:rsidR="00C11DB3" w:rsidRPr="00C10943">
        <w:rPr>
          <w:rFonts w:ascii="Book Antiqua" w:eastAsia="Book Antiqua" w:hAnsi="Book Antiqua" w:cs="Book Antiqua"/>
          <w:color w:val="000000"/>
        </w:rPr>
        <w:t>UCSF: University of California San Francisco</w:t>
      </w:r>
      <w:r w:rsidR="009D6961" w:rsidRPr="00C10943">
        <w:rPr>
          <w:rFonts w:ascii="Book Antiqua" w:eastAsia="Book Antiqua" w:hAnsi="Book Antiqua" w:cs="Book Antiqua"/>
          <w:color w:val="000000"/>
        </w:rPr>
        <w:t>.</w:t>
      </w:r>
    </w:p>
    <w:p w14:paraId="0B0F79AC" w14:textId="77777777" w:rsidR="006C2494" w:rsidRPr="00C10943" w:rsidRDefault="006C2494" w:rsidP="00C10943">
      <w:pPr>
        <w:spacing w:line="360" w:lineRule="auto"/>
        <w:jc w:val="both"/>
        <w:rPr>
          <w:rFonts w:ascii="Book Antiqua" w:hAnsi="Book Antiqua"/>
          <w:lang w:eastAsia="zh-CN"/>
        </w:rPr>
        <w:sectPr w:rsidR="006C2494" w:rsidRPr="00C10943" w:rsidSect="003B3B35">
          <w:pgSz w:w="12240" w:h="15840"/>
          <w:pgMar w:top="1440" w:right="1440" w:bottom="1440" w:left="1440" w:header="720" w:footer="720" w:gutter="0"/>
          <w:cols w:space="720"/>
          <w:docGrid w:linePitch="360"/>
        </w:sectPr>
      </w:pPr>
    </w:p>
    <w:p w14:paraId="0289810E" w14:textId="77777777" w:rsidR="00AA2B82" w:rsidRPr="00C10943" w:rsidRDefault="00AA2B82" w:rsidP="00C10943">
      <w:pPr>
        <w:spacing w:line="360" w:lineRule="auto"/>
        <w:jc w:val="both"/>
        <w:rPr>
          <w:rFonts w:ascii="Book Antiqua" w:hAnsi="Book Antiqua"/>
          <w:b/>
          <w:lang w:eastAsia="zh-CN"/>
        </w:rPr>
      </w:pPr>
      <w:r w:rsidRPr="00C10943">
        <w:rPr>
          <w:rFonts w:ascii="Book Antiqua" w:eastAsia="Calibri" w:hAnsi="Book Antiqua"/>
          <w:b/>
        </w:rPr>
        <w:lastRenderedPageBreak/>
        <w:t xml:space="preserve">Table </w:t>
      </w:r>
      <w:r w:rsidR="00C53116" w:rsidRPr="00C10943">
        <w:rPr>
          <w:rFonts w:ascii="Book Antiqua" w:hAnsi="Book Antiqua"/>
          <w:b/>
          <w:lang w:eastAsia="zh-CN"/>
        </w:rPr>
        <w:t>3</w:t>
      </w:r>
      <w:r w:rsidRPr="00C10943">
        <w:rPr>
          <w:rFonts w:ascii="Book Antiqua" w:eastAsia="Calibri" w:hAnsi="Book Antiqua"/>
          <w:b/>
        </w:rPr>
        <w:t xml:space="preserve"> Scoring systems for liver transplantation in hepatocellular carcinoma and survival rates stratified according to the recurrence rates</w:t>
      </w:r>
    </w:p>
    <w:tbl>
      <w:tblPr>
        <w:tblStyle w:val="TableGrid"/>
        <w:tblW w:w="53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337"/>
        <w:gridCol w:w="409"/>
        <w:gridCol w:w="614"/>
        <w:gridCol w:w="1086"/>
        <w:gridCol w:w="694"/>
        <w:gridCol w:w="2032"/>
        <w:gridCol w:w="1943"/>
        <w:gridCol w:w="1242"/>
        <w:gridCol w:w="1108"/>
        <w:gridCol w:w="1536"/>
      </w:tblGrid>
      <w:tr w:rsidR="00785852" w:rsidRPr="00C10943" w14:paraId="5E20D1FF" w14:textId="77777777" w:rsidTr="00071ACE">
        <w:trPr>
          <w:trHeight w:val="371"/>
        </w:trPr>
        <w:tc>
          <w:tcPr>
            <w:tcW w:w="690" w:type="pct"/>
            <w:tcBorders>
              <w:top w:val="single" w:sz="4" w:space="0" w:color="auto"/>
              <w:bottom w:val="single" w:sz="4" w:space="0" w:color="auto"/>
            </w:tcBorders>
          </w:tcPr>
          <w:p w14:paraId="7028B7A5" w14:textId="77777777" w:rsidR="00AA2B82" w:rsidRPr="00C10943" w:rsidRDefault="00AA2B82" w:rsidP="00C10943">
            <w:pPr>
              <w:spacing w:line="360" w:lineRule="auto"/>
              <w:jc w:val="both"/>
              <w:rPr>
                <w:rFonts w:ascii="Book Antiqua" w:hAnsi="Book Antiqua"/>
                <w:b/>
              </w:rPr>
            </w:pPr>
            <w:r w:rsidRPr="00C10943">
              <w:rPr>
                <w:rFonts w:ascii="Book Antiqua" w:hAnsi="Book Antiqua"/>
                <w:b/>
              </w:rPr>
              <w:t xml:space="preserve">Scoring </w:t>
            </w:r>
            <w:r w:rsidR="00A00B77" w:rsidRPr="00C10943">
              <w:rPr>
                <w:rFonts w:ascii="Book Antiqua" w:hAnsi="Book Antiqua"/>
                <w:b/>
                <w:lang w:eastAsia="zh-CN"/>
              </w:rPr>
              <w:t>s</w:t>
            </w:r>
            <w:r w:rsidRPr="00C10943">
              <w:rPr>
                <w:rFonts w:ascii="Book Antiqua" w:hAnsi="Book Antiqua"/>
                <w:b/>
              </w:rPr>
              <w:t xml:space="preserve">ystem </w:t>
            </w:r>
          </w:p>
        </w:tc>
        <w:tc>
          <w:tcPr>
            <w:tcW w:w="2205" w:type="pct"/>
            <w:gridSpan w:val="6"/>
            <w:tcBorders>
              <w:top w:val="single" w:sz="4" w:space="0" w:color="auto"/>
              <w:bottom w:val="single" w:sz="4" w:space="0" w:color="auto"/>
            </w:tcBorders>
          </w:tcPr>
          <w:p w14:paraId="651A32AC" w14:textId="77777777" w:rsidR="00AA2B82" w:rsidRPr="00C10943" w:rsidRDefault="00AA2B82" w:rsidP="00C10943">
            <w:pPr>
              <w:spacing w:line="360" w:lineRule="auto"/>
              <w:jc w:val="both"/>
              <w:rPr>
                <w:rFonts w:ascii="Book Antiqua" w:hAnsi="Book Antiqua"/>
                <w:b/>
              </w:rPr>
            </w:pPr>
            <w:r w:rsidRPr="00C10943">
              <w:rPr>
                <w:rFonts w:ascii="Book Antiqua" w:hAnsi="Book Antiqua"/>
                <w:b/>
              </w:rPr>
              <w:t>Scores of the parameters</w:t>
            </w:r>
          </w:p>
        </w:tc>
        <w:tc>
          <w:tcPr>
            <w:tcW w:w="702" w:type="pct"/>
            <w:tcBorders>
              <w:top w:val="single" w:sz="4" w:space="0" w:color="auto"/>
              <w:bottom w:val="single" w:sz="4" w:space="0" w:color="auto"/>
            </w:tcBorders>
          </w:tcPr>
          <w:p w14:paraId="3916D976" w14:textId="0F8514B6" w:rsidR="00AA2B82" w:rsidRPr="00C10943" w:rsidRDefault="00AA2B82" w:rsidP="00C10943">
            <w:pPr>
              <w:spacing w:line="360" w:lineRule="auto"/>
              <w:jc w:val="both"/>
              <w:rPr>
                <w:rFonts w:ascii="Book Antiqua" w:hAnsi="Book Antiqua"/>
                <w:b/>
              </w:rPr>
            </w:pPr>
            <w:r w:rsidRPr="00C10943">
              <w:rPr>
                <w:rFonts w:ascii="Book Antiqua" w:hAnsi="Book Antiqua"/>
                <w:b/>
              </w:rPr>
              <w:t>Post</w:t>
            </w:r>
            <w:r w:rsidR="006532B5" w:rsidRPr="00C10943">
              <w:rPr>
                <w:rFonts w:ascii="Book Antiqua" w:hAnsi="Book Antiqua"/>
                <w:b/>
              </w:rPr>
              <w:t>-</w:t>
            </w:r>
            <w:r w:rsidRPr="00C10943">
              <w:rPr>
                <w:rFonts w:ascii="Book Antiqua" w:hAnsi="Book Antiqua"/>
                <w:b/>
              </w:rPr>
              <w:t xml:space="preserve">transplant </w:t>
            </w:r>
            <w:r w:rsidR="00A00B77" w:rsidRPr="00C10943">
              <w:rPr>
                <w:rFonts w:ascii="Book Antiqua" w:hAnsi="Book Antiqua"/>
                <w:b/>
                <w:lang w:eastAsia="zh-CN"/>
              </w:rPr>
              <w:t>r</w:t>
            </w:r>
            <w:r w:rsidRPr="00C10943">
              <w:rPr>
                <w:rFonts w:ascii="Book Antiqua" w:hAnsi="Book Antiqua"/>
                <w:b/>
              </w:rPr>
              <w:t xml:space="preserve">ecurrence </w:t>
            </w:r>
            <w:r w:rsidR="00A00B77" w:rsidRPr="00C10943">
              <w:rPr>
                <w:rFonts w:ascii="Book Antiqua" w:hAnsi="Book Antiqua"/>
                <w:b/>
                <w:lang w:eastAsia="zh-CN"/>
              </w:rPr>
              <w:t>r</w:t>
            </w:r>
            <w:r w:rsidRPr="00C10943">
              <w:rPr>
                <w:rFonts w:ascii="Book Antiqua" w:hAnsi="Book Antiqua"/>
                <w:b/>
              </w:rPr>
              <w:t>isk</w:t>
            </w:r>
          </w:p>
        </w:tc>
        <w:tc>
          <w:tcPr>
            <w:tcW w:w="450" w:type="pct"/>
            <w:tcBorders>
              <w:top w:val="single" w:sz="4" w:space="0" w:color="auto"/>
              <w:bottom w:val="single" w:sz="4" w:space="0" w:color="auto"/>
            </w:tcBorders>
          </w:tcPr>
          <w:p w14:paraId="3CA149B3" w14:textId="77777777" w:rsidR="00AA2B82" w:rsidRPr="00C10943" w:rsidRDefault="00AA2B82" w:rsidP="00C10943">
            <w:pPr>
              <w:spacing w:line="360" w:lineRule="auto"/>
              <w:jc w:val="both"/>
              <w:rPr>
                <w:rFonts w:ascii="Book Antiqua" w:hAnsi="Book Antiqua"/>
                <w:b/>
              </w:rPr>
            </w:pPr>
            <w:r w:rsidRPr="00C10943">
              <w:rPr>
                <w:rFonts w:ascii="Book Antiqua" w:hAnsi="Book Antiqua"/>
                <w:b/>
              </w:rPr>
              <w:t xml:space="preserve">5-yr </w:t>
            </w:r>
            <w:r w:rsidR="00881827" w:rsidRPr="00C10943">
              <w:rPr>
                <w:rFonts w:ascii="Book Antiqua" w:hAnsi="Book Antiqua"/>
                <w:b/>
              </w:rPr>
              <w:t>DFS</w:t>
            </w:r>
            <w:r w:rsidR="00881827" w:rsidRPr="00C10943">
              <w:rPr>
                <w:rFonts w:ascii="Book Antiqua" w:hAnsi="Book Antiqua"/>
                <w:b/>
                <w:lang w:eastAsia="zh-CN"/>
              </w:rPr>
              <w:t xml:space="preserve"> </w:t>
            </w:r>
            <w:r w:rsidR="002B49BA" w:rsidRPr="00C10943">
              <w:rPr>
                <w:rFonts w:ascii="Book Antiqua" w:hAnsi="Book Antiqua"/>
                <w:b/>
              </w:rPr>
              <w:t>in low</w:t>
            </w:r>
            <w:r w:rsidR="002B49BA" w:rsidRPr="00C10943">
              <w:rPr>
                <w:rFonts w:ascii="Book Antiqua" w:hAnsi="Book Antiqua"/>
                <w:b/>
                <w:lang w:eastAsia="zh-CN"/>
              </w:rPr>
              <w:t xml:space="preserve"> </w:t>
            </w:r>
            <w:r w:rsidRPr="00C10943">
              <w:rPr>
                <w:rFonts w:ascii="Book Antiqua" w:hAnsi="Book Antiqua"/>
                <w:b/>
              </w:rPr>
              <w:t>risk</w:t>
            </w:r>
          </w:p>
        </w:tc>
        <w:tc>
          <w:tcPr>
            <w:tcW w:w="402" w:type="pct"/>
            <w:tcBorders>
              <w:top w:val="single" w:sz="4" w:space="0" w:color="auto"/>
              <w:bottom w:val="single" w:sz="4" w:space="0" w:color="auto"/>
            </w:tcBorders>
          </w:tcPr>
          <w:p w14:paraId="12953CF5" w14:textId="77777777" w:rsidR="00AA2B82" w:rsidRPr="00C10943" w:rsidRDefault="00AA2B82" w:rsidP="00C10943">
            <w:pPr>
              <w:spacing w:line="360" w:lineRule="auto"/>
              <w:jc w:val="both"/>
              <w:rPr>
                <w:rFonts w:ascii="Book Antiqua" w:hAnsi="Book Antiqua"/>
                <w:b/>
              </w:rPr>
            </w:pPr>
            <w:r w:rsidRPr="00C10943">
              <w:rPr>
                <w:rFonts w:ascii="Book Antiqua" w:hAnsi="Book Antiqua"/>
                <w:b/>
              </w:rPr>
              <w:t xml:space="preserve">5-yr </w:t>
            </w:r>
            <w:r w:rsidR="00881827" w:rsidRPr="00C10943">
              <w:rPr>
                <w:rFonts w:ascii="Book Antiqua" w:hAnsi="Book Antiqua"/>
                <w:b/>
              </w:rPr>
              <w:t>OS</w:t>
            </w:r>
            <w:r w:rsidR="00881827" w:rsidRPr="00C10943">
              <w:rPr>
                <w:rFonts w:ascii="Book Antiqua" w:hAnsi="Book Antiqua"/>
                <w:b/>
                <w:lang w:eastAsia="zh-CN"/>
              </w:rPr>
              <w:t xml:space="preserve"> </w:t>
            </w:r>
            <w:r w:rsidR="002B49BA" w:rsidRPr="00C10943">
              <w:rPr>
                <w:rFonts w:ascii="Book Antiqua" w:hAnsi="Book Antiqua"/>
                <w:b/>
              </w:rPr>
              <w:t>in low</w:t>
            </w:r>
            <w:r w:rsidR="002B49BA" w:rsidRPr="00C10943">
              <w:rPr>
                <w:rFonts w:ascii="Book Antiqua" w:hAnsi="Book Antiqua"/>
                <w:b/>
                <w:lang w:eastAsia="zh-CN"/>
              </w:rPr>
              <w:t xml:space="preserve"> </w:t>
            </w:r>
            <w:r w:rsidRPr="00C10943">
              <w:rPr>
                <w:rFonts w:ascii="Book Antiqua" w:hAnsi="Book Antiqua"/>
                <w:b/>
              </w:rPr>
              <w:t>risk</w:t>
            </w:r>
          </w:p>
        </w:tc>
        <w:tc>
          <w:tcPr>
            <w:tcW w:w="551" w:type="pct"/>
            <w:tcBorders>
              <w:top w:val="single" w:sz="4" w:space="0" w:color="auto"/>
              <w:bottom w:val="single" w:sz="4" w:space="0" w:color="auto"/>
            </w:tcBorders>
          </w:tcPr>
          <w:p w14:paraId="0250502F" w14:textId="15EC70D7" w:rsidR="00AA2B82" w:rsidRPr="00C10943" w:rsidRDefault="00AA2B82" w:rsidP="00C10943">
            <w:pPr>
              <w:spacing w:line="360" w:lineRule="auto"/>
              <w:jc w:val="both"/>
              <w:rPr>
                <w:rFonts w:ascii="Book Antiqua" w:hAnsi="Book Antiqua"/>
                <w:b/>
              </w:rPr>
            </w:pPr>
            <w:r w:rsidRPr="00C10943">
              <w:rPr>
                <w:rFonts w:ascii="Book Antiqua" w:hAnsi="Book Antiqua"/>
                <w:b/>
              </w:rPr>
              <w:t>Recur</w:t>
            </w:r>
            <w:r w:rsidR="00EB53FB" w:rsidRPr="00C10943">
              <w:rPr>
                <w:rFonts w:ascii="Book Antiqua" w:hAnsi="Book Antiqua"/>
                <w:b/>
              </w:rPr>
              <w:t>rence</w:t>
            </w:r>
            <w:r w:rsidRPr="00C10943">
              <w:rPr>
                <w:rFonts w:ascii="Book Antiqua" w:hAnsi="Book Antiqua"/>
                <w:b/>
              </w:rPr>
              <w:t xml:space="preserve"> in low risk at 5-yr</w:t>
            </w:r>
          </w:p>
        </w:tc>
      </w:tr>
      <w:tr w:rsidR="00FE116F" w:rsidRPr="00C10943" w14:paraId="462D54FD" w14:textId="77777777" w:rsidTr="00071ACE">
        <w:trPr>
          <w:trHeight w:val="205"/>
        </w:trPr>
        <w:tc>
          <w:tcPr>
            <w:tcW w:w="690" w:type="pct"/>
            <w:tcBorders>
              <w:top w:val="single" w:sz="4" w:space="0" w:color="auto"/>
            </w:tcBorders>
          </w:tcPr>
          <w:p w14:paraId="2C2502F3" w14:textId="77777777" w:rsidR="00AA2B82" w:rsidRPr="00C10943" w:rsidRDefault="00AA2B82" w:rsidP="00C10943">
            <w:pPr>
              <w:spacing w:line="360" w:lineRule="auto"/>
              <w:jc w:val="both"/>
              <w:rPr>
                <w:rFonts w:ascii="Book Antiqua" w:hAnsi="Book Antiqua"/>
              </w:rPr>
            </w:pPr>
            <w:r w:rsidRPr="00C10943">
              <w:rPr>
                <w:rFonts w:ascii="Book Antiqua" w:hAnsi="Book Antiqua"/>
              </w:rPr>
              <w:t>AFP Model</w:t>
            </w:r>
            <w:r w:rsidR="00682F81" w:rsidRPr="00C10943">
              <w:rPr>
                <w:rFonts w:ascii="Book Antiqua" w:hAnsi="Book Antiqua"/>
                <w:vertAlign w:val="superscript"/>
                <w:lang w:eastAsia="zh-CN"/>
              </w:rPr>
              <w:t>[</w:t>
            </w:r>
            <w:r w:rsidRPr="00C10943">
              <w:rPr>
                <w:rFonts w:ascii="Book Antiqua" w:hAnsi="Book Antiqua"/>
                <w:vertAlign w:val="superscript"/>
              </w:rPr>
              <w:t>44</w:t>
            </w:r>
            <w:r w:rsidR="00682F81" w:rsidRPr="00C10943">
              <w:rPr>
                <w:rFonts w:ascii="Book Antiqua" w:hAnsi="Book Antiqua"/>
                <w:vertAlign w:val="superscript"/>
                <w:lang w:eastAsia="zh-CN"/>
              </w:rPr>
              <w:t>]</w:t>
            </w:r>
            <w:r w:rsidR="00682F81" w:rsidRPr="00C10943">
              <w:rPr>
                <w:rFonts w:ascii="Book Antiqua" w:hAnsi="Book Antiqua"/>
                <w:lang w:eastAsia="zh-CN"/>
              </w:rPr>
              <w:t>,</w:t>
            </w:r>
            <w:r w:rsidRPr="00C10943">
              <w:rPr>
                <w:rFonts w:ascii="Book Antiqua" w:hAnsi="Book Antiqua"/>
              </w:rPr>
              <w:t xml:space="preserve"> 2012</w:t>
            </w:r>
          </w:p>
        </w:tc>
        <w:tc>
          <w:tcPr>
            <w:tcW w:w="620" w:type="pct"/>
            <w:gridSpan w:val="2"/>
            <w:tcBorders>
              <w:top w:val="single" w:sz="4" w:space="0" w:color="auto"/>
            </w:tcBorders>
          </w:tcPr>
          <w:p w14:paraId="22EEF08E" w14:textId="77777777" w:rsidR="00AA2B82" w:rsidRPr="00C10943" w:rsidRDefault="00AA2B82" w:rsidP="00C10943">
            <w:pPr>
              <w:spacing w:line="360" w:lineRule="auto"/>
              <w:jc w:val="both"/>
              <w:rPr>
                <w:rFonts w:ascii="Book Antiqua" w:hAnsi="Book Antiqua" w:cs="Calibri"/>
                <w:lang w:eastAsia="zh-CN"/>
              </w:rPr>
            </w:pPr>
            <w:r w:rsidRPr="00C10943">
              <w:rPr>
                <w:rFonts w:ascii="Book Antiqua" w:hAnsi="Book Antiqua"/>
              </w:rPr>
              <w:t>LTD</w:t>
            </w:r>
            <w:r w:rsidR="00032C45" w:rsidRPr="00C10943">
              <w:rPr>
                <w:rFonts w:ascii="Book Antiqua" w:hAnsi="Book Antiqua" w:cs="Calibri"/>
                <w:lang w:eastAsia="zh-CN"/>
              </w:rPr>
              <w:t xml:space="preserve">: </w:t>
            </w:r>
            <w:r w:rsidRPr="00C10943">
              <w:rPr>
                <w:rFonts w:ascii="Book Antiqua" w:hAnsi="Book Antiqua" w:cs="Calibri"/>
              </w:rPr>
              <w:t>≤ 3</w:t>
            </w:r>
            <w:r w:rsidR="00032C45" w:rsidRPr="00C10943">
              <w:rPr>
                <w:rFonts w:ascii="Book Antiqua" w:hAnsi="Book Antiqua" w:cs="Calibri"/>
                <w:lang w:eastAsia="zh-CN"/>
              </w:rPr>
              <w:t xml:space="preserve"> </w:t>
            </w:r>
            <w:r w:rsidRPr="00C10943">
              <w:rPr>
                <w:rFonts w:ascii="Book Antiqua" w:hAnsi="Book Antiqua" w:cs="Calibri"/>
              </w:rPr>
              <w:t>cm</w:t>
            </w:r>
            <w:r w:rsidR="00682F81" w:rsidRPr="00C10943">
              <w:rPr>
                <w:rFonts w:ascii="Book Antiqua" w:hAnsi="Book Antiqua" w:cs="Calibri"/>
                <w:lang w:eastAsia="zh-CN"/>
              </w:rPr>
              <w:t>;</w:t>
            </w:r>
            <w:r w:rsidR="00682F81" w:rsidRPr="00C10943">
              <w:rPr>
                <w:rFonts w:ascii="Book Antiqua" w:hAnsi="Book Antiqua" w:cs="Calibri"/>
              </w:rPr>
              <w:t xml:space="preserve"> 3-6</w:t>
            </w:r>
            <w:r w:rsidR="00682F81" w:rsidRPr="00C10943">
              <w:rPr>
                <w:rFonts w:ascii="Book Antiqua" w:hAnsi="Book Antiqua" w:cs="Calibri"/>
                <w:lang w:eastAsia="zh-CN"/>
              </w:rPr>
              <w:t xml:space="preserve"> </w:t>
            </w:r>
            <w:r w:rsidR="00682F81" w:rsidRPr="00C10943">
              <w:rPr>
                <w:rFonts w:ascii="Book Antiqua" w:hAnsi="Book Antiqua" w:cs="Calibri"/>
              </w:rPr>
              <w:t>cm</w:t>
            </w:r>
            <w:r w:rsidR="00682F81" w:rsidRPr="00C10943">
              <w:rPr>
                <w:rFonts w:ascii="Book Antiqua" w:hAnsi="Book Antiqua" w:cs="Calibri"/>
                <w:lang w:eastAsia="zh-CN"/>
              </w:rPr>
              <w:t>;</w:t>
            </w:r>
            <w:r w:rsidR="00032C45" w:rsidRPr="00C10943">
              <w:rPr>
                <w:rFonts w:ascii="Book Antiqua" w:hAnsi="Book Antiqua" w:cs="Calibri"/>
                <w:lang w:eastAsia="zh-CN"/>
              </w:rPr>
              <w:t xml:space="preserve"> </w:t>
            </w:r>
            <w:r w:rsidR="00682F81" w:rsidRPr="00C10943">
              <w:rPr>
                <w:rFonts w:ascii="Book Antiqua" w:hAnsi="Book Antiqua" w:cs="Calibri"/>
              </w:rPr>
              <w:t>&gt;</w:t>
            </w:r>
            <w:r w:rsidR="00682F81" w:rsidRPr="00C10943">
              <w:rPr>
                <w:rFonts w:ascii="Book Antiqua" w:hAnsi="Book Antiqua" w:cs="Calibri"/>
                <w:lang w:eastAsia="zh-CN"/>
              </w:rPr>
              <w:t xml:space="preserve"> </w:t>
            </w:r>
            <w:r w:rsidR="00682F81" w:rsidRPr="00C10943">
              <w:rPr>
                <w:rFonts w:ascii="Book Antiqua" w:hAnsi="Book Antiqua" w:cs="Calibri"/>
              </w:rPr>
              <w:t>6</w:t>
            </w:r>
            <w:r w:rsidR="00682F81" w:rsidRPr="00C10943">
              <w:rPr>
                <w:rFonts w:ascii="Book Antiqua" w:hAnsi="Book Antiqua" w:cs="Calibri"/>
                <w:lang w:eastAsia="zh-CN"/>
              </w:rPr>
              <w:t xml:space="preserve"> </w:t>
            </w:r>
            <w:r w:rsidR="00682F81" w:rsidRPr="00C10943">
              <w:rPr>
                <w:rFonts w:ascii="Book Antiqua" w:hAnsi="Book Antiqua" w:cs="Calibri"/>
              </w:rPr>
              <w:t>cm</w:t>
            </w:r>
            <w:r w:rsidR="00682F81" w:rsidRPr="00C10943">
              <w:rPr>
                <w:rFonts w:ascii="Book Antiqua" w:hAnsi="Book Antiqua" w:cs="Calibri"/>
                <w:lang w:eastAsia="zh-CN"/>
              </w:rPr>
              <w:t>.</w:t>
            </w:r>
            <w:r w:rsidR="00682F81" w:rsidRPr="00C10943">
              <w:rPr>
                <w:rFonts w:ascii="Book Antiqua" w:hAnsi="Book Antiqua"/>
              </w:rPr>
              <w:t xml:space="preserve"> </w:t>
            </w:r>
            <w:r w:rsidR="00682F81" w:rsidRPr="00C10943">
              <w:rPr>
                <w:rFonts w:ascii="Book Antiqua" w:hAnsi="Book Antiqua"/>
                <w:lang w:eastAsia="zh-CN"/>
              </w:rPr>
              <w:t>P</w:t>
            </w:r>
            <w:r w:rsidR="00682F81" w:rsidRPr="00C10943">
              <w:rPr>
                <w:rFonts w:ascii="Book Antiqua" w:hAnsi="Book Antiqua"/>
              </w:rPr>
              <w:t>oint</w:t>
            </w:r>
            <w:r w:rsidR="00682F81" w:rsidRPr="00C10943">
              <w:rPr>
                <w:rFonts w:ascii="Book Antiqua" w:hAnsi="Book Antiqua" w:cs="Calibri"/>
                <w:lang w:eastAsia="zh-CN"/>
              </w:rPr>
              <w:t xml:space="preserve">: </w:t>
            </w:r>
            <w:r w:rsidRPr="00C10943">
              <w:rPr>
                <w:rFonts w:ascii="Book Antiqua" w:hAnsi="Book Antiqua" w:cs="Calibri"/>
              </w:rPr>
              <w:t>= 0</w:t>
            </w:r>
            <w:r w:rsidR="00032C45" w:rsidRPr="00C10943">
              <w:rPr>
                <w:rFonts w:ascii="Book Antiqua" w:hAnsi="Book Antiqua" w:cs="Calibri"/>
                <w:lang w:eastAsia="zh-CN"/>
              </w:rPr>
              <w:t>;</w:t>
            </w:r>
            <w:r w:rsidR="00881827" w:rsidRPr="00C10943">
              <w:rPr>
                <w:rFonts w:ascii="Book Antiqua" w:hAnsi="Book Antiqua" w:cs="Calibri"/>
                <w:lang w:eastAsia="zh-CN"/>
              </w:rPr>
              <w:t xml:space="preserve"> </w:t>
            </w:r>
            <w:r w:rsidRPr="00C10943">
              <w:rPr>
                <w:rFonts w:ascii="Book Antiqua" w:hAnsi="Book Antiqua" w:cs="Calibri"/>
              </w:rPr>
              <w:t>= 1</w:t>
            </w:r>
            <w:r w:rsidR="00032C45" w:rsidRPr="00C10943">
              <w:rPr>
                <w:rFonts w:ascii="Book Antiqua" w:hAnsi="Book Antiqua" w:cs="Calibri"/>
                <w:lang w:eastAsia="zh-CN"/>
              </w:rPr>
              <w:t>;</w:t>
            </w:r>
            <w:r w:rsidR="00682F81" w:rsidRPr="00C10943">
              <w:rPr>
                <w:rFonts w:ascii="Book Antiqua" w:hAnsi="Book Antiqua" w:cs="Calibri"/>
                <w:lang w:eastAsia="zh-CN"/>
              </w:rPr>
              <w:t xml:space="preserve"> </w:t>
            </w:r>
            <w:r w:rsidRPr="00C10943">
              <w:rPr>
                <w:rFonts w:ascii="Book Antiqua" w:hAnsi="Book Antiqua" w:cs="Calibri"/>
              </w:rPr>
              <w:t>= 4</w:t>
            </w:r>
          </w:p>
        </w:tc>
        <w:tc>
          <w:tcPr>
            <w:tcW w:w="598" w:type="pct"/>
            <w:gridSpan w:val="2"/>
            <w:tcBorders>
              <w:top w:val="single" w:sz="4" w:space="0" w:color="auto"/>
            </w:tcBorders>
            <w:shd w:val="clear" w:color="auto" w:fill="auto"/>
          </w:tcPr>
          <w:p w14:paraId="438F4DFA" w14:textId="77777777" w:rsidR="00AA2B82" w:rsidRPr="00C10943" w:rsidRDefault="00A05298" w:rsidP="00C10943">
            <w:pPr>
              <w:spacing w:line="360" w:lineRule="auto"/>
              <w:jc w:val="both"/>
              <w:rPr>
                <w:rFonts w:ascii="Book Antiqua" w:hAnsi="Book Antiqua"/>
                <w:lang w:eastAsia="zh-CN"/>
              </w:rPr>
            </w:pPr>
            <w:r w:rsidRPr="00C10943">
              <w:rPr>
                <w:rFonts w:ascii="Book Antiqua" w:hAnsi="Book Antiqua"/>
              </w:rPr>
              <w:t>N</w:t>
            </w:r>
            <w:r w:rsidR="00A2002B" w:rsidRPr="00C10943">
              <w:rPr>
                <w:rFonts w:ascii="Book Antiqua" w:hAnsi="Book Antiqua"/>
                <w:lang w:eastAsia="zh-CN"/>
              </w:rPr>
              <w:t>N</w:t>
            </w:r>
            <w:r w:rsidRPr="00C10943">
              <w:rPr>
                <w:rFonts w:ascii="Book Antiqua" w:hAnsi="Book Antiqua"/>
                <w:lang w:eastAsia="zh-CN"/>
              </w:rPr>
              <w:t xml:space="preserve">: </w:t>
            </w:r>
            <w:r w:rsidR="00C61124" w:rsidRPr="00C10943">
              <w:rPr>
                <w:rFonts w:ascii="Book Antiqua" w:hAnsi="Book Antiqua"/>
              </w:rPr>
              <w:t>1-3</w:t>
            </w:r>
            <w:r w:rsidR="00C61124" w:rsidRPr="00C10943">
              <w:rPr>
                <w:rFonts w:ascii="Book Antiqua" w:hAnsi="Book Antiqua"/>
                <w:lang w:eastAsia="zh-CN"/>
              </w:rPr>
              <w:t xml:space="preserve"> </w:t>
            </w:r>
            <w:r w:rsidRPr="00C10943">
              <w:rPr>
                <w:rFonts w:ascii="Book Antiqua" w:hAnsi="Book Antiqua"/>
              </w:rPr>
              <w:t>nodule</w:t>
            </w:r>
            <w:r w:rsidR="00E64B41" w:rsidRPr="00C10943">
              <w:rPr>
                <w:rFonts w:ascii="Book Antiqua" w:hAnsi="Book Antiqua"/>
                <w:lang w:eastAsia="zh-CN"/>
              </w:rPr>
              <w:t xml:space="preserve">; </w:t>
            </w:r>
            <w:r w:rsidR="00E64B41" w:rsidRPr="00C10943">
              <w:rPr>
                <w:rFonts w:ascii="Book Antiqua" w:hAnsi="Book Antiqua"/>
              </w:rPr>
              <w:t>&gt;</w:t>
            </w:r>
            <w:r w:rsidR="00E64B41" w:rsidRPr="00C10943">
              <w:rPr>
                <w:rFonts w:ascii="Book Antiqua" w:hAnsi="Book Antiqua"/>
                <w:lang w:eastAsia="zh-CN"/>
              </w:rPr>
              <w:t xml:space="preserve"> </w:t>
            </w:r>
            <w:r w:rsidR="00E64B41" w:rsidRPr="00C10943">
              <w:rPr>
                <w:rFonts w:ascii="Book Antiqua" w:hAnsi="Book Antiqua"/>
              </w:rPr>
              <w:t>4 nodule</w:t>
            </w:r>
            <w:r w:rsidR="00E64B41" w:rsidRPr="00C10943">
              <w:rPr>
                <w:rFonts w:ascii="Book Antiqua" w:hAnsi="Book Antiqua"/>
                <w:lang w:eastAsia="zh-CN"/>
              </w:rPr>
              <w:t>.</w:t>
            </w:r>
            <w:r w:rsidRPr="00C10943">
              <w:rPr>
                <w:rFonts w:ascii="Book Antiqua" w:hAnsi="Book Antiqua"/>
                <w:lang w:eastAsia="zh-CN"/>
              </w:rPr>
              <w:t xml:space="preserve"> </w:t>
            </w:r>
            <w:r w:rsidR="00E64B41" w:rsidRPr="00C10943">
              <w:rPr>
                <w:rFonts w:ascii="Book Antiqua" w:hAnsi="Book Antiqua"/>
                <w:lang w:eastAsia="zh-CN"/>
              </w:rPr>
              <w:t>P</w:t>
            </w:r>
            <w:r w:rsidR="00E64B41" w:rsidRPr="00C10943">
              <w:rPr>
                <w:rFonts w:ascii="Book Antiqua" w:hAnsi="Book Antiqua"/>
              </w:rPr>
              <w:t>oint</w:t>
            </w:r>
            <w:r w:rsidR="00E64B41" w:rsidRPr="00C10943">
              <w:rPr>
                <w:rFonts w:ascii="Book Antiqua" w:hAnsi="Book Antiqua" w:cs="Calibri"/>
                <w:lang w:eastAsia="zh-CN"/>
              </w:rPr>
              <w:t xml:space="preserve">: </w:t>
            </w:r>
            <w:r w:rsidR="00AA2B82" w:rsidRPr="00C10943">
              <w:rPr>
                <w:rFonts w:ascii="Book Antiqua" w:hAnsi="Book Antiqua"/>
              </w:rPr>
              <w:t>= 0</w:t>
            </w:r>
            <w:r w:rsidRPr="00C10943">
              <w:rPr>
                <w:rFonts w:ascii="Book Antiqua" w:hAnsi="Book Antiqua"/>
                <w:lang w:eastAsia="zh-CN"/>
              </w:rPr>
              <w:t xml:space="preserve">; </w:t>
            </w:r>
            <w:r w:rsidR="00E64B41" w:rsidRPr="00C10943">
              <w:rPr>
                <w:rFonts w:ascii="Book Antiqua" w:hAnsi="Book Antiqua"/>
              </w:rPr>
              <w:t>= 2</w:t>
            </w:r>
          </w:p>
        </w:tc>
        <w:tc>
          <w:tcPr>
            <w:tcW w:w="987" w:type="pct"/>
            <w:gridSpan w:val="2"/>
            <w:tcBorders>
              <w:top w:val="single" w:sz="4" w:space="0" w:color="auto"/>
            </w:tcBorders>
            <w:shd w:val="clear" w:color="auto" w:fill="auto"/>
          </w:tcPr>
          <w:p w14:paraId="6BAF5A37"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rPr>
              <w:t>AFP</w:t>
            </w:r>
            <w:r w:rsidR="00524C85" w:rsidRPr="00C10943">
              <w:rPr>
                <w:rFonts w:ascii="Book Antiqua" w:hAnsi="Book Antiqua"/>
                <w:lang w:eastAsia="zh-CN"/>
              </w:rPr>
              <w:t xml:space="preserve">: </w:t>
            </w:r>
            <w:r w:rsidR="00524C85" w:rsidRPr="00C10943">
              <w:rPr>
                <w:rFonts w:ascii="Book Antiqua" w:hAnsi="Book Antiqua" w:cs="Calibri"/>
              </w:rPr>
              <w:t>≤ 100</w:t>
            </w:r>
            <w:r w:rsidR="00524C85" w:rsidRPr="00C10943">
              <w:rPr>
                <w:rFonts w:ascii="Book Antiqua" w:hAnsi="Book Antiqua" w:cs="Calibri"/>
                <w:lang w:eastAsia="zh-CN"/>
              </w:rPr>
              <w:t xml:space="preserve">; </w:t>
            </w:r>
            <w:r w:rsidRPr="00C10943">
              <w:rPr>
                <w:rFonts w:ascii="Book Antiqua" w:hAnsi="Book Antiqua" w:cs="Calibri"/>
              </w:rPr>
              <w:t>100-1000</w:t>
            </w:r>
            <w:r w:rsidR="00524C85" w:rsidRPr="00C10943">
              <w:rPr>
                <w:rFonts w:ascii="Book Antiqua" w:hAnsi="Book Antiqua" w:cs="Calibri"/>
                <w:lang w:eastAsia="zh-CN"/>
              </w:rPr>
              <w:t xml:space="preserve">; </w:t>
            </w:r>
            <w:r w:rsidRPr="00C10943">
              <w:rPr>
                <w:rFonts w:ascii="Book Antiqua" w:hAnsi="Book Antiqua" w:cs="Calibri"/>
              </w:rPr>
              <w:t>&gt;</w:t>
            </w:r>
            <w:r w:rsidR="00524C85" w:rsidRPr="00C10943">
              <w:rPr>
                <w:rFonts w:ascii="Book Antiqua" w:hAnsi="Book Antiqua" w:cs="Calibri"/>
                <w:lang w:eastAsia="zh-CN"/>
              </w:rPr>
              <w:t xml:space="preserve"> </w:t>
            </w:r>
            <w:r w:rsidRPr="00C10943">
              <w:rPr>
                <w:rFonts w:ascii="Book Antiqua" w:hAnsi="Book Antiqua" w:cs="Calibri"/>
              </w:rPr>
              <w:t>1000</w:t>
            </w:r>
            <w:r w:rsidR="00524C85" w:rsidRPr="00C10943">
              <w:rPr>
                <w:rFonts w:ascii="Book Antiqua" w:hAnsi="Book Antiqua"/>
                <w:lang w:eastAsia="zh-CN"/>
              </w:rPr>
              <w:t>. P</w:t>
            </w:r>
            <w:r w:rsidR="00524C85" w:rsidRPr="00C10943">
              <w:rPr>
                <w:rFonts w:ascii="Book Antiqua" w:hAnsi="Book Antiqua"/>
              </w:rPr>
              <w:t>oint</w:t>
            </w:r>
            <w:r w:rsidR="00524C85" w:rsidRPr="00C10943">
              <w:rPr>
                <w:rFonts w:ascii="Book Antiqua" w:hAnsi="Book Antiqua"/>
                <w:lang w:eastAsia="zh-CN"/>
              </w:rPr>
              <w:t>:</w:t>
            </w:r>
            <w:r w:rsidR="00524C85" w:rsidRPr="00C10943">
              <w:rPr>
                <w:rFonts w:ascii="Book Antiqua" w:hAnsi="Book Antiqua" w:cs="Calibri"/>
              </w:rPr>
              <w:t xml:space="preserve"> = 0</w:t>
            </w:r>
            <w:r w:rsidR="00524C85" w:rsidRPr="00C10943">
              <w:rPr>
                <w:rFonts w:ascii="Book Antiqua" w:hAnsi="Book Antiqua" w:cs="Calibri"/>
                <w:lang w:eastAsia="zh-CN"/>
              </w:rPr>
              <w:t xml:space="preserve">; </w:t>
            </w:r>
            <w:r w:rsidR="00524C85" w:rsidRPr="00C10943">
              <w:rPr>
                <w:rFonts w:ascii="Book Antiqua" w:hAnsi="Book Antiqua" w:cs="Calibri"/>
              </w:rPr>
              <w:t>= 2</w:t>
            </w:r>
            <w:r w:rsidR="00524C85" w:rsidRPr="00C10943">
              <w:rPr>
                <w:rFonts w:ascii="Book Antiqua" w:hAnsi="Book Antiqua" w:cs="Calibri"/>
                <w:lang w:eastAsia="zh-CN"/>
              </w:rPr>
              <w:t xml:space="preserve">; </w:t>
            </w:r>
            <w:r w:rsidR="00524C85" w:rsidRPr="00C10943">
              <w:rPr>
                <w:rFonts w:ascii="Book Antiqua" w:hAnsi="Book Antiqua" w:cs="Calibri"/>
              </w:rPr>
              <w:t>= 3</w:t>
            </w:r>
          </w:p>
        </w:tc>
        <w:tc>
          <w:tcPr>
            <w:tcW w:w="702" w:type="pct"/>
            <w:tcBorders>
              <w:top w:val="single" w:sz="4" w:space="0" w:color="auto"/>
            </w:tcBorders>
          </w:tcPr>
          <w:p w14:paraId="4124ED7C" w14:textId="77777777" w:rsidR="00AA2B82" w:rsidRPr="00C10943" w:rsidRDefault="00AA2B82" w:rsidP="00C10943">
            <w:pPr>
              <w:spacing w:line="360" w:lineRule="auto"/>
              <w:jc w:val="both"/>
              <w:rPr>
                <w:rFonts w:ascii="Book Antiqua" w:hAnsi="Book Antiqua"/>
                <w:lang w:eastAsia="zh-CN"/>
              </w:rPr>
            </w:pPr>
            <w:r w:rsidRPr="00C10943">
              <w:rPr>
                <w:rFonts w:ascii="Book Antiqua" w:hAnsi="Book Antiqua"/>
              </w:rPr>
              <w:t>Total point = score (0-9)</w:t>
            </w:r>
            <w:r w:rsidR="00DB0CB1" w:rsidRPr="00C10943">
              <w:rPr>
                <w:rFonts w:ascii="Book Antiqua" w:hAnsi="Book Antiqua"/>
                <w:lang w:eastAsia="zh-CN"/>
              </w:rPr>
              <w:t xml:space="preserve">: </w:t>
            </w:r>
            <w:r w:rsidRPr="00C10943">
              <w:rPr>
                <w:rFonts w:ascii="Book Antiqua" w:hAnsi="Book Antiqua"/>
              </w:rPr>
              <w:t xml:space="preserve">Score </w:t>
            </w:r>
            <w:r w:rsidRPr="00C10943">
              <w:rPr>
                <w:rFonts w:ascii="Book Antiqua" w:hAnsi="Book Antiqua" w:cs="Calibri"/>
              </w:rPr>
              <w:t>≤ 2, low risk</w:t>
            </w:r>
            <w:r w:rsidR="00DB0CB1" w:rsidRPr="00C10943">
              <w:rPr>
                <w:rFonts w:ascii="Book Antiqua" w:hAnsi="Book Antiqua" w:cs="Calibri"/>
                <w:lang w:eastAsia="zh-CN"/>
              </w:rPr>
              <w:t>;</w:t>
            </w:r>
            <w:r w:rsidR="00DB0CB1" w:rsidRPr="00C10943">
              <w:rPr>
                <w:rFonts w:ascii="Book Antiqua" w:hAnsi="Book Antiqua"/>
                <w:lang w:eastAsia="zh-CN"/>
              </w:rPr>
              <w:t xml:space="preserve"> </w:t>
            </w:r>
            <w:r w:rsidRPr="00C10943">
              <w:rPr>
                <w:rFonts w:ascii="Book Antiqua" w:hAnsi="Book Antiqua" w:cs="Calibri"/>
              </w:rPr>
              <w:t>Score &gt; 2, high risk</w:t>
            </w:r>
          </w:p>
        </w:tc>
        <w:tc>
          <w:tcPr>
            <w:tcW w:w="450" w:type="pct"/>
            <w:tcBorders>
              <w:top w:val="single" w:sz="4" w:space="0" w:color="auto"/>
            </w:tcBorders>
          </w:tcPr>
          <w:p w14:paraId="40B7917A" w14:textId="77777777" w:rsidR="00AA2B82" w:rsidRPr="00C10943" w:rsidRDefault="00AA2B82" w:rsidP="00C10943">
            <w:pPr>
              <w:spacing w:line="360" w:lineRule="auto"/>
              <w:jc w:val="both"/>
              <w:rPr>
                <w:rFonts w:ascii="Book Antiqua" w:hAnsi="Book Antiqua"/>
              </w:rPr>
            </w:pPr>
          </w:p>
        </w:tc>
        <w:tc>
          <w:tcPr>
            <w:tcW w:w="402" w:type="pct"/>
            <w:tcBorders>
              <w:top w:val="single" w:sz="4" w:space="0" w:color="auto"/>
            </w:tcBorders>
          </w:tcPr>
          <w:p w14:paraId="5D54D095" w14:textId="77777777" w:rsidR="00AA2B82" w:rsidRPr="00C10943" w:rsidRDefault="00AA2B82" w:rsidP="00C10943">
            <w:pPr>
              <w:spacing w:line="360" w:lineRule="auto"/>
              <w:jc w:val="both"/>
              <w:rPr>
                <w:rFonts w:ascii="Book Antiqua" w:hAnsi="Book Antiqua"/>
              </w:rPr>
            </w:pPr>
            <w:r w:rsidRPr="00C10943">
              <w:rPr>
                <w:rFonts w:ascii="Book Antiqua" w:hAnsi="Book Antiqua"/>
              </w:rPr>
              <w:t>67.8</w:t>
            </w:r>
            <w:r w:rsidR="00C00323" w:rsidRPr="00C10943">
              <w:rPr>
                <w:rFonts w:ascii="Book Antiqua" w:hAnsi="Book Antiqua"/>
                <w:lang w:eastAsia="zh-CN"/>
              </w:rPr>
              <w:t xml:space="preserve">; </w:t>
            </w:r>
            <w:r w:rsidRPr="00C10943">
              <w:rPr>
                <w:rFonts w:ascii="Book Antiqua" w:hAnsi="Book Antiqua"/>
              </w:rPr>
              <w:t>47.5</w:t>
            </w:r>
          </w:p>
        </w:tc>
        <w:tc>
          <w:tcPr>
            <w:tcW w:w="551" w:type="pct"/>
            <w:tcBorders>
              <w:top w:val="single" w:sz="4" w:space="0" w:color="auto"/>
            </w:tcBorders>
          </w:tcPr>
          <w:p w14:paraId="19D2C71D" w14:textId="77777777" w:rsidR="00AA2B82" w:rsidRPr="00C10943" w:rsidRDefault="00AA2B82" w:rsidP="00C10943">
            <w:pPr>
              <w:spacing w:line="360" w:lineRule="auto"/>
              <w:jc w:val="both"/>
              <w:rPr>
                <w:rFonts w:ascii="Book Antiqua" w:hAnsi="Book Antiqua"/>
              </w:rPr>
            </w:pPr>
            <w:r w:rsidRPr="00C10943">
              <w:rPr>
                <w:rFonts w:ascii="Book Antiqua" w:hAnsi="Book Antiqua"/>
              </w:rPr>
              <w:t>8.8</w:t>
            </w:r>
            <w:r w:rsidR="00C00323" w:rsidRPr="00C10943">
              <w:rPr>
                <w:rFonts w:ascii="Book Antiqua" w:hAnsi="Book Antiqua"/>
                <w:lang w:eastAsia="zh-CN"/>
              </w:rPr>
              <w:t xml:space="preserve">; </w:t>
            </w:r>
            <w:r w:rsidRPr="00C10943">
              <w:rPr>
                <w:rFonts w:ascii="Book Antiqua" w:hAnsi="Book Antiqua"/>
              </w:rPr>
              <w:t>50.6</w:t>
            </w:r>
          </w:p>
        </w:tc>
      </w:tr>
      <w:tr w:rsidR="00FE116F" w:rsidRPr="00C10943" w14:paraId="4977DACB" w14:textId="77777777" w:rsidTr="00071ACE">
        <w:trPr>
          <w:trHeight w:val="205"/>
        </w:trPr>
        <w:tc>
          <w:tcPr>
            <w:tcW w:w="690" w:type="pct"/>
          </w:tcPr>
          <w:p w14:paraId="54224341" w14:textId="77777777" w:rsidR="00AA2B82" w:rsidRPr="00C10943" w:rsidRDefault="00AA2B82" w:rsidP="00C10943">
            <w:pPr>
              <w:spacing w:line="360" w:lineRule="auto"/>
              <w:jc w:val="both"/>
              <w:rPr>
                <w:rFonts w:ascii="Book Antiqua" w:hAnsi="Book Antiqua"/>
              </w:rPr>
            </w:pPr>
            <w:r w:rsidRPr="00C10943">
              <w:rPr>
                <w:rFonts w:ascii="Book Antiqua" w:hAnsi="Book Antiqua"/>
              </w:rPr>
              <w:t>RETREAT</w:t>
            </w:r>
            <w:r w:rsidR="003A5440" w:rsidRPr="00C10943">
              <w:rPr>
                <w:rFonts w:ascii="Book Antiqua" w:hAnsi="Book Antiqua"/>
                <w:vertAlign w:val="superscript"/>
                <w:lang w:eastAsia="zh-CN"/>
              </w:rPr>
              <w:t>[</w:t>
            </w:r>
            <w:r w:rsidR="003A5440" w:rsidRPr="00C10943">
              <w:rPr>
                <w:rFonts w:ascii="Book Antiqua" w:hAnsi="Book Antiqua"/>
                <w:vertAlign w:val="superscript"/>
              </w:rPr>
              <w:t>4</w:t>
            </w:r>
            <w:r w:rsidR="003A5440" w:rsidRPr="00C10943">
              <w:rPr>
                <w:rFonts w:ascii="Book Antiqua" w:hAnsi="Book Antiqua"/>
                <w:vertAlign w:val="superscript"/>
                <w:lang w:eastAsia="zh-CN"/>
              </w:rPr>
              <w:t>5]</w:t>
            </w:r>
            <w:r w:rsidR="003A5440" w:rsidRPr="00C10943">
              <w:rPr>
                <w:rFonts w:ascii="Book Antiqua" w:hAnsi="Book Antiqua"/>
                <w:lang w:eastAsia="zh-CN"/>
              </w:rPr>
              <w:t xml:space="preserve">, </w:t>
            </w:r>
            <w:r w:rsidRPr="00C10943">
              <w:rPr>
                <w:rFonts w:ascii="Book Antiqua" w:hAnsi="Book Antiqua"/>
              </w:rPr>
              <w:t>2017</w:t>
            </w:r>
          </w:p>
        </w:tc>
        <w:tc>
          <w:tcPr>
            <w:tcW w:w="620" w:type="pct"/>
            <w:gridSpan w:val="2"/>
          </w:tcPr>
          <w:p w14:paraId="417AEA2E" w14:textId="77777777" w:rsidR="00AA2B82" w:rsidRPr="00C10943" w:rsidRDefault="00AA2B82" w:rsidP="00C10943">
            <w:pPr>
              <w:spacing w:line="360" w:lineRule="auto"/>
              <w:jc w:val="both"/>
              <w:rPr>
                <w:rFonts w:ascii="Book Antiqua" w:hAnsi="Book Antiqua"/>
              </w:rPr>
            </w:pPr>
            <w:r w:rsidRPr="00C10943">
              <w:rPr>
                <w:rFonts w:ascii="Book Antiqua" w:hAnsi="Book Antiqua"/>
              </w:rPr>
              <w:t>LTD</w:t>
            </w:r>
            <w:r w:rsidR="009E7470" w:rsidRPr="00C10943">
              <w:rPr>
                <w:rFonts w:ascii="Book Antiqua" w:hAnsi="Book Antiqua"/>
                <w:lang w:eastAsia="zh-CN"/>
              </w:rPr>
              <w:t xml:space="preserve"> </w:t>
            </w:r>
            <w:r w:rsidRPr="00C10943">
              <w:rPr>
                <w:rFonts w:ascii="Book Antiqua" w:hAnsi="Book Antiqua"/>
              </w:rPr>
              <w:t>+</w:t>
            </w:r>
            <w:r w:rsidR="009E7470" w:rsidRPr="00C10943">
              <w:rPr>
                <w:rFonts w:ascii="Book Antiqua" w:hAnsi="Book Antiqua"/>
                <w:lang w:eastAsia="zh-CN"/>
              </w:rPr>
              <w:t xml:space="preserve"> </w:t>
            </w:r>
            <w:r w:rsidRPr="00C10943">
              <w:rPr>
                <w:rFonts w:ascii="Book Antiqua" w:hAnsi="Book Antiqua"/>
                <w:bCs/>
              </w:rPr>
              <w:t>NVT</w:t>
            </w:r>
            <w:r w:rsidR="00EE27F6" w:rsidRPr="00C10943">
              <w:rPr>
                <w:rFonts w:ascii="Book Antiqua" w:hAnsi="Book Antiqua"/>
                <w:lang w:eastAsia="zh-CN"/>
              </w:rPr>
              <w:t xml:space="preserve">: </w:t>
            </w:r>
            <w:r w:rsidR="00EE27F6" w:rsidRPr="00C10943">
              <w:rPr>
                <w:rFonts w:ascii="Book Antiqua" w:hAnsi="Book Antiqua"/>
              </w:rPr>
              <w:t>0</w:t>
            </w:r>
            <w:r w:rsidR="00EE27F6" w:rsidRPr="00C10943">
              <w:rPr>
                <w:rFonts w:ascii="Book Antiqua" w:hAnsi="Book Antiqua"/>
                <w:lang w:eastAsia="zh-CN"/>
              </w:rPr>
              <w:t xml:space="preserve">; </w:t>
            </w:r>
            <w:r w:rsidR="00EE27F6" w:rsidRPr="00C10943">
              <w:rPr>
                <w:rFonts w:ascii="Book Antiqua" w:hAnsi="Book Antiqua"/>
              </w:rPr>
              <w:t>1.1-4.9</w:t>
            </w:r>
            <w:r w:rsidR="00EE27F6" w:rsidRPr="00C10943">
              <w:rPr>
                <w:rFonts w:ascii="Book Antiqua" w:hAnsi="Book Antiqua"/>
                <w:lang w:eastAsia="zh-CN"/>
              </w:rPr>
              <w:t xml:space="preserve">; </w:t>
            </w:r>
            <w:r w:rsidR="00EE27F6" w:rsidRPr="00C10943">
              <w:rPr>
                <w:rFonts w:ascii="Book Antiqua" w:hAnsi="Book Antiqua"/>
              </w:rPr>
              <w:t>5.0-9.9</w:t>
            </w:r>
            <w:r w:rsidR="00EE27F6" w:rsidRPr="00C10943">
              <w:rPr>
                <w:rFonts w:ascii="Book Antiqua" w:hAnsi="Book Antiqua"/>
                <w:lang w:eastAsia="zh-CN"/>
              </w:rPr>
              <w:t xml:space="preserve">; </w:t>
            </w:r>
            <w:r w:rsidRPr="00C10943">
              <w:rPr>
                <w:rFonts w:ascii="Book Antiqua" w:hAnsi="Book Antiqua" w:cs="Calibri"/>
              </w:rPr>
              <w:t>≥</w:t>
            </w:r>
            <w:r w:rsidR="00EE27F6" w:rsidRPr="00C10943">
              <w:rPr>
                <w:rFonts w:ascii="Book Antiqua" w:hAnsi="Book Antiqua" w:cs="Calibri"/>
                <w:lang w:eastAsia="zh-CN"/>
              </w:rPr>
              <w:t xml:space="preserve"> </w:t>
            </w:r>
            <w:r w:rsidR="00EE27F6" w:rsidRPr="00C10943">
              <w:rPr>
                <w:rFonts w:ascii="Book Antiqua" w:hAnsi="Book Antiqua" w:cs="Calibri"/>
              </w:rPr>
              <w:t>10</w:t>
            </w:r>
            <w:r w:rsidR="00EE27F6" w:rsidRPr="00C10943">
              <w:rPr>
                <w:rFonts w:ascii="Book Antiqua" w:hAnsi="Book Antiqua" w:cs="Calibri"/>
                <w:lang w:eastAsia="zh-CN"/>
              </w:rPr>
              <w:t xml:space="preserve">. </w:t>
            </w:r>
            <w:r w:rsidR="00EE27F6" w:rsidRPr="00C10943">
              <w:rPr>
                <w:rFonts w:ascii="Book Antiqua" w:hAnsi="Book Antiqua"/>
                <w:lang w:eastAsia="zh-CN"/>
              </w:rPr>
              <w:t>P</w:t>
            </w:r>
            <w:r w:rsidR="00EE27F6" w:rsidRPr="00C10943">
              <w:rPr>
                <w:rFonts w:ascii="Book Antiqua" w:hAnsi="Book Antiqua"/>
              </w:rPr>
              <w:t>oint</w:t>
            </w:r>
            <w:r w:rsidR="00EE27F6" w:rsidRPr="00C10943">
              <w:rPr>
                <w:rFonts w:ascii="Book Antiqua" w:hAnsi="Book Antiqua" w:cs="Calibri"/>
                <w:lang w:eastAsia="zh-CN"/>
              </w:rPr>
              <w:t>:</w:t>
            </w:r>
            <w:r w:rsidR="00EE27F6" w:rsidRPr="00C10943">
              <w:rPr>
                <w:rFonts w:ascii="Book Antiqua" w:hAnsi="Book Antiqua"/>
              </w:rPr>
              <w:t xml:space="preserve"> = 0</w:t>
            </w:r>
            <w:r w:rsidR="00EE27F6" w:rsidRPr="00C10943">
              <w:rPr>
                <w:rFonts w:ascii="Book Antiqua" w:hAnsi="Book Antiqua"/>
                <w:lang w:eastAsia="zh-CN"/>
              </w:rPr>
              <w:t>;</w:t>
            </w:r>
            <w:r w:rsidR="00EE27F6" w:rsidRPr="00C10943">
              <w:rPr>
                <w:rFonts w:ascii="Book Antiqua" w:hAnsi="Book Antiqua" w:cs="Calibri"/>
                <w:lang w:eastAsia="zh-CN"/>
              </w:rPr>
              <w:t xml:space="preserve"> </w:t>
            </w:r>
            <w:r w:rsidR="00EE27F6" w:rsidRPr="00C10943">
              <w:rPr>
                <w:rFonts w:ascii="Book Antiqua" w:hAnsi="Book Antiqua"/>
              </w:rPr>
              <w:t>= 1</w:t>
            </w:r>
            <w:r w:rsidR="00EE27F6" w:rsidRPr="00C10943">
              <w:rPr>
                <w:rFonts w:ascii="Book Antiqua" w:hAnsi="Book Antiqua"/>
                <w:lang w:eastAsia="zh-CN"/>
              </w:rPr>
              <w:t xml:space="preserve">; </w:t>
            </w:r>
            <w:r w:rsidR="00EE27F6" w:rsidRPr="00C10943">
              <w:rPr>
                <w:rFonts w:ascii="Book Antiqua" w:hAnsi="Book Antiqua"/>
              </w:rPr>
              <w:t>= 2</w:t>
            </w:r>
            <w:r w:rsidR="00EE27F6" w:rsidRPr="00C10943">
              <w:rPr>
                <w:rFonts w:ascii="Book Antiqua" w:hAnsi="Book Antiqua"/>
                <w:lang w:eastAsia="zh-CN"/>
              </w:rPr>
              <w:t xml:space="preserve">; </w:t>
            </w:r>
            <w:r w:rsidRPr="00C10943">
              <w:rPr>
                <w:rFonts w:ascii="Book Antiqua" w:hAnsi="Book Antiqua" w:cs="Calibri"/>
              </w:rPr>
              <w:t>= 3</w:t>
            </w:r>
          </w:p>
        </w:tc>
        <w:tc>
          <w:tcPr>
            <w:tcW w:w="598" w:type="pct"/>
            <w:gridSpan w:val="2"/>
            <w:shd w:val="clear" w:color="auto" w:fill="auto"/>
          </w:tcPr>
          <w:p w14:paraId="2376D130" w14:textId="77777777" w:rsidR="00AA2B82" w:rsidRPr="00C10943" w:rsidRDefault="00AA2B82" w:rsidP="00C10943">
            <w:pPr>
              <w:spacing w:line="360" w:lineRule="auto"/>
              <w:jc w:val="both"/>
              <w:rPr>
                <w:rFonts w:ascii="Book Antiqua" w:hAnsi="Book Antiqua"/>
              </w:rPr>
            </w:pPr>
            <w:proofErr w:type="spellStart"/>
            <w:r w:rsidRPr="00C10943">
              <w:rPr>
                <w:rFonts w:ascii="Book Antiqua" w:hAnsi="Book Antiqua"/>
                <w:bCs/>
              </w:rPr>
              <w:t>MiVi</w:t>
            </w:r>
            <w:proofErr w:type="spellEnd"/>
            <w:r w:rsidR="00584023" w:rsidRPr="00C10943">
              <w:rPr>
                <w:rFonts w:ascii="Book Antiqua" w:hAnsi="Book Antiqua"/>
                <w:bCs/>
                <w:lang w:eastAsia="zh-CN"/>
              </w:rPr>
              <w:t>:</w:t>
            </w:r>
            <w:r w:rsidR="00584023" w:rsidRPr="00C10943">
              <w:rPr>
                <w:rFonts w:ascii="Book Antiqua" w:hAnsi="Book Antiqua"/>
              </w:rPr>
              <w:t xml:space="preserve"> </w:t>
            </w:r>
            <w:r w:rsidRPr="00C10943">
              <w:rPr>
                <w:rFonts w:ascii="Book Antiqua" w:hAnsi="Book Antiqua"/>
              </w:rPr>
              <w:t>Positive</w:t>
            </w:r>
            <w:r w:rsidR="00584023" w:rsidRPr="00C10943">
              <w:rPr>
                <w:rFonts w:ascii="Book Antiqua" w:hAnsi="Book Antiqua"/>
                <w:lang w:eastAsia="zh-CN"/>
              </w:rPr>
              <w:t>. P</w:t>
            </w:r>
            <w:r w:rsidR="00584023" w:rsidRPr="00C10943">
              <w:rPr>
                <w:rFonts w:ascii="Book Antiqua" w:hAnsi="Book Antiqua"/>
              </w:rPr>
              <w:t>oint</w:t>
            </w:r>
            <w:r w:rsidR="00584023" w:rsidRPr="00C10943">
              <w:rPr>
                <w:rFonts w:ascii="Book Antiqua" w:hAnsi="Book Antiqua" w:cs="Calibri"/>
                <w:lang w:eastAsia="zh-CN"/>
              </w:rPr>
              <w:t xml:space="preserve">: </w:t>
            </w:r>
            <w:r w:rsidRPr="00C10943">
              <w:rPr>
                <w:rFonts w:ascii="Book Antiqua" w:hAnsi="Book Antiqua"/>
              </w:rPr>
              <w:t>= 2</w:t>
            </w:r>
          </w:p>
        </w:tc>
        <w:tc>
          <w:tcPr>
            <w:tcW w:w="987" w:type="pct"/>
            <w:gridSpan w:val="2"/>
            <w:shd w:val="clear" w:color="auto" w:fill="auto"/>
          </w:tcPr>
          <w:p w14:paraId="2043D630" w14:textId="77777777" w:rsidR="00765AA6" w:rsidRPr="00C10943" w:rsidRDefault="00AA2B82" w:rsidP="00C10943">
            <w:pPr>
              <w:spacing w:line="360" w:lineRule="auto"/>
              <w:jc w:val="both"/>
              <w:rPr>
                <w:rFonts w:ascii="Book Antiqua" w:hAnsi="Book Antiqua"/>
                <w:lang w:eastAsia="zh-CN"/>
              </w:rPr>
            </w:pPr>
            <w:r w:rsidRPr="00C10943">
              <w:rPr>
                <w:rFonts w:ascii="Book Antiqua" w:hAnsi="Book Antiqua"/>
              </w:rPr>
              <w:t>AFP at LT</w:t>
            </w:r>
            <w:r w:rsidR="00765AA6" w:rsidRPr="00C10943">
              <w:rPr>
                <w:rFonts w:ascii="Book Antiqua" w:hAnsi="Book Antiqua"/>
                <w:lang w:eastAsia="zh-CN"/>
              </w:rPr>
              <w:t xml:space="preserve">: </w:t>
            </w:r>
            <w:r w:rsidR="00765AA6" w:rsidRPr="00C10943">
              <w:rPr>
                <w:rFonts w:ascii="Book Antiqua" w:hAnsi="Book Antiqua"/>
              </w:rPr>
              <w:t>21-99</w:t>
            </w:r>
            <w:r w:rsidR="00765AA6" w:rsidRPr="00C10943">
              <w:rPr>
                <w:rFonts w:ascii="Book Antiqua" w:hAnsi="Book Antiqua"/>
                <w:lang w:eastAsia="zh-CN"/>
              </w:rPr>
              <w:t xml:space="preserve">; </w:t>
            </w:r>
            <w:r w:rsidRPr="00C10943">
              <w:rPr>
                <w:rFonts w:ascii="Book Antiqua" w:hAnsi="Book Antiqua"/>
              </w:rPr>
              <w:t>21-99</w:t>
            </w:r>
            <w:r w:rsidR="00765AA6" w:rsidRPr="00C10943">
              <w:rPr>
                <w:rFonts w:ascii="Book Antiqua" w:hAnsi="Book Antiqua"/>
                <w:lang w:eastAsia="zh-CN"/>
              </w:rPr>
              <w:t xml:space="preserve">; </w:t>
            </w:r>
            <w:r w:rsidRPr="00C10943">
              <w:rPr>
                <w:rFonts w:ascii="Book Antiqua" w:hAnsi="Book Antiqua"/>
              </w:rPr>
              <w:t>100-999</w:t>
            </w:r>
            <w:r w:rsidR="00765AA6" w:rsidRPr="00C10943">
              <w:rPr>
                <w:rFonts w:ascii="Book Antiqua" w:hAnsi="Book Antiqua"/>
                <w:lang w:eastAsia="zh-CN"/>
              </w:rPr>
              <w:t xml:space="preserve">; </w:t>
            </w:r>
            <w:r w:rsidRPr="00C10943">
              <w:rPr>
                <w:rFonts w:ascii="Book Antiqua" w:hAnsi="Book Antiqua" w:cs="Calibri"/>
              </w:rPr>
              <w:t>≥</w:t>
            </w:r>
            <w:r w:rsidR="00765AA6" w:rsidRPr="00C10943">
              <w:rPr>
                <w:rFonts w:ascii="Book Antiqua" w:hAnsi="Book Antiqua" w:cs="Calibri"/>
                <w:lang w:eastAsia="zh-CN"/>
              </w:rPr>
              <w:t xml:space="preserve"> </w:t>
            </w:r>
            <w:r w:rsidR="00765AA6" w:rsidRPr="00C10943">
              <w:rPr>
                <w:rFonts w:ascii="Book Antiqua" w:hAnsi="Book Antiqua"/>
              </w:rPr>
              <w:t>1000</w:t>
            </w:r>
            <w:r w:rsidR="00765AA6" w:rsidRPr="00C10943">
              <w:rPr>
                <w:rFonts w:ascii="Book Antiqua" w:hAnsi="Book Antiqua"/>
                <w:lang w:eastAsia="zh-CN"/>
              </w:rPr>
              <w:t>. P</w:t>
            </w:r>
            <w:r w:rsidR="00765AA6" w:rsidRPr="00C10943">
              <w:rPr>
                <w:rFonts w:ascii="Book Antiqua" w:hAnsi="Book Antiqua"/>
              </w:rPr>
              <w:t>oint</w:t>
            </w:r>
            <w:r w:rsidR="00765AA6" w:rsidRPr="00C10943">
              <w:rPr>
                <w:rFonts w:ascii="Book Antiqua" w:hAnsi="Book Antiqua" w:cs="Calibri"/>
                <w:lang w:eastAsia="zh-CN"/>
              </w:rPr>
              <w:t>:</w:t>
            </w:r>
            <w:r w:rsidR="00765AA6" w:rsidRPr="00C10943">
              <w:rPr>
                <w:rFonts w:ascii="Book Antiqua" w:hAnsi="Book Antiqua"/>
              </w:rPr>
              <w:t xml:space="preserve"> = 0</w:t>
            </w:r>
            <w:r w:rsidR="00765AA6" w:rsidRPr="00C10943">
              <w:rPr>
                <w:rFonts w:ascii="Book Antiqua" w:hAnsi="Book Antiqua"/>
                <w:lang w:eastAsia="zh-CN"/>
              </w:rPr>
              <w:t>;</w:t>
            </w:r>
            <w:r w:rsidR="00765AA6" w:rsidRPr="00C10943">
              <w:rPr>
                <w:rFonts w:ascii="Book Antiqua" w:hAnsi="Book Antiqua" w:cs="Calibri"/>
                <w:lang w:eastAsia="zh-CN"/>
              </w:rPr>
              <w:t xml:space="preserve"> </w:t>
            </w:r>
            <w:r w:rsidR="00765AA6" w:rsidRPr="00C10943">
              <w:rPr>
                <w:rFonts w:ascii="Book Antiqua" w:hAnsi="Book Antiqua"/>
              </w:rPr>
              <w:t>= 1</w:t>
            </w:r>
            <w:r w:rsidR="00765AA6" w:rsidRPr="00C10943">
              <w:rPr>
                <w:rFonts w:ascii="Book Antiqua" w:hAnsi="Book Antiqua"/>
                <w:lang w:eastAsia="zh-CN"/>
              </w:rPr>
              <w:t xml:space="preserve">; </w:t>
            </w:r>
            <w:r w:rsidR="00765AA6" w:rsidRPr="00C10943">
              <w:rPr>
                <w:rFonts w:ascii="Book Antiqua" w:hAnsi="Book Antiqua"/>
              </w:rPr>
              <w:t>= 2</w:t>
            </w:r>
            <w:r w:rsidR="00765AA6" w:rsidRPr="00C10943">
              <w:rPr>
                <w:rFonts w:ascii="Book Antiqua" w:hAnsi="Book Antiqua"/>
                <w:lang w:eastAsia="zh-CN"/>
              </w:rPr>
              <w:t xml:space="preserve">; </w:t>
            </w:r>
            <w:r w:rsidR="00765AA6" w:rsidRPr="00C10943">
              <w:rPr>
                <w:rFonts w:ascii="Book Antiqua" w:hAnsi="Book Antiqua" w:cs="Calibri"/>
              </w:rPr>
              <w:t>= 3</w:t>
            </w:r>
          </w:p>
        </w:tc>
        <w:tc>
          <w:tcPr>
            <w:tcW w:w="702" w:type="pct"/>
          </w:tcPr>
          <w:p w14:paraId="657CA84E" w14:textId="77777777" w:rsidR="00AA2B82" w:rsidRPr="00C10943" w:rsidRDefault="00AA2B82" w:rsidP="00C10943">
            <w:pPr>
              <w:spacing w:line="360" w:lineRule="auto"/>
              <w:jc w:val="both"/>
              <w:rPr>
                <w:rFonts w:ascii="Book Antiqua" w:hAnsi="Book Antiqua"/>
                <w:lang w:eastAsia="zh-CN"/>
              </w:rPr>
            </w:pPr>
            <w:r w:rsidRPr="00C10943">
              <w:rPr>
                <w:rFonts w:ascii="Book Antiqua" w:hAnsi="Book Antiqua"/>
              </w:rPr>
              <w:t>Total point = score (0-8)</w:t>
            </w:r>
            <w:r w:rsidR="008D0185" w:rsidRPr="00C10943">
              <w:rPr>
                <w:rFonts w:ascii="Book Antiqua" w:hAnsi="Book Antiqua"/>
                <w:lang w:eastAsia="zh-CN"/>
              </w:rPr>
              <w:t xml:space="preserve">: </w:t>
            </w:r>
            <w:r w:rsidR="008D0185" w:rsidRPr="00C10943">
              <w:rPr>
                <w:rFonts w:ascii="Book Antiqua" w:hAnsi="Book Antiqua"/>
              </w:rPr>
              <w:t>Score = 0</w:t>
            </w:r>
            <w:r w:rsidR="008D0185" w:rsidRPr="00C10943">
              <w:rPr>
                <w:rFonts w:ascii="Book Antiqua" w:hAnsi="Book Antiqua"/>
                <w:lang w:eastAsia="zh-CN"/>
              </w:rPr>
              <w:t xml:space="preserve">; </w:t>
            </w:r>
            <w:r w:rsidRPr="00C10943">
              <w:rPr>
                <w:rFonts w:ascii="Book Antiqua" w:hAnsi="Book Antiqua"/>
              </w:rPr>
              <w:t>Score &lt; 5, low risk</w:t>
            </w:r>
            <w:r w:rsidR="008D0185" w:rsidRPr="00C10943">
              <w:rPr>
                <w:rFonts w:ascii="Book Antiqua" w:hAnsi="Book Antiqua"/>
                <w:lang w:eastAsia="zh-CN"/>
              </w:rPr>
              <w:t xml:space="preserve">; </w:t>
            </w:r>
            <w:r w:rsidRPr="00C10943">
              <w:rPr>
                <w:rFonts w:ascii="Book Antiqua" w:hAnsi="Book Antiqua"/>
              </w:rPr>
              <w:t xml:space="preserve">Score </w:t>
            </w:r>
            <w:r w:rsidRPr="00C10943">
              <w:rPr>
                <w:rFonts w:ascii="Book Antiqua" w:hAnsi="Book Antiqua" w:cs="Calibri"/>
              </w:rPr>
              <w:t>≥ 5, high risk (RR</w:t>
            </w:r>
            <w:r w:rsidR="008D0185" w:rsidRPr="00C10943">
              <w:rPr>
                <w:rFonts w:ascii="Book Antiqua" w:hAnsi="Book Antiqua" w:cs="Calibri"/>
                <w:lang w:eastAsia="zh-CN"/>
              </w:rPr>
              <w:t>)</w:t>
            </w:r>
          </w:p>
        </w:tc>
        <w:tc>
          <w:tcPr>
            <w:tcW w:w="450" w:type="pct"/>
          </w:tcPr>
          <w:p w14:paraId="7A51B35D" w14:textId="77777777" w:rsidR="00AA2B82" w:rsidRPr="00C10943" w:rsidRDefault="00AA2B82" w:rsidP="00C10943">
            <w:pPr>
              <w:spacing w:line="360" w:lineRule="auto"/>
              <w:jc w:val="both"/>
              <w:rPr>
                <w:rFonts w:ascii="Book Antiqua" w:hAnsi="Book Antiqua"/>
              </w:rPr>
            </w:pPr>
          </w:p>
        </w:tc>
        <w:tc>
          <w:tcPr>
            <w:tcW w:w="402" w:type="pct"/>
          </w:tcPr>
          <w:p w14:paraId="5D37C8D8" w14:textId="77777777" w:rsidR="00AA2B82" w:rsidRPr="00C10943" w:rsidRDefault="00AA2B82" w:rsidP="00C10943">
            <w:pPr>
              <w:spacing w:line="360" w:lineRule="auto"/>
              <w:jc w:val="both"/>
              <w:rPr>
                <w:rFonts w:ascii="Book Antiqua" w:hAnsi="Book Antiqua"/>
              </w:rPr>
            </w:pPr>
          </w:p>
        </w:tc>
        <w:tc>
          <w:tcPr>
            <w:tcW w:w="551" w:type="pct"/>
          </w:tcPr>
          <w:p w14:paraId="4020E82D" w14:textId="77777777" w:rsidR="00AA2B82" w:rsidRPr="00C10943" w:rsidRDefault="00AA2B82" w:rsidP="00C10943">
            <w:pPr>
              <w:spacing w:line="360" w:lineRule="auto"/>
              <w:jc w:val="both"/>
              <w:rPr>
                <w:rFonts w:ascii="Book Antiqua" w:hAnsi="Book Antiqua"/>
              </w:rPr>
            </w:pPr>
            <w:r w:rsidRPr="00C10943">
              <w:rPr>
                <w:rFonts w:ascii="Book Antiqua" w:hAnsi="Book Antiqua"/>
              </w:rPr>
              <w:t>2.9</w:t>
            </w:r>
            <w:r w:rsidR="00C00323" w:rsidRPr="00C10943">
              <w:rPr>
                <w:rFonts w:ascii="Book Antiqua" w:hAnsi="Book Antiqua"/>
                <w:lang w:eastAsia="zh-CN"/>
              </w:rPr>
              <w:t xml:space="preserve">; </w:t>
            </w:r>
            <w:r w:rsidRPr="00C10943">
              <w:rPr>
                <w:rFonts w:ascii="Book Antiqua" w:hAnsi="Book Antiqua" w:cs="Calibri"/>
              </w:rPr>
              <w:t>75.2</w:t>
            </w:r>
          </w:p>
        </w:tc>
      </w:tr>
      <w:tr w:rsidR="00FE116F" w:rsidRPr="00C10943" w14:paraId="2EAAC615" w14:textId="77777777" w:rsidTr="00071ACE">
        <w:trPr>
          <w:trHeight w:val="205"/>
        </w:trPr>
        <w:tc>
          <w:tcPr>
            <w:tcW w:w="690" w:type="pct"/>
          </w:tcPr>
          <w:p w14:paraId="16116C6C" w14:textId="2AB1AC11" w:rsidR="00AA2B82" w:rsidRPr="00C10943" w:rsidRDefault="00AA2B82" w:rsidP="00C10943">
            <w:pPr>
              <w:spacing w:line="360" w:lineRule="auto"/>
              <w:jc w:val="both"/>
              <w:rPr>
                <w:rFonts w:ascii="Book Antiqua" w:hAnsi="Book Antiqua"/>
              </w:rPr>
            </w:pPr>
            <w:r w:rsidRPr="00C10943">
              <w:rPr>
                <w:rFonts w:ascii="Book Antiqua" w:hAnsi="Book Antiqua"/>
              </w:rPr>
              <w:t>M</w:t>
            </w:r>
            <w:r w:rsidR="00CF6E6B" w:rsidRPr="00C10943">
              <w:rPr>
                <w:rFonts w:ascii="Book Antiqua" w:hAnsi="Book Antiqua"/>
              </w:rPr>
              <w:t>O</w:t>
            </w:r>
            <w:r w:rsidRPr="00C10943">
              <w:rPr>
                <w:rFonts w:ascii="Book Antiqua" w:hAnsi="Book Antiqua"/>
              </w:rPr>
              <w:t>RAL</w:t>
            </w:r>
            <w:r w:rsidR="00FB5A12" w:rsidRPr="00C10943">
              <w:rPr>
                <w:rFonts w:ascii="Book Antiqua" w:hAnsi="Book Antiqua"/>
                <w:vertAlign w:val="superscript"/>
                <w:lang w:eastAsia="zh-CN"/>
              </w:rPr>
              <w:t>[</w:t>
            </w:r>
            <w:r w:rsidR="00FB5A12" w:rsidRPr="00C10943">
              <w:rPr>
                <w:rFonts w:ascii="Book Antiqua" w:hAnsi="Book Antiqua"/>
                <w:vertAlign w:val="superscript"/>
              </w:rPr>
              <w:t>4</w:t>
            </w:r>
            <w:r w:rsidR="00FB5A12" w:rsidRPr="00C10943">
              <w:rPr>
                <w:rFonts w:ascii="Book Antiqua" w:hAnsi="Book Antiqua"/>
                <w:vertAlign w:val="superscript"/>
                <w:lang w:eastAsia="zh-CN"/>
              </w:rPr>
              <w:t>6]</w:t>
            </w:r>
            <w:r w:rsidRPr="00C10943">
              <w:rPr>
                <w:rFonts w:ascii="Book Antiqua" w:hAnsi="Book Antiqua"/>
              </w:rPr>
              <w:t>, 2017</w:t>
            </w:r>
          </w:p>
          <w:p w14:paraId="35793A6F" w14:textId="77777777" w:rsidR="00AA2B82" w:rsidRPr="00C10943" w:rsidRDefault="00AA2B82" w:rsidP="00C10943">
            <w:pPr>
              <w:spacing w:line="360" w:lineRule="auto"/>
              <w:jc w:val="both"/>
              <w:rPr>
                <w:rFonts w:ascii="Book Antiqua" w:hAnsi="Book Antiqua"/>
              </w:rPr>
            </w:pPr>
          </w:p>
        </w:tc>
        <w:tc>
          <w:tcPr>
            <w:tcW w:w="1218" w:type="pct"/>
            <w:gridSpan w:val="4"/>
          </w:tcPr>
          <w:p w14:paraId="06C38DF1" w14:textId="7D22D858" w:rsidR="00926ED0" w:rsidRPr="00C10943" w:rsidRDefault="00AA2B82" w:rsidP="00C10943">
            <w:pPr>
              <w:spacing w:line="360" w:lineRule="auto"/>
              <w:jc w:val="both"/>
              <w:rPr>
                <w:rFonts w:ascii="Book Antiqua" w:hAnsi="Book Antiqua"/>
                <w:lang w:eastAsia="zh-CN"/>
              </w:rPr>
            </w:pPr>
            <w:r w:rsidRPr="00C10943">
              <w:rPr>
                <w:rFonts w:ascii="Book Antiqua" w:hAnsi="Book Antiqua"/>
              </w:rPr>
              <w:t>Pre-LT-M</w:t>
            </w:r>
            <w:r w:rsidR="00CF6E6B" w:rsidRPr="00C10943">
              <w:rPr>
                <w:rFonts w:ascii="Book Antiqua" w:hAnsi="Book Antiqua"/>
              </w:rPr>
              <w:t>O</w:t>
            </w:r>
            <w:r w:rsidRPr="00C10943">
              <w:rPr>
                <w:rFonts w:ascii="Book Antiqua" w:hAnsi="Book Antiqua"/>
              </w:rPr>
              <w:t>RAL</w:t>
            </w:r>
            <w:r w:rsidR="0034191D" w:rsidRPr="00C10943">
              <w:rPr>
                <w:rFonts w:ascii="Book Antiqua" w:hAnsi="Book Antiqua"/>
                <w:lang w:eastAsia="zh-CN"/>
              </w:rPr>
              <w:t xml:space="preserve">: </w:t>
            </w:r>
            <w:r w:rsidRPr="00C10943">
              <w:rPr>
                <w:rFonts w:ascii="Book Antiqua" w:hAnsi="Book Antiqua"/>
              </w:rPr>
              <w:t>LTD &gt; 3</w:t>
            </w:r>
            <w:r w:rsidR="0034191D" w:rsidRPr="00C10943">
              <w:rPr>
                <w:rFonts w:ascii="Book Antiqua" w:hAnsi="Book Antiqua"/>
                <w:lang w:eastAsia="zh-CN"/>
              </w:rPr>
              <w:t xml:space="preserve"> </w:t>
            </w:r>
            <w:r w:rsidR="0034191D" w:rsidRPr="00C10943">
              <w:rPr>
                <w:rFonts w:ascii="Book Antiqua" w:hAnsi="Book Antiqua"/>
              </w:rPr>
              <w:t>cm</w:t>
            </w:r>
            <w:r w:rsidR="0034191D" w:rsidRPr="00C10943">
              <w:rPr>
                <w:rFonts w:ascii="Book Antiqua" w:hAnsi="Book Antiqua"/>
                <w:lang w:eastAsia="zh-CN"/>
              </w:rPr>
              <w:t xml:space="preserve">; </w:t>
            </w:r>
            <w:r w:rsidRPr="00C10943">
              <w:rPr>
                <w:rFonts w:ascii="Book Antiqua" w:hAnsi="Book Antiqua"/>
                <w:bCs/>
              </w:rPr>
              <w:t>NLR &gt; 5</w:t>
            </w:r>
            <w:r w:rsidR="0034191D" w:rsidRPr="00C10943">
              <w:rPr>
                <w:rFonts w:ascii="Book Antiqua" w:hAnsi="Book Antiqua"/>
                <w:lang w:eastAsia="zh-CN"/>
              </w:rPr>
              <w:t xml:space="preserve">; </w:t>
            </w:r>
            <w:r w:rsidR="0034191D" w:rsidRPr="00C10943">
              <w:rPr>
                <w:rFonts w:ascii="Book Antiqua" w:hAnsi="Book Antiqua"/>
              </w:rPr>
              <w:t>AFP &gt; 200</w:t>
            </w:r>
            <w:r w:rsidR="0034191D" w:rsidRPr="00C10943">
              <w:rPr>
                <w:rFonts w:ascii="Book Antiqua" w:hAnsi="Book Antiqua"/>
                <w:lang w:eastAsia="zh-CN"/>
              </w:rPr>
              <w:t xml:space="preserve">. </w:t>
            </w:r>
            <w:r w:rsidR="00926ED0" w:rsidRPr="00C10943">
              <w:rPr>
                <w:rFonts w:ascii="Book Antiqua" w:hAnsi="Book Antiqua"/>
                <w:lang w:eastAsia="zh-CN"/>
              </w:rPr>
              <w:t>P</w:t>
            </w:r>
            <w:r w:rsidR="00926ED0" w:rsidRPr="00C10943">
              <w:rPr>
                <w:rFonts w:ascii="Book Antiqua" w:hAnsi="Book Antiqua"/>
              </w:rPr>
              <w:t>oint</w:t>
            </w:r>
            <w:r w:rsidR="00926ED0" w:rsidRPr="00C10943">
              <w:rPr>
                <w:rFonts w:ascii="Book Antiqua" w:hAnsi="Book Antiqua" w:cs="Calibri"/>
                <w:lang w:eastAsia="zh-CN"/>
              </w:rPr>
              <w:t xml:space="preserve">: </w:t>
            </w:r>
            <w:r w:rsidR="00926ED0" w:rsidRPr="00C10943">
              <w:rPr>
                <w:rFonts w:ascii="Book Antiqua" w:hAnsi="Book Antiqua"/>
              </w:rPr>
              <w:t xml:space="preserve">= </w:t>
            </w:r>
            <w:r w:rsidR="00926ED0" w:rsidRPr="00C10943">
              <w:rPr>
                <w:rFonts w:ascii="Book Antiqua" w:hAnsi="Book Antiqua"/>
                <w:lang w:eastAsia="zh-CN"/>
              </w:rPr>
              <w:t xml:space="preserve">3; </w:t>
            </w:r>
            <w:r w:rsidR="00926ED0" w:rsidRPr="00C10943">
              <w:rPr>
                <w:rFonts w:ascii="Book Antiqua" w:hAnsi="Book Antiqua"/>
              </w:rPr>
              <w:t xml:space="preserve">= </w:t>
            </w:r>
            <w:r w:rsidR="00926ED0" w:rsidRPr="00C10943">
              <w:rPr>
                <w:rFonts w:ascii="Book Antiqua" w:hAnsi="Book Antiqua"/>
                <w:lang w:eastAsia="zh-CN"/>
              </w:rPr>
              <w:t xml:space="preserve">6; </w:t>
            </w:r>
            <w:r w:rsidR="00926ED0" w:rsidRPr="00C10943">
              <w:rPr>
                <w:rFonts w:ascii="Book Antiqua" w:hAnsi="Book Antiqua" w:cs="Calibri"/>
              </w:rPr>
              <w:t xml:space="preserve">= </w:t>
            </w:r>
            <w:r w:rsidR="00926ED0" w:rsidRPr="00C10943">
              <w:rPr>
                <w:rFonts w:ascii="Book Antiqua" w:hAnsi="Book Antiqua" w:cs="Calibri"/>
                <w:lang w:eastAsia="zh-CN"/>
              </w:rPr>
              <w:t>4</w:t>
            </w:r>
          </w:p>
        </w:tc>
        <w:tc>
          <w:tcPr>
            <w:tcW w:w="987" w:type="pct"/>
            <w:gridSpan w:val="2"/>
            <w:shd w:val="clear" w:color="auto" w:fill="auto"/>
          </w:tcPr>
          <w:p w14:paraId="17291352" w14:textId="3CD2B5CF" w:rsidR="00FB5A12" w:rsidRPr="00C10943" w:rsidRDefault="00AA2B82" w:rsidP="00C10943">
            <w:pPr>
              <w:spacing w:line="360" w:lineRule="auto"/>
              <w:jc w:val="both"/>
              <w:rPr>
                <w:rFonts w:ascii="Book Antiqua" w:hAnsi="Book Antiqua"/>
                <w:lang w:eastAsia="zh-CN"/>
              </w:rPr>
            </w:pPr>
            <w:r w:rsidRPr="00C10943">
              <w:rPr>
                <w:rFonts w:ascii="Book Antiqua" w:hAnsi="Book Antiqua"/>
              </w:rPr>
              <w:t>Post-LT-M</w:t>
            </w:r>
            <w:r w:rsidR="00CF6E6B" w:rsidRPr="00C10943">
              <w:rPr>
                <w:rFonts w:ascii="Book Antiqua" w:hAnsi="Book Antiqua"/>
              </w:rPr>
              <w:t>O</w:t>
            </w:r>
            <w:r w:rsidRPr="00C10943">
              <w:rPr>
                <w:rFonts w:ascii="Book Antiqua" w:hAnsi="Book Antiqua"/>
              </w:rPr>
              <w:t>RAL</w:t>
            </w:r>
            <w:r w:rsidR="0058090E" w:rsidRPr="00C10943">
              <w:rPr>
                <w:rFonts w:ascii="Book Antiqua" w:hAnsi="Book Antiqua"/>
                <w:lang w:eastAsia="zh-CN"/>
              </w:rPr>
              <w:t xml:space="preserve">: </w:t>
            </w:r>
            <w:r w:rsidRPr="00C10943">
              <w:rPr>
                <w:rFonts w:ascii="Book Antiqua" w:hAnsi="Book Antiqua"/>
              </w:rPr>
              <w:t>LTD</w:t>
            </w:r>
            <w:r w:rsidR="0058090E" w:rsidRPr="00C10943">
              <w:rPr>
                <w:rFonts w:ascii="Book Antiqua" w:hAnsi="Book Antiqua"/>
                <w:lang w:eastAsia="zh-CN"/>
              </w:rPr>
              <w:t xml:space="preserve"> </w:t>
            </w:r>
            <w:r w:rsidRPr="00C10943">
              <w:rPr>
                <w:rFonts w:ascii="Book Antiqua" w:hAnsi="Book Antiqua"/>
              </w:rPr>
              <w:t>&gt;</w:t>
            </w:r>
            <w:r w:rsidR="0058090E" w:rsidRPr="00C10943">
              <w:rPr>
                <w:rFonts w:ascii="Book Antiqua" w:hAnsi="Book Antiqua"/>
                <w:lang w:eastAsia="zh-CN"/>
              </w:rPr>
              <w:t xml:space="preserve"> </w:t>
            </w:r>
            <w:r w:rsidRPr="00C10943">
              <w:rPr>
                <w:rFonts w:ascii="Book Antiqua" w:hAnsi="Book Antiqua"/>
              </w:rPr>
              <w:t>3</w:t>
            </w:r>
            <w:r w:rsidR="0058090E" w:rsidRPr="00C10943">
              <w:rPr>
                <w:rFonts w:ascii="Book Antiqua" w:hAnsi="Book Antiqua"/>
                <w:lang w:eastAsia="zh-CN"/>
              </w:rPr>
              <w:t xml:space="preserve"> </w:t>
            </w:r>
            <w:r w:rsidRPr="00C10943">
              <w:rPr>
                <w:rFonts w:ascii="Book Antiqua" w:hAnsi="Book Antiqua"/>
              </w:rPr>
              <w:t>cm</w:t>
            </w:r>
            <w:r w:rsidR="0058090E" w:rsidRPr="00C10943">
              <w:rPr>
                <w:rFonts w:ascii="Book Antiqua" w:hAnsi="Book Antiqua"/>
                <w:lang w:eastAsia="zh-CN"/>
              </w:rPr>
              <w:t xml:space="preserve">; </w:t>
            </w:r>
            <w:r w:rsidRPr="00C10943">
              <w:rPr>
                <w:rFonts w:ascii="Book Antiqua" w:hAnsi="Book Antiqua"/>
              </w:rPr>
              <w:t>NN</w:t>
            </w:r>
            <w:r w:rsidR="0058090E" w:rsidRPr="00C10943">
              <w:rPr>
                <w:rFonts w:ascii="Book Antiqua" w:hAnsi="Book Antiqua"/>
                <w:lang w:eastAsia="zh-CN"/>
              </w:rPr>
              <w:t xml:space="preserve"> </w:t>
            </w:r>
            <w:r w:rsidRPr="00C10943">
              <w:rPr>
                <w:rFonts w:ascii="Book Antiqua" w:hAnsi="Book Antiqua"/>
              </w:rPr>
              <w:t>&gt;</w:t>
            </w:r>
            <w:r w:rsidR="0058090E" w:rsidRPr="00C10943">
              <w:rPr>
                <w:rFonts w:ascii="Book Antiqua" w:hAnsi="Book Antiqua"/>
                <w:lang w:eastAsia="zh-CN"/>
              </w:rPr>
              <w:t xml:space="preserve"> </w:t>
            </w:r>
            <w:r w:rsidR="0058090E" w:rsidRPr="00C10943">
              <w:rPr>
                <w:rFonts w:ascii="Book Antiqua" w:hAnsi="Book Antiqua"/>
              </w:rPr>
              <w:t>3 nodules</w:t>
            </w:r>
            <w:r w:rsidR="0058090E" w:rsidRPr="00C10943">
              <w:rPr>
                <w:rFonts w:ascii="Book Antiqua" w:hAnsi="Book Antiqua"/>
                <w:lang w:eastAsia="zh-CN"/>
              </w:rPr>
              <w:t xml:space="preserve">; </w:t>
            </w:r>
            <w:r w:rsidRPr="00C10943">
              <w:rPr>
                <w:rFonts w:ascii="Book Antiqua" w:hAnsi="Book Antiqua"/>
                <w:bCs/>
              </w:rPr>
              <w:t>Grade 4 tumor</w:t>
            </w:r>
            <w:r w:rsidR="0058090E" w:rsidRPr="00C10943">
              <w:rPr>
                <w:rFonts w:ascii="Book Antiqua" w:hAnsi="Book Antiqua"/>
                <w:lang w:eastAsia="zh-CN"/>
              </w:rPr>
              <w:t xml:space="preserve">; </w:t>
            </w:r>
            <w:proofErr w:type="spellStart"/>
            <w:r w:rsidR="0058090E" w:rsidRPr="00C10943">
              <w:rPr>
                <w:rFonts w:ascii="Book Antiqua" w:hAnsi="Book Antiqua"/>
                <w:bCs/>
              </w:rPr>
              <w:t>MiVi</w:t>
            </w:r>
            <w:proofErr w:type="spellEnd"/>
            <w:r w:rsidR="0058090E" w:rsidRPr="00C10943">
              <w:rPr>
                <w:rFonts w:ascii="Book Antiqua" w:hAnsi="Book Antiqua"/>
                <w:bCs/>
              </w:rPr>
              <w:t xml:space="preserve"> positive</w:t>
            </w:r>
            <w:r w:rsidR="0058090E" w:rsidRPr="00C10943">
              <w:rPr>
                <w:rFonts w:ascii="Book Antiqua" w:hAnsi="Book Antiqua"/>
                <w:bCs/>
                <w:lang w:eastAsia="zh-CN"/>
              </w:rPr>
              <w:t>.</w:t>
            </w:r>
            <w:r w:rsidR="0058090E" w:rsidRPr="00C10943">
              <w:rPr>
                <w:rFonts w:ascii="Book Antiqua" w:hAnsi="Book Antiqua"/>
                <w:lang w:eastAsia="zh-CN"/>
              </w:rPr>
              <w:t xml:space="preserve"> </w:t>
            </w:r>
            <w:r w:rsidR="00FB5A12" w:rsidRPr="00C10943">
              <w:rPr>
                <w:rFonts w:ascii="Book Antiqua" w:hAnsi="Book Antiqua"/>
                <w:lang w:eastAsia="zh-CN"/>
              </w:rPr>
              <w:t>P</w:t>
            </w:r>
            <w:r w:rsidR="00FB5A12" w:rsidRPr="00C10943">
              <w:rPr>
                <w:rFonts w:ascii="Book Antiqua" w:hAnsi="Book Antiqua"/>
              </w:rPr>
              <w:t>oint</w:t>
            </w:r>
            <w:r w:rsidR="00FB5A12" w:rsidRPr="00C10943">
              <w:rPr>
                <w:rFonts w:ascii="Book Antiqua" w:hAnsi="Book Antiqua" w:cs="Calibri"/>
                <w:lang w:eastAsia="zh-CN"/>
              </w:rPr>
              <w:t>:</w:t>
            </w:r>
            <w:r w:rsidR="00FB5A12" w:rsidRPr="00C10943">
              <w:rPr>
                <w:rFonts w:ascii="Book Antiqua" w:hAnsi="Book Antiqua"/>
              </w:rPr>
              <w:t xml:space="preserve"> = </w:t>
            </w:r>
            <w:r w:rsidR="00FB5A12" w:rsidRPr="00C10943">
              <w:rPr>
                <w:rFonts w:ascii="Book Antiqua" w:hAnsi="Book Antiqua"/>
                <w:lang w:eastAsia="zh-CN"/>
              </w:rPr>
              <w:t>3;</w:t>
            </w:r>
            <w:r w:rsidR="00FB5A12" w:rsidRPr="00C10943">
              <w:rPr>
                <w:rFonts w:ascii="Book Antiqua" w:hAnsi="Book Antiqua" w:cs="Calibri"/>
                <w:lang w:eastAsia="zh-CN"/>
              </w:rPr>
              <w:t xml:space="preserve"> </w:t>
            </w:r>
            <w:r w:rsidR="00FB5A12" w:rsidRPr="00C10943">
              <w:rPr>
                <w:rFonts w:ascii="Book Antiqua" w:hAnsi="Book Antiqua"/>
              </w:rPr>
              <w:t xml:space="preserve">= </w:t>
            </w:r>
            <w:r w:rsidR="00FB5A12" w:rsidRPr="00C10943">
              <w:rPr>
                <w:rFonts w:ascii="Book Antiqua" w:hAnsi="Book Antiqua"/>
                <w:lang w:eastAsia="zh-CN"/>
              </w:rPr>
              <w:t xml:space="preserve">2; </w:t>
            </w:r>
            <w:r w:rsidR="00FB5A12" w:rsidRPr="00C10943">
              <w:rPr>
                <w:rFonts w:ascii="Book Antiqua" w:hAnsi="Book Antiqua"/>
              </w:rPr>
              <w:t xml:space="preserve">= </w:t>
            </w:r>
            <w:r w:rsidR="00FB5A12" w:rsidRPr="00C10943">
              <w:rPr>
                <w:rFonts w:ascii="Book Antiqua" w:hAnsi="Book Antiqua"/>
                <w:lang w:eastAsia="zh-CN"/>
              </w:rPr>
              <w:t xml:space="preserve">6; </w:t>
            </w:r>
            <w:r w:rsidR="00FB5A12" w:rsidRPr="00C10943">
              <w:rPr>
                <w:rFonts w:ascii="Book Antiqua" w:hAnsi="Book Antiqua" w:cs="Calibri"/>
              </w:rPr>
              <w:t xml:space="preserve">= </w:t>
            </w:r>
            <w:r w:rsidRPr="00C10943">
              <w:rPr>
                <w:rFonts w:ascii="Book Antiqua" w:hAnsi="Book Antiqua"/>
                <w:bCs/>
              </w:rPr>
              <w:t>2</w:t>
            </w:r>
          </w:p>
        </w:tc>
        <w:tc>
          <w:tcPr>
            <w:tcW w:w="702" w:type="pct"/>
          </w:tcPr>
          <w:p w14:paraId="59C8E1D0" w14:textId="7A959A31" w:rsidR="00AA2B82" w:rsidRPr="00C10943" w:rsidRDefault="00AA2B82" w:rsidP="00C10943">
            <w:pPr>
              <w:spacing w:line="360" w:lineRule="auto"/>
              <w:jc w:val="both"/>
              <w:rPr>
                <w:rFonts w:ascii="Book Antiqua" w:hAnsi="Book Antiqua" w:cs="Calibri"/>
                <w:lang w:eastAsia="zh-CN"/>
              </w:rPr>
            </w:pPr>
            <w:r w:rsidRPr="00C10943">
              <w:rPr>
                <w:rFonts w:ascii="Book Antiqua" w:hAnsi="Book Antiqua"/>
              </w:rPr>
              <w:t>Total point = score (0-13)</w:t>
            </w:r>
            <w:r w:rsidR="00957C46" w:rsidRPr="00C10943">
              <w:rPr>
                <w:rFonts w:ascii="Book Antiqua" w:hAnsi="Book Antiqua"/>
                <w:lang w:eastAsia="zh-CN"/>
              </w:rPr>
              <w:t xml:space="preserve">: </w:t>
            </w:r>
            <w:r w:rsidRPr="00C10943">
              <w:rPr>
                <w:rFonts w:ascii="Book Antiqua" w:hAnsi="Book Antiqua"/>
              </w:rPr>
              <w:t xml:space="preserve">Score </w:t>
            </w:r>
            <w:r w:rsidRPr="00C10943">
              <w:rPr>
                <w:rFonts w:ascii="Book Antiqua" w:hAnsi="Book Antiqua" w:cs="Calibri"/>
              </w:rPr>
              <w:t>0-2, low risk</w:t>
            </w:r>
            <w:r w:rsidR="00957C46" w:rsidRPr="00C10943">
              <w:rPr>
                <w:rFonts w:ascii="Book Antiqua" w:hAnsi="Book Antiqua" w:cs="Calibri"/>
                <w:lang w:eastAsia="zh-CN"/>
              </w:rPr>
              <w:t>;</w:t>
            </w:r>
            <w:r w:rsidR="00EB53FB" w:rsidRPr="00C10943">
              <w:rPr>
                <w:rFonts w:ascii="Book Antiqua" w:hAnsi="Book Antiqua" w:cs="Calibri"/>
              </w:rPr>
              <w:t xml:space="preserve"> </w:t>
            </w:r>
            <w:r w:rsidRPr="00C10943">
              <w:rPr>
                <w:rFonts w:ascii="Book Antiqua" w:hAnsi="Book Antiqua" w:cs="Calibri"/>
              </w:rPr>
              <w:t>Score 3-6, medium risk</w:t>
            </w:r>
            <w:r w:rsidR="00957C46" w:rsidRPr="00C10943">
              <w:rPr>
                <w:rFonts w:ascii="Book Antiqua" w:hAnsi="Book Antiqua" w:cs="Calibri"/>
                <w:lang w:eastAsia="zh-CN"/>
              </w:rPr>
              <w:t xml:space="preserve">; </w:t>
            </w:r>
            <w:r w:rsidRPr="00C10943">
              <w:rPr>
                <w:rFonts w:ascii="Book Antiqua" w:hAnsi="Book Antiqua" w:cs="Calibri"/>
              </w:rPr>
              <w:lastRenderedPageBreak/>
              <w:t>Score 7-10, high risk</w:t>
            </w:r>
            <w:r w:rsidR="00957C46" w:rsidRPr="00C10943">
              <w:rPr>
                <w:rFonts w:ascii="Book Antiqua" w:hAnsi="Book Antiqua"/>
                <w:lang w:eastAsia="zh-CN"/>
              </w:rPr>
              <w:t xml:space="preserve">; </w:t>
            </w:r>
            <w:r w:rsidRPr="00C10943">
              <w:rPr>
                <w:rFonts w:ascii="Book Antiqua" w:hAnsi="Book Antiqua"/>
              </w:rPr>
              <w:t>S</w:t>
            </w:r>
            <w:r w:rsidRPr="00C10943">
              <w:rPr>
                <w:rFonts w:ascii="Book Antiqua" w:hAnsi="Book Antiqua" w:cs="Calibri"/>
              </w:rPr>
              <w:t>core &gt; 10, very high risk</w:t>
            </w:r>
          </w:p>
        </w:tc>
        <w:tc>
          <w:tcPr>
            <w:tcW w:w="450" w:type="pct"/>
          </w:tcPr>
          <w:p w14:paraId="0A8BBEE2" w14:textId="77777777" w:rsidR="00AA2B82" w:rsidRPr="00C10943" w:rsidRDefault="00AA2B82" w:rsidP="00C10943">
            <w:pPr>
              <w:spacing w:line="360" w:lineRule="auto"/>
              <w:jc w:val="both"/>
              <w:rPr>
                <w:rFonts w:ascii="Book Antiqua" w:hAnsi="Book Antiqua"/>
              </w:rPr>
            </w:pPr>
            <w:r w:rsidRPr="00C10943">
              <w:rPr>
                <w:rFonts w:ascii="Book Antiqua" w:hAnsi="Book Antiqua"/>
              </w:rPr>
              <w:lastRenderedPageBreak/>
              <w:t>97.4</w:t>
            </w:r>
            <w:r w:rsidR="00957C46" w:rsidRPr="00C10943">
              <w:rPr>
                <w:rFonts w:ascii="Book Antiqua" w:hAnsi="Book Antiqua"/>
                <w:lang w:eastAsia="zh-CN"/>
              </w:rPr>
              <w:t xml:space="preserve">; </w:t>
            </w:r>
            <w:r w:rsidRPr="00C10943">
              <w:rPr>
                <w:rFonts w:ascii="Book Antiqua" w:hAnsi="Book Antiqua"/>
              </w:rPr>
              <w:t>75.1</w:t>
            </w:r>
            <w:r w:rsidR="00957C46" w:rsidRPr="00C10943">
              <w:rPr>
                <w:rFonts w:ascii="Book Antiqua" w:hAnsi="Book Antiqua"/>
                <w:lang w:eastAsia="zh-CN"/>
              </w:rPr>
              <w:t xml:space="preserve">; </w:t>
            </w:r>
            <w:r w:rsidRPr="00C10943">
              <w:rPr>
                <w:rFonts w:ascii="Book Antiqua" w:hAnsi="Book Antiqua"/>
              </w:rPr>
              <w:t>49.9</w:t>
            </w:r>
            <w:r w:rsidR="00957C46" w:rsidRPr="00C10943">
              <w:rPr>
                <w:rFonts w:ascii="Book Antiqua" w:hAnsi="Book Antiqua"/>
                <w:lang w:eastAsia="zh-CN"/>
              </w:rPr>
              <w:t xml:space="preserve">; </w:t>
            </w:r>
            <w:r w:rsidRPr="00C10943">
              <w:rPr>
                <w:rFonts w:ascii="Book Antiqua" w:hAnsi="Book Antiqua"/>
              </w:rPr>
              <w:t>22.1</w:t>
            </w:r>
          </w:p>
        </w:tc>
        <w:tc>
          <w:tcPr>
            <w:tcW w:w="402" w:type="pct"/>
          </w:tcPr>
          <w:p w14:paraId="2E26A12B" w14:textId="77777777" w:rsidR="00AA2B82" w:rsidRPr="00C10943" w:rsidRDefault="00AA2B82" w:rsidP="00C10943">
            <w:pPr>
              <w:spacing w:line="360" w:lineRule="auto"/>
              <w:jc w:val="both"/>
              <w:rPr>
                <w:rFonts w:ascii="Book Antiqua" w:hAnsi="Book Antiqua"/>
              </w:rPr>
            </w:pPr>
          </w:p>
        </w:tc>
        <w:tc>
          <w:tcPr>
            <w:tcW w:w="551" w:type="pct"/>
          </w:tcPr>
          <w:p w14:paraId="1B01C9E3" w14:textId="77777777" w:rsidR="00AA2B82" w:rsidRPr="00C10943" w:rsidRDefault="00AA2B82" w:rsidP="00C10943">
            <w:pPr>
              <w:spacing w:line="360" w:lineRule="auto"/>
              <w:jc w:val="both"/>
              <w:rPr>
                <w:rFonts w:ascii="Book Antiqua" w:hAnsi="Book Antiqua"/>
              </w:rPr>
            </w:pPr>
          </w:p>
        </w:tc>
      </w:tr>
      <w:tr w:rsidR="00FE116F" w:rsidRPr="00C10943" w14:paraId="3693F76F" w14:textId="77777777" w:rsidTr="00071ACE">
        <w:trPr>
          <w:trHeight w:val="205"/>
        </w:trPr>
        <w:tc>
          <w:tcPr>
            <w:tcW w:w="690" w:type="pct"/>
          </w:tcPr>
          <w:p w14:paraId="687DEB71" w14:textId="77777777" w:rsidR="00AA2B82" w:rsidRPr="00C10943" w:rsidRDefault="00AA2B82" w:rsidP="00C10943">
            <w:pPr>
              <w:spacing w:line="360" w:lineRule="auto"/>
              <w:jc w:val="both"/>
              <w:rPr>
                <w:rFonts w:ascii="Book Antiqua" w:hAnsi="Book Antiqua"/>
              </w:rPr>
            </w:pPr>
            <w:r w:rsidRPr="00C10943">
              <w:rPr>
                <w:rFonts w:ascii="Book Antiqua" w:hAnsi="Book Antiqua"/>
              </w:rPr>
              <w:t>NYCA</w:t>
            </w:r>
            <w:r w:rsidR="00957C46" w:rsidRPr="00C10943">
              <w:rPr>
                <w:rFonts w:ascii="Book Antiqua" w:hAnsi="Book Antiqua"/>
                <w:vertAlign w:val="superscript"/>
                <w:lang w:eastAsia="zh-CN"/>
              </w:rPr>
              <w:t>[</w:t>
            </w:r>
            <w:r w:rsidRPr="00C10943">
              <w:rPr>
                <w:rFonts w:ascii="Book Antiqua" w:hAnsi="Book Antiqua"/>
                <w:vertAlign w:val="superscript"/>
              </w:rPr>
              <w:t>47</w:t>
            </w:r>
            <w:r w:rsidR="00957C46" w:rsidRPr="00C10943">
              <w:rPr>
                <w:rFonts w:ascii="Book Antiqua" w:hAnsi="Book Antiqua"/>
                <w:vertAlign w:val="superscript"/>
                <w:lang w:eastAsia="zh-CN"/>
              </w:rPr>
              <w:t>]</w:t>
            </w:r>
            <w:r w:rsidRPr="00C10943">
              <w:rPr>
                <w:rFonts w:ascii="Book Antiqua" w:hAnsi="Book Antiqua"/>
              </w:rPr>
              <w:t xml:space="preserve"> 2018</w:t>
            </w:r>
          </w:p>
        </w:tc>
        <w:tc>
          <w:tcPr>
            <w:tcW w:w="620" w:type="pct"/>
            <w:gridSpan w:val="2"/>
          </w:tcPr>
          <w:p w14:paraId="41BE49C2" w14:textId="77777777" w:rsidR="00D815AE" w:rsidRPr="00C10943" w:rsidRDefault="00AA2B82" w:rsidP="00C10943">
            <w:pPr>
              <w:spacing w:line="360" w:lineRule="auto"/>
              <w:jc w:val="both"/>
              <w:rPr>
                <w:rFonts w:ascii="Book Antiqua" w:hAnsi="Book Antiqua"/>
                <w:lang w:eastAsia="zh-CN"/>
              </w:rPr>
            </w:pPr>
            <w:r w:rsidRPr="00C10943">
              <w:rPr>
                <w:rFonts w:ascii="Book Antiqua" w:hAnsi="Book Antiqua"/>
              </w:rPr>
              <w:t>LTD at diagnosis</w:t>
            </w:r>
            <w:r w:rsidR="00D815AE" w:rsidRPr="00C10943">
              <w:rPr>
                <w:rFonts w:ascii="Book Antiqua" w:hAnsi="Book Antiqua"/>
                <w:lang w:eastAsia="zh-CN"/>
              </w:rPr>
              <w:t xml:space="preserve">: </w:t>
            </w:r>
            <w:r w:rsidR="00D815AE" w:rsidRPr="00C10943">
              <w:rPr>
                <w:rFonts w:ascii="Book Antiqua" w:hAnsi="Book Antiqua"/>
              </w:rPr>
              <w:t>0-3</w:t>
            </w:r>
            <w:r w:rsidR="00D815AE" w:rsidRPr="00C10943">
              <w:rPr>
                <w:rFonts w:ascii="Book Antiqua" w:hAnsi="Book Antiqua"/>
                <w:lang w:eastAsia="zh-CN"/>
              </w:rPr>
              <w:t xml:space="preserve"> </w:t>
            </w:r>
            <w:r w:rsidR="00D815AE" w:rsidRPr="00C10943">
              <w:rPr>
                <w:rFonts w:ascii="Book Antiqua" w:hAnsi="Book Antiqua"/>
              </w:rPr>
              <w:t>cm</w:t>
            </w:r>
            <w:r w:rsidR="00D815AE" w:rsidRPr="00C10943">
              <w:rPr>
                <w:rFonts w:ascii="Book Antiqua" w:hAnsi="Book Antiqua"/>
                <w:lang w:eastAsia="zh-CN"/>
              </w:rPr>
              <w:t xml:space="preserve">; </w:t>
            </w:r>
            <w:r w:rsidR="00D815AE" w:rsidRPr="00C10943">
              <w:rPr>
                <w:rFonts w:ascii="Book Antiqua" w:hAnsi="Book Antiqua"/>
              </w:rPr>
              <w:t>&gt;</w:t>
            </w:r>
            <w:r w:rsidR="00D815AE" w:rsidRPr="00C10943">
              <w:rPr>
                <w:rFonts w:ascii="Book Antiqua" w:hAnsi="Book Antiqua"/>
                <w:lang w:eastAsia="zh-CN"/>
              </w:rPr>
              <w:t xml:space="preserve"> </w:t>
            </w:r>
            <w:r w:rsidR="00D815AE" w:rsidRPr="00C10943">
              <w:rPr>
                <w:rFonts w:ascii="Book Antiqua" w:hAnsi="Book Antiqua"/>
              </w:rPr>
              <w:t>3-6</w:t>
            </w:r>
            <w:r w:rsidR="00D815AE" w:rsidRPr="00C10943">
              <w:rPr>
                <w:rFonts w:ascii="Book Antiqua" w:hAnsi="Book Antiqua"/>
                <w:lang w:eastAsia="zh-CN"/>
              </w:rPr>
              <w:t xml:space="preserve"> </w:t>
            </w:r>
            <w:r w:rsidR="00D815AE" w:rsidRPr="00C10943">
              <w:rPr>
                <w:rFonts w:ascii="Book Antiqua" w:hAnsi="Book Antiqua"/>
              </w:rPr>
              <w:t>cm</w:t>
            </w:r>
            <w:r w:rsidR="00D815AE" w:rsidRPr="00C10943">
              <w:rPr>
                <w:rFonts w:ascii="Book Antiqua" w:hAnsi="Book Antiqua"/>
                <w:lang w:eastAsia="zh-CN"/>
              </w:rPr>
              <w:t xml:space="preserve">; </w:t>
            </w:r>
            <w:r w:rsidR="00D815AE" w:rsidRPr="00C10943">
              <w:rPr>
                <w:rFonts w:ascii="Book Antiqua" w:hAnsi="Book Antiqua"/>
              </w:rPr>
              <w:t>&gt;</w:t>
            </w:r>
            <w:r w:rsidR="00D815AE" w:rsidRPr="00C10943">
              <w:rPr>
                <w:rFonts w:ascii="Book Antiqua" w:hAnsi="Book Antiqua"/>
                <w:lang w:eastAsia="zh-CN"/>
              </w:rPr>
              <w:t xml:space="preserve"> </w:t>
            </w:r>
            <w:r w:rsidR="00D815AE" w:rsidRPr="00C10943">
              <w:rPr>
                <w:rFonts w:ascii="Book Antiqua" w:hAnsi="Book Antiqua"/>
              </w:rPr>
              <w:t>6</w:t>
            </w:r>
            <w:r w:rsidR="00D815AE" w:rsidRPr="00C10943">
              <w:rPr>
                <w:rFonts w:ascii="Book Antiqua" w:hAnsi="Book Antiqua"/>
                <w:lang w:eastAsia="zh-CN"/>
              </w:rPr>
              <w:t xml:space="preserve"> </w:t>
            </w:r>
            <w:r w:rsidR="00D815AE" w:rsidRPr="00C10943">
              <w:rPr>
                <w:rFonts w:ascii="Book Antiqua" w:hAnsi="Book Antiqua"/>
              </w:rPr>
              <w:t>cm</w:t>
            </w:r>
            <w:r w:rsidR="001B43FC" w:rsidRPr="00C10943">
              <w:rPr>
                <w:rFonts w:ascii="Book Antiqua" w:hAnsi="Book Antiqua"/>
                <w:lang w:eastAsia="zh-CN"/>
              </w:rPr>
              <w:t xml:space="preserve">. </w:t>
            </w:r>
            <w:r w:rsidR="00D815AE" w:rsidRPr="00C10943">
              <w:rPr>
                <w:rFonts w:ascii="Book Antiqua" w:hAnsi="Book Antiqua"/>
                <w:lang w:eastAsia="zh-CN"/>
              </w:rPr>
              <w:t>P</w:t>
            </w:r>
            <w:r w:rsidR="00D815AE" w:rsidRPr="00C10943">
              <w:rPr>
                <w:rFonts w:ascii="Book Antiqua" w:hAnsi="Book Antiqua"/>
              </w:rPr>
              <w:t>oint</w:t>
            </w:r>
            <w:r w:rsidR="00D815AE" w:rsidRPr="00C10943">
              <w:rPr>
                <w:rFonts w:ascii="Book Antiqua" w:hAnsi="Book Antiqua" w:cs="Calibri"/>
                <w:lang w:eastAsia="zh-CN"/>
              </w:rPr>
              <w:t>:</w:t>
            </w:r>
            <w:r w:rsidR="00D815AE" w:rsidRPr="00C10943">
              <w:rPr>
                <w:rFonts w:ascii="Book Antiqua" w:hAnsi="Book Antiqua"/>
              </w:rPr>
              <w:t xml:space="preserve"> = </w:t>
            </w:r>
            <w:r w:rsidR="00D815AE" w:rsidRPr="00C10943">
              <w:rPr>
                <w:rFonts w:ascii="Book Antiqua" w:hAnsi="Book Antiqua"/>
                <w:lang w:eastAsia="zh-CN"/>
              </w:rPr>
              <w:t>0;</w:t>
            </w:r>
            <w:r w:rsidR="00D815AE" w:rsidRPr="00C10943">
              <w:rPr>
                <w:rFonts w:ascii="Book Antiqua" w:hAnsi="Book Antiqua" w:cs="Calibri"/>
                <w:lang w:eastAsia="zh-CN"/>
              </w:rPr>
              <w:t xml:space="preserve"> </w:t>
            </w:r>
            <w:r w:rsidR="00D815AE" w:rsidRPr="00C10943">
              <w:rPr>
                <w:rFonts w:ascii="Book Antiqua" w:hAnsi="Book Antiqua"/>
              </w:rPr>
              <w:t xml:space="preserve">= </w:t>
            </w:r>
            <w:r w:rsidR="00D815AE" w:rsidRPr="00C10943">
              <w:rPr>
                <w:rFonts w:ascii="Book Antiqua" w:hAnsi="Book Antiqua"/>
                <w:lang w:eastAsia="zh-CN"/>
              </w:rPr>
              <w:t xml:space="preserve">2; </w:t>
            </w:r>
            <w:r w:rsidR="00D815AE" w:rsidRPr="00C10943">
              <w:rPr>
                <w:rFonts w:ascii="Book Antiqua" w:hAnsi="Book Antiqua"/>
              </w:rPr>
              <w:t xml:space="preserve">= </w:t>
            </w:r>
            <w:r w:rsidR="00D815AE" w:rsidRPr="00C10943">
              <w:rPr>
                <w:rFonts w:ascii="Book Antiqua" w:hAnsi="Book Antiqua"/>
                <w:lang w:eastAsia="zh-CN"/>
              </w:rPr>
              <w:t>4</w:t>
            </w:r>
          </w:p>
        </w:tc>
        <w:tc>
          <w:tcPr>
            <w:tcW w:w="598" w:type="pct"/>
            <w:gridSpan w:val="2"/>
          </w:tcPr>
          <w:p w14:paraId="3C206D0C" w14:textId="77777777" w:rsidR="00F205C5" w:rsidRPr="00C10943" w:rsidRDefault="00AA2B82" w:rsidP="00C10943">
            <w:pPr>
              <w:spacing w:line="360" w:lineRule="auto"/>
              <w:jc w:val="both"/>
              <w:rPr>
                <w:rFonts w:ascii="Book Antiqua" w:hAnsi="Book Antiqua"/>
              </w:rPr>
            </w:pPr>
            <w:r w:rsidRPr="00C10943">
              <w:rPr>
                <w:rFonts w:ascii="Book Antiqua" w:hAnsi="Book Antiqua"/>
              </w:rPr>
              <w:t>NN at diagnosis</w:t>
            </w:r>
            <w:r w:rsidR="00F205C5" w:rsidRPr="00C10943">
              <w:rPr>
                <w:rFonts w:ascii="Book Antiqua" w:hAnsi="Book Antiqua"/>
                <w:lang w:eastAsia="zh-CN"/>
              </w:rPr>
              <w:t xml:space="preserve">: </w:t>
            </w:r>
            <w:r w:rsidR="00F205C5" w:rsidRPr="00C10943">
              <w:rPr>
                <w:rFonts w:ascii="Book Antiqua" w:hAnsi="Book Antiqua"/>
              </w:rPr>
              <w:t>1 nodule</w:t>
            </w:r>
            <w:r w:rsidR="00F205C5" w:rsidRPr="00C10943">
              <w:rPr>
                <w:rFonts w:ascii="Book Antiqua" w:hAnsi="Book Antiqua"/>
                <w:lang w:eastAsia="zh-CN"/>
              </w:rPr>
              <w:t xml:space="preserve">; </w:t>
            </w:r>
            <w:r w:rsidR="00F205C5" w:rsidRPr="00C10943">
              <w:rPr>
                <w:rFonts w:ascii="Book Antiqua" w:hAnsi="Book Antiqua"/>
              </w:rPr>
              <w:t>2-3</w:t>
            </w:r>
            <w:r w:rsidR="00F205C5" w:rsidRPr="00C10943">
              <w:rPr>
                <w:rFonts w:ascii="Book Antiqua" w:hAnsi="Book Antiqua"/>
                <w:lang w:eastAsia="zh-CN"/>
              </w:rPr>
              <w:t xml:space="preserve">; </w:t>
            </w:r>
            <w:r w:rsidR="00F205C5" w:rsidRPr="00C10943">
              <w:rPr>
                <w:rFonts w:ascii="Book Antiqua" w:hAnsi="Book Antiqua" w:cs="Calibri"/>
              </w:rPr>
              <w:t>≥</w:t>
            </w:r>
            <w:r w:rsidR="00F205C5" w:rsidRPr="00C10943">
              <w:rPr>
                <w:rFonts w:ascii="Book Antiqua" w:hAnsi="Book Antiqua" w:cs="Calibri"/>
                <w:lang w:eastAsia="zh-CN"/>
              </w:rPr>
              <w:t xml:space="preserve"> </w:t>
            </w:r>
            <w:r w:rsidR="00F205C5" w:rsidRPr="00C10943">
              <w:rPr>
                <w:rFonts w:ascii="Book Antiqua" w:hAnsi="Book Antiqua" w:cs="Calibri"/>
              </w:rPr>
              <w:t>4</w:t>
            </w:r>
            <w:r w:rsidR="00F205C5" w:rsidRPr="00C10943">
              <w:rPr>
                <w:rFonts w:ascii="Book Antiqua" w:hAnsi="Book Antiqua"/>
                <w:lang w:eastAsia="zh-CN"/>
              </w:rPr>
              <w:t>. P</w:t>
            </w:r>
            <w:r w:rsidR="00F205C5" w:rsidRPr="00C10943">
              <w:rPr>
                <w:rFonts w:ascii="Book Antiqua" w:hAnsi="Book Antiqua"/>
              </w:rPr>
              <w:t>oint</w:t>
            </w:r>
            <w:r w:rsidR="00F205C5" w:rsidRPr="00C10943">
              <w:rPr>
                <w:rFonts w:ascii="Book Antiqua" w:hAnsi="Book Antiqua" w:cs="Calibri"/>
                <w:lang w:eastAsia="zh-CN"/>
              </w:rPr>
              <w:t>:</w:t>
            </w:r>
            <w:r w:rsidR="00F205C5" w:rsidRPr="00C10943">
              <w:rPr>
                <w:rFonts w:ascii="Book Antiqua" w:hAnsi="Book Antiqua"/>
              </w:rPr>
              <w:t xml:space="preserve"> = </w:t>
            </w:r>
            <w:r w:rsidR="00F205C5" w:rsidRPr="00C10943">
              <w:rPr>
                <w:rFonts w:ascii="Book Antiqua" w:hAnsi="Book Antiqua"/>
                <w:lang w:eastAsia="zh-CN"/>
              </w:rPr>
              <w:t>0;</w:t>
            </w:r>
            <w:r w:rsidR="00F205C5" w:rsidRPr="00C10943">
              <w:rPr>
                <w:rFonts w:ascii="Book Antiqua" w:hAnsi="Book Antiqua" w:cs="Calibri"/>
                <w:lang w:eastAsia="zh-CN"/>
              </w:rPr>
              <w:t xml:space="preserve"> </w:t>
            </w:r>
            <w:r w:rsidR="00F205C5" w:rsidRPr="00C10943">
              <w:rPr>
                <w:rFonts w:ascii="Book Antiqua" w:hAnsi="Book Antiqua"/>
              </w:rPr>
              <w:t xml:space="preserve">= </w:t>
            </w:r>
            <w:r w:rsidR="00F205C5" w:rsidRPr="00C10943">
              <w:rPr>
                <w:rFonts w:ascii="Book Antiqua" w:hAnsi="Book Antiqua"/>
                <w:lang w:eastAsia="zh-CN"/>
              </w:rPr>
              <w:t xml:space="preserve">2; </w:t>
            </w:r>
            <w:r w:rsidR="00F205C5" w:rsidRPr="00C10943">
              <w:rPr>
                <w:rFonts w:ascii="Book Antiqua" w:hAnsi="Book Antiqua"/>
              </w:rPr>
              <w:t xml:space="preserve">= </w:t>
            </w:r>
            <w:r w:rsidR="00F205C5" w:rsidRPr="00C10943">
              <w:rPr>
                <w:rFonts w:ascii="Book Antiqua" w:hAnsi="Book Antiqua"/>
                <w:lang w:eastAsia="zh-CN"/>
              </w:rPr>
              <w:t>4</w:t>
            </w:r>
          </w:p>
        </w:tc>
        <w:tc>
          <w:tcPr>
            <w:tcW w:w="987" w:type="pct"/>
            <w:gridSpan w:val="2"/>
            <w:shd w:val="clear" w:color="auto" w:fill="auto"/>
          </w:tcPr>
          <w:p w14:paraId="43042978" w14:textId="77777777" w:rsidR="00AA2B82" w:rsidRPr="00C10943" w:rsidRDefault="001E5CF9" w:rsidP="00C10943">
            <w:pPr>
              <w:spacing w:line="360" w:lineRule="auto"/>
              <w:jc w:val="both"/>
              <w:rPr>
                <w:rFonts w:ascii="Book Antiqua" w:hAnsi="Book Antiqua"/>
                <w:lang w:eastAsia="zh-CN"/>
              </w:rPr>
            </w:pPr>
            <w:r w:rsidRPr="00C10943">
              <w:rPr>
                <w:rFonts w:ascii="Book Antiqua" w:hAnsi="Book Antiqua"/>
              </w:rPr>
              <w:t>AFP response</w:t>
            </w:r>
            <w:r w:rsidRPr="00C10943">
              <w:rPr>
                <w:rFonts w:ascii="Book Antiqua" w:hAnsi="Book Antiqua"/>
                <w:lang w:eastAsia="zh-CN"/>
              </w:rPr>
              <w:t xml:space="preserve">: </w:t>
            </w:r>
            <w:r w:rsidRPr="00C10943">
              <w:rPr>
                <w:rFonts w:ascii="Book Antiqua" w:hAnsi="Book Antiqua"/>
              </w:rPr>
              <w:t>AFP always &lt; 200</w:t>
            </w:r>
            <w:r w:rsidRPr="00C10943">
              <w:rPr>
                <w:rFonts w:ascii="Book Antiqua" w:hAnsi="Book Antiqua"/>
                <w:lang w:eastAsia="zh-CN"/>
              </w:rPr>
              <w:t>; P</w:t>
            </w:r>
            <w:r w:rsidRPr="00C10943">
              <w:rPr>
                <w:rFonts w:ascii="Book Antiqua" w:hAnsi="Book Antiqua"/>
              </w:rPr>
              <w:t>oint</w:t>
            </w:r>
            <w:r w:rsidRPr="00C10943">
              <w:rPr>
                <w:rFonts w:ascii="Book Antiqua" w:hAnsi="Book Antiqua" w:cs="Calibri"/>
                <w:lang w:eastAsia="zh-CN"/>
              </w:rPr>
              <w:t>:</w:t>
            </w:r>
            <w:r w:rsidRPr="00C10943">
              <w:rPr>
                <w:rFonts w:ascii="Book Antiqua" w:hAnsi="Book Antiqua"/>
              </w:rPr>
              <w:t xml:space="preserve"> = </w:t>
            </w:r>
            <w:r w:rsidRPr="00C10943">
              <w:rPr>
                <w:rFonts w:ascii="Book Antiqua" w:hAnsi="Book Antiqua"/>
                <w:lang w:eastAsia="zh-CN"/>
              </w:rPr>
              <w:t xml:space="preserve">0. </w:t>
            </w:r>
            <w:r w:rsidR="00AA2B82" w:rsidRPr="00C10943">
              <w:rPr>
                <w:rFonts w:ascii="Book Antiqua" w:hAnsi="Book Antiqua"/>
              </w:rPr>
              <w:t>Responders</w:t>
            </w:r>
            <w:r w:rsidRPr="00C10943">
              <w:rPr>
                <w:rFonts w:ascii="Book Antiqua" w:hAnsi="Book Antiqua"/>
                <w:lang w:eastAsia="zh-CN"/>
              </w:rPr>
              <w:t xml:space="preserve">: </w:t>
            </w:r>
            <w:r w:rsidR="00AA2B82" w:rsidRPr="00C10943">
              <w:rPr>
                <w:rFonts w:ascii="Book Antiqua" w:hAnsi="Book Antiqua"/>
              </w:rPr>
              <w:t>Max &gt; 200-1000 to final &lt; 200</w:t>
            </w:r>
            <w:r w:rsidRPr="00C10943">
              <w:rPr>
                <w:rFonts w:ascii="Book Antiqua" w:hAnsi="Book Antiqua"/>
                <w:lang w:eastAsia="zh-CN"/>
              </w:rPr>
              <w:t>; P</w:t>
            </w:r>
            <w:r w:rsidRPr="00C10943">
              <w:rPr>
                <w:rFonts w:ascii="Book Antiqua" w:hAnsi="Book Antiqua"/>
              </w:rPr>
              <w:t>oint</w:t>
            </w:r>
            <w:r w:rsidRPr="00C10943">
              <w:rPr>
                <w:rFonts w:ascii="Book Antiqua" w:hAnsi="Book Antiqua" w:cs="Calibri"/>
                <w:lang w:eastAsia="zh-CN"/>
              </w:rPr>
              <w:t>:</w:t>
            </w:r>
            <w:r w:rsidRPr="00C10943">
              <w:rPr>
                <w:rFonts w:ascii="Book Antiqua" w:hAnsi="Book Antiqua"/>
              </w:rPr>
              <w:t xml:space="preserve"> </w:t>
            </w:r>
            <w:r w:rsidR="00AA2B82" w:rsidRPr="00C10943">
              <w:rPr>
                <w:rFonts w:ascii="Book Antiqua" w:hAnsi="Book Antiqua"/>
              </w:rPr>
              <w:t>= 2</w:t>
            </w:r>
            <w:r w:rsidRPr="00C10943">
              <w:rPr>
                <w:rFonts w:ascii="Book Antiqua" w:hAnsi="Book Antiqua"/>
                <w:lang w:eastAsia="zh-CN"/>
              </w:rPr>
              <w:t xml:space="preserve">. </w:t>
            </w:r>
            <w:r w:rsidR="00AA2B82" w:rsidRPr="00C10943">
              <w:rPr>
                <w:rFonts w:ascii="Book Antiqua" w:hAnsi="Book Antiqua"/>
              </w:rPr>
              <w:t>Max &gt;</w:t>
            </w:r>
            <w:r w:rsidRPr="00C10943">
              <w:rPr>
                <w:rFonts w:ascii="Book Antiqua" w:hAnsi="Book Antiqua"/>
                <w:lang w:eastAsia="zh-CN"/>
              </w:rPr>
              <w:t xml:space="preserve"> </w:t>
            </w:r>
            <w:r w:rsidR="00AA2B82" w:rsidRPr="00C10943">
              <w:rPr>
                <w:rFonts w:ascii="Book Antiqua" w:hAnsi="Book Antiqua"/>
              </w:rPr>
              <w:t>1000 to final</w:t>
            </w:r>
            <w:r w:rsidRPr="00C10943">
              <w:rPr>
                <w:rFonts w:ascii="Book Antiqua" w:hAnsi="Book Antiqua"/>
                <w:lang w:eastAsia="zh-CN"/>
              </w:rPr>
              <w:t xml:space="preserve"> </w:t>
            </w:r>
            <w:r w:rsidR="00AA2B82" w:rsidRPr="00C10943">
              <w:rPr>
                <w:rFonts w:ascii="Book Antiqua" w:hAnsi="Book Antiqua"/>
              </w:rPr>
              <w:t>&lt;</w:t>
            </w:r>
            <w:r w:rsidRPr="00C10943">
              <w:rPr>
                <w:rFonts w:ascii="Book Antiqua" w:hAnsi="Book Antiqua"/>
                <w:lang w:eastAsia="zh-CN"/>
              </w:rPr>
              <w:t xml:space="preserve"> </w:t>
            </w:r>
            <w:r w:rsidR="00AA2B82" w:rsidRPr="00C10943">
              <w:rPr>
                <w:rFonts w:ascii="Book Antiqua" w:hAnsi="Book Antiqua"/>
              </w:rPr>
              <w:t>1000</w:t>
            </w:r>
            <w:r w:rsidRPr="00C10943">
              <w:rPr>
                <w:rFonts w:ascii="Book Antiqua" w:hAnsi="Book Antiqua"/>
                <w:lang w:eastAsia="zh-CN"/>
              </w:rPr>
              <w:t xml:space="preserve"> </w:t>
            </w:r>
            <w:r w:rsidR="00AA2B82" w:rsidRPr="00C10943">
              <w:rPr>
                <w:rFonts w:ascii="Book Antiqua" w:hAnsi="Book Antiqua"/>
              </w:rPr>
              <w:t>(must be 50% drop)</w:t>
            </w:r>
            <w:r w:rsidRPr="00C10943">
              <w:rPr>
                <w:rFonts w:ascii="Book Antiqua" w:hAnsi="Book Antiqua"/>
                <w:lang w:eastAsia="zh-CN"/>
              </w:rPr>
              <w:t>;</w:t>
            </w:r>
            <w:r w:rsidR="00AA2B82" w:rsidRPr="00C10943">
              <w:rPr>
                <w:rFonts w:ascii="Book Antiqua" w:hAnsi="Book Antiqua"/>
              </w:rPr>
              <w:t xml:space="preserve"> </w:t>
            </w:r>
            <w:r w:rsidRPr="00C10943">
              <w:rPr>
                <w:rFonts w:ascii="Book Antiqua" w:hAnsi="Book Antiqua"/>
                <w:lang w:eastAsia="zh-CN"/>
              </w:rPr>
              <w:t>P</w:t>
            </w:r>
            <w:r w:rsidRPr="00C10943">
              <w:rPr>
                <w:rFonts w:ascii="Book Antiqua" w:hAnsi="Book Antiqua"/>
              </w:rPr>
              <w:t>oint</w:t>
            </w:r>
            <w:r w:rsidRPr="00C10943">
              <w:rPr>
                <w:rFonts w:ascii="Book Antiqua" w:hAnsi="Book Antiqua" w:cs="Calibri"/>
                <w:lang w:eastAsia="zh-CN"/>
              </w:rPr>
              <w:t>:</w:t>
            </w:r>
            <w:r w:rsidRPr="00C10943">
              <w:rPr>
                <w:rFonts w:ascii="Book Antiqua" w:hAnsi="Book Antiqua"/>
              </w:rPr>
              <w:t xml:space="preserve"> </w:t>
            </w:r>
            <w:r w:rsidR="00AA2B82" w:rsidRPr="00C10943">
              <w:rPr>
                <w:rFonts w:ascii="Book Antiqua" w:hAnsi="Book Antiqua"/>
              </w:rPr>
              <w:t>= 2</w:t>
            </w:r>
            <w:r w:rsidRPr="00C10943">
              <w:rPr>
                <w:rFonts w:ascii="Book Antiqua" w:hAnsi="Book Antiqua"/>
                <w:lang w:eastAsia="zh-CN"/>
              </w:rPr>
              <w:t xml:space="preserve">. </w:t>
            </w:r>
            <w:proofErr w:type="spellStart"/>
            <w:r w:rsidR="00AA2B82" w:rsidRPr="00C10943">
              <w:rPr>
                <w:rFonts w:ascii="Book Antiqua" w:hAnsi="Book Antiqua"/>
              </w:rPr>
              <w:t>Nonresponders</w:t>
            </w:r>
            <w:proofErr w:type="spellEnd"/>
            <w:r w:rsidRPr="00C10943">
              <w:rPr>
                <w:rFonts w:ascii="Book Antiqua" w:hAnsi="Book Antiqua"/>
                <w:lang w:eastAsia="zh-CN"/>
              </w:rPr>
              <w:t xml:space="preserve">: </w:t>
            </w:r>
            <w:r w:rsidR="00AA2B82" w:rsidRPr="00C10943">
              <w:rPr>
                <w:rFonts w:ascii="Book Antiqua" w:hAnsi="Book Antiqua"/>
              </w:rPr>
              <w:t>Max &gt; 200-400 to final &gt;</w:t>
            </w:r>
            <w:r w:rsidRPr="00C10943">
              <w:rPr>
                <w:rFonts w:ascii="Book Antiqua" w:hAnsi="Book Antiqua"/>
                <w:lang w:eastAsia="zh-CN"/>
              </w:rPr>
              <w:t xml:space="preserve"> </w:t>
            </w:r>
            <w:r w:rsidR="00AA2B82" w:rsidRPr="00C10943">
              <w:rPr>
                <w:rFonts w:ascii="Book Antiqua" w:hAnsi="Book Antiqua"/>
              </w:rPr>
              <w:t>200</w:t>
            </w:r>
            <w:r w:rsidRPr="00C10943">
              <w:rPr>
                <w:rFonts w:ascii="Book Antiqua" w:hAnsi="Book Antiqua"/>
                <w:lang w:eastAsia="zh-CN"/>
              </w:rPr>
              <w:t>; P</w:t>
            </w:r>
            <w:r w:rsidRPr="00C10943">
              <w:rPr>
                <w:rFonts w:ascii="Book Antiqua" w:hAnsi="Book Antiqua"/>
              </w:rPr>
              <w:t>oint</w:t>
            </w:r>
            <w:r w:rsidRPr="00C10943">
              <w:rPr>
                <w:rFonts w:ascii="Book Antiqua" w:hAnsi="Book Antiqua" w:cs="Calibri"/>
                <w:lang w:eastAsia="zh-CN"/>
              </w:rPr>
              <w:t xml:space="preserve">: </w:t>
            </w:r>
            <w:r w:rsidR="00AA2B82" w:rsidRPr="00C10943">
              <w:rPr>
                <w:rFonts w:ascii="Book Antiqua" w:hAnsi="Book Antiqua"/>
              </w:rPr>
              <w:t>= 3</w:t>
            </w:r>
            <w:r w:rsidRPr="00C10943">
              <w:rPr>
                <w:rFonts w:ascii="Book Antiqua" w:hAnsi="Book Antiqua"/>
                <w:lang w:eastAsia="zh-CN"/>
              </w:rPr>
              <w:t xml:space="preserve">. </w:t>
            </w:r>
            <w:r w:rsidR="00AA2B82" w:rsidRPr="00C10943">
              <w:rPr>
                <w:rFonts w:ascii="Book Antiqua" w:hAnsi="Book Antiqua"/>
              </w:rPr>
              <w:t>Max &gt; 400-1000 to final &gt;</w:t>
            </w:r>
            <w:r w:rsidRPr="00C10943">
              <w:rPr>
                <w:rFonts w:ascii="Book Antiqua" w:hAnsi="Book Antiqua"/>
                <w:lang w:eastAsia="zh-CN"/>
              </w:rPr>
              <w:t xml:space="preserve"> </w:t>
            </w:r>
            <w:r w:rsidRPr="00C10943">
              <w:rPr>
                <w:rFonts w:ascii="Book Antiqua" w:hAnsi="Book Antiqua"/>
              </w:rPr>
              <w:t>200</w:t>
            </w:r>
            <w:r w:rsidRPr="00C10943">
              <w:rPr>
                <w:rFonts w:ascii="Book Antiqua" w:hAnsi="Book Antiqua"/>
                <w:lang w:eastAsia="zh-CN"/>
              </w:rPr>
              <w:t>;</w:t>
            </w:r>
            <w:r w:rsidR="004765A7" w:rsidRPr="00C10943">
              <w:rPr>
                <w:rFonts w:ascii="Book Antiqua" w:hAnsi="Book Antiqua"/>
                <w:lang w:eastAsia="zh-CN"/>
              </w:rPr>
              <w:t xml:space="preserve"> </w:t>
            </w:r>
            <w:r w:rsidRPr="00C10943">
              <w:rPr>
                <w:rFonts w:ascii="Book Antiqua" w:hAnsi="Book Antiqua"/>
                <w:lang w:eastAsia="zh-CN"/>
              </w:rPr>
              <w:t>P</w:t>
            </w:r>
            <w:r w:rsidRPr="00C10943">
              <w:rPr>
                <w:rFonts w:ascii="Book Antiqua" w:hAnsi="Book Antiqua"/>
              </w:rPr>
              <w:t>oint</w:t>
            </w:r>
            <w:r w:rsidRPr="00C10943">
              <w:rPr>
                <w:rFonts w:ascii="Book Antiqua" w:hAnsi="Book Antiqua" w:cs="Calibri"/>
                <w:lang w:eastAsia="zh-CN"/>
              </w:rPr>
              <w:t xml:space="preserve">: </w:t>
            </w:r>
            <w:r w:rsidR="00AA2B82" w:rsidRPr="00C10943">
              <w:rPr>
                <w:rFonts w:ascii="Book Antiqua" w:hAnsi="Book Antiqua"/>
              </w:rPr>
              <w:t>= 4</w:t>
            </w:r>
            <w:r w:rsidRPr="00C10943">
              <w:rPr>
                <w:rFonts w:ascii="Book Antiqua" w:hAnsi="Book Antiqua"/>
                <w:lang w:eastAsia="zh-CN"/>
              </w:rPr>
              <w:t xml:space="preserve">. </w:t>
            </w:r>
            <w:r w:rsidR="00AA2B82" w:rsidRPr="00C10943">
              <w:rPr>
                <w:rFonts w:ascii="Book Antiqua" w:hAnsi="Book Antiqua"/>
              </w:rPr>
              <w:t>Max &gt; 1000 to final &gt;</w:t>
            </w:r>
            <w:r w:rsidRPr="00C10943">
              <w:rPr>
                <w:rFonts w:ascii="Book Antiqua" w:hAnsi="Book Antiqua"/>
                <w:lang w:eastAsia="zh-CN"/>
              </w:rPr>
              <w:t xml:space="preserve"> </w:t>
            </w:r>
            <w:r w:rsidRPr="00C10943">
              <w:rPr>
                <w:rFonts w:ascii="Book Antiqua" w:hAnsi="Book Antiqua"/>
              </w:rPr>
              <w:t>1000</w:t>
            </w:r>
            <w:r w:rsidRPr="00C10943">
              <w:rPr>
                <w:rFonts w:ascii="Book Antiqua" w:hAnsi="Book Antiqua"/>
                <w:lang w:eastAsia="zh-CN"/>
              </w:rPr>
              <w:t>; P</w:t>
            </w:r>
            <w:r w:rsidRPr="00C10943">
              <w:rPr>
                <w:rFonts w:ascii="Book Antiqua" w:hAnsi="Book Antiqua"/>
              </w:rPr>
              <w:t>oint</w:t>
            </w:r>
            <w:r w:rsidRPr="00C10943">
              <w:rPr>
                <w:rFonts w:ascii="Book Antiqua" w:hAnsi="Book Antiqua" w:cs="Calibri"/>
                <w:lang w:eastAsia="zh-CN"/>
              </w:rPr>
              <w:t xml:space="preserve">: </w:t>
            </w:r>
            <w:r w:rsidR="00AA2B82" w:rsidRPr="00C10943">
              <w:rPr>
                <w:rFonts w:ascii="Book Antiqua" w:hAnsi="Book Antiqua"/>
              </w:rPr>
              <w:t>= 6</w:t>
            </w:r>
          </w:p>
        </w:tc>
        <w:tc>
          <w:tcPr>
            <w:tcW w:w="702" w:type="pct"/>
          </w:tcPr>
          <w:p w14:paraId="11B7BEB5" w14:textId="77777777" w:rsidR="00AA2B82" w:rsidRPr="00C10943" w:rsidRDefault="00AA2B82" w:rsidP="00C10943">
            <w:pPr>
              <w:spacing w:line="360" w:lineRule="auto"/>
              <w:jc w:val="both"/>
              <w:rPr>
                <w:rFonts w:ascii="Book Antiqua" w:hAnsi="Book Antiqua"/>
                <w:lang w:eastAsia="zh-CN"/>
              </w:rPr>
            </w:pPr>
            <w:r w:rsidRPr="00C10943">
              <w:rPr>
                <w:rFonts w:ascii="Book Antiqua" w:hAnsi="Book Antiqua"/>
              </w:rPr>
              <w:t>Total point = score (0-14)</w:t>
            </w:r>
            <w:r w:rsidR="004765A7" w:rsidRPr="00C10943">
              <w:rPr>
                <w:rFonts w:ascii="Book Antiqua" w:hAnsi="Book Antiqua"/>
                <w:lang w:eastAsia="zh-CN"/>
              </w:rPr>
              <w:t xml:space="preserve">: </w:t>
            </w:r>
            <w:r w:rsidRPr="00C10943">
              <w:rPr>
                <w:rFonts w:ascii="Book Antiqua" w:hAnsi="Book Antiqua"/>
              </w:rPr>
              <w:t xml:space="preserve">Score </w:t>
            </w:r>
            <w:r w:rsidRPr="00C10943">
              <w:rPr>
                <w:rFonts w:ascii="Book Antiqua" w:hAnsi="Book Antiqua" w:cs="Calibri"/>
              </w:rPr>
              <w:t>0-2, low risk</w:t>
            </w:r>
            <w:r w:rsidR="004765A7" w:rsidRPr="00C10943">
              <w:rPr>
                <w:rFonts w:ascii="Book Antiqua" w:hAnsi="Book Antiqua" w:cs="Calibri"/>
                <w:lang w:eastAsia="zh-CN"/>
              </w:rPr>
              <w:t>;</w:t>
            </w:r>
            <w:r w:rsidR="004765A7" w:rsidRPr="00C10943">
              <w:rPr>
                <w:rFonts w:ascii="Book Antiqua" w:hAnsi="Book Antiqua"/>
                <w:lang w:eastAsia="zh-CN"/>
              </w:rPr>
              <w:t xml:space="preserve"> </w:t>
            </w:r>
            <w:r w:rsidRPr="00C10943">
              <w:rPr>
                <w:rFonts w:ascii="Book Antiqua" w:hAnsi="Book Antiqua" w:cs="Calibri"/>
              </w:rPr>
              <w:t>Score 3-6, acceptable risk</w:t>
            </w:r>
            <w:r w:rsidR="004765A7" w:rsidRPr="00C10943">
              <w:rPr>
                <w:rFonts w:ascii="Book Antiqua" w:hAnsi="Book Antiqua" w:cs="Calibri"/>
                <w:lang w:eastAsia="zh-CN"/>
              </w:rPr>
              <w:t>;</w:t>
            </w:r>
            <w:r w:rsidR="004765A7" w:rsidRPr="00C10943">
              <w:rPr>
                <w:rFonts w:ascii="Book Antiqua" w:hAnsi="Book Antiqua"/>
                <w:lang w:eastAsia="zh-CN"/>
              </w:rPr>
              <w:t xml:space="preserve"> </w:t>
            </w:r>
            <w:r w:rsidRPr="00C10943">
              <w:rPr>
                <w:rFonts w:ascii="Book Antiqua" w:hAnsi="Book Antiqua" w:cs="Calibri"/>
              </w:rPr>
              <w:t>Score ≥</w:t>
            </w:r>
            <w:r w:rsidR="004765A7" w:rsidRPr="00C10943">
              <w:rPr>
                <w:rFonts w:ascii="Book Antiqua" w:hAnsi="Book Antiqua" w:cs="Calibri"/>
                <w:lang w:eastAsia="zh-CN"/>
              </w:rPr>
              <w:t xml:space="preserve"> </w:t>
            </w:r>
            <w:r w:rsidRPr="00C10943">
              <w:rPr>
                <w:rFonts w:ascii="Book Antiqua" w:hAnsi="Book Antiqua" w:cs="Calibri"/>
              </w:rPr>
              <w:t>7, high risk</w:t>
            </w:r>
          </w:p>
        </w:tc>
        <w:tc>
          <w:tcPr>
            <w:tcW w:w="450" w:type="pct"/>
          </w:tcPr>
          <w:p w14:paraId="511BDEA0" w14:textId="77777777" w:rsidR="00AA2B82" w:rsidRPr="00C10943" w:rsidRDefault="00AA2B82" w:rsidP="00C10943">
            <w:pPr>
              <w:spacing w:line="360" w:lineRule="auto"/>
              <w:jc w:val="both"/>
              <w:rPr>
                <w:rFonts w:ascii="Book Antiqua" w:hAnsi="Book Antiqua"/>
                <w:lang w:eastAsia="zh-CN"/>
              </w:rPr>
            </w:pPr>
            <w:r w:rsidRPr="00C10943">
              <w:rPr>
                <w:rFonts w:ascii="Book Antiqua" w:hAnsi="Book Antiqua"/>
              </w:rPr>
              <w:t>90</w:t>
            </w:r>
            <w:r w:rsidR="004765A7" w:rsidRPr="00C10943">
              <w:rPr>
                <w:rFonts w:ascii="Book Antiqua" w:hAnsi="Book Antiqua"/>
                <w:lang w:eastAsia="zh-CN"/>
              </w:rPr>
              <w:t xml:space="preserve">; </w:t>
            </w:r>
            <w:r w:rsidRPr="00C10943">
              <w:rPr>
                <w:rFonts w:ascii="Book Antiqua" w:hAnsi="Book Antiqua"/>
              </w:rPr>
              <w:t>70</w:t>
            </w:r>
            <w:r w:rsidR="004765A7" w:rsidRPr="00C10943">
              <w:rPr>
                <w:rFonts w:ascii="Book Antiqua" w:hAnsi="Book Antiqua"/>
                <w:lang w:eastAsia="zh-CN"/>
              </w:rPr>
              <w:t xml:space="preserve">; </w:t>
            </w:r>
            <w:r w:rsidRPr="00C10943">
              <w:rPr>
                <w:rFonts w:ascii="Book Antiqua" w:hAnsi="Book Antiqua"/>
              </w:rPr>
              <w:t>42</w:t>
            </w:r>
          </w:p>
        </w:tc>
        <w:tc>
          <w:tcPr>
            <w:tcW w:w="402" w:type="pct"/>
          </w:tcPr>
          <w:p w14:paraId="353874CC" w14:textId="77777777" w:rsidR="00AA2B82" w:rsidRPr="00C10943" w:rsidRDefault="00AA2B82" w:rsidP="00C10943">
            <w:pPr>
              <w:spacing w:line="360" w:lineRule="auto"/>
              <w:jc w:val="both"/>
              <w:rPr>
                <w:rFonts w:ascii="Book Antiqua" w:hAnsi="Book Antiqua"/>
              </w:rPr>
            </w:pPr>
          </w:p>
        </w:tc>
        <w:tc>
          <w:tcPr>
            <w:tcW w:w="551" w:type="pct"/>
          </w:tcPr>
          <w:p w14:paraId="6A862059" w14:textId="58493B64" w:rsidR="00AA2B82" w:rsidRPr="00C10943" w:rsidRDefault="004765A7" w:rsidP="00C10943">
            <w:pPr>
              <w:spacing w:line="360" w:lineRule="auto"/>
              <w:jc w:val="both"/>
              <w:rPr>
                <w:rFonts w:ascii="Book Antiqua" w:hAnsi="Book Antiqua"/>
              </w:rPr>
            </w:pPr>
            <w:r w:rsidRPr="00C10943">
              <w:rPr>
                <w:rFonts w:ascii="Book Antiqua" w:hAnsi="Book Antiqua"/>
                <w:lang w:eastAsia="zh-CN"/>
              </w:rPr>
              <w:t>C</w:t>
            </w:r>
            <w:r w:rsidR="00AA2B82" w:rsidRPr="00C10943">
              <w:rPr>
                <w:rFonts w:ascii="Book Antiqua" w:hAnsi="Book Antiqua"/>
              </w:rPr>
              <w:t>umulative</w:t>
            </w:r>
            <w:r w:rsidRPr="00C10943">
              <w:rPr>
                <w:rFonts w:ascii="Book Antiqua" w:hAnsi="Book Antiqua"/>
                <w:lang w:eastAsia="zh-CN"/>
              </w:rPr>
              <w:t xml:space="preserve">: </w:t>
            </w:r>
            <w:r w:rsidR="00AA2B82" w:rsidRPr="00C10943">
              <w:rPr>
                <w:rFonts w:ascii="Book Antiqua" w:hAnsi="Book Antiqua"/>
              </w:rPr>
              <w:t>7</w:t>
            </w:r>
            <w:r w:rsidRPr="00C10943">
              <w:rPr>
                <w:rFonts w:ascii="Book Antiqua" w:hAnsi="Book Antiqua"/>
                <w:lang w:eastAsia="zh-CN"/>
              </w:rPr>
              <w:t xml:space="preserve">; </w:t>
            </w:r>
            <w:r w:rsidR="00AA2B82" w:rsidRPr="00C10943">
              <w:rPr>
                <w:rFonts w:ascii="Book Antiqua" w:hAnsi="Book Antiqua"/>
              </w:rPr>
              <w:t>27.5</w:t>
            </w:r>
            <w:r w:rsidRPr="00C10943">
              <w:rPr>
                <w:rFonts w:ascii="Book Antiqua" w:hAnsi="Book Antiqua"/>
                <w:lang w:eastAsia="zh-CN"/>
              </w:rPr>
              <w:t xml:space="preserve">; </w:t>
            </w:r>
            <w:r w:rsidR="00AA2B82" w:rsidRPr="00C10943">
              <w:rPr>
                <w:rFonts w:ascii="Book Antiqua" w:hAnsi="Book Antiqua"/>
              </w:rPr>
              <w:t>62.5</w:t>
            </w:r>
          </w:p>
        </w:tc>
      </w:tr>
      <w:tr w:rsidR="00785852" w:rsidRPr="00C10943" w14:paraId="37698877" w14:textId="77777777" w:rsidTr="00071ACE">
        <w:trPr>
          <w:trHeight w:val="191"/>
        </w:trPr>
        <w:tc>
          <w:tcPr>
            <w:tcW w:w="690" w:type="pct"/>
          </w:tcPr>
          <w:p w14:paraId="658835E3" w14:textId="77777777" w:rsidR="00AA2B82" w:rsidRPr="00C10943" w:rsidRDefault="00AA2B82" w:rsidP="00C10943">
            <w:pPr>
              <w:spacing w:line="360" w:lineRule="auto"/>
              <w:jc w:val="both"/>
              <w:rPr>
                <w:rFonts w:ascii="Book Antiqua" w:hAnsi="Book Antiqua"/>
                <w:lang w:eastAsia="zh-CN"/>
              </w:rPr>
            </w:pPr>
            <w:proofErr w:type="spellStart"/>
            <w:r w:rsidRPr="00C10943">
              <w:rPr>
                <w:rFonts w:ascii="Book Antiqua" w:hAnsi="Book Antiqua"/>
              </w:rPr>
              <w:t>Metroticket</w:t>
            </w:r>
            <w:proofErr w:type="spellEnd"/>
            <w:r w:rsidRPr="00C10943">
              <w:rPr>
                <w:rFonts w:ascii="Book Antiqua" w:hAnsi="Book Antiqua"/>
              </w:rPr>
              <w:t xml:space="preserve"> 2.0</w:t>
            </w:r>
            <w:r w:rsidR="004F36C0" w:rsidRPr="00C10943">
              <w:rPr>
                <w:rFonts w:ascii="Book Antiqua" w:hAnsi="Book Antiqua"/>
                <w:vertAlign w:val="superscript"/>
                <w:lang w:eastAsia="zh-CN"/>
              </w:rPr>
              <w:t>[</w:t>
            </w:r>
            <w:r w:rsidRPr="00C10943">
              <w:rPr>
                <w:rFonts w:ascii="Book Antiqua" w:hAnsi="Book Antiqua"/>
                <w:vertAlign w:val="superscript"/>
              </w:rPr>
              <w:t>48</w:t>
            </w:r>
            <w:r w:rsidR="004F36C0" w:rsidRPr="00C10943">
              <w:rPr>
                <w:rFonts w:ascii="Book Antiqua" w:hAnsi="Book Antiqua"/>
                <w:vertAlign w:val="superscript"/>
                <w:lang w:eastAsia="zh-CN"/>
              </w:rPr>
              <w:t>]</w:t>
            </w:r>
            <w:r w:rsidR="004F36C0" w:rsidRPr="00C10943">
              <w:rPr>
                <w:rFonts w:ascii="Book Antiqua" w:hAnsi="Book Antiqua"/>
                <w:lang w:eastAsia="zh-CN"/>
              </w:rPr>
              <w:t xml:space="preserve">, </w:t>
            </w:r>
            <w:r w:rsidRPr="00C10943">
              <w:rPr>
                <w:rFonts w:ascii="Book Antiqua" w:hAnsi="Book Antiqua"/>
              </w:rPr>
              <w:t>2018</w:t>
            </w:r>
          </w:p>
        </w:tc>
        <w:tc>
          <w:tcPr>
            <w:tcW w:w="2205" w:type="pct"/>
            <w:gridSpan w:val="6"/>
          </w:tcPr>
          <w:p w14:paraId="35883A21" w14:textId="77777777" w:rsidR="00AA2B82" w:rsidRPr="00C10943" w:rsidRDefault="00AA2B82" w:rsidP="00C10943">
            <w:pPr>
              <w:spacing w:line="360" w:lineRule="auto"/>
              <w:jc w:val="both"/>
              <w:rPr>
                <w:rFonts w:ascii="Book Antiqua" w:hAnsi="Book Antiqua" w:cs="Calibri"/>
              </w:rPr>
            </w:pPr>
            <w:r w:rsidRPr="00C10943">
              <w:rPr>
                <w:rFonts w:ascii="Book Antiqua" w:hAnsi="Book Antiqua"/>
              </w:rPr>
              <w:t xml:space="preserve">LTD + NN </w:t>
            </w:r>
            <w:r w:rsidRPr="00C10943">
              <w:rPr>
                <w:rFonts w:ascii="Book Antiqua" w:hAnsi="Book Antiqua" w:cs="Calibri"/>
              </w:rPr>
              <w:t xml:space="preserve">≤ 7 and </w:t>
            </w:r>
            <w:r w:rsidRPr="00C10943">
              <w:rPr>
                <w:rFonts w:ascii="Book Antiqua" w:hAnsi="Book Antiqua"/>
              </w:rPr>
              <w:t xml:space="preserve">AFP </w:t>
            </w:r>
            <w:r w:rsidRPr="00C10943">
              <w:rPr>
                <w:rFonts w:ascii="Book Antiqua" w:hAnsi="Book Antiqua" w:cs="Calibri"/>
              </w:rPr>
              <w:t xml:space="preserve">≤ 200 or LTD + NN ≤ 5 and AFP 200-400 or LTD + NN ≤ 4 and </w:t>
            </w:r>
            <w:r w:rsidRPr="00C10943">
              <w:rPr>
                <w:rFonts w:ascii="Book Antiqua" w:hAnsi="Book Antiqua"/>
              </w:rPr>
              <w:t>AFP 400-1000</w:t>
            </w:r>
          </w:p>
        </w:tc>
        <w:tc>
          <w:tcPr>
            <w:tcW w:w="702" w:type="pct"/>
          </w:tcPr>
          <w:p w14:paraId="462AD6B6" w14:textId="77777777" w:rsidR="00AA2B82" w:rsidRPr="00C10943" w:rsidRDefault="00AA2B82" w:rsidP="00C10943">
            <w:pPr>
              <w:spacing w:line="360" w:lineRule="auto"/>
              <w:jc w:val="both"/>
              <w:rPr>
                <w:rFonts w:ascii="Book Antiqua" w:hAnsi="Book Antiqua"/>
              </w:rPr>
            </w:pPr>
            <w:r w:rsidRPr="00C10943">
              <w:rPr>
                <w:rFonts w:ascii="Book Antiqua" w:hAnsi="Book Antiqua"/>
              </w:rPr>
              <w:t>Low risk</w:t>
            </w:r>
          </w:p>
        </w:tc>
        <w:tc>
          <w:tcPr>
            <w:tcW w:w="450" w:type="pct"/>
          </w:tcPr>
          <w:p w14:paraId="747BCBF8" w14:textId="77777777" w:rsidR="00AA2B82" w:rsidRPr="00C10943" w:rsidRDefault="00AA2B82" w:rsidP="00C10943">
            <w:pPr>
              <w:spacing w:line="360" w:lineRule="auto"/>
              <w:jc w:val="both"/>
              <w:rPr>
                <w:rFonts w:ascii="Book Antiqua" w:hAnsi="Book Antiqua"/>
              </w:rPr>
            </w:pPr>
            <w:r w:rsidRPr="00C10943">
              <w:rPr>
                <w:rFonts w:ascii="Book Antiqua" w:hAnsi="Book Antiqua"/>
              </w:rPr>
              <w:t>87.4</w:t>
            </w:r>
          </w:p>
        </w:tc>
        <w:tc>
          <w:tcPr>
            <w:tcW w:w="402" w:type="pct"/>
          </w:tcPr>
          <w:p w14:paraId="4C4CF0B7" w14:textId="77777777" w:rsidR="00AA2B82" w:rsidRPr="00C10943" w:rsidRDefault="00AA2B82" w:rsidP="00C10943">
            <w:pPr>
              <w:spacing w:line="360" w:lineRule="auto"/>
              <w:jc w:val="both"/>
              <w:rPr>
                <w:rFonts w:ascii="Book Antiqua" w:hAnsi="Book Antiqua"/>
              </w:rPr>
            </w:pPr>
            <w:r w:rsidRPr="00C10943">
              <w:rPr>
                <w:rFonts w:ascii="Book Antiqua" w:hAnsi="Book Antiqua"/>
              </w:rPr>
              <w:t>78</w:t>
            </w:r>
          </w:p>
        </w:tc>
        <w:tc>
          <w:tcPr>
            <w:tcW w:w="551" w:type="pct"/>
          </w:tcPr>
          <w:p w14:paraId="3EBB6DA1" w14:textId="77777777" w:rsidR="00AA2B82" w:rsidRPr="00C10943" w:rsidRDefault="00AA2B82" w:rsidP="00C10943">
            <w:pPr>
              <w:spacing w:line="360" w:lineRule="auto"/>
              <w:jc w:val="both"/>
              <w:rPr>
                <w:rFonts w:ascii="Book Antiqua" w:hAnsi="Book Antiqua"/>
              </w:rPr>
            </w:pPr>
          </w:p>
        </w:tc>
      </w:tr>
      <w:tr w:rsidR="00FE116F" w:rsidRPr="00C10943" w14:paraId="1F940A7A" w14:textId="77777777" w:rsidTr="00071ACE">
        <w:trPr>
          <w:trHeight w:val="191"/>
        </w:trPr>
        <w:tc>
          <w:tcPr>
            <w:tcW w:w="690" w:type="pct"/>
          </w:tcPr>
          <w:p w14:paraId="66A501F0" w14:textId="77777777" w:rsidR="00AA2B82" w:rsidRPr="00C10943" w:rsidRDefault="00AA2B82" w:rsidP="00C10943">
            <w:pPr>
              <w:spacing w:line="360" w:lineRule="auto"/>
              <w:jc w:val="both"/>
              <w:rPr>
                <w:rFonts w:ascii="Book Antiqua" w:hAnsi="Book Antiqua"/>
              </w:rPr>
            </w:pPr>
            <w:r w:rsidRPr="00C10943">
              <w:rPr>
                <w:rFonts w:ascii="Book Antiqua" w:hAnsi="Book Antiqua"/>
              </w:rPr>
              <w:t>SNAPP</w:t>
            </w:r>
            <w:r w:rsidR="000352AA" w:rsidRPr="00C10943">
              <w:rPr>
                <w:rFonts w:ascii="Book Antiqua" w:hAnsi="Book Antiqua"/>
                <w:vertAlign w:val="superscript"/>
                <w:lang w:eastAsia="zh-CN"/>
              </w:rPr>
              <w:t>[</w:t>
            </w:r>
            <w:r w:rsidR="000352AA" w:rsidRPr="00C10943">
              <w:rPr>
                <w:rFonts w:ascii="Book Antiqua" w:hAnsi="Book Antiqua"/>
                <w:vertAlign w:val="superscript"/>
              </w:rPr>
              <w:t>4</w:t>
            </w:r>
            <w:r w:rsidR="000352AA" w:rsidRPr="00C10943">
              <w:rPr>
                <w:rFonts w:ascii="Book Antiqua" w:hAnsi="Book Antiqua"/>
                <w:vertAlign w:val="superscript"/>
                <w:lang w:eastAsia="zh-CN"/>
              </w:rPr>
              <w:t>9]</w:t>
            </w:r>
            <w:r w:rsidR="000352AA" w:rsidRPr="00C10943">
              <w:rPr>
                <w:rFonts w:ascii="Book Antiqua" w:hAnsi="Book Antiqua"/>
                <w:lang w:eastAsia="zh-CN"/>
              </w:rPr>
              <w:t>,</w:t>
            </w:r>
            <w:r w:rsidRPr="00C10943">
              <w:rPr>
                <w:rFonts w:ascii="Book Antiqua" w:hAnsi="Book Antiqua"/>
              </w:rPr>
              <w:t xml:space="preserve"> 2020</w:t>
            </w:r>
          </w:p>
        </w:tc>
        <w:tc>
          <w:tcPr>
            <w:tcW w:w="484" w:type="pct"/>
          </w:tcPr>
          <w:p w14:paraId="634843AE" w14:textId="77777777" w:rsidR="00AA1019" w:rsidRPr="00C10943" w:rsidRDefault="00AA1019" w:rsidP="00C10943">
            <w:pPr>
              <w:spacing w:line="360" w:lineRule="auto"/>
              <w:jc w:val="both"/>
              <w:rPr>
                <w:rFonts w:ascii="Book Antiqua" w:hAnsi="Book Antiqua"/>
                <w:lang w:eastAsia="zh-CN"/>
              </w:rPr>
            </w:pPr>
            <w:r w:rsidRPr="00C10943">
              <w:rPr>
                <w:rFonts w:ascii="Book Antiqua" w:hAnsi="Book Antiqua"/>
              </w:rPr>
              <w:t>LTD</w:t>
            </w:r>
            <w:r w:rsidRPr="00C10943">
              <w:rPr>
                <w:rFonts w:ascii="Book Antiqua" w:hAnsi="Book Antiqua"/>
                <w:lang w:eastAsia="zh-CN"/>
              </w:rPr>
              <w:t xml:space="preserve">: </w:t>
            </w:r>
            <w:r w:rsidRPr="00C10943">
              <w:rPr>
                <w:rFonts w:ascii="Book Antiqua" w:hAnsi="Book Antiqua"/>
              </w:rPr>
              <w:t>≤ 3</w:t>
            </w:r>
            <w:r w:rsidRPr="00C10943">
              <w:rPr>
                <w:rFonts w:ascii="Book Antiqua" w:hAnsi="Book Antiqua"/>
                <w:lang w:eastAsia="zh-CN"/>
              </w:rPr>
              <w:t xml:space="preserve"> </w:t>
            </w:r>
            <w:r w:rsidRPr="00C10943">
              <w:rPr>
                <w:rFonts w:ascii="Book Antiqua" w:hAnsi="Book Antiqua"/>
              </w:rPr>
              <w:t>cm</w:t>
            </w:r>
            <w:r w:rsidRPr="00C10943">
              <w:rPr>
                <w:rFonts w:ascii="Book Antiqua" w:hAnsi="Book Antiqua"/>
                <w:lang w:eastAsia="zh-CN"/>
              </w:rPr>
              <w:t xml:space="preserve">; </w:t>
            </w:r>
            <w:r w:rsidRPr="00C10943">
              <w:rPr>
                <w:rFonts w:ascii="Book Antiqua" w:hAnsi="Book Antiqua"/>
              </w:rPr>
              <w:t>3-6</w:t>
            </w:r>
            <w:r w:rsidRPr="00C10943">
              <w:rPr>
                <w:rFonts w:ascii="Book Antiqua" w:hAnsi="Book Antiqua"/>
                <w:lang w:eastAsia="zh-CN"/>
              </w:rPr>
              <w:t xml:space="preserve"> </w:t>
            </w:r>
            <w:r w:rsidRPr="00C10943">
              <w:rPr>
                <w:rFonts w:ascii="Book Antiqua" w:hAnsi="Book Antiqua"/>
              </w:rPr>
              <w:lastRenderedPageBreak/>
              <w:t>cm</w:t>
            </w:r>
            <w:r w:rsidRPr="00C10943">
              <w:rPr>
                <w:rFonts w:ascii="Book Antiqua" w:hAnsi="Book Antiqua"/>
                <w:lang w:eastAsia="zh-CN"/>
              </w:rPr>
              <w:t xml:space="preserve">; </w:t>
            </w:r>
            <w:r w:rsidR="00AA2B82" w:rsidRPr="00C10943">
              <w:rPr>
                <w:rFonts w:ascii="Book Antiqua" w:hAnsi="Book Antiqua"/>
              </w:rPr>
              <w:t>&gt;</w:t>
            </w:r>
            <w:r w:rsidRPr="00C10943">
              <w:rPr>
                <w:rFonts w:ascii="Book Antiqua" w:hAnsi="Book Antiqua"/>
                <w:lang w:eastAsia="zh-CN"/>
              </w:rPr>
              <w:t xml:space="preserve"> </w:t>
            </w:r>
            <w:r w:rsidR="00AA2B82" w:rsidRPr="00C10943">
              <w:rPr>
                <w:rFonts w:ascii="Book Antiqua" w:hAnsi="Book Antiqua"/>
              </w:rPr>
              <w:t>6</w:t>
            </w:r>
            <w:r w:rsidRPr="00C10943">
              <w:rPr>
                <w:rFonts w:ascii="Book Antiqua" w:hAnsi="Book Antiqua"/>
                <w:lang w:eastAsia="zh-CN"/>
              </w:rPr>
              <w:t xml:space="preserve"> </w:t>
            </w:r>
            <w:r w:rsidR="00AA2B82" w:rsidRPr="00C10943">
              <w:rPr>
                <w:rFonts w:ascii="Book Antiqua" w:hAnsi="Book Antiqua"/>
              </w:rPr>
              <w:t>cm</w:t>
            </w:r>
            <w:r w:rsidR="00211F72" w:rsidRPr="00C10943">
              <w:rPr>
                <w:rFonts w:ascii="Book Antiqua" w:hAnsi="Book Antiqua"/>
                <w:lang w:eastAsia="zh-CN"/>
              </w:rPr>
              <w:t xml:space="preserve">. </w:t>
            </w:r>
            <w:r w:rsidRPr="00C10943">
              <w:rPr>
                <w:rFonts w:ascii="Book Antiqua" w:hAnsi="Book Antiqua"/>
                <w:lang w:eastAsia="zh-CN"/>
              </w:rPr>
              <w:t>P</w:t>
            </w:r>
            <w:r w:rsidRPr="00C10943">
              <w:rPr>
                <w:rFonts w:ascii="Book Antiqua" w:hAnsi="Book Antiqua"/>
              </w:rPr>
              <w:t>oint</w:t>
            </w:r>
            <w:r w:rsidRPr="00C10943">
              <w:rPr>
                <w:rFonts w:ascii="Book Antiqua" w:hAnsi="Book Antiqua" w:cs="Calibri"/>
                <w:lang w:eastAsia="zh-CN"/>
              </w:rPr>
              <w:t>:</w:t>
            </w:r>
            <w:r w:rsidRPr="00C10943">
              <w:rPr>
                <w:rFonts w:ascii="Book Antiqua" w:hAnsi="Book Antiqua"/>
              </w:rPr>
              <w:t xml:space="preserve"> = </w:t>
            </w:r>
            <w:r w:rsidRPr="00C10943">
              <w:rPr>
                <w:rFonts w:ascii="Book Antiqua" w:hAnsi="Book Antiqua"/>
                <w:lang w:eastAsia="zh-CN"/>
              </w:rPr>
              <w:t>0;</w:t>
            </w:r>
            <w:r w:rsidRPr="00C10943">
              <w:rPr>
                <w:rFonts w:ascii="Book Antiqua" w:hAnsi="Book Antiqua" w:cs="Calibri"/>
                <w:lang w:eastAsia="zh-CN"/>
              </w:rPr>
              <w:t xml:space="preserve"> </w:t>
            </w:r>
            <w:r w:rsidRPr="00C10943">
              <w:rPr>
                <w:rFonts w:ascii="Book Antiqua" w:hAnsi="Book Antiqua"/>
              </w:rPr>
              <w:t xml:space="preserve">= </w:t>
            </w:r>
            <w:r w:rsidRPr="00C10943">
              <w:rPr>
                <w:rFonts w:ascii="Book Antiqua" w:hAnsi="Book Antiqua"/>
                <w:lang w:eastAsia="zh-CN"/>
              </w:rPr>
              <w:t xml:space="preserve">1; </w:t>
            </w:r>
            <w:r w:rsidRPr="00C10943">
              <w:rPr>
                <w:rFonts w:ascii="Book Antiqua" w:hAnsi="Book Antiqua"/>
              </w:rPr>
              <w:t xml:space="preserve">= </w:t>
            </w:r>
            <w:r w:rsidRPr="00C10943">
              <w:rPr>
                <w:rFonts w:ascii="Book Antiqua" w:hAnsi="Book Antiqua"/>
                <w:lang w:eastAsia="zh-CN"/>
              </w:rPr>
              <w:t>2</w:t>
            </w:r>
          </w:p>
        </w:tc>
        <w:tc>
          <w:tcPr>
            <w:tcW w:w="340" w:type="pct"/>
            <w:gridSpan w:val="2"/>
          </w:tcPr>
          <w:p w14:paraId="66594ED6" w14:textId="77777777" w:rsidR="00AA2B82" w:rsidRPr="00C10943" w:rsidRDefault="000468E0" w:rsidP="00C10943">
            <w:pPr>
              <w:spacing w:line="360" w:lineRule="auto"/>
              <w:jc w:val="both"/>
              <w:rPr>
                <w:rFonts w:ascii="Book Antiqua" w:hAnsi="Book Antiqua"/>
              </w:rPr>
            </w:pPr>
            <w:r w:rsidRPr="00C10943">
              <w:rPr>
                <w:rFonts w:ascii="Book Antiqua" w:hAnsi="Book Antiqua"/>
              </w:rPr>
              <w:lastRenderedPageBreak/>
              <w:t>NN</w:t>
            </w:r>
            <w:r w:rsidRPr="00C10943">
              <w:rPr>
                <w:rFonts w:ascii="Book Antiqua" w:hAnsi="Book Antiqua"/>
                <w:lang w:eastAsia="zh-CN"/>
              </w:rPr>
              <w:t xml:space="preserve">: </w:t>
            </w:r>
            <w:r w:rsidRPr="00C10943">
              <w:rPr>
                <w:rFonts w:ascii="Book Antiqua" w:hAnsi="Book Antiqua"/>
              </w:rPr>
              <w:t>1</w:t>
            </w:r>
            <w:r w:rsidRPr="00C10943">
              <w:rPr>
                <w:rFonts w:ascii="Book Antiqua" w:hAnsi="Book Antiqua"/>
                <w:lang w:eastAsia="zh-CN"/>
              </w:rPr>
              <w:t xml:space="preserve"> </w:t>
            </w:r>
            <w:r w:rsidRPr="00C10943">
              <w:rPr>
                <w:rFonts w:ascii="Book Antiqua" w:hAnsi="Book Antiqua"/>
              </w:rPr>
              <w:t>nodule</w:t>
            </w:r>
            <w:r w:rsidRPr="00C10943">
              <w:rPr>
                <w:rFonts w:ascii="Book Antiqua" w:hAnsi="Book Antiqua"/>
                <w:lang w:eastAsia="zh-CN"/>
              </w:rPr>
              <w:t xml:space="preserve">; </w:t>
            </w:r>
            <w:r w:rsidRPr="00C10943">
              <w:rPr>
                <w:rFonts w:ascii="Book Antiqua" w:hAnsi="Book Antiqua"/>
              </w:rPr>
              <w:lastRenderedPageBreak/>
              <w:t>2-3 nodule</w:t>
            </w:r>
            <w:r w:rsidRPr="00C10943">
              <w:rPr>
                <w:rFonts w:ascii="Book Antiqua" w:hAnsi="Book Antiqua"/>
                <w:lang w:eastAsia="zh-CN"/>
              </w:rPr>
              <w:t>;</w:t>
            </w:r>
            <w:r w:rsidR="00785852" w:rsidRPr="00C10943">
              <w:rPr>
                <w:rFonts w:ascii="Book Antiqua" w:hAnsi="Book Antiqua"/>
                <w:lang w:eastAsia="zh-CN"/>
              </w:rPr>
              <w:t xml:space="preserve"> </w:t>
            </w:r>
            <w:r w:rsidR="00AA2B82" w:rsidRPr="00C10943">
              <w:rPr>
                <w:rFonts w:ascii="Book Antiqua" w:hAnsi="Book Antiqua" w:cstheme="minorHAnsi"/>
              </w:rPr>
              <w:t>≥</w:t>
            </w:r>
            <w:r w:rsidRPr="00C10943">
              <w:rPr>
                <w:rFonts w:ascii="Book Antiqua" w:hAnsi="Book Antiqua" w:cstheme="minorHAnsi"/>
                <w:lang w:eastAsia="zh-CN"/>
              </w:rPr>
              <w:t xml:space="preserve"> </w:t>
            </w:r>
            <w:r w:rsidRPr="00C10943">
              <w:rPr>
                <w:rFonts w:ascii="Book Antiqua" w:hAnsi="Book Antiqua"/>
              </w:rPr>
              <w:t>4 nodule</w:t>
            </w:r>
            <w:r w:rsidRPr="00C10943">
              <w:rPr>
                <w:rFonts w:ascii="Book Antiqua" w:hAnsi="Book Antiqua"/>
                <w:lang w:eastAsia="zh-CN"/>
              </w:rPr>
              <w:t>. P</w:t>
            </w:r>
            <w:r w:rsidRPr="00C10943">
              <w:rPr>
                <w:rFonts w:ascii="Book Antiqua" w:hAnsi="Book Antiqua"/>
              </w:rPr>
              <w:t>oint</w:t>
            </w:r>
            <w:r w:rsidRPr="00C10943">
              <w:rPr>
                <w:rFonts w:ascii="Book Antiqua" w:hAnsi="Book Antiqua" w:cs="Calibri"/>
                <w:lang w:eastAsia="zh-CN"/>
              </w:rPr>
              <w:t>:</w:t>
            </w:r>
            <w:r w:rsidRPr="00C10943">
              <w:rPr>
                <w:rFonts w:ascii="Book Antiqua" w:hAnsi="Book Antiqua"/>
              </w:rPr>
              <w:t xml:space="preserve"> = </w:t>
            </w:r>
            <w:r w:rsidRPr="00C10943">
              <w:rPr>
                <w:rFonts w:ascii="Book Antiqua" w:hAnsi="Book Antiqua"/>
                <w:lang w:eastAsia="zh-CN"/>
              </w:rPr>
              <w:t>0;</w:t>
            </w:r>
            <w:r w:rsidRPr="00C10943">
              <w:rPr>
                <w:rFonts w:ascii="Book Antiqua" w:hAnsi="Book Antiqua" w:cs="Calibri"/>
                <w:lang w:eastAsia="zh-CN"/>
              </w:rPr>
              <w:t xml:space="preserve"> </w:t>
            </w:r>
            <w:r w:rsidRPr="00C10943">
              <w:rPr>
                <w:rFonts w:ascii="Book Antiqua" w:hAnsi="Book Antiqua"/>
              </w:rPr>
              <w:t xml:space="preserve">= </w:t>
            </w:r>
            <w:r w:rsidRPr="00C10943">
              <w:rPr>
                <w:rFonts w:ascii="Book Antiqua" w:hAnsi="Book Antiqua"/>
                <w:lang w:eastAsia="zh-CN"/>
              </w:rPr>
              <w:t xml:space="preserve">1; </w:t>
            </w:r>
            <w:r w:rsidRPr="00C10943">
              <w:rPr>
                <w:rFonts w:ascii="Book Antiqua" w:hAnsi="Book Antiqua"/>
              </w:rPr>
              <w:t xml:space="preserve">= </w:t>
            </w:r>
            <w:r w:rsidRPr="00C10943">
              <w:rPr>
                <w:rFonts w:ascii="Book Antiqua" w:hAnsi="Book Antiqua"/>
                <w:lang w:eastAsia="zh-CN"/>
              </w:rPr>
              <w:t>2</w:t>
            </w:r>
          </w:p>
        </w:tc>
        <w:tc>
          <w:tcPr>
            <w:tcW w:w="647" w:type="pct"/>
            <w:gridSpan w:val="2"/>
          </w:tcPr>
          <w:p w14:paraId="0B3265C6" w14:textId="340C67A1" w:rsidR="00AA2B82" w:rsidRPr="00C10943" w:rsidRDefault="00AA2B82" w:rsidP="00C10943">
            <w:pPr>
              <w:spacing w:line="360" w:lineRule="auto"/>
              <w:jc w:val="both"/>
              <w:rPr>
                <w:rFonts w:ascii="Book Antiqua" w:hAnsi="Book Antiqua"/>
                <w:lang w:eastAsia="zh-CN"/>
              </w:rPr>
            </w:pPr>
            <w:r w:rsidRPr="00C10943">
              <w:rPr>
                <w:rFonts w:ascii="Book Antiqua" w:hAnsi="Book Antiqua"/>
              </w:rPr>
              <w:lastRenderedPageBreak/>
              <w:t>AFP and PIVKA</w:t>
            </w:r>
            <w:r w:rsidR="00C922DA" w:rsidRPr="00C10943">
              <w:rPr>
                <w:rFonts w:ascii="Book Antiqua" w:hAnsi="Book Antiqua"/>
              </w:rPr>
              <w:t xml:space="preserve"> II</w:t>
            </w:r>
            <w:r w:rsidR="009F4796" w:rsidRPr="00C10943">
              <w:rPr>
                <w:rFonts w:ascii="Book Antiqua" w:hAnsi="Book Antiqua"/>
                <w:lang w:eastAsia="zh-CN"/>
              </w:rPr>
              <w:t xml:space="preserve">: </w:t>
            </w:r>
            <w:r w:rsidRPr="00C10943">
              <w:rPr>
                <w:rFonts w:ascii="Book Antiqua" w:hAnsi="Book Antiqua"/>
              </w:rPr>
              <w:t>AFP</w:t>
            </w:r>
            <w:r w:rsidR="009F4796" w:rsidRPr="00C10943">
              <w:rPr>
                <w:rFonts w:ascii="Book Antiqua" w:hAnsi="Book Antiqua"/>
                <w:lang w:eastAsia="zh-CN"/>
              </w:rPr>
              <w:t xml:space="preserve"> </w:t>
            </w:r>
            <w:r w:rsidRPr="00C10943">
              <w:rPr>
                <w:rFonts w:ascii="Book Antiqua" w:hAnsi="Book Antiqua"/>
              </w:rPr>
              <w:lastRenderedPageBreak/>
              <w:t>≤</w:t>
            </w:r>
            <w:r w:rsidR="009F4796" w:rsidRPr="00C10943">
              <w:rPr>
                <w:rFonts w:ascii="Book Antiqua" w:hAnsi="Book Antiqua"/>
                <w:lang w:eastAsia="zh-CN"/>
              </w:rPr>
              <w:t xml:space="preserve"> </w:t>
            </w:r>
            <w:r w:rsidRPr="00C10943">
              <w:rPr>
                <w:rFonts w:ascii="Book Antiqua" w:hAnsi="Book Antiqua"/>
              </w:rPr>
              <w:t>150 + PIVKA</w:t>
            </w:r>
            <w:r w:rsidR="00C922DA" w:rsidRPr="00C10943">
              <w:rPr>
                <w:rFonts w:ascii="Book Antiqua" w:hAnsi="Book Antiqua"/>
              </w:rPr>
              <w:t xml:space="preserve"> II</w:t>
            </w:r>
            <w:r w:rsidR="009F4796" w:rsidRPr="00C10943">
              <w:rPr>
                <w:rFonts w:ascii="Book Antiqua" w:hAnsi="Book Antiqua"/>
                <w:lang w:eastAsia="zh-CN"/>
              </w:rPr>
              <w:t xml:space="preserve"> </w:t>
            </w:r>
            <w:r w:rsidRPr="00C10943">
              <w:rPr>
                <w:rFonts w:ascii="Book Antiqua" w:hAnsi="Book Antiqua"/>
              </w:rPr>
              <w:t>≤</w:t>
            </w:r>
            <w:r w:rsidR="009F4796" w:rsidRPr="00C10943">
              <w:rPr>
                <w:rFonts w:ascii="Book Antiqua" w:hAnsi="Book Antiqua"/>
                <w:lang w:eastAsia="zh-CN"/>
              </w:rPr>
              <w:t xml:space="preserve"> </w:t>
            </w:r>
            <w:r w:rsidRPr="00C10943">
              <w:rPr>
                <w:rFonts w:ascii="Book Antiqua" w:hAnsi="Book Antiqua"/>
              </w:rPr>
              <w:t>100</w:t>
            </w:r>
            <w:r w:rsidR="009F4796" w:rsidRPr="00C10943">
              <w:rPr>
                <w:rFonts w:ascii="Book Antiqua" w:hAnsi="Book Antiqua"/>
                <w:lang w:eastAsia="zh-CN"/>
              </w:rPr>
              <w:t xml:space="preserve">; </w:t>
            </w:r>
            <w:r w:rsidRPr="00C10943">
              <w:rPr>
                <w:rFonts w:ascii="Book Antiqua" w:hAnsi="Book Antiqua"/>
              </w:rPr>
              <w:t>AFP</w:t>
            </w:r>
            <w:r w:rsidR="009F4796" w:rsidRPr="00C10943">
              <w:rPr>
                <w:rFonts w:ascii="Book Antiqua" w:hAnsi="Book Antiqua"/>
                <w:lang w:eastAsia="zh-CN"/>
              </w:rPr>
              <w:t xml:space="preserve"> </w:t>
            </w:r>
            <w:r w:rsidRPr="00C10943">
              <w:rPr>
                <w:rFonts w:ascii="Book Antiqua" w:hAnsi="Book Antiqua"/>
              </w:rPr>
              <w:t>≤</w:t>
            </w:r>
            <w:r w:rsidR="009F4796" w:rsidRPr="00C10943">
              <w:rPr>
                <w:rFonts w:ascii="Book Antiqua" w:hAnsi="Book Antiqua"/>
                <w:lang w:eastAsia="zh-CN"/>
              </w:rPr>
              <w:t xml:space="preserve"> </w:t>
            </w:r>
            <w:r w:rsidRPr="00C10943">
              <w:rPr>
                <w:rFonts w:ascii="Book Antiqua" w:hAnsi="Book Antiqua"/>
              </w:rPr>
              <w:t>150 + PIVKA</w:t>
            </w:r>
            <w:r w:rsidR="00C922DA" w:rsidRPr="00C10943">
              <w:rPr>
                <w:rFonts w:ascii="Book Antiqua" w:hAnsi="Book Antiqua"/>
              </w:rPr>
              <w:t xml:space="preserve"> II</w:t>
            </w:r>
            <w:r w:rsidR="009F4796" w:rsidRPr="00C10943">
              <w:rPr>
                <w:rFonts w:ascii="Book Antiqua" w:hAnsi="Book Antiqua"/>
                <w:lang w:eastAsia="zh-CN"/>
              </w:rPr>
              <w:t xml:space="preserve"> </w:t>
            </w:r>
            <w:r w:rsidRPr="00C10943">
              <w:rPr>
                <w:rFonts w:ascii="Book Antiqua" w:hAnsi="Book Antiqua"/>
              </w:rPr>
              <w:t>&gt;</w:t>
            </w:r>
            <w:r w:rsidR="009F4796" w:rsidRPr="00C10943">
              <w:rPr>
                <w:rFonts w:ascii="Book Antiqua" w:hAnsi="Book Antiqua"/>
                <w:lang w:eastAsia="zh-CN"/>
              </w:rPr>
              <w:t xml:space="preserve"> </w:t>
            </w:r>
            <w:r w:rsidRPr="00C10943">
              <w:rPr>
                <w:rFonts w:ascii="Book Antiqua" w:hAnsi="Book Antiqua"/>
              </w:rPr>
              <w:t>100</w:t>
            </w:r>
            <w:r w:rsidR="009F4796" w:rsidRPr="00C10943">
              <w:rPr>
                <w:rFonts w:ascii="Book Antiqua" w:hAnsi="Book Antiqua"/>
                <w:lang w:eastAsia="zh-CN"/>
              </w:rPr>
              <w:t xml:space="preserve">; </w:t>
            </w:r>
            <w:r w:rsidRPr="00C10943">
              <w:rPr>
                <w:rFonts w:ascii="Book Antiqua" w:hAnsi="Book Antiqua"/>
              </w:rPr>
              <w:t>AFP</w:t>
            </w:r>
            <w:r w:rsidR="009F4796" w:rsidRPr="00C10943">
              <w:rPr>
                <w:rFonts w:ascii="Book Antiqua" w:hAnsi="Book Antiqua"/>
                <w:lang w:eastAsia="zh-CN"/>
              </w:rPr>
              <w:t xml:space="preserve"> </w:t>
            </w:r>
            <w:r w:rsidRPr="00C10943">
              <w:rPr>
                <w:rFonts w:ascii="Book Antiqua" w:hAnsi="Book Antiqua"/>
              </w:rPr>
              <w:t>&gt;</w:t>
            </w:r>
            <w:r w:rsidR="009F4796" w:rsidRPr="00C10943">
              <w:rPr>
                <w:rFonts w:ascii="Book Antiqua" w:hAnsi="Book Antiqua"/>
                <w:lang w:eastAsia="zh-CN"/>
              </w:rPr>
              <w:t xml:space="preserve"> </w:t>
            </w:r>
            <w:r w:rsidRPr="00C10943">
              <w:rPr>
                <w:rFonts w:ascii="Book Antiqua" w:hAnsi="Book Antiqua"/>
              </w:rPr>
              <w:t>150 + PIVKA</w:t>
            </w:r>
            <w:r w:rsidR="00C922DA" w:rsidRPr="00C10943">
              <w:rPr>
                <w:rFonts w:ascii="Book Antiqua" w:hAnsi="Book Antiqua"/>
              </w:rPr>
              <w:t xml:space="preserve"> II</w:t>
            </w:r>
            <w:r w:rsidR="009F4796" w:rsidRPr="00C10943">
              <w:rPr>
                <w:rFonts w:ascii="Book Antiqua" w:hAnsi="Book Antiqua"/>
                <w:lang w:eastAsia="zh-CN"/>
              </w:rPr>
              <w:t xml:space="preserve"> </w:t>
            </w:r>
            <w:r w:rsidRPr="00C10943">
              <w:rPr>
                <w:rFonts w:ascii="Book Antiqua" w:hAnsi="Book Antiqua"/>
              </w:rPr>
              <w:t>≤</w:t>
            </w:r>
            <w:r w:rsidR="009F4796" w:rsidRPr="00C10943">
              <w:rPr>
                <w:rFonts w:ascii="Book Antiqua" w:hAnsi="Book Antiqua"/>
                <w:lang w:eastAsia="zh-CN"/>
              </w:rPr>
              <w:t xml:space="preserve"> </w:t>
            </w:r>
            <w:r w:rsidRPr="00C10943">
              <w:rPr>
                <w:rFonts w:ascii="Book Antiqua" w:hAnsi="Book Antiqua"/>
              </w:rPr>
              <w:t>100</w:t>
            </w:r>
            <w:r w:rsidR="009F4796" w:rsidRPr="00C10943">
              <w:rPr>
                <w:rFonts w:ascii="Book Antiqua" w:hAnsi="Book Antiqua"/>
                <w:lang w:eastAsia="zh-CN"/>
              </w:rPr>
              <w:t xml:space="preserve">; </w:t>
            </w:r>
            <w:r w:rsidRPr="00C10943">
              <w:rPr>
                <w:rFonts w:ascii="Book Antiqua" w:hAnsi="Book Antiqua"/>
              </w:rPr>
              <w:t>AFP</w:t>
            </w:r>
            <w:r w:rsidR="009F4796" w:rsidRPr="00C10943">
              <w:rPr>
                <w:rFonts w:ascii="Book Antiqua" w:hAnsi="Book Antiqua"/>
                <w:lang w:eastAsia="zh-CN"/>
              </w:rPr>
              <w:t xml:space="preserve"> </w:t>
            </w:r>
            <w:r w:rsidRPr="00C10943">
              <w:rPr>
                <w:rFonts w:ascii="Book Antiqua" w:hAnsi="Book Antiqua"/>
              </w:rPr>
              <w:t>&gt;</w:t>
            </w:r>
            <w:r w:rsidR="009F4796" w:rsidRPr="00C10943">
              <w:rPr>
                <w:rFonts w:ascii="Book Antiqua" w:hAnsi="Book Antiqua"/>
                <w:lang w:eastAsia="zh-CN"/>
              </w:rPr>
              <w:t xml:space="preserve"> </w:t>
            </w:r>
            <w:r w:rsidRPr="00C10943">
              <w:rPr>
                <w:rFonts w:ascii="Book Antiqua" w:hAnsi="Book Antiqua"/>
              </w:rPr>
              <w:t>150 + PIVKA</w:t>
            </w:r>
            <w:r w:rsidR="00C922DA" w:rsidRPr="00C10943">
              <w:rPr>
                <w:rFonts w:ascii="Book Antiqua" w:hAnsi="Book Antiqua"/>
              </w:rPr>
              <w:t xml:space="preserve"> II</w:t>
            </w:r>
            <w:r w:rsidR="009F4796" w:rsidRPr="00C10943">
              <w:rPr>
                <w:rFonts w:ascii="Book Antiqua" w:hAnsi="Book Antiqua"/>
                <w:lang w:eastAsia="zh-CN"/>
              </w:rPr>
              <w:t xml:space="preserve"> </w:t>
            </w:r>
            <w:r w:rsidRPr="00C10943">
              <w:rPr>
                <w:rFonts w:ascii="Book Antiqua" w:hAnsi="Book Antiqua"/>
              </w:rPr>
              <w:t>&gt;</w:t>
            </w:r>
            <w:r w:rsidR="009F4796" w:rsidRPr="00C10943">
              <w:rPr>
                <w:rFonts w:ascii="Book Antiqua" w:hAnsi="Book Antiqua"/>
                <w:lang w:eastAsia="zh-CN"/>
              </w:rPr>
              <w:t xml:space="preserve"> </w:t>
            </w:r>
            <w:r w:rsidRPr="00C10943">
              <w:rPr>
                <w:rFonts w:ascii="Book Antiqua" w:hAnsi="Book Antiqua"/>
              </w:rPr>
              <w:t>100</w:t>
            </w:r>
            <w:r w:rsidR="009F4796" w:rsidRPr="00C10943">
              <w:rPr>
                <w:rFonts w:ascii="Book Antiqua" w:hAnsi="Book Antiqua"/>
                <w:lang w:eastAsia="zh-CN"/>
              </w:rPr>
              <w:t xml:space="preserve">. </w:t>
            </w:r>
            <w:r w:rsidR="0078208F" w:rsidRPr="00C10943">
              <w:rPr>
                <w:rFonts w:ascii="Book Antiqua" w:hAnsi="Book Antiqua"/>
                <w:lang w:eastAsia="zh-CN"/>
              </w:rPr>
              <w:t>P</w:t>
            </w:r>
            <w:r w:rsidR="0078208F" w:rsidRPr="00C10943">
              <w:rPr>
                <w:rFonts w:ascii="Book Antiqua" w:hAnsi="Book Antiqua"/>
              </w:rPr>
              <w:t>oint</w:t>
            </w:r>
            <w:r w:rsidR="0078208F" w:rsidRPr="00C10943">
              <w:rPr>
                <w:rFonts w:ascii="Book Antiqua" w:hAnsi="Book Antiqua" w:cs="Calibri"/>
                <w:lang w:eastAsia="zh-CN"/>
              </w:rPr>
              <w:t>:</w:t>
            </w:r>
            <w:r w:rsidR="0078208F" w:rsidRPr="00C10943">
              <w:rPr>
                <w:rFonts w:ascii="Book Antiqua" w:hAnsi="Book Antiqua"/>
              </w:rPr>
              <w:t xml:space="preserve"> = </w:t>
            </w:r>
            <w:r w:rsidR="0078208F" w:rsidRPr="00C10943">
              <w:rPr>
                <w:rFonts w:ascii="Book Antiqua" w:hAnsi="Book Antiqua"/>
                <w:lang w:eastAsia="zh-CN"/>
              </w:rPr>
              <w:t>0;</w:t>
            </w:r>
            <w:r w:rsidR="0078208F" w:rsidRPr="00C10943">
              <w:rPr>
                <w:rFonts w:ascii="Book Antiqua" w:hAnsi="Book Antiqua" w:cs="Calibri"/>
                <w:lang w:eastAsia="zh-CN"/>
              </w:rPr>
              <w:t xml:space="preserve"> </w:t>
            </w:r>
            <w:r w:rsidR="0078208F" w:rsidRPr="00C10943">
              <w:rPr>
                <w:rFonts w:ascii="Book Antiqua" w:hAnsi="Book Antiqua"/>
              </w:rPr>
              <w:t xml:space="preserve">= </w:t>
            </w:r>
            <w:r w:rsidR="0078208F" w:rsidRPr="00C10943">
              <w:rPr>
                <w:rFonts w:ascii="Book Antiqua" w:hAnsi="Book Antiqua"/>
                <w:lang w:eastAsia="zh-CN"/>
              </w:rPr>
              <w:t xml:space="preserve">1; </w:t>
            </w:r>
            <w:r w:rsidR="0078208F" w:rsidRPr="00C10943">
              <w:rPr>
                <w:rFonts w:ascii="Book Antiqua" w:hAnsi="Book Antiqua"/>
              </w:rPr>
              <w:t xml:space="preserve">= </w:t>
            </w:r>
            <w:r w:rsidR="0078208F" w:rsidRPr="00C10943">
              <w:rPr>
                <w:rFonts w:ascii="Book Antiqua" w:hAnsi="Book Antiqua"/>
                <w:lang w:eastAsia="zh-CN"/>
              </w:rPr>
              <w:t xml:space="preserve">2; </w:t>
            </w:r>
            <w:r w:rsidR="0078208F" w:rsidRPr="00C10943">
              <w:rPr>
                <w:rFonts w:ascii="Book Antiqua" w:hAnsi="Book Antiqua"/>
              </w:rPr>
              <w:t xml:space="preserve">= </w:t>
            </w:r>
            <w:r w:rsidR="0078208F" w:rsidRPr="00C10943">
              <w:rPr>
                <w:rFonts w:ascii="Book Antiqua" w:hAnsi="Book Antiqua"/>
                <w:lang w:eastAsia="zh-CN"/>
              </w:rPr>
              <w:t>3</w:t>
            </w:r>
          </w:p>
        </w:tc>
        <w:tc>
          <w:tcPr>
            <w:tcW w:w="734" w:type="pct"/>
          </w:tcPr>
          <w:p w14:paraId="27772457" w14:textId="77777777" w:rsidR="00FE116F" w:rsidRPr="00C10943" w:rsidRDefault="00AA2B82" w:rsidP="00C10943">
            <w:pPr>
              <w:spacing w:line="360" w:lineRule="auto"/>
              <w:jc w:val="both"/>
              <w:rPr>
                <w:rFonts w:ascii="Book Antiqua" w:hAnsi="Book Antiqua"/>
              </w:rPr>
            </w:pPr>
            <w:r w:rsidRPr="00C10943">
              <w:rPr>
                <w:rFonts w:ascii="Book Antiqua" w:hAnsi="Book Antiqua"/>
              </w:rPr>
              <w:lastRenderedPageBreak/>
              <w:t>PET-CT</w:t>
            </w:r>
            <w:r w:rsidR="00FE116F" w:rsidRPr="00C10943">
              <w:rPr>
                <w:rFonts w:ascii="Book Antiqua" w:hAnsi="Book Antiqua"/>
                <w:lang w:eastAsia="zh-CN"/>
              </w:rPr>
              <w:t xml:space="preserve">: </w:t>
            </w:r>
            <w:proofErr w:type="spellStart"/>
            <w:r w:rsidR="00FE116F" w:rsidRPr="00C10943">
              <w:rPr>
                <w:rFonts w:ascii="Book Antiqua" w:hAnsi="Book Antiqua"/>
              </w:rPr>
              <w:t>Isometabolic</w:t>
            </w:r>
            <w:proofErr w:type="spellEnd"/>
            <w:r w:rsidR="00FE116F" w:rsidRPr="00C10943">
              <w:rPr>
                <w:rFonts w:ascii="Book Antiqua" w:hAnsi="Book Antiqua"/>
                <w:lang w:eastAsia="zh-CN"/>
              </w:rPr>
              <w:t xml:space="preserve">; </w:t>
            </w:r>
            <w:r w:rsidR="00FE116F" w:rsidRPr="00C10943">
              <w:rPr>
                <w:rFonts w:ascii="Book Antiqua" w:hAnsi="Book Antiqua"/>
              </w:rPr>
              <w:lastRenderedPageBreak/>
              <w:t>Hypermetabolic</w:t>
            </w:r>
            <w:r w:rsidR="00FE116F" w:rsidRPr="00C10943">
              <w:rPr>
                <w:rFonts w:ascii="Book Antiqua" w:hAnsi="Book Antiqua"/>
                <w:lang w:eastAsia="zh-CN"/>
              </w:rPr>
              <w:t>. P</w:t>
            </w:r>
            <w:r w:rsidR="00FE116F" w:rsidRPr="00C10943">
              <w:rPr>
                <w:rFonts w:ascii="Book Antiqua" w:hAnsi="Book Antiqua"/>
              </w:rPr>
              <w:t>oint</w:t>
            </w:r>
            <w:r w:rsidR="00FE116F" w:rsidRPr="00C10943">
              <w:rPr>
                <w:rFonts w:ascii="Book Antiqua" w:hAnsi="Book Antiqua" w:cs="Calibri"/>
                <w:lang w:eastAsia="zh-CN"/>
              </w:rPr>
              <w:t>:</w:t>
            </w:r>
            <w:r w:rsidR="00FE116F" w:rsidRPr="00C10943">
              <w:rPr>
                <w:rFonts w:ascii="Book Antiqua" w:hAnsi="Book Antiqua"/>
              </w:rPr>
              <w:t xml:space="preserve"> = </w:t>
            </w:r>
            <w:r w:rsidR="00FE116F" w:rsidRPr="00C10943">
              <w:rPr>
                <w:rFonts w:ascii="Book Antiqua" w:hAnsi="Book Antiqua"/>
                <w:lang w:eastAsia="zh-CN"/>
              </w:rPr>
              <w:t>0;</w:t>
            </w:r>
            <w:r w:rsidR="00FE116F" w:rsidRPr="00C10943">
              <w:rPr>
                <w:rFonts w:ascii="Book Antiqua" w:hAnsi="Book Antiqua" w:cs="Calibri"/>
                <w:lang w:eastAsia="zh-CN"/>
              </w:rPr>
              <w:t xml:space="preserve"> </w:t>
            </w:r>
            <w:r w:rsidR="00FE116F" w:rsidRPr="00C10943">
              <w:rPr>
                <w:rFonts w:ascii="Book Antiqua" w:hAnsi="Book Antiqua"/>
              </w:rPr>
              <w:t xml:space="preserve">= </w:t>
            </w:r>
            <w:r w:rsidR="00FE116F" w:rsidRPr="00C10943">
              <w:rPr>
                <w:rFonts w:ascii="Book Antiqua" w:hAnsi="Book Antiqua"/>
                <w:lang w:eastAsia="zh-CN"/>
              </w:rPr>
              <w:t>1</w:t>
            </w:r>
          </w:p>
        </w:tc>
        <w:tc>
          <w:tcPr>
            <w:tcW w:w="702" w:type="pct"/>
          </w:tcPr>
          <w:p w14:paraId="20B9D50E" w14:textId="77777777" w:rsidR="00AA2B82" w:rsidRPr="00C10943" w:rsidRDefault="00AA2B82" w:rsidP="00C10943">
            <w:pPr>
              <w:spacing w:line="360" w:lineRule="auto"/>
              <w:jc w:val="both"/>
              <w:rPr>
                <w:rFonts w:ascii="Book Antiqua" w:hAnsi="Book Antiqua"/>
                <w:lang w:eastAsia="zh-CN"/>
              </w:rPr>
            </w:pPr>
            <w:r w:rsidRPr="00C10943">
              <w:rPr>
                <w:rFonts w:ascii="Book Antiqua" w:hAnsi="Book Antiqua"/>
              </w:rPr>
              <w:lastRenderedPageBreak/>
              <w:t>Total point = score (0-8)</w:t>
            </w:r>
            <w:r w:rsidR="00FE116F" w:rsidRPr="00C10943">
              <w:rPr>
                <w:rFonts w:ascii="Book Antiqua" w:hAnsi="Book Antiqua"/>
                <w:lang w:eastAsia="zh-CN"/>
              </w:rPr>
              <w:t xml:space="preserve">: </w:t>
            </w:r>
            <w:r w:rsidRPr="00C10943">
              <w:rPr>
                <w:rFonts w:ascii="Book Antiqua" w:hAnsi="Book Antiqua"/>
              </w:rPr>
              <w:lastRenderedPageBreak/>
              <w:t>Score ≤ 2, low risk</w:t>
            </w:r>
            <w:r w:rsidR="00FE116F" w:rsidRPr="00C10943">
              <w:rPr>
                <w:rFonts w:ascii="Book Antiqua" w:hAnsi="Book Antiqua"/>
                <w:lang w:eastAsia="zh-CN"/>
              </w:rPr>
              <w:t xml:space="preserve">; </w:t>
            </w:r>
            <w:r w:rsidRPr="00C10943">
              <w:rPr>
                <w:rFonts w:ascii="Book Antiqua" w:hAnsi="Book Antiqua"/>
              </w:rPr>
              <w:t>Score 3-4, medium risk</w:t>
            </w:r>
            <w:r w:rsidR="00FE116F" w:rsidRPr="00C10943">
              <w:rPr>
                <w:rFonts w:ascii="Book Antiqua" w:hAnsi="Book Antiqua"/>
                <w:lang w:eastAsia="zh-CN"/>
              </w:rPr>
              <w:t xml:space="preserve">; </w:t>
            </w:r>
            <w:r w:rsidRPr="00C10943">
              <w:rPr>
                <w:rFonts w:ascii="Book Antiqua" w:hAnsi="Book Antiqua"/>
              </w:rPr>
              <w:t>Score &gt; 5, high risk</w:t>
            </w:r>
          </w:p>
        </w:tc>
        <w:tc>
          <w:tcPr>
            <w:tcW w:w="450" w:type="pct"/>
          </w:tcPr>
          <w:p w14:paraId="142F3D73" w14:textId="77777777" w:rsidR="00AA2B82" w:rsidRPr="00C10943" w:rsidRDefault="00AA2B82" w:rsidP="00C10943">
            <w:pPr>
              <w:spacing w:line="360" w:lineRule="auto"/>
              <w:jc w:val="both"/>
              <w:rPr>
                <w:rFonts w:ascii="Book Antiqua" w:hAnsi="Book Antiqua"/>
                <w:lang w:eastAsia="zh-CN"/>
              </w:rPr>
            </w:pPr>
            <w:r w:rsidRPr="00C10943">
              <w:rPr>
                <w:rFonts w:ascii="Book Antiqua" w:hAnsi="Book Antiqua"/>
              </w:rPr>
              <w:lastRenderedPageBreak/>
              <w:t>97</w:t>
            </w:r>
            <w:r w:rsidR="00FE116F" w:rsidRPr="00C10943">
              <w:rPr>
                <w:rFonts w:ascii="Book Antiqua" w:hAnsi="Book Antiqua"/>
                <w:lang w:eastAsia="zh-CN"/>
              </w:rPr>
              <w:t xml:space="preserve">; </w:t>
            </w:r>
            <w:r w:rsidRPr="00C10943">
              <w:rPr>
                <w:rFonts w:ascii="Book Antiqua" w:hAnsi="Book Antiqua"/>
              </w:rPr>
              <w:t>71</w:t>
            </w:r>
            <w:r w:rsidR="00FE116F" w:rsidRPr="00C10943">
              <w:rPr>
                <w:rFonts w:ascii="Book Antiqua" w:hAnsi="Book Antiqua"/>
                <w:lang w:eastAsia="zh-CN"/>
              </w:rPr>
              <w:t xml:space="preserve">; </w:t>
            </w:r>
            <w:r w:rsidRPr="00C10943">
              <w:rPr>
                <w:rFonts w:ascii="Book Antiqua" w:hAnsi="Book Antiqua"/>
              </w:rPr>
              <w:t>31</w:t>
            </w:r>
          </w:p>
        </w:tc>
        <w:tc>
          <w:tcPr>
            <w:tcW w:w="402" w:type="pct"/>
          </w:tcPr>
          <w:p w14:paraId="73552390" w14:textId="77777777" w:rsidR="00AA2B82" w:rsidRPr="00C10943" w:rsidRDefault="00AA2B82" w:rsidP="00C10943">
            <w:pPr>
              <w:spacing w:line="360" w:lineRule="auto"/>
              <w:jc w:val="both"/>
              <w:rPr>
                <w:rFonts w:ascii="Book Antiqua" w:hAnsi="Book Antiqua"/>
                <w:lang w:eastAsia="zh-CN"/>
              </w:rPr>
            </w:pPr>
          </w:p>
        </w:tc>
        <w:tc>
          <w:tcPr>
            <w:tcW w:w="551" w:type="pct"/>
          </w:tcPr>
          <w:p w14:paraId="244253C2" w14:textId="77777777" w:rsidR="00AA2B82" w:rsidRPr="00C10943" w:rsidRDefault="00AA2B82" w:rsidP="00C10943">
            <w:pPr>
              <w:spacing w:line="360" w:lineRule="auto"/>
              <w:jc w:val="both"/>
              <w:rPr>
                <w:rFonts w:ascii="Book Antiqua" w:hAnsi="Book Antiqua"/>
                <w:lang w:eastAsia="zh-CN"/>
              </w:rPr>
            </w:pPr>
            <w:r w:rsidRPr="00C10943">
              <w:rPr>
                <w:rFonts w:ascii="Book Antiqua" w:hAnsi="Book Antiqua"/>
              </w:rPr>
              <w:t>3</w:t>
            </w:r>
            <w:r w:rsidR="00FE116F" w:rsidRPr="00C10943">
              <w:rPr>
                <w:rFonts w:ascii="Book Antiqua" w:hAnsi="Book Antiqua"/>
                <w:lang w:eastAsia="zh-CN"/>
              </w:rPr>
              <w:t xml:space="preserve">; </w:t>
            </w:r>
            <w:r w:rsidRPr="00C10943">
              <w:rPr>
                <w:rFonts w:ascii="Book Antiqua" w:hAnsi="Book Antiqua"/>
              </w:rPr>
              <w:t>29</w:t>
            </w:r>
            <w:r w:rsidR="00FE116F" w:rsidRPr="00C10943">
              <w:rPr>
                <w:rFonts w:ascii="Book Antiqua" w:hAnsi="Book Antiqua"/>
                <w:lang w:eastAsia="zh-CN"/>
              </w:rPr>
              <w:t xml:space="preserve">; </w:t>
            </w:r>
            <w:r w:rsidRPr="00C10943">
              <w:rPr>
                <w:rFonts w:ascii="Book Antiqua" w:hAnsi="Book Antiqua"/>
              </w:rPr>
              <w:t>69</w:t>
            </w:r>
          </w:p>
        </w:tc>
      </w:tr>
    </w:tbl>
    <w:p w14:paraId="0D62AB5D" w14:textId="06EC848E" w:rsidR="00AA2B82" w:rsidRPr="00C10943" w:rsidRDefault="00AA2B82" w:rsidP="00C10943">
      <w:pPr>
        <w:spacing w:line="360" w:lineRule="auto"/>
        <w:jc w:val="both"/>
        <w:rPr>
          <w:rFonts w:ascii="Book Antiqua" w:hAnsi="Book Antiqua"/>
          <w:lang w:eastAsia="zh-CN"/>
        </w:rPr>
      </w:pPr>
      <w:r w:rsidRPr="00C10943">
        <w:rPr>
          <w:rFonts w:ascii="Book Antiqua" w:hAnsi="Book Antiqua"/>
          <w:bCs/>
        </w:rPr>
        <w:t>AFP:</w:t>
      </w:r>
      <w:r w:rsidRPr="00C10943">
        <w:rPr>
          <w:rFonts w:ascii="Book Antiqua" w:hAnsi="Book Antiqua"/>
        </w:rPr>
        <w:t xml:space="preserve"> </w:t>
      </w:r>
      <w:r w:rsidR="00021C59" w:rsidRPr="00C10943">
        <w:rPr>
          <w:rFonts w:ascii="Book Antiqua" w:hAnsi="Book Antiqua"/>
          <w:lang w:eastAsia="zh-CN"/>
        </w:rPr>
        <w:t>A</w:t>
      </w:r>
      <w:r w:rsidRPr="00C10943">
        <w:rPr>
          <w:rFonts w:ascii="Book Antiqua" w:hAnsi="Book Antiqua"/>
        </w:rPr>
        <w:t>lpha fetoprotein</w:t>
      </w:r>
      <w:r w:rsidR="009D6961" w:rsidRPr="00C10943">
        <w:rPr>
          <w:rFonts w:ascii="Book Antiqua" w:hAnsi="Book Antiqua"/>
        </w:rPr>
        <w:t>; DFS: Disease-free survival</w:t>
      </w:r>
      <w:r w:rsidRPr="00C10943">
        <w:rPr>
          <w:rFonts w:ascii="Book Antiqua" w:hAnsi="Book Antiqua"/>
        </w:rPr>
        <w:t xml:space="preserve">; </w:t>
      </w:r>
      <w:r w:rsidR="009D6961" w:rsidRPr="00C10943">
        <w:rPr>
          <w:rFonts w:ascii="Book Antiqua" w:hAnsi="Book Antiqua"/>
        </w:rPr>
        <w:t xml:space="preserve">LT: Liver transplantation; </w:t>
      </w:r>
      <w:r w:rsidRPr="00C10943">
        <w:rPr>
          <w:rFonts w:ascii="Book Antiqua" w:hAnsi="Book Antiqua"/>
          <w:bCs/>
        </w:rPr>
        <w:t>LTD:</w:t>
      </w:r>
      <w:r w:rsidRPr="00C10943">
        <w:rPr>
          <w:rFonts w:ascii="Book Antiqua" w:hAnsi="Book Antiqua"/>
        </w:rPr>
        <w:t xml:space="preserve"> Largest tumor diameter; </w:t>
      </w:r>
      <w:proofErr w:type="spellStart"/>
      <w:r w:rsidRPr="00C10943">
        <w:rPr>
          <w:rFonts w:ascii="Book Antiqua" w:hAnsi="Book Antiqua"/>
          <w:bCs/>
        </w:rPr>
        <w:t>MiVi</w:t>
      </w:r>
      <w:proofErr w:type="spellEnd"/>
      <w:r w:rsidRPr="00C10943">
        <w:rPr>
          <w:rFonts w:ascii="Book Antiqua" w:hAnsi="Book Antiqua"/>
          <w:bCs/>
        </w:rPr>
        <w:t>:</w:t>
      </w:r>
      <w:r w:rsidRPr="00C10943">
        <w:rPr>
          <w:rFonts w:ascii="Book Antiqua" w:hAnsi="Book Antiqua"/>
        </w:rPr>
        <w:t xml:space="preserve"> Microvascular invasion; </w:t>
      </w:r>
      <w:r w:rsidRPr="00C10943">
        <w:rPr>
          <w:rFonts w:ascii="Book Antiqua" w:hAnsi="Book Antiqua"/>
          <w:bCs/>
        </w:rPr>
        <w:t>NLR:</w:t>
      </w:r>
      <w:r w:rsidRPr="00C10943">
        <w:rPr>
          <w:rFonts w:ascii="Book Antiqua" w:hAnsi="Book Antiqua"/>
        </w:rPr>
        <w:t xml:space="preserve"> Neutrophile to lymphocyte ratio; </w:t>
      </w:r>
      <w:r w:rsidRPr="00C10943">
        <w:rPr>
          <w:rFonts w:ascii="Book Antiqua" w:hAnsi="Book Antiqua"/>
          <w:bCs/>
        </w:rPr>
        <w:t>NN:</w:t>
      </w:r>
      <w:r w:rsidRPr="00C10943">
        <w:rPr>
          <w:rFonts w:ascii="Book Antiqua" w:hAnsi="Book Antiqua"/>
        </w:rPr>
        <w:t xml:space="preserve"> Number of nodules; </w:t>
      </w:r>
      <w:r w:rsidRPr="00C10943">
        <w:rPr>
          <w:rFonts w:ascii="Book Antiqua" w:hAnsi="Book Antiqua"/>
          <w:bCs/>
        </w:rPr>
        <w:t>NVT:</w:t>
      </w:r>
      <w:r w:rsidRPr="00C10943">
        <w:rPr>
          <w:rFonts w:ascii="Book Antiqua" w:hAnsi="Book Antiqua"/>
        </w:rPr>
        <w:t xml:space="preserve"> Number of </w:t>
      </w:r>
      <w:r w:rsidR="00C0236B" w:rsidRPr="00C10943">
        <w:rPr>
          <w:rFonts w:ascii="Book Antiqua" w:hAnsi="Book Antiqua"/>
        </w:rPr>
        <w:t>v</w:t>
      </w:r>
      <w:r w:rsidRPr="00C10943">
        <w:rPr>
          <w:rFonts w:ascii="Book Antiqua" w:hAnsi="Book Antiqua"/>
        </w:rPr>
        <w:t xml:space="preserve">iable </w:t>
      </w:r>
      <w:r w:rsidR="00C0236B" w:rsidRPr="00C10943">
        <w:rPr>
          <w:rFonts w:ascii="Book Antiqua" w:hAnsi="Book Antiqua"/>
        </w:rPr>
        <w:t>t</w:t>
      </w:r>
      <w:r w:rsidRPr="00C10943">
        <w:rPr>
          <w:rFonts w:ascii="Book Antiqua" w:hAnsi="Book Antiqua"/>
        </w:rPr>
        <w:t>umor</w:t>
      </w:r>
      <w:r w:rsidR="00C0236B" w:rsidRPr="00C10943">
        <w:rPr>
          <w:rFonts w:ascii="Book Antiqua" w:hAnsi="Book Antiqua"/>
        </w:rPr>
        <w:t>s;</w:t>
      </w:r>
      <w:r w:rsidRPr="00C10943">
        <w:rPr>
          <w:rFonts w:ascii="Book Antiqua" w:hAnsi="Book Antiqua"/>
        </w:rPr>
        <w:t xml:space="preserve"> </w:t>
      </w:r>
      <w:r w:rsidR="009D6961" w:rsidRPr="00C10943">
        <w:rPr>
          <w:rFonts w:ascii="Book Antiqua" w:eastAsia="Book Antiqua" w:hAnsi="Book Antiqua" w:cs="Book Antiqua"/>
          <w:color w:val="000000"/>
        </w:rPr>
        <w:t>NYCA: New York/Californ</w:t>
      </w:r>
      <w:r w:rsidR="00951859" w:rsidRPr="00C10943">
        <w:rPr>
          <w:rFonts w:ascii="Book Antiqua" w:eastAsia="Book Antiqua" w:hAnsi="Book Antiqua" w:cs="Book Antiqua"/>
          <w:color w:val="000000"/>
        </w:rPr>
        <w:t>i</w:t>
      </w:r>
      <w:r w:rsidR="009D6961" w:rsidRPr="00C10943">
        <w:rPr>
          <w:rFonts w:ascii="Book Antiqua" w:eastAsia="Book Antiqua" w:hAnsi="Book Antiqua" w:cs="Book Antiqua"/>
          <w:color w:val="000000"/>
        </w:rPr>
        <w:t>a;</w:t>
      </w:r>
      <w:r w:rsidR="009D6961" w:rsidRPr="00C10943">
        <w:rPr>
          <w:rFonts w:ascii="Book Antiqua" w:hAnsi="Book Antiqua"/>
        </w:rPr>
        <w:t xml:space="preserve"> OS: Overall survival; PET-CT: Positron emission tomography computed tomography; </w:t>
      </w:r>
      <w:r w:rsidRPr="00C10943">
        <w:rPr>
          <w:rFonts w:ascii="Book Antiqua" w:hAnsi="Book Antiqua"/>
          <w:bCs/>
        </w:rPr>
        <w:t>PIVKA II</w:t>
      </w:r>
      <w:r w:rsidRPr="00C10943">
        <w:rPr>
          <w:rFonts w:ascii="Book Antiqua" w:hAnsi="Book Antiqua"/>
        </w:rPr>
        <w:t>: Protein induced vitamin K antagonist II</w:t>
      </w:r>
      <w:r w:rsidR="00EB53FB" w:rsidRPr="00C10943">
        <w:rPr>
          <w:rFonts w:ascii="Book Antiqua" w:hAnsi="Book Antiqua"/>
        </w:rPr>
        <w:t xml:space="preserve">; </w:t>
      </w:r>
      <w:r w:rsidR="00CF6E6B" w:rsidRPr="00C10943">
        <w:rPr>
          <w:rFonts w:ascii="Book Antiqua" w:hAnsi="Book Antiqua"/>
        </w:rPr>
        <w:t xml:space="preserve">RETREAT: </w:t>
      </w:r>
      <w:r w:rsidR="00CF6E6B" w:rsidRPr="00C10943">
        <w:rPr>
          <w:rFonts w:ascii="Book Antiqua" w:eastAsia="Book Antiqua" w:hAnsi="Book Antiqua" w:cs="Book Antiqua"/>
          <w:color w:val="000000"/>
        </w:rPr>
        <w:t>Risk Estimation of Tumor Recurrence After Liver Transplant</w:t>
      </w:r>
      <w:r w:rsidR="00C922DA" w:rsidRPr="00C10943">
        <w:rPr>
          <w:rFonts w:ascii="Book Antiqua" w:hAnsi="Book Antiqua"/>
        </w:rPr>
        <w:t>.</w:t>
      </w:r>
    </w:p>
    <w:sectPr w:rsidR="00AA2B82" w:rsidRPr="00C10943" w:rsidSect="00C531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26CD" w14:textId="77777777" w:rsidR="00AC6977" w:rsidRDefault="00AC6977" w:rsidP="004C4FFE">
      <w:r>
        <w:separator/>
      </w:r>
    </w:p>
  </w:endnote>
  <w:endnote w:type="continuationSeparator" w:id="0">
    <w:p w14:paraId="29E4DA3F" w14:textId="77777777" w:rsidR="00AC6977" w:rsidRDefault="00AC6977" w:rsidP="004C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27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24C959F" w14:textId="77777777" w:rsidR="004F1FC9" w:rsidRPr="003C29CE" w:rsidRDefault="004F1FC9">
            <w:pPr>
              <w:pStyle w:val="Footer"/>
              <w:jc w:val="right"/>
              <w:rPr>
                <w:rFonts w:ascii="Book Antiqua" w:hAnsi="Book Antiqua"/>
                <w:sz w:val="24"/>
                <w:szCs w:val="24"/>
              </w:rPr>
            </w:pPr>
            <w:r w:rsidRPr="003C29CE">
              <w:rPr>
                <w:rFonts w:ascii="Book Antiqua" w:hAnsi="Book Antiqua"/>
                <w:sz w:val="24"/>
                <w:szCs w:val="24"/>
                <w:lang w:val="zh-CN" w:eastAsia="zh-CN"/>
              </w:rPr>
              <w:t xml:space="preserve"> </w:t>
            </w:r>
            <w:r w:rsidRPr="003C29CE">
              <w:rPr>
                <w:rFonts w:ascii="Book Antiqua" w:hAnsi="Book Antiqua"/>
                <w:sz w:val="24"/>
                <w:szCs w:val="24"/>
              </w:rPr>
              <w:fldChar w:fldCharType="begin"/>
            </w:r>
            <w:r w:rsidRPr="003C29CE">
              <w:rPr>
                <w:rFonts w:ascii="Book Antiqua" w:hAnsi="Book Antiqua"/>
                <w:sz w:val="24"/>
                <w:szCs w:val="24"/>
              </w:rPr>
              <w:instrText>PAGE</w:instrText>
            </w:r>
            <w:r w:rsidRPr="003C29CE">
              <w:rPr>
                <w:rFonts w:ascii="Book Antiqua" w:hAnsi="Book Antiqua"/>
                <w:sz w:val="24"/>
                <w:szCs w:val="24"/>
              </w:rPr>
              <w:fldChar w:fldCharType="separate"/>
            </w:r>
            <w:r w:rsidR="0056610D">
              <w:rPr>
                <w:rFonts w:ascii="Book Antiqua" w:hAnsi="Book Antiqua"/>
                <w:noProof/>
                <w:sz w:val="24"/>
                <w:szCs w:val="24"/>
              </w:rPr>
              <w:t>40</w:t>
            </w:r>
            <w:r w:rsidRPr="003C29CE">
              <w:rPr>
                <w:rFonts w:ascii="Book Antiqua" w:hAnsi="Book Antiqua"/>
                <w:sz w:val="24"/>
                <w:szCs w:val="24"/>
              </w:rPr>
              <w:fldChar w:fldCharType="end"/>
            </w:r>
            <w:r w:rsidRPr="003C29CE">
              <w:rPr>
                <w:rFonts w:ascii="Book Antiqua" w:hAnsi="Book Antiqua"/>
                <w:sz w:val="24"/>
                <w:szCs w:val="24"/>
                <w:lang w:val="zh-CN" w:eastAsia="zh-CN"/>
              </w:rPr>
              <w:t xml:space="preserve"> / </w:t>
            </w:r>
            <w:r w:rsidRPr="003C29CE">
              <w:rPr>
                <w:rFonts w:ascii="Book Antiqua" w:hAnsi="Book Antiqua"/>
                <w:sz w:val="24"/>
                <w:szCs w:val="24"/>
              </w:rPr>
              <w:fldChar w:fldCharType="begin"/>
            </w:r>
            <w:r w:rsidRPr="003C29CE">
              <w:rPr>
                <w:rFonts w:ascii="Book Antiqua" w:hAnsi="Book Antiqua"/>
                <w:sz w:val="24"/>
                <w:szCs w:val="24"/>
              </w:rPr>
              <w:instrText>NUMPAGES</w:instrText>
            </w:r>
            <w:r w:rsidRPr="003C29CE">
              <w:rPr>
                <w:rFonts w:ascii="Book Antiqua" w:hAnsi="Book Antiqua"/>
                <w:sz w:val="24"/>
                <w:szCs w:val="24"/>
              </w:rPr>
              <w:fldChar w:fldCharType="separate"/>
            </w:r>
            <w:r w:rsidR="0056610D">
              <w:rPr>
                <w:rFonts w:ascii="Book Antiqua" w:hAnsi="Book Antiqua"/>
                <w:noProof/>
                <w:sz w:val="24"/>
                <w:szCs w:val="24"/>
              </w:rPr>
              <w:t>40</w:t>
            </w:r>
            <w:r w:rsidRPr="003C29CE">
              <w:rPr>
                <w:rFonts w:ascii="Book Antiqua" w:hAnsi="Book Antiqua"/>
                <w:sz w:val="24"/>
                <w:szCs w:val="24"/>
              </w:rPr>
              <w:fldChar w:fldCharType="end"/>
            </w:r>
          </w:p>
        </w:sdtContent>
      </w:sdt>
    </w:sdtContent>
  </w:sdt>
  <w:p w14:paraId="3F14C443" w14:textId="77777777" w:rsidR="004F1FC9" w:rsidRDefault="004F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3633" w14:textId="77777777" w:rsidR="00AC6977" w:rsidRDefault="00AC6977" w:rsidP="004C4FFE">
      <w:r>
        <w:separator/>
      </w:r>
    </w:p>
  </w:footnote>
  <w:footnote w:type="continuationSeparator" w:id="0">
    <w:p w14:paraId="405EB580" w14:textId="77777777" w:rsidR="00AC6977" w:rsidRDefault="00AC6977" w:rsidP="004C4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5698"/>
    <w:multiLevelType w:val="multilevel"/>
    <w:tmpl w:val="88268940"/>
    <w:lvl w:ilvl="0">
      <w:start w:val="21"/>
      <w:numFmt w:val="decimal"/>
      <w:lvlText w:val="%1"/>
      <w:lvlJc w:val="left"/>
      <w:pPr>
        <w:ind w:left="360" w:hanging="360"/>
      </w:pPr>
      <w:rPr>
        <w:rFonts w:hint="default"/>
      </w:rPr>
    </w:lvl>
    <w:lvl w:ilvl="1">
      <w:start w:val="9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897801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zMDQxMDYzMzMwMrVU0lEKTi0uzszPAykwqgUABjEB+CwAAAA="/>
  </w:docVars>
  <w:rsids>
    <w:rsidRoot w:val="00A77B3E"/>
    <w:rsid w:val="000152DF"/>
    <w:rsid w:val="00021C59"/>
    <w:rsid w:val="00025C75"/>
    <w:rsid w:val="00030A85"/>
    <w:rsid w:val="00032C45"/>
    <w:rsid w:val="000352AA"/>
    <w:rsid w:val="000468E0"/>
    <w:rsid w:val="00061491"/>
    <w:rsid w:val="00063368"/>
    <w:rsid w:val="00067003"/>
    <w:rsid w:val="00071ACE"/>
    <w:rsid w:val="00093F72"/>
    <w:rsid w:val="000D1D0F"/>
    <w:rsid w:val="000E606A"/>
    <w:rsid w:val="000F59A4"/>
    <w:rsid w:val="00103DC3"/>
    <w:rsid w:val="001227C0"/>
    <w:rsid w:val="00145E47"/>
    <w:rsid w:val="0016452A"/>
    <w:rsid w:val="00165516"/>
    <w:rsid w:val="001A57FE"/>
    <w:rsid w:val="001B21F5"/>
    <w:rsid w:val="001B43FC"/>
    <w:rsid w:val="001E21F2"/>
    <w:rsid w:val="001E5CF9"/>
    <w:rsid w:val="001F2B10"/>
    <w:rsid w:val="001F3A97"/>
    <w:rsid w:val="00211F72"/>
    <w:rsid w:val="002340BA"/>
    <w:rsid w:val="002471E6"/>
    <w:rsid w:val="00253D6F"/>
    <w:rsid w:val="0025526B"/>
    <w:rsid w:val="00257C64"/>
    <w:rsid w:val="0027085B"/>
    <w:rsid w:val="002A6364"/>
    <w:rsid w:val="002B49BA"/>
    <w:rsid w:val="002E4E2F"/>
    <w:rsid w:val="002E5CCB"/>
    <w:rsid w:val="0032409B"/>
    <w:rsid w:val="00334285"/>
    <w:rsid w:val="0034191D"/>
    <w:rsid w:val="003540CB"/>
    <w:rsid w:val="003645FA"/>
    <w:rsid w:val="00371310"/>
    <w:rsid w:val="003A5440"/>
    <w:rsid w:val="003B3B35"/>
    <w:rsid w:val="003B5B73"/>
    <w:rsid w:val="003C1878"/>
    <w:rsid w:val="003C29CE"/>
    <w:rsid w:val="003D50AF"/>
    <w:rsid w:val="00422237"/>
    <w:rsid w:val="00432956"/>
    <w:rsid w:val="004361F4"/>
    <w:rsid w:val="004540DB"/>
    <w:rsid w:val="0046162A"/>
    <w:rsid w:val="00462E86"/>
    <w:rsid w:val="00475451"/>
    <w:rsid w:val="00475D5C"/>
    <w:rsid w:val="004765A7"/>
    <w:rsid w:val="0047774F"/>
    <w:rsid w:val="00486C3E"/>
    <w:rsid w:val="004C4FFE"/>
    <w:rsid w:val="004C6635"/>
    <w:rsid w:val="004C6C71"/>
    <w:rsid w:val="004F1FC9"/>
    <w:rsid w:val="004F36C0"/>
    <w:rsid w:val="005104C8"/>
    <w:rsid w:val="005121A3"/>
    <w:rsid w:val="005217F0"/>
    <w:rsid w:val="00524C85"/>
    <w:rsid w:val="005305E9"/>
    <w:rsid w:val="0053574F"/>
    <w:rsid w:val="00552DDB"/>
    <w:rsid w:val="0056610D"/>
    <w:rsid w:val="00566DAA"/>
    <w:rsid w:val="0058090E"/>
    <w:rsid w:val="00584023"/>
    <w:rsid w:val="00607287"/>
    <w:rsid w:val="00616FBF"/>
    <w:rsid w:val="00620AC3"/>
    <w:rsid w:val="00624315"/>
    <w:rsid w:val="00625CB8"/>
    <w:rsid w:val="006532B5"/>
    <w:rsid w:val="00682F81"/>
    <w:rsid w:val="00685135"/>
    <w:rsid w:val="0069626E"/>
    <w:rsid w:val="006C2494"/>
    <w:rsid w:val="006C697E"/>
    <w:rsid w:val="006D09C8"/>
    <w:rsid w:val="006D481F"/>
    <w:rsid w:val="006D4951"/>
    <w:rsid w:val="006F341B"/>
    <w:rsid w:val="00700B33"/>
    <w:rsid w:val="00717AD0"/>
    <w:rsid w:val="00731242"/>
    <w:rsid w:val="00736856"/>
    <w:rsid w:val="0073793A"/>
    <w:rsid w:val="007517ED"/>
    <w:rsid w:val="00765AA6"/>
    <w:rsid w:val="007754B3"/>
    <w:rsid w:val="0078208F"/>
    <w:rsid w:val="00785852"/>
    <w:rsid w:val="00793DC6"/>
    <w:rsid w:val="007C0A9D"/>
    <w:rsid w:val="007E1734"/>
    <w:rsid w:val="007E67E1"/>
    <w:rsid w:val="007E6BA9"/>
    <w:rsid w:val="007F6CEB"/>
    <w:rsid w:val="00821918"/>
    <w:rsid w:val="00853AAD"/>
    <w:rsid w:val="00857011"/>
    <w:rsid w:val="00872DC4"/>
    <w:rsid w:val="00881827"/>
    <w:rsid w:val="008B59B0"/>
    <w:rsid w:val="008D0185"/>
    <w:rsid w:val="008D3648"/>
    <w:rsid w:val="009015B5"/>
    <w:rsid w:val="00926ED0"/>
    <w:rsid w:val="00927D3B"/>
    <w:rsid w:val="00937169"/>
    <w:rsid w:val="00951859"/>
    <w:rsid w:val="00957C46"/>
    <w:rsid w:val="009653E2"/>
    <w:rsid w:val="009A30C0"/>
    <w:rsid w:val="009C480F"/>
    <w:rsid w:val="009C753F"/>
    <w:rsid w:val="009D6961"/>
    <w:rsid w:val="009E4389"/>
    <w:rsid w:val="009E7470"/>
    <w:rsid w:val="009F4796"/>
    <w:rsid w:val="00A00B77"/>
    <w:rsid w:val="00A05298"/>
    <w:rsid w:val="00A2002B"/>
    <w:rsid w:val="00A21DCD"/>
    <w:rsid w:val="00A243D1"/>
    <w:rsid w:val="00A324C1"/>
    <w:rsid w:val="00A35D52"/>
    <w:rsid w:val="00A4328E"/>
    <w:rsid w:val="00A55DDF"/>
    <w:rsid w:val="00A578E0"/>
    <w:rsid w:val="00A636F3"/>
    <w:rsid w:val="00A639FC"/>
    <w:rsid w:val="00A77B3E"/>
    <w:rsid w:val="00AA1019"/>
    <w:rsid w:val="00AA2B82"/>
    <w:rsid w:val="00AA32E5"/>
    <w:rsid w:val="00AB0F7E"/>
    <w:rsid w:val="00AB6B91"/>
    <w:rsid w:val="00AB7E5B"/>
    <w:rsid w:val="00AC6977"/>
    <w:rsid w:val="00AD19F2"/>
    <w:rsid w:val="00AF08AA"/>
    <w:rsid w:val="00AF267A"/>
    <w:rsid w:val="00B973EA"/>
    <w:rsid w:val="00BB00EA"/>
    <w:rsid w:val="00BD45B4"/>
    <w:rsid w:val="00BE1253"/>
    <w:rsid w:val="00C00323"/>
    <w:rsid w:val="00C01092"/>
    <w:rsid w:val="00C0236B"/>
    <w:rsid w:val="00C05941"/>
    <w:rsid w:val="00C10943"/>
    <w:rsid w:val="00C11DB3"/>
    <w:rsid w:val="00C128B7"/>
    <w:rsid w:val="00C24540"/>
    <w:rsid w:val="00C26C67"/>
    <w:rsid w:val="00C35897"/>
    <w:rsid w:val="00C423F7"/>
    <w:rsid w:val="00C42489"/>
    <w:rsid w:val="00C42F22"/>
    <w:rsid w:val="00C4732D"/>
    <w:rsid w:val="00C53116"/>
    <w:rsid w:val="00C57772"/>
    <w:rsid w:val="00C61124"/>
    <w:rsid w:val="00C66C77"/>
    <w:rsid w:val="00C922DA"/>
    <w:rsid w:val="00C963E5"/>
    <w:rsid w:val="00CA046E"/>
    <w:rsid w:val="00CA2A55"/>
    <w:rsid w:val="00CD58E3"/>
    <w:rsid w:val="00CF6E6B"/>
    <w:rsid w:val="00CF7E32"/>
    <w:rsid w:val="00D02B5C"/>
    <w:rsid w:val="00D03A58"/>
    <w:rsid w:val="00D05712"/>
    <w:rsid w:val="00D11559"/>
    <w:rsid w:val="00D3006B"/>
    <w:rsid w:val="00D32F05"/>
    <w:rsid w:val="00D815AE"/>
    <w:rsid w:val="00D95498"/>
    <w:rsid w:val="00DB0CB1"/>
    <w:rsid w:val="00DB2CEE"/>
    <w:rsid w:val="00DC5830"/>
    <w:rsid w:val="00DD3F5F"/>
    <w:rsid w:val="00DE5921"/>
    <w:rsid w:val="00E1255B"/>
    <w:rsid w:val="00E16BBD"/>
    <w:rsid w:val="00E25ED2"/>
    <w:rsid w:val="00E435A2"/>
    <w:rsid w:val="00E61C54"/>
    <w:rsid w:val="00E64B41"/>
    <w:rsid w:val="00E6512F"/>
    <w:rsid w:val="00E731A6"/>
    <w:rsid w:val="00E848E0"/>
    <w:rsid w:val="00EB53FB"/>
    <w:rsid w:val="00EB5989"/>
    <w:rsid w:val="00ED2B4B"/>
    <w:rsid w:val="00EE27F6"/>
    <w:rsid w:val="00F00BFA"/>
    <w:rsid w:val="00F026B2"/>
    <w:rsid w:val="00F071A3"/>
    <w:rsid w:val="00F205C5"/>
    <w:rsid w:val="00F24C28"/>
    <w:rsid w:val="00F25957"/>
    <w:rsid w:val="00F30DAF"/>
    <w:rsid w:val="00F56BC7"/>
    <w:rsid w:val="00F671C2"/>
    <w:rsid w:val="00F769FA"/>
    <w:rsid w:val="00F81114"/>
    <w:rsid w:val="00FA248B"/>
    <w:rsid w:val="00FB5A12"/>
    <w:rsid w:val="00FE1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CD7A6"/>
  <w15:docId w15:val="{39BFF87B-03AB-B04A-A1FA-341EB20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4F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C4FFE"/>
    <w:rPr>
      <w:sz w:val="18"/>
      <w:szCs w:val="18"/>
    </w:rPr>
  </w:style>
  <w:style w:type="paragraph" w:styleId="Footer">
    <w:name w:val="footer"/>
    <w:basedOn w:val="Normal"/>
    <w:link w:val="FooterChar"/>
    <w:uiPriority w:val="99"/>
    <w:rsid w:val="004C4F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4FFE"/>
    <w:rPr>
      <w:sz w:val="18"/>
      <w:szCs w:val="18"/>
    </w:rPr>
  </w:style>
  <w:style w:type="table" w:styleId="TableGrid">
    <w:name w:val="Table Grid"/>
    <w:basedOn w:val="TableNormal"/>
    <w:uiPriority w:val="39"/>
    <w:rsid w:val="00AA2B8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B82"/>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BB00EA"/>
    <w:rPr>
      <w:sz w:val="24"/>
      <w:szCs w:val="24"/>
    </w:rPr>
  </w:style>
  <w:style w:type="character" w:styleId="Hyperlink">
    <w:name w:val="Hyperlink"/>
    <w:basedOn w:val="DefaultParagraphFont"/>
    <w:unhideWhenUsed/>
    <w:rsid w:val="00A243D1"/>
    <w:rPr>
      <w:color w:val="0000FF" w:themeColor="hyperlink"/>
      <w:u w:val="single"/>
    </w:rPr>
  </w:style>
  <w:style w:type="character" w:customStyle="1" w:styleId="UnresolvedMention1">
    <w:name w:val="Unresolved Mention1"/>
    <w:basedOn w:val="DefaultParagraphFont"/>
    <w:uiPriority w:val="99"/>
    <w:semiHidden/>
    <w:unhideWhenUsed/>
    <w:rsid w:val="00A243D1"/>
    <w:rPr>
      <w:color w:val="605E5C"/>
      <w:shd w:val="clear" w:color="auto" w:fill="E1DFDD"/>
    </w:rPr>
  </w:style>
  <w:style w:type="character" w:styleId="CommentReference">
    <w:name w:val="annotation reference"/>
    <w:basedOn w:val="DefaultParagraphFont"/>
    <w:semiHidden/>
    <w:unhideWhenUsed/>
    <w:rsid w:val="006532B5"/>
    <w:rPr>
      <w:sz w:val="16"/>
      <w:szCs w:val="16"/>
    </w:rPr>
  </w:style>
  <w:style w:type="paragraph" w:styleId="CommentText">
    <w:name w:val="annotation text"/>
    <w:basedOn w:val="Normal"/>
    <w:link w:val="CommentTextChar"/>
    <w:unhideWhenUsed/>
    <w:rsid w:val="006532B5"/>
    <w:rPr>
      <w:sz w:val="20"/>
      <w:szCs w:val="20"/>
    </w:rPr>
  </w:style>
  <w:style w:type="character" w:customStyle="1" w:styleId="CommentTextChar">
    <w:name w:val="Comment Text Char"/>
    <w:basedOn w:val="DefaultParagraphFont"/>
    <w:link w:val="CommentText"/>
    <w:rsid w:val="006532B5"/>
  </w:style>
  <w:style w:type="paragraph" w:styleId="CommentSubject">
    <w:name w:val="annotation subject"/>
    <w:basedOn w:val="CommentText"/>
    <w:next w:val="CommentText"/>
    <w:link w:val="CommentSubjectChar"/>
    <w:semiHidden/>
    <w:unhideWhenUsed/>
    <w:rsid w:val="006532B5"/>
    <w:rPr>
      <w:b/>
      <w:bCs/>
    </w:rPr>
  </w:style>
  <w:style w:type="character" w:customStyle="1" w:styleId="CommentSubjectChar">
    <w:name w:val="Comment Subject Char"/>
    <w:basedOn w:val="CommentTextChar"/>
    <w:link w:val="CommentSubject"/>
    <w:semiHidden/>
    <w:rsid w:val="006532B5"/>
    <w:rPr>
      <w:b/>
      <w:bCs/>
    </w:rPr>
  </w:style>
  <w:style w:type="paragraph" w:styleId="BalloonText">
    <w:name w:val="Balloon Text"/>
    <w:basedOn w:val="Normal"/>
    <w:link w:val="BalloonTextChar"/>
    <w:rsid w:val="00C42F22"/>
    <w:rPr>
      <w:sz w:val="18"/>
      <w:szCs w:val="18"/>
    </w:rPr>
  </w:style>
  <w:style w:type="character" w:customStyle="1" w:styleId="BalloonTextChar">
    <w:name w:val="Balloon Text Char"/>
    <w:basedOn w:val="DefaultParagraphFont"/>
    <w:link w:val="BalloonText"/>
    <w:rsid w:val="00C42F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10520</Words>
  <Characters>59970</Characters>
  <Application>Microsoft Office Word</Application>
  <DocSecurity>0</DocSecurity>
  <Lines>499</Lines>
  <Paragraphs>140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70350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Vizyon</dc:creator>
  <cp:lastModifiedBy>Li Ma</cp:lastModifiedBy>
  <cp:revision>3</cp:revision>
  <dcterms:created xsi:type="dcterms:W3CDTF">2022-08-25T17:54:00Z</dcterms:created>
  <dcterms:modified xsi:type="dcterms:W3CDTF">2022-08-25T17:57:00Z</dcterms:modified>
</cp:coreProperties>
</file>