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3F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Name of Journal: </w:t>
      </w:r>
      <w:r w:rsidRPr="00AD6284">
        <w:rPr>
          <w:rFonts w:ascii="Book Antiqua" w:eastAsia="Book Antiqua" w:hAnsi="Book Antiqua" w:cs="Book Antiqua"/>
          <w:i/>
          <w:color w:val="000000"/>
        </w:rPr>
        <w:t>World Journal of Hepatology</w:t>
      </w:r>
    </w:p>
    <w:p w14:paraId="0485426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Manuscript NO: </w:t>
      </w:r>
      <w:r w:rsidRPr="00AD6284">
        <w:rPr>
          <w:rFonts w:ascii="Book Antiqua" w:eastAsia="Book Antiqua" w:hAnsi="Book Antiqua" w:cs="Book Antiqua"/>
          <w:color w:val="000000"/>
        </w:rPr>
        <w:t>77522</w:t>
      </w:r>
    </w:p>
    <w:p w14:paraId="0750930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Manuscript Type: </w:t>
      </w:r>
      <w:r w:rsidRPr="00AD6284">
        <w:rPr>
          <w:rFonts w:ascii="Book Antiqua" w:eastAsia="Book Antiqua" w:hAnsi="Book Antiqua" w:cs="Book Antiqua"/>
          <w:color w:val="000000"/>
        </w:rPr>
        <w:t>ORIGINAL ARTICLE</w:t>
      </w:r>
    </w:p>
    <w:p w14:paraId="39253CD3" w14:textId="77777777" w:rsidR="00A77B3E" w:rsidRPr="00AD6284" w:rsidRDefault="00A77B3E" w:rsidP="0003493F">
      <w:pPr>
        <w:spacing w:line="360" w:lineRule="auto"/>
        <w:jc w:val="both"/>
        <w:rPr>
          <w:rFonts w:ascii="Book Antiqua" w:hAnsi="Book Antiqua"/>
        </w:rPr>
      </w:pPr>
    </w:p>
    <w:p w14:paraId="649B36D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Retrospective Cohort Study</w:t>
      </w:r>
    </w:p>
    <w:p w14:paraId="31943EF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Positive </w:t>
      </w:r>
      <w:r w:rsidR="00463103" w:rsidRPr="00AD6284">
        <w:rPr>
          <w:rFonts w:ascii="Book Antiqua" w:eastAsia="Book Antiqua" w:hAnsi="Book Antiqua" w:cs="Book Antiqua"/>
          <w:b/>
          <w:color w:val="000000"/>
        </w:rPr>
        <w:t>autoantibodies in living liver donors</w:t>
      </w:r>
    </w:p>
    <w:p w14:paraId="1F4111B5" w14:textId="77777777" w:rsidR="00A77B3E" w:rsidRPr="00AD6284" w:rsidRDefault="00A77B3E" w:rsidP="0003493F">
      <w:pPr>
        <w:spacing w:line="360" w:lineRule="auto"/>
        <w:jc w:val="both"/>
        <w:rPr>
          <w:rFonts w:ascii="Book Antiqua" w:hAnsi="Book Antiqua"/>
        </w:rPr>
      </w:pPr>
    </w:p>
    <w:p w14:paraId="1E50FD29" w14:textId="77777777" w:rsidR="00A77B3E" w:rsidRPr="00AD6284" w:rsidRDefault="00AE4ACF" w:rsidP="0003493F">
      <w:pPr>
        <w:spacing w:line="360" w:lineRule="auto"/>
        <w:jc w:val="both"/>
        <w:rPr>
          <w:rFonts w:ascii="Book Antiqua" w:hAnsi="Book Antiqua"/>
        </w:rPr>
      </w:pPr>
      <w:proofErr w:type="spellStart"/>
      <w:r w:rsidRPr="00AD6284">
        <w:rPr>
          <w:rFonts w:ascii="Book Antiqua" w:eastAsia="Book Antiqua" w:hAnsi="Book Antiqua" w:cs="Book Antiqua"/>
          <w:color w:val="000000"/>
        </w:rPr>
        <w:t>Loh</w:t>
      </w:r>
      <w:proofErr w:type="spellEnd"/>
      <w:r w:rsidRPr="00AD6284">
        <w:rPr>
          <w:rFonts w:ascii="Book Antiqua" w:eastAsia="Book Antiqua" w:hAnsi="Book Antiqua" w:cs="Book Antiqua"/>
          <w:color w:val="000000"/>
        </w:rPr>
        <w:t xml:space="preserve"> J </w:t>
      </w:r>
      <w:r w:rsidRPr="00AD6284">
        <w:rPr>
          <w:rFonts w:ascii="Book Antiqua" w:eastAsia="Book Antiqua" w:hAnsi="Book Antiqua" w:cs="Book Antiqua"/>
          <w:i/>
          <w:iCs/>
          <w:color w:val="000000"/>
        </w:rPr>
        <w:t>et al</w:t>
      </w:r>
      <w:r w:rsidRPr="00AD6284">
        <w:rPr>
          <w:rFonts w:ascii="Book Antiqua" w:eastAsia="Book Antiqua" w:hAnsi="Book Antiqua" w:cs="Book Antiqua"/>
          <w:color w:val="000000"/>
        </w:rPr>
        <w:t>. Autoantibodies in</w:t>
      </w:r>
      <w:r w:rsidR="00B63F56" w:rsidRPr="00AD6284">
        <w:rPr>
          <w:rFonts w:ascii="Book Antiqua" w:eastAsia="Book Antiqua" w:hAnsi="Book Antiqua" w:cs="Book Antiqua"/>
          <w:color w:val="000000"/>
        </w:rPr>
        <w:t xml:space="preserve"> living liver </w:t>
      </w:r>
      <w:proofErr w:type="gramStart"/>
      <w:r w:rsidR="00B63F56" w:rsidRPr="00AD6284">
        <w:rPr>
          <w:rFonts w:ascii="Book Antiqua" w:eastAsia="Book Antiqua" w:hAnsi="Book Antiqua" w:cs="Book Antiqua"/>
          <w:color w:val="000000"/>
        </w:rPr>
        <w:t>donors</w:t>
      </w:r>
      <w:proofErr w:type="gramEnd"/>
      <w:r w:rsidR="00B63F56" w:rsidRPr="00AD6284">
        <w:rPr>
          <w:rFonts w:ascii="Book Antiqua" w:eastAsia="Book Antiqua" w:hAnsi="Book Antiqua" w:cs="Book Antiqua"/>
          <w:color w:val="000000"/>
        </w:rPr>
        <w:t xml:space="preserve"> transplantations</w:t>
      </w:r>
    </w:p>
    <w:p w14:paraId="240CCE69" w14:textId="77777777" w:rsidR="00A77B3E" w:rsidRPr="00AD6284" w:rsidRDefault="00A77B3E" w:rsidP="0003493F">
      <w:pPr>
        <w:spacing w:line="360" w:lineRule="auto"/>
        <w:jc w:val="both"/>
        <w:rPr>
          <w:rFonts w:ascii="Book Antiqua" w:hAnsi="Book Antiqua"/>
        </w:rPr>
      </w:pPr>
    </w:p>
    <w:p w14:paraId="1A5754A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Joyce </w:t>
      </w:r>
      <w:proofErr w:type="spellStart"/>
      <w:r w:rsidRPr="00AD6284">
        <w:rPr>
          <w:rFonts w:ascii="Book Antiqua" w:eastAsia="Book Antiqua" w:hAnsi="Book Antiqua" w:cs="Book Antiqua"/>
          <w:color w:val="000000"/>
        </w:rPr>
        <w:t>Loh</w:t>
      </w:r>
      <w:proofErr w:type="spellEnd"/>
      <w:r w:rsidRPr="00AD6284">
        <w:rPr>
          <w:rFonts w:ascii="Book Antiqua" w:eastAsia="Book Antiqua" w:hAnsi="Book Antiqua" w:cs="Book Antiqua"/>
          <w:color w:val="000000"/>
        </w:rPr>
        <w:t xml:space="preserve">, Koji Hashimoto, </w:t>
      </w:r>
      <w:proofErr w:type="spellStart"/>
      <w:r w:rsidRPr="00AD6284">
        <w:rPr>
          <w:rFonts w:ascii="Book Antiqua" w:eastAsia="Book Antiqua" w:hAnsi="Book Antiqua" w:cs="Book Antiqua"/>
          <w:color w:val="000000"/>
        </w:rPr>
        <w:t>Choon</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Hyuck</w:t>
      </w:r>
      <w:proofErr w:type="spellEnd"/>
      <w:r w:rsidRPr="00AD6284">
        <w:rPr>
          <w:rFonts w:ascii="Book Antiqua" w:eastAsia="Book Antiqua" w:hAnsi="Book Antiqua" w:cs="Book Antiqua"/>
          <w:color w:val="000000"/>
        </w:rPr>
        <w:t xml:space="preserve"> David Kwon, Masato </w:t>
      </w:r>
      <w:proofErr w:type="spellStart"/>
      <w:r w:rsidRPr="00AD6284">
        <w:rPr>
          <w:rFonts w:ascii="Book Antiqua" w:eastAsia="Book Antiqua" w:hAnsi="Book Antiqua" w:cs="Book Antiqua"/>
          <w:color w:val="000000"/>
        </w:rPr>
        <w:t>Fujiki</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Jamak</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Modaresi</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Esfeh</w:t>
      </w:r>
      <w:proofErr w:type="spellEnd"/>
    </w:p>
    <w:p w14:paraId="23587C71" w14:textId="77777777" w:rsidR="00A77B3E" w:rsidRPr="00AD6284" w:rsidRDefault="00A77B3E" w:rsidP="0003493F">
      <w:pPr>
        <w:spacing w:line="360" w:lineRule="auto"/>
        <w:jc w:val="both"/>
        <w:rPr>
          <w:rFonts w:ascii="Book Antiqua" w:hAnsi="Book Antiqua"/>
        </w:rPr>
      </w:pPr>
    </w:p>
    <w:p w14:paraId="14AABDB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Joyce </w:t>
      </w:r>
      <w:proofErr w:type="spellStart"/>
      <w:r w:rsidRPr="00AD6284">
        <w:rPr>
          <w:rFonts w:ascii="Book Antiqua" w:eastAsia="Book Antiqua" w:hAnsi="Book Antiqua" w:cs="Book Antiqua"/>
          <w:b/>
          <w:bCs/>
          <w:color w:val="000000"/>
        </w:rPr>
        <w:t>Loh</w:t>
      </w:r>
      <w:proofErr w:type="spellEnd"/>
      <w:r w:rsidRPr="00AD6284">
        <w:rPr>
          <w:rFonts w:ascii="Book Antiqua" w:eastAsia="Book Antiqua" w:hAnsi="Book Antiqua" w:cs="Book Antiqua"/>
          <w:b/>
          <w:bCs/>
          <w:color w:val="000000"/>
        </w:rPr>
        <w:t xml:space="preserve">, </w:t>
      </w:r>
      <w:r w:rsidR="00A723BF" w:rsidRPr="00AD6284">
        <w:rPr>
          <w:rFonts w:ascii="Book Antiqua" w:eastAsia="Book Antiqua" w:hAnsi="Book Antiqua" w:cs="Book Antiqua"/>
          <w:bCs/>
          <w:color w:val="000000"/>
        </w:rPr>
        <w:t xml:space="preserve">Department of </w:t>
      </w:r>
      <w:r w:rsidRPr="00AD6284">
        <w:rPr>
          <w:rFonts w:ascii="Book Antiqua" w:eastAsia="Book Antiqua" w:hAnsi="Book Antiqua" w:cs="Book Antiqua"/>
          <w:color w:val="000000"/>
        </w:rPr>
        <w:t>Internal Medicine, Cleveland Clinic Foundation, Cleveland, OH 44195, United States</w:t>
      </w:r>
    </w:p>
    <w:p w14:paraId="753DC875" w14:textId="77777777" w:rsidR="00A77B3E" w:rsidRPr="00AD6284" w:rsidRDefault="00A77B3E" w:rsidP="0003493F">
      <w:pPr>
        <w:spacing w:line="360" w:lineRule="auto"/>
        <w:jc w:val="both"/>
        <w:rPr>
          <w:rFonts w:ascii="Book Antiqua" w:hAnsi="Book Antiqua"/>
        </w:rPr>
      </w:pPr>
    </w:p>
    <w:p w14:paraId="5E4037AC" w14:textId="77777777" w:rsidR="00A77B3E" w:rsidRPr="00AD6284" w:rsidRDefault="000F6BD9"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Koji Hashimoto, </w:t>
      </w:r>
      <w:proofErr w:type="spellStart"/>
      <w:r w:rsidR="00AE4ACF" w:rsidRPr="00AD6284">
        <w:rPr>
          <w:rFonts w:ascii="Book Antiqua" w:eastAsia="Book Antiqua" w:hAnsi="Book Antiqua" w:cs="Book Antiqua"/>
          <w:b/>
          <w:bCs/>
          <w:color w:val="000000"/>
        </w:rPr>
        <w:t>Choon</w:t>
      </w:r>
      <w:proofErr w:type="spellEnd"/>
      <w:r w:rsidR="00AE4ACF" w:rsidRPr="00AD6284">
        <w:rPr>
          <w:rFonts w:ascii="Book Antiqua" w:eastAsia="Book Antiqua" w:hAnsi="Book Antiqua" w:cs="Book Antiqua"/>
          <w:b/>
          <w:bCs/>
          <w:color w:val="000000"/>
        </w:rPr>
        <w:t xml:space="preserve"> </w:t>
      </w:r>
      <w:proofErr w:type="spellStart"/>
      <w:r w:rsidR="00AE4ACF" w:rsidRPr="00AD6284">
        <w:rPr>
          <w:rFonts w:ascii="Book Antiqua" w:eastAsia="Book Antiqua" w:hAnsi="Book Antiqua" w:cs="Book Antiqua"/>
          <w:b/>
          <w:bCs/>
          <w:color w:val="000000"/>
        </w:rPr>
        <w:t>Hyuck</w:t>
      </w:r>
      <w:proofErr w:type="spellEnd"/>
      <w:r w:rsidR="00AE4ACF" w:rsidRPr="00AD6284">
        <w:rPr>
          <w:rFonts w:ascii="Book Antiqua" w:eastAsia="Book Antiqua" w:hAnsi="Book Antiqua" w:cs="Book Antiqua"/>
          <w:b/>
          <w:bCs/>
          <w:color w:val="000000"/>
        </w:rPr>
        <w:t xml:space="preserve"> David Kwon, Masato </w:t>
      </w:r>
      <w:proofErr w:type="spellStart"/>
      <w:r w:rsidR="00AE4ACF" w:rsidRPr="00AD6284">
        <w:rPr>
          <w:rFonts w:ascii="Book Antiqua" w:eastAsia="Book Antiqua" w:hAnsi="Book Antiqua" w:cs="Book Antiqua"/>
          <w:b/>
          <w:bCs/>
          <w:color w:val="000000"/>
        </w:rPr>
        <w:t>Fujiki</w:t>
      </w:r>
      <w:proofErr w:type="spellEnd"/>
      <w:r w:rsidR="00AE4ACF" w:rsidRPr="00AD6284">
        <w:rPr>
          <w:rFonts w:ascii="Book Antiqua" w:eastAsia="Book Antiqua" w:hAnsi="Book Antiqua" w:cs="Book Antiqua"/>
          <w:b/>
          <w:bCs/>
          <w:color w:val="000000"/>
        </w:rPr>
        <w:t xml:space="preserve">, </w:t>
      </w:r>
      <w:r w:rsidR="00AE4ACF" w:rsidRPr="00AD6284">
        <w:rPr>
          <w:rFonts w:ascii="Book Antiqua" w:eastAsia="Book Antiqua" w:hAnsi="Book Antiqua" w:cs="Book Antiqua"/>
          <w:color w:val="000000"/>
        </w:rPr>
        <w:t>Digestive Diseases Institute, Cleveland Clinic Foundation, Cleveland, OH 44195, United States</w:t>
      </w:r>
    </w:p>
    <w:p w14:paraId="60A4B566" w14:textId="77777777" w:rsidR="00A77B3E" w:rsidRPr="00AD6284" w:rsidRDefault="00A77B3E" w:rsidP="0003493F">
      <w:pPr>
        <w:spacing w:line="360" w:lineRule="auto"/>
        <w:jc w:val="both"/>
        <w:rPr>
          <w:rFonts w:ascii="Book Antiqua" w:hAnsi="Book Antiqua"/>
        </w:rPr>
      </w:pPr>
    </w:p>
    <w:p w14:paraId="29CFE3D2" w14:textId="77777777" w:rsidR="00A77B3E" w:rsidRPr="00AD6284" w:rsidRDefault="00AE4ACF" w:rsidP="0003493F">
      <w:pPr>
        <w:spacing w:line="360" w:lineRule="auto"/>
        <w:jc w:val="both"/>
        <w:rPr>
          <w:rFonts w:ascii="Book Antiqua" w:hAnsi="Book Antiqua"/>
        </w:rPr>
      </w:pPr>
      <w:proofErr w:type="spellStart"/>
      <w:r w:rsidRPr="00AD6284">
        <w:rPr>
          <w:rFonts w:ascii="Book Antiqua" w:eastAsia="Book Antiqua" w:hAnsi="Book Antiqua" w:cs="Book Antiqua"/>
          <w:b/>
          <w:bCs/>
          <w:color w:val="000000"/>
        </w:rPr>
        <w:t>Jamak</w:t>
      </w:r>
      <w:proofErr w:type="spellEnd"/>
      <w:r w:rsidRPr="00AD6284">
        <w:rPr>
          <w:rFonts w:ascii="Book Antiqua" w:eastAsia="Book Antiqua" w:hAnsi="Book Antiqua" w:cs="Book Antiqua"/>
          <w:b/>
          <w:bCs/>
          <w:color w:val="000000"/>
        </w:rPr>
        <w:t xml:space="preserve"> </w:t>
      </w:r>
      <w:proofErr w:type="spellStart"/>
      <w:r w:rsidRPr="00AD6284">
        <w:rPr>
          <w:rFonts w:ascii="Book Antiqua" w:eastAsia="Book Antiqua" w:hAnsi="Book Antiqua" w:cs="Book Antiqua"/>
          <w:b/>
          <w:bCs/>
          <w:color w:val="000000"/>
        </w:rPr>
        <w:t>Modaresi</w:t>
      </w:r>
      <w:proofErr w:type="spellEnd"/>
      <w:r w:rsidRPr="00AD6284">
        <w:rPr>
          <w:rFonts w:ascii="Book Antiqua" w:eastAsia="Book Antiqua" w:hAnsi="Book Antiqua" w:cs="Book Antiqua"/>
          <w:b/>
          <w:bCs/>
          <w:color w:val="000000"/>
        </w:rPr>
        <w:t xml:space="preserve"> </w:t>
      </w:r>
      <w:proofErr w:type="spellStart"/>
      <w:r w:rsidRPr="00AD6284">
        <w:rPr>
          <w:rFonts w:ascii="Book Antiqua" w:eastAsia="Book Antiqua" w:hAnsi="Book Antiqua" w:cs="Book Antiqua"/>
          <w:b/>
          <w:bCs/>
          <w:color w:val="000000"/>
        </w:rPr>
        <w:t>Esfeh</w:t>
      </w:r>
      <w:proofErr w:type="spellEnd"/>
      <w:r w:rsidRPr="00AD6284">
        <w:rPr>
          <w:rFonts w:ascii="Book Antiqua" w:eastAsia="Book Antiqua" w:hAnsi="Book Antiqua" w:cs="Book Antiqua"/>
          <w:b/>
          <w:bCs/>
          <w:color w:val="000000"/>
        </w:rPr>
        <w:t xml:space="preserve">, </w:t>
      </w:r>
      <w:r w:rsidRPr="00AD6284">
        <w:rPr>
          <w:rFonts w:ascii="Book Antiqua" w:eastAsia="Book Antiqua" w:hAnsi="Book Antiqua" w:cs="Book Antiqua"/>
          <w:color w:val="000000"/>
        </w:rPr>
        <w:t>Digestiv</w:t>
      </w:r>
      <w:r w:rsidR="00A723BF" w:rsidRPr="00AD6284">
        <w:rPr>
          <w:rFonts w:ascii="Book Antiqua" w:eastAsia="Book Antiqua" w:hAnsi="Book Antiqua" w:cs="Book Antiqua"/>
          <w:color w:val="000000"/>
        </w:rPr>
        <w:t>e Disease and Surgery Institute</w:t>
      </w:r>
      <w:r w:rsidRPr="00AD6284">
        <w:rPr>
          <w:rFonts w:ascii="Book Antiqua" w:eastAsia="Book Antiqua" w:hAnsi="Book Antiqua" w:cs="Book Antiqua"/>
          <w:color w:val="000000"/>
        </w:rPr>
        <w:t>, Cleveland Clinic Foundation, Cleveland, OH 44195, United States</w:t>
      </w:r>
    </w:p>
    <w:p w14:paraId="2763B9FF" w14:textId="77777777" w:rsidR="00A77B3E" w:rsidRPr="00AD6284" w:rsidRDefault="00A77B3E" w:rsidP="0003493F">
      <w:pPr>
        <w:spacing w:line="360" w:lineRule="auto"/>
        <w:jc w:val="both"/>
        <w:rPr>
          <w:rFonts w:ascii="Book Antiqua" w:hAnsi="Book Antiqua"/>
        </w:rPr>
      </w:pPr>
    </w:p>
    <w:p w14:paraId="37E322C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Author contributions: </w:t>
      </w:r>
      <w:proofErr w:type="spellStart"/>
      <w:r w:rsidRPr="00AD6284">
        <w:rPr>
          <w:rFonts w:ascii="Book Antiqua" w:eastAsia="Book Antiqua" w:hAnsi="Book Antiqua" w:cs="Book Antiqua"/>
          <w:color w:val="000000"/>
        </w:rPr>
        <w:t>Loh</w:t>
      </w:r>
      <w:proofErr w:type="spellEnd"/>
      <w:r w:rsidRPr="00AD6284">
        <w:rPr>
          <w:rFonts w:ascii="Book Antiqua" w:eastAsia="Book Antiqua" w:hAnsi="Book Antiqua" w:cs="Book Antiqua"/>
          <w:color w:val="000000"/>
        </w:rPr>
        <w:t xml:space="preserve"> J designed, performed the research and analysis of the data and wrote the paper; Hashimoto K, Kwon CD, and Masato F</w:t>
      </w:r>
      <w:r w:rsidR="008D2F8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helped with critical revisions of the study; </w:t>
      </w:r>
      <w:proofErr w:type="spellStart"/>
      <w:r w:rsidRPr="00AD6284">
        <w:rPr>
          <w:rFonts w:ascii="Book Antiqua" w:eastAsia="Book Antiqua" w:hAnsi="Book Antiqua" w:cs="Book Antiqua"/>
          <w:color w:val="000000"/>
        </w:rPr>
        <w:t>Modaresi</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Esfeh</w:t>
      </w:r>
      <w:proofErr w:type="spellEnd"/>
      <w:r w:rsidRPr="00AD6284">
        <w:rPr>
          <w:rFonts w:ascii="Book Antiqua" w:eastAsia="Book Antiqua" w:hAnsi="Book Antiqua" w:cs="Book Antiqua"/>
          <w:color w:val="000000"/>
        </w:rPr>
        <w:t xml:space="preserve"> J supervised, helped design the study, made critical revisions to the manuscript and gave final approval. </w:t>
      </w:r>
    </w:p>
    <w:p w14:paraId="1FBA46DF" w14:textId="77777777" w:rsidR="00A77B3E" w:rsidRPr="00AD6284" w:rsidRDefault="00A77B3E" w:rsidP="0003493F">
      <w:pPr>
        <w:spacing w:line="360" w:lineRule="auto"/>
        <w:jc w:val="both"/>
        <w:rPr>
          <w:rFonts w:ascii="Book Antiqua" w:hAnsi="Book Antiqua"/>
        </w:rPr>
      </w:pPr>
    </w:p>
    <w:p w14:paraId="483DA84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Corresponding author: </w:t>
      </w:r>
      <w:proofErr w:type="spellStart"/>
      <w:r w:rsidRPr="00AD6284">
        <w:rPr>
          <w:rFonts w:ascii="Book Antiqua" w:eastAsia="Book Antiqua" w:hAnsi="Book Antiqua" w:cs="Book Antiqua"/>
          <w:b/>
          <w:bCs/>
          <w:color w:val="000000"/>
        </w:rPr>
        <w:t>Jamak</w:t>
      </w:r>
      <w:proofErr w:type="spellEnd"/>
      <w:r w:rsidRPr="00AD6284">
        <w:rPr>
          <w:rFonts w:ascii="Book Antiqua" w:eastAsia="Book Antiqua" w:hAnsi="Book Antiqua" w:cs="Book Antiqua"/>
          <w:b/>
          <w:bCs/>
          <w:color w:val="000000"/>
        </w:rPr>
        <w:t xml:space="preserve"> </w:t>
      </w:r>
      <w:proofErr w:type="spellStart"/>
      <w:r w:rsidRPr="00AD6284">
        <w:rPr>
          <w:rFonts w:ascii="Book Antiqua" w:eastAsia="Book Antiqua" w:hAnsi="Book Antiqua" w:cs="Book Antiqua"/>
          <w:b/>
          <w:bCs/>
          <w:color w:val="000000"/>
        </w:rPr>
        <w:t>Modaresi</w:t>
      </w:r>
      <w:proofErr w:type="spellEnd"/>
      <w:r w:rsidRPr="00AD6284">
        <w:rPr>
          <w:rFonts w:ascii="Book Antiqua" w:eastAsia="Book Antiqua" w:hAnsi="Book Antiqua" w:cs="Book Antiqua"/>
          <w:b/>
          <w:bCs/>
          <w:color w:val="000000"/>
        </w:rPr>
        <w:t xml:space="preserve"> </w:t>
      </w:r>
      <w:proofErr w:type="spellStart"/>
      <w:r w:rsidRPr="00AD6284">
        <w:rPr>
          <w:rFonts w:ascii="Book Antiqua" w:eastAsia="Book Antiqua" w:hAnsi="Book Antiqua" w:cs="Book Antiqua"/>
          <w:b/>
          <w:bCs/>
          <w:color w:val="000000"/>
        </w:rPr>
        <w:t>Esfeh</w:t>
      </w:r>
      <w:proofErr w:type="spellEnd"/>
      <w:r w:rsidRPr="00AD6284">
        <w:rPr>
          <w:rFonts w:ascii="Book Antiqua" w:eastAsia="Book Antiqua" w:hAnsi="Book Antiqua" w:cs="Book Antiqua"/>
          <w:b/>
          <w:bCs/>
          <w:color w:val="000000"/>
        </w:rPr>
        <w:t xml:space="preserve">, MD, Staff Physician, </w:t>
      </w:r>
      <w:r w:rsidRPr="00AD6284">
        <w:rPr>
          <w:rFonts w:ascii="Book Antiqua" w:eastAsia="Book Antiqua" w:hAnsi="Book Antiqua" w:cs="Book Antiqua"/>
          <w:color w:val="000000"/>
        </w:rPr>
        <w:t>Digestiv</w:t>
      </w:r>
      <w:r w:rsidR="00917D8C" w:rsidRPr="00AD6284">
        <w:rPr>
          <w:rFonts w:ascii="Book Antiqua" w:eastAsia="Book Antiqua" w:hAnsi="Book Antiqua" w:cs="Book Antiqua"/>
          <w:color w:val="000000"/>
        </w:rPr>
        <w:t>e Disease and Surgery Institute</w:t>
      </w:r>
      <w:r w:rsidRPr="00AD6284">
        <w:rPr>
          <w:rFonts w:ascii="Book Antiqua" w:eastAsia="Book Antiqua" w:hAnsi="Book Antiqua" w:cs="Book Antiqua"/>
          <w:color w:val="000000"/>
        </w:rPr>
        <w:t>, Cleveland Clinic Foundation, 9500 Euclid Ave, Cleveland, OH 44195, United States. modarej@ccf.org</w:t>
      </w:r>
    </w:p>
    <w:p w14:paraId="006DD91B" w14:textId="77777777" w:rsidR="00A77B3E" w:rsidRPr="00AD6284" w:rsidRDefault="00A77B3E" w:rsidP="0003493F">
      <w:pPr>
        <w:spacing w:line="360" w:lineRule="auto"/>
        <w:jc w:val="both"/>
        <w:rPr>
          <w:rFonts w:ascii="Book Antiqua" w:hAnsi="Book Antiqua"/>
        </w:rPr>
      </w:pPr>
    </w:p>
    <w:p w14:paraId="112E997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Received: </w:t>
      </w:r>
      <w:r w:rsidRPr="00AD6284">
        <w:rPr>
          <w:rFonts w:ascii="Book Antiqua" w:eastAsia="Book Antiqua" w:hAnsi="Book Antiqua" w:cs="Book Antiqua"/>
          <w:color w:val="000000"/>
        </w:rPr>
        <w:t>May 5, 2022</w:t>
      </w:r>
    </w:p>
    <w:p w14:paraId="43C1DD4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Revised: </w:t>
      </w:r>
      <w:r w:rsidR="000D225E" w:rsidRPr="00AD6284">
        <w:rPr>
          <w:rFonts w:ascii="Book Antiqua" w:eastAsia="Book Antiqua" w:hAnsi="Book Antiqua" w:cs="Book Antiqua"/>
          <w:bCs/>
          <w:color w:val="000000"/>
        </w:rPr>
        <w:t>June 17, 2022</w:t>
      </w:r>
    </w:p>
    <w:p w14:paraId="7F527525" w14:textId="1610EAE0"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Accepted:</w:t>
      </w:r>
      <w:ins w:id="0" w:author="Liansheng" w:date="2022-09-08T01:28:00Z">
        <w:r w:rsidR="00510C5A" w:rsidRPr="00510C5A">
          <w:t xml:space="preserve"> </w:t>
        </w:r>
        <w:r w:rsidR="00510C5A" w:rsidRPr="00510C5A">
          <w:rPr>
            <w:rFonts w:ascii="Book Antiqua" w:eastAsia="Book Antiqua" w:hAnsi="Book Antiqua" w:cs="Book Antiqua"/>
            <w:b/>
            <w:bCs/>
            <w:color w:val="000000"/>
          </w:rPr>
          <w:t>September 8, 2022</w:t>
        </w:r>
      </w:ins>
      <w:r w:rsidRPr="00AD6284">
        <w:rPr>
          <w:rFonts w:ascii="Book Antiqua" w:eastAsia="Book Antiqua" w:hAnsi="Book Antiqua" w:cs="Book Antiqua"/>
          <w:b/>
          <w:bCs/>
          <w:color w:val="000000"/>
        </w:rPr>
        <w:t xml:space="preserve"> </w:t>
      </w:r>
    </w:p>
    <w:p w14:paraId="19650321" w14:textId="77777777" w:rsidR="00BC27E8"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Published online: </w:t>
      </w:r>
    </w:p>
    <w:p w14:paraId="5335D809" w14:textId="77777777" w:rsidR="00BC27E8" w:rsidRPr="00AD6284" w:rsidRDefault="00BC27E8" w:rsidP="0003493F">
      <w:pPr>
        <w:spacing w:line="360" w:lineRule="auto"/>
        <w:jc w:val="both"/>
        <w:rPr>
          <w:rFonts w:ascii="Book Antiqua" w:hAnsi="Book Antiqua"/>
        </w:rPr>
      </w:pPr>
    </w:p>
    <w:p w14:paraId="53ADC34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Abstract</w:t>
      </w:r>
    </w:p>
    <w:p w14:paraId="4C2A991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BACKGROUND</w:t>
      </w:r>
    </w:p>
    <w:p w14:paraId="193F2C8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There is a nationwide shortage of organs available for liver transplantation. Living donors help meet this growing demand. Not uncommonly, donors will have positive autoantibodies. However, it is unclear whether donor positive autoantibodies are correlated with worse outcomes following living liver donor transplantations. </w:t>
      </w:r>
    </w:p>
    <w:p w14:paraId="279CA4A4" w14:textId="77777777" w:rsidR="00A77B3E" w:rsidRPr="00AD6284" w:rsidRDefault="00A77B3E" w:rsidP="0003493F">
      <w:pPr>
        <w:spacing w:line="360" w:lineRule="auto"/>
        <w:jc w:val="both"/>
        <w:rPr>
          <w:rFonts w:ascii="Book Antiqua" w:hAnsi="Book Antiqua"/>
        </w:rPr>
      </w:pPr>
    </w:p>
    <w:p w14:paraId="3F6500B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AIM</w:t>
      </w:r>
    </w:p>
    <w:p w14:paraId="20DA58B6"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To analyze the significance of positive autoantibodies in donors on post-transplant outcomes in recipients.</w:t>
      </w:r>
    </w:p>
    <w:p w14:paraId="7389EFDE" w14:textId="77777777" w:rsidR="00A77B3E" w:rsidRPr="00AD6284" w:rsidRDefault="00A77B3E" w:rsidP="0003493F">
      <w:pPr>
        <w:spacing w:line="360" w:lineRule="auto"/>
        <w:jc w:val="both"/>
        <w:rPr>
          <w:rFonts w:ascii="Book Antiqua" w:hAnsi="Book Antiqua"/>
        </w:rPr>
      </w:pPr>
    </w:p>
    <w:p w14:paraId="0DC408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METHODS</w:t>
      </w:r>
    </w:p>
    <w:p w14:paraId="3494F1C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We performed a retrospective review of living liver donors who had undergone liver transplantation between January 1, 2012 and August 31, 2021. Demographic characteristics and pre-transplant data including antinuclear antibodies (ANA) and anti-smooth muscle antibody titers were collected in donors. Outcomes of interest were post-transplantation complications including mortality, biliary strictures, biliary leaks, infection, and rejection. Pediatric recipients and donors without measured pre-transplant autoantibody serologies were excluded from this study.</w:t>
      </w:r>
    </w:p>
    <w:p w14:paraId="510D5EC6" w14:textId="77777777" w:rsidR="00A77B3E" w:rsidRPr="00AD6284" w:rsidRDefault="00A77B3E" w:rsidP="0003493F">
      <w:pPr>
        <w:spacing w:line="360" w:lineRule="auto"/>
        <w:jc w:val="both"/>
        <w:rPr>
          <w:rFonts w:ascii="Book Antiqua" w:hAnsi="Book Antiqua"/>
        </w:rPr>
      </w:pPr>
    </w:p>
    <w:p w14:paraId="08F9C43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RESULTS</w:t>
      </w:r>
    </w:p>
    <w:p w14:paraId="70E88C1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172 </w:t>
      </w:r>
      <w:r w:rsidR="0047610B" w:rsidRPr="00AD6284">
        <w:rPr>
          <w:rFonts w:ascii="Book Antiqua" w:eastAsia="Book Antiqua" w:hAnsi="Book Antiqua" w:cs="Book Antiqua"/>
          <w:color w:val="000000"/>
        </w:rPr>
        <w:t xml:space="preserve">living </w:t>
      </w:r>
      <w:r w:rsidRPr="00AD6284">
        <w:rPr>
          <w:rFonts w:ascii="Book Antiqua" w:eastAsia="Book Antiqua" w:hAnsi="Book Antiqua" w:cs="Book Antiqua"/>
          <w:color w:val="000000"/>
        </w:rPr>
        <w:t xml:space="preserve">donor liver transplantations were performed during the study period, of which 115 patients met inclusion criteria. 37 (32%) living donors were autoantibody-positive </w:t>
      </w:r>
      <w:r w:rsidRPr="00AD6284">
        <w:rPr>
          <w:rFonts w:ascii="Book Antiqua" w:eastAsia="Book Antiqua" w:hAnsi="Book Antiqua" w:cs="Book Antiqua"/>
          <w:color w:val="000000"/>
        </w:rPr>
        <w:lastRenderedPageBreak/>
        <w:t>with a median ANA titer of 1:160 (range 1:80 to 1:1280) and median anti-SMA titer of 1:40 (range 1:20 to 1:160). There were no significant differences in baseline demographics between the autoantibody positive and negative donors. Post-transplantation rates of death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and overall rates of complications (</w:t>
      </w:r>
      <w:r w:rsidR="00BE7896" w:rsidRPr="00AD6284">
        <w:rPr>
          <w:rFonts w:ascii="Book Antiqua" w:eastAsia="Book Antiqua" w:hAnsi="Book Antiqua" w:cs="Book Antiqua"/>
          <w:i/>
          <w:color w:val="000000"/>
        </w:rPr>
        <w:t>P</w:t>
      </w:r>
      <w:r w:rsidR="00BE789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0.52) were similar between the autoantibody positive and negative groups. Higher incidences of anastomotic strictures and rejection were observed in the autoantibody positive group; however, these differences were not statistically significant (</w:t>
      </w:r>
      <w:r w:rsidR="005D03E9" w:rsidRPr="00AD6284">
        <w:rPr>
          <w:rFonts w:ascii="Book Antiqua" w:eastAsia="Book Antiqua" w:hAnsi="Book Antiqua" w:cs="Book Antiqua"/>
          <w:i/>
          <w:color w:val="000000"/>
        </w:rPr>
        <w:t>P</w:t>
      </w:r>
      <w:r w:rsidR="005D03E9"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 0.07 and </w:t>
      </w:r>
      <w:r w:rsidR="005D03E9" w:rsidRPr="00AD6284">
        <w:rPr>
          <w:rFonts w:ascii="Book Antiqua" w:eastAsia="Book Antiqua" w:hAnsi="Book Antiqua" w:cs="Book Antiqua"/>
          <w:i/>
          <w:color w:val="000000"/>
        </w:rPr>
        <w:t>P</w:t>
      </w:r>
      <w:r w:rsidR="005D03E9"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0.30 respectively).</w:t>
      </w:r>
    </w:p>
    <w:p w14:paraId="2452B3E8" w14:textId="77777777" w:rsidR="00A77B3E" w:rsidRPr="00AD6284" w:rsidRDefault="00A77B3E" w:rsidP="0003493F">
      <w:pPr>
        <w:spacing w:line="360" w:lineRule="auto"/>
        <w:jc w:val="both"/>
        <w:rPr>
          <w:rFonts w:ascii="Book Antiqua" w:hAnsi="Book Antiqua"/>
        </w:rPr>
      </w:pPr>
    </w:p>
    <w:p w14:paraId="13CCA0A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CONCLUSION</w:t>
      </w:r>
    </w:p>
    <w:p w14:paraId="2C3AEFB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Isolated pre-transplant autoantibody positivity is not correlated to worse post-transplant outcomes in living liver donor transplants.</w:t>
      </w:r>
    </w:p>
    <w:p w14:paraId="6C0A43C6" w14:textId="77777777" w:rsidR="00A77B3E" w:rsidRPr="00AD6284" w:rsidRDefault="00A77B3E" w:rsidP="0003493F">
      <w:pPr>
        <w:spacing w:line="360" w:lineRule="auto"/>
        <w:jc w:val="both"/>
        <w:rPr>
          <w:rFonts w:ascii="Book Antiqua" w:hAnsi="Book Antiqua"/>
        </w:rPr>
      </w:pPr>
    </w:p>
    <w:p w14:paraId="60D6E10A" w14:textId="094834A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Key Words: </w:t>
      </w:r>
      <w:r w:rsidR="00662F1C" w:rsidRPr="00AD6284">
        <w:rPr>
          <w:rFonts w:ascii="Book Antiqua" w:eastAsia="Book Antiqua" w:hAnsi="Book Antiqua" w:cs="Book Antiqua"/>
          <w:color w:val="000000"/>
        </w:rPr>
        <w:t>Antinuclear antibodies</w:t>
      </w:r>
      <w:r w:rsidRPr="00AD6284">
        <w:rPr>
          <w:rFonts w:ascii="Book Antiqua" w:eastAsia="Book Antiqua" w:hAnsi="Book Antiqua" w:cs="Book Antiqua"/>
          <w:color w:val="000000"/>
        </w:rPr>
        <w:t xml:space="preserve">; </w:t>
      </w:r>
      <w:r w:rsidR="003D1907" w:rsidRPr="00AD6284">
        <w:rPr>
          <w:rFonts w:ascii="Book Antiqua" w:eastAsia="Book Antiqua" w:hAnsi="Book Antiqua" w:cs="Book Antiqua"/>
          <w:color w:val="000000"/>
        </w:rPr>
        <w:t>Anti-smooth muscle antibody</w:t>
      </w:r>
      <w:r w:rsidRPr="00AD6284">
        <w:rPr>
          <w:rFonts w:ascii="Book Antiqua" w:eastAsia="Book Antiqua" w:hAnsi="Book Antiqua" w:cs="Book Antiqua"/>
          <w:color w:val="000000"/>
        </w:rPr>
        <w:t xml:space="preserve">; </w:t>
      </w:r>
      <w:r w:rsidR="00FC057B" w:rsidRPr="00AD6284">
        <w:rPr>
          <w:rFonts w:ascii="Book Antiqua" w:eastAsia="Book Antiqua" w:hAnsi="Book Antiqua" w:cs="Book Antiqua"/>
          <w:color w:val="000000"/>
        </w:rPr>
        <w:t xml:space="preserve">Liver </w:t>
      </w:r>
      <w:r w:rsidRPr="00AD6284">
        <w:rPr>
          <w:rFonts w:ascii="Book Antiqua" w:eastAsia="Book Antiqua" w:hAnsi="Book Antiqua" w:cs="Book Antiqua"/>
          <w:color w:val="000000"/>
        </w:rPr>
        <w:t xml:space="preserve">transplantation; </w:t>
      </w:r>
      <w:r w:rsidR="00FC057B" w:rsidRPr="00AD6284">
        <w:rPr>
          <w:rFonts w:ascii="Book Antiqua" w:eastAsia="Book Antiqua" w:hAnsi="Book Antiqua" w:cs="Book Antiqua"/>
          <w:color w:val="000000"/>
        </w:rPr>
        <w:t xml:space="preserve">Treatment </w:t>
      </w:r>
      <w:r w:rsidRPr="00AD6284">
        <w:rPr>
          <w:rFonts w:ascii="Book Antiqua" w:eastAsia="Book Antiqua" w:hAnsi="Book Antiqua" w:cs="Book Antiqua"/>
          <w:color w:val="000000"/>
        </w:rPr>
        <w:t xml:space="preserve">outcome; </w:t>
      </w:r>
      <w:r w:rsidR="00FC057B" w:rsidRPr="00AD6284">
        <w:rPr>
          <w:rFonts w:ascii="Book Antiqua" w:eastAsia="Book Antiqua" w:hAnsi="Book Antiqua" w:cs="Book Antiqua"/>
          <w:color w:val="000000"/>
        </w:rPr>
        <w:t xml:space="preserve">Transplant </w:t>
      </w:r>
      <w:r w:rsidRPr="00AD6284">
        <w:rPr>
          <w:rFonts w:ascii="Book Antiqua" w:eastAsia="Book Antiqua" w:hAnsi="Book Antiqua" w:cs="Book Antiqua"/>
          <w:color w:val="000000"/>
        </w:rPr>
        <w:t>donors</w:t>
      </w:r>
    </w:p>
    <w:p w14:paraId="2E841BDE" w14:textId="77777777" w:rsidR="00A77B3E" w:rsidRPr="00AD6284" w:rsidRDefault="00A77B3E" w:rsidP="0003493F">
      <w:pPr>
        <w:spacing w:line="360" w:lineRule="auto"/>
        <w:jc w:val="both"/>
        <w:rPr>
          <w:rFonts w:ascii="Book Antiqua" w:hAnsi="Book Antiqua"/>
        </w:rPr>
      </w:pPr>
    </w:p>
    <w:p w14:paraId="1D2DE852" w14:textId="77777777" w:rsidR="00A77B3E" w:rsidRPr="00AD6284" w:rsidRDefault="00AE4ACF" w:rsidP="0003493F">
      <w:pPr>
        <w:spacing w:line="360" w:lineRule="auto"/>
        <w:jc w:val="both"/>
        <w:rPr>
          <w:rFonts w:ascii="Book Antiqua" w:hAnsi="Book Antiqua"/>
        </w:rPr>
      </w:pPr>
      <w:proofErr w:type="spellStart"/>
      <w:r w:rsidRPr="00AD6284">
        <w:rPr>
          <w:rFonts w:ascii="Book Antiqua" w:eastAsia="Book Antiqua" w:hAnsi="Book Antiqua" w:cs="Book Antiqua"/>
          <w:color w:val="000000"/>
        </w:rPr>
        <w:t>Loh</w:t>
      </w:r>
      <w:proofErr w:type="spellEnd"/>
      <w:r w:rsidRPr="00AD6284">
        <w:rPr>
          <w:rFonts w:ascii="Book Antiqua" w:eastAsia="Book Antiqua" w:hAnsi="Book Antiqua" w:cs="Book Antiqua"/>
          <w:color w:val="000000"/>
        </w:rPr>
        <w:t xml:space="preserve"> J, Hashimoto K, Kwon CHD, </w:t>
      </w:r>
      <w:proofErr w:type="spellStart"/>
      <w:r w:rsidRPr="00AD6284">
        <w:rPr>
          <w:rFonts w:ascii="Book Antiqua" w:eastAsia="Book Antiqua" w:hAnsi="Book Antiqua" w:cs="Book Antiqua"/>
          <w:color w:val="000000"/>
        </w:rPr>
        <w:t>Fujiki</w:t>
      </w:r>
      <w:proofErr w:type="spellEnd"/>
      <w:r w:rsidRPr="00AD6284">
        <w:rPr>
          <w:rFonts w:ascii="Book Antiqua" w:eastAsia="Book Antiqua" w:hAnsi="Book Antiqua" w:cs="Book Antiqua"/>
          <w:color w:val="000000"/>
        </w:rPr>
        <w:t xml:space="preserve"> M, </w:t>
      </w:r>
      <w:proofErr w:type="spellStart"/>
      <w:r w:rsidRPr="00AD6284">
        <w:rPr>
          <w:rFonts w:ascii="Book Antiqua" w:eastAsia="Book Antiqua" w:hAnsi="Book Antiqua" w:cs="Book Antiqua"/>
          <w:color w:val="000000"/>
        </w:rPr>
        <w:t>Modaresi</w:t>
      </w:r>
      <w:proofErr w:type="spellEnd"/>
      <w:r w:rsidRPr="00AD6284">
        <w:rPr>
          <w:rFonts w:ascii="Book Antiqua" w:eastAsia="Book Antiqua" w:hAnsi="Book Antiqua" w:cs="Book Antiqua"/>
          <w:color w:val="000000"/>
        </w:rPr>
        <w:t xml:space="preserve"> </w:t>
      </w:r>
      <w:proofErr w:type="spellStart"/>
      <w:r w:rsidRPr="00AD6284">
        <w:rPr>
          <w:rFonts w:ascii="Book Antiqua" w:eastAsia="Book Antiqua" w:hAnsi="Book Antiqua" w:cs="Book Antiqua"/>
          <w:color w:val="000000"/>
        </w:rPr>
        <w:t>Esfeh</w:t>
      </w:r>
      <w:proofErr w:type="spellEnd"/>
      <w:r w:rsidRPr="00AD6284">
        <w:rPr>
          <w:rFonts w:ascii="Book Antiqua" w:eastAsia="Book Antiqua" w:hAnsi="Book Antiqua" w:cs="Book Antiqua"/>
          <w:color w:val="000000"/>
        </w:rPr>
        <w:t xml:space="preserve"> J. Positive Autoantibodies in Living Liver Donors.. </w:t>
      </w:r>
      <w:r w:rsidRPr="00AD6284">
        <w:rPr>
          <w:rFonts w:ascii="Book Antiqua" w:eastAsia="Book Antiqua" w:hAnsi="Book Antiqua" w:cs="Book Antiqua"/>
          <w:i/>
          <w:iCs/>
          <w:color w:val="000000"/>
        </w:rPr>
        <w:t>World J Hepatol</w:t>
      </w:r>
      <w:r w:rsidRPr="00AD6284">
        <w:rPr>
          <w:rFonts w:ascii="Book Antiqua" w:eastAsia="Book Antiqua" w:hAnsi="Book Antiqua" w:cs="Book Antiqua"/>
          <w:color w:val="000000"/>
        </w:rPr>
        <w:t xml:space="preserve"> 2022; In press</w:t>
      </w:r>
    </w:p>
    <w:p w14:paraId="05364F02" w14:textId="77777777" w:rsidR="00A77B3E" w:rsidRPr="00AD6284" w:rsidRDefault="00A77B3E" w:rsidP="0003493F">
      <w:pPr>
        <w:spacing w:line="360" w:lineRule="auto"/>
        <w:jc w:val="both"/>
        <w:rPr>
          <w:rFonts w:ascii="Book Antiqua" w:hAnsi="Book Antiqua"/>
        </w:rPr>
      </w:pPr>
    </w:p>
    <w:p w14:paraId="0F81C29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Core Tip: </w:t>
      </w:r>
      <w:r w:rsidRPr="00AD6284">
        <w:rPr>
          <w:rFonts w:ascii="Book Antiqua" w:eastAsia="Book Antiqua" w:hAnsi="Book Antiqua" w:cs="Book Antiqua"/>
          <w:color w:val="000000"/>
        </w:rPr>
        <w:t>This was a retrospective study designed to analyze the significance of positive autoantibodies in donors on post-transplant outcomes in recipients in living donor liver transplantations. Post-transplantation rates of complications including mortality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anastomotic strictures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A86973" w:rsidRPr="00AD6284">
        <w:rPr>
          <w:rFonts w:ascii="Book Antiqua" w:eastAsia="Book Antiqua" w:hAnsi="Book Antiqua" w:cs="Book Antiqua"/>
          <w:i/>
          <w:color w:val="000000"/>
        </w:rPr>
        <w:t>P</w:t>
      </w:r>
      <w:r w:rsidR="00A86973"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0.30) were found not to be statistically significant between the autoantibody positive and negative groups. These results suggest that isolated pre-transplant autoantibody positivity is not correlated to worse post-transplant outcomes in living liver donor transplants and should not preclude donors from donating.</w:t>
      </w:r>
    </w:p>
    <w:p w14:paraId="0011E90E" w14:textId="77777777" w:rsidR="00A77B3E" w:rsidRPr="00AD6284" w:rsidRDefault="00A77B3E" w:rsidP="0003493F">
      <w:pPr>
        <w:spacing w:line="360" w:lineRule="auto"/>
        <w:jc w:val="both"/>
        <w:rPr>
          <w:rFonts w:ascii="Book Antiqua" w:hAnsi="Book Antiqua"/>
        </w:rPr>
      </w:pPr>
    </w:p>
    <w:p w14:paraId="4A26704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INTRODUCTION</w:t>
      </w:r>
    </w:p>
    <w:p w14:paraId="3FAE952F" w14:textId="5052848A"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lastRenderedPageBreak/>
        <w:t>There is a nationwide shortage of organs available for liver transplantation wi</w:t>
      </w:r>
      <w:r w:rsidR="00C30408" w:rsidRPr="00AD6284">
        <w:rPr>
          <w:rFonts w:ascii="Book Antiqua" w:eastAsia="Book Antiqua" w:hAnsi="Book Antiqua" w:cs="Book Antiqua"/>
          <w:color w:val="000000"/>
        </w:rPr>
        <w:t>th more than 1</w:t>
      </w:r>
      <w:r w:rsidRPr="00AD6284">
        <w:rPr>
          <w:rFonts w:ascii="Book Antiqua" w:eastAsia="Book Antiqua" w:hAnsi="Book Antiqua" w:cs="Book Antiqua"/>
          <w:color w:val="000000"/>
        </w:rPr>
        <w:t>700 patients dying annually while on the waitlist.</w:t>
      </w:r>
      <w:r w:rsidRPr="00AD6284">
        <w:rPr>
          <w:rFonts w:ascii="Book Antiqua" w:eastAsia="Book Antiqua" w:hAnsi="Book Antiqua" w:cs="Book Antiqua"/>
          <w:color w:val="000000"/>
          <w:vertAlign w:val="superscript"/>
        </w:rPr>
        <w:t xml:space="preserve"> </w:t>
      </w:r>
      <w:r w:rsidRPr="00AD6284">
        <w:rPr>
          <w:rFonts w:ascii="Book Antiqua" w:eastAsia="Book Antiqua" w:hAnsi="Book Antiqua" w:cs="Book Antiqua"/>
          <w:color w:val="000000"/>
        </w:rPr>
        <w:t>Living donors help meet</w:t>
      </w:r>
      <w:r w:rsidR="0085069E" w:rsidRPr="00AD6284">
        <w:rPr>
          <w:rFonts w:ascii="Book Antiqua" w:eastAsia="Book Antiqua" w:hAnsi="Book Antiqua" w:cs="Book Antiqua"/>
          <w:color w:val="000000"/>
        </w:rPr>
        <w:t xml:space="preserve"> this growing demand. Of the 10</w:t>
      </w:r>
      <w:r w:rsidRPr="00AD6284">
        <w:rPr>
          <w:rFonts w:ascii="Book Antiqua" w:eastAsia="Book Antiqua" w:hAnsi="Book Antiqua" w:cs="Book Antiqua"/>
          <w:color w:val="000000"/>
        </w:rPr>
        <w:t xml:space="preserve">109 </w:t>
      </w:r>
      <w:r w:rsidR="008837E4" w:rsidRPr="00AD6284">
        <w:rPr>
          <w:rFonts w:ascii="Book Antiqua" w:eastAsia="Book Antiqua" w:hAnsi="Book Antiqua" w:cs="Book Antiqua"/>
          <w:color w:val="000000"/>
        </w:rPr>
        <w:t>l</w:t>
      </w:r>
      <w:r w:rsidRPr="00AD6284">
        <w:rPr>
          <w:rFonts w:ascii="Book Antiqua" w:eastAsia="Book Antiqua" w:hAnsi="Book Antiqua" w:cs="Book Antiqua"/>
          <w:color w:val="000000"/>
        </w:rPr>
        <w:t xml:space="preserve">iver transplantations performed in the </w:t>
      </w:r>
      <w:r w:rsidR="00FE482C" w:rsidRPr="00AD6284">
        <w:rPr>
          <w:rFonts w:ascii="Book Antiqua" w:eastAsia="Book Antiqua" w:hAnsi="Book Antiqua" w:cs="Book Antiqua"/>
          <w:color w:val="000000"/>
        </w:rPr>
        <w:t>United States</w:t>
      </w:r>
      <w:r w:rsidRPr="00AD6284">
        <w:rPr>
          <w:rFonts w:ascii="Book Antiqua" w:eastAsia="Book Antiqua" w:hAnsi="Book Antiqua" w:cs="Book Antiqua"/>
          <w:color w:val="000000"/>
        </w:rPr>
        <w:t xml:space="preserve"> in 2021, </w:t>
      </w:r>
      <w:r w:rsidRPr="00AD6284">
        <w:rPr>
          <w:rFonts w:ascii="Book Antiqua" w:eastAsia="Book Antiqua" w:hAnsi="Book Antiqua" w:cs="Book Antiqua"/>
          <w:color w:val="000000"/>
          <w:shd w:val="clear" w:color="auto" w:fill="FFFFFF"/>
        </w:rPr>
        <w:t>568 were living-donor liver transplantations (OPTN, 2022).</w:t>
      </w:r>
      <w:r w:rsidRPr="00AD6284">
        <w:rPr>
          <w:rFonts w:ascii="Book Antiqua" w:eastAsia="Book Antiqua" w:hAnsi="Book Antiqua" w:cs="Book Antiqua"/>
          <w:color w:val="000000"/>
          <w:vertAlign w:val="superscript"/>
        </w:rPr>
        <w:t xml:space="preserve"> </w:t>
      </w:r>
    </w:p>
    <w:p w14:paraId="279E0C6F"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Donors often undergo extensive screening prior to being approved. Transplant centers vary in their specific protocols for donor evaluation and selection, but general principles include ensuring that the donor has normal liver function and structure and is not a risk to the recipient with respect to disease transmission. It has been estimated that less than half of the candidates who complete transplant evaluation will be accepted for </w:t>
      </w:r>
      <w:proofErr w:type="gramStart"/>
      <w:r w:rsidRPr="00AD6284">
        <w:rPr>
          <w:rFonts w:ascii="Book Antiqua" w:eastAsia="Book Antiqua" w:hAnsi="Book Antiqua" w:cs="Book Antiqua"/>
          <w:color w:val="000000"/>
        </w:rPr>
        <w:t>donation</w:t>
      </w:r>
      <w:r w:rsidR="004939B9" w:rsidRPr="00AD6284">
        <w:rPr>
          <w:rFonts w:ascii="Book Antiqua" w:eastAsia="Book Antiqua" w:hAnsi="Book Antiqua" w:cs="Book Antiqua"/>
          <w:color w:val="000000"/>
          <w:vertAlign w:val="superscript"/>
        </w:rPr>
        <w:t>[</w:t>
      </w:r>
      <w:proofErr w:type="gramEnd"/>
      <w:r w:rsidRPr="00AD6284">
        <w:rPr>
          <w:rFonts w:ascii="Book Antiqua" w:eastAsia="Book Antiqua" w:hAnsi="Book Antiqua" w:cs="Book Antiqua"/>
          <w:color w:val="000000"/>
          <w:vertAlign w:val="superscript"/>
        </w:rPr>
        <w:t>1</w:t>
      </w:r>
      <w:r w:rsidR="004939B9" w:rsidRPr="00AD6284">
        <w:rPr>
          <w:rFonts w:ascii="Book Antiqua" w:eastAsia="Book Antiqua" w:hAnsi="Book Antiqua" w:cs="Book Antiqua"/>
          <w:color w:val="000000"/>
          <w:vertAlign w:val="superscript"/>
        </w:rPr>
        <w:t>]</w:t>
      </w:r>
      <w:r w:rsidRPr="00AD6284">
        <w:rPr>
          <w:rFonts w:ascii="Book Antiqua" w:eastAsia="Book Antiqua" w:hAnsi="Book Antiqua" w:cs="Book Antiqua"/>
          <w:color w:val="000000"/>
        </w:rPr>
        <w:t>.</w:t>
      </w:r>
    </w:p>
    <w:p w14:paraId="754FC86D"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 the work-up of potential donors, positive autoantibodies are common and have been reported in up to 25% of healthy and asymptomatic individuals in the general </w:t>
      </w:r>
      <w:proofErr w:type="gramStart"/>
      <w:r w:rsidRPr="00AD6284">
        <w:rPr>
          <w:rFonts w:ascii="Book Antiqua" w:eastAsia="Book Antiqua" w:hAnsi="Book Antiqua" w:cs="Book Antiqua"/>
          <w:color w:val="000000"/>
        </w:rPr>
        <w:t>population</w:t>
      </w:r>
      <w:r w:rsidR="004939B9" w:rsidRPr="00AD6284">
        <w:rPr>
          <w:rFonts w:ascii="Book Antiqua" w:eastAsia="Book Antiqua" w:hAnsi="Book Antiqua" w:cs="Book Antiqua"/>
          <w:color w:val="000000"/>
          <w:vertAlign w:val="superscript"/>
        </w:rPr>
        <w:t>[</w:t>
      </w:r>
      <w:proofErr w:type="gramEnd"/>
      <w:r w:rsidR="004939B9" w:rsidRPr="00AD6284">
        <w:rPr>
          <w:rFonts w:ascii="Book Antiqua" w:eastAsia="Book Antiqua" w:hAnsi="Book Antiqua" w:cs="Book Antiqua"/>
          <w:color w:val="000000"/>
          <w:vertAlign w:val="superscript"/>
        </w:rPr>
        <w:t>2]</w:t>
      </w:r>
      <w:r w:rsidRPr="00AD6284">
        <w:rPr>
          <w:rFonts w:ascii="Book Antiqua" w:eastAsia="Book Antiqua" w:hAnsi="Book Antiqua" w:cs="Book Antiqua"/>
          <w:color w:val="000000"/>
        </w:rPr>
        <w:t>. Positive autoantibodies are found in even higher prevalence in post-liver transplant populations with estimates ranging from 64</w:t>
      </w:r>
      <w:r w:rsidR="004939B9" w:rsidRPr="00AD6284">
        <w:rPr>
          <w:rFonts w:ascii="Book Antiqua" w:eastAsia="Book Antiqua" w:hAnsi="Book Antiqua" w:cs="Book Antiqua"/>
          <w:color w:val="000000"/>
        </w:rPr>
        <w:t>%</w:t>
      </w:r>
      <w:r w:rsidRPr="00AD6284">
        <w:rPr>
          <w:rFonts w:ascii="Book Antiqua" w:eastAsia="Book Antiqua" w:hAnsi="Book Antiqua" w:cs="Book Antiqua"/>
          <w:color w:val="000000"/>
        </w:rPr>
        <w:t>-80</w:t>
      </w:r>
      <w:proofErr w:type="gramStart"/>
      <w:r w:rsidRPr="00AD6284">
        <w:rPr>
          <w:rFonts w:ascii="Book Antiqua" w:eastAsia="Book Antiqua" w:hAnsi="Book Antiqua" w:cs="Book Antiqua"/>
          <w:color w:val="000000"/>
        </w:rPr>
        <w:t>%</w:t>
      </w:r>
      <w:r w:rsidR="004939B9" w:rsidRPr="00AD6284">
        <w:rPr>
          <w:rFonts w:ascii="Book Antiqua" w:eastAsia="Book Antiqua" w:hAnsi="Book Antiqua" w:cs="Book Antiqua"/>
          <w:color w:val="000000"/>
          <w:vertAlign w:val="superscript"/>
        </w:rPr>
        <w:t>[</w:t>
      </w:r>
      <w:proofErr w:type="gramEnd"/>
      <w:r w:rsidR="004939B9" w:rsidRPr="00AD6284">
        <w:rPr>
          <w:rFonts w:ascii="Book Antiqua" w:eastAsia="Book Antiqua" w:hAnsi="Book Antiqua" w:cs="Book Antiqua"/>
          <w:color w:val="000000"/>
          <w:vertAlign w:val="superscript"/>
        </w:rPr>
        <w:t>3-7]</w:t>
      </w:r>
      <w:r w:rsidRPr="00AD6284">
        <w:rPr>
          <w:rFonts w:ascii="Book Antiqua" w:eastAsia="Book Antiqua" w:hAnsi="Book Antiqua" w:cs="Book Antiqua"/>
          <w:color w:val="000000"/>
        </w:rPr>
        <w:t xml:space="preserve">. Most studies evaluating autoantibodies in liver transplantations have focused on the significance of post-transplant positive autoantibodies, which have been correlated to the development of graft dysfunction, de novo hepatitis, and increased risk of </w:t>
      </w:r>
      <w:proofErr w:type="gramStart"/>
      <w:r w:rsidRPr="00AD6284">
        <w:rPr>
          <w:rFonts w:ascii="Book Antiqua" w:eastAsia="Book Antiqua" w:hAnsi="Book Antiqua" w:cs="Book Antiqua"/>
          <w:color w:val="000000"/>
        </w:rPr>
        <w:t>death</w:t>
      </w:r>
      <w:r w:rsidR="007B6203" w:rsidRPr="00AD6284">
        <w:rPr>
          <w:rFonts w:ascii="Book Antiqua" w:eastAsia="Book Antiqua" w:hAnsi="Book Antiqua" w:cs="Book Antiqua"/>
          <w:color w:val="000000"/>
          <w:vertAlign w:val="superscript"/>
        </w:rPr>
        <w:t>[</w:t>
      </w:r>
      <w:proofErr w:type="gramEnd"/>
      <w:r w:rsidR="007B6203" w:rsidRPr="00AD6284">
        <w:rPr>
          <w:rFonts w:ascii="Book Antiqua" w:eastAsia="Book Antiqua" w:hAnsi="Book Antiqua" w:cs="Book Antiqua"/>
          <w:color w:val="000000"/>
          <w:vertAlign w:val="superscript"/>
        </w:rPr>
        <w:t>4,6-10]</w:t>
      </w:r>
      <w:r w:rsidRPr="00AD6284">
        <w:rPr>
          <w:rFonts w:ascii="Book Antiqua" w:eastAsia="Book Antiqua" w:hAnsi="Book Antiqua" w:cs="Book Antiqua"/>
          <w:color w:val="000000"/>
        </w:rPr>
        <w:t xml:space="preserve">. It is thought that the development of autoantibodies post-transplant represents a nonspecific marker of liver injury rather than a predictor of post-transplant </w:t>
      </w:r>
      <w:proofErr w:type="gramStart"/>
      <w:r w:rsidRPr="00AD6284">
        <w:rPr>
          <w:rFonts w:ascii="Book Antiqua" w:eastAsia="Book Antiqua" w:hAnsi="Book Antiqua" w:cs="Book Antiqua"/>
          <w:color w:val="000000"/>
        </w:rPr>
        <w:t>outcomes</w:t>
      </w:r>
      <w:r w:rsidR="0004170B" w:rsidRPr="00AD6284">
        <w:rPr>
          <w:rFonts w:ascii="Book Antiqua" w:eastAsia="Book Antiqua" w:hAnsi="Book Antiqua" w:cs="Book Antiqua"/>
          <w:color w:val="000000"/>
          <w:vertAlign w:val="superscript"/>
        </w:rPr>
        <w:t>[</w:t>
      </w:r>
      <w:proofErr w:type="gramEnd"/>
      <w:r w:rsidR="0004170B" w:rsidRPr="00AD6284">
        <w:rPr>
          <w:rFonts w:ascii="Book Antiqua" w:eastAsia="Book Antiqua" w:hAnsi="Book Antiqua" w:cs="Book Antiqua"/>
          <w:color w:val="000000"/>
          <w:vertAlign w:val="superscript"/>
        </w:rPr>
        <w:t>8,11]</w:t>
      </w:r>
      <w:r w:rsidRPr="00AD6284">
        <w:rPr>
          <w:rFonts w:ascii="Book Antiqua" w:eastAsia="Book Antiqua" w:hAnsi="Book Antiqua" w:cs="Book Antiqua"/>
          <w:color w:val="000000"/>
        </w:rPr>
        <w:t>.</w:t>
      </w:r>
    </w:p>
    <w:p w14:paraId="10C8F017"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 the liver transplantation literature, few studies have evaluated the effect of pre-transplant positive autoantibodies on graft outcomes. While traditionally graft rejection has been associated with antibodies specific to organ donor HLA, there is mounting evidence supporting the association of non-HLA antibodies with rejection and decreased graft survival in kidney, heart, and lung </w:t>
      </w:r>
      <w:proofErr w:type="gramStart"/>
      <w:r w:rsidRPr="00AD6284">
        <w:rPr>
          <w:rFonts w:ascii="Book Antiqua" w:eastAsia="Book Antiqua" w:hAnsi="Book Antiqua" w:cs="Book Antiqua"/>
          <w:color w:val="000000"/>
        </w:rPr>
        <w:t>transplantations</w:t>
      </w:r>
      <w:r w:rsidR="009206AE" w:rsidRPr="00AD6284">
        <w:rPr>
          <w:rFonts w:ascii="Book Antiqua" w:eastAsia="Book Antiqua" w:hAnsi="Book Antiqua" w:cs="Book Antiqua"/>
          <w:color w:val="000000"/>
          <w:vertAlign w:val="superscript"/>
        </w:rPr>
        <w:t>[</w:t>
      </w:r>
      <w:proofErr w:type="gramEnd"/>
      <w:r w:rsidR="009206AE" w:rsidRPr="00AD6284">
        <w:rPr>
          <w:rFonts w:ascii="Book Antiqua" w:eastAsia="Book Antiqua" w:hAnsi="Book Antiqua" w:cs="Book Antiqua"/>
          <w:color w:val="000000"/>
          <w:vertAlign w:val="superscript"/>
        </w:rPr>
        <w:t>12,13]</w:t>
      </w:r>
      <w:r w:rsidRPr="00AD6284">
        <w:rPr>
          <w:rFonts w:ascii="Book Antiqua" w:eastAsia="Book Antiqua" w:hAnsi="Book Antiqua" w:cs="Book Antiqua"/>
          <w:color w:val="000000"/>
        </w:rPr>
        <w:t xml:space="preserve">. It is hypothesized that tissue damage associated with ischemia-reperfusion, vascular injury, and rejection creates permissive conditions for autoantigens and allows for autoantibodies to bind to antigenic targets to further cause vascular inflammation and organ </w:t>
      </w:r>
      <w:proofErr w:type="gramStart"/>
      <w:r w:rsidRPr="00AD6284">
        <w:rPr>
          <w:rFonts w:ascii="Book Antiqua" w:eastAsia="Book Antiqua" w:hAnsi="Book Antiqua" w:cs="Book Antiqua"/>
          <w:color w:val="000000"/>
        </w:rPr>
        <w:t>dysfunction</w:t>
      </w:r>
      <w:r w:rsidR="009206AE" w:rsidRPr="00AD6284">
        <w:rPr>
          <w:rFonts w:ascii="Book Antiqua" w:eastAsia="Book Antiqua" w:hAnsi="Book Antiqua" w:cs="Book Antiqua"/>
          <w:color w:val="000000"/>
          <w:vertAlign w:val="superscript"/>
        </w:rPr>
        <w:t>[</w:t>
      </w:r>
      <w:proofErr w:type="gramEnd"/>
      <w:r w:rsidR="009206AE" w:rsidRPr="00AD6284">
        <w:rPr>
          <w:rFonts w:ascii="Book Antiqua" w:eastAsia="Book Antiqua" w:hAnsi="Book Antiqua" w:cs="Book Antiqua"/>
          <w:color w:val="000000"/>
          <w:vertAlign w:val="superscript"/>
        </w:rPr>
        <w:t>14]</w:t>
      </w:r>
      <w:r w:rsidRPr="00AD6284">
        <w:rPr>
          <w:rFonts w:ascii="Book Antiqua" w:eastAsia="Book Antiqua" w:hAnsi="Book Antiqua" w:cs="Book Antiqua"/>
          <w:color w:val="000000"/>
        </w:rPr>
        <w:t xml:space="preserve">. </w:t>
      </w:r>
    </w:p>
    <w:p w14:paraId="07AF6AD1"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However, it is unknown if donor autoantibody positivity in liver transplants predisposes to increased rates of post-transplantation complications and whether it </w:t>
      </w:r>
      <w:r w:rsidRPr="00AD6284">
        <w:rPr>
          <w:rFonts w:ascii="Book Antiqua" w:eastAsia="Book Antiqua" w:hAnsi="Book Antiqua" w:cs="Book Antiqua"/>
          <w:color w:val="000000"/>
        </w:rPr>
        <w:lastRenderedPageBreak/>
        <w:t>should preclude donors from donating. In our retrospective study, we aimed to analyze the significance of positive donor autoantibodies on recipient post-transplant outcomes in living liver donor transplantations.</w:t>
      </w:r>
    </w:p>
    <w:p w14:paraId="6FA179D6" w14:textId="77777777" w:rsidR="00A77B3E" w:rsidRPr="00AD6284" w:rsidRDefault="00A77B3E" w:rsidP="0003493F">
      <w:pPr>
        <w:spacing w:line="360" w:lineRule="auto"/>
        <w:ind w:firstLine="720"/>
        <w:jc w:val="both"/>
        <w:rPr>
          <w:rFonts w:ascii="Book Antiqua" w:hAnsi="Book Antiqua"/>
        </w:rPr>
      </w:pPr>
    </w:p>
    <w:p w14:paraId="20CC0380"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MATERIALS AND METHODS</w:t>
      </w:r>
    </w:p>
    <w:p w14:paraId="4DAF099C" w14:textId="0368F753"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This was a retrospective study designed to compare post-transplantation outcomes between recipients who received transplants from positive autoantibody donors to those who received transplants from negative autoantibody donors. Data was collected by chart review. The study population consisted of patients that underwent a living liver donor transplantation between January 1, 2012 and August 31, 2021. Transplantations in recipients less than 18 years old and in those who received a transplant from a donor that did not have autoimmune markers checked during the pre-transplantation evaluation were excluded. Serum autoantibodies including </w:t>
      </w:r>
      <w:r w:rsidR="00A86973" w:rsidRPr="00AD6284">
        <w:rPr>
          <w:rFonts w:ascii="Book Antiqua" w:eastAsia="Book Antiqua" w:hAnsi="Book Antiqua" w:cs="Book Antiqua"/>
          <w:color w:val="000000"/>
        </w:rPr>
        <w:t>antinuclear antibodies (ANA)</w:t>
      </w:r>
      <w:r w:rsidRPr="00AD6284">
        <w:rPr>
          <w:rFonts w:ascii="Book Antiqua" w:eastAsia="Book Antiqua" w:hAnsi="Book Antiqua" w:cs="Book Antiqua"/>
          <w:color w:val="000000"/>
        </w:rPr>
        <w:t>,</w:t>
      </w:r>
      <w:r w:rsidR="0025453C" w:rsidRPr="00AD6284">
        <w:rPr>
          <w:rFonts w:ascii="Book Antiqua" w:eastAsia="Book Antiqua" w:hAnsi="Book Antiqua" w:cs="Book Antiqua"/>
          <w:color w:val="000000"/>
        </w:rPr>
        <w:t xml:space="preserve"> antimitochondrial antibody</w:t>
      </w:r>
      <w:r w:rsidRPr="00AD6284">
        <w:rPr>
          <w:rFonts w:ascii="Book Antiqua" w:eastAsia="Book Antiqua" w:hAnsi="Book Antiqua" w:cs="Book Antiqua"/>
          <w:color w:val="000000"/>
        </w:rPr>
        <w:t xml:space="preserve"> </w:t>
      </w:r>
      <w:r w:rsidR="0025453C" w:rsidRPr="00AD6284">
        <w:rPr>
          <w:rFonts w:ascii="Book Antiqua" w:eastAsia="Book Antiqua" w:hAnsi="Book Antiqua" w:cs="Book Antiqua"/>
          <w:color w:val="000000"/>
        </w:rPr>
        <w:t>(</w:t>
      </w:r>
      <w:r w:rsidRPr="00AD6284">
        <w:rPr>
          <w:rFonts w:ascii="Book Antiqua" w:eastAsia="Book Antiqua" w:hAnsi="Book Antiqua" w:cs="Book Antiqua"/>
          <w:color w:val="000000"/>
        </w:rPr>
        <w:t>AMA</w:t>
      </w:r>
      <w:r w:rsidR="0025453C" w:rsidRPr="00AD6284">
        <w:rPr>
          <w:rFonts w:ascii="Book Antiqua" w:eastAsia="Book Antiqua" w:hAnsi="Book Antiqua" w:cs="Book Antiqua"/>
          <w:color w:val="000000"/>
        </w:rPr>
        <w:t>)</w:t>
      </w:r>
      <w:r w:rsidRPr="00AD6284">
        <w:rPr>
          <w:rFonts w:ascii="Book Antiqua" w:eastAsia="Book Antiqua" w:hAnsi="Book Antiqua" w:cs="Book Antiqua"/>
          <w:color w:val="000000"/>
        </w:rPr>
        <w:t xml:space="preserve">, and </w:t>
      </w:r>
      <w:r w:rsidR="00786F31" w:rsidRPr="00AD6284">
        <w:rPr>
          <w:rFonts w:ascii="Book Antiqua" w:eastAsia="Book Antiqua" w:hAnsi="Book Antiqua" w:cs="Book Antiqua"/>
          <w:color w:val="000000"/>
        </w:rPr>
        <w:t>anti-smooth muscle antibody (ASMA)</w:t>
      </w:r>
      <w:r w:rsidRPr="00AD6284">
        <w:rPr>
          <w:rFonts w:ascii="Book Antiqua" w:eastAsia="Book Antiqua" w:hAnsi="Book Antiqua" w:cs="Book Antiqua"/>
          <w:color w:val="000000"/>
        </w:rPr>
        <w:t xml:space="preserve"> were detected by indirect immunofluorescence. A positive antibody screen was defined by an ANA titer greater than or equal to 1:40 or anti-smooth muscle antibody greater than 1:20. Post-transplantation complications including rejection, biliary strictures, infection, post-transplantation lymphoproliferative disorder, bleeding, thrombosis, and portal vein stenosis were collected manually with chart review. Rejection was confirmed with a liver biopsy. The study was approved by our site’s Institutional Review Board.</w:t>
      </w:r>
    </w:p>
    <w:p w14:paraId="4F1083C8" w14:textId="77777777" w:rsidR="00A77B3E" w:rsidRPr="00AD6284" w:rsidRDefault="00A77B3E" w:rsidP="0003493F">
      <w:pPr>
        <w:spacing w:line="360" w:lineRule="auto"/>
        <w:ind w:firstLine="720"/>
        <w:jc w:val="both"/>
        <w:rPr>
          <w:rFonts w:ascii="Book Antiqua" w:hAnsi="Book Antiqua"/>
        </w:rPr>
      </w:pPr>
    </w:p>
    <w:p w14:paraId="479C6EE4"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Statistical analysis</w:t>
      </w:r>
    </w:p>
    <w:p w14:paraId="5756F57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Differences among post-transplant liver recipient outcomes between positive and negative autoantibody groups were assessed by a Fisher’s exact test to compare the dichotomous variables. Continuous variables were compared using independent unpaired </w:t>
      </w:r>
      <w:r w:rsidRPr="00AD6284">
        <w:rPr>
          <w:rFonts w:ascii="Book Antiqua" w:eastAsia="Book Antiqua" w:hAnsi="Book Antiqua" w:cs="Book Antiqua"/>
          <w:i/>
          <w:color w:val="000000"/>
        </w:rPr>
        <w:t>t</w:t>
      </w:r>
      <w:r w:rsidRPr="00AD6284">
        <w:rPr>
          <w:rFonts w:ascii="Book Antiqua" w:eastAsia="Book Antiqua" w:hAnsi="Book Antiqua" w:cs="Book Antiqua"/>
          <w:color w:val="000000"/>
        </w:rPr>
        <w:t>-tests. A Mantel-Haenszel chi-squared test with continuity correction was used to check for interaction between the cause of transplantation and post-transplant outcomes. Data analysis was performed with R statistical package, version 3.6.2.</w:t>
      </w:r>
    </w:p>
    <w:p w14:paraId="3E14ECB8" w14:textId="77777777" w:rsidR="00A77B3E" w:rsidRPr="00AD6284" w:rsidRDefault="00A77B3E" w:rsidP="0003493F">
      <w:pPr>
        <w:spacing w:line="360" w:lineRule="auto"/>
        <w:ind w:firstLine="720"/>
        <w:jc w:val="both"/>
        <w:rPr>
          <w:rFonts w:ascii="Book Antiqua" w:hAnsi="Book Antiqua"/>
        </w:rPr>
      </w:pPr>
    </w:p>
    <w:p w14:paraId="43CA11A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lastRenderedPageBreak/>
        <w:t>RESULTS</w:t>
      </w:r>
    </w:p>
    <w:p w14:paraId="3A151AF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Study population</w:t>
      </w:r>
    </w:p>
    <w:p w14:paraId="56B7B4D7" w14:textId="3DB97EE3"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During the study period, a total of 172 </w:t>
      </w:r>
      <w:r w:rsidR="006024B8" w:rsidRPr="00AD6284">
        <w:rPr>
          <w:rFonts w:ascii="Book Antiqua" w:eastAsia="Book Antiqua" w:hAnsi="Book Antiqua" w:cs="Book Antiqua"/>
          <w:color w:val="000000"/>
        </w:rPr>
        <w:t xml:space="preserve">living </w:t>
      </w:r>
      <w:r w:rsidRPr="00AD6284">
        <w:rPr>
          <w:rFonts w:ascii="Book Antiqua" w:eastAsia="Book Antiqua" w:hAnsi="Book Antiqua" w:cs="Book Antiqua"/>
          <w:color w:val="000000"/>
        </w:rPr>
        <w:t xml:space="preserve">donor liver transplantations were performed at our center (Figure 1). There were 20 pediatric recipients and 37 did not have donor autoantibodies checked during the pre-transplantation evaluation and were excluded. Of the remaining 115 individuals, 78 (68%) donors had no detectable autoantibody titers while 37 (32%) donors had a positive autoantibody titer including 23 with a positive ANA, 11 with a positive ASMA, and 3 donors with both a positive ANA and ASMA. As shown in Figure 2, the median ANA titer was 1:160 (range 1:80 to 1:1280). The median ASMA was 1:40 (range 1:20 to 1:160). No donors were found to have a positive AMA. </w:t>
      </w:r>
    </w:p>
    <w:p w14:paraId="60A190C4" w14:textId="77777777" w:rsidR="00A77B3E" w:rsidRPr="00AD6284" w:rsidRDefault="00A77B3E" w:rsidP="0003493F">
      <w:pPr>
        <w:spacing w:line="360" w:lineRule="auto"/>
        <w:ind w:firstLine="720"/>
        <w:jc w:val="both"/>
        <w:rPr>
          <w:rFonts w:ascii="Book Antiqua" w:hAnsi="Book Antiqua"/>
        </w:rPr>
      </w:pPr>
    </w:p>
    <w:p w14:paraId="313BA84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Recipient demographics</w:t>
      </w:r>
    </w:p>
    <w:p w14:paraId="58B3E6BD" w14:textId="3206DC0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Baseline characteristics were similar between the patients in both groups (Table 1). 59 (51%) were female. 103 (90%) of the recipients were Caucasian, 6 (5%) were Hispanic, 4 (3%) were Black, and 2 (2%) were Asian. The average age of recipients was 51 ± 15 years. The average recipient </w:t>
      </w:r>
      <w:r w:rsidR="006034E7" w:rsidRPr="00AD6284">
        <w:rPr>
          <w:rFonts w:ascii="Book Antiqua" w:eastAsia="Book Antiqua" w:hAnsi="Book Antiqua" w:cs="Book Antiqua"/>
          <w:color w:val="000000"/>
        </w:rPr>
        <w:t>body mass index</w:t>
      </w:r>
      <w:r w:rsidRPr="00AD6284">
        <w:rPr>
          <w:rFonts w:ascii="Book Antiqua" w:eastAsia="Book Antiqua" w:hAnsi="Book Antiqua" w:cs="Book Antiqua"/>
          <w:color w:val="000000"/>
        </w:rPr>
        <w:t xml:space="preserve"> at time of transplantation was 28 ± 6 and the average listed </w:t>
      </w:r>
      <w:r w:rsidR="003308B5" w:rsidRPr="00AD6284">
        <w:rPr>
          <w:rFonts w:ascii="Book Antiqua" w:eastAsia="Book Antiqua" w:hAnsi="Book Antiqua" w:cs="Book Antiqua"/>
          <w:color w:val="000000"/>
        </w:rPr>
        <w:t>model for end-stage liver disease</w:t>
      </w:r>
      <w:r w:rsidR="004322B5" w:rsidRPr="00AD6284">
        <w:rPr>
          <w:rFonts w:ascii="Book Antiqua" w:eastAsia="Book Antiqua" w:hAnsi="Book Antiqua" w:cs="Book Antiqua"/>
          <w:color w:val="000000"/>
        </w:rPr>
        <w:t xml:space="preserve"> sodium</w:t>
      </w:r>
      <w:r w:rsidRPr="00AD6284">
        <w:rPr>
          <w:rFonts w:ascii="Book Antiqua" w:eastAsia="Book Antiqua" w:hAnsi="Book Antiqua" w:cs="Book Antiqua"/>
          <w:color w:val="000000"/>
        </w:rPr>
        <w:t xml:space="preserve"> of the recipients at time of transplantation was 14 ± 5.</w:t>
      </w:r>
    </w:p>
    <w:p w14:paraId="08A7C1EC" w14:textId="77777777" w:rsidR="00A77B3E" w:rsidRPr="00AD6284" w:rsidRDefault="00A77B3E" w:rsidP="0003493F">
      <w:pPr>
        <w:spacing w:line="360" w:lineRule="auto"/>
        <w:ind w:firstLine="720"/>
        <w:jc w:val="both"/>
        <w:rPr>
          <w:rFonts w:ascii="Book Antiqua" w:hAnsi="Book Antiqua"/>
        </w:rPr>
      </w:pPr>
    </w:p>
    <w:p w14:paraId="26C7255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Transplantation indications</w:t>
      </w:r>
    </w:p>
    <w:p w14:paraId="40F16E8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Indications for transplantation were similar between groups and included malignancy 8 (7%), alcoholic cirrhosis 14 (12%), viral hepatitis 9 (8%), nonalcoholic steatohepatitis 36 (31%), autoimmune hepatitis 6 (5%), primary biliary cholangitis 4 (3%), and primary sclerosing cholangitis 21 (18%). Of the 6 (5%) recipients that had autoimmune hepatitis, 3 (3%) also had overlapping primary sclerosing cholangitis, and 1 (1%) had overlapping primary biliary cholangitis. The types of malignancies included metastatic colon cancer 3 (3%), cholangiocarcinoma 2 (2%), metastatic rectal cancer 1 (1%), hepatocellular cancer 1 (1%), and metastatic neuroendocrine cancer 1 (1%). Other less common causes for transplantation included biliary atresia 2 (2%), congenital hepatic fibrosis 2 (2%), </w:t>
      </w:r>
      <w:r w:rsidRPr="00AD6284">
        <w:rPr>
          <w:rFonts w:ascii="Book Antiqua" w:eastAsia="Book Antiqua" w:hAnsi="Book Antiqua" w:cs="Book Antiqua"/>
          <w:color w:val="000000"/>
        </w:rPr>
        <w:lastRenderedPageBreak/>
        <w:t>cryptogenic 6 (5%), common variable immunodeficiency 1 (1%), cystic fibrosis 1 (1%), polycystic liver disease 2 (2%), sarcoidosis 1 (1%), telomere syndrome 1 (1%), and portal vein thrombosis 1 (1%). One recipient underwent a simultaneous liver-kidney transplant.</w:t>
      </w:r>
    </w:p>
    <w:p w14:paraId="092AE42D" w14:textId="77777777" w:rsidR="00A77B3E" w:rsidRPr="00AD6284" w:rsidRDefault="00A77B3E" w:rsidP="0003493F">
      <w:pPr>
        <w:spacing w:line="360" w:lineRule="auto"/>
        <w:ind w:firstLine="720"/>
        <w:jc w:val="both"/>
        <w:rPr>
          <w:rFonts w:ascii="Book Antiqua" w:hAnsi="Book Antiqua"/>
        </w:rPr>
      </w:pPr>
    </w:p>
    <w:p w14:paraId="4D805AB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Immunosuppression regimens</w:t>
      </w:r>
    </w:p>
    <w:p w14:paraId="50257D3E" w14:textId="4C33BE60"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Initial immunosuppressive regimens were similar for both groups. The standard immunosuppression protocol consisted of induction with thymoglobulin followed by the initiation of tacrolimus, mycophenolate, and prednisone. Mycophenolate was not started in 12 patients due to the development of bacteremia following transplant. Five were started on cyclosporine instead of tacrolimus due to a history of seizures or witnessed neurological changes after starting tacrolimus. One was switched from tacrolimus to cyclosporine after developing acute tubular necrosis requiring the initiation of hemodialysis. One individual was started </w:t>
      </w:r>
      <w:r w:rsidR="00AD6284" w:rsidRPr="00AD6284">
        <w:rPr>
          <w:rFonts w:ascii="Book Antiqua" w:eastAsia="Book Antiqua" w:hAnsi="Book Antiqua" w:cs="Book Antiqua"/>
          <w:color w:val="000000"/>
        </w:rPr>
        <w:t xml:space="preserve">only </w:t>
      </w:r>
      <w:r w:rsidRPr="00AD6284">
        <w:rPr>
          <w:rFonts w:ascii="Book Antiqua" w:eastAsia="Book Antiqua" w:hAnsi="Book Antiqua" w:cs="Book Antiqua"/>
          <w:color w:val="000000"/>
        </w:rPr>
        <w:t>on prednisone as her liver donor was also her donor for her prior bone marrow transplant.</w:t>
      </w:r>
    </w:p>
    <w:p w14:paraId="49428E09" w14:textId="77777777" w:rsidR="00A77B3E" w:rsidRPr="00AD6284" w:rsidRDefault="00A77B3E" w:rsidP="0003493F">
      <w:pPr>
        <w:spacing w:line="360" w:lineRule="auto"/>
        <w:ind w:firstLine="720"/>
        <w:jc w:val="both"/>
        <w:rPr>
          <w:rFonts w:ascii="Book Antiqua" w:hAnsi="Book Antiqua"/>
        </w:rPr>
      </w:pPr>
    </w:p>
    <w:p w14:paraId="194FD94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Post-transplantation donor complications</w:t>
      </w:r>
    </w:p>
    <w:p w14:paraId="274FECE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As seen in Table 2, a total of 21 (18%) donors developed complications related to liver donation with the most common being symptomatic incisional hernias (6) and wound infections (6). Other less common complications of donation included chronic abdominal or incisional pain (3), portal vein stenosis requiring balloon angioplasty or an exploratory laparotomy (3), duodenal ulceration (1), pneumothorax requiring chest tube placement (1), and wound hematoma requiring exploratory laparotomy (1). </w:t>
      </w:r>
    </w:p>
    <w:p w14:paraId="0451B4F3" w14:textId="77777777" w:rsidR="00A77B3E" w:rsidRPr="00AD6284" w:rsidRDefault="00A77B3E" w:rsidP="0003493F">
      <w:pPr>
        <w:spacing w:line="360" w:lineRule="auto"/>
        <w:jc w:val="both"/>
        <w:rPr>
          <w:rFonts w:ascii="Book Antiqua" w:hAnsi="Book Antiqua"/>
        </w:rPr>
      </w:pPr>
    </w:p>
    <w:p w14:paraId="4D977A4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i/>
          <w:iCs/>
          <w:color w:val="000000"/>
        </w:rPr>
        <w:t>Post-transplantation recipient complications</w:t>
      </w:r>
    </w:p>
    <w:p w14:paraId="473A27B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Recipients were followed on average for 2.6 years with a standard deviation of 1.8 years.</w:t>
      </w:r>
      <w:r w:rsidRPr="00AD6284">
        <w:rPr>
          <w:rFonts w:ascii="Book Antiqua" w:eastAsia="Book Antiqua" w:hAnsi="Book Antiqua" w:cs="Book Antiqua"/>
          <w:i/>
          <w:iCs/>
          <w:color w:val="000000"/>
        </w:rPr>
        <w:t xml:space="preserve"> </w:t>
      </w:r>
      <w:r w:rsidRPr="00AD6284">
        <w:rPr>
          <w:rFonts w:ascii="Book Antiqua" w:eastAsia="Book Antiqua" w:hAnsi="Book Antiqua" w:cs="Book Antiqua"/>
          <w:color w:val="000000"/>
        </w:rPr>
        <w:t xml:space="preserve">Acute rejection occurred in 21 (18%) individuals. Two (2%) developed plasma cell rich rejection. The remaining 19 (17%) developed acute cellular rejection. 15 individuals had a single episode of rejection, 5 had 2 episodes, and 1 had 3 episodes. Most of the episodes of rejection were mild (15) with fewer cases of mild-moderate (2), moderate (4), or severe </w:t>
      </w:r>
      <w:r w:rsidRPr="00AD6284">
        <w:rPr>
          <w:rFonts w:ascii="Book Antiqua" w:eastAsia="Book Antiqua" w:hAnsi="Book Antiqua" w:cs="Book Antiqua"/>
          <w:color w:val="000000"/>
        </w:rPr>
        <w:lastRenderedPageBreak/>
        <w:t xml:space="preserve">(2). Acute cellular rejection occurred on average 7.3 </w:t>
      </w:r>
      <w:proofErr w:type="spellStart"/>
      <w:r w:rsidRPr="00AD6284">
        <w:rPr>
          <w:rFonts w:ascii="Book Antiqua" w:eastAsia="Book Antiqua" w:hAnsi="Book Antiqua" w:cs="Book Antiqua"/>
          <w:color w:val="000000"/>
        </w:rPr>
        <w:t>mo</w:t>
      </w:r>
      <w:proofErr w:type="spellEnd"/>
      <w:r w:rsidRPr="00AD6284">
        <w:rPr>
          <w:rFonts w:ascii="Book Antiqua" w:eastAsia="Book Antiqua" w:hAnsi="Book Antiqua" w:cs="Book Antiqua"/>
          <w:color w:val="000000"/>
        </w:rPr>
        <w:t xml:space="preserve"> after transplantation with a standard deviation of 10.1 </w:t>
      </w:r>
      <w:proofErr w:type="spellStart"/>
      <w:r w:rsidRPr="00AD6284">
        <w:rPr>
          <w:rFonts w:ascii="Book Antiqua" w:eastAsia="Book Antiqua" w:hAnsi="Book Antiqua" w:cs="Book Antiqua"/>
          <w:color w:val="000000"/>
        </w:rPr>
        <w:t>mo</w:t>
      </w:r>
      <w:proofErr w:type="spellEnd"/>
      <w:r w:rsidRPr="00AD6284">
        <w:rPr>
          <w:rFonts w:ascii="Book Antiqua" w:eastAsia="Book Antiqua" w:hAnsi="Book Antiqua" w:cs="Book Antiqua"/>
          <w:color w:val="000000"/>
        </w:rPr>
        <w:t xml:space="preserve"> and range of 6 days to 13.8 mo. Two had developed allograft rejection in the setting of medication non-adherence. All patients were admitted for episodes of rejection. Of the 21 patients that developed rejection, 17 were treated with 1000</w:t>
      </w:r>
      <w:r w:rsidR="009B4097"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mg of IV methylprednisolone followed by an oral prednisone taper and adjustment in their long-term immunosuppression regimen. One patient was treated with a prednisone and immunosuppression dose increase, two were treated with lower doses of IV methylprednisolone, and one was switched to different immunosuppression agents. No patients included within the study timeframe developed chronic rejection. </w:t>
      </w:r>
    </w:p>
    <w:p w14:paraId="1D128D58" w14:textId="5284BD43"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Anastomotic biliary strictures developed in 48 patients (42%). Twenty-six (23%) recipients had strictures that resolved with serial ERCPs and stent placement. Sixteen (14%) underwent percutaneous</w:t>
      </w:r>
      <w:r w:rsidR="00FC54A7"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transhepatic cholangiograms (PTHC). Six (5%) patients had recurrent episodes of biliary strictures despite PTHC placement and required surgical revision of the biliary anastomosis with a Roux-en-Y </w:t>
      </w:r>
      <w:proofErr w:type="spellStart"/>
      <w:r w:rsidRPr="00AD6284">
        <w:rPr>
          <w:rFonts w:ascii="Book Antiqua" w:eastAsia="Book Antiqua" w:hAnsi="Book Antiqua" w:cs="Book Antiqua"/>
          <w:color w:val="000000"/>
        </w:rPr>
        <w:t>heptaticojejunostomy</w:t>
      </w:r>
      <w:proofErr w:type="spellEnd"/>
      <w:r w:rsidRPr="00AD6284">
        <w:rPr>
          <w:rFonts w:ascii="Book Antiqua" w:eastAsia="Book Antiqua" w:hAnsi="Book Antiqua" w:cs="Book Antiqua"/>
          <w:color w:val="000000"/>
        </w:rPr>
        <w:t>.</w:t>
      </w:r>
      <w:r w:rsidR="0058642F"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Four (3%) had cholangitis and 20 (17%) developed bile leaks. </w:t>
      </w:r>
    </w:p>
    <w:p w14:paraId="6BC53817" w14:textId="7DCAD3AF"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Infections post-transplantation occurred in 32 (28%) of individuals. Twelve had developed cytomegalovirus and were treated with valganciclovir, 13 developed bacterial infections requiring intravenous antibiotics, 4 developed fungal infections, and 3 developed </w:t>
      </w:r>
      <w:r w:rsidR="001B7198" w:rsidRPr="00AD6284">
        <w:rPr>
          <w:rFonts w:ascii="Book Antiqua" w:eastAsia="Book Antiqua" w:hAnsi="Book Antiqua" w:cs="Book Antiqua"/>
          <w:color w:val="000000"/>
        </w:rPr>
        <w:t>coronavirus disease 2019 (COVID-19)</w:t>
      </w:r>
      <w:r w:rsidRPr="00AD6284">
        <w:rPr>
          <w:rFonts w:ascii="Book Antiqua" w:eastAsia="Book Antiqua" w:hAnsi="Book Antiqua" w:cs="Book Antiqua"/>
          <w:color w:val="000000"/>
        </w:rPr>
        <w:t xml:space="preserve"> pneumonia.</w:t>
      </w:r>
    </w:p>
    <w:p w14:paraId="0805C35E" w14:textId="787D0310"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Twelve (10%) recipients died following transplantation. Causes of death included septic shock (4), COVID-19 pneumonia (1), recurrent cirrhosis in the setting of medication non-adherence and pneumocystis </w:t>
      </w:r>
      <w:proofErr w:type="spellStart"/>
      <w:r w:rsidRPr="00AD6284">
        <w:rPr>
          <w:rFonts w:ascii="Book Antiqua" w:eastAsia="Book Antiqua" w:hAnsi="Book Antiqua" w:cs="Book Antiqua"/>
          <w:color w:val="000000"/>
        </w:rPr>
        <w:t>jiroveii</w:t>
      </w:r>
      <w:proofErr w:type="spellEnd"/>
      <w:r w:rsidRPr="00AD6284">
        <w:rPr>
          <w:rFonts w:ascii="Book Antiqua" w:eastAsia="Book Antiqua" w:hAnsi="Book Antiqua" w:cs="Book Antiqua"/>
          <w:color w:val="000000"/>
        </w:rPr>
        <w:t xml:space="preserve"> pneumonia (1), malignancy (3), intracranial hemorrhage (1), m</w:t>
      </w:r>
      <w:r w:rsidR="004531E3" w:rsidRPr="00AD6284">
        <w:rPr>
          <w:rFonts w:ascii="Book Antiqua" w:eastAsia="Book Antiqua" w:hAnsi="Book Antiqua" w:cs="Book Antiqua"/>
          <w:color w:val="000000"/>
        </w:rPr>
        <w:t>assive PE (1), and unknown (1).</w:t>
      </w:r>
      <w:r w:rsidRPr="00AD6284">
        <w:rPr>
          <w:rFonts w:ascii="Book Antiqua" w:eastAsia="Book Antiqua" w:hAnsi="Book Antiqua" w:cs="Book Antiqua"/>
          <w:color w:val="000000"/>
        </w:rPr>
        <w:t xml:space="preserve"> Of these, two recipients died during the index admission. The median length of survival of those who died was 1.3 years (range 4 d to 4.9 years). </w:t>
      </w:r>
    </w:p>
    <w:p w14:paraId="6024AE1C"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A total of 26 recipients experienced other complications as shown in Table 3. These included gastric or bowel perforation (2), kidney rupture (1), and diaphragmatic hernia requiring urgent exploratory laparotomy (1), hematoma (2), splenic artery bleeding (1), splenic artery aneurysm (1), hepatic artery or portal vein thrombosis (9), hepatic artery </w:t>
      </w:r>
      <w:r w:rsidRPr="00AD6284">
        <w:rPr>
          <w:rFonts w:ascii="Book Antiqua" w:eastAsia="Book Antiqua" w:hAnsi="Book Antiqua" w:cs="Book Antiqua"/>
          <w:color w:val="000000"/>
        </w:rPr>
        <w:lastRenderedPageBreak/>
        <w:t>or portal vein stenosis (4), portal steal syndrome (2), small for size syndrome (1), and post-transplant lymphoproliferative disorder (1). Four recipients required re-transplantation. Two had developed hepatic artery thrombosis, one developed portal vein thrombosis, and one developed ischemia.</w:t>
      </w:r>
    </w:p>
    <w:p w14:paraId="7A385484" w14:textId="3664220C"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Post-transplantation rates of death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1), infections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0.66), and any post-transplantation complication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0.52) were similar between the autoantibody positive and negative groups (Table 4). Higher incidences of anastomotic strictures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DF43CA" w:rsidRPr="00AD6284">
        <w:rPr>
          <w:rFonts w:ascii="Book Antiqua" w:eastAsia="Book Antiqua" w:hAnsi="Book Antiqua" w:cs="Book Antiqua"/>
          <w:i/>
          <w:color w:val="000000"/>
        </w:rPr>
        <w:t>P</w:t>
      </w:r>
      <w:r w:rsidR="00DF43CA"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 0.30) were observed in the positive autoantibody group; however, these differences were not statistically significant. </w:t>
      </w:r>
    </w:p>
    <w:p w14:paraId="5E0F3ED1" w14:textId="77777777" w:rsidR="00A77B3E" w:rsidRPr="00AD6284" w:rsidRDefault="00A77B3E" w:rsidP="0003493F">
      <w:pPr>
        <w:spacing w:line="360" w:lineRule="auto"/>
        <w:ind w:firstLine="720"/>
        <w:jc w:val="both"/>
        <w:rPr>
          <w:rFonts w:ascii="Book Antiqua" w:hAnsi="Book Antiqua"/>
        </w:rPr>
      </w:pPr>
    </w:p>
    <w:p w14:paraId="09E9C34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DISCUSSION</w:t>
      </w:r>
    </w:p>
    <w:p w14:paraId="67F61F9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 principal findings of this study are that positive autoantibodies commonly associated with liver disease in donors are not correlated to higher rates of complications including rejection or stricture development.</w:t>
      </w:r>
    </w:p>
    <w:p w14:paraId="68279E2D" w14:textId="77777777"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 lung, kidney, and heart transplants, various non-HLA antibodies have been associated to worse graft outcomes. Proposed mechanisms of injury include the induction of cell lysis </w:t>
      </w:r>
      <w:r w:rsidRPr="00AD6284">
        <w:rPr>
          <w:rFonts w:ascii="Book Antiqua" w:eastAsia="Book Antiqua" w:hAnsi="Book Antiqua" w:cs="Book Antiqua"/>
          <w:i/>
          <w:iCs/>
          <w:color w:val="000000"/>
        </w:rPr>
        <w:t>via</w:t>
      </w:r>
      <w:r w:rsidRPr="00AD6284">
        <w:rPr>
          <w:rFonts w:ascii="Book Antiqua" w:eastAsia="Book Antiqua" w:hAnsi="Book Antiqua" w:cs="Book Antiqua"/>
          <w:color w:val="000000"/>
        </w:rPr>
        <w:t xml:space="preserve"> activation of the complement cascade upon antibody binding and tissue damage associated with ischemia-reperfusion, vascular injury, and rejection creates permissive conditions for autoantigens and allows for autoantibodies to bind to antigenic targets to further cause vascular inflammation and organ dysfunction. However, these findings have largely not been replicated in liver </w:t>
      </w:r>
      <w:proofErr w:type="gramStart"/>
      <w:r w:rsidRPr="00AD6284">
        <w:rPr>
          <w:rFonts w:ascii="Book Antiqua" w:eastAsia="Book Antiqua" w:hAnsi="Book Antiqua" w:cs="Book Antiqua"/>
          <w:color w:val="000000"/>
        </w:rPr>
        <w:t>transplantations</w:t>
      </w:r>
      <w:r w:rsidR="007411F7" w:rsidRPr="00AD6284">
        <w:rPr>
          <w:rFonts w:ascii="Book Antiqua" w:eastAsia="Book Antiqua" w:hAnsi="Book Antiqua" w:cs="Book Antiqua"/>
          <w:color w:val="000000"/>
          <w:vertAlign w:val="superscript"/>
        </w:rPr>
        <w:t>[</w:t>
      </w:r>
      <w:proofErr w:type="gramEnd"/>
      <w:r w:rsidR="007411F7" w:rsidRPr="00AD6284">
        <w:rPr>
          <w:rFonts w:ascii="Book Antiqua" w:eastAsia="Book Antiqua" w:hAnsi="Book Antiqua" w:cs="Book Antiqua"/>
          <w:color w:val="000000"/>
          <w:vertAlign w:val="superscript"/>
        </w:rPr>
        <w:t>14]</w:t>
      </w:r>
      <w:r w:rsidRPr="00AD6284">
        <w:rPr>
          <w:rFonts w:ascii="Book Antiqua" w:eastAsia="Book Antiqua" w:hAnsi="Book Antiqua" w:cs="Book Antiqua"/>
          <w:color w:val="000000"/>
        </w:rPr>
        <w:t>.</w:t>
      </w:r>
    </w:p>
    <w:p w14:paraId="52EC23E0" w14:textId="6F7756E4"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In a single center study in a pediatric population, ANA, ASMA, and angiotensin II receptor type-1 (AT1R) positivity was not associated with increased risk of </w:t>
      </w:r>
      <w:proofErr w:type="gramStart"/>
      <w:r w:rsidRPr="00AD6284">
        <w:rPr>
          <w:rFonts w:ascii="Book Antiqua" w:eastAsia="Book Antiqua" w:hAnsi="Book Antiqua" w:cs="Book Antiqua"/>
          <w:color w:val="000000"/>
        </w:rPr>
        <w:t>fibrosis</w:t>
      </w:r>
      <w:r w:rsidR="007411F7" w:rsidRPr="00AD6284">
        <w:rPr>
          <w:rFonts w:ascii="Book Antiqua" w:eastAsia="Book Antiqua" w:hAnsi="Book Antiqua" w:cs="Book Antiqua"/>
          <w:color w:val="000000"/>
          <w:vertAlign w:val="superscript"/>
        </w:rPr>
        <w:t>[</w:t>
      </w:r>
      <w:proofErr w:type="gramEnd"/>
      <w:r w:rsidR="007411F7" w:rsidRPr="00AD6284">
        <w:rPr>
          <w:rFonts w:ascii="Book Antiqua" w:eastAsia="Book Antiqua" w:hAnsi="Book Antiqua" w:cs="Book Antiqua"/>
          <w:color w:val="000000"/>
          <w:vertAlign w:val="superscript"/>
        </w:rPr>
        <w:t>15]</w:t>
      </w:r>
      <w:r w:rsidRPr="00AD6284">
        <w:rPr>
          <w:rFonts w:ascii="Book Antiqua" w:eastAsia="Book Antiqua" w:hAnsi="Book Antiqua" w:cs="Book Antiqua"/>
          <w:color w:val="000000"/>
        </w:rPr>
        <w:t xml:space="preserve">. In a larger population consisting of adults, </w:t>
      </w:r>
      <w:proofErr w:type="spellStart"/>
      <w:r w:rsidR="008A31B4" w:rsidRPr="00AD6284">
        <w:rPr>
          <w:rFonts w:ascii="Book Antiqua" w:hAnsi="Book Antiqua"/>
          <w:bCs/>
        </w:rPr>
        <w:t>O</w:t>
      </w:r>
      <w:r w:rsidR="008A31B4" w:rsidRPr="00AD6284">
        <w:rPr>
          <w:bCs/>
        </w:rPr>
        <w:t>ʼ</w:t>
      </w:r>
      <w:r w:rsidR="008A31B4" w:rsidRPr="00AD6284">
        <w:rPr>
          <w:rFonts w:ascii="Book Antiqua" w:hAnsi="Book Antiqua"/>
          <w:bCs/>
        </w:rPr>
        <w:t>Leary</w:t>
      </w:r>
      <w:proofErr w:type="spellEnd"/>
      <w:r w:rsidRPr="00AD6284">
        <w:rPr>
          <w:rFonts w:ascii="Book Antiqua" w:eastAsia="Book Antiqua" w:hAnsi="Book Antiqua" w:cs="Book Antiqua"/>
          <w:color w:val="000000"/>
        </w:rPr>
        <w:t xml:space="preserve"> </w:t>
      </w:r>
      <w:r w:rsidRPr="00AD6284">
        <w:rPr>
          <w:rFonts w:ascii="Book Antiqua" w:eastAsia="Book Antiqua" w:hAnsi="Book Antiqua" w:cs="Book Antiqua"/>
          <w:i/>
          <w:iCs/>
          <w:color w:val="000000"/>
        </w:rPr>
        <w:t>et al</w:t>
      </w:r>
      <w:r w:rsidR="001318D9" w:rsidRPr="00AD6284">
        <w:rPr>
          <w:rFonts w:ascii="Book Antiqua" w:eastAsia="Book Antiqua" w:hAnsi="Book Antiqua" w:cs="Book Antiqua"/>
          <w:color w:val="000000"/>
          <w:vertAlign w:val="superscript"/>
        </w:rPr>
        <w:t>[16]</w:t>
      </w:r>
      <w:r w:rsidRPr="00AD6284">
        <w:rPr>
          <w:rFonts w:ascii="Book Antiqua" w:eastAsia="Book Antiqua" w:hAnsi="Book Antiqua" w:cs="Book Antiqua"/>
          <w:color w:val="000000"/>
        </w:rPr>
        <w:t xml:space="preserve"> evaluated autoantibodies that had been previously correlated to worse outcomes in renal transplants including AT1R and endothelin type A receptor autoantibodies and found that these patients did not have an increased risk of rejection or fibrosis progression. In an autoimmune hepatitis population, </w:t>
      </w:r>
      <w:proofErr w:type="spellStart"/>
      <w:r w:rsidRPr="00AD6284">
        <w:rPr>
          <w:rFonts w:ascii="Book Antiqua" w:eastAsia="Book Antiqua" w:hAnsi="Book Antiqua" w:cs="Book Antiqua"/>
          <w:color w:val="000000"/>
        </w:rPr>
        <w:t>Dbouk</w:t>
      </w:r>
      <w:proofErr w:type="spellEnd"/>
      <w:r w:rsidRPr="00AD6284">
        <w:rPr>
          <w:rFonts w:ascii="Book Antiqua" w:eastAsia="Book Antiqua" w:hAnsi="Book Antiqua" w:cs="Book Antiqua"/>
          <w:color w:val="000000"/>
        </w:rPr>
        <w:t xml:space="preserve"> </w:t>
      </w:r>
      <w:r w:rsidRPr="00AD6284">
        <w:rPr>
          <w:rFonts w:ascii="Book Antiqua" w:eastAsia="Book Antiqua" w:hAnsi="Book Antiqua" w:cs="Book Antiqua"/>
          <w:i/>
          <w:iCs/>
          <w:color w:val="000000"/>
        </w:rPr>
        <w:t xml:space="preserve">et </w:t>
      </w:r>
      <w:proofErr w:type="gramStart"/>
      <w:r w:rsidRPr="00AD6284">
        <w:rPr>
          <w:rFonts w:ascii="Book Antiqua" w:eastAsia="Book Antiqua" w:hAnsi="Book Antiqua" w:cs="Book Antiqua"/>
          <w:i/>
          <w:iCs/>
          <w:color w:val="000000"/>
        </w:rPr>
        <w:t>al</w:t>
      </w:r>
      <w:r w:rsidR="00D939A3" w:rsidRPr="00AD6284">
        <w:rPr>
          <w:rFonts w:ascii="Book Antiqua" w:eastAsia="Book Antiqua" w:hAnsi="Book Antiqua" w:cs="Book Antiqua"/>
          <w:color w:val="000000"/>
          <w:vertAlign w:val="superscript"/>
        </w:rPr>
        <w:t>[</w:t>
      </w:r>
      <w:proofErr w:type="gramEnd"/>
      <w:r w:rsidR="00D939A3" w:rsidRPr="00AD6284">
        <w:rPr>
          <w:rFonts w:ascii="Book Antiqua" w:eastAsia="Book Antiqua" w:hAnsi="Book Antiqua" w:cs="Book Antiqua"/>
          <w:color w:val="000000"/>
          <w:vertAlign w:val="superscript"/>
        </w:rPr>
        <w:t>9]</w:t>
      </w:r>
      <w:r w:rsidRPr="00AD6284">
        <w:rPr>
          <w:rFonts w:ascii="Book Antiqua" w:eastAsia="Book Antiqua" w:hAnsi="Book Antiqua" w:cs="Book Antiqua"/>
          <w:color w:val="000000"/>
        </w:rPr>
        <w:t xml:space="preserve"> found no difference in post-transplant outcomes between those with high and low antibody titers. Autoantibodies in living donor liver transplantations </w:t>
      </w:r>
      <w:r w:rsidRPr="00AD6284">
        <w:rPr>
          <w:rFonts w:ascii="Book Antiqua" w:eastAsia="Book Antiqua" w:hAnsi="Book Antiqua" w:cs="Book Antiqua"/>
          <w:color w:val="000000"/>
        </w:rPr>
        <w:lastRenderedPageBreak/>
        <w:t xml:space="preserve">have also been studied and observed post-transplantation with several studies finding a high prevalence of autoantibody titers post-transplantation. It has been proposed that the development of autoantibodies post-transplantation represents a nonspecific marker of liver injury rather than a predictor of post-transplant </w:t>
      </w:r>
      <w:proofErr w:type="gramStart"/>
      <w:r w:rsidRPr="00AD6284">
        <w:rPr>
          <w:rFonts w:ascii="Book Antiqua" w:eastAsia="Book Antiqua" w:hAnsi="Book Antiqua" w:cs="Book Antiqua"/>
          <w:color w:val="000000"/>
        </w:rPr>
        <w:t>outcomes</w:t>
      </w:r>
      <w:r w:rsidR="00881ED0" w:rsidRPr="00AD6284">
        <w:rPr>
          <w:rFonts w:ascii="Book Antiqua" w:eastAsia="Book Antiqua" w:hAnsi="Book Antiqua" w:cs="Book Antiqua"/>
          <w:color w:val="000000"/>
          <w:vertAlign w:val="superscript"/>
        </w:rPr>
        <w:t>[</w:t>
      </w:r>
      <w:proofErr w:type="gramEnd"/>
      <w:r w:rsidR="00881ED0" w:rsidRPr="00AD6284">
        <w:rPr>
          <w:rFonts w:ascii="Book Antiqua" w:eastAsia="Book Antiqua" w:hAnsi="Book Antiqua" w:cs="Book Antiqua"/>
          <w:color w:val="000000"/>
          <w:vertAlign w:val="superscript"/>
        </w:rPr>
        <w:t>8,10,11]</w:t>
      </w:r>
      <w:r w:rsidRPr="00AD6284">
        <w:rPr>
          <w:rFonts w:ascii="Book Antiqua" w:eastAsia="Book Antiqua" w:hAnsi="Book Antiqua" w:cs="Book Antiqua"/>
          <w:color w:val="000000"/>
        </w:rPr>
        <w:t>. Fewer studies have examined the effect of pre-transplant autoantibody titers in adults on post-transplant outcomes.</w:t>
      </w:r>
    </w:p>
    <w:p w14:paraId="4829280F" w14:textId="6A5803AD"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Our results corroborate and expand upon the existing body of literature. We did not find any significant difference in rates of mortality, post-transplantation infection, or overall rates of post-transplantation complications among the autoantibody positive and negative groups. Mortality rates following transplantation were low in both groups and largely did not appear to be related to graft dysfunction. Interestingly, higher incidences of anastomotic strictures (</w:t>
      </w:r>
      <w:r w:rsidR="00A33426" w:rsidRPr="00AD6284">
        <w:rPr>
          <w:rFonts w:ascii="Book Antiqua" w:eastAsia="Book Antiqua" w:hAnsi="Book Antiqua" w:cs="Book Antiqua"/>
          <w:i/>
          <w:color w:val="000000"/>
        </w:rPr>
        <w:t>P</w:t>
      </w:r>
      <w:r w:rsidR="00A3342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0.07) and rejection (</w:t>
      </w:r>
      <w:r w:rsidR="00A33426" w:rsidRPr="00AD6284">
        <w:rPr>
          <w:rFonts w:ascii="Book Antiqua" w:eastAsia="Book Antiqua" w:hAnsi="Book Antiqua" w:cs="Book Antiqua"/>
          <w:i/>
          <w:color w:val="000000"/>
        </w:rPr>
        <w:t>P</w:t>
      </w:r>
      <w:r w:rsidR="00A33426"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value = 0.30) were observed in the positive autoantibody group though these differences were not statistically significant. Overall, there was also no significant difference in rates of complications (</w:t>
      </w:r>
      <w:r w:rsidR="00466D20" w:rsidRPr="00AD6284">
        <w:rPr>
          <w:rFonts w:ascii="Book Antiqua" w:eastAsia="Book Antiqua" w:hAnsi="Book Antiqua" w:cs="Book Antiqua"/>
          <w:i/>
          <w:color w:val="000000"/>
        </w:rPr>
        <w:t>P</w:t>
      </w:r>
      <w:r w:rsidR="00466D2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value &gt; 0.05) when comparing higher and lower titers of autoantibody positivity suggesting that isolated autoantibody positivity in asymptomatic donor is not correlated to an increased rate of post-transplantation complications. </w:t>
      </w:r>
    </w:p>
    <w:p w14:paraId="6DF29F90" w14:textId="7C4D3402"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There is some data suggesting that autoantibodies are correlated to the development of </w:t>
      </w:r>
      <w:r w:rsidRPr="00AD6284">
        <w:rPr>
          <w:rFonts w:ascii="Book Antiqua" w:eastAsia="Book Antiqua" w:hAnsi="Book Antiqua" w:cs="Book Antiqua"/>
          <w:i/>
          <w:color w:val="000000"/>
        </w:rPr>
        <w:t>de novo</w:t>
      </w:r>
      <w:r w:rsidRPr="00AD6284">
        <w:rPr>
          <w:rFonts w:ascii="Book Antiqua" w:eastAsia="Book Antiqua" w:hAnsi="Book Antiqua" w:cs="Book Antiqua"/>
          <w:color w:val="000000"/>
        </w:rPr>
        <w:t xml:space="preserve"> autoimmune hepatitis or plasma cell rich rejection. Autoimmune hepatitis has been estimated to recur in 17</w:t>
      </w:r>
      <w:r w:rsidR="00B205EF" w:rsidRPr="00AD6284">
        <w:rPr>
          <w:rFonts w:ascii="Book Antiqua" w:eastAsia="Book Antiqua" w:hAnsi="Book Antiqua" w:cs="Book Antiqua"/>
          <w:color w:val="000000"/>
        </w:rPr>
        <w:t>%</w:t>
      </w:r>
      <w:r w:rsidRPr="00AD6284">
        <w:rPr>
          <w:rFonts w:ascii="Book Antiqua" w:eastAsia="Book Antiqua" w:hAnsi="Book Antiqua" w:cs="Book Antiqua"/>
          <w:color w:val="000000"/>
        </w:rPr>
        <w:t xml:space="preserve">-42% of patients post transplantation with a median time to recurrence of approximately 4.6 </w:t>
      </w:r>
      <w:proofErr w:type="gramStart"/>
      <w:r w:rsidRPr="00AD6284">
        <w:rPr>
          <w:rFonts w:ascii="Book Antiqua" w:eastAsia="Book Antiqua" w:hAnsi="Book Antiqua" w:cs="Book Antiqua"/>
          <w:color w:val="000000"/>
        </w:rPr>
        <w:t>years</w:t>
      </w:r>
      <w:r w:rsidR="00B63603" w:rsidRPr="00AD6284">
        <w:rPr>
          <w:rFonts w:ascii="Book Antiqua" w:eastAsia="Book Antiqua" w:hAnsi="Book Antiqua" w:cs="Book Antiqua"/>
          <w:color w:val="000000"/>
          <w:vertAlign w:val="superscript"/>
        </w:rPr>
        <w:t>[</w:t>
      </w:r>
      <w:proofErr w:type="gramEnd"/>
      <w:r w:rsidR="00B63603" w:rsidRPr="00AD6284">
        <w:rPr>
          <w:rFonts w:ascii="Book Antiqua" w:eastAsia="Book Antiqua" w:hAnsi="Book Antiqua" w:cs="Book Antiqua"/>
          <w:color w:val="000000"/>
          <w:vertAlign w:val="superscript"/>
        </w:rPr>
        <w:t>17]</w:t>
      </w:r>
      <w:r w:rsidRPr="00AD6284">
        <w:rPr>
          <w:rFonts w:ascii="Book Antiqua" w:eastAsia="Book Antiqua" w:hAnsi="Book Antiqua" w:cs="Book Antiqua"/>
          <w:color w:val="000000"/>
        </w:rPr>
        <w:t>. In our experience, the 2 (2%) individuals that developed plasma cell rich rejection received livers from autoantibody negative donors. No recipients developed a reoccurrence of autoimmune hepatitis. Re-transplantation indications in our study were predominately related to thrombotic events.</w:t>
      </w:r>
    </w:p>
    <w:p w14:paraId="0FE04888" w14:textId="74DD1842"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 xml:space="preserve">The positive autoantibody group in this study consisted of those with positive ANA and ASMA. ANA is a nonspecific marker with estimated sensitivity and specificity of </w:t>
      </w:r>
      <w:r w:rsidRPr="00AD6284">
        <w:rPr>
          <w:rFonts w:ascii="Book Antiqua" w:eastAsia="Book Antiqua" w:hAnsi="Book Antiqua" w:cs="Book Antiqua"/>
          <w:color w:val="000000"/>
          <w:shd w:val="clear" w:color="auto" w:fill="FFFFFF"/>
        </w:rPr>
        <w:t>0.65</w:t>
      </w:r>
      <w:r w:rsidRPr="00AD6284">
        <w:rPr>
          <w:rFonts w:ascii="Book Antiqua" w:eastAsia="Book Antiqua" w:hAnsi="Book Antiqua" w:cs="Book Antiqua"/>
          <w:color w:val="000000"/>
        </w:rPr>
        <w:t xml:space="preserve"> and </w:t>
      </w:r>
      <w:r w:rsidRPr="00AD6284">
        <w:rPr>
          <w:rFonts w:ascii="Book Antiqua" w:eastAsia="Book Antiqua" w:hAnsi="Book Antiqua" w:cs="Book Antiqua"/>
          <w:color w:val="000000"/>
          <w:shd w:val="clear" w:color="auto" w:fill="FFFFFF"/>
        </w:rPr>
        <w:t xml:space="preserve">0.75 for autoimmune </w:t>
      </w:r>
      <w:proofErr w:type="gramStart"/>
      <w:r w:rsidRPr="00AD6284">
        <w:rPr>
          <w:rFonts w:ascii="Book Antiqua" w:eastAsia="Book Antiqua" w:hAnsi="Book Antiqua" w:cs="Book Antiqua"/>
          <w:color w:val="000000"/>
          <w:shd w:val="clear" w:color="auto" w:fill="FFFFFF"/>
        </w:rPr>
        <w:t>hepatitis</w:t>
      </w:r>
      <w:r w:rsidR="00CA38E0" w:rsidRPr="00AD6284">
        <w:rPr>
          <w:rFonts w:ascii="Book Antiqua" w:eastAsia="Book Antiqua" w:hAnsi="Book Antiqua" w:cs="Book Antiqua"/>
          <w:color w:val="000000"/>
          <w:vertAlign w:val="superscript"/>
        </w:rPr>
        <w:t>[</w:t>
      </w:r>
      <w:proofErr w:type="gramEnd"/>
      <w:r w:rsidR="00CA38E0" w:rsidRPr="00AD6284">
        <w:rPr>
          <w:rFonts w:ascii="Book Antiqua" w:eastAsia="Book Antiqua" w:hAnsi="Book Antiqua" w:cs="Book Antiqua"/>
          <w:color w:val="000000"/>
          <w:vertAlign w:val="superscript"/>
        </w:rPr>
        <w:t>18]</w:t>
      </w:r>
      <w:r w:rsidRPr="00AD6284">
        <w:rPr>
          <w:rFonts w:ascii="Book Antiqua" w:eastAsia="Book Antiqua" w:hAnsi="Book Antiqua" w:cs="Book Antiqua"/>
          <w:color w:val="000000"/>
          <w:shd w:val="clear" w:color="auto" w:fill="FFFFFF"/>
        </w:rPr>
        <w:t xml:space="preserve">. Up to 75% of ANA-positive individuals have no identifiable disease and ASMA can be present in up to 43% of normal healthy </w:t>
      </w:r>
      <w:r w:rsidRPr="00AD6284">
        <w:rPr>
          <w:rFonts w:ascii="Book Antiqua" w:eastAsia="Book Antiqua" w:hAnsi="Book Antiqua" w:cs="Book Antiqua"/>
          <w:color w:val="000000"/>
          <w:shd w:val="clear" w:color="auto" w:fill="FFFFFF"/>
        </w:rPr>
        <w:lastRenderedPageBreak/>
        <w:t xml:space="preserve">individuals, whereas AMA </w:t>
      </w:r>
      <w:r w:rsidRPr="00510C5A">
        <w:rPr>
          <w:rFonts w:ascii="Book Antiqua" w:eastAsia="Book Antiqua" w:hAnsi="Book Antiqua" w:cs="Book Antiqua"/>
          <w:color w:val="000000"/>
          <w:highlight w:val="yellow"/>
          <w:shd w:val="clear" w:color="auto" w:fill="FFFFFF"/>
          <w:rPrChange w:id="1" w:author="Liansheng" w:date="2022-09-08T01:30:00Z">
            <w:rPr>
              <w:rFonts w:ascii="Book Antiqua" w:eastAsia="Book Antiqua" w:hAnsi="Book Antiqua" w:cs="Book Antiqua"/>
              <w:color w:val="000000"/>
              <w:shd w:val="clear" w:color="auto" w:fill="FFFFFF"/>
            </w:rPr>
          </w:rPrChange>
        </w:rPr>
        <w:t xml:space="preserve">is estimated to be present in less than 1% </w:t>
      </w:r>
      <w:ins w:id="2" w:author="Liansheng" w:date="2022-09-08T01:30:00Z">
        <w:r w:rsidR="00510C5A" w:rsidRPr="00510C5A">
          <w:rPr>
            <w:rFonts w:ascii="Book Antiqua" w:eastAsia="Book Antiqua" w:hAnsi="Book Antiqua" w:cs="Book Antiqua"/>
            <w:color w:val="000000"/>
            <w:highlight w:val="yellow"/>
            <w:vertAlign w:val="superscript"/>
            <w:rPrChange w:id="3" w:author="Liansheng" w:date="2022-09-08T01:30:00Z">
              <w:rPr>
                <w:rFonts w:ascii="Book Antiqua" w:eastAsia="Book Antiqua" w:hAnsi="Book Antiqua" w:cs="Book Antiqua"/>
                <w:color w:val="000000"/>
                <w:vertAlign w:val="superscript"/>
              </w:rPr>
            </w:rPrChange>
          </w:rPr>
          <w:t>[19]</w:t>
        </w:r>
      </w:ins>
      <w:del w:id="4" w:author="Liansheng" w:date="2022-09-08T01:30:00Z">
        <w:r w:rsidRPr="00510C5A" w:rsidDel="00510C5A">
          <w:rPr>
            <w:rFonts w:ascii="Book Antiqua" w:eastAsia="Book Antiqua" w:hAnsi="Book Antiqua" w:cs="Book Antiqua"/>
            <w:color w:val="000000"/>
            <w:highlight w:val="yellow"/>
            <w:shd w:val="clear" w:color="auto" w:fill="FFFFFF"/>
            <w:vertAlign w:val="superscript"/>
            <w:rPrChange w:id="5" w:author="Liansheng" w:date="2022-09-08T01:30:00Z">
              <w:rPr>
                <w:rFonts w:ascii="Book Antiqua" w:eastAsia="Book Antiqua" w:hAnsi="Book Antiqua" w:cs="Book Antiqua"/>
                <w:color w:val="000000"/>
                <w:shd w:val="clear" w:color="auto" w:fill="FFFFFF"/>
                <w:vertAlign w:val="superscript"/>
              </w:rPr>
            </w:rPrChange>
          </w:rPr>
          <w:delText>1</w:delText>
        </w:r>
      </w:del>
      <w:del w:id="6" w:author="Liansheng" w:date="2022-09-08T01:29:00Z">
        <w:r w:rsidRPr="00510C5A" w:rsidDel="00510C5A">
          <w:rPr>
            <w:rFonts w:ascii="Book Antiqua" w:eastAsia="Book Antiqua" w:hAnsi="Book Antiqua" w:cs="Book Antiqua"/>
            <w:color w:val="000000"/>
            <w:highlight w:val="yellow"/>
            <w:shd w:val="clear" w:color="auto" w:fill="FFFFFF"/>
            <w:vertAlign w:val="superscript"/>
            <w:rPrChange w:id="7" w:author="Liansheng" w:date="2022-09-08T01:30:00Z">
              <w:rPr>
                <w:rFonts w:ascii="Book Antiqua" w:eastAsia="Book Antiqua" w:hAnsi="Book Antiqua" w:cs="Book Antiqua"/>
                <w:color w:val="000000"/>
                <w:shd w:val="clear" w:color="auto" w:fill="FFFFFF"/>
                <w:vertAlign w:val="superscript"/>
              </w:rPr>
            </w:rPrChange>
          </w:rPr>
          <w:delText>9</w:delText>
        </w:r>
      </w:del>
      <w:r w:rsidRPr="00510C5A">
        <w:rPr>
          <w:rFonts w:ascii="Book Antiqua" w:eastAsia="Book Antiqua" w:hAnsi="Book Antiqua" w:cs="Book Antiqua"/>
          <w:color w:val="000000"/>
          <w:highlight w:val="yellow"/>
          <w:shd w:val="clear" w:color="auto" w:fill="FFFFFF"/>
          <w:rPrChange w:id="8" w:author="Liansheng" w:date="2022-09-08T01:30:00Z">
            <w:rPr>
              <w:rFonts w:ascii="Book Antiqua" w:eastAsia="Book Antiqua" w:hAnsi="Book Antiqua" w:cs="Book Antiqua"/>
              <w:color w:val="000000"/>
              <w:shd w:val="clear" w:color="auto" w:fill="FFFFFF"/>
            </w:rPr>
          </w:rPrChange>
        </w:rPr>
        <w:t>.</w:t>
      </w:r>
      <w:r w:rsidRPr="00AD6284">
        <w:rPr>
          <w:rFonts w:ascii="Book Antiqua" w:eastAsia="Book Antiqua" w:hAnsi="Book Antiqua" w:cs="Book Antiqua"/>
          <w:color w:val="000000"/>
          <w:shd w:val="clear" w:color="auto" w:fill="FFFFFF"/>
        </w:rPr>
        <w:t xml:space="preserve"> None of the donors in our study were found to have a positive AMA, which would have been a more specific marker of disease. </w:t>
      </w:r>
      <w:r w:rsidRPr="00AD6284">
        <w:rPr>
          <w:rFonts w:ascii="Book Antiqua" w:eastAsia="Book Antiqua" w:hAnsi="Book Antiqua" w:cs="Book Antiqua"/>
          <w:color w:val="000000"/>
        </w:rPr>
        <w:t>The presence of autoantibodies in healthy individuals is common with an estimated prevalence of 25</w:t>
      </w:r>
      <w:r w:rsidR="005816BC" w:rsidRPr="00AD6284">
        <w:rPr>
          <w:rFonts w:ascii="Book Antiqua" w:eastAsia="Book Antiqua" w:hAnsi="Book Antiqua" w:cs="Book Antiqua"/>
          <w:color w:val="000000"/>
        </w:rPr>
        <w:t>%</w:t>
      </w:r>
      <w:r w:rsidRPr="00AD6284">
        <w:rPr>
          <w:rFonts w:ascii="Book Antiqua" w:eastAsia="Book Antiqua" w:hAnsi="Book Antiqua" w:cs="Book Antiqua"/>
          <w:color w:val="000000"/>
        </w:rPr>
        <w:t xml:space="preserve">-28% in the general </w:t>
      </w:r>
      <w:proofErr w:type="gramStart"/>
      <w:r w:rsidRPr="00AD6284">
        <w:rPr>
          <w:rFonts w:ascii="Book Antiqua" w:eastAsia="Book Antiqua" w:hAnsi="Book Antiqua" w:cs="Book Antiqua"/>
          <w:color w:val="000000"/>
        </w:rPr>
        <w:t>population</w:t>
      </w:r>
      <w:r w:rsidR="00A51141" w:rsidRPr="00AD6284">
        <w:rPr>
          <w:rFonts w:ascii="Book Antiqua" w:eastAsia="Book Antiqua" w:hAnsi="Book Antiqua" w:cs="Book Antiqua"/>
          <w:color w:val="000000"/>
          <w:vertAlign w:val="superscript"/>
        </w:rPr>
        <w:t>[</w:t>
      </w:r>
      <w:proofErr w:type="gramEnd"/>
      <w:r w:rsidR="00A51141" w:rsidRPr="00AD6284">
        <w:rPr>
          <w:rFonts w:ascii="Book Antiqua" w:eastAsia="Book Antiqua" w:hAnsi="Book Antiqua" w:cs="Book Antiqua"/>
          <w:color w:val="000000"/>
          <w:vertAlign w:val="superscript"/>
        </w:rPr>
        <w:t>2,20]</w:t>
      </w:r>
      <w:r w:rsidRPr="00AD6284">
        <w:rPr>
          <w:rFonts w:ascii="Book Antiqua" w:eastAsia="Book Antiqua" w:hAnsi="Book Antiqua" w:cs="Book Antiqua"/>
          <w:color w:val="000000"/>
        </w:rPr>
        <w:t xml:space="preserve">; however, the presence of an autoantibody does not necessarily indicate the presence of an autoimmune disease or its severity. The prevalence of pre-transplant autoantibodies in donors in our study was 34%, similar to that of the general population. </w:t>
      </w:r>
      <w:r w:rsidRPr="00AD6284">
        <w:rPr>
          <w:rFonts w:ascii="Book Antiqua" w:eastAsia="Book Antiqua" w:hAnsi="Book Antiqua" w:cs="Book Antiqua"/>
          <w:color w:val="000000"/>
          <w:shd w:val="clear" w:color="auto" w:fill="FFFFFF"/>
        </w:rPr>
        <w:t xml:space="preserve">In disease, autoantibodies are considered pathological although the mechanism in which they result in disease is poorly </w:t>
      </w:r>
      <w:proofErr w:type="gramStart"/>
      <w:r w:rsidRPr="00AD6284">
        <w:rPr>
          <w:rFonts w:ascii="Book Antiqua" w:eastAsia="Book Antiqua" w:hAnsi="Book Antiqua" w:cs="Book Antiqua"/>
          <w:color w:val="000000"/>
          <w:shd w:val="clear" w:color="auto" w:fill="FFFFFF"/>
        </w:rPr>
        <w:t>understood</w:t>
      </w:r>
      <w:r w:rsidR="00433F4A" w:rsidRPr="00AD6284">
        <w:rPr>
          <w:rFonts w:ascii="Book Antiqua" w:eastAsia="Book Antiqua" w:hAnsi="Book Antiqua" w:cs="Book Antiqua"/>
          <w:color w:val="000000"/>
          <w:vertAlign w:val="superscript"/>
        </w:rPr>
        <w:t>[</w:t>
      </w:r>
      <w:proofErr w:type="gramEnd"/>
      <w:r w:rsidR="00433F4A" w:rsidRPr="00AD6284">
        <w:rPr>
          <w:rFonts w:ascii="Book Antiqua" w:eastAsia="Book Antiqua" w:hAnsi="Book Antiqua" w:cs="Book Antiqua"/>
          <w:color w:val="000000"/>
          <w:vertAlign w:val="superscript"/>
        </w:rPr>
        <w:t>19]</w:t>
      </w:r>
      <w:r w:rsidRPr="00AD6284">
        <w:rPr>
          <w:rFonts w:ascii="Book Antiqua" w:eastAsia="Book Antiqua" w:hAnsi="Book Antiqua" w:cs="Book Antiqua"/>
          <w:color w:val="000000"/>
          <w:shd w:val="clear" w:color="auto" w:fill="FFFFFF"/>
        </w:rPr>
        <w:t xml:space="preserve">. It remains unclear whether they are primary or secondary consequences of the underlying process. As none of the donors with positive autoantibodies in this study were found to have liver disease, it is possible that the autoantibodies in these individuals are not pathogenic in of themselves. </w:t>
      </w:r>
    </w:p>
    <w:p w14:paraId="2A4B4E91" w14:textId="65FA2719" w:rsidR="00A77B3E" w:rsidRPr="00AD6284" w:rsidRDefault="00AE4ACF" w:rsidP="0003493F">
      <w:pPr>
        <w:spacing w:line="360" w:lineRule="auto"/>
        <w:ind w:firstLine="720"/>
        <w:jc w:val="both"/>
        <w:rPr>
          <w:rFonts w:ascii="Book Antiqua" w:hAnsi="Book Antiqua"/>
        </w:rPr>
      </w:pPr>
      <w:r w:rsidRPr="00AD6284">
        <w:rPr>
          <w:rFonts w:ascii="Book Antiqua" w:eastAsia="Book Antiqua" w:hAnsi="Book Antiqua" w:cs="Book Antiqua"/>
          <w:color w:val="000000"/>
        </w:rPr>
        <w:t>Several limitations of our study must be acknowledged. This study was retrospective in nature and included a single center allowing a risk of type II error. Whether the results would be generalizable to a broader population would require a multi-center prospective study. Furthermore, due to the timeframe of the study, it is possible that some patients might develop strictures, rejection, or other complications that were not yet diagnosed over the duration</w:t>
      </w:r>
      <w:r w:rsidR="004F3F00"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rPr>
        <w:t xml:space="preserve">of this study. The mean time to recurrence of autoimmune hepatitis has been reported to be 4.5 years, but may occur as early as 45 d after liver transplantation with the rate increasing with postsurgical interval. On average, patients were followed for 2.6 years following transplantation. In their study, </w:t>
      </w:r>
      <w:proofErr w:type="spellStart"/>
      <w:r w:rsidRPr="00AD6284">
        <w:rPr>
          <w:rFonts w:ascii="Book Antiqua" w:eastAsia="Book Antiqua" w:hAnsi="Book Antiqua" w:cs="Book Antiqua"/>
          <w:color w:val="000000"/>
        </w:rPr>
        <w:t>Dbouk</w:t>
      </w:r>
      <w:proofErr w:type="spellEnd"/>
      <w:r w:rsidRPr="00AD6284">
        <w:rPr>
          <w:rFonts w:ascii="Book Antiqua" w:eastAsia="Book Antiqua" w:hAnsi="Book Antiqua" w:cs="Book Antiqua"/>
          <w:color w:val="000000"/>
        </w:rPr>
        <w:t xml:space="preserve"> </w:t>
      </w:r>
      <w:r w:rsidRPr="00AD6284">
        <w:rPr>
          <w:rFonts w:ascii="Book Antiqua" w:eastAsia="Book Antiqua" w:hAnsi="Book Antiqua" w:cs="Book Antiqua"/>
          <w:i/>
          <w:iCs/>
          <w:color w:val="000000"/>
        </w:rPr>
        <w:t xml:space="preserve">et </w:t>
      </w:r>
      <w:proofErr w:type="gramStart"/>
      <w:r w:rsidRPr="00AD6284">
        <w:rPr>
          <w:rFonts w:ascii="Book Antiqua" w:eastAsia="Book Antiqua" w:hAnsi="Book Antiqua" w:cs="Book Antiqua"/>
          <w:i/>
          <w:iCs/>
          <w:color w:val="000000"/>
        </w:rPr>
        <w:t>al</w:t>
      </w:r>
      <w:r w:rsidR="00813BF8" w:rsidRPr="00AD6284">
        <w:rPr>
          <w:rFonts w:ascii="Book Antiqua" w:eastAsia="Book Antiqua" w:hAnsi="Book Antiqua" w:cs="Book Antiqua"/>
          <w:color w:val="000000"/>
          <w:vertAlign w:val="superscript"/>
        </w:rPr>
        <w:t>[</w:t>
      </w:r>
      <w:proofErr w:type="gramEnd"/>
      <w:r w:rsidR="00813BF8" w:rsidRPr="00AD6284">
        <w:rPr>
          <w:rFonts w:ascii="Book Antiqua" w:eastAsia="Book Antiqua" w:hAnsi="Book Antiqua" w:cs="Book Antiqua"/>
          <w:color w:val="000000"/>
          <w:vertAlign w:val="superscript"/>
        </w:rPr>
        <w:t>9]</w:t>
      </w:r>
      <w:r w:rsidRPr="00AD6284">
        <w:rPr>
          <w:rFonts w:ascii="Book Antiqua" w:eastAsia="Book Antiqua" w:hAnsi="Book Antiqua" w:cs="Book Antiqua"/>
          <w:color w:val="000000"/>
        </w:rPr>
        <w:t xml:space="preserve"> examined the impact of age, race, sex, and autoimmune titer levels on recurrence rates or death, and found that African Americans were at a higher risk of, recurrence and death compared to other ethnic groups. Due to the predominantly Caucasian patient population skew in our cohort, we were unable to factor in race into our analysis. We also acknowledge that some donors were excluded due to lack of measurement of pre-transplant autoantibody titers.</w:t>
      </w:r>
      <w:r w:rsidR="009304F4" w:rsidRPr="00AD6284">
        <w:rPr>
          <w:rFonts w:ascii="Book Antiqua" w:eastAsia="Book Antiqua" w:hAnsi="Book Antiqua" w:cs="Book Antiqua"/>
          <w:color w:val="000000"/>
        </w:rPr>
        <w:t xml:space="preserve"> </w:t>
      </w:r>
      <w:r w:rsidRPr="00AD6284">
        <w:rPr>
          <w:rFonts w:ascii="Book Antiqua" w:eastAsia="Book Antiqua" w:hAnsi="Book Antiqua" w:cs="Book Antiqua"/>
          <w:color w:val="000000"/>
          <w:shd w:val="clear" w:color="auto" w:fill="FFFFFF"/>
        </w:rPr>
        <w:t>Despite this limitation, we believe our results provide a foundation for subsequent prospective multicenter studies.</w:t>
      </w:r>
    </w:p>
    <w:p w14:paraId="2611DD41" w14:textId="77777777" w:rsidR="00A77B3E" w:rsidRPr="00AD6284" w:rsidRDefault="00A77B3E" w:rsidP="0003493F">
      <w:pPr>
        <w:spacing w:line="360" w:lineRule="auto"/>
        <w:ind w:firstLine="720"/>
        <w:jc w:val="both"/>
        <w:rPr>
          <w:rFonts w:ascii="Book Antiqua" w:hAnsi="Book Antiqua"/>
        </w:rPr>
      </w:pPr>
    </w:p>
    <w:p w14:paraId="1661D28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lastRenderedPageBreak/>
        <w:t>CONCLUSION</w:t>
      </w:r>
    </w:p>
    <w:p w14:paraId="41D5EB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In conclusion, we presented data on post-transplantation outcomes for 115 patients who received living liver donor transplants at our center. Patients were followed for an average of 2.6 years with patient survival of 90%. We found that patients who received transplants from autoantibody positive donors had similar rates of complications including strictures, death, and rejection to patients who received transplants from autoantibody negative donors. Our results expand upon existing literature suggesting that autoantibody positivity in asymptomatic donors is not correlated to worse transplant outcomes and should not preclude donation. Larger prospective studies with longer lengths of follow-up are needed to identify whether these results can be broadly applied to a wider population and whether other factors such as ethnicity or socioeconomic status may play a role in long-term transplantation outcomes. </w:t>
      </w:r>
    </w:p>
    <w:p w14:paraId="46C67C4A" w14:textId="77777777" w:rsidR="00A77B3E" w:rsidRPr="00AD6284" w:rsidRDefault="00A77B3E" w:rsidP="0003493F">
      <w:pPr>
        <w:spacing w:line="360" w:lineRule="auto"/>
        <w:ind w:firstLine="720"/>
        <w:jc w:val="both"/>
        <w:rPr>
          <w:rFonts w:ascii="Book Antiqua" w:hAnsi="Book Antiqua"/>
        </w:rPr>
      </w:pPr>
    </w:p>
    <w:p w14:paraId="479AF82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aps/>
          <w:color w:val="000000"/>
          <w:u w:val="single"/>
        </w:rPr>
        <w:t>ARTICLE HIGHLIGHTS</w:t>
      </w:r>
    </w:p>
    <w:p w14:paraId="1F2EBEC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background</w:t>
      </w:r>
    </w:p>
    <w:p w14:paraId="5F5953C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Positive pre-transplant autoantibodies in donors are common and of unclear significance. There is a lack of data on the significance of positive donor autoantibodies on post-transplant outcomes in living liver donor transplantations.</w:t>
      </w:r>
    </w:p>
    <w:p w14:paraId="00F096D9" w14:textId="77777777" w:rsidR="00A77B3E" w:rsidRPr="00AD6284" w:rsidRDefault="00A77B3E" w:rsidP="0003493F">
      <w:pPr>
        <w:spacing w:line="360" w:lineRule="auto"/>
        <w:jc w:val="both"/>
        <w:rPr>
          <w:rFonts w:ascii="Book Antiqua" w:hAnsi="Book Antiqua"/>
        </w:rPr>
      </w:pPr>
    </w:p>
    <w:p w14:paraId="28D7BF3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motivation</w:t>
      </w:r>
    </w:p>
    <w:p w14:paraId="77CFD6F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 donor pool for liver transplantations remains limited and living liver donors help bridge the gap. It is therefore important to know whether positive autoantibodies in living donors have an effect on post-transplant outcomes and whether they should pose a barrier to transplantation.</w:t>
      </w:r>
    </w:p>
    <w:p w14:paraId="7B774863" w14:textId="77777777" w:rsidR="00A77B3E" w:rsidRPr="00AD6284" w:rsidRDefault="00A77B3E" w:rsidP="0003493F">
      <w:pPr>
        <w:spacing w:line="360" w:lineRule="auto"/>
        <w:jc w:val="both"/>
        <w:rPr>
          <w:rFonts w:ascii="Book Antiqua" w:hAnsi="Book Antiqua"/>
        </w:rPr>
      </w:pPr>
    </w:p>
    <w:p w14:paraId="2A210776"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objectives</w:t>
      </w:r>
    </w:p>
    <w:p w14:paraId="5027F95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The objective of this study was to analyze the significance of positive autoantibodies in donors on post-transplant outcomes and complications in recipients including rates of mortality, mortality, biliary strictures, biliary leaks, infection, and rejection.</w:t>
      </w:r>
    </w:p>
    <w:p w14:paraId="289505F3" w14:textId="77777777" w:rsidR="00A77B3E" w:rsidRPr="00AD6284" w:rsidRDefault="00A77B3E" w:rsidP="0003493F">
      <w:pPr>
        <w:spacing w:line="360" w:lineRule="auto"/>
        <w:jc w:val="both"/>
        <w:rPr>
          <w:rFonts w:ascii="Book Antiqua" w:hAnsi="Book Antiqua"/>
        </w:rPr>
      </w:pPr>
    </w:p>
    <w:p w14:paraId="78120D7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methods</w:t>
      </w:r>
    </w:p>
    <w:p w14:paraId="679BBEC2"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This retrospective study included all patients above the age of 18 who underwent living liver donor transplantations at our center over a nine-year period (2012-20201). Demographic data and autoantibody titers were collected and analyzed to determine if they were associated with worse post-transplantation outcomes, including higher rates of mortality, biliary strictures, biliary leaks, infection, or rejection. </w:t>
      </w:r>
    </w:p>
    <w:p w14:paraId="5CF21694" w14:textId="77777777" w:rsidR="00A77B3E" w:rsidRPr="00AD6284" w:rsidRDefault="00A77B3E" w:rsidP="0003493F">
      <w:pPr>
        <w:spacing w:line="360" w:lineRule="auto"/>
        <w:jc w:val="both"/>
        <w:rPr>
          <w:rFonts w:ascii="Book Antiqua" w:hAnsi="Book Antiqua"/>
        </w:rPr>
      </w:pPr>
    </w:p>
    <w:p w14:paraId="4E59208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results</w:t>
      </w:r>
    </w:p>
    <w:p w14:paraId="4C40CE8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Positive autoantibodies commonly associated with liver disease in donors were not correlated to higher rates of post-transplantation complications.</w:t>
      </w:r>
    </w:p>
    <w:p w14:paraId="6D40E152" w14:textId="77777777" w:rsidR="00A77B3E" w:rsidRPr="00AD6284" w:rsidRDefault="00A77B3E" w:rsidP="0003493F">
      <w:pPr>
        <w:spacing w:line="360" w:lineRule="auto"/>
        <w:jc w:val="both"/>
        <w:rPr>
          <w:rFonts w:ascii="Book Antiqua" w:hAnsi="Book Antiqua"/>
        </w:rPr>
      </w:pPr>
    </w:p>
    <w:p w14:paraId="6D10E86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conclusions</w:t>
      </w:r>
    </w:p>
    <w:p w14:paraId="3CB144C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Our results expand upon existing literature suggesting that autoantibody positivity in asymptomatic donors is not correlated to worse transplant outcomes and should not preclude donation in living donor liver transplantations. </w:t>
      </w:r>
    </w:p>
    <w:p w14:paraId="77A8ACDB" w14:textId="77777777" w:rsidR="00A77B3E" w:rsidRPr="00AD6284" w:rsidRDefault="00A77B3E" w:rsidP="0003493F">
      <w:pPr>
        <w:spacing w:line="360" w:lineRule="auto"/>
        <w:jc w:val="both"/>
        <w:rPr>
          <w:rFonts w:ascii="Book Antiqua" w:hAnsi="Book Antiqua"/>
        </w:rPr>
      </w:pPr>
    </w:p>
    <w:p w14:paraId="1CFC459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i/>
          <w:color w:val="000000"/>
        </w:rPr>
        <w:t>Research perspectives</w:t>
      </w:r>
    </w:p>
    <w:p w14:paraId="1506B1C3"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Larger prospective studies with longer lengths of follow-up are needed to identify whether these results can be broadly applied to a wider population and whether other factors such as ethnicity or socioeconomic status may play a role in long-term transplantation outcomes. </w:t>
      </w:r>
    </w:p>
    <w:p w14:paraId="3CDE3BA4" w14:textId="77777777" w:rsidR="00A77B3E" w:rsidRPr="00AD6284" w:rsidRDefault="00A77B3E" w:rsidP="0003493F">
      <w:pPr>
        <w:spacing w:line="360" w:lineRule="auto"/>
        <w:jc w:val="both"/>
        <w:rPr>
          <w:rFonts w:ascii="Book Antiqua" w:hAnsi="Book Antiqua"/>
        </w:rPr>
      </w:pPr>
    </w:p>
    <w:p w14:paraId="34A2C61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REFERENCES</w:t>
      </w:r>
    </w:p>
    <w:p w14:paraId="4631BBB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 </w:t>
      </w:r>
      <w:r w:rsidRPr="00AD6284">
        <w:rPr>
          <w:rFonts w:ascii="Book Antiqua" w:hAnsi="Book Antiqua"/>
          <w:b/>
          <w:bCs/>
        </w:rPr>
        <w:t>Trotter JF</w:t>
      </w:r>
      <w:r w:rsidRPr="00AD6284">
        <w:rPr>
          <w:rFonts w:ascii="Book Antiqua" w:hAnsi="Book Antiqua"/>
        </w:rPr>
        <w:t xml:space="preserve">, Wisniewski KA, </w:t>
      </w:r>
      <w:proofErr w:type="spellStart"/>
      <w:r w:rsidRPr="00AD6284">
        <w:rPr>
          <w:rFonts w:ascii="Book Antiqua" w:hAnsi="Book Antiqua"/>
        </w:rPr>
        <w:t>Terrault</w:t>
      </w:r>
      <w:proofErr w:type="spellEnd"/>
      <w:r w:rsidRPr="00AD6284">
        <w:rPr>
          <w:rFonts w:ascii="Book Antiqua" w:hAnsi="Book Antiqua"/>
        </w:rPr>
        <w:t xml:space="preserve"> NA, Everhart JE, </w:t>
      </w:r>
      <w:proofErr w:type="spellStart"/>
      <w:r w:rsidRPr="00AD6284">
        <w:rPr>
          <w:rFonts w:ascii="Book Antiqua" w:hAnsi="Book Antiqua"/>
        </w:rPr>
        <w:t>Kinkhabwala</w:t>
      </w:r>
      <w:proofErr w:type="spellEnd"/>
      <w:r w:rsidRPr="00AD6284">
        <w:rPr>
          <w:rFonts w:ascii="Book Antiqua" w:hAnsi="Book Antiqua"/>
        </w:rPr>
        <w:t xml:space="preserve"> M, </w:t>
      </w:r>
      <w:proofErr w:type="spellStart"/>
      <w:r w:rsidRPr="00AD6284">
        <w:rPr>
          <w:rFonts w:ascii="Book Antiqua" w:hAnsi="Book Antiqua"/>
        </w:rPr>
        <w:t>Weinrieb</w:t>
      </w:r>
      <w:proofErr w:type="spellEnd"/>
      <w:r w:rsidRPr="00AD6284">
        <w:rPr>
          <w:rFonts w:ascii="Book Antiqua" w:hAnsi="Book Antiqua"/>
        </w:rPr>
        <w:t xml:space="preserve"> RM, Fair JH, Fisher RA, </w:t>
      </w:r>
      <w:proofErr w:type="spellStart"/>
      <w:r w:rsidRPr="00AD6284">
        <w:rPr>
          <w:rFonts w:ascii="Book Antiqua" w:hAnsi="Book Antiqua"/>
        </w:rPr>
        <w:t>Koffron</w:t>
      </w:r>
      <w:proofErr w:type="spellEnd"/>
      <w:r w:rsidRPr="00AD6284">
        <w:rPr>
          <w:rFonts w:ascii="Book Antiqua" w:hAnsi="Book Antiqua"/>
        </w:rPr>
        <w:t xml:space="preserve"> AJ, Saab S, Merion RM; A2ALL Study Group. Outcomes of donor evaluation in adult-to-adult living donor liver transplantation. </w:t>
      </w:r>
      <w:r w:rsidRPr="00AD6284">
        <w:rPr>
          <w:rFonts w:ascii="Book Antiqua" w:hAnsi="Book Antiqua"/>
          <w:i/>
          <w:iCs/>
        </w:rPr>
        <w:t>Hepatology</w:t>
      </w:r>
      <w:r w:rsidRPr="00AD6284">
        <w:rPr>
          <w:rFonts w:ascii="Book Antiqua" w:hAnsi="Book Antiqua"/>
        </w:rPr>
        <w:t xml:space="preserve"> 2007; </w:t>
      </w:r>
      <w:r w:rsidRPr="00AD6284">
        <w:rPr>
          <w:rFonts w:ascii="Book Antiqua" w:hAnsi="Book Antiqua"/>
          <w:b/>
          <w:bCs/>
        </w:rPr>
        <w:t>46</w:t>
      </w:r>
      <w:r w:rsidRPr="00AD6284">
        <w:rPr>
          <w:rFonts w:ascii="Book Antiqua" w:hAnsi="Book Antiqua"/>
        </w:rPr>
        <w:t>: 1476-1484 [PMID: 17668879 DOI: 10.1002/hep.21845]</w:t>
      </w:r>
    </w:p>
    <w:p w14:paraId="7CFB121A" w14:textId="77777777" w:rsidR="005E7EDA" w:rsidRPr="00AD6284" w:rsidRDefault="005E7EDA" w:rsidP="0003493F">
      <w:pPr>
        <w:spacing w:line="360" w:lineRule="auto"/>
        <w:jc w:val="both"/>
        <w:rPr>
          <w:rFonts w:ascii="Book Antiqua" w:hAnsi="Book Antiqua"/>
        </w:rPr>
      </w:pPr>
      <w:r w:rsidRPr="00AD6284">
        <w:rPr>
          <w:rFonts w:ascii="Book Antiqua" w:hAnsi="Book Antiqua"/>
        </w:rPr>
        <w:lastRenderedPageBreak/>
        <w:t xml:space="preserve">2 </w:t>
      </w:r>
      <w:r w:rsidRPr="00AD6284">
        <w:rPr>
          <w:rFonts w:ascii="Book Antiqua" w:hAnsi="Book Antiqua"/>
          <w:b/>
          <w:bCs/>
        </w:rPr>
        <w:t>Li QZ</w:t>
      </w:r>
      <w:r w:rsidRPr="00AD6284">
        <w:rPr>
          <w:rFonts w:ascii="Book Antiqua" w:hAnsi="Book Antiqua"/>
        </w:rPr>
        <w:t xml:space="preserve">, Karp DR, Quan J, Branch VK, Zhou J, Lian Y, Chong BF, Wakeland EK, Olsen NJ. Risk factors for ANA positivity in healthy persons. </w:t>
      </w:r>
      <w:r w:rsidRPr="00AD6284">
        <w:rPr>
          <w:rFonts w:ascii="Book Antiqua" w:hAnsi="Book Antiqua"/>
          <w:i/>
          <w:iCs/>
        </w:rPr>
        <w:t xml:space="preserve">Arthritis Res </w:t>
      </w:r>
      <w:proofErr w:type="spellStart"/>
      <w:r w:rsidRPr="00AD6284">
        <w:rPr>
          <w:rFonts w:ascii="Book Antiqua" w:hAnsi="Book Antiqua"/>
          <w:i/>
          <w:iCs/>
        </w:rPr>
        <w:t>Ther</w:t>
      </w:r>
      <w:proofErr w:type="spellEnd"/>
      <w:r w:rsidRPr="00AD6284">
        <w:rPr>
          <w:rFonts w:ascii="Book Antiqua" w:hAnsi="Book Antiqua"/>
        </w:rPr>
        <w:t xml:space="preserve"> 2011; </w:t>
      </w:r>
      <w:r w:rsidRPr="00AD6284">
        <w:rPr>
          <w:rFonts w:ascii="Book Antiqua" w:hAnsi="Book Antiqua"/>
          <w:b/>
          <w:bCs/>
        </w:rPr>
        <w:t>13</w:t>
      </w:r>
      <w:r w:rsidRPr="00AD6284">
        <w:rPr>
          <w:rFonts w:ascii="Book Antiqua" w:hAnsi="Book Antiqua"/>
        </w:rPr>
        <w:t>: R38 [PMID: 21366908 DOI: 10.1186/ar3271]</w:t>
      </w:r>
    </w:p>
    <w:p w14:paraId="46F2593E"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3 </w:t>
      </w:r>
      <w:proofErr w:type="spellStart"/>
      <w:r w:rsidRPr="00AD6284">
        <w:rPr>
          <w:rFonts w:ascii="Book Antiqua" w:hAnsi="Book Antiqua"/>
          <w:b/>
          <w:bCs/>
        </w:rPr>
        <w:t>Foschi</w:t>
      </w:r>
      <w:proofErr w:type="spellEnd"/>
      <w:r w:rsidRPr="00AD6284">
        <w:rPr>
          <w:rFonts w:ascii="Book Antiqua" w:hAnsi="Book Antiqua"/>
          <w:b/>
          <w:bCs/>
        </w:rPr>
        <w:t xml:space="preserve"> A</w:t>
      </w:r>
      <w:r w:rsidRPr="00AD6284">
        <w:rPr>
          <w:rFonts w:ascii="Book Antiqua" w:hAnsi="Book Antiqua"/>
        </w:rPr>
        <w:t xml:space="preserve">, </w:t>
      </w:r>
      <w:proofErr w:type="spellStart"/>
      <w:r w:rsidRPr="00AD6284">
        <w:rPr>
          <w:rFonts w:ascii="Book Antiqua" w:hAnsi="Book Antiqua"/>
        </w:rPr>
        <w:t>Zavaglia</w:t>
      </w:r>
      <w:proofErr w:type="spellEnd"/>
      <w:r w:rsidRPr="00AD6284">
        <w:rPr>
          <w:rFonts w:ascii="Book Antiqua" w:hAnsi="Book Antiqua"/>
        </w:rPr>
        <w:t xml:space="preserve"> CA, Fanti D, </w:t>
      </w:r>
      <w:proofErr w:type="spellStart"/>
      <w:r w:rsidRPr="00AD6284">
        <w:rPr>
          <w:rFonts w:ascii="Book Antiqua" w:hAnsi="Book Antiqua"/>
        </w:rPr>
        <w:t>Mazzarelli</w:t>
      </w:r>
      <w:proofErr w:type="spellEnd"/>
      <w:r w:rsidRPr="00AD6284">
        <w:rPr>
          <w:rFonts w:ascii="Book Antiqua" w:hAnsi="Book Antiqua"/>
        </w:rPr>
        <w:t xml:space="preserve"> C, </w:t>
      </w:r>
      <w:proofErr w:type="spellStart"/>
      <w:r w:rsidRPr="00AD6284">
        <w:rPr>
          <w:rFonts w:ascii="Book Antiqua" w:hAnsi="Book Antiqua"/>
        </w:rPr>
        <w:t>Perricone</w:t>
      </w:r>
      <w:proofErr w:type="spellEnd"/>
      <w:r w:rsidRPr="00AD6284">
        <w:rPr>
          <w:rFonts w:ascii="Book Antiqua" w:hAnsi="Book Antiqua"/>
        </w:rPr>
        <w:t xml:space="preserve"> G, </w:t>
      </w:r>
      <w:proofErr w:type="spellStart"/>
      <w:r w:rsidRPr="00AD6284">
        <w:rPr>
          <w:rFonts w:ascii="Book Antiqua" w:hAnsi="Book Antiqua"/>
        </w:rPr>
        <w:t>Vangeli</w:t>
      </w:r>
      <w:proofErr w:type="spellEnd"/>
      <w:r w:rsidRPr="00AD6284">
        <w:rPr>
          <w:rFonts w:ascii="Book Antiqua" w:hAnsi="Book Antiqua"/>
        </w:rPr>
        <w:t xml:space="preserve"> M, </w:t>
      </w:r>
      <w:proofErr w:type="spellStart"/>
      <w:r w:rsidRPr="00AD6284">
        <w:rPr>
          <w:rFonts w:ascii="Book Antiqua" w:hAnsi="Book Antiqua"/>
        </w:rPr>
        <w:t>Viganò</w:t>
      </w:r>
      <w:proofErr w:type="spellEnd"/>
      <w:r w:rsidRPr="00AD6284">
        <w:rPr>
          <w:rFonts w:ascii="Book Antiqua" w:hAnsi="Book Antiqua"/>
        </w:rPr>
        <w:t xml:space="preserve"> R, Belli LS. Autoimmunity after liver transplantation: a frequent event but a rare clinical problem. </w:t>
      </w:r>
      <w:r w:rsidRPr="00AD6284">
        <w:rPr>
          <w:rFonts w:ascii="Book Antiqua" w:hAnsi="Book Antiqua"/>
          <w:i/>
          <w:iCs/>
        </w:rPr>
        <w:t>Clin Transplant</w:t>
      </w:r>
      <w:r w:rsidRPr="00AD6284">
        <w:rPr>
          <w:rFonts w:ascii="Book Antiqua" w:hAnsi="Book Antiqua"/>
        </w:rPr>
        <w:t xml:space="preserve"> 2015; </w:t>
      </w:r>
      <w:r w:rsidRPr="00AD6284">
        <w:rPr>
          <w:rFonts w:ascii="Book Antiqua" w:hAnsi="Book Antiqua"/>
          <w:b/>
          <w:bCs/>
        </w:rPr>
        <w:t>29</w:t>
      </w:r>
      <w:r w:rsidRPr="00AD6284">
        <w:rPr>
          <w:rFonts w:ascii="Book Antiqua" w:hAnsi="Book Antiqua"/>
        </w:rPr>
        <w:t>: 161-166 [PMID: 25522890 DOI: 10.1111/ctr.12498]</w:t>
      </w:r>
    </w:p>
    <w:p w14:paraId="5A568BA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4 </w:t>
      </w:r>
      <w:r w:rsidRPr="00AD6284">
        <w:rPr>
          <w:rFonts w:ascii="Book Antiqua" w:hAnsi="Book Antiqua"/>
          <w:b/>
          <w:bCs/>
        </w:rPr>
        <w:t>Pellegrini L</w:t>
      </w:r>
      <w:r w:rsidRPr="00AD6284">
        <w:rPr>
          <w:rFonts w:ascii="Book Antiqua" w:hAnsi="Book Antiqua"/>
        </w:rPr>
        <w:t xml:space="preserve">, </w:t>
      </w:r>
      <w:proofErr w:type="spellStart"/>
      <w:r w:rsidRPr="00AD6284">
        <w:rPr>
          <w:rFonts w:ascii="Book Antiqua" w:hAnsi="Book Antiqua"/>
        </w:rPr>
        <w:t>Parrilli</w:t>
      </w:r>
      <w:proofErr w:type="spellEnd"/>
      <w:r w:rsidRPr="00AD6284">
        <w:rPr>
          <w:rFonts w:ascii="Book Antiqua" w:hAnsi="Book Antiqua"/>
        </w:rPr>
        <w:t xml:space="preserve"> G, </w:t>
      </w:r>
      <w:proofErr w:type="spellStart"/>
      <w:r w:rsidRPr="00AD6284">
        <w:rPr>
          <w:rFonts w:ascii="Book Antiqua" w:hAnsi="Book Antiqua"/>
        </w:rPr>
        <w:t>Santonicola</w:t>
      </w:r>
      <w:proofErr w:type="spellEnd"/>
      <w:r w:rsidRPr="00AD6284">
        <w:rPr>
          <w:rFonts w:ascii="Book Antiqua" w:hAnsi="Book Antiqua"/>
        </w:rPr>
        <w:t xml:space="preserve"> A, </w:t>
      </w:r>
      <w:proofErr w:type="spellStart"/>
      <w:r w:rsidRPr="00AD6284">
        <w:rPr>
          <w:rFonts w:ascii="Book Antiqua" w:hAnsi="Book Antiqua"/>
        </w:rPr>
        <w:t>Cinquanta</w:t>
      </w:r>
      <w:proofErr w:type="spellEnd"/>
      <w:r w:rsidRPr="00AD6284">
        <w:rPr>
          <w:rFonts w:ascii="Book Antiqua" w:hAnsi="Book Antiqua"/>
        </w:rPr>
        <w:t xml:space="preserve"> L, Caputo C, </w:t>
      </w:r>
      <w:proofErr w:type="spellStart"/>
      <w:r w:rsidRPr="00AD6284">
        <w:rPr>
          <w:rFonts w:ascii="Book Antiqua" w:hAnsi="Book Antiqua"/>
        </w:rPr>
        <w:t>Ciacci</w:t>
      </w:r>
      <w:proofErr w:type="spellEnd"/>
      <w:r w:rsidRPr="00AD6284">
        <w:rPr>
          <w:rFonts w:ascii="Book Antiqua" w:hAnsi="Book Antiqua"/>
        </w:rPr>
        <w:t xml:space="preserve"> C, </w:t>
      </w:r>
      <w:proofErr w:type="spellStart"/>
      <w:r w:rsidRPr="00AD6284">
        <w:rPr>
          <w:rFonts w:ascii="Book Antiqua" w:hAnsi="Book Antiqua"/>
        </w:rPr>
        <w:t>Zingone</w:t>
      </w:r>
      <w:proofErr w:type="spellEnd"/>
      <w:r w:rsidRPr="00AD6284">
        <w:rPr>
          <w:rFonts w:ascii="Book Antiqua" w:hAnsi="Book Antiqua"/>
        </w:rPr>
        <w:t xml:space="preserve"> F. Lack of Clinical Relevance of ANA and ASMA Positivity in Patients with Liver Transplantation without a History of Autoimmune Diseases. </w:t>
      </w:r>
      <w:r w:rsidRPr="00AD6284">
        <w:rPr>
          <w:rFonts w:ascii="Book Antiqua" w:hAnsi="Book Antiqua"/>
          <w:i/>
          <w:iCs/>
        </w:rPr>
        <w:t>Biomed Res Int</w:t>
      </w:r>
      <w:r w:rsidRPr="00AD6284">
        <w:rPr>
          <w:rFonts w:ascii="Book Antiqua" w:hAnsi="Book Antiqua"/>
        </w:rPr>
        <w:t xml:space="preserve"> 2017; </w:t>
      </w:r>
      <w:r w:rsidRPr="00AD6284">
        <w:rPr>
          <w:rFonts w:ascii="Book Antiqua" w:hAnsi="Book Antiqua"/>
          <w:b/>
          <w:bCs/>
        </w:rPr>
        <w:t>2017</w:t>
      </w:r>
      <w:r w:rsidRPr="00AD6284">
        <w:rPr>
          <w:rFonts w:ascii="Book Antiqua" w:hAnsi="Book Antiqua"/>
        </w:rPr>
        <w:t>: 2456916 [PMID: 28337446 DOI: 10.1155/2017/2456916]</w:t>
      </w:r>
    </w:p>
    <w:p w14:paraId="453816E7"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5 </w:t>
      </w:r>
      <w:proofErr w:type="spellStart"/>
      <w:r w:rsidRPr="00AD6284">
        <w:rPr>
          <w:rFonts w:ascii="Book Antiqua" w:hAnsi="Book Antiqua"/>
          <w:b/>
          <w:bCs/>
        </w:rPr>
        <w:t>Avitzur</w:t>
      </w:r>
      <w:proofErr w:type="spellEnd"/>
      <w:r w:rsidRPr="00AD6284">
        <w:rPr>
          <w:rFonts w:ascii="Book Antiqua" w:hAnsi="Book Antiqua"/>
          <w:b/>
          <w:bCs/>
        </w:rPr>
        <w:t xml:space="preserve"> Y</w:t>
      </w:r>
      <w:r w:rsidRPr="00AD6284">
        <w:rPr>
          <w:rFonts w:ascii="Book Antiqua" w:hAnsi="Book Antiqua"/>
        </w:rPr>
        <w:t xml:space="preserve">, Ngan BY, Lao M, </w:t>
      </w:r>
      <w:proofErr w:type="spellStart"/>
      <w:r w:rsidRPr="00AD6284">
        <w:rPr>
          <w:rFonts w:ascii="Book Antiqua" w:hAnsi="Book Antiqua"/>
        </w:rPr>
        <w:t>Fecteau</w:t>
      </w:r>
      <w:proofErr w:type="spellEnd"/>
      <w:r w:rsidRPr="00AD6284">
        <w:rPr>
          <w:rFonts w:ascii="Book Antiqua" w:hAnsi="Book Antiqua"/>
        </w:rPr>
        <w:t xml:space="preserve"> A, Ng VL. Prospective evaluation of the prevalence and clinical significance of positive autoantibodies after pediatric liver transplantation. </w:t>
      </w:r>
      <w:r w:rsidRPr="00AD6284">
        <w:rPr>
          <w:rFonts w:ascii="Book Antiqua" w:hAnsi="Book Antiqua"/>
          <w:i/>
          <w:iCs/>
        </w:rPr>
        <w:t xml:space="preserve">J </w:t>
      </w:r>
      <w:proofErr w:type="spellStart"/>
      <w:r w:rsidRPr="00AD6284">
        <w:rPr>
          <w:rFonts w:ascii="Book Antiqua" w:hAnsi="Book Antiqua"/>
          <w:i/>
          <w:iCs/>
        </w:rPr>
        <w:t>Pediatr</w:t>
      </w:r>
      <w:proofErr w:type="spellEnd"/>
      <w:r w:rsidRPr="00AD6284">
        <w:rPr>
          <w:rFonts w:ascii="Book Antiqua" w:hAnsi="Book Antiqua"/>
          <w:i/>
          <w:iCs/>
        </w:rPr>
        <w:t xml:space="preserve"> Gastroenterol </w:t>
      </w:r>
      <w:proofErr w:type="spellStart"/>
      <w:r w:rsidRPr="00AD6284">
        <w:rPr>
          <w:rFonts w:ascii="Book Antiqua" w:hAnsi="Book Antiqua"/>
          <w:i/>
          <w:iCs/>
        </w:rPr>
        <w:t>Nutr</w:t>
      </w:r>
      <w:proofErr w:type="spellEnd"/>
      <w:r w:rsidRPr="00AD6284">
        <w:rPr>
          <w:rFonts w:ascii="Book Antiqua" w:hAnsi="Book Antiqua"/>
        </w:rPr>
        <w:t xml:space="preserve"> 2007; </w:t>
      </w:r>
      <w:r w:rsidRPr="00AD6284">
        <w:rPr>
          <w:rFonts w:ascii="Book Antiqua" w:hAnsi="Book Antiqua"/>
          <w:b/>
          <w:bCs/>
        </w:rPr>
        <w:t>45</w:t>
      </w:r>
      <w:r w:rsidRPr="00AD6284">
        <w:rPr>
          <w:rFonts w:ascii="Book Antiqua" w:hAnsi="Book Antiqua"/>
        </w:rPr>
        <w:t>: 222-227 [PMID: 17667719 DOI: 10.1097/MPG.0b013e31805ce219]</w:t>
      </w:r>
    </w:p>
    <w:p w14:paraId="13D36D38"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6 </w:t>
      </w:r>
      <w:r w:rsidRPr="00AD6284">
        <w:rPr>
          <w:rFonts w:ascii="Book Antiqua" w:hAnsi="Book Antiqua"/>
          <w:b/>
          <w:bCs/>
        </w:rPr>
        <w:t>Richter A</w:t>
      </w:r>
      <w:r w:rsidRPr="00AD6284">
        <w:rPr>
          <w:rFonts w:ascii="Book Antiqua" w:hAnsi="Book Antiqua"/>
        </w:rPr>
        <w:t xml:space="preserve">, </w:t>
      </w:r>
      <w:proofErr w:type="spellStart"/>
      <w:r w:rsidRPr="00AD6284">
        <w:rPr>
          <w:rFonts w:ascii="Book Antiqua" w:hAnsi="Book Antiqua"/>
        </w:rPr>
        <w:t>Grabhorn</w:t>
      </w:r>
      <w:proofErr w:type="spellEnd"/>
      <w:r w:rsidRPr="00AD6284">
        <w:rPr>
          <w:rFonts w:ascii="Book Antiqua" w:hAnsi="Book Antiqua"/>
        </w:rPr>
        <w:t xml:space="preserve"> E, Helmke K, </w:t>
      </w:r>
      <w:proofErr w:type="spellStart"/>
      <w:r w:rsidRPr="00AD6284">
        <w:rPr>
          <w:rFonts w:ascii="Book Antiqua" w:hAnsi="Book Antiqua"/>
        </w:rPr>
        <w:t>Manns</w:t>
      </w:r>
      <w:proofErr w:type="spellEnd"/>
      <w:r w:rsidRPr="00AD6284">
        <w:rPr>
          <w:rFonts w:ascii="Book Antiqua" w:hAnsi="Book Antiqua"/>
        </w:rPr>
        <w:t xml:space="preserve"> MP, </w:t>
      </w:r>
      <w:proofErr w:type="spellStart"/>
      <w:r w:rsidRPr="00AD6284">
        <w:rPr>
          <w:rFonts w:ascii="Book Antiqua" w:hAnsi="Book Antiqua"/>
        </w:rPr>
        <w:t>Ganschow</w:t>
      </w:r>
      <w:proofErr w:type="spellEnd"/>
      <w:r w:rsidRPr="00AD6284">
        <w:rPr>
          <w:rFonts w:ascii="Book Antiqua" w:hAnsi="Book Antiqua"/>
        </w:rPr>
        <w:t xml:space="preserve"> R, </w:t>
      </w:r>
      <w:proofErr w:type="spellStart"/>
      <w:r w:rsidRPr="00AD6284">
        <w:rPr>
          <w:rFonts w:ascii="Book Antiqua" w:hAnsi="Book Antiqua"/>
        </w:rPr>
        <w:t>Burdelski</w:t>
      </w:r>
      <w:proofErr w:type="spellEnd"/>
      <w:r w:rsidRPr="00AD6284">
        <w:rPr>
          <w:rFonts w:ascii="Book Antiqua" w:hAnsi="Book Antiqua"/>
        </w:rPr>
        <w:t xml:space="preserve"> M. Clinical relevance of autoantibodies after pediatric liver transplantation. </w:t>
      </w:r>
      <w:r w:rsidRPr="00AD6284">
        <w:rPr>
          <w:rFonts w:ascii="Book Antiqua" w:hAnsi="Book Antiqua"/>
          <w:i/>
          <w:iCs/>
        </w:rPr>
        <w:t>Clin Transplant</w:t>
      </w:r>
      <w:r w:rsidRPr="00AD6284">
        <w:rPr>
          <w:rFonts w:ascii="Book Antiqua" w:hAnsi="Book Antiqua"/>
        </w:rPr>
        <w:t xml:space="preserve"> 2007; </w:t>
      </w:r>
      <w:r w:rsidRPr="00AD6284">
        <w:rPr>
          <w:rFonts w:ascii="Book Antiqua" w:hAnsi="Book Antiqua"/>
          <w:b/>
          <w:bCs/>
        </w:rPr>
        <w:t>21</w:t>
      </w:r>
      <w:r w:rsidRPr="00AD6284">
        <w:rPr>
          <w:rFonts w:ascii="Book Antiqua" w:hAnsi="Book Antiqua"/>
        </w:rPr>
        <w:t>: 427-432 [PMID: 17488397 DOI: 10.1111/j.1399-0012.2007.00667.x]</w:t>
      </w:r>
    </w:p>
    <w:p w14:paraId="3111B3E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7 </w:t>
      </w:r>
      <w:r w:rsidRPr="00AD6284">
        <w:rPr>
          <w:rFonts w:ascii="Book Antiqua" w:hAnsi="Book Antiqua"/>
          <w:b/>
          <w:bCs/>
        </w:rPr>
        <w:t>Chen CY</w:t>
      </w:r>
      <w:r w:rsidRPr="00AD6284">
        <w:rPr>
          <w:rFonts w:ascii="Book Antiqua" w:hAnsi="Book Antiqua"/>
        </w:rPr>
        <w:t xml:space="preserve">, Ho MC, Wu JF, </w:t>
      </w:r>
      <w:proofErr w:type="spellStart"/>
      <w:r w:rsidRPr="00AD6284">
        <w:rPr>
          <w:rFonts w:ascii="Book Antiqua" w:hAnsi="Book Antiqua"/>
        </w:rPr>
        <w:t>Jeng</w:t>
      </w:r>
      <w:proofErr w:type="spellEnd"/>
      <w:r w:rsidRPr="00AD6284">
        <w:rPr>
          <w:rFonts w:ascii="Book Antiqua" w:hAnsi="Book Antiqua"/>
        </w:rPr>
        <w:t xml:space="preserve"> YM, Chen HL, Chang MH, Lee PH, Hu RH, Ni YH. Development of autoantibodies after pediatric liver transplantation. </w:t>
      </w:r>
      <w:proofErr w:type="spellStart"/>
      <w:r w:rsidRPr="00AD6284">
        <w:rPr>
          <w:rFonts w:ascii="Book Antiqua" w:hAnsi="Book Antiqua"/>
          <w:i/>
          <w:iCs/>
        </w:rPr>
        <w:t>Pediatr</w:t>
      </w:r>
      <w:proofErr w:type="spellEnd"/>
      <w:r w:rsidRPr="00AD6284">
        <w:rPr>
          <w:rFonts w:ascii="Book Antiqua" w:hAnsi="Book Antiqua"/>
          <w:i/>
          <w:iCs/>
        </w:rPr>
        <w:t xml:space="preserve"> Transplant</w:t>
      </w:r>
      <w:r w:rsidRPr="00AD6284">
        <w:rPr>
          <w:rFonts w:ascii="Book Antiqua" w:hAnsi="Book Antiqua"/>
        </w:rPr>
        <w:t xml:space="preserve"> 2013; </w:t>
      </w:r>
      <w:r w:rsidRPr="00AD6284">
        <w:rPr>
          <w:rFonts w:ascii="Book Antiqua" w:hAnsi="Book Antiqua"/>
          <w:b/>
          <w:bCs/>
        </w:rPr>
        <w:t>17</w:t>
      </w:r>
      <w:r w:rsidRPr="00AD6284">
        <w:rPr>
          <w:rFonts w:ascii="Book Antiqua" w:hAnsi="Book Antiqua"/>
        </w:rPr>
        <w:t>: 144-148 [PMID: 23217026 DOI: 10.1111/petr.12032]</w:t>
      </w:r>
    </w:p>
    <w:p w14:paraId="0F2F14A9"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8 </w:t>
      </w:r>
      <w:r w:rsidRPr="00AD6284">
        <w:rPr>
          <w:rFonts w:ascii="Book Antiqua" w:hAnsi="Book Antiqua"/>
          <w:b/>
          <w:bCs/>
        </w:rPr>
        <w:t>Riva S</w:t>
      </w:r>
      <w:r w:rsidRPr="00AD6284">
        <w:rPr>
          <w:rFonts w:ascii="Book Antiqua" w:hAnsi="Book Antiqua"/>
        </w:rPr>
        <w:t xml:space="preserve">, </w:t>
      </w:r>
      <w:proofErr w:type="spellStart"/>
      <w:r w:rsidRPr="00AD6284">
        <w:rPr>
          <w:rFonts w:ascii="Book Antiqua" w:hAnsi="Book Antiqua"/>
        </w:rPr>
        <w:t>Sonzogni</w:t>
      </w:r>
      <w:proofErr w:type="spellEnd"/>
      <w:r w:rsidRPr="00AD6284">
        <w:rPr>
          <w:rFonts w:ascii="Book Antiqua" w:hAnsi="Book Antiqua"/>
        </w:rPr>
        <w:t xml:space="preserve"> A, </w:t>
      </w:r>
      <w:proofErr w:type="spellStart"/>
      <w:r w:rsidRPr="00AD6284">
        <w:rPr>
          <w:rFonts w:ascii="Book Antiqua" w:hAnsi="Book Antiqua"/>
        </w:rPr>
        <w:t>Bravi</w:t>
      </w:r>
      <w:proofErr w:type="spellEnd"/>
      <w:r w:rsidRPr="00AD6284">
        <w:rPr>
          <w:rFonts w:ascii="Book Antiqua" w:hAnsi="Book Antiqua"/>
        </w:rPr>
        <w:t xml:space="preserve"> M, Bertani A, Alessio MG, </w:t>
      </w:r>
      <w:proofErr w:type="spellStart"/>
      <w:r w:rsidRPr="00AD6284">
        <w:rPr>
          <w:rFonts w:ascii="Book Antiqua" w:hAnsi="Book Antiqua"/>
        </w:rPr>
        <w:t>Candusso</w:t>
      </w:r>
      <w:proofErr w:type="spellEnd"/>
      <w:r w:rsidRPr="00AD6284">
        <w:rPr>
          <w:rFonts w:ascii="Book Antiqua" w:hAnsi="Book Antiqua"/>
        </w:rPr>
        <w:t xml:space="preserve"> M, </w:t>
      </w:r>
      <w:proofErr w:type="spellStart"/>
      <w:r w:rsidRPr="00AD6284">
        <w:rPr>
          <w:rFonts w:ascii="Book Antiqua" w:hAnsi="Book Antiqua"/>
        </w:rPr>
        <w:t>Stroppa</w:t>
      </w:r>
      <w:proofErr w:type="spellEnd"/>
      <w:r w:rsidRPr="00AD6284">
        <w:rPr>
          <w:rFonts w:ascii="Book Antiqua" w:hAnsi="Book Antiqua"/>
        </w:rPr>
        <w:t xml:space="preserve"> P, </w:t>
      </w:r>
      <w:proofErr w:type="spellStart"/>
      <w:r w:rsidRPr="00AD6284">
        <w:rPr>
          <w:rFonts w:ascii="Book Antiqua" w:hAnsi="Book Antiqua"/>
        </w:rPr>
        <w:t>Melzi</w:t>
      </w:r>
      <w:proofErr w:type="spellEnd"/>
      <w:r w:rsidRPr="00AD6284">
        <w:rPr>
          <w:rFonts w:ascii="Book Antiqua" w:hAnsi="Book Antiqua"/>
        </w:rPr>
        <w:t xml:space="preserve"> ML, Spada M, </w:t>
      </w:r>
      <w:proofErr w:type="spellStart"/>
      <w:r w:rsidRPr="00AD6284">
        <w:rPr>
          <w:rFonts w:ascii="Book Antiqua" w:hAnsi="Book Antiqua"/>
        </w:rPr>
        <w:t>Gridelli</w:t>
      </w:r>
      <w:proofErr w:type="spellEnd"/>
      <w:r w:rsidRPr="00AD6284">
        <w:rPr>
          <w:rFonts w:ascii="Book Antiqua" w:hAnsi="Book Antiqua"/>
        </w:rPr>
        <w:t xml:space="preserve"> B, </w:t>
      </w:r>
      <w:proofErr w:type="spellStart"/>
      <w:r w:rsidRPr="00AD6284">
        <w:rPr>
          <w:rFonts w:ascii="Book Antiqua" w:hAnsi="Book Antiqua"/>
        </w:rPr>
        <w:t>Colledan</w:t>
      </w:r>
      <w:proofErr w:type="spellEnd"/>
      <w:r w:rsidRPr="00AD6284">
        <w:rPr>
          <w:rFonts w:ascii="Book Antiqua" w:hAnsi="Book Antiqua"/>
        </w:rPr>
        <w:t xml:space="preserve"> M, Torre G. Late graft dysfunction and autoantibodies after liver transplantation in children: preliminary results of an Italian experience. </w:t>
      </w:r>
      <w:r w:rsidRPr="00AD6284">
        <w:rPr>
          <w:rFonts w:ascii="Book Antiqua" w:hAnsi="Book Antiqua"/>
          <w:i/>
          <w:iCs/>
        </w:rPr>
        <w:t xml:space="preserve">Liver </w:t>
      </w:r>
      <w:proofErr w:type="spellStart"/>
      <w:r w:rsidRPr="00AD6284">
        <w:rPr>
          <w:rFonts w:ascii="Book Antiqua" w:hAnsi="Book Antiqua"/>
          <w:i/>
          <w:iCs/>
        </w:rPr>
        <w:t>Transpl</w:t>
      </w:r>
      <w:proofErr w:type="spellEnd"/>
      <w:r w:rsidRPr="00AD6284">
        <w:rPr>
          <w:rFonts w:ascii="Book Antiqua" w:hAnsi="Book Antiqua"/>
        </w:rPr>
        <w:t xml:space="preserve"> 2006; </w:t>
      </w:r>
      <w:r w:rsidRPr="00AD6284">
        <w:rPr>
          <w:rFonts w:ascii="Book Antiqua" w:hAnsi="Book Antiqua"/>
          <w:b/>
          <w:bCs/>
        </w:rPr>
        <w:t>12</w:t>
      </w:r>
      <w:r w:rsidRPr="00AD6284">
        <w:rPr>
          <w:rFonts w:ascii="Book Antiqua" w:hAnsi="Book Antiqua"/>
        </w:rPr>
        <w:t>: 573-577 [PMID: 16555335 DOI: 10.1002/lt.20673]</w:t>
      </w:r>
    </w:p>
    <w:p w14:paraId="1C386147"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9 </w:t>
      </w:r>
      <w:proofErr w:type="spellStart"/>
      <w:r w:rsidRPr="00AD6284">
        <w:rPr>
          <w:rFonts w:ascii="Book Antiqua" w:hAnsi="Book Antiqua"/>
          <w:b/>
          <w:bCs/>
        </w:rPr>
        <w:t>Dbouk</w:t>
      </w:r>
      <w:proofErr w:type="spellEnd"/>
      <w:r w:rsidRPr="00AD6284">
        <w:rPr>
          <w:rFonts w:ascii="Book Antiqua" w:hAnsi="Book Antiqua"/>
          <w:b/>
          <w:bCs/>
        </w:rPr>
        <w:t xml:space="preserve"> N</w:t>
      </w:r>
      <w:r w:rsidRPr="00AD6284">
        <w:rPr>
          <w:rFonts w:ascii="Book Antiqua" w:hAnsi="Book Antiqua"/>
        </w:rPr>
        <w:t xml:space="preserve">, Parekh S. Impact of pretransplant antinuclear antibody and </w:t>
      </w:r>
      <w:proofErr w:type="spellStart"/>
      <w:r w:rsidRPr="00AD6284">
        <w:rPr>
          <w:rFonts w:ascii="Book Antiqua" w:hAnsi="Book Antiqua"/>
        </w:rPr>
        <w:t>antismooth</w:t>
      </w:r>
      <w:proofErr w:type="spellEnd"/>
      <w:r w:rsidRPr="00AD6284">
        <w:rPr>
          <w:rFonts w:ascii="Book Antiqua" w:hAnsi="Book Antiqua"/>
        </w:rPr>
        <w:t xml:space="preserve"> muscle antibody titers on disease recurrence and graft survival following liver transplantation in autoimmune hepatitis patients. </w:t>
      </w:r>
      <w:r w:rsidRPr="00AD6284">
        <w:rPr>
          <w:rFonts w:ascii="Book Antiqua" w:hAnsi="Book Antiqua"/>
          <w:i/>
          <w:iCs/>
        </w:rPr>
        <w:t>J Gastroenterol Hepatol</w:t>
      </w:r>
      <w:r w:rsidRPr="00AD6284">
        <w:rPr>
          <w:rFonts w:ascii="Book Antiqua" w:hAnsi="Book Antiqua"/>
        </w:rPr>
        <w:t xml:space="preserve"> 2013; </w:t>
      </w:r>
      <w:r w:rsidRPr="00AD6284">
        <w:rPr>
          <w:rFonts w:ascii="Book Antiqua" w:hAnsi="Book Antiqua"/>
          <w:b/>
          <w:bCs/>
        </w:rPr>
        <w:t>28</w:t>
      </w:r>
      <w:r w:rsidRPr="00AD6284">
        <w:rPr>
          <w:rFonts w:ascii="Book Antiqua" w:hAnsi="Book Antiqua"/>
        </w:rPr>
        <w:t>: 537-542 [PMID: 22432792 DOI: 10.1111/j.1440-1746.2012.07125.x]</w:t>
      </w:r>
    </w:p>
    <w:p w14:paraId="39F89804" w14:textId="77777777" w:rsidR="005E7EDA" w:rsidRPr="00AD6284" w:rsidRDefault="005E7EDA" w:rsidP="0003493F">
      <w:pPr>
        <w:spacing w:line="360" w:lineRule="auto"/>
        <w:jc w:val="both"/>
        <w:rPr>
          <w:rFonts w:ascii="Book Antiqua" w:hAnsi="Book Antiqua"/>
        </w:rPr>
      </w:pPr>
      <w:r w:rsidRPr="00AD6284">
        <w:rPr>
          <w:rFonts w:ascii="Book Antiqua" w:hAnsi="Book Antiqua"/>
        </w:rPr>
        <w:lastRenderedPageBreak/>
        <w:t xml:space="preserve">10 </w:t>
      </w:r>
      <w:proofErr w:type="spellStart"/>
      <w:r w:rsidRPr="00AD6284">
        <w:rPr>
          <w:rFonts w:ascii="Book Antiqua" w:hAnsi="Book Antiqua"/>
          <w:b/>
          <w:bCs/>
        </w:rPr>
        <w:t>Dubel</w:t>
      </w:r>
      <w:proofErr w:type="spellEnd"/>
      <w:r w:rsidRPr="00AD6284">
        <w:rPr>
          <w:rFonts w:ascii="Book Antiqua" w:hAnsi="Book Antiqua"/>
          <w:b/>
          <w:bCs/>
        </w:rPr>
        <w:t xml:space="preserve"> L</w:t>
      </w:r>
      <w:r w:rsidRPr="00AD6284">
        <w:rPr>
          <w:rFonts w:ascii="Book Antiqua" w:hAnsi="Book Antiqua"/>
        </w:rPr>
        <w:t xml:space="preserve">, </w:t>
      </w:r>
      <w:proofErr w:type="spellStart"/>
      <w:r w:rsidRPr="00AD6284">
        <w:rPr>
          <w:rFonts w:ascii="Book Antiqua" w:hAnsi="Book Antiqua"/>
        </w:rPr>
        <w:t>Farges</w:t>
      </w:r>
      <w:proofErr w:type="spellEnd"/>
      <w:r w:rsidRPr="00AD6284">
        <w:rPr>
          <w:rFonts w:ascii="Book Antiqua" w:hAnsi="Book Antiqua"/>
        </w:rPr>
        <w:t xml:space="preserve"> O, </w:t>
      </w:r>
      <w:proofErr w:type="spellStart"/>
      <w:r w:rsidRPr="00AD6284">
        <w:rPr>
          <w:rFonts w:ascii="Book Antiqua" w:hAnsi="Book Antiqua"/>
        </w:rPr>
        <w:t>Johanet</w:t>
      </w:r>
      <w:proofErr w:type="spellEnd"/>
      <w:r w:rsidRPr="00AD6284">
        <w:rPr>
          <w:rFonts w:ascii="Book Antiqua" w:hAnsi="Book Antiqua"/>
        </w:rPr>
        <w:t xml:space="preserve"> C, </w:t>
      </w:r>
      <w:proofErr w:type="spellStart"/>
      <w:r w:rsidRPr="00AD6284">
        <w:rPr>
          <w:rFonts w:ascii="Book Antiqua" w:hAnsi="Book Antiqua"/>
        </w:rPr>
        <w:t>Sebagh</w:t>
      </w:r>
      <w:proofErr w:type="spellEnd"/>
      <w:r w:rsidRPr="00AD6284">
        <w:rPr>
          <w:rFonts w:ascii="Book Antiqua" w:hAnsi="Book Antiqua"/>
        </w:rPr>
        <w:t xml:space="preserve"> M, Bismuth H. High incidence of antitissue antibodies in patients experiencing chronic liver allograft rejection. </w:t>
      </w:r>
      <w:r w:rsidRPr="00AD6284">
        <w:rPr>
          <w:rFonts w:ascii="Book Antiqua" w:hAnsi="Book Antiqua"/>
          <w:i/>
          <w:iCs/>
        </w:rPr>
        <w:t>Transplantation</w:t>
      </w:r>
      <w:r w:rsidRPr="00AD6284">
        <w:rPr>
          <w:rFonts w:ascii="Book Antiqua" w:hAnsi="Book Antiqua"/>
        </w:rPr>
        <w:t xml:space="preserve"> 1998; </w:t>
      </w:r>
      <w:r w:rsidRPr="00AD6284">
        <w:rPr>
          <w:rFonts w:ascii="Book Antiqua" w:hAnsi="Book Antiqua"/>
          <w:b/>
          <w:bCs/>
        </w:rPr>
        <w:t>65</w:t>
      </w:r>
      <w:r w:rsidRPr="00AD6284">
        <w:rPr>
          <w:rFonts w:ascii="Book Antiqua" w:hAnsi="Book Antiqua"/>
        </w:rPr>
        <w:t>: 1072-1075 [PMID: 9583868 DOI: 10.1097/00007890-199804270-00011]</w:t>
      </w:r>
    </w:p>
    <w:p w14:paraId="10ECA64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11 </w:t>
      </w:r>
      <w:r w:rsidRPr="00AD6284">
        <w:rPr>
          <w:rFonts w:ascii="Book Antiqua" w:hAnsi="Book Antiqua"/>
          <w:b/>
          <w:bCs/>
        </w:rPr>
        <w:t>Evans HM</w:t>
      </w:r>
      <w:r w:rsidRPr="00AD6284">
        <w:rPr>
          <w:rFonts w:ascii="Book Antiqua" w:hAnsi="Book Antiqua"/>
        </w:rPr>
        <w:t xml:space="preserve">, Kelly DA, McKiernan PJ, </w:t>
      </w:r>
      <w:proofErr w:type="spellStart"/>
      <w:r w:rsidRPr="00AD6284">
        <w:rPr>
          <w:rFonts w:ascii="Book Antiqua" w:hAnsi="Book Antiqua"/>
        </w:rPr>
        <w:t>Hübscher</w:t>
      </w:r>
      <w:proofErr w:type="spellEnd"/>
      <w:r w:rsidRPr="00AD6284">
        <w:rPr>
          <w:rFonts w:ascii="Book Antiqua" w:hAnsi="Book Antiqua"/>
        </w:rPr>
        <w:t xml:space="preserve"> S. Progressive histological damage in liver allografts following pediatric liver transplantation. </w:t>
      </w:r>
      <w:r w:rsidRPr="00AD6284">
        <w:rPr>
          <w:rFonts w:ascii="Book Antiqua" w:hAnsi="Book Antiqua"/>
          <w:i/>
          <w:iCs/>
        </w:rPr>
        <w:t>Hepatology</w:t>
      </w:r>
      <w:r w:rsidRPr="00AD6284">
        <w:rPr>
          <w:rFonts w:ascii="Book Antiqua" w:hAnsi="Book Antiqua"/>
        </w:rPr>
        <w:t xml:space="preserve"> 2006; </w:t>
      </w:r>
      <w:r w:rsidRPr="00AD6284">
        <w:rPr>
          <w:rFonts w:ascii="Book Antiqua" w:hAnsi="Book Antiqua"/>
          <w:b/>
          <w:bCs/>
        </w:rPr>
        <w:t>43</w:t>
      </w:r>
      <w:r w:rsidRPr="00AD6284">
        <w:rPr>
          <w:rFonts w:ascii="Book Antiqua" w:hAnsi="Book Antiqua"/>
        </w:rPr>
        <w:t>: 1109-1117 [PMID: 16628633 DOI: 10.1002/hep.21152]</w:t>
      </w:r>
    </w:p>
    <w:p w14:paraId="61B3969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12 </w:t>
      </w:r>
      <w:r w:rsidRPr="00AD6284">
        <w:rPr>
          <w:rFonts w:ascii="Book Antiqua" w:hAnsi="Book Antiqua"/>
          <w:b/>
          <w:bCs/>
        </w:rPr>
        <w:t>Cardinal H</w:t>
      </w:r>
      <w:r w:rsidRPr="00AD6284">
        <w:rPr>
          <w:rFonts w:ascii="Book Antiqua" w:hAnsi="Book Antiqua"/>
        </w:rPr>
        <w:t xml:space="preserve">, </w:t>
      </w:r>
      <w:proofErr w:type="spellStart"/>
      <w:r w:rsidRPr="00AD6284">
        <w:rPr>
          <w:rFonts w:ascii="Book Antiqua" w:hAnsi="Book Antiqua"/>
        </w:rPr>
        <w:t>Dieudé</w:t>
      </w:r>
      <w:proofErr w:type="spellEnd"/>
      <w:r w:rsidRPr="00AD6284">
        <w:rPr>
          <w:rFonts w:ascii="Book Antiqua" w:hAnsi="Book Antiqua"/>
        </w:rPr>
        <w:t xml:space="preserve"> M, Hébert MJ. The Emerging Importance of Non-HLA Autoantibodies in Kidney Transplant Complications. </w:t>
      </w:r>
      <w:r w:rsidRPr="00AD6284">
        <w:rPr>
          <w:rFonts w:ascii="Book Antiqua" w:hAnsi="Book Antiqua"/>
          <w:i/>
          <w:iCs/>
        </w:rPr>
        <w:t>J Am Soc Nephrol</w:t>
      </w:r>
      <w:r w:rsidRPr="00AD6284">
        <w:rPr>
          <w:rFonts w:ascii="Book Antiqua" w:hAnsi="Book Antiqua"/>
        </w:rPr>
        <w:t xml:space="preserve"> 2017; </w:t>
      </w:r>
      <w:r w:rsidRPr="00AD6284">
        <w:rPr>
          <w:rFonts w:ascii="Book Antiqua" w:hAnsi="Book Antiqua"/>
          <w:b/>
          <w:bCs/>
        </w:rPr>
        <w:t>28</w:t>
      </w:r>
      <w:r w:rsidRPr="00AD6284">
        <w:rPr>
          <w:rFonts w:ascii="Book Antiqua" w:hAnsi="Book Antiqua"/>
        </w:rPr>
        <w:t>: 400-406 [PMID: 27798244 DOI: 10.1681/ASN.2016070756]</w:t>
      </w:r>
    </w:p>
    <w:p w14:paraId="41A4B31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13 </w:t>
      </w:r>
      <w:r w:rsidRPr="00AD6284">
        <w:rPr>
          <w:rFonts w:ascii="Book Antiqua" w:hAnsi="Book Antiqua"/>
          <w:b/>
          <w:bCs/>
        </w:rPr>
        <w:t>Bharat A</w:t>
      </w:r>
      <w:r w:rsidRPr="00AD6284">
        <w:rPr>
          <w:rFonts w:ascii="Book Antiqua" w:hAnsi="Book Antiqua"/>
        </w:rPr>
        <w:t xml:space="preserve">, Saini D, Steward N, </w:t>
      </w:r>
      <w:proofErr w:type="spellStart"/>
      <w:r w:rsidRPr="00AD6284">
        <w:rPr>
          <w:rFonts w:ascii="Book Antiqua" w:hAnsi="Book Antiqua"/>
        </w:rPr>
        <w:t>Hachem</w:t>
      </w:r>
      <w:proofErr w:type="spellEnd"/>
      <w:r w:rsidRPr="00AD6284">
        <w:rPr>
          <w:rFonts w:ascii="Book Antiqua" w:hAnsi="Book Antiqua"/>
        </w:rPr>
        <w:t xml:space="preserve"> R, Trulock EP, Patterson GA, Meyers BF, </w:t>
      </w:r>
      <w:proofErr w:type="spellStart"/>
      <w:r w:rsidRPr="00AD6284">
        <w:rPr>
          <w:rFonts w:ascii="Book Antiqua" w:hAnsi="Book Antiqua"/>
        </w:rPr>
        <w:t>Mohanakumar</w:t>
      </w:r>
      <w:proofErr w:type="spellEnd"/>
      <w:r w:rsidRPr="00AD6284">
        <w:rPr>
          <w:rFonts w:ascii="Book Antiqua" w:hAnsi="Book Antiqua"/>
        </w:rPr>
        <w:t xml:space="preserve"> T. Antibodies to self-antigens predispose to primary lung allograft dysfunction and chronic rejection. </w:t>
      </w:r>
      <w:r w:rsidRPr="00AD6284">
        <w:rPr>
          <w:rFonts w:ascii="Book Antiqua" w:hAnsi="Book Antiqua"/>
          <w:i/>
          <w:iCs/>
        </w:rPr>
        <w:t xml:space="preserve">Ann </w:t>
      </w:r>
      <w:proofErr w:type="spellStart"/>
      <w:r w:rsidRPr="00AD6284">
        <w:rPr>
          <w:rFonts w:ascii="Book Antiqua" w:hAnsi="Book Antiqua"/>
          <w:i/>
          <w:iCs/>
        </w:rPr>
        <w:t>Thorac</w:t>
      </w:r>
      <w:proofErr w:type="spellEnd"/>
      <w:r w:rsidRPr="00AD6284">
        <w:rPr>
          <w:rFonts w:ascii="Book Antiqua" w:hAnsi="Book Antiqua"/>
          <w:i/>
          <w:iCs/>
        </w:rPr>
        <w:t xml:space="preserve"> Surg</w:t>
      </w:r>
      <w:r w:rsidRPr="00AD6284">
        <w:rPr>
          <w:rFonts w:ascii="Book Antiqua" w:hAnsi="Book Antiqua"/>
        </w:rPr>
        <w:t xml:space="preserve"> 2010; </w:t>
      </w:r>
      <w:r w:rsidRPr="00AD6284">
        <w:rPr>
          <w:rFonts w:ascii="Book Antiqua" w:hAnsi="Book Antiqua"/>
          <w:b/>
          <w:bCs/>
        </w:rPr>
        <w:t>90</w:t>
      </w:r>
      <w:r w:rsidRPr="00AD6284">
        <w:rPr>
          <w:rFonts w:ascii="Book Antiqua" w:hAnsi="Book Antiqua"/>
        </w:rPr>
        <w:t>: 1094-1101 [PMID: 20868794 DOI: 10.1016/j.athoracsur.2010.06.009]</w:t>
      </w:r>
    </w:p>
    <w:p w14:paraId="66772E7A"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14 </w:t>
      </w:r>
      <w:r w:rsidRPr="00AD6284">
        <w:rPr>
          <w:rFonts w:ascii="Book Antiqua" w:hAnsi="Book Antiqua"/>
          <w:b/>
          <w:bCs/>
        </w:rPr>
        <w:t>Zhang Q</w:t>
      </w:r>
      <w:r w:rsidRPr="00AD6284">
        <w:rPr>
          <w:rFonts w:ascii="Book Antiqua" w:hAnsi="Book Antiqua"/>
        </w:rPr>
        <w:t xml:space="preserve">, Reed EF. The importance of non-HLA antibodies in transplantation. </w:t>
      </w:r>
      <w:r w:rsidRPr="00AD6284">
        <w:rPr>
          <w:rFonts w:ascii="Book Antiqua" w:hAnsi="Book Antiqua"/>
          <w:i/>
          <w:iCs/>
        </w:rPr>
        <w:t>Nat Rev Nephrol</w:t>
      </w:r>
      <w:r w:rsidRPr="00AD6284">
        <w:rPr>
          <w:rFonts w:ascii="Book Antiqua" w:hAnsi="Book Antiqua"/>
        </w:rPr>
        <w:t xml:space="preserve"> 2016; </w:t>
      </w:r>
      <w:r w:rsidRPr="00AD6284">
        <w:rPr>
          <w:rFonts w:ascii="Book Antiqua" w:hAnsi="Book Antiqua"/>
          <w:b/>
          <w:bCs/>
        </w:rPr>
        <w:t>12</w:t>
      </w:r>
      <w:r w:rsidRPr="00AD6284">
        <w:rPr>
          <w:rFonts w:ascii="Book Antiqua" w:hAnsi="Book Antiqua"/>
        </w:rPr>
        <w:t>: 484-495 [PMID: 27345243 DOI: 10.1038/nrneph.2016.88]</w:t>
      </w:r>
    </w:p>
    <w:p w14:paraId="053EF63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15 </w:t>
      </w:r>
      <w:proofErr w:type="spellStart"/>
      <w:r w:rsidRPr="00AD6284">
        <w:rPr>
          <w:rFonts w:ascii="Book Antiqua" w:hAnsi="Book Antiqua"/>
          <w:b/>
          <w:bCs/>
        </w:rPr>
        <w:t>Ekong</w:t>
      </w:r>
      <w:proofErr w:type="spellEnd"/>
      <w:r w:rsidRPr="00AD6284">
        <w:rPr>
          <w:rFonts w:ascii="Book Antiqua" w:hAnsi="Book Antiqua"/>
          <w:b/>
          <w:bCs/>
        </w:rPr>
        <w:t xml:space="preserve"> UD</w:t>
      </w:r>
      <w:r w:rsidRPr="00AD6284">
        <w:rPr>
          <w:rFonts w:ascii="Book Antiqua" w:hAnsi="Book Antiqua"/>
        </w:rPr>
        <w:t xml:space="preserve">, </w:t>
      </w:r>
      <w:proofErr w:type="spellStart"/>
      <w:r w:rsidRPr="00AD6284">
        <w:rPr>
          <w:rFonts w:ascii="Book Antiqua" w:hAnsi="Book Antiqua"/>
        </w:rPr>
        <w:t>Antala</w:t>
      </w:r>
      <w:proofErr w:type="spellEnd"/>
      <w:r w:rsidRPr="00AD6284">
        <w:rPr>
          <w:rFonts w:ascii="Book Antiqua" w:hAnsi="Book Antiqua"/>
        </w:rPr>
        <w:t xml:space="preserve"> S, Bow L, Sese D, </w:t>
      </w:r>
      <w:proofErr w:type="spellStart"/>
      <w:r w:rsidRPr="00AD6284">
        <w:rPr>
          <w:rFonts w:ascii="Book Antiqua" w:hAnsi="Book Antiqua"/>
        </w:rPr>
        <w:t>Morotti</w:t>
      </w:r>
      <w:proofErr w:type="spellEnd"/>
      <w:r w:rsidRPr="00AD6284">
        <w:rPr>
          <w:rFonts w:ascii="Book Antiqua" w:hAnsi="Book Antiqua"/>
        </w:rPr>
        <w:t xml:space="preserve"> R, Rodriguez-Davalos M, Gan G, Deng Y, Emre SH. HLA, Non-HLA Antibodies, and </w:t>
      </w:r>
      <w:proofErr w:type="spellStart"/>
      <w:r w:rsidRPr="00AD6284">
        <w:rPr>
          <w:rFonts w:ascii="Book Antiqua" w:hAnsi="Book Antiqua"/>
        </w:rPr>
        <w:t>Eplet</w:t>
      </w:r>
      <w:proofErr w:type="spellEnd"/>
      <w:r w:rsidRPr="00AD6284">
        <w:rPr>
          <w:rFonts w:ascii="Book Antiqua" w:hAnsi="Book Antiqua"/>
        </w:rPr>
        <w:t xml:space="preserve"> Mismatches in Pediatric Liver Transplantation: Observations From a Small, Single-Center Cohort. </w:t>
      </w:r>
      <w:r w:rsidRPr="00AD6284">
        <w:rPr>
          <w:rFonts w:ascii="Book Antiqua" w:hAnsi="Book Antiqua"/>
          <w:i/>
          <w:iCs/>
        </w:rPr>
        <w:t>Exp Clin Transplant</w:t>
      </w:r>
      <w:r w:rsidRPr="00AD6284">
        <w:rPr>
          <w:rFonts w:ascii="Book Antiqua" w:hAnsi="Book Antiqua"/>
        </w:rPr>
        <w:t xml:space="preserve"> 2019; </w:t>
      </w:r>
      <w:r w:rsidRPr="00AD6284">
        <w:rPr>
          <w:rFonts w:ascii="Book Antiqua" w:hAnsi="Book Antiqua"/>
          <w:b/>
          <w:bCs/>
        </w:rPr>
        <w:t>17</w:t>
      </w:r>
      <w:r w:rsidRPr="00AD6284">
        <w:rPr>
          <w:rFonts w:ascii="Book Antiqua" w:hAnsi="Book Antiqua"/>
        </w:rPr>
        <w:t>: 6-17 [PMID: 30777518 DOI: 10.6002/ect.MESOT2018.L30]</w:t>
      </w:r>
    </w:p>
    <w:p w14:paraId="5B781AB5"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16 </w:t>
      </w:r>
      <w:proofErr w:type="spellStart"/>
      <w:r w:rsidRPr="00AD6284">
        <w:rPr>
          <w:rFonts w:ascii="Book Antiqua" w:hAnsi="Book Antiqua"/>
          <w:b/>
          <w:bCs/>
        </w:rPr>
        <w:t>O</w:t>
      </w:r>
      <w:r w:rsidRPr="00AD6284">
        <w:rPr>
          <w:b/>
          <w:bCs/>
        </w:rPr>
        <w:t>ʼ</w:t>
      </w:r>
      <w:r w:rsidRPr="00AD6284">
        <w:rPr>
          <w:rFonts w:ascii="Book Antiqua" w:hAnsi="Book Antiqua"/>
          <w:b/>
          <w:bCs/>
        </w:rPr>
        <w:t>Leary</w:t>
      </w:r>
      <w:proofErr w:type="spellEnd"/>
      <w:r w:rsidRPr="00AD6284">
        <w:rPr>
          <w:rFonts w:ascii="Book Antiqua" w:hAnsi="Book Antiqua"/>
          <w:b/>
          <w:bCs/>
        </w:rPr>
        <w:t xml:space="preserve"> JG</w:t>
      </w:r>
      <w:r w:rsidRPr="00AD6284">
        <w:rPr>
          <w:rFonts w:ascii="Book Antiqua" w:hAnsi="Book Antiqua"/>
        </w:rPr>
        <w:t xml:space="preserve">, Demetris AJ, Philippe A, Freeman R, Cai J, </w:t>
      </w:r>
      <w:proofErr w:type="spellStart"/>
      <w:r w:rsidRPr="00AD6284">
        <w:rPr>
          <w:rFonts w:ascii="Book Antiqua" w:hAnsi="Book Antiqua"/>
        </w:rPr>
        <w:t>Heidecke</w:t>
      </w:r>
      <w:proofErr w:type="spellEnd"/>
      <w:r w:rsidRPr="00AD6284">
        <w:rPr>
          <w:rFonts w:ascii="Book Antiqua" w:hAnsi="Book Antiqua"/>
        </w:rPr>
        <w:t xml:space="preserve"> H, Smith C, Hart B, Jennings LW, </w:t>
      </w:r>
      <w:proofErr w:type="spellStart"/>
      <w:r w:rsidRPr="00AD6284">
        <w:rPr>
          <w:rFonts w:ascii="Book Antiqua" w:hAnsi="Book Antiqua"/>
        </w:rPr>
        <w:t>Catar</w:t>
      </w:r>
      <w:proofErr w:type="spellEnd"/>
      <w:r w:rsidRPr="00AD6284">
        <w:rPr>
          <w:rFonts w:ascii="Book Antiqua" w:hAnsi="Book Antiqua"/>
        </w:rPr>
        <w:t xml:space="preserve"> R, Everly M, </w:t>
      </w:r>
      <w:proofErr w:type="spellStart"/>
      <w:r w:rsidRPr="00AD6284">
        <w:rPr>
          <w:rFonts w:ascii="Book Antiqua" w:hAnsi="Book Antiqua"/>
        </w:rPr>
        <w:t>Klintmalm</w:t>
      </w:r>
      <w:proofErr w:type="spellEnd"/>
      <w:r w:rsidRPr="00AD6284">
        <w:rPr>
          <w:rFonts w:ascii="Book Antiqua" w:hAnsi="Book Antiqua"/>
        </w:rPr>
        <w:t xml:space="preserve"> GB, </w:t>
      </w:r>
      <w:proofErr w:type="spellStart"/>
      <w:r w:rsidRPr="00AD6284">
        <w:rPr>
          <w:rFonts w:ascii="Book Antiqua" w:hAnsi="Book Antiqua"/>
        </w:rPr>
        <w:t>Dragun</w:t>
      </w:r>
      <w:proofErr w:type="spellEnd"/>
      <w:r w:rsidRPr="00AD6284">
        <w:rPr>
          <w:rFonts w:ascii="Book Antiqua" w:hAnsi="Book Antiqua"/>
        </w:rPr>
        <w:t xml:space="preserve"> D. Non-HLA Antibodies Impact on C4d Staining, Stellate Cell Activation and Fibrosis in Liver Allografts. </w:t>
      </w:r>
      <w:r w:rsidRPr="00AD6284">
        <w:rPr>
          <w:rFonts w:ascii="Book Antiqua" w:hAnsi="Book Antiqua"/>
          <w:i/>
          <w:iCs/>
        </w:rPr>
        <w:t>Transplantation</w:t>
      </w:r>
      <w:r w:rsidRPr="00AD6284">
        <w:rPr>
          <w:rFonts w:ascii="Book Antiqua" w:hAnsi="Book Antiqua"/>
        </w:rPr>
        <w:t xml:space="preserve"> 2017; </w:t>
      </w:r>
      <w:r w:rsidRPr="00AD6284">
        <w:rPr>
          <w:rFonts w:ascii="Book Antiqua" w:hAnsi="Book Antiqua"/>
          <w:b/>
          <w:bCs/>
        </w:rPr>
        <w:t>101</w:t>
      </w:r>
      <w:r w:rsidRPr="00AD6284">
        <w:rPr>
          <w:rFonts w:ascii="Book Antiqua" w:hAnsi="Book Antiqua"/>
        </w:rPr>
        <w:t>: 2399-2409 [PMID: 28665894 DOI: 10.1097/TP.0000000000001853]</w:t>
      </w:r>
    </w:p>
    <w:p w14:paraId="29A56839"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17 </w:t>
      </w:r>
      <w:r w:rsidRPr="00AD6284">
        <w:rPr>
          <w:rFonts w:ascii="Book Antiqua" w:hAnsi="Book Antiqua"/>
          <w:b/>
          <w:bCs/>
        </w:rPr>
        <w:t>González-Koch A</w:t>
      </w:r>
      <w:r w:rsidRPr="00AD6284">
        <w:rPr>
          <w:rFonts w:ascii="Book Antiqua" w:hAnsi="Book Antiqua"/>
        </w:rPr>
        <w:t xml:space="preserve">, </w:t>
      </w:r>
      <w:proofErr w:type="spellStart"/>
      <w:r w:rsidRPr="00AD6284">
        <w:rPr>
          <w:rFonts w:ascii="Book Antiqua" w:hAnsi="Book Antiqua"/>
        </w:rPr>
        <w:t>Czaja</w:t>
      </w:r>
      <w:proofErr w:type="spellEnd"/>
      <w:r w:rsidRPr="00AD6284">
        <w:rPr>
          <w:rFonts w:ascii="Book Antiqua" w:hAnsi="Book Antiqua"/>
        </w:rPr>
        <w:t xml:space="preserve"> AJ, Carpenter HA, Roberts SK, Charlton MR, </w:t>
      </w:r>
      <w:proofErr w:type="spellStart"/>
      <w:r w:rsidRPr="00AD6284">
        <w:rPr>
          <w:rFonts w:ascii="Book Antiqua" w:hAnsi="Book Antiqua"/>
        </w:rPr>
        <w:t>Porayko</w:t>
      </w:r>
      <w:proofErr w:type="spellEnd"/>
      <w:r w:rsidRPr="00AD6284">
        <w:rPr>
          <w:rFonts w:ascii="Book Antiqua" w:hAnsi="Book Antiqua"/>
        </w:rPr>
        <w:t xml:space="preserve"> MK, Rosen CB, Wiesner RH. Recurrent autoimmune hepatitis after orthotopic liver transplantation. </w:t>
      </w:r>
      <w:r w:rsidRPr="00AD6284">
        <w:rPr>
          <w:rFonts w:ascii="Book Antiqua" w:hAnsi="Book Antiqua"/>
          <w:i/>
          <w:iCs/>
        </w:rPr>
        <w:t xml:space="preserve">Liver </w:t>
      </w:r>
      <w:proofErr w:type="spellStart"/>
      <w:r w:rsidRPr="00AD6284">
        <w:rPr>
          <w:rFonts w:ascii="Book Antiqua" w:hAnsi="Book Antiqua"/>
          <w:i/>
          <w:iCs/>
        </w:rPr>
        <w:t>Transpl</w:t>
      </w:r>
      <w:proofErr w:type="spellEnd"/>
      <w:r w:rsidRPr="00AD6284">
        <w:rPr>
          <w:rFonts w:ascii="Book Antiqua" w:hAnsi="Book Antiqua"/>
        </w:rPr>
        <w:t xml:space="preserve"> 2001; </w:t>
      </w:r>
      <w:r w:rsidRPr="00AD6284">
        <w:rPr>
          <w:rFonts w:ascii="Book Antiqua" w:hAnsi="Book Antiqua"/>
          <w:b/>
          <w:bCs/>
        </w:rPr>
        <w:t>7</w:t>
      </w:r>
      <w:r w:rsidRPr="00AD6284">
        <w:rPr>
          <w:rFonts w:ascii="Book Antiqua" w:hAnsi="Book Antiqua"/>
        </w:rPr>
        <w:t>: 302-310 [PMID: 11303289 DOI: 10.1053/jlts.2001.21449]</w:t>
      </w:r>
    </w:p>
    <w:p w14:paraId="499C1DB6"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18 </w:t>
      </w:r>
      <w:r w:rsidRPr="00AD6284">
        <w:rPr>
          <w:rFonts w:ascii="Book Antiqua" w:hAnsi="Book Antiqua"/>
          <w:b/>
          <w:bCs/>
        </w:rPr>
        <w:t>Zhang WC</w:t>
      </w:r>
      <w:r w:rsidRPr="00AD6284">
        <w:rPr>
          <w:rFonts w:ascii="Book Antiqua" w:hAnsi="Book Antiqua"/>
        </w:rPr>
        <w:t xml:space="preserve">, Zhao FR, Chen J, Chen WX. Meta-analysis: diagnostic accuracy of antinuclear antibodies, smooth muscle antibodies and antibodies to a soluble liver </w:t>
      </w:r>
      <w:r w:rsidRPr="00AD6284">
        <w:rPr>
          <w:rFonts w:ascii="Book Antiqua" w:hAnsi="Book Antiqua"/>
        </w:rPr>
        <w:lastRenderedPageBreak/>
        <w:t xml:space="preserve">antigen/liver pancreas in autoimmune hepatitis. </w:t>
      </w:r>
      <w:proofErr w:type="spellStart"/>
      <w:r w:rsidRPr="00AD6284">
        <w:rPr>
          <w:rFonts w:ascii="Book Antiqua" w:hAnsi="Book Antiqua"/>
          <w:i/>
          <w:iCs/>
        </w:rPr>
        <w:t>PLoS</w:t>
      </w:r>
      <w:proofErr w:type="spellEnd"/>
      <w:r w:rsidRPr="00AD6284">
        <w:rPr>
          <w:rFonts w:ascii="Book Antiqua" w:hAnsi="Book Antiqua"/>
          <w:i/>
          <w:iCs/>
        </w:rPr>
        <w:t xml:space="preserve"> One</w:t>
      </w:r>
      <w:r w:rsidRPr="00AD6284">
        <w:rPr>
          <w:rFonts w:ascii="Book Antiqua" w:hAnsi="Book Antiqua"/>
        </w:rPr>
        <w:t xml:space="preserve"> 2014; </w:t>
      </w:r>
      <w:r w:rsidRPr="00AD6284">
        <w:rPr>
          <w:rFonts w:ascii="Book Antiqua" w:hAnsi="Book Antiqua"/>
          <w:b/>
          <w:bCs/>
        </w:rPr>
        <w:t>9</w:t>
      </w:r>
      <w:r w:rsidRPr="00AD6284">
        <w:rPr>
          <w:rFonts w:ascii="Book Antiqua" w:hAnsi="Book Antiqua"/>
        </w:rPr>
        <w:t>: e92267 [PMID: 24651126 DOI: 10.1371/journal.pone.0092267]</w:t>
      </w:r>
    </w:p>
    <w:p w14:paraId="052CA224"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19 </w:t>
      </w:r>
      <w:r w:rsidRPr="00AD6284">
        <w:rPr>
          <w:rFonts w:ascii="Book Antiqua" w:hAnsi="Book Antiqua"/>
          <w:b/>
          <w:bCs/>
        </w:rPr>
        <w:t>Zeman MV</w:t>
      </w:r>
      <w:r w:rsidRPr="00AD6284">
        <w:rPr>
          <w:rFonts w:ascii="Book Antiqua" w:hAnsi="Book Antiqua"/>
        </w:rPr>
        <w:t xml:space="preserve">, Hirschfield GM. Autoantibodies and liver disease: uses and abuses. </w:t>
      </w:r>
      <w:r w:rsidRPr="00AD6284">
        <w:rPr>
          <w:rFonts w:ascii="Book Antiqua" w:hAnsi="Book Antiqua"/>
          <w:i/>
          <w:iCs/>
        </w:rPr>
        <w:t>Can J Gastroenterol</w:t>
      </w:r>
      <w:r w:rsidRPr="00AD6284">
        <w:rPr>
          <w:rFonts w:ascii="Book Antiqua" w:hAnsi="Book Antiqua"/>
        </w:rPr>
        <w:t xml:space="preserve"> 2010; </w:t>
      </w:r>
      <w:r w:rsidRPr="00AD6284">
        <w:rPr>
          <w:rFonts w:ascii="Book Antiqua" w:hAnsi="Book Antiqua"/>
          <w:b/>
          <w:bCs/>
        </w:rPr>
        <w:t>24</w:t>
      </w:r>
      <w:r w:rsidRPr="00AD6284">
        <w:rPr>
          <w:rFonts w:ascii="Book Antiqua" w:hAnsi="Book Antiqua"/>
        </w:rPr>
        <w:t>: 225-231 [PMID: 20431809 DOI: 10.1155/2010/431913]</w:t>
      </w:r>
    </w:p>
    <w:p w14:paraId="1C54FC72" w14:textId="77777777" w:rsidR="005E7EDA" w:rsidRPr="00AD6284" w:rsidRDefault="005E7EDA" w:rsidP="0003493F">
      <w:pPr>
        <w:spacing w:line="360" w:lineRule="auto"/>
        <w:jc w:val="both"/>
        <w:rPr>
          <w:rFonts w:ascii="Book Antiqua" w:hAnsi="Book Antiqua"/>
        </w:rPr>
      </w:pPr>
      <w:r w:rsidRPr="00AD6284">
        <w:rPr>
          <w:rFonts w:ascii="Book Antiqua" w:hAnsi="Book Antiqua"/>
        </w:rPr>
        <w:t xml:space="preserve">20 </w:t>
      </w:r>
      <w:proofErr w:type="spellStart"/>
      <w:r w:rsidRPr="00AD6284">
        <w:rPr>
          <w:rFonts w:ascii="Book Antiqua" w:hAnsi="Book Antiqua"/>
          <w:b/>
          <w:bCs/>
        </w:rPr>
        <w:t>Wandstrat</w:t>
      </w:r>
      <w:proofErr w:type="spellEnd"/>
      <w:r w:rsidRPr="00AD6284">
        <w:rPr>
          <w:rFonts w:ascii="Book Antiqua" w:hAnsi="Book Antiqua"/>
          <w:b/>
          <w:bCs/>
        </w:rPr>
        <w:t xml:space="preserve"> AE</w:t>
      </w:r>
      <w:r w:rsidRPr="00AD6284">
        <w:rPr>
          <w:rFonts w:ascii="Book Antiqua" w:hAnsi="Book Antiqua"/>
        </w:rPr>
        <w:t xml:space="preserve">, </w:t>
      </w:r>
      <w:proofErr w:type="spellStart"/>
      <w:r w:rsidRPr="00AD6284">
        <w:rPr>
          <w:rFonts w:ascii="Book Antiqua" w:hAnsi="Book Antiqua"/>
        </w:rPr>
        <w:t>Carr</w:t>
      </w:r>
      <w:proofErr w:type="spellEnd"/>
      <w:r w:rsidRPr="00AD6284">
        <w:rPr>
          <w:rFonts w:ascii="Book Antiqua" w:hAnsi="Book Antiqua"/>
        </w:rPr>
        <w:t xml:space="preserve">-Johnson F, Branch V, Gray H, Fairhurst AM, </w:t>
      </w:r>
      <w:proofErr w:type="spellStart"/>
      <w:r w:rsidRPr="00AD6284">
        <w:rPr>
          <w:rFonts w:ascii="Book Antiqua" w:hAnsi="Book Antiqua"/>
        </w:rPr>
        <w:t>Reimold</w:t>
      </w:r>
      <w:proofErr w:type="spellEnd"/>
      <w:r w:rsidRPr="00AD6284">
        <w:rPr>
          <w:rFonts w:ascii="Book Antiqua" w:hAnsi="Book Antiqua"/>
        </w:rPr>
        <w:t xml:space="preserve"> A, Karp D, Wakeland EK, Olsen NJ. Autoantibody profiling to identify individuals at risk for systemic lupus erythematosus. </w:t>
      </w:r>
      <w:r w:rsidRPr="00AD6284">
        <w:rPr>
          <w:rFonts w:ascii="Book Antiqua" w:hAnsi="Book Antiqua"/>
          <w:i/>
          <w:iCs/>
        </w:rPr>
        <w:t xml:space="preserve">J </w:t>
      </w:r>
      <w:proofErr w:type="spellStart"/>
      <w:r w:rsidRPr="00AD6284">
        <w:rPr>
          <w:rFonts w:ascii="Book Antiqua" w:hAnsi="Book Antiqua"/>
          <w:i/>
          <w:iCs/>
        </w:rPr>
        <w:t>Autoimmun</w:t>
      </w:r>
      <w:proofErr w:type="spellEnd"/>
      <w:r w:rsidRPr="00AD6284">
        <w:rPr>
          <w:rFonts w:ascii="Book Antiqua" w:hAnsi="Book Antiqua"/>
        </w:rPr>
        <w:t xml:space="preserve"> 2006; </w:t>
      </w:r>
      <w:r w:rsidRPr="00AD6284">
        <w:rPr>
          <w:rFonts w:ascii="Book Antiqua" w:hAnsi="Book Antiqua"/>
          <w:b/>
          <w:bCs/>
        </w:rPr>
        <w:t>27</w:t>
      </w:r>
      <w:r w:rsidRPr="00AD6284">
        <w:rPr>
          <w:rFonts w:ascii="Book Antiqua" w:hAnsi="Book Antiqua"/>
        </w:rPr>
        <w:t>: 153-160 [PMID: 17052888 DOI: 10.1016/j.jaut.2006.09.001]</w:t>
      </w:r>
    </w:p>
    <w:p w14:paraId="17AB2C81" w14:textId="77777777" w:rsidR="005E7EDA" w:rsidRPr="00AD6284" w:rsidRDefault="005E7EDA" w:rsidP="0003493F">
      <w:pPr>
        <w:spacing w:line="360" w:lineRule="auto"/>
        <w:jc w:val="both"/>
        <w:rPr>
          <w:rFonts w:ascii="Book Antiqua" w:hAnsi="Book Antiqua"/>
        </w:rPr>
      </w:pPr>
    </w:p>
    <w:p w14:paraId="29FC906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Footnotes</w:t>
      </w:r>
    </w:p>
    <w:p w14:paraId="593D327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Institutional review board statement: </w:t>
      </w:r>
      <w:r w:rsidRPr="00AD6284">
        <w:rPr>
          <w:rFonts w:ascii="Book Antiqua" w:eastAsia="Book Antiqua" w:hAnsi="Book Antiqua" w:cs="Book Antiqua"/>
          <w:color w:val="000000"/>
        </w:rPr>
        <w:t>This study was reviewed and approved by the Cleveland Clinic Foundation Institutional Review Board.</w:t>
      </w:r>
    </w:p>
    <w:p w14:paraId="1BC6A22E" w14:textId="77777777" w:rsidR="00A77B3E" w:rsidRPr="00AD6284" w:rsidRDefault="00A77B3E" w:rsidP="0003493F">
      <w:pPr>
        <w:spacing w:line="360" w:lineRule="auto"/>
        <w:jc w:val="both"/>
        <w:rPr>
          <w:rFonts w:ascii="Book Antiqua" w:hAnsi="Book Antiqua"/>
        </w:rPr>
      </w:pPr>
    </w:p>
    <w:p w14:paraId="2E487E1A"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Informed consent statement: </w:t>
      </w:r>
      <w:r w:rsidRPr="00AD6284">
        <w:rPr>
          <w:rFonts w:ascii="Book Antiqua" w:eastAsia="Book Antiqua" w:hAnsi="Book Antiqua" w:cs="Book Antiqua"/>
          <w:color w:val="000000"/>
        </w:rPr>
        <w:t xml:space="preserve">This study qualified by a Waiver of Informed Consent as determined by our hospital’s IRB as it was a retrospective study that involved no more than minimal risk to the subjects, could be reasonably carried out without the waiver, and was not a threat to the rights or welfare of the subjects. </w:t>
      </w:r>
    </w:p>
    <w:p w14:paraId="2E1A788C" w14:textId="77777777" w:rsidR="00A77B3E" w:rsidRPr="00AD6284" w:rsidRDefault="00A77B3E" w:rsidP="0003493F">
      <w:pPr>
        <w:spacing w:line="360" w:lineRule="auto"/>
        <w:jc w:val="both"/>
        <w:rPr>
          <w:rFonts w:ascii="Book Antiqua" w:hAnsi="Book Antiqua"/>
        </w:rPr>
      </w:pPr>
    </w:p>
    <w:p w14:paraId="488F692D"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Conflict-of-interest statement: </w:t>
      </w:r>
      <w:r w:rsidRPr="00AD6284">
        <w:rPr>
          <w:rFonts w:ascii="Book Antiqua" w:eastAsia="Book Antiqua" w:hAnsi="Book Antiqua" w:cs="Book Antiqua"/>
          <w:color w:val="000000"/>
        </w:rPr>
        <w:t>We have no financial relationships to disclose.</w:t>
      </w:r>
    </w:p>
    <w:p w14:paraId="40C2C6C7" w14:textId="77777777" w:rsidR="00A77B3E" w:rsidRPr="00AD6284" w:rsidRDefault="00A77B3E" w:rsidP="0003493F">
      <w:pPr>
        <w:spacing w:line="360" w:lineRule="auto"/>
        <w:jc w:val="both"/>
        <w:rPr>
          <w:rFonts w:ascii="Book Antiqua" w:hAnsi="Book Antiqua"/>
        </w:rPr>
      </w:pPr>
    </w:p>
    <w:p w14:paraId="0B509B8F" w14:textId="77777777" w:rsidR="00A77B3E" w:rsidRPr="00AD6284" w:rsidRDefault="00AE4ACF"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Data sharing statement: </w:t>
      </w:r>
      <w:r w:rsidRPr="00AD6284">
        <w:rPr>
          <w:rFonts w:ascii="Book Antiqua" w:eastAsia="Book Antiqua" w:hAnsi="Book Antiqua" w:cs="Book Antiqua"/>
          <w:color w:val="000000"/>
        </w:rPr>
        <w:t>No additional data are available.</w:t>
      </w:r>
    </w:p>
    <w:p w14:paraId="45877391" w14:textId="77777777" w:rsidR="004F4979" w:rsidRPr="00AD6284" w:rsidRDefault="004F4979" w:rsidP="0003493F">
      <w:pPr>
        <w:spacing w:line="360" w:lineRule="auto"/>
        <w:jc w:val="both"/>
        <w:rPr>
          <w:rFonts w:ascii="Book Antiqua" w:hAnsi="Book Antiqua"/>
        </w:rPr>
      </w:pPr>
    </w:p>
    <w:p w14:paraId="2E6C7991" w14:textId="682744CE" w:rsidR="00A77B3E" w:rsidRPr="00AD6284" w:rsidRDefault="004F4979" w:rsidP="0003493F">
      <w:pPr>
        <w:spacing w:line="360" w:lineRule="auto"/>
        <w:jc w:val="both"/>
        <w:rPr>
          <w:rFonts w:ascii="Book Antiqua" w:hAnsi="Book Antiqua"/>
        </w:rPr>
      </w:pPr>
      <w:bookmarkStart w:id="9" w:name="OLE_LINK507"/>
      <w:bookmarkStart w:id="10" w:name="OLE_LINK506"/>
      <w:bookmarkStart w:id="11" w:name="OLE_LINK496"/>
      <w:bookmarkStart w:id="12" w:name="OLE_LINK479"/>
      <w:r w:rsidRPr="00AD6284">
        <w:rPr>
          <w:rFonts w:ascii="Book Antiqua" w:hAnsi="Book Antiqua"/>
          <w:b/>
          <w:color w:val="000000"/>
        </w:rPr>
        <w:t xml:space="preserve">STROBE statement: </w:t>
      </w:r>
      <w:r w:rsidRPr="00AD6284">
        <w:rPr>
          <w:rFonts w:ascii="Book Antiqua" w:hAnsi="Book Antiqua" w:cs="Garamond-Bold"/>
          <w:bCs/>
          <w:color w:val="000000"/>
        </w:rPr>
        <w:t>The authors have read the STROBE Statement—checklist of items, and the manuscript was prepared and revised according to the STROBE Statement—checklist of items.</w:t>
      </w:r>
      <w:bookmarkEnd w:id="9"/>
      <w:bookmarkEnd w:id="10"/>
      <w:bookmarkEnd w:id="11"/>
      <w:bookmarkEnd w:id="12"/>
    </w:p>
    <w:p w14:paraId="5F166985" w14:textId="77777777" w:rsidR="004F4979" w:rsidRPr="00AD6284" w:rsidRDefault="004F4979" w:rsidP="0003493F">
      <w:pPr>
        <w:spacing w:line="360" w:lineRule="auto"/>
        <w:jc w:val="both"/>
        <w:rPr>
          <w:rFonts w:ascii="Book Antiqua" w:hAnsi="Book Antiqua"/>
        </w:rPr>
      </w:pPr>
    </w:p>
    <w:p w14:paraId="1280877F"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bCs/>
          <w:color w:val="000000"/>
        </w:rPr>
        <w:t xml:space="preserve">Open-Access: </w:t>
      </w:r>
      <w:r w:rsidRPr="00AD62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D6284">
        <w:rPr>
          <w:rFonts w:ascii="Book Antiqua" w:eastAsia="Book Antiqua" w:hAnsi="Book Antiqua" w:cs="Book Antiqua"/>
          <w:color w:val="000000"/>
        </w:rPr>
        <w:t>NonCommercial</w:t>
      </w:r>
      <w:proofErr w:type="spellEnd"/>
      <w:r w:rsidRPr="00AD6284">
        <w:rPr>
          <w:rFonts w:ascii="Book Antiqua" w:eastAsia="Book Antiqua" w:hAnsi="Book Antiqua" w:cs="Book Antiqua"/>
          <w:color w:val="000000"/>
        </w:rPr>
        <w:t xml:space="preserve"> (CC BY-NC 4.0) license, which permits </w:t>
      </w:r>
      <w:r w:rsidRPr="00AD6284">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67DAC21D" w14:textId="77777777" w:rsidR="00A77B3E" w:rsidRPr="00AD6284" w:rsidRDefault="00A77B3E" w:rsidP="0003493F">
      <w:pPr>
        <w:spacing w:line="360" w:lineRule="auto"/>
        <w:jc w:val="both"/>
        <w:rPr>
          <w:rFonts w:ascii="Book Antiqua" w:hAnsi="Book Antiqua"/>
        </w:rPr>
      </w:pPr>
    </w:p>
    <w:p w14:paraId="4E55CE77"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Provenance and peer review: </w:t>
      </w:r>
      <w:r w:rsidRPr="00AD6284">
        <w:rPr>
          <w:rFonts w:ascii="Book Antiqua" w:eastAsia="Book Antiqua" w:hAnsi="Book Antiqua" w:cs="Book Antiqua"/>
          <w:color w:val="000000"/>
        </w:rPr>
        <w:t>Invited article; Externally peer reviewed.</w:t>
      </w:r>
    </w:p>
    <w:p w14:paraId="4CDE95B4"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Peer-review model: </w:t>
      </w:r>
      <w:r w:rsidRPr="00AD6284">
        <w:rPr>
          <w:rFonts w:ascii="Book Antiqua" w:eastAsia="Book Antiqua" w:hAnsi="Book Antiqua" w:cs="Book Antiqua"/>
          <w:color w:val="000000"/>
        </w:rPr>
        <w:t>Single blind</w:t>
      </w:r>
    </w:p>
    <w:p w14:paraId="3C4725BC" w14:textId="77777777" w:rsidR="00A77B3E" w:rsidRPr="00AD6284" w:rsidRDefault="00A77B3E" w:rsidP="0003493F">
      <w:pPr>
        <w:spacing w:line="360" w:lineRule="auto"/>
        <w:jc w:val="both"/>
        <w:rPr>
          <w:rFonts w:ascii="Book Antiqua" w:hAnsi="Book Antiqua"/>
        </w:rPr>
      </w:pPr>
    </w:p>
    <w:p w14:paraId="107F71F8"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Peer-review started: </w:t>
      </w:r>
      <w:r w:rsidRPr="00AD6284">
        <w:rPr>
          <w:rFonts w:ascii="Book Antiqua" w:eastAsia="Book Antiqua" w:hAnsi="Book Antiqua" w:cs="Book Antiqua"/>
          <w:color w:val="000000"/>
        </w:rPr>
        <w:t>May 5, 2022</w:t>
      </w:r>
    </w:p>
    <w:p w14:paraId="0443F450"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First decision: </w:t>
      </w:r>
      <w:r w:rsidRPr="00AD6284">
        <w:rPr>
          <w:rFonts w:ascii="Book Antiqua" w:eastAsia="Book Antiqua" w:hAnsi="Book Antiqua" w:cs="Book Antiqua"/>
          <w:color w:val="000000"/>
        </w:rPr>
        <w:t>June 8, 2022</w:t>
      </w:r>
    </w:p>
    <w:p w14:paraId="3E0063E6"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Article in press: </w:t>
      </w:r>
    </w:p>
    <w:p w14:paraId="3005494B" w14:textId="77777777" w:rsidR="00A77B3E" w:rsidRPr="00AD6284" w:rsidRDefault="00A77B3E" w:rsidP="0003493F">
      <w:pPr>
        <w:spacing w:line="360" w:lineRule="auto"/>
        <w:jc w:val="both"/>
        <w:rPr>
          <w:rFonts w:ascii="Book Antiqua" w:hAnsi="Book Antiqua"/>
        </w:rPr>
      </w:pPr>
    </w:p>
    <w:p w14:paraId="55D99ACF" w14:textId="45B489BE"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Specialty type: </w:t>
      </w:r>
      <w:r w:rsidRPr="00AD6284">
        <w:rPr>
          <w:rFonts w:ascii="Book Antiqua" w:eastAsia="Book Antiqua" w:hAnsi="Book Antiqua" w:cs="Book Antiqua"/>
          <w:color w:val="000000"/>
        </w:rPr>
        <w:t xml:space="preserve">Gastroenterology and </w:t>
      </w:r>
      <w:r w:rsidR="003F0B11" w:rsidRPr="00AD6284">
        <w:rPr>
          <w:rFonts w:ascii="Book Antiqua" w:eastAsia="Book Antiqua" w:hAnsi="Book Antiqua" w:cs="Book Antiqua"/>
          <w:color w:val="000000"/>
        </w:rPr>
        <w:t>hepatology</w:t>
      </w:r>
    </w:p>
    <w:p w14:paraId="1814EBDE"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 xml:space="preserve">Country/Territory of origin: </w:t>
      </w:r>
      <w:r w:rsidRPr="00AD6284">
        <w:rPr>
          <w:rFonts w:ascii="Book Antiqua" w:eastAsia="Book Antiqua" w:hAnsi="Book Antiqua" w:cs="Book Antiqua"/>
          <w:color w:val="000000"/>
        </w:rPr>
        <w:t>United States</w:t>
      </w:r>
    </w:p>
    <w:p w14:paraId="75A95001"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b/>
          <w:color w:val="000000"/>
        </w:rPr>
        <w:t>Peer-review report’s scientific quality classification</w:t>
      </w:r>
    </w:p>
    <w:p w14:paraId="7B6F2494" w14:textId="73631245"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 xml:space="preserve">Grade A (Excellent): </w:t>
      </w:r>
      <w:r w:rsidR="009568B2" w:rsidRPr="00AD6284">
        <w:rPr>
          <w:rFonts w:ascii="Book Antiqua" w:eastAsia="Book Antiqua" w:hAnsi="Book Antiqua" w:cs="Book Antiqua"/>
          <w:color w:val="000000"/>
        </w:rPr>
        <w:t>A</w:t>
      </w:r>
    </w:p>
    <w:p w14:paraId="71DB4975"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B (Very good): B</w:t>
      </w:r>
    </w:p>
    <w:p w14:paraId="049E0BE9"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C (Good): C</w:t>
      </w:r>
    </w:p>
    <w:p w14:paraId="3E3BAD9B"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D (Fair): 0</w:t>
      </w:r>
    </w:p>
    <w:p w14:paraId="127FE37C" w14:textId="77777777" w:rsidR="00A77B3E" w:rsidRPr="00AD6284" w:rsidRDefault="00AE4ACF" w:rsidP="0003493F">
      <w:pPr>
        <w:spacing w:line="360" w:lineRule="auto"/>
        <w:jc w:val="both"/>
        <w:rPr>
          <w:rFonts w:ascii="Book Antiqua" w:hAnsi="Book Antiqua"/>
        </w:rPr>
      </w:pPr>
      <w:r w:rsidRPr="00AD6284">
        <w:rPr>
          <w:rFonts w:ascii="Book Antiqua" w:eastAsia="Book Antiqua" w:hAnsi="Book Antiqua" w:cs="Book Antiqua"/>
          <w:color w:val="000000"/>
        </w:rPr>
        <w:t>Grade E (Poor): 0</w:t>
      </w:r>
    </w:p>
    <w:p w14:paraId="4F46CD29" w14:textId="77777777" w:rsidR="00A77B3E" w:rsidRPr="00AD6284" w:rsidRDefault="00A77B3E" w:rsidP="0003493F">
      <w:pPr>
        <w:spacing w:line="360" w:lineRule="auto"/>
        <w:jc w:val="both"/>
        <w:rPr>
          <w:rFonts w:ascii="Book Antiqua" w:hAnsi="Book Antiqua"/>
        </w:rPr>
      </w:pPr>
    </w:p>
    <w:p w14:paraId="6A3971D0" w14:textId="2D710235" w:rsidR="00A77B3E" w:rsidRPr="00AD6284" w:rsidRDefault="00AE4ACF"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color w:val="000000"/>
        </w:rPr>
        <w:t xml:space="preserve">P-Reviewer: </w:t>
      </w:r>
      <w:r w:rsidRPr="00AD6284">
        <w:rPr>
          <w:rFonts w:ascii="Book Antiqua" w:eastAsia="Book Antiqua" w:hAnsi="Book Antiqua" w:cs="Book Antiqua"/>
          <w:color w:val="000000"/>
        </w:rPr>
        <w:t xml:space="preserve">Casanova </w:t>
      </w:r>
      <w:proofErr w:type="spellStart"/>
      <w:r w:rsidRPr="00AD6284">
        <w:rPr>
          <w:rFonts w:ascii="Book Antiqua" w:eastAsia="Book Antiqua" w:hAnsi="Book Antiqua" w:cs="Book Antiqua"/>
          <w:color w:val="000000"/>
        </w:rPr>
        <w:t>Rituerto</w:t>
      </w:r>
      <w:proofErr w:type="spellEnd"/>
      <w:r w:rsidRPr="00AD6284">
        <w:rPr>
          <w:rFonts w:ascii="Book Antiqua" w:eastAsia="Book Antiqua" w:hAnsi="Book Antiqua" w:cs="Book Antiqua"/>
          <w:color w:val="000000"/>
        </w:rPr>
        <w:t xml:space="preserve"> D, Spain; He D</w:t>
      </w:r>
      <w:r w:rsidR="00CA0CA0" w:rsidRPr="00AD6284">
        <w:rPr>
          <w:rFonts w:ascii="Book Antiqua" w:eastAsia="Book Antiqua" w:hAnsi="Book Antiqua" w:cs="Book Antiqua"/>
          <w:color w:val="000000"/>
        </w:rPr>
        <w:t>, China</w:t>
      </w:r>
      <w:r w:rsidRPr="00AD6284">
        <w:rPr>
          <w:rFonts w:ascii="Book Antiqua" w:eastAsia="Book Antiqua" w:hAnsi="Book Antiqua" w:cs="Book Antiqua"/>
          <w:b/>
          <w:color w:val="000000"/>
        </w:rPr>
        <w:t xml:space="preserve"> S-Editor: </w:t>
      </w:r>
      <w:r w:rsidR="002965F1" w:rsidRPr="00AD6284">
        <w:rPr>
          <w:rFonts w:ascii="Book Antiqua" w:eastAsia="Book Antiqua" w:hAnsi="Book Antiqua" w:cs="Book Antiqua"/>
          <w:color w:val="000000"/>
        </w:rPr>
        <w:t>Liu JH</w:t>
      </w:r>
      <w:r w:rsidRPr="00AD6284">
        <w:rPr>
          <w:rFonts w:ascii="Book Antiqua" w:eastAsia="Book Antiqua" w:hAnsi="Book Antiqua" w:cs="Book Antiqua"/>
          <w:b/>
          <w:color w:val="000000"/>
        </w:rPr>
        <w:t xml:space="preserve"> L-Editor: </w:t>
      </w:r>
      <w:r w:rsidR="00E93934" w:rsidRPr="00AD6284">
        <w:rPr>
          <w:rFonts w:ascii="Book Antiqua" w:eastAsia="Book Antiqua" w:hAnsi="Book Antiqua" w:cs="Book Antiqua"/>
          <w:color w:val="000000"/>
        </w:rPr>
        <w:t>A</w:t>
      </w:r>
      <w:r w:rsidRPr="00AD6284">
        <w:rPr>
          <w:rFonts w:ascii="Book Antiqua" w:eastAsia="Book Antiqua" w:hAnsi="Book Antiqua" w:cs="Book Antiqua"/>
          <w:b/>
          <w:color w:val="000000"/>
        </w:rPr>
        <w:t xml:space="preserve"> P-Editor: </w:t>
      </w:r>
      <w:r w:rsidR="002965F1" w:rsidRPr="00AD6284">
        <w:rPr>
          <w:rFonts w:ascii="Book Antiqua" w:eastAsia="Book Antiqua" w:hAnsi="Book Antiqua" w:cs="Book Antiqua"/>
          <w:color w:val="000000"/>
        </w:rPr>
        <w:t>Liu JH</w:t>
      </w:r>
    </w:p>
    <w:p w14:paraId="4CBC1144" w14:textId="77777777" w:rsidR="00BE1702" w:rsidRPr="00AD6284" w:rsidRDefault="00BE1702" w:rsidP="0003493F">
      <w:pPr>
        <w:spacing w:line="360" w:lineRule="auto"/>
        <w:jc w:val="both"/>
        <w:rPr>
          <w:rFonts w:ascii="Book Antiqua" w:eastAsia="Book Antiqua" w:hAnsi="Book Antiqua" w:cs="Book Antiqua"/>
          <w:color w:val="000000"/>
        </w:rPr>
      </w:pPr>
    </w:p>
    <w:p w14:paraId="672BBCFD" w14:textId="77777777" w:rsidR="004D1E1C" w:rsidRPr="00AD6284" w:rsidRDefault="004D1E1C">
      <w:pPr>
        <w:rPr>
          <w:rFonts w:ascii="Book Antiqua" w:eastAsia="Book Antiqua" w:hAnsi="Book Antiqua" w:cs="Book Antiqua"/>
          <w:b/>
          <w:color w:val="000000"/>
        </w:rPr>
      </w:pPr>
      <w:r w:rsidRPr="00AD6284">
        <w:rPr>
          <w:rFonts w:ascii="Book Antiqua" w:eastAsia="Book Antiqua" w:hAnsi="Book Antiqua" w:cs="Book Antiqua"/>
          <w:b/>
          <w:color w:val="000000"/>
        </w:rPr>
        <w:br w:type="page"/>
      </w:r>
    </w:p>
    <w:p w14:paraId="65EF3AB9" w14:textId="0F05A8DC" w:rsidR="00BE1702" w:rsidRPr="00AD6284" w:rsidRDefault="00AF14D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lastRenderedPageBreak/>
        <w:t>Figure Legends</w:t>
      </w:r>
    </w:p>
    <w:p w14:paraId="25ACCBA3" w14:textId="30E593A6" w:rsidR="00BE1702" w:rsidRPr="00AD6284" w:rsidRDefault="007025B8" w:rsidP="0003493F">
      <w:pPr>
        <w:spacing w:line="360" w:lineRule="auto"/>
        <w:jc w:val="both"/>
        <w:rPr>
          <w:rFonts w:ascii="Book Antiqua" w:eastAsia="Book Antiqua" w:hAnsi="Book Antiqua" w:cs="Book Antiqua"/>
          <w:color w:val="000000"/>
        </w:rPr>
      </w:pPr>
      <w:r w:rsidRPr="007025B8">
        <w:rPr>
          <w:noProof/>
          <w:lang w:eastAsia="zh-CN"/>
        </w:rPr>
        <w:t xml:space="preserve"> </w:t>
      </w:r>
      <w:r>
        <w:rPr>
          <w:noProof/>
          <w:lang w:eastAsia="zh-CN"/>
        </w:rPr>
        <w:drawing>
          <wp:inline distT="0" distB="0" distL="0" distR="0" wp14:anchorId="070D0488" wp14:editId="0E779535">
            <wp:extent cx="4397680" cy="2074333"/>
            <wp:effectExtent l="0" t="0" r="317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4994" cy="2077783"/>
                    </a:xfrm>
                    <a:prstGeom prst="rect">
                      <a:avLst/>
                    </a:prstGeom>
                  </pic:spPr>
                </pic:pic>
              </a:graphicData>
            </a:graphic>
          </wp:inline>
        </w:drawing>
      </w:r>
    </w:p>
    <w:p w14:paraId="710CEC6D" w14:textId="759FC600" w:rsidR="00BE1702" w:rsidRPr="00AD6284" w:rsidRDefault="004469E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Figure 1 Exclusion and inclusion criteria.</w:t>
      </w:r>
    </w:p>
    <w:p w14:paraId="1CC457C8" w14:textId="77777777" w:rsidR="004469E8" w:rsidRPr="00AD6284" w:rsidRDefault="004469E8" w:rsidP="0003493F">
      <w:pPr>
        <w:spacing w:line="360" w:lineRule="auto"/>
        <w:jc w:val="both"/>
        <w:rPr>
          <w:rFonts w:ascii="Book Antiqua" w:eastAsia="Book Antiqua" w:hAnsi="Book Antiqua" w:cs="Book Antiqua"/>
          <w:color w:val="000000"/>
        </w:rPr>
      </w:pPr>
    </w:p>
    <w:p w14:paraId="2B8DA689" w14:textId="24B1655D" w:rsidR="00223B36" w:rsidRPr="00AD6284" w:rsidRDefault="007025B8" w:rsidP="0003493F">
      <w:pPr>
        <w:spacing w:line="360" w:lineRule="auto"/>
        <w:jc w:val="both"/>
        <w:rPr>
          <w:rFonts w:ascii="Book Antiqua" w:eastAsia="Book Antiqua" w:hAnsi="Book Antiqua" w:cs="Book Antiqua"/>
          <w:color w:val="000000"/>
        </w:rPr>
      </w:pPr>
      <w:r w:rsidRPr="007025B8">
        <w:rPr>
          <w:noProof/>
          <w:lang w:eastAsia="zh-CN"/>
        </w:rPr>
        <w:t xml:space="preserve"> </w:t>
      </w:r>
      <w:r>
        <w:rPr>
          <w:noProof/>
          <w:lang w:eastAsia="zh-CN"/>
        </w:rPr>
        <w:drawing>
          <wp:inline distT="0" distB="0" distL="0" distR="0" wp14:anchorId="4137E4AB" wp14:editId="2D969A4D">
            <wp:extent cx="5319601" cy="33274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23337" cy="3329737"/>
                    </a:xfrm>
                    <a:prstGeom prst="rect">
                      <a:avLst/>
                    </a:prstGeom>
                  </pic:spPr>
                </pic:pic>
              </a:graphicData>
            </a:graphic>
          </wp:inline>
        </w:drawing>
      </w:r>
    </w:p>
    <w:p w14:paraId="743AAC9C" w14:textId="4A097C42" w:rsidR="00223B36" w:rsidRPr="00AD6284" w:rsidRDefault="00223B36"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Figure 2 Histogram of individual </w:t>
      </w:r>
      <w:r w:rsidR="005A648C" w:rsidRPr="00AD6284">
        <w:rPr>
          <w:rFonts w:ascii="Book Antiqua" w:eastAsia="Book Antiqua" w:hAnsi="Book Antiqua" w:cs="Book Antiqua"/>
          <w:b/>
          <w:color w:val="000000"/>
        </w:rPr>
        <w:t>antinuclear antibodies</w:t>
      </w:r>
      <w:r w:rsidR="005A648C" w:rsidRPr="00AD6284" w:rsidDel="005A648C">
        <w:rPr>
          <w:rFonts w:ascii="Book Antiqua" w:eastAsia="Book Antiqua" w:hAnsi="Book Antiqua" w:cs="Book Antiqua"/>
          <w:b/>
          <w:color w:val="000000"/>
        </w:rPr>
        <w:t xml:space="preserve"> </w:t>
      </w:r>
      <w:r w:rsidRPr="00AD6284">
        <w:rPr>
          <w:rFonts w:ascii="Book Antiqua" w:eastAsia="Book Antiqua" w:hAnsi="Book Antiqua" w:cs="Book Antiqua"/>
          <w:b/>
          <w:color w:val="000000"/>
        </w:rPr>
        <w:t xml:space="preserve">and </w:t>
      </w:r>
      <w:r w:rsidR="005A648C" w:rsidRPr="00AD6284">
        <w:rPr>
          <w:rFonts w:ascii="Book Antiqua" w:eastAsia="Book Antiqua" w:hAnsi="Book Antiqua" w:cs="Book Antiqua"/>
          <w:b/>
          <w:color w:val="000000"/>
        </w:rPr>
        <w:t>anti-smooth muscle antibody</w:t>
      </w:r>
      <w:r w:rsidRPr="00AD6284">
        <w:rPr>
          <w:rFonts w:ascii="Book Antiqua" w:eastAsia="Book Antiqua" w:hAnsi="Book Antiqua" w:cs="Book Antiqua"/>
          <w:b/>
          <w:color w:val="000000"/>
        </w:rPr>
        <w:t xml:space="preserve"> titers (Three donors had both a positive </w:t>
      </w:r>
      <w:r w:rsidR="00F95ABB" w:rsidRPr="00AD6284">
        <w:rPr>
          <w:rFonts w:ascii="Book Antiqua" w:eastAsia="Book Antiqua" w:hAnsi="Book Antiqua" w:cs="Book Antiqua"/>
          <w:b/>
          <w:color w:val="000000"/>
        </w:rPr>
        <w:t>antinuclear antibodies</w:t>
      </w:r>
      <w:r w:rsidR="00F95ABB" w:rsidRPr="00AD6284" w:rsidDel="00F95ABB">
        <w:rPr>
          <w:rFonts w:ascii="Book Antiqua" w:eastAsia="Book Antiqua" w:hAnsi="Book Antiqua" w:cs="Book Antiqua"/>
          <w:b/>
          <w:color w:val="000000"/>
        </w:rPr>
        <w:t xml:space="preserve"> </w:t>
      </w:r>
      <w:r w:rsidRPr="00AD6284">
        <w:rPr>
          <w:rFonts w:ascii="Book Antiqua" w:eastAsia="Book Antiqua" w:hAnsi="Book Antiqua" w:cs="Book Antiqua"/>
          <w:b/>
          <w:color w:val="000000"/>
        </w:rPr>
        <w:t xml:space="preserve">and </w:t>
      </w:r>
      <w:r w:rsidR="00F95ABB" w:rsidRPr="00AD6284">
        <w:rPr>
          <w:rFonts w:ascii="Book Antiqua" w:eastAsia="Book Antiqua" w:hAnsi="Book Antiqua" w:cs="Book Antiqua"/>
          <w:b/>
          <w:color w:val="000000"/>
        </w:rPr>
        <w:t>anti-smooth muscle antibody</w:t>
      </w:r>
      <w:r w:rsidR="00F95ABB" w:rsidRPr="00AD6284" w:rsidDel="00F95ABB">
        <w:rPr>
          <w:rFonts w:ascii="Book Antiqua" w:eastAsia="Book Antiqua" w:hAnsi="Book Antiqua" w:cs="Book Antiqua"/>
          <w:b/>
          <w:color w:val="000000"/>
        </w:rPr>
        <w:t xml:space="preserve"> </w:t>
      </w:r>
      <w:r w:rsidRPr="00AD6284">
        <w:rPr>
          <w:rFonts w:ascii="Book Antiqua" w:eastAsia="Book Antiqua" w:hAnsi="Book Antiqua" w:cs="Book Antiqua"/>
          <w:b/>
          <w:color w:val="000000"/>
        </w:rPr>
        <w:t>and are not included in the above histogram)</w:t>
      </w:r>
      <w:r w:rsidR="008C444E" w:rsidRPr="00AD6284">
        <w:rPr>
          <w:rFonts w:ascii="Book Antiqua" w:eastAsia="Book Antiqua" w:hAnsi="Book Antiqua" w:cs="Book Antiqua"/>
          <w:b/>
          <w:color w:val="000000"/>
        </w:rPr>
        <w:t>.</w:t>
      </w:r>
      <w:r w:rsidR="003F7284" w:rsidRPr="00AD6284">
        <w:rPr>
          <w:rFonts w:ascii="Book Antiqua" w:eastAsia="Book Antiqua" w:hAnsi="Book Antiqua" w:cs="Book Antiqua"/>
          <w:b/>
          <w:color w:val="000000"/>
        </w:rPr>
        <w:t xml:space="preserve"> </w:t>
      </w:r>
      <w:r w:rsidR="003F7284" w:rsidRPr="00AD6284">
        <w:rPr>
          <w:rFonts w:ascii="Book Antiqua" w:eastAsia="Book Antiqua" w:hAnsi="Book Antiqua" w:cs="Book Antiqua"/>
          <w:color w:val="000000"/>
        </w:rPr>
        <w:t>ANA: antinuclear antibodies; ASMA: Anti-smooth muscle antibody.</w:t>
      </w:r>
    </w:p>
    <w:p w14:paraId="48A56264" w14:textId="77777777" w:rsidR="00F95ABB" w:rsidRPr="00AD6284" w:rsidRDefault="00F95ABB" w:rsidP="0003493F">
      <w:pPr>
        <w:spacing w:line="360" w:lineRule="auto"/>
        <w:jc w:val="both"/>
        <w:rPr>
          <w:rFonts w:ascii="Book Antiqua" w:eastAsia="Book Antiqua" w:hAnsi="Book Antiqua" w:cs="Book Antiqua"/>
          <w:color w:val="000000"/>
        </w:rPr>
      </w:pPr>
    </w:p>
    <w:p w14:paraId="0BBC68E7" w14:textId="77777777" w:rsidR="00F95ABB" w:rsidRPr="00AD6284" w:rsidRDefault="00F95ABB" w:rsidP="0003493F">
      <w:pPr>
        <w:spacing w:line="360" w:lineRule="auto"/>
        <w:jc w:val="both"/>
        <w:rPr>
          <w:rFonts w:ascii="Book Antiqua" w:eastAsia="Book Antiqua" w:hAnsi="Book Antiqua" w:cs="Book Antiqua"/>
          <w:color w:val="000000"/>
        </w:rPr>
      </w:pPr>
    </w:p>
    <w:p w14:paraId="6152D5CD" w14:textId="499F7589" w:rsidR="001615D5" w:rsidRPr="00AD6284" w:rsidRDefault="001615D5"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lastRenderedPageBreak/>
        <w:t xml:space="preserve">Table 1 Demographics and characteristics of living donor liver transplant recipients </w:t>
      </w:r>
    </w:p>
    <w:tbl>
      <w:tblPr>
        <w:tblW w:w="9214" w:type="dxa"/>
        <w:tblCellMar>
          <w:left w:w="0" w:type="dxa"/>
          <w:right w:w="0" w:type="dxa"/>
        </w:tblCellMar>
        <w:tblLook w:val="0420" w:firstRow="1" w:lastRow="0" w:firstColumn="0" w:lastColumn="0" w:noHBand="0" w:noVBand="1"/>
      </w:tblPr>
      <w:tblGrid>
        <w:gridCol w:w="407"/>
        <w:gridCol w:w="2446"/>
        <w:gridCol w:w="2534"/>
        <w:gridCol w:w="1984"/>
        <w:gridCol w:w="1843"/>
      </w:tblGrid>
      <w:tr w:rsidR="00166E81" w:rsidRPr="00AD6284" w14:paraId="7F0A613D" w14:textId="77777777" w:rsidTr="00681531">
        <w:trPr>
          <w:trHeight w:val="1077"/>
        </w:trPr>
        <w:tc>
          <w:tcPr>
            <w:tcW w:w="2853" w:type="dxa"/>
            <w:gridSpan w:val="2"/>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174668D9" w14:textId="77777777"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 xml:space="preserve"> </w:t>
            </w:r>
          </w:p>
        </w:tc>
        <w:tc>
          <w:tcPr>
            <w:tcW w:w="2534"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03310E06" w14:textId="500A900A"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Recipients of transplants from autoantibody positive donors (</w:t>
            </w:r>
            <w:r w:rsidRPr="00AD6284">
              <w:rPr>
                <w:rFonts w:ascii="Book Antiqua" w:hAnsi="Book Antiqua" w:cs="Book Antiqua"/>
                <w:b/>
                <w:i/>
                <w:color w:val="000000"/>
                <w:lang w:eastAsia="zh-CN"/>
              </w:rPr>
              <w:t>n</w:t>
            </w:r>
            <w:r w:rsidRPr="00AD6284">
              <w:rPr>
                <w:rFonts w:ascii="Book Antiqua" w:hAnsi="Book Antiqua" w:cs="Book Antiqua"/>
                <w:b/>
                <w:color w:val="000000"/>
                <w:lang w:eastAsia="zh-CN"/>
              </w:rPr>
              <w:t xml:space="preserve"> = 37), </w:t>
            </w:r>
            <w:r w:rsidRPr="00AD6284">
              <w:rPr>
                <w:rFonts w:ascii="Book Antiqua" w:eastAsia="Book Antiqua" w:hAnsi="Book Antiqua" w:cs="Book Antiqua"/>
                <w:b/>
                <w:color w:val="000000"/>
              </w:rPr>
              <w:t>No. (%)</w:t>
            </w:r>
          </w:p>
        </w:tc>
        <w:tc>
          <w:tcPr>
            <w:tcW w:w="1984"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0BF3B0B5" w14:textId="26B8C686"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color w:val="000000"/>
                <w:lang w:eastAsia="zh-CN"/>
              </w:rPr>
              <w:t>Recipients of transplants from autoantibody negative donors (</w:t>
            </w:r>
            <w:r w:rsidRPr="00AD6284">
              <w:rPr>
                <w:rFonts w:ascii="Book Antiqua" w:hAnsi="Book Antiqua" w:cs="Book Antiqua"/>
                <w:b/>
                <w:i/>
                <w:color w:val="000000"/>
                <w:lang w:eastAsia="zh-CN"/>
              </w:rPr>
              <w:t>n</w:t>
            </w:r>
            <w:r w:rsidRPr="00AD6284">
              <w:rPr>
                <w:rFonts w:ascii="Book Antiqua" w:hAnsi="Book Antiqua" w:cs="Book Antiqua"/>
                <w:b/>
                <w:color w:val="000000"/>
                <w:lang w:eastAsia="zh-CN"/>
              </w:rPr>
              <w:t xml:space="preserve"> = 78), </w:t>
            </w:r>
            <w:r w:rsidRPr="00AD6284">
              <w:rPr>
                <w:rFonts w:ascii="Book Antiqua" w:eastAsia="Book Antiqua" w:hAnsi="Book Antiqua" w:cs="Book Antiqua"/>
                <w:b/>
                <w:color w:val="000000"/>
              </w:rPr>
              <w:t>No. (%)</w:t>
            </w:r>
          </w:p>
        </w:tc>
        <w:tc>
          <w:tcPr>
            <w:tcW w:w="1843" w:type="dxa"/>
            <w:tcBorders>
              <w:top w:val="single" w:sz="8" w:space="0" w:color="000000"/>
              <w:left w:val="nil"/>
              <w:bottom w:val="single" w:sz="8" w:space="0" w:color="000000"/>
              <w:right w:val="nil"/>
            </w:tcBorders>
            <w:shd w:val="clear" w:color="auto" w:fill="auto"/>
            <w:tcMar>
              <w:top w:w="15" w:type="dxa"/>
              <w:left w:w="81" w:type="dxa"/>
              <w:bottom w:w="0" w:type="dxa"/>
              <w:right w:w="81" w:type="dxa"/>
            </w:tcMar>
            <w:vAlign w:val="center"/>
            <w:hideMark/>
          </w:tcPr>
          <w:p w14:paraId="1ECECFE6" w14:textId="546574FD" w:rsidR="00166E81" w:rsidRPr="00AD6284" w:rsidRDefault="00166E81" w:rsidP="0003493F">
            <w:pPr>
              <w:spacing w:line="360" w:lineRule="auto"/>
              <w:jc w:val="both"/>
              <w:rPr>
                <w:rFonts w:ascii="Book Antiqua" w:hAnsi="Book Antiqua" w:cs="Book Antiqua"/>
                <w:b/>
                <w:color w:val="000000"/>
                <w:lang w:eastAsia="zh-CN"/>
              </w:rPr>
            </w:pPr>
            <w:r w:rsidRPr="00AD6284">
              <w:rPr>
                <w:rFonts w:ascii="Book Antiqua" w:hAnsi="Book Antiqua" w:cs="Book Antiqua"/>
                <w:b/>
                <w:i/>
                <w:color w:val="000000"/>
                <w:lang w:eastAsia="zh-CN"/>
              </w:rPr>
              <w:t>P</w:t>
            </w:r>
            <w:r w:rsidRPr="00AD6284">
              <w:rPr>
                <w:rFonts w:ascii="Book Antiqua" w:hAnsi="Book Antiqua" w:cs="Book Antiqua"/>
                <w:b/>
                <w:color w:val="000000"/>
                <w:lang w:eastAsia="zh-CN"/>
              </w:rPr>
              <w:t xml:space="preserve"> value</w:t>
            </w:r>
          </w:p>
        </w:tc>
      </w:tr>
      <w:tr w:rsidR="001615D5" w:rsidRPr="00AD6284" w14:paraId="2B0D9A0C" w14:textId="77777777" w:rsidTr="001615D5">
        <w:trPr>
          <w:trHeight w:val="239"/>
        </w:trPr>
        <w:tc>
          <w:tcPr>
            <w:tcW w:w="2853" w:type="dxa"/>
            <w:gridSpan w:val="2"/>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4C41690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Race/Ethnicity</w:t>
            </w:r>
          </w:p>
        </w:tc>
        <w:tc>
          <w:tcPr>
            <w:tcW w:w="2534"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0467A13E"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 </w:t>
            </w:r>
          </w:p>
        </w:tc>
        <w:tc>
          <w:tcPr>
            <w:tcW w:w="1984"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16A17DA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 </w:t>
            </w:r>
          </w:p>
        </w:tc>
        <w:tc>
          <w:tcPr>
            <w:tcW w:w="1843" w:type="dxa"/>
            <w:tcBorders>
              <w:top w:val="single" w:sz="8" w:space="0" w:color="000000"/>
              <w:left w:val="nil"/>
              <w:bottom w:val="nil"/>
              <w:right w:val="nil"/>
            </w:tcBorders>
            <w:shd w:val="clear" w:color="auto" w:fill="auto"/>
            <w:tcMar>
              <w:top w:w="15" w:type="dxa"/>
              <w:left w:w="81" w:type="dxa"/>
              <w:bottom w:w="0" w:type="dxa"/>
              <w:right w:w="81" w:type="dxa"/>
            </w:tcMar>
            <w:vAlign w:val="center"/>
            <w:hideMark/>
          </w:tcPr>
          <w:p w14:paraId="4C5D1C25"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0.61</w:t>
            </w:r>
          </w:p>
        </w:tc>
      </w:tr>
      <w:tr w:rsidR="001615D5" w:rsidRPr="00AD6284" w14:paraId="01148A5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3DB99B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AA42B9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Caucasian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6729F9BA" w14:textId="5394C95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33 (89</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505E50A7" w14:textId="1F46E6F5"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70 (90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D48E8B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92B1223"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C0C585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0A4E90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Hispanic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618D83F4" w14:textId="4EBB454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(8</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D0C2347" w14:textId="733EE71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(4</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25B20308"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1843519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463A673"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DF56C89"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Black</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5186AF" w14:textId="6AA3446D"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51A8A2EB" w14:textId="134CCB13"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(5</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D7EE5D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72CCEA43"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699E5024"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975750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Asian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A187D38" w14:textId="4CE770D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8888CD0" w14:textId="0D2F345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(1</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98EB544"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2B9CC7E7"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A43F038"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Gender</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B637320" w14:textId="77777777" w:rsidR="001615D5" w:rsidRPr="00AD6284" w:rsidRDefault="001615D5" w:rsidP="0003493F">
            <w:pPr>
              <w:spacing w:line="360" w:lineRule="auto"/>
              <w:jc w:val="both"/>
              <w:rPr>
                <w:rFonts w:ascii="Book Antiqua" w:hAnsi="Book Antiqua" w:cs="Book Antiqua"/>
                <w:color w:val="000000"/>
                <w:lang w:eastAsia="zh-CN"/>
              </w:rPr>
            </w:pP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1448A37" w14:textId="77777777" w:rsidR="001615D5" w:rsidRPr="00AD6284" w:rsidRDefault="001615D5" w:rsidP="0003493F">
            <w:pPr>
              <w:spacing w:line="360" w:lineRule="auto"/>
              <w:jc w:val="both"/>
              <w:rPr>
                <w:rFonts w:ascii="Book Antiqua" w:hAnsi="Book Antiqua" w:cs="Book Antiqua"/>
                <w:color w:val="000000"/>
                <w:lang w:eastAsia="zh-CN"/>
              </w:rPr>
            </w:pP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0D770F9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0.23</w:t>
            </w:r>
          </w:p>
        </w:tc>
      </w:tr>
      <w:tr w:rsidR="001615D5" w:rsidRPr="00AD6284" w14:paraId="5A4D2AE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8ADB26C"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AA2BA5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Male</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FD38507" w14:textId="0D34FB01"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15 (41</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0A34D44" w14:textId="5849F536"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39 (50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13D7D683"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A74187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5D736739"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2F4BD79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Female</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9991B2" w14:textId="177A5757"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22 (59</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D772019" w14:textId="486336C8"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39 (50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E172F0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1381F1A5"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2DBE0C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Cause for transplantation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84A1D30" w14:textId="77777777" w:rsidR="001615D5" w:rsidRPr="00AD6284" w:rsidRDefault="001615D5" w:rsidP="0003493F">
            <w:pPr>
              <w:spacing w:line="360" w:lineRule="auto"/>
              <w:jc w:val="both"/>
              <w:rPr>
                <w:rFonts w:ascii="Book Antiqua" w:hAnsi="Book Antiqua" w:cs="Book Antiqua"/>
                <w:color w:val="000000"/>
                <w:lang w:eastAsia="zh-CN"/>
              </w:rPr>
            </w:pP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E4E8272" w14:textId="77777777" w:rsidR="001615D5" w:rsidRPr="00AD6284" w:rsidRDefault="001615D5" w:rsidP="0003493F">
            <w:pPr>
              <w:spacing w:line="360" w:lineRule="auto"/>
              <w:jc w:val="both"/>
              <w:rPr>
                <w:rFonts w:ascii="Book Antiqua" w:hAnsi="Book Antiqua" w:cs="Book Antiqua"/>
                <w:color w:val="000000"/>
                <w:lang w:eastAsia="zh-CN"/>
              </w:rPr>
            </w:pP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4EF183E"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0.11</w:t>
            </w:r>
          </w:p>
        </w:tc>
      </w:tr>
      <w:tr w:rsidR="001615D5" w:rsidRPr="00AD6284" w14:paraId="08E22C82"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7B2008CD"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16FE93B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Alcoholic cirrhosis</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F75950B" w14:textId="353E570F"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6 (16</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CE39E5D" w14:textId="0564440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8 (10</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33F27AE"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953DBAE" w14:textId="77777777" w:rsidTr="001615D5">
        <w:trPr>
          <w:trHeight w:val="256"/>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67D23916"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06E4F43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Non-alcoholic steatohepatitis</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187A6336" w14:textId="6716137B"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16 (43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2A3CD80C" w14:textId="67BE8AAC"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19 (24</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7B391E7F"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6B3AC61"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11F91A2"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322AB26"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Hepatitis B </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40CAC98" w14:textId="4E75CBAA"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54615C2" w14:textId="4D2C5B7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(1</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CBD56B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CA203E7"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25E8C441"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6DBDC23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Hepatitis 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3D162B9" w14:textId="5AC72E0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(11</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32C50E7A" w14:textId="683331E9"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4 (5</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CC92BCC"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2EDB5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E7CAA1B"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1F96AAF2" w14:textId="0005EEE0" w:rsidR="001615D5" w:rsidRPr="00AD6284" w:rsidRDefault="008B6098"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PSC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7228D749" w14:textId="3EA899F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8 (22</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23D7EF67" w14:textId="40DE2674"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13 (17</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2E07FAD7"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87C75E"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7A0FB76"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35DB9E75" w14:textId="5D04E858" w:rsidR="001615D5" w:rsidRPr="00AD6284" w:rsidRDefault="008B6098"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PBC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55ACF03" w14:textId="2E728C9E"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47C47E21" w14:textId="6ABEFB5C"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3 (4</w:t>
            </w:r>
            <w:r w:rsidR="001615D5" w:rsidRPr="00AD6284">
              <w:rPr>
                <w:rFonts w:ascii="Book Antiqua" w:hAnsi="Book Antiqua" w:cs="Book Antiqua"/>
                <w:color w:val="000000"/>
                <w:lang w:eastAsia="zh-CN"/>
              </w:rPr>
              <w:t xml:space="preserve">) </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5827A23C"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3C2551BD" w14:textId="77777777" w:rsidTr="001615D5">
        <w:trPr>
          <w:trHeight w:val="330"/>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AF82663"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6CE55125" w14:textId="63978B6C" w:rsidR="001615D5" w:rsidRPr="00AD6284" w:rsidRDefault="002E259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AIH</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466E696" w14:textId="5F6EFB51"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AA8E2EE" w14:textId="4B4D7CD3"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 (6</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C16A784"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7134540"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7EBD90F4" w14:textId="3BE79CBE"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496EE3EA" w14:textId="265A7B02"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With PBC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3E2A6AD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xml:space="preserve">0 </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7C5183F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5E413821" w14:textId="3BBDE6A4"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688B0535"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9545403" w14:textId="3F74E623"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0327AD91" w14:textId="59F85179"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With PSC</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43A492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B161159"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8A4778C" w14:textId="7F4602D5"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ACEEB1A"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3853A9CE" w14:textId="0EAC6CC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7CA61EB8" w14:textId="782DC35B"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AIH only</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0BF585B6"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65175D2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C5E5AD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 </w:t>
            </w:r>
          </w:p>
        </w:tc>
      </w:tr>
      <w:tr w:rsidR="001615D5" w:rsidRPr="00AD6284" w14:paraId="197A6BC1"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4F1E22DB"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22C004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Malignancy</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7D147484" w14:textId="51A441A1"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 (0</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14C6F766" w14:textId="50171484"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7 (9</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300DB8E1"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59CD5C2D" w14:textId="77777777" w:rsidTr="001615D5">
        <w:trPr>
          <w:trHeight w:val="239"/>
        </w:trPr>
        <w:tc>
          <w:tcPr>
            <w:tcW w:w="407" w:type="dxa"/>
            <w:tcBorders>
              <w:top w:val="nil"/>
              <w:left w:val="nil"/>
              <w:bottom w:val="nil"/>
              <w:right w:val="nil"/>
            </w:tcBorders>
            <w:shd w:val="clear" w:color="auto" w:fill="auto"/>
            <w:tcMar>
              <w:top w:w="15" w:type="dxa"/>
              <w:left w:w="81" w:type="dxa"/>
              <w:bottom w:w="0" w:type="dxa"/>
              <w:right w:w="81" w:type="dxa"/>
            </w:tcMar>
            <w:vAlign w:val="center"/>
            <w:hideMark/>
          </w:tcPr>
          <w:p w14:paraId="088480B1" w14:textId="77777777" w:rsidR="001615D5" w:rsidRPr="00AD6284" w:rsidRDefault="001615D5" w:rsidP="0003493F">
            <w:pPr>
              <w:spacing w:line="360" w:lineRule="auto"/>
              <w:jc w:val="both"/>
              <w:rPr>
                <w:rFonts w:ascii="Book Antiqua" w:hAnsi="Book Antiqua" w:cs="Book Antiqua"/>
                <w:color w:val="000000"/>
                <w:lang w:eastAsia="zh-CN"/>
              </w:rPr>
            </w:pPr>
          </w:p>
        </w:tc>
        <w:tc>
          <w:tcPr>
            <w:tcW w:w="2446" w:type="dxa"/>
            <w:tcBorders>
              <w:top w:val="nil"/>
              <w:left w:val="nil"/>
              <w:bottom w:val="nil"/>
              <w:right w:val="nil"/>
            </w:tcBorders>
            <w:shd w:val="clear" w:color="auto" w:fill="auto"/>
            <w:tcMar>
              <w:top w:w="15" w:type="dxa"/>
              <w:left w:w="81" w:type="dxa"/>
              <w:bottom w:w="0" w:type="dxa"/>
              <w:right w:w="81" w:type="dxa"/>
            </w:tcMar>
            <w:vAlign w:val="center"/>
            <w:hideMark/>
          </w:tcPr>
          <w:p w14:paraId="5E49B4E8" w14:textId="2F016E08"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Other</w:t>
            </w:r>
            <w:r w:rsidR="00352581" w:rsidRPr="00AD6284">
              <w:rPr>
                <w:rFonts w:ascii="Book Antiqua" w:hAnsi="Book Antiqua" w:cs="Book Antiqua"/>
                <w:color w:val="000000"/>
                <w:vertAlign w:val="superscript"/>
                <w:lang w:eastAsia="zh-CN"/>
              </w:rPr>
              <w:t>1</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4CAE015F" w14:textId="6292F5EB"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 (3</w:t>
            </w:r>
            <w:r w:rsidR="001615D5" w:rsidRPr="00AD6284">
              <w:rPr>
                <w:rFonts w:ascii="Book Antiqua" w:hAnsi="Book Antiqua" w:cs="Book Antiqua"/>
                <w:color w:val="000000"/>
                <w:lang w:eastAsia="zh-CN"/>
              </w:rPr>
              <w:t>)</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4A77723A" w14:textId="2801D512" w:rsidR="001615D5" w:rsidRPr="00AD6284" w:rsidRDefault="0069582E"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17 (22</w:t>
            </w:r>
            <w:r w:rsidR="001615D5" w:rsidRPr="00AD6284">
              <w:rPr>
                <w:rFonts w:ascii="Book Antiqua" w:hAnsi="Book Antiqua" w:cs="Book Antiqua"/>
                <w:color w:val="000000"/>
                <w:lang w:eastAsia="zh-CN"/>
              </w:rPr>
              <w:t>)</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365F74E" w14:textId="77777777" w:rsidR="001615D5" w:rsidRPr="00AD6284" w:rsidRDefault="001615D5" w:rsidP="0003493F">
            <w:pPr>
              <w:spacing w:line="360" w:lineRule="auto"/>
              <w:jc w:val="both"/>
              <w:rPr>
                <w:rFonts w:ascii="Book Antiqua" w:hAnsi="Book Antiqua" w:cs="Book Antiqua"/>
                <w:color w:val="000000"/>
                <w:lang w:eastAsia="zh-CN"/>
              </w:rPr>
            </w:pPr>
          </w:p>
        </w:tc>
      </w:tr>
      <w:tr w:rsidR="001615D5" w:rsidRPr="00AD6284" w14:paraId="036A47F2"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36561951"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lastRenderedPageBreak/>
              <w:t>Age at transplantation</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201612A4"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55 ± 15</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09D5EBBB"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50 ± 14</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6EC129B7"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0.13</w:t>
            </w:r>
          </w:p>
        </w:tc>
      </w:tr>
      <w:tr w:rsidR="001615D5" w:rsidRPr="00AD6284" w14:paraId="516AF58C" w14:textId="77777777" w:rsidTr="001615D5">
        <w:trPr>
          <w:trHeight w:val="239"/>
        </w:trPr>
        <w:tc>
          <w:tcPr>
            <w:tcW w:w="2853" w:type="dxa"/>
            <w:gridSpan w:val="2"/>
            <w:tcBorders>
              <w:top w:val="nil"/>
              <w:left w:val="nil"/>
              <w:bottom w:val="nil"/>
              <w:right w:val="nil"/>
            </w:tcBorders>
            <w:shd w:val="clear" w:color="auto" w:fill="auto"/>
            <w:tcMar>
              <w:top w:w="15" w:type="dxa"/>
              <w:left w:w="81" w:type="dxa"/>
              <w:bottom w:w="0" w:type="dxa"/>
              <w:right w:w="81" w:type="dxa"/>
            </w:tcMar>
            <w:vAlign w:val="center"/>
            <w:hideMark/>
          </w:tcPr>
          <w:p w14:paraId="1F56C923"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Average BMI</w:t>
            </w:r>
          </w:p>
        </w:tc>
        <w:tc>
          <w:tcPr>
            <w:tcW w:w="2534" w:type="dxa"/>
            <w:tcBorders>
              <w:top w:val="nil"/>
              <w:left w:val="nil"/>
              <w:bottom w:val="nil"/>
              <w:right w:val="nil"/>
            </w:tcBorders>
            <w:shd w:val="clear" w:color="auto" w:fill="auto"/>
            <w:tcMar>
              <w:top w:w="15" w:type="dxa"/>
              <w:left w:w="81" w:type="dxa"/>
              <w:bottom w:w="0" w:type="dxa"/>
              <w:right w:w="81" w:type="dxa"/>
            </w:tcMar>
            <w:vAlign w:val="center"/>
            <w:hideMark/>
          </w:tcPr>
          <w:p w14:paraId="5F6EFC5C"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28 ± 6</w:t>
            </w:r>
          </w:p>
        </w:tc>
        <w:tc>
          <w:tcPr>
            <w:tcW w:w="1984" w:type="dxa"/>
            <w:tcBorders>
              <w:top w:val="nil"/>
              <w:left w:val="nil"/>
              <w:bottom w:val="nil"/>
              <w:right w:val="nil"/>
            </w:tcBorders>
            <w:shd w:val="clear" w:color="auto" w:fill="auto"/>
            <w:tcMar>
              <w:top w:w="15" w:type="dxa"/>
              <w:left w:w="81" w:type="dxa"/>
              <w:bottom w:w="0" w:type="dxa"/>
              <w:right w:w="81" w:type="dxa"/>
            </w:tcMar>
            <w:vAlign w:val="center"/>
            <w:hideMark/>
          </w:tcPr>
          <w:p w14:paraId="3FD43B8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27 ± 6</w:t>
            </w:r>
          </w:p>
        </w:tc>
        <w:tc>
          <w:tcPr>
            <w:tcW w:w="1843" w:type="dxa"/>
            <w:tcBorders>
              <w:top w:val="nil"/>
              <w:left w:val="nil"/>
              <w:bottom w:val="nil"/>
              <w:right w:val="nil"/>
            </w:tcBorders>
            <w:shd w:val="clear" w:color="auto" w:fill="auto"/>
            <w:tcMar>
              <w:top w:w="15" w:type="dxa"/>
              <w:left w:w="81" w:type="dxa"/>
              <w:bottom w:w="0" w:type="dxa"/>
              <w:right w:w="81" w:type="dxa"/>
            </w:tcMar>
            <w:vAlign w:val="center"/>
            <w:hideMark/>
          </w:tcPr>
          <w:p w14:paraId="4BFD59CD"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0.22</w:t>
            </w:r>
          </w:p>
        </w:tc>
      </w:tr>
      <w:tr w:rsidR="001615D5" w:rsidRPr="00AD6284" w14:paraId="0378824B" w14:textId="77777777" w:rsidTr="001615D5">
        <w:trPr>
          <w:trHeight w:val="254"/>
        </w:trPr>
        <w:tc>
          <w:tcPr>
            <w:tcW w:w="2853" w:type="dxa"/>
            <w:gridSpan w:val="2"/>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0F5AE12A"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Average MELD at transplantation</w:t>
            </w:r>
          </w:p>
        </w:tc>
        <w:tc>
          <w:tcPr>
            <w:tcW w:w="2534"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2C7CD1EA"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15 ± 5</w:t>
            </w:r>
          </w:p>
        </w:tc>
        <w:tc>
          <w:tcPr>
            <w:tcW w:w="1984"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4B8DC6B0"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14 ± 5</w:t>
            </w:r>
          </w:p>
        </w:tc>
        <w:tc>
          <w:tcPr>
            <w:tcW w:w="1843" w:type="dxa"/>
            <w:tcBorders>
              <w:top w:val="nil"/>
              <w:left w:val="nil"/>
              <w:bottom w:val="single" w:sz="8" w:space="0" w:color="000000"/>
              <w:right w:val="nil"/>
            </w:tcBorders>
            <w:shd w:val="clear" w:color="auto" w:fill="auto"/>
            <w:tcMar>
              <w:top w:w="15" w:type="dxa"/>
              <w:left w:w="81" w:type="dxa"/>
              <w:bottom w:w="0" w:type="dxa"/>
              <w:right w:w="81" w:type="dxa"/>
            </w:tcMar>
            <w:vAlign w:val="center"/>
            <w:hideMark/>
          </w:tcPr>
          <w:p w14:paraId="190C2F1F" w14:textId="77777777" w:rsidR="001615D5" w:rsidRPr="00AD6284" w:rsidRDefault="001615D5"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lang w:eastAsia="zh-CN"/>
              </w:rPr>
              <w:t>0.71</w:t>
            </w:r>
          </w:p>
        </w:tc>
      </w:tr>
    </w:tbl>
    <w:p w14:paraId="47046F1D" w14:textId="6B77A4C5" w:rsidR="001615D5" w:rsidRPr="00AD6284" w:rsidRDefault="00352581" w:rsidP="0003493F">
      <w:pPr>
        <w:spacing w:line="360" w:lineRule="auto"/>
        <w:jc w:val="both"/>
        <w:rPr>
          <w:rFonts w:ascii="Book Antiqua" w:hAnsi="Book Antiqua" w:cs="Book Antiqua"/>
          <w:color w:val="000000"/>
          <w:lang w:eastAsia="zh-CN"/>
        </w:rPr>
      </w:pPr>
      <w:r w:rsidRPr="00AD6284">
        <w:rPr>
          <w:rFonts w:ascii="Book Antiqua" w:hAnsi="Book Antiqua" w:cs="Book Antiqua"/>
          <w:color w:val="000000"/>
          <w:vertAlign w:val="superscript"/>
          <w:lang w:eastAsia="zh-CN"/>
        </w:rPr>
        <w:t>1</w:t>
      </w:r>
      <w:r w:rsidR="001615D5" w:rsidRPr="00AD6284">
        <w:rPr>
          <w:rFonts w:ascii="Book Antiqua" w:hAnsi="Book Antiqua" w:cs="Book Antiqua"/>
          <w:color w:val="000000"/>
          <w:lang w:eastAsia="zh-CN"/>
        </w:rPr>
        <w:t>Other includes biliary atresia 2 (2%), congenital hepatic fibrosis 2 (2%), cryptogenic 6 (5%), common variable immunodeficiency 1 (1%), cystic fibrosis 1 (1%), polycystic liver disease 2 (2%), sarcoidosis 1 (1%), telomere syndrome 1 (1%), and portal vein thrombosis 1 (1%)</w:t>
      </w:r>
      <w:r w:rsidR="0069582E" w:rsidRPr="00AD6284">
        <w:rPr>
          <w:rFonts w:ascii="Book Antiqua" w:hAnsi="Book Antiqua" w:cs="Book Antiqua"/>
          <w:color w:val="000000"/>
          <w:lang w:eastAsia="zh-CN"/>
        </w:rPr>
        <w:t xml:space="preserve">. </w:t>
      </w:r>
      <w:r w:rsidR="00CD50A0" w:rsidRPr="00AD6284">
        <w:rPr>
          <w:rFonts w:ascii="Book Antiqua" w:hAnsi="Book Antiqua" w:cs="Book Antiqua"/>
          <w:color w:val="000000"/>
          <w:lang w:eastAsia="zh-CN"/>
        </w:rPr>
        <w:t>AIH: Autoimmune hepatitis; BMI: Body mass index; MELD: Model for end-stage liver disease; PBC: Primary biliary cholangitis; PSC: Primary sclerosing cholangitis.</w:t>
      </w:r>
    </w:p>
    <w:p w14:paraId="4866B493" w14:textId="04AF0684" w:rsidR="00BE1702" w:rsidRPr="00AD6284" w:rsidRDefault="00BE1702" w:rsidP="0003493F">
      <w:pPr>
        <w:spacing w:line="360" w:lineRule="auto"/>
        <w:jc w:val="both"/>
        <w:rPr>
          <w:rFonts w:ascii="Book Antiqua" w:hAnsi="Book Antiqua" w:cs="Book Antiqua"/>
          <w:color w:val="000000"/>
          <w:lang w:eastAsia="zh-CN"/>
        </w:rPr>
      </w:pPr>
    </w:p>
    <w:p w14:paraId="5A570860" w14:textId="304ECE24"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t xml:space="preserve">Table 2 </w:t>
      </w:r>
      <w:r w:rsidRPr="00AD6284">
        <w:rPr>
          <w:rFonts w:ascii="Book Antiqua" w:eastAsia="Book Antiqua" w:hAnsi="Book Antiqua" w:cs="Book Antiqua"/>
          <w:b/>
          <w:color w:val="000000"/>
        </w:rPr>
        <w:t>Donor complications in the Autoantibody Positive and Negative Groups</w:t>
      </w:r>
    </w:p>
    <w:tbl>
      <w:tblPr>
        <w:tblW w:w="934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500"/>
        <w:gridCol w:w="2294"/>
        <w:gridCol w:w="2552"/>
      </w:tblGrid>
      <w:tr w:rsidR="00C77418" w:rsidRPr="00AD6284" w14:paraId="7976D909" w14:textId="77777777" w:rsidTr="001A63B6">
        <w:trPr>
          <w:trHeight w:val="320"/>
        </w:trPr>
        <w:tc>
          <w:tcPr>
            <w:tcW w:w="4500" w:type="dxa"/>
            <w:tcBorders>
              <w:top w:val="single" w:sz="4" w:space="0" w:color="auto"/>
              <w:bottom w:val="single" w:sz="4" w:space="0" w:color="auto"/>
            </w:tcBorders>
            <w:shd w:val="clear" w:color="auto" w:fill="auto"/>
            <w:tcMar>
              <w:top w:w="15" w:type="dxa"/>
              <w:left w:w="108" w:type="dxa"/>
              <w:bottom w:w="0" w:type="dxa"/>
              <w:right w:w="108" w:type="dxa"/>
            </w:tcMar>
            <w:hideMark/>
          </w:tcPr>
          <w:p w14:paraId="157C0F9D" w14:textId="391CD1B0" w:rsidR="00C77418" w:rsidRPr="00AD6284" w:rsidRDefault="00C77418" w:rsidP="0003493F">
            <w:pPr>
              <w:spacing w:line="360" w:lineRule="auto"/>
              <w:jc w:val="both"/>
              <w:rPr>
                <w:rFonts w:ascii="Book Antiqua" w:eastAsia="Book Antiqua" w:hAnsi="Book Antiqua" w:cs="Book Antiqua"/>
                <w:b/>
                <w:color w:val="000000"/>
              </w:rPr>
            </w:pPr>
          </w:p>
        </w:tc>
        <w:tc>
          <w:tcPr>
            <w:tcW w:w="2294" w:type="dxa"/>
            <w:tcBorders>
              <w:top w:val="single" w:sz="4" w:space="0" w:color="auto"/>
              <w:bottom w:val="single" w:sz="4" w:space="0" w:color="auto"/>
            </w:tcBorders>
            <w:shd w:val="clear" w:color="auto" w:fill="auto"/>
            <w:tcMar>
              <w:top w:w="15" w:type="dxa"/>
              <w:left w:w="108" w:type="dxa"/>
              <w:bottom w:w="0" w:type="dxa"/>
              <w:right w:w="108" w:type="dxa"/>
            </w:tcMar>
            <w:hideMark/>
          </w:tcPr>
          <w:p w14:paraId="7F4641E9" w14:textId="594A3D66"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Autoantibody </w:t>
            </w:r>
            <w:r w:rsidR="00BB1B80" w:rsidRPr="00AD6284">
              <w:rPr>
                <w:rFonts w:ascii="Book Antiqua" w:eastAsia="Book Antiqua" w:hAnsi="Book Antiqua" w:cs="Book Antiqua"/>
                <w:b/>
                <w:color w:val="000000"/>
              </w:rPr>
              <w:t xml:space="preserve">positive </w:t>
            </w:r>
            <w:r w:rsidRPr="00AD6284">
              <w:rPr>
                <w:rFonts w:ascii="Book Antiqua" w:eastAsia="Book Antiqua" w:hAnsi="Book Antiqua" w:cs="Book Antiqua"/>
                <w:b/>
                <w:color w:val="000000"/>
              </w:rPr>
              <w:t>(</w:t>
            </w:r>
            <w:r w:rsidRPr="00AD6284">
              <w:rPr>
                <w:rFonts w:ascii="Book Antiqua" w:eastAsia="Book Antiqua" w:hAnsi="Book Antiqua" w:cs="Book Antiqua"/>
                <w:b/>
                <w:i/>
                <w:color w:val="000000"/>
              </w:rPr>
              <w:t>n</w:t>
            </w:r>
            <w:r w:rsidRPr="00AD6284">
              <w:rPr>
                <w:rFonts w:ascii="Book Antiqua" w:eastAsia="Book Antiqua" w:hAnsi="Book Antiqua" w:cs="Book Antiqua"/>
                <w:b/>
                <w:color w:val="000000"/>
              </w:rPr>
              <w:t xml:space="preserve"> = 37)</w:t>
            </w:r>
            <w:r w:rsidR="007E41DB" w:rsidRPr="00AD6284">
              <w:rPr>
                <w:rFonts w:ascii="Book Antiqua" w:eastAsia="Book Antiqua" w:hAnsi="Book Antiqua" w:cs="Book Antiqua"/>
                <w:b/>
                <w:color w:val="000000"/>
              </w:rPr>
              <w:t>,</w:t>
            </w:r>
            <w:r w:rsidR="007E41DB" w:rsidRPr="00AD6284">
              <w:rPr>
                <w:rFonts w:ascii="Book Antiqua" w:hAnsi="Book Antiqua" w:cs="Book Antiqua"/>
                <w:b/>
                <w:color w:val="000000"/>
                <w:lang w:eastAsia="zh-CN"/>
              </w:rPr>
              <w:t xml:space="preserve"> </w:t>
            </w:r>
            <w:r w:rsidRPr="00AD6284">
              <w:rPr>
                <w:rFonts w:ascii="Book Antiqua" w:eastAsia="Book Antiqua" w:hAnsi="Book Antiqua" w:cs="Book Antiqua"/>
                <w:b/>
                <w:color w:val="000000"/>
              </w:rPr>
              <w:t>No. (%)</w:t>
            </w:r>
          </w:p>
        </w:tc>
        <w:tc>
          <w:tcPr>
            <w:tcW w:w="2552" w:type="dxa"/>
            <w:tcBorders>
              <w:top w:val="single" w:sz="4" w:space="0" w:color="auto"/>
              <w:bottom w:val="single" w:sz="4" w:space="0" w:color="auto"/>
            </w:tcBorders>
            <w:shd w:val="clear" w:color="auto" w:fill="auto"/>
            <w:tcMar>
              <w:top w:w="15" w:type="dxa"/>
              <w:left w:w="108" w:type="dxa"/>
              <w:bottom w:w="0" w:type="dxa"/>
              <w:right w:w="108" w:type="dxa"/>
            </w:tcMar>
            <w:hideMark/>
          </w:tcPr>
          <w:p w14:paraId="65BC0774" w14:textId="2129AC20" w:rsidR="00C77418" w:rsidRPr="00AD6284" w:rsidRDefault="00C77418"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Autoantibody </w:t>
            </w:r>
            <w:r w:rsidR="00BB1B80" w:rsidRPr="00AD6284">
              <w:rPr>
                <w:rFonts w:ascii="Book Antiqua" w:eastAsia="Book Antiqua" w:hAnsi="Book Antiqua" w:cs="Book Antiqua"/>
                <w:b/>
                <w:color w:val="000000"/>
              </w:rPr>
              <w:t xml:space="preserve">negative </w:t>
            </w:r>
            <w:r w:rsidRPr="00AD6284">
              <w:rPr>
                <w:rFonts w:ascii="Book Antiqua" w:eastAsia="Book Antiqua" w:hAnsi="Book Antiqua" w:cs="Book Antiqua"/>
                <w:b/>
                <w:color w:val="000000"/>
              </w:rPr>
              <w:t>(</w:t>
            </w:r>
            <w:r w:rsidRPr="00AD6284">
              <w:rPr>
                <w:rFonts w:ascii="Book Antiqua" w:eastAsia="Book Antiqua" w:hAnsi="Book Antiqua" w:cs="Book Antiqua"/>
                <w:b/>
                <w:i/>
                <w:color w:val="000000"/>
              </w:rPr>
              <w:t>n</w:t>
            </w:r>
            <w:r w:rsidRPr="00AD6284">
              <w:rPr>
                <w:rFonts w:ascii="Book Antiqua" w:eastAsia="Book Antiqua" w:hAnsi="Book Antiqua" w:cs="Book Antiqua"/>
                <w:b/>
                <w:color w:val="000000"/>
              </w:rPr>
              <w:t xml:space="preserve"> = 78)</w:t>
            </w:r>
            <w:r w:rsidR="007E41DB" w:rsidRPr="00AD6284">
              <w:rPr>
                <w:rFonts w:ascii="Book Antiqua" w:eastAsia="Book Antiqua" w:hAnsi="Book Antiqua" w:cs="Book Antiqua"/>
                <w:b/>
                <w:color w:val="000000"/>
              </w:rPr>
              <w:t>,</w:t>
            </w:r>
            <w:r w:rsidR="007E41DB" w:rsidRPr="00AD6284">
              <w:rPr>
                <w:rFonts w:ascii="Book Antiqua" w:hAnsi="Book Antiqua" w:cs="Book Antiqua"/>
                <w:b/>
                <w:color w:val="000000"/>
                <w:lang w:eastAsia="zh-CN"/>
              </w:rPr>
              <w:t xml:space="preserve"> </w:t>
            </w:r>
            <w:r w:rsidRPr="00AD6284">
              <w:rPr>
                <w:rFonts w:ascii="Book Antiqua" w:eastAsia="Book Antiqua" w:hAnsi="Book Antiqua" w:cs="Book Antiqua"/>
                <w:b/>
                <w:color w:val="000000"/>
              </w:rPr>
              <w:t xml:space="preserve">No. (%) </w:t>
            </w:r>
          </w:p>
        </w:tc>
      </w:tr>
      <w:tr w:rsidR="00C77418" w:rsidRPr="00AD6284" w14:paraId="24ECE870" w14:textId="77777777" w:rsidTr="001A63B6">
        <w:trPr>
          <w:trHeight w:val="320"/>
        </w:trPr>
        <w:tc>
          <w:tcPr>
            <w:tcW w:w="4500" w:type="dxa"/>
            <w:tcBorders>
              <w:top w:val="single" w:sz="4" w:space="0" w:color="auto"/>
            </w:tcBorders>
            <w:shd w:val="clear" w:color="auto" w:fill="auto"/>
            <w:tcMar>
              <w:top w:w="15" w:type="dxa"/>
              <w:left w:w="108" w:type="dxa"/>
              <w:bottom w:w="0" w:type="dxa"/>
              <w:right w:w="108" w:type="dxa"/>
            </w:tcMar>
            <w:hideMark/>
          </w:tcPr>
          <w:p w14:paraId="5F711DB0"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Chronic abdominal or incisional pain</w:t>
            </w:r>
          </w:p>
        </w:tc>
        <w:tc>
          <w:tcPr>
            <w:tcW w:w="2294" w:type="dxa"/>
            <w:tcBorders>
              <w:top w:val="single" w:sz="4" w:space="0" w:color="auto"/>
            </w:tcBorders>
            <w:shd w:val="clear" w:color="auto" w:fill="auto"/>
            <w:tcMar>
              <w:top w:w="15" w:type="dxa"/>
              <w:left w:w="108" w:type="dxa"/>
              <w:bottom w:w="0" w:type="dxa"/>
              <w:right w:w="108" w:type="dxa"/>
            </w:tcMar>
            <w:hideMark/>
          </w:tcPr>
          <w:p w14:paraId="118CC6AD" w14:textId="5BFF9CA0"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(5</w:t>
            </w:r>
            <w:r w:rsidR="00C77418" w:rsidRPr="00AD6284">
              <w:rPr>
                <w:rFonts w:ascii="Book Antiqua" w:eastAsia="Book Antiqua" w:hAnsi="Book Antiqua" w:cs="Book Antiqua"/>
                <w:color w:val="000000"/>
              </w:rPr>
              <w:t>)</w:t>
            </w:r>
          </w:p>
        </w:tc>
        <w:tc>
          <w:tcPr>
            <w:tcW w:w="2552" w:type="dxa"/>
            <w:tcBorders>
              <w:top w:val="single" w:sz="4" w:space="0" w:color="auto"/>
            </w:tcBorders>
            <w:shd w:val="clear" w:color="auto" w:fill="auto"/>
            <w:tcMar>
              <w:top w:w="15" w:type="dxa"/>
              <w:left w:w="108" w:type="dxa"/>
              <w:bottom w:w="0" w:type="dxa"/>
              <w:right w:w="108" w:type="dxa"/>
            </w:tcMar>
            <w:hideMark/>
          </w:tcPr>
          <w:p w14:paraId="60AE973D" w14:textId="3C503EFD"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066DC5B7" w14:textId="77777777" w:rsidTr="001A63B6">
        <w:trPr>
          <w:trHeight w:val="350"/>
        </w:trPr>
        <w:tc>
          <w:tcPr>
            <w:tcW w:w="4500" w:type="dxa"/>
            <w:shd w:val="clear" w:color="auto" w:fill="auto"/>
            <w:tcMar>
              <w:top w:w="15" w:type="dxa"/>
              <w:left w:w="108" w:type="dxa"/>
              <w:bottom w:w="0" w:type="dxa"/>
              <w:right w:w="108" w:type="dxa"/>
            </w:tcMar>
            <w:hideMark/>
          </w:tcPr>
          <w:p w14:paraId="2F9DCC08"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Diaphragmatic or incisional hernia</w:t>
            </w:r>
          </w:p>
        </w:tc>
        <w:tc>
          <w:tcPr>
            <w:tcW w:w="2294" w:type="dxa"/>
            <w:shd w:val="clear" w:color="auto" w:fill="auto"/>
            <w:tcMar>
              <w:top w:w="15" w:type="dxa"/>
              <w:left w:w="108" w:type="dxa"/>
              <w:bottom w:w="0" w:type="dxa"/>
              <w:right w:w="108" w:type="dxa"/>
            </w:tcMar>
            <w:hideMark/>
          </w:tcPr>
          <w:p w14:paraId="53A92359"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1ABE025F" w14:textId="4B6306A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6 (8</w:t>
            </w:r>
            <w:r w:rsidR="00C77418" w:rsidRPr="00AD6284">
              <w:rPr>
                <w:rFonts w:ascii="Book Antiqua" w:eastAsia="Book Antiqua" w:hAnsi="Book Antiqua" w:cs="Book Antiqua"/>
                <w:color w:val="000000"/>
              </w:rPr>
              <w:t>)</w:t>
            </w:r>
          </w:p>
        </w:tc>
      </w:tr>
      <w:tr w:rsidR="00C77418" w:rsidRPr="00AD6284" w14:paraId="09D827EE" w14:textId="77777777" w:rsidTr="001A63B6">
        <w:trPr>
          <w:trHeight w:val="320"/>
        </w:trPr>
        <w:tc>
          <w:tcPr>
            <w:tcW w:w="4500" w:type="dxa"/>
            <w:shd w:val="clear" w:color="auto" w:fill="auto"/>
            <w:tcMar>
              <w:top w:w="15" w:type="dxa"/>
              <w:left w:w="108" w:type="dxa"/>
              <w:bottom w:w="0" w:type="dxa"/>
              <w:right w:w="108" w:type="dxa"/>
            </w:tcMar>
            <w:hideMark/>
          </w:tcPr>
          <w:p w14:paraId="3C46B0BB"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Duodenal ulcer</w:t>
            </w:r>
          </w:p>
        </w:tc>
        <w:tc>
          <w:tcPr>
            <w:tcW w:w="2294" w:type="dxa"/>
            <w:shd w:val="clear" w:color="auto" w:fill="auto"/>
            <w:tcMar>
              <w:top w:w="15" w:type="dxa"/>
              <w:left w:w="108" w:type="dxa"/>
              <w:bottom w:w="0" w:type="dxa"/>
              <w:right w:w="108" w:type="dxa"/>
            </w:tcMar>
            <w:hideMark/>
          </w:tcPr>
          <w:p w14:paraId="7EF6D90F"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5EF22090" w14:textId="3D2E9D3D"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7FEAF478" w14:textId="77777777" w:rsidTr="001A63B6">
        <w:trPr>
          <w:trHeight w:val="359"/>
        </w:trPr>
        <w:tc>
          <w:tcPr>
            <w:tcW w:w="4500" w:type="dxa"/>
            <w:shd w:val="clear" w:color="auto" w:fill="auto"/>
            <w:tcMar>
              <w:top w:w="15" w:type="dxa"/>
              <w:left w:w="108" w:type="dxa"/>
              <w:bottom w:w="0" w:type="dxa"/>
              <w:right w:w="108" w:type="dxa"/>
            </w:tcMar>
            <w:hideMark/>
          </w:tcPr>
          <w:p w14:paraId="4480935A"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Pneumothorax requiring chest tube</w:t>
            </w:r>
          </w:p>
        </w:tc>
        <w:tc>
          <w:tcPr>
            <w:tcW w:w="2294" w:type="dxa"/>
            <w:shd w:val="clear" w:color="auto" w:fill="auto"/>
            <w:tcMar>
              <w:top w:w="15" w:type="dxa"/>
              <w:left w:w="108" w:type="dxa"/>
              <w:bottom w:w="0" w:type="dxa"/>
              <w:right w:w="108" w:type="dxa"/>
            </w:tcMar>
            <w:hideMark/>
          </w:tcPr>
          <w:p w14:paraId="13A1BEE3"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3F24C01D" w14:textId="7D1AB01C"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28D01122" w14:textId="77777777" w:rsidTr="001A63B6">
        <w:trPr>
          <w:trHeight w:val="320"/>
        </w:trPr>
        <w:tc>
          <w:tcPr>
            <w:tcW w:w="4500" w:type="dxa"/>
            <w:shd w:val="clear" w:color="auto" w:fill="auto"/>
            <w:tcMar>
              <w:top w:w="15" w:type="dxa"/>
              <w:left w:w="108" w:type="dxa"/>
              <w:bottom w:w="0" w:type="dxa"/>
              <w:right w:w="108" w:type="dxa"/>
            </w:tcMar>
            <w:hideMark/>
          </w:tcPr>
          <w:p w14:paraId="73B19AEC"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Portal vein stenosis</w:t>
            </w:r>
          </w:p>
        </w:tc>
        <w:tc>
          <w:tcPr>
            <w:tcW w:w="2294" w:type="dxa"/>
            <w:shd w:val="clear" w:color="auto" w:fill="auto"/>
            <w:tcMar>
              <w:top w:w="15" w:type="dxa"/>
              <w:left w:w="108" w:type="dxa"/>
              <w:bottom w:w="0" w:type="dxa"/>
              <w:right w:w="108" w:type="dxa"/>
            </w:tcMar>
            <w:hideMark/>
          </w:tcPr>
          <w:p w14:paraId="7F914F55" w14:textId="45DBABBA"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049D7CF9" w14:textId="589B23C5"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C77418" w:rsidRPr="00AD6284">
              <w:rPr>
                <w:rFonts w:ascii="Book Antiqua" w:eastAsia="Book Antiqua" w:hAnsi="Book Antiqua" w:cs="Book Antiqua"/>
                <w:color w:val="000000"/>
              </w:rPr>
              <w:t>)</w:t>
            </w:r>
          </w:p>
        </w:tc>
      </w:tr>
      <w:tr w:rsidR="00C77418" w:rsidRPr="00AD6284" w14:paraId="7007EFB8" w14:textId="77777777" w:rsidTr="001A63B6">
        <w:trPr>
          <w:trHeight w:val="320"/>
        </w:trPr>
        <w:tc>
          <w:tcPr>
            <w:tcW w:w="4500" w:type="dxa"/>
            <w:shd w:val="clear" w:color="auto" w:fill="auto"/>
            <w:tcMar>
              <w:top w:w="15" w:type="dxa"/>
              <w:left w:w="108" w:type="dxa"/>
              <w:bottom w:w="0" w:type="dxa"/>
              <w:right w:w="108" w:type="dxa"/>
            </w:tcMar>
            <w:hideMark/>
          </w:tcPr>
          <w:p w14:paraId="512E136D"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Wound hematoma requiring exploration</w:t>
            </w:r>
          </w:p>
        </w:tc>
        <w:tc>
          <w:tcPr>
            <w:tcW w:w="2294" w:type="dxa"/>
            <w:shd w:val="clear" w:color="auto" w:fill="auto"/>
            <w:tcMar>
              <w:top w:w="15" w:type="dxa"/>
              <w:left w:w="108" w:type="dxa"/>
              <w:bottom w:w="0" w:type="dxa"/>
              <w:right w:w="108" w:type="dxa"/>
            </w:tcMar>
            <w:hideMark/>
          </w:tcPr>
          <w:p w14:paraId="6FAC20C6" w14:textId="77777777" w:rsidR="00C77418" w:rsidRPr="00AD6284" w:rsidRDefault="00C77418" w:rsidP="0003493F">
            <w:pPr>
              <w:spacing w:line="360" w:lineRule="auto"/>
              <w:jc w:val="both"/>
              <w:rPr>
                <w:rFonts w:ascii="Book Antiqua" w:eastAsia="Book Antiqua" w:hAnsi="Book Antiqua" w:cs="Book Antiqua"/>
                <w:color w:val="000000"/>
              </w:rPr>
            </w:pPr>
          </w:p>
        </w:tc>
        <w:tc>
          <w:tcPr>
            <w:tcW w:w="2552" w:type="dxa"/>
            <w:shd w:val="clear" w:color="auto" w:fill="auto"/>
            <w:tcMar>
              <w:top w:w="15" w:type="dxa"/>
              <w:left w:w="108" w:type="dxa"/>
              <w:bottom w:w="0" w:type="dxa"/>
              <w:right w:w="108" w:type="dxa"/>
            </w:tcMar>
            <w:hideMark/>
          </w:tcPr>
          <w:p w14:paraId="39724683" w14:textId="35AB4209"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C77418" w:rsidRPr="00AD6284">
              <w:rPr>
                <w:rFonts w:ascii="Book Antiqua" w:eastAsia="Book Antiqua" w:hAnsi="Book Antiqua" w:cs="Book Antiqua"/>
                <w:color w:val="000000"/>
              </w:rPr>
              <w:t>)</w:t>
            </w:r>
          </w:p>
        </w:tc>
      </w:tr>
      <w:tr w:rsidR="00C77418" w:rsidRPr="00AD6284" w14:paraId="03CB8227" w14:textId="77777777" w:rsidTr="001A63B6">
        <w:trPr>
          <w:trHeight w:val="320"/>
        </w:trPr>
        <w:tc>
          <w:tcPr>
            <w:tcW w:w="4500" w:type="dxa"/>
            <w:shd w:val="clear" w:color="auto" w:fill="auto"/>
            <w:tcMar>
              <w:top w:w="15" w:type="dxa"/>
              <w:left w:w="108" w:type="dxa"/>
              <w:bottom w:w="0" w:type="dxa"/>
              <w:right w:w="108" w:type="dxa"/>
            </w:tcMar>
            <w:hideMark/>
          </w:tcPr>
          <w:p w14:paraId="7B8467C4"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 xml:space="preserve">Wound infection </w:t>
            </w:r>
          </w:p>
        </w:tc>
        <w:tc>
          <w:tcPr>
            <w:tcW w:w="2294" w:type="dxa"/>
            <w:shd w:val="clear" w:color="auto" w:fill="auto"/>
            <w:tcMar>
              <w:top w:w="15" w:type="dxa"/>
              <w:left w:w="108" w:type="dxa"/>
              <w:bottom w:w="0" w:type="dxa"/>
              <w:right w:w="108" w:type="dxa"/>
            </w:tcMar>
            <w:hideMark/>
          </w:tcPr>
          <w:p w14:paraId="218DC935" w14:textId="22BC674C"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(8</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576CCB99" w14:textId="17E0BEF3"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4 (5</w:t>
            </w:r>
            <w:r w:rsidR="00C77418" w:rsidRPr="00AD6284">
              <w:rPr>
                <w:rFonts w:ascii="Book Antiqua" w:eastAsia="Book Antiqua" w:hAnsi="Book Antiqua" w:cs="Book Antiqua"/>
                <w:color w:val="000000"/>
              </w:rPr>
              <w:t>)</w:t>
            </w:r>
          </w:p>
        </w:tc>
      </w:tr>
      <w:tr w:rsidR="00C77418" w:rsidRPr="00AD6284" w14:paraId="46428CE9" w14:textId="77777777" w:rsidTr="001A63B6">
        <w:trPr>
          <w:trHeight w:val="320"/>
        </w:trPr>
        <w:tc>
          <w:tcPr>
            <w:tcW w:w="4500" w:type="dxa"/>
            <w:shd w:val="clear" w:color="auto" w:fill="auto"/>
            <w:tcMar>
              <w:top w:w="15" w:type="dxa"/>
              <w:left w:w="108" w:type="dxa"/>
              <w:bottom w:w="0" w:type="dxa"/>
              <w:right w:w="108" w:type="dxa"/>
            </w:tcMar>
            <w:hideMark/>
          </w:tcPr>
          <w:p w14:paraId="314CD647" w14:textId="77777777" w:rsidR="00C77418" w:rsidRPr="00AD6284" w:rsidRDefault="00C77418"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Total</w:t>
            </w:r>
          </w:p>
        </w:tc>
        <w:tc>
          <w:tcPr>
            <w:tcW w:w="2294" w:type="dxa"/>
            <w:shd w:val="clear" w:color="auto" w:fill="auto"/>
            <w:tcMar>
              <w:top w:w="15" w:type="dxa"/>
              <w:left w:w="108" w:type="dxa"/>
              <w:bottom w:w="0" w:type="dxa"/>
              <w:right w:w="108" w:type="dxa"/>
            </w:tcMar>
            <w:hideMark/>
          </w:tcPr>
          <w:p w14:paraId="6BC53FE7" w14:textId="40DB6D8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5 (14</w:t>
            </w:r>
            <w:r w:rsidR="00C77418" w:rsidRPr="00AD6284">
              <w:rPr>
                <w:rFonts w:ascii="Book Antiqua" w:eastAsia="Book Antiqua" w:hAnsi="Book Antiqua" w:cs="Book Antiqua"/>
                <w:color w:val="000000"/>
              </w:rPr>
              <w:t>)</w:t>
            </w:r>
          </w:p>
        </w:tc>
        <w:tc>
          <w:tcPr>
            <w:tcW w:w="2552" w:type="dxa"/>
            <w:shd w:val="clear" w:color="auto" w:fill="auto"/>
            <w:tcMar>
              <w:top w:w="15" w:type="dxa"/>
              <w:left w:w="108" w:type="dxa"/>
              <w:bottom w:w="0" w:type="dxa"/>
              <w:right w:w="108" w:type="dxa"/>
            </w:tcMar>
            <w:hideMark/>
          </w:tcPr>
          <w:p w14:paraId="09316028" w14:textId="7B401821" w:rsidR="00C77418" w:rsidRPr="00AD6284" w:rsidRDefault="00FA10C2"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16 (21</w:t>
            </w:r>
            <w:r w:rsidR="00C77418" w:rsidRPr="00AD6284">
              <w:rPr>
                <w:rFonts w:ascii="Book Antiqua" w:eastAsia="Book Antiqua" w:hAnsi="Book Antiqua" w:cs="Book Antiqua"/>
                <w:color w:val="000000"/>
              </w:rPr>
              <w:t>)</w:t>
            </w:r>
          </w:p>
        </w:tc>
      </w:tr>
    </w:tbl>
    <w:p w14:paraId="272A464B" w14:textId="77777777" w:rsidR="00BE1702" w:rsidRPr="00AD6284" w:rsidRDefault="00BE1702" w:rsidP="0003493F">
      <w:pPr>
        <w:spacing w:line="360" w:lineRule="auto"/>
        <w:jc w:val="both"/>
        <w:rPr>
          <w:rFonts w:ascii="Book Antiqua" w:eastAsia="Book Antiqua" w:hAnsi="Book Antiqua" w:cs="Book Antiqua"/>
          <w:color w:val="000000"/>
        </w:rPr>
      </w:pPr>
    </w:p>
    <w:p w14:paraId="62CDC031" w14:textId="77777777" w:rsidR="00433F9C" w:rsidRPr="00AD6284" w:rsidRDefault="00433F9C" w:rsidP="0003493F">
      <w:pPr>
        <w:spacing w:line="360" w:lineRule="auto"/>
        <w:jc w:val="both"/>
        <w:rPr>
          <w:rFonts w:ascii="Book Antiqua" w:eastAsia="Book Antiqua" w:hAnsi="Book Antiqua" w:cs="Book Antiqua"/>
          <w:b/>
          <w:bCs/>
          <w:color w:val="000000"/>
        </w:rPr>
      </w:pPr>
    </w:p>
    <w:p w14:paraId="0A53068C" w14:textId="77777777" w:rsidR="00433F9C" w:rsidRPr="00AD6284" w:rsidRDefault="00433F9C" w:rsidP="0003493F">
      <w:pPr>
        <w:spacing w:line="360" w:lineRule="auto"/>
        <w:jc w:val="both"/>
        <w:rPr>
          <w:rFonts w:ascii="Book Antiqua" w:eastAsia="Book Antiqua" w:hAnsi="Book Antiqua" w:cs="Book Antiqua"/>
          <w:b/>
          <w:bCs/>
          <w:color w:val="000000"/>
        </w:rPr>
      </w:pPr>
    </w:p>
    <w:p w14:paraId="2E2EEE2B" w14:textId="77777777" w:rsidR="00433F9C" w:rsidRPr="00AD6284" w:rsidRDefault="00433F9C" w:rsidP="0003493F">
      <w:pPr>
        <w:spacing w:line="360" w:lineRule="auto"/>
        <w:jc w:val="both"/>
        <w:rPr>
          <w:rFonts w:ascii="Book Antiqua" w:eastAsia="Book Antiqua" w:hAnsi="Book Antiqua" w:cs="Book Antiqua"/>
          <w:b/>
          <w:bCs/>
          <w:color w:val="000000"/>
        </w:rPr>
      </w:pPr>
    </w:p>
    <w:p w14:paraId="5973C222" w14:textId="77777777" w:rsidR="00433F9C" w:rsidRPr="00AD6284" w:rsidRDefault="00433F9C" w:rsidP="0003493F">
      <w:pPr>
        <w:spacing w:line="360" w:lineRule="auto"/>
        <w:jc w:val="both"/>
        <w:rPr>
          <w:rFonts w:ascii="Book Antiqua" w:eastAsia="Book Antiqua" w:hAnsi="Book Antiqua" w:cs="Book Antiqua"/>
          <w:b/>
          <w:bCs/>
          <w:color w:val="000000"/>
        </w:rPr>
      </w:pPr>
    </w:p>
    <w:p w14:paraId="48EB7C60" w14:textId="77777777" w:rsidR="00433F9C" w:rsidRPr="00AD6284" w:rsidRDefault="00433F9C" w:rsidP="0003493F">
      <w:pPr>
        <w:spacing w:line="360" w:lineRule="auto"/>
        <w:jc w:val="both"/>
        <w:rPr>
          <w:rFonts w:ascii="Book Antiqua" w:eastAsia="Book Antiqua" w:hAnsi="Book Antiqua" w:cs="Book Antiqua"/>
          <w:b/>
          <w:bCs/>
          <w:color w:val="000000"/>
        </w:rPr>
      </w:pPr>
    </w:p>
    <w:p w14:paraId="0D0F498B" w14:textId="77777777" w:rsidR="00433F9C" w:rsidRPr="00AD6284" w:rsidRDefault="00433F9C" w:rsidP="0003493F">
      <w:pPr>
        <w:spacing w:line="360" w:lineRule="auto"/>
        <w:jc w:val="both"/>
        <w:rPr>
          <w:rFonts w:ascii="Book Antiqua" w:eastAsia="Book Antiqua" w:hAnsi="Book Antiqua" w:cs="Book Antiqua"/>
          <w:b/>
          <w:bCs/>
          <w:color w:val="000000"/>
        </w:rPr>
      </w:pPr>
    </w:p>
    <w:p w14:paraId="3074647D" w14:textId="132FB4DF" w:rsidR="0001068E" w:rsidRPr="00AD6284" w:rsidRDefault="0001068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lastRenderedPageBreak/>
        <w:t xml:space="preserve">Table 3 </w:t>
      </w:r>
      <w:r w:rsidRPr="00AD6284">
        <w:rPr>
          <w:rFonts w:ascii="Book Antiqua" w:eastAsia="Book Antiqua" w:hAnsi="Book Antiqua" w:cs="Book Antiqua"/>
          <w:b/>
          <w:color w:val="000000"/>
        </w:rPr>
        <w:t>List of post-transplantation complications other than death, rejection, stricture, or infection</w:t>
      </w:r>
    </w:p>
    <w:tbl>
      <w:tblPr>
        <w:tblW w:w="935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008"/>
        <w:gridCol w:w="2796"/>
        <w:gridCol w:w="2552"/>
      </w:tblGrid>
      <w:tr w:rsidR="0001068E" w:rsidRPr="00AD6284" w14:paraId="56EDF89E" w14:textId="77777777" w:rsidTr="00433F9C">
        <w:trPr>
          <w:trHeight w:val="945"/>
        </w:trPr>
        <w:tc>
          <w:tcPr>
            <w:tcW w:w="4008" w:type="dxa"/>
            <w:shd w:val="clear" w:color="auto" w:fill="auto"/>
            <w:tcMar>
              <w:top w:w="15" w:type="dxa"/>
              <w:left w:w="89" w:type="dxa"/>
              <w:bottom w:w="0" w:type="dxa"/>
              <w:right w:w="89" w:type="dxa"/>
            </w:tcMar>
            <w:vAlign w:val="bottom"/>
            <w:hideMark/>
          </w:tcPr>
          <w:p w14:paraId="04795D27" w14:textId="69608D16" w:rsidR="0001068E" w:rsidRPr="00AD6284" w:rsidRDefault="0001068E" w:rsidP="0003493F">
            <w:pPr>
              <w:spacing w:line="360" w:lineRule="auto"/>
              <w:jc w:val="both"/>
              <w:rPr>
                <w:rFonts w:ascii="Book Antiqua" w:eastAsia="Book Antiqua" w:hAnsi="Book Antiqua" w:cs="Book Antiqua"/>
                <w:color w:val="000000"/>
              </w:rPr>
            </w:pPr>
          </w:p>
        </w:tc>
        <w:tc>
          <w:tcPr>
            <w:tcW w:w="2796" w:type="dxa"/>
            <w:shd w:val="clear" w:color="auto" w:fill="auto"/>
            <w:tcMar>
              <w:top w:w="15" w:type="dxa"/>
              <w:left w:w="89" w:type="dxa"/>
              <w:bottom w:w="0" w:type="dxa"/>
              <w:right w:w="89" w:type="dxa"/>
            </w:tcMar>
            <w:vAlign w:val="bottom"/>
            <w:hideMark/>
          </w:tcPr>
          <w:p w14:paraId="3EF76188" w14:textId="40096EBE"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Number of recipient complications in positive autoantibodies group, </w:t>
            </w:r>
            <w:r w:rsidRPr="00AD6284">
              <w:rPr>
                <w:rFonts w:ascii="Book Antiqua" w:eastAsia="Book Antiqua" w:hAnsi="Book Antiqua" w:cs="Book Antiqua"/>
                <w:b/>
                <w:bCs/>
                <w:i/>
                <w:color w:val="000000"/>
              </w:rPr>
              <w:t>n</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37 (%)</w:t>
            </w:r>
          </w:p>
        </w:tc>
        <w:tc>
          <w:tcPr>
            <w:tcW w:w="2552" w:type="dxa"/>
            <w:shd w:val="clear" w:color="auto" w:fill="auto"/>
            <w:tcMar>
              <w:top w:w="15" w:type="dxa"/>
              <w:left w:w="89" w:type="dxa"/>
              <w:bottom w:w="0" w:type="dxa"/>
              <w:right w:w="89" w:type="dxa"/>
            </w:tcMar>
            <w:hideMark/>
          </w:tcPr>
          <w:p w14:paraId="3365795F" w14:textId="3406DB0B"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 xml:space="preserve">Number of recipient complications in negative autoantibodies group, </w:t>
            </w:r>
            <w:r w:rsidR="00433F9C" w:rsidRPr="00AD6284">
              <w:rPr>
                <w:rFonts w:ascii="Book Antiqua" w:eastAsia="Book Antiqua" w:hAnsi="Book Antiqua" w:cs="Book Antiqua"/>
                <w:b/>
                <w:bCs/>
                <w:i/>
                <w:color w:val="000000"/>
              </w:rPr>
              <w:t>n</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w:t>
            </w:r>
            <w:r w:rsidR="00433F9C" w:rsidRPr="00AD6284">
              <w:rPr>
                <w:rFonts w:ascii="Book Antiqua" w:eastAsia="Book Antiqua" w:hAnsi="Book Antiqua" w:cs="Book Antiqua"/>
                <w:b/>
                <w:bCs/>
                <w:color w:val="000000"/>
              </w:rPr>
              <w:t xml:space="preserve"> </w:t>
            </w:r>
            <w:r w:rsidRPr="00AD6284">
              <w:rPr>
                <w:rFonts w:ascii="Book Antiqua" w:eastAsia="Book Antiqua" w:hAnsi="Book Antiqua" w:cs="Book Antiqua"/>
                <w:b/>
                <w:bCs/>
                <w:color w:val="000000"/>
              </w:rPr>
              <w:t>78 (%)</w:t>
            </w:r>
          </w:p>
        </w:tc>
      </w:tr>
      <w:tr w:rsidR="0003493F" w:rsidRPr="00AD6284" w14:paraId="6E6A8DED" w14:textId="77777777" w:rsidTr="00433F9C">
        <w:trPr>
          <w:trHeight w:val="294"/>
        </w:trPr>
        <w:tc>
          <w:tcPr>
            <w:tcW w:w="4008" w:type="dxa"/>
            <w:shd w:val="clear" w:color="auto" w:fill="auto"/>
            <w:tcMar>
              <w:top w:w="15" w:type="dxa"/>
              <w:left w:w="89" w:type="dxa"/>
              <w:bottom w:w="0" w:type="dxa"/>
              <w:right w:w="89" w:type="dxa"/>
            </w:tcMar>
            <w:vAlign w:val="bottom"/>
            <w:hideMark/>
          </w:tcPr>
          <w:p w14:paraId="0267ADB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Bowel perforation</w:t>
            </w:r>
          </w:p>
        </w:tc>
        <w:tc>
          <w:tcPr>
            <w:tcW w:w="2796" w:type="dxa"/>
            <w:shd w:val="clear" w:color="auto" w:fill="auto"/>
            <w:tcMar>
              <w:top w:w="15" w:type="dxa"/>
              <w:left w:w="89" w:type="dxa"/>
              <w:bottom w:w="0" w:type="dxa"/>
              <w:right w:w="89" w:type="dxa"/>
            </w:tcMar>
            <w:vAlign w:val="bottom"/>
            <w:hideMark/>
          </w:tcPr>
          <w:p w14:paraId="5E7F7FD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5C5971AB" w14:textId="0CC5325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620E1EBD" w14:textId="77777777" w:rsidTr="00433F9C">
        <w:trPr>
          <w:trHeight w:val="262"/>
        </w:trPr>
        <w:tc>
          <w:tcPr>
            <w:tcW w:w="4008" w:type="dxa"/>
            <w:shd w:val="clear" w:color="auto" w:fill="auto"/>
            <w:tcMar>
              <w:top w:w="15" w:type="dxa"/>
              <w:left w:w="89" w:type="dxa"/>
              <w:bottom w:w="0" w:type="dxa"/>
              <w:right w:w="89" w:type="dxa"/>
            </w:tcMar>
            <w:vAlign w:val="bottom"/>
            <w:hideMark/>
          </w:tcPr>
          <w:p w14:paraId="08D3B10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Gastric perforation</w:t>
            </w:r>
          </w:p>
        </w:tc>
        <w:tc>
          <w:tcPr>
            <w:tcW w:w="2796" w:type="dxa"/>
            <w:shd w:val="clear" w:color="auto" w:fill="auto"/>
            <w:tcMar>
              <w:top w:w="15" w:type="dxa"/>
              <w:left w:w="89" w:type="dxa"/>
              <w:bottom w:w="0" w:type="dxa"/>
              <w:right w:w="89" w:type="dxa"/>
            </w:tcMar>
            <w:vAlign w:val="bottom"/>
            <w:hideMark/>
          </w:tcPr>
          <w:p w14:paraId="3C3A99EE" w14:textId="5828DD9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F30112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4B43707D" w14:textId="77777777" w:rsidTr="00433F9C">
        <w:trPr>
          <w:trHeight w:val="262"/>
        </w:trPr>
        <w:tc>
          <w:tcPr>
            <w:tcW w:w="4008" w:type="dxa"/>
            <w:shd w:val="clear" w:color="auto" w:fill="auto"/>
            <w:tcMar>
              <w:top w:w="15" w:type="dxa"/>
              <w:left w:w="89" w:type="dxa"/>
              <w:bottom w:w="0" w:type="dxa"/>
              <w:right w:w="89" w:type="dxa"/>
            </w:tcMar>
            <w:vAlign w:val="bottom"/>
            <w:hideMark/>
          </w:tcPr>
          <w:p w14:paraId="52BE2D3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Kidney rupture</w:t>
            </w:r>
          </w:p>
        </w:tc>
        <w:tc>
          <w:tcPr>
            <w:tcW w:w="2796" w:type="dxa"/>
            <w:shd w:val="clear" w:color="auto" w:fill="auto"/>
            <w:tcMar>
              <w:top w:w="15" w:type="dxa"/>
              <w:left w:w="89" w:type="dxa"/>
              <w:bottom w:w="0" w:type="dxa"/>
              <w:right w:w="89" w:type="dxa"/>
            </w:tcMar>
            <w:vAlign w:val="bottom"/>
            <w:hideMark/>
          </w:tcPr>
          <w:p w14:paraId="64DABC0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366B3E57" w14:textId="25B07B7B"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381C3753" w14:textId="77777777" w:rsidTr="00433F9C">
        <w:trPr>
          <w:trHeight w:val="472"/>
        </w:trPr>
        <w:tc>
          <w:tcPr>
            <w:tcW w:w="4008" w:type="dxa"/>
            <w:shd w:val="clear" w:color="auto" w:fill="auto"/>
            <w:tcMar>
              <w:top w:w="15" w:type="dxa"/>
              <w:left w:w="89" w:type="dxa"/>
              <w:bottom w:w="0" w:type="dxa"/>
              <w:right w:w="89" w:type="dxa"/>
            </w:tcMar>
            <w:vAlign w:val="bottom"/>
            <w:hideMark/>
          </w:tcPr>
          <w:p w14:paraId="753F3FED"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Diaphragmatic hernia requiring urgent exploratory laparotomy</w:t>
            </w:r>
          </w:p>
        </w:tc>
        <w:tc>
          <w:tcPr>
            <w:tcW w:w="2796" w:type="dxa"/>
            <w:shd w:val="clear" w:color="auto" w:fill="auto"/>
            <w:tcMar>
              <w:top w:w="15" w:type="dxa"/>
              <w:left w:w="89" w:type="dxa"/>
              <w:bottom w:w="0" w:type="dxa"/>
              <w:right w:w="89" w:type="dxa"/>
            </w:tcMar>
            <w:vAlign w:val="bottom"/>
            <w:hideMark/>
          </w:tcPr>
          <w:p w14:paraId="1684631B" w14:textId="3F7F990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FDACDF6"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5C25896D" w14:textId="77777777" w:rsidTr="00433F9C">
        <w:trPr>
          <w:trHeight w:val="280"/>
        </w:trPr>
        <w:tc>
          <w:tcPr>
            <w:tcW w:w="4008" w:type="dxa"/>
            <w:shd w:val="clear" w:color="auto" w:fill="auto"/>
            <w:tcMar>
              <w:top w:w="15" w:type="dxa"/>
              <w:left w:w="89" w:type="dxa"/>
              <w:bottom w:w="0" w:type="dxa"/>
              <w:right w:w="89" w:type="dxa"/>
            </w:tcMar>
            <w:vAlign w:val="bottom"/>
            <w:hideMark/>
          </w:tcPr>
          <w:p w14:paraId="2D8346CB"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Intraabdominal hematoma</w:t>
            </w:r>
          </w:p>
        </w:tc>
        <w:tc>
          <w:tcPr>
            <w:tcW w:w="2796" w:type="dxa"/>
            <w:shd w:val="clear" w:color="auto" w:fill="auto"/>
            <w:tcMar>
              <w:top w:w="15" w:type="dxa"/>
              <w:left w:w="89" w:type="dxa"/>
              <w:bottom w:w="0" w:type="dxa"/>
              <w:right w:w="89" w:type="dxa"/>
            </w:tcMar>
            <w:vAlign w:val="bottom"/>
            <w:hideMark/>
          </w:tcPr>
          <w:p w14:paraId="203F92D8"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41F12BAE" w14:textId="7F07006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4E776E65" w14:textId="77777777" w:rsidTr="00433F9C">
        <w:trPr>
          <w:trHeight w:val="262"/>
        </w:trPr>
        <w:tc>
          <w:tcPr>
            <w:tcW w:w="4008" w:type="dxa"/>
            <w:shd w:val="clear" w:color="auto" w:fill="auto"/>
            <w:tcMar>
              <w:top w:w="15" w:type="dxa"/>
              <w:left w:w="89" w:type="dxa"/>
              <w:bottom w:w="0" w:type="dxa"/>
              <w:right w:w="89" w:type="dxa"/>
            </w:tcMar>
            <w:vAlign w:val="bottom"/>
            <w:hideMark/>
          </w:tcPr>
          <w:p w14:paraId="271604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Retroperitoneal hematoma</w:t>
            </w:r>
          </w:p>
        </w:tc>
        <w:tc>
          <w:tcPr>
            <w:tcW w:w="2796" w:type="dxa"/>
            <w:shd w:val="clear" w:color="auto" w:fill="auto"/>
            <w:tcMar>
              <w:top w:w="15" w:type="dxa"/>
              <w:left w:w="89" w:type="dxa"/>
              <w:bottom w:w="0" w:type="dxa"/>
              <w:right w:w="89" w:type="dxa"/>
            </w:tcMar>
            <w:vAlign w:val="bottom"/>
            <w:hideMark/>
          </w:tcPr>
          <w:p w14:paraId="12C7A1E9" w14:textId="27EB4BFC"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0F9B28C3"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7EA465BF" w14:textId="77777777" w:rsidTr="00433F9C">
        <w:trPr>
          <w:trHeight w:val="294"/>
        </w:trPr>
        <w:tc>
          <w:tcPr>
            <w:tcW w:w="4008" w:type="dxa"/>
            <w:shd w:val="clear" w:color="auto" w:fill="auto"/>
            <w:tcMar>
              <w:top w:w="15" w:type="dxa"/>
              <w:left w:w="89" w:type="dxa"/>
              <w:bottom w:w="0" w:type="dxa"/>
              <w:right w:w="89" w:type="dxa"/>
            </w:tcMar>
            <w:vAlign w:val="bottom"/>
            <w:hideMark/>
          </w:tcPr>
          <w:p w14:paraId="56D3035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Splenic artery bleeding</w:t>
            </w:r>
          </w:p>
        </w:tc>
        <w:tc>
          <w:tcPr>
            <w:tcW w:w="2796" w:type="dxa"/>
            <w:shd w:val="clear" w:color="auto" w:fill="auto"/>
            <w:tcMar>
              <w:top w:w="15" w:type="dxa"/>
              <w:left w:w="89" w:type="dxa"/>
              <w:bottom w:w="0" w:type="dxa"/>
              <w:right w:w="89" w:type="dxa"/>
            </w:tcMar>
            <w:vAlign w:val="bottom"/>
            <w:hideMark/>
          </w:tcPr>
          <w:p w14:paraId="7833001B"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5798092A" w14:textId="72D97B73"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526E30B5" w14:textId="77777777" w:rsidTr="00433F9C">
        <w:trPr>
          <w:trHeight w:val="262"/>
        </w:trPr>
        <w:tc>
          <w:tcPr>
            <w:tcW w:w="4008" w:type="dxa"/>
            <w:shd w:val="clear" w:color="auto" w:fill="auto"/>
            <w:tcMar>
              <w:top w:w="15" w:type="dxa"/>
              <w:left w:w="89" w:type="dxa"/>
              <w:bottom w:w="0" w:type="dxa"/>
              <w:right w:w="89" w:type="dxa"/>
            </w:tcMar>
            <w:vAlign w:val="bottom"/>
            <w:hideMark/>
          </w:tcPr>
          <w:p w14:paraId="03E05A4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Splenic artery aneurysm s/p embolization</w:t>
            </w:r>
          </w:p>
        </w:tc>
        <w:tc>
          <w:tcPr>
            <w:tcW w:w="2796" w:type="dxa"/>
            <w:shd w:val="clear" w:color="auto" w:fill="auto"/>
            <w:tcMar>
              <w:top w:w="15" w:type="dxa"/>
              <w:left w:w="89" w:type="dxa"/>
              <w:bottom w:w="0" w:type="dxa"/>
              <w:right w:w="89" w:type="dxa"/>
            </w:tcMar>
            <w:vAlign w:val="bottom"/>
            <w:hideMark/>
          </w:tcPr>
          <w:p w14:paraId="50F351D8" w14:textId="7110AD1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197AA55"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3493F" w:rsidRPr="00AD6284" w14:paraId="319B85E0" w14:textId="77777777" w:rsidTr="00433F9C">
        <w:trPr>
          <w:trHeight w:val="262"/>
        </w:trPr>
        <w:tc>
          <w:tcPr>
            <w:tcW w:w="4008" w:type="dxa"/>
            <w:shd w:val="clear" w:color="auto" w:fill="auto"/>
            <w:tcMar>
              <w:top w:w="15" w:type="dxa"/>
              <w:left w:w="89" w:type="dxa"/>
              <w:bottom w:w="0" w:type="dxa"/>
              <w:right w:w="89" w:type="dxa"/>
            </w:tcMar>
            <w:vAlign w:val="bottom"/>
            <w:hideMark/>
          </w:tcPr>
          <w:p w14:paraId="684F6193"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and splenic vein thrombosis</w:t>
            </w:r>
          </w:p>
        </w:tc>
        <w:tc>
          <w:tcPr>
            <w:tcW w:w="2796" w:type="dxa"/>
            <w:shd w:val="clear" w:color="auto" w:fill="auto"/>
            <w:tcMar>
              <w:top w:w="15" w:type="dxa"/>
              <w:left w:w="89" w:type="dxa"/>
              <w:bottom w:w="0" w:type="dxa"/>
              <w:right w:w="89" w:type="dxa"/>
            </w:tcMar>
            <w:vAlign w:val="bottom"/>
            <w:hideMark/>
          </w:tcPr>
          <w:p w14:paraId="485F2BBA" w14:textId="6568C26E"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061D6A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1068E" w:rsidRPr="00AD6284" w14:paraId="2E7C781B" w14:textId="77777777" w:rsidTr="00433F9C">
        <w:trPr>
          <w:trHeight w:val="262"/>
        </w:trPr>
        <w:tc>
          <w:tcPr>
            <w:tcW w:w="4008" w:type="dxa"/>
            <w:shd w:val="clear" w:color="auto" w:fill="auto"/>
            <w:tcMar>
              <w:top w:w="15" w:type="dxa"/>
              <w:left w:w="89" w:type="dxa"/>
              <w:bottom w:w="0" w:type="dxa"/>
              <w:right w:w="89" w:type="dxa"/>
            </w:tcMar>
            <w:vAlign w:val="bottom"/>
            <w:hideMark/>
          </w:tcPr>
          <w:p w14:paraId="366BA74F"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 thrombosis</w:t>
            </w:r>
          </w:p>
        </w:tc>
        <w:tc>
          <w:tcPr>
            <w:tcW w:w="2796" w:type="dxa"/>
            <w:shd w:val="clear" w:color="auto" w:fill="auto"/>
            <w:tcMar>
              <w:top w:w="15" w:type="dxa"/>
              <w:left w:w="89" w:type="dxa"/>
              <w:bottom w:w="0" w:type="dxa"/>
              <w:right w:w="89" w:type="dxa"/>
            </w:tcMar>
            <w:vAlign w:val="bottom"/>
            <w:hideMark/>
          </w:tcPr>
          <w:p w14:paraId="5AFE5FBC" w14:textId="094C9F33"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BAB878F" w14:textId="2A5B6241"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01068E" w:rsidRPr="00AD6284">
              <w:rPr>
                <w:rFonts w:ascii="Book Antiqua" w:eastAsia="Book Antiqua" w:hAnsi="Book Antiqua" w:cs="Book Antiqua"/>
                <w:color w:val="000000"/>
              </w:rPr>
              <w:t>)</w:t>
            </w:r>
          </w:p>
        </w:tc>
      </w:tr>
      <w:tr w:rsidR="0003493F" w:rsidRPr="00AD6284" w14:paraId="2F927193" w14:textId="77777777" w:rsidTr="00433F9C">
        <w:trPr>
          <w:trHeight w:val="262"/>
        </w:trPr>
        <w:tc>
          <w:tcPr>
            <w:tcW w:w="4008" w:type="dxa"/>
            <w:shd w:val="clear" w:color="auto" w:fill="auto"/>
            <w:tcMar>
              <w:top w:w="15" w:type="dxa"/>
              <w:left w:w="89" w:type="dxa"/>
              <w:bottom w:w="0" w:type="dxa"/>
              <w:right w:w="89" w:type="dxa"/>
            </w:tcMar>
            <w:vAlign w:val="bottom"/>
            <w:hideMark/>
          </w:tcPr>
          <w:p w14:paraId="781860B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 stenosis</w:t>
            </w:r>
          </w:p>
        </w:tc>
        <w:tc>
          <w:tcPr>
            <w:tcW w:w="2796" w:type="dxa"/>
            <w:shd w:val="clear" w:color="auto" w:fill="auto"/>
            <w:tcMar>
              <w:top w:w="15" w:type="dxa"/>
              <w:left w:w="89" w:type="dxa"/>
              <w:bottom w:w="0" w:type="dxa"/>
              <w:right w:w="89" w:type="dxa"/>
            </w:tcMar>
            <w:vAlign w:val="bottom"/>
            <w:hideMark/>
          </w:tcPr>
          <w:p w14:paraId="5A438CE5" w14:textId="7920639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(5</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6C811869" w14:textId="21E5B730"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04AE9A31" w14:textId="77777777" w:rsidTr="00433F9C">
        <w:trPr>
          <w:trHeight w:val="472"/>
        </w:trPr>
        <w:tc>
          <w:tcPr>
            <w:tcW w:w="4008" w:type="dxa"/>
            <w:shd w:val="clear" w:color="auto" w:fill="auto"/>
            <w:tcMar>
              <w:top w:w="15" w:type="dxa"/>
              <w:left w:w="89" w:type="dxa"/>
              <w:bottom w:w="0" w:type="dxa"/>
              <w:right w:w="89" w:type="dxa"/>
            </w:tcMar>
            <w:vAlign w:val="bottom"/>
            <w:hideMark/>
          </w:tcPr>
          <w:p w14:paraId="201BF0F1"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Hepatic artery-portal vein fistula s/p embolization</w:t>
            </w:r>
          </w:p>
        </w:tc>
        <w:tc>
          <w:tcPr>
            <w:tcW w:w="2796" w:type="dxa"/>
            <w:shd w:val="clear" w:color="auto" w:fill="auto"/>
            <w:tcMar>
              <w:top w:w="15" w:type="dxa"/>
              <w:left w:w="89" w:type="dxa"/>
              <w:bottom w:w="0" w:type="dxa"/>
              <w:right w:w="89" w:type="dxa"/>
            </w:tcMar>
            <w:vAlign w:val="bottom"/>
            <w:hideMark/>
          </w:tcPr>
          <w:p w14:paraId="6AF70D8A"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22CF459F" w14:textId="27039FCA"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3C950318" w14:textId="77777777" w:rsidTr="00433F9C">
        <w:trPr>
          <w:trHeight w:val="262"/>
        </w:trPr>
        <w:tc>
          <w:tcPr>
            <w:tcW w:w="4008" w:type="dxa"/>
            <w:shd w:val="clear" w:color="auto" w:fill="auto"/>
            <w:tcMar>
              <w:top w:w="15" w:type="dxa"/>
              <w:left w:w="89" w:type="dxa"/>
              <w:bottom w:w="0" w:type="dxa"/>
              <w:right w:w="89" w:type="dxa"/>
            </w:tcMar>
            <w:vAlign w:val="bottom"/>
            <w:hideMark/>
          </w:tcPr>
          <w:p w14:paraId="395DEA78" w14:textId="77777777" w:rsidR="0001068E" w:rsidRPr="00AD6284" w:rsidRDefault="0001068E" w:rsidP="0003493F">
            <w:pPr>
              <w:spacing w:line="360" w:lineRule="auto"/>
              <w:jc w:val="both"/>
              <w:rPr>
                <w:rFonts w:ascii="Book Antiqua" w:eastAsia="Book Antiqua" w:hAnsi="Book Antiqua" w:cs="Book Antiqua"/>
                <w:color w:val="000000"/>
              </w:rPr>
            </w:pPr>
            <w:proofErr w:type="spellStart"/>
            <w:r w:rsidRPr="00AD6284">
              <w:rPr>
                <w:rFonts w:ascii="Book Antiqua" w:eastAsia="Book Antiqua" w:hAnsi="Book Antiqua" w:cs="Book Antiqua"/>
                <w:bCs/>
                <w:color w:val="000000"/>
              </w:rPr>
              <w:t>Portomesenteric</w:t>
            </w:r>
            <w:proofErr w:type="spellEnd"/>
            <w:r w:rsidRPr="00AD6284">
              <w:rPr>
                <w:rFonts w:ascii="Book Antiqua" w:eastAsia="Book Antiqua" w:hAnsi="Book Antiqua" w:cs="Book Antiqua"/>
                <w:bCs/>
                <w:color w:val="000000"/>
              </w:rPr>
              <w:t xml:space="preserve"> thrombosis</w:t>
            </w:r>
          </w:p>
        </w:tc>
        <w:tc>
          <w:tcPr>
            <w:tcW w:w="2796" w:type="dxa"/>
            <w:shd w:val="clear" w:color="auto" w:fill="auto"/>
            <w:tcMar>
              <w:top w:w="15" w:type="dxa"/>
              <w:left w:w="89" w:type="dxa"/>
              <w:bottom w:w="0" w:type="dxa"/>
              <w:right w:w="89" w:type="dxa"/>
            </w:tcMar>
            <w:vAlign w:val="bottom"/>
            <w:hideMark/>
          </w:tcPr>
          <w:p w14:paraId="62F8DEE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008D0211" w14:textId="4CC8B69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62059ACD" w14:textId="77777777" w:rsidTr="00433F9C">
        <w:trPr>
          <w:trHeight w:val="262"/>
        </w:trPr>
        <w:tc>
          <w:tcPr>
            <w:tcW w:w="4008" w:type="dxa"/>
            <w:shd w:val="clear" w:color="auto" w:fill="auto"/>
            <w:tcMar>
              <w:top w:w="15" w:type="dxa"/>
              <w:left w:w="89" w:type="dxa"/>
              <w:bottom w:w="0" w:type="dxa"/>
              <w:right w:w="89" w:type="dxa"/>
            </w:tcMar>
            <w:vAlign w:val="bottom"/>
            <w:hideMark/>
          </w:tcPr>
          <w:p w14:paraId="3BA47D0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thrombosis</w:t>
            </w:r>
          </w:p>
        </w:tc>
        <w:tc>
          <w:tcPr>
            <w:tcW w:w="2796" w:type="dxa"/>
            <w:shd w:val="clear" w:color="auto" w:fill="auto"/>
            <w:tcMar>
              <w:top w:w="15" w:type="dxa"/>
              <w:left w:w="89" w:type="dxa"/>
              <w:bottom w:w="0" w:type="dxa"/>
              <w:right w:w="89" w:type="dxa"/>
            </w:tcMar>
            <w:vAlign w:val="bottom"/>
            <w:hideMark/>
          </w:tcPr>
          <w:p w14:paraId="305E05AF" w14:textId="5958F502"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220CD9A0" w14:textId="70182C39"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 (3</w:t>
            </w:r>
            <w:r w:rsidR="0001068E" w:rsidRPr="00AD6284">
              <w:rPr>
                <w:rFonts w:ascii="Book Antiqua" w:eastAsia="Book Antiqua" w:hAnsi="Book Antiqua" w:cs="Book Antiqua"/>
                <w:color w:val="000000"/>
              </w:rPr>
              <w:t>)</w:t>
            </w:r>
          </w:p>
        </w:tc>
      </w:tr>
      <w:tr w:rsidR="0003493F" w:rsidRPr="00AD6284" w14:paraId="4B8FA0AF" w14:textId="77777777" w:rsidTr="00433F9C">
        <w:trPr>
          <w:trHeight w:val="262"/>
        </w:trPr>
        <w:tc>
          <w:tcPr>
            <w:tcW w:w="4008" w:type="dxa"/>
            <w:shd w:val="clear" w:color="auto" w:fill="auto"/>
            <w:tcMar>
              <w:top w:w="15" w:type="dxa"/>
              <w:left w:w="89" w:type="dxa"/>
              <w:bottom w:w="0" w:type="dxa"/>
              <w:right w:w="89" w:type="dxa"/>
            </w:tcMar>
            <w:vAlign w:val="bottom"/>
            <w:hideMark/>
          </w:tcPr>
          <w:p w14:paraId="0C1095D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stenosis</w:t>
            </w:r>
          </w:p>
        </w:tc>
        <w:tc>
          <w:tcPr>
            <w:tcW w:w="2796" w:type="dxa"/>
            <w:shd w:val="clear" w:color="auto" w:fill="auto"/>
            <w:tcMar>
              <w:top w:w="15" w:type="dxa"/>
              <w:left w:w="89" w:type="dxa"/>
              <w:bottom w:w="0" w:type="dxa"/>
              <w:right w:w="89" w:type="dxa"/>
            </w:tcMar>
            <w:vAlign w:val="bottom"/>
            <w:hideMark/>
          </w:tcPr>
          <w:p w14:paraId="73516478"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14884A1B" w14:textId="51072C38"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0B149F59" w14:textId="77777777" w:rsidTr="00433F9C">
        <w:trPr>
          <w:trHeight w:val="472"/>
        </w:trPr>
        <w:tc>
          <w:tcPr>
            <w:tcW w:w="4008" w:type="dxa"/>
            <w:shd w:val="clear" w:color="auto" w:fill="auto"/>
            <w:tcMar>
              <w:top w:w="15" w:type="dxa"/>
              <w:left w:w="89" w:type="dxa"/>
              <w:bottom w:w="0" w:type="dxa"/>
              <w:right w:w="89" w:type="dxa"/>
            </w:tcMar>
            <w:vAlign w:val="bottom"/>
            <w:hideMark/>
          </w:tcPr>
          <w:p w14:paraId="60144039"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Portal vein thrombosis and stenosis, bleeding from exploratory laparotomy</w:t>
            </w:r>
          </w:p>
        </w:tc>
        <w:tc>
          <w:tcPr>
            <w:tcW w:w="2796" w:type="dxa"/>
            <w:shd w:val="clear" w:color="auto" w:fill="auto"/>
            <w:tcMar>
              <w:top w:w="15" w:type="dxa"/>
              <w:left w:w="89" w:type="dxa"/>
              <w:bottom w:w="0" w:type="dxa"/>
              <w:right w:w="89" w:type="dxa"/>
            </w:tcMar>
            <w:vAlign w:val="bottom"/>
            <w:hideMark/>
          </w:tcPr>
          <w:p w14:paraId="03F0C512"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46C4E867" w14:textId="04CA6EDF"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49EE9CF4" w14:textId="77777777" w:rsidTr="00433F9C">
        <w:trPr>
          <w:trHeight w:val="262"/>
        </w:trPr>
        <w:tc>
          <w:tcPr>
            <w:tcW w:w="4008" w:type="dxa"/>
            <w:shd w:val="clear" w:color="auto" w:fill="auto"/>
            <w:tcMar>
              <w:top w:w="15" w:type="dxa"/>
              <w:left w:w="89" w:type="dxa"/>
              <w:bottom w:w="0" w:type="dxa"/>
              <w:right w:w="89" w:type="dxa"/>
            </w:tcMar>
            <w:vAlign w:val="bottom"/>
            <w:hideMark/>
          </w:tcPr>
          <w:p w14:paraId="3131CA56"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lastRenderedPageBreak/>
              <w:t>Portal steal syndrome</w:t>
            </w:r>
          </w:p>
        </w:tc>
        <w:tc>
          <w:tcPr>
            <w:tcW w:w="2796" w:type="dxa"/>
            <w:shd w:val="clear" w:color="auto" w:fill="auto"/>
            <w:tcMar>
              <w:top w:w="15" w:type="dxa"/>
              <w:left w:w="89" w:type="dxa"/>
              <w:bottom w:w="0" w:type="dxa"/>
              <w:right w:w="89" w:type="dxa"/>
            </w:tcMar>
            <w:vAlign w:val="bottom"/>
            <w:hideMark/>
          </w:tcPr>
          <w:p w14:paraId="5E2C1723" w14:textId="553F983B"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5C808802" w14:textId="1D9458E7"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1068E" w:rsidRPr="00AD6284" w14:paraId="22B490ED" w14:textId="77777777" w:rsidTr="00433F9C">
        <w:trPr>
          <w:trHeight w:val="262"/>
        </w:trPr>
        <w:tc>
          <w:tcPr>
            <w:tcW w:w="4008" w:type="dxa"/>
            <w:shd w:val="clear" w:color="auto" w:fill="auto"/>
            <w:tcMar>
              <w:top w:w="15" w:type="dxa"/>
              <w:left w:w="89" w:type="dxa"/>
              <w:bottom w:w="0" w:type="dxa"/>
              <w:right w:w="89" w:type="dxa"/>
            </w:tcMar>
            <w:vAlign w:val="bottom"/>
            <w:hideMark/>
          </w:tcPr>
          <w:p w14:paraId="62080984"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Small for size syndrome</w:t>
            </w:r>
          </w:p>
        </w:tc>
        <w:tc>
          <w:tcPr>
            <w:tcW w:w="2796" w:type="dxa"/>
            <w:shd w:val="clear" w:color="auto" w:fill="auto"/>
            <w:tcMar>
              <w:top w:w="15" w:type="dxa"/>
              <w:left w:w="89" w:type="dxa"/>
              <w:bottom w:w="0" w:type="dxa"/>
              <w:right w:w="89" w:type="dxa"/>
            </w:tcMar>
            <w:vAlign w:val="bottom"/>
            <w:hideMark/>
          </w:tcPr>
          <w:p w14:paraId="6961F4BA"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c>
          <w:tcPr>
            <w:tcW w:w="2552" w:type="dxa"/>
            <w:shd w:val="clear" w:color="auto" w:fill="auto"/>
            <w:tcMar>
              <w:top w:w="15" w:type="dxa"/>
              <w:left w:w="89" w:type="dxa"/>
              <w:bottom w:w="0" w:type="dxa"/>
              <w:right w:w="89" w:type="dxa"/>
            </w:tcMar>
            <w:hideMark/>
          </w:tcPr>
          <w:p w14:paraId="6DF6735C" w14:textId="6730DFF5"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(1</w:t>
            </w:r>
            <w:r w:rsidR="0001068E" w:rsidRPr="00AD6284">
              <w:rPr>
                <w:rFonts w:ascii="Book Antiqua" w:eastAsia="Book Antiqua" w:hAnsi="Book Antiqua" w:cs="Book Antiqua"/>
                <w:color w:val="000000"/>
              </w:rPr>
              <w:t>)</w:t>
            </w:r>
          </w:p>
        </w:tc>
      </w:tr>
      <w:tr w:rsidR="0003493F" w:rsidRPr="00AD6284" w14:paraId="1DBE6F01" w14:textId="77777777" w:rsidTr="00433F9C">
        <w:trPr>
          <w:trHeight w:val="236"/>
        </w:trPr>
        <w:tc>
          <w:tcPr>
            <w:tcW w:w="4008" w:type="dxa"/>
            <w:shd w:val="clear" w:color="auto" w:fill="auto"/>
            <w:tcMar>
              <w:top w:w="15" w:type="dxa"/>
              <w:left w:w="89" w:type="dxa"/>
              <w:bottom w:w="0" w:type="dxa"/>
              <w:right w:w="89" w:type="dxa"/>
            </w:tcMar>
            <w:vAlign w:val="bottom"/>
            <w:hideMark/>
          </w:tcPr>
          <w:p w14:paraId="04289B5C"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Post-transplant lymphoproliferative disorder</w:t>
            </w:r>
          </w:p>
        </w:tc>
        <w:tc>
          <w:tcPr>
            <w:tcW w:w="2796" w:type="dxa"/>
            <w:shd w:val="clear" w:color="auto" w:fill="auto"/>
            <w:tcMar>
              <w:top w:w="15" w:type="dxa"/>
              <w:left w:w="89" w:type="dxa"/>
              <w:bottom w:w="0" w:type="dxa"/>
              <w:right w:w="89" w:type="dxa"/>
            </w:tcMar>
            <w:vAlign w:val="bottom"/>
            <w:hideMark/>
          </w:tcPr>
          <w:p w14:paraId="24DCC1EF" w14:textId="7633BF47"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 (3</w:t>
            </w:r>
            <w:r w:rsidR="0001068E" w:rsidRPr="00AD6284">
              <w:rPr>
                <w:rFonts w:ascii="Book Antiqua" w:eastAsia="Book Antiqua" w:hAnsi="Book Antiqua" w:cs="Book Antiqua"/>
                <w:color w:val="000000"/>
              </w:rPr>
              <w:t>)</w:t>
            </w:r>
          </w:p>
        </w:tc>
        <w:tc>
          <w:tcPr>
            <w:tcW w:w="2552" w:type="dxa"/>
            <w:shd w:val="clear" w:color="auto" w:fill="auto"/>
            <w:tcMar>
              <w:top w:w="15" w:type="dxa"/>
              <w:left w:w="89" w:type="dxa"/>
              <w:bottom w:w="0" w:type="dxa"/>
              <w:right w:w="89" w:type="dxa"/>
            </w:tcMar>
            <w:hideMark/>
          </w:tcPr>
          <w:p w14:paraId="4408B96D"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w:t>
            </w:r>
          </w:p>
        </w:tc>
      </w:tr>
      <w:tr w:rsidR="0001068E" w:rsidRPr="00AD6284" w14:paraId="6FC3FD29" w14:textId="77777777" w:rsidTr="00433F9C">
        <w:trPr>
          <w:trHeight w:val="236"/>
        </w:trPr>
        <w:tc>
          <w:tcPr>
            <w:tcW w:w="4008" w:type="dxa"/>
            <w:shd w:val="clear" w:color="auto" w:fill="auto"/>
            <w:tcMar>
              <w:top w:w="15" w:type="dxa"/>
              <w:left w:w="89" w:type="dxa"/>
              <w:bottom w:w="0" w:type="dxa"/>
              <w:right w:w="89" w:type="dxa"/>
            </w:tcMar>
            <w:vAlign w:val="bottom"/>
            <w:hideMark/>
          </w:tcPr>
          <w:p w14:paraId="2DB53C20" w14:textId="77777777" w:rsidR="0001068E" w:rsidRPr="00AD6284" w:rsidRDefault="0001068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Cs/>
                <w:color w:val="000000"/>
              </w:rPr>
              <w:t xml:space="preserve">Total </w:t>
            </w:r>
          </w:p>
        </w:tc>
        <w:tc>
          <w:tcPr>
            <w:tcW w:w="2796" w:type="dxa"/>
            <w:shd w:val="clear" w:color="auto" w:fill="auto"/>
            <w:tcMar>
              <w:top w:w="15" w:type="dxa"/>
              <w:left w:w="89" w:type="dxa"/>
              <w:bottom w:w="0" w:type="dxa"/>
              <w:right w:w="89" w:type="dxa"/>
            </w:tcMar>
            <w:vAlign w:val="bottom"/>
            <w:hideMark/>
          </w:tcPr>
          <w:p w14:paraId="1CD06B66" w14:textId="7DC73AAD"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11 (30</w:t>
            </w:r>
            <w:r w:rsidR="0001068E" w:rsidRPr="00AD6284">
              <w:rPr>
                <w:rFonts w:ascii="Book Antiqua" w:eastAsia="Book Antiqua" w:hAnsi="Book Antiqua" w:cs="Book Antiqua"/>
                <w:b/>
                <w:bCs/>
                <w:color w:val="000000"/>
              </w:rPr>
              <w:t>)</w:t>
            </w:r>
          </w:p>
        </w:tc>
        <w:tc>
          <w:tcPr>
            <w:tcW w:w="2552" w:type="dxa"/>
            <w:shd w:val="clear" w:color="auto" w:fill="auto"/>
            <w:tcMar>
              <w:top w:w="15" w:type="dxa"/>
              <w:left w:w="89" w:type="dxa"/>
              <w:bottom w:w="0" w:type="dxa"/>
              <w:right w:w="89" w:type="dxa"/>
            </w:tcMar>
            <w:hideMark/>
          </w:tcPr>
          <w:p w14:paraId="02B4DE62" w14:textId="76DBEAC2" w:rsidR="0001068E" w:rsidRPr="00AD6284" w:rsidRDefault="00EB0E0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b/>
                <w:bCs/>
                <w:color w:val="000000"/>
              </w:rPr>
              <w:t>15 (19</w:t>
            </w:r>
            <w:r w:rsidR="0001068E" w:rsidRPr="00AD6284">
              <w:rPr>
                <w:rFonts w:ascii="Book Antiqua" w:eastAsia="Book Antiqua" w:hAnsi="Book Antiqua" w:cs="Book Antiqua"/>
                <w:b/>
                <w:bCs/>
                <w:color w:val="000000"/>
              </w:rPr>
              <w:t>)</w:t>
            </w:r>
          </w:p>
        </w:tc>
      </w:tr>
    </w:tbl>
    <w:p w14:paraId="1BD76B63" w14:textId="77777777" w:rsidR="00BE1702" w:rsidRPr="00AD6284" w:rsidRDefault="00BE1702" w:rsidP="0003493F">
      <w:pPr>
        <w:spacing w:line="360" w:lineRule="auto"/>
        <w:jc w:val="both"/>
        <w:rPr>
          <w:rFonts w:ascii="Book Antiqua" w:eastAsia="Book Antiqua" w:hAnsi="Book Antiqua" w:cs="Book Antiqua"/>
          <w:color w:val="000000"/>
        </w:rPr>
      </w:pPr>
    </w:p>
    <w:p w14:paraId="31E6510A" w14:textId="3550B719"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bCs/>
          <w:color w:val="000000"/>
        </w:rPr>
        <w:t>Table 4</w:t>
      </w:r>
      <w:r w:rsidRPr="00AD6284">
        <w:rPr>
          <w:rFonts w:ascii="Book Antiqua" w:eastAsia="Book Antiqua" w:hAnsi="Book Antiqua" w:cs="Book Antiqua"/>
          <w:b/>
          <w:color w:val="000000"/>
        </w:rPr>
        <w:t xml:space="preserve"> Comparison of recipient outcomes in those who received living liver transplants from autoantibody positive versus autoantibody negative donors</w:t>
      </w:r>
      <w:r w:rsidRPr="00AD6284">
        <w:rPr>
          <w:rFonts w:ascii="Book Antiqua" w:eastAsia="Book Antiqua" w:hAnsi="Book Antiqua" w:cs="Book Antiqua"/>
          <w:b/>
          <w:bCs/>
          <w:color w:val="000000"/>
        </w:rPr>
        <w:t xml:space="preserve"> </w:t>
      </w:r>
    </w:p>
    <w:tbl>
      <w:tblPr>
        <w:tblW w:w="9540" w:type="dxa"/>
        <w:tblCellMar>
          <w:left w:w="0" w:type="dxa"/>
          <w:right w:w="0" w:type="dxa"/>
        </w:tblCellMar>
        <w:tblLook w:val="0420" w:firstRow="1" w:lastRow="0" w:firstColumn="0" w:lastColumn="0" w:noHBand="0" w:noVBand="1"/>
      </w:tblPr>
      <w:tblGrid>
        <w:gridCol w:w="2320"/>
        <w:gridCol w:w="1900"/>
        <w:gridCol w:w="1820"/>
        <w:gridCol w:w="2140"/>
        <w:gridCol w:w="1360"/>
      </w:tblGrid>
      <w:tr w:rsidR="0088044E" w:rsidRPr="00AD6284" w14:paraId="01096EE8" w14:textId="77777777" w:rsidTr="0088044E">
        <w:trPr>
          <w:trHeight w:val="827"/>
        </w:trPr>
        <w:tc>
          <w:tcPr>
            <w:tcW w:w="23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F3E8A48" w14:textId="2E88AC41" w:rsidR="0088044E" w:rsidRPr="00AD6284" w:rsidRDefault="0088044E" w:rsidP="0003493F">
            <w:pPr>
              <w:spacing w:line="360" w:lineRule="auto"/>
              <w:jc w:val="both"/>
              <w:rPr>
                <w:rFonts w:ascii="Book Antiqua" w:eastAsia="Book Antiqua" w:hAnsi="Book Antiqua" w:cs="Book Antiqua"/>
                <w:b/>
                <w:color w:val="000000"/>
              </w:rPr>
            </w:pPr>
          </w:p>
        </w:tc>
        <w:tc>
          <w:tcPr>
            <w:tcW w:w="190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D4BC566" w14:textId="0DD4DFAC"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Positive autoantibody (</w:t>
            </w:r>
            <w:r w:rsidRPr="00AD6284">
              <w:rPr>
                <w:rFonts w:ascii="Book Antiqua" w:eastAsia="Book Antiqua" w:hAnsi="Book Antiqua" w:cs="Book Antiqua"/>
                <w:b/>
                <w:i/>
                <w:color w:val="000000"/>
              </w:rPr>
              <w:t>n</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37)</w:t>
            </w:r>
          </w:p>
        </w:tc>
        <w:tc>
          <w:tcPr>
            <w:tcW w:w="182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4EE09A58" w14:textId="73B0C103"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color w:val="000000"/>
              </w:rPr>
              <w:t>Negative autoantibody (</w:t>
            </w:r>
            <w:r w:rsidR="000F415F" w:rsidRPr="00AD6284">
              <w:rPr>
                <w:rFonts w:ascii="Book Antiqua" w:eastAsia="Book Antiqua" w:hAnsi="Book Antiqua" w:cs="Book Antiqua"/>
                <w:b/>
                <w:i/>
                <w:color w:val="000000"/>
              </w:rPr>
              <w:t>n</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78)</w:t>
            </w:r>
          </w:p>
        </w:tc>
        <w:tc>
          <w:tcPr>
            <w:tcW w:w="214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621CFF5" w14:textId="0B254AAB" w:rsidR="0088044E" w:rsidRPr="00AD6284" w:rsidRDefault="0088044E" w:rsidP="0003493F">
            <w:pPr>
              <w:spacing w:line="360" w:lineRule="auto"/>
              <w:ind w:left="120" w:hangingChars="50" w:hanging="120"/>
              <w:jc w:val="both"/>
              <w:rPr>
                <w:rFonts w:ascii="Book Antiqua" w:eastAsia="Book Antiqua" w:hAnsi="Book Antiqua" w:cs="Book Antiqua"/>
                <w:b/>
                <w:color w:val="000000"/>
              </w:rPr>
            </w:pPr>
            <w:r w:rsidRPr="00AD6284">
              <w:rPr>
                <w:rFonts w:ascii="Book Antiqua" w:eastAsia="Book Antiqua" w:hAnsi="Book Antiqua" w:cs="Book Antiqua"/>
                <w:b/>
                <w:color w:val="000000"/>
              </w:rPr>
              <w:t xml:space="preserve">Odds </w:t>
            </w:r>
            <w:r w:rsidR="00EC2AA5" w:rsidRPr="00AD6284">
              <w:rPr>
                <w:rFonts w:ascii="Book Antiqua" w:eastAsia="Book Antiqua" w:hAnsi="Book Antiqua" w:cs="Book Antiqua"/>
                <w:b/>
                <w:color w:val="000000"/>
              </w:rPr>
              <w:t>ratio (95%</w:t>
            </w:r>
            <w:r w:rsidRPr="00AD6284">
              <w:rPr>
                <w:rFonts w:ascii="Book Antiqua" w:eastAsia="Book Antiqua" w:hAnsi="Book Antiqua" w:cs="Book Antiqua"/>
                <w:b/>
                <w:color w:val="000000"/>
              </w:rPr>
              <w:t>CI)</w:t>
            </w:r>
          </w:p>
        </w:tc>
        <w:tc>
          <w:tcPr>
            <w:tcW w:w="13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A33D1EF" w14:textId="269B7CA2" w:rsidR="0088044E" w:rsidRPr="00AD6284" w:rsidRDefault="0088044E" w:rsidP="0003493F">
            <w:pPr>
              <w:spacing w:line="360" w:lineRule="auto"/>
              <w:jc w:val="both"/>
              <w:rPr>
                <w:rFonts w:ascii="Book Antiqua" w:eastAsia="Book Antiqua" w:hAnsi="Book Antiqua" w:cs="Book Antiqua"/>
                <w:b/>
                <w:color w:val="000000"/>
              </w:rPr>
            </w:pPr>
            <w:r w:rsidRPr="00AD6284">
              <w:rPr>
                <w:rFonts w:ascii="Book Antiqua" w:eastAsia="Book Antiqua" w:hAnsi="Book Antiqua" w:cs="Book Antiqua"/>
                <w:b/>
                <w:i/>
                <w:color w:val="000000"/>
              </w:rPr>
              <w:t>P</w:t>
            </w:r>
            <w:r w:rsidR="00EC2AA5" w:rsidRPr="00AD6284">
              <w:rPr>
                <w:rFonts w:ascii="Book Antiqua" w:eastAsia="Book Antiqua" w:hAnsi="Book Antiqua" w:cs="Book Antiqua"/>
                <w:b/>
                <w:color w:val="000000"/>
              </w:rPr>
              <w:t xml:space="preserve"> </w:t>
            </w:r>
            <w:r w:rsidRPr="00AD6284">
              <w:rPr>
                <w:rFonts w:ascii="Book Antiqua" w:eastAsia="Book Antiqua" w:hAnsi="Book Antiqua" w:cs="Book Antiqua"/>
                <w:b/>
                <w:color w:val="000000"/>
              </w:rPr>
              <w:t>value</w:t>
            </w:r>
          </w:p>
        </w:tc>
      </w:tr>
      <w:tr w:rsidR="0088044E" w:rsidRPr="00AD6284" w14:paraId="40D292EC" w14:textId="77777777" w:rsidTr="0088044E">
        <w:trPr>
          <w:trHeight w:val="314"/>
        </w:trPr>
        <w:tc>
          <w:tcPr>
            <w:tcW w:w="23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1F06CC8"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Death</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F8A1ED4" w14:textId="07058C9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4 (11</w:t>
            </w:r>
            <w:r w:rsidR="0088044E" w:rsidRPr="00AD6284">
              <w:rPr>
                <w:rFonts w:ascii="Book Antiqua" w:eastAsia="Book Antiqua" w:hAnsi="Book Antiqua" w:cs="Book Antiqua"/>
                <w:color w:val="000000"/>
              </w:rPr>
              <w:t>)</w:t>
            </w:r>
          </w:p>
        </w:tc>
        <w:tc>
          <w:tcPr>
            <w:tcW w:w="182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0CD9F14" w14:textId="1CE17954"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8 (10</w:t>
            </w:r>
            <w:r w:rsidR="0088044E" w:rsidRPr="00AD6284">
              <w:rPr>
                <w:rFonts w:ascii="Book Antiqua" w:eastAsia="Book Antiqua" w:hAnsi="Book Antiqua" w:cs="Book Antiqua"/>
                <w:color w:val="000000"/>
              </w:rPr>
              <w:t>)</w:t>
            </w:r>
          </w:p>
        </w:tc>
        <w:tc>
          <w:tcPr>
            <w:tcW w:w="214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B5CA9F7"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1.06 (0.22-4.31)</w:t>
            </w:r>
          </w:p>
        </w:tc>
        <w:tc>
          <w:tcPr>
            <w:tcW w:w="136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CF1518F"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w:t>
            </w:r>
          </w:p>
        </w:tc>
      </w:tr>
      <w:tr w:rsidR="0088044E" w:rsidRPr="00AD6284" w14:paraId="47998A28" w14:textId="77777777" w:rsidTr="0088044E">
        <w:trPr>
          <w:trHeight w:val="302"/>
        </w:trPr>
        <w:tc>
          <w:tcPr>
            <w:tcW w:w="2320" w:type="dxa"/>
            <w:tcBorders>
              <w:top w:val="nil"/>
              <w:left w:val="nil"/>
              <w:bottom w:val="nil"/>
              <w:right w:val="nil"/>
            </w:tcBorders>
            <w:shd w:val="clear" w:color="auto" w:fill="auto"/>
            <w:tcMar>
              <w:top w:w="15" w:type="dxa"/>
              <w:left w:w="108" w:type="dxa"/>
              <w:bottom w:w="0" w:type="dxa"/>
              <w:right w:w="108" w:type="dxa"/>
            </w:tcMar>
            <w:hideMark/>
          </w:tcPr>
          <w:p w14:paraId="695B3582"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Strictures</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6B20AAE5" w14:textId="230CC6ED"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20 (54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5F48F7E5" w14:textId="2D34A7D7"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28 (36</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0D5AEAD4"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2.09 (0.88-5.02)</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73EF8A4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0.07</w:t>
            </w:r>
          </w:p>
        </w:tc>
      </w:tr>
      <w:tr w:rsidR="0088044E" w:rsidRPr="00AD6284" w14:paraId="56B3E57F" w14:textId="77777777" w:rsidTr="0088044E">
        <w:trPr>
          <w:trHeight w:val="54"/>
        </w:trPr>
        <w:tc>
          <w:tcPr>
            <w:tcW w:w="2320" w:type="dxa"/>
            <w:tcBorders>
              <w:top w:val="nil"/>
              <w:left w:val="nil"/>
              <w:bottom w:val="nil"/>
              <w:right w:val="nil"/>
            </w:tcBorders>
            <w:shd w:val="clear" w:color="auto" w:fill="auto"/>
            <w:tcMar>
              <w:top w:w="15" w:type="dxa"/>
              <w:left w:w="108" w:type="dxa"/>
              <w:bottom w:w="0" w:type="dxa"/>
              <w:right w:w="108" w:type="dxa"/>
            </w:tcMar>
            <w:hideMark/>
          </w:tcPr>
          <w:p w14:paraId="685606CE"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Rejection</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47500AB7" w14:textId="563C0E1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9 (24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64B7EE50" w14:textId="5809EF45"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12 (15</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7F3E591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1.76 (0.58-5.16)</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15ED9683"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0.30</w:t>
            </w:r>
          </w:p>
        </w:tc>
      </w:tr>
      <w:tr w:rsidR="0088044E" w:rsidRPr="00AD6284" w14:paraId="1535CE8F" w14:textId="77777777" w:rsidTr="0088044E">
        <w:trPr>
          <w:trHeight w:val="54"/>
        </w:trPr>
        <w:tc>
          <w:tcPr>
            <w:tcW w:w="2320" w:type="dxa"/>
            <w:tcBorders>
              <w:top w:val="nil"/>
              <w:left w:val="nil"/>
              <w:bottom w:val="nil"/>
              <w:right w:val="nil"/>
            </w:tcBorders>
            <w:shd w:val="clear" w:color="auto" w:fill="auto"/>
            <w:tcMar>
              <w:top w:w="15" w:type="dxa"/>
              <w:left w:w="108" w:type="dxa"/>
              <w:bottom w:w="0" w:type="dxa"/>
              <w:right w:w="108" w:type="dxa"/>
            </w:tcMar>
            <w:hideMark/>
          </w:tcPr>
          <w:p w14:paraId="4E782508"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 xml:space="preserve">Infection </w:t>
            </w:r>
          </w:p>
        </w:tc>
        <w:tc>
          <w:tcPr>
            <w:tcW w:w="1900" w:type="dxa"/>
            <w:tcBorders>
              <w:top w:val="nil"/>
              <w:left w:val="nil"/>
              <w:bottom w:val="nil"/>
              <w:right w:val="nil"/>
            </w:tcBorders>
            <w:shd w:val="clear" w:color="auto" w:fill="auto"/>
            <w:tcMar>
              <w:top w:w="15" w:type="dxa"/>
              <w:left w:w="108" w:type="dxa"/>
              <w:bottom w:w="0" w:type="dxa"/>
              <w:right w:w="108" w:type="dxa"/>
            </w:tcMar>
            <w:hideMark/>
          </w:tcPr>
          <w:p w14:paraId="72319352" w14:textId="371B2D8E"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9 (24</w:t>
            </w:r>
            <w:r w:rsidR="0088044E" w:rsidRPr="00AD6284">
              <w:rPr>
                <w:rFonts w:ascii="Book Antiqua" w:eastAsia="Book Antiqua" w:hAnsi="Book Antiqua" w:cs="Book Antiqua"/>
                <w:color w:val="000000"/>
              </w:rPr>
              <w:t>)</w:t>
            </w:r>
          </w:p>
        </w:tc>
        <w:tc>
          <w:tcPr>
            <w:tcW w:w="1820" w:type="dxa"/>
            <w:tcBorders>
              <w:top w:val="nil"/>
              <w:left w:val="nil"/>
              <w:bottom w:val="nil"/>
              <w:right w:val="nil"/>
            </w:tcBorders>
            <w:shd w:val="clear" w:color="auto" w:fill="auto"/>
            <w:tcMar>
              <w:top w:w="15" w:type="dxa"/>
              <w:left w:w="108" w:type="dxa"/>
              <w:bottom w:w="0" w:type="dxa"/>
              <w:right w:w="108" w:type="dxa"/>
            </w:tcMar>
            <w:hideMark/>
          </w:tcPr>
          <w:p w14:paraId="72EDB4CF" w14:textId="5F14DBE1"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23 (29</w:t>
            </w:r>
            <w:r w:rsidR="0088044E" w:rsidRPr="00AD6284">
              <w:rPr>
                <w:rFonts w:ascii="Book Antiqua" w:eastAsia="Book Antiqua" w:hAnsi="Book Antiqua" w:cs="Book Antiqua"/>
                <w:color w:val="000000"/>
              </w:rPr>
              <w:t>)</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43E6B80"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0.77 (0.28-2.02)</w:t>
            </w:r>
          </w:p>
        </w:tc>
        <w:tc>
          <w:tcPr>
            <w:tcW w:w="1360" w:type="dxa"/>
            <w:tcBorders>
              <w:top w:val="nil"/>
              <w:left w:val="nil"/>
              <w:bottom w:val="nil"/>
              <w:right w:val="nil"/>
            </w:tcBorders>
            <w:shd w:val="clear" w:color="auto" w:fill="auto"/>
            <w:tcMar>
              <w:top w:w="15" w:type="dxa"/>
              <w:left w:w="108" w:type="dxa"/>
              <w:bottom w:w="0" w:type="dxa"/>
              <w:right w:w="108" w:type="dxa"/>
            </w:tcMar>
            <w:hideMark/>
          </w:tcPr>
          <w:p w14:paraId="09AEE28C"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0.66</w:t>
            </w:r>
          </w:p>
        </w:tc>
      </w:tr>
      <w:tr w:rsidR="0088044E" w:rsidRPr="0003493F" w14:paraId="75478534" w14:textId="77777777" w:rsidTr="0088044E">
        <w:trPr>
          <w:trHeight w:val="247"/>
        </w:trPr>
        <w:tc>
          <w:tcPr>
            <w:tcW w:w="23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C41F22E"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Other complications</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8F4AB53" w14:textId="6F31F6AE" w:rsidR="0088044E" w:rsidRPr="00AD6284" w:rsidRDefault="00E316CC"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11 (30</w:t>
            </w:r>
            <w:r w:rsidR="0088044E" w:rsidRPr="00AD6284">
              <w:rPr>
                <w:rFonts w:ascii="Book Antiqua" w:eastAsia="Book Antiqua" w:hAnsi="Book Antiqua" w:cs="Book Antiqua"/>
                <w:color w:val="000000"/>
              </w:rPr>
              <w:t>)</w:t>
            </w:r>
          </w:p>
        </w:tc>
        <w:tc>
          <w:tcPr>
            <w:tcW w:w="182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D5D561B" w14:textId="7F0D0BDB"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w:t>
            </w:r>
            <w:r w:rsidR="00E316CC" w:rsidRPr="00AD6284">
              <w:rPr>
                <w:rFonts w:ascii="Book Antiqua" w:eastAsia="Book Antiqua" w:hAnsi="Book Antiqua" w:cs="Book Antiqua"/>
                <w:color w:val="000000"/>
              </w:rPr>
              <w:t>5 (19</w:t>
            </w:r>
            <w:r w:rsidRPr="00AD6284">
              <w:rPr>
                <w:rFonts w:ascii="Book Antiqua" w:eastAsia="Book Antiqua" w:hAnsi="Book Antiqua" w:cs="Book Antiqua"/>
                <w:color w:val="000000"/>
              </w:rPr>
              <w:t>)</w:t>
            </w:r>
          </w:p>
        </w:tc>
        <w:tc>
          <w:tcPr>
            <w:tcW w:w="214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00BD4A8A" w14:textId="77777777" w:rsidR="0088044E" w:rsidRPr="00AD6284"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1.77 (0.64-4.77)</w:t>
            </w:r>
          </w:p>
        </w:tc>
        <w:tc>
          <w:tcPr>
            <w:tcW w:w="136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8E14601" w14:textId="77777777" w:rsidR="0088044E" w:rsidRPr="0003493F" w:rsidRDefault="0088044E" w:rsidP="0003493F">
            <w:pPr>
              <w:spacing w:line="360" w:lineRule="auto"/>
              <w:jc w:val="both"/>
              <w:rPr>
                <w:rFonts w:ascii="Book Antiqua" w:eastAsia="Book Antiqua" w:hAnsi="Book Antiqua" w:cs="Book Antiqua"/>
                <w:color w:val="000000"/>
              </w:rPr>
            </w:pPr>
            <w:r w:rsidRPr="00AD6284">
              <w:rPr>
                <w:rFonts w:ascii="Book Antiqua" w:eastAsia="Book Antiqua" w:hAnsi="Book Antiqua" w:cs="Book Antiqua"/>
                <w:color w:val="000000"/>
              </w:rPr>
              <w:t>0.24</w:t>
            </w:r>
          </w:p>
        </w:tc>
      </w:tr>
    </w:tbl>
    <w:p w14:paraId="323F7B06" w14:textId="77777777" w:rsidR="00BE1702" w:rsidRPr="0003493F" w:rsidRDefault="00BE1702" w:rsidP="0003493F">
      <w:pPr>
        <w:spacing w:line="360" w:lineRule="auto"/>
        <w:jc w:val="both"/>
        <w:rPr>
          <w:rFonts w:ascii="Book Antiqua" w:eastAsia="Book Antiqua" w:hAnsi="Book Antiqua" w:cs="Book Antiqua"/>
          <w:color w:val="000000"/>
        </w:rPr>
      </w:pPr>
    </w:p>
    <w:p w14:paraId="485F68A6" w14:textId="77777777" w:rsidR="00BE1702" w:rsidRPr="0003493F" w:rsidRDefault="00BE1702" w:rsidP="0003493F">
      <w:pPr>
        <w:spacing w:line="360" w:lineRule="auto"/>
        <w:jc w:val="both"/>
        <w:rPr>
          <w:rFonts w:ascii="Book Antiqua" w:eastAsia="Book Antiqua" w:hAnsi="Book Antiqua" w:cs="Book Antiqua"/>
          <w:color w:val="000000"/>
        </w:rPr>
      </w:pPr>
    </w:p>
    <w:p w14:paraId="0F3E8F7C" w14:textId="77777777" w:rsidR="00BE1702" w:rsidRPr="0003493F" w:rsidRDefault="00BE1702" w:rsidP="0003493F">
      <w:pPr>
        <w:spacing w:line="360" w:lineRule="auto"/>
        <w:jc w:val="both"/>
        <w:rPr>
          <w:rFonts w:ascii="Book Antiqua" w:eastAsia="Book Antiqua" w:hAnsi="Book Antiqua" w:cs="Book Antiqua"/>
          <w:color w:val="000000"/>
        </w:rPr>
      </w:pPr>
    </w:p>
    <w:p w14:paraId="6E134017" w14:textId="77777777" w:rsidR="00BE1702" w:rsidRPr="0003493F" w:rsidRDefault="00BE1702" w:rsidP="0003493F">
      <w:pPr>
        <w:spacing w:line="360" w:lineRule="auto"/>
        <w:jc w:val="both"/>
        <w:rPr>
          <w:rFonts w:ascii="Book Antiqua" w:eastAsia="Book Antiqua" w:hAnsi="Book Antiqua" w:cs="Book Antiqua"/>
          <w:color w:val="000000"/>
        </w:rPr>
      </w:pPr>
    </w:p>
    <w:p w14:paraId="738EAD76" w14:textId="77777777" w:rsidR="00BE1702" w:rsidRPr="0003493F" w:rsidRDefault="00BE1702" w:rsidP="0003493F">
      <w:pPr>
        <w:spacing w:line="360" w:lineRule="auto"/>
        <w:jc w:val="both"/>
        <w:rPr>
          <w:rFonts w:ascii="Book Antiqua" w:eastAsia="Book Antiqua" w:hAnsi="Book Antiqua" w:cs="Book Antiqua"/>
          <w:color w:val="000000"/>
        </w:rPr>
      </w:pPr>
    </w:p>
    <w:p w14:paraId="43A1727E" w14:textId="77777777" w:rsidR="00BE1702" w:rsidRPr="0003493F" w:rsidRDefault="00BE1702" w:rsidP="0003493F">
      <w:pPr>
        <w:spacing w:line="360" w:lineRule="auto"/>
        <w:jc w:val="both"/>
        <w:rPr>
          <w:rFonts w:ascii="Book Antiqua" w:hAnsi="Book Antiqua"/>
        </w:rPr>
      </w:pPr>
    </w:p>
    <w:sectPr w:rsidR="00BE1702" w:rsidRPr="000349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625A" w14:textId="77777777" w:rsidR="00C2507B" w:rsidRDefault="00C2507B" w:rsidP="00CF0BCF">
      <w:r>
        <w:separator/>
      </w:r>
    </w:p>
  </w:endnote>
  <w:endnote w:type="continuationSeparator" w:id="0">
    <w:p w14:paraId="5782FAA0" w14:textId="77777777" w:rsidR="00C2507B" w:rsidRDefault="00C2507B" w:rsidP="00CF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888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E148B76" w14:textId="77777777" w:rsidR="00CF0BCF" w:rsidRPr="00CF0BCF" w:rsidRDefault="00CF0BCF">
            <w:pPr>
              <w:pStyle w:val="a5"/>
              <w:jc w:val="right"/>
              <w:rPr>
                <w:rFonts w:ascii="Book Antiqua" w:hAnsi="Book Antiqua"/>
                <w:sz w:val="24"/>
                <w:szCs w:val="24"/>
              </w:rPr>
            </w:pPr>
            <w:r w:rsidRPr="00CF0BCF">
              <w:rPr>
                <w:rFonts w:ascii="Book Antiqua" w:hAnsi="Book Antiqua"/>
                <w:sz w:val="24"/>
                <w:szCs w:val="24"/>
                <w:lang w:val="zh-CN" w:eastAsia="zh-CN"/>
              </w:rPr>
              <w:t xml:space="preserve"> </w:t>
            </w:r>
            <w:r w:rsidRPr="00CF0BCF">
              <w:rPr>
                <w:rFonts w:ascii="Book Antiqua" w:hAnsi="Book Antiqua"/>
                <w:b/>
                <w:bCs/>
                <w:sz w:val="24"/>
                <w:szCs w:val="24"/>
              </w:rPr>
              <w:fldChar w:fldCharType="begin"/>
            </w:r>
            <w:r w:rsidRPr="00CF0BCF">
              <w:rPr>
                <w:rFonts w:ascii="Book Antiqua" w:hAnsi="Book Antiqua"/>
                <w:b/>
                <w:bCs/>
                <w:sz w:val="24"/>
                <w:szCs w:val="24"/>
              </w:rPr>
              <w:instrText>PAGE</w:instrText>
            </w:r>
            <w:r w:rsidRPr="00CF0BCF">
              <w:rPr>
                <w:rFonts w:ascii="Book Antiqua" w:hAnsi="Book Antiqua"/>
                <w:b/>
                <w:bCs/>
                <w:sz w:val="24"/>
                <w:szCs w:val="24"/>
              </w:rPr>
              <w:fldChar w:fldCharType="separate"/>
            </w:r>
            <w:r w:rsidR="00166E81">
              <w:rPr>
                <w:rFonts w:ascii="Book Antiqua" w:hAnsi="Book Antiqua"/>
                <w:b/>
                <w:bCs/>
                <w:noProof/>
                <w:sz w:val="24"/>
                <w:szCs w:val="24"/>
              </w:rPr>
              <w:t>21</w:t>
            </w:r>
            <w:r w:rsidRPr="00CF0BCF">
              <w:rPr>
                <w:rFonts w:ascii="Book Antiqua" w:hAnsi="Book Antiqua"/>
                <w:b/>
                <w:bCs/>
                <w:sz w:val="24"/>
                <w:szCs w:val="24"/>
              </w:rPr>
              <w:fldChar w:fldCharType="end"/>
            </w:r>
            <w:r w:rsidRPr="00CF0BCF">
              <w:rPr>
                <w:rFonts w:ascii="Book Antiqua" w:hAnsi="Book Antiqua"/>
                <w:sz w:val="24"/>
                <w:szCs w:val="24"/>
                <w:lang w:val="zh-CN" w:eastAsia="zh-CN"/>
              </w:rPr>
              <w:t xml:space="preserve"> / </w:t>
            </w:r>
            <w:r w:rsidRPr="00CF0BCF">
              <w:rPr>
                <w:rFonts w:ascii="Book Antiqua" w:hAnsi="Book Antiqua"/>
                <w:b/>
                <w:bCs/>
                <w:sz w:val="24"/>
                <w:szCs w:val="24"/>
              </w:rPr>
              <w:fldChar w:fldCharType="begin"/>
            </w:r>
            <w:r w:rsidRPr="00CF0BCF">
              <w:rPr>
                <w:rFonts w:ascii="Book Antiqua" w:hAnsi="Book Antiqua"/>
                <w:b/>
                <w:bCs/>
                <w:sz w:val="24"/>
                <w:szCs w:val="24"/>
              </w:rPr>
              <w:instrText>NUMPAGES</w:instrText>
            </w:r>
            <w:r w:rsidRPr="00CF0BCF">
              <w:rPr>
                <w:rFonts w:ascii="Book Antiqua" w:hAnsi="Book Antiqua"/>
                <w:b/>
                <w:bCs/>
                <w:sz w:val="24"/>
                <w:szCs w:val="24"/>
              </w:rPr>
              <w:fldChar w:fldCharType="separate"/>
            </w:r>
            <w:r w:rsidR="00166E81">
              <w:rPr>
                <w:rFonts w:ascii="Book Antiqua" w:hAnsi="Book Antiqua"/>
                <w:b/>
                <w:bCs/>
                <w:noProof/>
                <w:sz w:val="24"/>
                <w:szCs w:val="24"/>
              </w:rPr>
              <w:t>22</w:t>
            </w:r>
            <w:r w:rsidRPr="00CF0BCF">
              <w:rPr>
                <w:rFonts w:ascii="Book Antiqua" w:hAnsi="Book Antiqua"/>
                <w:b/>
                <w:bCs/>
                <w:sz w:val="24"/>
                <w:szCs w:val="24"/>
              </w:rPr>
              <w:fldChar w:fldCharType="end"/>
            </w:r>
          </w:p>
        </w:sdtContent>
      </w:sdt>
    </w:sdtContent>
  </w:sdt>
  <w:p w14:paraId="25372D66" w14:textId="77777777" w:rsidR="00CF0BCF" w:rsidRPr="00CF0BCF" w:rsidRDefault="00CF0BC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4088" w14:textId="77777777" w:rsidR="00C2507B" w:rsidRDefault="00C2507B" w:rsidP="00CF0BCF">
      <w:r>
        <w:separator/>
      </w:r>
    </w:p>
  </w:footnote>
  <w:footnote w:type="continuationSeparator" w:id="0">
    <w:p w14:paraId="213218FD" w14:textId="77777777" w:rsidR="00C2507B" w:rsidRDefault="00C2507B" w:rsidP="00CF0B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68E"/>
    <w:rsid w:val="0003493F"/>
    <w:rsid w:val="0004170B"/>
    <w:rsid w:val="000C2242"/>
    <w:rsid w:val="000D1EC7"/>
    <w:rsid w:val="000D225E"/>
    <w:rsid w:val="000E25B9"/>
    <w:rsid w:val="000F415F"/>
    <w:rsid w:val="000F6BD9"/>
    <w:rsid w:val="001318D9"/>
    <w:rsid w:val="001425CC"/>
    <w:rsid w:val="001615D5"/>
    <w:rsid w:val="0016543C"/>
    <w:rsid w:val="00166E81"/>
    <w:rsid w:val="001706C6"/>
    <w:rsid w:val="001A4619"/>
    <w:rsid w:val="001A63B6"/>
    <w:rsid w:val="001B7198"/>
    <w:rsid w:val="001D34EE"/>
    <w:rsid w:val="00223B36"/>
    <w:rsid w:val="00227288"/>
    <w:rsid w:val="0025453C"/>
    <w:rsid w:val="0025459C"/>
    <w:rsid w:val="00277F1E"/>
    <w:rsid w:val="002866D8"/>
    <w:rsid w:val="002965F1"/>
    <w:rsid w:val="002A7860"/>
    <w:rsid w:val="002D768B"/>
    <w:rsid w:val="002E259E"/>
    <w:rsid w:val="003308B5"/>
    <w:rsid w:val="00352581"/>
    <w:rsid w:val="00357BA7"/>
    <w:rsid w:val="0037167E"/>
    <w:rsid w:val="00377EA0"/>
    <w:rsid w:val="00382CB2"/>
    <w:rsid w:val="003A254D"/>
    <w:rsid w:val="003C001B"/>
    <w:rsid w:val="003D1907"/>
    <w:rsid w:val="003E097B"/>
    <w:rsid w:val="003F0B11"/>
    <w:rsid w:val="003F7284"/>
    <w:rsid w:val="004322B5"/>
    <w:rsid w:val="00433F4A"/>
    <w:rsid w:val="00433F9C"/>
    <w:rsid w:val="004469E8"/>
    <w:rsid w:val="004531E3"/>
    <w:rsid w:val="00463103"/>
    <w:rsid w:val="00466D20"/>
    <w:rsid w:val="0047610B"/>
    <w:rsid w:val="004939B9"/>
    <w:rsid w:val="004D1DC1"/>
    <w:rsid w:val="004D1E1C"/>
    <w:rsid w:val="004F3F00"/>
    <w:rsid w:val="004F4979"/>
    <w:rsid w:val="004F7D77"/>
    <w:rsid w:val="005069A8"/>
    <w:rsid w:val="00510C5A"/>
    <w:rsid w:val="0052286B"/>
    <w:rsid w:val="005468CC"/>
    <w:rsid w:val="0055330D"/>
    <w:rsid w:val="00564FDD"/>
    <w:rsid w:val="00571118"/>
    <w:rsid w:val="005816BC"/>
    <w:rsid w:val="005833AD"/>
    <w:rsid w:val="00584369"/>
    <w:rsid w:val="0058642F"/>
    <w:rsid w:val="005A0130"/>
    <w:rsid w:val="005A648C"/>
    <w:rsid w:val="005C2C99"/>
    <w:rsid w:val="005C4210"/>
    <w:rsid w:val="005D03E9"/>
    <w:rsid w:val="005D21D7"/>
    <w:rsid w:val="005E7EDA"/>
    <w:rsid w:val="005F4A74"/>
    <w:rsid w:val="006024B8"/>
    <w:rsid w:val="006034E7"/>
    <w:rsid w:val="00637959"/>
    <w:rsid w:val="00641102"/>
    <w:rsid w:val="00662F1C"/>
    <w:rsid w:val="006861CE"/>
    <w:rsid w:val="00692CC1"/>
    <w:rsid w:val="0069582E"/>
    <w:rsid w:val="006C12BD"/>
    <w:rsid w:val="007025B8"/>
    <w:rsid w:val="00704244"/>
    <w:rsid w:val="00740330"/>
    <w:rsid w:val="007411F7"/>
    <w:rsid w:val="007832CA"/>
    <w:rsid w:val="00786000"/>
    <w:rsid w:val="00786F31"/>
    <w:rsid w:val="007B6203"/>
    <w:rsid w:val="007E41DB"/>
    <w:rsid w:val="007F44CB"/>
    <w:rsid w:val="00813BF8"/>
    <w:rsid w:val="0085069E"/>
    <w:rsid w:val="00851261"/>
    <w:rsid w:val="0088044E"/>
    <w:rsid w:val="00880A7A"/>
    <w:rsid w:val="00881D21"/>
    <w:rsid w:val="00881ED0"/>
    <w:rsid w:val="008837E4"/>
    <w:rsid w:val="008A1B8F"/>
    <w:rsid w:val="008A31B4"/>
    <w:rsid w:val="008B6098"/>
    <w:rsid w:val="008C444E"/>
    <w:rsid w:val="008D2F80"/>
    <w:rsid w:val="00917D8C"/>
    <w:rsid w:val="009206AE"/>
    <w:rsid w:val="009304F4"/>
    <w:rsid w:val="009568B2"/>
    <w:rsid w:val="00960B7C"/>
    <w:rsid w:val="009A7D19"/>
    <w:rsid w:val="009B4097"/>
    <w:rsid w:val="009C472C"/>
    <w:rsid w:val="009D4BD3"/>
    <w:rsid w:val="009F5A52"/>
    <w:rsid w:val="00A05D05"/>
    <w:rsid w:val="00A33426"/>
    <w:rsid w:val="00A51141"/>
    <w:rsid w:val="00A723BF"/>
    <w:rsid w:val="00A77B3E"/>
    <w:rsid w:val="00A86973"/>
    <w:rsid w:val="00AB082E"/>
    <w:rsid w:val="00AB675C"/>
    <w:rsid w:val="00AD6284"/>
    <w:rsid w:val="00AE4ACF"/>
    <w:rsid w:val="00AE5610"/>
    <w:rsid w:val="00AF14DE"/>
    <w:rsid w:val="00B205EF"/>
    <w:rsid w:val="00B34EA7"/>
    <w:rsid w:val="00B63603"/>
    <w:rsid w:val="00B63F56"/>
    <w:rsid w:val="00BB1B80"/>
    <w:rsid w:val="00BC27E8"/>
    <w:rsid w:val="00BC7FF8"/>
    <w:rsid w:val="00BE1702"/>
    <w:rsid w:val="00BE7896"/>
    <w:rsid w:val="00C2507B"/>
    <w:rsid w:val="00C30408"/>
    <w:rsid w:val="00C536B3"/>
    <w:rsid w:val="00C72AFD"/>
    <w:rsid w:val="00C77418"/>
    <w:rsid w:val="00CA0CA0"/>
    <w:rsid w:val="00CA2A55"/>
    <w:rsid w:val="00CA38E0"/>
    <w:rsid w:val="00CD50A0"/>
    <w:rsid w:val="00CF0BCF"/>
    <w:rsid w:val="00D36CE4"/>
    <w:rsid w:val="00D37841"/>
    <w:rsid w:val="00D51AE6"/>
    <w:rsid w:val="00D939A3"/>
    <w:rsid w:val="00DF43CA"/>
    <w:rsid w:val="00E23212"/>
    <w:rsid w:val="00E316CC"/>
    <w:rsid w:val="00E3371F"/>
    <w:rsid w:val="00E46E29"/>
    <w:rsid w:val="00E93934"/>
    <w:rsid w:val="00EB0E0E"/>
    <w:rsid w:val="00EC2AA5"/>
    <w:rsid w:val="00F10F59"/>
    <w:rsid w:val="00F65C70"/>
    <w:rsid w:val="00F76298"/>
    <w:rsid w:val="00F92249"/>
    <w:rsid w:val="00F95ABB"/>
    <w:rsid w:val="00FA10C2"/>
    <w:rsid w:val="00FC057B"/>
    <w:rsid w:val="00FC54A7"/>
    <w:rsid w:val="00FE482C"/>
    <w:rsid w:val="00FE5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3779"/>
  <w15:docId w15:val="{DC4AF36F-EE3C-4AEC-8590-116C4C66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0B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0BCF"/>
    <w:rPr>
      <w:sz w:val="18"/>
      <w:szCs w:val="18"/>
    </w:rPr>
  </w:style>
  <w:style w:type="paragraph" w:styleId="a5">
    <w:name w:val="footer"/>
    <w:basedOn w:val="a"/>
    <w:link w:val="a6"/>
    <w:uiPriority w:val="99"/>
    <w:unhideWhenUsed/>
    <w:rsid w:val="00CF0BCF"/>
    <w:pPr>
      <w:tabs>
        <w:tab w:val="center" w:pos="4153"/>
        <w:tab w:val="right" w:pos="8306"/>
      </w:tabs>
      <w:snapToGrid w:val="0"/>
    </w:pPr>
    <w:rPr>
      <w:sz w:val="18"/>
      <w:szCs w:val="18"/>
    </w:rPr>
  </w:style>
  <w:style w:type="character" w:customStyle="1" w:styleId="a6">
    <w:name w:val="页脚 字符"/>
    <w:basedOn w:val="a0"/>
    <w:link w:val="a5"/>
    <w:uiPriority w:val="99"/>
    <w:rsid w:val="00CF0BCF"/>
    <w:rPr>
      <w:sz w:val="18"/>
      <w:szCs w:val="18"/>
    </w:rPr>
  </w:style>
  <w:style w:type="paragraph" w:styleId="a7">
    <w:name w:val="Balloon Text"/>
    <w:basedOn w:val="a"/>
    <w:link w:val="a8"/>
    <w:semiHidden/>
    <w:unhideWhenUsed/>
    <w:rsid w:val="00D36CE4"/>
    <w:rPr>
      <w:sz w:val="18"/>
      <w:szCs w:val="18"/>
    </w:rPr>
  </w:style>
  <w:style w:type="character" w:customStyle="1" w:styleId="a8">
    <w:name w:val="批注框文本 字符"/>
    <w:basedOn w:val="a0"/>
    <w:link w:val="a7"/>
    <w:semiHidden/>
    <w:rsid w:val="00D36CE4"/>
    <w:rPr>
      <w:sz w:val="18"/>
      <w:szCs w:val="18"/>
    </w:rPr>
  </w:style>
  <w:style w:type="character" w:styleId="a9">
    <w:name w:val="annotation reference"/>
    <w:basedOn w:val="a0"/>
    <w:semiHidden/>
    <w:unhideWhenUsed/>
    <w:rsid w:val="005C4210"/>
    <w:rPr>
      <w:sz w:val="21"/>
      <w:szCs w:val="21"/>
    </w:rPr>
  </w:style>
  <w:style w:type="paragraph" w:styleId="aa">
    <w:name w:val="annotation text"/>
    <w:basedOn w:val="a"/>
    <w:link w:val="ab"/>
    <w:uiPriority w:val="99"/>
    <w:unhideWhenUsed/>
    <w:qFormat/>
    <w:rsid w:val="005C4210"/>
  </w:style>
  <w:style w:type="character" w:customStyle="1" w:styleId="ab">
    <w:name w:val="批注文字 字符"/>
    <w:basedOn w:val="a0"/>
    <w:link w:val="aa"/>
    <w:uiPriority w:val="99"/>
    <w:qFormat/>
    <w:rsid w:val="005C4210"/>
    <w:rPr>
      <w:sz w:val="24"/>
      <w:szCs w:val="24"/>
    </w:rPr>
  </w:style>
  <w:style w:type="paragraph" w:styleId="ac">
    <w:name w:val="annotation subject"/>
    <w:basedOn w:val="aa"/>
    <w:next w:val="aa"/>
    <w:link w:val="ad"/>
    <w:semiHidden/>
    <w:unhideWhenUsed/>
    <w:rsid w:val="005C4210"/>
    <w:rPr>
      <w:b/>
      <w:bCs/>
    </w:rPr>
  </w:style>
  <w:style w:type="character" w:customStyle="1" w:styleId="ad">
    <w:name w:val="批注主题 字符"/>
    <w:basedOn w:val="ab"/>
    <w:link w:val="ac"/>
    <w:semiHidden/>
    <w:rsid w:val="005C4210"/>
    <w:rPr>
      <w:b/>
      <w:bCs/>
      <w:sz w:val="24"/>
      <w:szCs w:val="24"/>
    </w:rPr>
  </w:style>
  <w:style w:type="paragraph" w:styleId="ae">
    <w:name w:val="Normal (Web)"/>
    <w:basedOn w:val="a"/>
    <w:uiPriority w:val="99"/>
    <w:semiHidden/>
    <w:unhideWhenUsed/>
    <w:rsid w:val="00223B36"/>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510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1155">
      <w:bodyDiv w:val="1"/>
      <w:marLeft w:val="0"/>
      <w:marRight w:val="0"/>
      <w:marTop w:val="0"/>
      <w:marBottom w:val="0"/>
      <w:divBdr>
        <w:top w:val="none" w:sz="0" w:space="0" w:color="auto"/>
        <w:left w:val="none" w:sz="0" w:space="0" w:color="auto"/>
        <w:bottom w:val="none" w:sz="0" w:space="0" w:color="auto"/>
        <w:right w:val="none" w:sz="0" w:space="0" w:color="auto"/>
      </w:divBdr>
    </w:div>
    <w:div w:id="480998055">
      <w:bodyDiv w:val="1"/>
      <w:marLeft w:val="0"/>
      <w:marRight w:val="0"/>
      <w:marTop w:val="0"/>
      <w:marBottom w:val="0"/>
      <w:divBdr>
        <w:top w:val="none" w:sz="0" w:space="0" w:color="auto"/>
        <w:left w:val="none" w:sz="0" w:space="0" w:color="auto"/>
        <w:bottom w:val="none" w:sz="0" w:space="0" w:color="auto"/>
        <w:right w:val="none" w:sz="0" w:space="0" w:color="auto"/>
      </w:divBdr>
    </w:div>
    <w:div w:id="586496721">
      <w:bodyDiv w:val="1"/>
      <w:marLeft w:val="0"/>
      <w:marRight w:val="0"/>
      <w:marTop w:val="0"/>
      <w:marBottom w:val="0"/>
      <w:divBdr>
        <w:top w:val="none" w:sz="0" w:space="0" w:color="auto"/>
        <w:left w:val="none" w:sz="0" w:space="0" w:color="auto"/>
        <w:bottom w:val="none" w:sz="0" w:space="0" w:color="auto"/>
        <w:right w:val="none" w:sz="0" w:space="0" w:color="auto"/>
      </w:divBdr>
    </w:div>
    <w:div w:id="764957398">
      <w:bodyDiv w:val="1"/>
      <w:marLeft w:val="0"/>
      <w:marRight w:val="0"/>
      <w:marTop w:val="0"/>
      <w:marBottom w:val="0"/>
      <w:divBdr>
        <w:top w:val="none" w:sz="0" w:space="0" w:color="auto"/>
        <w:left w:val="none" w:sz="0" w:space="0" w:color="auto"/>
        <w:bottom w:val="none" w:sz="0" w:space="0" w:color="auto"/>
        <w:right w:val="none" w:sz="0" w:space="0" w:color="auto"/>
      </w:divBdr>
    </w:div>
    <w:div w:id="926771213">
      <w:bodyDiv w:val="1"/>
      <w:marLeft w:val="0"/>
      <w:marRight w:val="0"/>
      <w:marTop w:val="0"/>
      <w:marBottom w:val="0"/>
      <w:divBdr>
        <w:top w:val="none" w:sz="0" w:space="0" w:color="auto"/>
        <w:left w:val="none" w:sz="0" w:space="0" w:color="auto"/>
        <w:bottom w:val="none" w:sz="0" w:space="0" w:color="auto"/>
        <w:right w:val="none" w:sz="0" w:space="0" w:color="auto"/>
      </w:divBdr>
    </w:div>
    <w:div w:id="1278367660">
      <w:bodyDiv w:val="1"/>
      <w:marLeft w:val="0"/>
      <w:marRight w:val="0"/>
      <w:marTop w:val="0"/>
      <w:marBottom w:val="0"/>
      <w:divBdr>
        <w:top w:val="none" w:sz="0" w:space="0" w:color="auto"/>
        <w:left w:val="none" w:sz="0" w:space="0" w:color="auto"/>
        <w:bottom w:val="none" w:sz="0" w:space="0" w:color="auto"/>
        <w:right w:val="none" w:sz="0" w:space="0" w:color="auto"/>
      </w:divBdr>
    </w:div>
    <w:div w:id="1484422095">
      <w:bodyDiv w:val="1"/>
      <w:marLeft w:val="0"/>
      <w:marRight w:val="0"/>
      <w:marTop w:val="0"/>
      <w:marBottom w:val="0"/>
      <w:divBdr>
        <w:top w:val="none" w:sz="0" w:space="0" w:color="auto"/>
        <w:left w:val="none" w:sz="0" w:space="0" w:color="auto"/>
        <w:bottom w:val="none" w:sz="0" w:space="0" w:color="auto"/>
        <w:right w:val="none" w:sz="0" w:space="0" w:color="auto"/>
      </w:divBdr>
    </w:div>
    <w:div w:id="1512724695">
      <w:bodyDiv w:val="1"/>
      <w:marLeft w:val="0"/>
      <w:marRight w:val="0"/>
      <w:marTop w:val="0"/>
      <w:marBottom w:val="0"/>
      <w:divBdr>
        <w:top w:val="none" w:sz="0" w:space="0" w:color="auto"/>
        <w:left w:val="none" w:sz="0" w:space="0" w:color="auto"/>
        <w:bottom w:val="none" w:sz="0" w:space="0" w:color="auto"/>
        <w:right w:val="none" w:sz="0" w:space="0" w:color="auto"/>
      </w:divBdr>
    </w:div>
    <w:div w:id="1633363654">
      <w:bodyDiv w:val="1"/>
      <w:marLeft w:val="0"/>
      <w:marRight w:val="0"/>
      <w:marTop w:val="0"/>
      <w:marBottom w:val="0"/>
      <w:divBdr>
        <w:top w:val="none" w:sz="0" w:space="0" w:color="auto"/>
        <w:left w:val="none" w:sz="0" w:space="0" w:color="auto"/>
        <w:bottom w:val="none" w:sz="0" w:space="0" w:color="auto"/>
        <w:right w:val="none" w:sz="0" w:space="0" w:color="auto"/>
      </w:divBdr>
    </w:div>
    <w:div w:id="1963919988">
      <w:bodyDiv w:val="1"/>
      <w:marLeft w:val="0"/>
      <w:marRight w:val="0"/>
      <w:marTop w:val="0"/>
      <w:marBottom w:val="0"/>
      <w:divBdr>
        <w:top w:val="none" w:sz="0" w:space="0" w:color="auto"/>
        <w:left w:val="none" w:sz="0" w:space="0" w:color="auto"/>
        <w:bottom w:val="none" w:sz="0" w:space="0" w:color="auto"/>
        <w:right w:val="none" w:sz="0" w:space="0" w:color="auto"/>
      </w:divBdr>
    </w:div>
    <w:div w:id="2036688411">
      <w:bodyDiv w:val="1"/>
      <w:marLeft w:val="0"/>
      <w:marRight w:val="0"/>
      <w:marTop w:val="0"/>
      <w:marBottom w:val="0"/>
      <w:divBdr>
        <w:top w:val="none" w:sz="0" w:space="0" w:color="auto"/>
        <w:left w:val="none" w:sz="0" w:space="0" w:color="auto"/>
        <w:bottom w:val="none" w:sz="0" w:space="0" w:color="auto"/>
        <w:right w:val="none" w:sz="0" w:space="0" w:color="auto"/>
      </w:divBdr>
    </w:div>
    <w:div w:id="209612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2022-09-07T17:31:00Z</dcterms:created>
  <dcterms:modified xsi:type="dcterms:W3CDTF">2022-09-07T17:31:00Z</dcterms:modified>
</cp:coreProperties>
</file>