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330A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3C93A787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77576</w:t>
      </w:r>
    </w:p>
    <w:p w14:paraId="078EB5EC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CASE REPORT</w:t>
      </w:r>
    </w:p>
    <w:p w14:paraId="08E5CF71" w14:textId="77777777" w:rsidR="00A77B3E" w:rsidRDefault="00A77B3E">
      <w:pPr>
        <w:spacing w:line="360" w:lineRule="auto"/>
        <w:jc w:val="both"/>
      </w:pPr>
    </w:p>
    <w:p w14:paraId="7353D812" w14:textId="77777777" w:rsidR="00A77B3E" w:rsidRPr="00A14725" w:rsidRDefault="00E02180">
      <w:pPr>
        <w:spacing w:line="360" w:lineRule="auto"/>
        <w:jc w:val="both"/>
        <w:rPr>
          <w:lang w:eastAsia="zh-CN"/>
        </w:rPr>
      </w:pPr>
      <w:bookmarkStart w:id="0" w:name="OLE_LINK5"/>
      <w:bookmarkStart w:id="1" w:name="OLE_LINK6"/>
      <w:r>
        <w:rPr>
          <w:rFonts w:ascii="Book Antiqua" w:eastAsia="Book Antiqua" w:hAnsi="Book Antiqua" w:cs="Book Antiqua"/>
          <w:b/>
          <w:color w:val="000000"/>
        </w:rPr>
        <w:t>Double filtration plasmapheresis fo</w:t>
      </w:r>
      <w:r w:rsidR="00A14725">
        <w:rPr>
          <w:rFonts w:ascii="Book Antiqua" w:eastAsia="Book Antiqua" w:hAnsi="Book Antiqua" w:cs="Book Antiqua"/>
          <w:b/>
          <w:color w:val="000000"/>
        </w:rPr>
        <w:t>r pregnancy with hyperlipidemia</w:t>
      </w:r>
      <w:r w:rsidR="00A14725">
        <w:rPr>
          <w:rFonts w:ascii="Book Antiqua" w:hAnsi="Book Antiqua" w:cs="Book Antiqua" w:hint="eastAsia"/>
          <w:b/>
          <w:color w:val="000000"/>
          <w:lang w:eastAsia="zh-CN"/>
        </w:rPr>
        <w:t xml:space="preserve"> in </w:t>
      </w:r>
      <w:r w:rsidR="00A14725">
        <w:rPr>
          <w:rFonts w:ascii="Book Antiqua" w:eastAsia="Book Antiqua" w:hAnsi="Book Antiqua" w:cs="Book Antiqua"/>
          <w:b/>
          <w:color w:val="000000"/>
        </w:rPr>
        <w:t xml:space="preserve">glycogen storage disease type </w:t>
      </w:r>
      <w:proofErr w:type="spellStart"/>
      <w:r w:rsidR="00A14725">
        <w:rPr>
          <w:rFonts w:ascii="Book Antiqua" w:eastAsia="Book Antiqua" w:hAnsi="Book Antiqua" w:cs="Book Antiqua"/>
          <w:b/>
          <w:color w:val="000000"/>
        </w:rPr>
        <w:t>Ia</w:t>
      </w:r>
      <w:proofErr w:type="spellEnd"/>
      <w:r w:rsidR="00A14725">
        <w:rPr>
          <w:rFonts w:ascii="Book Antiqua" w:hAnsi="Book Antiqua" w:cs="Book Antiqua" w:hint="eastAsia"/>
          <w:b/>
          <w:color w:val="000000"/>
          <w:lang w:eastAsia="zh-CN"/>
        </w:rPr>
        <w:t xml:space="preserve">: </w:t>
      </w:r>
      <w:r>
        <w:rPr>
          <w:rFonts w:ascii="Book Antiqua" w:eastAsia="Book Antiqua" w:hAnsi="Book Antiqua" w:cs="Book Antiqua"/>
          <w:b/>
          <w:color w:val="000000"/>
        </w:rPr>
        <w:t>A case report</w:t>
      </w:r>
    </w:p>
    <w:bookmarkEnd w:id="0"/>
    <w:bookmarkEnd w:id="1"/>
    <w:p w14:paraId="72952951" w14:textId="77777777" w:rsidR="00A77B3E" w:rsidRDefault="00A77B3E">
      <w:pPr>
        <w:spacing w:line="360" w:lineRule="auto"/>
        <w:jc w:val="both"/>
      </w:pPr>
    </w:p>
    <w:p w14:paraId="5F5EEF27" w14:textId="77777777" w:rsidR="00A77B3E" w:rsidRDefault="00A1472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Wang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J </w:t>
      </w:r>
      <w:r w:rsidRPr="00A14725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E02180">
        <w:rPr>
          <w:rFonts w:ascii="Book Antiqua" w:eastAsia="Book Antiqua" w:hAnsi="Book Antiqua" w:cs="Book Antiqua"/>
          <w:color w:val="000000"/>
        </w:rPr>
        <w:t xml:space="preserve">DFPP for pregnancy with hyperlipidemia in </w:t>
      </w:r>
      <w:proofErr w:type="spellStart"/>
      <w:r w:rsidR="00E02180">
        <w:rPr>
          <w:rFonts w:ascii="Book Antiqua" w:eastAsia="Book Antiqua" w:hAnsi="Book Antiqua" w:cs="Book Antiqua"/>
          <w:color w:val="000000"/>
        </w:rPr>
        <w:t>GSDIa</w:t>
      </w:r>
      <w:proofErr w:type="spellEnd"/>
    </w:p>
    <w:p w14:paraId="58098634" w14:textId="77777777" w:rsidR="00A77B3E" w:rsidRDefault="00A77B3E">
      <w:pPr>
        <w:spacing w:line="360" w:lineRule="auto"/>
        <w:jc w:val="both"/>
      </w:pPr>
    </w:p>
    <w:p w14:paraId="006E6D55" w14:textId="77777777" w:rsidR="00A77B3E" w:rsidRDefault="00E0218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Jie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"/>
      <w:r>
        <w:rPr>
          <w:rFonts w:ascii="Book Antiqua" w:eastAsia="Book Antiqua" w:hAnsi="Book Antiqua" w:cs="Book Antiqua"/>
          <w:color w:val="000000"/>
        </w:rPr>
        <w:t>Wang</w:t>
      </w:r>
      <w:bookmarkEnd w:id="2"/>
      <w:r>
        <w:rPr>
          <w:rFonts w:ascii="Book Antiqua" w:eastAsia="Book Antiqua" w:hAnsi="Book Antiqua" w:cs="Book Antiqua"/>
          <w:color w:val="000000"/>
        </w:rPr>
        <w:t>, Yi Zhao, Pan Chang, Bin Liu, Rong Yao</w:t>
      </w:r>
    </w:p>
    <w:p w14:paraId="276513B2" w14:textId="77777777" w:rsidR="00A77B3E" w:rsidRDefault="00A77B3E">
      <w:pPr>
        <w:spacing w:line="360" w:lineRule="auto"/>
        <w:jc w:val="both"/>
      </w:pPr>
    </w:p>
    <w:p w14:paraId="6BB167E2" w14:textId="77777777" w:rsidR="00A77B3E" w:rsidRDefault="00E0218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Wang, </w:t>
      </w:r>
      <w:r w:rsidR="00750350">
        <w:rPr>
          <w:rFonts w:ascii="Book Antiqua" w:eastAsia="Book Antiqua" w:hAnsi="Book Antiqua" w:cs="Book Antiqua"/>
          <w:b/>
          <w:bCs/>
          <w:color w:val="000000"/>
        </w:rPr>
        <w:t xml:space="preserve">Yi Zhao, Pan Chang, Bin Liu, </w:t>
      </w:r>
      <w:r w:rsidR="00750350" w:rsidRPr="00750350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Anesthesiology, West China Hospital of Sichuan University, Chengdu 610041, Sichuan Province, China</w:t>
      </w:r>
    </w:p>
    <w:p w14:paraId="0FEB34BD" w14:textId="77777777" w:rsidR="00A77B3E" w:rsidRPr="00750350" w:rsidRDefault="00A77B3E">
      <w:pPr>
        <w:spacing w:line="360" w:lineRule="auto"/>
        <w:jc w:val="both"/>
        <w:rPr>
          <w:lang w:eastAsia="zh-CN"/>
        </w:rPr>
      </w:pPr>
    </w:p>
    <w:p w14:paraId="4D52FA9F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Rong Yao, </w:t>
      </w:r>
      <w:bookmarkStart w:id="3" w:name="OLE_LINK2"/>
      <w:bookmarkStart w:id="4" w:name="OLE_LINK3"/>
      <w:bookmarkStart w:id="5" w:name="OLE_LINK4"/>
      <w:r w:rsidR="00750350" w:rsidRPr="00750350">
        <w:rPr>
          <w:rFonts w:ascii="Book Antiqua" w:hAnsi="Book Antiqua" w:cs="Book Antiqua" w:hint="eastAsia"/>
          <w:bCs/>
          <w:color w:val="000000"/>
          <w:lang w:eastAsia="zh-CN"/>
        </w:rPr>
        <w:t>Department of</w:t>
      </w:r>
      <w:bookmarkEnd w:id="3"/>
      <w:bookmarkEnd w:id="4"/>
      <w:bookmarkEnd w:id="5"/>
      <w:r w:rsidR="00750350" w:rsidRPr="0075035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Emergency, West China Hospital of Sichuan University, Chengdu 610041, Sichuan Province, China</w:t>
      </w:r>
    </w:p>
    <w:p w14:paraId="036575F0" w14:textId="77777777" w:rsidR="00A77B3E" w:rsidRDefault="00A77B3E">
      <w:pPr>
        <w:spacing w:line="360" w:lineRule="auto"/>
        <w:jc w:val="both"/>
      </w:pPr>
    </w:p>
    <w:p w14:paraId="666A394C" w14:textId="46E0015F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Author contributions: </w:t>
      </w:r>
      <w:r>
        <w:rPr>
          <w:rStyle w:val="src"/>
          <w:rFonts w:ascii="Book Antiqua" w:eastAsia="Book Antiqua" w:hAnsi="Book Antiqua" w:cs="Book Antiqua"/>
          <w:color w:val="000000"/>
          <w:szCs w:val="21"/>
          <w:shd w:val="clear" w:color="auto" w:fill="FCFDFE"/>
        </w:rPr>
        <w:t xml:space="preserve">Wang J analyzed the data and wrote the manuscript; Zhao Y and Chang P </w:t>
      </w:r>
      <w:r>
        <w:rPr>
          <w:rFonts w:ascii="Book Antiqua" w:eastAsia="Book Antiqua" w:hAnsi="Book Antiqua" w:cs="Book Antiqua"/>
          <w:color w:val="000000"/>
          <w:szCs w:val="21"/>
        </w:rPr>
        <w:t>assisted in th</w:t>
      </w:r>
      <w:r w:rsidR="007E58C8">
        <w:rPr>
          <w:rFonts w:ascii="Book Antiqua" w:eastAsia="Book Antiqua" w:hAnsi="Book Antiqua" w:cs="Book Antiqua"/>
          <w:color w:val="000000"/>
          <w:szCs w:val="21"/>
        </w:rPr>
        <w:t>e collection of patient's data;</w:t>
      </w:r>
      <w:r w:rsidR="007E58C8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7E58C8">
        <w:rPr>
          <w:rFonts w:ascii="Book Antiqua" w:eastAsia="Book Antiqua" w:hAnsi="Book Antiqua" w:cs="Book Antiqua"/>
          <w:color w:val="000000"/>
          <w:szCs w:val="21"/>
        </w:rPr>
        <w:t>Liu</w:t>
      </w:r>
      <w:r w:rsidR="007E58C8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7E58C8">
        <w:rPr>
          <w:rFonts w:ascii="Book Antiqua" w:eastAsia="Book Antiqua" w:hAnsi="Book Antiqua" w:cs="Book Antiqua"/>
          <w:color w:val="000000"/>
          <w:szCs w:val="21"/>
        </w:rPr>
        <w:t>B and Yao</w:t>
      </w:r>
      <w:r w:rsidR="007E58C8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 xml:space="preserve">R supervised the writing of this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DFE"/>
        </w:rPr>
        <w:t>article</w:t>
      </w:r>
      <w:r w:rsidR="00193E59">
        <w:rPr>
          <w:rFonts w:ascii="Book Antiqua" w:eastAsia="Book Antiqua" w:hAnsi="Book Antiqua" w:cs="Book Antiqua"/>
          <w:color w:val="000000"/>
          <w:szCs w:val="21"/>
          <w:shd w:val="clear" w:color="auto" w:fill="FCFDFE"/>
        </w:rPr>
        <w:t>;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DFE"/>
        </w:rPr>
        <w:t xml:space="preserve"> All authors have read and approve the final manuscript.</w:t>
      </w:r>
    </w:p>
    <w:p w14:paraId="142512E5" w14:textId="77777777" w:rsidR="00A77B3E" w:rsidRDefault="00A77B3E">
      <w:pPr>
        <w:spacing w:line="360" w:lineRule="auto"/>
        <w:jc w:val="both"/>
      </w:pPr>
    </w:p>
    <w:p w14:paraId="6D529F73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Rong Yao, MD, Doctor, </w:t>
      </w:r>
      <w:r w:rsidR="007E58C8" w:rsidRPr="00750350">
        <w:rPr>
          <w:rFonts w:ascii="Book Antiqua" w:hAnsi="Book Antiqua" w:cs="Book Antiqua" w:hint="eastAsia"/>
          <w:bCs/>
          <w:color w:val="000000"/>
          <w:lang w:eastAsia="zh-CN"/>
        </w:rPr>
        <w:t>Department of</w:t>
      </w:r>
      <w:r w:rsidR="007E58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Emergency, West China Hospital of Sichuan University, No.</w:t>
      </w:r>
      <w:r w:rsidR="007E58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>
        <w:rPr>
          <w:rFonts w:ascii="Book Antiqua" w:eastAsia="Book Antiqua" w:hAnsi="Book Antiqua" w:cs="Book Antiqua"/>
          <w:color w:val="000000"/>
        </w:rPr>
        <w:t>Guoxue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Road, Chengdu 610041, Sichuan Province, China. yaorong_hx@163.com</w:t>
      </w:r>
    </w:p>
    <w:p w14:paraId="15BBEAD4" w14:textId="77777777" w:rsidR="00A77B3E" w:rsidRDefault="00A77B3E">
      <w:pPr>
        <w:spacing w:line="360" w:lineRule="auto"/>
        <w:jc w:val="both"/>
      </w:pPr>
    </w:p>
    <w:p w14:paraId="652C77CB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May 13, 2022</w:t>
      </w:r>
    </w:p>
    <w:p w14:paraId="75FC8A19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July 4, 2022</w:t>
      </w:r>
    </w:p>
    <w:p w14:paraId="744ADBBD" w14:textId="3C69A3AF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6" w:author="Li Ma" w:date="2022-08-23T09:40:00Z">
        <w:r w:rsidR="00FA7228" w:rsidRPr="00FA7228">
          <w:rPr>
            <w:rFonts w:ascii="Book Antiqua" w:eastAsia="Book Antiqua" w:hAnsi="Book Antiqua" w:cs="Book Antiqua"/>
            <w:color w:val="000000"/>
            <w:rPrChange w:id="7" w:author="Li Ma" w:date="2022-08-23T09:41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August 23, 2022</w:t>
        </w:r>
      </w:ins>
    </w:p>
    <w:p w14:paraId="76DCC8D5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0F11983B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09C4DC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ED1F2F4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7625BF9" w14:textId="3F06EA0B" w:rsidR="00A77B3E" w:rsidRPr="007E58C8" w:rsidRDefault="00E0218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Glycogen storage disease type </w:t>
      </w:r>
      <w:proofErr w:type="spellStart"/>
      <w:r>
        <w:rPr>
          <w:rFonts w:ascii="Book Antiqua" w:eastAsia="Book Antiqua" w:hAnsi="Book Antiqua" w:cs="Book Antiqua"/>
          <w:color w:val="000000"/>
        </w:rPr>
        <w:t>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>) is an autosomal recessive inborn error of carbohydrate metabolism that is caused by deficiency of t</w:t>
      </w:r>
      <w:r w:rsidR="007E58C8">
        <w:rPr>
          <w:rFonts w:ascii="Book Antiqua" w:eastAsia="Book Antiqua" w:hAnsi="Book Antiqua" w:cs="Book Antiqua"/>
          <w:color w:val="000000"/>
        </w:rPr>
        <w:t>he enzyme glucose-6-phosphatase</w:t>
      </w:r>
      <w:r w:rsidR="007E58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(G6Pase), leading to disturbed </w:t>
      </w:r>
      <w:r>
        <w:rPr>
          <w:rFonts w:ascii="Book Antiqua" w:eastAsia="Book Antiqua" w:hAnsi="Book Antiqua" w:cs="Book Antiqua"/>
          <w:color w:val="000000"/>
          <w:szCs w:val="21"/>
        </w:rPr>
        <w:t>glycogenolysis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  <w:szCs w:val="21"/>
        </w:rPr>
        <w:t>gluconeogenesis</w:t>
      </w:r>
      <w:r>
        <w:rPr>
          <w:rFonts w:ascii="Book Antiqua" w:eastAsia="Book Antiqua" w:hAnsi="Book Antiqua" w:cs="Book Antiqua"/>
          <w:color w:val="000000"/>
        </w:rPr>
        <w:t xml:space="preserve">. Patients with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show severe fasting hypoglycemia, </w:t>
      </w:r>
      <w:r>
        <w:rPr>
          <w:rFonts w:ascii="Book Antiqua" w:eastAsia="Book Antiqua" w:hAnsi="Book Antiqua" w:cs="Book Antiqua"/>
          <w:color w:val="000000"/>
          <w:szCs w:val="21"/>
        </w:rPr>
        <w:t>hyperlipidemia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hyperlactacidemia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and </w:t>
      </w:r>
      <w:r>
        <w:rPr>
          <w:rFonts w:ascii="Book Antiqua" w:eastAsia="Book Antiqua" w:hAnsi="Book Antiqua" w:cs="Book Antiqua"/>
          <w:color w:val="000000"/>
          <w:szCs w:val="21"/>
        </w:rPr>
        <w:t>hyperuricemia</w:t>
      </w:r>
      <w:r>
        <w:rPr>
          <w:rFonts w:ascii="Book Antiqua" w:eastAsia="Book Antiqua" w:hAnsi="Book Antiqua" w:cs="Book Antiqua"/>
          <w:color w:val="000000"/>
        </w:rPr>
        <w:t>, which are associated with fatal outcomes in pregnant women and fetuses.</w:t>
      </w:r>
    </w:p>
    <w:p w14:paraId="536F376C" w14:textId="77777777" w:rsidR="00A77B3E" w:rsidRDefault="00A77B3E">
      <w:pPr>
        <w:spacing w:line="360" w:lineRule="auto"/>
        <w:jc w:val="both"/>
      </w:pPr>
    </w:p>
    <w:p w14:paraId="6CAE0D83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 SUMMARY</w:t>
      </w:r>
    </w:p>
    <w:p w14:paraId="6C494E47" w14:textId="426F6C71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Herein, we report the case of a 24-year-old female who on her first visit to the hospital, presented with pregnancy combined with extremely high hyperlipidemia and </w:t>
      </w:r>
      <w:proofErr w:type="spellStart"/>
      <w:r>
        <w:rPr>
          <w:rFonts w:ascii="Book Antiqua" w:eastAsia="Book Antiqua" w:hAnsi="Book Antiqua" w:cs="Book Antiqua"/>
          <w:color w:val="000000"/>
        </w:rPr>
        <w:t>hyperlactic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acidosis with anemia, and frequent hypoglycemia occurred during the treatment. Genetic tests revealed a mutation in the G6Pase gene (</w:t>
      </w:r>
      <w:r w:rsidRPr="007E58C8">
        <w:rPr>
          <w:rFonts w:ascii="Book Antiqua" w:eastAsia="Book Antiqua" w:hAnsi="Book Antiqua" w:cs="Book Antiqua"/>
          <w:i/>
          <w:color w:val="000000"/>
        </w:rPr>
        <w:t>G6PC</w:t>
      </w:r>
      <w:r>
        <w:rPr>
          <w:rFonts w:ascii="Book Antiqua" w:eastAsia="Book Antiqua" w:hAnsi="Book Antiqua" w:cs="Book Antiqua"/>
          <w:color w:val="000000"/>
        </w:rPr>
        <w:t xml:space="preserve">) at 17q21, the patient was finally diagnosed with glycogen storage disease type </w:t>
      </w:r>
      <w:proofErr w:type="spellStart"/>
      <w:r>
        <w:rPr>
          <w:rFonts w:ascii="Book Antiqua" w:eastAsia="Book Antiqua" w:hAnsi="Book Antiqua" w:cs="Book Antiqua"/>
          <w:color w:val="000000"/>
        </w:rPr>
        <w:t>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for the first time after 22 years of inaccurate treatment. She has been treated with a continuous double filtration plasmapheresis (DFPP) strategy to remove blood lipids, and a cornstarch diet therapy. The patient did not develop pancreatitis during the course of the disease and a healthy baby girl weighing 3</w:t>
      </w:r>
      <w:r w:rsidR="00193E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 was delivered.</w:t>
      </w:r>
    </w:p>
    <w:p w14:paraId="534CE504" w14:textId="77777777" w:rsidR="00A77B3E" w:rsidRDefault="00A77B3E">
      <w:pPr>
        <w:spacing w:line="360" w:lineRule="auto"/>
        <w:jc w:val="both"/>
      </w:pPr>
    </w:p>
    <w:p w14:paraId="47FAA198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5162792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may be misdiagnosed as epilepsy. DFPP can be used to control hyperlipidemia in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patients during pregnancy.</w:t>
      </w:r>
    </w:p>
    <w:p w14:paraId="6DF906B2" w14:textId="77777777" w:rsidR="00A77B3E" w:rsidRDefault="00A77B3E">
      <w:pPr>
        <w:spacing w:line="360" w:lineRule="auto"/>
        <w:jc w:val="both"/>
      </w:pPr>
    </w:p>
    <w:p w14:paraId="0582C1D8" w14:textId="64E3AF01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 xml:space="preserve">Glycogen storage disease type </w:t>
      </w:r>
      <w:proofErr w:type="spellStart"/>
      <w:r>
        <w:rPr>
          <w:rFonts w:ascii="Book Antiqua" w:eastAsia="Book Antiqua" w:hAnsi="Book Antiqua" w:cs="Book Antiqua"/>
          <w:color w:val="000000"/>
        </w:rPr>
        <w:t>Ia</w:t>
      </w:r>
      <w:proofErr w:type="spellEnd"/>
      <w:r>
        <w:rPr>
          <w:rFonts w:ascii="Book Antiqua" w:eastAsia="Book Antiqua" w:hAnsi="Book Antiqua" w:cs="Book Antiqua"/>
          <w:color w:val="000000"/>
        </w:rPr>
        <w:t>; Pregnancy; Hyperlipidemia; Double filtration plasmapheresis; Case report</w:t>
      </w:r>
    </w:p>
    <w:p w14:paraId="04533398" w14:textId="77777777" w:rsidR="00A77B3E" w:rsidRDefault="00A77B3E">
      <w:pPr>
        <w:spacing w:line="360" w:lineRule="auto"/>
        <w:jc w:val="both"/>
      </w:pPr>
    </w:p>
    <w:p w14:paraId="06EF0392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Wang J, Zhao Y, Chang P, Liu B, Yao R. </w:t>
      </w:r>
      <w:r w:rsidR="007E58C8" w:rsidRPr="007E58C8">
        <w:rPr>
          <w:rFonts w:ascii="Book Antiqua" w:eastAsia="Book Antiqua" w:hAnsi="Book Antiqua" w:cs="Book Antiqua"/>
          <w:color w:val="000000"/>
        </w:rPr>
        <w:t xml:space="preserve">Double filtration plasmapheresis for pregnancy with hyperlipidemia in glycogen storage disease type </w:t>
      </w:r>
      <w:proofErr w:type="spellStart"/>
      <w:r w:rsidR="007E58C8" w:rsidRPr="007E58C8">
        <w:rPr>
          <w:rFonts w:ascii="Book Antiqua" w:eastAsia="Book Antiqua" w:hAnsi="Book Antiqua" w:cs="Book Antiqua"/>
          <w:color w:val="000000"/>
        </w:rPr>
        <w:t>Ia</w:t>
      </w:r>
      <w:proofErr w:type="spellEnd"/>
      <w:r w:rsidR="007E58C8" w:rsidRPr="007E58C8">
        <w:rPr>
          <w:rFonts w:ascii="Book Antiqua" w:eastAsia="Book Antiqua" w:hAnsi="Book Antiqua" w:cs="Book Antiqua"/>
          <w:color w:val="000000"/>
        </w:rPr>
        <w:t>: A case report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0E196B21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3E6BA2E6" w14:textId="132A2B18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Core Tip: </w:t>
      </w:r>
      <w:bookmarkStart w:id="8" w:name="OLE_LINK7"/>
      <w:r>
        <w:rPr>
          <w:rFonts w:ascii="Book Antiqua" w:eastAsia="Book Antiqua" w:hAnsi="Book Antiqua" w:cs="Book Antiqua"/>
          <w:color w:val="000000"/>
        </w:rPr>
        <w:t xml:space="preserve">Glycogen storage disease type </w:t>
      </w:r>
      <w:proofErr w:type="spellStart"/>
      <w:r>
        <w:rPr>
          <w:rFonts w:ascii="Book Antiqua" w:eastAsia="Book Antiqua" w:hAnsi="Book Antiqua" w:cs="Book Antiqua"/>
          <w:color w:val="000000"/>
        </w:rPr>
        <w:t>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bookmarkEnd w:id="8"/>
      <w:r>
        <w:rPr>
          <w:rFonts w:ascii="Book Antiqua" w:eastAsia="Book Antiqua" w:hAnsi="Book Antiqua" w:cs="Book Antiqua"/>
          <w:color w:val="000000"/>
        </w:rPr>
        <w:t xml:space="preserve"> is a glucose metabolic disorder caused by the deficiency of the enzyme</w:t>
      </w:r>
      <w:r w:rsidR="000961AC">
        <w:rPr>
          <w:rFonts w:ascii="Book Antiqua" w:eastAsia="Book Antiqua" w:hAnsi="Book Antiqua" w:cs="Book Antiqua"/>
          <w:color w:val="000000"/>
        </w:rPr>
        <w:t xml:space="preserve"> glucose-6-phosphatase</w:t>
      </w:r>
      <w:r>
        <w:rPr>
          <w:rFonts w:ascii="Book Antiqua" w:eastAsia="Book Antiqua" w:hAnsi="Book Antiqua" w:cs="Book Antiqua"/>
          <w:color w:val="000000"/>
        </w:rPr>
        <w:t xml:space="preserve">. The gold standard for diagnosis is genetic testing, and the main treatment is a corn starch diet. Specific risks are associated with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patients during pregnancy. Herein</w:t>
      </w:r>
      <w:r w:rsidR="00193E59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we described a woman who </w:t>
      </w:r>
      <w:r w:rsidR="00193E59">
        <w:rPr>
          <w:rFonts w:ascii="Book Antiqua" w:eastAsia="Book Antiqua" w:hAnsi="Book Antiqua" w:cs="Book Antiqua"/>
          <w:color w:val="000000"/>
        </w:rPr>
        <w:t>suffered 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but had been misdiagnosed with recurrent seizure</w:t>
      </w:r>
      <w:r w:rsidR="00193E5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for 22 years. She developed anemia and extreme hyperlipidemia during pregnancy. After genetic testing and double filtration plasmapheresis lipid-lowering treatment, the patient was accurately diagnosed and eventually gave birth to a healthy baby.</w:t>
      </w:r>
    </w:p>
    <w:p w14:paraId="42552925" w14:textId="77777777" w:rsidR="00A77B3E" w:rsidRDefault="00A77B3E">
      <w:pPr>
        <w:spacing w:line="360" w:lineRule="auto"/>
        <w:jc w:val="both"/>
      </w:pPr>
    </w:p>
    <w:p w14:paraId="5818573E" w14:textId="77777777" w:rsidR="00A77B3E" w:rsidRDefault="00E6167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0218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8D7C775" w14:textId="4114580A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Glycogen storage disease type I (GSDI) is a glucose metabolic disorder caused by the deficiency of the enzyme G6Pase. The incidence</w:t>
      </w:r>
      <w:r w:rsidR="00210E36">
        <w:rPr>
          <w:rFonts w:ascii="Book Antiqua" w:eastAsia="Book Antiqua" w:hAnsi="Book Antiqua" w:cs="Book Antiqua"/>
          <w:color w:val="000000"/>
        </w:rPr>
        <w:t xml:space="preserve"> of GSDI is approximately 1/100</w:t>
      </w:r>
      <w:r>
        <w:rPr>
          <w:rFonts w:ascii="Book Antiqua" w:eastAsia="Book Antiqua" w:hAnsi="Book Antiqua" w:cs="Book Antiqua"/>
          <w:color w:val="000000"/>
        </w:rPr>
        <w:t>000</w:t>
      </w:r>
      <w:r w:rsidR="00193E59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of which </w:t>
      </w:r>
      <w:r w:rsidR="00210E36">
        <w:rPr>
          <w:rFonts w:ascii="Book Antiqua" w:hAnsi="Book Antiqua" w:cs="Book Antiqua" w:hint="eastAsia"/>
          <w:color w:val="000000"/>
          <w:lang w:eastAsia="zh-CN"/>
        </w:rPr>
        <w:t>g</w:t>
      </w:r>
      <w:r w:rsidR="00210E36">
        <w:rPr>
          <w:rFonts w:ascii="Book Antiqua" w:eastAsia="Book Antiqua" w:hAnsi="Book Antiqua" w:cs="Book Antiqua"/>
          <w:color w:val="000000"/>
        </w:rPr>
        <w:t xml:space="preserve">lycogen storage disease type </w:t>
      </w:r>
      <w:proofErr w:type="spellStart"/>
      <w:r w:rsidR="00210E36">
        <w:rPr>
          <w:rFonts w:ascii="Book Antiqua" w:eastAsia="Book Antiqua" w:hAnsi="Book Antiqua" w:cs="Book Antiqua"/>
          <w:color w:val="000000"/>
        </w:rPr>
        <w:t>Ia</w:t>
      </w:r>
      <w:proofErr w:type="spellEnd"/>
      <w:r w:rsidR="00210E36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210E36">
        <w:rPr>
          <w:rFonts w:ascii="Book Antiqua" w:eastAsia="Book Antiqua" w:hAnsi="Book Antiqua" w:cs="Book Antiqua"/>
          <w:color w:val="000000"/>
        </w:rPr>
        <w:t>GSDIa</w:t>
      </w:r>
      <w:proofErr w:type="spellEnd"/>
      <w:r w:rsidR="00210E36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 xml:space="preserve">accounts for </w:t>
      </w:r>
      <w:r w:rsidR="00193E59">
        <w:rPr>
          <w:rFonts w:ascii="Book Antiqua" w:eastAsia="Book Antiqua" w:hAnsi="Book Antiqua" w:cs="Book Antiqua"/>
          <w:color w:val="000000"/>
        </w:rPr>
        <w:t xml:space="preserve">about </w:t>
      </w:r>
      <w:r>
        <w:rPr>
          <w:rFonts w:ascii="Book Antiqua" w:eastAsia="Book Antiqua" w:hAnsi="Book Antiqua" w:cs="Book Antiqua"/>
          <w:color w:val="000000"/>
        </w:rPr>
        <w:t>80%</w:t>
      </w:r>
      <w:r w:rsidR="00193E59">
        <w:rPr>
          <w:rFonts w:ascii="Book Antiqua" w:eastAsia="Book Antiqua" w:hAnsi="Book Antiqua" w:cs="Book Antiqua"/>
          <w:color w:val="000000"/>
        </w:rPr>
        <w:t xml:space="preserve"> of </w:t>
      </w:r>
      <w:proofErr w:type="gramStart"/>
      <w:r w:rsidR="00193E59"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patients usually experience severe hypoglycemia, hyperlactatemia, hyperlipidemia, hyperuricemia as well as growth and development retardation mainly because the last step of glycogenolysis and gluconeogenesis is affected. A rounded “doll-like” face is a typical feature of this disease</w:t>
      </w:r>
      <w:r>
        <w:rPr>
          <w:rStyle w:val="MsoCommentReference0"/>
          <w:rFonts w:ascii="Book Antiqua" w:eastAsia="Book Antiqua" w:hAnsi="Book Antiqua" w:cs="Book Antiqua"/>
          <w:color w:val="000000"/>
          <w:szCs w:val="16"/>
        </w:rPr>
        <w:t> </w:t>
      </w:r>
      <w:r>
        <w:rPr>
          <w:rFonts w:ascii="Book Antiqua" w:eastAsia="Book Antiqua" w:hAnsi="Book Antiqua" w:cs="Book Antiqua"/>
          <w:color w:val="000000"/>
        </w:rPr>
        <w:t xml:space="preserve">due to the deposition of fat. Also in rare cases, repeated hypoglycemic seizures affect neurological development. If </w:t>
      </w:r>
      <w:r w:rsidR="00193E59">
        <w:rPr>
          <w:rFonts w:ascii="Book Antiqua" w:eastAsia="Book Antiqua" w:hAnsi="Book Antiqua" w:cs="Book Antiqua"/>
          <w:color w:val="000000"/>
        </w:rPr>
        <w:t xml:space="preserve">it </w:t>
      </w:r>
      <w:r>
        <w:rPr>
          <w:rFonts w:ascii="Book Antiqua" w:eastAsia="Book Antiqua" w:hAnsi="Book Antiqua" w:cs="Book Antiqua"/>
          <w:color w:val="000000"/>
        </w:rPr>
        <w:t>remain</w:t>
      </w:r>
      <w:r w:rsidR="00193E5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untreated, complications from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can lead to a failure to thrive, an enlarged liver, abdominal swelling, and delayed motor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0B967D" w14:textId="050C0C40" w:rsidR="00A77B3E" w:rsidRDefault="00E02180" w:rsidP="00210E3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chances of a successful pregnancy are still possible in 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but specific risks are associated with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which mainly include prematurity</w:t>
      </w:r>
      <w:r w:rsidR="00193E59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retarded growth</w:t>
      </w:r>
      <w:r w:rsidR="00193E59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macrosomia</w:t>
      </w:r>
      <w:r w:rsidR="00193E59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hypoglycemia, and fetal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3-5]</w:t>
      </w:r>
      <w:r>
        <w:rPr>
          <w:rFonts w:ascii="Book Antiqua" w:eastAsia="Book Antiqua" w:hAnsi="Book Antiqua" w:cs="Book Antiqua"/>
          <w:color w:val="000000"/>
        </w:rPr>
        <w:t xml:space="preserve">. These pregnancies need to be monitored closely because they are associated with </w:t>
      </w:r>
      <w:r w:rsidR="00193E59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risk of worsening kidney problems and increased risk of bleeding, thereby requir</w:t>
      </w:r>
      <w:r w:rsidR="00193E59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satisfactory metabolic control for the fetus. Among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mothers, most newborns </w:t>
      </w:r>
      <w:r w:rsidR="00193E59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 xml:space="preserve">delivered by a cesarean </w:t>
      </w:r>
      <w:proofErr w:type="gramStart"/>
      <w:r>
        <w:rPr>
          <w:rFonts w:ascii="Book Antiqua" w:eastAsia="Book Antiqua" w:hAnsi="Book Antiqua" w:cs="Book Antiqua"/>
          <w:color w:val="000000"/>
        </w:rPr>
        <w:t>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 xml:space="preserve">. As more and more patients reach adult age, pregnancy is becoming an important problem among female 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5C992215" w14:textId="4CA57A3C" w:rsidR="00A77B3E" w:rsidRDefault="00E02180" w:rsidP="00210E3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recent years, </w:t>
      </w:r>
      <w:r w:rsidR="00EC5246">
        <w:rPr>
          <w:rFonts w:ascii="Book Antiqua" w:eastAsia="Book Antiqua" w:hAnsi="Book Antiqua" w:cs="Book Antiqua"/>
          <w:color w:val="000000"/>
        </w:rPr>
        <w:t>double filtration plasmapheresis (</w:t>
      </w:r>
      <w:r>
        <w:rPr>
          <w:rFonts w:ascii="Book Antiqua" w:eastAsia="Book Antiqua" w:hAnsi="Book Antiqua" w:cs="Book Antiqua"/>
          <w:color w:val="000000"/>
        </w:rPr>
        <w:t>DFPP</w:t>
      </w:r>
      <w:r w:rsidR="00EC5246">
        <w:rPr>
          <w:rFonts w:ascii="Book Antiqua" w:eastAsia="Book Antiqua" w:hAnsi="Book Antiqua" w:cs="Book Antiqua"/>
          <w:color w:val="000000"/>
        </w:rPr>
        <w:t>)</w:t>
      </w:r>
      <w:r w:rsidR="008E55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has emerged as a new type of plasma exchange technology accompanied by the development of membrane separation </w:t>
      </w:r>
      <w:proofErr w:type="gramStart"/>
      <w:r>
        <w:rPr>
          <w:rFonts w:ascii="Book Antiqua" w:eastAsia="Book Antiqua" w:hAnsi="Book Antiqua" w:cs="Book Antiqua"/>
          <w:color w:val="000000"/>
        </w:rPr>
        <w:t>technology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 DFPP is a semi-selective method where a filter separates the whole blood into cells and plasma</w:t>
      </w:r>
      <w:r w:rsidR="00EC524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C5246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hen the plasma is allowed to pass through a second filter</w:t>
      </w:r>
      <w:r w:rsidR="00EC524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which does not allow </w:t>
      </w:r>
      <w:r w:rsidR="00EC524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passage of high-molecular-weight molecules including lipid-binding proteins. Thus using this technique, smaller proteins can be reinfused into the patient's bloodstream together with blood cells that were previously separated from </w:t>
      </w:r>
      <w:r w:rsidR="00EC524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plasma.</w:t>
      </w:r>
    </w:p>
    <w:p w14:paraId="79BD7650" w14:textId="5700454B" w:rsidR="00A77B3E" w:rsidRDefault="00E02180" w:rsidP="00210E3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</w:t>
      </w:r>
      <w:r w:rsidR="00EC5246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report, we describe a case of a pregnant woman who presented with extreme hyperlipidemia and </w:t>
      </w:r>
      <w:r w:rsidR="00210E36">
        <w:rPr>
          <w:rFonts w:ascii="Book Antiqua" w:eastAsia="Book Antiqua" w:hAnsi="Book Antiqua" w:cs="Book Antiqua"/>
          <w:color w:val="000000"/>
        </w:rPr>
        <w:t>seizure</w:t>
      </w:r>
      <w:r w:rsidR="00193E59">
        <w:rPr>
          <w:rFonts w:ascii="Book Antiqua" w:eastAsia="Book Antiqua" w:hAnsi="Book Antiqua" w:cs="Book Antiqua"/>
          <w:color w:val="000000"/>
        </w:rPr>
        <w:t xml:space="preserve"> and </w:t>
      </w:r>
      <w:r w:rsidR="00210E36">
        <w:rPr>
          <w:rFonts w:ascii="Book Antiqua" w:eastAsia="Book Antiqua" w:hAnsi="Book Antiqua" w:cs="Book Antiqua"/>
          <w:color w:val="000000"/>
        </w:rPr>
        <w:t>was diagnosed with</w:t>
      </w:r>
      <w:r w:rsidR="00210E3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during treatment</w:t>
      </w:r>
      <w:r w:rsidR="00193E59">
        <w:rPr>
          <w:rFonts w:ascii="Book Antiqua" w:eastAsia="Book Antiqua" w:hAnsi="Book Antiqua" w:cs="Book Antiqua"/>
          <w:color w:val="000000"/>
        </w:rPr>
        <w:t>. She</w:t>
      </w:r>
      <w:r>
        <w:rPr>
          <w:rFonts w:ascii="Book Antiqua" w:eastAsia="Book Antiqua" w:hAnsi="Book Antiqua" w:cs="Book Antiqua"/>
          <w:color w:val="000000"/>
        </w:rPr>
        <w:t xml:space="preserve"> delivered a healthy baby at 37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of gestation.</w:t>
      </w:r>
    </w:p>
    <w:p w14:paraId="7470D079" w14:textId="77777777" w:rsidR="00A77B3E" w:rsidRDefault="00A77B3E">
      <w:pPr>
        <w:spacing w:line="360" w:lineRule="auto"/>
        <w:jc w:val="both"/>
      </w:pPr>
    </w:p>
    <w:p w14:paraId="26FAA413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CASE PRESENTATION</w:t>
      </w:r>
    </w:p>
    <w:p w14:paraId="787538F4" w14:textId="77777777" w:rsidR="00210E36" w:rsidRDefault="00210E36" w:rsidP="00210E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4416D07E" w14:textId="5B78E169" w:rsidR="00210E36" w:rsidRDefault="00210E36" w:rsidP="00210E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 24-year-old Chinese pregnant woman</w:t>
      </w:r>
      <w:r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 to the emergency department with complaint</w:t>
      </w:r>
      <w:r w:rsidR="00193E5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anemia for </w:t>
      </w:r>
      <w:r w:rsidR="00193E59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193E59"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gingival bleeding for </w:t>
      </w:r>
      <w:r w:rsidR="00193E59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="00193E59"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r w:rsidR="00193E59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hematuria for 2 wk.</w:t>
      </w:r>
    </w:p>
    <w:p w14:paraId="3A494252" w14:textId="77777777" w:rsidR="00210E36" w:rsidRDefault="00210E36" w:rsidP="00210E36">
      <w:pPr>
        <w:spacing w:line="360" w:lineRule="auto"/>
        <w:jc w:val="both"/>
      </w:pPr>
    </w:p>
    <w:p w14:paraId="278227BF" w14:textId="77777777" w:rsidR="00210E36" w:rsidRDefault="00210E36" w:rsidP="00210E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473B89B3" w14:textId="5B77D622" w:rsidR="00210E36" w:rsidRDefault="00210E36" w:rsidP="00210E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She was 24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pregnant</w:t>
      </w:r>
      <w:r w:rsidR="00193E59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 xml:space="preserve">presented to the emergency department complaining of </w:t>
      </w:r>
      <w:r w:rsidR="00E15A34">
        <w:rPr>
          <w:rFonts w:ascii="Book Antiqua" w:eastAsia="Book Antiqua" w:hAnsi="Book Antiqua" w:cs="Book Antiqua"/>
          <w:color w:val="000000"/>
        </w:rPr>
        <w:t>anemia</w:t>
      </w:r>
      <w:r>
        <w:rPr>
          <w:rFonts w:ascii="Book Antiqua" w:eastAsia="Book Antiqua" w:hAnsi="Book Antiqua" w:cs="Book Antiqua"/>
          <w:color w:val="000000"/>
        </w:rPr>
        <w:t xml:space="preserve"> for </w:t>
      </w:r>
      <w:r w:rsidR="00193E59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193E59"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gingival bleeding for </w:t>
      </w:r>
      <w:r w:rsidR="00193E59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="00193E59"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 and hematuria for 2 wk.</w:t>
      </w:r>
    </w:p>
    <w:p w14:paraId="521E8486" w14:textId="77777777" w:rsidR="00210E36" w:rsidRDefault="00210E36" w:rsidP="00210E36">
      <w:pPr>
        <w:spacing w:line="360" w:lineRule="auto"/>
        <w:jc w:val="both"/>
      </w:pPr>
    </w:p>
    <w:p w14:paraId="77CEE31D" w14:textId="77777777" w:rsidR="00210E36" w:rsidRDefault="00210E36" w:rsidP="00210E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56EBD8F4" w14:textId="124EAECC" w:rsidR="00210E36" w:rsidRPr="00585AE8" w:rsidRDefault="00210E36" w:rsidP="00210E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Before pregnancy, she had a history of chronic seizures</w:t>
      </w:r>
      <w:r>
        <w:rPr>
          <w:rStyle w:val="MsoCommentReference0"/>
          <w:rFonts w:ascii="Book Antiqua" w:hAnsi="Book Antiqua" w:cs="Book Antiqua" w:hint="eastAsia"/>
          <w:color w:val="000000"/>
          <w:szCs w:val="16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for 22 years that </w:t>
      </w:r>
      <w:r w:rsidR="00EC5246">
        <w:rPr>
          <w:rFonts w:ascii="Book Antiqua" w:eastAsia="Book Antiqua" w:hAnsi="Book Antiqua" w:cs="Book Antiqua"/>
          <w:color w:val="000000"/>
        </w:rPr>
        <w:t xml:space="preserve">occurred about </w:t>
      </w:r>
      <w:r>
        <w:rPr>
          <w:rFonts w:ascii="Book Antiqua" w:eastAsia="Book Antiqua" w:hAnsi="Book Antiqua" w:cs="Book Antiqua"/>
          <w:color w:val="000000"/>
        </w:rPr>
        <w:t>every 2-3 mo. The patient was on a long-term regimen of levetiracetam tablets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(1000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 per day)</w:t>
      </w:r>
      <w:r>
        <w:rPr>
          <w:rStyle w:val="MsoCommentReference0"/>
          <w:rFonts w:ascii="Book Antiqua" w:hAnsi="Book Antiqua" w:cs="Book Antiqua" w:hint="eastAsia"/>
          <w:color w:val="000000"/>
          <w:szCs w:val="16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but stopped taking antiepileptic drug </w:t>
      </w:r>
      <w:r w:rsidR="00193E59">
        <w:rPr>
          <w:rFonts w:ascii="Book Antiqua" w:eastAsia="Book Antiqua" w:hAnsi="Book Antiqua" w:cs="Book Antiqua"/>
          <w:color w:val="000000"/>
        </w:rPr>
        <w:t>1 d</w:t>
      </w:r>
      <w:r>
        <w:rPr>
          <w:rFonts w:ascii="Book Antiqua" w:eastAsia="Book Antiqua" w:hAnsi="Book Antiqua" w:cs="Book Antiqua"/>
          <w:color w:val="000000"/>
        </w:rPr>
        <w:t xml:space="preserve"> before admission.</w:t>
      </w:r>
    </w:p>
    <w:p w14:paraId="30EEE793" w14:textId="77777777" w:rsidR="00210E36" w:rsidRDefault="00210E36" w:rsidP="00210E36">
      <w:pPr>
        <w:spacing w:line="360" w:lineRule="auto"/>
        <w:jc w:val="both"/>
      </w:pPr>
    </w:p>
    <w:p w14:paraId="5836D18F" w14:textId="77777777" w:rsidR="00210E36" w:rsidRDefault="00210E36" w:rsidP="00210E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4A124F03" w14:textId="77777777" w:rsidR="00210E36" w:rsidRDefault="00210E36" w:rsidP="00210E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 patient had no family medical history of lipid disorders.</w:t>
      </w:r>
    </w:p>
    <w:p w14:paraId="3B6E0DCB" w14:textId="77777777" w:rsidR="00210E36" w:rsidRDefault="00210E36" w:rsidP="00210E36">
      <w:pPr>
        <w:spacing w:line="360" w:lineRule="auto"/>
        <w:jc w:val="both"/>
      </w:pPr>
    </w:p>
    <w:p w14:paraId="0813E736" w14:textId="77777777" w:rsidR="00210E36" w:rsidRDefault="00210E36" w:rsidP="00210E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7E99BA83" w14:textId="316F5779" w:rsidR="00210E36" w:rsidRDefault="00210E36" w:rsidP="00210E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</w:t>
      </w:r>
      <w:r w:rsidR="00585AE8">
        <w:rPr>
          <w:rFonts w:ascii="Book Antiqua" w:eastAsia="Book Antiqua" w:hAnsi="Book Antiqua" w:cs="Book Antiqua"/>
          <w:color w:val="000000"/>
        </w:rPr>
        <w:t xml:space="preserve">ugh she </w:t>
      </w:r>
      <w:r w:rsidR="00193E59">
        <w:rPr>
          <w:rFonts w:ascii="Book Antiqua" w:eastAsia="Book Antiqua" w:hAnsi="Book Antiqua" w:cs="Book Antiqua"/>
          <w:color w:val="000000"/>
        </w:rPr>
        <w:t xml:space="preserve">had </w:t>
      </w:r>
      <w:r w:rsidR="00585AE8">
        <w:rPr>
          <w:rFonts w:ascii="Book Antiqua" w:eastAsia="Book Antiqua" w:hAnsi="Book Antiqua" w:cs="Book Antiqua"/>
          <w:color w:val="000000"/>
        </w:rPr>
        <w:t>a normal physique (</w:t>
      </w:r>
      <w:r w:rsidR="00585AE8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eight: 1.58</w:t>
      </w:r>
      <w:r w:rsidR="00585A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 weight: 61</w:t>
      </w:r>
      <w:r w:rsidR="00585A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85AE8">
        <w:rPr>
          <w:rFonts w:ascii="Book Antiqua" w:eastAsia="Book Antiqua" w:hAnsi="Book Antiqua" w:cs="Book Antiqua"/>
          <w:color w:val="000000"/>
        </w:rPr>
        <w:t>kg</w:t>
      </w:r>
      <w:r>
        <w:rPr>
          <w:rFonts w:ascii="Book Antiqua" w:eastAsia="Book Antiqua" w:hAnsi="Book Antiqua" w:cs="Book Antiqua"/>
          <w:color w:val="000000"/>
        </w:rPr>
        <w:t>; body mass index: 24.4</w:t>
      </w:r>
      <w:r w:rsidR="00585AE8">
        <w:rPr>
          <w:rFonts w:ascii="Book Antiqua" w:hAnsi="Book Antiqua" w:cs="Book Antiqua" w:hint="eastAsia"/>
          <w:color w:val="000000"/>
          <w:lang w:eastAsia="zh-CN"/>
        </w:rPr>
        <w:t xml:space="preserve"> k</w:t>
      </w:r>
      <w:r>
        <w:rPr>
          <w:rFonts w:ascii="Book Antiqua" w:eastAsia="Book Antiqua" w:hAnsi="Book Antiqua" w:cs="Book Antiqua"/>
          <w:color w:val="000000"/>
        </w:rPr>
        <w:t>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 with no impaired intelligence, she was anxious with a characteristic round “doll-like” face.</w:t>
      </w:r>
    </w:p>
    <w:p w14:paraId="6A9520C2" w14:textId="77777777" w:rsidR="00210E36" w:rsidRDefault="00210E36" w:rsidP="00210E36">
      <w:pPr>
        <w:spacing w:line="360" w:lineRule="auto"/>
        <w:jc w:val="both"/>
      </w:pPr>
    </w:p>
    <w:p w14:paraId="7616A557" w14:textId="77777777" w:rsidR="00210E36" w:rsidRDefault="00210E36" w:rsidP="00210E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5DD1E5E7" w14:textId="4B4D1E2A" w:rsidR="00210E36" w:rsidRDefault="00193E59" w:rsidP="00210E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 b</w:t>
      </w:r>
      <w:r w:rsidR="00210E36">
        <w:rPr>
          <w:rFonts w:ascii="Book Antiqua" w:eastAsia="Book Antiqua" w:hAnsi="Book Antiqua" w:cs="Book Antiqua"/>
          <w:color w:val="000000"/>
        </w:rPr>
        <w:t>iochemistry of this patient was found to be abnormal as indicated by various biochemical tests</w:t>
      </w:r>
      <w:r w:rsidR="00585A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10E36">
        <w:rPr>
          <w:rFonts w:ascii="Book Antiqua" w:eastAsia="Book Antiqua" w:hAnsi="Book Antiqua" w:cs="Book Antiqua"/>
          <w:color w:val="000000"/>
        </w:rPr>
        <w:t>(Table 1): hemoglobin: 67 g/L, extremely elevated triglyceride: 5483.5 mg/dL (normal value &lt;</w:t>
      </w:r>
      <w:r w:rsidR="00585A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10E36">
        <w:rPr>
          <w:rFonts w:ascii="Book Antiqua" w:eastAsia="Book Antiqua" w:hAnsi="Book Antiqua" w:cs="Book Antiqua"/>
          <w:color w:val="000000"/>
        </w:rPr>
        <w:t>150 mg/dL), cholesterol: 836.6 mg/dL (normal value &lt;</w:t>
      </w:r>
      <w:r w:rsidR="00585A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10E36">
        <w:rPr>
          <w:rFonts w:ascii="Book Antiqua" w:eastAsia="Book Antiqua" w:hAnsi="Book Antiqua" w:cs="Book Antiqua"/>
          <w:color w:val="000000"/>
        </w:rPr>
        <w:t xml:space="preserve">200 mg/dL), elevated lactic acid: 13.3 mmol/L (normal value 0.5-1.7 mmol/L), slightly elevated uric acid: 412 </w:t>
      </w:r>
      <w:proofErr w:type="spellStart"/>
      <w:r w:rsidR="00210E36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="00210E36">
        <w:rPr>
          <w:rFonts w:ascii="Book Antiqua" w:eastAsia="Book Antiqua" w:hAnsi="Book Antiqua" w:cs="Book Antiqua"/>
          <w:color w:val="000000"/>
        </w:rPr>
        <w:t xml:space="preserve">/L (normal value 89-360 </w:t>
      </w:r>
      <w:proofErr w:type="spellStart"/>
      <w:r w:rsidR="00210E36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="00210E36">
        <w:rPr>
          <w:rFonts w:ascii="Book Antiqua" w:eastAsia="Book Antiqua" w:hAnsi="Book Antiqua" w:cs="Book Antiqua"/>
          <w:color w:val="000000"/>
        </w:rPr>
        <w:t>/L), albumin: 33.6 g/L, qualitative urine protein: 0.</w:t>
      </w:r>
      <w:r w:rsidR="00585AE8">
        <w:rPr>
          <w:rFonts w:ascii="Book Antiqua" w:eastAsia="Book Antiqua" w:hAnsi="Book Antiqua" w:cs="Book Antiqua"/>
          <w:color w:val="000000"/>
        </w:rPr>
        <w:t>3 (1+) g/L, urinary erythrocyte</w:t>
      </w:r>
      <w:r w:rsidR="00210E36">
        <w:rPr>
          <w:rFonts w:ascii="Book Antiqua" w:eastAsia="Book Antiqua" w:hAnsi="Book Antiqua" w:cs="Book Antiqua"/>
          <w:color w:val="000000"/>
        </w:rPr>
        <w:t>++++/</w:t>
      </w:r>
      <w:r>
        <w:rPr>
          <w:rFonts w:ascii="Book Antiqua" w:eastAsia="Book Antiqua" w:hAnsi="Book Antiqua" w:cs="Book Antiqua"/>
          <w:color w:val="000000"/>
        </w:rPr>
        <w:t>haptoglobin</w:t>
      </w:r>
      <w:r w:rsidR="00210E36">
        <w:rPr>
          <w:rFonts w:ascii="Book Antiqua" w:eastAsia="Book Antiqua" w:hAnsi="Book Antiqua" w:cs="Book Antiqua"/>
          <w:color w:val="000000"/>
        </w:rPr>
        <w:t xml:space="preserve">, </w:t>
      </w:r>
      <w:r w:rsidR="00EC5246">
        <w:rPr>
          <w:rFonts w:ascii="Book Antiqua" w:eastAsia="Book Antiqua" w:hAnsi="Book Antiqua" w:cs="Book Antiqua"/>
          <w:color w:val="000000"/>
        </w:rPr>
        <w:t xml:space="preserve">and </w:t>
      </w:r>
      <w:r w:rsidR="00210E36">
        <w:rPr>
          <w:rFonts w:ascii="Book Antiqua" w:eastAsia="Book Antiqua" w:hAnsi="Book Antiqua" w:cs="Book Antiqua"/>
          <w:color w:val="000000"/>
        </w:rPr>
        <w:t xml:space="preserve">elevated thyroid-stimulating hormone: 8.080 </w:t>
      </w:r>
      <w:proofErr w:type="spellStart"/>
      <w:r w:rsidR="00210E36">
        <w:rPr>
          <w:rFonts w:ascii="Book Antiqua" w:eastAsia="Book Antiqua" w:hAnsi="Book Antiqua" w:cs="Book Antiqua"/>
          <w:color w:val="000000"/>
        </w:rPr>
        <w:t>mU</w:t>
      </w:r>
      <w:proofErr w:type="spellEnd"/>
      <w:r w:rsidR="00210E36">
        <w:rPr>
          <w:rFonts w:ascii="Book Antiqua" w:eastAsia="Book Antiqua" w:hAnsi="Book Antiqua" w:cs="Book Antiqua"/>
          <w:color w:val="000000"/>
        </w:rPr>
        <w:t xml:space="preserve">/L (the recommended value for </w:t>
      </w:r>
      <w:r w:rsidR="00210E36">
        <w:rPr>
          <w:rFonts w:ascii="Book Antiqua" w:eastAsia="Book Antiqua" w:hAnsi="Book Antiqua" w:cs="Book Antiqua"/>
          <w:color w:val="000000"/>
        </w:rPr>
        <w:lastRenderedPageBreak/>
        <w:t xml:space="preserve">pregnant women is less than 2.5 mmol/L). The patient’s enzymes </w:t>
      </w:r>
      <w:r>
        <w:rPr>
          <w:rFonts w:ascii="Book Antiqua" w:eastAsia="Book Antiqua" w:hAnsi="Book Antiqua" w:cs="Book Antiqua"/>
          <w:color w:val="000000"/>
        </w:rPr>
        <w:t xml:space="preserve">such as </w:t>
      </w:r>
      <w:r w:rsidR="00210E36">
        <w:rPr>
          <w:rFonts w:ascii="Book Antiqua" w:eastAsia="Book Antiqua" w:hAnsi="Book Antiqua" w:cs="Book Antiqua"/>
          <w:color w:val="000000"/>
        </w:rPr>
        <w:t>amylase and lipase were in the normal range.</w:t>
      </w:r>
    </w:p>
    <w:p w14:paraId="586DACF4" w14:textId="77777777" w:rsidR="00210E36" w:rsidRDefault="00210E36" w:rsidP="00210E36">
      <w:pPr>
        <w:spacing w:line="360" w:lineRule="auto"/>
        <w:jc w:val="both"/>
      </w:pPr>
    </w:p>
    <w:p w14:paraId="0290E4E9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0BAA7113" w14:textId="01CCE1E7" w:rsidR="00A77B3E" w:rsidRDefault="00193E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U</w:t>
      </w:r>
      <w:r w:rsidR="00E02180">
        <w:rPr>
          <w:rFonts w:ascii="Book Antiqua" w:eastAsia="Book Antiqua" w:hAnsi="Book Antiqua" w:cs="Book Antiqua"/>
          <w:color w:val="000000"/>
        </w:rPr>
        <w:t xml:space="preserve">ltrasound examination </w:t>
      </w:r>
      <w:r w:rsidR="002D216D">
        <w:rPr>
          <w:rFonts w:ascii="Book Antiqua" w:eastAsia="Book Antiqua" w:hAnsi="Book Antiqua" w:cs="Book Antiqua"/>
          <w:color w:val="000000"/>
        </w:rPr>
        <w:t xml:space="preserve">showed </w:t>
      </w:r>
      <w:r>
        <w:rPr>
          <w:rFonts w:ascii="Book Antiqua" w:eastAsia="Book Antiqua" w:hAnsi="Book Antiqua" w:cs="Book Antiqua"/>
          <w:color w:val="000000"/>
        </w:rPr>
        <w:t>abnormal enlargement of</w:t>
      </w:r>
      <w:r w:rsidR="00E02180">
        <w:rPr>
          <w:rFonts w:ascii="Book Antiqua" w:eastAsia="Book Antiqua" w:hAnsi="Book Antiqua" w:cs="Book Antiqua"/>
          <w:color w:val="000000"/>
        </w:rPr>
        <w:t xml:space="preserve"> the liver where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E02180">
        <w:rPr>
          <w:rFonts w:ascii="Book Antiqua" w:eastAsia="Book Antiqua" w:hAnsi="Book Antiqua" w:cs="Book Antiqua"/>
          <w:color w:val="000000"/>
        </w:rPr>
        <w:t>maximum oblique diameter of the right lobe was found to be about 17.2 cm</w:t>
      </w:r>
      <w:r w:rsidR="002D216D">
        <w:rPr>
          <w:rFonts w:ascii="Book Antiqua" w:eastAsia="Book Antiqua" w:hAnsi="Book Antiqua" w:cs="Book Antiqua"/>
          <w:color w:val="000000"/>
        </w:rPr>
        <w:t>.</w:t>
      </w:r>
      <w:r w:rsidR="00E02180">
        <w:rPr>
          <w:rFonts w:ascii="Book Antiqua" w:eastAsia="Book Antiqua" w:hAnsi="Book Antiqua" w:cs="Book Antiqua"/>
          <w:color w:val="000000"/>
        </w:rPr>
        <w:t xml:space="preserve"> </w:t>
      </w:r>
      <w:r w:rsidR="002D216D">
        <w:rPr>
          <w:rFonts w:ascii="Book Antiqua" w:eastAsia="Book Antiqua" w:hAnsi="Book Antiqua" w:cs="Book Antiqua"/>
          <w:color w:val="000000"/>
        </w:rPr>
        <w:t>T</w:t>
      </w:r>
      <w:r w:rsidR="00E02180">
        <w:rPr>
          <w:rFonts w:ascii="Book Antiqua" w:eastAsia="Book Antiqua" w:hAnsi="Book Antiqua" w:cs="Book Antiqua"/>
          <w:color w:val="000000"/>
        </w:rPr>
        <w:t>wo stones smaller than 0.5 cm were found in the left kidney. Th</w:t>
      </w:r>
      <w:r>
        <w:rPr>
          <w:rFonts w:ascii="Book Antiqua" w:eastAsia="Book Antiqua" w:hAnsi="Book Antiqua" w:cs="Book Antiqua"/>
          <w:color w:val="000000"/>
        </w:rPr>
        <w:t>e</w:t>
      </w:r>
      <w:r w:rsidR="00E02180">
        <w:rPr>
          <w:rFonts w:ascii="Book Antiqua" w:eastAsia="Book Antiqua" w:hAnsi="Book Antiqua" w:cs="Book Antiqua"/>
          <w:color w:val="000000"/>
        </w:rPr>
        <w:t xml:space="preserve"> patient ha</w:t>
      </w:r>
      <w:r>
        <w:rPr>
          <w:rFonts w:ascii="Book Antiqua" w:eastAsia="Book Antiqua" w:hAnsi="Book Antiqua" w:cs="Book Antiqua"/>
          <w:color w:val="000000"/>
        </w:rPr>
        <w:t>d</w:t>
      </w:r>
      <w:r w:rsidR="00E02180">
        <w:rPr>
          <w:rFonts w:ascii="Book Antiqua" w:eastAsia="Book Antiqua" w:hAnsi="Book Antiqua" w:cs="Book Antiqua"/>
          <w:color w:val="000000"/>
        </w:rPr>
        <w:t xml:space="preserve"> been undergoing regular prenatal check-ups after pregnancy and the nuchal translucency thickness, as well as Down</w:t>
      </w:r>
      <w:r w:rsidR="006C2522">
        <w:rPr>
          <w:rFonts w:ascii="Book Antiqua" w:eastAsia="Book Antiqua" w:hAnsi="Book Antiqua" w:cs="Book Antiqua"/>
          <w:color w:val="000000"/>
        </w:rPr>
        <w:t>’</w:t>
      </w:r>
      <w:r w:rsidR="00E02180">
        <w:rPr>
          <w:rFonts w:ascii="Book Antiqua" w:eastAsia="Book Antiqua" w:hAnsi="Book Antiqua" w:cs="Book Antiqua"/>
          <w:color w:val="000000"/>
        </w:rPr>
        <w:t xml:space="preserve">s syndrome screening, were normal. </w:t>
      </w:r>
      <w:r>
        <w:rPr>
          <w:rFonts w:ascii="Book Antiqua" w:eastAsia="Book Antiqua" w:hAnsi="Book Antiqua" w:cs="Book Antiqua"/>
          <w:color w:val="000000"/>
        </w:rPr>
        <w:t>O</w:t>
      </w:r>
      <w:r w:rsidR="00E02180">
        <w:rPr>
          <w:rFonts w:ascii="Book Antiqua" w:eastAsia="Book Antiqua" w:hAnsi="Book Antiqua" w:cs="Book Antiqua"/>
          <w:color w:val="000000"/>
        </w:rPr>
        <w:t xml:space="preserve">bstetric ultrasound examination at 24 </w:t>
      </w:r>
      <w:proofErr w:type="spellStart"/>
      <w:r w:rsidR="00E0218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02180">
        <w:rPr>
          <w:rFonts w:ascii="Book Antiqua" w:eastAsia="Book Antiqua" w:hAnsi="Book Antiqua" w:cs="Book Antiqua"/>
          <w:color w:val="000000"/>
        </w:rPr>
        <w:t xml:space="preserve"> of gestation revealed a live single fetus in the uterus with a thickened and sail-shaped placenta, which need</w:t>
      </w:r>
      <w:r>
        <w:rPr>
          <w:rFonts w:ascii="Book Antiqua" w:eastAsia="Book Antiqua" w:hAnsi="Book Antiqua" w:cs="Book Antiqua"/>
          <w:color w:val="000000"/>
        </w:rPr>
        <w:t>ed</w:t>
      </w:r>
      <w:r w:rsidR="00E02180">
        <w:rPr>
          <w:rFonts w:ascii="Book Antiqua" w:eastAsia="Book Antiqua" w:hAnsi="Book Antiqua" w:cs="Book Antiqua"/>
          <w:color w:val="000000"/>
        </w:rPr>
        <w:t xml:space="preserve"> to be closely monitored during the pregnancy.</w:t>
      </w:r>
    </w:p>
    <w:p w14:paraId="10CC0871" w14:textId="5E3FBBBB" w:rsidR="00A726B3" w:rsidRDefault="00A726B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CF7D7B4" w14:textId="6A20FB31" w:rsidR="00A726B3" w:rsidRPr="00C6004B" w:rsidRDefault="009A102E" w:rsidP="00A726B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C6004B">
        <w:rPr>
          <w:rFonts w:ascii="Book Antiqua" w:eastAsia="Book Antiqua" w:hAnsi="Book Antiqua" w:cs="Book Antiqua"/>
          <w:b/>
          <w:bCs/>
          <w:i/>
          <w:color w:val="000000"/>
        </w:rPr>
        <w:t>Further diagnostic work-up</w:t>
      </w:r>
    </w:p>
    <w:p w14:paraId="4E11EAB8" w14:textId="1CD2CFB1" w:rsidR="00A726B3" w:rsidRPr="009A102E" w:rsidRDefault="00A726B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726B3">
        <w:rPr>
          <w:rFonts w:ascii="Book Antiqua" w:eastAsia="Book Antiqua" w:hAnsi="Book Antiqua" w:cs="Book Antiqua"/>
          <w:color w:val="000000"/>
        </w:rPr>
        <w:t xml:space="preserve">After eating, the </w:t>
      </w:r>
      <w:r>
        <w:rPr>
          <w:rFonts w:ascii="Book Antiqua" w:eastAsia="Book Antiqua" w:hAnsi="Book Antiqua" w:cs="Book Antiqua"/>
          <w:color w:val="000000"/>
        </w:rPr>
        <w:t xml:space="preserve">patient’s </w:t>
      </w:r>
      <w:r w:rsidRPr="00A726B3">
        <w:rPr>
          <w:rFonts w:ascii="Book Antiqua" w:eastAsia="Book Antiqua" w:hAnsi="Book Antiqua" w:cs="Book Antiqua"/>
          <w:color w:val="000000"/>
        </w:rPr>
        <w:t xml:space="preserve">blood glucose returned to normal levels (6-9 mmol/L) after two episodes of intermittent fasting hypoglycemia (minimum 2.66 mmol/L). We highly suspected that she was suffering from </w:t>
      </w:r>
      <w:r w:rsidR="00A87F2A">
        <w:rPr>
          <w:rFonts w:ascii="Book Antiqua" w:eastAsia="Book Antiqua" w:hAnsi="Book Antiqua" w:cs="Book Antiqua"/>
          <w:color w:val="000000"/>
        </w:rPr>
        <w:t>GSDI</w:t>
      </w:r>
      <w:r w:rsidRPr="00A726B3">
        <w:rPr>
          <w:rFonts w:ascii="Book Antiqua" w:eastAsia="Book Antiqua" w:hAnsi="Book Antiqua" w:cs="Book Antiqua"/>
          <w:color w:val="000000"/>
        </w:rPr>
        <w:t>. To confirm this</w:t>
      </w:r>
      <w:r w:rsidR="006C2522">
        <w:rPr>
          <w:rFonts w:ascii="Book Antiqua" w:eastAsia="Book Antiqua" w:hAnsi="Book Antiqua" w:cs="Book Antiqua"/>
          <w:color w:val="000000"/>
        </w:rPr>
        <w:t xml:space="preserve"> diagnosis</w:t>
      </w:r>
      <w:r w:rsidRPr="00A726B3">
        <w:rPr>
          <w:rFonts w:ascii="Book Antiqua" w:eastAsia="Book Antiqua" w:hAnsi="Book Antiqua" w:cs="Book Antiqua"/>
          <w:color w:val="000000"/>
        </w:rPr>
        <w:t xml:space="preserve">, we treated the patient with cornstarch diet therapy and performed genetic testing </w:t>
      </w:r>
      <w:r w:rsidR="00A87F2A">
        <w:rPr>
          <w:rFonts w:ascii="Book Antiqua" w:eastAsia="Book Antiqua" w:hAnsi="Book Antiqua" w:cs="Book Antiqua"/>
          <w:color w:val="000000"/>
        </w:rPr>
        <w:t>using</w:t>
      </w:r>
      <w:r w:rsidRPr="00A726B3">
        <w:rPr>
          <w:rFonts w:ascii="Book Antiqua" w:eastAsia="Book Antiqua" w:hAnsi="Book Antiqua" w:cs="Book Antiqua"/>
          <w:color w:val="000000"/>
        </w:rPr>
        <w:t xml:space="preserve"> samples of her blood and fingernails. </w:t>
      </w:r>
      <w:r w:rsidR="00A87F2A">
        <w:rPr>
          <w:rFonts w:ascii="Book Antiqua" w:eastAsia="Book Antiqua" w:hAnsi="Book Antiqua" w:cs="Book Antiqua"/>
          <w:color w:val="000000"/>
        </w:rPr>
        <w:t>The genetic test r</w:t>
      </w:r>
      <w:r w:rsidRPr="00A726B3">
        <w:rPr>
          <w:rFonts w:ascii="Book Antiqua" w:eastAsia="Book Antiqua" w:hAnsi="Book Antiqua" w:cs="Book Antiqua"/>
          <w:color w:val="000000"/>
        </w:rPr>
        <w:t xml:space="preserve">esults </w:t>
      </w:r>
      <w:r w:rsidR="00A87F2A">
        <w:rPr>
          <w:rFonts w:ascii="Book Antiqua" w:eastAsia="Book Antiqua" w:hAnsi="Book Antiqua" w:cs="Book Antiqua"/>
          <w:color w:val="000000"/>
        </w:rPr>
        <w:t>showed</w:t>
      </w:r>
      <w:r w:rsidRPr="00A726B3">
        <w:rPr>
          <w:rFonts w:ascii="Book Antiqua" w:eastAsia="Book Antiqua" w:hAnsi="Book Antiqua" w:cs="Book Antiqua"/>
          <w:color w:val="000000"/>
        </w:rPr>
        <w:t xml:space="preserve"> that there </w:t>
      </w:r>
      <w:r w:rsidR="00A87F2A">
        <w:rPr>
          <w:rFonts w:ascii="Book Antiqua" w:eastAsia="Book Antiqua" w:hAnsi="Book Antiqua" w:cs="Book Antiqua"/>
          <w:color w:val="000000"/>
        </w:rPr>
        <w:t>was</w:t>
      </w:r>
      <w:r w:rsidR="00A87F2A" w:rsidRPr="00A726B3">
        <w:rPr>
          <w:rFonts w:ascii="Book Antiqua" w:eastAsia="Book Antiqua" w:hAnsi="Book Antiqua" w:cs="Book Antiqua"/>
          <w:color w:val="000000"/>
        </w:rPr>
        <w:t xml:space="preserve"> </w:t>
      </w:r>
      <w:r w:rsidRPr="00A726B3">
        <w:rPr>
          <w:rFonts w:ascii="Book Antiqua" w:eastAsia="Book Antiqua" w:hAnsi="Book Antiqua" w:cs="Book Antiqua"/>
          <w:color w:val="000000"/>
        </w:rPr>
        <w:t xml:space="preserve">a gene c.648G&gt;T mutation on chromosome 17q21, indicating </w:t>
      </w:r>
      <w:r w:rsidR="00A87F2A">
        <w:rPr>
          <w:rFonts w:ascii="Book Antiqua" w:eastAsia="Book Antiqua" w:hAnsi="Book Antiqua" w:cs="Book Antiqua"/>
          <w:color w:val="000000"/>
        </w:rPr>
        <w:t xml:space="preserve">that </w:t>
      </w:r>
      <w:r w:rsidRPr="00A726B3">
        <w:rPr>
          <w:rFonts w:ascii="Book Antiqua" w:eastAsia="Book Antiqua" w:hAnsi="Book Antiqua" w:cs="Book Antiqua"/>
          <w:color w:val="000000"/>
        </w:rPr>
        <w:t>the patient ha</w:t>
      </w:r>
      <w:r w:rsidR="00A50067">
        <w:rPr>
          <w:rFonts w:ascii="Book Antiqua" w:eastAsia="Book Antiqua" w:hAnsi="Book Antiqua" w:cs="Book Antiqua"/>
          <w:color w:val="000000"/>
        </w:rPr>
        <w:t>d</w:t>
      </w:r>
      <w:r w:rsidRPr="00A726B3">
        <w:rPr>
          <w:rFonts w:ascii="Book Antiqua" w:eastAsia="Book Antiqua" w:hAnsi="Book Antiqua" w:cs="Book Antiqua"/>
          <w:color w:val="000000"/>
        </w:rPr>
        <w:t xml:space="preserve"> </w:t>
      </w:r>
      <w:r w:rsidR="006C2522">
        <w:rPr>
          <w:rFonts w:ascii="Book Antiqua" w:eastAsia="Book Antiqua" w:hAnsi="Book Antiqua" w:cs="Book Antiqua"/>
          <w:color w:val="000000"/>
        </w:rPr>
        <w:t>g</w:t>
      </w:r>
      <w:r w:rsidR="006C2522" w:rsidRPr="006C2522">
        <w:rPr>
          <w:rFonts w:ascii="Book Antiqua" w:eastAsia="Book Antiqua" w:hAnsi="Book Antiqua" w:cs="Book Antiqua"/>
          <w:color w:val="000000"/>
        </w:rPr>
        <w:t>lucose-6-phosphatase</w:t>
      </w:r>
      <w:r w:rsidR="00187703">
        <w:rPr>
          <w:rFonts w:ascii="Book Antiqua" w:eastAsia="Book Antiqua" w:hAnsi="Book Antiqua" w:cs="Book Antiqua"/>
          <w:color w:val="000000"/>
        </w:rPr>
        <w:t xml:space="preserve"> (G6Pase)</w:t>
      </w:r>
      <w:r w:rsidR="006C2522" w:rsidRPr="006C2522">
        <w:rPr>
          <w:rFonts w:ascii="Book Antiqua" w:eastAsia="Book Antiqua" w:hAnsi="Book Antiqua" w:cs="Book Antiqua"/>
          <w:color w:val="000000"/>
        </w:rPr>
        <w:t xml:space="preserve"> </w:t>
      </w:r>
      <w:r w:rsidRPr="00A726B3">
        <w:rPr>
          <w:rFonts w:ascii="Book Antiqua" w:eastAsia="Book Antiqua" w:hAnsi="Book Antiqua" w:cs="Book Antiqua"/>
          <w:color w:val="000000"/>
        </w:rPr>
        <w:t>deficiency.</w:t>
      </w:r>
    </w:p>
    <w:p w14:paraId="24C0A2C0" w14:textId="77777777" w:rsidR="00A77B3E" w:rsidRDefault="00A77B3E">
      <w:pPr>
        <w:spacing w:line="360" w:lineRule="auto"/>
        <w:jc w:val="both"/>
      </w:pPr>
    </w:p>
    <w:p w14:paraId="0D3056BE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127C67B1" w14:textId="5CBA42FC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Based on her medical history and examination, the patient w</w:t>
      </w:r>
      <w:r w:rsidR="00585AE8">
        <w:rPr>
          <w:rFonts w:ascii="Book Antiqua" w:eastAsia="Book Antiqua" w:hAnsi="Book Antiqua" w:cs="Book Antiqua"/>
          <w:color w:val="000000"/>
        </w:rPr>
        <w:t xml:space="preserve">as diagnosed with </w:t>
      </w:r>
      <w:proofErr w:type="spellStart"/>
      <w:r w:rsidR="00585AE8">
        <w:rPr>
          <w:rFonts w:ascii="Book Antiqua" w:eastAsia="Book Antiqua" w:hAnsi="Book Antiqua" w:cs="Book Antiqua"/>
          <w:color w:val="000000"/>
        </w:rPr>
        <w:t>GSDIa</w:t>
      </w:r>
      <w:proofErr w:type="spellEnd"/>
      <w:r w:rsidR="00585AE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(OMIM232200), combined with 24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gestation, dyslipidemia, moderate anemia, hypoproteinemia, proteinuria, hematuria, epilepsy, hypothyroidism, </w:t>
      </w:r>
      <w:r w:rsidR="00A87F2A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 xml:space="preserve">left hydronephrosis with kidney stones. </w:t>
      </w:r>
      <w:r w:rsidR="00A87F2A">
        <w:rPr>
          <w:rFonts w:ascii="Book Antiqua" w:eastAsia="Book Antiqua" w:hAnsi="Book Antiqua" w:cs="Book Antiqua"/>
          <w:color w:val="000000"/>
        </w:rPr>
        <w:t>This was the</w:t>
      </w:r>
      <w:r>
        <w:rPr>
          <w:rFonts w:ascii="Book Antiqua" w:eastAsia="Book Antiqua" w:hAnsi="Book Antiqua" w:cs="Book Antiqua"/>
          <w:color w:val="000000"/>
        </w:rPr>
        <w:t xml:space="preserve"> first time she </w:t>
      </w:r>
      <w:r w:rsidR="00316E62">
        <w:rPr>
          <w:rFonts w:ascii="Book Antiqua" w:eastAsia="Book Antiqua" w:hAnsi="Book Antiqua" w:cs="Book Antiqua"/>
          <w:color w:val="000000"/>
        </w:rPr>
        <w:t xml:space="preserve">had been </w:t>
      </w:r>
      <w:r>
        <w:rPr>
          <w:rFonts w:ascii="Book Antiqua" w:eastAsia="Book Antiqua" w:hAnsi="Book Antiqua" w:cs="Book Antiqua"/>
          <w:color w:val="000000"/>
        </w:rPr>
        <w:t xml:space="preserve">diagnosed </w:t>
      </w:r>
      <w:r w:rsidR="00A87F2A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after 22 years of inaccurate treatment.</w:t>
      </w:r>
    </w:p>
    <w:p w14:paraId="49A2B705" w14:textId="77777777" w:rsidR="00A77B3E" w:rsidRDefault="00A77B3E">
      <w:pPr>
        <w:spacing w:line="360" w:lineRule="auto"/>
        <w:jc w:val="both"/>
      </w:pPr>
    </w:p>
    <w:p w14:paraId="0254287A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1A19075" w14:textId="1A3A506A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The patient </w:t>
      </w:r>
      <w:r w:rsidR="00316E62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treated with a DFPP strategy intend</w:t>
      </w:r>
      <w:r w:rsidR="00A50067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 to rapidly lower the elevated blood lipid levels (Figure 1), </w:t>
      </w:r>
      <w:r w:rsidR="00316E62">
        <w:rPr>
          <w:rFonts w:ascii="Book Antiqua" w:eastAsia="Book Antiqua" w:hAnsi="Book Antiqua" w:cs="Book Antiqua"/>
          <w:color w:val="000000"/>
        </w:rPr>
        <w:t>followed by</w:t>
      </w:r>
      <w:r>
        <w:rPr>
          <w:rFonts w:ascii="Book Antiqua" w:eastAsia="Book Antiqua" w:hAnsi="Book Antiqua" w:cs="Book Antiqua"/>
          <w:color w:val="000000"/>
        </w:rPr>
        <w:t xml:space="preserve"> infusion of </w:t>
      </w:r>
      <w:r w:rsidR="00A50067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red blood cell suspension to correct </w:t>
      </w:r>
      <w:r w:rsidR="00316E6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anemia. Furthermore, the DFPP therapy was supplemented with thyroid hormone to control hypoth</w:t>
      </w:r>
      <w:r w:rsidR="001A563A">
        <w:rPr>
          <w:rFonts w:ascii="Book Antiqua" w:eastAsia="Book Antiqua" w:hAnsi="Book Antiqua" w:cs="Book Antiqua"/>
          <w:color w:val="000000"/>
        </w:rPr>
        <w:t>yroidism. Levetiracetam tablets</w:t>
      </w:r>
      <w:r w:rsidR="001A563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(1000</w:t>
      </w:r>
      <w:r w:rsidR="001A563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mg per day) were also added to her prescription to control a seizure. No further seizures were observed during the subsequent hospitalization period. Following DFPP therapy for </w:t>
      </w:r>
      <w:r w:rsidR="00316E62">
        <w:rPr>
          <w:rFonts w:ascii="Book Antiqua" w:eastAsia="Book Antiqua" w:hAnsi="Book Antiqua" w:cs="Book Antiqua"/>
          <w:color w:val="000000"/>
        </w:rPr>
        <w:t>4 d</w:t>
      </w:r>
      <w:r>
        <w:rPr>
          <w:rFonts w:ascii="Book Antiqua" w:eastAsia="Book Antiqua" w:hAnsi="Book Antiqua" w:cs="Book Antiqua"/>
          <w:color w:val="000000"/>
        </w:rPr>
        <w:t>, her triglycerides were reduced to 1288 mg/dL and then she was switched to oral fenofibrate for lipid-lowering. In Table 1, the biochemical data of the patient during treatment are shown. We treated the patient with cornstarch diet therapy</w:t>
      </w:r>
      <w:r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 she developed hypoglycemia during hospitalization.</w:t>
      </w:r>
    </w:p>
    <w:p w14:paraId="5E2FC4ED" w14:textId="77777777" w:rsidR="00A77B3E" w:rsidRDefault="00A77B3E">
      <w:pPr>
        <w:spacing w:line="360" w:lineRule="auto"/>
        <w:jc w:val="both"/>
      </w:pPr>
    </w:p>
    <w:p w14:paraId="69A2A292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1F439927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At 26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of gestation, she was discharged, cornstarch diet therapy and oral fenofibrate were continued, and her blood cholesterol l</w:t>
      </w:r>
      <w:r w:rsidR="001A563A">
        <w:rPr>
          <w:rFonts w:ascii="Book Antiqua" w:eastAsia="Book Antiqua" w:hAnsi="Book Antiqua" w:cs="Book Antiqua"/>
          <w:color w:val="000000"/>
        </w:rPr>
        <w:t>evels were regularly monitored.</w:t>
      </w:r>
      <w:r w:rsidR="001A563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A563A">
        <w:rPr>
          <w:rFonts w:ascii="Book Antiqua" w:eastAsia="Book Antiqua" w:hAnsi="Book Antiqua" w:cs="Book Antiqua"/>
          <w:color w:val="000000"/>
        </w:rPr>
        <w:t xml:space="preserve">At 37 </w:t>
      </w:r>
      <w:proofErr w:type="spellStart"/>
      <w:r w:rsidR="001A563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1A563A">
        <w:rPr>
          <w:rFonts w:ascii="Book Antiqua" w:eastAsia="Book Antiqua" w:hAnsi="Book Antiqua" w:cs="Book Antiqua"/>
          <w:color w:val="000000"/>
        </w:rPr>
        <w:t xml:space="preserve"> + 5 d</w:t>
      </w:r>
      <w:r>
        <w:rPr>
          <w:rFonts w:ascii="Book Antiqua" w:eastAsia="Book Antiqua" w:hAnsi="Book Antiqua" w:cs="Book Antiqua"/>
          <w:color w:val="000000"/>
        </w:rPr>
        <w:t xml:space="preserve"> gestation, a healthy baby girl weighing 3</w:t>
      </w:r>
      <w:r w:rsidR="001A563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kg was delivered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cesarean section.</w:t>
      </w:r>
    </w:p>
    <w:p w14:paraId="7F572609" w14:textId="77777777" w:rsidR="00A77B3E" w:rsidRDefault="00A77B3E">
      <w:pPr>
        <w:spacing w:line="360" w:lineRule="auto"/>
        <w:jc w:val="both"/>
      </w:pPr>
    </w:p>
    <w:p w14:paraId="4D5B224D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C3FC7B4" w14:textId="19862EFA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this case, the patient presented with typical symptoms of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including hypoglycemia, hypertriglyceridemia, hyperlactatemia, hyperuricemia, and liver enlargement. This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patient, however, </w:t>
      </w:r>
      <w:r w:rsidR="00316E62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 xml:space="preserve">unusual. A large European study found that the median age at which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was diagnosed </w:t>
      </w:r>
      <w:r w:rsidR="00316E62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 with 80% diagnosed within &lt;</w:t>
      </w:r>
      <w:r w:rsidR="001A563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1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316E62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 this case, it</w:t>
      </w:r>
      <w:r w:rsidR="00316E62">
        <w:rPr>
          <w:rFonts w:ascii="Book Antiqua" w:eastAsia="Book Antiqua" w:hAnsi="Book Antiqua" w:cs="Book Antiqua"/>
          <w:color w:val="000000"/>
        </w:rPr>
        <w:t xml:space="preserve"> is</w:t>
      </w:r>
      <w:r>
        <w:rPr>
          <w:rFonts w:ascii="Book Antiqua" w:eastAsia="Book Antiqua" w:hAnsi="Book Antiqua" w:cs="Book Antiqua"/>
          <w:color w:val="000000"/>
        </w:rPr>
        <w:t xml:space="preserve"> worth noting that </w:t>
      </w:r>
      <w:r w:rsidR="00316E6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patient ha</w:t>
      </w:r>
      <w:r w:rsidR="001A563A">
        <w:rPr>
          <w:rFonts w:ascii="Book Antiqua" w:eastAsia="Book Antiqua" w:hAnsi="Book Antiqua" w:cs="Book Antiqua"/>
          <w:color w:val="000000"/>
        </w:rPr>
        <w:t xml:space="preserve">d never been diagnosed with </w:t>
      </w:r>
      <w:proofErr w:type="spellStart"/>
      <w:r w:rsidR="001A563A">
        <w:rPr>
          <w:rFonts w:ascii="Book Antiqua" w:eastAsia="Book Antiqua" w:hAnsi="Book Antiqua" w:cs="Book Antiqua"/>
          <w:color w:val="000000"/>
        </w:rPr>
        <w:t>GSD</w:t>
      </w:r>
      <w:r>
        <w:rPr>
          <w:rFonts w:ascii="Book Antiqua" w:eastAsia="Book Antiqua" w:hAnsi="Book Antiqua" w:cs="Book Antiqua"/>
          <w:color w:val="000000"/>
        </w:rPr>
        <w:t>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her 24</w:t>
      </w:r>
      <w:r w:rsidR="00316E6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316E6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and she was largely untreated </w:t>
      </w:r>
      <w:r w:rsidR="00316E62">
        <w:rPr>
          <w:rFonts w:ascii="Book Antiqua" w:eastAsia="Book Antiqua" w:hAnsi="Book Antiqua" w:cs="Book Antiqua"/>
          <w:color w:val="000000"/>
        </w:rPr>
        <w:t xml:space="preserve">due </w:t>
      </w:r>
      <w:r>
        <w:rPr>
          <w:rFonts w:ascii="Book Antiqua" w:eastAsia="Book Antiqua" w:hAnsi="Book Antiqua" w:cs="Book Antiqua"/>
          <w:color w:val="000000"/>
        </w:rPr>
        <w:t xml:space="preserve">to </w:t>
      </w:r>
      <w:r w:rsidR="00316E62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lack of symptoms as well as poor compliance. Furthermore, </w:t>
      </w:r>
      <w:r w:rsidR="00316E62">
        <w:rPr>
          <w:rFonts w:ascii="Book Antiqua" w:eastAsia="Book Antiqua" w:hAnsi="Book Antiqua" w:cs="Book Antiqua"/>
          <w:color w:val="000000"/>
        </w:rPr>
        <w:t>she</w:t>
      </w:r>
      <w:r>
        <w:rPr>
          <w:rFonts w:ascii="Book Antiqua" w:eastAsia="Book Antiqua" w:hAnsi="Book Antiqua" w:cs="Book Antiqua"/>
          <w:color w:val="000000"/>
        </w:rPr>
        <w:t xml:space="preserve"> developed extreme hyperlipidemia (triglycerides &gt;</w:t>
      </w:r>
      <w:r w:rsidR="001A563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 mg/dL) during pregnancy, with a triglyceride</w:t>
      </w:r>
      <w:r w:rsidR="00316E6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level of 5483.5 mg/dL </w:t>
      </w:r>
      <w:r w:rsidR="00187703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 xml:space="preserve">had never been reported for 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75DD1529" w14:textId="4BC4DE0C" w:rsidR="00A77B3E" w:rsidRDefault="00E02180" w:rsidP="001A563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 xml:space="preserve">Hyperlipidemia among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 xml:space="preserve"> patients usually results from both increased synthesis from an excess of acetyl-coenzyme A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malonyl-coenzyme A (the first step of fatty acid synthesis) and decreased lipid serum </w:t>
      </w:r>
      <w:proofErr w:type="gramStart"/>
      <w:r>
        <w:rPr>
          <w:rFonts w:ascii="Book Antiqua" w:eastAsia="Book Antiqua" w:hAnsi="Book Antiqua" w:cs="Book Antiqua"/>
          <w:color w:val="000000"/>
        </w:rPr>
        <w:t>clearance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 xml:space="preserve">. For pregnant patients, the elevated estrogen levels enhance lipogenesis and suppress hepatic lipase activity, while elevated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human placental lactogen causes insulin resistance leading to a decrease in lipoprotein lipase activity and increased lipolysis in adipose </w:t>
      </w:r>
      <w:proofErr w:type="gramStart"/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 xml:space="preserve">, and these gestational changes may pose an additional pregnancy-related risk for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patients who are already predisposed to hyperlipidemia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81BEC1" w14:textId="2BF39701" w:rsidR="00A77B3E" w:rsidRDefault="00E02180" w:rsidP="001A563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 metabolism of excessive triglycerides by pancreatic lipase leads to acute pancreatit</w:t>
      </w:r>
      <w:r w:rsidR="001A563A">
        <w:rPr>
          <w:rFonts w:ascii="Book Antiqua" w:eastAsia="Book Antiqua" w:hAnsi="Book Antiqua" w:cs="Book Antiqua"/>
          <w:color w:val="000000"/>
        </w:rPr>
        <w:t>is in about 15</w:t>
      </w:r>
      <w:r w:rsidR="001A563A">
        <w:rPr>
          <w:rFonts w:ascii="Book Antiqua" w:hAnsi="Book Antiqua" w:cs="Book Antiqua" w:hint="eastAsia"/>
          <w:color w:val="000000"/>
          <w:lang w:eastAsia="zh-CN"/>
        </w:rPr>
        <w:t>%-</w:t>
      </w:r>
      <w:r>
        <w:rPr>
          <w:rFonts w:ascii="Book Antiqua" w:eastAsia="Book Antiqua" w:hAnsi="Book Antiqua" w:cs="Book Antiqua"/>
          <w:color w:val="000000"/>
        </w:rPr>
        <w:t xml:space="preserve">20% of women with severe hypertriglyceridemia during </w:t>
      </w:r>
      <w:proofErr w:type="gramStart"/>
      <w:r>
        <w:rPr>
          <w:rFonts w:ascii="Book Antiqua" w:eastAsia="Book Antiqua" w:hAnsi="Book Antiqua" w:cs="Book Antiqua"/>
          <w:color w:val="000000"/>
        </w:rPr>
        <w:t>pregnancy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 xml:space="preserve">. During pregnancy, anti-inflammatory factors increase to counteract stresses/inflammation-like states occurring in pregnancy along with favoring maternal immune tolerance toward the fetus to result in a successful pregnancy </w:t>
      </w:r>
      <w:proofErr w:type="gramStart"/>
      <w:r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 xml:space="preserve">. Hypertriglyceridemia-induced acute pancreatitis, however, is often accompanied by </w:t>
      </w:r>
      <w:proofErr w:type="spellStart"/>
      <w:r>
        <w:rPr>
          <w:rFonts w:ascii="Book Antiqua" w:eastAsia="Book Antiqua" w:hAnsi="Book Antiqua" w:cs="Book Antiqua"/>
          <w:color w:val="000000"/>
        </w:rPr>
        <w:t>inflammogenesis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during pregnancy and if inflammation persists, it can result in abortive events, preeclampsia, and placental </w:t>
      </w:r>
      <w:proofErr w:type="gramStart"/>
      <w:r>
        <w:rPr>
          <w:rFonts w:ascii="Book Antiqua" w:eastAsia="Book Antiqua" w:hAnsi="Book Antiqua" w:cs="Book Antiqua"/>
          <w:color w:val="000000"/>
        </w:rPr>
        <w:t>abruption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EC5246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e carried out DFPP in this patient to rapidly lower the triglyceride levels and significantly reduce the risk of adverse events for maternal and infants.</w:t>
      </w:r>
    </w:p>
    <w:p w14:paraId="357FCB81" w14:textId="3A1EA39C" w:rsidR="00A77B3E" w:rsidRDefault="00EC5246" w:rsidP="001A563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</w:t>
      </w:r>
      <w:r w:rsidR="00E02180">
        <w:rPr>
          <w:rFonts w:ascii="Book Antiqua" w:eastAsia="Book Antiqua" w:hAnsi="Book Antiqua" w:cs="Book Antiqua"/>
          <w:color w:val="000000"/>
        </w:rPr>
        <w:t>ompared with traditional plasmapheresis, DFPP requires only 10%</w:t>
      </w:r>
      <w:r>
        <w:rPr>
          <w:rFonts w:ascii="Book Antiqua" w:eastAsia="Book Antiqua" w:hAnsi="Book Antiqua" w:cs="Book Antiqua"/>
          <w:color w:val="000000"/>
        </w:rPr>
        <w:t>-</w:t>
      </w:r>
      <w:r w:rsidR="00E02180">
        <w:rPr>
          <w:rFonts w:ascii="Book Antiqua" w:eastAsia="Book Antiqua" w:hAnsi="Book Antiqua" w:cs="Book Antiqua"/>
          <w:color w:val="000000"/>
        </w:rPr>
        <w:t>15% of all plasma each time, which can be replaced with 4%</w:t>
      </w:r>
      <w:r>
        <w:rPr>
          <w:rFonts w:ascii="Book Antiqua" w:eastAsia="Book Antiqua" w:hAnsi="Book Antiqua" w:cs="Book Antiqua"/>
          <w:color w:val="000000"/>
        </w:rPr>
        <w:t>-</w:t>
      </w:r>
      <w:r w:rsidR="00E02180">
        <w:rPr>
          <w:rFonts w:ascii="Book Antiqua" w:eastAsia="Book Antiqua" w:hAnsi="Book Antiqua" w:cs="Book Antiqua"/>
          <w:color w:val="000000"/>
        </w:rPr>
        <w:t xml:space="preserve">5%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 w:rsidR="00E02180">
        <w:rPr>
          <w:rFonts w:ascii="Book Antiqua" w:eastAsia="Book Antiqua" w:hAnsi="Book Antiqua" w:cs="Book Antiqua"/>
          <w:color w:val="000000"/>
        </w:rPr>
        <w:t xml:space="preserve">albumin when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E02180">
        <w:rPr>
          <w:rFonts w:ascii="Book Antiqua" w:eastAsia="Book Antiqua" w:hAnsi="Book Antiqua" w:cs="Book Antiqua"/>
          <w:color w:val="000000"/>
        </w:rPr>
        <w:t>plasma supply is</w:t>
      </w:r>
      <w:r w:rsidR="001A563A">
        <w:rPr>
          <w:rFonts w:ascii="Book Antiqua" w:eastAsia="Book Antiqua" w:hAnsi="Book Antiqua" w:cs="Book Antiqua"/>
          <w:color w:val="000000"/>
        </w:rPr>
        <w:t xml:space="preserve"> insufficient.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1A563A">
        <w:rPr>
          <w:rFonts w:ascii="Book Antiqua" w:eastAsia="Book Antiqua" w:hAnsi="Book Antiqua" w:cs="Book Antiqua"/>
          <w:color w:val="000000"/>
        </w:rPr>
        <w:t>study by Lu</w:t>
      </w:r>
      <w:r w:rsidR="001A563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A563A" w:rsidRPr="001A563A">
        <w:rPr>
          <w:rFonts w:ascii="Book Antiqua" w:hAnsi="Book Antiqua" w:cs="Book Antiqua" w:hint="eastAsia"/>
          <w:i/>
          <w:color w:val="000000"/>
          <w:lang w:eastAsia="zh-CN"/>
        </w:rPr>
        <w:t xml:space="preserve">et </w:t>
      </w:r>
      <w:proofErr w:type="gramStart"/>
      <w:r w:rsidR="001A563A" w:rsidRPr="001A563A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1A563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A563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E02180">
        <w:rPr>
          <w:rFonts w:ascii="Book Antiqua" w:eastAsia="Book Antiqua" w:hAnsi="Book Antiqua" w:cs="Book Antiqua"/>
          <w:color w:val="000000"/>
        </w:rPr>
        <w:t xml:space="preserve"> found that </w:t>
      </w:r>
      <w:r w:rsidR="00E15A34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 w:rsidR="00E02180">
        <w:rPr>
          <w:rFonts w:ascii="Book Antiqua" w:eastAsia="Book Antiqua" w:hAnsi="Book Antiqua" w:cs="Book Antiqua"/>
          <w:color w:val="000000"/>
        </w:rPr>
        <w:t>hy</w:t>
      </w:r>
      <w:r w:rsidR="001A563A">
        <w:rPr>
          <w:rFonts w:ascii="Book Antiqua" w:eastAsia="Book Antiqua" w:hAnsi="Book Antiqua" w:cs="Book Antiqua"/>
          <w:color w:val="000000"/>
        </w:rPr>
        <w:t>pertriglyceridemic</w:t>
      </w:r>
      <w:proofErr w:type="spellEnd"/>
      <w:r w:rsidR="001A563A">
        <w:rPr>
          <w:rFonts w:ascii="Book Antiqua" w:eastAsia="Book Antiqua" w:hAnsi="Book Antiqua" w:cs="Book Antiqua"/>
          <w:color w:val="000000"/>
        </w:rPr>
        <w:t xml:space="preserve"> pancreatitis</w:t>
      </w:r>
      <w:r w:rsidR="00E0218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who received DFPP </w:t>
      </w:r>
      <w:r w:rsidR="00E02180">
        <w:rPr>
          <w:rFonts w:ascii="Book Antiqua" w:eastAsia="Book Antiqua" w:hAnsi="Book Antiqua" w:cs="Book Antiqua"/>
          <w:color w:val="000000"/>
        </w:rPr>
        <w:t xml:space="preserve">early </w:t>
      </w:r>
      <w:r>
        <w:rPr>
          <w:rFonts w:ascii="Book Antiqua" w:eastAsia="Book Antiqua" w:hAnsi="Book Antiqua" w:cs="Book Antiqua"/>
          <w:color w:val="000000"/>
        </w:rPr>
        <w:t>had</w:t>
      </w:r>
      <w:r w:rsidR="00E02180">
        <w:rPr>
          <w:rFonts w:ascii="Book Antiqua" w:eastAsia="Book Antiqua" w:hAnsi="Book Antiqua" w:cs="Book Antiqua"/>
          <w:color w:val="000000"/>
        </w:rPr>
        <w:t xml:space="preserve"> a rapid and efficient reduction in triglyceride levels compared to those without DFPP. DFPP not only effectively and accurately reduces serum triglyceride levels but also reduces allogenic plasma infusion</w:t>
      </w:r>
      <w:r w:rsidR="00187703">
        <w:rPr>
          <w:rFonts w:ascii="Book Antiqua" w:eastAsia="Book Antiqua" w:hAnsi="Book Antiqua" w:cs="Book Antiqua"/>
          <w:color w:val="000000"/>
        </w:rPr>
        <w:t>,</w:t>
      </w:r>
      <w:r w:rsidR="00E02180">
        <w:rPr>
          <w:rFonts w:ascii="Book Antiqua" w:eastAsia="Book Antiqua" w:hAnsi="Book Antiqua" w:cs="Book Antiqua"/>
          <w:color w:val="000000"/>
        </w:rPr>
        <w:t xml:space="preserve"> thereby minimiz</w:t>
      </w:r>
      <w:r w:rsidR="00187703">
        <w:rPr>
          <w:rFonts w:ascii="Book Antiqua" w:eastAsia="Book Antiqua" w:hAnsi="Book Antiqua" w:cs="Book Antiqua"/>
          <w:color w:val="000000"/>
        </w:rPr>
        <w:t>ing</w:t>
      </w:r>
      <w:r w:rsidR="00E02180">
        <w:rPr>
          <w:rFonts w:ascii="Book Antiqua" w:eastAsia="Book Antiqua" w:hAnsi="Book Antiqua" w:cs="Book Antiqua"/>
          <w:color w:val="000000"/>
        </w:rPr>
        <w:t xml:space="preserve"> blood transfusion-related complications</w:t>
      </w:r>
      <w:r w:rsidR="00187703">
        <w:rPr>
          <w:rFonts w:ascii="Book Antiqua" w:eastAsia="Book Antiqua" w:hAnsi="Book Antiqua" w:cs="Book Antiqua"/>
          <w:color w:val="000000"/>
        </w:rPr>
        <w:t>,</w:t>
      </w:r>
      <w:r w:rsidR="00E02180">
        <w:rPr>
          <w:rFonts w:ascii="Book Antiqua" w:eastAsia="Book Antiqua" w:hAnsi="Book Antiqua" w:cs="Book Antiqua"/>
          <w:color w:val="000000"/>
        </w:rPr>
        <w:t xml:space="preserve"> making it an optimal method of choice for this patient to achieve lipid removal rapidly.</w:t>
      </w:r>
    </w:p>
    <w:p w14:paraId="02AEE218" w14:textId="77777777" w:rsidR="00A77B3E" w:rsidRPr="001A563A" w:rsidRDefault="00E02180" w:rsidP="001A563A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Seizure is a relatively rare symptom among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patients. Cerebral tissue is generally found to be highly sensitive to energy metabolism, and severe hypoglycemia can lead to hypoglycemic encephalopathy. </w:t>
      </w:r>
      <w:r w:rsidR="001A563A" w:rsidRPr="001A563A">
        <w:rPr>
          <w:rFonts w:ascii="Book Antiqua" w:eastAsia="Book Antiqua" w:hAnsi="Book Antiqua" w:cs="Book Antiqua"/>
          <w:color w:val="000000"/>
        </w:rPr>
        <w:t xml:space="preserve">Imad </w:t>
      </w:r>
      <w:r w:rsidR="001A563A" w:rsidRPr="001A563A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="001A563A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1A563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 found that generalized seizures might relate to a glucose level of &lt; 2.0 mmol/L. Severe hypoglycemia that starts during infancy may have been the primary cause of her seizures instead of structural abnormalities of the brain, and her seizures masked</w:t>
      </w:r>
      <w:r w:rsidR="001A563A">
        <w:rPr>
          <w:rFonts w:ascii="Book Antiqua" w:eastAsia="Book Antiqua" w:hAnsi="Book Antiqua" w:cs="Book Antiqua"/>
          <w:color w:val="000000"/>
        </w:rPr>
        <w:t xml:space="preserve"> her actual diagnosis of </w:t>
      </w:r>
      <w:proofErr w:type="spellStart"/>
      <w:r w:rsidR="001A563A">
        <w:rPr>
          <w:rFonts w:ascii="Book Antiqua" w:eastAsia="Book Antiqua" w:hAnsi="Book Antiqua" w:cs="Book Antiqua"/>
          <w:color w:val="000000"/>
        </w:rPr>
        <w:t>GSDIa</w:t>
      </w:r>
      <w:proofErr w:type="spellEnd"/>
      <w:r w:rsidR="001A563A">
        <w:rPr>
          <w:rFonts w:ascii="Book Antiqua" w:eastAsia="Book Antiqua" w:hAnsi="Book Antiqua" w:cs="Book Antiqua"/>
          <w:color w:val="000000"/>
        </w:rPr>
        <w:t>.</w:t>
      </w:r>
      <w:r w:rsidR="001A563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 might explain why she continues to have seizures despite taking levetiracetam to stabilize her condition.</w:t>
      </w:r>
    </w:p>
    <w:p w14:paraId="0A24581D" w14:textId="77777777" w:rsidR="00A77B3E" w:rsidRDefault="00E02180" w:rsidP="001A563A">
      <w:pPr>
        <w:spacing w:line="360" w:lineRule="auto"/>
        <w:ind w:firstLineChars="100" w:firstLine="24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occurs in an autosomal recessive pattern. Both parents of an affected child are heterozygotes. In each pregnancy, there is a 25% chance of </w:t>
      </w:r>
      <w:proofErr w:type="gramStart"/>
      <w:r>
        <w:rPr>
          <w:rFonts w:ascii="Book Antiqua" w:eastAsia="Book Antiqua" w:hAnsi="Book Antiqua" w:cs="Book Antiqua"/>
          <w:color w:val="000000"/>
        </w:rPr>
        <w:t>recurrence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 It may be possible that her infant is a genetic carrier. Identification of the human G6Pase gene (</w:t>
      </w:r>
      <w:r w:rsidRPr="001A563A">
        <w:rPr>
          <w:rFonts w:ascii="Book Antiqua" w:eastAsia="Book Antiqua" w:hAnsi="Book Antiqua" w:cs="Book Antiqua"/>
          <w:i/>
          <w:color w:val="000000"/>
        </w:rPr>
        <w:t>G6PC</w:t>
      </w:r>
      <w:r>
        <w:rPr>
          <w:rFonts w:ascii="Book Antiqua" w:eastAsia="Book Antiqua" w:hAnsi="Book Antiqua" w:cs="Book Antiqua"/>
          <w:color w:val="000000"/>
        </w:rPr>
        <w:t>) mutation in the patient enables the diagnosis of potential heterozygotes in the family.</w:t>
      </w:r>
    </w:p>
    <w:p w14:paraId="2F54F627" w14:textId="77777777" w:rsidR="00A77B3E" w:rsidRDefault="00A77B3E">
      <w:pPr>
        <w:spacing w:line="360" w:lineRule="auto"/>
        <w:jc w:val="both"/>
      </w:pPr>
    </w:p>
    <w:p w14:paraId="697407AE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35780C8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summary, we described a case of a woman who was having </w:t>
      </w:r>
      <w:proofErr w:type="spellStart"/>
      <w:r>
        <w:rPr>
          <w:rFonts w:ascii="Book Antiqua" w:eastAsia="Book Antiqua" w:hAnsi="Book Antiqua" w:cs="Book Antiqua"/>
          <w:color w:val="000000"/>
        </w:rPr>
        <w:t>GSDIa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but had been misdiagnosed as a patient with a recurrent seizure only for 22 years. During her pregnancy, she developed anemia and extremely high hyperlipidemia. After DFPP lipid-lowering treatment and genetic testing, the patient was accurately diagnosed and eventually gave birth to a healthy baby.</w:t>
      </w:r>
    </w:p>
    <w:p w14:paraId="6EF43D4A" w14:textId="77777777" w:rsidR="00A77B3E" w:rsidRDefault="00A77B3E">
      <w:pPr>
        <w:spacing w:line="360" w:lineRule="auto"/>
        <w:jc w:val="both"/>
      </w:pPr>
    </w:p>
    <w:p w14:paraId="2AE02869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47B069A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Ellingwood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SS</w:t>
      </w:r>
      <w:r>
        <w:rPr>
          <w:rFonts w:ascii="Book Antiqua" w:eastAsia="Book Antiqua" w:hAnsi="Book Antiqua" w:cs="Book Antiqua"/>
          <w:color w:val="000000"/>
        </w:rPr>
        <w:t xml:space="preserve">, Cheng A. Biochemical and clinical aspects of glycogen storage diseases. </w:t>
      </w:r>
      <w:r>
        <w:rPr>
          <w:rFonts w:ascii="Book Antiqua" w:eastAsia="Book Antiqua" w:hAnsi="Book Antiqua" w:cs="Book Antiqua"/>
          <w:i/>
          <w:iCs/>
          <w:color w:val="000000"/>
        </w:rPr>
        <w:t>J Endocrinol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238</w:t>
      </w:r>
      <w:r>
        <w:rPr>
          <w:rFonts w:ascii="Book Antiqua" w:eastAsia="Book Antiqua" w:hAnsi="Book Antiqua" w:cs="Book Antiqua"/>
          <w:color w:val="000000"/>
        </w:rPr>
        <w:t>: R131-R141 [PMID: 29875163 DOI: 10.1530/JOE-18-0120]</w:t>
      </w:r>
    </w:p>
    <w:p w14:paraId="2EB94692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Froissart R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Piraud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Boudjemline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AM, </w:t>
      </w:r>
      <w:proofErr w:type="spellStart"/>
      <w:r>
        <w:rPr>
          <w:rFonts w:ascii="Book Antiqua" w:eastAsia="Book Antiqua" w:hAnsi="Book Antiqua" w:cs="Book Antiqua"/>
          <w:color w:val="000000"/>
        </w:rPr>
        <w:t>Vianey-Saban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Petit F, Hubert-</w:t>
      </w:r>
      <w:proofErr w:type="spellStart"/>
      <w:r>
        <w:rPr>
          <w:rFonts w:ascii="Book Antiqua" w:eastAsia="Book Antiqua" w:hAnsi="Book Antiqua" w:cs="Book Antiqua"/>
          <w:color w:val="000000"/>
        </w:rPr>
        <w:t>Buron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Eberschweiler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PT, </w:t>
      </w:r>
      <w:proofErr w:type="spellStart"/>
      <w:r>
        <w:rPr>
          <w:rFonts w:ascii="Book Antiqua" w:eastAsia="Book Antiqua" w:hAnsi="Book Antiqua" w:cs="Book Antiqua"/>
          <w:color w:val="000000"/>
        </w:rPr>
        <w:t>Gajdos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>
        <w:rPr>
          <w:rFonts w:ascii="Book Antiqua" w:eastAsia="Book Antiqua" w:hAnsi="Book Antiqua" w:cs="Book Antiqua"/>
          <w:color w:val="000000"/>
        </w:rPr>
        <w:t>Labrune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P. Glucose-6-phosphatase deficiency.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Orphanet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Rare Dis</w:t>
      </w:r>
      <w:r>
        <w:rPr>
          <w:rFonts w:ascii="Book Antiqua" w:eastAsia="Book Antiqua" w:hAnsi="Book Antiqua" w:cs="Book Antiqua"/>
          <w:color w:val="000000"/>
        </w:rPr>
        <w:t xml:space="preserve"> 2011;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 27 [PMID: 21599942 DOI: 10.1186/1750-1172-6-27]</w:t>
      </w:r>
    </w:p>
    <w:p w14:paraId="14D51600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Martens DH</w:t>
      </w:r>
      <w:r>
        <w:rPr>
          <w:rFonts w:ascii="Book Antiqua" w:eastAsia="Book Antiqua" w:hAnsi="Book Antiqua" w:cs="Book Antiqua"/>
          <w:color w:val="000000"/>
        </w:rPr>
        <w:t xml:space="preserve">, Rake JP, Schwarz M, Ullrich K, Weinstein DA, Merkel M, Sauer PJ, Smit GP. Pregnancies in glycogen storage disease type Ia.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2008; </w:t>
      </w:r>
      <w:r>
        <w:rPr>
          <w:rFonts w:ascii="Book Antiqua" w:eastAsia="Book Antiqua" w:hAnsi="Book Antiqua" w:cs="Book Antiqua"/>
          <w:b/>
          <w:bCs/>
          <w:color w:val="000000"/>
        </w:rPr>
        <w:t>198</w:t>
      </w:r>
      <w:r>
        <w:rPr>
          <w:rFonts w:ascii="Book Antiqua" w:eastAsia="Book Antiqua" w:hAnsi="Book Antiqua" w:cs="Book Antiqua"/>
          <w:color w:val="000000"/>
        </w:rPr>
        <w:t>: 646.e1-646.e7 [PMID: 18241814 DOI: 10.1016/j.ajog.2007.11.050]</w:t>
      </w:r>
    </w:p>
    <w:p w14:paraId="4DB9B200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r>
        <w:rPr>
          <w:rFonts w:ascii="Book Antiqua" w:eastAsia="Book Antiqua" w:hAnsi="Book Antiqua" w:cs="Book Antiqua"/>
          <w:b/>
          <w:bCs/>
          <w:color w:val="000000"/>
        </w:rPr>
        <w:t>Ryan IP</w:t>
      </w:r>
      <w:r>
        <w:rPr>
          <w:rFonts w:ascii="Book Antiqua" w:eastAsia="Book Antiqua" w:hAnsi="Book Antiqua" w:cs="Book Antiqua"/>
          <w:color w:val="000000"/>
        </w:rPr>
        <w:t xml:space="preserve">, Havel RJ, </w:t>
      </w:r>
      <w:proofErr w:type="spellStart"/>
      <w:r>
        <w:rPr>
          <w:rFonts w:ascii="Book Antiqua" w:eastAsia="Book Antiqua" w:hAnsi="Book Antiqua" w:cs="Book Antiqua"/>
          <w:color w:val="000000"/>
        </w:rPr>
        <w:t>Laros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RK Jr. Three consecutive pregnancies in a patient with glycogen storage disease type IA (von </w:t>
      </w:r>
      <w:proofErr w:type="spellStart"/>
      <w:r>
        <w:rPr>
          <w:rFonts w:ascii="Book Antiqua" w:eastAsia="Book Antiqua" w:hAnsi="Book Antiqua" w:cs="Book Antiqua"/>
          <w:color w:val="000000"/>
        </w:rPr>
        <w:t>Gierke's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disease).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1994; </w:t>
      </w:r>
      <w:r>
        <w:rPr>
          <w:rFonts w:ascii="Book Antiqua" w:eastAsia="Book Antiqua" w:hAnsi="Book Antiqua" w:cs="Book Antiqua"/>
          <w:b/>
          <w:bCs/>
          <w:color w:val="000000"/>
        </w:rPr>
        <w:t>170</w:t>
      </w:r>
      <w:r>
        <w:rPr>
          <w:rFonts w:ascii="Book Antiqua" w:eastAsia="Book Antiqua" w:hAnsi="Book Antiqua" w:cs="Book Antiqua"/>
          <w:color w:val="000000"/>
        </w:rPr>
        <w:t>: 1687-90; discussion 1690-1 [PMID: 8203427 DOI: 10.1016/s0002-9378(12)91836-0]</w:t>
      </w:r>
    </w:p>
    <w:p w14:paraId="67EE8616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b/>
          <w:bCs/>
          <w:color w:val="000000"/>
        </w:rPr>
        <w:t>Yamamoto T</w:t>
      </w:r>
      <w:r>
        <w:rPr>
          <w:rFonts w:ascii="Book Antiqua" w:eastAsia="Book Antiqua" w:hAnsi="Book Antiqua" w:cs="Book Antiqua"/>
          <w:color w:val="000000"/>
        </w:rPr>
        <w:t xml:space="preserve">, Suzuki Y, Kaneko S, Hattori Y, Obayashi S, Suzumori N, </w:t>
      </w:r>
      <w:proofErr w:type="spellStart"/>
      <w:r>
        <w:rPr>
          <w:rFonts w:ascii="Book Antiqua" w:eastAsia="Book Antiqua" w:hAnsi="Book Antiqua" w:cs="Book Antiqua"/>
          <w:color w:val="000000"/>
        </w:rPr>
        <w:t>Sugiura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M. Glycogen storage disease type </w:t>
      </w:r>
      <w:proofErr w:type="spellStart"/>
      <w:r>
        <w:rPr>
          <w:rFonts w:ascii="Book Antiqua" w:eastAsia="Book Antiqua" w:hAnsi="Book Antiqua" w:cs="Book Antiqua"/>
          <w:color w:val="000000"/>
        </w:rPr>
        <w:t>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(GSD </w:t>
      </w:r>
      <w:proofErr w:type="spellStart"/>
      <w:r>
        <w:rPr>
          <w:rFonts w:ascii="Book Antiqua" w:eastAsia="Book Antiqua" w:hAnsi="Book Antiqua" w:cs="Book Antiqua"/>
          <w:color w:val="000000"/>
        </w:rPr>
        <w:t>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) during pregnancy: report of a case complicated by fetal growth restriction and preeclampsia.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Gynaecol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>
        <w:rPr>
          <w:rFonts w:ascii="Book Antiqua" w:eastAsia="Book Antiqua" w:hAnsi="Book Antiqua" w:cs="Book Antiqua"/>
          <w:color w:val="000000"/>
        </w:rPr>
        <w:t xml:space="preserve"> 2010;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 1125-1129 [PMID: 21058447 DOI: 10.1111/j.1447-0756.2010.01287.x]</w:t>
      </w:r>
    </w:p>
    <w:p w14:paraId="449ADCE6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Grupp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Beckermann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Köster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Zewinger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Knittel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Walek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Hohenstein B, Jaeger B, </w:t>
      </w:r>
      <w:proofErr w:type="spellStart"/>
      <w:r>
        <w:rPr>
          <w:rFonts w:ascii="Book Antiqua" w:eastAsia="Book Antiqua" w:hAnsi="Book Antiqua" w:cs="Book Antiqua"/>
          <w:color w:val="000000"/>
        </w:rPr>
        <w:t>Spitthöver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Klingel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Fassbender CM, </w:t>
      </w:r>
      <w:proofErr w:type="spellStart"/>
      <w:r>
        <w:rPr>
          <w:rFonts w:ascii="Book Antiqua" w:eastAsia="Book Antiqua" w:hAnsi="Book Antiqua" w:cs="Book Antiqua"/>
          <w:color w:val="000000"/>
        </w:rPr>
        <w:t>Tyczynski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B. Relapsing and Progressive Complications of Severe Hypertriglyceridemia: Effective Long-Term Treatment with Double Filtration Plasmapheresis.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Blood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Purif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 457-467 [PMID: 32191938 DOI: 10.1159/000506506]</w:t>
      </w:r>
    </w:p>
    <w:p w14:paraId="04193468" w14:textId="77777777" w:rsidR="00A77B3E" w:rsidRPr="00145948" w:rsidRDefault="00E0218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7 </w:t>
      </w:r>
      <w:r w:rsidR="003F297B" w:rsidRPr="003F297B">
        <w:rPr>
          <w:rFonts w:ascii="Book Antiqua" w:eastAsia="Book Antiqua" w:hAnsi="Book Antiqua" w:cs="Book Antiqua"/>
          <w:b/>
          <w:bCs/>
          <w:color w:val="000000"/>
        </w:rPr>
        <w:t>Rake JP</w:t>
      </w:r>
      <w:r w:rsidR="003F297B" w:rsidRPr="003F297B">
        <w:rPr>
          <w:rFonts w:ascii="Book Antiqua" w:eastAsia="Book Antiqua" w:hAnsi="Book Antiqua" w:cs="Book Antiqua"/>
          <w:bCs/>
          <w:color w:val="000000"/>
        </w:rPr>
        <w:t xml:space="preserve">, Visser G, </w:t>
      </w:r>
      <w:proofErr w:type="spellStart"/>
      <w:r w:rsidR="003F297B" w:rsidRPr="003F297B">
        <w:rPr>
          <w:rFonts w:ascii="Book Antiqua" w:eastAsia="Book Antiqua" w:hAnsi="Book Antiqua" w:cs="Book Antiqua"/>
          <w:bCs/>
          <w:color w:val="000000"/>
        </w:rPr>
        <w:t>Labrune</w:t>
      </w:r>
      <w:proofErr w:type="spellEnd"/>
      <w:r w:rsidR="003F297B" w:rsidRPr="003F297B">
        <w:rPr>
          <w:rFonts w:ascii="Book Antiqua" w:eastAsia="Book Antiqua" w:hAnsi="Book Antiqua" w:cs="Book Antiqua"/>
          <w:bCs/>
          <w:color w:val="000000"/>
        </w:rPr>
        <w:t xml:space="preserve"> P, Leonard JV, Ullrich K, Smit GP. Glycogen storage disease type I: diagnosis, management, clinical course and outcome. Results of the European Study on Glycogen Storage Disease Type I (ESGSD I). </w:t>
      </w:r>
      <w:proofErr w:type="spellStart"/>
      <w:r w:rsidR="003F297B" w:rsidRPr="003F297B">
        <w:rPr>
          <w:rFonts w:ascii="Book Antiqua" w:eastAsia="Book Antiqua" w:hAnsi="Book Antiqua" w:cs="Book Antiqua"/>
          <w:bCs/>
          <w:i/>
          <w:color w:val="000000"/>
        </w:rPr>
        <w:t>Eur</w:t>
      </w:r>
      <w:proofErr w:type="spellEnd"/>
      <w:r w:rsidR="003F297B" w:rsidRPr="003F297B">
        <w:rPr>
          <w:rFonts w:ascii="Book Antiqua" w:eastAsia="Book Antiqua" w:hAnsi="Book Antiqua" w:cs="Book Antiqua"/>
          <w:bCs/>
          <w:i/>
          <w:color w:val="000000"/>
        </w:rPr>
        <w:t xml:space="preserve"> J </w:t>
      </w:r>
      <w:proofErr w:type="spellStart"/>
      <w:r w:rsidR="003F297B" w:rsidRPr="003F297B">
        <w:rPr>
          <w:rFonts w:ascii="Book Antiqua" w:eastAsia="Book Antiqua" w:hAnsi="Book Antiqua" w:cs="Book Antiqua"/>
          <w:bCs/>
          <w:i/>
          <w:color w:val="000000"/>
        </w:rPr>
        <w:t>Pediatr</w:t>
      </w:r>
      <w:proofErr w:type="spellEnd"/>
      <w:r w:rsidR="003F297B" w:rsidRPr="003F297B">
        <w:rPr>
          <w:rFonts w:ascii="Book Antiqua" w:eastAsia="Book Antiqua" w:hAnsi="Book Antiqua" w:cs="Book Antiqua"/>
          <w:bCs/>
          <w:color w:val="000000"/>
        </w:rPr>
        <w:t xml:space="preserve"> 2002;</w:t>
      </w:r>
      <w:r w:rsidR="0014594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F297B" w:rsidRPr="00145948">
        <w:rPr>
          <w:rFonts w:ascii="Book Antiqua" w:eastAsia="Book Antiqua" w:hAnsi="Book Antiqua" w:cs="Book Antiqua"/>
          <w:b/>
          <w:bCs/>
          <w:color w:val="000000"/>
        </w:rPr>
        <w:t>161</w:t>
      </w:r>
      <w:r w:rsidR="003F297B" w:rsidRPr="003F297B">
        <w:rPr>
          <w:rFonts w:ascii="Book Antiqua" w:eastAsia="Book Antiqua" w:hAnsi="Book Antiqua" w:cs="Book Antiqua"/>
          <w:bCs/>
          <w:color w:val="000000"/>
        </w:rPr>
        <w:t xml:space="preserve"> Suppl 1:</w:t>
      </w:r>
      <w:r w:rsidR="0014594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145948">
        <w:rPr>
          <w:rFonts w:ascii="Book Antiqua" w:eastAsia="Book Antiqua" w:hAnsi="Book Antiqua" w:cs="Book Antiqua"/>
          <w:bCs/>
          <w:color w:val="000000"/>
        </w:rPr>
        <w:t>S20-34</w:t>
      </w:r>
      <w:r w:rsidR="003F297B" w:rsidRPr="003F29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45948">
        <w:rPr>
          <w:rFonts w:ascii="Book Antiqua" w:hAnsi="Book Antiqua" w:cs="Book Antiqua" w:hint="eastAsia"/>
          <w:bCs/>
          <w:color w:val="000000"/>
          <w:lang w:eastAsia="zh-CN"/>
        </w:rPr>
        <w:t>[</w:t>
      </w:r>
      <w:r w:rsidR="00145948" w:rsidRPr="003F297B">
        <w:rPr>
          <w:rFonts w:ascii="Book Antiqua" w:eastAsia="Book Antiqua" w:hAnsi="Book Antiqua" w:cs="Book Antiqua"/>
          <w:bCs/>
          <w:color w:val="000000"/>
        </w:rPr>
        <w:t>PMID: 12373567</w:t>
      </w:r>
      <w:r w:rsidR="00145948">
        <w:rPr>
          <w:rFonts w:ascii="Book Antiqua" w:hAnsi="Book Antiqua" w:cs="Book Antiqua" w:hint="eastAsia"/>
          <w:bCs/>
          <w:color w:val="000000"/>
          <w:lang w:eastAsia="zh-CN"/>
        </w:rPr>
        <w:t xml:space="preserve"> DOI</w:t>
      </w:r>
      <w:r w:rsidR="003F297B" w:rsidRPr="003F297B">
        <w:rPr>
          <w:rFonts w:ascii="Book Antiqua" w:eastAsia="Book Antiqua" w:hAnsi="Book Antiqua" w:cs="Book Antiqua"/>
          <w:bCs/>
          <w:color w:val="000000"/>
        </w:rPr>
        <w:t>: 10.1007/s00431-002-0999-4</w:t>
      </w:r>
      <w:r w:rsidR="00145948">
        <w:rPr>
          <w:rFonts w:ascii="Book Antiqua" w:hAnsi="Book Antiqua" w:cs="Book Antiqua" w:hint="eastAsia"/>
          <w:bCs/>
          <w:color w:val="000000"/>
          <w:lang w:eastAsia="zh-CN"/>
        </w:rPr>
        <w:t>]</w:t>
      </w:r>
    </w:p>
    <w:p w14:paraId="55FC2CE2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Chyzhyk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Kozmic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Brown AS, Hudgins LC, </w:t>
      </w:r>
      <w:proofErr w:type="spellStart"/>
      <w:r>
        <w:rPr>
          <w:rFonts w:ascii="Book Antiqua" w:eastAsia="Book Antiqua" w:hAnsi="Book Antiqua" w:cs="Book Antiqua"/>
          <w:color w:val="000000"/>
        </w:rPr>
        <w:t>Starc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TJ, Davila AD, Blevins TC, </w:t>
      </w:r>
      <w:proofErr w:type="spellStart"/>
      <w:r>
        <w:rPr>
          <w:rFonts w:ascii="Book Antiqua" w:eastAsia="Book Antiqua" w:hAnsi="Book Antiqua" w:cs="Book Antiqua"/>
          <w:color w:val="000000"/>
        </w:rPr>
        <w:t>Diffenderfer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MR, He L, Geller AS, Rush C, </w:t>
      </w:r>
      <w:proofErr w:type="spellStart"/>
      <w:r>
        <w:rPr>
          <w:rFonts w:ascii="Book Antiqua" w:eastAsia="Book Antiqua" w:hAnsi="Book Antiqua" w:cs="Book Antiqua"/>
          <w:color w:val="000000"/>
        </w:rPr>
        <w:t>Hegele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RA, Schaefer EJ. Extreme hypertriglyceridemia: Genetic diversity, pancreatitis, pregnancy, and prevalence.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Clin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Lipidol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89-99 [PMID: 30352774 DOI: 10.1016/j.jacl.2018.09.007]</w:t>
      </w:r>
    </w:p>
    <w:p w14:paraId="4652AF4C" w14:textId="77777777" w:rsidR="00A77B3E" w:rsidRPr="00145948" w:rsidRDefault="00E0218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9 </w:t>
      </w:r>
      <w:r w:rsidR="00145948" w:rsidRPr="00145948">
        <w:rPr>
          <w:rFonts w:ascii="Book Antiqua" w:eastAsia="Book Antiqua" w:hAnsi="Book Antiqua" w:cs="Book Antiqua"/>
          <w:b/>
          <w:bCs/>
          <w:color w:val="000000"/>
        </w:rPr>
        <w:t>Carvalho PM</w:t>
      </w:r>
      <w:r w:rsidR="00145948" w:rsidRPr="00145948">
        <w:rPr>
          <w:rFonts w:ascii="Book Antiqua" w:eastAsia="Book Antiqua" w:hAnsi="Book Antiqua" w:cs="Book Antiqua"/>
          <w:bCs/>
          <w:color w:val="000000"/>
        </w:rPr>
        <w:t xml:space="preserve">, Silva NJ, Dias PG, Porto JF, Santos LC, Costa JM. Glycogen Storage Disease type 1a - a secondary cause for hyperlipidemia: report of five cases. </w:t>
      </w:r>
      <w:r w:rsidR="00145948" w:rsidRPr="00145948">
        <w:rPr>
          <w:rFonts w:ascii="Book Antiqua" w:eastAsia="Book Antiqua" w:hAnsi="Book Antiqua" w:cs="Book Antiqua"/>
          <w:bCs/>
          <w:i/>
          <w:color w:val="000000"/>
        </w:rPr>
        <w:t xml:space="preserve">J Diabetes </w:t>
      </w:r>
      <w:proofErr w:type="spellStart"/>
      <w:r w:rsidR="00145948" w:rsidRPr="00145948">
        <w:rPr>
          <w:rFonts w:ascii="Book Antiqua" w:eastAsia="Book Antiqua" w:hAnsi="Book Antiqua" w:cs="Book Antiqua"/>
          <w:bCs/>
          <w:i/>
          <w:color w:val="000000"/>
        </w:rPr>
        <w:t>Metab</w:t>
      </w:r>
      <w:proofErr w:type="spellEnd"/>
      <w:r w:rsidR="00145948" w:rsidRPr="0014594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145948" w:rsidRPr="00145948">
        <w:rPr>
          <w:rFonts w:ascii="Book Antiqua" w:eastAsia="Book Antiqua" w:hAnsi="Book Antiqua" w:cs="Book Antiqua"/>
          <w:bCs/>
          <w:i/>
          <w:color w:val="000000"/>
        </w:rPr>
        <w:t>Disord</w:t>
      </w:r>
      <w:proofErr w:type="spellEnd"/>
      <w:r w:rsidR="00145948" w:rsidRPr="00145948">
        <w:rPr>
          <w:rFonts w:ascii="Book Antiqua" w:eastAsia="Book Antiqua" w:hAnsi="Book Antiqua" w:cs="Book Antiqua"/>
          <w:bCs/>
          <w:color w:val="000000"/>
        </w:rPr>
        <w:t xml:space="preserve"> 2013;</w:t>
      </w:r>
      <w:r w:rsidR="0014594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145948" w:rsidRPr="00145948">
        <w:rPr>
          <w:rFonts w:ascii="Book Antiqua" w:eastAsia="Book Antiqua" w:hAnsi="Book Antiqua" w:cs="Book Antiqua"/>
          <w:b/>
          <w:bCs/>
          <w:color w:val="000000"/>
        </w:rPr>
        <w:t>12</w:t>
      </w:r>
      <w:r w:rsidR="00145948" w:rsidRPr="00145948">
        <w:rPr>
          <w:rFonts w:ascii="Book Antiqua" w:eastAsia="Book Antiqua" w:hAnsi="Book Antiqua" w:cs="Book Antiqua"/>
          <w:bCs/>
          <w:color w:val="000000"/>
        </w:rPr>
        <w:t>:</w:t>
      </w:r>
      <w:r w:rsidR="0014594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145948">
        <w:rPr>
          <w:rFonts w:ascii="Book Antiqua" w:eastAsia="Book Antiqua" w:hAnsi="Book Antiqua" w:cs="Book Antiqua"/>
          <w:bCs/>
          <w:color w:val="000000"/>
        </w:rPr>
        <w:t>25</w:t>
      </w:r>
      <w:r w:rsidR="00145948" w:rsidRPr="0014594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45948">
        <w:rPr>
          <w:rFonts w:ascii="Book Antiqua" w:hAnsi="Book Antiqua" w:cs="Book Antiqua" w:hint="eastAsia"/>
          <w:bCs/>
          <w:color w:val="000000"/>
          <w:lang w:eastAsia="zh-CN"/>
        </w:rPr>
        <w:t>[</w:t>
      </w:r>
      <w:r w:rsidR="00145948" w:rsidRPr="00145948">
        <w:rPr>
          <w:rFonts w:ascii="Book Antiqua" w:eastAsia="Book Antiqua" w:hAnsi="Book Antiqua" w:cs="Book Antiqua"/>
          <w:bCs/>
          <w:color w:val="000000"/>
        </w:rPr>
        <w:t>PMID: 23738826</w:t>
      </w:r>
      <w:r w:rsidR="00145948">
        <w:rPr>
          <w:rFonts w:ascii="Book Antiqua" w:hAnsi="Book Antiqua" w:cs="Book Antiqua" w:hint="eastAsia"/>
          <w:bCs/>
          <w:color w:val="000000"/>
          <w:lang w:eastAsia="zh-CN"/>
        </w:rPr>
        <w:t xml:space="preserve"> DOI</w:t>
      </w:r>
      <w:r w:rsidR="00145948" w:rsidRPr="00145948">
        <w:rPr>
          <w:rFonts w:ascii="Book Antiqua" w:eastAsia="Book Antiqua" w:hAnsi="Book Antiqua" w:cs="Book Antiqua"/>
          <w:bCs/>
          <w:color w:val="000000"/>
        </w:rPr>
        <w:t>: 10.1186/2251-6581-12-25</w:t>
      </w:r>
      <w:r w:rsidR="00145948">
        <w:rPr>
          <w:rFonts w:ascii="Book Antiqua" w:hAnsi="Book Antiqua" w:cs="Book Antiqua" w:hint="eastAsia"/>
          <w:bCs/>
          <w:color w:val="000000"/>
          <w:lang w:eastAsia="zh-CN"/>
        </w:rPr>
        <w:t>]</w:t>
      </w:r>
    </w:p>
    <w:p w14:paraId="6D1BBE3D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Rotondo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JC</w:t>
      </w:r>
      <w:r>
        <w:rPr>
          <w:rFonts w:ascii="Book Antiqua" w:eastAsia="Book Antiqua" w:hAnsi="Book Antiqua" w:cs="Book Antiqua"/>
          <w:color w:val="000000"/>
        </w:rPr>
        <w:t xml:space="preserve">, Oton-Gonzalez L, </w:t>
      </w:r>
      <w:proofErr w:type="spellStart"/>
      <w:r>
        <w:rPr>
          <w:rFonts w:ascii="Book Antiqua" w:eastAsia="Book Antiqua" w:hAnsi="Book Antiqua" w:cs="Book Antiqua"/>
          <w:color w:val="000000"/>
        </w:rPr>
        <w:t>Selvatici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Rizzo P, </w:t>
      </w:r>
      <w:proofErr w:type="spellStart"/>
      <w:r>
        <w:rPr>
          <w:rFonts w:ascii="Book Antiqua" w:eastAsia="Book Antiqua" w:hAnsi="Book Antiqua" w:cs="Book Antiqua"/>
          <w:color w:val="000000"/>
        </w:rPr>
        <w:t>Pavasini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Campo GC, </w:t>
      </w:r>
      <w:proofErr w:type="spellStart"/>
      <w:r>
        <w:rPr>
          <w:rFonts w:ascii="Book Antiqua" w:eastAsia="Book Antiqua" w:hAnsi="Book Antiqua" w:cs="Book Antiqua"/>
          <w:color w:val="000000"/>
        </w:rPr>
        <w:t>Lanzillotti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Mazziotta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De </w:t>
      </w:r>
      <w:proofErr w:type="spellStart"/>
      <w:r>
        <w:rPr>
          <w:rFonts w:ascii="Book Antiqua" w:eastAsia="Book Antiqua" w:hAnsi="Book Antiqua" w:cs="Book Antiqua"/>
          <w:color w:val="000000"/>
        </w:rPr>
        <w:t>Mattei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Tognon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Martini F. SERPINA1 Gene Promoter Is Differentially Methylated in Peripheral Blood Mononuclear Cells of Pregnant Women. </w:t>
      </w:r>
      <w:r>
        <w:rPr>
          <w:rFonts w:ascii="Book Antiqua" w:eastAsia="Book Antiqua" w:hAnsi="Book Antiqua" w:cs="Book Antiqua"/>
          <w:i/>
          <w:iCs/>
          <w:color w:val="000000"/>
        </w:rPr>
        <w:t>Front Cell Dev Biol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550543 [PMID: 33015055 DOI: 10.3389/fcell.2020.550543]</w:t>
      </w:r>
    </w:p>
    <w:p w14:paraId="5C5E1CE0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11 </w:t>
      </w:r>
      <w:r>
        <w:rPr>
          <w:rFonts w:ascii="Book Antiqua" w:eastAsia="Book Antiqua" w:hAnsi="Book Antiqua" w:cs="Book Antiqua"/>
          <w:b/>
          <w:bCs/>
          <w:color w:val="000000"/>
        </w:rPr>
        <w:t>de Oliveira C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Khatua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Noel P, </w:t>
      </w:r>
      <w:proofErr w:type="spellStart"/>
      <w:r>
        <w:rPr>
          <w:rFonts w:ascii="Book Antiqua" w:eastAsia="Book Antiqua" w:hAnsi="Book Antiqua" w:cs="Book Antiqua"/>
          <w:color w:val="000000"/>
        </w:rPr>
        <w:t>Kostenko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Bag A, Balakrishnan B, Patel KS, Guerra AA, Martinez MN, Trivedi S, McCullough A, Lam-</w:t>
      </w:r>
      <w:proofErr w:type="spellStart"/>
      <w:r>
        <w:rPr>
          <w:rFonts w:ascii="Book Antiqua" w:eastAsia="Book Antiqua" w:hAnsi="Book Antiqua" w:cs="Book Antiqua"/>
          <w:color w:val="000000"/>
        </w:rPr>
        <w:t>Himlin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DM, </w:t>
      </w:r>
      <w:proofErr w:type="spellStart"/>
      <w:r>
        <w:rPr>
          <w:rFonts w:ascii="Book Antiqua" w:eastAsia="Book Antiqua" w:hAnsi="Book Antiqua" w:cs="Book Antiqua"/>
          <w:color w:val="000000"/>
        </w:rPr>
        <w:t>Navina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Faigel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DO, </w:t>
      </w:r>
      <w:proofErr w:type="spellStart"/>
      <w:r>
        <w:rPr>
          <w:rFonts w:ascii="Book Antiqua" w:eastAsia="Book Antiqua" w:hAnsi="Book Antiqua" w:cs="Book Antiqua"/>
          <w:color w:val="000000"/>
        </w:rPr>
        <w:t>Fukami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Pannala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Phillips AE, </w:t>
      </w:r>
      <w:proofErr w:type="spellStart"/>
      <w:r>
        <w:rPr>
          <w:rFonts w:ascii="Book Antiqua" w:eastAsia="Book Antiqua" w:hAnsi="Book Antiqua" w:cs="Book Antiqua"/>
          <w:color w:val="000000"/>
        </w:rPr>
        <w:t>Papachristou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GI, Kershaw EE, Lowe ME, Singh VP. Pancreatic triglyceride lipase mediates lipotoxic systemic inflammation. </w:t>
      </w:r>
      <w:r>
        <w:rPr>
          <w:rFonts w:ascii="Book Antiqua" w:eastAsia="Book Antiqua" w:hAnsi="Book Antiqua" w:cs="Book Antiqua"/>
          <w:i/>
          <w:iCs/>
          <w:color w:val="000000"/>
        </w:rPr>
        <w:t>J Clin Invest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130</w:t>
      </w:r>
      <w:r>
        <w:rPr>
          <w:rFonts w:ascii="Book Antiqua" w:eastAsia="Book Antiqua" w:hAnsi="Book Antiqua" w:cs="Book Antiqua"/>
          <w:color w:val="000000"/>
        </w:rPr>
        <w:t>: 1931-1947 [PMID: 31917686 DOI: 10.1172/JCI132767]</w:t>
      </w:r>
    </w:p>
    <w:p w14:paraId="21869AD0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12 </w:t>
      </w:r>
      <w:r>
        <w:rPr>
          <w:rFonts w:ascii="Book Antiqua" w:eastAsia="Book Antiqua" w:hAnsi="Book Antiqua" w:cs="Book Antiqua"/>
          <w:b/>
          <w:bCs/>
          <w:color w:val="000000"/>
        </w:rPr>
        <w:t>Lu Z</w:t>
      </w:r>
      <w:r>
        <w:rPr>
          <w:rFonts w:ascii="Book Antiqua" w:eastAsia="Book Antiqua" w:hAnsi="Book Antiqua" w:cs="Book Antiqua"/>
          <w:color w:val="000000"/>
        </w:rPr>
        <w:t xml:space="preserve">, Chen Y, Wu Y, Lin Y, Yang N, Wang X, Guo F. The role of double filtration plasmapheresis in </w:t>
      </w:r>
      <w:proofErr w:type="spellStart"/>
      <w:r>
        <w:rPr>
          <w:rFonts w:ascii="Book Antiqua" w:eastAsia="Book Antiqua" w:hAnsi="Book Antiqua" w:cs="Book Antiqua"/>
          <w:color w:val="000000"/>
        </w:rPr>
        <w:t>hypertriglyceridemic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pancreatitis: A propensity score matching analysis.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Clin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Apher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 388-397 [PMID: 32629547 DOI: 10.1002/jca.21811]</w:t>
      </w:r>
    </w:p>
    <w:p w14:paraId="43EDE472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13 </w:t>
      </w:r>
      <w:r>
        <w:rPr>
          <w:rFonts w:ascii="Book Antiqua" w:eastAsia="Book Antiqua" w:hAnsi="Book Antiqua" w:cs="Book Antiqua"/>
          <w:b/>
          <w:bCs/>
          <w:color w:val="000000"/>
        </w:rPr>
        <w:t>Imad H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Zelano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Kumlien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E. Hypoglycemia and risk of seizures: a retrospective cross-sectional study. </w:t>
      </w:r>
      <w:r>
        <w:rPr>
          <w:rFonts w:ascii="Book Antiqua" w:eastAsia="Book Antiqua" w:hAnsi="Book Antiqua" w:cs="Book Antiqua"/>
          <w:i/>
          <w:iCs/>
          <w:color w:val="000000"/>
        </w:rPr>
        <w:t>Seizure</w:t>
      </w:r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 147-149 [PMID: 25455725 DOI: 10.1016/j.seizure.2014.10.005]</w:t>
      </w:r>
    </w:p>
    <w:p w14:paraId="1861BCD0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953167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E954551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Informed consent statement: </w:t>
      </w:r>
      <w:r>
        <w:rPr>
          <w:rFonts w:ascii="Book Antiqua" w:eastAsia="Book Antiqua" w:hAnsi="Book Antiqua" w:cs="Book Antiqua"/>
          <w:color w:val="000000"/>
        </w:rPr>
        <w:t xml:space="preserve">Informed written consent was obtained from the patient for publication of this report and any accompanying images. </w:t>
      </w:r>
    </w:p>
    <w:p w14:paraId="0F90E283" w14:textId="77777777" w:rsidR="00A77B3E" w:rsidRDefault="00A77B3E">
      <w:pPr>
        <w:spacing w:line="360" w:lineRule="auto"/>
        <w:jc w:val="both"/>
      </w:pPr>
    </w:p>
    <w:p w14:paraId="444E63E7" w14:textId="1DD3E03F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>The authors have no conflict</w:t>
      </w:r>
      <w:r w:rsidR="00E15A34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interest to </w:t>
      </w:r>
      <w:r w:rsidR="00E15A34">
        <w:rPr>
          <w:rFonts w:ascii="Book Antiqua" w:eastAsia="Book Antiqua" w:hAnsi="Book Antiqua" w:cs="Book Antiqua"/>
          <w:color w:val="000000"/>
        </w:rPr>
        <w:t>declare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0E5B641F" w14:textId="77777777" w:rsidR="00A77B3E" w:rsidRDefault="00A77B3E">
      <w:pPr>
        <w:spacing w:line="360" w:lineRule="auto"/>
        <w:jc w:val="both"/>
      </w:pPr>
    </w:p>
    <w:p w14:paraId="631CAC83" w14:textId="0AE43152" w:rsidR="00A77B3E" w:rsidRPr="00261B95" w:rsidRDefault="00E0218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CARE Checklist (2016) statement: </w:t>
      </w:r>
      <w:r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</w:t>
      </w:r>
      <w:r w:rsidR="00261B9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E1300B8" w14:textId="77777777" w:rsidR="00A77B3E" w:rsidRDefault="00A77B3E">
      <w:pPr>
        <w:spacing w:line="360" w:lineRule="auto"/>
        <w:jc w:val="both"/>
      </w:pPr>
    </w:p>
    <w:p w14:paraId="1A0F7899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5E9252AF" w14:textId="77777777" w:rsidR="00A77B3E" w:rsidRDefault="00A77B3E">
      <w:pPr>
        <w:spacing w:line="360" w:lineRule="auto"/>
        <w:jc w:val="both"/>
      </w:pPr>
    </w:p>
    <w:p w14:paraId="2E7AD9E5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3A05E342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0EEC363E" w14:textId="77777777" w:rsidR="00A77B3E" w:rsidRDefault="00A77B3E">
      <w:pPr>
        <w:spacing w:line="360" w:lineRule="auto"/>
        <w:jc w:val="both"/>
      </w:pPr>
    </w:p>
    <w:p w14:paraId="16E9A525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May 13, 2022</w:t>
      </w:r>
    </w:p>
    <w:p w14:paraId="1C712DE6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June 16, 2022</w:t>
      </w:r>
    </w:p>
    <w:p w14:paraId="3CFA7F89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70FB8056" w14:textId="77777777" w:rsidR="00A77B3E" w:rsidRDefault="00A77B3E">
      <w:pPr>
        <w:spacing w:line="360" w:lineRule="auto"/>
        <w:jc w:val="both"/>
      </w:pPr>
    </w:p>
    <w:p w14:paraId="7B774DB6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6D48CD">
        <w:rPr>
          <w:rFonts w:ascii="Book Antiqua" w:eastAsia="Book Antiqua" w:hAnsi="Book Antiqua" w:cs="Book Antiqua"/>
          <w:color w:val="000000"/>
        </w:rPr>
        <w:t xml:space="preserve">Emergency </w:t>
      </w:r>
      <w:r w:rsidR="006D48CD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edicine</w:t>
      </w:r>
    </w:p>
    <w:p w14:paraId="2AED43AB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B49B708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05FFABCA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3C6E1DDA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677C1A3F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C, C</w:t>
      </w:r>
    </w:p>
    <w:p w14:paraId="1F07CBDD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0924A31F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 E (Poor): 0</w:t>
      </w:r>
    </w:p>
    <w:p w14:paraId="5D929AD3" w14:textId="77777777" w:rsidR="00A77B3E" w:rsidRDefault="00A77B3E">
      <w:pPr>
        <w:spacing w:line="360" w:lineRule="auto"/>
        <w:jc w:val="both"/>
      </w:pPr>
    </w:p>
    <w:p w14:paraId="5C4A8431" w14:textId="0437578D" w:rsidR="006D48CD" w:rsidRPr="008E5508" w:rsidRDefault="00E021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>
        <w:rPr>
          <w:rFonts w:ascii="Book Antiqua" w:eastAsia="Book Antiqua" w:hAnsi="Book Antiqua" w:cs="Book Antiqua"/>
          <w:color w:val="000000"/>
        </w:rPr>
        <w:t>Cavoretto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PI, Italy; </w:t>
      </w:r>
      <w:proofErr w:type="spellStart"/>
      <w:r>
        <w:rPr>
          <w:rFonts w:ascii="Book Antiqua" w:eastAsia="Book Antiqua" w:hAnsi="Book Antiqua" w:cs="Book Antiqua"/>
          <w:color w:val="000000"/>
        </w:rPr>
        <w:t>Rotondo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JC, Italy; </w:t>
      </w:r>
      <w:proofErr w:type="spellStart"/>
      <w:r>
        <w:rPr>
          <w:rFonts w:ascii="Book Antiqua" w:eastAsia="Book Antiqua" w:hAnsi="Book Antiqua" w:cs="Book Antiqua"/>
          <w:color w:val="000000"/>
        </w:rPr>
        <w:t>Tolunay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HE, Turkey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6D48CD" w:rsidRPr="006D48CD">
        <w:rPr>
          <w:rFonts w:ascii="Book Antiqua" w:hAnsi="Book Antiqua" w:cs="Book Antiqua" w:hint="eastAsia"/>
          <w:color w:val="000000"/>
          <w:lang w:eastAsia="zh-CN"/>
        </w:rPr>
        <w:t>Zhang H</w:t>
      </w:r>
      <w:r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8F49B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F49B2">
        <w:rPr>
          <w:rFonts w:ascii="Book Antiqua" w:eastAsia="Book Antiqua" w:hAnsi="Book Antiqua" w:cs="Book Antiqua"/>
          <w:bCs/>
          <w:color w:val="000000"/>
        </w:rPr>
        <w:t>Filipodia</w:t>
      </w:r>
      <w:r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8E550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8E5508" w:rsidRPr="006D48CD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31BE2916" w14:textId="77777777" w:rsidR="00A77B3E" w:rsidRDefault="00E0218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73B104D" w14:textId="77777777" w:rsidR="00A77B3E" w:rsidRDefault="00E021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5FED359C" w14:textId="62306F9C" w:rsidR="007A2711" w:rsidRDefault="008E550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1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szCs w:val="21"/>
          <w:lang w:eastAsia="zh-CN"/>
        </w:rPr>
        <w:drawing>
          <wp:inline distT="0" distB="0" distL="0" distR="0" wp14:anchorId="7736A8EE" wp14:editId="028BC3B7">
            <wp:extent cx="2663957" cy="3746000"/>
            <wp:effectExtent l="0" t="0" r="317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76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957" cy="37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E8122" w14:textId="77777777" w:rsidR="007A2711" w:rsidRDefault="007A2711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 1</w:t>
      </w:r>
      <w:r w:rsidR="00E02180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Image of the patient undergoing double filtration plasmapheresis therapy.</w:t>
      </w:r>
      <w:r>
        <w:rPr>
          <w:rFonts w:ascii="Book Antiqua" w:hAnsi="Book Antiqua" w:cs="Book Antiqua" w:hint="eastAsia"/>
          <w:b/>
          <w:bCs/>
          <w:color w:val="000000"/>
          <w:szCs w:val="21"/>
          <w:lang w:eastAsia="zh-CN"/>
        </w:rPr>
        <w:t xml:space="preserve"> </w:t>
      </w:r>
      <w:r w:rsidR="00E02180">
        <w:rPr>
          <w:rFonts w:ascii="Book Antiqua" w:eastAsia="Book Antiqua" w:hAnsi="Book Antiqua" w:cs="Book Antiqua"/>
          <w:color w:val="000000"/>
          <w:szCs w:val="21"/>
        </w:rPr>
        <w:t>Red arrow indicates lipemic plasma sample during d</w:t>
      </w:r>
      <w:r>
        <w:rPr>
          <w:rFonts w:ascii="Book Antiqua" w:eastAsia="Book Antiqua" w:hAnsi="Book Antiqua" w:cs="Book Antiqua"/>
          <w:color w:val="000000"/>
          <w:szCs w:val="21"/>
        </w:rPr>
        <w:t>ouble filtration plasmapheresis</w:t>
      </w:r>
      <w:r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E02180">
        <w:rPr>
          <w:rFonts w:ascii="Book Antiqua" w:eastAsia="Book Antiqua" w:hAnsi="Book Antiqua" w:cs="Book Antiqua"/>
          <w:color w:val="000000"/>
          <w:szCs w:val="21"/>
        </w:rPr>
        <w:t>therapy.</w:t>
      </w:r>
    </w:p>
    <w:p w14:paraId="551CB890" w14:textId="77777777" w:rsidR="007A2711" w:rsidRPr="007A2711" w:rsidRDefault="007A2711" w:rsidP="007A2711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  <w:sectPr w:rsidR="007A2711" w:rsidRPr="007A27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E14387" w14:textId="77777777" w:rsidR="007A2711" w:rsidRPr="0021481A" w:rsidRDefault="007A2711" w:rsidP="007A27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21481A">
        <w:rPr>
          <w:rFonts w:ascii="Book Antiqua" w:hAnsi="Book Antiqua"/>
          <w:b/>
        </w:rPr>
        <w:lastRenderedPageBreak/>
        <w:t>Table 1 Treatment/</w:t>
      </w:r>
      <w:r w:rsidRPr="0021481A">
        <w:rPr>
          <w:rFonts w:ascii="Book Antiqua" w:hAnsi="Book Antiqua" w:hint="eastAsia"/>
          <w:b/>
          <w:lang w:eastAsia="zh-CN"/>
        </w:rPr>
        <w:t>p</w:t>
      </w:r>
      <w:r w:rsidRPr="0021481A">
        <w:rPr>
          <w:rFonts w:ascii="Book Antiqua" w:hAnsi="Book Antiqua"/>
          <w:b/>
        </w:rPr>
        <w:t>regnancy course and biochemical data</w:t>
      </w:r>
    </w:p>
    <w:tbl>
      <w:tblPr>
        <w:tblStyle w:val="TableGrid"/>
        <w:tblW w:w="13572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45"/>
        <w:gridCol w:w="696"/>
        <w:gridCol w:w="696"/>
        <w:gridCol w:w="843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575"/>
        <w:gridCol w:w="695"/>
      </w:tblGrid>
      <w:tr w:rsidR="007A2711" w:rsidRPr="007A2711" w14:paraId="5F663940" w14:textId="77777777" w:rsidTr="0021481A">
        <w:trPr>
          <w:cantSplit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1E87C5D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bookmarkStart w:id="9" w:name="OLE_LINK23"/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2EF7F25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A2711">
              <w:rPr>
                <w:rFonts w:ascii="Book Antiqua" w:hAnsi="Book Antiqua"/>
                <w:b/>
              </w:rPr>
              <w:t>D</w:t>
            </w:r>
            <w:r>
              <w:rPr>
                <w:rFonts w:ascii="Book Antiqua" w:hAnsi="Book Antiqua" w:hint="eastAsia"/>
                <w:b/>
              </w:rPr>
              <w:t xml:space="preserve">ay </w:t>
            </w:r>
            <w:r w:rsidRPr="007A2711">
              <w:rPr>
                <w:rFonts w:ascii="Book Antiqua" w:hAnsi="Book Antiqua"/>
                <w:b/>
              </w:rPr>
              <w:t>1</w:t>
            </w:r>
            <w:r w:rsidRPr="007A2711">
              <w:rPr>
                <w:rFonts w:ascii="Book Antiqua" w:hAnsi="Book Antiqua" w:hint="eastAsia"/>
                <w:b/>
              </w:rPr>
              <w:t xml:space="preserve"> </w:t>
            </w:r>
            <w:r w:rsidRPr="007A2711">
              <w:rPr>
                <w:rFonts w:ascii="Book Antiqua" w:hAnsi="Book Antiqua"/>
                <w:b/>
                <w:bCs/>
              </w:rPr>
              <w:t>(2</w:t>
            </w:r>
            <w:r>
              <w:rPr>
                <w:rFonts w:ascii="Book Antiqua" w:hAnsi="Book Antiqua"/>
                <w:b/>
                <w:bCs/>
              </w:rPr>
              <w:t>4</w:t>
            </w:r>
            <w:r>
              <w:rPr>
                <w:rFonts w:ascii="Book Antiqua" w:hAnsi="Book Antiqua" w:hint="eastAsi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b/>
                <w:bCs/>
              </w:rPr>
              <w:t>wk</w:t>
            </w:r>
            <w:proofErr w:type="spellEnd"/>
            <w:r w:rsidRPr="007A2711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9181B4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A2711">
              <w:rPr>
                <w:rFonts w:ascii="Book Antiqua" w:hAnsi="Book Antiqua"/>
                <w:b/>
              </w:rPr>
              <w:t>D</w:t>
            </w:r>
            <w:r>
              <w:rPr>
                <w:rFonts w:ascii="Book Antiqua" w:hAnsi="Book Antiqua" w:hint="eastAsia"/>
                <w:b/>
              </w:rPr>
              <w:t xml:space="preserve">ay </w:t>
            </w:r>
            <w:r w:rsidRPr="007A2711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2CDAD3A0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A2711">
              <w:rPr>
                <w:rFonts w:ascii="Book Antiqua" w:hAnsi="Book Antiqua"/>
                <w:b/>
              </w:rPr>
              <w:t>D</w:t>
            </w:r>
            <w:r>
              <w:rPr>
                <w:rFonts w:ascii="Book Antiqua" w:hAnsi="Book Antiqua" w:hint="eastAsia"/>
                <w:b/>
              </w:rPr>
              <w:t xml:space="preserve">ay </w:t>
            </w:r>
            <w:r w:rsidRPr="007A2711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1F56562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A2711">
              <w:rPr>
                <w:rFonts w:ascii="Book Antiqua" w:hAnsi="Book Antiqua"/>
                <w:b/>
              </w:rPr>
              <w:t>D</w:t>
            </w:r>
            <w:r>
              <w:rPr>
                <w:rFonts w:ascii="Book Antiqua" w:hAnsi="Book Antiqua" w:hint="eastAsia"/>
                <w:b/>
              </w:rPr>
              <w:t xml:space="preserve">ay </w:t>
            </w:r>
            <w:r w:rsidRPr="007A2711">
              <w:rPr>
                <w:rFonts w:ascii="Book Antiqua" w:hAnsi="Book Antiqua"/>
                <w:b/>
              </w:rPr>
              <w:t>4</w:t>
            </w:r>
            <w:r>
              <w:rPr>
                <w:rFonts w:ascii="Book Antiqua" w:hAnsi="Book Antiqua" w:hint="eastAsia"/>
                <w:b/>
              </w:rPr>
              <w:t xml:space="preserve"> </w:t>
            </w:r>
            <w:r w:rsidRPr="007A2711">
              <w:rPr>
                <w:rFonts w:ascii="Book Antiqua" w:hAnsi="Book Antiqua"/>
                <w:b/>
                <w:bCs/>
              </w:rPr>
              <w:t>(2</w:t>
            </w:r>
            <w:r>
              <w:rPr>
                <w:rFonts w:ascii="Book Antiqua" w:hAnsi="Book Antiqua"/>
                <w:b/>
                <w:bCs/>
              </w:rPr>
              <w:t>5</w:t>
            </w:r>
            <w:r>
              <w:rPr>
                <w:rFonts w:ascii="Book Antiqua" w:hAnsi="Book Antiqua" w:hint="eastAsi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b/>
                <w:bCs/>
              </w:rPr>
              <w:t>wk</w:t>
            </w:r>
            <w:proofErr w:type="spellEnd"/>
            <w:r w:rsidRPr="007A2711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1E3F4CA7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A2711">
              <w:rPr>
                <w:rFonts w:ascii="Book Antiqua" w:hAnsi="Book Antiqua"/>
                <w:b/>
              </w:rPr>
              <w:t>D</w:t>
            </w:r>
            <w:r>
              <w:rPr>
                <w:rFonts w:ascii="Book Antiqua" w:hAnsi="Book Antiqua" w:hint="eastAsia"/>
                <w:b/>
              </w:rPr>
              <w:t xml:space="preserve">ay </w:t>
            </w:r>
            <w:r w:rsidRPr="007A2711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7D6C534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A2711">
              <w:rPr>
                <w:rFonts w:ascii="Book Antiqua" w:hAnsi="Book Antiqua"/>
                <w:b/>
              </w:rPr>
              <w:t>D</w:t>
            </w:r>
            <w:r>
              <w:rPr>
                <w:rFonts w:ascii="Book Antiqua" w:hAnsi="Book Antiqua" w:hint="eastAsia"/>
                <w:b/>
              </w:rPr>
              <w:t xml:space="preserve">ay </w:t>
            </w:r>
            <w:r w:rsidRPr="007A2711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3FC46007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A2711">
              <w:rPr>
                <w:rFonts w:ascii="Book Antiqua" w:hAnsi="Book Antiqua"/>
                <w:b/>
              </w:rPr>
              <w:t>D</w:t>
            </w:r>
            <w:r>
              <w:rPr>
                <w:rFonts w:ascii="Book Antiqua" w:hAnsi="Book Antiqua" w:hint="eastAsia"/>
                <w:b/>
              </w:rPr>
              <w:t xml:space="preserve">ay </w:t>
            </w:r>
            <w:r w:rsidRPr="007A2711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6BA4C914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A2711">
              <w:rPr>
                <w:rFonts w:ascii="Book Antiqua" w:hAnsi="Book Antiqua"/>
                <w:b/>
              </w:rPr>
              <w:t>D</w:t>
            </w:r>
            <w:r>
              <w:rPr>
                <w:rFonts w:ascii="Book Antiqua" w:hAnsi="Book Antiqua" w:hint="eastAsia"/>
                <w:b/>
              </w:rPr>
              <w:t xml:space="preserve">ay </w:t>
            </w:r>
            <w:r w:rsidRPr="007A2711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2BC2EA9F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A2711">
              <w:rPr>
                <w:rFonts w:ascii="Book Antiqua" w:hAnsi="Book Antiqua"/>
                <w:b/>
              </w:rPr>
              <w:t>D</w:t>
            </w:r>
            <w:r>
              <w:rPr>
                <w:rFonts w:ascii="Book Antiqua" w:hAnsi="Book Antiqua" w:hint="eastAsia"/>
                <w:b/>
              </w:rPr>
              <w:t xml:space="preserve">ay </w:t>
            </w:r>
            <w:r w:rsidRPr="007A2711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6FAF8E0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A2711">
              <w:rPr>
                <w:rFonts w:ascii="Book Antiqua" w:hAnsi="Book Antiqua"/>
                <w:b/>
              </w:rPr>
              <w:t>D</w:t>
            </w:r>
            <w:r w:rsidR="0021481A">
              <w:rPr>
                <w:rFonts w:ascii="Book Antiqua" w:hAnsi="Book Antiqua" w:hint="eastAsia"/>
                <w:b/>
              </w:rPr>
              <w:t>ay</w:t>
            </w:r>
            <w:r>
              <w:rPr>
                <w:rFonts w:ascii="Book Antiqua" w:hAnsi="Book Antiqua" w:hint="eastAsia"/>
                <w:b/>
              </w:rPr>
              <w:t xml:space="preserve"> </w:t>
            </w:r>
            <w:r w:rsidRPr="007A2711"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3CE8B28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A2711">
              <w:rPr>
                <w:rFonts w:ascii="Book Antiqua" w:hAnsi="Book Antiqua"/>
                <w:b/>
                <w:bCs/>
              </w:rPr>
              <w:t>27</w:t>
            </w:r>
            <w:r>
              <w:rPr>
                <w:rFonts w:ascii="Book Antiqua" w:hAnsi="Book Antiqua" w:hint="eastAsi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b/>
                <w:bCs/>
              </w:rPr>
              <w:t>wk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4616CFEC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A2711">
              <w:rPr>
                <w:rFonts w:ascii="Book Antiqua" w:hAnsi="Book Antiqua"/>
                <w:b/>
                <w:bCs/>
              </w:rPr>
              <w:t>29</w:t>
            </w:r>
            <w:r>
              <w:rPr>
                <w:rFonts w:ascii="Book Antiqua" w:hAnsi="Book Antiqua" w:hint="eastAsi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b/>
                <w:bCs/>
              </w:rPr>
              <w:t>wk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74335E82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A2711">
              <w:rPr>
                <w:rFonts w:ascii="Book Antiqua" w:hAnsi="Book Antiqua"/>
                <w:b/>
                <w:bCs/>
              </w:rPr>
              <w:t>30</w:t>
            </w:r>
            <w:r>
              <w:rPr>
                <w:rFonts w:ascii="Book Antiqua" w:hAnsi="Book Antiqua" w:hint="eastAsi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b/>
                <w:bCs/>
              </w:rPr>
              <w:t>wk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71BD8FE5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A2711">
              <w:rPr>
                <w:rFonts w:ascii="Book Antiqua" w:hAnsi="Book Antiqua"/>
                <w:b/>
                <w:bCs/>
              </w:rPr>
              <w:t>32</w:t>
            </w:r>
            <w:r>
              <w:rPr>
                <w:rFonts w:ascii="Book Antiqua" w:hAnsi="Book Antiqua" w:hint="eastAsi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b/>
                <w:bCs/>
              </w:rPr>
              <w:t>wk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104628F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A2711">
              <w:rPr>
                <w:rFonts w:ascii="Book Antiqua" w:hAnsi="Book Antiqua"/>
                <w:b/>
                <w:bCs/>
              </w:rPr>
              <w:t>33</w:t>
            </w:r>
            <w:r>
              <w:rPr>
                <w:rFonts w:ascii="Book Antiqua" w:hAnsi="Book Antiqua" w:hint="eastAsi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b/>
                <w:bCs/>
              </w:rPr>
              <w:t>wk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6E9E97C5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A2711">
              <w:rPr>
                <w:rFonts w:ascii="Book Antiqua" w:hAnsi="Book Antiqua"/>
                <w:b/>
                <w:bCs/>
              </w:rPr>
              <w:t>34</w:t>
            </w:r>
            <w:r>
              <w:rPr>
                <w:rFonts w:ascii="Book Antiqua" w:hAnsi="Book Antiqua" w:hint="eastAsi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b/>
                <w:bCs/>
              </w:rPr>
              <w:t>wk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55314D10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A2711">
              <w:rPr>
                <w:rFonts w:ascii="Book Antiqua" w:hAnsi="Book Antiqua"/>
                <w:b/>
                <w:bCs/>
              </w:rPr>
              <w:t>36</w:t>
            </w:r>
            <w:r>
              <w:rPr>
                <w:rFonts w:ascii="Book Antiqua" w:hAnsi="Book Antiqua" w:hint="eastAsi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b/>
                <w:bCs/>
              </w:rPr>
              <w:t>wk</w:t>
            </w:r>
            <w:proofErr w:type="spellEnd"/>
          </w:p>
        </w:tc>
      </w:tr>
      <w:tr w:rsidR="0021481A" w:rsidRPr="007A2711" w14:paraId="0A10278F" w14:textId="77777777" w:rsidTr="0021481A">
        <w:trPr>
          <w:cantSplit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6FAF2F4D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</w:tcPr>
          <w:p w14:paraId="2EB6A21F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5" w:type="dxa"/>
            <w:gridSpan w:val="5"/>
            <w:tcBorders>
              <w:top w:val="single" w:sz="4" w:space="0" w:color="auto"/>
              <w:bottom w:val="nil"/>
            </w:tcBorders>
          </w:tcPr>
          <w:p w14:paraId="2F76508F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bookmarkStart w:id="10" w:name="OLE_LINK8"/>
            <w:bookmarkStart w:id="11" w:name="OLE_LINK9"/>
            <w:r>
              <w:rPr>
                <w:rFonts w:ascii="Book Antiqua" w:hAnsi="Book Antiqua" w:hint="eastAsia"/>
              </w:rPr>
              <w:t>DFPP</w:t>
            </w:r>
            <w:bookmarkEnd w:id="10"/>
            <w:bookmarkEnd w:id="11"/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14:paraId="68FD5ADC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14:paraId="5A938CC0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14:paraId="698B91FE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14:paraId="2A6C9ADC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14:paraId="237DBEBE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14:paraId="2A0B4A2E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14:paraId="0E29814F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14:paraId="695268D2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14:paraId="198C382D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14:paraId="3353E1CD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14:paraId="340A4BF1" w14:textId="77777777" w:rsidR="0021481A" w:rsidRPr="007A2711" w:rsidRDefault="0021481A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A2711" w:rsidRPr="007A2711" w14:paraId="3C9830E6" w14:textId="77777777" w:rsidTr="0021481A">
        <w:trPr>
          <w:cantSplit/>
        </w:trPr>
        <w:tc>
          <w:tcPr>
            <w:tcW w:w="1277" w:type="dxa"/>
            <w:tcBorders>
              <w:top w:val="nil"/>
            </w:tcBorders>
          </w:tcPr>
          <w:p w14:paraId="28CA459C" w14:textId="35F05629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CHOL</w:t>
            </w:r>
            <w:r w:rsidR="005D066C">
              <w:rPr>
                <w:rFonts w:ascii="Book Antiqua" w:hAnsi="Book Antiqua"/>
              </w:rPr>
              <w:t xml:space="preserve"> in</w:t>
            </w:r>
            <w:r w:rsidRPr="007A2711">
              <w:rPr>
                <w:rFonts w:ascii="Book Antiqua" w:hAnsi="Book Antiqua"/>
              </w:rPr>
              <w:t xml:space="preserve"> mg/dL</w:t>
            </w:r>
          </w:p>
        </w:tc>
        <w:tc>
          <w:tcPr>
            <w:tcW w:w="1145" w:type="dxa"/>
            <w:tcBorders>
              <w:top w:val="nil"/>
            </w:tcBorders>
          </w:tcPr>
          <w:p w14:paraId="72DD2F0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837</w:t>
            </w:r>
          </w:p>
        </w:tc>
        <w:tc>
          <w:tcPr>
            <w:tcW w:w="696" w:type="dxa"/>
            <w:tcBorders>
              <w:top w:val="nil"/>
            </w:tcBorders>
          </w:tcPr>
          <w:p w14:paraId="2A62636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645</w:t>
            </w:r>
          </w:p>
        </w:tc>
        <w:tc>
          <w:tcPr>
            <w:tcW w:w="696" w:type="dxa"/>
            <w:tcBorders>
              <w:top w:val="nil"/>
            </w:tcBorders>
          </w:tcPr>
          <w:p w14:paraId="1B8C5F6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558</w:t>
            </w:r>
          </w:p>
        </w:tc>
        <w:tc>
          <w:tcPr>
            <w:tcW w:w="843" w:type="dxa"/>
            <w:tcBorders>
              <w:top w:val="nil"/>
            </w:tcBorders>
          </w:tcPr>
          <w:p w14:paraId="7335BFD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348</w:t>
            </w:r>
          </w:p>
        </w:tc>
        <w:tc>
          <w:tcPr>
            <w:tcW w:w="695" w:type="dxa"/>
            <w:tcBorders>
              <w:top w:val="nil"/>
            </w:tcBorders>
          </w:tcPr>
          <w:p w14:paraId="700DCD35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339</w:t>
            </w:r>
          </w:p>
        </w:tc>
        <w:tc>
          <w:tcPr>
            <w:tcW w:w="695" w:type="dxa"/>
            <w:tcBorders>
              <w:top w:val="nil"/>
            </w:tcBorders>
          </w:tcPr>
          <w:p w14:paraId="5C866150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296</w:t>
            </w:r>
          </w:p>
        </w:tc>
        <w:tc>
          <w:tcPr>
            <w:tcW w:w="695" w:type="dxa"/>
            <w:tcBorders>
              <w:top w:val="nil"/>
            </w:tcBorders>
          </w:tcPr>
          <w:p w14:paraId="2A502C0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322</w:t>
            </w:r>
          </w:p>
        </w:tc>
        <w:tc>
          <w:tcPr>
            <w:tcW w:w="695" w:type="dxa"/>
            <w:tcBorders>
              <w:top w:val="nil"/>
            </w:tcBorders>
          </w:tcPr>
          <w:p w14:paraId="60B5ECF2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324</w:t>
            </w:r>
          </w:p>
        </w:tc>
        <w:tc>
          <w:tcPr>
            <w:tcW w:w="695" w:type="dxa"/>
            <w:tcBorders>
              <w:top w:val="nil"/>
            </w:tcBorders>
          </w:tcPr>
          <w:p w14:paraId="3E4FE90A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308</w:t>
            </w:r>
          </w:p>
        </w:tc>
        <w:tc>
          <w:tcPr>
            <w:tcW w:w="695" w:type="dxa"/>
            <w:tcBorders>
              <w:top w:val="nil"/>
            </w:tcBorders>
          </w:tcPr>
          <w:p w14:paraId="1AABF86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289</w:t>
            </w:r>
          </w:p>
        </w:tc>
        <w:tc>
          <w:tcPr>
            <w:tcW w:w="695" w:type="dxa"/>
            <w:tcBorders>
              <w:top w:val="nil"/>
            </w:tcBorders>
          </w:tcPr>
          <w:p w14:paraId="5265641A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293</w:t>
            </w:r>
          </w:p>
        </w:tc>
        <w:tc>
          <w:tcPr>
            <w:tcW w:w="695" w:type="dxa"/>
            <w:tcBorders>
              <w:top w:val="nil"/>
            </w:tcBorders>
          </w:tcPr>
          <w:p w14:paraId="16BE2DBD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324</w:t>
            </w:r>
          </w:p>
        </w:tc>
        <w:tc>
          <w:tcPr>
            <w:tcW w:w="695" w:type="dxa"/>
            <w:tcBorders>
              <w:top w:val="nil"/>
            </w:tcBorders>
          </w:tcPr>
          <w:p w14:paraId="18ED5B8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339</w:t>
            </w:r>
          </w:p>
        </w:tc>
        <w:tc>
          <w:tcPr>
            <w:tcW w:w="695" w:type="dxa"/>
            <w:tcBorders>
              <w:top w:val="nil"/>
            </w:tcBorders>
          </w:tcPr>
          <w:p w14:paraId="64DD999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433</w:t>
            </w:r>
          </w:p>
        </w:tc>
        <w:tc>
          <w:tcPr>
            <w:tcW w:w="695" w:type="dxa"/>
            <w:tcBorders>
              <w:top w:val="nil"/>
            </w:tcBorders>
          </w:tcPr>
          <w:p w14:paraId="245A3B9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340</w:t>
            </w:r>
          </w:p>
        </w:tc>
        <w:tc>
          <w:tcPr>
            <w:tcW w:w="575" w:type="dxa"/>
            <w:tcBorders>
              <w:top w:val="nil"/>
            </w:tcBorders>
          </w:tcPr>
          <w:p w14:paraId="34AD658D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304</w:t>
            </w:r>
          </w:p>
        </w:tc>
        <w:tc>
          <w:tcPr>
            <w:tcW w:w="695" w:type="dxa"/>
            <w:tcBorders>
              <w:top w:val="nil"/>
            </w:tcBorders>
          </w:tcPr>
          <w:p w14:paraId="7B1DAD8F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251</w:t>
            </w:r>
          </w:p>
        </w:tc>
      </w:tr>
      <w:tr w:rsidR="007A2711" w:rsidRPr="007A2711" w14:paraId="668D2E46" w14:textId="77777777" w:rsidTr="0021481A">
        <w:trPr>
          <w:cantSplit/>
        </w:trPr>
        <w:tc>
          <w:tcPr>
            <w:tcW w:w="1277" w:type="dxa"/>
          </w:tcPr>
          <w:p w14:paraId="3598BB67" w14:textId="35E94A7D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 xml:space="preserve">TG </w:t>
            </w:r>
            <w:r w:rsidR="005D066C">
              <w:rPr>
                <w:rFonts w:ascii="Book Antiqua" w:hAnsi="Book Antiqua"/>
              </w:rPr>
              <w:t xml:space="preserve">in </w:t>
            </w:r>
            <w:r w:rsidRPr="007A2711">
              <w:rPr>
                <w:rFonts w:ascii="Book Antiqua" w:hAnsi="Book Antiqua"/>
              </w:rPr>
              <w:t>mg/dL</w:t>
            </w:r>
          </w:p>
        </w:tc>
        <w:tc>
          <w:tcPr>
            <w:tcW w:w="1145" w:type="dxa"/>
          </w:tcPr>
          <w:p w14:paraId="3F5A1BB6" w14:textId="0974022B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5484</w:t>
            </w:r>
          </w:p>
        </w:tc>
        <w:tc>
          <w:tcPr>
            <w:tcW w:w="696" w:type="dxa"/>
          </w:tcPr>
          <w:p w14:paraId="7EE5DEE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2932</w:t>
            </w:r>
          </w:p>
        </w:tc>
        <w:tc>
          <w:tcPr>
            <w:tcW w:w="696" w:type="dxa"/>
          </w:tcPr>
          <w:p w14:paraId="53A5DA5A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1352</w:t>
            </w:r>
          </w:p>
        </w:tc>
        <w:tc>
          <w:tcPr>
            <w:tcW w:w="843" w:type="dxa"/>
          </w:tcPr>
          <w:p w14:paraId="1CB687A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1256</w:t>
            </w:r>
          </w:p>
        </w:tc>
        <w:tc>
          <w:tcPr>
            <w:tcW w:w="695" w:type="dxa"/>
          </w:tcPr>
          <w:p w14:paraId="217E42FF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1269</w:t>
            </w:r>
          </w:p>
        </w:tc>
        <w:tc>
          <w:tcPr>
            <w:tcW w:w="695" w:type="dxa"/>
          </w:tcPr>
          <w:p w14:paraId="03DCEEC2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1069</w:t>
            </w:r>
          </w:p>
        </w:tc>
        <w:tc>
          <w:tcPr>
            <w:tcW w:w="695" w:type="dxa"/>
          </w:tcPr>
          <w:p w14:paraId="4DC02BD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1727</w:t>
            </w:r>
          </w:p>
        </w:tc>
        <w:tc>
          <w:tcPr>
            <w:tcW w:w="695" w:type="dxa"/>
          </w:tcPr>
          <w:p w14:paraId="605ECD1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1297</w:t>
            </w:r>
          </w:p>
        </w:tc>
        <w:tc>
          <w:tcPr>
            <w:tcW w:w="695" w:type="dxa"/>
          </w:tcPr>
          <w:p w14:paraId="2FEFD4F6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1297</w:t>
            </w:r>
          </w:p>
        </w:tc>
        <w:tc>
          <w:tcPr>
            <w:tcW w:w="695" w:type="dxa"/>
          </w:tcPr>
          <w:p w14:paraId="1EC9ABC6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1111</w:t>
            </w:r>
          </w:p>
        </w:tc>
        <w:tc>
          <w:tcPr>
            <w:tcW w:w="695" w:type="dxa"/>
          </w:tcPr>
          <w:p w14:paraId="39CF8C91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1263</w:t>
            </w:r>
          </w:p>
        </w:tc>
        <w:tc>
          <w:tcPr>
            <w:tcW w:w="695" w:type="dxa"/>
          </w:tcPr>
          <w:p w14:paraId="6A507502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1432</w:t>
            </w:r>
          </w:p>
        </w:tc>
        <w:tc>
          <w:tcPr>
            <w:tcW w:w="695" w:type="dxa"/>
          </w:tcPr>
          <w:p w14:paraId="2BA5C1D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1476</w:t>
            </w:r>
          </w:p>
        </w:tc>
        <w:tc>
          <w:tcPr>
            <w:tcW w:w="695" w:type="dxa"/>
          </w:tcPr>
          <w:p w14:paraId="110B29F5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2080</w:t>
            </w:r>
          </w:p>
        </w:tc>
        <w:tc>
          <w:tcPr>
            <w:tcW w:w="695" w:type="dxa"/>
          </w:tcPr>
          <w:p w14:paraId="74555A57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1532</w:t>
            </w:r>
          </w:p>
        </w:tc>
        <w:tc>
          <w:tcPr>
            <w:tcW w:w="575" w:type="dxa"/>
          </w:tcPr>
          <w:p w14:paraId="0977C09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953</w:t>
            </w:r>
          </w:p>
        </w:tc>
        <w:tc>
          <w:tcPr>
            <w:tcW w:w="695" w:type="dxa"/>
          </w:tcPr>
          <w:p w14:paraId="5224BDA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1138</w:t>
            </w:r>
          </w:p>
        </w:tc>
      </w:tr>
      <w:tr w:rsidR="007A2711" w:rsidRPr="007A2711" w14:paraId="4F92BB57" w14:textId="77777777" w:rsidTr="0021481A">
        <w:trPr>
          <w:cantSplit/>
        </w:trPr>
        <w:tc>
          <w:tcPr>
            <w:tcW w:w="1277" w:type="dxa"/>
          </w:tcPr>
          <w:p w14:paraId="51351583" w14:textId="68220A75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Uric acid</w:t>
            </w:r>
            <w:r w:rsidR="005D066C">
              <w:rPr>
                <w:rFonts w:ascii="Book Antiqua" w:hAnsi="Book Antiqua"/>
              </w:rPr>
              <w:t xml:space="preserve"> in</w:t>
            </w:r>
            <w:r w:rsidRPr="007A2711">
              <w:rPr>
                <w:rFonts w:ascii="Book Antiqua" w:hAnsi="Book Antiqua"/>
              </w:rPr>
              <w:t xml:space="preserve"> </w:t>
            </w:r>
            <w:proofErr w:type="spellStart"/>
            <w:r w:rsidRPr="007A2711">
              <w:rPr>
                <w:rFonts w:ascii="Book Antiqua" w:hAnsi="Book Antiqua"/>
              </w:rPr>
              <w:t>μmol</w:t>
            </w:r>
            <w:proofErr w:type="spellEnd"/>
            <w:r w:rsidRPr="007A2711">
              <w:rPr>
                <w:rFonts w:ascii="Book Antiqua" w:hAnsi="Book Antiqua"/>
              </w:rPr>
              <w:t>/L</w:t>
            </w:r>
          </w:p>
        </w:tc>
        <w:tc>
          <w:tcPr>
            <w:tcW w:w="1145" w:type="dxa"/>
          </w:tcPr>
          <w:p w14:paraId="7C871382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412</w:t>
            </w:r>
          </w:p>
        </w:tc>
        <w:tc>
          <w:tcPr>
            <w:tcW w:w="696" w:type="dxa"/>
          </w:tcPr>
          <w:p w14:paraId="65046905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393</w:t>
            </w:r>
          </w:p>
        </w:tc>
        <w:tc>
          <w:tcPr>
            <w:tcW w:w="696" w:type="dxa"/>
          </w:tcPr>
          <w:p w14:paraId="753DDC5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396</w:t>
            </w:r>
          </w:p>
        </w:tc>
        <w:tc>
          <w:tcPr>
            <w:tcW w:w="843" w:type="dxa"/>
          </w:tcPr>
          <w:p w14:paraId="613A517D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384</w:t>
            </w:r>
          </w:p>
        </w:tc>
        <w:tc>
          <w:tcPr>
            <w:tcW w:w="695" w:type="dxa"/>
          </w:tcPr>
          <w:p w14:paraId="155513A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361</w:t>
            </w:r>
          </w:p>
        </w:tc>
        <w:tc>
          <w:tcPr>
            <w:tcW w:w="695" w:type="dxa"/>
          </w:tcPr>
          <w:p w14:paraId="7BDF04EA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321</w:t>
            </w:r>
          </w:p>
        </w:tc>
        <w:tc>
          <w:tcPr>
            <w:tcW w:w="695" w:type="dxa"/>
          </w:tcPr>
          <w:p w14:paraId="35CC87C2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413</w:t>
            </w:r>
          </w:p>
        </w:tc>
        <w:tc>
          <w:tcPr>
            <w:tcW w:w="695" w:type="dxa"/>
          </w:tcPr>
          <w:p w14:paraId="0280F5F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387</w:t>
            </w:r>
          </w:p>
        </w:tc>
        <w:tc>
          <w:tcPr>
            <w:tcW w:w="695" w:type="dxa"/>
          </w:tcPr>
          <w:p w14:paraId="2868F26D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337</w:t>
            </w:r>
          </w:p>
        </w:tc>
        <w:tc>
          <w:tcPr>
            <w:tcW w:w="695" w:type="dxa"/>
          </w:tcPr>
          <w:p w14:paraId="5D291671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346</w:t>
            </w:r>
          </w:p>
        </w:tc>
        <w:tc>
          <w:tcPr>
            <w:tcW w:w="695" w:type="dxa"/>
          </w:tcPr>
          <w:p w14:paraId="0C4ECB8A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326</w:t>
            </w:r>
          </w:p>
        </w:tc>
        <w:tc>
          <w:tcPr>
            <w:tcW w:w="695" w:type="dxa"/>
          </w:tcPr>
          <w:p w14:paraId="45E3227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364</w:t>
            </w:r>
          </w:p>
        </w:tc>
        <w:tc>
          <w:tcPr>
            <w:tcW w:w="695" w:type="dxa"/>
          </w:tcPr>
          <w:p w14:paraId="35AEAF1D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481</w:t>
            </w:r>
          </w:p>
        </w:tc>
        <w:tc>
          <w:tcPr>
            <w:tcW w:w="695" w:type="dxa"/>
          </w:tcPr>
          <w:p w14:paraId="0980AAA1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508</w:t>
            </w:r>
          </w:p>
        </w:tc>
        <w:tc>
          <w:tcPr>
            <w:tcW w:w="695" w:type="dxa"/>
          </w:tcPr>
          <w:p w14:paraId="281E93B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438</w:t>
            </w:r>
          </w:p>
        </w:tc>
        <w:tc>
          <w:tcPr>
            <w:tcW w:w="575" w:type="dxa"/>
          </w:tcPr>
          <w:p w14:paraId="3815BA4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408</w:t>
            </w:r>
          </w:p>
        </w:tc>
        <w:tc>
          <w:tcPr>
            <w:tcW w:w="695" w:type="dxa"/>
          </w:tcPr>
          <w:p w14:paraId="34983E17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448</w:t>
            </w:r>
          </w:p>
        </w:tc>
      </w:tr>
      <w:tr w:rsidR="007A2711" w:rsidRPr="007A2711" w14:paraId="64D23ED9" w14:textId="77777777" w:rsidTr="0021481A">
        <w:trPr>
          <w:cantSplit/>
        </w:trPr>
        <w:tc>
          <w:tcPr>
            <w:tcW w:w="1277" w:type="dxa"/>
          </w:tcPr>
          <w:p w14:paraId="4B29E148" w14:textId="578B336D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 xml:space="preserve">Creatinine </w:t>
            </w:r>
            <w:r w:rsidR="005D066C">
              <w:rPr>
                <w:rFonts w:ascii="Book Antiqua" w:hAnsi="Book Antiqua"/>
              </w:rPr>
              <w:t xml:space="preserve">in </w:t>
            </w:r>
            <w:r w:rsidRPr="007A2711">
              <w:rPr>
                <w:rFonts w:ascii="Book Antiqua" w:hAnsi="Book Antiqua"/>
              </w:rPr>
              <w:t>mg/dL</w:t>
            </w:r>
          </w:p>
        </w:tc>
        <w:tc>
          <w:tcPr>
            <w:tcW w:w="1145" w:type="dxa"/>
          </w:tcPr>
          <w:p w14:paraId="20B4577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30</w:t>
            </w:r>
          </w:p>
        </w:tc>
        <w:tc>
          <w:tcPr>
            <w:tcW w:w="696" w:type="dxa"/>
          </w:tcPr>
          <w:p w14:paraId="418CD8BC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22</w:t>
            </w:r>
          </w:p>
        </w:tc>
        <w:tc>
          <w:tcPr>
            <w:tcW w:w="696" w:type="dxa"/>
          </w:tcPr>
          <w:p w14:paraId="53636FF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21</w:t>
            </w:r>
          </w:p>
        </w:tc>
        <w:tc>
          <w:tcPr>
            <w:tcW w:w="843" w:type="dxa"/>
          </w:tcPr>
          <w:p w14:paraId="28CB8ED5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22</w:t>
            </w:r>
          </w:p>
        </w:tc>
        <w:tc>
          <w:tcPr>
            <w:tcW w:w="695" w:type="dxa"/>
          </w:tcPr>
          <w:p w14:paraId="24334005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23</w:t>
            </w:r>
          </w:p>
        </w:tc>
        <w:tc>
          <w:tcPr>
            <w:tcW w:w="695" w:type="dxa"/>
          </w:tcPr>
          <w:p w14:paraId="5D2BD3F6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22</w:t>
            </w:r>
          </w:p>
        </w:tc>
        <w:tc>
          <w:tcPr>
            <w:tcW w:w="695" w:type="dxa"/>
          </w:tcPr>
          <w:p w14:paraId="756F5D87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29</w:t>
            </w:r>
          </w:p>
        </w:tc>
        <w:tc>
          <w:tcPr>
            <w:tcW w:w="695" w:type="dxa"/>
          </w:tcPr>
          <w:p w14:paraId="4C640A17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32</w:t>
            </w:r>
          </w:p>
        </w:tc>
        <w:tc>
          <w:tcPr>
            <w:tcW w:w="695" w:type="dxa"/>
          </w:tcPr>
          <w:p w14:paraId="34E3EC8C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27</w:t>
            </w:r>
          </w:p>
        </w:tc>
        <w:tc>
          <w:tcPr>
            <w:tcW w:w="695" w:type="dxa"/>
          </w:tcPr>
          <w:p w14:paraId="26F688AF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32</w:t>
            </w:r>
          </w:p>
        </w:tc>
        <w:tc>
          <w:tcPr>
            <w:tcW w:w="695" w:type="dxa"/>
          </w:tcPr>
          <w:p w14:paraId="5AE6628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23</w:t>
            </w:r>
          </w:p>
        </w:tc>
        <w:tc>
          <w:tcPr>
            <w:tcW w:w="695" w:type="dxa"/>
          </w:tcPr>
          <w:p w14:paraId="535F0E1D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22</w:t>
            </w:r>
          </w:p>
        </w:tc>
        <w:tc>
          <w:tcPr>
            <w:tcW w:w="695" w:type="dxa"/>
          </w:tcPr>
          <w:p w14:paraId="00AD616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24</w:t>
            </w:r>
          </w:p>
        </w:tc>
        <w:tc>
          <w:tcPr>
            <w:tcW w:w="695" w:type="dxa"/>
          </w:tcPr>
          <w:p w14:paraId="167E715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25</w:t>
            </w:r>
          </w:p>
        </w:tc>
        <w:tc>
          <w:tcPr>
            <w:tcW w:w="695" w:type="dxa"/>
          </w:tcPr>
          <w:p w14:paraId="0BCF67BC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27</w:t>
            </w:r>
          </w:p>
        </w:tc>
        <w:tc>
          <w:tcPr>
            <w:tcW w:w="575" w:type="dxa"/>
          </w:tcPr>
          <w:p w14:paraId="2ECB54B4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28</w:t>
            </w:r>
          </w:p>
        </w:tc>
        <w:tc>
          <w:tcPr>
            <w:tcW w:w="695" w:type="dxa"/>
          </w:tcPr>
          <w:p w14:paraId="497D3E77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28</w:t>
            </w:r>
          </w:p>
        </w:tc>
      </w:tr>
      <w:tr w:rsidR="007A2711" w:rsidRPr="007A2711" w14:paraId="51A70DF5" w14:textId="77777777" w:rsidTr="0021481A">
        <w:trPr>
          <w:cantSplit/>
        </w:trPr>
        <w:tc>
          <w:tcPr>
            <w:tcW w:w="1277" w:type="dxa"/>
          </w:tcPr>
          <w:p w14:paraId="70C1E44B" w14:textId="57927922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 xml:space="preserve">Lactate </w:t>
            </w:r>
            <w:r w:rsidR="005D066C">
              <w:rPr>
                <w:rFonts w:ascii="Book Antiqua" w:hAnsi="Book Antiqua"/>
              </w:rPr>
              <w:t xml:space="preserve">in </w:t>
            </w:r>
            <w:r w:rsidRPr="007A2711">
              <w:rPr>
                <w:rFonts w:ascii="Book Antiqua" w:hAnsi="Book Antiqua"/>
              </w:rPr>
              <w:t>mmol/L</w:t>
            </w:r>
          </w:p>
        </w:tc>
        <w:tc>
          <w:tcPr>
            <w:tcW w:w="1145" w:type="dxa"/>
          </w:tcPr>
          <w:p w14:paraId="59600CCD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13.8</w:t>
            </w:r>
          </w:p>
        </w:tc>
        <w:tc>
          <w:tcPr>
            <w:tcW w:w="696" w:type="dxa"/>
          </w:tcPr>
          <w:p w14:paraId="54D8028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10.1</w:t>
            </w:r>
          </w:p>
        </w:tc>
        <w:tc>
          <w:tcPr>
            <w:tcW w:w="696" w:type="dxa"/>
          </w:tcPr>
          <w:p w14:paraId="7DE661D0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12.8</w:t>
            </w:r>
          </w:p>
        </w:tc>
        <w:tc>
          <w:tcPr>
            <w:tcW w:w="843" w:type="dxa"/>
          </w:tcPr>
          <w:p w14:paraId="0A43682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12.1</w:t>
            </w:r>
          </w:p>
        </w:tc>
        <w:tc>
          <w:tcPr>
            <w:tcW w:w="695" w:type="dxa"/>
          </w:tcPr>
          <w:p w14:paraId="56FFF9FC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11.3</w:t>
            </w:r>
          </w:p>
        </w:tc>
        <w:tc>
          <w:tcPr>
            <w:tcW w:w="695" w:type="dxa"/>
          </w:tcPr>
          <w:p w14:paraId="3526138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9.3</w:t>
            </w:r>
          </w:p>
        </w:tc>
        <w:tc>
          <w:tcPr>
            <w:tcW w:w="695" w:type="dxa"/>
          </w:tcPr>
          <w:p w14:paraId="10C74FB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8.2</w:t>
            </w:r>
          </w:p>
        </w:tc>
        <w:tc>
          <w:tcPr>
            <w:tcW w:w="695" w:type="dxa"/>
          </w:tcPr>
          <w:p w14:paraId="494947F7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1B5AA294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7F1BC50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67639A40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7321864D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682A3E3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37A2BD8C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794E625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5" w:type="dxa"/>
          </w:tcPr>
          <w:p w14:paraId="4F1FDCE7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146A6B67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A2711" w:rsidRPr="007A2711" w14:paraId="6BB5E18C" w14:textId="77777777" w:rsidTr="0021481A">
        <w:trPr>
          <w:cantSplit/>
        </w:trPr>
        <w:tc>
          <w:tcPr>
            <w:tcW w:w="1277" w:type="dxa"/>
          </w:tcPr>
          <w:p w14:paraId="10CF4B0C" w14:textId="4A7E6A92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Glucose</w:t>
            </w:r>
            <w:r w:rsidR="005D066C">
              <w:rPr>
                <w:rFonts w:ascii="Book Antiqua" w:hAnsi="Book Antiqua"/>
              </w:rPr>
              <w:t xml:space="preserve"> in</w:t>
            </w:r>
            <w:r w:rsidRPr="007A2711">
              <w:rPr>
                <w:rFonts w:ascii="Book Antiqua" w:hAnsi="Book Antiqua"/>
              </w:rPr>
              <w:t xml:space="preserve"> mmol/L</w:t>
            </w:r>
          </w:p>
        </w:tc>
        <w:tc>
          <w:tcPr>
            <w:tcW w:w="1145" w:type="dxa"/>
          </w:tcPr>
          <w:p w14:paraId="7B7EB311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6.11</w:t>
            </w:r>
          </w:p>
        </w:tc>
        <w:tc>
          <w:tcPr>
            <w:tcW w:w="696" w:type="dxa"/>
          </w:tcPr>
          <w:p w14:paraId="46A89DB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6.71</w:t>
            </w:r>
          </w:p>
        </w:tc>
        <w:tc>
          <w:tcPr>
            <w:tcW w:w="696" w:type="dxa"/>
          </w:tcPr>
          <w:p w14:paraId="4DB7702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5.90</w:t>
            </w:r>
          </w:p>
        </w:tc>
        <w:tc>
          <w:tcPr>
            <w:tcW w:w="843" w:type="dxa"/>
          </w:tcPr>
          <w:p w14:paraId="1155D5D2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5.86</w:t>
            </w:r>
          </w:p>
        </w:tc>
        <w:tc>
          <w:tcPr>
            <w:tcW w:w="695" w:type="dxa"/>
          </w:tcPr>
          <w:p w14:paraId="24F88A5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6.0</w:t>
            </w:r>
          </w:p>
        </w:tc>
        <w:tc>
          <w:tcPr>
            <w:tcW w:w="695" w:type="dxa"/>
          </w:tcPr>
          <w:p w14:paraId="6DE1110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4.14</w:t>
            </w:r>
          </w:p>
        </w:tc>
        <w:tc>
          <w:tcPr>
            <w:tcW w:w="695" w:type="dxa"/>
          </w:tcPr>
          <w:p w14:paraId="6E568A4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2.66</w:t>
            </w:r>
          </w:p>
        </w:tc>
        <w:tc>
          <w:tcPr>
            <w:tcW w:w="695" w:type="dxa"/>
          </w:tcPr>
          <w:p w14:paraId="09031505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2.83</w:t>
            </w:r>
          </w:p>
        </w:tc>
        <w:tc>
          <w:tcPr>
            <w:tcW w:w="695" w:type="dxa"/>
          </w:tcPr>
          <w:p w14:paraId="564A0ADA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3.69</w:t>
            </w:r>
          </w:p>
        </w:tc>
        <w:tc>
          <w:tcPr>
            <w:tcW w:w="695" w:type="dxa"/>
          </w:tcPr>
          <w:p w14:paraId="718F2336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3.54</w:t>
            </w:r>
          </w:p>
        </w:tc>
        <w:tc>
          <w:tcPr>
            <w:tcW w:w="695" w:type="dxa"/>
          </w:tcPr>
          <w:p w14:paraId="1B46BC8A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03BBBF9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54B1EC4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48C34E1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0798B051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5" w:type="dxa"/>
          </w:tcPr>
          <w:p w14:paraId="07B0B79F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2180F7F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A2711" w:rsidRPr="007A2711" w14:paraId="166CD4A3" w14:textId="77777777" w:rsidTr="0021481A">
        <w:trPr>
          <w:cantSplit/>
        </w:trPr>
        <w:tc>
          <w:tcPr>
            <w:tcW w:w="1277" w:type="dxa"/>
          </w:tcPr>
          <w:p w14:paraId="3B9AACC0" w14:textId="06F98942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  <w:shd w:val="clear" w:color="auto" w:fill="F7F8FA"/>
              </w:rPr>
              <w:lastRenderedPageBreak/>
              <w:t xml:space="preserve">Hemoglobin </w:t>
            </w:r>
            <w:r w:rsidR="005D066C">
              <w:rPr>
                <w:rFonts w:ascii="Book Antiqua" w:hAnsi="Book Antiqua"/>
                <w:shd w:val="clear" w:color="auto" w:fill="F7F8FA"/>
              </w:rPr>
              <w:t xml:space="preserve">in </w:t>
            </w:r>
            <w:r w:rsidRPr="007A2711">
              <w:rPr>
                <w:rFonts w:ascii="Book Antiqua" w:hAnsi="Book Antiqua"/>
                <w:shd w:val="clear" w:color="auto" w:fill="F7F8FA"/>
              </w:rPr>
              <w:t>g/L</w:t>
            </w:r>
          </w:p>
        </w:tc>
        <w:tc>
          <w:tcPr>
            <w:tcW w:w="1145" w:type="dxa"/>
          </w:tcPr>
          <w:p w14:paraId="37E2030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67</w:t>
            </w:r>
          </w:p>
        </w:tc>
        <w:tc>
          <w:tcPr>
            <w:tcW w:w="696" w:type="dxa"/>
          </w:tcPr>
          <w:p w14:paraId="749A6BF1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50</w:t>
            </w:r>
          </w:p>
        </w:tc>
        <w:tc>
          <w:tcPr>
            <w:tcW w:w="696" w:type="dxa"/>
          </w:tcPr>
          <w:p w14:paraId="632C054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65</w:t>
            </w:r>
          </w:p>
        </w:tc>
        <w:tc>
          <w:tcPr>
            <w:tcW w:w="843" w:type="dxa"/>
          </w:tcPr>
          <w:p w14:paraId="2AD3FB1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75</w:t>
            </w:r>
          </w:p>
        </w:tc>
        <w:tc>
          <w:tcPr>
            <w:tcW w:w="695" w:type="dxa"/>
          </w:tcPr>
          <w:p w14:paraId="215584D1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72</w:t>
            </w:r>
          </w:p>
        </w:tc>
        <w:tc>
          <w:tcPr>
            <w:tcW w:w="695" w:type="dxa"/>
          </w:tcPr>
          <w:p w14:paraId="68D51460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74</w:t>
            </w:r>
          </w:p>
        </w:tc>
        <w:tc>
          <w:tcPr>
            <w:tcW w:w="695" w:type="dxa"/>
          </w:tcPr>
          <w:p w14:paraId="517B878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70</w:t>
            </w:r>
          </w:p>
        </w:tc>
        <w:tc>
          <w:tcPr>
            <w:tcW w:w="695" w:type="dxa"/>
          </w:tcPr>
          <w:p w14:paraId="0B0B526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65</w:t>
            </w:r>
          </w:p>
        </w:tc>
        <w:tc>
          <w:tcPr>
            <w:tcW w:w="695" w:type="dxa"/>
          </w:tcPr>
          <w:p w14:paraId="4C645B9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72</w:t>
            </w:r>
          </w:p>
        </w:tc>
        <w:tc>
          <w:tcPr>
            <w:tcW w:w="695" w:type="dxa"/>
          </w:tcPr>
          <w:p w14:paraId="411B39A0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73</w:t>
            </w:r>
          </w:p>
        </w:tc>
        <w:tc>
          <w:tcPr>
            <w:tcW w:w="695" w:type="dxa"/>
          </w:tcPr>
          <w:p w14:paraId="4C7E93A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71</w:t>
            </w:r>
          </w:p>
        </w:tc>
        <w:tc>
          <w:tcPr>
            <w:tcW w:w="695" w:type="dxa"/>
          </w:tcPr>
          <w:p w14:paraId="2EF44AE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72</w:t>
            </w:r>
          </w:p>
        </w:tc>
        <w:tc>
          <w:tcPr>
            <w:tcW w:w="695" w:type="dxa"/>
          </w:tcPr>
          <w:p w14:paraId="6CEA982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74</w:t>
            </w:r>
          </w:p>
        </w:tc>
        <w:tc>
          <w:tcPr>
            <w:tcW w:w="695" w:type="dxa"/>
          </w:tcPr>
          <w:p w14:paraId="7EDCAD6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74</w:t>
            </w:r>
          </w:p>
        </w:tc>
        <w:tc>
          <w:tcPr>
            <w:tcW w:w="695" w:type="dxa"/>
          </w:tcPr>
          <w:p w14:paraId="72F5CF30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70</w:t>
            </w:r>
          </w:p>
        </w:tc>
        <w:tc>
          <w:tcPr>
            <w:tcW w:w="575" w:type="dxa"/>
          </w:tcPr>
          <w:p w14:paraId="5B1A653D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71</w:t>
            </w:r>
          </w:p>
        </w:tc>
        <w:tc>
          <w:tcPr>
            <w:tcW w:w="695" w:type="dxa"/>
          </w:tcPr>
          <w:p w14:paraId="1EAAB84B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69</w:t>
            </w:r>
          </w:p>
        </w:tc>
      </w:tr>
      <w:tr w:rsidR="007A2711" w:rsidRPr="007A2711" w14:paraId="4800A0B3" w14:textId="77777777" w:rsidTr="0021481A">
        <w:trPr>
          <w:cantSplit/>
        </w:trPr>
        <w:tc>
          <w:tcPr>
            <w:tcW w:w="1277" w:type="dxa"/>
          </w:tcPr>
          <w:p w14:paraId="68263E50" w14:textId="372DA70E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 xml:space="preserve">TSH </w:t>
            </w:r>
            <w:r w:rsidR="005D066C">
              <w:rPr>
                <w:rFonts w:ascii="Book Antiqua" w:hAnsi="Book Antiqua"/>
              </w:rPr>
              <w:t xml:space="preserve">in </w:t>
            </w:r>
            <w:proofErr w:type="spellStart"/>
            <w:r w:rsidRPr="007A2711">
              <w:rPr>
                <w:rFonts w:ascii="Book Antiqua" w:hAnsi="Book Antiqua"/>
              </w:rPr>
              <w:t>μmol</w:t>
            </w:r>
            <w:proofErr w:type="spellEnd"/>
            <w:r w:rsidRPr="007A2711">
              <w:rPr>
                <w:rFonts w:ascii="Book Antiqua" w:hAnsi="Book Antiqua"/>
              </w:rPr>
              <w:t>/L</w:t>
            </w:r>
          </w:p>
        </w:tc>
        <w:tc>
          <w:tcPr>
            <w:tcW w:w="1145" w:type="dxa"/>
          </w:tcPr>
          <w:p w14:paraId="1E317FBF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6" w:type="dxa"/>
          </w:tcPr>
          <w:p w14:paraId="6BFE7F7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8.1</w:t>
            </w:r>
          </w:p>
        </w:tc>
        <w:tc>
          <w:tcPr>
            <w:tcW w:w="696" w:type="dxa"/>
          </w:tcPr>
          <w:p w14:paraId="1D6C606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dxa"/>
          </w:tcPr>
          <w:p w14:paraId="61BB328C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658F0A9C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3B96F62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296D730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 xml:space="preserve">5.3 </w:t>
            </w:r>
          </w:p>
        </w:tc>
        <w:tc>
          <w:tcPr>
            <w:tcW w:w="695" w:type="dxa"/>
          </w:tcPr>
          <w:p w14:paraId="66E2DD56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HAnsi" w:hAnsi="Book Antiqua"/>
              </w:rPr>
            </w:pPr>
            <w:r w:rsidRPr="007A2711">
              <w:rPr>
                <w:rFonts w:ascii="Book Antiqua" w:eastAsiaTheme="minorHAnsi" w:hAnsi="Book Antiqua"/>
                <w:lang w:val="zh-CN"/>
              </w:rPr>
              <w:t>3.4</w:t>
            </w:r>
          </w:p>
        </w:tc>
        <w:tc>
          <w:tcPr>
            <w:tcW w:w="695" w:type="dxa"/>
          </w:tcPr>
          <w:p w14:paraId="28520782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3.6</w:t>
            </w:r>
          </w:p>
        </w:tc>
        <w:tc>
          <w:tcPr>
            <w:tcW w:w="695" w:type="dxa"/>
          </w:tcPr>
          <w:p w14:paraId="6DF6C2D7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2.7</w:t>
            </w:r>
          </w:p>
        </w:tc>
        <w:tc>
          <w:tcPr>
            <w:tcW w:w="695" w:type="dxa"/>
          </w:tcPr>
          <w:p w14:paraId="2E9DB04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7280B5DC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4ECDB4DA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449FF9D1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483FB2F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5" w:type="dxa"/>
          </w:tcPr>
          <w:p w14:paraId="4EC1D17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7C8CFE31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A2711" w:rsidRPr="007A2711" w14:paraId="3D84213B" w14:textId="77777777" w:rsidTr="0021481A">
        <w:trPr>
          <w:cantSplit/>
        </w:trPr>
        <w:tc>
          <w:tcPr>
            <w:tcW w:w="1277" w:type="dxa"/>
          </w:tcPr>
          <w:p w14:paraId="5B21D974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Proteinuria</w:t>
            </w:r>
          </w:p>
        </w:tc>
        <w:tc>
          <w:tcPr>
            <w:tcW w:w="1145" w:type="dxa"/>
          </w:tcPr>
          <w:p w14:paraId="3CA01C98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  <w:lang w:val="zh-CN"/>
              </w:rPr>
              <w:t>+</w:t>
            </w:r>
          </w:p>
        </w:tc>
        <w:tc>
          <w:tcPr>
            <w:tcW w:w="696" w:type="dxa"/>
          </w:tcPr>
          <w:p w14:paraId="6575CACF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-</w:t>
            </w:r>
          </w:p>
        </w:tc>
        <w:tc>
          <w:tcPr>
            <w:tcW w:w="696" w:type="dxa"/>
          </w:tcPr>
          <w:p w14:paraId="72F24E00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dxa"/>
          </w:tcPr>
          <w:p w14:paraId="54A737E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2E198EE3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258B63BF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6F7E6296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+/-</w:t>
            </w:r>
          </w:p>
        </w:tc>
        <w:tc>
          <w:tcPr>
            <w:tcW w:w="695" w:type="dxa"/>
          </w:tcPr>
          <w:p w14:paraId="5E990A47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HAnsi" w:hAnsi="Book Antiqua"/>
                <w:lang w:val="zh-CN"/>
              </w:rPr>
            </w:pPr>
          </w:p>
        </w:tc>
        <w:tc>
          <w:tcPr>
            <w:tcW w:w="695" w:type="dxa"/>
          </w:tcPr>
          <w:p w14:paraId="302C3450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A2711">
              <w:rPr>
                <w:rFonts w:ascii="Book Antiqua" w:hAnsi="Book Antiqua"/>
              </w:rPr>
              <w:t>+</w:t>
            </w:r>
          </w:p>
        </w:tc>
        <w:tc>
          <w:tcPr>
            <w:tcW w:w="695" w:type="dxa"/>
          </w:tcPr>
          <w:p w14:paraId="2ADFB7D5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639C26E4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788CE1B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4FBC81CC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0DCC583D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7361C990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5" w:type="dxa"/>
          </w:tcPr>
          <w:p w14:paraId="097E9C5E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5" w:type="dxa"/>
          </w:tcPr>
          <w:p w14:paraId="594169C9" w14:textId="77777777" w:rsidR="007A2711" w:rsidRPr="007A2711" w:rsidRDefault="007A2711" w:rsidP="002148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bookmarkEnd w:id="9"/>
    <w:p w14:paraId="10FBACC7" w14:textId="4369BE44" w:rsidR="00A77B3E" w:rsidRPr="007A2711" w:rsidRDefault="007A2711" w:rsidP="007A2711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7A2711">
        <w:rPr>
          <w:rFonts w:ascii="Book Antiqua" w:eastAsiaTheme="minorHAnsi" w:hAnsi="Book Antiqua"/>
          <w:color w:val="000000" w:themeColor="text1"/>
        </w:rPr>
        <w:t>D</w:t>
      </w:r>
      <w:r w:rsidR="0021481A">
        <w:rPr>
          <w:rFonts w:ascii="Book Antiqua" w:hAnsi="Book Antiqua" w:hint="eastAsia"/>
          <w:color w:val="000000" w:themeColor="text1"/>
          <w:lang w:eastAsia="zh-CN"/>
        </w:rPr>
        <w:t>ay</w:t>
      </w:r>
      <w:r w:rsidR="00E15A34">
        <w:rPr>
          <w:rFonts w:ascii="Book Antiqua" w:hAnsi="Book Antiqua"/>
          <w:color w:val="000000" w:themeColor="text1"/>
          <w:lang w:eastAsia="zh-CN"/>
        </w:rPr>
        <w:t>s</w:t>
      </w:r>
      <w:r w:rsidR="0021481A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="0021481A">
        <w:rPr>
          <w:rFonts w:ascii="Book Antiqua" w:eastAsiaTheme="minorHAnsi" w:hAnsi="Book Antiqua"/>
          <w:color w:val="000000" w:themeColor="text1"/>
        </w:rPr>
        <w:t>1-</w:t>
      </w:r>
      <w:r w:rsidRPr="007A2711">
        <w:rPr>
          <w:rFonts w:ascii="Book Antiqua" w:eastAsiaTheme="minorHAnsi" w:hAnsi="Book Antiqua"/>
          <w:color w:val="000000" w:themeColor="text1"/>
        </w:rPr>
        <w:t>17</w:t>
      </w:r>
      <w:r w:rsidR="0021481A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Pr="007A2711">
        <w:rPr>
          <w:rFonts w:ascii="Book Antiqua" w:eastAsiaTheme="minorHAnsi" w:hAnsi="Book Antiqua"/>
          <w:color w:val="000000" w:themeColor="text1"/>
          <w:shd w:val="clear" w:color="auto" w:fill="FFFFFF"/>
        </w:rPr>
        <w:t>were the days of hospitalization;</w:t>
      </w:r>
      <w:r w:rsidR="0021481A">
        <w:rPr>
          <w:rFonts w:ascii="Book Antiqua" w:eastAsiaTheme="minorHAnsi" w:hAnsi="Book Antiqua"/>
          <w:color w:val="000000" w:themeColor="text1"/>
          <w:shd w:val="clear" w:color="auto" w:fill="FFFFFF"/>
        </w:rPr>
        <w:t xml:space="preserve"> </w:t>
      </w:r>
      <w:r w:rsidR="00E15A34">
        <w:rPr>
          <w:rFonts w:ascii="Book Antiqua" w:eastAsiaTheme="minorHAnsi" w:hAnsi="Book Antiqua"/>
          <w:color w:val="000000" w:themeColor="text1"/>
          <w:shd w:val="clear" w:color="auto" w:fill="FFFFFF"/>
        </w:rPr>
        <w:t xml:space="preserve">weeks </w:t>
      </w:r>
      <w:r w:rsidR="0021481A">
        <w:rPr>
          <w:rFonts w:ascii="Book Antiqua" w:eastAsiaTheme="minorHAnsi" w:hAnsi="Book Antiqua"/>
          <w:color w:val="000000" w:themeColor="text1"/>
          <w:shd w:val="clear" w:color="auto" w:fill="FFFFFF"/>
        </w:rPr>
        <w:t>24-37</w:t>
      </w:r>
      <w:r w:rsidRPr="007A2711">
        <w:rPr>
          <w:rFonts w:ascii="Book Antiqua" w:eastAsiaTheme="minorHAnsi" w:hAnsi="Book Antiqua"/>
          <w:color w:val="000000" w:themeColor="text1"/>
          <w:shd w:val="clear" w:color="auto" w:fill="FFFFFF"/>
        </w:rPr>
        <w:t xml:space="preserve"> were the weeks of pregnancy.</w:t>
      </w:r>
      <w:r w:rsidR="00E15A34">
        <w:rPr>
          <w:rFonts w:ascii="Book Antiqua" w:eastAsiaTheme="minorHAnsi" w:hAnsi="Book Antiqua"/>
          <w:color w:val="000000" w:themeColor="text1"/>
          <w:shd w:val="clear" w:color="auto" w:fill="FFFFFF"/>
        </w:rPr>
        <w:t xml:space="preserve"> </w:t>
      </w:r>
      <w:r w:rsidR="00C27ECC">
        <w:rPr>
          <w:rFonts w:ascii="Book Antiqua" w:hAnsi="Book Antiqua" w:hint="eastAsia"/>
        </w:rPr>
        <w:t>DFPP</w:t>
      </w:r>
      <w:r w:rsidR="00C27ECC">
        <w:rPr>
          <w:rFonts w:ascii="Book Antiqua" w:hAnsi="Book Antiqua" w:hint="eastAsia"/>
          <w:lang w:eastAsia="zh-CN"/>
        </w:rPr>
        <w:t>:</w:t>
      </w:r>
      <w:r w:rsidR="00C27ECC">
        <w:rPr>
          <w:rFonts w:ascii="Book Antiqua" w:eastAsiaTheme="minorHAnsi" w:hAnsi="Book Antiqua"/>
          <w:color w:val="000000" w:themeColor="text1"/>
          <w:shd w:val="clear" w:color="auto" w:fill="FFFFFF"/>
        </w:rPr>
        <w:t xml:space="preserve"> </w:t>
      </w:r>
      <w:r w:rsidR="00C27ECC">
        <w:rPr>
          <w:rFonts w:ascii="Book Antiqua" w:hAnsi="Book Antiqua" w:cs="Book Antiqua" w:hint="eastAsia"/>
          <w:color w:val="000000"/>
          <w:lang w:eastAsia="zh-CN"/>
        </w:rPr>
        <w:t>D</w:t>
      </w:r>
      <w:r w:rsidR="00C27ECC">
        <w:rPr>
          <w:rFonts w:ascii="Book Antiqua" w:eastAsia="Book Antiqua" w:hAnsi="Book Antiqua" w:cs="Book Antiqua"/>
          <w:color w:val="000000"/>
        </w:rPr>
        <w:t>ouble filtration plasmapheresis</w:t>
      </w:r>
      <w:r w:rsidR="00C27ECC">
        <w:rPr>
          <w:rFonts w:ascii="Book Antiqua" w:hAnsi="Book Antiqua" w:cs="Book Antiqua" w:hint="eastAsia"/>
          <w:color w:val="000000"/>
          <w:lang w:eastAsia="zh-CN"/>
        </w:rPr>
        <w:t>;</w:t>
      </w:r>
      <w:r w:rsidR="00C27ECC">
        <w:rPr>
          <w:rFonts w:ascii="Book Antiqua" w:eastAsiaTheme="minorHAnsi" w:hAnsi="Book Antiqua"/>
          <w:color w:val="000000" w:themeColor="text1"/>
          <w:shd w:val="clear" w:color="auto" w:fill="FFFFFF"/>
        </w:rPr>
        <w:t xml:space="preserve"> </w:t>
      </w:r>
      <w:r w:rsidR="00E15A34">
        <w:rPr>
          <w:rFonts w:ascii="Book Antiqua" w:eastAsiaTheme="minorHAnsi" w:hAnsi="Book Antiqua"/>
          <w:color w:val="000000" w:themeColor="text1"/>
          <w:shd w:val="clear" w:color="auto" w:fill="FFFFFF"/>
        </w:rPr>
        <w:t>CHOL: Cholesterol; TG: Triglyceride; TSH: Thyroid-stimulating hormone.</w:t>
      </w:r>
    </w:p>
    <w:sectPr w:rsidR="00A77B3E" w:rsidRPr="007A2711" w:rsidSect="007A27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A1EC" w14:textId="77777777" w:rsidR="002416B0" w:rsidRDefault="002416B0" w:rsidP="007A4197">
      <w:r>
        <w:separator/>
      </w:r>
    </w:p>
  </w:endnote>
  <w:endnote w:type="continuationSeparator" w:id="0">
    <w:p w14:paraId="030F17C7" w14:textId="77777777" w:rsidR="002416B0" w:rsidRDefault="002416B0" w:rsidP="007A4197">
      <w:r>
        <w:continuationSeparator/>
      </w:r>
    </w:p>
  </w:endnote>
  <w:endnote w:type="continuationNotice" w:id="1">
    <w:p w14:paraId="7ACA72C9" w14:textId="77777777" w:rsidR="002416B0" w:rsidRDefault="00241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670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3E98EA04" w14:textId="38915814" w:rsidR="007A4197" w:rsidRPr="008E5508" w:rsidRDefault="007A4197">
            <w:pPr>
              <w:pStyle w:val="Footer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8E5508">
              <w:rPr>
                <w:rFonts w:ascii="Book Antiqua" w:hAnsi="Book Antiqua"/>
                <w:sz w:val="24"/>
              </w:rPr>
              <w:fldChar w:fldCharType="begin"/>
            </w:r>
            <w:r w:rsidRPr="00270252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E5508">
              <w:rPr>
                <w:rFonts w:ascii="Book Antiqua" w:hAnsi="Book Antiqua"/>
                <w:sz w:val="24"/>
              </w:rPr>
              <w:fldChar w:fldCharType="separate"/>
            </w:r>
            <w:r w:rsidR="00C27ECC">
              <w:rPr>
                <w:rFonts w:ascii="Book Antiqua" w:hAnsi="Book Antiqua"/>
                <w:noProof/>
                <w:sz w:val="24"/>
                <w:szCs w:val="24"/>
              </w:rPr>
              <w:t>16</w:t>
            </w:r>
            <w:r w:rsidRPr="008E5508">
              <w:rPr>
                <w:rFonts w:ascii="Book Antiqua" w:hAnsi="Book Antiqua"/>
                <w:sz w:val="24"/>
              </w:rPr>
              <w:fldChar w:fldCharType="end"/>
            </w:r>
            <w:r w:rsidRPr="008E5508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8E5508">
              <w:rPr>
                <w:rFonts w:ascii="Book Antiqua" w:hAnsi="Book Antiqua"/>
                <w:sz w:val="24"/>
              </w:rPr>
              <w:fldChar w:fldCharType="begin"/>
            </w:r>
            <w:r w:rsidRPr="00270252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E5508">
              <w:rPr>
                <w:rFonts w:ascii="Book Antiqua" w:hAnsi="Book Antiqua"/>
                <w:sz w:val="24"/>
              </w:rPr>
              <w:fldChar w:fldCharType="separate"/>
            </w:r>
            <w:r w:rsidR="00C27ECC">
              <w:rPr>
                <w:rFonts w:ascii="Book Antiqua" w:hAnsi="Book Antiqua"/>
                <w:noProof/>
                <w:sz w:val="24"/>
                <w:szCs w:val="24"/>
              </w:rPr>
              <w:t>16</w:t>
            </w:r>
            <w:r w:rsidRPr="008E5508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0B566EB4" w14:textId="77777777" w:rsidR="007A4197" w:rsidRDefault="007A4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375E" w14:textId="77777777" w:rsidR="002416B0" w:rsidRDefault="002416B0" w:rsidP="007A4197">
      <w:r>
        <w:separator/>
      </w:r>
    </w:p>
  </w:footnote>
  <w:footnote w:type="continuationSeparator" w:id="0">
    <w:p w14:paraId="07E36DC0" w14:textId="77777777" w:rsidR="002416B0" w:rsidRDefault="002416B0" w:rsidP="007A4197">
      <w:r>
        <w:continuationSeparator/>
      </w:r>
    </w:p>
  </w:footnote>
  <w:footnote w:type="continuationNotice" w:id="1">
    <w:p w14:paraId="0F8A5133" w14:textId="77777777" w:rsidR="002416B0" w:rsidRDefault="002416B0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61AC"/>
    <w:rsid w:val="000A206D"/>
    <w:rsid w:val="000B15D1"/>
    <w:rsid w:val="00145948"/>
    <w:rsid w:val="001642EA"/>
    <w:rsid w:val="00187703"/>
    <w:rsid w:val="00193E59"/>
    <w:rsid w:val="001A563A"/>
    <w:rsid w:val="001C7002"/>
    <w:rsid w:val="001D142D"/>
    <w:rsid w:val="001D3DBC"/>
    <w:rsid w:val="00210E36"/>
    <w:rsid w:val="0021481A"/>
    <w:rsid w:val="002416B0"/>
    <w:rsid w:val="00243E0F"/>
    <w:rsid w:val="00261B95"/>
    <w:rsid w:val="00270252"/>
    <w:rsid w:val="0029066E"/>
    <w:rsid w:val="002B66A0"/>
    <w:rsid w:val="002D216D"/>
    <w:rsid w:val="00316E62"/>
    <w:rsid w:val="003272D2"/>
    <w:rsid w:val="00372B99"/>
    <w:rsid w:val="003A4191"/>
    <w:rsid w:val="003C14CA"/>
    <w:rsid w:val="003C6628"/>
    <w:rsid w:val="003F297B"/>
    <w:rsid w:val="00431F03"/>
    <w:rsid w:val="004870B1"/>
    <w:rsid w:val="004D53CE"/>
    <w:rsid w:val="00585AE8"/>
    <w:rsid w:val="005D066C"/>
    <w:rsid w:val="006C2522"/>
    <w:rsid w:val="006D217E"/>
    <w:rsid w:val="006D48CD"/>
    <w:rsid w:val="00703DBA"/>
    <w:rsid w:val="00750350"/>
    <w:rsid w:val="007A2711"/>
    <w:rsid w:val="007A4197"/>
    <w:rsid w:val="007E58C8"/>
    <w:rsid w:val="00874BC9"/>
    <w:rsid w:val="008B5184"/>
    <w:rsid w:val="008E5508"/>
    <w:rsid w:val="008F49B2"/>
    <w:rsid w:val="0090035C"/>
    <w:rsid w:val="00934120"/>
    <w:rsid w:val="009A102E"/>
    <w:rsid w:val="00A14725"/>
    <w:rsid w:val="00A50067"/>
    <w:rsid w:val="00A726B3"/>
    <w:rsid w:val="00A77B3E"/>
    <w:rsid w:val="00A87F2A"/>
    <w:rsid w:val="00C27ECC"/>
    <w:rsid w:val="00C6004B"/>
    <w:rsid w:val="00CA0165"/>
    <w:rsid w:val="00CA2A55"/>
    <w:rsid w:val="00CE54AD"/>
    <w:rsid w:val="00D97BAC"/>
    <w:rsid w:val="00DD5EFA"/>
    <w:rsid w:val="00E02180"/>
    <w:rsid w:val="00E15A34"/>
    <w:rsid w:val="00E55E59"/>
    <w:rsid w:val="00E61675"/>
    <w:rsid w:val="00EC5246"/>
    <w:rsid w:val="00F606A0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13575"/>
  <w15:docId w15:val="{39BFF87B-03AB-B04A-A1FA-341EB208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">
    <w:name w:val="src"/>
    <w:basedOn w:val="DefaultParagraphFont"/>
  </w:style>
  <w:style w:type="character" w:customStyle="1" w:styleId="MsoCommentReference0">
    <w:name w:val="MsoCommentReference"/>
    <w:basedOn w:val="DefaultParagraphFont"/>
  </w:style>
  <w:style w:type="paragraph" w:styleId="BalloonText">
    <w:name w:val="Balloon Text"/>
    <w:basedOn w:val="Normal"/>
    <w:link w:val="BalloonTextChar"/>
    <w:rsid w:val="007A27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711"/>
    <w:rPr>
      <w:sz w:val="18"/>
      <w:szCs w:val="18"/>
    </w:rPr>
  </w:style>
  <w:style w:type="table" w:styleId="TableGrid">
    <w:name w:val="Table Grid"/>
    <w:basedOn w:val="TableNormal"/>
    <w:uiPriority w:val="39"/>
    <w:rsid w:val="007A2711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2711"/>
  </w:style>
  <w:style w:type="paragraph" w:styleId="Header">
    <w:name w:val="header"/>
    <w:basedOn w:val="Normal"/>
    <w:link w:val="HeaderChar"/>
    <w:rsid w:val="007A4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A419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A41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4197"/>
    <w:rPr>
      <w:sz w:val="18"/>
      <w:szCs w:val="18"/>
    </w:rPr>
  </w:style>
  <w:style w:type="paragraph" w:styleId="Revision">
    <w:name w:val="Revision"/>
    <w:hidden/>
    <w:uiPriority w:val="99"/>
    <w:semiHidden/>
    <w:rsid w:val="00327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z</dc:creator>
  <cp:lastModifiedBy>Li Ma</cp:lastModifiedBy>
  <cp:revision>3</cp:revision>
  <dcterms:created xsi:type="dcterms:W3CDTF">2022-08-23T16:40:00Z</dcterms:created>
  <dcterms:modified xsi:type="dcterms:W3CDTF">2022-08-23T16:45:00Z</dcterms:modified>
</cp:coreProperties>
</file>