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AFC3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F65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F65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F65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C018E3B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77596</w:t>
      </w:r>
    </w:p>
    <w:p w14:paraId="02BA1E5E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392BA0B7" w14:textId="77777777" w:rsidR="00A77B3E" w:rsidRDefault="00A77B3E">
      <w:pPr>
        <w:spacing w:line="360" w:lineRule="auto"/>
        <w:jc w:val="both"/>
      </w:pPr>
    </w:p>
    <w:p w14:paraId="59C15889" w14:textId="257D45A9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Nonalcoholic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steatohepatiti</w:t>
      </w:r>
      <w:r w:rsidR="000F658A">
        <w:rPr>
          <w:rFonts w:ascii="Book Antiqua" w:eastAsia="Book Antiqua" w:hAnsi="Book Antiqua" w:cs="Book Antiqua"/>
          <w:b/>
          <w:color w:val="000000"/>
        </w:rPr>
        <w:t>s and hepatocellular carcinoma</w:t>
      </w:r>
      <w:r w:rsidR="00360AE0">
        <w:rPr>
          <w:rFonts w:ascii="Book Antiqua" w:eastAsia="Book Antiqua" w:hAnsi="Book Antiqua" w:cs="Book Antiqua"/>
          <w:b/>
          <w:color w:val="000000"/>
        </w:rPr>
        <w:t xml:space="preserve">: Beyond 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the boundaries of </w:t>
      </w:r>
      <w:r w:rsidR="00360AE0">
        <w:rPr>
          <w:rFonts w:ascii="Book Antiqua" w:eastAsia="Book Antiqua" w:hAnsi="Book Antiqua" w:cs="Book Antiqua"/>
          <w:b/>
          <w:color w:val="000000"/>
        </w:rPr>
        <w:t xml:space="preserve">the </w:t>
      </w:r>
      <w:r w:rsidR="000F658A">
        <w:rPr>
          <w:rFonts w:ascii="Book Antiqua" w:eastAsia="Book Antiqua" w:hAnsi="Book Antiqua" w:cs="Book Antiqua"/>
          <w:b/>
          <w:color w:val="000000"/>
        </w:rPr>
        <w:t>liver</w:t>
      </w:r>
    </w:p>
    <w:p w14:paraId="696E5842" w14:textId="77777777" w:rsidR="00A77B3E" w:rsidRDefault="00A77B3E">
      <w:pPr>
        <w:spacing w:line="360" w:lineRule="auto"/>
        <w:jc w:val="both"/>
      </w:pPr>
    </w:p>
    <w:p w14:paraId="493CC9AC" w14:textId="47C3745F" w:rsidR="00A77B3E" w:rsidRDefault="000F65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Gupta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T. </w:t>
      </w:r>
      <w:r w:rsidR="00DC6EC8">
        <w:rPr>
          <w:rFonts w:ascii="Book Antiqua" w:eastAsia="Book Antiqua" w:hAnsi="Book Antiqua" w:cs="Book Antiqua"/>
          <w:color w:val="000000"/>
        </w:rPr>
        <w:t>NASH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6EC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6EC8">
        <w:rPr>
          <w:rFonts w:ascii="Book Antiqua" w:eastAsia="Book Antiqua" w:hAnsi="Book Antiqua" w:cs="Book Antiqua"/>
          <w:color w:val="000000"/>
        </w:rPr>
        <w:t>HCC-</w:t>
      </w:r>
      <w:r>
        <w:rPr>
          <w:rFonts w:ascii="Book Antiqua" w:eastAsia="Book Antiqua" w:hAnsi="Book Antiqua" w:cs="Book Antiqua"/>
          <w:color w:val="000000"/>
        </w:rPr>
        <w:t xml:space="preserve">beyond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liver</w:t>
      </w:r>
    </w:p>
    <w:p w14:paraId="3C11A254" w14:textId="77777777" w:rsidR="00A77B3E" w:rsidRDefault="00A77B3E">
      <w:pPr>
        <w:spacing w:line="360" w:lineRule="auto"/>
        <w:jc w:val="both"/>
      </w:pPr>
    </w:p>
    <w:p w14:paraId="0B8D3800" w14:textId="77777777" w:rsidR="00A77B3E" w:rsidRDefault="00DC6EC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Tarana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</w:p>
    <w:p w14:paraId="43AA166A" w14:textId="77777777" w:rsidR="00A77B3E" w:rsidRDefault="00A77B3E">
      <w:pPr>
        <w:spacing w:line="360" w:lineRule="auto"/>
        <w:jc w:val="both"/>
      </w:pPr>
    </w:p>
    <w:p w14:paraId="6F2AC61C" w14:textId="77777777" w:rsidR="00A77B3E" w:rsidRDefault="00DC6EC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Tarana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F658A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0F658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F658A" w:rsidRPr="000F658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F658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0F658A"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dicine,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Bhagwat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Rohtak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124001,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6FF05B3" w14:textId="77777777" w:rsidR="00A77B3E" w:rsidRDefault="00A77B3E">
      <w:pPr>
        <w:spacing w:line="360" w:lineRule="auto"/>
        <w:jc w:val="both"/>
      </w:pPr>
    </w:p>
    <w:p w14:paraId="108A82AA" w14:textId="73AD723A" w:rsidR="00A77B3E" w:rsidRPr="000F658A" w:rsidRDefault="00DC6E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>
        <w:rPr>
          <w:rFonts w:ascii="Book Antiqua" w:eastAsia="Book Antiqua" w:hAnsi="Book Antiqua" w:cs="Book Antiqua"/>
          <w:color w:val="000000"/>
        </w:rPr>
        <w:t xml:space="preserve">Gupta </w:t>
      </w:r>
      <w:r w:rsidR="000F658A">
        <w:rPr>
          <w:rFonts w:ascii="Book Antiqua" w:hAnsi="Book Antiqua" w:cs="Book Antiqua" w:hint="eastAsia"/>
          <w:color w:val="000000"/>
          <w:lang w:eastAsia="zh-CN"/>
        </w:rPr>
        <w:t>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966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the manuscript</w:t>
      </w:r>
      <w:r w:rsidR="000F658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C3770B" w14:textId="77777777" w:rsidR="00A77B3E" w:rsidRDefault="00A77B3E">
      <w:pPr>
        <w:spacing w:line="360" w:lineRule="auto"/>
        <w:jc w:val="both"/>
      </w:pPr>
    </w:p>
    <w:p w14:paraId="61BABF2E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Tarana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B1AC3">
        <w:rPr>
          <w:rFonts w:ascii="Book Antiqua" w:eastAsia="Book Antiqua" w:hAnsi="Book Antiqua" w:cs="Book Antiqua"/>
          <w:b/>
          <w:bCs/>
          <w:color w:val="000000"/>
        </w:rPr>
        <w:t xml:space="preserve"> DM Hepatology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F658A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0F658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F658A" w:rsidRPr="000F658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F658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Bhagwat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Rohtak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124001,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taranagupta@gmail.com</w:t>
      </w:r>
    </w:p>
    <w:p w14:paraId="54452DEA" w14:textId="77777777" w:rsidR="00A77B3E" w:rsidRDefault="00A77B3E">
      <w:pPr>
        <w:spacing w:line="360" w:lineRule="auto"/>
        <w:jc w:val="both"/>
      </w:pPr>
    </w:p>
    <w:p w14:paraId="7CFF3A8D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763D8A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F658A">
        <w:rPr>
          <w:rFonts w:ascii="Book Antiqua" w:eastAsia="Book Antiqua" w:hAnsi="Book Antiqua" w:cs="Book Antiqua"/>
          <w:bCs/>
          <w:color w:val="000000"/>
        </w:rPr>
        <w:t>June</w:t>
      </w:r>
      <w:r w:rsidR="000F658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58A" w:rsidRPr="000F658A">
        <w:rPr>
          <w:rFonts w:ascii="Book Antiqua" w:eastAsia="Book Antiqua" w:hAnsi="Book Antiqua" w:cs="Book Antiqua"/>
          <w:bCs/>
          <w:color w:val="000000"/>
        </w:rPr>
        <w:t>20,</w:t>
      </w:r>
      <w:r w:rsidR="000F658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58A" w:rsidRPr="000F658A">
        <w:rPr>
          <w:rFonts w:ascii="Book Antiqua" w:eastAsia="Book Antiqua" w:hAnsi="Book Antiqua" w:cs="Book Antiqua"/>
          <w:bCs/>
          <w:color w:val="000000"/>
        </w:rPr>
        <w:t>2022</w:t>
      </w:r>
    </w:p>
    <w:p w14:paraId="6123BCF5" w14:textId="4B0D4FBA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9-12T14:54:00Z">
        <w:r w:rsidR="00E741E2" w:rsidRPr="00E741E2">
          <w:t xml:space="preserve"> </w:t>
        </w:r>
        <w:r w:rsidR="00E741E2" w:rsidRPr="00E741E2">
          <w:rPr>
            <w:rFonts w:ascii="Book Antiqua" w:eastAsia="Book Antiqua" w:hAnsi="Book Antiqua" w:cs="Book Antiqua"/>
            <w:b/>
            <w:bCs/>
            <w:color w:val="000000"/>
          </w:rPr>
          <w:t>September 12, 2022</w:t>
        </w:r>
      </w:ins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314FD70" w14:textId="4F195201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4B83E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F58E8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D29405" w14:textId="2B76F668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n</w:t>
      </w:r>
      <w:r w:rsidR="000F658A">
        <w:rPr>
          <w:rFonts w:ascii="Book Antiqua" w:eastAsia="Book Antiqua" w:hAnsi="Book Antiqua" w:cs="Book Antiqua"/>
          <w:color w:val="000000"/>
        </w:rPr>
        <w:t xml:space="preserve">on-alcoholic steatohepatitis (NASH)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F658A"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F658A"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hAnsi="Book Antiqua" w:cs="Book Antiqua" w:hint="eastAsia"/>
          <w:color w:val="000000"/>
          <w:lang w:eastAsia="zh-CN"/>
        </w:rPr>
        <w:t>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ntidiabetic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pollutants,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newer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Although </w:t>
      </w:r>
      <w:r w:rsidR="009D1FD3"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9D1FD3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they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cost-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966E4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cannot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applied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D1FD3">
        <w:rPr>
          <w:rFonts w:ascii="Book Antiqua" w:eastAsia="Book Antiqua" w:hAnsi="Book Antiqua" w:cs="Book Antiqua"/>
          <w:color w:val="000000"/>
        </w:rPr>
        <w:t>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966E4" w:rsidRPr="00A966E4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due to logistic issues</w:t>
      </w:r>
      <w:r>
        <w:rPr>
          <w:rFonts w:ascii="Book Antiqua" w:eastAsia="Book Antiqua" w:hAnsi="Book Antiqua" w:cs="Book Antiqua"/>
          <w:color w:val="000000"/>
        </w:rPr>
        <w:t>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including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diverse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geographical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areas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</w:t>
      </w:r>
      <w:r w:rsidR="009D1FD3">
        <w:rPr>
          <w:rFonts w:ascii="Book Antiqua" w:eastAsia="Book Antiqua" w:hAnsi="Book Antiqua" w:cs="Book Antiqua"/>
          <w:color w:val="000000"/>
        </w:rPr>
        <w:t>om</w:t>
      </w:r>
      <w:r>
        <w:rPr>
          <w:rFonts w:ascii="Book Antiqua" w:eastAsia="Book Antiqua" w:hAnsi="Book Antiqua" w:cs="Book Antiqua"/>
          <w:color w:val="000000"/>
        </w:rPr>
        <w:t>plex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385788E" w14:textId="77777777" w:rsidR="00A77B3E" w:rsidRDefault="00A77B3E">
      <w:pPr>
        <w:spacing w:line="360" w:lineRule="auto"/>
        <w:jc w:val="both"/>
      </w:pPr>
    </w:p>
    <w:p w14:paraId="726EB946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irrhosis;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enetic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ifestyle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urveillance</w:t>
      </w:r>
    </w:p>
    <w:p w14:paraId="1CC69C88" w14:textId="77777777" w:rsidR="00A77B3E" w:rsidRDefault="00A77B3E">
      <w:pPr>
        <w:spacing w:line="360" w:lineRule="auto"/>
        <w:jc w:val="both"/>
      </w:pPr>
    </w:p>
    <w:p w14:paraId="0A6FC8AE" w14:textId="0DD7B56C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Gupta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hepatocellular carcinoma</w:t>
      </w:r>
      <w:r w:rsidR="00A966E4">
        <w:rPr>
          <w:rFonts w:ascii="Book Antiqua" w:eastAsia="Book Antiqua" w:hAnsi="Book Antiqua" w:cs="Book Antiqua"/>
          <w:color w:val="000000"/>
        </w:rPr>
        <w:t xml:space="preserve">: Beyond </w:t>
      </w:r>
      <w:r w:rsidR="000F658A">
        <w:rPr>
          <w:rFonts w:ascii="Book Antiqua" w:eastAsia="Book Antiqua" w:hAnsi="Book Antiqua" w:cs="Book Antiqua"/>
          <w:color w:val="000000"/>
        </w:rPr>
        <w:t xml:space="preserve">the boundaries of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 w:rsidR="000F658A">
        <w:rPr>
          <w:rFonts w:ascii="Book Antiqua" w:eastAsia="Book Antiqua" w:hAnsi="Book Antiqua" w:cs="Book Antiqua"/>
          <w:color w:val="000000"/>
        </w:rPr>
        <w:t>live</w:t>
      </w:r>
      <w:r>
        <w:rPr>
          <w:rFonts w:ascii="Book Antiqua" w:eastAsia="Book Antiqua" w:hAnsi="Book Antiqua" w:cs="Book Antiqua"/>
          <w:color w:val="000000"/>
        </w:rPr>
        <w:t>r.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D726252" w14:textId="77777777" w:rsidR="00A77B3E" w:rsidRDefault="00A77B3E">
      <w:pPr>
        <w:spacing w:line="360" w:lineRule="auto"/>
        <w:jc w:val="both"/>
      </w:pPr>
    </w:p>
    <w:p w14:paraId="2832DCF3" w14:textId="64EB7C09" w:rsidR="00A77B3E" w:rsidRPr="000F658A" w:rsidRDefault="00DC6E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D1FD3">
        <w:rPr>
          <w:rFonts w:ascii="Book Antiqua" w:eastAsia="Book Antiqua" w:hAnsi="Book Antiqua" w:cs="Book Antiqua"/>
          <w:color w:val="000000"/>
        </w:rPr>
        <w:t>onalcoholic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steatohepatitis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744E6">
        <w:rPr>
          <w:rFonts w:ascii="Book Antiqua" w:eastAsia="Book Antiqua" w:hAnsi="Book Antiqua" w:cs="Book Antiqua"/>
          <w:color w:val="000000"/>
        </w:rPr>
        <w:t>(NASH)</w:t>
      </w:r>
      <w:r w:rsidR="00B744E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disease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which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involves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like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heart,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kidneys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744E6"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may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arise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primarily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followed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by</w:t>
      </w:r>
      <w:r w:rsidR="00A966E4">
        <w:rPr>
          <w:rFonts w:ascii="Book Antiqua" w:eastAsia="Book Antiqua" w:hAnsi="Book Antiqua" w:cs="Book Antiqua"/>
          <w:color w:val="000000"/>
        </w:rPr>
        <w:t xml:space="preserve"> involvement 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organs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may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come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late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course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syndrome.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D1FD3">
        <w:rPr>
          <w:rFonts w:ascii="Book Antiqua" w:eastAsia="Book Antiqua" w:hAnsi="Book Antiqua" w:cs="Book Antiqua"/>
          <w:color w:val="000000"/>
        </w:rPr>
        <w:t>needed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liver</w:t>
      </w:r>
      <w:r w:rsidR="00A966E4">
        <w:rPr>
          <w:rFonts w:ascii="Book Antiqua" w:hAnsi="Book Antiqua" w:cs="Book Antiqua"/>
          <w:color w:val="000000"/>
          <w:lang w:eastAsia="zh-CN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0F658A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658A">
        <w:rPr>
          <w:rFonts w:ascii="Book Antiqua" w:eastAsia="Book Antiqua" w:hAnsi="Book Antiqua" w:cs="Book Antiqua"/>
          <w:color w:val="000000"/>
        </w:rPr>
        <w:t xml:space="preserve"> patients;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pollutants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4253252D" w14:textId="77777777" w:rsidR="00A77B3E" w:rsidRDefault="00A77B3E">
      <w:pPr>
        <w:spacing w:line="360" w:lineRule="auto"/>
        <w:jc w:val="both"/>
      </w:pPr>
    </w:p>
    <w:p w14:paraId="0AC61375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0F658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0F658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BE51664" w14:textId="141E9262" w:rsidR="00A77B3E" w:rsidRPr="000F658A" w:rsidRDefault="00DC6EC8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Chrysavgis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 w:rsidRPr="000F658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Pr="000F658A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F658A" w:rsidRP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on </w:t>
      </w:r>
      <w:r w:rsidR="000F658A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on-alcoholic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</w:t>
      </w:r>
      <w:r w:rsidR="00A966E4">
        <w:rPr>
          <w:rFonts w:ascii="Book Antiqua" w:eastAsia="Book Antiqua" w:hAnsi="Book Antiqua" w:cs="Book Antiqua"/>
          <w:color w:val="000000"/>
        </w:rPr>
        <w:t xml:space="preserve">) with regard to </w:t>
      </w:r>
      <w:r>
        <w:rPr>
          <w:rFonts w:ascii="Book Antiqua" w:eastAsia="Book Antiqua" w:hAnsi="Book Antiqua" w:cs="Book Antiqua"/>
          <w:color w:val="000000"/>
        </w:rPr>
        <w:t>its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heart,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F658A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A966E4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supersede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Chrysavgis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 w:rsidRPr="000F658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="000F658A" w:rsidRPr="000F658A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F658A" w:rsidRP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64D75">
        <w:rPr>
          <w:rFonts w:ascii="Book Antiqua" w:hAnsi="Book Antiqua" w:cs="Book Antiqua" w:hint="eastAsia"/>
          <w:color w:val="000000"/>
          <w:lang w:eastAsia="zh-CN"/>
        </w:rPr>
        <w:t>n</w:t>
      </w:r>
      <w:r w:rsidR="00B64D75" w:rsidRPr="00B64D75">
        <w:rPr>
          <w:rFonts w:ascii="Book Antiqua" w:eastAsia="Book Antiqua" w:hAnsi="Book Antiqua" w:cs="Book Antiqua"/>
          <w:color w:val="000000"/>
        </w:rPr>
        <w:t>on-alcoholic fatty liver disease (NAFLD)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F658A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-55%.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type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966E4">
        <w:rPr>
          <w:rFonts w:ascii="Book Antiqua" w:eastAsia="Book Antiqua" w:hAnsi="Book Antiqua" w:cs="Book Antiqua"/>
          <w:color w:val="000000"/>
        </w:rPr>
        <w:t xml:space="preserve"> been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the long-</w:t>
      </w:r>
      <w:r>
        <w:rPr>
          <w:rFonts w:ascii="Book Antiqua" w:eastAsia="Book Antiqua" w:hAnsi="Book Antiqua" w:cs="Book Antiqua"/>
          <w:color w:val="000000"/>
        </w:rPr>
        <w:t>term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0F658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odds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sulfonylureas</w:t>
      </w:r>
      <w:r w:rsidR="00A966E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repaglinide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Even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="00DA48C2">
        <w:rPr>
          <w:rFonts w:ascii="Book Antiqua" w:eastAsia="Book Antiqua" w:hAnsi="Book Antiqua" w:cs="Book Antiqua"/>
          <w:color w:val="000000"/>
        </w:rPr>
        <w:t xml:space="preserve">the </w:t>
      </w:r>
      <w:r w:rsidRPr="00DA48C2">
        <w:rPr>
          <w:rFonts w:ascii="Book Antiqua" w:eastAsia="Book Antiqua" w:hAnsi="Book Antiqua" w:cs="Book Antiqua"/>
          <w:color w:val="000000"/>
        </w:rPr>
        <w:t>duration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of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treatment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="00DA48C2">
        <w:rPr>
          <w:rFonts w:ascii="Book Antiqua" w:eastAsia="Book Antiqua" w:hAnsi="Book Antiqua" w:cs="Book Antiqua"/>
          <w:color w:val="000000"/>
        </w:rPr>
        <w:t>with</w:t>
      </w:r>
      <w:r w:rsidR="00DA48C2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="00DA48C2" w:rsidRPr="004E0A6F">
        <w:rPr>
          <w:rFonts w:ascii="Book Antiqua" w:eastAsia="Book Antiqua" w:hAnsi="Book Antiqua" w:cs="Book Antiqua"/>
          <w:color w:val="000000"/>
        </w:rPr>
        <w:t>insulin</w:t>
      </w:r>
      <w:r w:rsidR="00DA48C2">
        <w:rPr>
          <w:rFonts w:ascii="Book Antiqua" w:eastAsia="Book Antiqua" w:hAnsi="Book Antiqua" w:cs="Book Antiqua"/>
          <w:color w:val="000000"/>
        </w:rPr>
        <w:t xml:space="preserve">, though not with </w:t>
      </w:r>
      <w:r w:rsidR="00DA48C2" w:rsidRPr="004E0A6F">
        <w:rPr>
          <w:rFonts w:ascii="Book Antiqua" w:eastAsia="Book Antiqua" w:hAnsi="Book Antiqua" w:cs="Book Antiqua"/>
          <w:color w:val="000000"/>
        </w:rPr>
        <w:t>other therapies</w:t>
      </w:r>
      <w:r w:rsidR="00DA48C2">
        <w:rPr>
          <w:rFonts w:ascii="Book Antiqua" w:eastAsia="Book Antiqua" w:hAnsi="Book Antiqua" w:cs="Book Antiqua"/>
          <w:color w:val="000000"/>
        </w:rPr>
        <w:t xml:space="preserve">, </w:t>
      </w:r>
      <w:r w:rsidRPr="00DA48C2">
        <w:rPr>
          <w:rFonts w:ascii="Book Antiqua" w:eastAsia="Book Antiqua" w:hAnsi="Book Antiqua" w:cs="Book Antiqua"/>
          <w:color w:val="000000"/>
        </w:rPr>
        <w:t>increased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the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risk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="00DA48C2">
        <w:rPr>
          <w:rFonts w:ascii="Book Antiqua" w:eastAsia="Book Antiqua" w:hAnsi="Book Antiqua" w:cs="Book Antiqua"/>
          <w:color w:val="000000"/>
        </w:rPr>
        <w:t>of HCC</w:t>
      </w:r>
      <w:r>
        <w:rPr>
          <w:rFonts w:ascii="Book Antiqua" w:eastAsia="Book Antiqua" w:hAnsi="Book Antiqua" w:cs="Book Antiqua"/>
          <w:color w:val="000000"/>
        </w:rPr>
        <w:t>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2D22A3">
        <w:rPr>
          <w:rFonts w:ascii="Book Antiqua" w:eastAsia="Book Antiqua" w:hAnsi="Book Antiqua" w:cs="Book Antiqua"/>
          <w:color w:val="000000"/>
        </w:rPr>
        <w:t>case-</w:t>
      </w:r>
      <w:r>
        <w:rPr>
          <w:rFonts w:ascii="Book Antiqua" w:eastAsia="Book Antiqua" w:hAnsi="Book Antiqua" w:cs="Book Antiqua"/>
          <w:color w:val="000000"/>
        </w:rPr>
        <w:t>control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0F658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="002D22A3">
        <w:rPr>
          <w:rFonts w:ascii="Book Antiqua" w:hAnsi="Book Antiqua" w:cs="Book Antiqua"/>
          <w:color w:val="000000"/>
          <w:szCs w:val="30"/>
          <w:lang w:eastAsia="zh-CN"/>
        </w:rPr>
        <w:t xml:space="preserve">in Korea </w:t>
      </w:r>
      <w:r>
        <w:rPr>
          <w:rFonts w:ascii="Book Antiqua" w:eastAsia="Book Antiqua" w:hAnsi="Book Antiqua" w:cs="Book Antiqua"/>
          <w:color w:val="000000"/>
        </w:rPr>
        <w:t>which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966E4">
        <w:rPr>
          <w:rFonts w:ascii="Book Antiqua" w:eastAsia="Book Antiqua" w:hAnsi="Book Antiqua" w:cs="Book Antiqua"/>
          <w:color w:val="000000"/>
        </w:rPr>
        <w:t xml:space="preserve"> 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glimepiride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>long-</w:t>
      </w:r>
      <w:r>
        <w:rPr>
          <w:rFonts w:ascii="Book Antiqua" w:eastAsia="Book Antiqua" w:hAnsi="Book Antiqua" w:cs="Book Antiqua"/>
          <w:color w:val="000000"/>
        </w:rPr>
        <w:t>term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DPP4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 w:rsidR="000F658A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pollutants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(PM)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aerodynamic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>of &lt; 1 (</w:t>
      </w:r>
      <w:r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0E7A7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>&lt; 2.5 (</w:t>
      </w:r>
      <w:r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2.5</w:t>
      </w:r>
      <w:r w:rsidR="000E7A7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and </w:t>
      </w:r>
      <w:r w:rsidR="000E7A7A">
        <w:rPr>
          <w:rFonts w:ascii="Book Antiqua" w:eastAsia="Book Antiqua" w:hAnsi="Book Antiqua" w:cs="Book Antiqua"/>
          <w:color w:val="000000"/>
        </w:rPr>
        <w:t xml:space="preserve">&lt; </w:t>
      </w:r>
      <w:r w:rsidR="000E7A7A" w:rsidRPr="00DA48C2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="000E7A7A" w:rsidRPr="000E7A7A">
        <w:rPr>
          <w:rFonts w:ascii="Book Antiqua" w:eastAsia="Book Antiqua" w:hAnsi="Book Antiqua" w:cs="Book Antiqua"/>
          <w:color w:val="000000"/>
        </w:rPr>
        <w:t>μ</w:t>
      </w:r>
      <w:r w:rsidR="000E7A7A" w:rsidRPr="00DA48C2">
        <w:rPr>
          <w:rFonts w:ascii="Book Antiqua" w:eastAsia="Book Antiqua" w:hAnsi="Book Antiqua" w:cs="Book Antiqua"/>
          <w:color w:val="000000"/>
        </w:rPr>
        <w:t>m</w:t>
      </w:r>
      <w:proofErr w:type="spellEnd"/>
      <w:r w:rsidR="000E7A7A">
        <w:rPr>
          <w:rFonts w:ascii="Book Antiqua" w:eastAsia="Book Antiqua" w:hAnsi="Book Antiqua" w:cs="Book Antiqua"/>
          <w:color w:val="000000"/>
        </w:rPr>
        <w:t xml:space="preserve"> (</w:t>
      </w:r>
      <w:r w:rsidRPr="00DA48C2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0E7A7A">
        <w:rPr>
          <w:rFonts w:ascii="Book Antiqua" w:eastAsia="Book Antiqua" w:hAnsi="Book Antiqua" w:cs="Book Antiqua"/>
          <w:color w:val="000000"/>
        </w:rPr>
        <w:t>)</w:t>
      </w:r>
      <w:r w:rsidR="000F65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A966E4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4E98DE95" w14:textId="7FE40E25" w:rsidR="00A77B3E" w:rsidRPr="00B64D75" w:rsidRDefault="00DC6EC8" w:rsidP="000F658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Pinyol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0F658A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NASH-HCC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2A3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2D22A3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viral/alcohol.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TERT</w:t>
      </w:r>
      <w:r w:rsidR="000F658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CTNNB1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0E7A7A">
        <w:rPr>
          <w:rFonts w:ascii="Book Antiqua" w:eastAsia="Book Antiqua" w:hAnsi="Book Antiqua" w:cs="Book Antiqua"/>
          <w:i/>
          <w:iCs/>
          <w:color w:val="000000"/>
        </w:rPr>
        <w:t>,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ACVR2A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NASH-HCC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Pr="00C73F8D">
        <w:rPr>
          <w:rFonts w:ascii="Book Antiqua" w:hAnsi="Book Antiqua"/>
          <w:i/>
          <w:color w:val="000000"/>
        </w:rPr>
        <w:t>ACVR2A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(activin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NASH-HCC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those with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bile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/TGF-β</w:t>
      </w:r>
      <w:r w:rsidR="000E7A7A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proliferation</w:t>
      </w:r>
      <w:r w:rsidR="000F658A" w:rsidRPr="00DA48C2">
        <w:rPr>
          <w:rFonts w:ascii="Book Antiqua" w:eastAsia="Book Antiqua" w:hAnsi="Book Antiqua" w:cs="Book Antiqua"/>
          <w:color w:val="000000"/>
        </w:rPr>
        <w:t xml:space="preserve"> </w:t>
      </w:r>
      <w:r w:rsidRPr="00DA48C2">
        <w:rPr>
          <w:rFonts w:ascii="Book Antiqua" w:eastAsia="Book Antiqua" w:hAnsi="Book Antiqua" w:cs="Book Antiqua"/>
          <w:color w:val="000000"/>
        </w:rPr>
        <w:t>subclass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NASH-HCC.</w:t>
      </w:r>
      <w:r w:rsidR="00B64D7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NASH-HCC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that of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64D75">
        <w:rPr>
          <w:rFonts w:ascii="Book Antiqua" w:eastAsia="Book Antiqua" w:hAnsi="Book Antiqua" w:cs="Book Antiqua"/>
          <w:color w:val="000000"/>
        </w:rPr>
        <w:t>etiologies</w:t>
      </w:r>
      <w:r>
        <w:rPr>
          <w:rFonts w:ascii="Book Antiqua" w:eastAsia="Book Antiqua" w:hAnsi="Book Antiqua" w:cs="Book Antiqua"/>
          <w:color w:val="000000"/>
        </w:rPr>
        <w:t>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the development of </w:t>
      </w:r>
      <w:r>
        <w:rPr>
          <w:rFonts w:ascii="Book Antiqua" w:eastAsia="Book Antiqua" w:hAnsi="Book Antiqua" w:cs="Book Antiqua"/>
          <w:color w:val="000000"/>
        </w:rPr>
        <w:t>NAFLD-HCC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results from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unhealthy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style,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0E7A7A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individual.</w:t>
      </w:r>
    </w:p>
    <w:p w14:paraId="599FD577" w14:textId="3D1E3BA5" w:rsidR="00A77B3E" w:rsidRDefault="00DC6EC8" w:rsidP="00B64D7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abbreviated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1B0230">
        <w:rPr>
          <w:rFonts w:ascii="Book Antiqua" w:hAnsi="Book Antiqua" w:cs="Book Antiqua"/>
          <w:color w:val="000000"/>
        </w:rPr>
        <w:t>magnetic resonance imaging</w:t>
      </w:r>
      <w:r w:rsidR="00B64D75">
        <w:rPr>
          <w:rFonts w:ascii="Book Antiqua" w:eastAsia="Book Antiqua" w:hAnsi="Book Antiqua" w:cs="Book Antiqua"/>
          <w:color w:val="000000"/>
        </w:rPr>
        <w:t xml:space="preserve"> </w:t>
      </w:r>
      <w:r w:rsidR="00B64D7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MRI</w:t>
      </w:r>
      <w:r w:rsidR="00B64D75">
        <w:rPr>
          <w:rFonts w:ascii="Book Antiqua" w:hAnsi="Book Antiqua" w:cs="Book Antiqua" w:hint="eastAsia"/>
          <w:color w:val="000000"/>
          <w:lang w:eastAsia="zh-CN"/>
        </w:rPr>
        <w:t>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poor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large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>cost-</w:t>
      </w:r>
      <w:r>
        <w:rPr>
          <w:rFonts w:ascii="Book Antiqua" w:eastAsia="Book Antiqua" w:hAnsi="Book Antiqua" w:cs="Book Antiqua"/>
          <w:color w:val="000000"/>
        </w:rPr>
        <w:t>effectiveness,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0E7A7A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practicality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0E7A7A">
        <w:rPr>
          <w:rFonts w:ascii="Book Antiqua" w:eastAsia="Book Antiqua" w:hAnsi="Book Antiqua" w:cs="Book Antiqua"/>
          <w:color w:val="000000"/>
        </w:rPr>
        <w:t>. Second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0E7A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0E7A7A">
        <w:rPr>
          <w:rFonts w:ascii="Book Antiqua" w:eastAsia="Book Antiqua" w:hAnsi="Book Antiqua" w:cs="Book Antiqua"/>
          <w:color w:val="000000"/>
        </w:rPr>
        <w:t>. Third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Although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D75" w:rsidRPr="00B64D75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64D75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B64D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6]</w:t>
      </w:r>
      <w:r w:rsidR="00B64D75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weightage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0E7A7A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D75">
        <w:rPr>
          <w:rFonts w:ascii="Book Antiqua" w:eastAsia="Book Antiqua" w:hAnsi="Book Antiqua" w:cs="Book Antiqua"/>
          <w:color w:val="000000"/>
        </w:rPr>
        <w:t>ve</w:t>
      </w:r>
      <w:r w:rsidR="003B1AC3">
        <w:rPr>
          <w:rFonts w:ascii="Book Antiqua" w:eastAsia="Book Antiqua" w:hAnsi="Book Antiqua" w:cs="Book Antiqua"/>
          <w:color w:val="000000"/>
        </w:rPr>
        <w:t>sicles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(EVs)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NASH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3B1AC3">
        <w:rPr>
          <w:rFonts w:ascii="Book Antiqua" w:eastAsia="Book Antiqua" w:hAnsi="Book Antiqua" w:cs="Book Antiqua"/>
          <w:color w:val="000000"/>
        </w:rPr>
        <w:t>FL</w:t>
      </w:r>
      <w:r>
        <w:rPr>
          <w:rFonts w:ascii="Book Antiqua" w:eastAsia="Book Antiqua" w:hAnsi="Book Antiqua" w:cs="Book Antiqua"/>
          <w:color w:val="000000"/>
        </w:rPr>
        <w:t>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E7A7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body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0E7A7A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>cost-</w:t>
      </w:r>
      <w:r>
        <w:rPr>
          <w:rFonts w:ascii="Book Antiqua" w:eastAsia="Book Antiqua" w:hAnsi="Book Antiqua" w:cs="Book Antiqua"/>
          <w:color w:val="000000"/>
        </w:rPr>
        <w:t>effective,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0E7A7A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63CD202D" w14:textId="1896CD90" w:rsidR="00A77B3E" w:rsidRDefault="00DC6EC8" w:rsidP="00B64D7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0E7A7A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NAFLD,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F46A4">
        <w:rPr>
          <w:rFonts w:ascii="Book Antiqua" w:eastAsia="Book Antiqua" w:hAnsi="Book Antiqua" w:cs="Book Antiqua"/>
          <w:color w:val="000000"/>
        </w:rPr>
        <w:t xml:space="preserve">issues of the </w:t>
      </w:r>
      <w:r>
        <w:rPr>
          <w:rFonts w:ascii="Book Antiqua" w:eastAsia="Book Antiqua" w:hAnsi="Book Antiqua" w:cs="Book Antiqua"/>
          <w:color w:val="000000"/>
        </w:rPr>
        <w:t>liver,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B64D75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9F46A4"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9F46A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liver,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B64D75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surveillance.</w:t>
      </w:r>
    </w:p>
    <w:p w14:paraId="4F585868" w14:textId="77777777" w:rsidR="00A77B3E" w:rsidRDefault="00A77B3E">
      <w:pPr>
        <w:spacing w:line="360" w:lineRule="auto"/>
        <w:jc w:val="both"/>
      </w:pPr>
    </w:p>
    <w:p w14:paraId="0B446381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9A9F78C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Chrysavgis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Giannakodimos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Diamantopoulou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Cholongitas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310-331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35110952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10.3748/wjg.v28.i3.310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688A8BBA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Bosetti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Franchi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Nicotra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Asciutto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Merlino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Corrao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Pharmacoepidemiol</w:t>
      </w:r>
      <w:proofErr w:type="spellEnd"/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771-778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26013675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10.1002/pds.3801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261F3E8E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JY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Nested,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8532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31189966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10.1038/s41598-019-44447-1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17AF9B37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Nima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Baimayangji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Multi-Ethnic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(CMEC)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dysfunction-associated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518-525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34883157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10.1016/j.jhep.2021.10.016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46E24759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Pinyol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Torrecilla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Montironi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Piqué-Gili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Torres-Martin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Wei-</w:t>
      </w:r>
      <w:proofErr w:type="spellStart"/>
      <w:r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Willoughby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Ramadori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Andreu-</w:t>
      </w:r>
      <w:proofErr w:type="spellStart"/>
      <w:r>
        <w:rPr>
          <w:rFonts w:ascii="Book Antiqua" w:eastAsia="Book Antiqua" w:hAnsi="Book Antiqua" w:cs="Book Antiqua"/>
          <w:color w:val="000000"/>
        </w:rPr>
        <w:t>Oller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Taik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Moeini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Peix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Faure-Dupuy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Riedl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Schuehle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Boffetta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Lachenmayer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Roessler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Minguez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Schirmacher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Dufour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Thung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Reeves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Carrilho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Uzilov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Heikenwalder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Sanyal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Friedman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865-878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33992698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10.1016/j.jhep.2021.04.049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71D80E46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Ioannou</w:t>
      </w:r>
      <w:proofErr w:type="spellEnd"/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GN</w:t>
      </w:r>
      <w:r>
        <w:rPr>
          <w:rFonts w:ascii="Book Antiqua" w:eastAsia="Book Antiqua" w:hAnsi="Book Antiqua" w:cs="Book Antiqua"/>
          <w:color w:val="000000"/>
        </w:rPr>
        <w:t>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523-533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31145929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10.1016/j.jhep.2019.05.008</w:t>
      </w:r>
      <w:r w:rsidR="00B64D75">
        <w:rPr>
          <w:rFonts w:ascii="Book Antiqua" w:eastAsia="Book Antiqua" w:hAnsi="Book Antiqua" w:cs="Book Antiqua"/>
          <w:color w:val="000000"/>
        </w:rPr>
        <w:t>]</w:t>
      </w:r>
    </w:p>
    <w:p w14:paraId="08A897A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FB89D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EA470A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D75" w:rsidRPr="00B64D75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1BB4029B" w14:textId="77777777" w:rsidR="00A77B3E" w:rsidRDefault="00A77B3E">
      <w:pPr>
        <w:spacing w:line="360" w:lineRule="auto"/>
        <w:jc w:val="both"/>
      </w:pPr>
    </w:p>
    <w:p w14:paraId="63D4C215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65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4268E4C" w14:textId="77777777" w:rsidR="00A77B3E" w:rsidRDefault="00A77B3E">
      <w:pPr>
        <w:spacing w:line="360" w:lineRule="auto"/>
        <w:jc w:val="both"/>
      </w:pPr>
    </w:p>
    <w:p w14:paraId="062DDE51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8B681B3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C9A734F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226223.</w:t>
      </w:r>
    </w:p>
    <w:p w14:paraId="4C46A23F" w14:textId="77777777" w:rsidR="00A77B3E" w:rsidRDefault="00A77B3E">
      <w:pPr>
        <w:spacing w:line="360" w:lineRule="auto"/>
        <w:jc w:val="both"/>
      </w:pPr>
    </w:p>
    <w:p w14:paraId="4CCB312A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29EFC7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5E05EC4" w14:textId="7E1F4B3C" w:rsidR="00A77B3E" w:rsidRPr="00C73F8D" w:rsidRDefault="00DC6E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A044E5" w14:textId="77777777" w:rsidR="00A77B3E" w:rsidRDefault="00A77B3E">
      <w:pPr>
        <w:spacing w:line="360" w:lineRule="auto"/>
        <w:jc w:val="both"/>
      </w:pPr>
    </w:p>
    <w:p w14:paraId="3E7FC7CE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 w:rsidR="00B64D7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720EFAB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597580C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19B7E7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7B0CFD7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5224A6B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F8DA025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7458AE6" w14:textId="77777777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EE8321" w14:textId="77777777" w:rsidR="00A77B3E" w:rsidRDefault="00A77B3E">
      <w:pPr>
        <w:spacing w:line="360" w:lineRule="auto"/>
        <w:jc w:val="both"/>
      </w:pPr>
    </w:p>
    <w:p w14:paraId="56296034" w14:textId="5D93098E" w:rsidR="00A77B3E" w:rsidRDefault="00DC6E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Protopapas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Sempokuya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65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4D75" w:rsidRPr="00B64D75">
        <w:rPr>
          <w:rFonts w:ascii="Book Antiqua" w:hAnsi="Book Antiqua" w:cs="Book Antiqua" w:hint="eastAsia"/>
          <w:color w:val="000000"/>
          <w:lang w:eastAsia="zh-CN"/>
        </w:rPr>
        <w:t>Chen YL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48C2" w:rsidRPr="00A7347D">
        <w:rPr>
          <w:rFonts w:ascii="Book Antiqua" w:eastAsia="Book Antiqua" w:hAnsi="Book Antiqua" w:cs="Book Antiqua"/>
          <w:color w:val="000000"/>
        </w:rPr>
        <w:t>Wang TQ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F65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3F8D" w:rsidRPr="00B64D75">
        <w:rPr>
          <w:rFonts w:ascii="Book Antiqua" w:hAnsi="Book Antiqua" w:cs="Book Antiqua" w:hint="eastAsia"/>
          <w:color w:val="000000"/>
          <w:lang w:eastAsia="zh-CN"/>
        </w:rPr>
        <w:t>Chen YL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3307" w14:textId="77777777" w:rsidR="004C50F6" w:rsidRDefault="004C50F6" w:rsidP="00B64D75">
      <w:r>
        <w:separator/>
      </w:r>
    </w:p>
  </w:endnote>
  <w:endnote w:type="continuationSeparator" w:id="0">
    <w:p w14:paraId="314FBE06" w14:textId="77777777" w:rsidR="004C50F6" w:rsidRDefault="004C50F6" w:rsidP="00B64D75">
      <w:r>
        <w:continuationSeparator/>
      </w:r>
    </w:p>
  </w:endnote>
  <w:endnote w:type="continuationNotice" w:id="1">
    <w:p w14:paraId="5306D8A2" w14:textId="77777777" w:rsidR="004C50F6" w:rsidRDefault="004C5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5536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8DCD4EA" w14:textId="2E6DE2DB" w:rsidR="00B64D75" w:rsidRDefault="00B64D7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49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119B5" w14:textId="77777777" w:rsidR="00B64D75" w:rsidRDefault="00B6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58A5" w14:textId="77777777" w:rsidR="004C50F6" w:rsidRDefault="004C50F6" w:rsidP="00B64D75">
      <w:r>
        <w:separator/>
      </w:r>
    </w:p>
  </w:footnote>
  <w:footnote w:type="continuationSeparator" w:id="0">
    <w:p w14:paraId="7C0E59E1" w14:textId="77777777" w:rsidR="004C50F6" w:rsidRDefault="004C50F6" w:rsidP="00B64D75">
      <w:r>
        <w:continuationSeparator/>
      </w:r>
    </w:p>
  </w:footnote>
  <w:footnote w:type="continuationNotice" w:id="1">
    <w:p w14:paraId="4ECB1CA0" w14:textId="77777777" w:rsidR="004C50F6" w:rsidRDefault="004C50F6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3A3"/>
    <w:rsid w:val="000735EA"/>
    <w:rsid w:val="000E7A7A"/>
    <w:rsid w:val="000F658A"/>
    <w:rsid w:val="001A0A26"/>
    <w:rsid w:val="0022342F"/>
    <w:rsid w:val="002D22A3"/>
    <w:rsid w:val="00360AE0"/>
    <w:rsid w:val="003B1AC3"/>
    <w:rsid w:val="004C50F6"/>
    <w:rsid w:val="004E5B28"/>
    <w:rsid w:val="0050400B"/>
    <w:rsid w:val="0052649E"/>
    <w:rsid w:val="00617BE7"/>
    <w:rsid w:val="006E5CA4"/>
    <w:rsid w:val="00711988"/>
    <w:rsid w:val="008F1F0B"/>
    <w:rsid w:val="009D1FD3"/>
    <w:rsid w:val="009F46A4"/>
    <w:rsid w:val="00A7347D"/>
    <w:rsid w:val="00A77B3E"/>
    <w:rsid w:val="00A966E4"/>
    <w:rsid w:val="00AD095A"/>
    <w:rsid w:val="00B64D75"/>
    <w:rsid w:val="00B744E6"/>
    <w:rsid w:val="00C40F1F"/>
    <w:rsid w:val="00C62D73"/>
    <w:rsid w:val="00C73F8D"/>
    <w:rsid w:val="00C842D9"/>
    <w:rsid w:val="00C909C9"/>
    <w:rsid w:val="00CA2A55"/>
    <w:rsid w:val="00D31227"/>
    <w:rsid w:val="00D374F4"/>
    <w:rsid w:val="00DA48C2"/>
    <w:rsid w:val="00DC6EC8"/>
    <w:rsid w:val="00E14114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E2421"/>
  <w15:docId w15:val="{508CC7BB-2A22-4212-AB55-ABEFA6D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4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D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D75"/>
    <w:rPr>
      <w:sz w:val="18"/>
      <w:szCs w:val="18"/>
    </w:rPr>
  </w:style>
  <w:style w:type="paragraph" w:styleId="a7">
    <w:name w:val="Balloon Text"/>
    <w:basedOn w:val="a"/>
    <w:link w:val="a8"/>
    <w:rsid w:val="003B1AC3"/>
    <w:rPr>
      <w:sz w:val="18"/>
      <w:szCs w:val="18"/>
    </w:rPr>
  </w:style>
  <w:style w:type="character" w:customStyle="1" w:styleId="a8">
    <w:name w:val="批注框文本 字符"/>
    <w:basedOn w:val="a0"/>
    <w:link w:val="a7"/>
    <w:rsid w:val="003B1AC3"/>
    <w:rPr>
      <w:sz w:val="18"/>
      <w:szCs w:val="18"/>
    </w:rPr>
  </w:style>
  <w:style w:type="character" w:styleId="a9">
    <w:name w:val="annotation reference"/>
    <w:basedOn w:val="a0"/>
    <w:semiHidden/>
    <w:unhideWhenUsed/>
    <w:rsid w:val="00DA4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DA48C2"/>
  </w:style>
  <w:style w:type="character" w:customStyle="1" w:styleId="ab">
    <w:name w:val="批注文字 字符"/>
    <w:basedOn w:val="a0"/>
    <w:link w:val="aa"/>
    <w:semiHidden/>
    <w:rsid w:val="00DA48C2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A48C2"/>
    <w:rPr>
      <w:b/>
      <w:bCs/>
    </w:rPr>
  </w:style>
  <w:style w:type="character" w:customStyle="1" w:styleId="ad">
    <w:name w:val="批注主题 字符"/>
    <w:basedOn w:val="ab"/>
    <w:link w:val="ac"/>
    <w:semiHidden/>
    <w:rsid w:val="00DA48C2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DA4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2022-09-12T06:55:00Z</dcterms:created>
  <dcterms:modified xsi:type="dcterms:W3CDTF">2022-09-12T06:55:00Z</dcterms:modified>
</cp:coreProperties>
</file>