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33EBB" w14:textId="77777777" w:rsidR="00A77B3E" w:rsidRPr="00831EA1" w:rsidRDefault="00C412E5">
      <w:pPr>
        <w:spacing w:line="360" w:lineRule="auto"/>
        <w:jc w:val="both"/>
      </w:pPr>
      <w:r w:rsidRPr="00831EA1">
        <w:rPr>
          <w:rFonts w:ascii="Book Antiqua" w:eastAsia="Book Antiqua" w:hAnsi="Book Antiqua" w:cs="Book Antiqua"/>
          <w:b/>
          <w:color w:val="000000"/>
        </w:rPr>
        <w:t xml:space="preserve">Name of Journal: </w:t>
      </w:r>
      <w:r w:rsidRPr="00831EA1">
        <w:rPr>
          <w:rFonts w:ascii="Book Antiqua" w:eastAsia="Book Antiqua" w:hAnsi="Book Antiqua" w:cs="Book Antiqua"/>
          <w:i/>
          <w:color w:val="000000"/>
        </w:rPr>
        <w:t>World Journal of Psychiatry</w:t>
      </w:r>
    </w:p>
    <w:p w14:paraId="69CA8ED5" w14:textId="77777777" w:rsidR="00A77B3E" w:rsidRPr="00831EA1" w:rsidRDefault="00C412E5">
      <w:pPr>
        <w:spacing w:line="360" w:lineRule="auto"/>
        <w:jc w:val="both"/>
      </w:pPr>
      <w:r w:rsidRPr="00831EA1">
        <w:rPr>
          <w:rFonts w:ascii="Book Antiqua" w:eastAsia="Book Antiqua" w:hAnsi="Book Antiqua" w:cs="Book Antiqua"/>
          <w:b/>
          <w:color w:val="000000"/>
        </w:rPr>
        <w:t xml:space="preserve">Manuscript NO: </w:t>
      </w:r>
      <w:r w:rsidRPr="00831EA1">
        <w:rPr>
          <w:rFonts w:ascii="Book Antiqua" w:eastAsia="Book Antiqua" w:hAnsi="Book Antiqua" w:cs="Book Antiqua"/>
          <w:color w:val="000000"/>
        </w:rPr>
        <w:t>77609</w:t>
      </w:r>
    </w:p>
    <w:p w14:paraId="1AD667CF" w14:textId="77777777" w:rsidR="00A77B3E" w:rsidRPr="00831EA1" w:rsidRDefault="00C412E5">
      <w:pPr>
        <w:spacing w:line="360" w:lineRule="auto"/>
        <w:jc w:val="both"/>
      </w:pPr>
      <w:r w:rsidRPr="00831EA1">
        <w:rPr>
          <w:rFonts w:ascii="Book Antiqua" w:eastAsia="Book Antiqua" w:hAnsi="Book Antiqua" w:cs="Book Antiqua"/>
          <w:b/>
          <w:color w:val="000000"/>
        </w:rPr>
        <w:t xml:space="preserve">Manuscript Type: </w:t>
      </w:r>
      <w:r w:rsidRPr="00831EA1">
        <w:rPr>
          <w:rFonts w:ascii="Book Antiqua" w:eastAsia="Book Antiqua" w:hAnsi="Book Antiqua" w:cs="Book Antiqua"/>
          <w:color w:val="000000"/>
        </w:rPr>
        <w:t>LETTER TO THE EDITOR</w:t>
      </w:r>
    </w:p>
    <w:p w14:paraId="2E592F4A" w14:textId="77777777" w:rsidR="00A77B3E" w:rsidRPr="00831EA1" w:rsidRDefault="00A77B3E">
      <w:pPr>
        <w:spacing w:line="360" w:lineRule="auto"/>
        <w:jc w:val="both"/>
      </w:pPr>
    </w:p>
    <w:p w14:paraId="6495A568" w14:textId="48DB32F3" w:rsidR="00A77B3E" w:rsidRDefault="00C412E5">
      <w:pPr>
        <w:spacing w:line="360" w:lineRule="auto"/>
        <w:jc w:val="both"/>
        <w:rPr>
          <w:rFonts w:ascii="Book Antiqua" w:hAnsi="Book Antiqua" w:cs="Book Antiqua"/>
          <w:b/>
          <w:color w:val="000000"/>
          <w:lang w:eastAsia="zh-CN"/>
        </w:rPr>
      </w:pPr>
      <w:r w:rsidRPr="00831EA1">
        <w:rPr>
          <w:rFonts w:ascii="Book Antiqua" w:eastAsia="Book Antiqua" w:hAnsi="Book Antiqua" w:cs="Book Antiqua"/>
          <w:b/>
          <w:color w:val="000000"/>
        </w:rPr>
        <w:t>Beneficial fo</w:t>
      </w:r>
      <w:r w:rsidR="000D1FDD" w:rsidRPr="00831EA1">
        <w:rPr>
          <w:rFonts w:ascii="Book Antiqua" w:eastAsia="Book Antiqua" w:hAnsi="Book Antiqua" w:cs="Book Antiqua"/>
          <w:b/>
          <w:color w:val="000000"/>
        </w:rPr>
        <w:t>r mental health, exercise more or les</w:t>
      </w:r>
      <w:r w:rsidRPr="00831EA1">
        <w:rPr>
          <w:rFonts w:ascii="Book Antiqua" w:eastAsia="Book Antiqua" w:hAnsi="Book Antiqua" w:cs="Book Antiqua"/>
          <w:b/>
          <w:color w:val="000000"/>
        </w:rPr>
        <w:t>s?</w:t>
      </w:r>
    </w:p>
    <w:p w14:paraId="435DB660" w14:textId="77777777" w:rsidR="007849CD" w:rsidRDefault="007849CD">
      <w:pPr>
        <w:spacing w:line="360" w:lineRule="auto"/>
        <w:jc w:val="both"/>
        <w:rPr>
          <w:rFonts w:ascii="Book Antiqua" w:hAnsi="Book Antiqua" w:cs="Book Antiqua"/>
          <w:b/>
          <w:color w:val="000000"/>
          <w:lang w:eastAsia="zh-CN"/>
        </w:rPr>
      </w:pPr>
    </w:p>
    <w:p w14:paraId="7D2A49DA" w14:textId="0054C94C" w:rsidR="007849CD" w:rsidRPr="007849CD" w:rsidRDefault="007849CD">
      <w:pPr>
        <w:spacing w:line="360" w:lineRule="auto"/>
        <w:jc w:val="both"/>
        <w:rPr>
          <w:bCs/>
          <w:lang w:eastAsia="zh-CN"/>
        </w:rPr>
      </w:pPr>
      <w:r w:rsidRPr="007849CD">
        <w:rPr>
          <w:rFonts w:ascii="Book Antiqua" w:hAnsi="Book Antiqua" w:cs="Book Antiqua" w:hint="eastAsia"/>
          <w:color w:val="000000"/>
          <w:lang w:eastAsia="zh-CN"/>
        </w:rPr>
        <w:t xml:space="preserve">Yan WJ </w:t>
      </w:r>
      <w:r w:rsidRPr="007849CD">
        <w:rPr>
          <w:rFonts w:ascii="Book Antiqua" w:hAnsi="Book Antiqua" w:cs="Book Antiqua" w:hint="eastAsia"/>
          <w:i/>
          <w:color w:val="000000"/>
          <w:lang w:eastAsia="zh-CN"/>
        </w:rPr>
        <w:t>et al</w:t>
      </w:r>
      <w:r w:rsidRPr="007849CD">
        <w:rPr>
          <w:rFonts w:ascii="Book Antiqua" w:hAnsi="Book Antiqua" w:cs="Book Antiqua" w:hint="eastAsia"/>
          <w:color w:val="000000"/>
          <w:lang w:eastAsia="zh-CN"/>
        </w:rPr>
        <w:t>.</w:t>
      </w:r>
      <w:r>
        <w:rPr>
          <w:rFonts w:ascii="Book Antiqua" w:hAnsi="Book Antiqua" w:cs="Book Antiqua" w:hint="eastAsia"/>
          <w:color w:val="000000"/>
          <w:lang w:eastAsia="zh-CN"/>
        </w:rPr>
        <w:t xml:space="preserve"> </w:t>
      </w:r>
      <w:r w:rsidR="00F626A6" w:rsidRPr="00F626A6">
        <w:rPr>
          <w:rFonts w:ascii="Book Antiqua" w:hAnsi="Book Antiqua" w:cs="Book Antiqua"/>
          <w:color w:val="000000"/>
          <w:lang w:eastAsia="zh-CN"/>
        </w:rPr>
        <w:t>Exercise and mental health</w:t>
      </w:r>
    </w:p>
    <w:p w14:paraId="5BF77021" w14:textId="5DDFFDD1" w:rsidR="00A77B3E" w:rsidRPr="00831EA1" w:rsidRDefault="00A77B3E">
      <w:pPr>
        <w:spacing w:line="360" w:lineRule="auto"/>
        <w:jc w:val="both"/>
      </w:pPr>
    </w:p>
    <w:p w14:paraId="3E958AAA" w14:textId="77777777" w:rsidR="00A77B3E" w:rsidRPr="00831EA1" w:rsidRDefault="00C412E5">
      <w:pPr>
        <w:spacing w:line="360" w:lineRule="auto"/>
        <w:jc w:val="both"/>
      </w:pPr>
      <w:r w:rsidRPr="00831EA1">
        <w:rPr>
          <w:rFonts w:ascii="Book Antiqua" w:eastAsia="Book Antiqua" w:hAnsi="Book Antiqua" w:cs="Book Antiqua"/>
          <w:color w:val="000000"/>
        </w:rPr>
        <w:t>Wen-</w:t>
      </w:r>
      <w:proofErr w:type="spellStart"/>
      <w:r w:rsidRPr="00831EA1">
        <w:rPr>
          <w:rFonts w:ascii="Book Antiqua" w:eastAsia="Book Antiqua" w:hAnsi="Book Antiqua" w:cs="Book Antiqua"/>
          <w:color w:val="000000"/>
        </w:rPr>
        <w:t>Jie</w:t>
      </w:r>
      <w:proofErr w:type="spellEnd"/>
      <w:r w:rsidRPr="00831EA1">
        <w:rPr>
          <w:rFonts w:ascii="Book Antiqua" w:eastAsia="Book Antiqua" w:hAnsi="Book Antiqua" w:cs="Book Antiqua"/>
          <w:color w:val="000000"/>
        </w:rPr>
        <w:t xml:space="preserve"> Yan, Fan Zhang, Hui Ouyang, Chen-Qi Xing, Wei-</w:t>
      </w:r>
      <w:proofErr w:type="spellStart"/>
      <w:r w:rsidRPr="00831EA1">
        <w:rPr>
          <w:rFonts w:ascii="Book Antiqua" w:eastAsia="Book Antiqua" w:hAnsi="Book Antiqua" w:cs="Book Antiqua"/>
          <w:color w:val="000000"/>
        </w:rPr>
        <w:t>Zhi</w:t>
      </w:r>
      <w:proofErr w:type="spellEnd"/>
      <w:r w:rsidRPr="00831EA1">
        <w:rPr>
          <w:rFonts w:ascii="Book Antiqua" w:eastAsia="Book Antiqua" w:hAnsi="Book Antiqua" w:cs="Book Antiqua"/>
          <w:color w:val="000000"/>
        </w:rPr>
        <w:t xml:space="preserve"> Liu</w:t>
      </w:r>
    </w:p>
    <w:p w14:paraId="09F56C16" w14:textId="77777777" w:rsidR="00A77B3E" w:rsidRPr="00831EA1" w:rsidRDefault="00A77B3E">
      <w:pPr>
        <w:spacing w:line="360" w:lineRule="auto"/>
        <w:jc w:val="both"/>
      </w:pPr>
    </w:p>
    <w:p w14:paraId="274030AE" w14:textId="3A5A6277" w:rsidR="00A77B3E" w:rsidRPr="00831EA1" w:rsidRDefault="00C412E5">
      <w:pPr>
        <w:spacing w:line="360" w:lineRule="auto"/>
        <w:jc w:val="both"/>
      </w:pPr>
      <w:r w:rsidRPr="00831EA1">
        <w:rPr>
          <w:rFonts w:ascii="Book Antiqua" w:eastAsia="Book Antiqua" w:hAnsi="Book Antiqua" w:cs="Book Antiqua"/>
          <w:b/>
          <w:bCs/>
          <w:color w:val="000000"/>
        </w:rPr>
        <w:t>Wen-</w:t>
      </w:r>
      <w:proofErr w:type="spellStart"/>
      <w:r w:rsidRPr="00831EA1">
        <w:rPr>
          <w:rFonts w:ascii="Book Antiqua" w:eastAsia="Book Antiqua" w:hAnsi="Book Antiqua" w:cs="Book Antiqua"/>
          <w:b/>
          <w:bCs/>
          <w:color w:val="000000"/>
        </w:rPr>
        <w:t>Jie</w:t>
      </w:r>
      <w:proofErr w:type="spellEnd"/>
      <w:r w:rsidRPr="00831EA1">
        <w:rPr>
          <w:rFonts w:ascii="Book Antiqua" w:eastAsia="Book Antiqua" w:hAnsi="Book Antiqua" w:cs="Book Antiqua"/>
          <w:b/>
          <w:bCs/>
          <w:color w:val="000000"/>
        </w:rPr>
        <w:t xml:space="preserve"> Yan, Fan Zhang, Hui Ouyang, Chen-Qi Xing, </w:t>
      </w:r>
      <w:r w:rsidR="000D1FDD" w:rsidRPr="00831EA1">
        <w:rPr>
          <w:rFonts w:ascii="Book Antiqua" w:eastAsia="Book Antiqua" w:hAnsi="Book Antiqua" w:cs="Book Antiqua"/>
          <w:b/>
          <w:bCs/>
          <w:color w:val="000000"/>
        </w:rPr>
        <w:t>Wei-</w:t>
      </w:r>
      <w:proofErr w:type="spellStart"/>
      <w:r w:rsidR="000D1FDD" w:rsidRPr="00831EA1">
        <w:rPr>
          <w:rFonts w:ascii="Book Antiqua" w:eastAsia="Book Antiqua" w:hAnsi="Book Antiqua" w:cs="Book Antiqua"/>
          <w:b/>
          <w:bCs/>
          <w:color w:val="000000"/>
        </w:rPr>
        <w:t>Zhi</w:t>
      </w:r>
      <w:proofErr w:type="spellEnd"/>
      <w:r w:rsidR="000D1FDD" w:rsidRPr="00831EA1">
        <w:rPr>
          <w:rFonts w:ascii="Book Antiqua" w:eastAsia="Book Antiqua" w:hAnsi="Book Antiqua" w:cs="Book Antiqua"/>
          <w:b/>
          <w:bCs/>
          <w:color w:val="000000"/>
        </w:rPr>
        <w:t xml:space="preserve"> Liu, </w:t>
      </w:r>
      <w:r w:rsidRPr="00831EA1">
        <w:rPr>
          <w:rFonts w:ascii="Book Antiqua" w:eastAsia="Book Antiqua" w:hAnsi="Book Antiqua" w:cs="Book Antiqua"/>
          <w:color w:val="000000"/>
        </w:rPr>
        <w:t>Lab for Post-traumatic Stress Disorder, Faculty of Psychology and Mental Health, Naval Medical University, Shanghai 200433, China</w:t>
      </w:r>
    </w:p>
    <w:p w14:paraId="11DF07C0" w14:textId="77777777" w:rsidR="00A77B3E" w:rsidRPr="00831EA1" w:rsidRDefault="00A77B3E">
      <w:pPr>
        <w:spacing w:line="360" w:lineRule="auto"/>
        <w:jc w:val="both"/>
      </w:pPr>
    </w:p>
    <w:p w14:paraId="3438FE88" w14:textId="1B45E350" w:rsidR="00A77B3E" w:rsidRPr="007849CD" w:rsidRDefault="00C412E5">
      <w:pPr>
        <w:spacing w:line="360" w:lineRule="auto"/>
        <w:jc w:val="both"/>
        <w:rPr>
          <w:rFonts w:ascii="Book Antiqua" w:hAnsi="Book Antiqua"/>
          <w:lang w:eastAsia="zh-CN"/>
        </w:rPr>
      </w:pPr>
      <w:r w:rsidRPr="00831EA1">
        <w:rPr>
          <w:rFonts w:ascii="Book Antiqua" w:eastAsia="Book Antiqua" w:hAnsi="Book Antiqua" w:cs="Book Antiqua"/>
          <w:b/>
          <w:bCs/>
          <w:color w:val="000000"/>
          <w:szCs w:val="21"/>
        </w:rPr>
        <w:t xml:space="preserve">Author contributions: </w:t>
      </w:r>
      <w:r w:rsidR="00423DC0" w:rsidRPr="00831EA1">
        <w:rPr>
          <w:rFonts w:ascii="Book Antiqua" w:eastAsia="Book Antiqua" w:hAnsi="Book Antiqua" w:cs="Book Antiqua"/>
          <w:color w:val="000000"/>
        </w:rPr>
        <w:t>Yan W</w:t>
      </w:r>
      <w:r w:rsidR="00423DC0">
        <w:rPr>
          <w:rFonts w:ascii="Book Antiqua" w:eastAsia="Book Antiqua" w:hAnsi="Book Antiqua" w:cs="Book Antiqua"/>
          <w:color w:val="000000"/>
        </w:rPr>
        <w:t>J</w:t>
      </w:r>
      <w:r w:rsidR="00423DC0" w:rsidRPr="00831EA1">
        <w:rPr>
          <w:rFonts w:ascii="Book Antiqua" w:eastAsia="Book Antiqua" w:hAnsi="Book Antiqua" w:cs="Book Antiqua"/>
          <w:color w:val="000000"/>
        </w:rPr>
        <w:t xml:space="preserve"> </w:t>
      </w:r>
      <w:r w:rsidR="00423DC0">
        <w:rPr>
          <w:rFonts w:ascii="Book Antiqua" w:eastAsia="Book Antiqua" w:hAnsi="Book Antiqua" w:cs="Book Antiqua"/>
          <w:color w:val="000000"/>
        </w:rPr>
        <w:t xml:space="preserve">and </w:t>
      </w:r>
      <w:r w:rsidR="00423DC0" w:rsidRPr="00831EA1">
        <w:rPr>
          <w:rFonts w:ascii="Book Antiqua" w:eastAsia="Book Antiqua" w:hAnsi="Book Antiqua" w:cs="Book Antiqua"/>
          <w:color w:val="000000"/>
        </w:rPr>
        <w:t xml:space="preserve">Zhang </w:t>
      </w:r>
      <w:r w:rsidR="00423DC0">
        <w:rPr>
          <w:rFonts w:ascii="Book Antiqua" w:hAnsi="Book Antiqua" w:cs="Book Antiqua" w:hint="eastAsia"/>
          <w:color w:val="000000"/>
          <w:lang w:eastAsia="zh-CN"/>
        </w:rPr>
        <w:t xml:space="preserve">F </w:t>
      </w:r>
      <w:r w:rsidR="00423DC0" w:rsidRPr="00831EA1">
        <w:rPr>
          <w:rFonts w:ascii="Book Antiqua" w:eastAsia="Book Antiqua" w:hAnsi="Book Antiqua" w:cs="Book Antiqua"/>
          <w:color w:val="000000"/>
        </w:rPr>
        <w:t>contributed equally to this w</w:t>
      </w:r>
      <w:r w:rsidR="00423DC0" w:rsidRPr="007849CD">
        <w:rPr>
          <w:rFonts w:ascii="Book Antiqua" w:eastAsia="Book Antiqua" w:hAnsi="Book Antiqua" w:cs="Book Antiqua"/>
          <w:color w:val="000000"/>
        </w:rPr>
        <w:t>ork</w:t>
      </w:r>
      <w:r w:rsidR="00423DC0">
        <w:rPr>
          <w:rFonts w:ascii="Book Antiqua" w:hAnsi="Book Antiqua" w:cs="Book Antiqua" w:hint="eastAsia"/>
          <w:color w:val="000000"/>
          <w:lang w:eastAsia="zh-CN"/>
        </w:rPr>
        <w:t>;</w:t>
      </w:r>
      <w:r w:rsidR="00423DC0" w:rsidRPr="00831EA1">
        <w:rPr>
          <w:rFonts w:ascii="Book Antiqua" w:eastAsia="Book Antiqua" w:hAnsi="Book Antiqua" w:cs="Book Antiqua"/>
          <w:color w:val="000000"/>
        </w:rPr>
        <w:t xml:space="preserve"> Yan W</w:t>
      </w:r>
      <w:r w:rsidR="00423DC0">
        <w:rPr>
          <w:rFonts w:ascii="Book Antiqua" w:eastAsia="Book Antiqua" w:hAnsi="Book Antiqua" w:cs="Book Antiqua"/>
          <w:color w:val="000000"/>
        </w:rPr>
        <w:t>J</w:t>
      </w:r>
      <w:r w:rsidR="00423DC0">
        <w:rPr>
          <w:rFonts w:ascii="Book Antiqua" w:hAnsi="Book Antiqua" w:cs="Book Antiqua" w:hint="eastAsia"/>
          <w:color w:val="000000"/>
          <w:lang w:eastAsia="zh-CN"/>
        </w:rPr>
        <w:t>,</w:t>
      </w:r>
      <w:r w:rsidR="00423DC0">
        <w:rPr>
          <w:rFonts w:ascii="Book Antiqua" w:eastAsia="Book Antiqua" w:hAnsi="Book Antiqua" w:cs="Book Antiqua"/>
          <w:color w:val="000000"/>
        </w:rPr>
        <w:t xml:space="preserve"> </w:t>
      </w:r>
      <w:r w:rsidR="00423DC0" w:rsidRPr="00831EA1">
        <w:rPr>
          <w:rFonts w:ascii="Book Antiqua" w:eastAsia="Book Antiqua" w:hAnsi="Book Antiqua" w:cs="Book Antiqua"/>
          <w:color w:val="000000"/>
        </w:rPr>
        <w:t xml:space="preserve">Zhang </w:t>
      </w:r>
      <w:r w:rsidR="00423DC0">
        <w:rPr>
          <w:rFonts w:ascii="Book Antiqua" w:hAnsi="Book Antiqua" w:cs="Book Antiqua" w:hint="eastAsia"/>
          <w:color w:val="000000"/>
          <w:lang w:eastAsia="zh-CN"/>
        </w:rPr>
        <w:t>F,</w:t>
      </w:r>
      <w:r w:rsidR="00423DC0" w:rsidRPr="00831EA1">
        <w:rPr>
          <w:rFonts w:ascii="Book Antiqua" w:eastAsia="Book Antiqua" w:hAnsi="Book Antiqua" w:cs="Book Antiqua"/>
          <w:color w:val="000000"/>
        </w:rPr>
        <w:t xml:space="preserve"> Ouyang</w:t>
      </w:r>
      <w:r w:rsidR="00423DC0">
        <w:rPr>
          <w:rFonts w:ascii="Book Antiqua" w:hAnsi="Book Antiqua" w:cs="Book Antiqua" w:hint="eastAsia"/>
          <w:color w:val="000000"/>
          <w:lang w:eastAsia="zh-CN"/>
        </w:rPr>
        <w:t xml:space="preserve"> H, Xing CQ, and Liu WZ </w:t>
      </w:r>
      <w:r w:rsidR="001C7D4D" w:rsidRPr="001C7D4D">
        <w:rPr>
          <w:rFonts w:ascii="Book Antiqua" w:eastAsia="Book Antiqua" w:hAnsi="Book Antiqua" w:cs="Book Antiqua"/>
          <w:color w:val="000000"/>
        </w:rPr>
        <w:t>contributed equally in the production of this paper</w:t>
      </w:r>
      <w:r w:rsidR="00423DC0">
        <w:rPr>
          <w:rFonts w:ascii="Book Antiqua" w:hAnsi="Book Antiqua" w:cs="Book Antiqua" w:hint="eastAsia"/>
          <w:color w:val="000000"/>
          <w:lang w:eastAsia="zh-CN"/>
        </w:rPr>
        <w:t>.</w:t>
      </w:r>
    </w:p>
    <w:p w14:paraId="1FBDD153" w14:textId="77777777" w:rsidR="00A77B3E" w:rsidRPr="007849CD" w:rsidRDefault="00A77B3E">
      <w:pPr>
        <w:spacing w:line="360" w:lineRule="auto"/>
        <w:jc w:val="both"/>
        <w:rPr>
          <w:rFonts w:ascii="Book Antiqua" w:hAnsi="Book Antiqua"/>
          <w:lang w:eastAsia="zh-CN"/>
        </w:rPr>
      </w:pPr>
    </w:p>
    <w:p w14:paraId="50142801" w14:textId="470F58DB" w:rsidR="00A77B3E" w:rsidRPr="00831EA1" w:rsidRDefault="00C412E5">
      <w:pPr>
        <w:spacing w:line="360" w:lineRule="auto"/>
        <w:jc w:val="both"/>
      </w:pPr>
      <w:r w:rsidRPr="00831EA1">
        <w:rPr>
          <w:rFonts w:ascii="Book Antiqua" w:eastAsia="Book Antiqua" w:hAnsi="Book Antiqua" w:cs="Book Antiqua"/>
          <w:b/>
          <w:bCs/>
          <w:color w:val="000000"/>
        </w:rPr>
        <w:t>Corresponding author: Wei-</w:t>
      </w:r>
      <w:proofErr w:type="spellStart"/>
      <w:r w:rsidRPr="00831EA1">
        <w:rPr>
          <w:rFonts w:ascii="Book Antiqua" w:eastAsia="Book Antiqua" w:hAnsi="Book Antiqua" w:cs="Book Antiqua"/>
          <w:b/>
          <w:bCs/>
          <w:color w:val="000000"/>
        </w:rPr>
        <w:t>Zhi</w:t>
      </w:r>
      <w:proofErr w:type="spellEnd"/>
      <w:r w:rsidRPr="00831EA1">
        <w:rPr>
          <w:rFonts w:ascii="Book Antiqua" w:eastAsia="Book Antiqua" w:hAnsi="Book Antiqua" w:cs="Book Antiqua"/>
          <w:b/>
          <w:bCs/>
          <w:color w:val="000000"/>
        </w:rPr>
        <w:t xml:space="preserve"> Liu, MD, PhD, Professor, </w:t>
      </w:r>
      <w:r w:rsidRPr="00831EA1">
        <w:rPr>
          <w:rFonts w:ascii="Book Antiqua" w:eastAsia="Book Antiqua" w:hAnsi="Book Antiqua" w:cs="Book Antiqua"/>
          <w:color w:val="000000"/>
        </w:rPr>
        <w:t xml:space="preserve">Lab for Post-traumatic Stress Disorder, Faculty of Psychology and Mental Health, Naval Medical University, </w:t>
      </w:r>
      <w:r w:rsidR="00423DC0">
        <w:rPr>
          <w:rFonts w:ascii="Book Antiqua" w:hAnsi="Book Antiqua" w:cs="Book Antiqua" w:hint="eastAsia"/>
          <w:color w:val="000000"/>
          <w:lang w:eastAsia="zh-CN"/>
        </w:rPr>
        <w:t xml:space="preserve">No. </w:t>
      </w:r>
      <w:r w:rsidR="001C7D4D">
        <w:rPr>
          <w:rFonts w:ascii="Book Antiqua" w:hAnsi="Book Antiqua" w:cs="Book Antiqua"/>
          <w:color w:val="000000"/>
          <w:lang w:eastAsia="zh-CN"/>
        </w:rPr>
        <w:t xml:space="preserve">800 </w:t>
      </w:r>
      <w:proofErr w:type="spellStart"/>
      <w:r w:rsidR="001C7D4D">
        <w:rPr>
          <w:rFonts w:ascii="Book Antiqua" w:hAnsi="Book Antiqua" w:cs="Book Antiqua"/>
          <w:color w:val="000000"/>
          <w:lang w:eastAsia="zh-CN"/>
        </w:rPr>
        <w:t>X</w:t>
      </w:r>
      <w:r w:rsidR="001C7D4D">
        <w:rPr>
          <w:rFonts w:ascii="Book Antiqua" w:hAnsi="Book Antiqua" w:cs="Book Antiqua" w:hint="eastAsia"/>
          <w:color w:val="000000"/>
          <w:lang w:eastAsia="zh-CN"/>
        </w:rPr>
        <w:t>i</w:t>
      </w:r>
      <w:r w:rsidR="001C7D4D">
        <w:rPr>
          <w:rFonts w:ascii="Book Antiqua" w:hAnsi="Book Antiqua" w:cs="Book Antiqua"/>
          <w:color w:val="000000"/>
          <w:lang w:eastAsia="zh-CN"/>
        </w:rPr>
        <w:t>angyin</w:t>
      </w:r>
      <w:proofErr w:type="spellEnd"/>
      <w:r w:rsidR="001C7D4D">
        <w:rPr>
          <w:rFonts w:ascii="Book Antiqua" w:hAnsi="Book Antiqua" w:cs="Book Antiqua"/>
          <w:color w:val="000000"/>
          <w:lang w:eastAsia="zh-CN"/>
        </w:rPr>
        <w:t xml:space="preserve"> Road</w:t>
      </w:r>
      <w:r w:rsidR="00AD2246">
        <w:rPr>
          <w:rFonts w:ascii="Book Antiqua" w:hAnsi="Book Antiqua" w:cs="Book Antiqua" w:hint="eastAsia"/>
          <w:color w:val="000000"/>
          <w:lang w:eastAsia="zh-CN"/>
        </w:rPr>
        <w:t xml:space="preserve">, </w:t>
      </w:r>
      <w:r w:rsidRPr="00831EA1">
        <w:rPr>
          <w:rFonts w:ascii="Book Antiqua" w:eastAsia="Book Antiqua" w:hAnsi="Book Antiqua" w:cs="Book Antiqua"/>
          <w:color w:val="000000"/>
        </w:rPr>
        <w:t>Shanghai 200433, China. 13024141970@163.com</w:t>
      </w:r>
    </w:p>
    <w:p w14:paraId="304F99D0" w14:textId="77777777" w:rsidR="00A77B3E" w:rsidRPr="00831EA1" w:rsidRDefault="00A77B3E">
      <w:pPr>
        <w:spacing w:line="360" w:lineRule="auto"/>
        <w:jc w:val="both"/>
      </w:pPr>
    </w:p>
    <w:p w14:paraId="78CC862B" w14:textId="77777777" w:rsidR="00A77B3E" w:rsidRPr="00831EA1" w:rsidRDefault="00C412E5">
      <w:pPr>
        <w:spacing w:line="360" w:lineRule="auto"/>
        <w:jc w:val="both"/>
      </w:pPr>
      <w:r w:rsidRPr="00831EA1">
        <w:rPr>
          <w:rFonts w:ascii="Book Antiqua" w:eastAsia="Book Antiqua" w:hAnsi="Book Antiqua" w:cs="Book Antiqua"/>
          <w:b/>
          <w:bCs/>
          <w:color w:val="000000"/>
        </w:rPr>
        <w:t xml:space="preserve">Received: </w:t>
      </w:r>
      <w:r w:rsidRPr="00831EA1">
        <w:rPr>
          <w:rFonts w:ascii="Book Antiqua" w:eastAsia="Book Antiqua" w:hAnsi="Book Antiqua" w:cs="Book Antiqua"/>
          <w:color w:val="000000"/>
        </w:rPr>
        <w:t>May 9, 2022</w:t>
      </w:r>
    </w:p>
    <w:p w14:paraId="59441602" w14:textId="4D537EB5" w:rsidR="00A77B3E" w:rsidRPr="00AD2246" w:rsidRDefault="00C412E5">
      <w:pPr>
        <w:spacing w:line="360" w:lineRule="auto"/>
        <w:jc w:val="both"/>
        <w:rPr>
          <w:lang w:eastAsia="zh-CN"/>
        </w:rPr>
      </w:pPr>
      <w:r w:rsidRPr="00831EA1">
        <w:rPr>
          <w:rFonts w:ascii="Book Antiqua" w:eastAsia="Book Antiqua" w:hAnsi="Book Antiqua" w:cs="Book Antiqua"/>
          <w:b/>
          <w:bCs/>
          <w:color w:val="000000"/>
        </w:rPr>
        <w:t>Revised:</w:t>
      </w:r>
      <w:r w:rsidRPr="00AD2246">
        <w:rPr>
          <w:rFonts w:ascii="Book Antiqua" w:eastAsia="Book Antiqua" w:hAnsi="Book Antiqua" w:cs="Book Antiqua"/>
          <w:bCs/>
          <w:color w:val="000000"/>
        </w:rPr>
        <w:t xml:space="preserve"> </w:t>
      </w:r>
      <w:r w:rsidR="00AD2246" w:rsidRPr="00AD2246">
        <w:rPr>
          <w:rFonts w:ascii="Book Antiqua" w:hAnsi="Book Antiqua" w:cs="Book Antiqua" w:hint="eastAsia"/>
          <w:bCs/>
          <w:color w:val="000000"/>
          <w:lang w:eastAsia="zh-CN"/>
        </w:rPr>
        <w:t>June 21, 2022</w:t>
      </w:r>
    </w:p>
    <w:p w14:paraId="240D2445" w14:textId="12785585" w:rsidR="00A77B3E" w:rsidRPr="00831EA1" w:rsidRDefault="00C412E5">
      <w:pPr>
        <w:spacing w:line="360" w:lineRule="auto"/>
        <w:jc w:val="both"/>
      </w:pPr>
      <w:r w:rsidRPr="00831EA1">
        <w:rPr>
          <w:rFonts w:ascii="Book Antiqua" w:eastAsia="Book Antiqua" w:hAnsi="Book Antiqua" w:cs="Book Antiqua"/>
          <w:b/>
          <w:bCs/>
          <w:color w:val="000000"/>
        </w:rPr>
        <w:t xml:space="preserve">Accepted: </w:t>
      </w:r>
      <w:ins w:id="0" w:author="Li Ma" w:date="2022-08-17T13:38:00Z">
        <w:r w:rsidR="00E4783E" w:rsidRPr="00E4783E">
          <w:rPr>
            <w:rFonts w:ascii="Book Antiqua" w:eastAsia="Book Antiqua" w:hAnsi="Book Antiqua" w:cs="Book Antiqua"/>
            <w:color w:val="000000"/>
            <w:rPrChange w:id="1" w:author="Li Ma" w:date="2022-08-17T13:39:00Z">
              <w:rPr>
                <w:rFonts w:ascii="Book Antiqua" w:eastAsia="Book Antiqua" w:hAnsi="Book Antiqua" w:cs="Book Antiqua"/>
                <w:b/>
                <w:bCs/>
                <w:color w:val="000000"/>
              </w:rPr>
            </w:rPrChange>
          </w:rPr>
          <w:t>August 17, 2022</w:t>
        </w:r>
      </w:ins>
    </w:p>
    <w:p w14:paraId="273520DE" w14:textId="0B798A9D" w:rsidR="00A77B3E" w:rsidRPr="00831EA1" w:rsidRDefault="00C412E5">
      <w:pPr>
        <w:spacing w:line="360" w:lineRule="auto"/>
        <w:jc w:val="both"/>
      </w:pPr>
      <w:r w:rsidRPr="00831EA1">
        <w:rPr>
          <w:rFonts w:ascii="Book Antiqua" w:eastAsia="Book Antiqua" w:hAnsi="Book Antiqua" w:cs="Book Antiqua"/>
          <w:b/>
          <w:bCs/>
          <w:color w:val="000000"/>
        </w:rPr>
        <w:t xml:space="preserve">Published online: </w:t>
      </w:r>
    </w:p>
    <w:p w14:paraId="3C3AA829" w14:textId="77777777" w:rsidR="00A77B3E" w:rsidRPr="00831EA1" w:rsidRDefault="00A77B3E">
      <w:pPr>
        <w:spacing w:line="360" w:lineRule="auto"/>
        <w:jc w:val="both"/>
        <w:sectPr w:rsidR="00A77B3E" w:rsidRPr="00831EA1">
          <w:footerReference w:type="default" r:id="rId6"/>
          <w:pgSz w:w="12240" w:h="15840"/>
          <w:pgMar w:top="1440" w:right="1440" w:bottom="1440" w:left="1440" w:header="720" w:footer="720" w:gutter="0"/>
          <w:cols w:space="720"/>
          <w:docGrid w:linePitch="360"/>
        </w:sectPr>
      </w:pPr>
    </w:p>
    <w:p w14:paraId="3151F99F" w14:textId="77777777" w:rsidR="00A77B3E" w:rsidRPr="00831EA1" w:rsidRDefault="00C412E5">
      <w:pPr>
        <w:spacing w:line="360" w:lineRule="auto"/>
        <w:jc w:val="both"/>
      </w:pPr>
      <w:r w:rsidRPr="00831EA1">
        <w:rPr>
          <w:rFonts w:ascii="Book Antiqua" w:eastAsia="Book Antiqua" w:hAnsi="Book Antiqua" w:cs="Book Antiqua"/>
          <w:b/>
          <w:color w:val="000000"/>
        </w:rPr>
        <w:lastRenderedPageBreak/>
        <w:t>Abstract</w:t>
      </w:r>
    </w:p>
    <w:p w14:paraId="30E2229A" w14:textId="50B2889C" w:rsidR="00A77B3E" w:rsidRPr="00831EA1" w:rsidRDefault="00C412E5">
      <w:pPr>
        <w:spacing w:line="360" w:lineRule="auto"/>
        <w:jc w:val="both"/>
      </w:pPr>
      <w:r w:rsidRPr="00831EA1">
        <w:rPr>
          <w:rFonts w:ascii="Book Antiqua" w:eastAsia="Book Antiqua" w:hAnsi="Book Antiqua" w:cs="Book Antiqua"/>
          <w:color w:val="000000"/>
        </w:rPr>
        <w:t xml:space="preserve">Regular physical activity may improve mental health </w:t>
      </w:r>
      <w:r w:rsidR="000C5BC4" w:rsidRPr="00831EA1">
        <w:rPr>
          <w:rFonts w:ascii="Book Antiqua" w:eastAsia="Book Antiqua" w:hAnsi="Book Antiqua" w:cs="Book Antiqua"/>
          <w:color w:val="000000"/>
        </w:rPr>
        <w:t xml:space="preserve">during the pandemic </w:t>
      </w:r>
      <w:r w:rsidRPr="00831EA1">
        <w:rPr>
          <w:rFonts w:ascii="Book Antiqua" w:eastAsia="Book Antiqua" w:hAnsi="Book Antiqua" w:cs="Book Antiqua"/>
          <w:color w:val="000000"/>
        </w:rPr>
        <w:t>by reducing inflammatory responses</w:t>
      </w:r>
      <w:r w:rsidR="00FC34CD" w:rsidRPr="00831EA1">
        <w:rPr>
          <w:rFonts w:ascii="Book Antiqua" w:eastAsia="Book Antiqua" w:hAnsi="Book Antiqua" w:cs="Book Antiqua"/>
          <w:color w:val="000000"/>
        </w:rPr>
        <w:t>.</w:t>
      </w:r>
      <w:r w:rsidRPr="00831EA1">
        <w:rPr>
          <w:rFonts w:ascii="Book Antiqua" w:eastAsia="Book Antiqua" w:hAnsi="Book Antiqua" w:cs="Book Antiqua"/>
          <w:color w:val="000000"/>
        </w:rPr>
        <w:t xml:space="preserve"> </w:t>
      </w:r>
      <w:r w:rsidR="00FC34CD" w:rsidRPr="00831EA1">
        <w:rPr>
          <w:rFonts w:ascii="Book Antiqua" w:eastAsia="Book Antiqua" w:hAnsi="Book Antiqua" w:cs="Book Antiqua"/>
          <w:color w:val="000000"/>
        </w:rPr>
        <w:t xml:space="preserve">However, </w:t>
      </w:r>
      <w:r w:rsidRPr="00831EA1">
        <w:rPr>
          <w:rFonts w:ascii="Book Antiqua" w:eastAsia="Book Antiqua" w:hAnsi="Book Antiqua" w:cs="Book Antiqua"/>
          <w:color w:val="000000"/>
        </w:rPr>
        <w:t>overtraining or prolonged exercise training may adversely affect mental health.</w:t>
      </w:r>
    </w:p>
    <w:p w14:paraId="6E563F9D" w14:textId="77777777" w:rsidR="00A77B3E" w:rsidRPr="00831EA1" w:rsidRDefault="00A77B3E">
      <w:pPr>
        <w:spacing w:line="360" w:lineRule="auto"/>
        <w:jc w:val="both"/>
      </w:pPr>
    </w:p>
    <w:p w14:paraId="7DD369C9" w14:textId="1804B01B" w:rsidR="00A77B3E" w:rsidRPr="00831EA1" w:rsidRDefault="00C412E5">
      <w:pPr>
        <w:spacing w:line="360" w:lineRule="auto"/>
        <w:jc w:val="both"/>
      </w:pPr>
      <w:r w:rsidRPr="00831EA1">
        <w:rPr>
          <w:rFonts w:ascii="Book Antiqua" w:eastAsia="Book Antiqua" w:hAnsi="Book Antiqua" w:cs="Book Antiqua"/>
          <w:b/>
          <w:bCs/>
          <w:color w:val="000000"/>
        </w:rPr>
        <w:t xml:space="preserve">Key Words: </w:t>
      </w:r>
      <w:r w:rsidRPr="00831EA1">
        <w:rPr>
          <w:rFonts w:ascii="Book Antiqua" w:eastAsia="Book Antiqua" w:hAnsi="Book Antiqua" w:cs="Book Antiqua"/>
          <w:color w:val="000000"/>
        </w:rPr>
        <w:t>Physical activity; Exercise; Mental health; Runner</w:t>
      </w:r>
      <w:r w:rsidR="00B860CD" w:rsidRPr="00831EA1">
        <w:rPr>
          <w:rFonts w:ascii="Book Antiqua" w:eastAsia="Book Antiqua" w:hAnsi="Book Antiqua" w:cs="Book Antiqua"/>
          <w:color w:val="000000"/>
        </w:rPr>
        <w:t>’</w:t>
      </w:r>
      <w:r w:rsidRPr="00831EA1">
        <w:rPr>
          <w:rFonts w:ascii="Book Antiqua" w:eastAsia="Book Antiqua" w:hAnsi="Book Antiqua" w:cs="Book Antiqua"/>
          <w:color w:val="000000"/>
        </w:rPr>
        <w:t>s high</w:t>
      </w:r>
    </w:p>
    <w:p w14:paraId="328E38AF" w14:textId="77777777" w:rsidR="00A77B3E" w:rsidRPr="00831EA1" w:rsidRDefault="00A77B3E">
      <w:pPr>
        <w:spacing w:line="360" w:lineRule="auto"/>
        <w:jc w:val="both"/>
      </w:pPr>
    </w:p>
    <w:p w14:paraId="1521645F" w14:textId="77777777" w:rsidR="00A77B3E" w:rsidRPr="00831EA1" w:rsidRDefault="00C412E5">
      <w:pPr>
        <w:spacing w:line="360" w:lineRule="auto"/>
        <w:jc w:val="both"/>
      </w:pPr>
      <w:r w:rsidRPr="00831EA1">
        <w:rPr>
          <w:rFonts w:ascii="Book Antiqua" w:eastAsia="Book Antiqua" w:hAnsi="Book Antiqua" w:cs="Book Antiqua"/>
          <w:color w:val="000000"/>
        </w:rPr>
        <w:t xml:space="preserve">Yan WJ, Zhang F, Ouyang H, Xing CQ, Liu WZ. Beneficial for Mental Health, Exercise More or Less? </w:t>
      </w:r>
      <w:r w:rsidRPr="00831EA1">
        <w:rPr>
          <w:rFonts w:ascii="Book Antiqua" w:eastAsia="Book Antiqua" w:hAnsi="Book Antiqua" w:cs="Book Antiqua"/>
          <w:i/>
          <w:iCs/>
          <w:color w:val="000000"/>
        </w:rPr>
        <w:t>World J Psychiatry</w:t>
      </w:r>
      <w:r w:rsidRPr="00831EA1">
        <w:rPr>
          <w:rFonts w:ascii="Book Antiqua" w:eastAsia="Book Antiqua" w:hAnsi="Book Antiqua" w:cs="Book Antiqua"/>
          <w:color w:val="000000"/>
        </w:rPr>
        <w:t xml:space="preserve"> 2022; In press</w:t>
      </w:r>
    </w:p>
    <w:p w14:paraId="3D145F56" w14:textId="77777777" w:rsidR="00A77B3E" w:rsidRPr="00831EA1" w:rsidRDefault="00A77B3E">
      <w:pPr>
        <w:spacing w:line="360" w:lineRule="auto"/>
        <w:jc w:val="both"/>
      </w:pPr>
    </w:p>
    <w:p w14:paraId="519A4361" w14:textId="3460AAE2" w:rsidR="00A77B3E" w:rsidRPr="00831EA1" w:rsidRDefault="00C412E5">
      <w:pPr>
        <w:spacing w:line="360" w:lineRule="auto"/>
        <w:jc w:val="both"/>
      </w:pPr>
      <w:r w:rsidRPr="00831EA1">
        <w:rPr>
          <w:rFonts w:ascii="Book Antiqua" w:eastAsia="Book Antiqua" w:hAnsi="Book Antiqua" w:cs="Book Antiqua"/>
          <w:b/>
          <w:bCs/>
          <w:color w:val="000000"/>
        </w:rPr>
        <w:t xml:space="preserve">Core Tip: </w:t>
      </w:r>
      <w:r w:rsidRPr="00831EA1">
        <w:rPr>
          <w:rFonts w:ascii="Book Antiqua" w:eastAsia="Book Antiqua" w:hAnsi="Book Antiqua" w:cs="Book Antiqua"/>
          <w:color w:val="000000"/>
        </w:rPr>
        <w:t xml:space="preserve">Several empirical studies have provided evidence </w:t>
      </w:r>
      <w:r w:rsidR="00A059D2" w:rsidRPr="00831EA1">
        <w:rPr>
          <w:rFonts w:ascii="Book Antiqua" w:eastAsia="Book Antiqua" w:hAnsi="Book Antiqua" w:cs="Book Antiqua"/>
          <w:color w:val="000000"/>
        </w:rPr>
        <w:t>regarding</w:t>
      </w:r>
      <w:r w:rsidRPr="00831EA1">
        <w:rPr>
          <w:rFonts w:ascii="Book Antiqua" w:eastAsia="Book Antiqua" w:hAnsi="Book Antiqua" w:cs="Book Antiqua"/>
          <w:color w:val="000000"/>
        </w:rPr>
        <w:t xml:space="preserve"> </w:t>
      </w:r>
      <w:r w:rsidR="004D4747" w:rsidRPr="00B07C57">
        <w:rPr>
          <w:rStyle w:val="normaltextrun"/>
          <w:rFonts w:ascii="Book Antiqua" w:hAnsi="Book Antiqua" w:cs="Book Antiqua"/>
          <w:color w:val="000000"/>
        </w:rPr>
        <w:t>coronavirus disease 2019</w:t>
      </w:r>
      <w:r w:rsidR="004D4747">
        <w:rPr>
          <w:rStyle w:val="normaltextrun"/>
          <w:rFonts w:ascii="Book Antiqua" w:hAnsi="Book Antiqua" w:cs="Book Antiqua" w:hint="eastAsia"/>
          <w:color w:val="000000"/>
          <w:lang w:eastAsia="zh-CN"/>
        </w:rPr>
        <w:t xml:space="preserve"> (</w:t>
      </w:r>
      <w:r w:rsidRPr="00831EA1">
        <w:rPr>
          <w:rFonts w:ascii="Book Antiqua" w:eastAsia="Book Antiqua" w:hAnsi="Book Antiqua" w:cs="Book Antiqua"/>
          <w:color w:val="000000"/>
        </w:rPr>
        <w:t>COVID-19</w:t>
      </w:r>
      <w:r w:rsidR="004D4747">
        <w:rPr>
          <w:rFonts w:ascii="Book Antiqua" w:hAnsi="Book Antiqua" w:cs="Book Antiqua" w:hint="eastAsia"/>
          <w:color w:val="000000"/>
          <w:lang w:eastAsia="zh-CN"/>
        </w:rPr>
        <w:t>)</w:t>
      </w:r>
      <w:r w:rsidR="004D4747" w:rsidRPr="00831EA1">
        <w:rPr>
          <w:rFonts w:ascii="Book Antiqua" w:eastAsia="Book Antiqua" w:hAnsi="Book Antiqua" w:cs="Book Antiqua"/>
          <w:color w:val="000000"/>
        </w:rPr>
        <w:t>’s</w:t>
      </w:r>
      <w:r w:rsidRPr="00831EA1">
        <w:rPr>
          <w:rFonts w:ascii="Book Antiqua" w:eastAsia="Book Antiqua" w:hAnsi="Book Antiqua" w:cs="Book Antiqua"/>
          <w:color w:val="000000"/>
        </w:rPr>
        <w:t xml:space="preserve"> deleterious effects on</w:t>
      </w:r>
      <w:r w:rsidR="00675CDE" w:rsidRPr="00831EA1">
        <w:rPr>
          <w:rFonts w:ascii="Book Antiqua" w:eastAsia="Book Antiqua" w:hAnsi="Book Antiqua" w:cs="Book Antiqua"/>
          <w:color w:val="000000"/>
        </w:rPr>
        <w:t xml:space="preserve"> people’s</w:t>
      </w:r>
      <w:r w:rsidRPr="00831EA1">
        <w:rPr>
          <w:rFonts w:ascii="Book Antiqua" w:eastAsia="Book Antiqua" w:hAnsi="Book Antiqua" w:cs="Book Antiqua"/>
          <w:color w:val="000000"/>
        </w:rPr>
        <w:t xml:space="preserve"> physical and mental well-being. Those who exercise</w:t>
      </w:r>
      <w:r w:rsidR="00965096" w:rsidRPr="00831EA1">
        <w:rPr>
          <w:rFonts w:ascii="Book Antiqua" w:eastAsia="Book Antiqua" w:hAnsi="Book Antiqua" w:cs="Book Antiqua"/>
          <w:color w:val="000000"/>
        </w:rPr>
        <w:t>d</w:t>
      </w:r>
      <w:r w:rsidRPr="00831EA1">
        <w:rPr>
          <w:rFonts w:ascii="Book Antiqua" w:eastAsia="Book Antiqua" w:hAnsi="Book Antiqua" w:cs="Book Antiqua"/>
          <w:color w:val="000000"/>
        </w:rPr>
        <w:t xml:space="preserve"> frequently before </w:t>
      </w:r>
      <w:r w:rsidR="00965096" w:rsidRPr="00831EA1">
        <w:rPr>
          <w:rFonts w:ascii="Book Antiqua" w:eastAsia="Book Antiqua" w:hAnsi="Book Antiqua" w:cs="Book Antiqua"/>
          <w:color w:val="000000"/>
        </w:rPr>
        <w:t xml:space="preserve">the </w:t>
      </w:r>
      <w:r w:rsidRPr="00831EA1">
        <w:rPr>
          <w:rFonts w:ascii="Book Antiqua" w:eastAsia="Book Antiqua" w:hAnsi="Book Antiqua" w:cs="Book Antiqua"/>
          <w:color w:val="000000"/>
        </w:rPr>
        <w:t>COVID-19</w:t>
      </w:r>
      <w:r w:rsidR="00965096" w:rsidRPr="00831EA1">
        <w:rPr>
          <w:rFonts w:ascii="Book Antiqua" w:eastAsia="Book Antiqua" w:hAnsi="Book Antiqua" w:cs="Book Antiqua"/>
          <w:color w:val="000000"/>
        </w:rPr>
        <w:t xml:space="preserve"> pandemic</w:t>
      </w:r>
      <w:r w:rsidRPr="00831EA1">
        <w:rPr>
          <w:rFonts w:ascii="Book Antiqua" w:eastAsia="Book Antiqua" w:hAnsi="Book Antiqua" w:cs="Book Antiqua"/>
          <w:color w:val="000000"/>
        </w:rPr>
        <w:t xml:space="preserve">, such as professional athletes, may suffer from </w:t>
      </w:r>
      <w:r w:rsidR="00FC34CD" w:rsidRPr="00831EA1">
        <w:rPr>
          <w:rFonts w:ascii="Book Antiqua" w:eastAsia="Book Antiqua" w:hAnsi="Book Antiqua" w:cs="Book Antiqua"/>
          <w:color w:val="000000"/>
        </w:rPr>
        <w:t xml:space="preserve">significant </w:t>
      </w:r>
      <w:r w:rsidRPr="00831EA1">
        <w:rPr>
          <w:rFonts w:ascii="Book Antiqua" w:eastAsia="Book Antiqua" w:hAnsi="Book Antiqua" w:cs="Book Antiqua"/>
          <w:color w:val="000000"/>
        </w:rPr>
        <w:t>imbalance,</w:t>
      </w:r>
      <w:r w:rsidR="00586B5C" w:rsidRPr="00831EA1">
        <w:rPr>
          <w:rFonts w:ascii="Book Antiqua" w:eastAsia="Book Antiqua" w:hAnsi="Book Antiqua" w:cs="Book Antiqua"/>
          <w:color w:val="000000"/>
        </w:rPr>
        <w:t xml:space="preserve"> which can be</w:t>
      </w:r>
      <w:r w:rsidRPr="00831EA1">
        <w:rPr>
          <w:rFonts w:ascii="Book Antiqua" w:eastAsia="Book Antiqua" w:hAnsi="Book Antiqua" w:cs="Book Antiqua"/>
          <w:color w:val="000000"/>
        </w:rPr>
        <w:t xml:space="preserve"> as uncomfortable as withdrawal symptoms. Further research should focus</w:t>
      </w:r>
      <w:r w:rsidR="00965096" w:rsidRPr="00831EA1">
        <w:rPr>
          <w:rFonts w:ascii="Book Antiqua" w:eastAsia="Book Antiqua" w:hAnsi="Book Antiqua" w:cs="Book Antiqua"/>
          <w:color w:val="000000"/>
        </w:rPr>
        <w:t xml:space="preserve"> </w:t>
      </w:r>
      <w:r w:rsidRPr="00831EA1">
        <w:rPr>
          <w:rFonts w:ascii="Book Antiqua" w:eastAsia="Book Antiqua" w:hAnsi="Book Antiqua" w:cs="Book Antiqua"/>
          <w:color w:val="000000"/>
        </w:rPr>
        <w:t>on groups with high physical activity levels.</w:t>
      </w:r>
    </w:p>
    <w:p w14:paraId="2617B19D" w14:textId="77777777" w:rsidR="00A77B3E" w:rsidRPr="00831EA1" w:rsidRDefault="00A77B3E">
      <w:pPr>
        <w:spacing w:line="360" w:lineRule="auto"/>
        <w:jc w:val="both"/>
      </w:pPr>
    </w:p>
    <w:p w14:paraId="7605918C" w14:textId="77777777" w:rsidR="00A77B3E" w:rsidRPr="00831EA1" w:rsidRDefault="00C412E5">
      <w:pPr>
        <w:spacing w:line="360" w:lineRule="auto"/>
        <w:jc w:val="both"/>
      </w:pPr>
      <w:r w:rsidRPr="00831EA1">
        <w:rPr>
          <w:rFonts w:ascii="Book Antiqua" w:eastAsia="Book Antiqua" w:hAnsi="Book Antiqua" w:cs="Book Antiqua"/>
          <w:b/>
          <w:caps/>
          <w:color w:val="000000"/>
          <w:u w:val="single"/>
        </w:rPr>
        <w:t>TO THE EDITOR</w:t>
      </w:r>
    </w:p>
    <w:p w14:paraId="4EADACEE" w14:textId="353B0D4F" w:rsidR="00A77B3E" w:rsidRPr="00831EA1" w:rsidRDefault="00FC34CD">
      <w:pPr>
        <w:spacing w:line="360" w:lineRule="auto"/>
        <w:jc w:val="both"/>
      </w:pPr>
      <w:r w:rsidRPr="00831EA1">
        <w:rPr>
          <w:rFonts w:ascii="Book Antiqua" w:eastAsia="Book Antiqua" w:hAnsi="Book Antiqua" w:cs="Book Antiqua"/>
          <w:color w:val="000000"/>
        </w:rPr>
        <w:t xml:space="preserve">We recently reviewed the article "Physical activity and mental well-being during the </w:t>
      </w:r>
      <w:r w:rsidR="004D4747" w:rsidRPr="00B07C57">
        <w:rPr>
          <w:rStyle w:val="normaltextrun"/>
          <w:rFonts w:ascii="Book Antiqua" w:hAnsi="Book Antiqua" w:cs="Book Antiqua"/>
          <w:color w:val="000000"/>
        </w:rPr>
        <w:t>coronavirus disease 2019</w:t>
      </w:r>
      <w:r w:rsidR="004D4747">
        <w:rPr>
          <w:rStyle w:val="normaltextrun"/>
          <w:rFonts w:ascii="Book Antiqua" w:hAnsi="Book Antiqua" w:cs="Book Antiqua" w:hint="eastAsia"/>
          <w:color w:val="000000"/>
          <w:lang w:eastAsia="zh-CN"/>
        </w:rPr>
        <w:t xml:space="preserve"> (</w:t>
      </w:r>
      <w:r w:rsidR="004D4747" w:rsidRPr="00831EA1">
        <w:rPr>
          <w:rFonts w:ascii="Book Antiqua" w:eastAsia="Book Antiqua" w:hAnsi="Book Antiqua" w:cs="Book Antiqua"/>
          <w:color w:val="000000"/>
        </w:rPr>
        <w:t>COVID-19</w:t>
      </w:r>
      <w:r w:rsidR="004D4747">
        <w:rPr>
          <w:rFonts w:ascii="Book Antiqua" w:hAnsi="Book Antiqua" w:cs="Book Antiqua" w:hint="eastAsia"/>
          <w:color w:val="000000"/>
          <w:lang w:eastAsia="zh-CN"/>
        </w:rPr>
        <w:t>)</w:t>
      </w:r>
      <w:r w:rsidRPr="00831EA1">
        <w:rPr>
          <w:rFonts w:ascii="Book Antiqua" w:eastAsia="Book Antiqua" w:hAnsi="Book Antiqua" w:cs="Book Antiqua"/>
          <w:color w:val="000000"/>
        </w:rPr>
        <w:t xml:space="preserve"> pandemic</w:t>
      </w:r>
      <w:r w:rsidR="00A923E7" w:rsidRPr="00831EA1">
        <w:rPr>
          <w:rFonts w:ascii="Book Antiqua" w:eastAsia="Book Antiqua" w:hAnsi="Book Antiqua" w:cs="Book Antiqua"/>
          <w:color w:val="000000"/>
        </w:rPr>
        <w:t>,</w:t>
      </w:r>
      <w:r w:rsidRPr="00831EA1">
        <w:rPr>
          <w:rFonts w:ascii="Book Antiqua" w:eastAsia="Book Antiqua" w:hAnsi="Book Antiqua" w:cs="Book Antiqua"/>
          <w:color w:val="000000"/>
        </w:rPr>
        <w:t>"</w:t>
      </w:r>
      <w:r w:rsidR="00C412E5" w:rsidRPr="00831EA1">
        <w:rPr>
          <w:rFonts w:ascii="Book Antiqua" w:eastAsia="Book Antiqua" w:hAnsi="Book Antiqua" w:cs="Book Antiqua"/>
          <w:color w:val="000000"/>
        </w:rPr>
        <w:t xml:space="preserve"> issued in Volume 11 No.</w:t>
      </w:r>
      <w:r w:rsidR="00CB0EC9" w:rsidRPr="00831EA1">
        <w:rPr>
          <w:rFonts w:ascii="Book Antiqua" w:eastAsia="Book Antiqua" w:hAnsi="Book Antiqua" w:cs="Book Antiqua"/>
          <w:color w:val="000000"/>
        </w:rPr>
        <w:t xml:space="preserve"> </w:t>
      </w:r>
      <w:r w:rsidR="00C412E5" w:rsidRPr="00831EA1">
        <w:rPr>
          <w:rFonts w:ascii="Book Antiqua" w:eastAsia="Book Antiqua" w:hAnsi="Book Antiqua" w:cs="Book Antiqua"/>
          <w:color w:val="000000"/>
        </w:rPr>
        <w:t xml:space="preserve">12 of </w:t>
      </w:r>
      <w:r w:rsidR="00C412E5" w:rsidRPr="00831EA1">
        <w:rPr>
          <w:rFonts w:ascii="Book Antiqua" w:eastAsia="Book Antiqua" w:hAnsi="Book Antiqua" w:cs="Book Antiqua"/>
          <w:i/>
          <w:iCs/>
          <w:color w:val="000000"/>
        </w:rPr>
        <w:t>World J of Psychiatry.</w:t>
      </w:r>
      <w:r w:rsidR="00C412E5" w:rsidRPr="00831EA1">
        <w:rPr>
          <w:rFonts w:ascii="Book Antiqua" w:eastAsia="Book Antiqua" w:hAnsi="Book Antiqua" w:cs="Book Antiqua"/>
          <w:color w:val="000000"/>
        </w:rPr>
        <w:t xml:space="preserve"> The </w:t>
      </w:r>
      <w:r w:rsidRPr="00831EA1">
        <w:rPr>
          <w:rFonts w:ascii="Book Antiqua" w:eastAsia="Book Antiqua" w:hAnsi="Book Antiqua" w:cs="Book Antiqua"/>
          <w:color w:val="000000"/>
        </w:rPr>
        <w:t xml:space="preserve">authors assert </w:t>
      </w:r>
      <w:r w:rsidR="00C412E5" w:rsidRPr="00831EA1">
        <w:rPr>
          <w:rFonts w:ascii="Book Antiqua" w:eastAsia="Book Antiqua" w:hAnsi="Book Antiqua" w:cs="Book Antiqua"/>
          <w:color w:val="000000"/>
        </w:rPr>
        <w:t xml:space="preserve">that the COVID-19 pandemic may </w:t>
      </w:r>
      <w:r w:rsidR="00A923E7" w:rsidRPr="00831EA1">
        <w:rPr>
          <w:rFonts w:ascii="Book Antiqua" w:eastAsia="Book Antiqua" w:hAnsi="Book Antiqua" w:cs="Book Antiqua"/>
          <w:color w:val="000000"/>
        </w:rPr>
        <w:t>have</w:t>
      </w:r>
      <w:r w:rsidR="00C412E5" w:rsidRPr="00831EA1">
        <w:rPr>
          <w:rFonts w:ascii="Book Antiqua" w:eastAsia="Book Antiqua" w:hAnsi="Book Antiqua" w:cs="Book Antiqua"/>
          <w:color w:val="000000"/>
        </w:rPr>
        <w:t xml:space="preserve"> deleterious effects on physical and mental well-being, </w:t>
      </w:r>
      <w:r w:rsidRPr="00831EA1">
        <w:rPr>
          <w:rFonts w:ascii="Book Antiqua" w:eastAsia="Book Antiqua" w:hAnsi="Book Antiqua" w:cs="Book Antiqua"/>
          <w:color w:val="000000"/>
        </w:rPr>
        <w:t>including</w:t>
      </w:r>
      <w:r w:rsidR="00C412E5" w:rsidRPr="00831EA1">
        <w:rPr>
          <w:rFonts w:ascii="Book Antiqua" w:eastAsia="Book Antiqua" w:hAnsi="Book Antiqua" w:cs="Book Antiqua"/>
          <w:color w:val="000000"/>
        </w:rPr>
        <w:t xml:space="preserve"> a growing level of angiotensin-converting enzyme</w:t>
      </w:r>
      <w:r w:rsidRPr="00831EA1">
        <w:rPr>
          <w:rFonts w:ascii="Book Antiqua" w:eastAsia="Book Antiqua" w:hAnsi="Book Antiqua" w:cs="Book Antiqua"/>
          <w:color w:val="000000"/>
        </w:rPr>
        <w:t xml:space="preserve"> 2</w:t>
      </w:r>
      <w:r w:rsidR="00C412E5" w:rsidRPr="00831EA1">
        <w:rPr>
          <w:rFonts w:ascii="Book Antiqua" w:eastAsia="Book Antiqua" w:hAnsi="Book Antiqua" w:cs="Book Antiqua"/>
          <w:color w:val="000000"/>
        </w:rPr>
        <w:t xml:space="preserve"> (ACE-2</w:t>
      </w:r>
      <w:r w:rsidRPr="00831EA1">
        <w:rPr>
          <w:rFonts w:ascii="Book Antiqua" w:eastAsia="Book Antiqua" w:hAnsi="Book Antiqua" w:cs="Book Antiqua"/>
          <w:color w:val="000000"/>
        </w:rPr>
        <w:t>)</w:t>
      </w:r>
      <w:r w:rsidR="00C412E5" w:rsidRPr="00831EA1">
        <w:rPr>
          <w:rFonts w:ascii="Book Antiqua" w:eastAsia="Book Antiqua" w:hAnsi="Book Antiqua" w:cs="Book Antiqua"/>
          <w:color w:val="000000"/>
        </w:rPr>
        <w:t xml:space="preserve">, associated with highly inflammatory </w:t>
      </w:r>
      <w:proofErr w:type="gramStart"/>
      <w:r w:rsidR="00C412E5" w:rsidRPr="00831EA1">
        <w:rPr>
          <w:rFonts w:ascii="Book Antiqua" w:eastAsia="Book Antiqua" w:hAnsi="Book Antiqua" w:cs="Book Antiqua"/>
          <w:color w:val="000000"/>
        </w:rPr>
        <w:t>effects</w:t>
      </w:r>
      <w:r w:rsidR="00C412E5" w:rsidRPr="00831EA1">
        <w:rPr>
          <w:rFonts w:ascii="Book Antiqua" w:eastAsia="Book Antiqua" w:hAnsi="Book Antiqua" w:cs="Book Antiqua"/>
          <w:color w:val="000000"/>
          <w:szCs w:val="30"/>
          <w:vertAlign w:val="superscript"/>
        </w:rPr>
        <w:t>[</w:t>
      </w:r>
      <w:proofErr w:type="gramEnd"/>
      <w:r w:rsidR="00C412E5" w:rsidRPr="00831EA1">
        <w:rPr>
          <w:rFonts w:ascii="Book Antiqua" w:eastAsia="Book Antiqua" w:hAnsi="Book Antiqua" w:cs="Book Antiqua"/>
          <w:color w:val="000000"/>
          <w:szCs w:val="30"/>
          <w:vertAlign w:val="superscript"/>
        </w:rPr>
        <w:t>1]</w:t>
      </w:r>
      <w:r w:rsidR="00C412E5" w:rsidRPr="00831EA1">
        <w:rPr>
          <w:rFonts w:ascii="Book Antiqua" w:eastAsia="Book Antiqua" w:hAnsi="Book Antiqua" w:cs="Book Antiqua"/>
          <w:color w:val="000000"/>
        </w:rPr>
        <w:t xml:space="preserve">. </w:t>
      </w:r>
      <w:r w:rsidRPr="00831EA1">
        <w:rPr>
          <w:rFonts w:ascii="Book Antiqua" w:eastAsia="Book Antiqua" w:hAnsi="Book Antiqua" w:cs="Book Antiqua"/>
          <w:color w:val="000000"/>
        </w:rPr>
        <w:t>Further</w:t>
      </w:r>
      <w:r w:rsidR="00266886" w:rsidRPr="00831EA1">
        <w:rPr>
          <w:rFonts w:ascii="Book Antiqua" w:eastAsia="Book Antiqua" w:hAnsi="Book Antiqua" w:cs="Book Antiqua"/>
          <w:color w:val="000000"/>
        </w:rPr>
        <w:t>more</w:t>
      </w:r>
      <w:r w:rsidRPr="00831EA1">
        <w:rPr>
          <w:rFonts w:ascii="Book Antiqua" w:eastAsia="Book Antiqua" w:hAnsi="Book Antiqua" w:cs="Book Antiqua"/>
          <w:color w:val="000000"/>
        </w:rPr>
        <w:t>, they</w:t>
      </w:r>
      <w:r w:rsidR="00C412E5" w:rsidRPr="00831EA1">
        <w:rPr>
          <w:rFonts w:ascii="Book Antiqua" w:eastAsia="Book Antiqua" w:hAnsi="Book Antiqua" w:cs="Book Antiqua"/>
          <w:color w:val="000000"/>
        </w:rPr>
        <w:t xml:space="preserve"> highlighted the significance of regular physical activities that maintain </w:t>
      </w:r>
      <w:r w:rsidRPr="00831EA1">
        <w:rPr>
          <w:rFonts w:ascii="Book Antiqua" w:eastAsia="Book Antiqua" w:hAnsi="Book Antiqua" w:cs="Book Antiqua"/>
          <w:color w:val="000000"/>
        </w:rPr>
        <w:t xml:space="preserve">individuals' </w:t>
      </w:r>
      <w:r w:rsidR="00C412E5" w:rsidRPr="00831EA1">
        <w:rPr>
          <w:rFonts w:ascii="Book Antiqua" w:eastAsia="Book Antiqua" w:hAnsi="Book Antiqua" w:cs="Book Antiqua"/>
          <w:color w:val="000000"/>
        </w:rPr>
        <w:t xml:space="preserve">mental health during the pandemic. The conclusion should be </w:t>
      </w:r>
      <w:r w:rsidRPr="00831EA1">
        <w:rPr>
          <w:rFonts w:ascii="Book Antiqua" w:eastAsia="Book Antiqua" w:hAnsi="Book Antiqua" w:cs="Book Antiqua"/>
          <w:color w:val="000000"/>
        </w:rPr>
        <w:t xml:space="preserve">adequately </w:t>
      </w:r>
      <w:r w:rsidR="00C412E5" w:rsidRPr="00831EA1">
        <w:rPr>
          <w:rFonts w:ascii="Book Antiqua" w:eastAsia="Book Antiqua" w:hAnsi="Book Antiqua" w:cs="Book Antiqua"/>
          <w:color w:val="000000"/>
        </w:rPr>
        <w:t>considered</w:t>
      </w:r>
      <w:r w:rsidRPr="00831EA1">
        <w:rPr>
          <w:rFonts w:ascii="Book Antiqua" w:eastAsia="Book Antiqua" w:hAnsi="Book Antiqua" w:cs="Book Antiqua"/>
          <w:color w:val="000000"/>
        </w:rPr>
        <w:t xml:space="preserve">. </w:t>
      </w:r>
      <w:r w:rsidR="00266886" w:rsidRPr="00831EA1">
        <w:rPr>
          <w:rFonts w:ascii="Book Antiqua" w:eastAsia="Book Antiqua" w:hAnsi="Book Antiqua" w:cs="Book Antiqua"/>
          <w:color w:val="000000"/>
        </w:rPr>
        <w:t>Additionally</w:t>
      </w:r>
      <w:r w:rsidR="00C412E5" w:rsidRPr="00831EA1">
        <w:rPr>
          <w:rFonts w:ascii="Book Antiqua" w:eastAsia="Book Antiqua" w:hAnsi="Book Antiqua" w:cs="Book Antiqua"/>
          <w:color w:val="000000"/>
        </w:rPr>
        <w:t xml:space="preserve">, several empirical studies have provided evidence supporting this opinion, along with our </w:t>
      </w:r>
      <w:r w:rsidR="007C63F9">
        <w:rPr>
          <w:rFonts w:ascii="Book Antiqua" w:eastAsia="Book Antiqua" w:hAnsi="Book Antiqua" w:cs="Book Antiqua"/>
          <w:color w:val="000000"/>
        </w:rPr>
        <w:t>comments</w:t>
      </w:r>
      <w:r w:rsidRPr="00831EA1">
        <w:rPr>
          <w:rFonts w:ascii="Book Antiqua" w:eastAsia="Book Antiqua" w:hAnsi="Book Antiqua" w:cs="Book Antiqua"/>
          <w:color w:val="000000"/>
        </w:rPr>
        <w:t xml:space="preserve"> </w:t>
      </w:r>
      <w:r w:rsidR="00C412E5" w:rsidRPr="00831EA1">
        <w:rPr>
          <w:rFonts w:ascii="Book Antiqua" w:eastAsia="Book Antiqua" w:hAnsi="Book Antiqua" w:cs="Book Antiqua"/>
          <w:color w:val="000000"/>
        </w:rPr>
        <w:t>in this correspondence.</w:t>
      </w:r>
    </w:p>
    <w:p w14:paraId="77D01713" w14:textId="6D93F147" w:rsidR="00A77B3E" w:rsidRPr="00961B7F" w:rsidRDefault="00C412E5" w:rsidP="004D4747">
      <w:pPr>
        <w:spacing w:line="360" w:lineRule="auto"/>
        <w:ind w:firstLineChars="100" w:firstLine="240"/>
        <w:jc w:val="both"/>
        <w:rPr>
          <w:lang w:eastAsia="zh-CN"/>
        </w:rPr>
      </w:pPr>
      <w:r w:rsidRPr="00831EA1">
        <w:rPr>
          <w:rFonts w:ascii="Book Antiqua" w:eastAsia="Book Antiqua" w:hAnsi="Book Antiqua" w:cs="Book Antiqua"/>
          <w:color w:val="000000"/>
        </w:rPr>
        <w:t>Previous studies have shown that quarantine during an epidemic can be detrimental to mental health</w:t>
      </w:r>
      <w:r w:rsidR="00FC34CD" w:rsidRPr="00831EA1">
        <w:rPr>
          <w:rFonts w:ascii="Book Antiqua" w:eastAsia="Book Antiqua" w:hAnsi="Book Antiqua" w:cs="Book Antiqua"/>
          <w:color w:val="000000"/>
        </w:rPr>
        <w:t>. In particular</w:t>
      </w:r>
      <w:r w:rsidRPr="00831EA1">
        <w:rPr>
          <w:rFonts w:ascii="Book Antiqua" w:eastAsia="Book Antiqua" w:hAnsi="Book Antiqua" w:cs="Book Antiqua"/>
          <w:color w:val="000000"/>
        </w:rPr>
        <w:t xml:space="preserve">, </w:t>
      </w:r>
      <w:r w:rsidR="00FC34CD" w:rsidRPr="00831EA1">
        <w:rPr>
          <w:rFonts w:ascii="Book Antiqua" w:eastAsia="Book Antiqua" w:hAnsi="Book Antiqua" w:cs="Book Antiqua"/>
          <w:color w:val="000000"/>
        </w:rPr>
        <w:t>it may lead</w:t>
      </w:r>
      <w:r w:rsidRPr="00831EA1">
        <w:rPr>
          <w:rFonts w:ascii="Book Antiqua" w:eastAsia="Book Antiqua" w:hAnsi="Book Antiqua" w:cs="Book Antiqua"/>
          <w:color w:val="000000"/>
        </w:rPr>
        <w:t xml:space="preserve"> to an increased probability of depression, anxiety, or post-traumatic stress disorder </w:t>
      </w:r>
      <w:proofErr w:type="gramStart"/>
      <w:r w:rsidRPr="00831EA1">
        <w:rPr>
          <w:rFonts w:ascii="Book Antiqua" w:eastAsia="Book Antiqua" w:hAnsi="Book Antiqua" w:cs="Book Antiqua"/>
          <w:color w:val="000000"/>
        </w:rPr>
        <w:t>symptoms</w:t>
      </w:r>
      <w:r w:rsidRPr="00831EA1">
        <w:rPr>
          <w:rFonts w:ascii="Book Antiqua" w:eastAsia="Book Antiqua" w:hAnsi="Book Antiqua" w:cs="Book Antiqua"/>
          <w:color w:val="000000"/>
          <w:szCs w:val="30"/>
          <w:vertAlign w:val="superscript"/>
        </w:rPr>
        <w:t>[</w:t>
      </w:r>
      <w:proofErr w:type="gramEnd"/>
      <w:r w:rsidRPr="00831EA1">
        <w:rPr>
          <w:rFonts w:ascii="Book Antiqua" w:eastAsia="Book Antiqua" w:hAnsi="Book Antiqua" w:cs="Book Antiqua"/>
          <w:color w:val="000000"/>
          <w:szCs w:val="30"/>
          <w:vertAlign w:val="superscript"/>
        </w:rPr>
        <w:t>2,3]</w:t>
      </w:r>
      <w:r w:rsidRPr="00831EA1">
        <w:rPr>
          <w:rFonts w:ascii="Book Antiqua" w:eastAsia="Book Antiqua" w:hAnsi="Book Antiqua" w:cs="Book Antiqua"/>
          <w:color w:val="000000"/>
        </w:rPr>
        <w:t xml:space="preserve">. Moreover, the pandemic </w:t>
      </w:r>
      <w:r w:rsidRPr="00831EA1">
        <w:rPr>
          <w:rFonts w:ascii="Book Antiqua" w:eastAsia="Book Antiqua" w:hAnsi="Book Antiqua" w:cs="Book Antiqua"/>
          <w:color w:val="000000"/>
        </w:rPr>
        <w:lastRenderedPageBreak/>
        <w:t xml:space="preserve">presents </w:t>
      </w:r>
      <w:r w:rsidR="00266886" w:rsidRPr="00831EA1">
        <w:rPr>
          <w:rFonts w:ascii="Book Antiqua" w:eastAsia="Book Antiqua" w:hAnsi="Book Antiqua" w:cs="Book Antiqua"/>
          <w:color w:val="000000"/>
        </w:rPr>
        <w:t xml:space="preserve">an </w:t>
      </w:r>
      <w:r w:rsidR="00FC34CD" w:rsidRPr="00831EA1">
        <w:rPr>
          <w:rFonts w:ascii="Book Antiqua" w:eastAsia="Book Antiqua" w:hAnsi="Book Antiqua" w:cs="Book Antiqua"/>
          <w:color w:val="000000"/>
        </w:rPr>
        <w:t xml:space="preserve">explicit </w:t>
      </w:r>
      <w:r w:rsidRPr="00831EA1">
        <w:rPr>
          <w:rFonts w:ascii="Book Antiqua" w:eastAsia="Book Antiqua" w:hAnsi="Book Antiqua" w:cs="Book Antiqua"/>
          <w:color w:val="000000"/>
        </w:rPr>
        <w:t xml:space="preserve">threat </w:t>
      </w:r>
      <w:r w:rsidR="00266886" w:rsidRPr="00831EA1">
        <w:rPr>
          <w:rFonts w:ascii="Book Antiqua" w:eastAsia="Book Antiqua" w:hAnsi="Book Antiqua" w:cs="Book Antiqua"/>
          <w:color w:val="000000"/>
        </w:rPr>
        <w:t xml:space="preserve">of </w:t>
      </w:r>
      <w:r w:rsidRPr="00831EA1">
        <w:rPr>
          <w:rFonts w:ascii="Book Antiqua" w:eastAsia="Book Antiqua" w:hAnsi="Book Antiqua" w:cs="Book Antiqua"/>
          <w:color w:val="000000"/>
        </w:rPr>
        <w:t xml:space="preserve">suicide risk for some </w:t>
      </w:r>
      <w:proofErr w:type="gramStart"/>
      <w:r w:rsidRPr="00831EA1">
        <w:rPr>
          <w:rFonts w:ascii="Book Antiqua" w:eastAsia="Book Antiqua" w:hAnsi="Book Antiqua" w:cs="Book Antiqua"/>
          <w:color w:val="000000"/>
        </w:rPr>
        <w:t>individuals</w:t>
      </w:r>
      <w:r w:rsidRPr="00831EA1">
        <w:rPr>
          <w:rFonts w:ascii="Book Antiqua" w:eastAsia="Book Antiqua" w:hAnsi="Book Antiqua" w:cs="Book Antiqua"/>
          <w:color w:val="000000"/>
          <w:szCs w:val="30"/>
          <w:vertAlign w:val="superscript"/>
        </w:rPr>
        <w:t>[</w:t>
      </w:r>
      <w:proofErr w:type="gramEnd"/>
      <w:r w:rsidRPr="00831EA1">
        <w:rPr>
          <w:rFonts w:ascii="Book Antiqua" w:eastAsia="Book Antiqua" w:hAnsi="Book Antiqua" w:cs="Book Antiqua"/>
          <w:color w:val="000000"/>
          <w:szCs w:val="30"/>
          <w:vertAlign w:val="superscript"/>
        </w:rPr>
        <w:t>4]</w:t>
      </w:r>
      <w:r w:rsidRPr="00831EA1">
        <w:rPr>
          <w:rFonts w:ascii="Book Antiqua" w:eastAsia="Book Antiqua" w:hAnsi="Book Antiqua" w:cs="Book Antiqua"/>
          <w:color w:val="000000"/>
        </w:rPr>
        <w:t>.</w:t>
      </w:r>
      <w:r w:rsidRPr="00831EA1">
        <w:rPr>
          <w:rFonts w:ascii="Book Antiqua" w:eastAsia="Book Antiqua" w:hAnsi="Book Antiqua" w:cs="Book Antiqua"/>
          <w:color w:val="000000"/>
          <w:szCs w:val="30"/>
          <w:vertAlign w:val="superscript"/>
        </w:rPr>
        <w:t xml:space="preserve"> </w:t>
      </w:r>
      <w:r w:rsidR="00FC34CD" w:rsidRPr="00831EA1">
        <w:rPr>
          <w:rFonts w:ascii="Book Antiqua" w:eastAsia="Book Antiqua" w:hAnsi="Book Antiqua" w:cs="Book Antiqua"/>
          <w:color w:val="000000"/>
        </w:rPr>
        <w:t xml:space="preserve">During the pandemic, Brazilian undergraduate students had a higher rate of suicide risk than they had in the </w:t>
      </w:r>
      <w:proofErr w:type="gramStart"/>
      <w:r w:rsidR="00FC34CD" w:rsidRPr="00831EA1">
        <w:rPr>
          <w:rFonts w:ascii="Book Antiqua" w:eastAsia="Book Antiqua" w:hAnsi="Book Antiqua" w:cs="Book Antiqua"/>
          <w:color w:val="000000"/>
        </w:rPr>
        <w:t>past</w:t>
      </w:r>
      <w:r w:rsidRPr="00831EA1">
        <w:rPr>
          <w:rFonts w:ascii="Book Antiqua" w:eastAsia="Book Antiqua" w:hAnsi="Book Antiqua" w:cs="Book Antiqua"/>
          <w:color w:val="000000"/>
          <w:szCs w:val="30"/>
          <w:vertAlign w:val="superscript"/>
        </w:rPr>
        <w:t>[</w:t>
      </w:r>
      <w:proofErr w:type="gramEnd"/>
      <w:r w:rsidRPr="00831EA1">
        <w:rPr>
          <w:rFonts w:ascii="Book Antiqua" w:eastAsia="Book Antiqua" w:hAnsi="Book Antiqua" w:cs="Book Antiqua"/>
          <w:color w:val="000000"/>
          <w:szCs w:val="30"/>
          <w:vertAlign w:val="superscript"/>
        </w:rPr>
        <w:t>5]</w:t>
      </w:r>
      <w:r w:rsidRPr="00831EA1">
        <w:rPr>
          <w:rFonts w:ascii="Book Antiqua" w:eastAsia="Book Antiqua" w:hAnsi="Book Antiqua" w:cs="Book Antiqua"/>
          <w:color w:val="000000"/>
        </w:rPr>
        <w:t>.</w:t>
      </w:r>
      <w:r w:rsidRPr="00831EA1">
        <w:rPr>
          <w:rFonts w:ascii="Book Antiqua" w:eastAsia="Book Antiqua" w:hAnsi="Book Antiqua" w:cs="Book Antiqua"/>
          <w:color w:val="000000"/>
          <w:szCs w:val="30"/>
          <w:vertAlign w:val="superscript"/>
        </w:rPr>
        <w:t xml:space="preserve"> </w:t>
      </w:r>
      <w:r w:rsidR="00FC34CD" w:rsidRPr="00831EA1">
        <w:rPr>
          <w:rFonts w:ascii="Book Antiqua" w:eastAsia="Book Antiqua" w:hAnsi="Book Antiqua" w:cs="Book Antiqua"/>
          <w:color w:val="000000"/>
        </w:rPr>
        <w:t>Notably</w:t>
      </w:r>
      <w:r w:rsidRPr="00831EA1">
        <w:rPr>
          <w:rFonts w:ascii="Book Antiqua" w:eastAsia="Book Antiqua" w:hAnsi="Book Antiqua" w:cs="Book Antiqua"/>
          <w:color w:val="000000"/>
        </w:rPr>
        <w:t xml:space="preserve">, one of the most </w:t>
      </w:r>
      <w:r w:rsidR="00965096" w:rsidRPr="00831EA1">
        <w:rPr>
          <w:rFonts w:ascii="Book Antiqua" w:eastAsia="Book Antiqua" w:hAnsi="Book Antiqua" w:cs="Book Antiqua"/>
          <w:color w:val="000000"/>
        </w:rPr>
        <w:t xml:space="preserve">visible </w:t>
      </w:r>
      <w:r w:rsidRPr="00831EA1">
        <w:rPr>
          <w:rFonts w:ascii="Book Antiqua" w:eastAsia="Book Antiqua" w:hAnsi="Book Antiqua" w:cs="Book Antiqua"/>
          <w:color w:val="000000"/>
        </w:rPr>
        <w:t xml:space="preserve">negative changes the pandemic </w:t>
      </w:r>
      <w:r w:rsidR="00965096" w:rsidRPr="00831EA1">
        <w:rPr>
          <w:rFonts w:ascii="Book Antiqua" w:eastAsia="Book Antiqua" w:hAnsi="Book Antiqua" w:cs="Book Antiqua"/>
          <w:color w:val="000000"/>
        </w:rPr>
        <w:t>forced upon</w:t>
      </w:r>
      <w:r w:rsidRPr="00831EA1">
        <w:rPr>
          <w:rFonts w:ascii="Book Antiqua" w:eastAsia="Book Antiqua" w:hAnsi="Book Antiqua" w:cs="Book Antiqua"/>
          <w:color w:val="000000"/>
        </w:rPr>
        <w:t xml:space="preserve"> the public </w:t>
      </w:r>
      <w:r w:rsidR="00FC34CD" w:rsidRPr="00831EA1">
        <w:rPr>
          <w:rFonts w:ascii="Book Antiqua" w:eastAsia="Book Antiqua" w:hAnsi="Book Antiqua" w:cs="Book Antiqua"/>
          <w:color w:val="000000"/>
        </w:rPr>
        <w:t>owing to</w:t>
      </w:r>
      <w:r w:rsidRPr="00831EA1">
        <w:rPr>
          <w:rFonts w:ascii="Book Antiqua" w:eastAsia="Book Antiqua" w:hAnsi="Book Antiqua" w:cs="Book Antiqua"/>
          <w:color w:val="000000"/>
        </w:rPr>
        <w:t xml:space="preserve"> </w:t>
      </w:r>
      <w:r w:rsidR="00FC34CD" w:rsidRPr="00831EA1">
        <w:rPr>
          <w:rFonts w:ascii="Book Antiqua" w:eastAsia="Book Antiqua" w:hAnsi="Book Antiqua" w:cs="Book Antiqua"/>
          <w:color w:val="000000"/>
        </w:rPr>
        <w:t xml:space="preserve">the </w:t>
      </w:r>
      <w:r w:rsidRPr="00831EA1">
        <w:rPr>
          <w:rFonts w:ascii="Book Antiqua" w:eastAsia="Book Antiqua" w:hAnsi="Book Antiqua" w:cs="Book Antiqua"/>
          <w:color w:val="000000"/>
        </w:rPr>
        <w:t xml:space="preserve">isolation policy, is increased sedentary behavior and reduced physical </w:t>
      </w:r>
      <w:proofErr w:type="gramStart"/>
      <w:r w:rsidRPr="00831EA1">
        <w:rPr>
          <w:rFonts w:ascii="Book Antiqua" w:eastAsia="Book Antiqua" w:hAnsi="Book Antiqua" w:cs="Book Antiqua"/>
          <w:color w:val="000000"/>
        </w:rPr>
        <w:t>activity</w:t>
      </w:r>
      <w:r w:rsidRPr="00831EA1">
        <w:rPr>
          <w:rFonts w:ascii="Book Antiqua" w:eastAsia="Book Antiqua" w:hAnsi="Book Antiqua" w:cs="Book Antiqua"/>
          <w:color w:val="000000"/>
          <w:szCs w:val="30"/>
          <w:vertAlign w:val="superscript"/>
        </w:rPr>
        <w:t>[</w:t>
      </w:r>
      <w:proofErr w:type="gramEnd"/>
      <w:r w:rsidRPr="00831EA1">
        <w:rPr>
          <w:rFonts w:ascii="Book Antiqua" w:eastAsia="Book Antiqua" w:hAnsi="Book Antiqua" w:cs="Book Antiqua"/>
          <w:color w:val="000000"/>
          <w:szCs w:val="30"/>
          <w:vertAlign w:val="superscript"/>
        </w:rPr>
        <w:t>6]</w:t>
      </w:r>
      <w:r w:rsidRPr="00831EA1">
        <w:rPr>
          <w:rFonts w:ascii="Book Antiqua" w:eastAsia="Book Antiqua" w:hAnsi="Book Antiqua" w:cs="Book Antiqua"/>
          <w:color w:val="000000"/>
        </w:rPr>
        <w:t xml:space="preserve">. According to a multi-country cross-sectional analysis involving 8424 </w:t>
      </w:r>
      <w:proofErr w:type="gramStart"/>
      <w:r w:rsidRPr="00831EA1">
        <w:rPr>
          <w:rFonts w:ascii="Book Antiqua" w:eastAsia="Book Antiqua" w:hAnsi="Book Antiqua" w:cs="Book Antiqua"/>
          <w:color w:val="000000"/>
        </w:rPr>
        <w:t>adults</w:t>
      </w:r>
      <w:r w:rsidRPr="00831EA1">
        <w:rPr>
          <w:rFonts w:ascii="Book Antiqua" w:eastAsia="Book Antiqua" w:hAnsi="Book Antiqua" w:cs="Book Antiqua"/>
          <w:color w:val="000000"/>
          <w:szCs w:val="30"/>
          <w:vertAlign w:val="superscript"/>
        </w:rPr>
        <w:t>[</w:t>
      </w:r>
      <w:proofErr w:type="gramEnd"/>
      <w:r w:rsidRPr="00831EA1">
        <w:rPr>
          <w:rFonts w:ascii="Book Antiqua" w:eastAsia="Book Antiqua" w:hAnsi="Book Antiqua" w:cs="Book Antiqua"/>
          <w:color w:val="000000"/>
          <w:szCs w:val="30"/>
          <w:vertAlign w:val="superscript"/>
        </w:rPr>
        <w:t>7]</w:t>
      </w:r>
      <w:r w:rsidRPr="00831EA1">
        <w:rPr>
          <w:rFonts w:ascii="Book Antiqua" w:eastAsia="Book Antiqua" w:hAnsi="Book Antiqua" w:cs="Book Antiqua"/>
          <w:color w:val="000000"/>
        </w:rPr>
        <w:t xml:space="preserve">, negative changes in exercise behavior were associated with worse mental health and low happiness during </w:t>
      </w:r>
      <w:r w:rsidR="00D24B65" w:rsidRPr="00831EA1">
        <w:rPr>
          <w:rFonts w:ascii="Book Antiqua" w:eastAsia="Book Antiqua" w:hAnsi="Book Antiqua" w:cs="Book Antiqua"/>
          <w:color w:val="000000"/>
        </w:rPr>
        <w:t xml:space="preserve">the </w:t>
      </w:r>
      <w:r w:rsidRPr="00831EA1">
        <w:rPr>
          <w:rFonts w:ascii="Book Antiqua" w:eastAsia="Book Antiqua" w:hAnsi="Book Antiqua" w:cs="Book Antiqua"/>
          <w:color w:val="000000"/>
        </w:rPr>
        <w:t>early COVID-19 restrictions compared to pre-</w:t>
      </w:r>
      <w:r w:rsidR="00D24B65" w:rsidRPr="00831EA1">
        <w:rPr>
          <w:rFonts w:ascii="Book Antiqua" w:eastAsia="Book Antiqua" w:hAnsi="Book Antiqua" w:cs="Book Antiqua"/>
          <w:color w:val="000000"/>
        </w:rPr>
        <w:t>pandemic</w:t>
      </w:r>
      <w:r w:rsidRPr="00831EA1">
        <w:rPr>
          <w:rFonts w:ascii="Book Antiqua" w:eastAsia="Book Antiqua" w:hAnsi="Book Antiqua" w:cs="Book Antiqua"/>
          <w:color w:val="000000"/>
        </w:rPr>
        <w:t xml:space="preserve"> restrictions. Research</w:t>
      </w:r>
      <w:r w:rsidR="00D24B65" w:rsidRPr="00831EA1">
        <w:rPr>
          <w:rFonts w:ascii="Book Antiqua" w:eastAsia="Book Antiqua" w:hAnsi="Book Antiqua" w:cs="Book Antiqua"/>
          <w:color w:val="000000"/>
        </w:rPr>
        <w:t xml:space="preserve"> has</w:t>
      </w:r>
      <w:r w:rsidRPr="00831EA1">
        <w:rPr>
          <w:rFonts w:ascii="Book Antiqua" w:eastAsia="Book Antiqua" w:hAnsi="Book Antiqua" w:cs="Book Antiqua"/>
          <w:color w:val="000000"/>
        </w:rPr>
        <w:t xml:space="preserve"> proved that even home-based physical activities</w:t>
      </w:r>
      <w:r w:rsidR="00CA591C" w:rsidRPr="00831EA1">
        <w:rPr>
          <w:rFonts w:ascii="Book Antiqua" w:eastAsia="Book Antiqua" w:hAnsi="Book Antiqua" w:cs="Book Antiqua"/>
          <w:color w:val="000000"/>
        </w:rPr>
        <w:t>,</w:t>
      </w:r>
      <w:r w:rsidRPr="00831EA1">
        <w:rPr>
          <w:rFonts w:ascii="Book Antiqua" w:eastAsia="Book Antiqua" w:hAnsi="Book Antiqua" w:cs="Book Antiqua"/>
          <w:color w:val="000000"/>
        </w:rPr>
        <w:t xml:space="preserve"> such as cleaning the floor, bathing pets, or singing with children</w:t>
      </w:r>
      <w:r w:rsidR="00CA591C" w:rsidRPr="00831EA1">
        <w:rPr>
          <w:rFonts w:ascii="Book Antiqua" w:eastAsia="Book Antiqua" w:hAnsi="Book Antiqua" w:cs="Book Antiqua"/>
          <w:color w:val="000000"/>
        </w:rPr>
        <w:t>,</w:t>
      </w:r>
      <w:r w:rsidRPr="00831EA1">
        <w:rPr>
          <w:rFonts w:ascii="Book Antiqua" w:eastAsia="Book Antiqua" w:hAnsi="Book Antiqua" w:cs="Book Antiqua"/>
          <w:color w:val="000000"/>
        </w:rPr>
        <w:t xml:space="preserve"> can meet the </w:t>
      </w:r>
      <w:r w:rsidR="00FC34CD" w:rsidRPr="00831EA1">
        <w:rPr>
          <w:rFonts w:ascii="Book Antiqua" w:eastAsia="Book Antiqua" w:hAnsi="Book Antiqua" w:cs="Book Antiqua"/>
          <w:color w:val="000000"/>
        </w:rPr>
        <w:t xml:space="preserve">WHO's </w:t>
      </w:r>
      <w:r w:rsidRPr="00831EA1">
        <w:rPr>
          <w:rFonts w:ascii="Book Antiqua" w:eastAsia="Book Antiqua" w:hAnsi="Book Antiqua" w:cs="Book Antiqua"/>
          <w:color w:val="000000"/>
        </w:rPr>
        <w:t>recommendations when it is necessary to stay at home</w:t>
      </w:r>
      <w:r w:rsidRPr="00831EA1">
        <w:rPr>
          <w:rFonts w:ascii="Book Antiqua" w:eastAsia="Book Antiqua" w:hAnsi="Book Antiqua" w:cs="Book Antiqua"/>
          <w:color w:val="000000"/>
          <w:szCs w:val="30"/>
          <w:vertAlign w:val="superscript"/>
        </w:rPr>
        <w:t>[8]</w:t>
      </w:r>
      <w:r w:rsidRPr="00831EA1">
        <w:rPr>
          <w:rFonts w:ascii="Book Antiqua" w:eastAsia="Book Antiqua" w:hAnsi="Book Antiqua" w:cs="Book Antiqua"/>
          <w:color w:val="000000"/>
        </w:rPr>
        <w:t>.</w:t>
      </w:r>
    </w:p>
    <w:p w14:paraId="05123455" w14:textId="0D0D9E36" w:rsidR="00A77B3E" w:rsidRPr="00831EA1" w:rsidRDefault="00C412E5" w:rsidP="004D4747">
      <w:pPr>
        <w:spacing w:line="360" w:lineRule="auto"/>
        <w:ind w:firstLineChars="100" w:firstLine="240"/>
        <w:jc w:val="both"/>
      </w:pPr>
      <w:proofErr w:type="spellStart"/>
      <w:r w:rsidRPr="00831EA1">
        <w:rPr>
          <w:rFonts w:ascii="Book Antiqua" w:eastAsia="Book Antiqua" w:hAnsi="Book Antiqua" w:cs="Book Antiqua"/>
          <w:color w:val="000000"/>
        </w:rPr>
        <w:t>Abdelbasset</w:t>
      </w:r>
      <w:proofErr w:type="spellEnd"/>
      <w:r w:rsidRPr="00831EA1">
        <w:rPr>
          <w:rFonts w:ascii="Book Antiqua" w:eastAsia="Book Antiqua" w:hAnsi="Book Antiqua" w:cs="Book Antiqua"/>
          <w:color w:val="000000"/>
        </w:rPr>
        <w:t xml:space="preserve"> </w:t>
      </w:r>
      <w:r w:rsidRPr="004D4747">
        <w:rPr>
          <w:rFonts w:ascii="Book Antiqua" w:eastAsia="Book Antiqua" w:hAnsi="Book Antiqua" w:cs="Book Antiqua"/>
          <w:i/>
          <w:color w:val="000000"/>
        </w:rPr>
        <w:t xml:space="preserve">et </w:t>
      </w:r>
      <w:proofErr w:type="gramStart"/>
      <w:r w:rsidRPr="004D4747">
        <w:rPr>
          <w:rFonts w:ascii="Book Antiqua" w:eastAsia="Book Antiqua" w:hAnsi="Book Antiqua" w:cs="Book Antiqua"/>
          <w:i/>
          <w:color w:val="000000"/>
        </w:rPr>
        <w:t>al</w:t>
      </w:r>
      <w:r w:rsidR="004D4747" w:rsidRPr="004D4747">
        <w:rPr>
          <w:rFonts w:ascii="Book Antiqua" w:hAnsi="Book Antiqua" w:cs="Book Antiqua" w:hint="eastAsia"/>
          <w:color w:val="000000"/>
          <w:vertAlign w:val="superscript"/>
          <w:lang w:eastAsia="zh-CN"/>
        </w:rPr>
        <w:t>[</w:t>
      </w:r>
      <w:proofErr w:type="gramEnd"/>
      <w:r w:rsidR="004D4747" w:rsidRPr="004D4747">
        <w:rPr>
          <w:rFonts w:ascii="Book Antiqua" w:hAnsi="Book Antiqua" w:cs="Book Antiqua" w:hint="eastAsia"/>
          <w:color w:val="000000"/>
          <w:vertAlign w:val="superscript"/>
          <w:lang w:eastAsia="zh-CN"/>
        </w:rPr>
        <w:t>1]</w:t>
      </w:r>
      <w:r w:rsidRPr="00831EA1">
        <w:rPr>
          <w:rFonts w:ascii="Book Antiqua" w:eastAsia="Book Antiqua" w:hAnsi="Book Antiqua" w:cs="Book Antiqua"/>
          <w:color w:val="000000"/>
        </w:rPr>
        <w:t xml:space="preserve"> concluded in the article</w:t>
      </w:r>
      <w:r w:rsidR="00CA591C" w:rsidRPr="00831EA1">
        <w:rPr>
          <w:rFonts w:ascii="Book Antiqua" w:eastAsia="Book Antiqua" w:hAnsi="Book Antiqua" w:cs="Book Antiqua"/>
          <w:color w:val="000000"/>
        </w:rPr>
        <w:t xml:space="preserve"> that </w:t>
      </w:r>
      <w:r w:rsidRPr="00831EA1">
        <w:rPr>
          <w:rFonts w:ascii="Book Antiqua" w:eastAsia="Book Antiqua" w:hAnsi="Book Antiqua" w:cs="Book Antiqua"/>
          <w:color w:val="000000"/>
        </w:rPr>
        <w:t xml:space="preserve">regular physical activities </w:t>
      </w:r>
      <w:r w:rsidR="00FC34CD" w:rsidRPr="00831EA1">
        <w:rPr>
          <w:rFonts w:ascii="Book Antiqua" w:eastAsia="Book Antiqua" w:hAnsi="Book Antiqua" w:cs="Book Antiqua"/>
          <w:color w:val="000000"/>
        </w:rPr>
        <w:t xml:space="preserve">might </w:t>
      </w:r>
      <w:r w:rsidRPr="00831EA1">
        <w:rPr>
          <w:rFonts w:ascii="Book Antiqua" w:eastAsia="Book Antiqua" w:hAnsi="Book Antiqua" w:cs="Book Antiqua"/>
          <w:color w:val="000000"/>
        </w:rPr>
        <w:t>improve mental health</w:t>
      </w:r>
      <w:r w:rsidR="00B860CD" w:rsidRPr="00831EA1">
        <w:rPr>
          <w:rFonts w:ascii="Book Antiqua" w:eastAsia="Book Antiqua" w:hAnsi="Book Antiqua" w:cs="Book Antiqua"/>
          <w:color w:val="000000"/>
        </w:rPr>
        <w:t xml:space="preserve"> during the pandemic</w:t>
      </w:r>
      <w:r w:rsidRPr="00831EA1">
        <w:rPr>
          <w:rFonts w:ascii="Book Antiqua" w:eastAsia="Book Antiqua" w:hAnsi="Book Antiqua" w:cs="Book Antiqua"/>
          <w:color w:val="000000"/>
        </w:rPr>
        <w:t xml:space="preserve"> by reducing inflammatory responses. However, they also </w:t>
      </w:r>
      <w:r w:rsidR="00B860CD" w:rsidRPr="00831EA1">
        <w:rPr>
          <w:rFonts w:ascii="Book Antiqua" w:eastAsia="Book Antiqua" w:hAnsi="Book Antiqua" w:cs="Book Antiqua"/>
          <w:color w:val="000000"/>
        </w:rPr>
        <w:t xml:space="preserve">noted </w:t>
      </w:r>
      <w:r w:rsidRPr="00831EA1">
        <w:rPr>
          <w:rFonts w:ascii="Book Antiqua" w:eastAsia="Book Antiqua" w:hAnsi="Book Antiqua" w:cs="Book Antiqua"/>
          <w:color w:val="000000"/>
        </w:rPr>
        <w:t xml:space="preserve">that overtraining or prolonged exercise may adversely </w:t>
      </w:r>
      <w:r w:rsidR="00FC34CD" w:rsidRPr="00831EA1">
        <w:rPr>
          <w:rFonts w:ascii="Book Antiqua" w:eastAsia="Book Antiqua" w:hAnsi="Book Antiqua" w:cs="Book Antiqua"/>
          <w:color w:val="000000"/>
        </w:rPr>
        <w:t xml:space="preserve">induce </w:t>
      </w:r>
      <w:r w:rsidRPr="00831EA1">
        <w:rPr>
          <w:rFonts w:ascii="Book Antiqua" w:eastAsia="Book Antiqua" w:hAnsi="Book Antiqua" w:cs="Book Antiqua"/>
          <w:color w:val="000000"/>
        </w:rPr>
        <w:t xml:space="preserve">mental disorders. The endorphin hypothesis is a part of the physiological mechanism that explains the effect of exercise on mental health. Athletes who endured prolonged stress and overtraining may </w:t>
      </w:r>
      <w:r w:rsidR="00B860CD" w:rsidRPr="00831EA1">
        <w:rPr>
          <w:rFonts w:ascii="Book Antiqua" w:eastAsia="Book Antiqua" w:hAnsi="Book Antiqua" w:cs="Book Antiqua"/>
          <w:color w:val="000000"/>
        </w:rPr>
        <w:t>experience</w:t>
      </w:r>
      <w:r w:rsidRPr="00831EA1">
        <w:rPr>
          <w:rFonts w:ascii="Book Antiqua" w:eastAsia="Book Antiqua" w:hAnsi="Book Antiqua" w:cs="Book Antiqua"/>
          <w:color w:val="000000"/>
        </w:rPr>
        <w:t xml:space="preserve"> </w:t>
      </w:r>
      <w:r w:rsidR="00FC34CD" w:rsidRPr="00831EA1">
        <w:rPr>
          <w:rFonts w:ascii="Book Antiqua" w:eastAsia="Book Antiqua" w:hAnsi="Book Antiqua" w:cs="Book Antiqua"/>
          <w:color w:val="000000"/>
        </w:rPr>
        <w:t xml:space="preserve">a </w:t>
      </w:r>
      <w:r w:rsidRPr="00831EA1">
        <w:rPr>
          <w:rFonts w:ascii="Book Antiqua" w:eastAsia="Book Antiqua" w:hAnsi="Book Antiqua" w:cs="Book Antiqua"/>
          <w:color w:val="000000"/>
        </w:rPr>
        <w:t>feeling of well-being under the impact of endorphin</w:t>
      </w:r>
      <w:r w:rsidR="00CA591C" w:rsidRPr="00831EA1">
        <w:rPr>
          <w:rFonts w:ascii="Book Antiqua" w:eastAsia="Book Antiqua" w:hAnsi="Book Antiqua" w:cs="Book Antiqua"/>
          <w:color w:val="000000"/>
        </w:rPr>
        <w:t>;</w:t>
      </w:r>
      <w:r w:rsidRPr="00831EA1">
        <w:rPr>
          <w:rFonts w:ascii="Book Antiqua" w:eastAsia="Book Antiqua" w:hAnsi="Book Antiqua" w:cs="Book Antiqua"/>
          <w:color w:val="000000"/>
        </w:rPr>
        <w:t xml:space="preserve"> </w:t>
      </w:r>
      <w:r w:rsidR="00CA591C" w:rsidRPr="00831EA1">
        <w:rPr>
          <w:rFonts w:ascii="Book Antiqua" w:eastAsia="Book Antiqua" w:hAnsi="Book Antiqua" w:cs="Book Antiqua"/>
          <w:color w:val="000000"/>
        </w:rPr>
        <w:t xml:space="preserve">this </w:t>
      </w:r>
      <w:r w:rsidRPr="00831EA1">
        <w:rPr>
          <w:rFonts w:ascii="Book Antiqua" w:eastAsia="Book Antiqua" w:hAnsi="Book Antiqua" w:cs="Book Antiqua"/>
          <w:color w:val="000000"/>
        </w:rPr>
        <w:t xml:space="preserve">phenomenon was acknowledged as </w:t>
      </w:r>
      <w:r w:rsidR="00FC34CD" w:rsidRPr="00831EA1">
        <w:rPr>
          <w:rFonts w:ascii="Book Antiqua" w:eastAsia="Book Antiqua" w:hAnsi="Book Antiqua" w:cs="Book Antiqua"/>
          <w:color w:val="000000"/>
        </w:rPr>
        <w:t>"</w:t>
      </w:r>
      <w:r w:rsidRPr="00831EA1">
        <w:rPr>
          <w:rFonts w:ascii="Book Antiqua" w:eastAsia="Book Antiqua" w:hAnsi="Book Antiqua" w:cs="Book Antiqua"/>
          <w:color w:val="000000"/>
        </w:rPr>
        <w:t>runner</w:t>
      </w:r>
      <w:r w:rsidR="00B860CD" w:rsidRPr="00831EA1">
        <w:rPr>
          <w:rFonts w:ascii="Book Antiqua" w:eastAsia="Book Antiqua" w:hAnsi="Book Antiqua" w:cs="Book Antiqua"/>
          <w:color w:val="000000"/>
        </w:rPr>
        <w:t>’</w:t>
      </w:r>
      <w:r w:rsidRPr="00831EA1">
        <w:rPr>
          <w:rFonts w:ascii="Book Antiqua" w:eastAsia="Book Antiqua" w:hAnsi="Book Antiqua" w:cs="Book Antiqua"/>
          <w:color w:val="000000"/>
        </w:rPr>
        <w:t>s high</w:t>
      </w:r>
      <w:r w:rsidR="00FC34CD" w:rsidRPr="00831EA1">
        <w:rPr>
          <w:rFonts w:ascii="Book Antiqua" w:eastAsia="Book Antiqua" w:hAnsi="Book Antiqua" w:cs="Book Antiqua"/>
          <w:color w:val="000000"/>
        </w:rPr>
        <w:t>"</w:t>
      </w:r>
      <w:r w:rsidR="00FC34CD" w:rsidRPr="00831EA1">
        <w:rPr>
          <w:rFonts w:ascii="Book Antiqua" w:eastAsia="Book Antiqua" w:hAnsi="Book Antiqua" w:cs="Book Antiqua"/>
          <w:color w:val="000000"/>
          <w:szCs w:val="30"/>
          <w:vertAlign w:val="superscript"/>
        </w:rPr>
        <w:t>[</w:t>
      </w:r>
      <w:r w:rsidRPr="00831EA1">
        <w:rPr>
          <w:rFonts w:ascii="Book Antiqua" w:eastAsia="Book Antiqua" w:hAnsi="Book Antiqua" w:cs="Book Antiqua"/>
          <w:color w:val="000000"/>
          <w:szCs w:val="30"/>
          <w:vertAlign w:val="superscript"/>
        </w:rPr>
        <w:t>9]</w:t>
      </w:r>
      <w:r w:rsidRPr="00831EA1">
        <w:rPr>
          <w:rFonts w:ascii="Book Antiqua" w:eastAsia="Book Antiqua" w:hAnsi="Book Antiqua" w:cs="Book Antiqua"/>
          <w:color w:val="000000"/>
        </w:rPr>
        <w:t>.</w:t>
      </w:r>
      <w:r w:rsidRPr="00831EA1">
        <w:rPr>
          <w:rFonts w:ascii="Book Antiqua" w:eastAsia="Book Antiqua" w:hAnsi="Book Antiqua" w:cs="Book Antiqua"/>
          <w:color w:val="000000"/>
          <w:szCs w:val="30"/>
          <w:vertAlign w:val="superscript"/>
        </w:rPr>
        <w:t xml:space="preserve"> </w:t>
      </w:r>
      <w:r w:rsidR="00961B7F">
        <w:rPr>
          <w:rFonts w:ascii="Book Antiqua" w:eastAsia="Book Antiqua" w:hAnsi="Book Antiqua" w:cs="Book Antiqua"/>
          <w:color w:val="000000"/>
        </w:rPr>
        <w:t xml:space="preserve">Recently, Pearce </w:t>
      </w:r>
      <w:r w:rsidR="00961B7F" w:rsidRPr="00961B7F">
        <w:rPr>
          <w:rFonts w:ascii="Book Antiqua" w:eastAsia="Book Antiqua" w:hAnsi="Book Antiqua" w:cs="Book Antiqua"/>
          <w:i/>
          <w:color w:val="000000"/>
        </w:rPr>
        <w:t xml:space="preserve">et </w:t>
      </w:r>
      <w:proofErr w:type="gramStart"/>
      <w:r w:rsidR="00961B7F" w:rsidRPr="00961B7F">
        <w:rPr>
          <w:rFonts w:ascii="Book Antiqua" w:eastAsia="Book Antiqua" w:hAnsi="Book Antiqua" w:cs="Book Antiqua"/>
          <w:i/>
          <w:color w:val="000000"/>
        </w:rPr>
        <w:t>al</w:t>
      </w:r>
      <w:r w:rsidR="00961B7F" w:rsidRPr="00831EA1">
        <w:rPr>
          <w:rFonts w:ascii="Book Antiqua" w:eastAsia="Book Antiqua" w:hAnsi="Book Antiqua" w:cs="Book Antiqua"/>
          <w:color w:val="000000"/>
          <w:szCs w:val="30"/>
          <w:vertAlign w:val="superscript"/>
        </w:rPr>
        <w:t>[</w:t>
      </w:r>
      <w:proofErr w:type="gramEnd"/>
      <w:r w:rsidR="00961B7F" w:rsidRPr="00831EA1">
        <w:rPr>
          <w:rFonts w:ascii="Book Antiqua" w:eastAsia="Book Antiqua" w:hAnsi="Book Antiqua" w:cs="Book Antiqua"/>
          <w:color w:val="000000"/>
          <w:szCs w:val="30"/>
          <w:vertAlign w:val="superscript"/>
        </w:rPr>
        <w:t>10]</w:t>
      </w:r>
      <w:r w:rsidRPr="00831EA1">
        <w:rPr>
          <w:rFonts w:ascii="Book Antiqua" w:eastAsia="Book Antiqua" w:hAnsi="Book Antiqua" w:cs="Book Antiqua"/>
          <w:color w:val="000000"/>
        </w:rPr>
        <w:t xml:space="preserve"> conducted a meta-analysis to explore the dose-response association between physical activity and incident depression in adults. They noted an inverse curvilinear association, in which the benefits were maximized when the frequency of activity changed from none to some. Additionally, the differences in the risk of depression were </w:t>
      </w:r>
      <w:r w:rsidR="00FC34CD" w:rsidRPr="00831EA1">
        <w:rPr>
          <w:rFonts w:ascii="Book Antiqua" w:eastAsia="Book Antiqua" w:hAnsi="Book Antiqua" w:cs="Book Antiqua"/>
          <w:color w:val="000000"/>
        </w:rPr>
        <w:t xml:space="preserve">most significant </w:t>
      </w:r>
      <w:r w:rsidRPr="00831EA1">
        <w:rPr>
          <w:rFonts w:ascii="Book Antiqua" w:eastAsia="Book Antiqua" w:hAnsi="Book Antiqua" w:cs="Book Antiqua"/>
          <w:color w:val="000000"/>
        </w:rPr>
        <w:t>with low doses of physical activity. Those who exercise</w:t>
      </w:r>
      <w:r w:rsidR="00B860CD" w:rsidRPr="00831EA1">
        <w:rPr>
          <w:rFonts w:ascii="Book Antiqua" w:eastAsia="Book Antiqua" w:hAnsi="Book Antiqua" w:cs="Book Antiqua"/>
          <w:color w:val="000000"/>
        </w:rPr>
        <w:t>d</w:t>
      </w:r>
      <w:r w:rsidRPr="00831EA1">
        <w:rPr>
          <w:rFonts w:ascii="Book Antiqua" w:eastAsia="Book Antiqua" w:hAnsi="Book Antiqua" w:cs="Book Antiqua"/>
          <w:color w:val="000000"/>
        </w:rPr>
        <w:t xml:space="preserve"> frequently before COVID-19, such as professional athletes, may suffer from more imbalance, which is as uncomfortable as withdrawal symptoms. We call for further research focusing on these groups, </w:t>
      </w:r>
      <w:r w:rsidR="00B860CD" w:rsidRPr="00831EA1">
        <w:rPr>
          <w:rFonts w:ascii="Book Antiqua" w:eastAsia="Book Antiqua" w:hAnsi="Book Antiqua" w:cs="Book Antiqua"/>
          <w:color w:val="000000"/>
        </w:rPr>
        <w:t>enriching</w:t>
      </w:r>
      <w:r w:rsidR="00881C91" w:rsidRPr="00831EA1">
        <w:rPr>
          <w:rFonts w:ascii="Book Antiqua" w:eastAsia="Book Antiqua" w:hAnsi="Book Antiqua" w:cs="Book Antiqua"/>
          <w:color w:val="000000"/>
        </w:rPr>
        <w:t xml:space="preserve"> the </w:t>
      </w:r>
      <w:r w:rsidRPr="00831EA1">
        <w:rPr>
          <w:rFonts w:ascii="Book Antiqua" w:eastAsia="Book Antiqua" w:hAnsi="Book Antiqua" w:cs="Book Antiqua"/>
          <w:color w:val="000000"/>
        </w:rPr>
        <w:t xml:space="preserve">data </w:t>
      </w:r>
      <w:r w:rsidR="00881C91" w:rsidRPr="00831EA1">
        <w:rPr>
          <w:rFonts w:ascii="Book Antiqua" w:eastAsia="Book Antiqua" w:hAnsi="Book Antiqua" w:cs="Book Antiqua"/>
          <w:color w:val="000000"/>
        </w:rPr>
        <w:t xml:space="preserve">available </w:t>
      </w:r>
      <w:r w:rsidRPr="00831EA1">
        <w:rPr>
          <w:rFonts w:ascii="Book Antiqua" w:eastAsia="Book Antiqua" w:hAnsi="Book Antiqua" w:cs="Book Antiqua"/>
          <w:color w:val="000000"/>
        </w:rPr>
        <w:t>about populations with higher physical activity levels.</w:t>
      </w:r>
    </w:p>
    <w:p w14:paraId="50D4DC13" w14:textId="77777777" w:rsidR="004D4747" w:rsidRPr="00961B7F" w:rsidRDefault="004D4747" w:rsidP="004D4747">
      <w:pPr>
        <w:spacing w:line="360" w:lineRule="auto"/>
        <w:jc w:val="both"/>
        <w:rPr>
          <w:rFonts w:ascii="Book Antiqua" w:hAnsi="Book Antiqua" w:cs="Book Antiqua"/>
          <w:color w:val="000000"/>
          <w:lang w:eastAsia="zh-CN"/>
        </w:rPr>
      </w:pPr>
    </w:p>
    <w:p w14:paraId="7395627C" w14:textId="0B03A23E" w:rsidR="00A77B3E" w:rsidRPr="00831EA1" w:rsidRDefault="00C412E5" w:rsidP="004D4747">
      <w:pPr>
        <w:spacing w:line="360" w:lineRule="auto"/>
        <w:jc w:val="both"/>
      </w:pPr>
      <w:r w:rsidRPr="00831EA1">
        <w:rPr>
          <w:rFonts w:ascii="Book Antiqua" w:eastAsia="Book Antiqua" w:hAnsi="Book Antiqua" w:cs="Book Antiqua"/>
          <w:b/>
          <w:color w:val="000000"/>
        </w:rPr>
        <w:t>REFERENCES</w:t>
      </w:r>
    </w:p>
    <w:p w14:paraId="44F01C84" w14:textId="77777777" w:rsidR="00A77B3E" w:rsidRPr="00831EA1" w:rsidRDefault="00C412E5">
      <w:pPr>
        <w:spacing w:line="360" w:lineRule="auto"/>
        <w:jc w:val="both"/>
      </w:pPr>
      <w:r w:rsidRPr="00831EA1">
        <w:rPr>
          <w:rFonts w:ascii="Book Antiqua" w:eastAsia="Book Antiqua" w:hAnsi="Book Antiqua" w:cs="Book Antiqua"/>
          <w:color w:val="000000"/>
        </w:rPr>
        <w:t xml:space="preserve">1 </w:t>
      </w:r>
      <w:proofErr w:type="spellStart"/>
      <w:r w:rsidRPr="00831EA1">
        <w:rPr>
          <w:rFonts w:ascii="Book Antiqua" w:eastAsia="Book Antiqua" w:hAnsi="Book Antiqua" w:cs="Book Antiqua"/>
          <w:b/>
          <w:bCs/>
          <w:color w:val="000000"/>
        </w:rPr>
        <w:t>Abdelbasset</w:t>
      </w:r>
      <w:proofErr w:type="spellEnd"/>
      <w:r w:rsidRPr="00831EA1">
        <w:rPr>
          <w:rFonts w:ascii="Book Antiqua" w:eastAsia="Book Antiqua" w:hAnsi="Book Antiqua" w:cs="Book Antiqua"/>
          <w:b/>
          <w:bCs/>
          <w:color w:val="000000"/>
        </w:rPr>
        <w:t xml:space="preserve"> WK</w:t>
      </w:r>
      <w:r w:rsidRPr="00831EA1">
        <w:rPr>
          <w:rFonts w:ascii="Book Antiqua" w:eastAsia="Book Antiqua" w:hAnsi="Book Antiqua" w:cs="Book Antiqua"/>
          <w:color w:val="000000"/>
        </w:rPr>
        <w:t xml:space="preserve">, </w:t>
      </w:r>
      <w:proofErr w:type="spellStart"/>
      <w:r w:rsidRPr="00831EA1">
        <w:rPr>
          <w:rFonts w:ascii="Book Antiqua" w:eastAsia="Book Antiqua" w:hAnsi="Book Antiqua" w:cs="Book Antiqua"/>
          <w:color w:val="000000"/>
        </w:rPr>
        <w:t>Nambi</w:t>
      </w:r>
      <w:proofErr w:type="spellEnd"/>
      <w:r w:rsidRPr="00831EA1">
        <w:rPr>
          <w:rFonts w:ascii="Book Antiqua" w:eastAsia="Book Antiqua" w:hAnsi="Book Antiqua" w:cs="Book Antiqua"/>
          <w:color w:val="000000"/>
        </w:rPr>
        <w:t xml:space="preserve"> G, Eid MM, </w:t>
      </w:r>
      <w:proofErr w:type="spellStart"/>
      <w:r w:rsidRPr="00831EA1">
        <w:rPr>
          <w:rFonts w:ascii="Book Antiqua" w:eastAsia="Book Antiqua" w:hAnsi="Book Antiqua" w:cs="Book Antiqua"/>
          <w:color w:val="000000"/>
        </w:rPr>
        <w:t>Elkholi</w:t>
      </w:r>
      <w:proofErr w:type="spellEnd"/>
      <w:r w:rsidRPr="00831EA1">
        <w:rPr>
          <w:rFonts w:ascii="Book Antiqua" w:eastAsia="Book Antiqua" w:hAnsi="Book Antiqua" w:cs="Book Antiqua"/>
          <w:color w:val="000000"/>
        </w:rPr>
        <w:t xml:space="preserve"> SM. Physical activity and mental well-being during COVID-19 pandemic. </w:t>
      </w:r>
      <w:r w:rsidRPr="00831EA1">
        <w:rPr>
          <w:rFonts w:ascii="Book Antiqua" w:eastAsia="Book Antiqua" w:hAnsi="Book Antiqua" w:cs="Book Antiqua"/>
          <w:i/>
          <w:iCs/>
          <w:color w:val="000000"/>
        </w:rPr>
        <w:t>World J Psychiatry</w:t>
      </w:r>
      <w:r w:rsidRPr="00831EA1">
        <w:rPr>
          <w:rFonts w:ascii="Book Antiqua" w:eastAsia="Book Antiqua" w:hAnsi="Book Antiqua" w:cs="Book Antiqua"/>
          <w:color w:val="000000"/>
        </w:rPr>
        <w:t xml:space="preserve"> 2021; </w:t>
      </w:r>
      <w:r w:rsidRPr="00831EA1">
        <w:rPr>
          <w:rFonts w:ascii="Book Antiqua" w:eastAsia="Book Antiqua" w:hAnsi="Book Antiqua" w:cs="Book Antiqua"/>
          <w:b/>
          <w:bCs/>
          <w:color w:val="000000"/>
        </w:rPr>
        <w:t>11</w:t>
      </w:r>
      <w:r w:rsidRPr="00831EA1">
        <w:rPr>
          <w:rFonts w:ascii="Book Antiqua" w:eastAsia="Book Antiqua" w:hAnsi="Book Antiqua" w:cs="Book Antiqua"/>
          <w:color w:val="000000"/>
        </w:rPr>
        <w:t>: 1267-1273 [PMID: 35070776 DOI: 10.5498/wjp.v11.i12.1267]</w:t>
      </w:r>
    </w:p>
    <w:p w14:paraId="4A82DC54" w14:textId="77777777" w:rsidR="00A77B3E" w:rsidRPr="00831EA1" w:rsidRDefault="00C412E5">
      <w:pPr>
        <w:spacing w:line="360" w:lineRule="auto"/>
        <w:jc w:val="both"/>
      </w:pPr>
      <w:r w:rsidRPr="00831EA1">
        <w:rPr>
          <w:rFonts w:ascii="Book Antiqua" w:eastAsia="Book Antiqua" w:hAnsi="Book Antiqua" w:cs="Book Antiqua"/>
          <w:color w:val="000000"/>
        </w:rPr>
        <w:lastRenderedPageBreak/>
        <w:t xml:space="preserve">2 </w:t>
      </w:r>
      <w:r w:rsidRPr="00831EA1">
        <w:rPr>
          <w:rFonts w:ascii="Book Antiqua" w:eastAsia="Book Antiqua" w:hAnsi="Book Antiqua" w:cs="Book Antiqua"/>
          <w:b/>
          <w:bCs/>
          <w:color w:val="000000"/>
        </w:rPr>
        <w:t>Dong L</w:t>
      </w:r>
      <w:r w:rsidRPr="00831EA1">
        <w:rPr>
          <w:rFonts w:ascii="Book Antiqua" w:eastAsia="Book Antiqua" w:hAnsi="Book Antiqua" w:cs="Book Antiqua"/>
          <w:color w:val="000000"/>
        </w:rPr>
        <w:t xml:space="preserve">, Bouey J. Public Mental Health Crisis during COVID-19 Pandemic, China. </w:t>
      </w:r>
      <w:proofErr w:type="spellStart"/>
      <w:r w:rsidRPr="00831EA1">
        <w:rPr>
          <w:rFonts w:ascii="Book Antiqua" w:eastAsia="Book Antiqua" w:hAnsi="Book Antiqua" w:cs="Book Antiqua"/>
          <w:i/>
          <w:iCs/>
          <w:color w:val="000000"/>
        </w:rPr>
        <w:t>Emerg</w:t>
      </w:r>
      <w:proofErr w:type="spellEnd"/>
      <w:r w:rsidRPr="00831EA1">
        <w:rPr>
          <w:rFonts w:ascii="Book Antiqua" w:eastAsia="Book Antiqua" w:hAnsi="Book Antiqua" w:cs="Book Antiqua"/>
          <w:i/>
          <w:iCs/>
          <w:color w:val="000000"/>
        </w:rPr>
        <w:t xml:space="preserve"> Infect Dis</w:t>
      </w:r>
      <w:r w:rsidRPr="00831EA1">
        <w:rPr>
          <w:rFonts w:ascii="Book Antiqua" w:eastAsia="Book Antiqua" w:hAnsi="Book Antiqua" w:cs="Book Antiqua"/>
          <w:color w:val="000000"/>
        </w:rPr>
        <w:t xml:space="preserve"> 2020; </w:t>
      </w:r>
      <w:r w:rsidRPr="00831EA1">
        <w:rPr>
          <w:rFonts w:ascii="Book Antiqua" w:eastAsia="Book Antiqua" w:hAnsi="Book Antiqua" w:cs="Book Antiqua"/>
          <w:b/>
          <w:bCs/>
          <w:color w:val="000000"/>
        </w:rPr>
        <w:t>26</w:t>
      </w:r>
      <w:r w:rsidRPr="00831EA1">
        <w:rPr>
          <w:rFonts w:ascii="Book Antiqua" w:eastAsia="Book Antiqua" w:hAnsi="Book Antiqua" w:cs="Book Antiqua"/>
          <w:color w:val="000000"/>
        </w:rPr>
        <w:t>: 1616-1618 [PMID: 32202993 DOI: 10.3201/eid2607.200407]</w:t>
      </w:r>
    </w:p>
    <w:p w14:paraId="194B5D55" w14:textId="77777777" w:rsidR="00A77B3E" w:rsidRPr="00831EA1" w:rsidRDefault="00C412E5">
      <w:pPr>
        <w:spacing w:line="360" w:lineRule="auto"/>
        <w:jc w:val="both"/>
      </w:pPr>
      <w:r w:rsidRPr="00831EA1">
        <w:rPr>
          <w:rFonts w:ascii="Book Antiqua" w:eastAsia="Book Antiqua" w:hAnsi="Book Antiqua" w:cs="Book Antiqua"/>
          <w:color w:val="000000"/>
        </w:rPr>
        <w:t xml:space="preserve">3 </w:t>
      </w:r>
      <w:r w:rsidRPr="00831EA1">
        <w:rPr>
          <w:rFonts w:ascii="Book Antiqua" w:eastAsia="Book Antiqua" w:hAnsi="Book Antiqua" w:cs="Book Antiqua"/>
          <w:b/>
          <w:bCs/>
          <w:color w:val="000000"/>
        </w:rPr>
        <w:t>Wu L</w:t>
      </w:r>
      <w:r w:rsidRPr="00831EA1">
        <w:rPr>
          <w:rFonts w:ascii="Book Antiqua" w:eastAsia="Book Antiqua" w:hAnsi="Book Antiqua" w:cs="Book Antiqua"/>
          <w:color w:val="000000"/>
        </w:rPr>
        <w:t xml:space="preserve">, Guo X, Shang Z, Sun Z, Jia Y, Sun L, Liu W. China experience from COVID-19: Mental health in mandatory quarantine zones urgently requires intervention. </w:t>
      </w:r>
      <w:r w:rsidRPr="00831EA1">
        <w:rPr>
          <w:rFonts w:ascii="Book Antiqua" w:eastAsia="Book Antiqua" w:hAnsi="Book Antiqua" w:cs="Book Antiqua"/>
          <w:i/>
          <w:iCs/>
          <w:color w:val="000000"/>
        </w:rPr>
        <w:t>Psychol Trauma</w:t>
      </w:r>
      <w:r w:rsidRPr="00831EA1">
        <w:rPr>
          <w:rFonts w:ascii="Book Antiqua" w:eastAsia="Book Antiqua" w:hAnsi="Book Antiqua" w:cs="Book Antiqua"/>
          <w:color w:val="000000"/>
        </w:rPr>
        <w:t xml:space="preserve"> 2020; </w:t>
      </w:r>
      <w:r w:rsidRPr="00831EA1">
        <w:rPr>
          <w:rFonts w:ascii="Book Antiqua" w:eastAsia="Book Antiqua" w:hAnsi="Book Antiqua" w:cs="Book Antiqua"/>
          <w:b/>
          <w:bCs/>
          <w:color w:val="000000"/>
        </w:rPr>
        <w:t>12</w:t>
      </w:r>
      <w:r w:rsidRPr="00831EA1">
        <w:rPr>
          <w:rFonts w:ascii="Book Antiqua" w:eastAsia="Book Antiqua" w:hAnsi="Book Antiqua" w:cs="Book Antiqua"/>
          <w:color w:val="000000"/>
        </w:rPr>
        <w:t>: S3-S5 [PMID: 32538663 DOI: 10.1037/tra0000609]</w:t>
      </w:r>
    </w:p>
    <w:p w14:paraId="7B483F0C" w14:textId="77777777" w:rsidR="00A77B3E" w:rsidRPr="00831EA1" w:rsidRDefault="00C412E5">
      <w:pPr>
        <w:spacing w:line="360" w:lineRule="auto"/>
        <w:jc w:val="both"/>
      </w:pPr>
      <w:r w:rsidRPr="00831EA1">
        <w:rPr>
          <w:rFonts w:ascii="Book Antiqua" w:eastAsia="Book Antiqua" w:hAnsi="Book Antiqua" w:cs="Book Antiqua"/>
          <w:color w:val="000000"/>
        </w:rPr>
        <w:t xml:space="preserve">4 </w:t>
      </w:r>
      <w:r w:rsidRPr="00831EA1">
        <w:rPr>
          <w:rFonts w:ascii="Book Antiqua" w:eastAsia="Book Antiqua" w:hAnsi="Book Antiqua" w:cs="Book Antiqua"/>
          <w:b/>
          <w:bCs/>
          <w:color w:val="000000"/>
        </w:rPr>
        <w:t>Moutier C</w:t>
      </w:r>
      <w:r w:rsidRPr="00831EA1">
        <w:rPr>
          <w:rFonts w:ascii="Book Antiqua" w:eastAsia="Book Antiqua" w:hAnsi="Book Antiqua" w:cs="Book Antiqua"/>
          <w:color w:val="000000"/>
        </w:rPr>
        <w:t xml:space="preserve">. Suicide Prevention in the COVID-19 Era: Transforming Threat </w:t>
      </w:r>
      <w:proofErr w:type="gramStart"/>
      <w:r w:rsidRPr="00831EA1">
        <w:rPr>
          <w:rFonts w:ascii="Book Antiqua" w:eastAsia="Book Antiqua" w:hAnsi="Book Antiqua" w:cs="Book Antiqua"/>
          <w:color w:val="000000"/>
        </w:rPr>
        <w:t>Into</w:t>
      </w:r>
      <w:proofErr w:type="gramEnd"/>
      <w:r w:rsidRPr="00831EA1">
        <w:rPr>
          <w:rFonts w:ascii="Book Antiqua" w:eastAsia="Book Antiqua" w:hAnsi="Book Antiqua" w:cs="Book Antiqua"/>
          <w:color w:val="000000"/>
        </w:rPr>
        <w:t xml:space="preserve"> Opportunity. </w:t>
      </w:r>
      <w:r w:rsidRPr="00831EA1">
        <w:rPr>
          <w:rFonts w:ascii="Book Antiqua" w:eastAsia="Book Antiqua" w:hAnsi="Book Antiqua" w:cs="Book Antiqua"/>
          <w:i/>
          <w:iCs/>
          <w:color w:val="000000"/>
        </w:rPr>
        <w:t>JAMA Psychiatry</w:t>
      </w:r>
      <w:r w:rsidRPr="00831EA1">
        <w:rPr>
          <w:rFonts w:ascii="Book Antiqua" w:eastAsia="Book Antiqua" w:hAnsi="Book Antiqua" w:cs="Book Antiqua"/>
          <w:color w:val="000000"/>
        </w:rPr>
        <w:t xml:space="preserve"> 2020 [PMID: 33064124 DOI: 10.1001/jamapsychiatry.2020.3746]</w:t>
      </w:r>
    </w:p>
    <w:p w14:paraId="1DA79FE7" w14:textId="6FCF00B4" w:rsidR="00A77B3E" w:rsidRPr="00831EA1" w:rsidRDefault="00C412E5">
      <w:pPr>
        <w:spacing w:line="360" w:lineRule="auto"/>
        <w:jc w:val="both"/>
      </w:pPr>
      <w:r w:rsidRPr="00831EA1">
        <w:rPr>
          <w:rFonts w:ascii="Book Antiqua" w:eastAsia="Book Antiqua" w:hAnsi="Book Antiqua" w:cs="Book Antiqua"/>
          <w:color w:val="000000"/>
        </w:rPr>
        <w:t xml:space="preserve">5 </w:t>
      </w:r>
      <w:proofErr w:type="spellStart"/>
      <w:r w:rsidRPr="00831EA1">
        <w:rPr>
          <w:rFonts w:ascii="Book Antiqua" w:eastAsia="Book Antiqua" w:hAnsi="Book Antiqua" w:cs="Book Antiqua"/>
          <w:b/>
          <w:bCs/>
          <w:color w:val="000000"/>
        </w:rPr>
        <w:t>Demenech</w:t>
      </w:r>
      <w:proofErr w:type="spellEnd"/>
      <w:r w:rsidRPr="00831EA1">
        <w:rPr>
          <w:rFonts w:ascii="Book Antiqua" w:eastAsia="Book Antiqua" w:hAnsi="Book Antiqua" w:cs="Book Antiqua"/>
          <w:b/>
          <w:bCs/>
          <w:color w:val="000000"/>
        </w:rPr>
        <w:t xml:space="preserve"> LM</w:t>
      </w:r>
      <w:r w:rsidRPr="00831EA1">
        <w:rPr>
          <w:rFonts w:ascii="Book Antiqua" w:eastAsia="Book Antiqua" w:hAnsi="Book Antiqua" w:cs="Book Antiqua"/>
          <w:color w:val="000000"/>
        </w:rPr>
        <w:t xml:space="preserve">, Neiva-Silva L, </w:t>
      </w:r>
      <w:proofErr w:type="spellStart"/>
      <w:r w:rsidRPr="00831EA1">
        <w:rPr>
          <w:rFonts w:ascii="Book Antiqua" w:eastAsia="Book Antiqua" w:hAnsi="Book Antiqua" w:cs="Book Antiqua"/>
          <w:color w:val="000000"/>
        </w:rPr>
        <w:t>Brignol</w:t>
      </w:r>
      <w:proofErr w:type="spellEnd"/>
      <w:r w:rsidRPr="00831EA1">
        <w:rPr>
          <w:rFonts w:ascii="Book Antiqua" w:eastAsia="Book Antiqua" w:hAnsi="Book Antiqua" w:cs="Book Antiqua"/>
          <w:color w:val="000000"/>
        </w:rPr>
        <w:t xml:space="preserve"> SMS, Marcon SR, </w:t>
      </w:r>
      <w:proofErr w:type="spellStart"/>
      <w:r w:rsidRPr="00831EA1">
        <w:rPr>
          <w:rFonts w:ascii="Book Antiqua" w:eastAsia="Book Antiqua" w:hAnsi="Book Antiqua" w:cs="Book Antiqua"/>
          <w:color w:val="000000"/>
        </w:rPr>
        <w:t>Lemos</w:t>
      </w:r>
      <w:proofErr w:type="spellEnd"/>
      <w:r w:rsidRPr="00831EA1">
        <w:rPr>
          <w:rFonts w:ascii="Book Antiqua" w:eastAsia="Book Antiqua" w:hAnsi="Book Antiqua" w:cs="Book Antiqua"/>
          <w:color w:val="000000"/>
        </w:rPr>
        <w:t xml:space="preserve"> SM, </w:t>
      </w:r>
      <w:proofErr w:type="spellStart"/>
      <w:r w:rsidRPr="00831EA1">
        <w:rPr>
          <w:rFonts w:ascii="Book Antiqua" w:eastAsia="Book Antiqua" w:hAnsi="Book Antiqua" w:cs="Book Antiqua"/>
          <w:color w:val="000000"/>
        </w:rPr>
        <w:t>Tassitano</w:t>
      </w:r>
      <w:proofErr w:type="spellEnd"/>
      <w:r w:rsidRPr="00831EA1">
        <w:rPr>
          <w:rFonts w:ascii="Book Antiqua" w:eastAsia="Book Antiqua" w:hAnsi="Book Antiqua" w:cs="Book Antiqua"/>
          <w:color w:val="000000"/>
        </w:rPr>
        <w:t xml:space="preserve"> RM, </w:t>
      </w:r>
      <w:proofErr w:type="spellStart"/>
      <w:r w:rsidRPr="00831EA1">
        <w:rPr>
          <w:rFonts w:ascii="Book Antiqua" w:eastAsia="Book Antiqua" w:hAnsi="Book Antiqua" w:cs="Book Antiqua"/>
          <w:color w:val="000000"/>
        </w:rPr>
        <w:t>Dumith</w:t>
      </w:r>
      <w:proofErr w:type="spellEnd"/>
      <w:r w:rsidRPr="00831EA1">
        <w:rPr>
          <w:rFonts w:ascii="Book Antiqua" w:eastAsia="Book Antiqua" w:hAnsi="Book Antiqua" w:cs="Book Antiqua"/>
          <w:color w:val="000000"/>
        </w:rPr>
        <w:t xml:space="preserve"> SC. Suicide risk among undergraduate students in Brazil in the periods before and during the COVID-19 pandemic: </w:t>
      </w:r>
      <w:r w:rsidR="00961B7F">
        <w:rPr>
          <w:rFonts w:ascii="Book Antiqua" w:hAnsi="Book Antiqua" w:cs="Book Antiqua" w:hint="eastAsia"/>
          <w:color w:val="000000"/>
          <w:lang w:eastAsia="zh-CN"/>
        </w:rPr>
        <w:t>r</w:t>
      </w:r>
      <w:r w:rsidRPr="00831EA1">
        <w:rPr>
          <w:rFonts w:ascii="Book Antiqua" w:eastAsia="Book Antiqua" w:hAnsi="Book Antiqua" w:cs="Book Antiqua"/>
          <w:color w:val="000000"/>
        </w:rPr>
        <w:t xml:space="preserve">esults of the SABES-Grad national survey. </w:t>
      </w:r>
      <w:r w:rsidRPr="00831EA1">
        <w:rPr>
          <w:rFonts w:ascii="Book Antiqua" w:eastAsia="Book Antiqua" w:hAnsi="Book Antiqua" w:cs="Book Antiqua"/>
          <w:i/>
          <w:iCs/>
          <w:color w:val="000000"/>
        </w:rPr>
        <w:t>Psychol Med</w:t>
      </w:r>
      <w:r w:rsidRPr="00831EA1">
        <w:rPr>
          <w:rFonts w:ascii="Book Antiqua" w:eastAsia="Book Antiqua" w:hAnsi="Book Antiqua" w:cs="Book Antiqua"/>
          <w:color w:val="000000"/>
        </w:rPr>
        <w:t xml:space="preserve"> 2022: 1-</w:t>
      </w:r>
      <w:r w:rsidR="00961B7F">
        <w:rPr>
          <w:rFonts w:ascii="Book Antiqua" w:hAnsi="Book Antiqua" w:cs="Book Antiqua" w:hint="eastAsia"/>
          <w:color w:val="000000"/>
          <w:lang w:eastAsia="zh-CN"/>
        </w:rPr>
        <w:t>13</w:t>
      </w:r>
      <w:r w:rsidRPr="00831EA1">
        <w:rPr>
          <w:rFonts w:ascii="Book Antiqua" w:eastAsia="Book Antiqua" w:hAnsi="Book Antiqua" w:cs="Book Antiqua"/>
          <w:color w:val="000000"/>
        </w:rPr>
        <w:t xml:space="preserve"> [PMID: 35698864 DOI: 10.1017/S0033291722001933]</w:t>
      </w:r>
    </w:p>
    <w:p w14:paraId="42AE342A" w14:textId="77777777" w:rsidR="00A77B3E" w:rsidRPr="00831EA1" w:rsidRDefault="00C412E5">
      <w:pPr>
        <w:spacing w:line="360" w:lineRule="auto"/>
        <w:jc w:val="both"/>
      </w:pPr>
      <w:r w:rsidRPr="00831EA1">
        <w:rPr>
          <w:rFonts w:ascii="Book Antiqua" w:eastAsia="Book Antiqua" w:hAnsi="Book Antiqua" w:cs="Book Antiqua"/>
          <w:color w:val="000000"/>
        </w:rPr>
        <w:t xml:space="preserve">6 </w:t>
      </w:r>
      <w:proofErr w:type="spellStart"/>
      <w:r w:rsidRPr="00831EA1">
        <w:rPr>
          <w:rFonts w:ascii="Book Antiqua" w:eastAsia="Book Antiqua" w:hAnsi="Book Antiqua" w:cs="Book Antiqua"/>
          <w:b/>
          <w:bCs/>
          <w:color w:val="000000"/>
        </w:rPr>
        <w:t>Nyenhuis</w:t>
      </w:r>
      <w:proofErr w:type="spellEnd"/>
      <w:r w:rsidRPr="00831EA1">
        <w:rPr>
          <w:rFonts w:ascii="Book Antiqua" w:eastAsia="Book Antiqua" w:hAnsi="Book Antiqua" w:cs="Book Antiqua"/>
          <w:b/>
          <w:bCs/>
          <w:color w:val="000000"/>
        </w:rPr>
        <w:t xml:space="preserve"> SM</w:t>
      </w:r>
      <w:r w:rsidRPr="00831EA1">
        <w:rPr>
          <w:rFonts w:ascii="Book Antiqua" w:eastAsia="Book Antiqua" w:hAnsi="Book Antiqua" w:cs="Book Antiqua"/>
          <w:color w:val="000000"/>
        </w:rPr>
        <w:t xml:space="preserve">, </w:t>
      </w:r>
      <w:proofErr w:type="spellStart"/>
      <w:r w:rsidRPr="00831EA1">
        <w:rPr>
          <w:rFonts w:ascii="Book Antiqua" w:eastAsia="Book Antiqua" w:hAnsi="Book Antiqua" w:cs="Book Antiqua"/>
          <w:color w:val="000000"/>
        </w:rPr>
        <w:t>Greiwe</w:t>
      </w:r>
      <w:proofErr w:type="spellEnd"/>
      <w:r w:rsidRPr="00831EA1">
        <w:rPr>
          <w:rFonts w:ascii="Book Antiqua" w:eastAsia="Book Antiqua" w:hAnsi="Book Antiqua" w:cs="Book Antiqua"/>
          <w:color w:val="000000"/>
        </w:rPr>
        <w:t xml:space="preserve"> J, Zeiger JS, Nanda A, Cooke A. Exercise and Fitness in the Age of Social Distancing During the COVID-19 Pandemic. </w:t>
      </w:r>
      <w:r w:rsidRPr="00831EA1">
        <w:rPr>
          <w:rFonts w:ascii="Book Antiqua" w:eastAsia="Book Antiqua" w:hAnsi="Book Antiqua" w:cs="Book Antiqua"/>
          <w:i/>
          <w:iCs/>
          <w:color w:val="000000"/>
        </w:rPr>
        <w:t xml:space="preserve">J Allergy Clin Immunol </w:t>
      </w:r>
      <w:proofErr w:type="spellStart"/>
      <w:r w:rsidRPr="00831EA1">
        <w:rPr>
          <w:rFonts w:ascii="Book Antiqua" w:eastAsia="Book Antiqua" w:hAnsi="Book Antiqua" w:cs="Book Antiqua"/>
          <w:i/>
          <w:iCs/>
          <w:color w:val="000000"/>
        </w:rPr>
        <w:t>Pract</w:t>
      </w:r>
      <w:proofErr w:type="spellEnd"/>
      <w:r w:rsidRPr="00831EA1">
        <w:rPr>
          <w:rFonts w:ascii="Book Antiqua" w:eastAsia="Book Antiqua" w:hAnsi="Book Antiqua" w:cs="Book Antiqua"/>
          <w:color w:val="000000"/>
        </w:rPr>
        <w:t xml:space="preserve"> 2020; </w:t>
      </w:r>
      <w:r w:rsidRPr="00831EA1">
        <w:rPr>
          <w:rFonts w:ascii="Book Antiqua" w:eastAsia="Book Antiqua" w:hAnsi="Book Antiqua" w:cs="Book Antiqua"/>
          <w:b/>
          <w:bCs/>
          <w:color w:val="000000"/>
        </w:rPr>
        <w:t>8</w:t>
      </w:r>
      <w:r w:rsidRPr="00831EA1">
        <w:rPr>
          <w:rFonts w:ascii="Book Antiqua" w:eastAsia="Book Antiqua" w:hAnsi="Book Antiqua" w:cs="Book Antiqua"/>
          <w:color w:val="000000"/>
        </w:rPr>
        <w:t>: 2152-2155 [PMID: 32360185 DOI: 10.1016/j.jaip.2020.04.039]</w:t>
      </w:r>
    </w:p>
    <w:p w14:paraId="30140188" w14:textId="77777777" w:rsidR="00A77B3E" w:rsidRPr="00831EA1" w:rsidRDefault="00C412E5">
      <w:pPr>
        <w:spacing w:line="360" w:lineRule="auto"/>
        <w:jc w:val="both"/>
      </w:pPr>
      <w:r w:rsidRPr="00831EA1">
        <w:rPr>
          <w:rFonts w:ascii="Book Antiqua" w:eastAsia="Book Antiqua" w:hAnsi="Book Antiqua" w:cs="Book Antiqua"/>
          <w:color w:val="000000"/>
        </w:rPr>
        <w:t xml:space="preserve">7 </w:t>
      </w:r>
      <w:r w:rsidRPr="00831EA1">
        <w:rPr>
          <w:rFonts w:ascii="Book Antiqua" w:eastAsia="Book Antiqua" w:hAnsi="Book Antiqua" w:cs="Book Antiqua"/>
          <w:b/>
          <w:bCs/>
          <w:color w:val="000000"/>
        </w:rPr>
        <w:t>Faulkner J</w:t>
      </w:r>
      <w:r w:rsidRPr="00831EA1">
        <w:rPr>
          <w:rFonts w:ascii="Book Antiqua" w:eastAsia="Book Antiqua" w:hAnsi="Book Antiqua" w:cs="Book Antiqua"/>
          <w:color w:val="000000"/>
        </w:rPr>
        <w:t xml:space="preserve">, O'Brien WJ, McGrane B, Wadsworth D, Batten J, Askew CD, </w:t>
      </w:r>
      <w:proofErr w:type="spellStart"/>
      <w:r w:rsidRPr="00831EA1">
        <w:rPr>
          <w:rFonts w:ascii="Book Antiqua" w:eastAsia="Book Antiqua" w:hAnsi="Book Antiqua" w:cs="Book Antiqua"/>
          <w:color w:val="000000"/>
        </w:rPr>
        <w:t>Badenhorst</w:t>
      </w:r>
      <w:proofErr w:type="spellEnd"/>
      <w:r w:rsidRPr="00831EA1">
        <w:rPr>
          <w:rFonts w:ascii="Book Antiqua" w:eastAsia="Book Antiqua" w:hAnsi="Book Antiqua" w:cs="Book Antiqua"/>
          <w:color w:val="000000"/>
        </w:rPr>
        <w:t xml:space="preserve"> C, Byrd E, Coulter M, Draper N, Elliot C, Fryer S, Hamlin MJ, </w:t>
      </w:r>
      <w:proofErr w:type="spellStart"/>
      <w:r w:rsidRPr="00831EA1">
        <w:rPr>
          <w:rFonts w:ascii="Book Antiqua" w:eastAsia="Book Antiqua" w:hAnsi="Book Antiqua" w:cs="Book Antiqua"/>
          <w:color w:val="000000"/>
        </w:rPr>
        <w:t>Jakeman</w:t>
      </w:r>
      <w:proofErr w:type="spellEnd"/>
      <w:r w:rsidRPr="00831EA1">
        <w:rPr>
          <w:rFonts w:ascii="Book Antiqua" w:eastAsia="Book Antiqua" w:hAnsi="Book Antiqua" w:cs="Book Antiqua"/>
          <w:color w:val="000000"/>
        </w:rPr>
        <w:t xml:space="preserve"> J, Mackintosh KA, </w:t>
      </w:r>
      <w:proofErr w:type="spellStart"/>
      <w:r w:rsidRPr="00831EA1">
        <w:rPr>
          <w:rFonts w:ascii="Book Antiqua" w:eastAsia="Book Antiqua" w:hAnsi="Book Antiqua" w:cs="Book Antiqua"/>
          <w:color w:val="000000"/>
        </w:rPr>
        <w:t>McNarry</w:t>
      </w:r>
      <w:proofErr w:type="spellEnd"/>
      <w:r w:rsidRPr="00831EA1">
        <w:rPr>
          <w:rFonts w:ascii="Book Antiqua" w:eastAsia="Book Antiqua" w:hAnsi="Book Antiqua" w:cs="Book Antiqua"/>
          <w:color w:val="000000"/>
        </w:rPr>
        <w:t xml:space="preserve"> MA, Mitchelmore A, Murphy J, Ryan-Stewart H, </w:t>
      </w:r>
      <w:proofErr w:type="spellStart"/>
      <w:r w:rsidRPr="00831EA1">
        <w:rPr>
          <w:rFonts w:ascii="Book Antiqua" w:eastAsia="Book Antiqua" w:hAnsi="Book Antiqua" w:cs="Book Antiqua"/>
          <w:color w:val="000000"/>
        </w:rPr>
        <w:t>Saynor</w:t>
      </w:r>
      <w:proofErr w:type="spellEnd"/>
      <w:r w:rsidRPr="00831EA1">
        <w:rPr>
          <w:rFonts w:ascii="Book Antiqua" w:eastAsia="Book Antiqua" w:hAnsi="Book Antiqua" w:cs="Book Antiqua"/>
          <w:color w:val="000000"/>
        </w:rPr>
        <w:t xml:space="preserve"> Z, Schaumberg M, Stone K, Stoner L, Stuart B, </w:t>
      </w:r>
      <w:proofErr w:type="spellStart"/>
      <w:r w:rsidRPr="00831EA1">
        <w:rPr>
          <w:rFonts w:ascii="Book Antiqua" w:eastAsia="Book Antiqua" w:hAnsi="Book Antiqua" w:cs="Book Antiqua"/>
          <w:color w:val="000000"/>
        </w:rPr>
        <w:t>Lambrick</w:t>
      </w:r>
      <w:proofErr w:type="spellEnd"/>
      <w:r w:rsidRPr="00831EA1">
        <w:rPr>
          <w:rFonts w:ascii="Book Antiqua" w:eastAsia="Book Antiqua" w:hAnsi="Book Antiqua" w:cs="Book Antiqua"/>
          <w:color w:val="000000"/>
        </w:rPr>
        <w:t xml:space="preserve"> D. Physical activity, mental health and well-being of adults during initial COVID-19 containment strategies: A multi-country cross-sectional analysis. </w:t>
      </w:r>
      <w:r w:rsidRPr="00831EA1">
        <w:rPr>
          <w:rFonts w:ascii="Book Antiqua" w:eastAsia="Book Antiqua" w:hAnsi="Book Antiqua" w:cs="Book Antiqua"/>
          <w:i/>
          <w:iCs/>
          <w:color w:val="000000"/>
        </w:rPr>
        <w:t>J Sci Med Sport</w:t>
      </w:r>
      <w:r w:rsidRPr="00831EA1">
        <w:rPr>
          <w:rFonts w:ascii="Book Antiqua" w:eastAsia="Book Antiqua" w:hAnsi="Book Antiqua" w:cs="Book Antiqua"/>
          <w:color w:val="000000"/>
        </w:rPr>
        <w:t xml:space="preserve"> 2021; </w:t>
      </w:r>
      <w:r w:rsidRPr="00831EA1">
        <w:rPr>
          <w:rFonts w:ascii="Book Antiqua" w:eastAsia="Book Antiqua" w:hAnsi="Book Antiqua" w:cs="Book Antiqua"/>
          <w:b/>
          <w:bCs/>
          <w:color w:val="000000"/>
        </w:rPr>
        <w:t>24</w:t>
      </w:r>
      <w:r w:rsidRPr="00831EA1">
        <w:rPr>
          <w:rFonts w:ascii="Book Antiqua" w:eastAsia="Book Antiqua" w:hAnsi="Book Antiqua" w:cs="Book Antiqua"/>
          <w:color w:val="000000"/>
        </w:rPr>
        <w:t>: 320-326 [PMID: 33341382 DOI: 10.1016/j.jsams.2020.11.016]</w:t>
      </w:r>
    </w:p>
    <w:p w14:paraId="0A8B82D2" w14:textId="77777777" w:rsidR="00A77B3E" w:rsidRPr="00831EA1" w:rsidRDefault="00C412E5">
      <w:pPr>
        <w:spacing w:line="360" w:lineRule="auto"/>
        <w:jc w:val="both"/>
      </w:pPr>
      <w:r w:rsidRPr="00831EA1">
        <w:rPr>
          <w:rFonts w:ascii="Book Antiqua" w:eastAsia="Book Antiqua" w:hAnsi="Book Antiqua" w:cs="Book Antiqua"/>
          <w:color w:val="000000"/>
        </w:rPr>
        <w:t xml:space="preserve">8 </w:t>
      </w:r>
      <w:r w:rsidRPr="00831EA1">
        <w:rPr>
          <w:rFonts w:ascii="Book Antiqua" w:eastAsia="Book Antiqua" w:hAnsi="Book Antiqua" w:cs="Book Antiqua"/>
          <w:b/>
          <w:bCs/>
          <w:color w:val="000000"/>
        </w:rPr>
        <w:t>Carvalho VO</w:t>
      </w:r>
      <w:r w:rsidRPr="00831EA1">
        <w:rPr>
          <w:rFonts w:ascii="Book Antiqua" w:eastAsia="Book Antiqua" w:hAnsi="Book Antiqua" w:cs="Book Antiqua"/>
          <w:color w:val="000000"/>
        </w:rPr>
        <w:t xml:space="preserve">, </w:t>
      </w:r>
      <w:proofErr w:type="spellStart"/>
      <w:r w:rsidRPr="00831EA1">
        <w:rPr>
          <w:rFonts w:ascii="Book Antiqua" w:eastAsia="Book Antiqua" w:hAnsi="Book Antiqua" w:cs="Book Antiqua"/>
          <w:color w:val="000000"/>
        </w:rPr>
        <w:t>Gois</w:t>
      </w:r>
      <w:proofErr w:type="spellEnd"/>
      <w:r w:rsidRPr="00831EA1">
        <w:rPr>
          <w:rFonts w:ascii="Book Antiqua" w:eastAsia="Book Antiqua" w:hAnsi="Book Antiqua" w:cs="Book Antiqua"/>
          <w:color w:val="000000"/>
        </w:rPr>
        <w:t xml:space="preserve"> CO. COVID-19 pandemic and home-based physical activity. </w:t>
      </w:r>
      <w:r w:rsidRPr="00831EA1">
        <w:rPr>
          <w:rFonts w:ascii="Book Antiqua" w:eastAsia="Book Antiqua" w:hAnsi="Book Antiqua" w:cs="Book Antiqua"/>
          <w:i/>
          <w:iCs/>
          <w:color w:val="000000"/>
        </w:rPr>
        <w:t xml:space="preserve">J Allergy Clin Immunol </w:t>
      </w:r>
      <w:proofErr w:type="spellStart"/>
      <w:r w:rsidRPr="00831EA1">
        <w:rPr>
          <w:rFonts w:ascii="Book Antiqua" w:eastAsia="Book Antiqua" w:hAnsi="Book Antiqua" w:cs="Book Antiqua"/>
          <w:i/>
          <w:iCs/>
          <w:color w:val="000000"/>
        </w:rPr>
        <w:t>Pract</w:t>
      </w:r>
      <w:proofErr w:type="spellEnd"/>
      <w:r w:rsidRPr="00831EA1">
        <w:rPr>
          <w:rFonts w:ascii="Book Antiqua" w:eastAsia="Book Antiqua" w:hAnsi="Book Antiqua" w:cs="Book Antiqua"/>
          <w:color w:val="000000"/>
        </w:rPr>
        <w:t xml:space="preserve"> 2020; </w:t>
      </w:r>
      <w:r w:rsidRPr="00831EA1">
        <w:rPr>
          <w:rFonts w:ascii="Book Antiqua" w:eastAsia="Book Antiqua" w:hAnsi="Book Antiqua" w:cs="Book Antiqua"/>
          <w:b/>
          <w:bCs/>
          <w:color w:val="000000"/>
        </w:rPr>
        <w:t>8</w:t>
      </w:r>
      <w:r w:rsidRPr="00831EA1">
        <w:rPr>
          <w:rFonts w:ascii="Book Antiqua" w:eastAsia="Book Antiqua" w:hAnsi="Book Antiqua" w:cs="Book Antiqua"/>
          <w:color w:val="000000"/>
        </w:rPr>
        <w:t>: 2833-2834 [PMID: 32470443 DOI: 10.1016/j.jaip.2020.05.018]</w:t>
      </w:r>
    </w:p>
    <w:p w14:paraId="25265F8C" w14:textId="77777777" w:rsidR="00A77B3E" w:rsidRPr="00831EA1" w:rsidRDefault="00C412E5">
      <w:pPr>
        <w:spacing w:line="360" w:lineRule="auto"/>
        <w:jc w:val="both"/>
      </w:pPr>
      <w:r w:rsidRPr="00831EA1">
        <w:rPr>
          <w:rFonts w:ascii="Book Antiqua" w:eastAsia="Book Antiqua" w:hAnsi="Book Antiqua" w:cs="Book Antiqua"/>
          <w:color w:val="000000"/>
        </w:rPr>
        <w:t xml:space="preserve">9 </w:t>
      </w:r>
      <w:r w:rsidRPr="00831EA1">
        <w:rPr>
          <w:rFonts w:ascii="Book Antiqua" w:eastAsia="Book Antiqua" w:hAnsi="Book Antiqua" w:cs="Book Antiqua"/>
          <w:b/>
          <w:bCs/>
          <w:color w:val="000000"/>
        </w:rPr>
        <w:t>Mikkelsen K</w:t>
      </w:r>
      <w:r w:rsidRPr="00831EA1">
        <w:rPr>
          <w:rFonts w:ascii="Book Antiqua" w:eastAsia="Book Antiqua" w:hAnsi="Book Antiqua" w:cs="Book Antiqua"/>
          <w:color w:val="000000"/>
        </w:rPr>
        <w:t xml:space="preserve">, </w:t>
      </w:r>
      <w:proofErr w:type="spellStart"/>
      <w:r w:rsidRPr="00831EA1">
        <w:rPr>
          <w:rFonts w:ascii="Book Antiqua" w:eastAsia="Book Antiqua" w:hAnsi="Book Antiqua" w:cs="Book Antiqua"/>
          <w:color w:val="000000"/>
        </w:rPr>
        <w:t>Stojanovska</w:t>
      </w:r>
      <w:proofErr w:type="spellEnd"/>
      <w:r w:rsidRPr="00831EA1">
        <w:rPr>
          <w:rFonts w:ascii="Book Antiqua" w:eastAsia="Book Antiqua" w:hAnsi="Book Antiqua" w:cs="Book Antiqua"/>
          <w:color w:val="000000"/>
        </w:rPr>
        <w:t xml:space="preserve"> L, </w:t>
      </w:r>
      <w:proofErr w:type="spellStart"/>
      <w:r w:rsidRPr="00831EA1">
        <w:rPr>
          <w:rFonts w:ascii="Book Antiqua" w:eastAsia="Book Antiqua" w:hAnsi="Book Antiqua" w:cs="Book Antiqua"/>
          <w:color w:val="000000"/>
        </w:rPr>
        <w:t>Polenakovic</w:t>
      </w:r>
      <w:proofErr w:type="spellEnd"/>
      <w:r w:rsidRPr="00831EA1">
        <w:rPr>
          <w:rFonts w:ascii="Book Antiqua" w:eastAsia="Book Antiqua" w:hAnsi="Book Antiqua" w:cs="Book Antiqua"/>
          <w:color w:val="000000"/>
        </w:rPr>
        <w:t xml:space="preserve"> M, </w:t>
      </w:r>
      <w:proofErr w:type="spellStart"/>
      <w:r w:rsidRPr="00831EA1">
        <w:rPr>
          <w:rFonts w:ascii="Book Antiqua" w:eastAsia="Book Antiqua" w:hAnsi="Book Antiqua" w:cs="Book Antiqua"/>
          <w:color w:val="000000"/>
        </w:rPr>
        <w:t>Bosevski</w:t>
      </w:r>
      <w:proofErr w:type="spellEnd"/>
      <w:r w:rsidRPr="00831EA1">
        <w:rPr>
          <w:rFonts w:ascii="Book Antiqua" w:eastAsia="Book Antiqua" w:hAnsi="Book Antiqua" w:cs="Book Antiqua"/>
          <w:color w:val="000000"/>
        </w:rPr>
        <w:t xml:space="preserve"> M, </w:t>
      </w:r>
      <w:proofErr w:type="spellStart"/>
      <w:r w:rsidRPr="00831EA1">
        <w:rPr>
          <w:rFonts w:ascii="Book Antiqua" w:eastAsia="Book Antiqua" w:hAnsi="Book Antiqua" w:cs="Book Antiqua"/>
          <w:color w:val="000000"/>
        </w:rPr>
        <w:t>Apostolopoulos</w:t>
      </w:r>
      <w:proofErr w:type="spellEnd"/>
      <w:r w:rsidRPr="00831EA1">
        <w:rPr>
          <w:rFonts w:ascii="Book Antiqua" w:eastAsia="Book Antiqua" w:hAnsi="Book Antiqua" w:cs="Book Antiqua"/>
          <w:color w:val="000000"/>
        </w:rPr>
        <w:t xml:space="preserve"> V. Exercise and mental health. </w:t>
      </w:r>
      <w:proofErr w:type="spellStart"/>
      <w:r w:rsidRPr="00831EA1">
        <w:rPr>
          <w:rFonts w:ascii="Book Antiqua" w:eastAsia="Book Antiqua" w:hAnsi="Book Antiqua" w:cs="Book Antiqua"/>
          <w:i/>
          <w:iCs/>
          <w:color w:val="000000"/>
        </w:rPr>
        <w:t>Maturitas</w:t>
      </w:r>
      <w:proofErr w:type="spellEnd"/>
      <w:r w:rsidRPr="00831EA1">
        <w:rPr>
          <w:rFonts w:ascii="Book Antiqua" w:eastAsia="Book Antiqua" w:hAnsi="Book Antiqua" w:cs="Book Antiqua"/>
          <w:color w:val="000000"/>
        </w:rPr>
        <w:t xml:space="preserve"> 2017; </w:t>
      </w:r>
      <w:r w:rsidRPr="00831EA1">
        <w:rPr>
          <w:rFonts w:ascii="Book Antiqua" w:eastAsia="Book Antiqua" w:hAnsi="Book Antiqua" w:cs="Book Antiqua"/>
          <w:b/>
          <w:bCs/>
          <w:color w:val="000000"/>
        </w:rPr>
        <w:t>106</w:t>
      </w:r>
      <w:r w:rsidRPr="00831EA1">
        <w:rPr>
          <w:rFonts w:ascii="Book Antiqua" w:eastAsia="Book Antiqua" w:hAnsi="Book Antiqua" w:cs="Book Antiqua"/>
          <w:color w:val="000000"/>
        </w:rPr>
        <w:t>: 48-56 [PMID: 29150166 DOI: 10.1016/j.maturitas.2017.09.003]</w:t>
      </w:r>
    </w:p>
    <w:p w14:paraId="4C2C4C9C" w14:textId="77777777" w:rsidR="00A77B3E" w:rsidRPr="00831EA1" w:rsidRDefault="00C412E5">
      <w:pPr>
        <w:spacing w:line="360" w:lineRule="auto"/>
        <w:jc w:val="both"/>
      </w:pPr>
      <w:r w:rsidRPr="00831EA1">
        <w:rPr>
          <w:rFonts w:ascii="Book Antiqua" w:eastAsia="Book Antiqua" w:hAnsi="Book Antiqua" w:cs="Book Antiqua"/>
          <w:color w:val="000000"/>
        </w:rPr>
        <w:t xml:space="preserve">10 </w:t>
      </w:r>
      <w:r w:rsidRPr="00831EA1">
        <w:rPr>
          <w:rFonts w:ascii="Book Antiqua" w:eastAsia="Book Antiqua" w:hAnsi="Book Antiqua" w:cs="Book Antiqua"/>
          <w:b/>
          <w:bCs/>
          <w:color w:val="000000"/>
        </w:rPr>
        <w:t>Pearce M</w:t>
      </w:r>
      <w:r w:rsidRPr="00831EA1">
        <w:rPr>
          <w:rFonts w:ascii="Book Antiqua" w:eastAsia="Book Antiqua" w:hAnsi="Book Antiqua" w:cs="Book Antiqua"/>
          <w:color w:val="000000"/>
        </w:rPr>
        <w:t xml:space="preserve">, Garcia L, Abbas A, Strain T, </w:t>
      </w:r>
      <w:proofErr w:type="spellStart"/>
      <w:r w:rsidRPr="00831EA1">
        <w:rPr>
          <w:rFonts w:ascii="Book Antiqua" w:eastAsia="Book Antiqua" w:hAnsi="Book Antiqua" w:cs="Book Antiqua"/>
          <w:color w:val="000000"/>
        </w:rPr>
        <w:t>Schuch</w:t>
      </w:r>
      <w:proofErr w:type="spellEnd"/>
      <w:r w:rsidRPr="00831EA1">
        <w:rPr>
          <w:rFonts w:ascii="Book Antiqua" w:eastAsia="Book Antiqua" w:hAnsi="Book Antiqua" w:cs="Book Antiqua"/>
          <w:color w:val="000000"/>
        </w:rPr>
        <w:t xml:space="preserve"> FB, </w:t>
      </w:r>
      <w:proofErr w:type="spellStart"/>
      <w:r w:rsidRPr="00831EA1">
        <w:rPr>
          <w:rFonts w:ascii="Book Antiqua" w:eastAsia="Book Antiqua" w:hAnsi="Book Antiqua" w:cs="Book Antiqua"/>
          <w:color w:val="000000"/>
        </w:rPr>
        <w:t>Golubic</w:t>
      </w:r>
      <w:proofErr w:type="spellEnd"/>
      <w:r w:rsidRPr="00831EA1">
        <w:rPr>
          <w:rFonts w:ascii="Book Antiqua" w:eastAsia="Book Antiqua" w:hAnsi="Book Antiqua" w:cs="Book Antiqua"/>
          <w:color w:val="000000"/>
        </w:rPr>
        <w:t xml:space="preserve"> R, Kelly P, Khan S, </w:t>
      </w:r>
      <w:proofErr w:type="spellStart"/>
      <w:r w:rsidRPr="00831EA1">
        <w:rPr>
          <w:rFonts w:ascii="Book Antiqua" w:eastAsia="Book Antiqua" w:hAnsi="Book Antiqua" w:cs="Book Antiqua"/>
          <w:color w:val="000000"/>
        </w:rPr>
        <w:t>Utukuri</w:t>
      </w:r>
      <w:proofErr w:type="spellEnd"/>
      <w:r w:rsidRPr="00831EA1">
        <w:rPr>
          <w:rFonts w:ascii="Book Antiqua" w:eastAsia="Book Antiqua" w:hAnsi="Book Antiqua" w:cs="Book Antiqua"/>
          <w:color w:val="000000"/>
        </w:rPr>
        <w:t xml:space="preserve"> M, Laird Y, </w:t>
      </w:r>
      <w:proofErr w:type="spellStart"/>
      <w:r w:rsidRPr="00831EA1">
        <w:rPr>
          <w:rFonts w:ascii="Book Antiqua" w:eastAsia="Book Antiqua" w:hAnsi="Book Antiqua" w:cs="Book Antiqua"/>
          <w:color w:val="000000"/>
        </w:rPr>
        <w:t>Mok</w:t>
      </w:r>
      <w:proofErr w:type="spellEnd"/>
      <w:r w:rsidRPr="00831EA1">
        <w:rPr>
          <w:rFonts w:ascii="Book Antiqua" w:eastAsia="Book Antiqua" w:hAnsi="Book Antiqua" w:cs="Book Antiqua"/>
          <w:color w:val="000000"/>
        </w:rPr>
        <w:t xml:space="preserve"> A, Smith A, </w:t>
      </w:r>
      <w:proofErr w:type="spellStart"/>
      <w:r w:rsidRPr="00831EA1">
        <w:rPr>
          <w:rFonts w:ascii="Book Antiqua" w:eastAsia="Book Antiqua" w:hAnsi="Book Antiqua" w:cs="Book Antiqua"/>
          <w:color w:val="000000"/>
        </w:rPr>
        <w:t>Tainio</w:t>
      </w:r>
      <w:proofErr w:type="spellEnd"/>
      <w:r w:rsidRPr="00831EA1">
        <w:rPr>
          <w:rFonts w:ascii="Book Antiqua" w:eastAsia="Book Antiqua" w:hAnsi="Book Antiqua" w:cs="Book Antiqua"/>
          <w:color w:val="000000"/>
        </w:rPr>
        <w:t xml:space="preserve"> M, Brage S, Woodcock J. Association Between </w:t>
      </w:r>
      <w:r w:rsidRPr="00831EA1">
        <w:rPr>
          <w:rFonts w:ascii="Book Antiqua" w:eastAsia="Book Antiqua" w:hAnsi="Book Antiqua" w:cs="Book Antiqua"/>
          <w:color w:val="000000"/>
        </w:rPr>
        <w:lastRenderedPageBreak/>
        <w:t xml:space="preserve">Physical Activity and Risk of Depression: A Systematic Review and Meta-analysis. </w:t>
      </w:r>
      <w:r w:rsidRPr="00831EA1">
        <w:rPr>
          <w:rFonts w:ascii="Book Antiqua" w:eastAsia="Book Antiqua" w:hAnsi="Book Antiqua" w:cs="Book Antiqua"/>
          <w:i/>
          <w:iCs/>
          <w:color w:val="000000"/>
        </w:rPr>
        <w:t>JAMA Psychiatry</w:t>
      </w:r>
      <w:r w:rsidRPr="00831EA1">
        <w:rPr>
          <w:rFonts w:ascii="Book Antiqua" w:eastAsia="Book Antiqua" w:hAnsi="Book Antiqua" w:cs="Book Antiqua"/>
          <w:color w:val="000000"/>
        </w:rPr>
        <w:t xml:space="preserve"> 2022; </w:t>
      </w:r>
      <w:r w:rsidRPr="00831EA1">
        <w:rPr>
          <w:rFonts w:ascii="Book Antiqua" w:eastAsia="Book Antiqua" w:hAnsi="Book Antiqua" w:cs="Book Antiqua"/>
          <w:b/>
          <w:bCs/>
          <w:color w:val="000000"/>
        </w:rPr>
        <w:t>79</w:t>
      </w:r>
      <w:r w:rsidRPr="00831EA1">
        <w:rPr>
          <w:rFonts w:ascii="Book Antiqua" w:eastAsia="Book Antiqua" w:hAnsi="Book Antiqua" w:cs="Book Antiqua"/>
          <w:color w:val="000000"/>
        </w:rPr>
        <w:t>: 550-559 [PMID: 35416941 DOI: 10.1001/jamapsychiatry.2022.0609]</w:t>
      </w:r>
    </w:p>
    <w:p w14:paraId="5A83D2D7" w14:textId="77777777" w:rsidR="00A77B3E" w:rsidRPr="00831EA1" w:rsidRDefault="00A77B3E">
      <w:pPr>
        <w:spacing w:line="360" w:lineRule="auto"/>
        <w:jc w:val="both"/>
        <w:sectPr w:rsidR="00A77B3E" w:rsidRPr="00831EA1">
          <w:pgSz w:w="12240" w:h="15840"/>
          <w:pgMar w:top="1440" w:right="1440" w:bottom="1440" w:left="1440" w:header="720" w:footer="720" w:gutter="0"/>
          <w:cols w:space="720"/>
          <w:docGrid w:linePitch="360"/>
        </w:sectPr>
      </w:pPr>
    </w:p>
    <w:p w14:paraId="0E3C579A" w14:textId="77777777" w:rsidR="00A77B3E" w:rsidRPr="00831EA1" w:rsidRDefault="00C412E5">
      <w:pPr>
        <w:spacing w:line="360" w:lineRule="auto"/>
        <w:jc w:val="both"/>
      </w:pPr>
      <w:r w:rsidRPr="00831EA1">
        <w:rPr>
          <w:rFonts w:ascii="Book Antiqua" w:eastAsia="Book Antiqua" w:hAnsi="Book Antiqua" w:cs="Book Antiqua"/>
          <w:b/>
          <w:color w:val="000000"/>
        </w:rPr>
        <w:lastRenderedPageBreak/>
        <w:t>Footnotes</w:t>
      </w:r>
    </w:p>
    <w:p w14:paraId="3BF96C16" w14:textId="735AFD30" w:rsidR="00A77B3E" w:rsidRPr="00831EA1" w:rsidRDefault="00C412E5">
      <w:pPr>
        <w:spacing w:line="360" w:lineRule="auto"/>
        <w:jc w:val="both"/>
      </w:pPr>
      <w:r w:rsidRPr="00831EA1">
        <w:rPr>
          <w:rFonts w:ascii="Book Antiqua" w:eastAsia="Book Antiqua" w:hAnsi="Book Antiqua" w:cs="Book Antiqua"/>
          <w:b/>
          <w:bCs/>
          <w:color w:val="000000"/>
          <w:szCs w:val="21"/>
        </w:rPr>
        <w:t xml:space="preserve">Conflict-of-interest statement: </w:t>
      </w:r>
      <w:r w:rsidRPr="00831EA1">
        <w:rPr>
          <w:rFonts w:ascii="Book Antiqua" w:eastAsia="Book Antiqua" w:hAnsi="Book Antiqua" w:cs="Book Antiqua"/>
          <w:color w:val="000000"/>
        </w:rPr>
        <w:t>The author</w:t>
      </w:r>
      <w:r w:rsidR="00961B7F">
        <w:rPr>
          <w:rFonts w:ascii="Book Antiqua" w:hAnsi="Book Antiqua" w:cs="Book Antiqua" w:hint="eastAsia"/>
          <w:color w:val="000000"/>
          <w:lang w:eastAsia="zh-CN"/>
        </w:rPr>
        <w:t>s</w:t>
      </w:r>
      <w:r w:rsidRPr="00831EA1">
        <w:rPr>
          <w:rFonts w:ascii="Book Antiqua" w:eastAsia="Book Antiqua" w:hAnsi="Book Antiqua" w:cs="Book Antiqua"/>
          <w:color w:val="000000"/>
        </w:rPr>
        <w:t xml:space="preserve"> declare they do not have conflict of interest.</w:t>
      </w:r>
    </w:p>
    <w:p w14:paraId="6AB46A39" w14:textId="77777777" w:rsidR="00A77B3E" w:rsidRPr="00831EA1" w:rsidRDefault="00A77B3E">
      <w:pPr>
        <w:spacing w:line="360" w:lineRule="auto"/>
        <w:jc w:val="both"/>
      </w:pPr>
    </w:p>
    <w:p w14:paraId="265BEB91" w14:textId="77777777" w:rsidR="00A77B3E" w:rsidRPr="00831EA1" w:rsidRDefault="00C412E5">
      <w:pPr>
        <w:spacing w:line="360" w:lineRule="auto"/>
        <w:jc w:val="both"/>
      </w:pPr>
      <w:r w:rsidRPr="00831EA1">
        <w:rPr>
          <w:rFonts w:ascii="Book Antiqua" w:eastAsia="Book Antiqua" w:hAnsi="Book Antiqua" w:cs="Book Antiqua"/>
          <w:b/>
          <w:bCs/>
          <w:color w:val="000000"/>
        </w:rPr>
        <w:t xml:space="preserve">Open-Access: </w:t>
      </w:r>
      <w:r w:rsidRPr="00831EA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31EA1">
        <w:rPr>
          <w:rFonts w:ascii="Book Antiqua" w:eastAsia="Book Antiqua" w:hAnsi="Book Antiqua" w:cs="Book Antiqua"/>
          <w:color w:val="000000"/>
        </w:rPr>
        <w:t>NonCommercial</w:t>
      </w:r>
      <w:proofErr w:type="spellEnd"/>
      <w:r w:rsidRPr="00831EA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68F1DE" w14:textId="77777777" w:rsidR="00A77B3E" w:rsidRPr="00831EA1" w:rsidRDefault="00A77B3E">
      <w:pPr>
        <w:spacing w:line="360" w:lineRule="auto"/>
        <w:jc w:val="both"/>
      </w:pPr>
    </w:p>
    <w:p w14:paraId="6813A378" w14:textId="77777777" w:rsidR="00A77B3E" w:rsidRPr="00831EA1" w:rsidRDefault="00C412E5">
      <w:pPr>
        <w:spacing w:line="360" w:lineRule="auto"/>
        <w:jc w:val="both"/>
      </w:pPr>
      <w:r w:rsidRPr="00831EA1">
        <w:rPr>
          <w:rFonts w:ascii="Book Antiqua" w:eastAsia="Book Antiqua" w:hAnsi="Book Antiqua" w:cs="Book Antiqua"/>
          <w:b/>
          <w:color w:val="000000"/>
        </w:rPr>
        <w:t xml:space="preserve">Provenance and peer review: </w:t>
      </w:r>
      <w:r w:rsidRPr="00831EA1">
        <w:rPr>
          <w:rFonts w:ascii="Book Antiqua" w:eastAsia="Book Antiqua" w:hAnsi="Book Antiqua" w:cs="Book Antiqua"/>
          <w:color w:val="000000"/>
        </w:rPr>
        <w:t>Unsolicited article; Externally peer reviewed.</w:t>
      </w:r>
    </w:p>
    <w:p w14:paraId="547319EB" w14:textId="77777777" w:rsidR="00A77B3E" w:rsidRPr="00831EA1" w:rsidRDefault="00C412E5">
      <w:pPr>
        <w:spacing w:line="360" w:lineRule="auto"/>
        <w:jc w:val="both"/>
      </w:pPr>
      <w:r w:rsidRPr="00831EA1">
        <w:rPr>
          <w:rFonts w:ascii="Book Antiqua" w:eastAsia="Book Antiqua" w:hAnsi="Book Antiqua" w:cs="Book Antiqua"/>
          <w:b/>
          <w:color w:val="000000"/>
        </w:rPr>
        <w:t xml:space="preserve">Peer-review model: </w:t>
      </w:r>
      <w:r w:rsidRPr="00831EA1">
        <w:rPr>
          <w:rFonts w:ascii="Book Antiqua" w:eastAsia="Book Antiqua" w:hAnsi="Book Antiqua" w:cs="Book Antiqua"/>
          <w:color w:val="000000"/>
        </w:rPr>
        <w:t>Single blind</w:t>
      </w:r>
    </w:p>
    <w:p w14:paraId="5EB638B7" w14:textId="77777777" w:rsidR="00A77B3E" w:rsidRPr="00831EA1" w:rsidRDefault="00A77B3E">
      <w:pPr>
        <w:spacing w:line="360" w:lineRule="auto"/>
        <w:jc w:val="both"/>
      </w:pPr>
    </w:p>
    <w:p w14:paraId="0FAAB759" w14:textId="77777777" w:rsidR="00A77B3E" w:rsidRPr="00831EA1" w:rsidRDefault="00C412E5">
      <w:pPr>
        <w:spacing w:line="360" w:lineRule="auto"/>
        <w:jc w:val="both"/>
      </w:pPr>
      <w:r w:rsidRPr="00831EA1">
        <w:rPr>
          <w:rFonts w:ascii="Book Antiqua" w:eastAsia="Book Antiqua" w:hAnsi="Book Antiqua" w:cs="Book Antiqua"/>
          <w:b/>
          <w:color w:val="000000"/>
        </w:rPr>
        <w:t xml:space="preserve">Peer-review started: </w:t>
      </w:r>
      <w:r w:rsidRPr="00831EA1">
        <w:rPr>
          <w:rFonts w:ascii="Book Antiqua" w:eastAsia="Book Antiqua" w:hAnsi="Book Antiqua" w:cs="Book Antiqua"/>
          <w:color w:val="000000"/>
        </w:rPr>
        <w:t>May 9, 2022</w:t>
      </w:r>
    </w:p>
    <w:p w14:paraId="23489645" w14:textId="77777777" w:rsidR="00A77B3E" w:rsidRPr="00831EA1" w:rsidRDefault="00C412E5">
      <w:pPr>
        <w:spacing w:line="360" w:lineRule="auto"/>
        <w:jc w:val="both"/>
      </w:pPr>
      <w:r w:rsidRPr="00831EA1">
        <w:rPr>
          <w:rFonts w:ascii="Book Antiqua" w:eastAsia="Book Antiqua" w:hAnsi="Book Antiqua" w:cs="Book Antiqua"/>
          <w:b/>
          <w:color w:val="000000"/>
        </w:rPr>
        <w:t xml:space="preserve">First decision: </w:t>
      </w:r>
      <w:r w:rsidRPr="00831EA1">
        <w:rPr>
          <w:rFonts w:ascii="Book Antiqua" w:eastAsia="Book Antiqua" w:hAnsi="Book Antiqua" w:cs="Book Antiqua"/>
          <w:color w:val="000000"/>
        </w:rPr>
        <w:t>June 11, 2022</w:t>
      </w:r>
    </w:p>
    <w:p w14:paraId="32B98CBD" w14:textId="0D0C4A0E" w:rsidR="00A77B3E" w:rsidRPr="00423DC0" w:rsidRDefault="00C412E5">
      <w:pPr>
        <w:spacing w:line="360" w:lineRule="auto"/>
        <w:jc w:val="both"/>
        <w:rPr>
          <w:lang w:eastAsia="zh-CN"/>
        </w:rPr>
      </w:pPr>
      <w:r w:rsidRPr="00831EA1">
        <w:rPr>
          <w:rFonts w:ascii="Book Antiqua" w:eastAsia="Book Antiqua" w:hAnsi="Book Antiqua" w:cs="Book Antiqua"/>
          <w:b/>
          <w:color w:val="000000"/>
        </w:rPr>
        <w:t xml:space="preserve">Article in press: </w:t>
      </w:r>
    </w:p>
    <w:p w14:paraId="135906EE" w14:textId="77777777" w:rsidR="00A77B3E" w:rsidRPr="00831EA1" w:rsidRDefault="00A77B3E">
      <w:pPr>
        <w:spacing w:line="360" w:lineRule="auto"/>
        <w:jc w:val="both"/>
      </w:pPr>
    </w:p>
    <w:p w14:paraId="596B8AE3" w14:textId="77777777" w:rsidR="00A77B3E" w:rsidRPr="00831EA1" w:rsidRDefault="00C412E5">
      <w:pPr>
        <w:spacing w:line="360" w:lineRule="auto"/>
        <w:jc w:val="both"/>
      </w:pPr>
      <w:r w:rsidRPr="00831EA1">
        <w:rPr>
          <w:rFonts w:ascii="Book Antiqua" w:eastAsia="Book Antiqua" w:hAnsi="Book Antiqua" w:cs="Book Antiqua"/>
          <w:b/>
          <w:color w:val="000000"/>
        </w:rPr>
        <w:t xml:space="preserve">Specialty type: </w:t>
      </w:r>
      <w:r w:rsidRPr="00831EA1">
        <w:rPr>
          <w:rFonts w:ascii="Book Antiqua" w:eastAsia="Book Antiqua" w:hAnsi="Book Antiqua" w:cs="Book Antiqua"/>
          <w:color w:val="000000"/>
        </w:rPr>
        <w:t>Psychology</w:t>
      </w:r>
    </w:p>
    <w:p w14:paraId="0DBC09AC" w14:textId="77777777" w:rsidR="00A77B3E" w:rsidRPr="00831EA1" w:rsidRDefault="00C412E5">
      <w:pPr>
        <w:spacing w:line="360" w:lineRule="auto"/>
        <w:jc w:val="both"/>
      </w:pPr>
      <w:r w:rsidRPr="00831EA1">
        <w:rPr>
          <w:rFonts w:ascii="Book Antiqua" w:eastAsia="Book Antiqua" w:hAnsi="Book Antiqua" w:cs="Book Antiqua"/>
          <w:b/>
          <w:color w:val="000000"/>
        </w:rPr>
        <w:t xml:space="preserve">Country/Territory of origin: </w:t>
      </w:r>
      <w:r w:rsidRPr="00831EA1">
        <w:rPr>
          <w:rFonts w:ascii="Book Antiqua" w:eastAsia="Book Antiqua" w:hAnsi="Book Antiqua" w:cs="Book Antiqua"/>
          <w:color w:val="000000"/>
        </w:rPr>
        <w:t>China</w:t>
      </w:r>
    </w:p>
    <w:p w14:paraId="01CBD1D9" w14:textId="478CC6BA" w:rsidR="00A77B3E" w:rsidRPr="00831EA1" w:rsidRDefault="00C412E5">
      <w:pPr>
        <w:spacing w:line="360" w:lineRule="auto"/>
        <w:jc w:val="both"/>
      </w:pPr>
      <w:r w:rsidRPr="00831EA1">
        <w:rPr>
          <w:rFonts w:ascii="Book Antiqua" w:eastAsia="Book Antiqua" w:hAnsi="Book Antiqua" w:cs="Book Antiqua"/>
          <w:b/>
          <w:color w:val="000000"/>
        </w:rPr>
        <w:t>Peer-review report’s scientific quality classification</w:t>
      </w:r>
    </w:p>
    <w:p w14:paraId="033E1474" w14:textId="77777777" w:rsidR="00A77B3E" w:rsidRPr="00831EA1" w:rsidRDefault="00C412E5">
      <w:pPr>
        <w:spacing w:line="360" w:lineRule="auto"/>
        <w:jc w:val="both"/>
      </w:pPr>
      <w:r w:rsidRPr="00831EA1">
        <w:rPr>
          <w:rFonts w:ascii="Book Antiqua" w:eastAsia="Book Antiqua" w:hAnsi="Book Antiqua" w:cs="Book Antiqua"/>
          <w:color w:val="000000"/>
        </w:rPr>
        <w:t>Grade A (Excellent): A</w:t>
      </w:r>
    </w:p>
    <w:p w14:paraId="7FA35678" w14:textId="77777777" w:rsidR="00A77B3E" w:rsidRPr="00831EA1" w:rsidRDefault="00C412E5">
      <w:pPr>
        <w:spacing w:line="360" w:lineRule="auto"/>
        <w:jc w:val="both"/>
      </w:pPr>
      <w:r w:rsidRPr="00831EA1">
        <w:rPr>
          <w:rFonts w:ascii="Book Antiqua" w:eastAsia="Book Antiqua" w:hAnsi="Book Antiqua" w:cs="Book Antiqua"/>
          <w:color w:val="000000"/>
        </w:rPr>
        <w:t>Grade B (Very good): B</w:t>
      </w:r>
    </w:p>
    <w:p w14:paraId="38393080" w14:textId="77777777" w:rsidR="00A77B3E" w:rsidRPr="00831EA1" w:rsidRDefault="00C412E5">
      <w:pPr>
        <w:spacing w:line="360" w:lineRule="auto"/>
        <w:jc w:val="both"/>
      </w:pPr>
      <w:r w:rsidRPr="00831EA1">
        <w:rPr>
          <w:rFonts w:ascii="Book Antiqua" w:eastAsia="Book Antiqua" w:hAnsi="Book Antiqua" w:cs="Book Antiqua"/>
          <w:color w:val="000000"/>
        </w:rPr>
        <w:t>Grade C (Good): 0</w:t>
      </w:r>
    </w:p>
    <w:p w14:paraId="05067AE4" w14:textId="77777777" w:rsidR="00A77B3E" w:rsidRPr="00831EA1" w:rsidRDefault="00C412E5">
      <w:pPr>
        <w:spacing w:line="360" w:lineRule="auto"/>
        <w:jc w:val="both"/>
      </w:pPr>
      <w:r w:rsidRPr="00831EA1">
        <w:rPr>
          <w:rFonts w:ascii="Book Antiqua" w:eastAsia="Book Antiqua" w:hAnsi="Book Antiqua" w:cs="Book Antiqua"/>
          <w:color w:val="000000"/>
        </w:rPr>
        <w:t>Grade D (Fair): 0</w:t>
      </w:r>
    </w:p>
    <w:p w14:paraId="64A52EE1" w14:textId="77777777" w:rsidR="00A77B3E" w:rsidRPr="00831EA1" w:rsidRDefault="00C412E5">
      <w:pPr>
        <w:spacing w:line="360" w:lineRule="auto"/>
        <w:jc w:val="both"/>
      </w:pPr>
      <w:r w:rsidRPr="00831EA1">
        <w:rPr>
          <w:rFonts w:ascii="Book Antiqua" w:eastAsia="Book Antiqua" w:hAnsi="Book Antiqua" w:cs="Book Antiqua"/>
          <w:color w:val="000000"/>
        </w:rPr>
        <w:t>Grade E (Poor): 0</w:t>
      </w:r>
    </w:p>
    <w:p w14:paraId="30045477" w14:textId="77777777" w:rsidR="00A77B3E" w:rsidRPr="00831EA1" w:rsidRDefault="00A77B3E">
      <w:pPr>
        <w:spacing w:line="360" w:lineRule="auto"/>
        <w:jc w:val="both"/>
      </w:pPr>
    </w:p>
    <w:p w14:paraId="17AE57F9" w14:textId="15D8EE75" w:rsidR="00903991" w:rsidRPr="00423DC0" w:rsidRDefault="00C412E5">
      <w:pPr>
        <w:spacing w:line="360" w:lineRule="auto"/>
        <w:jc w:val="both"/>
        <w:rPr>
          <w:rFonts w:ascii="Book Antiqua" w:hAnsi="Book Antiqua" w:cs="Book Antiqua"/>
          <w:b/>
          <w:color w:val="000000"/>
          <w:lang w:eastAsia="zh-CN"/>
        </w:rPr>
      </w:pPr>
      <w:r w:rsidRPr="00831EA1">
        <w:rPr>
          <w:rFonts w:ascii="Book Antiqua" w:eastAsia="Book Antiqua" w:hAnsi="Book Antiqua" w:cs="Book Antiqua"/>
          <w:b/>
          <w:color w:val="000000"/>
        </w:rPr>
        <w:t xml:space="preserve">P-Reviewer: </w:t>
      </w:r>
      <w:proofErr w:type="spellStart"/>
      <w:r w:rsidR="00FF23AA">
        <w:rPr>
          <w:rFonts w:ascii="Book Antiqua" w:eastAsia="Book Antiqua" w:hAnsi="Book Antiqua" w:cs="Book Antiqua"/>
          <w:color w:val="000000"/>
        </w:rPr>
        <w:t>Shalaby</w:t>
      </w:r>
      <w:proofErr w:type="spellEnd"/>
      <w:r w:rsidR="00FF23AA">
        <w:rPr>
          <w:rFonts w:ascii="Book Antiqua" w:eastAsia="Book Antiqua" w:hAnsi="Book Antiqua" w:cs="Book Antiqua"/>
          <w:color w:val="000000"/>
        </w:rPr>
        <w:t xml:space="preserve"> MN, Egypt; Velázquez</w:t>
      </w:r>
      <w:r w:rsidR="00FF23AA">
        <w:rPr>
          <w:rFonts w:ascii="Book Antiqua" w:hAnsi="Book Antiqua" w:cs="Book Antiqua" w:hint="eastAsia"/>
          <w:color w:val="000000"/>
          <w:lang w:eastAsia="zh-CN"/>
        </w:rPr>
        <w:t>-</w:t>
      </w:r>
      <w:proofErr w:type="spellStart"/>
      <w:r w:rsidRPr="00831EA1">
        <w:rPr>
          <w:rFonts w:ascii="Book Antiqua" w:eastAsia="Book Antiqua" w:hAnsi="Book Antiqua" w:cs="Book Antiqua"/>
          <w:color w:val="000000"/>
        </w:rPr>
        <w:t>Saornil</w:t>
      </w:r>
      <w:proofErr w:type="spellEnd"/>
      <w:r w:rsidRPr="00831EA1">
        <w:rPr>
          <w:rFonts w:ascii="Book Antiqua" w:eastAsia="Book Antiqua" w:hAnsi="Book Antiqua" w:cs="Book Antiqua"/>
          <w:color w:val="000000"/>
        </w:rPr>
        <w:t xml:space="preserve"> J, Spain</w:t>
      </w:r>
      <w:r w:rsidRPr="00831EA1">
        <w:rPr>
          <w:rFonts w:ascii="Book Antiqua" w:eastAsia="Book Antiqua" w:hAnsi="Book Antiqua" w:cs="Book Antiqua"/>
          <w:b/>
          <w:color w:val="000000"/>
        </w:rPr>
        <w:t xml:space="preserve"> S-Editor: </w:t>
      </w:r>
      <w:r w:rsidR="00FF23AA" w:rsidRPr="00FF23AA">
        <w:rPr>
          <w:rFonts w:ascii="Book Antiqua" w:hAnsi="Book Antiqua" w:cs="Book Antiqua" w:hint="eastAsia"/>
          <w:color w:val="000000"/>
          <w:lang w:eastAsia="zh-CN"/>
        </w:rPr>
        <w:t>Chen YL</w:t>
      </w:r>
      <w:r w:rsidRPr="00831EA1">
        <w:rPr>
          <w:rFonts w:ascii="Book Antiqua" w:eastAsia="Book Antiqua" w:hAnsi="Book Antiqua" w:cs="Book Antiqua"/>
          <w:b/>
          <w:color w:val="000000"/>
        </w:rPr>
        <w:t xml:space="preserve"> L-Editor: </w:t>
      </w:r>
      <w:r w:rsidR="00961B7F" w:rsidRPr="00961B7F">
        <w:rPr>
          <w:rFonts w:ascii="Book Antiqua" w:hAnsi="Book Antiqua" w:cs="Book Antiqua" w:hint="eastAsia"/>
          <w:color w:val="000000"/>
          <w:lang w:eastAsia="zh-CN"/>
        </w:rPr>
        <w:t>A</w:t>
      </w:r>
      <w:r w:rsidR="00961B7F">
        <w:rPr>
          <w:rFonts w:ascii="Book Antiqua" w:hAnsi="Book Antiqua" w:cs="Book Antiqua" w:hint="eastAsia"/>
          <w:b/>
          <w:color w:val="000000"/>
          <w:lang w:eastAsia="zh-CN"/>
        </w:rPr>
        <w:t xml:space="preserve"> </w:t>
      </w:r>
      <w:r w:rsidRPr="00831EA1">
        <w:rPr>
          <w:rFonts w:ascii="Book Antiqua" w:eastAsia="Book Antiqua" w:hAnsi="Book Antiqua" w:cs="Book Antiqua"/>
          <w:b/>
          <w:color w:val="000000"/>
        </w:rPr>
        <w:t>P-Editor:</w:t>
      </w:r>
      <w:r w:rsidR="00423DC0">
        <w:rPr>
          <w:rFonts w:ascii="Book Antiqua" w:hAnsi="Book Antiqua" w:cs="Book Antiqua" w:hint="eastAsia"/>
          <w:b/>
          <w:color w:val="000000"/>
          <w:lang w:eastAsia="zh-CN"/>
        </w:rPr>
        <w:t xml:space="preserve"> </w:t>
      </w:r>
      <w:r w:rsidR="00423DC0" w:rsidRPr="00423DC0">
        <w:rPr>
          <w:rFonts w:ascii="Book Antiqua" w:hAnsi="Book Antiqua" w:cs="Book Antiqua" w:hint="eastAsia"/>
          <w:color w:val="000000"/>
          <w:lang w:eastAsia="zh-CN"/>
        </w:rPr>
        <w:t>Chen YL</w:t>
      </w:r>
    </w:p>
    <w:sectPr w:rsidR="00903991" w:rsidRPr="00423D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C49AC" w14:textId="77777777" w:rsidR="00D34FDC" w:rsidRDefault="00D34FDC" w:rsidP="000D1FDD">
      <w:r>
        <w:separator/>
      </w:r>
    </w:p>
  </w:endnote>
  <w:endnote w:type="continuationSeparator" w:id="0">
    <w:p w14:paraId="346E840B" w14:textId="77777777" w:rsidR="00D34FDC" w:rsidRDefault="00D34FDC" w:rsidP="000D1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160845"/>
      <w:docPartObj>
        <w:docPartGallery w:val="Page Numbers (Bottom of Page)"/>
        <w:docPartUnique/>
      </w:docPartObj>
    </w:sdtPr>
    <w:sdtContent>
      <w:sdt>
        <w:sdtPr>
          <w:id w:val="860082579"/>
          <w:docPartObj>
            <w:docPartGallery w:val="Page Numbers (Top of Page)"/>
            <w:docPartUnique/>
          </w:docPartObj>
        </w:sdtPr>
        <w:sdtContent>
          <w:p w14:paraId="67DFEBD1" w14:textId="40336CDA" w:rsidR="000D1FDD" w:rsidRDefault="000D1FDD">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C6534">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C6534">
              <w:rPr>
                <w:b/>
                <w:bCs/>
                <w:noProof/>
              </w:rPr>
              <w:t>6</w:t>
            </w:r>
            <w:r>
              <w:rPr>
                <w:b/>
                <w:bCs/>
                <w:sz w:val="24"/>
                <w:szCs w:val="24"/>
              </w:rPr>
              <w:fldChar w:fldCharType="end"/>
            </w:r>
          </w:p>
        </w:sdtContent>
      </w:sdt>
    </w:sdtContent>
  </w:sdt>
  <w:p w14:paraId="40FA77A6" w14:textId="77777777" w:rsidR="000D1FDD" w:rsidRDefault="000D1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20143" w14:textId="77777777" w:rsidR="00D34FDC" w:rsidRDefault="00D34FDC" w:rsidP="000D1FDD">
      <w:r>
        <w:separator/>
      </w:r>
    </w:p>
  </w:footnote>
  <w:footnote w:type="continuationSeparator" w:id="0">
    <w:p w14:paraId="4E74D209" w14:textId="77777777" w:rsidR="00D34FDC" w:rsidRDefault="00D34FDC" w:rsidP="000D1FD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yNjC3NDI1MTYys7BU0lEKTi0uzszPAykwrAUA2RX0rywAAAA="/>
  </w:docVars>
  <w:rsids>
    <w:rsidRoot w:val="00A77B3E"/>
    <w:rsid w:val="0007636C"/>
    <w:rsid w:val="00096FD3"/>
    <w:rsid w:val="000C5BC4"/>
    <w:rsid w:val="000D1FDD"/>
    <w:rsid w:val="00162218"/>
    <w:rsid w:val="00165C80"/>
    <w:rsid w:val="001C7B30"/>
    <w:rsid w:val="001C7D4D"/>
    <w:rsid w:val="001F48F4"/>
    <w:rsid w:val="00266886"/>
    <w:rsid w:val="0029252F"/>
    <w:rsid w:val="00332BEB"/>
    <w:rsid w:val="00423DC0"/>
    <w:rsid w:val="004A2DDB"/>
    <w:rsid w:val="004D4747"/>
    <w:rsid w:val="00557F04"/>
    <w:rsid w:val="00586B5C"/>
    <w:rsid w:val="005C3D05"/>
    <w:rsid w:val="005E44FF"/>
    <w:rsid w:val="00675CDE"/>
    <w:rsid w:val="006C6534"/>
    <w:rsid w:val="007849CD"/>
    <w:rsid w:val="007C63F9"/>
    <w:rsid w:val="007F7B60"/>
    <w:rsid w:val="00831EA1"/>
    <w:rsid w:val="00881C91"/>
    <w:rsid w:val="00903991"/>
    <w:rsid w:val="00961B7F"/>
    <w:rsid w:val="00965096"/>
    <w:rsid w:val="009933ED"/>
    <w:rsid w:val="00A059D2"/>
    <w:rsid w:val="00A3545D"/>
    <w:rsid w:val="00A77B3E"/>
    <w:rsid w:val="00A81C68"/>
    <w:rsid w:val="00A923E7"/>
    <w:rsid w:val="00AD2246"/>
    <w:rsid w:val="00B21A7C"/>
    <w:rsid w:val="00B860CD"/>
    <w:rsid w:val="00BA6DE2"/>
    <w:rsid w:val="00C11919"/>
    <w:rsid w:val="00C412E5"/>
    <w:rsid w:val="00C81B29"/>
    <w:rsid w:val="00CA2A55"/>
    <w:rsid w:val="00CA45FB"/>
    <w:rsid w:val="00CA591C"/>
    <w:rsid w:val="00CB0EC9"/>
    <w:rsid w:val="00D00AF5"/>
    <w:rsid w:val="00D17D39"/>
    <w:rsid w:val="00D24B65"/>
    <w:rsid w:val="00D34FDC"/>
    <w:rsid w:val="00D8542A"/>
    <w:rsid w:val="00DC37F1"/>
    <w:rsid w:val="00E06115"/>
    <w:rsid w:val="00E4783E"/>
    <w:rsid w:val="00E72D02"/>
    <w:rsid w:val="00F249B1"/>
    <w:rsid w:val="00F626A6"/>
    <w:rsid w:val="00FC34CD"/>
    <w:rsid w:val="00FF23A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EEE901"/>
  <w15:docId w15:val="{B823E0BA-262C-194D-851C-2DE6A3F2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paragraph" w:styleId="Revision">
    <w:name w:val="Revision"/>
    <w:hidden/>
    <w:uiPriority w:val="99"/>
    <w:semiHidden/>
    <w:rsid w:val="00FC34CD"/>
    <w:rPr>
      <w:sz w:val="24"/>
      <w:szCs w:val="24"/>
    </w:rPr>
  </w:style>
  <w:style w:type="paragraph" w:styleId="CommentSubject">
    <w:name w:val="annotation subject"/>
    <w:basedOn w:val="CommentText"/>
    <w:next w:val="CommentText"/>
    <w:link w:val="CommentSubjectChar"/>
    <w:semiHidden/>
    <w:unhideWhenUsed/>
    <w:rsid w:val="00FC34CD"/>
    <w:rPr>
      <w:b/>
      <w:bCs/>
    </w:rPr>
  </w:style>
  <w:style w:type="character" w:customStyle="1" w:styleId="CommentSubjectChar">
    <w:name w:val="Comment Subject Char"/>
    <w:basedOn w:val="CommentTextChar"/>
    <w:link w:val="CommentSubject"/>
    <w:semiHidden/>
    <w:rsid w:val="00FC34CD"/>
    <w:rPr>
      <w:b/>
      <w:bCs/>
    </w:rPr>
  </w:style>
  <w:style w:type="paragraph" w:styleId="BalloonText">
    <w:name w:val="Balloon Text"/>
    <w:basedOn w:val="Normal"/>
    <w:link w:val="BalloonTextChar"/>
    <w:rsid w:val="00557F04"/>
    <w:rPr>
      <w:rFonts w:ascii="Segoe UI" w:hAnsi="Segoe UI" w:cs="Segoe UI"/>
      <w:sz w:val="18"/>
      <w:szCs w:val="18"/>
    </w:rPr>
  </w:style>
  <w:style w:type="character" w:customStyle="1" w:styleId="BalloonTextChar">
    <w:name w:val="Balloon Text Char"/>
    <w:basedOn w:val="DefaultParagraphFont"/>
    <w:link w:val="BalloonText"/>
    <w:rsid w:val="00557F04"/>
    <w:rPr>
      <w:rFonts w:ascii="Segoe UI" w:hAnsi="Segoe UI" w:cs="Segoe UI"/>
      <w:sz w:val="18"/>
      <w:szCs w:val="18"/>
    </w:rPr>
  </w:style>
  <w:style w:type="paragraph" w:styleId="Header">
    <w:name w:val="header"/>
    <w:basedOn w:val="Normal"/>
    <w:link w:val="HeaderChar"/>
    <w:unhideWhenUsed/>
    <w:rsid w:val="000D1FD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D1FDD"/>
    <w:rPr>
      <w:sz w:val="18"/>
      <w:szCs w:val="18"/>
    </w:rPr>
  </w:style>
  <w:style w:type="paragraph" w:styleId="Footer">
    <w:name w:val="footer"/>
    <w:basedOn w:val="Normal"/>
    <w:link w:val="FooterChar"/>
    <w:uiPriority w:val="99"/>
    <w:unhideWhenUsed/>
    <w:rsid w:val="000D1FD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D1FDD"/>
    <w:rPr>
      <w:sz w:val="18"/>
      <w:szCs w:val="18"/>
    </w:rPr>
  </w:style>
  <w:style w:type="character" w:customStyle="1" w:styleId="normaltextrun">
    <w:name w:val="normaltextrun"/>
    <w:basedOn w:val="DefaultParagraphFont"/>
    <w:rsid w:val="004D4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EFB5882-C201-45BE-BABE-6E1576C30EC9}">
  <we:reference id="wa200000368" version="1.0.0.0" store="en-US" storeType="OMEX"/>
  <we:alternateReferences>
    <we:reference id="wa200000368" version="1.0.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TotalTime>
  <Pages>6</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yanwenjie528@163.com</dc:creator>
  <cp:lastModifiedBy>Li Ma</cp:lastModifiedBy>
  <cp:revision>3</cp:revision>
  <dcterms:created xsi:type="dcterms:W3CDTF">2022-08-17T20:38:00Z</dcterms:created>
  <dcterms:modified xsi:type="dcterms:W3CDTF">2022-08-17T20:40:00Z</dcterms:modified>
</cp:coreProperties>
</file>