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7960" w14:textId="77777777" w:rsidR="00A77B3E" w:rsidRDefault="00691F4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96D091B" w14:textId="77777777" w:rsidR="00A77B3E" w:rsidRDefault="00691F4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77618</w:t>
      </w:r>
    </w:p>
    <w:p w14:paraId="27031140" w14:textId="77777777" w:rsidR="00A77B3E" w:rsidRDefault="00691F4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BB97FD2" w14:textId="77777777" w:rsidR="00A77B3E" w:rsidRDefault="00A77B3E">
      <w:pPr>
        <w:spacing w:line="360" w:lineRule="auto"/>
        <w:jc w:val="both"/>
      </w:pPr>
    </w:p>
    <w:p w14:paraId="56695E46" w14:textId="5927D584" w:rsidR="00A77B3E" w:rsidRDefault="00691F47">
      <w:pPr>
        <w:spacing w:line="360" w:lineRule="auto"/>
        <w:jc w:val="both"/>
      </w:pPr>
      <w:r>
        <w:rPr>
          <w:rFonts w:ascii="Book Antiqua" w:eastAsia="Book Antiqua" w:hAnsi="Book Antiqua" w:cs="Book Antiqua"/>
          <w:b/>
          <w:bCs/>
          <w:color w:val="000000"/>
        </w:rPr>
        <w:t>Hepatitis B viral infection and role of alcohol</w:t>
      </w:r>
    </w:p>
    <w:p w14:paraId="23528C1B" w14:textId="77777777" w:rsidR="00A77B3E" w:rsidRDefault="00A77B3E">
      <w:pPr>
        <w:spacing w:line="360" w:lineRule="auto"/>
        <w:jc w:val="both"/>
      </w:pPr>
    </w:p>
    <w:p w14:paraId="30D5B822" w14:textId="77777777" w:rsidR="00A77B3E" w:rsidRDefault="00691F47">
      <w:pPr>
        <w:spacing w:line="360" w:lineRule="auto"/>
        <w:jc w:val="both"/>
      </w:pP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w:t>
      </w:r>
      <w:r>
        <w:rPr>
          <w:rFonts w:ascii="Book Antiqua" w:eastAsia="Book Antiqua" w:hAnsi="Book Antiqua" w:cs="Book Antiqua"/>
          <w:i/>
          <w:iCs/>
          <w:color w:val="000000"/>
        </w:rPr>
        <w:t>et al</w:t>
      </w:r>
      <w:r>
        <w:rPr>
          <w:rFonts w:ascii="Book Antiqua" w:eastAsia="Book Antiqua" w:hAnsi="Book Antiqua" w:cs="Book Antiqua"/>
          <w:color w:val="000000"/>
        </w:rPr>
        <w:t>. Hepatitis B viral infection and alcohol</w:t>
      </w:r>
    </w:p>
    <w:p w14:paraId="1205BF67" w14:textId="77777777" w:rsidR="00A77B3E" w:rsidRDefault="00A77B3E">
      <w:pPr>
        <w:spacing w:line="360" w:lineRule="auto"/>
        <w:jc w:val="both"/>
      </w:pPr>
    </w:p>
    <w:p w14:paraId="018C9E1A" w14:textId="77777777" w:rsidR="00A77B3E" w:rsidRDefault="00691F47">
      <w:pPr>
        <w:spacing w:line="360" w:lineRule="auto"/>
        <w:jc w:val="both"/>
      </w:pPr>
      <w:r>
        <w:rPr>
          <w:rFonts w:ascii="Book Antiqua" w:eastAsia="Book Antiqua" w:hAnsi="Book Antiqua" w:cs="Book Antiqua"/>
          <w:color w:val="000000"/>
        </w:rPr>
        <w:t xml:space="preserve">Manuel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Aurelia </w:t>
      </w:r>
      <w:proofErr w:type="spellStart"/>
      <w:r>
        <w:rPr>
          <w:rFonts w:ascii="Book Antiqua" w:eastAsia="Book Antiqua" w:hAnsi="Book Antiqua" w:cs="Book Antiqua"/>
          <w:color w:val="000000"/>
        </w:rPr>
        <w:t>Collados</w:t>
      </w:r>
      <w:proofErr w:type="spellEnd"/>
      <w:r>
        <w:rPr>
          <w:rFonts w:ascii="Book Antiqua" w:eastAsia="Book Antiqua" w:hAnsi="Book Antiqua" w:cs="Book Antiqua"/>
          <w:color w:val="000000"/>
        </w:rPr>
        <w:t xml:space="preserve">-Ros, Isabel </w:t>
      </w:r>
      <w:proofErr w:type="spellStart"/>
      <w:r>
        <w:rPr>
          <w:rFonts w:ascii="Book Antiqua" w:eastAsia="Book Antiqua" w:hAnsi="Book Antiqua" w:cs="Book Antiqua"/>
          <w:color w:val="000000"/>
        </w:rPr>
        <w:t>Legaz</w:t>
      </w:r>
      <w:proofErr w:type="spellEnd"/>
    </w:p>
    <w:p w14:paraId="0A99EA18" w14:textId="77777777" w:rsidR="00A77B3E" w:rsidRDefault="00A77B3E">
      <w:pPr>
        <w:spacing w:line="360" w:lineRule="auto"/>
        <w:jc w:val="both"/>
      </w:pPr>
    </w:p>
    <w:p w14:paraId="4DB6595C" w14:textId="77777777" w:rsidR="00A77B3E" w:rsidRDefault="00691F47">
      <w:pPr>
        <w:spacing w:line="360" w:lineRule="auto"/>
        <w:jc w:val="both"/>
      </w:pPr>
      <w:r>
        <w:rPr>
          <w:rFonts w:ascii="Book Antiqua" w:eastAsia="Book Antiqua" w:hAnsi="Book Antiqua" w:cs="Book Antiqua"/>
          <w:b/>
          <w:bCs/>
          <w:color w:val="000000"/>
        </w:rPr>
        <w:t xml:space="preserve">Manuel </w:t>
      </w:r>
      <w:proofErr w:type="spellStart"/>
      <w:r>
        <w:rPr>
          <w:rFonts w:ascii="Book Antiqua" w:eastAsia="Book Antiqua" w:hAnsi="Book Antiqua" w:cs="Book Antiqua"/>
          <w:b/>
          <w:bCs/>
          <w:color w:val="000000"/>
        </w:rPr>
        <w:t>Muro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Immunology, Clinical University Hospital ́Virgen de la </w:t>
      </w:r>
      <w:proofErr w:type="spellStart"/>
      <w:r>
        <w:rPr>
          <w:rFonts w:ascii="Book Antiqua" w:eastAsia="Book Antiqua" w:hAnsi="Book Antiqua" w:cs="Book Antiqua"/>
          <w:color w:val="000000"/>
        </w:rPr>
        <w:t>Arrixaca</w:t>
      </w:r>
      <w:proofErr w:type="spellEnd"/>
      <w:r>
        <w:rPr>
          <w:rFonts w:ascii="Book Antiqua" w:eastAsia="Book Antiqua" w:hAnsi="Book Antiqua" w:cs="Book Antiqua"/>
          <w:color w:val="000000"/>
        </w:rPr>
        <w:t>-IMIB (</w:t>
      </w:r>
      <w:proofErr w:type="spellStart"/>
      <w:r>
        <w:rPr>
          <w:rFonts w:ascii="Book Antiqua" w:eastAsia="Book Antiqua" w:hAnsi="Book Antiqua" w:cs="Book Antiqua"/>
          <w:color w:val="000000"/>
        </w:rPr>
        <w:t>Murcian</w:t>
      </w:r>
      <w:proofErr w:type="spellEnd"/>
      <w:r>
        <w:rPr>
          <w:rFonts w:ascii="Book Antiqua" w:eastAsia="Book Antiqua" w:hAnsi="Book Antiqua" w:cs="Book Antiqua"/>
          <w:color w:val="000000"/>
        </w:rPr>
        <w:t xml:space="preserve"> Institute of Biomedical Investigation), Murcia 30120, Spain</w:t>
      </w:r>
    </w:p>
    <w:p w14:paraId="678EFE11" w14:textId="77777777" w:rsidR="00A77B3E" w:rsidRDefault="00A77B3E">
      <w:pPr>
        <w:spacing w:line="360" w:lineRule="auto"/>
        <w:jc w:val="both"/>
      </w:pPr>
    </w:p>
    <w:p w14:paraId="73B5BA06" w14:textId="238F5F1B" w:rsidR="00A77B3E" w:rsidRDefault="00691F47">
      <w:pPr>
        <w:spacing w:line="360" w:lineRule="auto"/>
        <w:jc w:val="both"/>
      </w:pPr>
      <w:r>
        <w:rPr>
          <w:rFonts w:ascii="Book Antiqua" w:eastAsia="Book Antiqua" w:hAnsi="Book Antiqua" w:cs="Book Antiqua"/>
          <w:b/>
          <w:bCs/>
          <w:color w:val="000000"/>
        </w:rPr>
        <w:t xml:space="preserve">Aurelia </w:t>
      </w:r>
      <w:proofErr w:type="spellStart"/>
      <w:r>
        <w:rPr>
          <w:rFonts w:ascii="Book Antiqua" w:eastAsia="Book Antiqua" w:hAnsi="Book Antiqua" w:cs="Book Antiqua"/>
          <w:b/>
          <w:bCs/>
          <w:color w:val="000000"/>
        </w:rPr>
        <w:t>Collados</w:t>
      </w:r>
      <w:proofErr w:type="spellEnd"/>
      <w:r>
        <w:rPr>
          <w:rFonts w:ascii="Book Antiqua" w:eastAsia="Book Antiqua" w:hAnsi="Book Antiqua" w:cs="Book Antiqua"/>
          <w:b/>
          <w:bCs/>
          <w:color w:val="000000"/>
        </w:rPr>
        <w:t xml:space="preserve">-Ros, </w:t>
      </w:r>
      <w:r w:rsidR="00CA4150">
        <w:rPr>
          <w:rFonts w:ascii="Book Antiqua" w:eastAsia="Book Antiqua" w:hAnsi="Book Antiqua" w:cs="Book Antiqua"/>
          <w:b/>
          <w:bCs/>
          <w:color w:val="000000"/>
        </w:rPr>
        <w:t xml:space="preserve">Isabel </w:t>
      </w:r>
      <w:proofErr w:type="spellStart"/>
      <w:r w:rsidR="00CA4150">
        <w:rPr>
          <w:rFonts w:ascii="Book Antiqua" w:eastAsia="Book Antiqua" w:hAnsi="Book Antiqua" w:cs="Book Antiqua"/>
          <w:b/>
          <w:bCs/>
          <w:color w:val="000000"/>
        </w:rPr>
        <w:t>Legaz</w:t>
      </w:r>
      <w:proofErr w:type="spellEnd"/>
      <w:r w:rsidR="00CA4150">
        <w:rPr>
          <w:rFonts w:ascii="Book Antiqua" w:eastAsia="Book Antiqua" w:hAnsi="Book Antiqua" w:cs="Book Antiqua"/>
          <w:b/>
          <w:bCs/>
          <w:color w:val="000000"/>
        </w:rPr>
        <w:t>,</w:t>
      </w:r>
      <w:r w:rsidR="00CA4150">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 Legal and Forensic Medicine, Biomedical Research Institute (IMIB), Regional Campus of International Excellence "Campus Mare Nostrum", Faculty of Medicine, University of Murcia</w:t>
      </w:r>
      <w:r w:rsidR="00CA4150">
        <w:rPr>
          <w:rFonts w:ascii="Book Antiqua" w:eastAsia="Book Antiqua" w:hAnsi="Book Antiqua" w:cs="Book Antiqua"/>
          <w:color w:val="000000"/>
        </w:rPr>
        <w:t xml:space="preserve"> (Spain)</w:t>
      </w:r>
      <w:r>
        <w:rPr>
          <w:rFonts w:ascii="Book Antiqua" w:eastAsia="Book Antiqua" w:hAnsi="Book Antiqua" w:cs="Book Antiqua"/>
          <w:color w:val="000000"/>
        </w:rPr>
        <w:t xml:space="preserve">, Universidad de Murcia, </w:t>
      </w:r>
      <w:proofErr w:type="spellStart"/>
      <w:r w:rsidR="00CA4150">
        <w:rPr>
          <w:rFonts w:ascii="Book Antiqua" w:eastAsia="Book Antiqua" w:hAnsi="Book Antiqua" w:cs="Book Antiqua"/>
          <w:color w:val="000000"/>
        </w:rPr>
        <w:t>Espinardo</w:t>
      </w:r>
      <w:proofErr w:type="spellEnd"/>
      <w:r>
        <w:rPr>
          <w:rFonts w:ascii="Book Antiqua" w:eastAsia="Book Antiqua" w:hAnsi="Book Antiqua" w:cs="Book Antiqua"/>
          <w:color w:val="000000"/>
        </w:rPr>
        <w:t xml:space="preserve"> 30100, Murcia, Spain</w:t>
      </w:r>
    </w:p>
    <w:p w14:paraId="1DAE6EF2" w14:textId="77777777" w:rsidR="00A77B3E" w:rsidRDefault="00A77B3E">
      <w:pPr>
        <w:spacing w:line="360" w:lineRule="auto"/>
        <w:jc w:val="both"/>
      </w:pPr>
    </w:p>
    <w:p w14:paraId="47E2E9A5" w14:textId="77777777" w:rsidR="00A77B3E" w:rsidRDefault="00691F4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I designed </w:t>
      </w:r>
      <w:r w:rsidR="003D19AB">
        <w:rPr>
          <w:rFonts w:ascii="Book Antiqua" w:eastAsia="Book Antiqua" w:hAnsi="Book Antiqua" w:cs="Book Antiqua"/>
          <w:color w:val="000000"/>
        </w:rPr>
        <w:t xml:space="preserve">the </w:t>
      </w:r>
      <w:r>
        <w:rPr>
          <w:rFonts w:ascii="Book Antiqua" w:eastAsia="Book Antiqua" w:hAnsi="Book Antiqua" w:cs="Book Antiqua"/>
          <w:color w:val="000000"/>
        </w:rPr>
        <w:t xml:space="preserve">research; </w:t>
      </w:r>
      <w:proofErr w:type="spellStart"/>
      <w:r>
        <w:rPr>
          <w:rFonts w:ascii="Book Antiqua" w:eastAsia="Book Antiqua" w:hAnsi="Book Antiqua" w:cs="Book Antiqua"/>
          <w:color w:val="000000"/>
        </w:rPr>
        <w:t>Collados</w:t>
      </w:r>
      <w:proofErr w:type="spellEnd"/>
      <w:r>
        <w:rPr>
          <w:rFonts w:ascii="Book Antiqua" w:eastAsia="Book Antiqua" w:hAnsi="Book Antiqua" w:cs="Book Antiqua"/>
          <w:color w:val="000000"/>
        </w:rPr>
        <w:t>-Ros A performed</w:t>
      </w:r>
      <w:r w:rsidR="003D19AB">
        <w:rPr>
          <w:rFonts w:ascii="Book Antiqua" w:eastAsia="Book Antiqua" w:hAnsi="Book Antiqua" w:cs="Book Antiqua"/>
          <w:color w:val="000000"/>
        </w:rPr>
        <w:t xml:space="preserve"> the</w:t>
      </w:r>
      <w:r>
        <w:rPr>
          <w:rFonts w:ascii="Book Antiqua" w:eastAsia="Book Antiqua" w:hAnsi="Book Antiqua" w:cs="Book Antiqua"/>
          <w:color w:val="000000"/>
        </w:rPr>
        <w:t xml:space="preserve"> research;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Collados</w:t>
      </w:r>
      <w:proofErr w:type="spellEnd"/>
      <w:r>
        <w:rPr>
          <w:rFonts w:ascii="Book Antiqua" w:eastAsia="Book Antiqua" w:hAnsi="Book Antiqua" w:cs="Book Antiqua"/>
          <w:color w:val="000000"/>
        </w:rPr>
        <w:t xml:space="preserve">-Ros A, and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wrote the letter;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I revised the letter.</w:t>
      </w:r>
    </w:p>
    <w:p w14:paraId="672A2D77" w14:textId="77777777" w:rsidR="00A77B3E" w:rsidRDefault="00A77B3E">
      <w:pPr>
        <w:spacing w:line="360" w:lineRule="auto"/>
        <w:jc w:val="both"/>
      </w:pPr>
    </w:p>
    <w:p w14:paraId="581F15DB" w14:textId="16CAC7B0" w:rsidR="00A77B3E" w:rsidRDefault="00691F47">
      <w:pPr>
        <w:spacing w:line="360" w:lineRule="auto"/>
        <w:jc w:val="both"/>
      </w:pPr>
      <w:r>
        <w:rPr>
          <w:rFonts w:ascii="Book Antiqua" w:eastAsia="Book Antiqua" w:hAnsi="Book Antiqua" w:cs="Book Antiqua"/>
          <w:b/>
          <w:bCs/>
          <w:color w:val="000000"/>
        </w:rPr>
        <w:t xml:space="preserve">Corresponding author: Isabel </w:t>
      </w:r>
      <w:proofErr w:type="spellStart"/>
      <w:r>
        <w:rPr>
          <w:rFonts w:ascii="Book Antiqua" w:eastAsia="Book Antiqua" w:hAnsi="Book Antiqua" w:cs="Book Antiqua"/>
          <w:b/>
          <w:bCs/>
          <w:color w:val="000000"/>
        </w:rPr>
        <w:t>Legaz</w:t>
      </w:r>
      <w:proofErr w:type="spellEnd"/>
      <w:r>
        <w:rPr>
          <w:rFonts w:ascii="Book Antiqua" w:eastAsia="Book Antiqua" w:hAnsi="Book Antiqua" w:cs="Book Antiqua"/>
          <w:b/>
          <w:bCs/>
          <w:color w:val="000000"/>
        </w:rPr>
        <w:t xml:space="preserve">, PhD, Senior Lecturer, </w:t>
      </w:r>
      <w:r w:rsidR="00CA4150">
        <w:rPr>
          <w:rFonts w:ascii="Book Antiqua" w:eastAsia="Book Antiqua" w:hAnsi="Book Antiqua" w:cs="Book Antiqua"/>
          <w:color w:val="000000"/>
        </w:rPr>
        <w:t>Department of Legal and Forensic Medicine, Biomedical Research Institute (IMIB), Regional Campus of International Excellence "Campus Mare Nostrum", Faculty of Medicine, University of Murcia (Spain), Universidad de Murcia</w:t>
      </w:r>
      <w:r w:rsidR="00CA4150">
        <w:rPr>
          <w:rFonts w:ascii="Book Antiqua" w:hAnsi="Book Antiqua" w:cs="Book Antiqua" w:hint="eastAsia"/>
          <w:color w:val="000000"/>
          <w:lang w:eastAsia="zh-CN"/>
        </w:rPr>
        <w:t>,</w:t>
      </w:r>
      <w:r>
        <w:rPr>
          <w:rFonts w:ascii="Book Antiqua" w:eastAsia="Book Antiqua" w:hAnsi="Book Antiqua" w:cs="Book Antiqua"/>
          <w:color w:val="000000"/>
        </w:rPr>
        <w:t xml:space="preserve"> Campus de </w:t>
      </w:r>
      <w:proofErr w:type="spellStart"/>
      <w:r>
        <w:rPr>
          <w:rFonts w:ascii="Book Antiqua" w:eastAsia="Book Antiqua" w:hAnsi="Book Antiqua" w:cs="Book Antiqua"/>
          <w:color w:val="000000"/>
        </w:rPr>
        <w:t>Espinardo</w:t>
      </w:r>
      <w:proofErr w:type="spellEnd"/>
      <w:r w:rsidR="003D19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Facultad</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Espinardo</w:t>
      </w:r>
      <w:proofErr w:type="spellEnd"/>
      <w:r>
        <w:rPr>
          <w:rFonts w:ascii="Book Antiqua" w:eastAsia="Book Antiqua" w:hAnsi="Book Antiqua" w:cs="Book Antiqua"/>
          <w:color w:val="000000"/>
        </w:rPr>
        <w:t xml:space="preserve"> 30100, Murcia, Spain. isalegaz@um.es</w:t>
      </w:r>
    </w:p>
    <w:p w14:paraId="3B96546A" w14:textId="77777777" w:rsidR="00A77B3E" w:rsidRDefault="00A77B3E">
      <w:pPr>
        <w:spacing w:line="360" w:lineRule="auto"/>
        <w:jc w:val="both"/>
      </w:pPr>
    </w:p>
    <w:p w14:paraId="113148E4" w14:textId="77777777" w:rsidR="00A77B3E" w:rsidRDefault="00691F4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2022</w:t>
      </w:r>
    </w:p>
    <w:p w14:paraId="2AC61943" w14:textId="77777777" w:rsidR="00A77B3E" w:rsidRDefault="00691F47">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 2022</w:t>
      </w:r>
    </w:p>
    <w:p w14:paraId="0CC3EF4B" w14:textId="7A4A21BA" w:rsidR="00A77B3E" w:rsidRDefault="00691F47">
      <w:pPr>
        <w:spacing w:line="360" w:lineRule="auto"/>
        <w:jc w:val="both"/>
      </w:pPr>
      <w:r>
        <w:rPr>
          <w:rFonts w:ascii="Book Antiqua" w:eastAsia="Book Antiqua" w:hAnsi="Book Antiqua" w:cs="Book Antiqua"/>
          <w:b/>
          <w:bCs/>
          <w:color w:val="000000"/>
        </w:rPr>
        <w:t xml:space="preserve">Accepted: </w:t>
      </w:r>
      <w:ins w:id="0" w:author="Liansheng" w:date="2022-09-01T02:55:00Z">
        <w:r w:rsidR="00D65C0C" w:rsidRPr="00D65C0C">
          <w:rPr>
            <w:rFonts w:ascii="Book Antiqua" w:eastAsia="Book Antiqua" w:hAnsi="Book Antiqua" w:cs="Book Antiqua"/>
            <w:b/>
            <w:bCs/>
            <w:color w:val="000000"/>
          </w:rPr>
          <w:t>September 1, 2022</w:t>
        </w:r>
      </w:ins>
    </w:p>
    <w:p w14:paraId="53BFBC74" w14:textId="48E86D66" w:rsidR="00A77B3E" w:rsidRDefault="00691F47">
      <w:pPr>
        <w:spacing w:line="360" w:lineRule="auto"/>
        <w:jc w:val="both"/>
      </w:pPr>
      <w:r>
        <w:rPr>
          <w:rFonts w:ascii="Book Antiqua" w:eastAsia="Book Antiqua" w:hAnsi="Book Antiqua" w:cs="Book Antiqua"/>
          <w:b/>
          <w:bCs/>
          <w:color w:val="000000"/>
        </w:rPr>
        <w:t xml:space="preserve">Published online: </w:t>
      </w:r>
    </w:p>
    <w:p w14:paraId="7DAD8E6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3DAEBD" w14:textId="77777777" w:rsidR="00A77B3E" w:rsidRDefault="00691F47">
      <w:pPr>
        <w:spacing w:line="360" w:lineRule="auto"/>
        <w:jc w:val="both"/>
      </w:pPr>
      <w:r>
        <w:rPr>
          <w:rFonts w:ascii="Book Antiqua" w:eastAsia="Book Antiqua" w:hAnsi="Book Antiqua" w:cs="Book Antiqua"/>
          <w:b/>
          <w:color w:val="000000"/>
        </w:rPr>
        <w:lastRenderedPageBreak/>
        <w:t>Abstract</w:t>
      </w:r>
    </w:p>
    <w:p w14:paraId="0765328D" w14:textId="77777777" w:rsidR="00A77B3E" w:rsidRDefault="00691F47">
      <w:pPr>
        <w:spacing w:line="360" w:lineRule="auto"/>
        <w:jc w:val="both"/>
      </w:pPr>
      <w:r>
        <w:rPr>
          <w:rFonts w:ascii="Book Antiqua" w:eastAsia="Book Antiqua" w:hAnsi="Book Antiqua" w:cs="Book Antiqua"/>
          <w:color w:val="000000"/>
        </w:rPr>
        <w:t>End-stage liver disease is frequently caused by hepatitis B virus (HBV) and alcohol consumption. Notably, the mechanism by which alcohol affects the course of HBV-associated liver disease is unknown, and additional research is needed in this area. A reduced immunological response, oxidative stress, endoplasmic reticulum</w:t>
      </w:r>
      <w:r w:rsidR="003D19AB">
        <w:rPr>
          <w:rFonts w:ascii="Book Antiqua" w:eastAsia="Book Antiqua" w:hAnsi="Book Antiqua" w:cs="Book Antiqua"/>
          <w:color w:val="000000"/>
        </w:rPr>
        <w:t xml:space="preserve"> stress</w:t>
      </w:r>
      <w:r>
        <w:rPr>
          <w:rFonts w:ascii="Book Antiqua" w:eastAsia="Book Antiqua" w:hAnsi="Book Antiqua" w:cs="Book Antiqua"/>
          <w:color w:val="000000"/>
        </w:rPr>
        <w:t xml:space="preserve">, Golgi </w:t>
      </w:r>
      <w:r w:rsidR="00A552C4">
        <w:rPr>
          <w:rFonts w:ascii="Book Antiqua" w:eastAsia="Book Antiqua" w:hAnsi="Book Antiqua" w:cs="Book Antiqua"/>
          <w:color w:val="000000"/>
        </w:rPr>
        <w:t xml:space="preserve">apparatus </w:t>
      </w:r>
      <w:r>
        <w:rPr>
          <w:rFonts w:ascii="Book Antiqua" w:eastAsia="Book Antiqua" w:hAnsi="Book Antiqua" w:cs="Book Antiqua"/>
          <w:color w:val="000000"/>
        </w:rPr>
        <w:t>stress, and enhanced HBV replication are a few potential causes.</w:t>
      </w:r>
    </w:p>
    <w:p w14:paraId="5050ECF1" w14:textId="77777777" w:rsidR="00A77B3E" w:rsidRDefault="00A77B3E">
      <w:pPr>
        <w:spacing w:line="360" w:lineRule="auto"/>
        <w:jc w:val="both"/>
      </w:pPr>
    </w:p>
    <w:p w14:paraId="4B9EA959" w14:textId="77777777" w:rsidR="00A77B3E" w:rsidRDefault="00691F4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B virus; Alcohol; Hepatocarcinoma; Immunity; Liver disease</w:t>
      </w:r>
    </w:p>
    <w:p w14:paraId="20D3A655" w14:textId="77777777" w:rsidR="00A77B3E" w:rsidRDefault="00A77B3E">
      <w:pPr>
        <w:spacing w:line="360" w:lineRule="auto"/>
        <w:jc w:val="both"/>
      </w:pPr>
    </w:p>
    <w:p w14:paraId="72A0CD0A" w14:textId="5A69C159" w:rsidR="00A77B3E" w:rsidRDefault="00691F47">
      <w:pPr>
        <w:spacing w:line="360" w:lineRule="auto"/>
        <w:jc w:val="both"/>
      </w:pP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Collados</w:t>
      </w:r>
      <w:proofErr w:type="spellEnd"/>
      <w:r>
        <w:rPr>
          <w:rFonts w:ascii="Book Antiqua" w:eastAsia="Book Antiqua" w:hAnsi="Book Antiqua" w:cs="Book Antiqua"/>
          <w:color w:val="000000"/>
        </w:rPr>
        <w:t xml:space="preserve">-Ros A,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I. Hepatitis B viral infection and</w:t>
      </w:r>
      <w:r w:rsidR="003D19AB">
        <w:rPr>
          <w:rFonts w:ascii="Book Antiqua" w:eastAsia="Book Antiqua" w:hAnsi="Book Antiqua" w:cs="Book Antiqua"/>
          <w:color w:val="000000"/>
        </w:rPr>
        <w:t xml:space="preserve"> </w:t>
      </w:r>
      <w:r>
        <w:rPr>
          <w:rFonts w:ascii="Book Antiqua" w:eastAsia="Book Antiqua" w:hAnsi="Book Antiqua" w:cs="Book Antiqua"/>
          <w:color w:val="000000"/>
        </w:rPr>
        <w:t xml:space="preserve">role of alcohol.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1DE6E163" w14:textId="77777777" w:rsidR="00A77B3E" w:rsidRDefault="00A77B3E">
      <w:pPr>
        <w:spacing w:line="360" w:lineRule="auto"/>
        <w:jc w:val="both"/>
      </w:pPr>
    </w:p>
    <w:p w14:paraId="3D6143E5" w14:textId="7A06632C" w:rsidR="00A77B3E" w:rsidRDefault="00691F4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letter to the editor, we comment on and discuss the combined effects of alcohol consumption and hepatitis B virus (HBV</w:t>
      </w:r>
      <w:r w:rsidR="003D19AB">
        <w:rPr>
          <w:rFonts w:ascii="Book Antiqua" w:eastAsia="Book Antiqua" w:hAnsi="Book Antiqua" w:cs="Book Antiqua"/>
          <w:color w:val="000000"/>
        </w:rPr>
        <w:t xml:space="preserve">) </w:t>
      </w:r>
      <w:r>
        <w:rPr>
          <w:rFonts w:ascii="Book Antiqua" w:eastAsia="Book Antiqua" w:hAnsi="Book Antiqua" w:cs="Book Antiqua"/>
          <w:color w:val="000000"/>
        </w:rPr>
        <w:t>infection in the progression of liver diseases. In the worst evolution of end-stage liver pathologies, a concordant clinical relationship between alcohol consumption and HBV infection</w:t>
      </w:r>
      <w:r w:rsidR="00041875">
        <w:rPr>
          <w:rFonts w:ascii="Book Antiqua" w:eastAsia="Book Antiqua" w:hAnsi="Book Antiqua" w:cs="Book Antiqua"/>
          <w:color w:val="000000"/>
        </w:rPr>
        <w:t xml:space="preserve"> </w:t>
      </w:r>
      <w:r w:rsidR="00A552C4">
        <w:rPr>
          <w:rFonts w:ascii="Book Antiqua" w:eastAsia="Book Antiqua" w:hAnsi="Book Antiqua" w:cs="Book Antiqua"/>
          <w:color w:val="000000"/>
        </w:rPr>
        <w:t>start</w:t>
      </w:r>
      <w:r w:rsidR="00041875">
        <w:rPr>
          <w:rFonts w:ascii="Book Antiqua" w:eastAsia="Book Antiqua" w:hAnsi="Book Antiqua" w:cs="Book Antiqua"/>
          <w:color w:val="000000"/>
        </w:rPr>
        <w:t>s</w:t>
      </w:r>
      <w:r w:rsidR="00A552C4">
        <w:rPr>
          <w:rFonts w:ascii="Book Antiqua" w:eastAsia="Book Antiqua" w:hAnsi="Book Antiqua" w:cs="Book Antiqua"/>
          <w:color w:val="000000"/>
        </w:rPr>
        <w:t xml:space="preserve"> to be revealed</w:t>
      </w:r>
      <w:r>
        <w:rPr>
          <w:rFonts w:ascii="Book Antiqua" w:eastAsia="Book Antiqua" w:hAnsi="Book Antiqua" w:cs="Book Antiqua"/>
          <w:color w:val="000000"/>
        </w:rPr>
        <w:t>. There are many potential causes, but some might include increased viral replication, oxidative stress on cellular organelles, and weakened immune responses. Understanding these precepts will open new avenues in managing and treating these patients.</w:t>
      </w:r>
    </w:p>
    <w:p w14:paraId="5776731E" w14:textId="77777777" w:rsidR="00A77B3E" w:rsidRDefault="00A77B3E">
      <w:pPr>
        <w:spacing w:line="360" w:lineRule="auto"/>
        <w:jc w:val="both"/>
      </w:pPr>
    </w:p>
    <w:p w14:paraId="762B3850" w14:textId="77777777" w:rsidR="00A77B3E" w:rsidRDefault="00691F47">
      <w:pPr>
        <w:spacing w:line="360" w:lineRule="auto"/>
        <w:jc w:val="both"/>
      </w:pPr>
      <w:r>
        <w:rPr>
          <w:rFonts w:ascii="Book Antiqua" w:eastAsia="Book Antiqua" w:hAnsi="Book Antiqua" w:cs="Book Antiqua"/>
          <w:b/>
          <w:caps/>
          <w:color w:val="000000"/>
          <w:u w:val="single"/>
        </w:rPr>
        <w:t>TO THE EDITOR</w:t>
      </w:r>
    </w:p>
    <w:p w14:paraId="731C3CE9" w14:textId="194C8AF5" w:rsidR="00A77B3E" w:rsidRDefault="00691F47">
      <w:pPr>
        <w:spacing w:line="360" w:lineRule="auto"/>
        <w:jc w:val="both"/>
      </w:pPr>
      <w:r>
        <w:rPr>
          <w:rStyle w:val="y2iqfc"/>
          <w:rFonts w:ascii="Book Antiqua" w:eastAsia="Book Antiqua" w:hAnsi="Book Antiqua" w:cs="Book Antiqua"/>
          <w:color w:val="000000"/>
        </w:rPr>
        <w:t>We have read with great attention and special interest the review by Ganesan and collaborators entitled</w:t>
      </w:r>
      <w:r w:rsidR="003D19AB">
        <w:rPr>
          <w:rStyle w:val="y2iqfc"/>
          <w:rFonts w:ascii="Book Antiqua" w:eastAsia="Book Antiqua" w:hAnsi="Book Antiqua" w:cs="Book Antiqua"/>
          <w:color w:val="000000"/>
        </w:rPr>
        <w:t xml:space="preserve"> “</w:t>
      </w:r>
      <w:r>
        <w:rPr>
          <w:rFonts w:ascii="Book Antiqua" w:eastAsia="Book Antiqua" w:hAnsi="Book Antiqua" w:cs="Book Antiqua"/>
          <w:color w:val="000000"/>
        </w:rPr>
        <w:t xml:space="preserve">Role of alcohol in the pathogenesis of hepatitis B virus (HBV) </w:t>
      </w:r>
      <w:proofErr w:type="gramStart"/>
      <w:r>
        <w:rPr>
          <w:rFonts w:ascii="Book Antiqua" w:eastAsia="Book Antiqua" w:hAnsi="Book Antiqua" w:cs="Book Antiqua"/>
          <w:color w:val="000000"/>
        </w:rPr>
        <w:t>infection</w:t>
      </w:r>
      <w:r w:rsidR="003D19AB">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Pr="00041875">
        <w:rPr>
          <w:rFonts w:ascii="Book Antiqua" w:eastAsia="Book Antiqua" w:hAnsi="Book Antiqua" w:cs="Book Antiqua"/>
          <w:color w:val="000000"/>
        </w:rPr>
        <w:t xml:space="preserve">The authors examine the </w:t>
      </w:r>
      <w:r w:rsidR="00041875">
        <w:rPr>
          <w:rFonts w:ascii="Book Antiqua" w:eastAsia="Book Antiqua" w:hAnsi="Book Antiqua" w:cs="Book Antiqua"/>
          <w:color w:val="000000"/>
        </w:rPr>
        <w:t>p</w:t>
      </w:r>
      <w:r w:rsidR="00041875" w:rsidRPr="00041875">
        <w:rPr>
          <w:rFonts w:ascii="Book Antiqua" w:eastAsia="Book Antiqua" w:hAnsi="Book Antiqua" w:cs="Book Antiqua"/>
          <w:color w:val="000000"/>
        </w:rPr>
        <w:t>otential mechanisms</w:t>
      </w:r>
      <w:r w:rsidR="00041875">
        <w:rPr>
          <w:rFonts w:ascii="Book Antiqua" w:eastAsia="Book Antiqua" w:hAnsi="Book Antiqua" w:cs="Book Antiqua"/>
          <w:color w:val="000000"/>
        </w:rPr>
        <w:t xml:space="preserve"> by which </w:t>
      </w:r>
      <w:r w:rsidR="00041875" w:rsidRPr="00041875">
        <w:rPr>
          <w:rFonts w:ascii="Book Antiqua" w:eastAsia="Book Antiqua" w:hAnsi="Book Antiqua" w:cs="Book Antiqua"/>
          <w:color w:val="000000"/>
        </w:rPr>
        <w:t xml:space="preserve">alcohol </w:t>
      </w:r>
      <w:r w:rsidR="00041875">
        <w:rPr>
          <w:rFonts w:ascii="Book Antiqua" w:eastAsia="Book Antiqua" w:hAnsi="Book Antiqua" w:cs="Book Antiqua"/>
          <w:color w:val="000000"/>
        </w:rPr>
        <w:t>results in</w:t>
      </w:r>
      <w:r w:rsidR="00041875" w:rsidRPr="00041875">
        <w:rPr>
          <w:rFonts w:ascii="Book Antiqua" w:eastAsia="Book Antiqua" w:hAnsi="Book Antiqua" w:cs="Book Antiqua"/>
          <w:color w:val="000000"/>
        </w:rPr>
        <w:t xml:space="preserve"> </w:t>
      </w:r>
      <w:r w:rsidR="00041875">
        <w:rPr>
          <w:rFonts w:ascii="Book Antiqua" w:eastAsia="Book Antiqua" w:hAnsi="Book Antiqua" w:cs="Book Antiqua"/>
          <w:color w:val="000000"/>
        </w:rPr>
        <w:t>an</w:t>
      </w:r>
      <w:r w:rsidR="00041875" w:rsidRPr="00041875">
        <w:rPr>
          <w:rFonts w:ascii="Book Antiqua" w:eastAsia="Book Antiqua" w:hAnsi="Book Antiqua" w:cs="Book Antiqua"/>
          <w:color w:val="000000"/>
        </w:rPr>
        <w:t xml:space="preserve"> </w:t>
      </w:r>
      <w:r w:rsidR="00041875" w:rsidRPr="005D025C">
        <w:rPr>
          <w:rFonts w:ascii="Book Antiqua" w:eastAsia="Book Antiqua" w:hAnsi="Book Antiqua" w:cs="Book Antiqua"/>
          <w:color w:val="000000"/>
        </w:rPr>
        <w:t>increased risk</w:t>
      </w:r>
      <w:r w:rsidR="00041875" w:rsidRPr="00041875">
        <w:rPr>
          <w:rFonts w:ascii="Book Antiqua" w:eastAsia="Book Antiqua" w:hAnsi="Book Antiqua" w:cs="Book Antiqua"/>
          <w:color w:val="000000"/>
        </w:rPr>
        <w:t xml:space="preserve"> of HBV</w:t>
      </w:r>
      <w:r w:rsidR="00041875">
        <w:rPr>
          <w:rFonts w:ascii="Book Antiqua" w:eastAsia="Book Antiqua" w:hAnsi="Book Antiqua" w:cs="Book Antiqua"/>
          <w:color w:val="000000"/>
        </w:rPr>
        <w:t>-</w:t>
      </w:r>
      <w:r w:rsidR="00041875" w:rsidRPr="00041875">
        <w:rPr>
          <w:rFonts w:ascii="Book Antiqua" w:eastAsia="Book Antiqua" w:hAnsi="Book Antiqua" w:cs="Book Antiqua"/>
          <w:color w:val="000000"/>
        </w:rPr>
        <w:t>associated liver disease</w:t>
      </w:r>
      <w:r>
        <w:rPr>
          <w:rFonts w:ascii="Book Antiqua" w:eastAsia="Book Antiqua" w:hAnsi="Book Antiqua" w:cs="Book Antiqua"/>
          <w:color w:val="000000"/>
        </w:rPr>
        <w:t>. HBV infection combined with alcohol usage accelerates the progression of liver damage</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primarily hepatocellular carcinoma, the fifth most common type of cancer. The mechanisms behind these </w:t>
      </w:r>
      <w:r>
        <w:rPr>
          <w:rFonts w:ascii="Book Antiqua" w:eastAsia="Book Antiqua" w:hAnsi="Book Antiqua" w:cs="Book Antiqua"/>
          <w:color w:val="000000"/>
        </w:rPr>
        <w:lastRenderedPageBreak/>
        <w:t>adverse effects of alcohol in HBV-positive patients are unknown. Chronic alcohol consumption changes the architecture of the liver and reduces its functional capability.</w:t>
      </w:r>
    </w:p>
    <w:p w14:paraId="1D59AD69" w14:textId="287BA3EF" w:rsidR="00A77B3E" w:rsidRDefault="00691F47">
      <w:pPr>
        <w:spacing w:line="360" w:lineRule="auto"/>
        <w:ind w:firstLine="240"/>
        <w:jc w:val="both"/>
      </w:pPr>
      <w:r>
        <w:rPr>
          <w:rFonts w:ascii="Book Antiqua" w:eastAsia="Book Antiqua" w:hAnsi="Book Antiqua" w:cs="Book Antiqua"/>
          <w:color w:val="000000"/>
        </w:rPr>
        <w:t xml:space="preserve">The </w:t>
      </w:r>
      <w:r w:rsidR="003D19AB">
        <w:rPr>
          <w:rFonts w:ascii="Book Antiqua" w:eastAsia="Book Antiqua" w:hAnsi="Book Antiqua" w:cs="Book Antiqua"/>
          <w:color w:val="000000"/>
        </w:rPr>
        <w:t xml:space="preserve">effects </w:t>
      </w:r>
      <w:r>
        <w:rPr>
          <w:rFonts w:ascii="Book Antiqua" w:eastAsia="Book Antiqua" w:hAnsi="Book Antiqua" w:cs="Book Antiqua"/>
          <w:color w:val="000000"/>
        </w:rPr>
        <w:t>of alcohol metabolism on protein function, DNA, immune system changes, and oxidative stress impact both hepatocytes and other liver cells. Because the liver is the central location for the replication of hepatotropic viruses (HCV and HBV), ethanol metabolism is linked to viral hepatitis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145E44E0" w14:textId="7E4DA099" w:rsidR="00A77B3E" w:rsidRDefault="00691F47">
      <w:pPr>
        <w:spacing w:line="360" w:lineRule="auto"/>
        <w:ind w:firstLine="240"/>
        <w:jc w:val="both"/>
      </w:pPr>
      <w:r>
        <w:rPr>
          <w:rFonts w:ascii="Book Antiqua" w:eastAsia="Book Antiqua" w:hAnsi="Book Antiqua" w:cs="Book Antiqua"/>
          <w:color w:val="000000"/>
        </w:rPr>
        <w:t xml:space="preserve">Regarding the immune system, the early stages of viral infections result in the generation of </w:t>
      </w:r>
      <w:r w:rsidR="003D19AB">
        <w:rPr>
          <w:rFonts w:ascii="Book Antiqua" w:eastAsia="Book Antiqua" w:hAnsi="Book Antiqua" w:cs="Book Antiqua"/>
          <w:color w:val="000000"/>
        </w:rPr>
        <w:t>interferon (</w:t>
      </w:r>
      <w:r>
        <w:rPr>
          <w:rFonts w:ascii="Book Antiqua" w:eastAsia="Book Antiqua" w:hAnsi="Book Antiqua" w:cs="Book Antiqua"/>
          <w:color w:val="000000"/>
        </w:rPr>
        <w:t>IFN</w:t>
      </w:r>
      <w:r w:rsidR="003D19AB">
        <w:rPr>
          <w:rFonts w:ascii="Book Antiqua" w:eastAsia="Book Antiqua" w:hAnsi="Book Antiqua" w:cs="Book Antiqua"/>
          <w:color w:val="000000"/>
        </w:rPr>
        <w:t xml:space="preserve">) </w:t>
      </w:r>
      <w:r>
        <w:rPr>
          <w:rFonts w:ascii="Book Antiqua" w:eastAsia="Book Antiqua" w:hAnsi="Book Antiqua" w:cs="Book Antiqua"/>
          <w:color w:val="000000"/>
        </w:rPr>
        <w:t>type 1 and the activation of natural killer (NK) cells. IFN</w:t>
      </w:r>
      <w:r w:rsidR="003D19AB">
        <w:rPr>
          <w:rFonts w:ascii="Book Antiqua" w:eastAsia="Book Antiqua" w:hAnsi="Book Antiqua" w:cs="Book Antiqua"/>
          <w:color w:val="000000"/>
        </w:rPr>
        <w:t xml:space="preserve"> type 1</w:t>
      </w:r>
      <w:r>
        <w:rPr>
          <w:rFonts w:ascii="Book Antiqua" w:eastAsia="Book Antiqua" w:hAnsi="Book Antiqua" w:cs="Book Antiqua"/>
          <w:color w:val="000000"/>
        </w:rPr>
        <w:t xml:space="preserve"> and other antiviral cytokines, which HBV induces, are not particularly efficient. According to various investigations of persistent HBV infection, NK cells exhibit varying alterations in quantity, phenotype, and/or function. HBV-infected hepatocytes are cleared more quickly when activated NK cells are present. However, when chronic infection progresses, the tolerogenic actions of liver ligands and cytokines can inhibit both NK and T cells, limiting their antiviral activity</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According to reports, alcohol has an impact on NK cell</w:t>
      </w:r>
      <w:r w:rsidR="00041875" w:rsidRPr="005D025C">
        <w:rPr>
          <w:rFonts w:ascii="Book Antiqua" w:eastAsia="Book Antiqua" w:hAnsi="Book Antiqua" w:cs="Book Antiqua"/>
          <w:color w:val="000000"/>
        </w:rPr>
        <w:t xml:space="preserve"> antiviral activity during acute HBV </w:t>
      </w:r>
      <w:proofErr w:type="gramStart"/>
      <w:r w:rsidR="00041875" w:rsidRPr="005D025C">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7F8513E5" w14:textId="279DDC94" w:rsidR="00A77B3E" w:rsidRDefault="00691F47">
      <w:pPr>
        <w:spacing w:line="360" w:lineRule="auto"/>
        <w:ind w:firstLine="240"/>
        <w:jc w:val="both"/>
      </w:pPr>
      <w:r>
        <w:rPr>
          <w:rFonts w:ascii="Book Antiqua" w:eastAsia="Book Antiqua" w:hAnsi="Book Antiqua" w:cs="Book Antiqua"/>
          <w:color w:val="000000"/>
        </w:rPr>
        <w:t>The large, medium, and small forms of HBsAg, as well as the hepatitis B virus core antigen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and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can all be targeted by polyclonal antibodies produced by B cells in chronic HBV</w:t>
      </w:r>
      <w:r w:rsidR="003D19AB">
        <w:rPr>
          <w:rFonts w:ascii="Book Antiqua" w:eastAsia="Book Antiqua" w:hAnsi="Book Antiqua" w:cs="Book Antiqua"/>
          <w:color w:val="000000"/>
        </w:rPr>
        <w:t>-infected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During acute HBV infection, distinct antibodies are produced against the HBV surface antigen and the HBV core antigen. Anti-HBc is a marker for current or past infection, whereas anti-HBs </w:t>
      </w:r>
      <w:r w:rsidR="003D19AB">
        <w:rPr>
          <w:rFonts w:ascii="Book Antiqua" w:eastAsia="Book Antiqua" w:hAnsi="Book Antiqua" w:cs="Book Antiqua"/>
          <w:color w:val="000000"/>
        </w:rPr>
        <w:t xml:space="preserve">signifies </w:t>
      </w:r>
      <w:r>
        <w:rPr>
          <w:rFonts w:ascii="Book Antiqua" w:eastAsia="Book Antiqua" w:hAnsi="Book Antiqua" w:cs="Book Antiqua"/>
          <w:color w:val="000000"/>
        </w:rPr>
        <w:t xml:space="preserve">sickness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Alcohol may reduce the number of B cells, decreasing HBV antibodies </w:t>
      </w:r>
      <w:r w:rsidR="003D19AB">
        <w:rPr>
          <w:rFonts w:ascii="Book Antiqua" w:eastAsia="Book Antiqua" w:hAnsi="Book Antiqua" w:cs="Book Antiqua"/>
          <w:color w:val="000000"/>
        </w:rPr>
        <w:t xml:space="preserve">by </w:t>
      </w:r>
      <w:r>
        <w:rPr>
          <w:rFonts w:ascii="Book Antiqua" w:eastAsia="Book Antiqua" w:hAnsi="Book Antiqua" w:cs="Book Antiqua"/>
          <w:color w:val="000000"/>
        </w:rPr>
        <w:t xml:space="preserve">weakening B cell immunological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F59462F" w14:textId="77777777" w:rsidR="00A77B3E" w:rsidRDefault="00691F47">
      <w:pPr>
        <w:spacing w:line="360" w:lineRule="auto"/>
        <w:ind w:firstLine="240"/>
        <w:jc w:val="both"/>
      </w:pPr>
      <w:r>
        <w:rPr>
          <w:rFonts w:ascii="Book Antiqua" w:eastAsia="Book Antiqua" w:hAnsi="Book Antiqua" w:cs="Book Antiqua"/>
          <w:color w:val="000000"/>
        </w:rPr>
        <w:t xml:space="preserve">The B cell response to acute HBV infection is less well understood, but HBV-specific CD4+ and CD8+ </w:t>
      </w:r>
      <w:r w:rsidR="003D19AB">
        <w:rPr>
          <w:rFonts w:ascii="Book Antiqua" w:eastAsia="Book Antiqua" w:hAnsi="Book Antiqua" w:cs="Book Antiqua"/>
          <w:color w:val="000000"/>
        </w:rPr>
        <w:t>T cell-</w:t>
      </w:r>
      <w:r>
        <w:rPr>
          <w:rFonts w:ascii="Book Antiqua" w:eastAsia="Book Antiqua" w:hAnsi="Book Antiqua" w:cs="Book Antiqua"/>
          <w:color w:val="000000"/>
        </w:rPr>
        <w:t>mediated responses usually become detectable as HBV replication increases exponentially</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Numerous studies have demonstrated a substantial correlation and link between acute hepatitis, CD4+ T cell response, and viral </w:t>
      </w:r>
      <w:proofErr w:type="gramStart"/>
      <w:r>
        <w:rPr>
          <w:rFonts w:ascii="Book Antiqua" w:eastAsia="Book Antiqua" w:hAnsi="Book Antiqua" w:cs="Book Antiqua"/>
          <w:color w:val="000000"/>
        </w:rPr>
        <w:t>shedding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sidR="00CA415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0EE634A5" w14:textId="6FBEFE19" w:rsidR="00A77B3E" w:rsidRDefault="00691F47">
      <w:pPr>
        <w:spacing w:line="360" w:lineRule="auto"/>
        <w:ind w:firstLine="240"/>
        <w:jc w:val="both"/>
      </w:pPr>
      <w:r>
        <w:rPr>
          <w:rFonts w:ascii="Book Antiqua" w:eastAsia="Book Antiqua" w:hAnsi="Book Antiqua" w:cs="Book Antiqua"/>
          <w:color w:val="000000"/>
        </w:rPr>
        <w:t xml:space="preserve">Cytotoxic T lymphocytes (CTLs) that express particular T cell receptors are in charge of eliminating HBV-infected hepatocytes in HBV infection. CTL activation may be </w:t>
      </w:r>
      <w:r>
        <w:rPr>
          <w:rFonts w:ascii="Book Antiqua" w:eastAsia="Book Antiqua" w:hAnsi="Book Antiqua" w:cs="Book Antiqua"/>
          <w:color w:val="000000"/>
        </w:rPr>
        <w:lastRenderedPageBreak/>
        <w:t>diminished</w:t>
      </w:r>
      <w:r w:rsidR="003D19AB">
        <w:rPr>
          <w:rFonts w:ascii="Book Antiqua" w:eastAsia="Book Antiqua" w:hAnsi="Book Antiqua" w:cs="Book Antiqua"/>
          <w:color w:val="000000"/>
        </w:rPr>
        <w:t xml:space="preserve">, which </w:t>
      </w:r>
      <w:r>
        <w:rPr>
          <w:rFonts w:ascii="Book Antiqua" w:eastAsia="Book Antiqua" w:hAnsi="Book Antiqua" w:cs="Book Antiqua"/>
          <w:color w:val="000000"/>
        </w:rPr>
        <w:t>thus prevent</w:t>
      </w:r>
      <w:r w:rsidR="003D19AB">
        <w:rPr>
          <w:rFonts w:ascii="Book Antiqua" w:eastAsia="Book Antiqua" w:hAnsi="Book Antiqua" w:cs="Book Antiqua"/>
          <w:color w:val="000000"/>
        </w:rPr>
        <w:t>s</w:t>
      </w:r>
      <w:r>
        <w:rPr>
          <w:rFonts w:ascii="Book Antiqua" w:eastAsia="Book Antiqua" w:hAnsi="Book Antiqua" w:cs="Book Antiqua"/>
          <w:color w:val="000000"/>
        </w:rPr>
        <w:t xml:space="preserve"> clearance of HBV-infected hepatocytes when the viral peptide/MHC class I complex display in HBV-infected hepatocytes is </w:t>
      </w:r>
      <w:proofErr w:type="gramStart"/>
      <w:r>
        <w:rPr>
          <w:rFonts w:ascii="Book Antiqua" w:eastAsia="Book Antiqua" w:hAnsi="Book Antiqua" w:cs="Book Antiqua"/>
          <w:color w:val="000000"/>
        </w:rPr>
        <w:t>compromised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body's capacity to eliminate HBV may be diminished due to ethanol consumption, allowing the virus to persist and eventually produce end-stage liver disorders such as cirrhosis and hepatocellular carcinoma.</w:t>
      </w:r>
    </w:p>
    <w:p w14:paraId="307E60EE" w14:textId="0D2706F0" w:rsidR="00A77B3E" w:rsidRDefault="00691F47">
      <w:pPr>
        <w:spacing w:line="360" w:lineRule="auto"/>
        <w:ind w:firstLine="240"/>
        <w:jc w:val="both"/>
      </w:pPr>
      <w:r>
        <w:rPr>
          <w:rFonts w:ascii="Book Antiqua" w:eastAsia="Book Antiqua" w:hAnsi="Book Antiqua" w:cs="Book Antiqua"/>
          <w:color w:val="000000"/>
        </w:rPr>
        <w:t xml:space="preserve">The immune response in the liver is </w:t>
      </w:r>
      <w:r w:rsidR="003D19AB">
        <w:rPr>
          <w:rFonts w:ascii="Book Antiqua" w:eastAsia="Book Antiqua" w:hAnsi="Book Antiqua" w:cs="Book Antiqua"/>
          <w:color w:val="000000"/>
        </w:rPr>
        <w:t xml:space="preserve">meticulously </w:t>
      </w:r>
      <w:r>
        <w:rPr>
          <w:rFonts w:ascii="Book Antiqua" w:eastAsia="Book Antiqua" w:hAnsi="Book Antiqua" w:cs="Book Antiqua"/>
          <w:color w:val="000000"/>
        </w:rPr>
        <w:t xml:space="preserve">regulated by signals from the commensal microbiota in the gut. Additionally, drinking alcohol causes </w:t>
      </w:r>
      <w:r w:rsidRPr="00041875">
        <w:rPr>
          <w:rFonts w:ascii="Book Antiqua" w:eastAsia="Book Antiqua" w:hAnsi="Book Antiqua" w:cs="Book Antiqua"/>
          <w:color w:val="000000"/>
        </w:rPr>
        <w:t>the close connections between intestinal epithelial cells to weaken</w:t>
      </w:r>
      <w:r>
        <w:rPr>
          <w:rFonts w:ascii="Book Antiqua" w:eastAsia="Book Antiqua" w:hAnsi="Book Antiqua" w:cs="Book Antiqua"/>
          <w:color w:val="000000"/>
        </w:rPr>
        <w:t xml:space="preserve">, allowing germs to enter the bloodstream and cause an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sidR="00CA415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7B594CC5" w14:textId="77777777" w:rsidR="00A77B3E" w:rsidRDefault="00691F47">
      <w:pPr>
        <w:spacing w:line="360" w:lineRule="auto"/>
        <w:ind w:firstLine="240"/>
        <w:jc w:val="both"/>
      </w:pPr>
      <w:r>
        <w:rPr>
          <w:rFonts w:ascii="Book Antiqua" w:eastAsia="Book Antiqua" w:hAnsi="Book Antiqua" w:cs="Book Antiqua"/>
          <w:color w:val="000000"/>
        </w:rPr>
        <w:t>However, hepatic metabolism of ethanol may increase the production of reactive oxygen species (ROS), principally hydrogen peroxide and superoxide anion</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2BE31841" w14:textId="50E591A8" w:rsidR="00A77B3E" w:rsidRDefault="00691F47">
      <w:pPr>
        <w:spacing w:line="360" w:lineRule="auto"/>
        <w:ind w:firstLine="240"/>
        <w:jc w:val="both"/>
      </w:pPr>
      <w:r>
        <w:rPr>
          <w:rFonts w:ascii="Book Antiqua" w:eastAsia="Book Antiqua" w:hAnsi="Book Antiqua" w:cs="Book Antiqua"/>
          <w:color w:val="000000"/>
        </w:rPr>
        <w:t>Recent studies have shown that the ethanol metabolite acetaldehyde can suppress proteasome activity, which is essential for producing antigenic peptides for MHC class I-restricted antigen presentation and can also cause lipid peroxidation, the formation of protein adducts with 4-hydroxynonenal and malonaldehydes (oxidative stress markers</w:t>
      </w:r>
      <w:r w:rsidR="003D19AB">
        <w:rPr>
          <w:rFonts w:ascii="Book Antiqua" w:eastAsia="Book Antiqua" w:hAnsi="Book Antiqua" w:cs="Book Antiqua"/>
          <w:color w:val="000000"/>
        </w:rPr>
        <w:t>)</w:t>
      </w:r>
      <w:r>
        <w:rPr>
          <w:rFonts w:ascii="Book Antiqua" w:eastAsia="Book Antiqua" w:hAnsi="Book Antiqua" w:cs="Book Antiqua"/>
          <w:color w:val="000000"/>
        </w:rPr>
        <w:t>. This reduces the HBV-MHC peptide class I complex exposure to CTL identification and restricts the removal of infected cells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which causes HBV persistence and ensuing end-stage liver disease. HBV and alcohol addiction stresses the endoplasmic reticulum (ER), and these two stresses may have additive or synergistic effects. Alcohol has been shown to synergistically cause ER stress when other substances, the environment, or a viral illness are present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increase in HBV DNA,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protein caused by alcohol may be the mechanism by which alcohol</w:t>
      </w:r>
      <w:r w:rsidR="003D19AB">
        <w:rPr>
          <w:rFonts w:ascii="Book Antiqua" w:eastAsia="Book Antiqua" w:hAnsi="Book Antiqua" w:cs="Book Antiqua"/>
          <w:color w:val="000000"/>
        </w:rPr>
        <w:t xml:space="preserve"> induces </w:t>
      </w:r>
      <w:r>
        <w:rPr>
          <w:rFonts w:ascii="Book Antiqua" w:eastAsia="Book Antiqua" w:hAnsi="Book Antiqua" w:cs="Book Antiqua"/>
          <w:color w:val="000000"/>
        </w:rPr>
        <w:t>ER stress in HBV infection. A strained Golgi apparatus frequently matches a stressed ER.</w:t>
      </w:r>
    </w:p>
    <w:p w14:paraId="422644AA" w14:textId="3CB2BFDB" w:rsidR="00A77B3E" w:rsidRDefault="00691F47">
      <w:pPr>
        <w:spacing w:line="360" w:lineRule="auto"/>
        <w:ind w:firstLine="240"/>
        <w:jc w:val="both"/>
      </w:pPr>
      <w:r>
        <w:rPr>
          <w:rFonts w:ascii="Book Antiqua" w:eastAsia="Book Antiqua" w:hAnsi="Book Antiqua" w:cs="Book Antiqua"/>
          <w:color w:val="000000"/>
        </w:rPr>
        <w:t>Further study in this area is required since the interaction of alcohol misuse</w:t>
      </w:r>
      <w:r w:rsidR="003D19AB">
        <w:rPr>
          <w:rFonts w:ascii="Book Antiqua" w:eastAsia="Book Antiqua" w:hAnsi="Book Antiqua" w:cs="Book Antiqua"/>
          <w:color w:val="000000"/>
        </w:rPr>
        <w:t xml:space="preserve"> </w:t>
      </w:r>
      <w:r>
        <w:rPr>
          <w:rFonts w:ascii="Book Antiqua" w:eastAsia="Book Antiqua" w:hAnsi="Book Antiqua" w:cs="Book Antiqua"/>
          <w:color w:val="000000"/>
        </w:rPr>
        <w:t xml:space="preserve">and HBV infection can be harmful. Future research should examine how alcohol metabolism affects innate </w:t>
      </w:r>
      <w:r w:rsidRPr="00041875">
        <w:rPr>
          <w:rFonts w:ascii="Book Antiqua" w:eastAsia="Book Antiqua" w:hAnsi="Book Antiqua" w:cs="Book Antiqua"/>
          <w:color w:val="000000"/>
        </w:rPr>
        <w:t>IFN</w:t>
      </w:r>
      <w:r w:rsidR="00041875">
        <w:rPr>
          <w:rFonts w:ascii="Book Antiqua" w:eastAsia="Book Antiqua" w:hAnsi="Book Antiqua" w:cs="Book Antiqua"/>
          <w:color w:val="000000"/>
        </w:rPr>
        <w:t xml:space="preserve"> </w:t>
      </w:r>
      <w:r w:rsidRPr="00041875">
        <w:rPr>
          <w:rFonts w:ascii="Book Antiqua" w:eastAsia="Book Antiqua" w:hAnsi="Book Antiqua" w:cs="Book Antiqua"/>
          <w:color w:val="000000"/>
        </w:rPr>
        <w:t>responses</w:t>
      </w:r>
      <w:r>
        <w:rPr>
          <w:rFonts w:ascii="Book Antiqua" w:eastAsia="Book Antiqua" w:hAnsi="Book Antiqua" w:cs="Book Antiqua"/>
          <w:color w:val="000000"/>
        </w:rPr>
        <w:t xml:space="preserve"> and </w:t>
      </w:r>
      <w:r w:rsidR="003D19AB">
        <w:rPr>
          <w:rFonts w:ascii="Book Antiqua" w:eastAsia="Book Antiqua" w:hAnsi="Book Antiqua" w:cs="Book Antiqua"/>
          <w:color w:val="000000"/>
        </w:rPr>
        <w:t>IFN</w:t>
      </w:r>
      <w:r>
        <w:rPr>
          <w:rFonts w:ascii="Book Antiqua" w:eastAsia="Book Antiqua" w:hAnsi="Book Antiqua" w:cs="Book Antiqua"/>
          <w:color w:val="000000"/>
        </w:rPr>
        <w:t>-stimulated gene</w:t>
      </w:r>
      <w:r w:rsidR="00041875">
        <w:rPr>
          <w:rFonts w:ascii="Book Antiqua" w:eastAsia="Book Antiqua" w:hAnsi="Book Antiqua" w:cs="Book Antiqua"/>
          <w:color w:val="000000"/>
        </w:rPr>
        <w:t xml:space="preserve"> </w:t>
      </w:r>
      <w:r>
        <w:rPr>
          <w:rFonts w:ascii="Book Antiqua" w:eastAsia="Book Antiqua" w:hAnsi="Book Antiqua" w:cs="Book Antiqua"/>
          <w:color w:val="000000"/>
        </w:rPr>
        <w:t>activation throughout the pathogenesis of HBV infection, as well as if IFN</w:t>
      </w:r>
      <w:r w:rsidR="003D19AB">
        <w:rPr>
          <w:rFonts w:ascii="Book Antiqua" w:eastAsia="Book Antiqua" w:hAnsi="Book Antiqua" w:cs="Book Antiqua"/>
          <w:color w:val="000000"/>
        </w:rPr>
        <w:t xml:space="preserve"> </w:t>
      </w:r>
      <w:r>
        <w:rPr>
          <w:rFonts w:ascii="Book Antiqua" w:eastAsia="Book Antiqua" w:hAnsi="Book Antiqua" w:cs="Book Antiqua"/>
          <w:color w:val="000000"/>
        </w:rPr>
        <w:t>therapy might be an effective treatment option for alcoholics with HBV</w:t>
      </w:r>
      <w:r w:rsidR="003D19AB">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5124F96F" w14:textId="64759972" w:rsidR="00A77B3E" w:rsidRDefault="00691F47">
      <w:pPr>
        <w:spacing w:line="360" w:lineRule="auto"/>
        <w:ind w:firstLine="240"/>
        <w:jc w:val="both"/>
      </w:pPr>
      <w:r>
        <w:rPr>
          <w:rFonts w:ascii="Book Antiqua" w:eastAsia="Book Antiqua" w:hAnsi="Book Antiqua" w:cs="Book Antiqua"/>
          <w:color w:val="000000"/>
        </w:rPr>
        <w:lastRenderedPageBreak/>
        <w:t xml:space="preserve">Additionally, there is a significant gap between </w:t>
      </w:r>
      <w:r w:rsidR="003D19AB">
        <w:rPr>
          <w:rFonts w:ascii="Book Antiqua" w:eastAsia="Book Antiqua" w:hAnsi="Book Antiqua" w:cs="Book Antiqua"/>
          <w:color w:val="000000"/>
        </w:rPr>
        <w:t xml:space="preserve">the role of </w:t>
      </w:r>
      <w:r>
        <w:rPr>
          <w:rFonts w:ascii="Book Antiqua" w:eastAsia="Book Antiqua" w:hAnsi="Book Antiqua" w:cs="Book Antiqua"/>
          <w:color w:val="000000"/>
        </w:rPr>
        <w:t>alcohol</w:t>
      </w:r>
      <w:r w:rsidR="003D19AB">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controlling B cell function and its contribution to the pathogenesis of HBV, necessitating further research in this area. To fully comprehend the processes of alcohol-induced impairment and </w:t>
      </w:r>
      <w:r w:rsidR="003D19AB">
        <w:rPr>
          <w:rFonts w:ascii="Book Antiqua" w:eastAsia="Book Antiqua" w:hAnsi="Book Antiqua" w:cs="Book Antiqua"/>
          <w:color w:val="000000"/>
        </w:rPr>
        <w:t xml:space="preserve">investigate </w:t>
      </w:r>
      <w:r>
        <w:rPr>
          <w:rFonts w:ascii="Book Antiqua" w:eastAsia="Book Antiqua" w:hAnsi="Book Antiqua" w:cs="Book Antiqua"/>
          <w:color w:val="000000"/>
        </w:rPr>
        <w:t>the effects of ethanol on MHC class II presentation, which is mainly catalyzed by effector cells, additional studies examining the relationship between alcohol and HBV adaptive immune response are required.</w:t>
      </w:r>
    </w:p>
    <w:p w14:paraId="128202B3" w14:textId="77777777" w:rsidR="00A77B3E" w:rsidRDefault="00A77B3E">
      <w:pPr>
        <w:spacing w:line="360" w:lineRule="auto"/>
        <w:ind w:firstLine="240"/>
        <w:jc w:val="both"/>
      </w:pPr>
    </w:p>
    <w:p w14:paraId="20AE4BAB" w14:textId="77777777" w:rsidR="00A77B3E" w:rsidRDefault="00691F47" w:rsidP="00CA4150">
      <w:pPr>
        <w:spacing w:line="360" w:lineRule="auto"/>
        <w:jc w:val="both"/>
      </w:pPr>
      <w:r>
        <w:rPr>
          <w:rFonts w:ascii="Book Antiqua" w:eastAsia="Book Antiqua" w:hAnsi="Book Antiqua" w:cs="Book Antiqua"/>
          <w:b/>
          <w:color w:val="000000"/>
        </w:rPr>
        <w:t>REFERENCES</w:t>
      </w:r>
    </w:p>
    <w:p w14:paraId="5999B344" w14:textId="77777777" w:rsidR="00A77B3E" w:rsidRDefault="00691F4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Ganesan M</w:t>
      </w:r>
      <w:r>
        <w:rPr>
          <w:rFonts w:ascii="Book Antiqua" w:eastAsia="Book Antiqua" w:hAnsi="Book Antiqua" w:cs="Book Antiqua"/>
          <w:color w:val="000000"/>
        </w:rPr>
        <w:t xml:space="preserve">, Eikenberry A,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LY, Kharbanda KK, </w:t>
      </w:r>
      <w:proofErr w:type="spellStart"/>
      <w:r>
        <w:rPr>
          <w:rFonts w:ascii="Book Antiqua" w:eastAsia="Book Antiqua" w:hAnsi="Book Antiqua" w:cs="Book Antiqua"/>
          <w:color w:val="000000"/>
        </w:rPr>
        <w:t>Osna</w:t>
      </w:r>
      <w:proofErr w:type="spellEnd"/>
      <w:r>
        <w:rPr>
          <w:rFonts w:ascii="Book Antiqua" w:eastAsia="Book Antiqua" w:hAnsi="Book Antiqua" w:cs="Book Antiqua"/>
          <w:color w:val="000000"/>
        </w:rPr>
        <w:t xml:space="preserve"> NA. Role of alcohol in pathogenesis of hepatitis B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883-903 [PMID: 32206001 DOI: 10.3748/wjg.v26.i9.883]</w:t>
      </w:r>
    </w:p>
    <w:p w14:paraId="787F10DD" w14:textId="77777777" w:rsidR="00A77B3E" w:rsidRDefault="00691F4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1118-1127 [PMID: 21992124 DOI: 10.1056/NEJMra1001683]</w:t>
      </w:r>
    </w:p>
    <w:p w14:paraId="3DB6F455" w14:textId="77777777" w:rsidR="00A77B3E" w:rsidRDefault="00691F4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Sayiner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Golabi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Disease Burden of Hepatocellular Carcinoma: A Global Perspective.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910-917 [PMID: 30835028 DOI: 10.1007/s10620-019-05537-2]</w:t>
      </w:r>
    </w:p>
    <w:p w14:paraId="2EC83912" w14:textId="77777777" w:rsidR="00A77B3E" w:rsidRDefault="00691F4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Novo-</w:t>
      </w:r>
      <w:proofErr w:type="spellStart"/>
      <w:r>
        <w:rPr>
          <w:rFonts w:ascii="Book Antiqua" w:eastAsia="Book Antiqua" w:hAnsi="Book Antiqua" w:cs="Book Antiqua"/>
          <w:b/>
          <w:bCs/>
          <w:color w:val="000000"/>
        </w:rPr>
        <w:t>Veleiro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Alvela</w:t>
      </w:r>
      <w:proofErr w:type="spellEnd"/>
      <w:r>
        <w:rPr>
          <w:rFonts w:ascii="Book Antiqua" w:eastAsia="Book Antiqua" w:hAnsi="Book Antiqua" w:cs="Book Antiqua"/>
          <w:color w:val="000000"/>
        </w:rPr>
        <w:t xml:space="preserve">-Suárez L, Chamorro AJ, González-Sarmiento R, </w:t>
      </w:r>
      <w:proofErr w:type="spellStart"/>
      <w:r>
        <w:rPr>
          <w:rFonts w:ascii="Book Antiqua" w:eastAsia="Book Antiqua" w:hAnsi="Book Antiqua" w:cs="Book Antiqua"/>
          <w:color w:val="000000"/>
        </w:rPr>
        <w:t>Laso</w:t>
      </w:r>
      <w:proofErr w:type="spellEnd"/>
      <w:r>
        <w:rPr>
          <w:rFonts w:ascii="Book Antiqua" w:eastAsia="Book Antiqua" w:hAnsi="Book Antiqua" w:cs="Book Antiqua"/>
          <w:color w:val="000000"/>
        </w:rPr>
        <w:t xml:space="preserve"> FJ, Marcos M. Alcoholic liver disease and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1411-1420 [PMID: 26819510 DOI: 10.3748/wjg.v22.i4.141]</w:t>
      </w:r>
    </w:p>
    <w:p w14:paraId="5242395C" w14:textId="77777777" w:rsidR="00A77B3E" w:rsidRDefault="00691F4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Shoreibah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Anand BS,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Alcoholic hepatitis and concomitant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11929-11934 [PMID: 25232227 DOI: 10.3748/wjg.v20.i34.11929]</w:t>
      </w:r>
    </w:p>
    <w:p w14:paraId="519F65BF" w14:textId="77777777" w:rsidR="00A77B3E" w:rsidRDefault="00691F4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Maini MK</w:t>
      </w:r>
      <w:r>
        <w:rPr>
          <w:rFonts w:ascii="Book Antiqua" w:eastAsia="Book Antiqua" w:hAnsi="Book Antiqua" w:cs="Book Antiqua"/>
          <w:color w:val="000000"/>
        </w:rPr>
        <w:t xml:space="preserve">, Peppa D. NK cells: a double-edged sword in chronic hepatitis B virus infection.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57 [PMID: 23459859 DOI: 10.3389/fimmu.2013.00057]</w:t>
      </w:r>
    </w:p>
    <w:p w14:paraId="6B0F3CBB" w14:textId="77777777" w:rsidR="00A77B3E" w:rsidRDefault="00691F4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Peppa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Micco</w:t>
      </w:r>
      <w:proofErr w:type="spellEnd"/>
      <w:r>
        <w:rPr>
          <w:rFonts w:ascii="Book Antiqua" w:eastAsia="Book Antiqua" w:hAnsi="Book Antiqua" w:cs="Book Antiqua"/>
          <w:color w:val="000000"/>
        </w:rPr>
        <w:t xml:space="preserve"> L, Javaid A, Kennedy PT, </w:t>
      </w:r>
      <w:proofErr w:type="spellStart"/>
      <w:r>
        <w:rPr>
          <w:rFonts w:ascii="Book Antiqua" w:eastAsia="Book Antiqua" w:hAnsi="Book Antiqua" w:cs="Book Antiqua"/>
          <w:color w:val="000000"/>
        </w:rPr>
        <w:t>Schurich</w:t>
      </w:r>
      <w:proofErr w:type="spellEnd"/>
      <w:r>
        <w:rPr>
          <w:rFonts w:ascii="Book Antiqua" w:eastAsia="Book Antiqua" w:hAnsi="Book Antiqua" w:cs="Book Antiqua"/>
          <w:color w:val="000000"/>
        </w:rPr>
        <w:t xml:space="preserve"> A, Dunn C, </w:t>
      </w:r>
      <w:proofErr w:type="spellStart"/>
      <w:r>
        <w:rPr>
          <w:rFonts w:ascii="Book Antiqua" w:eastAsia="Book Antiqua" w:hAnsi="Book Antiqua" w:cs="Book Antiqua"/>
          <w:color w:val="000000"/>
        </w:rPr>
        <w:t>Pallant</w:t>
      </w:r>
      <w:proofErr w:type="spellEnd"/>
      <w:r>
        <w:rPr>
          <w:rFonts w:ascii="Book Antiqua" w:eastAsia="Book Antiqua" w:hAnsi="Book Antiqua" w:cs="Book Antiqua"/>
          <w:color w:val="000000"/>
        </w:rPr>
        <w:t xml:space="preserve"> C, Ellis G, Khanna P,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Gilson RJ, Maini MK. Blockade of immunosuppressive cytokines restores NK cell antiviral function in chronic hepatitis B virus infection.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e1001227 [PMID: 21187913 DOI: 10.1371/journal.ppat.1001227]</w:t>
      </w:r>
    </w:p>
    <w:p w14:paraId="4299C4CD" w14:textId="77777777" w:rsidR="00A77B3E" w:rsidRDefault="00691F47">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Bagby</w:t>
      </w:r>
      <w:proofErr w:type="spellEnd"/>
      <w:r>
        <w:rPr>
          <w:rFonts w:ascii="Book Antiqua" w:eastAsia="Book Antiqua" w:hAnsi="Book Antiqua" w:cs="Book Antiqua"/>
          <w:color w:val="000000"/>
        </w:rPr>
        <w:t xml:space="preserve"> GJ, Happel KI, </w:t>
      </w:r>
      <w:proofErr w:type="spellStart"/>
      <w:r>
        <w:rPr>
          <w:rFonts w:ascii="Book Antiqua" w:eastAsia="Book Antiqua" w:hAnsi="Book Antiqua" w:cs="Book Antiqua"/>
          <w:color w:val="000000"/>
        </w:rPr>
        <w:t>Raasch</w:t>
      </w:r>
      <w:proofErr w:type="spellEnd"/>
      <w:r>
        <w:rPr>
          <w:rFonts w:ascii="Book Antiqua" w:eastAsia="Book Antiqua" w:hAnsi="Book Antiqua" w:cs="Book Antiqua"/>
          <w:color w:val="000000"/>
        </w:rPr>
        <w:t xml:space="preserve"> CE, Nelson S. Alcohol abuse, immunosuppression, and pulmonary infection.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Abuse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56-67 [PMID: 19630706 DOI: 10.2174/1874473710801010056]</w:t>
      </w:r>
    </w:p>
    <w:p w14:paraId="201FB17C" w14:textId="77777777" w:rsidR="00A77B3E" w:rsidRDefault="00691F4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Gerlich</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Medical virology of hepatitis B: how it began and where we are now.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239 [PMID: 23870415 DOI: 10.1186/1743-422X-10-239]</w:t>
      </w:r>
    </w:p>
    <w:p w14:paraId="7AE8A0AF" w14:textId="77777777" w:rsidR="00A77B3E" w:rsidRDefault="00691F4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Hoofnagle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Gerety</w:t>
      </w:r>
      <w:proofErr w:type="spellEnd"/>
      <w:r>
        <w:rPr>
          <w:rFonts w:ascii="Book Antiqua" w:eastAsia="Book Antiqua" w:hAnsi="Book Antiqua" w:cs="Book Antiqua"/>
          <w:color w:val="000000"/>
        </w:rPr>
        <w:t xml:space="preserve"> RJ, Barker LF. Antibody to hepatitis-B-virus core in man.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1973; </w:t>
      </w:r>
      <w:r>
        <w:rPr>
          <w:rFonts w:ascii="Book Antiqua" w:eastAsia="Book Antiqua" w:hAnsi="Book Antiqua" w:cs="Book Antiqua"/>
          <w:b/>
          <w:bCs/>
          <w:color w:val="000000"/>
        </w:rPr>
        <w:t>2</w:t>
      </w:r>
      <w:r>
        <w:rPr>
          <w:rFonts w:ascii="Book Antiqua" w:eastAsia="Book Antiqua" w:hAnsi="Book Antiqua" w:cs="Book Antiqua"/>
          <w:color w:val="000000"/>
        </w:rPr>
        <w:t>: 869-873 [PMID: 4126916 DOI: 10.1016/s0140-6736(73)92004-7]</w:t>
      </w:r>
    </w:p>
    <w:p w14:paraId="49695415" w14:textId="77777777" w:rsidR="00A77B3E" w:rsidRDefault="00691F4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Pasala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Barr T, </w:t>
      </w:r>
      <w:proofErr w:type="spellStart"/>
      <w:r>
        <w:rPr>
          <w:rFonts w:ascii="Book Antiqua" w:eastAsia="Book Antiqua" w:hAnsi="Book Antiqua" w:cs="Book Antiqua"/>
          <w:color w:val="000000"/>
        </w:rPr>
        <w:t>Messaoudi</w:t>
      </w:r>
      <w:proofErr w:type="spellEnd"/>
      <w:r>
        <w:rPr>
          <w:rFonts w:ascii="Book Antiqua" w:eastAsia="Book Antiqua" w:hAnsi="Book Antiqua" w:cs="Book Antiqua"/>
          <w:color w:val="000000"/>
        </w:rPr>
        <w:t xml:space="preserve"> I. Impact of Alcohol Abuse on the Adaptive Immune System.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185-197 [PMID: 26695744]</w:t>
      </w:r>
    </w:p>
    <w:p w14:paraId="68CB82DE" w14:textId="77777777" w:rsidR="00A77B3E" w:rsidRDefault="00691F4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Fisicaro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Valdatta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Mori C,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Orlandini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Sacchelli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Early kinetics of innate and adaptive immune responses during hepatitis B virus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974-982 [PMID: 19201769 DOI: 10.1136/gut.2008.163600]</w:t>
      </w:r>
    </w:p>
    <w:p w14:paraId="6268654C" w14:textId="77777777" w:rsidR="00A77B3E" w:rsidRDefault="00691F4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Webster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Reignat</w:t>
      </w:r>
      <w:proofErr w:type="spellEnd"/>
      <w:r>
        <w:rPr>
          <w:rFonts w:ascii="Book Antiqua" w:eastAsia="Book Antiqua" w:hAnsi="Book Antiqua" w:cs="Book Antiqua"/>
          <w:color w:val="000000"/>
        </w:rPr>
        <w:t xml:space="preserve"> S, Maini MK, Whalley SA, </w:t>
      </w:r>
      <w:proofErr w:type="spellStart"/>
      <w:r>
        <w:rPr>
          <w:rFonts w:ascii="Book Antiqua" w:eastAsia="Book Antiqua" w:hAnsi="Book Antiqua" w:cs="Book Antiqua"/>
          <w:color w:val="000000"/>
        </w:rPr>
        <w:t>Ogg</w:t>
      </w:r>
      <w:proofErr w:type="spellEnd"/>
      <w:r>
        <w:rPr>
          <w:rFonts w:ascii="Book Antiqua" w:eastAsia="Book Antiqua" w:hAnsi="Book Antiqua" w:cs="Book Antiqua"/>
          <w:color w:val="000000"/>
        </w:rPr>
        <w:t xml:space="preserve"> GS, King A, Brown D, </w:t>
      </w:r>
      <w:proofErr w:type="spellStart"/>
      <w:r>
        <w:rPr>
          <w:rFonts w:ascii="Book Antiqua" w:eastAsia="Book Antiqua" w:hAnsi="Book Antiqua" w:cs="Book Antiqua"/>
          <w:color w:val="000000"/>
        </w:rPr>
        <w:t>Amlot</w:t>
      </w:r>
      <w:proofErr w:type="spellEnd"/>
      <w:r>
        <w:rPr>
          <w:rFonts w:ascii="Book Antiqua" w:eastAsia="Book Antiqua" w:hAnsi="Book Antiqua" w:cs="Book Antiqua"/>
          <w:color w:val="000000"/>
        </w:rPr>
        <w:t xml:space="preserve"> PL, Williams R,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Incubation phase of acute hepatitis B in man: dynamic of cellular immune mechanisms.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1117-1124 [PMID: 11050064 DOI: 10.1053/jhep.2000.19324]</w:t>
      </w:r>
    </w:p>
    <w:p w14:paraId="5A030EF7" w14:textId="77777777" w:rsidR="00A77B3E" w:rsidRDefault="00691F4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Ferrari C</w:t>
      </w:r>
      <w:r>
        <w:rPr>
          <w:rFonts w:ascii="Book Antiqua" w:eastAsia="Book Antiqua" w:hAnsi="Book Antiqua" w:cs="Book Antiqua"/>
          <w:color w:val="000000"/>
        </w:rPr>
        <w:t xml:space="preserve">, Penna A,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Valli A, Antoni AD,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Cavalli A, Petit MA, </w:t>
      </w:r>
      <w:proofErr w:type="spellStart"/>
      <w:r>
        <w:rPr>
          <w:rFonts w:ascii="Book Antiqua" w:eastAsia="Book Antiqua" w:hAnsi="Book Antiqua" w:cs="Book Antiqua"/>
          <w:color w:val="000000"/>
        </w:rPr>
        <w:t>Fiaccadori</w:t>
      </w:r>
      <w:proofErr w:type="spellEnd"/>
      <w:r>
        <w:rPr>
          <w:rFonts w:ascii="Book Antiqua" w:eastAsia="Book Antiqua" w:hAnsi="Book Antiqua" w:cs="Book Antiqua"/>
          <w:color w:val="000000"/>
        </w:rPr>
        <w:t xml:space="preserve"> F. Cellular immune response to hepatitis B virus-encoded antigens in acute and chronic hepatitis B virus infection.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145</w:t>
      </w:r>
      <w:r>
        <w:rPr>
          <w:rFonts w:ascii="Book Antiqua" w:eastAsia="Book Antiqua" w:hAnsi="Book Antiqua" w:cs="Book Antiqua"/>
          <w:color w:val="000000"/>
        </w:rPr>
        <w:t>: 3442-3449 [PMID: 2230128]</w:t>
      </w:r>
    </w:p>
    <w:p w14:paraId="42620B52" w14:textId="77777777" w:rsidR="00A77B3E" w:rsidRDefault="00691F4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Jung MC</w:t>
      </w:r>
      <w:r>
        <w:rPr>
          <w:rFonts w:ascii="Book Antiqua" w:eastAsia="Book Antiqua" w:hAnsi="Book Antiqua" w:cs="Book Antiqua"/>
          <w:color w:val="000000"/>
        </w:rPr>
        <w:t xml:space="preserve">, Spengler U, </w:t>
      </w:r>
      <w:proofErr w:type="spellStart"/>
      <w:r>
        <w:rPr>
          <w:rFonts w:ascii="Book Antiqua" w:eastAsia="Book Antiqua" w:hAnsi="Book Antiqua" w:cs="Book Antiqua"/>
          <w:color w:val="000000"/>
        </w:rPr>
        <w:t>Schraut</w:t>
      </w:r>
      <w:proofErr w:type="spellEnd"/>
      <w:r>
        <w:rPr>
          <w:rFonts w:ascii="Book Antiqua" w:eastAsia="Book Antiqua" w:hAnsi="Book Antiqua" w:cs="Book Antiqua"/>
          <w:color w:val="000000"/>
        </w:rPr>
        <w:t xml:space="preserve"> W, Hoffmann R, </w:t>
      </w:r>
      <w:proofErr w:type="spellStart"/>
      <w:r>
        <w:rPr>
          <w:rFonts w:ascii="Book Antiqua" w:eastAsia="Book Antiqua" w:hAnsi="Book Antiqua" w:cs="Book Antiqua"/>
          <w:color w:val="000000"/>
        </w:rPr>
        <w:t>Zachoval</w:t>
      </w:r>
      <w:proofErr w:type="spellEnd"/>
      <w:r>
        <w:rPr>
          <w:rFonts w:ascii="Book Antiqua" w:eastAsia="Book Antiqua" w:hAnsi="Book Antiqua" w:cs="Book Antiqua"/>
          <w:color w:val="000000"/>
        </w:rPr>
        <w:t xml:space="preserve"> R, Eisenburg J, </w:t>
      </w:r>
      <w:proofErr w:type="spellStart"/>
      <w:r>
        <w:rPr>
          <w:rFonts w:ascii="Book Antiqua" w:eastAsia="Book Antiqua" w:hAnsi="Book Antiqua" w:cs="Book Antiqua"/>
          <w:color w:val="000000"/>
        </w:rPr>
        <w:t>Eichenlaub</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Riethmüller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Paumgartner</w:t>
      </w:r>
      <w:proofErr w:type="spellEnd"/>
      <w:r>
        <w:rPr>
          <w:rFonts w:ascii="Book Antiqua" w:eastAsia="Book Antiqua" w:hAnsi="Book Antiqua" w:cs="Book Antiqua"/>
          <w:color w:val="000000"/>
        </w:rPr>
        <w:t xml:space="preserve"> G, Ziegler-</w:t>
      </w:r>
      <w:proofErr w:type="spellStart"/>
      <w:r>
        <w:rPr>
          <w:rFonts w:ascii="Book Antiqua" w:eastAsia="Book Antiqua" w:hAnsi="Book Antiqua" w:cs="Book Antiqua"/>
          <w:color w:val="000000"/>
        </w:rPr>
        <w:t>Heitbrock</w:t>
      </w:r>
      <w:proofErr w:type="spellEnd"/>
      <w:r>
        <w:rPr>
          <w:rFonts w:ascii="Book Antiqua" w:eastAsia="Book Antiqua" w:hAnsi="Book Antiqua" w:cs="Book Antiqua"/>
          <w:color w:val="000000"/>
        </w:rPr>
        <w:t xml:space="preserve"> HW. Hepatitis B virus antigen-specific T-cell activation in patients with acute and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13</w:t>
      </w:r>
      <w:r>
        <w:rPr>
          <w:rFonts w:ascii="Book Antiqua" w:eastAsia="Book Antiqua" w:hAnsi="Book Antiqua" w:cs="Book Antiqua"/>
          <w:color w:val="000000"/>
        </w:rPr>
        <w:t>: 310-317 [PMID: 1808224 DOI: 10.1016/0168-8278(91)90074-l]</w:t>
      </w:r>
    </w:p>
    <w:p w14:paraId="465930B7" w14:textId="77777777" w:rsidR="00A77B3E" w:rsidRDefault="00691F4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Tsui</w:t>
      </w:r>
      <w:proofErr w:type="spellEnd"/>
      <w:r>
        <w:rPr>
          <w:rFonts w:ascii="Book Antiqua" w:eastAsia="Book Antiqua" w:hAnsi="Book Antiqua" w:cs="Book Antiqua"/>
          <w:b/>
          <w:bCs/>
          <w:color w:val="000000"/>
        </w:rPr>
        <w:t xml:space="preserve"> LV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Guidotti</w:t>
      </w:r>
      <w:proofErr w:type="spellEnd"/>
      <w:r>
        <w:rPr>
          <w:rFonts w:ascii="Book Antiqua" w:eastAsia="Book Antiqua" w:hAnsi="Book Antiqua" w:cs="Book Antiqua"/>
          <w:color w:val="000000"/>
        </w:rPr>
        <w:t xml:space="preserve"> LG, Ishikawa T, </w:t>
      </w:r>
      <w:proofErr w:type="spellStart"/>
      <w:r>
        <w:rPr>
          <w:rFonts w:ascii="Book Antiqua" w:eastAsia="Book Antiqua" w:hAnsi="Book Antiqua" w:cs="Book Antiqua"/>
          <w:color w:val="000000"/>
        </w:rPr>
        <w:t>Chisari</w:t>
      </w:r>
      <w:proofErr w:type="spellEnd"/>
      <w:r>
        <w:rPr>
          <w:rFonts w:ascii="Book Antiqua" w:eastAsia="Book Antiqua" w:hAnsi="Book Antiqua" w:cs="Book Antiqua"/>
          <w:color w:val="000000"/>
        </w:rPr>
        <w:t xml:space="preserve"> FV. Posttranscriptional clearance of hepatitis B virus RNA by cytotoxic T lymphocyte-activated hepatocytes.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12398-12402 [PMID: 8618909 DOI: 10.1073/pnas.92.26.12398]</w:t>
      </w:r>
    </w:p>
    <w:p w14:paraId="66AEB3D8" w14:textId="77777777" w:rsidR="00A77B3E" w:rsidRDefault="00691F4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Ganesan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Krutik</w:t>
      </w:r>
      <w:proofErr w:type="spellEnd"/>
      <w:r>
        <w:rPr>
          <w:rFonts w:ascii="Book Antiqua" w:eastAsia="Book Antiqua" w:hAnsi="Book Antiqua" w:cs="Book Antiqua"/>
          <w:color w:val="000000"/>
        </w:rPr>
        <w:t xml:space="preserve"> VM, Makarov E, Mathews S, Kharbanda KK,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LY, Casey CA, </w:t>
      </w:r>
      <w:proofErr w:type="spellStart"/>
      <w:r>
        <w:rPr>
          <w:rFonts w:ascii="Book Antiqua" w:eastAsia="Book Antiqua" w:hAnsi="Book Antiqua" w:cs="Book Antiqua"/>
          <w:color w:val="000000"/>
        </w:rPr>
        <w:t>Osna</w:t>
      </w:r>
      <w:proofErr w:type="spellEnd"/>
      <w:r>
        <w:rPr>
          <w:rFonts w:ascii="Book Antiqua" w:eastAsia="Book Antiqua" w:hAnsi="Book Antiqua" w:cs="Book Antiqua"/>
          <w:color w:val="000000"/>
        </w:rPr>
        <w:t xml:space="preserve"> NA. Acetaldehyde suppresses the display of HBV-MHC class I </w:t>
      </w:r>
      <w:r>
        <w:rPr>
          <w:rFonts w:ascii="Book Antiqua" w:eastAsia="Book Antiqua" w:hAnsi="Book Antiqua" w:cs="Book Antiqua"/>
          <w:color w:val="000000"/>
        </w:rPr>
        <w:lastRenderedPageBreak/>
        <w:t xml:space="preserve">complexes on HBV-expressing hepatocytes.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317</w:t>
      </w:r>
      <w:r>
        <w:rPr>
          <w:rFonts w:ascii="Book Antiqua" w:eastAsia="Book Antiqua" w:hAnsi="Book Antiqua" w:cs="Book Antiqua"/>
          <w:color w:val="000000"/>
        </w:rPr>
        <w:t>: G127-G140 [PMID: 31141391 DOI: 10.1152/ajpgi.00064.2019]</w:t>
      </w:r>
    </w:p>
    <w:p w14:paraId="57365DBA" w14:textId="77777777" w:rsidR="00A77B3E" w:rsidRDefault="00691F4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Bishehsari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Magno</w:t>
      </w:r>
      <w:proofErr w:type="spellEnd"/>
      <w:r>
        <w:rPr>
          <w:rFonts w:ascii="Book Antiqua" w:eastAsia="Book Antiqua" w:hAnsi="Book Antiqua" w:cs="Book Antiqua"/>
          <w:color w:val="000000"/>
        </w:rPr>
        <w:t xml:space="preserve"> E, Swanson G, Desai V, Voigt RM, Forsyth CB,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Alcohol and Gut-Derived Inflammation.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163-171 [PMID: 28988571]</w:t>
      </w:r>
    </w:p>
    <w:p w14:paraId="5BB696DD" w14:textId="77777777" w:rsidR="00A77B3E" w:rsidRDefault="00691F4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Lowe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Gyongyosi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Satishchandran</w:t>
      </w:r>
      <w:proofErr w:type="spellEnd"/>
      <w:r>
        <w:rPr>
          <w:rFonts w:ascii="Book Antiqua" w:eastAsia="Book Antiqua" w:hAnsi="Book Antiqua" w:cs="Book Antiqua"/>
          <w:color w:val="000000"/>
        </w:rPr>
        <w:t xml:space="preserve"> A, Iracheta-</w:t>
      </w:r>
      <w:proofErr w:type="spellStart"/>
      <w:r>
        <w:rPr>
          <w:rFonts w:ascii="Book Antiqua" w:eastAsia="Book Antiqua" w:hAnsi="Book Antiqua" w:cs="Book Antiqua"/>
          <w:color w:val="000000"/>
        </w:rPr>
        <w:t>Vellve</w:t>
      </w:r>
      <w:proofErr w:type="spellEnd"/>
      <w:r>
        <w:rPr>
          <w:rFonts w:ascii="Book Antiqua" w:eastAsia="Book Antiqua" w:hAnsi="Book Antiqua" w:cs="Book Antiqua"/>
          <w:color w:val="000000"/>
        </w:rPr>
        <w:t xml:space="preserve"> A, Cho Y, </w:t>
      </w:r>
      <w:proofErr w:type="spellStart"/>
      <w:r>
        <w:rPr>
          <w:rFonts w:ascii="Book Antiqua" w:eastAsia="Book Antiqua" w:hAnsi="Book Antiqua" w:cs="Book Antiqua"/>
          <w:color w:val="000000"/>
        </w:rPr>
        <w:t>Ambade</w:t>
      </w:r>
      <w:proofErr w:type="spellEnd"/>
      <w:r>
        <w:rPr>
          <w:rFonts w:ascii="Book Antiqua" w:eastAsia="Book Antiqua" w:hAnsi="Book Antiqua" w:cs="Book Antiqua"/>
          <w:color w:val="000000"/>
        </w:rPr>
        <w:t xml:space="preserve"> A, Szabo G. Reduced gut microbiome protects from alcohol-induced neuroinflammation and alters intestinal and brain inflammasome expression.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298 [PMID: 30368255 DOI: 10.1186/s12974-018-1328-9]</w:t>
      </w:r>
    </w:p>
    <w:p w14:paraId="06C68484" w14:textId="77777777" w:rsidR="00A77B3E" w:rsidRDefault="00691F4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Meroni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Longo M, </w:t>
      </w:r>
      <w:proofErr w:type="spellStart"/>
      <w:r>
        <w:rPr>
          <w:rFonts w:ascii="Book Antiqua" w:eastAsia="Book Antiqua" w:hAnsi="Book Antiqua" w:cs="Book Antiqua"/>
          <w:color w:val="000000"/>
        </w:rPr>
        <w:t>Dongiovanni</w:t>
      </w:r>
      <w:proofErr w:type="spellEnd"/>
      <w:r>
        <w:rPr>
          <w:rFonts w:ascii="Book Antiqua" w:eastAsia="Book Antiqua" w:hAnsi="Book Antiqua" w:cs="Book Antiqua"/>
          <w:color w:val="000000"/>
        </w:rPr>
        <w:t xml:space="preserve"> P. Alcohol or Gut Microbiota: Who Is the Guilty?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31540133 DOI: 10.3390/ijms20184568]</w:t>
      </w:r>
    </w:p>
    <w:p w14:paraId="08D66278" w14:textId="77777777" w:rsidR="00A77B3E" w:rsidRDefault="00691F4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Iida-Ueno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Kawada N. Hepatitis B virus infection and alcohol consumption.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2651-2659 [PMID: 28487602 DOI: 10.3748/wjg.v23.i15.2651]</w:t>
      </w:r>
    </w:p>
    <w:p w14:paraId="238C5702" w14:textId="77777777" w:rsidR="00A77B3E" w:rsidRDefault="00691F4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Ji C</w:t>
      </w:r>
      <w:r>
        <w:rPr>
          <w:rFonts w:ascii="Book Antiqua" w:eastAsia="Book Antiqua" w:hAnsi="Book Antiqua" w:cs="Book Antiqua"/>
          <w:color w:val="000000"/>
        </w:rPr>
        <w:t xml:space="preserve">. Mechanisms of alcohol-induced endoplasmic reticulum stress and organ injuries.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Res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216450 [PMID: 22110961 DOI: 10.1155/2012/216450]</w:t>
      </w:r>
    </w:p>
    <w:p w14:paraId="59F2B12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8325AB" w14:textId="77777777" w:rsidR="00A77B3E" w:rsidRDefault="00691F47">
      <w:pPr>
        <w:spacing w:line="360" w:lineRule="auto"/>
        <w:jc w:val="both"/>
      </w:pPr>
      <w:r>
        <w:rPr>
          <w:rFonts w:ascii="Book Antiqua" w:eastAsia="Book Antiqua" w:hAnsi="Book Antiqua" w:cs="Book Antiqua"/>
          <w:b/>
          <w:color w:val="000000"/>
        </w:rPr>
        <w:lastRenderedPageBreak/>
        <w:t>Footnotes</w:t>
      </w:r>
    </w:p>
    <w:p w14:paraId="1848FEAB" w14:textId="77777777" w:rsidR="00A77B3E" w:rsidRDefault="00691F4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435EAF07" w14:textId="77777777" w:rsidR="00A77B3E" w:rsidRDefault="00A77B3E">
      <w:pPr>
        <w:spacing w:line="360" w:lineRule="auto"/>
        <w:jc w:val="both"/>
      </w:pPr>
    </w:p>
    <w:p w14:paraId="226D6F45" w14:textId="77777777" w:rsidR="00A77B3E" w:rsidRDefault="00691F4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5267BB" w14:textId="77777777" w:rsidR="00A77B3E" w:rsidRDefault="00A77B3E">
      <w:pPr>
        <w:spacing w:line="360" w:lineRule="auto"/>
        <w:jc w:val="both"/>
      </w:pPr>
    </w:p>
    <w:p w14:paraId="03625D95" w14:textId="77777777" w:rsidR="00A77B3E" w:rsidRDefault="00691F4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FACDF23" w14:textId="77777777" w:rsidR="00A77B3E" w:rsidRDefault="00691F4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5F942E4" w14:textId="77777777" w:rsidR="00A77B3E" w:rsidRDefault="00A77B3E">
      <w:pPr>
        <w:spacing w:line="360" w:lineRule="auto"/>
        <w:jc w:val="both"/>
      </w:pPr>
    </w:p>
    <w:p w14:paraId="5688045C" w14:textId="77777777" w:rsidR="00A77B3E" w:rsidRDefault="00691F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2022</w:t>
      </w:r>
    </w:p>
    <w:p w14:paraId="3B1C2DF7" w14:textId="77777777" w:rsidR="00A77B3E" w:rsidRDefault="00691F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431C2FD3" w14:textId="4618097F" w:rsidR="00A77B3E" w:rsidRPr="0061388E" w:rsidRDefault="00691F47">
      <w:pPr>
        <w:spacing w:line="360" w:lineRule="auto"/>
        <w:jc w:val="both"/>
        <w:rPr>
          <w:lang w:eastAsia="zh-CN"/>
        </w:rPr>
      </w:pPr>
      <w:r>
        <w:rPr>
          <w:rFonts w:ascii="Book Antiqua" w:eastAsia="Book Antiqua" w:hAnsi="Book Antiqua" w:cs="Book Antiqua"/>
          <w:b/>
          <w:color w:val="000000"/>
        </w:rPr>
        <w:t xml:space="preserve">Article in press: </w:t>
      </w:r>
    </w:p>
    <w:p w14:paraId="2B639C5A" w14:textId="77777777" w:rsidR="00A77B3E" w:rsidRDefault="00A77B3E">
      <w:pPr>
        <w:spacing w:line="360" w:lineRule="auto"/>
        <w:jc w:val="both"/>
      </w:pPr>
    </w:p>
    <w:p w14:paraId="2771F559" w14:textId="77777777" w:rsidR="00A77B3E" w:rsidRDefault="00691F4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Toxicology</w:t>
      </w:r>
    </w:p>
    <w:p w14:paraId="59DE2A34" w14:textId="77777777" w:rsidR="00A77B3E" w:rsidRDefault="00691F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B05E2AF" w14:textId="77777777" w:rsidR="00A77B3E" w:rsidRDefault="00691F47">
      <w:pPr>
        <w:spacing w:line="360" w:lineRule="auto"/>
        <w:jc w:val="both"/>
      </w:pPr>
      <w:r>
        <w:rPr>
          <w:rFonts w:ascii="Book Antiqua" w:eastAsia="Book Antiqua" w:hAnsi="Book Antiqua" w:cs="Book Antiqua"/>
          <w:b/>
          <w:color w:val="000000"/>
        </w:rPr>
        <w:t>Peer-review report’s scientific quality classification</w:t>
      </w:r>
    </w:p>
    <w:p w14:paraId="6BD62C96" w14:textId="77777777" w:rsidR="00A77B3E" w:rsidRDefault="00691F47">
      <w:pPr>
        <w:spacing w:line="360" w:lineRule="auto"/>
        <w:jc w:val="both"/>
      </w:pPr>
      <w:r>
        <w:rPr>
          <w:rFonts w:ascii="Book Antiqua" w:eastAsia="Book Antiqua" w:hAnsi="Book Antiqua" w:cs="Book Antiqua"/>
          <w:color w:val="000000"/>
        </w:rPr>
        <w:t>Grade A (Excellent): 0</w:t>
      </w:r>
    </w:p>
    <w:p w14:paraId="12796E9B" w14:textId="77777777" w:rsidR="00A77B3E" w:rsidRDefault="00691F47">
      <w:pPr>
        <w:spacing w:line="360" w:lineRule="auto"/>
        <w:jc w:val="both"/>
      </w:pPr>
      <w:r>
        <w:rPr>
          <w:rFonts w:ascii="Book Antiqua" w:eastAsia="Book Antiqua" w:hAnsi="Book Antiqua" w:cs="Book Antiqua"/>
          <w:color w:val="000000"/>
        </w:rPr>
        <w:t>Grade B (Very good): B, B, B, B</w:t>
      </w:r>
    </w:p>
    <w:p w14:paraId="5794EA60" w14:textId="77777777" w:rsidR="00A77B3E" w:rsidRDefault="00691F47">
      <w:pPr>
        <w:spacing w:line="360" w:lineRule="auto"/>
        <w:jc w:val="both"/>
      </w:pPr>
      <w:r>
        <w:rPr>
          <w:rFonts w:ascii="Book Antiqua" w:eastAsia="Book Antiqua" w:hAnsi="Book Antiqua" w:cs="Book Antiqua"/>
          <w:color w:val="000000"/>
        </w:rPr>
        <w:t>Grade C (Good): C</w:t>
      </w:r>
    </w:p>
    <w:p w14:paraId="06F05C51" w14:textId="77777777" w:rsidR="00A77B3E" w:rsidRDefault="00691F47">
      <w:pPr>
        <w:spacing w:line="360" w:lineRule="auto"/>
        <w:jc w:val="both"/>
      </w:pPr>
      <w:r>
        <w:rPr>
          <w:rFonts w:ascii="Book Antiqua" w:eastAsia="Book Antiqua" w:hAnsi="Book Antiqua" w:cs="Book Antiqua"/>
          <w:color w:val="000000"/>
        </w:rPr>
        <w:t>Grade D (Fair): 0</w:t>
      </w:r>
    </w:p>
    <w:p w14:paraId="4E123111" w14:textId="77777777" w:rsidR="00A77B3E" w:rsidRDefault="00691F47">
      <w:pPr>
        <w:spacing w:line="360" w:lineRule="auto"/>
        <w:jc w:val="both"/>
      </w:pPr>
      <w:r>
        <w:rPr>
          <w:rFonts w:ascii="Book Antiqua" w:eastAsia="Book Antiqua" w:hAnsi="Book Antiqua" w:cs="Book Antiqua"/>
          <w:color w:val="000000"/>
        </w:rPr>
        <w:t>Grade E (Poor): 0</w:t>
      </w:r>
    </w:p>
    <w:p w14:paraId="2AF1485F" w14:textId="77777777" w:rsidR="00A77B3E" w:rsidRDefault="00A77B3E">
      <w:pPr>
        <w:spacing w:line="360" w:lineRule="auto"/>
        <w:jc w:val="both"/>
      </w:pPr>
    </w:p>
    <w:p w14:paraId="05722D45" w14:textId="4C7BC8CC" w:rsidR="00A77B3E" w:rsidRDefault="00691F47">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Elfayoumy</w:t>
      </w:r>
      <w:proofErr w:type="spellEnd"/>
      <w:r>
        <w:rPr>
          <w:rFonts w:ascii="Book Antiqua" w:eastAsia="Book Antiqua" w:hAnsi="Book Antiqua" w:cs="Book Antiqua"/>
          <w:color w:val="000000"/>
        </w:rPr>
        <w:t xml:space="preserve"> KN, Egypt;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TT, Turkey; Sira AM, Egypt; Tanaka Y, Japan; Yin GQ, China</w:t>
      </w:r>
      <w:r>
        <w:rPr>
          <w:rFonts w:ascii="Book Antiqua" w:eastAsia="Book Antiqua" w:hAnsi="Book Antiqua" w:cs="Book Antiqua"/>
          <w:b/>
          <w:color w:val="000000"/>
        </w:rPr>
        <w:t xml:space="preserve"> S-Editor: </w:t>
      </w:r>
      <w:r w:rsidR="00CA4150" w:rsidRPr="00CA4150">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3D19AB" w:rsidRPr="0088349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61388E" w:rsidRPr="00CA4150">
        <w:rPr>
          <w:rFonts w:ascii="Book Antiqua" w:hAnsi="Book Antiqua" w:cs="Book Antiqua" w:hint="eastAsia"/>
          <w:color w:val="000000"/>
          <w:lang w:eastAsia="zh-CN"/>
        </w:rPr>
        <w:t>Chen YL</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31A3" w14:textId="77777777" w:rsidR="00E85831" w:rsidRDefault="00E85831" w:rsidP="00CA4150">
      <w:r>
        <w:separator/>
      </w:r>
    </w:p>
  </w:endnote>
  <w:endnote w:type="continuationSeparator" w:id="0">
    <w:p w14:paraId="50F03E55" w14:textId="77777777" w:rsidR="00E85831" w:rsidRDefault="00E85831" w:rsidP="00CA4150">
      <w:r>
        <w:continuationSeparator/>
      </w:r>
    </w:p>
  </w:endnote>
  <w:endnote w:type="continuationNotice" w:id="1">
    <w:p w14:paraId="6E1B599F" w14:textId="77777777" w:rsidR="00E85831" w:rsidRDefault="00E8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041511"/>
      <w:docPartObj>
        <w:docPartGallery w:val="Page Numbers (Bottom of Page)"/>
        <w:docPartUnique/>
      </w:docPartObj>
    </w:sdtPr>
    <w:sdtContent>
      <w:sdt>
        <w:sdtPr>
          <w:id w:val="860082579"/>
          <w:docPartObj>
            <w:docPartGallery w:val="Page Numbers (Top of Page)"/>
            <w:docPartUnique/>
          </w:docPartObj>
        </w:sdtPr>
        <w:sdtContent>
          <w:p w14:paraId="083F71DB" w14:textId="77777777" w:rsidR="00CA4150" w:rsidRDefault="00CA415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353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3539">
              <w:rPr>
                <w:b/>
                <w:bCs/>
                <w:noProof/>
              </w:rPr>
              <w:t>9</w:t>
            </w:r>
            <w:r>
              <w:rPr>
                <w:b/>
                <w:bCs/>
                <w:sz w:val="24"/>
                <w:szCs w:val="24"/>
              </w:rPr>
              <w:fldChar w:fldCharType="end"/>
            </w:r>
          </w:p>
        </w:sdtContent>
      </w:sdt>
    </w:sdtContent>
  </w:sdt>
  <w:p w14:paraId="04FFA478" w14:textId="77777777" w:rsidR="00CA4150" w:rsidRDefault="00CA41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3B2F" w14:textId="77777777" w:rsidR="00E85831" w:rsidRDefault="00E85831" w:rsidP="00CA4150">
      <w:r>
        <w:separator/>
      </w:r>
    </w:p>
  </w:footnote>
  <w:footnote w:type="continuationSeparator" w:id="0">
    <w:p w14:paraId="117CF5EA" w14:textId="77777777" w:rsidR="00E85831" w:rsidRDefault="00E85831" w:rsidP="00CA4150">
      <w:r>
        <w:continuationSeparator/>
      </w:r>
    </w:p>
  </w:footnote>
  <w:footnote w:type="continuationNotice" w:id="1">
    <w:p w14:paraId="57FC89D3" w14:textId="77777777" w:rsidR="00E85831" w:rsidRDefault="00E8583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875"/>
    <w:rsid w:val="0009084C"/>
    <w:rsid w:val="000D3787"/>
    <w:rsid w:val="001134AB"/>
    <w:rsid w:val="001B3458"/>
    <w:rsid w:val="003D19AB"/>
    <w:rsid w:val="0061388E"/>
    <w:rsid w:val="00623539"/>
    <w:rsid w:val="00691F47"/>
    <w:rsid w:val="006B0DCB"/>
    <w:rsid w:val="007B7DB6"/>
    <w:rsid w:val="00883493"/>
    <w:rsid w:val="00A552C4"/>
    <w:rsid w:val="00A77B3E"/>
    <w:rsid w:val="00B2060D"/>
    <w:rsid w:val="00CA2A55"/>
    <w:rsid w:val="00CA4150"/>
    <w:rsid w:val="00D31AF6"/>
    <w:rsid w:val="00D65C0C"/>
    <w:rsid w:val="00E85831"/>
    <w:rsid w:val="00F3261F"/>
    <w:rsid w:val="00FE1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355B99B-0B48-4914-9500-F20E338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header"/>
    <w:basedOn w:val="a"/>
    <w:link w:val="a4"/>
    <w:rsid w:val="00CA4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4150"/>
    <w:rPr>
      <w:sz w:val="18"/>
      <w:szCs w:val="18"/>
    </w:rPr>
  </w:style>
  <w:style w:type="paragraph" w:styleId="a5">
    <w:name w:val="footer"/>
    <w:basedOn w:val="a"/>
    <w:link w:val="a6"/>
    <w:uiPriority w:val="99"/>
    <w:rsid w:val="00CA4150"/>
    <w:pPr>
      <w:tabs>
        <w:tab w:val="center" w:pos="4153"/>
        <w:tab w:val="right" w:pos="8306"/>
      </w:tabs>
      <w:snapToGrid w:val="0"/>
    </w:pPr>
    <w:rPr>
      <w:sz w:val="18"/>
      <w:szCs w:val="18"/>
    </w:rPr>
  </w:style>
  <w:style w:type="character" w:customStyle="1" w:styleId="a6">
    <w:name w:val="页脚 字符"/>
    <w:basedOn w:val="a0"/>
    <w:link w:val="a5"/>
    <w:uiPriority w:val="99"/>
    <w:rsid w:val="00CA4150"/>
    <w:rPr>
      <w:sz w:val="18"/>
      <w:szCs w:val="18"/>
    </w:rPr>
  </w:style>
  <w:style w:type="paragraph" w:styleId="a7">
    <w:name w:val="Balloon Text"/>
    <w:basedOn w:val="a"/>
    <w:link w:val="a8"/>
    <w:semiHidden/>
    <w:unhideWhenUsed/>
    <w:rsid w:val="00041875"/>
    <w:rPr>
      <w:sz w:val="18"/>
      <w:szCs w:val="18"/>
    </w:rPr>
  </w:style>
  <w:style w:type="character" w:customStyle="1" w:styleId="a8">
    <w:name w:val="批注框文本 字符"/>
    <w:basedOn w:val="a0"/>
    <w:link w:val="a7"/>
    <w:semiHidden/>
    <w:rsid w:val="00041875"/>
    <w:rPr>
      <w:sz w:val="18"/>
      <w:szCs w:val="18"/>
    </w:rPr>
  </w:style>
  <w:style w:type="paragraph" w:styleId="a9">
    <w:name w:val="Revision"/>
    <w:hidden/>
    <w:uiPriority w:val="99"/>
    <w:semiHidden/>
    <w:rsid w:val="00D65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2022-08-31T18:56:00Z</dcterms:created>
  <dcterms:modified xsi:type="dcterms:W3CDTF">2022-08-31T18:56:00Z</dcterms:modified>
</cp:coreProperties>
</file>