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0" w:rsidRPr="00EB3B8D" w:rsidRDefault="007F1D30" w:rsidP="0028434D">
      <w:pPr>
        <w:spacing w:after="0" w:line="360" w:lineRule="auto"/>
        <w:jc w:val="both"/>
        <w:rPr>
          <w:rFonts w:ascii="Book Antiqua" w:hAnsi="Book Antiqua" w:cs="Tahoma"/>
          <w:b/>
          <w:color w:val="000000"/>
          <w:sz w:val="24"/>
          <w:szCs w:val="24"/>
        </w:rPr>
      </w:pPr>
      <w:bookmarkStart w:id="0" w:name="OLE_LINK328"/>
      <w:bookmarkStart w:id="1" w:name="OLE_LINK329"/>
      <w:r w:rsidRPr="00EB3B8D">
        <w:rPr>
          <w:rFonts w:ascii="Book Antiqua" w:hAnsi="Book Antiqua" w:cs="Tahoma"/>
          <w:b/>
          <w:color w:val="0000FF"/>
          <w:sz w:val="24"/>
          <w:szCs w:val="24"/>
        </w:rPr>
        <w:t xml:space="preserve">Name of journal: </w:t>
      </w:r>
      <w:r w:rsidRPr="00EB3B8D">
        <w:rPr>
          <w:rFonts w:ascii="Book Antiqua" w:hAnsi="Book Antiqua" w:cs="Tahoma"/>
          <w:b/>
          <w:color w:val="000000"/>
          <w:sz w:val="24"/>
          <w:szCs w:val="24"/>
        </w:rPr>
        <w:t>World Journal of Biological Chemistry</w:t>
      </w:r>
    </w:p>
    <w:p w:rsidR="007F1D30" w:rsidRPr="00EB3B8D" w:rsidRDefault="007F1D30" w:rsidP="0028434D">
      <w:pPr>
        <w:spacing w:after="0" w:line="360" w:lineRule="auto"/>
        <w:jc w:val="both"/>
        <w:rPr>
          <w:rFonts w:ascii="Book Antiqua" w:eastAsia="宋体" w:hAnsi="Book Antiqua" w:cs="Tahoma"/>
          <w:b/>
          <w:color w:val="0000FF"/>
          <w:sz w:val="24"/>
          <w:szCs w:val="24"/>
          <w:lang w:eastAsia="zh-CN"/>
        </w:rPr>
      </w:pPr>
      <w:r w:rsidRPr="00EB3B8D">
        <w:rPr>
          <w:rFonts w:ascii="Book Antiqua" w:hAnsi="Book Antiqua" w:cs="Tahoma"/>
          <w:b/>
          <w:color w:val="0000FF"/>
          <w:sz w:val="24"/>
          <w:szCs w:val="24"/>
        </w:rPr>
        <w:t xml:space="preserve">ESPS Manuscript NO: </w:t>
      </w:r>
      <w:r w:rsidRPr="00EB3B8D">
        <w:rPr>
          <w:rFonts w:ascii="Book Antiqua" w:eastAsia="宋体" w:hAnsi="Book Antiqua" w:cs="Tahoma"/>
          <w:b/>
          <w:color w:val="0000FF"/>
          <w:sz w:val="24"/>
          <w:szCs w:val="24"/>
          <w:lang w:eastAsia="zh-CN"/>
        </w:rPr>
        <w:t>7763</w:t>
      </w:r>
    </w:p>
    <w:p w:rsidR="007F1D30" w:rsidRPr="00EB3B8D" w:rsidRDefault="007F1D30" w:rsidP="0028434D">
      <w:pPr>
        <w:spacing w:after="0" w:line="360" w:lineRule="auto"/>
        <w:jc w:val="both"/>
        <w:rPr>
          <w:rFonts w:ascii="Book Antiqua" w:eastAsia="宋体" w:hAnsi="Book Antiqua" w:cs="Arial"/>
          <w:b/>
          <w:bCs/>
          <w:sz w:val="24"/>
          <w:szCs w:val="24"/>
          <w:lang w:eastAsia="zh-CN"/>
        </w:rPr>
      </w:pPr>
      <w:r w:rsidRPr="00EB3B8D">
        <w:rPr>
          <w:rFonts w:ascii="Book Antiqua" w:hAnsi="Book Antiqua" w:cs="Tahoma"/>
          <w:b/>
          <w:color w:val="0000FF"/>
          <w:sz w:val="24"/>
          <w:szCs w:val="24"/>
        </w:rPr>
        <w:t xml:space="preserve">Columns: </w:t>
      </w:r>
      <w:r w:rsidR="009A11FA" w:rsidRPr="00EB3B8D">
        <w:rPr>
          <w:rFonts w:ascii="Book Antiqua" w:eastAsia="宋体" w:hAnsi="Book Antiqua" w:cs="Arial"/>
          <w:b/>
          <w:bCs/>
          <w:sz w:val="24"/>
          <w:szCs w:val="24"/>
          <w:lang w:eastAsia="zh-CN"/>
        </w:rPr>
        <w:t>Review</w:t>
      </w:r>
    </w:p>
    <w:bookmarkEnd w:id="0"/>
    <w:bookmarkEnd w:id="1"/>
    <w:p w:rsidR="00FA00B4" w:rsidRPr="00EB3B8D" w:rsidRDefault="00FA00B4" w:rsidP="0028434D">
      <w:pPr>
        <w:spacing w:after="0" w:line="360" w:lineRule="auto"/>
        <w:jc w:val="both"/>
        <w:rPr>
          <w:rFonts w:ascii="Book Antiqua" w:hAnsi="Book Antiqua" w:cs="Arial"/>
          <w:b/>
          <w:sz w:val="24"/>
          <w:szCs w:val="24"/>
        </w:rPr>
      </w:pPr>
    </w:p>
    <w:p w:rsidR="001010B6" w:rsidRPr="00EB3B8D" w:rsidRDefault="005A3EA1" w:rsidP="0028434D">
      <w:pPr>
        <w:spacing w:after="0" w:line="360" w:lineRule="auto"/>
        <w:jc w:val="both"/>
        <w:rPr>
          <w:rFonts w:ascii="Book Antiqua" w:hAnsi="Book Antiqua" w:cs="Arial"/>
          <w:sz w:val="24"/>
          <w:szCs w:val="24"/>
        </w:rPr>
      </w:pPr>
      <w:r w:rsidRPr="00EB3B8D">
        <w:rPr>
          <w:rFonts w:ascii="Book Antiqua" w:hAnsi="Book Antiqua" w:cs="Arial"/>
          <w:sz w:val="24"/>
          <w:szCs w:val="24"/>
        </w:rPr>
        <w:t>FoxO3a and</w:t>
      </w:r>
      <w:r w:rsidR="00226260" w:rsidRPr="00EB3B8D">
        <w:rPr>
          <w:rFonts w:ascii="Book Antiqua" w:hAnsi="Book Antiqua" w:cs="Arial"/>
          <w:sz w:val="24"/>
          <w:szCs w:val="24"/>
        </w:rPr>
        <w:t xml:space="preserve"> disease progression</w:t>
      </w:r>
    </w:p>
    <w:p w:rsidR="00FA00B4" w:rsidRPr="00EB3B8D" w:rsidRDefault="00FA00B4" w:rsidP="0028434D">
      <w:pPr>
        <w:spacing w:after="0" w:line="360" w:lineRule="auto"/>
        <w:jc w:val="both"/>
        <w:rPr>
          <w:rFonts w:ascii="Book Antiqua" w:hAnsi="Book Antiqua" w:cs="Arial"/>
          <w:sz w:val="24"/>
          <w:szCs w:val="24"/>
        </w:rPr>
      </w:pPr>
    </w:p>
    <w:p w:rsidR="006D6EBF" w:rsidRPr="00EB3B8D" w:rsidRDefault="006D6EBF" w:rsidP="0028434D">
      <w:pPr>
        <w:spacing w:after="0" w:line="360" w:lineRule="auto"/>
        <w:jc w:val="both"/>
        <w:rPr>
          <w:rFonts w:ascii="Book Antiqua" w:eastAsia="Batang" w:hAnsi="Book Antiqua" w:cs="Arial"/>
          <w:sz w:val="24"/>
          <w:szCs w:val="24"/>
        </w:rPr>
      </w:pPr>
      <w:proofErr w:type="spellStart"/>
      <w:r w:rsidRPr="00EB3B8D">
        <w:rPr>
          <w:rFonts w:ascii="Book Antiqua" w:eastAsia="Batang" w:hAnsi="Book Antiqua" w:cs="Arial"/>
          <w:sz w:val="24"/>
          <w:szCs w:val="24"/>
        </w:rPr>
        <w:t>Nho</w:t>
      </w:r>
      <w:proofErr w:type="spellEnd"/>
      <w:r w:rsidRPr="00EB3B8D">
        <w:rPr>
          <w:rFonts w:ascii="Book Antiqua" w:eastAsia="Batang" w:hAnsi="Book Antiqua" w:cs="Arial"/>
          <w:sz w:val="24"/>
          <w:szCs w:val="24"/>
        </w:rPr>
        <w:t xml:space="preserve"> RS </w:t>
      </w:r>
      <w:r w:rsidRPr="00EB3B8D">
        <w:rPr>
          <w:rFonts w:ascii="Book Antiqua" w:eastAsia="Batang" w:hAnsi="Book Antiqua" w:cs="Arial"/>
          <w:i/>
          <w:sz w:val="24"/>
          <w:szCs w:val="24"/>
        </w:rPr>
        <w:t>et al.</w:t>
      </w:r>
      <w:r w:rsidRPr="00EB3B8D">
        <w:rPr>
          <w:rFonts w:ascii="Book Antiqua" w:eastAsia="Batang" w:hAnsi="Book Antiqua" w:cs="Arial"/>
          <w:sz w:val="24"/>
          <w:szCs w:val="24"/>
        </w:rPr>
        <w:t xml:space="preserve"> FoxO3a </w:t>
      </w:r>
      <w:r w:rsidR="005A3EA1" w:rsidRPr="00EB3B8D">
        <w:rPr>
          <w:rFonts w:ascii="Book Antiqua" w:eastAsia="Batang" w:hAnsi="Book Antiqua" w:cs="Arial"/>
          <w:sz w:val="24"/>
          <w:szCs w:val="24"/>
        </w:rPr>
        <w:t>and</w:t>
      </w:r>
      <w:r w:rsidRPr="00EB3B8D">
        <w:rPr>
          <w:rFonts w:ascii="Book Antiqua" w:eastAsia="Batang" w:hAnsi="Book Antiqua" w:cs="Arial"/>
          <w:sz w:val="24"/>
          <w:szCs w:val="24"/>
        </w:rPr>
        <w:t xml:space="preserve"> disease progression</w:t>
      </w:r>
    </w:p>
    <w:p w:rsidR="001010B6" w:rsidRPr="00EB3B8D" w:rsidRDefault="001010B6" w:rsidP="0028434D">
      <w:pPr>
        <w:spacing w:after="0" w:line="360" w:lineRule="auto"/>
        <w:jc w:val="both"/>
        <w:rPr>
          <w:rFonts w:ascii="Book Antiqua" w:eastAsia="Batang" w:hAnsi="Book Antiqua" w:cs="Arial"/>
          <w:sz w:val="24"/>
          <w:szCs w:val="24"/>
        </w:rPr>
      </w:pPr>
    </w:p>
    <w:p w:rsidR="006D6EBF" w:rsidRPr="00EB3B8D" w:rsidRDefault="006D6EBF" w:rsidP="0028434D">
      <w:pPr>
        <w:spacing w:after="0" w:line="360" w:lineRule="auto"/>
        <w:jc w:val="both"/>
        <w:rPr>
          <w:rFonts w:ascii="Book Antiqua" w:hAnsi="Book Antiqua" w:cs="Arial"/>
          <w:sz w:val="24"/>
          <w:szCs w:val="24"/>
        </w:rPr>
      </w:pPr>
      <w:r w:rsidRPr="00EB3B8D">
        <w:rPr>
          <w:rFonts w:ascii="Book Antiqua" w:hAnsi="Book Antiqua" w:cs="Arial"/>
          <w:sz w:val="24"/>
          <w:szCs w:val="24"/>
        </w:rPr>
        <w:t xml:space="preserve">Richard </w:t>
      </w:r>
      <w:proofErr w:type="spellStart"/>
      <w:r w:rsidRPr="00EB3B8D">
        <w:rPr>
          <w:rFonts w:ascii="Book Antiqua" w:hAnsi="Book Antiqua" w:cs="Arial"/>
          <w:sz w:val="24"/>
          <w:szCs w:val="24"/>
        </w:rPr>
        <w:t>Seonghun</w:t>
      </w:r>
      <w:proofErr w:type="spellEnd"/>
      <w:r w:rsidRPr="00EB3B8D">
        <w:rPr>
          <w:rFonts w:ascii="Book Antiqua" w:hAnsi="Book Antiqua" w:cs="Arial"/>
          <w:sz w:val="24"/>
          <w:szCs w:val="24"/>
        </w:rPr>
        <w:t xml:space="preserve"> </w:t>
      </w:r>
      <w:proofErr w:type="spellStart"/>
      <w:r w:rsidRPr="00EB3B8D">
        <w:rPr>
          <w:rFonts w:ascii="Book Antiqua" w:hAnsi="Book Antiqua" w:cs="Arial"/>
          <w:sz w:val="24"/>
          <w:szCs w:val="24"/>
        </w:rPr>
        <w:t>Nho</w:t>
      </w:r>
      <w:proofErr w:type="spellEnd"/>
      <w:r w:rsidRPr="00EB3B8D">
        <w:rPr>
          <w:rFonts w:ascii="Book Antiqua" w:hAnsi="Book Antiqua" w:cs="Arial"/>
          <w:sz w:val="24"/>
          <w:szCs w:val="24"/>
        </w:rPr>
        <w:t xml:space="preserve">, </w:t>
      </w:r>
      <w:proofErr w:type="spellStart"/>
      <w:r w:rsidRPr="00EB3B8D">
        <w:rPr>
          <w:rFonts w:ascii="Book Antiqua" w:hAnsi="Book Antiqua" w:cs="Arial"/>
          <w:sz w:val="24"/>
          <w:szCs w:val="24"/>
        </w:rPr>
        <w:t>Polla</w:t>
      </w:r>
      <w:proofErr w:type="spellEnd"/>
      <w:r w:rsidRPr="00EB3B8D">
        <w:rPr>
          <w:rFonts w:ascii="Book Antiqua" w:hAnsi="Book Antiqua" w:cs="Arial"/>
          <w:sz w:val="24"/>
          <w:szCs w:val="24"/>
        </w:rPr>
        <w:t xml:space="preserve"> </w:t>
      </w:r>
      <w:proofErr w:type="spellStart"/>
      <w:r w:rsidRPr="00EB3B8D">
        <w:rPr>
          <w:rFonts w:ascii="Book Antiqua" w:hAnsi="Book Antiqua" w:cs="Arial"/>
          <w:sz w:val="24"/>
          <w:szCs w:val="24"/>
        </w:rPr>
        <w:t>Hergert</w:t>
      </w:r>
      <w:proofErr w:type="spellEnd"/>
    </w:p>
    <w:p w:rsidR="001010B6" w:rsidRPr="00EB3B8D" w:rsidRDefault="001010B6" w:rsidP="0028434D">
      <w:pPr>
        <w:spacing w:after="0" w:line="360" w:lineRule="auto"/>
        <w:jc w:val="both"/>
        <w:rPr>
          <w:rFonts w:ascii="Book Antiqua" w:eastAsia="Batang" w:hAnsi="Book Antiqua" w:cs="Arial"/>
          <w:sz w:val="24"/>
          <w:szCs w:val="24"/>
        </w:rPr>
      </w:pPr>
    </w:p>
    <w:p w:rsidR="006D6EBF" w:rsidRPr="00EB3B8D" w:rsidRDefault="006D6EBF" w:rsidP="0028434D">
      <w:pPr>
        <w:spacing w:after="0" w:line="360" w:lineRule="auto"/>
        <w:jc w:val="both"/>
        <w:rPr>
          <w:rFonts w:ascii="Book Antiqua" w:hAnsi="Book Antiqua" w:cs="Arial"/>
          <w:sz w:val="24"/>
          <w:szCs w:val="24"/>
        </w:rPr>
      </w:pPr>
      <w:r w:rsidRPr="00EB3B8D">
        <w:rPr>
          <w:rFonts w:ascii="Book Antiqua" w:hAnsi="Book Antiqua" w:cs="Arial"/>
          <w:b/>
          <w:sz w:val="24"/>
          <w:szCs w:val="24"/>
        </w:rPr>
        <w:t xml:space="preserve">Richard </w:t>
      </w:r>
      <w:proofErr w:type="spellStart"/>
      <w:r w:rsidRPr="00EB3B8D">
        <w:rPr>
          <w:rFonts w:ascii="Book Antiqua" w:hAnsi="Book Antiqua" w:cs="Arial"/>
          <w:b/>
          <w:sz w:val="24"/>
          <w:szCs w:val="24"/>
        </w:rPr>
        <w:t>Seonghun</w:t>
      </w:r>
      <w:proofErr w:type="spellEnd"/>
      <w:r w:rsidRPr="00EB3B8D">
        <w:rPr>
          <w:rFonts w:ascii="Book Antiqua" w:hAnsi="Book Antiqua" w:cs="Arial"/>
          <w:b/>
          <w:sz w:val="24"/>
          <w:szCs w:val="24"/>
        </w:rPr>
        <w:t xml:space="preserve"> </w:t>
      </w:r>
      <w:proofErr w:type="spellStart"/>
      <w:r w:rsidRPr="00EB3B8D">
        <w:rPr>
          <w:rFonts w:ascii="Book Antiqua" w:hAnsi="Book Antiqua" w:cs="Arial"/>
          <w:b/>
          <w:sz w:val="24"/>
          <w:szCs w:val="24"/>
        </w:rPr>
        <w:t>Nho</w:t>
      </w:r>
      <w:proofErr w:type="spellEnd"/>
      <w:r w:rsidRPr="00EB3B8D">
        <w:rPr>
          <w:rFonts w:ascii="Book Antiqua" w:hAnsi="Book Antiqua" w:cs="Arial"/>
          <w:b/>
          <w:sz w:val="24"/>
          <w:szCs w:val="24"/>
        </w:rPr>
        <w:t xml:space="preserve">, </w:t>
      </w:r>
      <w:proofErr w:type="spellStart"/>
      <w:r w:rsidRPr="00EB3B8D">
        <w:rPr>
          <w:rFonts w:ascii="Book Antiqua" w:hAnsi="Book Antiqua" w:cs="Arial"/>
          <w:b/>
          <w:sz w:val="24"/>
          <w:szCs w:val="24"/>
        </w:rPr>
        <w:t>Polla</w:t>
      </w:r>
      <w:proofErr w:type="spellEnd"/>
      <w:r w:rsidRPr="00EB3B8D">
        <w:rPr>
          <w:rFonts w:ascii="Book Antiqua" w:hAnsi="Book Antiqua" w:cs="Arial"/>
          <w:b/>
          <w:sz w:val="24"/>
          <w:szCs w:val="24"/>
        </w:rPr>
        <w:t xml:space="preserve"> </w:t>
      </w:r>
      <w:proofErr w:type="spellStart"/>
      <w:r w:rsidRPr="00EB3B8D">
        <w:rPr>
          <w:rFonts w:ascii="Book Antiqua" w:hAnsi="Book Antiqua" w:cs="Arial"/>
          <w:b/>
          <w:sz w:val="24"/>
          <w:szCs w:val="24"/>
        </w:rPr>
        <w:t>Hergert</w:t>
      </w:r>
      <w:proofErr w:type="spellEnd"/>
      <w:r w:rsidR="00226260" w:rsidRPr="00EB3B8D">
        <w:rPr>
          <w:rFonts w:ascii="Book Antiqua" w:hAnsi="Book Antiqua" w:cs="Arial"/>
          <w:sz w:val="24"/>
          <w:szCs w:val="24"/>
        </w:rPr>
        <w:t xml:space="preserve">, Division of </w:t>
      </w:r>
      <w:r w:rsidR="00FE798E" w:rsidRPr="00EB3B8D">
        <w:rPr>
          <w:rFonts w:ascii="Book Antiqua" w:hAnsi="Book Antiqua" w:cs="Arial"/>
          <w:sz w:val="24"/>
          <w:szCs w:val="24"/>
        </w:rPr>
        <w:t>P</w:t>
      </w:r>
      <w:r w:rsidR="00226260" w:rsidRPr="00EB3B8D">
        <w:rPr>
          <w:rFonts w:ascii="Book Antiqua" w:hAnsi="Book Antiqua" w:cs="Arial"/>
          <w:sz w:val="24"/>
          <w:szCs w:val="24"/>
        </w:rPr>
        <w:t xml:space="preserve">ulmonary, </w:t>
      </w:r>
      <w:r w:rsidR="00FE798E" w:rsidRPr="00EB3B8D">
        <w:rPr>
          <w:rFonts w:ascii="Book Antiqua" w:hAnsi="Book Antiqua" w:cs="Arial"/>
          <w:sz w:val="24"/>
          <w:szCs w:val="24"/>
        </w:rPr>
        <w:t>A</w:t>
      </w:r>
      <w:r w:rsidR="00226260" w:rsidRPr="00EB3B8D">
        <w:rPr>
          <w:rFonts w:ascii="Book Antiqua" w:hAnsi="Book Antiqua" w:cs="Arial"/>
          <w:sz w:val="24"/>
          <w:szCs w:val="24"/>
        </w:rPr>
        <w:t xml:space="preserve">llergy and </w:t>
      </w:r>
      <w:r w:rsidR="00FE798E" w:rsidRPr="00EB3B8D">
        <w:rPr>
          <w:rFonts w:ascii="Book Antiqua" w:hAnsi="Book Antiqua" w:cs="Arial"/>
          <w:sz w:val="24"/>
          <w:szCs w:val="24"/>
        </w:rPr>
        <w:t>C</w:t>
      </w:r>
      <w:r w:rsidR="00226260" w:rsidRPr="00EB3B8D">
        <w:rPr>
          <w:rFonts w:ascii="Book Antiqua" w:hAnsi="Book Antiqua" w:cs="Arial"/>
          <w:sz w:val="24"/>
          <w:szCs w:val="24"/>
        </w:rPr>
        <w:t xml:space="preserve">ritical </w:t>
      </w:r>
      <w:r w:rsidR="00FE798E" w:rsidRPr="00EB3B8D">
        <w:rPr>
          <w:rFonts w:ascii="Book Antiqua" w:hAnsi="Book Antiqua" w:cs="Arial"/>
          <w:sz w:val="24"/>
          <w:szCs w:val="24"/>
        </w:rPr>
        <w:t>C</w:t>
      </w:r>
      <w:r w:rsidR="00226260" w:rsidRPr="00EB3B8D">
        <w:rPr>
          <w:rFonts w:ascii="Book Antiqua" w:hAnsi="Book Antiqua" w:cs="Arial"/>
          <w:sz w:val="24"/>
          <w:szCs w:val="24"/>
        </w:rPr>
        <w:t xml:space="preserve">are </w:t>
      </w:r>
      <w:r w:rsidR="00FE798E" w:rsidRPr="00EB3B8D">
        <w:rPr>
          <w:rFonts w:ascii="Book Antiqua" w:hAnsi="Book Antiqua" w:cs="Arial"/>
          <w:sz w:val="24"/>
          <w:szCs w:val="24"/>
        </w:rPr>
        <w:t>M</w:t>
      </w:r>
      <w:r w:rsidR="00226260" w:rsidRPr="00EB3B8D">
        <w:rPr>
          <w:rFonts w:ascii="Book Antiqua" w:hAnsi="Book Antiqua" w:cs="Arial"/>
          <w:sz w:val="24"/>
          <w:szCs w:val="24"/>
        </w:rPr>
        <w:t xml:space="preserve">edicine </w:t>
      </w:r>
      <w:del w:id="2" w:author="LS Ma" w:date="2014-05-16T03:06:00Z">
        <w:r w:rsidR="00226260" w:rsidRPr="00EB3B8D" w:rsidDel="00CB3AE4">
          <w:rPr>
            <w:rFonts w:ascii="Book Antiqua" w:hAnsi="Book Antiqua" w:cs="Arial"/>
            <w:sz w:val="24"/>
            <w:szCs w:val="24"/>
          </w:rPr>
          <w:delText>(PACC)</w:delText>
        </w:r>
      </w:del>
      <w:r w:rsidR="00226260" w:rsidRPr="00EB3B8D">
        <w:rPr>
          <w:rFonts w:ascii="Book Antiqua" w:hAnsi="Book Antiqua" w:cs="Arial"/>
          <w:sz w:val="24"/>
          <w:szCs w:val="24"/>
        </w:rPr>
        <w:t>, Department of Medicine, University of Minnesota, Minneapolis, MN 55455</w:t>
      </w:r>
      <w:r w:rsidRPr="00EB3B8D">
        <w:rPr>
          <w:rFonts w:ascii="Book Antiqua" w:hAnsi="Book Antiqua" w:cs="Arial"/>
          <w:sz w:val="24"/>
          <w:szCs w:val="24"/>
        </w:rPr>
        <w:t xml:space="preserve">, </w:t>
      </w:r>
      <w:bookmarkStart w:id="3" w:name="OLE_LINK144"/>
      <w:bookmarkStart w:id="4" w:name="OLE_LINK145"/>
      <w:bookmarkStart w:id="5" w:name="OLE_LINK31"/>
      <w:r w:rsidR="000535E5" w:rsidRPr="00EB3B8D">
        <w:rPr>
          <w:rFonts w:ascii="Book Antiqua" w:hAnsi="Book Antiqua" w:cs="Garamond"/>
          <w:sz w:val="24"/>
          <w:szCs w:val="24"/>
        </w:rPr>
        <w:t>United States</w:t>
      </w:r>
      <w:bookmarkEnd w:id="3"/>
      <w:bookmarkEnd w:id="4"/>
      <w:bookmarkEnd w:id="5"/>
    </w:p>
    <w:p w:rsidR="001010B6" w:rsidRPr="00EB3B8D" w:rsidRDefault="001010B6" w:rsidP="0028434D">
      <w:pPr>
        <w:spacing w:after="0" w:line="360" w:lineRule="auto"/>
        <w:jc w:val="both"/>
        <w:rPr>
          <w:rFonts w:ascii="Book Antiqua" w:eastAsia="Batang" w:hAnsi="Book Antiqua" w:cs="Arial"/>
          <w:sz w:val="24"/>
          <w:szCs w:val="24"/>
        </w:rPr>
      </w:pPr>
    </w:p>
    <w:p w:rsidR="00F941C9" w:rsidRPr="00EB3B8D" w:rsidRDefault="00F941C9" w:rsidP="0028434D">
      <w:pPr>
        <w:spacing w:after="0" w:line="360" w:lineRule="auto"/>
        <w:jc w:val="both"/>
        <w:rPr>
          <w:rFonts w:ascii="Book Antiqua" w:hAnsi="Book Antiqua"/>
          <w:sz w:val="24"/>
          <w:szCs w:val="24"/>
        </w:rPr>
      </w:pPr>
      <w:r w:rsidRPr="00EB3B8D">
        <w:rPr>
          <w:rFonts w:ascii="Book Antiqua" w:hAnsi="Book Antiqua"/>
          <w:b/>
          <w:sz w:val="24"/>
          <w:szCs w:val="24"/>
        </w:rPr>
        <w:t xml:space="preserve">Author contributions: </w:t>
      </w:r>
      <w:proofErr w:type="spellStart"/>
      <w:r w:rsidR="00226260" w:rsidRPr="00EB3B8D">
        <w:rPr>
          <w:rFonts w:ascii="Book Antiqua" w:hAnsi="Book Antiqua"/>
          <w:sz w:val="24"/>
          <w:szCs w:val="24"/>
        </w:rPr>
        <w:t>Nho</w:t>
      </w:r>
      <w:proofErr w:type="spellEnd"/>
      <w:r w:rsidR="00226260" w:rsidRPr="00EB3B8D">
        <w:rPr>
          <w:rFonts w:ascii="Book Antiqua" w:hAnsi="Book Antiqua"/>
          <w:sz w:val="24"/>
          <w:szCs w:val="24"/>
        </w:rPr>
        <w:t xml:space="preserve"> RS </w:t>
      </w:r>
      <w:r w:rsidRPr="00EB3B8D">
        <w:rPr>
          <w:rFonts w:ascii="Book Antiqua" w:hAnsi="Book Antiqua"/>
          <w:sz w:val="24"/>
          <w:szCs w:val="24"/>
        </w:rPr>
        <w:t xml:space="preserve">and </w:t>
      </w:r>
      <w:proofErr w:type="spellStart"/>
      <w:r w:rsidR="006D6EBF" w:rsidRPr="00EB3B8D">
        <w:rPr>
          <w:rFonts w:ascii="Book Antiqua" w:hAnsi="Book Antiqua"/>
          <w:sz w:val="24"/>
          <w:szCs w:val="24"/>
        </w:rPr>
        <w:t>Hergert</w:t>
      </w:r>
      <w:proofErr w:type="spellEnd"/>
      <w:r w:rsidR="006D6EBF" w:rsidRPr="00EB3B8D">
        <w:rPr>
          <w:rFonts w:ascii="Book Antiqua" w:hAnsi="Book Antiqua"/>
          <w:sz w:val="24"/>
          <w:szCs w:val="24"/>
        </w:rPr>
        <w:t xml:space="preserve"> P </w:t>
      </w:r>
      <w:r w:rsidRPr="00EB3B8D">
        <w:rPr>
          <w:rFonts w:ascii="Book Antiqua" w:hAnsi="Book Antiqua" w:cs="Tahoma"/>
          <w:spacing w:val="-5"/>
          <w:sz w:val="24"/>
          <w:szCs w:val="24"/>
        </w:rPr>
        <w:t>solely contributed to this paper.</w:t>
      </w:r>
    </w:p>
    <w:p w:rsidR="001010B6" w:rsidRPr="00EB3B8D" w:rsidRDefault="001010B6" w:rsidP="0028434D">
      <w:pPr>
        <w:spacing w:after="0" w:line="360" w:lineRule="auto"/>
        <w:jc w:val="both"/>
        <w:rPr>
          <w:rFonts w:ascii="Book Antiqua" w:eastAsia="Batang" w:hAnsi="Book Antiqua" w:cs="Arial"/>
          <w:sz w:val="24"/>
          <w:szCs w:val="24"/>
        </w:rPr>
      </w:pPr>
    </w:p>
    <w:p w:rsidR="00890AF8" w:rsidRPr="00EB3B8D" w:rsidRDefault="006D6EBF" w:rsidP="00890AF8">
      <w:pPr>
        <w:spacing w:after="0" w:line="360" w:lineRule="auto"/>
        <w:jc w:val="both"/>
        <w:rPr>
          <w:rFonts w:ascii="Book Antiqua" w:eastAsia="Batang" w:hAnsi="Book Antiqua" w:cs="Arial"/>
          <w:sz w:val="24"/>
          <w:szCs w:val="24"/>
        </w:rPr>
      </w:pPr>
      <w:r w:rsidRPr="00EB3B8D">
        <w:rPr>
          <w:rFonts w:ascii="Book Antiqua" w:eastAsia="Batang" w:hAnsi="Book Antiqua" w:cs="Arial"/>
          <w:b/>
          <w:sz w:val="24"/>
          <w:szCs w:val="24"/>
        </w:rPr>
        <w:t>Correspondence to</w:t>
      </w:r>
      <w:r w:rsidR="00395CE4" w:rsidRPr="00EB3B8D">
        <w:rPr>
          <w:rFonts w:ascii="Book Antiqua" w:eastAsia="宋体" w:hAnsi="Book Antiqua" w:cs="Arial" w:hint="eastAsia"/>
          <w:b/>
          <w:sz w:val="24"/>
          <w:szCs w:val="24"/>
          <w:lang w:eastAsia="zh-CN"/>
        </w:rPr>
        <w:t>:</w:t>
      </w:r>
      <w:r w:rsidRPr="00EB3B8D">
        <w:rPr>
          <w:rFonts w:ascii="Book Antiqua" w:eastAsia="Batang" w:hAnsi="Book Antiqua" w:cs="Arial"/>
          <w:sz w:val="24"/>
          <w:szCs w:val="24"/>
        </w:rPr>
        <w:t xml:space="preserve"> </w:t>
      </w:r>
      <w:r w:rsidR="00226260" w:rsidRPr="00EB3B8D">
        <w:rPr>
          <w:rFonts w:ascii="Book Antiqua" w:eastAsia="Batang" w:hAnsi="Book Antiqua" w:cs="Arial"/>
          <w:sz w:val="24"/>
          <w:szCs w:val="24"/>
        </w:rPr>
        <w:t xml:space="preserve"> </w:t>
      </w:r>
      <w:r w:rsidR="00226260" w:rsidRPr="00EB3B8D">
        <w:rPr>
          <w:rFonts w:ascii="Book Antiqua" w:eastAsia="Batang" w:hAnsi="Book Antiqua" w:cs="Arial"/>
          <w:b/>
          <w:sz w:val="24"/>
          <w:szCs w:val="24"/>
        </w:rPr>
        <w:t xml:space="preserve">Richard </w:t>
      </w:r>
      <w:proofErr w:type="spellStart"/>
      <w:r w:rsidR="00226260" w:rsidRPr="00EB3B8D">
        <w:rPr>
          <w:rFonts w:ascii="Book Antiqua" w:eastAsia="Batang" w:hAnsi="Book Antiqua" w:cs="Arial"/>
          <w:b/>
          <w:sz w:val="24"/>
          <w:szCs w:val="24"/>
        </w:rPr>
        <w:t>Seonghun</w:t>
      </w:r>
      <w:proofErr w:type="spellEnd"/>
      <w:r w:rsidR="00226260" w:rsidRPr="00EB3B8D">
        <w:rPr>
          <w:rFonts w:ascii="Book Antiqua" w:eastAsia="Batang" w:hAnsi="Book Antiqua" w:cs="Arial"/>
          <w:b/>
          <w:sz w:val="24"/>
          <w:szCs w:val="24"/>
        </w:rPr>
        <w:t xml:space="preserve"> </w:t>
      </w:r>
      <w:proofErr w:type="spellStart"/>
      <w:r w:rsidR="00226260" w:rsidRPr="00EB3B8D">
        <w:rPr>
          <w:rFonts w:ascii="Book Antiqua" w:eastAsia="Batang" w:hAnsi="Book Antiqua" w:cs="Arial"/>
          <w:b/>
          <w:sz w:val="24"/>
          <w:szCs w:val="24"/>
        </w:rPr>
        <w:t>Nho</w:t>
      </w:r>
      <w:proofErr w:type="spellEnd"/>
      <w:r w:rsidR="00226260" w:rsidRPr="00EB3B8D">
        <w:rPr>
          <w:rFonts w:ascii="Book Antiqua" w:eastAsia="Batang" w:hAnsi="Book Antiqua" w:cs="Arial"/>
          <w:b/>
          <w:sz w:val="24"/>
          <w:szCs w:val="24"/>
        </w:rPr>
        <w:t xml:space="preserve">, </w:t>
      </w:r>
      <w:r w:rsidRPr="00EB3B8D">
        <w:rPr>
          <w:rFonts w:ascii="Book Antiqua" w:eastAsia="Batang" w:hAnsi="Book Antiqua" w:cs="Arial"/>
          <w:b/>
          <w:sz w:val="24"/>
          <w:szCs w:val="24"/>
        </w:rPr>
        <w:t>PhD,</w:t>
      </w:r>
      <w:r w:rsidRPr="00EB3B8D">
        <w:rPr>
          <w:rFonts w:ascii="Book Antiqua" w:eastAsia="Batang" w:hAnsi="Book Antiqua" w:cs="Arial"/>
          <w:sz w:val="24"/>
          <w:szCs w:val="24"/>
        </w:rPr>
        <w:t xml:space="preserve"> </w:t>
      </w:r>
      <w:r w:rsidR="00016E8E" w:rsidRPr="00EB3B8D">
        <w:rPr>
          <w:rFonts w:ascii="Book Antiqua" w:hAnsi="Book Antiqua" w:cs="Arial"/>
          <w:sz w:val="24"/>
          <w:szCs w:val="24"/>
        </w:rPr>
        <w:t xml:space="preserve">Division of </w:t>
      </w:r>
      <w:r w:rsidR="00FE798E" w:rsidRPr="00EB3B8D">
        <w:rPr>
          <w:rFonts w:ascii="Book Antiqua" w:hAnsi="Book Antiqua" w:cs="Arial"/>
          <w:sz w:val="24"/>
          <w:szCs w:val="24"/>
        </w:rPr>
        <w:t>P</w:t>
      </w:r>
      <w:r w:rsidR="00016E8E" w:rsidRPr="00EB3B8D">
        <w:rPr>
          <w:rFonts w:ascii="Book Antiqua" w:hAnsi="Book Antiqua" w:cs="Arial"/>
          <w:sz w:val="24"/>
          <w:szCs w:val="24"/>
        </w:rPr>
        <w:t xml:space="preserve">ulmonary, </w:t>
      </w:r>
      <w:r w:rsidR="00FE798E" w:rsidRPr="00EB3B8D">
        <w:rPr>
          <w:rFonts w:ascii="Book Antiqua" w:hAnsi="Book Antiqua" w:cs="Arial"/>
          <w:sz w:val="24"/>
          <w:szCs w:val="24"/>
        </w:rPr>
        <w:t>A</w:t>
      </w:r>
      <w:r w:rsidR="00016E8E" w:rsidRPr="00EB3B8D">
        <w:rPr>
          <w:rFonts w:ascii="Book Antiqua" w:hAnsi="Book Antiqua" w:cs="Arial"/>
          <w:sz w:val="24"/>
          <w:szCs w:val="24"/>
        </w:rPr>
        <w:t xml:space="preserve">llergy and </w:t>
      </w:r>
      <w:r w:rsidR="00FE798E" w:rsidRPr="00EB3B8D">
        <w:rPr>
          <w:rFonts w:ascii="Book Antiqua" w:hAnsi="Book Antiqua" w:cs="Arial"/>
          <w:sz w:val="24"/>
          <w:szCs w:val="24"/>
        </w:rPr>
        <w:t>C</w:t>
      </w:r>
      <w:r w:rsidR="00016E8E" w:rsidRPr="00EB3B8D">
        <w:rPr>
          <w:rFonts w:ascii="Book Antiqua" w:hAnsi="Book Antiqua" w:cs="Arial"/>
          <w:sz w:val="24"/>
          <w:szCs w:val="24"/>
        </w:rPr>
        <w:t xml:space="preserve">ritical </w:t>
      </w:r>
      <w:r w:rsidR="00FE798E" w:rsidRPr="00EB3B8D">
        <w:rPr>
          <w:rFonts w:ascii="Book Antiqua" w:hAnsi="Book Antiqua" w:cs="Arial"/>
          <w:sz w:val="24"/>
          <w:szCs w:val="24"/>
        </w:rPr>
        <w:t>C</w:t>
      </w:r>
      <w:r w:rsidR="00016E8E" w:rsidRPr="00EB3B8D">
        <w:rPr>
          <w:rFonts w:ascii="Book Antiqua" w:hAnsi="Book Antiqua" w:cs="Arial"/>
          <w:sz w:val="24"/>
          <w:szCs w:val="24"/>
        </w:rPr>
        <w:t xml:space="preserve">are </w:t>
      </w:r>
      <w:r w:rsidR="00FE798E" w:rsidRPr="00EB3B8D">
        <w:rPr>
          <w:rFonts w:ascii="Book Antiqua" w:hAnsi="Book Antiqua" w:cs="Arial"/>
          <w:sz w:val="24"/>
          <w:szCs w:val="24"/>
        </w:rPr>
        <w:t>M</w:t>
      </w:r>
      <w:r w:rsidR="00016E8E" w:rsidRPr="00EB3B8D">
        <w:rPr>
          <w:rFonts w:ascii="Book Antiqua" w:hAnsi="Book Antiqua" w:cs="Arial"/>
          <w:sz w:val="24"/>
          <w:szCs w:val="24"/>
        </w:rPr>
        <w:t xml:space="preserve">edicine </w:t>
      </w:r>
      <w:del w:id="6" w:author="LS Ma" w:date="2014-05-16T03:06:00Z">
        <w:r w:rsidR="00016E8E" w:rsidRPr="00EB3B8D" w:rsidDel="00CB3AE4">
          <w:rPr>
            <w:rFonts w:ascii="Book Antiqua" w:hAnsi="Book Antiqua" w:cs="Arial"/>
            <w:sz w:val="24"/>
            <w:szCs w:val="24"/>
          </w:rPr>
          <w:delText>(PACC)</w:delText>
        </w:r>
      </w:del>
      <w:r w:rsidR="00016E8E" w:rsidRPr="00EB3B8D">
        <w:rPr>
          <w:rFonts w:ascii="Book Antiqua" w:hAnsi="Book Antiqua" w:cs="Arial"/>
          <w:sz w:val="24"/>
          <w:szCs w:val="24"/>
        </w:rPr>
        <w:t xml:space="preserve">, Department of Medicine, University of Minnesota, </w:t>
      </w:r>
      <w:r w:rsidR="00890AF8" w:rsidRPr="00EB3B8D">
        <w:rPr>
          <w:rFonts w:ascii="Book Antiqua" w:eastAsia="Batang" w:hAnsi="Book Antiqua" w:cs="Arial"/>
          <w:sz w:val="24"/>
          <w:szCs w:val="24"/>
        </w:rPr>
        <w:t xml:space="preserve">Box 276, 420 Delaware Street SE., Minneapolis, </w:t>
      </w:r>
      <w:r w:rsidR="00016E8E" w:rsidRPr="00EB3B8D">
        <w:rPr>
          <w:rFonts w:ascii="Book Antiqua" w:hAnsi="Book Antiqua" w:cs="Arial"/>
          <w:sz w:val="24"/>
          <w:szCs w:val="24"/>
        </w:rPr>
        <w:t xml:space="preserve">Minneapolis, MN 55455, </w:t>
      </w:r>
      <w:r w:rsidR="00016E8E" w:rsidRPr="00EB3B8D">
        <w:rPr>
          <w:rFonts w:ascii="Book Antiqua" w:hAnsi="Book Antiqua" w:cs="Garamond"/>
          <w:sz w:val="24"/>
          <w:szCs w:val="24"/>
        </w:rPr>
        <w:t>United States</w:t>
      </w:r>
      <w:r w:rsidR="00890AF8" w:rsidRPr="00EB3B8D">
        <w:rPr>
          <w:rFonts w:ascii="Book Antiqua" w:eastAsia="宋体" w:hAnsi="Book Antiqua" w:cs="Garamond" w:hint="eastAsia"/>
          <w:sz w:val="24"/>
          <w:szCs w:val="24"/>
          <w:lang w:eastAsia="zh-CN"/>
        </w:rPr>
        <w:t xml:space="preserve">. </w:t>
      </w:r>
      <w:r w:rsidR="00890AF8" w:rsidRPr="00EB3B8D">
        <w:rPr>
          <w:rFonts w:ascii="Book Antiqua" w:eastAsia="Batang" w:hAnsi="Book Antiqua" w:cs="Arial"/>
          <w:sz w:val="24"/>
          <w:szCs w:val="24"/>
        </w:rPr>
        <w:t xml:space="preserve">nhoxx002@umn.edu </w:t>
      </w:r>
    </w:p>
    <w:p w:rsidR="00890AF8" w:rsidRPr="00EB3B8D" w:rsidRDefault="00226260" w:rsidP="0028434D">
      <w:pPr>
        <w:spacing w:after="0" w:line="360" w:lineRule="auto"/>
        <w:jc w:val="both"/>
        <w:rPr>
          <w:rFonts w:ascii="Book Antiqua" w:eastAsia="宋体" w:hAnsi="Book Antiqua" w:cs="Arial"/>
          <w:sz w:val="24"/>
          <w:szCs w:val="24"/>
          <w:lang w:eastAsia="zh-CN"/>
        </w:rPr>
      </w:pPr>
      <w:r w:rsidRPr="00EB3B8D">
        <w:rPr>
          <w:rFonts w:ascii="Book Antiqua" w:eastAsia="Batang" w:hAnsi="Book Antiqua" w:cs="Arial"/>
          <w:b/>
          <w:sz w:val="24"/>
          <w:szCs w:val="24"/>
        </w:rPr>
        <w:t>Telephone</w:t>
      </w:r>
      <w:r w:rsidRPr="00EB3B8D">
        <w:rPr>
          <w:rFonts w:ascii="Book Antiqua" w:eastAsia="Batang" w:hAnsi="Book Antiqua" w:cs="Arial"/>
          <w:sz w:val="24"/>
          <w:szCs w:val="24"/>
        </w:rPr>
        <w:t xml:space="preserve">: </w:t>
      </w:r>
      <w:r w:rsidR="00890AF8" w:rsidRPr="00EB3B8D">
        <w:rPr>
          <w:rFonts w:ascii="Book Antiqua" w:eastAsia="宋体" w:hAnsi="Book Antiqua" w:cs="Arial" w:hint="eastAsia"/>
          <w:sz w:val="24"/>
          <w:szCs w:val="24"/>
          <w:lang w:eastAsia="zh-CN"/>
        </w:rPr>
        <w:t>+1-</w:t>
      </w:r>
      <w:r w:rsidRPr="00EB3B8D">
        <w:rPr>
          <w:rFonts w:ascii="Book Antiqua" w:eastAsia="Batang" w:hAnsi="Book Antiqua" w:cs="Arial"/>
          <w:sz w:val="24"/>
          <w:szCs w:val="24"/>
        </w:rPr>
        <w:t>612-6250686</w:t>
      </w:r>
      <w:r w:rsidR="00890AF8" w:rsidRPr="00EB3B8D">
        <w:rPr>
          <w:rFonts w:ascii="Book Antiqua" w:eastAsia="宋体" w:hAnsi="Book Antiqua" w:cs="Arial" w:hint="eastAsia"/>
          <w:sz w:val="24"/>
          <w:szCs w:val="24"/>
          <w:lang w:eastAsia="zh-CN"/>
        </w:rPr>
        <w:t xml:space="preserve">   </w:t>
      </w:r>
      <w:r w:rsidR="001935E7">
        <w:rPr>
          <w:rFonts w:ascii="Book Antiqua" w:eastAsia="宋体" w:hAnsi="Book Antiqua" w:cs="Arial" w:hint="eastAsia"/>
          <w:sz w:val="24"/>
          <w:szCs w:val="24"/>
          <w:lang w:eastAsia="zh-CN"/>
        </w:rPr>
        <w:t xml:space="preserve">      </w:t>
      </w:r>
      <w:r w:rsidRPr="00EB3B8D">
        <w:rPr>
          <w:rFonts w:ascii="Book Antiqua" w:eastAsia="Batang" w:hAnsi="Book Antiqua" w:cs="Arial"/>
          <w:sz w:val="24"/>
          <w:szCs w:val="24"/>
        </w:rPr>
        <w:t xml:space="preserve"> </w:t>
      </w:r>
      <w:r w:rsidRPr="00EB3B8D">
        <w:rPr>
          <w:rFonts w:ascii="Book Antiqua" w:eastAsia="Batang" w:hAnsi="Book Antiqua" w:cs="Arial"/>
          <w:b/>
          <w:sz w:val="24"/>
          <w:szCs w:val="24"/>
        </w:rPr>
        <w:t>Fax:</w:t>
      </w:r>
      <w:r w:rsidR="00890AF8" w:rsidRPr="00EB3B8D">
        <w:rPr>
          <w:rFonts w:ascii="Book Antiqua" w:eastAsia="Batang" w:hAnsi="Book Antiqua" w:cs="Arial"/>
          <w:sz w:val="24"/>
          <w:szCs w:val="24"/>
        </w:rPr>
        <w:t xml:space="preserve"> </w:t>
      </w:r>
      <w:r w:rsidR="00890AF8" w:rsidRPr="00EB3B8D">
        <w:rPr>
          <w:rFonts w:ascii="Book Antiqua" w:eastAsia="宋体" w:hAnsi="Book Antiqua" w:cs="Arial" w:hint="eastAsia"/>
          <w:sz w:val="24"/>
          <w:szCs w:val="24"/>
          <w:lang w:eastAsia="zh-CN"/>
        </w:rPr>
        <w:t>+1-</w:t>
      </w:r>
      <w:r w:rsidRPr="00EB3B8D">
        <w:rPr>
          <w:rFonts w:ascii="Book Antiqua" w:eastAsia="Batang" w:hAnsi="Book Antiqua" w:cs="Arial"/>
          <w:sz w:val="24"/>
          <w:szCs w:val="24"/>
        </w:rPr>
        <w:t>612-6252174</w:t>
      </w:r>
    </w:p>
    <w:p w:rsidR="00890AF8" w:rsidRPr="00EB3B8D" w:rsidRDefault="00890AF8" w:rsidP="0028434D">
      <w:pPr>
        <w:spacing w:after="0" w:line="360" w:lineRule="auto"/>
        <w:jc w:val="both"/>
        <w:rPr>
          <w:rFonts w:ascii="Book Antiqua" w:eastAsia="宋体" w:hAnsi="Book Antiqua" w:cs="Arial"/>
          <w:sz w:val="24"/>
          <w:szCs w:val="24"/>
          <w:lang w:eastAsia="zh-CN"/>
        </w:rPr>
      </w:pPr>
    </w:p>
    <w:p w:rsidR="006D6EBF" w:rsidRPr="00EB3B8D" w:rsidRDefault="006D6EBF" w:rsidP="0028434D">
      <w:pPr>
        <w:spacing w:after="0" w:line="360" w:lineRule="auto"/>
        <w:jc w:val="both"/>
        <w:rPr>
          <w:rFonts w:ascii="Book Antiqua" w:hAnsi="Book Antiqua"/>
          <w:b/>
          <w:sz w:val="24"/>
          <w:szCs w:val="24"/>
        </w:rPr>
      </w:pPr>
      <w:r w:rsidRPr="00EB3B8D">
        <w:rPr>
          <w:rFonts w:ascii="Book Antiqua" w:hAnsi="Book Antiqua"/>
          <w:b/>
          <w:sz w:val="24"/>
          <w:szCs w:val="24"/>
        </w:rPr>
        <w:t xml:space="preserve">Received: </w:t>
      </w:r>
      <w:bookmarkStart w:id="7" w:name="OLE_LINK1"/>
      <w:bookmarkStart w:id="8" w:name="OLE_LINK2"/>
      <w:bookmarkStart w:id="9" w:name="OLE_LINK3"/>
      <w:bookmarkStart w:id="10" w:name="OLE_LINK32"/>
      <w:bookmarkStart w:id="11" w:name="OLE_LINK201"/>
      <w:r w:rsidR="001935E7" w:rsidRPr="00421E83">
        <w:rPr>
          <w:rFonts w:ascii="Book Antiqua" w:hAnsi="Book Antiqua"/>
          <w:sz w:val="24"/>
          <w:szCs w:val="24"/>
        </w:rPr>
        <w:t>November</w:t>
      </w:r>
      <w:bookmarkEnd w:id="7"/>
      <w:bookmarkEnd w:id="8"/>
      <w:bookmarkEnd w:id="9"/>
      <w:bookmarkEnd w:id="10"/>
      <w:bookmarkEnd w:id="11"/>
      <w:r w:rsidR="001935E7">
        <w:rPr>
          <w:rFonts w:ascii="Book Antiqua" w:eastAsia="宋体" w:hAnsi="Book Antiqua" w:hint="eastAsia"/>
          <w:sz w:val="24"/>
          <w:szCs w:val="24"/>
          <w:lang w:eastAsia="zh-CN"/>
        </w:rPr>
        <w:t xml:space="preserve"> 29, 2013    </w:t>
      </w:r>
      <w:r w:rsidRPr="00EB3B8D">
        <w:rPr>
          <w:rFonts w:ascii="Book Antiqua" w:hAnsi="Book Antiqua"/>
          <w:b/>
          <w:sz w:val="24"/>
          <w:szCs w:val="24"/>
        </w:rPr>
        <w:t xml:space="preserve">  Revised: </w:t>
      </w:r>
      <w:bookmarkStart w:id="12" w:name="OLE_LINK15"/>
      <w:bookmarkStart w:id="13" w:name="OLE_LINK16"/>
      <w:bookmarkStart w:id="14" w:name="OLE_LINK17"/>
      <w:bookmarkStart w:id="15" w:name="OLE_LINK155"/>
      <w:bookmarkStart w:id="16" w:name="OLE_LINK105"/>
      <w:bookmarkStart w:id="17" w:name="OLE_LINK114"/>
      <w:bookmarkStart w:id="18" w:name="OLE_LINK27"/>
      <w:bookmarkStart w:id="19" w:name="OLE_LINK300"/>
      <w:bookmarkStart w:id="20" w:name="OLE_LINK307"/>
      <w:bookmarkStart w:id="21" w:name="OLE_LINK343"/>
      <w:bookmarkStart w:id="22" w:name="OLE_LINK59"/>
      <w:bookmarkStart w:id="23" w:name="OLE_LINK60"/>
      <w:bookmarkStart w:id="24" w:name="OLE_LINK12"/>
      <w:bookmarkStart w:id="25" w:name="OLE_LINK13"/>
      <w:bookmarkStart w:id="26" w:name="OLE_LINK81"/>
      <w:bookmarkStart w:id="27" w:name="OLE_LINK106"/>
      <w:r w:rsidR="004B1585" w:rsidRPr="00421E83">
        <w:rPr>
          <w:rFonts w:ascii="Book Antiqua" w:hAnsi="Book Antiqua"/>
          <w:sz w:val="24"/>
          <w:szCs w:val="24"/>
        </w:rPr>
        <w:t>April</w:t>
      </w:r>
      <w:bookmarkEnd w:id="12"/>
      <w:bookmarkEnd w:id="13"/>
      <w:bookmarkEnd w:id="14"/>
      <w:bookmarkEnd w:id="15"/>
      <w:bookmarkEnd w:id="16"/>
      <w:bookmarkEnd w:id="17"/>
      <w:bookmarkEnd w:id="18"/>
      <w:bookmarkEnd w:id="19"/>
      <w:bookmarkEnd w:id="20"/>
      <w:bookmarkEnd w:id="21"/>
      <w:r w:rsidR="004B1585">
        <w:rPr>
          <w:rFonts w:ascii="Book Antiqua" w:hAnsi="Book Antiqua" w:hint="eastAsia"/>
          <w:sz w:val="24"/>
          <w:szCs w:val="24"/>
        </w:rPr>
        <w:t xml:space="preserve"> </w:t>
      </w:r>
      <w:bookmarkEnd w:id="22"/>
      <w:bookmarkEnd w:id="23"/>
      <w:bookmarkEnd w:id="24"/>
      <w:bookmarkEnd w:id="25"/>
      <w:bookmarkEnd w:id="26"/>
      <w:bookmarkEnd w:id="27"/>
      <w:r w:rsidR="004B1585">
        <w:rPr>
          <w:rFonts w:ascii="Book Antiqua" w:eastAsia="宋体" w:hAnsi="Book Antiqua" w:hint="eastAsia"/>
          <w:sz w:val="24"/>
          <w:szCs w:val="24"/>
          <w:lang w:eastAsia="zh-CN"/>
        </w:rPr>
        <w:t>21</w:t>
      </w:r>
      <w:r w:rsidR="001935E7">
        <w:rPr>
          <w:rFonts w:ascii="Book Antiqua" w:eastAsia="宋体" w:hAnsi="Book Antiqua" w:hint="eastAsia"/>
          <w:sz w:val="24"/>
          <w:szCs w:val="24"/>
          <w:lang w:eastAsia="zh-CN"/>
        </w:rPr>
        <w:t>, 2014</w:t>
      </w:r>
      <w:r w:rsidRPr="00EB3B8D">
        <w:rPr>
          <w:rFonts w:ascii="Book Antiqua" w:hAnsi="Book Antiqua"/>
          <w:b/>
          <w:sz w:val="24"/>
          <w:szCs w:val="24"/>
        </w:rPr>
        <w:t xml:space="preserve"> </w:t>
      </w:r>
    </w:p>
    <w:p w:rsidR="00CB3AE4" w:rsidRPr="00B73241" w:rsidRDefault="006D6EBF" w:rsidP="00CB3AE4">
      <w:pPr>
        <w:rPr>
          <w:ins w:id="28" w:author="LS Ma" w:date="2014-05-16T03:06:00Z"/>
          <w:rFonts w:ascii="Book Antiqua" w:hAnsi="Book Antiqua"/>
          <w:sz w:val="24"/>
          <w:szCs w:val="24"/>
        </w:rPr>
      </w:pPr>
      <w:r w:rsidRPr="00EB3B8D">
        <w:rPr>
          <w:rFonts w:ascii="Book Antiqua" w:hAnsi="Book Antiqua"/>
          <w:b/>
          <w:sz w:val="24"/>
          <w:szCs w:val="24"/>
        </w:rPr>
        <w:t xml:space="preserve">Accepted: </w:t>
      </w:r>
      <w:bookmarkStart w:id="29" w:name="_GoBack"/>
      <w:bookmarkEnd w:id="29"/>
      <w:del w:id="30" w:author="LS Ma" w:date="2014-05-16T03:07:00Z">
        <w:r w:rsidR="00226260" w:rsidRPr="00EB3B8D" w:rsidDel="00CB3AE4">
          <w:rPr>
            <w:rFonts w:ascii="Book Antiqua" w:hAnsi="Book Antiqua"/>
            <w:b/>
            <w:sz w:val="24"/>
            <w:szCs w:val="24"/>
          </w:rPr>
          <w:delText xml:space="preserve"> </w:delText>
        </w:r>
      </w:del>
      <w:ins w:id="31" w:author="LS Ma" w:date="2014-05-16T03:06:00Z">
        <w:r w:rsidR="00CB3AE4" w:rsidRPr="00B73241">
          <w:rPr>
            <w:rFonts w:ascii="Book Antiqua" w:hAnsi="Book Antiqua"/>
            <w:sz w:val="24"/>
            <w:szCs w:val="24"/>
            <w:lang w:val="en"/>
          </w:rPr>
          <w:t>May 16, 2014</w:t>
        </w:r>
      </w:ins>
    </w:p>
    <w:p w:rsidR="006D6EBF" w:rsidRPr="00EB3B8D" w:rsidRDefault="006D6EBF" w:rsidP="0028434D">
      <w:pPr>
        <w:spacing w:after="0" w:line="360" w:lineRule="auto"/>
        <w:jc w:val="both"/>
        <w:rPr>
          <w:rFonts w:ascii="Book Antiqua" w:hAnsi="Book Antiqua"/>
          <w:b/>
          <w:sz w:val="24"/>
          <w:szCs w:val="24"/>
        </w:rPr>
      </w:pPr>
    </w:p>
    <w:p w:rsidR="006D6EBF" w:rsidRPr="00EB3B8D" w:rsidRDefault="00226260" w:rsidP="0028434D">
      <w:pPr>
        <w:spacing w:after="0" w:line="360" w:lineRule="auto"/>
        <w:jc w:val="both"/>
        <w:rPr>
          <w:rFonts w:ascii="Book Antiqua" w:hAnsi="Book Antiqua" w:cs="宋体"/>
          <w:bCs/>
          <w:color w:val="000000"/>
          <w:sz w:val="24"/>
          <w:szCs w:val="24"/>
        </w:rPr>
      </w:pPr>
      <w:r w:rsidRPr="00EB3B8D">
        <w:rPr>
          <w:rFonts w:ascii="Book Antiqua" w:hAnsi="Book Antiqua"/>
          <w:b/>
          <w:sz w:val="24"/>
          <w:szCs w:val="24"/>
        </w:rPr>
        <w:t>Published online:</w:t>
      </w:r>
    </w:p>
    <w:p w:rsidR="001010B6" w:rsidRPr="00EB3B8D" w:rsidRDefault="001010B6" w:rsidP="0028434D">
      <w:pPr>
        <w:spacing w:after="0" w:line="360" w:lineRule="auto"/>
        <w:jc w:val="both"/>
        <w:rPr>
          <w:rFonts w:ascii="Book Antiqua" w:eastAsia="Batang" w:hAnsi="Book Antiqua" w:cs="Arial"/>
          <w:b/>
          <w:sz w:val="24"/>
          <w:szCs w:val="24"/>
        </w:rPr>
      </w:pPr>
    </w:p>
    <w:p w:rsidR="001010B6" w:rsidRPr="00EB3B8D" w:rsidRDefault="00226260" w:rsidP="0028434D">
      <w:pPr>
        <w:adjustRightInd w:val="0"/>
        <w:snapToGrid w:val="0"/>
        <w:spacing w:after="0" w:line="360" w:lineRule="auto"/>
        <w:jc w:val="both"/>
        <w:rPr>
          <w:rFonts w:ascii="Book Antiqua" w:hAnsi="Book Antiqua" w:cs="Arial"/>
          <w:sz w:val="24"/>
          <w:szCs w:val="24"/>
        </w:rPr>
      </w:pPr>
      <w:r w:rsidRPr="00EB3B8D">
        <w:rPr>
          <w:rFonts w:ascii="Book Antiqua" w:hAnsi="Book Antiqua"/>
          <w:sz w:val="24"/>
          <w:szCs w:val="24"/>
        </w:rPr>
        <w:br w:type="page"/>
      </w:r>
      <w:r w:rsidRPr="00EB3B8D">
        <w:rPr>
          <w:rFonts w:ascii="Book Antiqua" w:hAnsi="Book Antiqua" w:cs="Arial"/>
          <w:b/>
          <w:sz w:val="24"/>
          <w:szCs w:val="24"/>
        </w:rPr>
        <w:lastRenderedPageBreak/>
        <w:t>Abstract</w:t>
      </w:r>
    </w:p>
    <w:p w:rsidR="003453F3" w:rsidRPr="00EB3B8D" w:rsidRDefault="00226260"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t xml:space="preserve">The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has recently been highlighted as an important transcriptional regulator of crucial proteins associated with the many diverse functions of cells. So far FoxO1, FoxO3a, FoxO4, and FoxO6 proteins have been identified in humans. Although each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member has its own role, unlike the other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families, FoxO3a has been extensively studied because of its rather unique and pivotal regulation of cell proliferation, apoptosis, metabolism, stress management, and longevity. FoxO3a alteration is closely linked to the progression of several types of cancers, fibrosis, and other types of diseases. In this review, we will examine the function of FoxO3a in disease progression and also explore FoxO3a’s regulatory mechanisms. We will also discuss FoxO3a as a potential target for the treatment of several types of disease. </w:t>
      </w:r>
    </w:p>
    <w:p w:rsidR="003453F3" w:rsidRPr="00EB3B8D" w:rsidRDefault="003453F3" w:rsidP="0028434D">
      <w:pPr>
        <w:snapToGrid w:val="0"/>
        <w:spacing w:after="0" w:line="360" w:lineRule="auto"/>
        <w:jc w:val="both"/>
        <w:rPr>
          <w:rFonts w:ascii="Book Antiqua" w:hAnsi="Book Antiqua" w:cs="Arial"/>
          <w:sz w:val="24"/>
          <w:szCs w:val="24"/>
        </w:rPr>
      </w:pPr>
    </w:p>
    <w:p w:rsidR="008666E7" w:rsidRPr="000418A5" w:rsidRDefault="008666E7" w:rsidP="008666E7">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6D6EBF" w:rsidRPr="008666E7" w:rsidRDefault="006D6EBF" w:rsidP="0028434D">
      <w:pPr>
        <w:snapToGrid w:val="0"/>
        <w:spacing w:after="0" w:line="360" w:lineRule="auto"/>
        <w:jc w:val="both"/>
        <w:rPr>
          <w:rFonts w:ascii="Book Antiqua" w:hAnsi="Book Antiqua" w:cs="Arial"/>
          <w:sz w:val="24"/>
          <w:szCs w:val="24"/>
        </w:rPr>
      </w:pPr>
    </w:p>
    <w:p w:rsidR="006D6EBF" w:rsidRPr="00EB3B8D" w:rsidRDefault="00226260" w:rsidP="0028434D">
      <w:pPr>
        <w:spacing w:after="0" w:line="360" w:lineRule="auto"/>
        <w:jc w:val="both"/>
        <w:rPr>
          <w:rFonts w:ascii="Book Antiqua" w:eastAsia="Batang" w:hAnsi="Book Antiqua" w:cs="Arial"/>
          <w:sz w:val="24"/>
          <w:szCs w:val="24"/>
        </w:rPr>
      </w:pPr>
      <w:r w:rsidRPr="00EB3B8D">
        <w:rPr>
          <w:rFonts w:ascii="Book Antiqua" w:eastAsia="Batang" w:hAnsi="Book Antiqua" w:cs="Arial"/>
          <w:b/>
          <w:sz w:val="24"/>
          <w:szCs w:val="24"/>
        </w:rPr>
        <w:t>Key words</w:t>
      </w:r>
      <w:r w:rsidRPr="00EB3B8D">
        <w:rPr>
          <w:rFonts w:ascii="Book Antiqua" w:eastAsia="Batang" w:hAnsi="Book Antiqua" w:cs="Arial"/>
          <w:sz w:val="24"/>
          <w:szCs w:val="24"/>
        </w:rPr>
        <w:t xml:space="preserve">: </w:t>
      </w:r>
      <w:proofErr w:type="spellStart"/>
      <w:r w:rsidRPr="00EB3B8D">
        <w:rPr>
          <w:rFonts w:ascii="Book Antiqua" w:eastAsia="Batang" w:hAnsi="Book Antiqua" w:cs="Arial"/>
          <w:sz w:val="24"/>
          <w:szCs w:val="24"/>
        </w:rPr>
        <w:t>Forkhead</w:t>
      </w:r>
      <w:proofErr w:type="spellEnd"/>
      <w:r w:rsidRPr="00EB3B8D">
        <w:rPr>
          <w:rFonts w:ascii="Book Antiqua" w:eastAsia="Batang" w:hAnsi="Book Antiqua" w:cs="Arial"/>
          <w:sz w:val="24"/>
          <w:szCs w:val="24"/>
        </w:rPr>
        <w:t xml:space="preserve"> box O; </w:t>
      </w:r>
      <w:r w:rsidR="005A0002" w:rsidRPr="00EB3B8D">
        <w:rPr>
          <w:rFonts w:ascii="Book Antiqua" w:eastAsia="Batang" w:hAnsi="Book Antiqua" w:cs="Arial"/>
          <w:sz w:val="24"/>
          <w:szCs w:val="24"/>
        </w:rPr>
        <w:t>C</w:t>
      </w:r>
      <w:r w:rsidRPr="00EB3B8D">
        <w:rPr>
          <w:rFonts w:ascii="Book Antiqua" w:eastAsia="Batang" w:hAnsi="Book Antiqua" w:cs="Arial"/>
          <w:sz w:val="24"/>
          <w:szCs w:val="24"/>
        </w:rPr>
        <w:t xml:space="preserve">ell proliferation; </w:t>
      </w:r>
      <w:r w:rsidR="005A0002" w:rsidRPr="00EB3B8D">
        <w:rPr>
          <w:rFonts w:ascii="Book Antiqua" w:eastAsia="Batang" w:hAnsi="Book Antiqua" w:cs="Arial"/>
          <w:sz w:val="24"/>
          <w:szCs w:val="24"/>
        </w:rPr>
        <w:t>A</w:t>
      </w:r>
      <w:r w:rsidRPr="00EB3B8D">
        <w:rPr>
          <w:rFonts w:ascii="Book Antiqua" w:eastAsia="Batang" w:hAnsi="Book Antiqua" w:cs="Arial"/>
          <w:sz w:val="24"/>
          <w:szCs w:val="24"/>
        </w:rPr>
        <w:t xml:space="preserve">poptosis; </w:t>
      </w:r>
      <w:r w:rsidR="005A0002" w:rsidRPr="00EB3B8D">
        <w:rPr>
          <w:rFonts w:ascii="Book Antiqua" w:eastAsia="Batang" w:hAnsi="Book Antiqua" w:cs="Arial"/>
          <w:sz w:val="24"/>
          <w:szCs w:val="24"/>
        </w:rPr>
        <w:t>S</w:t>
      </w:r>
      <w:r w:rsidRPr="00EB3B8D">
        <w:rPr>
          <w:rFonts w:ascii="Book Antiqua" w:eastAsia="Batang" w:hAnsi="Book Antiqua" w:cs="Arial"/>
          <w:sz w:val="24"/>
          <w:szCs w:val="24"/>
        </w:rPr>
        <w:t xml:space="preserve">tress; </w:t>
      </w:r>
      <w:r w:rsidR="005A0002" w:rsidRPr="00EB3B8D">
        <w:rPr>
          <w:rFonts w:ascii="Book Antiqua" w:eastAsia="Batang" w:hAnsi="Book Antiqua" w:cs="Arial"/>
          <w:sz w:val="24"/>
          <w:szCs w:val="24"/>
        </w:rPr>
        <w:t>A</w:t>
      </w:r>
      <w:r w:rsidRPr="00EB3B8D">
        <w:rPr>
          <w:rFonts w:ascii="Book Antiqua" w:eastAsia="Batang" w:hAnsi="Book Antiqua" w:cs="Arial"/>
          <w:sz w:val="24"/>
          <w:szCs w:val="24"/>
        </w:rPr>
        <w:t>ging</w:t>
      </w:r>
    </w:p>
    <w:p w:rsidR="006D6EBF" w:rsidRPr="00EB3B8D" w:rsidRDefault="006D6EBF" w:rsidP="0028434D">
      <w:pPr>
        <w:snapToGrid w:val="0"/>
        <w:spacing w:after="0" w:line="360" w:lineRule="auto"/>
        <w:jc w:val="both"/>
        <w:rPr>
          <w:rFonts w:ascii="Book Antiqua" w:hAnsi="Book Antiqua" w:cs="Arial"/>
          <w:sz w:val="24"/>
          <w:szCs w:val="24"/>
        </w:rPr>
      </w:pPr>
    </w:p>
    <w:p w:rsidR="006D6EBF" w:rsidRPr="00EB3B8D" w:rsidRDefault="006D6EBF" w:rsidP="0028434D">
      <w:pPr>
        <w:snapToGrid w:val="0"/>
        <w:spacing w:after="0" w:line="360" w:lineRule="auto"/>
        <w:jc w:val="both"/>
        <w:rPr>
          <w:rFonts w:ascii="Book Antiqua" w:hAnsi="Book Antiqua" w:cs="Arial"/>
          <w:sz w:val="24"/>
          <w:szCs w:val="24"/>
        </w:rPr>
      </w:pPr>
      <w:r w:rsidRPr="00EB3B8D">
        <w:rPr>
          <w:rFonts w:ascii="Book Antiqua" w:hAnsi="Book Antiqua"/>
          <w:b/>
          <w:sz w:val="24"/>
          <w:szCs w:val="24"/>
        </w:rPr>
        <w:t>Core tip</w:t>
      </w:r>
      <w:r w:rsidRPr="00EB3B8D">
        <w:rPr>
          <w:rFonts w:ascii="Book Antiqua" w:hAnsi="Book Antiqua"/>
          <w:sz w:val="24"/>
          <w:szCs w:val="24"/>
        </w:rPr>
        <w:t>: FoxO3a has</w:t>
      </w:r>
      <w:r w:rsidRPr="00EB3B8D">
        <w:rPr>
          <w:rFonts w:ascii="Book Antiqua" w:eastAsia="Times New Roman" w:hAnsi="Book Antiqua"/>
          <w:sz w:val="24"/>
          <w:szCs w:val="24"/>
        </w:rPr>
        <w:t xml:space="preserve"> recently been highlighted as a critical protein that regulates numerous cell functions from proliferation/apoptosis to stress-resistance and aging.  FoxO3a has been found to be deregulated in several diseases, and FoxO3a targeting approaches are currently underway to treat various types of cancers. This review will describe the current concept of FoxO3a’s pathological role in various diseases and elucidate the regulatory mechanisms involved. It will also provide the clinical significance and strategies to target FoxO3a to limit the progression of human diseases. </w:t>
      </w:r>
      <w:r w:rsidRPr="00EB3B8D">
        <w:rPr>
          <w:rFonts w:ascii="Book Antiqua" w:hAnsi="Book Antiqua"/>
          <w:sz w:val="24"/>
          <w:szCs w:val="24"/>
        </w:rPr>
        <w:t xml:space="preserve">   </w:t>
      </w:r>
    </w:p>
    <w:p w:rsidR="006D6EBF" w:rsidRPr="00EB3B8D" w:rsidRDefault="006D6EBF" w:rsidP="0028434D">
      <w:pPr>
        <w:snapToGrid w:val="0"/>
        <w:spacing w:after="0" w:line="360" w:lineRule="auto"/>
        <w:jc w:val="both"/>
        <w:rPr>
          <w:rFonts w:ascii="Book Antiqua" w:hAnsi="Book Antiqua" w:cs="Arial"/>
          <w:sz w:val="24"/>
          <w:szCs w:val="24"/>
        </w:rPr>
      </w:pPr>
    </w:p>
    <w:p w:rsidR="00603BE2" w:rsidRPr="000418A5" w:rsidRDefault="002E2BC0" w:rsidP="00603BE2">
      <w:pPr>
        <w:spacing w:line="360" w:lineRule="auto"/>
        <w:rPr>
          <w:rFonts w:ascii="Book Antiqua" w:hAnsi="Book Antiqua"/>
          <w:sz w:val="24"/>
        </w:rPr>
      </w:pPr>
      <w:proofErr w:type="spellStart"/>
      <w:r w:rsidRPr="00EB3B8D">
        <w:rPr>
          <w:rFonts w:ascii="Book Antiqua" w:hAnsi="Book Antiqua" w:cs="Arial"/>
          <w:sz w:val="24"/>
          <w:szCs w:val="24"/>
        </w:rPr>
        <w:t>Nho</w:t>
      </w:r>
      <w:proofErr w:type="spellEnd"/>
      <w:r>
        <w:rPr>
          <w:rFonts w:ascii="Book Antiqua" w:eastAsia="宋体" w:hAnsi="Book Antiqua" w:cs="Arial" w:hint="eastAsia"/>
          <w:sz w:val="24"/>
          <w:szCs w:val="24"/>
          <w:lang w:eastAsia="zh-CN"/>
        </w:rPr>
        <w:t xml:space="preserve"> RS</w:t>
      </w:r>
      <w:r w:rsidRPr="00EB3B8D">
        <w:rPr>
          <w:rFonts w:ascii="Book Antiqua" w:hAnsi="Book Antiqua" w:cs="Arial"/>
          <w:sz w:val="24"/>
          <w:szCs w:val="24"/>
        </w:rPr>
        <w:t xml:space="preserve">, </w:t>
      </w:r>
      <w:proofErr w:type="spellStart"/>
      <w:r w:rsidRPr="00EB3B8D">
        <w:rPr>
          <w:rFonts w:ascii="Book Antiqua" w:hAnsi="Book Antiqua" w:cs="Arial"/>
          <w:sz w:val="24"/>
          <w:szCs w:val="24"/>
        </w:rPr>
        <w:t>Hergert</w:t>
      </w:r>
      <w:proofErr w:type="spellEnd"/>
      <w:r>
        <w:rPr>
          <w:rFonts w:ascii="Book Antiqua" w:eastAsia="宋体" w:hAnsi="Book Antiqua" w:cs="Arial" w:hint="eastAsia"/>
          <w:sz w:val="24"/>
          <w:szCs w:val="24"/>
          <w:lang w:eastAsia="zh-CN"/>
        </w:rPr>
        <w:t xml:space="preserve"> P. </w:t>
      </w:r>
      <w:r w:rsidRPr="00EB3B8D">
        <w:rPr>
          <w:rFonts w:ascii="Book Antiqua" w:hAnsi="Book Antiqua" w:cs="Arial"/>
          <w:sz w:val="24"/>
          <w:szCs w:val="24"/>
        </w:rPr>
        <w:t>FoxO3a and disease progression</w:t>
      </w:r>
      <w:r>
        <w:rPr>
          <w:rFonts w:ascii="Book Antiqua" w:eastAsia="宋体" w:hAnsi="Book Antiqua" w:cs="Arial" w:hint="eastAsia"/>
          <w:sz w:val="24"/>
          <w:szCs w:val="24"/>
          <w:lang w:eastAsia="zh-CN"/>
        </w:rPr>
        <w:t>.</w:t>
      </w:r>
      <w:r w:rsidR="00603BE2">
        <w:rPr>
          <w:rFonts w:ascii="Book Antiqua" w:eastAsia="宋体" w:hAnsi="Book Antiqua" w:cs="Arial" w:hint="eastAsia"/>
          <w:sz w:val="24"/>
          <w:szCs w:val="24"/>
          <w:lang w:eastAsia="zh-CN"/>
        </w:rPr>
        <w:t xml:space="preserve"> </w:t>
      </w:r>
      <w:r w:rsidR="00603BE2" w:rsidRPr="00C341A0">
        <w:rPr>
          <w:rFonts w:ascii="Book Antiqua" w:hAnsi="Book Antiqua"/>
          <w:i/>
          <w:iCs/>
          <w:sz w:val="24"/>
          <w:szCs w:val="24"/>
        </w:rPr>
        <w:t xml:space="preserve">World J </w:t>
      </w:r>
      <w:proofErr w:type="spellStart"/>
      <w:r w:rsidR="00603BE2" w:rsidRPr="00C341A0">
        <w:rPr>
          <w:rFonts w:ascii="Book Antiqua" w:hAnsi="Book Antiqua"/>
          <w:i/>
          <w:iCs/>
          <w:sz w:val="24"/>
          <w:szCs w:val="24"/>
        </w:rPr>
        <w:t>Biol</w:t>
      </w:r>
      <w:proofErr w:type="spellEnd"/>
      <w:r w:rsidR="00603BE2" w:rsidRPr="00C341A0">
        <w:rPr>
          <w:rFonts w:ascii="Book Antiqua" w:hAnsi="Book Antiqua"/>
          <w:i/>
          <w:iCs/>
          <w:sz w:val="24"/>
          <w:szCs w:val="24"/>
        </w:rPr>
        <w:t xml:space="preserve"> </w:t>
      </w:r>
      <w:proofErr w:type="spellStart"/>
      <w:r w:rsidR="00603BE2" w:rsidRPr="00C341A0">
        <w:rPr>
          <w:rFonts w:ascii="Book Antiqua" w:hAnsi="Book Antiqua"/>
          <w:i/>
          <w:iCs/>
          <w:sz w:val="24"/>
          <w:szCs w:val="24"/>
        </w:rPr>
        <w:t>Chem</w:t>
      </w:r>
      <w:proofErr w:type="spellEnd"/>
      <w:r w:rsidR="00603BE2">
        <w:rPr>
          <w:rFonts w:ascii="Book Antiqua" w:eastAsia="宋体" w:hAnsi="Book Antiqua" w:hint="eastAsia"/>
          <w:i/>
          <w:iCs/>
          <w:sz w:val="24"/>
          <w:szCs w:val="24"/>
          <w:lang w:eastAsia="zh-CN"/>
        </w:rPr>
        <w:t xml:space="preserve"> </w:t>
      </w:r>
      <w:r w:rsidR="00603BE2" w:rsidRPr="008C30F2">
        <w:rPr>
          <w:rFonts w:ascii="Book Antiqua" w:hAnsi="Book Antiqua" w:hint="eastAsia"/>
          <w:iCs/>
          <w:sz w:val="24"/>
        </w:rPr>
        <w:t>2014</w:t>
      </w:r>
      <w:r w:rsidR="00603BE2">
        <w:rPr>
          <w:rFonts w:ascii="Book Antiqua" w:hAnsi="Book Antiqua" w:hint="eastAsia"/>
          <w:iCs/>
          <w:sz w:val="24"/>
        </w:rPr>
        <w:t xml:space="preserve">; </w:t>
      </w:r>
      <w:proofErr w:type="gramStart"/>
      <w:r w:rsidR="00603BE2">
        <w:rPr>
          <w:rFonts w:ascii="Book Antiqua" w:hAnsi="Book Antiqua" w:hint="eastAsia"/>
          <w:iCs/>
          <w:sz w:val="24"/>
        </w:rPr>
        <w:t>In</w:t>
      </w:r>
      <w:proofErr w:type="gramEnd"/>
      <w:r w:rsidR="00603BE2">
        <w:rPr>
          <w:rFonts w:ascii="Book Antiqua" w:hAnsi="Book Antiqua" w:hint="eastAsia"/>
          <w:iCs/>
          <w:sz w:val="24"/>
        </w:rPr>
        <w:t xml:space="preserve"> press</w:t>
      </w:r>
    </w:p>
    <w:p w:rsidR="002E2BC0" w:rsidRDefault="002E2BC0" w:rsidP="002E2BC0">
      <w:pPr>
        <w:spacing w:after="0" w:line="360" w:lineRule="auto"/>
        <w:jc w:val="both"/>
        <w:rPr>
          <w:rFonts w:ascii="Book Antiqua" w:eastAsia="宋体" w:hAnsi="Book Antiqua" w:cs="Arial"/>
          <w:sz w:val="24"/>
          <w:szCs w:val="24"/>
          <w:lang w:eastAsia="zh-CN"/>
        </w:rPr>
      </w:pPr>
    </w:p>
    <w:p w:rsidR="002E2BC0" w:rsidRPr="001A6525" w:rsidRDefault="002E2BC0" w:rsidP="002E2BC0">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2E2BC0" w:rsidRDefault="002E2BC0" w:rsidP="002E2BC0">
      <w:pPr>
        <w:spacing w:line="360" w:lineRule="auto"/>
        <w:rPr>
          <w:rFonts w:ascii="Book Antiqua" w:hAnsi="Book Antiqua"/>
          <w:b/>
          <w:sz w:val="24"/>
          <w:szCs w:val="24"/>
        </w:rPr>
      </w:pPr>
      <w:r w:rsidRPr="001A6525">
        <w:rPr>
          <w:rFonts w:ascii="Book Antiqua" w:hAnsi="Book Antiqua"/>
          <w:b/>
          <w:sz w:val="24"/>
          <w:szCs w:val="24"/>
        </w:rPr>
        <w:t>DOI:</w:t>
      </w:r>
      <w:r>
        <w:rPr>
          <w:rFonts w:ascii="Book Antiqua" w:hAnsi="Book Antiqua"/>
          <w:b/>
          <w:sz w:val="24"/>
          <w:szCs w:val="24"/>
        </w:rPr>
        <w:br w:type="page"/>
      </w:r>
    </w:p>
    <w:p w:rsidR="00182ECF" w:rsidRPr="00EB3B8D" w:rsidRDefault="00DB2B00" w:rsidP="0028434D">
      <w:pPr>
        <w:snapToGrid w:val="0"/>
        <w:spacing w:after="0" w:line="360" w:lineRule="auto"/>
        <w:jc w:val="both"/>
        <w:rPr>
          <w:rFonts w:ascii="Book Antiqua" w:hAnsi="Book Antiqua" w:cs="Arial"/>
          <w:b/>
          <w:bCs/>
          <w:sz w:val="24"/>
          <w:szCs w:val="24"/>
        </w:rPr>
      </w:pPr>
      <w:r w:rsidRPr="00EB3B8D">
        <w:rPr>
          <w:rFonts w:ascii="Book Antiqua" w:hAnsi="Book Antiqua" w:cs="Arial"/>
          <w:b/>
          <w:bCs/>
          <w:sz w:val="24"/>
          <w:szCs w:val="24"/>
        </w:rPr>
        <w:lastRenderedPageBreak/>
        <w:t>INTRODUCTION</w:t>
      </w:r>
    </w:p>
    <w:p w:rsidR="00182ECF" w:rsidRPr="00EB3B8D" w:rsidRDefault="00226260" w:rsidP="0028434D">
      <w:pPr>
        <w:snapToGrid w:val="0"/>
        <w:spacing w:after="0" w:line="360" w:lineRule="auto"/>
        <w:jc w:val="both"/>
        <w:rPr>
          <w:rFonts w:ascii="Book Antiqua" w:hAnsi="Book Antiqua" w:cs="Arial"/>
          <w:sz w:val="24"/>
          <w:szCs w:val="24"/>
        </w:rPr>
      </w:pP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w:t>
      </w:r>
      <w:proofErr w:type="spellStart"/>
      <w:r w:rsidRPr="00EB3B8D">
        <w:rPr>
          <w:rFonts w:ascii="Book Antiqua" w:hAnsi="Book Antiqua" w:cs="Arial"/>
          <w:sz w:val="24"/>
          <w:szCs w:val="24"/>
        </w:rPr>
        <w:t>Forkhead</w:t>
      </w:r>
      <w:proofErr w:type="spellEnd"/>
      <w:r w:rsidRPr="00EB3B8D">
        <w:rPr>
          <w:rFonts w:ascii="Book Antiqua" w:hAnsi="Book Antiqua" w:cs="Arial"/>
          <w:sz w:val="24"/>
          <w:szCs w:val="24"/>
        </w:rPr>
        <w:t xml:space="preserve"> box O) transcription factors are the human homologues of the </w:t>
      </w:r>
      <w:r w:rsidRPr="00EB3B8D">
        <w:rPr>
          <w:rFonts w:ascii="Book Antiqua" w:hAnsi="Book Antiqua" w:cs="Arial"/>
          <w:i/>
          <w:sz w:val="24"/>
          <w:szCs w:val="24"/>
        </w:rPr>
        <w:t>C.</w:t>
      </w:r>
      <w:r w:rsidR="00A35D06" w:rsidRPr="00EB3B8D">
        <w:rPr>
          <w:rFonts w:ascii="Book Antiqua" w:hAnsi="Book Antiqua" w:cs="Arial"/>
          <w:i/>
          <w:sz w:val="24"/>
          <w:szCs w:val="24"/>
        </w:rPr>
        <w:t xml:space="preserve"> </w:t>
      </w:r>
      <w:proofErr w:type="spellStart"/>
      <w:r w:rsidRPr="00EB3B8D">
        <w:rPr>
          <w:rFonts w:ascii="Book Antiqua" w:hAnsi="Book Antiqua" w:cs="Arial"/>
          <w:i/>
          <w:sz w:val="24"/>
          <w:szCs w:val="24"/>
        </w:rPr>
        <w:t>elegans</w:t>
      </w:r>
      <w:proofErr w:type="spellEnd"/>
      <w:r w:rsidRPr="00EB3B8D">
        <w:rPr>
          <w:rFonts w:ascii="Book Antiqua" w:hAnsi="Book Antiqua" w:cs="Arial"/>
          <w:sz w:val="24"/>
          <w:szCs w:val="24"/>
        </w:rPr>
        <w:t xml:space="preserve"> transcription factor DAF-16 and share a highly conserved 110-amino acid DNA binding domain, </w:t>
      </w:r>
      <w:proofErr w:type="spellStart"/>
      <w:r w:rsidRPr="00EB3B8D">
        <w:rPr>
          <w:rFonts w:ascii="Book Antiqua" w:hAnsi="Book Antiqua" w:cs="Arial"/>
          <w:sz w:val="24"/>
          <w:szCs w:val="24"/>
        </w:rPr>
        <w:t>forkhead</w:t>
      </w:r>
      <w:proofErr w:type="spellEnd"/>
      <w:r w:rsidRPr="00EB3B8D">
        <w:rPr>
          <w:rFonts w:ascii="Book Antiqua" w:hAnsi="Book Antiqua" w:cs="Arial"/>
          <w:sz w:val="24"/>
          <w:szCs w:val="24"/>
        </w:rPr>
        <w:t xml:space="preserve"> box or winged-helix domain</w:t>
      </w:r>
      <w:r w:rsidR="006D6EBF" w:rsidRPr="00EB3B8D">
        <w:rPr>
          <w:rFonts w:ascii="Book Antiqua" w:hAnsi="Book Antiqua" w:cs="Arial"/>
          <w:sz w:val="24"/>
          <w:szCs w:val="24"/>
          <w:vertAlign w:val="superscript"/>
        </w:rPr>
        <w:t>[</w:t>
      </w:r>
      <w:r w:rsidRPr="00EB3B8D">
        <w:rPr>
          <w:rFonts w:ascii="Book Antiqua" w:hAnsi="Book Antiqua" w:cs="Arial"/>
          <w:sz w:val="24"/>
          <w:szCs w:val="24"/>
          <w:vertAlign w:val="superscript"/>
        </w:rPr>
        <w:t>1,2</w:t>
      </w:r>
      <w:r w:rsidR="006D6EBF" w:rsidRPr="00EB3B8D">
        <w:rPr>
          <w:rFonts w:ascii="Book Antiqua" w:hAnsi="Book Antiqua" w:cs="Arial"/>
          <w:sz w:val="24"/>
          <w:szCs w:val="24"/>
          <w:vertAlign w:val="superscript"/>
        </w:rPr>
        <w:t>]</w:t>
      </w:r>
      <w:r w:rsidRPr="00EB3B8D">
        <w:rPr>
          <w:rFonts w:ascii="Book Antiqua" w:hAnsi="Book Antiqua" w:cs="Arial"/>
          <w:sz w:val="24"/>
          <w:szCs w:val="24"/>
        </w:rPr>
        <w:t xml:space="preserve">. </w:t>
      </w:r>
      <w:proofErr w:type="spellStart"/>
      <w:r w:rsidRPr="00EB3B8D">
        <w:rPr>
          <w:rFonts w:ascii="Book Antiqua" w:hAnsi="Book Antiqua" w:cs="Arial"/>
          <w:sz w:val="24"/>
          <w:szCs w:val="24"/>
        </w:rPr>
        <w:t>Forkhead</w:t>
      </w:r>
      <w:proofErr w:type="spellEnd"/>
      <w:r w:rsidRPr="00EB3B8D">
        <w:rPr>
          <w:rFonts w:ascii="Book Antiqua" w:hAnsi="Book Antiqua" w:cs="Arial"/>
          <w:sz w:val="24"/>
          <w:szCs w:val="24"/>
        </w:rPr>
        <w:t xml:space="preserve"> box proteins </w:t>
      </w:r>
      <w:r w:rsidR="0021193F" w:rsidRPr="00EB3B8D">
        <w:rPr>
          <w:rFonts w:ascii="Book Antiqua" w:hAnsi="Book Antiqua" w:cs="Arial"/>
          <w:sz w:val="24"/>
          <w:szCs w:val="24"/>
        </w:rPr>
        <w:t>comprise</w:t>
      </w:r>
      <w:r w:rsidRPr="00EB3B8D">
        <w:rPr>
          <w:rFonts w:ascii="Book Antiqua" w:hAnsi="Book Antiqua" w:cs="Arial"/>
          <w:sz w:val="24"/>
          <w:szCs w:val="24"/>
        </w:rPr>
        <w:t xml:space="preserve"> more than 100 members in humans, classified from FOXA to </w:t>
      </w:r>
      <w:proofErr w:type="gramStart"/>
      <w:r w:rsidRPr="00EB3B8D">
        <w:rPr>
          <w:rFonts w:ascii="Book Antiqua" w:hAnsi="Book Antiqua" w:cs="Arial"/>
          <w:sz w:val="24"/>
          <w:szCs w:val="24"/>
        </w:rPr>
        <w:t>FOXR</w:t>
      </w:r>
      <w:r w:rsidR="00315DAA"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3</w:t>
      </w:r>
      <w:r w:rsidR="004070A9" w:rsidRPr="00EB3B8D">
        <w:rPr>
          <w:rFonts w:ascii="Book Antiqua" w:hAnsi="Book Antiqua" w:cs="Arial"/>
          <w:sz w:val="24"/>
          <w:szCs w:val="24"/>
          <w:vertAlign w:val="superscript"/>
        </w:rPr>
        <w:t>-5</w:t>
      </w:r>
      <w:r w:rsidR="00315DAA" w:rsidRPr="00EB3B8D">
        <w:rPr>
          <w:rFonts w:ascii="Book Antiqua" w:hAnsi="Book Antiqua" w:cs="Arial"/>
          <w:sz w:val="24"/>
          <w:szCs w:val="24"/>
          <w:vertAlign w:val="superscript"/>
        </w:rPr>
        <w:t>]</w:t>
      </w:r>
      <w:r w:rsidRPr="00EB3B8D">
        <w:rPr>
          <w:rFonts w:ascii="Book Antiqua" w:hAnsi="Book Antiqua" w:cs="Arial"/>
          <w:sz w:val="24"/>
          <w:szCs w:val="24"/>
        </w:rPr>
        <w:t>. Members of class O share the characteristic of being regulated by the insulin/PI3K/</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signaling </w:t>
      </w:r>
      <w:proofErr w:type="gramStart"/>
      <w:r w:rsidRPr="00EB3B8D">
        <w:rPr>
          <w:rFonts w:ascii="Book Antiqua" w:hAnsi="Book Antiqua" w:cs="Arial"/>
          <w:sz w:val="24"/>
          <w:szCs w:val="24"/>
        </w:rPr>
        <w:t>pathway</w:t>
      </w:r>
      <w:r w:rsidR="00315DAA"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4</w:t>
      </w:r>
      <w:r w:rsidR="00315DAA" w:rsidRPr="00EB3B8D">
        <w:rPr>
          <w:rFonts w:ascii="Book Antiqua" w:hAnsi="Book Antiqua" w:cs="Arial"/>
          <w:sz w:val="24"/>
          <w:szCs w:val="24"/>
          <w:vertAlign w:val="superscript"/>
        </w:rPr>
        <w:t>]</w:t>
      </w:r>
      <w:r w:rsidRPr="00EB3B8D">
        <w:rPr>
          <w:rFonts w:ascii="Book Antiqua" w:hAnsi="Book Antiqua" w:cs="Arial"/>
          <w:sz w:val="24"/>
          <w:szCs w:val="24"/>
        </w:rPr>
        <w:t xml:space="preserve">. Four principal members of the mammalian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subfamily, FoxO1, FoxO3a, FoxO4</w:t>
      </w:r>
      <w:r w:rsidR="0021193F" w:rsidRPr="00EB3B8D">
        <w:rPr>
          <w:rFonts w:ascii="Book Antiqua" w:hAnsi="Book Antiqua" w:cs="Arial"/>
          <w:sz w:val="24"/>
          <w:szCs w:val="24"/>
        </w:rPr>
        <w:t>,</w:t>
      </w:r>
      <w:r w:rsidRPr="00EB3B8D">
        <w:rPr>
          <w:rFonts w:ascii="Book Antiqua" w:hAnsi="Book Antiqua" w:cs="Arial"/>
          <w:sz w:val="24"/>
          <w:szCs w:val="24"/>
        </w:rPr>
        <w:t xml:space="preserve"> and FoxO6 have been previously </w:t>
      </w:r>
      <w:proofErr w:type="gramStart"/>
      <w:r w:rsidRPr="00EB3B8D">
        <w:rPr>
          <w:rFonts w:ascii="Book Antiqua" w:hAnsi="Book Antiqua" w:cs="Arial"/>
          <w:sz w:val="24"/>
          <w:szCs w:val="24"/>
        </w:rPr>
        <w:t>described</w:t>
      </w:r>
      <w:r w:rsidR="00315DAA"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3</w:t>
      </w:r>
      <w:r w:rsidR="00315DAA" w:rsidRPr="00EB3B8D">
        <w:rPr>
          <w:rFonts w:ascii="Book Antiqua" w:hAnsi="Book Antiqua" w:cs="Arial"/>
          <w:sz w:val="24"/>
          <w:szCs w:val="24"/>
          <w:vertAlign w:val="superscript"/>
        </w:rPr>
        <w:t>)</w:t>
      </w:r>
      <w:r w:rsidR="00315DAA" w:rsidRPr="00EB3B8D">
        <w:rPr>
          <w:rFonts w:ascii="Book Antiqua" w:hAnsi="Book Antiqua" w:cs="Arial"/>
          <w:sz w:val="24"/>
          <w:szCs w:val="24"/>
        </w:rPr>
        <w:t xml:space="preserve">. </w:t>
      </w:r>
      <w:r w:rsidRPr="00EB3B8D">
        <w:rPr>
          <w:rFonts w:ascii="Book Antiqua" w:hAnsi="Book Antiqua" w:cs="Arial"/>
          <w:sz w:val="24"/>
          <w:szCs w:val="24"/>
        </w:rPr>
        <w:t>Although they seem to bind a common set of DNA sites, FoxO6 is mainly specific to neurons</w:t>
      </w:r>
      <w:r w:rsidR="0021193F" w:rsidRPr="00EB3B8D">
        <w:rPr>
          <w:rFonts w:ascii="Book Antiqua" w:hAnsi="Book Antiqua" w:cs="Arial"/>
          <w:sz w:val="24"/>
          <w:szCs w:val="24"/>
        </w:rPr>
        <w:t>,</w:t>
      </w:r>
      <w:r w:rsidRPr="00EB3B8D">
        <w:rPr>
          <w:rFonts w:ascii="Book Antiqua" w:hAnsi="Book Antiqua" w:cs="Arial"/>
          <w:sz w:val="24"/>
          <w:szCs w:val="24"/>
        </w:rPr>
        <w:t xml:space="preserve"> while the other 3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members are expressed in most tissues. These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members are linked to cell survival, cellular proliferation, and DNA damage repair </w:t>
      </w:r>
      <w:proofErr w:type="gramStart"/>
      <w:r w:rsidRPr="00EB3B8D">
        <w:rPr>
          <w:rFonts w:ascii="Book Antiqua" w:hAnsi="Book Antiqua" w:cs="Arial"/>
          <w:sz w:val="24"/>
          <w:szCs w:val="24"/>
        </w:rPr>
        <w:t>response</w:t>
      </w:r>
      <w:r w:rsidR="00315DAA" w:rsidRPr="00EB3B8D">
        <w:rPr>
          <w:rFonts w:ascii="Book Antiqua" w:hAnsi="Book Antiqua" w:cs="Arial"/>
          <w:sz w:val="24"/>
          <w:szCs w:val="24"/>
          <w:vertAlign w:val="superscript"/>
        </w:rPr>
        <w:t>[</w:t>
      </w:r>
      <w:proofErr w:type="gramEnd"/>
      <w:r w:rsidR="004070A9" w:rsidRPr="00EB3B8D">
        <w:rPr>
          <w:rFonts w:ascii="Book Antiqua" w:hAnsi="Book Antiqua" w:cs="Arial"/>
          <w:sz w:val="24"/>
          <w:szCs w:val="24"/>
          <w:vertAlign w:val="superscript"/>
        </w:rPr>
        <w:t>5,</w:t>
      </w:r>
      <w:r w:rsidRPr="00EB3B8D">
        <w:rPr>
          <w:rFonts w:ascii="Book Antiqua" w:hAnsi="Book Antiqua" w:cs="Arial"/>
          <w:sz w:val="24"/>
          <w:szCs w:val="24"/>
          <w:vertAlign w:val="superscript"/>
        </w:rPr>
        <w:t>6</w:t>
      </w:r>
      <w:r w:rsidR="00315DAA" w:rsidRPr="00EB3B8D">
        <w:rPr>
          <w:rFonts w:ascii="Book Antiqua" w:hAnsi="Book Antiqua" w:cs="Arial"/>
          <w:sz w:val="24"/>
          <w:szCs w:val="24"/>
          <w:vertAlign w:val="superscript"/>
        </w:rPr>
        <w:t>]</w:t>
      </w:r>
      <w:r w:rsidR="00315DAA" w:rsidRPr="00EB3B8D">
        <w:rPr>
          <w:rFonts w:ascii="Book Antiqua" w:hAnsi="Book Antiqua" w:cs="Arial"/>
          <w:sz w:val="24"/>
          <w:szCs w:val="24"/>
        </w:rPr>
        <w:t xml:space="preserve">. </w:t>
      </w:r>
      <w:r w:rsidRPr="00EB3B8D">
        <w:rPr>
          <w:rFonts w:ascii="Book Antiqua" w:hAnsi="Book Antiqua"/>
          <w:sz w:val="24"/>
          <w:szCs w:val="24"/>
        </w:rPr>
        <w:t>Among them, FoxO3a has</w:t>
      </w:r>
      <w:r w:rsidRPr="00EB3B8D">
        <w:rPr>
          <w:rFonts w:ascii="Book Antiqua" w:eastAsia="Times New Roman" w:hAnsi="Book Antiqua"/>
          <w:sz w:val="24"/>
          <w:szCs w:val="24"/>
        </w:rPr>
        <w:t xml:space="preserve"> recently been studied </w:t>
      </w:r>
      <w:r w:rsidR="009C214B" w:rsidRPr="00EB3B8D">
        <w:rPr>
          <w:rFonts w:ascii="Book Antiqua" w:eastAsia="Times New Roman" w:hAnsi="Book Antiqua"/>
          <w:sz w:val="24"/>
          <w:szCs w:val="24"/>
        </w:rPr>
        <w:t xml:space="preserve">extensively </w:t>
      </w:r>
      <w:r w:rsidRPr="00EB3B8D">
        <w:rPr>
          <w:rFonts w:ascii="Book Antiqua" w:eastAsia="Times New Roman" w:hAnsi="Book Antiqua"/>
          <w:sz w:val="24"/>
          <w:szCs w:val="24"/>
        </w:rPr>
        <w:t xml:space="preserve">as a crucial protein that </w:t>
      </w:r>
      <w:r w:rsidR="009C214B" w:rsidRPr="00EB3B8D">
        <w:rPr>
          <w:rFonts w:ascii="Book Antiqua" w:eastAsia="Times New Roman" w:hAnsi="Book Antiqua"/>
          <w:sz w:val="24"/>
          <w:szCs w:val="24"/>
        </w:rPr>
        <w:t>is involved in the regulation of several essentia</w:t>
      </w:r>
      <w:r w:rsidR="00E1714F" w:rsidRPr="00EB3B8D">
        <w:rPr>
          <w:rFonts w:ascii="Book Antiqua" w:eastAsia="Times New Roman" w:hAnsi="Book Antiqua"/>
          <w:sz w:val="24"/>
          <w:szCs w:val="24"/>
        </w:rPr>
        <w:t>l cellular functions (see page 7</w:t>
      </w:r>
      <w:r w:rsidR="009C214B" w:rsidRPr="00EB3B8D">
        <w:rPr>
          <w:rFonts w:ascii="Book Antiqua" w:eastAsia="Times New Roman" w:hAnsi="Book Antiqua"/>
          <w:sz w:val="24"/>
          <w:szCs w:val="24"/>
        </w:rPr>
        <w:t xml:space="preserve">). </w:t>
      </w:r>
      <w:r w:rsidRPr="00EB3B8D">
        <w:rPr>
          <w:rFonts w:ascii="Book Antiqua" w:eastAsia="Times New Roman" w:hAnsi="Book Antiqua"/>
          <w:sz w:val="24"/>
          <w:szCs w:val="24"/>
        </w:rPr>
        <w:t xml:space="preserve">  </w:t>
      </w:r>
      <w:r w:rsidRPr="00EB3B8D">
        <w:rPr>
          <w:rFonts w:ascii="Book Antiqua" w:hAnsi="Book Antiqua" w:cs="Arial"/>
          <w:sz w:val="24"/>
          <w:szCs w:val="24"/>
        </w:rPr>
        <w:t xml:space="preserve">Prior studies have shown that FoxO3a functions as a tumor suppressor by </w:t>
      </w:r>
      <w:r w:rsidRPr="00EB3B8D">
        <w:rPr>
          <w:rFonts w:ascii="Book Antiqua" w:eastAsia="Times New Roman" w:hAnsi="Book Antiqua" w:cs="Arial"/>
          <w:sz w:val="24"/>
          <w:szCs w:val="24"/>
        </w:rPr>
        <w:t>regulating expression of genes involved in apoptosis, cell cycle arrest, oxidative stress resistance, and autophagy</w:t>
      </w:r>
      <w:r w:rsidR="00315DAA" w:rsidRPr="00EB3B8D">
        <w:rPr>
          <w:rFonts w:ascii="Book Antiqua" w:eastAsia="Times New Roman" w:hAnsi="Book Antiqua" w:cs="Arial"/>
          <w:sz w:val="24"/>
          <w:szCs w:val="24"/>
          <w:vertAlign w:val="superscript"/>
        </w:rPr>
        <w:t>[</w:t>
      </w:r>
      <w:r w:rsidRPr="00EB3B8D">
        <w:rPr>
          <w:rFonts w:ascii="Book Antiqua" w:eastAsia="Times New Roman" w:hAnsi="Book Antiqua" w:cs="Arial"/>
          <w:sz w:val="24"/>
          <w:szCs w:val="24"/>
          <w:vertAlign w:val="superscript"/>
        </w:rPr>
        <w:t>3,7</w:t>
      </w:r>
      <w:r w:rsidR="00B66E51">
        <w:rPr>
          <w:rFonts w:ascii="Book Antiqua" w:eastAsia="宋体" w:hAnsi="Book Antiqua" w:cs="Arial" w:hint="eastAsia"/>
          <w:sz w:val="24"/>
          <w:szCs w:val="24"/>
          <w:vertAlign w:val="superscript"/>
          <w:lang w:eastAsia="zh-CN"/>
        </w:rPr>
        <w:t>-</w:t>
      </w:r>
      <w:r w:rsidRPr="00EB3B8D">
        <w:rPr>
          <w:rFonts w:ascii="Book Antiqua" w:eastAsia="Times New Roman" w:hAnsi="Book Antiqua" w:cs="Arial"/>
          <w:sz w:val="24"/>
          <w:szCs w:val="24"/>
          <w:vertAlign w:val="superscript"/>
        </w:rPr>
        <w:t>9</w:t>
      </w:r>
      <w:r w:rsidR="00315DAA" w:rsidRPr="00EB3B8D">
        <w:rPr>
          <w:rFonts w:ascii="Book Antiqua" w:eastAsia="Times New Roman" w:hAnsi="Book Antiqua" w:cs="Arial"/>
          <w:sz w:val="24"/>
          <w:szCs w:val="24"/>
          <w:vertAlign w:val="superscript"/>
        </w:rPr>
        <w:t>]</w:t>
      </w:r>
      <w:r w:rsidR="00315DAA"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Fig</w:t>
      </w:r>
      <w:r w:rsidR="00315DAA" w:rsidRPr="00EB3B8D">
        <w:rPr>
          <w:rFonts w:ascii="Book Antiqua" w:eastAsia="Times New Roman" w:hAnsi="Book Antiqua" w:cs="Arial"/>
          <w:sz w:val="24"/>
          <w:szCs w:val="24"/>
        </w:rPr>
        <w:t xml:space="preserve">ure </w:t>
      </w:r>
      <w:r w:rsidRPr="00EB3B8D">
        <w:rPr>
          <w:rFonts w:ascii="Book Antiqua" w:eastAsia="Times New Roman" w:hAnsi="Book Antiqua" w:cs="Arial"/>
          <w:sz w:val="24"/>
          <w:szCs w:val="24"/>
        </w:rPr>
        <w:t>1)</w:t>
      </w:r>
      <w:r w:rsidRPr="00EB3B8D">
        <w:rPr>
          <w:rFonts w:ascii="Book Antiqua" w:hAnsi="Book Antiqua"/>
          <w:sz w:val="24"/>
          <w:szCs w:val="24"/>
        </w:rPr>
        <w:t>.</w:t>
      </w:r>
      <w:r w:rsidR="00315DAA" w:rsidRPr="00EB3B8D">
        <w:rPr>
          <w:rFonts w:ascii="Book Antiqua" w:eastAsia="Times New Roman" w:hAnsi="Book Antiqua"/>
          <w:sz w:val="24"/>
          <w:szCs w:val="24"/>
        </w:rPr>
        <w:t xml:space="preserve"> </w:t>
      </w:r>
      <w:r w:rsidRPr="00EB3B8D">
        <w:rPr>
          <w:rFonts w:ascii="Book Antiqua" w:eastAsia="Times New Roman" w:hAnsi="Book Antiqua"/>
          <w:sz w:val="24"/>
          <w:szCs w:val="24"/>
        </w:rPr>
        <w:t>In general, FoxO3a is known to suppress cell cycle progression and promote cell death. Thus, it has been thought that FoxO3a can be an important target to inhibit cancer cell progression. However, recent studies have discovered other functions of FoxO3a</w:t>
      </w:r>
      <w:r w:rsidR="0021193F" w:rsidRPr="00EB3B8D">
        <w:rPr>
          <w:rFonts w:ascii="Book Antiqua" w:eastAsia="Times New Roman" w:hAnsi="Book Antiqua"/>
          <w:sz w:val="24"/>
          <w:szCs w:val="24"/>
        </w:rPr>
        <w:t>,</w:t>
      </w:r>
      <w:r w:rsidRPr="00EB3B8D">
        <w:rPr>
          <w:rFonts w:ascii="Book Antiqua" w:eastAsia="Times New Roman" w:hAnsi="Book Antiqua"/>
          <w:sz w:val="24"/>
          <w:szCs w:val="24"/>
        </w:rPr>
        <w:t xml:space="preserve"> such as stress response and autophagy as described in page </w:t>
      </w:r>
      <w:r w:rsidR="00E1714F" w:rsidRPr="00EB3B8D">
        <w:rPr>
          <w:rFonts w:ascii="Book Antiqua" w:eastAsia="Times New Roman" w:hAnsi="Book Antiqua"/>
          <w:sz w:val="24"/>
          <w:szCs w:val="24"/>
        </w:rPr>
        <w:t>8</w:t>
      </w:r>
      <w:r w:rsidRPr="00EB3B8D">
        <w:rPr>
          <w:rFonts w:ascii="Book Antiqua" w:eastAsia="Times New Roman" w:hAnsi="Book Antiqua"/>
          <w:sz w:val="24"/>
          <w:szCs w:val="24"/>
        </w:rPr>
        <w:t>. FoxO3a alteration is also linked to many different types of disease. Interestingly, FoxO3a increases autophagy to protect ce</w:t>
      </w:r>
      <w:r w:rsidR="00260BFC">
        <w:rPr>
          <w:rFonts w:ascii="Book Antiqua" w:eastAsia="Times New Roman" w:hAnsi="Book Antiqua"/>
          <w:sz w:val="24"/>
          <w:szCs w:val="24"/>
        </w:rPr>
        <w:t xml:space="preserve">lls from environmental </w:t>
      </w:r>
      <w:proofErr w:type="gramStart"/>
      <w:r w:rsidR="00260BFC">
        <w:rPr>
          <w:rFonts w:ascii="Book Antiqua" w:eastAsia="Times New Roman" w:hAnsi="Book Antiqua"/>
          <w:sz w:val="24"/>
          <w:szCs w:val="24"/>
        </w:rPr>
        <w:t>stresses</w:t>
      </w:r>
      <w:r w:rsidR="00315DAA" w:rsidRPr="00EB3B8D">
        <w:rPr>
          <w:rFonts w:ascii="Book Antiqua" w:eastAsia="Times New Roman" w:hAnsi="Book Antiqua"/>
          <w:sz w:val="24"/>
          <w:szCs w:val="24"/>
          <w:vertAlign w:val="superscript"/>
        </w:rPr>
        <w:t>[</w:t>
      </w:r>
      <w:proofErr w:type="gramEnd"/>
      <w:r w:rsidRPr="00EB3B8D">
        <w:rPr>
          <w:rFonts w:ascii="Book Antiqua" w:eastAsia="Times New Roman" w:hAnsi="Book Antiqua"/>
          <w:sz w:val="24"/>
          <w:szCs w:val="24"/>
          <w:vertAlign w:val="superscript"/>
        </w:rPr>
        <w:t>10,11</w:t>
      </w:r>
      <w:r w:rsidR="00315DAA" w:rsidRPr="00EB3B8D">
        <w:rPr>
          <w:rFonts w:ascii="Book Antiqua" w:eastAsia="Times New Roman" w:hAnsi="Book Antiqua"/>
          <w:sz w:val="24"/>
          <w:szCs w:val="24"/>
          <w:vertAlign w:val="superscript"/>
        </w:rPr>
        <w:t>]</w:t>
      </w:r>
      <w:r w:rsidR="00315DAA" w:rsidRPr="00EB3B8D">
        <w:rPr>
          <w:rFonts w:ascii="Book Antiqua" w:eastAsia="Times New Roman" w:hAnsi="Book Antiqua"/>
          <w:sz w:val="24"/>
          <w:szCs w:val="24"/>
        </w:rPr>
        <w:t xml:space="preserve">. </w:t>
      </w:r>
      <w:r w:rsidRPr="00EB3B8D">
        <w:rPr>
          <w:rFonts w:ascii="Book Antiqua" w:eastAsia="Times New Roman" w:hAnsi="Book Antiqua"/>
          <w:sz w:val="24"/>
          <w:szCs w:val="24"/>
        </w:rPr>
        <w:t xml:space="preserve">Thus, under this situation, unlike the general concept of FoxO3a’s role, FoxO3a potentially has a protective role in maintaining a cell’s homeostasis. </w:t>
      </w:r>
      <w:r w:rsidR="00C03CA4" w:rsidRPr="00EB3B8D">
        <w:rPr>
          <w:rFonts w:ascii="Book Antiqua" w:eastAsia="Times New Roman" w:hAnsi="Book Antiqua"/>
          <w:sz w:val="24"/>
          <w:szCs w:val="24"/>
        </w:rPr>
        <w:t xml:space="preserve">Perhaps, the most interesting feature of FoxO3a is its biological role associated with longevity (page </w:t>
      </w:r>
      <w:r w:rsidR="00E1714F" w:rsidRPr="00EB3B8D">
        <w:rPr>
          <w:rFonts w:ascii="Book Antiqua" w:eastAsia="Times New Roman" w:hAnsi="Book Antiqua"/>
          <w:sz w:val="24"/>
          <w:szCs w:val="24"/>
        </w:rPr>
        <w:t>9</w:t>
      </w:r>
      <w:r w:rsidR="00C03CA4" w:rsidRPr="00EB3B8D">
        <w:rPr>
          <w:rFonts w:ascii="Book Antiqua" w:eastAsia="Times New Roman" w:hAnsi="Book Antiqua"/>
          <w:sz w:val="24"/>
          <w:szCs w:val="24"/>
        </w:rPr>
        <w:t xml:space="preserve">). </w:t>
      </w:r>
      <w:r w:rsidRPr="00EB3B8D">
        <w:rPr>
          <w:rFonts w:ascii="Book Antiqua" w:eastAsia="Times New Roman" w:hAnsi="Book Antiqua"/>
          <w:sz w:val="24"/>
          <w:szCs w:val="24"/>
        </w:rPr>
        <w:t xml:space="preserve">Based on this, it becomes clear that FoxO3a has diverse roles in response to many environmental stimuli, and these recent findings certainly change our view on the previous roles of FoxO3a. Therefore, from the perspective of disease progression, it is imperative to define the potential role of FoxO3a in cells and elucidate how alteration of FoxO3a is linked to the development of several types of disease. </w:t>
      </w:r>
      <w:r w:rsidRPr="00EB3B8D">
        <w:rPr>
          <w:rFonts w:ascii="Book Antiqua" w:hAnsi="Book Antiqua" w:cs="Arial"/>
          <w:sz w:val="24"/>
          <w:szCs w:val="24"/>
        </w:rPr>
        <w:t xml:space="preserve">     </w:t>
      </w:r>
    </w:p>
    <w:p w:rsidR="008277B5" w:rsidRPr="00EB3B8D" w:rsidRDefault="008277B5" w:rsidP="0028434D">
      <w:pPr>
        <w:snapToGrid w:val="0"/>
        <w:spacing w:after="0" w:line="360" w:lineRule="auto"/>
        <w:jc w:val="both"/>
        <w:rPr>
          <w:rFonts w:ascii="Book Antiqua" w:hAnsi="Book Antiqua" w:cs="Arial"/>
          <w:sz w:val="24"/>
          <w:szCs w:val="24"/>
        </w:rPr>
      </w:pPr>
    </w:p>
    <w:p w:rsidR="008277B5" w:rsidRPr="00D044D7" w:rsidRDefault="00D044D7" w:rsidP="00D044D7">
      <w:pPr>
        <w:snapToGrid w:val="0"/>
        <w:spacing w:after="0" w:line="360" w:lineRule="auto"/>
        <w:jc w:val="both"/>
        <w:rPr>
          <w:rFonts w:ascii="Book Antiqua" w:hAnsi="Book Antiqua" w:cs="Arial"/>
          <w:b/>
          <w:sz w:val="24"/>
          <w:szCs w:val="24"/>
        </w:rPr>
      </w:pPr>
      <w:r w:rsidRPr="00D044D7">
        <w:rPr>
          <w:rFonts w:ascii="Book Antiqua" w:hAnsi="Book Antiqua" w:cs="Arial"/>
          <w:b/>
          <w:sz w:val="24"/>
          <w:szCs w:val="24"/>
        </w:rPr>
        <w:t>FOXO3A STRUCTURE</w:t>
      </w:r>
    </w:p>
    <w:p w:rsidR="00E564E2" w:rsidRPr="00EB3B8D" w:rsidRDefault="00226260"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t xml:space="preserve">Recent technologies have revealed that the primary structure of FoxO3a contains </w:t>
      </w:r>
      <w:r w:rsidR="0021193F" w:rsidRPr="00EB3B8D">
        <w:rPr>
          <w:rFonts w:ascii="Book Antiqua" w:hAnsi="Book Antiqua" w:cs="Arial"/>
          <w:sz w:val="24"/>
          <w:szCs w:val="24"/>
        </w:rPr>
        <w:t>highly conserved residues of the</w:t>
      </w:r>
      <w:r w:rsidRPr="00EB3B8D">
        <w:rPr>
          <w:rFonts w:ascii="Book Antiqua" w:hAnsi="Book Antiqua" w:cs="Arial"/>
          <w:sz w:val="24"/>
          <w:szCs w:val="24"/>
        </w:rPr>
        <w:t xml:space="preserve"> helix H3 (motif NXXRHXXS/T), which is the main DNA recognition element that binds into a major groove, which comprises the majority of the direct base-specific </w:t>
      </w:r>
      <w:proofErr w:type="gramStart"/>
      <w:r w:rsidRPr="00EB3B8D">
        <w:rPr>
          <w:rFonts w:ascii="Book Antiqua" w:hAnsi="Book Antiqua" w:cs="Arial"/>
          <w:sz w:val="24"/>
          <w:szCs w:val="24"/>
        </w:rPr>
        <w:t>contacts</w:t>
      </w:r>
      <w:r w:rsidR="00315DAA"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1</w:t>
      </w:r>
      <w:r w:rsidR="00AD7D59" w:rsidRPr="00EB3B8D">
        <w:rPr>
          <w:rFonts w:ascii="Book Antiqua" w:hAnsi="Book Antiqua" w:cs="Arial"/>
          <w:sz w:val="24"/>
          <w:szCs w:val="24"/>
          <w:vertAlign w:val="superscript"/>
        </w:rPr>
        <w:t>,6</w:t>
      </w:r>
      <w:r w:rsidR="00315DAA" w:rsidRPr="00EB3B8D">
        <w:rPr>
          <w:rFonts w:ascii="Book Antiqua" w:hAnsi="Book Antiqua" w:cs="Arial"/>
          <w:sz w:val="24"/>
          <w:szCs w:val="24"/>
          <w:vertAlign w:val="superscript"/>
        </w:rPr>
        <w:t>]</w:t>
      </w:r>
      <w:r w:rsidR="00315DAA" w:rsidRPr="00EB3B8D">
        <w:rPr>
          <w:rFonts w:ascii="Book Antiqua" w:hAnsi="Book Antiqua" w:cs="Arial"/>
          <w:sz w:val="24"/>
          <w:szCs w:val="24"/>
        </w:rPr>
        <w:t xml:space="preserve">. </w:t>
      </w:r>
      <w:r w:rsidRPr="00EB3B8D">
        <w:rPr>
          <w:rFonts w:ascii="Book Antiqua" w:hAnsi="Book Antiqua" w:cs="Arial"/>
          <w:sz w:val="24"/>
          <w:szCs w:val="24"/>
        </w:rPr>
        <w:t xml:space="preserve">Recent studies further revealed that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proteins</w:t>
      </w:r>
      <w:r w:rsidR="00962555" w:rsidRPr="00EB3B8D">
        <w:rPr>
          <w:rFonts w:ascii="Book Antiqua" w:hAnsi="Book Antiqua" w:cs="Arial"/>
          <w:sz w:val="24"/>
          <w:szCs w:val="24"/>
        </w:rPr>
        <w:t xml:space="preserve"> </w:t>
      </w:r>
      <w:r w:rsidRPr="00EB3B8D">
        <w:rPr>
          <w:rFonts w:ascii="Book Antiqua" w:hAnsi="Book Antiqua" w:cs="Arial"/>
          <w:sz w:val="24"/>
          <w:szCs w:val="24"/>
        </w:rPr>
        <w:t>recognize two consensus sequences 5’-GTAAA(T/C)AA-3’ known as the Daf-16 family member-bin</w:t>
      </w:r>
      <w:r w:rsidR="0097401E" w:rsidRPr="00EB3B8D">
        <w:rPr>
          <w:rFonts w:ascii="Book Antiqua" w:hAnsi="Book Antiqua" w:cs="Arial"/>
          <w:sz w:val="24"/>
          <w:szCs w:val="24"/>
        </w:rPr>
        <w:t>ding element</w:t>
      </w:r>
      <w:r w:rsidR="00AD7D59" w:rsidRPr="00EB3B8D">
        <w:rPr>
          <w:rFonts w:ascii="Book Antiqua" w:hAnsi="Book Antiqua" w:cs="Arial"/>
          <w:sz w:val="24"/>
          <w:szCs w:val="24"/>
          <w:vertAlign w:val="superscript"/>
        </w:rPr>
        <w:t>[6,7]</w:t>
      </w:r>
      <w:r w:rsidR="0097401E" w:rsidRPr="00EB3B8D">
        <w:rPr>
          <w:rFonts w:ascii="Book Antiqua" w:hAnsi="Book Antiqua" w:cs="Arial"/>
          <w:sz w:val="24"/>
          <w:szCs w:val="24"/>
        </w:rPr>
        <w:t xml:space="preserve"> </w:t>
      </w:r>
      <w:r w:rsidRPr="00EB3B8D">
        <w:rPr>
          <w:rFonts w:ascii="Book Antiqua" w:hAnsi="Book Antiqua" w:cs="Arial"/>
          <w:sz w:val="24"/>
          <w:szCs w:val="24"/>
        </w:rPr>
        <w:t>and 5’-(C/A)(A/C)AAA(C/T)AA-3’ known as the insulin</w:t>
      </w:r>
      <w:r w:rsidR="00315DAA" w:rsidRPr="00EB3B8D">
        <w:rPr>
          <w:rFonts w:ascii="Book Antiqua" w:hAnsi="Book Antiqua" w:cs="Arial"/>
          <w:sz w:val="24"/>
          <w:szCs w:val="24"/>
        </w:rPr>
        <w:t>-responsive sequence (IRE)</w:t>
      </w:r>
      <w:r w:rsidR="00315DAA" w:rsidRPr="00EB3B8D">
        <w:rPr>
          <w:rFonts w:ascii="Book Antiqua" w:hAnsi="Book Antiqua" w:cs="Arial"/>
          <w:sz w:val="24"/>
          <w:szCs w:val="24"/>
          <w:vertAlign w:val="superscript"/>
        </w:rPr>
        <w:t>[</w:t>
      </w:r>
      <w:r w:rsidRPr="00EB3B8D">
        <w:rPr>
          <w:rFonts w:ascii="Book Antiqua" w:hAnsi="Book Antiqua" w:cs="Arial"/>
          <w:sz w:val="24"/>
          <w:szCs w:val="24"/>
          <w:vertAlign w:val="superscript"/>
        </w:rPr>
        <w:t>8,9</w:t>
      </w:r>
      <w:r w:rsidR="00315DAA" w:rsidRPr="00EB3B8D">
        <w:rPr>
          <w:rFonts w:ascii="Book Antiqua" w:hAnsi="Book Antiqua" w:cs="Arial"/>
          <w:sz w:val="24"/>
          <w:szCs w:val="24"/>
          <w:vertAlign w:val="superscript"/>
        </w:rPr>
        <w:t>]</w:t>
      </w:r>
      <w:r w:rsidR="00315DAA" w:rsidRPr="00EB3B8D">
        <w:rPr>
          <w:rFonts w:ascii="Book Antiqua" w:hAnsi="Book Antiqua" w:cs="Arial"/>
          <w:sz w:val="24"/>
          <w:szCs w:val="24"/>
        </w:rPr>
        <w:t xml:space="preserve">. </w:t>
      </w:r>
      <w:r w:rsidRPr="00EB3B8D">
        <w:rPr>
          <w:rFonts w:ascii="Book Antiqua" w:hAnsi="Book Antiqua" w:cs="Arial"/>
          <w:sz w:val="24"/>
          <w:szCs w:val="24"/>
        </w:rPr>
        <w:t xml:space="preserve">Crystal structure revealed that the recognition helix H3 docked perpendicular to the major groove making extensive contacts with the </w:t>
      </w:r>
      <w:proofErr w:type="gramStart"/>
      <w:r w:rsidRPr="00EB3B8D">
        <w:rPr>
          <w:rFonts w:ascii="Book Antiqua" w:hAnsi="Book Antiqua" w:cs="Arial"/>
          <w:sz w:val="24"/>
          <w:szCs w:val="24"/>
        </w:rPr>
        <w:t>DNA</w:t>
      </w:r>
      <w:r w:rsidR="00AD7D59" w:rsidRPr="00EB3B8D">
        <w:rPr>
          <w:rFonts w:ascii="Book Antiqua" w:hAnsi="Book Antiqua" w:cs="Arial"/>
          <w:sz w:val="24"/>
          <w:szCs w:val="24"/>
          <w:vertAlign w:val="superscript"/>
        </w:rPr>
        <w:t>[</w:t>
      </w:r>
      <w:proofErr w:type="gramEnd"/>
      <w:r w:rsidR="00AD7D59" w:rsidRPr="00EB3B8D">
        <w:rPr>
          <w:rFonts w:ascii="Book Antiqua" w:hAnsi="Book Antiqua" w:cs="Arial"/>
          <w:sz w:val="24"/>
          <w:szCs w:val="24"/>
          <w:vertAlign w:val="superscript"/>
        </w:rPr>
        <w:t>7]</w:t>
      </w:r>
      <w:r w:rsidRPr="00EB3B8D">
        <w:rPr>
          <w:rFonts w:ascii="Book Antiqua" w:hAnsi="Book Antiqua" w:cs="Arial"/>
          <w:sz w:val="24"/>
          <w:szCs w:val="24"/>
        </w:rPr>
        <w:t>. FoxO3a contains several crucial domains (Fig</w:t>
      </w:r>
      <w:r w:rsidR="00315DAA" w:rsidRPr="00EB3B8D">
        <w:rPr>
          <w:rFonts w:ascii="Book Antiqua" w:hAnsi="Book Antiqua" w:cs="Arial"/>
          <w:sz w:val="24"/>
          <w:szCs w:val="24"/>
        </w:rPr>
        <w:t>ure</w:t>
      </w:r>
      <w:r w:rsidRPr="00EB3B8D">
        <w:rPr>
          <w:rFonts w:ascii="Book Antiqua" w:hAnsi="Book Antiqua" w:cs="Arial"/>
          <w:sz w:val="24"/>
          <w:szCs w:val="24"/>
        </w:rPr>
        <w:t xml:space="preserve"> 2) such as a nuclear localization signal (NLS), </w:t>
      </w:r>
      <w:proofErr w:type="gramStart"/>
      <w:r w:rsidRPr="00EB3B8D">
        <w:rPr>
          <w:rFonts w:ascii="Book Antiqua" w:hAnsi="Book Antiqua" w:cs="Arial"/>
          <w:sz w:val="24"/>
          <w:szCs w:val="24"/>
        </w:rPr>
        <w:t>a nuclear export domains</w:t>
      </w:r>
      <w:proofErr w:type="gramEnd"/>
      <w:r w:rsidRPr="00EB3B8D">
        <w:rPr>
          <w:rFonts w:ascii="Book Antiqua" w:hAnsi="Book Antiqua" w:cs="Arial"/>
          <w:sz w:val="24"/>
          <w:szCs w:val="24"/>
        </w:rPr>
        <w:t xml:space="preserve"> (NES)</w:t>
      </w:r>
      <w:r w:rsidR="0021193F" w:rsidRPr="00EB3B8D">
        <w:rPr>
          <w:rFonts w:ascii="Book Antiqua" w:hAnsi="Book Antiqua" w:cs="Arial"/>
          <w:sz w:val="24"/>
          <w:szCs w:val="24"/>
        </w:rPr>
        <w:t>,</w:t>
      </w:r>
      <w:r w:rsidRPr="00EB3B8D">
        <w:rPr>
          <w:rFonts w:ascii="Book Antiqua" w:hAnsi="Book Antiqua" w:cs="Arial"/>
          <w:sz w:val="24"/>
          <w:szCs w:val="24"/>
        </w:rPr>
        <w:t xml:space="preserve"> and a transactivation domain (TA).</w:t>
      </w:r>
    </w:p>
    <w:p w:rsidR="00962555" w:rsidRPr="00EB3B8D" w:rsidRDefault="00962555" w:rsidP="0028434D">
      <w:pPr>
        <w:snapToGrid w:val="0"/>
        <w:spacing w:after="0" w:line="360" w:lineRule="auto"/>
        <w:jc w:val="both"/>
        <w:rPr>
          <w:rFonts w:ascii="Book Antiqua" w:hAnsi="Book Antiqua" w:cs="Arial"/>
          <w:b/>
          <w:sz w:val="24"/>
          <w:szCs w:val="24"/>
        </w:rPr>
      </w:pPr>
    </w:p>
    <w:p w:rsidR="00EE7E75" w:rsidRPr="005C443C" w:rsidRDefault="005C443C" w:rsidP="005C443C">
      <w:pPr>
        <w:snapToGrid w:val="0"/>
        <w:spacing w:after="0" w:line="360" w:lineRule="auto"/>
        <w:jc w:val="both"/>
        <w:rPr>
          <w:rFonts w:ascii="Book Antiqua" w:hAnsi="Book Antiqua" w:cs="Arial"/>
          <w:b/>
          <w:iCs/>
          <w:sz w:val="24"/>
          <w:szCs w:val="24"/>
        </w:rPr>
      </w:pPr>
      <w:r w:rsidRPr="005C443C">
        <w:rPr>
          <w:rFonts w:ascii="Book Antiqua" w:hAnsi="Book Antiqua" w:cs="Arial"/>
          <w:b/>
          <w:iCs/>
          <w:sz w:val="24"/>
          <w:szCs w:val="24"/>
        </w:rPr>
        <w:t>FOXO3A REGULATORY MECHANISMS</w:t>
      </w:r>
    </w:p>
    <w:p w:rsidR="008E0E23" w:rsidRPr="005C443C" w:rsidRDefault="00226260" w:rsidP="0028434D">
      <w:pPr>
        <w:snapToGrid w:val="0"/>
        <w:spacing w:after="0" w:line="360" w:lineRule="auto"/>
        <w:jc w:val="both"/>
        <w:rPr>
          <w:rFonts w:ascii="Book Antiqua" w:hAnsi="Book Antiqua" w:cs="Arial"/>
          <w:b/>
          <w:i/>
          <w:iCs/>
          <w:sz w:val="24"/>
          <w:szCs w:val="24"/>
        </w:rPr>
      </w:pPr>
      <w:r w:rsidRPr="005C443C">
        <w:rPr>
          <w:rFonts w:ascii="Book Antiqua" w:hAnsi="Book Antiqua" w:cs="Arial"/>
          <w:b/>
          <w:i/>
          <w:iCs/>
          <w:sz w:val="24"/>
          <w:szCs w:val="24"/>
        </w:rPr>
        <w:t xml:space="preserve">Phosphorylation and </w:t>
      </w:r>
      <w:proofErr w:type="spellStart"/>
      <w:r w:rsidRPr="005C443C">
        <w:rPr>
          <w:rFonts w:ascii="Book Antiqua" w:hAnsi="Book Antiqua" w:cs="Arial"/>
          <w:b/>
          <w:i/>
          <w:iCs/>
          <w:sz w:val="24"/>
          <w:szCs w:val="24"/>
        </w:rPr>
        <w:t>dephosphorylation</w:t>
      </w:r>
      <w:proofErr w:type="spellEnd"/>
    </w:p>
    <w:p w:rsidR="001010B6" w:rsidRPr="00EB3B8D" w:rsidRDefault="00226260"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t xml:space="preserve">FoxO3a is regulated by posttranslational modifications such as phosphorylation, acetylation, and </w:t>
      </w:r>
      <w:proofErr w:type="spellStart"/>
      <w:r w:rsidRPr="00EB3B8D">
        <w:rPr>
          <w:rFonts w:ascii="Book Antiqua" w:hAnsi="Book Antiqua" w:cs="Arial"/>
          <w:sz w:val="24"/>
          <w:szCs w:val="24"/>
        </w:rPr>
        <w:t>ubiquitination</w:t>
      </w:r>
      <w:proofErr w:type="spellEnd"/>
      <w:r w:rsidRPr="00EB3B8D">
        <w:rPr>
          <w:rFonts w:ascii="Book Antiqua" w:hAnsi="Book Antiqua" w:cs="Arial"/>
          <w:sz w:val="24"/>
          <w:szCs w:val="24"/>
        </w:rPr>
        <w:t xml:space="preserve">, each of which affects the transcriptional activity of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w:t>
      </w:r>
      <w:proofErr w:type="gramStart"/>
      <w:r w:rsidRPr="00EB3B8D">
        <w:rPr>
          <w:rFonts w:ascii="Book Antiqua" w:hAnsi="Book Antiqua" w:cs="Arial"/>
          <w:sz w:val="24"/>
          <w:szCs w:val="24"/>
        </w:rPr>
        <w:t>proteins</w:t>
      </w:r>
      <w:r w:rsidR="00315DAA" w:rsidRPr="00EB3B8D">
        <w:rPr>
          <w:rFonts w:ascii="Book Antiqua" w:hAnsi="Book Antiqua" w:cs="Arial"/>
          <w:sz w:val="24"/>
          <w:szCs w:val="24"/>
          <w:vertAlign w:val="superscript"/>
        </w:rPr>
        <w:t>[</w:t>
      </w:r>
      <w:proofErr w:type="gramEnd"/>
      <w:r w:rsidR="00315DAA" w:rsidRPr="00EB3B8D">
        <w:rPr>
          <w:rFonts w:ascii="Book Antiqua" w:hAnsi="Book Antiqua" w:cs="Arial"/>
          <w:sz w:val="24"/>
          <w:szCs w:val="24"/>
          <w:vertAlign w:val="superscript"/>
        </w:rPr>
        <w:t>1</w:t>
      </w:r>
      <w:r w:rsidR="00AD7D59" w:rsidRPr="00EB3B8D">
        <w:rPr>
          <w:rFonts w:ascii="Book Antiqua" w:hAnsi="Book Antiqua" w:cs="Arial"/>
          <w:sz w:val="24"/>
          <w:szCs w:val="24"/>
          <w:vertAlign w:val="superscript"/>
        </w:rPr>
        <w:t>1</w:t>
      </w:r>
      <w:r w:rsidR="00315DAA" w:rsidRPr="00EB3B8D">
        <w:rPr>
          <w:rFonts w:ascii="Book Antiqua" w:hAnsi="Book Antiqua" w:cs="Arial"/>
          <w:sz w:val="24"/>
          <w:szCs w:val="24"/>
          <w:vertAlign w:val="superscript"/>
        </w:rPr>
        <w:t>-16]</w:t>
      </w:r>
      <w:r w:rsidR="0097401E" w:rsidRPr="00EB3B8D">
        <w:rPr>
          <w:rFonts w:ascii="Book Antiqua" w:hAnsi="Book Antiqua" w:cs="Arial"/>
          <w:sz w:val="24"/>
          <w:szCs w:val="24"/>
        </w:rPr>
        <w:t xml:space="preserve"> (</w:t>
      </w:r>
      <w:r w:rsidRPr="00EB3B8D">
        <w:rPr>
          <w:rFonts w:ascii="Book Antiqua" w:hAnsi="Book Antiqua" w:cs="Arial"/>
          <w:sz w:val="24"/>
          <w:szCs w:val="24"/>
        </w:rPr>
        <w:t>Fig</w:t>
      </w:r>
      <w:r w:rsidR="00315DAA" w:rsidRPr="00EB3B8D">
        <w:rPr>
          <w:rFonts w:ascii="Book Antiqua" w:hAnsi="Book Antiqua" w:cs="Arial"/>
          <w:sz w:val="24"/>
          <w:szCs w:val="24"/>
        </w:rPr>
        <w:t>ure</w:t>
      </w:r>
      <w:r w:rsidRPr="00EB3B8D">
        <w:rPr>
          <w:rFonts w:ascii="Book Antiqua" w:hAnsi="Book Antiqua" w:cs="Arial"/>
          <w:sz w:val="24"/>
          <w:szCs w:val="24"/>
        </w:rPr>
        <w:t xml:space="preserve"> 2). The potency of FoxO3a is carefully regulated by phosphorylation. The phosphorylation of FoxO3a by several kinases is well established. Among them, protein kinase B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is an important kinase that directly phosphorylates </w:t>
      </w:r>
      <w:proofErr w:type="spellStart"/>
      <w:r w:rsidRPr="00EB3B8D">
        <w:rPr>
          <w:rFonts w:ascii="Book Antiqua" w:hAnsi="Book Antiqua" w:cs="Arial"/>
          <w:sz w:val="24"/>
          <w:szCs w:val="24"/>
        </w:rPr>
        <w:t>FoxOs</w:t>
      </w:r>
      <w:proofErr w:type="spellEnd"/>
      <w:r w:rsidRPr="00EB3B8D">
        <w:rPr>
          <w:rFonts w:ascii="Book Antiqua" w:hAnsi="Book Antiqua" w:cs="Arial"/>
          <w:sz w:val="24"/>
          <w:szCs w:val="24"/>
        </w:rPr>
        <w:t xml:space="preserve">. In the case of FoxO3a, T32, S253 and S315 residues are phosphorylated by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and in particular, the phosphorylation of S253 is a crucial residue regulating the nuclear/cytoplasmic shuttling of FoxO3a. For example, when cells are cultured in the presence of growth factors or insulin, FoxO3a is phosphorylated by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and mainly localized to the cytoplasm, which prevents its transcriptional activity. The phosphorylation event of FoxO3a by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facilitates FoxO3a interaction with the 14-3-3 nuclear export protein, further preventing nuclear re-import by concealing nuclear localization </w:t>
      </w:r>
      <w:proofErr w:type="gramStart"/>
      <w:r w:rsidRPr="00EB3B8D">
        <w:rPr>
          <w:rFonts w:ascii="Book Antiqua" w:hAnsi="Book Antiqua" w:cs="Arial"/>
          <w:sz w:val="24"/>
          <w:szCs w:val="24"/>
        </w:rPr>
        <w:t>signals</w:t>
      </w:r>
      <w:r w:rsidR="00315DAA" w:rsidRPr="00EB3B8D">
        <w:rPr>
          <w:rFonts w:ascii="Book Antiqua" w:hAnsi="Book Antiqua" w:cs="Arial"/>
          <w:sz w:val="24"/>
          <w:szCs w:val="24"/>
          <w:vertAlign w:val="superscript"/>
        </w:rPr>
        <w:t>[</w:t>
      </w:r>
      <w:proofErr w:type="gramEnd"/>
      <w:r w:rsidR="00315DAA" w:rsidRPr="00EB3B8D">
        <w:rPr>
          <w:rFonts w:ascii="Book Antiqua" w:hAnsi="Book Antiqua" w:cs="Arial"/>
          <w:sz w:val="24"/>
          <w:szCs w:val="24"/>
          <w:vertAlign w:val="superscript"/>
        </w:rPr>
        <w:t>13]</w:t>
      </w:r>
      <w:r w:rsidRPr="00EB3B8D">
        <w:rPr>
          <w:rFonts w:ascii="Book Antiqua" w:hAnsi="Book Antiqua" w:cs="Arial"/>
          <w:sz w:val="24"/>
          <w:szCs w:val="24"/>
        </w:rPr>
        <w:t xml:space="preserve">. </w:t>
      </w:r>
      <w:r w:rsidRPr="00EB3B8D">
        <w:rPr>
          <w:rFonts w:ascii="Book Antiqua" w:eastAsia="Times New Roman" w:hAnsi="Book Antiqua" w:cs="Arial"/>
          <w:sz w:val="24"/>
          <w:szCs w:val="24"/>
        </w:rPr>
        <w:t xml:space="preserve">Furthermore, the phosphorylation of FoxO3a by activated </w:t>
      </w:r>
      <w:proofErr w:type="spellStart"/>
      <w:r w:rsidRPr="00EB3B8D">
        <w:rPr>
          <w:rFonts w:ascii="Book Antiqua" w:eastAsia="Times New Roman" w:hAnsi="Book Antiqua" w:cs="Arial"/>
          <w:sz w:val="24"/>
          <w:szCs w:val="24"/>
        </w:rPr>
        <w:t>Akt</w:t>
      </w:r>
      <w:proofErr w:type="spellEnd"/>
      <w:r w:rsidRPr="00EB3B8D">
        <w:rPr>
          <w:rFonts w:ascii="Book Antiqua" w:eastAsia="Times New Roman" w:hAnsi="Book Antiqua" w:cs="Arial"/>
          <w:sz w:val="24"/>
          <w:szCs w:val="24"/>
        </w:rPr>
        <w:t xml:space="preserve"> promotes an association with an ubiquitin E3 ligase, subsequently </w:t>
      </w:r>
      <w:proofErr w:type="spellStart"/>
      <w:r w:rsidRPr="00EB3B8D">
        <w:rPr>
          <w:rFonts w:ascii="Book Antiqua" w:eastAsia="Times New Roman" w:hAnsi="Book Antiqua" w:cs="Arial"/>
          <w:sz w:val="24"/>
          <w:szCs w:val="24"/>
        </w:rPr>
        <w:t>polyubiquitinating</w:t>
      </w:r>
      <w:proofErr w:type="spellEnd"/>
      <w:r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lastRenderedPageBreak/>
        <w:t xml:space="preserve">FoxO3a, which facilitates FoxO3a degradation by </w:t>
      </w:r>
      <w:proofErr w:type="gramStart"/>
      <w:r w:rsidRPr="00EB3B8D">
        <w:rPr>
          <w:rFonts w:ascii="Book Antiqua" w:eastAsia="Times New Roman" w:hAnsi="Book Antiqua" w:cs="Arial"/>
          <w:sz w:val="24"/>
          <w:szCs w:val="24"/>
        </w:rPr>
        <w:t>proteasomes</w:t>
      </w:r>
      <w:r w:rsidR="00315DAA" w:rsidRPr="00EB3B8D">
        <w:rPr>
          <w:rFonts w:ascii="Book Antiqua" w:eastAsia="Times New Roman" w:hAnsi="Book Antiqua" w:cs="Arial"/>
          <w:sz w:val="24"/>
          <w:szCs w:val="24"/>
          <w:vertAlign w:val="superscript"/>
        </w:rPr>
        <w:t>[</w:t>
      </w:r>
      <w:proofErr w:type="gramEnd"/>
      <w:r w:rsidR="00315DAA" w:rsidRPr="00EB3B8D">
        <w:rPr>
          <w:rFonts w:ascii="Book Antiqua" w:eastAsia="Times New Roman" w:hAnsi="Book Antiqua" w:cs="Arial"/>
          <w:sz w:val="24"/>
          <w:szCs w:val="24"/>
          <w:vertAlign w:val="superscript"/>
        </w:rPr>
        <w:t>13-17]</w:t>
      </w:r>
      <w:r w:rsidRPr="00EB3B8D">
        <w:rPr>
          <w:rFonts w:ascii="Book Antiqua" w:eastAsia="Times New Roman" w:hAnsi="Book Antiqua" w:cs="Arial"/>
          <w:sz w:val="24"/>
          <w:szCs w:val="24"/>
        </w:rPr>
        <w:t>. Thus, the activation</w:t>
      </w:r>
      <w:r w:rsidR="009C214B" w:rsidRPr="00EB3B8D">
        <w:rPr>
          <w:rFonts w:ascii="Book Antiqua" w:eastAsia="Times New Roman" w:hAnsi="Book Antiqua" w:cs="Arial"/>
          <w:sz w:val="24"/>
          <w:szCs w:val="24"/>
        </w:rPr>
        <w:t xml:space="preserve"> of </w:t>
      </w:r>
      <w:proofErr w:type="spellStart"/>
      <w:r w:rsidR="009C214B" w:rsidRPr="00EB3B8D">
        <w:rPr>
          <w:rFonts w:ascii="Book Antiqua" w:eastAsia="Times New Roman" w:hAnsi="Book Antiqua" w:cs="Arial"/>
          <w:sz w:val="24"/>
          <w:szCs w:val="24"/>
        </w:rPr>
        <w:t>Akt</w:t>
      </w:r>
      <w:proofErr w:type="spellEnd"/>
      <w:r w:rsidR="009C214B" w:rsidRPr="00EB3B8D">
        <w:rPr>
          <w:rFonts w:ascii="Book Antiqua" w:eastAsia="Times New Roman" w:hAnsi="Book Antiqua" w:cs="Arial"/>
          <w:sz w:val="24"/>
          <w:szCs w:val="24"/>
        </w:rPr>
        <w:t xml:space="preserve"> is thought to be critical</w:t>
      </w:r>
      <w:r w:rsidRPr="00EB3B8D">
        <w:rPr>
          <w:rFonts w:ascii="Book Antiqua" w:eastAsia="Times New Roman" w:hAnsi="Book Antiqua" w:cs="Arial"/>
          <w:sz w:val="24"/>
          <w:szCs w:val="24"/>
        </w:rPr>
        <w:t xml:space="preserve"> in FoxO3a regulation.</w:t>
      </w:r>
      <w:r w:rsidRPr="00EB3B8D">
        <w:rPr>
          <w:rFonts w:ascii="Book Antiqua" w:eastAsia="Times New Roman" w:hAnsi="Book Antiqua" w:cs="Times New Roman"/>
          <w:sz w:val="24"/>
          <w:szCs w:val="24"/>
        </w:rPr>
        <w:t xml:space="preserve"> </w:t>
      </w:r>
      <w:r w:rsidRPr="00EB3B8D">
        <w:rPr>
          <w:rFonts w:ascii="Book Antiqua" w:eastAsia="Times New Roman" w:hAnsi="Book Antiqua" w:cs="Arial"/>
          <w:sz w:val="24"/>
          <w:szCs w:val="24"/>
        </w:rPr>
        <w:t xml:space="preserve">However, in some tumors, FoxO3a remains in the cytoplasm even in the absence of active </w:t>
      </w:r>
      <w:proofErr w:type="spellStart"/>
      <w:proofErr w:type="gramStart"/>
      <w:r w:rsidRPr="00EB3B8D">
        <w:rPr>
          <w:rFonts w:ascii="Book Antiqua" w:eastAsia="Times New Roman" w:hAnsi="Book Antiqua" w:cs="Arial"/>
          <w:sz w:val="24"/>
          <w:szCs w:val="24"/>
        </w:rPr>
        <w:t>Akt</w:t>
      </w:r>
      <w:proofErr w:type="spellEnd"/>
      <w:r w:rsidR="00315DAA" w:rsidRPr="00EB3B8D">
        <w:rPr>
          <w:rFonts w:ascii="Book Antiqua" w:eastAsia="Times New Roman" w:hAnsi="Book Antiqua" w:cs="Arial"/>
          <w:sz w:val="24"/>
          <w:szCs w:val="24"/>
          <w:vertAlign w:val="superscript"/>
        </w:rPr>
        <w:t>[</w:t>
      </w:r>
      <w:proofErr w:type="gramEnd"/>
      <w:r w:rsidR="00315DAA" w:rsidRPr="00EB3B8D">
        <w:rPr>
          <w:rFonts w:ascii="Book Antiqua" w:eastAsia="Times New Roman" w:hAnsi="Book Antiqua" w:cs="Arial"/>
          <w:sz w:val="24"/>
          <w:szCs w:val="24"/>
          <w:vertAlign w:val="superscript"/>
        </w:rPr>
        <w:t>14]</w:t>
      </w:r>
      <w:r w:rsidRPr="00EB3B8D">
        <w:rPr>
          <w:rFonts w:ascii="Book Antiqua" w:eastAsia="Times New Roman" w:hAnsi="Book Antiqua" w:cs="Arial"/>
          <w:sz w:val="24"/>
          <w:szCs w:val="24"/>
        </w:rPr>
        <w:t xml:space="preserve">. It has been found that </w:t>
      </w:r>
      <w:proofErr w:type="spellStart"/>
      <w:r w:rsidRPr="00EB3B8D">
        <w:rPr>
          <w:rFonts w:ascii="Book Antiqua" w:eastAsia="Times New Roman" w:hAnsi="Book Antiqua" w:cs="Arial"/>
          <w:sz w:val="24"/>
          <w:szCs w:val="24"/>
        </w:rPr>
        <w:t>IkB</w:t>
      </w:r>
      <w:proofErr w:type="spellEnd"/>
      <w:r w:rsidRPr="00EB3B8D">
        <w:rPr>
          <w:rFonts w:ascii="Book Antiqua" w:eastAsia="Times New Roman" w:hAnsi="Book Antiqua" w:cs="Arial"/>
          <w:sz w:val="24"/>
          <w:szCs w:val="24"/>
        </w:rPr>
        <w:t xml:space="preserve"> kinase (IKK) phosphorylates FoxO3a at serine 644, thereby inhibiting its transcriptional activity in an </w:t>
      </w:r>
      <w:proofErr w:type="spellStart"/>
      <w:r w:rsidRPr="00EB3B8D">
        <w:rPr>
          <w:rFonts w:ascii="Book Antiqua" w:eastAsia="Times New Roman" w:hAnsi="Book Antiqua" w:cs="Arial"/>
          <w:sz w:val="24"/>
          <w:szCs w:val="24"/>
        </w:rPr>
        <w:t>Akt</w:t>
      </w:r>
      <w:proofErr w:type="spellEnd"/>
      <w:r w:rsidRPr="00EB3B8D">
        <w:rPr>
          <w:rFonts w:ascii="Book Antiqua" w:eastAsia="Times New Roman" w:hAnsi="Book Antiqua" w:cs="Arial"/>
          <w:sz w:val="24"/>
          <w:szCs w:val="24"/>
        </w:rPr>
        <w:t xml:space="preserve">-independent </w:t>
      </w:r>
      <w:proofErr w:type="gramStart"/>
      <w:r w:rsidRPr="00EB3B8D">
        <w:rPr>
          <w:rFonts w:ascii="Book Antiqua" w:eastAsia="Times New Roman" w:hAnsi="Book Antiqua" w:cs="Arial"/>
          <w:sz w:val="24"/>
          <w:szCs w:val="24"/>
        </w:rPr>
        <w:t>manner</w:t>
      </w:r>
      <w:r w:rsidRPr="00EB3B8D">
        <w:rPr>
          <w:rFonts w:ascii="Book Antiqua" w:eastAsia="Times New Roman" w:hAnsi="Book Antiqua" w:cs="Arial"/>
          <w:sz w:val="24"/>
          <w:szCs w:val="24"/>
          <w:vertAlign w:val="superscript"/>
        </w:rPr>
        <w:t>[</w:t>
      </w:r>
      <w:proofErr w:type="gramEnd"/>
      <w:r w:rsidRPr="00EB3B8D">
        <w:rPr>
          <w:rFonts w:ascii="Book Antiqua" w:eastAsia="Times New Roman" w:hAnsi="Book Antiqua" w:cs="Arial"/>
          <w:sz w:val="24"/>
          <w:szCs w:val="24"/>
          <w:vertAlign w:val="superscript"/>
        </w:rPr>
        <w:t>15]</w:t>
      </w:r>
      <w:r w:rsidRPr="00EB3B8D">
        <w:rPr>
          <w:rFonts w:ascii="Book Antiqua" w:eastAsia="Times New Roman" w:hAnsi="Book Antiqua" w:cs="Arial"/>
          <w:sz w:val="24"/>
          <w:szCs w:val="24"/>
        </w:rPr>
        <w:t>. The phosphorylation of FoxO3a by IKK also leads to its cytoplasmic localization, although the underlying export mechanism is not understood.</w:t>
      </w:r>
      <w:r w:rsidRPr="00EB3B8D">
        <w:rPr>
          <w:rFonts w:ascii="Book Antiqua" w:eastAsia="Times New Roman" w:hAnsi="Book Antiqua" w:cs="Times New Roman"/>
          <w:sz w:val="24"/>
          <w:szCs w:val="24"/>
        </w:rPr>
        <w:t xml:space="preserve"> </w:t>
      </w:r>
      <w:r w:rsidRPr="00EB3B8D">
        <w:rPr>
          <w:rFonts w:ascii="Book Antiqua" w:hAnsi="Book Antiqua" w:cs="Arial"/>
          <w:sz w:val="24"/>
          <w:szCs w:val="24"/>
        </w:rPr>
        <w:t xml:space="preserve">The insulin/IGF-1 and integrin-dependent signaling pathways activate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via PTEN suppression which phosphorylates FoxO3a, thereby rendering </w:t>
      </w:r>
      <w:r w:rsidR="0021193F" w:rsidRPr="00EB3B8D">
        <w:rPr>
          <w:rFonts w:ascii="Book Antiqua" w:hAnsi="Book Antiqua" w:cs="Arial"/>
          <w:sz w:val="24"/>
          <w:szCs w:val="24"/>
        </w:rPr>
        <w:t xml:space="preserve">it </w:t>
      </w:r>
      <w:r w:rsidRPr="00EB3B8D">
        <w:rPr>
          <w:rFonts w:ascii="Book Antiqua" w:hAnsi="Book Antiqua" w:cs="Arial"/>
          <w:sz w:val="24"/>
          <w:szCs w:val="24"/>
        </w:rPr>
        <w:t xml:space="preserve">functionally inactive. </w:t>
      </w:r>
      <w:r w:rsidRPr="00EB3B8D">
        <w:rPr>
          <w:rFonts w:ascii="Book Antiqua" w:hAnsi="Book Antiqua" w:cs="Arial"/>
          <w:color w:val="000000" w:themeColor="text1"/>
          <w:sz w:val="24"/>
          <w:szCs w:val="24"/>
        </w:rPr>
        <w:t>In contrast, FoxO3a is localized to the nucleus to activate its target genes when growth factors or serum are deprived.</w:t>
      </w:r>
      <w:r w:rsidRPr="00EB3B8D">
        <w:rPr>
          <w:rFonts w:ascii="Book Antiqua" w:hAnsi="Book Antiqua" w:cs="Arial"/>
          <w:sz w:val="24"/>
          <w:szCs w:val="24"/>
        </w:rPr>
        <w:t xml:space="preserve"> Additionally, serum and glucocorticoid regulated kinase (SGK), casein kinase 1 (CK1), dual specificity tyrosine-phosphorylated and regulated kinase 1A (DYRK1A), </w:t>
      </w:r>
      <w:proofErr w:type="spellStart"/>
      <w:r w:rsidRPr="00EB3B8D">
        <w:rPr>
          <w:rFonts w:ascii="Book Antiqua" w:hAnsi="Book Antiqua" w:cs="Arial"/>
          <w:sz w:val="24"/>
          <w:szCs w:val="24"/>
        </w:rPr>
        <w:t>janus</w:t>
      </w:r>
      <w:proofErr w:type="spellEnd"/>
      <w:r w:rsidRPr="00EB3B8D">
        <w:rPr>
          <w:rFonts w:ascii="Book Antiqua" w:hAnsi="Book Antiqua" w:cs="Arial"/>
          <w:sz w:val="24"/>
          <w:szCs w:val="24"/>
        </w:rPr>
        <w:t xml:space="preserve"> N-terminal kinase (JNK), </w:t>
      </w:r>
      <w:r w:rsidR="004054AB" w:rsidRPr="00EB3B8D">
        <w:rPr>
          <w:rFonts w:ascii="Book Antiqua" w:hAnsi="Book Antiqua" w:cs="Arial"/>
          <w:sz w:val="24"/>
          <w:szCs w:val="24"/>
        </w:rPr>
        <w:t>mitogen-activated protein kinases (</w:t>
      </w:r>
      <w:r w:rsidRPr="00EB3B8D">
        <w:rPr>
          <w:rFonts w:ascii="Book Antiqua" w:hAnsi="Book Antiqua" w:cs="Arial"/>
          <w:sz w:val="24"/>
          <w:szCs w:val="24"/>
        </w:rPr>
        <w:t>MAPK</w:t>
      </w:r>
      <w:r w:rsidR="004054AB" w:rsidRPr="00EB3B8D">
        <w:rPr>
          <w:rFonts w:ascii="Book Antiqua" w:hAnsi="Book Antiqua" w:cs="Arial"/>
          <w:sz w:val="24"/>
          <w:szCs w:val="24"/>
        </w:rPr>
        <w:t>s)</w:t>
      </w:r>
      <w:r w:rsidRPr="00EB3B8D">
        <w:rPr>
          <w:rFonts w:ascii="Book Antiqua" w:hAnsi="Book Antiqua" w:cs="Arial"/>
          <w:sz w:val="24"/>
          <w:szCs w:val="24"/>
        </w:rPr>
        <w:t xml:space="preserve">, </w:t>
      </w:r>
      <w:proofErr w:type="spellStart"/>
      <w:r w:rsidRPr="00EB3B8D">
        <w:rPr>
          <w:rFonts w:ascii="Book Antiqua" w:hAnsi="Book Antiqua" w:cs="Arial"/>
          <w:sz w:val="24"/>
          <w:szCs w:val="24"/>
        </w:rPr>
        <w:t>IkappaB</w:t>
      </w:r>
      <w:proofErr w:type="spellEnd"/>
      <w:r w:rsidRPr="00EB3B8D">
        <w:rPr>
          <w:rFonts w:ascii="Book Antiqua" w:hAnsi="Book Antiqua" w:cs="Arial"/>
          <w:sz w:val="24"/>
          <w:szCs w:val="24"/>
        </w:rPr>
        <w:t xml:space="preserve"> kinase (IKKβ), </w:t>
      </w:r>
      <w:r w:rsidRPr="00EB3B8D">
        <w:rPr>
          <w:rFonts w:ascii="Book Antiqua" w:eastAsia="Times New Roman" w:hAnsi="Book Antiqua" w:cs="Arial"/>
          <w:sz w:val="24"/>
          <w:szCs w:val="24"/>
        </w:rPr>
        <w:t>mammalian sterile 20-like kinase 1</w:t>
      </w:r>
      <w:r w:rsidRPr="00EB3B8D">
        <w:rPr>
          <w:rFonts w:ascii="Book Antiqua" w:hAnsi="Book Antiqua" w:cs="Arial"/>
          <w:sz w:val="24"/>
          <w:szCs w:val="24"/>
        </w:rPr>
        <w:t xml:space="preserve"> (MST1</w:t>
      </w:r>
      <w:r w:rsidRPr="00EB3B8D">
        <w:rPr>
          <w:rFonts w:ascii="Book Antiqua" w:eastAsia="Times New Roman" w:hAnsi="Book Antiqua" w:cs="Times New Roman"/>
          <w:sz w:val="24"/>
          <w:szCs w:val="24"/>
        </w:rPr>
        <w:t>)</w:t>
      </w:r>
      <w:r w:rsidR="00F426ED" w:rsidRPr="00EB3B8D">
        <w:rPr>
          <w:rFonts w:ascii="Book Antiqua" w:eastAsia="Times New Roman" w:hAnsi="Book Antiqua" w:cs="Times New Roman"/>
          <w:sz w:val="24"/>
          <w:szCs w:val="24"/>
        </w:rPr>
        <w:t>,</w:t>
      </w:r>
      <w:r w:rsidR="0021193F" w:rsidRPr="00EB3B8D">
        <w:rPr>
          <w:rFonts w:ascii="Book Antiqua" w:eastAsia="Times New Roman" w:hAnsi="Book Antiqua" w:cs="Times New Roman"/>
          <w:sz w:val="24"/>
          <w:szCs w:val="24"/>
        </w:rPr>
        <w:t xml:space="preserve"> and</w:t>
      </w:r>
      <w:r w:rsidR="00F426ED" w:rsidRPr="00EB3B8D">
        <w:rPr>
          <w:rFonts w:ascii="Book Antiqua" w:eastAsia="Times New Roman" w:hAnsi="Book Antiqua" w:cs="Times New Roman"/>
          <w:sz w:val="24"/>
          <w:szCs w:val="24"/>
        </w:rPr>
        <w:t xml:space="preserve"> AMP activated protein kinase (AMPK) </w:t>
      </w:r>
      <w:r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are also known to regulate FoxO3a and other family members </w:t>
      </w:r>
      <w:r w:rsidR="00315DAA" w:rsidRPr="00EB3B8D">
        <w:rPr>
          <w:rFonts w:ascii="Book Antiqua" w:hAnsi="Book Antiqua" w:cs="Arial"/>
          <w:sz w:val="24"/>
          <w:szCs w:val="24"/>
          <w:vertAlign w:val="superscript"/>
        </w:rPr>
        <w:t>[</w:t>
      </w:r>
      <w:r w:rsidRPr="00EB3B8D">
        <w:rPr>
          <w:rFonts w:ascii="Book Antiqua" w:hAnsi="Book Antiqua" w:cs="Arial"/>
          <w:sz w:val="24"/>
          <w:szCs w:val="24"/>
          <w:vertAlign w:val="superscript"/>
        </w:rPr>
        <w:t>18-23</w:t>
      </w:r>
      <w:r w:rsidR="00315DAA" w:rsidRPr="00EB3B8D">
        <w:rPr>
          <w:rFonts w:ascii="Book Antiqua" w:hAnsi="Book Antiqua" w:cs="Arial"/>
          <w:sz w:val="24"/>
          <w:szCs w:val="24"/>
          <w:vertAlign w:val="superscript"/>
        </w:rPr>
        <w:t>]</w:t>
      </w:r>
      <w:r w:rsidRPr="00EB3B8D">
        <w:rPr>
          <w:rFonts w:ascii="Book Antiqua" w:hAnsi="Book Antiqua" w:cs="Arial"/>
          <w:sz w:val="24"/>
          <w:szCs w:val="24"/>
        </w:rPr>
        <w:t xml:space="preserve"> by phosphorylating multiple residues. Interestingly, SGK1 is transcriptionally up-regulated in response to a variety of external stimuli including growth factors. SGK1 is also known to phosphorylate the pivotal </w:t>
      </w:r>
      <w:proofErr w:type="spellStart"/>
      <w:r w:rsidRPr="00EB3B8D">
        <w:rPr>
          <w:rFonts w:ascii="Book Antiqua" w:hAnsi="Book Antiqua" w:cs="Arial"/>
          <w:sz w:val="24"/>
          <w:szCs w:val="24"/>
        </w:rPr>
        <w:t>ser</w:t>
      </w:r>
      <w:proofErr w:type="spellEnd"/>
      <w:r w:rsidRPr="00EB3B8D">
        <w:rPr>
          <w:rFonts w:ascii="Book Antiqua" w:hAnsi="Book Antiqua" w:cs="Arial"/>
          <w:sz w:val="24"/>
          <w:szCs w:val="24"/>
        </w:rPr>
        <w:t xml:space="preserve"> 253 residue, which triggers its location to the cytoplasm, thereby inhibiting its </w:t>
      </w:r>
      <w:proofErr w:type="gramStart"/>
      <w:r w:rsidRPr="00EB3B8D">
        <w:rPr>
          <w:rFonts w:ascii="Book Antiqua" w:hAnsi="Book Antiqua" w:cs="Arial"/>
          <w:sz w:val="24"/>
          <w:szCs w:val="24"/>
        </w:rPr>
        <w:t>function</w:t>
      </w:r>
      <w:r w:rsidR="00315DAA" w:rsidRPr="00EB3B8D">
        <w:rPr>
          <w:rFonts w:ascii="Book Antiqua" w:hAnsi="Book Antiqua" w:cs="Arial"/>
          <w:sz w:val="24"/>
          <w:szCs w:val="24"/>
          <w:vertAlign w:val="superscript"/>
        </w:rPr>
        <w:t>[</w:t>
      </w:r>
      <w:proofErr w:type="gramEnd"/>
      <w:r w:rsidR="00315DAA" w:rsidRPr="00EB3B8D">
        <w:rPr>
          <w:rFonts w:ascii="Book Antiqua" w:hAnsi="Book Antiqua" w:cs="Arial"/>
          <w:sz w:val="24"/>
          <w:szCs w:val="24"/>
          <w:vertAlign w:val="superscript"/>
        </w:rPr>
        <w:t>1</w:t>
      </w:r>
      <w:r w:rsidRPr="00EB3B8D">
        <w:rPr>
          <w:rFonts w:ascii="Book Antiqua" w:hAnsi="Book Antiqua" w:cs="Arial"/>
          <w:sz w:val="24"/>
          <w:szCs w:val="24"/>
          <w:vertAlign w:val="superscript"/>
        </w:rPr>
        <w:t>9</w:t>
      </w:r>
      <w:r w:rsidR="00315DAA" w:rsidRPr="00EB3B8D">
        <w:rPr>
          <w:rFonts w:ascii="Book Antiqua" w:hAnsi="Book Antiqua" w:cs="Arial"/>
          <w:sz w:val="24"/>
          <w:szCs w:val="24"/>
          <w:vertAlign w:val="superscript"/>
        </w:rPr>
        <w:t>]</w:t>
      </w:r>
      <w:r w:rsidRPr="00EB3B8D">
        <w:rPr>
          <w:rFonts w:ascii="Book Antiqua" w:hAnsi="Book Antiqua" w:cs="Arial"/>
          <w:sz w:val="24"/>
          <w:szCs w:val="24"/>
        </w:rPr>
        <w:t>. In contrast, AMP</w:t>
      </w:r>
      <w:r w:rsidR="004054AB" w:rsidRPr="00EB3B8D">
        <w:rPr>
          <w:rFonts w:ascii="Book Antiqua" w:hAnsi="Book Antiqua" w:cs="Arial"/>
          <w:sz w:val="24"/>
          <w:szCs w:val="24"/>
        </w:rPr>
        <w:t xml:space="preserve">K </w:t>
      </w:r>
      <w:r w:rsidRPr="00EB3B8D">
        <w:rPr>
          <w:rFonts w:ascii="Book Antiqua" w:hAnsi="Book Antiqua" w:cs="Arial"/>
          <w:sz w:val="24"/>
          <w:szCs w:val="24"/>
        </w:rPr>
        <w:t xml:space="preserve">activates FoxO3a function. 6 threonine/serine residues (T179, S399, S413, S555, S588 and S626) in mammalian FoxO3a are found to be phosphorylated by </w:t>
      </w:r>
      <w:proofErr w:type="gramStart"/>
      <w:r w:rsidRPr="00EB3B8D">
        <w:rPr>
          <w:rFonts w:ascii="Book Antiqua" w:hAnsi="Book Antiqua" w:cs="Arial"/>
          <w:sz w:val="24"/>
          <w:szCs w:val="24"/>
        </w:rPr>
        <w:t>AMP</w:t>
      </w:r>
      <w:r w:rsidR="00315DAA"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25,26</w:t>
      </w:r>
      <w:r w:rsidR="00315DAA" w:rsidRPr="00EB3B8D">
        <w:rPr>
          <w:rFonts w:ascii="Book Antiqua" w:hAnsi="Book Antiqua" w:cs="Arial"/>
          <w:sz w:val="24"/>
          <w:szCs w:val="24"/>
          <w:vertAlign w:val="superscript"/>
        </w:rPr>
        <w:t>]</w:t>
      </w:r>
      <w:r w:rsidRPr="00EB3B8D">
        <w:rPr>
          <w:rFonts w:ascii="Book Antiqua" w:hAnsi="Book Antiqua" w:cs="Arial"/>
          <w:sz w:val="24"/>
          <w:szCs w:val="24"/>
        </w:rPr>
        <w:t>. Mutation of these phosphorylation residues to alanine severely impairs its function, yet it does not alter its ability to bind to cognate sequence</w:t>
      </w:r>
      <w:r w:rsidR="0021193F" w:rsidRPr="00EB3B8D">
        <w:rPr>
          <w:rFonts w:ascii="Book Antiqua" w:hAnsi="Book Antiqua" w:cs="Arial"/>
          <w:sz w:val="24"/>
          <w:szCs w:val="24"/>
        </w:rPr>
        <w:t>s</w:t>
      </w:r>
      <w:r w:rsidRPr="00EB3B8D">
        <w:rPr>
          <w:rFonts w:ascii="Book Antiqua" w:hAnsi="Book Antiqua" w:cs="Arial"/>
          <w:sz w:val="24"/>
          <w:szCs w:val="24"/>
        </w:rPr>
        <w:t xml:space="preserve"> or to participate in </w:t>
      </w:r>
      <w:proofErr w:type="spellStart"/>
      <w:r w:rsidRPr="00EB3B8D">
        <w:rPr>
          <w:rFonts w:ascii="Book Antiqua" w:hAnsi="Book Antiqua" w:cs="Arial"/>
          <w:sz w:val="24"/>
          <w:szCs w:val="24"/>
        </w:rPr>
        <w:t>nucleo</w:t>
      </w:r>
      <w:proofErr w:type="spellEnd"/>
      <w:r w:rsidRPr="00EB3B8D">
        <w:rPr>
          <w:rFonts w:ascii="Book Antiqua" w:hAnsi="Book Antiqua" w:cs="Arial"/>
          <w:sz w:val="24"/>
          <w:szCs w:val="24"/>
        </w:rPr>
        <w:t xml:space="preserve">-cytoplasmic shuttling depending external </w:t>
      </w:r>
      <w:proofErr w:type="gramStart"/>
      <w:r w:rsidRPr="00EB3B8D">
        <w:rPr>
          <w:rFonts w:ascii="Book Antiqua" w:hAnsi="Book Antiqua" w:cs="Arial"/>
          <w:sz w:val="24"/>
          <w:szCs w:val="24"/>
        </w:rPr>
        <w:t>cues</w:t>
      </w:r>
      <w:r w:rsidR="003E72E9" w:rsidRPr="00EB3B8D">
        <w:rPr>
          <w:rFonts w:ascii="Book Antiqua" w:hAnsi="Book Antiqua" w:cs="Arial"/>
          <w:sz w:val="24"/>
          <w:szCs w:val="24"/>
          <w:vertAlign w:val="superscript"/>
        </w:rPr>
        <w:t>[</w:t>
      </w:r>
      <w:proofErr w:type="gramEnd"/>
      <w:r w:rsidR="003E72E9" w:rsidRPr="00EB3B8D">
        <w:rPr>
          <w:rFonts w:ascii="Book Antiqua" w:hAnsi="Book Antiqua" w:cs="Arial"/>
          <w:sz w:val="24"/>
          <w:szCs w:val="24"/>
          <w:vertAlign w:val="superscript"/>
        </w:rPr>
        <w:t>26]</w:t>
      </w:r>
      <w:r w:rsidRPr="00EB3B8D">
        <w:rPr>
          <w:rFonts w:ascii="Book Antiqua" w:hAnsi="Book Antiqua" w:cs="Arial"/>
          <w:sz w:val="24"/>
          <w:szCs w:val="24"/>
        </w:rPr>
        <w:t xml:space="preserve">.  Likewise, JNK also phosphorylates FoxO3a, activating FoxO3a function by enhancing its location into the nucleus which subsequently increases its transcriptional </w:t>
      </w:r>
      <w:proofErr w:type="gramStart"/>
      <w:r w:rsidRPr="00EB3B8D">
        <w:rPr>
          <w:rFonts w:ascii="Book Antiqua" w:hAnsi="Book Antiqua" w:cs="Arial"/>
          <w:sz w:val="24"/>
          <w:szCs w:val="24"/>
        </w:rPr>
        <w:t>activity</w:t>
      </w:r>
      <w:r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18,22]</w:t>
      </w:r>
      <w:r w:rsidRPr="00EB3B8D">
        <w:rPr>
          <w:rFonts w:ascii="Book Antiqua" w:hAnsi="Book Antiqua" w:cs="Arial"/>
          <w:sz w:val="24"/>
          <w:szCs w:val="24"/>
        </w:rPr>
        <w:t xml:space="preserve">. </w:t>
      </w:r>
    </w:p>
    <w:p w:rsidR="0003356C" w:rsidRPr="00EB3B8D" w:rsidRDefault="00226260" w:rsidP="0028434D">
      <w:pPr>
        <w:snapToGrid w:val="0"/>
        <w:spacing w:after="0" w:line="360" w:lineRule="auto"/>
        <w:ind w:firstLine="450"/>
        <w:jc w:val="both"/>
        <w:rPr>
          <w:rFonts w:ascii="Book Antiqua" w:hAnsi="Book Antiqua" w:cs="Arial"/>
          <w:sz w:val="24"/>
          <w:szCs w:val="24"/>
        </w:rPr>
      </w:pPr>
      <w:r w:rsidRPr="00EB3B8D">
        <w:rPr>
          <w:rFonts w:ascii="Book Antiqua" w:hAnsi="Book Antiqua" w:cs="Arial"/>
          <w:sz w:val="24"/>
          <w:szCs w:val="24"/>
        </w:rPr>
        <w:t xml:space="preserve">Unlike kinases, very few phosphatases have been found to regulate FoxO3a. One particular phosphatase, PP2A has been shown to regulate FoxO3a function. </w:t>
      </w:r>
      <w:proofErr w:type="spellStart"/>
      <w:r w:rsidRPr="00EB3B8D">
        <w:rPr>
          <w:rFonts w:ascii="Book Antiqua" w:hAnsi="Book Antiqua" w:cs="Arial"/>
          <w:sz w:val="24"/>
          <w:szCs w:val="24"/>
        </w:rPr>
        <w:t>Nho</w:t>
      </w:r>
      <w:proofErr w:type="spellEnd"/>
      <w:r w:rsidRPr="00EB3B8D">
        <w:rPr>
          <w:rFonts w:ascii="Book Antiqua" w:hAnsi="Book Antiqua" w:cs="Arial"/>
          <w:sz w:val="24"/>
          <w:szCs w:val="24"/>
        </w:rPr>
        <w:t xml:space="preserve"> et al showed that when fibroblasts attach to 2D type collagen coated plates, PP2A activity is suppressed, which facilitates FoxO3a inactivation by enhanced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promoting </w:t>
      </w:r>
      <w:r w:rsidRPr="00EB3B8D">
        <w:rPr>
          <w:rFonts w:ascii="Book Antiqua" w:hAnsi="Book Antiqua" w:cs="Arial"/>
          <w:sz w:val="24"/>
          <w:szCs w:val="24"/>
        </w:rPr>
        <w:lastRenderedPageBreak/>
        <w:t xml:space="preserve">fibroblast </w:t>
      </w:r>
      <w:proofErr w:type="gramStart"/>
      <w:r w:rsidRPr="00EB3B8D">
        <w:rPr>
          <w:rFonts w:ascii="Book Antiqua" w:hAnsi="Book Antiqua" w:cs="Arial"/>
          <w:sz w:val="24"/>
          <w:szCs w:val="24"/>
        </w:rPr>
        <w:t>proliferation</w:t>
      </w:r>
      <w:r w:rsidR="00B41D0E" w:rsidRPr="00EB3B8D">
        <w:rPr>
          <w:rFonts w:ascii="Book Antiqua" w:hAnsi="Book Antiqua" w:cs="Arial"/>
          <w:sz w:val="24"/>
          <w:szCs w:val="24"/>
          <w:vertAlign w:val="superscript"/>
        </w:rPr>
        <w:t>[</w:t>
      </w:r>
      <w:proofErr w:type="gramEnd"/>
      <w:r w:rsidR="00B41D0E" w:rsidRPr="00EB3B8D">
        <w:rPr>
          <w:rFonts w:ascii="Book Antiqua" w:hAnsi="Book Antiqua" w:cs="Arial"/>
          <w:sz w:val="24"/>
          <w:szCs w:val="24"/>
          <w:vertAlign w:val="superscript"/>
        </w:rPr>
        <w:t>24]</w:t>
      </w:r>
      <w:r w:rsidRPr="00EB3B8D">
        <w:rPr>
          <w:rFonts w:ascii="Book Antiqua" w:hAnsi="Book Antiqua" w:cs="Arial"/>
          <w:sz w:val="24"/>
          <w:szCs w:val="24"/>
        </w:rPr>
        <w:t xml:space="preserve">. But the over-expression of PP2A reverses this inactivation and increases dephosphorylated FoxO3a, thereby suppressing their proliferation. Singh </w:t>
      </w:r>
      <w:r w:rsidRPr="00EB3B8D">
        <w:rPr>
          <w:rFonts w:ascii="Book Antiqua" w:hAnsi="Book Antiqua" w:cs="Arial"/>
          <w:i/>
          <w:sz w:val="24"/>
          <w:szCs w:val="24"/>
        </w:rPr>
        <w:t>et al</w:t>
      </w:r>
      <w:r w:rsidRPr="00EB3B8D">
        <w:rPr>
          <w:rFonts w:ascii="Book Antiqua" w:hAnsi="Book Antiqua" w:cs="Arial"/>
          <w:sz w:val="24"/>
          <w:szCs w:val="24"/>
        </w:rPr>
        <w:t xml:space="preserve"> also demonstrated that FoxO3a interacts with PP2A C/A subunits in </w:t>
      </w:r>
      <w:proofErr w:type="spellStart"/>
      <w:r w:rsidRPr="00EB3B8D">
        <w:rPr>
          <w:rFonts w:ascii="Book Antiqua" w:hAnsi="Book Antiqua" w:cs="Arial"/>
          <w:sz w:val="24"/>
          <w:szCs w:val="24"/>
        </w:rPr>
        <w:t>HeLA</w:t>
      </w:r>
      <w:proofErr w:type="spellEnd"/>
      <w:r w:rsidRPr="00EB3B8D">
        <w:rPr>
          <w:rFonts w:ascii="Book Antiqua" w:hAnsi="Book Antiqua" w:cs="Arial"/>
          <w:sz w:val="24"/>
          <w:szCs w:val="24"/>
        </w:rPr>
        <w:t xml:space="preserve"> cells, dephosphorylating its T32/S253 residues, which subsequently inhibits the interaction of </w:t>
      </w:r>
      <w:r w:rsidR="0021193F" w:rsidRPr="00EB3B8D">
        <w:rPr>
          <w:rFonts w:ascii="Book Antiqua" w:hAnsi="Book Antiqua" w:cs="Arial"/>
          <w:sz w:val="24"/>
          <w:szCs w:val="24"/>
        </w:rPr>
        <w:t xml:space="preserve">the </w:t>
      </w:r>
      <w:r w:rsidRPr="00EB3B8D">
        <w:rPr>
          <w:rFonts w:ascii="Book Antiqua" w:hAnsi="Book Antiqua" w:cs="Arial"/>
          <w:sz w:val="24"/>
          <w:szCs w:val="24"/>
        </w:rPr>
        <w:t xml:space="preserve">14-3-3 protein to FoxO3a by </w:t>
      </w:r>
      <w:proofErr w:type="spellStart"/>
      <w:proofErr w:type="gramStart"/>
      <w:r w:rsidRPr="00EB3B8D">
        <w:rPr>
          <w:rFonts w:ascii="Book Antiqua" w:hAnsi="Book Antiqua" w:cs="Arial"/>
          <w:sz w:val="24"/>
          <w:szCs w:val="24"/>
        </w:rPr>
        <w:t>Akt</w:t>
      </w:r>
      <w:proofErr w:type="spellEnd"/>
      <w:r w:rsidRPr="00EB3B8D">
        <w:rPr>
          <w:rFonts w:ascii="Book Antiqua" w:hAnsi="Book Antiqua" w:cs="Arial"/>
          <w:sz w:val="24"/>
          <w:szCs w:val="24"/>
          <w:vertAlign w:val="superscript"/>
        </w:rPr>
        <w:t>[</w:t>
      </w:r>
      <w:proofErr w:type="gramEnd"/>
      <w:r w:rsidRPr="00EB3B8D">
        <w:rPr>
          <w:rFonts w:ascii="Book Antiqua" w:hAnsi="Book Antiqua" w:cs="Arial"/>
          <w:sz w:val="24"/>
          <w:szCs w:val="24"/>
          <w:vertAlign w:val="superscript"/>
        </w:rPr>
        <w:t>25]</w:t>
      </w:r>
      <w:r w:rsidRPr="00EB3B8D">
        <w:rPr>
          <w:rFonts w:ascii="Book Antiqua" w:hAnsi="Book Antiqua" w:cs="Arial"/>
          <w:sz w:val="24"/>
          <w:szCs w:val="24"/>
        </w:rPr>
        <w:t>. This study showed that PP2A is required for the reactivation of FoxO3a by promoting its translocation to the nucleus</w:t>
      </w:r>
      <w:r w:rsidR="003E72E9" w:rsidRPr="00EB3B8D">
        <w:rPr>
          <w:rFonts w:ascii="Book Antiqua" w:hAnsi="Book Antiqua" w:cs="Arial"/>
          <w:sz w:val="24"/>
          <w:szCs w:val="24"/>
        </w:rPr>
        <w:t xml:space="preserve"> (Figure 3)</w:t>
      </w:r>
      <w:r w:rsidRPr="00EB3B8D">
        <w:rPr>
          <w:rFonts w:ascii="Book Antiqua" w:hAnsi="Book Antiqua" w:cs="Arial"/>
          <w:sz w:val="24"/>
          <w:szCs w:val="24"/>
        </w:rPr>
        <w:t>.   Interestingly, recent studies also showed that the adenovirus E1A stabilizes FoxO3a by inducing the expression of PP2A/C, which suppresses β</w:t>
      </w:r>
      <w:proofErr w:type="spellStart"/>
      <w:r w:rsidRPr="00EB3B8D">
        <w:rPr>
          <w:rFonts w:ascii="Book Antiqua" w:hAnsi="Book Antiqua" w:cs="Arial"/>
          <w:sz w:val="24"/>
          <w:szCs w:val="24"/>
        </w:rPr>
        <w:t>TrCP</w:t>
      </w:r>
      <w:proofErr w:type="spellEnd"/>
      <w:r w:rsidRPr="00EB3B8D">
        <w:rPr>
          <w:rFonts w:ascii="Book Antiqua" w:hAnsi="Book Antiqua" w:cs="Arial"/>
          <w:sz w:val="24"/>
          <w:szCs w:val="24"/>
        </w:rPr>
        <w:t xml:space="preserve">-mediated degradation of </w:t>
      </w:r>
      <w:proofErr w:type="gramStart"/>
      <w:r w:rsidRPr="00EB3B8D">
        <w:rPr>
          <w:rStyle w:val="highlight"/>
          <w:rFonts w:ascii="Book Antiqua" w:hAnsi="Book Antiqua" w:cs="Arial"/>
          <w:sz w:val="24"/>
          <w:szCs w:val="24"/>
        </w:rPr>
        <w:t>FoxO3a</w:t>
      </w:r>
      <w:r w:rsidR="00E1714F" w:rsidRPr="00EB3B8D">
        <w:rPr>
          <w:rStyle w:val="highlight"/>
          <w:rFonts w:ascii="Book Antiqua" w:hAnsi="Book Antiqua" w:cs="Arial"/>
          <w:sz w:val="24"/>
          <w:szCs w:val="24"/>
          <w:vertAlign w:val="superscript"/>
        </w:rPr>
        <w:t>[</w:t>
      </w:r>
      <w:proofErr w:type="gramEnd"/>
      <w:r w:rsidR="00E1714F" w:rsidRPr="00EB3B8D">
        <w:rPr>
          <w:rStyle w:val="highlight"/>
          <w:rFonts w:ascii="Book Antiqua" w:hAnsi="Book Antiqua" w:cs="Arial"/>
          <w:sz w:val="24"/>
          <w:szCs w:val="24"/>
          <w:vertAlign w:val="superscript"/>
        </w:rPr>
        <w:t>26]</w:t>
      </w:r>
      <w:r w:rsidRPr="00EB3B8D">
        <w:rPr>
          <w:rFonts w:ascii="Book Antiqua" w:hAnsi="Book Antiqua" w:cs="Arial"/>
          <w:sz w:val="24"/>
          <w:szCs w:val="24"/>
        </w:rPr>
        <w:t>. Thus, these studies clearly suggest that the imbalance between kinases and phosphatase(s) can greatly affect a cell’s fate by curbing FoxO3a function and the alteration of these kinases and phosphatases are directly linked to certain disease progression.</w:t>
      </w:r>
      <w:r w:rsidRPr="00EB3B8D">
        <w:rPr>
          <w:rFonts w:ascii="Book Antiqua" w:hAnsi="Book Antiqua"/>
          <w:sz w:val="24"/>
          <w:szCs w:val="24"/>
        </w:rPr>
        <w:t xml:space="preserve"> </w:t>
      </w:r>
      <w:r w:rsidRPr="00EB3B8D">
        <w:rPr>
          <w:rFonts w:ascii="Book Antiqua" w:hAnsi="Book Antiqua" w:cs="Arial"/>
          <w:sz w:val="24"/>
          <w:szCs w:val="24"/>
        </w:rPr>
        <w:t xml:space="preserve">                     </w:t>
      </w:r>
    </w:p>
    <w:p w:rsidR="001E5B0A" w:rsidRPr="00EB3B8D" w:rsidRDefault="00226260" w:rsidP="0028434D">
      <w:pPr>
        <w:snapToGrid w:val="0"/>
        <w:spacing w:after="0" w:line="360" w:lineRule="auto"/>
        <w:ind w:firstLine="450"/>
        <w:jc w:val="both"/>
        <w:rPr>
          <w:rFonts w:ascii="Book Antiqua" w:hAnsi="Book Antiqua" w:cs="Arial"/>
          <w:sz w:val="24"/>
          <w:szCs w:val="24"/>
        </w:rPr>
      </w:pPr>
      <w:r w:rsidRPr="00EB3B8D">
        <w:rPr>
          <w:rFonts w:ascii="Book Antiqua" w:hAnsi="Book Antiqua" w:cs="Arial"/>
          <w:sz w:val="24"/>
          <w:szCs w:val="24"/>
        </w:rPr>
        <w:t xml:space="preserve">              </w:t>
      </w:r>
    </w:p>
    <w:p w:rsidR="00B832FF" w:rsidRPr="00093252" w:rsidRDefault="00226260" w:rsidP="0028434D">
      <w:pPr>
        <w:snapToGrid w:val="0"/>
        <w:spacing w:after="0" w:line="360" w:lineRule="auto"/>
        <w:jc w:val="both"/>
        <w:rPr>
          <w:rFonts w:ascii="Book Antiqua" w:eastAsia="Times New Roman" w:hAnsi="Book Antiqua" w:cs="Arial"/>
          <w:b/>
          <w:bCs/>
          <w:i/>
          <w:sz w:val="24"/>
          <w:szCs w:val="24"/>
        </w:rPr>
      </w:pPr>
      <w:r w:rsidRPr="00093252">
        <w:rPr>
          <w:rFonts w:ascii="Book Antiqua" w:eastAsia="Times New Roman" w:hAnsi="Book Antiqua" w:cs="Arial"/>
          <w:b/>
          <w:bCs/>
          <w:i/>
          <w:sz w:val="24"/>
          <w:szCs w:val="24"/>
        </w:rPr>
        <w:t>Ubiquitin proteasome degradation</w:t>
      </w:r>
    </w:p>
    <w:p w:rsidR="006B3C48" w:rsidRPr="00EB3B8D" w:rsidRDefault="00226260" w:rsidP="0028434D">
      <w:pPr>
        <w:autoSpaceDE w:val="0"/>
        <w:autoSpaceDN w:val="0"/>
        <w:adjustRightInd w:val="0"/>
        <w:snapToGrid w:val="0"/>
        <w:spacing w:after="0" w:line="360" w:lineRule="auto"/>
        <w:jc w:val="both"/>
        <w:rPr>
          <w:rFonts w:ascii="Book Antiqua" w:eastAsia="Times New Roman" w:hAnsi="Book Antiqua" w:cs="Arial"/>
          <w:sz w:val="24"/>
          <w:szCs w:val="24"/>
        </w:rPr>
      </w:pPr>
      <w:r w:rsidRPr="00EB3B8D">
        <w:rPr>
          <w:rFonts w:ascii="Book Antiqua" w:eastAsia="Times New Roman" w:hAnsi="Book Antiqua" w:cs="Arial"/>
          <w:bCs/>
          <w:iCs/>
          <w:sz w:val="24"/>
          <w:szCs w:val="24"/>
        </w:rPr>
        <w:t>As we briefly described above, FoxO3a degradation is also an important step to regulate its function</w:t>
      </w:r>
      <w:r w:rsidR="0021193F" w:rsidRPr="00EB3B8D">
        <w:rPr>
          <w:rFonts w:ascii="Book Antiqua" w:eastAsia="Times New Roman" w:hAnsi="Book Antiqua" w:cs="Arial"/>
          <w:bCs/>
          <w:iCs/>
          <w:sz w:val="24"/>
          <w:szCs w:val="24"/>
        </w:rPr>
        <w:t>.</w:t>
      </w:r>
      <w:r w:rsidRPr="00EB3B8D">
        <w:rPr>
          <w:rFonts w:ascii="Book Antiqua" w:eastAsia="Times New Roman" w:hAnsi="Book Antiqua" w:cs="Arial"/>
          <w:bCs/>
          <w:iCs/>
          <w:sz w:val="24"/>
          <w:szCs w:val="24"/>
        </w:rPr>
        <w:t xml:space="preserve"> </w:t>
      </w:r>
      <w:r w:rsidR="0021193F" w:rsidRPr="00EB3B8D">
        <w:rPr>
          <w:rFonts w:ascii="Book Antiqua" w:eastAsia="Times New Roman" w:hAnsi="Book Antiqua" w:cs="Arial"/>
          <w:sz w:val="24"/>
          <w:szCs w:val="24"/>
        </w:rPr>
        <w:t>T</w:t>
      </w:r>
      <w:r w:rsidRPr="00EB3B8D">
        <w:rPr>
          <w:rFonts w:ascii="Book Antiqua" w:eastAsia="Times New Roman" w:hAnsi="Book Antiqua" w:cs="Arial"/>
          <w:sz w:val="24"/>
          <w:szCs w:val="24"/>
        </w:rPr>
        <w:t xml:space="preserve">he single molecule RING-finger E3 ligase murine double minute 2 (MDM2) promotes </w:t>
      </w:r>
      <w:proofErr w:type="spellStart"/>
      <w:r w:rsidRPr="00EB3B8D">
        <w:rPr>
          <w:rFonts w:ascii="Book Antiqua" w:eastAsia="Times New Roman" w:hAnsi="Book Antiqua" w:cs="Arial"/>
          <w:sz w:val="24"/>
          <w:szCs w:val="24"/>
        </w:rPr>
        <w:t>ubiquitination</w:t>
      </w:r>
      <w:proofErr w:type="spellEnd"/>
      <w:r w:rsidRPr="00EB3B8D">
        <w:rPr>
          <w:rFonts w:ascii="Book Antiqua" w:eastAsia="Times New Roman" w:hAnsi="Book Antiqua" w:cs="Arial"/>
          <w:sz w:val="24"/>
          <w:szCs w:val="24"/>
        </w:rPr>
        <w:t xml:space="preserve"> of FoxO3a as well as FoxO1 and FoxO4, facilitating their </w:t>
      </w:r>
      <w:proofErr w:type="gramStart"/>
      <w:r w:rsidRPr="00EB3B8D">
        <w:rPr>
          <w:rFonts w:ascii="Book Antiqua" w:eastAsia="Times New Roman" w:hAnsi="Book Antiqua" w:cs="Arial"/>
          <w:sz w:val="24"/>
          <w:szCs w:val="24"/>
        </w:rPr>
        <w:t>degradation</w:t>
      </w:r>
      <w:r w:rsidRPr="00EB3B8D">
        <w:rPr>
          <w:rFonts w:ascii="Book Antiqua" w:eastAsia="Times New Roman" w:hAnsi="Book Antiqua" w:cs="Arial"/>
          <w:sz w:val="24"/>
          <w:szCs w:val="24"/>
          <w:vertAlign w:val="superscript"/>
        </w:rPr>
        <w:t>[</w:t>
      </w:r>
      <w:proofErr w:type="gramEnd"/>
      <w:r w:rsidRPr="00EB3B8D">
        <w:rPr>
          <w:rFonts w:ascii="Book Antiqua" w:eastAsia="Times New Roman" w:hAnsi="Book Antiqua" w:cs="Arial"/>
          <w:sz w:val="24"/>
          <w:szCs w:val="24"/>
          <w:vertAlign w:val="superscript"/>
        </w:rPr>
        <w:t>27]</w:t>
      </w:r>
      <w:r w:rsidRPr="00EB3B8D">
        <w:rPr>
          <w:rFonts w:ascii="Book Antiqua" w:eastAsia="Times New Roman" w:hAnsi="Book Antiqua" w:cs="Arial"/>
          <w:sz w:val="24"/>
          <w:szCs w:val="24"/>
        </w:rPr>
        <w:t xml:space="preserve">. Intriguingly, knockout or knockdown of MDM2 alone increases FoxO3a protein levels. This effect was shown to be mediated by MDM2-induced </w:t>
      </w:r>
      <w:proofErr w:type="spellStart"/>
      <w:r w:rsidRPr="00EB3B8D">
        <w:rPr>
          <w:rFonts w:ascii="Book Antiqua" w:eastAsia="Times New Roman" w:hAnsi="Book Antiqua" w:cs="Arial"/>
          <w:sz w:val="24"/>
          <w:szCs w:val="24"/>
        </w:rPr>
        <w:t>polyubiquitination</w:t>
      </w:r>
      <w:proofErr w:type="spellEnd"/>
      <w:r w:rsidRPr="00EB3B8D">
        <w:rPr>
          <w:rFonts w:ascii="Book Antiqua" w:eastAsia="Times New Roman" w:hAnsi="Book Antiqua" w:cs="Arial"/>
          <w:sz w:val="24"/>
          <w:szCs w:val="24"/>
        </w:rPr>
        <w:t xml:space="preserve"> of </w:t>
      </w:r>
      <w:proofErr w:type="spellStart"/>
      <w:r w:rsidRPr="00EB3B8D">
        <w:rPr>
          <w:rFonts w:ascii="Book Antiqua" w:eastAsia="Times New Roman" w:hAnsi="Book Antiqua" w:cs="Arial"/>
          <w:sz w:val="24"/>
          <w:szCs w:val="24"/>
        </w:rPr>
        <w:t>FoxO</w:t>
      </w:r>
      <w:proofErr w:type="spellEnd"/>
      <w:r w:rsidRPr="00EB3B8D">
        <w:rPr>
          <w:rFonts w:ascii="Book Antiqua" w:eastAsia="Times New Roman" w:hAnsi="Book Antiqua" w:cs="Arial"/>
          <w:sz w:val="24"/>
          <w:szCs w:val="24"/>
        </w:rPr>
        <w:t xml:space="preserve"> </w:t>
      </w:r>
      <w:proofErr w:type="gramStart"/>
      <w:r w:rsidRPr="00EB3B8D">
        <w:rPr>
          <w:rFonts w:ascii="Book Antiqua" w:eastAsia="Times New Roman" w:hAnsi="Book Antiqua" w:cs="Arial"/>
          <w:sz w:val="24"/>
          <w:szCs w:val="24"/>
        </w:rPr>
        <w:t>proteins</w:t>
      </w:r>
      <w:r w:rsidR="003E72E9" w:rsidRPr="00EB3B8D">
        <w:rPr>
          <w:rFonts w:ascii="Book Antiqua" w:eastAsia="Times New Roman" w:hAnsi="Book Antiqua" w:cs="Arial"/>
          <w:sz w:val="24"/>
          <w:szCs w:val="24"/>
          <w:vertAlign w:val="superscript"/>
        </w:rPr>
        <w:t>[</w:t>
      </w:r>
      <w:proofErr w:type="gramEnd"/>
      <w:r w:rsidRPr="00EB3B8D">
        <w:rPr>
          <w:rFonts w:ascii="Book Antiqua" w:eastAsia="Times New Roman" w:hAnsi="Book Antiqua" w:cs="Arial"/>
          <w:sz w:val="24"/>
          <w:szCs w:val="24"/>
          <w:vertAlign w:val="superscript"/>
        </w:rPr>
        <w:t>27,28</w:t>
      </w:r>
      <w:r w:rsidR="003E72E9" w:rsidRPr="00EB3B8D">
        <w:rPr>
          <w:rFonts w:ascii="Book Antiqua" w:eastAsia="Times New Roman" w:hAnsi="Book Antiqua" w:cs="Arial"/>
          <w:sz w:val="24"/>
          <w:szCs w:val="24"/>
          <w:vertAlign w:val="superscript"/>
        </w:rPr>
        <w:t>]</w:t>
      </w:r>
      <w:r w:rsidR="003E72E9"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whereas another study showed that MDM2 catalyzes multiple mono-</w:t>
      </w:r>
      <w:proofErr w:type="spellStart"/>
      <w:r w:rsidRPr="00EB3B8D">
        <w:rPr>
          <w:rFonts w:ascii="Book Antiqua" w:eastAsia="Times New Roman" w:hAnsi="Book Antiqua" w:cs="Arial"/>
          <w:sz w:val="24"/>
          <w:szCs w:val="24"/>
        </w:rPr>
        <w:t>ubiquitination</w:t>
      </w:r>
      <w:proofErr w:type="spellEnd"/>
      <w:r w:rsidRPr="00EB3B8D">
        <w:rPr>
          <w:rFonts w:ascii="Book Antiqua" w:eastAsia="Times New Roman" w:hAnsi="Book Antiqua" w:cs="Arial"/>
          <w:sz w:val="24"/>
          <w:szCs w:val="24"/>
        </w:rPr>
        <w:t xml:space="preserve"> of FoxO4 rather than poly-</w:t>
      </w:r>
      <w:proofErr w:type="spellStart"/>
      <w:r w:rsidRPr="00EB3B8D">
        <w:rPr>
          <w:rFonts w:ascii="Book Antiqua" w:eastAsia="Times New Roman" w:hAnsi="Book Antiqua" w:cs="Arial"/>
          <w:sz w:val="24"/>
          <w:szCs w:val="24"/>
        </w:rPr>
        <w:t>ubiquitination</w:t>
      </w:r>
      <w:proofErr w:type="spellEnd"/>
      <w:r w:rsidR="003E72E9" w:rsidRPr="00EB3B8D">
        <w:rPr>
          <w:rFonts w:ascii="Book Antiqua" w:eastAsia="Times New Roman" w:hAnsi="Book Antiqua" w:cs="Arial"/>
          <w:sz w:val="24"/>
          <w:szCs w:val="24"/>
          <w:vertAlign w:val="superscript"/>
        </w:rPr>
        <w:t>[</w:t>
      </w:r>
      <w:r w:rsidRPr="00EB3B8D">
        <w:rPr>
          <w:rFonts w:ascii="Book Antiqua" w:eastAsia="Times New Roman" w:hAnsi="Book Antiqua" w:cs="Arial"/>
          <w:sz w:val="24"/>
          <w:szCs w:val="24"/>
          <w:vertAlign w:val="superscript"/>
        </w:rPr>
        <w:t>28</w:t>
      </w:r>
      <w:r w:rsidR="003E72E9" w:rsidRPr="00EB3B8D">
        <w:rPr>
          <w:rFonts w:ascii="Book Antiqua" w:eastAsia="Times New Roman" w:hAnsi="Book Antiqua" w:cs="Arial"/>
          <w:sz w:val="24"/>
          <w:szCs w:val="24"/>
          <w:vertAlign w:val="superscript"/>
        </w:rPr>
        <w:t>]</w:t>
      </w:r>
      <w:r w:rsidR="003E72E9" w:rsidRPr="00EB3B8D">
        <w:rPr>
          <w:rFonts w:ascii="Book Antiqua" w:eastAsia="Times New Roman" w:hAnsi="Book Antiqua" w:cs="Arial"/>
          <w:sz w:val="24"/>
          <w:szCs w:val="24"/>
        </w:rPr>
        <w:t>.</w:t>
      </w:r>
      <w:r w:rsidRPr="00EB3B8D">
        <w:rPr>
          <w:rFonts w:ascii="Book Antiqua" w:eastAsia="Times New Roman" w:hAnsi="Book Antiqua" w:cs="Arial"/>
          <w:sz w:val="24"/>
          <w:szCs w:val="24"/>
        </w:rPr>
        <w:t xml:space="preserve"> When FoxO3a is located to the cytoplasm by </w:t>
      </w:r>
      <w:proofErr w:type="spellStart"/>
      <w:r w:rsidRPr="00EB3B8D">
        <w:rPr>
          <w:rFonts w:ascii="Book Antiqua" w:eastAsia="Times New Roman" w:hAnsi="Book Antiqua" w:cs="Arial"/>
          <w:sz w:val="24"/>
          <w:szCs w:val="24"/>
        </w:rPr>
        <w:t>Akt</w:t>
      </w:r>
      <w:proofErr w:type="spellEnd"/>
      <w:r w:rsidRPr="00EB3B8D">
        <w:rPr>
          <w:rFonts w:ascii="Book Antiqua" w:eastAsia="Times New Roman" w:hAnsi="Book Antiqua" w:cs="Arial"/>
          <w:sz w:val="24"/>
          <w:szCs w:val="24"/>
        </w:rPr>
        <w:t xml:space="preserve">, FoxO3a becomes </w:t>
      </w:r>
      <w:proofErr w:type="spellStart"/>
      <w:r w:rsidRPr="00EB3B8D">
        <w:rPr>
          <w:rFonts w:ascii="Book Antiqua" w:eastAsia="Times New Roman" w:hAnsi="Book Antiqua" w:cs="Arial"/>
          <w:sz w:val="24"/>
          <w:szCs w:val="24"/>
        </w:rPr>
        <w:t>ubiqu</w:t>
      </w:r>
      <w:r w:rsidR="004054AB" w:rsidRPr="00EB3B8D">
        <w:rPr>
          <w:rFonts w:ascii="Book Antiqua" w:eastAsia="Times New Roman" w:hAnsi="Book Antiqua" w:cs="Arial"/>
          <w:sz w:val="24"/>
          <w:szCs w:val="24"/>
        </w:rPr>
        <w:t>i</w:t>
      </w:r>
      <w:r w:rsidRPr="00EB3B8D">
        <w:rPr>
          <w:rFonts w:ascii="Book Antiqua" w:eastAsia="Times New Roman" w:hAnsi="Book Antiqua" w:cs="Arial"/>
          <w:sz w:val="24"/>
          <w:szCs w:val="24"/>
        </w:rPr>
        <w:t>tinated</w:t>
      </w:r>
      <w:proofErr w:type="spellEnd"/>
      <w:r w:rsidRPr="00EB3B8D">
        <w:rPr>
          <w:rFonts w:ascii="Book Antiqua" w:eastAsia="Times New Roman" w:hAnsi="Book Antiqua" w:cs="Arial"/>
          <w:sz w:val="24"/>
          <w:szCs w:val="24"/>
        </w:rPr>
        <w:t xml:space="preserve"> and this event triggers a proteasome-dependent degradation process. Like MDM2, </w:t>
      </w:r>
      <w:r w:rsidRPr="00EB3B8D">
        <w:rPr>
          <w:rFonts w:ascii="Book Antiqua" w:hAnsi="Book Antiqua" w:cs="Arial"/>
          <w:sz w:val="24"/>
          <w:szCs w:val="24"/>
        </w:rPr>
        <w:t xml:space="preserve">FoxO3a phosphorylation by IKK also leads to its </w:t>
      </w:r>
      <w:proofErr w:type="spellStart"/>
      <w:r w:rsidRPr="00EB3B8D">
        <w:rPr>
          <w:rFonts w:ascii="Book Antiqua" w:hAnsi="Book Antiqua" w:cs="Arial"/>
          <w:sz w:val="24"/>
          <w:szCs w:val="24"/>
        </w:rPr>
        <w:t>ubiquitination</w:t>
      </w:r>
      <w:proofErr w:type="spellEnd"/>
      <w:r w:rsidRPr="00EB3B8D">
        <w:rPr>
          <w:rFonts w:ascii="Book Antiqua" w:hAnsi="Book Antiqua" w:cs="Arial"/>
          <w:sz w:val="24"/>
          <w:szCs w:val="24"/>
        </w:rPr>
        <w:t xml:space="preserve"> and </w:t>
      </w:r>
      <w:proofErr w:type="gramStart"/>
      <w:r w:rsidRPr="00EB3B8D">
        <w:rPr>
          <w:rFonts w:ascii="Book Antiqua" w:hAnsi="Book Antiqua" w:cs="Arial"/>
          <w:sz w:val="24"/>
          <w:szCs w:val="24"/>
        </w:rPr>
        <w:t>degradation</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15]</w:t>
      </w:r>
      <w:r w:rsidR="003E72E9" w:rsidRPr="00EB3B8D">
        <w:rPr>
          <w:rFonts w:ascii="Book Antiqua" w:eastAsia="Times New Roman" w:hAnsi="Book Antiqua" w:cs="Arial"/>
          <w:sz w:val="24"/>
          <w:szCs w:val="24"/>
        </w:rPr>
        <w:t>.</w:t>
      </w:r>
      <w:r w:rsidR="0021193F"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Thus, </w:t>
      </w:r>
      <w:r w:rsidR="0021193F" w:rsidRPr="00EB3B8D">
        <w:rPr>
          <w:rFonts w:ascii="Book Antiqua" w:eastAsia="Times New Roman" w:hAnsi="Book Antiqua" w:cs="Arial"/>
          <w:sz w:val="24"/>
          <w:szCs w:val="24"/>
        </w:rPr>
        <w:t>these studies document</w:t>
      </w:r>
      <w:r w:rsidRPr="00EB3B8D">
        <w:rPr>
          <w:rFonts w:ascii="Book Antiqua" w:eastAsia="Times New Roman" w:hAnsi="Book Antiqua" w:cs="Arial"/>
          <w:sz w:val="24"/>
          <w:szCs w:val="24"/>
        </w:rPr>
        <w:t xml:space="preserve"> that FoxO3a localization in the cytoplasm not only deactivates FoxO3a function but also becomes a crucial step leading to FoxO3a degradation.  </w:t>
      </w:r>
    </w:p>
    <w:p w:rsidR="00A45F7C" w:rsidRPr="00EB3B8D" w:rsidRDefault="00A45F7C" w:rsidP="0028434D">
      <w:pPr>
        <w:pStyle w:val="a5"/>
        <w:snapToGrid w:val="0"/>
        <w:spacing w:after="0" w:line="360" w:lineRule="auto"/>
        <w:ind w:left="0"/>
        <w:jc w:val="both"/>
        <w:rPr>
          <w:rFonts w:ascii="Book Antiqua" w:eastAsia="Times New Roman" w:hAnsi="Book Antiqua" w:cs="Arial"/>
          <w:sz w:val="24"/>
          <w:szCs w:val="24"/>
        </w:rPr>
      </w:pPr>
    </w:p>
    <w:p w:rsidR="001010B6" w:rsidRPr="00E62887" w:rsidRDefault="00226260" w:rsidP="0028434D">
      <w:pPr>
        <w:snapToGrid w:val="0"/>
        <w:spacing w:after="0" w:line="360" w:lineRule="auto"/>
        <w:jc w:val="both"/>
        <w:rPr>
          <w:rFonts w:ascii="Book Antiqua" w:hAnsi="Book Antiqua" w:cs="Arial"/>
          <w:b/>
          <w:i/>
          <w:iCs/>
          <w:sz w:val="24"/>
          <w:szCs w:val="24"/>
        </w:rPr>
      </w:pPr>
      <w:r w:rsidRPr="00E62887">
        <w:rPr>
          <w:rFonts w:ascii="Book Antiqua" w:hAnsi="Book Antiqua" w:cs="Arial"/>
          <w:b/>
          <w:i/>
          <w:iCs/>
          <w:sz w:val="24"/>
          <w:szCs w:val="24"/>
        </w:rPr>
        <w:t xml:space="preserve">Acetylation, transcriptional regulation, microRNA and others  </w:t>
      </w:r>
    </w:p>
    <w:p w:rsidR="009E15BE" w:rsidRPr="00EB3B8D" w:rsidRDefault="00226260"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lastRenderedPageBreak/>
        <w:t>Acetylation also plays an important role in regulating FoxO3a. Oxidative stress triggers FoxO</w:t>
      </w:r>
      <w:r w:rsidR="009C214B" w:rsidRPr="00EB3B8D">
        <w:rPr>
          <w:rFonts w:ascii="Book Antiqua" w:hAnsi="Book Antiqua" w:cs="Arial"/>
          <w:sz w:val="24"/>
          <w:szCs w:val="24"/>
        </w:rPr>
        <w:t>3a</w:t>
      </w:r>
      <w:r w:rsidRPr="00EB3B8D">
        <w:rPr>
          <w:rFonts w:ascii="Book Antiqua" w:hAnsi="Book Antiqua" w:cs="Arial"/>
          <w:sz w:val="24"/>
          <w:szCs w:val="24"/>
        </w:rPr>
        <w:t xml:space="preserve"> acetylation and affects </w:t>
      </w:r>
      <w:r w:rsidR="009C214B" w:rsidRPr="00EB3B8D">
        <w:rPr>
          <w:rFonts w:ascii="Book Antiqua" w:hAnsi="Book Antiqua" w:cs="Arial"/>
          <w:sz w:val="24"/>
          <w:szCs w:val="24"/>
        </w:rPr>
        <w:t xml:space="preserve">the </w:t>
      </w:r>
      <w:r w:rsidRPr="00EB3B8D">
        <w:rPr>
          <w:rFonts w:ascii="Book Antiqua" w:hAnsi="Book Antiqua" w:cs="Arial"/>
          <w:sz w:val="24"/>
          <w:szCs w:val="24"/>
        </w:rPr>
        <w:t>localization</w:t>
      </w:r>
      <w:r w:rsidR="009C214B" w:rsidRPr="00EB3B8D">
        <w:rPr>
          <w:rFonts w:ascii="Book Antiqua" w:hAnsi="Book Antiqua" w:cs="Arial"/>
          <w:sz w:val="24"/>
          <w:szCs w:val="24"/>
        </w:rPr>
        <w:t xml:space="preserve"> of FoxO3a</w:t>
      </w:r>
      <w:r w:rsidRPr="00EB3B8D">
        <w:rPr>
          <w:rFonts w:ascii="Book Antiqua" w:hAnsi="Book Antiqua" w:cs="Arial"/>
          <w:sz w:val="24"/>
          <w:szCs w:val="24"/>
        </w:rPr>
        <w:t xml:space="preserve">. For example, protein </w:t>
      </w:r>
      <w:proofErr w:type="spellStart"/>
      <w:r w:rsidRPr="00EB3B8D">
        <w:rPr>
          <w:rFonts w:ascii="Book Antiqua" w:hAnsi="Book Antiqua" w:cs="Arial"/>
          <w:sz w:val="24"/>
          <w:szCs w:val="24"/>
        </w:rPr>
        <w:t>acetylase</w:t>
      </w:r>
      <w:proofErr w:type="spellEnd"/>
      <w:r w:rsidRPr="00EB3B8D">
        <w:rPr>
          <w:rFonts w:ascii="Book Antiqua" w:hAnsi="Book Antiqua" w:cs="Arial"/>
          <w:sz w:val="24"/>
          <w:szCs w:val="24"/>
        </w:rPr>
        <w:t xml:space="preserve"> CREB binding protein (CBP</w:t>
      </w:r>
      <w:proofErr w:type="gramStart"/>
      <w:r w:rsidR="00096DE9" w:rsidRPr="00EB3B8D">
        <w:rPr>
          <w:rFonts w:ascii="Book Antiqua" w:hAnsi="Book Antiqua" w:cs="Arial"/>
          <w:sz w:val="24"/>
          <w:szCs w:val="24"/>
        </w:rPr>
        <w:t>)</w:t>
      </w:r>
      <w:r w:rsidR="00096DE9" w:rsidRPr="00EB3B8D">
        <w:rPr>
          <w:rFonts w:ascii="Book Antiqua" w:hAnsi="Book Antiqua" w:cs="Arial"/>
          <w:sz w:val="24"/>
          <w:szCs w:val="24"/>
          <w:vertAlign w:val="superscript"/>
        </w:rPr>
        <w:t>[</w:t>
      </w:r>
      <w:proofErr w:type="gramEnd"/>
      <w:r w:rsidR="00096DE9" w:rsidRPr="00EB3B8D">
        <w:rPr>
          <w:rFonts w:ascii="Book Antiqua" w:hAnsi="Book Antiqua" w:cs="Arial"/>
          <w:sz w:val="24"/>
          <w:szCs w:val="24"/>
          <w:vertAlign w:val="superscript"/>
        </w:rPr>
        <w:t>6</w:t>
      </w:r>
      <w:r w:rsidRPr="00EB3B8D">
        <w:rPr>
          <w:rFonts w:ascii="Book Antiqua" w:hAnsi="Book Antiqua" w:cs="Arial"/>
          <w:sz w:val="24"/>
          <w:szCs w:val="24"/>
          <w:vertAlign w:val="superscript"/>
        </w:rPr>
        <w:t>4,65</w:t>
      </w:r>
      <w:r w:rsidR="000B7EA9" w:rsidRPr="00EB3B8D">
        <w:rPr>
          <w:rFonts w:ascii="Book Antiqua" w:hAnsi="Book Antiqua" w:cs="Arial"/>
          <w:sz w:val="24"/>
          <w:szCs w:val="24"/>
          <w:vertAlign w:val="superscript"/>
        </w:rPr>
        <w:t>,77</w:t>
      </w:r>
      <w:r w:rsidR="00096DE9" w:rsidRPr="00EB3B8D">
        <w:rPr>
          <w:rFonts w:ascii="Book Antiqua" w:hAnsi="Book Antiqua" w:cs="Arial"/>
          <w:sz w:val="24"/>
          <w:szCs w:val="24"/>
          <w:vertAlign w:val="superscript"/>
        </w:rPr>
        <w:t>]</w:t>
      </w:r>
      <w:r w:rsidRPr="00EB3B8D">
        <w:rPr>
          <w:rFonts w:ascii="Book Antiqua" w:hAnsi="Book Antiqua" w:cs="Arial"/>
          <w:sz w:val="24"/>
          <w:szCs w:val="24"/>
        </w:rPr>
        <w:t>, p300</w:t>
      </w:r>
      <w:r w:rsidR="003E72E9" w:rsidRPr="00EB3B8D">
        <w:rPr>
          <w:rFonts w:ascii="Book Antiqua" w:eastAsia="Times New Roman" w:hAnsi="Book Antiqua" w:cs="Arial"/>
          <w:sz w:val="24"/>
          <w:szCs w:val="24"/>
          <w:vertAlign w:val="superscript"/>
        </w:rPr>
        <w:t>[29,76]</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and </w:t>
      </w:r>
      <w:proofErr w:type="spellStart"/>
      <w:r w:rsidRPr="00EB3B8D">
        <w:rPr>
          <w:rFonts w:ascii="Book Antiqua" w:hAnsi="Book Antiqua" w:cs="Arial"/>
          <w:sz w:val="24"/>
          <w:szCs w:val="24"/>
        </w:rPr>
        <w:t>deacetylase</w:t>
      </w:r>
      <w:proofErr w:type="spellEnd"/>
      <w:r w:rsidRPr="00EB3B8D">
        <w:rPr>
          <w:rFonts w:ascii="Book Antiqua" w:hAnsi="Book Antiqua" w:cs="Arial"/>
          <w:sz w:val="24"/>
          <w:szCs w:val="24"/>
        </w:rPr>
        <w:t xml:space="preserve"> </w:t>
      </w:r>
      <w:proofErr w:type="spellStart"/>
      <w:r w:rsidRPr="00EB3B8D">
        <w:rPr>
          <w:rFonts w:ascii="Book Antiqua" w:hAnsi="Book Antiqua" w:cs="Arial"/>
          <w:sz w:val="24"/>
          <w:szCs w:val="24"/>
        </w:rPr>
        <w:t>Sirt</w:t>
      </w:r>
      <w:proofErr w:type="spellEnd"/>
      <w:r w:rsidRPr="00EB3B8D">
        <w:rPr>
          <w:rFonts w:ascii="Book Antiqua" w:hAnsi="Book Antiqua" w:cs="Arial"/>
          <w:sz w:val="24"/>
          <w:szCs w:val="24"/>
        </w:rPr>
        <w:t xml:space="preserve"> are known to modulate FoxO3a function</w:t>
      </w:r>
      <w:r w:rsidR="003E72E9" w:rsidRPr="00EB3B8D">
        <w:rPr>
          <w:rFonts w:ascii="Book Antiqua" w:eastAsia="Times New Roman" w:hAnsi="Book Antiqua" w:cs="Arial"/>
          <w:sz w:val="24"/>
          <w:szCs w:val="24"/>
          <w:vertAlign w:val="superscript"/>
        </w:rPr>
        <w:t>[30-34]</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although a precise mechanism</w:t>
      </w:r>
      <w:r w:rsidR="009C214B" w:rsidRPr="00EB3B8D">
        <w:rPr>
          <w:rFonts w:ascii="Book Antiqua" w:hAnsi="Book Antiqua" w:cs="Arial"/>
          <w:sz w:val="24"/>
          <w:szCs w:val="24"/>
        </w:rPr>
        <w:t xml:space="preserve"> describing the effects of </w:t>
      </w:r>
      <w:r w:rsidRPr="00EB3B8D">
        <w:rPr>
          <w:rFonts w:ascii="Book Antiqua" w:hAnsi="Book Antiqua" w:cs="Arial"/>
          <w:sz w:val="24"/>
          <w:szCs w:val="24"/>
        </w:rPr>
        <w:t xml:space="preserve">acetylation and </w:t>
      </w:r>
      <w:proofErr w:type="spellStart"/>
      <w:r w:rsidRPr="00EB3B8D">
        <w:rPr>
          <w:rFonts w:ascii="Book Antiqua" w:hAnsi="Book Antiqua" w:cs="Arial"/>
          <w:sz w:val="24"/>
          <w:szCs w:val="24"/>
        </w:rPr>
        <w:t>deacetylation</w:t>
      </w:r>
      <w:proofErr w:type="spellEnd"/>
      <w:r w:rsidRPr="00EB3B8D">
        <w:rPr>
          <w:rFonts w:ascii="Book Antiqua" w:hAnsi="Book Antiqua" w:cs="Arial"/>
          <w:sz w:val="24"/>
          <w:szCs w:val="24"/>
        </w:rPr>
        <w:t xml:space="preserve"> is not known.  A recent piece of evidence suggests that the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is also regulated by microRNA. For FoxO3a, mir155, mir96 and mir21 are thought to directly regulate FoxO3a</w:t>
      </w:r>
      <w:r w:rsidR="0021193F" w:rsidRPr="00EB3B8D">
        <w:rPr>
          <w:rFonts w:ascii="Book Antiqua" w:hAnsi="Book Antiqua" w:cs="Arial"/>
          <w:sz w:val="24"/>
          <w:szCs w:val="24"/>
        </w:rPr>
        <w:t>,</w:t>
      </w:r>
      <w:r w:rsidRPr="00EB3B8D">
        <w:rPr>
          <w:rFonts w:ascii="Book Antiqua" w:hAnsi="Book Antiqua" w:cs="Arial"/>
          <w:sz w:val="24"/>
          <w:szCs w:val="24"/>
        </w:rPr>
        <w:t xml:space="preserve"> while mir205 regulate</w:t>
      </w:r>
      <w:r w:rsidR="0021193F" w:rsidRPr="00EB3B8D">
        <w:rPr>
          <w:rFonts w:ascii="Book Antiqua" w:hAnsi="Book Antiqua" w:cs="Arial"/>
          <w:sz w:val="24"/>
          <w:szCs w:val="24"/>
        </w:rPr>
        <w:t>s</w:t>
      </w:r>
      <w:r w:rsidRPr="00EB3B8D">
        <w:rPr>
          <w:rFonts w:ascii="Book Antiqua" w:hAnsi="Book Antiqua" w:cs="Arial"/>
          <w:sz w:val="24"/>
          <w:szCs w:val="24"/>
        </w:rPr>
        <w:t xml:space="preserve"> FoxO3a via its upstream target </w:t>
      </w:r>
      <w:proofErr w:type="gramStart"/>
      <w:r w:rsidRPr="00EB3B8D">
        <w:rPr>
          <w:rFonts w:ascii="Book Antiqua" w:hAnsi="Book Antiqua" w:cs="Arial"/>
          <w:sz w:val="24"/>
          <w:szCs w:val="24"/>
        </w:rPr>
        <w:t>PTEN</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35-39]</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FoxO3a is also known to be regulated by a transcription factor. E2F-1 can bind to the promoter region of FoxO1 and FoxO3a, thereby regulating FoxO3a at the mRNA </w:t>
      </w:r>
      <w:proofErr w:type="gramStart"/>
      <w:r w:rsidRPr="00EB3B8D">
        <w:rPr>
          <w:rFonts w:ascii="Book Antiqua" w:hAnsi="Book Antiqua" w:cs="Arial"/>
          <w:sz w:val="24"/>
          <w:szCs w:val="24"/>
        </w:rPr>
        <w:t>level</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40]</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FoxO3a mRNAs are modulated as a function of age in rat muscle, peaking at 6 and 23 months, suggesting that FoxO3a may also affect longevity in </w:t>
      </w:r>
      <w:proofErr w:type="gramStart"/>
      <w:r w:rsidRPr="00EB3B8D">
        <w:rPr>
          <w:rFonts w:ascii="Book Antiqua" w:hAnsi="Book Antiqua" w:cs="Arial"/>
          <w:sz w:val="24"/>
          <w:szCs w:val="24"/>
        </w:rPr>
        <w:t>mammals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41]</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w:t>
      </w:r>
    </w:p>
    <w:p w:rsidR="00EE7E75" w:rsidRPr="00EB3B8D" w:rsidRDefault="00EE7E75" w:rsidP="0028434D">
      <w:pPr>
        <w:snapToGrid w:val="0"/>
        <w:spacing w:after="0" w:line="360" w:lineRule="auto"/>
        <w:jc w:val="both"/>
        <w:rPr>
          <w:rFonts w:ascii="Book Antiqua" w:hAnsi="Book Antiqua" w:cs="Arial"/>
          <w:b/>
          <w:sz w:val="24"/>
          <w:szCs w:val="24"/>
        </w:rPr>
      </w:pPr>
    </w:p>
    <w:p w:rsidR="00B82C5A" w:rsidRPr="00CD683C" w:rsidRDefault="00CD683C" w:rsidP="00CD683C">
      <w:pPr>
        <w:snapToGrid w:val="0"/>
        <w:spacing w:after="0" w:line="360" w:lineRule="auto"/>
        <w:jc w:val="both"/>
        <w:rPr>
          <w:rFonts w:ascii="Book Antiqua" w:hAnsi="Book Antiqua" w:cs="Arial"/>
          <w:b/>
          <w:sz w:val="24"/>
          <w:szCs w:val="24"/>
        </w:rPr>
      </w:pPr>
      <w:r w:rsidRPr="00CD683C">
        <w:rPr>
          <w:rFonts w:ascii="Book Antiqua" w:hAnsi="Book Antiqua" w:cs="Arial"/>
          <w:b/>
          <w:sz w:val="24"/>
          <w:szCs w:val="24"/>
        </w:rPr>
        <w:t xml:space="preserve">FOXO3A FUNCTION </w:t>
      </w:r>
    </w:p>
    <w:p w:rsidR="001010B6" w:rsidRPr="00CD683C" w:rsidRDefault="00226260" w:rsidP="0028434D">
      <w:pPr>
        <w:snapToGrid w:val="0"/>
        <w:spacing w:after="0" w:line="360" w:lineRule="auto"/>
        <w:jc w:val="both"/>
        <w:rPr>
          <w:rFonts w:ascii="Book Antiqua" w:hAnsi="Book Antiqua" w:cs="Arial"/>
          <w:b/>
          <w:i/>
          <w:sz w:val="24"/>
          <w:szCs w:val="24"/>
        </w:rPr>
      </w:pPr>
      <w:r w:rsidRPr="00CD683C">
        <w:rPr>
          <w:rFonts w:ascii="Book Antiqua" w:hAnsi="Book Antiqua" w:cs="Arial"/>
          <w:b/>
          <w:i/>
          <w:sz w:val="24"/>
          <w:szCs w:val="24"/>
        </w:rPr>
        <w:t>Cell proliferation and apoptosis</w:t>
      </w:r>
    </w:p>
    <w:p w:rsidR="00EE3DDC" w:rsidRPr="00EB3B8D" w:rsidRDefault="009C214B"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t xml:space="preserve">Perhaps the two most significant </w:t>
      </w:r>
      <w:r w:rsidR="00226260" w:rsidRPr="00EB3B8D">
        <w:rPr>
          <w:rFonts w:ascii="Book Antiqua" w:hAnsi="Book Antiqua" w:cs="Arial"/>
          <w:sz w:val="24"/>
          <w:szCs w:val="24"/>
        </w:rPr>
        <w:t xml:space="preserve">cellular processes that </w:t>
      </w:r>
      <w:r w:rsidRPr="00EB3B8D">
        <w:rPr>
          <w:rFonts w:ascii="Book Antiqua" w:hAnsi="Book Antiqua" w:cs="Arial"/>
          <w:sz w:val="24"/>
          <w:szCs w:val="24"/>
        </w:rPr>
        <w:t xml:space="preserve">are regulated by </w:t>
      </w:r>
      <w:proofErr w:type="spellStart"/>
      <w:r w:rsidR="00226260" w:rsidRPr="00EB3B8D">
        <w:rPr>
          <w:rFonts w:ascii="Book Antiqua" w:hAnsi="Book Antiqua" w:cs="Arial"/>
          <w:sz w:val="24"/>
          <w:szCs w:val="24"/>
        </w:rPr>
        <w:t>FoxO</w:t>
      </w:r>
      <w:proofErr w:type="spellEnd"/>
      <w:r w:rsidR="00226260" w:rsidRPr="00EB3B8D">
        <w:rPr>
          <w:rFonts w:ascii="Book Antiqua" w:hAnsi="Book Antiqua" w:cs="Arial"/>
          <w:sz w:val="24"/>
          <w:szCs w:val="24"/>
        </w:rPr>
        <w:t xml:space="preserve"> transcription factor are the suppression of cell cycle progression and the promotion of </w:t>
      </w:r>
      <w:proofErr w:type="gramStart"/>
      <w:r w:rsidR="00226260" w:rsidRPr="00EB3B8D">
        <w:rPr>
          <w:rFonts w:ascii="Book Antiqua" w:hAnsi="Book Antiqua" w:cs="Arial"/>
          <w:sz w:val="24"/>
          <w:szCs w:val="24"/>
        </w:rPr>
        <w:t>apoptosis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42-46]</w:t>
      </w:r>
      <w:r w:rsidR="003E72E9" w:rsidRPr="00EB3B8D">
        <w:rPr>
          <w:rFonts w:ascii="Book Antiqua" w:eastAsia="Times New Roman" w:hAnsi="Book Antiqua" w:cs="Arial"/>
          <w:sz w:val="24"/>
          <w:szCs w:val="24"/>
        </w:rPr>
        <w:t xml:space="preserve">. </w:t>
      </w:r>
      <w:r w:rsidR="00DB5258" w:rsidRPr="00EB3B8D">
        <w:rPr>
          <w:rFonts w:ascii="Book Antiqua" w:hAnsi="Book Antiqua" w:cs="Arial"/>
          <w:sz w:val="24"/>
          <w:szCs w:val="24"/>
        </w:rPr>
        <w:t xml:space="preserve"> </w:t>
      </w:r>
      <w:r w:rsidR="00226260" w:rsidRPr="00EB3B8D">
        <w:rPr>
          <w:rFonts w:ascii="Book Antiqua" w:hAnsi="Book Antiqua" w:cs="Arial"/>
          <w:sz w:val="24"/>
          <w:szCs w:val="24"/>
        </w:rPr>
        <w:t xml:space="preserve">FoxO3a activation increases cell cycle inhibitor proteins p21 and p27, both of which subsequently suppress G1 to S cell cycle transition. Although p27 is transcriptionally regulated by FoxO3a </w:t>
      </w:r>
      <w:r w:rsidR="00226260" w:rsidRPr="000D442C">
        <w:rPr>
          <w:rFonts w:ascii="Book Antiqua" w:hAnsi="Book Antiqua" w:cs="Arial"/>
          <w:i/>
          <w:sz w:val="24"/>
          <w:szCs w:val="24"/>
        </w:rPr>
        <w:t>via</w:t>
      </w:r>
      <w:r w:rsidR="00226260" w:rsidRPr="00EB3B8D">
        <w:rPr>
          <w:rFonts w:ascii="Book Antiqua" w:hAnsi="Book Antiqua" w:cs="Arial"/>
          <w:sz w:val="24"/>
          <w:szCs w:val="24"/>
        </w:rPr>
        <w:t xml:space="preserve"> PI3K/</w:t>
      </w:r>
      <w:proofErr w:type="spellStart"/>
      <w:r w:rsidR="00226260" w:rsidRPr="00EB3B8D">
        <w:rPr>
          <w:rFonts w:ascii="Book Antiqua" w:hAnsi="Book Antiqua" w:cs="Arial"/>
          <w:sz w:val="24"/>
          <w:szCs w:val="24"/>
        </w:rPr>
        <w:t>Akt</w:t>
      </w:r>
      <w:proofErr w:type="spellEnd"/>
      <w:r w:rsidR="00226260" w:rsidRPr="00EB3B8D">
        <w:rPr>
          <w:rFonts w:ascii="Book Antiqua" w:hAnsi="Book Antiqua" w:cs="Arial"/>
          <w:sz w:val="24"/>
          <w:szCs w:val="24"/>
        </w:rPr>
        <w:t xml:space="preserve">-dependent axis, it has been shown that p27 is also regulated </w:t>
      </w:r>
      <w:r w:rsidR="00226260" w:rsidRPr="000D442C">
        <w:rPr>
          <w:rFonts w:ascii="Book Antiqua" w:hAnsi="Book Antiqua" w:cs="Arial"/>
          <w:i/>
          <w:sz w:val="24"/>
          <w:szCs w:val="24"/>
        </w:rPr>
        <w:t>via</w:t>
      </w:r>
      <w:r w:rsidR="00226260" w:rsidRPr="00EB3B8D">
        <w:rPr>
          <w:rFonts w:ascii="Book Antiqua" w:hAnsi="Book Antiqua" w:cs="Arial"/>
          <w:sz w:val="24"/>
          <w:szCs w:val="24"/>
        </w:rPr>
        <w:t xml:space="preserve"> </w:t>
      </w:r>
      <w:r w:rsidR="0021193F" w:rsidRPr="00EB3B8D">
        <w:rPr>
          <w:rFonts w:ascii="Book Antiqua" w:hAnsi="Book Antiqua" w:cs="Arial"/>
          <w:sz w:val="24"/>
          <w:szCs w:val="24"/>
        </w:rPr>
        <w:t xml:space="preserve">the </w:t>
      </w:r>
      <w:r w:rsidR="00226260" w:rsidRPr="00EB3B8D">
        <w:rPr>
          <w:rFonts w:ascii="Book Antiqua" w:hAnsi="Book Antiqua" w:cs="Arial"/>
          <w:sz w:val="24"/>
          <w:szCs w:val="24"/>
        </w:rPr>
        <w:t>FoxO3a/NF-KB/c-</w:t>
      </w:r>
      <w:proofErr w:type="spellStart"/>
      <w:r w:rsidR="00226260" w:rsidRPr="00EB3B8D">
        <w:rPr>
          <w:rFonts w:ascii="Book Antiqua" w:hAnsi="Book Antiqua" w:cs="Arial"/>
          <w:sz w:val="24"/>
          <w:szCs w:val="24"/>
        </w:rPr>
        <w:t>Myc</w:t>
      </w:r>
      <w:proofErr w:type="spellEnd"/>
      <w:r w:rsidR="00226260" w:rsidRPr="00EB3B8D">
        <w:rPr>
          <w:rFonts w:ascii="Book Antiqua" w:hAnsi="Book Antiqua" w:cs="Arial"/>
          <w:sz w:val="24"/>
          <w:szCs w:val="24"/>
        </w:rPr>
        <w:t xml:space="preserve">-dependent pathway. </w:t>
      </w:r>
      <w:hyperlink r:id="rId9" w:history="1">
        <w:r w:rsidR="00226260" w:rsidRPr="00EB3B8D">
          <w:rPr>
            <w:rStyle w:val="a3"/>
            <w:rFonts w:ascii="Book Antiqua" w:hAnsi="Book Antiqua" w:cs="Arial"/>
            <w:color w:val="000000" w:themeColor="text1"/>
            <w:sz w:val="24"/>
            <w:szCs w:val="24"/>
            <w:u w:val="none"/>
          </w:rPr>
          <w:t>Chandramohan</w:t>
        </w:r>
      </w:hyperlink>
      <w:r w:rsidR="00226260" w:rsidRPr="00EB3B8D">
        <w:rPr>
          <w:rStyle w:val="name"/>
          <w:rFonts w:ascii="Book Antiqua" w:hAnsi="Book Antiqua" w:cs="Arial"/>
          <w:color w:val="000000" w:themeColor="text1"/>
          <w:sz w:val="24"/>
          <w:szCs w:val="24"/>
        </w:rPr>
        <w:t xml:space="preserve"> </w:t>
      </w:r>
      <w:r w:rsidR="00226260" w:rsidRPr="00EB3B8D">
        <w:rPr>
          <w:rStyle w:val="name"/>
          <w:rFonts w:ascii="Book Antiqua" w:hAnsi="Book Antiqua" w:cs="Arial"/>
          <w:i/>
          <w:color w:val="000000" w:themeColor="text1"/>
          <w:sz w:val="24"/>
          <w:szCs w:val="24"/>
        </w:rPr>
        <w:t xml:space="preserve">et </w:t>
      </w:r>
      <w:proofErr w:type="gramStart"/>
      <w:r w:rsidR="00226260" w:rsidRPr="00EB3B8D">
        <w:rPr>
          <w:rStyle w:val="name"/>
          <w:rFonts w:ascii="Book Antiqua" w:hAnsi="Book Antiqua" w:cs="Arial"/>
          <w:i/>
          <w:color w:val="000000" w:themeColor="text1"/>
          <w:sz w:val="24"/>
          <w:szCs w:val="24"/>
        </w:rPr>
        <w:t>al</w:t>
      </w:r>
      <w:r w:rsidR="000D442C" w:rsidRPr="00EB3B8D">
        <w:rPr>
          <w:rFonts w:ascii="Book Antiqua" w:eastAsia="Times New Roman" w:hAnsi="Book Antiqua" w:cs="Arial"/>
          <w:sz w:val="24"/>
          <w:szCs w:val="24"/>
          <w:vertAlign w:val="superscript"/>
        </w:rPr>
        <w:t>[</w:t>
      </w:r>
      <w:proofErr w:type="gramEnd"/>
      <w:r w:rsidR="000D442C" w:rsidRPr="00EB3B8D">
        <w:rPr>
          <w:rFonts w:ascii="Book Antiqua" w:eastAsia="Times New Roman" w:hAnsi="Book Antiqua" w:cs="Arial"/>
          <w:sz w:val="24"/>
          <w:szCs w:val="24"/>
          <w:vertAlign w:val="superscript"/>
        </w:rPr>
        <w:t>47]</w:t>
      </w:r>
      <w:r w:rsidR="00226260" w:rsidRPr="00EB3B8D">
        <w:rPr>
          <w:rStyle w:val="name"/>
          <w:rFonts w:ascii="Book Antiqua" w:hAnsi="Book Antiqua" w:cs="Arial"/>
          <w:color w:val="000000" w:themeColor="text1"/>
          <w:sz w:val="24"/>
          <w:szCs w:val="24"/>
        </w:rPr>
        <w:t xml:space="preserve"> showed that </w:t>
      </w:r>
      <w:r w:rsidR="00226260" w:rsidRPr="00EB3B8D">
        <w:rPr>
          <w:rFonts w:ascii="Book Antiqua" w:hAnsi="Book Antiqua" w:cs="Arial"/>
          <w:sz w:val="24"/>
          <w:szCs w:val="24"/>
        </w:rPr>
        <w:t>in WEHI 231 cells,</w:t>
      </w:r>
      <w:r w:rsidR="00226260" w:rsidRPr="00EB3B8D">
        <w:rPr>
          <w:rStyle w:val="name"/>
          <w:rFonts w:ascii="Book Antiqua" w:hAnsi="Book Antiqua" w:cs="Arial"/>
          <w:color w:val="000000" w:themeColor="text1"/>
          <w:sz w:val="24"/>
          <w:szCs w:val="24"/>
        </w:rPr>
        <w:t xml:space="preserve"> the suppression of PI3K activity promote a decrease in c-</w:t>
      </w:r>
      <w:proofErr w:type="spellStart"/>
      <w:r w:rsidR="00226260" w:rsidRPr="00EB3B8D">
        <w:rPr>
          <w:rStyle w:val="name"/>
          <w:rFonts w:ascii="Book Antiqua" w:hAnsi="Book Antiqua" w:cs="Arial"/>
          <w:color w:val="000000" w:themeColor="text1"/>
          <w:sz w:val="24"/>
          <w:szCs w:val="24"/>
        </w:rPr>
        <w:t>Myc</w:t>
      </w:r>
      <w:proofErr w:type="spellEnd"/>
      <w:r w:rsidR="00226260" w:rsidRPr="00EB3B8D">
        <w:rPr>
          <w:rStyle w:val="name"/>
          <w:rFonts w:ascii="Book Antiqua" w:hAnsi="Book Antiqua" w:cs="Arial"/>
          <w:color w:val="000000" w:themeColor="text1"/>
          <w:sz w:val="24"/>
          <w:szCs w:val="24"/>
        </w:rPr>
        <w:t xml:space="preserve"> dependent p27 expression </w:t>
      </w:r>
      <w:r w:rsidR="00226260" w:rsidRPr="000D442C">
        <w:rPr>
          <w:rStyle w:val="name"/>
          <w:rFonts w:ascii="Book Antiqua" w:hAnsi="Book Antiqua" w:cs="Arial"/>
          <w:i/>
          <w:color w:val="000000" w:themeColor="text1"/>
          <w:sz w:val="24"/>
          <w:szCs w:val="24"/>
        </w:rPr>
        <w:t>via</w:t>
      </w:r>
      <w:r w:rsidR="00226260" w:rsidRPr="00EB3B8D">
        <w:rPr>
          <w:rStyle w:val="name"/>
          <w:rFonts w:ascii="Book Antiqua" w:hAnsi="Book Antiqua" w:cs="Arial"/>
          <w:color w:val="000000" w:themeColor="text1"/>
          <w:sz w:val="24"/>
          <w:szCs w:val="24"/>
        </w:rPr>
        <w:t xml:space="preserve"> NF-kB inhibition</w:t>
      </w:r>
      <w:r w:rsidR="003E72E9" w:rsidRPr="00EB3B8D">
        <w:rPr>
          <w:rFonts w:ascii="Book Antiqua" w:eastAsia="Times New Roman" w:hAnsi="Book Antiqua" w:cs="Arial"/>
          <w:sz w:val="24"/>
          <w:szCs w:val="24"/>
        </w:rPr>
        <w:t xml:space="preserve">. </w:t>
      </w:r>
      <w:r w:rsidR="00226260" w:rsidRPr="00EB3B8D">
        <w:rPr>
          <w:rStyle w:val="name"/>
          <w:rFonts w:ascii="Book Antiqua" w:hAnsi="Book Antiqua" w:cs="Arial"/>
          <w:color w:val="000000" w:themeColor="text1"/>
          <w:sz w:val="24"/>
          <w:szCs w:val="24"/>
        </w:rPr>
        <w:t>Since NF-kB is frequently altered in many types of cancers and NF-kB transcriptionally activates c-</w:t>
      </w:r>
      <w:proofErr w:type="spellStart"/>
      <w:r w:rsidR="00226260" w:rsidRPr="00EB3B8D">
        <w:rPr>
          <w:rStyle w:val="name"/>
          <w:rFonts w:ascii="Book Antiqua" w:hAnsi="Book Antiqua" w:cs="Arial"/>
          <w:color w:val="000000" w:themeColor="text1"/>
          <w:sz w:val="24"/>
          <w:szCs w:val="24"/>
        </w:rPr>
        <w:t>Myc</w:t>
      </w:r>
      <w:proofErr w:type="spellEnd"/>
      <w:r w:rsidR="00226260" w:rsidRPr="00EB3B8D">
        <w:rPr>
          <w:rStyle w:val="name"/>
          <w:rFonts w:ascii="Book Antiqua" w:hAnsi="Book Antiqua" w:cs="Arial"/>
          <w:color w:val="000000" w:themeColor="text1"/>
          <w:sz w:val="24"/>
          <w:szCs w:val="24"/>
        </w:rPr>
        <w:t xml:space="preserve"> gene expression, this finding suggests that p27 is reciprocally regulated by FoxO3a and c-Myc. A recent study further suggests that FoxO3a inhibits NF-kB function and </w:t>
      </w:r>
      <w:r w:rsidR="0021193F" w:rsidRPr="00EB3B8D">
        <w:rPr>
          <w:rStyle w:val="name"/>
          <w:rFonts w:ascii="Book Antiqua" w:hAnsi="Book Antiqua" w:cs="Arial"/>
          <w:color w:val="000000" w:themeColor="text1"/>
          <w:sz w:val="24"/>
          <w:szCs w:val="24"/>
        </w:rPr>
        <w:t xml:space="preserve">that </w:t>
      </w:r>
      <w:r w:rsidR="00226260" w:rsidRPr="00EB3B8D">
        <w:rPr>
          <w:rStyle w:val="name"/>
          <w:rFonts w:ascii="Book Antiqua" w:hAnsi="Book Antiqua" w:cs="Arial"/>
          <w:color w:val="000000" w:themeColor="text1"/>
          <w:sz w:val="24"/>
          <w:szCs w:val="24"/>
        </w:rPr>
        <w:t>the alteration of FoxO3a is associated with hyper-proliferative helper T cell</w:t>
      </w:r>
      <w:r w:rsidR="0021193F" w:rsidRPr="00EB3B8D">
        <w:rPr>
          <w:rStyle w:val="name"/>
          <w:rFonts w:ascii="Book Antiqua" w:hAnsi="Book Antiqua" w:cs="Arial"/>
          <w:color w:val="000000" w:themeColor="text1"/>
          <w:sz w:val="24"/>
          <w:szCs w:val="24"/>
        </w:rPr>
        <w:t>s</w:t>
      </w:r>
      <w:r w:rsidR="001F2CD1" w:rsidRPr="00EB3B8D">
        <w:rPr>
          <w:rStyle w:val="name"/>
          <w:rFonts w:ascii="Book Antiqua" w:hAnsi="Book Antiqua" w:cs="Arial"/>
          <w:color w:val="000000" w:themeColor="text1"/>
          <w:sz w:val="24"/>
          <w:szCs w:val="24"/>
        </w:rPr>
        <w:t xml:space="preserve">, cigarette smoke-induced inflammation, airspace enlargement, and chronic obstructive pulmonary </w:t>
      </w:r>
      <w:proofErr w:type="gramStart"/>
      <w:r w:rsidR="001F2CD1" w:rsidRPr="00EB3B8D">
        <w:rPr>
          <w:rStyle w:val="name"/>
          <w:rFonts w:ascii="Book Antiqua" w:hAnsi="Book Antiqua" w:cs="Arial"/>
          <w:color w:val="000000" w:themeColor="text1"/>
          <w:sz w:val="24"/>
          <w:szCs w:val="24"/>
        </w:rPr>
        <w:t>disease</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48,49]</w:t>
      </w:r>
      <w:r w:rsidR="000D442C">
        <w:rPr>
          <w:rFonts w:ascii="Book Antiqua" w:eastAsia="Times New Roman" w:hAnsi="Book Antiqua" w:cs="Arial"/>
          <w:sz w:val="24"/>
          <w:szCs w:val="24"/>
        </w:rPr>
        <w:t>.</w:t>
      </w:r>
      <w:r w:rsidR="000D442C">
        <w:rPr>
          <w:rFonts w:ascii="Book Antiqua" w:eastAsia="宋体" w:hAnsi="Book Antiqua" w:cs="Arial" w:hint="eastAsia"/>
          <w:sz w:val="24"/>
          <w:szCs w:val="24"/>
          <w:lang w:eastAsia="zh-CN"/>
        </w:rPr>
        <w:t xml:space="preserve"> </w:t>
      </w:r>
      <w:r w:rsidR="00E1714F" w:rsidRPr="00EB3B8D">
        <w:rPr>
          <w:rFonts w:ascii="Book Antiqua" w:hAnsi="Book Antiqua" w:cs="Arial"/>
          <w:sz w:val="24"/>
          <w:szCs w:val="24"/>
        </w:rPr>
        <w:t>Likewise</w:t>
      </w:r>
      <w:r w:rsidR="00226260" w:rsidRPr="00EB3B8D">
        <w:rPr>
          <w:rFonts w:ascii="Book Antiqua" w:hAnsi="Book Antiqua" w:cs="Arial"/>
          <w:sz w:val="24"/>
          <w:szCs w:val="24"/>
        </w:rPr>
        <w:t xml:space="preserve">, FoxO3a also increases several target </w:t>
      </w:r>
      <w:r w:rsidR="00226260" w:rsidRPr="00EB3B8D">
        <w:rPr>
          <w:rFonts w:ascii="Book Antiqua" w:hAnsi="Book Antiqua" w:cs="Arial"/>
          <w:sz w:val="24"/>
          <w:szCs w:val="24"/>
        </w:rPr>
        <w:lastRenderedPageBreak/>
        <w:t xml:space="preserve">genes such as </w:t>
      </w:r>
      <w:proofErr w:type="spellStart"/>
      <w:r w:rsidR="00226260" w:rsidRPr="00EB3B8D">
        <w:rPr>
          <w:rFonts w:ascii="Book Antiqua" w:hAnsi="Book Antiqua" w:cs="Arial"/>
          <w:sz w:val="24"/>
          <w:szCs w:val="24"/>
        </w:rPr>
        <w:t>Bim</w:t>
      </w:r>
      <w:proofErr w:type="spellEnd"/>
      <w:r w:rsidR="00226260" w:rsidRPr="00EB3B8D">
        <w:rPr>
          <w:rFonts w:ascii="Book Antiqua" w:hAnsi="Book Antiqua" w:cs="Arial"/>
          <w:sz w:val="24"/>
          <w:szCs w:val="24"/>
        </w:rPr>
        <w:t xml:space="preserve">, TRAIL, PUMA and Fas ligand, which all promote cell apoptosis.  For example, FoxO3a directly binds to the promoter region of </w:t>
      </w:r>
      <w:proofErr w:type="spellStart"/>
      <w:r w:rsidR="00226260" w:rsidRPr="00EB3B8D">
        <w:rPr>
          <w:rFonts w:ascii="Book Antiqua" w:hAnsi="Book Antiqua" w:cs="Arial"/>
          <w:sz w:val="24"/>
          <w:szCs w:val="24"/>
        </w:rPr>
        <w:t>Bim</w:t>
      </w:r>
      <w:proofErr w:type="spellEnd"/>
      <w:r w:rsidR="00226260" w:rsidRPr="00EB3B8D">
        <w:rPr>
          <w:rFonts w:ascii="Book Antiqua" w:hAnsi="Book Antiqua" w:cs="Arial"/>
          <w:sz w:val="24"/>
          <w:szCs w:val="24"/>
        </w:rPr>
        <w:t xml:space="preserve">, causing sympathetic neuron cell </w:t>
      </w:r>
      <w:proofErr w:type="gramStart"/>
      <w:r w:rsidR="00226260" w:rsidRPr="00EB3B8D">
        <w:rPr>
          <w:rFonts w:ascii="Book Antiqua" w:hAnsi="Book Antiqua" w:cs="Arial"/>
          <w:sz w:val="24"/>
          <w:szCs w:val="24"/>
        </w:rPr>
        <w:t>death</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44]</w:t>
      </w:r>
      <w:r w:rsidR="003E72E9" w:rsidRPr="00EB3B8D">
        <w:rPr>
          <w:rFonts w:ascii="Book Antiqua" w:eastAsia="Times New Roman" w:hAnsi="Book Antiqua" w:cs="Arial"/>
          <w:sz w:val="24"/>
          <w:szCs w:val="24"/>
        </w:rPr>
        <w:t xml:space="preserve">. </w:t>
      </w:r>
      <w:r w:rsidR="00226260" w:rsidRPr="00EB3B8D">
        <w:rPr>
          <w:rFonts w:ascii="Book Antiqua" w:hAnsi="Book Antiqua" w:cs="Arial"/>
          <w:sz w:val="24"/>
          <w:szCs w:val="24"/>
        </w:rPr>
        <w:t xml:space="preserve"> The activation of the transcription factor </w:t>
      </w:r>
      <w:r w:rsidR="00226260" w:rsidRPr="00EB3B8D">
        <w:rPr>
          <w:rStyle w:val="highlight"/>
          <w:rFonts w:ascii="Book Antiqua" w:hAnsi="Book Antiqua" w:cs="Arial"/>
          <w:sz w:val="24"/>
          <w:szCs w:val="24"/>
        </w:rPr>
        <w:t>FoxO3a</w:t>
      </w:r>
      <w:r w:rsidR="00226260" w:rsidRPr="00EB3B8D">
        <w:rPr>
          <w:rFonts w:ascii="Book Antiqua" w:hAnsi="Book Antiqua" w:cs="Arial"/>
          <w:sz w:val="24"/>
          <w:szCs w:val="24"/>
        </w:rPr>
        <w:t xml:space="preserve"> led to increased </w:t>
      </w:r>
      <w:r w:rsidR="00226260" w:rsidRPr="00EB3B8D">
        <w:rPr>
          <w:rStyle w:val="highlight"/>
          <w:rFonts w:ascii="Book Antiqua" w:hAnsi="Book Antiqua" w:cs="Arial"/>
          <w:sz w:val="24"/>
          <w:szCs w:val="24"/>
        </w:rPr>
        <w:t>TRAIL</w:t>
      </w:r>
      <w:r w:rsidR="00226260" w:rsidRPr="00EB3B8D">
        <w:rPr>
          <w:rFonts w:ascii="Book Antiqua" w:hAnsi="Book Antiqua" w:cs="Arial"/>
          <w:sz w:val="24"/>
          <w:szCs w:val="24"/>
        </w:rPr>
        <w:t xml:space="preserve"> t</w:t>
      </w:r>
      <w:r w:rsidR="002B4C42" w:rsidRPr="00EB3B8D">
        <w:rPr>
          <w:rFonts w:ascii="Book Antiqua" w:hAnsi="Book Antiqua" w:cs="Arial"/>
          <w:sz w:val="24"/>
          <w:szCs w:val="24"/>
        </w:rPr>
        <w:t xml:space="preserve">ranscription and induction of </w:t>
      </w:r>
      <w:r w:rsidR="00226260" w:rsidRPr="00EB3B8D">
        <w:rPr>
          <w:rFonts w:ascii="Book Antiqua" w:hAnsi="Book Antiqua" w:cs="Arial"/>
          <w:sz w:val="24"/>
          <w:szCs w:val="24"/>
        </w:rPr>
        <w:t>G1 arrest in the absence of v-</w:t>
      </w:r>
      <w:proofErr w:type="spellStart"/>
      <w:r w:rsidR="00226260" w:rsidRPr="00EB3B8D">
        <w:rPr>
          <w:rFonts w:ascii="Book Antiqua" w:hAnsi="Book Antiqua" w:cs="Arial"/>
          <w:sz w:val="24"/>
          <w:szCs w:val="24"/>
        </w:rPr>
        <w:t>Abl</w:t>
      </w:r>
      <w:proofErr w:type="spellEnd"/>
      <w:r w:rsidR="00226260" w:rsidRPr="00EB3B8D">
        <w:rPr>
          <w:rFonts w:ascii="Book Antiqua" w:hAnsi="Book Antiqua" w:cs="Arial"/>
          <w:sz w:val="24"/>
          <w:szCs w:val="24"/>
        </w:rPr>
        <w:t xml:space="preserve"> inhibition, and this effect could be inhibited by the expression of a constitutively active </w:t>
      </w:r>
      <w:proofErr w:type="spellStart"/>
      <w:r w:rsidR="00226260" w:rsidRPr="00EB3B8D">
        <w:rPr>
          <w:rFonts w:ascii="Book Antiqua" w:hAnsi="Book Antiqua" w:cs="Arial"/>
          <w:sz w:val="24"/>
          <w:szCs w:val="24"/>
        </w:rPr>
        <w:t>Akt</w:t>
      </w:r>
      <w:proofErr w:type="spellEnd"/>
      <w:r w:rsidR="00226260" w:rsidRPr="00EB3B8D">
        <w:rPr>
          <w:rFonts w:ascii="Book Antiqua" w:hAnsi="Book Antiqua" w:cs="Arial"/>
          <w:sz w:val="24"/>
          <w:szCs w:val="24"/>
        </w:rPr>
        <w:t xml:space="preserve"> mutant in BCR-</w:t>
      </w:r>
      <w:proofErr w:type="spellStart"/>
      <w:r w:rsidR="00226260" w:rsidRPr="00EB3B8D">
        <w:rPr>
          <w:rFonts w:ascii="Book Antiqua" w:hAnsi="Book Antiqua" w:cs="Arial"/>
          <w:sz w:val="24"/>
          <w:szCs w:val="24"/>
        </w:rPr>
        <w:t>Abl</w:t>
      </w:r>
      <w:proofErr w:type="spellEnd"/>
      <w:r w:rsidR="00226260" w:rsidRPr="00EB3B8D">
        <w:rPr>
          <w:rFonts w:ascii="Book Antiqua" w:hAnsi="Book Antiqua" w:cs="Arial"/>
          <w:sz w:val="24"/>
          <w:szCs w:val="24"/>
        </w:rPr>
        <w:t xml:space="preserve">-transformed human cells. </w:t>
      </w:r>
      <w:hyperlink r:id="rId10" w:history="1">
        <w:r w:rsidR="00226260" w:rsidRPr="00EB3B8D">
          <w:rPr>
            <w:rStyle w:val="a3"/>
            <w:rFonts w:ascii="Book Antiqua" w:hAnsi="Book Antiqua" w:cs="Arial"/>
            <w:color w:val="000000" w:themeColor="text1"/>
            <w:sz w:val="24"/>
            <w:szCs w:val="24"/>
            <w:u w:val="none"/>
          </w:rPr>
          <w:t>Ghaffari S</w:t>
        </w:r>
      </w:hyperlink>
      <w:r w:rsidR="00226260" w:rsidRPr="00EB3B8D">
        <w:rPr>
          <w:rFonts w:ascii="Book Antiqua" w:hAnsi="Book Antiqua" w:cs="Arial"/>
          <w:color w:val="000000" w:themeColor="text1"/>
          <w:sz w:val="24"/>
          <w:szCs w:val="24"/>
        </w:rPr>
        <w:t xml:space="preserve"> </w:t>
      </w:r>
      <w:r w:rsidR="00226260" w:rsidRPr="00EB3B8D">
        <w:rPr>
          <w:rFonts w:ascii="Book Antiqua" w:hAnsi="Book Antiqua" w:cs="Arial"/>
          <w:i/>
          <w:sz w:val="24"/>
          <w:szCs w:val="24"/>
        </w:rPr>
        <w:t>et al</w:t>
      </w:r>
      <w:r w:rsidR="00226260" w:rsidRPr="00EB3B8D">
        <w:rPr>
          <w:rFonts w:ascii="Book Antiqua" w:hAnsi="Book Antiqua" w:cs="Arial"/>
          <w:sz w:val="24"/>
          <w:szCs w:val="24"/>
        </w:rPr>
        <w:t>. also demonstrated that cytokine and BCR-</w:t>
      </w:r>
      <w:proofErr w:type="spellStart"/>
      <w:r w:rsidR="00226260" w:rsidRPr="00EB3B8D">
        <w:rPr>
          <w:rFonts w:ascii="Book Antiqua" w:hAnsi="Book Antiqua" w:cs="Arial"/>
          <w:sz w:val="24"/>
          <w:szCs w:val="24"/>
        </w:rPr>
        <w:t>Abl</w:t>
      </w:r>
      <w:proofErr w:type="spellEnd"/>
      <w:r w:rsidR="00226260" w:rsidRPr="00EB3B8D">
        <w:rPr>
          <w:rFonts w:ascii="Book Antiqua" w:hAnsi="Book Antiqua" w:cs="Arial"/>
          <w:sz w:val="24"/>
          <w:szCs w:val="24"/>
        </w:rPr>
        <w:t xml:space="preserve"> suppression of </w:t>
      </w:r>
      <w:r w:rsidR="00226260" w:rsidRPr="00EB3B8D">
        <w:rPr>
          <w:rStyle w:val="highlight"/>
          <w:rFonts w:ascii="Book Antiqua" w:hAnsi="Book Antiqua" w:cs="Arial"/>
          <w:sz w:val="24"/>
          <w:szCs w:val="24"/>
        </w:rPr>
        <w:t>TRAIL</w:t>
      </w:r>
      <w:r w:rsidR="00226260" w:rsidRPr="00EB3B8D">
        <w:rPr>
          <w:rFonts w:ascii="Book Antiqua" w:hAnsi="Book Antiqua" w:cs="Arial"/>
          <w:sz w:val="24"/>
          <w:szCs w:val="24"/>
        </w:rPr>
        <w:t xml:space="preserve"> transcription is mediated through phosphorylation and inhibition of the </w:t>
      </w:r>
      <w:r w:rsidR="00226260" w:rsidRPr="00EB3B8D">
        <w:rPr>
          <w:rStyle w:val="highlight"/>
          <w:rFonts w:ascii="Book Antiqua" w:hAnsi="Book Antiqua" w:cs="Arial"/>
          <w:sz w:val="24"/>
          <w:szCs w:val="24"/>
        </w:rPr>
        <w:t>FoxO3a</w:t>
      </w:r>
      <w:r w:rsidR="00226260" w:rsidRPr="00EB3B8D">
        <w:rPr>
          <w:rFonts w:ascii="Book Antiqua" w:hAnsi="Book Antiqua" w:cs="Arial"/>
          <w:sz w:val="24"/>
          <w:szCs w:val="24"/>
        </w:rPr>
        <w:t xml:space="preserve"> transcription </w:t>
      </w:r>
      <w:proofErr w:type="gramStart"/>
      <w:r w:rsidR="00226260" w:rsidRPr="00EB3B8D">
        <w:rPr>
          <w:rFonts w:ascii="Book Antiqua" w:hAnsi="Book Antiqua" w:cs="Arial"/>
          <w:sz w:val="24"/>
          <w:szCs w:val="24"/>
        </w:rPr>
        <w:t>factor</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45]</w:t>
      </w:r>
      <w:r w:rsidR="003E72E9" w:rsidRPr="00EB3B8D">
        <w:rPr>
          <w:rFonts w:ascii="Book Antiqua" w:eastAsia="Times New Roman" w:hAnsi="Book Antiqua" w:cs="Arial"/>
          <w:sz w:val="24"/>
          <w:szCs w:val="24"/>
        </w:rPr>
        <w:t xml:space="preserve">. </w:t>
      </w:r>
      <w:r w:rsidR="003E72E9" w:rsidRPr="00EB3B8D">
        <w:rPr>
          <w:rFonts w:ascii="Book Antiqua" w:hAnsi="Book Antiqua" w:cs="Arial"/>
          <w:sz w:val="24"/>
          <w:szCs w:val="24"/>
        </w:rPr>
        <w:t xml:space="preserve"> </w:t>
      </w:r>
      <w:r w:rsidR="00E1714F" w:rsidRPr="00EB3B8D">
        <w:rPr>
          <w:rFonts w:ascii="Book Antiqua" w:hAnsi="Book Antiqua" w:cs="Arial"/>
          <w:sz w:val="24"/>
          <w:szCs w:val="24"/>
        </w:rPr>
        <w:t>This study showed</w:t>
      </w:r>
      <w:r w:rsidR="000F307A" w:rsidRPr="00EB3B8D">
        <w:rPr>
          <w:rFonts w:ascii="Book Antiqua" w:hAnsi="Book Antiqua" w:cs="Arial"/>
          <w:sz w:val="24"/>
          <w:szCs w:val="24"/>
        </w:rPr>
        <w:t xml:space="preserve"> that </w:t>
      </w:r>
      <w:r w:rsidR="00226260" w:rsidRPr="00EB3B8D">
        <w:rPr>
          <w:rFonts w:ascii="Book Antiqua" w:hAnsi="Book Antiqua" w:cs="Arial"/>
          <w:sz w:val="24"/>
          <w:szCs w:val="24"/>
        </w:rPr>
        <w:t>BCR-</w:t>
      </w:r>
      <w:proofErr w:type="spellStart"/>
      <w:r w:rsidR="00226260" w:rsidRPr="00EB3B8D">
        <w:rPr>
          <w:rFonts w:ascii="Book Antiqua" w:hAnsi="Book Antiqua" w:cs="Arial"/>
          <w:sz w:val="24"/>
          <w:szCs w:val="24"/>
        </w:rPr>
        <w:t>Abl</w:t>
      </w:r>
      <w:proofErr w:type="spellEnd"/>
      <w:r w:rsidR="00226260" w:rsidRPr="00EB3B8D">
        <w:rPr>
          <w:rFonts w:ascii="Book Antiqua" w:hAnsi="Book Antiqua" w:cs="Arial"/>
          <w:sz w:val="24"/>
          <w:szCs w:val="24"/>
        </w:rPr>
        <w:t xml:space="preserve">-induced inhibition of </w:t>
      </w:r>
      <w:r w:rsidR="00226260" w:rsidRPr="00EB3B8D">
        <w:rPr>
          <w:rStyle w:val="highlight"/>
          <w:rFonts w:ascii="Book Antiqua" w:hAnsi="Book Antiqua" w:cs="Arial"/>
          <w:sz w:val="24"/>
          <w:szCs w:val="24"/>
        </w:rPr>
        <w:t>TRAIL</w:t>
      </w:r>
      <w:r w:rsidR="00226260" w:rsidRPr="00EB3B8D">
        <w:rPr>
          <w:rFonts w:ascii="Book Antiqua" w:hAnsi="Book Antiqua" w:cs="Arial"/>
          <w:sz w:val="24"/>
          <w:szCs w:val="24"/>
        </w:rPr>
        <w:t xml:space="preserve"> transcription is linked to the </w:t>
      </w:r>
      <w:proofErr w:type="spellStart"/>
      <w:r w:rsidR="00226260" w:rsidRPr="00EB3B8D">
        <w:rPr>
          <w:rFonts w:ascii="Book Antiqua" w:hAnsi="Book Antiqua" w:cs="Arial"/>
          <w:sz w:val="24"/>
          <w:szCs w:val="24"/>
        </w:rPr>
        <w:t>tumorigenicity</w:t>
      </w:r>
      <w:proofErr w:type="spellEnd"/>
      <w:r w:rsidR="00226260" w:rsidRPr="00EB3B8D">
        <w:rPr>
          <w:rFonts w:ascii="Book Antiqua" w:hAnsi="Book Antiqua" w:cs="Arial"/>
          <w:sz w:val="24"/>
          <w:szCs w:val="24"/>
        </w:rPr>
        <w:t xml:space="preserve"> in chronic myeloid </w:t>
      </w:r>
      <w:proofErr w:type="gramStart"/>
      <w:r w:rsidR="00226260" w:rsidRPr="00EB3B8D">
        <w:rPr>
          <w:rFonts w:ascii="Book Antiqua" w:hAnsi="Book Antiqua" w:cs="Arial"/>
          <w:sz w:val="24"/>
          <w:szCs w:val="24"/>
        </w:rPr>
        <w:t>leukemia</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46]</w:t>
      </w:r>
      <w:r w:rsidR="003E72E9" w:rsidRPr="00EB3B8D">
        <w:rPr>
          <w:rFonts w:ascii="Book Antiqua" w:eastAsia="Times New Roman" w:hAnsi="Book Antiqua" w:cs="Arial"/>
          <w:sz w:val="24"/>
          <w:szCs w:val="24"/>
        </w:rPr>
        <w:t xml:space="preserve">. </w:t>
      </w:r>
      <w:r w:rsidR="00226260" w:rsidRPr="00EB3B8D">
        <w:rPr>
          <w:rFonts w:ascii="Book Antiqua" w:hAnsi="Book Antiqua" w:cs="Arial"/>
          <w:sz w:val="24"/>
          <w:szCs w:val="24"/>
        </w:rPr>
        <w:t xml:space="preserve">FoxO3a is also associated with the regulation of PUMA and </w:t>
      </w:r>
      <w:proofErr w:type="spellStart"/>
      <w:r w:rsidR="00226260" w:rsidRPr="00EB3B8D">
        <w:rPr>
          <w:rFonts w:ascii="Book Antiqua" w:hAnsi="Book Antiqua" w:cs="Arial"/>
          <w:sz w:val="24"/>
          <w:szCs w:val="24"/>
        </w:rPr>
        <w:t>Noxa</w:t>
      </w:r>
      <w:proofErr w:type="spellEnd"/>
      <w:r w:rsidR="00226260" w:rsidRPr="00EB3B8D">
        <w:rPr>
          <w:rFonts w:ascii="Book Antiqua" w:hAnsi="Book Antiqua" w:cs="Arial"/>
          <w:sz w:val="24"/>
          <w:szCs w:val="24"/>
        </w:rPr>
        <w:t xml:space="preserve"> protein</w:t>
      </w:r>
      <w:r w:rsidR="0021193F" w:rsidRPr="00EB3B8D">
        <w:rPr>
          <w:rFonts w:ascii="Book Antiqua" w:hAnsi="Book Antiqua" w:cs="Arial"/>
          <w:sz w:val="24"/>
          <w:szCs w:val="24"/>
        </w:rPr>
        <w:t>s</w:t>
      </w:r>
      <w:r w:rsidR="00226260" w:rsidRPr="00EB3B8D">
        <w:rPr>
          <w:rFonts w:ascii="Book Antiqua" w:hAnsi="Book Antiqua" w:cs="Arial"/>
          <w:sz w:val="24"/>
          <w:szCs w:val="24"/>
        </w:rPr>
        <w:t xml:space="preserve"> in lymphoid and </w:t>
      </w:r>
      <w:proofErr w:type="spellStart"/>
      <w:r w:rsidR="00226260" w:rsidRPr="00EB3B8D">
        <w:rPr>
          <w:rFonts w:ascii="Book Antiqua" w:hAnsi="Book Antiqua" w:cs="Arial"/>
          <w:sz w:val="24"/>
          <w:szCs w:val="24"/>
        </w:rPr>
        <w:t>neuroblastoma</w:t>
      </w:r>
      <w:proofErr w:type="spellEnd"/>
      <w:r w:rsidR="00226260" w:rsidRPr="00EB3B8D">
        <w:rPr>
          <w:rFonts w:ascii="Book Antiqua" w:hAnsi="Book Antiqua" w:cs="Arial"/>
          <w:sz w:val="24"/>
          <w:szCs w:val="24"/>
        </w:rPr>
        <w:t xml:space="preserve"> cells, </w:t>
      </w:r>
      <w:proofErr w:type="gramStart"/>
      <w:r w:rsidR="00226260" w:rsidRPr="00EB3B8D">
        <w:rPr>
          <w:rFonts w:ascii="Book Antiqua" w:hAnsi="Book Antiqua" w:cs="Arial"/>
          <w:sz w:val="24"/>
          <w:szCs w:val="24"/>
        </w:rPr>
        <w:t>respectively</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50,51]</w:t>
      </w:r>
      <w:r w:rsidR="003E72E9" w:rsidRPr="00EB3B8D">
        <w:rPr>
          <w:rFonts w:ascii="Book Antiqua" w:eastAsia="Times New Roman" w:hAnsi="Book Antiqua" w:cs="Arial"/>
          <w:sz w:val="24"/>
          <w:szCs w:val="24"/>
        </w:rPr>
        <w:t xml:space="preserve">. </w:t>
      </w:r>
      <w:r w:rsidR="00226260" w:rsidRPr="00EB3B8D">
        <w:rPr>
          <w:rFonts w:ascii="Book Antiqua" w:hAnsi="Book Antiqua" w:cs="Arial"/>
          <w:sz w:val="24"/>
          <w:szCs w:val="24"/>
        </w:rPr>
        <w:t xml:space="preserve">Thus, </w:t>
      </w:r>
      <w:r w:rsidR="000F307A" w:rsidRPr="00EB3B8D">
        <w:rPr>
          <w:rFonts w:ascii="Book Antiqua" w:hAnsi="Book Antiqua" w:cs="Arial"/>
          <w:sz w:val="24"/>
          <w:szCs w:val="24"/>
        </w:rPr>
        <w:t>these findings</w:t>
      </w:r>
      <w:r w:rsidR="00226260" w:rsidRPr="00EB3B8D">
        <w:rPr>
          <w:rFonts w:ascii="Book Antiqua" w:hAnsi="Book Antiqua" w:cs="Arial"/>
          <w:sz w:val="24"/>
          <w:szCs w:val="24"/>
        </w:rPr>
        <w:t xml:space="preserve"> clearly demonstrate that FoxO3a-dependent cell cycle arrest and apoptosis</w:t>
      </w:r>
      <w:r w:rsidR="000F307A" w:rsidRPr="00EB3B8D">
        <w:rPr>
          <w:rFonts w:ascii="Book Antiqua" w:hAnsi="Book Antiqua" w:cs="Arial"/>
          <w:sz w:val="24"/>
          <w:szCs w:val="24"/>
        </w:rPr>
        <w:t xml:space="preserve"> induction are important for</w:t>
      </w:r>
      <w:r w:rsidR="00226260" w:rsidRPr="00EB3B8D">
        <w:rPr>
          <w:rFonts w:ascii="Book Antiqua" w:hAnsi="Book Antiqua" w:cs="Arial"/>
          <w:sz w:val="24"/>
          <w:szCs w:val="24"/>
        </w:rPr>
        <w:t xml:space="preserve"> tumor suppressi</w:t>
      </w:r>
      <w:r w:rsidR="000F307A" w:rsidRPr="00EB3B8D">
        <w:rPr>
          <w:rFonts w:ascii="Book Antiqua" w:hAnsi="Book Antiqua" w:cs="Arial"/>
          <w:sz w:val="24"/>
          <w:szCs w:val="24"/>
        </w:rPr>
        <w:t xml:space="preserve">on </w:t>
      </w:r>
      <w:r w:rsidR="00226260" w:rsidRPr="00EB3B8D">
        <w:rPr>
          <w:rFonts w:ascii="Book Antiqua" w:hAnsi="Book Antiqua" w:cs="Arial"/>
          <w:sz w:val="24"/>
          <w:szCs w:val="24"/>
        </w:rPr>
        <w:t xml:space="preserve">(Table 1), and further indicate that the pathological alteration of FoxO3a can potentially contribute to </w:t>
      </w:r>
      <w:r w:rsidR="000F307A" w:rsidRPr="00EB3B8D">
        <w:rPr>
          <w:rFonts w:ascii="Book Antiqua" w:hAnsi="Book Antiqua" w:cs="Arial"/>
          <w:sz w:val="24"/>
          <w:szCs w:val="24"/>
        </w:rPr>
        <w:t xml:space="preserve">the acquisition of </w:t>
      </w:r>
      <w:r w:rsidR="00226260" w:rsidRPr="00EB3B8D">
        <w:rPr>
          <w:rFonts w:ascii="Book Antiqua" w:hAnsi="Book Antiqua" w:cs="Arial"/>
          <w:sz w:val="24"/>
          <w:szCs w:val="24"/>
        </w:rPr>
        <w:t xml:space="preserve">uncontrolled cell proliferation and an apoptosis-resistant cell phenotype. </w:t>
      </w:r>
    </w:p>
    <w:p w:rsidR="00EE3DDC" w:rsidRPr="00EB3B8D" w:rsidRDefault="00EE3DDC" w:rsidP="0028434D">
      <w:pPr>
        <w:snapToGrid w:val="0"/>
        <w:spacing w:after="0" w:line="360" w:lineRule="auto"/>
        <w:jc w:val="both"/>
        <w:rPr>
          <w:rFonts w:ascii="Book Antiqua" w:hAnsi="Book Antiqua" w:cs="Arial"/>
          <w:sz w:val="24"/>
          <w:szCs w:val="24"/>
        </w:rPr>
      </w:pPr>
    </w:p>
    <w:p w:rsidR="001010B6" w:rsidRPr="00CD683C" w:rsidRDefault="00226260" w:rsidP="0028434D">
      <w:pPr>
        <w:snapToGrid w:val="0"/>
        <w:spacing w:after="0" w:line="360" w:lineRule="auto"/>
        <w:ind w:left="360" w:hanging="360"/>
        <w:jc w:val="both"/>
        <w:rPr>
          <w:rFonts w:ascii="Book Antiqua" w:hAnsi="Book Antiqua" w:cs="Arial"/>
          <w:b/>
          <w:bCs/>
          <w:i/>
          <w:sz w:val="24"/>
          <w:szCs w:val="24"/>
        </w:rPr>
      </w:pPr>
      <w:r w:rsidRPr="00CD683C">
        <w:rPr>
          <w:rFonts w:ascii="Book Antiqua" w:hAnsi="Book Antiqua" w:cs="Arial"/>
          <w:b/>
          <w:bCs/>
          <w:i/>
          <w:sz w:val="24"/>
          <w:szCs w:val="24"/>
        </w:rPr>
        <w:t>Stress resistant effect</w:t>
      </w:r>
    </w:p>
    <w:p w:rsidR="001C43C1" w:rsidRPr="00EB3B8D" w:rsidRDefault="00226260" w:rsidP="0028434D">
      <w:pPr>
        <w:autoSpaceDE w:val="0"/>
        <w:autoSpaceDN w:val="0"/>
        <w:adjustRightInd w:val="0"/>
        <w:spacing w:after="0" w:line="360" w:lineRule="auto"/>
        <w:jc w:val="both"/>
        <w:rPr>
          <w:rFonts w:ascii="Book Antiqua" w:hAnsi="Book Antiqua" w:cs="Arial"/>
          <w:sz w:val="24"/>
          <w:szCs w:val="24"/>
        </w:rPr>
      </w:pPr>
      <w:r w:rsidRPr="00EB3B8D">
        <w:rPr>
          <w:rFonts w:ascii="Book Antiqua" w:hAnsi="Book Antiqua" w:cs="Arial"/>
          <w:sz w:val="24"/>
          <w:szCs w:val="24"/>
        </w:rPr>
        <w:t>The most recent discovery regarding FoxO3a’s function is that it is also associated with stress response and longevity. In contrast to FoxO3a’s better kno</w:t>
      </w:r>
      <w:r w:rsidR="0021193F" w:rsidRPr="00EB3B8D">
        <w:rPr>
          <w:rFonts w:ascii="Book Antiqua" w:hAnsi="Book Antiqua" w:cs="Arial"/>
          <w:sz w:val="24"/>
          <w:szCs w:val="24"/>
        </w:rPr>
        <w:t>wn functions of</w:t>
      </w:r>
      <w:r w:rsidRPr="00EB3B8D">
        <w:rPr>
          <w:rFonts w:ascii="Book Antiqua" w:hAnsi="Book Antiqua" w:cs="Arial"/>
          <w:sz w:val="24"/>
          <w:szCs w:val="24"/>
        </w:rPr>
        <w:t xml:space="preserve"> inhibiting cell proliferation and promoting apoptosis as described above, FoxO3a also participates in protecting cells when exposed to unfavorable conditions. This seemingly contradictory effect of FoxO3a has been observed in various cell models, and it has been found that </w:t>
      </w:r>
      <w:r w:rsidR="0021193F" w:rsidRPr="00EB3B8D">
        <w:rPr>
          <w:rFonts w:ascii="Book Antiqua" w:hAnsi="Book Antiqua" w:cs="Arial"/>
          <w:sz w:val="24"/>
          <w:szCs w:val="24"/>
        </w:rPr>
        <w:t xml:space="preserve">the </w:t>
      </w:r>
      <w:r w:rsidRPr="00EB3B8D">
        <w:rPr>
          <w:rFonts w:ascii="Book Antiqua" w:hAnsi="Book Antiqua" w:cs="Arial"/>
          <w:sz w:val="24"/>
          <w:szCs w:val="24"/>
        </w:rPr>
        <w:t xml:space="preserve">reactive oxygen species (ROS) are linked to the activation of FoxO3a to protect cells from a stress inducing </w:t>
      </w:r>
      <w:proofErr w:type="gramStart"/>
      <w:r w:rsidRPr="00EB3B8D">
        <w:rPr>
          <w:rFonts w:ascii="Book Antiqua" w:hAnsi="Book Antiqua" w:cs="Arial"/>
          <w:sz w:val="24"/>
          <w:szCs w:val="24"/>
        </w:rPr>
        <w:t>environment</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52,53]</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In </w:t>
      </w:r>
      <w:r w:rsidRPr="00EB3B8D">
        <w:rPr>
          <w:rFonts w:ascii="Book Antiqua" w:hAnsi="Book Antiqua" w:cs="Arial"/>
          <w:i/>
          <w:iCs/>
          <w:sz w:val="24"/>
          <w:szCs w:val="24"/>
        </w:rPr>
        <w:t xml:space="preserve">C. </w:t>
      </w:r>
      <w:proofErr w:type="spellStart"/>
      <w:r w:rsidRPr="00EB3B8D">
        <w:rPr>
          <w:rFonts w:ascii="Book Antiqua" w:hAnsi="Book Antiqua" w:cs="Arial"/>
          <w:i/>
          <w:iCs/>
          <w:sz w:val="24"/>
          <w:szCs w:val="24"/>
        </w:rPr>
        <w:t>elegans</w:t>
      </w:r>
      <w:proofErr w:type="spellEnd"/>
      <w:r w:rsidRPr="00EB3B8D">
        <w:rPr>
          <w:rFonts w:ascii="Book Antiqua" w:hAnsi="Book Antiqua" w:cs="Arial"/>
          <w:i/>
          <w:iCs/>
          <w:sz w:val="24"/>
          <w:szCs w:val="24"/>
        </w:rPr>
        <w:t>,</w:t>
      </w:r>
      <w:r w:rsidRPr="00EB3B8D">
        <w:rPr>
          <w:rFonts w:ascii="Book Antiqua" w:hAnsi="Book Antiqua" w:cs="Arial"/>
          <w:sz w:val="24"/>
          <w:szCs w:val="24"/>
        </w:rPr>
        <w:t xml:space="preserve"> DAF-16 is thought to regulate 230 genes </w:t>
      </w:r>
      <w:r w:rsidRPr="00EB3B8D">
        <w:rPr>
          <w:rFonts w:ascii="Book Antiqua" w:eastAsia="Times New Roman" w:hAnsi="Book Antiqua" w:cs="Arial"/>
          <w:sz w:val="24"/>
          <w:szCs w:val="24"/>
        </w:rPr>
        <w:t xml:space="preserve">on the ablated germ cell line background and most of these genes are related to </w:t>
      </w:r>
      <w:r w:rsidR="0021193F" w:rsidRPr="00EB3B8D">
        <w:rPr>
          <w:rFonts w:ascii="Book Antiqua" w:eastAsia="Times New Roman" w:hAnsi="Book Antiqua" w:cs="Arial"/>
          <w:sz w:val="24"/>
          <w:szCs w:val="24"/>
        </w:rPr>
        <w:t xml:space="preserve">the </w:t>
      </w:r>
      <w:r w:rsidR="0097401E" w:rsidRPr="00EB3B8D">
        <w:rPr>
          <w:rFonts w:ascii="Book Antiqua" w:eastAsia="Times New Roman" w:hAnsi="Book Antiqua" w:cs="Arial"/>
          <w:sz w:val="24"/>
          <w:szCs w:val="24"/>
        </w:rPr>
        <w:t>resist</w:t>
      </w:r>
      <w:r w:rsidR="0021193F" w:rsidRPr="00EB3B8D">
        <w:rPr>
          <w:rFonts w:ascii="Book Antiqua" w:eastAsia="Times New Roman" w:hAnsi="Book Antiqua" w:cs="Arial"/>
          <w:sz w:val="24"/>
          <w:szCs w:val="24"/>
        </w:rPr>
        <w:t>ance</w:t>
      </w:r>
      <w:r w:rsidR="0097401E" w:rsidRPr="00EB3B8D">
        <w:rPr>
          <w:rFonts w:ascii="Book Antiqua" w:eastAsia="Times New Roman" w:hAnsi="Book Antiqua" w:cs="Arial"/>
          <w:sz w:val="24"/>
          <w:szCs w:val="24"/>
        </w:rPr>
        <w:t xml:space="preserve"> </w:t>
      </w:r>
      <w:r w:rsidR="0021193F" w:rsidRPr="00EB3B8D">
        <w:rPr>
          <w:rFonts w:ascii="Book Antiqua" w:eastAsia="Times New Roman" w:hAnsi="Book Antiqua" w:cs="Arial"/>
          <w:sz w:val="24"/>
          <w:szCs w:val="24"/>
        </w:rPr>
        <w:t>of</w:t>
      </w:r>
      <w:r w:rsidR="0097401E" w:rsidRPr="00EB3B8D">
        <w:rPr>
          <w:rFonts w:ascii="Book Antiqua" w:eastAsia="Times New Roman" w:hAnsi="Book Antiqua" w:cs="Arial"/>
          <w:sz w:val="24"/>
          <w:szCs w:val="24"/>
        </w:rPr>
        <w:t xml:space="preserve"> external </w:t>
      </w:r>
      <w:proofErr w:type="gramStart"/>
      <w:r w:rsidR="0097401E" w:rsidRPr="00EB3B8D">
        <w:rPr>
          <w:rFonts w:ascii="Book Antiqua" w:eastAsia="Times New Roman" w:hAnsi="Book Antiqua" w:cs="Arial"/>
          <w:sz w:val="24"/>
          <w:szCs w:val="24"/>
        </w:rPr>
        <w:t>stress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54,55]</w:t>
      </w:r>
      <w:r w:rsidR="003E72E9" w:rsidRPr="00EB3B8D">
        <w:rPr>
          <w:rFonts w:ascii="Book Antiqua" w:eastAsia="Times New Roman" w:hAnsi="Book Antiqua" w:cs="Arial"/>
          <w:sz w:val="24"/>
          <w:szCs w:val="24"/>
        </w:rPr>
        <w:t xml:space="preserve">. </w:t>
      </w:r>
      <w:r w:rsidR="0097401E" w:rsidRPr="00EB3B8D">
        <w:rPr>
          <w:rFonts w:ascii="Book Antiqua" w:eastAsia="Times New Roman" w:hAnsi="Book Antiqua" w:cs="Arial"/>
          <w:sz w:val="24"/>
          <w:szCs w:val="24"/>
        </w:rPr>
        <w:t xml:space="preserve"> </w:t>
      </w:r>
      <w:r w:rsidRPr="00EB3B8D">
        <w:rPr>
          <w:rFonts w:ascii="Book Antiqua" w:hAnsi="Book Antiqua" w:cs="Arial"/>
          <w:sz w:val="24"/>
          <w:szCs w:val="24"/>
        </w:rPr>
        <w:t>Deregulated ROS induce apoptosis and are associated</w:t>
      </w:r>
      <w:r w:rsidR="0021193F" w:rsidRPr="00EB3B8D">
        <w:rPr>
          <w:rFonts w:ascii="Book Antiqua" w:hAnsi="Book Antiqua" w:cs="Arial"/>
          <w:sz w:val="24"/>
          <w:szCs w:val="24"/>
        </w:rPr>
        <w:t xml:space="preserve"> with various diseases and </w:t>
      </w:r>
      <w:r w:rsidRPr="00EB3B8D">
        <w:rPr>
          <w:rFonts w:ascii="Book Antiqua" w:hAnsi="Book Antiqua" w:cs="Arial"/>
          <w:sz w:val="24"/>
          <w:szCs w:val="24"/>
        </w:rPr>
        <w:t xml:space="preserve">aging. Sirtuin-1 (Sirt1) decreases ROS levels and promotes cell survival under oxidative </w:t>
      </w:r>
      <w:r w:rsidRPr="00EB3B8D">
        <w:rPr>
          <w:rStyle w:val="highlight"/>
          <w:rFonts w:ascii="Book Antiqua" w:hAnsi="Book Antiqua" w:cs="Arial"/>
          <w:sz w:val="24"/>
          <w:szCs w:val="24"/>
        </w:rPr>
        <w:t>stress</w:t>
      </w:r>
      <w:r w:rsidRPr="00EB3B8D">
        <w:rPr>
          <w:rFonts w:ascii="Book Antiqua" w:hAnsi="Book Antiqua" w:cs="Arial"/>
          <w:sz w:val="24"/>
          <w:szCs w:val="24"/>
        </w:rPr>
        <w:t xml:space="preserve"> conditions. Interestingly, </w:t>
      </w:r>
      <w:r w:rsidRPr="00EB3B8D">
        <w:rPr>
          <w:rStyle w:val="highlight"/>
          <w:rFonts w:ascii="Book Antiqua" w:hAnsi="Book Antiqua" w:cs="Arial"/>
          <w:sz w:val="24"/>
          <w:szCs w:val="24"/>
        </w:rPr>
        <w:t>FoxO3a</w:t>
      </w:r>
      <w:r w:rsidRPr="00EB3B8D">
        <w:rPr>
          <w:rFonts w:ascii="Book Antiqua" w:hAnsi="Book Antiqua" w:cs="Arial"/>
          <w:sz w:val="24"/>
          <w:szCs w:val="24"/>
        </w:rPr>
        <w:t xml:space="preserve"> and other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members increase superoxide dismutase (SOD) and protect cells </w:t>
      </w:r>
      <w:r w:rsidRPr="00EB3B8D">
        <w:rPr>
          <w:rFonts w:ascii="Book Antiqua" w:hAnsi="Book Antiqua" w:cs="Arial"/>
          <w:sz w:val="24"/>
          <w:szCs w:val="24"/>
        </w:rPr>
        <w:lastRenderedPageBreak/>
        <w:t xml:space="preserve">from oxidative stress in a Sirt1-dependent </w:t>
      </w:r>
      <w:proofErr w:type="gramStart"/>
      <w:r w:rsidRPr="00EB3B8D">
        <w:rPr>
          <w:rFonts w:ascii="Book Antiqua" w:hAnsi="Book Antiqua" w:cs="Arial"/>
          <w:sz w:val="24"/>
          <w:szCs w:val="24"/>
        </w:rPr>
        <w:t>manner</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30,34]</w:t>
      </w:r>
      <w:r w:rsidR="003E72E9" w:rsidRPr="00EB3B8D">
        <w:rPr>
          <w:rFonts w:ascii="Book Antiqua" w:eastAsia="Times New Roman" w:hAnsi="Book Antiqua" w:cs="Arial"/>
          <w:sz w:val="24"/>
          <w:szCs w:val="24"/>
        </w:rPr>
        <w:t xml:space="preserve">. </w:t>
      </w:r>
      <w:r w:rsidR="0021193F" w:rsidRPr="00EB3B8D">
        <w:rPr>
          <w:rFonts w:ascii="Book Antiqua" w:hAnsi="Book Antiqua" w:cs="Arial"/>
          <w:sz w:val="24"/>
          <w:szCs w:val="24"/>
        </w:rPr>
        <w:t>A</w:t>
      </w:r>
      <w:r w:rsidRPr="00EB3B8D">
        <w:rPr>
          <w:rFonts w:ascii="Book Antiqua" w:hAnsi="Book Antiqua" w:cs="Arial"/>
          <w:sz w:val="24"/>
          <w:szCs w:val="24"/>
        </w:rPr>
        <w:t xml:space="preserve"> Sirt1/FoxO3a-dependent cell regulatory function that has been li</w:t>
      </w:r>
      <w:r w:rsidR="0021193F" w:rsidRPr="00EB3B8D">
        <w:rPr>
          <w:rFonts w:ascii="Book Antiqua" w:hAnsi="Book Antiqua" w:cs="Arial"/>
          <w:sz w:val="24"/>
          <w:szCs w:val="24"/>
        </w:rPr>
        <w:t>n</w:t>
      </w:r>
      <w:r w:rsidRPr="00EB3B8D">
        <w:rPr>
          <w:rFonts w:ascii="Book Antiqua" w:hAnsi="Book Antiqua" w:cs="Arial"/>
          <w:sz w:val="24"/>
          <w:szCs w:val="24"/>
        </w:rPr>
        <w:t xml:space="preserve">ked to stress management was previously studied. Brunet </w:t>
      </w:r>
      <w:proofErr w:type="gramStart"/>
      <w:r w:rsidRPr="00EB3B8D">
        <w:rPr>
          <w:rFonts w:ascii="Book Antiqua" w:hAnsi="Book Antiqua" w:cs="Arial"/>
          <w:sz w:val="24"/>
          <w:szCs w:val="24"/>
        </w:rPr>
        <w:t>et</w:t>
      </w:r>
      <w:proofErr w:type="gramEnd"/>
      <w:r w:rsidRPr="00EB3B8D">
        <w:rPr>
          <w:rFonts w:ascii="Book Antiqua" w:hAnsi="Book Antiqua" w:cs="Arial"/>
          <w:sz w:val="24"/>
          <w:szCs w:val="24"/>
        </w:rPr>
        <w:t xml:space="preserve">. </w:t>
      </w:r>
      <w:proofErr w:type="gramStart"/>
      <w:r w:rsidRPr="00EB3B8D">
        <w:rPr>
          <w:rFonts w:ascii="Book Antiqua" w:hAnsi="Book Antiqua" w:cs="Arial"/>
          <w:sz w:val="24"/>
          <w:szCs w:val="24"/>
        </w:rPr>
        <w:t>al</w:t>
      </w:r>
      <w:proofErr w:type="gramEnd"/>
      <w:r w:rsidRPr="00EB3B8D">
        <w:rPr>
          <w:rFonts w:ascii="Book Antiqua" w:hAnsi="Book Antiqua" w:cs="Arial"/>
          <w:sz w:val="24"/>
          <w:szCs w:val="24"/>
        </w:rPr>
        <w:t xml:space="preserve"> showed that </w:t>
      </w:r>
      <w:r w:rsidR="000F307A" w:rsidRPr="00EB3B8D">
        <w:rPr>
          <w:rFonts w:ascii="Book Antiqua" w:hAnsi="Book Antiqua" w:cs="Arial"/>
          <w:sz w:val="24"/>
          <w:szCs w:val="24"/>
        </w:rPr>
        <w:t>Sirt1 and FoxO3a form</w:t>
      </w:r>
      <w:r w:rsidRPr="00EB3B8D">
        <w:rPr>
          <w:rFonts w:ascii="Book Antiqua" w:hAnsi="Book Antiqua" w:cs="Arial"/>
          <w:sz w:val="24"/>
          <w:szCs w:val="24"/>
        </w:rPr>
        <w:t xml:space="preserve"> a complex in cells in res</w:t>
      </w:r>
      <w:r w:rsidR="000F307A" w:rsidRPr="00EB3B8D">
        <w:rPr>
          <w:rFonts w:ascii="Book Antiqua" w:hAnsi="Book Antiqua" w:cs="Arial"/>
          <w:sz w:val="24"/>
          <w:szCs w:val="24"/>
        </w:rPr>
        <w:t>ponse to oxidative stress and S</w:t>
      </w:r>
      <w:r w:rsidRPr="00EB3B8D">
        <w:rPr>
          <w:rFonts w:ascii="Book Antiqua" w:hAnsi="Book Antiqua" w:cs="Arial"/>
          <w:sz w:val="24"/>
          <w:szCs w:val="24"/>
        </w:rPr>
        <w:t xml:space="preserve">irt1 increases </w:t>
      </w:r>
      <w:r w:rsidR="0021193F" w:rsidRPr="00EB3B8D">
        <w:rPr>
          <w:rFonts w:ascii="Book Antiqua" w:hAnsi="Book Antiqua" w:cs="Arial"/>
          <w:sz w:val="24"/>
          <w:szCs w:val="24"/>
        </w:rPr>
        <w:t xml:space="preserve">the ability of </w:t>
      </w:r>
      <w:r w:rsidRPr="00EB3B8D">
        <w:rPr>
          <w:rFonts w:ascii="Book Antiqua" w:hAnsi="Book Antiqua" w:cs="Arial"/>
          <w:sz w:val="24"/>
          <w:szCs w:val="24"/>
        </w:rPr>
        <w:t xml:space="preserve">FoxO3a to induce cell cycle arrest and resistance to oxidative stress but inhibited FoxO3a’s function to induce cell death </w:t>
      </w:r>
      <w:r w:rsidR="003E72E9" w:rsidRPr="00EB3B8D">
        <w:rPr>
          <w:rFonts w:ascii="Book Antiqua" w:eastAsia="Times New Roman" w:hAnsi="Book Antiqua" w:cs="Arial"/>
          <w:sz w:val="24"/>
          <w:szCs w:val="24"/>
          <w:vertAlign w:val="superscript"/>
        </w:rPr>
        <w:t>[34]</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These results showed that FoxO3a </w:t>
      </w:r>
      <w:proofErr w:type="spellStart"/>
      <w:r w:rsidRPr="00EB3B8D">
        <w:rPr>
          <w:rFonts w:ascii="Book Antiqua" w:hAnsi="Book Antiqua" w:cs="Arial"/>
          <w:sz w:val="24"/>
          <w:szCs w:val="24"/>
        </w:rPr>
        <w:t>deacetylation</w:t>
      </w:r>
      <w:proofErr w:type="spellEnd"/>
      <w:r w:rsidRPr="00EB3B8D">
        <w:rPr>
          <w:rFonts w:ascii="Book Antiqua" w:hAnsi="Book Antiqua" w:cs="Arial"/>
          <w:sz w:val="24"/>
          <w:szCs w:val="24"/>
        </w:rPr>
        <w:t xml:space="preserve"> by Sirt1 in response to ROS can be an important </w:t>
      </w:r>
      <w:proofErr w:type="spellStart"/>
      <w:r w:rsidRPr="00EB3B8D">
        <w:rPr>
          <w:rFonts w:ascii="Book Antiqua" w:hAnsi="Book Antiqua" w:cs="Arial"/>
          <w:sz w:val="24"/>
          <w:szCs w:val="24"/>
        </w:rPr>
        <w:t>self defense</w:t>
      </w:r>
      <w:proofErr w:type="spellEnd"/>
      <w:r w:rsidRPr="00EB3B8D">
        <w:rPr>
          <w:rFonts w:ascii="Book Antiqua" w:hAnsi="Book Antiqua" w:cs="Arial"/>
          <w:sz w:val="24"/>
          <w:szCs w:val="24"/>
        </w:rPr>
        <w:t xml:space="preserve"> mechanism to detoxifying harmful reactive molecules, further suggesting that Sirt1 is linked to protect cells from stress inducing environment by tipping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dependent response away from apoptosis and toward stress resistance </w:t>
      </w:r>
      <w:r w:rsidR="003E72E9" w:rsidRPr="00EB3B8D">
        <w:rPr>
          <w:rFonts w:ascii="Book Antiqua" w:eastAsia="Times New Roman" w:hAnsi="Book Antiqua" w:cs="Arial"/>
          <w:sz w:val="24"/>
          <w:szCs w:val="24"/>
          <w:vertAlign w:val="superscript"/>
        </w:rPr>
        <w:t>[34]</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Studies </w:t>
      </w:r>
      <w:r w:rsidR="001C43C1" w:rsidRPr="00EB3B8D">
        <w:rPr>
          <w:rFonts w:ascii="Book Antiqua" w:hAnsi="Book Antiqua" w:cs="Arial"/>
          <w:sz w:val="24"/>
          <w:szCs w:val="24"/>
        </w:rPr>
        <w:t xml:space="preserve">also </w:t>
      </w:r>
      <w:r w:rsidRPr="00EB3B8D">
        <w:rPr>
          <w:rFonts w:ascii="Book Antiqua" w:hAnsi="Book Antiqua" w:cs="Arial"/>
          <w:sz w:val="24"/>
          <w:szCs w:val="24"/>
        </w:rPr>
        <w:t xml:space="preserve">found that Sirt3 which belongs to class III of HDACs is linked to the resistance of stress inducing environments by detoxifying ROS. The role of Sirt3 and FoxO3a function is particularly well described in </w:t>
      </w:r>
      <w:proofErr w:type="spellStart"/>
      <w:proofErr w:type="gramStart"/>
      <w:r w:rsidRPr="00EB3B8D">
        <w:rPr>
          <w:rFonts w:ascii="Book Antiqua" w:hAnsi="Book Antiqua" w:cs="Arial"/>
          <w:sz w:val="24"/>
          <w:szCs w:val="24"/>
        </w:rPr>
        <w:t>myocytes</w:t>
      </w:r>
      <w:proofErr w:type="spellEnd"/>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56]</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At the cellular level, when </w:t>
      </w:r>
      <w:proofErr w:type="spellStart"/>
      <w:r w:rsidRPr="00EB3B8D">
        <w:rPr>
          <w:rFonts w:ascii="Book Antiqua" w:hAnsi="Book Antiqua" w:cs="Arial"/>
          <w:sz w:val="24"/>
          <w:szCs w:val="24"/>
        </w:rPr>
        <w:t>cardiomyocytes</w:t>
      </w:r>
      <w:proofErr w:type="spellEnd"/>
      <w:r w:rsidRPr="00EB3B8D">
        <w:rPr>
          <w:rFonts w:ascii="Book Antiqua" w:hAnsi="Book Antiqua" w:cs="Arial"/>
          <w:sz w:val="24"/>
          <w:szCs w:val="24"/>
        </w:rPr>
        <w:t xml:space="preserve"> are exposed to stress</w:t>
      </w:r>
      <w:r w:rsidR="002B4C42" w:rsidRPr="00EB3B8D">
        <w:rPr>
          <w:rFonts w:ascii="Book Antiqua" w:hAnsi="Book Antiqua" w:cs="Arial"/>
          <w:sz w:val="24"/>
          <w:szCs w:val="24"/>
        </w:rPr>
        <w:t>ful</w:t>
      </w:r>
      <w:r w:rsidRPr="00EB3B8D">
        <w:rPr>
          <w:rFonts w:ascii="Book Antiqua" w:hAnsi="Book Antiqua" w:cs="Arial"/>
          <w:sz w:val="24"/>
          <w:szCs w:val="24"/>
        </w:rPr>
        <w:t xml:space="preserve"> stimuli, Sirt3 levels are elevated, which subsequently </w:t>
      </w:r>
      <w:proofErr w:type="spellStart"/>
      <w:r w:rsidRPr="00EB3B8D">
        <w:rPr>
          <w:rFonts w:ascii="Book Antiqua" w:hAnsi="Book Antiqua" w:cs="Arial"/>
          <w:sz w:val="24"/>
          <w:szCs w:val="24"/>
        </w:rPr>
        <w:t>deacetylase</w:t>
      </w:r>
      <w:proofErr w:type="spellEnd"/>
      <w:r w:rsidRPr="00EB3B8D">
        <w:rPr>
          <w:rFonts w:ascii="Book Antiqua" w:hAnsi="Book Antiqua" w:cs="Arial"/>
          <w:sz w:val="24"/>
          <w:szCs w:val="24"/>
        </w:rPr>
        <w:t xml:space="preserve"> FoxO3a and facilitate its location into the nucleus to activate anti-oxidant </w:t>
      </w:r>
      <w:proofErr w:type="gramStart"/>
      <w:r w:rsidRPr="00EB3B8D">
        <w:rPr>
          <w:rFonts w:ascii="Book Antiqua" w:hAnsi="Book Antiqua" w:cs="Arial"/>
          <w:sz w:val="24"/>
          <w:szCs w:val="24"/>
        </w:rPr>
        <w:t>genes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57]</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Among them, catalase (Cat) and manganese superoxide dismutase (</w:t>
      </w:r>
      <w:proofErr w:type="spellStart"/>
      <w:r w:rsidRPr="00EB3B8D">
        <w:rPr>
          <w:rFonts w:ascii="Book Antiqua" w:hAnsi="Book Antiqua" w:cs="Arial"/>
          <w:sz w:val="24"/>
          <w:szCs w:val="24"/>
        </w:rPr>
        <w:t>MnSoD</w:t>
      </w:r>
      <w:proofErr w:type="spellEnd"/>
      <w:r w:rsidRPr="00EB3B8D">
        <w:rPr>
          <w:rFonts w:ascii="Book Antiqua" w:hAnsi="Book Antiqua" w:cs="Arial"/>
          <w:sz w:val="24"/>
          <w:szCs w:val="24"/>
        </w:rPr>
        <w:t xml:space="preserve">) are direct targets of detoxifying enzymes by FoxO3a. Thus, the increased level of Cat and </w:t>
      </w:r>
      <w:proofErr w:type="spellStart"/>
      <w:r w:rsidRPr="00EB3B8D">
        <w:rPr>
          <w:rFonts w:ascii="Book Antiqua" w:hAnsi="Book Antiqua" w:cs="Arial"/>
          <w:sz w:val="24"/>
          <w:szCs w:val="24"/>
        </w:rPr>
        <w:t>MsSoD</w:t>
      </w:r>
      <w:proofErr w:type="spellEnd"/>
      <w:r w:rsidRPr="00EB3B8D">
        <w:rPr>
          <w:rFonts w:ascii="Book Antiqua" w:hAnsi="Book Antiqua" w:cs="Arial"/>
          <w:sz w:val="24"/>
          <w:szCs w:val="24"/>
        </w:rPr>
        <w:t xml:space="preserve"> by FoxO3a activation may efficiently and effectively </w:t>
      </w:r>
      <w:r w:rsidR="00715E58" w:rsidRPr="00EB3B8D">
        <w:rPr>
          <w:rFonts w:ascii="Book Antiqua" w:hAnsi="Book Antiqua" w:cs="Arial"/>
          <w:sz w:val="24"/>
          <w:szCs w:val="24"/>
        </w:rPr>
        <w:t>manage</w:t>
      </w:r>
      <w:r w:rsidRPr="00EB3B8D">
        <w:rPr>
          <w:rFonts w:ascii="Book Antiqua" w:hAnsi="Book Antiqua" w:cs="Arial"/>
          <w:sz w:val="24"/>
          <w:szCs w:val="24"/>
        </w:rPr>
        <w:t xml:space="preserve"> ROS, which can be beneficial for reducing stress induced by ROS.  </w:t>
      </w:r>
      <w:proofErr w:type="gramStart"/>
      <w:r w:rsidRPr="00EB3B8D">
        <w:rPr>
          <w:rFonts w:ascii="Book Antiqua" w:hAnsi="Book Antiqua" w:cs="Arial"/>
          <w:sz w:val="24"/>
          <w:szCs w:val="24"/>
        </w:rPr>
        <w:t>Interestingly.</w:t>
      </w:r>
      <w:proofErr w:type="gramEnd"/>
      <w:r w:rsidRPr="00EB3B8D">
        <w:rPr>
          <w:rFonts w:ascii="Book Antiqua" w:hAnsi="Book Antiqua" w:cs="Arial"/>
          <w:sz w:val="24"/>
          <w:szCs w:val="24"/>
        </w:rPr>
        <w:t xml:space="preserve"> </w:t>
      </w:r>
      <w:proofErr w:type="gramStart"/>
      <w:r w:rsidRPr="00EB3B8D">
        <w:rPr>
          <w:rFonts w:ascii="Book Antiqua" w:hAnsi="Book Antiqua" w:cs="Arial"/>
          <w:sz w:val="24"/>
          <w:szCs w:val="24"/>
        </w:rPr>
        <w:t>a</w:t>
      </w:r>
      <w:proofErr w:type="gramEnd"/>
      <w:r w:rsidRPr="00EB3B8D">
        <w:rPr>
          <w:rFonts w:ascii="Book Antiqua" w:hAnsi="Book Antiqua" w:cs="Arial"/>
          <w:sz w:val="24"/>
          <w:szCs w:val="24"/>
        </w:rPr>
        <w:t xml:space="preserve"> prior study found a potential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activator as a way to protect cells from oxidative stress. Resveratrol, </w:t>
      </w:r>
      <w:r w:rsidRPr="00EB3B8D">
        <w:rPr>
          <w:rFonts w:ascii="Book Antiqua" w:eastAsia="Times New Roman" w:hAnsi="Book Antiqua" w:cs="Arial"/>
          <w:sz w:val="24"/>
          <w:szCs w:val="24"/>
        </w:rPr>
        <w:t xml:space="preserve">a </w:t>
      </w:r>
      <w:proofErr w:type="spellStart"/>
      <w:r w:rsidRPr="00EB3B8D">
        <w:rPr>
          <w:rFonts w:ascii="Book Antiqua" w:eastAsia="Times New Roman" w:hAnsi="Book Antiqua" w:cs="Arial"/>
          <w:sz w:val="24"/>
          <w:szCs w:val="24"/>
        </w:rPr>
        <w:t>polyphenolic</w:t>
      </w:r>
      <w:proofErr w:type="spellEnd"/>
      <w:r w:rsidRPr="00EB3B8D">
        <w:rPr>
          <w:rFonts w:ascii="Book Antiqua" w:eastAsia="Times New Roman" w:hAnsi="Book Antiqua" w:cs="Arial"/>
          <w:sz w:val="24"/>
          <w:szCs w:val="24"/>
        </w:rPr>
        <w:t xml:space="preserve"> flavonoid </w:t>
      </w:r>
      <w:r w:rsidRPr="00EB3B8D">
        <w:rPr>
          <w:rFonts w:ascii="Book Antiqua" w:hAnsi="Book Antiqua" w:cs="Arial"/>
          <w:sz w:val="24"/>
          <w:szCs w:val="24"/>
        </w:rPr>
        <w:t>abundant in red wine</w:t>
      </w:r>
      <w:r w:rsidR="000F307A"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with potent </w:t>
      </w:r>
      <w:r w:rsidR="000F307A" w:rsidRPr="00EB3B8D">
        <w:rPr>
          <w:rFonts w:ascii="Book Antiqua" w:eastAsia="Times New Roman" w:hAnsi="Book Antiqua" w:cs="Arial"/>
          <w:sz w:val="24"/>
          <w:szCs w:val="24"/>
        </w:rPr>
        <w:t>antioxidant activity</w:t>
      </w:r>
      <w:r w:rsidRPr="00EB3B8D">
        <w:rPr>
          <w:rFonts w:ascii="Book Antiqua" w:eastAsia="Times New Roman" w:hAnsi="Book Antiqua" w:cs="Arial"/>
          <w:sz w:val="24"/>
          <w:szCs w:val="24"/>
        </w:rPr>
        <w:t xml:space="preserve"> </w:t>
      </w:r>
      <w:r w:rsidRPr="00EB3B8D">
        <w:rPr>
          <w:rFonts w:ascii="Book Antiqua" w:hAnsi="Book Antiqua" w:cs="Arial"/>
          <w:sz w:val="24"/>
          <w:szCs w:val="24"/>
        </w:rPr>
        <w:t>is known to up-regul</w:t>
      </w:r>
      <w:r w:rsidR="000F307A" w:rsidRPr="00EB3B8D">
        <w:rPr>
          <w:rFonts w:ascii="Book Antiqua" w:hAnsi="Book Antiqua" w:cs="Arial"/>
          <w:sz w:val="24"/>
          <w:szCs w:val="24"/>
        </w:rPr>
        <w:t>ate</w:t>
      </w:r>
      <w:r w:rsidRPr="00EB3B8D">
        <w:rPr>
          <w:rFonts w:ascii="Book Antiqua" w:hAnsi="Book Antiqua" w:cs="Arial"/>
          <w:sz w:val="24"/>
          <w:szCs w:val="24"/>
        </w:rPr>
        <w:t xml:space="preserve"> the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and block </w:t>
      </w:r>
      <w:proofErr w:type="spellStart"/>
      <w:r w:rsidRPr="00EB3B8D">
        <w:rPr>
          <w:rFonts w:ascii="Book Antiqua" w:hAnsi="Book Antiqua" w:cs="Arial"/>
          <w:sz w:val="24"/>
          <w:szCs w:val="24"/>
        </w:rPr>
        <w:t>Caspase</w:t>
      </w:r>
      <w:proofErr w:type="spellEnd"/>
      <w:r w:rsidR="000F307A" w:rsidRPr="00EB3B8D">
        <w:rPr>
          <w:rFonts w:ascii="Book Antiqua" w:hAnsi="Book Antiqua" w:cs="Arial"/>
          <w:sz w:val="24"/>
          <w:szCs w:val="24"/>
        </w:rPr>
        <w:t xml:space="preserve"> </w:t>
      </w:r>
      <w:r w:rsidRPr="00EB3B8D">
        <w:rPr>
          <w:rFonts w:ascii="Book Antiqua" w:hAnsi="Book Antiqua" w:cs="Arial"/>
          <w:sz w:val="24"/>
          <w:szCs w:val="24"/>
        </w:rPr>
        <w:t>3, 8, and 9 activation,</w:t>
      </w:r>
      <w:r w:rsidR="00133912" w:rsidRPr="00EB3B8D">
        <w:rPr>
          <w:rFonts w:ascii="Book Antiqua" w:hAnsi="Book Antiqua" w:cs="Arial"/>
          <w:sz w:val="24"/>
          <w:szCs w:val="24"/>
        </w:rPr>
        <w:t xml:space="preserve"> </w:t>
      </w:r>
      <w:r w:rsidRPr="00EB3B8D">
        <w:rPr>
          <w:rFonts w:ascii="Book Antiqua" w:hAnsi="Book Antiqua" w:cs="Arial"/>
          <w:sz w:val="24"/>
          <w:szCs w:val="24"/>
        </w:rPr>
        <w:t xml:space="preserve">protecting photoreceptor cells from oxidative </w:t>
      </w:r>
      <w:proofErr w:type="gramStart"/>
      <w:r w:rsidRPr="00EB3B8D">
        <w:rPr>
          <w:rFonts w:ascii="Book Antiqua" w:hAnsi="Book Antiqua" w:cs="Arial"/>
          <w:sz w:val="24"/>
          <w:szCs w:val="24"/>
        </w:rPr>
        <w:t>stress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58]</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Thus, it is believed that when cells are exposed to a stress inducing environment, FoxO3a protects cells by utilizing SOD, catalase</w:t>
      </w:r>
      <w:r w:rsidR="00FE798E">
        <w:rPr>
          <w:rFonts w:ascii="Book Antiqua" w:eastAsia="宋体" w:hAnsi="Book Antiqua" w:cs="Arial" w:hint="eastAsia"/>
          <w:sz w:val="24"/>
          <w:szCs w:val="24"/>
          <w:lang w:eastAsia="zh-CN"/>
        </w:rPr>
        <w:t>,</w:t>
      </w:r>
      <w:r w:rsidRPr="00EB3B8D">
        <w:rPr>
          <w:rFonts w:ascii="Book Antiqua" w:hAnsi="Book Antiqua" w:cs="Arial"/>
          <w:sz w:val="24"/>
          <w:szCs w:val="24"/>
        </w:rPr>
        <w:t xml:space="preserve"> </w:t>
      </w:r>
      <w:r w:rsidRPr="00696BDB">
        <w:rPr>
          <w:rFonts w:ascii="Book Antiqua" w:hAnsi="Book Antiqua" w:cs="Arial"/>
          <w:i/>
          <w:sz w:val="24"/>
          <w:szCs w:val="24"/>
        </w:rPr>
        <w:t>etc</w:t>
      </w:r>
      <w:r w:rsidR="00696BDB">
        <w:rPr>
          <w:rFonts w:ascii="Book Antiqua" w:eastAsia="宋体" w:hAnsi="Book Antiqua" w:cs="Arial" w:hint="eastAsia"/>
          <w:sz w:val="24"/>
          <w:szCs w:val="24"/>
          <w:lang w:eastAsia="zh-CN"/>
        </w:rPr>
        <w:t>.</w:t>
      </w:r>
      <w:r w:rsidRPr="00EB3B8D">
        <w:rPr>
          <w:rFonts w:ascii="Book Antiqua" w:hAnsi="Book Antiqua" w:cs="Arial"/>
          <w:sz w:val="24"/>
          <w:szCs w:val="24"/>
        </w:rPr>
        <w:t>, and this action is ultimately beneficial to cells. Given the fact th</w:t>
      </w:r>
      <w:r w:rsidR="001C43C1" w:rsidRPr="00EB3B8D">
        <w:rPr>
          <w:rFonts w:ascii="Book Antiqua" w:hAnsi="Book Antiqua" w:cs="Arial"/>
          <w:sz w:val="24"/>
          <w:szCs w:val="24"/>
        </w:rPr>
        <w:t>at FoxO3a is linked to stress response</w:t>
      </w:r>
      <w:r w:rsidRPr="00EB3B8D">
        <w:rPr>
          <w:rFonts w:ascii="Book Antiqua" w:hAnsi="Book Antiqua" w:cs="Arial"/>
          <w:sz w:val="24"/>
          <w:szCs w:val="24"/>
        </w:rPr>
        <w:t xml:space="preserve"> and cells utilize FoxO3a to respond to ROS, it is a plausible scenario that the activation of FoxO3a under stress inducing conditions triggers the cell’s defense system, which can protect cells from harmful environments. </w:t>
      </w:r>
    </w:p>
    <w:p w:rsidR="004C7590" w:rsidRPr="00EB3B8D" w:rsidRDefault="004C7590" w:rsidP="0028434D">
      <w:pPr>
        <w:autoSpaceDE w:val="0"/>
        <w:autoSpaceDN w:val="0"/>
        <w:adjustRightInd w:val="0"/>
        <w:spacing w:after="0" w:line="360" w:lineRule="auto"/>
        <w:jc w:val="both"/>
        <w:rPr>
          <w:rFonts w:ascii="Book Antiqua" w:hAnsi="Book Antiqua" w:cs="Arial"/>
          <w:sz w:val="24"/>
          <w:szCs w:val="24"/>
        </w:rPr>
      </w:pPr>
    </w:p>
    <w:p w:rsidR="001C43C1" w:rsidRPr="000A523D" w:rsidRDefault="001C43C1" w:rsidP="0028434D">
      <w:pPr>
        <w:autoSpaceDE w:val="0"/>
        <w:autoSpaceDN w:val="0"/>
        <w:adjustRightInd w:val="0"/>
        <w:spacing w:after="0" w:line="360" w:lineRule="auto"/>
        <w:jc w:val="both"/>
        <w:rPr>
          <w:rFonts w:ascii="Book Antiqua" w:hAnsi="Book Antiqua" w:cs="Arial"/>
          <w:b/>
          <w:i/>
          <w:sz w:val="24"/>
          <w:szCs w:val="24"/>
        </w:rPr>
      </w:pPr>
      <w:r w:rsidRPr="000A523D">
        <w:rPr>
          <w:rFonts w:ascii="Book Antiqua" w:hAnsi="Book Antiqua" w:cs="Arial"/>
          <w:b/>
          <w:i/>
          <w:sz w:val="24"/>
          <w:szCs w:val="24"/>
        </w:rPr>
        <w:lastRenderedPageBreak/>
        <w:t>Longevity</w:t>
      </w:r>
    </w:p>
    <w:p w:rsidR="005E2DEC" w:rsidRPr="00EB3B8D" w:rsidRDefault="00226260" w:rsidP="0028434D">
      <w:pPr>
        <w:autoSpaceDE w:val="0"/>
        <w:autoSpaceDN w:val="0"/>
        <w:adjustRightInd w:val="0"/>
        <w:spacing w:after="0" w:line="360" w:lineRule="auto"/>
        <w:jc w:val="both"/>
        <w:rPr>
          <w:rFonts w:ascii="Book Antiqua" w:hAnsi="Book Antiqua" w:cs="Arial"/>
          <w:color w:val="000000" w:themeColor="text1"/>
          <w:sz w:val="24"/>
          <w:szCs w:val="24"/>
        </w:rPr>
      </w:pPr>
      <w:r w:rsidRPr="00EB3B8D">
        <w:rPr>
          <w:rFonts w:ascii="Book Antiqua" w:eastAsia="Times New Roman" w:hAnsi="Book Antiqua" w:cs="Arial"/>
          <w:sz w:val="24"/>
          <w:szCs w:val="24"/>
        </w:rPr>
        <w:t xml:space="preserve">However, </w:t>
      </w:r>
      <w:r w:rsidRPr="00EB3B8D">
        <w:rPr>
          <w:rFonts w:ascii="Book Antiqua" w:hAnsi="Book Antiqua" w:cs="Arial"/>
          <w:sz w:val="24"/>
          <w:szCs w:val="24"/>
        </w:rPr>
        <w:t xml:space="preserve">perhaps the most intriguing </w:t>
      </w:r>
      <w:r w:rsidR="000F307A" w:rsidRPr="00EB3B8D">
        <w:rPr>
          <w:rFonts w:ascii="Book Antiqua" w:hAnsi="Book Antiqua" w:cs="Arial"/>
          <w:sz w:val="24"/>
          <w:szCs w:val="24"/>
        </w:rPr>
        <w:t xml:space="preserve">recent </w:t>
      </w:r>
      <w:r w:rsidRPr="00EB3B8D">
        <w:rPr>
          <w:rFonts w:ascii="Book Antiqua" w:hAnsi="Book Antiqua" w:cs="Arial"/>
          <w:sz w:val="24"/>
          <w:szCs w:val="24"/>
        </w:rPr>
        <w:t xml:space="preserve">discovery in FoxO3a function is that the FoxO3a gene is associated with aging. </w:t>
      </w:r>
      <w:r w:rsidRPr="00EB3B8D">
        <w:rPr>
          <w:rFonts w:ascii="Book Antiqua" w:eastAsia="Times New Roman" w:hAnsi="Book Antiqua" w:cs="Arial"/>
          <w:sz w:val="24"/>
          <w:szCs w:val="24"/>
        </w:rPr>
        <w:t xml:space="preserve">Because FoxO3a is regulated by </w:t>
      </w:r>
      <w:r w:rsidRPr="00EB3B8D">
        <w:rPr>
          <w:rFonts w:ascii="Book Antiqua" w:hAnsi="Book Antiqua" w:cs="Arial"/>
          <w:sz w:val="24"/>
          <w:szCs w:val="24"/>
        </w:rPr>
        <w:t xml:space="preserve">insulin–IGF1 signaling (IIS) which influences metabolism and lifespan in model </w:t>
      </w:r>
      <w:proofErr w:type="gramStart"/>
      <w:r w:rsidRPr="00EB3B8D">
        <w:rPr>
          <w:rFonts w:ascii="Book Antiqua" w:hAnsi="Book Antiqua" w:cs="Arial"/>
          <w:sz w:val="24"/>
          <w:szCs w:val="24"/>
        </w:rPr>
        <w:t>organisms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80]</w:t>
      </w:r>
      <w:r w:rsidR="00E1714F" w:rsidRPr="00EB3B8D">
        <w:rPr>
          <w:rFonts w:ascii="Book Antiqua" w:eastAsia="Times New Roman" w:hAnsi="Book Antiqua" w:cs="Arial"/>
          <w:sz w:val="24"/>
          <w:szCs w:val="24"/>
        </w:rPr>
        <w:t>,</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FoxO3a had been proposed to be an i</w:t>
      </w:r>
      <w:r w:rsidR="000F307A" w:rsidRPr="00EB3B8D">
        <w:rPr>
          <w:rFonts w:ascii="Book Antiqua" w:hAnsi="Book Antiqua" w:cs="Arial"/>
          <w:sz w:val="24"/>
          <w:szCs w:val="24"/>
        </w:rPr>
        <w:t xml:space="preserve">deal candidate to study </w:t>
      </w:r>
      <w:r w:rsidRPr="00EB3B8D">
        <w:rPr>
          <w:rFonts w:ascii="Book Antiqua" w:hAnsi="Book Antiqua" w:cs="Arial"/>
          <w:sz w:val="24"/>
          <w:szCs w:val="24"/>
        </w:rPr>
        <w:t xml:space="preserve">longevity as the link between FoxO3a and longevity </w:t>
      </w:r>
      <w:r w:rsidR="002B4C42" w:rsidRPr="00EB3B8D">
        <w:rPr>
          <w:rFonts w:ascii="Book Antiqua" w:hAnsi="Book Antiqua" w:cs="Arial"/>
          <w:sz w:val="24"/>
          <w:szCs w:val="24"/>
        </w:rPr>
        <w:t xml:space="preserve">that </w:t>
      </w:r>
      <w:r w:rsidRPr="00EB3B8D">
        <w:rPr>
          <w:rFonts w:ascii="Book Antiqua" w:hAnsi="Book Antiqua" w:cs="Arial"/>
          <w:sz w:val="24"/>
          <w:szCs w:val="24"/>
        </w:rPr>
        <w:t xml:space="preserve">has previously been described.  </w:t>
      </w:r>
      <w:proofErr w:type="spellStart"/>
      <w:r w:rsidRPr="00EB3B8D">
        <w:rPr>
          <w:rFonts w:ascii="Book Antiqua" w:hAnsi="Book Antiqua" w:cs="Arial"/>
          <w:sz w:val="24"/>
          <w:szCs w:val="24"/>
        </w:rPr>
        <w:t>Willcox</w:t>
      </w:r>
      <w:proofErr w:type="spellEnd"/>
      <w:r w:rsidRPr="00EB3B8D">
        <w:rPr>
          <w:rFonts w:ascii="Book Antiqua" w:hAnsi="Book Antiqua" w:cs="Arial"/>
          <w:sz w:val="24"/>
          <w:szCs w:val="24"/>
        </w:rPr>
        <w:t xml:space="preserve"> </w:t>
      </w:r>
      <w:r w:rsidRPr="00EB3B8D">
        <w:rPr>
          <w:rStyle w:val="a4"/>
          <w:rFonts w:ascii="Book Antiqua" w:hAnsi="Book Antiqua" w:cs="Arial"/>
          <w:sz w:val="24"/>
          <w:szCs w:val="24"/>
        </w:rPr>
        <w:t>et al.</w:t>
      </w:r>
      <w:r w:rsidRPr="00EB3B8D">
        <w:rPr>
          <w:rFonts w:ascii="Book Antiqua" w:hAnsi="Book Antiqua" w:cs="Arial"/>
          <w:sz w:val="24"/>
          <w:szCs w:val="24"/>
        </w:rPr>
        <w:t xml:space="preserve"> described 3 single nucleotide polymorphisms (SNPs) in the </w:t>
      </w:r>
      <w:r w:rsidRPr="00EB3B8D">
        <w:rPr>
          <w:rStyle w:val="a4"/>
          <w:rFonts w:ascii="Book Antiqua" w:hAnsi="Book Antiqua" w:cs="Arial"/>
          <w:i w:val="0"/>
          <w:sz w:val="24"/>
          <w:szCs w:val="24"/>
        </w:rPr>
        <w:t>FoxO3a</w:t>
      </w:r>
      <w:r w:rsidRPr="00EB3B8D">
        <w:rPr>
          <w:rFonts w:ascii="Book Antiqua" w:hAnsi="Book Antiqua" w:cs="Arial"/>
          <w:sz w:val="24"/>
          <w:szCs w:val="24"/>
        </w:rPr>
        <w:t xml:space="preserve"> gene that were statistically significantly associated with longevity and different </w:t>
      </w:r>
      <w:r w:rsidR="000F307A" w:rsidRPr="00EB3B8D">
        <w:rPr>
          <w:rFonts w:ascii="Book Antiqua" w:hAnsi="Book Antiqua" w:cs="Arial"/>
          <w:sz w:val="24"/>
          <w:szCs w:val="24"/>
        </w:rPr>
        <w:t xml:space="preserve">aging phenotypes in a </w:t>
      </w:r>
      <w:r w:rsidRPr="00EB3B8D">
        <w:rPr>
          <w:rFonts w:ascii="Book Antiqua" w:hAnsi="Book Antiqua" w:cs="Arial"/>
          <w:sz w:val="24"/>
          <w:szCs w:val="24"/>
        </w:rPr>
        <w:t xml:space="preserve">sample of long-lived Americans of Japanese </w:t>
      </w:r>
      <w:proofErr w:type="gramStart"/>
      <w:r w:rsidRPr="00EB3B8D">
        <w:rPr>
          <w:rFonts w:ascii="Book Antiqua" w:hAnsi="Book Antiqua" w:cs="Arial"/>
          <w:sz w:val="24"/>
          <w:szCs w:val="24"/>
        </w:rPr>
        <w:t>ancestry</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59]</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Furthermore, </w:t>
      </w:r>
      <w:hyperlink r:id="rId11" w:history="1">
        <w:r w:rsidRPr="00EB3B8D">
          <w:rPr>
            <w:rFonts w:ascii="Book Antiqua" w:eastAsia="Times New Roman" w:hAnsi="Book Antiqua" w:cs="Arial"/>
            <w:color w:val="000000" w:themeColor="text1"/>
            <w:sz w:val="24"/>
            <w:szCs w:val="24"/>
          </w:rPr>
          <w:t>Flachsbart F</w:t>
        </w:r>
      </w:hyperlink>
      <w:r w:rsidRPr="00EB3B8D">
        <w:rPr>
          <w:rFonts w:ascii="Book Antiqua" w:eastAsia="Times New Roman" w:hAnsi="Book Antiqua" w:cs="Arial"/>
          <w:color w:val="000000" w:themeColor="text1"/>
          <w:sz w:val="24"/>
          <w:szCs w:val="24"/>
        </w:rPr>
        <w:t xml:space="preserve"> </w:t>
      </w:r>
      <w:r w:rsidRPr="00EB3B8D">
        <w:rPr>
          <w:rFonts w:ascii="Book Antiqua" w:eastAsia="Times New Roman" w:hAnsi="Book Antiqua" w:cs="Arial"/>
          <w:i/>
          <w:sz w:val="24"/>
          <w:szCs w:val="24"/>
        </w:rPr>
        <w:t xml:space="preserve">et al. </w:t>
      </w:r>
      <w:r w:rsidRPr="00EB3B8D">
        <w:rPr>
          <w:rFonts w:ascii="Book Antiqua" w:hAnsi="Book Antiqua" w:cs="Arial"/>
          <w:sz w:val="24"/>
          <w:szCs w:val="24"/>
        </w:rPr>
        <w:t>found that not only were certain FoxO3a variants very common in 90 year olds, they were even more common in 100 year olds, emphasizing the importance of genetics for aging well</w:t>
      </w:r>
      <w:r w:rsidR="003E72E9" w:rsidRPr="00EB3B8D">
        <w:rPr>
          <w:rFonts w:ascii="Book Antiqua" w:eastAsia="Times New Roman" w:hAnsi="Book Antiqua" w:cs="Arial"/>
          <w:sz w:val="24"/>
          <w:szCs w:val="24"/>
          <w:vertAlign w:val="superscript"/>
        </w:rPr>
        <w:t>[60]</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It becomes clear that increases in cellular ROS levels are known to be associated with </w:t>
      </w:r>
      <w:proofErr w:type="gramStart"/>
      <w:r w:rsidRPr="00EB3B8D">
        <w:rPr>
          <w:rFonts w:ascii="Book Antiqua" w:hAnsi="Book Antiqua" w:cs="Arial"/>
          <w:sz w:val="24"/>
          <w:szCs w:val="24"/>
        </w:rPr>
        <w:t>aging</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81-86]</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Increased cellular oxidative stress regulates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post-translational modifications and the activation of the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has been shown to regulate cellular oxidative-stress </w:t>
      </w:r>
      <w:proofErr w:type="gramStart"/>
      <w:r w:rsidRPr="00EB3B8D">
        <w:rPr>
          <w:rFonts w:ascii="Book Antiqua" w:hAnsi="Book Antiqua" w:cs="Arial"/>
          <w:sz w:val="24"/>
          <w:szCs w:val="24"/>
        </w:rPr>
        <w:t>resistance</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61,87-91]</w:t>
      </w:r>
      <w:r w:rsidR="003E72E9" w:rsidRPr="00EB3B8D">
        <w:rPr>
          <w:rFonts w:ascii="Book Antiqua" w:eastAsia="Times New Roman" w:hAnsi="Book Antiqua" w:cs="Arial"/>
          <w:sz w:val="24"/>
          <w:szCs w:val="24"/>
        </w:rPr>
        <w:t xml:space="preserve">. </w:t>
      </w:r>
      <w:r w:rsidRPr="00EB3B8D">
        <w:rPr>
          <w:rFonts w:ascii="Book Antiqua" w:hAnsi="Book Antiqua" w:cs="Arial"/>
          <w:sz w:val="24"/>
          <w:szCs w:val="24"/>
        </w:rPr>
        <w:t xml:space="preserve"> </w:t>
      </w:r>
      <w:r w:rsidR="006358C1" w:rsidRPr="00EB3B8D">
        <w:rPr>
          <w:rFonts w:ascii="Book Antiqua" w:hAnsi="Book Antiqua" w:cs="Arial"/>
          <w:sz w:val="24"/>
          <w:szCs w:val="24"/>
        </w:rPr>
        <w:t>Interestingly, to support these findings, r</w:t>
      </w:r>
      <w:r w:rsidRPr="00EB3B8D">
        <w:rPr>
          <w:rFonts w:ascii="Book Antiqua" w:hAnsi="Book Antiqua" w:cs="Arial"/>
          <w:sz w:val="24"/>
          <w:szCs w:val="24"/>
        </w:rPr>
        <w:t xml:space="preserve">ecent studies </w:t>
      </w:r>
      <w:r w:rsidR="006358C1" w:rsidRPr="00EB3B8D">
        <w:rPr>
          <w:rFonts w:ascii="Book Antiqua" w:hAnsi="Book Antiqua" w:cs="Arial"/>
          <w:sz w:val="24"/>
          <w:szCs w:val="24"/>
        </w:rPr>
        <w:t>s</w:t>
      </w:r>
      <w:r w:rsidRPr="00EB3B8D">
        <w:rPr>
          <w:rFonts w:ascii="Book Antiqua" w:hAnsi="Book Antiqua" w:cs="Arial"/>
          <w:sz w:val="24"/>
          <w:szCs w:val="24"/>
        </w:rPr>
        <w:t xml:space="preserve">uggest a possibility that </w:t>
      </w:r>
      <w:r w:rsidRPr="00EB3B8D">
        <w:rPr>
          <w:rFonts w:ascii="Book Antiqua" w:hAnsi="Book Antiqua" w:cs="Arial"/>
          <w:color w:val="000000" w:themeColor="text1"/>
          <w:sz w:val="24"/>
          <w:szCs w:val="24"/>
        </w:rPr>
        <w:t xml:space="preserve">Sirt3 </w:t>
      </w:r>
      <w:r w:rsidR="006358C1" w:rsidRPr="00EB3B8D">
        <w:rPr>
          <w:rFonts w:ascii="Book Antiqua" w:hAnsi="Book Antiqua" w:cs="Arial"/>
          <w:color w:val="000000" w:themeColor="text1"/>
          <w:sz w:val="24"/>
          <w:szCs w:val="24"/>
        </w:rPr>
        <w:t xml:space="preserve">and FoxO3a </w:t>
      </w:r>
      <w:r w:rsidRPr="00EB3B8D">
        <w:rPr>
          <w:rFonts w:ascii="Book Antiqua" w:hAnsi="Book Antiqua" w:cs="Arial"/>
          <w:color w:val="000000" w:themeColor="text1"/>
          <w:sz w:val="24"/>
          <w:szCs w:val="24"/>
        </w:rPr>
        <w:t>ha</w:t>
      </w:r>
      <w:r w:rsidR="006358C1" w:rsidRPr="00EB3B8D">
        <w:rPr>
          <w:rFonts w:ascii="Book Antiqua" w:hAnsi="Book Antiqua" w:cs="Arial"/>
          <w:color w:val="000000" w:themeColor="text1"/>
          <w:sz w:val="24"/>
          <w:szCs w:val="24"/>
        </w:rPr>
        <w:t>ve</w:t>
      </w:r>
      <w:r w:rsidRPr="00EB3B8D">
        <w:rPr>
          <w:rFonts w:ascii="Book Antiqua" w:hAnsi="Book Antiqua" w:cs="Arial"/>
          <w:color w:val="000000" w:themeColor="text1"/>
          <w:sz w:val="24"/>
          <w:szCs w:val="24"/>
        </w:rPr>
        <w:t xml:space="preserve"> been linked to an extended life span in </w:t>
      </w:r>
      <w:proofErr w:type="gramStart"/>
      <w:r w:rsidRPr="00EB3B8D">
        <w:rPr>
          <w:rFonts w:ascii="Book Antiqua" w:hAnsi="Book Antiqua" w:cs="Arial"/>
          <w:color w:val="000000" w:themeColor="text1"/>
          <w:sz w:val="24"/>
          <w:szCs w:val="24"/>
        </w:rPr>
        <w:t>humans</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86-88,10</w:t>
      </w:r>
      <w:r w:rsidR="00FC3520" w:rsidRPr="00EB3B8D">
        <w:rPr>
          <w:rFonts w:ascii="Book Antiqua" w:eastAsia="Times New Roman" w:hAnsi="Book Antiqua" w:cs="Arial"/>
          <w:sz w:val="24"/>
          <w:szCs w:val="24"/>
          <w:vertAlign w:val="superscript"/>
        </w:rPr>
        <w:t>2</w:t>
      </w:r>
      <w:r w:rsidR="003E72E9" w:rsidRPr="00EB3B8D">
        <w:rPr>
          <w:rFonts w:ascii="Book Antiqua" w:eastAsia="Times New Roman" w:hAnsi="Book Antiqua" w:cs="Arial"/>
          <w:sz w:val="24"/>
          <w:szCs w:val="24"/>
          <w:vertAlign w:val="superscript"/>
        </w:rPr>
        <w:t>]</w:t>
      </w:r>
      <w:r w:rsidR="003E72E9" w:rsidRPr="00EB3B8D">
        <w:rPr>
          <w:rFonts w:ascii="Book Antiqua" w:eastAsia="Times New Roman" w:hAnsi="Book Antiqua" w:cs="Arial"/>
          <w:sz w:val="24"/>
          <w:szCs w:val="24"/>
        </w:rPr>
        <w:t xml:space="preserve">. </w:t>
      </w:r>
    </w:p>
    <w:p w:rsidR="00552990" w:rsidRPr="00EB3B8D" w:rsidRDefault="00552990" w:rsidP="0028434D">
      <w:pPr>
        <w:adjustRightInd w:val="0"/>
        <w:snapToGrid w:val="0"/>
        <w:spacing w:after="0" w:line="360" w:lineRule="auto"/>
        <w:jc w:val="both"/>
        <w:rPr>
          <w:rFonts w:ascii="Book Antiqua" w:hAnsi="Book Antiqua" w:cs="Arial"/>
          <w:b/>
          <w:sz w:val="24"/>
          <w:szCs w:val="24"/>
        </w:rPr>
      </w:pPr>
    </w:p>
    <w:p w:rsidR="005E2DEC" w:rsidRPr="00EB3B8D" w:rsidRDefault="00CC7E21" w:rsidP="0028434D">
      <w:pPr>
        <w:adjustRightInd w:val="0"/>
        <w:snapToGrid w:val="0"/>
        <w:spacing w:after="0" w:line="360" w:lineRule="auto"/>
        <w:jc w:val="both"/>
        <w:rPr>
          <w:rFonts w:ascii="Book Antiqua" w:hAnsi="Book Antiqua" w:cs="Arial"/>
          <w:b/>
          <w:sz w:val="24"/>
          <w:szCs w:val="24"/>
        </w:rPr>
      </w:pPr>
      <w:r w:rsidRPr="00EB3B8D">
        <w:rPr>
          <w:rFonts w:ascii="Book Antiqua" w:hAnsi="Book Antiqua" w:cs="Arial"/>
          <w:b/>
          <w:sz w:val="24"/>
          <w:szCs w:val="24"/>
        </w:rPr>
        <w:t>FOXO3A IN CLINICAL APPLICATION</w:t>
      </w:r>
    </w:p>
    <w:p w:rsidR="00E653C1" w:rsidRPr="00EB3B8D" w:rsidRDefault="00226260" w:rsidP="0028434D">
      <w:pPr>
        <w:adjustRightInd w:val="0"/>
        <w:snapToGrid w:val="0"/>
        <w:spacing w:after="0" w:line="360" w:lineRule="auto"/>
        <w:jc w:val="both"/>
        <w:rPr>
          <w:rFonts w:ascii="Book Antiqua" w:hAnsi="Book Antiqua" w:cs="Arial"/>
          <w:sz w:val="24"/>
          <w:szCs w:val="24"/>
        </w:rPr>
      </w:pPr>
      <w:r w:rsidRPr="00EB3B8D">
        <w:rPr>
          <w:rFonts w:ascii="Book Antiqua" w:hAnsi="Book Antiqua" w:cs="Arial"/>
          <w:sz w:val="24"/>
          <w:szCs w:val="24"/>
        </w:rPr>
        <w:t xml:space="preserve">FoxO3, FoxO1 and FoxO4 are present at chromosomal translocation break points in cells of </w:t>
      </w:r>
      <w:proofErr w:type="spellStart"/>
      <w:r w:rsidRPr="00EB3B8D">
        <w:rPr>
          <w:rFonts w:ascii="Book Antiqua" w:hAnsi="Book Antiqua" w:cs="Arial"/>
          <w:sz w:val="24"/>
          <w:szCs w:val="24"/>
        </w:rPr>
        <w:t>rhabdomyosarcomas</w:t>
      </w:r>
      <w:proofErr w:type="spellEnd"/>
      <w:r w:rsidRPr="00EB3B8D">
        <w:rPr>
          <w:rFonts w:ascii="Book Antiqua" w:hAnsi="Book Antiqua" w:cs="Arial"/>
          <w:sz w:val="24"/>
          <w:szCs w:val="24"/>
        </w:rPr>
        <w:t xml:space="preserve"> and acute myeloid leukemia.  Among </w:t>
      </w:r>
      <w:r w:rsidR="000F307A" w:rsidRPr="00EB3B8D">
        <w:rPr>
          <w:rFonts w:ascii="Book Antiqua" w:hAnsi="Book Antiqua" w:cs="Arial"/>
          <w:sz w:val="24"/>
          <w:szCs w:val="24"/>
        </w:rPr>
        <w:t xml:space="preserve">the </w:t>
      </w:r>
      <w:proofErr w:type="spellStart"/>
      <w:r w:rsidRPr="00EB3B8D">
        <w:rPr>
          <w:rFonts w:ascii="Book Antiqua" w:hAnsi="Book Antiqua" w:cs="Arial"/>
          <w:sz w:val="24"/>
          <w:szCs w:val="24"/>
        </w:rPr>
        <w:t>FoxO</w:t>
      </w:r>
      <w:proofErr w:type="spellEnd"/>
      <w:r w:rsidRPr="00EB3B8D">
        <w:rPr>
          <w:rFonts w:ascii="Book Antiqua" w:hAnsi="Book Antiqua" w:cs="Arial"/>
          <w:sz w:val="24"/>
          <w:szCs w:val="24"/>
        </w:rPr>
        <w:t xml:space="preserve"> family, FoxO3a h</w:t>
      </w:r>
      <w:r w:rsidRPr="00EB3B8D">
        <w:rPr>
          <w:rFonts w:ascii="Book Antiqua" w:eastAsia="Times New Roman" w:hAnsi="Book Antiqua" w:cs="Arial"/>
          <w:sz w:val="24"/>
          <w:szCs w:val="24"/>
        </w:rPr>
        <w:t xml:space="preserve">as been shown to be deregulated in several tumor types including breast </w:t>
      </w:r>
      <w:proofErr w:type="gramStart"/>
      <w:r w:rsidRPr="00EB3B8D">
        <w:rPr>
          <w:rFonts w:ascii="Book Antiqua" w:eastAsia="Times New Roman" w:hAnsi="Book Antiqua" w:cs="Arial"/>
          <w:sz w:val="24"/>
          <w:szCs w:val="24"/>
        </w:rPr>
        <w:t>cancer</w:t>
      </w:r>
      <w:r w:rsidR="003E72E9" w:rsidRPr="00EB3B8D">
        <w:rPr>
          <w:rFonts w:ascii="Book Antiqua" w:eastAsia="Times New Roman" w:hAnsi="Book Antiqua" w:cs="Arial"/>
          <w:sz w:val="24"/>
          <w:szCs w:val="24"/>
          <w:vertAlign w:val="superscript"/>
        </w:rPr>
        <w:t>[</w:t>
      </w:r>
      <w:proofErr w:type="gramEnd"/>
      <w:r w:rsidR="003E72E9" w:rsidRPr="00EB3B8D">
        <w:rPr>
          <w:rFonts w:ascii="Book Antiqua" w:eastAsia="Times New Roman" w:hAnsi="Book Antiqua" w:cs="Arial"/>
          <w:sz w:val="24"/>
          <w:szCs w:val="24"/>
          <w:vertAlign w:val="superscript"/>
        </w:rPr>
        <w:t>92-94]</w:t>
      </w:r>
      <w:r w:rsidRPr="00EB3B8D">
        <w:rPr>
          <w:rFonts w:ascii="Book Antiqua" w:eastAsia="Times New Roman" w:hAnsi="Book Antiqua" w:cs="Arial"/>
          <w:sz w:val="24"/>
          <w:szCs w:val="24"/>
        </w:rPr>
        <w:t>, prostate cancer</w:t>
      </w:r>
      <w:r w:rsidR="003E72E9" w:rsidRPr="00EB3B8D">
        <w:rPr>
          <w:rFonts w:ascii="Book Antiqua" w:eastAsia="Times New Roman" w:hAnsi="Book Antiqua" w:cs="Arial"/>
          <w:sz w:val="24"/>
          <w:szCs w:val="24"/>
          <w:vertAlign w:val="superscript"/>
        </w:rPr>
        <w:t>[95-97]</w:t>
      </w:r>
      <w:r w:rsidRPr="00EB3B8D">
        <w:rPr>
          <w:rFonts w:ascii="Book Antiqua" w:eastAsia="Times New Roman" w:hAnsi="Book Antiqua" w:cs="Arial"/>
          <w:sz w:val="24"/>
          <w:szCs w:val="24"/>
        </w:rPr>
        <w:t xml:space="preserve">, </w:t>
      </w:r>
      <w:proofErr w:type="spellStart"/>
      <w:r w:rsidRPr="00EB3B8D">
        <w:rPr>
          <w:rFonts w:ascii="Book Antiqua" w:eastAsia="Times New Roman" w:hAnsi="Book Antiqua" w:cs="Arial"/>
          <w:sz w:val="24"/>
          <w:szCs w:val="24"/>
        </w:rPr>
        <w:t>glioblastoma</w:t>
      </w:r>
      <w:proofErr w:type="spellEnd"/>
      <w:r w:rsidR="00B85664" w:rsidRPr="00EB3B8D">
        <w:rPr>
          <w:rFonts w:ascii="Book Antiqua" w:eastAsia="Times New Roman" w:hAnsi="Book Antiqua" w:cs="Arial"/>
          <w:sz w:val="24"/>
          <w:szCs w:val="24"/>
          <w:vertAlign w:val="superscript"/>
        </w:rPr>
        <w:t>[98]</w:t>
      </w:r>
      <w:r w:rsidRPr="00EB3B8D">
        <w:rPr>
          <w:rFonts w:ascii="Book Antiqua" w:eastAsia="Times New Roman" w:hAnsi="Book Antiqua" w:cs="Arial"/>
          <w:sz w:val="24"/>
          <w:szCs w:val="24"/>
        </w:rPr>
        <w:t>, and leukemia</w:t>
      </w:r>
      <w:r w:rsidR="00B85664" w:rsidRPr="00EB3B8D">
        <w:rPr>
          <w:rFonts w:ascii="Book Antiqua" w:eastAsia="Times New Roman" w:hAnsi="Book Antiqua" w:cs="Arial"/>
          <w:sz w:val="24"/>
          <w:szCs w:val="24"/>
          <w:vertAlign w:val="superscript"/>
        </w:rPr>
        <w:t>[</w:t>
      </w:r>
      <w:r w:rsidR="00096DE9" w:rsidRPr="00EB3B8D">
        <w:rPr>
          <w:rFonts w:ascii="Book Antiqua" w:eastAsia="Times New Roman" w:hAnsi="Book Antiqua" w:cs="Arial"/>
          <w:sz w:val="24"/>
          <w:szCs w:val="24"/>
          <w:vertAlign w:val="superscript"/>
        </w:rPr>
        <w:t>1</w:t>
      </w:r>
      <w:r w:rsidR="00B85664" w:rsidRPr="00EB3B8D">
        <w:rPr>
          <w:rFonts w:ascii="Book Antiqua" w:eastAsia="Times New Roman" w:hAnsi="Book Antiqua" w:cs="Arial"/>
          <w:sz w:val="24"/>
          <w:szCs w:val="24"/>
          <w:vertAlign w:val="superscript"/>
        </w:rPr>
        <w:t>00-101]</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Therefore, FoxO3a has been targeted as a way to treat several types of cancers. Interestingly,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IKK, and </w:t>
      </w:r>
      <w:proofErr w:type="spellStart"/>
      <w:r w:rsidRPr="00EB3B8D">
        <w:rPr>
          <w:rFonts w:ascii="Book Antiqua" w:hAnsi="Book Antiqua" w:cs="Arial"/>
          <w:sz w:val="24"/>
          <w:szCs w:val="24"/>
        </w:rPr>
        <w:t>Erk</w:t>
      </w:r>
      <w:proofErr w:type="spellEnd"/>
      <w:r w:rsidRPr="00EB3B8D">
        <w:rPr>
          <w:rFonts w:ascii="Book Antiqua" w:hAnsi="Book Antiqua" w:cs="Arial"/>
          <w:sz w:val="24"/>
          <w:szCs w:val="24"/>
        </w:rPr>
        <w:t xml:space="preserve"> are three commonly activated oncogenic kinases in human cancers and all three kinases target FoxO3a</w:t>
      </w:r>
      <w:r w:rsidR="000F307A" w:rsidRPr="00EB3B8D">
        <w:rPr>
          <w:rFonts w:ascii="Book Antiqua" w:hAnsi="Book Antiqua" w:cs="Arial"/>
          <w:sz w:val="24"/>
          <w:szCs w:val="24"/>
        </w:rPr>
        <w:t xml:space="preserve"> in an identical manner to inhibit its </w:t>
      </w:r>
      <w:r w:rsidRPr="00EB3B8D">
        <w:rPr>
          <w:rFonts w:ascii="Book Antiqua" w:hAnsi="Book Antiqua" w:cs="Arial"/>
          <w:sz w:val="24"/>
          <w:szCs w:val="24"/>
        </w:rPr>
        <w:t xml:space="preserve">tumor suppressor </w:t>
      </w:r>
      <w:proofErr w:type="gramStart"/>
      <w:r w:rsidR="000F307A" w:rsidRPr="00EB3B8D">
        <w:rPr>
          <w:rFonts w:ascii="Book Antiqua" w:hAnsi="Book Antiqua" w:cs="Arial"/>
          <w:sz w:val="24"/>
          <w:szCs w:val="24"/>
        </w:rPr>
        <w:t>function</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62]</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All three kinase-mediated </w:t>
      </w:r>
      <w:proofErr w:type="spellStart"/>
      <w:r w:rsidRPr="00EB3B8D">
        <w:rPr>
          <w:rFonts w:ascii="Book Antiqua" w:eastAsia="Times New Roman" w:hAnsi="Book Antiqua" w:cs="Arial"/>
          <w:sz w:val="24"/>
          <w:szCs w:val="24"/>
        </w:rPr>
        <w:t>phosphorylations</w:t>
      </w:r>
      <w:proofErr w:type="spellEnd"/>
      <w:r w:rsidRPr="00EB3B8D">
        <w:rPr>
          <w:rFonts w:ascii="Book Antiqua" w:eastAsia="Times New Roman" w:hAnsi="Book Antiqua" w:cs="Arial"/>
          <w:sz w:val="24"/>
          <w:szCs w:val="24"/>
        </w:rPr>
        <w:t xml:space="preserve"> stimulate FoxO3a </w:t>
      </w:r>
      <w:proofErr w:type="spellStart"/>
      <w:r w:rsidRPr="00EB3B8D">
        <w:rPr>
          <w:rFonts w:ascii="Book Antiqua" w:eastAsia="Times New Roman" w:hAnsi="Book Antiqua" w:cs="Arial"/>
          <w:sz w:val="24"/>
          <w:szCs w:val="24"/>
        </w:rPr>
        <w:t>ubiquitination</w:t>
      </w:r>
      <w:proofErr w:type="spellEnd"/>
      <w:r w:rsidRPr="00EB3B8D">
        <w:rPr>
          <w:rFonts w:ascii="Book Antiqua" w:eastAsia="Times New Roman" w:hAnsi="Book Antiqua" w:cs="Arial"/>
          <w:sz w:val="24"/>
          <w:szCs w:val="24"/>
        </w:rPr>
        <w:t xml:space="preserve">, resulting in its </w:t>
      </w:r>
      <w:proofErr w:type="spellStart"/>
      <w:r w:rsidRPr="00EB3B8D">
        <w:rPr>
          <w:rFonts w:ascii="Book Antiqua" w:eastAsia="Times New Roman" w:hAnsi="Book Antiqua" w:cs="Arial"/>
          <w:sz w:val="24"/>
          <w:szCs w:val="24"/>
        </w:rPr>
        <w:t>proteasomal</w:t>
      </w:r>
      <w:proofErr w:type="spellEnd"/>
      <w:r w:rsidRPr="00EB3B8D">
        <w:rPr>
          <w:rFonts w:ascii="Book Antiqua" w:eastAsia="Times New Roman" w:hAnsi="Book Antiqua" w:cs="Arial"/>
          <w:sz w:val="24"/>
          <w:szCs w:val="24"/>
        </w:rPr>
        <w:t xml:space="preserve"> degradation. </w:t>
      </w:r>
      <w:r w:rsidR="00445D61" w:rsidRPr="00EB3B8D">
        <w:rPr>
          <w:rFonts w:ascii="Book Antiqua" w:eastAsia="Times New Roman" w:hAnsi="Book Antiqua" w:cs="Arial"/>
          <w:sz w:val="24"/>
          <w:szCs w:val="24"/>
        </w:rPr>
        <w:t>Thus FoxO3a targeting approach</w:t>
      </w:r>
      <w:r w:rsidR="00445D61" w:rsidRPr="00FE798E">
        <w:rPr>
          <w:rFonts w:ascii="Book Antiqua" w:eastAsia="Times New Roman" w:hAnsi="Book Antiqua" w:cs="Arial"/>
          <w:i/>
          <w:sz w:val="24"/>
          <w:szCs w:val="24"/>
        </w:rPr>
        <w:t xml:space="preserve"> via</w:t>
      </w:r>
      <w:r w:rsidR="00445D61" w:rsidRPr="00EB3B8D">
        <w:rPr>
          <w:rFonts w:ascii="Book Antiqua" w:eastAsia="Times New Roman" w:hAnsi="Book Antiqua" w:cs="Arial"/>
          <w:sz w:val="24"/>
          <w:szCs w:val="24"/>
        </w:rPr>
        <w:t xml:space="preserve"> the modulation of above kinases </w:t>
      </w:r>
      <w:r w:rsidR="00FE798E">
        <w:rPr>
          <w:rFonts w:ascii="Book Antiqua" w:eastAsia="宋体" w:hAnsi="Book Antiqua" w:cs="Arial" w:hint="eastAsia"/>
          <w:sz w:val="24"/>
          <w:szCs w:val="24"/>
          <w:lang w:eastAsia="zh-CN"/>
        </w:rPr>
        <w:t>is</w:t>
      </w:r>
      <w:r w:rsidR="00FE798E">
        <w:rPr>
          <w:rFonts w:ascii="Book Antiqua" w:eastAsia="Times New Roman" w:hAnsi="Book Antiqua" w:cs="Arial"/>
          <w:sz w:val="24"/>
          <w:szCs w:val="24"/>
        </w:rPr>
        <w:t xml:space="preserve"> currently underway.</w:t>
      </w:r>
      <w:r w:rsidR="00445D61"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For example, the chemotherapeutic drugs </w:t>
      </w:r>
      <w:proofErr w:type="gramStart"/>
      <w:r w:rsidRPr="00EB3B8D">
        <w:rPr>
          <w:rFonts w:ascii="Book Antiqua" w:eastAsia="Times New Roman" w:hAnsi="Book Antiqua" w:cs="Arial"/>
          <w:sz w:val="24"/>
          <w:szCs w:val="24"/>
        </w:rPr>
        <w:lastRenderedPageBreak/>
        <w:t>paclitaxel</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63-64]</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and KP372-1 (a multiple kinase inhibitor)</w:t>
      </w:r>
      <w:r w:rsidR="00B85664" w:rsidRPr="00EB3B8D">
        <w:rPr>
          <w:rFonts w:ascii="Book Antiqua" w:eastAsia="Times New Roman" w:hAnsi="Book Antiqua" w:cs="Arial"/>
          <w:sz w:val="24"/>
          <w:szCs w:val="24"/>
          <w:vertAlign w:val="superscript"/>
        </w:rPr>
        <w:t xml:space="preserve"> [65]</w:t>
      </w:r>
      <w:r w:rsidRPr="00EB3B8D">
        <w:rPr>
          <w:rFonts w:ascii="Book Antiqua" w:eastAsia="Times New Roman" w:hAnsi="Book Antiqua" w:cs="Arial"/>
          <w:sz w:val="24"/>
          <w:szCs w:val="24"/>
        </w:rPr>
        <w:t xml:space="preserve">, currently used in the treatment of breast carcinoma, activate FoxO3a by reducing </w:t>
      </w:r>
      <w:proofErr w:type="spellStart"/>
      <w:r w:rsidRPr="00EB3B8D">
        <w:rPr>
          <w:rFonts w:ascii="Book Antiqua" w:eastAsia="Times New Roman" w:hAnsi="Book Antiqua" w:cs="Arial"/>
          <w:sz w:val="24"/>
          <w:szCs w:val="24"/>
        </w:rPr>
        <w:t>Akt</w:t>
      </w:r>
      <w:proofErr w:type="spellEnd"/>
      <w:r w:rsidRPr="00EB3B8D">
        <w:rPr>
          <w:rFonts w:ascii="Book Antiqua" w:eastAsia="Times New Roman" w:hAnsi="Book Antiqua" w:cs="Arial"/>
          <w:sz w:val="24"/>
          <w:szCs w:val="24"/>
        </w:rPr>
        <w:t xml:space="preserve"> activity. Doxorubicin activates FoxO3a to induce the expression of the multidrug resistance gene ABCB1 (MDR1) in K562 doxorubicin-sensitive leukemic </w:t>
      </w:r>
      <w:proofErr w:type="gramStart"/>
      <w:r w:rsidRPr="00EB3B8D">
        <w:rPr>
          <w:rFonts w:ascii="Book Antiqua" w:eastAsia="Times New Roman" w:hAnsi="Book Antiqua" w:cs="Arial"/>
          <w:sz w:val="24"/>
          <w:szCs w:val="24"/>
        </w:rPr>
        <w:t>cells</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66]</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 </w:t>
      </w:r>
      <w:proofErr w:type="spellStart"/>
      <w:r w:rsidRPr="00EB3B8D">
        <w:rPr>
          <w:rFonts w:ascii="Book Antiqua" w:eastAsia="Times New Roman" w:hAnsi="Book Antiqua" w:cs="Arial"/>
          <w:sz w:val="24"/>
          <w:szCs w:val="24"/>
        </w:rPr>
        <w:t>Imatinib</w:t>
      </w:r>
      <w:proofErr w:type="spellEnd"/>
      <w:r w:rsidRPr="00EB3B8D">
        <w:rPr>
          <w:rFonts w:ascii="Book Antiqua" w:eastAsia="Times New Roman" w:hAnsi="Book Antiqua" w:cs="Arial"/>
          <w:sz w:val="24"/>
          <w:szCs w:val="24"/>
        </w:rPr>
        <w:t xml:space="preserve"> activates FoxO3a and induces </w:t>
      </w:r>
      <w:proofErr w:type="spellStart"/>
      <w:r w:rsidRPr="00EB3B8D">
        <w:rPr>
          <w:rFonts w:ascii="Book Antiqua" w:eastAsia="Times New Roman" w:hAnsi="Book Antiqua" w:cs="Arial"/>
          <w:sz w:val="24"/>
          <w:szCs w:val="24"/>
        </w:rPr>
        <w:t>Bim</w:t>
      </w:r>
      <w:proofErr w:type="spellEnd"/>
      <w:r w:rsidRPr="00EB3B8D">
        <w:rPr>
          <w:rFonts w:ascii="Book Antiqua" w:eastAsia="Times New Roman" w:hAnsi="Book Antiqua" w:cs="Arial"/>
          <w:sz w:val="24"/>
          <w:szCs w:val="24"/>
        </w:rPr>
        <w:t xml:space="preserve">-dependent apoptosis through inhibition of BCR-ABL in chronic myeloid </w:t>
      </w:r>
      <w:proofErr w:type="gramStart"/>
      <w:r w:rsidRPr="00EB3B8D">
        <w:rPr>
          <w:rFonts w:ascii="Book Antiqua" w:eastAsia="Times New Roman" w:hAnsi="Book Antiqua" w:cs="Arial"/>
          <w:sz w:val="24"/>
          <w:szCs w:val="24"/>
        </w:rPr>
        <w:t>leukemia</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67]</w:t>
      </w:r>
      <w:r w:rsidR="00B85664" w:rsidRPr="00EB3B8D">
        <w:rPr>
          <w:rFonts w:ascii="Book Antiqua" w:eastAsia="Times New Roman" w:hAnsi="Book Antiqua" w:cs="Arial"/>
          <w:sz w:val="24"/>
          <w:szCs w:val="24"/>
        </w:rPr>
        <w:t xml:space="preserve">. </w:t>
      </w:r>
      <w:proofErr w:type="spellStart"/>
      <w:r w:rsidRPr="00EB3B8D">
        <w:rPr>
          <w:rFonts w:ascii="Book Antiqua" w:eastAsia="Times New Roman" w:hAnsi="Book Antiqua" w:cs="Arial"/>
          <w:sz w:val="24"/>
          <w:szCs w:val="24"/>
        </w:rPr>
        <w:t>Imatinib</w:t>
      </w:r>
      <w:proofErr w:type="spellEnd"/>
      <w:r w:rsidRPr="00EB3B8D">
        <w:rPr>
          <w:rFonts w:ascii="Book Antiqua" w:eastAsia="Times New Roman" w:hAnsi="Book Antiqua" w:cs="Arial"/>
          <w:sz w:val="24"/>
          <w:szCs w:val="24"/>
        </w:rPr>
        <w:t xml:space="preserve"> also induces </w:t>
      </w:r>
      <w:proofErr w:type="spellStart"/>
      <w:r w:rsidRPr="00EB3B8D">
        <w:rPr>
          <w:rFonts w:ascii="Book Antiqua" w:eastAsia="Times New Roman" w:hAnsi="Book Antiqua" w:cs="Arial"/>
          <w:sz w:val="24"/>
          <w:szCs w:val="24"/>
        </w:rPr>
        <w:t>erythroid</w:t>
      </w:r>
      <w:proofErr w:type="spellEnd"/>
      <w:r w:rsidRPr="00EB3B8D">
        <w:rPr>
          <w:rFonts w:ascii="Book Antiqua" w:eastAsia="Times New Roman" w:hAnsi="Book Antiqua" w:cs="Arial"/>
          <w:sz w:val="24"/>
          <w:szCs w:val="24"/>
        </w:rPr>
        <w:t xml:space="preserve"> differentiation through repressing ID1 gene transcription by FoxO3a </w:t>
      </w:r>
      <w:proofErr w:type="gramStart"/>
      <w:r w:rsidRPr="00EB3B8D">
        <w:rPr>
          <w:rFonts w:ascii="Book Antiqua" w:eastAsia="Times New Roman" w:hAnsi="Book Antiqua" w:cs="Arial"/>
          <w:sz w:val="24"/>
          <w:szCs w:val="24"/>
        </w:rPr>
        <w:t>activation</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68]</w:t>
      </w:r>
      <w:r w:rsidR="00FE798E">
        <w:rPr>
          <w:rFonts w:ascii="Book Antiqua" w:eastAsia="Times New Roman" w:hAnsi="Book Antiqua" w:cs="Arial"/>
          <w:sz w:val="24"/>
          <w:szCs w:val="24"/>
        </w:rPr>
        <w:t>.</w:t>
      </w:r>
      <w:r w:rsidRPr="00EB3B8D">
        <w:rPr>
          <w:rFonts w:ascii="Book Antiqua" w:eastAsia="Times New Roman" w:hAnsi="Book Antiqua" w:cs="Arial"/>
          <w:sz w:val="24"/>
          <w:szCs w:val="24"/>
        </w:rPr>
        <w:t xml:space="preserve"> </w:t>
      </w:r>
      <w:r w:rsidRPr="00EB3B8D">
        <w:rPr>
          <w:rFonts w:ascii="Book Antiqua" w:hAnsi="Book Antiqua"/>
          <w:sz w:val="24"/>
          <w:szCs w:val="24"/>
        </w:rPr>
        <w:t xml:space="preserve">BMS-345541, selective </w:t>
      </w:r>
      <w:r w:rsidR="00A217B6" w:rsidRPr="00EB3B8D">
        <w:rPr>
          <w:rFonts w:ascii="Book Antiqua" w:hAnsi="Book Antiqua"/>
          <w:sz w:val="24"/>
          <w:szCs w:val="24"/>
        </w:rPr>
        <w:t>IKK</w:t>
      </w:r>
      <w:r w:rsidRPr="00EB3B8D">
        <w:rPr>
          <w:rFonts w:ascii="Book Antiqua" w:hAnsi="Book Antiqua"/>
          <w:sz w:val="24"/>
          <w:szCs w:val="24"/>
        </w:rPr>
        <w:t xml:space="preserve"> inhibitor </w:t>
      </w:r>
      <w:r w:rsidR="00A217B6" w:rsidRPr="00EB3B8D">
        <w:rPr>
          <w:rFonts w:ascii="Book Antiqua" w:hAnsi="Book Antiqua"/>
          <w:sz w:val="24"/>
          <w:szCs w:val="24"/>
        </w:rPr>
        <w:t xml:space="preserve">promotes apoptosis in T-cell acute lymphoblastic leukemia (T-ALL) cell </w:t>
      </w:r>
      <w:proofErr w:type="gramStart"/>
      <w:r w:rsidR="00A217B6" w:rsidRPr="00EB3B8D">
        <w:rPr>
          <w:rFonts w:ascii="Book Antiqua" w:hAnsi="Book Antiqua"/>
          <w:sz w:val="24"/>
          <w:szCs w:val="24"/>
        </w:rPr>
        <w:t>lines</w:t>
      </w:r>
      <w:r w:rsidR="00B85664" w:rsidRPr="00EB3B8D">
        <w:rPr>
          <w:rFonts w:ascii="Book Antiqua" w:eastAsia="Times New Roman" w:hAnsi="Book Antiqua" w:cs="Arial"/>
          <w:sz w:val="24"/>
          <w:szCs w:val="24"/>
          <w:vertAlign w:val="superscript"/>
        </w:rPr>
        <w:t>[</w:t>
      </w:r>
      <w:proofErr w:type="gramEnd"/>
      <w:r w:rsidR="00FC3520" w:rsidRPr="00EB3B8D">
        <w:rPr>
          <w:rFonts w:ascii="Book Antiqua" w:eastAsia="Times New Roman" w:hAnsi="Book Antiqua" w:cs="Arial"/>
          <w:sz w:val="24"/>
          <w:szCs w:val="24"/>
          <w:vertAlign w:val="superscript"/>
        </w:rPr>
        <w:t>99</w:t>
      </w:r>
      <w:r w:rsidR="00B85664" w:rsidRPr="00EB3B8D">
        <w:rPr>
          <w:rFonts w:ascii="Book Antiqua" w:eastAsia="Times New Roman" w:hAnsi="Book Antiqua" w:cs="Arial"/>
          <w:sz w:val="24"/>
          <w:szCs w:val="24"/>
          <w:vertAlign w:val="superscript"/>
        </w:rPr>
        <w:t>]</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Several pieces of evidence in recent years further suggest that FoxO3a targeting approach may be helpful for the treatment of other types of human diseases. For example, FoxO3a causes </w:t>
      </w:r>
      <w:r w:rsidR="002B4C42" w:rsidRPr="00EB3B8D">
        <w:rPr>
          <w:rFonts w:ascii="Book Antiqua" w:eastAsia="Times New Roman" w:hAnsi="Book Antiqua" w:cs="Arial"/>
          <w:sz w:val="24"/>
          <w:szCs w:val="24"/>
        </w:rPr>
        <w:t xml:space="preserve">the induction of apoptosis </w:t>
      </w:r>
      <w:r w:rsidR="00715E58" w:rsidRPr="00EB3B8D">
        <w:rPr>
          <w:rFonts w:ascii="Book Antiqua" w:eastAsia="Times New Roman" w:hAnsi="Book Antiqua" w:cs="Arial"/>
          <w:sz w:val="24"/>
          <w:szCs w:val="24"/>
        </w:rPr>
        <w:t xml:space="preserve">in </w:t>
      </w:r>
      <w:r w:rsidRPr="00EB3B8D">
        <w:rPr>
          <w:rFonts w:ascii="Book Antiqua" w:eastAsia="Times New Roman" w:hAnsi="Book Antiqua" w:cs="Arial"/>
          <w:sz w:val="24"/>
          <w:szCs w:val="24"/>
        </w:rPr>
        <w:t xml:space="preserve">prostate cancer cells via up-regulating </w:t>
      </w:r>
      <w:proofErr w:type="gramStart"/>
      <w:r w:rsidRPr="00EB3B8D">
        <w:rPr>
          <w:rFonts w:ascii="Book Antiqua" w:eastAsia="Times New Roman" w:hAnsi="Book Antiqua" w:cs="Arial"/>
          <w:sz w:val="24"/>
          <w:szCs w:val="24"/>
        </w:rPr>
        <w:t>PUMA</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69]</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 </w:t>
      </w:r>
      <w:r w:rsidR="00EC3E2E" w:rsidRPr="00EB3B8D">
        <w:rPr>
          <w:rFonts w:ascii="Book Antiqua" w:eastAsia="Times New Roman" w:hAnsi="Book Antiqua" w:cs="Arial"/>
          <w:sz w:val="24"/>
          <w:szCs w:val="24"/>
        </w:rPr>
        <w:t>Low level</w:t>
      </w:r>
      <w:r w:rsidR="00715E58" w:rsidRPr="00EB3B8D">
        <w:rPr>
          <w:rFonts w:ascii="Book Antiqua" w:eastAsia="Times New Roman" w:hAnsi="Book Antiqua" w:cs="Arial"/>
          <w:sz w:val="24"/>
          <w:szCs w:val="24"/>
        </w:rPr>
        <w:t>s</w:t>
      </w:r>
      <w:r w:rsidR="00EC3E2E" w:rsidRPr="00EB3B8D">
        <w:rPr>
          <w:rFonts w:ascii="Book Antiqua" w:eastAsia="Times New Roman" w:hAnsi="Book Antiqua" w:cs="Arial"/>
          <w:sz w:val="24"/>
          <w:szCs w:val="24"/>
        </w:rPr>
        <w:t xml:space="preserve"> of FoxO3a may link to chemotherapy resistance in liver cancer and </w:t>
      </w:r>
      <w:r w:rsidR="00552990" w:rsidRPr="00EB3B8D">
        <w:rPr>
          <w:rFonts w:ascii="Book Antiqua" w:eastAsia="Times New Roman" w:hAnsi="Book Antiqua" w:cs="Arial"/>
          <w:sz w:val="24"/>
          <w:szCs w:val="24"/>
        </w:rPr>
        <w:t>FoxO3a appears to p</w:t>
      </w:r>
      <w:r w:rsidR="00A35BDD">
        <w:rPr>
          <w:rFonts w:ascii="Book Antiqua" w:eastAsia="Times New Roman" w:hAnsi="Book Antiqua" w:cs="Arial"/>
          <w:sz w:val="24"/>
          <w:szCs w:val="24"/>
        </w:rPr>
        <w:t xml:space="preserve">resent antitumor properties in </w:t>
      </w:r>
      <w:r w:rsidR="00552990" w:rsidRPr="00EB3B8D">
        <w:rPr>
          <w:rFonts w:ascii="Book Antiqua" w:eastAsia="Times New Roman" w:hAnsi="Book Antiqua" w:cs="Arial"/>
          <w:sz w:val="24"/>
          <w:szCs w:val="24"/>
        </w:rPr>
        <w:t xml:space="preserve">hepatocellular </w:t>
      </w:r>
      <w:proofErr w:type="gramStart"/>
      <w:r w:rsidR="00552990" w:rsidRPr="00EB3B8D">
        <w:rPr>
          <w:rFonts w:ascii="Book Antiqua" w:eastAsia="Times New Roman" w:hAnsi="Book Antiqua" w:cs="Arial"/>
          <w:sz w:val="24"/>
          <w:szCs w:val="24"/>
        </w:rPr>
        <w:t>carcinoma</w:t>
      </w:r>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70,78,79]</w:t>
      </w:r>
      <w:r w:rsidR="00FE798E">
        <w:rPr>
          <w:rFonts w:ascii="Book Antiqua" w:eastAsia="Times New Roman" w:hAnsi="Book Antiqua" w:cs="Arial"/>
          <w:sz w:val="24"/>
          <w:szCs w:val="24"/>
        </w:rPr>
        <w:t>.</w:t>
      </w:r>
      <w:r w:rsidR="00C12D96"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 xml:space="preserve">FoxO3a also plays a role in </w:t>
      </w:r>
      <w:r w:rsidR="00715E58" w:rsidRPr="00EB3B8D">
        <w:rPr>
          <w:rFonts w:ascii="Book Antiqua" w:eastAsia="Times New Roman" w:hAnsi="Book Antiqua" w:cs="Arial"/>
          <w:sz w:val="24"/>
          <w:szCs w:val="24"/>
        </w:rPr>
        <w:t xml:space="preserve">the </w:t>
      </w:r>
      <w:proofErr w:type="spellStart"/>
      <w:r w:rsidRPr="00EB3B8D">
        <w:rPr>
          <w:rFonts w:ascii="Book Antiqua" w:eastAsia="Times New Roman" w:hAnsi="Book Antiqua" w:cs="Arial"/>
          <w:sz w:val="24"/>
          <w:szCs w:val="24"/>
        </w:rPr>
        <w:t>neuroprotective</w:t>
      </w:r>
      <w:proofErr w:type="spellEnd"/>
      <w:r w:rsidRPr="00EB3B8D">
        <w:rPr>
          <w:rFonts w:ascii="Book Antiqua" w:eastAsia="Times New Roman" w:hAnsi="Book Antiqua" w:cs="Arial"/>
          <w:sz w:val="24"/>
          <w:szCs w:val="24"/>
        </w:rPr>
        <w:t xml:space="preserve"> effect of erythropoietin (EPO) role in Parkinson’s disease </w:t>
      </w:r>
      <w:r w:rsidRPr="00FE798E">
        <w:rPr>
          <w:rFonts w:ascii="Book Antiqua" w:eastAsia="Times New Roman" w:hAnsi="Book Antiqua" w:cs="Arial"/>
          <w:i/>
          <w:sz w:val="24"/>
          <w:szCs w:val="24"/>
        </w:rPr>
        <w:t>via</w:t>
      </w:r>
      <w:r w:rsidRPr="00EB3B8D">
        <w:rPr>
          <w:rFonts w:ascii="Book Antiqua" w:eastAsia="Times New Roman" w:hAnsi="Book Antiqua" w:cs="Arial"/>
          <w:sz w:val="24"/>
          <w:szCs w:val="24"/>
        </w:rPr>
        <w:t xml:space="preserve"> </w:t>
      </w:r>
      <w:proofErr w:type="spellStart"/>
      <w:proofErr w:type="gramStart"/>
      <w:r w:rsidRPr="00EB3B8D">
        <w:rPr>
          <w:rFonts w:ascii="Book Antiqua" w:eastAsia="Times New Roman" w:hAnsi="Book Antiqua" w:cs="Arial"/>
          <w:sz w:val="24"/>
          <w:szCs w:val="24"/>
        </w:rPr>
        <w:t>Akt</w:t>
      </w:r>
      <w:proofErr w:type="spellEnd"/>
      <w:r w:rsidR="00B85664" w:rsidRPr="00EB3B8D">
        <w:rPr>
          <w:rFonts w:ascii="Book Antiqua" w:eastAsia="Times New Roman" w:hAnsi="Book Antiqua" w:cs="Arial"/>
          <w:sz w:val="24"/>
          <w:szCs w:val="24"/>
          <w:vertAlign w:val="superscript"/>
        </w:rPr>
        <w:t>[</w:t>
      </w:r>
      <w:proofErr w:type="gramEnd"/>
      <w:r w:rsidR="00B85664" w:rsidRPr="00EB3B8D">
        <w:rPr>
          <w:rFonts w:ascii="Book Antiqua" w:eastAsia="Times New Roman" w:hAnsi="Book Antiqua" w:cs="Arial"/>
          <w:sz w:val="24"/>
          <w:szCs w:val="24"/>
          <w:vertAlign w:val="superscript"/>
        </w:rPr>
        <w:t>71]</w:t>
      </w:r>
      <w:r w:rsidR="00B85664" w:rsidRPr="00EB3B8D">
        <w:rPr>
          <w:rFonts w:ascii="Book Antiqua" w:eastAsia="Times New Roman" w:hAnsi="Book Antiqua" w:cs="Arial"/>
          <w:sz w:val="24"/>
          <w:szCs w:val="24"/>
        </w:rPr>
        <w:t xml:space="preserve">. </w:t>
      </w:r>
      <w:r w:rsidRPr="00EB3B8D">
        <w:rPr>
          <w:rFonts w:ascii="Book Antiqua" w:eastAsia="Times New Roman" w:hAnsi="Book Antiqua" w:cs="Arial"/>
          <w:sz w:val="24"/>
          <w:szCs w:val="24"/>
        </w:rPr>
        <w:t>Thus</w:t>
      </w:r>
      <w:r w:rsidR="003E393C" w:rsidRPr="00EB3B8D">
        <w:rPr>
          <w:rFonts w:ascii="Book Antiqua" w:eastAsia="Times New Roman" w:hAnsi="Book Antiqua" w:cs="Arial"/>
          <w:sz w:val="24"/>
          <w:szCs w:val="24"/>
        </w:rPr>
        <w:t>,</w:t>
      </w:r>
      <w:r w:rsidRPr="00EB3B8D">
        <w:rPr>
          <w:rFonts w:ascii="Book Antiqua" w:eastAsia="Times New Roman" w:hAnsi="Book Antiqua" w:cs="Arial"/>
          <w:sz w:val="24"/>
          <w:szCs w:val="24"/>
        </w:rPr>
        <w:t xml:space="preserve"> </w:t>
      </w:r>
      <w:r w:rsidR="00EC3E2E" w:rsidRPr="00EB3B8D">
        <w:rPr>
          <w:rFonts w:ascii="Book Antiqua" w:eastAsia="Times New Roman" w:hAnsi="Book Antiqua" w:cs="Arial"/>
          <w:sz w:val="24"/>
          <w:szCs w:val="24"/>
        </w:rPr>
        <w:t xml:space="preserve">all these </w:t>
      </w:r>
      <w:r w:rsidRPr="00EB3B8D">
        <w:rPr>
          <w:rFonts w:ascii="Book Antiqua" w:eastAsia="Times New Roman" w:hAnsi="Book Antiqua" w:cs="Arial"/>
          <w:sz w:val="24"/>
          <w:szCs w:val="24"/>
        </w:rPr>
        <w:t>studies</w:t>
      </w:r>
      <w:r w:rsidR="00E04632" w:rsidRPr="00EB3B8D">
        <w:rPr>
          <w:rFonts w:ascii="Book Antiqua" w:eastAsia="Times New Roman" w:hAnsi="Book Antiqua" w:cs="Arial"/>
          <w:sz w:val="24"/>
          <w:szCs w:val="24"/>
        </w:rPr>
        <w:t xml:space="preserve"> indicate</w:t>
      </w:r>
      <w:r w:rsidRPr="00EB3B8D">
        <w:rPr>
          <w:rFonts w:ascii="Book Antiqua" w:eastAsia="Times New Roman" w:hAnsi="Book Antiqua" w:cs="Arial"/>
          <w:sz w:val="24"/>
          <w:szCs w:val="24"/>
        </w:rPr>
        <w:t xml:space="preserve"> that as our knowledge for FoxO3a targeting approaches continuous</w:t>
      </w:r>
      <w:r w:rsidR="00715E58" w:rsidRPr="00EB3B8D">
        <w:rPr>
          <w:rFonts w:ascii="Book Antiqua" w:eastAsia="Times New Roman" w:hAnsi="Book Antiqua" w:cs="Arial"/>
          <w:sz w:val="24"/>
          <w:szCs w:val="24"/>
        </w:rPr>
        <w:t>ly</w:t>
      </w:r>
      <w:r w:rsidRPr="00EB3B8D">
        <w:rPr>
          <w:rFonts w:ascii="Book Antiqua" w:eastAsia="Times New Roman" w:hAnsi="Book Antiqua" w:cs="Arial"/>
          <w:sz w:val="24"/>
          <w:szCs w:val="24"/>
        </w:rPr>
        <w:t xml:space="preserve"> develop, the clinical application of FoxO3 is potentially promising to limit the progression of human diseases</w:t>
      </w:r>
      <w:r w:rsidR="00EC3E2E" w:rsidRPr="00EB3B8D">
        <w:rPr>
          <w:rFonts w:ascii="Book Antiqua" w:eastAsia="Times New Roman" w:hAnsi="Book Antiqua" w:cs="Arial"/>
          <w:sz w:val="24"/>
          <w:szCs w:val="24"/>
        </w:rPr>
        <w:t xml:space="preserve"> in the future</w:t>
      </w:r>
      <w:r w:rsidRPr="00EB3B8D">
        <w:rPr>
          <w:rFonts w:ascii="Book Antiqua" w:eastAsia="Times New Roman" w:hAnsi="Book Antiqua" w:cs="Arial"/>
          <w:sz w:val="24"/>
          <w:szCs w:val="24"/>
        </w:rPr>
        <w:t xml:space="preserve">. </w:t>
      </w:r>
    </w:p>
    <w:p w:rsidR="00C12D96" w:rsidRPr="00EB3B8D" w:rsidRDefault="00C12D96" w:rsidP="0028434D">
      <w:pPr>
        <w:adjustRightInd w:val="0"/>
        <w:snapToGrid w:val="0"/>
        <w:spacing w:after="0" w:line="360" w:lineRule="auto"/>
        <w:jc w:val="both"/>
        <w:rPr>
          <w:rFonts w:ascii="Book Antiqua" w:eastAsia="Times New Roman" w:hAnsi="Book Antiqua" w:cs="Arial"/>
          <w:sz w:val="24"/>
          <w:szCs w:val="24"/>
        </w:rPr>
      </w:pPr>
    </w:p>
    <w:p w:rsidR="00F6433D" w:rsidRPr="00EB3B8D" w:rsidRDefault="007E33DD" w:rsidP="0028434D">
      <w:pPr>
        <w:adjustRightInd w:val="0"/>
        <w:snapToGrid w:val="0"/>
        <w:spacing w:after="0" w:line="360" w:lineRule="auto"/>
        <w:jc w:val="both"/>
        <w:rPr>
          <w:rFonts w:ascii="Book Antiqua" w:eastAsia="Times New Roman" w:hAnsi="Book Antiqua" w:cs="Arial"/>
          <w:b/>
          <w:sz w:val="24"/>
          <w:szCs w:val="24"/>
        </w:rPr>
      </w:pPr>
      <w:r w:rsidRPr="00EB3B8D">
        <w:rPr>
          <w:rFonts w:ascii="Book Antiqua" w:eastAsia="Times New Roman" w:hAnsi="Book Antiqua" w:cs="Arial"/>
          <w:b/>
          <w:sz w:val="24"/>
          <w:szCs w:val="24"/>
        </w:rPr>
        <w:t>FUTURE APPLICATION OF FOXO3A</w:t>
      </w:r>
    </w:p>
    <w:p w:rsidR="005E2DEC" w:rsidRPr="00EB3B8D" w:rsidRDefault="00226260" w:rsidP="0028434D">
      <w:pPr>
        <w:adjustRightInd w:val="0"/>
        <w:snapToGrid w:val="0"/>
        <w:spacing w:after="0" w:line="360" w:lineRule="auto"/>
        <w:jc w:val="both"/>
        <w:rPr>
          <w:rFonts w:ascii="Book Antiqua" w:eastAsia="Times New Roman" w:hAnsi="Book Antiqua" w:cs="Arial"/>
          <w:sz w:val="24"/>
          <w:szCs w:val="24"/>
        </w:rPr>
      </w:pPr>
      <w:r w:rsidRPr="00EB3B8D">
        <w:rPr>
          <w:rFonts w:ascii="Book Antiqua" w:eastAsia="Times New Roman" w:hAnsi="Book Antiqua" w:cs="Arial"/>
          <w:sz w:val="24"/>
          <w:szCs w:val="24"/>
        </w:rPr>
        <w:t xml:space="preserve">FoxO3a has recently been recognized as a promising therapeutic target to treat cancers and other types of diseases. To improve therapeutic outcomes, FoxO3a-dependent </w:t>
      </w:r>
      <w:proofErr w:type="spellStart"/>
      <w:r w:rsidRPr="00EB3B8D">
        <w:rPr>
          <w:rFonts w:ascii="Book Antiqua" w:eastAsia="Times New Roman" w:hAnsi="Book Antiqua" w:cs="Arial"/>
          <w:sz w:val="24"/>
          <w:szCs w:val="24"/>
        </w:rPr>
        <w:t>chemosensitization</w:t>
      </w:r>
      <w:proofErr w:type="spellEnd"/>
      <w:r w:rsidRPr="00EB3B8D">
        <w:rPr>
          <w:rFonts w:ascii="Book Antiqua" w:eastAsia="Times New Roman" w:hAnsi="Book Antiqua" w:cs="Arial"/>
          <w:sz w:val="24"/>
          <w:szCs w:val="24"/>
        </w:rPr>
        <w:t xml:space="preserve"> has been currently tested.  Studies suggest that precise FoxO3a regulation is essential for homeostasis, and if there is deregulation of FoxO3a by environmental factors such as chronic exposure to ROS or genetic/epigenetic alteration, this pathological condition can directly lead to abnormal proliferation or changes in apoptotic signals, which subsequently are responsible for disease progression. In particular, age-dependent FoxO3a’s modulation is an interesting concept to help understand the pathogenesis of certain types of disease models. If FoxO3a is a crucial protein mainly deregulated by aging, maintaining optimum FoxO3a activity in a </w:t>
      </w:r>
      <w:r w:rsidRPr="00EB3B8D">
        <w:rPr>
          <w:rFonts w:ascii="Book Antiqua" w:eastAsia="Times New Roman" w:hAnsi="Book Antiqua" w:cs="Arial"/>
          <w:sz w:val="24"/>
          <w:szCs w:val="24"/>
        </w:rPr>
        <w:lastRenderedPageBreak/>
        <w:t xml:space="preserve">patient’s specific clinical condition can be beneficial to minimize age-dependent disease.  For example, the preservation of optimum FoxO3a activity using drugs such as paclitaxel may be helpful for patients with age-related diseases.   Clearly, more future studies are required to elucidate FoxO3a function to be an effective and useful target </w:t>
      </w:r>
      <w:r w:rsidR="00715E58" w:rsidRPr="00EB3B8D">
        <w:rPr>
          <w:rFonts w:ascii="Book Antiqua" w:eastAsia="Times New Roman" w:hAnsi="Book Antiqua" w:cs="Arial"/>
          <w:sz w:val="24"/>
          <w:szCs w:val="24"/>
        </w:rPr>
        <w:t xml:space="preserve">capable of preventing or </w:t>
      </w:r>
      <w:r w:rsidRPr="00EB3B8D">
        <w:rPr>
          <w:rFonts w:ascii="Book Antiqua" w:eastAsia="Times New Roman" w:hAnsi="Book Antiqua" w:cs="Arial"/>
          <w:sz w:val="24"/>
          <w:szCs w:val="24"/>
        </w:rPr>
        <w:t>limit</w:t>
      </w:r>
      <w:r w:rsidR="00715E58" w:rsidRPr="00EB3B8D">
        <w:rPr>
          <w:rFonts w:ascii="Book Antiqua" w:eastAsia="Times New Roman" w:hAnsi="Book Antiqua" w:cs="Arial"/>
          <w:sz w:val="24"/>
          <w:szCs w:val="24"/>
        </w:rPr>
        <w:t>ing</w:t>
      </w:r>
      <w:r w:rsidRPr="00EB3B8D">
        <w:rPr>
          <w:rFonts w:ascii="Book Antiqua" w:eastAsia="Times New Roman" w:hAnsi="Book Antiqua" w:cs="Arial"/>
          <w:sz w:val="24"/>
          <w:szCs w:val="24"/>
        </w:rPr>
        <w:t xml:space="preserve"> the progression of diseases without clinical compromise.    </w:t>
      </w:r>
    </w:p>
    <w:p w:rsidR="006139B0" w:rsidRPr="00EB3B8D" w:rsidRDefault="006139B0" w:rsidP="0028434D">
      <w:pPr>
        <w:spacing w:after="0" w:line="360" w:lineRule="auto"/>
        <w:jc w:val="both"/>
        <w:rPr>
          <w:rFonts w:ascii="Book Antiqua" w:eastAsia="Times New Roman" w:hAnsi="Book Antiqua" w:cs="Arial"/>
          <w:b/>
          <w:sz w:val="24"/>
          <w:szCs w:val="24"/>
        </w:rPr>
      </w:pPr>
    </w:p>
    <w:p w:rsidR="0090785A" w:rsidRDefault="0090785A" w:rsidP="0028434D">
      <w:pPr>
        <w:spacing w:after="0" w:line="360" w:lineRule="auto"/>
        <w:jc w:val="both"/>
        <w:rPr>
          <w:rFonts w:ascii="Book Antiqua" w:eastAsia="Times New Roman" w:hAnsi="Book Antiqua" w:cs="Arial"/>
          <w:b/>
          <w:sz w:val="24"/>
          <w:szCs w:val="24"/>
        </w:rPr>
      </w:pPr>
    </w:p>
    <w:p w:rsidR="00FE798E" w:rsidRDefault="0090785A" w:rsidP="005F37ED">
      <w:pPr>
        <w:spacing w:line="360" w:lineRule="auto"/>
        <w:jc w:val="both"/>
        <w:rPr>
          <w:rFonts w:ascii="Book Antiqua" w:eastAsia="宋体" w:hAnsi="Book Antiqua" w:cs="Arial"/>
          <w:b/>
          <w:sz w:val="24"/>
          <w:szCs w:val="24"/>
          <w:lang w:eastAsia="zh-CN"/>
        </w:rPr>
      </w:pPr>
      <w:r w:rsidRPr="00EB3B8D">
        <w:rPr>
          <w:rFonts w:ascii="Book Antiqua" w:eastAsia="Times New Roman" w:hAnsi="Book Antiqua" w:cs="Arial"/>
          <w:b/>
          <w:sz w:val="24"/>
          <w:szCs w:val="24"/>
        </w:rPr>
        <w:t xml:space="preserve">REFERENCES </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Clark KL</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Halay</w:t>
      </w:r>
      <w:proofErr w:type="spellEnd"/>
      <w:r w:rsidRPr="00F82DAE">
        <w:rPr>
          <w:rFonts w:ascii="Book Antiqua" w:eastAsia="宋体" w:hAnsi="Book Antiqua" w:cs="宋体"/>
          <w:color w:val="000000"/>
          <w:sz w:val="24"/>
          <w:szCs w:val="24"/>
        </w:rPr>
        <w:t xml:space="preserve"> ED, Lai E, Burley SK. Co-crystal structure of the HNF-3/fork head DNA-recognition motif resembles histone H5.</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Nature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1993;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364</w:t>
      </w:r>
      <w:r w:rsidRPr="00F82DAE">
        <w:rPr>
          <w:rFonts w:ascii="Book Antiqua" w:eastAsia="宋体" w:hAnsi="Book Antiqua" w:cs="宋体"/>
          <w:color w:val="000000"/>
          <w:sz w:val="24"/>
          <w:szCs w:val="24"/>
        </w:rPr>
        <w:t>: 412-420 [PMID: 8332212 DOI: 10.1038/364412a0]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Arden KC</w:t>
      </w:r>
      <w:r w:rsidRPr="00F82DAE">
        <w:rPr>
          <w:rFonts w:ascii="Book Antiqua" w:eastAsia="宋体" w:hAnsi="Book Antiqua" w:cs="宋体"/>
          <w:color w:val="000000"/>
          <w:sz w:val="24"/>
          <w:szCs w:val="24"/>
        </w:rPr>
        <w:t>. Multiple roles of FOXO transcription factors in mammalian cells point to multiple roles in cancer.</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Exp</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Gerontol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41</w:t>
      </w:r>
      <w:r w:rsidRPr="00F82DAE">
        <w:rPr>
          <w:rFonts w:ascii="Book Antiqua" w:eastAsia="宋体" w:hAnsi="Book Antiqua" w:cs="宋体"/>
          <w:color w:val="000000"/>
          <w:sz w:val="24"/>
          <w:szCs w:val="24"/>
        </w:rPr>
        <w:t>: 709-717 [PMID: 16806782 DOI: 10.1016/j.exger.2006.05.015]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Huang H</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Tindall</w:t>
      </w:r>
      <w:proofErr w:type="spellEnd"/>
      <w:r w:rsidRPr="00F82DAE">
        <w:rPr>
          <w:rFonts w:ascii="Book Antiqua" w:eastAsia="宋体" w:hAnsi="Book Antiqua" w:cs="宋体"/>
          <w:color w:val="000000"/>
          <w:sz w:val="24"/>
          <w:szCs w:val="24"/>
        </w:rPr>
        <w:t xml:space="preserve"> DJ. </w:t>
      </w:r>
      <w:proofErr w:type="gramStart"/>
      <w:r w:rsidRPr="00F82DAE">
        <w:rPr>
          <w:rFonts w:ascii="Book Antiqua" w:eastAsia="宋体" w:hAnsi="Book Antiqua" w:cs="宋体"/>
          <w:color w:val="000000"/>
          <w:sz w:val="24"/>
          <w:szCs w:val="24"/>
        </w:rPr>
        <w:t xml:space="preserve">Dynamic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transcription factors.</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Cell </w:t>
      </w:r>
      <w:proofErr w:type="spellStart"/>
      <w:r w:rsidRPr="00F82DAE">
        <w:rPr>
          <w:rFonts w:ascii="Book Antiqua" w:eastAsia="宋体" w:hAnsi="Book Antiqua" w:cs="宋体"/>
          <w:i/>
          <w:iCs/>
          <w:color w:val="000000"/>
          <w:sz w:val="24"/>
          <w:szCs w:val="24"/>
        </w:rPr>
        <w:t>Sci</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120</w:t>
      </w:r>
      <w:r w:rsidRPr="00F82DAE">
        <w:rPr>
          <w:rFonts w:ascii="Book Antiqua" w:eastAsia="宋体" w:hAnsi="Book Antiqua" w:cs="宋体"/>
          <w:color w:val="000000"/>
          <w:sz w:val="24"/>
          <w:szCs w:val="24"/>
        </w:rPr>
        <w:t>: 2479-2487 [PMID: 17646672 DOI: 10.1242/jcs.001222]</w:t>
      </w:r>
    </w:p>
    <w:p w:rsidR="005F37ED" w:rsidRPr="006B4809" w:rsidRDefault="005F37ED" w:rsidP="005F37ED">
      <w:pPr>
        <w:spacing w:line="360" w:lineRule="auto"/>
        <w:jc w:val="both"/>
        <w:rPr>
          <w:rFonts w:ascii="Book Antiqua" w:eastAsia="宋体" w:hAnsi="Book Antiqua" w:cs="宋体"/>
          <w:color w:val="000000"/>
          <w:sz w:val="24"/>
          <w:szCs w:val="24"/>
        </w:rPr>
      </w:pPr>
      <w:r w:rsidRPr="006B4809">
        <w:rPr>
          <w:rFonts w:ascii="Book Antiqua" w:eastAsia="宋体" w:hAnsi="Book Antiqua" w:cs="宋体"/>
          <w:color w:val="000000"/>
          <w:sz w:val="24"/>
          <w:szCs w:val="24"/>
        </w:rPr>
        <w:t>4 </w:t>
      </w:r>
      <w:proofErr w:type="spellStart"/>
      <w:r w:rsidRPr="001675BF">
        <w:rPr>
          <w:rFonts w:ascii="Book Antiqua" w:eastAsia="宋体" w:hAnsi="Book Antiqua" w:cs="宋体"/>
          <w:b/>
          <w:bCs/>
          <w:color w:val="000000"/>
          <w:sz w:val="24"/>
          <w:szCs w:val="24"/>
        </w:rPr>
        <w:t>Dillin</w:t>
      </w:r>
      <w:proofErr w:type="spellEnd"/>
      <w:r w:rsidRPr="001675BF">
        <w:rPr>
          <w:rFonts w:ascii="Book Antiqua" w:eastAsia="宋体" w:hAnsi="Book Antiqua" w:cs="宋体"/>
          <w:b/>
          <w:bCs/>
          <w:color w:val="000000"/>
          <w:sz w:val="24"/>
          <w:szCs w:val="24"/>
        </w:rPr>
        <w:t xml:space="preserve"> A</w:t>
      </w:r>
      <w:r w:rsidRPr="001675BF">
        <w:rPr>
          <w:rFonts w:ascii="Book Antiqua" w:eastAsia="宋体" w:hAnsi="Book Antiqua" w:cs="宋体"/>
          <w:color w:val="000000"/>
          <w:sz w:val="24"/>
          <w:szCs w:val="24"/>
        </w:rPr>
        <w:t xml:space="preserve">, Crawford DK, Kenyon C. Timing requirements for insulin/IGF-1 signaling in C. </w:t>
      </w:r>
      <w:proofErr w:type="spellStart"/>
      <w:r w:rsidRPr="001675BF">
        <w:rPr>
          <w:rFonts w:ascii="Book Antiqua" w:eastAsia="宋体" w:hAnsi="Book Antiqua" w:cs="宋体"/>
          <w:color w:val="000000"/>
          <w:sz w:val="24"/>
          <w:szCs w:val="24"/>
        </w:rPr>
        <w:t>elegans</w:t>
      </w:r>
      <w:proofErr w:type="spellEnd"/>
      <w:r w:rsidRPr="001675BF">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1675BF">
        <w:rPr>
          <w:rFonts w:ascii="Book Antiqua" w:eastAsia="宋体" w:hAnsi="Book Antiqua" w:cs="宋体"/>
          <w:i/>
          <w:iCs/>
          <w:color w:val="000000"/>
          <w:sz w:val="24"/>
          <w:szCs w:val="24"/>
        </w:rPr>
        <w:t>Science</w:t>
      </w:r>
      <w:r w:rsidRPr="006B4809">
        <w:rPr>
          <w:rFonts w:ascii="Book Antiqua" w:eastAsia="宋体" w:hAnsi="Book Antiqua" w:cs="宋体"/>
          <w:color w:val="000000"/>
          <w:sz w:val="24"/>
          <w:szCs w:val="24"/>
        </w:rPr>
        <w:t> </w:t>
      </w:r>
      <w:r w:rsidRPr="001675BF">
        <w:rPr>
          <w:rFonts w:ascii="Book Antiqua" w:eastAsia="宋体" w:hAnsi="Book Antiqua" w:cs="宋体"/>
          <w:color w:val="000000"/>
          <w:sz w:val="24"/>
          <w:szCs w:val="24"/>
        </w:rPr>
        <w:t>2002;</w:t>
      </w:r>
      <w:r w:rsidRPr="006B4809">
        <w:rPr>
          <w:rFonts w:ascii="Book Antiqua" w:eastAsia="宋体" w:hAnsi="Book Antiqua" w:cs="宋体"/>
          <w:color w:val="000000"/>
          <w:sz w:val="24"/>
          <w:szCs w:val="24"/>
        </w:rPr>
        <w:t> </w:t>
      </w:r>
      <w:r w:rsidRPr="001675BF">
        <w:rPr>
          <w:rFonts w:ascii="Book Antiqua" w:eastAsia="宋体" w:hAnsi="Book Antiqua" w:cs="宋体"/>
          <w:b/>
          <w:bCs/>
          <w:color w:val="000000"/>
          <w:sz w:val="24"/>
          <w:szCs w:val="24"/>
        </w:rPr>
        <w:t>298</w:t>
      </w:r>
      <w:r w:rsidRPr="001675BF">
        <w:rPr>
          <w:rFonts w:ascii="Book Antiqua" w:eastAsia="宋体" w:hAnsi="Book Antiqua" w:cs="宋体"/>
          <w:color w:val="000000"/>
          <w:sz w:val="24"/>
          <w:szCs w:val="24"/>
        </w:rPr>
        <w:t>: 830-834 [PMID: 12399591 DOI: 10.1126/science.1074240]</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5</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Monsalve</w:t>
      </w:r>
      <w:proofErr w:type="spellEnd"/>
      <w:r w:rsidRPr="00F82DAE">
        <w:rPr>
          <w:rFonts w:ascii="Book Antiqua" w:eastAsia="宋体" w:hAnsi="Book Antiqua" w:cs="宋体"/>
          <w:b/>
          <w:bCs/>
          <w:color w:val="000000"/>
          <w:sz w:val="24"/>
          <w:szCs w:val="24"/>
        </w:rPr>
        <w:t xml:space="preserve"> M</w:t>
      </w:r>
      <w:r w:rsidRPr="00F82DAE">
        <w:rPr>
          <w:rFonts w:ascii="Book Antiqua" w:eastAsia="宋体" w:hAnsi="Book Antiqua" w:cs="宋体"/>
          <w:color w:val="000000"/>
          <w:sz w:val="24"/>
          <w:szCs w:val="24"/>
        </w:rPr>
        <w:t>, Olmos Y.</w:t>
      </w:r>
      <w:proofErr w:type="gramEnd"/>
      <w:r w:rsidRPr="00F82DAE">
        <w:rPr>
          <w:rFonts w:ascii="Book Antiqua" w:eastAsia="宋体" w:hAnsi="Book Antiqua" w:cs="宋体"/>
          <w:color w:val="000000"/>
          <w:sz w:val="24"/>
          <w:szCs w:val="24"/>
        </w:rPr>
        <w:t xml:space="preserve"> </w:t>
      </w:r>
      <w:proofErr w:type="gramStart"/>
      <w:r w:rsidRPr="00F82DAE">
        <w:rPr>
          <w:rFonts w:ascii="Book Antiqua" w:eastAsia="宋体" w:hAnsi="Book Antiqua" w:cs="宋体"/>
          <w:color w:val="000000"/>
          <w:sz w:val="24"/>
          <w:szCs w:val="24"/>
        </w:rPr>
        <w:t>The complex biology of FOXO.</w:t>
      </w:r>
      <w:proofErr w:type="gramEnd"/>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Curr</w:t>
      </w:r>
      <w:proofErr w:type="spellEnd"/>
      <w:r w:rsidRPr="00F82DAE">
        <w:rPr>
          <w:rFonts w:ascii="Book Antiqua" w:eastAsia="宋体" w:hAnsi="Book Antiqua" w:cs="宋体"/>
          <w:i/>
          <w:iCs/>
          <w:color w:val="000000"/>
          <w:sz w:val="24"/>
          <w:szCs w:val="24"/>
        </w:rPr>
        <w:t xml:space="preserve"> Drug Targets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12</w:t>
      </w:r>
      <w:r w:rsidRPr="00F82DAE">
        <w:rPr>
          <w:rFonts w:ascii="Book Antiqua" w:eastAsia="宋体" w:hAnsi="Book Antiqua" w:cs="宋体"/>
          <w:color w:val="000000"/>
          <w:sz w:val="24"/>
          <w:szCs w:val="24"/>
        </w:rPr>
        <w:t>: 1322-1350 [PMID: 21443460 DOI: 10.2174/138945011796150307]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Biggs WH</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Cavenee</w:t>
      </w:r>
      <w:proofErr w:type="spellEnd"/>
      <w:r w:rsidRPr="00F82DAE">
        <w:rPr>
          <w:rFonts w:ascii="Book Antiqua" w:eastAsia="宋体" w:hAnsi="Book Antiqua" w:cs="宋体"/>
          <w:color w:val="000000"/>
          <w:sz w:val="24"/>
          <w:szCs w:val="24"/>
        </w:rPr>
        <w:t xml:space="preserve"> WK, Arden KC. Identification and characterization of members of the FKHR (FOX O) subclass of winged-helix transcription factors in the mouse.</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Mamm</w:t>
      </w:r>
      <w:proofErr w:type="spellEnd"/>
      <w:r w:rsidRPr="00F82DAE">
        <w:rPr>
          <w:rFonts w:ascii="Book Antiqua" w:eastAsia="宋体" w:hAnsi="Book Antiqua" w:cs="宋体"/>
          <w:i/>
          <w:iCs/>
          <w:color w:val="000000"/>
          <w:sz w:val="24"/>
          <w:szCs w:val="24"/>
        </w:rPr>
        <w:t xml:space="preserve"> Genome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12</w:t>
      </w:r>
      <w:r w:rsidRPr="00F82DAE">
        <w:rPr>
          <w:rFonts w:ascii="Book Antiqua" w:eastAsia="宋体" w:hAnsi="Book Antiqua" w:cs="宋体"/>
          <w:color w:val="000000"/>
          <w:sz w:val="24"/>
          <w:szCs w:val="24"/>
        </w:rPr>
        <w:t>: 416-425 [PMID: 11353388 DOI: 10.1007/s003350020002]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Furuyama</w:t>
      </w:r>
      <w:proofErr w:type="spellEnd"/>
      <w:r w:rsidRPr="00F82DAE">
        <w:rPr>
          <w:rFonts w:ascii="Book Antiqua" w:eastAsia="宋体" w:hAnsi="Book Antiqua" w:cs="宋体"/>
          <w:b/>
          <w:bCs/>
          <w:color w:val="000000"/>
          <w:sz w:val="24"/>
          <w:szCs w:val="24"/>
        </w:rPr>
        <w:t xml:space="preserve"> T</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Nakazawa</w:t>
      </w:r>
      <w:proofErr w:type="spellEnd"/>
      <w:r w:rsidRPr="00F82DAE">
        <w:rPr>
          <w:rFonts w:ascii="Book Antiqua" w:eastAsia="宋体" w:hAnsi="Book Antiqua" w:cs="宋体"/>
          <w:color w:val="000000"/>
          <w:sz w:val="24"/>
          <w:szCs w:val="24"/>
        </w:rPr>
        <w:t xml:space="preserve"> T, Nakano I, Mori N. Identification of the differential distribution patterns of mRNAs and consensus binding sequences for mouse DAF-16 </w:t>
      </w:r>
      <w:r w:rsidRPr="00F82DAE">
        <w:rPr>
          <w:rFonts w:ascii="Book Antiqua" w:eastAsia="宋体" w:hAnsi="Book Antiqua" w:cs="宋体"/>
          <w:color w:val="000000"/>
          <w:sz w:val="24"/>
          <w:szCs w:val="24"/>
        </w:rPr>
        <w:lastRenderedPageBreak/>
        <w:t>homologues.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Biochem</w:t>
      </w:r>
      <w:proofErr w:type="spellEnd"/>
      <w:r w:rsidRPr="00F82DAE">
        <w:rPr>
          <w:rFonts w:ascii="Book Antiqua" w:eastAsia="宋体" w:hAnsi="Book Antiqua" w:cs="宋体"/>
          <w:i/>
          <w:iCs/>
          <w:color w:val="000000"/>
          <w:sz w:val="24"/>
          <w:szCs w:val="24"/>
        </w:rPr>
        <w:t xml:space="preserve"> J</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349</w:t>
      </w:r>
      <w:r w:rsidRPr="00F82DAE">
        <w:rPr>
          <w:rFonts w:ascii="Book Antiqua" w:eastAsia="宋体" w:hAnsi="Book Antiqua" w:cs="宋体"/>
          <w:color w:val="000000"/>
          <w:sz w:val="24"/>
          <w:szCs w:val="24"/>
        </w:rPr>
        <w:t>: 629-634 [PMID: 10880363 DOI: 10.1042/0264-6021: 3490629]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Hall RK</w:t>
      </w:r>
      <w:r w:rsidRPr="00F82DAE">
        <w:rPr>
          <w:rFonts w:ascii="Book Antiqua" w:eastAsia="宋体" w:hAnsi="Book Antiqua" w:cs="宋体"/>
          <w:color w:val="000000"/>
          <w:sz w:val="24"/>
          <w:szCs w:val="24"/>
        </w:rPr>
        <w:t xml:space="preserve">, Yamasaki T, </w:t>
      </w:r>
      <w:proofErr w:type="spellStart"/>
      <w:r w:rsidRPr="00F82DAE">
        <w:rPr>
          <w:rFonts w:ascii="Book Antiqua" w:eastAsia="宋体" w:hAnsi="Book Antiqua" w:cs="宋体"/>
          <w:color w:val="000000"/>
          <w:sz w:val="24"/>
          <w:szCs w:val="24"/>
        </w:rPr>
        <w:t>Kucera</w:t>
      </w:r>
      <w:proofErr w:type="spellEnd"/>
      <w:r w:rsidRPr="00F82DAE">
        <w:rPr>
          <w:rFonts w:ascii="Book Antiqua" w:eastAsia="宋体" w:hAnsi="Book Antiqua" w:cs="宋体"/>
          <w:color w:val="000000"/>
          <w:sz w:val="24"/>
          <w:szCs w:val="24"/>
        </w:rPr>
        <w:t xml:space="preserve"> T, </w:t>
      </w:r>
      <w:proofErr w:type="spellStart"/>
      <w:r w:rsidRPr="00F82DAE">
        <w:rPr>
          <w:rFonts w:ascii="Book Antiqua" w:eastAsia="宋体" w:hAnsi="Book Antiqua" w:cs="宋体"/>
          <w:color w:val="000000"/>
          <w:sz w:val="24"/>
          <w:szCs w:val="24"/>
        </w:rPr>
        <w:t>Waltner</w:t>
      </w:r>
      <w:proofErr w:type="spellEnd"/>
      <w:r w:rsidRPr="00F82DAE">
        <w:rPr>
          <w:rFonts w:ascii="Book Antiqua" w:eastAsia="宋体" w:hAnsi="Book Antiqua" w:cs="宋体"/>
          <w:color w:val="000000"/>
          <w:sz w:val="24"/>
          <w:szCs w:val="24"/>
        </w:rPr>
        <w:t xml:space="preserve">-Law M, O'Brien R, </w:t>
      </w:r>
      <w:proofErr w:type="spellStart"/>
      <w:r w:rsidRPr="00F82DAE">
        <w:rPr>
          <w:rFonts w:ascii="Book Antiqua" w:eastAsia="宋体" w:hAnsi="Book Antiqua" w:cs="宋体"/>
          <w:color w:val="000000"/>
          <w:sz w:val="24"/>
          <w:szCs w:val="24"/>
        </w:rPr>
        <w:t>Granner</w:t>
      </w:r>
      <w:proofErr w:type="spellEnd"/>
      <w:r w:rsidRPr="00F82DAE">
        <w:rPr>
          <w:rFonts w:ascii="Book Antiqua" w:eastAsia="宋体" w:hAnsi="Book Antiqua" w:cs="宋体"/>
          <w:color w:val="000000"/>
          <w:sz w:val="24"/>
          <w:szCs w:val="24"/>
        </w:rPr>
        <w:t xml:space="preserve"> DK. Regulation of </w:t>
      </w:r>
      <w:proofErr w:type="spellStart"/>
      <w:r w:rsidRPr="00F82DAE">
        <w:rPr>
          <w:rFonts w:ascii="Book Antiqua" w:eastAsia="宋体" w:hAnsi="Book Antiqua" w:cs="宋体"/>
          <w:color w:val="000000"/>
          <w:sz w:val="24"/>
          <w:szCs w:val="24"/>
        </w:rPr>
        <w:t>phosphoenolpyruvate</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carboxykinase</w:t>
      </w:r>
      <w:proofErr w:type="spellEnd"/>
      <w:r w:rsidRPr="00F82DAE">
        <w:rPr>
          <w:rFonts w:ascii="Book Antiqua" w:eastAsia="宋体" w:hAnsi="Book Antiqua" w:cs="宋体"/>
          <w:color w:val="000000"/>
          <w:sz w:val="24"/>
          <w:szCs w:val="24"/>
        </w:rPr>
        <w:t xml:space="preserve"> and insulin-like growth factor-binding protein-1 gene expression by insulin. </w:t>
      </w:r>
      <w:proofErr w:type="gramStart"/>
      <w:r w:rsidRPr="00F82DAE">
        <w:rPr>
          <w:rFonts w:ascii="Book Antiqua" w:eastAsia="宋体" w:hAnsi="Book Antiqua" w:cs="宋体"/>
          <w:color w:val="000000"/>
          <w:sz w:val="24"/>
          <w:szCs w:val="24"/>
        </w:rPr>
        <w:t>The role of winged helix/</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proteins.</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275</w:t>
      </w:r>
      <w:r w:rsidRPr="00F82DAE">
        <w:rPr>
          <w:rFonts w:ascii="Book Antiqua" w:eastAsia="宋体" w:hAnsi="Book Antiqua" w:cs="宋体"/>
          <w:color w:val="000000"/>
          <w:sz w:val="24"/>
          <w:szCs w:val="24"/>
        </w:rPr>
        <w:t>: 30169-30175 [PMID: 10913147 DOI: 10.1074/jbc.M004898200]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Hribal</w:t>
      </w:r>
      <w:proofErr w:type="spellEnd"/>
      <w:r w:rsidRPr="00F82DAE">
        <w:rPr>
          <w:rFonts w:ascii="Book Antiqua" w:eastAsia="宋体" w:hAnsi="Book Antiqua" w:cs="宋体"/>
          <w:b/>
          <w:bCs/>
          <w:color w:val="000000"/>
          <w:sz w:val="24"/>
          <w:szCs w:val="24"/>
        </w:rPr>
        <w:t xml:space="preserve"> ML</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Nakae</w:t>
      </w:r>
      <w:proofErr w:type="spellEnd"/>
      <w:r w:rsidRPr="00F82DAE">
        <w:rPr>
          <w:rFonts w:ascii="Book Antiqua" w:eastAsia="宋体" w:hAnsi="Book Antiqua" w:cs="宋体"/>
          <w:color w:val="000000"/>
          <w:sz w:val="24"/>
          <w:szCs w:val="24"/>
        </w:rPr>
        <w:t xml:space="preserve"> J, Kitamura T, Shutter JR, </w:t>
      </w:r>
      <w:proofErr w:type="spellStart"/>
      <w:r w:rsidRPr="00F82DAE">
        <w:rPr>
          <w:rFonts w:ascii="Book Antiqua" w:eastAsia="宋体" w:hAnsi="Book Antiqua" w:cs="宋体"/>
          <w:color w:val="000000"/>
          <w:sz w:val="24"/>
          <w:szCs w:val="24"/>
        </w:rPr>
        <w:t>Accili</w:t>
      </w:r>
      <w:proofErr w:type="spellEnd"/>
      <w:r w:rsidRPr="00F82DAE">
        <w:rPr>
          <w:rFonts w:ascii="Book Antiqua" w:eastAsia="宋体" w:hAnsi="Book Antiqua" w:cs="宋体"/>
          <w:color w:val="000000"/>
          <w:sz w:val="24"/>
          <w:szCs w:val="24"/>
        </w:rPr>
        <w:t xml:space="preserve"> D. Regulation of insulin-like growth factor-dependent myoblast differentiation by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162</w:t>
      </w:r>
      <w:r w:rsidRPr="00F82DAE">
        <w:rPr>
          <w:rFonts w:ascii="Book Antiqua" w:eastAsia="宋体" w:hAnsi="Book Antiqua" w:cs="宋体"/>
          <w:color w:val="000000"/>
          <w:sz w:val="24"/>
          <w:szCs w:val="24"/>
        </w:rPr>
        <w:t>: 535-541 [PMID: 12925703 DOI: 10.1083/jcb.200212107]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10</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Warr</w:t>
      </w:r>
      <w:proofErr w:type="spellEnd"/>
      <w:r w:rsidRPr="00F82DAE">
        <w:rPr>
          <w:rFonts w:ascii="Book Antiqua" w:eastAsia="宋体" w:hAnsi="Book Antiqua" w:cs="宋体"/>
          <w:b/>
          <w:bCs/>
          <w:color w:val="000000"/>
          <w:sz w:val="24"/>
          <w:szCs w:val="24"/>
        </w:rPr>
        <w:t xml:space="preserve"> MR</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Binnewies</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Flach</w:t>
      </w:r>
      <w:proofErr w:type="spellEnd"/>
      <w:r w:rsidRPr="00F82DAE">
        <w:rPr>
          <w:rFonts w:ascii="Book Antiqua" w:eastAsia="宋体" w:hAnsi="Book Antiqua" w:cs="宋体"/>
          <w:color w:val="000000"/>
          <w:sz w:val="24"/>
          <w:szCs w:val="24"/>
        </w:rPr>
        <w:t xml:space="preserve"> J, Reynaud D, </w:t>
      </w:r>
      <w:proofErr w:type="spellStart"/>
      <w:r w:rsidRPr="00F82DAE">
        <w:rPr>
          <w:rFonts w:ascii="Book Antiqua" w:eastAsia="宋体" w:hAnsi="Book Antiqua" w:cs="宋体"/>
          <w:color w:val="000000"/>
          <w:sz w:val="24"/>
          <w:szCs w:val="24"/>
        </w:rPr>
        <w:t>Garg</w:t>
      </w:r>
      <w:proofErr w:type="spellEnd"/>
      <w:r w:rsidRPr="00F82DAE">
        <w:rPr>
          <w:rFonts w:ascii="Book Antiqua" w:eastAsia="宋体" w:hAnsi="Book Antiqua" w:cs="宋体"/>
          <w:color w:val="000000"/>
          <w:sz w:val="24"/>
          <w:szCs w:val="24"/>
        </w:rPr>
        <w:t xml:space="preserve"> T, Malhotra R, </w:t>
      </w:r>
      <w:proofErr w:type="spellStart"/>
      <w:r w:rsidRPr="00F82DAE">
        <w:rPr>
          <w:rFonts w:ascii="Book Antiqua" w:eastAsia="宋体" w:hAnsi="Book Antiqua" w:cs="宋体"/>
          <w:color w:val="000000"/>
          <w:sz w:val="24"/>
          <w:szCs w:val="24"/>
        </w:rPr>
        <w:t>Debnath</w:t>
      </w:r>
      <w:proofErr w:type="spellEnd"/>
      <w:r w:rsidRPr="00F82DAE">
        <w:rPr>
          <w:rFonts w:ascii="Book Antiqua" w:eastAsia="宋体" w:hAnsi="Book Antiqua" w:cs="宋体"/>
          <w:color w:val="000000"/>
          <w:sz w:val="24"/>
          <w:szCs w:val="24"/>
        </w:rPr>
        <w:t xml:space="preserve"> J, </w:t>
      </w:r>
      <w:proofErr w:type="spellStart"/>
      <w:r w:rsidRPr="00F82DAE">
        <w:rPr>
          <w:rFonts w:ascii="Book Antiqua" w:eastAsia="宋体" w:hAnsi="Book Antiqua" w:cs="宋体"/>
          <w:color w:val="000000"/>
          <w:sz w:val="24"/>
          <w:szCs w:val="24"/>
        </w:rPr>
        <w:t>Passegué</w:t>
      </w:r>
      <w:proofErr w:type="spellEnd"/>
      <w:r w:rsidRPr="00F82DAE">
        <w:rPr>
          <w:rFonts w:ascii="Book Antiqua" w:eastAsia="宋体" w:hAnsi="Book Antiqua" w:cs="宋体"/>
          <w:color w:val="000000"/>
          <w:sz w:val="24"/>
          <w:szCs w:val="24"/>
        </w:rPr>
        <w:t xml:space="preserve"> E. FOXO3A directs a protective autophagy program in </w:t>
      </w:r>
      <w:proofErr w:type="spellStart"/>
      <w:r w:rsidRPr="00F82DAE">
        <w:rPr>
          <w:rFonts w:ascii="Book Antiqua" w:eastAsia="宋体" w:hAnsi="Book Antiqua" w:cs="宋体"/>
          <w:color w:val="000000"/>
          <w:sz w:val="24"/>
          <w:szCs w:val="24"/>
        </w:rPr>
        <w:t>haematopoietic</w:t>
      </w:r>
      <w:proofErr w:type="spellEnd"/>
      <w:r w:rsidRPr="00F82DAE">
        <w:rPr>
          <w:rFonts w:ascii="Book Antiqua" w:eastAsia="宋体" w:hAnsi="Book Antiqua" w:cs="宋体"/>
          <w:color w:val="000000"/>
          <w:sz w:val="24"/>
          <w:szCs w:val="24"/>
        </w:rPr>
        <w:t xml:space="preserve"> stem cells.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Nature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494</w:t>
      </w:r>
      <w:r w:rsidRPr="00F82DAE">
        <w:rPr>
          <w:rFonts w:ascii="Book Antiqua" w:eastAsia="宋体" w:hAnsi="Book Antiqua" w:cs="宋体"/>
          <w:color w:val="000000"/>
          <w:sz w:val="24"/>
          <w:szCs w:val="24"/>
        </w:rPr>
        <w:t>: 323-327 [PMID: 23389440 DOI: 10.1038/nature11895]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Xia N</w:t>
      </w:r>
      <w:r w:rsidRPr="00F82DAE">
        <w:rPr>
          <w:rFonts w:ascii="Book Antiqua" w:eastAsia="宋体" w:hAnsi="Book Antiqua" w:cs="宋体"/>
          <w:color w:val="000000"/>
          <w:sz w:val="24"/>
          <w:szCs w:val="24"/>
        </w:rPr>
        <w:t xml:space="preserve">, Strand S, </w:t>
      </w:r>
      <w:proofErr w:type="spellStart"/>
      <w:r w:rsidRPr="00F82DAE">
        <w:rPr>
          <w:rFonts w:ascii="Book Antiqua" w:eastAsia="宋体" w:hAnsi="Book Antiqua" w:cs="宋体"/>
          <w:color w:val="000000"/>
          <w:sz w:val="24"/>
          <w:szCs w:val="24"/>
        </w:rPr>
        <w:t>Schlufter</w:t>
      </w:r>
      <w:proofErr w:type="spellEnd"/>
      <w:r w:rsidRPr="00F82DAE">
        <w:rPr>
          <w:rFonts w:ascii="Book Antiqua" w:eastAsia="宋体" w:hAnsi="Book Antiqua" w:cs="宋体"/>
          <w:color w:val="000000"/>
          <w:sz w:val="24"/>
          <w:szCs w:val="24"/>
        </w:rPr>
        <w:t xml:space="preserve"> F, </w:t>
      </w:r>
      <w:proofErr w:type="spellStart"/>
      <w:r w:rsidRPr="00F82DAE">
        <w:rPr>
          <w:rFonts w:ascii="Book Antiqua" w:eastAsia="宋体" w:hAnsi="Book Antiqua" w:cs="宋体"/>
          <w:color w:val="000000"/>
          <w:sz w:val="24"/>
          <w:szCs w:val="24"/>
        </w:rPr>
        <w:t>Siuda</w:t>
      </w:r>
      <w:proofErr w:type="spellEnd"/>
      <w:r w:rsidRPr="00F82DAE">
        <w:rPr>
          <w:rFonts w:ascii="Book Antiqua" w:eastAsia="宋体" w:hAnsi="Book Antiqua" w:cs="宋体"/>
          <w:color w:val="000000"/>
          <w:sz w:val="24"/>
          <w:szCs w:val="24"/>
        </w:rPr>
        <w:t xml:space="preserve"> D, </w:t>
      </w:r>
      <w:proofErr w:type="spellStart"/>
      <w:r w:rsidRPr="00F82DAE">
        <w:rPr>
          <w:rFonts w:ascii="Book Antiqua" w:eastAsia="宋体" w:hAnsi="Book Antiqua" w:cs="宋体"/>
          <w:color w:val="000000"/>
          <w:sz w:val="24"/>
          <w:szCs w:val="24"/>
        </w:rPr>
        <w:t>Reifenberg</w:t>
      </w:r>
      <w:proofErr w:type="spellEnd"/>
      <w:r w:rsidRPr="00F82DAE">
        <w:rPr>
          <w:rFonts w:ascii="Book Antiqua" w:eastAsia="宋体" w:hAnsi="Book Antiqua" w:cs="宋体"/>
          <w:color w:val="000000"/>
          <w:sz w:val="24"/>
          <w:szCs w:val="24"/>
        </w:rPr>
        <w:t xml:space="preserve"> G, </w:t>
      </w:r>
      <w:proofErr w:type="spellStart"/>
      <w:r w:rsidRPr="00F82DAE">
        <w:rPr>
          <w:rFonts w:ascii="Book Antiqua" w:eastAsia="宋体" w:hAnsi="Book Antiqua" w:cs="宋体"/>
          <w:color w:val="000000"/>
          <w:sz w:val="24"/>
          <w:szCs w:val="24"/>
        </w:rPr>
        <w:t>Kleinert</w:t>
      </w:r>
      <w:proofErr w:type="spellEnd"/>
      <w:r w:rsidRPr="00F82DAE">
        <w:rPr>
          <w:rFonts w:ascii="Book Antiqua" w:eastAsia="宋体" w:hAnsi="Book Antiqua" w:cs="宋体"/>
          <w:color w:val="000000"/>
          <w:sz w:val="24"/>
          <w:szCs w:val="24"/>
        </w:rPr>
        <w:t xml:space="preserve"> H, </w:t>
      </w:r>
      <w:proofErr w:type="spellStart"/>
      <w:r w:rsidRPr="00F82DAE">
        <w:rPr>
          <w:rFonts w:ascii="Book Antiqua" w:eastAsia="宋体" w:hAnsi="Book Antiqua" w:cs="宋体"/>
          <w:color w:val="000000"/>
          <w:sz w:val="24"/>
          <w:szCs w:val="24"/>
        </w:rPr>
        <w:t>Förstermann</w:t>
      </w:r>
      <w:proofErr w:type="spellEnd"/>
      <w:r w:rsidRPr="00F82DAE">
        <w:rPr>
          <w:rFonts w:ascii="Book Antiqua" w:eastAsia="宋体" w:hAnsi="Book Antiqua" w:cs="宋体"/>
          <w:color w:val="000000"/>
          <w:sz w:val="24"/>
          <w:szCs w:val="24"/>
        </w:rPr>
        <w:t xml:space="preserve"> U, Li H. Role of SIRT1 and FOXO factors in </w:t>
      </w:r>
      <w:proofErr w:type="spellStart"/>
      <w:r w:rsidRPr="00F82DAE">
        <w:rPr>
          <w:rFonts w:ascii="Book Antiqua" w:eastAsia="宋体" w:hAnsi="Book Antiqua" w:cs="宋体"/>
          <w:color w:val="000000"/>
          <w:sz w:val="24"/>
          <w:szCs w:val="24"/>
        </w:rPr>
        <w:t>eNOS</w:t>
      </w:r>
      <w:proofErr w:type="spellEnd"/>
      <w:r w:rsidRPr="00F82DAE">
        <w:rPr>
          <w:rFonts w:ascii="Book Antiqua" w:eastAsia="宋体" w:hAnsi="Book Antiqua" w:cs="宋体"/>
          <w:color w:val="000000"/>
          <w:sz w:val="24"/>
          <w:szCs w:val="24"/>
        </w:rPr>
        <w:t xml:space="preserve"> transcriptional activation by resveratrol.</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Nitric Oxide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32</w:t>
      </w:r>
      <w:r w:rsidRPr="00F82DAE">
        <w:rPr>
          <w:rFonts w:ascii="Book Antiqua" w:eastAsia="宋体" w:hAnsi="Book Antiqua" w:cs="宋体"/>
          <w:color w:val="000000"/>
          <w:sz w:val="24"/>
          <w:szCs w:val="24"/>
        </w:rPr>
        <w:t>: 29-35 [PMID: 23583951 DOI: 10.1016/j.niox.2013.04.001]</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Greer EL</w:t>
      </w:r>
      <w:r w:rsidRPr="00F82DAE">
        <w:rPr>
          <w:rFonts w:ascii="Book Antiqua" w:eastAsia="宋体" w:hAnsi="Book Antiqua" w:cs="宋体"/>
          <w:color w:val="000000"/>
          <w:sz w:val="24"/>
          <w:szCs w:val="24"/>
        </w:rPr>
        <w:t>, Brunet A. FOXO transcription factors at the interface between longevity and tumor suppression.</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Oncogene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24</w:t>
      </w:r>
      <w:r w:rsidRPr="00F82DAE">
        <w:rPr>
          <w:rFonts w:ascii="Book Antiqua" w:eastAsia="宋体" w:hAnsi="Book Antiqua" w:cs="宋体"/>
          <w:color w:val="000000"/>
          <w:sz w:val="24"/>
          <w:szCs w:val="24"/>
        </w:rPr>
        <w:t>: 7410-7425 [PMID: 16288288 DOI: 10.1038/sj.onc.1209086]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13</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Plas</w:t>
      </w:r>
      <w:proofErr w:type="spellEnd"/>
      <w:r w:rsidRPr="00F82DAE">
        <w:rPr>
          <w:rFonts w:ascii="Book Antiqua" w:eastAsia="宋体" w:hAnsi="Book Antiqua" w:cs="宋体"/>
          <w:b/>
          <w:bCs/>
          <w:color w:val="000000"/>
          <w:sz w:val="24"/>
          <w:szCs w:val="24"/>
        </w:rPr>
        <w:t xml:space="preserve"> DR</w:t>
      </w:r>
      <w:r w:rsidRPr="00F82DAE">
        <w:rPr>
          <w:rFonts w:ascii="Book Antiqua" w:eastAsia="宋体" w:hAnsi="Book Antiqua" w:cs="宋体"/>
          <w:color w:val="000000"/>
          <w:sz w:val="24"/>
          <w:szCs w:val="24"/>
        </w:rPr>
        <w:t xml:space="preserve">, Thompson CB.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 activation promotes degradation of </w:t>
      </w:r>
      <w:proofErr w:type="spellStart"/>
      <w:r w:rsidRPr="00F82DAE">
        <w:rPr>
          <w:rFonts w:ascii="Book Antiqua" w:eastAsia="宋体" w:hAnsi="Book Antiqua" w:cs="宋体"/>
          <w:color w:val="000000"/>
          <w:sz w:val="24"/>
          <w:szCs w:val="24"/>
        </w:rPr>
        <w:t>tuberin</w:t>
      </w:r>
      <w:proofErr w:type="spellEnd"/>
      <w:r w:rsidRPr="00F82DAE">
        <w:rPr>
          <w:rFonts w:ascii="Book Antiqua" w:eastAsia="宋体" w:hAnsi="Book Antiqua" w:cs="宋体"/>
          <w:color w:val="000000"/>
          <w:sz w:val="24"/>
          <w:szCs w:val="24"/>
        </w:rPr>
        <w:t xml:space="preserve"> and FOXO3a via the proteasome.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278</w:t>
      </w:r>
      <w:r w:rsidRPr="00F82DAE">
        <w:rPr>
          <w:rFonts w:ascii="Book Antiqua" w:eastAsia="宋体" w:hAnsi="Book Antiqua" w:cs="宋体"/>
          <w:color w:val="000000"/>
          <w:sz w:val="24"/>
          <w:szCs w:val="24"/>
        </w:rPr>
        <w:t>: 12361-12366 [PMID: 12517744 DOI: 10.1074/jbc.M213069200]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Brunet A</w:t>
      </w:r>
      <w:r w:rsidRPr="00F82DAE">
        <w:rPr>
          <w:rFonts w:ascii="Book Antiqua" w:eastAsia="宋体" w:hAnsi="Book Antiqua" w:cs="宋体"/>
          <w:color w:val="000000"/>
          <w:sz w:val="24"/>
          <w:szCs w:val="24"/>
        </w:rPr>
        <w:t xml:space="preserve">, Park J, Tran H, Hu LS, </w:t>
      </w:r>
      <w:proofErr w:type="spellStart"/>
      <w:r w:rsidRPr="00F82DAE">
        <w:rPr>
          <w:rFonts w:ascii="Book Antiqua" w:eastAsia="宋体" w:hAnsi="Book Antiqua" w:cs="宋体"/>
          <w:color w:val="000000"/>
          <w:sz w:val="24"/>
          <w:szCs w:val="24"/>
        </w:rPr>
        <w:t>Hemmings</w:t>
      </w:r>
      <w:proofErr w:type="spellEnd"/>
      <w:r w:rsidRPr="00F82DAE">
        <w:rPr>
          <w:rFonts w:ascii="Book Antiqua" w:eastAsia="宋体" w:hAnsi="Book Antiqua" w:cs="宋体"/>
          <w:color w:val="000000"/>
          <w:sz w:val="24"/>
          <w:szCs w:val="24"/>
        </w:rPr>
        <w:t xml:space="preserve"> BA, Greenberg ME. Protein kinase SGK mediates survival signals by phosphorylating the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 FKHRL1 (FOXO3a).</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21</w:t>
      </w:r>
      <w:r w:rsidRPr="00F82DAE">
        <w:rPr>
          <w:rFonts w:ascii="Book Antiqua" w:eastAsia="宋体" w:hAnsi="Book Antiqua" w:cs="宋体"/>
          <w:color w:val="000000"/>
          <w:sz w:val="24"/>
          <w:szCs w:val="24"/>
        </w:rPr>
        <w:t>: 952-965 [PMID: 11154281 DOI: 10.1128/MCB.21.3.952-965.2001]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15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Hu MC</w:t>
      </w:r>
      <w:r w:rsidRPr="00F82DAE">
        <w:rPr>
          <w:rFonts w:ascii="Book Antiqua" w:eastAsia="宋体" w:hAnsi="Book Antiqua" w:cs="宋体"/>
          <w:color w:val="000000"/>
          <w:sz w:val="24"/>
          <w:szCs w:val="24"/>
        </w:rPr>
        <w:t xml:space="preserve">, Lee DF, Xia W, </w:t>
      </w:r>
      <w:proofErr w:type="spellStart"/>
      <w:r w:rsidRPr="00F82DAE">
        <w:rPr>
          <w:rFonts w:ascii="Book Antiqua" w:eastAsia="宋体" w:hAnsi="Book Antiqua" w:cs="宋体"/>
          <w:color w:val="000000"/>
          <w:sz w:val="24"/>
          <w:szCs w:val="24"/>
        </w:rPr>
        <w:t>Golfman</w:t>
      </w:r>
      <w:proofErr w:type="spellEnd"/>
      <w:r w:rsidRPr="00F82DAE">
        <w:rPr>
          <w:rFonts w:ascii="Book Antiqua" w:eastAsia="宋体" w:hAnsi="Book Antiqua" w:cs="宋体"/>
          <w:color w:val="000000"/>
          <w:sz w:val="24"/>
          <w:szCs w:val="24"/>
        </w:rPr>
        <w:t xml:space="preserve"> LS, </w:t>
      </w:r>
      <w:proofErr w:type="spellStart"/>
      <w:r w:rsidRPr="00F82DAE">
        <w:rPr>
          <w:rFonts w:ascii="Book Antiqua" w:eastAsia="宋体" w:hAnsi="Book Antiqua" w:cs="宋体"/>
          <w:color w:val="000000"/>
          <w:sz w:val="24"/>
          <w:szCs w:val="24"/>
        </w:rPr>
        <w:t>Ou</w:t>
      </w:r>
      <w:proofErr w:type="spellEnd"/>
      <w:r w:rsidRPr="00F82DAE">
        <w:rPr>
          <w:rFonts w:ascii="Book Antiqua" w:eastAsia="宋体" w:hAnsi="Book Antiqua" w:cs="宋体"/>
          <w:color w:val="000000"/>
          <w:sz w:val="24"/>
          <w:szCs w:val="24"/>
        </w:rPr>
        <w:t xml:space="preserve">-Yang F, Yang JY, </w:t>
      </w:r>
      <w:proofErr w:type="spellStart"/>
      <w:r w:rsidRPr="00F82DAE">
        <w:rPr>
          <w:rFonts w:ascii="Book Antiqua" w:eastAsia="宋体" w:hAnsi="Book Antiqua" w:cs="宋体"/>
          <w:color w:val="000000"/>
          <w:sz w:val="24"/>
          <w:szCs w:val="24"/>
        </w:rPr>
        <w:t>Zou</w:t>
      </w:r>
      <w:proofErr w:type="spellEnd"/>
      <w:r w:rsidRPr="00F82DAE">
        <w:rPr>
          <w:rFonts w:ascii="Book Antiqua" w:eastAsia="宋体" w:hAnsi="Book Antiqua" w:cs="宋体"/>
          <w:color w:val="000000"/>
          <w:sz w:val="24"/>
          <w:szCs w:val="24"/>
        </w:rPr>
        <w:t xml:space="preserve"> Y, </w:t>
      </w:r>
      <w:proofErr w:type="spellStart"/>
      <w:r w:rsidRPr="00F82DAE">
        <w:rPr>
          <w:rFonts w:ascii="Book Antiqua" w:eastAsia="宋体" w:hAnsi="Book Antiqua" w:cs="宋体"/>
          <w:color w:val="000000"/>
          <w:sz w:val="24"/>
          <w:szCs w:val="24"/>
        </w:rPr>
        <w:t>Bao</w:t>
      </w:r>
      <w:proofErr w:type="spellEnd"/>
      <w:r w:rsidRPr="00F82DAE">
        <w:rPr>
          <w:rFonts w:ascii="Book Antiqua" w:eastAsia="宋体" w:hAnsi="Book Antiqua" w:cs="宋体"/>
          <w:color w:val="000000"/>
          <w:sz w:val="24"/>
          <w:szCs w:val="24"/>
        </w:rPr>
        <w:t xml:space="preserve"> S, </w:t>
      </w:r>
      <w:proofErr w:type="spellStart"/>
      <w:r w:rsidRPr="00F82DAE">
        <w:rPr>
          <w:rFonts w:ascii="Book Antiqua" w:eastAsia="宋体" w:hAnsi="Book Antiqua" w:cs="宋体"/>
          <w:color w:val="000000"/>
          <w:sz w:val="24"/>
          <w:szCs w:val="24"/>
        </w:rPr>
        <w:t>Hanada</w:t>
      </w:r>
      <w:proofErr w:type="spellEnd"/>
      <w:r w:rsidRPr="00F82DAE">
        <w:rPr>
          <w:rFonts w:ascii="Book Antiqua" w:eastAsia="宋体" w:hAnsi="Book Antiqua" w:cs="宋体"/>
          <w:color w:val="000000"/>
          <w:sz w:val="24"/>
          <w:szCs w:val="24"/>
        </w:rPr>
        <w:t xml:space="preserve"> N, </w:t>
      </w:r>
      <w:proofErr w:type="spellStart"/>
      <w:r w:rsidRPr="00F82DAE">
        <w:rPr>
          <w:rFonts w:ascii="Book Antiqua" w:eastAsia="宋体" w:hAnsi="Book Antiqua" w:cs="宋体"/>
          <w:color w:val="000000"/>
          <w:sz w:val="24"/>
          <w:szCs w:val="24"/>
        </w:rPr>
        <w:t>Saso</w:t>
      </w:r>
      <w:proofErr w:type="spellEnd"/>
      <w:r w:rsidRPr="00F82DAE">
        <w:rPr>
          <w:rFonts w:ascii="Book Antiqua" w:eastAsia="宋体" w:hAnsi="Book Antiqua" w:cs="宋体"/>
          <w:color w:val="000000"/>
          <w:sz w:val="24"/>
          <w:szCs w:val="24"/>
        </w:rPr>
        <w:t xml:space="preserve"> H, Kobayashi R, Hung MC. </w:t>
      </w:r>
      <w:proofErr w:type="spellStart"/>
      <w:r w:rsidRPr="00F82DAE">
        <w:rPr>
          <w:rFonts w:ascii="Book Antiqua" w:eastAsia="宋体" w:hAnsi="Book Antiqua" w:cs="宋体"/>
          <w:color w:val="000000"/>
          <w:sz w:val="24"/>
          <w:szCs w:val="24"/>
        </w:rPr>
        <w:t>IkappaB</w:t>
      </w:r>
      <w:proofErr w:type="spellEnd"/>
      <w:r w:rsidRPr="00F82DAE">
        <w:rPr>
          <w:rFonts w:ascii="Book Antiqua" w:eastAsia="宋体" w:hAnsi="Book Antiqua" w:cs="宋体"/>
          <w:color w:val="000000"/>
          <w:sz w:val="24"/>
          <w:szCs w:val="24"/>
        </w:rPr>
        <w:t xml:space="preserve"> kinase promotes </w:t>
      </w:r>
      <w:proofErr w:type="spellStart"/>
      <w:r w:rsidRPr="00F82DAE">
        <w:rPr>
          <w:rFonts w:ascii="Book Antiqua" w:eastAsia="宋体" w:hAnsi="Book Antiqua" w:cs="宋体"/>
          <w:color w:val="000000"/>
          <w:sz w:val="24"/>
          <w:szCs w:val="24"/>
        </w:rPr>
        <w:t>tumorigenesis</w:t>
      </w:r>
      <w:proofErr w:type="spellEnd"/>
      <w:r w:rsidRPr="00F82DAE">
        <w:rPr>
          <w:rFonts w:ascii="Book Antiqua" w:eastAsia="宋体" w:hAnsi="Book Antiqua" w:cs="宋体"/>
          <w:color w:val="000000"/>
          <w:sz w:val="24"/>
          <w:szCs w:val="24"/>
        </w:rPr>
        <w:t xml:space="preserve"> through inhibition of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FOXO3a.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117</w:t>
      </w:r>
      <w:r w:rsidRPr="00F82DAE">
        <w:rPr>
          <w:rFonts w:ascii="Book Antiqua" w:eastAsia="宋体" w:hAnsi="Book Antiqua" w:cs="宋体"/>
          <w:color w:val="000000"/>
          <w:sz w:val="24"/>
          <w:szCs w:val="24"/>
        </w:rPr>
        <w:t>: 225-237 [PMID: 15084260 DOI: 10.1016/S0092-8674(04)00302-2]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Vogt PK</w:t>
      </w:r>
      <w:r w:rsidRPr="00F82DAE">
        <w:rPr>
          <w:rFonts w:ascii="Book Antiqua" w:eastAsia="宋体" w:hAnsi="Book Antiqua" w:cs="宋体"/>
          <w:color w:val="000000"/>
          <w:sz w:val="24"/>
          <w:szCs w:val="24"/>
        </w:rPr>
        <w:t xml:space="preserve">, Jiang H, Aoki M. Triple layer control: phosphorylation, acetylation and </w:t>
      </w:r>
      <w:proofErr w:type="spellStart"/>
      <w:r w:rsidRPr="00F82DAE">
        <w:rPr>
          <w:rFonts w:ascii="Book Antiqua" w:eastAsia="宋体" w:hAnsi="Book Antiqua" w:cs="宋体"/>
          <w:color w:val="000000"/>
          <w:sz w:val="24"/>
          <w:szCs w:val="24"/>
        </w:rPr>
        <w:t>ubiquitination</w:t>
      </w:r>
      <w:proofErr w:type="spellEnd"/>
      <w:r w:rsidRPr="00F82DAE">
        <w:rPr>
          <w:rFonts w:ascii="Book Antiqua" w:eastAsia="宋体" w:hAnsi="Book Antiqua" w:cs="宋体"/>
          <w:color w:val="000000"/>
          <w:sz w:val="24"/>
          <w:szCs w:val="24"/>
        </w:rPr>
        <w:t xml:space="preserve"> of FOXO proteins.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Cycle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w:t>
      </w:r>
      <w:r w:rsidRPr="00F82DAE">
        <w:rPr>
          <w:rFonts w:ascii="Book Antiqua" w:eastAsia="宋体" w:hAnsi="Book Antiqua" w:cs="宋体"/>
          <w:color w:val="000000"/>
          <w:sz w:val="24"/>
          <w:szCs w:val="24"/>
        </w:rPr>
        <w:t>: 908-913 [PMID: 15917664 DOI: 10.4161/cc.4.7.1796]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Fu W</w:t>
      </w:r>
      <w:r w:rsidRPr="00F82DAE">
        <w:rPr>
          <w:rFonts w:ascii="Book Antiqua" w:eastAsia="宋体" w:hAnsi="Book Antiqua" w:cs="宋体"/>
          <w:color w:val="000000"/>
          <w:sz w:val="24"/>
          <w:szCs w:val="24"/>
        </w:rPr>
        <w:t xml:space="preserve">, Ma Q, Chen L, Li P, Zhang M, </w:t>
      </w:r>
      <w:proofErr w:type="spellStart"/>
      <w:r w:rsidRPr="00F82DAE">
        <w:rPr>
          <w:rFonts w:ascii="Book Antiqua" w:eastAsia="宋体" w:hAnsi="Book Antiqua" w:cs="宋体"/>
          <w:color w:val="000000"/>
          <w:sz w:val="24"/>
          <w:szCs w:val="24"/>
        </w:rPr>
        <w:t>Ramamoorthy</w:t>
      </w:r>
      <w:proofErr w:type="spellEnd"/>
      <w:r w:rsidRPr="00F82DAE">
        <w:rPr>
          <w:rFonts w:ascii="Book Antiqua" w:eastAsia="宋体" w:hAnsi="Book Antiqua" w:cs="宋体"/>
          <w:color w:val="000000"/>
          <w:sz w:val="24"/>
          <w:szCs w:val="24"/>
        </w:rPr>
        <w:t xml:space="preserve"> S, Nawaz Z, </w:t>
      </w:r>
      <w:proofErr w:type="spellStart"/>
      <w:r w:rsidRPr="00F82DAE">
        <w:rPr>
          <w:rFonts w:ascii="Book Antiqua" w:eastAsia="宋体" w:hAnsi="Book Antiqua" w:cs="宋体"/>
          <w:color w:val="000000"/>
          <w:sz w:val="24"/>
          <w:szCs w:val="24"/>
        </w:rPr>
        <w:t>Shimojima</w:t>
      </w:r>
      <w:proofErr w:type="spellEnd"/>
      <w:r w:rsidRPr="00F82DAE">
        <w:rPr>
          <w:rFonts w:ascii="Book Antiqua" w:eastAsia="宋体" w:hAnsi="Book Antiqua" w:cs="宋体"/>
          <w:color w:val="000000"/>
          <w:sz w:val="24"/>
          <w:szCs w:val="24"/>
        </w:rPr>
        <w:t xml:space="preserve"> T, Wang H, Yang Y, Shen Z, Zhang Y, Zhang X, Nicosia SV, Zhang Y, Pledger JW, Chen J, Bai W. MDM2 acts downstream of p53 as an E3 ligase to promote FOXO </w:t>
      </w:r>
      <w:proofErr w:type="spellStart"/>
      <w:r w:rsidRPr="00F82DAE">
        <w:rPr>
          <w:rFonts w:ascii="Book Antiqua" w:eastAsia="宋体" w:hAnsi="Book Antiqua" w:cs="宋体"/>
          <w:color w:val="000000"/>
          <w:sz w:val="24"/>
          <w:szCs w:val="24"/>
        </w:rPr>
        <w:t>ubiquitination</w:t>
      </w:r>
      <w:proofErr w:type="spellEnd"/>
      <w:r w:rsidRPr="00F82DAE">
        <w:rPr>
          <w:rFonts w:ascii="Book Antiqua" w:eastAsia="宋体" w:hAnsi="Book Antiqua" w:cs="宋体"/>
          <w:color w:val="000000"/>
          <w:sz w:val="24"/>
          <w:szCs w:val="24"/>
        </w:rPr>
        <w:t xml:space="preserve"> and degradation.</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284</w:t>
      </w:r>
      <w:r w:rsidRPr="00F82DAE">
        <w:rPr>
          <w:rFonts w:ascii="Book Antiqua" w:eastAsia="宋体" w:hAnsi="Book Antiqua" w:cs="宋体"/>
          <w:color w:val="000000"/>
          <w:sz w:val="24"/>
          <w:szCs w:val="24"/>
        </w:rPr>
        <w:t>: 13987-14000 [PMID: 19321440 DOI: 10.1074/jbc.M901758200]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18</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Sunters</w:t>
      </w:r>
      <w:proofErr w:type="spellEnd"/>
      <w:r w:rsidRPr="00F82DAE">
        <w:rPr>
          <w:rFonts w:ascii="Book Antiqua" w:eastAsia="宋体" w:hAnsi="Book Antiqua" w:cs="宋体"/>
          <w:b/>
          <w:bCs/>
          <w:color w:val="000000"/>
          <w:sz w:val="24"/>
          <w:szCs w:val="24"/>
        </w:rPr>
        <w:t xml:space="preserve"> A</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Madureira</w:t>
      </w:r>
      <w:proofErr w:type="spellEnd"/>
      <w:r w:rsidRPr="00F82DAE">
        <w:rPr>
          <w:rFonts w:ascii="Book Antiqua" w:eastAsia="宋体" w:hAnsi="Book Antiqua" w:cs="宋体"/>
          <w:color w:val="000000"/>
          <w:sz w:val="24"/>
          <w:szCs w:val="24"/>
        </w:rPr>
        <w:t xml:space="preserve"> PA, </w:t>
      </w:r>
      <w:proofErr w:type="spellStart"/>
      <w:r w:rsidRPr="00F82DAE">
        <w:rPr>
          <w:rFonts w:ascii="Book Antiqua" w:eastAsia="宋体" w:hAnsi="Book Antiqua" w:cs="宋体"/>
          <w:color w:val="000000"/>
          <w:sz w:val="24"/>
          <w:szCs w:val="24"/>
        </w:rPr>
        <w:t>Pomeranz</w:t>
      </w:r>
      <w:proofErr w:type="spellEnd"/>
      <w:r w:rsidRPr="00F82DAE">
        <w:rPr>
          <w:rFonts w:ascii="Book Antiqua" w:eastAsia="宋体" w:hAnsi="Book Antiqua" w:cs="宋体"/>
          <w:color w:val="000000"/>
          <w:sz w:val="24"/>
          <w:szCs w:val="24"/>
        </w:rPr>
        <w:t xml:space="preserve"> KM, </w:t>
      </w:r>
      <w:proofErr w:type="spellStart"/>
      <w:r w:rsidRPr="00F82DAE">
        <w:rPr>
          <w:rFonts w:ascii="Book Antiqua" w:eastAsia="宋体" w:hAnsi="Book Antiqua" w:cs="宋体"/>
          <w:color w:val="000000"/>
          <w:sz w:val="24"/>
          <w:szCs w:val="24"/>
        </w:rPr>
        <w:t>Aubert</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Brosens</w:t>
      </w:r>
      <w:proofErr w:type="spellEnd"/>
      <w:r w:rsidRPr="00F82DAE">
        <w:rPr>
          <w:rFonts w:ascii="Book Antiqua" w:eastAsia="宋体" w:hAnsi="Book Antiqua" w:cs="宋体"/>
          <w:color w:val="000000"/>
          <w:sz w:val="24"/>
          <w:szCs w:val="24"/>
        </w:rPr>
        <w:t xml:space="preserve"> JJ, Cook SJ, </w:t>
      </w:r>
      <w:proofErr w:type="spellStart"/>
      <w:r w:rsidRPr="00F82DAE">
        <w:rPr>
          <w:rFonts w:ascii="Book Antiqua" w:eastAsia="宋体" w:hAnsi="Book Antiqua" w:cs="宋体"/>
          <w:color w:val="000000"/>
          <w:sz w:val="24"/>
          <w:szCs w:val="24"/>
        </w:rPr>
        <w:t>Burgering</w:t>
      </w:r>
      <w:proofErr w:type="spellEnd"/>
      <w:r w:rsidRPr="00F82DAE">
        <w:rPr>
          <w:rFonts w:ascii="Book Antiqua" w:eastAsia="宋体" w:hAnsi="Book Antiqua" w:cs="宋体"/>
          <w:color w:val="000000"/>
          <w:sz w:val="24"/>
          <w:szCs w:val="24"/>
        </w:rPr>
        <w:t xml:space="preserve"> BM, </w:t>
      </w:r>
      <w:proofErr w:type="spellStart"/>
      <w:r w:rsidRPr="00F82DAE">
        <w:rPr>
          <w:rFonts w:ascii="Book Antiqua" w:eastAsia="宋体" w:hAnsi="Book Antiqua" w:cs="宋体"/>
          <w:color w:val="000000"/>
          <w:sz w:val="24"/>
          <w:szCs w:val="24"/>
        </w:rPr>
        <w:t>Coombes</w:t>
      </w:r>
      <w:proofErr w:type="spellEnd"/>
      <w:r w:rsidRPr="00F82DAE">
        <w:rPr>
          <w:rFonts w:ascii="Book Antiqua" w:eastAsia="宋体" w:hAnsi="Book Antiqua" w:cs="宋体"/>
          <w:color w:val="000000"/>
          <w:sz w:val="24"/>
          <w:szCs w:val="24"/>
        </w:rPr>
        <w:t xml:space="preserve"> RC, Lam EW. Paclitaxel-induced nuclear translocation of FOXO3a in breast cancer cells is mediated by c-Jun NH2-terminal kinase and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Cancer Res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66</w:t>
      </w:r>
      <w:r w:rsidRPr="00F82DAE">
        <w:rPr>
          <w:rFonts w:ascii="Book Antiqua" w:eastAsia="宋体" w:hAnsi="Book Antiqua" w:cs="宋体"/>
          <w:color w:val="000000"/>
          <w:sz w:val="24"/>
          <w:szCs w:val="24"/>
        </w:rPr>
        <w:t>: 212-220 [PMID: 16397234 DOI: 10.1158/0008-5472.CAN-05-1997]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19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Huang H</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Tindall</w:t>
      </w:r>
      <w:proofErr w:type="spellEnd"/>
      <w:r w:rsidRPr="00F82DAE">
        <w:rPr>
          <w:rFonts w:ascii="Book Antiqua" w:eastAsia="宋体" w:hAnsi="Book Antiqua" w:cs="宋体"/>
          <w:color w:val="000000"/>
          <w:sz w:val="24"/>
          <w:szCs w:val="24"/>
        </w:rPr>
        <w:t xml:space="preserve"> DJ. </w:t>
      </w:r>
      <w:proofErr w:type="gramStart"/>
      <w:r w:rsidRPr="00F82DAE">
        <w:rPr>
          <w:rFonts w:ascii="Book Antiqua" w:eastAsia="宋体" w:hAnsi="Book Antiqua" w:cs="宋体"/>
          <w:color w:val="000000"/>
          <w:sz w:val="24"/>
          <w:szCs w:val="24"/>
        </w:rPr>
        <w:t xml:space="preserve">Regulation of FOXO protein stability via </w:t>
      </w:r>
      <w:proofErr w:type="spellStart"/>
      <w:r w:rsidRPr="00F82DAE">
        <w:rPr>
          <w:rFonts w:ascii="Book Antiqua" w:eastAsia="宋体" w:hAnsi="Book Antiqua" w:cs="宋体"/>
          <w:color w:val="000000"/>
          <w:sz w:val="24"/>
          <w:szCs w:val="24"/>
        </w:rPr>
        <w:t>ubiquitination</w:t>
      </w:r>
      <w:proofErr w:type="spellEnd"/>
      <w:r w:rsidRPr="00F82DAE">
        <w:rPr>
          <w:rFonts w:ascii="Book Antiqua" w:eastAsia="宋体" w:hAnsi="Book Antiqua" w:cs="宋体"/>
          <w:color w:val="000000"/>
          <w:sz w:val="24"/>
          <w:szCs w:val="24"/>
        </w:rPr>
        <w:t xml:space="preserve"> and proteasome degradation.</w:t>
      </w:r>
      <w:proofErr w:type="gramEnd"/>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Biochim</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Biophys</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Acta</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1813</w:t>
      </w:r>
      <w:r w:rsidRPr="00F82DAE">
        <w:rPr>
          <w:rFonts w:ascii="Book Antiqua" w:eastAsia="宋体" w:hAnsi="Book Antiqua" w:cs="宋体"/>
          <w:color w:val="000000"/>
          <w:sz w:val="24"/>
          <w:szCs w:val="24"/>
        </w:rPr>
        <w:t>: 1961-1964 [PMID: 21238503 DOI: 10.1016/j.bbamcr.2011.01.007]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Chatterjee A</w:t>
      </w:r>
      <w:r w:rsidRPr="00F82DAE">
        <w:rPr>
          <w:rFonts w:ascii="Book Antiqua" w:eastAsia="宋体" w:hAnsi="Book Antiqua" w:cs="宋体"/>
          <w:color w:val="000000"/>
          <w:sz w:val="24"/>
          <w:szCs w:val="24"/>
        </w:rPr>
        <w:t>, Chatterjee U, Ghosh MK. Activation of protein kinase CK2 attenuates FOXO3a functioning in a PML-dependent manner: implications in human prostate cancer.</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Death Dis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w:t>
      </w:r>
      <w:r w:rsidRPr="00F82DAE">
        <w:rPr>
          <w:rFonts w:ascii="Book Antiqua" w:eastAsia="宋体" w:hAnsi="Book Antiqua" w:cs="宋体"/>
          <w:color w:val="000000"/>
          <w:sz w:val="24"/>
          <w:szCs w:val="24"/>
        </w:rPr>
        <w:t>: e543 [PMID: 23492774 DOI: 10.1038/cddis.2013.63]</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Gao J</w:t>
      </w:r>
      <w:r w:rsidRPr="00F82DAE">
        <w:rPr>
          <w:rFonts w:ascii="Book Antiqua" w:eastAsia="宋体" w:hAnsi="Book Antiqua" w:cs="宋体"/>
          <w:color w:val="000000"/>
          <w:sz w:val="24"/>
          <w:szCs w:val="24"/>
        </w:rPr>
        <w:t xml:space="preserve">, Yang X, Yin P, Hu W, Liao H, Miao Z, Pan C, Li N. </w:t>
      </w:r>
      <w:proofErr w:type="gramStart"/>
      <w:r w:rsidRPr="00F82DAE">
        <w:rPr>
          <w:rFonts w:ascii="Book Antiqua" w:eastAsia="宋体" w:hAnsi="Book Antiqua" w:cs="宋体"/>
          <w:color w:val="000000"/>
          <w:sz w:val="24"/>
          <w:szCs w:val="24"/>
        </w:rPr>
        <w:t xml:space="preserve">The involvement of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in cell survival and </w:t>
      </w:r>
      <w:proofErr w:type="spellStart"/>
      <w:r w:rsidRPr="00F82DAE">
        <w:rPr>
          <w:rFonts w:ascii="Book Antiqua" w:eastAsia="宋体" w:hAnsi="Book Antiqua" w:cs="宋体"/>
          <w:color w:val="000000"/>
          <w:sz w:val="24"/>
          <w:szCs w:val="24"/>
        </w:rPr>
        <w:t>chemosensitivity</w:t>
      </w:r>
      <w:proofErr w:type="spellEnd"/>
      <w:r w:rsidRPr="00F82DAE">
        <w:rPr>
          <w:rFonts w:ascii="Book Antiqua" w:eastAsia="宋体" w:hAnsi="Book Antiqua" w:cs="宋体"/>
          <w:color w:val="000000"/>
          <w:sz w:val="24"/>
          <w:szCs w:val="24"/>
        </w:rPr>
        <w:t xml:space="preserve"> mediated by </w:t>
      </w:r>
      <w:proofErr w:type="spellStart"/>
      <w:r w:rsidRPr="00F82DAE">
        <w:rPr>
          <w:rFonts w:ascii="Book Antiqua" w:eastAsia="宋体" w:hAnsi="Book Antiqua" w:cs="宋体"/>
          <w:color w:val="000000"/>
          <w:sz w:val="24"/>
          <w:szCs w:val="24"/>
        </w:rPr>
        <w:t>Mirk</w:t>
      </w:r>
      <w:proofErr w:type="spellEnd"/>
      <w:r w:rsidRPr="00F82DAE">
        <w:rPr>
          <w:rFonts w:ascii="Book Antiqua" w:eastAsia="宋体" w:hAnsi="Book Antiqua" w:cs="宋体"/>
          <w:color w:val="000000"/>
          <w:sz w:val="24"/>
          <w:szCs w:val="24"/>
        </w:rPr>
        <w:t>/Dyrk1B in ovarian cancer.</w:t>
      </w:r>
      <w:proofErr w:type="gramEnd"/>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Int</w:t>
      </w:r>
      <w:proofErr w:type="spellEnd"/>
      <w:r w:rsidRPr="00F82DAE">
        <w:rPr>
          <w:rFonts w:ascii="Book Antiqua" w:eastAsia="宋体" w:hAnsi="Book Antiqua" w:cs="宋体"/>
          <w:i/>
          <w:iCs/>
          <w:color w:val="000000"/>
          <w:sz w:val="24"/>
          <w:szCs w:val="24"/>
        </w:rPr>
        <w:t xml:space="preserve"> J </w:t>
      </w:r>
      <w:proofErr w:type="spellStart"/>
      <w:r w:rsidRPr="00F82DAE">
        <w:rPr>
          <w:rFonts w:ascii="Book Antiqua" w:eastAsia="宋体" w:hAnsi="Book Antiqua" w:cs="宋体"/>
          <w:i/>
          <w:iCs/>
          <w:color w:val="000000"/>
          <w:sz w:val="24"/>
          <w:szCs w:val="24"/>
        </w:rPr>
        <w:t>Oncol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40</w:t>
      </w:r>
      <w:r w:rsidRPr="00F82DAE">
        <w:rPr>
          <w:rFonts w:ascii="Book Antiqua" w:eastAsia="宋体" w:hAnsi="Book Antiqua" w:cs="宋体"/>
          <w:color w:val="000000"/>
          <w:sz w:val="24"/>
          <w:szCs w:val="24"/>
        </w:rPr>
        <w:t>: 1203-1209 [PMID: 22159921 DOI: 10.3892/ijo.2011.1293]</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lastRenderedPageBreak/>
        <w:t>22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Wang X</w:t>
      </w:r>
      <w:r w:rsidRPr="00F82DAE">
        <w:rPr>
          <w:rFonts w:ascii="Book Antiqua" w:eastAsia="宋体" w:hAnsi="Book Antiqua" w:cs="宋体"/>
          <w:color w:val="000000"/>
          <w:sz w:val="24"/>
          <w:szCs w:val="24"/>
        </w:rPr>
        <w:t>, Chen WR, Xing D.</w:t>
      </w:r>
      <w:proofErr w:type="gramEnd"/>
      <w:r w:rsidRPr="00F82DAE">
        <w:rPr>
          <w:rFonts w:ascii="Book Antiqua" w:eastAsia="宋体" w:hAnsi="Book Antiqua" w:cs="宋体"/>
          <w:color w:val="000000"/>
          <w:sz w:val="24"/>
          <w:szCs w:val="24"/>
        </w:rPr>
        <w:t xml:space="preserve"> </w:t>
      </w:r>
      <w:proofErr w:type="gramStart"/>
      <w:r w:rsidRPr="00F82DAE">
        <w:rPr>
          <w:rFonts w:ascii="Book Antiqua" w:eastAsia="宋体" w:hAnsi="Book Antiqua" w:cs="宋体"/>
          <w:color w:val="000000"/>
          <w:sz w:val="24"/>
          <w:szCs w:val="24"/>
        </w:rPr>
        <w:t xml:space="preserve">A pathway from JNK through decreased ERK and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 activities for FOXO3a nuclear translocation in response to UV irradiation.</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Cell </w:t>
      </w:r>
      <w:proofErr w:type="spellStart"/>
      <w:r w:rsidRPr="00F82DAE">
        <w:rPr>
          <w:rFonts w:ascii="Book Antiqua" w:eastAsia="宋体" w:hAnsi="Book Antiqua" w:cs="宋体"/>
          <w:i/>
          <w:iCs/>
          <w:color w:val="000000"/>
          <w:sz w:val="24"/>
          <w:szCs w:val="24"/>
        </w:rPr>
        <w:t>Physiol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227</w:t>
      </w:r>
      <w:r w:rsidRPr="00F82DAE">
        <w:rPr>
          <w:rFonts w:ascii="Book Antiqua" w:eastAsia="宋体" w:hAnsi="Book Antiqua" w:cs="宋体"/>
          <w:color w:val="000000"/>
          <w:sz w:val="24"/>
          <w:szCs w:val="24"/>
        </w:rPr>
        <w:t>: 1168-1178 [PMID: 21604264 DOI: 10.1002/jcp.22839]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23</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Clavel</w:t>
      </w:r>
      <w:proofErr w:type="spellEnd"/>
      <w:r w:rsidRPr="00F82DAE">
        <w:rPr>
          <w:rFonts w:ascii="Book Antiqua" w:eastAsia="宋体" w:hAnsi="Book Antiqua" w:cs="宋体"/>
          <w:b/>
          <w:bCs/>
          <w:color w:val="000000"/>
          <w:sz w:val="24"/>
          <w:szCs w:val="24"/>
        </w:rPr>
        <w:t xml:space="preserve"> S</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Siffroi</w:t>
      </w:r>
      <w:proofErr w:type="spellEnd"/>
      <w:r w:rsidRPr="00F82DAE">
        <w:rPr>
          <w:rFonts w:ascii="Book Antiqua" w:eastAsia="宋体" w:hAnsi="Book Antiqua" w:cs="宋体"/>
          <w:color w:val="000000"/>
          <w:sz w:val="24"/>
          <w:szCs w:val="24"/>
        </w:rPr>
        <w:t xml:space="preserve">-Fernandez S, </w:t>
      </w:r>
      <w:proofErr w:type="spellStart"/>
      <w:r w:rsidRPr="00F82DAE">
        <w:rPr>
          <w:rFonts w:ascii="Book Antiqua" w:eastAsia="宋体" w:hAnsi="Book Antiqua" w:cs="宋体"/>
          <w:color w:val="000000"/>
          <w:sz w:val="24"/>
          <w:szCs w:val="24"/>
        </w:rPr>
        <w:t>Coldefy</w:t>
      </w:r>
      <w:proofErr w:type="spellEnd"/>
      <w:r w:rsidRPr="00F82DAE">
        <w:rPr>
          <w:rFonts w:ascii="Book Antiqua" w:eastAsia="宋体" w:hAnsi="Book Antiqua" w:cs="宋体"/>
          <w:color w:val="000000"/>
          <w:sz w:val="24"/>
          <w:szCs w:val="24"/>
        </w:rPr>
        <w:t xml:space="preserve"> AS, </w:t>
      </w:r>
      <w:proofErr w:type="spellStart"/>
      <w:r w:rsidRPr="00F82DAE">
        <w:rPr>
          <w:rFonts w:ascii="Book Antiqua" w:eastAsia="宋体" w:hAnsi="Book Antiqua" w:cs="宋体"/>
          <w:color w:val="000000"/>
          <w:sz w:val="24"/>
          <w:szCs w:val="24"/>
        </w:rPr>
        <w:t>Boulukos</w:t>
      </w:r>
      <w:proofErr w:type="spellEnd"/>
      <w:r w:rsidRPr="00F82DAE">
        <w:rPr>
          <w:rFonts w:ascii="Book Antiqua" w:eastAsia="宋体" w:hAnsi="Book Antiqua" w:cs="宋体"/>
          <w:color w:val="000000"/>
          <w:sz w:val="24"/>
          <w:szCs w:val="24"/>
        </w:rPr>
        <w:t xml:space="preserve"> K, </w:t>
      </w:r>
      <w:proofErr w:type="spellStart"/>
      <w:r w:rsidRPr="00F82DAE">
        <w:rPr>
          <w:rFonts w:ascii="Book Antiqua" w:eastAsia="宋体" w:hAnsi="Book Antiqua" w:cs="宋体"/>
          <w:color w:val="000000"/>
          <w:sz w:val="24"/>
          <w:szCs w:val="24"/>
        </w:rPr>
        <w:t>Pisani</w:t>
      </w:r>
      <w:proofErr w:type="spellEnd"/>
      <w:r w:rsidRPr="00F82DAE">
        <w:rPr>
          <w:rFonts w:ascii="Book Antiqua" w:eastAsia="宋体" w:hAnsi="Book Antiqua" w:cs="宋体"/>
          <w:color w:val="000000"/>
          <w:sz w:val="24"/>
          <w:szCs w:val="24"/>
        </w:rPr>
        <w:t xml:space="preserve"> DF, </w:t>
      </w:r>
      <w:proofErr w:type="spellStart"/>
      <w:r w:rsidRPr="00F82DAE">
        <w:rPr>
          <w:rFonts w:ascii="Book Antiqua" w:eastAsia="宋体" w:hAnsi="Book Antiqua" w:cs="宋体"/>
          <w:color w:val="000000"/>
          <w:sz w:val="24"/>
          <w:szCs w:val="24"/>
        </w:rPr>
        <w:t>Dérijard</w:t>
      </w:r>
      <w:proofErr w:type="spellEnd"/>
      <w:r w:rsidRPr="00F82DAE">
        <w:rPr>
          <w:rFonts w:ascii="Book Antiqua" w:eastAsia="宋体" w:hAnsi="Book Antiqua" w:cs="宋体"/>
          <w:color w:val="000000"/>
          <w:sz w:val="24"/>
          <w:szCs w:val="24"/>
        </w:rPr>
        <w:t xml:space="preserve"> B. Regulation of the intracellular localization of Foxo3a by stress-activated protein kinase signaling pathways in skeletal muscle cells.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30</w:t>
      </w:r>
      <w:r w:rsidRPr="00F82DAE">
        <w:rPr>
          <w:rFonts w:ascii="Book Antiqua" w:eastAsia="宋体" w:hAnsi="Book Antiqua" w:cs="宋体"/>
          <w:color w:val="000000"/>
          <w:sz w:val="24"/>
          <w:szCs w:val="24"/>
        </w:rPr>
        <w:t>: 470-480 [PMID: 19917721 DOI: 10.1128/MCB.00666-09]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24</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Nho</w:t>
      </w:r>
      <w:proofErr w:type="spellEnd"/>
      <w:r w:rsidRPr="00F82DAE">
        <w:rPr>
          <w:rFonts w:ascii="Book Antiqua" w:eastAsia="宋体" w:hAnsi="Book Antiqua" w:cs="宋体"/>
          <w:b/>
          <w:bCs/>
          <w:color w:val="000000"/>
          <w:sz w:val="24"/>
          <w:szCs w:val="24"/>
        </w:rPr>
        <w:t xml:space="preserve"> RS</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Kahm</w:t>
      </w:r>
      <w:proofErr w:type="spellEnd"/>
      <w:r w:rsidRPr="00F82DAE">
        <w:rPr>
          <w:rFonts w:ascii="Book Antiqua" w:eastAsia="宋体" w:hAnsi="Book Antiqua" w:cs="宋体"/>
          <w:color w:val="000000"/>
          <w:sz w:val="24"/>
          <w:szCs w:val="24"/>
        </w:rPr>
        <w:t xml:space="preserve"> J. beta1-Integrin-collagen interaction suppresses FoxO3a by the coordination of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 and PP2A.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285</w:t>
      </w:r>
      <w:r w:rsidRPr="00F82DAE">
        <w:rPr>
          <w:rFonts w:ascii="Book Antiqua" w:eastAsia="宋体" w:hAnsi="Book Antiqua" w:cs="宋体"/>
          <w:color w:val="000000"/>
          <w:sz w:val="24"/>
          <w:szCs w:val="24"/>
        </w:rPr>
        <w:t>: 14195-14209 [PMID: 20223831 DOI: 10.1074/jbc.M109.052845]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Singh A</w:t>
      </w:r>
      <w:r w:rsidRPr="00F82DAE">
        <w:rPr>
          <w:rFonts w:ascii="Book Antiqua" w:eastAsia="宋体" w:hAnsi="Book Antiqua" w:cs="宋体"/>
          <w:color w:val="000000"/>
          <w:sz w:val="24"/>
          <w:szCs w:val="24"/>
        </w:rPr>
        <w:t xml:space="preserve">, Ye M, </w:t>
      </w:r>
      <w:proofErr w:type="spellStart"/>
      <w:r w:rsidRPr="00F82DAE">
        <w:rPr>
          <w:rFonts w:ascii="Book Antiqua" w:eastAsia="宋体" w:hAnsi="Book Antiqua" w:cs="宋体"/>
          <w:color w:val="000000"/>
          <w:sz w:val="24"/>
          <w:szCs w:val="24"/>
        </w:rPr>
        <w:t>Bucur</w:t>
      </w:r>
      <w:proofErr w:type="spellEnd"/>
      <w:r w:rsidRPr="00F82DAE">
        <w:rPr>
          <w:rFonts w:ascii="Book Antiqua" w:eastAsia="宋体" w:hAnsi="Book Antiqua" w:cs="宋体"/>
          <w:color w:val="000000"/>
          <w:sz w:val="24"/>
          <w:szCs w:val="24"/>
        </w:rPr>
        <w:t xml:space="preserve"> O, Zhu S, Tanya Santos M, </w:t>
      </w:r>
      <w:proofErr w:type="spellStart"/>
      <w:r w:rsidRPr="00F82DAE">
        <w:rPr>
          <w:rFonts w:ascii="Book Antiqua" w:eastAsia="宋体" w:hAnsi="Book Antiqua" w:cs="宋体"/>
          <w:color w:val="000000"/>
          <w:sz w:val="24"/>
          <w:szCs w:val="24"/>
        </w:rPr>
        <w:t>Rabinovitz</w:t>
      </w:r>
      <w:proofErr w:type="spellEnd"/>
      <w:r w:rsidRPr="00F82DAE">
        <w:rPr>
          <w:rFonts w:ascii="Book Antiqua" w:eastAsia="宋体" w:hAnsi="Book Antiqua" w:cs="宋体"/>
          <w:color w:val="000000"/>
          <w:sz w:val="24"/>
          <w:szCs w:val="24"/>
        </w:rPr>
        <w:t xml:space="preserve"> I, Wei W, Gao D, Hahn WC, </w:t>
      </w:r>
      <w:proofErr w:type="spellStart"/>
      <w:r w:rsidRPr="00F82DAE">
        <w:rPr>
          <w:rFonts w:ascii="Book Antiqua" w:eastAsia="宋体" w:hAnsi="Book Antiqua" w:cs="宋体"/>
          <w:color w:val="000000"/>
          <w:sz w:val="24"/>
          <w:szCs w:val="24"/>
        </w:rPr>
        <w:t>Khosravi</w:t>
      </w:r>
      <w:proofErr w:type="spellEnd"/>
      <w:r w:rsidRPr="00F82DAE">
        <w:rPr>
          <w:rFonts w:ascii="Book Antiqua" w:eastAsia="宋体" w:hAnsi="Book Antiqua" w:cs="宋体"/>
          <w:color w:val="000000"/>
          <w:sz w:val="24"/>
          <w:szCs w:val="24"/>
        </w:rPr>
        <w:t>-Far R. Protein phosphatase 2A reactivates FOXO3a through a dynamic interplay with 14-3-3 and AKT.</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Cell</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21</w:t>
      </w:r>
      <w:r w:rsidRPr="00F82DAE">
        <w:rPr>
          <w:rFonts w:ascii="Book Antiqua" w:eastAsia="宋体" w:hAnsi="Book Antiqua" w:cs="宋体"/>
          <w:color w:val="000000"/>
          <w:sz w:val="24"/>
          <w:szCs w:val="24"/>
        </w:rPr>
        <w:t>: 1140-1152 [PMID: 20110348 DOI: 10.1091/mbc.E09-09-0795]</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26</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Chiacchiera</w:t>
      </w:r>
      <w:proofErr w:type="spellEnd"/>
      <w:r w:rsidRPr="00F82DAE">
        <w:rPr>
          <w:rFonts w:ascii="Book Antiqua" w:eastAsia="宋体" w:hAnsi="Book Antiqua" w:cs="宋体"/>
          <w:b/>
          <w:bCs/>
          <w:color w:val="000000"/>
          <w:sz w:val="24"/>
          <w:szCs w:val="24"/>
        </w:rPr>
        <w:t xml:space="preserve"> F</w:t>
      </w:r>
      <w:r w:rsidRPr="00F82DAE">
        <w:rPr>
          <w:rFonts w:ascii="Book Antiqua" w:eastAsia="宋体" w:hAnsi="Book Antiqua" w:cs="宋体"/>
          <w:color w:val="000000"/>
          <w:sz w:val="24"/>
          <w:szCs w:val="24"/>
        </w:rPr>
        <w:t>, Simone C.</w:t>
      </w:r>
      <w:proofErr w:type="gramEnd"/>
      <w:r w:rsidRPr="00F82DAE">
        <w:rPr>
          <w:rFonts w:ascii="Book Antiqua" w:eastAsia="宋体" w:hAnsi="Book Antiqua" w:cs="宋体"/>
          <w:color w:val="000000"/>
          <w:sz w:val="24"/>
          <w:szCs w:val="24"/>
        </w:rPr>
        <w:t xml:space="preserve"> </w:t>
      </w:r>
      <w:proofErr w:type="gramStart"/>
      <w:r w:rsidRPr="00F82DAE">
        <w:rPr>
          <w:rFonts w:ascii="Book Antiqua" w:eastAsia="宋体" w:hAnsi="Book Antiqua" w:cs="宋体"/>
          <w:color w:val="000000"/>
          <w:sz w:val="24"/>
          <w:szCs w:val="24"/>
        </w:rPr>
        <w:t>The AMPK-FoxO3A axis as a target for cancer treatment.</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Cycle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9</w:t>
      </w:r>
      <w:r w:rsidRPr="00F82DAE">
        <w:rPr>
          <w:rFonts w:ascii="Book Antiqua" w:eastAsia="宋体" w:hAnsi="Book Antiqua" w:cs="宋体"/>
          <w:color w:val="000000"/>
          <w:sz w:val="24"/>
          <w:szCs w:val="24"/>
        </w:rPr>
        <w:t>: 1091-1096 [PMID: 20190568 DOI: 10.4161/cc.9.6.11035]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27</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Milkiewicz</w:t>
      </w:r>
      <w:proofErr w:type="spellEnd"/>
      <w:r w:rsidRPr="00F82DAE">
        <w:rPr>
          <w:rFonts w:ascii="Book Antiqua" w:eastAsia="宋体" w:hAnsi="Book Antiqua" w:cs="宋体"/>
          <w:b/>
          <w:bCs/>
          <w:color w:val="000000"/>
          <w:sz w:val="24"/>
          <w:szCs w:val="24"/>
        </w:rPr>
        <w:t xml:space="preserve"> M</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Roudier</w:t>
      </w:r>
      <w:proofErr w:type="spellEnd"/>
      <w:r w:rsidRPr="00F82DAE">
        <w:rPr>
          <w:rFonts w:ascii="Book Antiqua" w:eastAsia="宋体" w:hAnsi="Book Antiqua" w:cs="宋体"/>
          <w:color w:val="000000"/>
          <w:sz w:val="24"/>
          <w:szCs w:val="24"/>
        </w:rPr>
        <w:t xml:space="preserve"> E, Doyle JL, </w:t>
      </w:r>
      <w:proofErr w:type="spellStart"/>
      <w:r w:rsidRPr="00F82DAE">
        <w:rPr>
          <w:rFonts w:ascii="Book Antiqua" w:eastAsia="宋体" w:hAnsi="Book Antiqua" w:cs="宋体"/>
          <w:color w:val="000000"/>
          <w:sz w:val="24"/>
          <w:szCs w:val="24"/>
        </w:rPr>
        <w:t>Trifonova</w:t>
      </w:r>
      <w:proofErr w:type="spell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Birot</w:t>
      </w:r>
      <w:proofErr w:type="spellEnd"/>
      <w:r w:rsidRPr="00F82DAE">
        <w:rPr>
          <w:rFonts w:ascii="Book Antiqua" w:eastAsia="宋体" w:hAnsi="Book Antiqua" w:cs="宋体"/>
          <w:color w:val="000000"/>
          <w:sz w:val="24"/>
          <w:szCs w:val="24"/>
        </w:rPr>
        <w:t xml:space="preserve"> O, Haas TL. Identification of a mechanism underlying regulation of the anti-</w:t>
      </w:r>
      <w:proofErr w:type="spellStart"/>
      <w:r w:rsidRPr="00F82DAE">
        <w:rPr>
          <w:rFonts w:ascii="Book Antiqua" w:eastAsia="宋体" w:hAnsi="Book Antiqua" w:cs="宋体"/>
          <w:color w:val="000000"/>
          <w:sz w:val="24"/>
          <w:szCs w:val="24"/>
        </w:rPr>
        <w:t>angiogenic</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 FoxO1 in cultured endothelial cells and ischemic muscle.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Am J </w:t>
      </w:r>
      <w:proofErr w:type="spellStart"/>
      <w:r w:rsidRPr="00F82DAE">
        <w:rPr>
          <w:rFonts w:ascii="Book Antiqua" w:eastAsia="宋体" w:hAnsi="Book Antiqua" w:cs="宋体"/>
          <w:i/>
          <w:iCs/>
          <w:color w:val="000000"/>
          <w:sz w:val="24"/>
          <w:szCs w:val="24"/>
        </w:rPr>
        <w:t>Pathol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178</w:t>
      </w:r>
      <w:r w:rsidRPr="00F82DAE">
        <w:rPr>
          <w:rFonts w:ascii="Book Antiqua" w:eastAsia="宋体" w:hAnsi="Book Antiqua" w:cs="宋体"/>
          <w:color w:val="000000"/>
          <w:sz w:val="24"/>
          <w:szCs w:val="24"/>
        </w:rPr>
        <w:t>: 935-944 [PMID: 21281824 DOI: 10.1016/j.ajpath.2010.10.042]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28</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Brenkman</w:t>
      </w:r>
      <w:proofErr w:type="spellEnd"/>
      <w:r w:rsidRPr="00F82DAE">
        <w:rPr>
          <w:rFonts w:ascii="Book Antiqua" w:eastAsia="宋体" w:hAnsi="Book Antiqua" w:cs="宋体"/>
          <w:b/>
          <w:bCs/>
          <w:color w:val="000000"/>
          <w:sz w:val="24"/>
          <w:szCs w:val="24"/>
        </w:rPr>
        <w:t xml:space="preserve"> AB</w:t>
      </w:r>
      <w:r w:rsidRPr="00F82DAE">
        <w:rPr>
          <w:rFonts w:ascii="Book Antiqua" w:eastAsia="宋体" w:hAnsi="Book Antiqua" w:cs="宋体"/>
          <w:color w:val="000000"/>
          <w:sz w:val="24"/>
          <w:szCs w:val="24"/>
        </w:rPr>
        <w:t xml:space="preserve">, de Keizer PL, van den </w:t>
      </w:r>
      <w:proofErr w:type="spellStart"/>
      <w:r w:rsidRPr="00F82DAE">
        <w:rPr>
          <w:rFonts w:ascii="Book Antiqua" w:eastAsia="宋体" w:hAnsi="Book Antiqua" w:cs="宋体"/>
          <w:color w:val="000000"/>
          <w:sz w:val="24"/>
          <w:szCs w:val="24"/>
        </w:rPr>
        <w:t>Broek</w:t>
      </w:r>
      <w:proofErr w:type="spellEnd"/>
      <w:r w:rsidRPr="00F82DAE">
        <w:rPr>
          <w:rFonts w:ascii="Book Antiqua" w:eastAsia="宋体" w:hAnsi="Book Antiqua" w:cs="宋体"/>
          <w:color w:val="000000"/>
          <w:sz w:val="24"/>
          <w:szCs w:val="24"/>
        </w:rPr>
        <w:t xml:space="preserve"> NJ, </w:t>
      </w:r>
      <w:proofErr w:type="spellStart"/>
      <w:r w:rsidRPr="00F82DAE">
        <w:rPr>
          <w:rFonts w:ascii="Book Antiqua" w:eastAsia="宋体" w:hAnsi="Book Antiqua" w:cs="宋体"/>
          <w:color w:val="000000"/>
          <w:sz w:val="24"/>
          <w:szCs w:val="24"/>
        </w:rPr>
        <w:t>Jochemsen</w:t>
      </w:r>
      <w:proofErr w:type="spellEnd"/>
      <w:r w:rsidRPr="00F82DAE">
        <w:rPr>
          <w:rFonts w:ascii="Book Antiqua" w:eastAsia="宋体" w:hAnsi="Book Antiqua" w:cs="宋体"/>
          <w:color w:val="000000"/>
          <w:sz w:val="24"/>
          <w:szCs w:val="24"/>
        </w:rPr>
        <w:t xml:space="preserve"> AG, </w:t>
      </w:r>
      <w:proofErr w:type="spellStart"/>
      <w:r w:rsidRPr="00F82DAE">
        <w:rPr>
          <w:rFonts w:ascii="Book Antiqua" w:eastAsia="宋体" w:hAnsi="Book Antiqua" w:cs="宋体"/>
          <w:color w:val="000000"/>
          <w:sz w:val="24"/>
          <w:szCs w:val="24"/>
        </w:rPr>
        <w:t>Burgering</w:t>
      </w:r>
      <w:proofErr w:type="spellEnd"/>
      <w:r w:rsidRPr="00F82DAE">
        <w:rPr>
          <w:rFonts w:ascii="Book Antiqua" w:eastAsia="宋体" w:hAnsi="Book Antiqua" w:cs="宋体"/>
          <w:color w:val="000000"/>
          <w:sz w:val="24"/>
          <w:szCs w:val="24"/>
        </w:rPr>
        <w:t xml:space="preserve"> BM. Mdm2 induces mono-</w:t>
      </w:r>
      <w:proofErr w:type="spellStart"/>
      <w:r w:rsidRPr="00F82DAE">
        <w:rPr>
          <w:rFonts w:ascii="Book Antiqua" w:eastAsia="宋体" w:hAnsi="Book Antiqua" w:cs="宋体"/>
          <w:color w:val="000000"/>
          <w:sz w:val="24"/>
          <w:szCs w:val="24"/>
        </w:rPr>
        <w:t>ubiquitination</w:t>
      </w:r>
      <w:proofErr w:type="spellEnd"/>
      <w:r w:rsidRPr="00F82DAE">
        <w:rPr>
          <w:rFonts w:ascii="Book Antiqua" w:eastAsia="宋体" w:hAnsi="Book Antiqua" w:cs="宋体"/>
          <w:color w:val="000000"/>
          <w:sz w:val="24"/>
          <w:szCs w:val="24"/>
        </w:rPr>
        <w:t xml:space="preserve"> of FOXO4.</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w:t>
      </w:r>
      <w:r w:rsidRPr="00F82DAE">
        <w:rPr>
          <w:rFonts w:ascii="Book Antiqua" w:eastAsia="宋体" w:hAnsi="Book Antiqua" w:cs="宋体"/>
          <w:color w:val="000000"/>
          <w:sz w:val="24"/>
          <w:szCs w:val="24"/>
        </w:rPr>
        <w:t>: e2819 [PMID: 18665269 DOI: 10.1371/journal.pone.0002819]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29</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Emerling</w:t>
      </w:r>
      <w:proofErr w:type="spellEnd"/>
      <w:r w:rsidRPr="00F82DAE">
        <w:rPr>
          <w:rFonts w:ascii="Book Antiqua" w:eastAsia="宋体" w:hAnsi="Book Antiqua" w:cs="宋体"/>
          <w:b/>
          <w:bCs/>
          <w:color w:val="000000"/>
          <w:sz w:val="24"/>
          <w:szCs w:val="24"/>
        </w:rPr>
        <w:t xml:space="preserve"> BM</w:t>
      </w:r>
      <w:r w:rsidRPr="00F82DAE">
        <w:rPr>
          <w:rFonts w:ascii="Book Antiqua" w:eastAsia="宋体" w:hAnsi="Book Antiqua" w:cs="宋体"/>
          <w:color w:val="000000"/>
          <w:sz w:val="24"/>
          <w:szCs w:val="24"/>
        </w:rPr>
        <w:t xml:space="preserve">, Weinberg F, Liu JL, </w:t>
      </w:r>
      <w:proofErr w:type="spellStart"/>
      <w:r w:rsidRPr="00F82DAE">
        <w:rPr>
          <w:rFonts w:ascii="Book Antiqua" w:eastAsia="宋体" w:hAnsi="Book Antiqua" w:cs="宋体"/>
          <w:color w:val="000000"/>
          <w:sz w:val="24"/>
          <w:szCs w:val="24"/>
        </w:rPr>
        <w:t>Mak</w:t>
      </w:r>
      <w:proofErr w:type="spellEnd"/>
      <w:r w:rsidRPr="00F82DAE">
        <w:rPr>
          <w:rFonts w:ascii="Book Antiqua" w:eastAsia="宋体" w:hAnsi="Book Antiqua" w:cs="宋体"/>
          <w:color w:val="000000"/>
          <w:sz w:val="24"/>
          <w:szCs w:val="24"/>
        </w:rPr>
        <w:t xml:space="preserve"> TW, </w:t>
      </w:r>
      <w:proofErr w:type="spellStart"/>
      <w:r w:rsidRPr="00F82DAE">
        <w:rPr>
          <w:rFonts w:ascii="Book Antiqua" w:eastAsia="宋体" w:hAnsi="Book Antiqua" w:cs="宋体"/>
          <w:color w:val="000000"/>
          <w:sz w:val="24"/>
          <w:szCs w:val="24"/>
        </w:rPr>
        <w:t>Chandel</w:t>
      </w:r>
      <w:proofErr w:type="spellEnd"/>
      <w:r w:rsidRPr="00F82DAE">
        <w:rPr>
          <w:rFonts w:ascii="Book Antiqua" w:eastAsia="宋体" w:hAnsi="Book Antiqua" w:cs="宋体"/>
          <w:color w:val="000000"/>
          <w:sz w:val="24"/>
          <w:szCs w:val="24"/>
        </w:rPr>
        <w:t xml:space="preserve"> NS. PTEN regulates p300-dependent hypoxia-inducible factor 1 transcriptional activity through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w:t>
      </w:r>
      <w:r w:rsidRPr="00F82DAE">
        <w:rPr>
          <w:rFonts w:ascii="Book Antiqua" w:eastAsia="宋体" w:hAnsi="Book Antiqua" w:cs="宋体"/>
          <w:color w:val="000000"/>
          <w:sz w:val="24"/>
          <w:szCs w:val="24"/>
        </w:rPr>
        <w:lastRenderedPageBreak/>
        <w:t>transcription factor 3a (FOXO3a).</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Proc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Natl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Acad</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Sci</w:t>
      </w:r>
      <w:proofErr w:type="spellEnd"/>
      <w:r w:rsidRPr="00F82DAE">
        <w:rPr>
          <w:rFonts w:ascii="Book Antiqua" w:eastAsia="宋体" w:hAnsi="Book Antiqua" w:cs="宋体"/>
          <w:i/>
          <w:iCs/>
          <w:color w:val="000000"/>
          <w:sz w:val="24"/>
          <w:szCs w:val="24"/>
        </w:rPr>
        <w:t xml:space="preserve"> U S </w:t>
      </w:r>
      <w:proofErr w:type="gramStart"/>
      <w:r w:rsidRPr="00F82DAE">
        <w:rPr>
          <w:rFonts w:ascii="Book Antiqua" w:eastAsia="宋体" w:hAnsi="Book Antiqua" w:cs="宋体"/>
          <w:i/>
          <w:iCs/>
          <w:color w:val="000000"/>
          <w:sz w:val="24"/>
          <w:szCs w:val="24"/>
        </w:rPr>
        <w:t>A</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105</w:t>
      </w:r>
      <w:r w:rsidRPr="00F82DAE">
        <w:rPr>
          <w:rFonts w:ascii="Book Antiqua" w:eastAsia="宋体" w:hAnsi="Book Antiqua" w:cs="宋体"/>
          <w:color w:val="000000"/>
          <w:sz w:val="24"/>
          <w:szCs w:val="24"/>
        </w:rPr>
        <w:t>: 2622-2627 [PMID: 18268343 DOI: 10.1073/pnas.0706790105]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Hori YS</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Kuno</w:t>
      </w:r>
      <w:proofErr w:type="spell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Hosoda</w:t>
      </w:r>
      <w:proofErr w:type="spellEnd"/>
      <w:r w:rsidRPr="00F82DAE">
        <w:rPr>
          <w:rFonts w:ascii="Book Antiqua" w:eastAsia="宋体" w:hAnsi="Book Antiqua" w:cs="宋体"/>
          <w:color w:val="000000"/>
          <w:sz w:val="24"/>
          <w:szCs w:val="24"/>
        </w:rPr>
        <w:t xml:space="preserve"> R, </w:t>
      </w:r>
      <w:proofErr w:type="spellStart"/>
      <w:r w:rsidRPr="00F82DAE">
        <w:rPr>
          <w:rFonts w:ascii="Book Antiqua" w:eastAsia="宋体" w:hAnsi="Book Antiqua" w:cs="宋体"/>
          <w:color w:val="000000"/>
          <w:sz w:val="24"/>
          <w:szCs w:val="24"/>
        </w:rPr>
        <w:t>Horio</w:t>
      </w:r>
      <w:proofErr w:type="spellEnd"/>
      <w:r w:rsidRPr="00F82DAE">
        <w:rPr>
          <w:rFonts w:ascii="Book Antiqua" w:eastAsia="宋体" w:hAnsi="Book Antiqua" w:cs="宋体"/>
          <w:color w:val="000000"/>
          <w:sz w:val="24"/>
          <w:szCs w:val="24"/>
        </w:rPr>
        <w:t xml:space="preserve"> Y. Regulation of FOXOs and p53 by SIRT1 modulators under oxidative stress.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8</w:t>
      </w:r>
      <w:r w:rsidRPr="00F82DAE">
        <w:rPr>
          <w:rFonts w:ascii="Book Antiqua" w:eastAsia="宋体" w:hAnsi="Book Antiqua" w:cs="宋体"/>
          <w:color w:val="000000"/>
          <w:sz w:val="24"/>
          <w:szCs w:val="24"/>
        </w:rPr>
        <w:t>: e73875 [PMID: 24040102 DOI: 10.1371/journal.pone.0073875]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Kim MJ</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Ahn</w:t>
      </w:r>
      <w:proofErr w:type="spellEnd"/>
      <w:r w:rsidRPr="00F82DAE">
        <w:rPr>
          <w:rFonts w:ascii="Book Antiqua" w:eastAsia="宋体" w:hAnsi="Book Antiqua" w:cs="宋体"/>
          <w:color w:val="000000"/>
          <w:sz w:val="24"/>
          <w:szCs w:val="24"/>
        </w:rPr>
        <w:t xml:space="preserve"> K, Park SH, Kang HJ, Jang BG, Oh SJ, Oh SM, </w:t>
      </w:r>
      <w:proofErr w:type="spellStart"/>
      <w:r w:rsidRPr="00F82DAE">
        <w:rPr>
          <w:rFonts w:ascii="Book Antiqua" w:eastAsia="宋体" w:hAnsi="Book Antiqua" w:cs="宋体"/>
          <w:color w:val="000000"/>
          <w:sz w:val="24"/>
          <w:szCs w:val="24"/>
        </w:rPr>
        <w:t>Jeong</w:t>
      </w:r>
      <w:proofErr w:type="spellEnd"/>
      <w:r w:rsidRPr="00F82DAE">
        <w:rPr>
          <w:rFonts w:ascii="Book Antiqua" w:eastAsia="宋体" w:hAnsi="Book Antiqua" w:cs="宋体"/>
          <w:color w:val="000000"/>
          <w:sz w:val="24"/>
          <w:szCs w:val="24"/>
        </w:rPr>
        <w:t xml:space="preserve"> YJ, </w:t>
      </w:r>
      <w:proofErr w:type="spellStart"/>
      <w:r w:rsidRPr="00F82DAE">
        <w:rPr>
          <w:rFonts w:ascii="Book Antiqua" w:eastAsia="宋体" w:hAnsi="Book Antiqua" w:cs="宋体"/>
          <w:color w:val="000000"/>
          <w:sz w:val="24"/>
          <w:szCs w:val="24"/>
        </w:rPr>
        <w:t>Heo</w:t>
      </w:r>
      <w:proofErr w:type="spellEnd"/>
      <w:r w:rsidRPr="00F82DAE">
        <w:rPr>
          <w:rFonts w:ascii="Book Antiqua" w:eastAsia="宋体" w:hAnsi="Book Antiqua" w:cs="宋体"/>
          <w:color w:val="000000"/>
          <w:sz w:val="24"/>
          <w:szCs w:val="24"/>
        </w:rPr>
        <w:t xml:space="preserve"> JI, </w:t>
      </w:r>
      <w:proofErr w:type="spellStart"/>
      <w:r w:rsidRPr="00F82DAE">
        <w:rPr>
          <w:rFonts w:ascii="Book Antiqua" w:eastAsia="宋体" w:hAnsi="Book Antiqua" w:cs="宋体"/>
          <w:color w:val="000000"/>
          <w:sz w:val="24"/>
          <w:szCs w:val="24"/>
        </w:rPr>
        <w:t>Suh</w:t>
      </w:r>
      <w:proofErr w:type="spellEnd"/>
      <w:r w:rsidRPr="00F82DAE">
        <w:rPr>
          <w:rFonts w:ascii="Book Antiqua" w:eastAsia="宋体" w:hAnsi="Book Antiqua" w:cs="宋体"/>
          <w:color w:val="000000"/>
          <w:sz w:val="24"/>
          <w:szCs w:val="24"/>
        </w:rPr>
        <w:t xml:space="preserve"> JG, Lim SS, </w:t>
      </w:r>
      <w:proofErr w:type="spellStart"/>
      <w:r w:rsidRPr="00F82DAE">
        <w:rPr>
          <w:rFonts w:ascii="Book Antiqua" w:eastAsia="宋体" w:hAnsi="Book Antiqua" w:cs="宋体"/>
          <w:color w:val="000000"/>
          <w:sz w:val="24"/>
          <w:szCs w:val="24"/>
        </w:rPr>
        <w:t>Ko</w:t>
      </w:r>
      <w:proofErr w:type="spellEnd"/>
      <w:r w:rsidRPr="00F82DAE">
        <w:rPr>
          <w:rFonts w:ascii="Book Antiqua" w:eastAsia="宋体" w:hAnsi="Book Antiqua" w:cs="宋体"/>
          <w:color w:val="000000"/>
          <w:sz w:val="24"/>
          <w:szCs w:val="24"/>
        </w:rPr>
        <w:t xml:space="preserve"> YJ, Huh SO, Kim SC, Park JB, Kim J, Kim JI, Jo SA, Lee JY. SIRT1 regulates tyrosine hydroxylase expression and differentiation of </w:t>
      </w:r>
      <w:proofErr w:type="spellStart"/>
      <w:r w:rsidRPr="00F82DAE">
        <w:rPr>
          <w:rFonts w:ascii="Book Antiqua" w:eastAsia="宋体" w:hAnsi="Book Antiqua" w:cs="宋体"/>
          <w:color w:val="000000"/>
          <w:sz w:val="24"/>
          <w:szCs w:val="24"/>
        </w:rPr>
        <w:t>neuroblastoma</w:t>
      </w:r>
      <w:proofErr w:type="spellEnd"/>
      <w:r w:rsidRPr="00F82DAE">
        <w:rPr>
          <w:rFonts w:ascii="Book Antiqua" w:eastAsia="宋体" w:hAnsi="Book Antiqua" w:cs="宋体"/>
          <w:color w:val="000000"/>
          <w:sz w:val="24"/>
          <w:szCs w:val="24"/>
        </w:rPr>
        <w:t xml:space="preserve"> cells via FOXO3a.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FEBS </w:t>
      </w:r>
      <w:proofErr w:type="spellStart"/>
      <w:r w:rsidRPr="00F82DAE">
        <w:rPr>
          <w:rFonts w:ascii="Book Antiqua" w:eastAsia="宋体" w:hAnsi="Book Antiqua" w:cs="宋体"/>
          <w:i/>
          <w:iCs/>
          <w:color w:val="000000"/>
          <w:sz w:val="24"/>
          <w:szCs w:val="24"/>
        </w:rPr>
        <w:t>Lett</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583</w:t>
      </w:r>
      <w:r w:rsidRPr="00F82DAE">
        <w:rPr>
          <w:rFonts w:ascii="Book Antiqua" w:eastAsia="宋体" w:hAnsi="Book Antiqua" w:cs="宋体"/>
          <w:color w:val="000000"/>
          <w:sz w:val="24"/>
          <w:szCs w:val="24"/>
        </w:rPr>
        <w:t>: 1183-1188 [PMID: 19285077 DOI: 10.1016/j.febslet.2009.03.007]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Ni HM</w:t>
      </w:r>
      <w:r w:rsidRPr="00F82DAE">
        <w:rPr>
          <w:rFonts w:ascii="Book Antiqua" w:eastAsia="宋体" w:hAnsi="Book Antiqua" w:cs="宋体"/>
          <w:color w:val="000000"/>
          <w:sz w:val="24"/>
          <w:szCs w:val="24"/>
        </w:rPr>
        <w:t xml:space="preserve">, Du K, You M, Ding WX. </w:t>
      </w:r>
      <w:proofErr w:type="gramStart"/>
      <w:r w:rsidRPr="00F82DAE">
        <w:rPr>
          <w:rFonts w:ascii="Book Antiqua" w:eastAsia="宋体" w:hAnsi="Book Antiqua" w:cs="宋体"/>
          <w:color w:val="000000"/>
          <w:sz w:val="24"/>
          <w:szCs w:val="24"/>
        </w:rPr>
        <w:t>Critical role of FoxO3a in alcohol-induced autophagy and hepatotoxicity.</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Am J </w:t>
      </w:r>
      <w:proofErr w:type="spellStart"/>
      <w:r w:rsidRPr="00F82DAE">
        <w:rPr>
          <w:rFonts w:ascii="Book Antiqua" w:eastAsia="宋体" w:hAnsi="Book Antiqua" w:cs="宋体"/>
          <w:i/>
          <w:iCs/>
          <w:color w:val="000000"/>
          <w:sz w:val="24"/>
          <w:szCs w:val="24"/>
        </w:rPr>
        <w:t>Pathol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183</w:t>
      </w:r>
      <w:r w:rsidRPr="00F82DAE">
        <w:rPr>
          <w:rFonts w:ascii="Book Antiqua" w:eastAsia="宋体" w:hAnsi="Book Antiqua" w:cs="宋体"/>
          <w:color w:val="000000"/>
          <w:sz w:val="24"/>
          <w:szCs w:val="24"/>
        </w:rPr>
        <w:t>: 1815-1825 [PMID: 24095927 DOI: 10.1016/j.ajpath.2013.08.011]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Lai L</w:t>
      </w:r>
      <w:r w:rsidRPr="00F82DAE">
        <w:rPr>
          <w:rFonts w:ascii="Book Antiqua" w:eastAsia="宋体" w:hAnsi="Book Antiqua" w:cs="宋体"/>
          <w:color w:val="000000"/>
          <w:sz w:val="24"/>
          <w:szCs w:val="24"/>
        </w:rPr>
        <w:t xml:space="preserve">, Yan L, Gao S, Hu CL, Ge H, </w:t>
      </w:r>
      <w:proofErr w:type="spellStart"/>
      <w:r w:rsidRPr="00F82DAE">
        <w:rPr>
          <w:rFonts w:ascii="Book Antiqua" w:eastAsia="宋体" w:hAnsi="Book Antiqua" w:cs="宋体"/>
          <w:color w:val="000000"/>
          <w:sz w:val="24"/>
          <w:szCs w:val="24"/>
        </w:rPr>
        <w:t>Davidow</w:t>
      </w:r>
      <w:proofErr w:type="spellEnd"/>
      <w:r w:rsidRPr="00F82DAE">
        <w:rPr>
          <w:rFonts w:ascii="Book Antiqua" w:eastAsia="宋体" w:hAnsi="Book Antiqua" w:cs="宋体"/>
          <w:color w:val="000000"/>
          <w:sz w:val="24"/>
          <w:szCs w:val="24"/>
        </w:rPr>
        <w:t xml:space="preserve"> A, Park M, Bravo C, </w:t>
      </w:r>
      <w:proofErr w:type="spellStart"/>
      <w:r w:rsidRPr="00F82DAE">
        <w:rPr>
          <w:rFonts w:ascii="Book Antiqua" w:eastAsia="宋体" w:hAnsi="Book Antiqua" w:cs="宋体"/>
          <w:color w:val="000000"/>
          <w:sz w:val="24"/>
          <w:szCs w:val="24"/>
        </w:rPr>
        <w:t>Iwatsubo</w:t>
      </w:r>
      <w:proofErr w:type="spellEnd"/>
      <w:r w:rsidRPr="00F82DAE">
        <w:rPr>
          <w:rFonts w:ascii="Book Antiqua" w:eastAsia="宋体" w:hAnsi="Book Antiqua" w:cs="宋体"/>
          <w:color w:val="000000"/>
          <w:sz w:val="24"/>
          <w:szCs w:val="24"/>
        </w:rPr>
        <w:t xml:space="preserve"> K, Ishikawa Y, </w:t>
      </w:r>
      <w:proofErr w:type="spellStart"/>
      <w:r w:rsidRPr="00F82DAE">
        <w:rPr>
          <w:rFonts w:ascii="Book Antiqua" w:eastAsia="宋体" w:hAnsi="Book Antiqua" w:cs="宋体"/>
          <w:color w:val="000000"/>
          <w:sz w:val="24"/>
          <w:szCs w:val="24"/>
        </w:rPr>
        <w:t>Auwerx</w:t>
      </w:r>
      <w:proofErr w:type="spellEnd"/>
      <w:r w:rsidRPr="00F82DAE">
        <w:rPr>
          <w:rFonts w:ascii="Book Antiqua" w:eastAsia="宋体" w:hAnsi="Book Antiqua" w:cs="宋体"/>
          <w:color w:val="000000"/>
          <w:sz w:val="24"/>
          <w:szCs w:val="24"/>
        </w:rPr>
        <w:t xml:space="preserve"> J, Sinclair DA, </w:t>
      </w:r>
      <w:proofErr w:type="spellStart"/>
      <w:r w:rsidRPr="00F82DAE">
        <w:rPr>
          <w:rFonts w:ascii="Book Antiqua" w:eastAsia="宋体" w:hAnsi="Book Antiqua" w:cs="宋体"/>
          <w:color w:val="000000"/>
          <w:sz w:val="24"/>
          <w:szCs w:val="24"/>
        </w:rPr>
        <w:t>Vatner</w:t>
      </w:r>
      <w:proofErr w:type="spellEnd"/>
      <w:r w:rsidRPr="00F82DAE">
        <w:rPr>
          <w:rFonts w:ascii="Book Antiqua" w:eastAsia="宋体" w:hAnsi="Book Antiqua" w:cs="宋体"/>
          <w:color w:val="000000"/>
          <w:sz w:val="24"/>
          <w:szCs w:val="24"/>
        </w:rPr>
        <w:t xml:space="preserve"> SF, </w:t>
      </w:r>
      <w:proofErr w:type="spellStart"/>
      <w:r w:rsidRPr="00F82DAE">
        <w:rPr>
          <w:rFonts w:ascii="Book Antiqua" w:eastAsia="宋体" w:hAnsi="Book Antiqua" w:cs="宋体"/>
          <w:color w:val="000000"/>
          <w:sz w:val="24"/>
          <w:szCs w:val="24"/>
        </w:rPr>
        <w:t>Vatner</w:t>
      </w:r>
      <w:proofErr w:type="spellEnd"/>
      <w:r w:rsidRPr="00F82DAE">
        <w:rPr>
          <w:rFonts w:ascii="Book Antiqua" w:eastAsia="宋体" w:hAnsi="Book Antiqua" w:cs="宋体"/>
          <w:color w:val="000000"/>
          <w:sz w:val="24"/>
          <w:szCs w:val="24"/>
        </w:rPr>
        <w:t xml:space="preserve"> DE. Type 5 adenylyl cyclase increases oxidative stress by transcriptional regulation of manganese superoxide dismutase via the SIRT1/FoxO3a pathway.</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Circulation</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127</w:t>
      </w:r>
      <w:r w:rsidRPr="00F82DAE">
        <w:rPr>
          <w:rFonts w:ascii="Book Antiqua" w:eastAsia="宋体" w:hAnsi="Book Antiqua" w:cs="宋体"/>
          <w:color w:val="000000"/>
          <w:sz w:val="24"/>
          <w:szCs w:val="24"/>
        </w:rPr>
        <w:t>: 1692-1701 [PMID: 23536361 DOI: 10.1161/CIRCULATIONAHA.112.001212]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Brunet A</w:t>
      </w:r>
      <w:r w:rsidRPr="00F82DAE">
        <w:rPr>
          <w:rFonts w:ascii="Book Antiqua" w:eastAsia="宋体" w:hAnsi="Book Antiqua" w:cs="宋体"/>
          <w:color w:val="000000"/>
          <w:sz w:val="24"/>
          <w:szCs w:val="24"/>
        </w:rPr>
        <w:t xml:space="preserve">, Sweeney LB, </w:t>
      </w:r>
      <w:proofErr w:type="spellStart"/>
      <w:r w:rsidRPr="00F82DAE">
        <w:rPr>
          <w:rFonts w:ascii="Book Antiqua" w:eastAsia="宋体" w:hAnsi="Book Antiqua" w:cs="宋体"/>
          <w:color w:val="000000"/>
          <w:sz w:val="24"/>
          <w:szCs w:val="24"/>
        </w:rPr>
        <w:t>Sturgill</w:t>
      </w:r>
      <w:proofErr w:type="spellEnd"/>
      <w:r w:rsidRPr="00F82DAE">
        <w:rPr>
          <w:rFonts w:ascii="Book Antiqua" w:eastAsia="宋体" w:hAnsi="Book Antiqua" w:cs="宋体"/>
          <w:color w:val="000000"/>
          <w:sz w:val="24"/>
          <w:szCs w:val="24"/>
        </w:rPr>
        <w:t xml:space="preserve"> JF, Chua KF, Greer PL, Lin Y, Tran H, Ross SE, </w:t>
      </w:r>
      <w:proofErr w:type="spellStart"/>
      <w:r w:rsidRPr="00F82DAE">
        <w:rPr>
          <w:rFonts w:ascii="Book Antiqua" w:eastAsia="宋体" w:hAnsi="Book Antiqua" w:cs="宋体"/>
          <w:color w:val="000000"/>
          <w:sz w:val="24"/>
          <w:szCs w:val="24"/>
        </w:rPr>
        <w:t>Mostoslavsky</w:t>
      </w:r>
      <w:proofErr w:type="spellEnd"/>
      <w:r w:rsidRPr="00F82DAE">
        <w:rPr>
          <w:rFonts w:ascii="Book Antiqua" w:eastAsia="宋体" w:hAnsi="Book Antiqua" w:cs="宋体"/>
          <w:color w:val="000000"/>
          <w:sz w:val="24"/>
          <w:szCs w:val="24"/>
        </w:rPr>
        <w:t xml:space="preserve"> R, Cohen HY, Hu LS, Cheng HL, </w:t>
      </w:r>
      <w:proofErr w:type="spellStart"/>
      <w:r w:rsidRPr="00F82DAE">
        <w:rPr>
          <w:rFonts w:ascii="Book Antiqua" w:eastAsia="宋体" w:hAnsi="Book Antiqua" w:cs="宋体"/>
          <w:color w:val="000000"/>
          <w:sz w:val="24"/>
          <w:szCs w:val="24"/>
        </w:rPr>
        <w:t>Jedrychowski</w:t>
      </w:r>
      <w:proofErr w:type="spellEnd"/>
      <w:r w:rsidRPr="00F82DAE">
        <w:rPr>
          <w:rFonts w:ascii="Book Antiqua" w:eastAsia="宋体" w:hAnsi="Book Antiqua" w:cs="宋体"/>
          <w:color w:val="000000"/>
          <w:sz w:val="24"/>
          <w:szCs w:val="24"/>
        </w:rPr>
        <w:t xml:space="preserve"> MP, </w:t>
      </w:r>
      <w:proofErr w:type="spellStart"/>
      <w:r w:rsidRPr="00F82DAE">
        <w:rPr>
          <w:rFonts w:ascii="Book Antiqua" w:eastAsia="宋体" w:hAnsi="Book Antiqua" w:cs="宋体"/>
          <w:color w:val="000000"/>
          <w:sz w:val="24"/>
          <w:szCs w:val="24"/>
        </w:rPr>
        <w:t>Gygi</w:t>
      </w:r>
      <w:proofErr w:type="spellEnd"/>
      <w:r w:rsidRPr="00F82DAE">
        <w:rPr>
          <w:rFonts w:ascii="Book Antiqua" w:eastAsia="宋体" w:hAnsi="Book Antiqua" w:cs="宋体"/>
          <w:color w:val="000000"/>
          <w:sz w:val="24"/>
          <w:szCs w:val="24"/>
        </w:rPr>
        <w:t xml:space="preserve"> SP, Sinclair DA, Alt FW, Greenberg ME. Stress-dependent regulation of FOXO transcription factors by the SIRT1 </w:t>
      </w:r>
      <w:proofErr w:type="spellStart"/>
      <w:r w:rsidRPr="00F82DAE">
        <w:rPr>
          <w:rFonts w:ascii="Book Antiqua" w:eastAsia="宋体" w:hAnsi="Book Antiqua" w:cs="宋体"/>
          <w:color w:val="000000"/>
          <w:sz w:val="24"/>
          <w:szCs w:val="24"/>
        </w:rPr>
        <w:t>deacetylase</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Science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303</w:t>
      </w:r>
      <w:r w:rsidRPr="00F82DAE">
        <w:rPr>
          <w:rFonts w:ascii="Book Antiqua" w:eastAsia="宋体" w:hAnsi="Book Antiqua" w:cs="宋体"/>
          <w:color w:val="000000"/>
          <w:sz w:val="24"/>
          <w:szCs w:val="24"/>
        </w:rPr>
        <w:t>: 2011-2015 [PMID: 14976264 DOI: 10.1126/science.1094637]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Babar IA</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Czochor</w:t>
      </w:r>
      <w:proofErr w:type="spellEnd"/>
      <w:r w:rsidRPr="00F82DAE">
        <w:rPr>
          <w:rFonts w:ascii="Book Antiqua" w:eastAsia="宋体" w:hAnsi="Book Antiqua" w:cs="宋体"/>
          <w:color w:val="000000"/>
          <w:sz w:val="24"/>
          <w:szCs w:val="24"/>
        </w:rPr>
        <w:t xml:space="preserve"> J, Steinmetz A, </w:t>
      </w:r>
      <w:proofErr w:type="spellStart"/>
      <w:r w:rsidRPr="00F82DAE">
        <w:rPr>
          <w:rFonts w:ascii="Book Antiqua" w:eastAsia="宋体" w:hAnsi="Book Antiqua" w:cs="宋体"/>
          <w:color w:val="000000"/>
          <w:sz w:val="24"/>
          <w:szCs w:val="24"/>
        </w:rPr>
        <w:t>Weidhaas</w:t>
      </w:r>
      <w:proofErr w:type="spellEnd"/>
      <w:r w:rsidRPr="00F82DAE">
        <w:rPr>
          <w:rFonts w:ascii="Book Antiqua" w:eastAsia="宋体" w:hAnsi="Book Antiqua" w:cs="宋体"/>
          <w:color w:val="000000"/>
          <w:sz w:val="24"/>
          <w:szCs w:val="24"/>
        </w:rPr>
        <w:t xml:space="preserve"> JB, Glazer PM, Slack FJ. </w:t>
      </w:r>
      <w:proofErr w:type="gramStart"/>
      <w:r w:rsidRPr="00F82DAE">
        <w:rPr>
          <w:rFonts w:ascii="Book Antiqua" w:eastAsia="宋体" w:hAnsi="Book Antiqua" w:cs="宋体"/>
          <w:color w:val="000000"/>
          <w:sz w:val="24"/>
          <w:szCs w:val="24"/>
        </w:rPr>
        <w:t xml:space="preserve">Inhibition of hypoxia-induced miR-155 </w:t>
      </w:r>
      <w:proofErr w:type="spellStart"/>
      <w:r w:rsidRPr="00F82DAE">
        <w:rPr>
          <w:rFonts w:ascii="Book Antiqua" w:eastAsia="宋体" w:hAnsi="Book Antiqua" w:cs="宋体"/>
          <w:color w:val="000000"/>
          <w:sz w:val="24"/>
          <w:szCs w:val="24"/>
        </w:rPr>
        <w:t>radiosensitizes</w:t>
      </w:r>
      <w:proofErr w:type="spellEnd"/>
      <w:r w:rsidRPr="00F82DAE">
        <w:rPr>
          <w:rFonts w:ascii="Book Antiqua" w:eastAsia="宋体" w:hAnsi="Book Antiqua" w:cs="宋体"/>
          <w:color w:val="000000"/>
          <w:sz w:val="24"/>
          <w:szCs w:val="24"/>
        </w:rPr>
        <w:t xml:space="preserve"> hypoxic lung cancer cells.</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Cancer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Ther</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12</w:t>
      </w:r>
      <w:r w:rsidRPr="00F82DAE">
        <w:rPr>
          <w:rFonts w:ascii="Book Antiqua" w:eastAsia="宋体" w:hAnsi="Book Antiqua" w:cs="宋体"/>
          <w:color w:val="000000"/>
          <w:sz w:val="24"/>
          <w:szCs w:val="24"/>
        </w:rPr>
        <w:t>: 908-914 [PMID: 22027557 DOI: 10.4161/cbt.12.10.17681]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36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Lin H</w:t>
      </w:r>
      <w:r w:rsidRPr="00F82DAE">
        <w:rPr>
          <w:rFonts w:ascii="Book Antiqua" w:eastAsia="宋体" w:hAnsi="Book Antiqua" w:cs="宋体"/>
          <w:color w:val="000000"/>
          <w:sz w:val="24"/>
          <w:szCs w:val="24"/>
        </w:rPr>
        <w:t xml:space="preserve">, Dai T, </w:t>
      </w:r>
      <w:proofErr w:type="spellStart"/>
      <w:r w:rsidRPr="00F82DAE">
        <w:rPr>
          <w:rFonts w:ascii="Book Antiqua" w:eastAsia="宋体" w:hAnsi="Book Antiqua" w:cs="宋体"/>
          <w:color w:val="000000"/>
          <w:sz w:val="24"/>
          <w:szCs w:val="24"/>
        </w:rPr>
        <w:t>Xiong</w:t>
      </w:r>
      <w:proofErr w:type="spellEnd"/>
      <w:r w:rsidRPr="00F82DAE">
        <w:rPr>
          <w:rFonts w:ascii="Book Antiqua" w:eastAsia="宋体" w:hAnsi="Book Antiqua" w:cs="宋体"/>
          <w:color w:val="000000"/>
          <w:sz w:val="24"/>
          <w:szCs w:val="24"/>
        </w:rPr>
        <w:t xml:space="preserve"> H, Zhao X, Chen X, Yu C, Li J, Wang X, Song L. Unregulated miR-96 induces cell proliferation in human breast cancer by </w:t>
      </w:r>
      <w:proofErr w:type="spellStart"/>
      <w:r w:rsidRPr="00F82DAE">
        <w:rPr>
          <w:rFonts w:ascii="Book Antiqua" w:eastAsia="宋体" w:hAnsi="Book Antiqua" w:cs="宋体"/>
          <w:color w:val="000000"/>
          <w:sz w:val="24"/>
          <w:szCs w:val="24"/>
        </w:rPr>
        <w:t>downregulating</w:t>
      </w:r>
      <w:proofErr w:type="spellEnd"/>
      <w:r w:rsidRPr="00F82DAE">
        <w:rPr>
          <w:rFonts w:ascii="Book Antiqua" w:eastAsia="宋体" w:hAnsi="Book Antiqua" w:cs="宋体"/>
          <w:color w:val="000000"/>
          <w:sz w:val="24"/>
          <w:szCs w:val="24"/>
        </w:rPr>
        <w:t xml:space="preserve"> transcriptional factor FOXO3a.</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5</w:t>
      </w:r>
      <w:r w:rsidRPr="00F82DAE">
        <w:rPr>
          <w:rFonts w:ascii="Book Antiqua" w:eastAsia="宋体" w:hAnsi="Book Antiqua" w:cs="宋体"/>
          <w:color w:val="000000"/>
          <w:sz w:val="24"/>
          <w:szCs w:val="24"/>
        </w:rPr>
        <w:t>: e15797 [PMID: 21203424 DOI: 10.1371/journal.pone.0015797]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Ling N</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Gu</w:t>
      </w:r>
      <w:proofErr w:type="spellEnd"/>
      <w:r w:rsidRPr="00F82DAE">
        <w:rPr>
          <w:rFonts w:ascii="Book Antiqua" w:eastAsia="宋体" w:hAnsi="Book Antiqua" w:cs="宋体"/>
          <w:color w:val="000000"/>
          <w:sz w:val="24"/>
          <w:szCs w:val="24"/>
        </w:rPr>
        <w:t xml:space="preserve"> J, Lei Z, Li M, Zhao J, Zhang HT, Li X. microRNA-155 regulates cell proliferation and invasion by targeting FOXO3a in </w:t>
      </w:r>
      <w:proofErr w:type="spellStart"/>
      <w:r w:rsidRPr="00F82DAE">
        <w:rPr>
          <w:rFonts w:ascii="Book Antiqua" w:eastAsia="宋体" w:hAnsi="Book Antiqua" w:cs="宋体"/>
          <w:color w:val="000000"/>
          <w:sz w:val="24"/>
          <w:szCs w:val="24"/>
        </w:rPr>
        <w:t>glioma</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Oncol</w:t>
      </w:r>
      <w:proofErr w:type="spellEnd"/>
      <w:r w:rsidRPr="00F82DAE">
        <w:rPr>
          <w:rFonts w:ascii="Book Antiqua" w:eastAsia="宋体" w:hAnsi="Book Antiqua" w:cs="宋体"/>
          <w:i/>
          <w:iCs/>
          <w:color w:val="000000"/>
          <w:sz w:val="24"/>
          <w:szCs w:val="24"/>
        </w:rPr>
        <w:t xml:space="preserve"> Rep</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30</w:t>
      </w:r>
      <w:r w:rsidRPr="00F82DAE">
        <w:rPr>
          <w:rFonts w:ascii="Book Antiqua" w:eastAsia="宋体" w:hAnsi="Book Antiqua" w:cs="宋体"/>
          <w:color w:val="000000"/>
          <w:sz w:val="24"/>
          <w:szCs w:val="24"/>
        </w:rPr>
        <w:t>: 2111-2118 [PMID: 23970205]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Wang K</w:t>
      </w:r>
      <w:r w:rsidRPr="00F82DAE">
        <w:rPr>
          <w:rFonts w:ascii="Book Antiqua" w:eastAsia="宋体" w:hAnsi="Book Antiqua" w:cs="宋体"/>
          <w:color w:val="000000"/>
          <w:sz w:val="24"/>
          <w:szCs w:val="24"/>
        </w:rPr>
        <w:t>, Li PF. Foxo3a regulates apoptosis by negatively targeting miR-21.</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285</w:t>
      </w:r>
      <w:r w:rsidRPr="00F82DAE">
        <w:rPr>
          <w:rFonts w:ascii="Book Antiqua" w:eastAsia="宋体" w:hAnsi="Book Antiqua" w:cs="宋体"/>
          <w:color w:val="000000"/>
          <w:sz w:val="24"/>
          <w:szCs w:val="24"/>
        </w:rPr>
        <w:t>: 16958-16966 [PMID: 20371612 DOI: 10.1074/jbc.M109.093005]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39</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Cai</w:t>
      </w:r>
      <w:proofErr w:type="spellEnd"/>
      <w:r w:rsidRPr="00F82DAE">
        <w:rPr>
          <w:rFonts w:ascii="Book Antiqua" w:eastAsia="宋体" w:hAnsi="Book Antiqua" w:cs="宋体"/>
          <w:b/>
          <w:bCs/>
          <w:color w:val="000000"/>
          <w:sz w:val="24"/>
          <w:szCs w:val="24"/>
        </w:rPr>
        <w:t xml:space="preserve"> J</w:t>
      </w:r>
      <w:r w:rsidRPr="00F82DAE">
        <w:rPr>
          <w:rFonts w:ascii="Book Antiqua" w:eastAsia="宋体" w:hAnsi="Book Antiqua" w:cs="宋体"/>
          <w:color w:val="000000"/>
          <w:sz w:val="24"/>
          <w:szCs w:val="24"/>
        </w:rPr>
        <w:t>, Fang L, Huang Y, Li R, Yuan J, Yang Y, Zhu X, Chen B, Wu J, Li M. miR-205 targets PTEN and PHLPP2 to augment AKT signaling and drive malignant phenotypes in non-small cell lung cancer.</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Cancer Res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73</w:t>
      </w:r>
      <w:r w:rsidRPr="00F82DAE">
        <w:rPr>
          <w:rFonts w:ascii="Book Antiqua" w:eastAsia="宋体" w:hAnsi="Book Antiqua" w:cs="宋体"/>
          <w:color w:val="000000"/>
          <w:sz w:val="24"/>
          <w:szCs w:val="24"/>
        </w:rPr>
        <w:t>: 5402-5415 [PMID: 23856247 DOI: 10.1158/0008-5472.CAN-13-0297]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Nowak K</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Killmer</w:t>
      </w:r>
      <w:proofErr w:type="spellEnd"/>
      <w:r w:rsidRPr="00F82DAE">
        <w:rPr>
          <w:rFonts w:ascii="Book Antiqua" w:eastAsia="宋体" w:hAnsi="Book Antiqua" w:cs="宋体"/>
          <w:color w:val="000000"/>
          <w:sz w:val="24"/>
          <w:szCs w:val="24"/>
        </w:rPr>
        <w:t xml:space="preserve"> K, </w:t>
      </w:r>
      <w:proofErr w:type="spellStart"/>
      <w:r w:rsidRPr="00F82DAE">
        <w:rPr>
          <w:rFonts w:ascii="Book Antiqua" w:eastAsia="宋体" w:hAnsi="Book Antiqua" w:cs="宋体"/>
          <w:color w:val="000000"/>
          <w:sz w:val="24"/>
          <w:szCs w:val="24"/>
        </w:rPr>
        <w:t>Gessner</w:t>
      </w:r>
      <w:proofErr w:type="spellEnd"/>
      <w:r w:rsidRPr="00F82DAE">
        <w:rPr>
          <w:rFonts w:ascii="Book Antiqua" w:eastAsia="宋体" w:hAnsi="Book Antiqua" w:cs="宋体"/>
          <w:color w:val="000000"/>
          <w:sz w:val="24"/>
          <w:szCs w:val="24"/>
        </w:rPr>
        <w:t xml:space="preserve"> C, Lutz W. E2F-1 regulates expression of FOXO1 and FOXO3a.</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Biochim</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Biophys</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Acta</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1769</w:t>
      </w:r>
      <w:r w:rsidRPr="00F82DAE">
        <w:rPr>
          <w:rFonts w:ascii="Book Antiqua" w:eastAsia="宋体" w:hAnsi="Book Antiqua" w:cs="宋体"/>
          <w:color w:val="000000"/>
          <w:sz w:val="24"/>
          <w:szCs w:val="24"/>
        </w:rPr>
        <w:t>: 244-252 [PMID: 17482685 DOI: 10.1016/j.bbaexp.2007.04.001]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41</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Furuyama</w:t>
      </w:r>
      <w:proofErr w:type="spellEnd"/>
      <w:r w:rsidRPr="00F82DAE">
        <w:rPr>
          <w:rFonts w:ascii="Book Antiqua" w:eastAsia="宋体" w:hAnsi="Book Antiqua" w:cs="宋体"/>
          <w:b/>
          <w:bCs/>
          <w:color w:val="000000"/>
          <w:sz w:val="24"/>
          <w:szCs w:val="24"/>
        </w:rPr>
        <w:t xml:space="preserve"> T</w:t>
      </w:r>
      <w:r w:rsidRPr="00F82DAE">
        <w:rPr>
          <w:rFonts w:ascii="Book Antiqua" w:eastAsia="宋体" w:hAnsi="Book Antiqua" w:cs="宋体"/>
          <w:color w:val="000000"/>
          <w:sz w:val="24"/>
          <w:szCs w:val="24"/>
        </w:rPr>
        <w:t xml:space="preserve">, Yamashita H, </w:t>
      </w:r>
      <w:proofErr w:type="spellStart"/>
      <w:r w:rsidRPr="00F82DAE">
        <w:rPr>
          <w:rFonts w:ascii="Book Antiqua" w:eastAsia="宋体" w:hAnsi="Book Antiqua" w:cs="宋体"/>
          <w:color w:val="000000"/>
          <w:sz w:val="24"/>
          <w:szCs w:val="24"/>
        </w:rPr>
        <w:t>Kitayama</w:t>
      </w:r>
      <w:proofErr w:type="spellEnd"/>
      <w:r w:rsidRPr="00F82DAE">
        <w:rPr>
          <w:rFonts w:ascii="Book Antiqua" w:eastAsia="宋体" w:hAnsi="Book Antiqua" w:cs="宋体"/>
          <w:color w:val="000000"/>
          <w:sz w:val="24"/>
          <w:szCs w:val="24"/>
        </w:rPr>
        <w:t xml:space="preserve"> K, </w:t>
      </w:r>
      <w:proofErr w:type="spellStart"/>
      <w:r w:rsidRPr="00F82DAE">
        <w:rPr>
          <w:rFonts w:ascii="Book Antiqua" w:eastAsia="宋体" w:hAnsi="Book Antiqua" w:cs="宋体"/>
          <w:color w:val="000000"/>
          <w:sz w:val="24"/>
          <w:szCs w:val="24"/>
        </w:rPr>
        <w:t>Higami</w:t>
      </w:r>
      <w:proofErr w:type="spellEnd"/>
      <w:r w:rsidRPr="00F82DAE">
        <w:rPr>
          <w:rFonts w:ascii="Book Antiqua" w:eastAsia="宋体" w:hAnsi="Book Antiqua" w:cs="宋体"/>
          <w:color w:val="000000"/>
          <w:sz w:val="24"/>
          <w:szCs w:val="24"/>
        </w:rPr>
        <w:t xml:space="preserve"> Y, </w:t>
      </w:r>
      <w:proofErr w:type="spellStart"/>
      <w:r w:rsidRPr="00F82DAE">
        <w:rPr>
          <w:rFonts w:ascii="Book Antiqua" w:eastAsia="宋体" w:hAnsi="Book Antiqua" w:cs="宋体"/>
          <w:color w:val="000000"/>
          <w:sz w:val="24"/>
          <w:szCs w:val="24"/>
        </w:rPr>
        <w:t>Shimokawa</w:t>
      </w:r>
      <w:proofErr w:type="spellEnd"/>
      <w:r w:rsidRPr="00F82DAE">
        <w:rPr>
          <w:rFonts w:ascii="Book Antiqua" w:eastAsia="宋体" w:hAnsi="Book Antiqua" w:cs="宋体"/>
          <w:color w:val="000000"/>
          <w:sz w:val="24"/>
          <w:szCs w:val="24"/>
        </w:rPr>
        <w:t xml:space="preserve"> I, Mori N. Effects of aging and caloric restriction on the gene expression of Foxo1, 3, and 4 (FKHR, FKHRL1, and AFX) in the rat skeletal muscles.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Microsc</w:t>
      </w:r>
      <w:proofErr w:type="spellEnd"/>
      <w:r w:rsidRPr="00F82DAE">
        <w:rPr>
          <w:rFonts w:ascii="Book Antiqua" w:eastAsia="宋体" w:hAnsi="Book Antiqua" w:cs="宋体"/>
          <w:i/>
          <w:iCs/>
          <w:color w:val="000000"/>
          <w:sz w:val="24"/>
          <w:szCs w:val="24"/>
        </w:rPr>
        <w:t xml:space="preserve"> Res Tech</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59</w:t>
      </w:r>
      <w:r w:rsidRPr="00F82DAE">
        <w:rPr>
          <w:rFonts w:ascii="Book Antiqua" w:eastAsia="宋体" w:hAnsi="Book Antiqua" w:cs="宋体"/>
          <w:color w:val="000000"/>
          <w:sz w:val="24"/>
          <w:szCs w:val="24"/>
        </w:rPr>
        <w:t>: 331-334 [PMID: 12424797 DOI: 10.1002/jemt.10213]</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Rathbone CR</w:t>
      </w:r>
      <w:r w:rsidRPr="00F82DAE">
        <w:rPr>
          <w:rFonts w:ascii="Book Antiqua" w:eastAsia="宋体" w:hAnsi="Book Antiqua" w:cs="宋体"/>
          <w:color w:val="000000"/>
          <w:sz w:val="24"/>
          <w:szCs w:val="24"/>
        </w:rPr>
        <w:t>, Booth FW, Lees SJ. FoxO3a preferentially induces p27Kip1 expression while impairing muscle precursor cell-cycle progression.</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Muscle Nerve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37</w:t>
      </w:r>
      <w:r w:rsidRPr="00F82DAE">
        <w:rPr>
          <w:rFonts w:ascii="Book Antiqua" w:eastAsia="宋体" w:hAnsi="Book Antiqua" w:cs="宋体"/>
          <w:color w:val="000000"/>
          <w:sz w:val="24"/>
          <w:szCs w:val="24"/>
        </w:rPr>
        <w:t>: 84-89 [PMID: 17894357 DOI: 10.1002/mus.20897]</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43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Roy SK</w:t>
      </w:r>
      <w:r w:rsidRPr="00F82DAE">
        <w:rPr>
          <w:rFonts w:ascii="Book Antiqua" w:eastAsia="宋体" w:hAnsi="Book Antiqua" w:cs="宋体"/>
          <w:color w:val="000000"/>
          <w:sz w:val="24"/>
          <w:szCs w:val="24"/>
        </w:rPr>
        <w:t>, Chen Q, Fu J, Shankar S, Srivastava RK.</w:t>
      </w:r>
      <w:proofErr w:type="gramEnd"/>
      <w:r w:rsidRPr="00F82DAE">
        <w:rPr>
          <w:rFonts w:ascii="Book Antiqua" w:eastAsia="宋体" w:hAnsi="Book Antiqua" w:cs="宋体"/>
          <w:color w:val="000000"/>
          <w:sz w:val="24"/>
          <w:szCs w:val="24"/>
        </w:rPr>
        <w:t xml:space="preserve"> Resveratrol inhibits growth of </w:t>
      </w:r>
      <w:proofErr w:type="spellStart"/>
      <w:r w:rsidRPr="00F82DAE">
        <w:rPr>
          <w:rFonts w:ascii="Book Antiqua" w:eastAsia="宋体" w:hAnsi="Book Antiqua" w:cs="宋体"/>
          <w:color w:val="000000"/>
          <w:sz w:val="24"/>
          <w:szCs w:val="24"/>
        </w:rPr>
        <w:t>orthotopic</w:t>
      </w:r>
      <w:proofErr w:type="spellEnd"/>
      <w:r w:rsidRPr="00F82DAE">
        <w:rPr>
          <w:rFonts w:ascii="Book Antiqua" w:eastAsia="宋体" w:hAnsi="Book Antiqua" w:cs="宋体"/>
          <w:color w:val="000000"/>
          <w:sz w:val="24"/>
          <w:szCs w:val="24"/>
        </w:rPr>
        <w:t xml:space="preserve"> pancreatic tumors through activation of FOXO transcription factors.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6</w:t>
      </w:r>
      <w:r w:rsidRPr="00F82DAE">
        <w:rPr>
          <w:rFonts w:ascii="Book Antiqua" w:eastAsia="宋体" w:hAnsi="Book Antiqua" w:cs="宋体"/>
          <w:color w:val="000000"/>
          <w:sz w:val="24"/>
          <w:szCs w:val="24"/>
        </w:rPr>
        <w:t>: e25166 [PMID: 21980390 DOI: 10.1371/journal.pone.0025166]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44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Gilley J</w:t>
      </w:r>
      <w:r w:rsidRPr="00F82DAE">
        <w:rPr>
          <w:rFonts w:ascii="Book Antiqua" w:eastAsia="宋体" w:hAnsi="Book Antiqua" w:cs="宋体"/>
          <w:color w:val="000000"/>
          <w:sz w:val="24"/>
          <w:szCs w:val="24"/>
        </w:rPr>
        <w:t xml:space="preserve">, Coffer PJ, Ham J. FOXO transcription factors directly activate </w:t>
      </w:r>
      <w:proofErr w:type="spellStart"/>
      <w:r w:rsidRPr="00F82DAE">
        <w:rPr>
          <w:rFonts w:ascii="Book Antiqua" w:eastAsia="宋体" w:hAnsi="Book Antiqua" w:cs="宋体"/>
          <w:color w:val="000000"/>
          <w:sz w:val="24"/>
          <w:szCs w:val="24"/>
        </w:rPr>
        <w:t>bim</w:t>
      </w:r>
      <w:proofErr w:type="spellEnd"/>
      <w:r w:rsidRPr="00F82DAE">
        <w:rPr>
          <w:rFonts w:ascii="Book Antiqua" w:eastAsia="宋体" w:hAnsi="Book Antiqua" w:cs="宋体"/>
          <w:color w:val="000000"/>
          <w:sz w:val="24"/>
          <w:szCs w:val="24"/>
        </w:rPr>
        <w:t xml:space="preserve"> gene expression and promote apoptosis in sympathetic neurons.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162</w:t>
      </w:r>
      <w:r w:rsidRPr="00F82DAE">
        <w:rPr>
          <w:rFonts w:ascii="Book Antiqua" w:eastAsia="宋体" w:hAnsi="Book Antiqua" w:cs="宋体"/>
          <w:color w:val="000000"/>
          <w:sz w:val="24"/>
          <w:szCs w:val="24"/>
        </w:rPr>
        <w:t>: 613-622 [PMID: 12913110 DOI: 10.1083/jcb.200303026]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Wilson MK</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McWhirter</w:t>
      </w:r>
      <w:proofErr w:type="spellEnd"/>
      <w:r w:rsidRPr="00F82DAE">
        <w:rPr>
          <w:rFonts w:ascii="Book Antiqua" w:eastAsia="宋体" w:hAnsi="Book Antiqua" w:cs="宋体"/>
          <w:color w:val="000000"/>
          <w:sz w:val="24"/>
          <w:szCs w:val="24"/>
        </w:rPr>
        <w:t xml:space="preserve"> SM, Amin RH, Huang D, </w:t>
      </w:r>
      <w:proofErr w:type="spellStart"/>
      <w:r w:rsidRPr="00F82DAE">
        <w:rPr>
          <w:rFonts w:ascii="Book Antiqua" w:eastAsia="宋体" w:hAnsi="Book Antiqua" w:cs="宋体"/>
          <w:color w:val="000000"/>
          <w:sz w:val="24"/>
          <w:szCs w:val="24"/>
        </w:rPr>
        <w:t>Schlissel</w:t>
      </w:r>
      <w:proofErr w:type="spellEnd"/>
      <w:r w:rsidRPr="00F82DAE">
        <w:rPr>
          <w:rFonts w:ascii="Book Antiqua" w:eastAsia="宋体" w:hAnsi="Book Antiqua" w:cs="宋体"/>
          <w:color w:val="000000"/>
          <w:sz w:val="24"/>
          <w:szCs w:val="24"/>
        </w:rPr>
        <w:t xml:space="preserve"> MS. Abelson virus transformation prevents TRAIL expression by inhibiting FoxO3a and NF-</w:t>
      </w:r>
      <w:proofErr w:type="spellStart"/>
      <w:r w:rsidRPr="00F82DAE">
        <w:rPr>
          <w:rFonts w:ascii="Book Antiqua" w:eastAsia="宋体" w:hAnsi="Book Antiqua" w:cs="宋体"/>
          <w:color w:val="000000"/>
          <w:sz w:val="24"/>
          <w:szCs w:val="24"/>
        </w:rPr>
        <w:t>kappaB</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Cells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29</w:t>
      </w:r>
      <w:r w:rsidRPr="00F82DAE">
        <w:rPr>
          <w:rFonts w:ascii="Book Antiqua" w:eastAsia="宋体" w:hAnsi="Book Antiqua" w:cs="宋体"/>
          <w:color w:val="000000"/>
          <w:sz w:val="24"/>
          <w:szCs w:val="24"/>
        </w:rPr>
        <w:t>: 333-341 [PMID: 20213318 DOI: 10.1007/s10059-010-0029-8]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46</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Ghaffari</w:t>
      </w:r>
      <w:proofErr w:type="spellEnd"/>
      <w:r w:rsidRPr="00F82DAE">
        <w:rPr>
          <w:rFonts w:ascii="Book Antiqua" w:eastAsia="宋体" w:hAnsi="Book Antiqua" w:cs="宋体"/>
          <w:b/>
          <w:bCs/>
          <w:color w:val="000000"/>
          <w:sz w:val="24"/>
          <w:szCs w:val="24"/>
        </w:rPr>
        <w:t xml:space="preserve"> S</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Jagani</w:t>
      </w:r>
      <w:proofErr w:type="spellEnd"/>
      <w:r w:rsidRPr="00F82DAE">
        <w:rPr>
          <w:rFonts w:ascii="Book Antiqua" w:eastAsia="宋体" w:hAnsi="Book Antiqua" w:cs="宋体"/>
          <w:color w:val="000000"/>
          <w:sz w:val="24"/>
          <w:szCs w:val="24"/>
        </w:rPr>
        <w:t xml:space="preserve"> Z, </w:t>
      </w:r>
      <w:proofErr w:type="spellStart"/>
      <w:r w:rsidRPr="00F82DAE">
        <w:rPr>
          <w:rFonts w:ascii="Book Antiqua" w:eastAsia="宋体" w:hAnsi="Book Antiqua" w:cs="宋体"/>
          <w:color w:val="000000"/>
          <w:sz w:val="24"/>
          <w:szCs w:val="24"/>
        </w:rPr>
        <w:t>Kitidis</w:t>
      </w:r>
      <w:proofErr w:type="spellEnd"/>
      <w:r w:rsidRPr="00F82DAE">
        <w:rPr>
          <w:rFonts w:ascii="Book Antiqua" w:eastAsia="宋体" w:hAnsi="Book Antiqua" w:cs="宋体"/>
          <w:color w:val="000000"/>
          <w:sz w:val="24"/>
          <w:szCs w:val="24"/>
        </w:rPr>
        <w:t xml:space="preserve"> C, </w:t>
      </w:r>
      <w:proofErr w:type="spellStart"/>
      <w:r w:rsidRPr="00F82DAE">
        <w:rPr>
          <w:rFonts w:ascii="Book Antiqua" w:eastAsia="宋体" w:hAnsi="Book Antiqua" w:cs="宋体"/>
          <w:color w:val="000000"/>
          <w:sz w:val="24"/>
          <w:szCs w:val="24"/>
        </w:rPr>
        <w:t>Lodish</w:t>
      </w:r>
      <w:proofErr w:type="spellEnd"/>
      <w:r w:rsidRPr="00F82DAE">
        <w:rPr>
          <w:rFonts w:ascii="Book Antiqua" w:eastAsia="宋体" w:hAnsi="Book Antiqua" w:cs="宋体"/>
          <w:color w:val="000000"/>
          <w:sz w:val="24"/>
          <w:szCs w:val="24"/>
        </w:rPr>
        <w:t xml:space="preserve"> HF, </w:t>
      </w:r>
      <w:proofErr w:type="spellStart"/>
      <w:r w:rsidRPr="00F82DAE">
        <w:rPr>
          <w:rFonts w:ascii="Book Antiqua" w:eastAsia="宋体" w:hAnsi="Book Antiqua" w:cs="宋体"/>
          <w:color w:val="000000"/>
          <w:sz w:val="24"/>
          <w:szCs w:val="24"/>
        </w:rPr>
        <w:t>Khosravi</w:t>
      </w:r>
      <w:proofErr w:type="spellEnd"/>
      <w:r w:rsidRPr="00F82DAE">
        <w:rPr>
          <w:rFonts w:ascii="Book Antiqua" w:eastAsia="宋体" w:hAnsi="Book Antiqua" w:cs="宋体"/>
          <w:color w:val="000000"/>
          <w:sz w:val="24"/>
          <w:szCs w:val="24"/>
        </w:rPr>
        <w:t xml:space="preserve">-Far R. Cytokines and BCR-ABL mediate suppression of TRAIL-induced apoptosis through inhibition of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FOXO3a transcription factor.</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Proc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Natl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Acad</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Sci</w:t>
      </w:r>
      <w:proofErr w:type="spellEnd"/>
      <w:r w:rsidRPr="00F82DAE">
        <w:rPr>
          <w:rFonts w:ascii="Book Antiqua" w:eastAsia="宋体" w:hAnsi="Book Antiqua" w:cs="宋体"/>
          <w:i/>
          <w:iCs/>
          <w:color w:val="000000"/>
          <w:sz w:val="24"/>
          <w:szCs w:val="24"/>
        </w:rPr>
        <w:t xml:space="preserve"> U S </w:t>
      </w:r>
      <w:proofErr w:type="gramStart"/>
      <w:r w:rsidRPr="00F82DAE">
        <w:rPr>
          <w:rFonts w:ascii="Book Antiqua" w:eastAsia="宋体" w:hAnsi="Book Antiqua" w:cs="宋体"/>
          <w:i/>
          <w:iCs/>
          <w:color w:val="000000"/>
          <w:sz w:val="24"/>
          <w:szCs w:val="24"/>
        </w:rPr>
        <w:t>A</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100</w:t>
      </w:r>
      <w:r w:rsidRPr="00F82DAE">
        <w:rPr>
          <w:rFonts w:ascii="Book Antiqua" w:eastAsia="宋体" w:hAnsi="Book Antiqua" w:cs="宋体"/>
          <w:color w:val="000000"/>
          <w:sz w:val="24"/>
          <w:szCs w:val="24"/>
        </w:rPr>
        <w:t>: 6523-6528 [PMID: 12750477 DOI: 10.1073/pnas.0731871100]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47</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Chandramohan</w:t>
      </w:r>
      <w:proofErr w:type="spellEnd"/>
      <w:r w:rsidRPr="00F82DAE">
        <w:rPr>
          <w:rFonts w:ascii="Book Antiqua" w:eastAsia="宋体" w:hAnsi="Book Antiqua" w:cs="宋体"/>
          <w:b/>
          <w:bCs/>
          <w:color w:val="000000"/>
          <w:sz w:val="24"/>
          <w:szCs w:val="24"/>
        </w:rPr>
        <w:t xml:space="preserve"> V</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Jeay</w:t>
      </w:r>
      <w:proofErr w:type="spellEnd"/>
      <w:r w:rsidRPr="00F82DAE">
        <w:rPr>
          <w:rFonts w:ascii="Book Antiqua" w:eastAsia="宋体" w:hAnsi="Book Antiqua" w:cs="宋体"/>
          <w:color w:val="000000"/>
          <w:sz w:val="24"/>
          <w:szCs w:val="24"/>
        </w:rPr>
        <w:t xml:space="preserve"> S, </w:t>
      </w:r>
      <w:proofErr w:type="spellStart"/>
      <w:r w:rsidRPr="00F82DAE">
        <w:rPr>
          <w:rFonts w:ascii="Book Antiqua" w:eastAsia="宋体" w:hAnsi="Book Antiqua" w:cs="宋体"/>
          <w:color w:val="000000"/>
          <w:sz w:val="24"/>
          <w:szCs w:val="24"/>
        </w:rPr>
        <w:t>Pianetti</w:t>
      </w:r>
      <w:proofErr w:type="spellEnd"/>
      <w:r w:rsidRPr="00F82DAE">
        <w:rPr>
          <w:rFonts w:ascii="Book Antiqua" w:eastAsia="宋体" w:hAnsi="Book Antiqua" w:cs="宋体"/>
          <w:color w:val="000000"/>
          <w:sz w:val="24"/>
          <w:szCs w:val="24"/>
        </w:rPr>
        <w:t xml:space="preserve"> S, </w:t>
      </w:r>
      <w:proofErr w:type="spellStart"/>
      <w:r w:rsidRPr="00F82DAE">
        <w:rPr>
          <w:rFonts w:ascii="Book Antiqua" w:eastAsia="宋体" w:hAnsi="Book Antiqua" w:cs="宋体"/>
          <w:color w:val="000000"/>
          <w:sz w:val="24"/>
          <w:szCs w:val="24"/>
        </w:rPr>
        <w:t>Sonenshein</w:t>
      </w:r>
      <w:proofErr w:type="spellEnd"/>
      <w:r w:rsidRPr="00F82DAE">
        <w:rPr>
          <w:rFonts w:ascii="Book Antiqua" w:eastAsia="宋体" w:hAnsi="Book Antiqua" w:cs="宋体"/>
          <w:color w:val="000000"/>
          <w:sz w:val="24"/>
          <w:szCs w:val="24"/>
        </w:rPr>
        <w:t xml:space="preserve"> GE. Reciprocal control of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box O 3a and c-</w:t>
      </w:r>
      <w:proofErr w:type="spellStart"/>
      <w:r w:rsidRPr="00F82DAE">
        <w:rPr>
          <w:rFonts w:ascii="Book Antiqua" w:eastAsia="宋体" w:hAnsi="Book Antiqua" w:cs="宋体"/>
          <w:color w:val="000000"/>
          <w:sz w:val="24"/>
          <w:szCs w:val="24"/>
        </w:rPr>
        <w:t>Myc</w:t>
      </w:r>
      <w:proofErr w:type="spellEnd"/>
      <w:r w:rsidRPr="00F82DAE">
        <w:rPr>
          <w:rFonts w:ascii="Book Antiqua" w:eastAsia="宋体" w:hAnsi="Book Antiqua" w:cs="宋体"/>
          <w:color w:val="000000"/>
          <w:sz w:val="24"/>
          <w:szCs w:val="24"/>
        </w:rPr>
        <w:t xml:space="preserve"> via the phosphatidylinositol 3-kinase pathway coordinately regulates p27Kip1 levels.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Immunol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172</w:t>
      </w:r>
      <w:r w:rsidRPr="00F82DAE">
        <w:rPr>
          <w:rFonts w:ascii="Book Antiqua" w:eastAsia="宋体" w:hAnsi="Book Antiqua" w:cs="宋体"/>
          <w:color w:val="000000"/>
          <w:sz w:val="24"/>
          <w:szCs w:val="24"/>
        </w:rPr>
        <w:t>: 5522-5527 [PMID: 15100294]</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Lin L</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Hron</w:t>
      </w:r>
      <w:proofErr w:type="spellEnd"/>
      <w:r w:rsidRPr="00F82DAE">
        <w:rPr>
          <w:rFonts w:ascii="Book Antiqua" w:eastAsia="宋体" w:hAnsi="Book Antiqua" w:cs="宋体"/>
          <w:color w:val="000000"/>
          <w:sz w:val="24"/>
          <w:szCs w:val="24"/>
        </w:rPr>
        <w:t xml:space="preserve"> JD, Peng SL. Regulation of NF-</w:t>
      </w:r>
      <w:proofErr w:type="spellStart"/>
      <w:r w:rsidRPr="00F82DAE">
        <w:rPr>
          <w:rFonts w:ascii="Book Antiqua" w:eastAsia="宋体" w:hAnsi="Book Antiqua" w:cs="宋体"/>
          <w:color w:val="000000"/>
          <w:sz w:val="24"/>
          <w:szCs w:val="24"/>
        </w:rPr>
        <w:t>kappaB</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Th</w:t>
      </w:r>
      <w:proofErr w:type="spellEnd"/>
      <w:r w:rsidRPr="00F82DAE">
        <w:rPr>
          <w:rFonts w:ascii="Book Antiqua" w:eastAsia="宋体" w:hAnsi="Book Antiqua" w:cs="宋体"/>
          <w:color w:val="000000"/>
          <w:sz w:val="24"/>
          <w:szCs w:val="24"/>
        </w:rPr>
        <w:t xml:space="preserve"> activation, and </w:t>
      </w:r>
      <w:proofErr w:type="spellStart"/>
      <w:r w:rsidRPr="00F82DAE">
        <w:rPr>
          <w:rFonts w:ascii="Book Antiqua" w:eastAsia="宋体" w:hAnsi="Book Antiqua" w:cs="宋体"/>
          <w:color w:val="000000"/>
          <w:sz w:val="24"/>
          <w:szCs w:val="24"/>
        </w:rPr>
        <w:t>autoinflammation</w:t>
      </w:r>
      <w:proofErr w:type="spellEnd"/>
      <w:r w:rsidRPr="00F82DAE">
        <w:rPr>
          <w:rFonts w:ascii="Book Antiqua" w:eastAsia="宋体" w:hAnsi="Book Antiqua" w:cs="宋体"/>
          <w:color w:val="000000"/>
          <w:sz w:val="24"/>
          <w:szCs w:val="24"/>
        </w:rPr>
        <w:t xml:space="preserve"> by the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 Foxo3a.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Immunity</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21</w:t>
      </w:r>
      <w:r w:rsidRPr="00F82DAE">
        <w:rPr>
          <w:rFonts w:ascii="Book Antiqua" w:eastAsia="宋体" w:hAnsi="Book Antiqua" w:cs="宋体"/>
          <w:color w:val="000000"/>
          <w:sz w:val="24"/>
          <w:szCs w:val="24"/>
        </w:rPr>
        <w:t>: 203-213 [PMID: 15308101 DOI: 10.1016/j.immuni.2004.06.016]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49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Hwang JW</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Rajendrasozhan</w:t>
      </w:r>
      <w:proofErr w:type="spellEnd"/>
      <w:r w:rsidRPr="00F82DAE">
        <w:rPr>
          <w:rFonts w:ascii="Book Antiqua" w:eastAsia="宋体" w:hAnsi="Book Antiqua" w:cs="宋体"/>
          <w:color w:val="000000"/>
          <w:sz w:val="24"/>
          <w:szCs w:val="24"/>
        </w:rPr>
        <w:t xml:space="preserve"> S, Yao H, Chung S, </w:t>
      </w:r>
      <w:proofErr w:type="spellStart"/>
      <w:r w:rsidRPr="00F82DAE">
        <w:rPr>
          <w:rFonts w:ascii="Book Antiqua" w:eastAsia="宋体" w:hAnsi="Book Antiqua" w:cs="宋体"/>
          <w:color w:val="000000"/>
          <w:sz w:val="24"/>
          <w:szCs w:val="24"/>
        </w:rPr>
        <w:t>Sundar</w:t>
      </w:r>
      <w:proofErr w:type="spellEnd"/>
      <w:r w:rsidRPr="00F82DAE">
        <w:rPr>
          <w:rFonts w:ascii="Book Antiqua" w:eastAsia="宋体" w:hAnsi="Book Antiqua" w:cs="宋体"/>
          <w:color w:val="000000"/>
          <w:sz w:val="24"/>
          <w:szCs w:val="24"/>
        </w:rPr>
        <w:t xml:space="preserve"> IK, </w:t>
      </w:r>
      <w:proofErr w:type="spellStart"/>
      <w:r w:rsidRPr="00F82DAE">
        <w:rPr>
          <w:rFonts w:ascii="Book Antiqua" w:eastAsia="宋体" w:hAnsi="Book Antiqua" w:cs="宋体"/>
          <w:color w:val="000000"/>
          <w:sz w:val="24"/>
          <w:szCs w:val="24"/>
        </w:rPr>
        <w:t>Huyck</w:t>
      </w:r>
      <w:proofErr w:type="spellEnd"/>
      <w:r w:rsidRPr="00F82DAE">
        <w:rPr>
          <w:rFonts w:ascii="Book Antiqua" w:eastAsia="宋体" w:hAnsi="Book Antiqua" w:cs="宋体"/>
          <w:color w:val="000000"/>
          <w:sz w:val="24"/>
          <w:szCs w:val="24"/>
        </w:rPr>
        <w:t xml:space="preserve"> HL, </w:t>
      </w:r>
      <w:proofErr w:type="spellStart"/>
      <w:r w:rsidRPr="00F82DAE">
        <w:rPr>
          <w:rFonts w:ascii="Book Antiqua" w:eastAsia="宋体" w:hAnsi="Book Antiqua" w:cs="宋体"/>
          <w:color w:val="000000"/>
          <w:sz w:val="24"/>
          <w:szCs w:val="24"/>
        </w:rPr>
        <w:t>Pryhuber</w:t>
      </w:r>
      <w:proofErr w:type="spellEnd"/>
      <w:r w:rsidRPr="00F82DAE">
        <w:rPr>
          <w:rFonts w:ascii="Book Antiqua" w:eastAsia="宋体" w:hAnsi="Book Antiqua" w:cs="宋体"/>
          <w:color w:val="000000"/>
          <w:sz w:val="24"/>
          <w:szCs w:val="24"/>
        </w:rPr>
        <w:t xml:space="preserve"> GS, </w:t>
      </w:r>
      <w:proofErr w:type="spellStart"/>
      <w:r w:rsidRPr="00F82DAE">
        <w:rPr>
          <w:rFonts w:ascii="Book Antiqua" w:eastAsia="宋体" w:hAnsi="Book Antiqua" w:cs="宋体"/>
          <w:color w:val="000000"/>
          <w:sz w:val="24"/>
          <w:szCs w:val="24"/>
        </w:rPr>
        <w:t>Kinnula</w:t>
      </w:r>
      <w:proofErr w:type="spellEnd"/>
      <w:r w:rsidRPr="00F82DAE">
        <w:rPr>
          <w:rFonts w:ascii="Book Antiqua" w:eastAsia="宋体" w:hAnsi="Book Antiqua" w:cs="宋体"/>
          <w:color w:val="000000"/>
          <w:sz w:val="24"/>
          <w:szCs w:val="24"/>
        </w:rPr>
        <w:t xml:space="preserve"> VL, Rahman I. FOXO3 deficiency leads to increased susceptibility to cigarette smoke-induced inflammation, airspace enlargement, and chronic obstructive pulmonary disease.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Immunol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187</w:t>
      </w:r>
      <w:r w:rsidRPr="00F82DAE">
        <w:rPr>
          <w:rFonts w:ascii="Book Antiqua" w:eastAsia="宋体" w:hAnsi="Book Antiqua" w:cs="宋体"/>
          <w:color w:val="000000"/>
          <w:sz w:val="24"/>
          <w:szCs w:val="24"/>
        </w:rPr>
        <w:t>: 987-998 [PMID: 21690325 DOI: 10.4049/jimmunol.1001861]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You H</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Pellegrini</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Tsuchihara</w:t>
      </w:r>
      <w:proofErr w:type="spellEnd"/>
      <w:r w:rsidRPr="00F82DAE">
        <w:rPr>
          <w:rFonts w:ascii="Book Antiqua" w:eastAsia="宋体" w:hAnsi="Book Antiqua" w:cs="宋体"/>
          <w:color w:val="000000"/>
          <w:sz w:val="24"/>
          <w:szCs w:val="24"/>
        </w:rPr>
        <w:t xml:space="preserve"> K, Yamamoto K, Hacker G, </w:t>
      </w:r>
      <w:proofErr w:type="spellStart"/>
      <w:r w:rsidRPr="00F82DAE">
        <w:rPr>
          <w:rFonts w:ascii="Book Antiqua" w:eastAsia="宋体" w:hAnsi="Book Antiqua" w:cs="宋体"/>
          <w:color w:val="000000"/>
          <w:sz w:val="24"/>
          <w:szCs w:val="24"/>
        </w:rPr>
        <w:t>Erlacher</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Villunger</w:t>
      </w:r>
      <w:proofErr w:type="spell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Mak</w:t>
      </w:r>
      <w:proofErr w:type="spellEnd"/>
      <w:r w:rsidRPr="00F82DAE">
        <w:rPr>
          <w:rFonts w:ascii="Book Antiqua" w:eastAsia="宋体" w:hAnsi="Book Antiqua" w:cs="宋体"/>
          <w:color w:val="000000"/>
          <w:sz w:val="24"/>
          <w:szCs w:val="24"/>
        </w:rPr>
        <w:t xml:space="preserve"> TW. </w:t>
      </w:r>
      <w:proofErr w:type="gramStart"/>
      <w:r w:rsidRPr="00F82DAE">
        <w:rPr>
          <w:rFonts w:ascii="Book Antiqua" w:eastAsia="宋体" w:hAnsi="Book Antiqua" w:cs="宋体"/>
          <w:color w:val="000000"/>
          <w:sz w:val="24"/>
          <w:szCs w:val="24"/>
        </w:rPr>
        <w:t>FOXO3a-dependent regulation of Puma in response to cytokine/growth factor withdrawal.</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Exp</w:t>
      </w:r>
      <w:proofErr w:type="spellEnd"/>
      <w:r w:rsidRPr="00F82DAE">
        <w:rPr>
          <w:rFonts w:ascii="Book Antiqua" w:eastAsia="宋体" w:hAnsi="Book Antiqua" w:cs="宋体"/>
          <w:i/>
          <w:iCs/>
          <w:color w:val="000000"/>
          <w:sz w:val="24"/>
          <w:szCs w:val="24"/>
        </w:rPr>
        <w:t xml:space="preserve"> Med</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203</w:t>
      </w:r>
      <w:r w:rsidRPr="00F82DAE">
        <w:rPr>
          <w:rFonts w:ascii="Book Antiqua" w:eastAsia="宋体" w:hAnsi="Book Antiqua" w:cs="宋体"/>
          <w:color w:val="000000"/>
          <w:sz w:val="24"/>
          <w:szCs w:val="24"/>
        </w:rPr>
        <w:t>: 1657-1663 [PMID: 16801400 DOI: 10.1084/jem.20060353]</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51</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Obexer</w:t>
      </w:r>
      <w:proofErr w:type="spellEnd"/>
      <w:r w:rsidRPr="00F82DAE">
        <w:rPr>
          <w:rFonts w:ascii="Book Antiqua" w:eastAsia="宋体" w:hAnsi="Book Antiqua" w:cs="宋体"/>
          <w:b/>
          <w:bCs/>
          <w:color w:val="000000"/>
          <w:sz w:val="24"/>
          <w:szCs w:val="24"/>
        </w:rPr>
        <w:t xml:space="preserve"> P</w:t>
      </w:r>
      <w:r w:rsidRPr="00F82DAE">
        <w:rPr>
          <w:rFonts w:ascii="Book Antiqua" w:eastAsia="宋体" w:hAnsi="Book Antiqua" w:cs="宋体"/>
          <w:color w:val="000000"/>
          <w:sz w:val="24"/>
          <w:szCs w:val="24"/>
        </w:rPr>
        <w:t xml:space="preserve">, Geiger K, </w:t>
      </w:r>
      <w:proofErr w:type="spellStart"/>
      <w:r w:rsidRPr="00F82DAE">
        <w:rPr>
          <w:rFonts w:ascii="Book Antiqua" w:eastAsia="宋体" w:hAnsi="Book Antiqua" w:cs="宋体"/>
          <w:color w:val="000000"/>
          <w:sz w:val="24"/>
          <w:szCs w:val="24"/>
        </w:rPr>
        <w:t>Ambros</w:t>
      </w:r>
      <w:proofErr w:type="spellEnd"/>
      <w:r w:rsidRPr="00F82DAE">
        <w:rPr>
          <w:rFonts w:ascii="Book Antiqua" w:eastAsia="宋体" w:hAnsi="Book Antiqua" w:cs="宋体"/>
          <w:color w:val="000000"/>
          <w:sz w:val="24"/>
          <w:szCs w:val="24"/>
        </w:rPr>
        <w:t xml:space="preserve"> PF, Meister B, </w:t>
      </w:r>
      <w:proofErr w:type="spellStart"/>
      <w:r w:rsidRPr="00F82DAE">
        <w:rPr>
          <w:rFonts w:ascii="Book Antiqua" w:eastAsia="宋体" w:hAnsi="Book Antiqua" w:cs="宋体"/>
          <w:color w:val="000000"/>
          <w:sz w:val="24"/>
          <w:szCs w:val="24"/>
        </w:rPr>
        <w:t>Ausserlechner</w:t>
      </w:r>
      <w:proofErr w:type="spellEnd"/>
      <w:r w:rsidRPr="00F82DAE">
        <w:rPr>
          <w:rFonts w:ascii="Book Antiqua" w:eastAsia="宋体" w:hAnsi="Book Antiqua" w:cs="宋体"/>
          <w:color w:val="000000"/>
          <w:sz w:val="24"/>
          <w:szCs w:val="24"/>
        </w:rPr>
        <w:t xml:space="preserve"> MJ. FKHRL1-mediated expression of </w:t>
      </w:r>
      <w:proofErr w:type="spellStart"/>
      <w:r w:rsidRPr="00F82DAE">
        <w:rPr>
          <w:rFonts w:ascii="Book Antiqua" w:eastAsia="宋体" w:hAnsi="Book Antiqua" w:cs="宋体"/>
          <w:color w:val="000000"/>
          <w:sz w:val="24"/>
          <w:szCs w:val="24"/>
        </w:rPr>
        <w:t>Noxa</w:t>
      </w:r>
      <w:proofErr w:type="spellEnd"/>
      <w:r w:rsidRPr="00F82DAE">
        <w:rPr>
          <w:rFonts w:ascii="Book Antiqua" w:eastAsia="宋体" w:hAnsi="Book Antiqua" w:cs="宋体"/>
          <w:color w:val="000000"/>
          <w:sz w:val="24"/>
          <w:szCs w:val="24"/>
        </w:rPr>
        <w:t xml:space="preserve"> and </w:t>
      </w:r>
      <w:proofErr w:type="spellStart"/>
      <w:r w:rsidRPr="00F82DAE">
        <w:rPr>
          <w:rFonts w:ascii="Book Antiqua" w:eastAsia="宋体" w:hAnsi="Book Antiqua" w:cs="宋体"/>
          <w:color w:val="000000"/>
          <w:sz w:val="24"/>
          <w:szCs w:val="24"/>
        </w:rPr>
        <w:t>Bim</w:t>
      </w:r>
      <w:proofErr w:type="spellEnd"/>
      <w:r w:rsidRPr="00F82DAE">
        <w:rPr>
          <w:rFonts w:ascii="Book Antiqua" w:eastAsia="宋体" w:hAnsi="Book Antiqua" w:cs="宋体"/>
          <w:color w:val="000000"/>
          <w:sz w:val="24"/>
          <w:szCs w:val="24"/>
        </w:rPr>
        <w:t xml:space="preserve"> induces apoptosis via the mitochondria in </w:t>
      </w:r>
      <w:proofErr w:type="spellStart"/>
      <w:r w:rsidRPr="00F82DAE">
        <w:rPr>
          <w:rFonts w:ascii="Book Antiqua" w:eastAsia="宋体" w:hAnsi="Book Antiqua" w:cs="宋体"/>
          <w:color w:val="000000"/>
          <w:sz w:val="24"/>
          <w:szCs w:val="24"/>
        </w:rPr>
        <w:t>neuroblastoma</w:t>
      </w:r>
      <w:proofErr w:type="spellEnd"/>
      <w:r w:rsidRPr="00F82DAE">
        <w:rPr>
          <w:rFonts w:ascii="Book Antiqua" w:eastAsia="宋体" w:hAnsi="Book Antiqua" w:cs="宋体"/>
          <w:color w:val="000000"/>
          <w:sz w:val="24"/>
          <w:szCs w:val="24"/>
        </w:rPr>
        <w:t xml:space="preserve"> cells.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Death Differ</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14</w:t>
      </w:r>
      <w:r w:rsidRPr="00F82DAE">
        <w:rPr>
          <w:rFonts w:ascii="Book Antiqua" w:eastAsia="宋体" w:hAnsi="Book Antiqua" w:cs="宋体"/>
          <w:color w:val="000000"/>
          <w:sz w:val="24"/>
          <w:szCs w:val="24"/>
        </w:rPr>
        <w:t>: 534-547 [PMID: 16888645 DOI: 10.1038/sj.cdd.4402017]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52</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Sengupta</w:t>
      </w:r>
      <w:proofErr w:type="spellEnd"/>
      <w:r w:rsidRPr="00F82DAE">
        <w:rPr>
          <w:rFonts w:ascii="Book Antiqua" w:eastAsia="宋体" w:hAnsi="Book Antiqua" w:cs="宋体"/>
          <w:b/>
          <w:bCs/>
          <w:color w:val="000000"/>
          <w:sz w:val="24"/>
          <w:szCs w:val="24"/>
        </w:rPr>
        <w:t xml:space="preserve"> A</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Molkentin</w:t>
      </w:r>
      <w:proofErr w:type="spellEnd"/>
      <w:r w:rsidRPr="00F82DAE">
        <w:rPr>
          <w:rFonts w:ascii="Book Antiqua" w:eastAsia="宋体" w:hAnsi="Book Antiqua" w:cs="宋体"/>
          <w:color w:val="000000"/>
          <w:sz w:val="24"/>
          <w:szCs w:val="24"/>
        </w:rPr>
        <w:t xml:space="preserve"> JD, Paik JH, </w:t>
      </w:r>
      <w:proofErr w:type="spellStart"/>
      <w:r w:rsidRPr="00F82DAE">
        <w:rPr>
          <w:rFonts w:ascii="Book Antiqua" w:eastAsia="宋体" w:hAnsi="Book Antiqua" w:cs="宋体"/>
          <w:color w:val="000000"/>
          <w:sz w:val="24"/>
          <w:szCs w:val="24"/>
        </w:rPr>
        <w:t>DePinho</w:t>
      </w:r>
      <w:proofErr w:type="spellEnd"/>
      <w:r w:rsidRPr="00F82DAE">
        <w:rPr>
          <w:rFonts w:ascii="Book Antiqua" w:eastAsia="宋体" w:hAnsi="Book Antiqua" w:cs="宋体"/>
          <w:color w:val="000000"/>
          <w:sz w:val="24"/>
          <w:szCs w:val="24"/>
        </w:rPr>
        <w:t xml:space="preserve"> RA, </w:t>
      </w:r>
      <w:proofErr w:type="spellStart"/>
      <w:r w:rsidRPr="00F82DAE">
        <w:rPr>
          <w:rFonts w:ascii="Book Antiqua" w:eastAsia="宋体" w:hAnsi="Book Antiqua" w:cs="宋体"/>
          <w:color w:val="000000"/>
          <w:sz w:val="24"/>
          <w:szCs w:val="24"/>
        </w:rPr>
        <w:t>Yutzey</w:t>
      </w:r>
      <w:proofErr w:type="spellEnd"/>
      <w:r w:rsidRPr="00F82DAE">
        <w:rPr>
          <w:rFonts w:ascii="Book Antiqua" w:eastAsia="宋体" w:hAnsi="Book Antiqua" w:cs="宋体"/>
          <w:color w:val="000000"/>
          <w:sz w:val="24"/>
          <w:szCs w:val="24"/>
        </w:rPr>
        <w:t xml:space="preserve"> KE.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transcription factors promote </w:t>
      </w:r>
      <w:proofErr w:type="spellStart"/>
      <w:r w:rsidRPr="00F82DAE">
        <w:rPr>
          <w:rFonts w:ascii="Book Antiqua" w:eastAsia="宋体" w:hAnsi="Book Antiqua" w:cs="宋体"/>
          <w:color w:val="000000"/>
          <w:sz w:val="24"/>
          <w:szCs w:val="24"/>
        </w:rPr>
        <w:t>cardiomyocyte</w:t>
      </w:r>
      <w:proofErr w:type="spellEnd"/>
      <w:r w:rsidRPr="00F82DAE">
        <w:rPr>
          <w:rFonts w:ascii="Book Antiqua" w:eastAsia="宋体" w:hAnsi="Book Antiqua" w:cs="宋体"/>
          <w:color w:val="000000"/>
          <w:sz w:val="24"/>
          <w:szCs w:val="24"/>
        </w:rPr>
        <w:t xml:space="preserve"> survival upon induction of oxidative stress.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286</w:t>
      </w:r>
      <w:r w:rsidRPr="00F82DAE">
        <w:rPr>
          <w:rFonts w:ascii="Book Antiqua" w:eastAsia="宋体" w:hAnsi="Book Antiqua" w:cs="宋体"/>
          <w:color w:val="000000"/>
          <w:sz w:val="24"/>
          <w:szCs w:val="24"/>
        </w:rPr>
        <w:t>: 7468-7478 [PMID: 21159781 DOI: 10.1074/jbc.M110.179242]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Liu JW</w:t>
      </w:r>
      <w:r w:rsidRPr="00F82DAE">
        <w:rPr>
          <w:rFonts w:ascii="Book Antiqua" w:eastAsia="宋体" w:hAnsi="Book Antiqua" w:cs="宋体"/>
          <w:color w:val="000000"/>
          <w:sz w:val="24"/>
          <w:szCs w:val="24"/>
        </w:rPr>
        <w:t xml:space="preserve">, Chandra D, Rudd MD, Butler AP, </w:t>
      </w:r>
      <w:proofErr w:type="spellStart"/>
      <w:r w:rsidRPr="00F82DAE">
        <w:rPr>
          <w:rFonts w:ascii="Book Antiqua" w:eastAsia="宋体" w:hAnsi="Book Antiqua" w:cs="宋体"/>
          <w:color w:val="000000"/>
          <w:sz w:val="24"/>
          <w:szCs w:val="24"/>
        </w:rPr>
        <w:t>Pallotta</w:t>
      </w:r>
      <w:proofErr w:type="spellEnd"/>
      <w:r w:rsidRPr="00F82DAE">
        <w:rPr>
          <w:rFonts w:ascii="Book Antiqua" w:eastAsia="宋体" w:hAnsi="Book Antiqua" w:cs="宋体"/>
          <w:color w:val="000000"/>
          <w:sz w:val="24"/>
          <w:szCs w:val="24"/>
        </w:rPr>
        <w:t xml:space="preserve"> V, Brown D, Coffer PJ, Tang DG. Induction of </w:t>
      </w:r>
      <w:proofErr w:type="spellStart"/>
      <w:r w:rsidRPr="00F82DAE">
        <w:rPr>
          <w:rFonts w:ascii="Book Antiqua" w:eastAsia="宋体" w:hAnsi="Book Antiqua" w:cs="宋体"/>
          <w:color w:val="000000"/>
          <w:sz w:val="24"/>
          <w:szCs w:val="24"/>
        </w:rPr>
        <w:t>prosurvival</w:t>
      </w:r>
      <w:proofErr w:type="spellEnd"/>
      <w:r w:rsidRPr="00F82DAE">
        <w:rPr>
          <w:rFonts w:ascii="Book Antiqua" w:eastAsia="宋体" w:hAnsi="Book Antiqua" w:cs="宋体"/>
          <w:color w:val="000000"/>
          <w:sz w:val="24"/>
          <w:szCs w:val="24"/>
        </w:rPr>
        <w:t xml:space="preserve"> molecules by apoptotic stimuli: involvement of FOXO3a and ROS.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Oncogene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24</w:t>
      </w:r>
      <w:r w:rsidRPr="00F82DAE">
        <w:rPr>
          <w:rFonts w:ascii="Book Antiqua" w:eastAsia="宋体" w:hAnsi="Book Antiqua" w:cs="宋体"/>
          <w:color w:val="000000"/>
          <w:sz w:val="24"/>
          <w:szCs w:val="24"/>
        </w:rPr>
        <w:t>: 2020-2031 [PMID: 15674333 DOI: 10.1038/sj.onc.1208385]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Murphy CT</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McCarroll</w:t>
      </w:r>
      <w:proofErr w:type="spellEnd"/>
      <w:r w:rsidRPr="00F82DAE">
        <w:rPr>
          <w:rFonts w:ascii="Book Antiqua" w:eastAsia="宋体" w:hAnsi="Book Antiqua" w:cs="宋体"/>
          <w:color w:val="000000"/>
          <w:sz w:val="24"/>
          <w:szCs w:val="24"/>
        </w:rPr>
        <w:t xml:space="preserve"> SA, </w:t>
      </w:r>
      <w:proofErr w:type="spellStart"/>
      <w:r w:rsidRPr="00F82DAE">
        <w:rPr>
          <w:rFonts w:ascii="Book Antiqua" w:eastAsia="宋体" w:hAnsi="Book Antiqua" w:cs="宋体"/>
          <w:color w:val="000000"/>
          <w:sz w:val="24"/>
          <w:szCs w:val="24"/>
        </w:rPr>
        <w:t>Bargmann</w:t>
      </w:r>
      <w:proofErr w:type="spellEnd"/>
      <w:r w:rsidRPr="00F82DAE">
        <w:rPr>
          <w:rFonts w:ascii="Book Antiqua" w:eastAsia="宋体" w:hAnsi="Book Antiqua" w:cs="宋体"/>
          <w:color w:val="000000"/>
          <w:sz w:val="24"/>
          <w:szCs w:val="24"/>
        </w:rPr>
        <w:t xml:space="preserve"> CI, Fraser A, Kamath RS, </w:t>
      </w:r>
      <w:proofErr w:type="spellStart"/>
      <w:r w:rsidRPr="00F82DAE">
        <w:rPr>
          <w:rFonts w:ascii="Book Antiqua" w:eastAsia="宋体" w:hAnsi="Book Antiqua" w:cs="宋体"/>
          <w:color w:val="000000"/>
          <w:sz w:val="24"/>
          <w:szCs w:val="24"/>
        </w:rPr>
        <w:t>Ahringer</w:t>
      </w:r>
      <w:proofErr w:type="spellEnd"/>
      <w:r w:rsidRPr="00F82DAE">
        <w:rPr>
          <w:rFonts w:ascii="Book Antiqua" w:eastAsia="宋体" w:hAnsi="Book Antiqua" w:cs="宋体"/>
          <w:color w:val="000000"/>
          <w:sz w:val="24"/>
          <w:szCs w:val="24"/>
        </w:rPr>
        <w:t xml:space="preserve"> J, Li H, Kenyon C. Genes that act downstream of DAF-16 to influence the lifespan of </w:t>
      </w:r>
      <w:proofErr w:type="spellStart"/>
      <w:r w:rsidRPr="00F82DAE">
        <w:rPr>
          <w:rFonts w:ascii="Book Antiqua" w:eastAsia="宋体" w:hAnsi="Book Antiqua" w:cs="宋体"/>
          <w:color w:val="000000"/>
          <w:sz w:val="24"/>
          <w:szCs w:val="24"/>
        </w:rPr>
        <w:t>Caenorhabditis</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elegans</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Nature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424</w:t>
      </w:r>
      <w:r w:rsidRPr="00F82DAE">
        <w:rPr>
          <w:rFonts w:ascii="Book Antiqua" w:eastAsia="宋体" w:hAnsi="Book Antiqua" w:cs="宋体"/>
          <w:color w:val="000000"/>
          <w:sz w:val="24"/>
          <w:szCs w:val="24"/>
        </w:rPr>
        <w:t>: 277-283 [PMID: 12845331 DOI: 10.1038/nature01789]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McCormick M</w:t>
      </w:r>
      <w:r w:rsidRPr="00F82DAE">
        <w:rPr>
          <w:rFonts w:ascii="Book Antiqua" w:eastAsia="宋体" w:hAnsi="Book Antiqua" w:cs="宋体"/>
          <w:color w:val="000000"/>
          <w:sz w:val="24"/>
          <w:szCs w:val="24"/>
        </w:rPr>
        <w:t xml:space="preserve">, Chen K, </w:t>
      </w:r>
      <w:proofErr w:type="spellStart"/>
      <w:r w:rsidRPr="00F82DAE">
        <w:rPr>
          <w:rFonts w:ascii="Book Antiqua" w:eastAsia="宋体" w:hAnsi="Book Antiqua" w:cs="宋体"/>
          <w:color w:val="000000"/>
          <w:sz w:val="24"/>
          <w:szCs w:val="24"/>
        </w:rPr>
        <w:t>Ramaswamy</w:t>
      </w:r>
      <w:proofErr w:type="spellEnd"/>
      <w:r w:rsidRPr="00F82DAE">
        <w:rPr>
          <w:rFonts w:ascii="Book Antiqua" w:eastAsia="宋体" w:hAnsi="Book Antiqua" w:cs="宋体"/>
          <w:color w:val="000000"/>
          <w:sz w:val="24"/>
          <w:szCs w:val="24"/>
        </w:rPr>
        <w:t xml:space="preserve"> P, Kenyon C. </w:t>
      </w:r>
      <w:proofErr w:type="gramStart"/>
      <w:r w:rsidRPr="00F82DAE">
        <w:rPr>
          <w:rFonts w:ascii="Book Antiqua" w:eastAsia="宋体" w:hAnsi="Book Antiqua" w:cs="宋体"/>
          <w:color w:val="000000"/>
          <w:sz w:val="24"/>
          <w:szCs w:val="24"/>
        </w:rPr>
        <w:t xml:space="preserve">New genes that extend </w:t>
      </w:r>
      <w:proofErr w:type="spellStart"/>
      <w:r w:rsidRPr="00F82DAE">
        <w:rPr>
          <w:rFonts w:ascii="Book Antiqua" w:eastAsia="宋体" w:hAnsi="Book Antiqua" w:cs="宋体"/>
          <w:color w:val="000000"/>
          <w:sz w:val="24"/>
          <w:szCs w:val="24"/>
        </w:rPr>
        <w:t>Caenorhabditis</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elegans</w:t>
      </w:r>
      <w:proofErr w:type="spellEnd"/>
      <w:r w:rsidRPr="00F82DAE">
        <w:rPr>
          <w:rFonts w:ascii="Book Antiqua" w:eastAsia="宋体" w:hAnsi="Book Antiqua" w:cs="宋体"/>
          <w:color w:val="000000"/>
          <w:sz w:val="24"/>
          <w:szCs w:val="24"/>
        </w:rPr>
        <w:t>' lifespan in response to reproductive signals.</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Aging Cell</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11</w:t>
      </w:r>
      <w:r w:rsidRPr="00F82DAE">
        <w:rPr>
          <w:rFonts w:ascii="Book Antiqua" w:eastAsia="宋体" w:hAnsi="Book Antiqua" w:cs="宋体"/>
          <w:color w:val="000000"/>
          <w:sz w:val="24"/>
          <w:szCs w:val="24"/>
        </w:rPr>
        <w:t>: 192-202 [PMID: 22081913 DOI: 10.1111/j.1474-9726.2011.00768.x]</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56</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Sengupta</w:t>
      </w:r>
      <w:proofErr w:type="spellEnd"/>
      <w:r w:rsidRPr="00F82DAE">
        <w:rPr>
          <w:rFonts w:ascii="Book Antiqua" w:eastAsia="宋体" w:hAnsi="Book Antiqua" w:cs="宋体"/>
          <w:b/>
          <w:bCs/>
          <w:color w:val="000000"/>
          <w:sz w:val="24"/>
          <w:szCs w:val="24"/>
        </w:rPr>
        <w:t xml:space="preserve"> A</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Molkentin</w:t>
      </w:r>
      <w:proofErr w:type="spellEnd"/>
      <w:r w:rsidRPr="00F82DAE">
        <w:rPr>
          <w:rFonts w:ascii="Book Antiqua" w:eastAsia="宋体" w:hAnsi="Book Antiqua" w:cs="宋体"/>
          <w:color w:val="000000"/>
          <w:sz w:val="24"/>
          <w:szCs w:val="24"/>
        </w:rPr>
        <w:t xml:space="preserve"> JD, </w:t>
      </w:r>
      <w:proofErr w:type="spellStart"/>
      <w:r w:rsidRPr="00F82DAE">
        <w:rPr>
          <w:rFonts w:ascii="Book Antiqua" w:eastAsia="宋体" w:hAnsi="Book Antiqua" w:cs="宋体"/>
          <w:color w:val="000000"/>
          <w:sz w:val="24"/>
          <w:szCs w:val="24"/>
        </w:rPr>
        <w:t>Yutzey</w:t>
      </w:r>
      <w:proofErr w:type="spellEnd"/>
      <w:r w:rsidRPr="00F82DAE">
        <w:rPr>
          <w:rFonts w:ascii="Book Antiqua" w:eastAsia="宋体" w:hAnsi="Book Antiqua" w:cs="宋体"/>
          <w:color w:val="000000"/>
          <w:sz w:val="24"/>
          <w:szCs w:val="24"/>
        </w:rPr>
        <w:t xml:space="preserve"> KE.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transcription factors promote autophagy in </w:t>
      </w:r>
      <w:proofErr w:type="spellStart"/>
      <w:r w:rsidRPr="00F82DAE">
        <w:rPr>
          <w:rFonts w:ascii="Book Antiqua" w:eastAsia="宋体" w:hAnsi="Book Antiqua" w:cs="宋体"/>
          <w:color w:val="000000"/>
          <w:sz w:val="24"/>
          <w:szCs w:val="24"/>
        </w:rPr>
        <w:t>cardiomyocytes</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284</w:t>
      </w:r>
      <w:r w:rsidRPr="00F82DAE">
        <w:rPr>
          <w:rFonts w:ascii="Book Antiqua" w:eastAsia="宋体" w:hAnsi="Book Antiqua" w:cs="宋体"/>
          <w:color w:val="000000"/>
          <w:sz w:val="24"/>
          <w:szCs w:val="24"/>
        </w:rPr>
        <w:t>: 28319-28331 [PMID: 19696026 DOI: 10.1074/jbc.M109.024406]</w:t>
      </w:r>
    </w:p>
    <w:p w:rsidR="005F37ED" w:rsidRPr="006B4809" w:rsidRDefault="005F37ED" w:rsidP="005F37ED">
      <w:pPr>
        <w:spacing w:line="360" w:lineRule="auto"/>
        <w:jc w:val="both"/>
        <w:rPr>
          <w:rFonts w:ascii="Book Antiqua" w:eastAsia="宋体" w:hAnsi="Book Antiqua" w:cs="宋体"/>
          <w:color w:val="000000"/>
          <w:sz w:val="24"/>
          <w:szCs w:val="24"/>
        </w:rPr>
      </w:pPr>
      <w:r w:rsidRPr="006B4809">
        <w:rPr>
          <w:rFonts w:ascii="Book Antiqua" w:eastAsia="宋体" w:hAnsi="Book Antiqua" w:cs="宋体"/>
          <w:color w:val="000000"/>
          <w:sz w:val="24"/>
          <w:szCs w:val="24"/>
        </w:rPr>
        <w:t>57 </w:t>
      </w:r>
      <w:proofErr w:type="spellStart"/>
      <w:r w:rsidRPr="00154B46">
        <w:rPr>
          <w:rFonts w:ascii="Book Antiqua" w:eastAsia="宋体" w:hAnsi="Book Antiqua" w:cs="宋体"/>
          <w:b/>
          <w:bCs/>
          <w:color w:val="000000"/>
          <w:sz w:val="24"/>
          <w:szCs w:val="24"/>
        </w:rPr>
        <w:t>Sundaresan</w:t>
      </w:r>
      <w:proofErr w:type="spellEnd"/>
      <w:r w:rsidRPr="00154B46">
        <w:rPr>
          <w:rFonts w:ascii="Book Antiqua" w:eastAsia="宋体" w:hAnsi="Book Antiqua" w:cs="宋体"/>
          <w:b/>
          <w:bCs/>
          <w:color w:val="000000"/>
          <w:sz w:val="24"/>
          <w:szCs w:val="24"/>
        </w:rPr>
        <w:t xml:space="preserve"> NR</w:t>
      </w:r>
      <w:r w:rsidRPr="00154B46">
        <w:rPr>
          <w:rFonts w:ascii="Book Antiqua" w:eastAsia="宋体" w:hAnsi="Book Antiqua" w:cs="宋体"/>
          <w:color w:val="000000"/>
          <w:sz w:val="24"/>
          <w:szCs w:val="24"/>
        </w:rPr>
        <w:t xml:space="preserve">, Gupta M, Kim G, </w:t>
      </w:r>
      <w:proofErr w:type="spellStart"/>
      <w:r w:rsidRPr="00154B46">
        <w:rPr>
          <w:rFonts w:ascii="Book Antiqua" w:eastAsia="宋体" w:hAnsi="Book Antiqua" w:cs="宋体"/>
          <w:color w:val="000000"/>
          <w:sz w:val="24"/>
          <w:szCs w:val="24"/>
        </w:rPr>
        <w:t>Rajamohan</w:t>
      </w:r>
      <w:proofErr w:type="spellEnd"/>
      <w:r w:rsidRPr="00154B46">
        <w:rPr>
          <w:rFonts w:ascii="Book Antiqua" w:eastAsia="宋体" w:hAnsi="Book Antiqua" w:cs="宋体"/>
          <w:color w:val="000000"/>
          <w:sz w:val="24"/>
          <w:szCs w:val="24"/>
        </w:rPr>
        <w:t xml:space="preserve"> SB, </w:t>
      </w:r>
      <w:proofErr w:type="spellStart"/>
      <w:r w:rsidRPr="00154B46">
        <w:rPr>
          <w:rFonts w:ascii="Book Antiqua" w:eastAsia="宋体" w:hAnsi="Book Antiqua" w:cs="宋体"/>
          <w:color w:val="000000"/>
          <w:sz w:val="24"/>
          <w:szCs w:val="24"/>
        </w:rPr>
        <w:t>Isbatan</w:t>
      </w:r>
      <w:proofErr w:type="spellEnd"/>
      <w:r w:rsidRPr="00154B46">
        <w:rPr>
          <w:rFonts w:ascii="Book Antiqua" w:eastAsia="宋体" w:hAnsi="Book Antiqua" w:cs="宋体"/>
          <w:color w:val="000000"/>
          <w:sz w:val="24"/>
          <w:szCs w:val="24"/>
        </w:rPr>
        <w:t xml:space="preserve"> A, Gupta MP. Sirt3 blocks the cardiac hypertrophic response by augmenting Foxo3a-dependent antioxidant defense mechanisms in mice.</w:t>
      </w:r>
      <w:r w:rsidRPr="006B4809">
        <w:rPr>
          <w:rFonts w:ascii="Book Antiqua" w:eastAsia="宋体" w:hAnsi="Book Antiqua" w:cs="宋体"/>
          <w:color w:val="000000"/>
          <w:sz w:val="24"/>
          <w:szCs w:val="24"/>
        </w:rPr>
        <w:t> </w:t>
      </w:r>
      <w:r w:rsidRPr="00154B46">
        <w:rPr>
          <w:rFonts w:ascii="Book Antiqua" w:eastAsia="宋体" w:hAnsi="Book Antiqua" w:cs="宋体"/>
          <w:i/>
          <w:iCs/>
          <w:color w:val="000000"/>
          <w:sz w:val="24"/>
          <w:szCs w:val="24"/>
        </w:rPr>
        <w:t xml:space="preserve">J </w:t>
      </w:r>
      <w:proofErr w:type="spellStart"/>
      <w:r w:rsidRPr="00154B46">
        <w:rPr>
          <w:rFonts w:ascii="Book Antiqua" w:eastAsia="宋体" w:hAnsi="Book Antiqua" w:cs="宋体"/>
          <w:i/>
          <w:iCs/>
          <w:color w:val="000000"/>
          <w:sz w:val="24"/>
          <w:szCs w:val="24"/>
        </w:rPr>
        <w:t>Clin</w:t>
      </w:r>
      <w:proofErr w:type="spellEnd"/>
      <w:r w:rsidRPr="00154B46">
        <w:rPr>
          <w:rFonts w:ascii="Book Antiqua" w:eastAsia="宋体" w:hAnsi="Book Antiqua" w:cs="宋体"/>
          <w:i/>
          <w:iCs/>
          <w:color w:val="000000"/>
          <w:sz w:val="24"/>
          <w:szCs w:val="24"/>
        </w:rPr>
        <w:t xml:space="preserve"> Invest</w:t>
      </w:r>
      <w:r w:rsidRPr="006B4809">
        <w:rPr>
          <w:rFonts w:ascii="Book Antiqua" w:eastAsia="宋体" w:hAnsi="Book Antiqua" w:cs="宋体"/>
          <w:color w:val="000000"/>
          <w:sz w:val="24"/>
          <w:szCs w:val="24"/>
        </w:rPr>
        <w:t> </w:t>
      </w:r>
      <w:r w:rsidRPr="00154B46">
        <w:rPr>
          <w:rFonts w:ascii="Book Antiqua" w:eastAsia="宋体" w:hAnsi="Book Antiqua" w:cs="宋体"/>
          <w:color w:val="000000"/>
          <w:sz w:val="24"/>
          <w:szCs w:val="24"/>
        </w:rPr>
        <w:t>2009;</w:t>
      </w:r>
      <w:r w:rsidRPr="006B4809">
        <w:rPr>
          <w:rFonts w:ascii="Book Antiqua" w:eastAsia="宋体" w:hAnsi="Book Antiqua" w:cs="宋体"/>
          <w:color w:val="000000"/>
          <w:sz w:val="24"/>
          <w:szCs w:val="24"/>
        </w:rPr>
        <w:t> </w:t>
      </w:r>
      <w:r w:rsidRPr="00154B46">
        <w:rPr>
          <w:rFonts w:ascii="Book Antiqua" w:eastAsia="宋体" w:hAnsi="Book Antiqua" w:cs="宋体"/>
          <w:b/>
          <w:bCs/>
          <w:color w:val="000000"/>
          <w:sz w:val="24"/>
          <w:szCs w:val="24"/>
        </w:rPr>
        <w:t>119</w:t>
      </w:r>
      <w:r w:rsidRPr="00154B46">
        <w:rPr>
          <w:rFonts w:ascii="Book Antiqua" w:eastAsia="宋体" w:hAnsi="Book Antiqua" w:cs="宋体"/>
          <w:color w:val="000000"/>
          <w:sz w:val="24"/>
          <w:szCs w:val="24"/>
        </w:rPr>
        <w:t>: 2758-2771 [PMID: 19652361]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58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Huang W</w:t>
      </w:r>
      <w:r w:rsidRPr="00F82DAE">
        <w:rPr>
          <w:rFonts w:ascii="Book Antiqua" w:eastAsia="宋体" w:hAnsi="Book Antiqua" w:cs="宋体"/>
          <w:color w:val="000000"/>
          <w:sz w:val="24"/>
          <w:szCs w:val="24"/>
        </w:rPr>
        <w:t xml:space="preserve">, Li G, </w:t>
      </w:r>
      <w:proofErr w:type="spellStart"/>
      <w:r w:rsidRPr="00F82DAE">
        <w:rPr>
          <w:rFonts w:ascii="Book Antiqua" w:eastAsia="宋体" w:hAnsi="Book Antiqua" w:cs="宋体"/>
          <w:color w:val="000000"/>
          <w:sz w:val="24"/>
          <w:szCs w:val="24"/>
        </w:rPr>
        <w:t>Qiu</w:t>
      </w:r>
      <w:proofErr w:type="spellEnd"/>
      <w:r w:rsidRPr="00F82DAE">
        <w:rPr>
          <w:rFonts w:ascii="Book Antiqua" w:eastAsia="宋体" w:hAnsi="Book Antiqua" w:cs="宋体"/>
          <w:color w:val="000000"/>
          <w:sz w:val="24"/>
          <w:szCs w:val="24"/>
        </w:rPr>
        <w:t xml:space="preserve"> J, Gonzalez P, </w:t>
      </w:r>
      <w:proofErr w:type="spellStart"/>
      <w:r w:rsidRPr="00F82DAE">
        <w:rPr>
          <w:rFonts w:ascii="Book Antiqua" w:eastAsia="宋体" w:hAnsi="Book Antiqua" w:cs="宋体"/>
          <w:color w:val="000000"/>
          <w:sz w:val="24"/>
          <w:szCs w:val="24"/>
        </w:rPr>
        <w:t>Challa</w:t>
      </w:r>
      <w:proofErr w:type="spellEnd"/>
      <w:r w:rsidRPr="00F82DAE">
        <w:rPr>
          <w:rFonts w:ascii="Book Antiqua" w:eastAsia="宋体" w:hAnsi="Book Antiqua" w:cs="宋体"/>
          <w:color w:val="000000"/>
          <w:sz w:val="24"/>
          <w:szCs w:val="24"/>
        </w:rPr>
        <w:t xml:space="preserve"> P. Protective effects of resveratrol in experimental retinal detachment.</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8</w:t>
      </w:r>
      <w:r w:rsidRPr="00F82DAE">
        <w:rPr>
          <w:rFonts w:ascii="Book Antiqua" w:eastAsia="宋体" w:hAnsi="Book Antiqua" w:cs="宋体"/>
          <w:color w:val="000000"/>
          <w:sz w:val="24"/>
          <w:szCs w:val="24"/>
        </w:rPr>
        <w:t>: e75735 [PMID: 24040416 DOI: 10.1371/journal.pone.0075735]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59</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Willcox</w:t>
      </w:r>
      <w:proofErr w:type="spellEnd"/>
      <w:r w:rsidRPr="00F82DAE">
        <w:rPr>
          <w:rFonts w:ascii="Book Antiqua" w:eastAsia="宋体" w:hAnsi="Book Antiqua" w:cs="宋体"/>
          <w:b/>
          <w:bCs/>
          <w:color w:val="000000"/>
          <w:sz w:val="24"/>
          <w:szCs w:val="24"/>
        </w:rPr>
        <w:t xml:space="preserve"> BJ</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Donlon</w:t>
      </w:r>
      <w:proofErr w:type="spellEnd"/>
      <w:r w:rsidRPr="00F82DAE">
        <w:rPr>
          <w:rFonts w:ascii="Book Antiqua" w:eastAsia="宋体" w:hAnsi="Book Antiqua" w:cs="宋体"/>
          <w:color w:val="000000"/>
          <w:sz w:val="24"/>
          <w:szCs w:val="24"/>
        </w:rPr>
        <w:t xml:space="preserve"> TA, He Q, Chen R, Grove JS, Yano K, Masaki KH, </w:t>
      </w:r>
      <w:proofErr w:type="spellStart"/>
      <w:r w:rsidRPr="00F82DAE">
        <w:rPr>
          <w:rFonts w:ascii="Book Antiqua" w:eastAsia="宋体" w:hAnsi="Book Antiqua" w:cs="宋体"/>
          <w:color w:val="000000"/>
          <w:sz w:val="24"/>
          <w:szCs w:val="24"/>
        </w:rPr>
        <w:t>Willcox</w:t>
      </w:r>
      <w:proofErr w:type="spellEnd"/>
      <w:r w:rsidRPr="00F82DAE">
        <w:rPr>
          <w:rFonts w:ascii="Book Antiqua" w:eastAsia="宋体" w:hAnsi="Book Antiqua" w:cs="宋体"/>
          <w:color w:val="000000"/>
          <w:sz w:val="24"/>
          <w:szCs w:val="24"/>
        </w:rPr>
        <w:t xml:space="preserve"> DC, Rodriguez B, Curb JD. FOXO3A genotype is strongly associated with human longevity.</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Proc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Natl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Acad</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Sci</w:t>
      </w:r>
      <w:proofErr w:type="spellEnd"/>
      <w:r w:rsidRPr="00F82DAE">
        <w:rPr>
          <w:rFonts w:ascii="Book Antiqua" w:eastAsia="宋体" w:hAnsi="Book Antiqua" w:cs="宋体"/>
          <w:i/>
          <w:iCs/>
          <w:color w:val="000000"/>
          <w:sz w:val="24"/>
          <w:szCs w:val="24"/>
        </w:rPr>
        <w:t xml:space="preserve"> U S </w:t>
      </w:r>
      <w:proofErr w:type="gramStart"/>
      <w:r w:rsidRPr="00F82DAE">
        <w:rPr>
          <w:rFonts w:ascii="Book Antiqua" w:eastAsia="宋体" w:hAnsi="Book Antiqua" w:cs="宋体"/>
          <w:i/>
          <w:iCs/>
          <w:color w:val="000000"/>
          <w:sz w:val="24"/>
          <w:szCs w:val="24"/>
        </w:rPr>
        <w:t>A</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105</w:t>
      </w:r>
      <w:r w:rsidRPr="00F82DAE">
        <w:rPr>
          <w:rFonts w:ascii="Book Antiqua" w:eastAsia="宋体" w:hAnsi="Book Antiqua" w:cs="宋体"/>
          <w:color w:val="000000"/>
          <w:sz w:val="24"/>
          <w:szCs w:val="24"/>
        </w:rPr>
        <w:t>: 13987-13992 [PMID: 18765803 DOI: 10.1073/pnas.0801030105]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60</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Flachsbart</w:t>
      </w:r>
      <w:proofErr w:type="spellEnd"/>
      <w:r w:rsidRPr="00F82DAE">
        <w:rPr>
          <w:rFonts w:ascii="Book Antiqua" w:eastAsia="宋体" w:hAnsi="Book Antiqua" w:cs="宋体"/>
          <w:b/>
          <w:bCs/>
          <w:color w:val="000000"/>
          <w:sz w:val="24"/>
          <w:szCs w:val="24"/>
        </w:rPr>
        <w:t xml:space="preserve"> F</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Caliebe</w:t>
      </w:r>
      <w:proofErr w:type="spell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Kleindorp</w:t>
      </w:r>
      <w:proofErr w:type="spellEnd"/>
      <w:r w:rsidRPr="00F82DAE">
        <w:rPr>
          <w:rFonts w:ascii="Book Antiqua" w:eastAsia="宋体" w:hAnsi="Book Antiqua" w:cs="宋体"/>
          <w:color w:val="000000"/>
          <w:sz w:val="24"/>
          <w:szCs w:val="24"/>
        </w:rPr>
        <w:t xml:space="preserve"> R, </w:t>
      </w:r>
      <w:proofErr w:type="spellStart"/>
      <w:r w:rsidRPr="00F82DAE">
        <w:rPr>
          <w:rFonts w:ascii="Book Antiqua" w:eastAsia="宋体" w:hAnsi="Book Antiqua" w:cs="宋体"/>
          <w:color w:val="000000"/>
          <w:sz w:val="24"/>
          <w:szCs w:val="24"/>
        </w:rPr>
        <w:t>Blanché</w:t>
      </w:r>
      <w:proofErr w:type="spellEnd"/>
      <w:r w:rsidRPr="00F82DAE">
        <w:rPr>
          <w:rFonts w:ascii="Book Antiqua" w:eastAsia="宋体" w:hAnsi="Book Antiqua" w:cs="宋体"/>
          <w:color w:val="000000"/>
          <w:sz w:val="24"/>
          <w:szCs w:val="24"/>
        </w:rPr>
        <w:t xml:space="preserve"> H, von Eller-</w:t>
      </w:r>
      <w:proofErr w:type="spellStart"/>
      <w:r w:rsidRPr="00F82DAE">
        <w:rPr>
          <w:rFonts w:ascii="Book Antiqua" w:eastAsia="宋体" w:hAnsi="Book Antiqua" w:cs="宋体"/>
          <w:color w:val="000000"/>
          <w:sz w:val="24"/>
          <w:szCs w:val="24"/>
        </w:rPr>
        <w:t>Eberstein</w:t>
      </w:r>
      <w:proofErr w:type="spellEnd"/>
      <w:r w:rsidRPr="00F82DAE">
        <w:rPr>
          <w:rFonts w:ascii="Book Antiqua" w:eastAsia="宋体" w:hAnsi="Book Antiqua" w:cs="宋体"/>
          <w:color w:val="000000"/>
          <w:sz w:val="24"/>
          <w:szCs w:val="24"/>
        </w:rPr>
        <w:t xml:space="preserve"> H, </w:t>
      </w:r>
      <w:proofErr w:type="spellStart"/>
      <w:r w:rsidRPr="00F82DAE">
        <w:rPr>
          <w:rFonts w:ascii="Book Antiqua" w:eastAsia="宋体" w:hAnsi="Book Antiqua" w:cs="宋体"/>
          <w:color w:val="000000"/>
          <w:sz w:val="24"/>
          <w:szCs w:val="24"/>
        </w:rPr>
        <w:t>Nikolaus</w:t>
      </w:r>
      <w:proofErr w:type="spellEnd"/>
      <w:r w:rsidRPr="00F82DAE">
        <w:rPr>
          <w:rFonts w:ascii="Book Antiqua" w:eastAsia="宋体" w:hAnsi="Book Antiqua" w:cs="宋体"/>
          <w:color w:val="000000"/>
          <w:sz w:val="24"/>
          <w:szCs w:val="24"/>
        </w:rPr>
        <w:t xml:space="preserve"> S, Schreiber S, </w:t>
      </w:r>
      <w:proofErr w:type="spellStart"/>
      <w:r w:rsidRPr="00F82DAE">
        <w:rPr>
          <w:rFonts w:ascii="Book Antiqua" w:eastAsia="宋体" w:hAnsi="Book Antiqua" w:cs="宋体"/>
          <w:color w:val="000000"/>
          <w:sz w:val="24"/>
          <w:szCs w:val="24"/>
        </w:rPr>
        <w:t>Nebel</w:t>
      </w:r>
      <w:proofErr w:type="spellEnd"/>
      <w:r w:rsidRPr="00F82DAE">
        <w:rPr>
          <w:rFonts w:ascii="Book Antiqua" w:eastAsia="宋体" w:hAnsi="Book Antiqua" w:cs="宋体"/>
          <w:color w:val="000000"/>
          <w:sz w:val="24"/>
          <w:szCs w:val="24"/>
        </w:rPr>
        <w:t xml:space="preserve"> A. Association of FOXO3A variation with human longevity confirmed in German centenarians.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Proc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Natl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Acad</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Sci</w:t>
      </w:r>
      <w:proofErr w:type="spellEnd"/>
      <w:r w:rsidRPr="00F82DAE">
        <w:rPr>
          <w:rFonts w:ascii="Book Antiqua" w:eastAsia="宋体" w:hAnsi="Book Antiqua" w:cs="宋体"/>
          <w:i/>
          <w:iCs/>
          <w:color w:val="000000"/>
          <w:sz w:val="24"/>
          <w:szCs w:val="24"/>
        </w:rPr>
        <w:t xml:space="preserve"> U S </w:t>
      </w:r>
      <w:proofErr w:type="gramStart"/>
      <w:r w:rsidRPr="00F82DAE">
        <w:rPr>
          <w:rFonts w:ascii="Book Antiqua" w:eastAsia="宋体" w:hAnsi="Book Antiqua" w:cs="宋体"/>
          <w:i/>
          <w:iCs/>
          <w:color w:val="000000"/>
          <w:sz w:val="24"/>
          <w:szCs w:val="24"/>
        </w:rPr>
        <w:t>A</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106</w:t>
      </w:r>
      <w:r w:rsidRPr="00F82DAE">
        <w:rPr>
          <w:rFonts w:ascii="Book Antiqua" w:eastAsia="宋体" w:hAnsi="Book Antiqua" w:cs="宋体"/>
          <w:color w:val="000000"/>
          <w:sz w:val="24"/>
          <w:szCs w:val="24"/>
        </w:rPr>
        <w:t>: 2700-2705 [PMID: 19196970 DOI: 10.1073/pnas.0809594106]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 xml:space="preserve">van der Horst </w:t>
      </w:r>
      <w:proofErr w:type="gramStart"/>
      <w:r w:rsidRPr="00F82DAE">
        <w:rPr>
          <w:rFonts w:ascii="Book Antiqua" w:eastAsia="宋体" w:hAnsi="Book Antiqua" w:cs="宋体"/>
          <w:b/>
          <w:bCs/>
          <w:color w:val="000000"/>
          <w:sz w:val="24"/>
          <w:szCs w:val="24"/>
        </w:rPr>
        <w:t>A</w:t>
      </w:r>
      <w:proofErr w:type="gram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Burgering</w:t>
      </w:r>
      <w:proofErr w:type="spellEnd"/>
      <w:r w:rsidRPr="00F82DAE">
        <w:rPr>
          <w:rFonts w:ascii="Book Antiqua" w:eastAsia="宋体" w:hAnsi="Book Antiqua" w:cs="宋体"/>
          <w:color w:val="000000"/>
          <w:sz w:val="24"/>
          <w:szCs w:val="24"/>
        </w:rPr>
        <w:t xml:space="preserve"> BM. Stressing the role of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proteins in lifespan and disease.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Nat Rev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8</w:t>
      </w:r>
      <w:r w:rsidRPr="00F82DAE">
        <w:rPr>
          <w:rFonts w:ascii="Book Antiqua" w:eastAsia="宋体" w:hAnsi="Book Antiqua" w:cs="宋体"/>
          <w:color w:val="000000"/>
          <w:sz w:val="24"/>
          <w:szCs w:val="24"/>
        </w:rPr>
        <w:t>: 440-450 [PMID: 17522590 DOI: 10.1038/nrm2190]</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62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Yang W</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Dolloff</w:t>
      </w:r>
      <w:proofErr w:type="spellEnd"/>
      <w:r w:rsidRPr="00F82DAE">
        <w:rPr>
          <w:rFonts w:ascii="Book Antiqua" w:eastAsia="宋体" w:hAnsi="Book Antiqua" w:cs="宋体"/>
          <w:color w:val="000000"/>
          <w:sz w:val="24"/>
          <w:szCs w:val="24"/>
        </w:rPr>
        <w:t xml:space="preserve"> NG, El-</w:t>
      </w:r>
      <w:proofErr w:type="spellStart"/>
      <w:r w:rsidRPr="00F82DAE">
        <w:rPr>
          <w:rFonts w:ascii="Book Antiqua" w:eastAsia="宋体" w:hAnsi="Book Antiqua" w:cs="宋体"/>
          <w:color w:val="000000"/>
          <w:sz w:val="24"/>
          <w:szCs w:val="24"/>
        </w:rPr>
        <w:t>Deiry</w:t>
      </w:r>
      <w:proofErr w:type="spellEnd"/>
      <w:r w:rsidRPr="00F82DAE">
        <w:rPr>
          <w:rFonts w:ascii="Book Antiqua" w:eastAsia="宋体" w:hAnsi="Book Antiqua" w:cs="宋体"/>
          <w:color w:val="000000"/>
          <w:sz w:val="24"/>
          <w:szCs w:val="24"/>
        </w:rPr>
        <w:t xml:space="preserve"> WS.</w:t>
      </w:r>
      <w:proofErr w:type="gramEnd"/>
      <w:r w:rsidRPr="00F82DAE">
        <w:rPr>
          <w:rFonts w:ascii="Book Antiqua" w:eastAsia="宋体" w:hAnsi="Book Antiqua" w:cs="宋体"/>
          <w:color w:val="000000"/>
          <w:sz w:val="24"/>
          <w:szCs w:val="24"/>
        </w:rPr>
        <w:t xml:space="preserve"> ERK and MDM2 prey on FOXO3a.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Nat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w:t>
      </w:r>
      <w:r w:rsidRPr="00F82DAE">
        <w:rPr>
          <w:rFonts w:ascii="Book Antiqua" w:eastAsia="宋体" w:hAnsi="Book Antiqua" w:cs="宋体"/>
          <w:color w:val="000000"/>
          <w:sz w:val="24"/>
          <w:szCs w:val="24"/>
        </w:rPr>
        <w:t>: 125-126 [PMID: 18246039 DOI: 10.1038/ncb0208-125]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63</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Sunters</w:t>
      </w:r>
      <w:proofErr w:type="spellEnd"/>
      <w:r w:rsidRPr="00F82DAE">
        <w:rPr>
          <w:rFonts w:ascii="Book Antiqua" w:eastAsia="宋体" w:hAnsi="Book Antiqua" w:cs="宋体"/>
          <w:b/>
          <w:bCs/>
          <w:color w:val="000000"/>
          <w:sz w:val="24"/>
          <w:szCs w:val="24"/>
        </w:rPr>
        <w:t xml:space="preserve"> A</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Fernández</w:t>
      </w:r>
      <w:proofErr w:type="spellEnd"/>
      <w:r w:rsidRPr="00F82DAE">
        <w:rPr>
          <w:rFonts w:ascii="Book Antiqua" w:eastAsia="宋体" w:hAnsi="Book Antiqua" w:cs="宋体"/>
          <w:color w:val="000000"/>
          <w:sz w:val="24"/>
          <w:szCs w:val="24"/>
        </w:rPr>
        <w:t xml:space="preserve"> de </w:t>
      </w:r>
      <w:proofErr w:type="spellStart"/>
      <w:r w:rsidRPr="00F82DAE">
        <w:rPr>
          <w:rFonts w:ascii="Book Antiqua" w:eastAsia="宋体" w:hAnsi="Book Antiqua" w:cs="宋体"/>
          <w:color w:val="000000"/>
          <w:sz w:val="24"/>
          <w:szCs w:val="24"/>
        </w:rPr>
        <w:t>Mattos</w:t>
      </w:r>
      <w:proofErr w:type="spellEnd"/>
      <w:r w:rsidRPr="00F82DAE">
        <w:rPr>
          <w:rFonts w:ascii="Book Antiqua" w:eastAsia="宋体" w:hAnsi="Book Antiqua" w:cs="宋体"/>
          <w:color w:val="000000"/>
          <w:sz w:val="24"/>
          <w:szCs w:val="24"/>
        </w:rPr>
        <w:t xml:space="preserve"> S, Stahl M, </w:t>
      </w:r>
      <w:proofErr w:type="spellStart"/>
      <w:r w:rsidRPr="00F82DAE">
        <w:rPr>
          <w:rFonts w:ascii="Book Antiqua" w:eastAsia="宋体" w:hAnsi="Book Antiqua" w:cs="宋体"/>
          <w:color w:val="000000"/>
          <w:sz w:val="24"/>
          <w:szCs w:val="24"/>
        </w:rPr>
        <w:t>Brosens</w:t>
      </w:r>
      <w:proofErr w:type="spellEnd"/>
      <w:r w:rsidRPr="00F82DAE">
        <w:rPr>
          <w:rFonts w:ascii="Book Antiqua" w:eastAsia="宋体" w:hAnsi="Book Antiqua" w:cs="宋体"/>
          <w:color w:val="000000"/>
          <w:sz w:val="24"/>
          <w:szCs w:val="24"/>
        </w:rPr>
        <w:t xml:space="preserve"> JJ, </w:t>
      </w:r>
      <w:proofErr w:type="spellStart"/>
      <w:r w:rsidRPr="00F82DAE">
        <w:rPr>
          <w:rFonts w:ascii="Book Antiqua" w:eastAsia="宋体" w:hAnsi="Book Antiqua" w:cs="宋体"/>
          <w:color w:val="000000"/>
          <w:sz w:val="24"/>
          <w:szCs w:val="24"/>
        </w:rPr>
        <w:t>Zoumpoulidou</w:t>
      </w:r>
      <w:proofErr w:type="spellEnd"/>
      <w:r w:rsidRPr="00F82DAE">
        <w:rPr>
          <w:rFonts w:ascii="Book Antiqua" w:eastAsia="宋体" w:hAnsi="Book Antiqua" w:cs="宋体"/>
          <w:color w:val="000000"/>
          <w:sz w:val="24"/>
          <w:szCs w:val="24"/>
        </w:rPr>
        <w:t xml:space="preserve"> G, Saunders CA, Coffer PJ, </w:t>
      </w:r>
      <w:proofErr w:type="spellStart"/>
      <w:r w:rsidRPr="00F82DAE">
        <w:rPr>
          <w:rFonts w:ascii="Book Antiqua" w:eastAsia="宋体" w:hAnsi="Book Antiqua" w:cs="宋体"/>
          <w:color w:val="000000"/>
          <w:sz w:val="24"/>
          <w:szCs w:val="24"/>
        </w:rPr>
        <w:t>Medema</w:t>
      </w:r>
      <w:proofErr w:type="spellEnd"/>
      <w:r w:rsidRPr="00F82DAE">
        <w:rPr>
          <w:rFonts w:ascii="Book Antiqua" w:eastAsia="宋体" w:hAnsi="Book Antiqua" w:cs="宋体"/>
          <w:color w:val="000000"/>
          <w:sz w:val="24"/>
          <w:szCs w:val="24"/>
        </w:rPr>
        <w:t xml:space="preserve"> RH, </w:t>
      </w:r>
      <w:proofErr w:type="spellStart"/>
      <w:r w:rsidRPr="00F82DAE">
        <w:rPr>
          <w:rFonts w:ascii="Book Antiqua" w:eastAsia="宋体" w:hAnsi="Book Antiqua" w:cs="宋体"/>
          <w:color w:val="000000"/>
          <w:sz w:val="24"/>
          <w:szCs w:val="24"/>
        </w:rPr>
        <w:t>Coombes</w:t>
      </w:r>
      <w:proofErr w:type="spellEnd"/>
      <w:r w:rsidRPr="00F82DAE">
        <w:rPr>
          <w:rFonts w:ascii="Book Antiqua" w:eastAsia="宋体" w:hAnsi="Book Antiqua" w:cs="宋体"/>
          <w:color w:val="000000"/>
          <w:sz w:val="24"/>
          <w:szCs w:val="24"/>
        </w:rPr>
        <w:t xml:space="preserve"> RC, Lam EW. FoxO3a transcriptional regulation of </w:t>
      </w:r>
      <w:proofErr w:type="spellStart"/>
      <w:r w:rsidRPr="00F82DAE">
        <w:rPr>
          <w:rFonts w:ascii="Book Antiqua" w:eastAsia="宋体" w:hAnsi="Book Antiqua" w:cs="宋体"/>
          <w:color w:val="000000"/>
          <w:sz w:val="24"/>
          <w:szCs w:val="24"/>
        </w:rPr>
        <w:t>Bim</w:t>
      </w:r>
      <w:proofErr w:type="spellEnd"/>
      <w:r w:rsidRPr="00F82DAE">
        <w:rPr>
          <w:rFonts w:ascii="Book Antiqua" w:eastAsia="宋体" w:hAnsi="Book Antiqua" w:cs="宋体"/>
          <w:color w:val="000000"/>
          <w:sz w:val="24"/>
          <w:szCs w:val="24"/>
        </w:rPr>
        <w:t xml:space="preserve"> controls apoptosis in paclitaxel-treated breast cancer cell lines.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278</w:t>
      </w:r>
      <w:r w:rsidRPr="00F82DAE">
        <w:rPr>
          <w:rFonts w:ascii="Book Antiqua" w:eastAsia="宋体" w:hAnsi="Book Antiqua" w:cs="宋体"/>
          <w:color w:val="000000"/>
          <w:sz w:val="24"/>
          <w:szCs w:val="24"/>
        </w:rPr>
        <w:t>: 49795-49805 [PMID: 14527951 DOI: 10.1074/jbc.M309523200]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Wang F</w:t>
      </w:r>
      <w:r w:rsidRPr="00F82DAE">
        <w:rPr>
          <w:rFonts w:ascii="Book Antiqua" w:eastAsia="宋体" w:hAnsi="Book Antiqua" w:cs="宋体"/>
          <w:color w:val="000000"/>
          <w:sz w:val="24"/>
          <w:szCs w:val="24"/>
        </w:rPr>
        <w:t xml:space="preserve">, Marshall CB, Li GY, Yamamoto K, </w:t>
      </w:r>
      <w:proofErr w:type="spellStart"/>
      <w:r w:rsidRPr="00F82DAE">
        <w:rPr>
          <w:rFonts w:ascii="Book Antiqua" w:eastAsia="宋体" w:hAnsi="Book Antiqua" w:cs="宋体"/>
          <w:color w:val="000000"/>
          <w:sz w:val="24"/>
          <w:szCs w:val="24"/>
        </w:rPr>
        <w:t>Mak</w:t>
      </w:r>
      <w:proofErr w:type="spellEnd"/>
      <w:r w:rsidRPr="00F82DAE">
        <w:rPr>
          <w:rFonts w:ascii="Book Antiqua" w:eastAsia="宋体" w:hAnsi="Book Antiqua" w:cs="宋体"/>
          <w:color w:val="000000"/>
          <w:sz w:val="24"/>
          <w:szCs w:val="24"/>
        </w:rPr>
        <w:t xml:space="preserve"> TW, </w:t>
      </w:r>
      <w:proofErr w:type="spellStart"/>
      <w:r w:rsidRPr="00F82DAE">
        <w:rPr>
          <w:rFonts w:ascii="Book Antiqua" w:eastAsia="宋体" w:hAnsi="Book Antiqua" w:cs="宋体"/>
          <w:color w:val="000000"/>
          <w:sz w:val="24"/>
          <w:szCs w:val="24"/>
        </w:rPr>
        <w:t>Ikura</w:t>
      </w:r>
      <w:proofErr w:type="spellEnd"/>
      <w:r w:rsidRPr="00F82DAE">
        <w:rPr>
          <w:rFonts w:ascii="Book Antiqua" w:eastAsia="宋体" w:hAnsi="Book Antiqua" w:cs="宋体"/>
          <w:color w:val="000000"/>
          <w:sz w:val="24"/>
          <w:szCs w:val="24"/>
        </w:rPr>
        <w:t xml:space="preserve"> M. Synergistic interplay between promoter recognition and CBP/p300 </w:t>
      </w:r>
      <w:proofErr w:type="spellStart"/>
      <w:r w:rsidRPr="00F82DAE">
        <w:rPr>
          <w:rFonts w:ascii="Book Antiqua" w:eastAsia="宋体" w:hAnsi="Book Antiqua" w:cs="宋体"/>
          <w:color w:val="000000"/>
          <w:sz w:val="24"/>
          <w:szCs w:val="24"/>
        </w:rPr>
        <w:t>coactivator</w:t>
      </w:r>
      <w:proofErr w:type="spellEnd"/>
      <w:r w:rsidRPr="00F82DAE">
        <w:rPr>
          <w:rFonts w:ascii="Book Antiqua" w:eastAsia="宋体" w:hAnsi="Book Antiqua" w:cs="宋体"/>
          <w:color w:val="000000"/>
          <w:sz w:val="24"/>
          <w:szCs w:val="24"/>
        </w:rPr>
        <w:t xml:space="preserve"> recruitment by FOXO3a.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ACS </w:t>
      </w:r>
      <w:proofErr w:type="spellStart"/>
      <w:r w:rsidRPr="00F82DAE">
        <w:rPr>
          <w:rFonts w:ascii="Book Antiqua" w:eastAsia="宋体" w:hAnsi="Book Antiqua" w:cs="宋体"/>
          <w:i/>
          <w:iCs/>
          <w:color w:val="000000"/>
          <w:sz w:val="24"/>
          <w:szCs w:val="24"/>
        </w:rPr>
        <w:t>Chem</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w:t>
      </w:r>
      <w:r w:rsidRPr="00F82DAE">
        <w:rPr>
          <w:rFonts w:ascii="Book Antiqua" w:eastAsia="宋体" w:hAnsi="Book Antiqua" w:cs="宋体"/>
          <w:color w:val="000000"/>
          <w:sz w:val="24"/>
          <w:szCs w:val="24"/>
        </w:rPr>
        <w:t>: 1017-1027 [PMID: 19821614 DOI: 10.1021/cb900190u]</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Zeng Z</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Samudio</w:t>
      </w:r>
      <w:proofErr w:type="spellEnd"/>
      <w:r w:rsidRPr="00F82DAE">
        <w:rPr>
          <w:rFonts w:ascii="Book Antiqua" w:eastAsia="宋体" w:hAnsi="Book Antiqua" w:cs="宋体"/>
          <w:color w:val="000000"/>
          <w:sz w:val="24"/>
          <w:szCs w:val="24"/>
        </w:rPr>
        <w:t xml:space="preserve"> IJ, Zhang W, </w:t>
      </w:r>
      <w:proofErr w:type="spellStart"/>
      <w:r w:rsidRPr="00F82DAE">
        <w:rPr>
          <w:rFonts w:ascii="Book Antiqua" w:eastAsia="宋体" w:hAnsi="Book Antiqua" w:cs="宋体"/>
          <w:color w:val="000000"/>
          <w:sz w:val="24"/>
          <w:szCs w:val="24"/>
        </w:rPr>
        <w:t>Estrov</w:t>
      </w:r>
      <w:proofErr w:type="spellEnd"/>
      <w:r w:rsidRPr="00F82DAE">
        <w:rPr>
          <w:rFonts w:ascii="Book Antiqua" w:eastAsia="宋体" w:hAnsi="Book Antiqua" w:cs="宋体"/>
          <w:color w:val="000000"/>
          <w:sz w:val="24"/>
          <w:szCs w:val="24"/>
        </w:rPr>
        <w:t xml:space="preserve"> Z, </w:t>
      </w:r>
      <w:proofErr w:type="spellStart"/>
      <w:r w:rsidRPr="00F82DAE">
        <w:rPr>
          <w:rFonts w:ascii="Book Antiqua" w:eastAsia="宋体" w:hAnsi="Book Antiqua" w:cs="宋体"/>
          <w:color w:val="000000"/>
          <w:sz w:val="24"/>
          <w:szCs w:val="24"/>
        </w:rPr>
        <w:t>Pelicano</w:t>
      </w:r>
      <w:proofErr w:type="spellEnd"/>
      <w:r w:rsidRPr="00F82DAE">
        <w:rPr>
          <w:rFonts w:ascii="Book Antiqua" w:eastAsia="宋体" w:hAnsi="Book Antiqua" w:cs="宋体"/>
          <w:color w:val="000000"/>
          <w:sz w:val="24"/>
          <w:szCs w:val="24"/>
        </w:rPr>
        <w:t xml:space="preserve"> H, Harris D, </w:t>
      </w:r>
      <w:proofErr w:type="spellStart"/>
      <w:r w:rsidRPr="00F82DAE">
        <w:rPr>
          <w:rFonts w:ascii="Book Antiqua" w:eastAsia="宋体" w:hAnsi="Book Antiqua" w:cs="宋体"/>
          <w:color w:val="000000"/>
          <w:sz w:val="24"/>
          <w:szCs w:val="24"/>
        </w:rPr>
        <w:t>Frolova</w:t>
      </w:r>
      <w:proofErr w:type="spellEnd"/>
      <w:r w:rsidRPr="00F82DAE">
        <w:rPr>
          <w:rFonts w:ascii="Book Antiqua" w:eastAsia="宋体" w:hAnsi="Book Antiqua" w:cs="宋体"/>
          <w:color w:val="000000"/>
          <w:sz w:val="24"/>
          <w:szCs w:val="24"/>
        </w:rPr>
        <w:t xml:space="preserve"> O, Hail N, Chen W, </w:t>
      </w:r>
      <w:proofErr w:type="spellStart"/>
      <w:r w:rsidRPr="00F82DAE">
        <w:rPr>
          <w:rFonts w:ascii="Book Antiqua" w:eastAsia="宋体" w:hAnsi="Book Antiqua" w:cs="宋体"/>
          <w:color w:val="000000"/>
          <w:sz w:val="24"/>
          <w:szCs w:val="24"/>
        </w:rPr>
        <w:t>Kornblau</w:t>
      </w:r>
      <w:proofErr w:type="spellEnd"/>
      <w:r w:rsidRPr="00F82DAE">
        <w:rPr>
          <w:rFonts w:ascii="Book Antiqua" w:eastAsia="宋体" w:hAnsi="Book Antiqua" w:cs="宋体"/>
          <w:color w:val="000000"/>
          <w:sz w:val="24"/>
          <w:szCs w:val="24"/>
        </w:rPr>
        <w:t xml:space="preserve"> SM, Huang P, Lu Y, Mills GB, </w:t>
      </w:r>
      <w:proofErr w:type="spellStart"/>
      <w:r w:rsidRPr="00F82DAE">
        <w:rPr>
          <w:rFonts w:ascii="Book Antiqua" w:eastAsia="宋体" w:hAnsi="Book Antiqua" w:cs="宋体"/>
          <w:color w:val="000000"/>
          <w:sz w:val="24"/>
          <w:szCs w:val="24"/>
        </w:rPr>
        <w:t>Andreeff</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Konopleva</w:t>
      </w:r>
      <w:proofErr w:type="spellEnd"/>
      <w:r w:rsidRPr="00F82DAE">
        <w:rPr>
          <w:rFonts w:ascii="Book Antiqua" w:eastAsia="宋体" w:hAnsi="Book Antiqua" w:cs="宋体"/>
          <w:color w:val="000000"/>
          <w:sz w:val="24"/>
          <w:szCs w:val="24"/>
        </w:rPr>
        <w:t xml:space="preserve"> M. Simultaneous inhibition of PDK1/AKT and </w:t>
      </w:r>
      <w:proofErr w:type="spellStart"/>
      <w:r w:rsidRPr="00F82DAE">
        <w:rPr>
          <w:rFonts w:ascii="Book Antiqua" w:eastAsia="宋体" w:hAnsi="Book Antiqua" w:cs="宋体"/>
          <w:color w:val="000000"/>
          <w:sz w:val="24"/>
          <w:szCs w:val="24"/>
        </w:rPr>
        <w:t>Fms</w:t>
      </w:r>
      <w:proofErr w:type="spellEnd"/>
      <w:r w:rsidRPr="00F82DAE">
        <w:rPr>
          <w:rFonts w:ascii="Book Antiqua" w:eastAsia="宋体" w:hAnsi="Book Antiqua" w:cs="宋体"/>
          <w:color w:val="000000"/>
          <w:sz w:val="24"/>
          <w:szCs w:val="24"/>
        </w:rPr>
        <w:t xml:space="preserve">-like tyrosine kinase 3 signaling by a small-molecule KP372-1 induces mitochondrial dysfunction and apoptosis in acute </w:t>
      </w:r>
      <w:proofErr w:type="spellStart"/>
      <w:r w:rsidRPr="00F82DAE">
        <w:rPr>
          <w:rFonts w:ascii="Book Antiqua" w:eastAsia="宋体" w:hAnsi="Book Antiqua" w:cs="宋体"/>
          <w:color w:val="000000"/>
          <w:sz w:val="24"/>
          <w:szCs w:val="24"/>
        </w:rPr>
        <w:t>myelogenous</w:t>
      </w:r>
      <w:proofErr w:type="spellEnd"/>
      <w:r w:rsidRPr="00F82DAE">
        <w:rPr>
          <w:rFonts w:ascii="Book Antiqua" w:eastAsia="宋体" w:hAnsi="Book Antiqua" w:cs="宋体"/>
          <w:color w:val="000000"/>
          <w:sz w:val="24"/>
          <w:szCs w:val="24"/>
        </w:rPr>
        <w:t xml:space="preserve"> leukemia.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Cancer Res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66</w:t>
      </w:r>
      <w:r w:rsidRPr="00F82DAE">
        <w:rPr>
          <w:rFonts w:ascii="Book Antiqua" w:eastAsia="宋体" w:hAnsi="Book Antiqua" w:cs="宋体"/>
          <w:color w:val="000000"/>
          <w:sz w:val="24"/>
          <w:szCs w:val="24"/>
        </w:rPr>
        <w:t>: 3737-3746 [PMID: 16585200 DOI: 10.1158/0008-5472.CAN-05-1278]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66</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Hui</w:t>
      </w:r>
      <w:proofErr w:type="spellEnd"/>
      <w:r w:rsidRPr="00F82DAE">
        <w:rPr>
          <w:rFonts w:ascii="Book Antiqua" w:eastAsia="宋体" w:hAnsi="Book Antiqua" w:cs="宋体"/>
          <w:b/>
          <w:bCs/>
          <w:color w:val="000000"/>
          <w:sz w:val="24"/>
          <w:szCs w:val="24"/>
        </w:rPr>
        <w:t xml:space="preserve"> RC</w:t>
      </w:r>
      <w:r w:rsidRPr="00F82DAE">
        <w:rPr>
          <w:rFonts w:ascii="Book Antiqua" w:eastAsia="宋体" w:hAnsi="Book Antiqua" w:cs="宋体"/>
          <w:color w:val="000000"/>
          <w:sz w:val="24"/>
          <w:szCs w:val="24"/>
        </w:rPr>
        <w:t xml:space="preserve">, Francis RE, Guest SK, Costa JR, Gomes AR, Myatt SS, </w:t>
      </w:r>
      <w:proofErr w:type="spellStart"/>
      <w:r w:rsidRPr="00F82DAE">
        <w:rPr>
          <w:rFonts w:ascii="Book Antiqua" w:eastAsia="宋体" w:hAnsi="Book Antiqua" w:cs="宋体"/>
          <w:color w:val="000000"/>
          <w:sz w:val="24"/>
          <w:szCs w:val="24"/>
        </w:rPr>
        <w:t>Brosens</w:t>
      </w:r>
      <w:proofErr w:type="spellEnd"/>
      <w:r w:rsidRPr="00F82DAE">
        <w:rPr>
          <w:rFonts w:ascii="Book Antiqua" w:eastAsia="宋体" w:hAnsi="Book Antiqua" w:cs="宋体"/>
          <w:color w:val="000000"/>
          <w:sz w:val="24"/>
          <w:szCs w:val="24"/>
        </w:rPr>
        <w:t xml:space="preserve"> JJ, Lam EW. Doxorubicin activates FOXO3a to induce the expression of multidrug resistance gene ABCB1 (MDR1) in K562 leukemic cells.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Cancer </w:t>
      </w:r>
      <w:proofErr w:type="spellStart"/>
      <w:r w:rsidRPr="00F82DAE">
        <w:rPr>
          <w:rFonts w:ascii="Book Antiqua" w:eastAsia="宋体" w:hAnsi="Book Antiqua" w:cs="宋体"/>
          <w:i/>
          <w:iCs/>
          <w:color w:val="000000"/>
          <w:sz w:val="24"/>
          <w:szCs w:val="24"/>
        </w:rPr>
        <w:t>Ther</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7</w:t>
      </w:r>
      <w:r w:rsidRPr="00F82DAE">
        <w:rPr>
          <w:rFonts w:ascii="Book Antiqua" w:eastAsia="宋体" w:hAnsi="Book Antiqua" w:cs="宋体"/>
          <w:color w:val="000000"/>
          <w:sz w:val="24"/>
          <w:szCs w:val="24"/>
        </w:rPr>
        <w:t>: 670-678 [PMID: 18347152 DOI: 10.1158/1535-7163.MCT-07-0397]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Naka K</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Hoshii</w:t>
      </w:r>
      <w:proofErr w:type="spellEnd"/>
      <w:r w:rsidRPr="00F82DAE">
        <w:rPr>
          <w:rFonts w:ascii="Book Antiqua" w:eastAsia="宋体" w:hAnsi="Book Antiqua" w:cs="宋体"/>
          <w:color w:val="000000"/>
          <w:sz w:val="24"/>
          <w:szCs w:val="24"/>
        </w:rPr>
        <w:t xml:space="preserve"> T, </w:t>
      </w:r>
      <w:proofErr w:type="spellStart"/>
      <w:r w:rsidRPr="00F82DAE">
        <w:rPr>
          <w:rFonts w:ascii="Book Antiqua" w:eastAsia="宋体" w:hAnsi="Book Antiqua" w:cs="宋体"/>
          <w:color w:val="000000"/>
          <w:sz w:val="24"/>
          <w:szCs w:val="24"/>
        </w:rPr>
        <w:t>Muraguchi</w:t>
      </w:r>
      <w:proofErr w:type="spellEnd"/>
      <w:r w:rsidRPr="00F82DAE">
        <w:rPr>
          <w:rFonts w:ascii="Book Antiqua" w:eastAsia="宋体" w:hAnsi="Book Antiqua" w:cs="宋体"/>
          <w:color w:val="000000"/>
          <w:sz w:val="24"/>
          <w:szCs w:val="24"/>
        </w:rPr>
        <w:t xml:space="preserve"> T, Tadokoro Y, </w:t>
      </w:r>
      <w:proofErr w:type="spellStart"/>
      <w:r w:rsidRPr="00F82DAE">
        <w:rPr>
          <w:rFonts w:ascii="Book Antiqua" w:eastAsia="宋体" w:hAnsi="Book Antiqua" w:cs="宋体"/>
          <w:color w:val="000000"/>
          <w:sz w:val="24"/>
          <w:szCs w:val="24"/>
        </w:rPr>
        <w:t>Ooshio</w:t>
      </w:r>
      <w:proofErr w:type="spellEnd"/>
      <w:r w:rsidRPr="00F82DAE">
        <w:rPr>
          <w:rFonts w:ascii="Book Antiqua" w:eastAsia="宋体" w:hAnsi="Book Antiqua" w:cs="宋体"/>
          <w:color w:val="000000"/>
          <w:sz w:val="24"/>
          <w:szCs w:val="24"/>
        </w:rPr>
        <w:t xml:space="preserve"> T, Kondo Y, </w:t>
      </w:r>
      <w:proofErr w:type="spellStart"/>
      <w:r w:rsidRPr="00F82DAE">
        <w:rPr>
          <w:rFonts w:ascii="Book Antiqua" w:eastAsia="宋体" w:hAnsi="Book Antiqua" w:cs="宋体"/>
          <w:color w:val="000000"/>
          <w:sz w:val="24"/>
          <w:szCs w:val="24"/>
        </w:rPr>
        <w:t>Nakao</w:t>
      </w:r>
      <w:proofErr w:type="spellEnd"/>
      <w:r w:rsidRPr="00F82DAE">
        <w:rPr>
          <w:rFonts w:ascii="Book Antiqua" w:eastAsia="宋体" w:hAnsi="Book Antiqua" w:cs="宋体"/>
          <w:color w:val="000000"/>
          <w:sz w:val="24"/>
          <w:szCs w:val="24"/>
        </w:rPr>
        <w:t xml:space="preserve"> S, </w:t>
      </w:r>
      <w:proofErr w:type="spellStart"/>
      <w:r w:rsidRPr="00F82DAE">
        <w:rPr>
          <w:rFonts w:ascii="Book Antiqua" w:eastAsia="宋体" w:hAnsi="Book Antiqua" w:cs="宋体"/>
          <w:color w:val="000000"/>
          <w:sz w:val="24"/>
          <w:szCs w:val="24"/>
        </w:rPr>
        <w:t>Motoyama</w:t>
      </w:r>
      <w:proofErr w:type="spellEnd"/>
      <w:r w:rsidRPr="00F82DAE">
        <w:rPr>
          <w:rFonts w:ascii="Book Antiqua" w:eastAsia="宋体" w:hAnsi="Book Antiqua" w:cs="宋体"/>
          <w:color w:val="000000"/>
          <w:sz w:val="24"/>
          <w:szCs w:val="24"/>
        </w:rPr>
        <w:t xml:space="preserve"> N, </w:t>
      </w:r>
      <w:proofErr w:type="spellStart"/>
      <w:r w:rsidRPr="00F82DAE">
        <w:rPr>
          <w:rFonts w:ascii="Book Antiqua" w:eastAsia="宋体" w:hAnsi="Book Antiqua" w:cs="宋体"/>
          <w:color w:val="000000"/>
          <w:sz w:val="24"/>
          <w:szCs w:val="24"/>
        </w:rPr>
        <w:t>Hirao</w:t>
      </w:r>
      <w:proofErr w:type="spellEnd"/>
      <w:r w:rsidRPr="00F82DAE">
        <w:rPr>
          <w:rFonts w:ascii="Book Antiqua" w:eastAsia="宋体" w:hAnsi="Book Antiqua" w:cs="宋体"/>
          <w:color w:val="000000"/>
          <w:sz w:val="24"/>
          <w:szCs w:val="24"/>
        </w:rPr>
        <w:t xml:space="preserve"> A. TGF-beta-FOXO </w:t>
      </w:r>
      <w:proofErr w:type="spellStart"/>
      <w:r w:rsidRPr="00F82DAE">
        <w:rPr>
          <w:rFonts w:ascii="Book Antiqua" w:eastAsia="宋体" w:hAnsi="Book Antiqua" w:cs="宋体"/>
          <w:color w:val="000000"/>
          <w:sz w:val="24"/>
          <w:szCs w:val="24"/>
        </w:rPr>
        <w:t>signalling</w:t>
      </w:r>
      <w:proofErr w:type="spellEnd"/>
      <w:r w:rsidRPr="00F82DAE">
        <w:rPr>
          <w:rFonts w:ascii="Book Antiqua" w:eastAsia="宋体" w:hAnsi="Book Antiqua" w:cs="宋体"/>
          <w:color w:val="000000"/>
          <w:sz w:val="24"/>
          <w:szCs w:val="24"/>
        </w:rPr>
        <w:t xml:space="preserve"> maintains </w:t>
      </w:r>
      <w:proofErr w:type="spellStart"/>
      <w:r w:rsidRPr="00F82DAE">
        <w:rPr>
          <w:rFonts w:ascii="Book Antiqua" w:eastAsia="宋体" w:hAnsi="Book Antiqua" w:cs="宋体"/>
          <w:color w:val="000000"/>
          <w:sz w:val="24"/>
          <w:szCs w:val="24"/>
        </w:rPr>
        <w:t>leukaemia</w:t>
      </w:r>
      <w:proofErr w:type="spellEnd"/>
      <w:r w:rsidRPr="00F82DAE">
        <w:rPr>
          <w:rFonts w:ascii="Book Antiqua" w:eastAsia="宋体" w:hAnsi="Book Antiqua" w:cs="宋体"/>
          <w:color w:val="000000"/>
          <w:sz w:val="24"/>
          <w:szCs w:val="24"/>
        </w:rPr>
        <w:t xml:space="preserve">-initiating cells in chronic myeloid </w:t>
      </w:r>
      <w:proofErr w:type="spellStart"/>
      <w:r w:rsidRPr="00F82DAE">
        <w:rPr>
          <w:rFonts w:ascii="Book Antiqua" w:eastAsia="宋体" w:hAnsi="Book Antiqua" w:cs="宋体"/>
          <w:color w:val="000000"/>
          <w:sz w:val="24"/>
          <w:szCs w:val="24"/>
        </w:rPr>
        <w:t>leukaemia</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Nature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463</w:t>
      </w:r>
      <w:r w:rsidRPr="00F82DAE">
        <w:rPr>
          <w:rFonts w:ascii="Book Antiqua" w:eastAsia="宋体" w:hAnsi="Book Antiqua" w:cs="宋体"/>
          <w:color w:val="000000"/>
          <w:sz w:val="24"/>
          <w:szCs w:val="24"/>
        </w:rPr>
        <w:t>: 676-680 [PMID: 20130650 DOI: 10.1038/nature08734]</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68</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Birkenkamp</w:t>
      </w:r>
      <w:proofErr w:type="spellEnd"/>
      <w:r w:rsidRPr="00F82DAE">
        <w:rPr>
          <w:rFonts w:ascii="Book Antiqua" w:eastAsia="宋体" w:hAnsi="Book Antiqua" w:cs="宋体"/>
          <w:b/>
          <w:bCs/>
          <w:color w:val="000000"/>
          <w:sz w:val="24"/>
          <w:szCs w:val="24"/>
        </w:rPr>
        <w:t xml:space="preserve"> KU</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Essafi</w:t>
      </w:r>
      <w:proofErr w:type="spellEnd"/>
      <w:r w:rsidRPr="00F82DAE">
        <w:rPr>
          <w:rFonts w:ascii="Book Antiqua" w:eastAsia="宋体" w:hAnsi="Book Antiqua" w:cs="宋体"/>
          <w:color w:val="000000"/>
          <w:sz w:val="24"/>
          <w:szCs w:val="24"/>
        </w:rPr>
        <w:t xml:space="preserve"> A, van der </w:t>
      </w:r>
      <w:proofErr w:type="spellStart"/>
      <w:r w:rsidRPr="00F82DAE">
        <w:rPr>
          <w:rFonts w:ascii="Book Antiqua" w:eastAsia="宋体" w:hAnsi="Book Antiqua" w:cs="宋体"/>
          <w:color w:val="000000"/>
          <w:sz w:val="24"/>
          <w:szCs w:val="24"/>
        </w:rPr>
        <w:t>Vos</w:t>
      </w:r>
      <w:proofErr w:type="spellEnd"/>
      <w:r w:rsidRPr="00F82DAE">
        <w:rPr>
          <w:rFonts w:ascii="Book Antiqua" w:eastAsia="宋体" w:hAnsi="Book Antiqua" w:cs="宋体"/>
          <w:color w:val="000000"/>
          <w:sz w:val="24"/>
          <w:szCs w:val="24"/>
        </w:rPr>
        <w:t xml:space="preserve"> KE, da Costa M, </w:t>
      </w:r>
      <w:proofErr w:type="spellStart"/>
      <w:r w:rsidRPr="00F82DAE">
        <w:rPr>
          <w:rFonts w:ascii="Book Antiqua" w:eastAsia="宋体" w:hAnsi="Book Antiqua" w:cs="宋体"/>
          <w:color w:val="000000"/>
          <w:sz w:val="24"/>
          <w:szCs w:val="24"/>
        </w:rPr>
        <w:t>Hui</w:t>
      </w:r>
      <w:proofErr w:type="spellEnd"/>
      <w:r w:rsidRPr="00F82DAE">
        <w:rPr>
          <w:rFonts w:ascii="Book Antiqua" w:eastAsia="宋体" w:hAnsi="Book Antiqua" w:cs="宋体"/>
          <w:color w:val="000000"/>
          <w:sz w:val="24"/>
          <w:szCs w:val="24"/>
        </w:rPr>
        <w:t xml:space="preserve"> RC, </w:t>
      </w:r>
      <w:proofErr w:type="spellStart"/>
      <w:r w:rsidRPr="00F82DAE">
        <w:rPr>
          <w:rFonts w:ascii="Book Antiqua" w:eastAsia="宋体" w:hAnsi="Book Antiqua" w:cs="宋体"/>
          <w:color w:val="000000"/>
          <w:sz w:val="24"/>
          <w:szCs w:val="24"/>
        </w:rPr>
        <w:t>Holstege</w:t>
      </w:r>
      <w:proofErr w:type="spellEnd"/>
      <w:r w:rsidRPr="00F82DAE">
        <w:rPr>
          <w:rFonts w:ascii="Book Antiqua" w:eastAsia="宋体" w:hAnsi="Book Antiqua" w:cs="宋体"/>
          <w:color w:val="000000"/>
          <w:sz w:val="24"/>
          <w:szCs w:val="24"/>
        </w:rPr>
        <w:t xml:space="preserve"> F, </w:t>
      </w:r>
      <w:proofErr w:type="spellStart"/>
      <w:r w:rsidRPr="00F82DAE">
        <w:rPr>
          <w:rFonts w:ascii="Book Antiqua" w:eastAsia="宋体" w:hAnsi="Book Antiqua" w:cs="宋体"/>
          <w:color w:val="000000"/>
          <w:sz w:val="24"/>
          <w:szCs w:val="24"/>
        </w:rPr>
        <w:t>Koenderman</w:t>
      </w:r>
      <w:proofErr w:type="spellEnd"/>
      <w:r w:rsidRPr="00F82DAE">
        <w:rPr>
          <w:rFonts w:ascii="Book Antiqua" w:eastAsia="宋体" w:hAnsi="Book Antiqua" w:cs="宋体"/>
          <w:color w:val="000000"/>
          <w:sz w:val="24"/>
          <w:szCs w:val="24"/>
        </w:rPr>
        <w:t xml:space="preserve"> L, Lam EW, Coffer PJ. FOXO3a induces differentiation of </w:t>
      </w:r>
      <w:proofErr w:type="spellStart"/>
      <w:r w:rsidRPr="00F82DAE">
        <w:rPr>
          <w:rFonts w:ascii="Book Antiqua" w:eastAsia="宋体" w:hAnsi="Book Antiqua" w:cs="宋体"/>
          <w:color w:val="000000"/>
          <w:sz w:val="24"/>
          <w:szCs w:val="24"/>
        </w:rPr>
        <w:t>Bcr</w:t>
      </w:r>
      <w:proofErr w:type="spellEnd"/>
      <w:r w:rsidRPr="00F82DAE">
        <w:rPr>
          <w:rFonts w:ascii="Book Antiqua" w:eastAsia="宋体" w:hAnsi="Book Antiqua" w:cs="宋体"/>
          <w:color w:val="000000"/>
          <w:sz w:val="24"/>
          <w:szCs w:val="24"/>
        </w:rPr>
        <w:t>-</w:t>
      </w:r>
      <w:proofErr w:type="spellStart"/>
      <w:r w:rsidRPr="00F82DAE">
        <w:rPr>
          <w:rFonts w:ascii="Book Antiqua" w:eastAsia="宋体" w:hAnsi="Book Antiqua" w:cs="宋体"/>
          <w:color w:val="000000"/>
          <w:sz w:val="24"/>
          <w:szCs w:val="24"/>
        </w:rPr>
        <w:t>Abl</w:t>
      </w:r>
      <w:proofErr w:type="spellEnd"/>
      <w:r w:rsidRPr="00F82DAE">
        <w:rPr>
          <w:rFonts w:ascii="Book Antiqua" w:eastAsia="宋体" w:hAnsi="Book Antiqua" w:cs="宋体"/>
          <w:color w:val="000000"/>
          <w:sz w:val="24"/>
          <w:szCs w:val="24"/>
        </w:rPr>
        <w:t>-transformed cells through transcriptional down-regulation of Id1.</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282</w:t>
      </w:r>
      <w:r w:rsidRPr="00F82DAE">
        <w:rPr>
          <w:rFonts w:ascii="Book Antiqua" w:eastAsia="宋体" w:hAnsi="Book Antiqua" w:cs="宋体"/>
          <w:color w:val="000000"/>
          <w:sz w:val="24"/>
          <w:szCs w:val="24"/>
        </w:rPr>
        <w:t>: 2211-2220 [PMID: 17132628 DOI: 10.1074/jbc.M606669200]</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69 .</w:t>
      </w:r>
      <w:proofErr w:type="gramEnd"/>
      <w:r w:rsidRPr="00F82DAE">
        <w:rPr>
          <w:rFonts w:ascii="Book Antiqua" w:eastAsia="宋体" w:hAnsi="Book Antiqua" w:cs="宋体"/>
          <w:color w:val="000000"/>
          <w:sz w:val="24"/>
          <w:szCs w:val="24"/>
        </w:rPr>
        <w:t xml:space="preserve"> Estrogen receptor β </w:t>
      </w:r>
      <w:proofErr w:type="spellStart"/>
      <w:r w:rsidRPr="00F82DAE">
        <w:rPr>
          <w:rFonts w:ascii="Book Antiqua" w:eastAsia="宋体" w:hAnsi="Book Antiqua" w:cs="宋体"/>
          <w:color w:val="000000"/>
          <w:sz w:val="24"/>
          <w:szCs w:val="24"/>
        </w:rPr>
        <w:t>upregulates</w:t>
      </w:r>
      <w:proofErr w:type="spellEnd"/>
      <w:r w:rsidRPr="00F82DAE">
        <w:rPr>
          <w:rFonts w:ascii="Book Antiqua" w:eastAsia="宋体" w:hAnsi="Book Antiqua" w:cs="宋体"/>
          <w:color w:val="000000"/>
          <w:sz w:val="24"/>
          <w:szCs w:val="24"/>
        </w:rPr>
        <w:t xml:space="preserve"> FOXO3a and causes induction of apoptosis through PUMA in prostate cancer.</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Oncogene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00FE798E">
        <w:rPr>
          <w:rFonts w:ascii="Book Antiqua" w:eastAsia="宋体" w:hAnsi="Book Antiqua" w:cs="宋体" w:hint="eastAsia"/>
          <w:color w:val="000000"/>
          <w:sz w:val="24"/>
          <w:szCs w:val="24"/>
          <w:lang w:eastAsia="zh-CN"/>
        </w:rPr>
        <w:t xml:space="preserve"> </w:t>
      </w:r>
      <w:r w:rsidR="00FE798E" w:rsidRPr="00FE798E">
        <w:rPr>
          <w:rFonts w:ascii="Book Antiqua" w:eastAsia="宋体" w:hAnsi="Book Antiqua" w:cs="宋体"/>
          <w:color w:val="000000"/>
          <w:sz w:val="24"/>
          <w:szCs w:val="24"/>
        </w:rPr>
        <w:t>[</w:t>
      </w:r>
      <w:proofErr w:type="spellStart"/>
      <w:r w:rsidR="00FE798E" w:rsidRPr="00FE798E">
        <w:rPr>
          <w:rFonts w:ascii="Book Antiqua" w:eastAsia="宋体" w:hAnsi="Book Antiqua" w:cs="宋体"/>
          <w:color w:val="000000"/>
          <w:sz w:val="24"/>
          <w:szCs w:val="24"/>
        </w:rPr>
        <w:t>Epub</w:t>
      </w:r>
      <w:proofErr w:type="spellEnd"/>
      <w:r w:rsidR="00FE798E" w:rsidRPr="00FE798E">
        <w:rPr>
          <w:rFonts w:ascii="Book Antiqua" w:eastAsia="宋体" w:hAnsi="Book Antiqua" w:cs="宋体"/>
          <w:color w:val="000000"/>
          <w:sz w:val="24"/>
          <w:szCs w:val="24"/>
        </w:rPr>
        <w:t xml:space="preserve"> ahead of print]</w:t>
      </w:r>
      <w:r w:rsidRPr="00F82DAE">
        <w:rPr>
          <w:rFonts w:ascii="Book Antiqua" w:eastAsia="宋体" w:hAnsi="Book Antiqua" w:cs="宋体"/>
          <w:color w:val="000000"/>
          <w:sz w:val="24"/>
          <w:szCs w:val="24"/>
        </w:rPr>
        <w:t xml:space="preserve"> [PMID: 24077289 DOI: 10.1038/onc.2013.384]</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70 EPO-Dependent Activation of PI3K/</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/FoxO3a </w:t>
      </w:r>
      <w:proofErr w:type="spellStart"/>
      <w:r w:rsidRPr="00F82DAE">
        <w:rPr>
          <w:rFonts w:ascii="Book Antiqua" w:eastAsia="宋体" w:hAnsi="Book Antiqua" w:cs="宋体"/>
          <w:color w:val="000000"/>
          <w:sz w:val="24"/>
          <w:szCs w:val="24"/>
        </w:rPr>
        <w:t>Signalling</w:t>
      </w:r>
      <w:proofErr w:type="spellEnd"/>
      <w:r w:rsidRPr="00F82DAE">
        <w:rPr>
          <w:rFonts w:ascii="Book Antiqua" w:eastAsia="宋体" w:hAnsi="Book Antiqua" w:cs="宋体"/>
          <w:color w:val="000000"/>
          <w:sz w:val="24"/>
          <w:szCs w:val="24"/>
        </w:rPr>
        <w:t xml:space="preserve"> Mediates </w:t>
      </w:r>
      <w:proofErr w:type="spellStart"/>
      <w:r w:rsidRPr="00F82DAE">
        <w:rPr>
          <w:rFonts w:ascii="Book Antiqua" w:eastAsia="宋体" w:hAnsi="Book Antiqua" w:cs="宋体"/>
          <w:color w:val="000000"/>
          <w:sz w:val="24"/>
          <w:szCs w:val="24"/>
        </w:rPr>
        <w:t>Neuroprotection</w:t>
      </w:r>
      <w:proofErr w:type="spellEnd"/>
      <w:r w:rsidRPr="00F82DAE">
        <w:rPr>
          <w:rFonts w:ascii="Book Antiqua" w:eastAsia="宋体" w:hAnsi="Book Antiqua" w:cs="宋体"/>
          <w:color w:val="000000"/>
          <w:sz w:val="24"/>
          <w:szCs w:val="24"/>
        </w:rPr>
        <w:t xml:space="preserve"> in In Vitro and In Vivo Models of Parkinson's </w:t>
      </w:r>
      <w:proofErr w:type="gramStart"/>
      <w:r w:rsidRPr="00F82DAE">
        <w:rPr>
          <w:rFonts w:ascii="Book Antiqua" w:eastAsia="宋体" w:hAnsi="Book Antiqua" w:cs="宋体"/>
          <w:color w:val="000000"/>
          <w:sz w:val="24"/>
          <w:szCs w:val="24"/>
        </w:rPr>
        <w:t>Disease</w:t>
      </w:r>
      <w:proofErr w:type="gram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Neurosci</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2014 [PMID: 24390959 DOI: 10.1007/s12031-013-0208-0]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Ghosh Choudhury G</w:t>
      </w:r>
      <w:r w:rsidRPr="00F82DAE">
        <w:rPr>
          <w:rFonts w:ascii="Book Antiqua" w:eastAsia="宋体" w:hAnsi="Book Antiqua" w:cs="宋体"/>
          <w:color w:val="000000"/>
          <w:sz w:val="24"/>
          <w:szCs w:val="24"/>
        </w:rPr>
        <w:t xml:space="preserve">, Lenin M, </w:t>
      </w:r>
      <w:proofErr w:type="spellStart"/>
      <w:r w:rsidRPr="00F82DAE">
        <w:rPr>
          <w:rFonts w:ascii="Book Antiqua" w:eastAsia="宋体" w:hAnsi="Book Antiqua" w:cs="宋体"/>
          <w:color w:val="000000"/>
          <w:sz w:val="24"/>
          <w:szCs w:val="24"/>
        </w:rPr>
        <w:t>Calhaun</w:t>
      </w:r>
      <w:proofErr w:type="spellEnd"/>
      <w:r w:rsidRPr="00F82DAE">
        <w:rPr>
          <w:rFonts w:ascii="Book Antiqua" w:eastAsia="宋体" w:hAnsi="Book Antiqua" w:cs="宋体"/>
          <w:color w:val="000000"/>
          <w:sz w:val="24"/>
          <w:szCs w:val="24"/>
        </w:rPr>
        <w:t xml:space="preserve"> C, Zhang JH, </w:t>
      </w:r>
      <w:proofErr w:type="spellStart"/>
      <w:r w:rsidRPr="00F82DAE">
        <w:rPr>
          <w:rFonts w:ascii="Book Antiqua" w:eastAsia="宋体" w:hAnsi="Book Antiqua" w:cs="宋体"/>
          <w:color w:val="000000"/>
          <w:sz w:val="24"/>
          <w:szCs w:val="24"/>
        </w:rPr>
        <w:t>Abboud</w:t>
      </w:r>
      <w:proofErr w:type="spellEnd"/>
      <w:r w:rsidRPr="00F82DAE">
        <w:rPr>
          <w:rFonts w:ascii="Book Antiqua" w:eastAsia="宋体" w:hAnsi="Book Antiqua" w:cs="宋体"/>
          <w:color w:val="000000"/>
          <w:sz w:val="24"/>
          <w:szCs w:val="24"/>
        </w:rPr>
        <w:t xml:space="preserve"> HE. PDGF inactivates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family transcription factor by activation of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 in glomerular </w:t>
      </w:r>
      <w:proofErr w:type="spellStart"/>
      <w:r w:rsidRPr="00F82DAE">
        <w:rPr>
          <w:rFonts w:ascii="Book Antiqua" w:eastAsia="宋体" w:hAnsi="Book Antiqua" w:cs="宋体"/>
          <w:color w:val="000000"/>
          <w:sz w:val="24"/>
          <w:szCs w:val="24"/>
        </w:rPr>
        <w:t>mesangial</w:t>
      </w:r>
      <w:proofErr w:type="spellEnd"/>
      <w:r w:rsidRPr="00F82DAE">
        <w:rPr>
          <w:rFonts w:ascii="Book Antiqua" w:eastAsia="宋体" w:hAnsi="Book Antiqua" w:cs="宋体"/>
          <w:color w:val="000000"/>
          <w:sz w:val="24"/>
          <w:szCs w:val="24"/>
        </w:rPr>
        <w:t xml:space="preserve"> cells.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Signal</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15</w:t>
      </w:r>
      <w:r w:rsidRPr="00F82DAE">
        <w:rPr>
          <w:rFonts w:ascii="Book Antiqua" w:eastAsia="宋体" w:hAnsi="Book Antiqua" w:cs="宋体"/>
          <w:color w:val="000000"/>
          <w:sz w:val="24"/>
          <w:szCs w:val="24"/>
        </w:rPr>
        <w:t>: 161-170 [PMID: 12464387 DOI: 10.1016/S0898-6568(02)00057-8]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 xml:space="preserve">van den </w:t>
      </w:r>
      <w:proofErr w:type="spellStart"/>
      <w:r w:rsidRPr="00F82DAE">
        <w:rPr>
          <w:rFonts w:ascii="Book Antiqua" w:eastAsia="宋体" w:hAnsi="Book Antiqua" w:cs="宋体"/>
          <w:b/>
          <w:bCs/>
          <w:color w:val="000000"/>
          <w:sz w:val="24"/>
          <w:szCs w:val="24"/>
        </w:rPr>
        <w:t>Heuvel</w:t>
      </w:r>
      <w:proofErr w:type="spellEnd"/>
      <w:r w:rsidRPr="00F82DAE">
        <w:rPr>
          <w:rFonts w:ascii="Book Antiqua" w:eastAsia="宋体" w:hAnsi="Book Antiqua" w:cs="宋体"/>
          <w:b/>
          <w:bCs/>
          <w:color w:val="000000"/>
          <w:sz w:val="24"/>
          <w:szCs w:val="24"/>
        </w:rPr>
        <w:t xml:space="preserve"> AP</w:t>
      </w:r>
      <w:r w:rsidRPr="00F82DAE">
        <w:rPr>
          <w:rFonts w:ascii="Book Antiqua" w:eastAsia="宋体" w:hAnsi="Book Antiqua" w:cs="宋体"/>
          <w:color w:val="000000"/>
          <w:sz w:val="24"/>
          <w:szCs w:val="24"/>
        </w:rPr>
        <w:t xml:space="preserve">, Schulze A, </w:t>
      </w:r>
      <w:proofErr w:type="spellStart"/>
      <w:r w:rsidRPr="00F82DAE">
        <w:rPr>
          <w:rFonts w:ascii="Book Antiqua" w:eastAsia="宋体" w:hAnsi="Book Antiqua" w:cs="宋体"/>
          <w:color w:val="000000"/>
          <w:sz w:val="24"/>
          <w:szCs w:val="24"/>
        </w:rPr>
        <w:t>Burgering</w:t>
      </w:r>
      <w:proofErr w:type="spellEnd"/>
      <w:r w:rsidRPr="00F82DAE">
        <w:rPr>
          <w:rFonts w:ascii="Book Antiqua" w:eastAsia="宋体" w:hAnsi="Book Antiqua" w:cs="宋体"/>
          <w:color w:val="000000"/>
          <w:sz w:val="24"/>
          <w:szCs w:val="24"/>
        </w:rPr>
        <w:t xml:space="preserve"> BM. Direct control of caveolin-1 expression by FOXO transcription factors.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Biochem</w:t>
      </w:r>
      <w:proofErr w:type="spellEnd"/>
      <w:r w:rsidRPr="00F82DAE">
        <w:rPr>
          <w:rFonts w:ascii="Book Antiqua" w:eastAsia="宋体" w:hAnsi="Book Antiqua" w:cs="宋体"/>
          <w:i/>
          <w:iCs/>
          <w:color w:val="000000"/>
          <w:sz w:val="24"/>
          <w:szCs w:val="24"/>
        </w:rPr>
        <w:t xml:space="preserve"> J</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385</w:t>
      </w:r>
      <w:r w:rsidRPr="00F82DAE">
        <w:rPr>
          <w:rFonts w:ascii="Book Antiqua" w:eastAsia="宋体" w:hAnsi="Book Antiqua" w:cs="宋体"/>
          <w:color w:val="000000"/>
          <w:sz w:val="24"/>
          <w:szCs w:val="24"/>
        </w:rPr>
        <w:t>: 795-802 [PMID: 15458387 DOI: 10.1042/BJ20041449]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73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Kops GJ</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Medema</w:t>
      </w:r>
      <w:proofErr w:type="spellEnd"/>
      <w:r w:rsidRPr="00F82DAE">
        <w:rPr>
          <w:rFonts w:ascii="Book Antiqua" w:eastAsia="宋体" w:hAnsi="Book Antiqua" w:cs="宋体"/>
          <w:color w:val="000000"/>
          <w:sz w:val="24"/>
          <w:szCs w:val="24"/>
        </w:rPr>
        <w:t xml:space="preserve"> RH, </w:t>
      </w:r>
      <w:proofErr w:type="spellStart"/>
      <w:r w:rsidRPr="00F82DAE">
        <w:rPr>
          <w:rFonts w:ascii="Book Antiqua" w:eastAsia="宋体" w:hAnsi="Book Antiqua" w:cs="宋体"/>
          <w:color w:val="000000"/>
          <w:sz w:val="24"/>
          <w:szCs w:val="24"/>
        </w:rPr>
        <w:t>Glassford</w:t>
      </w:r>
      <w:proofErr w:type="spellEnd"/>
      <w:r w:rsidRPr="00F82DAE">
        <w:rPr>
          <w:rFonts w:ascii="Book Antiqua" w:eastAsia="宋体" w:hAnsi="Book Antiqua" w:cs="宋体"/>
          <w:color w:val="000000"/>
          <w:sz w:val="24"/>
          <w:szCs w:val="24"/>
        </w:rPr>
        <w:t xml:space="preserve"> J, </w:t>
      </w:r>
      <w:proofErr w:type="spellStart"/>
      <w:r w:rsidRPr="00F82DAE">
        <w:rPr>
          <w:rFonts w:ascii="Book Antiqua" w:eastAsia="宋体" w:hAnsi="Book Antiqua" w:cs="宋体"/>
          <w:color w:val="000000"/>
          <w:sz w:val="24"/>
          <w:szCs w:val="24"/>
        </w:rPr>
        <w:t>Essers</w:t>
      </w:r>
      <w:proofErr w:type="spellEnd"/>
      <w:r w:rsidRPr="00F82DAE">
        <w:rPr>
          <w:rFonts w:ascii="Book Antiqua" w:eastAsia="宋体" w:hAnsi="Book Antiqua" w:cs="宋体"/>
          <w:color w:val="000000"/>
          <w:sz w:val="24"/>
          <w:szCs w:val="24"/>
        </w:rPr>
        <w:t xml:space="preserve"> MA, </w:t>
      </w:r>
      <w:proofErr w:type="spellStart"/>
      <w:r w:rsidRPr="00F82DAE">
        <w:rPr>
          <w:rFonts w:ascii="Book Antiqua" w:eastAsia="宋体" w:hAnsi="Book Antiqua" w:cs="宋体"/>
          <w:color w:val="000000"/>
          <w:sz w:val="24"/>
          <w:szCs w:val="24"/>
        </w:rPr>
        <w:t>Dijkers</w:t>
      </w:r>
      <w:proofErr w:type="spellEnd"/>
      <w:r w:rsidRPr="00F82DAE">
        <w:rPr>
          <w:rFonts w:ascii="Book Antiqua" w:eastAsia="宋体" w:hAnsi="Book Antiqua" w:cs="宋体"/>
          <w:color w:val="000000"/>
          <w:sz w:val="24"/>
          <w:szCs w:val="24"/>
        </w:rPr>
        <w:t xml:space="preserve"> PF, Coffer PJ, Lam EW, </w:t>
      </w:r>
      <w:proofErr w:type="spellStart"/>
      <w:r w:rsidRPr="00F82DAE">
        <w:rPr>
          <w:rFonts w:ascii="Book Antiqua" w:eastAsia="宋体" w:hAnsi="Book Antiqua" w:cs="宋体"/>
          <w:color w:val="000000"/>
          <w:sz w:val="24"/>
          <w:szCs w:val="24"/>
        </w:rPr>
        <w:t>Burgering</w:t>
      </w:r>
      <w:proofErr w:type="spellEnd"/>
      <w:r w:rsidRPr="00F82DAE">
        <w:rPr>
          <w:rFonts w:ascii="Book Antiqua" w:eastAsia="宋体" w:hAnsi="Book Antiqua" w:cs="宋体"/>
          <w:color w:val="000000"/>
          <w:sz w:val="24"/>
          <w:szCs w:val="24"/>
        </w:rPr>
        <w:t xml:space="preserve"> BM. Control of cell cycle exit and entry by protein kinase B-regulated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Cell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22</w:t>
      </w:r>
      <w:r w:rsidRPr="00F82DAE">
        <w:rPr>
          <w:rFonts w:ascii="Book Antiqua" w:eastAsia="宋体" w:hAnsi="Book Antiqua" w:cs="宋体"/>
          <w:color w:val="000000"/>
          <w:sz w:val="24"/>
          <w:szCs w:val="24"/>
        </w:rPr>
        <w:t>: 2025-2036 [PMID: 11884591 DOI: 10.1128/MCB.22.7.2025-2036.2002]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Hauck L</w:t>
      </w:r>
      <w:r w:rsidRPr="00F82DAE">
        <w:rPr>
          <w:rFonts w:ascii="Book Antiqua" w:eastAsia="宋体" w:hAnsi="Book Antiqua" w:cs="宋体"/>
          <w:color w:val="000000"/>
          <w:sz w:val="24"/>
          <w:szCs w:val="24"/>
        </w:rPr>
        <w:t xml:space="preserve">, Harms C, </w:t>
      </w:r>
      <w:proofErr w:type="spellStart"/>
      <w:r w:rsidRPr="00F82DAE">
        <w:rPr>
          <w:rFonts w:ascii="Book Antiqua" w:eastAsia="宋体" w:hAnsi="Book Antiqua" w:cs="宋体"/>
          <w:color w:val="000000"/>
          <w:sz w:val="24"/>
          <w:szCs w:val="24"/>
        </w:rPr>
        <w:t>Grothe</w:t>
      </w:r>
      <w:proofErr w:type="spellEnd"/>
      <w:r w:rsidRPr="00F82DAE">
        <w:rPr>
          <w:rFonts w:ascii="Book Antiqua" w:eastAsia="宋体" w:hAnsi="Book Antiqua" w:cs="宋体"/>
          <w:color w:val="000000"/>
          <w:sz w:val="24"/>
          <w:szCs w:val="24"/>
        </w:rPr>
        <w:t xml:space="preserve"> D, An J, </w:t>
      </w:r>
      <w:proofErr w:type="spellStart"/>
      <w:r w:rsidRPr="00F82DAE">
        <w:rPr>
          <w:rFonts w:ascii="Book Antiqua" w:eastAsia="宋体" w:hAnsi="Book Antiqua" w:cs="宋体"/>
          <w:color w:val="000000"/>
          <w:sz w:val="24"/>
          <w:szCs w:val="24"/>
        </w:rPr>
        <w:t>Gertz</w:t>
      </w:r>
      <w:proofErr w:type="spellEnd"/>
      <w:r w:rsidRPr="00F82DAE">
        <w:rPr>
          <w:rFonts w:ascii="Book Antiqua" w:eastAsia="宋体" w:hAnsi="Book Antiqua" w:cs="宋体"/>
          <w:color w:val="000000"/>
          <w:sz w:val="24"/>
          <w:szCs w:val="24"/>
        </w:rPr>
        <w:t xml:space="preserve"> K, </w:t>
      </w:r>
      <w:proofErr w:type="spellStart"/>
      <w:r w:rsidRPr="00F82DAE">
        <w:rPr>
          <w:rFonts w:ascii="Book Antiqua" w:eastAsia="宋体" w:hAnsi="Book Antiqua" w:cs="宋体"/>
          <w:color w:val="000000"/>
          <w:sz w:val="24"/>
          <w:szCs w:val="24"/>
        </w:rPr>
        <w:t>Kronenberg</w:t>
      </w:r>
      <w:proofErr w:type="spellEnd"/>
      <w:r w:rsidRPr="00F82DAE">
        <w:rPr>
          <w:rFonts w:ascii="Book Antiqua" w:eastAsia="宋体" w:hAnsi="Book Antiqua" w:cs="宋体"/>
          <w:color w:val="000000"/>
          <w:sz w:val="24"/>
          <w:szCs w:val="24"/>
        </w:rPr>
        <w:t xml:space="preserve"> G, Dietz R, </w:t>
      </w:r>
      <w:proofErr w:type="spellStart"/>
      <w:r w:rsidRPr="00F82DAE">
        <w:rPr>
          <w:rFonts w:ascii="Book Antiqua" w:eastAsia="宋体" w:hAnsi="Book Antiqua" w:cs="宋体"/>
          <w:color w:val="000000"/>
          <w:sz w:val="24"/>
          <w:szCs w:val="24"/>
        </w:rPr>
        <w:t>Endres</w:t>
      </w:r>
      <w:proofErr w:type="spellEnd"/>
      <w:r w:rsidRPr="00F82DAE">
        <w:rPr>
          <w:rFonts w:ascii="Book Antiqua" w:eastAsia="宋体" w:hAnsi="Book Antiqua" w:cs="宋体"/>
          <w:color w:val="000000"/>
          <w:sz w:val="24"/>
          <w:szCs w:val="24"/>
        </w:rPr>
        <w:t xml:space="preserve"> M, von </w:t>
      </w:r>
      <w:proofErr w:type="spellStart"/>
      <w:r w:rsidRPr="00F82DAE">
        <w:rPr>
          <w:rFonts w:ascii="Book Antiqua" w:eastAsia="宋体" w:hAnsi="Book Antiqua" w:cs="宋体"/>
          <w:color w:val="000000"/>
          <w:sz w:val="24"/>
          <w:szCs w:val="24"/>
        </w:rPr>
        <w:t>Harsdorf</w:t>
      </w:r>
      <w:proofErr w:type="spellEnd"/>
      <w:r w:rsidRPr="00F82DAE">
        <w:rPr>
          <w:rFonts w:ascii="Book Antiqua" w:eastAsia="宋体" w:hAnsi="Book Antiqua" w:cs="宋体"/>
          <w:color w:val="000000"/>
          <w:sz w:val="24"/>
          <w:szCs w:val="24"/>
        </w:rPr>
        <w:t xml:space="preserve"> R. Critical role for FoxO3a-dependent regulation of p21CIP1/WAF1 in response to statin signaling in cardiac </w:t>
      </w:r>
      <w:proofErr w:type="spellStart"/>
      <w:r w:rsidRPr="00F82DAE">
        <w:rPr>
          <w:rFonts w:ascii="Book Antiqua" w:eastAsia="宋体" w:hAnsi="Book Antiqua" w:cs="宋体"/>
          <w:color w:val="000000"/>
          <w:sz w:val="24"/>
          <w:szCs w:val="24"/>
        </w:rPr>
        <w:t>myocytes</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Circ</w:t>
      </w:r>
      <w:proofErr w:type="spellEnd"/>
      <w:r w:rsidRPr="00F82DAE">
        <w:rPr>
          <w:rFonts w:ascii="Book Antiqua" w:eastAsia="宋体" w:hAnsi="Book Antiqua" w:cs="宋体"/>
          <w:i/>
          <w:iCs/>
          <w:color w:val="000000"/>
          <w:sz w:val="24"/>
          <w:szCs w:val="24"/>
        </w:rPr>
        <w:t xml:space="preserve"> Res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100</w:t>
      </w:r>
      <w:r w:rsidRPr="00F82DAE">
        <w:rPr>
          <w:rFonts w:ascii="Book Antiqua" w:eastAsia="宋体" w:hAnsi="Book Antiqua" w:cs="宋体"/>
          <w:color w:val="000000"/>
          <w:sz w:val="24"/>
          <w:szCs w:val="24"/>
        </w:rPr>
        <w:t>: 50-60 [PMID: 17158337 DOI: 10.1161/01.RES.0000254704.92532.b9]</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75</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Miyauchi</w:t>
      </w:r>
      <w:proofErr w:type="spellEnd"/>
      <w:r w:rsidRPr="00F82DAE">
        <w:rPr>
          <w:rFonts w:ascii="Book Antiqua" w:eastAsia="宋体" w:hAnsi="Book Antiqua" w:cs="宋体"/>
          <w:b/>
          <w:bCs/>
          <w:color w:val="000000"/>
          <w:sz w:val="24"/>
          <w:szCs w:val="24"/>
        </w:rPr>
        <w:t xml:space="preserve"> H</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Minamino</w:t>
      </w:r>
      <w:proofErr w:type="spellEnd"/>
      <w:r w:rsidRPr="00F82DAE">
        <w:rPr>
          <w:rFonts w:ascii="Book Antiqua" w:eastAsia="宋体" w:hAnsi="Book Antiqua" w:cs="宋体"/>
          <w:color w:val="000000"/>
          <w:sz w:val="24"/>
          <w:szCs w:val="24"/>
        </w:rPr>
        <w:t xml:space="preserve"> T, Tateno K, </w:t>
      </w:r>
      <w:proofErr w:type="spellStart"/>
      <w:r w:rsidRPr="00F82DAE">
        <w:rPr>
          <w:rFonts w:ascii="Book Antiqua" w:eastAsia="宋体" w:hAnsi="Book Antiqua" w:cs="宋体"/>
          <w:color w:val="000000"/>
          <w:sz w:val="24"/>
          <w:szCs w:val="24"/>
        </w:rPr>
        <w:t>Kunieda</w:t>
      </w:r>
      <w:proofErr w:type="spellEnd"/>
      <w:r w:rsidRPr="00F82DAE">
        <w:rPr>
          <w:rFonts w:ascii="Book Antiqua" w:eastAsia="宋体" w:hAnsi="Book Antiqua" w:cs="宋体"/>
          <w:color w:val="000000"/>
          <w:sz w:val="24"/>
          <w:szCs w:val="24"/>
        </w:rPr>
        <w:t xml:space="preserve"> T, </w:t>
      </w:r>
      <w:proofErr w:type="spellStart"/>
      <w:r w:rsidRPr="00F82DAE">
        <w:rPr>
          <w:rFonts w:ascii="Book Antiqua" w:eastAsia="宋体" w:hAnsi="Book Antiqua" w:cs="宋体"/>
          <w:color w:val="000000"/>
          <w:sz w:val="24"/>
          <w:szCs w:val="24"/>
        </w:rPr>
        <w:t>Toko</w:t>
      </w:r>
      <w:proofErr w:type="spellEnd"/>
      <w:r w:rsidRPr="00F82DAE">
        <w:rPr>
          <w:rFonts w:ascii="Book Antiqua" w:eastAsia="宋体" w:hAnsi="Book Antiqua" w:cs="宋体"/>
          <w:color w:val="000000"/>
          <w:sz w:val="24"/>
          <w:szCs w:val="24"/>
        </w:rPr>
        <w:t xml:space="preserve"> H, </w:t>
      </w:r>
      <w:proofErr w:type="spellStart"/>
      <w:r w:rsidRPr="00F82DAE">
        <w:rPr>
          <w:rFonts w:ascii="Book Antiqua" w:eastAsia="宋体" w:hAnsi="Book Antiqua" w:cs="宋体"/>
          <w:color w:val="000000"/>
          <w:sz w:val="24"/>
          <w:szCs w:val="24"/>
        </w:rPr>
        <w:t>Komuro</w:t>
      </w:r>
      <w:proofErr w:type="spellEnd"/>
      <w:r w:rsidRPr="00F82DAE">
        <w:rPr>
          <w:rFonts w:ascii="Book Antiqua" w:eastAsia="宋体" w:hAnsi="Book Antiqua" w:cs="宋体"/>
          <w:color w:val="000000"/>
          <w:sz w:val="24"/>
          <w:szCs w:val="24"/>
        </w:rPr>
        <w:t xml:space="preserve"> I.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 negatively regulates the in vitro lifespan of human endothelial cells via a p53/p21-dependent pathway.</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EMBO J</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23</w:t>
      </w:r>
      <w:r w:rsidRPr="00F82DAE">
        <w:rPr>
          <w:rFonts w:ascii="Book Antiqua" w:eastAsia="宋体" w:hAnsi="Book Antiqua" w:cs="宋体"/>
          <w:color w:val="000000"/>
          <w:sz w:val="24"/>
          <w:szCs w:val="24"/>
        </w:rPr>
        <w:t>: 212-220 [PMID: 14713953 DOI: 10.1038/sj.emboj.7600045]</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76</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Senf</w:t>
      </w:r>
      <w:proofErr w:type="spellEnd"/>
      <w:r w:rsidRPr="00F82DAE">
        <w:rPr>
          <w:rFonts w:ascii="Book Antiqua" w:eastAsia="宋体" w:hAnsi="Book Antiqua" w:cs="宋体"/>
          <w:b/>
          <w:bCs/>
          <w:color w:val="000000"/>
          <w:sz w:val="24"/>
          <w:szCs w:val="24"/>
        </w:rPr>
        <w:t xml:space="preserve"> SM</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Sandesara</w:t>
      </w:r>
      <w:proofErr w:type="spellEnd"/>
      <w:r w:rsidRPr="00F82DAE">
        <w:rPr>
          <w:rFonts w:ascii="Book Antiqua" w:eastAsia="宋体" w:hAnsi="Book Antiqua" w:cs="宋体"/>
          <w:color w:val="000000"/>
          <w:sz w:val="24"/>
          <w:szCs w:val="24"/>
        </w:rPr>
        <w:t xml:space="preserve"> PB, Reed SA, Judge AR. p300 </w:t>
      </w:r>
      <w:proofErr w:type="spellStart"/>
      <w:r w:rsidRPr="00F82DAE">
        <w:rPr>
          <w:rFonts w:ascii="Book Antiqua" w:eastAsia="宋体" w:hAnsi="Book Antiqua" w:cs="宋体"/>
          <w:color w:val="000000"/>
          <w:sz w:val="24"/>
          <w:szCs w:val="24"/>
        </w:rPr>
        <w:t>Acetyltransferase</w:t>
      </w:r>
      <w:proofErr w:type="spellEnd"/>
      <w:r w:rsidRPr="00F82DAE">
        <w:rPr>
          <w:rFonts w:ascii="Book Antiqua" w:eastAsia="宋体" w:hAnsi="Book Antiqua" w:cs="宋体"/>
          <w:color w:val="000000"/>
          <w:sz w:val="24"/>
          <w:szCs w:val="24"/>
        </w:rPr>
        <w:t xml:space="preserve"> activity differentially regulates the localization and activity of the FOXO homologues in skeletal muscle.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Am J </w:t>
      </w:r>
      <w:proofErr w:type="spellStart"/>
      <w:r w:rsidRPr="00F82DAE">
        <w:rPr>
          <w:rFonts w:ascii="Book Antiqua" w:eastAsia="宋体" w:hAnsi="Book Antiqua" w:cs="宋体"/>
          <w:i/>
          <w:iCs/>
          <w:color w:val="000000"/>
          <w:sz w:val="24"/>
          <w:szCs w:val="24"/>
        </w:rPr>
        <w:t>Physiol</w:t>
      </w:r>
      <w:proofErr w:type="spellEnd"/>
      <w:r w:rsidRPr="00F82DAE">
        <w:rPr>
          <w:rFonts w:ascii="Book Antiqua" w:eastAsia="宋体" w:hAnsi="Book Antiqua" w:cs="宋体"/>
          <w:i/>
          <w:iCs/>
          <w:color w:val="000000"/>
          <w:sz w:val="24"/>
          <w:szCs w:val="24"/>
        </w:rPr>
        <w:t xml:space="preserve"> Cell </w:t>
      </w:r>
      <w:proofErr w:type="spellStart"/>
      <w:r w:rsidRPr="00F82DAE">
        <w:rPr>
          <w:rFonts w:ascii="Book Antiqua" w:eastAsia="宋体" w:hAnsi="Book Antiqua" w:cs="宋体"/>
          <w:i/>
          <w:iCs/>
          <w:color w:val="000000"/>
          <w:sz w:val="24"/>
          <w:szCs w:val="24"/>
        </w:rPr>
        <w:t>Physiol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300</w:t>
      </w:r>
      <w:r w:rsidRPr="00F82DAE">
        <w:rPr>
          <w:rFonts w:ascii="Book Antiqua" w:eastAsia="宋体" w:hAnsi="Book Antiqua" w:cs="宋体"/>
          <w:color w:val="000000"/>
          <w:sz w:val="24"/>
          <w:szCs w:val="24"/>
        </w:rPr>
        <w:t>: C1490-C1501 [PMID: 21389279 DOI: 10.1152/ajpcell.00255.2010]</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Wang F</w:t>
      </w:r>
      <w:r w:rsidRPr="00F82DAE">
        <w:rPr>
          <w:rFonts w:ascii="Book Antiqua" w:eastAsia="宋体" w:hAnsi="Book Antiqua" w:cs="宋体"/>
          <w:color w:val="000000"/>
          <w:sz w:val="24"/>
          <w:szCs w:val="24"/>
        </w:rPr>
        <w:t xml:space="preserve">, Marshall CB, Yamamoto K, Li GY, </w:t>
      </w:r>
      <w:proofErr w:type="spellStart"/>
      <w:r w:rsidRPr="00F82DAE">
        <w:rPr>
          <w:rFonts w:ascii="Book Antiqua" w:eastAsia="宋体" w:hAnsi="Book Antiqua" w:cs="宋体"/>
          <w:color w:val="000000"/>
          <w:sz w:val="24"/>
          <w:szCs w:val="24"/>
        </w:rPr>
        <w:t>Gasmi</w:t>
      </w:r>
      <w:proofErr w:type="spellEnd"/>
      <w:r w:rsidRPr="00F82DAE">
        <w:rPr>
          <w:rFonts w:ascii="Book Antiqua" w:eastAsia="宋体" w:hAnsi="Book Antiqua" w:cs="宋体"/>
          <w:color w:val="000000"/>
          <w:sz w:val="24"/>
          <w:szCs w:val="24"/>
        </w:rPr>
        <w:t xml:space="preserve">-Seabrook GM, Okada H, </w:t>
      </w:r>
      <w:proofErr w:type="spellStart"/>
      <w:r w:rsidRPr="00F82DAE">
        <w:rPr>
          <w:rFonts w:ascii="Book Antiqua" w:eastAsia="宋体" w:hAnsi="Book Antiqua" w:cs="宋体"/>
          <w:color w:val="000000"/>
          <w:sz w:val="24"/>
          <w:szCs w:val="24"/>
        </w:rPr>
        <w:t>Mak</w:t>
      </w:r>
      <w:proofErr w:type="spellEnd"/>
      <w:r w:rsidRPr="00F82DAE">
        <w:rPr>
          <w:rFonts w:ascii="Book Antiqua" w:eastAsia="宋体" w:hAnsi="Book Antiqua" w:cs="宋体"/>
          <w:color w:val="000000"/>
          <w:sz w:val="24"/>
          <w:szCs w:val="24"/>
        </w:rPr>
        <w:t xml:space="preserve"> TW, </w:t>
      </w:r>
      <w:proofErr w:type="spellStart"/>
      <w:r w:rsidRPr="00F82DAE">
        <w:rPr>
          <w:rFonts w:ascii="Book Antiqua" w:eastAsia="宋体" w:hAnsi="Book Antiqua" w:cs="宋体"/>
          <w:color w:val="000000"/>
          <w:sz w:val="24"/>
          <w:szCs w:val="24"/>
        </w:rPr>
        <w:t>Ikura</w:t>
      </w:r>
      <w:proofErr w:type="spellEnd"/>
      <w:r w:rsidRPr="00F82DAE">
        <w:rPr>
          <w:rFonts w:ascii="Book Antiqua" w:eastAsia="宋体" w:hAnsi="Book Antiqua" w:cs="宋体"/>
          <w:color w:val="000000"/>
          <w:sz w:val="24"/>
          <w:szCs w:val="24"/>
        </w:rPr>
        <w:t xml:space="preserve"> M. Structures of KIX domain of CBP in complex with two FOXO3a transactivation domains reveal promiscuity and plasticity in </w:t>
      </w:r>
      <w:proofErr w:type="spellStart"/>
      <w:r w:rsidRPr="00F82DAE">
        <w:rPr>
          <w:rFonts w:ascii="Book Antiqua" w:eastAsia="宋体" w:hAnsi="Book Antiqua" w:cs="宋体"/>
          <w:color w:val="000000"/>
          <w:sz w:val="24"/>
          <w:szCs w:val="24"/>
        </w:rPr>
        <w:t>coactivator</w:t>
      </w:r>
      <w:proofErr w:type="spellEnd"/>
      <w:r w:rsidRPr="00F82DAE">
        <w:rPr>
          <w:rFonts w:ascii="Book Antiqua" w:eastAsia="宋体" w:hAnsi="Book Antiqua" w:cs="宋体"/>
          <w:color w:val="000000"/>
          <w:sz w:val="24"/>
          <w:szCs w:val="24"/>
        </w:rPr>
        <w:t xml:space="preserve"> recruitment.</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Proc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Natl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Acad</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Sci</w:t>
      </w:r>
      <w:proofErr w:type="spellEnd"/>
      <w:r w:rsidRPr="00F82DAE">
        <w:rPr>
          <w:rFonts w:ascii="Book Antiqua" w:eastAsia="宋体" w:hAnsi="Book Antiqua" w:cs="宋体"/>
          <w:i/>
          <w:iCs/>
          <w:color w:val="000000"/>
          <w:sz w:val="24"/>
          <w:szCs w:val="24"/>
        </w:rPr>
        <w:t xml:space="preserve"> U S </w:t>
      </w:r>
      <w:proofErr w:type="gramStart"/>
      <w:r w:rsidRPr="00F82DAE">
        <w:rPr>
          <w:rFonts w:ascii="Book Antiqua" w:eastAsia="宋体" w:hAnsi="Book Antiqua" w:cs="宋体"/>
          <w:i/>
          <w:iCs/>
          <w:color w:val="000000"/>
          <w:sz w:val="24"/>
          <w:szCs w:val="24"/>
        </w:rPr>
        <w:t>A</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109</w:t>
      </w:r>
      <w:r w:rsidRPr="00F82DAE">
        <w:rPr>
          <w:rFonts w:ascii="Book Antiqua" w:eastAsia="宋体" w:hAnsi="Book Antiqua" w:cs="宋体"/>
          <w:color w:val="000000"/>
          <w:sz w:val="24"/>
          <w:szCs w:val="24"/>
        </w:rPr>
        <w:t>: 6078-6083 [PMID: 22474372 DOI: 10.1073/pnas.1119073109]</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78</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Carbajo-Pescador</w:t>
      </w:r>
      <w:proofErr w:type="spellEnd"/>
      <w:r w:rsidRPr="00F82DAE">
        <w:rPr>
          <w:rFonts w:ascii="Book Antiqua" w:eastAsia="宋体" w:hAnsi="Book Antiqua" w:cs="宋体"/>
          <w:b/>
          <w:bCs/>
          <w:color w:val="000000"/>
          <w:sz w:val="24"/>
          <w:szCs w:val="24"/>
        </w:rPr>
        <w:t xml:space="preserve"> S</w:t>
      </w:r>
      <w:proofErr w:type="gram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Mauriz</w:t>
      </w:r>
      <w:proofErr w:type="spellEnd"/>
      <w:r w:rsidRPr="00F82DAE">
        <w:rPr>
          <w:rFonts w:ascii="Book Antiqua" w:eastAsia="宋体" w:hAnsi="Book Antiqua" w:cs="宋体"/>
          <w:color w:val="000000"/>
          <w:sz w:val="24"/>
          <w:szCs w:val="24"/>
        </w:rPr>
        <w:t xml:space="preserve"> JL, </w:t>
      </w:r>
      <w:proofErr w:type="spellStart"/>
      <w:r w:rsidRPr="00F82DAE">
        <w:rPr>
          <w:rFonts w:ascii="Book Antiqua" w:eastAsia="宋体" w:hAnsi="Book Antiqua" w:cs="宋体"/>
          <w:color w:val="000000"/>
          <w:sz w:val="24"/>
          <w:szCs w:val="24"/>
        </w:rPr>
        <w:t>García-Palomo</w:t>
      </w:r>
      <w:proofErr w:type="spellEnd"/>
      <w:r w:rsidRPr="00F82DAE">
        <w:rPr>
          <w:rFonts w:ascii="Book Antiqua" w:eastAsia="宋体" w:hAnsi="Book Antiqua" w:cs="宋体"/>
          <w:color w:val="000000"/>
          <w:sz w:val="24"/>
          <w:szCs w:val="24"/>
        </w:rPr>
        <w:t xml:space="preserve"> A, Gonzalez-</w:t>
      </w:r>
      <w:proofErr w:type="spellStart"/>
      <w:r w:rsidRPr="00F82DAE">
        <w:rPr>
          <w:rFonts w:ascii="Book Antiqua" w:eastAsia="宋体" w:hAnsi="Book Antiqua" w:cs="宋体"/>
          <w:color w:val="000000"/>
          <w:sz w:val="24"/>
          <w:szCs w:val="24"/>
        </w:rPr>
        <w:t>Gallego</w:t>
      </w:r>
      <w:proofErr w:type="spellEnd"/>
      <w:r w:rsidRPr="00F82DAE">
        <w:rPr>
          <w:rFonts w:ascii="Book Antiqua" w:eastAsia="宋体" w:hAnsi="Book Antiqua" w:cs="宋体"/>
          <w:color w:val="000000"/>
          <w:sz w:val="24"/>
          <w:szCs w:val="24"/>
        </w:rPr>
        <w:t xml:space="preserve"> J. </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Proteins: Regulation and Molecular Targets in Liver Cancer.</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Curr</w:t>
      </w:r>
      <w:proofErr w:type="spellEnd"/>
      <w:r w:rsidRPr="00F82DAE">
        <w:rPr>
          <w:rFonts w:ascii="Book Antiqua" w:eastAsia="宋体" w:hAnsi="Book Antiqua" w:cs="宋体"/>
          <w:i/>
          <w:iCs/>
          <w:color w:val="000000"/>
          <w:sz w:val="24"/>
          <w:szCs w:val="24"/>
        </w:rPr>
        <w:t xml:space="preserve"> Med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21</w:t>
      </w:r>
      <w:r w:rsidRPr="00F82DAE">
        <w:rPr>
          <w:rFonts w:ascii="Book Antiqua" w:eastAsia="宋体" w:hAnsi="Book Antiqua" w:cs="宋体"/>
          <w:color w:val="000000"/>
          <w:sz w:val="24"/>
          <w:szCs w:val="24"/>
        </w:rPr>
        <w:t>: 1231-1246 [PMID: 24372208]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79</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Liang C</w:t>
      </w:r>
      <w:r w:rsidRPr="00F82DAE">
        <w:rPr>
          <w:rFonts w:ascii="Book Antiqua" w:eastAsia="宋体" w:hAnsi="Book Antiqua" w:cs="宋体"/>
          <w:color w:val="000000"/>
          <w:sz w:val="24"/>
          <w:szCs w:val="24"/>
        </w:rPr>
        <w:t xml:space="preserve">, Chen W, </w:t>
      </w:r>
      <w:proofErr w:type="spellStart"/>
      <w:r w:rsidRPr="00F82DAE">
        <w:rPr>
          <w:rFonts w:ascii="Book Antiqua" w:eastAsia="宋体" w:hAnsi="Book Antiqua" w:cs="宋体"/>
          <w:color w:val="000000"/>
          <w:sz w:val="24"/>
          <w:szCs w:val="24"/>
        </w:rPr>
        <w:t>Zhi</w:t>
      </w:r>
      <w:proofErr w:type="spellEnd"/>
      <w:r w:rsidRPr="00F82DAE">
        <w:rPr>
          <w:rFonts w:ascii="Book Antiqua" w:eastAsia="宋体" w:hAnsi="Book Antiqua" w:cs="宋体"/>
          <w:color w:val="000000"/>
          <w:sz w:val="24"/>
          <w:szCs w:val="24"/>
        </w:rPr>
        <w:t xml:space="preserve"> X, Ma T, Xia X, Liu H, Zhang Q, Hu Q, Zhang Y, Bai X, Liang T. Serotonin promotes the proliferation of serum-deprived hepatocellular carcinoma cells via </w:t>
      </w:r>
      <w:proofErr w:type="spellStart"/>
      <w:r w:rsidRPr="00F82DAE">
        <w:rPr>
          <w:rFonts w:ascii="Book Antiqua" w:eastAsia="宋体" w:hAnsi="Book Antiqua" w:cs="宋体"/>
          <w:color w:val="000000"/>
          <w:sz w:val="24"/>
          <w:szCs w:val="24"/>
        </w:rPr>
        <w:t>upregulation</w:t>
      </w:r>
      <w:proofErr w:type="spellEnd"/>
      <w:r w:rsidRPr="00F82DAE">
        <w:rPr>
          <w:rFonts w:ascii="Book Antiqua" w:eastAsia="宋体" w:hAnsi="Book Antiqua" w:cs="宋体"/>
          <w:color w:val="000000"/>
          <w:sz w:val="24"/>
          <w:szCs w:val="24"/>
        </w:rPr>
        <w:t xml:space="preserve"> of FOXO3a.</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Cancer</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12</w:t>
      </w:r>
      <w:r w:rsidRPr="00F82DAE">
        <w:rPr>
          <w:rFonts w:ascii="Book Antiqua" w:eastAsia="宋体" w:hAnsi="Book Antiqua" w:cs="宋体"/>
          <w:color w:val="000000"/>
          <w:sz w:val="24"/>
          <w:szCs w:val="24"/>
        </w:rPr>
        <w:t>: 14 [PMID: 23418729 DOI: 10.1186/1476-4598-12-14]</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80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 M</w:t>
      </w:r>
      <w:r w:rsidRPr="00F82DAE">
        <w:rPr>
          <w:rFonts w:ascii="Book Antiqua" w:eastAsia="宋体" w:hAnsi="Book Antiqua" w:cs="宋体"/>
          <w:color w:val="000000"/>
          <w:sz w:val="24"/>
          <w:szCs w:val="24"/>
        </w:rPr>
        <w:t xml:space="preserve">, Chiu JF, Gagne J, </w:t>
      </w:r>
      <w:proofErr w:type="spellStart"/>
      <w:r w:rsidRPr="00F82DAE">
        <w:rPr>
          <w:rFonts w:ascii="Book Antiqua" w:eastAsia="宋体" w:hAnsi="Book Antiqua" w:cs="宋体"/>
          <w:color w:val="000000"/>
          <w:sz w:val="24"/>
          <w:szCs w:val="24"/>
        </w:rPr>
        <w:t>Fukagawa</w:t>
      </w:r>
      <w:proofErr w:type="spellEnd"/>
      <w:r w:rsidRPr="00F82DAE">
        <w:rPr>
          <w:rFonts w:ascii="Book Antiqua" w:eastAsia="宋体" w:hAnsi="Book Antiqua" w:cs="宋体"/>
          <w:color w:val="000000"/>
          <w:sz w:val="24"/>
          <w:szCs w:val="24"/>
        </w:rPr>
        <w:t xml:space="preserve"> NK. </w:t>
      </w:r>
      <w:proofErr w:type="gramStart"/>
      <w:r w:rsidRPr="00F82DAE">
        <w:rPr>
          <w:rFonts w:ascii="Book Antiqua" w:eastAsia="宋体" w:hAnsi="Book Antiqua" w:cs="宋体"/>
          <w:color w:val="000000"/>
          <w:sz w:val="24"/>
          <w:szCs w:val="24"/>
        </w:rPr>
        <w:t>Age-related differences in insulin-like growth factor-1 receptor signaling regulates</w:t>
      </w:r>
      <w:proofErr w:type="gram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/FOXO3a and ERK/</w:t>
      </w:r>
      <w:proofErr w:type="spellStart"/>
      <w:r w:rsidRPr="00F82DAE">
        <w:rPr>
          <w:rFonts w:ascii="Book Antiqua" w:eastAsia="宋体" w:hAnsi="Book Antiqua" w:cs="宋体"/>
          <w:color w:val="000000"/>
          <w:sz w:val="24"/>
          <w:szCs w:val="24"/>
        </w:rPr>
        <w:t>Fos</w:t>
      </w:r>
      <w:proofErr w:type="spellEnd"/>
      <w:r w:rsidRPr="00F82DAE">
        <w:rPr>
          <w:rFonts w:ascii="Book Antiqua" w:eastAsia="宋体" w:hAnsi="Book Antiqua" w:cs="宋体"/>
          <w:color w:val="000000"/>
          <w:sz w:val="24"/>
          <w:szCs w:val="24"/>
        </w:rPr>
        <w:t xml:space="preserve"> pathways in vascular smooth muscle cells.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Cell </w:t>
      </w:r>
      <w:proofErr w:type="spellStart"/>
      <w:r w:rsidRPr="00F82DAE">
        <w:rPr>
          <w:rFonts w:ascii="Book Antiqua" w:eastAsia="宋体" w:hAnsi="Book Antiqua" w:cs="宋体"/>
          <w:i/>
          <w:iCs/>
          <w:color w:val="000000"/>
          <w:sz w:val="24"/>
          <w:szCs w:val="24"/>
        </w:rPr>
        <w:t>Physiol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217</w:t>
      </w:r>
      <w:r w:rsidRPr="00F82DAE">
        <w:rPr>
          <w:rFonts w:ascii="Book Antiqua" w:eastAsia="宋体" w:hAnsi="Book Antiqua" w:cs="宋体"/>
          <w:color w:val="000000"/>
          <w:sz w:val="24"/>
          <w:szCs w:val="24"/>
        </w:rPr>
        <w:t>: 377-387 [PMID: 18615585 DOI: 10.1002/jcp.21507]</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81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Morris BJ</w:t>
      </w:r>
      <w:r w:rsidRPr="00F82DAE">
        <w:rPr>
          <w:rFonts w:ascii="Book Antiqua" w:eastAsia="宋体" w:hAnsi="Book Antiqua" w:cs="宋体"/>
          <w:color w:val="000000"/>
          <w:sz w:val="24"/>
          <w:szCs w:val="24"/>
        </w:rPr>
        <w:t>.</w:t>
      </w:r>
      <w:proofErr w:type="gram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in the road to longevity: the molecular basis of lifespan becomes clearer.</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Hypertens</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23</w:t>
      </w:r>
      <w:r w:rsidRPr="00F82DAE">
        <w:rPr>
          <w:rFonts w:ascii="Book Antiqua" w:eastAsia="宋体" w:hAnsi="Book Antiqua" w:cs="宋体"/>
          <w:color w:val="000000"/>
          <w:sz w:val="24"/>
          <w:szCs w:val="24"/>
        </w:rPr>
        <w:t>: 1285-1309 [PMID: 15942449 DOI: 10.1097/01.hjh.0000173509.45363.dd]</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82</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Eelen</w:t>
      </w:r>
      <w:proofErr w:type="spellEnd"/>
      <w:r w:rsidRPr="00F82DAE">
        <w:rPr>
          <w:rFonts w:ascii="Book Antiqua" w:eastAsia="宋体" w:hAnsi="Book Antiqua" w:cs="宋体"/>
          <w:b/>
          <w:bCs/>
          <w:color w:val="000000"/>
          <w:sz w:val="24"/>
          <w:szCs w:val="24"/>
        </w:rPr>
        <w:t xml:space="preserve"> G</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Verlinden</w:t>
      </w:r>
      <w:proofErr w:type="spellEnd"/>
      <w:r w:rsidRPr="00F82DAE">
        <w:rPr>
          <w:rFonts w:ascii="Book Antiqua" w:eastAsia="宋体" w:hAnsi="Book Antiqua" w:cs="宋体"/>
          <w:color w:val="000000"/>
          <w:sz w:val="24"/>
          <w:szCs w:val="24"/>
        </w:rPr>
        <w:t xml:space="preserve"> L, Meyer MB, </w:t>
      </w:r>
      <w:proofErr w:type="spellStart"/>
      <w:r w:rsidRPr="00F82DAE">
        <w:rPr>
          <w:rFonts w:ascii="Book Antiqua" w:eastAsia="宋体" w:hAnsi="Book Antiqua" w:cs="宋体"/>
          <w:color w:val="000000"/>
          <w:sz w:val="24"/>
          <w:szCs w:val="24"/>
        </w:rPr>
        <w:t>Gijsbers</w:t>
      </w:r>
      <w:proofErr w:type="spellEnd"/>
      <w:r w:rsidRPr="00F82DAE">
        <w:rPr>
          <w:rFonts w:ascii="Book Antiqua" w:eastAsia="宋体" w:hAnsi="Book Antiqua" w:cs="宋体"/>
          <w:color w:val="000000"/>
          <w:sz w:val="24"/>
          <w:szCs w:val="24"/>
        </w:rPr>
        <w:t xml:space="preserve"> R, Pike JW, Bouillon R, </w:t>
      </w:r>
      <w:proofErr w:type="spellStart"/>
      <w:r w:rsidRPr="00F82DAE">
        <w:rPr>
          <w:rFonts w:ascii="Book Antiqua" w:eastAsia="宋体" w:hAnsi="Book Antiqua" w:cs="宋体"/>
          <w:color w:val="000000"/>
          <w:sz w:val="24"/>
          <w:szCs w:val="24"/>
        </w:rPr>
        <w:t>Verstuyf</w:t>
      </w:r>
      <w:proofErr w:type="spellEnd"/>
      <w:r w:rsidRPr="00F82DAE">
        <w:rPr>
          <w:rFonts w:ascii="Book Antiqua" w:eastAsia="宋体" w:hAnsi="Book Antiqua" w:cs="宋体"/>
          <w:color w:val="000000"/>
          <w:sz w:val="24"/>
          <w:szCs w:val="24"/>
        </w:rPr>
        <w:t xml:space="preserve"> A. 1,25-Dihydroxyvitamin D3 and the aging-related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box O and </w:t>
      </w:r>
      <w:proofErr w:type="spellStart"/>
      <w:r w:rsidRPr="00F82DAE">
        <w:rPr>
          <w:rFonts w:ascii="Book Antiqua" w:eastAsia="宋体" w:hAnsi="Book Antiqua" w:cs="宋体"/>
          <w:color w:val="000000"/>
          <w:sz w:val="24"/>
          <w:szCs w:val="24"/>
        </w:rPr>
        <w:t>sestrin</w:t>
      </w:r>
      <w:proofErr w:type="spellEnd"/>
      <w:r w:rsidRPr="00F82DAE">
        <w:rPr>
          <w:rFonts w:ascii="Book Antiqua" w:eastAsia="宋体" w:hAnsi="Book Antiqua" w:cs="宋体"/>
          <w:color w:val="000000"/>
          <w:sz w:val="24"/>
          <w:szCs w:val="24"/>
        </w:rPr>
        <w:t xml:space="preserve"> proteins in osteoblasts.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Steroid </w:t>
      </w:r>
      <w:proofErr w:type="spellStart"/>
      <w:r w:rsidRPr="00F82DAE">
        <w:rPr>
          <w:rFonts w:ascii="Book Antiqua" w:eastAsia="宋体" w:hAnsi="Book Antiqua" w:cs="宋体"/>
          <w:i/>
          <w:iCs/>
          <w:color w:val="000000"/>
          <w:sz w:val="24"/>
          <w:szCs w:val="24"/>
        </w:rPr>
        <w:t>Biochem</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Mol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136</w:t>
      </w:r>
      <w:r w:rsidRPr="00F82DAE">
        <w:rPr>
          <w:rFonts w:ascii="Book Antiqua" w:eastAsia="宋体" w:hAnsi="Book Antiqua" w:cs="宋体"/>
          <w:color w:val="000000"/>
          <w:sz w:val="24"/>
          <w:szCs w:val="24"/>
        </w:rPr>
        <w:t>: 112-119 [PMID: 22989484 DOI: 10.1016/j.jsbmb.2012.09.011]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83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Kops GJ</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Dansen</w:t>
      </w:r>
      <w:proofErr w:type="spellEnd"/>
      <w:r w:rsidRPr="00F82DAE">
        <w:rPr>
          <w:rFonts w:ascii="Book Antiqua" w:eastAsia="宋体" w:hAnsi="Book Antiqua" w:cs="宋体"/>
          <w:color w:val="000000"/>
          <w:sz w:val="24"/>
          <w:szCs w:val="24"/>
        </w:rPr>
        <w:t xml:space="preserve"> TB, </w:t>
      </w:r>
      <w:proofErr w:type="spellStart"/>
      <w:r w:rsidRPr="00F82DAE">
        <w:rPr>
          <w:rFonts w:ascii="Book Antiqua" w:eastAsia="宋体" w:hAnsi="Book Antiqua" w:cs="宋体"/>
          <w:color w:val="000000"/>
          <w:sz w:val="24"/>
          <w:szCs w:val="24"/>
        </w:rPr>
        <w:t>Polderman</w:t>
      </w:r>
      <w:proofErr w:type="spellEnd"/>
      <w:r w:rsidRPr="00F82DAE">
        <w:rPr>
          <w:rFonts w:ascii="Book Antiqua" w:eastAsia="宋体" w:hAnsi="Book Antiqua" w:cs="宋体"/>
          <w:color w:val="000000"/>
          <w:sz w:val="24"/>
          <w:szCs w:val="24"/>
        </w:rPr>
        <w:t xml:space="preserve"> PE, </w:t>
      </w:r>
      <w:proofErr w:type="spellStart"/>
      <w:r w:rsidRPr="00F82DAE">
        <w:rPr>
          <w:rFonts w:ascii="Book Antiqua" w:eastAsia="宋体" w:hAnsi="Book Antiqua" w:cs="宋体"/>
          <w:color w:val="000000"/>
          <w:sz w:val="24"/>
          <w:szCs w:val="24"/>
        </w:rPr>
        <w:t>Saarloos</w:t>
      </w:r>
      <w:proofErr w:type="spellEnd"/>
      <w:r w:rsidRPr="00F82DAE">
        <w:rPr>
          <w:rFonts w:ascii="Book Antiqua" w:eastAsia="宋体" w:hAnsi="Book Antiqua" w:cs="宋体"/>
          <w:color w:val="000000"/>
          <w:sz w:val="24"/>
          <w:szCs w:val="24"/>
        </w:rPr>
        <w:t xml:space="preserve"> I, </w:t>
      </w:r>
      <w:proofErr w:type="spellStart"/>
      <w:r w:rsidRPr="00F82DAE">
        <w:rPr>
          <w:rFonts w:ascii="Book Antiqua" w:eastAsia="宋体" w:hAnsi="Book Antiqua" w:cs="宋体"/>
          <w:color w:val="000000"/>
          <w:sz w:val="24"/>
          <w:szCs w:val="24"/>
        </w:rPr>
        <w:t>Wirtz</w:t>
      </w:r>
      <w:proofErr w:type="spellEnd"/>
      <w:r w:rsidRPr="00F82DAE">
        <w:rPr>
          <w:rFonts w:ascii="Book Antiqua" w:eastAsia="宋体" w:hAnsi="Book Antiqua" w:cs="宋体"/>
          <w:color w:val="000000"/>
          <w:sz w:val="24"/>
          <w:szCs w:val="24"/>
        </w:rPr>
        <w:t xml:space="preserve"> KW, Coffer PJ, Huang TT, </w:t>
      </w:r>
      <w:proofErr w:type="spellStart"/>
      <w:r w:rsidRPr="00F82DAE">
        <w:rPr>
          <w:rFonts w:ascii="Book Antiqua" w:eastAsia="宋体" w:hAnsi="Book Antiqua" w:cs="宋体"/>
          <w:color w:val="000000"/>
          <w:sz w:val="24"/>
          <w:szCs w:val="24"/>
        </w:rPr>
        <w:t>Bos</w:t>
      </w:r>
      <w:proofErr w:type="spellEnd"/>
      <w:r w:rsidRPr="00F82DAE">
        <w:rPr>
          <w:rFonts w:ascii="Book Antiqua" w:eastAsia="宋体" w:hAnsi="Book Antiqua" w:cs="宋体"/>
          <w:color w:val="000000"/>
          <w:sz w:val="24"/>
          <w:szCs w:val="24"/>
        </w:rPr>
        <w:t xml:space="preserve"> JL, </w:t>
      </w:r>
      <w:proofErr w:type="spellStart"/>
      <w:r w:rsidRPr="00F82DAE">
        <w:rPr>
          <w:rFonts w:ascii="Book Antiqua" w:eastAsia="宋体" w:hAnsi="Book Antiqua" w:cs="宋体"/>
          <w:color w:val="000000"/>
          <w:sz w:val="24"/>
          <w:szCs w:val="24"/>
        </w:rPr>
        <w:t>Medema</w:t>
      </w:r>
      <w:proofErr w:type="spellEnd"/>
      <w:r w:rsidRPr="00F82DAE">
        <w:rPr>
          <w:rFonts w:ascii="Book Antiqua" w:eastAsia="宋体" w:hAnsi="Book Antiqua" w:cs="宋体"/>
          <w:color w:val="000000"/>
          <w:sz w:val="24"/>
          <w:szCs w:val="24"/>
        </w:rPr>
        <w:t xml:space="preserve"> RH, </w:t>
      </w:r>
      <w:proofErr w:type="spellStart"/>
      <w:r w:rsidRPr="00F82DAE">
        <w:rPr>
          <w:rFonts w:ascii="Book Antiqua" w:eastAsia="宋体" w:hAnsi="Book Antiqua" w:cs="宋体"/>
          <w:color w:val="000000"/>
          <w:sz w:val="24"/>
          <w:szCs w:val="24"/>
        </w:rPr>
        <w:t>Burgering</w:t>
      </w:r>
      <w:proofErr w:type="spellEnd"/>
      <w:r w:rsidRPr="00F82DAE">
        <w:rPr>
          <w:rFonts w:ascii="Book Antiqua" w:eastAsia="宋体" w:hAnsi="Book Antiqua" w:cs="宋体"/>
          <w:color w:val="000000"/>
          <w:sz w:val="24"/>
          <w:szCs w:val="24"/>
        </w:rPr>
        <w:t xml:space="preserve"> BM.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 FOXO3a protects quiescent cells from oxidative stress.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Nature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2002;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419</w:t>
      </w:r>
      <w:r w:rsidRPr="00F82DAE">
        <w:rPr>
          <w:rFonts w:ascii="Book Antiqua" w:eastAsia="宋体" w:hAnsi="Book Antiqua" w:cs="宋体"/>
          <w:color w:val="000000"/>
          <w:sz w:val="24"/>
          <w:szCs w:val="24"/>
        </w:rPr>
        <w:t>: 316-321 [PMID: 12239572 DOI: 10.1038/nature01036]</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84 Autophagy as an essential cellular antioxidant pathway in neurodegenerative disease.</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Redox </w:t>
      </w:r>
      <w:proofErr w:type="spellStart"/>
      <w:r w:rsidRPr="00F82DAE">
        <w:rPr>
          <w:rFonts w:ascii="Book Antiqua" w:eastAsia="宋体" w:hAnsi="Book Antiqua" w:cs="宋体"/>
          <w:i/>
          <w:iCs/>
          <w:color w:val="000000"/>
          <w:sz w:val="24"/>
          <w:szCs w:val="24"/>
        </w:rPr>
        <w:t>Biol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w:t>
      </w:r>
      <w:r w:rsidRPr="00F82DAE">
        <w:rPr>
          <w:rFonts w:ascii="Book Antiqua" w:eastAsia="宋体" w:hAnsi="Book Antiqua" w:cs="宋体"/>
          <w:color w:val="000000"/>
          <w:sz w:val="24"/>
          <w:szCs w:val="24"/>
        </w:rPr>
        <w:t>: 82-90 [PMID: 24494187 DOI: 10.1016/j.redox.2013.12.013]</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85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El Assar M</w:t>
      </w:r>
      <w:r w:rsidRPr="00F82DAE">
        <w:rPr>
          <w:rFonts w:ascii="Book Antiqua" w:eastAsia="宋体" w:hAnsi="Book Antiqua" w:cs="宋体"/>
          <w:color w:val="000000"/>
          <w:sz w:val="24"/>
          <w:szCs w:val="24"/>
        </w:rPr>
        <w:t>, Angulo J, Rodríguez-</w:t>
      </w:r>
      <w:proofErr w:type="spellStart"/>
      <w:r w:rsidRPr="00F82DAE">
        <w:rPr>
          <w:rFonts w:ascii="Book Antiqua" w:eastAsia="宋体" w:hAnsi="Book Antiqua" w:cs="宋体"/>
          <w:color w:val="000000"/>
          <w:sz w:val="24"/>
          <w:szCs w:val="24"/>
        </w:rPr>
        <w:t>Mañas</w:t>
      </w:r>
      <w:proofErr w:type="spellEnd"/>
      <w:r w:rsidRPr="00F82DAE">
        <w:rPr>
          <w:rFonts w:ascii="Book Antiqua" w:eastAsia="宋体" w:hAnsi="Book Antiqua" w:cs="宋体"/>
          <w:color w:val="000000"/>
          <w:sz w:val="24"/>
          <w:szCs w:val="24"/>
        </w:rPr>
        <w:t xml:space="preserve"> L. Oxidative stress and vascular inflammation in aging.</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Free </w:t>
      </w:r>
      <w:proofErr w:type="spellStart"/>
      <w:r w:rsidRPr="00F82DAE">
        <w:rPr>
          <w:rFonts w:ascii="Book Antiqua" w:eastAsia="宋体" w:hAnsi="Book Antiqua" w:cs="宋体"/>
          <w:i/>
          <w:iCs/>
          <w:color w:val="000000"/>
          <w:sz w:val="24"/>
          <w:szCs w:val="24"/>
        </w:rPr>
        <w:t>Radic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Med</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65</w:t>
      </w:r>
      <w:r w:rsidRPr="00F82DAE">
        <w:rPr>
          <w:rFonts w:ascii="Book Antiqua" w:eastAsia="宋体" w:hAnsi="Book Antiqua" w:cs="宋体"/>
          <w:color w:val="000000"/>
          <w:sz w:val="24"/>
          <w:szCs w:val="24"/>
        </w:rPr>
        <w:t>: 380-401 [PMID: 23851032 DOI: 10.1016/j.freeradbiomed.2013.07.003]</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86</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Liochev</w:t>
      </w:r>
      <w:proofErr w:type="spellEnd"/>
      <w:r w:rsidRPr="00F82DAE">
        <w:rPr>
          <w:rFonts w:ascii="Book Antiqua" w:eastAsia="宋体" w:hAnsi="Book Antiqua" w:cs="宋体"/>
          <w:b/>
          <w:bCs/>
          <w:color w:val="000000"/>
          <w:sz w:val="24"/>
          <w:szCs w:val="24"/>
        </w:rPr>
        <w:t xml:space="preserve"> SI</w:t>
      </w:r>
      <w:r w:rsidRPr="00F82DAE">
        <w:rPr>
          <w:rFonts w:ascii="Book Antiqua" w:eastAsia="宋体" w:hAnsi="Book Antiqua" w:cs="宋体"/>
          <w:color w:val="000000"/>
          <w:sz w:val="24"/>
          <w:szCs w:val="24"/>
        </w:rPr>
        <w:t>.</w:t>
      </w:r>
      <w:proofErr w:type="gramEnd"/>
      <w:r w:rsidRPr="00F82DAE">
        <w:rPr>
          <w:rFonts w:ascii="Book Antiqua" w:eastAsia="宋体" w:hAnsi="Book Antiqua" w:cs="宋体"/>
          <w:color w:val="000000"/>
          <w:sz w:val="24"/>
          <w:szCs w:val="24"/>
        </w:rPr>
        <w:t xml:space="preserve"> </w:t>
      </w:r>
      <w:proofErr w:type="gramStart"/>
      <w:r w:rsidRPr="00F82DAE">
        <w:rPr>
          <w:rFonts w:ascii="Book Antiqua" w:eastAsia="宋体" w:hAnsi="Book Antiqua" w:cs="宋体"/>
          <w:color w:val="000000"/>
          <w:sz w:val="24"/>
          <w:szCs w:val="24"/>
        </w:rPr>
        <w:t>Reactive oxygen species and the free radical theory of aging.</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Free </w:t>
      </w:r>
      <w:proofErr w:type="spellStart"/>
      <w:r w:rsidRPr="00F82DAE">
        <w:rPr>
          <w:rFonts w:ascii="Book Antiqua" w:eastAsia="宋体" w:hAnsi="Book Antiqua" w:cs="宋体"/>
          <w:i/>
          <w:iCs/>
          <w:color w:val="000000"/>
          <w:sz w:val="24"/>
          <w:szCs w:val="24"/>
        </w:rPr>
        <w:t>Radic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Med</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60</w:t>
      </w:r>
      <w:r w:rsidRPr="00F82DAE">
        <w:rPr>
          <w:rFonts w:ascii="Book Antiqua" w:eastAsia="宋体" w:hAnsi="Book Antiqua" w:cs="宋体"/>
          <w:color w:val="000000"/>
          <w:sz w:val="24"/>
          <w:szCs w:val="24"/>
        </w:rPr>
        <w:t>: 1-4 [PMID: 23434764 DOI: 10.1016/j.freeradbiomed.2013.02.011]</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87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Chen IC</w:t>
      </w:r>
      <w:r w:rsidRPr="00F82DAE">
        <w:rPr>
          <w:rFonts w:ascii="Book Antiqua" w:eastAsia="宋体" w:hAnsi="Book Antiqua" w:cs="宋体"/>
          <w:color w:val="000000"/>
          <w:sz w:val="24"/>
          <w:szCs w:val="24"/>
        </w:rPr>
        <w:t xml:space="preserve">, Chiang WF, Chen PF, Chiang HC. STRESS-responsive </w:t>
      </w:r>
      <w:proofErr w:type="spellStart"/>
      <w:r w:rsidRPr="00F82DAE">
        <w:rPr>
          <w:rFonts w:ascii="Book Antiqua" w:eastAsia="宋体" w:hAnsi="Book Antiqua" w:cs="宋体"/>
          <w:color w:val="000000"/>
          <w:sz w:val="24"/>
          <w:szCs w:val="24"/>
        </w:rPr>
        <w:t>deacetylase</w:t>
      </w:r>
      <w:proofErr w:type="spellEnd"/>
      <w:r w:rsidRPr="00F82DAE">
        <w:rPr>
          <w:rFonts w:ascii="Book Antiqua" w:eastAsia="宋体" w:hAnsi="Book Antiqua" w:cs="宋体"/>
          <w:color w:val="000000"/>
          <w:sz w:val="24"/>
          <w:szCs w:val="24"/>
        </w:rPr>
        <w:t xml:space="preserve"> SIRT3 is up-regulated by areca nut extract-induced oxidative stress in human oral keratinocytes.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Cell </w:t>
      </w:r>
      <w:proofErr w:type="spellStart"/>
      <w:r w:rsidRPr="00F82DAE">
        <w:rPr>
          <w:rFonts w:ascii="Book Antiqua" w:eastAsia="宋体" w:hAnsi="Book Antiqua" w:cs="宋体"/>
          <w:i/>
          <w:iCs/>
          <w:color w:val="000000"/>
          <w:sz w:val="24"/>
          <w:szCs w:val="24"/>
        </w:rPr>
        <w:t>Biochem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115</w:t>
      </w:r>
      <w:r w:rsidRPr="00F82DAE">
        <w:rPr>
          <w:rFonts w:ascii="Book Antiqua" w:eastAsia="宋体" w:hAnsi="Book Antiqua" w:cs="宋体"/>
          <w:color w:val="000000"/>
          <w:sz w:val="24"/>
          <w:szCs w:val="24"/>
        </w:rPr>
        <w:t>: 328-339 [PMID: 24339251 DOI: 10.1002/jcb.24667]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lastRenderedPageBreak/>
        <w:t>88</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Zhang S</w:t>
      </w:r>
      <w:r w:rsidRPr="00F82DAE">
        <w:rPr>
          <w:rFonts w:ascii="Book Antiqua" w:eastAsia="宋体" w:hAnsi="Book Antiqua" w:cs="宋体"/>
          <w:color w:val="000000"/>
          <w:sz w:val="24"/>
          <w:szCs w:val="24"/>
        </w:rPr>
        <w:t xml:space="preserve">, Zhao Y, Xu M, Yu L, Zhao Y, Chen J, Yuan Y, Zheng Q, </w:t>
      </w:r>
      <w:proofErr w:type="spellStart"/>
      <w:r w:rsidRPr="00F82DAE">
        <w:rPr>
          <w:rFonts w:ascii="Book Antiqua" w:eastAsia="宋体" w:hAnsi="Book Antiqua" w:cs="宋体"/>
          <w:color w:val="000000"/>
          <w:sz w:val="24"/>
          <w:szCs w:val="24"/>
        </w:rPr>
        <w:t>Niu</w:t>
      </w:r>
      <w:proofErr w:type="spellEnd"/>
      <w:r w:rsidRPr="00F82DAE">
        <w:rPr>
          <w:rFonts w:ascii="Book Antiqua" w:eastAsia="宋体" w:hAnsi="Book Antiqua" w:cs="宋体"/>
          <w:color w:val="000000"/>
          <w:sz w:val="24"/>
          <w:szCs w:val="24"/>
        </w:rPr>
        <w:t xml:space="preserve"> X. FoxO3a modulates hypoxia stress induced oxidative stress and apoptosis in cardiac microvascular endothelial cells.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8</w:t>
      </w:r>
      <w:r w:rsidRPr="00F82DAE">
        <w:rPr>
          <w:rFonts w:ascii="Book Antiqua" w:eastAsia="宋体" w:hAnsi="Book Antiqua" w:cs="宋体"/>
          <w:color w:val="000000"/>
          <w:sz w:val="24"/>
          <w:szCs w:val="24"/>
        </w:rPr>
        <w:t>: e80342 [PMID: 24278276 DOI: 10.1371/journal.pone.0080342]</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89 .</w:t>
      </w:r>
      <w:proofErr w:type="gramEnd"/>
      <w:r w:rsidRPr="00F82DAE">
        <w:rPr>
          <w:rFonts w:ascii="Book Antiqua" w:eastAsia="宋体" w:hAnsi="Book Antiqua" w:cs="宋体"/>
          <w:color w:val="000000"/>
          <w:sz w:val="24"/>
          <w:szCs w:val="24"/>
        </w:rPr>
        <w:t xml:space="preserve"> FoxO3a Serves as a Biomarker of Oxidative Stress in Human Lens Epithelial Cells under Conditions of Hyperglycemia.</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8</w:t>
      </w:r>
      <w:r w:rsidRPr="00F82DAE">
        <w:rPr>
          <w:rFonts w:ascii="Book Antiqua" w:eastAsia="宋体" w:hAnsi="Book Antiqua" w:cs="宋体"/>
          <w:color w:val="000000"/>
          <w:sz w:val="24"/>
          <w:szCs w:val="24"/>
        </w:rPr>
        <w:t>: e67126 [PMID: 23805295 DOI: 10.1371/journal.pone.0067126]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Chen SJ</w:t>
      </w:r>
      <w:r w:rsidRPr="00F82DAE">
        <w:rPr>
          <w:rFonts w:ascii="Book Antiqua" w:eastAsia="宋体" w:hAnsi="Book Antiqua" w:cs="宋体"/>
          <w:color w:val="000000"/>
          <w:sz w:val="24"/>
          <w:szCs w:val="24"/>
        </w:rPr>
        <w:t xml:space="preserve">, Zhang W, Tong Q, Conrad K, </w:t>
      </w:r>
      <w:proofErr w:type="spellStart"/>
      <w:r w:rsidRPr="00F82DAE">
        <w:rPr>
          <w:rFonts w:ascii="Book Antiqua" w:eastAsia="宋体" w:hAnsi="Book Antiqua" w:cs="宋体"/>
          <w:color w:val="000000"/>
          <w:sz w:val="24"/>
          <w:szCs w:val="24"/>
        </w:rPr>
        <w:t>Hirschler-Laszkiewicz</w:t>
      </w:r>
      <w:proofErr w:type="spellEnd"/>
      <w:r w:rsidRPr="00F82DAE">
        <w:rPr>
          <w:rFonts w:ascii="Book Antiqua" w:eastAsia="宋体" w:hAnsi="Book Antiqua" w:cs="宋体"/>
          <w:color w:val="000000"/>
          <w:sz w:val="24"/>
          <w:szCs w:val="24"/>
        </w:rPr>
        <w:t xml:space="preserve"> I, </w:t>
      </w:r>
      <w:proofErr w:type="spellStart"/>
      <w:r w:rsidRPr="00F82DAE">
        <w:rPr>
          <w:rFonts w:ascii="Book Antiqua" w:eastAsia="宋体" w:hAnsi="Book Antiqua" w:cs="宋体"/>
          <w:color w:val="000000"/>
          <w:sz w:val="24"/>
          <w:szCs w:val="24"/>
        </w:rPr>
        <w:t>Bayerl</w:t>
      </w:r>
      <w:proofErr w:type="spellEnd"/>
      <w:r w:rsidRPr="00F82DAE">
        <w:rPr>
          <w:rFonts w:ascii="Book Antiqua" w:eastAsia="宋体" w:hAnsi="Book Antiqua" w:cs="宋体"/>
          <w:color w:val="000000"/>
          <w:sz w:val="24"/>
          <w:szCs w:val="24"/>
        </w:rPr>
        <w:t xml:space="preserve"> M, Kim JK, Cheung JY, Miller BA. </w:t>
      </w:r>
      <w:proofErr w:type="gramStart"/>
      <w:r w:rsidRPr="00F82DAE">
        <w:rPr>
          <w:rFonts w:ascii="Book Antiqua" w:eastAsia="宋体" w:hAnsi="Book Antiqua" w:cs="宋体"/>
          <w:color w:val="000000"/>
          <w:sz w:val="24"/>
          <w:szCs w:val="24"/>
        </w:rPr>
        <w:t>Role of TRPM2 in cell proliferation and susceptibility to oxidative stress.</w:t>
      </w:r>
      <w:proofErr w:type="gramEnd"/>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Am J </w:t>
      </w:r>
      <w:proofErr w:type="spellStart"/>
      <w:r w:rsidRPr="00F82DAE">
        <w:rPr>
          <w:rFonts w:ascii="Book Antiqua" w:eastAsia="宋体" w:hAnsi="Book Antiqua" w:cs="宋体"/>
          <w:i/>
          <w:iCs/>
          <w:color w:val="000000"/>
          <w:sz w:val="24"/>
          <w:szCs w:val="24"/>
        </w:rPr>
        <w:t>Physiol</w:t>
      </w:r>
      <w:proofErr w:type="spellEnd"/>
      <w:r w:rsidRPr="00F82DAE">
        <w:rPr>
          <w:rFonts w:ascii="Book Antiqua" w:eastAsia="宋体" w:hAnsi="Book Antiqua" w:cs="宋体"/>
          <w:i/>
          <w:iCs/>
          <w:color w:val="000000"/>
          <w:sz w:val="24"/>
          <w:szCs w:val="24"/>
        </w:rPr>
        <w:t xml:space="preserve"> Cell </w:t>
      </w:r>
      <w:proofErr w:type="spellStart"/>
      <w:r w:rsidRPr="00F82DAE">
        <w:rPr>
          <w:rFonts w:ascii="Book Antiqua" w:eastAsia="宋体" w:hAnsi="Book Antiqua" w:cs="宋体"/>
          <w:i/>
          <w:iCs/>
          <w:color w:val="000000"/>
          <w:sz w:val="24"/>
          <w:szCs w:val="24"/>
        </w:rPr>
        <w:t>Physiol</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304</w:t>
      </w:r>
      <w:r w:rsidRPr="00F82DAE">
        <w:rPr>
          <w:rFonts w:ascii="Book Antiqua" w:eastAsia="宋体" w:hAnsi="Book Antiqua" w:cs="宋体"/>
          <w:color w:val="000000"/>
          <w:sz w:val="24"/>
          <w:szCs w:val="24"/>
        </w:rPr>
        <w:t>: C548-C560 [PMID: 23302782 DOI: 10.1152/ajpcell.00069.2012]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Li Z</w:t>
      </w:r>
      <w:r w:rsidRPr="00F82DAE">
        <w:rPr>
          <w:rFonts w:ascii="Book Antiqua" w:eastAsia="宋体" w:hAnsi="Book Antiqua" w:cs="宋体"/>
          <w:color w:val="000000"/>
          <w:sz w:val="24"/>
          <w:szCs w:val="24"/>
        </w:rPr>
        <w:t xml:space="preserve">, Zhang H, Chen Y, Fan L, Fang J. </w:t>
      </w:r>
      <w:proofErr w:type="spellStart"/>
      <w:r w:rsidRPr="00F82DAE">
        <w:rPr>
          <w:rFonts w:ascii="Book Antiqua" w:eastAsia="宋体" w:hAnsi="Book Antiqua" w:cs="宋体"/>
          <w:color w:val="000000"/>
          <w:sz w:val="24"/>
          <w:szCs w:val="24"/>
        </w:rPr>
        <w:t>Forkhead</w:t>
      </w:r>
      <w:proofErr w:type="spellEnd"/>
      <w:r w:rsidRPr="00F82DAE">
        <w:rPr>
          <w:rFonts w:ascii="Book Antiqua" w:eastAsia="宋体" w:hAnsi="Book Antiqua" w:cs="宋体"/>
          <w:color w:val="000000"/>
          <w:sz w:val="24"/>
          <w:szCs w:val="24"/>
        </w:rPr>
        <w:t xml:space="preserve"> transcription factor FOXO3a protein activates nuclear factor </w:t>
      </w:r>
      <w:proofErr w:type="spellStart"/>
      <w:r w:rsidRPr="00F82DAE">
        <w:rPr>
          <w:rFonts w:ascii="Book Antiqua" w:eastAsia="宋体" w:hAnsi="Book Antiqua" w:cs="宋体"/>
          <w:color w:val="000000"/>
          <w:sz w:val="24"/>
          <w:szCs w:val="24"/>
        </w:rPr>
        <w:t>κB</w:t>
      </w:r>
      <w:proofErr w:type="spellEnd"/>
      <w:r w:rsidRPr="00F82DAE">
        <w:rPr>
          <w:rFonts w:ascii="Book Antiqua" w:eastAsia="宋体" w:hAnsi="Book Antiqua" w:cs="宋体"/>
          <w:color w:val="000000"/>
          <w:sz w:val="24"/>
          <w:szCs w:val="24"/>
        </w:rPr>
        <w:t xml:space="preserve"> through B-cell lymphoma/leukemia 10 (BCL10) protein and promotes tumor cell survival in serum deprivation.</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J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Chem</w:t>
      </w:r>
      <w:proofErr w:type="spellEnd"/>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287</w:t>
      </w:r>
      <w:r w:rsidRPr="00F82DAE">
        <w:rPr>
          <w:rFonts w:ascii="Book Antiqua" w:eastAsia="宋体" w:hAnsi="Book Antiqua" w:cs="宋体"/>
          <w:color w:val="000000"/>
          <w:sz w:val="24"/>
          <w:szCs w:val="24"/>
        </w:rPr>
        <w:t>: 17737-17745 [PMID: 22474286 DOI: 10.1074/jbc.M111.291708]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Yang JY</w:t>
      </w:r>
      <w:r w:rsidRPr="00F82DAE">
        <w:rPr>
          <w:rFonts w:ascii="Book Antiqua" w:eastAsia="宋体" w:hAnsi="Book Antiqua" w:cs="宋体"/>
          <w:color w:val="000000"/>
          <w:sz w:val="24"/>
          <w:szCs w:val="24"/>
        </w:rPr>
        <w:t xml:space="preserve">, Chang CJ, Xia W, Wang Y, Wong KK, </w:t>
      </w:r>
      <w:proofErr w:type="spellStart"/>
      <w:r w:rsidRPr="00F82DAE">
        <w:rPr>
          <w:rFonts w:ascii="Book Antiqua" w:eastAsia="宋体" w:hAnsi="Book Antiqua" w:cs="宋体"/>
          <w:color w:val="000000"/>
          <w:sz w:val="24"/>
          <w:szCs w:val="24"/>
        </w:rPr>
        <w:t>Engelman</w:t>
      </w:r>
      <w:proofErr w:type="spellEnd"/>
      <w:r w:rsidRPr="00F82DAE">
        <w:rPr>
          <w:rFonts w:ascii="Book Antiqua" w:eastAsia="宋体" w:hAnsi="Book Antiqua" w:cs="宋体"/>
          <w:color w:val="000000"/>
          <w:sz w:val="24"/>
          <w:szCs w:val="24"/>
        </w:rPr>
        <w:t xml:space="preserve"> JA, Du Y, </w:t>
      </w:r>
      <w:proofErr w:type="spellStart"/>
      <w:r w:rsidRPr="00F82DAE">
        <w:rPr>
          <w:rFonts w:ascii="Book Antiqua" w:eastAsia="宋体" w:hAnsi="Book Antiqua" w:cs="宋体"/>
          <w:color w:val="000000"/>
          <w:sz w:val="24"/>
          <w:szCs w:val="24"/>
        </w:rPr>
        <w:t>Andreeff</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Hortobagyi</w:t>
      </w:r>
      <w:proofErr w:type="spellEnd"/>
      <w:r w:rsidRPr="00F82DAE">
        <w:rPr>
          <w:rFonts w:ascii="Book Antiqua" w:eastAsia="宋体" w:hAnsi="Book Antiqua" w:cs="宋体"/>
          <w:color w:val="000000"/>
          <w:sz w:val="24"/>
          <w:szCs w:val="24"/>
        </w:rPr>
        <w:t xml:space="preserve"> GN, Hung MC. Activation of FOXO3a is sufficient to reverse mitogen-activated protein/extracellular signal-regulated kinase </w:t>
      </w:r>
      <w:proofErr w:type="spellStart"/>
      <w:r w:rsidRPr="00F82DAE">
        <w:rPr>
          <w:rFonts w:ascii="Book Antiqua" w:eastAsia="宋体" w:hAnsi="Book Antiqua" w:cs="宋体"/>
          <w:color w:val="000000"/>
          <w:sz w:val="24"/>
          <w:szCs w:val="24"/>
        </w:rPr>
        <w:t>kinase</w:t>
      </w:r>
      <w:proofErr w:type="spellEnd"/>
      <w:r w:rsidRPr="00F82DAE">
        <w:rPr>
          <w:rFonts w:ascii="Book Antiqua" w:eastAsia="宋体" w:hAnsi="Book Antiqua" w:cs="宋体"/>
          <w:color w:val="000000"/>
          <w:sz w:val="24"/>
          <w:szCs w:val="24"/>
        </w:rPr>
        <w:t xml:space="preserve"> inhibitor </w:t>
      </w:r>
      <w:proofErr w:type="spellStart"/>
      <w:r w:rsidRPr="00F82DAE">
        <w:rPr>
          <w:rFonts w:ascii="Book Antiqua" w:eastAsia="宋体" w:hAnsi="Book Antiqua" w:cs="宋体"/>
          <w:color w:val="000000"/>
          <w:sz w:val="24"/>
          <w:szCs w:val="24"/>
        </w:rPr>
        <w:t>chemoresistance</w:t>
      </w:r>
      <w:proofErr w:type="spellEnd"/>
      <w:r w:rsidRPr="00F82DAE">
        <w:rPr>
          <w:rFonts w:ascii="Book Antiqua" w:eastAsia="宋体" w:hAnsi="Book Antiqua" w:cs="宋体"/>
          <w:color w:val="000000"/>
          <w:sz w:val="24"/>
          <w:szCs w:val="24"/>
        </w:rPr>
        <w:t xml:space="preserve"> in human cancer.</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Cancer Res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70</w:t>
      </w:r>
      <w:r w:rsidRPr="00F82DAE">
        <w:rPr>
          <w:rFonts w:ascii="Book Antiqua" w:eastAsia="宋体" w:hAnsi="Book Antiqua" w:cs="宋体"/>
          <w:color w:val="000000"/>
          <w:sz w:val="24"/>
          <w:szCs w:val="24"/>
        </w:rPr>
        <w:t>: 4709-4718 [PMID: 20484037 DOI: 10.1158/0008-5472.CAN-09-4524]</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Chen J</w:t>
      </w:r>
      <w:r w:rsidRPr="00F82DAE">
        <w:rPr>
          <w:rFonts w:ascii="Book Antiqua" w:eastAsia="宋体" w:hAnsi="Book Antiqua" w:cs="宋体"/>
          <w:color w:val="000000"/>
          <w:sz w:val="24"/>
          <w:szCs w:val="24"/>
        </w:rPr>
        <w:t xml:space="preserve">, Gomes AR, </w:t>
      </w:r>
      <w:proofErr w:type="spellStart"/>
      <w:r w:rsidRPr="00F82DAE">
        <w:rPr>
          <w:rFonts w:ascii="Book Antiqua" w:eastAsia="宋体" w:hAnsi="Book Antiqua" w:cs="宋体"/>
          <w:color w:val="000000"/>
          <w:sz w:val="24"/>
          <w:szCs w:val="24"/>
        </w:rPr>
        <w:t>Monteiro</w:t>
      </w:r>
      <w:proofErr w:type="spellEnd"/>
      <w:r w:rsidRPr="00F82DAE">
        <w:rPr>
          <w:rFonts w:ascii="Book Antiqua" w:eastAsia="宋体" w:hAnsi="Book Antiqua" w:cs="宋体"/>
          <w:color w:val="000000"/>
          <w:sz w:val="24"/>
          <w:szCs w:val="24"/>
        </w:rPr>
        <w:t xml:space="preserve"> LJ, Wong SY, Wu LH, Ng TT, </w:t>
      </w:r>
      <w:proofErr w:type="spellStart"/>
      <w:r w:rsidRPr="00F82DAE">
        <w:rPr>
          <w:rFonts w:ascii="Book Antiqua" w:eastAsia="宋体" w:hAnsi="Book Antiqua" w:cs="宋体"/>
          <w:color w:val="000000"/>
          <w:sz w:val="24"/>
          <w:szCs w:val="24"/>
        </w:rPr>
        <w:t>Karadedou</w:t>
      </w:r>
      <w:proofErr w:type="spellEnd"/>
      <w:r w:rsidRPr="00F82DAE">
        <w:rPr>
          <w:rFonts w:ascii="Book Antiqua" w:eastAsia="宋体" w:hAnsi="Book Antiqua" w:cs="宋体"/>
          <w:color w:val="000000"/>
          <w:sz w:val="24"/>
          <w:szCs w:val="24"/>
        </w:rPr>
        <w:t xml:space="preserve"> CT, </w:t>
      </w:r>
      <w:proofErr w:type="spellStart"/>
      <w:r w:rsidRPr="00F82DAE">
        <w:rPr>
          <w:rFonts w:ascii="Book Antiqua" w:eastAsia="宋体" w:hAnsi="Book Antiqua" w:cs="宋体"/>
          <w:color w:val="000000"/>
          <w:sz w:val="24"/>
          <w:szCs w:val="24"/>
        </w:rPr>
        <w:t>Millour</w:t>
      </w:r>
      <w:proofErr w:type="spellEnd"/>
      <w:r w:rsidRPr="00F82DAE">
        <w:rPr>
          <w:rFonts w:ascii="Book Antiqua" w:eastAsia="宋体" w:hAnsi="Book Antiqua" w:cs="宋体"/>
          <w:color w:val="000000"/>
          <w:sz w:val="24"/>
          <w:szCs w:val="24"/>
        </w:rPr>
        <w:t xml:space="preserve"> J, </w:t>
      </w:r>
      <w:proofErr w:type="spellStart"/>
      <w:r w:rsidRPr="00F82DAE">
        <w:rPr>
          <w:rFonts w:ascii="Book Antiqua" w:eastAsia="宋体" w:hAnsi="Book Antiqua" w:cs="宋体"/>
          <w:color w:val="000000"/>
          <w:sz w:val="24"/>
          <w:szCs w:val="24"/>
        </w:rPr>
        <w:t>Ip</w:t>
      </w:r>
      <w:proofErr w:type="spellEnd"/>
      <w:r w:rsidRPr="00F82DAE">
        <w:rPr>
          <w:rFonts w:ascii="Book Antiqua" w:eastAsia="宋体" w:hAnsi="Book Antiqua" w:cs="宋体"/>
          <w:color w:val="000000"/>
          <w:sz w:val="24"/>
          <w:szCs w:val="24"/>
        </w:rPr>
        <w:t xml:space="preserve"> YC, Cheung YN, </w:t>
      </w:r>
      <w:proofErr w:type="spellStart"/>
      <w:r w:rsidRPr="00F82DAE">
        <w:rPr>
          <w:rFonts w:ascii="Book Antiqua" w:eastAsia="宋体" w:hAnsi="Book Antiqua" w:cs="宋体"/>
          <w:color w:val="000000"/>
          <w:sz w:val="24"/>
          <w:szCs w:val="24"/>
        </w:rPr>
        <w:t>Sunters</w:t>
      </w:r>
      <w:proofErr w:type="spellEnd"/>
      <w:r w:rsidRPr="00F82DAE">
        <w:rPr>
          <w:rFonts w:ascii="Book Antiqua" w:eastAsia="宋体" w:hAnsi="Book Antiqua" w:cs="宋体"/>
          <w:color w:val="000000"/>
          <w:sz w:val="24"/>
          <w:szCs w:val="24"/>
        </w:rPr>
        <w:t xml:space="preserve"> A, Chan KY, Lam EW, </w:t>
      </w:r>
      <w:proofErr w:type="spellStart"/>
      <w:r w:rsidRPr="00F82DAE">
        <w:rPr>
          <w:rFonts w:ascii="Book Antiqua" w:eastAsia="宋体" w:hAnsi="Book Antiqua" w:cs="宋体"/>
          <w:color w:val="000000"/>
          <w:sz w:val="24"/>
          <w:szCs w:val="24"/>
        </w:rPr>
        <w:t>Khoo</w:t>
      </w:r>
      <w:proofErr w:type="spellEnd"/>
      <w:r w:rsidRPr="00F82DAE">
        <w:rPr>
          <w:rFonts w:ascii="Book Antiqua" w:eastAsia="宋体" w:hAnsi="Book Antiqua" w:cs="宋体"/>
          <w:color w:val="000000"/>
          <w:sz w:val="24"/>
          <w:szCs w:val="24"/>
        </w:rPr>
        <w:t xml:space="preserve"> US. Constitutively nuclear FOXO3a localization predicts poor survival and promotes </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 xml:space="preserve"> phosphorylation in breast cancer.</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5</w:t>
      </w:r>
      <w:r w:rsidRPr="00F82DAE">
        <w:rPr>
          <w:rFonts w:ascii="Book Antiqua" w:eastAsia="宋体" w:hAnsi="Book Antiqua" w:cs="宋体"/>
          <w:color w:val="000000"/>
          <w:sz w:val="24"/>
          <w:szCs w:val="24"/>
        </w:rPr>
        <w:t>: e12293 [PMID: 20808831 DOI: 10.1371/journal.pone.0012293]</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lastRenderedPageBreak/>
        <w:t>94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Lam M</w:t>
      </w:r>
      <w:r w:rsidRPr="00F82DAE">
        <w:rPr>
          <w:rFonts w:ascii="Book Antiqua" w:eastAsia="宋体" w:hAnsi="Book Antiqua" w:cs="宋体"/>
          <w:color w:val="000000"/>
          <w:sz w:val="24"/>
          <w:szCs w:val="24"/>
        </w:rPr>
        <w:t>, Carmichael AR, Griffiths HR.</w:t>
      </w:r>
      <w:proofErr w:type="gramEnd"/>
      <w:r w:rsidRPr="00F82DAE">
        <w:rPr>
          <w:rFonts w:ascii="Book Antiqua" w:eastAsia="宋体" w:hAnsi="Book Antiqua" w:cs="宋体"/>
          <w:color w:val="000000"/>
          <w:sz w:val="24"/>
          <w:szCs w:val="24"/>
        </w:rPr>
        <w:t xml:space="preserve"> An aqueous extract of </w:t>
      </w:r>
      <w:proofErr w:type="spellStart"/>
      <w:r w:rsidRPr="00F82DAE">
        <w:rPr>
          <w:rFonts w:ascii="Book Antiqua" w:eastAsia="宋体" w:hAnsi="Book Antiqua" w:cs="宋体"/>
          <w:color w:val="000000"/>
          <w:sz w:val="24"/>
          <w:szCs w:val="24"/>
        </w:rPr>
        <w:t>Fagonia</w:t>
      </w:r>
      <w:proofErr w:type="spellEnd"/>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cretica</w:t>
      </w:r>
      <w:proofErr w:type="spellEnd"/>
      <w:r w:rsidRPr="00F82DAE">
        <w:rPr>
          <w:rFonts w:ascii="Book Antiqua" w:eastAsia="宋体" w:hAnsi="Book Antiqua" w:cs="宋体"/>
          <w:color w:val="000000"/>
          <w:sz w:val="24"/>
          <w:szCs w:val="24"/>
        </w:rPr>
        <w:t xml:space="preserve"> induces DNA damage, cell cycle arrest and apoptosis in breast cancer cells via FOXO3a and p53 expression.</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7</w:t>
      </w:r>
      <w:r w:rsidRPr="00F82DAE">
        <w:rPr>
          <w:rFonts w:ascii="Book Antiqua" w:eastAsia="宋体" w:hAnsi="Book Antiqua" w:cs="宋体"/>
          <w:color w:val="000000"/>
          <w:sz w:val="24"/>
          <w:szCs w:val="24"/>
        </w:rPr>
        <w:t>: e40152 [PMID: 22761954 DOI: 10.1371/journal.pone.0040152]</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95</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Shukla S</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Bhaskaran</w:t>
      </w:r>
      <w:proofErr w:type="spellEnd"/>
      <w:r w:rsidRPr="00F82DAE">
        <w:rPr>
          <w:rFonts w:ascii="Book Antiqua" w:eastAsia="宋体" w:hAnsi="Book Antiqua" w:cs="宋体"/>
          <w:color w:val="000000"/>
          <w:sz w:val="24"/>
          <w:szCs w:val="24"/>
        </w:rPr>
        <w:t xml:space="preserve"> N, </w:t>
      </w:r>
      <w:proofErr w:type="spellStart"/>
      <w:r w:rsidRPr="00F82DAE">
        <w:rPr>
          <w:rFonts w:ascii="Book Antiqua" w:eastAsia="宋体" w:hAnsi="Book Antiqua" w:cs="宋体"/>
          <w:color w:val="000000"/>
          <w:sz w:val="24"/>
          <w:szCs w:val="24"/>
        </w:rPr>
        <w:t>Maclennan</w:t>
      </w:r>
      <w:proofErr w:type="spellEnd"/>
      <w:r w:rsidRPr="00F82DAE">
        <w:rPr>
          <w:rFonts w:ascii="Book Antiqua" w:eastAsia="宋体" w:hAnsi="Book Antiqua" w:cs="宋体"/>
          <w:color w:val="000000"/>
          <w:sz w:val="24"/>
          <w:szCs w:val="24"/>
        </w:rPr>
        <w:t xml:space="preserve"> GT, Gupta S. Deregulation of FoxO3a accelerates prostate cancer progression in TRAMP mice.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Prostate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73</w:t>
      </w:r>
      <w:r w:rsidRPr="00F82DAE">
        <w:rPr>
          <w:rFonts w:ascii="Book Antiqua" w:eastAsia="宋体" w:hAnsi="Book Antiqua" w:cs="宋体"/>
          <w:color w:val="000000"/>
          <w:sz w:val="24"/>
          <w:szCs w:val="24"/>
        </w:rPr>
        <w:t>: 1507-1517 [PMID: 23765843 DOI: 10.1002/pros.22698]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96</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Shukla S</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Bhaskaran</w:t>
      </w:r>
      <w:proofErr w:type="spellEnd"/>
      <w:r w:rsidRPr="00F82DAE">
        <w:rPr>
          <w:rFonts w:ascii="Book Antiqua" w:eastAsia="宋体" w:hAnsi="Book Antiqua" w:cs="宋体"/>
          <w:color w:val="000000"/>
          <w:sz w:val="24"/>
          <w:szCs w:val="24"/>
        </w:rPr>
        <w:t xml:space="preserve"> N, </w:t>
      </w:r>
      <w:proofErr w:type="spellStart"/>
      <w:r w:rsidRPr="00F82DAE">
        <w:rPr>
          <w:rFonts w:ascii="Book Antiqua" w:eastAsia="宋体" w:hAnsi="Book Antiqua" w:cs="宋体"/>
          <w:color w:val="000000"/>
          <w:sz w:val="24"/>
          <w:szCs w:val="24"/>
        </w:rPr>
        <w:t>Babcook</w:t>
      </w:r>
      <w:proofErr w:type="spellEnd"/>
      <w:r w:rsidRPr="00F82DAE">
        <w:rPr>
          <w:rFonts w:ascii="Book Antiqua" w:eastAsia="宋体" w:hAnsi="Book Antiqua" w:cs="宋体"/>
          <w:color w:val="000000"/>
          <w:sz w:val="24"/>
          <w:szCs w:val="24"/>
        </w:rPr>
        <w:t xml:space="preserve"> MA, Fu P, </w:t>
      </w:r>
      <w:proofErr w:type="spellStart"/>
      <w:r w:rsidRPr="00F82DAE">
        <w:rPr>
          <w:rFonts w:ascii="Book Antiqua" w:eastAsia="宋体" w:hAnsi="Book Antiqua" w:cs="宋体"/>
          <w:color w:val="000000"/>
          <w:sz w:val="24"/>
          <w:szCs w:val="24"/>
        </w:rPr>
        <w:t>Maclennan</w:t>
      </w:r>
      <w:proofErr w:type="spellEnd"/>
      <w:r w:rsidRPr="00F82DAE">
        <w:rPr>
          <w:rFonts w:ascii="Book Antiqua" w:eastAsia="宋体" w:hAnsi="Book Antiqua" w:cs="宋体"/>
          <w:color w:val="000000"/>
          <w:sz w:val="24"/>
          <w:szCs w:val="24"/>
        </w:rPr>
        <w:t xml:space="preserve"> GT, Gupta S. </w:t>
      </w:r>
      <w:proofErr w:type="spellStart"/>
      <w:r w:rsidRPr="00F82DAE">
        <w:rPr>
          <w:rFonts w:ascii="Book Antiqua" w:eastAsia="宋体" w:hAnsi="Book Antiqua" w:cs="宋体"/>
          <w:color w:val="000000"/>
          <w:sz w:val="24"/>
          <w:szCs w:val="24"/>
        </w:rPr>
        <w:t>Apigenin</w:t>
      </w:r>
      <w:proofErr w:type="spellEnd"/>
      <w:r w:rsidRPr="00F82DAE">
        <w:rPr>
          <w:rFonts w:ascii="Book Antiqua" w:eastAsia="宋体" w:hAnsi="Book Antiqua" w:cs="宋体"/>
          <w:color w:val="000000"/>
          <w:sz w:val="24"/>
          <w:szCs w:val="24"/>
        </w:rPr>
        <w:t xml:space="preserve"> inhibits prostate cancer progression in TRAMP mice via targeting PI3K/</w:t>
      </w:r>
      <w:proofErr w:type="spellStart"/>
      <w:r w:rsidRPr="00F82DAE">
        <w:rPr>
          <w:rFonts w:ascii="Book Antiqua" w:eastAsia="宋体" w:hAnsi="Book Antiqua" w:cs="宋体"/>
          <w:color w:val="000000"/>
          <w:sz w:val="24"/>
          <w:szCs w:val="24"/>
        </w:rPr>
        <w:t>Akt</w:t>
      </w:r>
      <w:proofErr w:type="spellEnd"/>
      <w:r w:rsidRPr="00F82DAE">
        <w:rPr>
          <w:rFonts w:ascii="Book Antiqua" w:eastAsia="宋体" w:hAnsi="Book Antiqua" w:cs="宋体"/>
          <w:color w:val="000000"/>
          <w:sz w:val="24"/>
          <w:szCs w:val="24"/>
        </w:rPr>
        <w:t>/</w:t>
      </w:r>
      <w:proofErr w:type="spellStart"/>
      <w:r w:rsidRPr="00F82DAE">
        <w:rPr>
          <w:rFonts w:ascii="Book Antiqua" w:eastAsia="宋体" w:hAnsi="Book Antiqua" w:cs="宋体"/>
          <w:color w:val="000000"/>
          <w:sz w:val="24"/>
          <w:szCs w:val="24"/>
        </w:rPr>
        <w:t>FoxO</w:t>
      </w:r>
      <w:proofErr w:type="spellEnd"/>
      <w:r w:rsidRPr="00F82DAE">
        <w:rPr>
          <w:rFonts w:ascii="Book Antiqua" w:eastAsia="宋体" w:hAnsi="Book Antiqua" w:cs="宋体"/>
          <w:color w:val="000000"/>
          <w:sz w:val="24"/>
          <w:szCs w:val="24"/>
        </w:rPr>
        <w:t xml:space="preserve"> pathway.</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Carcinogenesis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2014;</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35</w:t>
      </w:r>
      <w:r w:rsidRPr="00F82DAE">
        <w:rPr>
          <w:rFonts w:ascii="Book Antiqua" w:eastAsia="宋体" w:hAnsi="Book Antiqua" w:cs="宋体"/>
          <w:color w:val="000000"/>
          <w:sz w:val="24"/>
          <w:szCs w:val="24"/>
        </w:rPr>
        <w:t>: 452-460 [PMID: 24067903 DOI: 10.1093/</w:t>
      </w:r>
      <w:proofErr w:type="spellStart"/>
      <w:r w:rsidRPr="00F82DAE">
        <w:rPr>
          <w:rFonts w:ascii="Book Antiqua" w:eastAsia="宋体" w:hAnsi="Book Antiqua" w:cs="宋体"/>
          <w:color w:val="000000"/>
          <w:sz w:val="24"/>
          <w:szCs w:val="24"/>
        </w:rPr>
        <w:t>carcin</w:t>
      </w:r>
      <w:proofErr w:type="spellEnd"/>
      <w:r w:rsidRPr="00F82DAE">
        <w:rPr>
          <w:rFonts w:ascii="Book Antiqua" w:eastAsia="宋体" w:hAnsi="Book Antiqua" w:cs="宋体"/>
          <w:color w:val="000000"/>
          <w:sz w:val="24"/>
          <w:szCs w:val="24"/>
        </w:rPr>
        <w:t>/bgt316]</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97</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Chen Q</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Ganapathy</w:t>
      </w:r>
      <w:proofErr w:type="spellEnd"/>
      <w:r w:rsidRPr="00F82DAE">
        <w:rPr>
          <w:rFonts w:ascii="Book Antiqua" w:eastAsia="宋体" w:hAnsi="Book Antiqua" w:cs="宋体"/>
          <w:color w:val="000000"/>
          <w:sz w:val="24"/>
          <w:szCs w:val="24"/>
        </w:rPr>
        <w:t xml:space="preserve"> S, Singh KP, Shankar S, Srivastava RK. Resveratrol induces growth arrest and apoptosis through activation of FOXO transcription factors in prostate cancer cells.</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PLoS</w:t>
      </w:r>
      <w:proofErr w:type="spellEnd"/>
      <w:r w:rsidRPr="00F82DAE">
        <w:rPr>
          <w:rFonts w:ascii="Book Antiqua" w:eastAsia="宋体" w:hAnsi="Book Antiqua" w:cs="宋体"/>
          <w:i/>
          <w:iCs/>
          <w:color w:val="000000"/>
          <w:sz w:val="24"/>
          <w:szCs w:val="24"/>
        </w:rPr>
        <w:t xml:space="preserve"> One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2010;</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5</w:t>
      </w:r>
      <w:r w:rsidRPr="00F82DAE">
        <w:rPr>
          <w:rFonts w:ascii="Book Antiqua" w:eastAsia="宋体" w:hAnsi="Book Antiqua" w:cs="宋体"/>
          <w:color w:val="000000"/>
          <w:sz w:val="24"/>
          <w:szCs w:val="24"/>
        </w:rPr>
        <w:t>: e15288 [PMID: 21179458 DOI: 10.1371/journal.pone.0015288]</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98</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Sunayama</w:t>
      </w:r>
      <w:proofErr w:type="spellEnd"/>
      <w:r w:rsidRPr="00F82DAE">
        <w:rPr>
          <w:rFonts w:ascii="Book Antiqua" w:eastAsia="宋体" w:hAnsi="Book Antiqua" w:cs="宋体"/>
          <w:b/>
          <w:bCs/>
          <w:color w:val="000000"/>
          <w:sz w:val="24"/>
          <w:szCs w:val="24"/>
        </w:rPr>
        <w:t xml:space="preserve"> J</w:t>
      </w:r>
      <w:r w:rsidRPr="00F82DAE">
        <w:rPr>
          <w:rFonts w:ascii="Book Antiqua" w:eastAsia="宋体" w:hAnsi="Book Antiqua" w:cs="宋体"/>
          <w:color w:val="000000"/>
          <w:sz w:val="24"/>
          <w:szCs w:val="24"/>
        </w:rPr>
        <w:t xml:space="preserve">, Sato A, Matsuda K, Tachibana K, Watanabe E, Seino S, Suzuki K, Narita Y, </w:t>
      </w:r>
      <w:proofErr w:type="spellStart"/>
      <w:r w:rsidRPr="00F82DAE">
        <w:rPr>
          <w:rFonts w:ascii="Book Antiqua" w:eastAsia="宋体" w:hAnsi="Book Antiqua" w:cs="宋体"/>
          <w:color w:val="000000"/>
          <w:sz w:val="24"/>
          <w:szCs w:val="24"/>
        </w:rPr>
        <w:t>Shibui</w:t>
      </w:r>
      <w:proofErr w:type="spellEnd"/>
      <w:r w:rsidRPr="00F82DAE">
        <w:rPr>
          <w:rFonts w:ascii="Book Antiqua" w:eastAsia="宋体" w:hAnsi="Book Antiqua" w:cs="宋体"/>
          <w:color w:val="000000"/>
          <w:sz w:val="24"/>
          <w:szCs w:val="24"/>
        </w:rPr>
        <w:t xml:space="preserve"> S, Sakurada K, Kayama T, </w:t>
      </w:r>
      <w:proofErr w:type="spellStart"/>
      <w:r w:rsidRPr="00F82DAE">
        <w:rPr>
          <w:rFonts w:ascii="Book Antiqua" w:eastAsia="宋体" w:hAnsi="Book Antiqua" w:cs="宋体"/>
          <w:color w:val="000000"/>
          <w:sz w:val="24"/>
          <w:szCs w:val="24"/>
        </w:rPr>
        <w:t>Tomiyama</w:t>
      </w:r>
      <w:proofErr w:type="spell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Kitanaka</w:t>
      </w:r>
      <w:proofErr w:type="spellEnd"/>
      <w:r w:rsidRPr="00F82DAE">
        <w:rPr>
          <w:rFonts w:ascii="Book Antiqua" w:eastAsia="宋体" w:hAnsi="Book Antiqua" w:cs="宋体"/>
          <w:color w:val="000000"/>
          <w:sz w:val="24"/>
          <w:szCs w:val="24"/>
        </w:rPr>
        <w:t xml:space="preserve"> C. FoxO3a functions as a key integrator of cellular signals that control </w:t>
      </w:r>
      <w:proofErr w:type="spellStart"/>
      <w:r w:rsidRPr="00F82DAE">
        <w:rPr>
          <w:rFonts w:ascii="Book Antiqua" w:eastAsia="宋体" w:hAnsi="Book Antiqua" w:cs="宋体"/>
          <w:color w:val="000000"/>
          <w:sz w:val="24"/>
          <w:szCs w:val="24"/>
        </w:rPr>
        <w:t>glioblastoma</w:t>
      </w:r>
      <w:proofErr w:type="spellEnd"/>
      <w:r w:rsidRPr="00F82DAE">
        <w:rPr>
          <w:rFonts w:ascii="Book Antiqua" w:eastAsia="宋体" w:hAnsi="Book Antiqua" w:cs="宋体"/>
          <w:color w:val="000000"/>
          <w:sz w:val="24"/>
          <w:szCs w:val="24"/>
        </w:rPr>
        <w:t xml:space="preserve"> stem-like cell differentiation and </w:t>
      </w:r>
      <w:proofErr w:type="spellStart"/>
      <w:r w:rsidRPr="00F82DAE">
        <w:rPr>
          <w:rFonts w:ascii="Book Antiqua" w:eastAsia="宋体" w:hAnsi="Book Antiqua" w:cs="宋体"/>
          <w:color w:val="000000"/>
          <w:sz w:val="24"/>
          <w:szCs w:val="24"/>
        </w:rPr>
        <w:t>tumorigenicity</w:t>
      </w:r>
      <w:proofErr w:type="spellEnd"/>
      <w:r w:rsidRPr="00F82DAE">
        <w:rPr>
          <w:rFonts w:ascii="Book Antiqua" w:eastAsia="宋体" w:hAnsi="Book Antiqua" w:cs="宋体"/>
          <w:color w:val="000000"/>
          <w:sz w:val="24"/>
          <w:szCs w:val="24"/>
        </w:rPr>
        <w:t>.</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Stem Cells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29</w:t>
      </w:r>
      <w:r w:rsidRPr="00F82DAE">
        <w:rPr>
          <w:rFonts w:ascii="Book Antiqua" w:eastAsia="宋体" w:hAnsi="Book Antiqua" w:cs="宋体"/>
          <w:color w:val="000000"/>
          <w:sz w:val="24"/>
          <w:szCs w:val="24"/>
        </w:rPr>
        <w:t>: 1327-1337 [PMID: 21793107]</w:t>
      </w:r>
    </w:p>
    <w:p w:rsidR="005F37ED" w:rsidRPr="00F82DAE" w:rsidRDefault="005F37ED" w:rsidP="005F37ED">
      <w:pPr>
        <w:spacing w:line="360" w:lineRule="auto"/>
        <w:jc w:val="both"/>
        <w:rPr>
          <w:rFonts w:ascii="Book Antiqua" w:eastAsia="宋体" w:hAnsi="Book Antiqua" w:cs="宋体"/>
          <w:color w:val="000000"/>
          <w:sz w:val="24"/>
          <w:szCs w:val="24"/>
        </w:rPr>
      </w:pPr>
      <w:r w:rsidRPr="00F82DAE">
        <w:rPr>
          <w:rFonts w:ascii="Book Antiqua" w:eastAsia="宋体" w:hAnsi="Book Antiqua" w:cs="宋体"/>
          <w:color w:val="000000"/>
          <w:sz w:val="24"/>
          <w:szCs w:val="24"/>
        </w:rPr>
        <w:t>99</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Buontempo</w:t>
      </w:r>
      <w:proofErr w:type="spellEnd"/>
      <w:r w:rsidRPr="00F82DAE">
        <w:rPr>
          <w:rFonts w:ascii="Book Antiqua" w:eastAsia="宋体" w:hAnsi="Book Antiqua" w:cs="宋体"/>
          <w:b/>
          <w:bCs/>
          <w:color w:val="000000"/>
          <w:sz w:val="24"/>
          <w:szCs w:val="24"/>
        </w:rPr>
        <w:t xml:space="preserve"> F</w:t>
      </w:r>
      <w:r w:rsidRPr="00F82DAE">
        <w:rPr>
          <w:rFonts w:ascii="Book Antiqua" w:eastAsia="宋体" w:hAnsi="Book Antiqua" w:cs="宋体"/>
          <w:color w:val="000000"/>
          <w:sz w:val="24"/>
          <w:szCs w:val="24"/>
        </w:rPr>
        <w:t xml:space="preserve">, </w:t>
      </w:r>
      <w:proofErr w:type="spellStart"/>
      <w:r w:rsidRPr="00F82DAE">
        <w:rPr>
          <w:rFonts w:ascii="Book Antiqua" w:eastAsia="宋体" w:hAnsi="Book Antiqua" w:cs="宋体"/>
          <w:color w:val="000000"/>
          <w:sz w:val="24"/>
          <w:szCs w:val="24"/>
        </w:rPr>
        <w:t>Chiarini</w:t>
      </w:r>
      <w:proofErr w:type="spellEnd"/>
      <w:r w:rsidRPr="00F82DAE">
        <w:rPr>
          <w:rFonts w:ascii="Book Antiqua" w:eastAsia="宋体" w:hAnsi="Book Antiqua" w:cs="宋体"/>
          <w:color w:val="000000"/>
          <w:sz w:val="24"/>
          <w:szCs w:val="24"/>
        </w:rPr>
        <w:t xml:space="preserve"> F, </w:t>
      </w:r>
      <w:proofErr w:type="spellStart"/>
      <w:r w:rsidRPr="00F82DAE">
        <w:rPr>
          <w:rFonts w:ascii="Book Antiqua" w:eastAsia="宋体" w:hAnsi="Book Antiqua" w:cs="宋体"/>
          <w:color w:val="000000"/>
          <w:sz w:val="24"/>
          <w:szCs w:val="24"/>
        </w:rPr>
        <w:t>Bressanin</w:t>
      </w:r>
      <w:proofErr w:type="spellEnd"/>
      <w:r w:rsidRPr="00F82DAE">
        <w:rPr>
          <w:rFonts w:ascii="Book Antiqua" w:eastAsia="宋体" w:hAnsi="Book Antiqua" w:cs="宋体"/>
          <w:color w:val="000000"/>
          <w:sz w:val="24"/>
          <w:szCs w:val="24"/>
        </w:rPr>
        <w:t xml:space="preserve"> D, </w:t>
      </w:r>
      <w:proofErr w:type="spellStart"/>
      <w:r w:rsidRPr="00F82DAE">
        <w:rPr>
          <w:rFonts w:ascii="Book Antiqua" w:eastAsia="宋体" w:hAnsi="Book Antiqua" w:cs="宋体"/>
          <w:color w:val="000000"/>
          <w:sz w:val="24"/>
          <w:szCs w:val="24"/>
        </w:rPr>
        <w:t>Tabellini</w:t>
      </w:r>
      <w:proofErr w:type="spellEnd"/>
      <w:r w:rsidRPr="00F82DAE">
        <w:rPr>
          <w:rFonts w:ascii="Book Antiqua" w:eastAsia="宋体" w:hAnsi="Book Antiqua" w:cs="宋体"/>
          <w:color w:val="000000"/>
          <w:sz w:val="24"/>
          <w:szCs w:val="24"/>
        </w:rPr>
        <w:t xml:space="preserve"> G, </w:t>
      </w:r>
      <w:proofErr w:type="spellStart"/>
      <w:r w:rsidRPr="00F82DAE">
        <w:rPr>
          <w:rFonts w:ascii="Book Antiqua" w:eastAsia="宋体" w:hAnsi="Book Antiqua" w:cs="宋体"/>
          <w:color w:val="000000"/>
          <w:sz w:val="24"/>
          <w:szCs w:val="24"/>
        </w:rPr>
        <w:t>Melchionda</w:t>
      </w:r>
      <w:proofErr w:type="spellEnd"/>
      <w:r w:rsidRPr="00F82DAE">
        <w:rPr>
          <w:rFonts w:ascii="Book Antiqua" w:eastAsia="宋体" w:hAnsi="Book Antiqua" w:cs="宋体"/>
          <w:color w:val="000000"/>
          <w:sz w:val="24"/>
          <w:szCs w:val="24"/>
        </w:rPr>
        <w:t xml:space="preserve"> F, </w:t>
      </w:r>
      <w:proofErr w:type="spellStart"/>
      <w:r w:rsidRPr="00F82DAE">
        <w:rPr>
          <w:rFonts w:ascii="Book Antiqua" w:eastAsia="宋体" w:hAnsi="Book Antiqua" w:cs="宋体"/>
          <w:color w:val="000000"/>
          <w:sz w:val="24"/>
          <w:szCs w:val="24"/>
        </w:rPr>
        <w:t>Pession</w:t>
      </w:r>
      <w:proofErr w:type="spellEnd"/>
      <w:r w:rsidRPr="00F82DAE">
        <w:rPr>
          <w:rFonts w:ascii="Book Antiqua" w:eastAsia="宋体" w:hAnsi="Book Antiqua" w:cs="宋体"/>
          <w:color w:val="000000"/>
          <w:sz w:val="24"/>
          <w:szCs w:val="24"/>
        </w:rPr>
        <w:t xml:space="preserve"> A, </w:t>
      </w:r>
      <w:proofErr w:type="spellStart"/>
      <w:r w:rsidRPr="00F82DAE">
        <w:rPr>
          <w:rFonts w:ascii="Book Antiqua" w:eastAsia="宋体" w:hAnsi="Book Antiqua" w:cs="宋体"/>
          <w:color w:val="000000"/>
          <w:sz w:val="24"/>
          <w:szCs w:val="24"/>
        </w:rPr>
        <w:t>Fini</w:t>
      </w:r>
      <w:proofErr w:type="spellEnd"/>
      <w:r w:rsidRPr="00F82DAE">
        <w:rPr>
          <w:rFonts w:ascii="Book Antiqua" w:eastAsia="宋体" w:hAnsi="Book Antiqua" w:cs="宋体"/>
          <w:color w:val="000000"/>
          <w:sz w:val="24"/>
          <w:szCs w:val="24"/>
        </w:rPr>
        <w:t xml:space="preserve"> M, </w:t>
      </w:r>
      <w:proofErr w:type="spellStart"/>
      <w:r w:rsidRPr="00F82DAE">
        <w:rPr>
          <w:rFonts w:ascii="Book Antiqua" w:eastAsia="宋体" w:hAnsi="Book Antiqua" w:cs="宋体"/>
          <w:color w:val="000000"/>
          <w:sz w:val="24"/>
          <w:szCs w:val="24"/>
        </w:rPr>
        <w:t>Neri</w:t>
      </w:r>
      <w:proofErr w:type="spellEnd"/>
      <w:r w:rsidRPr="00F82DAE">
        <w:rPr>
          <w:rFonts w:ascii="Book Antiqua" w:eastAsia="宋体" w:hAnsi="Book Antiqua" w:cs="宋体"/>
          <w:color w:val="000000"/>
          <w:sz w:val="24"/>
          <w:szCs w:val="24"/>
        </w:rPr>
        <w:t xml:space="preserve"> LM, </w:t>
      </w:r>
      <w:proofErr w:type="spellStart"/>
      <w:r w:rsidRPr="00F82DAE">
        <w:rPr>
          <w:rFonts w:ascii="Book Antiqua" w:eastAsia="宋体" w:hAnsi="Book Antiqua" w:cs="宋体"/>
          <w:color w:val="000000"/>
          <w:sz w:val="24"/>
          <w:szCs w:val="24"/>
        </w:rPr>
        <w:t>McCubrey</w:t>
      </w:r>
      <w:proofErr w:type="spellEnd"/>
      <w:r w:rsidRPr="00F82DAE">
        <w:rPr>
          <w:rFonts w:ascii="Book Antiqua" w:eastAsia="宋体" w:hAnsi="Book Antiqua" w:cs="宋体"/>
          <w:color w:val="000000"/>
          <w:sz w:val="24"/>
          <w:szCs w:val="24"/>
        </w:rPr>
        <w:t xml:space="preserve"> JA, </w:t>
      </w:r>
      <w:proofErr w:type="spellStart"/>
      <w:r w:rsidRPr="00F82DAE">
        <w:rPr>
          <w:rFonts w:ascii="Book Antiqua" w:eastAsia="宋体" w:hAnsi="Book Antiqua" w:cs="宋体"/>
          <w:color w:val="000000"/>
          <w:sz w:val="24"/>
          <w:szCs w:val="24"/>
        </w:rPr>
        <w:t>Martelli</w:t>
      </w:r>
      <w:proofErr w:type="spellEnd"/>
      <w:r w:rsidRPr="00F82DAE">
        <w:rPr>
          <w:rFonts w:ascii="Book Antiqua" w:eastAsia="宋体" w:hAnsi="Book Antiqua" w:cs="宋体"/>
          <w:color w:val="000000"/>
          <w:sz w:val="24"/>
          <w:szCs w:val="24"/>
        </w:rPr>
        <w:t xml:space="preserve"> AM. Activity of the selective </w:t>
      </w:r>
      <w:proofErr w:type="spellStart"/>
      <w:r w:rsidRPr="00F82DAE">
        <w:rPr>
          <w:rFonts w:ascii="Book Antiqua" w:eastAsia="宋体" w:hAnsi="Book Antiqua" w:cs="宋体"/>
          <w:color w:val="000000"/>
          <w:sz w:val="24"/>
          <w:szCs w:val="24"/>
        </w:rPr>
        <w:t>IκB</w:t>
      </w:r>
      <w:proofErr w:type="spellEnd"/>
      <w:r w:rsidRPr="00F82DAE">
        <w:rPr>
          <w:rFonts w:ascii="Book Antiqua" w:eastAsia="宋体" w:hAnsi="Book Antiqua" w:cs="宋体"/>
          <w:color w:val="000000"/>
          <w:sz w:val="24"/>
          <w:szCs w:val="24"/>
        </w:rPr>
        <w:t xml:space="preserve"> kinase inhibitor BMS-345541 against T-cell acute lymphoblastic leukemia: involvement of FOXO3a.</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Cycle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11</w:t>
      </w:r>
      <w:r w:rsidRPr="00F82DAE">
        <w:rPr>
          <w:rFonts w:ascii="Book Antiqua" w:eastAsia="宋体" w:hAnsi="Book Antiqua" w:cs="宋体"/>
          <w:color w:val="000000"/>
          <w:sz w:val="24"/>
          <w:szCs w:val="24"/>
        </w:rPr>
        <w:t>: 2467-2475 [PMID: 22713244 DOI: 10.4161/cc.20859]</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100</w:t>
      </w:r>
      <w:r w:rsidRPr="006B4809">
        <w:rPr>
          <w:rFonts w:ascii="Book Antiqua" w:eastAsia="宋体" w:hAnsi="Book Antiqua" w:cs="宋体"/>
          <w:color w:val="000000"/>
          <w:sz w:val="24"/>
          <w:szCs w:val="24"/>
        </w:rPr>
        <w:t> </w:t>
      </w:r>
      <w:proofErr w:type="spellStart"/>
      <w:r w:rsidRPr="00F82DAE">
        <w:rPr>
          <w:rFonts w:ascii="Book Antiqua" w:eastAsia="宋体" w:hAnsi="Book Antiqua" w:cs="宋体"/>
          <w:b/>
          <w:bCs/>
          <w:color w:val="000000"/>
          <w:sz w:val="24"/>
          <w:szCs w:val="24"/>
        </w:rPr>
        <w:t>Ruvolo</w:t>
      </w:r>
      <w:proofErr w:type="spellEnd"/>
      <w:r w:rsidRPr="00F82DAE">
        <w:rPr>
          <w:rFonts w:ascii="Book Antiqua" w:eastAsia="宋体" w:hAnsi="Book Antiqua" w:cs="宋体"/>
          <w:b/>
          <w:bCs/>
          <w:color w:val="000000"/>
          <w:sz w:val="24"/>
          <w:szCs w:val="24"/>
        </w:rPr>
        <w:t xml:space="preserve"> PP</w:t>
      </w:r>
      <w:r w:rsidRPr="00F82DAE">
        <w:rPr>
          <w:rFonts w:ascii="Book Antiqua" w:eastAsia="宋体" w:hAnsi="Book Antiqua" w:cs="宋体"/>
          <w:color w:val="000000"/>
          <w:sz w:val="24"/>
          <w:szCs w:val="24"/>
        </w:rPr>
        <w:t>.</w:t>
      </w:r>
      <w:proofErr w:type="gramEnd"/>
      <w:r w:rsidRPr="00F82DAE">
        <w:rPr>
          <w:rFonts w:ascii="Book Antiqua" w:eastAsia="宋体" w:hAnsi="Book Antiqua" w:cs="宋体"/>
          <w:color w:val="000000"/>
          <w:sz w:val="24"/>
          <w:szCs w:val="24"/>
        </w:rPr>
        <w:t xml:space="preserve"> The Herculean task of killing cancer cells: suppression of FOXO3A in acute leukemia involves a hydra of multiple survival kinases.</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Cell Cycle</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11</w:t>
      </w:r>
      <w:r w:rsidRPr="00F82DAE">
        <w:rPr>
          <w:rFonts w:ascii="Book Antiqua" w:eastAsia="宋体" w:hAnsi="Book Antiqua" w:cs="宋体"/>
          <w:color w:val="000000"/>
          <w:sz w:val="24"/>
          <w:szCs w:val="24"/>
        </w:rPr>
        <w:t>: 2589 [PMID: 22751430 DOI: 10.4161/cc.21233]</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lastRenderedPageBreak/>
        <w:t>101</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Wang W</w:t>
      </w:r>
      <w:r w:rsidRPr="00F82DAE">
        <w:rPr>
          <w:rFonts w:ascii="Book Antiqua" w:eastAsia="宋体" w:hAnsi="Book Antiqua" w:cs="宋体"/>
          <w:color w:val="000000"/>
          <w:sz w:val="24"/>
          <w:szCs w:val="24"/>
        </w:rPr>
        <w:t xml:space="preserve">, Li NN, Du Y, </w:t>
      </w:r>
      <w:proofErr w:type="spellStart"/>
      <w:r w:rsidRPr="00F82DAE">
        <w:rPr>
          <w:rFonts w:ascii="Book Antiqua" w:eastAsia="宋体" w:hAnsi="Book Antiqua" w:cs="宋体"/>
          <w:color w:val="000000"/>
          <w:sz w:val="24"/>
          <w:szCs w:val="24"/>
        </w:rPr>
        <w:t>Lv</w:t>
      </w:r>
      <w:proofErr w:type="spellEnd"/>
      <w:r w:rsidRPr="00F82DAE">
        <w:rPr>
          <w:rFonts w:ascii="Book Antiqua" w:eastAsia="宋体" w:hAnsi="Book Antiqua" w:cs="宋体"/>
          <w:color w:val="000000"/>
          <w:sz w:val="24"/>
          <w:szCs w:val="24"/>
        </w:rPr>
        <w:t xml:space="preserve"> FF, Lin GQ.</w:t>
      </w:r>
      <w:proofErr w:type="gramEnd"/>
      <w:r w:rsidRPr="00F82DAE">
        <w:rPr>
          <w:rFonts w:ascii="Book Antiqua" w:eastAsia="宋体" w:hAnsi="Book Antiqua" w:cs="宋体"/>
          <w:color w:val="000000"/>
          <w:sz w:val="24"/>
          <w:szCs w:val="24"/>
        </w:rPr>
        <w:t xml:space="preserve"> </w:t>
      </w:r>
      <w:proofErr w:type="gramStart"/>
      <w:r w:rsidRPr="00F82DAE">
        <w:rPr>
          <w:rFonts w:ascii="Book Antiqua" w:eastAsia="宋体" w:hAnsi="Book Antiqua" w:cs="宋体"/>
          <w:color w:val="000000"/>
          <w:sz w:val="24"/>
          <w:szCs w:val="24"/>
        </w:rPr>
        <w:t xml:space="preserve">FoxO3a and </w:t>
      </w:r>
      <w:proofErr w:type="spellStart"/>
      <w:r w:rsidRPr="00F82DAE">
        <w:rPr>
          <w:rFonts w:ascii="Book Antiqua" w:eastAsia="宋体" w:hAnsi="Book Antiqua" w:cs="宋体"/>
          <w:color w:val="000000"/>
          <w:sz w:val="24"/>
          <w:szCs w:val="24"/>
        </w:rPr>
        <w:t>nilotinib</w:t>
      </w:r>
      <w:proofErr w:type="spellEnd"/>
      <w:r w:rsidRPr="00F82DAE">
        <w:rPr>
          <w:rFonts w:ascii="Book Antiqua" w:eastAsia="宋体" w:hAnsi="Book Antiqua" w:cs="宋体"/>
          <w:color w:val="000000"/>
          <w:sz w:val="24"/>
          <w:szCs w:val="24"/>
        </w:rPr>
        <w:t xml:space="preserve">-induced </w:t>
      </w:r>
      <w:proofErr w:type="spellStart"/>
      <w:r w:rsidRPr="00F82DAE">
        <w:rPr>
          <w:rFonts w:ascii="Book Antiqua" w:eastAsia="宋体" w:hAnsi="Book Antiqua" w:cs="宋体"/>
          <w:color w:val="000000"/>
          <w:sz w:val="24"/>
          <w:szCs w:val="24"/>
        </w:rPr>
        <w:t>erythroid</w:t>
      </w:r>
      <w:proofErr w:type="spellEnd"/>
      <w:r w:rsidRPr="00F82DAE">
        <w:rPr>
          <w:rFonts w:ascii="Book Antiqua" w:eastAsia="宋体" w:hAnsi="Book Antiqua" w:cs="宋体"/>
          <w:color w:val="000000"/>
          <w:sz w:val="24"/>
          <w:szCs w:val="24"/>
        </w:rPr>
        <w:t xml:space="preserve"> differentiation of CML-BC cells.</w:t>
      </w:r>
      <w:proofErr w:type="gramEnd"/>
      <w:r w:rsidRPr="006B4809">
        <w:rPr>
          <w:rFonts w:ascii="Book Antiqua" w:eastAsia="宋体" w:hAnsi="Book Antiqua" w:cs="宋体"/>
          <w:color w:val="000000"/>
          <w:sz w:val="24"/>
          <w:szCs w:val="24"/>
        </w:rPr>
        <w:t> </w:t>
      </w:r>
      <w:proofErr w:type="spellStart"/>
      <w:r w:rsidRPr="00F82DAE">
        <w:rPr>
          <w:rFonts w:ascii="Book Antiqua" w:eastAsia="宋体" w:hAnsi="Book Antiqua" w:cs="宋体"/>
          <w:i/>
          <w:iCs/>
          <w:color w:val="000000"/>
          <w:sz w:val="24"/>
          <w:szCs w:val="24"/>
        </w:rPr>
        <w:t>Leuk</w:t>
      </w:r>
      <w:proofErr w:type="spellEnd"/>
      <w:r w:rsidRPr="00F82DAE">
        <w:rPr>
          <w:rFonts w:ascii="Book Antiqua" w:eastAsia="宋体" w:hAnsi="Book Antiqua" w:cs="宋体"/>
          <w:i/>
          <w:iCs/>
          <w:color w:val="000000"/>
          <w:sz w:val="24"/>
          <w:szCs w:val="24"/>
        </w:rPr>
        <w:t xml:space="preserve"> Res</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37</w:t>
      </w:r>
      <w:r w:rsidRPr="00F82DAE">
        <w:rPr>
          <w:rFonts w:ascii="Book Antiqua" w:eastAsia="宋体" w:hAnsi="Book Antiqua" w:cs="宋体"/>
          <w:color w:val="000000"/>
          <w:sz w:val="24"/>
          <w:szCs w:val="24"/>
        </w:rPr>
        <w:t>: 1309-1314 [PMID: 23915976 DOI: 10.1016/j.leukres.2013.07.001]</w:t>
      </w:r>
    </w:p>
    <w:p w:rsidR="005F37ED" w:rsidRPr="00F82DAE" w:rsidRDefault="005F37ED" w:rsidP="005F37ED">
      <w:pPr>
        <w:spacing w:line="360" w:lineRule="auto"/>
        <w:jc w:val="both"/>
        <w:rPr>
          <w:rFonts w:ascii="Book Antiqua" w:eastAsia="宋体" w:hAnsi="Book Antiqua" w:cs="宋体"/>
          <w:color w:val="000000"/>
          <w:sz w:val="24"/>
          <w:szCs w:val="24"/>
        </w:rPr>
      </w:pPr>
      <w:proofErr w:type="gramStart"/>
      <w:r w:rsidRPr="00F82DAE">
        <w:rPr>
          <w:rFonts w:ascii="Book Antiqua" w:eastAsia="宋体" w:hAnsi="Book Antiqua" w:cs="宋体"/>
          <w:color w:val="000000"/>
          <w:sz w:val="24"/>
          <w:szCs w:val="24"/>
        </w:rPr>
        <w:t>102</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Tseng AH</w:t>
      </w:r>
      <w:r w:rsidRPr="00F82DAE">
        <w:rPr>
          <w:rFonts w:ascii="Book Antiqua" w:eastAsia="宋体" w:hAnsi="Book Antiqua" w:cs="宋体"/>
          <w:color w:val="000000"/>
          <w:sz w:val="24"/>
          <w:szCs w:val="24"/>
        </w:rPr>
        <w:t>, Shieh SS, Wang DL.</w:t>
      </w:r>
      <w:proofErr w:type="gramEnd"/>
      <w:r w:rsidRPr="00F82DAE">
        <w:rPr>
          <w:rFonts w:ascii="Book Antiqua" w:eastAsia="宋体" w:hAnsi="Book Antiqua" w:cs="宋体"/>
          <w:color w:val="000000"/>
          <w:sz w:val="24"/>
          <w:szCs w:val="24"/>
        </w:rPr>
        <w:t xml:space="preserve"> SIRT3 </w:t>
      </w:r>
      <w:proofErr w:type="spellStart"/>
      <w:r w:rsidRPr="00F82DAE">
        <w:rPr>
          <w:rFonts w:ascii="Book Antiqua" w:eastAsia="宋体" w:hAnsi="Book Antiqua" w:cs="宋体"/>
          <w:color w:val="000000"/>
          <w:sz w:val="24"/>
          <w:szCs w:val="24"/>
        </w:rPr>
        <w:t>deacetylates</w:t>
      </w:r>
      <w:proofErr w:type="spellEnd"/>
      <w:r w:rsidRPr="00F82DAE">
        <w:rPr>
          <w:rFonts w:ascii="Book Antiqua" w:eastAsia="宋体" w:hAnsi="Book Antiqua" w:cs="宋体"/>
          <w:color w:val="000000"/>
          <w:sz w:val="24"/>
          <w:szCs w:val="24"/>
        </w:rPr>
        <w:t xml:space="preserve"> FOXO3 to protect mitochondria against oxidative damage.</w:t>
      </w:r>
      <w:r w:rsidRPr="006B4809">
        <w:rPr>
          <w:rFonts w:ascii="Book Antiqua" w:eastAsia="宋体" w:hAnsi="Book Antiqua" w:cs="宋体"/>
          <w:color w:val="000000"/>
          <w:sz w:val="24"/>
          <w:szCs w:val="24"/>
        </w:rPr>
        <w:t> </w:t>
      </w:r>
      <w:r w:rsidRPr="00F82DAE">
        <w:rPr>
          <w:rFonts w:ascii="Book Antiqua" w:eastAsia="宋体" w:hAnsi="Book Antiqua" w:cs="宋体"/>
          <w:i/>
          <w:iCs/>
          <w:color w:val="000000"/>
          <w:sz w:val="24"/>
          <w:szCs w:val="24"/>
        </w:rPr>
        <w:t xml:space="preserve">Free </w:t>
      </w:r>
      <w:proofErr w:type="spellStart"/>
      <w:r w:rsidRPr="00F82DAE">
        <w:rPr>
          <w:rFonts w:ascii="Book Antiqua" w:eastAsia="宋体" w:hAnsi="Book Antiqua" w:cs="宋体"/>
          <w:i/>
          <w:iCs/>
          <w:color w:val="000000"/>
          <w:sz w:val="24"/>
          <w:szCs w:val="24"/>
        </w:rPr>
        <w:t>Radic</w:t>
      </w:r>
      <w:proofErr w:type="spellEnd"/>
      <w:r w:rsidRPr="00F82DAE">
        <w:rPr>
          <w:rFonts w:ascii="Book Antiqua" w:eastAsia="宋体" w:hAnsi="Book Antiqua" w:cs="宋体"/>
          <w:i/>
          <w:iCs/>
          <w:color w:val="000000"/>
          <w:sz w:val="24"/>
          <w:szCs w:val="24"/>
        </w:rPr>
        <w:t xml:space="preserve"> </w:t>
      </w:r>
      <w:proofErr w:type="spellStart"/>
      <w:r w:rsidRPr="00F82DAE">
        <w:rPr>
          <w:rFonts w:ascii="Book Antiqua" w:eastAsia="宋体" w:hAnsi="Book Antiqua" w:cs="宋体"/>
          <w:i/>
          <w:iCs/>
          <w:color w:val="000000"/>
          <w:sz w:val="24"/>
          <w:szCs w:val="24"/>
        </w:rPr>
        <w:t>Biol</w:t>
      </w:r>
      <w:proofErr w:type="spellEnd"/>
      <w:r w:rsidRPr="00F82DAE">
        <w:rPr>
          <w:rFonts w:ascii="Book Antiqua" w:eastAsia="宋体" w:hAnsi="Book Antiqua" w:cs="宋体"/>
          <w:i/>
          <w:iCs/>
          <w:color w:val="000000"/>
          <w:sz w:val="24"/>
          <w:szCs w:val="24"/>
        </w:rPr>
        <w:t xml:space="preserve"> Med</w:t>
      </w:r>
      <w:r w:rsidRPr="006B4809">
        <w:rPr>
          <w:rFonts w:ascii="Book Antiqua" w:eastAsia="宋体" w:hAnsi="Book Antiqua" w:cs="宋体"/>
          <w:color w:val="000000"/>
          <w:sz w:val="24"/>
          <w:szCs w:val="24"/>
        </w:rPr>
        <w:t> </w:t>
      </w:r>
      <w:r w:rsidRPr="00F82DAE">
        <w:rPr>
          <w:rFonts w:ascii="Book Antiqua" w:eastAsia="宋体" w:hAnsi="Book Antiqua" w:cs="宋体"/>
          <w:color w:val="000000"/>
          <w:sz w:val="24"/>
          <w:szCs w:val="24"/>
        </w:rPr>
        <w:t>2013;</w:t>
      </w:r>
      <w:r w:rsidRPr="006B4809">
        <w:rPr>
          <w:rFonts w:ascii="Book Antiqua" w:eastAsia="宋体" w:hAnsi="Book Antiqua" w:cs="宋体"/>
          <w:color w:val="000000"/>
          <w:sz w:val="24"/>
          <w:szCs w:val="24"/>
        </w:rPr>
        <w:t> </w:t>
      </w:r>
      <w:r w:rsidRPr="00F82DAE">
        <w:rPr>
          <w:rFonts w:ascii="Book Antiqua" w:eastAsia="宋体" w:hAnsi="Book Antiqua" w:cs="宋体"/>
          <w:b/>
          <w:bCs/>
          <w:color w:val="000000"/>
          <w:sz w:val="24"/>
          <w:szCs w:val="24"/>
        </w:rPr>
        <w:t>63</w:t>
      </w:r>
      <w:r w:rsidRPr="00F82DAE">
        <w:rPr>
          <w:rFonts w:ascii="Book Antiqua" w:eastAsia="宋体" w:hAnsi="Book Antiqua" w:cs="宋体"/>
          <w:color w:val="000000"/>
          <w:sz w:val="24"/>
          <w:szCs w:val="24"/>
        </w:rPr>
        <w:t>: 222-234 [PMID: 23665396 DOI: 10.1016/j.freeradbiomed.2013.05.002]</w:t>
      </w:r>
    </w:p>
    <w:p w:rsidR="005F37ED" w:rsidRPr="006B4809" w:rsidRDefault="005F37ED" w:rsidP="005F37ED">
      <w:pPr>
        <w:spacing w:line="360" w:lineRule="auto"/>
        <w:jc w:val="both"/>
        <w:rPr>
          <w:rFonts w:ascii="Book Antiqua" w:hAnsi="Book Antiqua"/>
          <w:sz w:val="24"/>
          <w:szCs w:val="24"/>
        </w:rPr>
      </w:pPr>
    </w:p>
    <w:p w:rsidR="00FE798E" w:rsidRDefault="005F37ED" w:rsidP="005F37ED">
      <w:pPr>
        <w:spacing w:line="360" w:lineRule="auto"/>
        <w:jc w:val="right"/>
        <w:rPr>
          <w:rFonts w:ascii="Book Antiqua" w:eastAsia="宋体" w:hAnsi="Book Antiqua"/>
          <w:b/>
          <w:bCs/>
          <w:color w:val="000000"/>
          <w:sz w:val="24"/>
          <w:lang w:eastAsia="zh-CN"/>
        </w:rPr>
      </w:pPr>
      <w:bookmarkStart w:id="32" w:name="OLE_LINK11"/>
      <w:bookmarkStart w:id="33" w:name="OLE_LINK36"/>
      <w:bookmarkStart w:id="34" w:name="OLE_LINK37"/>
      <w:bookmarkStart w:id="35" w:name="OLE_LINK20"/>
      <w:bookmarkStart w:id="36" w:name="OLE_LINK80"/>
      <w:bookmarkStart w:id="37" w:name="OLE_LINK85"/>
      <w:bookmarkStart w:id="38" w:name="OLE_LINK194"/>
      <w:bookmarkStart w:id="39" w:name="OLE_LINK118"/>
      <w:bookmarkStart w:id="40" w:name="OLE_LINK159"/>
      <w:bookmarkStart w:id="41" w:name="OLE_LINK200"/>
      <w:bookmarkStart w:id="42" w:name="OLE_LINK310"/>
      <w:r w:rsidRPr="00CE4867">
        <w:rPr>
          <w:rStyle w:val="ab"/>
          <w:rFonts w:ascii="Book Antiqua" w:hAnsi="Book Antiqua"/>
          <w:noProof/>
          <w:color w:val="000000"/>
          <w:sz w:val="24"/>
          <w:szCs w:val="24"/>
        </w:rPr>
        <w:t>P-Reviewer</w:t>
      </w:r>
      <w:bookmarkEnd w:id="32"/>
      <w:r>
        <w:rPr>
          <w:rStyle w:val="ab"/>
          <w:rFonts w:ascii="Book Antiqua" w:eastAsia="宋体" w:hAnsi="Book Antiqua" w:hint="eastAsia"/>
          <w:noProof/>
          <w:color w:val="000000"/>
          <w:sz w:val="24"/>
          <w:szCs w:val="24"/>
          <w:lang w:eastAsia="zh-CN"/>
        </w:rPr>
        <w:t>s</w:t>
      </w:r>
      <w:r>
        <w:rPr>
          <w:rStyle w:val="ab"/>
          <w:rFonts w:ascii="Book Antiqua" w:hAnsi="Book Antiqua" w:hint="eastAsia"/>
          <w:noProof/>
          <w:color w:val="000000"/>
          <w:sz w:val="24"/>
          <w:szCs w:val="24"/>
        </w:rPr>
        <w:t>:</w:t>
      </w:r>
      <w:r w:rsidRPr="00CE4867">
        <w:rPr>
          <w:rFonts w:ascii="Book Antiqua" w:hAnsi="Book Antiqua"/>
          <w:b/>
          <w:bCs/>
          <w:color w:val="000000"/>
          <w:sz w:val="24"/>
        </w:rPr>
        <w:t xml:space="preserve"> </w:t>
      </w:r>
      <w:r w:rsidRPr="005F37ED">
        <w:rPr>
          <w:rFonts w:ascii="Book Antiqua" w:hAnsi="Book Antiqua"/>
          <w:bCs/>
          <w:color w:val="000000"/>
          <w:sz w:val="24"/>
        </w:rPr>
        <w:t xml:space="preserve">Moreno </w:t>
      </w:r>
      <w:r w:rsidRPr="005F37ED">
        <w:rPr>
          <w:rFonts w:ascii="Book Antiqua" w:eastAsia="宋体" w:hAnsi="Book Antiqua" w:hint="eastAsia"/>
          <w:bCs/>
          <w:color w:val="000000"/>
          <w:sz w:val="24"/>
          <w:lang w:eastAsia="zh-CN"/>
        </w:rPr>
        <w:t xml:space="preserve">JJ, </w:t>
      </w:r>
      <w:proofErr w:type="spellStart"/>
      <w:r w:rsidRPr="005F37ED">
        <w:rPr>
          <w:rFonts w:ascii="Book Antiqua" w:hAnsi="Book Antiqua"/>
          <w:bCs/>
          <w:color w:val="000000"/>
          <w:sz w:val="24"/>
        </w:rPr>
        <w:t>Pospelov</w:t>
      </w:r>
      <w:proofErr w:type="spellEnd"/>
      <w:r w:rsidRPr="005F37ED">
        <w:rPr>
          <w:rFonts w:ascii="Book Antiqua" w:hAnsi="Book Antiqua"/>
          <w:bCs/>
          <w:color w:val="000000"/>
          <w:sz w:val="24"/>
        </w:rPr>
        <w:t xml:space="preserve"> </w:t>
      </w:r>
      <w:r w:rsidRPr="005F37ED">
        <w:rPr>
          <w:rFonts w:ascii="Book Antiqua" w:eastAsia="宋体" w:hAnsi="Book Antiqua" w:hint="eastAsia"/>
          <w:bCs/>
          <w:color w:val="000000"/>
          <w:sz w:val="24"/>
          <w:lang w:eastAsia="zh-CN"/>
        </w:rPr>
        <w:t>VA,</w:t>
      </w:r>
      <w:r>
        <w:rPr>
          <w:rFonts w:ascii="Book Antiqua" w:eastAsia="宋体" w:hAnsi="Book Antiqua" w:hint="eastAsia"/>
          <w:b/>
          <w:bCs/>
          <w:color w:val="000000"/>
          <w:sz w:val="24"/>
          <w:lang w:eastAsia="zh-CN"/>
        </w:rPr>
        <w:t xml:space="preserve"> </w:t>
      </w:r>
      <w:proofErr w:type="gramStart"/>
      <w:r w:rsidRPr="005F37ED">
        <w:rPr>
          <w:rFonts w:ascii="Book Antiqua" w:hAnsi="Book Antiqua"/>
          <w:bCs/>
          <w:color w:val="000000"/>
          <w:sz w:val="24"/>
        </w:rPr>
        <w:t>Yew</w:t>
      </w:r>
      <w:proofErr w:type="gramEnd"/>
      <w:r>
        <w:rPr>
          <w:rFonts w:ascii="Book Antiqua" w:eastAsia="宋体" w:hAnsi="Book Antiqua" w:hint="eastAsia"/>
          <w:bCs/>
          <w:color w:val="000000"/>
          <w:sz w:val="24"/>
          <w:lang w:eastAsia="zh-CN"/>
        </w:rPr>
        <w:t xml:space="preserve"> PR</w:t>
      </w:r>
      <w:r w:rsidR="00FE798E">
        <w:rPr>
          <w:rFonts w:ascii="Book Antiqua" w:hAnsi="Book Antiqua"/>
          <w:b/>
          <w:bCs/>
          <w:color w:val="000000"/>
          <w:sz w:val="24"/>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00FE798E">
        <w:rPr>
          <w:rFonts w:ascii="Book Antiqua" w:hAnsi="Book Antiqua"/>
          <w:bCs/>
          <w:color w:val="000000"/>
          <w:sz w:val="24"/>
        </w:rPr>
        <w:t>Wen LL</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p>
    <w:p w:rsidR="005F37ED" w:rsidRPr="00CE4867" w:rsidRDefault="005F37ED" w:rsidP="005F37ED">
      <w:pPr>
        <w:spacing w:line="360" w:lineRule="auto"/>
        <w:jc w:val="right"/>
        <w:rPr>
          <w:rFonts w:ascii="Book Antiqua" w:hAnsi="Book Antiqua"/>
          <w:b/>
          <w:bCs/>
          <w:color w:val="000000"/>
          <w:sz w:val="24"/>
        </w:rPr>
      </w:pP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3"/>
    <w:bookmarkEnd w:id="34"/>
    <w:bookmarkEnd w:id="35"/>
    <w:bookmarkEnd w:id="36"/>
    <w:bookmarkEnd w:id="37"/>
    <w:bookmarkEnd w:id="38"/>
    <w:bookmarkEnd w:id="39"/>
    <w:bookmarkEnd w:id="40"/>
    <w:bookmarkEnd w:id="41"/>
    <w:bookmarkEnd w:id="42"/>
    <w:p w:rsidR="00350C57" w:rsidRPr="005F37ED" w:rsidRDefault="00350C57" w:rsidP="0028434D">
      <w:pPr>
        <w:spacing w:after="0" w:line="360" w:lineRule="auto"/>
        <w:jc w:val="both"/>
        <w:rPr>
          <w:rFonts w:ascii="Book Antiqua" w:eastAsia="宋体" w:hAnsi="Book Antiqua" w:cs="Arial"/>
          <w:b/>
          <w:sz w:val="24"/>
          <w:szCs w:val="24"/>
          <w:lang w:eastAsia="zh-CN"/>
        </w:rPr>
      </w:pPr>
    </w:p>
    <w:p w:rsidR="00657B5D" w:rsidRPr="00EB3B8D" w:rsidRDefault="00657B5D" w:rsidP="0028434D">
      <w:pPr>
        <w:pStyle w:val="a5"/>
        <w:spacing w:after="0" w:line="360" w:lineRule="auto"/>
        <w:ind w:left="750"/>
        <w:jc w:val="both"/>
        <w:rPr>
          <w:rFonts w:ascii="Book Antiqua" w:hAnsi="Book Antiqua"/>
          <w:color w:val="000000" w:themeColor="text1"/>
          <w:sz w:val="24"/>
          <w:szCs w:val="24"/>
        </w:rPr>
      </w:pPr>
    </w:p>
    <w:p w:rsidR="001010B6" w:rsidRPr="00EB3B8D" w:rsidRDefault="001010B6" w:rsidP="0028434D">
      <w:pPr>
        <w:spacing w:after="0" w:line="360" w:lineRule="auto"/>
        <w:jc w:val="both"/>
        <w:rPr>
          <w:rFonts w:ascii="Book Antiqua" w:hAnsi="Book Antiqua"/>
          <w:color w:val="000000" w:themeColor="text1"/>
          <w:sz w:val="24"/>
          <w:szCs w:val="24"/>
        </w:rPr>
      </w:pPr>
    </w:p>
    <w:p w:rsidR="001010B6" w:rsidRPr="00EB3B8D" w:rsidRDefault="001010B6" w:rsidP="0028434D">
      <w:pPr>
        <w:spacing w:after="0" w:line="360" w:lineRule="auto"/>
        <w:jc w:val="both"/>
        <w:rPr>
          <w:rFonts w:ascii="Book Antiqua" w:hAnsi="Book Antiqua"/>
          <w:color w:val="000000" w:themeColor="text1"/>
          <w:sz w:val="24"/>
          <w:szCs w:val="24"/>
        </w:rPr>
      </w:pPr>
    </w:p>
    <w:p w:rsidR="001010B6" w:rsidRPr="00EB3B8D" w:rsidRDefault="001010B6" w:rsidP="0028434D">
      <w:pPr>
        <w:pStyle w:val="a5"/>
        <w:spacing w:after="0" w:line="360" w:lineRule="auto"/>
        <w:ind w:left="750"/>
        <w:jc w:val="both"/>
        <w:rPr>
          <w:rFonts w:ascii="Book Antiqua" w:eastAsia="Times New Roman" w:hAnsi="Book Antiqua" w:cs="Arial"/>
          <w:color w:val="000000" w:themeColor="text1"/>
          <w:sz w:val="24"/>
          <w:szCs w:val="24"/>
        </w:rPr>
      </w:pPr>
    </w:p>
    <w:p w:rsidR="00CD1907" w:rsidRPr="00EB3B8D" w:rsidRDefault="00226260" w:rsidP="0028434D">
      <w:pPr>
        <w:spacing w:after="0" w:line="360" w:lineRule="auto"/>
        <w:jc w:val="both"/>
        <w:rPr>
          <w:rFonts w:ascii="Book Antiqua" w:eastAsia="Times New Roman" w:hAnsi="Book Antiqua" w:cs="Arial"/>
          <w:color w:val="000000" w:themeColor="text1"/>
          <w:sz w:val="24"/>
          <w:szCs w:val="24"/>
        </w:rPr>
      </w:pPr>
      <w:r w:rsidRPr="00EB3B8D">
        <w:rPr>
          <w:rFonts w:ascii="Book Antiqua" w:eastAsia="Times New Roman" w:hAnsi="Book Antiqua" w:cs="Arial"/>
          <w:color w:val="000000" w:themeColor="text1"/>
          <w:sz w:val="24"/>
          <w:szCs w:val="24"/>
        </w:rPr>
        <w:br w:type="page"/>
      </w:r>
    </w:p>
    <w:p w:rsidR="00CD1907" w:rsidRPr="00EB3B8D" w:rsidRDefault="00315DAA"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lastRenderedPageBreak/>
        <w:t xml:space="preserve">                </w:t>
      </w:r>
      <w:r w:rsidR="001E5245" w:rsidRPr="00EB3B8D">
        <w:rPr>
          <w:rFonts w:ascii="Book Antiqua" w:eastAsia="Times New Roman" w:hAnsi="Book Antiqua"/>
          <w:noProof/>
          <w:sz w:val="24"/>
          <w:szCs w:val="24"/>
          <w:lang w:eastAsia="zh-CN"/>
        </w:rPr>
        <w:drawing>
          <wp:inline distT="0" distB="0" distL="0" distR="0">
            <wp:extent cx="5341620" cy="19209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2108" cy="1921110"/>
                    </a:xfrm>
                    <a:prstGeom prst="rect">
                      <a:avLst/>
                    </a:prstGeom>
                    <a:noFill/>
                  </pic:spPr>
                </pic:pic>
              </a:graphicData>
            </a:graphic>
          </wp:inline>
        </w:drawing>
      </w:r>
    </w:p>
    <w:p w:rsidR="00315DAA" w:rsidRPr="00EB3B8D" w:rsidRDefault="00315DAA" w:rsidP="0028434D">
      <w:pPr>
        <w:snapToGrid w:val="0"/>
        <w:spacing w:after="0" w:line="360" w:lineRule="auto"/>
        <w:jc w:val="both"/>
        <w:rPr>
          <w:rFonts w:ascii="Book Antiqua" w:hAnsi="Book Antiqua" w:cs="Arial"/>
          <w:b/>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r w:rsidRPr="00EB3B8D">
        <w:rPr>
          <w:rFonts w:ascii="Book Antiqua" w:hAnsi="Book Antiqua" w:cs="Arial"/>
          <w:b/>
          <w:sz w:val="24"/>
          <w:szCs w:val="24"/>
        </w:rPr>
        <w:t xml:space="preserve">Figure 1 FoxO3a target genes. </w:t>
      </w:r>
      <w:r w:rsidRPr="00EB3B8D">
        <w:rPr>
          <w:rFonts w:ascii="Book Antiqua" w:hAnsi="Book Antiqua" w:cs="Arial"/>
          <w:sz w:val="24"/>
          <w:szCs w:val="24"/>
        </w:rPr>
        <w:t xml:space="preserve">FoxO3a transcriptionally activates several target genes. FoxO3a binds to the promoter of apoptosis inducing genes such as </w:t>
      </w:r>
      <w:proofErr w:type="spellStart"/>
      <w:r w:rsidRPr="00EB3B8D">
        <w:rPr>
          <w:rFonts w:ascii="Book Antiqua" w:hAnsi="Book Antiqua" w:cs="Arial"/>
          <w:sz w:val="24"/>
          <w:szCs w:val="24"/>
        </w:rPr>
        <w:t>Bim</w:t>
      </w:r>
      <w:proofErr w:type="spellEnd"/>
      <w:r w:rsidRPr="00EB3B8D">
        <w:rPr>
          <w:rFonts w:ascii="Book Antiqua" w:hAnsi="Book Antiqua" w:cs="Arial"/>
          <w:sz w:val="24"/>
          <w:szCs w:val="24"/>
        </w:rPr>
        <w:t xml:space="preserve">, </w:t>
      </w:r>
      <w:proofErr w:type="spellStart"/>
      <w:r w:rsidRPr="00EB3B8D">
        <w:rPr>
          <w:rFonts w:ascii="Book Antiqua" w:hAnsi="Book Antiqua" w:cs="Arial"/>
          <w:sz w:val="24"/>
          <w:szCs w:val="24"/>
        </w:rPr>
        <w:t>FasL</w:t>
      </w:r>
      <w:proofErr w:type="spellEnd"/>
      <w:r w:rsidR="009F79E5" w:rsidRPr="00EB3B8D">
        <w:rPr>
          <w:rFonts w:ascii="Book Antiqua" w:hAnsi="Book Antiqua" w:cs="Arial"/>
          <w:sz w:val="24"/>
          <w:szCs w:val="24"/>
        </w:rPr>
        <w:t xml:space="preserve"> and </w:t>
      </w:r>
      <w:r w:rsidRPr="00EB3B8D">
        <w:rPr>
          <w:rFonts w:ascii="Book Antiqua" w:hAnsi="Book Antiqua" w:cs="Arial"/>
          <w:sz w:val="24"/>
          <w:szCs w:val="24"/>
        </w:rPr>
        <w:t>TRAIL</w:t>
      </w:r>
      <w:r w:rsidR="009F79E5" w:rsidRPr="00EB3B8D">
        <w:rPr>
          <w:rFonts w:ascii="Book Antiqua" w:hAnsi="Book Antiqua" w:cs="Arial"/>
          <w:sz w:val="24"/>
          <w:szCs w:val="24"/>
        </w:rPr>
        <w:t>,</w:t>
      </w:r>
      <w:r w:rsidRPr="00EB3B8D">
        <w:rPr>
          <w:rFonts w:ascii="Book Antiqua" w:hAnsi="Book Antiqua" w:cs="Arial"/>
          <w:sz w:val="24"/>
          <w:szCs w:val="24"/>
        </w:rPr>
        <w:t xml:space="preserve"> and to the promoter of cell cycle inhibitors such as p27 and p21. FoxO3a also activates autophagy genes Gabarapl1, ATG12</w:t>
      </w:r>
      <w:r w:rsidR="00FE798E">
        <w:rPr>
          <w:rFonts w:ascii="Book Antiqua" w:eastAsia="宋体" w:hAnsi="Book Antiqua" w:cs="Arial" w:hint="eastAsia"/>
          <w:sz w:val="24"/>
          <w:szCs w:val="24"/>
          <w:lang w:eastAsia="zh-CN"/>
        </w:rPr>
        <w:t>,</w:t>
      </w:r>
      <w:r w:rsidRPr="00EB3B8D">
        <w:rPr>
          <w:rFonts w:ascii="Book Antiqua" w:hAnsi="Book Antiqua" w:cs="Arial"/>
          <w:sz w:val="24"/>
          <w:szCs w:val="24"/>
        </w:rPr>
        <w:t xml:space="preserve"> </w:t>
      </w:r>
      <w:r w:rsidRPr="00696BDB">
        <w:rPr>
          <w:rFonts w:ascii="Book Antiqua" w:hAnsi="Book Antiqua" w:cs="Arial"/>
          <w:i/>
          <w:sz w:val="24"/>
          <w:szCs w:val="24"/>
        </w:rPr>
        <w:t>etc</w:t>
      </w:r>
      <w:r w:rsidRPr="00EB3B8D">
        <w:rPr>
          <w:rFonts w:ascii="Book Antiqua" w:hAnsi="Book Antiqua" w:cs="Arial"/>
          <w:sz w:val="24"/>
          <w:szCs w:val="24"/>
        </w:rPr>
        <w:t xml:space="preserve">. A recent study showed that FoxO3a also </w:t>
      </w:r>
      <w:proofErr w:type="gramStart"/>
      <w:r w:rsidRPr="00EB3B8D">
        <w:rPr>
          <w:rFonts w:ascii="Book Antiqua" w:hAnsi="Book Antiqua" w:cs="Arial"/>
          <w:sz w:val="24"/>
          <w:szCs w:val="24"/>
        </w:rPr>
        <w:t>participates</w:t>
      </w:r>
      <w:proofErr w:type="gramEnd"/>
      <w:r w:rsidRPr="00EB3B8D">
        <w:rPr>
          <w:rFonts w:ascii="Book Antiqua" w:hAnsi="Book Antiqua" w:cs="Arial"/>
          <w:sz w:val="24"/>
          <w:szCs w:val="24"/>
        </w:rPr>
        <w:t xml:space="preserve"> the activation of stress response genes, such as </w:t>
      </w:r>
      <w:proofErr w:type="spellStart"/>
      <w:r w:rsidRPr="00EB3B8D">
        <w:rPr>
          <w:rFonts w:ascii="Book Antiqua" w:hAnsi="Book Antiqua" w:cs="Arial"/>
          <w:sz w:val="24"/>
          <w:szCs w:val="24"/>
        </w:rPr>
        <w:t>MnSOD</w:t>
      </w:r>
      <w:proofErr w:type="spellEnd"/>
      <w:r w:rsidRPr="00EB3B8D">
        <w:rPr>
          <w:rFonts w:ascii="Book Antiqua" w:hAnsi="Book Antiqua" w:cs="Arial"/>
          <w:sz w:val="24"/>
          <w:szCs w:val="24"/>
        </w:rPr>
        <w:t xml:space="preserve"> and catalase in response to oxidative stress.  </w:t>
      </w:r>
    </w:p>
    <w:p w:rsidR="00315DAA" w:rsidRPr="00EB3B8D" w:rsidRDefault="00315DAA" w:rsidP="0028434D">
      <w:pPr>
        <w:spacing w:after="0" w:line="360" w:lineRule="auto"/>
        <w:jc w:val="both"/>
        <w:rPr>
          <w:rFonts w:ascii="Book Antiqua" w:hAnsi="Book Antiqua" w:cs="Arial"/>
          <w:sz w:val="24"/>
          <w:szCs w:val="24"/>
        </w:rPr>
      </w:pPr>
    </w:p>
    <w:p w:rsidR="00315DAA" w:rsidRPr="00EB3B8D" w:rsidRDefault="00315DAA" w:rsidP="0028434D">
      <w:pPr>
        <w:spacing w:after="0" w:line="360" w:lineRule="auto"/>
        <w:jc w:val="both"/>
        <w:rPr>
          <w:rFonts w:ascii="Book Antiqua" w:hAnsi="Book Antiqua" w:cs="Arial"/>
          <w:sz w:val="24"/>
          <w:szCs w:val="24"/>
        </w:rPr>
      </w:pPr>
      <w:r w:rsidRPr="00EB3B8D">
        <w:rPr>
          <w:rFonts w:ascii="Book Antiqua" w:hAnsi="Book Antiqua" w:cs="Arial"/>
          <w:sz w:val="24"/>
          <w:szCs w:val="24"/>
        </w:rPr>
        <w:br w:type="page"/>
      </w:r>
    </w:p>
    <w:p w:rsidR="00315DAA" w:rsidRPr="00EB3B8D" w:rsidRDefault="00315DAA" w:rsidP="0028434D">
      <w:pPr>
        <w:snapToGrid w:val="0"/>
        <w:spacing w:after="0" w:line="360" w:lineRule="auto"/>
        <w:jc w:val="both"/>
        <w:rPr>
          <w:rFonts w:ascii="Book Antiqua" w:hAnsi="Book Antiqua" w:cs="Arial"/>
          <w:b/>
          <w:sz w:val="24"/>
          <w:szCs w:val="24"/>
        </w:rPr>
      </w:pPr>
    </w:p>
    <w:p w:rsidR="00315DAA" w:rsidRPr="00EB3B8D" w:rsidRDefault="001E5245" w:rsidP="0028434D">
      <w:pPr>
        <w:snapToGrid w:val="0"/>
        <w:spacing w:after="0" w:line="360" w:lineRule="auto"/>
        <w:jc w:val="both"/>
        <w:rPr>
          <w:rFonts w:ascii="Book Antiqua" w:hAnsi="Book Antiqua" w:cs="Arial"/>
          <w:b/>
          <w:sz w:val="24"/>
          <w:szCs w:val="24"/>
        </w:rPr>
      </w:pPr>
      <w:r w:rsidRPr="00EB3B8D">
        <w:rPr>
          <w:rFonts w:ascii="Book Antiqua" w:hAnsi="Book Antiqua" w:cs="Arial"/>
          <w:b/>
          <w:i/>
          <w:noProof/>
          <w:sz w:val="24"/>
          <w:szCs w:val="24"/>
          <w:lang w:eastAsia="zh-CN"/>
        </w:rPr>
        <w:drawing>
          <wp:anchor distT="0" distB="0" distL="114300" distR="114300" simplePos="0" relativeHeight="251670528" behindDoc="1" locked="0" layoutInCell="1" allowOverlap="1">
            <wp:simplePos x="0" y="0"/>
            <wp:positionH relativeFrom="column">
              <wp:posOffset>102870</wp:posOffset>
            </wp:positionH>
            <wp:positionV relativeFrom="paragraph">
              <wp:posOffset>35560</wp:posOffset>
            </wp:positionV>
            <wp:extent cx="5889625" cy="1119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9625" cy="1119505"/>
                    </a:xfrm>
                    <a:prstGeom prst="rect">
                      <a:avLst/>
                    </a:prstGeom>
                    <a:noFill/>
                  </pic:spPr>
                </pic:pic>
              </a:graphicData>
            </a:graphic>
          </wp:anchor>
        </w:drawing>
      </w:r>
    </w:p>
    <w:p w:rsidR="00315DAA" w:rsidRPr="00EB3B8D" w:rsidRDefault="00315DAA" w:rsidP="0028434D">
      <w:pPr>
        <w:snapToGrid w:val="0"/>
        <w:spacing w:after="0" w:line="360" w:lineRule="auto"/>
        <w:jc w:val="both"/>
        <w:rPr>
          <w:rFonts w:ascii="Book Antiqua" w:hAnsi="Book Antiqua" w:cs="Arial"/>
          <w:sz w:val="24"/>
          <w:szCs w:val="24"/>
        </w:rPr>
      </w:pPr>
      <w:proofErr w:type="gramStart"/>
      <w:r w:rsidRPr="00EB3B8D">
        <w:rPr>
          <w:rFonts w:ascii="Book Antiqua" w:hAnsi="Book Antiqua" w:cs="Arial"/>
          <w:b/>
          <w:sz w:val="24"/>
          <w:szCs w:val="24"/>
        </w:rPr>
        <w:t>Figure 2 Major phosphorylation and acetylation residues of FoxO3a.</w:t>
      </w:r>
      <w:proofErr w:type="gramEnd"/>
      <w:r w:rsidRPr="00EB3B8D">
        <w:rPr>
          <w:rFonts w:ascii="Book Antiqua" w:hAnsi="Book Antiqua" w:cs="Arial"/>
          <w:b/>
          <w:sz w:val="24"/>
          <w:szCs w:val="24"/>
        </w:rPr>
        <w:t xml:space="preserve"> </w:t>
      </w:r>
      <w:r w:rsidRPr="00EB3B8D">
        <w:rPr>
          <w:rFonts w:ascii="Book Antiqua" w:hAnsi="Book Antiqua" w:cs="Arial"/>
          <w:sz w:val="24"/>
          <w:szCs w:val="24"/>
        </w:rPr>
        <w:t xml:space="preserve">Post-translational modification sites of FoxO3a. Shown are sites of serine/threonine phosphorylation by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/SGK, MST1, IKKβ or the residues acetylated by CBP or unidentified acetyl </w:t>
      </w:r>
      <w:proofErr w:type="spellStart"/>
      <w:r w:rsidRPr="00EB3B8D">
        <w:rPr>
          <w:rFonts w:ascii="Book Antiqua" w:hAnsi="Book Antiqua" w:cs="Arial"/>
          <w:sz w:val="24"/>
          <w:szCs w:val="24"/>
        </w:rPr>
        <w:t>transferases</w:t>
      </w:r>
      <w:proofErr w:type="spellEnd"/>
      <w:r w:rsidRPr="00EB3B8D">
        <w:rPr>
          <w:rFonts w:ascii="Book Antiqua" w:hAnsi="Book Antiqua" w:cs="Arial"/>
          <w:sz w:val="24"/>
          <w:szCs w:val="24"/>
        </w:rPr>
        <w:t xml:space="preserve"> (?) on FoxO3a domains. FKH: </w:t>
      </w:r>
      <w:proofErr w:type="spellStart"/>
      <w:r w:rsidR="0051287D" w:rsidRPr="00EB3B8D">
        <w:rPr>
          <w:rFonts w:ascii="Book Antiqua" w:hAnsi="Book Antiqua" w:cs="Arial"/>
          <w:sz w:val="24"/>
          <w:szCs w:val="24"/>
        </w:rPr>
        <w:t>F</w:t>
      </w:r>
      <w:r w:rsidRPr="00EB3B8D">
        <w:rPr>
          <w:rFonts w:ascii="Book Antiqua" w:hAnsi="Book Antiqua" w:cs="Arial"/>
          <w:sz w:val="24"/>
          <w:szCs w:val="24"/>
        </w:rPr>
        <w:t>orkhead</w:t>
      </w:r>
      <w:proofErr w:type="spellEnd"/>
      <w:r w:rsidRPr="00EB3B8D">
        <w:rPr>
          <w:rFonts w:ascii="Book Antiqua" w:hAnsi="Book Antiqua" w:cs="Arial"/>
          <w:sz w:val="24"/>
          <w:szCs w:val="24"/>
        </w:rPr>
        <w:t xml:space="preserve"> DNA binding domain</w:t>
      </w:r>
      <w:r w:rsidR="006065D3">
        <w:rPr>
          <w:rFonts w:ascii="Book Antiqua" w:eastAsia="宋体" w:hAnsi="Book Antiqua" w:cs="Arial" w:hint="eastAsia"/>
          <w:sz w:val="24"/>
          <w:szCs w:val="24"/>
          <w:lang w:eastAsia="zh-CN"/>
        </w:rPr>
        <w:t>;</w:t>
      </w:r>
      <w:r w:rsidRPr="00EB3B8D">
        <w:rPr>
          <w:rFonts w:ascii="Book Antiqua" w:hAnsi="Book Antiqua" w:cs="Arial"/>
          <w:sz w:val="24"/>
          <w:szCs w:val="24"/>
        </w:rPr>
        <w:t xml:space="preserve"> NLS: </w:t>
      </w:r>
      <w:r w:rsidR="006065D3" w:rsidRPr="00EB3B8D">
        <w:rPr>
          <w:rFonts w:ascii="Book Antiqua" w:hAnsi="Book Antiqua" w:cs="Arial"/>
          <w:sz w:val="24"/>
          <w:szCs w:val="24"/>
        </w:rPr>
        <w:t>N</w:t>
      </w:r>
      <w:r w:rsidRPr="00EB3B8D">
        <w:rPr>
          <w:rFonts w:ascii="Book Antiqua" w:hAnsi="Book Antiqua" w:cs="Arial"/>
          <w:sz w:val="24"/>
          <w:szCs w:val="24"/>
        </w:rPr>
        <w:t>uclear localization signal</w:t>
      </w:r>
      <w:r w:rsidR="00750D0C">
        <w:rPr>
          <w:rFonts w:ascii="Book Antiqua" w:eastAsia="宋体" w:hAnsi="Book Antiqua" w:cs="Arial" w:hint="eastAsia"/>
          <w:sz w:val="24"/>
          <w:szCs w:val="24"/>
          <w:lang w:eastAsia="zh-CN"/>
        </w:rPr>
        <w:t>;</w:t>
      </w:r>
      <w:r w:rsidRPr="00EB3B8D">
        <w:rPr>
          <w:rFonts w:ascii="Book Antiqua" w:hAnsi="Book Antiqua" w:cs="Arial"/>
          <w:sz w:val="24"/>
          <w:szCs w:val="24"/>
        </w:rPr>
        <w:t xml:space="preserve"> NES: </w:t>
      </w:r>
      <w:r w:rsidR="00750D0C" w:rsidRPr="00EB3B8D">
        <w:rPr>
          <w:rFonts w:ascii="Book Antiqua" w:hAnsi="Book Antiqua" w:cs="Arial"/>
          <w:sz w:val="24"/>
          <w:szCs w:val="24"/>
        </w:rPr>
        <w:t>N</w:t>
      </w:r>
      <w:r w:rsidRPr="00EB3B8D">
        <w:rPr>
          <w:rFonts w:ascii="Book Antiqua" w:hAnsi="Book Antiqua" w:cs="Arial"/>
          <w:sz w:val="24"/>
          <w:szCs w:val="24"/>
        </w:rPr>
        <w:t>uclear export sequence</w:t>
      </w:r>
      <w:r w:rsidR="00750D0C">
        <w:rPr>
          <w:rFonts w:ascii="Book Antiqua" w:eastAsia="宋体" w:hAnsi="Book Antiqua" w:cs="Arial" w:hint="eastAsia"/>
          <w:sz w:val="24"/>
          <w:szCs w:val="24"/>
          <w:lang w:eastAsia="zh-CN"/>
        </w:rPr>
        <w:t>;</w:t>
      </w:r>
      <w:r w:rsidRPr="00EB3B8D">
        <w:rPr>
          <w:rFonts w:ascii="Book Antiqua" w:hAnsi="Book Antiqua" w:cs="Arial"/>
          <w:sz w:val="24"/>
          <w:szCs w:val="24"/>
        </w:rPr>
        <w:t xml:space="preserve"> TA: </w:t>
      </w:r>
      <w:r w:rsidR="00750D0C" w:rsidRPr="00EB3B8D">
        <w:rPr>
          <w:rFonts w:ascii="Book Antiqua" w:hAnsi="Book Antiqua" w:cs="Arial"/>
          <w:sz w:val="24"/>
          <w:szCs w:val="24"/>
        </w:rPr>
        <w:t>T</w:t>
      </w:r>
      <w:r w:rsidRPr="00EB3B8D">
        <w:rPr>
          <w:rFonts w:ascii="Book Antiqua" w:hAnsi="Book Antiqua" w:cs="Arial"/>
          <w:sz w:val="24"/>
          <w:szCs w:val="24"/>
        </w:rPr>
        <w:t>ransactivation domain</w:t>
      </w:r>
      <w:r w:rsidR="00750D0C">
        <w:rPr>
          <w:rFonts w:ascii="Book Antiqua" w:eastAsia="宋体" w:hAnsi="Book Antiqua" w:cs="Arial" w:hint="eastAsia"/>
          <w:sz w:val="24"/>
          <w:szCs w:val="24"/>
          <w:lang w:eastAsia="zh-CN"/>
        </w:rPr>
        <w:t>;</w:t>
      </w:r>
      <w:r w:rsidRPr="00EB3B8D">
        <w:rPr>
          <w:rFonts w:ascii="Book Antiqua" w:hAnsi="Book Antiqua" w:cs="Arial"/>
          <w:sz w:val="24"/>
          <w:szCs w:val="24"/>
        </w:rPr>
        <w:t xml:space="preserve">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w:t>
      </w:r>
      <w:r w:rsidR="00750D0C" w:rsidRPr="00EB3B8D">
        <w:rPr>
          <w:rFonts w:ascii="Book Antiqua" w:hAnsi="Book Antiqua" w:cs="Arial"/>
          <w:sz w:val="24"/>
          <w:szCs w:val="24"/>
        </w:rPr>
        <w:t>P</w:t>
      </w:r>
      <w:r w:rsidRPr="00EB3B8D">
        <w:rPr>
          <w:rFonts w:ascii="Book Antiqua" w:hAnsi="Book Antiqua" w:cs="Arial"/>
          <w:sz w:val="24"/>
          <w:szCs w:val="24"/>
        </w:rPr>
        <w:t>rotein kinase B</w:t>
      </w:r>
      <w:r w:rsidR="00750D0C">
        <w:rPr>
          <w:rFonts w:ascii="Book Antiqua" w:eastAsia="宋体" w:hAnsi="Book Antiqua" w:cs="Arial" w:hint="eastAsia"/>
          <w:sz w:val="24"/>
          <w:szCs w:val="24"/>
          <w:lang w:eastAsia="zh-CN"/>
        </w:rPr>
        <w:t>;</w:t>
      </w:r>
      <w:r w:rsidRPr="00EB3B8D">
        <w:rPr>
          <w:rFonts w:ascii="Book Antiqua" w:hAnsi="Book Antiqua" w:cs="Arial"/>
          <w:sz w:val="24"/>
          <w:szCs w:val="24"/>
        </w:rPr>
        <w:t xml:space="preserve"> MST1: </w:t>
      </w:r>
      <w:r w:rsidR="00750D0C" w:rsidRPr="00EB3B8D">
        <w:rPr>
          <w:rFonts w:ascii="Book Antiqua" w:hAnsi="Book Antiqua" w:cs="Arial"/>
          <w:sz w:val="24"/>
          <w:szCs w:val="24"/>
        </w:rPr>
        <w:t>M</w:t>
      </w:r>
      <w:r w:rsidRPr="00EB3B8D">
        <w:rPr>
          <w:rFonts w:ascii="Book Antiqua" w:hAnsi="Book Antiqua" w:cs="Arial"/>
          <w:sz w:val="24"/>
          <w:szCs w:val="24"/>
        </w:rPr>
        <w:t>ammalian sterile 20 like kinase-1</w:t>
      </w:r>
      <w:r w:rsidR="00750D0C">
        <w:rPr>
          <w:rFonts w:ascii="Book Antiqua" w:eastAsia="宋体" w:hAnsi="Book Antiqua" w:cs="Arial" w:hint="eastAsia"/>
          <w:sz w:val="24"/>
          <w:szCs w:val="24"/>
          <w:lang w:eastAsia="zh-CN"/>
        </w:rPr>
        <w:t>;</w:t>
      </w:r>
      <w:r w:rsidRPr="00EB3B8D">
        <w:rPr>
          <w:rFonts w:ascii="Book Antiqua" w:hAnsi="Book Antiqua" w:cs="Arial"/>
          <w:sz w:val="24"/>
          <w:szCs w:val="24"/>
        </w:rPr>
        <w:t xml:space="preserve"> CBP: </w:t>
      </w:r>
      <w:r w:rsidR="00750D0C" w:rsidRPr="00EB3B8D">
        <w:rPr>
          <w:rFonts w:ascii="Book Antiqua" w:hAnsi="Book Antiqua" w:cs="Arial"/>
          <w:sz w:val="24"/>
          <w:szCs w:val="24"/>
        </w:rPr>
        <w:t>T</w:t>
      </w:r>
      <w:r w:rsidRPr="00EB3B8D">
        <w:rPr>
          <w:rFonts w:ascii="Book Antiqua" w:hAnsi="Book Antiqua" w:cs="Arial"/>
          <w:sz w:val="24"/>
          <w:szCs w:val="24"/>
        </w:rPr>
        <w:t>he cyclic–AMP responsive element bindi</w:t>
      </w:r>
      <w:r w:rsidR="000D02EE">
        <w:rPr>
          <w:rFonts w:ascii="Book Antiqua" w:hAnsi="Book Antiqua" w:cs="Arial"/>
          <w:sz w:val="24"/>
          <w:szCs w:val="24"/>
        </w:rPr>
        <w:t>ng (CREB) binding protein, IKKβ</w:t>
      </w:r>
      <w:r w:rsidRPr="00EB3B8D">
        <w:rPr>
          <w:rFonts w:ascii="Book Antiqua" w:hAnsi="Book Antiqua" w:cs="Arial"/>
          <w:sz w:val="24"/>
          <w:szCs w:val="24"/>
        </w:rPr>
        <w:t xml:space="preserve">: </w:t>
      </w:r>
      <w:proofErr w:type="spellStart"/>
      <w:r w:rsidRPr="00EB3B8D">
        <w:rPr>
          <w:rFonts w:ascii="Book Antiqua" w:hAnsi="Book Antiqua" w:cs="Arial"/>
          <w:sz w:val="24"/>
          <w:szCs w:val="24"/>
        </w:rPr>
        <w:t>Ik</w:t>
      </w:r>
      <w:proofErr w:type="spellEnd"/>
      <w:r w:rsidRPr="00EB3B8D">
        <w:rPr>
          <w:rFonts w:ascii="Book Antiqua" w:hAnsi="Book Antiqua" w:cs="Arial"/>
          <w:sz w:val="24"/>
          <w:szCs w:val="24"/>
        </w:rPr>
        <w:t xml:space="preserve">β kinase.      </w:t>
      </w:r>
    </w:p>
    <w:p w:rsidR="003E72E9" w:rsidRPr="00EB3B8D" w:rsidRDefault="00315DAA" w:rsidP="0028434D">
      <w:pPr>
        <w:snapToGrid w:val="0"/>
        <w:spacing w:after="0" w:line="360" w:lineRule="auto"/>
        <w:jc w:val="both"/>
        <w:rPr>
          <w:rFonts w:ascii="Book Antiqua" w:hAnsi="Book Antiqua" w:cs="Arial"/>
          <w:sz w:val="24"/>
          <w:szCs w:val="24"/>
        </w:rPr>
      </w:pPr>
      <w:r w:rsidRPr="00EB3B8D">
        <w:rPr>
          <w:rFonts w:ascii="Book Antiqua" w:hAnsi="Book Antiqua" w:cs="Arial"/>
          <w:sz w:val="24"/>
          <w:szCs w:val="24"/>
        </w:rPr>
        <w:br w:type="page"/>
      </w:r>
    </w:p>
    <w:p w:rsidR="003E72E9" w:rsidRPr="00EB3B8D" w:rsidRDefault="003E72E9" w:rsidP="0028434D">
      <w:pPr>
        <w:snapToGrid w:val="0"/>
        <w:spacing w:after="0" w:line="360" w:lineRule="auto"/>
        <w:jc w:val="both"/>
        <w:rPr>
          <w:rFonts w:ascii="Book Antiqua" w:hAnsi="Book Antiqua" w:cs="Arial"/>
          <w:sz w:val="24"/>
          <w:szCs w:val="24"/>
        </w:rPr>
      </w:pPr>
    </w:p>
    <w:p w:rsidR="003E72E9" w:rsidRPr="00EB3B8D" w:rsidRDefault="001E5245" w:rsidP="0028434D">
      <w:pPr>
        <w:snapToGrid w:val="0"/>
        <w:spacing w:after="0" w:line="360" w:lineRule="auto"/>
        <w:jc w:val="both"/>
        <w:rPr>
          <w:rFonts w:ascii="Book Antiqua" w:hAnsi="Book Antiqua" w:cs="Arial"/>
          <w:sz w:val="24"/>
          <w:szCs w:val="24"/>
        </w:rPr>
      </w:pPr>
      <w:r w:rsidRPr="00EB3B8D">
        <w:rPr>
          <w:rFonts w:ascii="Book Antiqua" w:hAnsi="Book Antiqua" w:cs="Arial"/>
          <w:noProof/>
          <w:sz w:val="24"/>
          <w:szCs w:val="24"/>
          <w:lang w:eastAsia="zh-CN"/>
        </w:rPr>
        <w:drawing>
          <wp:anchor distT="0" distB="0" distL="114300" distR="114300" simplePos="0" relativeHeight="251672576" behindDoc="1" locked="0" layoutInCell="1" allowOverlap="1">
            <wp:simplePos x="0" y="0"/>
            <wp:positionH relativeFrom="column">
              <wp:posOffset>1176020</wp:posOffset>
            </wp:positionH>
            <wp:positionV relativeFrom="paragraph">
              <wp:posOffset>71755</wp:posOffset>
            </wp:positionV>
            <wp:extent cx="2987040" cy="14630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7040" cy="1463040"/>
                    </a:xfrm>
                    <a:prstGeom prst="rect">
                      <a:avLst/>
                    </a:prstGeom>
                    <a:noFill/>
                  </pic:spPr>
                </pic:pic>
              </a:graphicData>
            </a:graphic>
          </wp:anchor>
        </w:drawing>
      </w:r>
    </w:p>
    <w:p w:rsidR="003E72E9" w:rsidRPr="00EB3B8D" w:rsidRDefault="003E72E9" w:rsidP="0028434D">
      <w:pPr>
        <w:snapToGrid w:val="0"/>
        <w:spacing w:after="0" w:line="360" w:lineRule="auto"/>
        <w:jc w:val="both"/>
        <w:rPr>
          <w:rFonts w:ascii="Book Antiqua" w:hAnsi="Book Antiqua" w:cs="Arial"/>
          <w:sz w:val="24"/>
          <w:szCs w:val="24"/>
        </w:rPr>
      </w:pPr>
    </w:p>
    <w:p w:rsidR="003E72E9" w:rsidRPr="00EB3B8D" w:rsidRDefault="003E72E9" w:rsidP="0028434D">
      <w:pPr>
        <w:snapToGrid w:val="0"/>
        <w:spacing w:after="0" w:line="360" w:lineRule="auto"/>
        <w:jc w:val="both"/>
        <w:rPr>
          <w:rFonts w:ascii="Book Antiqua" w:hAnsi="Book Antiqua" w:cs="Arial"/>
          <w:b/>
          <w:sz w:val="24"/>
          <w:szCs w:val="24"/>
        </w:rPr>
      </w:pPr>
    </w:p>
    <w:p w:rsidR="003E72E9" w:rsidRPr="00EB3B8D" w:rsidRDefault="003E72E9" w:rsidP="0028434D">
      <w:pPr>
        <w:snapToGrid w:val="0"/>
        <w:spacing w:after="0" w:line="360" w:lineRule="auto"/>
        <w:jc w:val="both"/>
        <w:rPr>
          <w:rFonts w:ascii="Book Antiqua" w:hAnsi="Book Antiqua" w:cs="Arial"/>
          <w:b/>
          <w:sz w:val="24"/>
          <w:szCs w:val="24"/>
        </w:rPr>
      </w:pPr>
    </w:p>
    <w:p w:rsidR="003E72E9" w:rsidRPr="00EB3B8D" w:rsidRDefault="003E72E9" w:rsidP="0028434D">
      <w:pPr>
        <w:snapToGrid w:val="0"/>
        <w:spacing w:after="0" w:line="360" w:lineRule="auto"/>
        <w:jc w:val="both"/>
        <w:rPr>
          <w:rFonts w:ascii="Book Antiqua" w:hAnsi="Book Antiqua" w:cs="Arial"/>
          <w:b/>
          <w:sz w:val="24"/>
          <w:szCs w:val="24"/>
        </w:rPr>
      </w:pPr>
    </w:p>
    <w:p w:rsidR="003E72E9" w:rsidRPr="00EB3B8D" w:rsidRDefault="003E72E9" w:rsidP="0028434D">
      <w:pPr>
        <w:snapToGrid w:val="0"/>
        <w:spacing w:after="0" w:line="360" w:lineRule="auto"/>
        <w:jc w:val="both"/>
        <w:rPr>
          <w:rFonts w:ascii="Book Antiqua" w:hAnsi="Book Antiqua" w:cs="Arial"/>
          <w:b/>
          <w:sz w:val="24"/>
          <w:szCs w:val="24"/>
        </w:rPr>
      </w:pPr>
    </w:p>
    <w:p w:rsidR="003E72E9" w:rsidRPr="00EB3B8D" w:rsidRDefault="003E72E9" w:rsidP="0028434D">
      <w:pPr>
        <w:snapToGrid w:val="0"/>
        <w:spacing w:after="0" w:line="360" w:lineRule="auto"/>
        <w:jc w:val="both"/>
        <w:rPr>
          <w:rFonts w:ascii="Book Antiqua" w:hAnsi="Book Antiqua" w:cs="Arial"/>
          <w:sz w:val="24"/>
          <w:szCs w:val="24"/>
        </w:rPr>
      </w:pPr>
      <w:r w:rsidRPr="00EB3B8D">
        <w:rPr>
          <w:rFonts w:ascii="Book Antiqua" w:hAnsi="Book Antiqua" w:cs="Arial"/>
          <w:b/>
          <w:sz w:val="24"/>
          <w:szCs w:val="24"/>
        </w:rPr>
        <w:t xml:space="preserve">Figure </w:t>
      </w:r>
      <w:proofErr w:type="gramStart"/>
      <w:r w:rsidRPr="00EB3B8D">
        <w:rPr>
          <w:rFonts w:ascii="Book Antiqua" w:hAnsi="Book Antiqua" w:cs="Arial"/>
          <w:b/>
          <w:sz w:val="24"/>
          <w:szCs w:val="24"/>
        </w:rPr>
        <w:t>3 FoxO3a localization</w:t>
      </w:r>
      <w:proofErr w:type="gramEnd"/>
      <w:r w:rsidRPr="00EB3B8D">
        <w:rPr>
          <w:rFonts w:ascii="Book Antiqua" w:hAnsi="Book Antiqua" w:cs="Arial"/>
          <w:b/>
          <w:sz w:val="24"/>
          <w:szCs w:val="24"/>
        </w:rPr>
        <w:t xml:space="preserve"> by phosphorylation and </w:t>
      </w:r>
      <w:proofErr w:type="spellStart"/>
      <w:r w:rsidRPr="00EB3B8D">
        <w:rPr>
          <w:rFonts w:ascii="Book Antiqua" w:hAnsi="Book Antiqua" w:cs="Arial"/>
          <w:b/>
          <w:sz w:val="24"/>
          <w:szCs w:val="24"/>
        </w:rPr>
        <w:t>dephosphorylation</w:t>
      </w:r>
      <w:proofErr w:type="spellEnd"/>
      <w:r w:rsidRPr="00EB3B8D">
        <w:rPr>
          <w:rFonts w:ascii="Book Antiqua" w:hAnsi="Book Antiqua" w:cs="Arial"/>
          <w:b/>
          <w:sz w:val="24"/>
          <w:szCs w:val="24"/>
        </w:rPr>
        <w:t xml:space="preserve">. </w:t>
      </w:r>
      <w:r w:rsidRPr="00EB3B8D">
        <w:rPr>
          <w:rFonts w:ascii="Book Antiqua" w:hAnsi="Book Antiqua" w:cs="Arial"/>
          <w:sz w:val="24"/>
          <w:szCs w:val="24"/>
        </w:rPr>
        <w:t xml:space="preserve"> FoxO3a becomes </w:t>
      </w:r>
      <w:proofErr w:type="spellStart"/>
      <w:r w:rsidRPr="00EB3B8D">
        <w:rPr>
          <w:rFonts w:ascii="Book Antiqua" w:hAnsi="Book Antiqua" w:cs="Arial"/>
          <w:sz w:val="24"/>
          <w:szCs w:val="24"/>
        </w:rPr>
        <w:t>translocated</w:t>
      </w:r>
      <w:proofErr w:type="spellEnd"/>
      <w:r w:rsidRPr="00EB3B8D">
        <w:rPr>
          <w:rFonts w:ascii="Book Antiqua" w:hAnsi="Book Antiqua" w:cs="Arial"/>
          <w:sz w:val="24"/>
          <w:szCs w:val="24"/>
        </w:rPr>
        <w:t xml:space="preserve"> to the cytoplasm when phosphorylated on </w:t>
      </w:r>
      <w:proofErr w:type="spellStart"/>
      <w:r w:rsidRPr="00EB3B8D">
        <w:rPr>
          <w:rFonts w:ascii="Book Antiqua" w:hAnsi="Book Antiqua" w:cs="Arial"/>
          <w:sz w:val="24"/>
          <w:szCs w:val="24"/>
        </w:rPr>
        <w:t>ser</w:t>
      </w:r>
      <w:proofErr w:type="spellEnd"/>
      <w:r w:rsidRPr="00EB3B8D">
        <w:rPr>
          <w:rFonts w:ascii="Book Antiqua" w:hAnsi="Book Antiqua" w:cs="Arial"/>
          <w:sz w:val="24"/>
          <w:szCs w:val="24"/>
        </w:rPr>
        <w:t xml:space="preserve"> 253 residue by </w:t>
      </w:r>
      <w:proofErr w:type="spellStart"/>
      <w:r w:rsidRPr="00EB3B8D">
        <w:rPr>
          <w:rFonts w:ascii="Book Antiqua" w:hAnsi="Book Antiqua" w:cs="Arial"/>
          <w:sz w:val="24"/>
          <w:szCs w:val="24"/>
        </w:rPr>
        <w:t>Akt</w:t>
      </w:r>
      <w:proofErr w:type="spellEnd"/>
      <w:r w:rsidRPr="00EB3B8D">
        <w:rPr>
          <w:rFonts w:ascii="Book Antiqua" w:hAnsi="Book Antiqua" w:cs="Arial"/>
          <w:sz w:val="24"/>
          <w:szCs w:val="24"/>
        </w:rPr>
        <w:t xml:space="preserve"> or SGK. FoxO3a is then bound to 14-3-3, and this interaction promotes its degradation by the proteasome. In contrast, FoxO3a is dephosphorylated by PP2A, and this opposite event facilitates its re-location into the nucleus, thereby activating its target genes.      </w:t>
      </w:r>
    </w:p>
    <w:p w:rsidR="003E72E9" w:rsidRPr="00EB3B8D" w:rsidRDefault="003E72E9" w:rsidP="0028434D">
      <w:pPr>
        <w:spacing w:after="0" w:line="360" w:lineRule="auto"/>
        <w:jc w:val="both"/>
        <w:rPr>
          <w:rFonts w:ascii="Book Antiqua" w:hAnsi="Book Antiqua" w:cs="Arial"/>
          <w:sz w:val="24"/>
          <w:szCs w:val="24"/>
        </w:rPr>
      </w:pPr>
    </w:p>
    <w:p w:rsidR="001010B6" w:rsidRPr="00EB3B8D" w:rsidRDefault="001010B6" w:rsidP="0028434D">
      <w:pPr>
        <w:spacing w:after="0" w:line="360" w:lineRule="auto"/>
        <w:jc w:val="both"/>
        <w:rPr>
          <w:rFonts w:ascii="Book Antiqua" w:hAnsi="Book Antiqua" w:cs="Arial"/>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p>
    <w:p w:rsidR="00315DAA" w:rsidRPr="00EB3B8D" w:rsidRDefault="00315DAA" w:rsidP="0028434D">
      <w:pPr>
        <w:snapToGrid w:val="0"/>
        <w:spacing w:after="0" w:line="360" w:lineRule="auto"/>
        <w:jc w:val="both"/>
        <w:rPr>
          <w:rFonts w:ascii="Book Antiqua" w:hAnsi="Book Antiqua" w:cs="Arial"/>
          <w:sz w:val="24"/>
          <w:szCs w:val="24"/>
        </w:rPr>
      </w:pPr>
    </w:p>
    <w:p w:rsidR="003E72E9" w:rsidRPr="00EB3B8D" w:rsidRDefault="003E72E9" w:rsidP="0028434D">
      <w:pPr>
        <w:spacing w:after="0" w:line="360" w:lineRule="auto"/>
        <w:jc w:val="both"/>
        <w:rPr>
          <w:rFonts w:ascii="Book Antiqua" w:hAnsi="Book Antiqua" w:cs="Arial"/>
          <w:sz w:val="24"/>
          <w:szCs w:val="24"/>
        </w:rPr>
      </w:pPr>
      <w:r w:rsidRPr="00EB3B8D">
        <w:rPr>
          <w:rFonts w:ascii="Book Antiqua" w:hAnsi="Book Antiqua" w:cs="Arial"/>
          <w:sz w:val="24"/>
          <w:szCs w:val="24"/>
        </w:rPr>
        <w:br w:type="page"/>
      </w:r>
    </w:p>
    <w:p w:rsidR="00CD1907" w:rsidRPr="00EB3B8D" w:rsidRDefault="00226260" w:rsidP="0028434D">
      <w:pPr>
        <w:snapToGrid w:val="0"/>
        <w:spacing w:after="0" w:line="360" w:lineRule="auto"/>
        <w:jc w:val="both"/>
        <w:rPr>
          <w:rFonts w:ascii="Book Antiqua" w:hAnsi="Book Antiqua" w:cs="Arial"/>
          <w:sz w:val="24"/>
          <w:szCs w:val="24"/>
        </w:rPr>
      </w:pPr>
      <w:r w:rsidRPr="00EB3B8D">
        <w:rPr>
          <w:rFonts w:ascii="Book Antiqua" w:hAnsi="Book Antiqua" w:cs="Arial"/>
          <w:b/>
          <w:sz w:val="24"/>
          <w:szCs w:val="24"/>
        </w:rPr>
        <w:lastRenderedPageBreak/>
        <w:t>Table 1</w:t>
      </w:r>
      <w:r w:rsidRPr="00EB3B8D">
        <w:rPr>
          <w:rFonts w:ascii="Book Antiqua" w:hAnsi="Book Antiqua" w:cs="Arial"/>
          <w:sz w:val="24"/>
          <w:szCs w:val="24"/>
        </w:rPr>
        <w:t xml:space="preserve"> </w:t>
      </w:r>
      <w:r w:rsidRPr="00EB3B8D">
        <w:rPr>
          <w:rFonts w:ascii="Book Antiqua" w:hAnsi="Book Antiqua" w:cs="Arial"/>
          <w:b/>
          <w:sz w:val="24"/>
          <w:szCs w:val="24"/>
        </w:rPr>
        <w:t>FoxO3a target genes in various cell types</w:t>
      </w:r>
      <w:r w:rsidRPr="00EB3B8D">
        <w:rPr>
          <w:rFonts w:ascii="Book Antiqua" w:hAnsi="Book Antiqua" w:cs="Arial"/>
          <w:sz w:val="24"/>
          <w:szCs w:val="24"/>
        </w:rPr>
        <w:t xml:space="preserve"> </w:t>
      </w:r>
    </w:p>
    <w:tbl>
      <w:tblPr>
        <w:tblW w:w="6380" w:type="dxa"/>
        <w:tblInd w:w="93" w:type="dxa"/>
        <w:tblBorders>
          <w:top w:val="single" w:sz="4" w:space="0" w:color="auto"/>
          <w:bottom w:val="single" w:sz="4" w:space="0" w:color="auto"/>
        </w:tblBorders>
        <w:tblLook w:val="04A0" w:firstRow="1" w:lastRow="0" w:firstColumn="1" w:lastColumn="0" w:noHBand="0" w:noVBand="1"/>
      </w:tblPr>
      <w:tblGrid>
        <w:gridCol w:w="2540"/>
        <w:gridCol w:w="3840"/>
      </w:tblGrid>
      <w:tr w:rsidR="00B123EB" w:rsidRPr="00B123EB" w:rsidTr="00B123EB">
        <w:trPr>
          <w:trHeight w:val="330"/>
        </w:trPr>
        <w:tc>
          <w:tcPr>
            <w:tcW w:w="2540" w:type="dxa"/>
            <w:tcBorders>
              <w:top w:val="single" w:sz="4" w:space="0" w:color="auto"/>
              <w:bottom w:val="single" w:sz="4" w:space="0" w:color="auto"/>
            </w:tcBorders>
            <w:shd w:val="clear" w:color="auto" w:fill="auto"/>
            <w:noWrap/>
            <w:vAlign w:val="bottom"/>
            <w:hideMark/>
          </w:tcPr>
          <w:p w:rsidR="00B123EB" w:rsidRPr="00B123EB" w:rsidRDefault="00B123EB" w:rsidP="00B123EB">
            <w:pPr>
              <w:spacing w:after="0" w:line="240" w:lineRule="auto"/>
              <w:rPr>
                <w:rFonts w:ascii="Book Antiqua" w:eastAsia="宋体" w:hAnsi="Book Antiqua" w:cs="宋体"/>
                <w:b/>
                <w:bCs/>
                <w:color w:val="000000"/>
                <w:sz w:val="24"/>
                <w:szCs w:val="24"/>
                <w:lang w:eastAsia="zh-CN"/>
              </w:rPr>
            </w:pPr>
            <w:r w:rsidRPr="00B123EB">
              <w:rPr>
                <w:rFonts w:ascii="Book Antiqua" w:eastAsia="宋体" w:hAnsi="Book Antiqua" w:cs="宋体"/>
                <w:b/>
                <w:bCs/>
                <w:color w:val="000000"/>
                <w:sz w:val="24"/>
                <w:szCs w:val="24"/>
                <w:lang w:eastAsia="zh-CN"/>
              </w:rPr>
              <w:t>FoxO3a target genes</w:t>
            </w:r>
          </w:p>
        </w:tc>
        <w:tc>
          <w:tcPr>
            <w:tcW w:w="3840" w:type="dxa"/>
            <w:tcBorders>
              <w:top w:val="single" w:sz="4" w:space="0" w:color="auto"/>
              <w:bottom w:val="single" w:sz="4" w:space="0" w:color="auto"/>
            </w:tcBorders>
            <w:shd w:val="clear" w:color="auto" w:fill="auto"/>
            <w:noWrap/>
            <w:vAlign w:val="bottom"/>
            <w:hideMark/>
          </w:tcPr>
          <w:p w:rsidR="00B123EB" w:rsidRPr="00B123EB" w:rsidRDefault="00B123EB" w:rsidP="00B123EB">
            <w:pPr>
              <w:spacing w:after="0" w:line="240" w:lineRule="auto"/>
              <w:rPr>
                <w:rFonts w:ascii="Book Antiqua" w:eastAsia="宋体" w:hAnsi="Book Antiqua" w:cs="宋体"/>
                <w:b/>
                <w:bCs/>
                <w:color w:val="000000"/>
                <w:sz w:val="24"/>
                <w:szCs w:val="24"/>
                <w:lang w:eastAsia="zh-CN"/>
              </w:rPr>
            </w:pPr>
            <w:r w:rsidRPr="00B123EB">
              <w:rPr>
                <w:rFonts w:ascii="Book Antiqua" w:eastAsia="宋体" w:hAnsi="Book Antiqua" w:cs="宋体"/>
                <w:b/>
                <w:bCs/>
                <w:color w:val="000000"/>
                <w:sz w:val="24"/>
                <w:szCs w:val="24"/>
                <w:lang w:eastAsia="zh-CN"/>
              </w:rPr>
              <w:t>Cell types</w:t>
            </w:r>
          </w:p>
        </w:tc>
      </w:tr>
      <w:tr w:rsidR="00B123EB" w:rsidRPr="00B123EB" w:rsidTr="00B123EB">
        <w:trPr>
          <w:trHeight w:val="375"/>
        </w:trPr>
        <w:tc>
          <w:tcPr>
            <w:tcW w:w="2540" w:type="dxa"/>
            <w:tcBorders>
              <w:top w:val="single" w:sz="4" w:space="0" w:color="auto"/>
            </w:tcBorders>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proofErr w:type="spellStart"/>
            <w:r w:rsidRPr="00B123EB">
              <w:rPr>
                <w:rFonts w:ascii="Book Antiqua" w:eastAsia="宋体" w:hAnsi="Book Antiqua" w:cs="宋体"/>
                <w:color w:val="000000"/>
                <w:sz w:val="24"/>
                <w:szCs w:val="24"/>
                <w:lang w:eastAsia="zh-CN"/>
              </w:rPr>
              <w:t>Bim</w:t>
            </w:r>
            <w:proofErr w:type="spellEnd"/>
          </w:p>
        </w:tc>
        <w:tc>
          <w:tcPr>
            <w:tcW w:w="3840" w:type="dxa"/>
            <w:tcBorders>
              <w:top w:val="single" w:sz="4" w:space="0" w:color="auto"/>
            </w:tcBorders>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Neuron cells</w:t>
            </w:r>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44</w:t>
            </w:r>
            <w:r w:rsidR="0091536F">
              <w:rPr>
                <w:rFonts w:ascii="Book Antiqua" w:eastAsia="宋体" w:hAnsi="Book Antiqua" w:cs="宋体" w:hint="eastAsia"/>
                <w:color w:val="000000"/>
                <w:sz w:val="24"/>
                <w:szCs w:val="24"/>
                <w:vertAlign w:val="superscript"/>
                <w:lang w:eastAsia="zh-CN"/>
              </w:rPr>
              <w:t>]</w:t>
            </w:r>
          </w:p>
        </w:tc>
      </w:tr>
      <w:tr w:rsidR="00B123EB" w:rsidRPr="00B123EB" w:rsidTr="00B123EB">
        <w:trPr>
          <w:trHeight w:val="375"/>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TRAIL</w:t>
            </w:r>
          </w:p>
        </w:tc>
        <w:tc>
          <w:tcPr>
            <w:tcW w:w="3840" w:type="dxa"/>
            <w:shd w:val="clear" w:color="auto" w:fill="auto"/>
            <w:noWrap/>
            <w:vAlign w:val="center"/>
            <w:hideMark/>
          </w:tcPr>
          <w:p w:rsidR="00B123EB" w:rsidRPr="00B123EB" w:rsidRDefault="00B123EB" w:rsidP="00B123EB">
            <w:pPr>
              <w:spacing w:after="0" w:line="240" w:lineRule="auto"/>
              <w:jc w:val="both"/>
              <w:rPr>
                <w:rFonts w:ascii="Book Antiqua" w:eastAsia="宋体" w:hAnsi="Book Antiqua" w:cs="宋体"/>
                <w:color w:val="000000"/>
                <w:sz w:val="24"/>
                <w:szCs w:val="24"/>
                <w:lang w:eastAsia="zh-CN"/>
              </w:rPr>
            </w:pPr>
            <w:proofErr w:type="spellStart"/>
            <w:r w:rsidRPr="00B123EB">
              <w:rPr>
                <w:rFonts w:ascii="Book Antiqua" w:eastAsia="宋体" w:hAnsi="Book Antiqua" w:cs="宋体"/>
                <w:color w:val="000000"/>
                <w:sz w:val="24"/>
                <w:szCs w:val="24"/>
                <w:lang w:eastAsia="zh-CN"/>
              </w:rPr>
              <w:t>Bcr</w:t>
            </w:r>
            <w:proofErr w:type="spellEnd"/>
            <w:r w:rsidRPr="00B123EB">
              <w:rPr>
                <w:rFonts w:ascii="Book Antiqua" w:eastAsia="宋体" w:hAnsi="Book Antiqua" w:cs="宋体"/>
                <w:color w:val="000000"/>
                <w:sz w:val="24"/>
                <w:szCs w:val="24"/>
                <w:lang w:eastAsia="zh-CN"/>
              </w:rPr>
              <w:t>/</w:t>
            </w:r>
            <w:proofErr w:type="spellStart"/>
            <w:r w:rsidRPr="00B123EB">
              <w:rPr>
                <w:rFonts w:ascii="Book Antiqua" w:eastAsia="宋体" w:hAnsi="Book Antiqua" w:cs="宋体"/>
                <w:color w:val="000000"/>
                <w:sz w:val="24"/>
                <w:szCs w:val="24"/>
                <w:lang w:eastAsia="zh-CN"/>
              </w:rPr>
              <w:t>Abl</w:t>
            </w:r>
            <w:proofErr w:type="spellEnd"/>
            <w:r w:rsidRPr="00B123EB">
              <w:rPr>
                <w:rFonts w:ascii="Book Antiqua" w:eastAsia="宋体" w:hAnsi="Book Antiqua" w:cs="宋体"/>
                <w:color w:val="000000"/>
                <w:sz w:val="24"/>
                <w:szCs w:val="24"/>
                <w:lang w:eastAsia="zh-CN"/>
              </w:rPr>
              <w:t xml:space="preserve"> transformed cells</w:t>
            </w:r>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45</w:t>
            </w:r>
            <w:r w:rsidR="0091536F">
              <w:rPr>
                <w:rFonts w:ascii="Book Antiqua" w:eastAsia="宋体" w:hAnsi="Book Antiqua" w:cs="宋体" w:hint="eastAsia"/>
                <w:color w:val="000000"/>
                <w:sz w:val="24"/>
                <w:szCs w:val="24"/>
                <w:vertAlign w:val="superscript"/>
                <w:lang w:eastAsia="zh-CN"/>
              </w:rPr>
              <w:t>]</w:t>
            </w:r>
          </w:p>
        </w:tc>
      </w:tr>
      <w:tr w:rsidR="00B123EB" w:rsidRPr="00B123EB" w:rsidTr="00B123EB">
        <w:trPr>
          <w:trHeight w:val="375"/>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TRAIL</w:t>
            </w:r>
          </w:p>
        </w:tc>
        <w:tc>
          <w:tcPr>
            <w:tcW w:w="38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Chronic myeloid leukemia</w:t>
            </w:r>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46</w:t>
            </w:r>
            <w:r w:rsid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lang w:eastAsia="zh-CN"/>
              </w:rPr>
              <w:t xml:space="preserve"> </w:t>
            </w:r>
          </w:p>
        </w:tc>
      </w:tr>
      <w:tr w:rsidR="00B123EB" w:rsidRPr="00B123EB" w:rsidTr="00B123EB">
        <w:trPr>
          <w:trHeight w:val="375"/>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PUMA</w:t>
            </w:r>
          </w:p>
        </w:tc>
        <w:tc>
          <w:tcPr>
            <w:tcW w:w="3840" w:type="dxa"/>
            <w:shd w:val="clear" w:color="auto" w:fill="auto"/>
            <w:noWrap/>
            <w:vAlign w:val="center"/>
            <w:hideMark/>
          </w:tcPr>
          <w:p w:rsidR="00B123EB" w:rsidRPr="00B123EB" w:rsidRDefault="00B123EB" w:rsidP="00B123EB">
            <w:pPr>
              <w:spacing w:after="0" w:line="240" w:lineRule="auto"/>
              <w:jc w:val="both"/>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Lymphoid cells</w:t>
            </w:r>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50</w:t>
            </w:r>
            <w:r w:rsidR="0091536F">
              <w:rPr>
                <w:rFonts w:ascii="Book Antiqua" w:eastAsia="宋体" w:hAnsi="Book Antiqua" w:cs="宋体" w:hint="eastAsia"/>
                <w:color w:val="000000"/>
                <w:sz w:val="24"/>
                <w:szCs w:val="24"/>
                <w:vertAlign w:val="superscript"/>
                <w:lang w:eastAsia="zh-CN"/>
              </w:rPr>
              <w:t>]</w:t>
            </w:r>
          </w:p>
        </w:tc>
      </w:tr>
      <w:tr w:rsidR="00B123EB" w:rsidRPr="00B123EB" w:rsidTr="00B123EB">
        <w:trPr>
          <w:trHeight w:val="375"/>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proofErr w:type="spellStart"/>
            <w:r w:rsidRPr="00B123EB">
              <w:rPr>
                <w:rFonts w:ascii="Book Antiqua" w:eastAsia="宋体" w:hAnsi="Book Antiqua" w:cs="宋体"/>
                <w:color w:val="000000"/>
                <w:sz w:val="24"/>
                <w:szCs w:val="24"/>
                <w:lang w:eastAsia="zh-CN"/>
              </w:rPr>
              <w:t>Noxa</w:t>
            </w:r>
            <w:proofErr w:type="spellEnd"/>
          </w:p>
        </w:tc>
        <w:tc>
          <w:tcPr>
            <w:tcW w:w="38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proofErr w:type="spellStart"/>
            <w:r w:rsidRPr="00B123EB">
              <w:rPr>
                <w:rFonts w:ascii="Book Antiqua" w:eastAsia="宋体" w:hAnsi="Book Antiqua" w:cs="宋体"/>
                <w:color w:val="000000"/>
                <w:sz w:val="24"/>
                <w:szCs w:val="24"/>
                <w:lang w:eastAsia="zh-CN"/>
              </w:rPr>
              <w:t>Neuroblastoma</w:t>
            </w:r>
            <w:proofErr w:type="spellEnd"/>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51</w:t>
            </w:r>
            <w:r w:rsid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 xml:space="preserve"> </w:t>
            </w:r>
          </w:p>
        </w:tc>
      </w:tr>
      <w:tr w:rsidR="00B123EB" w:rsidRPr="00B123EB" w:rsidTr="00B123EB">
        <w:trPr>
          <w:trHeight w:val="690"/>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proofErr w:type="spellStart"/>
            <w:r w:rsidRPr="00B123EB">
              <w:rPr>
                <w:rFonts w:ascii="Book Antiqua" w:eastAsia="宋体" w:hAnsi="Book Antiqua" w:cs="宋体"/>
                <w:color w:val="000000"/>
                <w:sz w:val="24"/>
                <w:szCs w:val="24"/>
                <w:lang w:eastAsia="zh-CN"/>
              </w:rPr>
              <w:t>FasL</w:t>
            </w:r>
            <w:proofErr w:type="spellEnd"/>
          </w:p>
        </w:tc>
        <w:tc>
          <w:tcPr>
            <w:tcW w:w="3840" w:type="dxa"/>
            <w:shd w:val="clear" w:color="auto" w:fill="auto"/>
            <w:noWrap/>
            <w:vAlign w:val="center"/>
            <w:hideMark/>
          </w:tcPr>
          <w:p w:rsidR="00B123EB" w:rsidRPr="00B123EB" w:rsidRDefault="00B123EB" w:rsidP="00B123EB">
            <w:pPr>
              <w:spacing w:after="0" w:line="240" w:lineRule="auto"/>
              <w:jc w:val="both"/>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 xml:space="preserve">Glomerular </w:t>
            </w:r>
            <w:proofErr w:type="spellStart"/>
            <w:r w:rsidRPr="00B123EB">
              <w:rPr>
                <w:rFonts w:ascii="Book Antiqua" w:eastAsia="宋体" w:hAnsi="Book Antiqua" w:cs="宋体"/>
                <w:color w:val="000000"/>
                <w:sz w:val="24"/>
                <w:szCs w:val="24"/>
                <w:lang w:eastAsia="zh-CN"/>
              </w:rPr>
              <w:t>mesangial</w:t>
            </w:r>
            <w:proofErr w:type="spellEnd"/>
            <w:r w:rsidRPr="00B123EB">
              <w:rPr>
                <w:rFonts w:ascii="Book Antiqua" w:eastAsia="宋体" w:hAnsi="Book Antiqua" w:cs="宋体"/>
                <w:color w:val="000000"/>
                <w:sz w:val="24"/>
                <w:szCs w:val="24"/>
                <w:lang w:eastAsia="zh-CN"/>
              </w:rPr>
              <w:t xml:space="preserve"> cells</w:t>
            </w:r>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71</w:t>
            </w:r>
            <w:r w:rsidR="0091536F">
              <w:rPr>
                <w:rFonts w:ascii="Book Antiqua" w:eastAsia="宋体" w:hAnsi="Book Antiqua" w:cs="宋体" w:hint="eastAsia"/>
                <w:color w:val="000000"/>
                <w:sz w:val="24"/>
                <w:szCs w:val="24"/>
                <w:vertAlign w:val="superscript"/>
                <w:lang w:eastAsia="zh-CN"/>
              </w:rPr>
              <w:t>]</w:t>
            </w:r>
          </w:p>
        </w:tc>
      </w:tr>
      <w:tr w:rsidR="00B123EB" w:rsidRPr="00B123EB" w:rsidTr="00B123EB">
        <w:trPr>
          <w:trHeight w:val="690"/>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p27, Caveolin-1</w:t>
            </w:r>
          </w:p>
        </w:tc>
        <w:tc>
          <w:tcPr>
            <w:tcW w:w="3840" w:type="dxa"/>
            <w:shd w:val="clear" w:color="auto" w:fill="auto"/>
            <w:noWrap/>
            <w:vAlign w:val="center"/>
            <w:hideMark/>
          </w:tcPr>
          <w:p w:rsidR="00B123EB" w:rsidRPr="00B123EB" w:rsidRDefault="00B123EB" w:rsidP="00B123EB">
            <w:pPr>
              <w:spacing w:after="0" w:line="240" w:lineRule="auto"/>
              <w:jc w:val="both"/>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 xml:space="preserve">Glomerular </w:t>
            </w:r>
            <w:proofErr w:type="spellStart"/>
            <w:r w:rsidRPr="00B123EB">
              <w:rPr>
                <w:rFonts w:ascii="Book Antiqua" w:eastAsia="宋体" w:hAnsi="Book Antiqua" w:cs="宋体"/>
                <w:color w:val="000000"/>
                <w:sz w:val="24"/>
                <w:szCs w:val="24"/>
                <w:lang w:eastAsia="zh-CN"/>
              </w:rPr>
              <w:t>mesangial</w:t>
            </w:r>
            <w:proofErr w:type="spellEnd"/>
            <w:r w:rsidRPr="00B123EB">
              <w:rPr>
                <w:rFonts w:ascii="Book Antiqua" w:eastAsia="宋体" w:hAnsi="Book Antiqua" w:cs="宋体"/>
                <w:color w:val="000000"/>
                <w:sz w:val="24"/>
                <w:szCs w:val="24"/>
                <w:lang w:eastAsia="zh-CN"/>
              </w:rPr>
              <w:t xml:space="preserve"> cells</w:t>
            </w:r>
            <w:r w:rsidR="0091536F" w:rsidRPr="0091536F">
              <w:rPr>
                <w:rFonts w:ascii="Book Antiqua" w:eastAsia="宋体" w:hAnsi="Book Antiqua" w:cs="宋体" w:hint="eastAsia"/>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71</w:t>
            </w:r>
            <w:r w:rsidR="0091536F">
              <w:rPr>
                <w:rFonts w:ascii="Book Antiqua" w:eastAsia="宋体" w:hAnsi="Book Antiqua" w:cs="宋体" w:hint="eastAsia"/>
                <w:color w:val="000000"/>
                <w:sz w:val="24"/>
                <w:szCs w:val="24"/>
                <w:vertAlign w:val="superscript"/>
                <w:lang w:eastAsia="zh-CN"/>
              </w:rPr>
              <w:t>]</w:t>
            </w:r>
          </w:p>
        </w:tc>
      </w:tr>
      <w:tr w:rsidR="00B123EB" w:rsidRPr="00B123EB" w:rsidTr="00B123EB">
        <w:trPr>
          <w:trHeight w:val="315"/>
        </w:trPr>
        <w:tc>
          <w:tcPr>
            <w:tcW w:w="25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 xml:space="preserve">p21 </w:t>
            </w:r>
          </w:p>
        </w:tc>
        <w:tc>
          <w:tcPr>
            <w:tcW w:w="3840" w:type="dxa"/>
            <w:shd w:val="clear" w:color="auto" w:fill="auto"/>
            <w:noWrap/>
            <w:vAlign w:val="bottom"/>
            <w:hideMark/>
          </w:tcPr>
          <w:p w:rsidR="00B123EB" w:rsidRPr="00B123EB" w:rsidRDefault="00B123EB" w:rsidP="00B123EB">
            <w:pPr>
              <w:spacing w:after="0" w:line="240" w:lineRule="auto"/>
              <w:rPr>
                <w:rFonts w:ascii="Book Antiqua" w:eastAsia="宋体" w:hAnsi="Book Antiqua" w:cs="宋体"/>
                <w:color w:val="000000"/>
                <w:sz w:val="24"/>
                <w:szCs w:val="24"/>
                <w:lang w:eastAsia="zh-CN"/>
              </w:rPr>
            </w:pPr>
            <w:r w:rsidRPr="00B123EB">
              <w:rPr>
                <w:rFonts w:ascii="Book Antiqua" w:eastAsia="宋体" w:hAnsi="Book Antiqua" w:cs="宋体"/>
                <w:color w:val="000000"/>
                <w:sz w:val="24"/>
                <w:szCs w:val="24"/>
                <w:lang w:eastAsia="zh-CN"/>
              </w:rPr>
              <w:t xml:space="preserve">Glomerular </w:t>
            </w:r>
            <w:proofErr w:type="spellStart"/>
            <w:r w:rsidRPr="00B123EB">
              <w:rPr>
                <w:rFonts w:ascii="Book Antiqua" w:eastAsia="宋体" w:hAnsi="Book Antiqua" w:cs="宋体"/>
                <w:color w:val="000000"/>
                <w:sz w:val="24"/>
                <w:szCs w:val="24"/>
                <w:lang w:eastAsia="zh-CN"/>
              </w:rPr>
              <w:t>mesangial</w:t>
            </w:r>
            <w:proofErr w:type="spellEnd"/>
            <w:r w:rsidRPr="00B123EB">
              <w:rPr>
                <w:rFonts w:ascii="Book Antiqua" w:eastAsia="宋体" w:hAnsi="Book Antiqua" w:cs="宋体"/>
                <w:color w:val="000000"/>
                <w:sz w:val="24"/>
                <w:szCs w:val="24"/>
                <w:lang w:eastAsia="zh-CN"/>
              </w:rPr>
              <w:t xml:space="preserve"> cells</w:t>
            </w:r>
            <w:r w:rsidR="0091536F" w:rsidRPr="0091536F">
              <w:rPr>
                <w:rFonts w:ascii="Book Antiqua" w:eastAsia="宋体" w:hAnsi="Book Antiqua" w:cs="宋体"/>
                <w:color w:val="000000"/>
                <w:sz w:val="24"/>
                <w:szCs w:val="24"/>
                <w:vertAlign w:val="superscript"/>
                <w:lang w:eastAsia="zh-CN"/>
              </w:rPr>
              <w:t>[</w:t>
            </w:r>
            <w:r w:rsidRPr="00B123EB">
              <w:rPr>
                <w:rFonts w:ascii="Book Antiqua" w:eastAsia="宋体" w:hAnsi="Book Antiqua" w:cs="宋体"/>
                <w:color w:val="000000"/>
                <w:sz w:val="24"/>
                <w:szCs w:val="24"/>
                <w:vertAlign w:val="superscript"/>
                <w:lang w:eastAsia="zh-CN"/>
              </w:rPr>
              <w:t>71</w:t>
            </w:r>
            <w:r w:rsidR="0091536F" w:rsidRPr="0091536F">
              <w:rPr>
                <w:rFonts w:ascii="Book Antiqua" w:eastAsia="宋体" w:hAnsi="Book Antiqua" w:cs="宋体"/>
                <w:color w:val="000000"/>
                <w:sz w:val="24"/>
                <w:szCs w:val="24"/>
                <w:vertAlign w:val="superscript"/>
                <w:lang w:eastAsia="zh-CN"/>
              </w:rPr>
              <w:t>]</w:t>
            </w:r>
          </w:p>
        </w:tc>
      </w:tr>
    </w:tbl>
    <w:p w:rsidR="00CD1907" w:rsidRPr="00EB3B8D" w:rsidRDefault="00CD1907" w:rsidP="0028434D">
      <w:pPr>
        <w:snapToGrid w:val="0"/>
        <w:spacing w:after="0" w:line="360" w:lineRule="auto"/>
        <w:jc w:val="both"/>
        <w:rPr>
          <w:rFonts w:ascii="Book Antiqua" w:hAnsi="Book Antiqua" w:cs="Arial"/>
          <w:sz w:val="24"/>
          <w:szCs w:val="24"/>
        </w:rPr>
      </w:pPr>
    </w:p>
    <w:p w:rsidR="00952CB5" w:rsidRPr="00EB3B8D" w:rsidRDefault="005E1F54" w:rsidP="0028434D">
      <w:pPr>
        <w:pStyle w:val="a5"/>
        <w:spacing w:after="0" w:line="360" w:lineRule="auto"/>
        <w:jc w:val="both"/>
        <w:rPr>
          <w:rFonts w:ascii="Book Antiqua" w:eastAsia="Times New Roman" w:hAnsi="Book Antiqua" w:cs="Arial"/>
          <w:color w:val="000000" w:themeColor="text1"/>
          <w:sz w:val="24"/>
          <w:szCs w:val="24"/>
        </w:rPr>
      </w:pPr>
      <w:r w:rsidRPr="00EB3B8D">
        <w:rPr>
          <w:rFonts w:ascii="Book Antiqua" w:hAnsi="Book Antiqua" w:cs="Arial"/>
          <w:sz w:val="24"/>
          <w:szCs w:val="24"/>
        </w:rPr>
        <w:t>Shown are previously known FoxO3a target genes that regulate cell proliferation and apoptosis in different cell types.</w:t>
      </w:r>
    </w:p>
    <w:p w:rsidR="00EB3B8D" w:rsidRPr="00EB3B8D" w:rsidRDefault="00EB3B8D">
      <w:pPr>
        <w:pStyle w:val="a5"/>
        <w:spacing w:after="0" w:line="360" w:lineRule="auto"/>
        <w:jc w:val="both"/>
        <w:rPr>
          <w:rFonts w:ascii="Book Antiqua" w:eastAsia="Times New Roman" w:hAnsi="Book Antiqua" w:cs="Arial"/>
          <w:color w:val="000000" w:themeColor="text1"/>
          <w:sz w:val="24"/>
          <w:szCs w:val="24"/>
        </w:rPr>
      </w:pPr>
    </w:p>
    <w:sectPr w:rsidR="00EB3B8D" w:rsidRPr="00EB3B8D" w:rsidSect="00310F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3" w:rsidRDefault="00A93853" w:rsidP="007940FA">
      <w:pPr>
        <w:spacing w:after="0" w:line="240" w:lineRule="auto"/>
      </w:pPr>
      <w:r>
        <w:separator/>
      </w:r>
    </w:p>
  </w:endnote>
  <w:endnote w:type="continuationSeparator" w:id="0">
    <w:p w:rsidR="00A93853" w:rsidRDefault="00A93853" w:rsidP="0079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46472"/>
      <w:docPartObj>
        <w:docPartGallery w:val="Page Numbers (Bottom of Page)"/>
        <w:docPartUnique/>
      </w:docPartObj>
    </w:sdtPr>
    <w:sdtEndPr>
      <w:rPr>
        <w:noProof/>
      </w:rPr>
    </w:sdtEndPr>
    <w:sdtContent>
      <w:p w:rsidR="00707860" w:rsidRDefault="00707860">
        <w:pPr>
          <w:pStyle w:val="aa"/>
          <w:jc w:val="center"/>
        </w:pPr>
        <w:r>
          <w:fldChar w:fldCharType="begin"/>
        </w:r>
        <w:r>
          <w:instrText xml:space="preserve"> PAGE   \* MERGEFORMAT </w:instrText>
        </w:r>
        <w:r>
          <w:fldChar w:fldCharType="separate"/>
        </w:r>
        <w:r w:rsidR="009F0AF3">
          <w:rPr>
            <w:noProof/>
          </w:rPr>
          <w:t>30</w:t>
        </w:r>
        <w:r>
          <w:rPr>
            <w:noProof/>
          </w:rPr>
          <w:fldChar w:fldCharType="end"/>
        </w:r>
      </w:p>
    </w:sdtContent>
  </w:sdt>
  <w:p w:rsidR="00707860" w:rsidRDefault="007078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3" w:rsidRDefault="00A93853" w:rsidP="007940FA">
      <w:pPr>
        <w:spacing w:after="0" w:line="240" w:lineRule="auto"/>
      </w:pPr>
      <w:r>
        <w:separator/>
      </w:r>
    </w:p>
  </w:footnote>
  <w:footnote w:type="continuationSeparator" w:id="0">
    <w:p w:rsidR="00A93853" w:rsidRDefault="00A93853" w:rsidP="00794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36"/>
    <w:multiLevelType w:val="multilevel"/>
    <w:tmpl w:val="D880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92DAF"/>
    <w:multiLevelType w:val="hybridMultilevel"/>
    <w:tmpl w:val="A1C47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2FEB"/>
    <w:multiLevelType w:val="hybridMultilevel"/>
    <w:tmpl w:val="B5C0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63726"/>
    <w:multiLevelType w:val="hybridMultilevel"/>
    <w:tmpl w:val="4FE8EC9E"/>
    <w:lvl w:ilvl="0" w:tplc="092A02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A79D4"/>
    <w:multiLevelType w:val="hybridMultilevel"/>
    <w:tmpl w:val="3B2E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4216B"/>
    <w:multiLevelType w:val="hybridMultilevel"/>
    <w:tmpl w:val="D5CA3AFE"/>
    <w:lvl w:ilvl="0" w:tplc="52109014">
      <w:start w:val="10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F31BF"/>
    <w:multiLevelType w:val="hybridMultilevel"/>
    <w:tmpl w:val="8572E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11DCF"/>
    <w:multiLevelType w:val="hybridMultilevel"/>
    <w:tmpl w:val="4FE8EC9E"/>
    <w:lvl w:ilvl="0" w:tplc="092A02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41"/>
    <w:rsid w:val="00000F09"/>
    <w:rsid w:val="00005BA6"/>
    <w:rsid w:val="00016E8E"/>
    <w:rsid w:val="000261EF"/>
    <w:rsid w:val="00031EAD"/>
    <w:rsid w:val="00033220"/>
    <w:rsid w:val="00033279"/>
    <w:rsid w:val="0003356C"/>
    <w:rsid w:val="00041DBD"/>
    <w:rsid w:val="00051519"/>
    <w:rsid w:val="000535E5"/>
    <w:rsid w:val="0006043E"/>
    <w:rsid w:val="00060D6C"/>
    <w:rsid w:val="000661AD"/>
    <w:rsid w:val="00071038"/>
    <w:rsid w:val="00093252"/>
    <w:rsid w:val="000956E8"/>
    <w:rsid w:val="00096DE9"/>
    <w:rsid w:val="000A2FBB"/>
    <w:rsid w:val="000A523D"/>
    <w:rsid w:val="000A5A4E"/>
    <w:rsid w:val="000B6A5A"/>
    <w:rsid w:val="000B7EA9"/>
    <w:rsid w:val="000C146B"/>
    <w:rsid w:val="000C6C90"/>
    <w:rsid w:val="000D02EE"/>
    <w:rsid w:val="000D19DC"/>
    <w:rsid w:val="000D442C"/>
    <w:rsid w:val="000E2DDF"/>
    <w:rsid w:val="000E7FA8"/>
    <w:rsid w:val="000F307A"/>
    <w:rsid w:val="000F6054"/>
    <w:rsid w:val="001010B6"/>
    <w:rsid w:val="00101540"/>
    <w:rsid w:val="00116C91"/>
    <w:rsid w:val="00122E9A"/>
    <w:rsid w:val="0012490C"/>
    <w:rsid w:val="00133912"/>
    <w:rsid w:val="00146F43"/>
    <w:rsid w:val="001472EF"/>
    <w:rsid w:val="00161558"/>
    <w:rsid w:val="0016592F"/>
    <w:rsid w:val="001723E8"/>
    <w:rsid w:val="00182ECF"/>
    <w:rsid w:val="00183E69"/>
    <w:rsid w:val="00186387"/>
    <w:rsid w:val="001935E7"/>
    <w:rsid w:val="001B0658"/>
    <w:rsid w:val="001C43C1"/>
    <w:rsid w:val="001D4372"/>
    <w:rsid w:val="001E5245"/>
    <w:rsid w:val="001E5B0A"/>
    <w:rsid w:val="001F2CD1"/>
    <w:rsid w:val="001F6EC8"/>
    <w:rsid w:val="00207048"/>
    <w:rsid w:val="0021193F"/>
    <w:rsid w:val="002124D3"/>
    <w:rsid w:val="00212520"/>
    <w:rsid w:val="00221D2E"/>
    <w:rsid w:val="00226260"/>
    <w:rsid w:val="0022685F"/>
    <w:rsid w:val="002372AD"/>
    <w:rsid w:val="00254789"/>
    <w:rsid w:val="00255C46"/>
    <w:rsid w:val="0025709C"/>
    <w:rsid w:val="00257BEE"/>
    <w:rsid w:val="00260BFC"/>
    <w:rsid w:val="0026695F"/>
    <w:rsid w:val="00277468"/>
    <w:rsid w:val="00282610"/>
    <w:rsid w:val="0028434D"/>
    <w:rsid w:val="0028465F"/>
    <w:rsid w:val="00286498"/>
    <w:rsid w:val="0029448E"/>
    <w:rsid w:val="002955C6"/>
    <w:rsid w:val="002A468C"/>
    <w:rsid w:val="002B0D51"/>
    <w:rsid w:val="002B4C42"/>
    <w:rsid w:val="002C0509"/>
    <w:rsid w:val="002D5E25"/>
    <w:rsid w:val="002E1A61"/>
    <w:rsid w:val="002E2BC0"/>
    <w:rsid w:val="002E591B"/>
    <w:rsid w:val="002E613C"/>
    <w:rsid w:val="002F61B4"/>
    <w:rsid w:val="0030176B"/>
    <w:rsid w:val="00310E96"/>
    <w:rsid w:val="00310F2A"/>
    <w:rsid w:val="00314333"/>
    <w:rsid w:val="003152DD"/>
    <w:rsid w:val="00315DAA"/>
    <w:rsid w:val="00316AB6"/>
    <w:rsid w:val="0032025F"/>
    <w:rsid w:val="00320F8F"/>
    <w:rsid w:val="003453F3"/>
    <w:rsid w:val="00350C57"/>
    <w:rsid w:val="003572AB"/>
    <w:rsid w:val="003579BE"/>
    <w:rsid w:val="0036018D"/>
    <w:rsid w:val="00376A0E"/>
    <w:rsid w:val="003801BA"/>
    <w:rsid w:val="00383114"/>
    <w:rsid w:val="0039593A"/>
    <w:rsid w:val="00395CE4"/>
    <w:rsid w:val="003A0BFA"/>
    <w:rsid w:val="003A5A59"/>
    <w:rsid w:val="003A5C61"/>
    <w:rsid w:val="003E2B16"/>
    <w:rsid w:val="003E393C"/>
    <w:rsid w:val="003E6A4F"/>
    <w:rsid w:val="003E72E9"/>
    <w:rsid w:val="004006CD"/>
    <w:rsid w:val="004054AB"/>
    <w:rsid w:val="004070A9"/>
    <w:rsid w:val="00412F8C"/>
    <w:rsid w:val="00413DD6"/>
    <w:rsid w:val="00421DDC"/>
    <w:rsid w:val="00424A1E"/>
    <w:rsid w:val="00426659"/>
    <w:rsid w:val="00430B30"/>
    <w:rsid w:val="00435CEC"/>
    <w:rsid w:val="00445597"/>
    <w:rsid w:val="00445D61"/>
    <w:rsid w:val="00451555"/>
    <w:rsid w:val="00460833"/>
    <w:rsid w:val="004626F6"/>
    <w:rsid w:val="00465204"/>
    <w:rsid w:val="00495B7A"/>
    <w:rsid w:val="00496380"/>
    <w:rsid w:val="004A1765"/>
    <w:rsid w:val="004A29FB"/>
    <w:rsid w:val="004A68AB"/>
    <w:rsid w:val="004A6DCA"/>
    <w:rsid w:val="004B1585"/>
    <w:rsid w:val="004B5D34"/>
    <w:rsid w:val="004B793E"/>
    <w:rsid w:val="004C7590"/>
    <w:rsid w:val="004D6A45"/>
    <w:rsid w:val="004E51F0"/>
    <w:rsid w:val="004E7E9D"/>
    <w:rsid w:val="004F29AA"/>
    <w:rsid w:val="004F3E18"/>
    <w:rsid w:val="004F4D98"/>
    <w:rsid w:val="00502B7E"/>
    <w:rsid w:val="00503C82"/>
    <w:rsid w:val="00511962"/>
    <w:rsid w:val="0051287D"/>
    <w:rsid w:val="005136CA"/>
    <w:rsid w:val="00514F0D"/>
    <w:rsid w:val="0052131C"/>
    <w:rsid w:val="005253BD"/>
    <w:rsid w:val="005407E3"/>
    <w:rsid w:val="00542887"/>
    <w:rsid w:val="00552990"/>
    <w:rsid w:val="00557AFC"/>
    <w:rsid w:val="00564870"/>
    <w:rsid w:val="0058093B"/>
    <w:rsid w:val="00582B71"/>
    <w:rsid w:val="005946D0"/>
    <w:rsid w:val="005A0002"/>
    <w:rsid w:val="005A0190"/>
    <w:rsid w:val="005A3EA1"/>
    <w:rsid w:val="005B3683"/>
    <w:rsid w:val="005B5960"/>
    <w:rsid w:val="005C443C"/>
    <w:rsid w:val="005D1CFF"/>
    <w:rsid w:val="005D7295"/>
    <w:rsid w:val="005E1F54"/>
    <w:rsid w:val="005E2DEC"/>
    <w:rsid w:val="005E5E2B"/>
    <w:rsid w:val="005E6D05"/>
    <w:rsid w:val="005F19D4"/>
    <w:rsid w:val="005F37ED"/>
    <w:rsid w:val="00603BE2"/>
    <w:rsid w:val="006065D3"/>
    <w:rsid w:val="006139B0"/>
    <w:rsid w:val="00630B2E"/>
    <w:rsid w:val="006357A4"/>
    <w:rsid w:val="006358C1"/>
    <w:rsid w:val="00636651"/>
    <w:rsid w:val="00641206"/>
    <w:rsid w:val="006445B6"/>
    <w:rsid w:val="00657B30"/>
    <w:rsid w:val="00657B5D"/>
    <w:rsid w:val="00680852"/>
    <w:rsid w:val="00693272"/>
    <w:rsid w:val="0069662B"/>
    <w:rsid w:val="00696BDB"/>
    <w:rsid w:val="006B29AB"/>
    <w:rsid w:val="006B3C48"/>
    <w:rsid w:val="006B647C"/>
    <w:rsid w:val="006B74CB"/>
    <w:rsid w:val="006B78F5"/>
    <w:rsid w:val="006C7755"/>
    <w:rsid w:val="006D6EBF"/>
    <w:rsid w:val="006E60EE"/>
    <w:rsid w:val="006F2275"/>
    <w:rsid w:val="006F245E"/>
    <w:rsid w:val="006F40A5"/>
    <w:rsid w:val="00701570"/>
    <w:rsid w:val="00707860"/>
    <w:rsid w:val="00711BD3"/>
    <w:rsid w:val="007122D0"/>
    <w:rsid w:val="00715E58"/>
    <w:rsid w:val="0072068A"/>
    <w:rsid w:val="00730FA0"/>
    <w:rsid w:val="00734E88"/>
    <w:rsid w:val="00735290"/>
    <w:rsid w:val="00744159"/>
    <w:rsid w:val="0074528C"/>
    <w:rsid w:val="00750D0C"/>
    <w:rsid w:val="00754AED"/>
    <w:rsid w:val="00757069"/>
    <w:rsid w:val="00774F7B"/>
    <w:rsid w:val="007805ED"/>
    <w:rsid w:val="007835C2"/>
    <w:rsid w:val="00787D3A"/>
    <w:rsid w:val="007940FA"/>
    <w:rsid w:val="00795AF5"/>
    <w:rsid w:val="007A1525"/>
    <w:rsid w:val="007B3CD9"/>
    <w:rsid w:val="007B45DC"/>
    <w:rsid w:val="007C41BD"/>
    <w:rsid w:val="007C636A"/>
    <w:rsid w:val="007D5AF4"/>
    <w:rsid w:val="007E33DD"/>
    <w:rsid w:val="007E5109"/>
    <w:rsid w:val="007F115D"/>
    <w:rsid w:val="007F1D30"/>
    <w:rsid w:val="007F1F1A"/>
    <w:rsid w:val="00815D81"/>
    <w:rsid w:val="008161C9"/>
    <w:rsid w:val="008222CD"/>
    <w:rsid w:val="0082410F"/>
    <w:rsid w:val="0082586E"/>
    <w:rsid w:val="008277B5"/>
    <w:rsid w:val="0084034F"/>
    <w:rsid w:val="00842441"/>
    <w:rsid w:val="0084328D"/>
    <w:rsid w:val="00846778"/>
    <w:rsid w:val="00846AD5"/>
    <w:rsid w:val="00851FCA"/>
    <w:rsid w:val="00855AF4"/>
    <w:rsid w:val="008666E7"/>
    <w:rsid w:val="00881EEC"/>
    <w:rsid w:val="0088723B"/>
    <w:rsid w:val="008900C9"/>
    <w:rsid w:val="00890AF8"/>
    <w:rsid w:val="0089437D"/>
    <w:rsid w:val="008A617A"/>
    <w:rsid w:val="008B4909"/>
    <w:rsid w:val="008C0111"/>
    <w:rsid w:val="008D0447"/>
    <w:rsid w:val="008E0E23"/>
    <w:rsid w:val="008E21A9"/>
    <w:rsid w:val="008E424C"/>
    <w:rsid w:val="008F1337"/>
    <w:rsid w:val="008F37C3"/>
    <w:rsid w:val="0090785A"/>
    <w:rsid w:val="00907E11"/>
    <w:rsid w:val="0091005E"/>
    <w:rsid w:val="009120D0"/>
    <w:rsid w:val="0091536F"/>
    <w:rsid w:val="00922968"/>
    <w:rsid w:val="009246B6"/>
    <w:rsid w:val="00924B02"/>
    <w:rsid w:val="00937727"/>
    <w:rsid w:val="00942472"/>
    <w:rsid w:val="00944DD7"/>
    <w:rsid w:val="00952CB5"/>
    <w:rsid w:val="00960051"/>
    <w:rsid w:val="00962555"/>
    <w:rsid w:val="0097251A"/>
    <w:rsid w:val="0097401E"/>
    <w:rsid w:val="009859F1"/>
    <w:rsid w:val="00991167"/>
    <w:rsid w:val="0099629B"/>
    <w:rsid w:val="00997BE5"/>
    <w:rsid w:val="009A11FA"/>
    <w:rsid w:val="009A2214"/>
    <w:rsid w:val="009B353B"/>
    <w:rsid w:val="009C021A"/>
    <w:rsid w:val="009C0BB5"/>
    <w:rsid w:val="009C214B"/>
    <w:rsid w:val="009E15BE"/>
    <w:rsid w:val="009F0AF3"/>
    <w:rsid w:val="009F79E5"/>
    <w:rsid w:val="00A05466"/>
    <w:rsid w:val="00A0675D"/>
    <w:rsid w:val="00A10BBC"/>
    <w:rsid w:val="00A17092"/>
    <w:rsid w:val="00A217B6"/>
    <w:rsid w:val="00A23AD9"/>
    <w:rsid w:val="00A35BDD"/>
    <w:rsid w:val="00A35D06"/>
    <w:rsid w:val="00A45F7C"/>
    <w:rsid w:val="00A6333A"/>
    <w:rsid w:val="00A772CE"/>
    <w:rsid w:val="00A77B85"/>
    <w:rsid w:val="00A93853"/>
    <w:rsid w:val="00AA475D"/>
    <w:rsid w:val="00AB09B7"/>
    <w:rsid w:val="00AC6BAC"/>
    <w:rsid w:val="00AD0E59"/>
    <w:rsid w:val="00AD5F6D"/>
    <w:rsid w:val="00AD7D59"/>
    <w:rsid w:val="00AF4E36"/>
    <w:rsid w:val="00B020AC"/>
    <w:rsid w:val="00B0686B"/>
    <w:rsid w:val="00B076A1"/>
    <w:rsid w:val="00B123EB"/>
    <w:rsid w:val="00B1425A"/>
    <w:rsid w:val="00B14A1E"/>
    <w:rsid w:val="00B3207F"/>
    <w:rsid w:val="00B36D6D"/>
    <w:rsid w:val="00B37810"/>
    <w:rsid w:val="00B41D0E"/>
    <w:rsid w:val="00B60127"/>
    <w:rsid w:val="00B60E8A"/>
    <w:rsid w:val="00B66E51"/>
    <w:rsid w:val="00B70907"/>
    <w:rsid w:val="00B71398"/>
    <w:rsid w:val="00B7156F"/>
    <w:rsid w:val="00B767D0"/>
    <w:rsid w:val="00B82C5A"/>
    <w:rsid w:val="00B832FF"/>
    <w:rsid w:val="00B85664"/>
    <w:rsid w:val="00B93DD2"/>
    <w:rsid w:val="00BA13FD"/>
    <w:rsid w:val="00BA53FA"/>
    <w:rsid w:val="00BB6903"/>
    <w:rsid w:val="00BC0982"/>
    <w:rsid w:val="00BD0661"/>
    <w:rsid w:val="00BD427E"/>
    <w:rsid w:val="00BE1F03"/>
    <w:rsid w:val="00BE20E9"/>
    <w:rsid w:val="00BE2130"/>
    <w:rsid w:val="00BE33C2"/>
    <w:rsid w:val="00BF2921"/>
    <w:rsid w:val="00BF52F6"/>
    <w:rsid w:val="00C01FBC"/>
    <w:rsid w:val="00C03CA4"/>
    <w:rsid w:val="00C104A5"/>
    <w:rsid w:val="00C1127E"/>
    <w:rsid w:val="00C12D96"/>
    <w:rsid w:val="00C32118"/>
    <w:rsid w:val="00C36879"/>
    <w:rsid w:val="00C40382"/>
    <w:rsid w:val="00C43BC6"/>
    <w:rsid w:val="00C52196"/>
    <w:rsid w:val="00C5490E"/>
    <w:rsid w:val="00C56438"/>
    <w:rsid w:val="00C61FEC"/>
    <w:rsid w:val="00C70741"/>
    <w:rsid w:val="00C7200E"/>
    <w:rsid w:val="00C91CBA"/>
    <w:rsid w:val="00CB3AE4"/>
    <w:rsid w:val="00CC08C5"/>
    <w:rsid w:val="00CC5669"/>
    <w:rsid w:val="00CC6849"/>
    <w:rsid w:val="00CC7E21"/>
    <w:rsid w:val="00CD1907"/>
    <w:rsid w:val="00CD683C"/>
    <w:rsid w:val="00CF0617"/>
    <w:rsid w:val="00D0035A"/>
    <w:rsid w:val="00D03929"/>
    <w:rsid w:val="00D044D7"/>
    <w:rsid w:val="00D04DD5"/>
    <w:rsid w:val="00D05500"/>
    <w:rsid w:val="00D1185E"/>
    <w:rsid w:val="00D11F52"/>
    <w:rsid w:val="00D14D8B"/>
    <w:rsid w:val="00D254A8"/>
    <w:rsid w:val="00D67B4E"/>
    <w:rsid w:val="00D77FCE"/>
    <w:rsid w:val="00DA446F"/>
    <w:rsid w:val="00DB0EF4"/>
    <w:rsid w:val="00DB2B00"/>
    <w:rsid w:val="00DB35B6"/>
    <w:rsid w:val="00DB5258"/>
    <w:rsid w:val="00DD5504"/>
    <w:rsid w:val="00DD5C05"/>
    <w:rsid w:val="00DD67A8"/>
    <w:rsid w:val="00E04632"/>
    <w:rsid w:val="00E0475A"/>
    <w:rsid w:val="00E1588B"/>
    <w:rsid w:val="00E15ACF"/>
    <w:rsid w:val="00E1714F"/>
    <w:rsid w:val="00E200B2"/>
    <w:rsid w:val="00E223B3"/>
    <w:rsid w:val="00E23A8D"/>
    <w:rsid w:val="00E31D34"/>
    <w:rsid w:val="00E3288E"/>
    <w:rsid w:val="00E36409"/>
    <w:rsid w:val="00E4084D"/>
    <w:rsid w:val="00E463A3"/>
    <w:rsid w:val="00E52FF6"/>
    <w:rsid w:val="00E5397D"/>
    <w:rsid w:val="00E564E2"/>
    <w:rsid w:val="00E60CA9"/>
    <w:rsid w:val="00E62887"/>
    <w:rsid w:val="00E63CB7"/>
    <w:rsid w:val="00E647C0"/>
    <w:rsid w:val="00E653C1"/>
    <w:rsid w:val="00E8205B"/>
    <w:rsid w:val="00E908F6"/>
    <w:rsid w:val="00EA5117"/>
    <w:rsid w:val="00EB3B8D"/>
    <w:rsid w:val="00EC155B"/>
    <w:rsid w:val="00EC2C75"/>
    <w:rsid w:val="00EC3E2E"/>
    <w:rsid w:val="00EE0C74"/>
    <w:rsid w:val="00EE3DDC"/>
    <w:rsid w:val="00EE7E75"/>
    <w:rsid w:val="00F0006F"/>
    <w:rsid w:val="00F06DD3"/>
    <w:rsid w:val="00F15093"/>
    <w:rsid w:val="00F248EE"/>
    <w:rsid w:val="00F25023"/>
    <w:rsid w:val="00F2710A"/>
    <w:rsid w:val="00F34100"/>
    <w:rsid w:val="00F35946"/>
    <w:rsid w:val="00F35D1B"/>
    <w:rsid w:val="00F426ED"/>
    <w:rsid w:val="00F43921"/>
    <w:rsid w:val="00F57294"/>
    <w:rsid w:val="00F576E6"/>
    <w:rsid w:val="00F6433D"/>
    <w:rsid w:val="00F721F3"/>
    <w:rsid w:val="00F72974"/>
    <w:rsid w:val="00F86F2E"/>
    <w:rsid w:val="00F941C9"/>
    <w:rsid w:val="00FA00B4"/>
    <w:rsid w:val="00FA656F"/>
    <w:rsid w:val="00FA6E0E"/>
    <w:rsid w:val="00FC3520"/>
    <w:rsid w:val="00FE61FB"/>
    <w:rsid w:val="00FE798E"/>
    <w:rsid w:val="00FF1E4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495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Heading2Char"/>
    <w:uiPriority w:val="9"/>
    <w:semiHidden/>
    <w:unhideWhenUsed/>
    <w:qFormat/>
    <w:rsid w:val="00495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Heading3Char"/>
    <w:uiPriority w:val="9"/>
    <w:semiHidden/>
    <w:unhideWhenUsed/>
    <w:qFormat/>
    <w:rsid w:val="00495B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Heading4Char"/>
    <w:uiPriority w:val="9"/>
    <w:semiHidden/>
    <w:unhideWhenUsed/>
    <w:qFormat/>
    <w:rsid w:val="00495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13C"/>
    <w:rPr>
      <w:color w:val="0000FF"/>
      <w:u w:val="single"/>
    </w:rPr>
  </w:style>
  <w:style w:type="character" w:customStyle="1" w:styleId="highlight">
    <w:name w:val="highlight"/>
    <w:basedOn w:val="a0"/>
    <w:rsid w:val="002E613C"/>
  </w:style>
  <w:style w:type="paragraph" w:customStyle="1" w:styleId="desc">
    <w:name w:val="desc"/>
    <w:basedOn w:val="a"/>
    <w:rsid w:val="00B14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B14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B1425A"/>
  </w:style>
  <w:style w:type="character" w:styleId="a4">
    <w:name w:val="Emphasis"/>
    <w:basedOn w:val="a0"/>
    <w:uiPriority w:val="20"/>
    <w:qFormat/>
    <w:rsid w:val="00942472"/>
    <w:rPr>
      <w:i/>
      <w:iCs/>
    </w:rPr>
  </w:style>
  <w:style w:type="paragraph" w:styleId="a5">
    <w:name w:val="List Paragraph"/>
    <w:basedOn w:val="a"/>
    <w:uiPriority w:val="34"/>
    <w:qFormat/>
    <w:rsid w:val="00EE7E75"/>
    <w:pPr>
      <w:ind w:left="720"/>
      <w:contextualSpacing/>
    </w:pPr>
  </w:style>
  <w:style w:type="character" w:styleId="a6">
    <w:name w:val="FollowedHyperlink"/>
    <w:basedOn w:val="a0"/>
    <w:uiPriority w:val="99"/>
    <w:semiHidden/>
    <w:unhideWhenUsed/>
    <w:rsid w:val="007835C2"/>
    <w:rPr>
      <w:color w:val="800080" w:themeColor="followedHyperlink"/>
      <w:u w:val="single"/>
    </w:rPr>
  </w:style>
  <w:style w:type="character" w:customStyle="1" w:styleId="Heading1Char">
    <w:name w:val="Heading 1 Char"/>
    <w:basedOn w:val="a0"/>
    <w:link w:val="1"/>
    <w:uiPriority w:val="9"/>
    <w:rsid w:val="00495B7A"/>
    <w:rPr>
      <w:rFonts w:ascii="Times New Roman" w:eastAsia="Times New Roman" w:hAnsi="Times New Roman" w:cs="Times New Roman"/>
      <w:b/>
      <w:bCs/>
      <w:kern w:val="36"/>
      <w:sz w:val="48"/>
      <w:szCs w:val="48"/>
    </w:rPr>
  </w:style>
  <w:style w:type="character" w:customStyle="1" w:styleId="Heading2Char">
    <w:name w:val="Heading 2 Char"/>
    <w:basedOn w:val="a0"/>
    <w:link w:val="2"/>
    <w:uiPriority w:val="9"/>
    <w:semiHidden/>
    <w:rsid w:val="00495B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3"/>
    <w:uiPriority w:val="9"/>
    <w:semiHidden/>
    <w:rsid w:val="00495B7A"/>
    <w:rPr>
      <w:rFonts w:asciiTheme="majorHAnsi" w:eastAsiaTheme="majorEastAsia" w:hAnsiTheme="majorHAnsi" w:cstheme="majorBidi"/>
      <w:b/>
      <w:bCs/>
      <w:color w:val="4F81BD" w:themeColor="accent1"/>
    </w:rPr>
  </w:style>
  <w:style w:type="character" w:customStyle="1" w:styleId="Heading4Char">
    <w:name w:val="Heading 4 Char"/>
    <w:basedOn w:val="a0"/>
    <w:link w:val="4"/>
    <w:uiPriority w:val="9"/>
    <w:semiHidden/>
    <w:rsid w:val="00495B7A"/>
    <w:rPr>
      <w:rFonts w:asciiTheme="majorHAnsi" w:eastAsiaTheme="majorEastAsia" w:hAnsiTheme="majorHAnsi" w:cstheme="majorBidi"/>
      <w:b/>
      <w:bCs/>
      <w:i/>
      <w:iCs/>
      <w:color w:val="4F81BD" w:themeColor="accent1"/>
    </w:rPr>
  </w:style>
  <w:style w:type="character" w:customStyle="1" w:styleId="cit-auth">
    <w:name w:val="cit-auth"/>
    <w:basedOn w:val="a0"/>
    <w:rsid w:val="00495B7A"/>
  </w:style>
  <w:style w:type="character" w:customStyle="1" w:styleId="cit-name-surname">
    <w:name w:val="cit-name-surname"/>
    <w:basedOn w:val="a0"/>
    <w:rsid w:val="00495B7A"/>
  </w:style>
  <w:style w:type="character" w:customStyle="1" w:styleId="cit-name-given-names">
    <w:name w:val="cit-name-given-names"/>
    <w:basedOn w:val="a0"/>
    <w:rsid w:val="00495B7A"/>
  </w:style>
  <w:style w:type="character" w:customStyle="1" w:styleId="cit-etal">
    <w:name w:val="cit-etal"/>
    <w:basedOn w:val="a0"/>
    <w:rsid w:val="00495B7A"/>
  </w:style>
  <w:style w:type="character" w:styleId="HTML">
    <w:name w:val="HTML Cite"/>
    <w:basedOn w:val="a0"/>
    <w:uiPriority w:val="99"/>
    <w:semiHidden/>
    <w:unhideWhenUsed/>
    <w:rsid w:val="00495B7A"/>
    <w:rPr>
      <w:i/>
      <w:iCs/>
    </w:rPr>
  </w:style>
  <w:style w:type="character" w:customStyle="1" w:styleId="cit-pub-date">
    <w:name w:val="cit-pub-date"/>
    <w:basedOn w:val="a0"/>
    <w:rsid w:val="00495B7A"/>
  </w:style>
  <w:style w:type="character" w:customStyle="1" w:styleId="cit-article-title">
    <w:name w:val="cit-article-title"/>
    <w:basedOn w:val="a0"/>
    <w:rsid w:val="00495B7A"/>
  </w:style>
  <w:style w:type="character" w:customStyle="1" w:styleId="cit-vol">
    <w:name w:val="cit-vol"/>
    <w:basedOn w:val="a0"/>
    <w:rsid w:val="00495B7A"/>
  </w:style>
  <w:style w:type="character" w:customStyle="1" w:styleId="cit-fpage">
    <w:name w:val="cit-fpage"/>
    <w:basedOn w:val="a0"/>
    <w:rsid w:val="00495B7A"/>
  </w:style>
  <w:style w:type="character" w:customStyle="1" w:styleId="cit-lpage">
    <w:name w:val="cit-lpage"/>
    <w:basedOn w:val="a0"/>
    <w:rsid w:val="00495B7A"/>
  </w:style>
  <w:style w:type="paragraph" w:styleId="a7">
    <w:name w:val="Normal (Web)"/>
    <w:basedOn w:val="a"/>
    <w:uiPriority w:val="99"/>
    <w:semiHidden/>
    <w:unhideWhenUsed/>
    <w:rsid w:val="00495B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BalloonTextChar"/>
    <w:uiPriority w:val="99"/>
    <w:semiHidden/>
    <w:unhideWhenUsed/>
    <w:rsid w:val="0084034F"/>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84034F"/>
    <w:rPr>
      <w:rFonts w:ascii="Tahoma" w:hAnsi="Tahoma" w:cs="Tahoma"/>
      <w:sz w:val="16"/>
      <w:szCs w:val="16"/>
    </w:rPr>
  </w:style>
  <w:style w:type="character" w:customStyle="1" w:styleId="apple-converted-space">
    <w:name w:val="apple-converted-space"/>
    <w:basedOn w:val="a0"/>
    <w:rsid w:val="00282610"/>
  </w:style>
  <w:style w:type="paragraph" w:styleId="a9">
    <w:name w:val="header"/>
    <w:basedOn w:val="a"/>
    <w:link w:val="HeaderChar"/>
    <w:uiPriority w:val="99"/>
    <w:unhideWhenUsed/>
    <w:rsid w:val="007940FA"/>
    <w:pPr>
      <w:tabs>
        <w:tab w:val="center" w:pos="4680"/>
        <w:tab w:val="right" w:pos="9360"/>
      </w:tabs>
      <w:spacing w:after="0" w:line="240" w:lineRule="auto"/>
    </w:pPr>
  </w:style>
  <w:style w:type="character" w:customStyle="1" w:styleId="HeaderChar">
    <w:name w:val="Header Char"/>
    <w:basedOn w:val="a0"/>
    <w:link w:val="a9"/>
    <w:uiPriority w:val="99"/>
    <w:rsid w:val="007940FA"/>
  </w:style>
  <w:style w:type="paragraph" w:styleId="aa">
    <w:name w:val="footer"/>
    <w:basedOn w:val="a"/>
    <w:link w:val="FooterChar"/>
    <w:uiPriority w:val="99"/>
    <w:unhideWhenUsed/>
    <w:rsid w:val="007940FA"/>
    <w:pPr>
      <w:tabs>
        <w:tab w:val="center" w:pos="4680"/>
        <w:tab w:val="right" w:pos="9360"/>
      </w:tabs>
      <w:spacing w:after="0" w:line="240" w:lineRule="auto"/>
    </w:pPr>
  </w:style>
  <w:style w:type="character" w:customStyle="1" w:styleId="FooterChar">
    <w:name w:val="Footer Char"/>
    <w:basedOn w:val="a0"/>
    <w:link w:val="aa"/>
    <w:uiPriority w:val="99"/>
    <w:rsid w:val="007940FA"/>
  </w:style>
  <w:style w:type="character" w:styleId="ab">
    <w:name w:val="Strong"/>
    <w:basedOn w:val="a0"/>
    <w:uiPriority w:val="22"/>
    <w:qFormat/>
    <w:rsid w:val="0084328D"/>
    <w:rPr>
      <w:b/>
      <w:bCs/>
    </w:rPr>
  </w:style>
  <w:style w:type="character" w:customStyle="1" w:styleId="name">
    <w:name w:val="name"/>
    <w:basedOn w:val="a0"/>
    <w:rsid w:val="0074528C"/>
  </w:style>
  <w:style w:type="paragraph" w:customStyle="1" w:styleId="Title1">
    <w:name w:val="Title1"/>
    <w:basedOn w:val="a"/>
    <w:rsid w:val="004F29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14A1E"/>
    <w:rPr>
      <w:sz w:val="21"/>
      <w:szCs w:val="21"/>
    </w:rPr>
  </w:style>
  <w:style w:type="paragraph" w:styleId="ad">
    <w:name w:val="annotation text"/>
    <w:basedOn w:val="a"/>
    <w:link w:val="Char"/>
    <w:uiPriority w:val="99"/>
    <w:semiHidden/>
    <w:unhideWhenUsed/>
    <w:rsid w:val="00B14A1E"/>
  </w:style>
  <w:style w:type="character" w:customStyle="1" w:styleId="Char">
    <w:name w:val="批注文字 Char"/>
    <w:basedOn w:val="a0"/>
    <w:link w:val="ad"/>
    <w:uiPriority w:val="99"/>
    <w:semiHidden/>
    <w:rsid w:val="00B14A1E"/>
  </w:style>
  <w:style w:type="paragraph" w:styleId="ae">
    <w:name w:val="annotation subject"/>
    <w:basedOn w:val="ad"/>
    <w:next w:val="ad"/>
    <w:link w:val="Char0"/>
    <w:uiPriority w:val="99"/>
    <w:semiHidden/>
    <w:unhideWhenUsed/>
    <w:rsid w:val="00B14A1E"/>
    <w:rPr>
      <w:b/>
      <w:bCs/>
    </w:rPr>
  </w:style>
  <w:style w:type="character" w:customStyle="1" w:styleId="Char0">
    <w:name w:val="批注主题 Char"/>
    <w:basedOn w:val="Char"/>
    <w:link w:val="ae"/>
    <w:uiPriority w:val="99"/>
    <w:semiHidden/>
    <w:rsid w:val="00B14A1E"/>
    <w:rPr>
      <w:b/>
      <w:bCs/>
    </w:rPr>
  </w:style>
  <w:style w:type="paragraph" w:styleId="af">
    <w:name w:val="Revision"/>
    <w:hidden/>
    <w:uiPriority w:val="99"/>
    <w:semiHidden/>
    <w:rsid w:val="00B14A1E"/>
    <w:pPr>
      <w:spacing w:after="0" w:line="240" w:lineRule="auto"/>
    </w:pPr>
  </w:style>
  <w:style w:type="paragraph" w:customStyle="1" w:styleId="Title2">
    <w:name w:val="Title2"/>
    <w:basedOn w:val="a"/>
    <w:rsid w:val="00A170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495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Heading2Char"/>
    <w:uiPriority w:val="9"/>
    <w:semiHidden/>
    <w:unhideWhenUsed/>
    <w:qFormat/>
    <w:rsid w:val="00495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Heading3Char"/>
    <w:uiPriority w:val="9"/>
    <w:semiHidden/>
    <w:unhideWhenUsed/>
    <w:qFormat/>
    <w:rsid w:val="00495B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Heading4Char"/>
    <w:uiPriority w:val="9"/>
    <w:semiHidden/>
    <w:unhideWhenUsed/>
    <w:qFormat/>
    <w:rsid w:val="00495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13C"/>
    <w:rPr>
      <w:color w:val="0000FF"/>
      <w:u w:val="single"/>
    </w:rPr>
  </w:style>
  <w:style w:type="character" w:customStyle="1" w:styleId="highlight">
    <w:name w:val="highlight"/>
    <w:basedOn w:val="a0"/>
    <w:rsid w:val="002E613C"/>
  </w:style>
  <w:style w:type="paragraph" w:customStyle="1" w:styleId="desc">
    <w:name w:val="desc"/>
    <w:basedOn w:val="a"/>
    <w:rsid w:val="00B14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B14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B1425A"/>
  </w:style>
  <w:style w:type="character" w:styleId="a4">
    <w:name w:val="Emphasis"/>
    <w:basedOn w:val="a0"/>
    <w:uiPriority w:val="20"/>
    <w:qFormat/>
    <w:rsid w:val="00942472"/>
    <w:rPr>
      <w:i/>
      <w:iCs/>
    </w:rPr>
  </w:style>
  <w:style w:type="paragraph" w:styleId="a5">
    <w:name w:val="List Paragraph"/>
    <w:basedOn w:val="a"/>
    <w:uiPriority w:val="34"/>
    <w:qFormat/>
    <w:rsid w:val="00EE7E75"/>
    <w:pPr>
      <w:ind w:left="720"/>
      <w:contextualSpacing/>
    </w:pPr>
  </w:style>
  <w:style w:type="character" w:styleId="a6">
    <w:name w:val="FollowedHyperlink"/>
    <w:basedOn w:val="a0"/>
    <w:uiPriority w:val="99"/>
    <w:semiHidden/>
    <w:unhideWhenUsed/>
    <w:rsid w:val="007835C2"/>
    <w:rPr>
      <w:color w:val="800080" w:themeColor="followedHyperlink"/>
      <w:u w:val="single"/>
    </w:rPr>
  </w:style>
  <w:style w:type="character" w:customStyle="1" w:styleId="Heading1Char">
    <w:name w:val="Heading 1 Char"/>
    <w:basedOn w:val="a0"/>
    <w:link w:val="1"/>
    <w:uiPriority w:val="9"/>
    <w:rsid w:val="00495B7A"/>
    <w:rPr>
      <w:rFonts w:ascii="Times New Roman" w:eastAsia="Times New Roman" w:hAnsi="Times New Roman" w:cs="Times New Roman"/>
      <w:b/>
      <w:bCs/>
      <w:kern w:val="36"/>
      <w:sz w:val="48"/>
      <w:szCs w:val="48"/>
    </w:rPr>
  </w:style>
  <w:style w:type="character" w:customStyle="1" w:styleId="Heading2Char">
    <w:name w:val="Heading 2 Char"/>
    <w:basedOn w:val="a0"/>
    <w:link w:val="2"/>
    <w:uiPriority w:val="9"/>
    <w:semiHidden/>
    <w:rsid w:val="00495B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3"/>
    <w:uiPriority w:val="9"/>
    <w:semiHidden/>
    <w:rsid w:val="00495B7A"/>
    <w:rPr>
      <w:rFonts w:asciiTheme="majorHAnsi" w:eastAsiaTheme="majorEastAsia" w:hAnsiTheme="majorHAnsi" w:cstheme="majorBidi"/>
      <w:b/>
      <w:bCs/>
      <w:color w:val="4F81BD" w:themeColor="accent1"/>
    </w:rPr>
  </w:style>
  <w:style w:type="character" w:customStyle="1" w:styleId="Heading4Char">
    <w:name w:val="Heading 4 Char"/>
    <w:basedOn w:val="a0"/>
    <w:link w:val="4"/>
    <w:uiPriority w:val="9"/>
    <w:semiHidden/>
    <w:rsid w:val="00495B7A"/>
    <w:rPr>
      <w:rFonts w:asciiTheme="majorHAnsi" w:eastAsiaTheme="majorEastAsia" w:hAnsiTheme="majorHAnsi" w:cstheme="majorBidi"/>
      <w:b/>
      <w:bCs/>
      <w:i/>
      <w:iCs/>
      <w:color w:val="4F81BD" w:themeColor="accent1"/>
    </w:rPr>
  </w:style>
  <w:style w:type="character" w:customStyle="1" w:styleId="cit-auth">
    <w:name w:val="cit-auth"/>
    <w:basedOn w:val="a0"/>
    <w:rsid w:val="00495B7A"/>
  </w:style>
  <w:style w:type="character" w:customStyle="1" w:styleId="cit-name-surname">
    <w:name w:val="cit-name-surname"/>
    <w:basedOn w:val="a0"/>
    <w:rsid w:val="00495B7A"/>
  </w:style>
  <w:style w:type="character" w:customStyle="1" w:styleId="cit-name-given-names">
    <w:name w:val="cit-name-given-names"/>
    <w:basedOn w:val="a0"/>
    <w:rsid w:val="00495B7A"/>
  </w:style>
  <w:style w:type="character" w:customStyle="1" w:styleId="cit-etal">
    <w:name w:val="cit-etal"/>
    <w:basedOn w:val="a0"/>
    <w:rsid w:val="00495B7A"/>
  </w:style>
  <w:style w:type="character" w:styleId="HTML">
    <w:name w:val="HTML Cite"/>
    <w:basedOn w:val="a0"/>
    <w:uiPriority w:val="99"/>
    <w:semiHidden/>
    <w:unhideWhenUsed/>
    <w:rsid w:val="00495B7A"/>
    <w:rPr>
      <w:i/>
      <w:iCs/>
    </w:rPr>
  </w:style>
  <w:style w:type="character" w:customStyle="1" w:styleId="cit-pub-date">
    <w:name w:val="cit-pub-date"/>
    <w:basedOn w:val="a0"/>
    <w:rsid w:val="00495B7A"/>
  </w:style>
  <w:style w:type="character" w:customStyle="1" w:styleId="cit-article-title">
    <w:name w:val="cit-article-title"/>
    <w:basedOn w:val="a0"/>
    <w:rsid w:val="00495B7A"/>
  </w:style>
  <w:style w:type="character" w:customStyle="1" w:styleId="cit-vol">
    <w:name w:val="cit-vol"/>
    <w:basedOn w:val="a0"/>
    <w:rsid w:val="00495B7A"/>
  </w:style>
  <w:style w:type="character" w:customStyle="1" w:styleId="cit-fpage">
    <w:name w:val="cit-fpage"/>
    <w:basedOn w:val="a0"/>
    <w:rsid w:val="00495B7A"/>
  </w:style>
  <w:style w:type="character" w:customStyle="1" w:styleId="cit-lpage">
    <w:name w:val="cit-lpage"/>
    <w:basedOn w:val="a0"/>
    <w:rsid w:val="00495B7A"/>
  </w:style>
  <w:style w:type="paragraph" w:styleId="a7">
    <w:name w:val="Normal (Web)"/>
    <w:basedOn w:val="a"/>
    <w:uiPriority w:val="99"/>
    <w:semiHidden/>
    <w:unhideWhenUsed/>
    <w:rsid w:val="00495B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BalloonTextChar"/>
    <w:uiPriority w:val="99"/>
    <w:semiHidden/>
    <w:unhideWhenUsed/>
    <w:rsid w:val="0084034F"/>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84034F"/>
    <w:rPr>
      <w:rFonts w:ascii="Tahoma" w:hAnsi="Tahoma" w:cs="Tahoma"/>
      <w:sz w:val="16"/>
      <w:szCs w:val="16"/>
    </w:rPr>
  </w:style>
  <w:style w:type="character" w:customStyle="1" w:styleId="apple-converted-space">
    <w:name w:val="apple-converted-space"/>
    <w:basedOn w:val="a0"/>
    <w:rsid w:val="00282610"/>
  </w:style>
  <w:style w:type="paragraph" w:styleId="a9">
    <w:name w:val="header"/>
    <w:basedOn w:val="a"/>
    <w:link w:val="HeaderChar"/>
    <w:uiPriority w:val="99"/>
    <w:unhideWhenUsed/>
    <w:rsid w:val="007940FA"/>
    <w:pPr>
      <w:tabs>
        <w:tab w:val="center" w:pos="4680"/>
        <w:tab w:val="right" w:pos="9360"/>
      </w:tabs>
      <w:spacing w:after="0" w:line="240" w:lineRule="auto"/>
    </w:pPr>
  </w:style>
  <w:style w:type="character" w:customStyle="1" w:styleId="HeaderChar">
    <w:name w:val="Header Char"/>
    <w:basedOn w:val="a0"/>
    <w:link w:val="a9"/>
    <w:uiPriority w:val="99"/>
    <w:rsid w:val="007940FA"/>
  </w:style>
  <w:style w:type="paragraph" w:styleId="aa">
    <w:name w:val="footer"/>
    <w:basedOn w:val="a"/>
    <w:link w:val="FooterChar"/>
    <w:uiPriority w:val="99"/>
    <w:unhideWhenUsed/>
    <w:rsid w:val="007940FA"/>
    <w:pPr>
      <w:tabs>
        <w:tab w:val="center" w:pos="4680"/>
        <w:tab w:val="right" w:pos="9360"/>
      </w:tabs>
      <w:spacing w:after="0" w:line="240" w:lineRule="auto"/>
    </w:pPr>
  </w:style>
  <w:style w:type="character" w:customStyle="1" w:styleId="FooterChar">
    <w:name w:val="Footer Char"/>
    <w:basedOn w:val="a0"/>
    <w:link w:val="aa"/>
    <w:uiPriority w:val="99"/>
    <w:rsid w:val="007940FA"/>
  </w:style>
  <w:style w:type="character" w:styleId="ab">
    <w:name w:val="Strong"/>
    <w:basedOn w:val="a0"/>
    <w:uiPriority w:val="22"/>
    <w:qFormat/>
    <w:rsid w:val="0084328D"/>
    <w:rPr>
      <w:b/>
      <w:bCs/>
    </w:rPr>
  </w:style>
  <w:style w:type="character" w:customStyle="1" w:styleId="name">
    <w:name w:val="name"/>
    <w:basedOn w:val="a0"/>
    <w:rsid w:val="0074528C"/>
  </w:style>
  <w:style w:type="paragraph" w:customStyle="1" w:styleId="Title1">
    <w:name w:val="Title1"/>
    <w:basedOn w:val="a"/>
    <w:rsid w:val="004F29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14A1E"/>
    <w:rPr>
      <w:sz w:val="21"/>
      <w:szCs w:val="21"/>
    </w:rPr>
  </w:style>
  <w:style w:type="paragraph" w:styleId="ad">
    <w:name w:val="annotation text"/>
    <w:basedOn w:val="a"/>
    <w:link w:val="Char"/>
    <w:uiPriority w:val="99"/>
    <w:semiHidden/>
    <w:unhideWhenUsed/>
    <w:rsid w:val="00B14A1E"/>
  </w:style>
  <w:style w:type="character" w:customStyle="1" w:styleId="Char">
    <w:name w:val="批注文字 Char"/>
    <w:basedOn w:val="a0"/>
    <w:link w:val="ad"/>
    <w:uiPriority w:val="99"/>
    <w:semiHidden/>
    <w:rsid w:val="00B14A1E"/>
  </w:style>
  <w:style w:type="paragraph" w:styleId="ae">
    <w:name w:val="annotation subject"/>
    <w:basedOn w:val="ad"/>
    <w:next w:val="ad"/>
    <w:link w:val="Char0"/>
    <w:uiPriority w:val="99"/>
    <w:semiHidden/>
    <w:unhideWhenUsed/>
    <w:rsid w:val="00B14A1E"/>
    <w:rPr>
      <w:b/>
      <w:bCs/>
    </w:rPr>
  </w:style>
  <w:style w:type="character" w:customStyle="1" w:styleId="Char0">
    <w:name w:val="批注主题 Char"/>
    <w:basedOn w:val="Char"/>
    <w:link w:val="ae"/>
    <w:uiPriority w:val="99"/>
    <w:semiHidden/>
    <w:rsid w:val="00B14A1E"/>
    <w:rPr>
      <w:b/>
      <w:bCs/>
    </w:rPr>
  </w:style>
  <w:style w:type="paragraph" w:styleId="af">
    <w:name w:val="Revision"/>
    <w:hidden/>
    <w:uiPriority w:val="99"/>
    <w:semiHidden/>
    <w:rsid w:val="00B14A1E"/>
    <w:pPr>
      <w:spacing w:after="0" w:line="240" w:lineRule="auto"/>
    </w:pPr>
  </w:style>
  <w:style w:type="paragraph" w:customStyle="1" w:styleId="Title2">
    <w:name w:val="Title2"/>
    <w:basedOn w:val="a"/>
    <w:rsid w:val="00A17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444">
      <w:bodyDiv w:val="1"/>
      <w:marLeft w:val="0"/>
      <w:marRight w:val="0"/>
      <w:marTop w:val="0"/>
      <w:marBottom w:val="0"/>
      <w:divBdr>
        <w:top w:val="none" w:sz="0" w:space="0" w:color="auto"/>
        <w:left w:val="none" w:sz="0" w:space="0" w:color="auto"/>
        <w:bottom w:val="none" w:sz="0" w:space="0" w:color="auto"/>
        <w:right w:val="none" w:sz="0" w:space="0" w:color="auto"/>
      </w:divBdr>
      <w:divsChild>
        <w:div w:id="1322004877">
          <w:marLeft w:val="0"/>
          <w:marRight w:val="0"/>
          <w:marTop w:val="0"/>
          <w:marBottom w:val="0"/>
          <w:divBdr>
            <w:top w:val="none" w:sz="0" w:space="0" w:color="auto"/>
            <w:left w:val="none" w:sz="0" w:space="0" w:color="auto"/>
            <w:bottom w:val="none" w:sz="0" w:space="0" w:color="auto"/>
            <w:right w:val="none" w:sz="0" w:space="0" w:color="auto"/>
          </w:divBdr>
        </w:div>
        <w:div w:id="316997684">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102118200">
          <w:marLeft w:val="0"/>
          <w:marRight w:val="0"/>
          <w:marTop w:val="0"/>
          <w:marBottom w:val="0"/>
          <w:divBdr>
            <w:top w:val="none" w:sz="0" w:space="0" w:color="auto"/>
            <w:left w:val="none" w:sz="0" w:space="0" w:color="auto"/>
            <w:bottom w:val="none" w:sz="0" w:space="0" w:color="auto"/>
            <w:right w:val="none" w:sz="0" w:space="0" w:color="auto"/>
          </w:divBdr>
        </w:div>
        <w:div w:id="39985315">
          <w:marLeft w:val="0"/>
          <w:marRight w:val="0"/>
          <w:marTop w:val="0"/>
          <w:marBottom w:val="0"/>
          <w:divBdr>
            <w:top w:val="none" w:sz="0" w:space="0" w:color="auto"/>
            <w:left w:val="none" w:sz="0" w:space="0" w:color="auto"/>
            <w:bottom w:val="none" w:sz="0" w:space="0" w:color="auto"/>
            <w:right w:val="none" w:sz="0" w:space="0" w:color="auto"/>
          </w:divBdr>
        </w:div>
        <w:div w:id="563567300">
          <w:marLeft w:val="0"/>
          <w:marRight w:val="0"/>
          <w:marTop w:val="0"/>
          <w:marBottom w:val="0"/>
          <w:divBdr>
            <w:top w:val="none" w:sz="0" w:space="0" w:color="auto"/>
            <w:left w:val="none" w:sz="0" w:space="0" w:color="auto"/>
            <w:bottom w:val="none" w:sz="0" w:space="0" w:color="auto"/>
            <w:right w:val="none" w:sz="0" w:space="0" w:color="auto"/>
          </w:divBdr>
        </w:div>
        <w:div w:id="1083723316">
          <w:marLeft w:val="0"/>
          <w:marRight w:val="0"/>
          <w:marTop w:val="0"/>
          <w:marBottom w:val="0"/>
          <w:divBdr>
            <w:top w:val="none" w:sz="0" w:space="0" w:color="auto"/>
            <w:left w:val="none" w:sz="0" w:space="0" w:color="auto"/>
            <w:bottom w:val="none" w:sz="0" w:space="0" w:color="auto"/>
            <w:right w:val="none" w:sz="0" w:space="0" w:color="auto"/>
          </w:divBdr>
        </w:div>
        <w:div w:id="927539348">
          <w:marLeft w:val="0"/>
          <w:marRight w:val="0"/>
          <w:marTop w:val="0"/>
          <w:marBottom w:val="0"/>
          <w:divBdr>
            <w:top w:val="none" w:sz="0" w:space="0" w:color="auto"/>
            <w:left w:val="none" w:sz="0" w:space="0" w:color="auto"/>
            <w:bottom w:val="none" w:sz="0" w:space="0" w:color="auto"/>
            <w:right w:val="none" w:sz="0" w:space="0" w:color="auto"/>
          </w:divBdr>
        </w:div>
        <w:div w:id="1809399582">
          <w:marLeft w:val="0"/>
          <w:marRight w:val="0"/>
          <w:marTop w:val="0"/>
          <w:marBottom w:val="0"/>
          <w:divBdr>
            <w:top w:val="none" w:sz="0" w:space="0" w:color="auto"/>
            <w:left w:val="none" w:sz="0" w:space="0" w:color="auto"/>
            <w:bottom w:val="none" w:sz="0" w:space="0" w:color="auto"/>
            <w:right w:val="none" w:sz="0" w:space="0" w:color="auto"/>
          </w:divBdr>
        </w:div>
        <w:div w:id="174419399">
          <w:marLeft w:val="0"/>
          <w:marRight w:val="0"/>
          <w:marTop w:val="0"/>
          <w:marBottom w:val="0"/>
          <w:divBdr>
            <w:top w:val="none" w:sz="0" w:space="0" w:color="auto"/>
            <w:left w:val="none" w:sz="0" w:space="0" w:color="auto"/>
            <w:bottom w:val="none" w:sz="0" w:space="0" w:color="auto"/>
            <w:right w:val="none" w:sz="0" w:space="0" w:color="auto"/>
          </w:divBdr>
        </w:div>
        <w:div w:id="656960343">
          <w:marLeft w:val="0"/>
          <w:marRight w:val="0"/>
          <w:marTop w:val="0"/>
          <w:marBottom w:val="0"/>
          <w:divBdr>
            <w:top w:val="none" w:sz="0" w:space="0" w:color="auto"/>
            <w:left w:val="none" w:sz="0" w:space="0" w:color="auto"/>
            <w:bottom w:val="none" w:sz="0" w:space="0" w:color="auto"/>
            <w:right w:val="none" w:sz="0" w:space="0" w:color="auto"/>
          </w:divBdr>
        </w:div>
      </w:divsChild>
    </w:div>
    <w:div w:id="128203908">
      <w:bodyDiv w:val="1"/>
      <w:marLeft w:val="0"/>
      <w:marRight w:val="0"/>
      <w:marTop w:val="0"/>
      <w:marBottom w:val="0"/>
      <w:divBdr>
        <w:top w:val="none" w:sz="0" w:space="0" w:color="auto"/>
        <w:left w:val="none" w:sz="0" w:space="0" w:color="auto"/>
        <w:bottom w:val="none" w:sz="0" w:space="0" w:color="auto"/>
        <w:right w:val="none" w:sz="0" w:space="0" w:color="auto"/>
      </w:divBdr>
    </w:div>
    <w:div w:id="198326939">
      <w:bodyDiv w:val="1"/>
      <w:marLeft w:val="0"/>
      <w:marRight w:val="0"/>
      <w:marTop w:val="0"/>
      <w:marBottom w:val="0"/>
      <w:divBdr>
        <w:top w:val="none" w:sz="0" w:space="0" w:color="auto"/>
        <w:left w:val="none" w:sz="0" w:space="0" w:color="auto"/>
        <w:bottom w:val="none" w:sz="0" w:space="0" w:color="auto"/>
        <w:right w:val="none" w:sz="0" w:space="0" w:color="auto"/>
      </w:divBdr>
    </w:div>
    <w:div w:id="234242424">
      <w:bodyDiv w:val="1"/>
      <w:marLeft w:val="0"/>
      <w:marRight w:val="0"/>
      <w:marTop w:val="0"/>
      <w:marBottom w:val="0"/>
      <w:divBdr>
        <w:top w:val="none" w:sz="0" w:space="0" w:color="auto"/>
        <w:left w:val="none" w:sz="0" w:space="0" w:color="auto"/>
        <w:bottom w:val="none" w:sz="0" w:space="0" w:color="auto"/>
        <w:right w:val="none" w:sz="0" w:space="0" w:color="auto"/>
      </w:divBdr>
      <w:divsChild>
        <w:div w:id="815533669">
          <w:marLeft w:val="0"/>
          <w:marRight w:val="0"/>
          <w:marTop w:val="0"/>
          <w:marBottom w:val="0"/>
          <w:divBdr>
            <w:top w:val="none" w:sz="0" w:space="0" w:color="auto"/>
            <w:left w:val="none" w:sz="0" w:space="0" w:color="auto"/>
            <w:bottom w:val="none" w:sz="0" w:space="0" w:color="auto"/>
            <w:right w:val="none" w:sz="0" w:space="0" w:color="auto"/>
          </w:divBdr>
        </w:div>
        <w:div w:id="945620417">
          <w:marLeft w:val="0"/>
          <w:marRight w:val="0"/>
          <w:marTop w:val="0"/>
          <w:marBottom w:val="0"/>
          <w:divBdr>
            <w:top w:val="none" w:sz="0" w:space="0" w:color="auto"/>
            <w:left w:val="none" w:sz="0" w:space="0" w:color="auto"/>
            <w:bottom w:val="none" w:sz="0" w:space="0" w:color="auto"/>
            <w:right w:val="none" w:sz="0" w:space="0" w:color="auto"/>
          </w:divBdr>
        </w:div>
        <w:div w:id="943732100">
          <w:marLeft w:val="0"/>
          <w:marRight w:val="0"/>
          <w:marTop w:val="0"/>
          <w:marBottom w:val="0"/>
          <w:divBdr>
            <w:top w:val="none" w:sz="0" w:space="0" w:color="auto"/>
            <w:left w:val="none" w:sz="0" w:space="0" w:color="auto"/>
            <w:bottom w:val="none" w:sz="0" w:space="0" w:color="auto"/>
            <w:right w:val="none" w:sz="0" w:space="0" w:color="auto"/>
          </w:divBdr>
        </w:div>
      </w:divsChild>
    </w:div>
    <w:div w:id="304050856">
      <w:bodyDiv w:val="1"/>
      <w:marLeft w:val="0"/>
      <w:marRight w:val="0"/>
      <w:marTop w:val="0"/>
      <w:marBottom w:val="0"/>
      <w:divBdr>
        <w:top w:val="none" w:sz="0" w:space="0" w:color="auto"/>
        <w:left w:val="none" w:sz="0" w:space="0" w:color="auto"/>
        <w:bottom w:val="none" w:sz="0" w:space="0" w:color="auto"/>
        <w:right w:val="none" w:sz="0" w:space="0" w:color="auto"/>
      </w:divBdr>
    </w:div>
    <w:div w:id="351079961">
      <w:bodyDiv w:val="1"/>
      <w:marLeft w:val="0"/>
      <w:marRight w:val="0"/>
      <w:marTop w:val="0"/>
      <w:marBottom w:val="0"/>
      <w:divBdr>
        <w:top w:val="none" w:sz="0" w:space="0" w:color="auto"/>
        <w:left w:val="none" w:sz="0" w:space="0" w:color="auto"/>
        <w:bottom w:val="none" w:sz="0" w:space="0" w:color="auto"/>
        <w:right w:val="none" w:sz="0" w:space="0" w:color="auto"/>
      </w:divBdr>
      <w:divsChild>
        <w:div w:id="798032833">
          <w:marLeft w:val="0"/>
          <w:marRight w:val="0"/>
          <w:marTop w:val="0"/>
          <w:marBottom w:val="0"/>
          <w:divBdr>
            <w:top w:val="none" w:sz="0" w:space="0" w:color="auto"/>
            <w:left w:val="none" w:sz="0" w:space="0" w:color="auto"/>
            <w:bottom w:val="none" w:sz="0" w:space="0" w:color="auto"/>
            <w:right w:val="none" w:sz="0" w:space="0" w:color="auto"/>
          </w:divBdr>
        </w:div>
        <w:div w:id="367023377">
          <w:marLeft w:val="0"/>
          <w:marRight w:val="0"/>
          <w:marTop w:val="0"/>
          <w:marBottom w:val="0"/>
          <w:divBdr>
            <w:top w:val="none" w:sz="0" w:space="0" w:color="auto"/>
            <w:left w:val="none" w:sz="0" w:space="0" w:color="auto"/>
            <w:bottom w:val="none" w:sz="0" w:space="0" w:color="auto"/>
            <w:right w:val="none" w:sz="0" w:space="0" w:color="auto"/>
          </w:divBdr>
        </w:div>
      </w:divsChild>
    </w:div>
    <w:div w:id="421146178">
      <w:bodyDiv w:val="1"/>
      <w:marLeft w:val="0"/>
      <w:marRight w:val="0"/>
      <w:marTop w:val="0"/>
      <w:marBottom w:val="0"/>
      <w:divBdr>
        <w:top w:val="none" w:sz="0" w:space="0" w:color="auto"/>
        <w:left w:val="none" w:sz="0" w:space="0" w:color="auto"/>
        <w:bottom w:val="none" w:sz="0" w:space="0" w:color="auto"/>
        <w:right w:val="none" w:sz="0" w:space="0" w:color="auto"/>
      </w:divBdr>
    </w:div>
    <w:div w:id="500900819">
      <w:bodyDiv w:val="1"/>
      <w:marLeft w:val="0"/>
      <w:marRight w:val="0"/>
      <w:marTop w:val="0"/>
      <w:marBottom w:val="0"/>
      <w:divBdr>
        <w:top w:val="none" w:sz="0" w:space="0" w:color="auto"/>
        <w:left w:val="none" w:sz="0" w:space="0" w:color="auto"/>
        <w:bottom w:val="none" w:sz="0" w:space="0" w:color="auto"/>
        <w:right w:val="none" w:sz="0" w:space="0" w:color="auto"/>
      </w:divBdr>
      <w:divsChild>
        <w:div w:id="2140025406">
          <w:marLeft w:val="0"/>
          <w:marRight w:val="0"/>
          <w:marTop w:val="0"/>
          <w:marBottom w:val="0"/>
          <w:divBdr>
            <w:top w:val="none" w:sz="0" w:space="0" w:color="auto"/>
            <w:left w:val="none" w:sz="0" w:space="0" w:color="auto"/>
            <w:bottom w:val="none" w:sz="0" w:space="0" w:color="auto"/>
            <w:right w:val="none" w:sz="0" w:space="0" w:color="auto"/>
          </w:divBdr>
          <w:divsChild>
            <w:div w:id="966081954">
              <w:marLeft w:val="0"/>
              <w:marRight w:val="0"/>
              <w:marTop w:val="0"/>
              <w:marBottom w:val="0"/>
              <w:divBdr>
                <w:top w:val="none" w:sz="0" w:space="0" w:color="auto"/>
                <w:left w:val="none" w:sz="0" w:space="0" w:color="auto"/>
                <w:bottom w:val="none" w:sz="0" w:space="0" w:color="auto"/>
                <w:right w:val="none" w:sz="0" w:space="0" w:color="auto"/>
              </w:divBdr>
              <w:divsChild>
                <w:div w:id="1775443081">
                  <w:marLeft w:val="0"/>
                  <w:marRight w:val="0"/>
                  <w:marTop w:val="0"/>
                  <w:marBottom w:val="0"/>
                  <w:divBdr>
                    <w:top w:val="none" w:sz="0" w:space="0" w:color="auto"/>
                    <w:left w:val="none" w:sz="0" w:space="0" w:color="auto"/>
                    <w:bottom w:val="none" w:sz="0" w:space="0" w:color="auto"/>
                    <w:right w:val="none" w:sz="0" w:space="0" w:color="auto"/>
                  </w:divBdr>
                  <w:divsChild>
                    <w:div w:id="624967740">
                      <w:marLeft w:val="0"/>
                      <w:marRight w:val="0"/>
                      <w:marTop w:val="0"/>
                      <w:marBottom w:val="0"/>
                      <w:divBdr>
                        <w:top w:val="none" w:sz="0" w:space="0" w:color="auto"/>
                        <w:left w:val="none" w:sz="0" w:space="0" w:color="auto"/>
                        <w:bottom w:val="none" w:sz="0" w:space="0" w:color="auto"/>
                        <w:right w:val="none" w:sz="0" w:space="0" w:color="auto"/>
                      </w:divBdr>
                      <w:divsChild>
                        <w:div w:id="1170372904">
                          <w:marLeft w:val="0"/>
                          <w:marRight w:val="0"/>
                          <w:marTop w:val="0"/>
                          <w:marBottom w:val="0"/>
                          <w:divBdr>
                            <w:top w:val="none" w:sz="0" w:space="0" w:color="auto"/>
                            <w:left w:val="none" w:sz="0" w:space="0" w:color="auto"/>
                            <w:bottom w:val="none" w:sz="0" w:space="0" w:color="auto"/>
                            <w:right w:val="none" w:sz="0" w:space="0" w:color="auto"/>
                          </w:divBdr>
                        </w:div>
                      </w:divsChild>
                    </w:div>
                    <w:div w:id="2104035415">
                      <w:marLeft w:val="0"/>
                      <w:marRight w:val="0"/>
                      <w:marTop w:val="0"/>
                      <w:marBottom w:val="0"/>
                      <w:divBdr>
                        <w:top w:val="none" w:sz="0" w:space="0" w:color="auto"/>
                        <w:left w:val="none" w:sz="0" w:space="0" w:color="auto"/>
                        <w:bottom w:val="none" w:sz="0" w:space="0" w:color="auto"/>
                        <w:right w:val="none" w:sz="0" w:space="0" w:color="auto"/>
                      </w:divBdr>
                      <w:divsChild>
                        <w:div w:id="501628570">
                          <w:marLeft w:val="0"/>
                          <w:marRight w:val="0"/>
                          <w:marTop w:val="0"/>
                          <w:marBottom w:val="0"/>
                          <w:divBdr>
                            <w:top w:val="none" w:sz="0" w:space="0" w:color="auto"/>
                            <w:left w:val="none" w:sz="0" w:space="0" w:color="auto"/>
                            <w:bottom w:val="none" w:sz="0" w:space="0" w:color="auto"/>
                            <w:right w:val="none" w:sz="0" w:space="0" w:color="auto"/>
                          </w:divBdr>
                          <w:divsChild>
                            <w:div w:id="1561747206">
                              <w:marLeft w:val="0"/>
                              <w:marRight w:val="0"/>
                              <w:marTop w:val="0"/>
                              <w:marBottom w:val="0"/>
                              <w:divBdr>
                                <w:top w:val="none" w:sz="0" w:space="0" w:color="auto"/>
                                <w:left w:val="none" w:sz="0" w:space="0" w:color="auto"/>
                                <w:bottom w:val="none" w:sz="0" w:space="0" w:color="auto"/>
                                <w:right w:val="none" w:sz="0" w:space="0" w:color="auto"/>
                              </w:divBdr>
                            </w:div>
                          </w:divsChild>
                        </w:div>
                        <w:div w:id="204411418">
                          <w:marLeft w:val="0"/>
                          <w:marRight w:val="0"/>
                          <w:marTop w:val="0"/>
                          <w:marBottom w:val="0"/>
                          <w:divBdr>
                            <w:top w:val="none" w:sz="0" w:space="0" w:color="auto"/>
                            <w:left w:val="none" w:sz="0" w:space="0" w:color="auto"/>
                            <w:bottom w:val="none" w:sz="0" w:space="0" w:color="auto"/>
                            <w:right w:val="none" w:sz="0" w:space="0" w:color="auto"/>
                          </w:divBdr>
                          <w:divsChild>
                            <w:div w:id="1580481128">
                              <w:marLeft w:val="0"/>
                              <w:marRight w:val="0"/>
                              <w:marTop w:val="0"/>
                              <w:marBottom w:val="0"/>
                              <w:divBdr>
                                <w:top w:val="none" w:sz="0" w:space="0" w:color="auto"/>
                                <w:left w:val="none" w:sz="0" w:space="0" w:color="auto"/>
                                <w:bottom w:val="none" w:sz="0" w:space="0" w:color="auto"/>
                                <w:right w:val="none" w:sz="0" w:space="0" w:color="auto"/>
                              </w:divBdr>
                              <w:divsChild>
                                <w:div w:id="1070540074">
                                  <w:marLeft w:val="0"/>
                                  <w:marRight w:val="0"/>
                                  <w:marTop w:val="0"/>
                                  <w:marBottom w:val="0"/>
                                  <w:divBdr>
                                    <w:top w:val="none" w:sz="0" w:space="0" w:color="auto"/>
                                    <w:left w:val="none" w:sz="0" w:space="0" w:color="auto"/>
                                    <w:bottom w:val="none" w:sz="0" w:space="0" w:color="auto"/>
                                    <w:right w:val="none" w:sz="0" w:space="0" w:color="auto"/>
                                  </w:divBdr>
                                  <w:divsChild>
                                    <w:div w:id="159926492">
                                      <w:marLeft w:val="0"/>
                                      <w:marRight w:val="0"/>
                                      <w:marTop w:val="0"/>
                                      <w:marBottom w:val="0"/>
                                      <w:divBdr>
                                        <w:top w:val="none" w:sz="0" w:space="0" w:color="auto"/>
                                        <w:left w:val="none" w:sz="0" w:space="0" w:color="auto"/>
                                        <w:bottom w:val="none" w:sz="0" w:space="0" w:color="auto"/>
                                        <w:right w:val="none" w:sz="0" w:space="0" w:color="auto"/>
                                      </w:divBdr>
                                      <w:divsChild>
                                        <w:div w:id="984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344821">
                      <w:marLeft w:val="0"/>
                      <w:marRight w:val="0"/>
                      <w:marTop w:val="0"/>
                      <w:marBottom w:val="0"/>
                      <w:divBdr>
                        <w:top w:val="none" w:sz="0" w:space="0" w:color="auto"/>
                        <w:left w:val="none" w:sz="0" w:space="0" w:color="auto"/>
                        <w:bottom w:val="none" w:sz="0" w:space="0" w:color="auto"/>
                        <w:right w:val="none" w:sz="0" w:space="0" w:color="auto"/>
                      </w:divBdr>
                    </w:div>
                    <w:div w:id="1086346295">
                      <w:marLeft w:val="0"/>
                      <w:marRight w:val="0"/>
                      <w:marTop w:val="0"/>
                      <w:marBottom w:val="0"/>
                      <w:divBdr>
                        <w:top w:val="none" w:sz="0" w:space="0" w:color="auto"/>
                        <w:left w:val="none" w:sz="0" w:space="0" w:color="auto"/>
                        <w:bottom w:val="none" w:sz="0" w:space="0" w:color="auto"/>
                        <w:right w:val="none" w:sz="0" w:space="0" w:color="auto"/>
                      </w:divBdr>
                      <w:divsChild>
                        <w:div w:id="121389559">
                          <w:marLeft w:val="0"/>
                          <w:marRight w:val="0"/>
                          <w:marTop w:val="0"/>
                          <w:marBottom w:val="0"/>
                          <w:divBdr>
                            <w:top w:val="none" w:sz="0" w:space="0" w:color="auto"/>
                            <w:left w:val="none" w:sz="0" w:space="0" w:color="auto"/>
                            <w:bottom w:val="none" w:sz="0" w:space="0" w:color="auto"/>
                            <w:right w:val="none" w:sz="0" w:space="0" w:color="auto"/>
                          </w:divBdr>
                          <w:divsChild>
                            <w:div w:id="1944528902">
                              <w:marLeft w:val="0"/>
                              <w:marRight w:val="0"/>
                              <w:marTop w:val="0"/>
                              <w:marBottom w:val="0"/>
                              <w:divBdr>
                                <w:top w:val="none" w:sz="0" w:space="0" w:color="auto"/>
                                <w:left w:val="none" w:sz="0" w:space="0" w:color="auto"/>
                                <w:bottom w:val="none" w:sz="0" w:space="0" w:color="auto"/>
                                <w:right w:val="none" w:sz="0" w:space="0" w:color="auto"/>
                              </w:divBdr>
                            </w:div>
                            <w:div w:id="1842231954">
                              <w:marLeft w:val="0"/>
                              <w:marRight w:val="0"/>
                              <w:marTop w:val="0"/>
                              <w:marBottom w:val="0"/>
                              <w:divBdr>
                                <w:top w:val="none" w:sz="0" w:space="0" w:color="auto"/>
                                <w:left w:val="none" w:sz="0" w:space="0" w:color="auto"/>
                                <w:bottom w:val="none" w:sz="0" w:space="0" w:color="auto"/>
                                <w:right w:val="none" w:sz="0" w:space="0" w:color="auto"/>
                              </w:divBdr>
                              <w:divsChild>
                                <w:div w:id="354580127">
                                  <w:marLeft w:val="0"/>
                                  <w:marRight w:val="0"/>
                                  <w:marTop w:val="0"/>
                                  <w:marBottom w:val="0"/>
                                  <w:divBdr>
                                    <w:top w:val="none" w:sz="0" w:space="0" w:color="auto"/>
                                    <w:left w:val="none" w:sz="0" w:space="0" w:color="auto"/>
                                    <w:bottom w:val="none" w:sz="0" w:space="0" w:color="auto"/>
                                    <w:right w:val="none" w:sz="0" w:space="0" w:color="auto"/>
                                  </w:divBdr>
                                  <w:divsChild>
                                    <w:div w:id="564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859802">
      <w:bodyDiv w:val="1"/>
      <w:marLeft w:val="0"/>
      <w:marRight w:val="0"/>
      <w:marTop w:val="0"/>
      <w:marBottom w:val="0"/>
      <w:divBdr>
        <w:top w:val="none" w:sz="0" w:space="0" w:color="auto"/>
        <w:left w:val="none" w:sz="0" w:space="0" w:color="auto"/>
        <w:bottom w:val="none" w:sz="0" w:space="0" w:color="auto"/>
        <w:right w:val="none" w:sz="0" w:space="0" w:color="auto"/>
      </w:divBdr>
      <w:divsChild>
        <w:div w:id="1387989637">
          <w:marLeft w:val="0"/>
          <w:marRight w:val="0"/>
          <w:marTop w:val="0"/>
          <w:marBottom w:val="0"/>
          <w:divBdr>
            <w:top w:val="none" w:sz="0" w:space="0" w:color="auto"/>
            <w:left w:val="none" w:sz="0" w:space="0" w:color="auto"/>
            <w:bottom w:val="none" w:sz="0" w:space="0" w:color="auto"/>
            <w:right w:val="none" w:sz="0" w:space="0" w:color="auto"/>
          </w:divBdr>
        </w:div>
        <w:div w:id="604732088">
          <w:marLeft w:val="0"/>
          <w:marRight w:val="0"/>
          <w:marTop w:val="0"/>
          <w:marBottom w:val="0"/>
          <w:divBdr>
            <w:top w:val="none" w:sz="0" w:space="0" w:color="auto"/>
            <w:left w:val="none" w:sz="0" w:space="0" w:color="auto"/>
            <w:bottom w:val="none" w:sz="0" w:space="0" w:color="auto"/>
            <w:right w:val="none" w:sz="0" w:space="0" w:color="auto"/>
          </w:divBdr>
        </w:div>
      </w:divsChild>
    </w:div>
    <w:div w:id="518399743">
      <w:bodyDiv w:val="1"/>
      <w:marLeft w:val="0"/>
      <w:marRight w:val="0"/>
      <w:marTop w:val="0"/>
      <w:marBottom w:val="0"/>
      <w:divBdr>
        <w:top w:val="none" w:sz="0" w:space="0" w:color="auto"/>
        <w:left w:val="none" w:sz="0" w:space="0" w:color="auto"/>
        <w:bottom w:val="none" w:sz="0" w:space="0" w:color="auto"/>
        <w:right w:val="none" w:sz="0" w:space="0" w:color="auto"/>
      </w:divBdr>
    </w:div>
    <w:div w:id="564998240">
      <w:bodyDiv w:val="1"/>
      <w:marLeft w:val="0"/>
      <w:marRight w:val="0"/>
      <w:marTop w:val="0"/>
      <w:marBottom w:val="0"/>
      <w:divBdr>
        <w:top w:val="none" w:sz="0" w:space="0" w:color="auto"/>
        <w:left w:val="none" w:sz="0" w:space="0" w:color="auto"/>
        <w:bottom w:val="none" w:sz="0" w:space="0" w:color="auto"/>
        <w:right w:val="none" w:sz="0" w:space="0" w:color="auto"/>
      </w:divBdr>
    </w:div>
    <w:div w:id="609775115">
      <w:bodyDiv w:val="1"/>
      <w:marLeft w:val="0"/>
      <w:marRight w:val="0"/>
      <w:marTop w:val="0"/>
      <w:marBottom w:val="0"/>
      <w:divBdr>
        <w:top w:val="none" w:sz="0" w:space="0" w:color="auto"/>
        <w:left w:val="none" w:sz="0" w:space="0" w:color="auto"/>
        <w:bottom w:val="none" w:sz="0" w:space="0" w:color="auto"/>
        <w:right w:val="none" w:sz="0" w:space="0" w:color="auto"/>
      </w:divBdr>
      <w:divsChild>
        <w:div w:id="834034059">
          <w:marLeft w:val="0"/>
          <w:marRight w:val="0"/>
          <w:marTop w:val="0"/>
          <w:marBottom w:val="0"/>
          <w:divBdr>
            <w:top w:val="none" w:sz="0" w:space="0" w:color="auto"/>
            <w:left w:val="none" w:sz="0" w:space="0" w:color="auto"/>
            <w:bottom w:val="none" w:sz="0" w:space="0" w:color="auto"/>
            <w:right w:val="none" w:sz="0" w:space="0" w:color="auto"/>
          </w:divBdr>
        </w:div>
        <w:div w:id="1547909978">
          <w:marLeft w:val="0"/>
          <w:marRight w:val="0"/>
          <w:marTop w:val="0"/>
          <w:marBottom w:val="0"/>
          <w:divBdr>
            <w:top w:val="none" w:sz="0" w:space="0" w:color="auto"/>
            <w:left w:val="none" w:sz="0" w:space="0" w:color="auto"/>
            <w:bottom w:val="none" w:sz="0" w:space="0" w:color="auto"/>
            <w:right w:val="none" w:sz="0" w:space="0" w:color="auto"/>
          </w:divBdr>
        </w:div>
        <w:div w:id="5399868">
          <w:marLeft w:val="0"/>
          <w:marRight w:val="0"/>
          <w:marTop w:val="0"/>
          <w:marBottom w:val="0"/>
          <w:divBdr>
            <w:top w:val="none" w:sz="0" w:space="0" w:color="auto"/>
            <w:left w:val="none" w:sz="0" w:space="0" w:color="auto"/>
            <w:bottom w:val="none" w:sz="0" w:space="0" w:color="auto"/>
            <w:right w:val="none" w:sz="0" w:space="0" w:color="auto"/>
          </w:divBdr>
        </w:div>
        <w:div w:id="1388457142">
          <w:marLeft w:val="0"/>
          <w:marRight w:val="0"/>
          <w:marTop w:val="0"/>
          <w:marBottom w:val="0"/>
          <w:divBdr>
            <w:top w:val="none" w:sz="0" w:space="0" w:color="auto"/>
            <w:left w:val="none" w:sz="0" w:space="0" w:color="auto"/>
            <w:bottom w:val="none" w:sz="0" w:space="0" w:color="auto"/>
            <w:right w:val="none" w:sz="0" w:space="0" w:color="auto"/>
          </w:divBdr>
        </w:div>
        <w:div w:id="1180781149">
          <w:marLeft w:val="0"/>
          <w:marRight w:val="0"/>
          <w:marTop w:val="0"/>
          <w:marBottom w:val="0"/>
          <w:divBdr>
            <w:top w:val="none" w:sz="0" w:space="0" w:color="auto"/>
            <w:left w:val="none" w:sz="0" w:space="0" w:color="auto"/>
            <w:bottom w:val="none" w:sz="0" w:space="0" w:color="auto"/>
            <w:right w:val="none" w:sz="0" w:space="0" w:color="auto"/>
          </w:divBdr>
        </w:div>
        <w:div w:id="2097315755">
          <w:marLeft w:val="0"/>
          <w:marRight w:val="0"/>
          <w:marTop w:val="0"/>
          <w:marBottom w:val="0"/>
          <w:divBdr>
            <w:top w:val="none" w:sz="0" w:space="0" w:color="auto"/>
            <w:left w:val="none" w:sz="0" w:space="0" w:color="auto"/>
            <w:bottom w:val="none" w:sz="0" w:space="0" w:color="auto"/>
            <w:right w:val="none" w:sz="0" w:space="0" w:color="auto"/>
          </w:divBdr>
        </w:div>
        <w:div w:id="1906529320">
          <w:marLeft w:val="0"/>
          <w:marRight w:val="0"/>
          <w:marTop w:val="0"/>
          <w:marBottom w:val="0"/>
          <w:divBdr>
            <w:top w:val="none" w:sz="0" w:space="0" w:color="auto"/>
            <w:left w:val="none" w:sz="0" w:space="0" w:color="auto"/>
            <w:bottom w:val="none" w:sz="0" w:space="0" w:color="auto"/>
            <w:right w:val="none" w:sz="0" w:space="0" w:color="auto"/>
          </w:divBdr>
        </w:div>
        <w:div w:id="753017157">
          <w:marLeft w:val="0"/>
          <w:marRight w:val="0"/>
          <w:marTop w:val="0"/>
          <w:marBottom w:val="0"/>
          <w:divBdr>
            <w:top w:val="none" w:sz="0" w:space="0" w:color="auto"/>
            <w:left w:val="none" w:sz="0" w:space="0" w:color="auto"/>
            <w:bottom w:val="none" w:sz="0" w:space="0" w:color="auto"/>
            <w:right w:val="none" w:sz="0" w:space="0" w:color="auto"/>
          </w:divBdr>
        </w:div>
        <w:div w:id="1963463982">
          <w:marLeft w:val="0"/>
          <w:marRight w:val="0"/>
          <w:marTop w:val="0"/>
          <w:marBottom w:val="0"/>
          <w:divBdr>
            <w:top w:val="none" w:sz="0" w:space="0" w:color="auto"/>
            <w:left w:val="none" w:sz="0" w:space="0" w:color="auto"/>
            <w:bottom w:val="none" w:sz="0" w:space="0" w:color="auto"/>
            <w:right w:val="none" w:sz="0" w:space="0" w:color="auto"/>
          </w:divBdr>
        </w:div>
        <w:div w:id="97021358">
          <w:marLeft w:val="0"/>
          <w:marRight w:val="0"/>
          <w:marTop w:val="0"/>
          <w:marBottom w:val="0"/>
          <w:divBdr>
            <w:top w:val="none" w:sz="0" w:space="0" w:color="auto"/>
            <w:left w:val="none" w:sz="0" w:space="0" w:color="auto"/>
            <w:bottom w:val="none" w:sz="0" w:space="0" w:color="auto"/>
            <w:right w:val="none" w:sz="0" w:space="0" w:color="auto"/>
          </w:divBdr>
        </w:div>
        <w:div w:id="1458573401">
          <w:marLeft w:val="0"/>
          <w:marRight w:val="0"/>
          <w:marTop w:val="0"/>
          <w:marBottom w:val="0"/>
          <w:divBdr>
            <w:top w:val="none" w:sz="0" w:space="0" w:color="auto"/>
            <w:left w:val="none" w:sz="0" w:space="0" w:color="auto"/>
            <w:bottom w:val="none" w:sz="0" w:space="0" w:color="auto"/>
            <w:right w:val="none" w:sz="0" w:space="0" w:color="auto"/>
          </w:divBdr>
        </w:div>
        <w:div w:id="974409493">
          <w:marLeft w:val="0"/>
          <w:marRight w:val="0"/>
          <w:marTop w:val="0"/>
          <w:marBottom w:val="0"/>
          <w:divBdr>
            <w:top w:val="none" w:sz="0" w:space="0" w:color="auto"/>
            <w:left w:val="none" w:sz="0" w:space="0" w:color="auto"/>
            <w:bottom w:val="none" w:sz="0" w:space="0" w:color="auto"/>
            <w:right w:val="none" w:sz="0" w:space="0" w:color="auto"/>
          </w:divBdr>
        </w:div>
        <w:div w:id="2124109157">
          <w:marLeft w:val="0"/>
          <w:marRight w:val="0"/>
          <w:marTop w:val="0"/>
          <w:marBottom w:val="0"/>
          <w:divBdr>
            <w:top w:val="none" w:sz="0" w:space="0" w:color="auto"/>
            <w:left w:val="none" w:sz="0" w:space="0" w:color="auto"/>
            <w:bottom w:val="none" w:sz="0" w:space="0" w:color="auto"/>
            <w:right w:val="none" w:sz="0" w:space="0" w:color="auto"/>
          </w:divBdr>
        </w:div>
        <w:div w:id="366412685">
          <w:marLeft w:val="0"/>
          <w:marRight w:val="0"/>
          <w:marTop w:val="0"/>
          <w:marBottom w:val="0"/>
          <w:divBdr>
            <w:top w:val="none" w:sz="0" w:space="0" w:color="auto"/>
            <w:left w:val="none" w:sz="0" w:space="0" w:color="auto"/>
            <w:bottom w:val="none" w:sz="0" w:space="0" w:color="auto"/>
            <w:right w:val="none" w:sz="0" w:space="0" w:color="auto"/>
          </w:divBdr>
        </w:div>
        <w:div w:id="1051882673">
          <w:marLeft w:val="0"/>
          <w:marRight w:val="0"/>
          <w:marTop w:val="0"/>
          <w:marBottom w:val="0"/>
          <w:divBdr>
            <w:top w:val="none" w:sz="0" w:space="0" w:color="auto"/>
            <w:left w:val="none" w:sz="0" w:space="0" w:color="auto"/>
            <w:bottom w:val="none" w:sz="0" w:space="0" w:color="auto"/>
            <w:right w:val="none" w:sz="0" w:space="0" w:color="auto"/>
          </w:divBdr>
        </w:div>
        <w:div w:id="1261715828">
          <w:marLeft w:val="0"/>
          <w:marRight w:val="0"/>
          <w:marTop w:val="0"/>
          <w:marBottom w:val="0"/>
          <w:divBdr>
            <w:top w:val="none" w:sz="0" w:space="0" w:color="auto"/>
            <w:left w:val="none" w:sz="0" w:space="0" w:color="auto"/>
            <w:bottom w:val="none" w:sz="0" w:space="0" w:color="auto"/>
            <w:right w:val="none" w:sz="0" w:space="0" w:color="auto"/>
          </w:divBdr>
        </w:div>
        <w:div w:id="625626143">
          <w:marLeft w:val="0"/>
          <w:marRight w:val="0"/>
          <w:marTop w:val="0"/>
          <w:marBottom w:val="0"/>
          <w:divBdr>
            <w:top w:val="none" w:sz="0" w:space="0" w:color="auto"/>
            <w:left w:val="none" w:sz="0" w:space="0" w:color="auto"/>
            <w:bottom w:val="none" w:sz="0" w:space="0" w:color="auto"/>
            <w:right w:val="none" w:sz="0" w:space="0" w:color="auto"/>
          </w:divBdr>
        </w:div>
        <w:div w:id="1440678948">
          <w:marLeft w:val="0"/>
          <w:marRight w:val="0"/>
          <w:marTop w:val="0"/>
          <w:marBottom w:val="0"/>
          <w:divBdr>
            <w:top w:val="none" w:sz="0" w:space="0" w:color="auto"/>
            <w:left w:val="none" w:sz="0" w:space="0" w:color="auto"/>
            <w:bottom w:val="none" w:sz="0" w:space="0" w:color="auto"/>
            <w:right w:val="none" w:sz="0" w:space="0" w:color="auto"/>
          </w:divBdr>
        </w:div>
        <w:div w:id="1849128977">
          <w:marLeft w:val="0"/>
          <w:marRight w:val="0"/>
          <w:marTop w:val="0"/>
          <w:marBottom w:val="0"/>
          <w:divBdr>
            <w:top w:val="none" w:sz="0" w:space="0" w:color="auto"/>
            <w:left w:val="none" w:sz="0" w:space="0" w:color="auto"/>
            <w:bottom w:val="none" w:sz="0" w:space="0" w:color="auto"/>
            <w:right w:val="none" w:sz="0" w:space="0" w:color="auto"/>
          </w:divBdr>
        </w:div>
        <w:div w:id="1091973638">
          <w:marLeft w:val="0"/>
          <w:marRight w:val="0"/>
          <w:marTop w:val="0"/>
          <w:marBottom w:val="0"/>
          <w:divBdr>
            <w:top w:val="none" w:sz="0" w:space="0" w:color="auto"/>
            <w:left w:val="none" w:sz="0" w:space="0" w:color="auto"/>
            <w:bottom w:val="none" w:sz="0" w:space="0" w:color="auto"/>
            <w:right w:val="none" w:sz="0" w:space="0" w:color="auto"/>
          </w:divBdr>
        </w:div>
        <w:div w:id="545528856">
          <w:marLeft w:val="0"/>
          <w:marRight w:val="0"/>
          <w:marTop w:val="0"/>
          <w:marBottom w:val="0"/>
          <w:divBdr>
            <w:top w:val="none" w:sz="0" w:space="0" w:color="auto"/>
            <w:left w:val="none" w:sz="0" w:space="0" w:color="auto"/>
            <w:bottom w:val="none" w:sz="0" w:space="0" w:color="auto"/>
            <w:right w:val="none" w:sz="0" w:space="0" w:color="auto"/>
          </w:divBdr>
        </w:div>
        <w:div w:id="1454978758">
          <w:marLeft w:val="0"/>
          <w:marRight w:val="0"/>
          <w:marTop w:val="0"/>
          <w:marBottom w:val="0"/>
          <w:divBdr>
            <w:top w:val="none" w:sz="0" w:space="0" w:color="auto"/>
            <w:left w:val="none" w:sz="0" w:space="0" w:color="auto"/>
            <w:bottom w:val="none" w:sz="0" w:space="0" w:color="auto"/>
            <w:right w:val="none" w:sz="0" w:space="0" w:color="auto"/>
          </w:divBdr>
        </w:div>
        <w:div w:id="1694191537">
          <w:marLeft w:val="0"/>
          <w:marRight w:val="0"/>
          <w:marTop w:val="0"/>
          <w:marBottom w:val="0"/>
          <w:divBdr>
            <w:top w:val="none" w:sz="0" w:space="0" w:color="auto"/>
            <w:left w:val="none" w:sz="0" w:space="0" w:color="auto"/>
            <w:bottom w:val="none" w:sz="0" w:space="0" w:color="auto"/>
            <w:right w:val="none" w:sz="0" w:space="0" w:color="auto"/>
          </w:divBdr>
        </w:div>
        <w:div w:id="1384865582">
          <w:marLeft w:val="0"/>
          <w:marRight w:val="0"/>
          <w:marTop w:val="0"/>
          <w:marBottom w:val="0"/>
          <w:divBdr>
            <w:top w:val="none" w:sz="0" w:space="0" w:color="auto"/>
            <w:left w:val="none" w:sz="0" w:space="0" w:color="auto"/>
            <w:bottom w:val="none" w:sz="0" w:space="0" w:color="auto"/>
            <w:right w:val="none" w:sz="0" w:space="0" w:color="auto"/>
          </w:divBdr>
        </w:div>
        <w:div w:id="162548729">
          <w:marLeft w:val="0"/>
          <w:marRight w:val="0"/>
          <w:marTop w:val="0"/>
          <w:marBottom w:val="0"/>
          <w:divBdr>
            <w:top w:val="none" w:sz="0" w:space="0" w:color="auto"/>
            <w:left w:val="none" w:sz="0" w:space="0" w:color="auto"/>
            <w:bottom w:val="none" w:sz="0" w:space="0" w:color="auto"/>
            <w:right w:val="none" w:sz="0" w:space="0" w:color="auto"/>
          </w:divBdr>
        </w:div>
        <w:div w:id="558054475">
          <w:marLeft w:val="0"/>
          <w:marRight w:val="0"/>
          <w:marTop w:val="0"/>
          <w:marBottom w:val="0"/>
          <w:divBdr>
            <w:top w:val="none" w:sz="0" w:space="0" w:color="auto"/>
            <w:left w:val="none" w:sz="0" w:space="0" w:color="auto"/>
            <w:bottom w:val="none" w:sz="0" w:space="0" w:color="auto"/>
            <w:right w:val="none" w:sz="0" w:space="0" w:color="auto"/>
          </w:divBdr>
        </w:div>
        <w:div w:id="289432795">
          <w:marLeft w:val="0"/>
          <w:marRight w:val="0"/>
          <w:marTop w:val="0"/>
          <w:marBottom w:val="0"/>
          <w:divBdr>
            <w:top w:val="none" w:sz="0" w:space="0" w:color="auto"/>
            <w:left w:val="none" w:sz="0" w:space="0" w:color="auto"/>
            <w:bottom w:val="none" w:sz="0" w:space="0" w:color="auto"/>
            <w:right w:val="none" w:sz="0" w:space="0" w:color="auto"/>
          </w:divBdr>
        </w:div>
        <w:div w:id="1528643132">
          <w:marLeft w:val="0"/>
          <w:marRight w:val="0"/>
          <w:marTop w:val="0"/>
          <w:marBottom w:val="0"/>
          <w:divBdr>
            <w:top w:val="none" w:sz="0" w:space="0" w:color="auto"/>
            <w:left w:val="none" w:sz="0" w:space="0" w:color="auto"/>
            <w:bottom w:val="none" w:sz="0" w:space="0" w:color="auto"/>
            <w:right w:val="none" w:sz="0" w:space="0" w:color="auto"/>
          </w:divBdr>
        </w:div>
        <w:div w:id="630788367">
          <w:marLeft w:val="0"/>
          <w:marRight w:val="0"/>
          <w:marTop w:val="0"/>
          <w:marBottom w:val="0"/>
          <w:divBdr>
            <w:top w:val="none" w:sz="0" w:space="0" w:color="auto"/>
            <w:left w:val="none" w:sz="0" w:space="0" w:color="auto"/>
            <w:bottom w:val="none" w:sz="0" w:space="0" w:color="auto"/>
            <w:right w:val="none" w:sz="0" w:space="0" w:color="auto"/>
          </w:divBdr>
        </w:div>
        <w:div w:id="70473904">
          <w:marLeft w:val="0"/>
          <w:marRight w:val="0"/>
          <w:marTop w:val="0"/>
          <w:marBottom w:val="0"/>
          <w:divBdr>
            <w:top w:val="none" w:sz="0" w:space="0" w:color="auto"/>
            <w:left w:val="none" w:sz="0" w:space="0" w:color="auto"/>
            <w:bottom w:val="none" w:sz="0" w:space="0" w:color="auto"/>
            <w:right w:val="none" w:sz="0" w:space="0" w:color="auto"/>
          </w:divBdr>
        </w:div>
        <w:div w:id="1951235261">
          <w:marLeft w:val="0"/>
          <w:marRight w:val="0"/>
          <w:marTop w:val="0"/>
          <w:marBottom w:val="0"/>
          <w:divBdr>
            <w:top w:val="none" w:sz="0" w:space="0" w:color="auto"/>
            <w:left w:val="none" w:sz="0" w:space="0" w:color="auto"/>
            <w:bottom w:val="none" w:sz="0" w:space="0" w:color="auto"/>
            <w:right w:val="none" w:sz="0" w:space="0" w:color="auto"/>
          </w:divBdr>
        </w:div>
        <w:div w:id="362169896">
          <w:marLeft w:val="0"/>
          <w:marRight w:val="0"/>
          <w:marTop w:val="0"/>
          <w:marBottom w:val="0"/>
          <w:divBdr>
            <w:top w:val="none" w:sz="0" w:space="0" w:color="auto"/>
            <w:left w:val="none" w:sz="0" w:space="0" w:color="auto"/>
            <w:bottom w:val="none" w:sz="0" w:space="0" w:color="auto"/>
            <w:right w:val="none" w:sz="0" w:space="0" w:color="auto"/>
          </w:divBdr>
        </w:div>
        <w:div w:id="261113555">
          <w:marLeft w:val="0"/>
          <w:marRight w:val="0"/>
          <w:marTop w:val="0"/>
          <w:marBottom w:val="0"/>
          <w:divBdr>
            <w:top w:val="none" w:sz="0" w:space="0" w:color="auto"/>
            <w:left w:val="none" w:sz="0" w:space="0" w:color="auto"/>
            <w:bottom w:val="none" w:sz="0" w:space="0" w:color="auto"/>
            <w:right w:val="none" w:sz="0" w:space="0" w:color="auto"/>
          </w:divBdr>
        </w:div>
        <w:div w:id="594706181">
          <w:marLeft w:val="0"/>
          <w:marRight w:val="0"/>
          <w:marTop w:val="0"/>
          <w:marBottom w:val="0"/>
          <w:divBdr>
            <w:top w:val="none" w:sz="0" w:space="0" w:color="auto"/>
            <w:left w:val="none" w:sz="0" w:space="0" w:color="auto"/>
            <w:bottom w:val="none" w:sz="0" w:space="0" w:color="auto"/>
            <w:right w:val="none" w:sz="0" w:space="0" w:color="auto"/>
          </w:divBdr>
        </w:div>
        <w:div w:id="455219017">
          <w:marLeft w:val="0"/>
          <w:marRight w:val="0"/>
          <w:marTop w:val="0"/>
          <w:marBottom w:val="0"/>
          <w:divBdr>
            <w:top w:val="none" w:sz="0" w:space="0" w:color="auto"/>
            <w:left w:val="none" w:sz="0" w:space="0" w:color="auto"/>
            <w:bottom w:val="none" w:sz="0" w:space="0" w:color="auto"/>
            <w:right w:val="none" w:sz="0" w:space="0" w:color="auto"/>
          </w:divBdr>
        </w:div>
        <w:div w:id="1811820208">
          <w:marLeft w:val="0"/>
          <w:marRight w:val="0"/>
          <w:marTop w:val="0"/>
          <w:marBottom w:val="0"/>
          <w:divBdr>
            <w:top w:val="none" w:sz="0" w:space="0" w:color="auto"/>
            <w:left w:val="none" w:sz="0" w:space="0" w:color="auto"/>
            <w:bottom w:val="none" w:sz="0" w:space="0" w:color="auto"/>
            <w:right w:val="none" w:sz="0" w:space="0" w:color="auto"/>
          </w:divBdr>
        </w:div>
      </w:divsChild>
    </w:div>
    <w:div w:id="619726136">
      <w:bodyDiv w:val="1"/>
      <w:marLeft w:val="0"/>
      <w:marRight w:val="0"/>
      <w:marTop w:val="0"/>
      <w:marBottom w:val="0"/>
      <w:divBdr>
        <w:top w:val="none" w:sz="0" w:space="0" w:color="auto"/>
        <w:left w:val="none" w:sz="0" w:space="0" w:color="auto"/>
        <w:bottom w:val="none" w:sz="0" w:space="0" w:color="auto"/>
        <w:right w:val="none" w:sz="0" w:space="0" w:color="auto"/>
      </w:divBdr>
    </w:div>
    <w:div w:id="660736072">
      <w:bodyDiv w:val="1"/>
      <w:marLeft w:val="0"/>
      <w:marRight w:val="0"/>
      <w:marTop w:val="0"/>
      <w:marBottom w:val="0"/>
      <w:divBdr>
        <w:top w:val="none" w:sz="0" w:space="0" w:color="auto"/>
        <w:left w:val="none" w:sz="0" w:space="0" w:color="auto"/>
        <w:bottom w:val="none" w:sz="0" w:space="0" w:color="auto"/>
        <w:right w:val="none" w:sz="0" w:space="0" w:color="auto"/>
      </w:divBdr>
    </w:div>
    <w:div w:id="675351570">
      <w:bodyDiv w:val="1"/>
      <w:marLeft w:val="0"/>
      <w:marRight w:val="0"/>
      <w:marTop w:val="0"/>
      <w:marBottom w:val="0"/>
      <w:divBdr>
        <w:top w:val="none" w:sz="0" w:space="0" w:color="auto"/>
        <w:left w:val="none" w:sz="0" w:space="0" w:color="auto"/>
        <w:bottom w:val="none" w:sz="0" w:space="0" w:color="auto"/>
        <w:right w:val="none" w:sz="0" w:space="0" w:color="auto"/>
      </w:divBdr>
    </w:div>
    <w:div w:id="688063071">
      <w:bodyDiv w:val="1"/>
      <w:marLeft w:val="0"/>
      <w:marRight w:val="0"/>
      <w:marTop w:val="0"/>
      <w:marBottom w:val="0"/>
      <w:divBdr>
        <w:top w:val="none" w:sz="0" w:space="0" w:color="auto"/>
        <w:left w:val="none" w:sz="0" w:space="0" w:color="auto"/>
        <w:bottom w:val="none" w:sz="0" w:space="0" w:color="auto"/>
        <w:right w:val="none" w:sz="0" w:space="0" w:color="auto"/>
      </w:divBdr>
      <w:divsChild>
        <w:div w:id="1679966559">
          <w:marLeft w:val="0"/>
          <w:marRight w:val="0"/>
          <w:marTop w:val="0"/>
          <w:marBottom w:val="0"/>
          <w:divBdr>
            <w:top w:val="none" w:sz="0" w:space="0" w:color="auto"/>
            <w:left w:val="none" w:sz="0" w:space="0" w:color="auto"/>
            <w:bottom w:val="none" w:sz="0" w:space="0" w:color="auto"/>
            <w:right w:val="none" w:sz="0" w:space="0" w:color="auto"/>
          </w:divBdr>
        </w:div>
        <w:div w:id="2029287729">
          <w:marLeft w:val="0"/>
          <w:marRight w:val="0"/>
          <w:marTop w:val="0"/>
          <w:marBottom w:val="0"/>
          <w:divBdr>
            <w:top w:val="none" w:sz="0" w:space="0" w:color="auto"/>
            <w:left w:val="none" w:sz="0" w:space="0" w:color="auto"/>
            <w:bottom w:val="none" w:sz="0" w:space="0" w:color="auto"/>
            <w:right w:val="none" w:sz="0" w:space="0" w:color="auto"/>
          </w:divBdr>
        </w:div>
        <w:div w:id="2103993127">
          <w:marLeft w:val="0"/>
          <w:marRight w:val="0"/>
          <w:marTop w:val="0"/>
          <w:marBottom w:val="0"/>
          <w:divBdr>
            <w:top w:val="none" w:sz="0" w:space="0" w:color="auto"/>
            <w:left w:val="none" w:sz="0" w:space="0" w:color="auto"/>
            <w:bottom w:val="none" w:sz="0" w:space="0" w:color="auto"/>
            <w:right w:val="none" w:sz="0" w:space="0" w:color="auto"/>
          </w:divBdr>
        </w:div>
        <w:div w:id="1957178811">
          <w:marLeft w:val="0"/>
          <w:marRight w:val="0"/>
          <w:marTop w:val="0"/>
          <w:marBottom w:val="0"/>
          <w:divBdr>
            <w:top w:val="none" w:sz="0" w:space="0" w:color="auto"/>
            <w:left w:val="none" w:sz="0" w:space="0" w:color="auto"/>
            <w:bottom w:val="none" w:sz="0" w:space="0" w:color="auto"/>
            <w:right w:val="none" w:sz="0" w:space="0" w:color="auto"/>
          </w:divBdr>
        </w:div>
        <w:div w:id="1917667538">
          <w:marLeft w:val="0"/>
          <w:marRight w:val="0"/>
          <w:marTop w:val="0"/>
          <w:marBottom w:val="0"/>
          <w:divBdr>
            <w:top w:val="none" w:sz="0" w:space="0" w:color="auto"/>
            <w:left w:val="none" w:sz="0" w:space="0" w:color="auto"/>
            <w:bottom w:val="none" w:sz="0" w:space="0" w:color="auto"/>
            <w:right w:val="none" w:sz="0" w:space="0" w:color="auto"/>
          </w:divBdr>
        </w:div>
        <w:div w:id="1346440679">
          <w:marLeft w:val="0"/>
          <w:marRight w:val="0"/>
          <w:marTop w:val="0"/>
          <w:marBottom w:val="0"/>
          <w:divBdr>
            <w:top w:val="none" w:sz="0" w:space="0" w:color="auto"/>
            <w:left w:val="none" w:sz="0" w:space="0" w:color="auto"/>
            <w:bottom w:val="none" w:sz="0" w:space="0" w:color="auto"/>
            <w:right w:val="none" w:sz="0" w:space="0" w:color="auto"/>
          </w:divBdr>
        </w:div>
        <w:div w:id="1885365115">
          <w:marLeft w:val="0"/>
          <w:marRight w:val="0"/>
          <w:marTop w:val="0"/>
          <w:marBottom w:val="0"/>
          <w:divBdr>
            <w:top w:val="none" w:sz="0" w:space="0" w:color="auto"/>
            <w:left w:val="none" w:sz="0" w:space="0" w:color="auto"/>
            <w:bottom w:val="none" w:sz="0" w:space="0" w:color="auto"/>
            <w:right w:val="none" w:sz="0" w:space="0" w:color="auto"/>
          </w:divBdr>
        </w:div>
        <w:div w:id="114950247">
          <w:marLeft w:val="0"/>
          <w:marRight w:val="0"/>
          <w:marTop w:val="0"/>
          <w:marBottom w:val="0"/>
          <w:divBdr>
            <w:top w:val="none" w:sz="0" w:space="0" w:color="auto"/>
            <w:left w:val="none" w:sz="0" w:space="0" w:color="auto"/>
            <w:bottom w:val="none" w:sz="0" w:space="0" w:color="auto"/>
            <w:right w:val="none" w:sz="0" w:space="0" w:color="auto"/>
          </w:divBdr>
        </w:div>
        <w:div w:id="2102556012">
          <w:marLeft w:val="0"/>
          <w:marRight w:val="0"/>
          <w:marTop w:val="0"/>
          <w:marBottom w:val="0"/>
          <w:divBdr>
            <w:top w:val="none" w:sz="0" w:space="0" w:color="auto"/>
            <w:left w:val="none" w:sz="0" w:space="0" w:color="auto"/>
            <w:bottom w:val="none" w:sz="0" w:space="0" w:color="auto"/>
            <w:right w:val="none" w:sz="0" w:space="0" w:color="auto"/>
          </w:divBdr>
        </w:div>
        <w:div w:id="1766420776">
          <w:marLeft w:val="0"/>
          <w:marRight w:val="0"/>
          <w:marTop w:val="0"/>
          <w:marBottom w:val="0"/>
          <w:divBdr>
            <w:top w:val="none" w:sz="0" w:space="0" w:color="auto"/>
            <w:left w:val="none" w:sz="0" w:space="0" w:color="auto"/>
            <w:bottom w:val="none" w:sz="0" w:space="0" w:color="auto"/>
            <w:right w:val="none" w:sz="0" w:space="0" w:color="auto"/>
          </w:divBdr>
        </w:div>
      </w:divsChild>
    </w:div>
    <w:div w:id="715397072">
      <w:bodyDiv w:val="1"/>
      <w:marLeft w:val="0"/>
      <w:marRight w:val="0"/>
      <w:marTop w:val="0"/>
      <w:marBottom w:val="0"/>
      <w:divBdr>
        <w:top w:val="none" w:sz="0" w:space="0" w:color="auto"/>
        <w:left w:val="none" w:sz="0" w:space="0" w:color="auto"/>
        <w:bottom w:val="none" w:sz="0" w:space="0" w:color="auto"/>
        <w:right w:val="none" w:sz="0" w:space="0" w:color="auto"/>
      </w:divBdr>
    </w:div>
    <w:div w:id="727455420">
      <w:bodyDiv w:val="1"/>
      <w:marLeft w:val="0"/>
      <w:marRight w:val="0"/>
      <w:marTop w:val="0"/>
      <w:marBottom w:val="0"/>
      <w:divBdr>
        <w:top w:val="none" w:sz="0" w:space="0" w:color="auto"/>
        <w:left w:val="none" w:sz="0" w:space="0" w:color="auto"/>
        <w:bottom w:val="none" w:sz="0" w:space="0" w:color="auto"/>
        <w:right w:val="none" w:sz="0" w:space="0" w:color="auto"/>
      </w:divBdr>
    </w:div>
    <w:div w:id="864833617">
      <w:bodyDiv w:val="1"/>
      <w:marLeft w:val="0"/>
      <w:marRight w:val="0"/>
      <w:marTop w:val="0"/>
      <w:marBottom w:val="0"/>
      <w:divBdr>
        <w:top w:val="none" w:sz="0" w:space="0" w:color="auto"/>
        <w:left w:val="none" w:sz="0" w:space="0" w:color="auto"/>
        <w:bottom w:val="none" w:sz="0" w:space="0" w:color="auto"/>
        <w:right w:val="none" w:sz="0" w:space="0" w:color="auto"/>
      </w:divBdr>
      <w:divsChild>
        <w:div w:id="1575580164">
          <w:marLeft w:val="0"/>
          <w:marRight w:val="0"/>
          <w:marTop w:val="0"/>
          <w:marBottom w:val="0"/>
          <w:divBdr>
            <w:top w:val="none" w:sz="0" w:space="0" w:color="auto"/>
            <w:left w:val="none" w:sz="0" w:space="0" w:color="auto"/>
            <w:bottom w:val="none" w:sz="0" w:space="0" w:color="auto"/>
            <w:right w:val="none" w:sz="0" w:space="0" w:color="auto"/>
          </w:divBdr>
        </w:div>
        <w:div w:id="794369414">
          <w:marLeft w:val="0"/>
          <w:marRight w:val="0"/>
          <w:marTop w:val="0"/>
          <w:marBottom w:val="0"/>
          <w:divBdr>
            <w:top w:val="none" w:sz="0" w:space="0" w:color="auto"/>
            <w:left w:val="none" w:sz="0" w:space="0" w:color="auto"/>
            <w:bottom w:val="none" w:sz="0" w:space="0" w:color="auto"/>
            <w:right w:val="none" w:sz="0" w:space="0" w:color="auto"/>
          </w:divBdr>
        </w:div>
      </w:divsChild>
    </w:div>
    <w:div w:id="888951743">
      <w:bodyDiv w:val="1"/>
      <w:marLeft w:val="0"/>
      <w:marRight w:val="0"/>
      <w:marTop w:val="0"/>
      <w:marBottom w:val="0"/>
      <w:divBdr>
        <w:top w:val="none" w:sz="0" w:space="0" w:color="auto"/>
        <w:left w:val="none" w:sz="0" w:space="0" w:color="auto"/>
        <w:bottom w:val="none" w:sz="0" w:space="0" w:color="auto"/>
        <w:right w:val="none" w:sz="0" w:space="0" w:color="auto"/>
      </w:divBdr>
      <w:divsChild>
        <w:div w:id="255864944">
          <w:marLeft w:val="0"/>
          <w:marRight w:val="0"/>
          <w:marTop w:val="0"/>
          <w:marBottom w:val="0"/>
          <w:divBdr>
            <w:top w:val="none" w:sz="0" w:space="0" w:color="auto"/>
            <w:left w:val="none" w:sz="0" w:space="0" w:color="auto"/>
            <w:bottom w:val="none" w:sz="0" w:space="0" w:color="auto"/>
            <w:right w:val="none" w:sz="0" w:space="0" w:color="auto"/>
          </w:divBdr>
        </w:div>
        <w:div w:id="1466047188">
          <w:marLeft w:val="0"/>
          <w:marRight w:val="0"/>
          <w:marTop w:val="0"/>
          <w:marBottom w:val="0"/>
          <w:divBdr>
            <w:top w:val="none" w:sz="0" w:space="0" w:color="auto"/>
            <w:left w:val="none" w:sz="0" w:space="0" w:color="auto"/>
            <w:bottom w:val="none" w:sz="0" w:space="0" w:color="auto"/>
            <w:right w:val="none" w:sz="0" w:space="0" w:color="auto"/>
          </w:divBdr>
        </w:div>
      </w:divsChild>
    </w:div>
    <w:div w:id="897088818">
      <w:bodyDiv w:val="1"/>
      <w:marLeft w:val="0"/>
      <w:marRight w:val="0"/>
      <w:marTop w:val="0"/>
      <w:marBottom w:val="0"/>
      <w:divBdr>
        <w:top w:val="none" w:sz="0" w:space="0" w:color="auto"/>
        <w:left w:val="none" w:sz="0" w:space="0" w:color="auto"/>
        <w:bottom w:val="none" w:sz="0" w:space="0" w:color="auto"/>
        <w:right w:val="none" w:sz="0" w:space="0" w:color="auto"/>
      </w:divBdr>
    </w:div>
    <w:div w:id="979579387">
      <w:bodyDiv w:val="1"/>
      <w:marLeft w:val="0"/>
      <w:marRight w:val="0"/>
      <w:marTop w:val="0"/>
      <w:marBottom w:val="0"/>
      <w:divBdr>
        <w:top w:val="none" w:sz="0" w:space="0" w:color="auto"/>
        <w:left w:val="none" w:sz="0" w:space="0" w:color="auto"/>
        <w:bottom w:val="none" w:sz="0" w:space="0" w:color="auto"/>
        <w:right w:val="none" w:sz="0" w:space="0" w:color="auto"/>
      </w:divBdr>
    </w:div>
    <w:div w:id="1072628228">
      <w:bodyDiv w:val="1"/>
      <w:marLeft w:val="0"/>
      <w:marRight w:val="0"/>
      <w:marTop w:val="0"/>
      <w:marBottom w:val="0"/>
      <w:divBdr>
        <w:top w:val="none" w:sz="0" w:space="0" w:color="auto"/>
        <w:left w:val="none" w:sz="0" w:space="0" w:color="auto"/>
        <w:bottom w:val="none" w:sz="0" w:space="0" w:color="auto"/>
        <w:right w:val="none" w:sz="0" w:space="0" w:color="auto"/>
      </w:divBdr>
      <w:divsChild>
        <w:div w:id="413164007">
          <w:marLeft w:val="0"/>
          <w:marRight w:val="0"/>
          <w:marTop w:val="0"/>
          <w:marBottom w:val="0"/>
          <w:divBdr>
            <w:top w:val="none" w:sz="0" w:space="0" w:color="auto"/>
            <w:left w:val="none" w:sz="0" w:space="0" w:color="auto"/>
            <w:bottom w:val="none" w:sz="0" w:space="0" w:color="auto"/>
            <w:right w:val="none" w:sz="0" w:space="0" w:color="auto"/>
          </w:divBdr>
        </w:div>
        <w:div w:id="41565140">
          <w:marLeft w:val="0"/>
          <w:marRight w:val="0"/>
          <w:marTop w:val="0"/>
          <w:marBottom w:val="0"/>
          <w:divBdr>
            <w:top w:val="none" w:sz="0" w:space="0" w:color="auto"/>
            <w:left w:val="none" w:sz="0" w:space="0" w:color="auto"/>
            <w:bottom w:val="none" w:sz="0" w:space="0" w:color="auto"/>
            <w:right w:val="none" w:sz="0" w:space="0" w:color="auto"/>
          </w:divBdr>
        </w:div>
      </w:divsChild>
    </w:div>
    <w:div w:id="1105614940">
      <w:bodyDiv w:val="1"/>
      <w:marLeft w:val="0"/>
      <w:marRight w:val="0"/>
      <w:marTop w:val="0"/>
      <w:marBottom w:val="0"/>
      <w:divBdr>
        <w:top w:val="none" w:sz="0" w:space="0" w:color="auto"/>
        <w:left w:val="none" w:sz="0" w:space="0" w:color="auto"/>
        <w:bottom w:val="none" w:sz="0" w:space="0" w:color="auto"/>
        <w:right w:val="none" w:sz="0" w:space="0" w:color="auto"/>
      </w:divBdr>
    </w:div>
    <w:div w:id="1163011662">
      <w:bodyDiv w:val="1"/>
      <w:marLeft w:val="0"/>
      <w:marRight w:val="0"/>
      <w:marTop w:val="0"/>
      <w:marBottom w:val="0"/>
      <w:divBdr>
        <w:top w:val="none" w:sz="0" w:space="0" w:color="auto"/>
        <w:left w:val="none" w:sz="0" w:space="0" w:color="auto"/>
        <w:bottom w:val="none" w:sz="0" w:space="0" w:color="auto"/>
        <w:right w:val="none" w:sz="0" w:space="0" w:color="auto"/>
      </w:divBdr>
    </w:div>
    <w:div w:id="1181822192">
      <w:bodyDiv w:val="1"/>
      <w:marLeft w:val="0"/>
      <w:marRight w:val="0"/>
      <w:marTop w:val="0"/>
      <w:marBottom w:val="0"/>
      <w:divBdr>
        <w:top w:val="none" w:sz="0" w:space="0" w:color="auto"/>
        <w:left w:val="none" w:sz="0" w:space="0" w:color="auto"/>
        <w:bottom w:val="none" w:sz="0" w:space="0" w:color="auto"/>
        <w:right w:val="none" w:sz="0" w:space="0" w:color="auto"/>
      </w:divBdr>
    </w:div>
    <w:div w:id="1196234332">
      <w:bodyDiv w:val="1"/>
      <w:marLeft w:val="0"/>
      <w:marRight w:val="0"/>
      <w:marTop w:val="0"/>
      <w:marBottom w:val="0"/>
      <w:divBdr>
        <w:top w:val="none" w:sz="0" w:space="0" w:color="auto"/>
        <w:left w:val="none" w:sz="0" w:space="0" w:color="auto"/>
        <w:bottom w:val="none" w:sz="0" w:space="0" w:color="auto"/>
        <w:right w:val="none" w:sz="0" w:space="0" w:color="auto"/>
      </w:divBdr>
    </w:div>
    <w:div w:id="1291476562">
      <w:bodyDiv w:val="1"/>
      <w:marLeft w:val="0"/>
      <w:marRight w:val="0"/>
      <w:marTop w:val="0"/>
      <w:marBottom w:val="0"/>
      <w:divBdr>
        <w:top w:val="none" w:sz="0" w:space="0" w:color="auto"/>
        <w:left w:val="none" w:sz="0" w:space="0" w:color="auto"/>
        <w:bottom w:val="none" w:sz="0" w:space="0" w:color="auto"/>
        <w:right w:val="none" w:sz="0" w:space="0" w:color="auto"/>
      </w:divBdr>
    </w:div>
    <w:div w:id="1367221810">
      <w:bodyDiv w:val="1"/>
      <w:marLeft w:val="0"/>
      <w:marRight w:val="0"/>
      <w:marTop w:val="0"/>
      <w:marBottom w:val="0"/>
      <w:divBdr>
        <w:top w:val="none" w:sz="0" w:space="0" w:color="auto"/>
        <w:left w:val="none" w:sz="0" w:space="0" w:color="auto"/>
        <w:bottom w:val="none" w:sz="0" w:space="0" w:color="auto"/>
        <w:right w:val="none" w:sz="0" w:space="0" w:color="auto"/>
      </w:divBdr>
      <w:divsChild>
        <w:div w:id="734855732">
          <w:marLeft w:val="0"/>
          <w:marRight w:val="0"/>
          <w:marTop w:val="0"/>
          <w:marBottom w:val="0"/>
          <w:divBdr>
            <w:top w:val="none" w:sz="0" w:space="0" w:color="auto"/>
            <w:left w:val="none" w:sz="0" w:space="0" w:color="auto"/>
            <w:bottom w:val="none" w:sz="0" w:space="0" w:color="auto"/>
            <w:right w:val="none" w:sz="0" w:space="0" w:color="auto"/>
          </w:divBdr>
        </w:div>
        <w:div w:id="28340988">
          <w:marLeft w:val="0"/>
          <w:marRight w:val="0"/>
          <w:marTop w:val="0"/>
          <w:marBottom w:val="0"/>
          <w:divBdr>
            <w:top w:val="none" w:sz="0" w:space="0" w:color="auto"/>
            <w:left w:val="none" w:sz="0" w:space="0" w:color="auto"/>
            <w:bottom w:val="none" w:sz="0" w:space="0" w:color="auto"/>
            <w:right w:val="none" w:sz="0" w:space="0" w:color="auto"/>
          </w:divBdr>
        </w:div>
      </w:divsChild>
    </w:div>
    <w:div w:id="1401639854">
      <w:bodyDiv w:val="1"/>
      <w:marLeft w:val="0"/>
      <w:marRight w:val="0"/>
      <w:marTop w:val="0"/>
      <w:marBottom w:val="0"/>
      <w:divBdr>
        <w:top w:val="none" w:sz="0" w:space="0" w:color="auto"/>
        <w:left w:val="none" w:sz="0" w:space="0" w:color="auto"/>
        <w:bottom w:val="none" w:sz="0" w:space="0" w:color="auto"/>
        <w:right w:val="none" w:sz="0" w:space="0" w:color="auto"/>
      </w:divBdr>
    </w:div>
    <w:div w:id="1406342085">
      <w:bodyDiv w:val="1"/>
      <w:marLeft w:val="0"/>
      <w:marRight w:val="0"/>
      <w:marTop w:val="0"/>
      <w:marBottom w:val="0"/>
      <w:divBdr>
        <w:top w:val="none" w:sz="0" w:space="0" w:color="auto"/>
        <w:left w:val="none" w:sz="0" w:space="0" w:color="auto"/>
        <w:bottom w:val="none" w:sz="0" w:space="0" w:color="auto"/>
        <w:right w:val="none" w:sz="0" w:space="0" w:color="auto"/>
      </w:divBdr>
      <w:divsChild>
        <w:div w:id="1167936932">
          <w:marLeft w:val="0"/>
          <w:marRight w:val="0"/>
          <w:marTop w:val="0"/>
          <w:marBottom w:val="0"/>
          <w:divBdr>
            <w:top w:val="none" w:sz="0" w:space="0" w:color="auto"/>
            <w:left w:val="none" w:sz="0" w:space="0" w:color="auto"/>
            <w:bottom w:val="none" w:sz="0" w:space="0" w:color="auto"/>
            <w:right w:val="none" w:sz="0" w:space="0" w:color="auto"/>
          </w:divBdr>
        </w:div>
        <w:div w:id="948974554">
          <w:marLeft w:val="0"/>
          <w:marRight w:val="0"/>
          <w:marTop w:val="0"/>
          <w:marBottom w:val="0"/>
          <w:divBdr>
            <w:top w:val="none" w:sz="0" w:space="0" w:color="auto"/>
            <w:left w:val="none" w:sz="0" w:space="0" w:color="auto"/>
            <w:bottom w:val="none" w:sz="0" w:space="0" w:color="auto"/>
            <w:right w:val="none" w:sz="0" w:space="0" w:color="auto"/>
          </w:divBdr>
        </w:div>
      </w:divsChild>
    </w:div>
    <w:div w:id="1482648778">
      <w:bodyDiv w:val="1"/>
      <w:marLeft w:val="0"/>
      <w:marRight w:val="0"/>
      <w:marTop w:val="0"/>
      <w:marBottom w:val="0"/>
      <w:divBdr>
        <w:top w:val="none" w:sz="0" w:space="0" w:color="auto"/>
        <w:left w:val="none" w:sz="0" w:space="0" w:color="auto"/>
        <w:bottom w:val="none" w:sz="0" w:space="0" w:color="auto"/>
        <w:right w:val="none" w:sz="0" w:space="0" w:color="auto"/>
      </w:divBdr>
      <w:divsChild>
        <w:div w:id="2116291361">
          <w:marLeft w:val="0"/>
          <w:marRight w:val="0"/>
          <w:marTop w:val="0"/>
          <w:marBottom w:val="0"/>
          <w:divBdr>
            <w:top w:val="none" w:sz="0" w:space="0" w:color="auto"/>
            <w:left w:val="none" w:sz="0" w:space="0" w:color="auto"/>
            <w:bottom w:val="none" w:sz="0" w:space="0" w:color="auto"/>
            <w:right w:val="none" w:sz="0" w:space="0" w:color="auto"/>
          </w:divBdr>
        </w:div>
        <w:div w:id="1873762512">
          <w:marLeft w:val="0"/>
          <w:marRight w:val="0"/>
          <w:marTop w:val="0"/>
          <w:marBottom w:val="0"/>
          <w:divBdr>
            <w:top w:val="none" w:sz="0" w:space="0" w:color="auto"/>
            <w:left w:val="none" w:sz="0" w:space="0" w:color="auto"/>
            <w:bottom w:val="none" w:sz="0" w:space="0" w:color="auto"/>
            <w:right w:val="none" w:sz="0" w:space="0" w:color="auto"/>
          </w:divBdr>
        </w:div>
        <w:div w:id="986013643">
          <w:marLeft w:val="0"/>
          <w:marRight w:val="0"/>
          <w:marTop w:val="0"/>
          <w:marBottom w:val="0"/>
          <w:divBdr>
            <w:top w:val="none" w:sz="0" w:space="0" w:color="auto"/>
            <w:left w:val="none" w:sz="0" w:space="0" w:color="auto"/>
            <w:bottom w:val="none" w:sz="0" w:space="0" w:color="auto"/>
            <w:right w:val="none" w:sz="0" w:space="0" w:color="auto"/>
          </w:divBdr>
        </w:div>
        <w:div w:id="299312675">
          <w:marLeft w:val="0"/>
          <w:marRight w:val="0"/>
          <w:marTop w:val="0"/>
          <w:marBottom w:val="0"/>
          <w:divBdr>
            <w:top w:val="none" w:sz="0" w:space="0" w:color="auto"/>
            <w:left w:val="none" w:sz="0" w:space="0" w:color="auto"/>
            <w:bottom w:val="none" w:sz="0" w:space="0" w:color="auto"/>
            <w:right w:val="none" w:sz="0" w:space="0" w:color="auto"/>
          </w:divBdr>
        </w:div>
        <w:div w:id="718406966">
          <w:marLeft w:val="0"/>
          <w:marRight w:val="0"/>
          <w:marTop w:val="0"/>
          <w:marBottom w:val="0"/>
          <w:divBdr>
            <w:top w:val="none" w:sz="0" w:space="0" w:color="auto"/>
            <w:left w:val="none" w:sz="0" w:space="0" w:color="auto"/>
            <w:bottom w:val="none" w:sz="0" w:space="0" w:color="auto"/>
            <w:right w:val="none" w:sz="0" w:space="0" w:color="auto"/>
          </w:divBdr>
        </w:div>
        <w:div w:id="1874809580">
          <w:marLeft w:val="0"/>
          <w:marRight w:val="0"/>
          <w:marTop w:val="0"/>
          <w:marBottom w:val="0"/>
          <w:divBdr>
            <w:top w:val="none" w:sz="0" w:space="0" w:color="auto"/>
            <w:left w:val="none" w:sz="0" w:space="0" w:color="auto"/>
            <w:bottom w:val="none" w:sz="0" w:space="0" w:color="auto"/>
            <w:right w:val="none" w:sz="0" w:space="0" w:color="auto"/>
          </w:divBdr>
        </w:div>
      </w:divsChild>
    </w:div>
    <w:div w:id="1611551318">
      <w:bodyDiv w:val="1"/>
      <w:marLeft w:val="0"/>
      <w:marRight w:val="0"/>
      <w:marTop w:val="0"/>
      <w:marBottom w:val="0"/>
      <w:divBdr>
        <w:top w:val="none" w:sz="0" w:space="0" w:color="auto"/>
        <w:left w:val="none" w:sz="0" w:space="0" w:color="auto"/>
        <w:bottom w:val="none" w:sz="0" w:space="0" w:color="auto"/>
        <w:right w:val="none" w:sz="0" w:space="0" w:color="auto"/>
      </w:divBdr>
    </w:div>
    <w:div w:id="1657799113">
      <w:bodyDiv w:val="1"/>
      <w:marLeft w:val="0"/>
      <w:marRight w:val="0"/>
      <w:marTop w:val="0"/>
      <w:marBottom w:val="0"/>
      <w:divBdr>
        <w:top w:val="none" w:sz="0" w:space="0" w:color="auto"/>
        <w:left w:val="none" w:sz="0" w:space="0" w:color="auto"/>
        <w:bottom w:val="none" w:sz="0" w:space="0" w:color="auto"/>
        <w:right w:val="none" w:sz="0" w:space="0" w:color="auto"/>
      </w:divBdr>
      <w:divsChild>
        <w:div w:id="2017682321">
          <w:marLeft w:val="0"/>
          <w:marRight w:val="0"/>
          <w:marTop w:val="0"/>
          <w:marBottom w:val="0"/>
          <w:divBdr>
            <w:top w:val="none" w:sz="0" w:space="0" w:color="auto"/>
            <w:left w:val="none" w:sz="0" w:space="0" w:color="auto"/>
            <w:bottom w:val="none" w:sz="0" w:space="0" w:color="auto"/>
            <w:right w:val="none" w:sz="0" w:space="0" w:color="auto"/>
          </w:divBdr>
        </w:div>
        <w:div w:id="1479804661">
          <w:marLeft w:val="0"/>
          <w:marRight w:val="0"/>
          <w:marTop w:val="0"/>
          <w:marBottom w:val="0"/>
          <w:divBdr>
            <w:top w:val="none" w:sz="0" w:space="0" w:color="auto"/>
            <w:left w:val="none" w:sz="0" w:space="0" w:color="auto"/>
            <w:bottom w:val="none" w:sz="0" w:space="0" w:color="auto"/>
            <w:right w:val="none" w:sz="0" w:space="0" w:color="auto"/>
          </w:divBdr>
        </w:div>
        <w:div w:id="28800580">
          <w:marLeft w:val="0"/>
          <w:marRight w:val="0"/>
          <w:marTop w:val="0"/>
          <w:marBottom w:val="0"/>
          <w:divBdr>
            <w:top w:val="none" w:sz="0" w:space="0" w:color="auto"/>
            <w:left w:val="none" w:sz="0" w:space="0" w:color="auto"/>
            <w:bottom w:val="none" w:sz="0" w:space="0" w:color="auto"/>
            <w:right w:val="none" w:sz="0" w:space="0" w:color="auto"/>
          </w:divBdr>
        </w:div>
        <w:div w:id="872304491">
          <w:marLeft w:val="0"/>
          <w:marRight w:val="0"/>
          <w:marTop w:val="0"/>
          <w:marBottom w:val="0"/>
          <w:divBdr>
            <w:top w:val="none" w:sz="0" w:space="0" w:color="auto"/>
            <w:left w:val="none" w:sz="0" w:space="0" w:color="auto"/>
            <w:bottom w:val="none" w:sz="0" w:space="0" w:color="auto"/>
            <w:right w:val="none" w:sz="0" w:space="0" w:color="auto"/>
          </w:divBdr>
        </w:div>
      </w:divsChild>
    </w:div>
    <w:div w:id="1781489493">
      <w:bodyDiv w:val="1"/>
      <w:marLeft w:val="0"/>
      <w:marRight w:val="0"/>
      <w:marTop w:val="0"/>
      <w:marBottom w:val="0"/>
      <w:divBdr>
        <w:top w:val="none" w:sz="0" w:space="0" w:color="auto"/>
        <w:left w:val="none" w:sz="0" w:space="0" w:color="auto"/>
        <w:bottom w:val="none" w:sz="0" w:space="0" w:color="auto"/>
        <w:right w:val="none" w:sz="0" w:space="0" w:color="auto"/>
      </w:divBdr>
    </w:div>
    <w:div w:id="1793940273">
      <w:bodyDiv w:val="1"/>
      <w:marLeft w:val="0"/>
      <w:marRight w:val="0"/>
      <w:marTop w:val="0"/>
      <w:marBottom w:val="0"/>
      <w:divBdr>
        <w:top w:val="none" w:sz="0" w:space="0" w:color="auto"/>
        <w:left w:val="none" w:sz="0" w:space="0" w:color="auto"/>
        <w:bottom w:val="none" w:sz="0" w:space="0" w:color="auto"/>
        <w:right w:val="none" w:sz="0" w:space="0" w:color="auto"/>
      </w:divBdr>
    </w:div>
    <w:div w:id="1839231995">
      <w:bodyDiv w:val="1"/>
      <w:marLeft w:val="0"/>
      <w:marRight w:val="0"/>
      <w:marTop w:val="0"/>
      <w:marBottom w:val="0"/>
      <w:divBdr>
        <w:top w:val="none" w:sz="0" w:space="0" w:color="auto"/>
        <w:left w:val="none" w:sz="0" w:space="0" w:color="auto"/>
        <w:bottom w:val="none" w:sz="0" w:space="0" w:color="auto"/>
        <w:right w:val="none" w:sz="0" w:space="0" w:color="auto"/>
      </w:divBdr>
    </w:div>
    <w:div w:id="1951546239">
      <w:bodyDiv w:val="1"/>
      <w:marLeft w:val="0"/>
      <w:marRight w:val="0"/>
      <w:marTop w:val="0"/>
      <w:marBottom w:val="0"/>
      <w:divBdr>
        <w:top w:val="none" w:sz="0" w:space="0" w:color="auto"/>
        <w:left w:val="none" w:sz="0" w:space="0" w:color="auto"/>
        <w:bottom w:val="none" w:sz="0" w:space="0" w:color="auto"/>
        <w:right w:val="none" w:sz="0" w:space="0" w:color="auto"/>
      </w:divBdr>
    </w:div>
    <w:div w:id="2079159409">
      <w:bodyDiv w:val="1"/>
      <w:marLeft w:val="0"/>
      <w:marRight w:val="0"/>
      <w:marTop w:val="0"/>
      <w:marBottom w:val="0"/>
      <w:divBdr>
        <w:top w:val="none" w:sz="0" w:space="0" w:color="auto"/>
        <w:left w:val="none" w:sz="0" w:space="0" w:color="auto"/>
        <w:bottom w:val="none" w:sz="0" w:space="0" w:color="auto"/>
        <w:right w:val="none" w:sz="0" w:space="0" w:color="auto"/>
      </w:divBdr>
    </w:div>
    <w:div w:id="21163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Flachsbart%20F%5BAuthor%5D&amp;cauthor=true&amp;cauthor_uid=191969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bi.nlm.nih.gov/pubmed?term=Ghaffari%20S%5BAuthor%5D&amp;cauthor=true&amp;cauthor_uid=12750477" TargetMode="External"/><Relationship Id="rId4" Type="http://schemas.microsoft.com/office/2007/relationships/stylesWithEffects" Target="stylesWithEffects.xml"/><Relationship Id="rId9" Type="http://schemas.openxmlformats.org/officeDocument/2006/relationships/hyperlink" Target="http://www.jimmunol.org/search?author1=Vidyalakshmi+Chandramohan&amp;sortspec=date&amp;submit=Submi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7A44E-4C15-493F-A2FB-25115A22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Nho</dc:creator>
  <cp:lastModifiedBy>LS Ma</cp:lastModifiedBy>
  <cp:revision>2</cp:revision>
  <cp:lastPrinted>2014-04-19T16:54:00Z</cp:lastPrinted>
  <dcterms:created xsi:type="dcterms:W3CDTF">2014-05-15T19:07:00Z</dcterms:created>
  <dcterms:modified xsi:type="dcterms:W3CDTF">2014-05-15T19:07:00Z</dcterms:modified>
</cp:coreProperties>
</file>