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252A"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2516BFD"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77631</w:t>
      </w:r>
    </w:p>
    <w:p w14:paraId="18A89770"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6C664F4" w14:textId="77777777" w:rsidR="00A77B3E" w:rsidRDefault="00A77B3E">
      <w:pPr>
        <w:spacing w:line="360" w:lineRule="auto"/>
        <w:jc w:val="both"/>
      </w:pPr>
    </w:p>
    <w:p w14:paraId="541BA022" w14:textId="77777777" w:rsidR="00A77B3E" w:rsidRDefault="00000000">
      <w:pPr>
        <w:spacing w:line="360" w:lineRule="auto"/>
        <w:jc w:val="both"/>
      </w:pPr>
      <w:r>
        <w:rPr>
          <w:rFonts w:ascii="Book Antiqua" w:eastAsia="Book Antiqua" w:hAnsi="Book Antiqua" w:cs="Book Antiqua"/>
          <w:b/>
          <w:i/>
          <w:color w:val="000000"/>
        </w:rPr>
        <w:t>Observational Study</w:t>
      </w:r>
    </w:p>
    <w:p w14:paraId="42DB1ABC" w14:textId="528A12C9" w:rsidR="00A77B3E" w:rsidRDefault="00000000">
      <w:pPr>
        <w:spacing w:line="360" w:lineRule="auto"/>
        <w:jc w:val="both"/>
      </w:pPr>
      <w:r>
        <w:rPr>
          <w:rFonts w:ascii="Book Antiqua" w:eastAsia="Book Antiqua" w:hAnsi="Book Antiqua" w:cs="Book Antiqua"/>
          <w:b/>
          <w:color w:val="000000"/>
        </w:rPr>
        <w:t xml:space="preserve">Early extrahepatic recurrence as a pivotal factor for survival after hepatocellular carcinoma resection: </w:t>
      </w:r>
      <w:r w:rsidR="009E21B7">
        <w:rPr>
          <w:rFonts w:ascii="Book Antiqua" w:eastAsia="Book Antiqua" w:hAnsi="Book Antiqua" w:cs="Book Antiqua"/>
          <w:b/>
          <w:color w:val="000000"/>
        </w:rPr>
        <w:t>A</w:t>
      </w:r>
      <w:r>
        <w:rPr>
          <w:rFonts w:ascii="Book Antiqua" w:eastAsia="Book Antiqua" w:hAnsi="Book Antiqua" w:cs="Book Antiqua"/>
          <w:b/>
          <w:color w:val="000000"/>
        </w:rPr>
        <w:t xml:space="preserve"> 15-year observational study</w:t>
      </w:r>
    </w:p>
    <w:p w14:paraId="6A9D64BA" w14:textId="77777777" w:rsidR="00A77B3E" w:rsidRDefault="00A77B3E">
      <w:pPr>
        <w:spacing w:line="360" w:lineRule="auto"/>
        <w:jc w:val="both"/>
      </w:pPr>
    </w:p>
    <w:p w14:paraId="332E29E2" w14:textId="77777777" w:rsidR="00A77B3E" w:rsidRDefault="00000000">
      <w:pPr>
        <w:spacing w:line="360" w:lineRule="auto"/>
        <w:jc w:val="both"/>
      </w:pPr>
      <w:r>
        <w:rPr>
          <w:rFonts w:ascii="Book Antiqua" w:eastAsia="Book Antiqua" w:hAnsi="Book Antiqua" w:cs="Book Antiqua"/>
          <w:color w:val="000000"/>
        </w:rPr>
        <w:t xml:space="preserve">Yoon JH </w:t>
      </w:r>
      <w:r>
        <w:rPr>
          <w:rFonts w:ascii="Book Antiqua" w:eastAsia="Book Antiqua" w:hAnsi="Book Antiqua" w:cs="Book Antiqua"/>
          <w:i/>
          <w:iCs/>
          <w:color w:val="000000"/>
        </w:rPr>
        <w:t>et al</w:t>
      </w:r>
      <w:r>
        <w:rPr>
          <w:rFonts w:ascii="Book Antiqua" w:eastAsia="Book Antiqua" w:hAnsi="Book Antiqua" w:cs="Book Antiqua"/>
          <w:color w:val="000000"/>
        </w:rPr>
        <w:t>. Early extrahepatic recurrence after HCC resection</w:t>
      </w:r>
    </w:p>
    <w:p w14:paraId="0D0995AD" w14:textId="77777777" w:rsidR="00A77B3E" w:rsidRDefault="00A77B3E">
      <w:pPr>
        <w:spacing w:line="360" w:lineRule="auto"/>
        <w:jc w:val="both"/>
      </w:pPr>
    </w:p>
    <w:p w14:paraId="43BFC7C4" w14:textId="77777777" w:rsidR="00A77B3E" w:rsidRDefault="00000000">
      <w:pPr>
        <w:spacing w:line="360" w:lineRule="auto"/>
        <w:jc w:val="both"/>
      </w:pPr>
      <w:r>
        <w:rPr>
          <w:rFonts w:ascii="Book Antiqua" w:eastAsia="Book Antiqua" w:hAnsi="Book Antiqua" w:cs="Book Antiqua"/>
          <w:color w:val="000000"/>
        </w:rPr>
        <w:t xml:space="preserve">Jae Hyun Yoon, Sung Kyu Choi, Sung Bum Cho,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Joon Kim, Yang Seok Ko, Chung Hwan Jun</w:t>
      </w:r>
    </w:p>
    <w:p w14:paraId="2F5F93B4" w14:textId="77777777" w:rsidR="00A77B3E" w:rsidRDefault="00A77B3E">
      <w:pPr>
        <w:spacing w:line="360" w:lineRule="auto"/>
        <w:jc w:val="both"/>
      </w:pPr>
    </w:p>
    <w:p w14:paraId="00B230A5" w14:textId="77777777" w:rsidR="00A77B3E" w:rsidRDefault="00000000">
      <w:pPr>
        <w:spacing w:line="360" w:lineRule="auto"/>
        <w:jc w:val="both"/>
      </w:pPr>
      <w:r>
        <w:rPr>
          <w:rFonts w:ascii="Book Antiqua" w:eastAsia="Book Antiqua" w:hAnsi="Book Antiqua" w:cs="Book Antiqua"/>
          <w:b/>
          <w:bCs/>
          <w:color w:val="000000"/>
        </w:rPr>
        <w:t xml:space="preserve">Jae Hyun Yoon, Sung Kyu Choi, </w:t>
      </w:r>
      <w:r>
        <w:rPr>
          <w:rFonts w:ascii="Book Antiqua" w:eastAsia="Book Antiqua" w:hAnsi="Book Antiqua" w:cs="Book Antiqua"/>
          <w:color w:val="000000"/>
        </w:rPr>
        <w:t>Department of Gastroenterology and Hepatology, Chonnam National University Hospital and College of Medicine, Gwangju 61469, South Korea</w:t>
      </w:r>
    </w:p>
    <w:p w14:paraId="4F00CBA9" w14:textId="77777777" w:rsidR="00A77B3E" w:rsidRDefault="00A77B3E">
      <w:pPr>
        <w:spacing w:line="360" w:lineRule="auto"/>
        <w:jc w:val="both"/>
      </w:pPr>
    </w:p>
    <w:p w14:paraId="6C91E231" w14:textId="77777777" w:rsidR="00A77B3E" w:rsidRDefault="00000000">
      <w:pPr>
        <w:spacing w:line="360" w:lineRule="auto"/>
        <w:jc w:val="both"/>
      </w:pPr>
      <w:r>
        <w:rPr>
          <w:rFonts w:ascii="Book Antiqua" w:eastAsia="Book Antiqua" w:hAnsi="Book Antiqua" w:cs="Book Antiqua"/>
          <w:b/>
          <w:bCs/>
          <w:color w:val="000000"/>
        </w:rPr>
        <w:t xml:space="preserve">Sung Bum Cho, </w:t>
      </w:r>
      <w:r>
        <w:rPr>
          <w:rFonts w:ascii="Book Antiqua" w:eastAsia="Book Antiqua" w:hAnsi="Book Antiqua" w:cs="Book Antiqua"/>
          <w:color w:val="000000"/>
        </w:rPr>
        <w:t xml:space="preserve">Department of Gastroenterology and Hepatology, </w:t>
      </w:r>
      <w:proofErr w:type="spellStart"/>
      <w:r>
        <w:rPr>
          <w:rFonts w:ascii="Book Antiqua" w:eastAsia="Book Antiqua" w:hAnsi="Book Antiqua" w:cs="Book Antiqua"/>
          <w:color w:val="000000"/>
        </w:rPr>
        <w:t>Hwasun</w:t>
      </w:r>
      <w:proofErr w:type="spellEnd"/>
      <w:r>
        <w:rPr>
          <w:rFonts w:ascii="Book Antiqua" w:eastAsia="Book Antiqua" w:hAnsi="Book Antiqua" w:cs="Book Antiqua"/>
          <w:color w:val="000000"/>
        </w:rPr>
        <w:t xml:space="preserve"> Chonnam National University Hospital and College of Medicine, </w:t>
      </w:r>
      <w:proofErr w:type="spellStart"/>
      <w:r>
        <w:rPr>
          <w:rFonts w:ascii="Book Antiqua" w:eastAsia="Book Antiqua" w:hAnsi="Book Antiqua" w:cs="Book Antiqua"/>
          <w:color w:val="000000"/>
        </w:rPr>
        <w:t>Hwasun</w:t>
      </w:r>
      <w:proofErr w:type="spellEnd"/>
      <w:r>
        <w:rPr>
          <w:rFonts w:ascii="Book Antiqua" w:eastAsia="Book Antiqua" w:hAnsi="Book Antiqua" w:cs="Book Antiqua"/>
          <w:color w:val="000000"/>
        </w:rPr>
        <w:t xml:space="preserve"> 58128, South Korea</w:t>
      </w:r>
    </w:p>
    <w:p w14:paraId="339F6843" w14:textId="77777777" w:rsidR="00A77B3E" w:rsidRDefault="00A77B3E">
      <w:pPr>
        <w:spacing w:line="360" w:lineRule="auto"/>
        <w:jc w:val="both"/>
      </w:pPr>
    </w:p>
    <w:p w14:paraId="056FB2ED" w14:textId="77777777" w:rsidR="00A77B3E" w:rsidRDefault="00000000">
      <w:pPr>
        <w:spacing w:line="360" w:lineRule="auto"/>
        <w:jc w:val="both"/>
      </w:pPr>
      <w:proofErr w:type="spellStart"/>
      <w:r>
        <w:rPr>
          <w:rFonts w:ascii="Book Antiqua" w:eastAsia="Book Antiqua" w:hAnsi="Book Antiqua" w:cs="Book Antiqua"/>
          <w:b/>
          <w:bCs/>
          <w:color w:val="000000"/>
        </w:rPr>
        <w:t>Hee</w:t>
      </w:r>
      <w:proofErr w:type="spellEnd"/>
      <w:r>
        <w:rPr>
          <w:rFonts w:ascii="Book Antiqua" w:eastAsia="Book Antiqua" w:hAnsi="Book Antiqua" w:cs="Book Antiqua"/>
          <w:b/>
          <w:bCs/>
          <w:color w:val="000000"/>
        </w:rPr>
        <w:t xml:space="preserve"> Joon Kim, </w:t>
      </w:r>
      <w:r>
        <w:rPr>
          <w:rFonts w:ascii="Book Antiqua" w:eastAsia="Book Antiqua" w:hAnsi="Book Antiqua" w:cs="Book Antiqua"/>
          <w:color w:val="000000"/>
        </w:rPr>
        <w:t>Department of Surgery, Chonnam National University Hospital and College of Medicine, Gwangju 61469, South Korea</w:t>
      </w:r>
    </w:p>
    <w:p w14:paraId="292FE6BF" w14:textId="77777777" w:rsidR="00A77B3E" w:rsidRDefault="00A77B3E">
      <w:pPr>
        <w:spacing w:line="360" w:lineRule="auto"/>
        <w:jc w:val="both"/>
      </w:pPr>
    </w:p>
    <w:p w14:paraId="2DB3ED27" w14:textId="77777777" w:rsidR="00A77B3E" w:rsidRDefault="00000000">
      <w:pPr>
        <w:spacing w:line="360" w:lineRule="auto"/>
        <w:jc w:val="both"/>
      </w:pPr>
      <w:r>
        <w:rPr>
          <w:rFonts w:ascii="Book Antiqua" w:eastAsia="Book Antiqua" w:hAnsi="Book Antiqua" w:cs="Book Antiqua"/>
          <w:b/>
          <w:bCs/>
          <w:color w:val="000000"/>
        </w:rPr>
        <w:t xml:space="preserve">Yang Seok Ko, </w:t>
      </w:r>
      <w:r>
        <w:rPr>
          <w:rFonts w:ascii="Book Antiqua" w:eastAsia="Book Antiqua" w:hAnsi="Book Antiqua" w:cs="Book Antiqua"/>
          <w:color w:val="000000"/>
        </w:rPr>
        <w:t xml:space="preserve">Department of Surgery, </w:t>
      </w:r>
      <w:proofErr w:type="spellStart"/>
      <w:r>
        <w:rPr>
          <w:rFonts w:ascii="Book Antiqua" w:eastAsia="Book Antiqua" w:hAnsi="Book Antiqua" w:cs="Book Antiqua"/>
          <w:color w:val="000000"/>
        </w:rPr>
        <w:t>Hwasun</w:t>
      </w:r>
      <w:proofErr w:type="spellEnd"/>
      <w:r>
        <w:rPr>
          <w:rFonts w:ascii="Book Antiqua" w:eastAsia="Book Antiqua" w:hAnsi="Book Antiqua" w:cs="Book Antiqua"/>
          <w:color w:val="000000"/>
        </w:rPr>
        <w:t xml:space="preserve"> Chonnam National University Hospital and College of Medicine, </w:t>
      </w:r>
      <w:proofErr w:type="spellStart"/>
      <w:r>
        <w:rPr>
          <w:rFonts w:ascii="Book Antiqua" w:eastAsia="Book Antiqua" w:hAnsi="Book Antiqua" w:cs="Book Antiqua"/>
          <w:color w:val="000000"/>
        </w:rPr>
        <w:t>Hwasun</w:t>
      </w:r>
      <w:proofErr w:type="spellEnd"/>
      <w:r>
        <w:rPr>
          <w:rFonts w:ascii="Book Antiqua" w:eastAsia="Book Antiqua" w:hAnsi="Book Antiqua" w:cs="Book Antiqua"/>
          <w:color w:val="000000"/>
        </w:rPr>
        <w:t xml:space="preserve"> 58128, South Korea</w:t>
      </w:r>
    </w:p>
    <w:p w14:paraId="6A9DBABF" w14:textId="77777777" w:rsidR="00A77B3E" w:rsidRDefault="00A77B3E">
      <w:pPr>
        <w:spacing w:line="360" w:lineRule="auto"/>
        <w:jc w:val="both"/>
      </w:pPr>
    </w:p>
    <w:p w14:paraId="40121976" w14:textId="77777777" w:rsidR="00A77B3E" w:rsidRDefault="00000000">
      <w:pPr>
        <w:spacing w:line="360" w:lineRule="auto"/>
        <w:jc w:val="both"/>
      </w:pPr>
      <w:r>
        <w:rPr>
          <w:rFonts w:ascii="Book Antiqua" w:eastAsia="Book Antiqua" w:hAnsi="Book Antiqua" w:cs="Book Antiqua"/>
          <w:b/>
          <w:bCs/>
          <w:color w:val="000000"/>
        </w:rPr>
        <w:t xml:space="preserve">Chung Hwan Jun, </w:t>
      </w:r>
      <w:r>
        <w:rPr>
          <w:rFonts w:ascii="Book Antiqua" w:eastAsia="Book Antiqua" w:hAnsi="Book Antiqua" w:cs="Book Antiqua"/>
          <w:color w:val="000000"/>
        </w:rPr>
        <w:t>Department of Internal Medicine, Mokpo Hankook Hospital, Mokpo 58643, South Korea</w:t>
      </w:r>
    </w:p>
    <w:p w14:paraId="1167A92C" w14:textId="77777777" w:rsidR="00A77B3E" w:rsidRDefault="00A77B3E">
      <w:pPr>
        <w:spacing w:line="360" w:lineRule="auto"/>
        <w:jc w:val="both"/>
      </w:pPr>
    </w:p>
    <w:p w14:paraId="50D1C6A3" w14:textId="39DDAD94" w:rsidR="00A77B3E" w:rsidRDefault="00000000">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Yoon JH wrote the manuscript</w:t>
      </w:r>
      <w:r w:rsidR="0020068C">
        <w:rPr>
          <w:rFonts w:ascii="Book Antiqua" w:eastAsia="Book Antiqua" w:hAnsi="Book Antiqua" w:cs="Book Antiqua"/>
          <w:color w:val="000000"/>
        </w:rPr>
        <w:t>;</w:t>
      </w:r>
      <w:r>
        <w:rPr>
          <w:rFonts w:ascii="Book Antiqua" w:eastAsia="Book Antiqua" w:hAnsi="Book Antiqua" w:cs="Book Antiqua"/>
          <w:color w:val="000000"/>
        </w:rPr>
        <w:t xml:space="preserve"> Choi SK, Cho SB, and Jun CH designed the concept of the study</w:t>
      </w:r>
      <w:r w:rsidR="00043DA8">
        <w:rPr>
          <w:rFonts w:ascii="Book Antiqua" w:eastAsia="Book Antiqua" w:hAnsi="Book Antiqua" w:cs="Book Antiqua"/>
          <w:color w:val="000000"/>
        </w:rPr>
        <w:t>;</w:t>
      </w:r>
      <w:r>
        <w:rPr>
          <w:rFonts w:ascii="Book Antiqua" w:eastAsia="Book Antiqua" w:hAnsi="Book Antiqua" w:cs="Book Antiqua"/>
          <w:color w:val="000000"/>
        </w:rPr>
        <w:t xml:space="preserve"> Yoon JH, Kim HJ, and Ko YS collected and analyzed the data on baseline patient characteristics and recurrence of HCC</w:t>
      </w:r>
      <w:r w:rsidR="00072F89">
        <w:rPr>
          <w:rFonts w:ascii="Book Antiqua" w:eastAsia="Book Antiqua" w:hAnsi="Book Antiqua" w:cs="Book Antiqua"/>
          <w:color w:val="000000"/>
        </w:rPr>
        <w:t>;</w:t>
      </w:r>
      <w:r>
        <w:rPr>
          <w:rFonts w:ascii="Book Antiqua" w:eastAsia="Book Antiqua" w:hAnsi="Book Antiqua" w:cs="Book Antiqua"/>
          <w:color w:val="000000"/>
        </w:rPr>
        <w:t xml:space="preserve"> Yoon JH interpreted the data</w:t>
      </w:r>
      <w:r w:rsidR="008B6A39">
        <w:rPr>
          <w:rFonts w:ascii="Book Antiqua" w:eastAsia="Book Antiqua" w:hAnsi="Book Antiqua" w:cs="Book Antiqua"/>
          <w:color w:val="000000"/>
        </w:rPr>
        <w:t>;</w:t>
      </w:r>
      <w:r>
        <w:rPr>
          <w:rFonts w:ascii="Book Antiqua" w:eastAsia="Book Antiqua" w:hAnsi="Book Antiqua" w:cs="Book Antiqua"/>
          <w:color w:val="000000"/>
        </w:rPr>
        <w:t xml:space="preserve"> Choi SK, Cho SB, and Jun CH supervised the project.</w:t>
      </w:r>
    </w:p>
    <w:p w14:paraId="1ABE4A43" w14:textId="77777777" w:rsidR="00A77B3E" w:rsidRDefault="00A77B3E">
      <w:pPr>
        <w:spacing w:line="360" w:lineRule="auto"/>
        <w:jc w:val="both"/>
      </w:pPr>
    </w:p>
    <w:p w14:paraId="1133A729" w14:textId="3F4384C0"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Research Supporting Program of the Korean Association for the Study of the Liver and the Korean Liver Foundation</w:t>
      </w:r>
      <w:r w:rsidR="00DC78EA">
        <w:rPr>
          <w:rFonts w:ascii="Book Antiqua" w:eastAsia="Book Antiqua" w:hAnsi="Book Antiqua" w:cs="Book Antiqua"/>
          <w:color w:val="000000"/>
        </w:rPr>
        <w:t xml:space="preserve">, No. </w:t>
      </w:r>
      <w:r>
        <w:rPr>
          <w:rFonts w:ascii="Book Antiqua" w:eastAsia="Book Antiqua" w:hAnsi="Book Antiqua" w:cs="Book Antiqua"/>
          <w:color w:val="000000"/>
        </w:rPr>
        <w:t>KASLKLF2019-06</w:t>
      </w:r>
      <w:r w:rsidR="008362ED">
        <w:rPr>
          <w:rFonts w:ascii="Book Antiqua" w:eastAsia="Book Antiqua" w:hAnsi="Book Antiqua" w:cs="Book Antiqua"/>
          <w:color w:val="000000"/>
        </w:rPr>
        <w:t>;</w:t>
      </w:r>
      <w:r>
        <w:rPr>
          <w:rFonts w:ascii="Book Antiqua" w:eastAsia="Book Antiqua" w:hAnsi="Book Antiqua" w:cs="Book Antiqua"/>
          <w:color w:val="000000"/>
        </w:rPr>
        <w:t xml:space="preserve"> and Chonnam National University Hospital Biomedical Research Institute</w:t>
      </w:r>
      <w:r w:rsidR="007E736B">
        <w:rPr>
          <w:rFonts w:ascii="Book Antiqua" w:eastAsia="Book Antiqua" w:hAnsi="Book Antiqua" w:cs="Book Antiqua"/>
          <w:color w:val="000000"/>
        </w:rPr>
        <w:t xml:space="preserve">, No. </w:t>
      </w:r>
      <w:r>
        <w:rPr>
          <w:rFonts w:ascii="Book Antiqua" w:eastAsia="Book Antiqua" w:hAnsi="Book Antiqua" w:cs="Book Antiqua"/>
          <w:color w:val="000000"/>
        </w:rPr>
        <w:t>BCRI121007</w:t>
      </w:r>
      <w:r w:rsidR="007E736B">
        <w:rPr>
          <w:rFonts w:ascii="Book Antiqua" w:eastAsia="Book Antiqua" w:hAnsi="Book Antiqua" w:cs="Book Antiqua"/>
          <w:color w:val="000000"/>
        </w:rPr>
        <w:t>.</w:t>
      </w:r>
    </w:p>
    <w:p w14:paraId="05A099ED" w14:textId="77777777" w:rsidR="00A77B3E" w:rsidRDefault="00A77B3E">
      <w:pPr>
        <w:spacing w:line="360" w:lineRule="auto"/>
        <w:jc w:val="both"/>
      </w:pPr>
    </w:p>
    <w:p w14:paraId="7D3DDE41" w14:textId="77777777" w:rsidR="00A77B3E" w:rsidRDefault="00000000">
      <w:pPr>
        <w:spacing w:line="360" w:lineRule="auto"/>
        <w:jc w:val="both"/>
      </w:pPr>
      <w:r>
        <w:rPr>
          <w:rFonts w:ascii="Book Antiqua" w:eastAsia="Book Antiqua" w:hAnsi="Book Antiqua" w:cs="Book Antiqua"/>
          <w:b/>
          <w:bCs/>
          <w:color w:val="000000"/>
        </w:rPr>
        <w:t xml:space="preserve">Corresponding author: Sung Kyu Choi, MD, PhD, Professor, </w:t>
      </w:r>
      <w:r>
        <w:rPr>
          <w:rFonts w:ascii="Book Antiqua" w:eastAsia="Book Antiqua" w:hAnsi="Book Antiqua" w:cs="Book Antiqua"/>
          <w:color w:val="000000"/>
        </w:rPr>
        <w:t xml:space="preserve">Department of Gastroenterology and Hepatology, Chonnam National University Hospital and College of Medicine, </w:t>
      </w:r>
      <w:proofErr w:type="spellStart"/>
      <w:r>
        <w:rPr>
          <w:rFonts w:ascii="Book Antiqua" w:eastAsia="Book Antiqua" w:hAnsi="Book Antiqua" w:cs="Book Antiqua"/>
          <w:color w:val="000000"/>
        </w:rPr>
        <w:t>Jebongroe</w:t>
      </w:r>
      <w:proofErr w:type="spellEnd"/>
      <w:r>
        <w:rPr>
          <w:rFonts w:ascii="Book Antiqua" w:eastAsia="Book Antiqua" w:hAnsi="Book Antiqua" w:cs="Book Antiqua"/>
          <w:color w:val="000000"/>
        </w:rPr>
        <w:t xml:space="preserve"> 42, Gwangju 61469, South Korea. choisk@jnu.ac.kr</w:t>
      </w:r>
    </w:p>
    <w:p w14:paraId="4984568E" w14:textId="77777777" w:rsidR="00A77B3E" w:rsidRDefault="00A77B3E">
      <w:pPr>
        <w:spacing w:line="360" w:lineRule="auto"/>
        <w:jc w:val="both"/>
      </w:pPr>
    </w:p>
    <w:p w14:paraId="74F951A3"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2022</w:t>
      </w:r>
    </w:p>
    <w:p w14:paraId="1BBDC211" w14:textId="5F6533B8" w:rsidR="00A77B3E" w:rsidRDefault="00000000">
      <w:pPr>
        <w:spacing w:line="360" w:lineRule="auto"/>
        <w:jc w:val="both"/>
      </w:pPr>
      <w:r>
        <w:rPr>
          <w:rFonts w:ascii="Book Antiqua" w:eastAsia="Book Antiqua" w:hAnsi="Book Antiqua" w:cs="Book Antiqua"/>
          <w:b/>
          <w:bCs/>
          <w:color w:val="000000"/>
        </w:rPr>
        <w:t xml:space="preserve">Revised: </w:t>
      </w:r>
      <w:r w:rsidR="006A6D2B" w:rsidRPr="00AC1360">
        <w:rPr>
          <w:rFonts w:ascii="Book Antiqua" w:eastAsia="Book Antiqua" w:hAnsi="Book Antiqua" w:cs="Book Antiqua"/>
          <w:color w:val="000000"/>
        </w:rPr>
        <w:t>August 11, 2022</w:t>
      </w:r>
    </w:p>
    <w:p w14:paraId="59CAD6B9" w14:textId="72FC83D6" w:rsidR="00A77B3E" w:rsidRDefault="00000000">
      <w:pPr>
        <w:spacing w:line="360" w:lineRule="auto"/>
        <w:jc w:val="both"/>
      </w:pPr>
      <w:r>
        <w:rPr>
          <w:rFonts w:ascii="Book Antiqua" w:eastAsia="Book Antiqua" w:hAnsi="Book Antiqua" w:cs="Book Antiqua"/>
          <w:b/>
          <w:bCs/>
          <w:color w:val="000000"/>
        </w:rPr>
        <w:t xml:space="preserve">Accepted: </w:t>
      </w:r>
      <w:ins w:id="0" w:author="Liansheng" w:date="2022-09-08T03:59:00Z">
        <w:r w:rsidR="000E66F8" w:rsidRPr="000E66F8">
          <w:rPr>
            <w:rFonts w:ascii="Book Antiqua" w:eastAsia="Book Antiqua" w:hAnsi="Book Antiqua" w:cs="Book Antiqua"/>
            <w:b/>
            <w:bCs/>
            <w:color w:val="000000"/>
          </w:rPr>
          <w:t>September 8, 2022</w:t>
        </w:r>
      </w:ins>
    </w:p>
    <w:p w14:paraId="559C5B29" w14:textId="77777777" w:rsidR="00A77B3E" w:rsidRDefault="00000000">
      <w:pPr>
        <w:spacing w:line="360" w:lineRule="auto"/>
        <w:jc w:val="both"/>
      </w:pPr>
      <w:r>
        <w:rPr>
          <w:rFonts w:ascii="Book Antiqua" w:eastAsia="Book Antiqua" w:hAnsi="Book Antiqua" w:cs="Book Antiqua"/>
          <w:b/>
          <w:bCs/>
          <w:color w:val="000000"/>
        </w:rPr>
        <w:t xml:space="preserve">Published online: </w:t>
      </w:r>
    </w:p>
    <w:p w14:paraId="6A62199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7BE289"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3BAE7C35" w14:textId="77777777" w:rsidR="00A77B3E" w:rsidRDefault="00000000">
      <w:pPr>
        <w:spacing w:line="360" w:lineRule="auto"/>
        <w:jc w:val="both"/>
      </w:pPr>
      <w:r>
        <w:rPr>
          <w:rFonts w:ascii="Book Antiqua" w:eastAsia="Book Antiqua" w:hAnsi="Book Antiqua" w:cs="Book Antiqua"/>
          <w:color w:val="000000"/>
        </w:rPr>
        <w:t>BACKGROUND</w:t>
      </w:r>
    </w:p>
    <w:p w14:paraId="2FDFE04F" w14:textId="77777777" w:rsidR="00A77B3E" w:rsidRDefault="00000000">
      <w:pPr>
        <w:spacing w:line="360" w:lineRule="auto"/>
        <w:jc w:val="both"/>
      </w:pPr>
      <w:r>
        <w:rPr>
          <w:rFonts w:ascii="Book Antiqua" w:eastAsia="Book Antiqua" w:hAnsi="Book Antiqua" w:cs="Book Antiqua"/>
          <w:color w:val="000000"/>
        </w:rPr>
        <w:t>Surgical resection is one of the most widely used modalities for the treatment of hepatocellular carcinoma (HCC). Early extrahepatic recurrence (EHR) of HCC after surgical resection is considered to be closely associated with poor prognosis. However, data regarding risk factors and survival outcomes of early EHR after surgical resection remain scarce.</w:t>
      </w:r>
    </w:p>
    <w:p w14:paraId="3AAD157C" w14:textId="77777777" w:rsidR="00A77B3E" w:rsidRDefault="00A77B3E">
      <w:pPr>
        <w:spacing w:line="360" w:lineRule="auto"/>
        <w:jc w:val="both"/>
      </w:pPr>
    </w:p>
    <w:p w14:paraId="1D1E0746" w14:textId="77777777" w:rsidR="00A77B3E" w:rsidRDefault="00000000">
      <w:pPr>
        <w:spacing w:line="360" w:lineRule="auto"/>
        <w:jc w:val="both"/>
      </w:pPr>
      <w:r>
        <w:rPr>
          <w:rFonts w:ascii="Book Antiqua" w:eastAsia="Book Antiqua" w:hAnsi="Book Antiqua" w:cs="Book Antiqua"/>
          <w:color w:val="000000"/>
        </w:rPr>
        <w:t>AIM</w:t>
      </w:r>
    </w:p>
    <w:p w14:paraId="2409B803" w14:textId="77777777" w:rsidR="00A77B3E" w:rsidRDefault="00000000">
      <w:pPr>
        <w:spacing w:line="360" w:lineRule="auto"/>
        <w:jc w:val="both"/>
      </w:pPr>
      <w:r>
        <w:rPr>
          <w:rFonts w:ascii="Book Antiqua" w:eastAsia="Book Antiqua" w:hAnsi="Book Antiqua" w:cs="Book Antiqua"/>
          <w:color w:val="000000"/>
        </w:rPr>
        <w:t>To investigate the clinical features and risk factors of early EHR and elucidate its association with survival outcomes.</w:t>
      </w:r>
    </w:p>
    <w:p w14:paraId="23E50BAE" w14:textId="77777777" w:rsidR="00A77B3E" w:rsidRDefault="00A77B3E">
      <w:pPr>
        <w:spacing w:line="360" w:lineRule="auto"/>
        <w:jc w:val="both"/>
      </w:pPr>
    </w:p>
    <w:p w14:paraId="24FDDBB8" w14:textId="77777777" w:rsidR="00A77B3E" w:rsidRDefault="00000000">
      <w:pPr>
        <w:spacing w:line="360" w:lineRule="auto"/>
        <w:jc w:val="both"/>
      </w:pPr>
      <w:r>
        <w:rPr>
          <w:rFonts w:ascii="Book Antiqua" w:eastAsia="Book Antiqua" w:hAnsi="Book Antiqua" w:cs="Book Antiqua"/>
          <w:color w:val="000000"/>
        </w:rPr>
        <w:t>METHODS</w:t>
      </w:r>
    </w:p>
    <w:p w14:paraId="39E2DC97" w14:textId="336DB59C" w:rsidR="00A77B3E" w:rsidRDefault="00000000">
      <w:pPr>
        <w:spacing w:line="360" w:lineRule="auto"/>
        <w:jc w:val="both"/>
      </w:pPr>
      <w:r>
        <w:rPr>
          <w:rFonts w:ascii="Book Antiqua" w:eastAsia="Book Antiqua" w:hAnsi="Book Antiqua" w:cs="Book Antiqua"/>
          <w:color w:val="000000"/>
        </w:rPr>
        <w:t>From January 2004 to December 2019, we enrolled treatment-naïve patients who were ≥</w:t>
      </w:r>
      <w:r w:rsidR="00E80F62">
        <w:rPr>
          <w:rFonts w:ascii="Book Antiqua" w:eastAsia="Book Antiqua" w:hAnsi="Book Antiqua" w:cs="Book Antiqua"/>
          <w:color w:val="000000"/>
        </w:rPr>
        <w:t xml:space="preserve"> </w:t>
      </w:r>
      <w:r>
        <w:rPr>
          <w:rFonts w:ascii="Book Antiqua" w:eastAsia="Book Antiqua" w:hAnsi="Book Antiqua" w:cs="Book Antiqua"/>
          <w:color w:val="000000"/>
        </w:rPr>
        <w:t>18 years and underwent surgical resection for HCC in two tertiary academic centers. After excluding patients with tumor types other than HCC and/or ineligible data, this retrospective study finally included 779 patients. Surgical resection of HCC was performed according to the physicians’ decisions and the EHR was diagnosed based on contrast-enhanced computed tomography or magnetic resonance imaging, and pathologic confirmation was performed in selected patients. Multivariate Cox regression analysis was performed to identify the variables associated with EHR.</w:t>
      </w:r>
    </w:p>
    <w:p w14:paraId="4F354FEA" w14:textId="77777777" w:rsidR="00A77B3E" w:rsidRDefault="00A77B3E">
      <w:pPr>
        <w:spacing w:line="360" w:lineRule="auto"/>
        <w:jc w:val="both"/>
      </w:pPr>
    </w:p>
    <w:p w14:paraId="4B47B3A7" w14:textId="77777777" w:rsidR="00A77B3E" w:rsidRDefault="00000000">
      <w:pPr>
        <w:spacing w:line="360" w:lineRule="auto"/>
        <w:jc w:val="both"/>
      </w:pPr>
      <w:r>
        <w:rPr>
          <w:rFonts w:ascii="Book Antiqua" w:eastAsia="Book Antiqua" w:hAnsi="Book Antiqua" w:cs="Book Antiqua"/>
          <w:color w:val="000000"/>
        </w:rPr>
        <w:t>RESULTS</w:t>
      </w:r>
    </w:p>
    <w:p w14:paraId="18C3D9DF" w14:textId="6210090A" w:rsidR="00A77B3E" w:rsidRDefault="00000000">
      <w:pPr>
        <w:spacing w:line="360" w:lineRule="auto"/>
        <w:jc w:val="both"/>
      </w:pPr>
      <w:r>
        <w:rPr>
          <w:rFonts w:ascii="Book Antiqua" w:eastAsia="Book Antiqua" w:hAnsi="Book Antiqua" w:cs="Book Antiqua"/>
          <w:color w:val="000000"/>
        </w:rPr>
        <w:t>Early EHR within 2 years after surgery was diagnosed in 9.5% of patients during a median follow-up period of 4.4 years. The recurrence-free survival period was 5.2 mo, and the median time to EHR was 8.8 mo in patients with early EHR. In 52.7% of patients with early EHR, EHR occurred as the first recurrence of HCC after surgical resection. On multivariate analysis, serum albumin &lt;</w:t>
      </w:r>
      <w:r w:rsidR="00681D39">
        <w:rPr>
          <w:rFonts w:ascii="Book Antiqua" w:eastAsia="Book Antiqua" w:hAnsi="Book Antiqua" w:cs="Book Antiqua"/>
          <w:color w:val="000000"/>
        </w:rPr>
        <w:t xml:space="preserve"> </w:t>
      </w:r>
      <w:r>
        <w:rPr>
          <w:rFonts w:ascii="Book Antiqua" w:eastAsia="Book Antiqua" w:hAnsi="Book Antiqua" w:cs="Book Antiqua"/>
          <w:color w:val="000000"/>
        </w:rPr>
        <w:t>4.0 g/dL, serum alkaline phosphatase &gt;</w:t>
      </w:r>
      <w:r w:rsidR="00A3441A">
        <w:rPr>
          <w:rFonts w:ascii="Book Antiqua" w:eastAsia="Book Antiqua" w:hAnsi="Book Antiqua" w:cs="Book Antiqua"/>
          <w:color w:val="000000"/>
        </w:rPr>
        <w:t xml:space="preserve"> </w:t>
      </w:r>
      <w:r>
        <w:rPr>
          <w:rFonts w:ascii="Book Antiqua" w:eastAsia="Book Antiqua" w:hAnsi="Book Antiqua" w:cs="Book Antiqua"/>
          <w:color w:val="000000"/>
        </w:rPr>
        <w:t xml:space="preserve">100 U/L, surgical margin involvement, venous and/or lymphatic </w:t>
      </w:r>
      <w:r>
        <w:rPr>
          <w:rFonts w:ascii="Book Antiqua" w:eastAsia="Book Antiqua" w:hAnsi="Book Antiqua" w:cs="Book Antiqua"/>
          <w:color w:val="000000"/>
        </w:rPr>
        <w:lastRenderedPageBreak/>
        <w:t>involvement, satellite nodules, tumor necrosis detected by pathology, tumor size ≥</w:t>
      </w:r>
      <w:r w:rsidR="00345DA7">
        <w:rPr>
          <w:rFonts w:ascii="Book Antiqua" w:eastAsia="Book Antiqua" w:hAnsi="Book Antiqua" w:cs="Book Antiqua"/>
          <w:color w:val="000000"/>
        </w:rPr>
        <w:t xml:space="preserve"> </w:t>
      </w:r>
      <w:r>
        <w:rPr>
          <w:rFonts w:ascii="Book Antiqua" w:eastAsia="Book Antiqua" w:hAnsi="Book Antiqua" w:cs="Book Antiqua"/>
          <w:color w:val="000000"/>
        </w:rPr>
        <w:t>7 cm, and macrovascular invasion were determined as risk factors associated with early EHR. After sub-categorizing the patients according to the number of risk factors, the rates of both EHR and survival showed a significant correlation with the risk of early EHR. Furthermore, multivariate analysis revealed that early EHR was associated with substantially worse survival outcomes (Hazard ratio, 6.77; 95% confidence interval, 4.81</w:t>
      </w:r>
      <w:r w:rsidR="002E06E3">
        <w:rPr>
          <w:rFonts w:ascii="Book Antiqua" w:eastAsia="Book Antiqua" w:hAnsi="Book Antiqua" w:cs="Book Antiqua"/>
          <w:color w:val="000000"/>
        </w:rPr>
        <w:t>-</w:t>
      </w:r>
      <w:r>
        <w:rPr>
          <w:rFonts w:ascii="Book Antiqua" w:eastAsia="Book Antiqua" w:hAnsi="Book Antiqua" w:cs="Book Antiqua"/>
          <w:color w:val="000000"/>
        </w:rPr>
        <w:t xml:space="preserve">9.52; </w:t>
      </w:r>
      <w:r w:rsidR="00107D07">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107D07">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2C8A0F70" w14:textId="77777777" w:rsidR="00A77B3E" w:rsidRDefault="00A77B3E">
      <w:pPr>
        <w:spacing w:line="360" w:lineRule="auto"/>
        <w:jc w:val="both"/>
      </w:pPr>
    </w:p>
    <w:p w14:paraId="477F03D8" w14:textId="77777777" w:rsidR="00A77B3E" w:rsidRDefault="00000000">
      <w:pPr>
        <w:spacing w:line="360" w:lineRule="auto"/>
        <w:jc w:val="both"/>
      </w:pPr>
      <w:r>
        <w:rPr>
          <w:rFonts w:ascii="Book Antiqua" w:eastAsia="Book Antiqua" w:hAnsi="Book Antiqua" w:cs="Book Antiqua"/>
          <w:color w:val="000000"/>
        </w:rPr>
        <w:t>CONCLUSION</w:t>
      </w:r>
    </w:p>
    <w:p w14:paraId="6EC34C3C" w14:textId="77777777" w:rsidR="00A77B3E" w:rsidRDefault="00000000">
      <w:pPr>
        <w:spacing w:line="360" w:lineRule="auto"/>
        <w:ind w:hanging="9"/>
        <w:jc w:val="both"/>
      </w:pPr>
      <w:r>
        <w:rPr>
          <w:rFonts w:ascii="Book Antiqua" w:eastAsia="Book Antiqua" w:hAnsi="Book Antiqua" w:cs="Book Antiqua"/>
          <w:color w:val="000000"/>
        </w:rPr>
        <w:t>Early EHR significantly deteriorates the survival of patients with HCC, and our identified risk factors may predict the clinical outcomes and aid in postoperative strategies for improving survival.</w:t>
      </w:r>
    </w:p>
    <w:p w14:paraId="555080AC" w14:textId="77777777" w:rsidR="00A77B3E" w:rsidRDefault="00A77B3E">
      <w:pPr>
        <w:spacing w:line="360" w:lineRule="auto"/>
        <w:ind w:hanging="9"/>
        <w:jc w:val="both"/>
      </w:pPr>
    </w:p>
    <w:p w14:paraId="0C652F76" w14:textId="77777777" w:rsidR="00A77B3E"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Early extrahepatic recurrence; Hepatocellular carcinoma; Prognosis; Surgery; Survival</w:t>
      </w:r>
    </w:p>
    <w:p w14:paraId="20DA87B4" w14:textId="77777777" w:rsidR="00A77B3E" w:rsidRDefault="00A77B3E">
      <w:pPr>
        <w:spacing w:line="360" w:lineRule="auto"/>
        <w:jc w:val="both"/>
      </w:pPr>
    </w:p>
    <w:p w14:paraId="7A94C2F4" w14:textId="5C137F06" w:rsidR="00A77B3E" w:rsidRDefault="00000000">
      <w:pPr>
        <w:spacing w:line="360" w:lineRule="auto"/>
        <w:jc w:val="both"/>
      </w:pPr>
      <w:r>
        <w:rPr>
          <w:rFonts w:ascii="Book Antiqua" w:eastAsia="Book Antiqua" w:hAnsi="Book Antiqua" w:cs="Book Antiqua"/>
          <w:color w:val="000000"/>
        </w:rPr>
        <w:t xml:space="preserve">Yoon JH, Choi SK, Cho SB, Kim HJ, Ko YS, Jun CH. Early extrahepatic recurrence as a pivotal factor for survival after hepatocellular carcinoma resection: </w:t>
      </w:r>
      <w:r w:rsidR="001F28D7">
        <w:rPr>
          <w:rFonts w:ascii="Book Antiqua" w:eastAsia="Book Antiqua" w:hAnsi="Book Antiqua" w:cs="Book Antiqua"/>
          <w:color w:val="000000"/>
        </w:rPr>
        <w:t>A</w:t>
      </w:r>
      <w:r>
        <w:rPr>
          <w:rFonts w:ascii="Book Antiqua" w:eastAsia="Book Antiqua" w:hAnsi="Book Antiqua" w:cs="Book Antiqua"/>
          <w:color w:val="000000"/>
        </w:rPr>
        <w:t xml:space="preserve"> 15-year observational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3807FE2E" w14:textId="77777777" w:rsidR="00A77B3E" w:rsidRDefault="00A77B3E">
      <w:pPr>
        <w:spacing w:line="360" w:lineRule="auto"/>
        <w:jc w:val="both"/>
      </w:pPr>
    </w:p>
    <w:p w14:paraId="25AF0826" w14:textId="0556A17C" w:rsidR="00A77B3E"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Surgical resection of hepatocellular carcinoma</w:t>
      </w:r>
      <w:r w:rsidR="00F55A6A">
        <w:rPr>
          <w:rFonts w:ascii="Book Antiqua" w:eastAsia="Book Antiqua" w:hAnsi="Book Antiqua" w:cs="Book Antiqua"/>
          <w:color w:val="000000"/>
        </w:rPr>
        <w:t xml:space="preserve"> </w:t>
      </w:r>
      <w:r>
        <w:rPr>
          <w:rFonts w:ascii="Book Antiqua" w:eastAsia="Book Antiqua" w:hAnsi="Book Antiqua" w:cs="Book Antiqua"/>
          <w:color w:val="000000"/>
        </w:rPr>
        <w:t>is effective and curative treatment modality. However, early extrahepatic recurrence (EHR) after resection is related to poor prognosis. This study indicates the close correlation between the early EHR and survival outcome (</w:t>
      </w:r>
      <w:r w:rsidR="00FC3BE8">
        <w:rPr>
          <w:rFonts w:ascii="Book Antiqua" w:eastAsia="Book Antiqua" w:hAnsi="Book Antiqua" w:cs="Book Antiqua"/>
          <w:color w:val="000000"/>
        </w:rPr>
        <w:t>hazard ratio</w:t>
      </w:r>
      <w:r>
        <w:rPr>
          <w:rFonts w:ascii="Book Antiqua" w:eastAsia="Book Antiqua" w:hAnsi="Book Antiqua" w:cs="Book Antiqua"/>
          <w:color w:val="000000"/>
        </w:rPr>
        <w:t xml:space="preserve"> 6.77, 95%</w:t>
      </w:r>
      <w:r w:rsidR="00140F0B" w:rsidRPr="00140F0B">
        <w:t xml:space="preserve"> </w:t>
      </w:r>
      <w:r w:rsidR="00140F0B" w:rsidRPr="00140F0B">
        <w:rPr>
          <w:rFonts w:ascii="Book Antiqua" w:eastAsia="Book Antiqua" w:hAnsi="Book Antiqua" w:cs="Book Antiqua"/>
          <w:color w:val="000000"/>
        </w:rPr>
        <w:t>confidence interval</w:t>
      </w:r>
      <w:r>
        <w:rPr>
          <w:rFonts w:ascii="Book Antiqua" w:eastAsia="Book Antiqua" w:hAnsi="Book Antiqua" w:cs="Book Antiqua"/>
          <w:color w:val="000000"/>
        </w:rPr>
        <w:t xml:space="preserve"> 4.81-9.52). The time to EHR was 8.8 mo and in 52.7% of early EHR group, EHR occurred as the first recurrence. On multivariate analysis, serum albumin &lt;</w:t>
      </w:r>
      <w:r w:rsidR="002C5BC1">
        <w:rPr>
          <w:rFonts w:ascii="Book Antiqua" w:eastAsia="Book Antiqua" w:hAnsi="Book Antiqua" w:cs="Book Antiqua"/>
          <w:color w:val="000000"/>
        </w:rPr>
        <w:t xml:space="preserve"> </w:t>
      </w:r>
      <w:r>
        <w:rPr>
          <w:rFonts w:ascii="Book Antiqua" w:eastAsia="Book Antiqua" w:hAnsi="Book Antiqua" w:cs="Book Antiqua"/>
          <w:color w:val="000000"/>
        </w:rPr>
        <w:t>4.0 g/dL, serum alkaline phosphatase &gt;</w:t>
      </w:r>
      <w:r w:rsidR="003E41BB">
        <w:rPr>
          <w:rFonts w:ascii="Book Antiqua" w:eastAsia="Book Antiqua" w:hAnsi="Book Antiqua" w:cs="Book Antiqua"/>
          <w:color w:val="000000"/>
        </w:rPr>
        <w:t xml:space="preserve"> </w:t>
      </w:r>
      <w:r>
        <w:rPr>
          <w:rFonts w:ascii="Book Antiqua" w:eastAsia="Book Antiqua" w:hAnsi="Book Antiqua" w:cs="Book Antiqua"/>
          <w:color w:val="000000"/>
        </w:rPr>
        <w:t>100 U/L, surgical margin involvement, venous and/or lymphatic involvement, satellite nodules, tumor necrosis, tumor size ≥</w:t>
      </w:r>
      <w:r w:rsidR="002C5BC1">
        <w:rPr>
          <w:rFonts w:ascii="Book Antiqua" w:eastAsia="Book Antiqua" w:hAnsi="Book Antiqua" w:cs="Book Antiqua"/>
          <w:color w:val="000000"/>
        </w:rPr>
        <w:t xml:space="preserve"> </w:t>
      </w:r>
      <w:r>
        <w:rPr>
          <w:rFonts w:ascii="Book Antiqua" w:eastAsia="Book Antiqua" w:hAnsi="Book Antiqua" w:cs="Book Antiqua"/>
          <w:color w:val="000000"/>
        </w:rPr>
        <w:t>7 cm, and macrovascular invasion were associated risk factors with early EHR.</w:t>
      </w:r>
    </w:p>
    <w:p w14:paraId="46D860B0" w14:textId="77777777" w:rsidR="00A77B3E" w:rsidRDefault="00A77B3E">
      <w:pPr>
        <w:spacing w:line="360" w:lineRule="auto"/>
        <w:jc w:val="both"/>
      </w:pPr>
    </w:p>
    <w:p w14:paraId="76021354"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8AC8416" w14:textId="072C57E7" w:rsidR="00A77B3E" w:rsidRDefault="00000000">
      <w:pPr>
        <w:spacing w:line="360" w:lineRule="auto"/>
        <w:ind w:firstLine="37"/>
        <w:jc w:val="both"/>
      </w:pPr>
      <w:r>
        <w:rPr>
          <w:rFonts w:ascii="Book Antiqua" w:eastAsia="Book Antiqua" w:hAnsi="Book Antiqua" w:cs="Book Antiqua"/>
          <w:color w:val="000000"/>
        </w:rPr>
        <w:t xml:space="preserve">Surgical resection remains one of the best options for treating early hepatocellular carcinoma (HCC), along with liver transplantation and radiofrequency </w:t>
      </w:r>
      <w:proofErr w:type="gramStart"/>
      <w:r>
        <w:rPr>
          <w:rFonts w:ascii="Book Antiqua" w:eastAsia="Book Antiqua" w:hAnsi="Book Antiqua" w:cs="Book Antiqua"/>
          <w:color w:val="000000"/>
        </w:rPr>
        <w:t>ablation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With the development of surgical techniques and medical devices, surgical resection of tumors has been performed for a wide spectrum of patients with HCC. Nonetheless, HCC recurrence after surgery leads to an unfavorable prognosis and is still a major issue, with the 2-year recurrence rate ranging from 30.0% to 43.0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1D542286" w14:textId="6402349A" w:rsidR="00A77B3E" w:rsidRDefault="00000000">
      <w:pPr>
        <w:spacing w:line="360" w:lineRule="auto"/>
        <w:ind w:firstLine="565"/>
        <w:jc w:val="both"/>
      </w:pPr>
      <w:r>
        <w:rPr>
          <w:rFonts w:ascii="Book Antiqua" w:eastAsia="Book Antiqua" w:hAnsi="Book Antiqua" w:cs="Book Antiqua"/>
          <w:color w:val="000000"/>
        </w:rPr>
        <w:t xml:space="preserve">HCC recurrence after surgical resection mostly occurs inside the liver (intrahepatic), but recurrence outside the liver (extrahepatic) can also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Most cases of extrahepatic recurrence (EHR) of HCC generally have an aggressive phenotype, and this contributes to poor survival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Taketomi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9733B">
        <w:rPr>
          <w:rFonts w:ascii="Book Antiqua" w:eastAsia="Book Antiqua" w:hAnsi="Book Antiqua" w:cs="Book Antiqua"/>
          <w:color w:val="000000"/>
          <w:szCs w:val="30"/>
          <w:vertAlign w:val="superscript"/>
        </w:rPr>
        <w:t>[</w:t>
      </w:r>
      <w:proofErr w:type="gramEnd"/>
      <w:r w:rsidR="00C9733B">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reported the 3-, 5-, and 10-year cumulative survival rates of EHR as 60.3%, 24.0%, and 6.0%, respectively, which were lower than those in patients with intrahepatic recurrence (IHR) (74.5</w:t>
      </w:r>
      <w:r w:rsidR="00870FA6">
        <w:rPr>
          <w:rFonts w:ascii="Book Antiqua" w:eastAsia="Book Antiqua" w:hAnsi="Book Antiqua" w:cs="Book Antiqua"/>
          <w:color w:val="000000"/>
        </w:rPr>
        <w:t>%</w:t>
      </w:r>
      <w:r>
        <w:rPr>
          <w:rFonts w:ascii="Book Antiqua" w:eastAsia="Book Antiqua" w:hAnsi="Book Antiqua" w:cs="Book Antiqua"/>
          <w:color w:val="000000"/>
        </w:rPr>
        <w:t>, 57.7</w:t>
      </w:r>
      <w:r w:rsidR="00870FA6">
        <w:rPr>
          <w:rFonts w:ascii="Book Antiqua" w:eastAsia="Book Antiqua" w:hAnsi="Book Antiqua" w:cs="Book Antiqua"/>
          <w:color w:val="000000"/>
        </w:rPr>
        <w:t>%</w:t>
      </w:r>
      <w:r>
        <w:rPr>
          <w:rFonts w:ascii="Book Antiqua" w:eastAsia="Book Antiqua" w:hAnsi="Book Antiqua" w:cs="Book Antiqua"/>
          <w:color w:val="000000"/>
        </w:rPr>
        <w:t xml:space="preserve">, and 23.1%, respectively; </w:t>
      </w:r>
      <w:r w:rsidR="00870FA6">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870FA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0.004). Although IHR of HCC can be managed by various loco-regional treatment modalities and systemic therapies, there are only limited methods for the treatment of EHR. However, despite an expected poor prognosis, favorable outcomes in selected patients with limited EHR have been reported with treatment modalities, such as </w:t>
      </w:r>
      <w:proofErr w:type="spellStart"/>
      <w:proofErr w:type="gramStart"/>
      <w:r>
        <w:rPr>
          <w:rFonts w:ascii="Book Antiqua" w:eastAsia="Book Antiqua" w:hAnsi="Book Antiqua" w:cs="Book Antiqua"/>
          <w:color w:val="000000"/>
        </w:rPr>
        <w:t>metastasectomy</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Therefore, predicting the risk of EHR is essential, and better outcomes can be accomplished by predicting high-risk patients and monitoring these patients with close follow-up surveillance for early detection of EHR and/or timely postoperative adjuvant therapy.</w:t>
      </w:r>
    </w:p>
    <w:p w14:paraId="3FBD430D" w14:textId="017C4530" w:rsidR="00A77B3E" w:rsidRDefault="00000000">
      <w:pPr>
        <w:spacing w:line="360" w:lineRule="auto"/>
        <w:ind w:firstLine="565"/>
        <w:jc w:val="both"/>
      </w:pPr>
      <w:r>
        <w:rPr>
          <w:rFonts w:ascii="Book Antiqua" w:eastAsia="Book Antiqua" w:hAnsi="Book Antiqua" w:cs="Book Antiqua"/>
          <w:color w:val="000000"/>
        </w:rPr>
        <w:t xml:space="preserve">We have reported simple parameters for predicting EHR after </w:t>
      </w:r>
      <w:proofErr w:type="gramStart"/>
      <w:r>
        <w:rPr>
          <w:rFonts w:ascii="Book Antiqua" w:eastAsia="Book Antiqua" w:hAnsi="Book Antiqua" w:cs="Book Antiqua"/>
          <w:color w:val="000000"/>
        </w:rPr>
        <w:t>hepatectomy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and in that study, approximately 49.2% of the patients with EHR (31 of 63 patients) showed early EHR and demonstrated poorer recurrence-free survival (RFS) and overall survival rates. There have been many reports regarding the risk factors and predictive models for early recurrence mostly concerning IHR of HCC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however, there are limited data regarding the risk factors and survival outcomes related to early EHR after surgical resection of HCC. Moreover, the clinical characteristics and survival </w:t>
      </w:r>
      <w:r>
        <w:rPr>
          <w:rFonts w:ascii="Book Antiqua" w:eastAsia="Book Antiqua" w:hAnsi="Book Antiqua" w:cs="Book Antiqua"/>
          <w:color w:val="000000"/>
        </w:rPr>
        <w:lastRenderedPageBreak/>
        <w:t>outcomes of patients with early EHR in comparison with those with a later onset of EHR have not been examined. Hence, we aimed to investigate the characteristics and potential risk factors of early EHR after curative surgical resection for HCC and explore the relationship between early EHR and survival outcomes.</w:t>
      </w:r>
    </w:p>
    <w:p w14:paraId="5AC2116D" w14:textId="77777777" w:rsidR="00A77B3E" w:rsidRDefault="00A77B3E">
      <w:pPr>
        <w:spacing w:line="360" w:lineRule="auto"/>
        <w:ind w:firstLine="565"/>
        <w:jc w:val="both"/>
      </w:pPr>
    </w:p>
    <w:p w14:paraId="62237C48"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0663AF66" w14:textId="77777777" w:rsidR="00A77B3E" w:rsidRDefault="00000000">
      <w:pPr>
        <w:spacing w:line="360" w:lineRule="auto"/>
        <w:jc w:val="both"/>
      </w:pPr>
      <w:r>
        <w:rPr>
          <w:rFonts w:ascii="Book Antiqua" w:eastAsia="Book Antiqua" w:hAnsi="Book Antiqua" w:cs="Book Antiqua"/>
          <w:b/>
          <w:bCs/>
          <w:i/>
          <w:iCs/>
          <w:color w:val="000000"/>
        </w:rPr>
        <w:t>Patients</w:t>
      </w:r>
    </w:p>
    <w:p w14:paraId="394C9C58" w14:textId="0FA26BC3" w:rsidR="00A77B3E" w:rsidRDefault="00000000">
      <w:pPr>
        <w:spacing w:line="360" w:lineRule="auto"/>
        <w:jc w:val="both"/>
      </w:pPr>
      <w:r>
        <w:rPr>
          <w:rFonts w:ascii="Book Antiqua" w:eastAsia="Book Antiqua" w:hAnsi="Book Antiqua" w:cs="Book Antiqua"/>
          <w:color w:val="000000"/>
        </w:rPr>
        <w:t>This study enrolled 890 patients who underwent surgery for HCC from January 2004 to December 2019 at two tertiary hospitals. Patients with tumor types other than HCC, previous treatment experience, and ineligible data were excluded. Finally, 779 patients were enrolled for this study and were analyzed. Surgical resection of HCC was determined by a physician’s decision regarding the tumor stage, liver function, and the patient’s physical status. There had been no changes in the keynote of surgical resection during the study period in both centers. To exclude potential bias regarding surgical technique and concentrate on EHR development and survival rate based on tumor findings, patients who developed EHR prior to the completion of the post-surgical duration of 60 d</w:t>
      </w:r>
      <w:r w:rsidR="008E4F9D">
        <w:rPr>
          <w:rFonts w:ascii="Book Antiqua" w:eastAsia="Book Antiqua" w:hAnsi="Book Antiqua" w:cs="Book Antiqua"/>
          <w:color w:val="000000"/>
        </w:rPr>
        <w:t xml:space="preserve"> </w:t>
      </w:r>
      <w:r>
        <w:rPr>
          <w:rFonts w:ascii="Book Antiqua" w:eastAsia="Book Antiqua" w:hAnsi="Book Antiqua" w:cs="Book Antiqua"/>
          <w:color w:val="000000"/>
        </w:rPr>
        <w:t>were excluded.</w:t>
      </w:r>
    </w:p>
    <w:p w14:paraId="4B16AFF7" w14:textId="77777777" w:rsidR="00A77B3E" w:rsidRDefault="00A77B3E">
      <w:pPr>
        <w:spacing w:line="360" w:lineRule="auto"/>
        <w:jc w:val="both"/>
      </w:pPr>
    </w:p>
    <w:p w14:paraId="406961F5" w14:textId="77777777" w:rsidR="00A77B3E" w:rsidRDefault="00000000">
      <w:pPr>
        <w:spacing w:line="360" w:lineRule="auto"/>
        <w:jc w:val="both"/>
      </w:pPr>
      <w:r>
        <w:rPr>
          <w:rFonts w:ascii="Book Antiqua" w:eastAsia="Book Antiqua" w:hAnsi="Book Antiqua" w:cs="Book Antiqua"/>
          <w:b/>
          <w:bCs/>
          <w:i/>
          <w:iCs/>
          <w:color w:val="000000"/>
        </w:rPr>
        <w:t>Baseline HCC staging, surgical resection, and follow-up</w:t>
      </w:r>
    </w:p>
    <w:p w14:paraId="25DFDBEE" w14:textId="0718A13B" w:rsidR="00A77B3E" w:rsidRDefault="00000000">
      <w:pPr>
        <w:spacing w:line="360" w:lineRule="auto"/>
        <w:jc w:val="both"/>
      </w:pPr>
      <w:r>
        <w:rPr>
          <w:rFonts w:ascii="Book Antiqua" w:eastAsia="Book Antiqua" w:hAnsi="Book Antiqua" w:cs="Book Antiqua"/>
          <w:color w:val="000000"/>
        </w:rPr>
        <w:t xml:space="preserve">HCC was diagnosed according to the guidelines of the Korean Liver Cancer Study Group and the National Cancer </w:t>
      </w:r>
      <w:proofErr w:type="gramStart"/>
      <w:r>
        <w:rPr>
          <w:rFonts w:ascii="Book Antiqua" w:eastAsia="Book Antiqua" w:hAnsi="Book Antiqua" w:cs="Book Antiqua"/>
          <w:color w:val="000000"/>
        </w:rPr>
        <w:t>Center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HCC staging at the time of diagnosis was determined using the modified Union for International Cancer Control (</w:t>
      </w:r>
      <w:proofErr w:type="spellStart"/>
      <w:r>
        <w:rPr>
          <w:rFonts w:ascii="Book Antiqua" w:eastAsia="Book Antiqua" w:hAnsi="Book Antiqua" w:cs="Book Antiqua"/>
          <w:color w:val="000000"/>
        </w:rPr>
        <w:t>mUICC</w:t>
      </w:r>
      <w:proofErr w:type="spellEnd"/>
      <w:r>
        <w:rPr>
          <w:rFonts w:ascii="Book Antiqua" w:eastAsia="Book Antiqua" w:hAnsi="Book Antiqua" w:cs="Book Antiqua"/>
          <w:color w:val="000000"/>
        </w:rPr>
        <w:t xml:space="preserve">) staging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and the Barcelona Clinic Liver Cancer (BCLC) classification system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Milan criteria were based on radiologic findings at initial the diagnosis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Abdominal computed tomography (CT) or magnetic resonance imaging (MRI) and assessment of serological tumor markers were routinely performed 1 mo after surgical resection and at each 3</w:t>
      </w:r>
      <w:r w:rsidR="002E06E3">
        <w:rPr>
          <w:rFonts w:ascii="Book Antiqua" w:eastAsia="Book Antiqua" w:hAnsi="Book Antiqua" w:cs="Book Antiqua"/>
          <w:color w:val="000000"/>
        </w:rPr>
        <w:t>-</w:t>
      </w:r>
      <w:r>
        <w:rPr>
          <w:rFonts w:ascii="Book Antiqua" w:eastAsia="Book Antiqua" w:hAnsi="Book Antiqua" w:cs="Book Antiqua"/>
          <w:color w:val="000000"/>
        </w:rPr>
        <w:t>6-month follow-up visit.</w:t>
      </w:r>
    </w:p>
    <w:p w14:paraId="180510D5" w14:textId="3546E22F" w:rsidR="00A77B3E" w:rsidRDefault="00000000">
      <w:pPr>
        <w:spacing w:line="360" w:lineRule="auto"/>
        <w:ind w:firstLine="567"/>
        <w:jc w:val="both"/>
      </w:pPr>
      <w:r>
        <w:rPr>
          <w:rFonts w:ascii="Book Antiqua" w:eastAsia="Book Antiqua" w:hAnsi="Book Antiqua" w:cs="Book Antiqua"/>
          <w:color w:val="000000"/>
        </w:rPr>
        <w:t xml:space="preserve">The tumor sizes were measured by radiologic modalities with CT or MRI. The histological differentiation of HCC was graded according to the criteria of Edmondson </w:t>
      </w:r>
      <w:r>
        <w:rPr>
          <w:rFonts w:ascii="Book Antiqua" w:eastAsia="Book Antiqua" w:hAnsi="Book Antiqua" w:cs="Book Antiqua"/>
          <w:color w:val="000000"/>
        </w:rPr>
        <w:lastRenderedPageBreak/>
        <w:t xml:space="preserve">and </w:t>
      </w:r>
      <w:proofErr w:type="gramStart"/>
      <w:r>
        <w:rPr>
          <w:rFonts w:ascii="Book Antiqua" w:eastAsia="Book Antiqua" w:hAnsi="Book Antiqua" w:cs="Book Antiqua"/>
          <w:color w:val="000000"/>
        </w:rPr>
        <w:t>Steiner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rPr>
        <w:t>. The presence of macrovascular invasion was defined as vascular invasion of HCC detected on CT imaging or MRI while microvascular invasion was defined as invasion of vascular structures on microscopic analysis of resected tumor specimens. Lymph node metastasis, serosal invasion, bile duct invasion, capsule formation, multicentricity, satellite nodule, intrahepatic metastasis, tumor necrosis, tumor hemorrhage, and fatty changes within tumors were all confirmed from pathological findings of resected specimens. Overall survival was defined as the time interval in days between the date of diagnosis of HCC and the date of death or last follow-up examination. The cause of death of each patient is presented in Supplementary Table 3.</w:t>
      </w:r>
    </w:p>
    <w:p w14:paraId="156366EA" w14:textId="77777777" w:rsidR="00A77B3E" w:rsidRDefault="00A77B3E">
      <w:pPr>
        <w:spacing w:line="360" w:lineRule="auto"/>
        <w:ind w:firstLine="567"/>
        <w:jc w:val="both"/>
      </w:pPr>
    </w:p>
    <w:p w14:paraId="216FE6F1" w14:textId="77777777" w:rsidR="00A77B3E" w:rsidRDefault="00000000">
      <w:pPr>
        <w:spacing w:line="360" w:lineRule="auto"/>
        <w:jc w:val="both"/>
      </w:pPr>
      <w:r>
        <w:rPr>
          <w:rFonts w:ascii="Book Antiqua" w:eastAsia="Book Antiqua" w:hAnsi="Book Antiqua" w:cs="Book Antiqua"/>
          <w:b/>
          <w:bCs/>
          <w:i/>
          <w:iCs/>
          <w:color w:val="000000"/>
        </w:rPr>
        <w:t>Diagnosis of recurrence and EHR</w:t>
      </w:r>
    </w:p>
    <w:p w14:paraId="5CFB6D69" w14:textId="77777777" w:rsidR="00A77B3E" w:rsidRDefault="00000000">
      <w:pPr>
        <w:spacing w:line="360" w:lineRule="auto"/>
        <w:jc w:val="both"/>
      </w:pPr>
      <w:r>
        <w:rPr>
          <w:rFonts w:ascii="Book Antiqua" w:eastAsia="Book Antiqua" w:hAnsi="Book Antiqua" w:cs="Book Antiqua"/>
          <w:color w:val="000000"/>
        </w:rPr>
        <w:t>The diagnosis of EHR was confirmed by contrast-enhanced CT or MRI, and pathological examination was performed only for selected patients as decided by the physician. In addition, chest radiographs, bone scintigraphy, positron emission tomography-CT, and brain MR or CT imaging were used when new signs suggesting tumor metastasis manifested. Early EHR was defined as EHR that developed within 2 years after initial surgical resection. Most cases of EHR were diagnosed during the routine follow-up studies, with a few cases diagnosed during the evaluation of new-onset symptoms or based on significant elevation in alpha-fetoprotein (AFP) or serial AFP elevation without definite intra-hepatic lesions.</w:t>
      </w:r>
    </w:p>
    <w:p w14:paraId="34A14863" w14:textId="77777777" w:rsidR="00A77B3E" w:rsidRDefault="00A77B3E">
      <w:pPr>
        <w:spacing w:line="360" w:lineRule="auto"/>
        <w:jc w:val="both"/>
      </w:pPr>
    </w:p>
    <w:p w14:paraId="2A62BF61" w14:textId="77777777" w:rsidR="00A77B3E" w:rsidRDefault="00000000">
      <w:pPr>
        <w:spacing w:line="360" w:lineRule="auto"/>
        <w:jc w:val="both"/>
      </w:pPr>
      <w:r>
        <w:rPr>
          <w:rFonts w:ascii="Book Antiqua" w:eastAsia="Book Antiqua" w:hAnsi="Book Antiqua" w:cs="Book Antiqua"/>
          <w:b/>
          <w:bCs/>
          <w:i/>
          <w:iCs/>
          <w:color w:val="000000"/>
        </w:rPr>
        <w:t>Ethics statement</w:t>
      </w:r>
    </w:p>
    <w:p w14:paraId="2954B5AB" w14:textId="77777777" w:rsidR="00A77B3E" w:rsidRDefault="00000000">
      <w:pPr>
        <w:spacing w:line="360" w:lineRule="auto"/>
        <w:jc w:val="both"/>
      </w:pPr>
      <w:r>
        <w:rPr>
          <w:rFonts w:ascii="Book Antiqua" w:eastAsia="Book Antiqua" w:hAnsi="Book Antiqua" w:cs="Book Antiqua"/>
          <w:color w:val="000000"/>
        </w:rPr>
        <w:t>This study was approved by the Institutional Review Board of Chonnam National University Hospital (IRB No. CNUH-2019-203). Because of the retrospective design of our study and the use of de-identified data, the requirement for informed consent was waived under the approval of the Institutional Review Board of Chonnam National University Hospital. The study was performed in compliance with the tenets of the 1975 Helsinki Declaration.</w:t>
      </w:r>
    </w:p>
    <w:p w14:paraId="31CA3B43" w14:textId="77777777" w:rsidR="00A77B3E" w:rsidRDefault="00A77B3E">
      <w:pPr>
        <w:spacing w:line="360" w:lineRule="auto"/>
        <w:jc w:val="both"/>
      </w:pPr>
    </w:p>
    <w:p w14:paraId="36504086" w14:textId="77777777" w:rsidR="00A77B3E" w:rsidRDefault="00000000">
      <w:pPr>
        <w:spacing w:line="360" w:lineRule="auto"/>
        <w:jc w:val="both"/>
      </w:pPr>
      <w:r>
        <w:rPr>
          <w:rFonts w:ascii="Book Antiqua" w:eastAsia="Book Antiqua" w:hAnsi="Book Antiqua" w:cs="Book Antiqua"/>
          <w:b/>
          <w:bCs/>
          <w:i/>
          <w:iCs/>
          <w:color w:val="000000"/>
        </w:rPr>
        <w:t>Statistical analysis</w:t>
      </w:r>
    </w:p>
    <w:p w14:paraId="3FC81D96" w14:textId="279E04D8" w:rsidR="00A77B3E" w:rsidRDefault="00000000">
      <w:pPr>
        <w:spacing w:line="360" w:lineRule="auto"/>
        <w:jc w:val="both"/>
      </w:pPr>
      <w:r>
        <w:rPr>
          <w:rFonts w:ascii="Book Antiqua" w:eastAsia="Book Antiqua" w:hAnsi="Book Antiqua" w:cs="Book Antiqua"/>
          <w:color w:val="000000"/>
        </w:rPr>
        <w:t xml:space="preserve">The data are presented as means ± </w:t>
      </w:r>
      <w:r w:rsidR="00926DC0">
        <w:rPr>
          <w:rFonts w:ascii="Book Antiqua" w:eastAsia="Book Antiqua" w:hAnsi="Book Antiqua" w:cs="Book Antiqua"/>
          <w:color w:val="000000"/>
        </w:rPr>
        <w:t>SD</w:t>
      </w:r>
      <w:r>
        <w:rPr>
          <w:rFonts w:ascii="Book Antiqua" w:eastAsia="Book Antiqua" w:hAnsi="Book Antiqua" w:cs="Book Antiqua"/>
          <w:color w:val="000000"/>
        </w:rPr>
        <w:t xml:space="preserve"> or as medians and ranges, as appropriate, for the data type and distribution. Univariate analyses were performed using the chi-squared test or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as appropriate. Variables with a </w:t>
      </w:r>
      <w:r w:rsidR="00926DC0" w:rsidRPr="00926DC0">
        <w:rPr>
          <w:rFonts w:ascii="Book Antiqua" w:eastAsia="Book Antiqua" w:hAnsi="Book Antiqua" w:cs="Book Antiqua"/>
          <w:i/>
          <w:iCs/>
          <w:color w:val="000000"/>
        </w:rPr>
        <w:t>P</w:t>
      </w:r>
      <w:r w:rsidR="00926DC0" w:rsidRPr="00926DC0">
        <w:rPr>
          <w:rFonts w:ascii="Book Antiqua" w:eastAsia="Book Antiqua" w:hAnsi="Book Antiqua" w:cs="Book Antiqua"/>
          <w:color w:val="000000"/>
        </w:rPr>
        <w:t xml:space="preserve"> </w:t>
      </w:r>
      <w:r w:rsidRPr="00926DC0">
        <w:rPr>
          <w:rFonts w:ascii="Book Antiqua" w:eastAsia="Book Antiqua" w:hAnsi="Book Antiqua" w:cs="Book Antiqua"/>
          <w:color w:val="000000"/>
        </w:rPr>
        <w:t>value</w:t>
      </w:r>
      <w:r>
        <w:rPr>
          <w:rFonts w:ascii="Book Antiqua" w:eastAsia="Book Antiqua" w:hAnsi="Book Antiqua" w:cs="Book Antiqua"/>
          <w:color w:val="000000"/>
        </w:rPr>
        <w:t xml:space="preserve"> of &lt;</w:t>
      </w:r>
      <w:r w:rsidR="00926DC0">
        <w:rPr>
          <w:rFonts w:ascii="Book Antiqua" w:eastAsia="Book Antiqua" w:hAnsi="Book Antiqua" w:cs="Book Antiqua"/>
          <w:color w:val="000000"/>
        </w:rPr>
        <w:t xml:space="preserve"> </w:t>
      </w:r>
      <w:r>
        <w:rPr>
          <w:rFonts w:ascii="Book Antiqua" w:eastAsia="Book Antiqua" w:hAnsi="Book Antiqua" w:cs="Book Antiqua"/>
          <w:color w:val="000000"/>
        </w:rPr>
        <w:t xml:space="preserve">0.05 on univariate analyses were included in a multivariate logistic regression analysis to identify factors predictive of EHR. A multivariate Cox regression model was built using a stepwise backward selection of variables, and variables with a </w:t>
      </w:r>
      <w:r w:rsidR="00926DC0" w:rsidRPr="00926DC0">
        <w:rPr>
          <w:rFonts w:ascii="Book Antiqua" w:eastAsia="Book Antiqua" w:hAnsi="Book Antiqua" w:cs="Book Antiqua"/>
          <w:i/>
          <w:iCs/>
          <w:color w:val="000000"/>
        </w:rPr>
        <w:t>P</w:t>
      </w:r>
      <w:r w:rsidR="00926DC0" w:rsidRPr="00926DC0">
        <w:rPr>
          <w:rFonts w:ascii="Book Antiqua" w:eastAsia="Book Antiqua" w:hAnsi="Book Antiqua" w:cs="Book Antiqua"/>
          <w:color w:val="000000"/>
        </w:rPr>
        <w:t xml:space="preserve"> value</w:t>
      </w:r>
      <w:r w:rsidR="00926DC0">
        <w:rPr>
          <w:rFonts w:ascii="Book Antiqua" w:eastAsia="Book Antiqua" w:hAnsi="Book Antiqua" w:cs="Book Antiqua"/>
          <w:color w:val="000000"/>
        </w:rPr>
        <w:t xml:space="preserve"> of &lt; 0.05</w:t>
      </w:r>
      <w:r>
        <w:rPr>
          <w:rFonts w:ascii="Book Antiqua" w:eastAsia="Book Antiqua" w:hAnsi="Book Antiqua" w:cs="Book Antiqua"/>
          <w:color w:val="000000"/>
        </w:rPr>
        <w:t xml:space="preserve"> were retained as predictive factors. The risk levels of EHR were defined based on the number of risk factors present, and Kaplan</w:t>
      </w:r>
      <w:r w:rsidR="002E06E3">
        <w:rPr>
          <w:rFonts w:ascii="Book Antiqua" w:eastAsia="Book Antiqua" w:hAnsi="Book Antiqua" w:cs="Book Antiqua"/>
          <w:color w:val="000000"/>
        </w:rPr>
        <w:t>-</w:t>
      </w:r>
      <w:r>
        <w:rPr>
          <w:rFonts w:ascii="Book Antiqua" w:eastAsia="Book Antiqua" w:hAnsi="Book Antiqua" w:cs="Book Antiqua"/>
          <w:color w:val="000000"/>
        </w:rPr>
        <w:t xml:space="preserve">Meier survival curves were constructed for each risk level. All statistical analyses were performed using SPSS software version 27.0 (IBM Corp., Armonk, NY, </w:t>
      </w:r>
      <w:r w:rsidR="00926DC0" w:rsidRPr="00926DC0">
        <w:rPr>
          <w:rFonts w:ascii="Book Antiqua" w:eastAsia="Book Antiqua" w:hAnsi="Book Antiqua" w:cs="Book Antiqua"/>
          <w:color w:val="000000"/>
        </w:rPr>
        <w:t>United States</w:t>
      </w:r>
      <w:r>
        <w:rPr>
          <w:rFonts w:ascii="Book Antiqua" w:eastAsia="Book Antiqua" w:hAnsi="Book Antiqua" w:cs="Book Antiqua"/>
          <w:color w:val="000000"/>
        </w:rPr>
        <w:t xml:space="preserve">). The statistical methods of this study were reviewed by Cho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Hwang from the Biomedical research institute of Chonnam National University Hospital.</w:t>
      </w:r>
    </w:p>
    <w:p w14:paraId="7B23D336" w14:textId="77777777" w:rsidR="00A77B3E" w:rsidRDefault="00A77B3E">
      <w:pPr>
        <w:spacing w:line="360" w:lineRule="auto"/>
        <w:jc w:val="both"/>
      </w:pPr>
    </w:p>
    <w:p w14:paraId="286AC903" w14:textId="77777777" w:rsidR="00A77B3E" w:rsidRDefault="00000000">
      <w:pPr>
        <w:spacing w:line="360" w:lineRule="auto"/>
        <w:jc w:val="both"/>
      </w:pPr>
      <w:r>
        <w:rPr>
          <w:rFonts w:ascii="Book Antiqua" w:eastAsia="Book Antiqua" w:hAnsi="Book Antiqua" w:cs="Book Antiqua"/>
          <w:b/>
          <w:caps/>
          <w:color w:val="000000"/>
          <w:u w:val="single"/>
        </w:rPr>
        <w:t>RESULTS</w:t>
      </w:r>
    </w:p>
    <w:p w14:paraId="23AE3E73" w14:textId="77777777" w:rsidR="00A77B3E" w:rsidRDefault="00000000">
      <w:pPr>
        <w:spacing w:line="360" w:lineRule="auto"/>
        <w:jc w:val="both"/>
      </w:pPr>
      <w:r>
        <w:rPr>
          <w:rFonts w:ascii="Book Antiqua" w:eastAsia="Book Antiqua" w:hAnsi="Book Antiqua" w:cs="Book Antiqua"/>
          <w:b/>
          <w:bCs/>
          <w:i/>
          <w:iCs/>
          <w:color w:val="000000"/>
        </w:rPr>
        <w:t xml:space="preserve">Baseline characteristics of the enrolled patients </w:t>
      </w:r>
    </w:p>
    <w:p w14:paraId="6E9E8AC1" w14:textId="23741332" w:rsidR="00A77B3E" w:rsidRDefault="00000000">
      <w:pPr>
        <w:spacing w:line="360" w:lineRule="auto"/>
        <w:jc w:val="both"/>
      </w:pPr>
      <w:r>
        <w:rPr>
          <w:rFonts w:ascii="Book Antiqua" w:eastAsia="Book Antiqua" w:hAnsi="Book Antiqua" w:cs="Book Antiqua"/>
          <w:color w:val="000000"/>
        </w:rPr>
        <w:t>The baseline characteristics of patients with early EHR were assessed (Table 1). These patients were younger, had lower serum albumin levels, and higher initial serum AFP concentration &gt;</w:t>
      </w:r>
      <w:r w:rsidR="0055457F">
        <w:rPr>
          <w:rFonts w:ascii="Book Antiqua" w:eastAsia="Book Antiqua" w:hAnsi="Book Antiqua" w:cs="Book Antiqua"/>
          <w:color w:val="000000"/>
        </w:rPr>
        <w:t xml:space="preserve"> </w:t>
      </w:r>
      <w:r>
        <w:rPr>
          <w:rFonts w:ascii="Book Antiqua" w:eastAsia="Book Antiqua" w:hAnsi="Book Antiqua" w:cs="Book Antiqua"/>
          <w:color w:val="000000"/>
        </w:rPr>
        <w:t xml:space="preserve">400 (IU/mL) than those without early EHR. Additionally, patients with early EHR showed more advanced tumor stage with respect to tumor size, BCLC stage, </w:t>
      </w:r>
      <w:proofErr w:type="spellStart"/>
      <w:r>
        <w:rPr>
          <w:rFonts w:ascii="Book Antiqua" w:eastAsia="Book Antiqua" w:hAnsi="Book Antiqua" w:cs="Book Antiqua"/>
          <w:color w:val="000000"/>
        </w:rPr>
        <w:t>mUICC</w:t>
      </w:r>
      <w:proofErr w:type="spellEnd"/>
      <w:r>
        <w:rPr>
          <w:rFonts w:ascii="Book Antiqua" w:eastAsia="Book Antiqua" w:hAnsi="Book Antiqua" w:cs="Book Antiqua"/>
          <w:color w:val="000000"/>
        </w:rPr>
        <w:t xml:space="preserve"> stage, and beyond Milan criteria. The patients in the early EHR group presented higher rates of macrovascular invasion and longer duration of hospital stay after liver resection. Furthermore, when we subdivided the patients into those without EHR, those with non-early EHR, and those with early EHR, the following factors exhibited a close relationship to the interval of EHR development: younger age, ALP levels, albumin levels, preoperative serum AFP &gt;</w:t>
      </w:r>
      <w:r w:rsidR="008F68A3">
        <w:rPr>
          <w:rFonts w:ascii="Book Antiqua" w:eastAsia="Book Antiqua" w:hAnsi="Book Antiqua" w:cs="Book Antiqua"/>
          <w:color w:val="000000"/>
        </w:rPr>
        <w:t xml:space="preserve"> </w:t>
      </w:r>
      <w:r>
        <w:rPr>
          <w:rFonts w:ascii="Book Antiqua" w:eastAsia="Book Antiqua" w:hAnsi="Book Antiqua" w:cs="Book Antiqua"/>
          <w:color w:val="000000"/>
        </w:rPr>
        <w:t>1500 IU/mL, tumor size, tumor numbers, tumor stages, and the presence of macrovascular invasion (Supplementary Table 1).</w:t>
      </w:r>
    </w:p>
    <w:p w14:paraId="533E0B2B" w14:textId="77777777" w:rsidR="00A77B3E" w:rsidRDefault="00A77B3E">
      <w:pPr>
        <w:spacing w:line="360" w:lineRule="auto"/>
        <w:jc w:val="both"/>
      </w:pPr>
    </w:p>
    <w:p w14:paraId="0E3F509C" w14:textId="77777777" w:rsidR="00A77B3E" w:rsidRDefault="00000000">
      <w:pPr>
        <w:spacing w:line="360" w:lineRule="auto"/>
        <w:jc w:val="both"/>
      </w:pPr>
      <w:r>
        <w:rPr>
          <w:rFonts w:ascii="Book Antiqua" w:eastAsia="Book Antiqua" w:hAnsi="Book Antiqua" w:cs="Book Antiqua"/>
          <w:b/>
          <w:bCs/>
          <w:i/>
          <w:iCs/>
          <w:color w:val="000000"/>
        </w:rPr>
        <w:t>Comparison of clinicopathological findings and clinical outcomes</w:t>
      </w:r>
    </w:p>
    <w:p w14:paraId="2E0417F0" w14:textId="77777777" w:rsidR="00A77B3E" w:rsidRDefault="00000000">
      <w:pPr>
        <w:spacing w:line="360" w:lineRule="auto"/>
        <w:jc w:val="both"/>
      </w:pPr>
      <w:r>
        <w:rPr>
          <w:rFonts w:ascii="Book Antiqua" w:eastAsia="Book Antiqua" w:hAnsi="Book Antiqua" w:cs="Book Antiqua"/>
          <w:color w:val="000000"/>
        </w:rPr>
        <w:t xml:space="preserve">We analyzed the surgical findings of tumor specimens categorized by the presence of early EHR (Table 2). Patients with early EHR had more metastatic lymph nodes, microvascular invasion, and satellite nodules (0.1% </w:t>
      </w:r>
      <w:r>
        <w:rPr>
          <w:rFonts w:ascii="Book Antiqua" w:eastAsia="Book Antiqua" w:hAnsi="Book Antiqua" w:cs="Book Antiqua"/>
          <w:i/>
          <w:iCs/>
          <w:color w:val="000000"/>
        </w:rPr>
        <w:t>vs</w:t>
      </w:r>
      <w:r>
        <w:rPr>
          <w:rFonts w:ascii="Book Antiqua" w:eastAsia="Book Antiqua" w:hAnsi="Book Antiqua" w:cs="Book Antiqua"/>
          <w:color w:val="000000"/>
        </w:rPr>
        <w:t xml:space="preserve"> 4.1%, 16.3% </w:t>
      </w:r>
      <w:r>
        <w:rPr>
          <w:rFonts w:ascii="Book Antiqua" w:eastAsia="Book Antiqua" w:hAnsi="Book Antiqua" w:cs="Book Antiqua"/>
          <w:i/>
          <w:iCs/>
          <w:color w:val="000000"/>
        </w:rPr>
        <w:t>vs</w:t>
      </w:r>
      <w:r>
        <w:rPr>
          <w:rFonts w:ascii="Book Antiqua" w:eastAsia="Book Antiqua" w:hAnsi="Book Antiqua" w:cs="Book Antiqua"/>
          <w:color w:val="000000"/>
        </w:rPr>
        <w:t xml:space="preserve"> 44.6%, and 12.2% </w:t>
      </w:r>
      <w:r>
        <w:rPr>
          <w:rFonts w:ascii="Book Antiqua" w:eastAsia="Book Antiqua" w:hAnsi="Book Antiqua" w:cs="Book Antiqua"/>
          <w:i/>
          <w:iCs/>
          <w:color w:val="000000"/>
        </w:rPr>
        <w:t>vs</w:t>
      </w:r>
      <w:r>
        <w:rPr>
          <w:rFonts w:ascii="Book Antiqua" w:eastAsia="Book Antiqua" w:hAnsi="Book Antiqua" w:cs="Book Antiqua"/>
          <w:color w:val="000000"/>
        </w:rPr>
        <w:t xml:space="preserve"> 23.0%, respectively). Furthermore, the tumor specimens in the early EHR group showed a higher probability of tumor necrosis, hemorrhages, and absence of fatty changes (41.5% </w:t>
      </w:r>
      <w:r>
        <w:rPr>
          <w:rFonts w:ascii="Book Antiqua" w:eastAsia="Book Antiqua" w:hAnsi="Book Antiqua" w:cs="Book Antiqua"/>
          <w:i/>
          <w:iCs/>
          <w:color w:val="000000"/>
        </w:rPr>
        <w:t>vs</w:t>
      </w:r>
      <w:r>
        <w:rPr>
          <w:rFonts w:ascii="Book Antiqua" w:eastAsia="Book Antiqua" w:hAnsi="Book Antiqua" w:cs="Book Antiqua"/>
          <w:color w:val="000000"/>
        </w:rPr>
        <w:t xml:space="preserve"> 82.4%, 43.0% </w:t>
      </w:r>
      <w:r>
        <w:rPr>
          <w:rFonts w:ascii="Book Antiqua" w:eastAsia="Book Antiqua" w:hAnsi="Book Antiqua" w:cs="Book Antiqua"/>
          <w:i/>
          <w:iCs/>
          <w:color w:val="000000"/>
        </w:rPr>
        <w:t>vs</w:t>
      </w:r>
      <w:r>
        <w:rPr>
          <w:rFonts w:ascii="Book Antiqua" w:eastAsia="Book Antiqua" w:hAnsi="Book Antiqua" w:cs="Book Antiqua"/>
          <w:color w:val="000000"/>
        </w:rPr>
        <w:t xml:space="preserve"> 62.2%, and 36.0% </w:t>
      </w:r>
      <w:r>
        <w:rPr>
          <w:rFonts w:ascii="Book Antiqua" w:eastAsia="Book Antiqua" w:hAnsi="Book Antiqua" w:cs="Book Antiqua"/>
          <w:i/>
          <w:iCs/>
          <w:color w:val="000000"/>
        </w:rPr>
        <w:t>vs</w:t>
      </w:r>
      <w:r>
        <w:rPr>
          <w:rFonts w:ascii="Book Antiqua" w:eastAsia="Book Antiqua" w:hAnsi="Book Antiqua" w:cs="Book Antiqua"/>
          <w:color w:val="000000"/>
        </w:rPr>
        <w:t xml:space="preserve"> 20.5%, respectively). On subgroup analysis stratifying patients with EHR into the early EHR and non-early EHR groups, microvascular invasion, serosal invasion, presence of satellite nodules, tumor necrosis, hemorrhages, and absence of fatty changes still showed consistent significance (Supplementary Table 2).</w:t>
      </w:r>
    </w:p>
    <w:p w14:paraId="6E170C8E" w14:textId="7541A5E8" w:rsidR="00A77B3E" w:rsidRDefault="00000000">
      <w:pPr>
        <w:spacing w:line="360" w:lineRule="auto"/>
        <w:ind w:firstLine="567"/>
        <w:jc w:val="both"/>
      </w:pPr>
      <w:r>
        <w:rPr>
          <w:rFonts w:ascii="Book Antiqua" w:eastAsia="Book Antiqua" w:hAnsi="Book Antiqua" w:cs="Book Antiqua"/>
          <w:color w:val="000000"/>
        </w:rPr>
        <w:t>When comparing the findings on the first recurrence between the early and non-early EHR groups, the proportion of patients with serum AFP &gt;</w:t>
      </w:r>
      <w:r w:rsidR="00217B0B">
        <w:rPr>
          <w:rFonts w:ascii="Book Antiqua" w:eastAsia="Book Antiqua" w:hAnsi="Book Antiqua" w:cs="Book Antiqua"/>
          <w:color w:val="000000"/>
        </w:rPr>
        <w:t xml:space="preserve"> </w:t>
      </w:r>
      <w:r>
        <w:rPr>
          <w:rFonts w:ascii="Book Antiqua" w:eastAsia="Book Antiqua" w:hAnsi="Book Antiqua" w:cs="Book Antiqua"/>
          <w:color w:val="000000"/>
        </w:rPr>
        <w:t xml:space="preserve">400 IU/mL was higher (10.2% </w:t>
      </w:r>
      <w:r>
        <w:rPr>
          <w:rFonts w:ascii="Book Antiqua" w:eastAsia="Book Antiqua" w:hAnsi="Book Antiqua" w:cs="Book Antiqua"/>
          <w:i/>
          <w:iCs/>
          <w:color w:val="000000"/>
        </w:rPr>
        <w:t>vs</w:t>
      </w:r>
      <w:r>
        <w:rPr>
          <w:rFonts w:ascii="Book Antiqua" w:eastAsia="Book Antiqua" w:hAnsi="Book Antiqua" w:cs="Book Antiqua"/>
          <w:color w:val="000000"/>
        </w:rPr>
        <w:t xml:space="preserve"> 31.0%, </w:t>
      </w:r>
      <w:r w:rsidR="009F3E66">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9F3E66">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(Table 2) and the RFS was shorter (32.4 </w:t>
      </w:r>
      <w:r>
        <w:rPr>
          <w:rFonts w:ascii="Book Antiqua" w:eastAsia="Book Antiqua" w:hAnsi="Book Antiqua" w:cs="Book Antiqua"/>
          <w:i/>
          <w:iCs/>
          <w:color w:val="000000"/>
        </w:rPr>
        <w:t>vs</w:t>
      </w:r>
      <w:r>
        <w:rPr>
          <w:rFonts w:ascii="Book Antiqua" w:eastAsia="Book Antiqua" w:hAnsi="Book Antiqua" w:cs="Book Antiqua"/>
          <w:color w:val="000000"/>
        </w:rPr>
        <w:t xml:space="preserve"> 5.21 mo, </w:t>
      </w:r>
      <w:r w:rsidR="00C17A01">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C17A01">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in the early EHR group. These trends for serum AFP and RFS also showed consistency when we compared all patients with non-early EHR and early EHR (Supplementary Table 3). Furthermore, the </w:t>
      </w:r>
      <w:proofErr w:type="spellStart"/>
      <w:r>
        <w:rPr>
          <w:rFonts w:ascii="Book Antiqua" w:eastAsia="Book Antiqua" w:hAnsi="Book Antiqua" w:cs="Book Antiqua"/>
          <w:color w:val="000000"/>
        </w:rPr>
        <w:t>mUICC</w:t>
      </w:r>
      <w:proofErr w:type="spellEnd"/>
      <w:r>
        <w:rPr>
          <w:rFonts w:ascii="Book Antiqua" w:eastAsia="Book Antiqua" w:hAnsi="Book Antiqua" w:cs="Book Antiqua"/>
          <w:color w:val="000000"/>
        </w:rPr>
        <w:t xml:space="preserve"> stage at first recurrence was more advanced in the early EHR group (38.7% </w:t>
      </w:r>
      <w:r>
        <w:rPr>
          <w:rFonts w:ascii="Book Antiqua" w:eastAsia="Book Antiqua" w:hAnsi="Book Antiqua" w:cs="Book Antiqua"/>
          <w:i/>
          <w:iCs/>
          <w:color w:val="000000"/>
        </w:rPr>
        <w:t>vs</w:t>
      </w:r>
      <w:r>
        <w:rPr>
          <w:rFonts w:ascii="Book Antiqua" w:eastAsia="Book Antiqua" w:hAnsi="Book Antiqua" w:cs="Book Antiqua"/>
          <w:color w:val="000000"/>
        </w:rPr>
        <w:t xml:space="preserve"> 75.7% with </w:t>
      </w:r>
      <w:proofErr w:type="spellStart"/>
      <w:r>
        <w:rPr>
          <w:rFonts w:ascii="Book Antiqua" w:eastAsia="Book Antiqua" w:hAnsi="Book Antiqua" w:cs="Book Antiqua"/>
          <w:color w:val="000000"/>
        </w:rPr>
        <w:t>mUICC</w:t>
      </w:r>
      <w:proofErr w:type="spellEnd"/>
      <w:r>
        <w:rPr>
          <w:rFonts w:ascii="Book Antiqua" w:eastAsia="Book Antiqua" w:hAnsi="Book Antiqua" w:cs="Book Antiqua"/>
          <w:color w:val="000000"/>
        </w:rPr>
        <w:t xml:space="preserve"> stage ≥</w:t>
      </w:r>
      <w:r w:rsidR="006F1871">
        <w:rPr>
          <w:rFonts w:ascii="Book Antiqua" w:eastAsia="Book Antiqua" w:hAnsi="Book Antiqua" w:cs="Book Antiqua"/>
          <w:color w:val="000000"/>
        </w:rPr>
        <w:t xml:space="preserve"> </w:t>
      </w:r>
      <w:r>
        <w:rPr>
          <w:rFonts w:ascii="Book Antiqua" w:eastAsia="Book Antiqua" w:hAnsi="Book Antiqua" w:cs="Book Antiqua"/>
          <w:color w:val="000000"/>
        </w:rPr>
        <w:t xml:space="preserve">3, </w:t>
      </w:r>
      <w:r w:rsidR="00F617D6">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F617D6">
        <w:rPr>
          <w:rFonts w:ascii="Book Antiqua" w:eastAsia="Book Antiqua" w:hAnsi="Book Antiqua" w:cs="Book Antiqua"/>
          <w:i/>
          <w:iCs/>
          <w:color w:val="000000"/>
        </w:rPr>
        <w:t xml:space="preserve"> </w:t>
      </w:r>
      <w:r>
        <w:rPr>
          <w:rFonts w:ascii="Book Antiqua" w:eastAsia="Book Antiqua" w:hAnsi="Book Antiqua" w:cs="Book Antiqua"/>
          <w:color w:val="000000"/>
        </w:rPr>
        <w:t>0.001), and 52.7% of patients developed EHR as the first recurrence after surgical resection.</w:t>
      </w:r>
    </w:p>
    <w:p w14:paraId="05499089" w14:textId="77777777" w:rsidR="00A77B3E" w:rsidRDefault="00A77B3E">
      <w:pPr>
        <w:spacing w:line="360" w:lineRule="auto"/>
        <w:ind w:firstLine="567"/>
        <w:jc w:val="both"/>
      </w:pPr>
    </w:p>
    <w:p w14:paraId="723A8F70" w14:textId="77777777" w:rsidR="00A77B3E" w:rsidRDefault="00000000">
      <w:pPr>
        <w:spacing w:line="360" w:lineRule="auto"/>
        <w:jc w:val="both"/>
      </w:pPr>
      <w:r>
        <w:rPr>
          <w:rFonts w:ascii="Book Antiqua" w:eastAsia="Book Antiqua" w:hAnsi="Book Antiqua" w:cs="Book Antiqua"/>
          <w:b/>
          <w:bCs/>
          <w:i/>
          <w:iCs/>
          <w:color w:val="000000"/>
        </w:rPr>
        <w:t>Analysis of factors associated with early EHR</w:t>
      </w:r>
    </w:p>
    <w:p w14:paraId="4B9DBA51" w14:textId="038A077F" w:rsidR="00A77B3E" w:rsidRDefault="00000000">
      <w:pPr>
        <w:spacing w:line="360" w:lineRule="auto"/>
        <w:jc w:val="both"/>
      </w:pPr>
      <w:r>
        <w:rPr>
          <w:rFonts w:ascii="Book Antiqua" w:eastAsia="Book Antiqua" w:hAnsi="Book Antiqua" w:cs="Book Antiqua"/>
          <w:color w:val="000000"/>
        </w:rPr>
        <w:t>We performed Cox regression analysis to assess multiple factors relevant to EHR after surgical resection of HCC (Table 3). Among various risk factors, eight were proven to be closely associated with EHR, including serum albumin &lt;</w:t>
      </w:r>
      <w:r w:rsidR="005D721E">
        <w:rPr>
          <w:rFonts w:ascii="Book Antiqua" w:eastAsia="Book Antiqua" w:hAnsi="Book Antiqua" w:cs="Book Antiqua"/>
          <w:color w:val="000000"/>
        </w:rPr>
        <w:t xml:space="preserve"> </w:t>
      </w:r>
      <w:r>
        <w:rPr>
          <w:rFonts w:ascii="Book Antiqua" w:eastAsia="Book Antiqua" w:hAnsi="Book Antiqua" w:cs="Book Antiqua"/>
          <w:color w:val="000000"/>
        </w:rPr>
        <w:t xml:space="preserve">4.0 g/dL </w:t>
      </w:r>
      <w:r w:rsidR="00316C73">
        <w:rPr>
          <w:rFonts w:ascii="Book Antiqua" w:eastAsia="Book Antiqua" w:hAnsi="Book Antiqua" w:cs="Book Antiqua"/>
          <w:color w:val="000000"/>
        </w:rPr>
        <w:t>[</w:t>
      </w:r>
      <w:r>
        <w:rPr>
          <w:rFonts w:ascii="Book Antiqua" w:eastAsia="Book Antiqua" w:hAnsi="Book Antiqua" w:cs="Book Antiqua"/>
          <w:color w:val="000000"/>
        </w:rPr>
        <w:t xml:space="preserve">Hazard ratio </w:t>
      </w:r>
      <w:r w:rsidR="00316C73">
        <w:rPr>
          <w:rFonts w:ascii="Book Antiqua" w:eastAsia="Book Antiqua" w:hAnsi="Book Antiqua" w:cs="Book Antiqua"/>
          <w:color w:val="000000"/>
        </w:rPr>
        <w:t>(</w:t>
      </w:r>
      <w:r>
        <w:rPr>
          <w:rFonts w:ascii="Book Antiqua" w:eastAsia="Book Antiqua" w:hAnsi="Book Antiqua" w:cs="Book Antiqua"/>
          <w:color w:val="000000"/>
        </w:rPr>
        <w:t>HR</w:t>
      </w:r>
      <w:r w:rsidR="00316C73">
        <w:rPr>
          <w:rFonts w:ascii="Book Antiqua" w:eastAsia="Book Antiqua" w:hAnsi="Book Antiqua" w:cs="Book Antiqua"/>
          <w:color w:val="000000"/>
        </w:rPr>
        <w:t>)</w:t>
      </w:r>
      <w:r>
        <w:rPr>
          <w:rFonts w:ascii="Book Antiqua" w:eastAsia="Book Antiqua" w:hAnsi="Book Antiqua" w:cs="Book Antiqua"/>
          <w:color w:val="000000"/>
        </w:rPr>
        <w:t xml:space="preserve">, 2.12; </w:t>
      </w:r>
      <w:r w:rsidR="00316C73">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316C73">
        <w:rPr>
          <w:rFonts w:ascii="Book Antiqua" w:eastAsia="Book Antiqua" w:hAnsi="Book Antiqua" w:cs="Book Antiqua"/>
          <w:i/>
          <w:iCs/>
          <w:color w:val="000000"/>
        </w:rPr>
        <w:t xml:space="preserve"> </w:t>
      </w:r>
      <w:r>
        <w:rPr>
          <w:rFonts w:ascii="Book Antiqua" w:eastAsia="Book Antiqua" w:hAnsi="Book Antiqua" w:cs="Book Antiqua"/>
          <w:color w:val="000000"/>
        </w:rPr>
        <w:t>0.001</w:t>
      </w:r>
      <w:r w:rsidR="00316C73">
        <w:rPr>
          <w:rFonts w:ascii="Book Antiqua" w:eastAsia="Book Antiqua" w:hAnsi="Book Antiqua" w:cs="Book Antiqua"/>
          <w:color w:val="000000"/>
        </w:rPr>
        <w:t>]</w:t>
      </w:r>
      <w:r>
        <w:rPr>
          <w:rFonts w:ascii="Book Antiqua" w:eastAsia="Book Antiqua" w:hAnsi="Book Antiqua" w:cs="Book Antiqua"/>
          <w:color w:val="000000"/>
        </w:rPr>
        <w:t>, serum ALP &gt;</w:t>
      </w:r>
      <w:r w:rsidR="00A5606B">
        <w:rPr>
          <w:rFonts w:ascii="Book Antiqua" w:eastAsia="Book Antiqua" w:hAnsi="Book Antiqua" w:cs="Book Antiqua"/>
          <w:color w:val="000000"/>
        </w:rPr>
        <w:t xml:space="preserve"> </w:t>
      </w:r>
      <w:r>
        <w:rPr>
          <w:rFonts w:ascii="Book Antiqua" w:eastAsia="Book Antiqua" w:hAnsi="Book Antiqua" w:cs="Book Antiqua"/>
          <w:color w:val="000000"/>
        </w:rPr>
        <w:t xml:space="preserve">100 U/L (HR, 1.586; </w:t>
      </w:r>
      <w:r w:rsidR="00A5606B">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A5606B">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0.018), surgical margin involvement (HR, 2.53; </w:t>
      </w:r>
      <w:r w:rsidR="007E2639">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7E263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0.032), venous and/or lymphatic involvement (HR, 1.900; </w:t>
      </w:r>
      <w:r w:rsidR="00893B4D">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893B4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0.002), satellite nodules (HR, 1.73; </w:t>
      </w:r>
      <w:r w:rsidR="00893B4D">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893B4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0.011), tumor necrosis (HR, 1.92; </w:t>
      </w:r>
      <w:r w:rsidR="004362A3">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4362A3">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sum </w:t>
      </w:r>
      <w:r>
        <w:rPr>
          <w:rFonts w:ascii="Book Antiqua" w:eastAsia="Book Antiqua" w:hAnsi="Book Antiqua" w:cs="Book Antiqua"/>
          <w:color w:val="000000"/>
        </w:rPr>
        <w:lastRenderedPageBreak/>
        <w:t>of tumor size ≥</w:t>
      </w:r>
      <w:r w:rsidR="004362A3">
        <w:rPr>
          <w:rFonts w:ascii="Book Antiqua" w:eastAsia="Book Antiqua" w:hAnsi="Book Antiqua" w:cs="Book Antiqua"/>
          <w:color w:val="000000"/>
        </w:rPr>
        <w:t xml:space="preserve"> </w:t>
      </w:r>
      <w:r>
        <w:rPr>
          <w:rFonts w:ascii="Book Antiqua" w:eastAsia="Book Antiqua" w:hAnsi="Book Antiqua" w:cs="Book Antiqua"/>
          <w:color w:val="000000"/>
        </w:rPr>
        <w:t xml:space="preserve">7 cm (HR, 1.84; </w:t>
      </w:r>
      <w:r w:rsidR="004362A3">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4362A3">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0.004), and macrovascular invasion (HR, 2.30; </w:t>
      </w:r>
      <w:r w:rsidR="00264FBF">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264FBF">
        <w:rPr>
          <w:rFonts w:ascii="Book Antiqua" w:eastAsia="Book Antiqua" w:hAnsi="Book Antiqua" w:cs="Book Antiqua"/>
          <w:i/>
          <w:iCs/>
          <w:color w:val="000000"/>
        </w:rPr>
        <w:t xml:space="preserve"> </w:t>
      </w:r>
      <w:r>
        <w:rPr>
          <w:rFonts w:ascii="Book Antiqua" w:eastAsia="Book Antiqua" w:hAnsi="Book Antiqua" w:cs="Book Antiqua"/>
          <w:color w:val="000000"/>
        </w:rPr>
        <w:t>0.008).</w:t>
      </w:r>
    </w:p>
    <w:p w14:paraId="7D018E5D" w14:textId="77777777" w:rsidR="00A77B3E" w:rsidRDefault="00A77B3E">
      <w:pPr>
        <w:spacing w:line="360" w:lineRule="auto"/>
        <w:jc w:val="both"/>
      </w:pPr>
    </w:p>
    <w:p w14:paraId="3FBF76ED" w14:textId="77777777" w:rsidR="00A77B3E" w:rsidRDefault="00000000">
      <w:pPr>
        <w:spacing w:line="360" w:lineRule="auto"/>
        <w:jc w:val="both"/>
      </w:pPr>
      <w:r>
        <w:rPr>
          <w:rFonts w:ascii="Book Antiqua" w:eastAsia="Book Antiqua" w:hAnsi="Book Antiqua" w:cs="Book Antiqua"/>
          <w:b/>
          <w:bCs/>
          <w:i/>
          <w:iCs/>
          <w:color w:val="000000"/>
        </w:rPr>
        <w:t>Analysis of factors associated with overall survival</w:t>
      </w:r>
    </w:p>
    <w:p w14:paraId="2F4246BA" w14:textId="411EB38A" w:rsidR="00A77B3E" w:rsidRDefault="00000000">
      <w:pPr>
        <w:spacing w:line="360" w:lineRule="auto"/>
        <w:jc w:val="both"/>
      </w:pPr>
      <w:r>
        <w:rPr>
          <w:rFonts w:ascii="Book Antiqua" w:eastAsia="Book Antiqua" w:hAnsi="Book Antiqua" w:cs="Book Antiqua"/>
          <w:color w:val="000000"/>
        </w:rPr>
        <w:t>We conducted Cox regression analysis to determine the risk factors associated with survival after surgical resection of HCC and to assess the relationship between early EHR and survival. On multivariate analysis, serum albumin &lt;</w:t>
      </w:r>
      <w:r w:rsidR="008F1DE9">
        <w:rPr>
          <w:rFonts w:ascii="Book Antiqua" w:eastAsia="Book Antiqua" w:hAnsi="Book Antiqua" w:cs="Book Antiqua"/>
          <w:color w:val="000000"/>
        </w:rPr>
        <w:t xml:space="preserve"> </w:t>
      </w:r>
      <w:r>
        <w:rPr>
          <w:rFonts w:ascii="Book Antiqua" w:eastAsia="Book Antiqua" w:hAnsi="Book Antiqua" w:cs="Book Antiqua"/>
          <w:color w:val="000000"/>
        </w:rPr>
        <w:t xml:space="preserve">4.0 g/dL (HR, 2.44; </w:t>
      </w:r>
      <w:r w:rsidR="009036D0">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9036D0">
        <w:rPr>
          <w:rFonts w:ascii="Book Antiqua" w:eastAsia="Book Antiqua" w:hAnsi="Book Antiqua" w:cs="Book Antiqua"/>
          <w:i/>
          <w:iCs/>
          <w:color w:val="000000"/>
        </w:rPr>
        <w:t xml:space="preserve"> </w:t>
      </w:r>
      <w:r>
        <w:rPr>
          <w:rFonts w:ascii="Book Antiqua" w:eastAsia="Book Antiqua" w:hAnsi="Book Antiqua" w:cs="Book Antiqua"/>
          <w:color w:val="000000"/>
        </w:rPr>
        <w:t>0.001), serum ALP &gt;</w:t>
      </w:r>
      <w:r w:rsidR="00E35687">
        <w:rPr>
          <w:rFonts w:ascii="Book Antiqua" w:eastAsia="Book Antiqua" w:hAnsi="Book Antiqua" w:cs="Book Antiqua"/>
          <w:color w:val="000000"/>
        </w:rPr>
        <w:t xml:space="preserve"> </w:t>
      </w:r>
      <w:r>
        <w:rPr>
          <w:rFonts w:ascii="Book Antiqua" w:eastAsia="Book Antiqua" w:hAnsi="Book Antiqua" w:cs="Book Antiqua"/>
          <w:color w:val="000000"/>
        </w:rPr>
        <w:t xml:space="preserve">100 U/L (HR, 1.61; </w:t>
      </w:r>
      <w:r w:rsidR="00E35687">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E35687">
        <w:rPr>
          <w:rFonts w:ascii="Book Antiqua" w:eastAsia="Book Antiqua" w:hAnsi="Book Antiqua" w:cs="Book Antiqua"/>
          <w:i/>
          <w:iCs/>
          <w:color w:val="000000"/>
        </w:rPr>
        <w:t xml:space="preserve"> </w:t>
      </w:r>
      <w:r>
        <w:rPr>
          <w:rFonts w:ascii="Book Antiqua" w:eastAsia="Book Antiqua" w:hAnsi="Book Antiqua" w:cs="Book Antiqua"/>
          <w:color w:val="000000"/>
        </w:rPr>
        <w:t>0.001), major Edmondson</w:t>
      </w:r>
      <w:r w:rsidR="002E06E3">
        <w:rPr>
          <w:rFonts w:ascii="Book Antiqua" w:eastAsia="Book Antiqua" w:hAnsi="Book Antiqua" w:cs="Book Antiqua"/>
          <w:color w:val="000000"/>
        </w:rPr>
        <w:t>-</w:t>
      </w:r>
      <w:r>
        <w:rPr>
          <w:rFonts w:ascii="Book Antiqua" w:eastAsia="Book Antiqua" w:hAnsi="Book Antiqua" w:cs="Book Antiqua"/>
          <w:color w:val="000000"/>
        </w:rPr>
        <w:t>Steiner grade ≥</w:t>
      </w:r>
      <w:r w:rsidR="00973E08">
        <w:rPr>
          <w:rFonts w:ascii="Book Antiqua" w:eastAsia="Book Antiqua" w:hAnsi="Book Antiqua" w:cs="Book Antiqua"/>
          <w:color w:val="000000"/>
        </w:rPr>
        <w:t xml:space="preserve"> </w:t>
      </w:r>
      <w:r>
        <w:rPr>
          <w:rFonts w:ascii="Book Antiqua" w:eastAsia="Book Antiqua" w:hAnsi="Book Antiqua" w:cs="Book Antiqua"/>
          <w:color w:val="000000"/>
        </w:rPr>
        <w:t xml:space="preserve">3 (HR, 1.45; </w:t>
      </w:r>
      <w:r w:rsidR="00973E08">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973E08">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0.008), pathological </w:t>
      </w:r>
      <w:proofErr w:type="spellStart"/>
      <w:r>
        <w:rPr>
          <w:rFonts w:ascii="Book Antiqua" w:eastAsia="Book Antiqua" w:hAnsi="Book Antiqua" w:cs="Book Antiqua"/>
          <w:color w:val="000000"/>
        </w:rPr>
        <w:t>mUICC</w:t>
      </w:r>
      <w:proofErr w:type="spellEnd"/>
      <w:r>
        <w:rPr>
          <w:rFonts w:ascii="Book Antiqua" w:eastAsia="Book Antiqua" w:hAnsi="Book Antiqua" w:cs="Book Antiqua"/>
          <w:color w:val="000000"/>
        </w:rPr>
        <w:t xml:space="preserve"> stage III or </w:t>
      </w:r>
      <w:proofErr w:type="spellStart"/>
      <w:r>
        <w:rPr>
          <w:rFonts w:ascii="Book Antiqua" w:eastAsia="Book Antiqua" w:hAnsi="Book Antiqua" w:cs="Book Antiqua"/>
          <w:color w:val="000000"/>
        </w:rPr>
        <w:t>IVa</w:t>
      </w:r>
      <w:proofErr w:type="spellEnd"/>
      <w:r>
        <w:rPr>
          <w:rFonts w:ascii="Book Antiqua" w:eastAsia="Book Antiqua" w:hAnsi="Book Antiqua" w:cs="Book Antiqua"/>
          <w:color w:val="000000"/>
        </w:rPr>
        <w:t xml:space="preserve"> (HR, 1.63; </w:t>
      </w:r>
      <w:r w:rsidR="008D2BC0">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8D2BC0">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0.002), satellite nodules (HR, 1.92; </w:t>
      </w:r>
      <w:r w:rsidR="00F832C9">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F832C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0.011), tumor necrosis (HR, 1.35; </w:t>
      </w:r>
      <w:r w:rsidR="00100B5D">
        <w:rPr>
          <w:rFonts w:ascii="Book Antiqua" w:eastAsia="Book Antiqua" w:hAnsi="Book Antiqua" w:cs="Book Antiqua"/>
          <w:i/>
          <w:iCs/>
          <w:color w:val="000000"/>
        </w:rPr>
        <w:t xml:space="preserve">P </w:t>
      </w:r>
      <w:r>
        <w:rPr>
          <w:rFonts w:ascii="Book Antiqua" w:eastAsia="Book Antiqua" w:hAnsi="Book Antiqua" w:cs="Book Antiqua"/>
          <w:i/>
          <w:iCs/>
          <w:color w:val="000000"/>
        </w:rPr>
        <w:t>=</w:t>
      </w:r>
      <w:r w:rsidR="00100B5D">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0.030), and early EHR (HR, 6.77; </w:t>
      </w:r>
      <w:r w:rsidR="00494A25">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494A25">
        <w:rPr>
          <w:rFonts w:ascii="Book Antiqua" w:eastAsia="Book Antiqua" w:hAnsi="Book Antiqua" w:cs="Book Antiqua"/>
          <w:i/>
          <w:iCs/>
          <w:color w:val="000000"/>
        </w:rPr>
        <w:t xml:space="preserve"> </w:t>
      </w:r>
      <w:r>
        <w:rPr>
          <w:rFonts w:ascii="Book Antiqua" w:eastAsia="Book Antiqua" w:hAnsi="Book Antiqua" w:cs="Book Antiqua"/>
          <w:color w:val="000000"/>
        </w:rPr>
        <w:t>0.001) were identified as factors related to survival outcome.</w:t>
      </w:r>
    </w:p>
    <w:p w14:paraId="1CA0253D" w14:textId="77777777" w:rsidR="00A77B3E" w:rsidRDefault="00A77B3E">
      <w:pPr>
        <w:spacing w:line="360" w:lineRule="auto"/>
        <w:jc w:val="both"/>
      </w:pPr>
    </w:p>
    <w:p w14:paraId="46C15C91" w14:textId="77777777" w:rsidR="00A77B3E" w:rsidRDefault="00000000">
      <w:pPr>
        <w:spacing w:line="360" w:lineRule="auto"/>
        <w:jc w:val="both"/>
      </w:pPr>
      <w:r>
        <w:rPr>
          <w:rFonts w:ascii="Book Antiqua" w:eastAsia="Book Antiqua" w:hAnsi="Book Antiqua" w:cs="Book Antiqua"/>
          <w:b/>
          <w:bCs/>
          <w:i/>
          <w:iCs/>
          <w:color w:val="000000"/>
        </w:rPr>
        <w:t>Cumulative rates of early EHR and overall survival</w:t>
      </w:r>
    </w:p>
    <w:p w14:paraId="0309047D" w14:textId="77777777" w:rsidR="00A77B3E" w:rsidRDefault="00000000">
      <w:pPr>
        <w:spacing w:line="360" w:lineRule="auto"/>
        <w:jc w:val="both"/>
      </w:pPr>
      <w:r>
        <w:rPr>
          <w:rFonts w:ascii="Book Antiqua" w:eastAsia="Book Antiqua" w:hAnsi="Book Antiqua" w:cs="Book Antiqua"/>
          <w:color w:val="000000"/>
        </w:rPr>
        <w:t>Among the 779 patients enrolled, 136 (17.5%) developed EHR during a median follow-up period of 4.41 years, and 74 (54.4%) exhibited early EHR after surgical resection of HCC. Both the cumulative rates of recurrence and the overall survival rates after surgical resection of HCC showed stepwise correlations with the interval to EHR (Figure 1). The 1-, 3-, 5-, and 10-year cumulative rates of recurrence were 15.8%, 35.4%, 46.5%, and 60.1% in the non-EHR group and were 32.3%, 64.5%, 85.5%, and 100.0% in the non-early EHR group. The early EHR group had a 1-year recurrence rate of 83.8% and 100.0% from the 2nd year after surgical resection (Figure 1A). The 1-, 3-, 5-, and 10-year cumulative rates of overall survival were as follows: 97.8%, 90.2%, 80.9%, and 66.8% for the non-EHR group; 100.0%, 90.3%, 67.2%, and 9.9% for the non-early EHR group; and 74.9%, 23.0%, 15.2%, and 10.8% for the early EHR group (Figure 1B).</w:t>
      </w:r>
    </w:p>
    <w:p w14:paraId="0BFDF2C6" w14:textId="77777777" w:rsidR="00A77B3E" w:rsidRDefault="00A77B3E">
      <w:pPr>
        <w:spacing w:line="360" w:lineRule="auto"/>
        <w:jc w:val="both"/>
      </w:pPr>
    </w:p>
    <w:p w14:paraId="285754B9" w14:textId="77777777" w:rsidR="00A77B3E" w:rsidRDefault="00000000">
      <w:pPr>
        <w:spacing w:line="360" w:lineRule="auto"/>
        <w:jc w:val="both"/>
      </w:pPr>
      <w:r>
        <w:rPr>
          <w:rFonts w:ascii="Book Antiqua" w:eastAsia="Book Antiqua" w:hAnsi="Book Antiqua" w:cs="Book Antiqua"/>
          <w:b/>
          <w:bCs/>
          <w:i/>
          <w:iCs/>
          <w:color w:val="000000"/>
        </w:rPr>
        <w:t>Cumulative rates of early EHR and survival categorized by risk factors</w:t>
      </w:r>
    </w:p>
    <w:p w14:paraId="395A0FEB" w14:textId="6EB990E8" w:rsidR="00A77B3E" w:rsidRDefault="00000000">
      <w:pPr>
        <w:spacing w:line="360" w:lineRule="auto"/>
        <w:jc w:val="both"/>
      </w:pPr>
      <w:r>
        <w:rPr>
          <w:rFonts w:ascii="Book Antiqua" w:eastAsia="Book Antiqua" w:hAnsi="Book Antiqua" w:cs="Book Antiqua"/>
          <w:color w:val="000000"/>
        </w:rPr>
        <w:t xml:space="preserve">Depending on the eight factors proven to be associated with early EHR, we categorized the patients according to the number of risk factors. The cumulative rates of early EHR onset and survival were analyzed in the sub-categorized patients, and both rates </w:t>
      </w:r>
      <w:r>
        <w:rPr>
          <w:rFonts w:ascii="Book Antiqua" w:eastAsia="Book Antiqua" w:hAnsi="Book Antiqua" w:cs="Book Antiqua"/>
          <w:color w:val="000000"/>
        </w:rPr>
        <w:lastRenderedPageBreak/>
        <w:t>showed stepwise correlations according to the number of risk factors (Figure 2A</w:t>
      </w:r>
      <w:r w:rsidR="0064652A">
        <w:rPr>
          <w:rFonts w:ascii="Book Antiqua" w:eastAsia="Book Antiqua" w:hAnsi="Book Antiqua" w:cs="Book Antiqua"/>
          <w:color w:val="000000"/>
        </w:rPr>
        <w:t xml:space="preserve"> and</w:t>
      </w:r>
      <w:r>
        <w:rPr>
          <w:rFonts w:ascii="Book Antiqua" w:eastAsia="Book Antiqua" w:hAnsi="Book Antiqua" w:cs="Book Antiqua"/>
          <w:color w:val="000000"/>
        </w:rPr>
        <w:t xml:space="preserve"> B). Consequently, we stratified the patients into three categories: a low-risk group with 0</w:t>
      </w:r>
      <w:r w:rsidR="002E06E3">
        <w:rPr>
          <w:rFonts w:ascii="Book Antiqua" w:eastAsia="Book Antiqua" w:hAnsi="Book Antiqua" w:cs="Book Antiqua"/>
          <w:color w:val="000000"/>
        </w:rPr>
        <w:t>-</w:t>
      </w:r>
      <w:r>
        <w:rPr>
          <w:rFonts w:ascii="Book Antiqua" w:eastAsia="Book Antiqua" w:hAnsi="Book Antiqua" w:cs="Book Antiqua"/>
          <w:color w:val="000000"/>
        </w:rPr>
        <w:t>1 risk factor, an intermediate-risk group with 2</w:t>
      </w:r>
      <w:r w:rsidR="002E06E3">
        <w:rPr>
          <w:rFonts w:ascii="Book Antiqua" w:eastAsia="Book Antiqua" w:hAnsi="Book Antiqua" w:cs="Book Antiqua"/>
          <w:color w:val="000000"/>
        </w:rPr>
        <w:t>-</w:t>
      </w:r>
      <w:r>
        <w:rPr>
          <w:rFonts w:ascii="Book Antiqua" w:eastAsia="Book Antiqua" w:hAnsi="Book Antiqua" w:cs="Book Antiqua"/>
          <w:color w:val="000000"/>
        </w:rPr>
        <w:t>3 risk factors, and a high-risk group with ≥</w:t>
      </w:r>
      <w:r w:rsidR="004A4225">
        <w:rPr>
          <w:rFonts w:ascii="Book Antiqua" w:eastAsia="Book Antiqua" w:hAnsi="Book Antiqua" w:cs="Book Antiqua"/>
          <w:color w:val="000000"/>
        </w:rPr>
        <w:t xml:space="preserve"> </w:t>
      </w:r>
      <w:r>
        <w:rPr>
          <w:rFonts w:ascii="Book Antiqua" w:eastAsia="Book Antiqua" w:hAnsi="Book Antiqua" w:cs="Book Antiqua"/>
          <w:color w:val="000000"/>
        </w:rPr>
        <w:t>4 risk factors. The rates of EHR and survival exhibited a significant correlation with the risk stratification model (Figure 2C</w:t>
      </w:r>
      <w:r w:rsidR="00512ED3">
        <w:rPr>
          <w:rFonts w:ascii="Book Antiqua" w:eastAsia="Book Antiqua" w:hAnsi="Book Antiqua" w:cs="Book Antiqua"/>
          <w:color w:val="000000"/>
        </w:rPr>
        <w:t xml:space="preserve"> and</w:t>
      </w:r>
      <w:r>
        <w:rPr>
          <w:rFonts w:ascii="Book Antiqua" w:eastAsia="Book Antiqua" w:hAnsi="Book Antiqua" w:cs="Book Antiqua"/>
          <w:color w:val="000000"/>
        </w:rPr>
        <w:t xml:space="preserve"> D). The 1-, 2-, 3-, 5-, and 10-year cumulative rates of EHR in each group were as follows: 0.5%, 2.0%, 3.4%, 6.2%, and 16.8% in the low-risk group; 10.3%, 16.1%, 18.6%, 23.8%, and 42.8% in the intermediate-risk group; and 31.7%, 44.0%, 50.2%, 66.2%, and 77.5% in the high-risk group. The 1-, 3-, 5-, and 10-year overall survival rates in each group were as follows: 98.9%, 94.7%, 89.5%, and 70.0% in the low-risk group; 93.9%, 75.7%, 59.3%, and 38.1% in the intermediate-risk group; and 78.8%, 47.7%, 31.2%, and 12.5% in the high-risk group.</w:t>
      </w:r>
    </w:p>
    <w:p w14:paraId="4F218958" w14:textId="77777777" w:rsidR="00A77B3E" w:rsidRDefault="00A77B3E">
      <w:pPr>
        <w:spacing w:line="360" w:lineRule="auto"/>
        <w:jc w:val="both"/>
      </w:pPr>
    </w:p>
    <w:p w14:paraId="549EC464"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69E11ED8" w14:textId="3F59FC03" w:rsidR="00A77B3E" w:rsidRDefault="00000000">
      <w:pPr>
        <w:spacing w:line="360" w:lineRule="auto"/>
        <w:jc w:val="both"/>
      </w:pPr>
      <w:r>
        <w:rPr>
          <w:rFonts w:ascii="Book Antiqua" w:eastAsia="Book Antiqua" w:hAnsi="Book Antiqua" w:cs="Book Antiqua"/>
          <w:color w:val="000000"/>
        </w:rPr>
        <w:t xml:space="preserve">EHR of HCC is a well-known predictive marker of poor survival outcomes, and EHR after surgical resection of HCC is deemed to be a pivotal factor for grave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7,9,17,18]</w:t>
      </w:r>
      <w:r>
        <w:rPr>
          <w:rFonts w:ascii="Book Antiqua" w:eastAsia="Book Antiqua" w:hAnsi="Book Antiqua" w:cs="Book Antiqua"/>
          <w:color w:val="000000"/>
        </w:rPr>
        <w:t xml:space="preserve">. In this large-scale 15-year observational study conducted at two academic tertiary hospitals, EHR and early EHR occurred in 17.5% and 9.5% of 779 patients with HCC, respectively. Patients with early EHR had a rapid recurrence of HCC after surgical resection and poor survival outcomes. Furthermore, we elucidated the potential risk factors for early EHR after curative surgical resection of HCC. </w:t>
      </w:r>
    </w:p>
    <w:p w14:paraId="7C694198" w14:textId="00DA0C0C" w:rsidR="00A77B3E" w:rsidRDefault="00000000" w:rsidP="00737FF4">
      <w:pPr>
        <w:spacing w:line="360" w:lineRule="auto"/>
        <w:ind w:firstLineChars="200" w:firstLine="480"/>
        <w:jc w:val="both"/>
      </w:pPr>
      <w:r>
        <w:rPr>
          <w:rFonts w:ascii="Book Antiqua" w:eastAsia="Book Antiqua" w:hAnsi="Book Antiqua" w:cs="Book Antiqua"/>
          <w:color w:val="000000"/>
        </w:rPr>
        <w:t xml:space="preserve">Since the proportion of IHR cases is higher than that of EHR cases after surgical resection of HCC, previous studies have analyzed various risk factors associated with IHR alone, previous studies have analyzed various risk factors associated with IHR. </w:t>
      </w:r>
      <w:proofErr w:type="spellStart"/>
      <w:r>
        <w:rPr>
          <w:rFonts w:ascii="Book Antiqua" w:eastAsia="Book Antiqua" w:hAnsi="Book Antiqua" w:cs="Book Antiqua"/>
          <w:color w:val="000000"/>
        </w:rPr>
        <w:t>Portolani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03568">
        <w:rPr>
          <w:rFonts w:ascii="Book Antiqua" w:eastAsia="Book Antiqua" w:hAnsi="Book Antiqua" w:cs="Book Antiqua"/>
          <w:color w:val="000000"/>
          <w:szCs w:val="30"/>
          <w:vertAlign w:val="superscript"/>
        </w:rPr>
        <w:t>[</w:t>
      </w:r>
      <w:proofErr w:type="gramEnd"/>
      <w:r w:rsidR="00403568">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examined the early and late recurrence of HCC after liver resection and showed that the survival rates in the early recurrence group were significantly lower than those in the late recurrence group (25.7% </w:t>
      </w:r>
      <w:r w:rsidRPr="002C2C2F">
        <w:rPr>
          <w:rFonts w:ascii="Book Antiqua" w:eastAsia="Book Antiqua" w:hAnsi="Book Antiqua" w:cs="Book Antiqua"/>
          <w:i/>
          <w:iCs/>
          <w:color w:val="000000"/>
        </w:rPr>
        <w:t>vs</w:t>
      </w:r>
      <w:r>
        <w:rPr>
          <w:rFonts w:ascii="Book Antiqua" w:eastAsia="Book Antiqua" w:hAnsi="Book Antiqua" w:cs="Book Antiqua"/>
          <w:color w:val="000000"/>
        </w:rPr>
        <w:t xml:space="preserve"> 4.5% at 5 years). Moreover, similar results were demonstrated in a large-scale multicenter study conducted in China by 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E40C8">
        <w:rPr>
          <w:rFonts w:ascii="Book Antiqua" w:eastAsia="Book Antiqua" w:hAnsi="Book Antiqua" w:cs="Book Antiqua"/>
          <w:color w:val="000000"/>
          <w:szCs w:val="30"/>
          <w:vertAlign w:val="superscript"/>
        </w:rPr>
        <w:t>[</w:t>
      </w:r>
      <w:proofErr w:type="gramEnd"/>
      <w:r w:rsidR="00DE40C8">
        <w:rPr>
          <w:rFonts w:ascii="Book Antiqua" w:eastAsia="Book Antiqua" w:hAnsi="Book Antiqua" w:cs="Book Antiqua"/>
          <w:color w:val="000000"/>
          <w:szCs w:val="30"/>
          <w:vertAlign w:val="superscript"/>
        </w:rPr>
        <w:t>20]</w:t>
      </w:r>
      <w:r w:rsidR="00EC2704">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comprising 1426 patients, where patients in the early recurrence group showed poor post-recurrence survival (13.5 </w:t>
      </w:r>
      <w:r w:rsidRPr="00545866">
        <w:rPr>
          <w:rFonts w:ascii="Book Antiqua" w:eastAsia="Book Antiqua" w:hAnsi="Book Antiqua" w:cs="Book Antiqua"/>
          <w:i/>
          <w:iCs/>
          <w:color w:val="000000"/>
        </w:rPr>
        <w:t>vs</w:t>
      </w:r>
      <w:r>
        <w:rPr>
          <w:rFonts w:ascii="Book Antiqua" w:eastAsia="Book Antiqua" w:hAnsi="Book Antiqua" w:cs="Book Antiqua"/>
          <w:color w:val="000000"/>
        </w:rPr>
        <w:t xml:space="preserve"> 36.6 mo, </w:t>
      </w:r>
      <w:r w:rsidR="00DE40C8">
        <w:rPr>
          <w:rFonts w:ascii="Book Antiqua" w:eastAsia="Book Antiqua" w:hAnsi="Book Antiqua" w:cs="Book Antiqua"/>
          <w:i/>
          <w:iCs/>
          <w:color w:val="000000"/>
        </w:rPr>
        <w:t>P</w:t>
      </w:r>
      <w:r w:rsidR="00DE40C8">
        <w:rPr>
          <w:rFonts w:ascii="Book Antiqua" w:eastAsia="Book Antiqua" w:hAnsi="Book Antiqua" w:cs="Book Antiqua"/>
          <w:color w:val="000000"/>
        </w:rPr>
        <w:t xml:space="preserve"> </w:t>
      </w:r>
      <w:r>
        <w:rPr>
          <w:rFonts w:ascii="Book Antiqua" w:eastAsia="Book Antiqua" w:hAnsi="Book Antiqua" w:cs="Book Antiqua"/>
          <w:color w:val="000000"/>
        </w:rPr>
        <w:t>&lt;</w:t>
      </w:r>
      <w:r w:rsidR="00DE40C8">
        <w:rPr>
          <w:rFonts w:ascii="Book Antiqua" w:eastAsia="Book Antiqua" w:hAnsi="Book Antiqua" w:cs="Book Antiqua"/>
          <w:color w:val="000000"/>
        </w:rPr>
        <w:t xml:space="preserve"> </w:t>
      </w:r>
      <w:r>
        <w:rPr>
          <w:rFonts w:ascii="Book Antiqua" w:eastAsia="Book Antiqua" w:hAnsi="Book Antiqua" w:cs="Book Antiqua"/>
          <w:color w:val="000000"/>
        </w:rPr>
        <w:t xml:space="preserve">0.001). Furthermore,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lastRenderedPageBreak/>
        <w:t>al</w:t>
      </w:r>
      <w:r w:rsidR="007E7424">
        <w:rPr>
          <w:rFonts w:ascii="Book Antiqua" w:eastAsia="Book Antiqua" w:hAnsi="Book Antiqua" w:cs="Book Antiqua"/>
          <w:color w:val="000000"/>
          <w:szCs w:val="30"/>
          <w:vertAlign w:val="superscript"/>
        </w:rPr>
        <w:t>[</w:t>
      </w:r>
      <w:proofErr w:type="gramEnd"/>
      <w:r w:rsidR="007E7424">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stated that recurrent HCC cases with multicentric recurrence may have had greater survival than intrahepatic metastasis cases. In contrast, </w:t>
      </w:r>
      <w:proofErr w:type="spellStart"/>
      <w:r>
        <w:rPr>
          <w:rFonts w:ascii="Book Antiqua" w:eastAsia="Book Antiqua" w:hAnsi="Book Antiqua" w:cs="Book Antiqua"/>
          <w:color w:val="000000"/>
        </w:rPr>
        <w:t>Byeon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15447">
        <w:rPr>
          <w:rFonts w:ascii="Book Antiqua" w:eastAsia="Book Antiqua" w:hAnsi="Book Antiqua" w:cs="Book Antiqua"/>
          <w:color w:val="000000"/>
          <w:szCs w:val="30"/>
          <w:vertAlign w:val="superscript"/>
        </w:rPr>
        <w:t>[</w:t>
      </w:r>
      <w:proofErr w:type="gramEnd"/>
      <w:r w:rsidR="00915447">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compared the outcomes of 111 patients with IHR and 41 patients with EHR who had undergone surgical resection for HCC and found that patients in the EHR group showed significantly lower 5-year survival rates than those in the IHR group (21.5% </w:t>
      </w:r>
      <w:r w:rsidRPr="000677CC">
        <w:rPr>
          <w:rFonts w:ascii="Book Antiqua" w:eastAsia="Book Antiqua" w:hAnsi="Book Antiqua" w:cs="Book Antiqua"/>
          <w:i/>
          <w:iCs/>
          <w:color w:val="000000"/>
        </w:rPr>
        <w:t>vs</w:t>
      </w:r>
      <w:r>
        <w:rPr>
          <w:rFonts w:ascii="Book Antiqua" w:eastAsia="Book Antiqua" w:hAnsi="Book Antiqua" w:cs="Book Antiqua"/>
          <w:color w:val="000000"/>
        </w:rPr>
        <w:t xml:space="preserve"> 36.3%, </w:t>
      </w:r>
      <w:r w:rsidR="000677CC">
        <w:rPr>
          <w:rFonts w:ascii="Book Antiqua" w:eastAsia="Book Antiqua" w:hAnsi="Book Antiqua" w:cs="Book Antiqua"/>
          <w:i/>
          <w:iCs/>
          <w:color w:val="000000"/>
        </w:rPr>
        <w:t>P</w:t>
      </w:r>
      <w:r w:rsidR="000677CC">
        <w:rPr>
          <w:rFonts w:ascii="Book Antiqua" w:eastAsia="Book Antiqua" w:hAnsi="Book Antiqua" w:cs="Book Antiqua"/>
          <w:color w:val="000000"/>
        </w:rPr>
        <w:t xml:space="preserve"> </w:t>
      </w:r>
      <w:r>
        <w:rPr>
          <w:rFonts w:ascii="Book Antiqua" w:eastAsia="Book Antiqua" w:hAnsi="Book Antiqua" w:cs="Book Antiqua"/>
          <w:color w:val="000000"/>
        </w:rPr>
        <w:t>&lt;</w:t>
      </w:r>
      <w:r w:rsidR="000677CC">
        <w:rPr>
          <w:rFonts w:ascii="Book Antiqua" w:eastAsia="Book Antiqua" w:hAnsi="Book Antiqua" w:cs="Book Antiqua"/>
          <w:color w:val="000000"/>
        </w:rPr>
        <w:t xml:space="preserve"> </w:t>
      </w:r>
      <w:r>
        <w:rPr>
          <w:rFonts w:ascii="Book Antiqua" w:eastAsia="Book Antiqua" w:hAnsi="Book Antiqua" w:cs="Book Antiqua"/>
          <w:color w:val="000000"/>
        </w:rPr>
        <w:t xml:space="preserve">0.001). Considering the non-negligible rates of EHR after surgical resection of HCC and the dismal prognosis of patients with EHR, risk stratification and prediction of early EHR may have been of great importance in improving the clinical outcome. </w:t>
      </w:r>
    </w:p>
    <w:p w14:paraId="6D067175" w14:textId="5130004E" w:rsidR="00A77B3E" w:rsidRDefault="00000000" w:rsidP="0045693A">
      <w:pPr>
        <w:spacing w:line="360" w:lineRule="auto"/>
        <w:ind w:firstLineChars="200" w:firstLine="480"/>
        <w:jc w:val="both"/>
      </w:pPr>
      <w:r>
        <w:rPr>
          <w:rFonts w:ascii="Book Antiqua" w:eastAsia="Book Antiqua" w:hAnsi="Book Antiqua" w:cs="Book Antiqua"/>
          <w:color w:val="000000"/>
        </w:rPr>
        <w:t xml:space="preserve">In 52.7% of the patients with early EHR, EHR was the first recurrence of HCC after surgical resection (Supplementary Table 3), and both interval to first recurrence and EHR were significantly shorter in the early EHR group compared with that in the non-early EHR group (5.2 </w:t>
      </w:r>
      <w:r>
        <w:rPr>
          <w:rFonts w:ascii="Book Antiqua" w:eastAsia="Book Antiqua" w:hAnsi="Book Antiqua" w:cs="Book Antiqua"/>
          <w:i/>
          <w:iCs/>
          <w:color w:val="000000"/>
        </w:rPr>
        <w:t>vs</w:t>
      </w:r>
      <w:r>
        <w:rPr>
          <w:rFonts w:ascii="Book Antiqua" w:eastAsia="Book Antiqua" w:hAnsi="Book Antiqua" w:cs="Book Antiqua"/>
          <w:color w:val="000000"/>
        </w:rPr>
        <w:t xml:space="preserve"> 21.6 mo, </w:t>
      </w:r>
      <w:r w:rsidR="00F92D4A">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F92D4A">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and 8.81 </w:t>
      </w:r>
      <w:r>
        <w:rPr>
          <w:rFonts w:ascii="Book Antiqua" w:eastAsia="Book Antiqua" w:hAnsi="Book Antiqua" w:cs="Book Antiqua"/>
          <w:i/>
          <w:iCs/>
          <w:color w:val="000000"/>
        </w:rPr>
        <w:t>vs</w:t>
      </w:r>
      <w:r>
        <w:rPr>
          <w:rFonts w:ascii="Book Antiqua" w:eastAsia="Book Antiqua" w:hAnsi="Book Antiqua" w:cs="Book Antiqua"/>
          <w:color w:val="000000"/>
        </w:rPr>
        <w:t xml:space="preserve"> 58.57 mo, </w:t>
      </w:r>
      <w:r w:rsidR="00B1770A">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B1770A">
        <w:rPr>
          <w:rFonts w:ascii="Book Antiqua" w:eastAsia="Book Antiqua" w:hAnsi="Book Antiqua" w:cs="Book Antiqua"/>
          <w:i/>
          <w:iCs/>
          <w:color w:val="000000"/>
        </w:rPr>
        <w:t xml:space="preserve"> </w:t>
      </w:r>
      <w:r>
        <w:rPr>
          <w:rFonts w:ascii="Book Antiqua" w:eastAsia="Book Antiqua" w:hAnsi="Book Antiqua" w:cs="Book Antiqua"/>
          <w:color w:val="000000"/>
        </w:rPr>
        <w:t>0.001). Moreover, a higher proportion of patients with early EHR showed an advanced stage at first recurrence (</w:t>
      </w:r>
      <w:proofErr w:type="spellStart"/>
      <w:r>
        <w:rPr>
          <w:rFonts w:ascii="Book Antiqua" w:eastAsia="Book Antiqua" w:hAnsi="Book Antiqua" w:cs="Book Antiqua"/>
          <w:color w:val="000000"/>
        </w:rPr>
        <w:t>mUICC</w:t>
      </w:r>
      <w:proofErr w:type="spellEnd"/>
      <w:r>
        <w:rPr>
          <w:rFonts w:ascii="Book Antiqua" w:eastAsia="Book Antiqua" w:hAnsi="Book Antiqua" w:cs="Book Antiqua"/>
          <w:color w:val="000000"/>
        </w:rPr>
        <w:t xml:space="preserve"> stage ≥</w:t>
      </w:r>
      <w:r w:rsidR="0029031D">
        <w:rPr>
          <w:rFonts w:ascii="Book Antiqua" w:eastAsia="Book Antiqua" w:hAnsi="Book Antiqua" w:cs="Book Antiqua"/>
          <w:color w:val="000000"/>
        </w:rPr>
        <w:t xml:space="preserve"> </w:t>
      </w:r>
      <w:r>
        <w:rPr>
          <w:rFonts w:ascii="Book Antiqua" w:eastAsia="Book Antiqua" w:hAnsi="Book Antiqua" w:cs="Book Antiqua"/>
          <w:color w:val="000000"/>
        </w:rPr>
        <w:t xml:space="preserve">3, 75.7% </w:t>
      </w:r>
      <w:r>
        <w:rPr>
          <w:rFonts w:ascii="Book Antiqua" w:eastAsia="Book Antiqua" w:hAnsi="Book Antiqua" w:cs="Book Antiqua"/>
          <w:i/>
          <w:iCs/>
          <w:color w:val="000000"/>
        </w:rPr>
        <w:t>vs</w:t>
      </w:r>
      <w:r>
        <w:rPr>
          <w:rFonts w:ascii="Book Antiqua" w:eastAsia="Book Antiqua" w:hAnsi="Book Antiqua" w:cs="Book Antiqua"/>
          <w:color w:val="000000"/>
        </w:rPr>
        <w:t xml:space="preserve"> 38.7%, </w:t>
      </w:r>
      <w:r w:rsidR="0029031D">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29031D">
        <w:rPr>
          <w:rFonts w:ascii="Book Antiqua" w:eastAsia="Book Antiqua" w:hAnsi="Book Antiqua" w:cs="Book Antiqua"/>
          <w:i/>
          <w:iCs/>
          <w:color w:val="000000"/>
        </w:rPr>
        <w:t xml:space="preserve"> </w:t>
      </w:r>
      <w:r>
        <w:rPr>
          <w:rFonts w:ascii="Book Antiqua" w:eastAsia="Book Antiqua" w:hAnsi="Book Antiqua" w:cs="Book Antiqua"/>
          <w:color w:val="000000"/>
        </w:rPr>
        <w:t>0.001), and 43.2% of patients had no intrahepatic HCC (</w:t>
      </w:r>
      <w:proofErr w:type="spellStart"/>
      <w:r>
        <w:rPr>
          <w:rFonts w:ascii="Book Antiqua" w:eastAsia="Book Antiqua" w:hAnsi="Book Antiqua" w:cs="Book Antiqua"/>
          <w:color w:val="000000"/>
        </w:rPr>
        <w:t>mUICC</w:t>
      </w:r>
      <w:proofErr w:type="spellEnd"/>
      <w:r>
        <w:rPr>
          <w:rFonts w:ascii="Book Antiqua" w:eastAsia="Book Antiqua" w:hAnsi="Book Antiqua" w:cs="Book Antiqua"/>
          <w:color w:val="000000"/>
        </w:rPr>
        <w:t xml:space="preserve"> T stage 0) at EHR. This suggests that EHR may occur within a very short interval after surgical resection of HCC with an advanced tumor stage while intrahepatic HCC is not exhibited. Considering the aggressive nature of the tumors in patients with early EHR, adjuvant therapy after surgical resection or meticulous postoperative surveillance may be highly required in a specific group of patients to prompt detection of EHR. In addition, with respect to the high proportion of patients with EHR as their first recurrence (52.7%), pre- and/or peri-operative factors are considered to play critical roles in predicting early EHR.</w:t>
      </w:r>
    </w:p>
    <w:p w14:paraId="2B3B7E7B" w14:textId="1580B4F0" w:rsidR="00A77B3E" w:rsidRDefault="00000000">
      <w:pPr>
        <w:spacing w:line="360" w:lineRule="auto"/>
        <w:ind w:firstLine="567"/>
        <w:jc w:val="both"/>
      </w:pPr>
      <w:r>
        <w:rPr>
          <w:rFonts w:ascii="Book Antiqua" w:eastAsia="Book Antiqua" w:hAnsi="Book Antiqua" w:cs="Book Antiqua"/>
          <w:color w:val="000000"/>
        </w:rPr>
        <w:t>Among the several factors associated with early EHR, serum albumin &lt;</w:t>
      </w:r>
      <w:r w:rsidR="003534BD">
        <w:rPr>
          <w:rFonts w:ascii="Book Antiqua" w:eastAsia="Book Antiqua" w:hAnsi="Book Antiqua" w:cs="Book Antiqua"/>
          <w:color w:val="000000"/>
        </w:rPr>
        <w:t xml:space="preserve"> </w:t>
      </w:r>
      <w:r>
        <w:rPr>
          <w:rFonts w:ascii="Book Antiqua" w:eastAsia="Book Antiqua" w:hAnsi="Book Antiqua" w:cs="Book Antiqua"/>
          <w:color w:val="000000"/>
        </w:rPr>
        <w:t>4.0 g/dL, serum ALP &gt;</w:t>
      </w:r>
      <w:r w:rsidR="00E070E5">
        <w:rPr>
          <w:rFonts w:ascii="Book Antiqua" w:eastAsia="Book Antiqua" w:hAnsi="Book Antiqua" w:cs="Book Antiqua"/>
          <w:color w:val="000000"/>
        </w:rPr>
        <w:t xml:space="preserve"> </w:t>
      </w:r>
      <w:r>
        <w:rPr>
          <w:rFonts w:ascii="Book Antiqua" w:eastAsia="Book Antiqua" w:hAnsi="Book Antiqua" w:cs="Book Antiqua"/>
          <w:color w:val="000000"/>
        </w:rPr>
        <w:t>100 U/L, surgical margin involvement, venous and/or lymphatic involvement, satellite nodules, tumor necrosis, tumor size ≥</w:t>
      </w:r>
      <w:r w:rsidR="003534BD">
        <w:rPr>
          <w:rFonts w:ascii="Book Antiqua" w:eastAsia="Book Antiqua" w:hAnsi="Book Antiqua" w:cs="Book Antiqua"/>
          <w:color w:val="000000"/>
        </w:rPr>
        <w:t xml:space="preserve"> </w:t>
      </w:r>
      <w:r>
        <w:rPr>
          <w:rFonts w:ascii="Book Antiqua" w:eastAsia="Book Antiqua" w:hAnsi="Book Antiqua" w:cs="Book Antiqua"/>
          <w:color w:val="000000"/>
        </w:rPr>
        <w:t xml:space="preserve">7 cm, and the presence of macrovascular invasion confirmed on radiologic examination were identified as risk factors related to early EHR, as determined by multivariate Cox regression analysis (Table 3). The concentrations of albumin and/or ALP alone or in combination with other parameters have been proposed as useful markers for predicting recurrence after </w:t>
      </w:r>
      <w:r>
        <w:rPr>
          <w:rFonts w:ascii="Book Antiqua" w:eastAsia="Book Antiqua" w:hAnsi="Book Antiqua" w:cs="Book Antiqua"/>
          <w:color w:val="000000"/>
        </w:rPr>
        <w:lastRenderedPageBreak/>
        <w:t xml:space="preserve">surgical removal of HCC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23-26]</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F31E7">
        <w:rPr>
          <w:rFonts w:ascii="Book Antiqua" w:eastAsia="Book Antiqua" w:hAnsi="Book Antiqua" w:cs="Book Antiqua"/>
          <w:color w:val="000000"/>
          <w:szCs w:val="30"/>
          <w:vertAlign w:val="superscript"/>
        </w:rPr>
        <w:t>[</w:t>
      </w:r>
      <w:proofErr w:type="gramEnd"/>
      <w:r w:rsidR="00FF31E7">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showed the prognostic value of the albumin-to-ALP ratio in patients with HCC who received liver transplants, whereas Yu </w:t>
      </w:r>
      <w:r>
        <w:rPr>
          <w:rFonts w:ascii="Book Antiqua" w:eastAsia="Book Antiqua" w:hAnsi="Book Antiqua" w:cs="Book Antiqua"/>
          <w:i/>
          <w:iCs/>
          <w:color w:val="000000"/>
        </w:rPr>
        <w:t>et al</w:t>
      </w:r>
      <w:r w:rsidR="00BC1E40">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determined ALP concentration as an independent factor influencing disease-free survival and overall survival that aids in the prediction of recurrence in high-risk patients with HCC. Additionally, involvement of the surgical margins was related to poor clinical outcomes, as shown by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and a meta-analysis conducted by Zhong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which is consistent with the findings of our study.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56734">
        <w:rPr>
          <w:rFonts w:ascii="Book Antiqua" w:eastAsia="Book Antiqua" w:hAnsi="Book Antiqua" w:cs="Book Antiqua"/>
          <w:color w:val="000000"/>
          <w:szCs w:val="30"/>
          <w:vertAlign w:val="superscript"/>
        </w:rPr>
        <w:t>[</w:t>
      </w:r>
      <w:proofErr w:type="gramEnd"/>
      <w:r w:rsidR="00556734">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reported a poorer prognosis related to microvascular invasion in solitary small HCC in their meta-analysis, while Hasegawa </w:t>
      </w:r>
      <w:r>
        <w:rPr>
          <w:rFonts w:ascii="Book Antiqua" w:eastAsia="Book Antiqua" w:hAnsi="Book Antiqua" w:cs="Book Antiqua"/>
          <w:i/>
          <w:iCs/>
          <w:color w:val="000000"/>
        </w:rPr>
        <w:t>et al</w:t>
      </w:r>
      <w:r w:rsidR="009928DD">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the association between lymphatic system involvement and patient survival after surgical resection of HCC, which are consistent with our findings. In a large-scale study of 734 patients who underwent surgery for HCC, satellite nodules, tumor size (&gt;</w:t>
      </w:r>
      <w:r w:rsidR="004176D0">
        <w:rPr>
          <w:rFonts w:ascii="Book Antiqua" w:eastAsia="Book Antiqua" w:hAnsi="Book Antiqua" w:cs="Book Antiqua"/>
          <w:color w:val="000000"/>
        </w:rPr>
        <w:t xml:space="preserve"> </w:t>
      </w:r>
      <w:r>
        <w:rPr>
          <w:rFonts w:ascii="Book Antiqua" w:eastAsia="Book Antiqua" w:hAnsi="Book Antiqua" w:cs="Book Antiqua"/>
          <w:color w:val="000000"/>
        </w:rPr>
        <w:t xml:space="preserve">5 cm), and the presence of macrovascular invasion were closely related to late recurrence of HCC in multivariate analysis (HR, 1.59, 1.49, and 4.63, respectively), and these findings are concordant with our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 recent study by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2099A">
        <w:rPr>
          <w:rFonts w:ascii="Book Antiqua" w:eastAsia="Book Antiqua" w:hAnsi="Book Antiqua" w:cs="Book Antiqua"/>
          <w:color w:val="000000"/>
          <w:szCs w:val="30"/>
          <w:vertAlign w:val="superscript"/>
        </w:rPr>
        <w:t>[</w:t>
      </w:r>
      <w:proofErr w:type="gramEnd"/>
      <w:r w:rsidR="00F2099A">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reported that tumor necrosis was associated with the prognosis of patients undergoing surgery for HCC with regard to overall survival and RFS and advanced tumor characteristics, and Ling </w:t>
      </w:r>
      <w:r>
        <w:rPr>
          <w:rFonts w:ascii="Book Antiqua" w:eastAsia="Book Antiqua" w:hAnsi="Book Antiqua" w:cs="Book Antiqua"/>
          <w:i/>
          <w:iCs/>
          <w:color w:val="000000"/>
        </w:rPr>
        <w:t>et al</w:t>
      </w:r>
      <w:r w:rsidR="003640D2">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also reported tumor necrosis as a potential parameter of the aggressiveness of HCC. Concordant with these previous study results, our study also demonstrated a significant association between tumor necrosis and early EHR.</w:t>
      </w:r>
    </w:p>
    <w:p w14:paraId="246FFA98" w14:textId="03BE85ED" w:rsidR="00A77B3E" w:rsidRDefault="00000000">
      <w:pPr>
        <w:spacing w:line="360" w:lineRule="auto"/>
        <w:ind w:firstLine="567"/>
        <w:jc w:val="both"/>
      </w:pPr>
      <w:r>
        <w:rPr>
          <w:rFonts w:ascii="Book Antiqua" w:eastAsia="Book Antiqua" w:hAnsi="Book Antiqua" w:cs="Book Antiqua"/>
          <w:color w:val="000000"/>
        </w:rPr>
        <w:t>In addition, we analyzed multiple factors associated with overall survival after surgical resection of HCC and identified that serum albumin &lt;</w:t>
      </w:r>
      <w:r w:rsidR="00325300">
        <w:rPr>
          <w:rFonts w:ascii="Book Antiqua" w:eastAsia="Book Antiqua" w:hAnsi="Book Antiqua" w:cs="Book Antiqua"/>
          <w:color w:val="000000"/>
        </w:rPr>
        <w:t xml:space="preserve"> </w:t>
      </w:r>
      <w:r>
        <w:rPr>
          <w:rFonts w:ascii="Book Antiqua" w:eastAsia="Book Antiqua" w:hAnsi="Book Antiqua" w:cs="Book Antiqua"/>
          <w:color w:val="000000"/>
        </w:rPr>
        <w:t>4.0 g/dL, serum ALP &gt;</w:t>
      </w:r>
      <w:r w:rsidR="00325300">
        <w:rPr>
          <w:rFonts w:ascii="Book Antiqua" w:eastAsia="Book Antiqua" w:hAnsi="Book Antiqua" w:cs="Book Antiqua"/>
          <w:color w:val="000000"/>
        </w:rPr>
        <w:t xml:space="preserve"> </w:t>
      </w:r>
      <w:r>
        <w:rPr>
          <w:rFonts w:ascii="Book Antiqua" w:eastAsia="Book Antiqua" w:hAnsi="Book Antiqua" w:cs="Book Antiqua"/>
          <w:color w:val="000000"/>
        </w:rPr>
        <w:t>100 U/L, major Edmondson</w:t>
      </w:r>
      <w:r w:rsidR="002E06E3">
        <w:rPr>
          <w:rFonts w:ascii="Book Antiqua" w:eastAsia="Book Antiqua" w:hAnsi="Book Antiqua" w:cs="Book Antiqua"/>
          <w:color w:val="000000"/>
        </w:rPr>
        <w:t>-</w:t>
      </w:r>
      <w:r>
        <w:rPr>
          <w:rFonts w:ascii="Book Antiqua" w:eastAsia="Book Antiqua" w:hAnsi="Book Antiqua" w:cs="Book Antiqua"/>
          <w:color w:val="000000"/>
        </w:rPr>
        <w:t>Steiner grade ≥</w:t>
      </w:r>
      <w:r w:rsidR="00325300">
        <w:rPr>
          <w:rFonts w:ascii="Book Antiqua" w:eastAsia="Book Antiqua" w:hAnsi="Book Antiqua" w:cs="Book Antiqua"/>
          <w:color w:val="000000"/>
        </w:rPr>
        <w:t xml:space="preserve"> </w:t>
      </w:r>
      <w:r>
        <w:rPr>
          <w:rFonts w:ascii="Book Antiqua" w:eastAsia="Book Antiqua" w:hAnsi="Book Antiqua" w:cs="Book Antiqua"/>
          <w:color w:val="000000"/>
        </w:rPr>
        <w:t xml:space="preserve">3, pathological </w:t>
      </w:r>
      <w:proofErr w:type="spellStart"/>
      <w:r>
        <w:rPr>
          <w:rFonts w:ascii="Book Antiqua" w:eastAsia="Book Antiqua" w:hAnsi="Book Antiqua" w:cs="Book Antiqua"/>
          <w:color w:val="000000"/>
        </w:rPr>
        <w:t>mUICC</w:t>
      </w:r>
      <w:proofErr w:type="spellEnd"/>
      <w:r>
        <w:rPr>
          <w:rFonts w:ascii="Book Antiqua" w:eastAsia="Book Antiqua" w:hAnsi="Book Antiqua" w:cs="Book Antiqua"/>
          <w:color w:val="000000"/>
        </w:rPr>
        <w:t xml:space="preserve"> stage III or </w:t>
      </w:r>
      <w:proofErr w:type="spellStart"/>
      <w:r>
        <w:rPr>
          <w:rFonts w:ascii="Book Antiqua" w:eastAsia="Book Antiqua" w:hAnsi="Book Antiqua" w:cs="Book Antiqua"/>
          <w:color w:val="000000"/>
        </w:rPr>
        <w:t>IVa</w:t>
      </w:r>
      <w:proofErr w:type="spellEnd"/>
      <w:r>
        <w:rPr>
          <w:rFonts w:ascii="Book Antiqua" w:eastAsia="Book Antiqua" w:hAnsi="Book Antiqua" w:cs="Book Antiqua"/>
          <w:color w:val="000000"/>
        </w:rPr>
        <w:t>, satellite nodules, tumor necrosis, and early EHR were related to survival (Table 4). Most risk factors exhibited similar results in the multivariate analysis of factors associated with early EHR (serum albumin &lt;</w:t>
      </w:r>
      <w:r w:rsidR="00A62644">
        <w:rPr>
          <w:rFonts w:ascii="Book Antiqua" w:eastAsia="Book Antiqua" w:hAnsi="Book Antiqua" w:cs="Book Antiqua"/>
          <w:color w:val="000000"/>
        </w:rPr>
        <w:t xml:space="preserve"> </w:t>
      </w:r>
      <w:r>
        <w:rPr>
          <w:rFonts w:ascii="Book Antiqua" w:eastAsia="Book Antiqua" w:hAnsi="Book Antiqua" w:cs="Book Antiqua"/>
          <w:color w:val="000000"/>
        </w:rPr>
        <w:t>4.0 g/dL, serum ALP &gt;</w:t>
      </w:r>
      <w:r w:rsidR="007F7D3D">
        <w:rPr>
          <w:rFonts w:ascii="Book Antiqua" w:eastAsia="Book Antiqua" w:hAnsi="Book Antiqua" w:cs="Book Antiqua"/>
          <w:color w:val="000000"/>
        </w:rPr>
        <w:t xml:space="preserve"> </w:t>
      </w:r>
      <w:r>
        <w:rPr>
          <w:rFonts w:ascii="Book Antiqua" w:eastAsia="Book Antiqua" w:hAnsi="Book Antiqua" w:cs="Book Antiqua"/>
          <w:color w:val="000000"/>
        </w:rPr>
        <w:t>100 U/L, satellite nodules, and tumor necrosis). The Edmondson</w:t>
      </w:r>
      <w:r w:rsidR="002E06E3">
        <w:rPr>
          <w:rFonts w:ascii="Book Antiqua" w:eastAsia="Book Antiqua" w:hAnsi="Book Antiqua" w:cs="Book Antiqua"/>
          <w:color w:val="000000"/>
        </w:rPr>
        <w:t>-</w:t>
      </w:r>
      <w:r>
        <w:rPr>
          <w:rFonts w:ascii="Book Antiqua" w:eastAsia="Book Antiqua" w:hAnsi="Book Antiqua" w:cs="Book Antiqua"/>
          <w:color w:val="000000"/>
        </w:rPr>
        <w:t xml:space="preserve">Steiner grade has been previously reported as a crucial predictor of recurrence and survival by Zhou </w:t>
      </w:r>
      <w:r w:rsidRPr="00FF22CE">
        <w:rPr>
          <w:rFonts w:ascii="Book Antiqua" w:eastAsia="Book Antiqua" w:hAnsi="Book Antiqua" w:cs="Book Antiqua"/>
          <w:i/>
          <w:iCs/>
          <w:color w:val="000000"/>
        </w:rPr>
        <w:t xml:space="preserve">et </w:t>
      </w:r>
      <w:proofErr w:type="gramStart"/>
      <w:r w:rsidRPr="00FF22CE">
        <w:rPr>
          <w:rFonts w:ascii="Book Antiqua" w:eastAsia="Book Antiqua" w:hAnsi="Book Antiqua" w:cs="Book Antiqua"/>
          <w:i/>
          <w:iCs/>
          <w:color w:val="000000"/>
        </w:rPr>
        <w:t>al</w:t>
      </w:r>
      <w:r w:rsidRPr="00FF22CE">
        <w:rPr>
          <w:rFonts w:ascii="Book Antiqua" w:eastAsia="Book Antiqua" w:hAnsi="Book Antiqua" w:cs="Book Antiqua"/>
          <w:color w:val="000000"/>
          <w:szCs w:val="30"/>
          <w:vertAlign w:val="superscript"/>
        </w:rPr>
        <w:t>[</w:t>
      </w:r>
      <w:proofErr w:type="gramEnd"/>
      <w:r w:rsidRPr="00FF22CE">
        <w:fldChar w:fldCharType="begin"/>
      </w:r>
      <w:r w:rsidRPr="00FF22CE">
        <w:instrText xml:space="preserve"> HYPERLINK \l "bm&lt;sup&gt;3&lt;/sup&gt;3" </w:instrText>
      </w:r>
      <w:r w:rsidRPr="00FF22CE">
        <w:fldChar w:fldCharType="separate"/>
      </w:r>
      <w:r w:rsidRPr="00FF22CE">
        <w:rPr>
          <w:rFonts w:ascii="Book Antiqua" w:eastAsia="Book Antiqua" w:hAnsi="Book Antiqua" w:cs="Book Antiqua"/>
          <w:color w:val="000000"/>
          <w:szCs w:val="20"/>
          <w:vertAlign w:val="superscript"/>
        </w:rPr>
        <w:t>31</w:t>
      </w:r>
      <w:r w:rsidRPr="00FF22CE">
        <w:rPr>
          <w:rFonts w:ascii="Book Antiqua" w:eastAsia="Book Antiqua" w:hAnsi="Book Antiqua" w:cs="Book Antiqua"/>
          <w:color w:val="000000"/>
          <w:szCs w:val="20"/>
          <w:vertAlign w:val="superscript"/>
        </w:rPr>
        <w:fldChar w:fldCharType="end"/>
      </w:r>
      <w:r w:rsidRPr="00FF22CE">
        <w:rPr>
          <w:rFonts w:ascii="Book Antiqua" w:eastAsia="Book Antiqua" w:hAnsi="Book Antiqua" w:cs="Book Antiqua"/>
          <w:color w:val="000000"/>
          <w:szCs w:val="20"/>
          <w:vertAlign w:val="superscript"/>
        </w:rPr>
        <w:t xml:space="preserve">] </w:t>
      </w:r>
      <w:r w:rsidRPr="00FF22CE">
        <w:rPr>
          <w:rFonts w:ascii="Book Antiqua" w:eastAsia="Book Antiqua" w:hAnsi="Book Antiqua" w:cs="Book Antiqua"/>
          <w:color w:val="000000"/>
        </w:rPr>
        <w:t xml:space="preserve">and </w:t>
      </w:r>
      <w:r>
        <w:rPr>
          <w:rFonts w:ascii="Book Antiqua" w:eastAsia="Book Antiqua" w:hAnsi="Book Antiqua" w:cs="Book Antiqua"/>
          <w:color w:val="000000"/>
        </w:rPr>
        <w:t xml:space="preserve">Martins-Filho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and our study also showed poor survival outcomes in patients with major Edmondson</w:t>
      </w:r>
      <w:r w:rsidR="002E06E3">
        <w:rPr>
          <w:rFonts w:ascii="Book Antiqua" w:eastAsia="Book Antiqua" w:hAnsi="Book Antiqua" w:cs="Book Antiqua"/>
          <w:color w:val="000000"/>
        </w:rPr>
        <w:t>-</w:t>
      </w:r>
      <w:r>
        <w:rPr>
          <w:rFonts w:ascii="Book Antiqua" w:eastAsia="Book Antiqua" w:hAnsi="Book Antiqua" w:cs="Book Antiqua"/>
          <w:color w:val="000000"/>
        </w:rPr>
        <w:lastRenderedPageBreak/>
        <w:t>Steiner grade ≥</w:t>
      </w:r>
      <w:r w:rsidR="00420B4A">
        <w:rPr>
          <w:rFonts w:ascii="Book Antiqua" w:eastAsia="Book Antiqua" w:hAnsi="Book Antiqua" w:cs="Book Antiqua"/>
          <w:color w:val="000000"/>
        </w:rPr>
        <w:t xml:space="preserve"> </w:t>
      </w:r>
      <w:r>
        <w:rPr>
          <w:rFonts w:ascii="Book Antiqua" w:eastAsia="Book Antiqua" w:hAnsi="Book Antiqua" w:cs="Book Antiqua"/>
          <w:color w:val="000000"/>
        </w:rPr>
        <w:t>3. Finally, early EHR showed a significant association with poor survival and increased the risk of death more than six times (HR, 6.77; 95%CI, 4.81</w:t>
      </w:r>
      <w:r w:rsidR="002E06E3">
        <w:rPr>
          <w:rFonts w:ascii="Book Antiqua" w:eastAsia="Book Antiqua" w:hAnsi="Book Antiqua" w:cs="Book Antiqua"/>
          <w:color w:val="000000"/>
        </w:rPr>
        <w:t>-</w:t>
      </w:r>
      <w:r>
        <w:rPr>
          <w:rFonts w:ascii="Book Antiqua" w:eastAsia="Book Antiqua" w:hAnsi="Book Antiqua" w:cs="Book Antiqua"/>
          <w:color w:val="000000"/>
        </w:rPr>
        <w:t xml:space="preserve">9.52; </w:t>
      </w:r>
      <w:r w:rsidR="00EC5EFB">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EC5EFB">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76ED5EC0" w14:textId="79E4473B" w:rsidR="00A77B3E" w:rsidRDefault="00000000">
      <w:pPr>
        <w:spacing w:line="360" w:lineRule="auto"/>
        <w:ind w:firstLine="567"/>
        <w:jc w:val="both"/>
      </w:pPr>
      <w:r>
        <w:rPr>
          <w:rFonts w:ascii="Book Antiqua" w:eastAsia="Book Antiqua" w:hAnsi="Book Antiqua" w:cs="Book Antiqua"/>
          <w:color w:val="000000"/>
        </w:rPr>
        <w:t>The cumulative rates of first recurrence and overall survival were correlated with the development of EHR and the interval to EHR (Figure 1). In particular, patients with early EHR showed substantially worse survival outcomes (HR, 6.77; 95%CI, 4.81</w:t>
      </w:r>
      <w:r w:rsidR="002E06E3">
        <w:rPr>
          <w:rFonts w:ascii="Book Antiqua" w:eastAsia="Book Antiqua" w:hAnsi="Book Antiqua" w:cs="Book Antiqua"/>
          <w:color w:val="000000"/>
        </w:rPr>
        <w:t>-</w:t>
      </w:r>
      <w:r>
        <w:rPr>
          <w:rFonts w:ascii="Book Antiqua" w:eastAsia="Book Antiqua" w:hAnsi="Book Antiqua" w:cs="Book Antiqua"/>
          <w:color w:val="000000"/>
        </w:rPr>
        <w:t xml:space="preserve">9.52; </w:t>
      </w:r>
      <w:r w:rsidR="00BC2C0C">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BC2C0C">
        <w:rPr>
          <w:rFonts w:ascii="Book Antiqua" w:eastAsia="Book Antiqua" w:hAnsi="Book Antiqua" w:cs="Book Antiqua"/>
          <w:i/>
          <w:iCs/>
          <w:color w:val="000000"/>
        </w:rPr>
        <w:t xml:space="preserve"> </w:t>
      </w:r>
      <w:r>
        <w:rPr>
          <w:rFonts w:ascii="Book Antiqua" w:eastAsia="Book Antiqua" w:hAnsi="Book Antiqua" w:cs="Book Antiqua"/>
          <w:color w:val="000000"/>
        </w:rPr>
        <w:t>0.001). Furthermore, considering the heterogeneity of patient characteristics regarding the tumor nature, degree of liver cirrhosis, and diverse disease courses after surgical resection, predictive markers of early EHR within 2 years after surgical resection with preoperative and/or operative factors may well reflect the initial state of the tumor.</w:t>
      </w:r>
    </w:p>
    <w:p w14:paraId="0B58DB2C" w14:textId="3B653DE5" w:rsidR="00A77B3E" w:rsidRDefault="00000000">
      <w:pPr>
        <w:spacing w:line="360" w:lineRule="auto"/>
        <w:ind w:firstLine="567"/>
        <w:jc w:val="both"/>
      </w:pPr>
      <w:r>
        <w:rPr>
          <w:rFonts w:ascii="Book Antiqua" w:eastAsia="Book Antiqua" w:hAnsi="Book Antiqua" w:cs="Book Antiqua"/>
          <w:color w:val="000000"/>
        </w:rPr>
        <w:t>We categorized the patients by the number of eight risk factors associated with early EHR and assessed the probability rates of EHR and overall survival. As demonstrated in Figure 2, there was a significant relationship between the number of the risk factors and the cumulative rates of both EHR and overall survival (</w:t>
      </w:r>
      <w:r w:rsidR="008B6F65">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8B6F65">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0.001). For a simple and intuitive predictive model of EHR, we </w:t>
      </w:r>
      <w:proofErr w:type="spellStart"/>
      <w:r>
        <w:rPr>
          <w:rFonts w:ascii="Book Antiqua" w:eastAsia="Book Antiqua" w:hAnsi="Book Antiqua" w:cs="Book Antiqua"/>
          <w:color w:val="000000"/>
        </w:rPr>
        <w:t>subgrouped</w:t>
      </w:r>
      <w:proofErr w:type="spellEnd"/>
      <w:r>
        <w:rPr>
          <w:rFonts w:ascii="Book Antiqua" w:eastAsia="Book Antiqua" w:hAnsi="Book Antiqua" w:cs="Book Antiqua"/>
          <w:color w:val="000000"/>
        </w:rPr>
        <w:t xml:space="preserve"> the patients into three categories: a low-risk group with 0</w:t>
      </w:r>
      <w:r w:rsidR="002E06E3">
        <w:rPr>
          <w:rFonts w:ascii="Book Antiqua" w:eastAsia="Book Antiqua" w:hAnsi="Book Antiqua" w:cs="Book Antiqua"/>
          <w:color w:val="000000"/>
        </w:rPr>
        <w:t>-</w:t>
      </w:r>
      <w:r>
        <w:rPr>
          <w:rFonts w:ascii="Book Antiqua" w:eastAsia="Book Antiqua" w:hAnsi="Book Antiqua" w:cs="Book Antiqua"/>
          <w:color w:val="000000"/>
        </w:rPr>
        <w:t>1 risk factor, an intermediate-risk group with 2</w:t>
      </w:r>
      <w:r w:rsidR="002E06E3">
        <w:rPr>
          <w:rFonts w:ascii="Book Antiqua" w:eastAsia="Book Antiqua" w:hAnsi="Book Antiqua" w:cs="Book Antiqua"/>
          <w:color w:val="000000"/>
        </w:rPr>
        <w:t>-</w:t>
      </w:r>
      <w:r>
        <w:rPr>
          <w:rFonts w:ascii="Book Antiqua" w:eastAsia="Book Antiqua" w:hAnsi="Book Antiqua" w:cs="Book Antiqua"/>
          <w:color w:val="000000"/>
        </w:rPr>
        <w:t>3 risk factors, and a high-risk group with ≥</w:t>
      </w:r>
      <w:r w:rsidR="00D13987">
        <w:rPr>
          <w:rFonts w:ascii="Book Antiqua" w:eastAsia="Book Antiqua" w:hAnsi="Book Antiqua" w:cs="Book Antiqua"/>
          <w:color w:val="000000"/>
        </w:rPr>
        <w:t xml:space="preserve"> </w:t>
      </w:r>
      <w:r>
        <w:rPr>
          <w:rFonts w:ascii="Book Antiqua" w:eastAsia="Book Antiqua" w:hAnsi="Book Antiqua" w:cs="Book Antiqua"/>
          <w:color w:val="000000"/>
        </w:rPr>
        <w:t>4 risk factors. The rates of both EHR and survival showed a substantial correlation with these risk stratifications. Hence, the prediction of early EHR after surgical resection of HCC may be regarded as essential, especially for high-risk patients.</w:t>
      </w:r>
    </w:p>
    <w:p w14:paraId="6ADCDE5B" w14:textId="7C5AA4AB" w:rsidR="00A77B3E" w:rsidRDefault="00000000">
      <w:pPr>
        <w:spacing w:line="360" w:lineRule="auto"/>
        <w:ind w:firstLine="567"/>
        <w:jc w:val="both"/>
      </w:pPr>
      <w:r>
        <w:rPr>
          <w:rFonts w:ascii="Book Antiqua" w:eastAsia="Book Antiqua" w:hAnsi="Book Antiqua" w:cs="Book Antiqua"/>
          <w:color w:val="000000"/>
        </w:rPr>
        <w:t xml:space="preserve">Our study had several limitations. First, this study was retrospective and included patients with heterogenous clinical courses and outcomes. The postoperative surveillance methods, schedule, and treatment methods for recurrence of HCC were not fully standardized. To minimize the potential bias owing to the design of this study, we strived to enroll a large number of patients in multiple tertiary academic hospitals. Furthermore, the fact that more than half of the patients (52.7%) developed EHR as their first recurrence highlighted the importance of preoperative and operative factors. Second, although pathological confirmation of EHR was performed for a few patients, most instances of EHR were solely identified at the physician’s discretion using imaging </w:t>
      </w:r>
      <w:r>
        <w:rPr>
          <w:rFonts w:ascii="Book Antiqua" w:eastAsia="Book Antiqua" w:hAnsi="Book Antiqua" w:cs="Book Antiqua"/>
          <w:color w:val="000000"/>
        </w:rPr>
        <w:lastRenderedPageBreak/>
        <w:t xml:space="preserve">diagnostic modalities. Finally, owing to patient geographic characteristics, the majority of patients had chronic hepatitis B as the etiology of liver cirrhosis and HCC. Further studies are warranted to investigate characteristics and risk factors for early EHR in patients with diverse chronic hepatitis by using a standardized study protocol. Especially, the use of radiomic tumor features for the prediction of recurrence after HCC treatment can be considered as an additional tool for prompt detection of early </w:t>
      </w:r>
      <w:proofErr w:type="gramStart"/>
      <w:r>
        <w:rPr>
          <w:rFonts w:ascii="Book Antiqua" w:eastAsia="Book Antiqua" w:hAnsi="Book Antiqua" w:cs="Book Antiqua"/>
          <w:color w:val="000000"/>
        </w:rPr>
        <w:t>EHR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35,36]</w:t>
      </w:r>
      <w:r>
        <w:rPr>
          <w:rFonts w:ascii="Book Antiqua" w:eastAsia="Book Antiqua" w:hAnsi="Book Antiqua" w:cs="Book Antiqua"/>
          <w:color w:val="000000"/>
        </w:rPr>
        <w:t>. Using an accurate tool for the prediction of early EHR, the prognosis of patients with a high risk of early EHR may be improved with the utilization of adjunctive post-operative therapy.</w:t>
      </w:r>
    </w:p>
    <w:p w14:paraId="364B2BD1" w14:textId="77777777" w:rsidR="00A77B3E" w:rsidRDefault="00A77B3E">
      <w:pPr>
        <w:spacing w:line="360" w:lineRule="auto"/>
        <w:ind w:firstLine="567"/>
        <w:jc w:val="both"/>
      </w:pPr>
    </w:p>
    <w:p w14:paraId="7CDCB3FC"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9F1BA31" w14:textId="77777777" w:rsidR="00A77B3E" w:rsidRDefault="00000000">
      <w:pPr>
        <w:spacing w:line="360" w:lineRule="auto"/>
        <w:jc w:val="both"/>
      </w:pPr>
      <w:r>
        <w:rPr>
          <w:rFonts w:ascii="Book Antiqua" w:eastAsia="Book Antiqua" w:hAnsi="Book Antiqua" w:cs="Book Antiqua"/>
          <w:color w:val="000000"/>
        </w:rPr>
        <w:t>Patients with early EHR showed rapid recurrence of HCC after surgical resection and significantly worse survival outcomes. . We derived several risk factors associated with early EHR and the numbers of risk factors correlated with not only with cumulative rates of EHR but also with survival rates. In terms of poor prognosis associated with early EHR, patients who undergo surgical resection for HCC can be stratified by the risk of EHR with our model, and meticulous postoperative surveillance and adjuvant therapies may be required for timely EHR detection and positive clinical outcomes.</w:t>
      </w:r>
    </w:p>
    <w:p w14:paraId="0980B628" w14:textId="77777777" w:rsidR="00A77B3E" w:rsidRDefault="00A77B3E">
      <w:pPr>
        <w:spacing w:line="360" w:lineRule="auto"/>
        <w:jc w:val="both"/>
      </w:pPr>
    </w:p>
    <w:p w14:paraId="29D8D388"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7E37C851" w14:textId="77777777" w:rsidR="00A77B3E" w:rsidRDefault="00000000">
      <w:pPr>
        <w:spacing w:line="360" w:lineRule="auto"/>
        <w:jc w:val="both"/>
      </w:pPr>
      <w:r>
        <w:rPr>
          <w:rFonts w:ascii="Book Antiqua" w:eastAsia="Book Antiqua" w:hAnsi="Book Antiqua" w:cs="Book Antiqua"/>
          <w:b/>
          <w:i/>
          <w:color w:val="000000"/>
        </w:rPr>
        <w:t>Research background</w:t>
      </w:r>
    </w:p>
    <w:p w14:paraId="3D0CC94E" w14:textId="77777777" w:rsidR="00A77B3E" w:rsidRDefault="00000000">
      <w:pPr>
        <w:spacing w:line="360" w:lineRule="auto"/>
        <w:jc w:val="both"/>
      </w:pPr>
      <w:r>
        <w:rPr>
          <w:rFonts w:ascii="Book Antiqua" w:eastAsia="Book Antiqua" w:hAnsi="Book Antiqua" w:cs="Book Antiqua"/>
          <w:color w:val="000000"/>
        </w:rPr>
        <w:t xml:space="preserve">Surgical resection is one of the most widely used modalities for the treatment of hepatocellular carcinoma (HCC). Early extrahepatic recurrence (EHR) of HCC after surgical resection is considered to be closely associated with poor prognosis. </w:t>
      </w:r>
    </w:p>
    <w:p w14:paraId="2E93952C" w14:textId="77777777" w:rsidR="00A77B3E" w:rsidRDefault="00A77B3E">
      <w:pPr>
        <w:spacing w:line="360" w:lineRule="auto"/>
        <w:jc w:val="both"/>
      </w:pPr>
    </w:p>
    <w:p w14:paraId="6ECE78AC" w14:textId="77777777" w:rsidR="00A77B3E" w:rsidRDefault="00000000">
      <w:pPr>
        <w:spacing w:line="360" w:lineRule="auto"/>
        <w:jc w:val="both"/>
      </w:pPr>
      <w:r>
        <w:rPr>
          <w:rFonts w:ascii="Book Antiqua" w:eastAsia="Book Antiqua" w:hAnsi="Book Antiqua" w:cs="Book Antiqua"/>
          <w:b/>
          <w:i/>
          <w:color w:val="000000"/>
        </w:rPr>
        <w:t>Research motivation</w:t>
      </w:r>
    </w:p>
    <w:p w14:paraId="01F84777" w14:textId="77777777" w:rsidR="00A77B3E" w:rsidRDefault="00000000">
      <w:pPr>
        <w:spacing w:line="360" w:lineRule="auto"/>
        <w:jc w:val="both"/>
      </w:pPr>
      <w:r>
        <w:rPr>
          <w:rFonts w:ascii="Book Antiqua" w:eastAsia="Book Antiqua" w:hAnsi="Book Antiqua" w:cs="Book Antiqua"/>
          <w:color w:val="000000"/>
        </w:rPr>
        <w:t>Data regarding risk factors and survival outcomes of early EHR after surgical resection remain scarce.</w:t>
      </w:r>
    </w:p>
    <w:p w14:paraId="2CDA3FC7" w14:textId="77777777" w:rsidR="00A77B3E" w:rsidRDefault="00A77B3E">
      <w:pPr>
        <w:spacing w:line="360" w:lineRule="auto"/>
        <w:jc w:val="both"/>
      </w:pPr>
    </w:p>
    <w:p w14:paraId="4BCD7AD4" w14:textId="77777777" w:rsidR="00A77B3E" w:rsidRDefault="00000000">
      <w:pPr>
        <w:spacing w:line="360" w:lineRule="auto"/>
        <w:jc w:val="both"/>
      </w:pPr>
      <w:r>
        <w:rPr>
          <w:rFonts w:ascii="Book Antiqua" w:eastAsia="Book Antiqua" w:hAnsi="Book Antiqua" w:cs="Book Antiqua"/>
          <w:b/>
          <w:i/>
          <w:color w:val="000000"/>
        </w:rPr>
        <w:lastRenderedPageBreak/>
        <w:t>Research objectives</w:t>
      </w:r>
    </w:p>
    <w:p w14:paraId="24EDF713" w14:textId="77777777" w:rsidR="00A77B3E" w:rsidRDefault="00000000">
      <w:pPr>
        <w:spacing w:line="360" w:lineRule="auto"/>
        <w:jc w:val="both"/>
      </w:pPr>
      <w:r>
        <w:rPr>
          <w:rFonts w:ascii="Book Antiqua" w:eastAsia="Book Antiqua" w:hAnsi="Book Antiqua" w:cs="Book Antiqua"/>
          <w:color w:val="000000"/>
        </w:rPr>
        <w:t>We decided to investigate the clinical features and risk factors of early EHR and elucidate its association with survival outcomes.</w:t>
      </w:r>
    </w:p>
    <w:p w14:paraId="582C687F" w14:textId="77777777" w:rsidR="00A77B3E" w:rsidRDefault="00A77B3E">
      <w:pPr>
        <w:spacing w:line="360" w:lineRule="auto"/>
        <w:jc w:val="both"/>
      </w:pPr>
    </w:p>
    <w:p w14:paraId="3AB1ACC0" w14:textId="77777777" w:rsidR="00A77B3E" w:rsidRDefault="00000000">
      <w:pPr>
        <w:spacing w:line="360" w:lineRule="auto"/>
        <w:jc w:val="both"/>
      </w:pPr>
      <w:r>
        <w:rPr>
          <w:rFonts w:ascii="Book Antiqua" w:eastAsia="Book Antiqua" w:hAnsi="Book Antiqua" w:cs="Book Antiqua"/>
          <w:b/>
          <w:i/>
          <w:color w:val="000000"/>
        </w:rPr>
        <w:t>Research methods</w:t>
      </w:r>
    </w:p>
    <w:p w14:paraId="4D3D08B5" w14:textId="4C87ED97" w:rsidR="00A77B3E" w:rsidRDefault="00000000">
      <w:pPr>
        <w:spacing w:line="360" w:lineRule="auto"/>
        <w:jc w:val="both"/>
      </w:pPr>
      <w:r>
        <w:rPr>
          <w:rFonts w:ascii="Book Antiqua" w:eastAsia="Book Antiqua" w:hAnsi="Book Antiqua" w:cs="Book Antiqua"/>
          <w:color w:val="000000"/>
        </w:rPr>
        <w:t>From January 2004 to December 2019, we enrolled treatment-naïve patients who were ≥</w:t>
      </w:r>
      <w:r w:rsidR="002432B3">
        <w:rPr>
          <w:rFonts w:ascii="Book Antiqua" w:eastAsia="Book Antiqua" w:hAnsi="Book Antiqua" w:cs="Book Antiqua"/>
          <w:color w:val="000000"/>
        </w:rPr>
        <w:t xml:space="preserve"> </w:t>
      </w:r>
      <w:r>
        <w:rPr>
          <w:rFonts w:ascii="Book Antiqua" w:eastAsia="Book Antiqua" w:hAnsi="Book Antiqua" w:cs="Book Antiqua"/>
          <w:color w:val="000000"/>
        </w:rPr>
        <w:t>18 years and underwent surgical resection for HCC in two tertiary academic centers. After excluding patients with tumor types other than HCC and/or ineligible data, this retrospective study finally included 779 patients. Surgical resection of HCC was performed according to the physicians’ decisions and the EHR was diagnosed based on contrast-enhanced computed tomography or magnetic resonance imaging, and pathologic confirmation was performed in selected patients. Multivariate Cox regression analysis was performed to identify the variables associated with EHR.</w:t>
      </w:r>
    </w:p>
    <w:p w14:paraId="3983E21E" w14:textId="77777777" w:rsidR="00A77B3E" w:rsidRDefault="00A77B3E">
      <w:pPr>
        <w:spacing w:line="360" w:lineRule="auto"/>
        <w:jc w:val="both"/>
      </w:pPr>
    </w:p>
    <w:p w14:paraId="138674FD" w14:textId="77777777" w:rsidR="00A77B3E" w:rsidRDefault="00000000">
      <w:pPr>
        <w:spacing w:line="360" w:lineRule="auto"/>
        <w:jc w:val="both"/>
      </w:pPr>
      <w:r>
        <w:rPr>
          <w:rFonts w:ascii="Book Antiqua" w:eastAsia="Book Antiqua" w:hAnsi="Book Antiqua" w:cs="Book Antiqua"/>
          <w:b/>
          <w:i/>
          <w:color w:val="000000"/>
        </w:rPr>
        <w:t>Research results</w:t>
      </w:r>
    </w:p>
    <w:p w14:paraId="2842CA74" w14:textId="528A3CEE" w:rsidR="00A77B3E" w:rsidRDefault="00000000">
      <w:pPr>
        <w:spacing w:line="360" w:lineRule="auto"/>
        <w:jc w:val="both"/>
      </w:pPr>
      <w:r>
        <w:rPr>
          <w:rFonts w:ascii="Book Antiqua" w:eastAsia="Book Antiqua" w:hAnsi="Book Antiqua" w:cs="Book Antiqua"/>
          <w:color w:val="000000"/>
        </w:rPr>
        <w:t>Early EHR within 2 years after surgery was diagnosed in 9.5% of patients during a median follow-up period of 4.4 years. The recurrence-free survival period was 5.2 mo, and the median time to EHR was 8.8 mo in patients with early EHR. In 52.7% of patients with early EHR, EHR occurred as the first recurrence of HCC after surgical resection. On multivariate analysis, serum albumin &lt;</w:t>
      </w:r>
      <w:r w:rsidR="005E7BED">
        <w:rPr>
          <w:rFonts w:ascii="Book Antiqua" w:eastAsia="Book Antiqua" w:hAnsi="Book Antiqua" w:cs="Book Antiqua"/>
          <w:color w:val="000000"/>
        </w:rPr>
        <w:t xml:space="preserve"> </w:t>
      </w:r>
      <w:r>
        <w:rPr>
          <w:rFonts w:ascii="Book Antiqua" w:eastAsia="Book Antiqua" w:hAnsi="Book Antiqua" w:cs="Book Antiqua"/>
          <w:color w:val="000000"/>
        </w:rPr>
        <w:t>4.0 g/dL, serum alkaline phosphatase &gt;</w:t>
      </w:r>
      <w:r w:rsidR="00162F4C">
        <w:rPr>
          <w:rFonts w:ascii="Book Antiqua" w:eastAsia="Book Antiqua" w:hAnsi="Book Antiqua" w:cs="Book Antiqua"/>
          <w:color w:val="000000"/>
        </w:rPr>
        <w:t xml:space="preserve"> </w:t>
      </w:r>
      <w:r>
        <w:rPr>
          <w:rFonts w:ascii="Book Antiqua" w:eastAsia="Book Antiqua" w:hAnsi="Book Antiqua" w:cs="Book Antiqua"/>
          <w:color w:val="000000"/>
        </w:rPr>
        <w:t>100 U/L, surgical margin involvement, venous and/or lymphatic involvement, satellite nodules, tumor necrosis detected by pathology, tumor size ≥</w:t>
      </w:r>
      <w:r w:rsidR="00890C25">
        <w:rPr>
          <w:rFonts w:ascii="Book Antiqua" w:eastAsia="Book Antiqua" w:hAnsi="Book Antiqua" w:cs="Book Antiqua"/>
          <w:color w:val="000000"/>
        </w:rPr>
        <w:t xml:space="preserve"> </w:t>
      </w:r>
      <w:r>
        <w:rPr>
          <w:rFonts w:ascii="Book Antiqua" w:eastAsia="Book Antiqua" w:hAnsi="Book Antiqua" w:cs="Book Antiqua"/>
          <w:color w:val="000000"/>
        </w:rPr>
        <w:t>7 cm, and macrovascular invasion were determined as risk factors associated with early EHR. After sub-categorizing the patients according to the number of risk factors, the rates of both EHR and survival showed a significant correlation with the risk of early EHR. Furthermore, multivariate analysis revealed that early EHR was associated with substantially worse survival outcomes (</w:t>
      </w:r>
      <w:r w:rsidR="00650373">
        <w:rPr>
          <w:rFonts w:ascii="Book Antiqua" w:eastAsia="Book Antiqua" w:hAnsi="Book Antiqua" w:cs="Book Antiqua"/>
          <w:color w:val="000000"/>
        </w:rPr>
        <w:t>h</w:t>
      </w:r>
      <w:r>
        <w:rPr>
          <w:rFonts w:ascii="Book Antiqua" w:eastAsia="Book Antiqua" w:hAnsi="Book Antiqua" w:cs="Book Antiqua"/>
          <w:color w:val="000000"/>
        </w:rPr>
        <w:t>azard ratio, 6.77; 95% confidence interval, 4.81</w:t>
      </w:r>
      <w:r w:rsidR="002E06E3">
        <w:rPr>
          <w:rFonts w:ascii="Book Antiqua" w:eastAsia="Book Antiqua" w:hAnsi="Book Antiqua" w:cs="Book Antiqua"/>
          <w:color w:val="000000"/>
        </w:rPr>
        <w:t>-</w:t>
      </w:r>
      <w:r>
        <w:rPr>
          <w:rFonts w:ascii="Book Antiqua" w:eastAsia="Book Antiqua" w:hAnsi="Book Antiqua" w:cs="Book Antiqua"/>
          <w:color w:val="000000"/>
        </w:rPr>
        <w:t xml:space="preserve">9.52; </w:t>
      </w:r>
      <w:r w:rsidR="00890C25">
        <w:rPr>
          <w:rFonts w:ascii="Book Antiqua" w:eastAsia="Book Antiqua" w:hAnsi="Book Antiqua" w:cs="Book Antiqua"/>
          <w:i/>
          <w:iCs/>
          <w:color w:val="000000"/>
        </w:rPr>
        <w:t xml:space="preserve">P </w:t>
      </w:r>
      <w:r>
        <w:rPr>
          <w:rFonts w:ascii="Book Antiqua" w:eastAsia="Book Antiqua" w:hAnsi="Book Antiqua" w:cs="Book Antiqua"/>
          <w:i/>
          <w:iCs/>
          <w:color w:val="000000"/>
        </w:rPr>
        <w:t>&lt;</w:t>
      </w:r>
      <w:r w:rsidR="00890C25">
        <w:rPr>
          <w:rFonts w:ascii="Book Antiqua" w:eastAsia="Book Antiqua" w:hAnsi="Book Antiqua" w:cs="Book Antiqua"/>
          <w:i/>
          <w:iCs/>
          <w:color w:val="000000"/>
        </w:rPr>
        <w:t xml:space="preserve"> </w:t>
      </w:r>
      <w:r>
        <w:rPr>
          <w:rFonts w:ascii="Book Antiqua" w:eastAsia="Book Antiqua" w:hAnsi="Book Antiqua" w:cs="Book Antiqua"/>
          <w:color w:val="000000"/>
        </w:rPr>
        <w:t>0.001).</w:t>
      </w:r>
    </w:p>
    <w:p w14:paraId="255D94FD" w14:textId="77777777" w:rsidR="00A77B3E" w:rsidRDefault="00A77B3E">
      <w:pPr>
        <w:spacing w:line="360" w:lineRule="auto"/>
        <w:jc w:val="both"/>
      </w:pPr>
    </w:p>
    <w:p w14:paraId="12298761" w14:textId="77777777" w:rsidR="00A77B3E" w:rsidRDefault="00000000">
      <w:pPr>
        <w:spacing w:line="360" w:lineRule="auto"/>
        <w:jc w:val="both"/>
      </w:pPr>
      <w:r>
        <w:rPr>
          <w:rFonts w:ascii="Book Antiqua" w:eastAsia="Book Antiqua" w:hAnsi="Book Antiqua" w:cs="Book Antiqua"/>
          <w:b/>
          <w:i/>
          <w:color w:val="000000"/>
        </w:rPr>
        <w:lastRenderedPageBreak/>
        <w:t>Research conclusions</w:t>
      </w:r>
    </w:p>
    <w:p w14:paraId="5E3B4311" w14:textId="77777777" w:rsidR="00A77B3E" w:rsidRDefault="00000000">
      <w:pPr>
        <w:spacing w:line="360" w:lineRule="auto"/>
        <w:ind w:hanging="9"/>
        <w:jc w:val="both"/>
      </w:pPr>
      <w:r>
        <w:rPr>
          <w:rFonts w:ascii="Book Antiqua" w:eastAsia="Book Antiqua" w:hAnsi="Book Antiqua" w:cs="Book Antiqua"/>
          <w:color w:val="000000"/>
        </w:rPr>
        <w:t>Early EHR significantly deteriorates the survival of patients with HCC, and our identified risk factors may predict the clinical outcomes and aid in postoperative strategies for improving survival.</w:t>
      </w:r>
    </w:p>
    <w:p w14:paraId="2288D12C" w14:textId="77777777" w:rsidR="00A77B3E" w:rsidRDefault="00A77B3E">
      <w:pPr>
        <w:spacing w:line="360" w:lineRule="auto"/>
        <w:ind w:hanging="9"/>
        <w:jc w:val="both"/>
      </w:pPr>
    </w:p>
    <w:p w14:paraId="75CD5155" w14:textId="77777777" w:rsidR="00A77B3E" w:rsidRDefault="00000000">
      <w:pPr>
        <w:spacing w:line="360" w:lineRule="auto"/>
        <w:jc w:val="both"/>
      </w:pPr>
      <w:r>
        <w:rPr>
          <w:rFonts w:ascii="Book Antiqua" w:eastAsia="Book Antiqua" w:hAnsi="Book Antiqua" w:cs="Book Antiqua"/>
          <w:b/>
          <w:i/>
          <w:color w:val="000000"/>
        </w:rPr>
        <w:t>Research perspectives</w:t>
      </w:r>
    </w:p>
    <w:p w14:paraId="60B62D9A" w14:textId="77777777" w:rsidR="00A77B3E" w:rsidRDefault="00000000" w:rsidP="000D42C5">
      <w:pPr>
        <w:spacing w:line="360" w:lineRule="auto"/>
        <w:jc w:val="both"/>
      </w:pPr>
      <w:r>
        <w:rPr>
          <w:rFonts w:ascii="Book Antiqua" w:eastAsia="Book Antiqua" w:hAnsi="Book Antiqua" w:cs="Book Antiqua"/>
          <w:color w:val="000000"/>
        </w:rPr>
        <w:t>Further studies are warranted to investigate characteristics and risk factors for early EHR in patients with diverse chronic hepatitis by using a standardized study protocol. Using an accurate tool for the prediction of early EHR, the prognosis of patients with a high risk of early EHR may be improved with the utilization of adjunctive post-operative therapy.</w:t>
      </w:r>
    </w:p>
    <w:p w14:paraId="4800535F" w14:textId="77777777" w:rsidR="00A77B3E" w:rsidRDefault="00A77B3E">
      <w:pPr>
        <w:spacing w:line="360" w:lineRule="auto"/>
        <w:ind w:firstLine="567"/>
        <w:jc w:val="both"/>
      </w:pPr>
    </w:p>
    <w:p w14:paraId="4F8B48F7" w14:textId="77777777" w:rsidR="00A77B3E" w:rsidRDefault="00000000" w:rsidP="004076D5">
      <w:pPr>
        <w:spacing w:line="360" w:lineRule="auto"/>
        <w:jc w:val="both"/>
      </w:pPr>
      <w:r>
        <w:rPr>
          <w:rFonts w:ascii="Book Antiqua" w:eastAsia="Book Antiqua" w:hAnsi="Book Antiqua" w:cs="Book Antiqua"/>
          <w:b/>
          <w:color w:val="000000"/>
        </w:rPr>
        <w:t>REFERENCES</w:t>
      </w:r>
    </w:p>
    <w:p w14:paraId="2D7B0353" w14:textId="77777777" w:rsidR="00A77B3E"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Villanueva A</w:t>
      </w:r>
      <w:r>
        <w:rPr>
          <w:rFonts w:ascii="Book Antiqua" w:eastAsia="Book Antiqua" w:hAnsi="Book Antiqua" w:cs="Book Antiqua"/>
          <w:color w:val="000000"/>
        </w:rPr>
        <w:t xml:space="preserv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380</w:t>
      </w:r>
      <w:r>
        <w:rPr>
          <w:rFonts w:ascii="Book Antiqua" w:eastAsia="Book Antiqua" w:hAnsi="Book Antiqua" w:cs="Book Antiqua"/>
          <w:color w:val="000000"/>
        </w:rPr>
        <w:t>: 1450-1462 [PMID: 30970190 DOI: 10.1056/NEJMra1713263]</w:t>
      </w:r>
    </w:p>
    <w:p w14:paraId="633B4797" w14:textId="77777777" w:rsidR="00A77B3E" w:rsidRDefault="000000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Torimura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Iwamoto H. Optimizing the management of intermediate-stage hepatocellular carcinoma: Current trends and prospects.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236-245 [PMID: 33317248 DOI: 10.3350/cmh.2020.0204]</w:t>
      </w:r>
    </w:p>
    <w:p w14:paraId="74364DC9" w14:textId="77777777" w:rsidR="00A77B3E"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Reig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Ferrer-</w:t>
      </w:r>
      <w:proofErr w:type="spellStart"/>
      <w:r>
        <w:rPr>
          <w:rFonts w:ascii="Book Antiqua" w:eastAsia="Book Antiqua" w:hAnsi="Book Antiqua" w:cs="Book Antiqua"/>
          <w:color w:val="000000"/>
        </w:rPr>
        <w:t>Fàbrega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Burrel</w:t>
      </w:r>
      <w:proofErr w:type="spellEnd"/>
      <w:r>
        <w:rPr>
          <w:rFonts w:ascii="Book Antiqua" w:eastAsia="Book Antiqua" w:hAnsi="Book Antiqua" w:cs="Book Antiqua"/>
          <w:color w:val="000000"/>
        </w:rPr>
        <w:t xml:space="preserve"> M, Garcia-</w:t>
      </w:r>
      <w:proofErr w:type="spellStart"/>
      <w:r>
        <w:rPr>
          <w:rFonts w:ascii="Book Antiqua" w:eastAsia="Book Antiqua" w:hAnsi="Book Antiqua" w:cs="Book Antiqua"/>
          <w:color w:val="000000"/>
        </w:rPr>
        <w:t>Criado</w:t>
      </w:r>
      <w:proofErr w:type="spellEnd"/>
      <w:r>
        <w:rPr>
          <w:rFonts w:ascii="Book Antiqua" w:eastAsia="Book Antiqua" w:hAnsi="Book Antiqua" w:cs="Book Antiqua"/>
          <w:color w:val="000000"/>
        </w:rPr>
        <w:t xml:space="preserve"> Á, Kelley RK, Galle PR, Mazzaferro V, Salem R,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Vogel A, </w:t>
      </w:r>
      <w:proofErr w:type="spellStart"/>
      <w:r>
        <w:rPr>
          <w:rFonts w:ascii="Book Antiqua" w:eastAsia="Book Antiqua" w:hAnsi="Book Antiqua" w:cs="Book Antiqua"/>
          <w:color w:val="000000"/>
        </w:rPr>
        <w:t>Fuster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BCLC strategy for prognosis prediction and treatment recommendation: The 2022 update.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681-693 [PMID: 34801630 DOI: 10.1016/j.jhep.2021.11.018]</w:t>
      </w:r>
    </w:p>
    <w:p w14:paraId="6253015E" w14:textId="77777777" w:rsidR="00A77B3E"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Chan AWH</w:t>
      </w:r>
      <w:r>
        <w:rPr>
          <w:rFonts w:ascii="Book Antiqua" w:eastAsia="Book Antiqua" w:hAnsi="Book Antiqua" w:cs="Book Antiqua"/>
          <w:color w:val="000000"/>
        </w:rPr>
        <w:t xml:space="preserve">, Zhong J, Berhane S, Toyoda H,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Shi K, Tada T, Chong CCN, Xiang BD, Li LQ, Lai PBS, Mazzaferro V, García-</w:t>
      </w:r>
      <w:proofErr w:type="spellStart"/>
      <w:r>
        <w:rPr>
          <w:rFonts w:ascii="Book Antiqua" w:eastAsia="Book Antiqua" w:hAnsi="Book Antiqua" w:cs="Book Antiqua"/>
          <w:color w:val="000000"/>
        </w:rPr>
        <w:t>Fiñana</w:t>
      </w:r>
      <w:proofErr w:type="spellEnd"/>
      <w:r>
        <w:rPr>
          <w:rFonts w:ascii="Book Antiqua" w:eastAsia="Book Antiqua" w:hAnsi="Book Antiqua" w:cs="Book Antiqua"/>
          <w:color w:val="000000"/>
        </w:rPr>
        <w:t xml:space="preserve"> M, Kudo M,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color w:val="000000"/>
        </w:rPr>
        <w:t xml:space="preserve"> S, Johnson PJ. Development of pre and post-operative models to predict early recurrence of hepatocellular carcinoma after surgical resection.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1284-1293 [PMID: 30236834 DOI: 10.1016/j.jhep.2018.08.027]</w:t>
      </w:r>
    </w:p>
    <w:p w14:paraId="25685BFA" w14:textId="77777777" w:rsidR="00A77B3E" w:rsidRDefault="00000000">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Kim J</w:t>
      </w:r>
      <w:r>
        <w:rPr>
          <w:rFonts w:ascii="Book Antiqua" w:eastAsia="Book Antiqua" w:hAnsi="Book Antiqua" w:cs="Book Antiqua"/>
          <w:color w:val="000000"/>
        </w:rPr>
        <w:t xml:space="preserve">, Kang W, Sinn DH,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Paik YH, Choi MS, Lee JH, Koh KC, Paik SW. Substantial risk of recurrence even after 5 recurrence-free years in early-stage hepatocellular carcinoma patients.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516-528 [PMID: 32911589 DOI: 10.3350/cmh.2020.0016]</w:t>
      </w:r>
    </w:p>
    <w:p w14:paraId="2F9D3DB8" w14:textId="77777777" w:rsidR="00A77B3E"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Taketomi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Toshima T, Kitagawa D, </w:t>
      </w:r>
      <w:proofErr w:type="spellStart"/>
      <w:r>
        <w:rPr>
          <w:rFonts w:ascii="Book Antiqua" w:eastAsia="Book Antiqua" w:hAnsi="Book Antiqua" w:cs="Book Antiqua"/>
          <w:color w:val="000000"/>
        </w:rPr>
        <w:t>Motomura</w:t>
      </w:r>
      <w:proofErr w:type="spellEnd"/>
      <w:r>
        <w:rPr>
          <w:rFonts w:ascii="Book Antiqua" w:eastAsia="Book Antiqua" w:hAnsi="Book Antiqua" w:cs="Book Antiqua"/>
          <w:color w:val="000000"/>
        </w:rPr>
        <w:t xml:space="preserve"> T, Takeishi K, Mano Y, </w:t>
      </w:r>
      <w:proofErr w:type="spellStart"/>
      <w:r>
        <w:rPr>
          <w:rFonts w:ascii="Book Antiqua" w:eastAsia="Book Antiqua" w:hAnsi="Book Antiqua" w:cs="Book Antiqua"/>
          <w:color w:val="000000"/>
        </w:rPr>
        <w:t>Kayashima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Sugimachi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Aishima</w:t>
      </w:r>
      <w:proofErr w:type="spellEnd"/>
      <w:r>
        <w:rPr>
          <w:rFonts w:ascii="Book Antiqua" w:eastAsia="Book Antiqua" w:hAnsi="Book Antiqua" w:cs="Book Antiqua"/>
          <w:color w:val="000000"/>
        </w:rPr>
        <w:t xml:space="preserve"> S, Yamashita Y, Ikegami T, </w:t>
      </w:r>
      <w:proofErr w:type="spellStart"/>
      <w:r>
        <w:rPr>
          <w:rFonts w:ascii="Book Antiqua" w:eastAsia="Book Antiqua" w:hAnsi="Book Antiqua" w:cs="Book Antiqua"/>
          <w:color w:val="000000"/>
        </w:rPr>
        <w:t>Gion</w:t>
      </w:r>
      <w:proofErr w:type="spellEnd"/>
      <w:r>
        <w:rPr>
          <w:rFonts w:ascii="Book Antiqua" w:eastAsia="Book Antiqua" w:hAnsi="Book Antiqua" w:cs="Book Antiqua"/>
          <w:color w:val="000000"/>
        </w:rPr>
        <w:t xml:space="preserve"> T, Uchiyama H, </w:t>
      </w:r>
      <w:proofErr w:type="spellStart"/>
      <w:r>
        <w:rPr>
          <w:rFonts w:ascii="Book Antiqua" w:eastAsia="Book Antiqua" w:hAnsi="Book Antiqua" w:cs="Book Antiqua"/>
          <w:color w:val="000000"/>
        </w:rPr>
        <w:t>Soejima</w:t>
      </w:r>
      <w:proofErr w:type="spellEnd"/>
      <w:r>
        <w:rPr>
          <w:rFonts w:ascii="Book Antiqua" w:eastAsia="Book Antiqua" w:hAnsi="Book Antiqua" w:cs="Book Antiqua"/>
          <w:color w:val="000000"/>
        </w:rPr>
        <w:t xml:space="preserve"> Y, Maeda T, </w:t>
      </w:r>
      <w:proofErr w:type="spellStart"/>
      <w:r>
        <w:rPr>
          <w:rFonts w:ascii="Book Antiqua" w:eastAsia="Book Antiqua" w:hAnsi="Book Antiqua" w:cs="Book Antiqua"/>
          <w:color w:val="000000"/>
        </w:rPr>
        <w:t>Shirabe</w:t>
      </w:r>
      <w:proofErr w:type="spellEnd"/>
      <w:r>
        <w:rPr>
          <w:rFonts w:ascii="Book Antiqua" w:eastAsia="Book Antiqua" w:hAnsi="Book Antiqua" w:cs="Book Antiqua"/>
          <w:color w:val="000000"/>
        </w:rPr>
        <w:t xml:space="preserve"> K, Maehara Y. Predictors of extrahepatic recurrence after curative hepatectomy for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2740-2746 [PMID: 20411432 DOI: 10.1245/s10434-010-1076-2]</w:t>
      </w:r>
    </w:p>
    <w:p w14:paraId="3E5582A7" w14:textId="77777777" w:rsidR="00A77B3E" w:rsidRDefault="0000000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Uka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Aikata</w:t>
      </w:r>
      <w:proofErr w:type="spellEnd"/>
      <w:r>
        <w:rPr>
          <w:rFonts w:ascii="Book Antiqua" w:eastAsia="Book Antiqua" w:hAnsi="Book Antiqua" w:cs="Book Antiqua"/>
          <w:color w:val="000000"/>
        </w:rPr>
        <w:t xml:space="preserve"> H, Takaki S, Shirakawa 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SC, Yamashina K,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A, Kodama H, Takahashi S,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Clinical features and prognosis of patients with extrahepatic metastases from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414-420 [PMID: 17230611 DOI: 10.3748/wjg.v13.i3.414]</w:t>
      </w:r>
    </w:p>
    <w:p w14:paraId="71820D18" w14:textId="77777777" w:rsidR="00A77B3E"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L</w:t>
      </w:r>
      <w:r>
        <w:rPr>
          <w:rFonts w:ascii="Book Antiqua" w:eastAsia="Book Antiqua" w:hAnsi="Book Antiqua" w:cs="Book Antiqua"/>
          <w:color w:val="000000"/>
        </w:rPr>
        <w:t xml:space="preserve">, Ye G, Zhan C, Sun F, Lin Z, Jiang W, Wang Q. Clinical Factors Predictive of a Better Prognosis of Pulmonary </w:t>
      </w:r>
      <w:proofErr w:type="spellStart"/>
      <w:r>
        <w:rPr>
          <w:rFonts w:ascii="Book Antiqua" w:eastAsia="Book Antiqua" w:hAnsi="Book Antiqua" w:cs="Book Antiqua"/>
          <w:color w:val="000000"/>
        </w:rPr>
        <w:t>Metastasectomy</w:t>
      </w:r>
      <w:proofErr w:type="spellEnd"/>
      <w:r>
        <w:rPr>
          <w:rFonts w:ascii="Book Antiqua" w:eastAsia="Book Antiqua" w:hAnsi="Book Antiqua" w:cs="Book Antiqua"/>
          <w:color w:val="000000"/>
        </w:rPr>
        <w:t xml:space="preserve"> for Hepatocellular Carcinoma.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108</w:t>
      </w:r>
      <w:r>
        <w:rPr>
          <w:rFonts w:ascii="Book Antiqua" w:eastAsia="Book Antiqua" w:hAnsi="Book Antiqua" w:cs="Book Antiqua"/>
          <w:color w:val="000000"/>
        </w:rPr>
        <w:t>: 1685-1691 [PMID: 31445050 DOI: 10.1016/j.athoracsur.2019.06.086]</w:t>
      </w:r>
    </w:p>
    <w:p w14:paraId="253D360D" w14:textId="77777777" w:rsidR="00A77B3E"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Yoon JH</w:t>
      </w:r>
      <w:r>
        <w:rPr>
          <w:rFonts w:ascii="Book Antiqua" w:eastAsia="Book Antiqua" w:hAnsi="Book Antiqua" w:cs="Book Antiqua"/>
          <w:color w:val="000000"/>
        </w:rPr>
        <w:t xml:space="preserve">, Lee WJ, Kim SM, Kim KT, Cho SB, Kim HJ, Ko YS, Kook HY, Jun CH, Choi SK, Kim BS, Cho SY, You HS, Lee Y, Son S. Simple parameters predicting extrahepatic recurrence after curative hepatectomy for hepatocellular 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12984 [PMID: 34155324 DOI: 10.1038/s41598-021-92503-6]</w:t>
      </w:r>
    </w:p>
    <w:p w14:paraId="384F4C97" w14:textId="77777777" w:rsidR="00A77B3E"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WF</w:t>
      </w:r>
      <w:r>
        <w:rPr>
          <w:rFonts w:ascii="Book Antiqua" w:eastAsia="Book Antiqua" w:hAnsi="Book Antiqua" w:cs="Book Antiqua"/>
          <w:color w:val="000000"/>
        </w:rPr>
        <w:t xml:space="preserve">, Yen YH, Liu YW, Wang CC, Yong CC, Lin CC, Cheng YF, Wang JH, Lu SN. Preoperative predictors of early recurrence after resection for hepatocellular carcinoma.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223</w:t>
      </w:r>
      <w:r>
        <w:rPr>
          <w:rFonts w:ascii="Book Antiqua" w:eastAsia="Book Antiqua" w:hAnsi="Book Antiqua" w:cs="Book Antiqua"/>
          <w:color w:val="000000"/>
        </w:rPr>
        <w:t>: 945-950 [PMID: 34399978 DOI: 10.1016/j.amjsurg.2021.08.012]</w:t>
      </w:r>
    </w:p>
    <w:p w14:paraId="553A1BB7" w14:textId="77777777" w:rsidR="00A77B3E" w:rsidRDefault="0000000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Beumer</w:t>
      </w:r>
      <w:proofErr w:type="spellEnd"/>
      <w:r>
        <w:rPr>
          <w:rFonts w:ascii="Book Antiqua" w:eastAsia="Book Antiqua" w:hAnsi="Book Antiqua" w:cs="Book Antiqua"/>
          <w:b/>
          <w:bCs/>
          <w:color w:val="000000"/>
        </w:rPr>
        <w:t xml:space="preserve"> BR</w:t>
      </w:r>
      <w:r>
        <w:rPr>
          <w:rFonts w:ascii="Book Antiqua" w:eastAsia="Book Antiqua" w:hAnsi="Book Antiqua" w:cs="Book Antiqua"/>
          <w:color w:val="000000"/>
        </w:rPr>
        <w:t xml:space="preserve">, Takagi K, Vervoort B, Buettner S, Umeda Y, Yagi T, Fujiwara T,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JNM. Prediction of Early Recurrence After Surgery for Liver Tumor (ERASL): An International Validation of the ERASL Risk Models.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8211-8220 [PMID: 34235600 DOI: 10.1245/s10434-021-10235-3]</w:t>
      </w:r>
    </w:p>
    <w:p w14:paraId="314613AC" w14:textId="77777777" w:rsidR="00A77B3E" w:rsidRDefault="0000000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Saito A</w:t>
      </w:r>
      <w:r>
        <w:rPr>
          <w:rFonts w:ascii="Book Antiqua" w:eastAsia="Book Antiqua" w:hAnsi="Book Antiqua" w:cs="Book Antiqua"/>
          <w:color w:val="000000"/>
        </w:rPr>
        <w:t xml:space="preserve">, Toyoda H, Kobayashi M, </w:t>
      </w:r>
      <w:proofErr w:type="spellStart"/>
      <w:r>
        <w:rPr>
          <w:rFonts w:ascii="Book Antiqua" w:eastAsia="Book Antiqua" w:hAnsi="Book Antiqua" w:cs="Book Antiqua"/>
          <w:color w:val="000000"/>
        </w:rPr>
        <w:t>Koiwa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Fujita K, Maeda A, </w:t>
      </w:r>
      <w:proofErr w:type="spellStart"/>
      <w:r>
        <w:rPr>
          <w:rFonts w:ascii="Book Antiqua" w:eastAsia="Book Antiqua" w:hAnsi="Book Antiqua" w:cs="Book Antiqua"/>
          <w:color w:val="000000"/>
        </w:rPr>
        <w:t>Kaneoka</w:t>
      </w:r>
      <w:proofErr w:type="spellEnd"/>
      <w:r>
        <w:rPr>
          <w:rFonts w:ascii="Book Antiqua" w:eastAsia="Book Antiqua" w:hAnsi="Book Antiqua" w:cs="Book Antiqua"/>
          <w:color w:val="000000"/>
        </w:rPr>
        <w:t xml:space="preserve"> Y, Hazama S, Nagano H, Mirza AH, Graf HP, </w:t>
      </w:r>
      <w:proofErr w:type="spellStart"/>
      <w:r>
        <w:rPr>
          <w:rFonts w:ascii="Book Antiqua" w:eastAsia="Book Antiqua" w:hAnsi="Book Antiqua" w:cs="Book Antiqua"/>
          <w:color w:val="000000"/>
        </w:rPr>
        <w:t>Cosatto</w:t>
      </w:r>
      <w:proofErr w:type="spellEnd"/>
      <w:r>
        <w:rPr>
          <w:rFonts w:ascii="Book Antiqua" w:eastAsia="Book Antiqua" w:hAnsi="Book Antiqua" w:cs="Book Antiqua"/>
          <w:color w:val="000000"/>
        </w:rPr>
        <w:t xml:space="preserve"> E, Murakami Y, Kuroda M. Prediction of early recurrence of hepatocellular carcinoma after resection using digital pathology images assessed by machine learning.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417-425 [PMID: 32948835 DOI: 10.1038/s41379-020-00671-z]</w:t>
      </w:r>
    </w:p>
    <w:p w14:paraId="686D7F4E" w14:textId="77777777" w:rsidR="00A77B3E" w:rsidRDefault="000000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Bisceglie</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Kramer BS, Lencioni R, Zhu AX, Sherman M, Schwartz M, </w:t>
      </w:r>
      <w:proofErr w:type="spellStart"/>
      <w:r>
        <w:rPr>
          <w:rFonts w:ascii="Book Antiqua" w:eastAsia="Book Antiqua" w:hAnsi="Book Antiqua" w:cs="Book Antiqua"/>
          <w:color w:val="000000"/>
        </w:rPr>
        <w:t>Lotze</w:t>
      </w:r>
      <w:proofErr w:type="spellEnd"/>
      <w:r>
        <w:rPr>
          <w:rFonts w:ascii="Book Antiqua" w:eastAsia="Book Antiqua" w:hAnsi="Book Antiqua" w:cs="Book Antiqua"/>
          <w:color w:val="000000"/>
        </w:rPr>
        <w:t xml:space="preserve"> M, Talwalkar J, Gores GJ; Panel of Experts in HCC-Design Clinical Trials. Design and endpoints of clinical trials in hepatocellular carcinoma.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698-711 [PMID: 18477802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/djn134]</w:t>
      </w:r>
    </w:p>
    <w:p w14:paraId="4BB9BAA9" w14:textId="77777777" w:rsidR="00A77B3E"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Kudo M</w:t>
      </w:r>
      <w:r>
        <w:rPr>
          <w:rFonts w:ascii="Book Antiqua" w:eastAsia="Book Antiqua" w:hAnsi="Book Antiqua" w:cs="Book Antiqua"/>
          <w:color w:val="000000"/>
        </w:rPr>
        <w:t xml:space="preserve">, Kitano M, Sakurai T, Nishida N. General Rules for the Clinical and Pathological Study of Primary Liver Cancer, Nationwide Follow-Up Survey and Clinical Practice Guidelines: The Outstanding Achievements of the Liver Cancer Study Group of Japan.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765-770 [PMID: 26488173 DOI: 10.1159/000439101]</w:t>
      </w:r>
    </w:p>
    <w:p w14:paraId="2F3AD1BE" w14:textId="77777777" w:rsidR="00A77B3E"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Mazzaferro V</w:t>
      </w:r>
      <w:r>
        <w:rPr>
          <w:rFonts w:ascii="Book Antiqua" w:eastAsia="Book Antiqua" w:hAnsi="Book Antiqua" w:cs="Book Antiqua"/>
          <w:color w:val="000000"/>
        </w:rPr>
        <w:t xml:space="preserve">, Regalia E, </w:t>
      </w:r>
      <w:proofErr w:type="spellStart"/>
      <w:r>
        <w:rPr>
          <w:rFonts w:ascii="Book Antiqua" w:eastAsia="Book Antiqua" w:hAnsi="Book Antiqua" w:cs="Book Antiqua"/>
          <w:color w:val="000000"/>
        </w:rPr>
        <w:t>Doci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Andreola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Pulvirenti</w:t>
      </w:r>
      <w:proofErr w:type="spellEnd"/>
      <w:r>
        <w:rPr>
          <w:rFonts w:ascii="Book Antiqua" w:eastAsia="Book Antiqua" w:hAnsi="Book Antiqua" w:cs="Book Antiqua"/>
          <w:color w:val="000000"/>
        </w:rPr>
        <w:t xml:space="preserve"> A, Bozzetti F, Montalto F, </w:t>
      </w:r>
      <w:proofErr w:type="spellStart"/>
      <w:r>
        <w:rPr>
          <w:rFonts w:ascii="Book Antiqua" w:eastAsia="Book Antiqua" w:hAnsi="Book Antiqua" w:cs="Book Antiqua"/>
          <w:color w:val="000000"/>
        </w:rPr>
        <w:t>Ammatuna</w:t>
      </w:r>
      <w:proofErr w:type="spellEnd"/>
      <w:r>
        <w:rPr>
          <w:rFonts w:ascii="Book Antiqua" w:eastAsia="Book Antiqua" w:hAnsi="Book Antiqua" w:cs="Book Antiqua"/>
          <w:color w:val="000000"/>
        </w:rPr>
        <w:t xml:space="preserve"> M, Morabito A, </w:t>
      </w:r>
      <w:proofErr w:type="spellStart"/>
      <w:r>
        <w:rPr>
          <w:rFonts w:ascii="Book Antiqua" w:eastAsia="Book Antiqua" w:hAnsi="Book Antiqua" w:cs="Book Antiqua"/>
          <w:color w:val="000000"/>
        </w:rPr>
        <w:t>Gennari</w:t>
      </w:r>
      <w:proofErr w:type="spellEnd"/>
      <w:r>
        <w:rPr>
          <w:rFonts w:ascii="Book Antiqua" w:eastAsia="Book Antiqua" w:hAnsi="Book Antiqua" w:cs="Book Antiqua"/>
          <w:color w:val="000000"/>
        </w:rPr>
        <w:t xml:space="preserve"> L. Liver transplantation for the treatment of small hepatocellular carcinomas in patients with cirrhosis.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334</w:t>
      </w:r>
      <w:r>
        <w:rPr>
          <w:rFonts w:ascii="Book Antiqua" w:eastAsia="Book Antiqua" w:hAnsi="Book Antiqua" w:cs="Book Antiqua"/>
          <w:color w:val="000000"/>
        </w:rPr>
        <w:t>: 693-699 [PMID: 8594428 DOI: 10.1056/NEJM199603143341104]</w:t>
      </w:r>
    </w:p>
    <w:p w14:paraId="7E8D3286" w14:textId="77777777" w:rsidR="00A77B3E"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EDMONDSON HA</w:t>
      </w:r>
      <w:r>
        <w:rPr>
          <w:rFonts w:ascii="Book Antiqua" w:eastAsia="Book Antiqua" w:hAnsi="Book Antiqua" w:cs="Book Antiqua"/>
          <w:color w:val="000000"/>
        </w:rPr>
        <w:t xml:space="preserve">, STEINER PE. Primary carcinoma of the liver: a study of 100 cases among 48,900 necropsies.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1954; </w:t>
      </w:r>
      <w:r>
        <w:rPr>
          <w:rFonts w:ascii="Book Antiqua" w:eastAsia="Book Antiqua" w:hAnsi="Book Antiqua" w:cs="Book Antiqua"/>
          <w:b/>
          <w:bCs/>
          <w:color w:val="000000"/>
        </w:rPr>
        <w:t>7</w:t>
      </w:r>
      <w:r>
        <w:rPr>
          <w:rFonts w:ascii="Book Antiqua" w:eastAsia="Book Antiqua" w:hAnsi="Book Antiqua" w:cs="Book Antiqua"/>
          <w:color w:val="000000"/>
        </w:rPr>
        <w:t>: 462-503 [PMID: 13160935 DOI: 10.1002/1097-0142(195405)7:3&lt;462::aid-cncr2820070308&gt;3.0.co;2-e]</w:t>
      </w:r>
    </w:p>
    <w:p w14:paraId="09D829FB" w14:textId="77777777" w:rsidR="00A77B3E"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Yoon JH</w:t>
      </w:r>
      <w:r>
        <w:rPr>
          <w:rFonts w:ascii="Book Antiqua" w:eastAsia="Book Antiqua" w:hAnsi="Book Antiqua" w:cs="Book Antiqua"/>
          <w:color w:val="000000"/>
        </w:rPr>
        <w:t xml:space="preserve">, Goo YJ, Lim CJ, Choi SK, Cho SB, Shin SS, Jun CH. Features of extrahepatic metastasis after radiofrequency ablation for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4833-4845 [PMID: 32921960 DOI: 10.3748/wjg.v26.i32.4833]</w:t>
      </w:r>
    </w:p>
    <w:p w14:paraId="44CF39DB" w14:textId="77777777" w:rsidR="00A77B3E"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Natsuizaka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Omura</w:t>
      </w:r>
      <w:proofErr w:type="spellEnd"/>
      <w:r>
        <w:rPr>
          <w:rFonts w:ascii="Book Antiqua" w:eastAsia="Book Antiqua" w:hAnsi="Book Antiqua" w:cs="Book Antiqua"/>
          <w:color w:val="000000"/>
        </w:rPr>
        <w:t xml:space="preserve"> T, Akaike T, </w:t>
      </w:r>
      <w:proofErr w:type="spellStart"/>
      <w:r>
        <w:rPr>
          <w:rFonts w:ascii="Book Antiqua" w:eastAsia="Book Antiqua" w:hAnsi="Book Antiqua" w:cs="Book Antiqua"/>
          <w:color w:val="000000"/>
        </w:rPr>
        <w:t>Kuwata</w:t>
      </w:r>
      <w:proofErr w:type="spellEnd"/>
      <w:r>
        <w:rPr>
          <w:rFonts w:ascii="Book Antiqua" w:eastAsia="Book Antiqua" w:hAnsi="Book Antiqua" w:cs="Book Antiqua"/>
          <w:color w:val="000000"/>
        </w:rPr>
        <w:t xml:space="preserve"> Y, Yamazaki K, Sato T, </w:t>
      </w:r>
      <w:proofErr w:type="spellStart"/>
      <w:r>
        <w:rPr>
          <w:rFonts w:ascii="Book Antiqua" w:eastAsia="Book Antiqua" w:hAnsi="Book Antiqua" w:cs="Book Antiqua"/>
          <w:color w:val="000000"/>
        </w:rPr>
        <w:t>Karino</w:t>
      </w:r>
      <w:proofErr w:type="spellEnd"/>
      <w:r>
        <w:rPr>
          <w:rFonts w:ascii="Book Antiqua" w:eastAsia="Book Antiqua" w:hAnsi="Book Antiqua" w:cs="Book Antiqua"/>
          <w:color w:val="000000"/>
        </w:rPr>
        <w:t xml:space="preserve"> Y, Toyota J, Suga T, </w:t>
      </w:r>
      <w:proofErr w:type="spellStart"/>
      <w:r>
        <w:rPr>
          <w:rFonts w:ascii="Book Antiqua" w:eastAsia="Book Antiqua" w:hAnsi="Book Antiqua" w:cs="Book Antiqua"/>
          <w:color w:val="000000"/>
        </w:rPr>
        <w:t>Asaka</w:t>
      </w:r>
      <w:proofErr w:type="spellEnd"/>
      <w:r>
        <w:rPr>
          <w:rFonts w:ascii="Book Antiqua" w:eastAsia="Book Antiqua" w:hAnsi="Book Antiqua" w:cs="Book Antiqua"/>
          <w:color w:val="000000"/>
        </w:rPr>
        <w:t xml:space="preserve"> M. Clinical features of hepatocellular carcinoma with extrahepatic metastases.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1781-1787 [PMID: 16246200 DOI: 10.1111/j.1440-1746.2005.03919.x]</w:t>
      </w:r>
    </w:p>
    <w:p w14:paraId="5CEB5ED3" w14:textId="77777777" w:rsidR="00A77B3E" w:rsidRDefault="000000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Portolani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Coniglio A, </w:t>
      </w:r>
      <w:proofErr w:type="spellStart"/>
      <w:r>
        <w:rPr>
          <w:rFonts w:ascii="Book Antiqua" w:eastAsia="Book Antiqua" w:hAnsi="Book Antiqua" w:cs="Book Antiqua"/>
          <w:color w:val="000000"/>
        </w:rPr>
        <w:t>Ghidoni</w:t>
      </w:r>
      <w:proofErr w:type="spellEnd"/>
      <w:r>
        <w:rPr>
          <w:rFonts w:ascii="Book Antiqua" w:eastAsia="Book Antiqua" w:hAnsi="Book Antiqua" w:cs="Book Antiqua"/>
          <w:color w:val="000000"/>
        </w:rPr>
        <w:t xml:space="preserve"> S, Giovanelli M, Benetti A, </w:t>
      </w:r>
      <w:proofErr w:type="spellStart"/>
      <w:r>
        <w:rPr>
          <w:rFonts w:ascii="Book Antiqua" w:eastAsia="Book Antiqua" w:hAnsi="Book Antiqua" w:cs="Book Antiqua"/>
          <w:color w:val="000000"/>
        </w:rPr>
        <w:t>Tiberio</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Giulini</w:t>
      </w:r>
      <w:proofErr w:type="spellEnd"/>
      <w:r>
        <w:rPr>
          <w:rFonts w:ascii="Book Antiqua" w:eastAsia="Book Antiqua" w:hAnsi="Book Antiqua" w:cs="Book Antiqua"/>
          <w:color w:val="000000"/>
        </w:rPr>
        <w:t xml:space="preserve"> SM. Early and late recurrence after liver resection for hepatocellular carcinoma: prognostic </w:t>
      </w:r>
      <w:r>
        <w:rPr>
          <w:rFonts w:ascii="Book Antiqua" w:eastAsia="Book Antiqua" w:hAnsi="Book Antiqua" w:cs="Book Antiqua"/>
          <w:color w:val="000000"/>
        </w:rPr>
        <w:lastRenderedPageBreak/>
        <w:t xml:space="preserve">and therapeutic implications.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243</w:t>
      </w:r>
      <w:r>
        <w:rPr>
          <w:rFonts w:ascii="Book Antiqua" w:eastAsia="Book Antiqua" w:hAnsi="Book Antiqua" w:cs="Book Antiqua"/>
          <w:color w:val="000000"/>
        </w:rPr>
        <w:t>: 229-235 [PMID: 16432356 DOI: 10.1097/01.sla.0000197706.21803.a1]</w:t>
      </w:r>
    </w:p>
    <w:p w14:paraId="4CA19D71" w14:textId="7D651808" w:rsidR="00A77B3E"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Yan WT,</w:t>
      </w:r>
      <w:r>
        <w:rPr>
          <w:rFonts w:ascii="Book Antiqua" w:eastAsia="Book Antiqua" w:hAnsi="Book Antiqua" w:cs="Book Antiqua"/>
          <w:color w:val="000000"/>
        </w:rPr>
        <w:t xml:space="preserve"> Li C, Yao LQ,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HB, Wang MD, Xu XF, Zhou YH, Wang H, Chen TH, Gu WM. Predictors and long-term prognosis of early and late recurrence for patients undergoing hepatic resection of hepatocellular carcinoma: a large-scale multicenter study. </w:t>
      </w:r>
      <w:r w:rsidR="00535378" w:rsidRPr="00D17CD4">
        <w:rPr>
          <w:rFonts w:ascii="Book Antiqua" w:eastAsia="Book Antiqua" w:hAnsi="Book Antiqua" w:cs="Book Antiqua"/>
          <w:i/>
          <w:iCs/>
          <w:color w:val="000000"/>
        </w:rPr>
        <w:t xml:space="preserve">Hepatobiliary Surg </w:t>
      </w:r>
      <w:proofErr w:type="spellStart"/>
      <w:r w:rsidR="00535378" w:rsidRPr="00D17CD4">
        <w:rPr>
          <w:rFonts w:ascii="Book Antiqua" w:eastAsia="Book Antiqua" w:hAnsi="Book Antiqua" w:cs="Book Antiqua"/>
          <w:i/>
          <w:iCs/>
          <w:color w:val="000000"/>
        </w:rPr>
        <w:t>Nutr</w:t>
      </w:r>
      <w:proofErr w:type="spellEnd"/>
      <w:r w:rsidRPr="00D17CD4">
        <w:rPr>
          <w:rFonts w:ascii="Book Antiqua" w:eastAsia="Book Antiqua" w:hAnsi="Book Antiqua" w:cs="Book Antiqua"/>
          <w:i/>
          <w:iCs/>
          <w:color w:val="000000"/>
        </w:rPr>
        <w:t xml:space="preserve"> </w:t>
      </w:r>
      <w:r>
        <w:rPr>
          <w:rFonts w:ascii="Book Antiqua" w:eastAsia="Book Antiqua" w:hAnsi="Book Antiqua" w:cs="Book Antiqua"/>
          <w:color w:val="000000"/>
        </w:rPr>
        <w:t>2021</w:t>
      </w:r>
      <w:r w:rsidR="0002617B">
        <w:rPr>
          <w:rFonts w:ascii="Book Antiqua" w:eastAsia="Book Antiqua" w:hAnsi="Book Antiqua" w:cs="Book Antiqua"/>
          <w:color w:val="000000"/>
        </w:rPr>
        <w:t xml:space="preserve"> [DOI:</w:t>
      </w:r>
      <w:r w:rsidR="0002617B" w:rsidRPr="0002617B">
        <w:t xml:space="preserve"> </w:t>
      </w:r>
      <w:r w:rsidR="0002617B" w:rsidRPr="0002617B">
        <w:rPr>
          <w:rFonts w:ascii="Book Antiqua" w:eastAsia="Book Antiqua" w:hAnsi="Book Antiqua" w:cs="Book Antiqua"/>
          <w:color w:val="000000"/>
        </w:rPr>
        <w:t>10.21037/hbsn-21-288</w:t>
      </w:r>
      <w:r w:rsidR="0002617B">
        <w:rPr>
          <w:rFonts w:ascii="Book Antiqua" w:eastAsia="Book Antiqua" w:hAnsi="Book Antiqua" w:cs="Book Antiqua"/>
          <w:color w:val="000000"/>
        </w:rPr>
        <w:t>]</w:t>
      </w:r>
    </w:p>
    <w:p w14:paraId="6F21DB41" w14:textId="77777777" w:rsidR="00A77B3E"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Yang SL</w:t>
      </w:r>
      <w:r>
        <w:rPr>
          <w:rFonts w:ascii="Book Antiqua" w:eastAsia="Book Antiqua" w:hAnsi="Book Antiqua" w:cs="Book Antiqua"/>
          <w:color w:val="000000"/>
        </w:rPr>
        <w:t xml:space="preserve">, Luo YY, Chen M, Zhou YP, Lu FR, Deng DF, Wu YR. A systematic review and meta-analysis comparing the prognosis of multicentric occurrence and vs. intrahepatic metastasis in patients with recurrent hepatocellular carcinoma after hepatectomy.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835-842 [PMID: 28734693 DOI: 10.1016/j.hpb.2017.06.002]</w:t>
      </w:r>
    </w:p>
    <w:p w14:paraId="00E53957" w14:textId="77777777" w:rsidR="00A77B3E" w:rsidRDefault="000000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Byeon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Cho EH, Kim SB, Choi DW. Extrahepatic recurrence of hepatocellular carcinoma after curative hepatic resection. </w:t>
      </w:r>
      <w:r>
        <w:rPr>
          <w:rFonts w:ascii="Book Antiqua" w:eastAsia="Book Antiqua" w:hAnsi="Book Antiqua" w:cs="Book Antiqua"/>
          <w:i/>
          <w:iCs/>
          <w:color w:val="000000"/>
        </w:rPr>
        <w:t xml:space="preserve">Korean 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93-97 [PMID: 26388915 DOI: 10.14701/kjhbps.2012.16.3.93]</w:t>
      </w:r>
    </w:p>
    <w:p w14:paraId="74D5614B" w14:textId="77777777" w:rsidR="00A77B3E"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He W</w:t>
      </w:r>
      <w:r>
        <w:rPr>
          <w:rFonts w:ascii="Book Antiqua" w:eastAsia="Book Antiqua" w:hAnsi="Book Antiqua" w:cs="Book Antiqua"/>
          <w:color w:val="000000"/>
        </w:rPr>
        <w:t xml:space="preserve">, Peng B, Tang Y, Yang J, Zheng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J, Zou R, Shen J, Li B, Yuan Y. Nomogram to Predict Survival of Patients With Recurrence of Hepatocellular Carcinoma After Surgery.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756-764.e10 [PMID: 29246702 DOI: 10.1016/j.cgh.2017.12.002]</w:t>
      </w:r>
    </w:p>
    <w:p w14:paraId="39027E46" w14:textId="77777777" w:rsidR="00A77B3E" w:rsidRDefault="0000000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Jeng</w:t>
      </w:r>
      <w:proofErr w:type="spellEnd"/>
      <w:r>
        <w:rPr>
          <w:rFonts w:ascii="Book Antiqua" w:eastAsia="Book Antiqua" w:hAnsi="Book Antiqua" w:cs="Book Antiqua"/>
          <w:b/>
          <w:bCs/>
          <w:color w:val="000000"/>
        </w:rPr>
        <w:t xml:space="preserve"> LB</w:t>
      </w:r>
      <w:r>
        <w:rPr>
          <w:rFonts w:ascii="Book Antiqua" w:eastAsia="Book Antiqua" w:hAnsi="Book Antiqua" w:cs="Book Antiqua"/>
          <w:color w:val="000000"/>
        </w:rPr>
        <w:t xml:space="preserve">, Li TC, Hsu SC, Chan WL, Teng CF. Association of Low Serum Albumin Level with Higher Hepatocellular Carcinoma Recurrence in Patients with Hepatitis B Virus Pre-S2 Mutant after Curative Surgical Resection.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34575311 DOI: 10.3390/jcm10184187]</w:t>
      </w:r>
    </w:p>
    <w:p w14:paraId="2FB30465" w14:textId="77777777" w:rsidR="00A77B3E" w:rsidRDefault="0000000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Ekpanyapong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Philips N, </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Abt</w:t>
      </w:r>
      <w:proofErr w:type="spellEnd"/>
      <w:r>
        <w:rPr>
          <w:rFonts w:ascii="Book Antiqua" w:eastAsia="Book Antiqua" w:hAnsi="Book Antiqua" w:cs="Book Antiqua"/>
          <w:color w:val="000000"/>
        </w:rPr>
        <w:t xml:space="preserve"> P, Furth EE, </w:t>
      </w:r>
      <w:proofErr w:type="spellStart"/>
      <w:r>
        <w:rPr>
          <w:rFonts w:ascii="Book Antiqua" w:eastAsia="Book Antiqua" w:hAnsi="Book Antiqua" w:cs="Book Antiqua"/>
          <w:color w:val="000000"/>
        </w:rPr>
        <w:t>Tondon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Khungar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Olthoff</w:t>
      </w:r>
      <w:proofErr w:type="spellEnd"/>
      <w:r>
        <w:rPr>
          <w:rFonts w:ascii="Book Antiqua" w:eastAsia="Book Antiqua" w:hAnsi="Book Antiqua" w:cs="Book Antiqua"/>
          <w:color w:val="000000"/>
        </w:rPr>
        <w:t xml:space="preserve"> K, Shaked A, </w:t>
      </w:r>
      <w:proofErr w:type="spellStart"/>
      <w:r>
        <w:rPr>
          <w:rFonts w:ascii="Book Antiqua" w:eastAsia="Book Antiqua" w:hAnsi="Book Antiqua" w:cs="Book Antiqua"/>
          <w:color w:val="000000"/>
        </w:rPr>
        <w:t>Hoteit</w:t>
      </w:r>
      <w:proofErr w:type="spellEnd"/>
      <w:r>
        <w:rPr>
          <w:rFonts w:ascii="Book Antiqua" w:eastAsia="Book Antiqua" w:hAnsi="Book Antiqua" w:cs="Book Antiqua"/>
          <w:color w:val="000000"/>
        </w:rPr>
        <w:t xml:space="preserve"> MA, Reddy KR. Predictors, Presentation, and Treatment Outcomes of Recurrent Hepatocellular Carcinoma After Liver Transplantation: A Large Single Center Experience.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304-315 [PMID: 32655233 DOI: 10.1016/j.jceh.2019.11.003]</w:t>
      </w:r>
    </w:p>
    <w:p w14:paraId="01BC5CAE" w14:textId="77777777" w:rsidR="00A77B3E" w:rsidRDefault="0000000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Yu MC</w:t>
      </w:r>
      <w:r>
        <w:rPr>
          <w:rFonts w:ascii="Book Antiqua" w:eastAsia="Book Antiqua" w:hAnsi="Book Antiqua" w:cs="Book Antiqua"/>
          <w:color w:val="000000"/>
        </w:rPr>
        <w:t xml:space="preserve">, Chan KM, Lee CF, Lee YS, </w:t>
      </w:r>
      <w:proofErr w:type="spellStart"/>
      <w:r>
        <w:rPr>
          <w:rFonts w:ascii="Book Antiqua" w:eastAsia="Book Antiqua" w:hAnsi="Book Antiqua" w:cs="Book Antiqua"/>
          <w:color w:val="000000"/>
        </w:rPr>
        <w:t>Eldeen</w:t>
      </w:r>
      <w:proofErr w:type="spellEnd"/>
      <w:r>
        <w:rPr>
          <w:rFonts w:ascii="Book Antiqua" w:eastAsia="Book Antiqua" w:hAnsi="Book Antiqua" w:cs="Book Antiqua"/>
          <w:color w:val="000000"/>
        </w:rPr>
        <w:t xml:space="preserve"> FZ, Chou HS, Lee WC, Chen MF. Alkaline phosphatase: does it have a role in predicting hepatocellular carcinoma recurrence?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1440-1449 [PMID: 21541770 DOI: 10.1007/s11605-011-1537-3]</w:t>
      </w:r>
    </w:p>
    <w:p w14:paraId="323C255A" w14:textId="77777777" w:rsidR="00A77B3E"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H</w:t>
      </w:r>
      <w:r>
        <w:rPr>
          <w:rFonts w:ascii="Book Antiqua" w:eastAsia="Book Antiqua" w:hAnsi="Book Antiqua" w:cs="Book Antiqua"/>
          <w:color w:val="000000"/>
        </w:rPr>
        <w:t xml:space="preserve">, Wang L, Chen L, Zhao H, Cai J, Yao J, Zheng J, Yang Y, Wang G. Prognostic Value of Albumin-to-Alkaline Phosphatase Ratio in Hepatocellular Carcinoma Patients Treated with Liver Transplantation.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2171-2180 [PMID: 32127944 DOI: 10.7150/jca.39615]</w:t>
      </w:r>
    </w:p>
    <w:p w14:paraId="4871B2A2" w14:textId="77777777" w:rsidR="00A77B3E"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H</w:t>
      </w:r>
      <w:r>
        <w:rPr>
          <w:rFonts w:ascii="Book Antiqua" w:eastAsia="Book Antiqua" w:hAnsi="Book Antiqua" w:cs="Book Antiqua"/>
          <w:color w:val="000000"/>
        </w:rPr>
        <w:t xml:space="preserve">, Yu H, Qian YW, Cao ZY, Wu MC, Cong WM. Impact of Surgical Margin on the Prognosis of Early Hepatocellular Carcinoma (≤5 cm): A Propensity Score Matching Analysis.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139 [PMID: 32478080 DOI: 10.3389/fmed.2020.00139]</w:t>
      </w:r>
    </w:p>
    <w:p w14:paraId="4CDEBF87" w14:textId="77777777" w:rsidR="00A77B3E" w:rsidRDefault="000000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Zhong FP</w:t>
      </w:r>
      <w:r>
        <w:rPr>
          <w:rFonts w:ascii="Book Antiqua" w:eastAsia="Book Antiqua" w:hAnsi="Book Antiqua" w:cs="Book Antiqua"/>
          <w:color w:val="000000"/>
        </w:rPr>
        <w:t xml:space="preserve">, Zhang YJ, Liu Y, Zou SB. Prognostic impact of surgical margin in patients with hepatocellular carcinoma: A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e8043 [PMID: 28906395 DOI: 10.1097/MD.0000000000008043]</w:t>
      </w:r>
    </w:p>
    <w:p w14:paraId="18666D3F" w14:textId="77777777" w:rsidR="00A77B3E"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Chen ZH</w:t>
      </w:r>
      <w:r>
        <w:rPr>
          <w:rFonts w:ascii="Book Antiqua" w:eastAsia="Book Antiqua" w:hAnsi="Book Antiqua" w:cs="Book Antiqua"/>
          <w:color w:val="000000"/>
        </w:rPr>
        <w:t xml:space="preserve">, Zhang XP, Wang H, Chai ZT, Sun JX, Guo WX, Shi J, Cheng SQ. Effect of microvascular invasion on the postoperative long-term prognosis of solitary small HCC: a systematic review and meta-analysis.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935-944 [PMID: 30871805 DOI: 10.1016/j.hpb.2019.02.003]</w:t>
      </w:r>
    </w:p>
    <w:p w14:paraId="2C79BD24" w14:textId="77777777" w:rsidR="00A77B3E" w:rsidRDefault="000000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Hasegawa K</w:t>
      </w:r>
      <w:r>
        <w:rPr>
          <w:rFonts w:ascii="Book Antiqua" w:eastAsia="Book Antiqua" w:hAnsi="Book Antiqua" w:cs="Book Antiqua"/>
          <w:color w:val="000000"/>
        </w:rPr>
        <w:t xml:space="preserve">, Makuuchi M,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Izumi N, Ichida T, Kudo M, Ku Y, Sakamoto M, Nakashima O, Matsui O, Matsuyama Y; Liver Cancer Study Group of Japan. Impact of histologically confirmed lymph node metastases on patient survival after surgical resection for hepatocellular carcinoma: report of a Japanese nationwide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166-170 [PMID: 23532111 DOI: 10.1097/SLA.0b013e31828d4960]</w:t>
      </w:r>
    </w:p>
    <w:p w14:paraId="5559CAD8" w14:textId="77777777" w:rsidR="00A77B3E" w:rsidRDefault="000000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Xu XF</w:t>
      </w:r>
      <w:r>
        <w:rPr>
          <w:rFonts w:ascii="Book Antiqua" w:eastAsia="Book Antiqua" w:hAnsi="Book Antiqua" w:cs="Book Antiqua"/>
          <w:color w:val="000000"/>
        </w:rPr>
        <w:t xml:space="preserve">, Xing H, Han J, Li ZL, Lau WY, Zhou YH, Gu WM, Wang H, Chen TH, Zeng YY, Li C, Wu MC, Shen F, Yang T. Risk Factors, Patterns, and Outcomes of Late Recurrence After Liver Resection for Hepatocellular Carcinoma: A Multicenter Study From China.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209-217 [PMID: 30422241 DOI: 10.1001/jamasurg.2018.4334]</w:t>
      </w:r>
    </w:p>
    <w:p w14:paraId="70C7A638" w14:textId="77777777" w:rsidR="00A77B3E" w:rsidRDefault="00000000">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Wei T</w:t>
      </w:r>
      <w:r>
        <w:rPr>
          <w:rFonts w:ascii="Book Antiqua" w:eastAsia="Book Antiqua" w:hAnsi="Book Antiqua" w:cs="Book Antiqua"/>
          <w:color w:val="000000"/>
        </w:rPr>
        <w:t xml:space="preserve">, Zhang XF, </w:t>
      </w:r>
      <w:proofErr w:type="spellStart"/>
      <w:r>
        <w:rPr>
          <w:rFonts w:ascii="Book Antiqua" w:eastAsia="Book Antiqua" w:hAnsi="Book Antiqua" w:cs="Book Antiqua"/>
          <w:color w:val="000000"/>
        </w:rPr>
        <w:t>Bagante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Ratti</w:t>
      </w:r>
      <w:proofErr w:type="spellEnd"/>
      <w:r>
        <w:rPr>
          <w:rFonts w:ascii="Book Antiqua" w:eastAsia="Book Antiqua" w:hAnsi="Book Antiqua" w:cs="Book Antiqua"/>
          <w:color w:val="000000"/>
        </w:rPr>
        <w:t xml:space="preserve"> F, Marques HP, Silva S,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Lam V,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Popescu I, </w:t>
      </w:r>
      <w:proofErr w:type="spellStart"/>
      <w:r>
        <w:rPr>
          <w:rFonts w:ascii="Book Antiqua" w:eastAsia="Book Antiqua" w:hAnsi="Book Antiqua" w:cs="Book Antiqua"/>
          <w:color w:val="000000"/>
        </w:rPr>
        <w:t>Grigorie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Alexandrescu</w:t>
      </w:r>
      <w:proofErr w:type="spellEnd"/>
      <w:r>
        <w:rPr>
          <w:rFonts w:ascii="Book Antiqua" w:eastAsia="Book Antiqua" w:hAnsi="Book Antiqua" w:cs="Book Antiqua"/>
          <w:color w:val="000000"/>
        </w:rPr>
        <w:t xml:space="preserve"> S, Martel G, </w:t>
      </w:r>
      <w:proofErr w:type="spellStart"/>
      <w:r>
        <w:rPr>
          <w:rFonts w:ascii="Book Antiqua" w:eastAsia="Book Antiqua" w:hAnsi="Book Antiqua" w:cs="Book Antiqua"/>
          <w:color w:val="000000"/>
        </w:rPr>
        <w:t>Workneh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A, Hugh T,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Endo I,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Tumor Necrosis Impacts Prognosis of Patients Undergoing Curative-Intent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797-805 [PMID: 33249525 DOI: 10.1245/s10434-020-09390-w]</w:t>
      </w:r>
    </w:p>
    <w:p w14:paraId="3640A5CF" w14:textId="77777777" w:rsidR="00A77B3E" w:rsidRDefault="000000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Ling YH</w:t>
      </w:r>
      <w:r>
        <w:rPr>
          <w:rFonts w:ascii="Book Antiqua" w:eastAsia="Book Antiqua" w:hAnsi="Book Antiqua" w:cs="Book Antiqua"/>
          <w:color w:val="000000"/>
        </w:rPr>
        <w:t xml:space="preserve">, Chen JW, Wen SH, Huang CY, Li P, Lu LH, Mei J, Li SH, Wei W, Cai MY, Guo RP. Tumor necrosis as a poor prognostic predictor on postoperative survival of patients with solitary small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607 [PMID: 32600297 DOI: 10.1186/s12885-020-07097-5]</w:t>
      </w:r>
    </w:p>
    <w:p w14:paraId="6925CC97" w14:textId="77777777" w:rsidR="00A77B3E" w:rsidRDefault="000000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Wang F</w:t>
      </w:r>
      <w:r>
        <w:rPr>
          <w:rFonts w:ascii="Book Antiqua" w:eastAsia="Book Antiqua" w:hAnsi="Book Antiqua" w:cs="Book Antiqua"/>
          <w:color w:val="000000"/>
        </w:rPr>
        <w:t xml:space="preserve">, Chen Q, Zhang Y, Chen Y, Zhu Y, Zhou W, Liang X, Yang Y, Hu H. CT-Based Radiomics for the Recurrence Prediction of Hepatocellular Carcinoma After Surgical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Hepatocell</w:t>
      </w:r>
      <w:proofErr w:type="spellEnd"/>
      <w:r>
        <w:rPr>
          <w:rFonts w:ascii="Book Antiqua" w:eastAsia="Book Antiqua" w:hAnsi="Book Antiqua" w:cs="Book Antiqua"/>
          <w:i/>
          <w:iCs/>
          <w:color w:val="000000"/>
        </w:rPr>
        <w:t xml:space="preserve"> Carcinoma</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453-465 [PMID: 35646748 DOI: 10.2147/JHC.S362772]</w:t>
      </w:r>
    </w:p>
    <w:p w14:paraId="6A26A740" w14:textId="77777777" w:rsidR="00A77B3E" w:rsidRDefault="0000000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Iezzi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Cornacchione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Carchesio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Boldrini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Tanzilli</w:t>
      </w:r>
      <w:proofErr w:type="spellEnd"/>
      <w:r>
        <w:rPr>
          <w:rFonts w:ascii="Book Antiqua" w:eastAsia="Book Antiqua" w:hAnsi="Book Antiqua" w:cs="Book Antiqua"/>
          <w:color w:val="000000"/>
        </w:rPr>
        <w:t xml:space="preserve"> A, Cerrito L, </w:t>
      </w:r>
      <w:proofErr w:type="spellStart"/>
      <w:r>
        <w:rPr>
          <w:rFonts w:ascii="Book Antiqua" w:eastAsia="Book Antiqua" w:hAnsi="Book Antiqua" w:cs="Book Antiqua"/>
          <w:color w:val="000000"/>
        </w:rPr>
        <w:t>Fionda</w:t>
      </w:r>
      <w:proofErr w:type="spellEnd"/>
      <w:r>
        <w:rPr>
          <w:rFonts w:ascii="Book Antiqua" w:eastAsia="Book Antiqua" w:hAnsi="Book Antiqua" w:cs="Book Antiqua"/>
          <w:color w:val="000000"/>
        </w:rPr>
        <w:t xml:space="preserve"> B, Longo V, Miele L, </w:t>
      </w:r>
      <w:proofErr w:type="spellStart"/>
      <w:r>
        <w:rPr>
          <w:rFonts w:ascii="Book Antiqua" w:eastAsia="Book Antiqua" w:hAnsi="Book Antiqua" w:cs="Book Antiqua"/>
          <w:color w:val="000000"/>
        </w:rPr>
        <w:t>Lancellotta</w:t>
      </w:r>
      <w:proofErr w:type="spellEnd"/>
      <w:r>
        <w:rPr>
          <w:rFonts w:ascii="Book Antiqua" w:eastAsia="Book Antiqua" w:hAnsi="Book Antiqua" w:cs="Book Antiqua"/>
          <w:color w:val="000000"/>
        </w:rPr>
        <w:t xml:space="preserve"> V, Cellini F, Tran HE, </w:t>
      </w:r>
      <w:proofErr w:type="spellStart"/>
      <w:r>
        <w:rPr>
          <w:rFonts w:ascii="Book Antiqua" w:eastAsia="Book Antiqua" w:hAnsi="Book Antiqua" w:cs="Book Antiqua"/>
          <w:color w:val="000000"/>
        </w:rPr>
        <w:t>Ponziani</w:t>
      </w:r>
      <w:proofErr w:type="spellEnd"/>
      <w:r>
        <w:rPr>
          <w:rFonts w:ascii="Book Antiqua" w:eastAsia="Book Antiqua" w:hAnsi="Book Antiqua" w:cs="Book Antiqua"/>
          <w:color w:val="000000"/>
        </w:rPr>
        <w:t xml:space="preserve"> FR, </w:t>
      </w:r>
      <w:proofErr w:type="spellStart"/>
      <w:r>
        <w:rPr>
          <w:rFonts w:ascii="Book Antiqua" w:eastAsia="Book Antiqua" w:hAnsi="Book Antiqua" w:cs="Book Antiqua"/>
          <w:color w:val="000000"/>
        </w:rPr>
        <w:t>Giuliante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Rapaccini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Grieco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Pompili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Gambacorta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Tagliaferri</w:t>
      </w:r>
      <w:proofErr w:type="spellEnd"/>
      <w:r>
        <w:rPr>
          <w:rFonts w:ascii="Book Antiqua" w:eastAsia="Book Antiqua" w:hAnsi="Book Antiqua" w:cs="Book Antiqua"/>
          <w:color w:val="000000"/>
        </w:rPr>
        <w:t xml:space="preserve"> L, Manfredi R. Project for interventional Oncology </w:t>
      </w:r>
      <w:proofErr w:type="spellStart"/>
      <w:r>
        <w:rPr>
          <w:rFonts w:ascii="Book Antiqua" w:eastAsia="Book Antiqua" w:hAnsi="Book Antiqua" w:cs="Book Antiqua"/>
          <w:color w:val="000000"/>
        </w:rPr>
        <w:t>LArge</w:t>
      </w:r>
      <w:proofErr w:type="spellEnd"/>
      <w:r>
        <w:rPr>
          <w:rFonts w:ascii="Book Antiqua" w:eastAsia="Book Antiqua" w:hAnsi="Book Antiqua" w:cs="Book Antiqua"/>
          <w:color w:val="000000"/>
        </w:rPr>
        <w:t xml:space="preserve">-database in </w:t>
      </w:r>
      <w:proofErr w:type="spellStart"/>
      <w:r>
        <w:rPr>
          <w:rFonts w:ascii="Book Antiqua" w:eastAsia="Book Antiqua" w:hAnsi="Book Antiqua" w:cs="Book Antiqua"/>
          <w:color w:val="000000"/>
        </w:rPr>
        <w:t>liveR</w:t>
      </w:r>
      <w:proofErr w:type="spellEnd"/>
      <w:r>
        <w:rPr>
          <w:rFonts w:ascii="Book Antiqua" w:eastAsia="Book Antiqua" w:hAnsi="Book Antiqua" w:cs="Book Antiqua"/>
          <w:color w:val="000000"/>
        </w:rPr>
        <w:t xml:space="preserve"> Hepatocellular carcinoma - Preliminary CT-based radiomic analysis (POLAR Liver 1.1).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26</w:t>
      </w:r>
      <w:r>
        <w:rPr>
          <w:rFonts w:ascii="Book Antiqua" w:eastAsia="Book Antiqua" w:hAnsi="Book Antiqua" w:cs="Book Antiqua"/>
          <w:color w:val="000000"/>
        </w:rPr>
        <w:t>: 2891-2899 [PMID: 35503635 DOI: 10.26355/eurrev_202204_28620]</w:t>
      </w:r>
    </w:p>
    <w:p w14:paraId="67EB3FC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6F9B278"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44079E3" w14:textId="79DCD9EF"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Institutional Review Board of Chonnam National University Hospital (IRB No. CNUH-2019-203). </w:t>
      </w:r>
    </w:p>
    <w:p w14:paraId="2B7591A3" w14:textId="77777777" w:rsidR="0005320E" w:rsidRDefault="0005320E">
      <w:pPr>
        <w:spacing w:line="360" w:lineRule="auto"/>
        <w:jc w:val="both"/>
      </w:pPr>
    </w:p>
    <w:p w14:paraId="28A19A44" w14:textId="7562E246" w:rsidR="0005320E" w:rsidRDefault="0005320E" w:rsidP="0005320E">
      <w:pPr>
        <w:spacing w:line="360" w:lineRule="auto"/>
        <w:jc w:val="both"/>
        <w:rPr>
          <w:rFonts w:ascii="Book Antiqua" w:eastAsia="Book Antiqua" w:hAnsi="Book Antiqua" w:cs="Book Antiqua"/>
          <w:color w:val="000000"/>
        </w:rPr>
      </w:pPr>
      <w:r w:rsidRPr="0005320E">
        <w:rPr>
          <w:rFonts w:ascii="Book Antiqua" w:eastAsia="Book Antiqua" w:hAnsi="Book Antiqua" w:cs="Book Antiqua"/>
          <w:b/>
          <w:bCs/>
          <w:color w:val="000000"/>
        </w:rPr>
        <w:t>Informed consent statement:</w:t>
      </w:r>
      <w:r w:rsidRPr="0005320E">
        <w:rPr>
          <w:rFonts w:ascii="Book Antiqua" w:eastAsia="Book Antiqua" w:hAnsi="Book Antiqua" w:cs="Book Antiqua"/>
          <w:color w:val="000000"/>
        </w:rPr>
        <w:t xml:space="preserve"> </w:t>
      </w:r>
      <w:r>
        <w:rPr>
          <w:rFonts w:ascii="Book Antiqua" w:eastAsia="Book Antiqua" w:hAnsi="Book Antiqua" w:cs="Book Antiqua"/>
          <w:color w:val="000000"/>
        </w:rPr>
        <w:t xml:space="preserve">Owing to the retrospective design of our study and the use of de-identified data, the requirement for informed consent was waived under the approval of the Institutional Review Board of Chonnam National University Hospital. </w:t>
      </w:r>
    </w:p>
    <w:p w14:paraId="3DE93FF6" w14:textId="77777777" w:rsidR="0005320E" w:rsidRDefault="0005320E">
      <w:pPr>
        <w:spacing w:line="360" w:lineRule="auto"/>
        <w:jc w:val="both"/>
      </w:pPr>
    </w:p>
    <w:p w14:paraId="1903F21F"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interests.</w:t>
      </w:r>
    </w:p>
    <w:p w14:paraId="476C41C3" w14:textId="77777777" w:rsidR="00A77B3E" w:rsidRDefault="00A77B3E">
      <w:pPr>
        <w:spacing w:line="360" w:lineRule="auto"/>
        <w:jc w:val="both"/>
      </w:pPr>
    </w:p>
    <w:p w14:paraId="1F23C004" w14:textId="332F84F0" w:rsidR="00A77B3E" w:rsidRDefault="00000000">
      <w:pPr>
        <w:spacing w:line="360" w:lineRule="auto"/>
        <w:jc w:val="both"/>
        <w:rPr>
          <w:rFonts w:ascii="Book Antiqua" w:eastAsia="Book Antiqua" w:hAnsi="Book Antiqua" w:cs="Book Antiqua"/>
          <w:color w:val="000000"/>
        </w:rPr>
      </w:pPr>
      <w:r w:rsidRPr="007B2556">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available on additional request.</w:t>
      </w:r>
    </w:p>
    <w:p w14:paraId="410BAEA0" w14:textId="77777777" w:rsidR="007B2556" w:rsidRPr="007B2556" w:rsidRDefault="007B2556">
      <w:pPr>
        <w:spacing w:line="360" w:lineRule="auto"/>
        <w:jc w:val="both"/>
        <w:rPr>
          <w:rFonts w:ascii="Book Antiqua" w:eastAsia="Book Antiqua" w:hAnsi="Book Antiqua" w:cs="Book Antiqua"/>
          <w:color w:val="000000"/>
        </w:rPr>
      </w:pPr>
    </w:p>
    <w:p w14:paraId="398A1BB1" w14:textId="7836F5E1" w:rsidR="00A77B3E" w:rsidRPr="007B2556" w:rsidRDefault="007B2556">
      <w:pPr>
        <w:spacing w:line="360" w:lineRule="auto"/>
        <w:jc w:val="both"/>
        <w:rPr>
          <w:rFonts w:ascii="Book Antiqua" w:eastAsia="Book Antiqua" w:hAnsi="Book Antiqua" w:cs="Book Antiqua"/>
          <w:color w:val="000000"/>
        </w:rPr>
      </w:pPr>
      <w:r w:rsidRPr="007B2556">
        <w:rPr>
          <w:rFonts w:ascii="Book Antiqua" w:eastAsia="Book Antiqua" w:hAnsi="Book Antiqua" w:cs="Book Antiqua"/>
          <w:b/>
          <w:bCs/>
          <w:color w:val="000000"/>
        </w:rPr>
        <w:t xml:space="preserve">STROBE statement: </w:t>
      </w:r>
      <w:r w:rsidRPr="007B255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6F83BD0F" w14:textId="77777777" w:rsidR="007B2556" w:rsidRDefault="007B2556">
      <w:pPr>
        <w:spacing w:line="360" w:lineRule="auto"/>
        <w:jc w:val="both"/>
      </w:pPr>
    </w:p>
    <w:p w14:paraId="02551EA9"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85E634" w14:textId="77777777" w:rsidR="00A77B3E" w:rsidRDefault="00A77B3E">
      <w:pPr>
        <w:spacing w:line="360" w:lineRule="auto"/>
        <w:jc w:val="both"/>
      </w:pPr>
    </w:p>
    <w:p w14:paraId="29DD2433"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3C271B3"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590AA34" w14:textId="77777777" w:rsidR="00A77B3E" w:rsidRDefault="00A77B3E">
      <w:pPr>
        <w:spacing w:line="360" w:lineRule="auto"/>
        <w:jc w:val="both"/>
      </w:pPr>
    </w:p>
    <w:p w14:paraId="49DE8659"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2022</w:t>
      </w:r>
    </w:p>
    <w:p w14:paraId="78D4EF1A"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1BE5B26E" w14:textId="77777777" w:rsidR="00A77B3E" w:rsidRDefault="00000000">
      <w:pPr>
        <w:spacing w:line="360" w:lineRule="auto"/>
        <w:jc w:val="both"/>
      </w:pPr>
      <w:r>
        <w:rPr>
          <w:rFonts w:ascii="Book Antiqua" w:eastAsia="Book Antiqua" w:hAnsi="Book Antiqua" w:cs="Book Antiqua"/>
          <w:b/>
          <w:color w:val="000000"/>
        </w:rPr>
        <w:lastRenderedPageBreak/>
        <w:t xml:space="preserve">Article in press: </w:t>
      </w:r>
    </w:p>
    <w:p w14:paraId="55FAF4B6" w14:textId="77777777" w:rsidR="00A77B3E" w:rsidRDefault="00A77B3E">
      <w:pPr>
        <w:spacing w:line="360" w:lineRule="auto"/>
        <w:jc w:val="both"/>
      </w:pPr>
    </w:p>
    <w:p w14:paraId="178AC04A" w14:textId="23785E94"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46B2E">
        <w:rPr>
          <w:rFonts w:ascii="Book Antiqua" w:eastAsia="Book Antiqua" w:hAnsi="Book Antiqua" w:cs="Book Antiqua"/>
          <w:color w:val="000000"/>
        </w:rPr>
        <w:t>h</w:t>
      </w:r>
      <w:r>
        <w:rPr>
          <w:rFonts w:ascii="Book Antiqua" w:eastAsia="Book Antiqua" w:hAnsi="Book Antiqua" w:cs="Book Antiqua"/>
          <w:color w:val="000000"/>
        </w:rPr>
        <w:t>epatology</w:t>
      </w:r>
    </w:p>
    <w:p w14:paraId="40FF8603"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25C50499"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124E1D74" w14:textId="77777777" w:rsidR="00A77B3E" w:rsidRDefault="00000000">
      <w:pPr>
        <w:spacing w:line="360" w:lineRule="auto"/>
        <w:jc w:val="both"/>
      </w:pPr>
      <w:r>
        <w:rPr>
          <w:rFonts w:ascii="Book Antiqua" w:eastAsia="Book Antiqua" w:hAnsi="Book Antiqua" w:cs="Book Antiqua"/>
          <w:color w:val="000000"/>
        </w:rPr>
        <w:t>Grade A (Excellent): 0</w:t>
      </w:r>
    </w:p>
    <w:p w14:paraId="59CCA3A3" w14:textId="77777777" w:rsidR="00A77B3E" w:rsidRDefault="00000000">
      <w:pPr>
        <w:spacing w:line="360" w:lineRule="auto"/>
        <w:jc w:val="both"/>
      </w:pPr>
      <w:r>
        <w:rPr>
          <w:rFonts w:ascii="Book Antiqua" w:eastAsia="Book Antiqua" w:hAnsi="Book Antiqua" w:cs="Book Antiqua"/>
          <w:color w:val="000000"/>
        </w:rPr>
        <w:t>Grade B (Very good): B, B</w:t>
      </w:r>
    </w:p>
    <w:p w14:paraId="1AAE7C68" w14:textId="77777777" w:rsidR="00A77B3E" w:rsidRDefault="00000000">
      <w:pPr>
        <w:spacing w:line="360" w:lineRule="auto"/>
        <w:jc w:val="both"/>
      </w:pPr>
      <w:r>
        <w:rPr>
          <w:rFonts w:ascii="Book Antiqua" w:eastAsia="Book Antiqua" w:hAnsi="Book Antiqua" w:cs="Book Antiqua"/>
          <w:color w:val="000000"/>
        </w:rPr>
        <w:t>Grade C (Good): C</w:t>
      </w:r>
    </w:p>
    <w:p w14:paraId="32E7739B" w14:textId="77777777" w:rsidR="00A77B3E" w:rsidRDefault="00000000">
      <w:pPr>
        <w:spacing w:line="360" w:lineRule="auto"/>
        <w:jc w:val="both"/>
      </w:pPr>
      <w:r>
        <w:rPr>
          <w:rFonts w:ascii="Book Antiqua" w:eastAsia="Book Antiqua" w:hAnsi="Book Antiqua" w:cs="Book Antiqua"/>
          <w:color w:val="000000"/>
        </w:rPr>
        <w:t>Grade D (Fair): 0</w:t>
      </w:r>
    </w:p>
    <w:p w14:paraId="744AC245" w14:textId="77777777" w:rsidR="00A77B3E" w:rsidRDefault="00000000">
      <w:pPr>
        <w:spacing w:line="360" w:lineRule="auto"/>
        <w:jc w:val="both"/>
      </w:pPr>
      <w:r>
        <w:rPr>
          <w:rFonts w:ascii="Book Antiqua" w:eastAsia="Book Antiqua" w:hAnsi="Book Antiqua" w:cs="Book Antiqua"/>
          <w:color w:val="000000"/>
        </w:rPr>
        <w:t>Grade E (Poor): 0</w:t>
      </w:r>
    </w:p>
    <w:p w14:paraId="730BBD69" w14:textId="77777777" w:rsidR="00A77B3E" w:rsidRDefault="00A77B3E">
      <w:pPr>
        <w:spacing w:line="360" w:lineRule="auto"/>
        <w:jc w:val="both"/>
      </w:pPr>
    </w:p>
    <w:p w14:paraId="795FD301" w14:textId="5D3204BD" w:rsidR="002A2FE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Ding J, China; </w:t>
      </w:r>
      <w:proofErr w:type="spellStart"/>
      <w:r>
        <w:rPr>
          <w:rFonts w:ascii="Book Antiqua" w:eastAsia="Book Antiqua" w:hAnsi="Book Antiqua" w:cs="Book Antiqua"/>
          <w:color w:val="000000"/>
        </w:rPr>
        <w:t>Manrai</w:t>
      </w:r>
      <w:proofErr w:type="spellEnd"/>
      <w:r>
        <w:rPr>
          <w:rFonts w:ascii="Book Antiqua" w:eastAsia="Book Antiqua" w:hAnsi="Book Antiqua" w:cs="Book Antiqua"/>
          <w:color w:val="000000"/>
        </w:rPr>
        <w:t xml:space="preserve"> M, India; </w:t>
      </w:r>
      <w:proofErr w:type="spellStart"/>
      <w:r>
        <w:rPr>
          <w:rFonts w:ascii="Book Antiqua" w:eastAsia="Book Antiqua" w:hAnsi="Book Antiqua" w:cs="Book Antiqua"/>
          <w:color w:val="000000"/>
        </w:rPr>
        <w:t>Posa</w:t>
      </w:r>
      <w:proofErr w:type="spellEnd"/>
      <w:r>
        <w:rPr>
          <w:rFonts w:ascii="Book Antiqua" w:eastAsia="Book Antiqua" w:hAnsi="Book Antiqua" w:cs="Book Antiqua"/>
          <w:color w:val="000000"/>
        </w:rPr>
        <w:t xml:space="preserve"> A, Italy</w:t>
      </w:r>
      <w:r>
        <w:rPr>
          <w:rFonts w:ascii="Book Antiqua" w:eastAsia="Book Antiqua" w:hAnsi="Book Antiqua" w:cs="Book Antiqua"/>
          <w:b/>
          <w:color w:val="000000"/>
        </w:rPr>
        <w:t xml:space="preserve"> S-Editor: </w:t>
      </w:r>
      <w:r w:rsidR="00547E6E" w:rsidRPr="00844ED6">
        <w:rPr>
          <w:rFonts w:ascii="Book Antiqua" w:eastAsia="Book Antiqua" w:hAnsi="Book Antiqua" w:cs="Book Antiqua"/>
          <w:bCs/>
          <w:color w:val="000000"/>
        </w:rPr>
        <w:t xml:space="preserve">Wu YXJ </w:t>
      </w:r>
      <w:r>
        <w:rPr>
          <w:rFonts w:ascii="Book Antiqua" w:eastAsia="Book Antiqua" w:hAnsi="Book Antiqua" w:cs="Book Antiqua"/>
          <w:b/>
          <w:color w:val="000000"/>
        </w:rPr>
        <w:t xml:space="preserve">L-Editor: </w:t>
      </w:r>
      <w:r w:rsidR="00A51C9E" w:rsidRPr="002A2FEA">
        <w:rPr>
          <w:rFonts w:ascii="Book Antiqua" w:eastAsia="Book Antiqua" w:hAnsi="Book Antiqua" w:cs="Book Antiqua"/>
          <w:bCs/>
          <w:color w:val="000000"/>
        </w:rPr>
        <w:t>A</w:t>
      </w:r>
      <w:r w:rsidR="002A2FEA" w:rsidRPr="002A2FEA">
        <w:rPr>
          <w:rFonts w:ascii="Book Antiqua" w:eastAsia="Book Antiqua" w:hAnsi="Book Antiqua" w:cs="Book Antiqua"/>
          <w:bCs/>
          <w:color w:val="000000"/>
        </w:rPr>
        <w:t xml:space="preserve"> </w:t>
      </w:r>
      <w:r>
        <w:rPr>
          <w:rFonts w:ascii="Book Antiqua" w:eastAsia="Book Antiqua" w:hAnsi="Book Antiqua" w:cs="Book Antiqua"/>
          <w:b/>
          <w:color w:val="000000"/>
        </w:rPr>
        <w:t>P-Editor:</w:t>
      </w:r>
    </w:p>
    <w:p w14:paraId="246E5829" w14:textId="3FCB67F4"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838EFD7" w14:textId="655FD0F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E091C3" w14:textId="18A86B30" w:rsidR="00110F76" w:rsidRDefault="002F4259">
      <w:pPr>
        <w:spacing w:line="360" w:lineRule="auto"/>
        <w:jc w:val="both"/>
      </w:pPr>
      <w:r>
        <w:rPr>
          <w:noProof/>
        </w:rPr>
        <w:drawing>
          <wp:inline distT="0" distB="0" distL="0" distR="0" wp14:anchorId="1024C304" wp14:editId="764E320A">
            <wp:extent cx="5943600" cy="1705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05610"/>
                    </a:xfrm>
                    <a:prstGeom prst="rect">
                      <a:avLst/>
                    </a:prstGeom>
                  </pic:spPr>
                </pic:pic>
              </a:graphicData>
            </a:graphic>
          </wp:inline>
        </w:drawing>
      </w:r>
    </w:p>
    <w:p w14:paraId="7B55E7DD" w14:textId="45F4B08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00D64497" w:rsidRPr="00D64497">
        <w:rPr>
          <w:rFonts w:ascii="Book Antiqua" w:eastAsia="Book Antiqua" w:hAnsi="Book Antiqua" w:cs="Book Antiqua"/>
          <w:b/>
          <w:bCs/>
          <w:color w:val="000000"/>
        </w:rPr>
        <w:t xml:space="preserve">Both the cumulative rates of recurrence and the overall survival rates after surgical resection of </w:t>
      </w:r>
      <w:r w:rsidR="00390BC2" w:rsidRPr="00390BC2">
        <w:rPr>
          <w:rFonts w:ascii="Book Antiqua" w:eastAsia="Book Antiqua" w:hAnsi="Book Antiqua" w:cs="Book Antiqua"/>
          <w:b/>
          <w:bCs/>
          <w:color w:val="000000"/>
        </w:rPr>
        <w:t>hepatocellular carcinoma</w:t>
      </w:r>
      <w:r w:rsidR="00D64497" w:rsidRPr="00D64497">
        <w:rPr>
          <w:rFonts w:ascii="Book Antiqua" w:eastAsia="Book Antiqua" w:hAnsi="Book Antiqua" w:cs="Book Antiqua"/>
          <w:b/>
          <w:bCs/>
          <w:color w:val="000000"/>
        </w:rPr>
        <w:t xml:space="preserve"> showed stepwise correlations with the interval to </w:t>
      </w:r>
      <w:r w:rsidR="009C4AED" w:rsidRPr="009C4AED">
        <w:rPr>
          <w:rFonts w:ascii="Book Antiqua" w:eastAsia="Book Antiqua" w:hAnsi="Book Antiqua" w:cs="Book Antiqua"/>
          <w:b/>
          <w:bCs/>
          <w:color w:val="000000"/>
        </w:rPr>
        <w:t>extrahepatic recurrence</w:t>
      </w:r>
      <w:r w:rsidR="005E4DB6" w:rsidRPr="00390BC2">
        <w:rPr>
          <w:rFonts w:ascii="Book Antiqua" w:eastAsia="Book Antiqua" w:hAnsi="Book Antiqua" w:cs="Book Antiqua"/>
          <w:color w:val="000000"/>
        </w:rPr>
        <w:t xml:space="preserve">. </w:t>
      </w:r>
      <w:r w:rsidR="007C432C">
        <w:rPr>
          <w:rFonts w:ascii="Book Antiqua" w:eastAsia="Book Antiqua" w:hAnsi="Book Antiqua" w:cs="Book Antiqua"/>
          <w:color w:val="000000"/>
        </w:rPr>
        <w:t xml:space="preserve">A: </w:t>
      </w:r>
      <w:r w:rsidRPr="00390BC2">
        <w:rPr>
          <w:rFonts w:ascii="Book Antiqua" w:eastAsia="Book Antiqua" w:hAnsi="Book Antiqua" w:cs="Book Antiqua"/>
          <w:color w:val="000000"/>
        </w:rPr>
        <w:t>Cumulative rate of the first recurrence of hepatocellular carcinoma after curative surgical resection</w:t>
      </w:r>
      <w:r w:rsidR="007C432C">
        <w:rPr>
          <w:rFonts w:ascii="Book Antiqua" w:eastAsia="Book Antiqua" w:hAnsi="Book Antiqua" w:cs="Book Antiqua"/>
          <w:color w:val="000000"/>
        </w:rPr>
        <w:t>; B:</w:t>
      </w:r>
      <w:r w:rsidRPr="00390BC2">
        <w:rPr>
          <w:rFonts w:ascii="Book Antiqua" w:eastAsia="Book Antiqua" w:hAnsi="Book Antiqua" w:cs="Book Antiqua"/>
          <w:color w:val="000000"/>
        </w:rPr>
        <w:t xml:space="preserve"> </w:t>
      </w:r>
      <w:r w:rsidR="007C432C" w:rsidRPr="00390BC2">
        <w:rPr>
          <w:rFonts w:ascii="Book Antiqua" w:eastAsia="Book Antiqua" w:hAnsi="Book Antiqua" w:cs="Book Antiqua"/>
          <w:color w:val="000000"/>
        </w:rPr>
        <w:t xml:space="preserve">Overall </w:t>
      </w:r>
      <w:r w:rsidRPr="00390BC2">
        <w:rPr>
          <w:rFonts w:ascii="Book Antiqua" w:eastAsia="Book Antiqua" w:hAnsi="Book Antiqua" w:cs="Book Antiqua"/>
          <w:color w:val="000000"/>
        </w:rPr>
        <w:t>survival rates stratified by the characteristics of extrahepatic recurrence</w:t>
      </w:r>
      <w:r w:rsidR="007C432C">
        <w:rPr>
          <w:rFonts w:ascii="Book Antiqua" w:eastAsia="Book Antiqua" w:hAnsi="Book Antiqua" w:cs="Book Antiqua"/>
          <w:color w:val="000000"/>
        </w:rPr>
        <w:t>.</w:t>
      </w:r>
    </w:p>
    <w:p w14:paraId="4EA9B3D7" w14:textId="72E29047" w:rsidR="00D01065" w:rsidRDefault="00CF5497">
      <w:pPr>
        <w:spacing w:line="360" w:lineRule="auto"/>
        <w:jc w:val="both"/>
      </w:pPr>
      <w:r>
        <w:rPr>
          <w:noProof/>
        </w:rPr>
        <w:drawing>
          <wp:inline distT="0" distB="0" distL="0" distR="0" wp14:anchorId="78C5E78E" wp14:editId="44748CEF">
            <wp:extent cx="5943600" cy="3410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10585"/>
                    </a:xfrm>
                    <a:prstGeom prst="rect">
                      <a:avLst/>
                    </a:prstGeom>
                  </pic:spPr>
                </pic:pic>
              </a:graphicData>
            </a:graphic>
          </wp:inline>
        </w:drawing>
      </w:r>
    </w:p>
    <w:p w14:paraId="6D941AB1" w14:textId="28234570" w:rsidR="00A77B3E" w:rsidRPr="00911AA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976F18">
        <w:rPr>
          <w:rFonts w:ascii="Book Antiqua" w:eastAsia="Book Antiqua" w:hAnsi="Book Antiqua" w:cs="Book Antiqua"/>
          <w:color w:val="000000"/>
        </w:rPr>
        <w:t xml:space="preserve"> </w:t>
      </w:r>
      <w:r w:rsidR="00976F18" w:rsidRPr="00911AA6">
        <w:rPr>
          <w:rFonts w:ascii="Book Antiqua" w:eastAsia="Book Antiqua" w:hAnsi="Book Antiqua" w:cs="Book Antiqua"/>
          <w:b/>
          <w:bCs/>
          <w:color w:val="000000"/>
        </w:rPr>
        <w:t xml:space="preserve">Patients were classified according to the number of eight risk factors related to early </w:t>
      </w:r>
      <w:r w:rsidR="00A06829" w:rsidRPr="00A06829">
        <w:rPr>
          <w:rFonts w:ascii="Book Antiqua" w:eastAsia="Book Antiqua" w:hAnsi="Book Antiqua" w:cs="Book Antiqua"/>
          <w:b/>
          <w:bCs/>
          <w:color w:val="000000"/>
        </w:rPr>
        <w:t>extrahepatic recurrence</w:t>
      </w:r>
      <w:r w:rsidR="00976F18" w:rsidRPr="00911AA6">
        <w:rPr>
          <w:rFonts w:ascii="Book Antiqua" w:eastAsia="Book Antiqua" w:hAnsi="Book Antiqua" w:cs="Book Antiqua"/>
          <w:b/>
          <w:bCs/>
          <w:color w:val="000000"/>
        </w:rPr>
        <w:t xml:space="preserve">, and the probability of </w:t>
      </w:r>
      <w:r w:rsidR="00A06829" w:rsidRPr="00A06829">
        <w:rPr>
          <w:rFonts w:ascii="Book Antiqua" w:eastAsia="Book Antiqua" w:hAnsi="Book Antiqua" w:cs="Book Antiqua"/>
          <w:b/>
          <w:bCs/>
          <w:color w:val="000000"/>
        </w:rPr>
        <w:t>extrahepatic recurrence</w:t>
      </w:r>
      <w:r w:rsidR="00976F18" w:rsidRPr="00911AA6">
        <w:rPr>
          <w:rFonts w:ascii="Book Antiqua" w:eastAsia="Book Antiqua" w:hAnsi="Book Antiqua" w:cs="Book Antiqua"/>
          <w:b/>
          <w:bCs/>
          <w:color w:val="000000"/>
        </w:rPr>
        <w:t xml:space="preserve"> and overall survival rate was evaluated.</w:t>
      </w:r>
      <w:r w:rsidR="00976F18" w:rsidRPr="00815140">
        <w:rPr>
          <w:rFonts w:ascii="Book Antiqua" w:eastAsia="Book Antiqua" w:hAnsi="Book Antiqua" w:cs="Book Antiqua"/>
          <w:color w:val="000000"/>
        </w:rPr>
        <w:t xml:space="preserve"> </w:t>
      </w:r>
      <w:r w:rsidR="009E04DD" w:rsidRPr="00815140">
        <w:rPr>
          <w:rFonts w:ascii="Book Antiqua" w:eastAsia="Book Antiqua" w:hAnsi="Book Antiqua" w:cs="Book Antiqua"/>
          <w:color w:val="000000"/>
        </w:rPr>
        <w:t>A</w:t>
      </w:r>
      <w:r w:rsidR="00815140">
        <w:rPr>
          <w:rFonts w:ascii="Book Antiqua" w:eastAsia="Book Antiqua" w:hAnsi="Book Antiqua" w:cs="Book Antiqua"/>
          <w:color w:val="000000"/>
        </w:rPr>
        <w:t xml:space="preserve">: </w:t>
      </w:r>
      <w:r w:rsidRPr="00911AA6">
        <w:rPr>
          <w:rFonts w:ascii="Book Antiqua" w:eastAsia="Book Antiqua" w:hAnsi="Book Antiqua" w:cs="Book Antiqua"/>
          <w:color w:val="000000"/>
        </w:rPr>
        <w:t>Cumulative rates of extrahepatic recurrence</w:t>
      </w:r>
      <w:r w:rsidR="008A3B7D">
        <w:rPr>
          <w:rFonts w:ascii="Book Antiqua" w:eastAsia="Book Antiqua" w:hAnsi="Book Antiqua" w:cs="Book Antiqua"/>
          <w:color w:val="000000"/>
        </w:rPr>
        <w:t xml:space="preserve">; B: </w:t>
      </w:r>
      <w:r w:rsidR="005C2812" w:rsidRPr="00911AA6">
        <w:rPr>
          <w:rFonts w:ascii="Book Antiqua" w:eastAsia="Book Antiqua" w:hAnsi="Book Antiqua" w:cs="Book Antiqua"/>
          <w:color w:val="000000"/>
        </w:rPr>
        <w:lastRenderedPageBreak/>
        <w:t>Cumulative rates of</w:t>
      </w:r>
      <w:r w:rsidRPr="00911AA6">
        <w:rPr>
          <w:rFonts w:ascii="Book Antiqua" w:eastAsia="Book Antiqua" w:hAnsi="Book Antiqua" w:cs="Book Antiqua"/>
          <w:color w:val="000000"/>
        </w:rPr>
        <w:t xml:space="preserve"> overall survival after surgical resection</w:t>
      </w:r>
      <w:r w:rsidR="00E30C3D">
        <w:rPr>
          <w:rFonts w:ascii="Book Antiqua" w:eastAsia="Book Antiqua" w:hAnsi="Book Antiqua" w:cs="Book Antiqua"/>
          <w:color w:val="000000"/>
        </w:rPr>
        <w:t xml:space="preserve">; C: </w:t>
      </w:r>
      <w:r w:rsidRPr="00911AA6">
        <w:rPr>
          <w:rFonts w:ascii="Book Antiqua" w:eastAsia="Book Antiqua" w:hAnsi="Book Antiqua" w:cs="Book Antiqua"/>
          <w:color w:val="000000"/>
        </w:rPr>
        <w:t>The cumulative rates of extrahepatic recurrence</w:t>
      </w:r>
      <w:r w:rsidR="00E30C3D">
        <w:rPr>
          <w:rFonts w:ascii="Book Antiqua" w:eastAsia="Book Antiqua" w:hAnsi="Book Antiqua" w:cs="Book Antiqua"/>
          <w:color w:val="000000"/>
        </w:rPr>
        <w:t xml:space="preserve">; D: </w:t>
      </w:r>
      <w:r w:rsidR="00E30C3D" w:rsidRPr="00911AA6">
        <w:rPr>
          <w:rFonts w:ascii="Book Antiqua" w:eastAsia="Book Antiqua" w:hAnsi="Book Antiqua" w:cs="Book Antiqua"/>
          <w:color w:val="000000"/>
        </w:rPr>
        <w:t>The cumulative rates of</w:t>
      </w:r>
      <w:r w:rsidRPr="00911AA6">
        <w:rPr>
          <w:rFonts w:ascii="Book Antiqua" w:eastAsia="Book Antiqua" w:hAnsi="Book Antiqua" w:cs="Book Antiqua"/>
          <w:color w:val="000000"/>
        </w:rPr>
        <w:t xml:space="preserve"> overall survival</w:t>
      </w:r>
      <w:r w:rsidR="00143CE4">
        <w:rPr>
          <w:rFonts w:ascii="Book Antiqua" w:eastAsia="Book Antiqua" w:hAnsi="Book Antiqua" w:cs="Book Antiqua"/>
          <w:color w:val="000000"/>
        </w:rPr>
        <w:t>.</w:t>
      </w:r>
    </w:p>
    <w:p w14:paraId="60ACAE43" w14:textId="5BA61F59" w:rsidR="00110F76" w:rsidRDefault="00110F76">
      <w:pPr>
        <w:spacing w:line="360" w:lineRule="auto"/>
        <w:jc w:val="both"/>
        <w:rPr>
          <w:rFonts w:ascii="Book Antiqua" w:eastAsia="Book Antiqua" w:hAnsi="Book Antiqua" w:cs="Book Antiqua"/>
          <w:color w:val="000000"/>
        </w:rPr>
      </w:pPr>
    </w:p>
    <w:p w14:paraId="7410EA43" w14:textId="77777777" w:rsidR="00110F76" w:rsidRDefault="00110F76">
      <w:pPr>
        <w:spacing w:line="360" w:lineRule="auto"/>
        <w:jc w:val="both"/>
        <w:rPr>
          <w:rFonts w:ascii="Book Antiqua" w:eastAsia="Book Antiqua" w:hAnsi="Book Antiqua" w:cs="Book Antiqua"/>
          <w:color w:val="000000"/>
        </w:rPr>
        <w:sectPr w:rsidR="00110F76">
          <w:pgSz w:w="12240" w:h="15840"/>
          <w:pgMar w:top="1440" w:right="1440" w:bottom="1440" w:left="1440" w:header="720" w:footer="720" w:gutter="0"/>
          <w:cols w:space="720"/>
          <w:docGrid w:linePitch="360"/>
        </w:sectPr>
      </w:pPr>
    </w:p>
    <w:p w14:paraId="676DACFE" w14:textId="77777777" w:rsidR="009A410C" w:rsidRPr="00CD5692" w:rsidRDefault="009A410C" w:rsidP="009A410C">
      <w:pPr>
        <w:spacing w:line="360" w:lineRule="auto"/>
        <w:jc w:val="both"/>
        <w:rPr>
          <w:rFonts w:ascii="Book Antiqua" w:eastAsia="Arial" w:hAnsi="Book Antiqua" w:cs="Segoe UI"/>
          <w:b/>
          <w:lang w:eastAsia="ko-KR"/>
        </w:rPr>
      </w:pPr>
      <w:r w:rsidRPr="00CD5692">
        <w:rPr>
          <w:rFonts w:ascii="Book Antiqua" w:hAnsi="Book Antiqua" w:cs="Segoe UI"/>
          <w:b/>
        </w:rPr>
        <w:lastRenderedPageBreak/>
        <w:t>Table 1 Baseline characteristics of the enrolled patients</w:t>
      </w:r>
    </w:p>
    <w:tbl>
      <w:tblPr>
        <w:tblW w:w="0" w:type="auto"/>
        <w:tblBorders>
          <w:top w:val="single" w:sz="4" w:space="0" w:color="auto"/>
          <w:bottom w:val="single" w:sz="4" w:space="0" w:color="auto"/>
        </w:tblBorders>
        <w:tblLook w:val="04A0" w:firstRow="1" w:lastRow="0" w:firstColumn="1" w:lastColumn="0" w:noHBand="0" w:noVBand="1"/>
      </w:tblPr>
      <w:tblGrid>
        <w:gridCol w:w="2977"/>
        <w:gridCol w:w="2562"/>
        <w:gridCol w:w="2118"/>
        <w:gridCol w:w="1040"/>
      </w:tblGrid>
      <w:tr w:rsidR="009A410C" w:rsidRPr="00CD5692" w14:paraId="4014822E" w14:textId="77777777" w:rsidTr="0080506D">
        <w:trPr>
          <w:trHeight w:val="663"/>
        </w:trPr>
        <w:tc>
          <w:tcPr>
            <w:tcW w:w="2977" w:type="dxa"/>
            <w:tcBorders>
              <w:top w:val="single" w:sz="4" w:space="0" w:color="auto"/>
              <w:bottom w:val="single" w:sz="4" w:space="0" w:color="auto"/>
            </w:tcBorders>
            <w:shd w:val="clear" w:color="auto" w:fill="auto"/>
          </w:tcPr>
          <w:p w14:paraId="75928B0D" w14:textId="77777777" w:rsidR="009A410C" w:rsidRPr="00CD5692" w:rsidRDefault="009A410C" w:rsidP="0080506D">
            <w:pPr>
              <w:spacing w:line="360" w:lineRule="auto"/>
              <w:jc w:val="both"/>
              <w:rPr>
                <w:rFonts w:ascii="Book Antiqua" w:eastAsia="Arial" w:hAnsi="Book Antiqua" w:cs="Segoe UI"/>
                <w:kern w:val="2"/>
              </w:rPr>
            </w:pPr>
          </w:p>
        </w:tc>
        <w:tc>
          <w:tcPr>
            <w:tcW w:w="2562" w:type="dxa"/>
            <w:tcBorders>
              <w:top w:val="single" w:sz="4" w:space="0" w:color="auto"/>
              <w:bottom w:val="single" w:sz="4" w:space="0" w:color="auto"/>
            </w:tcBorders>
            <w:shd w:val="clear" w:color="auto" w:fill="auto"/>
          </w:tcPr>
          <w:p w14:paraId="11ED5874" w14:textId="30A1D9B9"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 xml:space="preserve">Patients without </w:t>
            </w:r>
            <w:r w:rsidRPr="00CD5692">
              <w:rPr>
                <w:rFonts w:ascii="Book Antiqua" w:hAnsi="Book Antiqua" w:cs="Segoe UI"/>
                <w:b/>
                <w:bCs/>
                <w:kern w:val="2"/>
                <w:lang w:eastAsia="ko-KR"/>
              </w:rPr>
              <w:t>early</w:t>
            </w:r>
            <w:r w:rsidRPr="00CD5692">
              <w:rPr>
                <w:rFonts w:ascii="Book Antiqua" w:eastAsia="Arial" w:hAnsi="Book Antiqua" w:cs="Segoe UI"/>
                <w:b/>
                <w:bCs/>
                <w:kern w:val="2"/>
              </w:rPr>
              <w:t xml:space="preserve"> EHR (</w:t>
            </w:r>
            <w:r w:rsidRPr="00CD5692">
              <w:rPr>
                <w:rFonts w:ascii="Book Antiqua" w:eastAsia="Arial" w:hAnsi="Book Antiqua" w:cs="Segoe UI"/>
                <w:b/>
                <w:bCs/>
                <w:i/>
                <w:iCs/>
                <w:kern w:val="2"/>
              </w:rPr>
              <w:t>n</w:t>
            </w:r>
            <w:r w:rsidR="00320B12">
              <w:rPr>
                <w:rFonts w:ascii="Book Antiqua" w:eastAsia="Arial" w:hAnsi="Book Antiqua" w:cs="Segoe UI"/>
                <w:b/>
                <w:bCs/>
                <w:i/>
                <w:iCs/>
                <w:kern w:val="2"/>
              </w:rPr>
              <w:t xml:space="preserve"> </w:t>
            </w:r>
            <w:r w:rsidRPr="00CD5692">
              <w:rPr>
                <w:rFonts w:ascii="Book Antiqua" w:eastAsia="Arial" w:hAnsi="Book Antiqua" w:cs="Segoe UI"/>
                <w:b/>
                <w:bCs/>
                <w:kern w:val="2"/>
              </w:rPr>
              <w:t>=</w:t>
            </w:r>
            <w:r w:rsidR="00320B12">
              <w:rPr>
                <w:rFonts w:ascii="Book Antiqua" w:eastAsia="Arial" w:hAnsi="Book Antiqua" w:cs="Segoe UI"/>
                <w:b/>
                <w:bCs/>
                <w:kern w:val="2"/>
              </w:rPr>
              <w:t xml:space="preserve"> </w:t>
            </w:r>
            <w:r w:rsidRPr="00CD5692">
              <w:rPr>
                <w:rFonts w:ascii="Book Antiqua" w:eastAsia="Arial" w:hAnsi="Book Antiqua" w:cs="Segoe UI"/>
                <w:b/>
                <w:bCs/>
                <w:kern w:val="2"/>
                <w:lang w:eastAsia="ko-KR"/>
              </w:rPr>
              <w:t>705</w:t>
            </w:r>
            <w:r w:rsidRPr="00CD5692">
              <w:rPr>
                <w:rFonts w:ascii="Book Antiqua" w:eastAsia="Arial" w:hAnsi="Book Antiqua" w:cs="Segoe UI"/>
                <w:b/>
                <w:bCs/>
                <w:kern w:val="2"/>
              </w:rPr>
              <w:t>)</w:t>
            </w:r>
          </w:p>
        </w:tc>
        <w:tc>
          <w:tcPr>
            <w:tcW w:w="2118" w:type="dxa"/>
            <w:tcBorders>
              <w:top w:val="single" w:sz="4" w:space="0" w:color="auto"/>
              <w:bottom w:val="single" w:sz="4" w:space="0" w:color="auto"/>
            </w:tcBorders>
            <w:shd w:val="clear" w:color="auto" w:fill="auto"/>
          </w:tcPr>
          <w:p w14:paraId="59670ED0" w14:textId="79DE6FEC"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 xml:space="preserve">Patients with </w:t>
            </w:r>
            <w:r w:rsidRPr="00CD5692">
              <w:rPr>
                <w:rFonts w:ascii="Book Antiqua" w:hAnsi="Book Antiqua" w:cs="Segoe UI"/>
                <w:b/>
                <w:bCs/>
                <w:kern w:val="2"/>
                <w:lang w:eastAsia="ko-KR"/>
              </w:rPr>
              <w:t xml:space="preserve">early </w:t>
            </w:r>
            <w:r w:rsidRPr="00CD5692">
              <w:rPr>
                <w:rFonts w:ascii="Book Antiqua" w:eastAsia="Arial" w:hAnsi="Book Antiqua" w:cs="Segoe UI"/>
                <w:b/>
                <w:bCs/>
                <w:kern w:val="2"/>
              </w:rPr>
              <w:t>EHR (</w:t>
            </w:r>
            <w:r w:rsidRPr="00CD5692">
              <w:rPr>
                <w:rFonts w:ascii="Book Antiqua" w:eastAsia="Arial" w:hAnsi="Book Antiqua" w:cs="Segoe UI"/>
                <w:b/>
                <w:bCs/>
                <w:i/>
                <w:iCs/>
                <w:kern w:val="2"/>
              </w:rPr>
              <w:t>n</w:t>
            </w:r>
            <w:r w:rsidR="00320B12">
              <w:rPr>
                <w:rFonts w:ascii="Book Antiqua" w:eastAsia="Arial" w:hAnsi="Book Antiqua" w:cs="Segoe UI"/>
                <w:b/>
                <w:bCs/>
                <w:i/>
                <w:iCs/>
                <w:kern w:val="2"/>
              </w:rPr>
              <w:t xml:space="preserve"> </w:t>
            </w:r>
            <w:r w:rsidRPr="00CD5692">
              <w:rPr>
                <w:rFonts w:ascii="Book Antiqua" w:eastAsia="Arial" w:hAnsi="Book Antiqua" w:cs="Segoe UI"/>
                <w:b/>
                <w:bCs/>
                <w:kern w:val="2"/>
              </w:rPr>
              <w:t>=</w:t>
            </w:r>
            <w:r w:rsidR="00320B12">
              <w:rPr>
                <w:rFonts w:ascii="Book Antiqua" w:eastAsia="Arial" w:hAnsi="Book Antiqua" w:cs="Segoe UI"/>
                <w:b/>
                <w:bCs/>
                <w:kern w:val="2"/>
              </w:rPr>
              <w:t xml:space="preserve"> </w:t>
            </w:r>
            <w:r w:rsidRPr="00CD5692">
              <w:rPr>
                <w:rFonts w:ascii="Book Antiqua" w:eastAsia="Arial" w:hAnsi="Book Antiqua" w:cs="Segoe UI"/>
                <w:b/>
                <w:bCs/>
                <w:kern w:val="2"/>
              </w:rPr>
              <w:t>74)</w:t>
            </w:r>
          </w:p>
        </w:tc>
        <w:tc>
          <w:tcPr>
            <w:tcW w:w="1040" w:type="dxa"/>
            <w:tcBorders>
              <w:top w:val="single" w:sz="4" w:space="0" w:color="auto"/>
              <w:bottom w:val="single" w:sz="4" w:space="0" w:color="auto"/>
            </w:tcBorders>
            <w:shd w:val="clear" w:color="auto" w:fill="auto"/>
          </w:tcPr>
          <w:p w14:paraId="61B03600" w14:textId="62EC3023"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sidR="00320B12">
              <w:rPr>
                <w:rFonts w:ascii="Book Antiqua" w:eastAsia="Arial" w:hAnsi="Book Antiqua" w:cs="Segoe UI"/>
                <w:b/>
                <w:bCs/>
                <w:kern w:val="2"/>
              </w:rPr>
              <w:t xml:space="preserve"> </w:t>
            </w:r>
            <w:r w:rsidRPr="00CD5692">
              <w:rPr>
                <w:rFonts w:ascii="Book Antiqua" w:eastAsia="Arial" w:hAnsi="Book Antiqua" w:cs="Segoe UI"/>
                <w:b/>
                <w:bCs/>
                <w:kern w:val="2"/>
              </w:rPr>
              <w:t>value</w:t>
            </w:r>
          </w:p>
        </w:tc>
      </w:tr>
      <w:tr w:rsidR="009A410C" w:rsidRPr="00CD5692" w14:paraId="38D94607" w14:textId="77777777" w:rsidTr="0080506D">
        <w:trPr>
          <w:trHeight w:val="253"/>
        </w:trPr>
        <w:tc>
          <w:tcPr>
            <w:tcW w:w="2977" w:type="dxa"/>
            <w:tcBorders>
              <w:top w:val="single" w:sz="4" w:space="0" w:color="auto"/>
            </w:tcBorders>
            <w:shd w:val="clear" w:color="auto" w:fill="auto"/>
          </w:tcPr>
          <w:p w14:paraId="6DD2F2EE" w14:textId="361D2B85"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Age (</w:t>
            </w:r>
            <w:proofErr w:type="spellStart"/>
            <w:r w:rsidRPr="00CD5692">
              <w:rPr>
                <w:rFonts w:ascii="Book Antiqua" w:eastAsia="Arial" w:hAnsi="Book Antiqua" w:cs="Segoe UI"/>
                <w:kern w:val="2"/>
              </w:rPr>
              <w:t>y</w:t>
            </w:r>
            <w:r w:rsidR="00D14763">
              <w:rPr>
                <w:rFonts w:ascii="Book Antiqua" w:eastAsia="Arial" w:hAnsi="Book Antiqua" w:cs="Segoe UI"/>
                <w:kern w:val="2"/>
              </w:rPr>
              <w:t>r</w:t>
            </w:r>
            <w:proofErr w:type="spellEnd"/>
            <w:r w:rsidRPr="00CD5692">
              <w:rPr>
                <w:rFonts w:ascii="Book Antiqua" w:eastAsia="Arial" w:hAnsi="Book Antiqua" w:cs="Segoe UI"/>
                <w:kern w:val="2"/>
              </w:rPr>
              <w:t>)</w:t>
            </w:r>
          </w:p>
        </w:tc>
        <w:tc>
          <w:tcPr>
            <w:tcW w:w="2562" w:type="dxa"/>
            <w:tcBorders>
              <w:top w:val="single" w:sz="4" w:space="0" w:color="auto"/>
            </w:tcBorders>
            <w:shd w:val="clear" w:color="auto" w:fill="auto"/>
          </w:tcPr>
          <w:p w14:paraId="50BE749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59.49 ± 10.08</w:t>
            </w:r>
          </w:p>
        </w:tc>
        <w:tc>
          <w:tcPr>
            <w:tcW w:w="2118" w:type="dxa"/>
            <w:tcBorders>
              <w:top w:val="single" w:sz="4" w:space="0" w:color="auto"/>
            </w:tcBorders>
            <w:shd w:val="clear" w:color="auto" w:fill="auto"/>
          </w:tcPr>
          <w:p w14:paraId="358BC6D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56.51 ± 10.37</w:t>
            </w:r>
          </w:p>
        </w:tc>
        <w:tc>
          <w:tcPr>
            <w:tcW w:w="1040" w:type="dxa"/>
            <w:tcBorders>
              <w:top w:val="single" w:sz="4" w:space="0" w:color="auto"/>
            </w:tcBorders>
            <w:shd w:val="clear" w:color="auto" w:fill="auto"/>
          </w:tcPr>
          <w:p w14:paraId="4E589F04"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0.020</w:t>
            </w:r>
          </w:p>
        </w:tc>
      </w:tr>
      <w:tr w:rsidR="009A410C" w:rsidRPr="00CD5692" w14:paraId="5BA1A716" w14:textId="77777777" w:rsidTr="0080506D">
        <w:trPr>
          <w:trHeight w:val="105"/>
        </w:trPr>
        <w:tc>
          <w:tcPr>
            <w:tcW w:w="2977" w:type="dxa"/>
            <w:shd w:val="clear" w:color="auto" w:fill="auto"/>
          </w:tcPr>
          <w:p w14:paraId="026051C3" w14:textId="77777777"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Male sex (</w:t>
            </w:r>
            <w:r w:rsidRPr="00CD5692">
              <w:rPr>
                <w:rFonts w:ascii="Book Antiqua" w:eastAsia="Arial" w:hAnsi="Book Antiqua" w:cs="Segoe UI"/>
                <w:i/>
                <w:iCs/>
                <w:kern w:val="2"/>
              </w:rPr>
              <w:t>n</w:t>
            </w:r>
            <w:r w:rsidRPr="00CD5692">
              <w:rPr>
                <w:rFonts w:ascii="Book Antiqua" w:eastAsia="Arial" w:hAnsi="Book Antiqua" w:cs="Segoe UI"/>
                <w:kern w:val="2"/>
              </w:rPr>
              <w:t>, %)</w:t>
            </w:r>
          </w:p>
        </w:tc>
        <w:tc>
          <w:tcPr>
            <w:tcW w:w="2562" w:type="dxa"/>
            <w:shd w:val="clear" w:color="auto" w:fill="auto"/>
          </w:tcPr>
          <w:p w14:paraId="442D69C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603 (85.5)</w:t>
            </w:r>
          </w:p>
        </w:tc>
        <w:tc>
          <w:tcPr>
            <w:tcW w:w="2118" w:type="dxa"/>
            <w:shd w:val="clear" w:color="auto" w:fill="auto"/>
          </w:tcPr>
          <w:p w14:paraId="1D40ADA7"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64 (86.5)</w:t>
            </w:r>
          </w:p>
        </w:tc>
        <w:tc>
          <w:tcPr>
            <w:tcW w:w="1040" w:type="dxa"/>
            <w:shd w:val="clear" w:color="auto" w:fill="auto"/>
          </w:tcPr>
          <w:p w14:paraId="5552916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0.824</w:t>
            </w:r>
          </w:p>
        </w:tc>
      </w:tr>
      <w:tr w:rsidR="009A410C" w:rsidRPr="00CD5692" w14:paraId="77CD334E" w14:textId="77777777" w:rsidTr="0080506D">
        <w:trPr>
          <w:trHeight w:val="105"/>
        </w:trPr>
        <w:tc>
          <w:tcPr>
            <w:tcW w:w="2977" w:type="dxa"/>
            <w:shd w:val="clear" w:color="auto" w:fill="auto"/>
          </w:tcPr>
          <w:p w14:paraId="6393E270"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BMI (kg/m</w:t>
            </w:r>
            <w:r w:rsidRPr="00CD5692">
              <w:rPr>
                <w:rFonts w:ascii="Book Antiqua" w:hAnsi="Book Antiqua" w:cs="Segoe UI"/>
                <w:kern w:val="2"/>
                <w:vertAlign w:val="superscript"/>
                <w:lang w:eastAsia="ko-KR"/>
              </w:rPr>
              <w:t>2</w:t>
            </w:r>
            <w:r w:rsidRPr="00CD5692">
              <w:rPr>
                <w:rFonts w:ascii="Book Antiqua" w:hAnsi="Book Antiqua" w:cs="Segoe UI"/>
                <w:kern w:val="2"/>
                <w:lang w:eastAsia="ko-KR"/>
              </w:rPr>
              <w:t>)</w:t>
            </w:r>
          </w:p>
        </w:tc>
        <w:tc>
          <w:tcPr>
            <w:tcW w:w="2562" w:type="dxa"/>
            <w:shd w:val="clear" w:color="auto" w:fill="auto"/>
          </w:tcPr>
          <w:p w14:paraId="3B62CEA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23.89 ± 3.03</w:t>
            </w:r>
          </w:p>
        </w:tc>
        <w:tc>
          <w:tcPr>
            <w:tcW w:w="2118" w:type="dxa"/>
            <w:shd w:val="clear" w:color="auto" w:fill="auto"/>
          </w:tcPr>
          <w:p w14:paraId="589EF96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24.10 ± 2.98</w:t>
            </w:r>
          </w:p>
        </w:tc>
        <w:tc>
          <w:tcPr>
            <w:tcW w:w="1040" w:type="dxa"/>
            <w:shd w:val="clear" w:color="auto" w:fill="auto"/>
          </w:tcPr>
          <w:p w14:paraId="65D3576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0.790</w:t>
            </w:r>
          </w:p>
        </w:tc>
      </w:tr>
      <w:tr w:rsidR="009A410C" w:rsidRPr="00CD5692" w14:paraId="3B3CA0C2" w14:textId="77777777" w:rsidTr="0080506D">
        <w:trPr>
          <w:trHeight w:val="621"/>
        </w:trPr>
        <w:tc>
          <w:tcPr>
            <w:tcW w:w="2977" w:type="dxa"/>
            <w:shd w:val="clear" w:color="auto" w:fill="auto"/>
          </w:tcPr>
          <w:p w14:paraId="76CF2EC2" w14:textId="048641F1" w:rsidR="009A410C" w:rsidRPr="00DE3F4E" w:rsidRDefault="009A410C" w:rsidP="00DE3F4E">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rPr>
              <w:t>Etiology of hepatitis</w:t>
            </w:r>
            <w:r w:rsidRPr="00CD5692">
              <w:rPr>
                <w:rFonts w:ascii="Book Antiqua" w:eastAsia="Arial" w:hAnsi="Book Antiqua" w:cs="Segoe UI"/>
                <w:kern w:val="2"/>
                <w:lang w:eastAsia="ko-KR"/>
              </w:rPr>
              <w:t xml:space="preserv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3DE89A94" w14:textId="379B80EC" w:rsidR="009A410C" w:rsidRPr="00DE3F4E" w:rsidRDefault="009A410C" w:rsidP="0080506D">
            <w:pPr>
              <w:spacing w:line="360" w:lineRule="auto"/>
              <w:jc w:val="both"/>
              <w:rPr>
                <w:rFonts w:ascii="Book Antiqua" w:eastAsia="Malgun Gothic" w:hAnsi="Book Antiqua" w:cs="Segoe UI"/>
                <w:kern w:val="2"/>
                <w:lang w:eastAsia="ko-KR"/>
              </w:rPr>
            </w:pPr>
          </w:p>
        </w:tc>
        <w:tc>
          <w:tcPr>
            <w:tcW w:w="2118" w:type="dxa"/>
            <w:shd w:val="clear" w:color="auto" w:fill="auto"/>
          </w:tcPr>
          <w:p w14:paraId="755D2910" w14:textId="53156A37" w:rsidR="009A410C" w:rsidRPr="00DE3F4E" w:rsidRDefault="009A410C" w:rsidP="0080506D">
            <w:pPr>
              <w:spacing w:line="360" w:lineRule="auto"/>
              <w:jc w:val="both"/>
              <w:rPr>
                <w:rFonts w:ascii="Book Antiqua" w:eastAsia="Malgun Gothic" w:hAnsi="Book Antiqua" w:cs="Segoe UI"/>
                <w:kern w:val="2"/>
                <w:lang w:eastAsia="ko-KR"/>
              </w:rPr>
            </w:pPr>
          </w:p>
        </w:tc>
        <w:tc>
          <w:tcPr>
            <w:tcW w:w="1040" w:type="dxa"/>
            <w:shd w:val="clear" w:color="auto" w:fill="auto"/>
          </w:tcPr>
          <w:p w14:paraId="11FD3DE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0.569</w:t>
            </w:r>
          </w:p>
        </w:tc>
      </w:tr>
      <w:tr w:rsidR="00DE3F4E" w:rsidRPr="00CD5692" w14:paraId="6E7FDDCC" w14:textId="77777777" w:rsidTr="0080506D">
        <w:trPr>
          <w:trHeight w:val="621"/>
        </w:trPr>
        <w:tc>
          <w:tcPr>
            <w:tcW w:w="2977" w:type="dxa"/>
            <w:shd w:val="clear" w:color="auto" w:fill="auto"/>
          </w:tcPr>
          <w:p w14:paraId="48E68D64" w14:textId="7C590C4B" w:rsidR="00DE3F4E" w:rsidRPr="00CD5692" w:rsidRDefault="00DE3F4E" w:rsidP="00DE3F4E">
            <w:pPr>
              <w:spacing w:line="360" w:lineRule="auto"/>
              <w:jc w:val="both"/>
              <w:rPr>
                <w:rFonts w:ascii="Book Antiqua" w:eastAsia="Arial" w:hAnsi="Book Antiqua" w:cs="Segoe UI"/>
                <w:kern w:val="2"/>
              </w:rPr>
            </w:pPr>
            <w:r w:rsidRPr="00F8095F">
              <w:rPr>
                <w:rFonts w:ascii="Book Antiqua" w:eastAsia="Arial" w:hAnsi="Book Antiqua" w:cs="Segoe UI"/>
                <w:kern w:val="2"/>
              </w:rPr>
              <w:t>HBV/HCV</w:t>
            </w:r>
          </w:p>
        </w:tc>
        <w:tc>
          <w:tcPr>
            <w:tcW w:w="2562" w:type="dxa"/>
            <w:shd w:val="clear" w:color="auto" w:fill="auto"/>
          </w:tcPr>
          <w:p w14:paraId="4FCB08A6" w14:textId="099E4D9B" w:rsidR="00DE3F4E" w:rsidRPr="00CD5692" w:rsidRDefault="00DE3F4E" w:rsidP="00DE3F4E">
            <w:pPr>
              <w:spacing w:line="360" w:lineRule="auto"/>
              <w:jc w:val="both"/>
              <w:rPr>
                <w:rFonts w:ascii="Book Antiqua" w:hAnsi="Book Antiqua" w:cs="Segoe UI"/>
                <w:kern w:val="2"/>
                <w:lang w:eastAsia="ko-KR"/>
              </w:rPr>
            </w:pPr>
            <w:r w:rsidRPr="00686AD4">
              <w:rPr>
                <w:rFonts w:ascii="Book Antiqua" w:hAnsi="Book Antiqua" w:cs="Segoe UI"/>
                <w:kern w:val="2"/>
                <w:lang w:eastAsia="ko-KR"/>
              </w:rPr>
              <w:t>425 (63.2)/55 (8.2)</w:t>
            </w:r>
          </w:p>
        </w:tc>
        <w:tc>
          <w:tcPr>
            <w:tcW w:w="2118" w:type="dxa"/>
            <w:shd w:val="clear" w:color="auto" w:fill="auto"/>
          </w:tcPr>
          <w:p w14:paraId="3B17A18B" w14:textId="5C1EAE0A" w:rsidR="00DE3F4E" w:rsidRPr="00CD5692" w:rsidRDefault="00DE3F4E" w:rsidP="00DE3F4E">
            <w:pPr>
              <w:spacing w:line="360" w:lineRule="auto"/>
              <w:jc w:val="both"/>
              <w:rPr>
                <w:rFonts w:ascii="Book Antiqua" w:hAnsi="Book Antiqua" w:cs="Segoe UI"/>
                <w:kern w:val="2"/>
                <w:lang w:eastAsia="ko-KR"/>
              </w:rPr>
            </w:pPr>
            <w:r w:rsidRPr="009D050D">
              <w:rPr>
                <w:rFonts w:ascii="Book Antiqua" w:hAnsi="Book Antiqua" w:cs="Segoe UI"/>
                <w:kern w:val="2"/>
                <w:lang w:eastAsia="ko-KR"/>
              </w:rPr>
              <w:t>53 (73.6)/8 (11.1)</w:t>
            </w:r>
          </w:p>
        </w:tc>
        <w:tc>
          <w:tcPr>
            <w:tcW w:w="1040" w:type="dxa"/>
            <w:shd w:val="clear" w:color="auto" w:fill="auto"/>
          </w:tcPr>
          <w:p w14:paraId="149D3827" w14:textId="77777777" w:rsidR="00DE3F4E" w:rsidRPr="00CD5692" w:rsidRDefault="00DE3F4E" w:rsidP="00DE3F4E">
            <w:pPr>
              <w:spacing w:line="360" w:lineRule="auto"/>
              <w:jc w:val="both"/>
              <w:rPr>
                <w:rFonts w:ascii="Book Antiqua" w:hAnsi="Book Antiqua" w:cs="Segoe UI"/>
                <w:kern w:val="2"/>
                <w:lang w:eastAsia="ko-KR"/>
              </w:rPr>
            </w:pPr>
          </w:p>
        </w:tc>
      </w:tr>
      <w:tr w:rsidR="00DE3F4E" w:rsidRPr="00CD5692" w14:paraId="02461D4C" w14:textId="77777777" w:rsidTr="0080506D">
        <w:trPr>
          <w:trHeight w:val="621"/>
        </w:trPr>
        <w:tc>
          <w:tcPr>
            <w:tcW w:w="2977" w:type="dxa"/>
            <w:shd w:val="clear" w:color="auto" w:fill="auto"/>
          </w:tcPr>
          <w:p w14:paraId="04FA493E" w14:textId="7F398D28" w:rsidR="00DE3F4E" w:rsidRPr="00CD5692" w:rsidRDefault="00DE3F4E" w:rsidP="00DE3F4E">
            <w:pPr>
              <w:spacing w:line="360" w:lineRule="auto"/>
              <w:jc w:val="both"/>
              <w:rPr>
                <w:rFonts w:ascii="Book Antiqua" w:eastAsia="Arial" w:hAnsi="Book Antiqua" w:cs="Segoe UI"/>
                <w:kern w:val="2"/>
              </w:rPr>
            </w:pPr>
            <w:r w:rsidRPr="00F8095F">
              <w:rPr>
                <w:rFonts w:ascii="Book Antiqua" w:eastAsia="Arial" w:hAnsi="Book Antiqua" w:cs="Segoe UI"/>
                <w:kern w:val="2"/>
              </w:rPr>
              <w:t xml:space="preserve"> Alcohol/c</w:t>
            </w:r>
            <w:r w:rsidRPr="00F8095F">
              <w:rPr>
                <w:rFonts w:ascii="Book Antiqua" w:eastAsia="Arial" w:hAnsi="Book Antiqua" w:cs="Segoe UI"/>
                <w:kern w:val="2"/>
                <w:lang w:eastAsia="ko-KR"/>
              </w:rPr>
              <w:t>ombined</w:t>
            </w:r>
          </w:p>
        </w:tc>
        <w:tc>
          <w:tcPr>
            <w:tcW w:w="2562" w:type="dxa"/>
            <w:shd w:val="clear" w:color="auto" w:fill="auto"/>
          </w:tcPr>
          <w:p w14:paraId="10D895BC" w14:textId="1913EAD5" w:rsidR="00DE3F4E" w:rsidRPr="00CD5692" w:rsidRDefault="00DE3F4E" w:rsidP="00DE3F4E">
            <w:pPr>
              <w:spacing w:line="360" w:lineRule="auto"/>
              <w:jc w:val="both"/>
              <w:rPr>
                <w:rFonts w:ascii="Book Antiqua" w:hAnsi="Book Antiqua" w:cs="Segoe UI"/>
                <w:kern w:val="2"/>
                <w:lang w:eastAsia="ko-KR"/>
              </w:rPr>
            </w:pPr>
            <w:r w:rsidRPr="00686AD4">
              <w:rPr>
                <w:rFonts w:ascii="Book Antiqua" w:hAnsi="Book Antiqua" w:cs="Segoe UI"/>
                <w:kern w:val="2"/>
                <w:lang w:eastAsia="ko-KR"/>
              </w:rPr>
              <w:t>40 (10.4)/49 (7.0)</w:t>
            </w:r>
          </w:p>
        </w:tc>
        <w:tc>
          <w:tcPr>
            <w:tcW w:w="2118" w:type="dxa"/>
            <w:shd w:val="clear" w:color="auto" w:fill="auto"/>
          </w:tcPr>
          <w:p w14:paraId="5FF50857" w14:textId="20078D4D" w:rsidR="00DE3F4E" w:rsidRPr="00CD5692" w:rsidRDefault="00DE3F4E" w:rsidP="00DE3F4E">
            <w:pPr>
              <w:spacing w:line="360" w:lineRule="auto"/>
              <w:jc w:val="both"/>
              <w:rPr>
                <w:rFonts w:ascii="Book Antiqua" w:hAnsi="Book Antiqua" w:cs="Segoe UI"/>
                <w:kern w:val="2"/>
                <w:lang w:eastAsia="ko-KR"/>
              </w:rPr>
            </w:pPr>
            <w:r w:rsidRPr="009D050D">
              <w:rPr>
                <w:rFonts w:ascii="Book Antiqua" w:hAnsi="Book Antiqua" w:cs="Segoe UI"/>
                <w:kern w:val="2"/>
                <w:lang w:eastAsia="ko-KR"/>
              </w:rPr>
              <w:t>5 (6.9)/2 (2.8)</w:t>
            </w:r>
          </w:p>
        </w:tc>
        <w:tc>
          <w:tcPr>
            <w:tcW w:w="1040" w:type="dxa"/>
            <w:shd w:val="clear" w:color="auto" w:fill="auto"/>
          </w:tcPr>
          <w:p w14:paraId="564DD08A" w14:textId="77777777" w:rsidR="00DE3F4E" w:rsidRPr="00CD5692" w:rsidRDefault="00DE3F4E" w:rsidP="00DE3F4E">
            <w:pPr>
              <w:spacing w:line="360" w:lineRule="auto"/>
              <w:jc w:val="both"/>
              <w:rPr>
                <w:rFonts w:ascii="Book Antiqua" w:hAnsi="Book Antiqua" w:cs="Segoe UI"/>
                <w:kern w:val="2"/>
                <w:lang w:eastAsia="ko-KR"/>
              </w:rPr>
            </w:pPr>
          </w:p>
        </w:tc>
      </w:tr>
      <w:tr w:rsidR="00DE3F4E" w:rsidRPr="00CD5692" w14:paraId="0CBF3FF2" w14:textId="77777777" w:rsidTr="0080506D">
        <w:trPr>
          <w:trHeight w:val="621"/>
        </w:trPr>
        <w:tc>
          <w:tcPr>
            <w:tcW w:w="2977" w:type="dxa"/>
            <w:shd w:val="clear" w:color="auto" w:fill="auto"/>
          </w:tcPr>
          <w:p w14:paraId="3575D9B7" w14:textId="5DE937BB" w:rsidR="00DE3F4E" w:rsidRPr="00CD5692" w:rsidRDefault="00DE3F4E" w:rsidP="00DE3F4E">
            <w:pPr>
              <w:spacing w:line="360" w:lineRule="auto"/>
              <w:jc w:val="both"/>
              <w:rPr>
                <w:rFonts w:ascii="Book Antiqua" w:eastAsia="Arial" w:hAnsi="Book Antiqua" w:cs="Segoe UI"/>
                <w:kern w:val="2"/>
              </w:rPr>
            </w:pPr>
            <w:r w:rsidRPr="00F8095F">
              <w:rPr>
                <w:rFonts w:ascii="Book Antiqua" w:eastAsia="Arial" w:hAnsi="Book Antiqua" w:cs="Segoe UI"/>
                <w:kern w:val="2"/>
              </w:rPr>
              <w:t>NASH/unknown</w:t>
            </w:r>
          </w:p>
        </w:tc>
        <w:tc>
          <w:tcPr>
            <w:tcW w:w="2562" w:type="dxa"/>
            <w:shd w:val="clear" w:color="auto" w:fill="auto"/>
          </w:tcPr>
          <w:p w14:paraId="052E19C0" w14:textId="2C24B7B6" w:rsidR="00DE3F4E" w:rsidRPr="00CD5692" w:rsidRDefault="00DE3F4E" w:rsidP="00DE3F4E">
            <w:pPr>
              <w:spacing w:line="360" w:lineRule="auto"/>
              <w:jc w:val="both"/>
              <w:rPr>
                <w:rFonts w:ascii="Book Antiqua" w:hAnsi="Book Antiqua" w:cs="Segoe UI"/>
                <w:kern w:val="2"/>
                <w:lang w:eastAsia="ko-KR"/>
              </w:rPr>
            </w:pPr>
            <w:r w:rsidRPr="00686AD4">
              <w:rPr>
                <w:rFonts w:ascii="Book Antiqua" w:hAnsi="Book Antiqua" w:cs="Segoe UI"/>
                <w:kern w:val="2"/>
                <w:lang w:eastAsia="ko-KR"/>
              </w:rPr>
              <w:t>1 (0.1)/73 (10.8)</w:t>
            </w:r>
          </w:p>
        </w:tc>
        <w:tc>
          <w:tcPr>
            <w:tcW w:w="2118" w:type="dxa"/>
            <w:shd w:val="clear" w:color="auto" w:fill="auto"/>
          </w:tcPr>
          <w:p w14:paraId="549E8D2D" w14:textId="5CC48A61" w:rsidR="00DE3F4E" w:rsidRPr="00CD5692" w:rsidRDefault="00DE3F4E" w:rsidP="00DE3F4E">
            <w:pPr>
              <w:spacing w:line="360" w:lineRule="auto"/>
              <w:jc w:val="both"/>
              <w:rPr>
                <w:rFonts w:ascii="Book Antiqua" w:hAnsi="Book Antiqua" w:cs="Segoe UI"/>
                <w:kern w:val="2"/>
                <w:lang w:eastAsia="ko-KR"/>
              </w:rPr>
            </w:pPr>
            <w:r w:rsidRPr="009D050D">
              <w:rPr>
                <w:rFonts w:ascii="Book Antiqua" w:hAnsi="Book Antiqua" w:cs="Segoe UI"/>
                <w:kern w:val="2"/>
                <w:lang w:eastAsia="ko-KR"/>
              </w:rPr>
              <w:t>0/4 (5.6)</w:t>
            </w:r>
          </w:p>
        </w:tc>
        <w:tc>
          <w:tcPr>
            <w:tcW w:w="1040" w:type="dxa"/>
            <w:shd w:val="clear" w:color="auto" w:fill="auto"/>
          </w:tcPr>
          <w:p w14:paraId="619ADA8D" w14:textId="77777777" w:rsidR="00DE3F4E" w:rsidRPr="00CD5692" w:rsidRDefault="00DE3F4E" w:rsidP="00DE3F4E">
            <w:pPr>
              <w:spacing w:line="360" w:lineRule="auto"/>
              <w:jc w:val="both"/>
              <w:rPr>
                <w:rFonts w:ascii="Book Antiqua" w:hAnsi="Book Antiqua" w:cs="Segoe UI"/>
                <w:kern w:val="2"/>
                <w:lang w:eastAsia="ko-KR"/>
              </w:rPr>
            </w:pPr>
          </w:p>
        </w:tc>
      </w:tr>
      <w:tr w:rsidR="009A410C" w:rsidRPr="00CD5692" w14:paraId="406740AE" w14:textId="77777777" w:rsidTr="0080506D">
        <w:trPr>
          <w:trHeight w:val="74"/>
        </w:trPr>
        <w:tc>
          <w:tcPr>
            <w:tcW w:w="2977" w:type="dxa"/>
            <w:shd w:val="clear" w:color="auto" w:fill="auto"/>
          </w:tcPr>
          <w:p w14:paraId="1FF00427" w14:textId="77777777"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ALP (U/L)</w:t>
            </w:r>
          </w:p>
        </w:tc>
        <w:tc>
          <w:tcPr>
            <w:tcW w:w="2562" w:type="dxa"/>
            <w:shd w:val="clear" w:color="auto" w:fill="auto"/>
          </w:tcPr>
          <w:p w14:paraId="55DBFF3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89.25 ± 44.04</w:t>
            </w:r>
          </w:p>
        </w:tc>
        <w:tc>
          <w:tcPr>
            <w:tcW w:w="2118" w:type="dxa"/>
            <w:shd w:val="clear" w:color="auto" w:fill="auto"/>
          </w:tcPr>
          <w:p w14:paraId="73D9EF6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113.23 ± 106.76</w:t>
            </w:r>
          </w:p>
        </w:tc>
        <w:tc>
          <w:tcPr>
            <w:tcW w:w="1040" w:type="dxa"/>
            <w:shd w:val="clear" w:color="auto" w:fill="auto"/>
          </w:tcPr>
          <w:p w14:paraId="0AC19B1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0.059</w:t>
            </w:r>
          </w:p>
        </w:tc>
      </w:tr>
      <w:tr w:rsidR="009A410C" w:rsidRPr="00CD5692" w14:paraId="1EAFA351" w14:textId="77777777" w:rsidTr="0080506D">
        <w:trPr>
          <w:trHeight w:val="341"/>
        </w:trPr>
        <w:tc>
          <w:tcPr>
            <w:tcW w:w="2977" w:type="dxa"/>
            <w:shd w:val="clear" w:color="auto" w:fill="auto"/>
          </w:tcPr>
          <w:p w14:paraId="54293B10" w14:textId="77777777"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Albumin (mg/dL)</w:t>
            </w:r>
          </w:p>
        </w:tc>
        <w:tc>
          <w:tcPr>
            <w:tcW w:w="2562" w:type="dxa"/>
            <w:shd w:val="clear" w:color="auto" w:fill="auto"/>
          </w:tcPr>
          <w:p w14:paraId="4CCBA53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4.36 ± 0.45</w:t>
            </w:r>
          </w:p>
        </w:tc>
        <w:tc>
          <w:tcPr>
            <w:tcW w:w="2118" w:type="dxa"/>
            <w:shd w:val="clear" w:color="auto" w:fill="auto"/>
          </w:tcPr>
          <w:p w14:paraId="3B8DDEA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4.19 ± 0.48</w:t>
            </w:r>
          </w:p>
        </w:tc>
        <w:tc>
          <w:tcPr>
            <w:tcW w:w="1040" w:type="dxa"/>
            <w:shd w:val="clear" w:color="auto" w:fill="auto"/>
          </w:tcPr>
          <w:p w14:paraId="4CA2DAC5"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0.002</w:t>
            </w:r>
          </w:p>
        </w:tc>
      </w:tr>
      <w:tr w:rsidR="009A410C" w:rsidRPr="00CD5692" w14:paraId="08D668EE" w14:textId="77777777" w:rsidTr="0080506D">
        <w:trPr>
          <w:trHeight w:val="248"/>
        </w:trPr>
        <w:tc>
          <w:tcPr>
            <w:tcW w:w="2977" w:type="dxa"/>
            <w:shd w:val="clear" w:color="auto" w:fill="auto"/>
          </w:tcPr>
          <w:p w14:paraId="5319158B" w14:textId="7CB2E7AD"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ALBI grade</w:t>
            </w:r>
            <w:r w:rsidRPr="00CD5692">
              <w:rPr>
                <w:rFonts w:ascii="Book Antiqua" w:eastAsia="Arial" w:hAnsi="Book Antiqua" w:cs="Segoe UI"/>
                <w:kern w:val="2"/>
              </w:rPr>
              <w:t xml:space="preserve"> ≥</w:t>
            </w:r>
            <w:r w:rsidR="008836B6">
              <w:rPr>
                <w:rFonts w:ascii="Book Antiqua" w:eastAsia="Arial" w:hAnsi="Book Antiqua" w:cs="Segoe UI"/>
                <w:kern w:val="2"/>
              </w:rPr>
              <w:t xml:space="preserve"> </w:t>
            </w:r>
            <w:r w:rsidRPr="00CD5692">
              <w:rPr>
                <w:rFonts w:ascii="Book Antiqua" w:eastAsia="Arial" w:hAnsi="Book Antiqua" w:cs="Segoe UI"/>
                <w:kern w:val="2"/>
                <w:lang w:eastAsia="ko-KR"/>
              </w:rPr>
              <w:t xml:space="preserve">2,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045C5B67"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97 (13.8)</w:t>
            </w:r>
          </w:p>
        </w:tc>
        <w:tc>
          <w:tcPr>
            <w:tcW w:w="2118" w:type="dxa"/>
            <w:shd w:val="clear" w:color="auto" w:fill="auto"/>
          </w:tcPr>
          <w:p w14:paraId="662B3317"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16 (21.9)</w:t>
            </w:r>
          </w:p>
        </w:tc>
        <w:tc>
          <w:tcPr>
            <w:tcW w:w="1040" w:type="dxa"/>
            <w:shd w:val="clear" w:color="auto" w:fill="auto"/>
          </w:tcPr>
          <w:p w14:paraId="2253EDC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0.063</w:t>
            </w:r>
          </w:p>
        </w:tc>
      </w:tr>
      <w:tr w:rsidR="009A410C" w:rsidRPr="00CD5692" w14:paraId="60617EB3" w14:textId="77777777" w:rsidTr="0080506D">
        <w:trPr>
          <w:trHeight w:val="354"/>
        </w:trPr>
        <w:tc>
          <w:tcPr>
            <w:tcW w:w="2977" w:type="dxa"/>
            <w:shd w:val="clear" w:color="auto" w:fill="auto"/>
          </w:tcPr>
          <w:p w14:paraId="24842052"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ICG R15</w:t>
            </w:r>
          </w:p>
        </w:tc>
        <w:tc>
          <w:tcPr>
            <w:tcW w:w="2562" w:type="dxa"/>
            <w:shd w:val="clear" w:color="auto" w:fill="auto"/>
          </w:tcPr>
          <w:p w14:paraId="7BD8A38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12.02 ± 7.29</w:t>
            </w:r>
          </w:p>
        </w:tc>
        <w:tc>
          <w:tcPr>
            <w:tcW w:w="2118" w:type="dxa"/>
            <w:shd w:val="clear" w:color="auto" w:fill="auto"/>
          </w:tcPr>
          <w:p w14:paraId="4107808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12.58 ± 7.62</w:t>
            </w:r>
          </w:p>
        </w:tc>
        <w:tc>
          <w:tcPr>
            <w:tcW w:w="1040" w:type="dxa"/>
            <w:shd w:val="clear" w:color="auto" w:fill="auto"/>
          </w:tcPr>
          <w:p w14:paraId="57D9FA3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0.566</w:t>
            </w:r>
          </w:p>
        </w:tc>
      </w:tr>
      <w:tr w:rsidR="009A410C" w:rsidRPr="00CD5692" w14:paraId="2154A1DB" w14:textId="77777777" w:rsidTr="0080506D">
        <w:trPr>
          <w:trHeight w:val="354"/>
        </w:trPr>
        <w:tc>
          <w:tcPr>
            <w:tcW w:w="2977" w:type="dxa"/>
            <w:shd w:val="clear" w:color="auto" w:fill="auto"/>
          </w:tcPr>
          <w:p w14:paraId="17468DFE" w14:textId="0908DB02"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Preoperative serum AFP &gt;</w:t>
            </w:r>
            <w:r w:rsidR="007E0620">
              <w:rPr>
                <w:rFonts w:ascii="Book Antiqua" w:eastAsia="Arial" w:hAnsi="Book Antiqua" w:cs="Segoe UI"/>
                <w:kern w:val="2"/>
              </w:rPr>
              <w:t xml:space="preserve"> </w:t>
            </w:r>
            <w:r w:rsidRPr="00CD5692">
              <w:rPr>
                <w:rFonts w:ascii="Book Antiqua" w:eastAsia="Arial" w:hAnsi="Book Antiqua" w:cs="Segoe UI"/>
                <w:kern w:val="2"/>
              </w:rPr>
              <w:t>400 (IU/mL)</w:t>
            </w:r>
          </w:p>
        </w:tc>
        <w:tc>
          <w:tcPr>
            <w:tcW w:w="2562" w:type="dxa"/>
            <w:shd w:val="clear" w:color="auto" w:fill="auto"/>
          </w:tcPr>
          <w:p w14:paraId="18265F9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127 (18.6)</w:t>
            </w:r>
          </w:p>
        </w:tc>
        <w:tc>
          <w:tcPr>
            <w:tcW w:w="2118" w:type="dxa"/>
            <w:shd w:val="clear" w:color="auto" w:fill="auto"/>
          </w:tcPr>
          <w:p w14:paraId="733FF38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 (32.9)</w:t>
            </w:r>
          </w:p>
        </w:tc>
        <w:tc>
          <w:tcPr>
            <w:tcW w:w="1040" w:type="dxa"/>
            <w:shd w:val="clear" w:color="auto" w:fill="auto"/>
          </w:tcPr>
          <w:p w14:paraId="4FB657D7"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0.004</w:t>
            </w:r>
          </w:p>
        </w:tc>
      </w:tr>
      <w:tr w:rsidR="009A410C" w:rsidRPr="00CD5692" w14:paraId="0B1F1AE5" w14:textId="77777777" w:rsidTr="0080506D">
        <w:trPr>
          <w:trHeight w:val="80"/>
        </w:trPr>
        <w:tc>
          <w:tcPr>
            <w:tcW w:w="2977" w:type="dxa"/>
            <w:shd w:val="clear" w:color="auto" w:fill="auto"/>
          </w:tcPr>
          <w:p w14:paraId="46D224BA"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Sum of tumor size</w:t>
            </w:r>
          </w:p>
        </w:tc>
        <w:tc>
          <w:tcPr>
            <w:tcW w:w="2562" w:type="dxa"/>
            <w:shd w:val="clear" w:color="auto" w:fill="auto"/>
          </w:tcPr>
          <w:p w14:paraId="06D7C91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4.17 ± 2.44</w:t>
            </w:r>
          </w:p>
        </w:tc>
        <w:tc>
          <w:tcPr>
            <w:tcW w:w="2118" w:type="dxa"/>
            <w:shd w:val="clear" w:color="auto" w:fill="auto"/>
          </w:tcPr>
          <w:p w14:paraId="1F494E5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6.06 ± 3.38</w:t>
            </w:r>
          </w:p>
        </w:tc>
        <w:tc>
          <w:tcPr>
            <w:tcW w:w="1040" w:type="dxa"/>
            <w:shd w:val="clear" w:color="auto" w:fill="auto"/>
          </w:tcPr>
          <w:p w14:paraId="5A4E5BA8" w14:textId="29C82E68"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0D6307">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6C887B2F" w14:textId="77777777" w:rsidTr="0080506D">
        <w:trPr>
          <w:trHeight w:val="80"/>
        </w:trPr>
        <w:tc>
          <w:tcPr>
            <w:tcW w:w="2977" w:type="dxa"/>
            <w:shd w:val="clear" w:color="auto" w:fill="auto"/>
          </w:tcPr>
          <w:p w14:paraId="43577505"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Tumor numbers</w:t>
            </w:r>
          </w:p>
        </w:tc>
        <w:tc>
          <w:tcPr>
            <w:tcW w:w="2562" w:type="dxa"/>
            <w:shd w:val="clear" w:color="auto" w:fill="auto"/>
          </w:tcPr>
          <w:p w14:paraId="0D3112A4"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1.19 ± 0.54</w:t>
            </w:r>
          </w:p>
        </w:tc>
        <w:tc>
          <w:tcPr>
            <w:tcW w:w="2118" w:type="dxa"/>
            <w:shd w:val="clear" w:color="auto" w:fill="auto"/>
          </w:tcPr>
          <w:p w14:paraId="2EA4DE8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1.32 ± 0.82</w:t>
            </w:r>
          </w:p>
        </w:tc>
        <w:tc>
          <w:tcPr>
            <w:tcW w:w="1040" w:type="dxa"/>
            <w:shd w:val="clear" w:color="auto" w:fill="auto"/>
          </w:tcPr>
          <w:p w14:paraId="05FA407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0.176</w:t>
            </w:r>
          </w:p>
        </w:tc>
      </w:tr>
      <w:tr w:rsidR="009A410C" w:rsidRPr="00CD5692" w14:paraId="2317E8B0" w14:textId="77777777" w:rsidTr="0080506D">
        <w:trPr>
          <w:trHeight w:val="200"/>
        </w:trPr>
        <w:tc>
          <w:tcPr>
            <w:tcW w:w="2977" w:type="dxa"/>
            <w:shd w:val="clear" w:color="auto" w:fill="auto"/>
          </w:tcPr>
          <w:p w14:paraId="4AEAA55F"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rPr>
              <w:t xml:space="preserve">BCLC stage, </w:t>
            </w:r>
            <w:r w:rsidRPr="00CD5692">
              <w:rPr>
                <w:rFonts w:ascii="Book Antiqua" w:eastAsia="Arial" w:hAnsi="Book Antiqua" w:cs="Segoe UI"/>
                <w:i/>
                <w:iCs/>
                <w:kern w:val="2"/>
              </w:rPr>
              <w:t>n</w:t>
            </w:r>
            <w:r w:rsidRPr="00CD5692">
              <w:rPr>
                <w:rFonts w:ascii="Book Antiqua" w:eastAsia="Arial" w:hAnsi="Book Antiqua" w:cs="Segoe UI"/>
                <w:kern w:val="2"/>
              </w:rPr>
              <w:t xml:space="preserve"> (%)</w:t>
            </w:r>
          </w:p>
          <w:p w14:paraId="26D70B8C" w14:textId="5EE73397" w:rsidR="009A410C" w:rsidRPr="00CD5692" w:rsidRDefault="009A410C" w:rsidP="0080506D">
            <w:pPr>
              <w:spacing w:line="360" w:lineRule="auto"/>
              <w:jc w:val="both"/>
              <w:rPr>
                <w:rFonts w:ascii="Book Antiqua" w:eastAsia="Arial" w:hAnsi="Book Antiqua" w:cs="Segoe UI"/>
                <w:kern w:val="2"/>
                <w:lang w:eastAsia="ko-KR"/>
              </w:rPr>
            </w:pPr>
          </w:p>
        </w:tc>
        <w:tc>
          <w:tcPr>
            <w:tcW w:w="2562" w:type="dxa"/>
            <w:shd w:val="clear" w:color="auto" w:fill="auto"/>
          </w:tcPr>
          <w:p w14:paraId="72A3EE6A" w14:textId="1B9DEFCC" w:rsidR="009A410C" w:rsidRPr="00DC3709" w:rsidRDefault="009A410C" w:rsidP="0080506D">
            <w:pPr>
              <w:spacing w:line="360" w:lineRule="auto"/>
              <w:jc w:val="both"/>
              <w:rPr>
                <w:rFonts w:ascii="Book Antiqua" w:eastAsia="Malgun Gothic" w:hAnsi="Book Antiqua" w:cs="Segoe UI"/>
                <w:kern w:val="2"/>
                <w:lang w:eastAsia="ko-KR"/>
              </w:rPr>
            </w:pPr>
          </w:p>
        </w:tc>
        <w:tc>
          <w:tcPr>
            <w:tcW w:w="2118" w:type="dxa"/>
            <w:shd w:val="clear" w:color="auto" w:fill="auto"/>
          </w:tcPr>
          <w:p w14:paraId="5545A1D6" w14:textId="1595B1A1" w:rsidR="009A410C" w:rsidRPr="00DC3709" w:rsidRDefault="009A410C" w:rsidP="0080506D">
            <w:pPr>
              <w:spacing w:line="360" w:lineRule="auto"/>
              <w:jc w:val="both"/>
              <w:rPr>
                <w:rFonts w:ascii="Book Antiqua" w:eastAsia="Malgun Gothic" w:hAnsi="Book Antiqua" w:cs="Segoe UI"/>
                <w:kern w:val="2"/>
                <w:lang w:eastAsia="ko-KR"/>
              </w:rPr>
            </w:pPr>
          </w:p>
        </w:tc>
        <w:tc>
          <w:tcPr>
            <w:tcW w:w="1040" w:type="dxa"/>
            <w:shd w:val="clear" w:color="auto" w:fill="auto"/>
          </w:tcPr>
          <w:p w14:paraId="6B5E7E15" w14:textId="665CF94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453220">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DC3709" w:rsidRPr="00CD5692" w14:paraId="5AF66716" w14:textId="77777777" w:rsidTr="0080506D">
        <w:trPr>
          <w:trHeight w:val="200"/>
        </w:trPr>
        <w:tc>
          <w:tcPr>
            <w:tcW w:w="2977" w:type="dxa"/>
            <w:shd w:val="clear" w:color="auto" w:fill="auto"/>
          </w:tcPr>
          <w:p w14:paraId="074D709B" w14:textId="6D2DB00E" w:rsidR="00DC3709" w:rsidRPr="00CD5692" w:rsidRDefault="00DC3709" w:rsidP="0080506D">
            <w:pPr>
              <w:spacing w:line="360" w:lineRule="auto"/>
              <w:jc w:val="both"/>
              <w:rPr>
                <w:rFonts w:ascii="Book Antiqua" w:eastAsia="Arial" w:hAnsi="Book Antiqua" w:cs="Segoe UI"/>
                <w:kern w:val="2"/>
              </w:rPr>
            </w:pPr>
            <w:r w:rsidRPr="00CD5692">
              <w:rPr>
                <w:rFonts w:ascii="Book Antiqua" w:eastAsia="Arial" w:hAnsi="Book Antiqua" w:cs="Segoe UI"/>
                <w:kern w:val="2"/>
              </w:rPr>
              <w:t>0</w:t>
            </w:r>
            <w:r w:rsidRPr="00CD5692">
              <w:rPr>
                <w:rFonts w:ascii="Book Antiqua" w:eastAsia="Arial" w:hAnsi="Book Antiqua" w:cs="Segoe UI"/>
                <w:kern w:val="2"/>
                <w:lang w:eastAsia="ko-KR"/>
              </w:rPr>
              <w:t>/A/</w:t>
            </w:r>
            <w:r w:rsidRPr="00CD5692">
              <w:rPr>
                <w:rFonts w:ascii="Book Antiqua" w:eastAsia="Arial" w:hAnsi="Book Antiqua" w:cs="Segoe UI"/>
                <w:kern w:val="2"/>
              </w:rPr>
              <w:t>≥</w:t>
            </w:r>
            <w:r>
              <w:rPr>
                <w:rFonts w:ascii="Book Antiqua" w:eastAsia="Arial" w:hAnsi="Book Antiqua" w:cs="Segoe UI"/>
                <w:kern w:val="2"/>
              </w:rPr>
              <w:t xml:space="preserve"> </w:t>
            </w:r>
            <w:r w:rsidRPr="00CD5692">
              <w:rPr>
                <w:rFonts w:ascii="Book Antiqua" w:eastAsia="Arial" w:hAnsi="Book Antiqua" w:cs="Segoe UI"/>
                <w:kern w:val="2"/>
                <w:lang w:eastAsia="ko-KR"/>
              </w:rPr>
              <w:t>B</w:t>
            </w:r>
          </w:p>
        </w:tc>
        <w:tc>
          <w:tcPr>
            <w:tcW w:w="2562" w:type="dxa"/>
            <w:shd w:val="clear" w:color="auto" w:fill="auto"/>
          </w:tcPr>
          <w:p w14:paraId="40E59757" w14:textId="15052D0B" w:rsidR="00DC3709" w:rsidRPr="00CD5692" w:rsidRDefault="00DC3709"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89 (12.7)/491 (69.9)/122 (17.4)</w:t>
            </w:r>
          </w:p>
        </w:tc>
        <w:tc>
          <w:tcPr>
            <w:tcW w:w="2118" w:type="dxa"/>
            <w:shd w:val="clear" w:color="auto" w:fill="auto"/>
          </w:tcPr>
          <w:p w14:paraId="42EBC4D0" w14:textId="2ACC357F" w:rsidR="00DC3709" w:rsidRPr="00CD5692" w:rsidRDefault="00DC3709"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 (4.1)/44 (59.5)/27 (36.5)</w:t>
            </w:r>
          </w:p>
        </w:tc>
        <w:tc>
          <w:tcPr>
            <w:tcW w:w="1040" w:type="dxa"/>
            <w:shd w:val="clear" w:color="auto" w:fill="auto"/>
          </w:tcPr>
          <w:p w14:paraId="69EA4217" w14:textId="77777777" w:rsidR="00DC3709" w:rsidRPr="00CD5692" w:rsidRDefault="00DC3709" w:rsidP="0080506D">
            <w:pPr>
              <w:spacing w:line="360" w:lineRule="auto"/>
              <w:jc w:val="both"/>
              <w:rPr>
                <w:rFonts w:ascii="Book Antiqua" w:hAnsi="Book Antiqua" w:cs="Segoe UI"/>
                <w:b/>
                <w:kern w:val="2"/>
                <w:lang w:eastAsia="ko-KR"/>
              </w:rPr>
            </w:pPr>
          </w:p>
        </w:tc>
      </w:tr>
      <w:tr w:rsidR="009A410C" w:rsidRPr="00CD5692" w14:paraId="13D5D008" w14:textId="77777777" w:rsidTr="0080506D">
        <w:trPr>
          <w:trHeight w:val="74"/>
        </w:trPr>
        <w:tc>
          <w:tcPr>
            <w:tcW w:w="2977" w:type="dxa"/>
            <w:shd w:val="clear" w:color="auto" w:fill="auto"/>
          </w:tcPr>
          <w:p w14:paraId="12197894" w14:textId="3A519B38" w:rsidR="009A410C" w:rsidRPr="00326202" w:rsidRDefault="009A410C" w:rsidP="0080506D">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lang w:eastAsia="ko-KR"/>
              </w:rPr>
              <w:t xml:space="preserve">Pathological </w:t>
            </w:r>
            <w:proofErr w:type="spellStart"/>
            <w:r w:rsidRPr="00CD5692">
              <w:rPr>
                <w:rFonts w:ascii="Book Antiqua" w:eastAsia="Arial" w:hAnsi="Book Antiqua" w:cs="Segoe UI"/>
                <w:kern w:val="2"/>
                <w:lang w:eastAsia="ko-KR"/>
              </w:rPr>
              <w:t>mUICC</w:t>
            </w:r>
            <w:proofErr w:type="spellEnd"/>
            <w:r w:rsidRPr="00CD5692">
              <w:rPr>
                <w:rFonts w:ascii="Book Antiqua" w:eastAsia="Arial" w:hAnsi="Book Antiqua" w:cs="Segoe UI"/>
                <w:kern w:val="2"/>
                <w:lang w:eastAsia="ko-KR"/>
              </w:rPr>
              <w:t xml:space="preserve"> stage,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30C7854C" w14:textId="46EA56BD" w:rsidR="009A410C" w:rsidRPr="00D060BC" w:rsidRDefault="009A410C" w:rsidP="0080506D">
            <w:pPr>
              <w:spacing w:line="360" w:lineRule="auto"/>
              <w:jc w:val="both"/>
              <w:rPr>
                <w:rFonts w:ascii="Book Antiqua" w:eastAsia="Malgun Gothic" w:hAnsi="Book Antiqua" w:cs="Segoe UI"/>
                <w:kern w:val="2"/>
                <w:lang w:eastAsia="ko-KR"/>
              </w:rPr>
            </w:pPr>
          </w:p>
        </w:tc>
        <w:tc>
          <w:tcPr>
            <w:tcW w:w="2118" w:type="dxa"/>
            <w:shd w:val="clear" w:color="auto" w:fill="auto"/>
          </w:tcPr>
          <w:p w14:paraId="61739C35" w14:textId="0A09F7A2" w:rsidR="009A410C" w:rsidRPr="00D060BC" w:rsidRDefault="009A410C" w:rsidP="0080506D">
            <w:pPr>
              <w:spacing w:line="360" w:lineRule="auto"/>
              <w:jc w:val="both"/>
              <w:rPr>
                <w:rFonts w:ascii="Book Antiqua" w:eastAsia="Malgun Gothic" w:hAnsi="Book Antiqua" w:cs="Segoe UI"/>
                <w:kern w:val="2"/>
                <w:lang w:eastAsia="ko-KR"/>
              </w:rPr>
            </w:pPr>
          </w:p>
        </w:tc>
        <w:tc>
          <w:tcPr>
            <w:tcW w:w="1040" w:type="dxa"/>
            <w:shd w:val="clear" w:color="auto" w:fill="auto"/>
          </w:tcPr>
          <w:p w14:paraId="498F26F1" w14:textId="5EEEF9D1"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D060BC">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D060BC" w:rsidRPr="00CD5692" w14:paraId="4715E48A" w14:textId="77777777" w:rsidTr="0080506D">
        <w:trPr>
          <w:trHeight w:val="74"/>
        </w:trPr>
        <w:tc>
          <w:tcPr>
            <w:tcW w:w="2977" w:type="dxa"/>
            <w:shd w:val="clear" w:color="auto" w:fill="auto"/>
          </w:tcPr>
          <w:p w14:paraId="0A5B8449" w14:textId="720DEF5D" w:rsidR="00D060BC" w:rsidRPr="00CD5692" w:rsidRDefault="00D060B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I/II/</w:t>
            </w:r>
            <w:r w:rsidRPr="00CD5692">
              <w:rPr>
                <w:rFonts w:ascii="Book Antiqua" w:eastAsia="Arial" w:hAnsi="Book Antiqua" w:cs="Segoe UI"/>
                <w:kern w:val="2"/>
              </w:rPr>
              <w:t>≥</w:t>
            </w:r>
            <w:r w:rsidR="00291C31">
              <w:rPr>
                <w:rFonts w:ascii="Book Antiqua" w:eastAsia="Arial" w:hAnsi="Book Antiqua" w:cs="Segoe UI"/>
                <w:kern w:val="2"/>
              </w:rPr>
              <w:t xml:space="preserve"> </w:t>
            </w:r>
            <w:r w:rsidRPr="00CD5692">
              <w:rPr>
                <w:rFonts w:ascii="Book Antiqua" w:eastAsia="Arial" w:hAnsi="Book Antiqua" w:cs="Segoe UI"/>
                <w:kern w:val="2"/>
                <w:lang w:eastAsia="ko-KR"/>
              </w:rPr>
              <w:t>III</w:t>
            </w:r>
          </w:p>
        </w:tc>
        <w:tc>
          <w:tcPr>
            <w:tcW w:w="2562" w:type="dxa"/>
            <w:shd w:val="clear" w:color="auto" w:fill="auto"/>
          </w:tcPr>
          <w:p w14:paraId="73EE8F87" w14:textId="270E63E8" w:rsidR="00D060BC" w:rsidRPr="00CD5692" w:rsidRDefault="00D060B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 xml:space="preserve">111 (15.8)/431 </w:t>
            </w:r>
            <w:r w:rsidRPr="00CD5692">
              <w:rPr>
                <w:rFonts w:ascii="Book Antiqua" w:hAnsi="Book Antiqua" w:cs="Segoe UI"/>
                <w:kern w:val="2"/>
                <w:lang w:eastAsia="ko-KR"/>
              </w:rPr>
              <w:lastRenderedPageBreak/>
              <w:t>(61.4)/160 (22.8)</w:t>
            </w:r>
          </w:p>
        </w:tc>
        <w:tc>
          <w:tcPr>
            <w:tcW w:w="2118" w:type="dxa"/>
            <w:shd w:val="clear" w:color="auto" w:fill="auto"/>
          </w:tcPr>
          <w:p w14:paraId="220511ED" w14:textId="3B6DC85C" w:rsidR="00D060BC" w:rsidRPr="00CD5692" w:rsidRDefault="00D060B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lastRenderedPageBreak/>
              <w:t xml:space="preserve">2 (2.7)/32 </w:t>
            </w:r>
            <w:r w:rsidRPr="00CD5692">
              <w:rPr>
                <w:rFonts w:ascii="Book Antiqua" w:hAnsi="Book Antiqua" w:cs="Segoe UI"/>
                <w:kern w:val="2"/>
                <w:lang w:eastAsia="ko-KR"/>
              </w:rPr>
              <w:lastRenderedPageBreak/>
              <w:t>(43.2)/40 (54.1)</w:t>
            </w:r>
          </w:p>
        </w:tc>
        <w:tc>
          <w:tcPr>
            <w:tcW w:w="1040" w:type="dxa"/>
            <w:shd w:val="clear" w:color="auto" w:fill="auto"/>
          </w:tcPr>
          <w:p w14:paraId="378D6985" w14:textId="77777777" w:rsidR="00D060BC" w:rsidRPr="00CD5692" w:rsidRDefault="00D060BC" w:rsidP="0080506D">
            <w:pPr>
              <w:spacing w:line="360" w:lineRule="auto"/>
              <w:jc w:val="both"/>
              <w:rPr>
                <w:rFonts w:ascii="Book Antiqua" w:hAnsi="Book Antiqua" w:cs="Segoe UI"/>
                <w:b/>
                <w:kern w:val="2"/>
                <w:lang w:eastAsia="ko-KR"/>
              </w:rPr>
            </w:pPr>
          </w:p>
        </w:tc>
      </w:tr>
      <w:tr w:rsidR="009A410C" w:rsidRPr="00CD5692" w14:paraId="08A00FD0" w14:textId="77777777" w:rsidTr="0080506D">
        <w:trPr>
          <w:trHeight w:val="80"/>
        </w:trPr>
        <w:tc>
          <w:tcPr>
            <w:tcW w:w="2977" w:type="dxa"/>
            <w:shd w:val="clear" w:color="auto" w:fill="auto"/>
          </w:tcPr>
          <w:p w14:paraId="201218DE" w14:textId="7AD8411C" w:rsidR="009A410C" w:rsidRPr="00192F0B" w:rsidRDefault="009A410C" w:rsidP="00192F0B">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rPr>
              <w:t xml:space="preserve">Radiological </w:t>
            </w:r>
            <w:proofErr w:type="spellStart"/>
            <w:r w:rsidRPr="00CD5692">
              <w:rPr>
                <w:rFonts w:ascii="Book Antiqua" w:eastAsia="Arial" w:hAnsi="Book Antiqua" w:cs="Segoe UI"/>
                <w:kern w:val="2"/>
              </w:rPr>
              <w:t>mUICC</w:t>
            </w:r>
            <w:proofErr w:type="spellEnd"/>
            <w:r w:rsidRPr="00CD5692">
              <w:rPr>
                <w:rFonts w:ascii="Book Antiqua" w:eastAsia="Arial" w:hAnsi="Book Antiqua" w:cs="Segoe UI"/>
                <w:kern w:val="2"/>
              </w:rPr>
              <w:t xml:space="preserve"> stage</w:t>
            </w:r>
            <w:r w:rsidRPr="00CD5692">
              <w:rPr>
                <w:rFonts w:ascii="Book Antiqua" w:eastAsia="Arial" w:hAnsi="Book Antiqua" w:cs="Segoe UI"/>
                <w:kern w:val="2"/>
                <w:lang w:eastAsia="ko-KR"/>
              </w:rPr>
              <w:t xml:space="preserv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3FFD27BC" w14:textId="74CC4003" w:rsidR="009A410C" w:rsidRPr="00192F0B" w:rsidRDefault="009A410C" w:rsidP="0080506D">
            <w:pPr>
              <w:spacing w:line="360" w:lineRule="auto"/>
              <w:jc w:val="both"/>
              <w:rPr>
                <w:rFonts w:ascii="Book Antiqua" w:eastAsia="Malgun Gothic" w:hAnsi="Book Antiqua" w:cs="Segoe UI"/>
                <w:kern w:val="2"/>
                <w:lang w:eastAsia="ko-KR"/>
              </w:rPr>
            </w:pPr>
          </w:p>
        </w:tc>
        <w:tc>
          <w:tcPr>
            <w:tcW w:w="2118" w:type="dxa"/>
            <w:shd w:val="clear" w:color="auto" w:fill="auto"/>
          </w:tcPr>
          <w:p w14:paraId="4E8E04D0" w14:textId="24025111" w:rsidR="009A410C" w:rsidRPr="00192F0B" w:rsidRDefault="009A410C" w:rsidP="0080506D">
            <w:pPr>
              <w:spacing w:line="360" w:lineRule="auto"/>
              <w:jc w:val="both"/>
              <w:rPr>
                <w:rFonts w:ascii="Book Antiqua" w:eastAsia="Malgun Gothic" w:hAnsi="Book Antiqua" w:cs="Segoe UI"/>
                <w:kern w:val="2"/>
                <w:lang w:eastAsia="ko-KR"/>
              </w:rPr>
            </w:pPr>
          </w:p>
        </w:tc>
        <w:tc>
          <w:tcPr>
            <w:tcW w:w="1040" w:type="dxa"/>
            <w:shd w:val="clear" w:color="auto" w:fill="auto"/>
          </w:tcPr>
          <w:p w14:paraId="395B8F95" w14:textId="5546BA52"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192F0B">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192F0B" w:rsidRPr="00CD5692" w14:paraId="12E32031" w14:textId="77777777" w:rsidTr="0080506D">
        <w:trPr>
          <w:trHeight w:val="80"/>
        </w:trPr>
        <w:tc>
          <w:tcPr>
            <w:tcW w:w="2977" w:type="dxa"/>
            <w:shd w:val="clear" w:color="auto" w:fill="auto"/>
          </w:tcPr>
          <w:p w14:paraId="5072B37C" w14:textId="6E4D2296" w:rsidR="00192F0B" w:rsidRPr="00CD5692" w:rsidRDefault="00192F0B" w:rsidP="0080506D">
            <w:pPr>
              <w:spacing w:line="360" w:lineRule="auto"/>
              <w:jc w:val="both"/>
              <w:rPr>
                <w:rFonts w:ascii="Book Antiqua" w:eastAsia="Arial" w:hAnsi="Book Antiqua" w:cs="Segoe UI"/>
                <w:kern w:val="2"/>
              </w:rPr>
            </w:pPr>
            <w:r w:rsidRPr="00CD5692">
              <w:rPr>
                <w:rFonts w:ascii="Book Antiqua" w:eastAsia="Arial" w:hAnsi="Book Antiqua" w:cs="Segoe UI"/>
                <w:kern w:val="2"/>
                <w:lang w:eastAsia="ko-KR"/>
              </w:rPr>
              <w:t>I/II/</w:t>
            </w:r>
            <w:r w:rsidRPr="00CD5692">
              <w:rPr>
                <w:rFonts w:ascii="Book Antiqua" w:eastAsia="Arial" w:hAnsi="Book Antiqua" w:cs="Segoe UI"/>
                <w:kern w:val="2"/>
              </w:rPr>
              <w:t>≥</w:t>
            </w:r>
            <w:r>
              <w:rPr>
                <w:rFonts w:ascii="Book Antiqua" w:eastAsia="Arial" w:hAnsi="Book Antiqua" w:cs="Segoe UI"/>
                <w:kern w:val="2"/>
              </w:rPr>
              <w:t xml:space="preserve"> </w:t>
            </w:r>
            <w:r w:rsidRPr="00CD5692">
              <w:rPr>
                <w:rFonts w:ascii="Book Antiqua" w:eastAsia="Arial" w:hAnsi="Book Antiqua" w:cs="Segoe UI"/>
                <w:kern w:val="2"/>
                <w:lang w:eastAsia="ko-KR"/>
              </w:rPr>
              <w:t>III</w:t>
            </w:r>
          </w:p>
        </w:tc>
        <w:tc>
          <w:tcPr>
            <w:tcW w:w="2562" w:type="dxa"/>
            <w:shd w:val="clear" w:color="auto" w:fill="auto"/>
          </w:tcPr>
          <w:p w14:paraId="5B5C69BF" w14:textId="5AC0B64A" w:rsidR="00192F0B" w:rsidRPr="00CD5692" w:rsidRDefault="00192F0B"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112 (15.9%)/463 (66.0%)/127 (18.1%)</w:t>
            </w:r>
          </w:p>
        </w:tc>
        <w:tc>
          <w:tcPr>
            <w:tcW w:w="2118" w:type="dxa"/>
            <w:shd w:val="clear" w:color="auto" w:fill="auto"/>
          </w:tcPr>
          <w:p w14:paraId="0351AC17" w14:textId="07ECC3A9" w:rsidR="00192F0B" w:rsidRPr="00CD5692" w:rsidRDefault="00192F0B"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 (5.4)/43 (58.1)/27 (36.5)</w:t>
            </w:r>
          </w:p>
        </w:tc>
        <w:tc>
          <w:tcPr>
            <w:tcW w:w="1040" w:type="dxa"/>
            <w:shd w:val="clear" w:color="auto" w:fill="auto"/>
          </w:tcPr>
          <w:p w14:paraId="6F43B0D0" w14:textId="77777777" w:rsidR="00192F0B" w:rsidRPr="00CD5692" w:rsidRDefault="00192F0B" w:rsidP="0080506D">
            <w:pPr>
              <w:spacing w:line="360" w:lineRule="auto"/>
              <w:jc w:val="both"/>
              <w:rPr>
                <w:rFonts w:ascii="Book Antiqua" w:hAnsi="Book Antiqua" w:cs="Segoe UI"/>
                <w:b/>
                <w:kern w:val="2"/>
                <w:lang w:eastAsia="ko-KR"/>
              </w:rPr>
            </w:pPr>
          </w:p>
        </w:tc>
      </w:tr>
      <w:tr w:rsidR="009A410C" w:rsidRPr="00CD5692" w14:paraId="0EE6C12D" w14:textId="77777777" w:rsidTr="0080506D">
        <w:trPr>
          <w:trHeight w:val="80"/>
        </w:trPr>
        <w:tc>
          <w:tcPr>
            <w:tcW w:w="2977" w:type="dxa"/>
            <w:shd w:val="clear" w:color="auto" w:fill="auto"/>
          </w:tcPr>
          <w:p w14:paraId="7F8B5961"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Beyond Milan criteria,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1FF0CEA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179 (25.4)</w:t>
            </w:r>
          </w:p>
        </w:tc>
        <w:tc>
          <w:tcPr>
            <w:tcW w:w="2118" w:type="dxa"/>
            <w:shd w:val="clear" w:color="auto" w:fill="auto"/>
          </w:tcPr>
          <w:p w14:paraId="7433E20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40 (54.1)</w:t>
            </w:r>
          </w:p>
        </w:tc>
        <w:tc>
          <w:tcPr>
            <w:tcW w:w="1040" w:type="dxa"/>
            <w:shd w:val="clear" w:color="auto" w:fill="auto"/>
          </w:tcPr>
          <w:p w14:paraId="057259AC" w14:textId="055D6704"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1B6653">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40BA1FF6" w14:textId="77777777" w:rsidTr="0080506D">
        <w:trPr>
          <w:trHeight w:val="80"/>
        </w:trPr>
        <w:tc>
          <w:tcPr>
            <w:tcW w:w="2977" w:type="dxa"/>
            <w:shd w:val="clear" w:color="auto" w:fill="auto"/>
          </w:tcPr>
          <w:p w14:paraId="458D9CD6"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Macrovascular invasion,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562" w:type="dxa"/>
            <w:shd w:val="clear" w:color="auto" w:fill="auto"/>
          </w:tcPr>
          <w:p w14:paraId="64C68E2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 (4.6)</w:t>
            </w:r>
          </w:p>
        </w:tc>
        <w:tc>
          <w:tcPr>
            <w:tcW w:w="2118" w:type="dxa"/>
            <w:shd w:val="clear" w:color="auto" w:fill="auto"/>
          </w:tcPr>
          <w:p w14:paraId="3047D11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 (14.9)</w:t>
            </w:r>
          </w:p>
        </w:tc>
        <w:tc>
          <w:tcPr>
            <w:tcW w:w="1040" w:type="dxa"/>
            <w:shd w:val="clear" w:color="auto" w:fill="auto"/>
          </w:tcPr>
          <w:p w14:paraId="4E2D73A3" w14:textId="6B45CABC"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1B6653">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1EE9B69B" w14:textId="77777777" w:rsidTr="0080506D">
        <w:trPr>
          <w:trHeight w:val="416"/>
        </w:trPr>
        <w:tc>
          <w:tcPr>
            <w:tcW w:w="2977" w:type="dxa"/>
            <w:shd w:val="clear" w:color="auto" w:fill="auto"/>
          </w:tcPr>
          <w:p w14:paraId="3F6901D9"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Hospital </w:t>
            </w:r>
            <w:proofErr w:type="gramStart"/>
            <w:r w:rsidRPr="00CD5692">
              <w:rPr>
                <w:rFonts w:ascii="Book Antiqua" w:eastAsia="Arial" w:hAnsi="Book Antiqua" w:cs="Segoe UI"/>
                <w:kern w:val="2"/>
                <w:lang w:eastAsia="ko-KR"/>
              </w:rPr>
              <w:t>stay</w:t>
            </w:r>
            <w:proofErr w:type="gramEnd"/>
            <w:r w:rsidRPr="00CD5692">
              <w:rPr>
                <w:rFonts w:ascii="Book Antiqua" w:eastAsia="Arial" w:hAnsi="Book Antiqua" w:cs="Segoe UI"/>
                <w:kern w:val="2"/>
              </w:rPr>
              <w:t xml:space="preserve">, </w:t>
            </w:r>
            <w:r w:rsidRPr="00CD5692">
              <w:rPr>
                <w:rFonts w:ascii="Book Antiqua" w:eastAsia="Arial" w:hAnsi="Book Antiqua" w:cs="Segoe UI"/>
                <w:kern w:val="2"/>
                <w:lang w:eastAsia="ko-KR"/>
              </w:rPr>
              <w:t xml:space="preserve">days </w:t>
            </w:r>
            <w:r w:rsidRPr="00CD5692">
              <w:rPr>
                <w:rFonts w:ascii="Book Antiqua" w:eastAsia="Arial" w:hAnsi="Book Antiqua" w:cs="Segoe UI"/>
                <w:kern w:val="2"/>
              </w:rPr>
              <w:t>(median, range)</w:t>
            </w:r>
          </w:p>
        </w:tc>
        <w:tc>
          <w:tcPr>
            <w:tcW w:w="2562" w:type="dxa"/>
            <w:shd w:val="clear" w:color="auto" w:fill="auto"/>
          </w:tcPr>
          <w:p w14:paraId="3A78C7B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13.3 ± 7.1</w:t>
            </w:r>
          </w:p>
        </w:tc>
        <w:tc>
          <w:tcPr>
            <w:tcW w:w="2118" w:type="dxa"/>
            <w:shd w:val="clear" w:color="auto" w:fill="auto"/>
          </w:tcPr>
          <w:p w14:paraId="4693525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15.6 ± 75.6</w:t>
            </w:r>
          </w:p>
        </w:tc>
        <w:tc>
          <w:tcPr>
            <w:tcW w:w="1040" w:type="dxa"/>
            <w:shd w:val="clear" w:color="auto" w:fill="auto"/>
          </w:tcPr>
          <w:p w14:paraId="1CCA7B52"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0.049</w:t>
            </w:r>
          </w:p>
        </w:tc>
      </w:tr>
      <w:tr w:rsidR="009A410C" w:rsidRPr="00CD5692" w14:paraId="779030DC" w14:textId="77777777" w:rsidTr="0080506D">
        <w:trPr>
          <w:trHeight w:val="416"/>
        </w:trPr>
        <w:tc>
          <w:tcPr>
            <w:tcW w:w="2977" w:type="dxa"/>
            <w:shd w:val="clear" w:color="auto" w:fill="auto"/>
          </w:tcPr>
          <w:p w14:paraId="070F2C8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Follow-up duration, years (median, range)</w:t>
            </w:r>
          </w:p>
        </w:tc>
        <w:tc>
          <w:tcPr>
            <w:tcW w:w="2562" w:type="dxa"/>
            <w:shd w:val="clear" w:color="auto" w:fill="auto"/>
          </w:tcPr>
          <w:p w14:paraId="6C2C172C" w14:textId="7FD858B1"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4.8 (0.23</w:t>
            </w:r>
            <w:r w:rsidR="00C937CF">
              <w:rPr>
                <w:rFonts w:ascii="Book Antiqua" w:hAnsi="Book Antiqua" w:cs="Segoe UI"/>
                <w:kern w:val="2"/>
                <w:lang w:eastAsia="ko-KR"/>
              </w:rPr>
              <w:t>-</w:t>
            </w:r>
            <w:r w:rsidRPr="00CD5692">
              <w:rPr>
                <w:rFonts w:ascii="Book Antiqua" w:hAnsi="Book Antiqua" w:cs="Segoe UI"/>
                <w:kern w:val="2"/>
                <w:lang w:eastAsia="ko-KR"/>
              </w:rPr>
              <w:t>15.36)</w:t>
            </w:r>
          </w:p>
        </w:tc>
        <w:tc>
          <w:tcPr>
            <w:tcW w:w="2118" w:type="dxa"/>
            <w:shd w:val="clear" w:color="auto" w:fill="auto"/>
          </w:tcPr>
          <w:p w14:paraId="7281F4E8" w14:textId="0C681B02"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 (0.31</w:t>
            </w:r>
            <w:r w:rsidR="00C937CF">
              <w:rPr>
                <w:rFonts w:ascii="Book Antiqua" w:hAnsi="Book Antiqua" w:cs="Segoe UI"/>
                <w:kern w:val="2"/>
                <w:lang w:eastAsia="ko-KR"/>
              </w:rPr>
              <w:t>-</w:t>
            </w:r>
            <w:r w:rsidRPr="00CD5692">
              <w:rPr>
                <w:rFonts w:ascii="Book Antiqua" w:hAnsi="Book Antiqua" w:cs="Segoe UI"/>
                <w:kern w:val="2"/>
                <w:lang w:eastAsia="ko-KR"/>
              </w:rPr>
              <w:t>1.43)</w:t>
            </w:r>
          </w:p>
        </w:tc>
        <w:tc>
          <w:tcPr>
            <w:tcW w:w="1040" w:type="dxa"/>
            <w:shd w:val="clear" w:color="auto" w:fill="auto"/>
          </w:tcPr>
          <w:p w14:paraId="7E9D6748" w14:textId="100A5C5F"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C937CF">
              <w:rPr>
                <w:rFonts w:ascii="Book Antiqua" w:hAnsi="Book Antiqua" w:cs="Segoe UI"/>
                <w:b/>
                <w:kern w:val="2"/>
                <w:lang w:eastAsia="ko-KR"/>
              </w:rPr>
              <w:t xml:space="preserve"> </w:t>
            </w:r>
            <w:r w:rsidRPr="00CD5692">
              <w:rPr>
                <w:rFonts w:ascii="Book Antiqua" w:hAnsi="Book Antiqua" w:cs="Segoe UI"/>
                <w:b/>
                <w:kern w:val="2"/>
                <w:lang w:eastAsia="ko-KR"/>
              </w:rPr>
              <w:t>0.001</w:t>
            </w:r>
          </w:p>
        </w:tc>
      </w:tr>
    </w:tbl>
    <w:p w14:paraId="71AF63ED" w14:textId="77777777" w:rsidR="009A410C" w:rsidRPr="00CD5692" w:rsidRDefault="009A410C" w:rsidP="009A410C">
      <w:pPr>
        <w:spacing w:line="360" w:lineRule="auto"/>
        <w:jc w:val="both"/>
        <w:rPr>
          <w:rFonts w:ascii="Book Antiqua" w:hAnsi="Book Antiqua" w:cs="Segoe UI"/>
        </w:rPr>
      </w:pPr>
      <w:r w:rsidRPr="00CD5692">
        <w:rPr>
          <w:rFonts w:ascii="Book Antiqua" w:hAnsi="Book Antiqua" w:cs="Segoe UI"/>
        </w:rPr>
        <w:t>Values are presented as mean ± SD.</w:t>
      </w:r>
    </w:p>
    <w:p w14:paraId="70996C9D" w14:textId="6DD53A5E" w:rsidR="009A410C" w:rsidRPr="00CD5692" w:rsidRDefault="009A410C" w:rsidP="009A410C">
      <w:pPr>
        <w:spacing w:line="360" w:lineRule="auto"/>
        <w:jc w:val="both"/>
        <w:rPr>
          <w:rFonts w:ascii="Book Antiqua" w:eastAsia="Arial" w:hAnsi="Book Antiqua" w:cs="Segoe UI"/>
        </w:rPr>
      </w:pPr>
      <w:r w:rsidRPr="00CD5692">
        <w:rPr>
          <w:rFonts w:ascii="Book Antiqua" w:eastAsia="Arial" w:hAnsi="Book Antiqua" w:cs="Segoe UI"/>
        </w:rPr>
        <w:t>SD</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Standard </w:t>
      </w:r>
      <w:r w:rsidRPr="00CD5692">
        <w:rPr>
          <w:rFonts w:ascii="Book Antiqua" w:eastAsia="Arial" w:hAnsi="Book Antiqua" w:cs="Segoe UI"/>
        </w:rPr>
        <w:t>deviation; EHR</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Extrahepatic </w:t>
      </w:r>
      <w:r w:rsidRPr="00CD5692">
        <w:rPr>
          <w:rFonts w:ascii="Book Antiqua" w:eastAsia="Arial" w:hAnsi="Book Antiqua" w:cs="Segoe UI"/>
        </w:rPr>
        <w:t>recurrence; BMI</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Body </w:t>
      </w:r>
      <w:r w:rsidRPr="00CD5692">
        <w:rPr>
          <w:rFonts w:ascii="Book Antiqua" w:eastAsia="Arial" w:hAnsi="Book Antiqua" w:cs="Segoe UI"/>
        </w:rPr>
        <w:t>mass index; HBV</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Hepatitis </w:t>
      </w:r>
      <w:r w:rsidRPr="00CD5692">
        <w:rPr>
          <w:rFonts w:ascii="Book Antiqua" w:eastAsia="Arial" w:hAnsi="Book Antiqua" w:cs="Segoe UI"/>
        </w:rPr>
        <w:t>B virus; HCV</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Hepatitis </w:t>
      </w:r>
      <w:r w:rsidRPr="00CD5692">
        <w:rPr>
          <w:rFonts w:ascii="Book Antiqua" w:eastAsia="Arial" w:hAnsi="Book Antiqua" w:cs="Segoe UI"/>
        </w:rPr>
        <w:t>C virus; AST</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Aspartate </w:t>
      </w:r>
      <w:r w:rsidRPr="00CD5692">
        <w:rPr>
          <w:rFonts w:ascii="Book Antiqua" w:eastAsia="Arial" w:hAnsi="Book Antiqua" w:cs="Segoe UI"/>
        </w:rPr>
        <w:t>transaminase; ALT</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Alanine </w:t>
      </w:r>
      <w:r w:rsidRPr="00CD5692">
        <w:rPr>
          <w:rFonts w:ascii="Book Antiqua" w:eastAsia="Arial" w:hAnsi="Book Antiqua" w:cs="Segoe UI"/>
        </w:rPr>
        <w:t>transaminase; ALP</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Alkaline </w:t>
      </w:r>
      <w:r w:rsidRPr="00CD5692">
        <w:rPr>
          <w:rFonts w:ascii="Book Antiqua" w:eastAsia="Arial" w:hAnsi="Book Antiqua" w:cs="Segoe UI"/>
        </w:rPr>
        <w:t>phosphatase; AFP</w:t>
      </w:r>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Alpha</w:t>
      </w:r>
      <w:r w:rsidRPr="00CD5692">
        <w:rPr>
          <w:rFonts w:ascii="Book Antiqua" w:eastAsia="Arial" w:hAnsi="Book Antiqua" w:cs="Segoe UI"/>
        </w:rPr>
        <w:t>-fetoprotein; BCLC</w:t>
      </w:r>
      <w:r w:rsidR="002E5188">
        <w:rPr>
          <w:rFonts w:ascii="Book Antiqua" w:eastAsia="Arial" w:hAnsi="Book Antiqua" w:cs="Segoe UI"/>
        </w:rPr>
        <w:t>:</w:t>
      </w:r>
      <w:r w:rsidRPr="00CD5692">
        <w:rPr>
          <w:rFonts w:ascii="Book Antiqua" w:eastAsia="Arial" w:hAnsi="Book Antiqua" w:cs="Segoe UI"/>
        </w:rPr>
        <w:t xml:space="preserve"> Barcelona Clinic Liver Cancer; </w:t>
      </w:r>
      <w:proofErr w:type="spellStart"/>
      <w:r w:rsidRPr="00CD5692">
        <w:rPr>
          <w:rFonts w:ascii="Book Antiqua" w:eastAsia="Arial" w:hAnsi="Book Antiqua" w:cs="Segoe UI"/>
        </w:rPr>
        <w:t>mUICC</w:t>
      </w:r>
      <w:proofErr w:type="spellEnd"/>
      <w:r w:rsidR="002E5188">
        <w:rPr>
          <w:rFonts w:ascii="Book Antiqua" w:eastAsia="Arial" w:hAnsi="Book Antiqua" w:cs="Segoe UI"/>
        </w:rPr>
        <w:t>:</w:t>
      </w:r>
      <w:r w:rsidRPr="00CD5692">
        <w:rPr>
          <w:rFonts w:ascii="Book Antiqua" w:eastAsia="Arial" w:hAnsi="Book Antiqua" w:cs="Segoe UI"/>
        </w:rPr>
        <w:t xml:space="preserve"> </w:t>
      </w:r>
      <w:r w:rsidR="002E5188" w:rsidRPr="00CD5692">
        <w:rPr>
          <w:rFonts w:ascii="Book Antiqua" w:eastAsia="Arial" w:hAnsi="Book Antiqua" w:cs="Segoe UI"/>
        </w:rPr>
        <w:t xml:space="preserve">Modified </w:t>
      </w:r>
      <w:r w:rsidRPr="00CD5692">
        <w:rPr>
          <w:rFonts w:ascii="Book Antiqua" w:eastAsia="Arial" w:hAnsi="Book Antiqua" w:cs="Segoe UI"/>
        </w:rPr>
        <w:t>Union for International Cancer Control.</w:t>
      </w:r>
    </w:p>
    <w:p w14:paraId="48E8A411" w14:textId="77777777" w:rsidR="009A410C" w:rsidRPr="00CD5692" w:rsidRDefault="009A410C" w:rsidP="009A410C">
      <w:pPr>
        <w:spacing w:line="360" w:lineRule="auto"/>
        <w:jc w:val="both"/>
        <w:rPr>
          <w:rFonts w:ascii="Book Antiqua" w:hAnsi="Book Antiqua" w:cs="Segoe UI"/>
          <w:b/>
        </w:rPr>
      </w:pPr>
      <w:r w:rsidRPr="00CD5692">
        <w:rPr>
          <w:rFonts w:ascii="Book Antiqua" w:hAnsi="Book Antiqua" w:cs="Segoe UI"/>
        </w:rPr>
        <w:br w:type="page"/>
      </w:r>
      <w:r w:rsidRPr="00CD5692">
        <w:rPr>
          <w:rFonts w:ascii="Book Antiqua" w:hAnsi="Book Antiqua" w:cs="Segoe UI"/>
          <w:b/>
        </w:rPr>
        <w:lastRenderedPageBreak/>
        <w:t>Table 2 Comparison of surgical findings and clinical outcomes in patients with and without extrahepatic recurrence</w:t>
      </w:r>
    </w:p>
    <w:tbl>
      <w:tblPr>
        <w:tblW w:w="9271" w:type="dxa"/>
        <w:tblLook w:val="04A0" w:firstRow="1" w:lastRow="0" w:firstColumn="1" w:lastColumn="0" w:noHBand="0" w:noVBand="1"/>
      </w:tblPr>
      <w:tblGrid>
        <w:gridCol w:w="3794"/>
        <w:gridCol w:w="2126"/>
        <w:gridCol w:w="2410"/>
        <w:gridCol w:w="941"/>
      </w:tblGrid>
      <w:tr w:rsidR="009A410C" w:rsidRPr="00CD5692" w14:paraId="5D239EC4" w14:textId="77777777" w:rsidTr="0080506D">
        <w:trPr>
          <w:trHeight w:val="723"/>
        </w:trPr>
        <w:tc>
          <w:tcPr>
            <w:tcW w:w="3794" w:type="dxa"/>
            <w:tcBorders>
              <w:top w:val="single" w:sz="4" w:space="0" w:color="auto"/>
              <w:bottom w:val="single" w:sz="4" w:space="0" w:color="auto"/>
            </w:tcBorders>
            <w:shd w:val="clear" w:color="auto" w:fill="auto"/>
          </w:tcPr>
          <w:p w14:paraId="1FEB02B5" w14:textId="77777777" w:rsidR="009A410C" w:rsidRPr="00CD5692" w:rsidRDefault="009A410C" w:rsidP="0080506D">
            <w:pPr>
              <w:spacing w:line="360" w:lineRule="auto"/>
              <w:jc w:val="both"/>
              <w:rPr>
                <w:rFonts w:ascii="Book Antiqua" w:eastAsia="Arial" w:hAnsi="Book Antiqua" w:cs="Segoe UI"/>
                <w:kern w:val="2"/>
              </w:rPr>
            </w:pPr>
          </w:p>
        </w:tc>
        <w:tc>
          <w:tcPr>
            <w:tcW w:w="2126" w:type="dxa"/>
            <w:tcBorders>
              <w:top w:val="single" w:sz="4" w:space="0" w:color="auto"/>
              <w:bottom w:val="single" w:sz="4" w:space="0" w:color="auto"/>
            </w:tcBorders>
            <w:shd w:val="clear" w:color="auto" w:fill="auto"/>
          </w:tcPr>
          <w:p w14:paraId="15D3AE20" w14:textId="1E549850"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Patients without early EHR (</w:t>
            </w:r>
            <w:r w:rsidRPr="00CD5692">
              <w:rPr>
                <w:rFonts w:ascii="Book Antiqua" w:eastAsia="Arial" w:hAnsi="Book Antiqua" w:cs="Segoe UI"/>
                <w:b/>
                <w:bCs/>
                <w:i/>
                <w:iCs/>
                <w:kern w:val="2"/>
              </w:rPr>
              <w:t>n</w:t>
            </w:r>
            <w:r w:rsidR="001403B3">
              <w:rPr>
                <w:rFonts w:ascii="Book Antiqua" w:eastAsia="Arial" w:hAnsi="Book Antiqua" w:cs="Segoe UI"/>
                <w:b/>
                <w:bCs/>
                <w:i/>
                <w:iCs/>
                <w:kern w:val="2"/>
              </w:rPr>
              <w:t xml:space="preserve"> </w:t>
            </w:r>
            <w:r w:rsidRPr="00CD5692">
              <w:rPr>
                <w:rFonts w:ascii="Book Antiqua" w:eastAsia="Arial" w:hAnsi="Book Antiqua" w:cs="Segoe UI"/>
                <w:b/>
                <w:bCs/>
                <w:kern w:val="2"/>
              </w:rPr>
              <w:t>=</w:t>
            </w:r>
            <w:r w:rsidR="001403B3">
              <w:rPr>
                <w:rFonts w:ascii="Book Antiqua" w:eastAsia="Arial" w:hAnsi="Book Antiqua" w:cs="Segoe UI"/>
                <w:b/>
                <w:bCs/>
                <w:kern w:val="2"/>
              </w:rPr>
              <w:t xml:space="preserve"> </w:t>
            </w:r>
            <w:r w:rsidRPr="00CD5692">
              <w:rPr>
                <w:rFonts w:ascii="Book Antiqua" w:eastAsia="Arial" w:hAnsi="Book Antiqua" w:cs="Segoe UI"/>
                <w:b/>
                <w:bCs/>
                <w:kern w:val="2"/>
                <w:lang w:eastAsia="ko-KR"/>
              </w:rPr>
              <w:t>705</w:t>
            </w:r>
            <w:r w:rsidRPr="00CD5692">
              <w:rPr>
                <w:rFonts w:ascii="Book Antiqua" w:eastAsia="Arial" w:hAnsi="Book Antiqua" w:cs="Segoe UI"/>
                <w:b/>
                <w:bCs/>
                <w:kern w:val="2"/>
              </w:rPr>
              <w:t>)</w:t>
            </w:r>
          </w:p>
        </w:tc>
        <w:tc>
          <w:tcPr>
            <w:tcW w:w="2410" w:type="dxa"/>
            <w:tcBorders>
              <w:top w:val="single" w:sz="4" w:space="0" w:color="auto"/>
              <w:bottom w:val="single" w:sz="4" w:space="0" w:color="auto"/>
            </w:tcBorders>
            <w:shd w:val="clear" w:color="auto" w:fill="auto"/>
          </w:tcPr>
          <w:p w14:paraId="74CBC954" w14:textId="501BE008"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 xml:space="preserve">Patients with </w:t>
            </w:r>
            <w:r w:rsidRPr="00CD5692">
              <w:rPr>
                <w:rFonts w:ascii="Book Antiqua" w:hAnsi="Book Antiqua" w:cs="Segoe UI"/>
                <w:b/>
                <w:bCs/>
                <w:kern w:val="2"/>
                <w:lang w:eastAsia="ko-KR"/>
              </w:rPr>
              <w:t xml:space="preserve">early </w:t>
            </w:r>
            <w:r w:rsidRPr="00CD5692">
              <w:rPr>
                <w:rFonts w:ascii="Book Antiqua" w:eastAsia="Arial" w:hAnsi="Book Antiqua" w:cs="Segoe UI"/>
                <w:b/>
                <w:bCs/>
                <w:kern w:val="2"/>
              </w:rPr>
              <w:t>EHR (</w:t>
            </w:r>
            <w:r w:rsidRPr="00CD5692">
              <w:rPr>
                <w:rFonts w:ascii="Book Antiqua" w:eastAsia="Arial" w:hAnsi="Book Antiqua" w:cs="Segoe UI"/>
                <w:b/>
                <w:bCs/>
                <w:i/>
                <w:iCs/>
                <w:kern w:val="2"/>
              </w:rPr>
              <w:t>n</w:t>
            </w:r>
            <w:r w:rsidR="001403B3">
              <w:rPr>
                <w:rFonts w:ascii="Book Antiqua" w:eastAsia="Arial" w:hAnsi="Book Antiqua" w:cs="Segoe UI"/>
                <w:b/>
                <w:bCs/>
                <w:i/>
                <w:iCs/>
                <w:kern w:val="2"/>
              </w:rPr>
              <w:t xml:space="preserve"> </w:t>
            </w:r>
            <w:r w:rsidRPr="00CD5692">
              <w:rPr>
                <w:rFonts w:ascii="Book Antiqua" w:eastAsia="Arial" w:hAnsi="Book Antiqua" w:cs="Segoe UI"/>
                <w:b/>
                <w:bCs/>
                <w:kern w:val="2"/>
              </w:rPr>
              <w:t>=</w:t>
            </w:r>
            <w:r w:rsidR="001403B3">
              <w:rPr>
                <w:rFonts w:ascii="Book Antiqua" w:eastAsia="Arial" w:hAnsi="Book Antiqua" w:cs="Segoe UI"/>
                <w:b/>
                <w:bCs/>
                <w:kern w:val="2"/>
              </w:rPr>
              <w:t xml:space="preserve"> </w:t>
            </w:r>
            <w:r w:rsidRPr="00CD5692">
              <w:rPr>
                <w:rFonts w:ascii="Book Antiqua" w:eastAsia="Arial" w:hAnsi="Book Antiqua" w:cs="Segoe UI"/>
                <w:b/>
                <w:bCs/>
                <w:kern w:val="2"/>
              </w:rPr>
              <w:t>74)</w:t>
            </w:r>
          </w:p>
        </w:tc>
        <w:tc>
          <w:tcPr>
            <w:tcW w:w="941" w:type="dxa"/>
            <w:tcBorders>
              <w:top w:val="single" w:sz="4" w:space="0" w:color="auto"/>
              <w:bottom w:val="single" w:sz="4" w:space="0" w:color="auto"/>
            </w:tcBorders>
            <w:shd w:val="clear" w:color="auto" w:fill="auto"/>
          </w:tcPr>
          <w:p w14:paraId="48F79533" w14:textId="4BC851B1"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sidR="001403B3">
              <w:rPr>
                <w:rFonts w:ascii="Book Antiqua" w:eastAsia="Arial" w:hAnsi="Book Antiqua" w:cs="Segoe UI"/>
                <w:b/>
                <w:bCs/>
                <w:kern w:val="2"/>
              </w:rPr>
              <w:t xml:space="preserve"> </w:t>
            </w:r>
            <w:r w:rsidRPr="00CD5692">
              <w:rPr>
                <w:rFonts w:ascii="Book Antiqua" w:eastAsia="Arial" w:hAnsi="Book Antiqua" w:cs="Segoe UI"/>
                <w:b/>
                <w:bCs/>
                <w:kern w:val="2"/>
              </w:rPr>
              <w:t>value</w:t>
            </w:r>
          </w:p>
        </w:tc>
      </w:tr>
      <w:tr w:rsidR="009A410C" w:rsidRPr="00CD5692" w14:paraId="2D116FC7" w14:textId="77777777" w:rsidTr="00494FBA">
        <w:trPr>
          <w:trHeight w:val="70"/>
        </w:trPr>
        <w:tc>
          <w:tcPr>
            <w:tcW w:w="3794" w:type="dxa"/>
            <w:shd w:val="clear" w:color="auto" w:fill="auto"/>
          </w:tcPr>
          <w:p w14:paraId="3A8EABDB" w14:textId="77777777" w:rsidR="009A410C" w:rsidRPr="00CD5692" w:rsidRDefault="009A410C" w:rsidP="0080506D">
            <w:pPr>
              <w:spacing w:line="360" w:lineRule="auto"/>
              <w:jc w:val="both"/>
              <w:rPr>
                <w:rFonts w:ascii="Book Antiqua" w:eastAsia="Arial" w:hAnsi="Book Antiqua" w:cs="Segoe UI"/>
                <w:kern w:val="2"/>
              </w:rPr>
            </w:pPr>
            <w:r w:rsidRPr="00CD5692">
              <w:rPr>
                <w:rFonts w:ascii="Book Antiqua" w:eastAsia="Arial" w:hAnsi="Book Antiqua" w:cs="Segoe UI"/>
                <w:kern w:val="2"/>
                <w:lang w:eastAsia="ko-KR"/>
              </w:rPr>
              <w:t xml:space="preserve">Margin involvement,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0E63C48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16 (2.3%)</w:t>
            </w:r>
          </w:p>
        </w:tc>
        <w:tc>
          <w:tcPr>
            <w:tcW w:w="2410" w:type="dxa"/>
            <w:shd w:val="clear" w:color="auto" w:fill="auto"/>
          </w:tcPr>
          <w:p w14:paraId="247846D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 (5.5%)</w:t>
            </w:r>
          </w:p>
        </w:tc>
        <w:tc>
          <w:tcPr>
            <w:tcW w:w="941" w:type="dxa"/>
            <w:shd w:val="clear" w:color="auto" w:fill="auto"/>
          </w:tcPr>
          <w:p w14:paraId="3541817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0.104</w:t>
            </w:r>
          </w:p>
        </w:tc>
      </w:tr>
      <w:tr w:rsidR="009A410C" w:rsidRPr="00CD5692" w14:paraId="78BB1A57" w14:textId="77777777" w:rsidTr="00494FBA">
        <w:trPr>
          <w:trHeight w:val="80"/>
        </w:trPr>
        <w:tc>
          <w:tcPr>
            <w:tcW w:w="3794" w:type="dxa"/>
            <w:shd w:val="clear" w:color="auto" w:fill="auto"/>
          </w:tcPr>
          <w:p w14:paraId="10F9F731"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Metastatic lymph nodes,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608CDABB"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1 (0.1)</w:t>
            </w:r>
          </w:p>
        </w:tc>
        <w:tc>
          <w:tcPr>
            <w:tcW w:w="2410" w:type="dxa"/>
            <w:shd w:val="clear" w:color="auto" w:fill="auto"/>
          </w:tcPr>
          <w:p w14:paraId="16B02029"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3 (4.1)</w:t>
            </w:r>
          </w:p>
        </w:tc>
        <w:tc>
          <w:tcPr>
            <w:tcW w:w="941" w:type="dxa"/>
            <w:shd w:val="clear" w:color="auto" w:fill="auto"/>
          </w:tcPr>
          <w:p w14:paraId="7DCE91C4" w14:textId="6B3DD0D1" w:rsidR="009A410C" w:rsidRPr="00CD5692" w:rsidRDefault="009A410C" w:rsidP="0080506D">
            <w:pPr>
              <w:spacing w:line="360" w:lineRule="auto"/>
              <w:jc w:val="both"/>
              <w:rPr>
                <w:rFonts w:ascii="Book Antiqua" w:eastAsia="Arial" w:hAnsi="Book Antiqua" w:cs="Segoe UI"/>
                <w:b/>
                <w:kern w:val="2"/>
                <w:lang w:eastAsia="ko-KR"/>
              </w:rPr>
            </w:pPr>
            <w:r w:rsidRPr="00CD5692">
              <w:rPr>
                <w:rFonts w:ascii="Book Antiqua" w:eastAsia="Arial" w:hAnsi="Book Antiqua" w:cs="Segoe UI"/>
                <w:b/>
                <w:kern w:val="2"/>
                <w:lang w:eastAsia="ko-KR"/>
              </w:rPr>
              <w:t>&lt;</w:t>
            </w:r>
            <w:r w:rsidR="00B7461B">
              <w:rPr>
                <w:rFonts w:ascii="Book Antiqua" w:eastAsia="Arial" w:hAnsi="Book Antiqua" w:cs="Segoe UI"/>
                <w:b/>
                <w:kern w:val="2"/>
                <w:lang w:eastAsia="ko-KR"/>
              </w:rPr>
              <w:t xml:space="preserve"> </w:t>
            </w:r>
            <w:r w:rsidRPr="00CD5692">
              <w:rPr>
                <w:rFonts w:ascii="Book Antiqua" w:eastAsia="Arial" w:hAnsi="Book Antiqua" w:cs="Segoe UI"/>
                <w:b/>
                <w:kern w:val="2"/>
                <w:lang w:eastAsia="ko-KR"/>
              </w:rPr>
              <w:t>0.001</w:t>
            </w:r>
          </w:p>
        </w:tc>
      </w:tr>
      <w:tr w:rsidR="009A410C" w:rsidRPr="00CD5692" w14:paraId="7A8C9574" w14:textId="77777777" w:rsidTr="00494FBA">
        <w:trPr>
          <w:trHeight w:val="80"/>
        </w:trPr>
        <w:tc>
          <w:tcPr>
            <w:tcW w:w="3794" w:type="dxa"/>
            <w:shd w:val="clear" w:color="auto" w:fill="auto"/>
          </w:tcPr>
          <w:p w14:paraId="3CEE6B79"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Microvascular invasion,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219DE224"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114 (16.3)</w:t>
            </w:r>
          </w:p>
        </w:tc>
        <w:tc>
          <w:tcPr>
            <w:tcW w:w="2410" w:type="dxa"/>
            <w:shd w:val="clear" w:color="auto" w:fill="auto"/>
          </w:tcPr>
          <w:p w14:paraId="40F9491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33 (44.6)</w:t>
            </w:r>
          </w:p>
        </w:tc>
        <w:tc>
          <w:tcPr>
            <w:tcW w:w="941" w:type="dxa"/>
            <w:shd w:val="clear" w:color="auto" w:fill="auto"/>
          </w:tcPr>
          <w:p w14:paraId="36767C55" w14:textId="3D80C0EF"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B7461B">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4CFC3100" w14:textId="77777777" w:rsidTr="00494FBA">
        <w:trPr>
          <w:trHeight w:val="80"/>
        </w:trPr>
        <w:tc>
          <w:tcPr>
            <w:tcW w:w="3794" w:type="dxa"/>
            <w:shd w:val="clear" w:color="auto" w:fill="auto"/>
          </w:tcPr>
          <w:p w14:paraId="7E4E7567"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Serosal invasion,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22FAF0C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13 (1.9)</w:t>
            </w:r>
          </w:p>
        </w:tc>
        <w:tc>
          <w:tcPr>
            <w:tcW w:w="2410" w:type="dxa"/>
            <w:shd w:val="clear" w:color="auto" w:fill="auto"/>
          </w:tcPr>
          <w:p w14:paraId="0FF3954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 (5.4)</w:t>
            </w:r>
          </w:p>
        </w:tc>
        <w:tc>
          <w:tcPr>
            <w:tcW w:w="941" w:type="dxa"/>
            <w:shd w:val="clear" w:color="auto" w:fill="auto"/>
          </w:tcPr>
          <w:p w14:paraId="0EB1905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0.052</w:t>
            </w:r>
          </w:p>
        </w:tc>
      </w:tr>
      <w:tr w:rsidR="009A410C" w:rsidRPr="00CD5692" w14:paraId="1064D561" w14:textId="77777777" w:rsidTr="00494FBA">
        <w:trPr>
          <w:trHeight w:val="80"/>
        </w:trPr>
        <w:tc>
          <w:tcPr>
            <w:tcW w:w="3794" w:type="dxa"/>
            <w:shd w:val="clear" w:color="auto" w:fill="auto"/>
          </w:tcPr>
          <w:p w14:paraId="01F0B874"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Bile duct invasion,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0AE0D964"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9 (1.3)</w:t>
            </w:r>
          </w:p>
        </w:tc>
        <w:tc>
          <w:tcPr>
            <w:tcW w:w="2410" w:type="dxa"/>
            <w:shd w:val="clear" w:color="auto" w:fill="auto"/>
          </w:tcPr>
          <w:p w14:paraId="6F007AF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 (1.4)</w:t>
            </w:r>
          </w:p>
        </w:tc>
        <w:tc>
          <w:tcPr>
            <w:tcW w:w="941" w:type="dxa"/>
            <w:shd w:val="clear" w:color="auto" w:fill="auto"/>
          </w:tcPr>
          <w:p w14:paraId="007B2C7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0.975</w:t>
            </w:r>
          </w:p>
        </w:tc>
      </w:tr>
      <w:tr w:rsidR="009A410C" w:rsidRPr="00CD5692" w14:paraId="3457D2B1" w14:textId="77777777" w:rsidTr="00494FBA">
        <w:trPr>
          <w:trHeight w:val="153"/>
        </w:trPr>
        <w:tc>
          <w:tcPr>
            <w:tcW w:w="3794" w:type="dxa"/>
            <w:shd w:val="clear" w:color="auto" w:fill="auto"/>
          </w:tcPr>
          <w:p w14:paraId="075A940E"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Capsule formation,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38EE835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456 (66.7)</w:t>
            </w:r>
          </w:p>
        </w:tc>
        <w:tc>
          <w:tcPr>
            <w:tcW w:w="2410" w:type="dxa"/>
            <w:shd w:val="clear" w:color="auto" w:fill="auto"/>
          </w:tcPr>
          <w:p w14:paraId="31315CD0"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53 (71.6)</w:t>
            </w:r>
          </w:p>
        </w:tc>
        <w:tc>
          <w:tcPr>
            <w:tcW w:w="941" w:type="dxa"/>
            <w:shd w:val="clear" w:color="auto" w:fill="auto"/>
          </w:tcPr>
          <w:p w14:paraId="4DC25C3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0.389</w:t>
            </w:r>
          </w:p>
        </w:tc>
      </w:tr>
      <w:tr w:rsidR="009A410C" w:rsidRPr="00CD5692" w14:paraId="2E865F98" w14:textId="77777777" w:rsidTr="00494FBA">
        <w:trPr>
          <w:trHeight w:val="344"/>
        </w:trPr>
        <w:tc>
          <w:tcPr>
            <w:tcW w:w="3794" w:type="dxa"/>
            <w:shd w:val="clear" w:color="auto" w:fill="auto"/>
          </w:tcPr>
          <w:p w14:paraId="283A92B0"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Multicentricity,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6A1A413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54 (7.8)</w:t>
            </w:r>
          </w:p>
        </w:tc>
        <w:tc>
          <w:tcPr>
            <w:tcW w:w="2410" w:type="dxa"/>
            <w:shd w:val="clear" w:color="auto" w:fill="auto"/>
          </w:tcPr>
          <w:p w14:paraId="0C453F5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 (10.8)</w:t>
            </w:r>
          </w:p>
        </w:tc>
        <w:tc>
          <w:tcPr>
            <w:tcW w:w="941" w:type="dxa"/>
            <w:shd w:val="clear" w:color="auto" w:fill="auto"/>
          </w:tcPr>
          <w:p w14:paraId="579C9ED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0.372</w:t>
            </w:r>
          </w:p>
        </w:tc>
      </w:tr>
      <w:tr w:rsidR="009A410C" w:rsidRPr="00CD5692" w14:paraId="3E97C773" w14:textId="77777777" w:rsidTr="00494FBA">
        <w:trPr>
          <w:trHeight w:val="344"/>
        </w:trPr>
        <w:tc>
          <w:tcPr>
            <w:tcW w:w="3794" w:type="dxa"/>
            <w:shd w:val="clear" w:color="auto" w:fill="auto"/>
          </w:tcPr>
          <w:p w14:paraId="740E1A9D"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rPr>
              <w:t>Satellite nodule</w:t>
            </w:r>
            <w:r w:rsidRPr="00CD5692">
              <w:rPr>
                <w:rFonts w:ascii="Book Antiqua" w:eastAsia="Arial" w:hAnsi="Book Antiqua" w:cs="Segoe UI"/>
                <w:kern w:val="2"/>
                <w:lang w:eastAsia="ko-KR"/>
              </w:rPr>
              <w:t xml:space="preserv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5C1FF56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84 (12.2)</w:t>
            </w:r>
          </w:p>
        </w:tc>
        <w:tc>
          <w:tcPr>
            <w:tcW w:w="2410" w:type="dxa"/>
            <w:shd w:val="clear" w:color="auto" w:fill="auto"/>
          </w:tcPr>
          <w:p w14:paraId="5116D16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 (23.0)</w:t>
            </w:r>
          </w:p>
        </w:tc>
        <w:tc>
          <w:tcPr>
            <w:tcW w:w="941" w:type="dxa"/>
            <w:shd w:val="clear" w:color="auto" w:fill="auto"/>
          </w:tcPr>
          <w:p w14:paraId="736D2E57"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0.009</w:t>
            </w:r>
          </w:p>
        </w:tc>
      </w:tr>
      <w:tr w:rsidR="009A410C" w:rsidRPr="00CD5692" w14:paraId="0DC60B78" w14:textId="77777777" w:rsidTr="00494FBA">
        <w:trPr>
          <w:trHeight w:val="379"/>
        </w:trPr>
        <w:tc>
          <w:tcPr>
            <w:tcW w:w="3794" w:type="dxa"/>
            <w:shd w:val="clear" w:color="auto" w:fill="auto"/>
          </w:tcPr>
          <w:p w14:paraId="5FCB6CC1"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Intrahepatic metastasis,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1A180A1F"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8 (1.2)</w:t>
            </w:r>
          </w:p>
        </w:tc>
        <w:tc>
          <w:tcPr>
            <w:tcW w:w="2410" w:type="dxa"/>
            <w:shd w:val="clear" w:color="auto" w:fill="auto"/>
          </w:tcPr>
          <w:p w14:paraId="2749113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 (2.7)</w:t>
            </w:r>
          </w:p>
        </w:tc>
        <w:tc>
          <w:tcPr>
            <w:tcW w:w="941" w:type="dxa"/>
            <w:shd w:val="clear" w:color="auto" w:fill="auto"/>
          </w:tcPr>
          <w:p w14:paraId="39264F8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0.268</w:t>
            </w:r>
          </w:p>
        </w:tc>
      </w:tr>
      <w:tr w:rsidR="009A410C" w:rsidRPr="00CD5692" w14:paraId="359E2F23" w14:textId="77777777" w:rsidTr="00494FBA">
        <w:trPr>
          <w:trHeight w:val="379"/>
        </w:trPr>
        <w:tc>
          <w:tcPr>
            <w:tcW w:w="3794" w:type="dxa"/>
            <w:shd w:val="clear" w:color="auto" w:fill="auto"/>
          </w:tcPr>
          <w:p w14:paraId="01B2C620"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Necrosis,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426770B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286 (41.5)</w:t>
            </w:r>
          </w:p>
        </w:tc>
        <w:tc>
          <w:tcPr>
            <w:tcW w:w="2410" w:type="dxa"/>
            <w:shd w:val="clear" w:color="auto" w:fill="auto"/>
          </w:tcPr>
          <w:p w14:paraId="155B49E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61 (82.4)</w:t>
            </w:r>
          </w:p>
        </w:tc>
        <w:tc>
          <w:tcPr>
            <w:tcW w:w="941" w:type="dxa"/>
            <w:shd w:val="clear" w:color="auto" w:fill="auto"/>
          </w:tcPr>
          <w:p w14:paraId="6A2F5A0A" w14:textId="1712A468"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687EF0">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347BD77E" w14:textId="77777777" w:rsidTr="00494FBA">
        <w:trPr>
          <w:trHeight w:val="379"/>
        </w:trPr>
        <w:tc>
          <w:tcPr>
            <w:tcW w:w="3794" w:type="dxa"/>
            <w:shd w:val="clear" w:color="auto" w:fill="auto"/>
          </w:tcPr>
          <w:p w14:paraId="10833513" w14:textId="77777777" w:rsidR="009A410C" w:rsidRPr="00CD5692" w:rsidRDefault="009A410C" w:rsidP="0080506D">
            <w:pPr>
              <w:spacing w:line="360" w:lineRule="auto"/>
              <w:jc w:val="both"/>
              <w:rPr>
                <w:rFonts w:ascii="Book Antiqua" w:eastAsia="Arial" w:hAnsi="Book Antiqua" w:cs="Segoe UI"/>
                <w:kern w:val="2"/>
                <w:lang w:eastAsia="ko-KR"/>
              </w:rPr>
            </w:pPr>
            <w:proofErr w:type="spellStart"/>
            <w:r w:rsidRPr="00CD5692">
              <w:rPr>
                <w:rFonts w:ascii="Book Antiqua" w:eastAsia="Arial" w:hAnsi="Book Antiqua" w:cs="Segoe UI"/>
                <w:kern w:val="2"/>
                <w:lang w:eastAsia="ko-KR"/>
              </w:rPr>
              <w:t>Haemorrhage</w:t>
            </w:r>
            <w:proofErr w:type="spellEnd"/>
            <w:r w:rsidRPr="00CD5692">
              <w:rPr>
                <w:rFonts w:ascii="Book Antiqua" w:eastAsia="Arial" w:hAnsi="Book Antiqua" w:cs="Segoe UI"/>
                <w:kern w:val="2"/>
                <w:lang w:eastAsia="ko-KR"/>
              </w:rPr>
              <w:t xml:space="preserv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1497C7D6"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296 (43.0)</w:t>
            </w:r>
          </w:p>
        </w:tc>
        <w:tc>
          <w:tcPr>
            <w:tcW w:w="2410" w:type="dxa"/>
            <w:shd w:val="clear" w:color="auto" w:fill="auto"/>
          </w:tcPr>
          <w:p w14:paraId="1DDA1D7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46 (62.2)</w:t>
            </w:r>
          </w:p>
        </w:tc>
        <w:tc>
          <w:tcPr>
            <w:tcW w:w="941" w:type="dxa"/>
            <w:shd w:val="clear" w:color="auto" w:fill="auto"/>
          </w:tcPr>
          <w:p w14:paraId="53A9CF20"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0.002</w:t>
            </w:r>
          </w:p>
        </w:tc>
      </w:tr>
      <w:tr w:rsidR="009A410C" w:rsidRPr="00CD5692" w14:paraId="11AB598B" w14:textId="77777777" w:rsidTr="00494FBA">
        <w:trPr>
          <w:trHeight w:val="379"/>
        </w:trPr>
        <w:tc>
          <w:tcPr>
            <w:tcW w:w="3794" w:type="dxa"/>
            <w:shd w:val="clear" w:color="auto" w:fill="auto"/>
          </w:tcPr>
          <w:p w14:paraId="0E06C096"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Fatty change,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3416FCB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246 (36.0)</w:t>
            </w:r>
          </w:p>
        </w:tc>
        <w:tc>
          <w:tcPr>
            <w:tcW w:w="2410" w:type="dxa"/>
            <w:shd w:val="clear" w:color="auto" w:fill="auto"/>
          </w:tcPr>
          <w:p w14:paraId="70EA5B4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15 (20.5)</w:t>
            </w:r>
          </w:p>
        </w:tc>
        <w:tc>
          <w:tcPr>
            <w:tcW w:w="941" w:type="dxa"/>
            <w:shd w:val="clear" w:color="auto" w:fill="auto"/>
          </w:tcPr>
          <w:p w14:paraId="69BCF90D"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0.008</w:t>
            </w:r>
          </w:p>
        </w:tc>
      </w:tr>
      <w:tr w:rsidR="009A410C" w:rsidRPr="00CD5692" w14:paraId="327293F4" w14:textId="77777777" w:rsidTr="00494FBA">
        <w:trPr>
          <w:trHeight w:val="379"/>
        </w:trPr>
        <w:tc>
          <w:tcPr>
            <w:tcW w:w="3794" w:type="dxa"/>
            <w:shd w:val="clear" w:color="auto" w:fill="auto"/>
          </w:tcPr>
          <w:p w14:paraId="62D2445F" w14:textId="3A053DCC" w:rsidR="009A410C" w:rsidRPr="00B41854" w:rsidRDefault="009A410C" w:rsidP="00B41854">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lang w:eastAsia="ko-KR"/>
              </w:rPr>
              <w:t>Major Edmondson</w:t>
            </w:r>
            <w:r w:rsidR="00C937CF">
              <w:rPr>
                <w:rFonts w:ascii="Book Antiqua" w:eastAsia="Arial" w:hAnsi="Book Antiqua" w:cs="Segoe UI"/>
                <w:kern w:val="2"/>
                <w:lang w:eastAsia="ko-KR"/>
              </w:rPr>
              <w:t>-</w:t>
            </w:r>
            <w:r w:rsidRPr="00CD5692">
              <w:rPr>
                <w:rFonts w:ascii="Book Antiqua" w:eastAsia="Arial" w:hAnsi="Book Antiqua" w:cs="Segoe UI"/>
                <w:kern w:val="2"/>
                <w:lang w:eastAsia="ko-KR"/>
              </w:rPr>
              <w:t xml:space="preserve">Steiner grade,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37DDF0F0" w14:textId="0B6FC6BF" w:rsidR="009A410C" w:rsidRPr="00CD5692" w:rsidRDefault="009A410C" w:rsidP="0080506D">
            <w:pPr>
              <w:spacing w:line="360" w:lineRule="auto"/>
              <w:jc w:val="both"/>
              <w:rPr>
                <w:rFonts w:ascii="Book Antiqua" w:hAnsi="Book Antiqua" w:cs="Segoe UI"/>
                <w:kern w:val="2"/>
                <w:lang w:eastAsia="zh-CN"/>
              </w:rPr>
            </w:pPr>
          </w:p>
        </w:tc>
        <w:tc>
          <w:tcPr>
            <w:tcW w:w="2410" w:type="dxa"/>
            <w:shd w:val="clear" w:color="auto" w:fill="auto"/>
          </w:tcPr>
          <w:p w14:paraId="58AF3046" w14:textId="25E7CA69" w:rsidR="009A410C" w:rsidRPr="00B41854" w:rsidRDefault="009A410C" w:rsidP="0080506D">
            <w:pPr>
              <w:spacing w:line="360" w:lineRule="auto"/>
              <w:jc w:val="both"/>
              <w:rPr>
                <w:rFonts w:ascii="Book Antiqua" w:eastAsia="Malgun Gothic" w:hAnsi="Book Antiqua" w:cs="Segoe UI"/>
                <w:kern w:val="2"/>
                <w:lang w:eastAsia="ko-KR"/>
              </w:rPr>
            </w:pPr>
          </w:p>
        </w:tc>
        <w:tc>
          <w:tcPr>
            <w:tcW w:w="941" w:type="dxa"/>
            <w:shd w:val="clear" w:color="auto" w:fill="auto"/>
          </w:tcPr>
          <w:p w14:paraId="53DBCDC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0.243</w:t>
            </w:r>
          </w:p>
        </w:tc>
      </w:tr>
      <w:tr w:rsidR="00B41854" w:rsidRPr="00CD5692" w14:paraId="4EE9226E" w14:textId="77777777" w:rsidTr="00494FBA">
        <w:trPr>
          <w:trHeight w:val="379"/>
        </w:trPr>
        <w:tc>
          <w:tcPr>
            <w:tcW w:w="3794" w:type="dxa"/>
            <w:shd w:val="clear" w:color="auto" w:fill="auto"/>
          </w:tcPr>
          <w:p w14:paraId="32377B90" w14:textId="16C03E95" w:rsidR="00B41854" w:rsidRPr="00CD5692" w:rsidRDefault="00B41854" w:rsidP="00B41854">
            <w:pPr>
              <w:spacing w:line="360" w:lineRule="auto"/>
              <w:jc w:val="both"/>
              <w:rPr>
                <w:rFonts w:ascii="Book Antiqua" w:eastAsia="Arial" w:hAnsi="Book Antiqua" w:cs="Segoe UI"/>
                <w:kern w:val="2"/>
                <w:lang w:eastAsia="ko-KR"/>
              </w:rPr>
            </w:pPr>
            <w:r w:rsidRPr="00E53232">
              <w:rPr>
                <w:rFonts w:ascii="Book Antiqua" w:eastAsia="Arial" w:hAnsi="Book Antiqua" w:cs="Segoe UI"/>
                <w:kern w:val="2"/>
                <w:lang w:eastAsia="ko-KR"/>
              </w:rPr>
              <w:t xml:space="preserve">1/2 </w:t>
            </w:r>
          </w:p>
        </w:tc>
        <w:tc>
          <w:tcPr>
            <w:tcW w:w="2126" w:type="dxa"/>
            <w:shd w:val="clear" w:color="auto" w:fill="auto"/>
          </w:tcPr>
          <w:p w14:paraId="158BFE82" w14:textId="35432542" w:rsidR="00B41854" w:rsidRPr="00CD5692" w:rsidRDefault="00B41854" w:rsidP="00B41854">
            <w:pPr>
              <w:spacing w:line="360" w:lineRule="auto"/>
              <w:jc w:val="both"/>
              <w:rPr>
                <w:rFonts w:ascii="Book Antiqua" w:hAnsi="Book Antiqua" w:cs="Segoe UI"/>
                <w:kern w:val="2"/>
                <w:lang w:eastAsia="ko-KR"/>
              </w:rPr>
            </w:pPr>
            <w:r w:rsidRPr="00AE1CCD">
              <w:rPr>
                <w:rFonts w:ascii="Book Antiqua" w:hAnsi="Book Antiqua" w:cs="Segoe UI"/>
                <w:kern w:val="2"/>
                <w:lang w:eastAsia="ko-KR"/>
              </w:rPr>
              <w:t>30 (4.4)/352 (51.8)</w:t>
            </w:r>
          </w:p>
        </w:tc>
        <w:tc>
          <w:tcPr>
            <w:tcW w:w="2410" w:type="dxa"/>
            <w:shd w:val="clear" w:color="auto" w:fill="auto"/>
          </w:tcPr>
          <w:p w14:paraId="36AF87BC" w14:textId="29C7F89F" w:rsidR="00B41854" w:rsidRPr="00CD5692" w:rsidRDefault="00B41854" w:rsidP="00B41854">
            <w:pPr>
              <w:spacing w:line="360" w:lineRule="auto"/>
              <w:jc w:val="both"/>
              <w:rPr>
                <w:rFonts w:ascii="Book Antiqua" w:hAnsi="Book Antiqua" w:cs="Segoe UI"/>
                <w:kern w:val="2"/>
                <w:lang w:eastAsia="ko-KR"/>
              </w:rPr>
            </w:pPr>
            <w:r w:rsidRPr="00504E86">
              <w:rPr>
                <w:rFonts w:ascii="Book Antiqua" w:hAnsi="Book Antiqua" w:cs="Segoe UI"/>
                <w:kern w:val="2"/>
                <w:lang w:eastAsia="ko-KR"/>
              </w:rPr>
              <w:t>2 (2.7)/30 (41.1)</w:t>
            </w:r>
          </w:p>
        </w:tc>
        <w:tc>
          <w:tcPr>
            <w:tcW w:w="941" w:type="dxa"/>
            <w:shd w:val="clear" w:color="auto" w:fill="auto"/>
          </w:tcPr>
          <w:p w14:paraId="06F70E38" w14:textId="77777777" w:rsidR="00B41854" w:rsidRPr="00CD5692" w:rsidRDefault="00B41854" w:rsidP="00B41854">
            <w:pPr>
              <w:spacing w:line="360" w:lineRule="auto"/>
              <w:jc w:val="both"/>
              <w:rPr>
                <w:rFonts w:ascii="Book Antiqua" w:hAnsi="Book Antiqua" w:cs="Segoe UI"/>
                <w:kern w:val="2"/>
                <w:lang w:eastAsia="ko-KR"/>
              </w:rPr>
            </w:pPr>
          </w:p>
        </w:tc>
      </w:tr>
      <w:tr w:rsidR="00B41854" w:rsidRPr="00CD5692" w14:paraId="315FD839" w14:textId="77777777" w:rsidTr="00494FBA">
        <w:trPr>
          <w:trHeight w:val="379"/>
        </w:trPr>
        <w:tc>
          <w:tcPr>
            <w:tcW w:w="3794" w:type="dxa"/>
            <w:shd w:val="clear" w:color="auto" w:fill="auto"/>
          </w:tcPr>
          <w:p w14:paraId="3BC629B9" w14:textId="682DA44E" w:rsidR="00B41854" w:rsidRPr="00CD5692" w:rsidRDefault="00B41854" w:rsidP="00B41854">
            <w:pPr>
              <w:spacing w:line="360" w:lineRule="auto"/>
              <w:jc w:val="both"/>
              <w:rPr>
                <w:rFonts w:ascii="Book Antiqua" w:eastAsia="Arial" w:hAnsi="Book Antiqua" w:cs="Segoe UI"/>
                <w:kern w:val="2"/>
                <w:lang w:eastAsia="ko-KR"/>
              </w:rPr>
            </w:pPr>
            <w:r w:rsidRPr="00E53232">
              <w:rPr>
                <w:rFonts w:ascii="Book Antiqua" w:eastAsia="Arial" w:hAnsi="Book Antiqua" w:cs="Segoe UI"/>
                <w:kern w:val="2"/>
                <w:lang w:eastAsia="ko-KR"/>
              </w:rPr>
              <w:t>3/4</w:t>
            </w:r>
          </w:p>
        </w:tc>
        <w:tc>
          <w:tcPr>
            <w:tcW w:w="2126" w:type="dxa"/>
            <w:shd w:val="clear" w:color="auto" w:fill="auto"/>
          </w:tcPr>
          <w:p w14:paraId="3C3B6205" w14:textId="6BF91E67" w:rsidR="00B41854" w:rsidRPr="00CD5692" w:rsidRDefault="00B41854" w:rsidP="00B41854">
            <w:pPr>
              <w:spacing w:line="360" w:lineRule="auto"/>
              <w:jc w:val="both"/>
              <w:rPr>
                <w:rFonts w:ascii="Book Antiqua" w:hAnsi="Book Antiqua" w:cs="Segoe UI"/>
                <w:kern w:val="2"/>
                <w:lang w:eastAsia="ko-KR"/>
              </w:rPr>
            </w:pPr>
            <w:r w:rsidRPr="00AE1CCD">
              <w:rPr>
                <w:rFonts w:ascii="Book Antiqua" w:hAnsi="Book Antiqua" w:cs="Segoe UI"/>
                <w:kern w:val="2"/>
                <w:lang w:eastAsia="ko-KR"/>
              </w:rPr>
              <w:t>274 (40.3)/24 (3.5)</w:t>
            </w:r>
          </w:p>
        </w:tc>
        <w:tc>
          <w:tcPr>
            <w:tcW w:w="2410" w:type="dxa"/>
            <w:shd w:val="clear" w:color="auto" w:fill="auto"/>
          </w:tcPr>
          <w:p w14:paraId="4D2C1C0D" w14:textId="7799B3EA" w:rsidR="00B41854" w:rsidRPr="00CD5692" w:rsidRDefault="00B41854" w:rsidP="00B41854">
            <w:pPr>
              <w:spacing w:line="360" w:lineRule="auto"/>
              <w:jc w:val="both"/>
              <w:rPr>
                <w:rFonts w:ascii="Book Antiqua" w:hAnsi="Book Antiqua" w:cs="Segoe UI"/>
                <w:kern w:val="2"/>
                <w:lang w:eastAsia="ko-KR"/>
              </w:rPr>
            </w:pPr>
            <w:r w:rsidRPr="00504E86">
              <w:rPr>
                <w:rFonts w:ascii="Book Antiqua" w:hAnsi="Book Antiqua" w:cs="Segoe UI"/>
                <w:kern w:val="2"/>
                <w:lang w:eastAsia="ko-KR"/>
              </w:rPr>
              <w:t>38 (52.1)/3 (4.1)</w:t>
            </w:r>
          </w:p>
        </w:tc>
        <w:tc>
          <w:tcPr>
            <w:tcW w:w="941" w:type="dxa"/>
            <w:shd w:val="clear" w:color="auto" w:fill="auto"/>
          </w:tcPr>
          <w:p w14:paraId="303D0E71" w14:textId="77777777" w:rsidR="00B41854" w:rsidRPr="00CD5692" w:rsidRDefault="00B41854" w:rsidP="00B41854">
            <w:pPr>
              <w:spacing w:line="360" w:lineRule="auto"/>
              <w:jc w:val="both"/>
              <w:rPr>
                <w:rFonts w:ascii="Book Antiqua" w:hAnsi="Book Antiqua" w:cs="Segoe UI"/>
                <w:kern w:val="2"/>
                <w:lang w:eastAsia="ko-KR"/>
              </w:rPr>
            </w:pPr>
          </w:p>
        </w:tc>
      </w:tr>
      <w:tr w:rsidR="009A410C" w:rsidRPr="00CD5692" w14:paraId="4A866669" w14:textId="77777777" w:rsidTr="00494FBA">
        <w:trPr>
          <w:trHeight w:val="379"/>
        </w:trPr>
        <w:tc>
          <w:tcPr>
            <w:tcW w:w="3794" w:type="dxa"/>
            <w:shd w:val="clear" w:color="auto" w:fill="auto"/>
          </w:tcPr>
          <w:p w14:paraId="4053E128" w14:textId="090CA016" w:rsidR="009A410C" w:rsidRPr="00552325" w:rsidRDefault="009A410C" w:rsidP="00552325">
            <w:pPr>
              <w:spacing w:line="360" w:lineRule="auto"/>
              <w:jc w:val="both"/>
              <w:rPr>
                <w:rFonts w:ascii="Book Antiqua" w:eastAsia="Malgun Gothic" w:hAnsi="Book Antiqua" w:cs="Segoe UI"/>
                <w:kern w:val="2"/>
                <w:lang w:eastAsia="ko-KR"/>
              </w:rPr>
            </w:pPr>
            <w:r w:rsidRPr="00CD5692">
              <w:rPr>
                <w:rFonts w:ascii="Book Antiqua" w:eastAsia="Arial" w:hAnsi="Book Antiqua" w:cs="Segoe UI"/>
                <w:kern w:val="2"/>
                <w:lang w:eastAsia="ko-KR"/>
              </w:rPr>
              <w:t>Worst Edmondson</w:t>
            </w:r>
            <w:r w:rsidR="00C937CF">
              <w:rPr>
                <w:rFonts w:ascii="Book Antiqua" w:eastAsia="Arial" w:hAnsi="Book Antiqua" w:cs="Segoe UI"/>
                <w:kern w:val="2"/>
                <w:lang w:eastAsia="ko-KR"/>
              </w:rPr>
              <w:t>-</w:t>
            </w:r>
            <w:r w:rsidRPr="00CD5692">
              <w:rPr>
                <w:rFonts w:ascii="Book Antiqua" w:eastAsia="Arial" w:hAnsi="Book Antiqua" w:cs="Segoe UI"/>
                <w:kern w:val="2"/>
                <w:lang w:eastAsia="ko-KR"/>
              </w:rPr>
              <w:t xml:space="preserve">Steiner grade,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4EB06D15" w14:textId="770342C2" w:rsidR="009A410C" w:rsidRPr="00A43D20" w:rsidRDefault="009A410C" w:rsidP="0080506D">
            <w:pPr>
              <w:spacing w:line="360" w:lineRule="auto"/>
              <w:jc w:val="both"/>
              <w:rPr>
                <w:rFonts w:ascii="Book Antiqua" w:eastAsia="Malgun Gothic" w:hAnsi="Book Antiqua" w:cs="Segoe UI"/>
                <w:kern w:val="2"/>
                <w:lang w:eastAsia="ko-KR"/>
              </w:rPr>
            </w:pPr>
          </w:p>
        </w:tc>
        <w:tc>
          <w:tcPr>
            <w:tcW w:w="2410" w:type="dxa"/>
            <w:shd w:val="clear" w:color="auto" w:fill="auto"/>
          </w:tcPr>
          <w:p w14:paraId="4803499D" w14:textId="3518878D" w:rsidR="009A410C" w:rsidRPr="00A43D20" w:rsidRDefault="009A410C" w:rsidP="0080506D">
            <w:pPr>
              <w:spacing w:line="360" w:lineRule="auto"/>
              <w:jc w:val="both"/>
              <w:rPr>
                <w:rFonts w:ascii="Book Antiqua" w:eastAsia="Malgun Gothic" w:hAnsi="Book Antiqua" w:cs="Segoe UI"/>
                <w:kern w:val="2"/>
                <w:lang w:eastAsia="ko-KR"/>
              </w:rPr>
            </w:pPr>
          </w:p>
        </w:tc>
        <w:tc>
          <w:tcPr>
            <w:tcW w:w="941" w:type="dxa"/>
            <w:shd w:val="clear" w:color="auto" w:fill="auto"/>
          </w:tcPr>
          <w:p w14:paraId="412BDB3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0.094</w:t>
            </w:r>
          </w:p>
        </w:tc>
      </w:tr>
      <w:tr w:rsidR="009374EF" w:rsidRPr="00CD5692" w14:paraId="22AD931B" w14:textId="77777777" w:rsidTr="00494FBA">
        <w:trPr>
          <w:trHeight w:val="379"/>
        </w:trPr>
        <w:tc>
          <w:tcPr>
            <w:tcW w:w="3794" w:type="dxa"/>
            <w:shd w:val="clear" w:color="auto" w:fill="auto"/>
          </w:tcPr>
          <w:p w14:paraId="52F1D8F8" w14:textId="14DF6687" w:rsidR="009374EF" w:rsidRPr="00CD5692" w:rsidRDefault="009374EF" w:rsidP="009374EF">
            <w:pPr>
              <w:spacing w:line="360" w:lineRule="auto"/>
              <w:jc w:val="both"/>
              <w:rPr>
                <w:rFonts w:ascii="Book Antiqua" w:eastAsia="Arial" w:hAnsi="Book Antiqua" w:cs="Segoe UI"/>
                <w:kern w:val="2"/>
                <w:lang w:eastAsia="ko-KR"/>
              </w:rPr>
            </w:pPr>
            <w:r w:rsidRPr="00D1016B">
              <w:rPr>
                <w:rFonts w:ascii="Book Antiqua" w:eastAsia="Arial" w:hAnsi="Book Antiqua" w:cs="Segoe UI"/>
                <w:kern w:val="2"/>
                <w:lang w:eastAsia="ko-KR"/>
              </w:rPr>
              <w:t xml:space="preserve">1/2 </w:t>
            </w:r>
          </w:p>
        </w:tc>
        <w:tc>
          <w:tcPr>
            <w:tcW w:w="2126" w:type="dxa"/>
            <w:shd w:val="clear" w:color="auto" w:fill="auto"/>
          </w:tcPr>
          <w:p w14:paraId="231D7770" w14:textId="6FA8C82A" w:rsidR="009374EF" w:rsidRPr="00CD5692" w:rsidRDefault="009374EF" w:rsidP="009374EF">
            <w:pPr>
              <w:spacing w:line="360" w:lineRule="auto"/>
              <w:jc w:val="both"/>
              <w:rPr>
                <w:rFonts w:ascii="Book Antiqua" w:hAnsi="Book Antiqua" w:cs="Segoe UI"/>
                <w:kern w:val="2"/>
                <w:lang w:eastAsia="ko-KR"/>
              </w:rPr>
            </w:pPr>
            <w:r w:rsidRPr="00E74B56">
              <w:rPr>
                <w:rFonts w:ascii="Book Antiqua" w:hAnsi="Book Antiqua" w:cs="Segoe UI"/>
                <w:kern w:val="2"/>
                <w:lang w:eastAsia="ko-KR"/>
              </w:rPr>
              <w:t>8 (1.1)/130 (18.9)</w:t>
            </w:r>
          </w:p>
        </w:tc>
        <w:tc>
          <w:tcPr>
            <w:tcW w:w="2410" w:type="dxa"/>
            <w:shd w:val="clear" w:color="auto" w:fill="auto"/>
          </w:tcPr>
          <w:p w14:paraId="3C7BD942" w14:textId="574292E9" w:rsidR="009374EF" w:rsidRPr="00CD5692" w:rsidRDefault="009374EF" w:rsidP="009374EF">
            <w:pPr>
              <w:spacing w:line="360" w:lineRule="auto"/>
              <w:jc w:val="both"/>
              <w:rPr>
                <w:rFonts w:ascii="Book Antiqua" w:hAnsi="Book Antiqua" w:cs="Segoe UI"/>
                <w:kern w:val="2"/>
                <w:lang w:eastAsia="ko-KR"/>
              </w:rPr>
            </w:pPr>
            <w:r w:rsidRPr="004C37D0">
              <w:rPr>
                <w:rFonts w:ascii="Book Antiqua" w:hAnsi="Book Antiqua" w:cs="Segoe UI"/>
                <w:kern w:val="2"/>
                <w:lang w:eastAsia="ko-KR"/>
              </w:rPr>
              <w:t>1 (1.4)/5 (6.8)</w:t>
            </w:r>
          </w:p>
        </w:tc>
        <w:tc>
          <w:tcPr>
            <w:tcW w:w="941" w:type="dxa"/>
            <w:shd w:val="clear" w:color="auto" w:fill="auto"/>
          </w:tcPr>
          <w:p w14:paraId="764A7D15" w14:textId="77777777" w:rsidR="009374EF" w:rsidRPr="00CD5692" w:rsidRDefault="009374EF" w:rsidP="009374EF">
            <w:pPr>
              <w:spacing w:line="360" w:lineRule="auto"/>
              <w:jc w:val="both"/>
              <w:rPr>
                <w:rFonts w:ascii="Book Antiqua" w:hAnsi="Book Antiqua" w:cs="Segoe UI"/>
                <w:kern w:val="2"/>
                <w:lang w:eastAsia="ko-KR"/>
              </w:rPr>
            </w:pPr>
          </w:p>
        </w:tc>
      </w:tr>
      <w:tr w:rsidR="009374EF" w:rsidRPr="00CD5692" w14:paraId="26036674" w14:textId="77777777" w:rsidTr="00494FBA">
        <w:trPr>
          <w:trHeight w:val="379"/>
        </w:trPr>
        <w:tc>
          <w:tcPr>
            <w:tcW w:w="3794" w:type="dxa"/>
            <w:shd w:val="clear" w:color="auto" w:fill="auto"/>
          </w:tcPr>
          <w:p w14:paraId="6BB959A8" w14:textId="596D0E80" w:rsidR="009374EF" w:rsidRPr="00CD5692" w:rsidRDefault="009374EF" w:rsidP="009374EF">
            <w:pPr>
              <w:spacing w:line="360" w:lineRule="auto"/>
              <w:jc w:val="both"/>
              <w:rPr>
                <w:rFonts w:ascii="Book Antiqua" w:eastAsia="Arial" w:hAnsi="Book Antiqua" w:cs="Segoe UI"/>
                <w:kern w:val="2"/>
                <w:lang w:eastAsia="ko-KR"/>
              </w:rPr>
            </w:pPr>
            <w:r w:rsidRPr="00D1016B">
              <w:rPr>
                <w:rFonts w:ascii="Book Antiqua" w:eastAsia="Arial" w:hAnsi="Book Antiqua" w:cs="Segoe UI"/>
                <w:kern w:val="2"/>
                <w:lang w:eastAsia="ko-KR"/>
              </w:rPr>
              <w:t>3/4</w:t>
            </w:r>
          </w:p>
        </w:tc>
        <w:tc>
          <w:tcPr>
            <w:tcW w:w="2126" w:type="dxa"/>
            <w:shd w:val="clear" w:color="auto" w:fill="auto"/>
          </w:tcPr>
          <w:p w14:paraId="40B166CF" w14:textId="3913EB72" w:rsidR="009374EF" w:rsidRPr="00CD5692" w:rsidRDefault="009374EF" w:rsidP="009374EF">
            <w:pPr>
              <w:spacing w:line="360" w:lineRule="auto"/>
              <w:jc w:val="both"/>
              <w:rPr>
                <w:rFonts w:ascii="Book Antiqua" w:hAnsi="Book Antiqua" w:cs="Segoe UI"/>
                <w:kern w:val="2"/>
                <w:lang w:eastAsia="ko-KR"/>
              </w:rPr>
            </w:pPr>
            <w:r w:rsidRPr="00E74B56">
              <w:rPr>
                <w:rFonts w:ascii="Book Antiqua" w:hAnsi="Book Antiqua" w:cs="Segoe UI"/>
                <w:kern w:val="2"/>
                <w:lang w:eastAsia="ko-KR"/>
              </w:rPr>
              <w:t>357 (51.8)/194 (28.2)</w:t>
            </w:r>
          </w:p>
        </w:tc>
        <w:tc>
          <w:tcPr>
            <w:tcW w:w="2410" w:type="dxa"/>
            <w:shd w:val="clear" w:color="auto" w:fill="auto"/>
          </w:tcPr>
          <w:p w14:paraId="70C1F8E0" w14:textId="300ACEEF" w:rsidR="009374EF" w:rsidRPr="00CD5692" w:rsidRDefault="009374EF" w:rsidP="009374EF">
            <w:pPr>
              <w:spacing w:line="360" w:lineRule="auto"/>
              <w:jc w:val="both"/>
              <w:rPr>
                <w:rFonts w:ascii="Book Antiqua" w:hAnsi="Book Antiqua" w:cs="Segoe UI"/>
                <w:kern w:val="2"/>
                <w:lang w:eastAsia="ko-KR"/>
              </w:rPr>
            </w:pPr>
            <w:r w:rsidRPr="004C37D0">
              <w:rPr>
                <w:rFonts w:ascii="Book Antiqua" w:hAnsi="Book Antiqua" w:cs="Segoe UI"/>
                <w:kern w:val="2"/>
                <w:lang w:eastAsia="ko-KR"/>
              </w:rPr>
              <w:t>40 (54.1)/28 (37.8)</w:t>
            </w:r>
          </w:p>
        </w:tc>
        <w:tc>
          <w:tcPr>
            <w:tcW w:w="941" w:type="dxa"/>
            <w:shd w:val="clear" w:color="auto" w:fill="auto"/>
          </w:tcPr>
          <w:p w14:paraId="5C7595DF" w14:textId="77777777" w:rsidR="009374EF" w:rsidRPr="00CD5692" w:rsidRDefault="009374EF" w:rsidP="009374EF">
            <w:pPr>
              <w:spacing w:line="360" w:lineRule="auto"/>
              <w:jc w:val="both"/>
              <w:rPr>
                <w:rFonts w:ascii="Book Antiqua" w:hAnsi="Book Antiqua" w:cs="Segoe UI"/>
                <w:kern w:val="2"/>
                <w:lang w:eastAsia="ko-KR"/>
              </w:rPr>
            </w:pPr>
          </w:p>
        </w:tc>
      </w:tr>
      <w:tr w:rsidR="009A410C" w:rsidRPr="00CD5692" w14:paraId="5BBFE530" w14:textId="77777777" w:rsidTr="00494FBA">
        <w:trPr>
          <w:trHeight w:val="379"/>
        </w:trPr>
        <w:tc>
          <w:tcPr>
            <w:tcW w:w="3794" w:type="dxa"/>
            <w:shd w:val="clear" w:color="auto" w:fill="auto"/>
          </w:tcPr>
          <w:p w14:paraId="2113AD47" w14:textId="1D977D1E"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lastRenderedPageBreak/>
              <w:t>Serum AFP &gt;</w:t>
            </w:r>
            <w:r w:rsidR="001D15D7">
              <w:rPr>
                <w:rFonts w:ascii="Book Antiqua" w:hAnsi="Book Antiqua" w:cs="Segoe UI"/>
                <w:kern w:val="2"/>
                <w:lang w:eastAsia="ko-KR"/>
              </w:rPr>
              <w:t xml:space="preserve"> </w:t>
            </w:r>
            <w:r w:rsidRPr="00CD5692">
              <w:rPr>
                <w:rFonts w:ascii="Book Antiqua" w:hAnsi="Book Antiqua" w:cs="Segoe UI"/>
                <w:kern w:val="2"/>
                <w:lang w:eastAsia="ko-KR"/>
              </w:rPr>
              <w:t>400 IU/mL on first recurrence</w:t>
            </w:r>
          </w:p>
        </w:tc>
        <w:tc>
          <w:tcPr>
            <w:tcW w:w="2126" w:type="dxa"/>
            <w:shd w:val="clear" w:color="auto" w:fill="auto"/>
          </w:tcPr>
          <w:p w14:paraId="0AEB3C30"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34 (10.2)</w:t>
            </w:r>
          </w:p>
        </w:tc>
        <w:tc>
          <w:tcPr>
            <w:tcW w:w="2410" w:type="dxa"/>
            <w:shd w:val="clear" w:color="auto" w:fill="auto"/>
          </w:tcPr>
          <w:p w14:paraId="7D70A42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22 (31.0)</w:t>
            </w:r>
          </w:p>
        </w:tc>
        <w:tc>
          <w:tcPr>
            <w:tcW w:w="941" w:type="dxa"/>
            <w:shd w:val="clear" w:color="auto" w:fill="auto"/>
          </w:tcPr>
          <w:p w14:paraId="655728AA" w14:textId="0999BA19"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E07822">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6FA75B6F" w14:textId="77777777" w:rsidTr="00494FBA">
        <w:trPr>
          <w:trHeight w:val="379"/>
        </w:trPr>
        <w:tc>
          <w:tcPr>
            <w:tcW w:w="3794" w:type="dxa"/>
            <w:shd w:val="clear" w:color="auto" w:fill="auto"/>
          </w:tcPr>
          <w:p w14:paraId="6BC83DB3" w14:textId="0C48C256" w:rsidR="009A410C" w:rsidRPr="00CD5692" w:rsidRDefault="009A410C" w:rsidP="0080506D">
            <w:pPr>
              <w:spacing w:line="360" w:lineRule="auto"/>
              <w:jc w:val="both"/>
              <w:rPr>
                <w:rFonts w:ascii="Book Antiqua" w:hAnsi="Book Antiqua" w:cs="Segoe UI"/>
                <w:kern w:val="2"/>
                <w:lang w:eastAsia="ko-KR"/>
              </w:rPr>
            </w:pPr>
            <w:r w:rsidRPr="00CD5692">
              <w:rPr>
                <w:rFonts w:ascii="Book Antiqua" w:eastAsia="Arial" w:hAnsi="Book Antiqua" w:cs="Segoe UI"/>
                <w:kern w:val="2"/>
                <w:lang w:eastAsia="ko-KR"/>
              </w:rPr>
              <w:t>Recurrence-free survival</w:t>
            </w:r>
            <w:r w:rsidRPr="00CD5692">
              <w:rPr>
                <w:rFonts w:ascii="Book Antiqua" w:eastAsia="Arial" w:hAnsi="Book Antiqua" w:cs="Segoe UI"/>
                <w:kern w:val="2"/>
              </w:rPr>
              <w:t xml:space="preserve">, </w:t>
            </w:r>
            <w:r w:rsidRPr="00CD5692">
              <w:rPr>
                <w:rFonts w:ascii="Book Antiqua" w:eastAsia="Arial" w:hAnsi="Book Antiqua" w:cs="Segoe UI"/>
                <w:kern w:val="2"/>
                <w:lang w:eastAsia="ko-KR"/>
              </w:rPr>
              <w:t xml:space="preserve">mo </w:t>
            </w:r>
            <w:r w:rsidRPr="00CD5692">
              <w:rPr>
                <w:rFonts w:ascii="Book Antiqua" w:eastAsia="Arial" w:hAnsi="Book Antiqua" w:cs="Segoe UI"/>
                <w:kern w:val="2"/>
              </w:rPr>
              <w:t>(median, range)</w:t>
            </w:r>
          </w:p>
        </w:tc>
        <w:tc>
          <w:tcPr>
            <w:tcW w:w="2126" w:type="dxa"/>
            <w:shd w:val="clear" w:color="auto" w:fill="auto"/>
          </w:tcPr>
          <w:p w14:paraId="7BF3DF01" w14:textId="293FB156"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32.4 (2.24</w:t>
            </w:r>
            <w:r w:rsidR="00C937CF">
              <w:rPr>
                <w:rFonts w:ascii="Book Antiqua" w:hAnsi="Book Antiqua" w:cs="Segoe UI"/>
                <w:kern w:val="2"/>
                <w:lang w:eastAsia="ko-KR"/>
              </w:rPr>
              <w:t>-</w:t>
            </w:r>
            <w:r w:rsidRPr="00CD5692">
              <w:rPr>
                <w:rFonts w:ascii="Book Antiqua" w:hAnsi="Book Antiqua" w:cs="Segoe UI"/>
                <w:kern w:val="2"/>
                <w:lang w:eastAsia="ko-KR"/>
              </w:rPr>
              <w:t>177.34)</w:t>
            </w:r>
          </w:p>
        </w:tc>
        <w:tc>
          <w:tcPr>
            <w:tcW w:w="2410" w:type="dxa"/>
            <w:shd w:val="clear" w:color="auto" w:fill="auto"/>
          </w:tcPr>
          <w:p w14:paraId="55BF279E" w14:textId="37EDF57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5.21 (2.04</w:t>
            </w:r>
            <w:r w:rsidR="00C937CF">
              <w:rPr>
                <w:rFonts w:ascii="Book Antiqua" w:hAnsi="Book Antiqua" w:cs="Segoe UI"/>
                <w:kern w:val="2"/>
                <w:lang w:eastAsia="ko-KR"/>
              </w:rPr>
              <w:t>-</w:t>
            </w:r>
            <w:r w:rsidRPr="00CD5692">
              <w:rPr>
                <w:rFonts w:ascii="Book Antiqua" w:hAnsi="Book Antiqua" w:cs="Segoe UI"/>
                <w:kern w:val="2"/>
                <w:lang w:eastAsia="ko-KR"/>
              </w:rPr>
              <w:t>20.28)</w:t>
            </w:r>
          </w:p>
        </w:tc>
        <w:tc>
          <w:tcPr>
            <w:tcW w:w="941" w:type="dxa"/>
            <w:shd w:val="clear" w:color="auto" w:fill="auto"/>
          </w:tcPr>
          <w:p w14:paraId="215FB4CA" w14:textId="6984F9FE"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E07822">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28A793A2" w14:textId="77777777" w:rsidTr="00494FBA">
        <w:tblPrEx>
          <w:tblBorders>
            <w:top w:val="single" w:sz="4" w:space="0" w:color="auto"/>
            <w:bottom w:val="single" w:sz="4" w:space="0" w:color="auto"/>
          </w:tblBorders>
        </w:tblPrEx>
        <w:trPr>
          <w:trHeight w:val="80"/>
        </w:trPr>
        <w:tc>
          <w:tcPr>
            <w:tcW w:w="3794" w:type="dxa"/>
            <w:shd w:val="clear" w:color="auto" w:fill="auto"/>
          </w:tcPr>
          <w:p w14:paraId="382A2744" w14:textId="668777EA" w:rsidR="009A410C" w:rsidRPr="00593333" w:rsidRDefault="009A410C" w:rsidP="00593333">
            <w:pPr>
              <w:spacing w:line="360" w:lineRule="auto"/>
              <w:jc w:val="both"/>
              <w:rPr>
                <w:rFonts w:ascii="Book Antiqua" w:eastAsia="Malgun Gothic" w:hAnsi="Book Antiqua" w:cs="Segoe UI"/>
                <w:kern w:val="2"/>
                <w:lang w:eastAsia="ko-KR"/>
              </w:rPr>
            </w:pPr>
            <w:proofErr w:type="spellStart"/>
            <w:r w:rsidRPr="00CD5692">
              <w:rPr>
                <w:rFonts w:ascii="Book Antiqua" w:eastAsia="Arial" w:hAnsi="Book Antiqua" w:cs="Segoe UI"/>
                <w:kern w:val="2"/>
                <w:lang w:eastAsia="ko-KR"/>
              </w:rPr>
              <w:t>mUICC</w:t>
            </w:r>
            <w:proofErr w:type="spellEnd"/>
            <w:r w:rsidRPr="00CD5692">
              <w:rPr>
                <w:rFonts w:ascii="Book Antiqua" w:eastAsia="Arial" w:hAnsi="Book Antiqua" w:cs="Segoe UI"/>
                <w:kern w:val="2"/>
                <w:lang w:eastAsia="ko-KR"/>
              </w:rPr>
              <w:t xml:space="preserve"> T stage on first recurrence, </w:t>
            </w:r>
            <w:r w:rsidRPr="00CD5692">
              <w:rPr>
                <w:rFonts w:ascii="Book Antiqua" w:eastAsia="Arial" w:hAnsi="Book Antiqua" w:cs="Segoe UI"/>
                <w:i/>
                <w:iCs/>
                <w:kern w:val="2"/>
                <w:lang w:eastAsia="ko-KR"/>
              </w:rPr>
              <w:t>n</w:t>
            </w:r>
            <w:r w:rsidRPr="00CD5692">
              <w:rPr>
                <w:rFonts w:ascii="Book Antiqua" w:eastAsia="Arial" w:hAnsi="Book Antiqua" w:cs="Segoe UI"/>
                <w:kern w:val="2"/>
                <w:lang w:eastAsia="ko-KR"/>
              </w:rPr>
              <w:t xml:space="preserve"> (%)</w:t>
            </w:r>
          </w:p>
        </w:tc>
        <w:tc>
          <w:tcPr>
            <w:tcW w:w="2126" w:type="dxa"/>
            <w:shd w:val="clear" w:color="auto" w:fill="auto"/>
          </w:tcPr>
          <w:p w14:paraId="6ED49A6D" w14:textId="0E104E53" w:rsidR="009A410C" w:rsidRPr="00593333" w:rsidRDefault="009A410C" w:rsidP="0080506D">
            <w:pPr>
              <w:spacing w:line="360" w:lineRule="auto"/>
              <w:jc w:val="both"/>
              <w:rPr>
                <w:rFonts w:ascii="Book Antiqua" w:eastAsia="Malgun Gothic" w:hAnsi="Book Antiqua" w:cs="Segoe UI"/>
                <w:kern w:val="2"/>
                <w:lang w:eastAsia="ko-KR"/>
              </w:rPr>
            </w:pPr>
          </w:p>
        </w:tc>
        <w:tc>
          <w:tcPr>
            <w:tcW w:w="2410" w:type="dxa"/>
            <w:shd w:val="clear" w:color="auto" w:fill="auto"/>
          </w:tcPr>
          <w:p w14:paraId="2B832E9C" w14:textId="7BBE43BE" w:rsidR="009A410C" w:rsidRPr="00593333" w:rsidRDefault="009A410C" w:rsidP="0080506D">
            <w:pPr>
              <w:spacing w:line="360" w:lineRule="auto"/>
              <w:jc w:val="both"/>
              <w:rPr>
                <w:rFonts w:ascii="Book Antiqua" w:eastAsia="Malgun Gothic" w:hAnsi="Book Antiqua" w:cs="Segoe UI"/>
                <w:kern w:val="2"/>
                <w:lang w:eastAsia="ko-KR"/>
              </w:rPr>
            </w:pPr>
          </w:p>
        </w:tc>
        <w:tc>
          <w:tcPr>
            <w:tcW w:w="941" w:type="dxa"/>
            <w:shd w:val="clear" w:color="auto" w:fill="auto"/>
          </w:tcPr>
          <w:p w14:paraId="629FD47C" w14:textId="2D7765DC"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E07822">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593333" w:rsidRPr="00CD5692" w14:paraId="15DCBE28" w14:textId="77777777" w:rsidTr="00494FBA">
        <w:tblPrEx>
          <w:tblBorders>
            <w:top w:val="single" w:sz="4" w:space="0" w:color="auto"/>
            <w:bottom w:val="single" w:sz="4" w:space="0" w:color="auto"/>
          </w:tblBorders>
        </w:tblPrEx>
        <w:trPr>
          <w:trHeight w:val="80"/>
        </w:trPr>
        <w:tc>
          <w:tcPr>
            <w:tcW w:w="3794" w:type="dxa"/>
            <w:shd w:val="clear" w:color="auto" w:fill="auto"/>
          </w:tcPr>
          <w:p w14:paraId="02518DCD" w14:textId="2A593CCF" w:rsidR="00593333" w:rsidRPr="00CD5692" w:rsidRDefault="00593333" w:rsidP="00593333">
            <w:pPr>
              <w:spacing w:line="360" w:lineRule="auto"/>
              <w:jc w:val="both"/>
              <w:rPr>
                <w:rFonts w:ascii="Book Antiqua" w:eastAsia="Arial" w:hAnsi="Book Antiqua" w:cs="Segoe UI"/>
                <w:kern w:val="2"/>
                <w:lang w:eastAsia="ko-KR"/>
              </w:rPr>
            </w:pPr>
            <w:r w:rsidRPr="0018193C">
              <w:rPr>
                <w:rFonts w:ascii="Book Antiqua" w:eastAsia="Arial" w:hAnsi="Book Antiqua" w:cs="Segoe UI"/>
                <w:kern w:val="2"/>
                <w:lang w:eastAsia="ko-KR"/>
              </w:rPr>
              <w:t xml:space="preserve">0/1 </w:t>
            </w:r>
          </w:p>
        </w:tc>
        <w:tc>
          <w:tcPr>
            <w:tcW w:w="2126" w:type="dxa"/>
            <w:shd w:val="clear" w:color="auto" w:fill="auto"/>
          </w:tcPr>
          <w:p w14:paraId="0DB9A28E" w14:textId="5EED3FC5" w:rsidR="00593333" w:rsidRPr="00CD5692" w:rsidRDefault="00593333" w:rsidP="00593333">
            <w:pPr>
              <w:spacing w:line="360" w:lineRule="auto"/>
              <w:jc w:val="both"/>
              <w:rPr>
                <w:rFonts w:ascii="Book Antiqua" w:hAnsi="Book Antiqua" w:cs="Segoe UI"/>
                <w:kern w:val="2"/>
                <w:lang w:eastAsia="ko-KR"/>
              </w:rPr>
            </w:pPr>
            <w:r w:rsidRPr="002D54D3">
              <w:rPr>
                <w:rFonts w:ascii="Book Antiqua" w:hAnsi="Book Antiqua" w:cs="Segoe UI"/>
                <w:kern w:val="2"/>
                <w:lang w:eastAsia="ko-KR"/>
              </w:rPr>
              <w:t>6 (1.8)/144 (43.6)</w:t>
            </w:r>
          </w:p>
        </w:tc>
        <w:tc>
          <w:tcPr>
            <w:tcW w:w="2410" w:type="dxa"/>
            <w:shd w:val="clear" w:color="auto" w:fill="auto"/>
          </w:tcPr>
          <w:p w14:paraId="259DD418" w14:textId="1587D170" w:rsidR="00593333" w:rsidRPr="00CD5692" w:rsidRDefault="00593333" w:rsidP="00593333">
            <w:pPr>
              <w:spacing w:line="360" w:lineRule="auto"/>
              <w:jc w:val="both"/>
              <w:rPr>
                <w:rFonts w:ascii="Book Antiqua" w:hAnsi="Book Antiqua" w:cs="Segoe UI"/>
                <w:kern w:val="2"/>
                <w:lang w:eastAsia="ko-KR"/>
              </w:rPr>
            </w:pPr>
            <w:r w:rsidRPr="00B30051">
              <w:rPr>
                <w:rFonts w:ascii="Book Antiqua" w:hAnsi="Book Antiqua" w:cs="Segoe UI"/>
                <w:kern w:val="2"/>
                <w:lang w:eastAsia="ko-KR"/>
              </w:rPr>
              <w:t>10 (13.7)/23 (31.5)</w:t>
            </w:r>
          </w:p>
        </w:tc>
        <w:tc>
          <w:tcPr>
            <w:tcW w:w="941" w:type="dxa"/>
            <w:shd w:val="clear" w:color="auto" w:fill="auto"/>
          </w:tcPr>
          <w:p w14:paraId="32DE512B" w14:textId="77777777" w:rsidR="00593333" w:rsidRPr="00CD5692" w:rsidRDefault="00593333" w:rsidP="00593333">
            <w:pPr>
              <w:spacing w:line="360" w:lineRule="auto"/>
              <w:jc w:val="both"/>
              <w:rPr>
                <w:rFonts w:ascii="Book Antiqua" w:hAnsi="Book Antiqua" w:cs="Segoe UI"/>
                <w:b/>
                <w:kern w:val="2"/>
                <w:lang w:eastAsia="ko-KR"/>
              </w:rPr>
            </w:pPr>
          </w:p>
        </w:tc>
      </w:tr>
      <w:tr w:rsidR="00593333" w:rsidRPr="00CD5692" w14:paraId="6FEDD16F" w14:textId="77777777" w:rsidTr="00494FBA">
        <w:tblPrEx>
          <w:tblBorders>
            <w:top w:val="single" w:sz="4" w:space="0" w:color="auto"/>
            <w:bottom w:val="single" w:sz="4" w:space="0" w:color="auto"/>
          </w:tblBorders>
        </w:tblPrEx>
        <w:trPr>
          <w:trHeight w:val="80"/>
        </w:trPr>
        <w:tc>
          <w:tcPr>
            <w:tcW w:w="3794" w:type="dxa"/>
            <w:shd w:val="clear" w:color="auto" w:fill="auto"/>
          </w:tcPr>
          <w:p w14:paraId="5046B59C" w14:textId="3C7EA44C" w:rsidR="00593333" w:rsidRPr="00CD5692" w:rsidRDefault="00593333" w:rsidP="00593333">
            <w:pPr>
              <w:spacing w:line="360" w:lineRule="auto"/>
              <w:jc w:val="both"/>
              <w:rPr>
                <w:rFonts w:ascii="Book Antiqua" w:eastAsia="Arial" w:hAnsi="Book Antiqua" w:cs="Segoe UI"/>
                <w:kern w:val="2"/>
                <w:lang w:eastAsia="ko-KR"/>
              </w:rPr>
            </w:pPr>
            <w:r w:rsidRPr="0018193C">
              <w:rPr>
                <w:rFonts w:ascii="Book Antiqua" w:eastAsia="Arial" w:hAnsi="Book Antiqua" w:cs="Segoe UI"/>
                <w:kern w:val="2"/>
                <w:lang w:eastAsia="ko-KR"/>
              </w:rPr>
              <w:t>2/3</w:t>
            </w:r>
          </w:p>
        </w:tc>
        <w:tc>
          <w:tcPr>
            <w:tcW w:w="2126" w:type="dxa"/>
            <w:shd w:val="clear" w:color="auto" w:fill="auto"/>
          </w:tcPr>
          <w:p w14:paraId="43B20301" w14:textId="4EB444F4" w:rsidR="00593333" w:rsidRPr="00CD5692" w:rsidRDefault="00593333" w:rsidP="00593333">
            <w:pPr>
              <w:spacing w:line="360" w:lineRule="auto"/>
              <w:jc w:val="both"/>
              <w:rPr>
                <w:rFonts w:ascii="Book Antiqua" w:hAnsi="Book Antiqua" w:cs="Segoe UI"/>
                <w:kern w:val="2"/>
                <w:lang w:eastAsia="ko-KR"/>
              </w:rPr>
            </w:pPr>
            <w:r w:rsidRPr="002D54D3">
              <w:rPr>
                <w:rFonts w:ascii="Book Antiqua" w:hAnsi="Book Antiqua" w:cs="Segoe UI"/>
                <w:kern w:val="2"/>
                <w:lang w:eastAsia="ko-KR"/>
              </w:rPr>
              <w:t>131 (39.7)/39 (11.8)</w:t>
            </w:r>
          </w:p>
        </w:tc>
        <w:tc>
          <w:tcPr>
            <w:tcW w:w="2410" w:type="dxa"/>
            <w:shd w:val="clear" w:color="auto" w:fill="auto"/>
          </w:tcPr>
          <w:p w14:paraId="1F2A1555" w14:textId="167A856A" w:rsidR="00593333" w:rsidRPr="00CD5692" w:rsidRDefault="00593333" w:rsidP="00593333">
            <w:pPr>
              <w:spacing w:line="360" w:lineRule="auto"/>
              <w:jc w:val="both"/>
              <w:rPr>
                <w:rFonts w:ascii="Book Antiqua" w:hAnsi="Book Antiqua" w:cs="Segoe UI"/>
                <w:kern w:val="2"/>
                <w:lang w:eastAsia="ko-KR"/>
              </w:rPr>
            </w:pPr>
            <w:r w:rsidRPr="00B30051">
              <w:rPr>
                <w:rFonts w:ascii="Book Antiqua" w:hAnsi="Book Antiqua" w:cs="Segoe UI"/>
                <w:kern w:val="2"/>
                <w:lang w:eastAsia="ko-KR"/>
              </w:rPr>
              <w:t>14 (19.2)/20 (27.4)</w:t>
            </w:r>
          </w:p>
        </w:tc>
        <w:tc>
          <w:tcPr>
            <w:tcW w:w="941" w:type="dxa"/>
            <w:shd w:val="clear" w:color="auto" w:fill="auto"/>
          </w:tcPr>
          <w:p w14:paraId="2C811ACC" w14:textId="77777777" w:rsidR="00593333" w:rsidRPr="00CD5692" w:rsidRDefault="00593333" w:rsidP="00593333">
            <w:pPr>
              <w:spacing w:line="360" w:lineRule="auto"/>
              <w:jc w:val="both"/>
              <w:rPr>
                <w:rFonts w:ascii="Book Antiqua" w:hAnsi="Book Antiqua" w:cs="Segoe UI"/>
                <w:b/>
                <w:kern w:val="2"/>
                <w:lang w:eastAsia="ko-KR"/>
              </w:rPr>
            </w:pPr>
          </w:p>
        </w:tc>
      </w:tr>
      <w:tr w:rsidR="00593333" w:rsidRPr="00CD5692" w14:paraId="56281F29" w14:textId="77777777" w:rsidTr="00494FBA">
        <w:tblPrEx>
          <w:tblBorders>
            <w:top w:val="single" w:sz="4" w:space="0" w:color="auto"/>
            <w:bottom w:val="single" w:sz="4" w:space="0" w:color="auto"/>
          </w:tblBorders>
        </w:tblPrEx>
        <w:trPr>
          <w:trHeight w:val="80"/>
        </w:trPr>
        <w:tc>
          <w:tcPr>
            <w:tcW w:w="3794" w:type="dxa"/>
            <w:shd w:val="clear" w:color="auto" w:fill="auto"/>
          </w:tcPr>
          <w:p w14:paraId="5FC50002" w14:textId="6171BBF1" w:rsidR="00593333" w:rsidRPr="00CD5692" w:rsidRDefault="00593333" w:rsidP="00593333">
            <w:pPr>
              <w:spacing w:line="360" w:lineRule="auto"/>
              <w:jc w:val="both"/>
              <w:rPr>
                <w:rFonts w:ascii="Book Antiqua" w:eastAsia="Arial" w:hAnsi="Book Antiqua" w:cs="Segoe UI"/>
                <w:kern w:val="2"/>
                <w:lang w:eastAsia="ko-KR"/>
              </w:rPr>
            </w:pPr>
            <w:r w:rsidRPr="0018193C">
              <w:rPr>
                <w:rFonts w:ascii="Book Antiqua" w:eastAsia="Arial" w:hAnsi="Book Antiqua" w:cs="Segoe UI"/>
                <w:kern w:val="2"/>
                <w:lang w:eastAsia="ko-KR"/>
              </w:rPr>
              <w:t>4</w:t>
            </w:r>
          </w:p>
        </w:tc>
        <w:tc>
          <w:tcPr>
            <w:tcW w:w="2126" w:type="dxa"/>
            <w:shd w:val="clear" w:color="auto" w:fill="auto"/>
          </w:tcPr>
          <w:p w14:paraId="239E249F" w14:textId="74C61D0E" w:rsidR="00593333" w:rsidRPr="00CD5692" w:rsidRDefault="00593333" w:rsidP="00593333">
            <w:pPr>
              <w:spacing w:line="360" w:lineRule="auto"/>
              <w:jc w:val="both"/>
              <w:rPr>
                <w:rFonts w:ascii="Book Antiqua" w:hAnsi="Book Antiqua" w:cs="Segoe UI"/>
                <w:kern w:val="2"/>
                <w:lang w:eastAsia="ko-KR"/>
              </w:rPr>
            </w:pPr>
            <w:r w:rsidRPr="002D54D3">
              <w:rPr>
                <w:rFonts w:ascii="Book Antiqua" w:hAnsi="Book Antiqua" w:cs="Segoe UI"/>
                <w:kern w:val="2"/>
                <w:lang w:eastAsia="ko-KR"/>
              </w:rPr>
              <w:t>10 (3.0)</w:t>
            </w:r>
          </w:p>
        </w:tc>
        <w:tc>
          <w:tcPr>
            <w:tcW w:w="2410" w:type="dxa"/>
            <w:shd w:val="clear" w:color="auto" w:fill="auto"/>
          </w:tcPr>
          <w:p w14:paraId="04EF9DB7" w14:textId="755CF12C" w:rsidR="00593333" w:rsidRPr="00CD5692" w:rsidRDefault="00593333" w:rsidP="00593333">
            <w:pPr>
              <w:spacing w:line="360" w:lineRule="auto"/>
              <w:jc w:val="both"/>
              <w:rPr>
                <w:rFonts w:ascii="Book Antiqua" w:hAnsi="Book Antiqua" w:cs="Segoe UI"/>
                <w:kern w:val="2"/>
                <w:lang w:eastAsia="ko-KR"/>
              </w:rPr>
            </w:pPr>
            <w:r w:rsidRPr="00B30051">
              <w:rPr>
                <w:rFonts w:ascii="Book Antiqua" w:hAnsi="Book Antiqua" w:cs="Segoe UI"/>
                <w:kern w:val="2"/>
                <w:lang w:eastAsia="ko-KR"/>
              </w:rPr>
              <w:t>6 (8.2)</w:t>
            </w:r>
          </w:p>
        </w:tc>
        <w:tc>
          <w:tcPr>
            <w:tcW w:w="941" w:type="dxa"/>
            <w:shd w:val="clear" w:color="auto" w:fill="auto"/>
          </w:tcPr>
          <w:p w14:paraId="77822090" w14:textId="77777777" w:rsidR="00593333" w:rsidRPr="00CD5692" w:rsidRDefault="00593333" w:rsidP="00593333">
            <w:pPr>
              <w:spacing w:line="360" w:lineRule="auto"/>
              <w:jc w:val="both"/>
              <w:rPr>
                <w:rFonts w:ascii="Book Antiqua" w:hAnsi="Book Antiqua" w:cs="Segoe UI"/>
                <w:b/>
                <w:kern w:val="2"/>
                <w:lang w:eastAsia="ko-KR"/>
              </w:rPr>
            </w:pPr>
          </w:p>
        </w:tc>
      </w:tr>
      <w:tr w:rsidR="009A410C" w:rsidRPr="00CD5692" w14:paraId="59C6C159" w14:textId="77777777" w:rsidTr="00B7002A">
        <w:trPr>
          <w:trHeight w:val="379"/>
        </w:trPr>
        <w:tc>
          <w:tcPr>
            <w:tcW w:w="3794" w:type="dxa"/>
            <w:shd w:val="clear" w:color="auto" w:fill="auto"/>
          </w:tcPr>
          <w:p w14:paraId="3FD7679F"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Second treatment modality</w:t>
            </w:r>
          </w:p>
          <w:p w14:paraId="16B21347" w14:textId="61E794A8" w:rsidR="009A410C" w:rsidRPr="000027E2" w:rsidRDefault="009A410C" w:rsidP="0080506D">
            <w:pPr>
              <w:spacing w:line="360" w:lineRule="auto"/>
              <w:jc w:val="both"/>
              <w:rPr>
                <w:rFonts w:ascii="Book Antiqua" w:eastAsia="Malgun Gothic" w:hAnsi="Book Antiqua" w:cs="Segoe UI"/>
                <w:kern w:val="2"/>
                <w:lang w:eastAsia="ko-KR"/>
              </w:rPr>
            </w:pPr>
          </w:p>
        </w:tc>
        <w:tc>
          <w:tcPr>
            <w:tcW w:w="2126" w:type="dxa"/>
            <w:shd w:val="clear" w:color="auto" w:fill="auto"/>
          </w:tcPr>
          <w:p w14:paraId="4CC8D2D6" w14:textId="2486C7FE" w:rsidR="009A410C" w:rsidRPr="000027E2" w:rsidRDefault="009A410C" w:rsidP="0080506D">
            <w:pPr>
              <w:spacing w:line="360" w:lineRule="auto"/>
              <w:jc w:val="both"/>
              <w:rPr>
                <w:rFonts w:ascii="Book Antiqua" w:eastAsia="Malgun Gothic" w:hAnsi="Book Antiqua" w:cs="Segoe UI"/>
                <w:kern w:val="2"/>
                <w:lang w:eastAsia="ko-KR"/>
              </w:rPr>
            </w:pPr>
          </w:p>
        </w:tc>
        <w:tc>
          <w:tcPr>
            <w:tcW w:w="2410" w:type="dxa"/>
            <w:shd w:val="clear" w:color="auto" w:fill="auto"/>
          </w:tcPr>
          <w:p w14:paraId="5CDB8F24" w14:textId="09127391" w:rsidR="009A410C" w:rsidRPr="000027E2" w:rsidRDefault="009A410C" w:rsidP="0080506D">
            <w:pPr>
              <w:spacing w:line="360" w:lineRule="auto"/>
              <w:jc w:val="both"/>
              <w:rPr>
                <w:rFonts w:ascii="Book Antiqua" w:eastAsia="Malgun Gothic" w:hAnsi="Book Antiqua" w:cs="Segoe UI"/>
                <w:kern w:val="2"/>
                <w:lang w:eastAsia="ko-KR"/>
              </w:rPr>
            </w:pPr>
          </w:p>
        </w:tc>
        <w:tc>
          <w:tcPr>
            <w:tcW w:w="941" w:type="dxa"/>
            <w:shd w:val="clear" w:color="auto" w:fill="auto"/>
          </w:tcPr>
          <w:p w14:paraId="6E0F3DE7"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0.070</w:t>
            </w:r>
          </w:p>
        </w:tc>
      </w:tr>
      <w:tr w:rsidR="000027E2" w:rsidRPr="00CD5692" w14:paraId="68049D5D" w14:textId="77777777" w:rsidTr="00B7002A">
        <w:trPr>
          <w:trHeight w:val="379"/>
        </w:trPr>
        <w:tc>
          <w:tcPr>
            <w:tcW w:w="3794" w:type="dxa"/>
            <w:shd w:val="clear" w:color="auto" w:fill="auto"/>
          </w:tcPr>
          <w:p w14:paraId="7A2ED753" w14:textId="4E36B6C7" w:rsidR="000027E2" w:rsidRPr="00CD5692" w:rsidRDefault="000027E2" w:rsidP="000027E2">
            <w:pPr>
              <w:spacing w:line="360" w:lineRule="auto"/>
              <w:jc w:val="both"/>
              <w:rPr>
                <w:rFonts w:ascii="Book Antiqua" w:hAnsi="Book Antiqua" w:cs="Segoe UI"/>
                <w:kern w:val="2"/>
                <w:lang w:eastAsia="ko-KR"/>
              </w:rPr>
            </w:pPr>
            <w:r w:rsidRPr="001724A9">
              <w:rPr>
                <w:rFonts w:ascii="Book Antiqua" w:hAnsi="Book Antiqua" w:cs="Segoe UI"/>
                <w:kern w:val="2"/>
                <w:lang w:eastAsia="ko-KR"/>
              </w:rPr>
              <w:t>Surgery/RFA</w:t>
            </w:r>
          </w:p>
        </w:tc>
        <w:tc>
          <w:tcPr>
            <w:tcW w:w="2126" w:type="dxa"/>
            <w:shd w:val="clear" w:color="auto" w:fill="auto"/>
          </w:tcPr>
          <w:p w14:paraId="7207765F" w14:textId="38C457DA" w:rsidR="000027E2" w:rsidRPr="00CD5692" w:rsidRDefault="000027E2" w:rsidP="000027E2">
            <w:pPr>
              <w:spacing w:line="360" w:lineRule="auto"/>
              <w:jc w:val="both"/>
              <w:rPr>
                <w:rFonts w:ascii="Book Antiqua" w:hAnsi="Book Antiqua" w:cs="Segoe UI"/>
                <w:kern w:val="2"/>
                <w:lang w:eastAsia="ko-KR"/>
              </w:rPr>
            </w:pPr>
            <w:r w:rsidRPr="00240504">
              <w:rPr>
                <w:rFonts w:ascii="Book Antiqua" w:hAnsi="Book Antiqua" w:cs="Segoe UI"/>
                <w:kern w:val="2"/>
                <w:lang w:eastAsia="ko-KR"/>
              </w:rPr>
              <w:t>46 (6.5)/95 (13.5)</w:t>
            </w:r>
          </w:p>
        </w:tc>
        <w:tc>
          <w:tcPr>
            <w:tcW w:w="2410" w:type="dxa"/>
            <w:shd w:val="clear" w:color="auto" w:fill="auto"/>
          </w:tcPr>
          <w:p w14:paraId="23551805" w14:textId="0AE65AF8" w:rsidR="000027E2" w:rsidRPr="00CD5692" w:rsidRDefault="000027E2" w:rsidP="000027E2">
            <w:pPr>
              <w:spacing w:line="360" w:lineRule="auto"/>
              <w:jc w:val="both"/>
              <w:rPr>
                <w:rFonts w:ascii="Book Antiqua" w:hAnsi="Book Antiqua" w:cs="Segoe UI"/>
                <w:kern w:val="2"/>
                <w:lang w:eastAsia="ko-KR"/>
              </w:rPr>
            </w:pPr>
            <w:r w:rsidRPr="00AC201B">
              <w:rPr>
                <w:rFonts w:ascii="Book Antiqua" w:hAnsi="Book Antiqua" w:cs="Segoe UI"/>
                <w:kern w:val="2"/>
                <w:lang w:eastAsia="ko-KR"/>
              </w:rPr>
              <w:t>9 (12.2)/10 (13.5)</w:t>
            </w:r>
          </w:p>
        </w:tc>
        <w:tc>
          <w:tcPr>
            <w:tcW w:w="941" w:type="dxa"/>
            <w:shd w:val="clear" w:color="auto" w:fill="auto"/>
          </w:tcPr>
          <w:p w14:paraId="128734E3" w14:textId="77777777" w:rsidR="000027E2" w:rsidRPr="00CD5692" w:rsidRDefault="000027E2" w:rsidP="000027E2">
            <w:pPr>
              <w:spacing w:line="360" w:lineRule="auto"/>
              <w:jc w:val="both"/>
              <w:rPr>
                <w:rFonts w:ascii="Book Antiqua" w:hAnsi="Book Antiqua" w:cs="Segoe UI"/>
                <w:kern w:val="2"/>
                <w:lang w:eastAsia="ko-KR"/>
              </w:rPr>
            </w:pPr>
          </w:p>
        </w:tc>
      </w:tr>
      <w:tr w:rsidR="000027E2" w:rsidRPr="00CD5692" w14:paraId="3B34DD45" w14:textId="77777777" w:rsidTr="00B7002A">
        <w:trPr>
          <w:trHeight w:val="379"/>
        </w:trPr>
        <w:tc>
          <w:tcPr>
            <w:tcW w:w="3794" w:type="dxa"/>
            <w:shd w:val="clear" w:color="auto" w:fill="auto"/>
          </w:tcPr>
          <w:p w14:paraId="39D019E5" w14:textId="240EBE5F" w:rsidR="000027E2" w:rsidRPr="00CD5692" w:rsidRDefault="000027E2" w:rsidP="000027E2">
            <w:pPr>
              <w:spacing w:line="360" w:lineRule="auto"/>
              <w:jc w:val="both"/>
              <w:rPr>
                <w:rFonts w:ascii="Book Antiqua" w:hAnsi="Book Antiqua" w:cs="Segoe UI"/>
                <w:kern w:val="2"/>
                <w:lang w:eastAsia="ko-KR"/>
              </w:rPr>
            </w:pPr>
            <w:r w:rsidRPr="001724A9">
              <w:rPr>
                <w:rFonts w:ascii="Book Antiqua" w:hAnsi="Book Antiqua" w:cs="Segoe UI"/>
                <w:kern w:val="2"/>
                <w:lang w:eastAsia="ko-KR"/>
              </w:rPr>
              <w:t xml:space="preserve"> TACE/RFA + TACE</w:t>
            </w:r>
          </w:p>
        </w:tc>
        <w:tc>
          <w:tcPr>
            <w:tcW w:w="2126" w:type="dxa"/>
            <w:shd w:val="clear" w:color="auto" w:fill="auto"/>
          </w:tcPr>
          <w:p w14:paraId="7F7E468C" w14:textId="5F6B1D56" w:rsidR="000027E2" w:rsidRPr="00CD5692" w:rsidRDefault="000027E2" w:rsidP="000027E2">
            <w:pPr>
              <w:spacing w:line="360" w:lineRule="auto"/>
              <w:jc w:val="both"/>
              <w:rPr>
                <w:rFonts w:ascii="Book Antiqua" w:hAnsi="Book Antiqua" w:cs="Segoe UI"/>
                <w:kern w:val="2"/>
                <w:lang w:eastAsia="ko-KR"/>
              </w:rPr>
            </w:pPr>
            <w:r w:rsidRPr="00240504">
              <w:rPr>
                <w:rFonts w:ascii="Book Antiqua" w:hAnsi="Book Antiqua" w:cs="Segoe UI"/>
                <w:kern w:val="2"/>
                <w:lang w:eastAsia="ko-KR"/>
              </w:rPr>
              <w:t>156(22.1)/14 (2.0)</w:t>
            </w:r>
          </w:p>
        </w:tc>
        <w:tc>
          <w:tcPr>
            <w:tcW w:w="2410" w:type="dxa"/>
            <w:shd w:val="clear" w:color="auto" w:fill="auto"/>
          </w:tcPr>
          <w:p w14:paraId="2A655954" w14:textId="423CA573" w:rsidR="000027E2" w:rsidRPr="00CD5692" w:rsidRDefault="000027E2" w:rsidP="000027E2">
            <w:pPr>
              <w:spacing w:line="360" w:lineRule="auto"/>
              <w:jc w:val="both"/>
              <w:rPr>
                <w:rFonts w:ascii="Book Antiqua" w:hAnsi="Book Antiqua" w:cs="Segoe UI"/>
                <w:kern w:val="2"/>
                <w:lang w:eastAsia="ko-KR"/>
              </w:rPr>
            </w:pPr>
            <w:r w:rsidRPr="00AC201B">
              <w:rPr>
                <w:rFonts w:ascii="Book Antiqua" w:hAnsi="Book Antiqua" w:cs="Segoe UI"/>
                <w:kern w:val="2"/>
                <w:lang w:eastAsia="ko-KR"/>
              </w:rPr>
              <w:t>13 (17.6)/6 (8.1)</w:t>
            </w:r>
          </w:p>
        </w:tc>
        <w:tc>
          <w:tcPr>
            <w:tcW w:w="941" w:type="dxa"/>
            <w:shd w:val="clear" w:color="auto" w:fill="auto"/>
          </w:tcPr>
          <w:p w14:paraId="0D20B7B9" w14:textId="77777777" w:rsidR="000027E2" w:rsidRPr="00CD5692" w:rsidRDefault="000027E2" w:rsidP="000027E2">
            <w:pPr>
              <w:spacing w:line="360" w:lineRule="auto"/>
              <w:jc w:val="both"/>
              <w:rPr>
                <w:rFonts w:ascii="Book Antiqua" w:hAnsi="Book Antiqua" w:cs="Segoe UI"/>
                <w:kern w:val="2"/>
                <w:lang w:eastAsia="ko-KR"/>
              </w:rPr>
            </w:pPr>
          </w:p>
        </w:tc>
      </w:tr>
      <w:tr w:rsidR="000027E2" w:rsidRPr="00CD5692" w14:paraId="17D1D671" w14:textId="77777777" w:rsidTr="00494FBA">
        <w:trPr>
          <w:trHeight w:val="379"/>
        </w:trPr>
        <w:tc>
          <w:tcPr>
            <w:tcW w:w="3794" w:type="dxa"/>
            <w:tcBorders>
              <w:bottom w:val="single" w:sz="4" w:space="0" w:color="auto"/>
            </w:tcBorders>
            <w:shd w:val="clear" w:color="auto" w:fill="auto"/>
          </w:tcPr>
          <w:p w14:paraId="24551AD5" w14:textId="64AA1754" w:rsidR="000027E2" w:rsidRPr="00CD5692" w:rsidRDefault="000027E2" w:rsidP="000027E2">
            <w:pPr>
              <w:spacing w:line="360" w:lineRule="auto"/>
              <w:jc w:val="both"/>
              <w:rPr>
                <w:rFonts w:ascii="Book Antiqua" w:hAnsi="Book Antiqua" w:cs="Segoe UI"/>
                <w:kern w:val="2"/>
                <w:lang w:eastAsia="ko-KR"/>
              </w:rPr>
            </w:pPr>
            <w:r w:rsidRPr="001724A9">
              <w:rPr>
                <w:rFonts w:ascii="Book Antiqua" w:hAnsi="Book Antiqua" w:cs="Segoe UI"/>
                <w:kern w:val="2"/>
                <w:lang w:eastAsia="ko-KR"/>
              </w:rPr>
              <w:t xml:space="preserve"> RT/systemic chemotherapy/BSC</w:t>
            </w:r>
          </w:p>
        </w:tc>
        <w:tc>
          <w:tcPr>
            <w:tcW w:w="2126" w:type="dxa"/>
            <w:tcBorders>
              <w:bottom w:val="single" w:sz="4" w:space="0" w:color="auto"/>
            </w:tcBorders>
            <w:shd w:val="clear" w:color="auto" w:fill="auto"/>
          </w:tcPr>
          <w:p w14:paraId="6FF333D8" w14:textId="2B514F99" w:rsidR="000027E2" w:rsidRPr="00CD5692" w:rsidRDefault="000027E2" w:rsidP="000027E2">
            <w:pPr>
              <w:spacing w:line="360" w:lineRule="auto"/>
              <w:jc w:val="both"/>
              <w:rPr>
                <w:rFonts w:ascii="Book Antiqua" w:hAnsi="Book Antiqua" w:cs="Segoe UI"/>
                <w:kern w:val="2"/>
                <w:lang w:eastAsia="ko-KR"/>
              </w:rPr>
            </w:pPr>
            <w:r w:rsidRPr="00240504">
              <w:rPr>
                <w:rFonts w:ascii="Book Antiqua" w:hAnsi="Book Antiqua" w:cs="Segoe UI"/>
                <w:kern w:val="2"/>
                <w:lang w:eastAsia="ko-KR"/>
              </w:rPr>
              <w:t>20 (2.8)/11 (1.5)/20 (2.8)</w:t>
            </w:r>
          </w:p>
        </w:tc>
        <w:tc>
          <w:tcPr>
            <w:tcW w:w="2410" w:type="dxa"/>
            <w:tcBorders>
              <w:bottom w:val="single" w:sz="4" w:space="0" w:color="auto"/>
            </w:tcBorders>
            <w:shd w:val="clear" w:color="auto" w:fill="auto"/>
          </w:tcPr>
          <w:p w14:paraId="6018D6D5" w14:textId="2BA3FFF3" w:rsidR="000027E2" w:rsidRPr="00CD5692" w:rsidRDefault="000027E2" w:rsidP="000027E2">
            <w:pPr>
              <w:spacing w:line="360" w:lineRule="auto"/>
              <w:jc w:val="both"/>
              <w:rPr>
                <w:rFonts w:ascii="Book Antiqua" w:hAnsi="Book Antiqua" w:cs="Segoe UI"/>
                <w:kern w:val="2"/>
                <w:lang w:eastAsia="ko-KR"/>
              </w:rPr>
            </w:pPr>
            <w:r w:rsidRPr="00AC201B">
              <w:rPr>
                <w:rFonts w:ascii="Book Antiqua" w:hAnsi="Book Antiqua" w:cs="Segoe UI"/>
                <w:kern w:val="2"/>
                <w:lang w:eastAsia="ko-KR"/>
              </w:rPr>
              <w:t>3 (4.1)/1 (1.4)</w:t>
            </w:r>
          </w:p>
        </w:tc>
        <w:tc>
          <w:tcPr>
            <w:tcW w:w="941" w:type="dxa"/>
            <w:tcBorders>
              <w:bottom w:val="single" w:sz="4" w:space="0" w:color="auto"/>
            </w:tcBorders>
            <w:shd w:val="clear" w:color="auto" w:fill="auto"/>
          </w:tcPr>
          <w:p w14:paraId="33F6A2D7" w14:textId="77777777" w:rsidR="000027E2" w:rsidRPr="00CD5692" w:rsidRDefault="000027E2" w:rsidP="000027E2">
            <w:pPr>
              <w:spacing w:line="360" w:lineRule="auto"/>
              <w:jc w:val="both"/>
              <w:rPr>
                <w:rFonts w:ascii="Book Antiqua" w:hAnsi="Book Antiqua" w:cs="Segoe UI"/>
                <w:kern w:val="2"/>
                <w:lang w:eastAsia="ko-KR"/>
              </w:rPr>
            </w:pPr>
          </w:p>
        </w:tc>
      </w:tr>
    </w:tbl>
    <w:p w14:paraId="38F46C0B" w14:textId="48BEF9AA" w:rsidR="009A410C" w:rsidRPr="00CD5692" w:rsidRDefault="009A410C" w:rsidP="009A410C">
      <w:pPr>
        <w:spacing w:line="360" w:lineRule="auto"/>
        <w:jc w:val="both"/>
        <w:rPr>
          <w:rFonts w:ascii="Book Antiqua" w:hAnsi="Book Antiqua" w:cs="Segoe UI"/>
        </w:rPr>
      </w:pPr>
      <w:r w:rsidRPr="00CD5692">
        <w:rPr>
          <w:rFonts w:ascii="Book Antiqua" w:hAnsi="Book Antiqua" w:cs="Segoe UI"/>
          <w:lang w:eastAsia="ko-KR"/>
        </w:rPr>
        <w:t>AFP</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Alpha</w:t>
      </w:r>
      <w:r w:rsidRPr="00CD5692">
        <w:rPr>
          <w:rFonts w:ascii="Book Antiqua" w:hAnsi="Book Antiqua" w:cs="Segoe UI"/>
          <w:lang w:eastAsia="ko-KR"/>
        </w:rPr>
        <w:t xml:space="preserve">-fetoprotein; </w:t>
      </w:r>
      <w:proofErr w:type="spellStart"/>
      <w:r w:rsidRPr="00CD5692">
        <w:rPr>
          <w:rFonts w:ascii="Book Antiqua" w:hAnsi="Book Antiqua" w:cs="Segoe UI"/>
          <w:lang w:eastAsia="ko-KR"/>
        </w:rPr>
        <w:t>mUICC</w:t>
      </w:r>
      <w:proofErr w:type="spellEnd"/>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 xml:space="preserve">Modified </w:t>
      </w:r>
      <w:r w:rsidRPr="00CD5692">
        <w:rPr>
          <w:rFonts w:ascii="Book Antiqua" w:hAnsi="Book Antiqua" w:cs="Segoe UI"/>
          <w:bCs/>
          <w:lang w:eastAsia="ko-KR"/>
        </w:rPr>
        <w:t>Union for International Cancer Control stage</w:t>
      </w:r>
      <w:r w:rsidRPr="00CD5692">
        <w:rPr>
          <w:rFonts w:ascii="Book Antiqua" w:hAnsi="Book Antiqua" w:cs="Segoe UI"/>
          <w:lang w:eastAsia="ko-KR"/>
        </w:rPr>
        <w:t>; RFA</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 xml:space="preserve">Radiofrequency </w:t>
      </w:r>
      <w:r w:rsidRPr="00CD5692">
        <w:rPr>
          <w:rFonts w:ascii="Book Antiqua" w:hAnsi="Book Antiqua" w:cs="Segoe UI"/>
          <w:lang w:eastAsia="ko-KR"/>
        </w:rPr>
        <w:t>ablation; TACE</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Trans</w:t>
      </w:r>
      <w:r w:rsidRPr="00CD5692">
        <w:rPr>
          <w:rFonts w:ascii="Book Antiqua" w:hAnsi="Book Antiqua" w:cs="Segoe UI"/>
          <w:lang w:eastAsia="ko-KR"/>
        </w:rPr>
        <w:t>-arterial chemoembolization; RT</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Radiotherapy</w:t>
      </w:r>
      <w:r w:rsidRPr="00CD5692">
        <w:rPr>
          <w:rFonts w:ascii="Book Antiqua" w:hAnsi="Book Antiqua" w:cs="Segoe UI"/>
          <w:lang w:eastAsia="ko-KR"/>
        </w:rPr>
        <w:t>; BSC</w:t>
      </w:r>
      <w:r w:rsidR="00A02ED3">
        <w:rPr>
          <w:rFonts w:ascii="Book Antiqua" w:hAnsi="Book Antiqua" w:cs="Segoe UI"/>
          <w:lang w:eastAsia="ko-KR"/>
        </w:rPr>
        <w:t>:</w:t>
      </w:r>
      <w:r w:rsidRPr="00CD5692">
        <w:rPr>
          <w:rFonts w:ascii="Book Antiqua" w:hAnsi="Book Antiqua" w:cs="Segoe UI"/>
          <w:lang w:eastAsia="ko-KR"/>
        </w:rPr>
        <w:t xml:space="preserve"> </w:t>
      </w:r>
      <w:r w:rsidR="00A02ED3" w:rsidRPr="00CD5692">
        <w:rPr>
          <w:rFonts w:ascii="Book Antiqua" w:hAnsi="Book Antiqua" w:cs="Segoe UI"/>
          <w:lang w:eastAsia="ko-KR"/>
        </w:rPr>
        <w:t xml:space="preserve">Best </w:t>
      </w:r>
      <w:r w:rsidRPr="00CD5692">
        <w:rPr>
          <w:rFonts w:ascii="Book Antiqua" w:hAnsi="Book Antiqua" w:cs="Segoe UI"/>
          <w:lang w:eastAsia="ko-KR"/>
        </w:rPr>
        <w:t>supportive care.</w:t>
      </w:r>
    </w:p>
    <w:p w14:paraId="13E1AD61" w14:textId="77777777" w:rsidR="009A410C" w:rsidRPr="00CD5692" w:rsidRDefault="009A410C" w:rsidP="009A410C">
      <w:pPr>
        <w:spacing w:line="360" w:lineRule="auto"/>
        <w:jc w:val="both"/>
        <w:rPr>
          <w:rFonts w:ascii="Book Antiqua" w:eastAsia="Arial" w:hAnsi="Book Antiqua" w:cs="Segoe UI"/>
          <w:b/>
          <w:bCs/>
          <w:lang w:eastAsia="ko-KR"/>
        </w:rPr>
      </w:pPr>
      <w:r w:rsidRPr="00CD5692">
        <w:rPr>
          <w:rFonts w:ascii="Book Antiqua" w:hAnsi="Book Antiqua" w:cs="Segoe UI"/>
          <w:b/>
        </w:rPr>
        <w:br w:type="page"/>
      </w:r>
      <w:r w:rsidRPr="00CD5692">
        <w:rPr>
          <w:rFonts w:ascii="Book Antiqua" w:hAnsi="Book Antiqua" w:cs="Segoe UI"/>
          <w:b/>
        </w:rPr>
        <w:lastRenderedPageBreak/>
        <w:t>Table 3</w:t>
      </w:r>
      <w:r w:rsidRPr="00CD5692">
        <w:rPr>
          <w:rFonts w:ascii="Book Antiqua" w:hAnsi="Book Antiqua" w:cs="Segoe UI"/>
        </w:rPr>
        <w:t xml:space="preserve"> </w:t>
      </w:r>
      <w:r w:rsidRPr="00CD5692">
        <w:rPr>
          <w:rFonts w:ascii="Book Antiqua" w:hAnsi="Book Antiqua" w:cs="Segoe UI"/>
          <w:b/>
          <w:bCs/>
        </w:rPr>
        <w:t>Univariate and multivariate analyses of factors associated with early extrahepatic recurrence</w:t>
      </w:r>
      <w:r w:rsidRPr="00CD5692">
        <w:rPr>
          <w:rFonts w:ascii="Book Antiqua" w:eastAsia="Arial" w:hAnsi="Book Antiqua" w:cs="Segoe UI"/>
          <w:b/>
          <w:bCs/>
          <w:lang w:eastAsia="ko-KR"/>
        </w:rPr>
        <w:t xml:space="preserve"> </w:t>
      </w:r>
    </w:p>
    <w:tbl>
      <w:tblPr>
        <w:tblW w:w="92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19"/>
        <w:gridCol w:w="2268"/>
        <w:gridCol w:w="850"/>
        <w:gridCol w:w="2093"/>
        <w:gridCol w:w="912"/>
      </w:tblGrid>
      <w:tr w:rsidR="009A410C" w:rsidRPr="00CD5692" w14:paraId="24AF6432" w14:textId="77777777" w:rsidTr="0080506D">
        <w:tc>
          <w:tcPr>
            <w:tcW w:w="3119" w:type="dxa"/>
            <w:tcBorders>
              <w:bottom w:val="single" w:sz="4" w:space="0" w:color="auto"/>
            </w:tcBorders>
            <w:shd w:val="clear" w:color="auto" w:fill="auto"/>
          </w:tcPr>
          <w:p w14:paraId="53C50B5F" w14:textId="77777777" w:rsidR="009A410C" w:rsidRPr="00CD5692" w:rsidRDefault="009A410C" w:rsidP="0080506D">
            <w:pPr>
              <w:spacing w:line="360" w:lineRule="auto"/>
              <w:jc w:val="both"/>
              <w:rPr>
                <w:rFonts w:ascii="Book Antiqua" w:eastAsia="Arial" w:hAnsi="Book Antiqua" w:cs="Segoe UI"/>
                <w:kern w:val="2"/>
              </w:rPr>
            </w:pPr>
          </w:p>
        </w:tc>
        <w:tc>
          <w:tcPr>
            <w:tcW w:w="3118" w:type="dxa"/>
            <w:gridSpan w:val="2"/>
            <w:tcBorders>
              <w:bottom w:val="single" w:sz="4" w:space="0" w:color="auto"/>
            </w:tcBorders>
            <w:shd w:val="clear" w:color="auto" w:fill="auto"/>
          </w:tcPr>
          <w:p w14:paraId="49523100" w14:textId="77777777"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Univariate analysis</w:t>
            </w:r>
          </w:p>
        </w:tc>
        <w:tc>
          <w:tcPr>
            <w:tcW w:w="3005" w:type="dxa"/>
            <w:gridSpan w:val="2"/>
            <w:tcBorders>
              <w:bottom w:val="single" w:sz="4" w:space="0" w:color="auto"/>
            </w:tcBorders>
            <w:shd w:val="clear" w:color="auto" w:fill="auto"/>
          </w:tcPr>
          <w:p w14:paraId="712E9FA5" w14:textId="77777777"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Multivariate analysis</w:t>
            </w:r>
          </w:p>
        </w:tc>
      </w:tr>
      <w:tr w:rsidR="009A410C" w:rsidRPr="00CD5692" w14:paraId="04F1A5AE" w14:textId="77777777" w:rsidTr="0080506D">
        <w:tc>
          <w:tcPr>
            <w:tcW w:w="3119" w:type="dxa"/>
            <w:tcBorders>
              <w:bottom w:val="single" w:sz="4" w:space="0" w:color="auto"/>
            </w:tcBorders>
            <w:shd w:val="clear" w:color="auto" w:fill="auto"/>
          </w:tcPr>
          <w:p w14:paraId="77A39153" w14:textId="77777777" w:rsidR="009A410C" w:rsidRPr="00CD5692" w:rsidRDefault="009A410C" w:rsidP="0080506D">
            <w:pPr>
              <w:spacing w:line="360" w:lineRule="auto"/>
              <w:jc w:val="both"/>
              <w:rPr>
                <w:rFonts w:ascii="Book Antiqua" w:eastAsia="Arial" w:hAnsi="Book Antiqua" w:cs="Segoe UI"/>
                <w:kern w:val="2"/>
              </w:rPr>
            </w:pPr>
          </w:p>
        </w:tc>
        <w:tc>
          <w:tcPr>
            <w:tcW w:w="2268" w:type="dxa"/>
            <w:tcBorders>
              <w:bottom w:val="single" w:sz="4" w:space="0" w:color="auto"/>
            </w:tcBorders>
            <w:shd w:val="clear" w:color="auto" w:fill="auto"/>
          </w:tcPr>
          <w:p w14:paraId="590B2213" w14:textId="77777777"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lang w:eastAsia="ko-KR"/>
              </w:rPr>
              <w:t>H</w:t>
            </w:r>
            <w:r w:rsidRPr="00CD5692">
              <w:rPr>
                <w:rFonts w:ascii="Book Antiqua" w:eastAsia="Arial" w:hAnsi="Book Antiqua" w:cs="Segoe UI"/>
                <w:b/>
                <w:bCs/>
                <w:kern w:val="2"/>
              </w:rPr>
              <w:t xml:space="preserve">R </w:t>
            </w:r>
          </w:p>
          <w:p w14:paraId="1B2715BC" w14:textId="2290AB1E"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(95%CI)</w:t>
            </w:r>
          </w:p>
        </w:tc>
        <w:tc>
          <w:tcPr>
            <w:tcW w:w="850" w:type="dxa"/>
            <w:tcBorders>
              <w:bottom w:val="single" w:sz="4" w:space="0" w:color="auto"/>
            </w:tcBorders>
            <w:shd w:val="clear" w:color="auto" w:fill="auto"/>
          </w:tcPr>
          <w:p w14:paraId="4579972D" w14:textId="077B8071"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sidR="000979CE">
              <w:rPr>
                <w:rFonts w:ascii="Book Antiqua" w:eastAsia="Arial" w:hAnsi="Book Antiqua" w:cs="Segoe UI"/>
                <w:b/>
                <w:bCs/>
                <w:kern w:val="2"/>
              </w:rPr>
              <w:t xml:space="preserve"> </w:t>
            </w:r>
            <w:r w:rsidRPr="00CD5692">
              <w:rPr>
                <w:rFonts w:ascii="Book Antiqua" w:eastAsia="Arial" w:hAnsi="Book Antiqua" w:cs="Segoe UI"/>
                <w:b/>
                <w:bCs/>
                <w:kern w:val="2"/>
              </w:rPr>
              <w:t>value</w:t>
            </w:r>
          </w:p>
        </w:tc>
        <w:tc>
          <w:tcPr>
            <w:tcW w:w="2093" w:type="dxa"/>
            <w:tcBorders>
              <w:bottom w:val="single" w:sz="4" w:space="0" w:color="auto"/>
            </w:tcBorders>
            <w:shd w:val="clear" w:color="auto" w:fill="auto"/>
          </w:tcPr>
          <w:p w14:paraId="64A976EE" w14:textId="591A0E3F"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HR</w:t>
            </w:r>
            <w:r w:rsidR="000979CE">
              <w:rPr>
                <w:rFonts w:ascii="Book Antiqua" w:eastAsia="Arial" w:hAnsi="Book Antiqua" w:cs="Segoe UI"/>
                <w:b/>
                <w:bCs/>
                <w:kern w:val="2"/>
              </w:rPr>
              <w:t xml:space="preserve"> </w:t>
            </w:r>
          </w:p>
          <w:p w14:paraId="544483A4" w14:textId="27FB3543"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(95%CI)</w:t>
            </w:r>
          </w:p>
        </w:tc>
        <w:tc>
          <w:tcPr>
            <w:tcW w:w="912" w:type="dxa"/>
            <w:tcBorders>
              <w:bottom w:val="single" w:sz="4" w:space="0" w:color="auto"/>
            </w:tcBorders>
            <w:shd w:val="clear" w:color="auto" w:fill="auto"/>
          </w:tcPr>
          <w:p w14:paraId="637B1C18" w14:textId="652B0FB0"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sidR="000979CE">
              <w:rPr>
                <w:rFonts w:ascii="Book Antiqua" w:eastAsia="Arial" w:hAnsi="Book Antiqua" w:cs="Segoe UI"/>
                <w:b/>
                <w:bCs/>
                <w:kern w:val="2"/>
              </w:rPr>
              <w:t xml:space="preserve"> </w:t>
            </w:r>
            <w:r w:rsidRPr="00CD5692">
              <w:rPr>
                <w:rFonts w:ascii="Book Antiqua" w:eastAsia="Arial" w:hAnsi="Book Antiqua" w:cs="Segoe UI"/>
                <w:b/>
                <w:bCs/>
                <w:kern w:val="2"/>
              </w:rPr>
              <w:t>value</w:t>
            </w:r>
          </w:p>
        </w:tc>
      </w:tr>
      <w:tr w:rsidR="009A410C" w:rsidRPr="00CD5692" w14:paraId="793E02E1" w14:textId="77777777" w:rsidTr="0080506D">
        <w:tc>
          <w:tcPr>
            <w:tcW w:w="3119" w:type="dxa"/>
            <w:tcBorders>
              <w:top w:val="nil"/>
              <w:bottom w:val="nil"/>
            </w:tcBorders>
            <w:shd w:val="clear" w:color="auto" w:fill="auto"/>
          </w:tcPr>
          <w:p w14:paraId="456DB956" w14:textId="14AB28D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Serum albumin &lt;</w:t>
            </w:r>
            <w:r w:rsidR="00C20E92">
              <w:rPr>
                <w:rFonts w:ascii="Book Antiqua" w:hAnsi="Book Antiqua" w:cs="Segoe UI"/>
                <w:kern w:val="2"/>
                <w:lang w:eastAsia="ko-KR"/>
              </w:rPr>
              <w:t xml:space="preserve"> </w:t>
            </w:r>
            <w:r w:rsidRPr="00CD5692">
              <w:rPr>
                <w:rFonts w:ascii="Book Antiqua" w:hAnsi="Book Antiqua" w:cs="Segoe UI"/>
                <w:kern w:val="2"/>
                <w:lang w:eastAsia="ko-KR"/>
              </w:rPr>
              <w:t>4.0 g/dL</w:t>
            </w:r>
          </w:p>
        </w:tc>
        <w:tc>
          <w:tcPr>
            <w:tcW w:w="2268" w:type="dxa"/>
            <w:tcBorders>
              <w:top w:val="nil"/>
              <w:bottom w:val="nil"/>
            </w:tcBorders>
            <w:shd w:val="clear" w:color="auto" w:fill="auto"/>
          </w:tcPr>
          <w:p w14:paraId="1D6BE9C4" w14:textId="3D4E27B9"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2.27 (1.56</w:t>
            </w:r>
            <w:r w:rsidR="00C937CF">
              <w:rPr>
                <w:rFonts w:ascii="Book Antiqua" w:hAnsi="Book Antiqua" w:cs="Segoe UI"/>
                <w:kern w:val="2"/>
                <w:lang w:eastAsia="ko-KR"/>
              </w:rPr>
              <w:t>-</w:t>
            </w:r>
            <w:r w:rsidRPr="00CD5692">
              <w:rPr>
                <w:rFonts w:ascii="Book Antiqua" w:hAnsi="Book Antiqua" w:cs="Segoe UI"/>
                <w:kern w:val="2"/>
                <w:lang w:eastAsia="ko-KR"/>
              </w:rPr>
              <w:t>3.29)</w:t>
            </w:r>
          </w:p>
        </w:tc>
        <w:tc>
          <w:tcPr>
            <w:tcW w:w="850" w:type="dxa"/>
            <w:tcBorders>
              <w:top w:val="nil"/>
              <w:bottom w:val="nil"/>
            </w:tcBorders>
            <w:shd w:val="clear" w:color="auto" w:fill="auto"/>
          </w:tcPr>
          <w:p w14:paraId="4FF3CFA8" w14:textId="40E34D83"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2E07FC">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5772367F" w14:textId="6E9A2EF3"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2.19 (1.45</w:t>
            </w:r>
            <w:r w:rsidR="00C937CF">
              <w:rPr>
                <w:rFonts w:ascii="Book Antiqua" w:hAnsi="Book Antiqua" w:cs="Segoe UI"/>
                <w:b/>
                <w:kern w:val="2"/>
                <w:lang w:eastAsia="ko-KR"/>
              </w:rPr>
              <w:t>-</w:t>
            </w:r>
            <w:r w:rsidRPr="00CD5692">
              <w:rPr>
                <w:rFonts w:ascii="Book Antiqua" w:hAnsi="Book Antiqua" w:cs="Segoe UI"/>
                <w:b/>
                <w:kern w:val="2"/>
                <w:lang w:eastAsia="ko-KR"/>
              </w:rPr>
              <w:t>3.31)</w:t>
            </w:r>
          </w:p>
        </w:tc>
        <w:tc>
          <w:tcPr>
            <w:tcW w:w="912" w:type="dxa"/>
            <w:tcBorders>
              <w:top w:val="nil"/>
              <w:bottom w:val="nil"/>
            </w:tcBorders>
            <w:shd w:val="clear" w:color="auto" w:fill="auto"/>
          </w:tcPr>
          <w:p w14:paraId="53A19781" w14:textId="6F78EACA"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BE2374">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2B8BA402" w14:textId="77777777" w:rsidTr="0080506D">
        <w:tc>
          <w:tcPr>
            <w:tcW w:w="3119" w:type="dxa"/>
            <w:tcBorders>
              <w:top w:val="nil"/>
              <w:bottom w:val="nil"/>
            </w:tcBorders>
            <w:shd w:val="clear" w:color="auto" w:fill="auto"/>
          </w:tcPr>
          <w:p w14:paraId="5B017BD4" w14:textId="0C56769C"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Serum ALP &gt;</w:t>
            </w:r>
            <w:r w:rsidR="00970798">
              <w:rPr>
                <w:rFonts w:ascii="Book Antiqua" w:eastAsia="Arial" w:hAnsi="Book Antiqua" w:cs="Segoe UI"/>
                <w:kern w:val="2"/>
                <w:lang w:eastAsia="ko-KR"/>
              </w:rPr>
              <w:t xml:space="preserve"> </w:t>
            </w:r>
            <w:r w:rsidRPr="00CD5692">
              <w:rPr>
                <w:rFonts w:ascii="Book Antiqua" w:eastAsia="Arial" w:hAnsi="Book Antiqua" w:cs="Segoe UI"/>
                <w:kern w:val="2"/>
                <w:lang w:eastAsia="ko-KR"/>
              </w:rPr>
              <w:t>100 U/L</w:t>
            </w:r>
          </w:p>
        </w:tc>
        <w:tc>
          <w:tcPr>
            <w:tcW w:w="2268" w:type="dxa"/>
            <w:tcBorders>
              <w:top w:val="nil"/>
              <w:bottom w:val="nil"/>
            </w:tcBorders>
            <w:shd w:val="clear" w:color="auto" w:fill="auto"/>
          </w:tcPr>
          <w:p w14:paraId="62F86B3A" w14:textId="4BD642D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1.76 (1.24</w:t>
            </w:r>
            <w:r w:rsidR="00C937CF">
              <w:rPr>
                <w:rFonts w:ascii="Book Antiqua" w:hAnsi="Book Antiqua" w:cs="Segoe UI"/>
                <w:kern w:val="2"/>
                <w:lang w:eastAsia="ko-KR"/>
              </w:rPr>
              <w:t>-</w:t>
            </w:r>
            <w:r w:rsidRPr="00CD5692">
              <w:rPr>
                <w:rFonts w:ascii="Book Antiqua" w:hAnsi="Book Antiqua" w:cs="Segoe UI"/>
                <w:kern w:val="2"/>
                <w:lang w:eastAsia="ko-KR"/>
              </w:rPr>
              <w:t>2.52)</w:t>
            </w:r>
          </w:p>
        </w:tc>
        <w:tc>
          <w:tcPr>
            <w:tcW w:w="850" w:type="dxa"/>
            <w:tcBorders>
              <w:top w:val="nil"/>
              <w:bottom w:val="nil"/>
            </w:tcBorders>
            <w:shd w:val="clear" w:color="auto" w:fill="auto"/>
          </w:tcPr>
          <w:p w14:paraId="6F36698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0.002</w:t>
            </w:r>
          </w:p>
        </w:tc>
        <w:tc>
          <w:tcPr>
            <w:tcW w:w="2093" w:type="dxa"/>
            <w:tcBorders>
              <w:top w:val="nil"/>
              <w:bottom w:val="nil"/>
            </w:tcBorders>
            <w:shd w:val="clear" w:color="auto" w:fill="auto"/>
          </w:tcPr>
          <w:p w14:paraId="157B81F7" w14:textId="161209F6"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1.59 (1.08</w:t>
            </w:r>
            <w:r w:rsidR="00C937CF">
              <w:rPr>
                <w:rFonts w:ascii="Book Antiqua" w:hAnsi="Book Antiqua" w:cs="Segoe UI"/>
                <w:b/>
                <w:kern w:val="2"/>
                <w:lang w:eastAsia="ko-KR"/>
              </w:rPr>
              <w:t>-</w:t>
            </w:r>
            <w:r w:rsidRPr="00CD5692">
              <w:rPr>
                <w:rFonts w:ascii="Book Antiqua" w:hAnsi="Book Antiqua" w:cs="Segoe UI"/>
                <w:b/>
                <w:kern w:val="2"/>
                <w:lang w:eastAsia="ko-KR"/>
              </w:rPr>
              <w:t>2.32)</w:t>
            </w:r>
          </w:p>
        </w:tc>
        <w:tc>
          <w:tcPr>
            <w:tcW w:w="912" w:type="dxa"/>
            <w:tcBorders>
              <w:top w:val="nil"/>
              <w:bottom w:val="nil"/>
            </w:tcBorders>
            <w:shd w:val="clear" w:color="auto" w:fill="auto"/>
          </w:tcPr>
          <w:p w14:paraId="3E35A870"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0.018</w:t>
            </w:r>
          </w:p>
        </w:tc>
      </w:tr>
      <w:tr w:rsidR="009A410C" w:rsidRPr="00CD5692" w14:paraId="3F1A11FE" w14:textId="77777777" w:rsidTr="0080506D">
        <w:trPr>
          <w:trHeight w:val="299"/>
        </w:trPr>
        <w:tc>
          <w:tcPr>
            <w:tcW w:w="3119" w:type="dxa"/>
            <w:tcBorders>
              <w:top w:val="nil"/>
              <w:bottom w:val="nil"/>
            </w:tcBorders>
            <w:shd w:val="clear" w:color="auto" w:fill="auto"/>
          </w:tcPr>
          <w:p w14:paraId="271FB9F8" w14:textId="6C11009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 xml:space="preserve">ALBI grade </w:t>
            </w:r>
            <w:r w:rsidRPr="00CD5692">
              <w:rPr>
                <w:rFonts w:ascii="Book Antiqua" w:eastAsia="Arial" w:hAnsi="Book Antiqua" w:cs="Segoe UI"/>
                <w:kern w:val="2"/>
                <w:lang w:eastAsia="ko-KR"/>
              </w:rPr>
              <w:t>≥</w:t>
            </w:r>
            <w:r w:rsidR="00970798">
              <w:rPr>
                <w:rFonts w:ascii="Book Antiqua" w:eastAsia="Arial" w:hAnsi="Book Antiqua" w:cs="Segoe UI"/>
                <w:kern w:val="2"/>
                <w:lang w:eastAsia="ko-KR"/>
              </w:rPr>
              <w:t xml:space="preserve"> </w:t>
            </w:r>
            <w:r w:rsidRPr="00CD5692">
              <w:rPr>
                <w:rFonts w:ascii="Book Antiqua" w:eastAsia="Arial" w:hAnsi="Book Antiqua" w:cs="Segoe UI"/>
                <w:kern w:val="2"/>
                <w:lang w:eastAsia="ko-KR"/>
              </w:rPr>
              <w:t>2</w:t>
            </w:r>
          </w:p>
        </w:tc>
        <w:tc>
          <w:tcPr>
            <w:tcW w:w="2268" w:type="dxa"/>
            <w:tcBorders>
              <w:top w:val="nil"/>
              <w:bottom w:val="nil"/>
            </w:tcBorders>
            <w:shd w:val="clear" w:color="auto" w:fill="auto"/>
          </w:tcPr>
          <w:p w14:paraId="072E1F63" w14:textId="33B88D01"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1.71 (1.12</w:t>
            </w:r>
            <w:r w:rsidR="00C937CF">
              <w:rPr>
                <w:rFonts w:ascii="Book Antiqua" w:hAnsi="Book Antiqua" w:cs="Segoe UI"/>
                <w:kern w:val="2"/>
                <w:lang w:eastAsia="ko-KR"/>
              </w:rPr>
              <w:t>-</w:t>
            </w:r>
            <w:r w:rsidRPr="00CD5692">
              <w:rPr>
                <w:rFonts w:ascii="Book Antiqua" w:hAnsi="Book Antiqua" w:cs="Segoe UI"/>
                <w:kern w:val="2"/>
                <w:lang w:eastAsia="ko-KR"/>
              </w:rPr>
              <w:t>2.59)</w:t>
            </w:r>
          </w:p>
        </w:tc>
        <w:tc>
          <w:tcPr>
            <w:tcW w:w="850" w:type="dxa"/>
            <w:tcBorders>
              <w:top w:val="nil"/>
              <w:bottom w:val="nil"/>
            </w:tcBorders>
            <w:shd w:val="clear" w:color="auto" w:fill="auto"/>
          </w:tcPr>
          <w:p w14:paraId="0F76C69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0.012</w:t>
            </w:r>
          </w:p>
        </w:tc>
        <w:tc>
          <w:tcPr>
            <w:tcW w:w="2093" w:type="dxa"/>
            <w:tcBorders>
              <w:top w:val="nil"/>
              <w:bottom w:val="nil"/>
            </w:tcBorders>
            <w:shd w:val="clear" w:color="auto" w:fill="auto"/>
          </w:tcPr>
          <w:p w14:paraId="5AADA6CF"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52E53B20"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219B4AF0" w14:textId="77777777" w:rsidTr="0080506D">
        <w:tc>
          <w:tcPr>
            <w:tcW w:w="3119" w:type="dxa"/>
            <w:tcBorders>
              <w:top w:val="nil"/>
              <w:bottom w:val="nil"/>
            </w:tcBorders>
            <w:shd w:val="clear" w:color="auto" w:fill="auto"/>
          </w:tcPr>
          <w:p w14:paraId="66310F2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Surgical margin involvement</w:t>
            </w:r>
          </w:p>
        </w:tc>
        <w:tc>
          <w:tcPr>
            <w:tcW w:w="2268" w:type="dxa"/>
            <w:tcBorders>
              <w:top w:val="nil"/>
              <w:bottom w:val="nil"/>
            </w:tcBorders>
            <w:shd w:val="clear" w:color="auto" w:fill="auto"/>
          </w:tcPr>
          <w:p w14:paraId="031FD2EB" w14:textId="69382F4E"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2.30 (1.07</w:t>
            </w:r>
            <w:r w:rsidR="00C937CF">
              <w:rPr>
                <w:rFonts w:ascii="Book Antiqua" w:hAnsi="Book Antiqua" w:cs="Segoe UI"/>
                <w:kern w:val="2"/>
                <w:lang w:eastAsia="ko-KR"/>
              </w:rPr>
              <w:t>-</w:t>
            </w:r>
            <w:r w:rsidRPr="00CD5692">
              <w:rPr>
                <w:rFonts w:ascii="Book Antiqua" w:hAnsi="Book Antiqua" w:cs="Segoe UI"/>
                <w:kern w:val="2"/>
                <w:lang w:eastAsia="ko-KR"/>
              </w:rPr>
              <w:t>4.93)</w:t>
            </w:r>
          </w:p>
        </w:tc>
        <w:tc>
          <w:tcPr>
            <w:tcW w:w="850" w:type="dxa"/>
            <w:tcBorders>
              <w:top w:val="nil"/>
              <w:bottom w:val="nil"/>
            </w:tcBorders>
            <w:shd w:val="clear" w:color="auto" w:fill="auto"/>
          </w:tcPr>
          <w:p w14:paraId="76EB433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0.032</w:t>
            </w:r>
          </w:p>
        </w:tc>
        <w:tc>
          <w:tcPr>
            <w:tcW w:w="2093" w:type="dxa"/>
            <w:tcBorders>
              <w:top w:val="nil"/>
              <w:bottom w:val="nil"/>
            </w:tcBorders>
            <w:shd w:val="clear" w:color="auto" w:fill="auto"/>
          </w:tcPr>
          <w:p w14:paraId="3A7F21AD" w14:textId="4448EAFB"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2.53 (1.09</w:t>
            </w:r>
            <w:r w:rsidR="00C937CF">
              <w:rPr>
                <w:rFonts w:ascii="Book Antiqua" w:hAnsi="Book Antiqua" w:cs="Segoe UI"/>
                <w:b/>
                <w:kern w:val="2"/>
                <w:lang w:eastAsia="ko-KR"/>
              </w:rPr>
              <w:t>-</w:t>
            </w:r>
            <w:r w:rsidRPr="00CD5692">
              <w:rPr>
                <w:rFonts w:ascii="Book Antiqua" w:hAnsi="Book Antiqua" w:cs="Segoe UI"/>
                <w:b/>
                <w:kern w:val="2"/>
                <w:lang w:eastAsia="ko-KR"/>
              </w:rPr>
              <w:t>5.90)</w:t>
            </w:r>
          </w:p>
        </w:tc>
        <w:tc>
          <w:tcPr>
            <w:tcW w:w="912" w:type="dxa"/>
            <w:tcBorders>
              <w:top w:val="nil"/>
              <w:bottom w:val="nil"/>
            </w:tcBorders>
            <w:shd w:val="clear" w:color="auto" w:fill="auto"/>
          </w:tcPr>
          <w:p w14:paraId="3A3BC257"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0.032</w:t>
            </w:r>
          </w:p>
        </w:tc>
      </w:tr>
      <w:tr w:rsidR="009A410C" w:rsidRPr="00CD5692" w14:paraId="4166CC1E" w14:textId="77777777" w:rsidTr="0080506D">
        <w:tc>
          <w:tcPr>
            <w:tcW w:w="3119" w:type="dxa"/>
            <w:tcBorders>
              <w:top w:val="nil"/>
              <w:bottom w:val="nil"/>
            </w:tcBorders>
            <w:shd w:val="clear" w:color="auto" w:fill="auto"/>
          </w:tcPr>
          <w:p w14:paraId="5D96B007"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Pathological </w:t>
            </w:r>
            <w:proofErr w:type="spellStart"/>
            <w:r w:rsidRPr="00CD5692">
              <w:rPr>
                <w:rFonts w:ascii="Book Antiqua" w:eastAsia="Arial" w:hAnsi="Book Antiqua" w:cs="Segoe UI"/>
                <w:kern w:val="2"/>
                <w:lang w:eastAsia="ko-KR"/>
              </w:rPr>
              <w:t>mUICC</w:t>
            </w:r>
            <w:proofErr w:type="spellEnd"/>
            <w:r w:rsidRPr="00CD5692">
              <w:rPr>
                <w:rFonts w:ascii="Book Antiqua" w:eastAsia="Arial" w:hAnsi="Book Antiqua" w:cs="Segoe UI"/>
                <w:kern w:val="2"/>
                <w:lang w:eastAsia="ko-KR"/>
              </w:rPr>
              <w:t xml:space="preserve"> stage (III, </w:t>
            </w:r>
            <w:proofErr w:type="spellStart"/>
            <w:r w:rsidRPr="00CD5692">
              <w:rPr>
                <w:rFonts w:ascii="Book Antiqua" w:eastAsia="Arial" w:hAnsi="Book Antiqua" w:cs="Segoe UI"/>
                <w:kern w:val="2"/>
                <w:lang w:eastAsia="ko-KR"/>
              </w:rPr>
              <w:t>IVa</w:t>
            </w:r>
            <w:proofErr w:type="spellEnd"/>
            <w:r w:rsidRPr="00CD5692">
              <w:rPr>
                <w:rFonts w:ascii="Book Antiqua" w:eastAsia="Arial" w:hAnsi="Book Antiqua" w:cs="Segoe UI"/>
                <w:kern w:val="2"/>
                <w:lang w:eastAsia="ko-KR"/>
              </w:rPr>
              <w:t>)</w:t>
            </w:r>
          </w:p>
        </w:tc>
        <w:tc>
          <w:tcPr>
            <w:tcW w:w="2268" w:type="dxa"/>
            <w:tcBorders>
              <w:top w:val="nil"/>
              <w:bottom w:val="nil"/>
            </w:tcBorders>
            <w:shd w:val="clear" w:color="auto" w:fill="auto"/>
          </w:tcPr>
          <w:p w14:paraId="78EBEA62" w14:textId="0098FDA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2.94 (2.09</w:t>
            </w:r>
            <w:r w:rsidR="00C937CF">
              <w:rPr>
                <w:rFonts w:ascii="Book Antiqua" w:hAnsi="Book Antiqua" w:cs="Segoe UI"/>
                <w:kern w:val="2"/>
                <w:lang w:eastAsia="ko-KR"/>
              </w:rPr>
              <w:t>-</w:t>
            </w:r>
            <w:r w:rsidRPr="00CD5692">
              <w:rPr>
                <w:rFonts w:ascii="Book Antiqua" w:hAnsi="Book Antiqua" w:cs="Segoe UI"/>
                <w:kern w:val="2"/>
                <w:lang w:eastAsia="ko-KR"/>
              </w:rPr>
              <w:t>4.12)</w:t>
            </w:r>
          </w:p>
        </w:tc>
        <w:tc>
          <w:tcPr>
            <w:tcW w:w="850" w:type="dxa"/>
            <w:tcBorders>
              <w:top w:val="nil"/>
              <w:bottom w:val="nil"/>
            </w:tcBorders>
            <w:shd w:val="clear" w:color="auto" w:fill="auto"/>
          </w:tcPr>
          <w:p w14:paraId="0D8BBCBF" w14:textId="2B850626"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DD7F5C">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44D4AAB3"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2DA58186"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24F804EF" w14:textId="77777777" w:rsidTr="0080506D">
        <w:tc>
          <w:tcPr>
            <w:tcW w:w="3119" w:type="dxa"/>
            <w:tcBorders>
              <w:top w:val="nil"/>
              <w:bottom w:val="nil"/>
            </w:tcBorders>
            <w:shd w:val="clear" w:color="auto" w:fill="auto"/>
          </w:tcPr>
          <w:p w14:paraId="1FB17DF5" w14:textId="280069E6"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Multiple tumors</w:t>
            </w:r>
            <w:r w:rsidR="00B64F71">
              <w:rPr>
                <w:rFonts w:ascii="Book Antiqua" w:eastAsia="Arial" w:hAnsi="Book Antiqua" w:cs="Segoe UI"/>
                <w:kern w:val="2"/>
                <w:vertAlign w:val="superscript"/>
                <w:lang w:eastAsia="ko-KR"/>
              </w:rPr>
              <w:t>1</w:t>
            </w:r>
          </w:p>
        </w:tc>
        <w:tc>
          <w:tcPr>
            <w:tcW w:w="2268" w:type="dxa"/>
            <w:tcBorders>
              <w:top w:val="nil"/>
              <w:bottom w:val="nil"/>
            </w:tcBorders>
            <w:shd w:val="clear" w:color="auto" w:fill="auto"/>
          </w:tcPr>
          <w:p w14:paraId="7739D86C" w14:textId="56048E5C"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3.21 (1.57</w:t>
            </w:r>
            <w:r w:rsidR="00C937CF">
              <w:rPr>
                <w:rFonts w:ascii="Book Antiqua" w:hAnsi="Book Antiqua" w:cs="Segoe UI"/>
                <w:kern w:val="2"/>
                <w:lang w:eastAsia="ko-KR"/>
              </w:rPr>
              <w:t>-</w:t>
            </w:r>
            <w:r w:rsidRPr="00CD5692">
              <w:rPr>
                <w:rFonts w:ascii="Book Antiqua" w:hAnsi="Book Antiqua" w:cs="Segoe UI"/>
                <w:kern w:val="2"/>
                <w:lang w:eastAsia="ko-KR"/>
              </w:rPr>
              <w:t>6.56)</w:t>
            </w:r>
          </w:p>
        </w:tc>
        <w:tc>
          <w:tcPr>
            <w:tcW w:w="850" w:type="dxa"/>
            <w:tcBorders>
              <w:top w:val="nil"/>
              <w:bottom w:val="nil"/>
            </w:tcBorders>
            <w:shd w:val="clear" w:color="auto" w:fill="auto"/>
          </w:tcPr>
          <w:p w14:paraId="01309ED3"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0.002</w:t>
            </w:r>
          </w:p>
        </w:tc>
        <w:tc>
          <w:tcPr>
            <w:tcW w:w="2093" w:type="dxa"/>
            <w:tcBorders>
              <w:top w:val="nil"/>
              <w:bottom w:val="nil"/>
            </w:tcBorders>
            <w:shd w:val="clear" w:color="auto" w:fill="auto"/>
          </w:tcPr>
          <w:p w14:paraId="4149B43B" w14:textId="77777777" w:rsidR="009A410C" w:rsidRPr="00CD5692" w:rsidRDefault="009A410C" w:rsidP="0080506D">
            <w:pPr>
              <w:spacing w:line="360" w:lineRule="auto"/>
              <w:jc w:val="both"/>
              <w:rPr>
                <w:rFonts w:ascii="Book Antiqua" w:eastAsia="Arial" w:hAnsi="Book Antiqua" w:cs="Segoe UI"/>
                <w:b/>
                <w:kern w:val="2"/>
                <w:lang w:eastAsia="ko-KR"/>
              </w:rPr>
            </w:pPr>
          </w:p>
        </w:tc>
        <w:tc>
          <w:tcPr>
            <w:tcW w:w="912" w:type="dxa"/>
            <w:tcBorders>
              <w:top w:val="nil"/>
              <w:bottom w:val="nil"/>
            </w:tcBorders>
            <w:shd w:val="clear" w:color="auto" w:fill="auto"/>
          </w:tcPr>
          <w:p w14:paraId="43942263" w14:textId="77777777" w:rsidR="009A410C" w:rsidRPr="00CD5692" w:rsidRDefault="009A410C" w:rsidP="0080506D">
            <w:pPr>
              <w:spacing w:line="360" w:lineRule="auto"/>
              <w:jc w:val="both"/>
              <w:rPr>
                <w:rFonts w:ascii="Book Antiqua" w:eastAsia="Arial" w:hAnsi="Book Antiqua" w:cs="Segoe UI"/>
                <w:b/>
                <w:kern w:val="2"/>
                <w:lang w:eastAsia="ko-KR"/>
              </w:rPr>
            </w:pPr>
          </w:p>
        </w:tc>
      </w:tr>
      <w:tr w:rsidR="009A410C" w:rsidRPr="00CD5692" w14:paraId="4FC49353" w14:textId="77777777" w:rsidTr="0080506D">
        <w:tc>
          <w:tcPr>
            <w:tcW w:w="3119" w:type="dxa"/>
            <w:tcBorders>
              <w:top w:val="nil"/>
              <w:bottom w:val="nil"/>
            </w:tcBorders>
            <w:shd w:val="clear" w:color="auto" w:fill="auto"/>
          </w:tcPr>
          <w:p w14:paraId="59E21DEA" w14:textId="3E844664"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Venous/lymphatic involvement</w:t>
            </w:r>
            <w:r w:rsidR="00A73E58">
              <w:rPr>
                <w:rFonts w:ascii="Book Antiqua" w:eastAsia="Arial" w:hAnsi="Book Antiqua" w:cs="Segoe UI"/>
                <w:kern w:val="2"/>
                <w:vertAlign w:val="superscript"/>
                <w:lang w:eastAsia="ko-KR"/>
              </w:rPr>
              <w:t>2</w:t>
            </w:r>
          </w:p>
        </w:tc>
        <w:tc>
          <w:tcPr>
            <w:tcW w:w="2268" w:type="dxa"/>
            <w:tcBorders>
              <w:top w:val="nil"/>
              <w:bottom w:val="nil"/>
            </w:tcBorders>
            <w:shd w:val="clear" w:color="auto" w:fill="auto"/>
          </w:tcPr>
          <w:p w14:paraId="52A272B9" w14:textId="3F9AA9E9"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2.98 (2.09</w:t>
            </w:r>
            <w:r w:rsidR="00C937CF">
              <w:rPr>
                <w:rFonts w:ascii="Book Antiqua" w:hAnsi="Book Antiqua" w:cs="Segoe UI"/>
                <w:kern w:val="2"/>
                <w:lang w:eastAsia="ko-KR"/>
              </w:rPr>
              <w:t>-</w:t>
            </w:r>
            <w:r w:rsidRPr="00CD5692">
              <w:rPr>
                <w:rFonts w:ascii="Book Antiqua" w:hAnsi="Book Antiqua" w:cs="Segoe UI"/>
                <w:kern w:val="2"/>
                <w:lang w:eastAsia="ko-KR"/>
              </w:rPr>
              <w:t>4.25)</w:t>
            </w:r>
          </w:p>
        </w:tc>
        <w:tc>
          <w:tcPr>
            <w:tcW w:w="850" w:type="dxa"/>
            <w:tcBorders>
              <w:top w:val="nil"/>
              <w:bottom w:val="nil"/>
            </w:tcBorders>
            <w:shd w:val="clear" w:color="auto" w:fill="auto"/>
          </w:tcPr>
          <w:p w14:paraId="3D17FF72" w14:textId="54B62E7F"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8D0C31">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5CAF82E4" w14:textId="458970F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1.90 (1.28</w:t>
            </w:r>
            <w:r w:rsidR="00C937CF">
              <w:rPr>
                <w:rFonts w:ascii="Book Antiqua" w:hAnsi="Book Antiqua" w:cs="Segoe UI"/>
                <w:b/>
                <w:kern w:val="2"/>
                <w:lang w:eastAsia="ko-KR"/>
              </w:rPr>
              <w:t>-</w:t>
            </w:r>
            <w:r w:rsidRPr="00CD5692">
              <w:rPr>
                <w:rFonts w:ascii="Book Antiqua" w:hAnsi="Book Antiqua" w:cs="Segoe UI"/>
                <w:b/>
                <w:kern w:val="2"/>
                <w:lang w:eastAsia="ko-KR"/>
              </w:rPr>
              <w:t>2.83)</w:t>
            </w:r>
          </w:p>
        </w:tc>
        <w:tc>
          <w:tcPr>
            <w:tcW w:w="912" w:type="dxa"/>
            <w:tcBorders>
              <w:top w:val="nil"/>
              <w:bottom w:val="nil"/>
            </w:tcBorders>
            <w:shd w:val="clear" w:color="auto" w:fill="auto"/>
          </w:tcPr>
          <w:p w14:paraId="543D53CC"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0.002</w:t>
            </w:r>
          </w:p>
        </w:tc>
      </w:tr>
      <w:tr w:rsidR="009A410C" w:rsidRPr="00CD5692" w14:paraId="111192C0" w14:textId="77777777" w:rsidTr="0080506D">
        <w:tc>
          <w:tcPr>
            <w:tcW w:w="3119" w:type="dxa"/>
            <w:tcBorders>
              <w:top w:val="nil"/>
              <w:bottom w:val="nil"/>
            </w:tcBorders>
            <w:shd w:val="clear" w:color="auto" w:fill="auto"/>
          </w:tcPr>
          <w:p w14:paraId="4354A54D"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Serosa invasion</w:t>
            </w:r>
          </w:p>
        </w:tc>
        <w:tc>
          <w:tcPr>
            <w:tcW w:w="2268" w:type="dxa"/>
            <w:tcBorders>
              <w:top w:val="nil"/>
              <w:bottom w:val="nil"/>
            </w:tcBorders>
            <w:shd w:val="clear" w:color="auto" w:fill="auto"/>
          </w:tcPr>
          <w:p w14:paraId="2156661F" w14:textId="0339B0A1"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2.86 (1.33</w:t>
            </w:r>
            <w:r w:rsidR="00C937CF">
              <w:rPr>
                <w:rFonts w:ascii="Book Antiqua" w:hAnsi="Book Antiqua" w:cs="Segoe UI"/>
                <w:kern w:val="2"/>
                <w:lang w:eastAsia="ko-KR"/>
              </w:rPr>
              <w:t>-</w:t>
            </w:r>
            <w:r w:rsidRPr="00CD5692">
              <w:rPr>
                <w:rFonts w:ascii="Book Antiqua" w:hAnsi="Book Antiqua" w:cs="Segoe UI"/>
                <w:kern w:val="2"/>
                <w:lang w:eastAsia="ko-KR"/>
              </w:rPr>
              <w:t>6.12)</w:t>
            </w:r>
          </w:p>
        </w:tc>
        <w:tc>
          <w:tcPr>
            <w:tcW w:w="850" w:type="dxa"/>
            <w:tcBorders>
              <w:top w:val="nil"/>
              <w:bottom w:val="nil"/>
            </w:tcBorders>
            <w:shd w:val="clear" w:color="auto" w:fill="auto"/>
          </w:tcPr>
          <w:p w14:paraId="0A98835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0.007</w:t>
            </w:r>
          </w:p>
        </w:tc>
        <w:tc>
          <w:tcPr>
            <w:tcW w:w="2093" w:type="dxa"/>
            <w:tcBorders>
              <w:top w:val="nil"/>
              <w:bottom w:val="nil"/>
            </w:tcBorders>
            <w:shd w:val="clear" w:color="auto" w:fill="auto"/>
          </w:tcPr>
          <w:p w14:paraId="17F440EF"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106BC281"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54A93E75" w14:textId="77777777" w:rsidTr="0080506D">
        <w:tc>
          <w:tcPr>
            <w:tcW w:w="3119" w:type="dxa"/>
            <w:tcBorders>
              <w:top w:val="nil"/>
              <w:bottom w:val="nil"/>
            </w:tcBorders>
            <w:shd w:val="clear" w:color="auto" w:fill="auto"/>
          </w:tcPr>
          <w:p w14:paraId="6A3798F4"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Bile duct invasion</w:t>
            </w:r>
          </w:p>
        </w:tc>
        <w:tc>
          <w:tcPr>
            <w:tcW w:w="2268" w:type="dxa"/>
            <w:tcBorders>
              <w:top w:val="nil"/>
              <w:bottom w:val="nil"/>
            </w:tcBorders>
            <w:shd w:val="clear" w:color="auto" w:fill="auto"/>
          </w:tcPr>
          <w:p w14:paraId="71F3B43C" w14:textId="5E8727BF"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3.25 (1.20</w:t>
            </w:r>
            <w:r w:rsidR="00C937CF">
              <w:rPr>
                <w:rFonts w:ascii="Book Antiqua" w:hAnsi="Book Antiqua" w:cs="Segoe UI"/>
                <w:kern w:val="2"/>
                <w:lang w:eastAsia="ko-KR"/>
              </w:rPr>
              <w:t>-</w:t>
            </w:r>
            <w:r w:rsidRPr="00CD5692">
              <w:rPr>
                <w:rFonts w:ascii="Book Antiqua" w:hAnsi="Book Antiqua" w:cs="Segoe UI"/>
                <w:kern w:val="2"/>
                <w:lang w:eastAsia="ko-KR"/>
              </w:rPr>
              <w:t>8.83)</w:t>
            </w:r>
          </w:p>
        </w:tc>
        <w:tc>
          <w:tcPr>
            <w:tcW w:w="850" w:type="dxa"/>
            <w:tcBorders>
              <w:top w:val="nil"/>
              <w:bottom w:val="nil"/>
            </w:tcBorders>
            <w:shd w:val="clear" w:color="auto" w:fill="auto"/>
          </w:tcPr>
          <w:p w14:paraId="2D565BB5"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0.020</w:t>
            </w:r>
          </w:p>
        </w:tc>
        <w:tc>
          <w:tcPr>
            <w:tcW w:w="2093" w:type="dxa"/>
            <w:tcBorders>
              <w:top w:val="nil"/>
              <w:bottom w:val="nil"/>
            </w:tcBorders>
            <w:shd w:val="clear" w:color="auto" w:fill="auto"/>
          </w:tcPr>
          <w:p w14:paraId="6508F69C" w14:textId="77777777" w:rsidR="009A410C" w:rsidRPr="00CD5692" w:rsidRDefault="009A410C" w:rsidP="0080506D">
            <w:pPr>
              <w:spacing w:line="360" w:lineRule="auto"/>
              <w:jc w:val="both"/>
              <w:rPr>
                <w:rFonts w:ascii="Book Antiqua" w:eastAsia="Arial" w:hAnsi="Book Antiqua" w:cs="Segoe UI"/>
                <w:b/>
                <w:kern w:val="2"/>
                <w:lang w:eastAsia="ko-KR"/>
              </w:rPr>
            </w:pPr>
          </w:p>
        </w:tc>
        <w:tc>
          <w:tcPr>
            <w:tcW w:w="912" w:type="dxa"/>
            <w:tcBorders>
              <w:top w:val="nil"/>
              <w:bottom w:val="nil"/>
            </w:tcBorders>
            <w:shd w:val="clear" w:color="auto" w:fill="auto"/>
          </w:tcPr>
          <w:p w14:paraId="23E99FEE" w14:textId="77777777" w:rsidR="009A410C" w:rsidRPr="00CD5692" w:rsidRDefault="009A410C" w:rsidP="0080506D">
            <w:pPr>
              <w:spacing w:line="360" w:lineRule="auto"/>
              <w:jc w:val="both"/>
              <w:rPr>
                <w:rFonts w:ascii="Book Antiqua" w:eastAsia="Arial" w:hAnsi="Book Antiqua" w:cs="Segoe UI"/>
                <w:b/>
                <w:kern w:val="2"/>
              </w:rPr>
            </w:pPr>
          </w:p>
        </w:tc>
      </w:tr>
      <w:tr w:rsidR="009A410C" w:rsidRPr="00CD5692" w14:paraId="29064CBE" w14:textId="77777777" w:rsidTr="0080506D">
        <w:tc>
          <w:tcPr>
            <w:tcW w:w="3119" w:type="dxa"/>
            <w:tcBorders>
              <w:top w:val="nil"/>
              <w:bottom w:val="nil"/>
            </w:tcBorders>
            <w:shd w:val="clear" w:color="auto" w:fill="auto"/>
          </w:tcPr>
          <w:p w14:paraId="7BCDF5E7"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Satellite nodule</w:t>
            </w:r>
          </w:p>
        </w:tc>
        <w:tc>
          <w:tcPr>
            <w:tcW w:w="2268" w:type="dxa"/>
            <w:tcBorders>
              <w:top w:val="nil"/>
              <w:bottom w:val="nil"/>
            </w:tcBorders>
            <w:shd w:val="clear" w:color="auto" w:fill="auto"/>
          </w:tcPr>
          <w:p w14:paraId="275F923C" w14:textId="3E29C70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2.69 (1.83</w:t>
            </w:r>
            <w:r w:rsidR="00C937CF">
              <w:rPr>
                <w:rFonts w:ascii="Book Antiqua" w:hAnsi="Book Antiqua" w:cs="Segoe UI"/>
                <w:kern w:val="2"/>
                <w:lang w:eastAsia="ko-KR"/>
              </w:rPr>
              <w:t>-</w:t>
            </w:r>
            <w:r w:rsidRPr="00CD5692">
              <w:rPr>
                <w:rFonts w:ascii="Book Antiqua" w:hAnsi="Book Antiqua" w:cs="Segoe UI"/>
                <w:kern w:val="2"/>
                <w:lang w:eastAsia="ko-KR"/>
              </w:rPr>
              <w:t>3.94)</w:t>
            </w:r>
          </w:p>
        </w:tc>
        <w:tc>
          <w:tcPr>
            <w:tcW w:w="850" w:type="dxa"/>
            <w:tcBorders>
              <w:top w:val="nil"/>
              <w:bottom w:val="nil"/>
            </w:tcBorders>
            <w:shd w:val="clear" w:color="auto" w:fill="auto"/>
          </w:tcPr>
          <w:p w14:paraId="1879D041" w14:textId="70264A4F"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7E5F52">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143719E5" w14:textId="1587728F"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1.73 (1.14</w:t>
            </w:r>
            <w:r w:rsidR="00C937CF">
              <w:rPr>
                <w:rFonts w:ascii="Book Antiqua" w:hAnsi="Book Antiqua" w:cs="Segoe UI"/>
                <w:b/>
                <w:kern w:val="2"/>
                <w:lang w:eastAsia="ko-KR"/>
              </w:rPr>
              <w:t>-</w:t>
            </w:r>
            <w:r w:rsidRPr="00CD5692">
              <w:rPr>
                <w:rFonts w:ascii="Book Antiqua" w:hAnsi="Book Antiqua" w:cs="Segoe UI"/>
                <w:b/>
                <w:kern w:val="2"/>
                <w:lang w:eastAsia="ko-KR"/>
              </w:rPr>
              <w:t>2.63)</w:t>
            </w:r>
          </w:p>
        </w:tc>
        <w:tc>
          <w:tcPr>
            <w:tcW w:w="912" w:type="dxa"/>
            <w:tcBorders>
              <w:top w:val="nil"/>
              <w:bottom w:val="nil"/>
            </w:tcBorders>
            <w:shd w:val="clear" w:color="auto" w:fill="auto"/>
          </w:tcPr>
          <w:p w14:paraId="20E91639"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0.011</w:t>
            </w:r>
          </w:p>
        </w:tc>
      </w:tr>
      <w:tr w:rsidR="009A410C" w:rsidRPr="00CD5692" w14:paraId="3E429B60" w14:textId="77777777" w:rsidTr="0080506D">
        <w:tc>
          <w:tcPr>
            <w:tcW w:w="3119" w:type="dxa"/>
            <w:tcBorders>
              <w:top w:val="nil"/>
              <w:bottom w:val="nil"/>
            </w:tcBorders>
            <w:shd w:val="clear" w:color="auto" w:fill="auto"/>
          </w:tcPr>
          <w:p w14:paraId="71BAEC2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Intrahepatic metastasis</w:t>
            </w:r>
          </w:p>
        </w:tc>
        <w:tc>
          <w:tcPr>
            <w:tcW w:w="2268" w:type="dxa"/>
            <w:tcBorders>
              <w:top w:val="nil"/>
              <w:bottom w:val="nil"/>
            </w:tcBorders>
            <w:shd w:val="clear" w:color="auto" w:fill="auto"/>
          </w:tcPr>
          <w:p w14:paraId="2B02EA9D" w14:textId="7EEE039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2.99 (1.10</w:t>
            </w:r>
            <w:r w:rsidR="00C937CF">
              <w:rPr>
                <w:rFonts w:ascii="Book Antiqua" w:hAnsi="Book Antiqua" w:cs="Segoe UI"/>
                <w:kern w:val="2"/>
                <w:lang w:eastAsia="ko-KR"/>
              </w:rPr>
              <w:t>-</w:t>
            </w:r>
            <w:r w:rsidRPr="00CD5692">
              <w:rPr>
                <w:rFonts w:ascii="Book Antiqua" w:hAnsi="Book Antiqua" w:cs="Segoe UI"/>
                <w:kern w:val="2"/>
                <w:lang w:eastAsia="ko-KR"/>
              </w:rPr>
              <w:t>8.09)</w:t>
            </w:r>
          </w:p>
        </w:tc>
        <w:tc>
          <w:tcPr>
            <w:tcW w:w="850" w:type="dxa"/>
            <w:tcBorders>
              <w:top w:val="nil"/>
              <w:bottom w:val="nil"/>
            </w:tcBorders>
            <w:shd w:val="clear" w:color="auto" w:fill="auto"/>
          </w:tcPr>
          <w:p w14:paraId="29EF5D7B"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0.032</w:t>
            </w:r>
          </w:p>
        </w:tc>
        <w:tc>
          <w:tcPr>
            <w:tcW w:w="2093" w:type="dxa"/>
            <w:tcBorders>
              <w:top w:val="nil"/>
              <w:bottom w:val="nil"/>
            </w:tcBorders>
            <w:shd w:val="clear" w:color="auto" w:fill="auto"/>
          </w:tcPr>
          <w:p w14:paraId="5EE2065B" w14:textId="77777777" w:rsidR="009A410C" w:rsidRPr="00CD5692" w:rsidRDefault="009A410C" w:rsidP="0080506D">
            <w:pPr>
              <w:spacing w:line="360" w:lineRule="auto"/>
              <w:jc w:val="both"/>
              <w:rPr>
                <w:rFonts w:ascii="Book Antiqua" w:eastAsia="Arial" w:hAnsi="Book Antiqua" w:cs="Segoe UI"/>
                <w:b/>
                <w:kern w:val="2"/>
                <w:lang w:eastAsia="ko-KR"/>
              </w:rPr>
            </w:pPr>
          </w:p>
        </w:tc>
        <w:tc>
          <w:tcPr>
            <w:tcW w:w="912" w:type="dxa"/>
            <w:tcBorders>
              <w:top w:val="nil"/>
              <w:bottom w:val="nil"/>
            </w:tcBorders>
            <w:shd w:val="clear" w:color="auto" w:fill="auto"/>
          </w:tcPr>
          <w:p w14:paraId="201AC6A0" w14:textId="77777777" w:rsidR="009A410C" w:rsidRPr="00CD5692" w:rsidRDefault="009A410C" w:rsidP="0080506D">
            <w:pPr>
              <w:spacing w:line="360" w:lineRule="auto"/>
              <w:jc w:val="both"/>
              <w:rPr>
                <w:rFonts w:ascii="Book Antiqua" w:eastAsia="Arial" w:hAnsi="Book Antiqua" w:cs="Segoe UI"/>
                <w:b/>
                <w:kern w:val="2"/>
              </w:rPr>
            </w:pPr>
          </w:p>
        </w:tc>
      </w:tr>
      <w:tr w:rsidR="009A410C" w:rsidRPr="00CD5692" w14:paraId="7C8519D1" w14:textId="77777777" w:rsidTr="0080506D">
        <w:tc>
          <w:tcPr>
            <w:tcW w:w="3119" w:type="dxa"/>
            <w:tcBorders>
              <w:top w:val="nil"/>
              <w:bottom w:val="nil"/>
            </w:tcBorders>
            <w:shd w:val="clear" w:color="auto" w:fill="auto"/>
          </w:tcPr>
          <w:p w14:paraId="1C4F9502"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Tumor necrosis </w:t>
            </w:r>
          </w:p>
        </w:tc>
        <w:tc>
          <w:tcPr>
            <w:tcW w:w="2268" w:type="dxa"/>
            <w:tcBorders>
              <w:top w:val="nil"/>
              <w:bottom w:val="nil"/>
            </w:tcBorders>
            <w:shd w:val="clear" w:color="auto" w:fill="auto"/>
          </w:tcPr>
          <w:p w14:paraId="34142D1E" w14:textId="77221324"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3.18 (2.20</w:t>
            </w:r>
            <w:r w:rsidR="00C937CF">
              <w:rPr>
                <w:rFonts w:ascii="Book Antiqua" w:hAnsi="Book Antiqua" w:cs="Segoe UI"/>
                <w:kern w:val="2"/>
                <w:lang w:eastAsia="ko-KR"/>
              </w:rPr>
              <w:t>-</w:t>
            </w:r>
            <w:r w:rsidRPr="00CD5692">
              <w:rPr>
                <w:rFonts w:ascii="Book Antiqua" w:hAnsi="Book Antiqua" w:cs="Segoe UI"/>
                <w:kern w:val="2"/>
                <w:lang w:eastAsia="ko-KR"/>
              </w:rPr>
              <w:t>4.61)</w:t>
            </w:r>
          </w:p>
        </w:tc>
        <w:tc>
          <w:tcPr>
            <w:tcW w:w="850" w:type="dxa"/>
            <w:tcBorders>
              <w:top w:val="nil"/>
              <w:bottom w:val="nil"/>
            </w:tcBorders>
            <w:shd w:val="clear" w:color="auto" w:fill="auto"/>
          </w:tcPr>
          <w:p w14:paraId="0513A50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&lt;0.001</w:t>
            </w:r>
          </w:p>
        </w:tc>
        <w:tc>
          <w:tcPr>
            <w:tcW w:w="2093" w:type="dxa"/>
            <w:tcBorders>
              <w:top w:val="nil"/>
              <w:bottom w:val="nil"/>
            </w:tcBorders>
            <w:shd w:val="clear" w:color="auto" w:fill="auto"/>
          </w:tcPr>
          <w:p w14:paraId="5DADC751" w14:textId="0BC589BC"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1.92 (1.29</w:t>
            </w:r>
            <w:r w:rsidR="00C937CF">
              <w:rPr>
                <w:rFonts w:ascii="Book Antiqua" w:hAnsi="Book Antiqua" w:cs="Segoe UI"/>
                <w:b/>
                <w:kern w:val="2"/>
                <w:lang w:eastAsia="ko-KR"/>
              </w:rPr>
              <w:t>-</w:t>
            </w:r>
            <w:r w:rsidRPr="00CD5692">
              <w:rPr>
                <w:rFonts w:ascii="Book Antiqua" w:hAnsi="Book Antiqua" w:cs="Segoe UI"/>
                <w:b/>
                <w:kern w:val="2"/>
                <w:lang w:eastAsia="ko-KR"/>
              </w:rPr>
              <w:t>2.79)</w:t>
            </w:r>
          </w:p>
        </w:tc>
        <w:tc>
          <w:tcPr>
            <w:tcW w:w="912" w:type="dxa"/>
            <w:tcBorders>
              <w:top w:val="nil"/>
              <w:bottom w:val="nil"/>
            </w:tcBorders>
            <w:shd w:val="clear" w:color="auto" w:fill="auto"/>
          </w:tcPr>
          <w:p w14:paraId="6EC451DA"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0.001</w:t>
            </w:r>
          </w:p>
        </w:tc>
      </w:tr>
      <w:tr w:rsidR="009A410C" w:rsidRPr="00CD5692" w14:paraId="279AEA53" w14:textId="77777777" w:rsidTr="0080506D">
        <w:tc>
          <w:tcPr>
            <w:tcW w:w="3119" w:type="dxa"/>
            <w:tcBorders>
              <w:top w:val="nil"/>
              <w:bottom w:val="nil"/>
            </w:tcBorders>
            <w:shd w:val="clear" w:color="auto" w:fill="auto"/>
          </w:tcPr>
          <w:p w14:paraId="193C706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Tumor hemorrhage</w:t>
            </w:r>
          </w:p>
        </w:tc>
        <w:tc>
          <w:tcPr>
            <w:tcW w:w="2268" w:type="dxa"/>
            <w:tcBorders>
              <w:top w:val="nil"/>
              <w:bottom w:val="nil"/>
            </w:tcBorders>
            <w:shd w:val="clear" w:color="auto" w:fill="auto"/>
          </w:tcPr>
          <w:p w14:paraId="3EB19EB3" w14:textId="56F8FEFA"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1.81 (1.28</w:t>
            </w:r>
            <w:r w:rsidR="00C937CF">
              <w:rPr>
                <w:rFonts w:ascii="Book Antiqua" w:hAnsi="Book Antiqua" w:cs="Segoe UI"/>
                <w:kern w:val="2"/>
                <w:lang w:eastAsia="ko-KR"/>
              </w:rPr>
              <w:t>-</w:t>
            </w:r>
            <w:r w:rsidRPr="00CD5692">
              <w:rPr>
                <w:rFonts w:ascii="Book Antiqua" w:hAnsi="Book Antiqua" w:cs="Segoe UI"/>
                <w:kern w:val="2"/>
                <w:lang w:eastAsia="ko-KR"/>
              </w:rPr>
              <w:t>2.55)</w:t>
            </w:r>
          </w:p>
        </w:tc>
        <w:tc>
          <w:tcPr>
            <w:tcW w:w="850" w:type="dxa"/>
            <w:tcBorders>
              <w:top w:val="nil"/>
              <w:bottom w:val="nil"/>
            </w:tcBorders>
            <w:shd w:val="clear" w:color="auto" w:fill="auto"/>
          </w:tcPr>
          <w:p w14:paraId="3F220D1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0.001</w:t>
            </w:r>
          </w:p>
        </w:tc>
        <w:tc>
          <w:tcPr>
            <w:tcW w:w="2093" w:type="dxa"/>
            <w:tcBorders>
              <w:top w:val="nil"/>
              <w:bottom w:val="nil"/>
            </w:tcBorders>
            <w:shd w:val="clear" w:color="auto" w:fill="auto"/>
          </w:tcPr>
          <w:p w14:paraId="185D4A48" w14:textId="77777777" w:rsidR="009A410C" w:rsidRPr="00CD5692" w:rsidRDefault="009A410C" w:rsidP="0080506D">
            <w:pPr>
              <w:spacing w:line="360" w:lineRule="auto"/>
              <w:jc w:val="both"/>
              <w:rPr>
                <w:rFonts w:ascii="Book Antiqua" w:eastAsia="Arial" w:hAnsi="Book Antiqua" w:cs="Segoe UI"/>
                <w:b/>
                <w:kern w:val="2"/>
                <w:lang w:eastAsia="ko-KR"/>
              </w:rPr>
            </w:pPr>
          </w:p>
        </w:tc>
        <w:tc>
          <w:tcPr>
            <w:tcW w:w="912" w:type="dxa"/>
            <w:tcBorders>
              <w:top w:val="nil"/>
              <w:bottom w:val="nil"/>
            </w:tcBorders>
            <w:shd w:val="clear" w:color="auto" w:fill="auto"/>
          </w:tcPr>
          <w:p w14:paraId="4DF76999" w14:textId="77777777" w:rsidR="009A410C" w:rsidRPr="00CD5692" w:rsidRDefault="009A410C" w:rsidP="0080506D">
            <w:pPr>
              <w:spacing w:line="360" w:lineRule="auto"/>
              <w:jc w:val="both"/>
              <w:rPr>
                <w:rFonts w:ascii="Book Antiqua" w:eastAsia="Arial" w:hAnsi="Book Antiqua" w:cs="Segoe UI"/>
                <w:b/>
                <w:kern w:val="2"/>
                <w:lang w:eastAsia="ko-KR"/>
              </w:rPr>
            </w:pPr>
          </w:p>
        </w:tc>
      </w:tr>
      <w:tr w:rsidR="009A410C" w:rsidRPr="00CD5692" w14:paraId="5B2F2ABE" w14:textId="77777777" w:rsidTr="0080506D">
        <w:tc>
          <w:tcPr>
            <w:tcW w:w="3119" w:type="dxa"/>
            <w:tcBorders>
              <w:top w:val="nil"/>
              <w:bottom w:val="nil"/>
            </w:tcBorders>
            <w:shd w:val="clear" w:color="auto" w:fill="auto"/>
          </w:tcPr>
          <w:p w14:paraId="7D1C4086" w14:textId="2C4E2A4C"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Sum of tumor size ≥</w:t>
            </w:r>
            <w:r w:rsidR="00FD45BD">
              <w:rPr>
                <w:rFonts w:ascii="Book Antiqua" w:eastAsia="Arial" w:hAnsi="Book Antiqua" w:cs="Segoe UI"/>
                <w:kern w:val="2"/>
                <w:lang w:eastAsia="ko-KR"/>
              </w:rPr>
              <w:t xml:space="preserve"> </w:t>
            </w:r>
            <w:r w:rsidRPr="00CD5692">
              <w:rPr>
                <w:rFonts w:ascii="Book Antiqua" w:eastAsia="Arial" w:hAnsi="Book Antiqua" w:cs="Segoe UI"/>
                <w:kern w:val="2"/>
                <w:lang w:eastAsia="ko-KR"/>
              </w:rPr>
              <w:t>7 cm</w:t>
            </w:r>
          </w:p>
        </w:tc>
        <w:tc>
          <w:tcPr>
            <w:tcW w:w="2268" w:type="dxa"/>
            <w:tcBorders>
              <w:top w:val="nil"/>
              <w:bottom w:val="nil"/>
            </w:tcBorders>
            <w:shd w:val="clear" w:color="auto" w:fill="auto"/>
          </w:tcPr>
          <w:p w14:paraId="3FE454BC" w14:textId="164F40A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3.25 (2.23</w:t>
            </w:r>
            <w:r w:rsidR="00C937CF">
              <w:rPr>
                <w:rFonts w:ascii="Book Antiqua" w:hAnsi="Book Antiqua" w:cs="Segoe UI"/>
                <w:kern w:val="2"/>
                <w:lang w:eastAsia="ko-KR"/>
              </w:rPr>
              <w:t>-</w:t>
            </w:r>
            <w:r w:rsidRPr="00CD5692">
              <w:rPr>
                <w:rFonts w:ascii="Book Antiqua" w:hAnsi="Book Antiqua" w:cs="Segoe UI"/>
                <w:kern w:val="2"/>
                <w:lang w:eastAsia="ko-KR"/>
              </w:rPr>
              <w:t>4.73)</w:t>
            </w:r>
          </w:p>
        </w:tc>
        <w:tc>
          <w:tcPr>
            <w:tcW w:w="850" w:type="dxa"/>
            <w:tcBorders>
              <w:top w:val="nil"/>
              <w:bottom w:val="nil"/>
            </w:tcBorders>
            <w:shd w:val="clear" w:color="auto" w:fill="auto"/>
          </w:tcPr>
          <w:p w14:paraId="3593741C" w14:textId="364DEE6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E1616A">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74DA1868" w14:textId="713C8AD6"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1.84 (1.21</w:t>
            </w:r>
            <w:r w:rsidR="00C937CF">
              <w:rPr>
                <w:rFonts w:ascii="Book Antiqua" w:hAnsi="Book Antiqua" w:cs="Segoe UI"/>
                <w:b/>
                <w:kern w:val="2"/>
                <w:lang w:eastAsia="ko-KR"/>
              </w:rPr>
              <w:t>-</w:t>
            </w:r>
            <w:r w:rsidRPr="00CD5692">
              <w:rPr>
                <w:rFonts w:ascii="Book Antiqua" w:hAnsi="Book Antiqua" w:cs="Segoe UI"/>
                <w:b/>
                <w:kern w:val="2"/>
                <w:lang w:eastAsia="ko-KR"/>
              </w:rPr>
              <w:t>2.77)</w:t>
            </w:r>
          </w:p>
        </w:tc>
        <w:tc>
          <w:tcPr>
            <w:tcW w:w="912" w:type="dxa"/>
            <w:tcBorders>
              <w:top w:val="nil"/>
              <w:bottom w:val="nil"/>
            </w:tcBorders>
            <w:shd w:val="clear" w:color="auto" w:fill="auto"/>
          </w:tcPr>
          <w:p w14:paraId="6DE73D7F"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0.004</w:t>
            </w:r>
          </w:p>
        </w:tc>
      </w:tr>
      <w:tr w:rsidR="009A410C" w:rsidRPr="00CD5692" w14:paraId="5AFCBF0E" w14:textId="77777777" w:rsidTr="0080506D">
        <w:tc>
          <w:tcPr>
            <w:tcW w:w="3119" w:type="dxa"/>
            <w:tcBorders>
              <w:top w:val="nil"/>
              <w:bottom w:val="nil"/>
            </w:tcBorders>
            <w:shd w:val="clear" w:color="auto" w:fill="auto"/>
          </w:tcPr>
          <w:p w14:paraId="3B87B3BC"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Macrovascular invasion </w:t>
            </w:r>
          </w:p>
        </w:tc>
        <w:tc>
          <w:tcPr>
            <w:tcW w:w="2268" w:type="dxa"/>
            <w:tcBorders>
              <w:top w:val="nil"/>
              <w:bottom w:val="nil"/>
            </w:tcBorders>
            <w:shd w:val="clear" w:color="auto" w:fill="auto"/>
          </w:tcPr>
          <w:p w14:paraId="6006FEAC" w14:textId="3702D064"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2.48 (1.37</w:t>
            </w:r>
            <w:r w:rsidR="00C937CF">
              <w:rPr>
                <w:rFonts w:ascii="Book Antiqua" w:hAnsi="Book Antiqua" w:cs="Segoe UI"/>
                <w:kern w:val="2"/>
                <w:lang w:eastAsia="ko-KR"/>
              </w:rPr>
              <w:t>-</w:t>
            </w:r>
            <w:r w:rsidRPr="00CD5692">
              <w:rPr>
                <w:rFonts w:ascii="Book Antiqua" w:hAnsi="Book Antiqua" w:cs="Segoe UI"/>
                <w:kern w:val="2"/>
                <w:lang w:eastAsia="ko-KR"/>
              </w:rPr>
              <w:t>4.50)</w:t>
            </w:r>
          </w:p>
        </w:tc>
        <w:tc>
          <w:tcPr>
            <w:tcW w:w="850" w:type="dxa"/>
            <w:tcBorders>
              <w:top w:val="nil"/>
              <w:bottom w:val="nil"/>
            </w:tcBorders>
            <w:shd w:val="clear" w:color="auto" w:fill="auto"/>
          </w:tcPr>
          <w:p w14:paraId="0765025A"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0.003</w:t>
            </w:r>
          </w:p>
        </w:tc>
        <w:tc>
          <w:tcPr>
            <w:tcW w:w="2093" w:type="dxa"/>
            <w:tcBorders>
              <w:top w:val="nil"/>
              <w:bottom w:val="nil"/>
            </w:tcBorders>
            <w:shd w:val="clear" w:color="auto" w:fill="auto"/>
          </w:tcPr>
          <w:p w14:paraId="4917DF75" w14:textId="0B85681D"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2.30 (1.24</w:t>
            </w:r>
            <w:r w:rsidR="00C937CF">
              <w:rPr>
                <w:rFonts w:ascii="Book Antiqua" w:hAnsi="Book Antiqua" w:cs="Segoe UI"/>
                <w:b/>
                <w:kern w:val="2"/>
                <w:lang w:eastAsia="ko-KR"/>
              </w:rPr>
              <w:t>-</w:t>
            </w:r>
            <w:r w:rsidRPr="00CD5692">
              <w:rPr>
                <w:rFonts w:ascii="Book Antiqua" w:hAnsi="Book Antiqua" w:cs="Segoe UI"/>
                <w:b/>
                <w:kern w:val="2"/>
                <w:lang w:eastAsia="ko-KR"/>
              </w:rPr>
              <w:t>4.26)</w:t>
            </w:r>
          </w:p>
        </w:tc>
        <w:tc>
          <w:tcPr>
            <w:tcW w:w="912" w:type="dxa"/>
            <w:tcBorders>
              <w:top w:val="nil"/>
              <w:bottom w:val="nil"/>
            </w:tcBorders>
            <w:shd w:val="clear" w:color="auto" w:fill="auto"/>
          </w:tcPr>
          <w:p w14:paraId="33E45E27"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0.008</w:t>
            </w:r>
          </w:p>
        </w:tc>
      </w:tr>
      <w:tr w:rsidR="009A410C" w:rsidRPr="00CD5692" w14:paraId="35178CC0" w14:textId="77777777" w:rsidTr="0080506D">
        <w:trPr>
          <w:trHeight w:val="74"/>
        </w:trPr>
        <w:tc>
          <w:tcPr>
            <w:tcW w:w="3119" w:type="dxa"/>
            <w:tcBorders>
              <w:top w:val="nil"/>
              <w:bottom w:val="single" w:sz="4" w:space="0" w:color="auto"/>
            </w:tcBorders>
            <w:shd w:val="clear" w:color="auto" w:fill="auto"/>
          </w:tcPr>
          <w:p w14:paraId="2D3A6177" w14:textId="4DB977BB" w:rsidR="009A410C" w:rsidRPr="00CD5692" w:rsidDel="00EC0C97" w:rsidRDefault="009A410C" w:rsidP="0080506D">
            <w:pPr>
              <w:spacing w:line="360" w:lineRule="auto"/>
              <w:jc w:val="both"/>
              <w:rPr>
                <w:rFonts w:ascii="Book Antiqua" w:eastAsia="Arial" w:hAnsi="Book Antiqua" w:cs="Segoe UI"/>
                <w:kern w:val="2"/>
              </w:rPr>
            </w:pPr>
            <w:r w:rsidRPr="00CD5692">
              <w:rPr>
                <w:rFonts w:ascii="Book Antiqua" w:hAnsi="Book Antiqua" w:cs="Segoe UI"/>
                <w:kern w:val="2"/>
                <w:lang w:eastAsia="ko-KR"/>
              </w:rPr>
              <w:t>Serum AFP</w:t>
            </w:r>
            <w:r w:rsidRPr="00CD5692">
              <w:rPr>
                <w:rFonts w:ascii="Book Antiqua" w:eastAsia="Arial" w:hAnsi="Book Antiqua" w:cs="Segoe UI"/>
                <w:kern w:val="2"/>
              </w:rPr>
              <w:t xml:space="preserve"> &gt;</w:t>
            </w:r>
            <w:r w:rsidR="00FD45BD">
              <w:rPr>
                <w:rFonts w:ascii="Book Antiqua" w:eastAsia="Arial" w:hAnsi="Book Antiqua" w:cs="Segoe UI"/>
                <w:kern w:val="2"/>
              </w:rPr>
              <w:t xml:space="preserve"> </w:t>
            </w:r>
            <w:r w:rsidRPr="00CD5692">
              <w:rPr>
                <w:rFonts w:ascii="Book Antiqua" w:eastAsia="Arial" w:hAnsi="Book Antiqua" w:cs="Segoe UI"/>
                <w:kern w:val="2"/>
              </w:rPr>
              <w:t>1500 IU/mL</w:t>
            </w:r>
          </w:p>
        </w:tc>
        <w:tc>
          <w:tcPr>
            <w:tcW w:w="2268" w:type="dxa"/>
            <w:tcBorders>
              <w:top w:val="nil"/>
              <w:bottom w:val="single" w:sz="4" w:space="0" w:color="auto"/>
            </w:tcBorders>
            <w:shd w:val="clear" w:color="auto" w:fill="auto"/>
          </w:tcPr>
          <w:p w14:paraId="33B9E2DB" w14:textId="1BA127D5" w:rsidR="009A410C" w:rsidRPr="00CD5692" w:rsidDel="00EC0C97"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1.99 (1.27</w:t>
            </w:r>
            <w:r w:rsidR="00C937CF">
              <w:rPr>
                <w:rFonts w:ascii="Book Antiqua" w:hAnsi="Book Antiqua" w:cs="Segoe UI"/>
                <w:kern w:val="2"/>
                <w:lang w:eastAsia="ko-KR"/>
              </w:rPr>
              <w:t>-</w:t>
            </w:r>
            <w:r w:rsidRPr="00CD5692">
              <w:rPr>
                <w:rFonts w:ascii="Book Antiqua" w:hAnsi="Book Antiqua" w:cs="Segoe UI"/>
                <w:kern w:val="2"/>
                <w:lang w:eastAsia="ko-KR"/>
              </w:rPr>
              <w:t>3.12)</w:t>
            </w:r>
          </w:p>
        </w:tc>
        <w:tc>
          <w:tcPr>
            <w:tcW w:w="850" w:type="dxa"/>
            <w:tcBorders>
              <w:top w:val="nil"/>
              <w:bottom w:val="single" w:sz="4" w:space="0" w:color="auto"/>
            </w:tcBorders>
            <w:shd w:val="clear" w:color="auto" w:fill="auto"/>
          </w:tcPr>
          <w:p w14:paraId="7D40B01D" w14:textId="77777777" w:rsidR="009A410C" w:rsidRPr="00CD5692" w:rsidDel="00EC0C97"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0.003</w:t>
            </w:r>
          </w:p>
        </w:tc>
        <w:tc>
          <w:tcPr>
            <w:tcW w:w="2093" w:type="dxa"/>
            <w:tcBorders>
              <w:top w:val="nil"/>
              <w:bottom w:val="single" w:sz="4" w:space="0" w:color="auto"/>
            </w:tcBorders>
            <w:shd w:val="clear" w:color="auto" w:fill="auto"/>
          </w:tcPr>
          <w:p w14:paraId="35B15075" w14:textId="77777777" w:rsidR="009A410C" w:rsidRPr="00CD5692" w:rsidDel="00EC0C97" w:rsidRDefault="009A410C" w:rsidP="0080506D">
            <w:pPr>
              <w:spacing w:line="360" w:lineRule="auto"/>
              <w:jc w:val="both"/>
              <w:rPr>
                <w:rFonts w:ascii="Book Antiqua" w:hAnsi="Book Antiqua" w:cs="Segoe UI"/>
                <w:b/>
                <w:kern w:val="2"/>
                <w:lang w:eastAsia="ko-KR"/>
              </w:rPr>
            </w:pPr>
          </w:p>
        </w:tc>
        <w:tc>
          <w:tcPr>
            <w:tcW w:w="912" w:type="dxa"/>
            <w:tcBorders>
              <w:top w:val="nil"/>
              <w:bottom w:val="single" w:sz="4" w:space="0" w:color="auto"/>
            </w:tcBorders>
            <w:shd w:val="clear" w:color="auto" w:fill="auto"/>
          </w:tcPr>
          <w:p w14:paraId="6E685F29" w14:textId="77777777" w:rsidR="009A410C" w:rsidRPr="00CD5692" w:rsidDel="00EC0C97" w:rsidRDefault="009A410C" w:rsidP="0080506D">
            <w:pPr>
              <w:spacing w:line="360" w:lineRule="auto"/>
              <w:jc w:val="both"/>
              <w:rPr>
                <w:rFonts w:ascii="Book Antiqua" w:hAnsi="Book Antiqua" w:cs="Segoe UI"/>
                <w:b/>
                <w:kern w:val="2"/>
                <w:lang w:eastAsia="ko-KR"/>
              </w:rPr>
            </w:pPr>
          </w:p>
        </w:tc>
      </w:tr>
    </w:tbl>
    <w:p w14:paraId="2DF2D7FB" w14:textId="77777777" w:rsidR="00544FCA" w:rsidRPr="00CD5692" w:rsidRDefault="00544FCA" w:rsidP="00544FCA">
      <w:pPr>
        <w:spacing w:line="360" w:lineRule="auto"/>
        <w:jc w:val="both"/>
        <w:rPr>
          <w:rFonts w:ascii="Book Antiqua" w:eastAsia="Arial" w:hAnsi="Book Antiqua" w:cs="Segoe UI"/>
          <w:lang w:eastAsia="ko-KR"/>
        </w:rPr>
      </w:pPr>
      <w:r>
        <w:rPr>
          <w:rFonts w:ascii="Book Antiqua" w:eastAsia="Arial" w:hAnsi="Book Antiqua" w:cs="Segoe UI"/>
          <w:vertAlign w:val="superscript"/>
          <w:lang w:eastAsia="ko-KR"/>
        </w:rPr>
        <w:t>1</w:t>
      </w:r>
      <w:r w:rsidRPr="00CD5692">
        <w:rPr>
          <w:rFonts w:ascii="Book Antiqua" w:eastAsia="Arial" w:hAnsi="Book Antiqua" w:cs="Segoe UI"/>
          <w:lang w:eastAsia="ko-KR"/>
        </w:rPr>
        <w:t xml:space="preserve">Number of tumors examined during </w:t>
      </w:r>
      <w:bookmarkStart w:id="1" w:name="_Hlk102740111"/>
      <w:r w:rsidRPr="00CD5692">
        <w:rPr>
          <w:rFonts w:ascii="Book Antiqua" w:eastAsia="Arial" w:hAnsi="Book Antiqua" w:cs="Segoe UI"/>
          <w:lang w:eastAsia="ko-KR"/>
        </w:rPr>
        <w:t>pathological</w:t>
      </w:r>
      <w:bookmarkEnd w:id="1"/>
      <w:r w:rsidRPr="00CD5692">
        <w:rPr>
          <w:rFonts w:ascii="Book Antiqua" w:eastAsia="Arial" w:hAnsi="Book Antiqua" w:cs="Segoe UI"/>
          <w:lang w:eastAsia="ko-KR"/>
        </w:rPr>
        <w:t xml:space="preserve"> evaluation.</w:t>
      </w:r>
    </w:p>
    <w:p w14:paraId="58547B65" w14:textId="77777777" w:rsidR="00544FCA" w:rsidRPr="00CD5692" w:rsidRDefault="00544FCA" w:rsidP="00544FCA">
      <w:pPr>
        <w:spacing w:line="360" w:lineRule="auto"/>
        <w:jc w:val="both"/>
        <w:rPr>
          <w:rFonts w:ascii="Book Antiqua" w:eastAsia="Arial" w:hAnsi="Book Antiqua" w:cs="Segoe UI"/>
          <w:lang w:eastAsia="ko-KR"/>
        </w:rPr>
      </w:pPr>
      <w:r>
        <w:rPr>
          <w:rFonts w:ascii="Book Antiqua" w:eastAsia="Arial" w:hAnsi="Book Antiqua" w:cs="Segoe UI"/>
          <w:vertAlign w:val="superscript"/>
          <w:lang w:eastAsia="ko-KR"/>
        </w:rPr>
        <w:lastRenderedPageBreak/>
        <w:t>2</w:t>
      </w:r>
      <w:r w:rsidRPr="00CD5692">
        <w:rPr>
          <w:rFonts w:ascii="Book Antiqua" w:eastAsia="Arial" w:hAnsi="Book Antiqua" w:cs="Segoe UI"/>
          <w:lang w:eastAsia="ko-KR"/>
        </w:rPr>
        <w:t>Confirmed findings during pathological evaluation.</w:t>
      </w:r>
    </w:p>
    <w:p w14:paraId="782C28D4" w14:textId="6A448EE9" w:rsidR="009A410C" w:rsidRPr="00145B7B" w:rsidRDefault="009A410C" w:rsidP="009A410C">
      <w:pPr>
        <w:spacing w:line="360" w:lineRule="auto"/>
        <w:jc w:val="both"/>
        <w:rPr>
          <w:rFonts w:ascii="Book Antiqua" w:eastAsia="Arial" w:hAnsi="Book Antiqua" w:cs="Segoe UI"/>
        </w:rPr>
      </w:pPr>
      <w:r w:rsidRPr="00CD5692">
        <w:rPr>
          <w:rFonts w:ascii="Book Antiqua" w:eastAsia="Arial" w:hAnsi="Book Antiqua" w:cs="Segoe UI"/>
        </w:rPr>
        <w:t>HR</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 xml:space="preserve">Hazards </w:t>
      </w:r>
      <w:r w:rsidRPr="00CD5692">
        <w:rPr>
          <w:rFonts w:ascii="Book Antiqua" w:eastAsia="Arial" w:hAnsi="Book Antiqua" w:cs="Segoe UI"/>
        </w:rPr>
        <w:t>ratio; CI</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 xml:space="preserve">Confidence </w:t>
      </w:r>
      <w:r w:rsidRPr="00CD5692">
        <w:rPr>
          <w:rFonts w:ascii="Book Antiqua" w:eastAsia="Arial" w:hAnsi="Book Antiqua" w:cs="Segoe UI"/>
        </w:rPr>
        <w:t>interval; ALP</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 xml:space="preserve">Alkaline </w:t>
      </w:r>
      <w:r w:rsidRPr="00CD5692">
        <w:rPr>
          <w:rFonts w:ascii="Book Antiqua" w:eastAsia="Arial" w:hAnsi="Book Antiqua" w:cs="Segoe UI"/>
        </w:rPr>
        <w:t>phosphatase; ALBI</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Albumin</w:t>
      </w:r>
      <w:r w:rsidR="00C937CF">
        <w:rPr>
          <w:rFonts w:ascii="Book Antiqua" w:eastAsia="Arial" w:hAnsi="Book Antiqua" w:cs="Segoe UI"/>
        </w:rPr>
        <w:t>-</w:t>
      </w:r>
      <w:r w:rsidRPr="00CD5692">
        <w:rPr>
          <w:rFonts w:ascii="Book Antiqua" w:eastAsia="Arial" w:hAnsi="Book Antiqua" w:cs="Segoe UI"/>
        </w:rPr>
        <w:t xml:space="preserve">bilirubin; </w:t>
      </w:r>
      <w:proofErr w:type="spellStart"/>
      <w:r w:rsidRPr="00CD5692">
        <w:rPr>
          <w:rFonts w:ascii="Book Antiqua" w:eastAsia="Arial" w:hAnsi="Book Antiqua" w:cs="Segoe UI"/>
        </w:rPr>
        <w:t>mUICC</w:t>
      </w:r>
      <w:proofErr w:type="spellEnd"/>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 xml:space="preserve">Modified </w:t>
      </w:r>
      <w:r w:rsidRPr="00CD5692">
        <w:rPr>
          <w:rFonts w:ascii="Book Antiqua" w:eastAsia="Arial" w:hAnsi="Book Antiqua" w:cs="Segoe UI"/>
        </w:rPr>
        <w:t>Union for International Cancer Control;</w:t>
      </w:r>
      <w:r w:rsidRPr="00CD5692">
        <w:rPr>
          <w:rFonts w:ascii="Book Antiqua" w:eastAsia="Arial" w:hAnsi="Book Antiqua" w:cs="Segoe UI"/>
          <w:lang w:eastAsia="ko-KR"/>
        </w:rPr>
        <w:t xml:space="preserve"> </w:t>
      </w:r>
      <w:r w:rsidRPr="00CD5692">
        <w:rPr>
          <w:rFonts w:ascii="Book Antiqua" w:eastAsia="Arial" w:hAnsi="Book Antiqua" w:cs="Segoe UI"/>
        </w:rPr>
        <w:t>AFP</w:t>
      </w:r>
      <w:r w:rsidR="00145B7B">
        <w:rPr>
          <w:rFonts w:ascii="Book Antiqua" w:eastAsia="Arial" w:hAnsi="Book Antiqua" w:cs="Segoe UI"/>
        </w:rPr>
        <w:t>:</w:t>
      </w:r>
      <w:r w:rsidRPr="00CD5692">
        <w:rPr>
          <w:rFonts w:ascii="Book Antiqua" w:eastAsia="Arial" w:hAnsi="Book Antiqua" w:cs="Segoe UI"/>
        </w:rPr>
        <w:t xml:space="preserve"> </w:t>
      </w:r>
      <w:r w:rsidR="00145B7B" w:rsidRPr="00CD5692">
        <w:rPr>
          <w:rFonts w:ascii="Book Antiqua" w:eastAsia="Arial" w:hAnsi="Book Antiqua" w:cs="Segoe UI"/>
        </w:rPr>
        <w:t>Alpha</w:t>
      </w:r>
      <w:r w:rsidRPr="00CD5692">
        <w:rPr>
          <w:rFonts w:ascii="Book Antiqua" w:eastAsia="Arial" w:hAnsi="Book Antiqua" w:cs="Segoe UI"/>
        </w:rPr>
        <w:t>-fetoprotein.</w:t>
      </w:r>
    </w:p>
    <w:p w14:paraId="68EA5032" w14:textId="575FEB43" w:rsidR="009A410C" w:rsidRPr="00AC31B3" w:rsidRDefault="009A410C" w:rsidP="009A410C">
      <w:pPr>
        <w:spacing w:line="360" w:lineRule="auto"/>
        <w:jc w:val="both"/>
        <w:rPr>
          <w:rFonts w:ascii="Book Antiqua" w:hAnsi="Book Antiqua" w:cs="Segoe UI"/>
          <w:b/>
        </w:rPr>
      </w:pPr>
      <w:r w:rsidRPr="00CD5692">
        <w:rPr>
          <w:rFonts w:ascii="Book Antiqua" w:hAnsi="Book Antiqua" w:cs="Segoe UI"/>
          <w:b/>
        </w:rPr>
        <w:br w:type="page"/>
      </w:r>
      <w:r w:rsidRPr="00CD5692">
        <w:rPr>
          <w:rFonts w:ascii="Book Antiqua" w:hAnsi="Book Antiqua" w:cs="Segoe UI"/>
          <w:b/>
        </w:rPr>
        <w:lastRenderedPageBreak/>
        <w:t>Table 4</w:t>
      </w:r>
      <w:r w:rsidRPr="00CD5692">
        <w:rPr>
          <w:rFonts w:ascii="Book Antiqua" w:hAnsi="Book Antiqua" w:cs="Segoe UI"/>
        </w:rPr>
        <w:t xml:space="preserve"> </w:t>
      </w:r>
      <w:r w:rsidRPr="00CD5692">
        <w:rPr>
          <w:rFonts w:ascii="Book Antiqua" w:hAnsi="Book Antiqua" w:cs="Segoe UI"/>
          <w:b/>
          <w:bCs/>
        </w:rPr>
        <w:t>Univariate and multivariate analys</w:t>
      </w:r>
      <w:r w:rsidRPr="00CD5692">
        <w:rPr>
          <w:rFonts w:ascii="Book Antiqua" w:hAnsi="Book Antiqua" w:cs="Segoe UI"/>
          <w:b/>
          <w:bCs/>
          <w:lang w:eastAsia="ko-KR"/>
        </w:rPr>
        <w:t>i</w:t>
      </w:r>
      <w:r w:rsidRPr="00CD5692">
        <w:rPr>
          <w:rFonts w:ascii="Book Antiqua" w:hAnsi="Book Antiqua" w:cs="Segoe UI"/>
          <w:b/>
          <w:bCs/>
        </w:rPr>
        <w:t xml:space="preserve">s of factors associated with </w:t>
      </w:r>
      <w:r w:rsidRPr="00CD5692">
        <w:rPr>
          <w:rFonts w:ascii="Book Antiqua" w:hAnsi="Book Antiqua" w:cs="Segoe UI"/>
          <w:b/>
          <w:bCs/>
          <w:lang w:eastAsia="ko-KR"/>
        </w:rPr>
        <w:t>overall survival</w:t>
      </w:r>
    </w:p>
    <w:tbl>
      <w:tblPr>
        <w:tblW w:w="92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119"/>
        <w:gridCol w:w="2268"/>
        <w:gridCol w:w="850"/>
        <w:gridCol w:w="2093"/>
        <w:gridCol w:w="912"/>
      </w:tblGrid>
      <w:tr w:rsidR="009A410C" w:rsidRPr="00CD5692" w14:paraId="2FE18ED3" w14:textId="77777777" w:rsidTr="0080506D">
        <w:tc>
          <w:tcPr>
            <w:tcW w:w="3119" w:type="dxa"/>
            <w:tcBorders>
              <w:bottom w:val="single" w:sz="4" w:space="0" w:color="auto"/>
            </w:tcBorders>
            <w:shd w:val="clear" w:color="auto" w:fill="auto"/>
          </w:tcPr>
          <w:p w14:paraId="001381B5" w14:textId="77777777" w:rsidR="009A410C" w:rsidRPr="00CD5692" w:rsidRDefault="009A410C" w:rsidP="0080506D">
            <w:pPr>
              <w:spacing w:line="360" w:lineRule="auto"/>
              <w:jc w:val="both"/>
              <w:rPr>
                <w:rFonts w:ascii="Book Antiqua" w:eastAsia="Arial" w:hAnsi="Book Antiqua" w:cs="Segoe UI"/>
                <w:kern w:val="2"/>
              </w:rPr>
            </w:pPr>
          </w:p>
        </w:tc>
        <w:tc>
          <w:tcPr>
            <w:tcW w:w="3118" w:type="dxa"/>
            <w:gridSpan w:val="2"/>
            <w:tcBorders>
              <w:bottom w:val="single" w:sz="4" w:space="0" w:color="auto"/>
            </w:tcBorders>
            <w:shd w:val="clear" w:color="auto" w:fill="auto"/>
          </w:tcPr>
          <w:p w14:paraId="0763B3AE" w14:textId="77777777"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Univariate analysis</w:t>
            </w:r>
          </w:p>
        </w:tc>
        <w:tc>
          <w:tcPr>
            <w:tcW w:w="3005" w:type="dxa"/>
            <w:gridSpan w:val="2"/>
            <w:tcBorders>
              <w:bottom w:val="single" w:sz="4" w:space="0" w:color="auto"/>
            </w:tcBorders>
            <w:shd w:val="clear" w:color="auto" w:fill="auto"/>
          </w:tcPr>
          <w:p w14:paraId="16F0D329" w14:textId="77777777"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Multivariate analysis</w:t>
            </w:r>
          </w:p>
        </w:tc>
      </w:tr>
      <w:tr w:rsidR="009A410C" w:rsidRPr="00CD5692" w14:paraId="101AA7BC" w14:textId="77777777" w:rsidTr="0080506D">
        <w:tc>
          <w:tcPr>
            <w:tcW w:w="3119" w:type="dxa"/>
            <w:tcBorders>
              <w:bottom w:val="single" w:sz="4" w:space="0" w:color="auto"/>
            </w:tcBorders>
            <w:shd w:val="clear" w:color="auto" w:fill="auto"/>
          </w:tcPr>
          <w:p w14:paraId="7B310E82" w14:textId="77777777" w:rsidR="009A410C" w:rsidRPr="00CD5692" w:rsidRDefault="009A410C" w:rsidP="0080506D">
            <w:pPr>
              <w:spacing w:line="360" w:lineRule="auto"/>
              <w:jc w:val="both"/>
              <w:rPr>
                <w:rFonts w:ascii="Book Antiqua" w:eastAsia="Arial" w:hAnsi="Book Antiqua" w:cs="Segoe UI"/>
                <w:kern w:val="2"/>
              </w:rPr>
            </w:pPr>
          </w:p>
        </w:tc>
        <w:tc>
          <w:tcPr>
            <w:tcW w:w="2268" w:type="dxa"/>
            <w:tcBorders>
              <w:bottom w:val="single" w:sz="4" w:space="0" w:color="auto"/>
            </w:tcBorders>
            <w:shd w:val="clear" w:color="auto" w:fill="auto"/>
          </w:tcPr>
          <w:p w14:paraId="24068165" w14:textId="77777777"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lang w:eastAsia="ko-KR"/>
              </w:rPr>
              <w:t>H</w:t>
            </w:r>
            <w:r w:rsidRPr="00CD5692">
              <w:rPr>
                <w:rFonts w:ascii="Book Antiqua" w:eastAsia="Arial" w:hAnsi="Book Antiqua" w:cs="Segoe UI"/>
                <w:b/>
                <w:bCs/>
                <w:kern w:val="2"/>
              </w:rPr>
              <w:t xml:space="preserve">R </w:t>
            </w:r>
          </w:p>
          <w:p w14:paraId="289ED663" w14:textId="2463E6CC"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(95%CI)</w:t>
            </w:r>
          </w:p>
        </w:tc>
        <w:tc>
          <w:tcPr>
            <w:tcW w:w="850" w:type="dxa"/>
            <w:tcBorders>
              <w:bottom w:val="single" w:sz="4" w:space="0" w:color="auto"/>
            </w:tcBorders>
            <w:shd w:val="clear" w:color="auto" w:fill="auto"/>
          </w:tcPr>
          <w:p w14:paraId="70934D82" w14:textId="567EAED3"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sidR="001026D6">
              <w:rPr>
                <w:rFonts w:ascii="Book Antiqua" w:eastAsia="Arial" w:hAnsi="Book Antiqua" w:cs="Segoe UI"/>
                <w:b/>
                <w:bCs/>
                <w:kern w:val="2"/>
              </w:rPr>
              <w:t xml:space="preserve"> </w:t>
            </w:r>
            <w:r w:rsidRPr="00CD5692">
              <w:rPr>
                <w:rFonts w:ascii="Book Antiqua" w:eastAsia="Arial" w:hAnsi="Book Antiqua" w:cs="Segoe UI"/>
                <w:b/>
                <w:bCs/>
                <w:kern w:val="2"/>
              </w:rPr>
              <w:t>value</w:t>
            </w:r>
          </w:p>
        </w:tc>
        <w:tc>
          <w:tcPr>
            <w:tcW w:w="2093" w:type="dxa"/>
            <w:tcBorders>
              <w:bottom w:val="single" w:sz="4" w:space="0" w:color="auto"/>
            </w:tcBorders>
            <w:shd w:val="clear" w:color="auto" w:fill="auto"/>
          </w:tcPr>
          <w:p w14:paraId="5E11613F" w14:textId="77777777"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 xml:space="preserve">HR </w:t>
            </w:r>
          </w:p>
          <w:p w14:paraId="5BCC92D0" w14:textId="5505A6EC"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kern w:val="2"/>
              </w:rPr>
              <w:t>(95%CI)</w:t>
            </w:r>
          </w:p>
        </w:tc>
        <w:tc>
          <w:tcPr>
            <w:tcW w:w="912" w:type="dxa"/>
            <w:tcBorders>
              <w:bottom w:val="single" w:sz="4" w:space="0" w:color="auto"/>
            </w:tcBorders>
            <w:shd w:val="clear" w:color="auto" w:fill="auto"/>
          </w:tcPr>
          <w:p w14:paraId="5229291A" w14:textId="6D57CCD8" w:rsidR="009A410C" w:rsidRPr="00CD5692" w:rsidRDefault="009A410C" w:rsidP="0080506D">
            <w:pPr>
              <w:spacing w:line="360" w:lineRule="auto"/>
              <w:jc w:val="both"/>
              <w:rPr>
                <w:rFonts w:ascii="Book Antiqua" w:eastAsia="Arial" w:hAnsi="Book Antiqua" w:cs="Segoe UI"/>
                <w:b/>
                <w:bCs/>
                <w:kern w:val="2"/>
              </w:rPr>
            </w:pPr>
            <w:r w:rsidRPr="00CD5692">
              <w:rPr>
                <w:rFonts w:ascii="Book Antiqua" w:eastAsia="Arial" w:hAnsi="Book Antiqua" w:cs="Segoe UI"/>
                <w:b/>
                <w:bCs/>
                <w:i/>
                <w:kern w:val="2"/>
              </w:rPr>
              <w:t>P</w:t>
            </w:r>
            <w:r w:rsidR="001026D6">
              <w:rPr>
                <w:rFonts w:ascii="Book Antiqua" w:eastAsia="Arial" w:hAnsi="Book Antiqua" w:cs="Segoe UI"/>
                <w:b/>
                <w:bCs/>
                <w:kern w:val="2"/>
              </w:rPr>
              <w:t xml:space="preserve"> </w:t>
            </w:r>
            <w:r w:rsidRPr="00CD5692">
              <w:rPr>
                <w:rFonts w:ascii="Book Antiqua" w:eastAsia="Arial" w:hAnsi="Book Antiqua" w:cs="Segoe UI"/>
                <w:b/>
                <w:bCs/>
                <w:kern w:val="2"/>
              </w:rPr>
              <w:t>value</w:t>
            </w:r>
          </w:p>
        </w:tc>
      </w:tr>
      <w:tr w:rsidR="009A410C" w:rsidRPr="00CD5692" w14:paraId="641CBE42" w14:textId="77777777" w:rsidTr="0080506D">
        <w:tc>
          <w:tcPr>
            <w:tcW w:w="3119" w:type="dxa"/>
            <w:tcBorders>
              <w:top w:val="nil"/>
              <w:bottom w:val="nil"/>
            </w:tcBorders>
            <w:shd w:val="clear" w:color="auto" w:fill="auto"/>
          </w:tcPr>
          <w:p w14:paraId="69A1903D" w14:textId="310289CC"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Serum albumin &lt;</w:t>
            </w:r>
            <w:r w:rsidR="00426ABF">
              <w:rPr>
                <w:rFonts w:ascii="Book Antiqua" w:hAnsi="Book Antiqua" w:cs="Segoe UI"/>
                <w:kern w:val="2"/>
                <w:lang w:eastAsia="ko-KR"/>
              </w:rPr>
              <w:t xml:space="preserve"> </w:t>
            </w:r>
            <w:r w:rsidRPr="00CD5692">
              <w:rPr>
                <w:rFonts w:ascii="Book Antiqua" w:hAnsi="Book Antiqua" w:cs="Segoe UI"/>
                <w:kern w:val="2"/>
                <w:lang w:eastAsia="ko-KR"/>
              </w:rPr>
              <w:t>4.0 g/dL</w:t>
            </w:r>
          </w:p>
        </w:tc>
        <w:tc>
          <w:tcPr>
            <w:tcW w:w="2268" w:type="dxa"/>
            <w:tcBorders>
              <w:top w:val="nil"/>
              <w:bottom w:val="nil"/>
            </w:tcBorders>
            <w:shd w:val="clear" w:color="auto" w:fill="auto"/>
          </w:tcPr>
          <w:p w14:paraId="76277628" w14:textId="1EE57ED3"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2.14 (1.61</w:t>
            </w:r>
            <w:r w:rsidR="00C937CF">
              <w:rPr>
                <w:rFonts w:ascii="Book Antiqua" w:hAnsi="Book Antiqua" w:cs="Segoe UI"/>
                <w:kern w:val="2"/>
                <w:lang w:eastAsia="ko-KR"/>
              </w:rPr>
              <w:t>-</w:t>
            </w:r>
            <w:r w:rsidRPr="00CD5692">
              <w:rPr>
                <w:rFonts w:ascii="Book Antiqua" w:hAnsi="Book Antiqua" w:cs="Segoe UI"/>
                <w:kern w:val="2"/>
                <w:lang w:eastAsia="ko-KR"/>
              </w:rPr>
              <w:t>2.85)</w:t>
            </w:r>
          </w:p>
        </w:tc>
        <w:tc>
          <w:tcPr>
            <w:tcW w:w="850" w:type="dxa"/>
            <w:tcBorders>
              <w:top w:val="nil"/>
              <w:bottom w:val="nil"/>
            </w:tcBorders>
            <w:shd w:val="clear" w:color="auto" w:fill="auto"/>
          </w:tcPr>
          <w:p w14:paraId="62ECE25A" w14:textId="2516DD8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126510">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34B4806C" w14:textId="42EEE03E"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2.44 (1.79</w:t>
            </w:r>
            <w:r w:rsidR="00C937CF">
              <w:rPr>
                <w:rFonts w:ascii="Book Antiqua" w:hAnsi="Book Antiqua" w:cs="Segoe UI"/>
                <w:b/>
                <w:kern w:val="2"/>
                <w:lang w:eastAsia="ko-KR"/>
              </w:rPr>
              <w:t>-</w:t>
            </w:r>
            <w:r w:rsidRPr="00CD5692">
              <w:rPr>
                <w:rFonts w:ascii="Book Antiqua" w:hAnsi="Book Antiqua" w:cs="Segoe UI"/>
                <w:b/>
                <w:kern w:val="2"/>
                <w:lang w:eastAsia="ko-KR"/>
              </w:rPr>
              <w:t>3.32)</w:t>
            </w:r>
          </w:p>
        </w:tc>
        <w:tc>
          <w:tcPr>
            <w:tcW w:w="912" w:type="dxa"/>
            <w:tcBorders>
              <w:top w:val="nil"/>
              <w:bottom w:val="nil"/>
            </w:tcBorders>
            <w:shd w:val="clear" w:color="auto" w:fill="auto"/>
          </w:tcPr>
          <w:p w14:paraId="0BAF6E07" w14:textId="5C5A6F95"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1026D6">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129543A9" w14:textId="77777777" w:rsidTr="0080506D">
        <w:tc>
          <w:tcPr>
            <w:tcW w:w="3119" w:type="dxa"/>
            <w:tcBorders>
              <w:top w:val="nil"/>
              <w:bottom w:val="nil"/>
            </w:tcBorders>
            <w:shd w:val="clear" w:color="auto" w:fill="auto"/>
          </w:tcPr>
          <w:p w14:paraId="3DBBE143" w14:textId="496D1B2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 xml:space="preserve">ALBI grade </w:t>
            </w:r>
            <w:r w:rsidRPr="00CD5692">
              <w:rPr>
                <w:rFonts w:ascii="Book Antiqua" w:eastAsia="Arial" w:hAnsi="Book Antiqua" w:cs="Segoe UI"/>
                <w:kern w:val="2"/>
                <w:lang w:eastAsia="ko-KR"/>
              </w:rPr>
              <w:t>≥</w:t>
            </w:r>
            <w:r w:rsidR="00426ABF">
              <w:rPr>
                <w:rFonts w:ascii="Book Antiqua" w:eastAsia="Arial" w:hAnsi="Book Antiqua" w:cs="Segoe UI"/>
                <w:kern w:val="2"/>
                <w:lang w:eastAsia="ko-KR"/>
              </w:rPr>
              <w:t xml:space="preserve"> </w:t>
            </w:r>
            <w:r w:rsidRPr="00CD5692">
              <w:rPr>
                <w:rFonts w:ascii="Book Antiqua" w:eastAsia="Arial" w:hAnsi="Book Antiqua" w:cs="Segoe UI"/>
                <w:kern w:val="2"/>
                <w:lang w:eastAsia="ko-KR"/>
              </w:rPr>
              <w:t>2</w:t>
            </w:r>
          </w:p>
        </w:tc>
        <w:tc>
          <w:tcPr>
            <w:tcW w:w="2268" w:type="dxa"/>
            <w:tcBorders>
              <w:top w:val="nil"/>
              <w:bottom w:val="nil"/>
            </w:tcBorders>
            <w:shd w:val="clear" w:color="auto" w:fill="auto"/>
          </w:tcPr>
          <w:p w14:paraId="6BBDA7C5" w14:textId="45A7E73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1.84 (1.36</w:t>
            </w:r>
            <w:r w:rsidR="00C937CF">
              <w:rPr>
                <w:rFonts w:ascii="Book Antiqua" w:hAnsi="Book Antiqua" w:cs="Segoe UI"/>
                <w:kern w:val="2"/>
                <w:lang w:eastAsia="ko-KR"/>
              </w:rPr>
              <w:t>-</w:t>
            </w:r>
            <w:r w:rsidRPr="00CD5692">
              <w:rPr>
                <w:rFonts w:ascii="Book Antiqua" w:hAnsi="Book Antiqua" w:cs="Segoe UI"/>
                <w:kern w:val="2"/>
                <w:lang w:eastAsia="ko-KR"/>
              </w:rPr>
              <w:t>2.51)</w:t>
            </w:r>
          </w:p>
        </w:tc>
        <w:tc>
          <w:tcPr>
            <w:tcW w:w="850" w:type="dxa"/>
            <w:tcBorders>
              <w:top w:val="nil"/>
              <w:bottom w:val="nil"/>
            </w:tcBorders>
            <w:shd w:val="clear" w:color="auto" w:fill="auto"/>
          </w:tcPr>
          <w:p w14:paraId="65DA2800" w14:textId="6548891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BB1942">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7D3D7684"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39F8A316"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01B3F196" w14:textId="77777777" w:rsidTr="0080506D">
        <w:tc>
          <w:tcPr>
            <w:tcW w:w="3119" w:type="dxa"/>
            <w:tcBorders>
              <w:top w:val="nil"/>
              <w:bottom w:val="nil"/>
            </w:tcBorders>
            <w:shd w:val="clear" w:color="auto" w:fill="auto"/>
          </w:tcPr>
          <w:p w14:paraId="03515482" w14:textId="79B73194"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Serum ALP &gt;</w:t>
            </w:r>
            <w:r w:rsidR="00426ABF">
              <w:rPr>
                <w:rFonts w:ascii="Book Antiqua" w:eastAsia="Arial" w:hAnsi="Book Antiqua" w:cs="Segoe UI"/>
                <w:kern w:val="2"/>
                <w:lang w:eastAsia="ko-KR"/>
              </w:rPr>
              <w:t xml:space="preserve"> </w:t>
            </w:r>
            <w:r w:rsidRPr="00CD5692">
              <w:rPr>
                <w:rFonts w:ascii="Book Antiqua" w:eastAsia="Arial" w:hAnsi="Book Antiqua" w:cs="Segoe UI"/>
                <w:kern w:val="2"/>
                <w:lang w:eastAsia="ko-KR"/>
              </w:rPr>
              <w:t>100 U/L</w:t>
            </w:r>
          </w:p>
        </w:tc>
        <w:tc>
          <w:tcPr>
            <w:tcW w:w="2268" w:type="dxa"/>
            <w:tcBorders>
              <w:top w:val="nil"/>
              <w:bottom w:val="nil"/>
            </w:tcBorders>
            <w:shd w:val="clear" w:color="auto" w:fill="auto"/>
          </w:tcPr>
          <w:p w14:paraId="6223B5D9" w14:textId="2A9AEFB9"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1.84 (1.41</w:t>
            </w:r>
            <w:r w:rsidR="00C937CF">
              <w:rPr>
                <w:rFonts w:ascii="Book Antiqua" w:hAnsi="Book Antiqua" w:cs="Segoe UI"/>
                <w:kern w:val="2"/>
                <w:lang w:eastAsia="ko-KR"/>
              </w:rPr>
              <w:t>-</w:t>
            </w:r>
            <w:r w:rsidRPr="00CD5692">
              <w:rPr>
                <w:rFonts w:ascii="Book Antiqua" w:hAnsi="Book Antiqua" w:cs="Segoe UI"/>
                <w:kern w:val="2"/>
                <w:lang w:eastAsia="ko-KR"/>
              </w:rPr>
              <w:t>2.41)</w:t>
            </w:r>
          </w:p>
        </w:tc>
        <w:tc>
          <w:tcPr>
            <w:tcW w:w="850" w:type="dxa"/>
            <w:tcBorders>
              <w:top w:val="nil"/>
              <w:bottom w:val="nil"/>
            </w:tcBorders>
            <w:shd w:val="clear" w:color="auto" w:fill="auto"/>
          </w:tcPr>
          <w:p w14:paraId="0F042FA3" w14:textId="2AC0BDC2"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BB1942">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2EA4369D" w14:textId="230A8AD0"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1.62 (1.22</w:t>
            </w:r>
            <w:r w:rsidR="00C937CF">
              <w:rPr>
                <w:rFonts w:ascii="Book Antiqua" w:hAnsi="Book Antiqua" w:cs="Segoe UI"/>
                <w:b/>
                <w:kern w:val="2"/>
                <w:lang w:eastAsia="ko-KR"/>
              </w:rPr>
              <w:t>-</w:t>
            </w:r>
            <w:r w:rsidRPr="00CD5692">
              <w:rPr>
                <w:rFonts w:ascii="Book Antiqua" w:hAnsi="Book Antiqua" w:cs="Segoe UI"/>
                <w:b/>
                <w:kern w:val="2"/>
                <w:lang w:eastAsia="ko-KR"/>
              </w:rPr>
              <w:t>2.16)</w:t>
            </w:r>
          </w:p>
        </w:tc>
        <w:tc>
          <w:tcPr>
            <w:tcW w:w="912" w:type="dxa"/>
            <w:tcBorders>
              <w:top w:val="nil"/>
              <w:bottom w:val="nil"/>
            </w:tcBorders>
            <w:shd w:val="clear" w:color="auto" w:fill="auto"/>
          </w:tcPr>
          <w:p w14:paraId="6CCFF9ED"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0.001</w:t>
            </w:r>
          </w:p>
        </w:tc>
      </w:tr>
      <w:tr w:rsidR="009A410C" w:rsidRPr="00CD5692" w14:paraId="646D1F4E" w14:textId="77777777" w:rsidTr="0080506D">
        <w:tc>
          <w:tcPr>
            <w:tcW w:w="3119" w:type="dxa"/>
            <w:tcBorders>
              <w:top w:val="nil"/>
              <w:bottom w:val="nil"/>
            </w:tcBorders>
            <w:shd w:val="clear" w:color="auto" w:fill="auto"/>
          </w:tcPr>
          <w:p w14:paraId="6F47BDF6" w14:textId="36CDC04B"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Single tumor</w:t>
            </w:r>
            <w:r w:rsidR="00D379E3">
              <w:rPr>
                <w:rFonts w:ascii="Book Antiqua" w:hAnsi="Book Antiqua" w:cs="Segoe UI"/>
                <w:kern w:val="2"/>
                <w:vertAlign w:val="superscript"/>
                <w:lang w:eastAsia="ko-KR"/>
              </w:rPr>
              <w:t>1</w:t>
            </w:r>
          </w:p>
        </w:tc>
        <w:tc>
          <w:tcPr>
            <w:tcW w:w="2268" w:type="dxa"/>
            <w:tcBorders>
              <w:top w:val="nil"/>
              <w:bottom w:val="nil"/>
            </w:tcBorders>
            <w:shd w:val="clear" w:color="auto" w:fill="auto"/>
          </w:tcPr>
          <w:p w14:paraId="2E4F8899" w14:textId="41710994"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1.87 (1.21</w:t>
            </w:r>
            <w:r w:rsidR="00C937CF">
              <w:rPr>
                <w:rFonts w:ascii="Book Antiqua" w:hAnsi="Book Antiqua" w:cs="Segoe UI"/>
                <w:kern w:val="2"/>
                <w:lang w:eastAsia="ko-KR"/>
              </w:rPr>
              <w:t>-</w:t>
            </w:r>
            <w:r w:rsidRPr="00CD5692">
              <w:rPr>
                <w:rFonts w:ascii="Book Antiqua" w:hAnsi="Book Antiqua" w:cs="Segoe UI"/>
                <w:kern w:val="2"/>
                <w:lang w:eastAsia="ko-KR"/>
              </w:rPr>
              <w:t>2.91)</w:t>
            </w:r>
          </w:p>
        </w:tc>
        <w:tc>
          <w:tcPr>
            <w:tcW w:w="850" w:type="dxa"/>
            <w:tcBorders>
              <w:top w:val="nil"/>
              <w:bottom w:val="nil"/>
            </w:tcBorders>
            <w:shd w:val="clear" w:color="auto" w:fill="auto"/>
          </w:tcPr>
          <w:p w14:paraId="3C38144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0.005</w:t>
            </w:r>
          </w:p>
        </w:tc>
        <w:tc>
          <w:tcPr>
            <w:tcW w:w="2093" w:type="dxa"/>
            <w:tcBorders>
              <w:top w:val="nil"/>
              <w:bottom w:val="nil"/>
            </w:tcBorders>
            <w:shd w:val="clear" w:color="auto" w:fill="auto"/>
          </w:tcPr>
          <w:p w14:paraId="4E6F82B9"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26F6C841"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638A7862" w14:textId="77777777" w:rsidTr="0080506D">
        <w:tc>
          <w:tcPr>
            <w:tcW w:w="3119" w:type="dxa"/>
            <w:tcBorders>
              <w:top w:val="nil"/>
              <w:bottom w:val="nil"/>
            </w:tcBorders>
            <w:shd w:val="clear" w:color="auto" w:fill="auto"/>
          </w:tcPr>
          <w:p w14:paraId="4956EE4B" w14:textId="65B840FF"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Major Edmondson</w:t>
            </w:r>
            <w:r w:rsidR="00C937CF">
              <w:rPr>
                <w:rFonts w:ascii="Book Antiqua" w:hAnsi="Book Antiqua" w:cs="Segoe UI"/>
                <w:kern w:val="2"/>
                <w:lang w:eastAsia="ko-KR"/>
              </w:rPr>
              <w:t>-</w:t>
            </w:r>
            <w:r w:rsidRPr="00CD5692">
              <w:rPr>
                <w:rFonts w:ascii="Book Antiqua" w:hAnsi="Book Antiqua" w:cs="Segoe UI"/>
                <w:kern w:val="2"/>
                <w:lang w:eastAsia="ko-KR"/>
              </w:rPr>
              <w:t xml:space="preserve">Steiner grade </w:t>
            </w:r>
            <w:r w:rsidRPr="00CD5692">
              <w:rPr>
                <w:rFonts w:ascii="Book Antiqua" w:eastAsia="Arial" w:hAnsi="Book Antiqua" w:cs="Segoe UI"/>
                <w:kern w:val="2"/>
                <w:lang w:eastAsia="ko-KR"/>
              </w:rPr>
              <w:t>≥</w:t>
            </w:r>
            <w:r w:rsidR="00D379E3">
              <w:rPr>
                <w:rFonts w:ascii="Book Antiqua" w:eastAsia="Arial" w:hAnsi="Book Antiqua" w:cs="Segoe UI"/>
                <w:kern w:val="2"/>
                <w:lang w:eastAsia="ko-KR"/>
              </w:rPr>
              <w:t xml:space="preserve"> </w:t>
            </w:r>
            <w:r w:rsidRPr="00CD5692">
              <w:rPr>
                <w:rFonts w:ascii="Book Antiqua" w:eastAsia="Arial" w:hAnsi="Book Antiqua" w:cs="Segoe UI"/>
                <w:kern w:val="2"/>
                <w:lang w:eastAsia="ko-KR"/>
              </w:rPr>
              <w:t>3</w:t>
            </w:r>
          </w:p>
        </w:tc>
        <w:tc>
          <w:tcPr>
            <w:tcW w:w="2268" w:type="dxa"/>
            <w:tcBorders>
              <w:top w:val="nil"/>
              <w:bottom w:val="nil"/>
            </w:tcBorders>
            <w:shd w:val="clear" w:color="auto" w:fill="auto"/>
          </w:tcPr>
          <w:p w14:paraId="27008FDC" w14:textId="5F2A7CB1"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1.64 (1.26</w:t>
            </w:r>
            <w:r w:rsidR="00C937CF">
              <w:rPr>
                <w:rFonts w:ascii="Book Antiqua" w:hAnsi="Book Antiqua" w:cs="Segoe UI"/>
                <w:kern w:val="2"/>
                <w:lang w:eastAsia="ko-KR"/>
              </w:rPr>
              <w:t>-</w:t>
            </w:r>
            <w:r w:rsidRPr="00CD5692">
              <w:rPr>
                <w:rFonts w:ascii="Book Antiqua" w:hAnsi="Book Antiqua" w:cs="Segoe UI"/>
                <w:kern w:val="2"/>
                <w:lang w:eastAsia="ko-KR"/>
              </w:rPr>
              <w:t>2.13)</w:t>
            </w:r>
          </w:p>
        </w:tc>
        <w:tc>
          <w:tcPr>
            <w:tcW w:w="850" w:type="dxa"/>
            <w:tcBorders>
              <w:top w:val="nil"/>
              <w:bottom w:val="nil"/>
            </w:tcBorders>
            <w:shd w:val="clear" w:color="auto" w:fill="auto"/>
          </w:tcPr>
          <w:p w14:paraId="5B9BB1E1" w14:textId="3F3C730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BB1942">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7F03DF19" w14:textId="6AD22F63"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1.45 (1.10</w:t>
            </w:r>
            <w:r w:rsidR="00C937CF">
              <w:rPr>
                <w:rFonts w:ascii="Book Antiqua" w:hAnsi="Book Antiqua" w:cs="Segoe UI"/>
                <w:b/>
                <w:kern w:val="2"/>
                <w:lang w:eastAsia="ko-KR"/>
              </w:rPr>
              <w:t>-</w:t>
            </w:r>
            <w:r w:rsidRPr="00CD5692">
              <w:rPr>
                <w:rFonts w:ascii="Book Antiqua" w:hAnsi="Book Antiqua" w:cs="Segoe UI"/>
                <w:b/>
                <w:kern w:val="2"/>
                <w:lang w:eastAsia="ko-KR"/>
              </w:rPr>
              <w:t>1.90)</w:t>
            </w:r>
          </w:p>
        </w:tc>
        <w:tc>
          <w:tcPr>
            <w:tcW w:w="912" w:type="dxa"/>
            <w:tcBorders>
              <w:top w:val="nil"/>
              <w:bottom w:val="nil"/>
            </w:tcBorders>
            <w:shd w:val="clear" w:color="auto" w:fill="auto"/>
          </w:tcPr>
          <w:p w14:paraId="5292C488"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0.008</w:t>
            </w:r>
          </w:p>
        </w:tc>
      </w:tr>
      <w:tr w:rsidR="009A410C" w:rsidRPr="00CD5692" w14:paraId="62E67C05" w14:textId="77777777" w:rsidTr="0080506D">
        <w:tc>
          <w:tcPr>
            <w:tcW w:w="3119" w:type="dxa"/>
            <w:tcBorders>
              <w:top w:val="nil"/>
              <w:bottom w:val="nil"/>
            </w:tcBorders>
            <w:shd w:val="clear" w:color="auto" w:fill="auto"/>
          </w:tcPr>
          <w:p w14:paraId="523945C8" w14:textId="4F91A45E"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Venous/lymphatic involvement</w:t>
            </w:r>
            <w:r w:rsidR="008C3423">
              <w:rPr>
                <w:rFonts w:ascii="Book Antiqua" w:eastAsia="Arial" w:hAnsi="Book Antiqua" w:cs="Segoe UI"/>
                <w:kern w:val="2"/>
                <w:vertAlign w:val="superscript"/>
                <w:lang w:eastAsia="ko-KR"/>
              </w:rPr>
              <w:t>2</w:t>
            </w:r>
          </w:p>
        </w:tc>
        <w:tc>
          <w:tcPr>
            <w:tcW w:w="2268" w:type="dxa"/>
            <w:tcBorders>
              <w:top w:val="nil"/>
              <w:bottom w:val="nil"/>
            </w:tcBorders>
            <w:shd w:val="clear" w:color="auto" w:fill="auto"/>
          </w:tcPr>
          <w:p w14:paraId="7A36DEFF" w14:textId="2E0D9DA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2.44 (1.84</w:t>
            </w:r>
            <w:r w:rsidR="00C937CF">
              <w:rPr>
                <w:rFonts w:ascii="Book Antiqua" w:hAnsi="Book Antiqua" w:cs="Segoe UI"/>
                <w:kern w:val="2"/>
                <w:lang w:eastAsia="ko-KR"/>
              </w:rPr>
              <w:t>-</w:t>
            </w:r>
            <w:r w:rsidRPr="00CD5692">
              <w:rPr>
                <w:rFonts w:ascii="Book Antiqua" w:hAnsi="Book Antiqua" w:cs="Segoe UI"/>
                <w:kern w:val="2"/>
                <w:lang w:eastAsia="ko-KR"/>
              </w:rPr>
              <w:t>3.22)</w:t>
            </w:r>
          </w:p>
        </w:tc>
        <w:tc>
          <w:tcPr>
            <w:tcW w:w="850" w:type="dxa"/>
            <w:tcBorders>
              <w:top w:val="nil"/>
              <w:bottom w:val="nil"/>
            </w:tcBorders>
            <w:shd w:val="clear" w:color="auto" w:fill="auto"/>
          </w:tcPr>
          <w:p w14:paraId="2615D892" w14:textId="48AE52B6"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C25893">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2F221D4D"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4ACAD8A8"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74311627" w14:textId="77777777" w:rsidTr="0080506D">
        <w:tc>
          <w:tcPr>
            <w:tcW w:w="3119" w:type="dxa"/>
            <w:tcBorders>
              <w:top w:val="nil"/>
              <w:bottom w:val="nil"/>
            </w:tcBorders>
            <w:shd w:val="clear" w:color="auto" w:fill="auto"/>
          </w:tcPr>
          <w:p w14:paraId="3F30C799" w14:textId="77777777" w:rsidR="009A410C" w:rsidRPr="00CD5692" w:rsidRDefault="009A410C" w:rsidP="0080506D">
            <w:pPr>
              <w:spacing w:line="360" w:lineRule="auto"/>
              <w:jc w:val="both"/>
              <w:rPr>
                <w:rFonts w:ascii="Book Antiqua" w:eastAsia="Arial" w:hAnsi="Book Antiqua" w:cs="Segoe UI"/>
                <w:kern w:val="2"/>
                <w:lang w:eastAsia="ko-KR"/>
              </w:rPr>
            </w:pPr>
            <w:r w:rsidRPr="00CD5692">
              <w:rPr>
                <w:rFonts w:ascii="Book Antiqua" w:eastAsia="Arial" w:hAnsi="Book Antiqua" w:cs="Segoe UI"/>
                <w:kern w:val="2"/>
                <w:lang w:eastAsia="ko-KR"/>
              </w:rPr>
              <w:t xml:space="preserve">Pathological </w:t>
            </w:r>
            <w:proofErr w:type="spellStart"/>
            <w:r w:rsidRPr="00CD5692">
              <w:rPr>
                <w:rFonts w:ascii="Book Antiqua" w:eastAsia="Arial" w:hAnsi="Book Antiqua" w:cs="Segoe UI"/>
                <w:kern w:val="2"/>
                <w:lang w:eastAsia="ko-KR"/>
              </w:rPr>
              <w:t>mUICC</w:t>
            </w:r>
            <w:proofErr w:type="spellEnd"/>
            <w:r w:rsidRPr="00CD5692">
              <w:rPr>
                <w:rFonts w:ascii="Book Antiqua" w:eastAsia="Arial" w:hAnsi="Book Antiqua" w:cs="Segoe UI"/>
                <w:kern w:val="2"/>
                <w:lang w:eastAsia="ko-KR"/>
              </w:rPr>
              <w:t xml:space="preserve"> stage (III, </w:t>
            </w:r>
            <w:proofErr w:type="spellStart"/>
            <w:r w:rsidRPr="00CD5692">
              <w:rPr>
                <w:rFonts w:ascii="Book Antiqua" w:eastAsia="Arial" w:hAnsi="Book Antiqua" w:cs="Segoe UI"/>
                <w:kern w:val="2"/>
                <w:lang w:eastAsia="ko-KR"/>
              </w:rPr>
              <w:t>IVa</w:t>
            </w:r>
            <w:proofErr w:type="spellEnd"/>
            <w:r w:rsidRPr="00CD5692">
              <w:rPr>
                <w:rFonts w:ascii="Book Antiqua" w:eastAsia="Arial" w:hAnsi="Book Antiqua" w:cs="Segoe UI"/>
                <w:kern w:val="2"/>
                <w:lang w:eastAsia="ko-KR"/>
              </w:rPr>
              <w:t>)</w:t>
            </w:r>
          </w:p>
        </w:tc>
        <w:tc>
          <w:tcPr>
            <w:tcW w:w="2268" w:type="dxa"/>
            <w:tcBorders>
              <w:top w:val="nil"/>
              <w:bottom w:val="nil"/>
            </w:tcBorders>
            <w:shd w:val="clear" w:color="auto" w:fill="auto"/>
          </w:tcPr>
          <w:p w14:paraId="4D66151E" w14:textId="6C71B7CA"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2.59 (2.00</w:t>
            </w:r>
            <w:r w:rsidR="00C937CF">
              <w:rPr>
                <w:rFonts w:ascii="Book Antiqua" w:hAnsi="Book Antiqua" w:cs="Segoe UI"/>
                <w:kern w:val="2"/>
                <w:lang w:eastAsia="ko-KR"/>
              </w:rPr>
              <w:t>-</w:t>
            </w:r>
            <w:r w:rsidRPr="00CD5692">
              <w:rPr>
                <w:rFonts w:ascii="Book Antiqua" w:hAnsi="Book Antiqua" w:cs="Segoe UI"/>
                <w:kern w:val="2"/>
                <w:lang w:eastAsia="ko-KR"/>
              </w:rPr>
              <w:t>3.35)</w:t>
            </w:r>
          </w:p>
        </w:tc>
        <w:tc>
          <w:tcPr>
            <w:tcW w:w="850" w:type="dxa"/>
            <w:tcBorders>
              <w:top w:val="nil"/>
              <w:bottom w:val="nil"/>
            </w:tcBorders>
            <w:shd w:val="clear" w:color="auto" w:fill="auto"/>
          </w:tcPr>
          <w:p w14:paraId="60450640" w14:textId="0941EDBC"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B0132E">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530DA3BC" w14:textId="05668FBC"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1.63 (1.21</w:t>
            </w:r>
            <w:r w:rsidR="00C937CF">
              <w:rPr>
                <w:rFonts w:ascii="Book Antiqua" w:hAnsi="Book Antiqua" w:cs="Segoe UI"/>
                <w:b/>
                <w:kern w:val="2"/>
                <w:lang w:eastAsia="ko-KR"/>
              </w:rPr>
              <w:t>-</w:t>
            </w:r>
            <w:r w:rsidRPr="00CD5692">
              <w:rPr>
                <w:rFonts w:ascii="Book Antiqua" w:hAnsi="Book Antiqua" w:cs="Segoe UI"/>
                <w:b/>
                <w:kern w:val="2"/>
                <w:lang w:eastAsia="ko-KR"/>
              </w:rPr>
              <w:t>2.22)</w:t>
            </w:r>
          </w:p>
        </w:tc>
        <w:tc>
          <w:tcPr>
            <w:tcW w:w="912" w:type="dxa"/>
            <w:tcBorders>
              <w:top w:val="nil"/>
              <w:bottom w:val="nil"/>
            </w:tcBorders>
            <w:shd w:val="clear" w:color="auto" w:fill="auto"/>
          </w:tcPr>
          <w:p w14:paraId="4D4F3F02"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0.002</w:t>
            </w:r>
          </w:p>
        </w:tc>
      </w:tr>
      <w:tr w:rsidR="009A410C" w:rsidRPr="00CD5692" w14:paraId="33979018" w14:textId="77777777" w:rsidTr="0080506D">
        <w:tc>
          <w:tcPr>
            <w:tcW w:w="3119" w:type="dxa"/>
            <w:tcBorders>
              <w:top w:val="nil"/>
              <w:bottom w:val="nil"/>
            </w:tcBorders>
            <w:shd w:val="clear" w:color="auto" w:fill="auto"/>
          </w:tcPr>
          <w:p w14:paraId="1A2BBBA0"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Bile duct invasion</w:t>
            </w:r>
          </w:p>
        </w:tc>
        <w:tc>
          <w:tcPr>
            <w:tcW w:w="2268" w:type="dxa"/>
            <w:tcBorders>
              <w:top w:val="nil"/>
              <w:bottom w:val="nil"/>
            </w:tcBorders>
            <w:shd w:val="clear" w:color="auto" w:fill="auto"/>
          </w:tcPr>
          <w:p w14:paraId="1AC99A81" w14:textId="2D8206C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2.72 (1.21</w:t>
            </w:r>
            <w:r w:rsidR="00C937CF">
              <w:rPr>
                <w:rFonts w:ascii="Book Antiqua" w:hAnsi="Book Antiqua" w:cs="Segoe UI"/>
                <w:kern w:val="2"/>
                <w:lang w:eastAsia="ko-KR"/>
              </w:rPr>
              <w:t>-</w:t>
            </w:r>
            <w:r w:rsidRPr="00CD5692">
              <w:rPr>
                <w:rFonts w:ascii="Book Antiqua" w:hAnsi="Book Antiqua" w:cs="Segoe UI"/>
                <w:kern w:val="2"/>
                <w:lang w:eastAsia="ko-KR"/>
              </w:rPr>
              <w:t>6.13)</w:t>
            </w:r>
          </w:p>
        </w:tc>
        <w:tc>
          <w:tcPr>
            <w:tcW w:w="850" w:type="dxa"/>
            <w:tcBorders>
              <w:top w:val="nil"/>
              <w:bottom w:val="nil"/>
            </w:tcBorders>
            <w:shd w:val="clear" w:color="auto" w:fill="auto"/>
          </w:tcPr>
          <w:p w14:paraId="4339153D"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0.016</w:t>
            </w:r>
          </w:p>
        </w:tc>
        <w:tc>
          <w:tcPr>
            <w:tcW w:w="2093" w:type="dxa"/>
            <w:tcBorders>
              <w:top w:val="nil"/>
              <w:bottom w:val="nil"/>
            </w:tcBorders>
            <w:shd w:val="clear" w:color="auto" w:fill="auto"/>
          </w:tcPr>
          <w:p w14:paraId="7FF09ED9" w14:textId="77777777" w:rsidR="009A410C" w:rsidRPr="00CD5692" w:rsidRDefault="009A410C" w:rsidP="0080506D">
            <w:pPr>
              <w:spacing w:line="360" w:lineRule="auto"/>
              <w:jc w:val="both"/>
              <w:rPr>
                <w:rFonts w:ascii="Book Antiqua" w:eastAsia="Times New Roman" w:hAnsi="Book Antiqua" w:cs="Segoe UI"/>
                <w:b/>
                <w:kern w:val="2"/>
                <w:lang w:eastAsia="ko-KR"/>
              </w:rPr>
            </w:pPr>
          </w:p>
        </w:tc>
        <w:tc>
          <w:tcPr>
            <w:tcW w:w="912" w:type="dxa"/>
            <w:tcBorders>
              <w:top w:val="nil"/>
              <w:bottom w:val="nil"/>
            </w:tcBorders>
            <w:shd w:val="clear" w:color="auto" w:fill="auto"/>
          </w:tcPr>
          <w:p w14:paraId="4D0AD4EE" w14:textId="77777777" w:rsidR="009A410C" w:rsidRPr="00CD5692" w:rsidRDefault="009A410C" w:rsidP="0080506D">
            <w:pPr>
              <w:spacing w:line="360" w:lineRule="auto"/>
              <w:jc w:val="both"/>
              <w:rPr>
                <w:rFonts w:ascii="Book Antiqua" w:eastAsia="Times New Roman" w:hAnsi="Book Antiqua" w:cs="Segoe UI"/>
                <w:b/>
                <w:kern w:val="2"/>
                <w:lang w:eastAsia="ko-KR"/>
              </w:rPr>
            </w:pPr>
          </w:p>
        </w:tc>
      </w:tr>
      <w:tr w:rsidR="009A410C" w:rsidRPr="00CD5692" w14:paraId="00CCF7D5" w14:textId="77777777" w:rsidTr="0080506D">
        <w:tc>
          <w:tcPr>
            <w:tcW w:w="3119" w:type="dxa"/>
            <w:tcBorders>
              <w:top w:val="nil"/>
              <w:bottom w:val="nil"/>
            </w:tcBorders>
            <w:shd w:val="clear" w:color="auto" w:fill="auto"/>
          </w:tcPr>
          <w:p w14:paraId="587FB63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Intrahepatic metastasis</w:t>
            </w:r>
          </w:p>
        </w:tc>
        <w:tc>
          <w:tcPr>
            <w:tcW w:w="2268" w:type="dxa"/>
            <w:tcBorders>
              <w:top w:val="nil"/>
              <w:bottom w:val="nil"/>
            </w:tcBorders>
            <w:shd w:val="clear" w:color="auto" w:fill="auto"/>
          </w:tcPr>
          <w:p w14:paraId="367D6EF6" w14:textId="766A8899"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3.66 (1.72</w:t>
            </w:r>
            <w:r w:rsidR="00C937CF">
              <w:rPr>
                <w:rFonts w:ascii="Book Antiqua" w:hAnsi="Book Antiqua" w:cs="Segoe UI"/>
                <w:kern w:val="2"/>
                <w:lang w:eastAsia="ko-KR"/>
              </w:rPr>
              <w:t>-</w:t>
            </w:r>
            <w:r w:rsidRPr="00CD5692">
              <w:rPr>
                <w:rFonts w:ascii="Book Antiqua" w:hAnsi="Book Antiqua" w:cs="Segoe UI"/>
                <w:kern w:val="2"/>
                <w:lang w:eastAsia="ko-KR"/>
              </w:rPr>
              <w:t>7.77)</w:t>
            </w:r>
          </w:p>
        </w:tc>
        <w:tc>
          <w:tcPr>
            <w:tcW w:w="850" w:type="dxa"/>
            <w:tcBorders>
              <w:top w:val="nil"/>
              <w:bottom w:val="nil"/>
            </w:tcBorders>
            <w:shd w:val="clear" w:color="auto" w:fill="auto"/>
          </w:tcPr>
          <w:p w14:paraId="0516A232"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0.001</w:t>
            </w:r>
          </w:p>
        </w:tc>
        <w:tc>
          <w:tcPr>
            <w:tcW w:w="2093" w:type="dxa"/>
            <w:tcBorders>
              <w:top w:val="nil"/>
              <w:bottom w:val="nil"/>
            </w:tcBorders>
            <w:shd w:val="clear" w:color="auto" w:fill="auto"/>
          </w:tcPr>
          <w:p w14:paraId="50590EF0"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039EDE90"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2874E4B2" w14:textId="77777777" w:rsidTr="0080506D">
        <w:tc>
          <w:tcPr>
            <w:tcW w:w="3119" w:type="dxa"/>
            <w:tcBorders>
              <w:top w:val="nil"/>
              <w:bottom w:val="nil"/>
            </w:tcBorders>
            <w:shd w:val="clear" w:color="auto" w:fill="auto"/>
          </w:tcPr>
          <w:p w14:paraId="524C5EB9"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Multicentricity</w:t>
            </w:r>
          </w:p>
        </w:tc>
        <w:tc>
          <w:tcPr>
            <w:tcW w:w="2268" w:type="dxa"/>
            <w:tcBorders>
              <w:top w:val="nil"/>
              <w:bottom w:val="nil"/>
            </w:tcBorders>
            <w:shd w:val="clear" w:color="auto" w:fill="auto"/>
          </w:tcPr>
          <w:p w14:paraId="56DACFD3" w14:textId="630E61CD"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1.91 (1.29</w:t>
            </w:r>
            <w:r w:rsidR="00C937CF">
              <w:rPr>
                <w:rFonts w:ascii="Book Antiqua" w:hAnsi="Book Antiqua" w:cs="Segoe UI"/>
                <w:kern w:val="2"/>
                <w:lang w:eastAsia="ko-KR"/>
              </w:rPr>
              <w:t>-</w:t>
            </w:r>
            <w:r w:rsidRPr="00CD5692">
              <w:rPr>
                <w:rFonts w:ascii="Book Antiqua" w:hAnsi="Book Antiqua" w:cs="Segoe UI"/>
                <w:kern w:val="2"/>
                <w:lang w:eastAsia="ko-KR"/>
              </w:rPr>
              <w:t>2.82)</w:t>
            </w:r>
          </w:p>
        </w:tc>
        <w:tc>
          <w:tcPr>
            <w:tcW w:w="850" w:type="dxa"/>
            <w:tcBorders>
              <w:top w:val="nil"/>
              <w:bottom w:val="nil"/>
            </w:tcBorders>
            <w:shd w:val="clear" w:color="auto" w:fill="auto"/>
          </w:tcPr>
          <w:p w14:paraId="2363B72F"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0.001</w:t>
            </w:r>
          </w:p>
        </w:tc>
        <w:tc>
          <w:tcPr>
            <w:tcW w:w="2093" w:type="dxa"/>
            <w:tcBorders>
              <w:top w:val="nil"/>
              <w:bottom w:val="nil"/>
            </w:tcBorders>
            <w:shd w:val="clear" w:color="auto" w:fill="auto"/>
          </w:tcPr>
          <w:p w14:paraId="43773E45"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509CBFBF"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76BCE540" w14:textId="77777777" w:rsidTr="0080506D">
        <w:tc>
          <w:tcPr>
            <w:tcW w:w="3119" w:type="dxa"/>
            <w:tcBorders>
              <w:top w:val="nil"/>
              <w:bottom w:val="nil"/>
            </w:tcBorders>
            <w:shd w:val="clear" w:color="auto" w:fill="auto"/>
          </w:tcPr>
          <w:p w14:paraId="27764021"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Satellite nodule</w:t>
            </w:r>
          </w:p>
        </w:tc>
        <w:tc>
          <w:tcPr>
            <w:tcW w:w="2268" w:type="dxa"/>
            <w:tcBorders>
              <w:top w:val="nil"/>
              <w:bottom w:val="nil"/>
            </w:tcBorders>
            <w:shd w:val="clear" w:color="auto" w:fill="auto"/>
          </w:tcPr>
          <w:p w14:paraId="7E87060E" w14:textId="37546125"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2.45 (1.82</w:t>
            </w:r>
            <w:r w:rsidR="00C937CF">
              <w:rPr>
                <w:rFonts w:ascii="Book Antiqua" w:hAnsi="Book Antiqua" w:cs="Segoe UI"/>
                <w:kern w:val="2"/>
                <w:lang w:eastAsia="ko-KR"/>
              </w:rPr>
              <w:t>-</w:t>
            </w:r>
            <w:r w:rsidRPr="00CD5692">
              <w:rPr>
                <w:rFonts w:ascii="Book Antiqua" w:hAnsi="Book Antiqua" w:cs="Segoe UI"/>
                <w:kern w:val="2"/>
                <w:lang w:eastAsia="ko-KR"/>
              </w:rPr>
              <w:t>3.30)</w:t>
            </w:r>
          </w:p>
        </w:tc>
        <w:tc>
          <w:tcPr>
            <w:tcW w:w="850" w:type="dxa"/>
            <w:tcBorders>
              <w:top w:val="nil"/>
              <w:bottom w:val="nil"/>
            </w:tcBorders>
            <w:shd w:val="clear" w:color="auto" w:fill="auto"/>
          </w:tcPr>
          <w:p w14:paraId="1D003FA6" w14:textId="69E61F4C"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7C0FE0">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2D9680D3" w14:textId="4728BB42"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1.92 (1.38</w:t>
            </w:r>
            <w:r w:rsidR="00C937CF">
              <w:rPr>
                <w:rFonts w:ascii="Book Antiqua" w:hAnsi="Book Antiqua" w:cs="Segoe UI"/>
                <w:b/>
                <w:kern w:val="2"/>
                <w:lang w:eastAsia="ko-KR"/>
              </w:rPr>
              <w:t>-</w:t>
            </w:r>
            <w:r w:rsidRPr="00CD5692">
              <w:rPr>
                <w:rFonts w:ascii="Book Antiqua" w:hAnsi="Book Antiqua" w:cs="Segoe UI"/>
                <w:b/>
                <w:kern w:val="2"/>
                <w:lang w:eastAsia="ko-KR"/>
              </w:rPr>
              <w:t>2.69)</w:t>
            </w:r>
          </w:p>
        </w:tc>
        <w:tc>
          <w:tcPr>
            <w:tcW w:w="912" w:type="dxa"/>
            <w:tcBorders>
              <w:top w:val="nil"/>
              <w:bottom w:val="nil"/>
            </w:tcBorders>
            <w:shd w:val="clear" w:color="auto" w:fill="auto"/>
          </w:tcPr>
          <w:p w14:paraId="01D8D701" w14:textId="00DBFFAA"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9C4375">
              <w:rPr>
                <w:rFonts w:ascii="Book Antiqua" w:hAnsi="Book Antiqua" w:cs="Segoe UI"/>
                <w:b/>
                <w:kern w:val="2"/>
                <w:lang w:eastAsia="ko-KR"/>
              </w:rPr>
              <w:t xml:space="preserve"> </w:t>
            </w:r>
            <w:r w:rsidRPr="00CD5692">
              <w:rPr>
                <w:rFonts w:ascii="Book Antiqua" w:hAnsi="Book Antiqua" w:cs="Segoe UI"/>
                <w:b/>
                <w:kern w:val="2"/>
                <w:lang w:eastAsia="ko-KR"/>
              </w:rPr>
              <w:t>0.001</w:t>
            </w:r>
          </w:p>
        </w:tc>
      </w:tr>
      <w:tr w:rsidR="009A410C" w:rsidRPr="00CD5692" w14:paraId="4B927EA3" w14:textId="77777777" w:rsidTr="0080506D">
        <w:tc>
          <w:tcPr>
            <w:tcW w:w="3119" w:type="dxa"/>
            <w:tcBorders>
              <w:top w:val="nil"/>
              <w:bottom w:val="nil"/>
            </w:tcBorders>
            <w:shd w:val="clear" w:color="auto" w:fill="auto"/>
          </w:tcPr>
          <w:p w14:paraId="47B3C8A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Tumor necrosis</w:t>
            </w:r>
          </w:p>
        </w:tc>
        <w:tc>
          <w:tcPr>
            <w:tcW w:w="2268" w:type="dxa"/>
            <w:tcBorders>
              <w:top w:val="nil"/>
              <w:bottom w:val="nil"/>
            </w:tcBorders>
            <w:shd w:val="clear" w:color="auto" w:fill="auto"/>
          </w:tcPr>
          <w:p w14:paraId="57269280" w14:textId="4B667E7D"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2.12 (1.63</w:t>
            </w:r>
            <w:r w:rsidR="00C937CF">
              <w:rPr>
                <w:rFonts w:ascii="Book Antiqua" w:hAnsi="Book Antiqua" w:cs="Segoe UI"/>
                <w:kern w:val="2"/>
                <w:lang w:eastAsia="ko-KR"/>
              </w:rPr>
              <w:t>-</w:t>
            </w:r>
            <w:r w:rsidRPr="00CD5692">
              <w:rPr>
                <w:rFonts w:ascii="Book Antiqua" w:hAnsi="Book Antiqua" w:cs="Segoe UI"/>
                <w:kern w:val="2"/>
                <w:lang w:eastAsia="ko-KR"/>
              </w:rPr>
              <w:t xml:space="preserve">2.77) </w:t>
            </w:r>
          </w:p>
        </w:tc>
        <w:tc>
          <w:tcPr>
            <w:tcW w:w="850" w:type="dxa"/>
            <w:tcBorders>
              <w:top w:val="nil"/>
              <w:bottom w:val="nil"/>
            </w:tcBorders>
            <w:shd w:val="clear" w:color="auto" w:fill="auto"/>
          </w:tcPr>
          <w:p w14:paraId="7DCF29CA" w14:textId="00C53C98"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FC349E">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0F831CCD" w14:textId="08FB230F"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1.35 (1.030</w:t>
            </w:r>
            <w:r w:rsidR="00C937CF">
              <w:rPr>
                <w:rFonts w:ascii="Book Antiqua" w:hAnsi="Book Antiqua" w:cs="Segoe UI"/>
                <w:b/>
                <w:kern w:val="2"/>
                <w:lang w:eastAsia="ko-KR"/>
              </w:rPr>
              <w:t>-</w:t>
            </w:r>
            <w:r w:rsidRPr="00CD5692">
              <w:rPr>
                <w:rFonts w:ascii="Book Antiqua" w:hAnsi="Book Antiqua" w:cs="Segoe UI"/>
                <w:b/>
                <w:kern w:val="2"/>
                <w:lang w:eastAsia="ko-KR"/>
              </w:rPr>
              <w:t>1.78)</w:t>
            </w:r>
          </w:p>
        </w:tc>
        <w:tc>
          <w:tcPr>
            <w:tcW w:w="912" w:type="dxa"/>
            <w:tcBorders>
              <w:top w:val="nil"/>
              <w:bottom w:val="nil"/>
            </w:tcBorders>
            <w:shd w:val="clear" w:color="auto" w:fill="auto"/>
          </w:tcPr>
          <w:p w14:paraId="33F4A609" w14:textId="77777777"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0.030</w:t>
            </w:r>
          </w:p>
        </w:tc>
      </w:tr>
      <w:tr w:rsidR="009A410C" w:rsidRPr="00CD5692" w14:paraId="0A2E08C7" w14:textId="77777777" w:rsidTr="0080506D">
        <w:tc>
          <w:tcPr>
            <w:tcW w:w="3119" w:type="dxa"/>
            <w:tcBorders>
              <w:top w:val="nil"/>
              <w:bottom w:val="nil"/>
            </w:tcBorders>
            <w:shd w:val="clear" w:color="auto" w:fill="auto"/>
          </w:tcPr>
          <w:p w14:paraId="4E11051C"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Tumor hemorrhage</w:t>
            </w:r>
          </w:p>
        </w:tc>
        <w:tc>
          <w:tcPr>
            <w:tcW w:w="2268" w:type="dxa"/>
            <w:tcBorders>
              <w:top w:val="nil"/>
              <w:bottom w:val="nil"/>
            </w:tcBorders>
            <w:shd w:val="clear" w:color="auto" w:fill="auto"/>
          </w:tcPr>
          <w:p w14:paraId="7DFDF176" w14:textId="3A1F9FD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1.58 (1.21</w:t>
            </w:r>
            <w:r w:rsidR="00C937CF">
              <w:rPr>
                <w:rFonts w:ascii="Book Antiqua" w:hAnsi="Book Antiqua" w:cs="Segoe UI"/>
                <w:kern w:val="2"/>
                <w:lang w:eastAsia="ko-KR"/>
              </w:rPr>
              <w:t>-</w:t>
            </w:r>
            <w:r w:rsidRPr="00CD5692">
              <w:rPr>
                <w:rFonts w:ascii="Book Antiqua" w:hAnsi="Book Antiqua" w:cs="Segoe UI"/>
                <w:kern w:val="2"/>
                <w:lang w:eastAsia="ko-KR"/>
              </w:rPr>
              <w:t>2.05)</w:t>
            </w:r>
          </w:p>
        </w:tc>
        <w:tc>
          <w:tcPr>
            <w:tcW w:w="850" w:type="dxa"/>
            <w:tcBorders>
              <w:top w:val="nil"/>
              <w:bottom w:val="nil"/>
            </w:tcBorders>
            <w:shd w:val="clear" w:color="auto" w:fill="auto"/>
          </w:tcPr>
          <w:p w14:paraId="12254A75"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0.001</w:t>
            </w:r>
          </w:p>
        </w:tc>
        <w:tc>
          <w:tcPr>
            <w:tcW w:w="2093" w:type="dxa"/>
            <w:tcBorders>
              <w:top w:val="nil"/>
              <w:bottom w:val="nil"/>
            </w:tcBorders>
            <w:shd w:val="clear" w:color="auto" w:fill="auto"/>
          </w:tcPr>
          <w:p w14:paraId="3BA63775"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72AA4BE2"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0FD9DD74" w14:textId="77777777" w:rsidTr="0080506D">
        <w:tc>
          <w:tcPr>
            <w:tcW w:w="3119" w:type="dxa"/>
            <w:tcBorders>
              <w:top w:val="nil"/>
              <w:bottom w:val="nil"/>
            </w:tcBorders>
            <w:shd w:val="clear" w:color="auto" w:fill="auto"/>
          </w:tcPr>
          <w:p w14:paraId="23136E85" w14:textId="4B38292E" w:rsidR="009A410C" w:rsidRPr="00CD5692" w:rsidRDefault="009A410C" w:rsidP="0080506D">
            <w:pPr>
              <w:spacing w:line="360" w:lineRule="auto"/>
              <w:jc w:val="both"/>
              <w:rPr>
                <w:rFonts w:ascii="Book Antiqua" w:hAnsi="Book Antiqua" w:cs="Segoe UI"/>
                <w:kern w:val="2"/>
                <w:lang w:eastAsia="ko-KR"/>
              </w:rPr>
            </w:pPr>
            <w:r w:rsidRPr="00CD5692">
              <w:rPr>
                <w:rFonts w:ascii="Book Antiqua" w:eastAsia="Arial" w:hAnsi="Book Antiqua" w:cs="Segoe UI"/>
                <w:kern w:val="2"/>
                <w:lang w:eastAsia="ko-KR"/>
              </w:rPr>
              <w:t>Sum of tumor size ≥</w:t>
            </w:r>
            <w:r w:rsidR="0040056A">
              <w:rPr>
                <w:rFonts w:ascii="Book Antiqua" w:eastAsia="Arial" w:hAnsi="Book Antiqua" w:cs="Segoe UI"/>
                <w:kern w:val="2"/>
                <w:lang w:eastAsia="ko-KR"/>
              </w:rPr>
              <w:t xml:space="preserve"> </w:t>
            </w:r>
            <w:r w:rsidRPr="00CD5692">
              <w:rPr>
                <w:rFonts w:ascii="Book Antiqua" w:eastAsia="Arial" w:hAnsi="Book Antiqua" w:cs="Segoe UI"/>
                <w:kern w:val="2"/>
                <w:lang w:eastAsia="ko-KR"/>
              </w:rPr>
              <w:t>7 cm</w:t>
            </w:r>
          </w:p>
        </w:tc>
        <w:tc>
          <w:tcPr>
            <w:tcW w:w="2268" w:type="dxa"/>
            <w:tcBorders>
              <w:top w:val="nil"/>
              <w:bottom w:val="nil"/>
            </w:tcBorders>
            <w:shd w:val="clear" w:color="auto" w:fill="auto"/>
          </w:tcPr>
          <w:p w14:paraId="3B83AEF2" w14:textId="20147D53"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2.21 (1.63</w:t>
            </w:r>
            <w:r w:rsidR="00C937CF">
              <w:rPr>
                <w:rFonts w:ascii="Book Antiqua" w:hAnsi="Book Antiqua" w:cs="Segoe UI"/>
                <w:kern w:val="2"/>
                <w:lang w:eastAsia="ko-KR"/>
              </w:rPr>
              <w:t>-</w:t>
            </w:r>
            <w:r w:rsidRPr="00CD5692">
              <w:rPr>
                <w:rFonts w:ascii="Book Antiqua" w:hAnsi="Book Antiqua" w:cs="Segoe UI"/>
                <w:kern w:val="2"/>
                <w:lang w:eastAsia="ko-KR"/>
              </w:rPr>
              <w:t>3.00)</w:t>
            </w:r>
          </w:p>
        </w:tc>
        <w:tc>
          <w:tcPr>
            <w:tcW w:w="850" w:type="dxa"/>
            <w:tcBorders>
              <w:top w:val="nil"/>
              <w:bottom w:val="nil"/>
            </w:tcBorders>
            <w:shd w:val="clear" w:color="auto" w:fill="auto"/>
          </w:tcPr>
          <w:p w14:paraId="45DB5075" w14:textId="29B237B6"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FC349E">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nil"/>
            </w:tcBorders>
            <w:shd w:val="clear" w:color="auto" w:fill="auto"/>
          </w:tcPr>
          <w:p w14:paraId="09AA6A7B"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69C39938"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3D34ACFF" w14:textId="77777777" w:rsidTr="0080506D">
        <w:tc>
          <w:tcPr>
            <w:tcW w:w="3119" w:type="dxa"/>
            <w:tcBorders>
              <w:top w:val="nil"/>
              <w:bottom w:val="nil"/>
            </w:tcBorders>
            <w:shd w:val="clear" w:color="auto" w:fill="auto"/>
          </w:tcPr>
          <w:p w14:paraId="34115208"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eastAsia="Arial" w:hAnsi="Book Antiqua" w:cs="Segoe UI"/>
                <w:kern w:val="2"/>
                <w:lang w:eastAsia="ko-KR"/>
              </w:rPr>
              <w:t>Beyond Milan criteria</w:t>
            </w:r>
          </w:p>
        </w:tc>
        <w:tc>
          <w:tcPr>
            <w:tcW w:w="2268" w:type="dxa"/>
            <w:tcBorders>
              <w:top w:val="nil"/>
              <w:bottom w:val="nil"/>
            </w:tcBorders>
            <w:shd w:val="clear" w:color="auto" w:fill="auto"/>
          </w:tcPr>
          <w:p w14:paraId="1784BACD" w14:textId="43112010"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1.79 (1.38</w:t>
            </w:r>
            <w:r w:rsidR="00C937CF">
              <w:rPr>
                <w:rFonts w:ascii="Book Antiqua" w:hAnsi="Book Antiqua" w:cs="Segoe UI"/>
                <w:kern w:val="2"/>
                <w:lang w:eastAsia="ko-KR"/>
              </w:rPr>
              <w:t>-</w:t>
            </w:r>
            <w:r w:rsidRPr="00CD5692">
              <w:rPr>
                <w:rFonts w:ascii="Book Antiqua" w:hAnsi="Book Antiqua" w:cs="Segoe UI"/>
                <w:kern w:val="2"/>
                <w:lang w:eastAsia="ko-KR"/>
              </w:rPr>
              <w:t>2.33)</w:t>
            </w:r>
          </w:p>
        </w:tc>
        <w:tc>
          <w:tcPr>
            <w:tcW w:w="850" w:type="dxa"/>
            <w:tcBorders>
              <w:top w:val="nil"/>
              <w:bottom w:val="nil"/>
            </w:tcBorders>
            <w:shd w:val="clear" w:color="auto" w:fill="auto"/>
          </w:tcPr>
          <w:p w14:paraId="59FEFF4C" w14:textId="35100634"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FC349E">
              <w:rPr>
                <w:rFonts w:ascii="Book Antiqua" w:hAnsi="Book Antiqua" w:cs="Segoe UI"/>
                <w:kern w:val="2"/>
                <w:lang w:eastAsia="ko-KR"/>
              </w:rPr>
              <w:t xml:space="preserve"> </w:t>
            </w:r>
            <w:r w:rsidRPr="00CD5692">
              <w:rPr>
                <w:rFonts w:ascii="Book Antiqua" w:hAnsi="Book Antiqua" w:cs="Segoe UI"/>
                <w:kern w:val="2"/>
                <w:lang w:eastAsia="ko-KR"/>
              </w:rPr>
              <w:lastRenderedPageBreak/>
              <w:t>0.001</w:t>
            </w:r>
          </w:p>
        </w:tc>
        <w:tc>
          <w:tcPr>
            <w:tcW w:w="2093" w:type="dxa"/>
            <w:tcBorders>
              <w:top w:val="nil"/>
              <w:bottom w:val="nil"/>
            </w:tcBorders>
            <w:shd w:val="clear" w:color="auto" w:fill="auto"/>
          </w:tcPr>
          <w:p w14:paraId="2694E2A0"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38C6C9B3"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068DFCE4" w14:textId="77777777" w:rsidTr="0080506D">
        <w:tc>
          <w:tcPr>
            <w:tcW w:w="3119" w:type="dxa"/>
            <w:tcBorders>
              <w:top w:val="nil"/>
              <w:bottom w:val="nil"/>
            </w:tcBorders>
            <w:shd w:val="clear" w:color="auto" w:fill="auto"/>
          </w:tcPr>
          <w:p w14:paraId="28DD8BBA" w14:textId="11F97162" w:rsidR="009A410C" w:rsidRPr="00CD5692" w:rsidDel="00EC0C97" w:rsidRDefault="009A410C" w:rsidP="0080506D">
            <w:pPr>
              <w:spacing w:line="360" w:lineRule="auto"/>
              <w:jc w:val="both"/>
              <w:rPr>
                <w:rFonts w:ascii="Book Antiqua" w:eastAsia="Arial" w:hAnsi="Book Antiqua" w:cs="Segoe UI"/>
                <w:kern w:val="2"/>
              </w:rPr>
            </w:pPr>
            <w:r w:rsidRPr="00CD5692">
              <w:rPr>
                <w:rFonts w:ascii="Book Antiqua" w:hAnsi="Book Antiqua" w:cs="Segoe UI"/>
                <w:kern w:val="2"/>
                <w:lang w:eastAsia="ko-KR"/>
              </w:rPr>
              <w:t>Serum AFP</w:t>
            </w:r>
            <w:r w:rsidRPr="00CD5692">
              <w:rPr>
                <w:rFonts w:ascii="Book Antiqua" w:eastAsia="Arial" w:hAnsi="Book Antiqua" w:cs="Segoe UI"/>
                <w:kern w:val="2"/>
              </w:rPr>
              <w:t xml:space="preserve"> &gt;</w:t>
            </w:r>
            <w:r w:rsidR="00E61FC9">
              <w:rPr>
                <w:rFonts w:ascii="Book Antiqua" w:eastAsia="Arial" w:hAnsi="Book Antiqua" w:cs="Segoe UI"/>
                <w:kern w:val="2"/>
              </w:rPr>
              <w:t xml:space="preserve"> </w:t>
            </w:r>
            <w:r w:rsidRPr="00CD5692">
              <w:rPr>
                <w:rFonts w:ascii="Book Antiqua" w:eastAsia="Arial" w:hAnsi="Book Antiqua" w:cs="Segoe UI"/>
                <w:kern w:val="2"/>
              </w:rPr>
              <w:t>1500 IU/mL</w:t>
            </w:r>
          </w:p>
        </w:tc>
        <w:tc>
          <w:tcPr>
            <w:tcW w:w="2268" w:type="dxa"/>
            <w:tcBorders>
              <w:top w:val="nil"/>
              <w:bottom w:val="nil"/>
            </w:tcBorders>
            <w:shd w:val="clear" w:color="auto" w:fill="auto"/>
          </w:tcPr>
          <w:p w14:paraId="56463749" w14:textId="61B6E8D8" w:rsidR="009A410C" w:rsidRPr="00CD5692" w:rsidDel="00EC0C97"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1.47 (1.01</w:t>
            </w:r>
            <w:r w:rsidR="00C937CF">
              <w:rPr>
                <w:rFonts w:ascii="Book Antiqua" w:hAnsi="Book Antiqua" w:cs="Segoe UI"/>
                <w:kern w:val="2"/>
                <w:lang w:eastAsia="ko-KR"/>
              </w:rPr>
              <w:t>-</w:t>
            </w:r>
            <w:r w:rsidRPr="00CD5692">
              <w:rPr>
                <w:rFonts w:ascii="Book Antiqua" w:hAnsi="Book Antiqua" w:cs="Segoe UI"/>
                <w:kern w:val="2"/>
                <w:lang w:eastAsia="ko-KR"/>
              </w:rPr>
              <w:t>2.15)</w:t>
            </w:r>
          </w:p>
        </w:tc>
        <w:tc>
          <w:tcPr>
            <w:tcW w:w="850" w:type="dxa"/>
            <w:tcBorders>
              <w:top w:val="nil"/>
              <w:bottom w:val="nil"/>
            </w:tcBorders>
            <w:shd w:val="clear" w:color="auto" w:fill="auto"/>
          </w:tcPr>
          <w:p w14:paraId="5EC3C7C1" w14:textId="77777777" w:rsidR="009A410C" w:rsidRPr="00CD5692" w:rsidDel="00EC0C97"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0.046</w:t>
            </w:r>
          </w:p>
        </w:tc>
        <w:tc>
          <w:tcPr>
            <w:tcW w:w="2093" w:type="dxa"/>
            <w:tcBorders>
              <w:top w:val="nil"/>
              <w:bottom w:val="nil"/>
            </w:tcBorders>
            <w:shd w:val="clear" w:color="auto" w:fill="auto"/>
          </w:tcPr>
          <w:p w14:paraId="17D327F5" w14:textId="77777777" w:rsidR="009A410C" w:rsidRPr="00CD5692" w:rsidRDefault="009A410C" w:rsidP="0080506D">
            <w:pPr>
              <w:spacing w:line="360" w:lineRule="auto"/>
              <w:jc w:val="both"/>
              <w:rPr>
                <w:rFonts w:ascii="Book Antiqua" w:hAnsi="Book Antiqua" w:cs="Segoe UI"/>
                <w:b/>
                <w:kern w:val="2"/>
                <w:lang w:eastAsia="ko-KR"/>
              </w:rPr>
            </w:pPr>
          </w:p>
        </w:tc>
        <w:tc>
          <w:tcPr>
            <w:tcW w:w="912" w:type="dxa"/>
            <w:tcBorders>
              <w:top w:val="nil"/>
              <w:bottom w:val="nil"/>
            </w:tcBorders>
            <w:shd w:val="clear" w:color="auto" w:fill="auto"/>
          </w:tcPr>
          <w:p w14:paraId="1AB0AA9D" w14:textId="77777777" w:rsidR="009A410C" w:rsidRPr="00CD5692" w:rsidRDefault="009A410C" w:rsidP="0080506D">
            <w:pPr>
              <w:spacing w:line="360" w:lineRule="auto"/>
              <w:jc w:val="both"/>
              <w:rPr>
                <w:rFonts w:ascii="Book Antiqua" w:hAnsi="Book Antiqua" w:cs="Segoe UI"/>
                <w:b/>
                <w:kern w:val="2"/>
                <w:lang w:eastAsia="ko-KR"/>
              </w:rPr>
            </w:pPr>
          </w:p>
        </w:tc>
      </w:tr>
      <w:tr w:rsidR="009A410C" w:rsidRPr="00CD5692" w14:paraId="16984BB4" w14:textId="77777777" w:rsidTr="0080506D">
        <w:tc>
          <w:tcPr>
            <w:tcW w:w="3119" w:type="dxa"/>
            <w:tcBorders>
              <w:top w:val="nil"/>
              <w:bottom w:val="single" w:sz="4" w:space="0" w:color="auto"/>
            </w:tcBorders>
            <w:shd w:val="clear" w:color="auto" w:fill="auto"/>
          </w:tcPr>
          <w:p w14:paraId="102B5E9E" w14:textId="77777777"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Early extrahepatic recurrence</w:t>
            </w:r>
          </w:p>
        </w:tc>
        <w:tc>
          <w:tcPr>
            <w:tcW w:w="2268" w:type="dxa"/>
            <w:tcBorders>
              <w:top w:val="nil"/>
              <w:bottom w:val="single" w:sz="4" w:space="0" w:color="auto"/>
            </w:tcBorders>
            <w:shd w:val="clear" w:color="auto" w:fill="auto"/>
          </w:tcPr>
          <w:p w14:paraId="6AD9982E" w14:textId="0E54F5DD"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7.72 (5.67</w:t>
            </w:r>
            <w:r w:rsidR="00C937CF">
              <w:rPr>
                <w:rFonts w:ascii="Book Antiqua" w:hAnsi="Book Antiqua" w:cs="Segoe UI"/>
                <w:kern w:val="2"/>
                <w:lang w:eastAsia="ko-KR"/>
              </w:rPr>
              <w:t>-</w:t>
            </w:r>
            <w:r w:rsidRPr="00CD5692">
              <w:rPr>
                <w:rFonts w:ascii="Book Antiqua" w:hAnsi="Book Antiqua" w:cs="Segoe UI"/>
                <w:kern w:val="2"/>
                <w:lang w:eastAsia="ko-KR"/>
              </w:rPr>
              <w:t>10.51)</w:t>
            </w:r>
          </w:p>
        </w:tc>
        <w:tc>
          <w:tcPr>
            <w:tcW w:w="850" w:type="dxa"/>
            <w:tcBorders>
              <w:top w:val="nil"/>
              <w:bottom w:val="single" w:sz="4" w:space="0" w:color="auto"/>
            </w:tcBorders>
            <w:shd w:val="clear" w:color="auto" w:fill="auto"/>
          </w:tcPr>
          <w:p w14:paraId="38B0132C" w14:textId="0FA844FE" w:rsidR="009A410C" w:rsidRPr="00CD5692" w:rsidRDefault="009A410C" w:rsidP="0080506D">
            <w:pPr>
              <w:spacing w:line="360" w:lineRule="auto"/>
              <w:jc w:val="both"/>
              <w:rPr>
                <w:rFonts w:ascii="Book Antiqua" w:hAnsi="Book Antiqua" w:cs="Segoe UI"/>
                <w:kern w:val="2"/>
                <w:lang w:eastAsia="ko-KR"/>
              </w:rPr>
            </w:pPr>
            <w:r w:rsidRPr="00CD5692">
              <w:rPr>
                <w:rFonts w:ascii="Book Antiqua" w:hAnsi="Book Antiqua" w:cs="Segoe UI"/>
                <w:kern w:val="2"/>
                <w:lang w:eastAsia="ko-KR"/>
              </w:rPr>
              <w:t>&lt;</w:t>
            </w:r>
            <w:r w:rsidR="000B0859">
              <w:rPr>
                <w:rFonts w:ascii="Book Antiqua" w:hAnsi="Book Antiqua" w:cs="Segoe UI"/>
                <w:kern w:val="2"/>
                <w:lang w:eastAsia="ko-KR"/>
              </w:rPr>
              <w:t xml:space="preserve"> </w:t>
            </w:r>
            <w:r w:rsidRPr="00CD5692">
              <w:rPr>
                <w:rFonts w:ascii="Book Antiqua" w:hAnsi="Book Antiqua" w:cs="Segoe UI"/>
                <w:kern w:val="2"/>
                <w:lang w:eastAsia="ko-KR"/>
              </w:rPr>
              <w:t>0.001</w:t>
            </w:r>
          </w:p>
        </w:tc>
        <w:tc>
          <w:tcPr>
            <w:tcW w:w="2093" w:type="dxa"/>
            <w:tcBorders>
              <w:top w:val="nil"/>
              <w:bottom w:val="single" w:sz="4" w:space="0" w:color="auto"/>
            </w:tcBorders>
            <w:shd w:val="clear" w:color="auto" w:fill="auto"/>
          </w:tcPr>
          <w:p w14:paraId="55DC5F91" w14:textId="0DF702AB"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6.77 (4.81</w:t>
            </w:r>
            <w:r w:rsidR="00C937CF">
              <w:rPr>
                <w:rFonts w:ascii="Book Antiqua" w:hAnsi="Book Antiqua" w:cs="Segoe UI"/>
                <w:b/>
                <w:kern w:val="2"/>
                <w:lang w:eastAsia="ko-KR"/>
              </w:rPr>
              <w:t>-</w:t>
            </w:r>
            <w:r w:rsidRPr="00CD5692">
              <w:rPr>
                <w:rFonts w:ascii="Book Antiqua" w:hAnsi="Book Antiqua" w:cs="Segoe UI"/>
                <w:b/>
                <w:kern w:val="2"/>
                <w:lang w:eastAsia="ko-KR"/>
              </w:rPr>
              <w:t>9.52)</w:t>
            </w:r>
          </w:p>
        </w:tc>
        <w:tc>
          <w:tcPr>
            <w:tcW w:w="912" w:type="dxa"/>
            <w:tcBorders>
              <w:top w:val="nil"/>
              <w:bottom w:val="single" w:sz="4" w:space="0" w:color="auto"/>
            </w:tcBorders>
            <w:shd w:val="clear" w:color="auto" w:fill="auto"/>
          </w:tcPr>
          <w:p w14:paraId="024B1CB0" w14:textId="456B90C6" w:rsidR="009A410C" w:rsidRPr="00CD5692" w:rsidRDefault="009A410C" w:rsidP="0080506D">
            <w:pPr>
              <w:spacing w:line="360" w:lineRule="auto"/>
              <w:jc w:val="both"/>
              <w:rPr>
                <w:rFonts w:ascii="Book Antiqua" w:hAnsi="Book Antiqua" w:cs="Segoe UI"/>
                <w:b/>
                <w:kern w:val="2"/>
                <w:lang w:eastAsia="ko-KR"/>
              </w:rPr>
            </w:pPr>
            <w:r w:rsidRPr="00CD5692">
              <w:rPr>
                <w:rFonts w:ascii="Book Antiqua" w:hAnsi="Book Antiqua" w:cs="Segoe UI"/>
                <w:b/>
                <w:kern w:val="2"/>
                <w:lang w:eastAsia="ko-KR"/>
              </w:rPr>
              <w:t>&lt;</w:t>
            </w:r>
            <w:r w:rsidR="000B0859">
              <w:rPr>
                <w:rFonts w:ascii="Book Antiqua" w:hAnsi="Book Antiqua" w:cs="Segoe UI"/>
                <w:b/>
                <w:kern w:val="2"/>
                <w:lang w:eastAsia="ko-KR"/>
              </w:rPr>
              <w:t xml:space="preserve"> </w:t>
            </w:r>
            <w:r w:rsidRPr="00CD5692">
              <w:rPr>
                <w:rFonts w:ascii="Book Antiqua" w:hAnsi="Book Antiqua" w:cs="Segoe UI"/>
                <w:b/>
                <w:kern w:val="2"/>
                <w:lang w:eastAsia="ko-KR"/>
              </w:rPr>
              <w:t>0.001</w:t>
            </w:r>
          </w:p>
        </w:tc>
      </w:tr>
    </w:tbl>
    <w:p w14:paraId="642D0A37" w14:textId="77777777" w:rsidR="004137EE" w:rsidRPr="00CD5692" w:rsidRDefault="004137EE" w:rsidP="004137EE">
      <w:pPr>
        <w:spacing w:line="360" w:lineRule="auto"/>
        <w:jc w:val="both"/>
        <w:rPr>
          <w:rFonts w:ascii="Book Antiqua" w:hAnsi="Book Antiqua" w:cs="Segoe UI"/>
        </w:rPr>
      </w:pPr>
      <w:r>
        <w:rPr>
          <w:rFonts w:ascii="Book Antiqua" w:eastAsia="Arial" w:hAnsi="Book Antiqua" w:cs="Segoe UI"/>
          <w:vertAlign w:val="superscript"/>
          <w:lang w:eastAsia="ko-KR"/>
        </w:rPr>
        <w:t>1</w:t>
      </w:r>
      <w:r w:rsidRPr="00CD5692">
        <w:rPr>
          <w:rFonts w:ascii="Book Antiqua" w:eastAsia="Arial" w:hAnsi="Book Antiqua" w:cs="Segoe UI"/>
          <w:lang w:eastAsia="ko-KR"/>
        </w:rPr>
        <w:t>Number of tumors examined during pathological evaluation.</w:t>
      </w:r>
    </w:p>
    <w:p w14:paraId="2EEDD8B1" w14:textId="77777777" w:rsidR="004137EE" w:rsidRPr="00CD5692" w:rsidRDefault="004137EE" w:rsidP="004137EE">
      <w:pPr>
        <w:spacing w:line="360" w:lineRule="auto"/>
        <w:jc w:val="both"/>
        <w:rPr>
          <w:rFonts w:ascii="Book Antiqua" w:eastAsia="Arial" w:hAnsi="Book Antiqua" w:cs="Segoe UI"/>
          <w:lang w:eastAsia="ko-KR"/>
        </w:rPr>
      </w:pPr>
      <w:r>
        <w:rPr>
          <w:rFonts w:ascii="Book Antiqua" w:eastAsia="Arial" w:hAnsi="Book Antiqua" w:cs="Segoe UI"/>
          <w:vertAlign w:val="superscript"/>
          <w:lang w:eastAsia="ko-KR"/>
        </w:rPr>
        <w:t>2</w:t>
      </w:r>
      <w:r w:rsidRPr="00CD5692">
        <w:rPr>
          <w:rFonts w:ascii="Book Antiqua" w:eastAsia="Arial" w:hAnsi="Book Antiqua" w:cs="Segoe UI"/>
          <w:lang w:eastAsia="ko-KR"/>
        </w:rPr>
        <w:t>Confirmed findings during pathological evaluation.</w:t>
      </w:r>
    </w:p>
    <w:p w14:paraId="41567C6D" w14:textId="2FD9EAE6" w:rsidR="00110F76" w:rsidRPr="00372DF5" w:rsidRDefault="009A410C">
      <w:pPr>
        <w:spacing w:line="360" w:lineRule="auto"/>
        <w:jc w:val="both"/>
        <w:rPr>
          <w:rFonts w:ascii="Book Antiqua" w:eastAsia="Arial" w:hAnsi="Book Antiqua" w:cs="Segoe UI"/>
        </w:rPr>
      </w:pPr>
      <w:r w:rsidRPr="00CD5692">
        <w:rPr>
          <w:rFonts w:ascii="Book Antiqua" w:eastAsia="Arial" w:hAnsi="Book Antiqua" w:cs="Segoe UI"/>
        </w:rPr>
        <w:t>HR</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 xml:space="preserve">Hazards </w:t>
      </w:r>
      <w:r w:rsidRPr="00CD5692">
        <w:rPr>
          <w:rFonts w:ascii="Book Antiqua" w:eastAsia="Arial" w:hAnsi="Book Antiqua" w:cs="Segoe UI"/>
        </w:rPr>
        <w:t>ratio; CI</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 xml:space="preserve">Confidence </w:t>
      </w:r>
      <w:r w:rsidRPr="00CD5692">
        <w:rPr>
          <w:rFonts w:ascii="Book Antiqua" w:eastAsia="Arial" w:hAnsi="Book Antiqua" w:cs="Segoe UI"/>
        </w:rPr>
        <w:t>interval; ALBI</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Albumin</w:t>
      </w:r>
      <w:r w:rsidR="00C937CF">
        <w:rPr>
          <w:rFonts w:ascii="Book Antiqua" w:eastAsia="Arial" w:hAnsi="Book Antiqua" w:cs="Segoe UI"/>
        </w:rPr>
        <w:t>-</w:t>
      </w:r>
      <w:r w:rsidRPr="00CD5692">
        <w:rPr>
          <w:rFonts w:ascii="Book Antiqua" w:eastAsia="Arial" w:hAnsi="Book Antiqua" w:cs="Segoe UI"/>
        </w:rPr>
        <w:t>bilirubin; ALP</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 xml:space="preserve">Alkaline </w:t>
      </w:r>
      <w:r w:rsidRPr="00CD5692">
        <w:rPr>
          <w:rFonts w:ascii="Book Antiqua" w:eastAsia="Arial" w:hAnsi="Book Antiqua" w:cs="Segoe UI"/>
        </w:rPr>
        <w:t xml:space="preserve">phosphatase; </w:t>
      </w:r>
      <w:proofErr w:type="spellStart"/>
      <w:r w:rsidRPr="00CD5692">
        <w:rPr>
          <w:rFonts w:ascii="Book Antiqua" w:eastAsia="Arial" w:hAnsi="Book Antiqua" w:cs="Segoe UI"/>
        </w:rPr>
        <w:t>mUICC</w:t>
      </w:r>
      <w:proofErr w:type="spellEnd"/>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 xml:space="preserve">Modified </w:t>
      </w:r>
      <w:r w:rsidRPr="00CD5692">
        <w:rPr>
          <w:rFonts w:ascii="Book Antiqua" w:eastAsia="Arial" w:hAnsi="Book Antiqua" w:cs="Segoe UI"/>
        </w:rPr>
        <w:t>Union for International Cancer Control; AFP</w:t>
      </w:r>
      <w:r w:rsidR="00A70445">
        <w:rPr>
          <w:rFonts w:ascii="Book Antiqua" w:eastAsia="Arial" w:hAnsi="Book Antiqua" w:cs="Segoe UI"/>
        </w:rPr>
        <w:t>:</w:t>
      </w:r>
      <w:r w:rsidRPr="00CD5692">
        <w:rPr>
          <w:rFonts w:ascii="Book Antiqua" w:eastAsia="Arial" w:hAnsi="Book Antiqua" w:cs="Segoe UI"/>
        </w:rPr>
        <w:t xml:space="preserve"> </w:t>
      </w:r>
      <w:r w:rsidR="00A70445" w:rsidRPr="00CD5692">
        <w:rPr>
          <w:rFonts w:ascii="Book Antiqua" w:eastAsia="Arial" w:hAnsi="Book Antiqua" w:cs="Segoe UI"/>
        </w:rPr>
        <w:t>Alpha</w:t>
      </w:r>
      <w:r w:rsidRPr="00CD5692">
        <w:rPr>
          <w:rFonts w:ascii="Book Antiqua" w:eastAsia="Arial" w:hAnsi="Book Antiqua" w:cs="Segoe UI"/>
        </w:rPr>
        <w:t>-fetoprotein.</w:t>
      </w:r>
    </w:p>
    <w:sectPr w:rsidR="00110F76" w:rsidRPr="00372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0D62" w14:textId="77777777" w:rsidR="00742CD2" w:rsidRDefault="00742CD2" w:rsidP="0015720F">
      <w:r>
        <w:separator/>
      </w:r>
    </w:p>
  </w:endnote>
  <w:endnote w:type="continuationSeparator" w:id="0">
    <w:p w14:paraId="0FF7C82D" w14:textId="77777777" w:rsidR="00742CD2" w:rsidRDefault="00742CD2" w:rsidP="0015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3E77" w14:textId="77777777" w:rsidR="0015720F" w:rsidRPr="00C0092E" w:rsidRDefault="0015720F" w:rsidP="00C0092E">
    <w:pPr>
      <w:pStyle w:val="aa"/>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552BBA53" w14:textId="77777777" w:rsidR="0015720F" w:rsidRDefault="0015720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5761" w14:textId="77777777" w:rsidR="00742CD2" w:rsidRDefault="00742CD2" w:rsidP="0015720F">
      <w:r>
        <w:separator/>
      </w:r>
    </w:p>
  </w:footnote>
  <w:footnote w:type="continuationSeparator" w:id="0">
    <w:p w14:paraId="272BC400" w14:textId="77777777" w:rsidR="00742CD2" w:rsidRDefault="00742CD2" w:rsidP="001572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83"/>
    <w:rsid w:val="000027E2"/>
    <w:rsid w:val="0002617B"/>
    <w:rsid w:val="00043DA8"/>
    <w:rsid w:val="0005320E"/>
    <w:rsid w:val="000677CC"/>
    <w:rsid w:val="00072F89"/>
    <w:rsid w:val="00091A41"/>
    <w:rsid w:val="000979CE"/>
    <w:rsid w:val="000B0859"/>
    <w:rsid w:val="000D42C5"/>
    <w:rsid w:val="000D524C"/>
    <w:rsid w:val="000D6307"/>
    <w:rsid w:val="000E1539"/>
    <w:rsid w:val="000E66F8"/>
    <w:rsid w:val="00100B5D"/>
    <w:rsid w:val="001026D6"/>
    <w:rsid w:val="001057CF"/>
    <w:rsid w:val="00107D07"/>
    <w:rsid w:val="00110F76"/>
    <w:rsid w:val="00126510"/>
    <w:rsid w:val="00133EA7"/>
    <w:rsid w:val="00137194"/>
    <w:rsid w:val="001403B3"/>
    <w:rsid w:val="00140F0B"/>
    <w:rsid w:val="00143CE4"/>
    <w:rsid w:val="00145B7B"/>
    <w:rsid w:val="0015565A"/>
    <w:rsid w:val="0015720F"/>
    <w:rsid w:val="001628A0"/>
    <w:rsid w:val="00162F4C"/>
    <w:rsid w:val="00192F0B"/>
    <w:rsid w:val="0019419A"/>
    <w:rsid w:val="001A426E"/>
    <w:rsid w:val="001A43CD"/>
    <w:rsid w:val="001B05AF"/>
    <w:rsid w:val="001B6653"/>
    <w:rsid w:val="001D15D7"/>
    <w:rsid w:val="001D70A9"/>
    <w:rsid w:val="001F0FEC"/>
    <w:rsid w:val="001F28D7"/>
    <w:rsid w:val="0020068C"/>
    <w:rsid w:val="00217B0B"/>
    <w:rsid w:val="002242B7"/>
    <w:rsid w:val="0023309A"/>
    <w:rsid w:val="002358CF"/>
    <w:rsid w:val="00241B57"/>
    <w:rsid w:val="002432B3"/>
    <w:rsid w:val="002528F9"/>
    <w:rsid w:val="00264FBF"/>
    <w:rsid w:val="002665A8"/>
    <w:rsid w:val="00270384"/>
    <w:rsid w:val="0027295A"/>
    <w:rsid w:val="0028013D"/>
    <w:rsid w:val="0029031D"/>
    <w:rsid w:val="00291C31"/>
    <w:rsid w:val="002A2FEA"/>
    <w:rsid w:val="002C2C2F"/>
    <w:rsid w:val="002C5BC1"/>
    <w:rsid w:val="002C73EB"/>
    <w:rsid w:val="002D20BC"/>
    <w:rsid w:val="002E06E3"/>
    <w:rsid w:val="002E07FC"/>
    <w:rsid w:val="002E5188"/>
    <w:rsid w:val="002F4259"/>
    <w:rsid w:val="00300CC2"/>
    <w:rsid w:val="003169D1"/>
    <w:rsid w:val="00316C73"/>
    <w:rsid w:val="00320B12"/>
    <w:rsid w:val="003227EF"/>
    <w:rsid w:val="00325300"/>
    <w:rsid w:val="00326202"/>
    <w:rsid w:val="00341498"/>
    <w:rsid w:val="00345DA7"/>
    <w:rsid w:val="003534BD"/>
    <w:rsid w:val="00360E26"/>
    <w:rsid w:val="003640D2"/>
    <w:rsid w:val="00372DF5"/>
    <w:rsid w:val="00390BC2"/>
    <w:rsid w:val="003E41BB"/>
    <w:rsid w:val="0040056A"/>
    <w:rsid w:val="00403568"/>
    <w:rsid w:val="004076D5"/>
    <w:rsid w:val="004137EE"/>
    <w:rsid w:val="004176D0"/>
    <w:rsid w:val="004204DC"/>
    <w:rsid w:val="00420B4A"/>
    <w:rsid w:val="00426ABF"/>
    <w:rsid w:val="004362A3"/>
    <w:rsid w:val="00453220"/>
    <w:rsid w:val="0045693A"/>
    <w:rsid w:val="00463CF4"/>
    <w:rsid w:val="0046499B"/>
    <w:rsid w:val="00472E81"/>
    <w:rsid w:val="00494A25"/>
    <w:rsid w:val="00494FBA"/>
    <w:rsid w:val="004A4225"/>
    <w:rsid w:val="004C601B"/>
    <w:rsid w:val="004E377E"/>
    <w:rsid w:val="004F5298"/>
    <w:rsid w:val="00500EB3"/>
    <w:rsid w:val="00512ED3"/>
    <w:rsid w:val="00535378"/>
    <w:rsid w:val="00544FCA"/>
    <w:rsid w:val="00545866"/>
    <w:rsid w:val="00546B2E"/>
    <w:rsid w:val="00547E6E"/>
    <w:rsid w:val="005520D9"/>
    <w:rsid w:val="00552325"/>
    <w:rsid w:val="0055457F"/>
    <w:rsid w:val="00556734"/>
    <w:rsid w:val="00562729"/>
    <w:rsid w:val="005903BA"/>
    <w:rsid w:val="00593333"/>
    <w:rsid w:val="005B11F0"/>
    <w:rsid w:val="005C2812"/>
    <w:rsid w:val="005D721E"/>
    <w:rsid w:val="005E4DB6"/>
    <w:rsid w:val="005E7BED"/>
    <w:rsid w:val="00612466"/>
    <w:rsid w:val="006159CA"/>
    <w:rsid w:val="0064652A"/>
    <w:rsid w:val="00650373"/>
    <w:rsid w:val="00660661"/>
    <w:rsid w:val="00681D39"/>
    <w:rsid w:val="00687EF0"/>
    <w:rsid w:val="006A6D2B"/>
    <w:rsid w:val="006B3CD6"/>
    <w:rsid w:val="006F1871"/>
    <w:rsid w:val="00732846"/>
    <w:rsid w:val="00737FF4"/>
    <w:rsid w:val="00742CD2"/>
    <w:rsid w:val="00746B84"/>
    <w:rsid w:val="007565B3"/>
    <w:rsid w:val="007624B6"/>
    <w:rsid w:val="00787AF9"/>
    <w:rsid w:val="00790BBD"/>
    <w:rsid w:val="007B2556"/>
    <w:rsid w:val="007C0FE0"/>
    <w:rsid w:val="007C3999"/>
    <w:rsid w:val="007C432C"/>
    <w:rsid w:val="007C5C96"/>
    <w:rsid w:val="007E0620"/>
    <w:rsid w:val="007E2639"/>
    <w:rsid w:val="007E5F52"/>
    <w:rsid w:val="007E736B"/>
    <w:rsid w:val="007E7424"/>
    <w:rsid w:val="007F64BC"/>
    <w:rsid w:val="007F7D3D"/>
    <w:rsid w:val="00806471"/>
    <w:rsid w:val="00815140"/>
    <w:rsid w:val="008362ED"/>
    <w:rsid w:val="0083685F"/>
    <w:rsid w:val="00843A04"/>
    <w:rsid w:val="00844CBD"/>
    <w:rsid w:val="00844ED6"/>
    <w:rsid w:val="00870FA6"/>
    <w:rsid w:val="00882420"/>
    <w:rsid w:val="008836B6"/>
    <w:rsid w:val="00890C25"/>
    <w:rsid w:val="00893B4D"/>
    <w:rsid w:val="008A3B7D"/>
    <w:rsid w:val="008A5DD6"/>
    <w:rsid w:val="008B6A39"/>
    <w:rsid w:val="008B6F65"/>
    <w:rsid w:val="008C3423"/>
    <w:rsid w:val="008D0C31"/>
    <w:rsid w:val="008D2BC0"/>
    <w:rsid w:val="008E4F9D"/>
    <w:rsid w:val="008F0BCF"/>
    <w:rsid w:val="008F1DE9"/>
    <w:rsid w:val="008F68A3"/>
    <w:rsid w:val="009036D0"/>
    <w:rsid w:val="00911AA6"/>
    <w:rsid w:val="00915447"/>
    <w:rsid w:val="00926DC0"/>
    <w:rsid w:val="009374EF"/>
    <w:rsid w:val="009465C7"/>
    <w:rsid w:val="00946DB5"/>
    <w:rsid w:val="00956062"/>
    <w:rsid w:val="00967E75"/>
    <w:rsid w:val="00970798"/>
    <w:rsid w:val="00973E08"/>
    <w:rsid w:val="00976F18"/>
    <w:rsid w:val="009928DD"/>
    <w:rsid w:val="009A410C"/>
    <w:rsid w:val="009C4375"/>
    <w:rsid w:val="009C43EA"/>
    <w:rsid w:val="009C4AED"/>
    <w:rsid w:val="009E04DD"/>
    <w:rsid w:val="009E21B7"/>
    <w:rsid w:val="009F3E66"/>
    <w:rsid w:val="00A00002"/>
    <w:rsid w:val="00A02ED3"/>
    <w:rsid w:val="00A06829"/>
    <w:rsid w:val="00A30BBD"/>
    <w:rsid w:val="00A3441A"/>
    <w:rsid w:val="00A43D20"/>
    <w:rsid w:val="00A51C9E"/>
    <w:rsid w:val="00A5606B"/>
    <w:rsid w:val="00A60E9C"/>
    <w:rsid w:val="00A62644"/>
    <w:rsid w:val="00A70445"/>
    <w:rsid w:val="00A73E58"/>
    <w:rsid w:val="00A77B3E"/>
    <w:rsid w:val="00AA719C"/>
    <w:rsid w:val="00AC1360"/>
    <w:rsid w:val="00AC31B3"/>
    <w:rsid w:val="00B0132E"/>
    <w:rsid w:val="00B03E6F"/>
    <w:rsid w:val="00B1770A"/>
    <w:rsid w:val="00B41854"/>
    <w:rsid w:val="00B54815"/>
    <w:rsid w:val="00B64F71"/>
    <w:rsid w:val="00B7002A"/>
    <w:rsid w:val="00B7461B"/>
    <w:rsid w:val="00B8240E"/>
    <w:rsid w:val="00BA2E0F"/>
    <w:rsid w:val="00BA5865"/>
    <w:rsid w:val="00BB1942"/>
    <w:rsid w:val="00BC1E40"/>
    <w:rsid w:val="00BC2C0C"/>
    <w:rsid w:val="00BE2374"/>
    <w:rsid w:val="00BE73FB"/>
    <w:rsid w:val="00BE78B9"/>
    <w:rsid w:val="00C17A01"/>
    <w:rsid w:val="00C20E92"/>
    <w:rsid w:val="00C25893"/>
    <w:rsid w:val="00C25CCF"/>
    <w:rsid w:val="00C27ED9"/>
    <w:rsid w:val="00C937CF"/>
    <w:rsid w:val="00C9733B"/>
    <w:rsid w:val="00CA2A55"/>
    <w:rsid w:val="00CE265A"/>
    <w:rsid w:val="00CF273D"/>
    <w:rsid w:val="00CF5497"/>
    <w:rsid w:val="00CF6601"/>
    <w:rsid w:val="00D01065"/>
    <w:rsid w:val="00D060BC"/>
    <w:rsid w:val="00D13987"/>
    <w:rsid w:val="00D14763"/>
    <w:rsid w:val="00D17CD4"/>
    <w:rsid w:val="00D2598D"/>
    <w:rsid w:val="00D379E3"/>
    <w:rsid w:val="00D64497"/>
    <w:rsid w:val="00D8092F"/>
    <w:rsid w:val="00D86F0A"/>
    <w:rsid w:val="00D964D9"/>
    <w:rsid w:val="00DB4B48"/>
    <w:rsid w:val="00DC3709"/>
    <w:rsid w:val="00DC78EA"/>
    <w:rsid w:val="00DD7F5C"/>
    <w:rsid w:val="00DE3F4E"/>
    <w:rsid w:val="00DE40C8"/>
    <w:rsid w:val="00DE46F9"/>
    <w:rsid w:val="00E070E5"/>
    <w:rsid w:val="00E07822"/>
    <w:rsid w:val="00E1616A"/>
    <w:rsid w:val="00E30C3D"/>
    <w:rsid w:val="00E35687"/>
    <w:rsid w:val="00E377BA"/>
    <w:rsid w:val="00E542D9"/>
    <w:rsid w:val="00E543AE"/>
    <w:rsid w:val="00E61FC9"/>
    <w:rsid w:val="00E66FF1"/>
    <w:rsid w:val="00E80F62"/>
    <w:rsid w:val="00E965A7"/>
    <w:rsid w:val="00EA7EA7"/>
    <w:rsid w:val="00EC2704"/>
    <w:rsid w:val="00EC5EFB"/>
    <w:rsid w:val="00EC630E"/>
    <w:rsid w:val="00EE0B32"/>
    <w:rsid w:val="00F2099A"/>
    <w:rsid w:val="00F35E46"/>
    <w:rsid w:val="00F55A6A"/>
    <w:rsid w:val="00F617D6"/>
    <w:rsid w:val="00F72789"/>
    <w:rsid w:val="00F832C9"/>
    <w:rsid w:val="00F92D4A"/>
    <w:rsid w:val="00FA3301"/>
    <w:rsid w:val="00FC349E"/>
    <w:rsid w:val="00FC3BE8"/>
    <w:rsid w:val="00FC76D8"/>
    <w:rsid w:val="00FD45BD"/>
    <w:rsid w:val="00FD6394"/>
    <w:rsid w:val="00FF22CE"/>
    <w:rsid w:val="00FF3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8CF8D"/>
  <w15:docId w15:val="{9B25299C-134A-460A-9C4B-C784D9D4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F0FEC"/>
    <w:rPr>
      <w:sz w:val="21"/>
      <w:szCs w:val="21"/>
    </w:rPr>
  </w:style>
  <w:style w:type="paragraph" w:styleId="a4">
    <w:name w:val="annotation text"/>
    <w:basedOn w:val="a"/>
    <w:link w:val="a5"/>
    <w:semiHidden/>
    <w:unhideWhenUsed/>
    <w:rsid w:val="001F0FEC"/>
  </w:style>
  <w:style w:type="character" w:customStyle="1" w:styleId="a5">
    <w:name w:val="批注文字 字符"/>
    <w:basedOn w:val="a0"/>
    <w:link w:val="a4"/>
    <w:semiHidden/>
    <w:rsid w:val="001F0FEC"/>
    <w:rPr>
      <w:sz w:val="24"/>
      <w:szCs w:val="24"/>
    </w:rPr>
  </w:style>
  <w:style w:type="paragraph" w:styleId="a6">
    <w:name w:val="annotation subject"/>
    <w:basedOn w:val="a4"/>
    <w:next w:val="a4"/>
    <w:link w:val="a7"/>
    <w:semiHidden/>
    <w:unhideWhenUsed/>
    <w:rsid w:val="001F0FEC"/>
    <w:rPr>
      <w:b/>
      <w:bCs/>
    </w:rPr>
  </w:style>
  <w:style w:type="character" w:customStyle="1" w:styleId="a7">
    <w:name w:val="批注主题 字符"/>
    <w:basedOn w:val="a5"/>
    <w:link w:val="a6"/>
    <w:semiHidden/>
    <w:rsid w:val="001F0FEC"/>
    <w:rPr>
      <w:b/>
      <w:bCs/>
      <w:sz w:val="24"/>
      <w:szCs w:val="24"/>
    </w:rPr>
  </w:style>
  <w:style w:type="paragraph" w:styleId="a8">
    <w:name w:val="header"/>
    <w:basedOn w:val="a"/>
    <w:link w:val="a9"/>
    <w:unhideWhenUsed/>
    <w:rsid w:val="0015720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15720F"/>
    <w:rPr>
      <w:sz w:val="18"/>
      <w:szCs w:val="18"/>
    </w:rPr>
  </w:style>
  <w:style w:type="paragraph" w:styleId="aa">
    <w:name w:val="footer"/>
    <w:basedOn w:val="a"/>
    <w:link w:val="ab"/>
    <w:unhideWhenUsed/>
    <w:rsid w:val="0015720F"/>
    <w:pPr>
      <w:tabs>
        <w:tab w:val="center" w:pos="4153"/>
        <w:tab w:val="right" w:pos="8306"/>
      </w:tabs>
      <w:snapToGrid w:val="0"/>
    </w:pPr>
    <w:rPr>
      <w:sz w:val="18"/>
      <w:szCs w:val="18"/>
    </w:rPr>
  </w:style>
  <w:style w:type="character" w:customStyle="1" w:styleId="ab">
    <w:name w:val="页脚 字符"/>
    <w:basedOn w:val="a0"/>
    <w:link w:val="aa"/>
    <w:rsid w:val="0015720F"/>
    <w:rPr>
      <w:sz w:val="18"/>
      <w:szCs w:val="18"/>
    </w:rPr>
  </w:style>
  <w:style w:type="paragraph" w:styleId="ac">
    <w:name w:val="Revision"/>
    <w:hidden/>
    <w:uiPriority w:val="99"/>
    <w:semiHidden/>
    <w:rsid w:val="00463C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4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7648</Words>
  <Characters>43595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2022-09-07T20:01:00Z</dcterms:created>
  <dcterms:modified xsi:type="dcterms:W3CDTF">2022-09-07T20:01:00Z</dcterms:modified>
</cp:coreProperties>
</file>