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5A1A"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Name of Journal: </w:t>
      </w:r>
      <w:r w:rsidRPr="009F2450">
        <w:rPr>
          <w:rFonts w:ascii="Book Antiqua" w:eastAsia="Book Antiqua" w:hAnsi="Book Antiqua" w:cs="Book Antiqua"/>
          <w:i/>
        </w:rPr>
        <w:t>World Journal of Gastroenterology</w:t>
      </w:r>
    </w:p>
    <w:p w14:paraId="2FC174C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Manuscript NO: </w:t>
      </w:r>
      <w:r w:rsidRPr="009F2450">
        <w:rPr>
          <w:rFonts w:ascii="Book Antiqua" w:eastAsia="Book Antiqua" w:hAnsi="Book Antiqua" w:cs="Book Antiqua"/>
        </w:rPr>
        <w:t>77634</w:t>
      </w:r>
    </w:p>
    <w:p w14:paraId="2BAAE91D"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Manuscript Type: </w:t>
      </w:r>
      <w:r w:rsidRPr="009F2450">
        <w:rPr>
          <w:rFonts w:ascii="Book Antiqua" w:eastAsia="Book Antiqua" w:hAnsi="Book Antiqua" w:cs="Book Antiqua"/>
        </w:rPr>
        <w:t>MINIREVIEWS</w:t>
      </w:r>
    </w:p>
    <w:p w14:paraId="56BDD50D" w14:textId="77777777" w:rsidR="00A77B3E" w:rsidRPr="009F2450" w:rsidRDefault="00A77B3E" w:rsidP="009F2450">
      <w:pPr>
        <w:spacing w:line="360" w:lineRule="auto"/>
        <w:jc w:val="both"/>
        <w:rPr>
          <w:rFonts w:ascii="Book Antiqua" w:hAnsi="Book Antiqua"/>
        </w:rPr>
      </w:pPr>
    </w:p>
    <w:p w14:paraId="4BA3338E" w14:textId="77777777" w:rsidR="00A77B3E" w:rsidRPr="001D7ACC" w:rsidRDefault="00F20D64" w:rsidP="009F2450">
      <w:pPr>
        <w:spacing w:line="360" w:lineRule="auto"/>
        <w:jc w:val="both"/>
        <w:rPr>
          <w:rFonts w:ascii="Book Antiqua" w:hAnsi="Book Antiqua"/>
          <w:b/>
        </w:rPr>
      </w:pPr>
      <w:r w:rsidRPr="001D7ACC">
        <w:rPr>
          <w:rFonts w:ascii="Book Antiqua" w:eastAsia="Book Antiqua" w:hAnsi="Book Antiqua" w:cs="Book Antiqua"/>
          <w:b/>
          <w:bCs/>
          <w:shd w:val="clear" w:color="auto" w:fill="FFFFFF"/>
        </w:rPr>
        <w:t xml:space="preserve">Heterogeneity of immune control in chronic </w:t>
      </w:r>
      <w:r w:rsidR="001D7ACC" w:rsidRPr="001D7ACC">
        <w:rPr>
          <w:rStyle w:val="jrnl"/>
          <w:rFonts w:ascii="Book Antiqua" w:hAnsi="Book Antiqua" w:cs="Book Antiqua" w:hint="eastAsia"/>
          <w:b/>
          <w:lang w:eastAsia="zh-CN"/>
        </w:rPr>
        <w:t>h</w:t>
      </w:r>
      <w:r w:rsidR="001D7ACC" w:rsidRPr="001D7ACC">
        <w:rPr>
          <w:rStyle w:val="jrnl"/>
          <w:rFonts w:ascii="Book Antiqua" w:eastAsia="Book Antiqua" w:hAnsi="Book Antiqua" w:cs="Book Antiqua"/>
          <w:b/>
        </w:rPr>
        <w:t>epatitis B virus</w:t>
      </w:r>
      <w:r w:rsidRPr="001D7ACC">
        <w:rPr>
          <w:rFonts w:ascii="Book Antiqua" w:eastAsia="Book Antiqua" w:hAnsi="Book Antiqua" w:cs="Book Antiqua"/>
          <w:b/>
          <w:bCs/>
          <w:shd w:val="clear" w:color="auto" w:fill="FFFFFF"/>
        </w:rPr>
        <w:t xml:space="preserve"> infection: Clinical implications on immunity with </w:t>
      </w:r>
      <w:r w:rsidRPr="001D7ACC">
        <w:rPr>
          <w:rFonts w:ascii="Book Antiqua" w:eastAsia="Book Antiqua" w:hAnsi="Book Antiqua" w:cs="Book Antiqua"/>
          <w:b/>
          <w:bCs/>
        </w:rPr>
        <w:t>interferon</w:t>
      </w:r>
      <w:r w:rsidRPr="001D7ACC">
        <w:rPr>
          <w:rFonts w:ascii="Book Antiqua" w:eastAsia="Book Antiqua" w:hAnsi="Book Antiqua" w:cs="Book Antiqua"/>
          <w:b/>
          <w:bCs/>
          <w:shd w:val="clear" w:color="auto" w:fill="FFFFFF"/>
        </w:rPr>
        <w:t>-α</w:t>
      </w:r>
      <w:r w:rsidRPr="001D7ACC">
        <w:rPr>
          <w:rFonts w:ascii="Book Antiqua" w:eastAsia="Book Antiqua" w:hAnsi="Book Antiqua" w:cs="Book Antiqua"/>
          <w:b/>
          <w:bCs/>
        </w:rPr>
        <w:t xml:space="preserve"> treatment and </w:t>
      </w:r>
      <w:r w:rsidRPr="001D7ACC">
        <w:rPr>
          <w:rFonts w:ascii="Book Antiqua" w:eastAsia="Book Antiqua" w:hAnsi="Book Antiqua" w:cs="Book Antiqua"/>
          <w:b/>
          <w:bCs/>
          <w:shd w:val="clear" w:color="auto" w:fill="FFFFFF"/>
        </w:rPr>
        <w:t>retreatment</w:t>
      </w:r>
    </w:p>
    <w:p w14:paraId="4EFDB4A3" w14:textId="77777777" w:rsidR="00A77B3E" w:rsidRPr="009F2450" w:rsidRDefault="00A77B3E" w:rsidP="009F2450">
      <w:pPr>
        <w:spacing w:line="360" w:lineRule="auto"/>
        <w:jc w:val="both"/>
        <w:rPr>
          <w:rFonts w:ascii="Book Antiqua" w:hAnsi="Book Antiqua"/>
        </w:rPr>
      </w:pPr>
    </w:p>
    <w:p w14:paraId="7607BA30" w14:textId="77777777" w:rsidR="00A77B3E" w:rsidRPr="009F2450" w:rsidRDefault="005D7B78" w:rsidP="009F2450">
      <w:pPr>
        <w:spacing w:line="360" w:lineRule="auto"/>
        <w:jc w:val="both"/>
        <w:rPr>
          <w:rFonts w:ascii="Book Antiqua" w:hAnsi="Book Antiqua"/>
        </w:rPr>
      </w:pPr>
      <w:r>
        <w:rPr>
          <w:rFonts w:ascii="Book Antiqua" w:hAnsi="Book Antiqua" w:cs="Book Antiqua" w:hint="eastAsia"/>
          <w:lang w:eastAsia="zh-CN"/>
        </w:rPr>
        <w:t xml:space="preserve">Yin GQ </w:t>
      </w:r>
      <w:r w:rsidRPr="005D7B78">
        <w:rPr>
          <w:rFonts w:ascii="Book Antiqua" w:hAnsi="Book Antiqua" w:cs="Book Antiqua" w:hint="eastAsia"/>
          <w:i/>
          <w:lang w:eastAsia="zh-CN"/>
        </w:rPr>
        <w:t>et al</w:t>
      </w:r>
      <w:r>
        <w:rPr>
          <w:rFonts w:ascii="Book Antiqua" w:hAnsi="Book Antiqua" w:cs="Book Antiqua" w:hint="eastAsia"/>
          <w:lang w:eastAsia="zh-CN"/>
        </w:rPr>
        <w:t xml:space="preserve">. </w:t>
      </w:r>
      <w:r w:rsidR="00F20D64" w:rsidRPr="009F2450">
        <w:rPr>
          <w:rFonts w:ascii="Book Antiqua" w:eastAsia="Book Antiqua" w:hAnsi="Book Antiqua" w:cs="Book Antiqua"/>
        </w:rPr>
        <w:t xml:space="preserve">IFN-α retreatment and immunity </w:t>
      </w:r>
    </w:p>
    <w:p w14:paraId="217EAFA3" w14:textId="77777777" w:rsidR="00A77B3E" w:rsidRPr="009F2450" w:rsidRDefault="00A77B3E" w:rsidP="009F2450">
      <w:pPr>
        <w:spacing w:line="360" w:lineRule="auto"/>
        <w:jc w:val="both"/>
        <w:rPr>
          <w:rFonts w:ascii="Book Antiqua" w:hAnsi="Book Antiqua"/>
        </w:rPr>
      </w:pPr>
    </w:p>
    <w:p w14:paraId="1424BEC8"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Guo-Qing Yin, </w:t>
      </w:r>
      <w:proofErr w:type="spellStart"/>
      <w:r w:rsidRPr="009F2450">
        <w:rPr>
          <w:rFonts w:ascii="Book Antiqua" w:eastAsia="Book Antiqua" w:hAnsi="Book Antiqua" w:cs="Book Antiqua"/>
        </w:rPr>
        <w:t>Ke</w:t>
      </w:r>
      <w:proofErr w:type="spellEnd"/>
      <w:r w:rsidR="00810176">
        <w:rPr>
          <w:rFonts w:ascii="Book Antiqua" w:hAnsi="Book Antiqua" w:cs="Book Antiqua" w:hint="eastAsia"/>
          <w:lang w:eastAsia="zh-CN"/>
        </w:rPr>
        <w:t>-P</w:t>
      </w:r>
      <w:r w:rsidRPr="009F2450">
        <w:rPr>
          <w:rFonts w:ascii="Book Antiqua" w:eastAsia="Book Antiqua" w:hAnsi="Book Antiqua" w:cs="Book Antiqua"/>
        </w:rPr>
        <w:t>ing Chen, Xiao</w:t>
      </w:r>
      <w:r w:rsidR="00810176">
        <w:rPr>
          <w:rFonts w:ascii="Book Antiqua" w:hAnsi="Book Antiqua" w:cs="Book Antiqua" w:hint="eastAsia"/>
          <w:lang w:eastAsia="zh-CN"/>
        </w:rPr>
        <w:t>-C</w:t>
      </w:r>
      <w:r w:rsidRPr="009F2450">
        <w:rPr>
          <w:rFonts w:ascii="Book Antiqua" w:eastAsia="Book Antiqua" w:hAnsi="Book Antiqua" w:cs="Book Antiqua"/>
        </w:rPr>
        <w:t>hun Gu</w:t>
      </w:r>
    </w:p>
    <w:p w14:paraId="60B7CBD5" w14:textId="77777777" w:rsidR="00A77B3E" w:rsidRPr="009F2450" w:rsidRDefault="00A77B3E" w:rsidP="009F2450">
      <w:pPr>
        <w:spacing w:line="360" w:lineRule="auto"/>
        <w:jc w:val="both"/>
        <w:rPr>
          <w:rFonts w:ascii="Book Antiqua" w:hAnsi="Book Antiqua"/>
        </w:rPr>
      </w:pPr>
    </w:p>
    <w:p w14:paraId="061387AB"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Guo-Qing Yin, </w:t>
      </w:r>
      <w:proofErr w:type="spellStart"/>
      <w:r w:rsidR="00810176" w:rsidRPr="009F2450">
        <w:rPr>
          <w:rFonts w:ascii="Book Antiqua" w:eastAsia="Book Antiqua" w:hAnsi="Book Antiqua" w:cs="Book Antiqua"/>
          <w:b/>
          <w:bCs/>
        </w:rPr>
        <w:t>Ke</w:t>
      </w:r>
      <w:proofErr w:type="spellEnd"/>
      <w:r w:rsidR="00810176">
        <w:rPr>
          <w:rFonts w:ascii="Book Antiqua" w:hAnsi="Book Antiqua" w:cs="Book Antiqua" w:hint="eastAsia"/>
          <w:b/>
          <w:bCs/>
          <w:lang w:eastAsia="zh-CN"/>
        </w:rPr>
        <w:t>-P</w:t>
      </w:r>
      <w:r w:rsidR="00810176" w:rsidRPr="009F2450">
        <w:rPr>
          <w:rFonts w:ascii="Book Antiqua" w:eastAsia="Book Antiqua" w:hAnsi="Book Antiqua" w:cs="Book Antiqua"/>
          <w:b/>
          <w:bCs/>
        </w:rPr>
        <w:t xml:space="preserve">ing Chen, </w:t>
      </w:r>
      <w:r w:rsidR="006C4729" w:rsidRPr="009F2450">
        <w:rPr>
          <w:rFonts w:ascii="Book Antiqua" w:eastAsia="Book Antiqua" w:hAnsi="Book Antiqua" w:cs="Book Antiqua"/>
          <w:b/>
          <w:bCs/>
        </w:rPr>
        <w:t>Xiao</w:t>
      </w:r>
      <w:r w:rsidR="006C4729">
        <w:rPr>
          <w:rFonts w:ascii="Book Antiqua" w:hAnsi="Book Antiqua" w:cs="Book Antiqua" w:hint="eastAsia"/>
          <w:b/>
          <w:bCs/>
          <w:lang w:eastAsia="zh-CN"/>
        </w:rPr>
        <w:t>-C</w:t>
      </w:r>
      <w:r w:rsidR="006C4729" w:rsidRPr="009F2450">
        <w:rPr>
          <w:rFonts w:ascii="Book Antiqua" w:eastAsia="Book Antiqua" w:hAnsi="Book Antiqua" w:cs="Book Antiqua"/>
          <w:b/>
          <w:bCs/>
        </w:rPr>
        <w:t xml:space="preserve">hun Gu, </w:t>
      </w:r>
      <w:r w:rsidRPr="009F2450">
        <w:rPr>
          <w:rFonts w:ascii="Book Antiqua" w:eastAsia="Book Antiqua" w:hAnsi="Book Antiqua" w:cs="Book Antiqua"/>
        </w:rPr>
        <w:t xml:space="preserve">Center of </w:t>
      </w:r>
      <w:r w:rsidR="00810176">
        <w:rPr>
          <w:rFonts w:ascii="Book Antiqua" w:hAnsi="Book Antiqua" w:cs="Book Antiqua" w:hint="eastAsia"/>
          <w:lang w:eastAsia="zh-CN"/>
        </w:rPr>
        <w:t>H</w:t>
      </w:r>
      <w:r w:rsidRPr="009F2450">
        <w:rPr>
          <w:rFonts w:ascii="Book Antiqua" w:eastAsia="Book Antiqua" w:hAnsi="Book Antiqua" w:cs="Book Antiqua"/>
        </w:rPr>
        <w:t>epatology, Zhong-Da Hospital, South</w:t>
      </w:r>
      <w:r w:rsidR="00810176">
        <w:rPr>
          <w:rFonts w:ascii="Book Antiqua" w:eastAsia="Book Antiqua" w:hAnsi="Book Antiqua" w:cs="Book Antiqua"/>
        </w:rPr>
        <w:t>east University, Nanjing 210009</w:t>
      </w:r>
      <w:r w:rsidRPr="009F2450">
        <w:rPr>
          <w:rFonts w:ascii="Book Antiqua" w:eastAsia="Book Antiqua" w:hAnsi="Book Antiqua" w:cs="Book Antiqua"/>
        </w:rPr>
        <w:t>, Jiangsu</w:t>
      </w:r>
      <w:r w:rsidR="00810176">
        <w:rPr>
          <w:rFonts w:ascii="Book Antiqua" w:hAnsi="Book Antiqua" w:cs="Book Antiqua" w:hint="eastAsia"/>
          <w:lang w:eastAsia="zh-CN"/>
        </w:rPr>
        <w:t xml:space="preserve"> Province</w:t>
      </w:r>
      <w:r w:rsidRPr="009F2450">
        <w:rPr>
          <w:rFonts w:ascii="Book Antiqua" w:eastAsia="Book Antiqua" w:hAnsi="Book Antiqua" w:cs="Book Antiqua"/>
        </w:rPr>
        <w:t>, China</w:t>
      </w:r>
    </w:p>
    <w:p w14:paraId="36486411" w14:textId="77777777" w:rsidR="00A77B3E" w:rsidRPr="009F2450" w:rsidRDefault="00A77B3E" w:rsidP="009F2450">
      <w:pPr>
        <w:spacing w:line="360" w:lineRule="auto"/>
        <w:jc w:val="both"/>
        <w:rPr>
          <w:rFonts w:ascii="Book Antiqua" w:hAnsi="Book Antiqua"/>
        </w:rPr>
      </w:pPr>
    </w:p>
    <w:p w14:paraId="1233BBD1"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Author contributions: </w:t>
      </w:r>
      <w:r w:rsidRPr="009F2450">
        <w:rPr>
          <w:rFonts w:ascii="Book Antiqua" w:eastAsia="Book Antiqua" w:hAnsi="Book Antiqua" w:cs="Book Antiqua"/>
        </w:rPr>
        <w:t>All authors contributed to the study conception and design</w:t>
      </w:r>
      <w:r w:rsidR="00306715">
        <w:rPr>
          <w:rFonts w:ascii="Book Antiqua" w:hAnsi="Book Antiqua" w:cs="Book Antiqua" w:hint="eastAsia"/>
          <w:lang w:eastAsia="zh-CN"/>
        </w:rPr>
        <w:t>;</w:t>
      </w:r>
      <w:r w:rsidRPr="009F2450">
        <w:rPr>
          <w:rFonts w:ascii="Book Antiqua" w:eastAsia="Book Antiqua" w:hAnsi="Book Antiqua" w:cs="Book Antiqua"/>
        </w:rPr>
        <w:t xml:space="preserve"> The first draft of the manuscript was written by Yin</w:t>
      </w:r>
      <w:r w:rsidR="00306715">
        <w:rPr>
          <w:rFonts w:ascii="Book Antiqua" w:hAnsi="Book Antiqua" w:cs="Book Antiqua" w:hint="eastAsia"/>
          <w:lang w:eastAsia="zh-CN"/>
        </w:rPr>
        <w:t xml:space="preserve"> GQ;</w:t>
      </w:r>
      <w:r w:rsidRPr="009F2450">
        <w:rPr>
          <w:rFonts w:ascii="Book Antiqua" w:eastAsia="Book Antiqua" w:hAnsi="Book Antiqua" w:cs="Book Antiqua"/>
        </w:rPr>
        <w:t xml:space="preserve"> </w:t>
      </w:r>
      <w:r w:rsidR="00306715">
        <w:rPr>
          <w:rFonts w:ascii="Book Antiqua" w:hAnsi="Book Antiqua" w:cs="Book Antiqua" w:hint="eastAsia"/>
          <w:lang w:eastAsia="zh-CN"/>
        </w:rPr>
        <w:t>A</w:t>
      </w:r>
      <w:r w:rsidRPr="009F2450">
        <w:rPr>
          <w:rFonts w:ascii="Book Antiqua" w:eastAsia="Book Antiqua" w:hAnsi="Book Antiqua" w:cs="Book Antiqua"/>
        </w:rPr>
        <w:t>ll authors commented on previous versions of the manuscript</w:t>
      </w:r>
      <w:r w:rsidR="00306715">
        <w:rPr>
          <w:rFonts w:ascii="Book Antiqua" w:hAnsi="Book Antiqua" w:cs="Book Antiqua" w:hint="eastAsia"/>
          <w:lang w:eastAsia="zh-CN"/>
        </w:rPr>
        <w:t>, they all</w:t>
      </w:r>
      <w:r w:rsidRPr="009F2450">
        <w:rPr>
          <w:rFonts w:ascii="Book Antiqua" w:eastAsia="Book Antiqua" w:hAnsi="Book Antiqua" w:cs="Book Antiqua"/>
        </w:rPr>
        <w:t xml:space="preserve"> read and approved the final manuscript.</w:t>
      </w:r>
    </w:p>
    <w:p w14:paraId="65B8FA05" w14:textId="77777777" w:rsidR="00A77B3E" w:rsidRPr="009F2450" w:rsidRDefault="00A77B3E" w:rsidP="009F2450">
      <w:pPr>
        <w:spacing w:line="360" w:lineRule="auto"/>
        <w:jc w:val="both"/>
        <w:rPr>
          <w:rFonts w:ascii="Book Antiqua" w:hAnsi="Book Antiqua"/>
        </w:rPr>
      </w:pPr>
    </w:p>
    <w:p w14:paraId="045C7B65"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Corresponding author: Guo-Qing Yin, MD, PhD, Chief Doctor, Chief Physician, </w:t>
      </w:r>
      <w:r w:rsidRPr="009F2450">
        <w:rPr>
          <w:rFonts w:ascii="Book Antiqua" w:eastAsia="Book Antiqua" w:hAnsi="Book Antiqua" w:cs="Book Antiqua"/>
        </w:rPr>
        <w:t xml:space="preserve">Center of </w:t>
      </w:r>
      <w:r w:rsidR="0022324A">
        <w:rPr>
          <w:rFonts w:ascii="Book Antiqua" w:hAnsi="Book Antiqua" w:cs="Book Antiqua" w:hint="eastAsia"/>
          <w:lang w:eastAsia="zh-CN"/>
        </w:rPr>
        <w:t>H</w:t>
      </w:r>
      <w:r w:rsidRPr="009F2450">
        <w:rPr>
          <w:rFonts w:ascii="Book Antiqua" w:eastAsia="Book Antiqua" w:hAnsi="Book Antiqua" w:cs="Book Antiqua"/>
        </w:rPr>
        <w:t xml:space="preserve">epatology, Zhong-Da Hospital, Southeast University, </w:t>
      </w:r>
      <w:r w:rsidR="0022324A">
        <w:rPr>
          <w:rFonts w:ascii="Book Antiqua" w:hAnsi="Book Antiqua" w:cs="Book Antiqua" w:hint="eastAsia"/>
          <w:lang w:eastAsia="zh-CN"/>
        </w:rPr>
        <w:t xml:space="preserve">No. </w:t>
      </w:r>
      <w:r w:rsidRPr="009F2450">
        <w:rPr>
          <w:rFonts w:ascii="Book Antiqua" w:eastAsia="Book Antiqua" w:hAnsi="Book Antiqua" w:cs="Book Antiqua"/>
        </w:rPr>
        <w:t xml:space="preserve">87 </w:t>
      </w:r>
      <w:proofErr w:type="spellStart"/>
      <w:r w:rsidRPr="009F2450">
        <w:rPr>
          <w:rFonts w:ascii="Book Antiqua" w:eastAsia="Book Antiqua" w:hAnsi="Book Antiqua" w:cs="Book Antiqua"/>
        </w:rPr>
        <w:t>Dingjiaqiao</w:t>
      </w:r>
      <w:proofErr w:type="spellEnd"/>
      <w:r w:rsidRPr="009F2450">
        <w:rPr>
          <w:rFonts w:ascii="Book Antiqua" w:eastAsia="Book Antiqua" w:hAnsi="Book Antiqua" w:cs="Book Antiqua"/>
        </w:rPr>
        <w:t>, Nanjing</w:t>
      </w:r>
      <w:r w:rsidR="00E121A4">
        <w:rPr>
          <w:rFonts w:ascii="Book Antiqua" w:hAnsi="Book Antiqua" w:cs="Book Antiqua" w:hint="eastAsia"/>
          <w:lang w:eastAsia="zh-CN"/>
        </w:rPr>
        <w:t xml:space="preserve"> </w:t>
      </w:r>
      <w:r w:rsidR="00E121A4" w:rsidRPr="009F2450">
        <w:rPr>
          <w:rFonts w:ascii="Book Antiqua" w:eastAsia="Book Antiqua" w:hAnsi="Book Antiqua" w:cs="Book Antiqua"/>
        </w:rPr>
        <w:t>210009</w:t>
      </w:r>
      <w:r w:rsidRPr="009F2450">
        <w:rPr>
          <w:rFonts w:ascii="Book Antiqua" w:eastAsia="Book Antiqua" w:hAnsi="Book Antiqua" w:cs="Book Antiqua"/>
        </w:rPr>
        <w:t xml:space="preserve">, </w:t>
      </w:r>
      <w:r w:rsidR="0022324A" w:rsidRPr="009F2450">
        <w:rPr>
          <w:rFonts w:ascii="Book Antiqua" w:eastAsia="Book Antiqua" w:hAnsi="Book Antiqua" w:cs="Book Antiqua"/>
        </w:rPr>
        <w:t>Jiangsu</w:t>
      </w:r>
      <w:r w:rsidR="0022324A">
        <w:rPr>
          <w:rFonts w:ascii="Book Antiqua" w:hAnsi="Book Antiqua" w:cs="Book Antiqua" w:hint="eastAsia"/>
          <w:lang w:eastAsia="zh-CN"/>
        </w:rPr>
        <w:t xml:space="preserve"> Province</w:t>
      </w:r>
      <w:r w:rsidRPr="009F2450">
        <w:rPr>
          <w:rFonts w:ascii="Book Antiqua" w:eastAsia="Book Antiqua" w:hAnsi="Book Antiqua" w:cs="Book Antiqua"/>
        </w:rPr>
        <w:t>, China. yingq62@sina.com</w:t>
      </w:r>
    </w:p>
    <w:p w14:paraId="6AF6828B" w14:textId="77777777" w:rsidR="00A77B3E" w:rsidRPr="009F2450" w:rsidRDefault="00A77B3E" w:rsidP="009F2450">
      <w:pPr>
        <w:spacing w:line="360" w:lineRule="auto"/>
        <w:jc w:val="both"/>
        <w:rPr>
          <w:rFonts w:ascii="Book Antiqua" w:hAnsi="Book Antiqua"/>
        </w:rPr>
      </w:pPr>
    </w:p>
    <w:p w14:paraId="0DFAF8D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Received: </w:t>
      </w:r>
      <w:r w:rsidRPr="009F2450">
        <w:rPr>
          <w:rFonts w:ascii="Book Antiqua" w:eastAsia="Book Antiqua" w:hAnsi="Book Antiqua" w:cs="Book Antiqua"/>
        </w:rPr>
        <w:t>May 10, 2022</w:t>
      </w:r>
    </w:p>
    <w:p w14:paraId="70286089"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Revised: </w:t>
      </w:r>
      <w:r w:rsidRPr="009F2450">
        <w:rPr>
          <w:rFonts w:ascii="Book Antiqua" w:eastAsia="Book Antiqua" w:hAnsi="Book Antiqua" w:cs="Book Antiqua"/>
        </w:rPr>
        <w:t>September 8, 2022</w:t>
      </w:r>
    </w:p>
    <w:p w14:paraId="580C5636" w14:textId="42DEBDC6"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Accepted: </w:t>
      </w:r>
      <w:ins w:id="0" w:author="Li Ma" w:date="2022-10-10T07:45:00Z">
        <w:r w:rsidR="003173DE" w:rsidRPr="003173DE">
          <w:rPr>
            <w:rFonts w:ascii="Book Antiqua" w:eastAsia="Book Antiqua" w:hAnsi="Book Antiqua" w:cs="Book Antiqua"/>
            <w:rPrChange w:id="1" w:author="Li Ma" w:date="2022-10-10T07:45:00Z">
              <w:rPr>
                <w:rFonts w:ascii="Book Antiqua" w:eastAsia="Book Antiqua" w:hAnsi="Book Antiqua" w:cs="Book Antiqua"/>
                <w:b/>
                <w:bCs/>
              </w:rPr>
            </w:rPrChange>
          </w:rPr>
          <w:t>October 9, 2022</w:t>
        </w:r>
      </w:ins>
    </w:p>
    <w:p w14:paraId="6C544BED"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Published online: </w:t>
      </w:r>
    </w:p>
    <w:p w14:paraId="78F1BC07" w14:textId="77777777" w:rsidR="00A77B3E" w:rsidRPr="009F2450" w:rsidRDefault="00A77B3E" w:rsidP="009F2450">
      <w:pPr>
        <w:spacing w:line="360" w:lineRule="auto"/>
        <w:jc w:val="both"/>
        <w:rPr>
          <w:rFonts w:ascii="Book Antiqua" w:hAnsi="Book Antiqua"/>
        </w:rPr>
        <w:sectPr w:rsidR="00A77B3E" w:rsidRPr="009F2450">
          <w:footerReference w:type="default" r:id="rId6"/>
          <w:pgSz w:w="12240" w:h="15840"/>
          <w:pgMar w:top="1440" w:right="1440" w:bottom="1440" w:left="1440" w:header="720" w:footer="720" w:gutter="0"/>
          <w:cols w:space="720"/>
          <w:docGrid w:linePitch="360"/>
        </w:sectPr>
      </w:pPr>
    </w:p>
    <w:p w14:paraId="6CC75F56"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lastRenderedPageBreak/>
        <w:t>Abstract</w:t>
      </w:r>
    </w:p>
    <w:p w14:paraId="37A15DC1"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rPr>
        <w:t xml:space="preserve">Hepatitis B virus (HBV) infection is a global public health issue. </w:t>
      </w:r>
      <w:r w:rsidRPr="009F2450">
        <w:rPr>
          <w:rFonts w:ascii="Book Antiqua" w:eastAsia="Book Antiqua" w:hAnsi="Book Antiqua" w:cs="Book Antiqua"/>
        </w:rPr>
        <w:t>Interferon-α (IFN-α) treatment</w:t>
      </w:r>
      <w:r w:rsidRPr="009F2450">
        <w:rPr>
          <w:rStyle w:val="jrnl"/>
          <w:rFonts w:ascii="Book Antiqua" w:eastAsia="Book Antiqua" w:hAnsi="Book Antiqua" w:cs="Book Antiqua"/>
        </w:rPr>
        <w:t xml:space="preserve"> has been used to treat hepatitis B </w:t>
      </w:r>
      <w:r w:rsidRPr="009F2450">
        <w:rPr>
          <w:rFonts w:ascii="Book Antiqua" w:eastAsia="Book Antiqua" w:hAnsi="Book Antiqua" w:cs="Book Antiqua"/>
        </w:rPr>
        <w:t xml:space="preserve">for over 20 years, but </w:t>
      </w:r>
      <w:r w:rsidRPr="009F2450">
        <w:rPr>
          <w:rStyle w:val="jrnl"/>
          <w:rFonts w:ascii="Book Antiqua" w:eastAsia="Book Antiqua" w:hAnsi="Book Antiqua" w:cs="Book Antiqua"/>
        </w:rPr>
        <w:t>fewer than 5% of Asians receiving IFN-</w:t>
      </w:r>
      <w:r w:rsidRPr="009F2450">
        <w:rPr>
          <w:rFonts w:ascii="Book Antiqua" w:eastAsia="Book Antiqua" w:hAnsi="Book Antiqua" w:cs="Book Antiqua"/>
        </w:rPr>
        <w:t>α</w:t>
      </w:r>
      <w:r w:rsidRPr="009F2450">
        <w:rPr>
          <w:rStyle w:val="jrnl"/>
          <w:rFonts w:ascii="Book Antiqua" w:eastAsia="Book Antiqua" w:hAnsi="Book Antiqua" w:cs="Book Antiqua"/>
        </w:rPr>
        <w:t xml:space="preserve"> treatment achieve functional cure. Thus, IFN-α retreatment has been introduced to enhance antiviral function.</w:t>
      </w:r>
      <w:r w:rsidRPr="009F2450">
        <w:rPr>
          <w:rFonts w:ascii="Book Antiqua" w:eastAsia="Book Antiqua" w:hAnsi="Book Antiqua" w:cs="Book Antiqua"/>
        </w:rPr>
        <w:t xml:space="preserve"> In recent years, immune-related</w:t>
      </w:r>
      <w:r w:rsidRPr="009F2450">
        <w:rPr>
          <w:rStyle w:val="jrnl"/>
          <w:rFonts w:ascii="Book Antiqua" w:eastAsia="Book Antiqua" w:hAnsi="Book Antiqua" w:cs="Book Antiqua"/>
        </w:rPr>
        <w:t xml:space="preserve"> studies have found that </w:t>
      </w:r>
      <w:r w:rsidRPr="009F2450">
        <w:rPr>
          <w:rFonts w:ascii="Book Antiqua" w:eastAsia="Book Antiqua" w:hAnsi="Book Antiqua" w:cs="Book Antiqua"/>
        </w:rPr>
        <w:t xml:space="preserve">the complex interactions between immune cells and cytokines could modulate immune response networks, including both </w:t>
      </w:r>
      <w:r w:rsidRPr="009F2450">
        <w:rPr>
          <w:rStyle w:val="jrnl"/>
          <w:rFonts w:ascii="Book Antiqua" w:eastAsia="Book Antiqua" w:hAnsi="Book Antiqua" w:cs="Book Antiqua"/>
        </w:rPr>
        <w:t>innate and adaptive immunity, triggering immune responses that control HBV replication. However, heterogeneity of the immune system to control HBV infection, particularly HBV-specific CD8</w:t>
      </w:r>
      <w:r w:rsidRPr="009F2450">
        <w:rPr>
          <w:rStyle w:val="jrnl"/>
          <w:rFonts w:ascii="Book Antiqua" w:eastAsia="Book Antiqua" w:hAnsi="Book Antiqua" w:cs="Book Antiqua"/>
          <w:vertAlign w:val="superscript"/>
        </w:rPr>
        <w:t>+</w:t>
      </w:r>
      <w:r w:rsidRPr="009F2450">
        <w:rPr>
          <w:rStyle w:val="jrnl"/>
          <w:rFonts w:ascii="Book Antiqua" w:eastAsia="Book Antiqua" w:hAnsi="Book Antiqua" w:cs="Book Antiqua"/>
        </w:rPr>
        <w:t xml:space="preserve"> T cell heterogeneity, has consequential effects on T cell-based immunotherapy for treating HBV infection.</w:t>
      </w:r>
      <w:r w:rsidRPr="009F2450">
        <w:rPr>
          <w:rFonts w:ascii="Book Antiqua" w:eastAsia="Book Antiqua" w:hAnsi="Book Antiqua" w:cs="Book Antiqua"/>
        </w:rPr>
        <w:t xml:space="preserve"> Altogether,</w:t>
      </w:r>
      <w:r w:rsidRPr="009F2450">
        <w:rPr>
          <w:rStyle w:val="jrnl"/>
          <w:rFonts w:ascii="Book Antiqua" w:eastAsia="Book Antiqua" w:hAnsi="Book Antiqua" w:cs="Book Antiqua"/>
        </w:rPr>
        <w:t xml:space="preserve"> the host’s genetic variants, negative-feedback regulators and HBV components affecting the immune system's ability to control HBV. </w:t>
      </w:r>
      <w:r w:rsidRPr="009F2450">
        <w:rPr>
          <w:rFonts w:ascii="Book Antiqua" w:eastAsia="Book Antiqua" w:hAnsi="Book Antiqua" w:cs="Book Antiqua"/>
        </w:rPr>
        <w:t>In this study</w:t>
      </w:r>
      <w:r w:rsidRPr="009F2450">
        <w:rPr>
          <w:rStyle w:val="jrnl"/>
          <w:rFonts w:ascii="Book Antiqua" w:eastAsia="Book Antiqua" w:hAnsi="Book Antiqua" w:cs="Book Antiqua"/>
        </w:rPr>
        <w:t xml:space="preserve">, we reviewed the literature on </w:t>
      </w:r>
      <w:r w:rsidRPr="009F2450">
        <w:rPr>
          <w:rFonts w:ascii="Book Antiqua" w:eastAsia="Book Antiqua" w:hAnsi="Book Antiqua" w:cs="Book Antiqua"/>
        </w:rPr>
        <w:t>potential</w:t>
      </w:r>
      <w:r w:rsidRPr="009F2450">
        <w:rPr>
          <w:rStyle w:val="jrnl"/>
          <w:rFonts w:ascii="Book Antiqua" w:eastAsia="Book Antiqua" w:hAnsi="Book Antiqua" w:cs="Book Antiqua"/>
        </w:rPr>
        <w:t xml:space="preserve"> immune mechanisms affecting the immune control of HBV and the clinical effects of IFN-α treatment and retreatment.</w:t>
      </w:r>
    </w:p>
    <w:p w14:paraId="4496842A" w14:textId="77777777" w:rsidR="00A77B3E" w:rsidRPr="009F2450" w:rsidRDefault="00A77B3E" w:rsidP="009F2450">
      <w:pPr>
        <w:spacing w:line="360" w:lineRule="auto"/>
        <w:jc w:val="both"/>
        <w:rPr>
          <w:rFonts w:ascii="Book Antiqua" w:hAnsi="Book Antiqua"/>
        </w:rPr>
      </w:pPr>
    </w:p>
    <w:p w14:paraId="5D590AE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Key Words: </w:t>
      </w:r>
      <w:r w:rsidR="000B7B7C" w:rsidRPr="009F2450">
        <w:rPr>
          <w:rStyle w:val="jrnl"/>
          <w:rFonts w:ascii="Book Antiqua" w:eastAsia="Book Antiqua" w:hAnsi="Book Antiqua" w:cs="Book Antiqua"/>
        </w:rPr>
        <w:t>Hepatitis B virus</w:t>
      </w:r>
      <w:r w:rsidRPr="009F2450">
        <w:rPr>
          <w:rStyle w:val="jrnl"/>
          <w:rFonts w:ascii="Book Antiqua" w:eastAsia="Book Antiqua" w:hAnsi="Book Antiqua" w:cs="Book Antiqua"/>
        </w:rPr>
        <w:t>;</w:t>
      </w:r>
      <w:r w:rsidRPr="009F2450">
        <w:rPr>
          <w:rStyle w:val="jrnl"/>
          <w:rFonts w:ascii="Book Antiqua" w:eastAsia="Book Antiqua" w:hAnsi="Book Antiqua" w:cs="Book Antiqua"/>
          <w:b/>
          <w:bCs/>
        </w:rPr>
        <w:t xml:space="preserve"> </w:t>
      </w:r>
      <w:r w:rsidRPr="009F2450">
        <w:rPr>
          <w:rStyle w:val="jrnl"/>
          <w:rFonts w:ascii="Book Antiqua" w:eastAsia="Book Antiqua" w:hAnsi="Book Antiqua" w:cs="Book Antiqua"/>
        </w:rPr>
        <w:t>Chronic; Functional cure; Heterogeneity; Immunity; Immune control; Interferon-α; Retreatment</w:t>
      </w:r>
    </w:p>
    <w:p w14:paraId="3C055E32" w14:textId="77777777" w:rsidR="00A77B3E" w:rsidRPr="009F2450" w:rsidRDefault="00A77B3E" w:rsidP="009F2450">
      <w:pPr>
        <w:spacing w:line="360" w:lineRule="auto"/>
        <w:jc w:val="both"/>
        <w:rPr>
          <w:rFonts w:ascii="Book Antiqua" w:hAnsi="Book Antiqua"/>
        </w:rPr>
      </w:pPr>
    </w:p>
    <w:p w14:paraId="34FB892B"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Yin GQ, Chen K</w:t>
      </w:r>
      <w:r w:rsidR="000B7B7C">
        <w:rPr>
          <w:rFonts w:ascii="Book Antiqua" w:hAnsi="Book Antiqua" w:cs="Book Antiqua" w:hint="eastAsia"/>
          <w:lang w:eastAsia="zh-CN"/>
        </w:rPr>
        <w:t>P</w:t>
      </w:r>
      <w:r w:rsidRPr="009F2450">
        <w:rPr>
          <w:rFonts w:ascii="Book Antiqua" w:eastAsia="Book Antiqua" w:hAnsi="Book Antiqua" w:cs="Book Antiqua"/>
        </w:rPr>
        <w:t>, Gu X</w:t>
      </w:r>
      <w:r w:rsidR="000B7B7C">
        <w:rPr>
          <w:rFonts w:ascii="Book Antiqua" w:hAnsi="Book Antiqua" w:cs="Book Antiqua" w:hint="eastAsia"/>
          <w:lang w:eastAsia="zh-CN"/>
        </w:rPr>
        <w:t>C</w:t>
      </w:r>
      <w:r w:rsidRPr="009F2450">
        <w:rPr>
          <w:rFonts w:ascii="Book Antiqua" w:eastAsia="Book Antiqua" w:hAnsi="Book Antiqua" w:cs="Book Antiqua"/>
        </w:rPr>
        <w:t xml:space="preserve">. Heterogeneity of immune control in chronic </w:t>
      </w:r>
      <w:r w:rsidR="000B7B7C">
        <w:rPr>
          <w:rStyle w:val="jrnl"/>
          <w:rFonts w:ascii="Book Antiqua" w:hAnsi="Book Antiqua" w:cs="Book Antiqua" w:hint="eastAsia"/>
          <w:lang w:eastAsia="zh-CN"/>
        </w:rPr>
        <w:t>h</w:t>
      </w:r>
      <w:r w:rsidR="000B7B7C" w:rsidRPr="009F2450">
        <w:rPr>
          <w:rStyle w:val="jrnl"/>
          <w:rFonts w:ascii="Book Antiqua" w:eastAsia="Book Antiqua" w:hAnsi="Book Antiqua" w:cs="Book Antiqua"/>
        </w:rPr>
        <w:t>epatitis B virus</w:t>
      </w:r>
      <w:r w:rsidRPr="009F2450">
        <w:rPr>
          <w:rFonts w:ascii="Book Antiqua" w:eastAsia="Book Antiqua" w:hAnsi="Book Antiqua" w:cs="Book Antiqua"/>
        </w:rPr>
        <w:t xml:space="preserve"> infection: Clinical implications on immunity with interferon-α treatment and retreatment. </w:t>
      </w:r>
      <w:r w:rsidRPr="009F2450">
        <w:rPr>
          <w:rFonts w:ascii="Book Antiqua" w:eastAsia="Book Antiqua" w:hAnsi="Book Antiqua" w:cs="Book Antiqua"/>
          <w:i/>
          <w:iCs/>
        </w:rPr>
        <w:t>World J Gastroenterol</w:t>
      </w:r>
      <w:r w:rsidRPr="009F2450">
        <w:rPr>
          <w:rFonts w:ascii="Book Antiqua" w:eastAsia="Book Antiqua" w:hAnsi="Book Antiqua" w:cs="Book Antiqua"/>
        </w:rPr>
        <w:t xml:space="preserve"> 2022; In press</w:t>
      </w:r>
    </w:p>
    <w:p w14:paraId="30CA0AC4" w14:textId="77777777" w:rsidR="00A77B3E" w:rsidRPr="009F2450" w:rsidRDefault="00A77B3E" w:rsidP="009F2450">
      <w:pPr>
        <w:spacing w:line="360" w:lineRule="auto"/>
        <w:jc w:val="both"/>
        <w:rPr>
          <w:rFonts w:ascii="Book Antiqua" w:hAnsi="Book Antiqua"/>
        </w:rPr>
      </w:pPr>
    </w:p>
    <w:p w14:paraId="520BDA5E"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Core Tip: </w:t>
      </w:r>
      <w:r w:rsidR="000B7B7C" w:rsidRPr="009F2450">
        <w:rPr>
          <w:rStyle w:val="jrnl"/>
          <w:rFonts w:ascii="Book Antiqua" w:eastAsia="Book Antiqua" w:hAnsi="Book Antiqua" w:cs="Book Antiqua"/>
        </w:rPr>
        <w:t xml:space="preserve">Hepatitis B virus </w:t>
      </w:r>
      <w:r w:rsidR="000B7B7C">
        <w:rPr>
          <w:rStyle w:val="jrnl"/>
          <w:rFonts w:ascii="Book Antiqua" w:hAnsi="Book Antiqua" w:cs="Book Antiqua" w:hint="eastAsia"/>
          <w:lang w:eastAsia="zh-CN"/>
        </w:rPr>
        <w:t>(</w:t>
      </w:r>
      <w:r w:rsidRPr="009F2450">
        <w:rPr>
          <w:rStyle w:val="jrnl"/>
          <w:rFonts w:ascii="Book Antiqua" w:eastAsia="Book Antiqua" w:hAnsi="Book Antiqua" w:cs="Book Antiqua"/>
        </w:rPr>
        <w:t>HBV</w:t>
      </w:r>
      <w:r w:rsidR="000B7B7C">
        <w:rPr>
          <w:rStyle w:val="jrnl"/>
          <w:rFonts w:ascii="Book Antiqua" w:hAnsi="Book Antiqua" w:cs="Book Antiqua" w:hint="eastAsia"/>
          <w:lang w:eastAsia="zh-CN"/>
        </w:rPr>
        <w:t>)</w:t>
      </w:r>
      <w:r w:rsidRPr="009F2450">
        <w:rPr>
          <w:rStyle w:val="jrnl"/>
          <w:rFonts w:ascii="Book Antiqua" w:eastAsia="Book Antiqua" w:hAnsi="Book Antiqua" w:cs="Book Antiqua"/>
        </w:rPr>
        <w:t xml:space="preserve">-specific immune control is characterized by distinct phenotypical and functional profiles. Owing to the negative feedback associated with all immune responses in an infected host, immunomodulators regulating a single immune pathway are unlikely to fully restore antiviral immunity. </w:t>
      </w:r>
      <w:r w:rsidR="000B7B7C">
        <w:rPr>
          <w:rFonts w:ascii="Book Antiqua" w:hAnsi="Book Antiqua" w:cs="Book Antiqua" w:hint="eastAsia"/>
          <w:shd w:val="clear" w:color="auto" w:fill="FFFFFF"/>
          <w:lang w:eastAsia="zh-CN"/>
        </w:rPr>
        <w:t>I</w:t>
      </w:r>
      <w:r w:rsidR="000B7B7C" w:rsidRPr="009F2450">
        <w:rPr>
          <w:rFonts w:ascii="Book Antiqua" w:eastAsia="Book Antiqua" w:hAnsi="Book Antiqua" w:cs="Book Antiqua"/>
          <w:shd w:val="clear" w:color="auto" w:fill="FFFFFF"/>
        </w:rPr>
        <w:t>nterferon-</w:t>
      </w:r>
      <w:r w:rsidR="000B7B7C" w:rsidRPr="009F2450">
        <w:rPr>
          <w:rFonts w:ascii="Book Antiqua" w:eastAsia="Book Antiqua" w:hAnsi="Book Antiqua" w:cs="Book Antiqua"/>
        </w:rPr>
        <w:t>α</w:t>
      </w:r>
      <w:r w:rsidR="000B7B7C" w:rsidRPr="009F2450">
        <w:rPr>
          <w:rFonts w:ascii="Book Antiqua" w:eastAsia="Book Antiqua" w:hAnsi="Book Antiqua" w:cs="Book Antiqua"/>
          <w:shd w:val="clear" w:color="auto" w:fill="FFFFFF"/>
        </w:rPr>
        <w:t xml:space="preserve"> (IFN-</w:t>
      </w:r>
      <w:r w:rsidR="000B7B7C" w:rsidRPr="009F2450">
        <w:rPr>
          <w:rFonts w:ascii="Book Antiqua" w:eastAsia="Book Antiqua" w:hAnsi="Book Antiqua" w:cs="Book Antiqua"/>
        </w:rPr>
        <w:t>α</w:t>
      </w:r>
      <w:r w:rsidR="000B7B7C" w:rsidRPr="009F2450">
        <w:rPr>
          <w:rFonts w:ascii="Book Antiqua" w:eastAsia="Book Antiqua" w:hAnsi="Book Antiqua" w:cs="Book Antiqua"/>
          <w:shd w:val="clear" w:color="auto" w:fill="FFFFFF"/>
        </w:rPr>
        <w:t>)</w:t>
      </w:r>
      <w:r w:rsidRPr="009F2450">
        <w:rPr>
          <w:rStyle w:val="jrnl"/>
          <w:rFonts w:ascii="Book Antiqua" w:eastAsia="Book Antiqua" w:hAnsi="Book Antiqua" w:cs="Book Antiqua"/>
        </w:rPr>
        <w:t xml:space="preserve"> treatment was shown to simultaneously affect multiple immune pathways and various immune cell populations in the host and integrate signals toward improving HBV-specific immune control. In addition, IFN-α retreatment was shown to improved functional cure rates, indicating that could gradually enhance the overall immune control.</w:t>
      </w:r>
    </w:p>
    <w:p w14:paraId="2BC527D5" w14:textId="77777777" w:rsidR="00A77B3E" w:rsidRPr="009F2450" w:rsidRDefault="00A77B3E" w:rsidP="009F2450">
      <w:pPr>
        <w:spacing w:line="360" w:lineRule="auto"/>
        <w:jc w:val="both"/>
        <w:rPr>
          <w:rFonts w:ascii="Book Antiqua" w:hAnsi="Book Antiqua"/>
        </w:rPr>
      </w:pPr>
    </w:p>
    <w:p w14:paraId="4595EE7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caps/>
          <w:u w:val="single"/>
        </w:rPr>
        <w:t>INTRODUCTION</w:t>
      </w:r>
    </w:p>
    <w:p w14:paraId="23EB48FE"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rPr>
        <w:t xml:space="preserve">Hepatitis B virus (HBV) infection is a major global health problem. It is estimated that </w:t>
      </w:r>
      <w:r w:rsidRPr="009F2450">
        <w:rPr>
          <w:rFonts w:ascii="Book Antiqua" w:eastAsia="Book Antiqua" w:hAnsi="Book Antiqua" w:cs="Book Antiqua"/>
        </w:rPr>
        <w:t xml:space="preserve">over 257 million people are suffering from chronic hepatitis B (CHB)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After being infected by HBV, the virus transfers its genome into the nucleus of hepatocytes, where it is converted into covalently closed circular DNA (</w:t>
      </w:r>
      <w:proofErr w:type="spellStart"/>
      <w:r w:rsidRPr="009F2450">
        <w:rPr>
          <w:rFonts w:ascii="Book Antiqua" w:eastAsia="Book Antiqua" w:hAnsi="Book Antiqua" w:cs="Book Antiqua"/>
          <w:shd w:val="clear" w:color="auto" w:fill="FFFFFF"/>
        </w:rPr>
        <w:t>cccDNA</w:t>
      </w:r>
      <w:proofErr w:type="spellEnd"/>
      <w:r w:rsidRPr="009F2450">
        <w:rPr>
          <w:rFonts w:ascii="Book Antiqua" w:eastAsia="Book Antiqua" w:hAnsi="Book Antiqua" w:cs="Book Antiqua"/>
          <w:shd w:val="clear" w:color="auto" w:fill="FFFFFF"/>
        </w:rPr>
        <w:t xml:space="preserve">), which has two major roles: </w:t>
      </w:r>
      <w:r w:rsidR="005658F9">
        <w:rPr>
          <w:rFonts w:ascii="Book Antiqua" w:hAnsi="Book Antiqua" w:cs="Book Antiqua" w:hint="eastAsia"/>
          <w:shd w:val="clear" w:color="auto" w:fill="FFFFFF"/>
          <w:lang w:eastAsia="zh-CN"/>
        </w:rPr>
        <w:t>A</w:t>
      </w:r>
      <w:r w:rsidRPr="009F2450">
        <w:rPr>
          <w:rFonts w:ascii="Book Antiqua" w:eastAsia="Book Antiqua" w:hAnsi="Book Antiqua" w:cs="Book Antiqua"/>
          <w:shd w:val="clear" w:color="auto" w:fill="FFFFFF"/>
        </w:rPr>
        <w:t xml:space="preserve">cting as a template for virus replication and acting as a reservoir for long-term virus preservation. Some studies have found </w:t>
      </w:r>
      <w:r w:rsidRPr="009F2450">
        <w:rPr>
          <w:rStyle w:val="jrnl"/>
          <w:rFonts w:ascii="Book Antiqua" w:eastAsia="Book Antiqua" w:hAnsi="Book Antiqua" w:cs="Book Antiqua"/>
        </w:rPr>
        <w:t xml:space="preserve">that </w:t>
      </w:r>
      <w:proofErr w:type="spellStart"/>
      <w:r w:rsidRPr="009F2450">
        <w:rPr>
          <w:rFonts w:ascii="Book Antiqua" w:eastAsia="Book Antiqua" w:hAnsi="Book Antiqua" w:cs="Book Antiqua"/>
          <w:shd w:val="clear" w:color="auto" w:fill="FFFFFF"/>
        </w:rPr>
        <w:t>cccDNA</w:t>
      </w:r>
      <w:proofErr w:type="spellEnd"/>
      <w:r w:rsidRPr="009F2450">
        <w:rPr>
          <w:rFonts w:ascii="Book Antiqua" w:eastAsia="Book Antiqua" w:hAnsi="Book Antiqua" w:cs="Book Antiqua"/>
          <w:shd w:val="clear" w:color="auto" w:fill="FFFFFF"/>
        </w:rPr>
        <w:t xml:space="preserve"> persists in the hepatocytes of patients even decades after HBV infection has been </w:t>
      </w:r>
      <w:proofErr w:type="gramStart"/>
      <w:r w:rsidRPr="009F2450">
        <w:rPr>
          <w:rFonts w:ascii="Book Antiqua" w:eastAsia="Book Antiqua" w:hAnsi="Book Antiqua" w:cs="Book Antiqua"/>
          <w:shd w:val="clear" w:color="auto" w:fill="FFFFFF"/>
        </w:rPr>
        <w:t>resolv</w:t>
      </w:r>
      <w:r w:rsidRPr="009F2450">
        <w:rPr>
          <w:rFonts w:ascii="Book Antiqua" w:eastAsia="Book Antiqua" w:hAnsi="Book Antiqua" w:cs="Book Antiqua"/>
        </w:rPr>
        <w:t>ed</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w:t>
      </w:r>
      <w:r w:rsidRPr="009F2450">
        <w:rPr>
          <w:rFonts w:ascii="Book Antiqua" w:eastAsia="Book Antiqua" w:hAnsi="Book Antiqua" w:cs="Book Antiqua"/>
        </w:rPr>
        <w:t xml:space="preserve">. Further, it was shown that part of the viral genome remained integrated into the genomic DNA of the host’s hepatocytes. Therefore, targeted eradication of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and viral genome in hepatocytes is regarded as the holy grail for curing </w:t>
      </w:r>
      <w:proofErr w:type="gramStart"/>
      <w:r w:rsidRPr="009F2450">
        <w:rPr>
          <w:rFonts w:ascii="Book Antiqua" w:eastAsia="Book Antiqua" w:hAnsi="Book Antiqua" w:cs="Book Antiqua"/>
        </w:rPr>
        <w:t>HBV</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3-5]</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 xml:space="preserve">which has not yet been achieved with current therapies. </w:t>
      </w:r>
    </w:p>
    <w:p w14:paraId="145BFD5C"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HBV infection induces various immune responses that lead to heterogeneous immune control associated with the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5,6]</w:t>
      </w:r>
      <w:r w:rsidRPr="009F2450">
        <w:rPr>
          <w:rFonts w:ascii="Book Antiqua" w:eastAsia="Book Antiqua" w:hAnsi="Book Antiqua" w:cs="Book Antiqua"/>
        </w:rPr>
        <w:t>. Acute HBV infection can be terminated by the host’s adaptive immune responses, characterized by multi-specific and vigorous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 cell responses. In contrast, during CHB infection, the adaptive immune responses are severely depressed due to exhausted or reduced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w:t>
      </w:r>
      <w:r w:rsidRPr="009F2450">
        <w:rPr>
          <w:rFonts w:ascii="Book Antiqua" w:eastAsia="Book Antiqua" w:hAnsi="Book Antiqua" w:cs="Book Antiqua"/>
          <w:vertAlign w:val="superscript"/>
        </w:rPr>
        <w:t>[6,7]</w:t>
      </w:r>
      <w:r w:rsidRPr="009F2450">
        <w:rPr>
          <w:rFonts w:ascii="Book Antiqua" w:eastAsia="Book Antiqua" w:hAnsi="Book Antiqua" w:cs="Book Antiqua"/>
        </w:rPr>
        <w:t xml:space="preserve"> and dysfunctions in HBV-specific B cells</w:t>
      </w:r>
      <w:r w:rsidRPr="009F2450">
        <w:rPr>
          <w:rFonts w:ascii="Book Antiqua" w:eastAsia="Book Antiqua" w:hAnsi="Book Antiqua" w:cs="Book Antiqua"/>
          <w:vertAlign w:val="superscript"/>
        </w:rPr>
        <w:t>[7-9]</w:t>
      </w:r>
      <w:r w:rsidRPr="009F2450">
        <w:rPr>
          <w:rFonts w:ascii="Book Antiqua" w:eastAsia="Book Antiqua" w:hAnsi="Book Antiqua" w:cs="Book Antiqua"/>
        </w:rPr>
        <w:t xml:space="preserve">. Researchers have noticed different outcomes from HBV </w:t>
      </w:r>
      <w:r w:rsidRPr="009F2450">
        <w:rPr>
          <w:rStyle w:val="jrnl"/>
          <w:rFonts w:ascii="Book Antiqua" w:eastAsia="Book Antiqua" w:hAnsi="Book Antiqua" w:cs="Book Antiqua"/>
        </w:rPr>
        <w:t>infection in different populations and races.</w:t>
      </w:r>
    </w:p>
    <w:p w14:paraId="28137808" w14:textId="77777777" w:rsidR="00A77B3E" w:rsidRPr="009F2450" w:rsidRDefault="00F20D64" w:rsidP="009F2450">
      <w:pPr>
        <w:spacing w:line="360" w:lineRule="auto"/>
        <w:ind w:firstLine="420"/>
        <w:jc w:val="both"/>
        <w:rPr>
          <w:rFonts w:ascii="Book Antiqua" w:hAnsi="Book Antiqua"/>
        </w:rPr>
      </w:pPr>
      <w:r w:rsidRPr="009F2450">
        <w:rPr>
          <w:rStyle w:val="jrnl"/>
          <w:rFonts w:ascii="Book Antiqua" w:eastAsia="Book Antiqua" w:hAnsi="Book Antiqua" w:cs="Book Antiqua"/>
        </w:rPr>
        <w:t>Most CHB cases in the Asian population occur during infancy or childhood.</w:t>
      </w:r>
      <w:r w:rsidRPr="009F2450">
        <w:rPr>
          <w:rFonts w:ascii="Book Antiqua" w:eastAsia="Book Antiqua" w:hAnsi="Book Antiqua" w:cs="Book Antiqua"/>
        </w:rPr>
        <w:t xml:space="preserve"> However, </w:t>
      </w:r>
      <w:r w:rsidRPr="009F2450">
        <w:rPr>
          <w:rStyle w:val="jrnl"/>
          <w:rFonts w:ascii="Book Antiqua" w:eastAsia="Book Antiqua" w:hAnsi="Book Antiqua" w:cs="Book Antiqua"/>
        </w:rPr>
        <w:t xml:space="preserve">asymptomatic infection during childhood makes it very challenging for authorities to determine when the infection actually occurred. Further, due to </w:t>
      </w:r>
      <w:r w:rsidRPr="009F2450">
        <w:rPr>
          <w:rFonts w:ascii="Book Antiqua" w:eastAsia="Book Antiqua" w:hAnsi="Book Antiqua" w:cs="Book Antiqua"/>
        </w:rPr>
        <w:t>the uncertain timing of hepatitis flares and disease phases, there is little research on this topic in past literature, and little is known about hepatitis flares and intrahepatic immunity.</w:t>
      </w:r>
      <w:r w:rsidRPr="009F2450">
        <w:rPr>
          <w:rStyle w:val="jrnl"/>
          <w:rFonts w:ascii="Book Antiqua" w:eastAsia="Book Antiqua" w:hAnsi="Book Antiqua" w:cs="Book Antiqua"/>
        </w:rPr>
        <w:t xml:space="preserve"> Recently, studies on the partial immune mechanism in CHB</w:t>
      </w:r>
      <w:r w:rsidRPr="009F2450">
        <w:rPr>
          <w:rFonts w:ascii="Book Antiqua" w:eastAsia="Book Antiqua" w:hAnsi="Book Antiqua" w:cs="Book Antiqua"/>
        </w:rPr>
        <w:t xml:space="preserve"> have been performed, and important discoveries were </w:t>
      </w:r>
      <w:proofErr w:type="gramStart"/>
      <w:r w:rsidRPr="009F2450">
        <w:rPr>
          <w:rFonts w:ascii="Book Antiqua" w:eastAsia="Book Antiqua" w:hAnsi="Book Antiqua" w:cs="Book Antiqua"/>
        </w:rPr>
        <w:t>made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2-6]</w:t>
      </w:r>
      <w:r w:rsidRPr="009F2450">
        <w:rPr>
          <w:rFonts w:ascii="Book Antiqua" w:eastAsia="Book Antiqua" w:hAnsi="Book Antiqua" w:cs="Book Antiqua"/>
        </w:rPr>
        <w:t>.</w:t>
      </w:r>
    </w:p>
    <w:p w14:paraId="0DF09AEF" w14:textId="77777777" w:rsidR="00A77B3E" w:rsidRPr="009F2450" w:rsidRDefault="00F20D64" w:rsidP="009F2450">
      <w:pPr>
        <w:spacing w:line="360" w:lineRule="auto"/>
        <w:ind w:firstLine="360"/>
        <w:jc w:val="both"/>
        <w:rPr>
          <w:rFonts w:ascii="Book Antiqua" w:hAnsi="Book Antiqua"/>
        </w:rPr>
      </w:pPr>
      <w:r w:rsidRPr="009F2450">
        <w:rPr>
          <w:rFonts w:ascii="Book Antiqua" w:eastAsia="Book Antiqua" w:hAnsi="Book Antiqua" w:cs="Book Antiqua"/>
          <w:shd w:val="clear" w:color="auto" w:fill="FFFFFF"/>
        </w:rPr>
        <w:t>Currently, CHB is treated with nucleoside/nucleotide analogs (NAs) or interferon-</w:t>
      </w:r>
      <w:r w:rsidRPr="009F2450">
        <w:rPr>
          <w:rFonts w:ascii="Book Antiqua" w:eastAsia="Book Antiqua" w:hAnsi="Book Antiqua" w:cs="Book Antiqua"/>
        </w:rPr>
        <w:t>α</w:t>
      </w:r>
      <w:r w:rsidRPr="009F2450">
        <w:rPr>
          <w:rFonts w:ascii="Book Antiqua" w:eastAsia="Book Antiqua" w:hAnsi="Book Antiqua" w:cs="Book Antiqua"/>
          <w:shd w:val="clear" w:color="auto" w:fill="FFFFFF"/>
        </w:rPr>
        <w:t xml:space="preserve"> (IFN-</w:t>
      </w:r>
      <w:r w:rsidRPr="009F2450">
        <w:rPr>
          <w:rFonts w:ascii="Book Antiqua" w:eastAsia="Book Antiqua" w:hAnsi="Book Antiqua" w:cs="Book Antiqua"/>
        </w:rPr>
        <w:t>α</w:t>
      </w:r>
      <w:r w:rsidRPr="009F2450">
        <w:rPr>
          <w:rFonts w:ascii="Book Antiqua" w:eastAsia="Book Antiqua" w:hAnsi="Book Antiqua" w:cs="Book Antiqua"/>
          <w:shd w:val="clear" w:color="auto" w:fill="FFFFFF"/>
        </w:rPr>
        <w:t xml:space="preserve">). NAs can target HBV polymerase/reverse transcriptase, inhibit HBV replication and are better tolerated by patients, but they cannot target </w:t>
      </w:r>
      <w:proofErr w:type="spellStart"/>
      <w:r w:rsidRPr="009F2450">
        <w:rPr>
          <w:rFonts w:ascii="Book Antiqua" w:eastAsia="Book Antiqua" w:hAnsi="Book Antiqua" w:cs="Book Antiqua"/>
          <w:shd w:val="clear" w:color="auto" w:fill="FFFFFF"/>
        </w:rPr>
        <w:t>cccDNA</w:t>
      </w:r>
      <w:proofErr w:type="spellEnd"/>
      <w:r w:rsidRPr="009F2450">
        <w:rPr>
          <w:rFonts w:ascii="Book Antiqua" w:eastAsia="Book Antiqua" w:hAnsi="Book Antiqua" w:cs="Book Antiqua"/>
          <w:shd w:val="clear" w:color="auto" w:fill="FFFFFF"/>
        </w:rPr>
        <w:t xml:space="preserve"> and unavoidably </w:t>
      </w:r>
      <w:r w:rsidRPr="009F2450">
        <w:rPr>
          <w:rFonts w:ascii="Book Antiqua" w:eastAsia="Book Antiqua" w:hAnsi="Book Antiqua" w:cs="Book Antiqua"/>
          <w:shd w:val="clear" w:color="auto" w:fill="FFFFFF"/>
        </w:rPr>
        <w:lastRenderedPageBreak/>
        <w:t>often results in NAs resistance and associated mutations.</w:t>
      </w:r>
      <w:r w:rsidRPr="009F2450">
        <w:rPr>
          <w:rFonts w:ascii="Book Antiqua" w:eastAsia="Book Antiqua" w:hAnsi="Book Antiqua" w:cs="Book Antiqua"/>
        </w:rPr>
        <w:t xml:space="preserve"> Since NAs do not directly influence immune response, functional cure with NAs is rarely achieved. In contrast, IFN-α treatment enhances HBV-specific immune control and can result in a partial or functional cure. However, due to poor efficacy with single course IFN-α treatment, since 1996, researchers have begun using IFN-α retreatment to improve the antiviral efficacy in CHB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10-15]</w:t>
      </w:r>
      <w:r w:rsidRPr="009F2450">
        <w:rPr>
          <w:rFonts w:ascii="Book Antiqua" w:eastAsia="Book Antiqua" w:hAnsi="Book Antiqua" w:cs="Book Antiqua"/>
        </w:rPr>
        <w:t xml:space="preserve"> or sufferers from NAs multi-drugs resistance</w:t>
      </w:r>
      <w:r w:rsidRPr="009F2450">
        <w:rPr>
          <w:rFonts w:ascii="Book Antiqua" w:eastAsia="Book Antiqua" w:hAnsi="Book Antiqua" w:cs="Book Antiqua"/>
          <w:vertAlign w:val="superscript"/>
        </w:rPr>
        <w:t>[15-18]</w:t>
      </w:r>
      <w:r w:rsidRPr="009F2450">
        <w:rPr>
          <w:rFonts w:ascii="Book Antiqua" w:eastAsia="Book Antiqua" w:hAnsi="Book Antiqua" w:cs="Book Antiqua"/>
        </w:rPr>
        <w:t>.</w:t>
      </w:r>
    </w:p>
    <w:p w14:paraId="62747600" w14:textId="77777777" w:rsidR="00A77B3E" w:rsidRDefault="00F20D64" w:rsidP="009F2450">
      <w:pPr>
        <w:spacing w:line="360" w:lineRule="auto"/>
        <w:ind w:firstLine="360"/>
        <w:jc w:val="both"/>
        <w:rPr>
          <w:rFonts w:ascii="Book Antiqua" w:hAnsi="Book Antiqua" w:cs="Book Antiqua"/>
          <w:lang w:eastAsia="zh-CN"/>
        </w:rPr>
      </w:pPr>
      <w:r w:rsidRPr="009F2450">
        <w:rPr>
          <w:rFonts w:ascii="Book Antiqua" w:eastAsia="Book Antiqua" w:hAnsi="Book Antiqua" w:cs="Book Antiqua"/>
        </w:rPr>
        <w:t>In this present article, we reviewed the complex interactions between immune cells and cytokines of the immune response network against HBV, the correlation between host genetic variations and hepatitis B, the interplay between HBV components and HBV-specific immune control, and the heterogeneity of HBV-specifical immune control. Based on this foundation, we also discussed the underlying mechanism of IFN-α treatment and retreatment for improved HBV-specific immune control.</w:t>
      </w:r>
    </w:p>
    <w:p w14:paraId="28DFBA2A" w14:textId="77777777" w:rsidR="00024BCB" w:rsidRPr="00024BCB" w:rsidRDefault="00024BCB" w:rsidP="009F2450">
      <w:pPr>
        <w:spacing w:line="360" w:lineRule="auto"/>
        <w:ind w:firstLine="360"/>
        <w:jc w:val="both"/>
        <w:rPr>
          <w:rFonts w:ascii="Book Antiqua" w:hAnsi="Book Antiqua"/>
          <w:lang w:eastAsia="zh-CN"/>
        </w:rPr>
      </w:pPr>
    </w:p>
    <w:p w14:paraId="29F5A0C5"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b/>
          <w:bCs/>
          <w:u w:val="single"/>
        </w:rPr>
        <w:t>HETEROGENEOUS IMMUNITIES DURING HBV INFECTION</w:t>
      </w:r>
    </w:p>
    <w:p w14:paraId="4F25724B"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rPr>
        <w:t xml:space="preserve">The innate and adaptive immunity work together to control immune responses against HBV. </w:t>
      </w:r>
      <w:r w:rsidRPr="009F2450">
        <w:rPr>
          <w:rFonts w:ascii="Book Antiqua" w:eastAsia="Book Antiqua" w:hAnsi="Book Antiqua" w:cs="Book Antiqua"/>
        </w:rPr>
        <w:t xml:space="preserve">Innate immunity is not HBV antigen-specific but still produces T-cell polarizing and inflammatory cytokines that alter the intrahepatic microenvironment for presenting HBV antigens to naïve T cells to establish HBV-specific immunity. In recent years, researchers have recognized adaptive immunity as a crucial player for persistent and efficient immune control of HBV infection, which comprises a complex web of effector cell types. HBV-specific T cells help clearing HBV-infected hepatocytes and reduce the levels of circulating virus, while B cells neutralize viral particles and prevent </w:t>
      </w:r>
      <w:proofErr w:type="gramStart"/>
      <w:r w:rsidRPr="009F2450">
        <w:rPr>
          <w:rFonts w:ascii="Book Antiqua" w:eastAsia="Book Antiqua" w:hAnsi="Book Antiqua" w:cs="Book Antiqua"/>
        </w:rPr>
        <w:t>reinfection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3,19-22]</w:t>
      </w:r>
      <w:r w:rsidRPr="009F2450">
        <w:rPr>
          <w:rFonts w:ascii="Book Antiqua" w:eastAsia="Book Antiqua" w:hAnsi="Book Antiqua" w:cs="Book Antiqua"/>
        </w:rPr>
        <w:t>. Thus, their levels ultimately determine the outcome of the disease.</w:t>
      </w:r>
    </w:p>
    <w:p w14:paraId="6A9E8115" w14:textId="77777777" w:rsidR="00A77B3E" w:rsidRPr="009F2450" w:rsidRDefault="00F20D64" w:rsidP="00024BCB">
      <w:pPr>
        <w:spacing w:line="360" w:lineRule="auto"/>
        <w:ind w:firstLineChars="200" w:firstLine="480"/>
        <w:jc w:val="both"/>
        <w:rPr>
          <w:rFonts w:ascii="Book Antiqua" w:hAnsi="Book Antiqua"/>
        </w:rPr>
      </w:pPr>
      <w:r w:rsidRPr="009F2450">
        <w:rPr>
          <w:rFonts w:ascii="Book Antiqua" w:eastAsia="Book Antiqua" w:hAnsi="Book Antiqua" w:cs="Book Antiqua"/>
          <w:shd w:val="clear" w:color="auto" w:fill="FFFFFF"/>
        </w:rPr>
        <w:t>The liver is an immunologically tolerant o</w:t>
      </w:r>
      <w:r w:rsidRPr="009F2450">
        <w:rPr>
          <w:rFonts w:ascii="Book Antiqua" w:eastAsia="Book Antiqua" w:hAnsi="Book Antiqua" w:cs="Book Antiqua"/>
        </w:rPr>
        <w:t>rgan in which m</w:t>
      </w:r>
      <w:r w:rsidRPr="009F2450">
        <w:rPr>
          <w:rStyle w:val="jrnl"/>
          <w:rFonts w:ascii="Book Antiqua" w:eastAsia="Book Antiqua" w:hAnsi="Book Antiqua" w:cs="Book Antiqua"/>
        </w:rPr>
        <w:t xml:space="preserve">ost immune cells are suppressed to limit hypersensitivity of immune responses against organ damage and local antigens. Thus, in a healthy state, the proportion of immune cells within the liver is much lower than in the peripheral blood. </w:t>
      </w:r>
      <w:r w:rsidRPr="009F2450">
        <w:rPr>
          <w:rFonts w:ascii="Book Antiqua" w:eastAsia="Book Antiqua" w:hAnsi="Book Antiqua" w:cs="Book Antiqua"/>
        </w:rPr>
        <w:t xml:space="preserve">The difference in immune statuses between </w:t>
      </w:r>
      <w:r w:rsidRPr="009F2450">
        <w:rPr>
          <w:rStyle w:val="jrnl"/>
          <w:rFonts w:ascii="Book Antiqua" w:eastAsia="Book Antiqua" w:hAnsi="Book Antiqua" w:cs="Book Antiqua"/>
        </w:rPr>
        <w:t xml:space="preserve">the </w:t>
      </w:r>
      <w:r w:rsidRPr="009F2450">
        <w:rPr>
          <w:rFonts w:ascii="Book Antiqua" w:eastAsia="Book Antiqua" w:hAnsi="Book Antiqua" w:cs="Book Antiqua"/>
        </w:rPr>
        <w:t xml:space="preserve">liver and peripheral blood is defined as “immune compartmentalization”. Investigations into the effects of </w:t>
      </w:r>
      <w:proofErr w:type="spellStart"/>
      <w:r w:rsidRPr="009F2450">
        <w:rPr>
          <w:rFonts w:ascii="Book Antiqua" w:eastAsia="Book Antiqua" w:hAnsi="Book Antiqua" w:cs="Book Antiqua"/>
        </w:rPr>
        <w:t>costimulation</w:t>
      </w:r>
      <w:proofErr w:type="spellEnd"/>
      <w:r w:rsidRPr="009F2450">
        <w:rPr>
          <w:rFonts w:ascii="Book Antiqua" w:eastAsia="Book Antiqua" w:hAnsi="Book Antiqua" w:cs="Book Antiqua"/>
        </w:rPr>
        <w:t xml:space="preserve"> have shown that Toll-like receptors (TLRs) and </w:t>
      </w:r>
      <w:r w:rsidRPr="009F2450">
        <w:rPr>
          <w:rStyle w:val="jrnl"/>
          <w:rFonts w:ascii="Book Antiqua" w:eastAsia="Book Antiqua" w:hAnsi="Book Antiqua" w:cs="Book Antiqua"/>
        </w:rPr>
        <w:t>Treg cells</w:t>
      </w:r>
      <w:r w:rsidRPr="009F2450">
        <w:rPr>
          <w:rFonts w:ascii="Book Antiqua" w:eastAsia="Book Antiqua" w:hAnsi="Book Antiqua" w:cs="Book Antiqua"/>
        </w:rPr>
        <w:t xml:space="preserve"> </w:t>
      </w:r>
      <w:r w:rsidRPr="009F2450">
        <w:rPr>
          <w:rFonts w:ascii="Book Antiqua" w:eastAsia="Book Antiqua" w:hAnsi="Book Antiqua" w:cs="Book Antiqua"/>
        </w:rPr>
        <w:lastRenderedPageBreak/>
        <w:t xml:space="preserve">participate in the intrahepatic immunopathogenesis in patients with HBV </w:t>
      </w:r>
      <w:proofErr w:type="gramStart"/>
      <w:r w:rsidRPr="009F2450">
        <w:rPr>
          <w:rFonts w:ascii="Book Antiqua" w:eastAsia="Book Antiqua" w:hAnsi="Book Antiqua" w:cs="Book Antiqua"/>
        </w:rPr>
        <w:t>infectio</w:t>
      </w:r>
      <w:r w:rsidRPr="009F2450">
        <w:rPr>
          <w:rFonts w:ascii="Book Antiqua" w:eastAsia="Book Antiqua" w:hAnsi="Book Antiqua" w:cs="Book Antiqua"/>
          <w:shd w:val="clear" w:color="auto" w:fill="FFFFFF"/>
        </w:rPr>
        <w:t>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3,23-25]</w:t>
      </w:r>
      <w:r w:rsidRPr="009F2450">
        <w:rPr>
          <w:rFonts w:ascii="Book Antiqua" w:eastAsia="Book Antiqua" w:hAnsi="Book Antiqua" w:cs="Book Antiqua"/>
        </w:rPr>
        <w:t>.</w:t>
      </w:r>
    </w:p>
    <w:p w14:paraId="5DCAFAAA" w14:textId="77777777" w:rsidR="00A77B3E" w:rsidRPr="009F2450" w:rsidRDefault="00A77B3E" w:rsidP="009F2450">
      <w:pPr>
        <w:spacing w:line="360" w:lineRule="auto"/>
        <w:jc w:val="both"/>
        <w:rPr>
          <w:rFonts w:ascii="Book Antiqua" w:hAnsi="Book Antiqua"/>
        </w:rPr>
      </w:pPr>
    </w:p>
    <w:p w14:paraId="4EFF2526"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Recognition of HBV components by the innate immunity</w:t>
      </w:r>
    </w:p>
    <w:p w14:paraId="2D40F108"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Non-specific recognition of HBV components occurs at the molecular/subcellular level by innate immunosensors, namely pathog</w:t>
      </w:r>
      <w:r w:rsidR="007B5627">
        <w:rPr>
          <w:rFonts w:ascii="Book Antiqua" w:eastAsia="Book Antiqua" w:hAnsi="Book Antiqua" w:cs="Book Antiqua"/>
        </w:rPr>
        <w:t>en-recognition receptors (PRRs)</w:t>
      </w:r>
      <w:r w:rsidRPr="009F2450">
        <w:rPr>
          <w:rFonts w:ascii="Book Antiqua" w:eastAsia="Book Antiqua" w:hAnsi="Book Antiqua" w:cs="Book Antiqua"/>
        </w:rPr>
        <w:t xml:space="preserve"> that recognize pathogen-associated molecular patterns (PAMP). The main PRRs that sense viral infection consists of retinoic acid-inducible gene I (RIG-I)-like receptors, nucleotide-binding oligomerization domain-containing protein-like receptors, TLRs, DNA-sensing receptors and C-type Lectin. These PRRs are expressed in epithelial cells, endothelial cells and immune cells. When PRRs interact with their cognate PAMP, downstream signaling pathways cascade, including adaptor/co-adaptor molecules, kinases and transcription factors are activated. This leads to the expression of interferon-stimulated genes (ISGs) and </w:t>
      </w:r>
      <w:proofErr w:type="spellStart"/>
      <w:r w:rsidRPr="009F2450">
        <w:rPr>
          <w:rFonts w:ascii="Book Antiqua" w:eastAsia="Book Antiqua" w:hAnsi="Book Antiqua" w:cs="Book Antiqua"/>
        </w:rPr>
        <w:t>NFκB</w:t>
      </w:r>
      <w:proofErr w:type="spellEnd"/>
      <w:r w:rsidRPr="009F2450">
        <w:rPr>
          <w:rFonts w:ascii="Book Antiqua" w:eastAsia="Book Antiqua" w:hAnsi="Book Antiqua" w:cs="Book Antiqua"/>
        </w:rPr>
        <w:t xml:space="preserve">-inducible or pro-inflammatory genes, and various inflammatory cytokines are secreted. Primary cytokines include various classes of </w:t>
      </w:r>
      <w:r w:rsidR="002F3CC0">
        <w:rPr>
          <w:rFonts w:ascii="Book Antiqua" w:eastAsia="Book Antiqua" w:hAnsi="Book Antiqua" w:cs="Book Antiqua"/>
        </w:rPr>
        <w:t>IFNs</w:t>
      </w:r>
      <w:r w:rsidRPr="009F2450">
        <w:rPr>
          <w:rFonts w:ascii="Book Antiqua" w:eastAsia="Book Antiqua" w:hAnsi="Book Antiqua" w:cs="Book Antiqua"/>
        </w:rPr>
        <w:t xml:space="preserve">, pro-inflammatory cytokines and chemokines. These cytokines recruit various immune cells to the HBV-infected site, causing direct or indirect antiviral actions. These immune responses induce T cell proliferation and increase the efficiency of HBV-specific CD8+ T </w:t>
      </w:r>
      <w:proofErr w:type="gramStart"/>
      <w:r w:rsidRPr="009F2450">
        <w:rPr>
          <w:rFonts w:ascii="Book Antiqua" w:eastAsia="Book Antiqua" w:hAnsi="Book Antiqua" w:cs="Book Antiqua"/>
        </w:rPr>
        <w:t>cells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21,26,27]</w:t>
      </w:r>
      <w:r w:rsidRPr="009F2450">
        <w:rPr>
          <w:rFonts w:ascii="Book Antiqua" w:eastAsia="Book Antiqua" w:hAnsi="Book Antiqua" w:cs="Book Antiqua"/>
        </w:rPr>
        <w:t xml:space="preserve">. In particular, TLRs in hepatocytes and hepatic non-parenchymal cells (NPCs) have been shown to play vital roles in antiviral immunity. Currently, the use of TLR agonists as therapeutic agents to treat CHB is being </w:t>
      </w:r>
      <w:proofErr w:type="gramStart"/>
      <w:r w:rsidRPr="009F2450">
        <w:rPr>
          <w:rFonts w:ascii="Book Antiqua" w:eastAsia="Book Antiqua" w:hAnsi="Book Antiqua" w:cs="Book Antiqua"/>
        </w:rPr>
        <w:t>validated</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w:t>
      </w:r>
      <w:r w:rsidRPr="009F2450">
        <w:rPr>
          <w:rFonts w:ascii="Book Antiqua" w:eastAsia="Book Antiqua" w:hAnsi="Book Antiqua" w:cs="Book Antiqua"/>
        </w:rPr>
        <w:t>.</w:t>
      </w:r>
    </w:p>
    <w:p w14:paraId="2F6B8BA9" w14:textId="77777777" w:rsidR="00A77B3E" w:rsidRPr="009F2450" w:rsidRDefault="00F20D64" w:rsidP="002F3CC0">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In addition to cytokines, innate effector cells also participate in the control of HBV infection. Innate effector cells, including </w:t>
      </w:r>
      <w:r w:rsidR="003C3DF3" w:rsidRPr="003C3DF3">
        <w:rPr>
          <w:rFonts w:ascii="Book Antiqua" w:eastAsia="Book Antiqua" w:hAnsi="Book Antiqua" w:cs="Book Antiqua" w:hint="eastAsia"/>
        </w:rPr>
        <w:t>n</w:t>
      </w:r>
      <w:r w:rsidR="003C3DF3" w:rsidRPr="003C3DF3">
        <w:rPr>
          <w:rFonts w:ascii="Book Antiqua" w:eastAsia="Book Antiqua" w:hAnsi="Book Antiqua" w:cs="Book Antiqua"/>
        </w:rPr>
        <w:t>atural killer (NK)</w:t>
      </w:r>
      <w:r w:rsidRPr="009F2450">
        <w:rPr>
          <w:rFonts w:ascii="Book Antiqua" w:eastAsia="Book Antiqua" w:hAnsi="Book Antiqua" w:cs="Book Antiqua"/>
        </w:rPr>
        <w:t xml:space="preserve"> cells, </w:t>
      </w:r>
      <w:proofErr w:type="spellStart"/>
      <w:r w:rsidRPr="009F2450">
        <w:rPr>
          <w:rFonts w:ascii="Book Antiqua" w:eastAsia="Book Antiqua" w:hAnsi="Book Antiqua" w:cs="Book Antiqua"/>
        </w:rPr>
        <w:t>γδT</w:t>
      </w:r>
      <w:proofErr w:type="spellEnd"/>
      <w:r w:rsidRPr="009F2450">
        <w:rPr>
          <w:rFonts w:ascii="Book Antiqua" w:eastAsia="Book Antiqua" w:hAnsi="Book Antiqua" w:cs="Book Antiqua"/>
        </w:rPr>
        <w:t xml:space="preserve"> cells and mucosal-associated invariant T cells, can restrain the virus but are not specific for controlling HBV. Activated NK cells can induce inflammation in the liver, while activated T cells can be killed by NK cells, thereby reducing HBV-specific T cells. Although NK cells can suppress HBV replication, their activity was shown to be inhibited by transforming growth factor</w:t>
      </w:r>
      <w:r w:rsidR="009D362E" w:rsidRPr="009F2450">
        <w:rPr>
          <w:rFonts w:ascii="Book Antiqua" w:hAnsi="Book Antiqua" w:cs="Book Antiqua"/>
          <w:lang w:eastAsia="zh-CN"/>
        </w:rPr>
        <w:t xml:space="preserve"> </w:t>
      </w:r>
      <w:r w:rsidR="009D362E" w:rsidRPr="009F2450">
        <w:rPr>
          <w:rFonts w:ascii="Book Antiqua" w:eastAsia="Book Antiqua" w:hAnsi="Book Antiqua" w:cs="Book Antiqua"/>
        </w:rPr>
        <w:t>β</w:t>
      </w:r>
      <w:r w:rsidR="009D362E" w:rsidRPr="009F2450">
        <w:rPr>
          <w:rFonts w:ascii="Book Antiqua" w:hAnsi="Book Antiqua" w:cs="Book Antiqua"/>
          <w:lang w:eastAsia="zh-CN"/>
        </w:rPr>
        <w:t xml:space="preserve"> </w:t>
      </w:r>
      <w:r w:rsidRPr="009F2450">
        <w:rPr>
          <w:rFonts w:ascii="Book Antiqua" w:eastAsia="Book Antiqua" w:hAnsi="Book Antiqua" w:cs="Book Antiqua"/>
        </w:rPr>
        <w:t>(TGF-</w:t>
      </w:r>
      <w:r w:rsidR="009D362E" w:rsidRPr="009F2450">
        <w:rPr>
          <w:rFonts w:ascii="Book Antiqua" w:eastAsia="Book Antiqua" w:hAnsi="Book Antiqua" w:cs="Book Antiqua"/>
        </w:rPr>
        <w:t>β</w:t>
      </w:r>
      <w:r w:rsidRPr="009F2450">
        <w:rPr>
          <w:rFonts w:ascii="Book Antiqua" w:eastAsia="Book Antiqua" w:hAnsi="Book Antiqua" w:cs="Book Antiqua"/>
        </w:rPr>
        <w:t>) and IL</w:t>
      </w:r>
      <w:r w:rsidR="009D362E" w:rsidRPr="009F2450">
        <w:rPr>
          <w:rFonts w:ascii="Book Antiqua" w:hAnsi="Book Antiqua" w:cs="Book Antiqua"/>
          <w:lang w:eastAsia="zh-CN"/>
        </w:rPr>
        <w:t>-</w:t>
      </w:r>
      <w:r w:rsidRPr="009F2450">
        <w:rPr>
          <w:rFonts w:ascii="Book Antiqua" w:eastAsia="Book Antiqua" w:hAnsi="Book Antiqua" w:cs="Book Antiqua"/>
        </w:rPr>
        <w:t xml:space="preserve">10 in CHB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w:t>
      </w:r>
      <w:r w:rsidRPr="009F2450">
        <w:rPr>
          <w:rFonts w:ascii="Book Antiqua" w:eastAsia="Book Antiqua" w:hAnsi="Book Antiqua" w:cs="Book Antiqua"/>
        </w:rPr>
        <w:t xml:space="preserve">. In addition, hepatic PCs, such as KCs and liver sinusoidal endothelial cells, can stimulate innate and adaptive immunity against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28,29]</w:t>
      </w:r>
      <w:r w:rsidRPr="009F2450">
        <w:rPr>
          <w:rFonts w:ascii="Book Antiqua" w:eastAsia="Book Antiqua" w:hAnsi="Book Antiqua" w:cs="Book Antiqua"/>
        </w:rPr>
        <w:t>.</w:t>
      </w:r>
    </w:p>
    <w:p w14:paraId="4BD99E5F"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lastRenderedPageBreak/>
        <w:t>In short, the activation of innate immunity can lead to the production of cytokines, enhance antigen presentation, alter the intrahepatic microenvironment and trigger adaptive immunity (Figure 1).</w:t>
      </w:r>
    </w:p>
    <w:p w14:paraId="769D8364" w14:textId="77777777" w:rsidR="00A77B3E" w:rsidRPr="009F2450" w:rsidRDefault="00A77B3E" w:rsidP="009F2450">
      <w:pPr>
        <w:spacing w:line="360" w:lineRule="auto"/>
        <w:ind w:firstLine="420"/>
        <w:jc w:val="both"/>
        <w:rPr>
          <w:rFonts w:ascii="Book Antiqua" w:hAnsi="Book Antiqua"/>
        </w:rPr>
      </w:pPr>
    </w:p>
    <w:p w14:paraId="13C68E37"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b/>
          <w:bCs/>
          <w:i/>
          <w:iCs/>
        </w:rPr>
        <w:t xml:space="preserve">HBV infection and </w:t>
      </w:r>
      <w:r w:rsidRPr="009F2450">
        <w:rPr>
          <w:rFonts w:ascii="Book Antiqua" w:eastAsia="Book Antiqua" w:hAnsi="Book Antiqua" w:cs="Book Antiqua"/>
          <w:b/>
          <w:bCs/>
          <w:i/>
          <w:iCs/>
        </w:rPr>
        <w:t>adaptive immunity</w:t>
      </w:r>
    </w:p>
    <w:p w14:paraId="434A834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HBV-specific T cells play a vital role in controlling HBV infection, and their immune responses can lead to the resolution of HBV replication. In acute hepatitis B patients, spontaneous viral clearance can occur </w:t>
      </w:r>
      <w:r w:rsidRPr="009F2450">
        <w:rPr>
          <w:rFonts w:ascii="Book Antiqua" w:eastAsia="Book Antiqua" w:hAnsi="Book Antiqua" w:cs="Book Antiqua"/>
          <w:i/>
          <w:iCs/>
        </w:rPr>
        <w:t>via</w:t>
      </w:r>
      <w:r w:rsidRPr="009F2450">
        <w:rPr>
          <w:rFonts w:ascii="Book Antiqua" w:eastAsia="Book Antiqua" w:hAnsi="Book Antiqua" w:cs="Book Antiqua"/>
        </w:rPr>
        <w:t xml:space="preserve"> multi-specific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 cell responses against HBV </w:t>
      </w:r>
      <w:proofErr w:type="gramStart"/>
      <w:r w:rsidRPr="009F2450">
        <w:rPr>
          <w:rFonts w:ascii="Book Antiqua" w:eastAsia="Book Antiqua" w:hAnsi="Book Antiqua" w:cs="Book Antiqua"/>
        </w:rPr>
        <w:t>components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3,30]</w:t>
      </w:r>
      <w:r w:rsidRPr="009F2450">
        <w:rPr>
          <w:rFonts w:ascii="Book Antiqua" w:eastAsia="Book Antiqua" w:hAnsi="Book Antiqua" w:cs="Book Antiqua"/>
        </w:rPr>
        <w:t>. In</w:t>
      </w:r>
      <w:r w:rsidRPr="009F2450">
        <w:rPr>
          <w:rFonts w:ascii="Book Antiqua" w:eastAsia="Book Antiqua" w:hAnsi="Book Antiqua" w:cs="Book Antiqua"/>
          <w:shd w:val="clear" w:color="auto" w:fill="FFFFFF"/>
        </w:rPr>
        <w:t xml:space="preserve"> contrast, in CHB, the patients suffer from the exhaustion of HBV-specific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T-cell responses throughout the HBV infection. Thus, most research on immune dysfunction focus on the activity of T cells, including CD8</w:t>
      </w:r>
      <w:r w:rsidRPr="009F2450">
        <w:rPr>
          <w:rFonts w:ascii="Book Antiqua" w:eastAsia="Book Antiqua" w:hAnsi="Book Antiqua" w:cs="Book Antiqua"/>
          <w:shd w:val="clear" w:color="auto" w:fill="FFFFFF"/>
          <w:vertAlign w:val="superscript"/>
        </w:rPr>
        <w:t xml:space="preserve">+ </w:t>
      </w:r>
      <w:r w:rsidRPr="009F2450">
        <w:rPr>
          <w:rFonts w:ascii="Book Antiqua" w:eastAsia="Book Antiqua" w:hAnsi="Book Antiqua" w:cs="Book Antiqua"/>
          <w:shd w:val="clear" w:color="auto" w:fill="FFFFFF"/>
        </w:rPr>
        <w:t>and CD4</w:t>
      </w:r>
      <w:r w:rsidRPr="009F2450">
        <w:rPr>
          <w:rFonts w:ascii="Book Antiqua" w:eastAsia="Book Antiqua" w:hAnsi="Book Antiqua" w:cs="Book Antiqua"/>
          <w:shd w:val="clear" w:color="auto" w:fill="FFFFFF"/>
          <w:vertAlign w:val="superscript"/>
        </w:rPr>
        <w:t xml:space="preserve">+ </w:t>
      </w:r>
      <w:r w:rsidRPr="009F2450">
        <w:rPr>
          <w:rFonts w:ascii="Book Antiqua" w:eastAsia="Book Antiqua" w:hAnsi="Book Antiqua" w:cs="Book Antiqua"/>
          <w:shd w:val="clear" w:color="auto" w:fill="FFFFFF"/>
        </w:rPr>
        <w:t xml:space="preserve">T-cells. </w:t>
      </w:r>
    </w:p>
    <w:p w14:paraId="1C9A6C6C" w14:textId="77777777" w:rsidR="00A77B3E" w:rsidRPr="009F2450" w:rsidRDefault="00F20D64" w:rsidP="007F2A45">
      <w:pPr>
        <w:spacing w:line="360" w:lineRule="auto"/>
        <w:ind w:firstLineChars="200" w:firstLine="480"/>
        <w:jc w:val="both"/>
        <w:rPr>
          <w:rFonts w:ascii="Book Antiqua" w:hAnsi="Book Antiqua"/>
        </w:rPr>
      </w:pPr>
      <w:r w:rsidRPr="009F2450">
        <w:rPr>
          <w:rFonts w:ascii="Book Antiqua" w:eastAsia="Book Antiqua" w:hAnsi="Book Antiqua" w:cs="Book Antiqua"/>
        </w:rPr>
        <w:t>CHB is associated with the exhaustion of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marked by compromising functionality, such as reduced production of antiviral cytokines and </w:t>
      </w:r>
      <w:proofErr w:type="spellStart"/>
      <w:r w:rsidRPr="009F2450">
        <w:rPr>
          <w:rFonts w:ascii="Book Antiqua" w:eastAsia="Book Antiqua" w:hAnsi="Book Antiqua" w:cs="Book Antiqua"/>
        </w:rPr>
        <w:t>immunodulatory</w:t>
      </w:r>
      <w:proofErr w:type="spellEnd"/>
      <w:r w:rsidRPr="009F2450">
        <w:rPr>
          <w:rFonts w:ascii="Book Antiqua" w:eastAsia="Book Antiqua" w:hAnsi="Book Antiqua" w:cs="Book Antiqua"/>
        </w:rPr>
        <w:t xml:space="preserve"> cytokines and impaired proliferative capacities, defined as T-cell </w:t>
      </w:r>
      <w:proofErr w:type="gramStart"/>
      <w:r w:rsidRPr="009F2450">
        <w:rPr>
          <w:rFonts w:ascii="Book Antiqua" w:eastAsia="Book Antiqua" w:hAnsi="Book Antiqua" w:cs="Book Antiqua"/>
        </w:rPr>
        <w:t>exhaustion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31,32]</w:t>
      </w:r>
      <w:r w:rsidRPr="009F2450">
        <w:rPr>
          <w:rFonts w:ascii="Book Antiqua" w:eastAsia="Book Antiqua" w:hAnsi="Book Antiqua" w:cs="Book Antiqua"/>
        </w:rPr>
        <w:t>.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 exhaustion can be induced by: (</w:t>
      </w:r>
      <w:r w:rsidR="007F2A45">
        <w:rPr>
          <w:rFonts w:ascii="Book Antiqua" w:hAnsi="Book Antiqua" w:cs="Book Antiqua" w:hint="eastAsia"/>
          <w:lang w:eastAsia="zh-CN"/>
        </w:rPr>
        <w:t>1</w:t>
      </w:r>
      <w:r w:rsidRPr="009F2450">
        <w:rPr>
          <w:rFonts w:ascii="Book Antiqua" w:eastAsia="Book Antiqua" w:hAnsi="Book Antiqua" w:cs="Book Antiqua"/>
        </w:rPr>
        <w:t xml:space="preserve">) </w:t>
      </w:r>
      <w:r w:rsidR="007F2A45">
        <w:rPr>
          <w:rFonts w:ascii="Book Antiqua" w:hAnsi="Book Antiqua" w:cs="Book Antiqua" w:hint="eastAsia"/>
          <w:lang w:eastAsia="zh-CN"/>
        </w:rPr>
        <w:t>G</w:t>
      </w:r>
      <w:r w:rsidRPr="009F2450">
        <w:rPr>
          <w:rFonts w:ascii="Book Antiqua" w:eastAsia="Book Antiqua" w:hAnsi="Book Antiqua" w:cs="Book Antiqua"/>
        </w:rPr>
        <w:t>radual aggravation of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dysfunction and decreasing inflammatory cytokines production</w:t>
      </w:r>
      <w:r w:rsidR="0087570E">
        <w:rPr>
          <w:rFonts w:ascii="Book Antiqua" w:hAnsi="Book Antiqua" w:cs="Book Antiqua" w:hint="eastAsia"/>
          <w:lang w:eastAsia="zh-CN"/>
        </w:rPr>
        <w:t xml:space="preserve">; </w:t>
      </w:r>
      <w:r w:rsidRPr="009F2450">
        <w:rPr>
          <w:rFonts w:ascii="Book Antiqua" w:eastAsia="Book Antiqua" w:hAnsi="Book Antiqua" w:cs="Book Antiqua"/>
        </w:rPr>
        <w:t>(</w:t>
      </w:r>
      <w:r w:rsidR="007F2A45">
        <w:rPr>
          <w:rFonts w:ascii="Book Antiqua" w:hAnsi="Book Antiqua" w:cs="Book Antiqua" w:hint="eastAsia"/>
          <w:lang w:eastAsia="zh-CN"/>
        </w:rPr>
        <w:t>2</w:t>
      </w:r>
      <w:r w:rsidRPr="009F2450">
        <w:rPr>
          <w:rFonts w:ascii="Book Antiqua" w:eastAsia="Book Antiqua" w:hAnsi="Book Antiqua" w:cs="Book Antiqua"/>
        </w:rPr>
        <w:t xml:space="preserve">) </w:t>
      </w:r>
      <w:r w:rsidR="007F2A45">
        <w:rPr>
          <w:rFonts w:ascii="Book Antiqua" w:hAnsi="Book Antiqua" w:cs="Book Antiqua" w:hint="eastAsia"/>
          <w:lang w:eastAsia="zh-CN"/>
        </w:rPr>
        <w:t>I</w:t>
      </w:r>
      <w:r w:rsidRPr="009F2450">
        <w:rPr>
          <w:rFonts w:ascii="Book Antiqua" w:eastAsia="Book Antiqua" w:hAnsi="Book Antiqua" w:cs="Book Antiqua"/>
        </w:rPr>
        <w:t>ncrease in checkpoint inhibitors and immunosuppressive cytokines</w:t>
      </w:r>
      <w:r w:rsidR="0087570E">
        <w:rPr>
          <w:rFonts w:ascii="Book Antiqua" w:hAnsi="Book Antiqua" w:cs="Book Antiqua" w:hint="eastAsia"/>
          <w:lang w:eastAsia="zh-CN"/>
        </w:rPr>
        <w:t>;</w:t>
      </w:r>
      <w:r w:rsidRPr="009F2450">
        <w:rPr>
          <w:rFonts w:ascii="Book Antiqua" w:eastAsia="Book Antiqua" w:hAnsi="Book Antiqua" w:cs="Book Antiqua"/>
        </w:rPr>
        <w:t xml:space="preserve"> (</w:t>
      </w:r>
      <w:r w:rsidR="007F2A45">
        <w:rPr>
          <w:rFonts w:ascii="Book Antiqua" w:hAnsi="Book Antiqua" w:cs="Book Antiqua" w:hint="eastAsia"/>
          <w:lang w:eastAsia="zh-CN"/>
        </w:rPr>
        <w:t>3</w:t>
      </w:r>
      <w:r w:rsidRPr="009F2450">
        <w:rPr>
          <w:rFonts w:ascii="Book Antiqua" w:eastAsia="Book Antiqua" w:hAnsi="Book Antiqua" w:cs="Book Antiqua"/>
        </w:rPr>
        <w:t xml:space="preserve">) </w:t>
      </w:r>
      <w:r w:rsidR="007F2A45">
        <w:rPr>
          <w:rFonts w:ascii="Book Antiqua" w:hAnsi="Book Antiqua" w:cs="Book Antiqua" w:hint="eastAsia"/>
          <w:lang w:eastAsia="zh-CN"/>
        </w:rPr>
        <w:t>E</w:t>
      </w:r>
      <w:r w:rsidRPr="009F2450">
        <w:rPr>
          <w:rFonts w:ascii="Book Antiqua" w:eastAsia="Book Antiqua" w:hAnsi="Book Antiqua" w:cs="Book Antiqua"/>
        </w:rPr>
        <w:t>pigenetic alterations leading to unrecoverable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 functions</w:t>
      </w:r>
      <w:r w:rsidR="0087570E">
        <w:rPr>
          <w:rFonts w:ascii="Book Antiqua" w:hAnsi="Book Antiqua" w:cs="Book Antiqua" w:hint="eastAsia"/>
          <w:lang w:eastAsia="zh-CN"/>
        </w:rPr>
        <w:t>;</w:t>
      </w:r>
      <w:r w:rsidRPr="009F2450">
        <w:rPr>
          <w:rFonts w:ascii="Book Antiqua" w:eastAsia="Book Antiqua" w:hAnsi="Book Antiqua" w:cs="Book Antiqua"/>
        </w:rPr>
        <w:t xml:space="preserve"> (</w:t>
      </w:r>
      <w:r w:rsidR="007F2A45">
        <w:rPr>
          <w:rFonts w:ascii="Book Antiqua" w:hAnsi="Book Antiqua" w:cs="Book Antiqua" w:hint="eastAsia"/>
          <w:lang w:eastAsia="zh-CN"/>
        </w:rPr>
        <w:t>4</w:t>
      </w:r>
      <w:r w:rsidRPr="009F2450">
        <w:rPr>
          <w:rFonts w:ascii="Book Antiqua" w:eastAsia="Book Antiqua" w:hAnsi="Book Antiqua" w:cs="Book Antiqua"/>
        </w:rPr>
        <w:t xml:space="preserve">) </w:t>
      </w:r>
      <w:r w:rsidR="007F2A45">
        <w:rPr>
          <w:rFonts w:ascii="Book Antiqua" w:hAnsi="Book Antiqua" w:cs="Book Antiqua" w:hint="eastAsia"/>
          <w:lang w:eastAsia="zh-CN"/>
        </w:rPr>
        <w:t>A</w:t>
      </w:r>
      <w:r w:rsidRPr="009F2450">
        <w:rPr>
          <w:rFonts w:ascii="Book Antiqua" w:eastAsia="Book Antiqua" w:hAnsi="Book Antiqua" w:cs="Book Antiqua"/>
        </w:rPr>
        <w:t>lterations in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 phenotype</w:t>
      </w:r>
      <w:r w:rsidR="0087570E">
        <w:rPr>
          <w:rFonts w:ascii="Book Antiqua" w:hAnsi="Book Antiqua" w:cs="Book Antiqua" w:hint="eastAsia"/>
          <w:lang w:eastAsia="zh-CN"/>
        </w:rPr>
        <w:t xml:space="preserve">; </w:t>
      </w:r>
      <w:r w:rsidRPr="009F2450">
        <w:rPr>
          <w:rFonts w:ascii="Book Antiqua" w:eastAsia="Book Antiqua" w:hAnsi="Book Antiqua" w:cs="Book Antiqua"/>
        </w:rPr>
        <w:t>(</w:t>
      </w:r>
      <w:r w:rsidR="007F2A45">
        <w:rPr>
          <w:rFonts w:ascii="Book Antiqua" w:hAnsi="Book Antiqua" w:cs="Book Antiqua" w:hint="eastAsia"/>
          <w:lang w:eastAsia="zh-CN"/>
        </w:rPr>
        <w:t>5</w:t>
      </w:r>
      <w:r w:rsidRPr="009F2450">
        <w:rPr>
          <w:rFonts w:ascii="Book Antiqua" w:eastAsia="Book Antiqua" w:hAnsi="Book Antiqua" w:cs="Book Antiqua"/>
        </w:rPr>
        <w:t xml:space="preserve">) </w:t>
      </w:r>
      <w:r w:rsidR="007F2A45">
        <w:rPr>
          <w:rFonts w:ascii="Book Antiqua" w:hAnsi="Book Antiqua" w:cs="Book Antiqua" w:hint="eastAsia"/>
          <w:lang w:eastAsia="zh-CN"/>
        </w:rPr>
        <w:t>M</w:t>
      </w:r>
      <w:r w:rsidRPr="009F2450">
        <w:rPr>
          <w:rFonts w:ascii="Book Antiqua" w:eastAsia="Book Antiqua" w:hAnsi="Book Antiqua" w:cs="Book Antiqua"/>
        </w:rPr>
        <w:t>itochondrial dysfunction and glycolysis downregulation, (</w:t>
      </w:r>
      <w:r w:rsidR="007F2A45">
        <w:rPr>
          <w:rFonts w:ascii="Book Antiqua" w:hAnsi="Book Antiqua" w:cs="Book Antiqua" w:hint="eastAsia"/>
          <w:lang w:eastAsia="zh-CN"/>
        </w:rPr>
        <w:t>6</w:t>
      </w:r>
      <w:r w:rsidRPr="009F2450">
        <w:rPr>
          <w:rFonts w:ascii="Book Antiqua" w:eastAsia="Book Antiqua" w:hAnsi="Book Antiqua" w:cs="Book Antiqua"/>
        </w:rPr>
        <w:t xml:space="preserve">) </w:t>
      </w:r>
      <w:r w:rsidR="007F2A45">
        <w:rPr>
          <w:rFonts w:ascii="Book Antiqua" w:hAnsi="Book Antiqua" w:cs="Book Antiqua" w:hint="eastAsia"/>
          <w:lang w:eastAsia="zh-CN"/>
        </w:rPr>
        <w:t>D</w:t>
      </w:r>
      <w:r w:rsidRPr="009F2450">
        <w:rPr>
          <w:rFonts w:ascii="Book Antiqua" w:eastAsia="Book Antiqua" w:hAnsi="Book Antiqua" w:cs="Book Antiqua"/>
        </w:rPr>
        <w:t>ecrease in cell detection rate</w:t>
      </w:r>
      <w:r w:rsidR="0087570E">
        <w:rPr>
          <w:rFonts w:ascii="Book Antiqua" w:hAnsi="Book Antiqua" w:cs="Book Antiqua" w:hint="eastAsia"/>
          <w:lang w:eastAsia="zh-CN"/>
        </w:rPr>
        <w:t>;</w:t>
      </w:r>
      <w:r w:rsidRPr="009F2450">
        <w:rPr>
          <w:rFonts w:ascii="Book Antiqua" w:eastAsia="Book Antiqua" w:hAnsi="Book Antiqua" w:cs="Book Antiqua"/>
        </w:rPr>
        <w:t xml:space="preserve"> and (</w:t>
      </w:r>
      <w:r w:rsidR="007F2A45">
        <w:rPr>
          <w:rFonts w:ascii="Book Antiqua" w:hAnsi="Book Antiqua" w:cs="Book Antiqua" w:hint="eastAsia"/>
          <w:lang w:eastAsia="zh-CN"/>
        </w:rPr>
        <w:t>7</w:t>
      </w:r>
      <w:r w:rsidRPr="009F2450">
        <w:rPr>
          <w:rFonts w:ascii="Book Antiqua" w:eastAsia="Book Antiqua" w:hAnsi="Book Antiqua" w:cs="Book Antiqua"/>
        </w:rPr>
        <w:t xml:space="preserve">) </w:t>
      </w:r>
      <w:r w:rsidR="007F2A45">
        <w:rPr>
          <w:rFonts w:ascii="Book Antiqua" w:hAnsi="Book Antiqua" w:cs="Book Antiqua" w:hint="eastAsia"/>
          <w:lang w:eastAsia="zh-CN"/>
        </w:rPr>
        <w:t>T</w:t>
      </w:r>
      <w:r w:rsidRPr="009F2450">
        <w:rPr>
          <w:rFonts w:ascii="Book Antiqua" w:eastAsia="Book Antiqua" w:hAnsi="Book Antiqua" w:cs="Book Antiqua"/>
        </w:rPr>
        <w:t>erminal exhaustion and physical deletion of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w:t>
      </w:r>
    </w:p>
    <w:p w14:paraId="6B3E1EDC" w14:textId="77777777" w:rsidR="00A77B3E" w:rsidRPr="009F2450" w:rsidRDefault="00F20D64" w:rsidP="00B9168A">
      <w:pPr>
        <w:spacing w:line="360" w:lineRule="auto"/>
        <w:ind w:firstLineChars="200" w:firstLine="480"/>
        <w:jc w:val="both"/>
        <w:rPr>
          <w:rFonts w:ascii="Book Antiqua" w:hAnsi="Book Antiqua"/>
        </w:rPr>
      </w:pPr>
      <w:r w:rsidRPr="009F2450">
        <w:rPr>
          <w:rFonts w:ascii="Book Antiqua" w:eastAsia="Book Antiqua" w:hAnsi="Book Antiqua" w:cs="Book Antiqua"/>
        </w:rPr>
        <w:t>In acute hepatitis B,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have an important but indirect role in cleaning the virus. Th1-polarized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regulate and maintain CD8</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T-cell responses, contributing to HBV clearance. In contrast, during chronic HBV infection, the activation and upregulation of CD4</w:t>
      </w:r>
      <w:r w:rsidRPr="009F2450">
        <w:rPr>
          <w:rFonts w:ascii="Book Antiqua" w:eastAsia="Book Antiqua" w:hAnsi="Book Antiqua" w:cs="Book Antiqua"/>
          <w:vertAlign w:val="superscript"/>
        </w:rPr>
        <w:t>+</w:t>
      </w:r>
      <w:r w:rsidRPr="009F2450">
        <w:rPr>
          <w:rFonts w:ascii="Book Antiqua" w:eastAsia="Book Antiqua" w:hAnsi="Book Antiqua" w:cs="Book Antiqua"/>
        </w:rPr>
        <w:t>CD25</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Treg-cells suppress effective antiviral immune responses by inhibiting IFN-γ secretion, which inhibits the proliferation and cytokine secretion of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and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w:t>
      </w:r>
      <w:r w:rsidRPr="009F2450">
        <w:rPr>
          <w:rFonts w:ascii="Book Antiqua" w:eastAsia="Book Antiqua" w:hAnsi="Book Antiqua" w:cs="Book Antiqua"/>
          <w:vertAlign w:val="superscript"/>
        </w:rPr>
        <w:t>[7,30]</w:t>
      </w:r>
      <w:r w:rsidRPr="009F2450">
        <w:rPr>
          <w:rFonts w:ascii="Book Antiqua" w:eastAsia="Book Antiqua" w:hAnsi="Book Antiqua" w:cs="Book Antiqua"/>
        </w:rPr>
        <w:t>. Figure 1 illustrates the complex interactions between immune cells and cytokine within the immune response network. The immune cells and their related cytokines are presented in Table 1.</w:t>
      </w:r>
    </w:p>
    <w:p w14:paraId="4932BD88" w14:textId="77777777" w:rsidR="00A77B3E" w:rsidRPr="009F2450" w:rsidRDefault="00A77B3E" w:rsidP="009F2450">
      <w:pPr>
        <w:spacing w:line="360" w:lineRule="auto"/>
        <w:jc w:val="both"/>
        <w:rPr>
          <w:rFonts w:ascii="Book Antiqua" w:hAnsi="Book Antiqua"/>
        </w:rPr>
      </w:pPr>
    </w:p>
    <w:p w14:paraId="3A9DDB8E"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lastRenderedPageBreak/>
        <w:t>HBV components inhibit innate and acquired immunity</w:t>
      </w:r>
    </w:p>
    <w:p w14:paraId="54FCA58F" w14:textId="77777777" w:rsidR="00A77B3E" w:rsidRPr="009F2450" w:rsidRDefault="00F20D64" w:rsidP="009F2450">
      <w:pPr>
        <w:spacing w:line="360" w:lineRule="auto"/>
        <w:jc w:val="both"/>
        <w:rPr>
          <w:rFonts w:ascii="Book Antiqua" w:hAnsi="Book Antiqua"/>
        </w:rPr>
      </w:pPr>
      <w:r w:rsidRPr="009F2450">
        <w:rPr>
          <w:rStyle w:val="jrnl"/>
          <w:rFonts w:ascii="Book Antiqua" w:eastAsia="Book Antiqua" w:hAnsi="Book Antiqua" w:cs="Book Antiqua"/>
        </w:rPr>
        <w:t>HBV</w:t>
      </w:r>
      <w:r w:rsidRPr="009F2450">
        <w:rPr>
          <w:rFonts w:ascii="Book Antiqua" w:eastAsia="Book Antiqua" w:hAnsi="Book Antiqua" w:cs="Book Antiqua"/>
        </w:rPr>
        <w:t xml:space="preserve"> is believed to have existed in the human population for thousands of years and evolved with humans. During this evolution process, HBV has developed a particular lifecycle based on its unique replication mode through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and viral components that can adapt and suppress its host's immunity. Although the innate immunity can differentiate between different HBV components, HBV virion, antigens and peptides are still able to attack the TLR signaling pathway, resulting in negligible ISGs or IFNs </w:t>
      </w:r>
      <w:proofErr w:type="gramStart"/>
      <w:r w:rsidRPr="009F2450">
        <w:rPr>
          <w:rFonts w:ascii="Book Antiqua" w:eastAsia="Book Antiqua" w:hAnsi="Book Antiqua" w:cs="Book Antiqua"/>
        </w:rPr>
        <w:t>secretions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4,7]</w:t>
      </w:r>
      <w:r w:rsidRPr="009F2450">
        <w:rPr>
          <w:rFonts w:ascii="Book Antiqua" w:eastAsia="Book Antiqua" w:hAnsi="Book Antiqua" w:cs="Book Antiqua"/>
        </w:rPr>
        <w:t xml:space="preserve">. </w:t>
      </w:r>
    </w:p>
    <w:p w14:paraId="7B684A05" w14:textId="77777777" w:rsidR="00A77B3E" w:rsidRPr="009F2450" w:rsidRDefault="00F20D64" w:rsidP="009F2450">
      <w:pPr>
        <w:spacing w:line="360" w:lineRule="auto"/>
        <w:ind w:firstLine="420"/>
        <w:jc w:val="both"/>
        <w:rPr>
          <w:rFonts w:ascii="Book Antiqua" w:hAnsi="Book Antiqua"/>
        </w:rPr>
      </w:pPr>
      <w:r w:rsidRPr="009F2450">
        <w:rPr>
          <w:rStyle w:val="jrnl"/>
          <w:rFonts w:ascii="Book Antiqua" w:eastAsia="Book Antiqua" w:hAnsi="Book Antiqua" w:cs="Book Antiqua"/>
        </w:rPr>
        <w:t xml:space="preserve">Among the ISGs is the apolipoprotein B editing complex (APOBEC) </w:t>
      </w:r>
      <w:r w:rsidRPr="009F2450">
        <w:rPr>
          <w:rFonts w:ascii="Book Antiqua" w:eastAsia="Book Antiqua" w:hAnsi="Book Antiqua" w:cs="Book Antiqua"/>
        </w:rPr>
        <w:t xml:space="preserve">gene. APOBEC3A/B has been shown to cause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degradation, while APOBEC3G can inhibit HBV replication. However, APOBEC3G expression is often reduced by </w:t>
      </w:r>
      <w:proofErr w:type="gramStart"/>
      <w:r w:rsidRPr="009F2450">
        <w:rPr>
          <w:rFonts w:ascii="Book Antiqua" w:eastAsia="Book Antiqua" w:hAnsi="Book Antiqua" w:cs="Book Antiqua"/>
        </w:rPr>
        <w:t>HBsAg</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32]</w:t>
      </w:r>
      <w:r w:rsidRPr="009F2450">
        <w:rPr>
          <w:rFonts w:ascii="Book Antiqua" w:eastAsia="Book Antiqua" w:hAnsi="Book Antiqua" w:cs="Book Antiqua"/>
        </w:rPr>
        <w:t>.</w:t>
      </w:r>
    </w:p>
    <w:p w14:paraId="6AEC914F"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A viral protein known for influencing HBV replication is </w:t>
      </w:r>
      <w:proofErr w:type="spellStart"/>
      <w:r w:rsidRPr="009F2450">
        <w:rPr>
          <w:rFonts w:ascii="Book Antiqua" w:eastAsia="Book Antiqua" w:hAnsi="Book Antiqua" w:cs="Book Antiqua"/>
        </w:rPr>
        <w:t>HBx</w:t>
      </w:r>
      <w:proofErr w:type="spellEnd"/>
      <w:r w:rsidRPr="009F2450">
        <w:rPr>
          <w:rFonts w:ascii="Book Antiqua" w:eastAsia="Book Antiqua" w:hAnsi="Book Antiqua" w:cs="Book Antiqua"/>
        </w:rPr>
        <w:t xml:space="preserve">. It can interact with the cellular proteins in hepatocytes to increase viral replication by impairing IFN signaling and enhancing HBV gene </w:t>
      </w:r>
      <w:proofErr w:type="gramStart"/>
      <w:r w:rsidRPr="009F2450">
        <w:rPr>
          <w:rFonts w:ascii="Book Antiqua" w:eastAsia="Book Antiqua" w:hAnsi="Book Antiqua" w:cs="Book Antiqua"/>
        </w:rPr>
        <w:t>expression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33-35]</w:t>
      </w:r>
      <w:r w:rsidRPr="009F2450">
        <w:rPr>
          <w:rFonts w:ascii="Book Antiqua" w:eastAsia="Book Antiqua" w:hAnsi="Book Antiqua" w:cs="Book Antiqua"/>
        </w:rPr>
        <w:t>. Further, it was shown that HBV antigens could inhibit CD8</w:t>
      </w:r>
      <w:r w:rsidRPr="009F2450">
        <w:rPr>
          <w:rStyle w:val="jrnl"/>
          <w:rFonts w:ascii="Book Antiqua" w:eastAsia="Book Antiqua" w:hAnsi="Book Antiqua" w:cs="Book Antiqua"/>
          <w:vertAlign w:val="superscript"/>
        </w:rPr>
        <w:t>+</w:t>
      </w:r>
      <w:r w:rsidRPr="009F2450">
        <w:rPr>
          <w:rStyle w:val="jrnl"/>
          <w:rFonts w:ascii="Book Antiqua" w:eastAsia="Book Antiqua" w:hAnsi="Book Antiqua" w:cs="Book Antiqua"/>
        </w:rPr>
        <w:t xml:space="preserve"> T-cell efficiency. Antagonist functions may provide a means for HBV to escape immune detection. Considering that certain CD8</w:t>
      </w:r>
      <w:r w:rsidRPr="009F2450">
        <w:rPr>
          <w:rStyle w:val="jrnl"/>
          <w:rFonts w:ascii="Book Antiqua" w:eastAsia="Book Antiqua" w:hAnsi="Book Antiqua" w:cs="Book Antiqua"/>
          <w:vertAlign w:val="superscript"/>
        </w:rPr>
        <w:t>+</w:t>
      </w:r>
      <w:r w:rsidRPr="009F2450">
        <w:rPr>
          <w:rStyle w:val="jrnl"/>
          <w:rFonts w:ascii="Book Antiqua" w:eastAsia="Book Antiqua" w:hAnsi="Book Antiqua" w:cs="Book Antiqua"/>
        </w:rPr>
        <w:t xml:space="preserve"> T-cell epitopes in hepatitis B core antigen (</w:t>
      </w:r>
      <w:proofErr w:type="spellStart"/>
      <w:r w:rsidRPr="009F2450">
        <w:rPr>
          <w:rStyle w:val="jrnl"/>
          <w:rFonts w:ascii="Book Antiqua" w:eastAsia="Book Antiqua" w:hAnsi="Book Antiqua" w:cs="Book Antiqua"/>
        </w:rPr>
        <w:t>HBcAg</w:t>
      </w:r>
      <w:proofErr w:type="spellEnd"/>
      <w:r w:rsidRPr="009F2450">
        <w:rPr>
          <w:rStyle w:val="jrnl"/>
          <w:rFonts w:ascii="Book Antiqua" w:eastAsia="Book Antiqua" w:hAnsi="Book Antiqua" w:cs="Book Antiqua"/>
        </w:rPr>
        <w:t xml:space="preserve">) or HBsAg can act as </w:t>
      </w:r>
      <w:r w:rsidR="003145EC" w:rsidRPr="009F2450">
        <w:rPr>
          <w:rFonts w:ascii="Book Antiqua" w:eastAsia="Book Antiqua" w:hAnsi="Book Antiqua" w:cs="Book Antiqua"/>
        </w:rPr>
        <w:t>T-cell receptor (TCR)</w:t>
      </w:r>
      <w:r w:rsidRPr="009F2450">
        <w:rPr>
          <w:rStyle w:val="jrnl"/>
          <w:rFonts w:ascii="Book Antiqua" w:eastAsia="Book Antiqua" w:hAnsi="Book Antiqua" w:cs="Book Antiqua"/>
        </w:rPr>
        <w:t xml:space="preserve"> antagonists, their binding to TCR can lead to the suppression of CD8</w:t>
      </w:r>
      <w:r w:rsidRPr="009F2450">
        <w:rPr>
          <w:rStyle w:val="jrnl"/>
          <w:rFonts w:ascii="Book Antiqua" w:eastAsia="Book Antiqua" w:hAnsi="Book Antiqua" w:cs="Book Antiqua"/>
          <w:vertAlign w:val="superscript"/>
        </w:rPr>
        <w:t>+</w:t>
      </w:r>
      <w:r w:rsidRPr="009F2450">
        <w:rPr>
          <w:rStyle w:val="jrnl"/>
          <w:rFonts w:ascii="Book Antiqua" w:eastAsia="Book Antiqua" w:hAnsi="Book Antiqua" w:cs="Book Antiqua"/>
        </w:rPr>
        <w:t xml:space="preserve"> T-cell response, thus decreasing their efficiency (Figure 2). In addition, the chronicity of HBV infection was shown to be promoted by </w:t>
      </w:r>
      <w:proofErr w:type="spellStart"/>
      <w:r w:rsidRPr="009F2450">
        <w:rPr>
          <w:rStyle w:val="jrnl"/>
          <w:rFonts w:ascii="Book Antiqua" w:eastAsia="Book Antiqua" w:hAnsi="Book Antiqua" w:cs="Book Antiqua"/>
        </w:rPr>
        <w:t>HBeAg</w:t>
      </w:r>
      <w:proofErr w:type="spellEnd"/>
      <w:r w:rsidRPr="009F2450">
        <w:rPr>
          <w:rStyle w:val="jrnl"/>
          <w:rFonts w:ascii="Book Antiqua" w:eastAsia="Book Antiqua" w:hAnsi="Book Antiqua" w:cs="Book Antiqua"/>
        </w:rPr>
        <w:t xml:space="preserve"> </w:t>
      </w:r>
      <w:r w:rsidRPr="009F2450">
        <w:rPr>
          <w:rStyle w:val="jrnl"/>
          <w:rFonts w:ascii="Book Antiqua" w:eastAsia="Book Antiqua" w:hAnsi="Book Antiqua" w:cs="Book Antiqua"/>
          <w:i/>
          <w:iCs/>
        </w:rPr>
        <w:t>via</w:t>
      </w:r>
      <w:r w:rsidRPr="009F2450">
        <w:rPr>
          <w:rStyle w:val="jrnl"/>
          <w:rFonts w:ascii="Book Antiqua" w:eastAsia="Book Antiqua" w:hAnsi="Book Antiqua" w:cs="Book Antiqua"/>
        </w:rPr>
        <w:t xml:space="preserve"> the induction of CD8</w:t>
      </w:r>
      <w:r w:rsidRPr="009F2450">
        <w:rPr>
          <w:rStyle w:val="jrnl"/>
          <w:rFonts w:ascii="Book Antiqua" w:eastAsia="Book Antiqua" w:hAnsi="Book Antiqua" w:cs="Book Antiqua"/>
          <w:vertAlign w:val="superscript"/>
        </w:rPr>
        <w:t>+</w:t>
      </w:r>
      <w:r w:rsidRPr="009F2450">
        <w:rPr>
          <w:rFonts w:ascii="Book Antiqua" w:eastAsia="Book Antiqua" w:hAnsi="Book Antiqua" w:cs="Book Antiqua"/>
        </w:rPr>
        <w:t xml:space="preserve"> T-cell </w:t>
      </w:r>
      <w:proofErr w:type="gramStart"/>
      <w:r w:rsidRPr="009F2450">
        <w:rPr>
          <w:rFonts w:ascii="Book Antiqua" w:eastAsia="Book Antiqua" w:hAnsi="Book Antiqua" w:cs="Book Antiqua"/>
        </w:rPr>
        <w:t>tolerance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36]</w:t>
      </w:r>
      <w:r w:rsidRPr="009F2450">
        <w:rPr>
          <w:rFonts w:ascii="Book Antiqua" w:eastAsia="Book Antiqua" w:hAnsi="Book Antiqua" w:cs="Book Antiqua"/>
        </w:rPr>
        <w:t>.</w:t>
      </w:r>
    </w:p>
    <w:p w14:paraId="108F6855" w14:textId="77777777" w:rsidR="00A77B3E" w:rsidRPr="009F2450" w:rsidRDefault="00A77B3E" w:rsidP="009F2450">
      <w:pPr>
        <w:spacing w:line="360" w:lineRule="auto"/>
        <w:ind w:firstLine="420"/>
        <w:jc w:val="both"/>
        <w:rPr>
          <w:rFonts w:ascii="Book Antiqua" w:hAnsi="Book Antiqua"/>
        </w:rPr>
      </w:pPr>
    </w:p>
    <w:p w14:paraId="68A23641"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Mechanisms of immune escape in antigen-presenting cells/H</w:t>
      </w:r>
      <w:r w:rsidRPr="009F2450">
        <w:rPr>
          <w:rFonts w:ascii="Book Antiqua" w:eastAsia="Book Antiqua" w:hAnsi="Book Antiqua" w:cs="Book Antiqua"/>
          <w:b/>
          <w:bCs/>
          <w:i/>
          <w:iCs/>
        </w:rPr>
        <w:t>BV specific-CD8</w:t>
      </w:r>
      <w:r w:rsidRPr="009F2450">
        <w:rPr>
          <w:rFonts w:ascii="Book Antiqua" w:eastAsia="Book Antiqua" w:hAnsi="Book Antiqua" w:cs="Book Antiqua"/>
          <w:b/>
          <w:bCs/>
          <w:i/>
          <w:iCs/>
          <w:vertAlign w:val="superscript"/>
        </w:rPr>
        <w:t>+</w:t>
      </w:r>
      <w:r w:rsidRPr="009F2450">
        <w:rPr>
          <w:rFonts w:ascii="Book Antiqua" w:eastAsia="Book Antiqua" w:hAnsi="Book Antiqua" w:cs="Book Antiqua"/>
          <w:b/>
          <w:bCs/>
          <w:i/>
          <w:iCs/>
        </w:rPr>
        <w:t xml:space="preserve"> T-cells</w:t>
      </w:r>
    </w:p>
    <w:p w14:paraId="3208505A"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shd w:val="clear" w:color="auto" w:fill="FFFFFF"/>
        </w:rPr>
        <w:t xml:space="preserve">When the HBV protein is swallowed by antigen-presenting cells (APCs), this protein is digested into tiny pieces, which are transferred onto </w:t>
      </w:r>
      <w:r w:rsidR="00D97866" w:rsidRPr="009F2450">
        <w:rPr>
          <w:rFonts w:ascii="Book Antiqua" w:eastAsia="Book Antiqua" w:hAnsi="Book Antiqua" w:cs="Book Antiqua"/>
          <w:shd w:val="clear" w:color="auto" w:fill="FFFFFF"/>
        </w:rPr>
        <w:t>human leukocyte antigen (HLA)</w:t>
      </w:r>
      <w:r w:rsidRPr="009F2450">
        <w:rPr>
          <w:rFonts w:ascii="Book Antiqua" w:eastAsia="Book Antiqua" w:hAnsi="Book Antiqua" w:cs="Book Antiqua"/>
          <w:shd w:val="clear" w:color="auto" w:fill="FFFFFF"/>
        </w:rPr>
        <w:t xml:space="preserve"> antigens. The HLA antigen complex on APCs is then displayed to T cells, which produce effector molecules to eliminate HBV. However, when HBV enters a hepatocyte, it enhances </w:t>
      </w:r>
      <w:r w:rsidRPr="009F2450">
        <w:rPr>
          <w:rFonts w:ascii="Book Antiqua" w:eastAsia="Book Antiqua" w:hAnsi="Book Antiqua" w:cs="Book Antiqua"/>
        </w:rPr>
        <w:t>intracellular survival</w:t>
      </w:r>
      <w:r w:rsidRPr="009F2450">
        <w:rPr>
          <w:rFonts w:ascii="Book Antiqua" w:eastAsia="Book Antiqua" w:hAnsi="Book Antiqua" w:cs="Book Antiqua"/>
          <w:shd w:val="clear" w:color="auto" w:fill="FFFFFF"/>
        </w:rPr>
        <w:t xml:space="preserve"> at the expense of higher levels of HBV replication. Thus, HBV-infected hepatocytes produce a large number of HBV antigens that can, in turn, inhibit HBV antigen processing and presentation in APCs.</w:t>
      </w:r>
      <w:r w:rsidRPr="009F2450">
        <w:rPr>
          <w:rFonts w:ascii="Book Antiqua" w:eastAsia="Book Antiqua" w:hAnsi="Book Antiqua" w:cs="Book Antiqua"/>
        </w:rPr>
        <w:t xml:space="preserve"> Further, amino acids flanking the viral epitopes in </w:t>
      </w:r>
      <w:r w:rsidRPr="009F2450">
        <w:rPr>
          <w:rFonts w:ascii="Book Antiqua" w:eastAsia="Book Antiqua" w:hAnsi="Book Antiqua" w:cs="Book Antiqua"/>
          <w:shd w:val="clear" w:color="auto" w:fill="FFFFFF"/>
        </w:rPr>
        <w:t>APCs</w:t>
      </w:r>
      <w:r w:rsidRPr="009F2450">
        <w:rPr>
          <w:rFonts w:ascii="Book Antiqua" w:eastAsia="Book Antiqua" w:hAnsi="Book Antiqua" w:cs="Book Antiqua"/>
        </w:rPr>
        <w:t xml:space="preserve"> play a critical role in antigen processing. Mutations at these </w:t>
      </w:r>
      <w:r w:rsidRPr="009F2450">
        <w:rPr>
          <w:rFonts w:ascii="Book Antiqua" w:eastAsia="Book Antiqua" w:hAnsi="Book Antiqua" w:cs="Book Antiqua"/>
        </w:rPr>
        <w:lastRenderedPageBreak/>
        <w:t>regions in HBV infection harm the proteasomal processing of epitopes and lead to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 </w:t>
      </w:r>
      <w:proofErr w:type="gramStart"/>
      <w:r w:rsidRPr="009F2450">
        <w:rPr>
          <w:rFonts w:ascii="Book Antiqua" w:eastAsia="Book Antiqua" w:hAnsi="Book Antiqua" w:cs="Book Antiqua"/>
        </w:rPr>
        <w:t>escape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30]</w:t>
      </w:r>
      <w:r w:rsidRPr="009F2450">
        <w:rPr>
          <w:rFonts w:ascii="Book Antiqua" w:eastAsia="Book Antiqua" w:hAnsi="Book Antiqua" w:cs="Book Antiqua"/>
        </w:rPr>
        <w:t>.</w:t>
      </w:r>
      <w:r w:rsidRPr="009F2450">
        <w:rPr>
          <w:rFonts w:ascii="Book Antiqua" w:eastAsia="Book Antiqua" w:hAnsi="Book Antiqua" w:cs="Book Antiqua"/>
          <w:shd w:val="clear" w:color="auto" w:fill="FFFFFF"/>
        </w:rPr>
        <w:t xml:space="preserve"> </w:t>
      </w:r>
    </w:p>
    <w:p w14:paraId="03FF6663" w14:textId="77777777" w:rsidR="00A77B3E" w:rsidRPr="009F2450" w:rsidRDefault="00F20D64" w:rsidP="009D7157">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HLA genes are critical for the immune system as they control pathogens and clear infections. Host HLA polymorphisms have been demonstrated to influence disease progression in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37]</w:t>
      </w:r>
      <w:r w:rsidRPr="009F2450">
        <w:rPr>
          <w:rFonts w:ascii="Book Antiqua" w:eastAsia="Book Antiqua" w:hAnsi="Book Antiqua" w:cs="Book Antiqua"/>
        </w:rPr>
        <w:t xml:space="preserve">. Studies found that changes in the surface expression of HLA class I complexes on </w:t>
      </w:r>
      <w:r w:rsidRPr="009F2450">
        <w:rPr>
          <w:rFonts w:ascii="Book Antiqua" w:eastAsia="Book Antiqua" w:hAnsi="Book Antiqua" w:cs="Book Antiqua"/>
          <w:shd w:val="clear" w:color="auto" w:fill="FFFFFF"/>
        </w:rPr>
        <w:t>APCs</w:t>
      </w:r>
      <w:r w:rsidRPr="009F2450">
        <w:rPr>
          <w:rFonts w:ascii="Book Antiqua" w:eastAsia="Book Antiqua" w:hAnsi="Book Antiqua" w:cs="Book Antiqua"/>
        </w:rPr>
        <w:t xml:space="preserve"> were associated with HBV replication and persistence. Lower HLA class I expression led to early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seroconversion, while down-regulation of HLA class II molecules led to pre-core mutants of </w:t>
      </w:r>
      <w:proofErr w:type="spellStart"/>
      <w:r w:rsidRPr="009F2450">
        <w:rPr>
          <w:rFonts w:ascii="Book Antiqua" w:eastAsia="Book Antiqua" w:hAnsi="Book Antiqua" w:cs="Book Antiqua"/>
        </w:rPr>
        <w:t>HBcAg</w:t>
      </w:r>
      <w:proofErr w:type="spellEnd"/>
      <w:r w:rsidRPr="009F2450">
        <w:rPr>
          <w:rFonts w:ascii="Book Antiqua" w:eastAsia="Book Antiqua" w:hAnsi="Book Antiqua" w:cs="Book Antiqua"/>
          <w:vertAlign w:val="superscript"/>
        </w:rPr>
        <w:t>[38]</w:t>
      </w:r>
      <w:r w:rsidRPr="009F2450">
        <w:rPr>
          <w:rFonts w:ascii="Book Antiqua" w:eastAsia="Book Antiqua" w:hAnsi="Book Antiqua" w:cs="Book Antiqua"/>
        </w:rPr>
        <w:t xml:space="preserve">. </w:t>
      </w:r>
      <w:r w:rsidRPr="009F2450">
        <w:rPr>
          <w:rStyle w:val="jrnl"/>
          <w:rFonts w:ascii="Book Antiqua" w:eastAsia="Book Antiqua" w:hAnsi="Book Antiqua" w:cs="Book Antiqua"/>
        </w:rPr>
        <w:t xml:space="preserve">Lumley </w:t>
      </w:r>
      <w:r w:rsidRPr="009F2450">
        <w:rPr>
          <w:rStyle w:val="jrnl"/>
          <w:rFonts w:ascii="Book Antiqua" w:eastAsia="Book Antiqua" w:hAnsi="Book Antiqua" w:cs="Book Antiqua"/>
          <w:i/>
          <w:iCs/>
        </w:rPr>
        <w:t xml:space="preserve">et </w:t>
      </w:r>
      <w:proofErr w:type="gramStart"/>
      <w:r w:rsidRPr="009F2450">
        <w:rPr>
          <w:rStyle w:val="jrnl"/>
          <w:rFonts w:ascii="Book Antiqua" w:eastAsia="Book Antiqua" w:hAnsi="Book Antiqua" w:cs="Book Antiqua"/>
          <w:i/>
          <w:iCs/>
        </w:rPr>
        <w:t>al</w:t>
      </w:r>
      <w:r w:rsidR="009D7157" w:rsidRPr="009F2450">
        <w:rPr>
          <w:rFonts w:ascii="Book Antiqua" w:eastAsia="Book Antiqua" w:hAnsi="Book Antiqua" w:cs="Book Antiqua"/>
          <w:vertAlign w:val="superscript"/>
        </w:rPr>
        <w:t>[</w:t>
      </w:r>
      <w:proofErr w:type="gramEnd"/>
      <w:r w:rsidR="009D7157" w:rsidRPr="009F2450">
        <w:rPr>
          <w:rFonts w:ascii="Book Antiqua" w:eastAsia="Book Antiqua" w:hAnsi="Book Antiqua" w:cs="Book Antiqua"/>
          <w:vertAlign w:val="superscript"/>
        </w:rPr>
        <w:t>30]</w:t>
      </w:r>
      <w:r w:rsidRPr="009F2450">
        <w:rPr>
          <w:rStyle w:val="jrnl"/>
          <w:rFonts w:ascii="Book Antiqua" w:eastAsia="Book Antiqua" w:hAnsi="Book Antiqua" w:cs="Book Antiqua"/>
        </w:rPr>
        <w:t xml:space="preserve"> focused on the </w:t>
      </w:r>
      <w:r w:rsidRPr="009F2450">
        <w:rPr>
          <w:rFonts w:ascii="Book Antiqua" w:eastAsia="Book Antiqua" w:hAnsi="Book Antiqua" w:cs="Book Antiqua"/>
        </w:rPr>
        <w:t>interplay</w:t>
      </w:r>
      <w:r w:rsidRPr="009F2450">
        <w:rPr>
          <w:rStyle w:val="jrnl"/>
          <w:rFonts w:ascii="Book Antiqua" w:eastAsia="Book Antiqua" w:hAnsi="Book Antiqua" w:cs="Book Antiqua"/>
        </w:rPr>
        <w:t xml:space="preserve"> between</w:t>
      </w:r>
      <w:r w:rsidRPr="009F2450">
        <w:rPr>
          <w:rFonts w:ascii="Book Antiqua" w:eastAsia="Book Antiqua" w:hAnsi="Book Antiqua" w:cs="Book Antiqua"/>
          <w:shd w:val="clear" w:color="auto" w:fill="FFFFFF"/>
        </w:rPr>
        <w:t xml:space="preserve"> the immune escape of HBV </w:t>
      </w:r>
      <w:r w:rsidRPr="009F2450">
        <w:rPr>
          <w:rStyle w:val="jrnl"/>
          <w:rFonts w:ascii="Book Antiqua" w:eastAsia="Book Antiqua" w:hAnsi="Book Antiqua" w:cs="Book Antiqua"/>
        </w:rPr>
        <w:t>and the s</w:t>
      </w:r>
      <w:r w:rsidRPr="009F2450">
        <w:rPr>
          <w:rFonts w:ascii="Book Antiqua" w:eastAsia="Book Antiqua" w:hAnsi="Book Antiqua" w:cs="Book Antiqua"/>
          <w:shd w:val="clear" w:color="auto" w:fill="FFFFFF"/>
        </w:rPr>
        <w:t>elective mutation of HLA-binding residues. They reported that this selective mutation of HLA-binding residues in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epitopes could induce the immune escape of HBV, which is one of the most commonly identified mechanisms for HBV-specific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immune e</w:t>
      </w:r>
      <w:r w:rsidRPr="009F2450">
        <w:rPr>
          <w:rFonts w:ascii="Book Antiqua" w:eastAsia="Book Antiqua" w:hAnsi="Book Antiqua" w:cs="Book Antiqua"/>
        </w:rPr>
        <w:t>scape</w:t>
      </w:r>
      <w:r w:rsidRPr="009F2450">
        <w:rPr>
          <w:rFonts w:ascii="Book Antiqua" w:eastAsia="Book Antiqua" w:hAnsi="Book Antiqua" w:cs="Book Antiqua"/>
          <w:vertAlign w:val="superscript"/>
        </w:rPr>
        <w:t>[30]</w:t>
      </w:r>
      <w:r w:rsidRPr="009F2450">
        <w:rPr>
          <w:rFonts w:ascii="Book Antiqua" w:eastAsia="Book Antiqua" w:hAnsi="Book Antiqua" w:cs="Book Antiqua"/>
          <w:shd w:val="clear" w:color="auto" w:fill="FFFFFF"/>
        </w:rPr>
        <w:t>.</w:t>
      </w:r>
    </w:p>
    <w:p w14:paraId="7807A7B2"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N-linked glycosylation (NLG) is a post-translational modification that can impact the infectivity and antigenicity of HBV. It can mask immune epitopes, leading to immune escape and interfering with the antibody recognition of hepatitis B surface antigen</w:t>
      </w:r>
      <w:r w:rsidRPr="009F2450">
        <w:rPr>
          <w:rFonts w:ascii="Book Antiqua" w:eastAsia="Book Antiqua" w:hAnsi="Book Antiqua" w:cs="Book Antiqua"/>
          <w:shd w:val="clear" w:color="auto" w:fill="FFFFFF"/>
        </w:rPr>
        <w:t>.</w:t>
      </w:r>
      <w:r w:rsidRPr="009F2450">
        <w:rPr>
          <w:rFonts w:ascii="Book Antiqua" w:eastAsia="Book Antiqua" w:hAnsi="Book Antiqua" w:cs="Book Antiqua"/>
        </w:rPr>
        <w:t xml:space="preserve"> NLG can also affect the ability through which the envelope protein of HBV interacts with the surface of capsids to drive HBV virion </w:t>
      </w:r>
      <w:proofErr w:type="gramStart"/>
      <w:r w:rsidRPr="009F2450">
        <w:rPr>
          <w:rFonts w:ascii="Book Antiqua" w:eastAsia="Book Antiqua" w:hAnsi="Book Antiqua" w:cs="Book Antiqua"/>
        </w:rPr>
        <w:t>secretion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30]</w:t>
      </w:r>
      <w:r w:rsidRPr="009F2450">
        <w:rPr>
          <w:rFonts w:ascii="Book Antiqua" w:eastAsia="Book Antiqua" w:hAnsi="Book Antiqua" w:cs="Book Antiqua"/>
        </w:rPr>
        <w:t xml:space="preserve">. </w:t>
      </w:r>
    </w:p>
    <w:p w14:paraId="58B95FA8"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The c</w:t>
      </w:r>
      <w:r w:rsidRPr="009F2450">
        <w:rPr>
          <w:rFonts w:ascii="Book Antiqua" w:eastAsia="Book Antiqua" w:hAnsi="Book Antiqua" w:cs="Book Antiqua"/>
          <w:shd w:val="clear" w:color="auto" w:fill="FFFFFF"/>
        </w:rPr>
        <w:t>onnection between TCR on T-cell and HLA class I/peptide complexes induces the activation of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T-cells, but alterations in TCR recognition, </w:t>
      </w:r>
      <w:r w:rsidRPr="009D7157">
        <w:rPr>
          <w:rFonts w:ascii="Book Antiqua" w:eastAsia="Book Antiqua" w:hAnsi="Book Antiqua" w:cs="Book Antiqua"/>
          <w:i/>
          <w:shd w:val="clear" w:color="auto" w:fill="FFFFFF"/>
        </w:rPr>
        <w:t>i.e.</w:t>
      </w:r>
      <w:r w:rsidRPr="009F2450">
        <w:rPr>
          <w:rFonts w:ascii="Book Antiqua" w:eastAsia="Book Antiqua" w:hAnsi="Book Antiqua" w:cs="Book Antiqua"/>
          <w:shd w:val="clear" w:color="auto" w:fill="FFFFFF"/>
        </w:rPr>
        <w:t>, epitope mutations in TCR contact residues, can lead to the immune escape of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T-cells.</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Immunodominance of HBV epitopes is ensured by the amino acid sequence of the peptide and its concentration and binding affinity with T cell clones. In different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rPr>
        <w:t xml:space="preserve"> T-cell clones, the same viral peptide can induce different signaling </w:t>
      </w:r>
      <w:proofErr w:type="gramStart"/>
      <w:r w:rsidRPr="009F2450">
        <w:rPr>
          <w:rFonts w:ascii="Book Antiqua" w:eastAsia="Book Antiqua" w:hAnsi="Book Antiqua" w:cs="Book Antiqua"/>
        </w:rPr>
        <w:t>cascades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22]</w:t>
      </w:r>
      <w:r w:rsidRPr="009F2450">
        <w:rPr>
          <w:rFonts w:ascii="Book Antiqua" w:eastAsia="Book Antiqua" w:hAnsi="Book Antiqua" w:cs="Book Antiqua"/>
        </w:rPr>
        <w:t>.</w:t>
      </w:r>
      <w:r w:rsidRPr="009F2450">
        <w:rPr>
          <w:rFonts w:ascii="Book Antiqua" w:eastAsia="Book Antiqua" w:hAnsi="Book Antiqua" w:cs="Book Antiqua"/>
          <w:shd w:val="clear" w:color="auto" w:fill="FFFFFF"/>
        </w:rPr>
        <w:t xml:space="preserve"> Figure 2 illustrates the </w:t>
      </w:r>
      <w:r w:rsidRPr="009F2450">
        <w:rPr>
          <w:rFonts w:ascii="Book Antiqua" w:eastAsia="Book Antiqua" w:hAnsi="Book Antiqua" w:cs="Book Antiqua"/>
        </w:rPr>
        <w:t xml:space="preserve">immune escape of HBV, which can occur through multiple pathways. This has a vital role in HBV infection that </w:t>
      </w:r>
      <w:r w:rsidRPr="009F2450">
        <w:rPr>
          <w:rStyle w:val="jrnl"/>
          <w:rFonts w:ascii="Book Antiqua" w:eastAsia="Book Antiqua" w:hAnsi="Book Antiqua" w:cs="Book Antiqua"/>
        </w:rPr>
        <w:t>can last for decades, with some T cell defects being irreversible.</w:t>
      </w:r>
    </w:p>
    <w:p w14:paraId="5A97A3F2" w14:textId="77777777" w:rsidR="00A77B3E" w:rsidRPr="009F2450" w:rsidRDefault="00A77B3E" w:rsidP="009F2450">
      <w:pPr>
        <w:spacing w:line="360" w:lineRule="auto"/>
        <w:ind w:firstLine="420"/>
        <w:jc w:val="both"/>
        <w:rPr>
          <w:rFonts w:ascii="Book Antiqua" w:hAnsi="Book Antiqua"/>
        </w:rPr>
      </w:pPr>
    </w:p>
    <w:p w14:paraId="067954A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Negative feedback regulation in immune response pathways</w:t>
      </w:r>
    </w:p>
    <w:p w14:paraId="77B261E9" w14:textId="77777777" w:rsidR="00A77B3E" w:rsidRPr="009F2450" w:rsidRDefault="00F20D64" w:rsidP="009D7157">
      <w:pPr>
        <w:spacing w:line="360" w:lineRule="auto"/>
        <w:jc w:val="both"/>
        <w:rPr>
          <w:rFonts w:ascii="Book Antiqua" w:hAnsi="Book Antiqua"/>
        </w:rPr>
      </w:pPr>
      <w:r w:rsidRPr="009F2450">
        <w:rPr>
          <w:rFonts w:ascii="Book Antiqua" w:eastAsia="Book Antiqua" w:hAnsi="Book Antiqua" w:cs="Book Antiqua"/>
        </w:rPr>
        <w:t>Negative feedback regulations commonly occur in immune response pathways. These regulations include negative regulation of immune signal pathways (</w:t>
      </w:r>
      <w:r w:rsidRPr="009D7157">
        <w:rPr>
          <w:rFonts w:ascii="Book Antiqua" w:eastAsia="Book Antiqua" w:hAnsi="Book Antiqua" w:cs="Book Antiqua"/>
          <w:i/>
        </w:rPr>
        <w:t>i.e.</w:t>
      </w:r>
      <w:r w:rsidRPr="009F2450">
        <w:rPr>
          <w:rFonts w:ascii="Book Antiqua" w:eastAsia="Book Antiqua" w:hAnsi="Book Antiqua" w:cs="Book Antiqua"/>
        </w:rPr>
        <w:t xml:space="preserve">, negative </w:t>
      </w:r>
      <w:r w:rsidRPr="009F2450">
        <w:rPr>
          <w:rFonts w:ascii="Book Antiqua" w:eastAsia="Book Antiqua" w:hAnsi="Book Antiqua" w:cs="Book Antiqua"/>
        </w:rPr>
        <w:lastRenderedPageBreak/>
        <w:t xml:space="preserve">feedback regulation in TLRs pathway), activation of immune checkpoints, expression of inhibitory cytokines, and activation of inhibitory immune cells. An active innate immunity can induce the secretion of cytokines with antiviral activity, enhance the efficiency of </w:t>
      </w:r>
      <w:r w:rsidRPr="009F2450">
        <w:rPr>
          <w:rFonts w:ascii="Book Antiqua" w:eastAsia="Book Antiqua" w:hAnsi="Book Antiqua" w:cs="Book Antiqua"/>
          <w:shd w:val="clear" w:color="auto" w:fill="FFFFFF"/>
        </w:rPr>
        <w:t>APCs</w:t>
      </w:r>
      <w:r w:rsidRPr="009F2450">
        <w:rPr>
          <w:rFonts w:ascii="Book Antiqua" w:eastAsia="Book Antiqua" w:hAnsi="Book Antiqua" w:cs="Book Antiqua"/>
        </w:rPr>
        <w:t xml:space="preserve"> and alter the microenvironment of the li</w:t>
      </w:r>
      <w:r w:rsidRPr="009F2450">
        <w:rPr>
          <w:rFonts w:ascii="Book Antiqua" w:eastAsia="Book Antiqua" w:hAnsi="Book Antiqua" w:cs="Book Antiqua"/>
          <w:shd w:val="clear" w:color="auto" w:fill="FFFFFF"/>
        </w:rPr>
        <w:t xml:space="preserve">ver. </w:t>
      </w:r>
      <w:r w:rsidRPr="009F2450">
        <w:rPr>
          <w:rFonts w:ascii="Book Antiqua" w:eastAsia="Book Antiqua" w:hAnsi="Book Antiqua" w:cs="Book Antiqua"/>
        </w:rPr>
        <w:t xml:space="preserve">However, inflammatory cytokines such as IFNs and </w:t>
      </w:r>
      <w:r w:rsidR="00316CC7" w:rsidRPr="009F2450">
        <w:rPr>
          <w:rFonts w:ascii="Book Antiqua" w:eastAsia="Book Antiqua" w:hAnsi="Book Antiqua" w:cs="Book Antiqua"/>
        </w:rPr>
        <w:t>tumor necrosis factor-α (</w:t>
      </w:r>
      <w:r w:rsidRPr="009F2450">
        <w:rPr>
          <w:rFonts w:ascii="Book Antiqua" w:eastAsia="Book Antiqua" w:hAnsi="Book Antiqua" w:cs="Book Antiqua"/>
        </w:rPr>
        <w:t>TNF-α</w:t>
      </w:r>
      <w:r w:rsidR="00316CC7" w:rsidRPr="009F2450">
        <w:rPr>
          <w:rFonts w:ascii="Book Antiqua" w:eastAsia="Book Antiqua" w:hAnsi="Book Antiqua" w:cs="Book Antiqua"/>
        </w:rPr>
        <w:t>)</w:t>
      </w:r>
      <w:r w:rsidRPr="009F2450">
        <w:rPr>
          <w:rFonts w:ascii="Book Antiqua" w:eastAsia="Book Antiqua" w:hAnsi="Book Antiqua" w:cs="Book Antiqua"/>
        </w:rPr>
        <w:t xml:space="preserve"> can induce immune </w:t>
      </w:r>
      <w:proofErr w:type="gramStart"/>
      <w:r w:rsidRPr="009F2450">
        <w:rPr>
          <w:rFonts w:ascii="Book Antiqua" w:eastAsia="Book Antiqua" w:hAnsi="Book Antiqua" w:cs="Book Antiqua"/>
        </w:rPr>
        <w:t>tolerance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39-41]</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Ma</w:t>
      </w:r>
      <w:r w:rsidRPr="009F2450">
        <w:rPr>
          <w:rFonts w:ascii="Book Antiqua" w:eastAsia="Book Antiqua" w:hAnsi="Book Antiqua" w:cs="Book Antiqua"/>
        </w:rPr>
        <w:t>ny immune cells and signaling pathways in the liver contribute to immune responses against HBV infection. These immune responses are contact-dependent and can be affected by environmental factors. Inhibitory molecules are produced by hepatic stellate cells, Kupffer cells, T-regulatory cells and myeloid-derived suppressor cells. Through a contact-dependent manner, NK cells can kill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Moreover,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can be suppressed by inhibitory ligands such as </w:t>
      </w:r>
      <w:r w:rsidR="00E76FC2" w:rsidRPr="00E76FC2">
        <w:rPr>
          <w:rFonts w:ascii="Book Antiqua" w:eastAsia="Book Antiqua" w:hAnsi="Book Antiqua" w:cs="Book Antiqua"/>
        </w:rPr>
        <w:t>programmed death-ligand 1</w:t>
      </w:r>
      <w:r w:rsidRPr="00E76FC2">
        <w:t xml:space="preserve"> (</w:t>
      </w:r>
      <w:r w:rsidRPr="009F2450">
        <w:rPr>
          <w:rStyle w:val="jrnl"/>
          <w:rFonts w:ascii="Book Antiqua" w:eastAsia="Book Antiqua" w:hAnsi="Book Antiqua" w:cs="Book Antiqua"/>
        </w:rPr>
        <w:t xml:space="preserve">Figure </w:t>
      </w:r>
      <w:proofErr w:type="gramStart"/>
      <w:r w:rsidRPr="009F2450">
        <w:rPr>
          <w:rStyle w:val="jrnl"/>
          <w:rFonts w:ascii="Book Antiqua" w:eastAsia="Book Antiqua" w:hAnsi="Book Antiqua" w:cs="Book Antiqua"/>
        </w:rPr>
        <w:t>1)</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6,42]</w:t>
      </w:r>
      <w:r w:rsidRPr="009F2450">
        <w:rPr>
          <w:rFonts w:ascii="Book Antiqua" w:eastAsia="Book Antiqua" w:hAnsi="Book Antiqua" w:cs="Book Antiqua"/>
          <w:shd w:val="clear" w:color="auto" w:fill="FFFFFF"/>
        </w:rPr>
        <w:t>. Ho</w:t>
      </w:r>
      <w:r w:rsidRPr="009F2450">
        <w:rPr>
          <w:rFonts w:ascii="Book Antiqua" w:eastAsia="Book Antiqua" w:hAnsi="Book Antiqua" w:cs="Book Antiqua"/>
        </w:rPr>
        <w:t>wever, considering HBV has adaptive and active strategies to evade innate immune responses and negative feedback exists in all immune responses, immune regulator therapy targeting only a single pathway is unlikely to be effective in treating HBV infection.</w:t>
      </w:r>
    </w:p>
    <w:p w14:paraId="11632B86" w14:textId="77777777" w:rsidR="00A77B3E" w:rsidRPr="009F2450" w:rsidRDefault="00A77B3E" w:rsidP="009F2450">
      <w:pPr>
        <w:spacing w:line="360" w:lineRule="auto"/>
        <w:ind w:firstLine="420"/>
        <w:jc w:val="both"/>
        <w:rPr>
          <w:rFonts w:ascii="Book Antiqua" w:hAnsi="Book Antiqua"/>
        </w:rPr>
      </w:pPr>
    </w:p>
    <w:p w14:paraId="24895B2B"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 xml:space="preserve">Host genetic variations </w:t>
      </w:r>
      <w:r w:rsidRPr="009F2450">
        <w:rPr>
          <w:rFonts w:ascii="Book Antiqua" w:eastAsia="Book Antiqua" w:hAnsi="Book Antiqua" w:cs="Book Antiqua"/>
          <w:b/>
          <w:bCs/>
          <w:i/>
          <w:iCs/>
          <w:shd w:val="clear" w:color="auto" w:fill="FFFFFF"/>
        </w:rPr>
        <w:t>associated with</w:t>
      </w:r>
      <w:r w:rsidRPr="009F2450">
        <w:rPr>
          <w:rFonts w:ascii="Book Antiqua" w:eastAsia="Book Antiqua" w:hAnsi="Book Antiqua" w:cs="Book Antiqua"/>
          <w:b/>
          <w:bCs/>
          <w:i/>
          <w:iCs/>
        </w:rPr>
        <w:t xml:space="preserve"> HBV infection</w:t>
      </w:r>
    </w:p>
    <w:p w14:paraId="447B4FE5"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Researchers have made great efforts to confirm the associations between HBV infection and host immunogenetics. Host genetic variants, including mutations in TLRs, HLAs, vitamin D-related genes, cytokine and chemokine genes, microRNAs, and HBV receptor sodium taurocholate co-transporting polypeptide, have been observed to impact the outcomes of HBV infection (Table </w:t>
      </w:r>
      <w:proofErr w:type="gramStart"/>
      <w:r w:rsidRPr="009F2450">
        <w:rPr>
          <w:rFonts w:ascii="Book Antiqua" w:eastAsia="Book Antiqua" w:hAnsi="Book Antiqua" w:cs="Book Antiqua"/>
        </w:rPr>
        <w:t>2)</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43-46]</w:t>
      </w:r>
      <w:r w:rsidRPr="009F2450">
        <w:rPr>
          <w:rFonts w:ascii="Book Antiqua" w:eastAsia="Book Antiqua" w:hAnsi="Book Antiqua" w:cs="Book Antiqua"/>
        </w:rPr>
        <w:t xml:space="preserve">. The </w:t>
      </w:r>
      <w:r w:rsidRPr="009F2450">
        <w:rPr>
          <w:rFonts w:ascii="Book Antiqua" w:eastAsia="Book Antiqua" w:hAnsi="Book Antiqua" w:cs="Book Antiqua"/>
          <w:shd w:val="clear" w:color="auto" w:fill="FFFFFF"/>
        </w:rPr>
        <w:t>HLA genes are divided into two classes: HLA-class I (HLA-A, B, C, E, F and G) and HLA-class II (HLA-DP, DQ, DR, DM and DO)</w:t>
      </w:r>
      <w:r w:rsidRPr="009F2450">
        <w:rPr>
          <w:rFonts w:ascii="Book Antiqua" w:eastAsia="Book Antiqua" w:hAnsi="Book Antiqua" w:cs="Book Antiqua"/>
        </w:rPr>
        <w:t xml:space="preserve">. Polymorphisms in HLA genes were shown to be significantly associated with the pathogenesis of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47,48]</w:t>
      </w:r>
      <w:r w:rsidRPr="009F2450">
        <w:rPr>
          <w:rFonts w:ascii="Book Antiqua" w:eastAsia="Book Antiqua" w:hAnsi="Book Antiqua" w:cs="Book Antiqua"/>
        </w:rPr>
        <w:t xml:space="preserve">. Studies have also reported that the genes encoding cytokines such as interleukins, TNF-α, IFNs and TGF-β, can influence the immune state of CHB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49-53]</w:t>
      </w:r>
      <w:r w:rsidRPr="009F2450">
        <w:rPr>
          <w:rFonts w:ascii="Book Antiqua" w:eastAsia="Book Antiqua" w:hAnsi="Book Antiqua" w:cs="Book Antiqua"/>
        </w:rPr>
        <w:t xml:space="preserve">. In a study by </w:t>
      </w:r>
      <w:proofErr w:type="spellStart"/>
      <w:r w:rsidRPr="009F2450">
        <w:rPr>
          <w:rFonts w:ascii="Book Antiqua" w:eastAsia="Book Antiqua" w:hAnsi="Book Antiqua" w:cs="Book Antiqua"/>
        </w:rPr>
        <w:t>Nitschke</w:t>
      </w:r>
      <w:proofErr w:type="spellEnd"/>
      <w:r w:rsidRPr="009F2450">
        <w:rPr>
          <w:rFonts w:ascii="Book Antiqua" w:eastAsia="Book Antiqua" w:hAnsi="Book Antiqua" w:cs="Book Antiqua"/>
        </w:rPr>
        <w:t xml:space="preserve"> </w:t>
      </w:r>
      <w:r w:rsidRPr="009F2450">
        <w:rPr>
          <w:rFonts w:ascii="Book Antiqua" w:eastAsia="Book Antiqua" w:hAnsi="Book Antiqua" w:cs="Book Antiqua"/>
          <w:i/>
          <w:iCs/>
          <w:shd w:val="clear" w:color="auto" w:fill="FFFFFF"/>
        </w:rPr>
        <w:t>et al</w:t>
      </w:r>
      <w:r w:rsidR="009D7157" w:rsidRPr="009F2450">
        <w:rPr>
          <w:rFonts w:ascii="Book Antiqua" w:eastAsia="Book Antiqua" w:hAnsi="Book Antiqua" w:cs="Book Antiqua"/>
          <w:vertAlign w:val="superscript"/>
        </w:rPr>
        <w:t>[54]</w:t>
      </w:r>
      <w:r w:rsidRPr="009F2450">
        <w:rPr>
          <w:rFonts w:ascii="Book Antiqua" w:eastAsia="Book Antiqua" w:hAnsi="Book Antiqua" w:cs="Book Antiqua"/>
          <w:shd w:val="clear" w:color="auto" w:fill="FFFFFF"/>
        </w:rPr>
        <w:t xml:space="preserve">, the authors </w:t>
      </w:r>
      <w:r w:rsidRPr="009F2450">
        <w:rPr>
          <w:rFonts w:ascii="Book Antiqua" w:eastAsia="Book Antiqua" w:hAnsi="Book Antiqua" w:cs="Book Antiqua"/>
        </w:rPr>
        <w:t>confirmed</w:t>
      </w:r>
      <w:r w:rsidRPr="009F2450">
        <w:rPr>
          <w:rFonts w:ascii="Book Antiqua" w:eastAsia="Book Antiqua" w:hAnsi="Book Antiqua" w:cs="Book Antiqua"/>
          <w:shd w:val="clear" w:color="auto" w:fill="FFFFFF"/>
        </w:rPr>
        <w:t xml:space="preserve"> that specific HLA class I alleles restricted the efficacy of HBV-specific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rPr>
        <w:t xml:space="preserve"> T-cells</w:t>
      </w:r>
      <w:r w:rsidRPr="009F2450">
        <w:rPr>
          <w:rFonts w:ascii="Book Antiqua" w:eastAsia="Book Antiqua" w:hAnsi="Book Antiqua" w:cs="Book Antiqua"/>
          <w:vertAlign w:val="superscript"/>
        </w:rPr>
        <w:t>[54]</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indicating that the host’s immune-related genes can affect the outcome of hepatitis B infection.</w:t>
      </w:r>
    </w:p>
    <w:p w14:paraId="49B4E4C6"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lastRenderedPageBreak/>
        <w:t xml:space="preserve">Researchers have observed significant differences in HBV infection rates between Western and East/Southeast Asian populations. Prior to HBV vaccination programs, the prevalence of HBsAg was less than 1% in the Caucasian population but higher than 10% in the Chinese </w:t>
      </w:r>
      <w:proofErr w:type="gramStart"/>
      <w:r w:rsidRPr="009F2450">
        <w:rPr>
          <w:rFonts w:ascii="Book Antiqua" w:eastAsia="Book Antiqua" w:hAnsi="Book Antiqua" w:cs="Book Antiqua"/>
        </w:rPr>
        <w:t>population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43]</w:t>
      </w:r>
      <w:r w:rsidRPr="009F2450">
        <w:rPr>
          <w:rFonts w:ascii="Book Antiqua" w:eastAsia="Book Antiqua" w:hAnsi="Book Antiqua" w:cs="Book Antiqua"/>
        </w:rPr>
        <w:t xml:space="preserve">. This difference was investigated in several studies, which showed that HLA molecules in European, Caucasian, Middle East, African-American and Asian populations affected the rate of HBV </w:t>
      </w:r>
      <w:proofErr w:type="gramStart"/>
      <w:r w:rsidRPr="009F2450">
        <w:rPr>
          <w:rFonts w:ascii="Book Antiqua" w:eastAsia="Book Antiqua" w:hAnsi="Book Antiqua" w:cs="Book Antiqua"/>
        </w:rPr>
        <w:t>infection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43,55,56]</w:t>
      </w:r>
      <w:r w:rsidRPr="009F2450">
        <w:rPr>
          <w:rFonts w:ascii="Book Antiqua" w:eastAsia="Book Antiqua" w:hAnsi="Book Antiqua" w:cs="Book Antiqua"/>
        </w:rPr>
        <w:t xml:space="preserve">. </w:t>
      </w:r>
      <w:r w:rsidRPr="009F2450">
        <w:rPr>
          <w:rFonts w:ascii="Book Antiqua" w:eastAsia="Book Antiqua" w:hAnsi="Book Antiqua" w:cs="Book Antiqua"/>
          <w:shd w:val="clear" w:color="auto" w:fill="FFFFFF"/>
        </w:rPr>
        <w:t>In addition, discordances in HBV-specific CD8</w:t>
      </w:r>
      <w:r w:rsidRPr="009F2450">
        <w:rPr>
          <w:rFonts w:ascii="Book Antiqua" w:eastAsia="Book Antiqua" w:hAnsi="Book Antiqua" w:cs="Book Antiqua"/>
          <w:shd w:val="clear" w:color="auto" w:fill="FFFFFF"/>
          <w:vertAlign w:val="superscript"/>
        </w:rPr>
        <w:t>+</w:t>
      </w:r>
      <w:r w:rsidRPr="009F2450">
        <w:rPr>
          <w:rFonts w:ascii="Book Antiqua" w:eastAsia="Book Antiqua" w:hAnsi="Book Antiqua" w:cs="Book Antiqua"/>
          <w:shd w:val="clear" w:color="auto" w:fill="FFFFFF"/>
        </w:rPr>
        <w:t xml:space="preserve"> T-cell repertoires observed in different races, i.e., between Chinese and Caucasian populations, could be related to race-dependent HLA gene variants, leading to the different T-cell responses</w:t>
      </w:r>
      <w:r w:rsidRPr="009F2450">
        <w:rPr>
          <w:rFonts w:ascii="Book Antiqua" w:eastAsia="Book Antiqua" w:hAnsi="Book Antiqua" w:cs="Book Antiqua"/>
        </w:rPr>
        <w:t xml:space="preserve"> observed between different populations and </w:t>
      </w:r>
      <w:proofErr w:type="gramStart"/>
      <w:r w:rsidRPr="009F2450">
        <w:rPr>
          <w:rFonts w:ascii="Book Antiqua" w:eastAsia="Book Antiqua" w:hAnsi="Book Antiqua" w:cs="Book Antiqua"/>
        </w:rPr>
        <w:t>ethnicities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57]</w:t>
      </w:r>
      <w:r w:rsidRPr="009F2450">
        <w:rPr>
          <w:rFonts w:ascii="Book Antiqua" w:eastAsia="Book Antiqua" w:hAnsi="Book Antiqua" w:cs="Book Antiqua"/>
        </w:rPr>
        <w:t>.</w:t>
      </w:r>
      <w:r w:rsidRPr="009F2450">
        <w:rPr>
          <w:rFonts w:ascii="Book Antiqua" w:eastAsia="Book Antiqua" w:hAnsi="Book Antiqua" w:cs="Book Antiqua"/>
          <w:shd w:val="clear" w:color="auto" w:fill="FFFFFF"/>
        </w:rPr>
        <w:t xml:space="preserve"> </w:t>
      </w:r>
    </w:p>
    <w:p w14:paraId="3BB95EF0"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shd w:val="clear" w:color="auto" w:fill="FFFFFF"/>
        </w:rPr>
        <w:t xml:space="preserve">Thus, these findings underline the complexity of </w:t>
      </w:r>
      <w:r w:rsidRPr="009F2450">
        <w:rPr>
          <w:rFonts w:ascii="Book Antiqua" w:eastAsia="Book Antiqua" w:hAnsi="Book Antiqua" w:cs="Book Antiqua"/>
        </w:rPr>
        <w:t>HBV-specific immune control efficacy, which is influenced by HBV components, negative feedback regulation in immunity and host genetic variants (Figure 3).</w:t>
      </w:r>
    </w:p>
    <w:p w14:paraId="517C0350" w14:textId="77777777" w:rsidR="00A77B3E" w:rsidRPr="009F2450" w:rsidRDefault="00A77B3E" w:rsidP="009F2450">
      <w:pPr>
        <w:spacing w:line="360" w:lineRule="auto"/>
        <w:ind w:firstLine="420"/>
        <w:jc w:val="both"/>
        <w:rPr>
          <w:rFonts w:ascii="Book Antiqua" w:hAnsi="Book Antiqua"/>
        </w:rPr>
      </w:pPr>
    </w:p>
    <w:p w14:paraId="1D980402"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Heterogeneity of immune control in HBV infection</w:t>
      </w:r>
    </w:p>
    <w:p w14:paraId="6BDE827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Heim </w:t>
      </w:r>
      <w:r w:rsidRPr="009D7157">
        <w:rPr>
          <w:rFonts w:ascii="Book Antiqua" w:eastAsia="Book Antiqua" w:hAnsi="Book Antiqua" w:cs="Book Antiqua"/>
          <w:i/>
          <w:iCs/>
        </w:rPr>
        <w:t xml:space="preserve">et </w:t>
      </w:r>
      <w:proofErr w:type="gramStart"/>
      <w:r w:rsidRPr="009D7157">
        <w:rPr>
          <w:rFonts w:ascii="Book Antiqua" w:eastAsia="Book Antiqua" w:hAnsi="Book Antiqua" w:cs="Book Antiqua"/>
          <w:i/>
          <w:iCs/>
        </w:rPr>
        <w:t>a</w:t>
      </w:r>
      <w:r w:rsidRPr="009D7157">
        <w:rPr>
          <w:rFonts w:ascii="Book Antiqua" w:eastAsia="Book Antiqua" w:hAnsi="Book Antiqua" w:cs="Book Antiqua"/>
          <w:i/>
        </w:rPr>
        <w:t>l</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w:t>
      </w:r>
      <w:r w:rsidRPr="009F2450">
        <w:rPr>
          <w:rFonts w:ascii="Book Antiqua" w:eastAsia="Book Antiqua" w:hAnsi="Book Antiqua" w:cs="Book Antiqua"/>
        </w:rPr>
        <w:t xml:space="preserve"> reviewed the heterogeneity of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and described the functional deficiencies and distinct phenotypical characteristics associated with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exhaustion. T-cell impairment demonstrates hierarchical and progressive loss in antiviral functions, from functional suppression to physical deletion in T-cells, which depend on the quantity of HBV antigens and the duration of T cell exposure to these </w:t>
      </w:r>
      <w:proofErr w:type="gramStart"/>
      <w:r w:rsidRPr="009F2450">
        <w:rPr>
          <w:rFonts w:ascii="Book Antiqua" w:eastAsia="Book Antiqua" w:hAnsi="Book Antiqua" w:cs="Book Antiqua"/>
        </w:rPr>
        <w:t>antigens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31,58]</w:t>
      </w:r>
      <w:r w:rsidRPr="009F2450">
        <w:rPr>
          <w:rFonts w:ascii="Book Antiqua" w:eastAsia="Book Antiqua" w:hAnsi="Book Antiqua" w:cs="Book Antiqua"/>
        </w:rPr>
        <w:t>. Moreover, exhausted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do not represent a homogeneous T-cell population but are rather heterogeneous in function and phenotype. </w:t>
      </w:r>
      <w:proofErr w:type="spellStart"/>
      <w:r w:rsidRPr="009F2450">
        <w:rPr>
          <w:rFonts w:ascii="Book Antiqua" w:eastAsia="Book Antiqua" w:hAnsi="Book Antiqua" w:cs="Book Antiqua"/>
        </w:rPr>
        <w:t>Kuipery</w:t>
      </w:r>
      <w:proofErr w:type="spellEnd"/>
      <w:r w:rsidRPr="009F2450">
        <w:rPr>
          <w:rFonts w:ascii="Book Antiqua" w:eastAsia="Book Antiqua" w:hAnsi="Book Antiqua" w:cs="Book Antiqua"/>
        </w:rPr>
        <w:t xml:space="preserve"> </w:t>
      </w:r>
      <w:r w:rsidRPr="009F2450">
        <w:rPr>
          <w:rFonts w:ascii="Book Antiqua" w:eastAsia="Book Antiqua" w:hAnsi="Book Antiqua" w:cs="Book Antiqua"/>
          <w:i/>
          <w:iCs/>
        </w:rPr>
        <w:t xml:space="preserve">et </w:t>
      </w:r>
      <w:proofErr w:type="gramStart"/>
      <w:r w:rsidRPr="009F2450">
        <w:rPr>
          <w:rFonts w:ascii="Book Antiqua" w:eastAsia="Book Antiqua" w:hAnsi="Book Antiqua" w:cs="Book Antiqua"/>
          <w:i/>
          <w:iCs/>
        </w:rPr>
        <w:t>al</w:t>
      </w:r>
      <w:r w:rsidR="009D7157" w:rsidRPr="009F2450">
        <w:rPr>
          <w:rFonts w:ascii="Book Antiqua" w:eastAsia="Book Antiqua" w:hAnsi="Book Antiqua" w:cs="Book Antiqua"/>
          <w:vertAlign w:val="superscript"/>
        </w:rPr>
        <w:t>[</w:t>
      </w:r>
      <w:proofErr w:type="gramEnd"/>
      <w:r w:rsidR="009D7157" w:rsidRPr="009F2450">
        <w:rPr>
          <w:rFonts w:ascii="Book Antiqua" w:eastAsia="Book Antiqua" w:hAnsi="Book Antiqua" w:cs="Book Antiqua"/>
          <w:vertAlign w:val="superscript"/>
        </w:rPr>
        <w:t>5]</w:t>
      </w:r>
      <w:r w:rsidRPr="009F2450">
        <w:rPr>
          <w:rFonts w:ascii="Book Antiqua" w:eastAsia="Book Antiqua" w:hAnsi="Book Antiqua" w:cs="Book Antiqua"/>
        </w:rPr>
        <w:t xml:space="preserve"> proposed concepts related to the heterogeneity of immune responses in CHB patients</w:t>
      </w:r>
      <w:r w:rsidRPr="009F2450">
        <w:rPr>
          <w:rFonts w:ascii="Book Antiqua" w:eastAsia="Book Antiqua" w:hAnsi="Book Antiqua" w:cs="Book Antiqua"/>
          <w:vertAlign w:val="superscript"/>
        </w:rPr>
        <w:t>[5]</w:t>
      </w:r>
      <w:r w:rsidRPr="009F2450">
        <w:rPr>
          <w:rFonts w:ascii="Book Antiqua" w:eastAsia="Book Antiqua" w:hAnsi="Book Antiqua" w:cs="Book Antiqua"/>
        </w:rPr>
        <w:t>. Based on reports from literature, we summarized the following concepts to improve our understanding on the heterogeneity of immune control.</w:t>
      </w:r>
    </w:p>
    <w:p w14:paraId="523EE7FD" w14:textId="77777777" w:rsidR="00A77B3E" w:rsidRPr="009F2450" w:rsidRDefault="00F20D64" w:rsidP="009D7157">
      <w:pPr>
        <w:spacing w:line="360" w:lineRule="auto"/>
        <w:ind w:firstLineChars="200" w:firstLine="480"/>
        <w:jc w:val="both"/>
        <w:rPr>
          <w:rFonts w:ascii="Book Antiqua" w:hAnsi="Book Antiqua"/>
        </w:rPr>
      </w:pPr>
      <w:r w:rsidRPr="009F2450">
        <w:rPr>
          <w:rFonts w:ascii="Book Antiqua" w:eastAsia="Book Antiqua" w:hAnsi="Book Antiqua" w:cs="Book Antiqua"/>
        </w:rPr>
        <w:t>Figure 1 illustrates the activation and inhibition of immune signaling pathways that overlap in HBV infection, multiple immune cell populations and integrated signals pathways that simultaneously respond to the stimulation of HBV components, and the ability of HBV-specific immune control depends on the overall immune responses of an individual rather than the capability of single immune cells or a single immune pathway.</w:t>
      </w:r>
    </w:p>
    <w:p w14:paraId="5256C4ED" w14:textId="77777777" w:rsidR="00A77B3E" w:rsidRPr="009F2450" w:rsidRDefault="00F20D64" w:rsidP="009D7157">
      <w:pPr>
        <w:spacing w:line="360" w:lineRule="auto"/>
        <w:ind w:firstLineChars="200" w:firstLine="480"/>
        <w:jc w:val="both"/>
        <w:rPr>
          <w:rFonts w:ascii="Book Antiqua" w:hAnsi="Book Antiqua"/>
        </w:rPr>
      </w:pPr>
      <w:r w:rsidRPr="009F2450">
        <w:rPr>
          <w:rFonts w:ascii="Book Antiqua" w:eastAsia="Book Antiqua" w:hAnsi="Book Antiqua" w:cs="Book Antiqua"/>
        </w:rPr>
        <w:lastRenderedPageBreak/>
        <w:t>Based on the immune escape mechanisms of APCs/CD8</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T-cells presented in Figure 2, the heterogeneous immune responses of T-cells are related to very fine mechanisms of immune regulation that influence the immune control of HBV-specific T-cells, or T-cells sensitivity/inhibition.</w:t>
      </w:r>
    </w:p>
    <w:p w14:paraId="65CDA724" w14:textId="77777777" w:rsidR="00A77B3E" w:rsidRPr="009F2450" w:rsidRDefault="00F20D64" w:rsidP="009D7157">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Figure 3 outlines the reasons for heterogeneous immune control. The overall immune control against HBV in an individual is influenced by HBV, negative feedback regulation in the immune signaling network and host genetic variants. Therefore, any changes in these three countenances could lead to fluctuations affecting the effectiveness of immune control. Thus, CHB infection is divided into four clinical phases: </w:t>
      </w:r>
      <w:r w:rsidR="008E764E">
        <w:rPr>
          <w:rFonts w:ascii="Book Antiqua" w:hAnsi="Book Antiqua" w:cs="Book Antiqua" w:hint="eastAsia"/>
          <w:lang w:eastAsia="zh-CN"/>
        </w:rPr>
        <w:t>I</w:t>
      </w:r>
      <w:r w:rsidRPr="009F2450">
        <w:rPr>
          <w:rFonts w:ascii="Book Antiqua" w:eastAsia="Book Antiqua" w:hAnsi="Book Antiqua" w:cs="Book Antiqua"/>
        </w:rPr>
        <w:t xml:space="preserve">mmune tolerant with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-positive,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-positive immune-activation, inactive carrier with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-negative, and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-negative immune-activation. Further, heterogeneous immune controls can lead to different clinic phases and disease outcomes such as acute hepatitis, chronic hepatitis, cirrhosis, hepatocellular carcinoma and hepatic </w:t>
      </w:r>
      <w:proofErr w:type="gramStart"/>
      <w:r w:rsidRPr="009F2450">
        <w:rPr>
          <w:rFonts w:ascii="Book Antiqua" w:eastAsia="Book Antiqua" w:hAnsi="Book Antiqua" w:cs="Book Antiqua"/>
        </w:rPr>
        <w:t>failure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43]</w:t>
      </w:r>
      <w:r w:rsidRPr="009F2450">
        <w:rPr>
          <w:rFonts w:ascii="Book Antiqua" w:eastAsia="Book Antiqua" w:hAnsi="Book Antiqua" w:cs="Book Antiqua"/>
        </w:rPr>
        <w:t>.</w:t>
      </w:r>
    </w:p>
    <w:p w14:paraId="1D91F143" w14:textId="77777777" w:rsidR="00A77B3E" w:rsidRPr="009F2450" w:rsidRDefault="00F20D64" w:rsidP="000A4DC8">
      <w:pPr>
        <w:spacing w:line="360" w:lineRule="auto"/>
        <w:ind w:firstLineChars="200" w:firstLine="480"/>
        <w:jc w:val="both"/>
        <w:rPr>
          <w:rFonts w:ascii="Book Antiqua" w:hAnsi="Book Antiqua"/>
        </w:rPr>
      </w:pPr>
      <w:r w:rsidRPr="009F2450">
        <w:rPr>
          <w:rFonts w:ascii="Book Antiqua" w:eastAsia="Book Antiqua" w:hAnsi="Book Antiqua" w:cs="Book Antiqua"/>
        </w:rPr>
        <w:t xml:space="preserve">Reports have shown that host genetic polymorphisms are crucial determinants influencing HBV infectious rate and disease outcomes in Caucasian, Saudi Arabian, African-American, European, and Asian </w:t>
      </w:r>
      <w:proofErr w:type="gramStart"/>
      <w:r w:rsidRPr="009F2450">
        <w:rPr>
          <w:rFonts w:ascii="Book Antiqua" w:eastAsia="Book Antiqua" w:hAnsi="Book Antiqua" w:cs="Book Antiqua"/>
        </w:rPr>
        <w:t>populations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56,59,60]</w:t>
      </w:r>
      <w:r w:rsidRPr="009F2450">
        <w:rPr>
          <w:rFonts w:ascii="Book Antiqua" w:eastAsia="Book Antiqua" w:hAnsi="Book Antiqua" w:cs="Book Antiqua"/>
        </w:rPr>
        <w:t>. In addition, the host genetic variants of individuals from the same race can influence disease outcomes and the efficacies of antiviral therapy.</w:t>
      </w:r>
    </w:p>
    <w:p w14:paraId="02E16160" w14:textId="77777777" w:rsidR="00A77B3E" w:rsidRPr="009F2450" w:rsidRDefault="00F20D64" w:rsidP="000A4DC8">
      <w:pPr>
        <w:spacing w:line="360" w:lineRule="auto"/>
        <w:ind w:firstLineChars="200" w:firstLine="480"/>
        <w:jc w:val="both"/>
        <w:rPr>
          <w:rFonts w:ascii="Book Antiqua" w:hAnsi="Book Antiqua"/>
        </w:rPr>
      </w:pPr>
      <w:r w:rsidRPr="009F2450">
        <w:rPr>
          <w:rFonts w:ascii="Book Antiqua" w:eastAsia="Book Antiqua" w:hAnsi="Book Antiqua" w:cs="Book Antiqua"/>
        </w:rPr>
        <w:t>Researcher and immunologists who often overlook immune compartmentalization should be cautious when interpreting findings from the peripheral blood of patients.</w:t>
      </w:r>
    </w:p>
    <w:p w14:paraId="1B613EAC" w14:textId="77777777" w:rsidR="00A77B3E" w:rsidRPr="009F2450" w:rsidRDefault="00A77B3E" w:rsidP="00CE75AC">
      <w:pPr>
        <w:spacing w:line="360" w:lineRule="auto"/>
        <w:jc w:val="both"/>
        <w:rPr>
          <w:rFonts w:ascii="Book Antiqua" w:hAnsi="Book Antiqua"/>
          <w:lang w:eastAsia="zh-CN"/>
        </w:rPr>
      </w:pPr>
    </w:p>
    <w:p w14:paraId="7CAE190F"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u w:val="single"/>
        </w:rPr>
        <w:t>IFN-α TREATMENT FOR CHB</w:t>
      </w:r>
    </w:p>
    <w:p w14:paraId="3E045DB8"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Definition of partial cure and functional cure</w:t>
      </w:r>
    </w:p>
    <w:p w14:paraId="488C2CB1"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A complete cure from HBV infection is currently hypothesized to be possible if the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and integrated HBV DNA are eliminated from hepatocytes. However, this is challenging as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can still persist in patients despite spontaneous recovery from an acute HBV infection. Since 2017, some advances in CHB therapeutics have been </w:t>
      </w:r>
      <w:proofErr w:type="gramStart"/>
      <w:r w:rsidRPr="009F2450">
        <w:rPr>
          <w:rFonts w:ascii="Book Antiqua" w:eastAsia="Book Antiqua" w:hAnsi="Book Antiqua" w:cs="Book Antiqua"/>
        </w:rPr>
        <w:t>achieved</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61]</w:t>
      </w:r>
      <w:r w:rsidRPr="009F2450">
        <w:rPr>
          <w:rFonts w:ascii="Book Antiqua" w:eastAsia="Book Antiqua" w:hAnsi="Book Antiqua" w:cs="Book Antiqua"/>
        </w:rPr>
        <w:t xml:space="preserve">, and researchers have proposed new definitions of cure. For instance, a partial cure has been defined as persistently undetectable HBV DNA and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in patients’ serum after the completion of a limited course of antiviral therapy. Functional </w:t>
      </w:r>
      <w:r w:rsidRPr="009F2450">
        <w:rPr>
          <w:rFonts w:ascii="Book Antiqua" w:eastAsia="Book Antiqua" w:hAnsi="Book Antiqua" w:cs="Book Antiqua"/>
        </w:rPr>
        <w:lastRenderedPageBreak/>
        <w:t xml:space="preserve">cure has been defined as sustained and undetectable HBV DNA and HBsAg in patients’ serum, with or without seroconversion to hepatitis B surface antibody (anti-HBs), after a limited course of therapy. Complete sterilizing cure has been defined by the absence of HBsAg and eradication of HBV DNA, including </w:t>
      </w:r>
      <w:r w:rsidRPr="009F2450">
        <w:rPr>
          <w:rFonts w:ascii="Book Antiqua" w:eastAsia="Book Antiqua" w:hAnsi="Book Antiqua" w:cs="Book Antiqua"/>
          <w:shd w:val="clear" w:color="auto" w:fill="FFFFFF"/>
        </w:rPr>
        <w:t>HBV virion,</w:t>
      </w:r>
      <w:r w:rsidRPr="009F2450">
        <w:rPr>
          <w:rFonts w:ascii="Book Antiqua" w:eastAsia="Book Antiqua" w:hAnsi="Book Antiqua" w:cs="Book Antiqua"/>
        </w:rPr>
        <w:t xml:space="preserve"> integrated HBV DNA and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in the liver and serum of patients. However, because current treatments cannot deliver complete sterilizing cure, functional cure is the selected goal of therapy.</w:t>
      </w:r>
    </w:p>
    <w:p w14:paraId="449B5BC4" w14:textId="77777777" w:rsidR="00A77B3E" w:rsidRPr="009F2450" w:rsidRDefault="00A77B3E" w:rsidP="009F2450">
      <w:pPr>
        <w:spacing w:line="360" w:lineRule="auto"/>
        <w:jc w:val="both"/>
        <w:rPr>
          <w:rFonts w:ascii="Book Antiqua" w:hAnsi="Book Antiqua"/>
        </w:rPr>
      </w:pPr>
    </w:p>
    <w:p w14:paraId="171C4366"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t xml:space="preserve">NAs and </w:t>
      </w:r>
      <w:r w:rsidRPr="009F2450">
        <w:rPr>
          <w:rFonts w:ascii="Book Antiqua" w:eastAsia="Book Antiqua" w:hAnsi="Book Antiqua" w:cs="Book Antiqua"/>
          <w:b/>
          <w:bCs/>
          <w:i/>
          <w:iCs/>
        </w:rPr>
        <w:t>immunotherapy</w:t>
      </w:r>
    </w:p>
    <w:p w14:paraId="325267B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Therapeutic strategies for CHB can be classified into two categories: NAs targeting HBV replication and immune modulators targeting immune control. NAs can cause rapid decay of HBV DNA in the peripheral blood but cannot completely eradicate HBsAg from patients' serum and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in </w:t>
      </w:r>
      <w:proofErr w:type="gramStart"/>
      <w:r w:rsidRPr="009F2450">
        <w:rPr>
          <w:rFonts w:ascii="Book Antiqua" w:eastAsia="Book Antiqua" w:hAnsi="Book Antiqua" w:cs="Book Antiqua"/>
        </w:rPr>
        <w:t>hepatocytes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62,63]</w:t>
      </w:r>
      <w:r w:rsidRPr="009F2450">
        <w:rPr>
          <w:rFonts w:ascii="Book Antiqua" w:eastAsia="Book Antiqua" w:hAnsi="Book Antiqua" w:cs="Book Antiqua"/>
        </w:rPr>
        <w:t xml:space="preserve">. Even though the virus might be undetectable in the serum after long-term treatment with NAs, low-level viral replication still persists due to the conservation of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in the nucleus of hepatocytes. Thus, prolonged NAs treatments are rarely associated with CHB cure and inevitably result in either NAs resistance or viral </w:t>
      </w:r>
      <w:proofErr w:type="gramStart"/>
      <w:r w:rsidRPr="009F2450">
        <w:rPr>
          <w:rFonts w:ascii="Book Antiqua" w:eastAsia="Book Antiqua" w:hAnsi="Book Antiqua" w:cs="Book Antiqua"/>
        </w:rPr>
        <w:t>relapse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62-66]</w:t>
      </w:r>
      <w:r w:rsidRPr="009F2450">
        <w:rPr>
          <w:rFonts w:ascii="Book Antiqua" w:eastAsia="Book Antiqua" w:hAnsi="Book Antiqua" w:cs="Book Antiqua"/>
        </w:rPr>
        <w:t>.</w:t>
      </w:r>
    </w:p>
    <w:p w14:paraId="1E60974B"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shd w:val="clear" w:color="auto" w:fill="FFFFFF"/>
        </w:rPr>
        <w:t xml:space="preserve">In contrast, </w:t>
      </w:r>
      <w:r w:rsidRPr="009F2450">
        <w:rPr>
          <w:rFonts w:ascii="Book Antiqua" w:eastAsia="Book Antiqua" w:hAnsi="Book Antiqua" w:cs="Book Antiqua"/>
        </w:rPr>
        <w:t>immunotherapy can target the innate and adaptive immunity to reinvigorate the host immune response to long-term inhibition of viral replication. Therapeutic strategies involving innate immunity include activating pattern recognition receptors (</w:t>
      </w:r>
      <w:r w:rsidRPr="000A4DC8">
        <w:rPr>
          <w:rFonts w:ascii="Book Antiqua" w:eastAsia="Book Antiqua" w:hAnsi="Book Antiqua" w:cs="Book Antiqua"/>
          <w:i/>
        </w:rPr>
        <w:t>i.e.</w:t>
      </w:r>
      <w:r w:rsidRPr="009F2450">
        <w:rPr>
          <w:rFonts w:ascii="Book Antiqua" w:eastAsia="Book Antiqua" w:hAnsi="Book Antiqua" w:cs="Book Antiqua"/>
        </w:rPr>
        <w:t xml:space="preserve">, TLRs and </w:t>
      </w:r>
      <w:r w:rsidR="00024BCB" w:rsidRPr="009F2450">
        <w:rPr>
          <w:rFonts w:ascii="Book Antiqua" w:eastAsia="Book Antiqua" w:hAnsi="Book Antiqua" w:cs="Book Antiqua"/>
        </w:rPr>
        <w:t>RIG</w:t>
      </w:r>
      <w:r w:rsidR="00024BCB">
        <w:rPr>
          <w:rFonts w:ascii="Book Antiqua" w:hAnsi="Book Antiqua" w:cs="Book Antiqua" w:hint="eastAsia"/>
          <w:lang w:eastAsia="zh-CN"/>
        </w:rPr>
        <w:t>-</w:t>
      </w:r>
      <w:r w:rsidRPr="009F2450">
        <w:rPr>
          <w:rFonts w:ascii="Book Antiqua" w:eastAsia="Book Antiqua" w:hAnsi="Book Antiqua" w:cs="Book Antiqua"/>
        </w:rPr>
        <w:t xml:space="preserve">I), enhancing cytokine secretion, and improving the efficacy of NK cells. For </w:t>
      </w:r>
      <w:r w:rsidRPr="009F2450">
        <w:rPr>
          <w:rFonts w:ascii="Book Antiqua" w:eastAsia="Book Antiqua" w:hAnsi="Book Antiqua" w:cs="Book Antiqua"/>
          <w:shd w:val="clear" w:color="auto" w:fill="FFFFFF"/>
        </w:rPr>
        <w:t>adaptive immunity, therapies are directed at restoring the effects of HBV-specific T-cells and B-cells.</w:t>
      </w:r>
      <w:r w:rsidRPr="009F2450">
        <w:rPr>
          <w:rFonts w:ascii="Book Antiqua" w:eastAsia="Book Antiqua" w:hAnsi="Book Antiqua" w:cs="Book Antiqua"/>
        </w:rPr>
        <w:t xml:space="preserve"> Clinically, although immunotherapy can lead to sustained HBsAg loss, it cannot eradicate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from hepatocytes. Thus, being the more promising treatment compared to NAs, the ultimate goal of immunotherapy is currently targeted at achieving functional cure, enabling spontaneous control of HBV replication and maintaining disease remission without antiviral </w:t>
      </w:r>
      <w:proofErr w:type="gramStart"/>
      <w:r w:rsidRPr="009F2450">
        <w:rPr>
          <w:rFonts w:ascii="Book Antiqua" w:eastAsia="Book Antiqua" w:hAnsi="Book Antiqua" w:cs="Book Antiqua"/>
        </w:rPr>
        <w:t>therapy</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w:t>
      </w:r>
      <w:r w:rsidRPr="009F2450">
        <w:rPr>
          <w:rFonts w:ascii="Book Antiqua" w:eastAsia="Book Antiqua" w:hAnsi="Book Antiqua" w:cs="Book Antiqua"/>
        </w:rPr>
        <w:t>.</w:t>
      </w:r>
      <w:r w:rsidRPr="009F2450">
        <w:rPr>
          <w:rFonts w:ascii="Book Antiqua" w:eastAsia="Book Antiqua" w:hAnsi="Book Antiqua" w:cs="Book Antiqua"/>
          <w:shd w:val="clear" w:color="auto" w:fill="FFFFFF"/>
        </w:rPr>
        <w:t xml:space="preserve"> </w:t>
      </w:r>
      <w:proofErr w:type="spellStart"/>
      <w:r w:rsidRPr="009F2450">
        <w:rPr>
          <w:rFonts w:ascii="Book Antiqua" w:eastAsia="Book Antiqua" w:hAnsi="Book Antiqua" w:cs="Book Antiqua"/>
          <w:shd w:val="clear" w:color="auto" w:fill="FFFFFF"/>
        </w:rPr>
        <w:t>Hoogeveen</w:t>
      </w:r>
      <w:proofErr w:type="spellEnd"/>
      <w:r w:rsidRPr="009F2450">
        <w:rPr>
          <w:rFonts w:ascii="Book Antiqua" w:eastAsia="Book Antiqua" w:hAnsi="Book Antiqua" w:cs="Book Antiqua"/>
          <w:shd w:val="clear" w:color="auto" w:fill="FFFFFF"/>
        </w:rPr>
        <w:t xml:space="preserve"> </w:t>
      </w:r>
      <w:r w:rsidR="000A4DC8">
        <w:rPr>
          <w:rFonts w:ascii="Book Antiqua" w:hAnsi="Book Antiqua" w:cs="Book Antiqua" w:hint="eastAsia"/>
          <w:shd w:val="clear" w:color="auto" w:fill="FFFFFF"/>
          <w:lang w:eastAsia="zh-CN"/>
        </w:rPr>
        <w:t xml:space="preserve">and </w:t>
      </w:r>
      <w:proofErr w:type="spellStart"/>
      <w:proofErr w:type="gramStart"/>
      <w:r w:rsidR="000A4DC8" w:rsidRPr="009F2450">
        <w:rPr>
          <w:rFonts w:ascii="Book Antiqua" w:hAnsi="Book Antiqua"/>
        </w:rPr>
        <w:t>Boonstra</w:t>
      </w:r>
      <w:proofErr w:type="spellEnd"/>
      <w:r w:rsidR="000A4DC8" w:rsidRPr="009F2450">
        <w:rPr>
          <w:rFonts w:ascii="Book Antiqua" w:eastAsia="Book Antiqua" w:hAnsi="Book Antiqua" w:cs="Book Antiqua"/>
          <w:vertAlign w:val="superscript"/>
        </w:rPr>
        <w:t>[</w:t>
      </w:r>
      <w:proofErr w:type="gramEnd"/>
      <w:r w:rsidR="000A4DC8" w:rsidRPr="009F2450">
        <w:rPr>
          <w:rFonts w:ascii="Book Antiqua" w:eastAsia="Book Antiqua" w:hAnsi="Book Antiqua" w:cs="Book Antiqua"/>
          <w:vertAlign w:val="superscript"/>
        </w:rPr>
        <w:t>32]</w:t>
      </w:r>
      <w:r w:rsidRPr="009F2450">
        <w:rPr>
          <w:rFonts w:ascii="Book Antiqua" w:eastAsia="Book Antiqua" w:hAnsi="Book Antiqua" w:cs="Book Antiqua"/>
          <w:shd w:val="clear" w:color="auto" w:fill="FFFFFF"/>
        </w:rPr>
        <w:t xml:space="preserve"> reported that immunomodulators regulating a single immune pathway might not restore antiviral immunity</w:t>
      </w:r>
      <w:r w:rsidRPr="009F2450">
        <w:rPr>
          <w:rFonts w:ascii="Book Antiqua" w:eastAsia="Book Antiqua" w:hAnsi="Book Antiqua" w:cs="Book Antiqua"/>
        </w:rPr>
        <w:t xml:space="preserve"> as multiple immune pathways in the host enhance specific HBV immune responses</w:t>
      </w:r>
      <w:r w:rsidRPr="009F2450">
        <w:rPr>
          <w:rFonts w:ascii="Book Antiqua" w:eastAsia="Book Antiqua" w:hAnsi="Book Antiqua" w:cs="Book Antiqua"/>
          <w:vertAlign w:val="superscript"/>
        </w:rPr>
        <w:t>[32]</w:t>
      </w:r>
      <w:r w:rsidRPr="009F2450">
        <w:rPr>
          <w:rFonts w:ascii="Book Antiqua" w:eastAsia="Book Antiqua" w:hAnsi="Book Antiqua" w:cs="Book Antiqua"/>
        </w:rPr>
        <w:t>.</w:t>
      </w:r>
    </w:p>
    <w:p w14:paraId="7A98CF3D" w14:textId="77777777" w:rsidR="00A77B3E" w:rsidRPr="009F2450" w:rsidRDefault="00A77B3E" w:rsidP="009F2450">
      <w:pPr>
        <w:spacing w:line="360" w:lineRule="auto"/>
        <w:ind w:firstLine="420"/>
        <w:jc w:val="both"/>
        <w:rPr>
          <w:rFonts w:ascii="Book Antiqua" w:hAnsi="Book Antiqua"/>
        </w:rPr>
      </w:pPr>
    </w:p>
    <w:p w14:paraId="535363CD"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shd w:val="clear" w:color="auto" w:fill="FFFFFF"/>
        </w:rPr>
        <w:lastRenderedPageBreak/>
        <w:t>Mechanism and clinical application of IFN</w:t>
      </w:r>
      <w:r w:rsidRPr="009F2450">
        <w:rPr>
          <w:rFonts w:ascii="Book Antiqua" w:eastAsia="Book Antiqua" w:hAnsi="Book Antiqua" w:cs="Book Antiqua"/>
          <w:i/>
          <w:iCs/>
        </w:rPr>
        <w:t>-α</w:t>
      </w:r>
      <w:r w:rsidRPr="009F2450">
        <w:rPr>
          <w:rFonts w:ascii="Book Antiqua" w:eastAsia="Book Antiqua" w:hAnsi="Book Antiqua" w:cs="Book Antiqua"/>
          <w:b/>
          <w:bCs/>
          <w:i/>
          <w:iCs/>
          <w:shd w:val="clear" w:color="auto" w:fill="FFFFFF"/>
        </w:rPr>
        <w:t xml:space="preserve"> therapy </w:t>
      </w:r>
    </w:p>
    <w:p w14:paraId="4128871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IFNs are produced and released by immune cells in response to HBV </w:t>
      </w:r>
      <w:proofErr w:type="gramStart"/>
      <w:r w:rsidRPr="009F2450">
        <w:rPr>
          <w:rFonts w:ascii="Book Antiqua" w:eastAsia="Book Antiqua" w:hAnsi="Book Antiqua" w:cs="Book Antiqua"/>
        </w:rPr>
        <w:t>components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67,68]</w:t>
      </w:r>
      <w:r w:rsidRPr="009F2450">
        <w:rPr>
          <w:rFonts w:ascii="Book Antiqua" w:eastAsia="Book Antiqua" w:hAnsi="Book Antiqua" w:cs="Book Antiqua"/>
        </w:rPr>
        <w:t xml:space="preserve">. Of the known IFNs, IFN-α has broad-spectrum effects on viruses and tumors, and contributes to immune regulation by suppressing viral replication and cell growth. The antiviral function of IFN-α is cascaded by binding to IFN receptors on immune cells, activating signal transcription pathways, and inducing ISGs expression and related product secretion. Various ISGs products were found to inhibit different stages of the viral life </w:t>
      </w:r>
      <w:proofErr w:type="gramStart"/>
      <w:r w:rsidRPr="009F2450">
        <w:rPr>
          <w:rFonts w:ascii="Book Antiqua" w:eastAsia="Book Antiqua" w:hAnsi="Book Antiqua" w:cs="Book Antiqua"/>
        </w:rPr>
        <w:t>cycle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69]</w:t>
      </w:r>
      <w:r w:rsidRPr="009F2450">
        <w:rPr>
          <w:rFonts w:ascii="Book Antiqua" w:eastAsia="Book Antiqua" w:hAnsi="Book Antiqua" w:cs="Book Antiqua"/>
        </w:rPr>
        <w:t xml:space="preserve">. Further, epigenetics was shown to play a critical role in regulating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w:t>
      </w:r>
      <w:proofErr w:type="gramStart"/>
      <w:r w:rsidRPr="009F2450">
        <w:rPr>
          <w:rFonts w:ascii="Book Antiqua" w:eastAsia="Book Antiqua" w:hAnsi="Book Antiqua" w:cs="Book Antiqua"/>
        </w:rPr>
        <w:t>transcription</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70-73]</w:t>
      </w:r>
      <w:r w:rsidRPr="009F2450">
        <w:rPr>
          <w:rFonts w:ascii="Book Antiqua" w:eastAsia="Book Antiqua" w:hAnsi="Book Antiqua" w:cs="Book Antiqua"/>
        </w:rPr>
        <w:t xml:space="preserve">. IFN-α can regulate the epigenetic repression of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transcription by inducing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-bound histone hypo-acetylation and increasing the recruitment of transcription co-repressor on </w:t>
      </w:r>
      <w:proofErr w:type="spellStart"/>
      <w:proofErr w:type="gramStart"/>
      <w:r w:rsidRPr="009F2450">
        <w:rPr>
          <w:rFonts w:ascii="Book Antiqua" w:eastAsia="Book Antiqua" w:hAnsi="Book Antiqua" w:cs="Book Antiqua"/>
        </w:rPr>
        <w:t>cccDNA</w:t>
      </w:r>
      <w:proofErr w:type="spellEnd"/>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63,65,73]</w:t>
      </w:r>
      <w:r w:rsidRPr="009F2450">
        <w:rPr>
          <w:rFonts w:ascii="Book Antiqua" w:eastAsia="Book Antiqua" w:hAnsi="Book Antiqua" w:cs="Book Antiqua"/>
        </w:rPr>
        <w:t>. In addition, IFN-α can upregulate HLAs expression to activate innate and adaptive immune responses. Many researchers have investigated the host genes associated with IFN-α treatment outcomes and obs</w:t>
      </w:r>
      <w:r w:rsidR="000A4DC8">
        <w:rPr>
          <w:rFonts w:ascii="Book Antiqua" w:eastAsia="Book Antiqua" w:hAnsi="Book Antiqua" w:cs="Book Antiqua"/>
        </w:rPr>
        <w:t xml:space="preserve">erved its genetic </w:t>
      </w:r>
      <w:proofErr w:type="gramStart"/>
      <w:r w:rsidR="000A4DC8">
        <w:rPr>
          <w:rFonts w:ascii="Book Antiqua" w:eastAsia="Book Antiqua" w:hAnsi="Book Antiqua" w:cs="Book Antiqua"/>
        </w:rPr>
        <w:t>polymorphisms</w:t>
      </w:r>
      <w:r w:rsidRPr="000A4DC8">
        <w:rPr>
          <w:rFonts w:ascii="Book Antiqua" w:eastAsia="Book Antiqua" w:hAnsi="Book Antiqua" w:cs="Book Antiqua"/>
          <w:vertAlign w:val="superscript"/>
        </w:rPr>
        <w:t>[</w:t>
      </w:r>
      <w:proofErr w:type="gramEnd"/>
      <w:r w:rsidRPr="000A4DC8">
        <w:rPr>
          <w:rFonts w:ascii="Book Antiqua" w:eastAsia="Book Antiqua" w:hAnsi="Book Antiqua" w:cs="Book Antiqua"/>
          <w:vertAlign w:val="superscript"/>
        </w:rPr>
        <w:t>43,44,74-78]</w:t>
      </w:r>
      <w:r w:rsidRPr="009F2450">
        <w:rPr>
          <w:rFonts w:ascii="Book Antiqua" w:eastAsia="Book Antiqua" w:hAnsi="Book Antiqua" w:cs="Book Antiqua"/>
        </w:rPr>
        <w:t xml:space="preserve"> (Table 3).</w:t>
      </w:r>
    </w:p>
    <w:p w14:paraId="4AD2579D"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As described earlier, due to negative feedback mechanisms, immune modulators targeting a single signal pathway might not improve the overall and long-term immune </w:t>
      </w:r>
      <w:proofErr w:type="gramStart"/>
      <w:r w:rsidRPr="009F2450">
        <w:rPr>
          <w:rFonts w:ascii="Book Antiqua" w:eastAsia="Book Antiqua" w:hAnsi="Book Antiqua" w:cs="Book Antiqua"/>
        </w:rPr>
        <w:t>responses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61]</w:t>
      </w:r>
      <w:r w:rsidRPr="009F2450">
        <w:rPr>
          <w:rFonts w:ascii="Book Antiqua" w:eastAsia="Book Antiqua" w:hAnsi="Book Antiqua" w:cs="Book Antiqua"/>
        </w:rPr>
        <w:t xml:space="preserve">. In this regard, the advantages of IFN-α treatment are that IFN-α can simultaneously affect multiple immune pathways and various immune cell populations in the host and integrate signals to improve the efficacy of immune </w:t>
      </w:r>
      <w:proofErr w:type="gramStart"/>
      <w:r w:rsidRPr="009F2450">
        <w:rPr>
          <w:rFonts w:ascii="Book Antiqua" w:eastAsia="Book Antiqua" w:hAnsi="Book Antiqua" w:cs="Book Antiqua"/>
        </w:rPr>
        <w:t>control</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10,11,15,36]</w:t>
      </w:r>
      <w:r w:rsidRPr="009F2450">
        <w:rPr>
          <w:rFonts w:ascii="Book Antiqua" w:eastAsia="Book Antiqua" w:hAnsi="Book Antiqua" w:cs="Book Antiqua"/>
        </w:rPr>
        <w:t xml:space="preserve">. Currently, only IFN-α treatment was found to improve the efficacy of immune </w:t>
      </w:r>
      <w:proofErr w:type="gramStart"/>
      <w:r w:rsidRPr="009F2450">
        <w:rPr>
          <w:rFonts w:ascii="Book Antiqua" w:eastAsia="Book Antiqua" w:hAnsi="Book Antiqua" w:cs="Book Antiqua"/>
        </w:rPr>
        <w:t>control</w:t>
      </w:r>
      <w:r w:rsidRPr="000A4DC8">
        <w:rPr>
          <w:rFonts w:ascii="Book Antiqua" w:eastAsia="Book Antiqua" w:hAnsi="Book Antiqua" w:cs="Book Antiqua"/>
          <w:vertAlign w:val="superscript"/>
        </w:rPr>
        <w:t>[</w:t>
      </w:r>
      <w:proofErr w:type="gramEnd"/>
      <w:r w:rsidRPr="000A4DC8">
        <w:rPr>
          <w:rFonts w:ascii="Book Antiqua" w:eastAsia="Book Antiqua" w:hAnsi="Book Antiqua" w:cs="Book Antiqua"/>
          <w:vertAlign w:val="superscript"/>
        </w:rPr>
        <w:t>64,65]</w:t>
      </w:r>
      <w:r w:rsidRPr="009F2450">
        <w:rPr>
          <w:rFonts w:ascii="Book Antiqua" w:eastAsia="Book Antiqua" w:hAnsi="Book Antiqua" w:cs="Book Antiqua"/>
        </w:rPr>
        <w:t>.</w:t>
      </w:r>
    </w:p>
    <w:p w14:paraId="027803F8"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IFN-α has been approved for the treatment of hepatitis B for over 20 </w:t>
      </w:r>
      <w:proofErr w:type="gramStart"/>
      <w:r w:rsidRPr="009F2450">
        <w:rPr>
          <w:rFonts w:ascii="Book Antiqua" w:eastAsia="Book Antiqua" w:hAnsi="Book Antiqua" w:cs="Book Antiqua"/>
        </w:rPr>
        <w:t>years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36,61,65]</w:t>
      </w:r>
      <w:r w:rsidRPr="009F2450">
        <w:rPr>
          <w:rFonts w:ascii="Book Antiqua" w:eastAsia="Book Antiqua" w:hAnsi="Book Antiqua" w:cs="Book Antiqua"/>
        </w:rPr>
        <w:t xml:space="preserve">. Compared with NAs, IFN-α has shown better efficacy in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seroconversion and HBsAg loss, with no risk of drug </w:t>
      </w:r>
      <w:proofErr w:type="gramStart"/>
      <w:r w:rsidRPr="009F2450">
        <w:rPr>
          <w:rFonts w:ascii="Book Antiqua" w:eastAsia="Book Antiqua" w:hAnsi="Book Antiqua" w:cs="Book Antiqua"/>
        </w:rPr>
        <w:t>resistance</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79]</w:t>
      </w:r>
      <w:r w:rsidRPr="009F2450">
        <w:rPr>
          <w:rFonts w:ascii="Book Antiqua" w:eastAsia="Book Antiqua" w:hAnsi="Book Antiqua" w:cs="Book Antiqua"/>
        </w:rPr>
        <w:t>. For groups of patients with good prognoses, such as Caucasians, young age, low viral load, and females, IFN-α treatment has been more effective</w:t>
      </w:r>
      <w:r w:rsidRPr="009F2450">
        <w:rPr>
          <w:rFonts w:ascii="Book Antiqua" w:eastAsia="Book Antiqua" w:hAnsi="Book Antiqua" w:cs="Book Antiqua"/>
          <w:vertAlign w:val="superscript"/>
        </w:rPr>
        <w:t>[80,81]</w:t>
      </w:r>
      <w:r w:rsidRPr="009F2450">
        <w:rPr>
          <w:rFonts w:ascii="Book Antiqua" w:eastAsia="Book Antiqua" w:hAnsi="Book Antiqua" w:cs="Book Antiqua"/>
        </w:rPr>
        <w:t>. One study reported functional cure in 10</w:t>
      </w:r>
      <w:r w:rsidR="000A4DC8">
        <w:rPr>
          <w:rFonts w:ascii="Book Antiqua" w:hAnsi="Book Antiqua" w:cs="Book Antiqua" w:hint="eastAsia"/>
          <w:lang w:eastAsia="zh-CN"/>
        </w:rPr>
        <w:t>%</w:t>
      </w:r>
      <w:r w:rsidRPr="009F2450">
        <w:rPr>
          <w:rFonts w:ascii="Book Antiqua" w:eastAsia="Book Antiqua" w:hAnsi="Book Antiqua" w:cs="Book Antiqua"/>
        </w:rPr>
        <w:t>–20% of Caucasians who underwent IFN-α treatment, while it was &lt;</w:t>
      </w:r>
      <w:r w:rsidR="000A4DC8">
        <w:rPr>
          <w:rFonts w:ascii="Book Antiqua" w:hAnsi="Book Antiqua" w:cs="Book Antiqua" w:hint="eastAsia"/>
          <w:lang w:eastAsia="zh-CN"/>
        </w:rPr>
        <w:t xml:space="preserve"> </w:t>
      </w:r>
      <w:r w:rsidRPr="009F2450">
        <w:rPr>
          <w:rFonts w:ascii="Book Antiqua" w:eastAsia="Book Antiqua" w:hAnsi="Book Antiqua" w:cs="Book Antiqua"/>
        </w:rPr>
        <w:t xml:space="preserve">5% in Asian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82]</w:t>
      </w:r>
      <w:r w:rsidRPr="009F2450">
        <w:rPr>
          <w:rFonts w:ascii="Book Antiqua" w:eastAsia="Book Antiqua" w:hAnsi="Book Antiqua" w:cs="Book Antiqua"/>
        </w:rPr>
        <w:t>. However, most of the underlying mechanisms of IFN-α therapy are still unclear. More research is needed to investigate these significant differences in IFN-α efficacy between different groups of patients.</w:t>
      </w:r>
    </w:p>
    <w:p w14:paraId="513D0414" w14:textId="77777777" w:rsidR="00A77B3E" w:rsidRPr="009F2450" w:rsidRDefault="00A77B3E" w:rsidP="009F2450">
      <w:pPr>
        <w:spacing w:line="360" w:lineRule="auto"/>
        <w:ind w:firstLine="420"/>
        <w:jc w:val="both"/>
        <w:rPr>
          <w:rFonts w:ascii="Book Antiqua" w:hAnsi="Book Antiqua"/>
        </w:rPr>
      </w:pPr>
    </w:p>
    <w:p w14:paraId="2CD25BF2"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u w:val="single"/>
          <w:shd w:val="clear" w:color="auto" w:fill="FFFFFF"/>
        </w:rPr>
        <w:t>IMPROVEMENT OF HBV-SPECIFIC IMMUNE CONTROL BY IFN-α RETREATMENT</w:t>
      </w:r>
    </w:p>
    <w:p w14:paraId="1D1E13E1"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IFN-α retreatment</w:t>
      </w:r>
    </w:p>
    <w:p w14:paraId="25ED64B9"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In 1996, although IFN-α was already being used to treat CHB patients, only 20</w:t>
      </w:r>
      <w:r w:rsidR="000A4DC8">
        <w:rPr>
          <w:rFonts w:ascii="Book Antiqua" w:hAnsi="Book Antiqua" w:cs="Book Antiqua" w:hint="eastAsia"/>
          <w:lang w:eastAsia="zh-CN"/>
        </w:rPr>
        <w:t>%</w:t>
      </w:r>
      <w:r w:rsidRPr="009F2450">
        <w:rPr>
          <w:rFonts w:ascii="Book Antiqua" w:eastAsia="Book Antiqua" w:hAnsi="Book Antiqua" w:cs="Book Antiqua"/>
        </w:rPr>
        <w:t>-30% of the patients achieved viral suppression or partial cure with single IFN-α treatment. Then, it was found that IFN-</w:t>
      </w:r>
      <w:r w:rsidRPr="009F2450">
        <w:rPr>
          <w:rStyle w:val="jrnl"/>
          <w:rFonts w:ascii="Book Antiqua" w:eastAsia="Book Antiqua" w:hAnsi="Book Antiqua" w:cs="Book Antiqua"/>
        </w:rPr>
        <w:t>α r</w:t>
      </w:r>
      <w:r w:rsidRPr="009F2450">
        <w:rPr>
          <w:rFonts w:ascii="Book Antiqua" w:eastAsia="Book Antiqua" w:hAnsi="Book Antiqua" w:cs="Book Antiqua"/>
        </w:rPr>
        <w:t xml:space="preserve">etreatment in these remaining patients could enhance treatment outcomes. Thus, multiple courses of IFN-α were implemented to treat these patients and researchers observed that three courses of IFN-α treatment were effective in treating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positive or negative patients. With multiple frequencies of IFN-α treatment, partial or functional cure rates gradually increased to </w:t>
      </w:r>
      <w:r w:rsidR="000A4DC8" w:rsidRPr="000A4DC8">
        <w:rPr>
          <w:rFonts w:ascii="Book Antiqua" w:eastAsia="Book Antiqua" w:hAnsi="Book Antiqua" w:cs="Book Antiqua"/>
        </w:rPr>
        <w:t xml:space="preserve">approximately </w:t>
      </w:r>
      <w:r w:rsidRPr="009F2450">
        <w:rPr>
          <w:rFonts w:ascii="Book Antiqua" w:eastAsia="Book Antiqua" w:hAnsi="Book Antiqua" w:cs="Book Antiqua"/>
        </w:rPr>
        <w:t>25</w:t>
      </w:r>
      <w:r w:rsidR="000A4DC8" w:rsidRPr="000A4DC8">
        <w:rPr>
          <w:rFonts w:ascii="Book Antiqua" w:eastAsia="Book Antiqua" w:hAnsi="Book Antiqua" w:cs="Book Antiqua" w:hint="eastAsia"/>
        </w:rPr>
        <w:t>%</w:t>
      </w:r>
      <w:r w:rsidRPr="009F2450">
        <w:rPr>
          <w:rFonts w:ascii="Book Antiqua" w:eastAsia="Book Antiqua" w:hAnsi="Book Antiqua" w:cs="Book Antiqua"/>
        </w:rPr>
        <w:t>-40% but were mostly obs</w:t>
      </w:r>
      <w:r w:rsidR="008B5B45">
        <w:rPr>
          <w:rFonts w:ascii="Book Antiqua" w:eastAsia="Book Antiqua" w:hAnsi="Book Antiqua" w:cs="Book Antiqua"/>
        </w:rPr>
        <w:t xml:space="preserve">erved in patients of white </w:t>
      </w:r>
      <w:proofErr w:type="gramStart"/>
      <w:r w:rsidR="008B5B45">
        <w:rPr>
          <w:rFonts w:ascii="Book Antiqua" w:eastAsia="Book Antiqua" w:hAnsi="Book Antiqua" w:cs="Book Antiqua"/>
        </w:rPr>
        <w:t>race</w:t>
      </w:r>
      <w:r w:rsidRPr="008B5B45">
        <w:rPr>
          <w:rFonts w:ascii="Book Antiqua" w:eastAsia="Book Antiqua" w:hAnsi="Book Antiqua" w:cs="Book Antiqua"/>
          <w:vertAlign w:val="superscript"/>
        </w:rPr>
        <w:t>[</w:t>
      </w:r>
      <w:proofErr w:type="gramEnd"/>
      <w:r w:rsidRPr="008B5B45">
        <w:rPr>
          <w:rFonts w:ascii="Book Antiqua" w:eastAsia="Book Antiqua" w:hAnsi="Book Antiqua" w:cs="Book Antiqua"/>
          <w:vertAlign w:val="superscript"/>
        </w:rPr>
        <w:t>10-14]</w:t>
      </w:r>
      <w:r w:rsidRPr="009F2450">
        <w:rPr>
          <w:rFonts w:ascii="Book Antiqua" w:eastAsia="Book Antiqua" w:hAnsi="Book Antiqua" w:cs="Book Antiqua"/>
        </w:rPr>
        <w:t xml:space="preserve"> (Table 4). </w:t>
      </w:r>
    </w:p>
    <w:p w14:paraId="1F3DD9B6"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By 2008, failures from combination therapy with nucleoside and nucleotide were reported, and multi-drug resistance with NAs treatment started to increase in China. Comparatively, IFN-α retreatment was associated with safe stopping of NAs administration and induced better-sustained responses to IFN-</w:t>
      </w:r>
      <w:proofErr w:type="gramStart"/>
      <w:r w:rsidRPr="009F2450">
        <w:rPr>
          <w:rFonts w:ascii="Book Antiqua" w:eastAsia="Book Antiqua" w:hAnsi="Book Antiqua" w:cs="Book Antiqua"/>
        </w:rPr>
        <w:t>α</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15]</w:t>
      </w:r>
      <w:r w:rsidRPr="009F2450">
        <w:rPr>
          <w:rFonts w:ascii="Book Antiqua" w:eastAsia="Book Antiqua" w:hAnsi="Book Antiqua" w:cs="Book Antiqua"/>
        </w:rPr>
        <w:t xml:space="preserve">. Thus, when researchers started to investigate the effects of increasing the frequency and extending the total course of IFN-α treatment and found that these could significantly improve the rate of functional cure in Asian and Caucasian </w:t>
      </w:r>
      <w:proofErr w:type="gramStart"/>
      <w:r w:rsidRPr="009F2450">
        <w:rPr>
          <w:rFonts w:ascii="Book Antiqua" w:eastAsia="Book Antiqua" w:hAnsi="Book Antiqua" w:cs="Book Antiqua"/>
        </w:rPr>
        <w:t>patients</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73-75,80-83]</w:t>
      </w:r>
      <w:r w:rsidRPr="009F2450">
        <w:rPr>
          <w:rFonts w:ascii="Book Antiqua" w:eastAsia="Book Antiqua" w:hAnsi="Book Antiqua" w:cs="Book Antiqua"/>
        </w:rPr>
        <w:t xml:space="preserve">. IFN-α retreatment was recommended by the Asian-Pacific clinical practice </w:t>
      </w:r>
      <w:proofErr w:type="gramStart"/>
      <w:r w:rsidRPr="009F2450">
        <w:rPr>
          <w:rFonts w:ascii="Book Antiqua" w:eastAsia="Book Antiqua" w:hAnsi="Book Antiqua" w:cs="Book Antiqua"/>
        </w:rPr>
        <w:t>guidelines</w:t>
      </w:r>
      <w:r w:rsidR="006A6D9D" w:rsidRPr="009F2450">
        <w:rPr>
          <w:rFonts w:ascii="Book Antiqua" w:eastAsia="Book Antiqua" w:hAnsi="Book Antiqua" w:cs="Book Antiqua"/>
          <w:vertAlign w:val="superscript"/>
        </w:rPr>
        <w:t>[</w:t>
      </w:r>
      <w:proofErr w:type="gramEnd"/>
      <w:r w:rsidR="006A6D9D" w:rsidRPr="009F2450">
        <w:rPr>
          <w:rFonts w:ascii="Book Antiqua" w:eastAsia="Book Antiqua" w:hAnsi="Book Antiqua" w:cs="Book Antiqua"/>
          <w:vertAlign w:val="superscript"/>
        </w:rPr>
        <w:t>16-18]</w:t>
      </w:r>
      <w:r w:rsidRPr="009F2450">
        <w:rPr>
          <w:rFonts w:ascii="Book Antiqua" w:eastAsia="Book Antiqua" w:hAnsi="Book Antiqua" w:cs="Book Antiqua"/>
        </w:rPr>
        <w:t xml:space="preserve"> and by Yin </w:t>
      </w:r>
      <w:r w:rsidR="006A6D9D" w:rsidRPr="006A6D9D">
        <w:rPr>
          <w:rFonts w:ascii="Book Antiqua" w:hAnsi="Book Antiqua" w:cs="Book Antiqua" w:hint="eastAsia"/>
          <w:i/>
          <w:lang w:eastAsia="zh-CN"/>
        </w:rPr>
        <w:t>et al</w:t>
      </w:r>
      <w:r w:rsidRPr="009F2450">
        <w:rPr>
          <w:rFonts w:ascii="Book Antiqua" w:eastAsia="Book Antiqua" w:hAnsi="Book Antiqua" w:cs="Book Antiqua"/>
          <w:vertAlign w:val="superscript"/>
        </w:rPr>
        <w:t>[64]</w:t>
      </w:r>
      <w:r w:rsidR="006A6D9D">
        <w:rPr>
          <w:rFonts w:ascii="Book Antiqua" w:hAnsi="Book Antiqua" w:cs="Book Antiqua" w:hint="eastAsia"/>
          <w:lang w:eastAsia="zh-CN"/>
        </w:rPr>
        <w:t xml:space="preserve"> </w:t>
      </w:r>
      <w:r w:rsidRPr="009F2450">
        <w:rPr>
          <w:rFonts w:ascii="Book Antiqua" w:eastAsia="Book Antiqua" w:hAnsi="Book Antiqua" w:cs="Book Antiqua"/>
        </w:rPr>
        <w:t>(Table 4).</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Based on these promising findings and recommendations, we estimate that more CHB patients in Asia would receive IFN-α retreatment and experience better antiviral efficacy.</w:t>
      </w:r>
    </w:p>
    <w:p w14:paraId="22D5E00E" w14:textId="77777777" w:rsidR="00A77B3E" w:rsidRPr="009F2450" w:rsidRDefault="00A77B3E" w:rsidP="009F2450">
      <w:pPr>
        <w:spacing w:line="360" w:lineRule="auto"/>
        <w:ind w:firstLine="420"/>
        <w:jc w:val="both"/>
        <w:rPr>
          <w:rFonts w:ascii="Book Antiqua" w:hAnsi="Book Antiqua"/>
        </w:rPr>
      </w:pPr>
    </w:p>
    <w:p w14:paraId="020130C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i/>
          <w:iCs/>
        </w:rPr>
        <w:t xml:space="preserve">Interplay between IFN-α retreatment and the HBV-specific immune control </w:t>
      </w:r>
    </w:p>
    <w:p w14:paraId="02B85ABF" w14:textId="55447901"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Recently, more and more HBV-specific immune mechanisms have been discovered, inspiring clinicians and immunologists to collaborate to study the interplay between immune mechanisms and clinical events in hepatitis B. </w:t>
      </w:r>
      <w:r w:rsidRPr="009F2450">
        <w:rPr>
          <w:rStyle w:val="docsum-authors"/>
          <w:rFonts w:ascii="Book Antiqua" w:eastAsia="Book Antiqua" w:hAnsi="Book Antiqua" w:cs="Book Antiqua"/>
        </w:rPr>
        <w:t xml:space="preserve">Chang </w:t>
      </w:r>
      <w:r w:rsidRPr="009F2450">
        <w:rPr>
          <w:rStyle w:val="docsum-authors"/>
          <w:rFonts w:ascii="Book Antiqua" w:eastAsia="Book Antiqua" w:hAnsi="Book Antiqua" w:cs="Book Antiqua"/>
          <w:i/>
          <w:iCs/>
        </w:rPr>
        <w:t>et al</w:t>
      </w:r>
      <w:r w:rsidR="005F35EA" w:rsidRPr="005F35EA">
        <w:rPr>
          <w:rFonts w:ascii="Book Antiqua" w:eastAsia="Book Antiqua" w:hAnsi="Book Antiqua" w:cs="Book Antiqua"/>
          <w:vertAlign w:val="superscript"/>
        </w:rPr>
        <w:t>[84]</w:t>
      </w:r>
      <w:r w:rsidRPr="009F2450">
        <w:rPr>
          <w:rStyle w:val="docsum-authors"/>
          <w:rFonts w:ascii="Book Antiqua" w:eastAsia="Book Antiqua" w:hAnsi="Book Antiqua" w:cs="Book Antiqua"/>
        </w:rPr>
        <w:t xml:space="preserve"> </w:t>
      </w:r>
      <w:r w:rsidRPr="009F2450">
        <w:rPr>
          <w:rFonts w:ascii="Book Antiqua" w:eastAsia="Book Antiqua" w:hAnsi="Book Antiqua" w:cs="Book Antiqua"/>
        </w:rPr>
        <w:t>summarized the relationship between hepatitis flare and immune responses in CHB patients to explore the underlying immune mechanism of hepatitis flares</w:t>
      </w:r>
      <w:r w:rsidRPr="005F35EA">
        <w:rPr>
          <w:rFonts w:ascii="Book Antiqua" w:eastAsia="Book Antiqua" w:hAnsi="Book Antiqua" w:cs="Book Antiqua"/>
          <w:vertAlign w:val="superscript"/>
        </w:rPr>
        <w:t>[84]</w:t>
      </w:r>
      <w:r w:rsidRPr="009F2450">
        <w:rPr>
          <w:rFonts w:ascii="Book Antiqua" w:eastAsia="Book Antiqua" w:hAnsi="Book Antiqua" w:cs="Book Antiqua"/>
        </w:rPr>
        <w:t xml:space="preserve">. The observations made from </w:t>
      </w:r>
      <w:r w:rsidRPr="009F2450">
        <w:rPr>
          <w:rFonts w:ascii="Book Antiqua" w:eastAsia="Book Antiqua" w:hAnsi="Book Antiqua" w:cs="Book Antiqua"/>
        </w:rPr>
        <w:lastRenderedPageBreak/>
        <w:t xml:space="preserve">the </w:t>
      </w:r>
      <w:r w:rsidRPr="007D405F">
        <w:rPr>
          <w:rFonts w:ascii="Book Antiqua" w:eastAsia="Book Antiqua" w:hAnsi="Book Antiqua" w:cs="Book Antiqua"/>
        </w:rPr>
        <w:t xml:space="preserve">strategy of Chang's </w:t>
      </w:r>
      <w:r w:rsidRPr="007D405F">
        <w:rPr>
          <w:rFonts w:ascii="Book Antiqua" w:eastAsia="Book Antiqua" w:hAnsi="Book Antiqua" w:cs="Book Antiqua"/>
          <w:i/>
          <w:iCs/>
        </w:rPr>
        <w:t xml:space="preserve">et </w:t>
      </w:r>
      <w:proofErr w:type="gramStart"/>
      <w:r w:rsidRPr="007D405F">
        <w:rPr>
          <w:rFonts w:ascii="Book Antiqua" w:eastAsia="Book Antiqua" w:hAnsi="Book Antiqua" w:cs="Book Antiqua"/>
          <w:i/>
          <w:iCs/>
        </w:rPr>
        <w:t>al</w:t>
      </w:r>
      <w:ins w:id="2" w:author="Li Ma" w:date="2022-10-10T07:48:00Z">
        <w:r w:rsidR="003173DE" w:rsidRPr="007D405F">
          <w:rPr>
            <w:rFonts w:ascii="Book Antiqua" w:eastAsia="Book Antiqua" w:hAnsi="Book Antiqua" w:cs="Book Antiqua"/>
            <w:vertAlign w:val="superscript"/>
          </w:rPr>
          <w:t>[</w:t>
        </w:r>
        <w:proofErr w:type="gramEnd"/>
        <w:r w:rsidR="003173DE" w:rsidRPr="007D405F">
          <w:rPr>
            <w:rFonts w:ascii="Book Antiqua" w:eastAsia="Book Antiqua" w:hAnsi="Book Antiqua" w:cs="Book Antiqua"/>
            <w:vertAlign w:val="superscript"/>
          </w:rPr>
          <w:t>84]</w:t>
        </w:r>
      </w:ins>
      <w:r w:rsidRPr="007D405F">
        <w:rPr>
          <w:rFonts w:ascii="Book Antiqua" w:eastAsia="Book Antiqua" w:hAnsi="Book Antiqua" w:cs="Book Antiqua"/>
        </w:rPr>
        <w:t xml:space="preserve"> were used below</w:t>
      </w:r>
      <w:r w:rsidRPr="009F2450">
        <w:rPr>
          <w:rFonts w:ascii="Book Antiqua" w:eastAsia="Book Antiqua" w:hAnsi="Book Antiqua" w:cs="Book Antiqua"/>
        </w:rPr>
        <w:t xml:space="preserve"> to discuss the immune control involved in IFN-α retreatment</w:t>
      </w:r>
      <w:del w:id="3" w:author="Li Ma" w:date="2022-10-10T07:48:00Z">
        <w:r w:rsidR="005F35EA" w:rsidRPr="005F35EA" w:rsidDel="003173DE">
          <w:rPr>
            <w:rFonts w:ascii="Book Antiqua" w:eastAsia="Book Antiqua" w:hAnsi="Book Antiqua" w:cs="Book Antiqua"/>
            <w:vertAlign w:val="superscript"/>
          </w:rPr>
          <w:delText>[84]</w:delText>
        </w:r>
      </w:del>
      <w:r w:rsidRPr="009F2450">
        <w:rPr>
          <w:rFonts w:ascii="Book Antiqua" w:eastAsia="Book Antiqua" w:hAnsi="Book Antiqua" w:cs="Book Antiqua"/>
        </w:rPr>
        <w:t xml:space="preserve">. </w:t>
      </w:r>
    </w:p>
    <w:p w14:paraId="757E03D0" w14:textId="77777777" w:rsidR="00A77B3E" w:rsidRPr="009F2450" w:rsidRDefault="00F20D64" w:rsidP="009F2450">
      <w:pPr>
        <w:spacing w:line="360" w:lineRule="auto"/>
        <w:ind w:firstLine="420"/>
        <w:jc w:val="both"/>
        <w:rPr>
          <w:rFonts w:ascii="Book Antiqua" w:hAnsi="Book Antiqua"/>
        </w:rPr>
      </w:pPr>
      <w:r w:rsidRPr="009F2450">
        <w:rPr>
          <w:rStyle w:val="jrnl"/>
          <w:rFonts w:ascii="Book Antiqua" w:eastAsia="Book Antiqua" w:hAnsi="Book Antiqua" w:cs="Book Antiqua"/>
        </w:rPr>
        <w:t xml:space="preserve">Asymptomatic </w:t>
      </w:r>
      <w:r w:rsidRPr="009F2450">
        <w:rPr>
          <w:rFonts w:ascii="Book Antiqua" w:eastAsia="Book Antiqua" w:hAnsi="Book Antiqua" w:cs="Book Antiqua"/>
        </w:rPr>
        <w:t xml:space="preserve">persistence of </w:t>
      </w:r>
      <w:proofErr w:type="spellStart"/>
      <w:r w:rsidRPr="009F2450">
        <w:rPr>
          <w:rFonts w:ascii="Book Antiqua" w:eastAsia="Book Antiqua" w:hAnsi="Book Antiqua" w:cs="Book Antiqua"/>
        </w:rPr>
        <w:t>cccDNA</w:t>
      </w:r>
      <w:proofErr w:type="spellEnd"/>
      <w:r w:rsidRPr="009F2450">
        <w:rPr>
          <w:rFonts w:ascii="Book Antiqua" w:eastAsia="Book Antiqua" w:hAnsi="Book Antiqua" w:cs="Book Antiqua"/>
        </w:rPr>
        <w:t xml:space="preserve"> in the liver of </w:t>
      </w:r>
      <w:r w:rsidRPr="009F2450">
        <w:rPr>
          <w:rStyle w:val="jrnl"/>
          <w:rFonts w:ascii="Book Antiqua" w:eastAsia="Book Antiqua" w:hAnsi="Book Antiqua" w:cs="Book Antiqua"/>
        </w:rPr>
        <w:t xml:space="preserve">patients </w:t>
      </w:r>
      <w:r w:rsidRPr="009F2450">
        <w:rPr>
          <w:rFonts w:ascii="Book Antiqua" w:eastAsia="Book Antiqua" w:hAnsi="Book Antiqua" w:cs="Book Antiqua"/>
        </w:rPr>
        <w:t xml:space="preserve">who had acute hepatitis B or self-limiting HBV infection, </w:t>
      </w:r>
      <w:r w:rsidRPr="009F2450">
        <w:rPr>
          <w:rStyle w:val="jrnl"/>
          <w:rFonts w:ascii="Book Antiqua" w:eastAsia="Book Antiqua" w:hAnsi="Book Antiqua" w:cs="Book Antiqua"/>
        </w:rPr>
        <w:t>despite the</w:t>
      </w:r>
      <w:r w:rsidRPr="009F2450">
        <w:rPr>
          <w:rFonts w:ascii="Book Antiqua" w:eastAsia="Book Antiqua" w:hAnsi="Book Antiqua" w:cs="Book Antiqua"/>
        </w:rPr>
        <w:t xml:space="preserve"> resolution of HBV infection</w:t>
      </w:r>
      <w:r w:rsidRPr="009F2450">
        <w:rPr>
          <w:rFonts w:ascii="Book Antiqua" w:eastAsia="Book Antiqua" w:hAnsi="Book Antiqua" w:cs="Book Antiqua"/>
          <w:vertAlign w:val="superscript"/>
        </w:rPr>
        <w:t>[3]</w:t>
      </w:r>
      <w:r w:rsidRPr="009F2450">
        <w:rPr>
          <w:rFonts w:ascii="Book Antiqua" w:eastAsia="Book Antiqua" w:hAnsi="Book Antiqua" w:cs="Book Antiqua"/>
        </w:rPr>
        <w:t xml:space="preserve">, indicates that the host’s immune system can fully inhibit HBV replication and that the specific HBV immune control in these </w:t>
      </w:r>
      <w:r w:rsidRPr="009F2450">
        <w:rPr>
          <w:rStyle w:val="jrnl"/>
          <w:rFonts w:ascii="Book Antiqua" w:eastAsia="Book Antiqua" w:hAnsi="Book Antiqua" w:cs="Book Antiqua"/>
        </w:rPr>
        <w:t>individuals</w:t>
      </w:r>
      <w:r w:rsidRPr="009F2450">
        <w:rPr>
          <w:rFonts w:ascii="Book Antiqua" w:eastAsia="Book Antiqua" w:hAnsi="Book Antiqua" w:cs="Book Antiqua"/>
        </w:rPr>
        <w:t xml:space="preserve"> had an overwhelming advantage over HBV replication. In addition, investigations on the heterogeneous immune control of HBV infection have shown that the heterogeneity depends on the interplay between the host, virus and therapy, including host genes and immunity state, HBV load, duration of HBV infection, and IFN-α treatment and course of </w:t>
      </w:r>
      <w:proofErr w:type="gramStart"/>
      <w:r w:rsidRPr="009F2450">
        <w:rPr>
          <w:rFonts w:ascii="Book Antiqua" w:eastAsia="Book Antiqua" w:hAnsi="Book Antiqua" w:cs="Book Antiqua"/>
        </w:rPr>
        <w:t>treatment</w:t>
      </w:r>
      <w:r w:rsidRPr="009F2450">
        <w:rPr>
          <w:rFonts w:ascii="Book Antiqua" w:eastAsia="Book Antiqua" w:hAnsi="Book Antiqua" w:cs="Book Antiqua"/>
          <w:vertAlign w:val="superscript"/>
        </w:rPr>
        <w:t>[</w:t>
      </w:r>
      <w:proofErr w:type="gramEnd"/>
      <w:r w:rsidRPr="009F2450">
        <w:rPr>
          <w:rFonts w:ascii="Book Antiqua" w:eastAsia="Book Antiqua" w:hAnsi="Book Antiqua" w:cs="Book Antiqua"/>
          <w:vertAlign w:val="superscript"/>
        </w:rPr>
        <w:t>5,6,31,58]</w:t>
      </w:r>
      <w:r w:rsidRPr="009F2450">
        <w:rPr>
          <w:rFonts w:ascii="Book Antiqua" w:eastAsia="Book Antiqua" w:hAnsi="Book Antiqua" w:cs="Book Antiqua"/>
        </w:rPr>
        <w:t xml:space="preserve">. However, the exact mechanism </w:t>
      </w:r>
      <w:r w:rsidRPr="009F2450">
        <w:rPr>
          <w:rFonts w:ascii="Book Antiqua" w:eastAsia="Book Antiqua" w:hAnsi="Book Antiqua" w:cs="Book Antiqua"/>
          <w:i/>
          <w:iCs/>
        </w:rPr>
        <w:t>via</w:t>
      </w:r>
      <w:r w:rsidRPr="009F2450">
        <w:rPr>
          <w:rFonts w:ascii="Book Antiqua" w:eastAsia="Book Antiqua" w:hAnsi="Book Antiqua" w:cs="Book Antiqua"/>
        </w:rPr>
        <w:t xml:space="preserve"> which IFN-α retreatment exerts its benefits is yet to be fully elucidated. </w:t>
      </w:r>
    </w:p>
    <w:p w14:paraId="7E653CC3"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 xml:space="preserve">Apart from HBV load, HBsAg and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markers associated with the immune control of IFN-α treatment are lacking. In a study by </w:t>
      </w:r>
      <w:proofErr w:type="spellStart"/>
      <w:r w:rsidRPr="009F2450">
        <w:rPr>
          <w:rFonts w:ascii="Book Antiqua" w:eastAsia="Book Antiqua" w:hAnsi="Book Antiqua" w:cs="Book Antiqua"/>
        </w:rPr>
        <w:t>Konerman</w:t>
      </w:r>
      <w:proofErr w:type="spellEnd"/>
      <w:r w:rsidRPr="009F2450">
        <w:rPr>
          <w:rFonts w:ascii="Book Antiqua" w:eastAsia="Book Antiqua" w:hAnsi="Book Antiqua" w:cs="Book Antiqua"/>
        </w:rPr>
        <w:t xml:space="preserve"> </w:t>
      </w:r>
      <w:r w:rsidR="007567BF">
        <w:rPr>
          <w:rFonts w:ascii="Book Antiqua" w:hAnsi="Book Antiqua" w:cs="Book Antiqua" w:hint="eastAsia"/>
          <w:lang w:eastAsia="zh-CN"/>
        </w:rPr>
        <w:t xml:space="preserve">and </w:t>
      </w:r>
      <w:proofErr w:type="gramStart"/>
      <w:r w:rsidR="007567BF" w:rsidRPr="009F2450">
        <w:rPr>
          <w:rFonts w:ascii="Book Antiqua" w:hAnsi="Book Antiqua"/>
        </w:rPr>
        <w:t>Lok</w:t>
      </w:r>
      <w:r w:rsidR="007567BF" w:rsidRPr="009F2450">
        <w:rPr>
          <w:rFonts w:ascii="Book Antiqua" w:eastAsia="Book Antiqua" w:hAnsi="Book Antiqua" w:cs="Book Antiqua"/>
          <w:vertAlign w:val="superscript"/>
        </w:rPr>
        <w:t>[</w:t>
      </w:r>
      <w:proofErr w:type="gramEnd"/>
      <w:r w:rsidR="007567BF" w:rsidRPr="009F2450">
        <w:rPr>
          <w:rFonts w:ascii="Book Antiqua" w:eastAsia="Book Antiqua" w:hAnsi="Book Antiqua" w:cs="Book Antiqua"/>
          <w:vertAlign w:val="superscript"/>
        </w:rPr>
        <w:t>79]</w:t>
      </w:r>
      <w:r w:rsidRPr="009F2450">
        <w:rPr>
          <w:rFonts w:ascii="Book Antiqua" w:eastAsia="Book Antiqua" w:hAnsi="Book Antiqua" w:cs="Book Antiqua"/>
        </w:rPr>
        <w:t>, the authors proposed a scoring system that could help assess the efficacy of immune control</w:t>
      </w:r>
      <w:r w:rsidRPr="009F2450">
        <w:rPr>
          <w:rFonts w:ascii="Book Antiqua" w:eastAsia="Book Antiqua" w:hAnsi="Book Antiqua" w:cs="Book Antiqua"/>
          <w:vertAlign w:val="superscript"/>
        </w:rPr>
        <w:t>[79]</w:t>
      </w:r>
      <w:r w:rsidRPr="009F2450">
        <w:rPr>
          <w:rFonts w:ascii="Book Antiqua" w:eastAsia="Book Antiqua" w:hAnsi="Book Antiqua" w:cs="Book Antiqua"/>
        </w:rPr>
        <w:t xml:space="preserve">. The type of immune control could be estimated from a patient’s HBV DNA, </w:t>
      </w:r>
      <w:proofErr w:type="spellStart"/>
      <w:r w:rsidRPr="009F2450">
        <w:rPr>
          <w:rFonts w:ascii="Book Antiqua" w:eastAsia="Book Antiqua" w:hAnsi="Book Antiqua" w:cs="Book Antiqua"/>
        </w:rPr>
        <w:t>HBeAg</w:t>
      </w:r>
      <w:proofErr w:type="spellEnd"/>
      <w:r w:rsidRPr="009F2450">
        <w:rPr>
          <w:rFonts w:ascii="Book Antiqua" w:eastAsia="Book Antiqua" w:hAnsi="Book Antiqua" w:cs="Book Antiqua"/>
        </w:rPr>
        <w:t xml:space="preserve"> seroconversion, HBsAg loss and times of IFN-α treatment, based on the following criteria: (</w:t>
      </w:r>
      <w:r w:rsidR="007567BF">
        <w:rPr>
          <w:rFonts w:ascii="Book Antiqua" w:hAnsi="Book Antiqua" w:cs="Book Antiqua" w:hint="eastAsia"/>
          <w:lang w:eastAsia="zh-CN"/>
        </w:rPr>
        <w:t>1</w:t>
      </w:r>
      <w:r w:rsidRPr="009F2450">
        <w:rPr>
          <w:rFonts w:ascii="Book Antiqua" w:eastAsia="Book Antiqua" w:hAnsi="Book Antiqua" w:cs="Book Antiqua"/>
        </w:rPr>
        <w:t xml:space="preserve">) </w:t>
      </w:r>
      <w:r w:rsidR="007567BF">
        <w:rPr>
          <w:rFonts w:ascii="Book Antiqua" w:hAnsi="Book Antiqua" w:cs="Book Antiqua" w:hint="eastAsia"/>
          <w:lang w:eastAsia="zh-CN"/>
        </w:rPr>
        <w:t>P</w:t>
      </w:r>
      <w:r w:rsidRPr="009F2450">
        <w:rPr>
          <w:rFonts w:ascii="Book Antiqua" w:eastAsia="Book Antiqua" w:hAnsi="Book Antiqua" w:cs="Book Antiqua"/>
        </w:rPr>
        <w:t>atients with acute hepatitis B or self-limiting HBV infection could achieve automatic cure without IFN-α treatment; (</w:t>
      </w:r>
      <w:r w:rsidR="007567BF">
        <w:rPr>
          <w:rFonts w:ascii="Book Antiqua" w:hAnsi="Book Antiqua" w:cs="Book Antiqua" w:hint="eastAsia"/>
          <w:lang w:eastAsia="zh-CN"/>
        </w:rPr>
        <w:t>2</w:t>
      </w:r>
      <w:r w:rsidRPr="009F2450">
        <w:rPr>
          <w:rFonts w:ascii="Book Antiqua" w:eastAsia="Book Antiqua" w:hAnsi="Book Antiqua" w:cs="Book Antiqua"/>
        </w:rPr>
        <w:t xml:space="preserve">) </w:t>
      </w:r>
      <w:r w:rsidR="007567BF">
        <w:rPr>
          <w:rFonts w:ascii="Book Antiqua" w:hAnsi="Book Antiqua" w:cs="Book Antiqua" w:hint="eastAsia"/>
          <w:lang w:eastAsia="zh-CN"/>
        </w:rPr>
        <w:t>P</w:t>
      </w:r>
      <w:r w:rsidRPr="009F2450">
        <w:rPr>
          <w:rFonts w:ascii="Book Antiqua" w:eastAsia="Book Antiqua" w:hAnsi="Book Antiqua" w:cs="Book Antiqua"/>
        </w:rPr>
        <w:t>atients with acute hepatitis B could achieve functional cure with one time IFN-α treatment; (</w:t>
      </w:r>
      <w:r w:rsidR="007567BF">
        <w:rPr>
          <w:rFonts w:ascii="Book Antiqua" w:hAnsi="Book Antiqua" w:cs="Book Antiqua" w:hint="eastAsia"/>
          <w:lang w:eastAsia="zh-CN"/>
        </w:rPr>
        <w:t>3</w:t>
      </w:r>
      <w:r w:rsidRPr="009F2450">
        <w:rPr>
          <w:rFonts w:ascii="Book Antiqua" w:eastAsia="Book Antiqua" w:hAnsi="Book Antiqua" w:cs="Book Antiqua"/>
        </w:rPr>
        <w:t>) CHB patients with one time IFN-α treatment could achieve functional cure; (</w:t>
      </w:r>
      <w:r w:rsidR="007567BF">
        <w:rPr>
          <w:rFonts w:ascii="Book Antiqua" w:hAnsi="Book Antiqua" w:cs="Book Antiqua" w:hint="eastAsia"/>
          <w:lang w:eastAsia="zh-CN"/>
        </w:rPr>
        <w:t>4</w:t>
      </w:r>
      <w:r w:rsidRPr="009F2450">
        <w:rPr>
          <w:rFonts w:ascii="Book Antiqua" w:eastAsia="Book Antiqua" w:hAnsi="Book Antiqua" w:cs="Book Antiqua"/>
        </w:rPr>
        <w:t>) CHB patients with one time IFN-α treatment could achieve partial cure; (</w:t>
      </w:r>
      <w:r w:rsidR="007567BF">
        <w:rPr>
          <w:rFonts w:ascii="Book Antiqua" w:hAnsi="Book Antiqua" w:cs="Book Antiqua" w:hint="eastAsia"/>
          <w:lang w:eastAsia="zh-CN"/>
        </w:rPr>
        <w:t>5</w:t>
      </w:r>
      <w:r w:rsidRPr="009F2450">
        <w:rPr>
          <w:rFonts w:ascii="Book Antiqua" w:eastAsia="Book Antiqua" w:hAnsi="Book Antiqua" w:cs="Book Antiqua"/>
        </w:rPr>
        <w:t>) CHB patients with multiple times of IFN-α treatment could achieve functional cure; and (</w:t>
      </w:r>
      <w:r w:rsidR="007567BF">
        <w:rPr>
          <w:rFonts w:ascii="Book Antiqua" w:hAnsi="Book Antiqua" w:cs="Book Antiqua" w:hint="eastAsia"/>
          <w:lang w:eastAsia="zh-CN"/>
        </w:rPr>
        <w:t>6</w:t>
      </w:r>
      <w:r w:rsidRPr="009F2450">
        <w:rPr>
          <w:rFonts w:ascii="Book Antiqua" w:eastAsia="Book Antiqua" w:hAnsi="Book Antiqua" w:cs="Book Antiqua"/>
        </w:rPr>
        <w:t>) CHB patients with multiple times of IFN-α treatment could achieve partial cure. These criteria suggest a step-like decline in immune control with increasing infection severity.</w:t>
      </w:r>
    </w:p>
    <w:p w14:paraId="0CD9074B"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Clinical studies have confirmed that IFN-α retreatment could gradually increase the rate of partia</w:t>
      </w:r>
      <w:r w:rsidR="007567BF">
        <w:rPr>
          <w:rFonts w:ascii="Book Antiqua" w:eastAsia="Book Antiqua" w:hAnsi="Book Antiqua" w:cs="Book Antiqua"/>
        </w:rPr>
        <w:t xml:space="preserve">l and functional cure (Table </w:t>
      </w:r>
      <w:proofErr w:type="gramStart"/>
      <w:r w:rsidR="007567BF">
        <w:rPr>
          <w:rFonts w:ascii="Book Antiqua" w:eastAsia="Book Antiqua" w:hAnsi="Book Antiqua" w:cs="Book Antiqua"/>
        </w:rPr>
        <w:t>4)</w:t>
      </w:r>
      <w:r w:rsidRPr="007567BF">
        <w:rPr>
          <w:rFonts w:ascii="Book Antiqua" w:eastAsia="Book Antiqua" w:hAnsi="Book Antiqua" w:cs="Book Antiqua"/>
          <w:vertAlign w:val="superscript"/>
        </w:rPr>
        <w:t>[</w:t>
      </w:r>
      <w:proofErr w:type="gramEnd"/>
      <w:r w:rsidRPr="007567BF">
        <w:rPr>
          <w:rFonts w:ascii="Book Antiqua" w:eastAsia="Book Antiqua" w:hAnsi="Book Antiqua" w:cs="Book Antiqua"/>
          <w:vertAlign w:val="superscript"/>
        </w:rPr>
        <w:t>10,11,13,15,36]</w:t>
      </w:r>
      <w:r w:rsidRPr="009F2450">
        <w:rPr>
          <w:rFonts w:ascii="Book Antiqua" w:eastAsia="Book Antiqua" w:hAnsi="Book Antiqua" w:cs="Book Antiqua"/>
        </w:rPr>
        <w:t xml:space="preserve"> and that CHB patients often have diverse HBV-specific immune control. Since 2016, researchers in China have reported numerous findings from clinical trials in which patients with inactive HBsAg carriers or low-level viremia were selectively enrolled and treated with IFN-α to evaluate their functional cure </w:t>
      </w:r>
      <w:proofErr w:type="gramStart"/>
      <w:r w:rsidRPr="009F2450">
        <w:rPr>
          <w:rFonts w:ascii="Book Antiqua" w:eastAsia="Book Antiqua" w:hAnsi="Book Antiqua" w:cs="Book Antiqua"/>
        </w:rPr>
        <w:t>rate</w:t>
      </w:r>
      <w:r w:rsidRPr="007567BF">
        <w:rPr>
          <w:rFonts w:ascii="Book Antiqua" w:eastAsia="Book Antiqua" w:hAnsi="Book Antiqua" w:cs="Book Antiqua"/>
          <w:vertAlign w:val="superscript"/>
        </w:rPr>
        <w:t>[</w:t>
      </w:r>
      <w:proofErr w:type="gramEnd"/>
      <w:r w:rsidRPr="007567BF">
        <w:rPr>
          <w:rFonts w:ascii="Book Antiqua" w:eastAsia="Book Antiqua" w:hAnsi="Book Antiqua" w:cs="Book Antiqua"/>
          <w:vertAlign w:val="superscript"/>
        </w:rPr>
        <w:t>85-88]</w:t>
      </w:r>
      <w:r w:rsidRPr="009F2450">
        <w:rPr>
          <w:rFonts w:ascii="Book Antiqua" w:eastAsia="Book Antiqua" w:hAnsi="Book Antiqua" w:cs="Book Antiqua"/>
        </w:rPr>
        <w:t xml:space="preserve">. However, it should be noted that these were performed under </w:t>
      </w:r>
      <w:r w:rsidRPr="009F2450">
        <w:rPr>
          <w:rFonts w:ascii="Book Antiqua" w:eastAsia="Book Antiqua" w:hAnsi="Book Antiqua" w:cs="Book Antiqua"/>
        </w:rPr>
        <w:lastRenderedPageBreak/>
        <w:t xml:space="preserve">trial settings because clinical guidelines do not recommend IFN-α therapy for the treatment of CHB in these </w:t>
      </w:r>
      <w:proofErr w:type="gramStart"/>
      <w:r w:rsidRPr="009F2450">
        <w:rPr>
          <w:rFonts w:ascii="Book Antiqua" w:eastAsia="Book Antiqua" w:hAnsi="Book Antiqua" w:cs="Book Antiqua"/>
        </w:rPr>
        <w:t>patients</w:t>
      </w:r>
      <w:r w:rsidRPr="007567BF">
        <w:rPr>
          <w:rFonts w:ascii="Book Antiqua" w:eastAsia="Book Antiqua" w:hAnsi="Book Antiqua" w:cs="Book Antiqua"/>
          <w:vertAlign w:val="superscript"/>
        </w:rPr>
        <w:t>[</w:t>
      </w:r>
      <w:proofErr w:type="gramEnd"/>
      <w:r w:rsidRPr="007567BF">
        <w:rPr>
          <w:rFonts w:ascii="Book Antiqua" w:eastAsia="Book Antiqua" w:hAnsi="Book Antiqua" w:cs="Book Antiqua"/>
          <w:vertAlign w:val="superscript"/>
        </w:rPr>
        <w:t>16,89,90]</w:t>
      </w:r>
      <w:r w:rsidRPr="009F2450">
        <w:rPr>
          <w:rFonts w:ascii="Book Antiqua" w:eastAsia="Book Antiqua" w:hAnsi="Book Antiqua" w:cs="Book Antiqua"/>
        </w:rPr>
        <w:t>. A high rate of functional cure, 44.7</w:t>
      </w:r>
      <w:r w:rsidR="007567BF">
        <w:rPr>
          <w:rFonts w:ascii="Book Antiqua" w:hAnsi="Book Antiqua" w:cs="Book Antiqua" w:hint="eastAsia"/>
          <w:lang w:eastAsia="zh-CN"/>
        </w:rPr>
        <w:t>%</w:t>
      </w:r>
      <w:r w:rsidRPr="009F2450">
        <w:rPr>
          <w:rFonts w:ascii="Book Antiqua" w:eastAsia="Book Antiqua" w:hAnsi="Book Antiqua" w:cs="Book Antiqua"/>
        </w:rPr>
        <w:t>-84.2% of HBsAg loss and 20.2</w:t>
      </w:r>
      <w:r w:rsidR="007567BF">
        <w:rPr>
          <w:rFonts w:ascii="Book Antiqua" w:hAnsi="Book Antiqua" w:cs="Book Antiqua" w:hint="eastAsia"/>
          <w:lang w:eastAsia="zh-CN"/>
        </w:rPr>
        <w:t>%</w:t>
      </w:r>
      <w:r w:rsidRPr="009F2450">
        <w:rPr>
          <w:rFonts w:ascii="Book Antiqua" w:eastAsia="Book Antiqua" w:hAnsi="Book Antiqua" w:cs="Book Antiqua"/>
        </w:rPr>
        <w:t>-68.2% of HBsAg seroconversion were reported, in which a distinctive pattern of immune control whereby a close correlation between lower HBsAg at baseline and higher rates of HBsAg loss or HBsAg seroconversion was observed</w:t>
      </w:r>
      <w:r w:rsidRPr="007567BF">
        <w:rPr>
          <w:rFonts w:ascii="Book Antiqua" w:eastAsia="Book Antiqua" w:hAnsi="Book Antiqua" w:cs="Book Antiqua"/>
          <w:vertAlign w:val="superscript"/>
        </w:rPr>
        <w:t>[85-88]</w:t>
      </w:r>
      <w:r w:rsidRPr="009F2450">
        <w:rPr>
          <w:rFonts w:ascii="Book Antiqua" w:eastAsia="Book Antiqua" w:hAnsi="Book Antiqua" w:cs="Book Antiqua"/>
        </w:rPr>
        <w:t>. This pattern also appeared in the final course of IFN-α retreatment in previous studies</w:t>
      </w:r>
      <w:r w:rsidRPr="009F2450">
        <w:rPr>
          <w:rFonts w:ascii="Book Antiqua" w:eastAsia="Book Antiqua" w:hAnsi="Book Antiqua" w:cs="Book Antiqua"/>
          <w:vertAlign w:val="superscript"/>
        </w:rPr>
        <w:t>[10,11,13,15,36]</w:t>
      </w:r>
      <w:r w:rsidRPr="009F2450">
        <w:rPr>
          <w:rFonts w:ascii="Book Antiqua" w:eastAsia="Book Antiqua" w:hAnsi="Book Antiqua" w:cs="Book Antiqua"/>
        </w:rPr>
        <w:t>, indicating that reducing HBsAg could be a prerequisite for achieving functional cure during IFN-α retreatment.</w:t>
      </w:r>
    </w:p>
    <w:p w14:paraId="7CF984DC"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Taken together, current literature indicates that IFN-α retreatment could gradually enhance the overall immune control and improve the antiviral efficacy of IFN-α in CHB patients (Figure 4).</w:t>
      </w:r>
    </w:p>
    <w:p w14:paraId="0B6AEA1B" w14:textId="77777777" w:rsidR="00A77B3E" w:rsidRPr="009F2450" w:rsidRDefault="00A77B3E" w:rsidP="009F2450">
      <w:pPr>
        <w:spacing w:line="360" w:lineRule="auto"/>
        <w:ind w:firstLine="420"/>
        <w:jc w:val="both"/>
        <w:rPr>
          <w:rFonts w:ascii="Book Antiqua" w:hAnsi="Book Antiqua"/>
        </w:rPr>
      </w:pPr>
    </w:p>
    <w:p w14:paraId="1FA3BCCA"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caps/>
          <w:u w:val="single"/>
        </w:rPr>
        <w:t>CONCLUSION</w:t>
      </w:r>
    </w:p>
    <w:p w14:paraId="678E66F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shd w:val="clear" w:color="auto" w:fill="FFFFFF"/>
        </w:rPr>
        <w:t xml:space="preserve">The interactions between immune cells and cytokines form a complex immune response network that exerts immune control over HBV infection. The efficacy of HBV-specific immune control is affected by HBV components, negative feedback regulation in the immune system, host genetic variants, and heterogeneity in the function and phenotype of immune control to HBV. </w:t>
      </w:r>
      <w:r w:rsidRPr="009F2450">
        <w:rPr>
          <w:rFonts w:ascii="Book Antiqua" w:eastAsia="Book Antiqua" w:hAnsi="Book Antiqua" w:cs="Book Antiqua"/>
        </w:rPr>
        <w:t>Treatment with IFN-α can simultaneously affect multiple immune pathways and various immune cell populations in the host and integrate signals to improve the efficacy of immune control. Clinically, increasing the frequency and extending the total course of IFN-α retreatment have improved functional cure rates, indicating that IFN-α retreatment could gradually enhance the overall immune control.</w:t>
      </w:r>
      <w:r w:rsidRPr="009F2450">
        <w:rPr>
          <w:rFonts w:ascii="Book Antiqua" w:eastAsia="Book Antiqua" w:hAnsi="Book Antiqua" w:cs="Book Antiqua"/>
          <w:shd w:val="clear" w:color="auto" w:fill="FFFFFF"/>
        </w:rPr>
        <w:t xml:space="preserve"> </w:t>
      </w:r>
      <w:r w:rsidRPr="009F2450">
        <w:rPr>
          <w:rFonts w:ascii="Book Antiqua" w:eastAsia="Book Antiqua" w:hAnsi="Book Antiqua" w:cs="Book Antiqua"/>
        </w:rPr>
        <w:t xml:space="preserve">Further research on IFN-α retreatment could help promote this strategy in CHB patients with. </w:t>
      </w:r>
    </w:p>
    <w:p w14:paraId="5D1062C0" w14:textId="77777777" w:rsidR="00A77B3E" w:rsidRPr="009F2450" w:rsidRDefault="00F20D64" w:rsidP="009F2450">
      <w:pPr>
        <w:spacing w:line="360" w:lineRule="auto"/>
        <w:ind w:firstLine="420"/>
        <w:jc w:val="both"/>
        <w:rPr>
          <w:rFonts w:ascii="Book Antiqua" w:hAnsi="Book Antiqua"/>
        </w:rPr>
      </w:pPr>
      <w:r w:rsidRPr="009F2450">
        <w:rPr>
          <w:rFonts w:ascii="Book Antiqua" w:eastAsia="Book Antiqua" w:hAnsi="Book Antiqua" w:cs="Book Antiqua"/>
        </w:rPr>
        <w:t>Altogether, this article outlined immune control without detailed discussions on immunity-related markers during immune transformation. In future studies, the discovery of detailed markers associated with immune transformation could provide important clues in understanding the underlying mechanism of immune control to improve the treatment of HBV infection.</w:t>
      </w:r>
    </w:p>
    <w:p w14:paraId="58A93DDC" w14:textId="77777777" w:rsidR="00A77B3E" w:rsidRPr="009F2450" w:rsidRDefault="00A77B3E" w:rsidP="009F2450">
      <w:pPr>
        <w:spacing w:line="360" w:lineRule="auto"/>
        <w:ind w:firstLine="420"/>
        <w:jc w:val="both"/>
        <w:rPr>
          <w:rFonts w:ascii="Book Antiqua" w:hAnsi="Book Antiqua"/>
        </w:rPr>
      </w:pPr>
    </w:p>
    <w:p w14:paraId="6FB70027"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caps/>
          <w:u w:val="single"/>
        </w:rPr>
        <w:lastRenderedPageBreak/>
        <w:t>ACKNOWLEDGEMENTS</w:t>
      </w:r>
    </w:p>
    <w:p w14:paraId="5A8DD33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 xml:space="preserve">We are very grateful to Prof. Gao-Jun Teng in Zhong-Da Hospital, Southeast University and Prof. Bei Zhong in the sixth Affiliated Hospital of Guangzhou medical University/Qingyuan People’s Hospital for the comprehensive evaluation of the manuscript and valuable advices. Authors acknowledge Dr. </w:t>
      </w:r>
      <w:proofErr w:type="spellStart"/>
      <w:r w:rsidRPr="009F2450">
        <w:rPr>
          <w:rFonts w:ascii="Book Antiqua" w:eastAsia="Book Antiqua" w:hAnsi="Book Antiqua" w:cs="Book Antiqua"/>
        </w:rPr>
        <w:t>Cun</w:t>
      </w:r>
      <w:proofErr w:type="spellEnd"/>
      <w:r w:rsidRPr="009F2450">
        <w:rPr>
          <w:rFonts w:ascii="Book Antiqua" w:eastAsia="Book Antiqua" w:hAnsi="Book Antiqua" w:cs="Book Antiqua"/>
        </w:rPr>
        <w:t xml:space="preserve"> Shan in the Department of infectious disease, Nanjing Zhong-Da Hospital for data collection.</w:t>
      </w:r>
    </w:p>
    <w:p w14:paraId="0DEC2F43" w14:textId="77777777" w:rsidR="00A77B3E" w:rsidRPr="009F2450" w:rsidRDefault="00A77B3E" w:rsidP="009F2450">
      <w:pPr>
        <w:spacing w:line="360" w:lineRule="auto"/>
        <w:jc w:val="both"/>
        <w:rPr>
          <w:rFonts w:ascii="Book Antiqua" w:hAnsi="Book Antiqua"/>
        </w:rPr>
      </w:pPr>
    </w:p>
    <w:p w14:paraId="38DDC7C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REFERENCES</w:t>
      </w:r>
    </w:p>
    <w:p w14:paraId="2F44E33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 </w:t>
      </w:r>
      <w:proofErr w:type="spellStart"/>
      <w:r w:rsidRPr="009F2450">
        <w:rPr>
          <w:rFonts w:ascii="Book Antiqua" w:hAnsi="Book Antiqua"/>
          <w:b/>
          <w:bCs/>
        </w:rPr>
        <w:t>Revill</w:t>
      </w:r>
      <w:proofErr w:type="spellEnd"/>
      <w:r w:rsidRPr="009F2450">
        <w:rPr>
          <w:rFonts w:ascii="Book Antiqua" w:hAnsi="Book Antiqua"/>
          <w:b/>
          <w:bCs/>
        </w:rPr>
        <w:t xml:space="preserve"> PA</w:t>
      </w:r>
      <w:r w:rsidRPr="009F2450">
        <w:rPr>
          <w:rFonts w:ascii="Book Antiqua" w:hAnsi="Book Antiqua"/>
        </w:rPr>
        <w:t xml:space="preserve">, </w:t>
      </w:r>
      <w:proofErr w:type="spellStart"/>
      <w:r w:rsidRPr="009F2450">
        <w:rPr>
          <w:rFonts w:ascii="Book Antiqua" w:hAnsi="Book Antiqua"/>
        </w:rPr>
        <w:t>Chisari</w:t>
      </w:r>
      <w:proofErr w:type="spellEnd"/>
      <w:r w:rsidRPr="009F2450">
        <w:rPr>
          <w:rFonts w:ascii="Book Antiqua" w:hAnsi="Book Antiqua"/>
        </w:rPr>
        <w:t xml:space="preserve"> FV, Block JM, </w:t>
      </w:r>
      <w:proofErr w:type="spellStart"/>
      <w:r w:rsidRPr="009F2450">
        <w:rPr>
          <w:rFonts w:ascii="Book Antiqua" w:hAnsi="Book Antiqua"/>
        </w:rPr>
        <w:t>Dandri</w:t>
      </w:r>
      <w:proofErr w:type="spellEnd"/>
      <w:r w:rsidRPr="009F2450">
        <w:rPr>
          <w:rFonts w:ascii="Book Antiqua" w:hAnsi="Book Antiqua"/>
        </w:rPr>
        <w:t xml:space="preserve"> M, Gehring AJ, Guo H, Hu J, </w:t>
      </w:r>
      <w:proofErr w:type="spellStart"/>
      <w:r w:rsidRPr="009F2450">
        <w:rPr>
          <w:rFonts w:ascii="Book Antiqua" w:hAnsi="Book Antiqua"/>
        </w:rPr>
        <w:t>Kramvis</w:t>
      </w:r>
      <w:proofErr w:type="spellEnd"/>
      <w:r w:rsidRPr="009F2450">
        <w:rPr>
          <w:rFonts w:ascii="Book Antiqua" w:hAnsi="Book Antiqua"/>
        </w:rPr>
        <w:t xml:space="preserve"> A, </w:t>
      </w:r>
      <w:proofErr w:type="spellStart"/>
      <w:r w:rsidRPr="009F2450">
        <w:rPr>
          <w:rFonts w:ascii="Book Antiqua" w:hAnsi="Book Antiqua"/>
        </w:rPr>
        <w:t>Lampertico</w:t>
      </w:r>
      <w:proofErr w:type="spellEnd"/>
      <w:r w:rsidRPr="009F2450">
        <w:rPr>
          <w:rFonts w:ascii="Book Antiqua" w:hAnsi="Book Antiqua"/>
        </w:rPr>
        <w:t xml:space="preserve"> P, Janssen HLA, </w:t>
      </w:r>
      <w:proofErr w:type="spellStart"/>
      <w:r w:rsidRPr="009F2450">
        <w:rPr>
          <w:rFonts w:ascii="Book Antiqua" w:hAnsi="Book Antiqua"/>
        </w:rPr>
        <w:t>Levrero</w:t>
      </w:r>
      <w:proofErr w:type="spellEnd"/>
      <w:r w:rsidRPr="009F2450">
        <w:rPr>
          <w:rFonts w:ascii="Book Antiqua" w:hAnsi="Book Antiqua"/>
        </w:rPr>
        <w:t xml:space="preserve"> M, Li W, Liang TJ, Lim SG, Lu F, </w:t>
      </w:r>
      <w:proofErr w:type="spellStart"/>
      <w:r w:rsidRPr="009F2450">
        <w:rPr>
          <w:rFonts w:ascii="Book Antiqua" w:hAnsi="Book Antiqua"/>
        </w:rPr>
        <w:t>Penicaud</w:t>
      </w:r>
      <w:proofErr w:type="spellEnd"/>
      <w:r w:rsidRPr="009F2450">
        <w:rPr>
          <w:rFonts w:ascii="Book Antiqua" w:hAnsi="Book Antiqua"/>
        </w:rPr>
        <w:t xml:space="preserve"> MC, Tavis JE, </w:t>
      </w:r>
      <w:proofErr w:type="spellStart"/>
      <w:r w:rsidRPr="009F2450">
        <w:rPr>
          <w:rFonts w:ascii="Book Antiqua" w:hAnsi="Book Antiqua"/>
        </w:rPr>
        <w:t>Thimme</w:t>
      </w:r>
      <w:proofErr w:type="spellEnd"/>
      <w:r w:rsidRPr="009F2450">
        <w:rPr>
          <w:rFonts w:ascii="Book Antiqua" w:hAnsi="Book Antiqua"/>
        </w:rPr>
        <w:t xml:space="preserve"> R; Members of the ICE-HBV Working Groups; ICE-HBV Stakeholders Group Chairs; ICE-HBV Senior Advisors, </w:t>
      </w:r>
      <w:proofErr w:type="spellStart"/>
      <w:r w:rsidRPr="009F2450">
        <w:rPr>
          <w:rFonts w:ascii="Book Antiqua" w:hAnsi="Book Antiqua"/>
        </w:rPr>
        <w:t>Zoulim</w:t>
      </w:r>
      <w:proofErr w:type="spellEnd"/>
      <w:r w:rsidRPr="009F2450">
        <w:rPr>
          <w:rFonts w:ascii="Book Antiqua" w:hAnsi="Book Antiqua"/>
        </w:rPr>
        <w:t xml:space="preserve"> F. A global scientific strategy to cure hepatitis B. </w:t>
      </w:r>
      <w:r w:rsidRPr="009F2450">
        <w:rPr>
          <w:rFonts w:ascii="Book Antiqua" w:hAnsi="Book Antiqua"/>
          <w:i/>
          <w:iCs/>
        </w:rPr>
        <w:t>Lancet Gastroenterol Hepatol</w:t>
      </w:r>
      <w:r w:rsidRPr="009F2450">
        <w:rPr>
          <w:rFonts w:ascii="Book Antiqua" w:hAnsi="Book Antiqua"/>
        </w:rPr>
        <w:t xml:space="preserve"> 2019; </w:t>
      </w:r>
      <w:r w:rsidRPr="009F2450">
        <w:rPr>
          <w:rFonts w:ascii="Book Antiqua" w:hAnsi="Book Antiqua"/>
          <w:b/>
          <w:bCs/>
        </w:rPr>
        <w:t>4</w:t>
      </w:r>
      <w:r w:rsidRPr="009F2450">
        <w:rPr>
          <w:rFonts w:ascii="Book Antiqua" w:hAnsi="Book Antiqua"/>
        </w:rPr>
        <w:t>: 545-558 [PMID: 30981686 DOI: 10.1016/S2468-1253(19)30119-0]</w:t>
      </w:r>
    </w:p>
    <w:p w14:paraId="00CEC13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 </w:t>
      </w:r>
      <w:proofErr w:type="spellStart"/>
      <w:r w:rsidRPr="009F2450">
        <w:rPr>
          <w:rFonts w:ascii="Book Antiqua" w:hAnsi="Book Antiqua"/>
          <w:b/>
          <w:bCs/>
        </w:rPr>
        <w:t>Rehermann</w:t>
      </w:r>
      <w:proofErr w:type="spellEnd"/>
      <w:r w:rsidRPr="009F2450">
        <w:rPr>
          <w:rFonts w:ascii="Book Antiqua" w:hAnsi="Book Antiqua"/>
          <w:b/>
          <w:bCs/>
        </w:rPr>
        <w:t xml:space="preserve"> B</w:t>
      </w:r>
      <w:r w:rsidRPr="009F2450">
        <w:rPr>
          <w:rFonts w:ascii="Book Antiqua" w:hAnsi="Book Antiqua"/>
        </w:rPr>
        <w:t xml:space="preserve">, </w:t>
      </w:r>
      <w:proofErr w:type="spellStart"/>
      <w:r w:rsidRPr="009F2450">
        <w:rPr>
          <w:rFonts w:ascii="Book Antiqua" w:hAnsi="Book Antiqua"/>
        </w:rPr>
        <w:t>Thimme</w:t>
      </w:r>
      <w:proofErr w:type="spellEnd"/>
      <w:r w:rsidRPr="009F2450">
        <w:rPr>
          <w:rFonts w:ascii="Book Antiqua" w:hAnsi="Book Antiqua"/>
        </w:rPr>
        <w:t xml:space="preserve"> R. Insights </w:t>
      </w:r>
      <w:proofErr w:type="gramStart"/>
      <w:r w:rsidRPr="009F2450">
        <w:rPr>
          <w:rFonts w:ascii="Book Antiqua" w:hAnsi="Book Antiqua"/>
        </w:rPr>
        <w:t>From</w:t>
      </w:r>
      <w:proofErr w:type="gramEnd"/>
      <w:r w:rsidRPr="009F2450">
        <w:rPr>
          <w:rFonts w:ascii="Book Antiqua" w:hAnsi="Book Antiqua"/>
        </w:rPr>
        <w:t xml:space="preserve"> Antiviral Therapy Into Immune Responses to Hepatitis B and C Virus Infection. </w:t>
      </w:r>
      <w:r w:rsidRPr="009F2450">
        <w:rPr>
          <w:rFonts w:ascii="Book Antiqua" w:hAnsi="Book Antiqua"/>
          <w:i/>
          <w:iCs/>
        </w:rPr>
        <w:t>Gastroenterology</w:t>
      </w:r>
      <w:r w:rsidRPr="009F2450">
        <w:rPr>
          <w:rFonts w:ascii="Book Antiqua" w:hAnsi="Book Antiqua"/>
        </w:rPr>
        <w:t xml:space="preserve"> 2019; </w:t>
      </w:r>
      <w:r w:rsidRPr="009F2450">
        <w:rPr>
          <w:rFonts w:ascii="Book Antiqua" w:hAnsi="Book Antiqua"/>
          <w:b/>
          <w:bCs/>
        </w:rPr>
        <w:t>156</w:t>
      </w:r>
      <w:r w:rsidRPr="009F2450">
        <w:rPr>
          <w:rFonts w:ascii="Book Antiqua" w:hAnsi="Book Antiqua"/>
        </w:rPr>
        <w:t>: 369-383 [PMID: 30267712 DOI: 10.1053/j.gastro.2018.08.061]</w:t>
      </w:r>
    </w:p>
    <w:p w14:paraId="16D6AF26"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 </w:t>
      </w:r>
      <w:r w:rsidRPr="009F2450">
        <w:rPr>
          <w:rFonts w:ascii="Book Antiqua" w:hAnsi="Book Antiqua"/>
          <w:b/>
          <w:bCs/>
        </w:rPr>
        <w:t>Gehring AJ</w:t>
      </w:r>
      <w:r w:rsidRPr="009F2450">
        <w:rPr>
          <w:rFonts w:ascii="Book Antiqua" w:hAnsi="Book Antiqua"/>
        </w:rPr>
        <w:t xml:space="preserve">, </w:t>
      </w:r>
      <w:proofErr w:type="spellStart"/>
      <w:r w:rsidRPr="009F2450">
        <w:rPr>
          <w:rFonts w:ascii="Book Antiqua" w:hAnsi="Book Antiqua"/>
        </w:rPr>
        <w:t>Protzer</w:t>
      </w:r>
      <w:proofErr w:type="spellEnd"/>
      <w:r w:rsidRPr="009F2450">
        <w:rPr>
          <w:rFonts w:ascii="Book Antiqua" w:hAnsi="Book Antiqua"/>
        </w:rPr>
        <w:t xml:space="preserve"> U. Targeting Innate and Adaptive Immune Responses to Cure Chronic HBV Infection. </w:t>
      </w:r>
      <w:r w:rsidRPr="009F2450">
        <w:rPr>
          <w:rFonts w:ascii="Book Antiqua" w:hAnsi="Book Antiqua"/>
          <w:i/>
          <w:iCs/>
        </w:rPr>
        <w:t>Gastroenterology</w:t>
      </w:r>
      <w:r w:rsidRPr="009F2450">
        <w:rPr>
          <w:rFonts w:ascii="Book Antiqua" w:hAnsi="Book Antiqua"/>
        </w:rPr>
        <w:t xml:space="preserve"> 2019; </w:t>
      </w:r>
      <w:r w:rsidRPr="009F2450">
        <w:rPr>
          <w:rFonts w:ascii="Book Antiqua" w:hAnsi="Book Antiqua"/>
          <w:b/>
          <w:bCs/>
        </w:rPr>
        <w:t>156</w:t>
      </w:r>
      <w:r w:rsidRPr="009F2450">
        <w:rPr>
          <w:rFonts w:ascii="Book Antiqua" w:hAnsi="Book Antiqua"/>
        </w:rPr>
        <w:t>: 325-337 [PMID: 30367834 DOI: 10.1053/j.gastro.2018.10.032]</w:t>
      </w:r>
    </w:p>
    <w:p w14:paraId="450A14A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 </w:t>
      </w:r>
      <w:r w:rsidRPr="009F2450">
        <w:rPr>
          <w:rFonts w:ascii="Book Antiqua" w:hAnsi="Book Antiqua"/>
          <w:b/>
          <w:bCs/>
        </w:rPr>
        <w:t>Lang J</w:t>
      </w:r>
      <w:r w:rsidRPr="009F2450">
        <w:rPr>
          <w:rFonts w:ascii="Book Antiqua" w:hAnsi="Book Antiqua"/>
        </w:rPr>
        <w:t>, Neumann-</w:t>
      </w:r>
      <w:proofErr w:type="spellStart"/>
      <w:r w:rsidRPr="009F2450">
        <w:rPr>
          <w:rFonts w:ascii="Book Antiqua" w:hAnsi="Book Antiqua"/>
        </w:rPr>
        <w:t>Haefelin</w:t>
      </w:r>
      <w:proofErr w:type="spellEnd"/>
      <w:r w:rsidRPr="009F2450">
        <w:rPr>
          <w:rFonts w:ascii="Book Antiqua" w:hAnsi="Book Antiqua"/>
        </w:rPr>
        <w:t xml:space="preserve"> C, </w:t>
      </w:r>
      <w:proofErr w:type="spellStart"/>
      <w:r w:rsidRPr="009F2450">
        <w:rPr>
          <w:rFonts w:ascii="Book Antiqua" w:hAnsi="Book Antiqua"/>
        </w:rPr>
        <w:t>Thimme</w:t>
      </w:r>
      <w:proofErr w:type="spellEnd"/>
      <w:r w:rsidRPr="009F2450">
        <w:rPr>
          <w:rFonts w:ascii="Book Antiqua" w:hAnsi="Book Antiqua"/>
        </w:rPr>
        <w:t xml:space="preserve"> R. Immunological cure of HBV infection. </w:t>
      </w:r>
      <w:r w:rsidRPr="009F2450">
        <w:rPr>
          <w:rFonts w:ascii="Book Antiqua" w:hAnsi="Book Antiqua"/>
          <w:i/>
          <w:iCs/>
        </w:rPr>
        <w:t>Hepatol Int</w:t>
      </w:r>
      <w:r w:rsidRPr="009F2450">
        <w:rPr>
          <w:rFonts w:ascii="Book Antiqua" w:hAnsi="Book Antiqua"/>
        </w:rPr>
        <w:t xml:space="preserve"> 2019; </w:t>
      </w:r>
      <w:r w:rsidRPr="009F2450">
        <w:rPr>
          <w:rFonts w:ascii="Book Antiqua" w:hAnsi="Book Antiqua"/>
          <w:b/>
          <w:bCs/>
        </w:rPr>
        <w:t>13</w:t>
      </w:r>
      <w:r w:rsidRPr="009F2450">
        <w:rPr>
          <w:rFonts w:ascii="Book Antiqua" w:hAnsi="Book Antiqua"/>
        </w:rPr>
        <w:t>: 113-124 [PMID: 30600480 DOI: 10.1007/s12072-018-9912-8]</w:t>
      </w:r>
    </w:p>
    <w:p w14:paraId="2EC82E5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 </w:t>
      </w:r>
      <w:proofErr w:type="spellStart"/>
      <w:r w:rsidRPr="009F2450">
        <w:rPr>
          <w:rFonts w:ascii="Book Antiqua" w:hAnsi="Book Antiqua"/>
          <w:b/>
          <w:bCs/>
        </w:rPr>
        <w:t>Kuipery</w:t>
      </w:r>
      <w:proofErr w:type="spellEnd"/>
      <w:r w:rsidRPr="009F2450">
        <w:rPr>
          <w:rFonts w:ascii="Book Antiqua" w:hAnsi="Book Antiqua"/>
          <w:b/>
          <w:bCs/>
        </w:rPr>
        <w:t xml:space="preserve"> A</w:t>
      </w:r>
      <w:r w:rsidRPr="009F2450">
        <w:rPr>
          <w:rFonts w:ascii="Book Antiqua" w:hAnsi="Book Antiqua"/>
        </w:rPr>
        <w:t xml:space="preserve">, Gehring AJ, </w:t>
      </w:r>
      <w:proofErr w:type="spellStart"/>
      <w:r w:rsidRPr="009F2450">
        <w:rPr>
          <w:rFonts w:ascii="Book Antiqua" w:hAnsi="Book Antiqua"/>
        </w:rPr>
        <w:t>Isogawa</w:t>
      </w:r>
      <w:proofErr w:type="spellEnd"/>
      <w:r w:rsidRPr="009F2450">
        <w:rPr>
          <w:rFonts w:ascii="Book Antiqua" w:hAnsi="Book Antiqua"/>
        </w:rPr>
        <w:t xml:space="preserve"> M. Mechanisms of HBV immune evasion. </w:t>
      </w:r>
      <w:r w:rsidRPr="009F2450">
        <w:rPr>
          <w:rFonts w:ascii="Book Antiqua" w:hAnsi="Book Antiqua"/>
          <w:i/>
          <w:iCs/>
        </w:rPr>
        <w:t>Antiviral Res</w:t>
      </w:r>
      <w:r w:rsidRPr="009F2450">
        <w:rPr>
          <w:rFonts w:ascii="Book Antiqua" w:hAnsi="Book Antiqua"/>
        </w:rPr>
        <w:t xml:space="preserve"> 2020; </w:t>
      </w:r>
      <w:r w:rsidRPr="009F2450">
        <w:rPr>
          <w:rFonts w:ascii="Book Antiqua" w:hAnsi="Book Antiqua"/>
          <w:b/>
          <w:bCs/>
        </w:rPr>
        <w:t>179</w:t>
      </w:r>
      <w:r w:rsidRPr="009F2450">
        <w:rPr>
          <w:rFonts w:ascii="Book Antiqua" w:hAnsi="Book Antiqua"/>
        </w:rPr>
        <w:t>: 104816 [PMID: 32387476 DOI: 10.1016/j.antiviral.2020.104816]</w:t>
      </w:r>
    </w:p>
    <w:p w14:paraId="50A5A627"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 </w:t>
      </w:r>
      <w:r w:rsidRPr="009F2450">
        <w:rPr>
          <w:rFonts w:ascii="Book Antiqua" w:hAnsi="Book Antiqua"/>
          <w:b/>
          <w:bCs/>
        </w:rPr>
        <w:t>Heim K</w:t>
      </w:r>
      <w:r w:rsidRPr="009F2450">
        <w:rPr>
          <w:rFonts w:ascii="Book Antiqua" w:hAnsi="Book Antiqua"/>
        </w:rPr>
        <w:t>, Neumann-</w:t>
      </w:r>
      <w:proofErr w:type="spellStart"/>
      <w:r w:rsidRPr="009F2450">
        <w:rPr>
          <w:rFonts w:ascii="Book Antiqua" w:hAnsi="Book Antiqua"/>
        </w:rPr>
        <w:t>Haefelin</w:t>
      </w:r>
      <w:proofErr w:type="spellEnd"/>
      <w:r w:rsidRPr="009F2450">
        <w:rPr>
          <w:rFonts w:ascii="Book Antiqua" w:hAnsi="Book Antiqua"/>
        </w:rPr>
        <w:t xml:space="preserve"> C, </w:t>
      </w:r>
      <w:proofErr w:type="spellStart"/>
      <w:r w:rsidRPr="009F2450">
        <w:rPr>
          <w:rFonts w:ascii="Book Antiqua" w:hAnsi="Book Antiqua"/>
        </w:rPr>
        <w:t>Thimme</w:t>
      </w:r>
      <w:proofErr w:type="spellEnd"/>
      <w:r w:rsidRPr="009F2450">
        <w:rPr>
          <w:rFonts w:ascii="Book Antiqua" w:hAnsi="Book Antiqua"/>
        </w:rPr>
        <w:t xml:space="preserve"> R, Hofmann M. Heterogeneity of HBV-Specific CD8</w:t>
      </w:r>
      <w:r w:rsidRPr="009F2450">
        <w:rPr>
          <w:rFonts w:ascii="Book Antiqua" w:hAnsi="Book Antiqua"/>
          <w:vertAlign w:val="superscript"/>
        </w:rPr>
        <w:t>+</w:t>
      </w:r>
      <w:r w:rsidRPr="009F2450">
        <w:rPr>
          <w:rFonts w:ascii="Book Antiqua" w:hAnsi="Book Antiqua"/>
        </w:rPr>
        <w:t xml:space="preserve"> T-Cell Failure: Implications for Immunotherapy. </w:t>
      </w:r>
      <w:r w:rsidRPr="009F2450">
        <w:rPr>
          <w:rFonts w:ascii="Book Antiqua" w:hAnsi="Book Antiqua"/>
          <w:i/>
          <w:iCs/>
        </w:rPr>
        <w:t>Front Immunol</w:t>
      </w:r>
      <w:r w:rsidRPr="009F2450">
        <w:rPr>
          <w:rFonts w:ascii="Book Antiqua" w:hAnsi="Book Antiqua"/>
        </w:rPr>
        <w:t xml:space="preserve"> 2019; </w:t>
      </w:r>
      <w:r w:rsidRPr="009F2450">
        <w:rPr>
          <w:rFonts w:ascii="Book Antiqua" w:hAnsi="Book Antiqua"/>
          <w:b/>
          <w:bCs/>
        </w:rPr>
        <w:t>10</w:t>
      </w:r>
      <w:r w:rsidRPr="009F2450">
        <w:rPr>
          <w:rFonts w:ascii="Book Antiqua" w:hAnsi="Book Antiqua"/>
        </w:rPr>
        <w:t>: 2240 [PMID: 31620140 DOI: 10.3389/fimmu.2019.02240]</w:t>
      </w:r>
    </w:p>
    <w:p w14:paraId="7DE4000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 </w:t>
      </w:r>
      <w:r w:rsidRPr="009F2450">
        <w:rPr>
          <w:rFonts w:ascii="Book Antiqua" w:hAnsi="Book Antiqua"/>
          <w:b/>
          <w:bCs/>
        </w:rPr>
        <w:t>Ma Z</w:t>
      </w:r>
      <w:r w:rsidRPr="009F2450">
        <w:rPr>
          <w:rFonts w:ascii="Book Antiqua" w:hAnsi="Book Antiqua"/>
        </w:rPr>
        <w:t xml:space="preserve">, Cao Q, </w:t>
      </w:r>
      <w:proofErr w:type="spellStart"/>
      <w:r w:rsidRPr="009F2450">
        <w:rPr>
          <w:rFonts w:ascii="Book Antiqua" w:hAnsi="Book Antiqua"/>
        </w:rPr>
        <w:t>Xiong</w:t>
      </w:r>
      <w:proofErr w:type="spellEnd"/>
      <w:r w:rsidRPr="009F2450">
        <w:rPr>
          <w:rFonts w:ascii="Book Antiqua" w:hAnsi="Book Antiqua"/>
        </w:rPr>
        <w:t xml:space="preserve"> Y, Zhang E, Lu M. Interaction between Hepatitis B Virus and Toll-Like Receptors: Current Status and Potential Therapeutic Use for Chronic Hepatitis B. </w:t>
      </w:r>
      <w:r w:rsidRPr="009F2450">
        <w:rPr>
          <w:rFonts w:ascii="Book Antiqua" w:hAnsi="Book Antiqua"/>
          <w:i/>
          <w:iCs/>
        </w:rPr>
        <w:t>Vaccines (Basel)</w:t>
      </w:r>
      <w:r w:rsidRPr="009F2450">
        <w:rPr>
          <w:rFonts w:ascii="Book Antiqua" w:hAnsi="Book Antiqua"/>
        </w:rPr>
        <w:t xml:space="preserve"> 2018; </w:t>
      </w:r>
      <w:r w:rsidRPr="009F2450">
        <w:rPr>
          <w:rFonts w:ascii="Book Antiqua" w:hAnsi="Book Antiqua"/>
          <w:b/>
          <w:bCs/>
        </w:rPr>
        <w:t>6</w:t>
      </w:r>
      <w:r w:rsidRPr="009F2450">
        <w:rPr>
          <w:rFonts w:ascii="Book Antiqua" w:hAnsi="Book Antiqua"/>
        </w:rPr>
        <w:t xml:space="preserve"> [PMID: 29337856 DOI: 10.3390/vaccines6010006]</w:t>
      </w:r>
    </w:p>
    <w:p w14:paraId="2EE11E66"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8 </w:t>
      </w:r>
      <w:r w:rsidRPr="009F2450">
        <w:rPr>
          <w:rFonts w:ascii="Book Antiqua" w:hAnsi="Book Antiqua"/>
          <w:b/>
          <w:bCs/>
        </w:rPr>
        <w:t>Burton AR</w:t>
      </w:r>
      <w:r w:rsidRPr="009F2450">
        <w:rPr>
          <w:rFonts w:ascii="Book Antiqua" w:hAnsi="Book Antiqua"/>
        </w:rPr>
        <w:t xml:space="preserve">, Pallett LJ, McCoy LE, </w:t>
      </w:r>
      <w:proofErr w:type="spellStart"/>
      <w:r w:rsidRPr="009F2450">
        <w:rPr>
          <w:rFonts w:ascii="Book Antiqua" w:hAnsi="Book Antiqua"/>
        </w:rPr>
        <w:t>Suveizdyte</w:t>
      </w:r>
      <w:proofErr w:type="spellEnd"/>
      <w:r w:rsidRPr="009F2450">
        <w:rPr>
          <w:rFonts w:ascii="Book Antiqua" w:hAnsi="Book Antiqua"/>
        </w:rPr>
        <w:t xml:space="preserve"> K, Amin OE, </w:t>
      </w:r>
      <w:proofErr w:type="spellStart"/>
      <w:r w:rsidRPr="009F2450">
        <w:rPr>
          <w:rFonts w:ascii="Book Antiqua" w:hAnsi="Book Antiqua"/>
        </w:rPr>
        <w:t>Swadling</w:t>
      </w:r>
      <w:proofErr w:type="spellEnd"/>
      <w:r w:rsidRPr="009F2450">
        <w:rPr>
          <w:rFonts w:ascii="Book Antiqua" w:hAnsi="Book Antiqua"/>
        </w:rPr>
        <w:t xml:space="preserve"> L, Alberts E, Davidson BR, Kennedy PT, Gill US, Mauri C, Blair PA, Pelletier N, Maini MK. Circulating and intrahepatic antiviral B cells are defective in hepatitis B. </w:t>
      </w:r>
      <w:r w:rsidRPr="009F2450">
        <w:rPr>
          <w:rFonts w:ascii="Book Antiqua" w:hAnsi="Book Antiqua"/>
          <w:i/>
          <w:iCs/>
        </w:rPr>
        <w:t>J Clin Invest</w:t>
      </w:r>
      <w:r w:rsidRPr="009F2450">
        <w:rPr>
          <w:rFonts w:ascii="Book Antiqua" w:hAnsi="Book Antiqua"/>
        </w:rPr>
        <w:t xml:space="preserve"> 2018; </w:t>
      </w:r>
      <w:r w:rsidRPr="009F2450">
        <w:rPr>
          <w:rFonts w:ascii="Book Antiqua" w:hAnsi="Book Antiqua"/>
          <w:b/>
          <w:bCs/>
        </w:rPr>
        <w:t>128</w:t>
      </w:r>
      <w:r w:rsidRPr="009F2450">
        <w:rPr>
          <w:rFonts w:ascii="Book Antiqua" w:hAnsi="Book Antiqua"/>
        </w:rPr>
        <w:t>: 4588-4603 [PMID: 30091725 DOI: 10.1172/JCI121960]</w:t>
      </w:r>
    </w:p>
    <w:p w14:paraId="0D58089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9 </w:t>
      </w:r>
      <w:proofErr w:type="spellStart"/>
      <w:r w:rsidRPr="009F2450">
        <w:rPr>
          <w:rFonts w:ascii="Book Antiqua" w:hAnsi="Book Antiqua"/>
          <w:b/>
          <w:bCs/>
        </w:rPr>
        <w:t>Salimzadeh</w:t>
      </w:r>
      <w:proofErr w:type="spellEnd"/>
      <w:r w:rsidRPr="009F2450">
        <w:rPr>
          <w:rFonts w:ascii="Book Antiqua" w:hAnsi="Book Antiqua"/>
          <w:b/>
          <w:bCs/>
        </w:rPr>
        <w:t xml:space="preserve"> L</w:t>
      </w:r>
      <w:r w:rsidRPr="009F2450">
        <w:rPr>
          <w:rFonts w:ascii="Book Antiqua" w:hAnsi="Book Antiqua"/>
        </w:rPr>
        <w:t xml:space="preserve">, Le Bert N, </w:t>
      </w:r>
      <w:proofErr w:type="spellStart"/>
      <w:r w:rsidRPr="009F2450">
        <w:rPr>
          <w:rFonts w:ascii="Book Antiqua" w:hAnsi="Book Antiqua"/>
        </w:rPr>
        <w:t>Dutertre</w:t>
      </w:r>
      <w:proofErr w:type="spellEnd"/>
      <w:r w:rsidRPr="009F2450">
        <w:rPr>
          <w:rFonts w:ascii="Book Antiqua" w:hAnsi="Book Antiqua"/>
        </w:rPr>
        <w:t xml:space="preserve"> CA, Gill US, Newell EW, Frey C, Hung M, Novikov N, Fletcher S, Kennedy PT, </w:t>
      </w:r>
      <w:proofErr w:type="spellStart"/>
      <w:r w:rsidRPr="009F2450">
        <w:rPr>
          <w:rFonts w:ascii="Book Antiqua" w:hAnsi="Book Antiqua"/>
        </w:rPr>
        <w:t>Bertoletti</w:t>
      </w:r>
      <w:proofErr w:type="spellEnd"/>
      <w:r w:rsidRPr="009F2450">
        <w:rPr>
          <w:rFonts w:ascii="Book Antiqua" w:hAnsi="Book Antiqua"/>
        </w:rPr>
        <w:t xml:space="preserve"> A. PD-1 blockade partially recovers dysfunctional virus-specific B cells in chronic hepatitis B infection. </w:t>
      </w:r>
      <w:r w:rsidRPr="009F2450">
        <w:rPr>
          <w:rFonts w:ascii="Book Antiqua" w:hAnsi="Book Antiqua"/>
          <w:i/>
          <w:iCs/>
        </w:rPr>
        <w:t>J Clin Invest</w:t>
      </w:r>
      <w:r w:rsidRPr="009F2450">
        <w:rPr>
          <w:rFonts w:ascii="Book Antiqua" w:hAnsi="Book Antiqua"/>
        </w:rPr>
        <w:t xml:space="preserve"> 2018; </w:t>
      </w:r>
      <w:r w:rsidRPr="009F2450">
        <w:rPr>
          <w:rFonts w:ascii="Book Antiqua" w:hAnsi="Book Antiqua"/>
          <w:b/>
          <w:bCs/>
        </w:rPr>
        <w:t>128</w:t>
      </w:r>
      <w:r w:rsidRPr="009F2450">
        <w:rPr>
          <w:rFonts w:ascii="Book Antiqua" w:hAnsi="Book Antiqua"/>
        </w:rPr>
        <w:t>: 4573-4587 [PMID: 30084841 DOI: 10.1172/JCI121957]</w:t>
      </w:r>
    </w:p>
    <w:p w14:paraId="054E8B6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10 </w:t>
      </w:r>
      <w:r w:rsidRPr="009F2450">
        <w:rPr>
          <w:rFonts w:ascii="Book Antiqua" w:hAnsi="Book Antiqua"/>
          <w:b/>
          <w:bCs/>
        </w:rPr>
        <w:t>van Zonneveld M</w:t>
      </w:r>
      <w:r w:rsidRPr="009F2450">
        <w:rPr>
          <w:rFonts w:ascii="Book Antiqua" w:hAnsi="Book Antiqua"/>
        </w:rPr>
        <w:t xml:space="preserve">, </w:t>
      </w:r>
      <w:proofErr w:type="spellStart"/>
      <w:r w:rsidRPr="009F2450">
        <w:rPr>
          <w:rFonts w:ascii="Book Antiqua" w:hAnsi="Book Antiqua"/>
        </w:rPr>
        <w:t>Honkoop</w:t>
      </w:r>
      <w:proofErr w:type="spellEnd"/>
      <w:r w:rsidRPr="009F2450">
        <w:rPr>
          <w:rFonts w:ascii="Book Antiqua" w:hAnsi="Book Antiqua"/>
        </w:rPr>
        <w:t xml:space="preserve"> P, Hansen BE, </w:t>
      </w:r>
      <w:proofErr w:type="spellStart"/>
      <w:r w:rsidRPr="009F2450">
        <w:rPr>
          <w:rFonts w:ascii="Book Antiqua" w:hAnsi="Book Antiqua"/>
        </w:rPr>
        <w:t>Niesters</w:t>
      </w:r>
      <w:proofErr w:type="spellEnd"/>
      <w:r w:rsidRPr="009F2450">
        <w:rPr>
          <w:rFonts w:ascii="Book Antiqua" w:hAnsi="Book Antiqua"/>
        </w:rPr>
        <w:t xml:space="preserve"> HG, Darwish Murad S, de Man RA, </w:t>
      </w:r>
      <w:proofErr w:type="spellStart"/>
      <w:r w:rsidRPr="009F2450">
        <w:rPr>
          <w:rFonts w:ascii="Book Antiqua" w:hAnsi="Book Antiqua"/>
        </w:rPr>
        <w:t>Schalm</w:t>
      </w:r>
      <w:proofErr w:type="spellEnd"/>
      <w:r w:rsidRPr="009F2450">
        <w:rPr>
          <w:rFonts w:ascii="Book Antiqua" w:hAnsi="Book Antiqua"/>
        </w:rPr>
        <w:t xml:space="preserve"> SW, Janssen HL. Long-term follow-up of alpha-interferon treatment of patients with chronic hepatitis B. </w:t>
      </w:r>
      <w:r w:rsidRPr="009F2450">
        <w:rPr>
          <w:rFonts w:ascii="Book Antiqua" w:hAnsi="Book Antiqua"/>
          <w:i/>
          <w:iCs/>
        </w:rPr>
        <w:t>Hepatology</w:t>
      </w:r>
      <w:r w:rsidRPr="009F2450">
        <w:rPr>
          <w:rFonts w:ascii="Book Antiqua" w:hAnsi="Book Antiqua"/>
        </w:rPr>
        <w:t xml:space="preserve"> 2004; </w:t>
      </w:r>
      <w:r w:rsidRPr="009F2450">
        <w:rPr>
          <w:rFonts w:ascii="Book Antiqua" w:hAnsi="Book Antiqua"/>
          <w:b/>
          <w:bCs/>
        </w:rPr>
        <w:t>39</w:t>
      </w:r>
      <w:r w:rsidRPr="009F2450">
        <w:rPr>
          <w:rFonts w:ascii="Book Antiqua" w:hAnsi="Book Antiqua"/>
        </w:rPr>
        <w:t>: 804-810 [PMID: 14999700 DOI: 10.1002/hep.20128]</w:t>
      </w:r>
    </w:p>
    <w:p w14:paraId="3145F21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11 </w:t>
      </w:r>
      <w:proofErr w:type="spellStart"/>
      <w:r w:rsidRPr="009F2450">
        <w:rPr>
          <w:rFonts w:ascii="Book Antiqua" w:hAnsi="Book Antiqua"/>
          <w:b/>
          <w:bCs/>
        </w:rPr>
        <w:t>Manesis</w:t>
      </w:r>
      <w:proofErr w:type="spellEnd"/>
      <w:r w:rsidRPr="009F2450">
        <w:rPr>
          <w:rFonts w:ascii="Book Antiqua" w:hAnsi="Book Antiqua"/>
          <w:b/>
          <w:bCs/>
        </w:rPr>
        <w:t xml:space="preserve"> EK</w:t>
      </w:r>
      <w:r w:rsidRPr="009F2450">
        <w:rPr>
          <w:rFonts w:ascii="Book Antiqua" w:hAnsi="Book Antiqua"/>
        </w:rPr>
        <w:t xml:space="preserve">, </w:t>
      </w:r>
      <w:proofErr w:type="spellStart"/>
      <w:r w:rsidRPr="009F2450">
        <w:rPr>
          <w:rFonts w:ascii="Book Antiqua" w:hAnsi="Book Antiqua"/>
        </w:rPr>
        <w:t>Hadziyannis</w:t>
      </w:r>
      <w:proofErr w:type="spellEnd"/>
      <w:r w:rsidRPr="009F2450">
        <w:rPr>
          <w:rFonts w:ascii="Book Antiqua" w:hAnsi="Book Antiqua"/>
        </w:rPr>
        <w:t xml:space="preserve"> SJ. Interferon alpha treatment and retreatment of hepatitis B e antigen-negative chronic hepatitis B. </w:t>
      </w:r>
      <w:r w:rsidRPr="009F2450">
        <w:rPr>
          <w:rFonts w:ascii="Book Antiqua" w:hAnsi="Book Antiqua"/>
          <w:i/>
          <w:iCs/>
        </w:rPr>
        <w:t>Gastroenterology</w:t>
      </w:r>
      <w:r w:rsidRPr="009F2450">
        <w:rPr>
          <w:rFonts w:ascii="Book Antiqua" w:hAnsi="Book Antiqua"/>
        </w:rPr>
        <w:t xml:space="preserve"> 2001; </w:t>
      </w:r>
      <w:r w:rsidRPr="009F2450">
        <w:rPr>
          <w:rFonts w:ascii="Book Antiqua" w:hAnsi="Book Antiqua"/>
          <w:b/>
          <w:bCs/>
        </w:rPr>
        <w:t>121</w:t>
      </w:r>
      <w:r w:rsidRPr="009F2450">
        <w:rPr>
          <w:rFonts w:ascii="Book Antiqua" w:hAnsi="Book Antiqua"/>
        </w:rPr>
        <w:t>: 101-109 [PMID: 11438498 DOI: 10.1053/gast.2001.25524]</w:t>
      </w:r>
    </w:p>
    <w:p w14:paraId="63660F4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12 </w:t>
      </w:r>
      <w:proofErr w:type="spellStart"/>
      <w:r w:rsidRPr="009F2450">
        <w:rPr>
          <w:rFonts w:ascii="Book Antiqua" w:hAnsi="Book Antiqua"/>
          <w:b/>
          <w:bCs/>
        </w:rPr>
        <w:t>Niederau</w:t>
      </w:r>
      <w:proofErr w:type="spellEnd"/>
      <w:r w:rsidRPr="009F2450">
        <w:rPr>
          <w:rFonts w:ascii="Book Antiqua" w:hAnsi="Book Antiqua"/>
          <w:b/>
          <w:bCs/>
        </w:rPr>
        <w:t xml:space="preserve"> C</w:t>
      </w:r>
      <w:r w:rsidRPr="009F2450">
        <w:rPr>
          <w:rFonts w:ascii="Book Antiqua" w:hAnsi="Book Antiqua"/>
        </w:rPr>
        <w:t xml:space="preserve">, </w:t>
      </w:r>
      <w:proofErr w:type="spellStart"/>
      <w:r w:rsidRPr="009F2450">
        <w:rPr>
          <w:rFonts w:ascii="Book Antiqua" w:hAnsi="Book Antiqua"/>
        </w:rPr>
        <w:t>Heintges</w:t>
      </w:r>
      <w:proofErr w:type="spellEnd"/>
      <w:r w:rsidRPr="009F2450">
        <w:rPr>
          <w:rFonts w:ascii="Book Antiqua" w:hAnsi="Book Antiqua"/>
        </w:rPr>
        <w:t xml:space="preserve"> T, Lange S, </w:t>
      </w:r>
      <w:proofErr w:type="spellStart"/>
      <w:r w:rsidRPr="009F2450">
        <w:rPr>
          <w:rFonts w:ascii="Book Antiqua" w:hAnsi="Book Antiqua"/>
        </w:rPr>
        <w:t>Goldmann</w:t>
      </w:r>
      <w:proofErr w:type="spellEnd"/>
      <w:r w:rsidRPr="009F2450">
        <w:rPr>
          <w:rFonts w:ascii="Book Antiqua" w:hAnsi="Book Antiqua"/>
        </w:rPr>
        <w:t xml:space="preserve"> G, </w:t>
      </w:r>
      <w:proofErr w:type="spellStart"/>
      <w:r w:rsidRPr="009F2450">
        <w:rPr>
          <w:rFonts w:ascii="Book Antiqua" w:hAnsi="Book Antiqua"/>
        </w:rPr>
        <w:t>Niederau</w:t>
      </w:r>
      <w:proofErr w:type="spellEnd"/>
      <w:r w:rsidRPr="009F2450">
        <w:rPr>
          <w:rFonts w:ascii="Book Antiqua" w:hAnsi="Book Antiqua"/>
        </w:rPr>
        <w:t xml:space="preserve"> CM, Mohr L, </w:t>
      </w:r>
      <w:proofErr w:type="spellStart"/>
      <w:r w:rsidRPr="009F2450">
        <w:rPr>
          <w:rFonts w:ascii="Book Antiqua" w:hAnsi="Book Antiqua"/>
        </w:rPr>
        <w:t>Häussinger</w:t>
      </w:r>
      <w:proofErr w:type="spellEnd"/>
      <w:r w:rsidRPr="009F2450">
        <w:rPr>
          <w:rFonts w:ascii="Book Antiqua" w:hAnsi="Book Antiqua"/>
        </w:rPr>
        <w:t xml:space="preserve"> D. Long-term follow-up of </w:t>
      </w:r>
      <w:proofErr w:type="spellStart"/>
      <w:r w:rsidRPr="009F2450">
        <w:rPr>
          <w:rFonts w:ascii="Book Antiqua" w:hAnsi="Book Antiqua"/>
        </w:rPr>
        <w:t>HBeAg</w:t>
      </w:r>
      <w:proofErr w:type="spellEnd"/>
      <w:r w:rsidRPr="009F2450">
        <w:rPr>
          <w:rFonts w:ascii="Book Antiqua" w:hAnsi="Book Antiqua"/>
        </w:rPr>
        <w:t xml:space="preserve">-positive patients treated with interferon alfa for chronic hepatitis B. </w:t>
      </w:r>
      <w:r w:rsidRPr="009F2450">
        <w:rPr>
          <w:rFonts w:ascii="Book Antiqua" w:hAnsi="Book Antiqua"/>
          <w:i/>
          <w:iCs/>
        </w:rPr>
        <w:t xml:space="preserve">N </w:t>
      </w:r>
      <w:proofErr w:type="spellStart"/>
      <w:r w:rsidRPr="009F2450">
        <w:rPr>
          <w:rFonts w:ascii="Book Antiqua" w:hAnsi="Book Antiqua"/>
          <w:i/>
          <w:iCs/>
        </w:rPr>
        <w:t>Engl</w:t>
      </w:r>
      <w:proofErr w:type="spellEnd"/>
      <w:r w:rsidRPr="009F2450">
        <w:rPr>
          <w:rFonts w:ascii="Book Antiqua" w:hAnsi="Book Antiqua"/>
          <w:i/>
          <w:iCs/>
        </w:rPr>
        <w:t xml:space="preserve"> J Med</w:t>
      </w:r>
      <w:r w:rsidRPr="009F2450">
        <w:rPr>
          <w:rFonts w:ascii="Book Antiqua" w:hAnsi="Book Antiqua"/>
        </w:rPr>
        <w:t xml:space="preserve"> 1996; </w:t>
      </w:r>
      <w:r w:rsidRPr="009F2450">
        <w:rPr>
          <w:rFonts w:ascii="Book Antiqua" w:hAnsi="Book Antiqua"/>
          <w:b/>
          <w:bCs/>
        </w:rPr>
        <w:t>334</w:t>
      </w:r>
      <w:r w:rsidRPr="009F2450">
        <w:rPr>
          <w:rFonts w:ascii="Book Antiqua" w:hAnsi="Book Antiqua"/>
        </w:rPr>
        <w:t>: 1422-1427 [PMID: 8618580 DOI: 10.1056/NEJM199605303342202]</w:t>
      </w:r>
    </w:p>
    <w:p w14:paraId="5D64572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13 </w:t>
      </w:r>
      <w:proofErr w:type="spellStart"/>
      <w:r w:rsidRPr="009F2450">
        <w:rPr>
          <w:rFonts w:ascii="Book Antiqua" w:hAnsi="Book Antiqua"/>
          <w:b/>
          <w:bCs/>
        </w:rPr>
        <w:t>Carreño</w:t>
      </w:r>
      <w:proofErr w:type="spellEnd"/>
      <w:r w:rsidRPr="009F2450">
        <w:rPr>
          <w:rFonts w:ascii="Book Antiqua" w:hAnsi="Book Antiqua"/>
          <w:b/>
          <w:bCs/>
        </w:rPr>
        <w:t xml:space="preserve"> V</w:t>
      </w:r>
      <w:r w:rsidRPr="009F2450">
        <w:rPr>
          <w:rFonts w:ascii="Book Antiqua" w:hAnsi="Book Antiqua"/>
        </w:rPr>
        <w:t xml:space="preserve">, Marcellin P, </w:t>
      </w:r>
      <w:proofErr w:type="spellStart"/>
      <w:r w:rsidRPr="009F2450">
        <w:rPr>
          <w:rFonts w:ascii="Book Antiqua" w:hAnsi="Book Antiqua"/>
        </w:rPr>
        <w:t>Hadziyannis</w:t>
      </w:r>
      <w:proofErr w:type="spellEnd"/>
      <w:r w:rsidRPr="009F2450">
        <w:rPr>
          <w:rFonts w:ascii="Book Antiqua" w:hAnsi="Book Antiqua"/>
        </w:rPr>
        <w:t xml:space="preserve"> S, </w:t>
      </w:r>
      <w:proofErr w:type="spellStart"/>
      <w:r w:rsidRPr="009F2450">
        <w:rPr>
          <w:rFonts w:ascii="Book Antiqua" w:hAnsi="Book Antiqua"/>
        </w:rPr>
        <w:t>Salmerón</w:t>
      </w:r>
      <w:proofErr w:type="spellEnd"/>
      <w:r w:rsidRPr="009F2450">
        <w:rPr>
          <w:rFonts w:ascii="Book Antiqua" w:hAnsi="Book Antiqua"/>
        </w:rPr>
        <w:t xml:space="preserve"> J, </w:t>
      </w:r>
      <w:proofErr w:type="spellStart"/>
      <w:r w:rsidRPr="009F2450">
        <w:rPr>
          <w:rFonts w:ascii="Book Antiqua" w:hAnsi="Book Antiqua"/>
        </w:rPr>
        <w:t>Diago</w:t>
      </w:r>
      <w:proofErr w:type="spellEnd"/>
      <w:r w:rsidRPr="009F2450">
        <w:rPr>
          <w:rFonts w:ascii="Book Antiqua" w:hAnsi="Book Antiqua"/>
        </w:rPr>
        <w:t xml:space="preserve"> M, </w:t>
      </w:r>
      <w:proofErr w:type="spellStart"/>
      <w:r w:rsidRPr="009F2450">
        <w:rPr>
          <w:rFonts w:ascii="Book Antiqua" w:hAnsi="Book Antiqua"/>
        </w:rPr>
        <w:t>Kitis</w:t>
      </w:r>
      <w:proofErr w:type="spellEnd"/>
      <w:r w:rsidRPr="009F2450">
        <w:rPr>
          <w:rFonts w:ascii="Book Antiqua" w:hAnsi="Book Antiqua"/>
        </w:rPr>
        <w:t xml:space="preserve"> GE, </w:t>
      </w:r>
      <w:proofErr w:type="spellStart"/>
      <w:r w:rsidRPr="009F2450">
        <w:rPr>
          <w:rFonts w:ascii="Book Antiqua" w:hAnsi="Book Antiqua"/>
        </w:rPr>
        <w:t>Vafiadis</w:t>
      </w:r>
      <w:proofErr w:type="spellEnd"/>
      <w:r w:rsidRPr="009F2450">
        <w:rPr>
          <w:rFonts w:ascii="Book Antiqua" w:hAnsi="Book Antiqua"/>
        </w:rPr>
        <w:t xml:space="preserve"> I, </w:t>
      </w:r>
      <w:proofErr w:type="spellStart"/>
      <w:r w:rsidRPr="009F2450">
        <w:rPr>
          <w:rFonts w:ascii="Book Antiqua" w:hAnsi="Book Antiqua"/>
        </w:rPr>
        <w:t>Schalm</w:t>
      </w:r>
      <w:proofErr w:type="spellEnd"/>
      <w:r w:rsidRPr="009F2450">
        <w:rPr>
          <w:rFonts w:ascii="Book Antiqua" w:hAnsi="Book Antiqua"/>
        </w:rPr>
        <w:t xml:space="preserve"> SW, </w:t>
      </w:r>
      <w:proofErr w:type="spellStart"/>
      <w:r w:rsidRPr="009F2450">
        <w:rPr>
          <w:rFonts w:ascii="Book Antiqua" w:hAnsi="Book Antiqua"/>
        </w:rPr>
        <w:t>Zahm</w:t>
      </w:r>
      <w:proofErr w:type="spellEnd"/>
      <w:r w:rsidRPr="009F2450">
        <w:rPr>
          <w:rFonts w:ascii="Book Antiqua" w:hAnsi="Book Antiqua"/>
        </w:rPr>
        <w:t xml:space="preserve"> F, </w:t>
      </w:r>
      <w:proofErr w:type="spellStart"/>
      <w:r w:rsidRPr="009F2450">
        <w:rPr>
          <w:rFonts w:ascii="Book Antiqua" w:hAnsi="Book Antiqua"/>
        </w:rPr>
        <w:t>Manzarbeitia</w:t>
      </w:r>
      <w:proofErr w:type="spellEnd"/>
      <w:r w:rsidRPr="009F2450">
        <w:rPr>
          <w:rFonts w:ascii="Book Antiqua" w:hAnsi="Book Antiqua"/>
        </w:rPr>
        <w:t xml:space="preserve"> F, Jiménez FJ, Quiroga JA. Retreatment of chronic hepatitis B e antigen-positive patients with recombinant interferon alfa-2a. The European Concerted Action on Viral Hepatitis (EUROHEP). </w:t>
      </w:r>
      <w:r w:rsidRPr="009F2450">
        <w:rPr>
          <w:rFonts w:ascii="Book Antiqua" w:hAnsi="Book Antiqua"/>
          <w:i/>
          <w:iCs/>
        </w:rPr>
        <w:t>Hepatology</w:t>
      </w:r>
      <w:r w:rsidRPr="009F2450">
        <w:rPr>
          <w:rFonts w:ascii="Book Antiqua" w:hAnsi="Book Antiqua"/>
        </w:rPr>
        <w:t xml:space="preserve"> 1999; </w:t>
      </w:r>
      <w:r w:rsidRPr="009F2450">
        <w:rPr>
          <w:rFonts w:ascii="Book Antiqua" w:hAnsi="Book Antiqua"/>
          <w:b/>
          <w:bCs/>
        </w:rPr>
        <w:t>30</w:t>
      </w:r>
      <w:r w:rsidRPr="009F2450">
        <w:rPr>
          <w:rFonts w:ascii="Book Antiqua" w:hAnsi="Book Antiqua"/>
        </w:rPr>
        <w:t>: 277-282 [PMID: 10385667 DOI: 10.1002/hep.510300117]</w:t>
      </w:r>
    </w:p>
    <w:p w14:paraId="6D71516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14 </w:t>
      </w:r>
      <w:proofErr w:type="spellStart"/>
      <w:r w:rsidRPr="009F2450">
        <w:rPr>
          <w:rFonts w:ascii="Book Antiqua" w:hAnsi="Book Antiqua"/>
          <w:b/>
          <w:bCs/>
        </w:rPr>
        <w:t>Ballauff</w:t>
      </w:r>
      <w:proofErr w:type="spellEnd"/>
      <w:r w:rsidRPr="009F2450">
        <w:rPr>
          <w:rFonts w:ascii="Book Antiqua" w:hAnsi="Book Antiqua"/>
          <w:b/>
          <w:bCs/>
        </w:rPr>
        <w:t xml:space="preserve"> A</w:t>
      </w:r>
      <w:r w:rsidRPr="009F2450">
        <w:rPr>
          <w:rFonts w:ascii="Book Antiqua" w:hAnsi="Book Antiqua"/>
        </w:rPr>
        <w:t xml:space="preserve">, Schneider T, </w:t>
      </w:r>
      <w:proofErr w:type="spellStart"/>
      <w:r w:rsidRPr="009F2450">
        <w:rPr>
          <w:rFonts w:ascii="Book Antiqua" w:hAnsi="Book Antiqua"/>
        </w:rPr>
        <w:t>Gerner</w:t>
      </w:r>
      <w:proofErr w:type="spellEnd"/>
      <w:r w:rsidRPr="009F2450">
        <w:rPr>
          <w:rFonts w:ascii="Book Antiqua" w:hAnsi="Book Antiqua"/>
        </w:rPr>
        <w:t xml:space="preserve"> P, </w:t>
      </w:r>
      <w:proofErr w:type="spellStart"/>
      <w:r w:rsidRPr="009F2450">
        <w:rPr>
          <w:rFonts w:ascii="Book Antiqua" w:hAnsi="Book Antiqua"/>
        </w:rPr>
        <w:t>Habermehl</w:t>
      </w:r>
      <w:proofErr w:type="spellEnd"/>
      <w:r w:rsidRPr="009F2450">
        <w:rPr>
          <w:rFonts w:ascii="Book Antiqua" w:hAnsi="Book Antiqua"/>
        </w:rPr>
        <w:t xml:space="preserve"> P, Behrens R, Wirth S. Safety and efficacy of interferon retreatment in children with chronic hepatitis B. </w:t>
      </w:r>
      <w:proofErr w:type="spellStart"/>
      <w:r w:rsidRPr="009F2450">
        <w:rPr>
          <w:rFonts w:ascii="Book Antiqua" w:hAnsi="Book Antiqua"/>
          <w:i/>
          <w:iCs/>
        </w:rPr>
        <w:t>Eur</w:t>
      </w:r>
      <w:proofErr w:type="spellEnd"/>
      <w:r w:rsidRPr="009F2450">
        <w:rPr>
          <w:rFonts w:ascii="Book Antiqua" w:hAnsi="Book Antiqua"/>
          <w:i/>
          <w:iCs/>
        </w:rPr>
        <w:t xml:space="preserve"> J </w:t>
      </w:r>
      <w:proofErr w:type="spellStart"/>
      <w:r w:rsidRPr="009F2450">
        <w:rPr>
          <w:rFonts w:ascii="Book Antiqua" w:hAnsi="Book Antiqua"/>
          <w:i/>
          <w:iCs/>
        </w:rPr>
        <w:t>Pediatr</w:t>
      </w:r>
      <w:proofErr w:type="spellEnd"/>
      <w:r w:rsidRPr="009F2450">
        <w:rPr>
          <w:rFonts w:ascii="Book Antiqua" w:hAnsi="Book Antiqua"/>
        </w:rPr>
        <w:t xml:space="preserve"> 1998; </w:t>
      </w:r>
      <w:r w:rsidRPr="009F2450">
        <w:rPr>
          <w:rFonts w:ascii="Book Antiqua" w:hAnsi="Book Antiqua"/>
          <w:b/>
          <w:bCs/>
        </w:rPr>
        <w:t>157</w:t>
      </w:r>
      <w:r w:rsidRPr="009F2450">
        <w:rPr>
          <w:rFonts w:ascii="Book Antiqua" w:hAnsi="Book Antiqua"/>
        </w:rPr>
        <w:t>: 382-385 [PMID: 9625334 DOI: 10.1007/s004310050834]</w:t>
      </w:r>
    </w:p>
    <w:p w14:paraId="2F4BF5F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15 </w:t>
      </w:r>
      <w:r w:rsidRPr="009F2450">
        <w:rPr>
          <w:rFonts w:ascii="Book Antiqua" w:hAnsi="Book Antiqua"/>
          <w:b/>
          <w:bCs/>
        </w:rPr>
        <w:t>Yin GQ</w:t>
      </w:r>
      <w:r w:rsidRPr="009F2450">
        <w:rPr>
          <w:rFonts w:ascii="Book Antiqua" w:hAnsi="Book Antiqua"/>
        </w:rPr>
        <w:t xml:space="preserve">, Zhong B. Efficacy of interferon for chronic hepatitis B in patients with nucleoside and nucleotide combination therapy failure. </w:t>
      </w:r>
      <w:r w:rsidRPr="009F2450">
        <w:rPr>
          <w:rFonts w:ascii="Book Antiqua" w:hAnsi="Book Antiqua"/>
          <w:i/>
          <w:iCs/>
        </w:rPr>
        <w:t>J Gastroenterol Hepatol</w:t>
      </w:r>
      <w:r w:rsidRPr="009F2450">
        <w:rPr>
          <w:rFonts w:ascii="Book Antiqua" w:hAnsi="Book Antiqua"/>
        </w:rPr>
        <w:t xml:space="preserve"> 2016; </w:t>
      </w:r>
      <w:r w:rsidRPr="009F2450">
        <w:rPr>
          <w:rFonts w:ascii="Book Antiqua" w:hAnsi="Book Antiqua"/>
          <w:b/>
          <w:bCs/>
        </w:rPr>
        <w:t>31</w:t>
      </w:r>
      <w:r w:rsidRPr="009F2450">
        <w:rPr>
          <w:rFonts w:ascii="Book Antiqua" w:hAnsi="Book Antiqua"/>
        </w:rPr>
        <w:t>: 248-255 [PMID: 26456953 DOI: 10.1111/jgh.13191]</w:t>
      </w:r>
    </w:p>
    <w:p w14:paraId="1028DF94"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16 </w:t>
      </w:r>
      <w:r w:rsidRPr="009F2450">
        <w:rPr>
          <w:rFonts w:ascii="Book Antiqua" w:hAnsi="Book Antiqua"/>
          <w:b/>
          <w:bCs/>
        </w:rPr>
        <w:t>Sarin SK</w:t>
      </w:r>
      <w:r w:rsidRPr="009F2450">
        <w:rPr>
          <w:rFonts w:ascii="Book Antiqua" w:hAnsi="Book Antiqua"/>
        </w:rPr>
        <w:t xml:space="preserve">, Kumar M, Lau GK, Abbas Z, Chan HL, Chen CJ, Chen DS, Chen HL, Chen PJ, </w:t>
      </w:r>
      <w:proofErr w:type="spellStart"/>
      <w:r w:rsidRPr="009F2450">
        <w:rPr>
          <w:rFonts w:ascii="Book Antiqua" w:hAnsi="Book Antiqua"/>
        </w:rPr>
        <w:t>Chien</w:t>
      </w:r>
      <w:proofErr w:type="spellEnd"/>
      <w:r w:rsidRPr="009F2450">
        <w:rPr>
          <w:rFonts w:ascii="Book Antiqua" w:hAnsi="Book Antiqua"/>
        </w:rPr>
        <w:t xml:space="preserve"> RN, </w:t>
      </w:r>
      <w:proofErr w:type="spellStart"/>
      <w:r w:rsidRPr="009F2450">
        <w:rPr>
          <w:rFonts w:ascii="Book Antiqua" w:hAnsi="Book Antiqua"/>
        </w:rPr>
        <w:t>Dokmeci</w:t>
      </w:r>
      <w:proofErr w:type="spellEnd"/>
      <w:r w:rsidRPr="009F2450">
        <w:rPr>
          <w:rFonts w:ascii="Book Antiqua" w:hAnsi="Book Antiqua"/>
        </w:rPr>
        <w:t xml:space="preserve"> AK, </w:t>
      </w:r>
      <w:proofErr w:type="spellStart"/>
      <w:r w:rsidRPr="009F2450">
        <w:rPr>
          <w:rFonts w:ascii="Book Antiqua" w:hAnsi="Book Antiqua"/>
        </w:rPr>
        <w:t>Gane</w:t>
      </w:r>
      <w:proofErr w:type="spellEnd"/>
      <w:r w:rsidRPr="009F2450">
        <w:rPr>
          <w:rFonts w:ascii="Book Antiqua" w:hAnsi="Book Antiqua"/>
        </w:rPr>
        <w:t xml:space="preserve"> E, Hou JL, Jafri W, Jia J, Kim JH, Lai CL, Lee HC, Lim SG, Liu CJ, </w:t>
      </w:r>
      <w:proofErr w:type="spellStart"/>
      <w:r w:rsidRPr="009F2450">
        <w:rPr>
          <w:rFonts w:ascii="Book Antiqua" w:hAnsi="Book Antiqua"/>
        </w:rPr>
        <w:t>Locarnini</w:t>
      </w:r>
      <w:proofErr w:type="spellEnd"/>
      <w:r w:rsidRPr="009F2450">
        <w:rPr>
          <w:rFonts w:ascii="Book Antiqua" w:hAnsi="Book Antiqua"/>
        </w:rPr>
        <w:t xml:space="preserve"> S, Al </w:t>
      </w:r>
      <w:proofErr w:type="spellStart"/>
      <w:r w:rsidRPr="009F2450">
        <w:rPr>
          <w:rFonts w:ascii="Book Antiqua" w:hAnsi="Book Antiqua"/>
        </w:rPr>
        <w:t>Mahtab</w:t>
      </w:r>
      <w:proofErr w:type="spellEnd"/>
      <w:r w:rsidRPr="009F2450">
        <w:rPr>
          <w:rFonts w:ascii="Book Antiqua" w:hAnsi="Book Antiqua"/>
        </w:rPr>
        <w:t xml:space="preserve"> M, Mohamed R, </w:t>
      </w:r>
      <w:proofErr w:type="spellStart"/>
      <w:r w:rsidRPr="009F2450">
        <w:rPr>
          <w:rFonts w:ascii="Book Antiqua" w:hAnsi="Book Antiqua"/>
        </w:rPr>
        <w:t>Omata</w:t>
      </w:r>
      <w:proofErr w:type="spellEnd"/>
      <w:r w:rsidRPr="009F2450">
        <w:rPr>
          <w:rFonts w:ascii="Book Antiqua" w:hAnsi="Book Antiqua"/>
        </w:rPr>
        <w:t xml:space="preserve"> M, Park J, </w:t>
      </w:r>
      <w:proofErr w:type="spellStart"/>
      <w:r w:rsidRPr="009F2450">
        <w:rPr>
          <w:rFonts w:ascii="Book Antiqua" w:hAnsi="Book Antiqua"/>
        </w:rPr>
        <w:t>Piratvisuth</w:t>
      </w:r>
      <w:proofErr w:type="spellEnd"/>
      <w:r w:rsidRPr="009F2450">
        <w:rPr>
          <w:rFonts w:ascii="Book Antiqua" w:hAnsi="Book Antiqua"/>
        </w:rPr>
        <w:t xml:space="preserve"> T, Sharma BC, </w:t>
      </w:r>
      <w:proofErr w:type="spellStart"/>
      <w:r w:rsidRPr="009F2450">
        <w:rPr>
          <w:rFonts w:ascii="Book Antiqua" w:hAnsi="Book Antiqua"/>
        </w:rPr>
        <w:t>Sollano</w:t>
      </w:r>
      <w:proofErr w:type="spellEnd"/>
      <w:r w:rsidRPr="009F2450">
        <w:rPr>
          <w:rFonts w:ascii="Book Antiqua" w:hAnsi="Book Antiqua"/>
        </w:rPr>
        <w:t xml:space="preserve"> J, Wang FS, Wei L, Yuen MF, Zheng SS, Kao JH. Asian-Pacific clinical practice guidelines on the management of hepatitis B: a 2015 update. </w:t>
      </w:r>
      <w:r w:rsidRPr="009F2450">
        <w:rPr>
          <w:rFonts w:ascii="Book Antiqua" w:hAnsi="Book Antiqua"/>
          <w:i/>
          <w:iCs/>
        </w:rPr>
        <w:t>Hepatol Int</w:t>
      </w:r>
      <w:r w:rsidRPr="009F2450">
        <w:rPr>
          <w:rFonts w:ascii="Book Antiqua" w:hAnsi="Book Antiqua"/>
        </w:rPr>
        <w:t xml:space="preserve"> 2016; </w:t>
      </w:r>
      <w:r w:rsidRPr="009F2450">
        <w:rPr>
          <w:rFonts w:ascii="Book Antiqua" w:hAnsi="Book Antiqua"/>
          <w:b/>
          <w:bCs/>
        </w:rPr>
        <w:t>10</w:t>
      </w:r>
      <w:r w:rsidRPr="009F2450">
        <w:rPr>
          <w:rFonts w:ascii="Book Antiqua" w:hAnsi="Book Antiqua"/>
        </w:rPr>
        <w:t>: 1-98 [PMID: 26563120 DOI: 10.1007/s12072-015-9675-4]</w:t>
      </w:r>
    </w:p>
    <w:p w14:paraId="0B15DD2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17 </w:t>
      </w:r>
      <w:proofErr w:type="spellStart"/>
      <w:r w:rsidRPr="009F2450">
        <w:rPr>
          <w:rFonts w:ascii="Book Antiqua" w:hAnsi="Book Antiqua"/>
          <w:b/>
          <w:bCs/>
        </w:rPr>
        <w:t>Liaw</w:t>
      </w:r>
      <w:proofErr w:type="spellEnd"/>
      <w:r w:rsidRPr="009F2450">
        <w:rPr>
          <w:rFonts w:ascii="Book Antiqua" w:hAnsi="Book Antiqua"/>
          <w:b/>
          <w:bCs/>
        </w:rPr>
        <w:t xml:space="preserve"> YF</w:t>
      </w:r>
      <w:r w:rsidRPr="009F2450">
        <w:rPr>
          <w:rFonts w:ascii="Book Antiqua" w:hAnsi="Book Antiqua"/>
        </w:rPr>
        <w:t xml:space="preserve">, Kao JH, </w:t>
      </w:r>
      <w:proofErr w:type="spellStart"/>
      <w:r w:rsidRPr="009F2450">
        <w:rPr>
          <w:rFonts w:ascii="Book Antiqua" w:hAnsi="Book Antiqua"/>
        </w:rPr>
        <w:t>Piratvisuth</w:t>
      </w:r>
      <w:proofErr w:type="spellEnd"/>
      <w:r w:rsidRPr="009F2450">
        <w:rPr>
          <w:rFonts w:ascii="Book Antiqua" w:hAnsi="Book Antiqua"/>
        </w:rPr>
        <w:t xml:space="preserve"> T, Chan HL, </w:t>
      </w:r>
      <w:proofErr w:type="spellStart"/>
      <w:r w:rsidRPr="009F2450">
        <w:rPr>
          <w:rFonts w:ascii="Book Antiqua" w:hAnsi="Book Antiqua"/>
        </w:rPr>
        <w:t>Chien</w:t>
      </w:r>
      <w:proofErr w:type="spellEnd"/>
      <w:r w:rsidRPr="009F2450">
        <w:rPr>
          <w:rFonts w:ascii="Book Antiqua" w:hAnsi="Book Antiqua"/>
        </w:rPr>
        <w:t xml:space="preserve"> RN, Liu CJ, </w:t>
      </w:r>
      <w:proofErr w:type="spellStart"/>
      <w:r w:rsidRPr="009F2450">
        <w:rPr>
          <w:rFonts w:ascii="Book Antiqua" w:hAnsi="Book Antiqua"/>
        </w:rPr>
        <w:t>Gane</w:t>
      </w:r>
      <w:proofErr w:type="spellEnd"/>
      <w:r w:rsidRPr="009F2450">
        <w:rPr>
          <w:rFonts w:ascii="Book Antiqua" w:hAnsi="Book Antiqua"/>
        </w:rPr>
        <w:t xml:space="preserve"> E, </w:t>
      </w:r>
      <w:proofErr w:type="spellStart"/>
      <w:r w:rsidRPr="009F2450">
        <w:rPr>
          <w:rFonts w:ascii="Book Antiqua" w:hAnsi="Book Antiqua"/>
        </w:rPr>
        <w:t>Locarnini</w:t>
      </w:r>
      <w:proofErr w:type="spellEnd"/>
      <w:r w:rsidRPr="009F2450">
        <w:rPr>
          <w:rFonts w:ascii="Book Antiqua" w:hAnsi="Book Antiqua"/>
        </w:rPr>
        <w:t xml:space="preserve"> S, Lim SG, Han KH, </w:t>
      </w:r>
      <w:proofErr w:type="spellStart"/>
      <w:r w:rsidRPr="009F2450">
        <w:rPr>
          <w:rFonts w:ascii="Book Antiqua" w:hAnsi="Book Antiqua"/>
        </w:rPr>
        <w:t>Amarapurkar</w:t>
      </w:r>
      <w:proofErr w:type="spellEnd"/>
      <w:r w:rsidRPr="009F2450">
        <w:rPr>
          <w:rFonts w:ascii="Book Antiqua" w:hAnsi="Book Antiqua"/>
        </w:rPr>
        <w:t xml:space="preserve"> D, </w:t>
      </w:r>
      <w:proofErr w:type="spellStart"/>
      <w:r w:rsidRPr="009F2450">
        <w:rPr>
          <w:rFonts w:ascii="Book Antiqua" w:hAnsi="Book Antiqua"/>
        </w:rPr>
        <w:t>Cooksley</w:t>
      </w:r>
      <w:proofErr w:type="spellEnd"/>
      <w:r w:rsidRPr="009F2450">
        <w:rPr>
          <w:rFonts w:ascii="Book Antiqua" w:hAnsi="Book Antiqua"/>
        </w:rPr>
        <w:t xml:space="preserve"> G, Jafri W, Mohamed R, Hou JL, Chuang WL, </w:t>
      </w:r>
      <w:proofErr w:type="spellStart"/>
      <w:r w:rsidRPr="009F2450">
        <w:rPr>
          <w:rFonts w:ascii="Book Antiqua" w:hAnsi="Book Antiqua"/>
        </w:rPr>
        <w:t>Lesmana</w:t>
      </w:r>
      <w:proofErr w:type="spellEnd"/>
      <w:r w:rsidRPr="009F2450">
        <w:rPr>
          <w:rFonts w:ascii="Book Antiqua" w:hAnsi="Book Antiqua"/>
        </w:rPr>
        <w:t xml:space="preserve"> LA, </w:t>
      </w:r>
      <w:proofErr w:type="spellStart"/>
      <w:r w:rsidRPr="009F2450">
        <w:rPr>
          <w:rFonts w:ascii="Book Antiqua" w:hAnsi="Book Antiqua"/>
        </w:rPr>
        <w:t>Sollano</w:t>
      </w:r>
      <w:proofErr w:type="spellEnd"/>
      <w:r w:rsidRPr="009F2450">
        <w:rPr>
          <w:rFonts w:ascii="Book Antiqua" w:hAnsi="Book Antiqua"/>
        </w:rPr>
        <w:t xml:space="preserve"> JD, Suh DJ, </w:t>
      </w:r>
      <w:proofErr w:type="spellStart"/>
      <w:r w:rsidRPr="009F2450">
        <w:rPr>
          <w:rFonts w:ascii="Book Antiqua" w:hAnsi="Book Antiqua"/>
        </w:rPr>
        <w:t>Omata</w:t>
      </w:r>
      <w:proofErr w:type="spellEnd"/>
      <w:r w:rsidRPr="009F2450">
        <w:rPr>
          <w:rFonts w:ascii="Book Antiqua" w:hAnsi="Book Antiqua"/>
        </w:rPr>
        <w:t xml:space="preserve"> M. Asian-Pacific consensus statement on the management of chronic hepatitis B: a 2012 update. </w:t>
      </w:r>
      <w:r w:rsidRPr="009F2450">
        <w:rPr>
          <w:rFonts w:ascii="Book Antiqua" w:hAnsi="Book Antiqua"/>
          <w:i/>
          <w:iCs/>
        </w:rPr>
        <w:t>Hepatol Int</w:t>
      </w:r>
      <w:r w:rsidRPr="009F2450">
        <w:rPr>
          <w:rFonts w:ascii="Book Antiqua" w:hAnsi="Book Antiqua"/>
        </w:rPr>
        <w:t xml:space="preserve"> 2012; </w:t>
      </w:r>
      <w:r w:rsidRPr="009F2450">
        <w:rPr>
          <w:rFonts w:ascii="Book Antiqua" w:hAnsi="Book Antiqua"/>
          <w:b/>
          <w:bCs/>
        </w:rPr>
        <w:t>6</w:t>
      </w:r>
      <w:r w:rsidRPr="009F2450">
        <w:rPr>
          <w:rFonts w:ascii="Book Antiqua" w:hAnsi="Book Antiqua"/>
        </w:rPr>
        <w:t>: 531-561 [PMID: 26201469 DOI: 10.1007/s12072-012-9365-4]</w:t>
      </w:r>
    </w:p>
    <w:p w14:paraId="60D0DC7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18 </w:t>
      </w:r>
      <w:proofErr w:type="spellStart"/>
      <w:r w:rsidRPr="009F2450">
        <w:rPr>
          <w:rFonts w:ascii="Book Antiqua" w:hAnsi="Book Antiqua"/>
          <w:b/>
          <w:bCs/>
        </w:rPr>
        <w:t>Liaw</w:t>
      </w:r>
      <w:proofErr w:type="spellEnd"/>
      <w:r w:rsidRPr="009F2450">
        <w:rPr>
          <w:rFonts w:ascii="Book Antiqua" w:hAnsi="Book Antiqua"/>
          <w:b/>
          <w:bCs/>
        </w:rPr>
        <w:t xml:space="preserve"> YF</w:t>
      </w:r>
      <w:r w:rsidRPr="009F2450">
        <w:rPr>
          <w:rFonts w:ascii="Book Antiqua" w:hAnsi="Book Antiqua"/>
        </w:rPr>
        <w:t xml:space="preserve">, Leung N, Kao JH, </w:t>
      </w:r>
      <w:proofErr w:type="spellStart"/>
      <w:r w:rsidRPr="009F2450">
        <w:rPr>
          <w:rFonts w:ascii="Book Antiqua" w:hAnsi="Book Antiqua"/>
        </w:rPr>
        <w:t>Piratvisuth</w:t>
      </w:r>
      <w:proofErr w:type="spellEnd"/>
      <w:r w:rsidRPr="009F2450">
        <w:rPr>
          <w:rFonts w:ascii="Book Antiqua" w:hAnsi="Book Antiqua"/>
        </w:rPr>
        <w:t xml:space="preserve"> T, </w:t>
      </w:r>
      <w:proofErr w:type="spellStart"/>
      <w:r w:rsidRPr="009F2450">
        <w:rPr>
          <w:rFonts w:ascii="Book Antiqua" w:hAnsi="Book Antiqua"/>
        </w:rPr>
        <w:t>Gane</w:t>
      </w:r>
      <w:proofErr w:type="spellEnd"/>
      <w:r w:rsidRPr="009F2450">
        <w:rPr>
          <w:rFonts w:ascii="Book Antiqua" w:hAnsi="Book Antiqua"/>
        </w:rPr>
        <w:t xml:space="preserve"> E, Han KH, Guan R, Lau GK, </w:t>
      </w:r>
      <w:proofErr w:type="spellStart"/>
      <w:r w:rsidRPr="009F2450">
        <w:rPr>
          <w:rFonts w:ascii="Book Antiqua" w:hAnsi="Book Antiqua"/>
        </w:rPr>
        <w:t>Locarnini</w:t>
      </w:r>
      <w:proofErr w:type="spellEnd"/>
      <w:r w:rsidRPr="009F2450">
        <w:rPr>
          <w:rFonts w:ascii="Book Antiqua" w:hAnsi="Book Antiqua"/>
        </w:rPr>
        <w:t xml:space="preserve"> S; Chronic Hepatitis B Guideline Working Party of the Asian-Pacific Association for the Study of the Liver. Asian-Pacific consensus statement on the management of chronic hepatitis B: a 2008 update. </w:t>
      </w:r>
      <w:r w:rsidRPr="009F2450">
        <w:rPr>
          <w:rFonts w:ascii="Book Antiqua" w:hAnsi="Book Antiqua"/>
          <w:i/>
          <w:iCs/>
        </w:rPr>
        <w:t>Hepatol Int</w:t>
      </w:r>
      <w:r w:rsidRPr="009F2450">
        <w:rPr>
          <w:rFonts w:ascii="Book Antiqua" w:hAnsi="Book Antiqua"/>
        </w:rPr>
        <w:t xml:space="preserve"> 2008; </w:t>
      </w:r>
      <w:r w:rsidRPr="009F2450">
        <w:rPr>
          <w:rFonts w:ascii="Book Antiqua" w:hAnsi="Book Antiqua"/>
          <w:b/>
          <w:bCs/>
        </w:rPr>
        <w:t>2</w:t>
      </w:r>
      <w:r w:rsidRPr="009F2450">
        <w:rPr>
          <w:rFonts w:ascii="Book Antiqua" w:hAnsi="Book Antiqua"/>
        </w:rPr>
        <w:t>: 263-283 [PMID: 19669255 DOI: 10.1007/s12072-008-9080-3]</w:t>
      </w:r>
    </w:p>
    <w:p w14:paraId="47A73BF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19 </w:t>
      </w:r>
      <w:proofErr w:type="spellStart"/>
      <w:r w:rsidRPr="009F2450">
        <w:rPr>
          <w:rFonts w:ascii="Book Antiqua" w:hAnsi="Book Antiqua"/>
          <w:b/>
          <w:bCs/>
        </w:rPr>
        <w:t>Megahed</w:t>
      </w:r>
      <w:proofErr w:type="spellEnd"/>
      <w:r w:rsidRPr="009F2450">
        <w:rPr>
          <w:rFonts w:ascii="Book Antiqua" w:hAnsi="Book Antiqua"/>
          <w:b/>
          <w:bCs/>
        </w:rPr>
        <w:t xml:space="preserve"> FAK</w:t>
      </w:r>
      <w:r w:rsidRPr="009F2450">
        <w:rPr>
          <w:rFonts w:ascii="Book Antiqua" w:hAnsi="Book Antiqua"/>
        </w:rPr>
        <w:t xml:space="preserve">, Zhou X, Sun P. The Interactions between HBV and the Innate Immunity of Hepatocytes. </w:t>
      </w:r>
      <w:r w:rsidRPr="009F2450">
        <w:rPr>
          <w:rFonts w:ascii="Book Antiqua" w:hAnsi="Book Antiqua"/>
          <w:i/>
          <w:iCs/>
        </w:rPr>
        <w:t>Viruses</w:t>
      </w:r>
      <w:r w:rsidRPr="009F2450">
        <w:rPr>
          <w:rFonts w:ascii="Book Antiqua" w:hAnsi="Book Antiqua"/>
        </w:rPr>
        <w:t xml:space="preserve"> 2020; </w:t>
      </w:r>
      <w:r w:rsidRPr="009F2450">
        <w:rPr>
          <w:rFonts w:ascii="Book Antiqua" w:hAnsi="Book Antiqua"/>
          <w:b/>
          <w:bCs/>
        </w:rPr>
        <w:t>12</w:t>
      </w:r>
      <w:r w:rsidRPr="009F2450">
        <w:rPr>
          <w:rFonts w:ascii="Book Antiqua" w:hAnsi="Book Antiqua"/>
        </w:rPr>
        <w:t xml:space="preserve"> [PMID: 32151000 DOI: 10.3390/v12030285]</w:t>
      </w:r>
    </w:p>
    <w:p w14:paraId="75B35D8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20 </w:t>
      </w:r>
      <w:r w:rsidRPr="009F2450">
        <w:rPr>
          <w:rFonts w:ascii="Book Antiqua" w:hAnsi="Book Antiqua"/>
          <w:b/>
          <w:bCs/>
        </w:rPr>
        <w:t>Han JW</w:t>
      </w:r>
      <w:r w:rsidRPr="009F2450">
        <w:rPr>
          <w:rFonts w:ascii="Book Antiqua" w:hAnsi="Book Antiqua"/>
        </w:rPr>
        <w:t>, Shin EC. Liver-Resident Memory CD8</w:t>
      </w:r>
      <w:r w:rsidRPr="009F2450">
        <w:rPr>
          <w:rFonts w:ascii="Book Antiqua" w:hAnsi="Book Antiqua"/>
          <w:vertAlign w:val="superscript"/>
        </w:rPr>
        <w:t>+</w:t>
      </w:r>
      <w:r w:rsidRPr="009F2450">
        <w:rPr>
          <w:rFonts w:ascii="Book Antiqua" w:hAnsi="Book Antiqua"/>
        </w:rPr>
        <w:t xml:space="preserve"> T Cells: Possible Roles in Chronic HBV Infection. </w:t>
      </w:r>
      <w:r w:rsidRPr="009F2450">
        <w:rPr>
          <w:rFonts w:ascii="Book Antiqua" w:hAnsi="Book Antiqua"/>
          <w:i/>
          <w:iCs/>
        </w:rPr>
        <w:t>Int J Mol Sci</w:t>
      </w:r>
      <w:r w:rsidRPr="009F2450">
        <w:rPr>
          <w:rFonts w:ascii="Book Antiqua" w:hAnsi="Book Antiqua"/>
        </w:rPr>
        <w:t xml:space="preserve"> 2020; </w:t>
      </w:r>
      <w:r w:rsidRPr="009F2450">
        <w:rPr>
          <w:rFonts w:ascii="Book Antiqua" w:hAnsi="Book Antiqua"/>
          <w:b/>
          <w:bCs/>
        </w:rPr>
        <w:t>22</w:t>
      </w:r>
      <w:r w:rsidRPr="009F2450">
        <w:rPr>
          <w:rFonts w:ascii="Book Antiqua" w:hAnsi="Book Antiqua"/>
        </w:rPr>
        <w:t xml:space="preserve"> [PMID: 33396596 DOI: 10.3390/ijms22010283]</w:t>
      </w:r>
    </w:p>
    <w:p w14:paraId="7D18AB4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21 </w:t>
      </w:r>
      <w:r w:rsidRPr="009F2450">
        <w:rPr>
          <w:rFonts w:ascii="Book Antiqua" w:hAnsi="Book Antiqua"/>
          <w:b/>
          <w:bCs/>
        </w:rPr>
        <w:t>Faure-Dupuy S</w:t>
      </w:r>
      <w:r w:rsidRPr="009F2450">
        <w:rPr>
          <w:rFonts w:ascii="Book Antiqua" w:hAnsi="Book Antiqua"/>
        </w:rPr>
        <w:t xml:space="preserve">, </w:t>
      </w:r>
      <w:proofErr w:type="spellStart"/>
      <w:r w:rsidRPr="009F2450">
        <w:rPr>
          <w:rFonts w:ascii="Book Antiqua" w:hAnsi="Book Antiqua"/>
        </w:rPr>
        <w:t>Lucifora</w:t>
      </w:r>
      <w:proofErr w:type="spellEnd"/>
      <w:r w:rsidRPr="009F2450">
        <w:rPr>
          <w:rFonts w:ascii="Book Antiqua" w:hAnsi="Book Antiqua"/>
        </w:rPr>
        <w:t xml:space="preserve"> J, </w:t>
      </w:r>
      <w:proofErr w:type="spellStart"/>
      <w:r w:rsidRPr="009F2450">
        <w:rPr>
          <w:rFonts w:ascii="Book Antiqua" w:hAnsi="Book Antiqua"/>
        </w:rPr>
        <w:t>Durantel</w:t>
      </w:r>
      <w:proofErr w:type="spellEnd"/>
      <w:r w:rsidRPr="009F2450">
        <w:rPr>
          <w:rFonts w:ascii="Book Antiqua" w:hAnsi="Book Antiqua"/>
        </w:rPr>
        <w:t xml:space="preserve"> D. Interplay between the Hepatitis B Virus and Innate Immunity: From an Understanding to the Development of Therapeutic Concepts. </w:t>
      </w:r>
      <w:r w:rsidRPr="009F2450">
        <w:rPr>
          <w:rFonts w:ascii="Book Antiqua" w:hAnsi="Book Antiqua"/>
          <w:i/>
          <w:iCs/>
        </w:rPr>
        <w:t>Viruses</w:t>
      </w:r>
      <w:r w:rsidRPr="009F2450">
        <w:rPr>
          <w:rFonts w:ascii="Book Antiqua" w:hAnsi="Book Antiqua"/>
        </w:rPr>
        <w:t xml:space="preserve"> 2017; </w:t>
      </w:r>
      <w:r w:rsidRPr="009F2450">
        <w:rPr>
          <w:rFonts w:ascii="Book Antiqua" w:hAnsi="Book Antiqua"/>
          <w:b/>
          <w:bCs/>
        </w:rPr>
        <w:t>9</w:t>
      </w:r>
      <w:r w:rsidRPr="009F2450">
        <w:rPr>
          <w:rFonts w:ascii="Book Antiqua" w:hAnsi="Book Antiqua"/>
        </w:rPr>
        <w:t xml:space="preserve"> [PMID: 28452930 DOI: 10.3390/v9050095]</w:t>
      </w:r>
    </w:p>
    <w:p w14:paraId="366EF64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22 </w:t>
      </w:r>
      <w:proofErr w:type="spellStart"/>
      <w:r w:rsidRPr="009F2450">
        <w:rPr>
          <w:rFonts w:ascii="Book Antiqua" w:hAnsi="Book Antiqua"/>
          <w:b/>
          <w:bCs/>
        </w:rPr>
        <w:t>Bertoletti</w:t>
      </w:r>
      <w:proofErr w:type="spellEnd"/>
      <w:r w:rsidRPr="009F2450">
        <w:rPr>
          <w:rFonts w:ascii="Book Antiqua" w:hAnsi="Book Antiqua"/>
          <w:b/>
          <w:bCs/>
        </w:rPr>
        <w:t xml:space="preserve"> A</w:t>
      </w:r>
      <w:r w:rsidRPr="009F2450">
        <w:rPr>
          <w:rFonts w:ascii="Book Antiqua" w:hAnsi="Book Antiqua"/>
        </w:rPr>
        <w:t xml:space="preserve">, Ferrari C. Adaptive immunity in HBV infection. </w:t>
      </w:r>
      <w:r w:rsidRPr="009F2450">
        <w:rPr>
          <w:rFonts w:ascii="Book Antiqua" w:hAnsi="Book Antiqua"/>
          <w:i/>
          <w:iCs/>
        </w:rPr>
        <w:t>J Hepatol</w:t>
      </w:r>
      <w:r w:rsidRPr="009F2450">
        <w:rPr>
          <w:rFonts w:ascii="Book Antiqua" w:hAnsi="Book Antiqua"/>
        </w:rPr>
        <w:t xml:space="preserve"> 2016; </w:t>
      </w:r>
      <w:r w:rsidRPr="009F2450">
        <w:rPr>
          <w:rFonts w:ascii="Book Antiqua" w:hAnsi="Book Antiqua"/>
          <w:b/>
          <w:bCs/>
        </w:rPr>
        <w:t>64</w:t>
      </w:r>
      <w:r w:rsidRPr="009F2450">
        <w:rPr>
          <w:rFonts w:ascii="Book Antiqua" w:hAnsi="Book Antiqua"/>
        </w:rPr>
        <w:t>: S71-S83 [PMID: 27084039 DOI: 10.1016/j.jhep.2016.01.026]</w:t>
      </w:r>
    </w:p>
    <w:p w14:paraId="59EB63B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23 </w:t>
      </w:r>
      <w:r w:rsidRPr="009F2450">
        <w:rPr>
          <w:rFonts w:ascii="Book Antiqua" w:hAnsi="Book Antiqua"/>
          <w:b/>
          <w:bCs/>
        </w:rPr>
        <w:t>Zhong B</w:t>
      </w:r>
      <w:r w:rsidRPr="009F2450">
        <w:rPr>
          <w:rFonts w:ascii="Book Antiqua" w:hAnsi="Book Antiqua"/>
        </w:rPr>
        <w:t xml:space="preserve">, Huang MP, Yin GQ, Gao X. Effects of </w:t>
      </w:r>
      <w:proofErr w:type="spellStart"/>
      <w:r w:rsidRPr="009F2450">
        <w:rPr>
          <w:rFonts w:ascii="Book Antiqua" w:hAnsi="Book Antiqua"/>
        </w:rPr>
        <w:t>costimulation</w:t>
      </w:r>
      <w:proofErr w:type="spellEnd"/>
      <w:r w:rsidRPr="009F2450">
        <w:rPr>
          <w:rFonts w:ascii="Book Antiqua" w:hAnsi="Book Antiqua"/>
        </w:rPr>
        <w:t xml:space="preserve"> on intrahepatic immunopathogenesis in patients with chronic HBV infection. </w:t>
      </w:r>
      <w:proofErr w:type="spellStart"/>
      <w:r w:rsidRPr="009F2450">
        <w:rPr>
          <w:rFonts w:ascii="Book Antiqua" w:hAnsi="Book Antiqua"/>
          <w:i/>
          <w:iCs/>
        </w:rPr>
        <w:t>Inflamm</w:t>
      </w:r>
      <w:proofErr w:type="spellEnd"/>
      <w:r w:rsidRPr="009F2450">
        <w:rPr>
          <w:rFonts w:ascii="Book Antiqua" w:hAnsi="Book Antiqua"/>
          <w:i/>
          <w:iCs/>
        </w:rPr>
        <w:t xml:space="preserve"> Res</w:t>
      </w:r>
      <w:r w:rsidRPr="009F2450">
        <w:rPr>
          <w:rFonts w:ascii="Book Antiqua" w:hAnsi="Book Antiqua"/>
        </w:rPr>
        <w:t xml:space="preserve"> 2014; </w:t>
      </w:r>
      <w:r w:rsidRPr="009F2450">
        <w:rPr>
          <w:rFonts w:ascii="Book Antiqua" w:hAnsi="Book Antiqua"/>
          <w:b/>
          <w:bCs/>
        </w:rPr>
        <w:t>63</w:t>
      </w:r>
      <w:r w:rsidRPr="009F2450">
        <w:rPr>
          <w:rFonts w:ascii="Book Antiqua" w:hAnsi="Book Antiqua"/>
        </w:rPr>
        <w:t>: 217-229 [PMID: 24337678 DOI: 10.1007/s00011-013-0691-3]</w:t>
      </w:r>
    </w:p>
    <w:p w14:paraId="365CBCA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24 </w:t>
      </w:r>
      <w:r w:rsidRPr="009F2450">
        <w:rPr>
          <w:rFonts w:ascii="Book Antiqua" w:hAnsi="Book Antiqua"/>
          <w:b/>
          <w:bCs/>
        </w:rPr>
        <w:t>Yin JW</w:t>
      </w:r>
      <w:r w:rsidRPr="009F2450">
        <w:rPr>
          <w:rFonts w:ascii="Book Antiqua" w:hAnsi="Book Antiqua"/>
        </w:rPr>
        <w:t xml:space="preserve">, Ping Huang M, Zhong B. Intrahepatic Toll-Like Receptor 3 in Chronic HBV Infection Subjects: Asymptomatic Carriers, Active Chronic Hepatitis, Cirrhosis, and </w:t>
      </w:r>
      <w:r w:rsidRPr="009F2450">
        <w:rPr>
          <w:rFonts w:ascii="Book Antiqua" w:hAnsi="Book Antiqua"/>
        </w:rPr>
        <w:lastRenderedPageBreak/>
        <w:t xml:space="preserve">Hepatocellular Carcinoma. </w:t>
      </w:r>
      <w:proofErr w:type="spellStart"/>
      <w:r w:rsidRPr="009F2450">
        <w:rPr>
          <w:rFonts w:ascii="Book Antiqua" w:hAnsi="Book Antiqua"/>
          <w:i/>
          <w:iCs/>
        </w:rPr>
        <w:t>Hepat</w:t>
      </w:r>
      <w:proofErr w:type="spellEnd"/>
      <w:r w:rsidRPr="009F2450">
        <w:rPr>
          <w:rFonts w:ascii="Book Antiqua" w:hAnsi="Book Antiqua"/>
          <w:i/>
          <w:iCs/>
        </w:rPr>
        <w:t xml:space="preserve"> Mon</w:t>
      </w:r>
      <w:r w:rsidRPr="009F2450">
        <w:rPr>
          <w:rFonts w:ascii="Book Antiqua" w:hAnsi="Book Antiqua"/>
        </w:rPr>
        <w:t xml:space="preserve"> 2016; </w:t>
      </w:r>
      <w:r w:rsidRPr="009F2450">
        <w:rPr>
          <w:rFonts w:ascii="Book Antiqua" w:hAnsi="Book Antiqua"/>
          <w:b/>
          <w:bCs/>
        </w:rPr>
        <w:t>16</w:t>
      </w:r>
      <w:r w:rsidRPr="009F2450">
        <w:rPr>
          <w:rFonts w:ascii="Book Antiqua" w:hAnsi="Book Antiqua"/>
        </w:rPr>
        <w:t>: e34432 [PMID: 27630720 DOI: 10.5812/hepatmon.34432]</w:t>
      </w:r>
    </w:p>
    <w:p w14:paraId="1EBEC28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25 </w:t>
      </w:r>
      <w:r w:rsidRPr="009F2450">
        <w:rPr>
          <w:rFonts w:ascii="Book Antiqua" w:hAnsi="Book Antiqua"/>
          <w:b/>
          <w:bCs/>
        </w:rPr>
        <w:t>Stoop JN</w:t>
      </w:r>
      <w:r w:rsidRPr="009F2450">
        <w:rPr>
          <w:rFonts w:ascii="Book Antiqua" w:hAnsi="Book Antiqua"/>
        </w:rPr>
        <w:t xml:space="preserve">, Claassen MA, </w:t>
      </w:r>
      <w:proofErr w:type="spellStart"/>
      <w:r w:rsidRPr="009F2450">
        <w:rPr>
          <w:rFonts w:ascii="Book Antiqua" w:hAnsi="Book Antiqua"/>
        </w:rPr>
        <w:t>Woltman</w:t>
      </w:r>
      <w:proofErr w:type="spellEnd"/>
      <w:r w:rsidRPr="009F2450">
        <w:rPr>
          <w:rFonts w:ascii="Book Antiqua" w:hAnsi="Book Antiqua"/>
        </w:rPr>
        <w:t xml:space="preserve"> AM, Binda RS, </w:t>
      </w:r>
      <w:proofErr w:type="spellStart"/>
      <w:r w:rsidRPr="009F2450">
        <w:rPr>
          <w:rFonts w:ascii="Book Antiqua" w:hAnsi="Book Antiqua"/>
        </w:rPr>
        <w:t>Kuipers</w:t>
      </w:r>
      <w:proofErr w:type="spellEnd"/>
      <w:r w:rsidRPr="009F2450">
        <w:rPr>
          <w:rFonts w:ascii="Book Antiqua" w:hAnsi="Book Antiqua"/>
        </w:rPr>
        <w:t xml:space="preserve"> EJ, Janssen HL, van der </w:t>
      </w:r>
      <w:proofErr w:type="spellStart"/>
      <w:r w:rsidRPr="009F2450">
        <w:rPr>
          <w:rFonts w:ascii="Book Antiqua" w:hAnsi="Book Antiqua"/>
        </w:rPr>
        <w:t>Molen</w:t>
      </w:r>
      <w:proofErr w:type="spellEnd"/>
      <w:r w:rsidRPr="009F2450">
        <w:rPr>
          <w:rFonts w:ascii="Book Antiqua" w:hAnsi="Book Antiqua"/>
        </w:rPr>
        <w:t xml:space="preserve"> RG, </w:t>
      </w:r>
      <w:proofErr w:type="spellStart"/>
      <w:r w:rsidRPr="009F2450">
        <w:rPr>
          <w:rFonts w:ascii="Book Antiqua" w:hAnsi="Book Antiqua"/>
        </w:rPr>
        <w:t>Boonstra</w:t>
      </w:r>
      <w:proofErr w:type="spellEnd"/>
      <w:r w:rsidRPr="009F2450">
        <w:rPr>
          <w:rFonts w:ascii="Book Antiqua" w:hAnsi="Book Antiqua"/>
        </w:rPr>
        <w:t xml:space="preserve"> A. Intrahepatic regulatory T cells are phenotypically distinct from their peripheral counterparts in chronic HBV patients. </w:t>
      </w:r>
      <w:r w:rsidRPr="009F2450">
        <w:rPr>
          <w:rFonts w:ascii="Book Antiqua" w:hAnsi="Book Antiqua"/>
          <w:i/>
          <w:iCs/>
        </w:rPr>
        <w:t>Clin Immunol</w:t>
      </w:r>
      <w:r w:rsidRPr="009F2450">
        <w:rPr>
          <w:rFonts w:ascii="Book Antiqua" w:hAnsi="Book Antiqua"/>
        </w:rPr>
        <w:t xml:space="preserve"> 2008; </w:t>
      </w:r>
      <w:r w:rsidRPr="009F2450">
        <w:rPr>
          <w:rFonts w:ascii="Book Antiqua" w:hAnsi="Book Antiqua"/>
          <w:b/>
          <w:bCs/>
        </w:rPr>
        <w:t>129</w:t>
      </w:r>
      <w:r w:rsidRPr="009F2450">
        <w:rPr>
          <w:rFonts w:ascii="Book Antiqua" w:hAnsi="Book Antiqua"/>
        </w:rPr>
        <w:t>: 419-427 [PMID: 18823821 DOI: 10.1016/j.clim.2008.07.029]</w:t>
      </w:r>
    </w:p>
    <w:p w14:paraId="173905F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26 </w:t>
      </w:r>
      <w:r w:rsidRPr="009F2450">
        <w:rPr>
          <w:rFonts w:ascii="Book Antiqua" w:hAnsi="Book Antiqua"/>
          <w:b/>
          <w:bCs/>
        </w:rPr>
        <w:t>Peppa D</w:t>
      </w:r>
      <w:r w:rsidRPr="009F2450">
        <w:rPr>
          <w:rFonts w:ascii="Book Antiqua" w:hAnsi="Book Antiqua"/>
        </w:rPr>
        <w:t xml:space="preserve">, </w:t>
      </w:r>
      <w:proofErr w:type="spellStart"/>
      <w:r w:rsidRPr="009F2450">
        <w:rPr>
          <w:rFonts w:ascii="Book Antiqua" w:hAnsi="Book Antiqua"/>
        </w:rPr>
        <w:t>Micco</w:t>
      </w:r>
      <w:proofErr w:type="spellEnd"/>
      <w:r w:rsidRPr="009F2450">
        <w:rPr>
          <w:rFonts w:ascii="Book Antiqua" w:hAnsi="Book Antiqua"/>
        </w:rPr>
        <w:t xml:space="preserve"> L, Javaid A, Kennedy PT, </w:t>
      </w:r>
      <w:proofErr w:type="spellStart"/>
      <w:r w:rsidRPr="009F2450">
        <w:rPr>
          <w:rFonts w:ascii="Book Antiqua" w:hAnsi="Book Antiqua"/>
        </w:rPr>
        <w:t>Schurich</w:t>
      </w:r>
      <w:proofErr w:type="spellEnd"/>
      <w:r w:rsidRPr="009F2450">
        <w:rPr>
          <w:rFonts w:ascii="Book Antiqua" w:hAnsi="Book Antiqua"/>
        </w:rPr>
        <w:t xml:space="preserve"> A, Dunn C, </w:t>
      </w:r>
      <w:proofErr w:type="spellStart"/>
      <w:r w:rsidRPr="009F2450">
        <w:rPr>
          <w:rFonts w:ascii="Book Antiqua" w:hAnsi="Book Antiqua"/>
        </w:rPr>
        <w:t>Pallant</w:t>
      </w:r>
      <w:proofErr w:type="spellEnd"/>
      <w:r w:rsidRPr="009F2450">
        <w:rPr>
          <w:rFonts w:ascii="Book Antiqua" w:hAnsi="Book Antiqua"/>
        </w:rPr>
        <w:t xml:space="preserve"> C, Ellis G, Khanna P, </w:t>
      </w:r>
      <w:proofErr w:type="spellStart"/>
      <w:r w:rsidRPr="009F2450">
        <w:rPr>
          <w:rFonts w:ascii="Book Antiqua" w:hAnsi="Book Antiqua"/>
        </w:rPr>
        <w:t>Dusheiko</w:t>
      </w:r>
      <w:proofErr w:type="spellEnd"/>
      <w:r w:rsidRPr="009F2450">
        <w:rPr>
          <w:rFonts w:ascii="Book Antiqua" w:hAnsi="Book Antiqua"/>
        </w:rPr>
        <w:t xml:space="preserve"> G, Gilson RJ, Maini MK. Blockade of immunosuppressive cytokines restores NK cell antiviral function in chronic hepatitis B virus infection. </w:t>
      </w:r>
      <w:proofErr w:type="spellStart"/>
      <w:r w:rsidRPr="009F2450">
        <w:rPr>
          <w:rFonts w:ascii="Book Antiqua" w:hAnsi="Book Antiqua"/>
          <w:i/>
          <w:iCs/>
        </w:rPr>
        <w:t>PLoS</w:t>
      </w:r>
      <w:proofErr w:type="spellEnd"/>
      <w:r w:rsidRPr="009F2450">
        <w:rPr>
          <w:rFonts w:ascii="Book Antiqua" w:hAnsi="Book Antiqua"/>
          <w:i/>
          <w:iCs/>
        </w:rPr>
        <w:t xml:space="preserve"> </w:t>
      </w:r>
      <w:proofErr w:type="spellStart"/>
      <w:r w:rsidRPr="009F2450">
        <w:rPr>
          <w:rFonts w:ascii="Book Antiqua" w:hAnsi="Book Antiqua"/>
          <w:i/>
          <w:iCs/>
        </w:rPr>
        <w:t>Pathog</w:t>
      </w:r>
      <w:proofErr w:type="spellEnd"/>
      <w:r w:rsidRPr="009F2450">
        <w:rPr>
          <w:rFonts w:ascii="Book Antiqua" w:hAnsi="Book Antiqua"/>
        </w:rPr>
        <w:t xml:space="preserve"> 2010; </w:t>
      </w:r>
      <w:r w:rsidRPr="009F2450">
        <w:rPr>
          <w:rFonts w:ascii="Book Antiqua" w:hAnsi="Book Antiqua"/>
          <w:b/>
          <w:bCs/>
        </w:rPr>
        <w:t>6</w:t>
      </w:r>
      <w:r w:rsidRPr="009F2450">
        <w:rPr>
          <w:rFonts w:ascii="Book Antiqua" w:hAnsi="Book Antiqua"/>
        </w:rPr>
        <w:t>: e1001227 [PMID: 21187913 DOI: 10.1371/journal.ppat.1001227]</w:t>
      </w:r>
    </w:p>
    <w:p w14:paraId="01A7920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27 </w:t>
      </w:r>
      <w:r w:rsidRPr="009F2450">
        <w:rPr>
          <w:rFonts w:ascii="Book Antiqua" w:hAnsi="Book Antiqua"/>
          <w:b/>
          <w:bCs/>
        </w:rPr>
        <w:t>Pandey S</w:t>
      </w:r>
      <w:r w:rsidRPr="009F2450">
        <w:rPr>
          <w:rFonts w:ascii="Book Antiqua" w:hAnsi="Book Antiqua"/>
        </w:rPr>
        <w:t xml:space="preserve">, Kawai T, Akira S. Microbial sensing by Toll-like receptors and intracellular nucleic acid sensors. </w:t>
      </w:r>
      <w:r w:rsidRPr="009F2450">
        <w:rPr>
          <w:rFonts w:ascii="Book Antiqua" w:hAnsi="Book Antiqua"/>
          <w:i/>
          <w:iCs/>
        </w:rPr>
        <w:t xml:space="preserve">Cold Spring </w:t>
      </w:r>
      <w:proofErr w:type="spellStart"/>
      <w:r w:rsidRPr="009F2450">
        <w:rPr>
          <w:rFonts w:ascii="Book Antiqua" w:hAnsi="Book Antiqua"/>
          <w:i/>
          <w:iCs/>
        </w:rPr>
        <w:t>Harb</w:t>
      </w:r>
      <w:proofErr w:type="spellEnd"/>
      <w:r w:rsidRPr="009F2450">
        <w:rPr>
          <w:rFonts w:ascii="Book Antiqua" w:hAnsi="Book Antiqua"/>
          <w:i/>
          <w:iCs/>
        </w:rPr>
        <w:t xml:space="preserve"> </w:t>
      </w:r>
      <w:proofErr w:type="spellStart"/>
      <w:r w:rsidRPr="009F2450">
        <w:rPr>
          <w:rFonts w:ascii="Book Antiqua" w:hAnsi="Book Antiqua"/>
          <w:i/>
          <w:iCs/>
        </w:rPr>
        <w:t>Perspect</w:t>
      </w:r>
      <w:proofErr w:type="spellEnd"/>
      <w:r w:rsidRPr="009F2450">
        <w:rPr>
          <w:rFonts w:ascii="Book Antiqua" w:hAnsi="Book Antiqua"/>
          <w:i/>
          <w:iCs/>
        </w:rPr>
        <w:t xml:space="preserve"> Biol</w:t>
      </w:r>
      <w:r w:rsidRPr="009F2450">
        <w:rPr>
          <w:rFonts w:ascii="Book Antiqua" w:hAnsi="Book Antiqua"/>
        </w:rPr>
        <w:t xml:space="preserve"> 2014; </w:t>
      </w:r>
      <w:r w:rsidRPr="009F2450">
        <w:rPr>
          <w:rFonts w:ascii="Book Antiqua" w:hAnsi="Book Antiqua"/>
          <w:b/>
          <w:bCs/>
        </w:rPr>
        <w:t>7</w:t>
      </w:r>
      <w:r w:rsidRPr="009F2450">
        <w:rPr>
          <w:rFonts w:ascii="Book Antiqua" w:hAnsi="Book Antiqua"/>
        </w:rPr>
        <w:t>: a016246 [PMID: 25301932 DOI: 10.1101/cshperspect.a016246]</w:t>
      </w:r>
    </w:p>
    <w:p w14:paraId="149AE01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28 </w:t>
      </w:r>
      <w:proofErr w:type="spellStart"/>
      <w:r w:rsidRPr="009F2450">
        <w:rPr>
          <w:rFonts w:ascii="Book Antiqua" w:hAnsi="Book Antiqua"/>
          <w:b/>
          <w:bCs/>
        </w:rPr>
        <w:t>Protzer</w:t>
      </w:r>
      <w:proofErr w:type="spellEnd"/>
      <w:r w:rsidRPr="009F2450">
        <w:rPr>
          <w:rFonts w:ascii="Book Antiqua" w:hAnsi="Book Antiqua"/>
          <w:b/>
          <w:bCs/>
        </w:rPr>
        <w:t xml:space="preserve"> U</w:t>
      </w:r>
      <w:r w:rsidRPr="009F2450">
        <w:rPr>
          <w:rFonts w:ascii="Book Antiqua" w:hAnsi="Book Antiqua"/>
        </w:rPr>
        <w:t xml:space="preserve">, Maini MK, </w:t>
      </w:r>
      <w:proofErr w:type="spellStart"/>
      <w:r w:rsidRPr="009F2450">
        <w:rPr>
          <w:rFonts w:ascii="Book Antiqua" w:hAnsi="Book Antiqua"/>
        </w:rPr>
        <w:t>Knolle</w:t>
      </w:r>
      <w:proofErr w:type="spellEnd"/>
      <w:r w:rsidRPr="009F2450">
        <w:rPr>
          <w:rFonts w:ascii="Book Antiqua" w:hAnsi="Book Antiqua"/>
        </w:rPr>
        <w:t xml:space="preserve"> PA. Living in the liver: hepatic infections. </w:t>
      </w:r>
      <w:r w:rsidRPr="009F2450">
        <w:rPr>
          <w:rFonts w:ascii="Book Antiqua" w:hAnsi="Book Antiqua"/>
          <w:i/>
          <w:iCs/>
        </w:rPr>
        <w:t>Nat Rev Immunol</w:t>
      </w:r>
      <w:r w:rsidRPr="009F2450">
        <w:rPr>
          <w:rFonts w:ascii="Book Antiqua" w:hAnsi="Book Antiqua"/>
        </w:rPr>
        <w:t xml:space="preserve"> 2012; </w:t>
      </w:r>
      <w:r w:rsidRPr="009F2450">
        <w:rPr>
          <w:rFonts w:ascii="Book Antiqua" w:hAnsi="Book Antiqua"/>
          <w:b/>
          <w:bCs/>
        </w:rPr>
        <w:t>12</w:t>
      </w:r>
      <w:r w:rsidRPr="009F2450">
        <w:rPr>
          <w:rFonts w:ascii="Book Antiqua" w:hAnsi="Book Antiqua"/>
        </w:rPr>
        <w:t>: 201-213 [PMID: 22362353 DOI: 10.1038/nri3169]</w:t>
      </w:r>
    </w:p>
    <w:p w14:paraId="1493339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29 </w:t>
      </w:r>
      <w:r w:rsidRPr="009F2450">
        <w:rPr>
          <w:rFonts w:ascii="Book Antiqua" w:hAnsi="Book Antiqua"/>
          <w:b/>
          <w:bCs/>
        </w:rPr>
        <w:t>Wu J</w:t>
      </w:r>
      <w:r w:rsidRPr="009F2450">
        <w:rPr>
          <w:rFonts w:ascii="Book Antiqua" w:hAnsi="Book Antiqua"/>
        </w:rPr>
        <w:t xml:space="preserve">, Meng Z, Jiang M, Pei R, </w:t>
      </w:r>
      <w:proofErr w:type="spellStart"/>
      <w:r w:rsidRPr="009F2450">
        <w:rPr>
          <w:rFonts w:ascii="Book Antiqua" w:hAnsi="Book Antiqua"/>
        </w:rPr>
        <w:t>Trippler</w:t>
      </w:r>
      <w:proofErr w:type="spellEnd"/>
      <w:r w:rsidRPr="009F2450">
        <w:rPr>
          <w:rFonts w:ascii="Book Antiqua" w:hAnsi="Book Antiqua"/>
        </w:rPr>
        <w:t xml:space="preserve"> M, </w:t>
      </w:r>
      <w:proofErr w:type="spellStart"/>
      <w:r w:rsidRPr="009F2450">
        <w:rPr>
          <w:rFonts w:ascii="Book Antiqua" w:hAnsi="Book Antiqua"/>
        </w:rPr>
        <w:t>Broering</w:t>
      </w:r>
      <w:proofErr w:type="spellEnd"/>
      <w:r w:rsidRPr="009F2450">
        <w:rPr>
          <w:rFonts w:ascii="Book Antiqua" w:hAnsi="Book Antiqua"/>
        </w:rPr>
        <w:t xml:space="preserve"> R, </w:t>
      </w:r>
      <w:proofErr w:type="spellStart"/>
      <w:r w:rsidRPr="009F2450">
        <w:rPr>
          <w:rFonts w:ascii="Book Antiqua" w:hAnsi="Book Antiqua"/>
        </w:rPr>
        <w:t>Bucchi</w:t>
      </w:r>
      <w:proofErr w:type="spellEnd"/>
      <w:r w:rsidRPr="009F2450">
        <w:rPr>
          <w:rFonts w:ascii="Book Antiqua" w:hAnsi="Book Antiqua"/>
        </w:rPr>
        <w:t xml:space="preserve"> A, Sowa JP, Dittmer U, Yang D, </w:t>
      </w:r>
      <w:proofErr w:type="spellStart"/>
      <w:r w:rsidRPr="009F2450">
        <w:rPr>
          <w:rFonts w:ascii="Book Antiqua" w:hAnsi="Book Antiqua"/>
        </w:rPr>
        <w:t>Roggendorf</w:t>
      </w:r>
      <w:proofErr w:type="spellEnd"/>
      <w:r w:rsidRPr="009F2450">
        <w:rPr>
          <w:rFonts w:ascii="Book Antiqua" w:hAnsi="Book Antiqua"/>
        </w:rPr>
        <w:t xml:space="preserve"> M, </w:t>
      </w:r>
      <w:proofErr w:type="spellStart"/>
      <w:r w:rsidRPr="009F2450">
        <w:rPr>
          <w:rFonts w:ascii="Book Antiqua" w:hAnsi="Book Antiqua"/>
        </w:rPr>
        <w:t>Gerken</w:t>
      </w:r>
      <w:proofErr w:type="spellEnd"/>
      <w:r w:rsidRPr="009F2450">
        <w:rPr>
          <w:rFonts w:ascii="Book Antiqua" w:hAnsi="Book Antiqua"/>
        </w:rPr>
        <w:t xml:space="preserve"> G, Lu M, </w:t>
      </w:r>
      <w:proofErr w:type="spellStart"/>
      <w:r w:rsidRPr="009F2450">
        <w:rPr>
          <w:rFonts w:ascii="Book Antiqua" w:hAnsi="Book Antiqua"/>
        </w:rPr>
        <w:t>Schlaak</w:t>
      </w:r>
      <w:proofErr w:type="spellEnd"/>
      <w:r w:rsidRPr="009F2450">
        <w:rPr>
          <w:rFonts w:ascii="Book Antiqua" w:hAnsi="Book Antiqua"/>
        </w:rPr>
        <w:t xml:space="preserve"> JF. Hepatitis B virus suppresses toll-like receptor-mediated innate immune responses in murine parenchymal and nonparenchymal liver cells. </w:t>
      </w:r>
      <w:r w:rsidRPr="009F2450">
        <w:rPr>
          <w:rFonts w:ascii="Book Antiqua" w:hAnsi="Book Antiqua"/>
          <w:i/>
          <w:iCs/>
        </w:rPr>
        <w:t>Hepatology</w:t>
      </w:r>
      <w:r w:rsidRPr="009F2450">
        <w:rPr>
          <w:rFonts w:ascii="Book Antiqua" w:hAnsi="Book Antiqua"/>
        </w:rPr>
        <w:t xml:space="preserve"> 2009; </w:t>
      </w:r>
      <w:r w:rsidRPr="009F2450">
        <w:rPr>
          <w:rFonts w:ascii="Book Antiqua" w:hAnsi="Book Antiqua"/>
          <w:b/>
          <w:bCs/>
        </w:rPr>
        <w:t>49</w:t>
      </w:r>
      <w:r w:rsidRPr="009F2450">
        <w:rPr>
          <w:rFonts w:ascii="Book Antiqua" w:hAnsi="Book Antiqua"/>
        </w:rPr>
        <w:t>: 1132-1140 [PMID: 19140219 DOI: 10.1002/hep.22751]</w:t>
      </w:r>
    </w:p>
    <w:p w14:paraId="6E2DE78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30 </w:t>
      </w:r>
      <w:r w:rsidRPr="009F2450">
        <w:rPr>
          <w:rFonts w:ascii="Book Antiqua" w:hAnsi="Book Antiqua"/>
          <w:b/>
          <w:bCs/>
        </w:rPr>
        <w:t>Lumley SF</w:t>
      </w:r>
      <w:r w:rsidRPr="009F2450">
        <w:rPr>
          <w:rFonts w:ascii="Book Antiqua" w:hAnsi="Book Antiqua"/>
        </w:rPr>
        <w:t xml:space="preserve">, McNaughton AL, </w:t>
      </w:r>
      <w:proofErr w:type="spellStart"/>
      <w:r w:rsidRPr="009F2450">
        <w:rPr>
          <w:rFonts w:ascii="Book Antiqua" w:hAnsi="Book Antiqua"/>
        </w:rPr>
        <w:t>Klenerman</w:t>
      </w:r>
      <w:proofErr w:type="spellEnd"/>
      <w:r w:rsidRPr="009F2450">
        <w:rPr>
          <w:rFonts w:ascii="Book Antiqua" w:hAnsi="Book Antiqua"/>
        </w:rPr>
        <w:t xml:space="preserve"> P, Lythgoe KA, Matthews PC. Hepatitis B Virus Adaptation to the CD8+ T Cell Response: Consequences for Host and Pathogen. </w:t>
      </w:r>
      <w:r w:rsidRPr="009F2450">
        <w:rPr>
          <w:rFonts w:ascii="Book Antiqua" w:hAnsi="Book Antiqua"/>
          <w:i/>
          <w:iCs/>
        </w:rPr>
        <w:t>Front Immunol</w:t>
      </w:r>
      <w:r w:rsidRPr="009F2450">
        <w:rPr>
          <w:rFonts w:ascii="Book Antiqua" w:hAnsi="Book Antiqua"/>
        </w:rPr>
        <w:t xml:space="preserve"> 2018; </w:t>
      </w:r>
      <w:r w:rsidRPr="009F2450">
        <w:rPr>
          <w:rFonts w:ascii="Book Antiqua" w:hAnsi="Book Antiqua"/>
          <w:b/>
          <w:bCs/>
        </w:rPr>
        <w:t>9</w:t>
      </w:r>
      <w:r w:rsidRPr="009F2450">
        <w:rPr>
          <w:rFonts w:ascii="Book Antiqua" w:hAnsi="Book Antiqua"/>
        </w:rPr>
        <w:t>: 1561 [PMID: 30061882 DOI: 10.3389/fimmu.2018.01561]</w:t>
      </w:r>
    </w:p>
    <w:p w14:paraId="7218F24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31 </w:t>
      </w:r>
      <w:proofErr w:type="spellStart"/>
      <w:r w:rsidRPr="009F2450">
        <w:rPr>
          <w:rFonts w:ascii="Book Antiqua" w:hAnsi="Book Antiqua"/>
          <w:b/>
          <w:bCs/>
        </w:rPr>
        <w:t>Boni</w:t>
      </w:r>
      <w:proofErr w:type="spellEnd"/>
      <w:r w:rsidRPr="009F2450">
        <w:rPr>
          <w:rFonts w:ascii="Book Antiqua" w:hAnsi="Book Antiqua"/>
          <w:b/>
          <w:bCs/>
        </w:rPr>
        <w:t xml:space="preserve"> C</w:t>
      </w:r>
      <w:r w:rsidRPr="009F2450">
        <w:rPr>
          <w:rFonts w:ascii="Book Antiqua" w:hAnsi="Book Antiqua"/>
        </w:rPr>
        <w:t xml:space="preserve">, </w:t>
      </w:r>
      <w:proofErr w:type="spellStart"/>
      <w:r w:rsidRPr="009F2450">
        <w:rPr>
          <w:rFonts w:ascii="Book Antiqua" w:hAnsi="Book Antiqua"/>
        </w:rPr>
        <w:t>Barili</w:t>
      </w:r>
      <w:proofErr w:type="spellEnd"/>
      <w:r w:rsidRPr="009F2450">
        <w:rPr>
          <w:rFonts w:ascii="Book Antiqua" w:hAnsi="Book Antiqua"/>
        </w:rPr>
        <w:t xml:space="preserve"> V, </w:t>
      </w:r>
      <w:proofErr w:type="spellStart"/>
      <w:r w:rsidRPr="009F2450">
        <w:rPr>
          <w:rFonts w:ascii="Book Antiqua" w:hAnsi="Book Antiqua"/>
        </w:rPr>
        <w:t>Acerbi</w:t>
      </w:r>
      <w:proofErr w:type="spellEnd"/>
      <w:r w:rsidRPr="009F2450">
        <w:rPr>
          <w:rFonts w:ascii="Book Antiqua" w:hAnsi="Book Antiqua"/>
        </w:rPr>
        <w:t xml:space="preserve"> G, Rossi M, </w:t>
      </w:r>
      <w:proofErr w:type="spellStart"/>
      <w:r w:rsidRPr="009F2450">
        <w:rPr>
          <w:rFonts w:ascii="Book Antiqua" w:hAnsi="Book Antiqua"/>
        </w:rPr>
        <w:t>Vecchi</w:t>
      </w:r>
      <w:proofErr w:type="spellEnd"/>
      <w:r w:rsidRPr="009F2450">
        <w:rPr>
          <w:rFonts w:ascii="Book Antiqua" w:hAnsi="Book Antiqua"/>
        </w:rPr>
        <w:t xml:space="preserve"> A, </w:t>
      </w:r>
      <w:proofErr w:type="spellStart"/>
      <w:r w:rsidRPr="009F2450">
        <w:rPr>
          <w:rFonts w:ascii="Book Antiqua" w:hAnsi="Book Antiqua"/>
        </w:rPr>
        <w:t>Laccabue</w:t>
      </w:r>
      <w:proofErr w:type="spellEnd"/>
      <w:r w:rsidRPr="009F2450">
        <w:rPr>
          <w:rFonts w:ascii="Book Antiqua" w:hAnsi="Book Antiqua"/>
        </w:rPr>
        <w:t xml:space="preserve"> D, Penna A, </w:t>
      </w:r>
      <w:proofErr w:type="spellStart"/>
      <w:r w:rsidRPr="009F2450">
        <w:rPr>
          <w:rFonts w:ascii="Book Antiqua" w:hAnsi="Book Antiqua"/>
        </w:rPr>
        <w:t>Missale</w:t>
      </w:r>
      <w:proofErr w:type="spellEnd"/>
      <w:r w:rsidRPr="009F2450">
        <w:rPr>
          <w:rFonts w:ascii="Book Antiqua" w:hAnsi="Book Antiqua"/>
        </w:rPr>
        <w:t xml:space="preserve"> G, Ferrari C, </w:t>
      </w:r>
      <w:proofErr w:type="spellStart"/>
      <w:r w:rsidRPr="009F2450">
        <w:rPr>
          <w:rFonts w:ascii="Book Antiqua" w:hAnsi="Book Antiqua"/>
        </w:rPr>
        <w:t>Fisicaro</w:t>
      </w:r>
      <w:proofErr w:type="spellEnd"/>
      <w:r w:rsidRPr="009F2450">
        <w:rPr>
          <w:rFonts w:ascii="Book Antiqua" w:hAnsi="Book Antiqua"/>
        </w:rPr>
        <w:t xml:space="preserve"> P. HBV Immune-Therapy: From Molecular Mechanisms to Clinical Applications. </w:t>
      </w:r>
      <w:r w:rsidRPr="009F2450">
        <w:rPr>
          <w:rFonts w:ascii="Book Antiqua" w:hAnsi="Book Antiqua"/>
          <w:i/>
          <w:iCs/>
        </w:rPr>
        <w:t>Int J Mol Sci</w:t>
      </w:r>
      <w:r w:rsidRPr="009F2450">
        <w:rPr>
          <w:rFonts w:ascii="Book Antiqua" w:hAnsi="Book Antiqua"/>
        </w:rPr>
        <w:t xml:space="preserve"> 2019; </w:t>
      </w:r>
      <w:r w:rsidRPr="009F2450">
        <w:rPr>
          <w:rFonts w:ascii="Book Antiqua" w:hAnsi="Book Antiqua"/>
          <w:b/>
          <w:bCs/>
        </w:rPr>
        <w:t>20</w:t>
      </w:r>
      <w:r w:rsidRPr="009F2450">
        <w:rPr>
          <w:rFonts w:ascii="Book Antiqua" w:hAnsi="Book Antiqua"/>
        </w:rPr>
        <w:t xml:space="preserve"> [PMID: 31195619 DOI: 10.3390/ijms20112754]</w:t>
      </w:r>
    </w:p>
    <w:p w14:paraId="4214C07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32 </w:t>
      </w:r>
      <w:proofErr w:type="spellStart"/>
      <w:r w:rsidRPr="009F2450">
        <w:rPr>
          <w:rFonts w:ascii="Book Antiqua" w:hAnsi="Book Antiqua"/>
          <w:b/>
          <w:bCs/>
        </w:rPr>
        <w:t>Hoogeveen</w:t>
      </w:r>
      <w:proofErr w:type="spellEnd"/>
      <w:r w:rsidRPr="009F2450">
        <w:rPr>
          <w:rFonts w:ascii="Book Antiqua" w:hAnsi="Book Antiqua"/>
          <w:b/>
          <w:bCs/>
        </w:rPr>
        <w:t xml:space="preserve"> RC</w:t>
      </w:r>
      <w:r w:rsidRPr="009F2450">
        <w:rPr>
          <w:rFonts w:ascii="Book Antiqua" w:hAnsi="Book Antiqua"/>
        </w:rPr>
        <w:t xml:space="preserve">, </w:t>
      </w:r>
      <w:proofErr w:type="spellStart"/>
      <w:r w:rsidRPr="009F2450">
        <w:rPr>
          <w:rFonts w:ascii="Book Antiqua" w:hAnsi="Book Antiqua"/>
        </w:rPr>
        <w:t>Boonstra</w:t>
      </w:r>
      <w:proofErr w:type="spellEnd"/>
      <w:r w:rsidRPr="009F2450">
        <w:rPr>
          <w:rFonts w:ascii="Book Antiqua" w:hAnsi="Book Antiqua"/>
        </w:rPr>
        <w:t xml:space="preserve"> A. Checkpoint Inhibitors and Therapeutic Vaccines for the Treatment of Chronic HBV Infection. </w:t>
      </w:r>
      <w:r w:rsidRPr="009F2450">
        <w:rPr>
          <w:rFonts w:ascii="Book Antiqua" w:hAnsi="Book Antiqua"/>
          <w:i/>
          <w:iCs/>
        </w:rPr>
        <w:t>Front Immunol</w:t>
      </w:r>
      <w:r w:rsidRPr="009F2450">
        <w:rPr>
          <w:rFonts w:ascii="Book Antiqua" w:hAnsi="Book Antiqua"/>
        </w:rPr>
        <w:t xml:space="preserve"> 2020; </w:t>
      </w:r>
      <w:r w:rsidRPr="009F2450">
        <w:rPr>
          <w:rFonts w:ascii="Book Antiqua" w:hAnsi="Book Antiqua"/>
          <w:b/>
          <w:bCs/>
        </w:rPr>
        <w:t>11</w:t>
      </w:r>
      <w:r w:rsidRPr="009F2450">
        <w:rPr>
          <w:rFonts w:ascii="Book Antiqua" w:hAnsi="Book Antiqua"/>
        </w:rPr>
        <w:t>: 401 [PMID: 32194573 DOI: 10.3389/fimmu.2020.00401]</w:t>
      </w:r>
    </w:p>
    <w:p w14:paraId="3127F071"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33 </w:t>
      </w:r>
      <w:r w:rsidRPr="009F2450">
        <w:rPr>
          <w:rFonts w:ascii="Book Antiqua" w:hAnsi="Book Antiqua"/>
          <w:b/>
          <w:bCs/>
        </w:rPr>
        <w:t>Murphy CM</w:t>
      </w:r>
      <w:r w:rsidRPr="009F2450">
        <w:rPr>
          <w:rFonts w:ascii="Book Antiqua" w:hAnsi="Book Antiqua"/>
        </w:rPr>
        <w:t xml:space="preserve">, Xu Y, Li F, </w:t>
      </w:r>
      <w:proofErr w:type="spellStart"/>
      <w:r w:rsidRPr="009F2450">
        <w:rPr>
          <w:rFonts w:ascii="Book Antiqua" w:hAnsi="Book Antiqua"/>
        </w:rPr>
        <w:t>Nio</w:t>
      </w:r>
      <w:proofErr w:type="spellEnd"/>
      <w:r w:rsidRPr="009F2450">
        <w:rPr>
          <w:rFonts w:ascii="Book Antiqua" w:hAnsi="Book Antiqua"/>
        </w:rPr>
        <w:t xml:space="preserve"> K, </w:t>
      </w:r>
      <w:proofErr w:type="spellStart"/>
      <w:r w:rsidRPr="009F2450">
        <w:rPr>
          <w:rFonts w:ascii="Book Antiqua" w:hAnsi="Book Antiqua"/>
        </w:rPr>
        <w:t>Reszka</w:t>
      </w:r>
      <w:proofErr w:type="spellEnd"/>
      <w:r w:rsidRPr="009F2450">
        <w:rPr>
          <w:rFonts w:ascii="Book Antiqua" w:hAnsi="Book Antiqua"/>
        </w:rPr>
        <w:t xml:space="preserve">-Blanco N, Li X, Wu Y, Yu Y, </w:t>
      </w:r>
      <w:proofErr w:type="spellStart"/>
      <w:r w:rsidRPr="009F2450">
        <w:rPr>
          <w:rFonts w:ascii="Book Antiqua" w:hAnsi="Book Antiqua"/>
        </w:rPr>
        <w:t>Xiong</w:t>
      </w:r>
      <w:proofErr w:type="spellEnd"/>
      <w:r w:rsidRPr="009F2450">
        <w:rPr>
          <w:rFonts w:ascii="Book Antiqua" w:hAnsi="Book Antiqua"/>
        </w:rPr>
        <w:t xml:space="preserve"> Y, </w:t>
      </w:r>
      <w:proofErr w:type="spellStart"/>
      <w:r w:rsidRPr="009F2450">
        <w:rPr>
          <w:rFonts w:ascii="Book Antiqua" w:hAnsi="Book Antiqua"/>
        </w:rPr>
        <w:t>Su</w:t>
      </w:r>
      <w:proofErr w:type="spellEnd"/>
      <w:r w:rsidRPr="009F2450">
        <w:rPr>
          <w:rFonts w:ascii="Book Antiqua" w:hAnsi="Book Antiqua"/>
        </w:rPr>
        <w:t xml:space="preserve"> L. Hepatitis B Virus X Protein Promotes Degradation of SMC5/6 to Enhance HBV Replication. </w:t>
      </w:r>
      <w:r w:rsidRPr="009F2450">
        <w:rPr>
          <w:rFonts w:ascii="Book Antiqua" w:hAnsi="Book Antiqua"/>
          <w:i/>
          <w:iCs/>
        </w:rPr>
        <w:t>Cell Rep</w:t>
      </w:r>
      <w:r w:rsidRPr="009F2450">
        <w:rPr>
          <w:rFonts w:ascii="Book Antiqua" w:hAnsi="Book Antiqua"/>
        </w:rPr>
        <w:t xml:space="preserve"> 2016; </w:t>
      </w:r>
      <w:r w:rsidRPr="009F2450">
        <w:rPr>
          <w:rFonts w:ascii="Book Antiqua" w:hAnsi="Book Antiqua"/>
          <w:b/>
          <w:bCs/>
        </w:rPr>
        <w:t>16</w:t>
      </w:r>
      <w:r w:rsidRPr="009F2450">
        <w:rPr>
          <w:rFonts w:ascii="Book Antiqua" w:hAnsi="Book Antiqua"/>
        </w:rPr>
        <w:t>: 2846-2854 [PMID: 27626656 DOI: 10.1016/j.celrep.2016.08.026]</w:t>
      </w:r>
    </w:p>
    <w:p w14:paraId="643FF1C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34 </w:t>
      </w:r>
      <w:r w:rsidRPr="009F2450">
        <w:rPr>
          <w:rFonts w:ascii="Book Antiqua" w:hAnsi="Book Antiqua"/>
          <w:b/>
          <w:bCs/>
        </w:rPr>
        <w:t>Livingston CM</w:t>
      </w:r>
      <w:r w:rsidRPr="009F2450">
        <w:rPr>
          <w:rFonts w:ascii="Book Antiqua" w:hAnsi="Book Antiqua"/>
        </w:rPr>
        <w:t xml:space="preserve">, Ramakrishnan D, </w:t>
      </w:r>
      <w:proofErr w:type="spellStart"/>
      <w:r w:rsidRPr="009F2450">
        <w:rPr>
          <w:rFonts w:ascii="Book Antiqua" w:hAnsi="Book Antiqua"/>
        </w:rPr>
        <w:t>Strubin</w:t>
      </w:r>
      <w:proofErr w:type="spellEnd"/>
      <w:r w:rsidRPr="009F2450">
        <w:rPr>
          <w:rFonts w:ascii="Book Antiqua" w:hAnsi="Book Antiqua"/>
        </w:rPr>
        <w:t xml:space="preserve"> M, Fletcher SP, </w:t>
      </w:r>
      <w:proofErr w:type="spellStart"/>
      <w:r w:rsidRPr="009F2450">
        <w:rPr>
          <w:rFonts w:ascii="Book Antiqua" w:hAnsi="Book Antiqua"/>
        </w:rPr>
        <w:t>Beran</w:t>
      </w:r>
      <w:proofErr w:type="spellEnd"/>
      <w:r w:rsidRPr="009F2450">
        <w:rPr>
          <w:rFonts w:ascii="Book Antiqua" w:hAnsi="Book Antiqua"/>
        </w:rPr>
        <w:t xml:space="preserve"> RK. Identifying and Characterizing Interplay between Hepatitis B Virus X Protein and Smc5/6. </w:t>
      </w:r>
      <w:r w:rsidRPr="009F2450">
        <w:rPr>
          <w:rFonts w:ascii="Book Antiqua" w:hAnsi="Book Antiqua"/>
          <w:i/>
          <w:iCs/>
        </w:rPr>
        <w:t>Viruses</w:t>
      </w:r>
      <w:r w:rsidRPr="009F2450">
        <w:rPr>
          <w:rFonts w:ascii="Book Antiqua" w:hAnsi="Book Antiqua"/>
        </w:rPr>
        <w:t xml:space="preserve"> 2017; </w:t>
      </w:r>
      <w:r w:rsidRPr="009F2450">
        <w:rPr>
          <w:rFonts w:ascii="Book Antiqua" w:hAnsi="Book Antiqua"/>
          <w:b/>
          <w:bCs/>
        </w:rPr>
        <w:t>9</w:t>
      </w:r>
      <w:r w:rsidRPr="009F2450">
        <w:rPr>
          <w:rFonts w:ascii="Book Antiqua" w:hAnsi="Book Antiqua"/>
        </w:rPr>
        <w:t xml:space="preserve"> [PMID: 28368357 DOI: 10.3390/v9040069]</w:t>
      </w:r>
    </w:p>
    <w:p w14:paraId="042B00CA"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35 </w:t>
      </w:r>
      <w:proofErr w:type="spellStart"/>
      <w:r w:rsidRPr="009F2450">
        <w:rPr>
          <w:rFonts w:ascii="Book Antiqua" w:hAnsi="Book Antiqua"/>
          <w:b/>
          <w:bCs/>
        </w:rPr>
        <w:t>Tsunematsu</w:t>
      </w:r>
      <w:proofErr w:type="spellEnd"/>
      <w:r w:rsidRPr="009F2450">
        <w:rPr>
          <w:rFonts w:ascii="Book Antiqua" w:hAnsi="Book Antiqua"/>
          <w:b/>
          <w:bCs/>
        </w:rPr>
        <w:t xml:space="preserve"> S</w:t>
      </w:r>
      <w:r w:rsidRPr="009F2450">
        <w:rPr>
          <w:rFonts w:ascii="Book Antiqua" w:hAnsi="Book Antiqua"/>
        </w:rPr>
        <w:t xml:space="preserve">, </w:t>
      </w:r>
      <w:proofErr w:type="spellStart"/>
      <w:r w:rsidRPr="009F2450">
        <w:rPr>
          <w:rFonts w:ascii="Book Antiqua" w:hAnsi="Book Antiqua"/>
        </w:rPr>
        <w:t>Suda</w:t>
      </w:r>
      <w:proofErr w:type="spellEnd"/>
      <w:r w:rsidRPr="009F2450">
        <w:rPr>
          <w:rFonts w:ascii="Book Antiqua" w:hAnsi="Book Antiqua"/>
        </w:rPr>
        <w:t xml:space="preserve"> G, Yamasaki K, Kimura M, Izumi T, Umemura M, Ito J, Sato F, </w:t>
      </w:r>
      <w:proofErr w:type="spellStart"/>
      <w:r w:rsidRPr="009F2450">
        <w:rPr>
          <w:rFonts w:ascii="Book Antiqua" w:hAnsi="Book Antiqua"/>
        </w:rPr>
        <w:t>Nakai</w:t>
      </w:r>
      <w:proofErr w:type="spellEnd"/>
      <w:r w:rsidRPr="009F2450">
        <w:rPr>
          <w:rFonts w:ascii="Book Antiqua" w:hAnsi="Book Antiqua"/>
        </w:rPr>
        <w:t xml:space="preserve"> M, </w:t>
      </w:r>
      <w:proofErr w:type="spellStart"/>
      <w:r w:rsidRPr="009F2450">
        <w:rPr>
          <w:rFonts w:ascii="Book Antiqua" w:hAnsi="Book Antiqua"/>
        </w:rPr>
        <w:t>Sho</w:t>
      </w:r>
      <w:proofErr w:type="spellEnd"/>
      <w:r w:rsidRPr="009F2450">
        <w:rPr>
          <w:rFonts w:ascii="Book Antiqua" w:hAnsi="Book Antiqua"/>
        </w:rPr>
        <w:t xml:space="preserve"> T, Morikawa K, Ogawa K, Tanaka Y, </w:t>
      </w:r>
      <w:proofErr w:type="spellStart"/>
      <w:r w:rsidRPr="009F2450">
        <w:rPr>
          <w:rFonts w:ascii="Book Antiqua" w:hAnsi="Book Antiqua"/>
        </w:rPr>
        <w:t>Watashi</w:t>
      </w:r>
      <w:proofErr w:type="spellEnd"/>
      <w:r w:rsidRPr="009F2450">
        <w:rPr>
          <w:rFonts w:ascii="Book Antiqua" w:hAnsi="Book Antiqua"/>
        </w:rPr>
        <w:t xml:space="preserve"> K, </w:t>
      </w:r>
      <w:proofErr w:type="spellStart"/>
      <w:r w:rsidRPr="009F2450">
        <w:rPr>
          <w:rFonts w:ascii="Book Antiqua" w:hAnsi="Book Antiqua"/>
        </w:rPr>
        <w:t>Wakita</w:t>
      </w:r>
      <w:proofErr w:type="spellEnd"/>
      <w:r w:rsidRPr="009F2450">
        <w:rPr>
          <w:rFonts w:ascii="Book Antiqua" w:hAnsi="Book Antiqua"/>
        </w:rPr>
        <w:t xml:space="preserve"> T, Sakamoto N. Hepatitis B virus X protein impairs α-interferon signaling via up-regulation of suppressor of cytokine signaling 3 and protein phosphatase 2A. </w:t>
      </w:r>
      <w:r w:rsidRPr="009F2450">
        <w:rPr>
          <w:rFonts w:ascii="Book Antiqua" w:hAnsi="Book Antiqua"/>
          <w:i/>
          <w:iCs/>
        </w:rPr>
        <w:t xml:space="preserve">J Med </w:t>
      </w:r>
      <w:proofErr w:type="spellStart"/>
      <w:r w:rsidRPr="009F2450">
        <w:rPr>
          <w:rFonts w:ascii="Book Antiqua" w:hAnsi="Book Antiqua"/>
          <w:i/>
          <w:iCs/>
        </w:rPr>
        <w:t>Virol</w:t>
      </w:r>
      <w:proofErr w:type="spellEnd"/>
      <w:r w:rsidRPr="009F2450">
        <w:rPr>
          <w:rFonts w:ascii="Book Antiqua" w:hAnsi="Book Antiqua"/>
        </w:rPr>
        <w:t xml:space="preserve"> 2017; </w:t>
      </w:r>
      <w:r w:rsidRPr="009F2450">
        <w:rPr>
          <w:rFonts w:ascii="Book Antiqua" w:hAnsi="Book Antiqua"/>
          <w:b/>
          <w:bCs/>
        </w:rPr>
        <w:t>89</w:t>
      </w:r>
      <w:r w:rsidRPr="009F2450">
        <w:rPr>
          <w:rFonts w:ascii="Book Antiqua" w:hAnsi="Book Antiqua"/>
        </w:rPr>
        <w:t>: 267-275 [PMID: 27459003 DOI: 10.1002/jmv.24643]</w:t>
      </w:r>
    </w:p>
    <w:p w14:paraId="00CA0048"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36 </w:t>
      </w:r>
      <w:r w:rsidRPr="009F2450">
        <w:rPr>
          <w:rFonts w:ascii="Book Antiqua" w:hAnsi="Book Antiqua"/>
          <w:b/>
          <w:bCs/>
        </w:rPr>
        <w:t>Tan G</w:t>
      </w:r>
      <w:r w:rsidRPr="009F2450">
        <w:rPr>
          <w:rFonts w:ascii="Book Antiqua" w:hAnsi="Book Antiqua"/>
        </w:rPr>
        <w:t xml:space="preserve">, Song H, Xu F, Cheng G. When Hepatitis B Virus Meets Interferons. </w:t>
      </w:r>
      <w:r w:rsidRPr="009F2450">
        <w:rPr>
          <w:rFonts w:ascii="Book Antiqua" w:hAnsi="Book Antiqua"/>
          <w:i/>
          <w:iCs/>
        </w:rPr>
        <w:t xml:space="preserve">Front </w:t>
      </w:r>
      <w:proofErr w:type="spellStart"/>
      <w:r w:rsidRPr="009F2450">
        <w:rPr>
          <w:rFonts w:ascii="Book Antiqua" w:hAnsi="Book Antiqua"/>
          <w:i/>
          <w:iCs/>
        </w:rPr>
        <w:t>Microbiol</w:t>
      </w:r>
      <w:proofErr w:type="spellEnd"/>
      <w:r w:rsidRPr="009F2450">
        <w:rPr>
          <w:rFonts w:ascii="Book Antiqua" w:hAnsi="Book Antiqua"/>
        </w:rPr>
        <w:t xml:space="preserve"> 2018; </w:t>
      </w:r>
      <w:r w:rsidRPr="009F2450">
        <w:rPr>
          <w:rFonts w:ascii="Book Antiqua" w:hAnsi="Book Antiqua"/>
          <w:b/>
          <w:bCs/>
        </w:rPr>
        <w:t>9</w:t>
      </w:r>
      <w:r w:rsidRPr="009F2450">
        <w:rPr>
          <w:rFonts w:ascii="Book Antiqua" w:hAnsi="Book Antiqua"/>
        </w:rPr>
        <w:t>: 1611 [PMID: 30072974 DOI: 10.3389/fmicb.2018.01611]</w:t>
      </w:r>
    </w:p>
    <w:p w14:paraId="607974CA"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37 </w:t>
      </w:r>
      <w:r w:rsidRPr="009F2450">
        <w:rPr>
          <w:rFonts w:ascii="Book Antiqua" w:hAnsi="Book Antiqua"/>
          <w:b/>
          <w:bCs/>
        </w:rPr>
        <w:t>Matthews PC</w:t>
      </w:r>
      <w:r w:rsidRPr="009F2450">
        <w:rPr>
          <w:rFonts w:ascii="Book Antiqua" w:hAnsi="Book Antiqua"/>
        </w:rPr>
        <w:t xml:space="preserve">, Carlson JM, </w:t>
      </w:r>
      <w:proofErr w:type="spellStart"/>
      <w:r w:rsidRPr="009F2450">
        <w:rPr>
          <w:rFonts w:ascii="Book Antiqua" w:hAnsi="Book Antiqua"/>
        </w:rPr>
        <w:t>Beloukas</w:t>
      </w:r>
      <w:proofErr w:type="spellEnd"/>
      <w:r w:rsidRPr="009F2450">
        <w:rPr>
          <w:rFonts w:ascii="Book Antiqua" w:hAnsi="Book Antiqua"/>
        </w:rPr>
        <w:t xml:space="preserve"> A, Malik A, Jooste P, </w:t>
      </w:r>
      <w:proofErr w:type="spellStart"/>
      <w:r w:rsidRPr="009F2450">
        <w:rPr>
          <w:rFonts w:ascii="Book Antiqua" w:hAnsi="Book Antiqua"/>
        </w:rPr>
        <w:t>Ogwu</w:t>
      </w:r>
      <w:proofErr w:type="spellEnd"/>
      <w:r w:rsidRPr="009F2450">
        <w:rPr>
          <w:rFonts w:ascii="Book Antiqua" w:hAnsi="Book Antiqua"/>
        </w:rPr>
        <w:t xml:space="preserve"> A, Shapiro R, Riddell L, Chen F, </w:t>
      </w:r>
      <w:proofErr w:type="spellStart"/>
      <w:r w:rsidRPr="009F2450">
        <w:rPr>
          <w:rFonts w:ascii="Book Antiqua" w:hAnsi="Book Antiqua"/>
        </w:rPr>
        <w:t>Luzzi</w:t>
      </w:r>
      <w:proofErr w:type="spellEnd"/>
      <w:r w:rsidRPr="009F2450">
        <w:rPr>
          <w:rFonts w:ascii="Book Antiqua" w:hAnsi="Book Antiqua"/>
        </w:rPr>
        <w:t xml:space="preserve"> G, </w:t>
      </w:r>
      <w:proofErr w:type="spellStart"/>
      <w:r w:rsidRPr="009F2450">
        <w:rPr>
          <w:rFonts w:ascii="Book Antiqua" w:hAnsi="Book Antiqua"/>
        </w:rPr>
        <w:t>Jesuthasan</w:t>
      </w:r>
      <w:proofErr w:type="spellEnd"/>
      <w:r w:rsidRPr="009F2450">
        <w:rPr>
          <w:rFonts w:ascii="Book Antiqua" w:hAnsi="Book Antiqua"/>
        </w:rPr>
        <w:t xml:space="preserve"> G, Jeffery K, </w:t>
      </w:r>
      <w:proofErr w:type="spellStart"/>
      <w:r w:rsidRPr="009F2450">
        <w:rPr>
          <w:rFonts w:ascii="Book Antiqua" w:hAnsi="Book Antiqua"/>
        </w:rPr>
        <w:t>Jojic</w:t>
      </w:r>
      <w:proofErr w:type="spellEnd"/>
      <w:r w:rsidRPr="009F2450">
        <w:rPr>
          <w:rFonts w:ascii="Book Antiqua" w:hAnsi="Book Antiqua"/>
        </w:rPr>
        <w:t xml:space="preserve"> N, </w:t>
      </w:r>
      <w:proofErr w:type="spellStart"/>
      <w:r w:rsidRPr="009F2450">
        <w:rPr>
          <w:rFonts w:ascii="Book Antiqua" w:hAnsi="Book Antiqua"/>
        </w:rPr>
        <w:t>Ndung'u</w:t>
      </w:r>
      <w:proofErr w:type="spellEnd"/>
      <w:r w:rsidRPr="009F2450">
        <w:rPr>
          <w:rFonts w:ascii="Book Antiqua" w:hAnsi="Book Antiqua"/>
        </w:rPr>
        <w:t xml:space="preserve"> T, Carrington M, </w:t>
      </w:r>
      <w:proofErr w:type="spellStart"/>
      <w:r w:rsidRPr="009F2450">
        <w:rPr>
          <w:rFonts w:ascii="Book Antiqua" w:hAnsi="Book Antiqua"/>
        </w:rPr>
        <w:t>Goulder</w:t>
      </w:r>
      <w:proofErr w:type="spellEnd"/>
      <w:r w:rsidRPr="009F2450">
        <w:rPr>
          <w:rFonts w:ascii="Book Antiqua" w:hAnsi="Book Antiqua"/>
        </w:rPr>
        <w:t xml:space="preserve"> PJ, </w:t>
      </w:r>
      <w:proofErr w:type="spellStart"/>
      <w:r w:rsidRPr="009F2450">
        <w:rPr>
          <w:rFonts w:ascii="Book Antiqua" w:hAnsi="Book Antiqua"/>
        </w:rPr>
        <w:t>Geretti</w:t>
      </w:r>
      <w:proofErr w:type="spellEnd"/>
      <w:r w:rsidRPr="009F2450">
        <w:rPr>
          <w:rFonts w:ascii="Book Antiqua" w:hAnsi="Book Antiqua"/>
        </w:rPr>
        <w:t xml:space="preserve"> AM, </w:t>
      </w:r>
      <w:proofErr w:type="spellStart"/>
      <w:r w:rsidRPr="009F2450">
        <w:rPr>
          <w:rFonts w:ascii="Book Antiqua" w:hAnsi="Book Antiqua"/>
        </w:rPr>
        <w:t>Klenerman</w:t>
      </w:r>
      <w:proofErr w:type="spellEnd"/>
      <w:r w:rsidRPr="009F2450">
        <w:rPr>
          <w:rFonts w:ascii="Book Antiqua" w:hAnsi="Book Antiqua"/>
        </w:rPr>
        <w:t xml:space="preserve"> P. HLA-A is a Predictor of Hepatitis B e Antigen Status in HIV-Positive African Adults. </w:t>
      </w:r>
      <w:r w:rsidRPr="009F2450">
        <w:rPr>
          <w:rFonts w:ascii="Book Antiqua" w:hAnsi="Book Antiqua"/>
          <w:i/>
          <w:iCs/>
        </w:rPr>
        <w:t>J Infect Dis</w:t>
      </w:r>
      <w:r w:rsidRPr="009F2450">
        <w:rPr>
          <w:rFonts w:ascii="Book Antiqua" w:hAnsi="Book Antiqua"/>
        </w:rPr>
        <w:t xml:space="preserve"> 2016; </w:t>
      </w:r>
      <w:r w:rsidRPr="009F2450">
        <w:rPr>
          <w:rFonts w:ascii="Book Antiqua" w:hAnsi="Book Antiqua"/>
          <w:b/>
          <w:bCs/>
        </w:rPr>
        <w:t>213</w:t>
      </w:r>
      <w:r w:rsidRPr="009F2450">
        <w:rPr>
          <w:rFonts w:ascii="Book Antiqua" w:hAnsi="Book Antiqua"/>
        </w:rPr>
        <w:t>: 1248-1252 [PMID: 26655301 DOI: 10.1093/</w:t>
      </w:r>
      <w:proofErr w:type="spellStart"/>
      <w:r w:rsidRPr="009F2450">
        <w:rPr>
          <w:rFonts w:ascii="Book Antiqua" w:hAnsi="Book Antiqua"/>
        </w:rPr>
        <w:t>infdis</w:t>
      </w:r>
      <w:proofErr w:type="spellEnd"/>
      <w:r w:rsidRPr="009F2450">
        <w:rPr>
          <w:rFonts w:ascii="Book Antiqua" w:hAnsi="Book Antiqua"/>
        </w:rPr>
        <w:t>/jiv592]</w:t>
      </w:r>
    </w:p>
    <w:p w14:paraId="2E8250C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38 </w:t>
      </w:r>
      <w:proofErr w:type="spellStart"/>
      <w:r w:rsidRPr="009F2450">
        <w:rPr>
          <w:rFonts w:ascii="Book Antiqua" w:hAnsi="Book Antiqua"/>
          <w:b/>
          <w:bCs/>
        </w:rPr>
        <w:t>Mohamadkhani</w:t>
      </w:r>
      <w:proofErr w:type="spellEnd"/>
      <w:r w:rsidRPr="009F2450">
        <w:rPr>
          <w:rFonts w:ascii="Book Antiqua" w:hAnsi="Book Antiqua"/>
          <w:b/>
          <w:bCs/>
        </w:rPr>
        <w:t xml:space="preserve"> A</w:t>
      </w:r>
      <w:r w:rsidRPr="009F2450">
        <w:rPr>
          <w:rFonts w:ascii="Book Antiqua" w:hAnsi="Book Antiqua"/>
        </w:rPr>
        <w:t xml:space="preserve">, Sotoudeh M, Bowden S, </w:t>
      </w:r>
      <w:proofErr w:type="spellStart"/>
      <w:r w:rsidRPr="009F2450">
        <w:rPr>
          <w:rFonts w:ascii="Book Antiqua" w:hAnsi="Book Antiqua"/>
        </w:rPr>
        <w:t>Poustchi</w:t>
      </w:r>
      <w:proofErr w:type="spellEnd"/>
      <w:r w:rsidRPr="009F2450">
        <w:rPr>
          <w:rFonts w:ascii="Book Antiqua" w:hAnsi="Book Antiqua"/>
        </w:rPr>
        <w:t xml:space="preserve"> H, </w:t>
      </w:r>
      <w:proofErr w:type="spellStart"/>
      <w:r w:rsidRPr="009F2450">
        <w:rPr>
          <w:rFonts w:ascii="Book Antiqua" w:hAnsi="Book Antiqua"/>
        </w:rPr>
        <w:t>Jazii</w:t>
      </w:r>
      <w:proofErr w:type="spellEnd"/>
      <w:r w:rsidRPr="009F2450">
        <w:rPr>
          <w:rFonts w:ascii="Book Antiqua" w:hAnsi="Book Antiqua"/>
        </w:rPr>
        <w:t xml:space="preserve"> FR, </w:t>
      </w:r>
      <w:proofErr w:type="spellStart"/>
      <w:r w:rsidRPr="009F2450">
        <w:rPr>
          <w:rFonts w:ascii="Book Antiqua" w:hAnsi="Book Antiqua"/>
        </w:rPr>
        <w:t>Sayehmiri</w:t>
      </w:r>
      <w:proofErr w:type="spellEnd"/>
      <w:r w:rsidRPr="009F2450">
        <w:rPr>
          <w:rFonts w:ascii="Book Antiqua" w:hAnsi="Book Antiqua"/>
        </w:rPr>
        <w:t xml:space="preserve"> K, </w:t>
      </w:r>
      <w:proofErr w:type="spellStart"/>
      <w:r w:rsidRPr="009F2450">
        <w:rPr>
          <w:rFonts w:ascii="Book Antiqua" w:hAnsi="Book Antiqua"/>
        </w:rPr>
        <w:t>Malekzadeh</w:t>
      </w:r>
      <w:proofErr w:type="spellEnd"/>
      <w:r w:rsidRPr="009F2450">
        <w:rPr>
          <w:rFonts w:ascii="Book Antiqua" w:hAnsi="Book Antiqua"/>
        </w:rPr>
        <w:t xml:space="preserve"> R. Downregulation of HLA class II molecules by G1896A pre-core mutation in chronic hepatitis B virus infection. </w:t>
      </w:r>
      <w:r w:rsidRPr="009F2450">
        <w:rPr>
          <w:rFonts w:ascii="Book Antiqua" w:hAnsi="Book Antiqua"/>
          <w:i/>
          <w:iCs/>
        </w:rPr>
        <w:t>Viral Immunol</w:t>
      </w:r>
      <w:r w:rsidRPr="009F2450">
        <w:rPr>
          <w:rFonts w:ascii="Book Antiqua" w:hAnsi="Book Antiqua"/>
        </w:rPr>
        <w:t xml:space="preserve"> 2009; </w:t>
      </w:r>
      <w:r w:rsidRPr="009F2450">
        <w:rPr>
          <w:rFonts w:ascii="Book Antiqua" w:hAnsi="Book Antiqua"/>
          <w:b/>
          <w:bCs/>
        </w:rPr>
        <w:t>22</w:t>
      </w:r>
      <w:r w:rsidRPr="009F2450">
        <w:rPr>
          <w:rFonts w:ascii="Book Antiqua" w:hAnsi="Book Antiqua"/>
        </w:rPr>
        <w:t>: 295-300 [PMID: 19811086 DOI: 10.1089/vim.2009.0031]</w:t>
      </w:r>
    </w:p>
    <w:p w14:paraId="5862076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39 </w:t>
      </w:r>
      <w:r w:rsidRPr="009F2450">
        <w:rPr>
          <w:rFonts w:ascii="Book Antiqua" w:hAnsi="Book Antiqua"/>
          <w:b/>
          <w:bCs/>
        </w:rPr>
        <w:t>Hakim MS</w:t>
      </w:r>
      <w:r w:rsidRPr="009F2450">
        <w:rPr>
          <w:rFonts w:ascii="Book Antiqua" w:hAnsi="Book Antiqua"/>
        </w:rPr>
        <w:t xml:space="preserve">, </w:t>
      </w:r>
      <w:proofErr w:type="spellStart"/>
      <w:r w:rsidRPr="009F2450">
        <w:rPr>
          <w:rFonts w:ascii="Book Antiqua" w:hAnsi="Book Antiqua"/>
        </w:rPr>
        <w:t>Rahmadika</w:t>
      </w:r>
      <w:proofErr w:type="spellEnd"/>
      <w:r w:rsidRPr="009F2450">
        <w:rPr>
          <w:rFonts w:ascii="Book Antiqua" w:hAnsi="Book Antiqua"/>
        </w:rPr>
        <w:t xml:space="preserve"> N, </w:t>
      </w:r>
      <w:proofErr w:type="spellStart"/>
      <w:r w:rsidRPr="009F2450">
        <w:rPr>
          <w:rFonts w:ascii="Book Antiqua" w:hAnsi="Book Antiqua"/>
        </w:rPr>
        <w:t>Jariah</w:t>
      </w:r>
      <w:proofErr w:type="spellEnd"/>
      <w:r w:rsidRPr="009F2450">
        <w:rPr>
          <w:rFonts w:ascii="Book Antiqua" w:hAnsi="Book Antiqua"/>
        </w:rPr>
        <w:t xml:space="preserve"> ROA. Expressions of inhibitory checkpoint molecules in acute and chronic HBV and HCV infections: Implications for therapeutic monitoring and personalized therapy. </w:t>
      </w:r>
      <w:r w:rsidRPr="009F2450">
        <w:rPr>
          <w:rFonts w:ascii="Book Antiqua" w:hAnsi="Book Antiqua"/>
          <w:i/>
          <w:iCs/>
        </w:rPr>
        <w:t xml:space="preserve">Rev Med </w:t>
      </w:r>
      <w:proofErr w:type="spellStart"/>
      <w:r w:rsidRPr="009F2450">
        <w:rPr>
          <w:rFonts w:ascii="Book Antiqua" w:hAnsi="Book Antiqua"/>
          <w:i/>
          <w:iCs/>
        </w:rPr>
        <w:t>Virol</w:t>
      </w:r>
      <w:proofErr w:type="spellEnd"/>
      <w:r w:rsidRPr="009F2450">
        <w:rPr>
          <w:rFonts w:ascii="Book Antiqua" w:hAnsi="Book Antiqua"/>
        </w:rPr>
        <w:t xml:space="preserve"> 2020; </w:t>
      </w:r>
      <w:r w:rsidRPr="009F2450">
        <w:rPr>
          <w:rFonts w:ascii="Book Antiqua" w:hAnsi="Book Antiqua"/>
          <w:b/>
          <w:bCs/>
        </w:rPr>
        <w:t>30</w:t>
      </w:r>
      <w:r w:rsidRPr="009F2450">
        <w:rPr>
          <w:rFonts w:ascii="Book Antiqua" w:hAnsi="Book Antiqua"/>
        </w:rPr>
        <w:t>: e2094 [PMID: 31825155 DOI: 10.1002/rmv.2094]</w:t>
      </w:r>
    </w:p>
    <w:p w14:paraId="43C4140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40 </w:t>
      </w:r>
      <w:r w:rsidRPr="009F2450">
        <w:rPr>
          <w:rFonts w:ascii="Book Antiqua" w:hAnsi="Book Antiqua"/>
          <w:b/>
          <w:bCs/>
        </w:rPr>
        <w:t>Beyer M</w:t>
      </w:r>
      <w:r w:rsidRPr="009F2450">
        <w:rPr>
          <w:rFonts w:ascii="Book Antiqua" w:hAnsi="Book Antiqua"/>
        </w:rPr>
        <w:t xml:space="preserve">, Abdullah Z, Chemnitz JM, Maisel D, Sander J, Lehmann C, </w:t>
      </w:r>
      <w:proofErr w:type="spellStart"/>
      <w:r w:rsidRPr="009F2450">
        <w:rPr>
          <w:rFonts w:ascii="Book Antiqua" w:hAnsi="Book Antiqua"/>
        </w:rPr>
        <w:t>Thabet</w:t>
      </w:r>
      <w:proofErr w:type="spellEnd"/>
      <w:r w:rsidRPr="009F2450">
        <w:rPr>
          <w:rFonts w:ascii="Book Antiqua" w:hAnsi="Book Antiqua"/>
        </w:rPr>
        <w:t xml:space="preserve"> Y, Shinde PV, </w:t>
      </w:r>
      <w:proofErr w:type="spellStart"/>
      <w:r w:rsidRPr="009F2450">
        <w:rPr>
          <w:rFonts w:ascii="Book Antiqua" w:hAnsi="Book Antiqua"/>
        </w:rPr>
        <w:t>Schmidleithner</w:t>
      </w:r>
      <w:proofErr w:type="spellEnd"/>
      <w:r w:rsidRPr="009F2450">
        <w:rPr>
          <w:rFonts w:ascii="Book Antiqua" w:hAnsi="Book Antiqua"/>
        </w:rPr>
        <w:t xml:space="preserve"> L, </w:t>
      </w:r>
      <w:proofErr w:type="spellStart"/>
      <w:r w:rsidRPr="009F2450">
        <w:rPr>
          <w:rFonts w:ascii="Book Antiqua" w:hAnsi="Book Antiqua"/>
        </w:rPr>
        <w:t>Köhne</w:t>
      </w:r>
      <w:proofErr w:type="spellEnd"/>
      <w:r w:rsidRPr="009F2450">
        <w:rPr>
          <w:rFonts w:ascii="Book Antiqua" w:hAnsi="Book Antiqua"/>
        </w:rPr>
        <w:t xml:space="preserve"> M, </w:t>
      </w:r>
      <w:proofErr w:type="spellStart"/>
      <w:r w:rsidRPr="009F2450">
        <w:rPr>
          <w:rFonts w:ascii="Book Antiqua" w:hAnsi="Book Antiqua"/>
        </w:rPr>
        <w:t>Trebicka</w:t>
      </w:r>
      <w:proofErr w:type="spellEnd"/>
      <w:r w:rsidRPr="009F2450">
        <w:rPr>
          <w:rFonts w:ascii="Book Antiqua" w:hAnsi="Book Antiqua"/>
        </w:rPr>
        <w:t xml:space="preserve"> J, </w:t>
      </w:r>
      <w:proofErr w:type="spellStart"/>
      <w:r w:rsidRPr="009F2450">
        <w:rPr>
          <w:rFonts w:ascii="Book Antiqua" w:hAnsi="Book Antiqua"/>
        </w:rPr>
        <w:t>Schierwagen</w:t>
      </w:r>
      <w:proofErr w:type="spellEnd"/>
      <w:r w:rsidRPr="009F2450">
        <w:rPr>
          <w:rFonts w:ascii="Book Antiqua" w:hAnsi="Book Antiqua"/>
        </w:rPr>
        <w:t xml:space="preserve"> R, Hofmann A, Popov A, Lang KS, </w:t>
      </w:r>
      <w:proofErr w:type="spellStart"/>
      <w:r w:rsidRPr="009F2450">
        <w:rPr>
          <w:rFonts w:ascii="Book Antiqua" w:hAnsi="Book Antiqua"/>
        </w:rPr>
        <w:t>Oxenius</w:t>
      </w:r>
      <w:proofErr w:type="spellEnd"/>
      <w:r w:rsidRPr="009F2450">
        <w:rPr>
          <w:rFonts w:ascii="Book Antiqua" w:hAnsi="Book Antiqua"/>
        </w:rPr>
        <w:t xml:space="preserve"> A, Buch T, </w:t>
      </w:r>
      <w:proofErr w:type="spellStart"/>
      <w:r w:rsidRPr="009F2450">
        <w:rPr>
          <w:rFonts w:ascii="Book Antiqua" w:hAnsi="Book Antiqua"/>
        </w:rPr>
        <w:t>Kurts</w:t>
      </w:r>
      <w:proofErr w:type="spellEnd"/>
      <w:r w:rsidRPr="009F2450">
        <w:rPr>
          <w:rFonts w:ascii="Book Antiqua" w:hAnsi="Book Antiqua"/>
        </w:rPr>
        <w:t xml:space="preserve"> C, </w:t>
      </w:r>
      <w:proofErr w:type="spellStart"/>
      <w:r w:rsidRPr="009F2450">
        <w:rPr>
          <w:rFonts w:ascii="Book Antiqua" w:hAnsi="Book Antiqua"/>
        </w:rPr>
        <w:t>Heikenwalder</w:t>
      </w:r>
      <w:proofErr w:type="spellEnd"/>
      <w:r w:rsidRPr="009F2450">
        <w:rPr>
          <w:rFonts w:ascii="Book Antiqua" w:hAnsi="Book Antiqua"/>
        </w:rPr>
        <w:t xml:space="preserve"> M, </w:t>
      </w:r>
      <w:proofErr w:type="spellStart"/>
      <w:r w:rsidRPr="009F2450">
        <w:rPr>
          <w:rFonts w:ascii="Book Antiqua" w:hAnsi="Book Antiqua"/>
        </w:rPr>
        <w:t>Fätkenheuer</w:t>
      </w:r>
      <w:proofErr w:type="spellEnd"/>
      <w:r w:rsidRPr="009F2450">
        <w:rPr>
          <w:rFonts w:ascii="Book Antiqua" w:hAnsi="Book Antiqua"/>
        </w:rPr>
        <w:t xml:space="preserve"> G, Lang PA, Hartmann </w:t>
      </w:r>
      <w:r w:rsidRPr="009F2450">
        <w:rPr>
          <w:rFonts w:ascii="Book Antiqua" w:hAnsi="Book Antiqua"/>
        </w:rPr>
        <w:lastRenderedPageBreak/>
        <w:t xml:space="preserve">P, </w:t>
      </w:r>
      <w:proofErr w:type="spellStart"/>
      <w:r w:rsidRPr="009F2450">
        <w:rPr>
          <w:rFonts w:ascii="Book Antiqua" w:hAnsi="Book Antiqua"/>
        </w:rPr>
        <w:t>Knolle</w:t>
      </w:r>
      <w:proofErr w:type="spellEnd"/>
      <w:r w:rsidRPr="009F2450">
        <w:rPr>
          <w:rFonts w:ascii="Book Antiqua" w:hAnsi="Book Antiqua"/>
        </w:rPr>
        <w:t xml:space="preserve"> PA, Schultze JL. Tumor-necrosis factor impairs CD4(+) T cell-mediated immunological control in chronic viral infection. </w:t>
      </w:r>
      <w:r w:rsidRPr="009F2450">
        <w:rPr>
          <w:rFonts w:ascii="Book Antiqua" w:hAnsi="Book Antiqua"/>
          <w:i/>
          <w:iCs/>
        </w:rPr>
        <w:t>Nat Immunol</w:t>
      </w:r>
      <w:r w:rsidRPr="009F2450">
        <w:rPr>
          <w:rFonts w:ascii="Book Antiqua" w:hAnsi="Book Antiqua"/>
        </w:rPr>
        <w:t xml:space="preserve"> 2016; </w:t>
      </w:r>
      <w:r w:rsidRPr="009F2450">
        <w:rPr>
          <w:rFonts w:ascii="Book Antiqua" w:hAnsi="Book Antiqua"/>
          <w:b/>
          <w:bCs/>
        </w:rPr>
        <w:t>17</w:t>
      </w:r>
      <w:r w:rsidRPr="009F2450">
        <w:rPr>
          <w:rFonts w:ascii="Book Antiqua" w:hAnsi="Book Antiqua"/>
        </w:rPr>
        <w:t>: 593-603 [PMID: 26950238 DOI: 10.1038/ni.3399]</w:t>
      </w:r>
    </w:p>
    <w:p w14:paraId="544211A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41 </w:t>
      </w:r>
      <w:r w:rsidRPr="009F2450">
        <w:rPr>
          <w:rFonts w:ascii="Book Antiqua" w:hAnsi="Book Antiqua"/>
          <w:b/>
          <w:bCs/>
        </w:rPr>
        <w:t>Wilson EB</w:t>
      </w:r>
      <w:r w:rsidRPr="009F2450">
        <w:rPr>
          <w:rFonts w:ascii="Book Antiqua" w:hAnsi="Book Antiqua"/>
        </w:rPr>
        <w:t xml:space="preserve">, Yamada DH, </w:t>
      </w:r>
      <w:proofErr w:type="spellStart"/>
      <w:r w:rsidRPr="009F2450">
        <w:rPr>
          <w:rFonts w:ascii="Book Antiqua" w:hAnsi="Book Antiqua"/>
        </w:rPr>
        <w:t>Elsaesser</w:t>
      </w:r>
      <w:proofErr w:type="spellEnd"/>
      <w:r w:rsidRPr="009F2450">
        <w:rPr>
          <w:rFonts w:ascii="Book Antiqua" w:hAnsi="Book Antiqua"/>
        </w:rPr>
        <w:t xml:space="preserve"> H, </w:t>
      </w:r>
      <w:proofErr w:type="spellStart"/>
      <w:r w:rsidRPr="009F2450">
        <w:rPr>
          <w:rFonts w:ascii="Book Antiqua" w:hAnsi="Book Antiqua"/>
        </w:rPr>
        <w:t>Herskovitz</w:t>
      </w:r>
      <w:proofErr w:type="spellEnd"/>
      <w:r w:rsidRPr="009F2450">
        <w:rPr>
          <w:rFonts w:ascii="Book Antiqua" w:hAnsi="Book Antiqua"/>
        </w:rPr>
        <w:t xml:space="preserve"> J, Deng J, Cheng G, </w:t>
      </w:r>
      <w:proofErr w:type="spellStart"/>
      <w:r w:rsidRPr="009F2450">
        <w:rPr>
          <w:rFonts w:ascii="Book Antiqua" w:hAnsi="Book Antiqua"/>
        </w:rPr>
        <w:t>Aronow</w:t>
      </w:r>
      <w:proofErr w:type="spellEnd"/>
      <w:r w:rsidRPr="009F2450">
        <w:rPr>
          <w:rFonts w:ascii="Book Antiqua" w:hAnsi="Book Antiqua"/>
        </w:rPr>
        <w:t xml:space="preserve"> BJ, Karp CL, Brooks DG. Blockade of chronic type I interferon signaling to control persistent LCMV infection. </w:t>
      </w:r>
      <w:r w:rsidRPr="009F2450">
        <w:rPr>
          <w:rFonts w:ascii="Book Antiqua" w:hAnsi="Book Antiqua"/>
          <w:i/>
          <w:iCs/>
        </w:rPr>
        <w:t>Science</w:t>
      </w:r>
      <w:r w:rsidRPr="009F2450">
        <w:rPr>
          <w:rFonts w:ascii="Book Antiqua" w:hAnsi="Book Antiqua"/>
        </w:rPr>
        <w:t xml:space="preserve"> 2013; </w:t>
      </w:r>
      <w:r w:rsidRPr="009F2450">
        <w:rPr>
          <w:rFonts w:ascii="Book Antiqua" w:hAnsi="Book Antiqua"/>
          <w:b/>
          <w:bCs/>
        </w:rPr>
        <w:t>340</w:t>
      </w:r>
      <w:r w:rsidRPr="009F2450">
        <w:rPr>
          <w:rFonts w:ascii="Book Antiqua" w:hAnsi="Book Antiqua"/>
        </w:rPr>
        <w:t>: 202-207 [PMID: 23580528 DOI: 10.1126/science.1235208]</w:t>
      </w:r>
    </w:p>
    <w:p w14:paraId="05AD540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42 </w:t>
      </w:r>
      <w:proofErr w:type="spellStart"/>
      <w:r w:rsidRPr="009F2450">
        <w:rPr>
          <w:rFonts w:ascii="Book Antiqua" w:hAnsi="Book Antiqua"/>
          <w:b/>
          <w:bCs/>
        </w:rPr>
        <w:t>Boni</w:t>
      </w:r>
      <w:proofErr w:type="spellEnd"/>
      <w:r w:rsidRPr="009F2450">
        <w:rPr>
          <w:rFonts w:ascii="Book Antiqua" w:hAnsi="Book Antiqua"/>
          <w:b/>
          <w:bCs/>
        </w:rPr>
        <w:t xml:space="preserve"> C</w:t>
      </w:r>
      <w:r w:rsidRPr="009F2450">
        <w:rPr>
          <w:rFonts w:ascii="Book Antiqua" w:hAnsi="Book Antiqua"/>
        </w:rPr>
        <w:t xml:space="preserve">, </w:t>
      </w:r>
      <w:proofErr w:type="spellStart"/>
      <w:r w:rsidRPr="009F2450">
        <w:rPr>
          <w:rFonts w:ascii="Book Antiqua" w:hAnsi="Book Antiqua"/>
        </w:rPr>
        <w:t>Fisicaro</w:t>
      </w:r>
      <w:proofErr w:type="spellEnd"/>
      <w:r w:rsidRPr="009F2450">
        <w:rPr>
          <w:rFonts w:ascii="Book Antiqua" w:hAnsi="Book Antiqua"/>
        </w:rPr>
        <w:t xml:space="preserve"> P, </w:t>
      </w:r>
      <w:proofErr w:type="spellStart"/>
      <w:r w:rsidRPr="009F2450">
        <w:rPr>
          <w:rFonts w:ascii="Book Antiqua" w:hAnsi="Book Antiqua"/>
        </w:rPr>
        <w:t>Valdatta</w:t>
      </w:r>
      <w:proofErr w:type="spellEnd"/>
      <w:r w:rsidRPr="009F2450">
        <w:rPr>
          <w:rFonts w:ascii="Book Antiqua" w:hAnsi="Book Antiqua"/>
        </w:rPr>
        <w:t xml:space="preserve"> C, </w:t>
      </w:r>
      <w:proofErr w:type="spellStart"/>
      <w:r w:rsidRPr="009F2450">
        <w:rPr>
          <w:rFonts w:ascii="Book Antiqua" w:hAnsi="Book Antiqua"/>
        </w:rPr>
        <w:t>Amadei</w:t>
      </w:r>
      <w:proofErr w:type="spellEnd"/>
      <w:r w:rsidRPr="009F2450">
        <w:rPr>
          <w:rFonts w:ascii="Book Antiqua" w:hAnsi="Book Antiqua"/>
        </w:rPr>
        <w:t xml:space="preserve"> B, Di Vincenzo P, </w:t>
      </w:r>
      <w:proofErr w:type="spellStart"/>
      <w:r w:rsidRPr="009F2450">
        <w:rPr>
          <w:rFonts w:ascii="Book Antiqua" w:hAnsi="Book Antiqua"/>
        </w:rPr>
        <w:t>Giuberti</w:t>
      </w:r>
      <w:proofErr w:type="spellEnd"/>
      <w:r w:rsidRPr="009F2450">
        <w:rPr>
          <w:rFonts w:ascii="Book Antiqua" w:hAnsi="Book Antiqua"/>
        </w:rPr>
        <w:t xml:space="preserve"> T, </w:t>
      </w:r>
      <w:proofErr w:type="spellStart"/>
      <w:r w:rsidRPr="009F2450">
        <w:rPr>
          <w:rFonts w:ascii="Book Antiqua" w:hAnsi="Book Antiqua"/>
        </w:rPr>
        <w:t>Laccabue</w:t>
      </w:r>
      <w:proofErr w:type="spellEnd"/>
      <w:r w:rsidRPr="009F2450">
        <w:rPr>
          <w:rFonts w:ascii="Book Antiqua" w:hAnsi="Book Antiqua"/>
        </w:rPr>
        <w:t xml:space="preserve"> D, </w:t>
      </w:r>
      <w:proofErr w:type="spellStart"/>
      <w:r w:rsidRPr="009F2450">
        <w:rPr>
          <w:rFonts w:ascii="Book Antiqua" w:hAnsi="Book Antiqua"/>
        </w:rPr>
        <w:t>Zerbini</w:t>
      </w:r>
      <w:proofErr w:type="spellEnd"/>
      <w:r w:rsidRPr="009F2450">
        <w:rPr>
          <w:rFonts w:ascii="Book Antiqua" w:hAnsi="Book Antiqua"/>
        </w:rPr>
        <w:t xml:space="preserve"> A, Cavalli A, </w:t>
      </w:r>
      <w:proofErr w:type="spellStart"/>
      <w:r w:rsidRPr="009F2450">
        <w:rPr>
          <w:rFonts w:ascii="Book Antiqua" w:hAnsi="Book Antiqua"/>
        </w:rPr>
        <w:t>Missale</w:t>
      </w:r>
      <w:proofErr w:type="spellEnd"/>
      <w:r w:rsidRPr="009F2450">
        <w:rPr>
          <w:rFonts w:ascii="Book Antiqua" w:hAnsi="Book Antiqua"/>
        </w:rPr>
        <w:t xml:space="preserve"> G, </w:t>
      </w:r>
      <w:proofErr w:type="spellStart"/>
      <w:r w:rsidRPr="009F2450">
        <w:rPr>
          <w:rFonts w:ascii="Book Antiqua" w:hAnsi="Book Antiqua"/>
        </w:rPr>
        <w:t>Bertoletti</w:t>
      </w:r>
      <w:proofErr w:type="spellEnd"/>
      <w:r w:rsidRPr="009F2450">
        <w:rPr>
          <w:rFonts w:ascii="Book Antiqua" w:hAnsi="Book Antiqua"/>
        </w:rPr>
        <w:t xml:space="preserve"> A, Ferrari C. Characterization of hepatitis B virus (HBV)-specific T-cell dysfunction in chronic HBV infection. </w:t>
      </w:r>
      <w:r w:rsidRPr="009F2450">
        <w:rPr>
          <w:rFonts w:ascii="Book Antiqua" w:hAnsi="Book Antiqua"/>
          <w:i/>
          <w:iCs/>
        </w:rPr>
        <w:t xml:space="preserve">J </w:t>
      </w:r>
      <w:proofErr w:type="spellStart"/>
      <w:r w:rsidRPr="009F2450">
        <w:rPr>
          <w:rFonts w:ascii="Book Antiqua" w:hAnsi="Book Antiqua"/>
          <w:i/>
          <w:iCs/>
        </w:rPr>
        <w:t>Virol</w:t>
      </w:r>
      <w:proofErr w:type="spellEnd"/>
      <w:r w:rsidRPr="009F2450">
        <w:rPr>
          <w:rFonts w:ascii="Book Antiqua" w:hAnsi="Book Antiqua"/>
        </w:rPr>
        <w:t xml:space="preserve"> 2007; </w:t>
      </w:r>
      <w:r w:rsidRPr="009F2450">
        <w:rPr>
          <w:rFonts w:ascii="Book Antiqua" w:hAnsi="Book Antiqua"/>
          <w:b/>
          <w:bCs/>
        </w:rPr>
        <w:t>81</w:t>
      </w:r>
      <w:r w:rsidRPr="009F2450">
        <w:rPr>
          <w:rFonts w:ascii="Book Antiqua" w:hAnsi="Book Antiqua"/>
        </w:rPr>
        <w:t>: 4215-4225 [PMID: 17287266 DOI: 10.1128/JVI.02844-06]</w:t>
      </w:r>
    </w:p>
    <w:p w14:paraId="657E124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43 </w:t>
      </w:r>
      <w:r w:rsidRPr="009F2450">
        <w:rPr>
          <w:rFonts w:ascii="Book Antiqua" w:hAnsi="Book Antiqua"/>
          <w:b/>
          <w:bCs/>
        </w:rPr>
        <w:t>Zhang Z</w:t>
      </w:r>
      <w:r w:rsidRPr="009F2450">
        <w:rPr>
          <w:rFonts w:ascii="Book Antiqua" w:hAnsi="Book Antiqua"/>
        </w:rPr>
        <w:t xml:space="preserve">, Wang C, Liu Z, Zou G, Li J, Lu M. Host Genetic Determinants of Hepatitis B Virus Infection. </w:t>
      </w:r>
      <w:r w:rsidRPr="009F2450">
        <w:rPr>
          <w:rFonts w:ascii="Book Antiqua" w:hAnsi="Book Antiqua"/>
          <w:i/>
          <w:iCs/>
        </w:rPr>
        <w:t>Front Genet</w:t>
      </w:r>
      <w:r w:rsidRPr="009F2450">
        <w:rPr>
          <w:rFonts w:ascii="Book Antiqua" w:hAnsi="Book Antiqua"/>
        </w:rPr>
        <w:t xml:space="preserve"> 2019; </w:t>
      </w:r>
      <w:r w:rsidRPr="009F2450">
        <w:rPr>
          <w:rFonts w:ascii="Book Antiqua" w:hAnsi="Book Antiqua"/>
          <w:b/>
          <w:bCs/>
        </w:rPr>
        <w:t>10</w:t>
      </w:r>
      <w:r w:rsidRPr="009F2450">
        <w:rPr>
          <w:rFonts w:ascii="Book Antiqua" w:hAnsi="Book Antiqua"/>
        </w:rPr>
        <w:t>: 696 [PMID: 31475028 DOI: 10.3389/fgene.2019.00696]</w:t>
      </w:r>
    </w:p>
    <w:p w14:paraId="3090C17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44 </w:t>
      </w:r>
      <w:r w:rsidRPr="009F2450">
        <w:rPr>
          <w:rFonts w:ascii="Book Antiqua" w:hAnsi="Book Antiqua"/>
          <w:b/>
          <w:bCs/>
        </w:rPr>
        <w:t>O'Brien TR</w:t>
      </w:r>
      <w:r w:rsidRPr="009F2450">
        <w:rPr>
          <w:rFonts w:ascii="Book Antiqua" w:hAnsi="Book Antiqua"/>
        </w:rPr>
        <w:t xml:space="preserve">, Yang HI, Groover S, </w:t>
      </w:r>
      <w:proofErr w:type="spellStart"/>
      <w:r w:rsidRPr="009F2450">
        <w:rPr>
          <w:rFonts w:ascii="Book Antiqua" w:hAnsi="Book Antiqua"/>
        </w:rPr>
        <w:t>Jeng</w:t>
      </w:r>
      <w:proofErr w:type="spellEnd"/>
      <w:r w:rsidRPr="009F2450">
        <w:rPr>
          <w:rFonts w:ascii="Book Antiqua" w:hAnsi="Book Antiqua"/>
        </w:rPr>
        <w:t xml:space="preserve"> WJ. Genetic Factors That Affect Spontaneous Clearance of Hepatitis C or B Virus, Response to Treatment, and Disease Progression. </w:t>
      </w:r>
      <w:r w:rsidRPr="009F2450">
        <w:rPr>
          <w:rFonts w:ascii="Book Antiqua" w:hAnsi="Book Antiqua"/>
          <w:i/>
          <w:iCs/>
        </w:rPr>
        <w:t>Gastroenterology</w:t>
      </w:r>
      <w:r w:rsidRPr="009F2450">
        <w:rPr>
          <w:rFonts w:ascii="Book Antiqua" w:hAnsi="Book Antiqua"/>
        </w:rPr>
        <w:t xml:space="preserve"> 2019; </w:t>
      </w:r>
      <w:r w:rsidRPr="009F2450">
        <w:rPr>
          <w:rFonts w:ascii="Book Antiqua" w:hAnsi="Book Antiqua"/>
          <w:b/>
          <w:bCs/>
        </w:rPr>
        <w:t>156</w:t>
      </w:r>
      <w:r w:rsidRPr="009F2450">
        <w:rPr>
          <w:rFonts w:ascii="Book Antiqua" w:hAnsi="Book Antiqua"/>
        </w:rPr>
        <w:t>: 400-417 [PMID: 30287169 DOI: 10.1053/j.gastro.2018.09.052]</w:t>
      </w:r>
    </w:p>
    <w:p w14:paraId="3C5A62C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45 </w:t>
      </w:r>
      <w:proofErr w:type="spellStart"/>
      <w:r w:rsidRPr="009F2450">
        <w:rPr>
          <w:rFonts w:ascii="Book Antiqua" w:hAnsi="Book Antiqua"/>
          <w:b/>
          <w:bCs/>
        </w:rPr>
        <w:t>Akcay</w:t>
      </w:r>
      <w:proofErr w:type="spellEnd"/>
      <w:r w:rsidRPr="009F2450">
        <w:rPr>
          <w:rFonts w:ascii="Book Antiqua" w:hAnsi="Book Antiqua"/>
          <w:b/>
          <w:bCs/>
        </w:rPr>
        <w:t xml:space="preserve"> IM</w:t>
      </w:r>
      <w:r w:rsidRPr="009F2450">
        <w:rPr>
          <w:rFonts w:ascii="Book Antiqua" w:hAnsi="Book Antiqua"/>
        </w:rPr>
        <w:t xml:space="preserve">, </w:t>
      </w:r>
      <w:proofErr w:type="spellStart"/>
      <w:r w:rsidRPr="009F2450">
        <w:rPr>
          <w:rFonts w:ascii="Book Antiqua" w:hAnsi="Book Antiqua"/>
        </w:rPr>
        <w:t>Katrinli</w:t>
      </w:r>
      <w:proofErr w:type="spellEnd"/>
      <w:r w:rsidRPr="009F2450">
        <w:rPr>
          <w:rFonts w:ascii="Book Antiqua" w:hAnsi="Book Antiqua"/>
        </w:rPr>
        <w:t xml:space="preserve"> S, </w:t>
      </w:r>
      <w:proofErr w:type="spellStart"/>
      <w:r w:rsidRPr="009F2450">
        <w:rPr>
          <w:rFonts w:ascii="Book Antiqua" w:hAnsi="Book Antiqua"/>
        </w:rPr>
        <w:t>Ozdil</w:t>
      </w:r>
      <w:proofErr w:type="spellEnd"/>
      <w:r w:rsidRPr="009F2450">
        <w:rPr>
          <w:rFonts w:ascii="Book Antiqua" w:hAnsi="Book Antiqua"/>
        </w:rPr>
        <w:t xml:space="preserve"> K, </w:t>
      </w:r>
      <w:proofErr w:type="spellStart"/>
      <w:r w:rsidRPr="009F2450">
        <w:rPr>
          <w:rFonts w:ascii="Book Antiqua" w:hAnsi="Book Antiqua"/>
        </w:rPr>
        <w:t>Doganay</w:t>
      </w:r>
      <w:proofErr w:type="spellEnd"/>
      <w:r w:rsidRPr="009F2450">
        <w:rPr>
          <w:rFonts w:ascii="Book Antiqua" w:hAnsi="Book Antiqua"/>
        </w:rPr>
        <w:t xml:space="preserve"> GD, </w:t>
      </w:r>
      <w:proofErr w:type="spellStart"/>
      <w:r w:rsidRPr="009F2450">
        <w:rPr>
          <w:rFonts w:ascii="Book Antiqua" w:hAnsi="Book Antiqua"/>
        </w:rPr>
        <w:t>Doganay</w:t>
      </w:r>
      <w:proofErr w:type="spellEnd"/>
      <w:r w:rsidRPr="009F2450">
        <w:rPr>
          <w:rFonts w:ascii="Book Antiqua" w:hAnsi="Book Antiqua"/>
        </w:rPr>
        <w:t xml:space="preserve"> L. Host genetic factors affecting hepatitis B infection outcomes: Insights from genome-wide association studies. </w:t>
      </w:r>
      <w:r w:rsidRPr="009F2450">
        <w:rPr>
          <w:rFonts w:ascii="Book Antiqua" w:hAnsi="Book Antiqua"/>
          <w:i/>
          <w:iCs/>
        </w:rPr>
        <w:t>World J Gastroenterol</w:t>
      </w:r>
      <w:r w:rsidRPr="009F2450">
        <w:rPr>
          <w:rFonts w:ascii="Book Antiqua" w:hAnsi="Book Antiqua"/>
        </w:rPr>
        <w:t xml:space="preserve"> 2018; </w:t>
      </w:r>
      <w:r w:rsidRPr="009F2450">
        <w:rPr>
          <w:rFonts w:ascii="Book Antiqua" w:hAnsi="Book Antiqua"/>
          <w:b/>
          <w:bCs/>
        </w:rPr>
        <w:t>24</w:t>
      </w:r>
      <w:r w:rsidRPr="009F2450">
        <w:rPr>
          <w:rFonts w:ascii="Book Antiqua" w:hAnsi="Book Antiqua"/>
        </w:rPr>
        <w:t>: 3347-3360 [PMID: 30122875 DOI: 10.3748/wjg.v24.i30.3347]</w:t>
      </w:r>
    </w:p>
    <w:p w14:paraId="728CF5E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46 </w:t>
      </w:r>
      <w:r w:rsidRPr="009F2450">
        <w:rPr>
          <w:rFonts w:ascii="Book Antiqua" w:hAnsi="Book Antiqua"/>
          <w:b/>
          <w:bCs/>
        </w:rPr>
        <w:t>Wang L</w:t>
      </w:r>
      <w:r w:rsidRPr="009F2450">
        <w:rPr>
          <w:rFonts w:ascii="Book Antiqua" w:hAnsi="Book Antiqua"/>
        </w:rPr>
        <w:t xml:space="preserve">, Zou ZQ, Wang K. Clinical Relevance of HLA Gene Variants in HBV Infection. </w:t>
      </w:r>
      <w:r w:rsidRPr="009F2450">
        <w:rPr>
          <w:rFonts w:ascii="Book Antiqua" w:hAnsi="Book Antiqua"/>
          <w:i/>
          <w:iCs/>
        </w:rPr>
        <w:t>J Immunol Res</w:t>
      </w:r>
      <w:r w:rsidRPr="009F2450">
        <w:rPr>
          <w:rFonts w:ascii="Book Antiqua" w:hAnsi="Book Antiqua"/>
        </w:rPr>
        <w:t xml:space="preserve"> 2016; </w:t>
      </w:r>
      <w:r w:rsidRPr="009F2450">
        <w:rPr>
          <w:rFonts w:ascii="Book Antiqua" w:hAnsi="Book Antiqua"/>
          <w:b/>
          <w:bCs/>
        </w:rPr>
        <w:t>2016</w:t>
      </w:r>
      <w:r w:rsidRPr="009F2450">
        <w:rPr>
          <w:rFonts w:ascii="Book Antiqua" w:hAnsi="Book Antiqua"/>
        </w:rPr>
        <w:t>: 9069375 [PMID: 27243039 DOI: 10.1155/2016/9069375]</w:t>
      </w:r>
    </w:p>
    <w:p w14:paraId="24C2E8A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47 </w:t>
      </w:r>
      <w:r w:rsidRPr="009F2450">
        <w:rPr>
          <w:rFonts w:ascii="Book Antiqua" w:hAnsi="Book Antiqua"/>
          <w:b/>
          <w:bCs/>
        </w:rPr>
        <w:t>He D</w:t>
      </w:r>
      <w:r w:rsidRPr="009F2450">
        <w:rPr>
          <w:rFonts w:ascii="Book Antiqua" w:hAnsi="Book Antiqua"/>
        </w:rPr>
        <w:t xml:space="preserve">, Tao S, Guo S, Li M, Wu J, Huang H, Guo X, Yan G, Zhu P, Wang Y. Interaction of TLR-IFN and HLA polymorphisms on susceptibility of chronic HBV infection in Southwest Han Chinese. </w:t>
      </w:r>
      <w:r w:rsidRPr="009F2450">
        <w:rPr>
          <w:rFonts w:ascii="Book Antiqua" w:hAnsi="Book Antiqua"/>
          <w:i/>
          <w:iCs/>
        </w:rPr>
        <w:t>Liver Int</w:t>
      </w:r>
      <w:r w:rsidRPr="009F2450">
        <w:rPr>
          <w:rFonts w:ascii="Book Antiqua" w:hAnsi="Book Antiqua"/>
        </w:rPr>
        <w:t xml:space="preserve"> 2015; </w:t>
      </w:r>
      <w:r w:rsidRPr="009F2450">
        <w:rPr>
          <w:rFonts w:ascii="Book Antiqua" w:hAnsi="Book Antiqua"/>
          <w:b/>
          <w:bCs/>
        </w:rPr>
        <w:t>35</w:t>
      </w:r>
      <w:r w:rsidRPr="009F2450">
        <w:rPr>
          <w:rFonts w:ascii="Book Antiqua" w:hAnsi="Book Antiqua"/>
        </w:rPr>
        <w:t>: 1941-1949 [PMID: 25469587 DOI: 10.1111/liv.12756]</w:t>
      </w:r>
    </w:p>
    <w:p w14:paraId="64631B1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48 </w:t>
      </w:r>
      <w:proofErr w:type="spellStart"/>
      <w:r w:rsidRPr="009F2450">
        <w:rPr>
          <w:rFonts w:ascii="Book Antiqua" w:hAnsi="Book Antiqua"/>
          <w:b/>
          <w:bCs/>
        </w:rPr>
        <w:t>Wasityastuti</w:t>
      </w:r>
      <w:proofErr w:type="spellEnd"/>
      <w:r w:rsidRPr="009F2450">
        <w:rPr>
          <w:rFonts w:ascii="Book Antiqua" w:hAnsi="Book Antiqua"/>
          <w:b/>
          <w:bCs/>
        </w:rPr>
        <w:t xml:space="preserve"> W</w:t>
      </w:r>
      <w:r w:rsidRPr="009F2450">
        <w:rPr>
          <w:rFonts w:ascii="Book Antiqua" w:hAnsi="Book Antiqua"/>
        </w:rPr>
        <w:t xml:space="preserve">, Yano Y, </w:t>
      </w:r>
      <w:proofErr w:type="spellStart"/>
      <w:r w:rsidRPr="009F2450">
        <w:rPr>
          <w:rFonts w:ascii="Book Antiqua" w:hAnsi="Book Antiqua"/>
        </w:rPr>
        <w:t>Ratnasari</w:t>
      </w:r>
      <w:proofErr w:type="spellEnd"/>
      <w:r w:rsidRPr="009F2450">
        <w:rPr>
          <w:rFonts w:ascii="Book Antiqua" w:hAnsi="Book Antiqua"/>
        </w:rPr>
        <w:t xml:space="preserve"> N, </w:t>
      </w:r>
      <w:proofErr w:type="spellStart"/>
      <w:r w:rsidRPr="009F2450">
        <w:rPr>
          <w:rFonts w:ascii="Book Antiqua" w:hAnsi="Book Antiqua"/>
        </w:rPr>
        <w:t>Triyono</w:t>
      </w:r>
      <w:proofErr w:type="spellEnd"/>
      <w:r w:rsidRPr="009F2450">
        <w:rPr>
          <w:rFonts w:ascii="Book Antiqua" w:hAnsi="Book Antiqua"/>
        </w:rPr>
        <w:t xml:space="preserve"> T, </w:t>
      </w:r>
      <w:proofErr w:type="spellStart"/>
      <w:r w:rsidRPr="009F2450">
        <w:rPr>
          <w:rFonts w:ascii="Book Antiqua" w:hAnsi="Book Antiqua"/>
        </w:rPr>
        <w:t>Triwikatmani</w:t>
      </w:r>
      <w:proofErr w:type="spellEnd"/>
      <w:r w:rsidRPr="009F2450">
        <w:rPr>
          <w:rFonts w:ascii="Book Antiqua" w:hAnsi="Book Antiqua"/>
        </w:rPr>
        <w:t xml:space="preserve"> C, </w:t>
      </w:r>
      <w:proofErr w:type="spellStart"/>
      <w:r w:rsidRPr="009F2450">
        <w:rPr>
          <w:rFonts w:ascii="Book Antiqua" w:hAnsi="Book Antiqua"/>
        </w:rPr>
        <w:t>Indrarti</w:t>
      </w:r>
      <w:proofErr w:type="spellEnd"/>
      <w:r w:rsidRPr="009F2450">
        <w:rPr>
          <w:rFonts w:ascii="Book Antiqua" w:hAnsi="Book Antiqua"/>
        </w:rPr>
        <w:t xml:space="preserve"> F, </w:t>
      </w:r>
      <w:proofErr w:type="spellStart"/>
      <w:r w:rsidRPr="009F2450">
        <w:rPr>
          <w:rFonts w:ascii="Book Antiqua" w:hAnsi="Book Antiqua"/>
        </w:rPr>
        <w:t>Heriyanto</w:t>
      </w:r>
      <w:proofErr w:type="spellEnd"/>
      <w:r w:rsidRPr="009F2450">
        <w:rPr>
          <w:rFonts w:ascii="Book Antiqua" w:hAnsi="Book Antiqua"/>
        </w:rPr>
        <w:t xml:space="preserve"> DS, Yamani LN, Liang Y, </w:t>
      </w:r>
      <w:proofErr w:type="spellStart"/>
      <w:r w:rsidRPr="009F2450">
        <w:rPr>
          <w:rFonts w:ascii="Book Antiqua" w:hAnsi="Book Antiqua"/>
        </w:rPr>
        <w:t>Utsumi</w:t>
      </w:r>
      <w:proofErr w:type="spellEnd"/>
      <w:r w:rsidRPr="009F2450">
        <w:rPr>
          <w:rFonts w:ascii="Book Antiqua" w:hAnsi="Book Antiqua"/>
        </w:rPr>
        <w:t xml:space="preserve"> T, Hayashi Y. Protective effects of HLA-DPA1/DPB1 variants against Hepatitis B virus infection in an Indonesian population. </w:t>
      </w:r>
      <w:r w:rsidRPr="009F2450">
        <w:rPr>
          <w:rFonts w:ascii="Book Antiqua" w:hAnsi="Book Antiqua"/>
          <w:i/>
          <w:iCs/>
        </w:rPr>
        <w:t xml:space="preserve">Infect Genet </w:t>
      </w:r>
      <w:proofErr w:type="spellStart"/>
      <w:r w:rsidRPr="009F2450">
        <w:rPr>
          <w:rFonts w:ascii="Book Antiqua" w:hAnsi="Book Antiqua"/>
          <w:i/>
          <w:iCs/>
        </w:rPr>
        <w:t>Evol</w:t>
      </w:r>
      <w:proofErr w:type="spellEnd"/>
      <w:r w:rsidRPr="009F2450">
        <w:rPr>
          <w:rFonts w:ascii="Book Antiqua" w:hAnsi="Book Antiqua"/>
        </w:rPr>
        <w:t xml:space="preserve"> 2016; </w:t>
      </w:r>
      <w:r w:rsidRPr="009F2450">
        <w:rPr>
          <w:rFonts w:ascii="Book Antiqua" w:hAnsi="Book Antiqua"/>
          <w:b/>
          <w:bCs/>
        </w:rPr>
        <w:t>41</w:t>
      </w:r>
      <w:r w:rsidRPr="009F2450">
        <w:rPr>
          <w:rFonts w:ascii="Book Antiqua" w:hAnsi="Book Antiqua"/>
        </w:rPr>
        <w:t>: 177-184 [PMID: 27051043 DOI: 10.1016/j.meegid.2016.03.034]</w:t>
      </w:r>
    </w:p>
    <w:p w14:paraId="491225F4"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49 </w:t>
      </w:r>
      <w:proofErr w:type="spellStart"/>
      <w:r w:rsidRPr="009F2450">
        <w:rPr>
          <w:rFonts w:ascii="Book Antiqua" w:hAnsi="Book Antiqua"/>
          <w:b/>
          <w:bCs/>
        </w:rPr>
        <w:t>Eskandari</w:t>
      </w:r>
      <w:proofErr w:type="spellEnd"/>
      <w:r w:rsidRPr="009F2450">
        <w:rPr>
          <w:rFonts w:ascii="Book Antiqua" w:hAnsi="Book Antiqua"/>
          <w:b/>
          <w:bCs/>
        </w:rPr>
        <w:t xml:space="preserve"> E</w:t>
      </w:r>
      <w:r w:rsidRPr="009F2450">
        <w:rPr>
          <w:rFonts w:ascii="Book Antiqua" w:hAnsi="Book Antiqua"/>
        </w:rPr>
        <w:t xml:space="preserve">, </w:t>
      </w:r>
      <w:proofErr w:type="spellStart"/>
      <w:r w:rsidRPr="009F2450">
        <w:rPr>
          <w:rFonts w:ascii="Book Antiqua" w:hAnsi="Book Antiqua"/>
        </w:rPr>
        <w:t>Metanat</w:t>
      </w:r>
      <w:proofErr w:type="spellEnd"/>
      <w:r w:rsidRPr="009F2450">
        <w:rPr>
          <w:rFonts w:ascii="Book Antiqua" w:hAnsi="Book Antiqua"/>
        </w:rPr>
        <w:t xml:space="preserve"> M, </w:t>
      </w:r>
      <w:proofErr w:type="spellStart"/>
      <w:r w:rsidRPr="009F2450">
        <w:rPr>
          <w:rFonts w:ascii="Book Antiqua" w:hAnsi="Book Antiqua"/>
        </w:rPr>
        <w:t>Pahlevani</w:t>
      </w:r>
      <w:proofErr w:type="spellEnd"/>
      <w:r w:rsidRPr="009F2450">
        <w:rPr>
          <w:rFonts w:ascii="Book Antiqua" w:hAnsi="Book Antiqua"/>
        </w:rPr>
        <w:t xml:space="preserve"> E, </w:t>
      </w:r>
      <w:proofErr w:type="spellStart"/>
      <w:r w:rsidRPr="009F2450">
        <w:rPr>
          <w:rFonts w:ascii="Book Antiqua" w:hAnsi="Book Antiqua"/>
        </w:rPr>
        <w:t>Nakhzari-Khodakheir</w:t>
      </w:r>
      <w:proofErr w:type="spellEnd"/>
      <w:r w:rsidRPr="009F2450">
        <w:rPr>
          <w:rFonts w:ascii="Book Antiqua" w:hAnsi="Book Antiqua"/>
        </w:rPr>
        <w:t xml:space="preserve"> T. Association between TGFβ1 polymorphisms and chronic hepatitis B infection in an Iranian population. </w:t>
      </w:r>
      <w:r w:rsidRPr="009F2450">
        <w:rPr>
          <w:rFonts w:ascii="Book Antiqua" w:hAnsi="Book Antiqua"/>
          <w:i/>
          <w:iCs/>
        </w:rPr>
        <w:t>Rev Soc Bras Med Trop</w:t>
      </w:r>
      <w:r w:rsidRPr="009F2450">
        <w:rPr>
          <w:rFonts w:ascii="Book Antiqua" w:hAnsi="Book Antiqua"/>
        </w:rPr>
        <w:t xml:space="preserve"> 2017; </w:t>
      </w:r>
      <w:r w:rsidRPr="009F2450">
        <w:rPr>
          <w:rFonts w:ascii="Book Antiqua" w:hAnsi="Book Antiqua"/>
          <w:b/>
          <w:bCs/>
        </w:rPr>
        <w:t>50</w:t>
      </w:r>
      <w:r w:rsidRPr="009F2450">
        <w:rPr>
          <w:rFonts w:ascii="Book Antiqua" w:hAnsi="Book Antiqua"/>
        </w:rPr>
        <w:t>: 301-308 [PMID: 28700046 DOI: 10.1590/0037-8682-0266-2016]</w:t>
      </w:r>
    </w:p>
    <w:p w14:paraId="5846E61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50 </w:t>
      </w:r>
      <w:proofErr w:type="spellStart"/>
      <w:r w:rsidRPr="009F2450">
        <w:rPr>
          <w:rFonts w:ascii="Book Antiqua" w:hAnsi="Book Antiqua"/>
          <w:b/>
          <w:bCs/>
        </w:rPr>
        <w:t>Karra</w:t>
      </w:r>
      <w:proofErr w:type="spellEnd"/>
      <w:r w:rsidRPr="009F2450">
        <w:rPr>
          <w:rFonts w:ascii="Book Antiqua" w:hAnsi="Book Antiqua"/>
          <w:b/>
          <w:bCs/>
        </w:rPr>
        <w:t xml:space="preserve"> VK</w:t>
      </w:r>
      <w:r w:rsidRPr="009F2450">
        <w:rPr>
          <w:rFonts w:ascii="Book Antiqua" w:hAnsi="Book Antiqua"/>
        </w:rPr>
        <w:t xml:space="preserve">, </w:t>
      </w:r>
      <w:proofErr w:type="spellStart"/>
      <w:r w:rsidRPr="009F2450">
        <w:rPr>
          <w:rFonts w:ascii="Book Antiqua" w:hAnsi="Book Antiqua"/>
        </w:rPr>
        <w:t>Gumma</w:t>
      </w:r>
      <w:proofErr w:type="spellEnd"/>
      <w:r w:rsidRPr="009F2450">
        <w:rPr>
          <w:rFonts w:ascii="Book Antiqua" w:hAnsi="Book Antiqua"/>
        </w:rPr>
        <w:t xml:space="preserve"> PK, Chowdhury SJ, </w:t>
      </w:r>
      <w:proofErr w:type="spellStart"/>
      <w:r w:rsidRPr="009F2450">
        <w:rPr>
          <w:rFonts w:ascii="Book Antiqua" w:hAnsi="Book Antiqua"/>
        </w:rPr>
        <w:t>Ruttala</w:t>
      </w:r>
      <w:proofErr w:type="spellEnd"/>
      <w:r w:rsidRPr="009F2450">
        <w:rPr>
          <w:rFonts w:ascii="Book Antiqua" w:hAnsi="Book Antiqua"/>
        </w:rPr>
        <w:t xml:space="preserve"> R, </w:t>
      </w:r>
      <w:proofErr w:type="spellStart"/>
      <w:r w:rsidRPr="009F2450">
        <w:rPr>
          <w:rFonts w:ascii="Book Antiqua" w:hAnsi="Book Antiqua"/>
        </w:rPr>
        <w:t>Polipalli</w:t>
      </w:r>
      <w:proofErr w:type="spellEnd"/>
      <w:r w:rsidRPr="009F2450">
        <w:rPr>
          <w:rFonts w:ascii="Book Antiqua" w:hAnsi="Book Antiqua"/>
        </w:rPr>
        <w:t xml:space="preserve"> SK, </w:t>
      </w:r>
      <w:proofErr w:type="spellStart"/>
      <w:r w:rsidRPr="009F2450">
        <w:rPr>
          <w:rFonts w:ascii="Book Antiqua" w:hAnsi="Book Antiqua"/>
        </w:rPr>
        <w:t>Chakravarti</w:t>
      </w:r>
      <w:proofErr w:type="spellEnd"/>
      <w:r w:rsidRPr="009F2450">
        <w:rPr>
          <w:rFonts w:ascii="Book Antiqua" w:hAnsi="Book Antiqua"/>
        </w:rPr>
        <w:t xml:space="preserve"> A, Kar P. IL-18 polymorphisms in hepatitis B virus related liver disease. </w:t>
      </w:r>
      <w:r w:rsidRPr="009F2450">
        <w:rPr>
          <w:rFonts w:ascii="Book Antiqua" w:hAnsi="Book Antiqua"/>
          <w:i/>
          <w:iCs/>
        </w:rPr>
        <w:t>Cytokine</w:t>
      </w:r>
      <w:r w:rsidRPr="009F2450">
        <w:rPr>
          <w:rFonts w:ascii="Book Antiqua" w:hAnsi="Book Antiqua"/>
        </w:rPr>
        <w:t xml:space="preserve"> 2015; </w:t>
      </w:r>
      <w:r w:rsidRPr="009F2450">
        <w:rPr>
          <w:rFonts w:ascii="Book Antiqua" w:hAnsi="Book Antiqua"/>
          <w:b/>
          <w:bCs/>
        </w:rPr>
        <w:t>73</w:t>
      </w:r>
      <w:r w:rsidRPr="009F2450">
        <w:rPr>
          <w:rFonts w:ascii="Book Antiqua" w:hAnsi="Book Antiqua"/>
        </w:rPr>
        <w:t>: 277-282 [PMID: 25802197 DOI: 10.1016/j.cyto.2015.02.015]</w:t>
      </w:r>
    </w:p>
    <w:p w14:paraId="32F6FCF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51 </w:t>
      </w:r>
      <w:proofErr w:type="spellStart"/>
      <w:r w:rsidRPr="009F2450">
        <w:rPr>
          <w:rFonts w:ascii="Book Antiqua" w:hAnsi="Book Antiqua"/>
          <w:b/>
          <w:bCs/>
        </w:rPr>
        <w:t>Karataylı</w:t>
      </w:r>
      <w:proofErr w:type="spellEnd"/>
      <w:r w:rsidRPr="009F2450">
        <w:rPr>
          <w:rFonts w:ascii="Book Antiqua" w:hAnsi="Book Antiqua"/>
          <w:b/>
          <w:bCs/>
        </w:rPr>
        <w:t xml:space="preserve"> SC</w:t>
      </w:r>
      <w:r w:rsidRPr="009F2450">
        <w:rPr>
          <w:rFonts w:ascii="Book Antiqua" w:hAnsi="Book Antiqua"/>
        </w:rPr>
        <w:t xml:space="preserve">, </w:t>
      </w:r>
      <w:proofErr w:type="spellStart"/>
      <w:r w:rsidRPr="009F2450">
        <w:rPr>
          <w:rFonts w:ascii="Book Antiqua" w:hAnsi="Book Antiqua"/>
        </w:rPr>
        <w:t>Bozdayı</w:t>
      </w:r>
      <w:proofErr w:type="spellEnd"/>
      <w:r w:rsidRPr="009F2450">
        <w:rPr>
          <w:rFonts w:ascii="Book Antiqua" w:hAnsi="Book Antiqua"/>
        </w:rPr>
        <w:t xml:space="preserve"> M, </w:t>
      </w:r>
      <w:proofErr w:type="spellStart"/>
      <w:r w:rsidRPr="009F2450">
        <w:rPr>
          <w:rFonts w:ascii="Book Antiqua" w:hAnsi="Book Antiqua"/>
        </w:rPr>
        <w:t>Karataylı</w:t>
      </w:r>
      <w:proofErr w:type="spellEnd"/>
      <w:r w:rsidRPr="009F2450">
        <w:rPr>
          <w:rFonts w:ascii="Book Antiqua" w:hAnsi="Book Antiqua"/>
        </w:rPr>
        <w:t xml:space="preserve"> E, </w:t>
      </w:r>
      <w:proofErr w:type="spellStart"/>
      <w:r w:rsidRPr="009F2450">
        <w:rPr>
          <w:rFonts w:ascii="Book Antiqua" w:hAnsi="Book Antiqua"/>
        </w:rPr>
        <w:t>Öztürk</w:t>
      </w:r>
      <w:proofErr w:type="spellEnd"/>
      <w:r w:rsidRPr="009F2450">
        <w:rPr>
          <w:rFonts w:ascii="Book Antiqua" w:hAnsi="Book Antiqua"/>
        </w:rPr>
        <w:t xml:space="preserve"> T, Husseini AA, Albayrak R, </w:t>
      </w:r>
      <w:proofErr w:type="spellStart"/>
      <w:r w:rsidRPr="009F2450">
        <w:rPr>
          <w:rFonts w:ascii="Book Antiqua" w:hAnsi="Book Antiqua"/>
        </w:rPr>
        <w:t>Özkan</w:t>
      </w:r>
      <w:proofErr w:type="spellEnd"/>
      <w:r w:rsidRPr="009F2450">
        <w:rPr>
          <w:rFonts w:ascii="Book Antiqua" w:hAnsi="Book Antiqua"/>
        </w:rPr>
        <w:t xml:space="preserve"> M, </w:t>
      </w:r>
      <w:proofErr w:type="spellStart"/>
      <w:r w:rsidRPr="009F2450">
        <w:rPr>
          <w:rFonts w:ascii="Book Antiqua" w:hAnsi="Book Antiqua"/>
        </w:rPr>
        <w:t>Kalaylıoğlu</w:t>
      </w:r>
      <w:proofErr w:type="spellEnd"/>
      <w:r w:rsidRPr="009F2450">
        <w:rPr>
          <w:rFonts w:ascii="Book Antiqua" w:hAnsi="Book Antiqua"/>
        </w:rPr>
        <w:t xml:space="preserve"> Z, </w:t>
      </w:r>
      <w:proofErr w:type="spellStart"/>
      <w:r w:rsidRPr="009F2450">
        <w:rPr>
          <w:rFonts w:ascii="Book Antiqua" w:hAnsi="Book Antiqua"/>
        </w:rPr>
        <w:t>Yalçın</w:t>
      </w:r>
      <w:proofErr w:type="spellEnd"/>
      <w:r w:rsidRPr="009F2450">
        <w:rPr>
          <w:rFonts w:ascii="Book Antiqua" w:hAnsi="Book Antiqua"/>
        </w:rPr>
        <w:t xml:space="preserve"> K, </w:t>
      </w:r>
      <w:proofErr w:type="spellStart"/>
      <w:r w:rsidRPr="009F2450">
        <w:rPr>
          <w:rFonts w:ascii="Book Antiqua" w:hAnsi="Book Antiqua"/>
        </w:rPr>
        <w:t>Çınar</w:t>
      </w:r>
      <w:proofErr w:type="spellEnd"/>
      <w:r w:rsidRPr="009F2450">
        <w:rPr>
          <w:rFonts w:ascii="Book Antiqua" w:hAnsi="Book Antiqua"/>
        </w:rPr>
        <w:t xml:space="preserve"> K, </w:t>
      </w:r>
      <w:proofErr w:type="spellStart"/>
      <w:r w:rsidRPr="009F2450">
        <w:rPr>
          <w:rFonts w:ascii="Book Antiqua" w:hAnsi="Book Antiqua"/>
        </w:rPr>
        <w:t>İdilman</w:t>
      </w:r>
      <w:proofErr w:type="spellEnd"/>
      <w:r w:rsidRPr="009F2450">
        <w:rPr>
          <w:rFonts w:ascii="Book Antiqua" w:hAnsi="Book Antiqua"/>
        </w:rPr>
        <w:t xml:space="preserve"> R, </w:t>
      </w:r>
      <w:proofErr w:type="spellStart"/>
      <w:r w:rsidRPr="009F2450">
        <w:rPr>
          <w:rFonts w:ascii="Book Antiqua" w:hAnsi="Book Antiqua"/>
        </w:rPr>
        <w:t>Yurdaydın</w:t>
      </w:r>
      <w:proofErr w:type="spellEnd"/>
      <w:r w:rsidRPr="009F2450">
        <w:rPr>
          <w:rFonts w:ascii="Book Antiqua" w:hAnsi="Book Antiqua"/>
        </w:rPr>
        <w:t xml:space="preserve"> C. Interleukin-28 gene polymorphisms may contribute to HBsAg persistence and the development of </w:t>
      </w:r>
      <w:proofErr w:type="spellStart"/>
      <w:r w:rsidRPr="009F2450">
        <w:rPr>
          <w:rFonts w:ascii="Book Antiqua" w:hAnsi="Book Antiqua"/>
        </w:rPr>
        <w:t>HBeAg</w:t>
      </w:r>
      <w:proofErr w:type="spellEnd"/>
      <w:r w:rsidRPr="009F2450">
        <w:rPr>
          <w:rFonts w:ascii="Book Antiqua" w:hAnsi="Book Antiqua"/>
        </w:rPr>
        <w:t xml:space="preserve">-negative chronic hepatitis B. </w:t>
      </w:r>
      <w:r w:rsidRPr="009F2450">
        <w:rPr>
          <w:rFonts w:ascii="Book Antiqua" w:hAnsi="Book Antiqua"/>
          <w:i/>
          <w:iCs/>
        </w:rPr>
        <w:t>Liver Int</w:t>
      </w:r>
      <w:r w:rsidRPr="009F2450">
        <w:rPr>
          <w:rFonts w:ascii="Book Antiqua" w:hAnsi="Book Antiqua"/>
        </w:rPr>
        <w:t xml:space="preserve"> 2015; </w:t>
      </w:r>
      <w:r w:rsidRPr="009F2450">
        <w:rPr>
          <w:rFonts w:ascii="Book Antiqua" w:hAnsi="Book Antiqua"/>
          <w:b/>
          <w:bCs/>
        </w:rPr>
        <w:t>35</w:t>
      </w:r>
      <w:r w:rsidRPr="009F2450">
        <w:rPr>
          <w:rFonts w:ascii="Book Antiqua" w:hAnsi="Book Antiqua"/>
        </w:rPr>
        <w:t>: 846-853 [PMID: 24840315 DOI: 10.1111/liv.12595]</w:t>
      </w:r>
    </w:p>
    <w:p w14:paraId="48546BE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52 </w:t>
      </w:r>
      <w:r w:rsidRPr="009F2450">
        <w:rPr>
          <w:rFonts w:ascii="Book Antiqua" w:hAnsi="Book Antiqua"/>
          <w:b/>
          <w:bCs/>
        </w:rPr>
        <w:t>Talaat RM</w:t>
      </w:r>
      <w:r w:rsidRPr="009F2450">
        <w:rPr>
          <w:rFonts w:ascii="Book Antiqua" w:hAnsi="Book Antiqua"/>
        </w:rPr>
        <w:t xml:space="preserve">, </w:t>
      </w:r>
      <w:proofErr w:type="spellStart"/>
      <w:r w:rsidRPr="009F2450">
        <w:rPr>
          <w:rFonts w:ascii="Book Antiqua" w:hAnsi="Book Antiqua"/>
        </w:rPr>
        <w:t>Dondeti</w:t>
      </w:r>
      <w:proofErr w:type="spellEnd"/>
      <w:r w:rsidRPr="009F2450">
        <w:rPr>
          <w:rFonts w:ascii="Book Antiqua" w:hAnsi="Book Antiqua"/>
        </w:rPr>
        <w:t xml:space="preserve"> MF, El-</w:t>
      </w:r>
      <w:proofErr w:type="spellStart"/>
      <w:r w:rsidRPr="009F2450">
        <w:rPr>
          <w:rFonts w:ascii="Book Antiqua" w:hAnsi="Book Antiqua"/>
        </w:rPr>
        <w:t>Shenawy</w:t>
      </w:r>
      <w:proofErr w:type="spellEnd"/>
      <w:r w:rsidRPr="009F2450">
        <w:rPr>
          <w:rFonts w:ascii="Book Antiqua" w:hAnsi="Book Antiqua"/>
        </w:rPr>
        <w:t xml:space="preserve"> SZ, </w:t>
      </w:r>
      <w:proofErr w:type="spellStart"/>
      <w:r w:rsidRPr="009F2450">
        <w:rPr>
          <w:rFonts w:ascii="Book Antiqua" w:hAnsi="Book Antiqua"/>
        </w:rPr>
        <w:t>Khamiss</w:t>
      </w:r>
      <w:proofErr w:type="spellEnd"/>
      <w:r w:rsidRPr="009F2450">
        <w:rPr>
          <w:rFonts w:ascii="Book Antiqua" w:hAnsi="Book Antiqua"/>
        </w:rPr>
        <w:t xml:space="preserve"> OA. Association between IL-10 gene promoter polymorphism and hepatitis B viral infection in an Egyptian population. </w:t>
      </w:r>
      <w:proofErr w:type="spellStart"/>
      <w:r w:rsidRPr="009F2450">
        <w:rPr>
          <w:rFonts w:ascii="Book Antiqua" w:hAnsi="Book Antiqua"/>
          <w:i/>
          <w:iCs/>
        </w:rPr>
        <w:t>Biochem</w:t>
      </w:r>
      <w:proofErr w:type="spellEnd"/>
      <w:r w:rsidRPr="009F2450">
        <w:rPr>
          <w:rFonts w:ascii="Book Antiqua" w:hAnsi="Book Antiqua"/>
          <w:i/>
          <w:iCs/>
        </w:rPr>
        <w:t xml:space="preserve"> Genet</w:t>
      </w:r>
      <w:r w:rsidRPr="009F2450">
        <w:rPr>
          <w:rFonts w:ascii="Book Antiqua" w:hAnsi="Book Antiqua"/>
        </w:rPr>
        <w:t xml:space="preserve"> 2014; </w:t>
      </w:r>
      <w:r w:rsidRPr="009F2450">
        <w:rPr>
          <w:rFonts w:ascii="Book Antiqua" w:hAnsi="Book Antiqua"/>
          <w:b/>
          <w:bCs/>
        </w:rPr>
        <w:t>52</w:t>
      </w:r>
      <w:r w:rsidRPr="009F2450">
        <w:rPr>
          <w:rFonts w:ascii="Book Antiqua" w:hAnsi="Book Antiqua"/>
        </w:rPr>
        <w:t>: 387-402 [PMID: 24838671 DOI: 10.1007/s10528-014-9655-8]</w:t>
      </w:r>
    </w:p>
    <w:p w14:paraId="69BD19C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53 </w:t>
      </w:r>
      <w:r w:rsidRPr="009F2450">
        <w:rPr>
          <w:rFonts w:ascii="Book Antiqua" w:hAnsi="Book Antiqua"/>
          <w:b/>
          <w:bCs/>
        </w:rPr>
        <w:t>Saxena R</w:t>
      </w:r>
      <w:r w:rsidRPr="009F2450">
        <w:rPr>
          <w:rFonts w:ascii="Book Antiqua" w:hAnsi="Book Antiqua"/>
        </w:rPr>
        <w:t xml:space="preserve">, Chawla YK, Verma I, Kaur J. Effect of IL-12B, IL-2, TGF-β1, and IL-4 polymorphism and expression on hepatitis B progression. </w:t>
      </w:r>
      <w:r w:rsidRPr="009F2450">
        <w:rPr>
          <w:rFonts w:ascii="Book Antiqua" w:hAnsi="Book Antiqua"/>
          <w:i/>
          <w:iCs/>
        </w:rPr>
        <w:t>J Interferon Cytokine Res</w:t>
      </w:r>
      <w:r w:rsidRPr="009F2450">
        <w:rPr>
          <w:rFonts w:ascii="Book Antiqua" w:hAnsi="Book Antiqua"/>
        </w:rPr>
        <w:t xml:space="preserve"> 2014; </w:t>
      </w:r>
      <w:r w:rsidRPr="009F2450">
        <w:rPr>
          <w:rFonts w:ascii="Book Antiqua" w:hAnsi="Book Antiqua"/>
          <w:b/>
          <w:bCs/>
        </w:rPr>
        <w:t>34</w:t>
      </w:r>
      <w:r w:rsidRPr="009F2450">
        <w:rPr>
          <w:rFonts w:ascii="Book Antiqua" w:hAnsi="Book Antiqua"/>
        </w:rPr>
        <w:t>: 117-128 [PMID: 24161121 DOI: 10.1089/jir.2013.0043]</w:t>
      </w:r>
    </w:p>
    <w:p w14:paraId="1693718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54 </w:t>
      </w:r>
      <w:proofErr w:type="spellStart"/>
      <w:r w:rsidRPr="009F2450">
        <w:rPr>
          <w:rFonts w:ascii="Book Antiqua" w:hAnsi="Book Antiqua"/>
          <w:b/>
          <w:bCs/>
        </w:rPr>
        <w:t>Nitschke</w:t>
      </w:r>
      <w:proofErr w:type="spellEnd"/>
      <w:r w:rsidRPr="009F2450">
        <w:rPr>
          <w:rFonts w:ascii="Book Antiqua" w:hAnsi="Book Antiqua"/>
          <w:b/>
          <w:bCs/>
        </w:rPr>
        <w:t xml:space="preserve"> K</w:t>
      </w:r>
      <w:r w:rsidRPr="009F2450">
        <w:rPr>
          <w:rFonts w:ascii="Book Antiqua" w:hAnsi="Book Antiqua"/>
        </w:rPr>
        <w:t xml:space="preserve">, </w:t>
      </w:r>
      <w:proofErr w:type="spellStart"/>
      <w:r w:rsidRPr="009F2450">
        <w:rPr>
          <w:rFonts w:ascii="Book Antiqua" w:hAnsi="Book Antiqua"/>
        </w:rPr>
        <w:t>Luxenburger</w:t>
      </w:r>
      <w:proofErr w:type="spellEnd"/>
      <w:r w:rsidRPr="009F2450">
        <w:rPr>
          <w:rFonts w:ascii="Book Antiqua" w:hAnsi="Book Antiqua"/>
        </w:rPr>
        <w:t xml:space="preserve"> H, </w:t>
      </w:r>
      <w:proofErr w:type="spellStart"/>
      <w:r w:rsidRPr="009F2450">
        <w:rPr>
          <w:rFonts w:ascii="Book Antiqua" w:hAnsi="Book Antiqua"/>
        </w:rPr>
        <w:t>Kiraithe</w:t>
      </w:r>
      <w:proofErr w:type="spellEnd"/>
      <w:r w:rsidRPr="009F2450">
        <w:rPr>
          <w:rFonts w:ascii="Book Antiqua" w:hAnsi="Book Antiqua"/>
        </w:rPr>
        <w:t xml:space="preserve"> MM, </w:t>
      </w:r>
      <w:proofErr w:type="spellStart"/>
      <w:r w:rsidRPr="009F2450">
        <w:rPr>
          <w:rFonts w:ascii="Book Antiqua" w:hAnsi="Book Antiqua"/>
        </w:rPr>
        <w:t>Thimme</w:t>
      </w:r>
      <w:proofErr w:type="spellEnd"/>
      <w:r w:rsidRPr="009F2450">
        <w:rPr>
          <w:rFonts w:ascii="Book Antiqua" w:hAnsi="Book Antiqua"/>
        </w:rPr>
        <w:t xml:space="preserve"> R, Neumann-</w:t>
      </w:r>
      <w:proofErr w:type="spellStart"/>
      <w:r w:rsidRPr="009F2450">
        <w:rPr>
          <w:rFonts w:ascii="Book Antiqua" w:hAnsi="Book Antiqua"/>
        </w:rPr>
        <w:t>Haefelin</w:t>
      </w:r>
      <w:proofErr w:type="spellEnd"/>
      <w:r w:rsidRPr="009F2450">
        <w:rPr>
          <w:rFonts w:ascii="Book Antiqua" w:hAnsi="Book Antiqua"/>
        </w:rPr>
        <w:t xml:space="preserve"> C. CD8+ T-Cell Responses in Hepatitis B and C: The (HLA-) A, B, and C of Hepatitis B and C. </w:t>
      </w:r>
      <w:r w:rsidRPr="009F2450">
        <w:rPr>
          <w:rFonts w:ascii="Book Antiqua" w:hAnsi="Book Antiqua"/>
          <w:i/>
          <w:iCs/>
        </w:rPr>
        <w:t>Dig Dis</w:t>
      </w:r>
      <w:r w:rsidRPr="009F2450">
        <w:rPr>
          <w:rFonts w:ascii="Book Antiqua" w:hAnsi="Book Antiqua"/>
        </w:rPr>
        <w:t xml:space="preserve"> 2016; </w:t>
      </w:r>
      <w:r w:rsidRPr="009F2450">
        <w:rPr>
          <w:rFonts w:ascii="Book Antiqua" w:hAnsi="Book Antiqua"/>
          <w:b/>
          <w:bCs/>
        </w:rPr>
        <w:t>34</w:t>
      </w:r>
      <w:r w:rsidRPr="009F2450">
        <w:rPr>
          <w:rFonts w:ascii="Book Antiqua" w:hAnsi="Book Antiqua"/>
        </w:rPr>
        <w:t>: 396-409 [PMID: 27170395 DOI: 10.1159/000444555]</w:t>
      </w:r>
    </w:p>
    <w:p w14:paraId="31769697"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55 </w:t>
      </w:r>
      <w:r w:rsidRPr="009F2450">
        <w:rPr>
          <w:rFonts w:ascii="Book Antiqua" w:hAnsi="Book Antiqua"/>
          <w:b/>
          <w:bCs/>
        </w:rPr>
        <w:t>Matsuura K</w:t>
      </w:r>
      <w:r w:rsidRPr="009F2450">
        <w:rPr>
          <w:rFonts w:ascii="Book Antiqua" w:hAnsi="Book Antiqua"/>
        </w:rPr>
        <w:t xml:space="preserve">, </w:t>
      </w:r>
      <w:proofErr w:type="spellStart"/>
      <w:r w:rsidRPr="009F2450">
        <w:rPr>
          <w:rFonts w:ascii="Book Antiqua" w:hAnsi="Book Antiqua"/>
        </w:rPr>
        <w:t>Isogawa</w:t>
      </w:r>
      <w:proofErr w:type="spellEnd"/>
      <w:r w:rsidRPr="009F2450">
        <w:rPr>
          <w:rFonts w:ascii="Book Antiqua" w:hAnsi="Book Antiqua"/>
        </w:rPr>
        <w:t xml:space="preserve"> M, Tanaka Y. Host genetic variants influencing the clinical course of hepatitis B virus infection. </w:t>
      </w:r>
      <w:r w:rsidRPr="009F2450">
        <w:rPr>
          <w:rFonts w:ascii="Book Antiqua" w:hAnsi="Book Antiqua"/>
          <w:i/>
          <w:iCs/>
        </w:rPr>
        <w:t xml:space="preserve">J Med </w:t>
      </w:r>
      <w:proofErr w:type="spellStart"/>
      <w:r w:rsidRPr="009F2450">
        <w:rPr>
          <w:rFonts w:ascii="Book Antiqua" w:hAnsi="Book Antiqua"/>
          <w:i/>
          <w:iCs/>
        </w:rPr>
        <w:t>Virol</w:t>
      </w:r>
      <w:proofErr w:type="spellEnd"/>
      <w:r w:rsidRPr="009F2450">
        <w:rPr>
          <w:rFonts w:ascii="Book Antiqua" w:hAnsi="Book Antiqua"/>
        </w:rPr>
        <w:t xml:space="preserve"> 2016; </w:t>
      </w:r>
      <w:r w:rsidRPr="009F2450">
        <w:rPr>
          <w:rFonts w:ascii="Book Antiqua" w:hAnsi="Book Antiqua"/>
          <w:b/>
          <w:bCs/>
        </w:rPr>
        <w:t>88</w:t>
      </w:r>
      <w:r w:rsidRPr="009F2450">
        <w:rPr>
          <w:rFonts w:ascii="Book Antiqua" w:hAnsi="Book Antiqua"/>
        </w:rPr>
        <w:t>: 371-379 [PMID: 26255971 DOI: 10.1002/jmv.24350]</w:t>
      </w:r>
    </w:p>
    <w:p w14:paraId="2D7BFD3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56 </w:t>
      </w:r>
      <w:proofErr w:type="spellStart"/>
      <w:r w:rsidRPr="009F2450">
        <w:rPr>
          <w:rFonts w:ascii="Book Antiqua" w:hAnsi="Book Antiqua"/>
          <w:b/>
          <w:bCs/>
        </w:rPr>
        <w:t>Trinks</w:t>
      </w:r>
      <w:proofErr w:type="spellEnd"/>
      <w:r w:rsidRPr="009F2450">
        <w:rPr>
          <w:rFonts w:ascii="Book Antiqua" w:hAnsi="Book Antiqua"/>
          <w:b/>
          <w:bCs/>
        </w:rPr>
        <w:t xml:space="preserve"> J</w:t>
      </w:r>
      <w:r w:rsidRPr="009F2450">
        <w:rPr>
          <w:rFonts w:ascii="Book Antiqua" w:hAnsi="Book Antiqua"/>
        </w:rPr>
        <w:t xml:space="preserve">, Nishida N, </w:t>
      </w:r>
      <w:proofErr w:type="spellStart"/>
      <w:r w:rsidRPr="009F2450">
        <w:rPr>
          <w:rFonts w:ascii="Book Antiqua" w:hAnsi="Book Antiqua"/>
        </w:rPr>
        <w:t>Hulaniuk</w:t>
      </w:r>
      <w:proofErr w:type="spellEnd"/>
      <w:r w:rsidRPr="009F2450">
        <w:rPr>
          <w:rFonts w:ascii="Book Antiqua" w:hAnsi="Book Antiqua"/>
        </w:rPr>
        <w:t xml:space="preserve"> ML, Caputo M, </w:t>
      </w:r>
      <w:proofErr w:type="spellStart"/>
      <w:r w:rsidRPr="009F2450">
        <w:rPr>
          <w:rFonts w:ascii="Book Antiqua" w:hAnsi="Book Antiqua"/>
        </w:rPr>
        <w:t>Tsuchiura</w:t>
      </w:r>
      <w:proofErr w:type="spellEnd"/>
      <w:r w:rsidRPr="009F2450">
        <w:rPr>
          <w:rFonts w:ascii="Book Antiqua" w:hAnsi="Book Antiqua"/>
        </w:rPr>
        <w:t xml:space="preserve"> T, Marciano S, Haddad L, </w:t>
      </w:r>
      <w:proofErr w:type="spellStart"/>
      <w:r w:rsidRPr="009F2450">
        <w:rPr>
          <w:rFonts w:ascii="Book Antiqua" w:hAnsi="Book Antiqua"/>
        </w:rPr>
        <w:t>Blejer</w:t>
      </w:r>
      <w:proofErr w:type="spellEnd"/>
      <w:r w:rsidRPr="009F2450">
        <w:rPr>
          <w:rFonts w:ascii="Book Antiqua" w:hAnsi="Book Antiqua"/>
        </w:rPr>
        <w:t xml:space="preserve"> J, Bartoli S, </w:t>
      </w:r>
      <w:proofErr w:type="spellStart"/>
      <w:r w:rsidRPr="009F2450">
        <w:rPr>
          <w:rFonts w:ascii="Book Antiqua" w:hAnsi="Book Antiqua"/>
        </w:rPr>
        <w:t>Ameigeiras</w:t>
      </w:r>
      <w:proofErr w:type="spellEnd"/>
      <w:r w:rsidRPr="009F2450">
        <w:rPr>
          <w:rFonts w:ascii="Book Antiqua" w:hAnsi="Book Antiqua"/>
        </w:rPr>
        <w:t xml:space="preserve"> B, </w:t>
      </w:r>
      <w:proofErr w:type="spellStart"/>
      <w:r w:rsidRPr="009F2450">
        <w:rPr>
          <w:rFonts w:ascii="Book Antiqua" w:hAnsi="Book Antiqua"/>
        </w:rPr>
        <w:t>Frías</w:t>
      </w:r>
      <w:proofErr w:type="spellEnd"/>
      <w:r w:rsidRPr="009F2450">
        <w:rPr>
          <w:rFonts w:ascii="Book Antiqua" w:hAnsi="Book Antiqua"/>
        </w:rPr>
        <w:t xml:space="preserve"> SE, </w:t>
      </w:r>
      <w:proofErr w:type="spellStart"/>
      <w:r w:rsidRPr="009F2450">
        <w:rPr>
          <w:rFonts w:ascii="Book Antiqua" w:hAnsi="Book Antiqua"/>
        </w:rPr>
        <w:t>Vistarini</w:t>
      </w:r>
      <w:proofErr w:type="spellEnd"/>
      <w:r w:rsidRPr="009F2450">
        <w:rPr>
          <w:rFonts w:ascii="Book Antiqua" w:hAnsi="Book Antiqua"/>
        </w:rPr>
        <w:t xml:space="preserve"> C, Heinrich F, </w:t>
      </w:r>
      <w:proofErr w:type="spellStart"/>
      <w:r w:rsidRPr="009F2450">
        <w:rPr>
          <w:rFonts w:ascii="Book Antiqua" w:hAnsi="Book Antiqua"/>
        </w:rPr>
        <w:t>Remondegui</w:t>
      </w:r>
      <w:proofErr w:type="spellEnd"/>
      <w:r w:rsidRPr="009F2450">
        <w:rPr>
          <w:rFonts w:ascii="Book Antiqua" w:hAnsi="Book Antiqua"/>
        </w:rPr>
        <w:t xml:space="preserve"> C, Ceballos S, </w:t>
      </w:r>
      <w:proofErr w:type="spellStart"/>
      <w:r w:rsidRPr="009F2450">
        <w:rPr>
          <w:rFonts w:ascii="Book Antiqua" w:hAnsi="Book Antiqua"/>
        </w:rPr>
        <w:t>Echenique</w:t>
      </w:r>
      <w:proofErr w:type="spellEnd"/>
      <w:r w:rsidRPr="009F2450">
        <w:rPr>
          <w:rFonts w:ascii="Book Antiqua" w:hAnsi="Book Antiqua"/>
        </w:rPr>
        <w:t xml:space="preserve"> G, </w:t>
      </w:r>
      <w:proofErr w:type="spellStart"/>
      <w:r w:rsidRPr="009F2450">
        <w:rPr>
          <w:rFonts w:ascii="Book Antiqua" w:hAnsi="Book Antiqua"/>
        </w:rPr>
        <w:t>Charre</w:t>
      </w:r>
      <w:proofErr w:type="spellEnd"/>
      <w:r w:rsidRPr="009F2450">
        <w:rPr>
          <w:rFonts w:ascii="Book Antiqua" w:hAnsi="Book Antiqua"/>
        </w:rPr>
        <w:t xml:space="preserve"> Samman M, D'Amico C, Rojas A, Martínez A, </w:t>
      </w:r>
      <w:proofErr w:type="spellStart"/>
      <w:r w:rsidRPr="009F2450">
        <w:rPr>
          <w:rFonts w:ascii="Book Antiqua" w:hAnsi="Book Antiqua"/>
        </w:rPr>
        <w:t>Ridruejo</w:t>
      </w:r>
      <w:proofErr w:type="spellEnd"/>
      <w:r w:rsidRPr="009F2450">
        <w:rPr>
          <w:rFonts w:ascii="Book Antiqua" w:hAnsi="Book Antiqua"/>
        </w:rPr>
        <w:t xml:space="preserve"> E, Fernández RJ, Burgos </w:t>
      </w:r>
      <w:proofErr w:type="spellStart"/>
      <w:r w:rsidRPr="009F2450">
        <w:rPr>
          <w:rFonts w:ascii="Book Antiqua" w:hAnsi="Book Antiqua"/>
        </w:rPr>
        <w:t>Pratx</w:t>
      </w:r>
      <w:proofErr w:type="spellEnd"/>
      <w:r w:rsidRPr="009F2450">
        <w:rPr>
          <w:rFonts w:ascii="Book Antiqua" w:hAnsi="Book Antiqua"/>
        </w:rPr>
        <w:t xml:space="preserve"> L, Salamone H, </w:t>
      </w:r>
      <w:proofErr w:type="spellStart"/>
      <w:r w:rsidRPr="009F2450">
        <w:rPr>
          <w:rFonts w:ascii="Book Antiqua" w:hAnsi="Book Antiqua"/>
        </w:rPr>
        <w:t>Nuñez</w:t>
      </w:r>
      <w:proofErr w:type="spellEnd"/>
      <w:r w:rsidRPr="009F2450">
        <w:rPr>
          <w:rFonts w:ascii="Book Antiqua" w:hAnsi="Book Antiqua"/>
        </w:rPr>
        <w:t xml:space="preserve"> F, </w:t>
      </w:r>
      <w:proofErr w:type="spellStart"/>
      <w:r w:rsidRPr="009F2450">
        <w:rPr>
          <w:rFonts w:ascii="Book Antiqua" w:hAnsi="Book Antiqua"/>
        </w:rPr>
        <w:t>Galdame</w:t>
      </w:r>
      <w:proofErr w:type="spellEnd"/>
      <w:r w:rsidRPr="009F2450">
        <w:rPr>
          <w:rFonts w:ascii="Book Antiqua" w:hAnsi="Book Antiqua"/>
        </w:rPr>
        <w:t xml:space="preserve"> O, </w:t>
      </w:r>
      <w:proofErr w:type="spellStart"/>
      <w:r w:rsidRPr="009F2450">
        <w:rPr>
          <w:rFonts w:ascii="Book Antiqua" w:hAnsi="Book Antiqua"/>
        </w:rPr>
        <w:t>Gadano</w:t>
      </w:r>
      <w:proofErr w:type="spellEnd"/>
      <w:r w:rsidRPr="009F2450">
        <w:rPr>
          <w:rFonts w:ascii="Book Antiqua" w:hAnsi="Book Antiqua"/>
        </w:rPr>
        <w:t xml:space="preserve"> A, </w:t>
      </w:r>
      <w:proofErr w:type="spellStart"/>
      <w:r w:rsidRPr="009F2450">
        <w:rPr>
          <w:rFonts w:ascii="Book Antiqua" w:hAnsi="Book Antiqua"/>
        </w:rPr>
        <w:t>Corach</w:t>
      </w:r>
      <w:proofErr w:type="spellEnd"/>
      <w:r w:rsidRPr="009F2450">
        <w:rPr>
          <w:rFonts w:ascii="Book Antiqua" w:hAnsi="Book Antiqua"/>
        </w:rPr>
        <w:t xml:space="preserve"> D, Sugiyama M, </w:t>
      </w:r>
      <w:proofErr w:type="spellStart"/>
      <w:r w:rsidRPr="009F2450">
        <w:rPr>
          <w:rFonts w:ascii="Book Antiqua" w:hAnsi="Book Antiqua"/>
        </w:rPr>
        <w:t>Flichman</w:t>
      </w:r>
      <w:proofErr w:type="spellEnd"/>
      <w:r w:rsidRPr="009F2450">
        <w:rPr>
          <w:rFonts w:ascii="Book Antiqua" w:hAnsi="Book Antiqua"/>
        </w:rPr>
        <w:t xml:space="preserve"> D, Tokunaga K, </w:t>
      </w:r>
      <w:proofErr w:type="spellStart"/>
      <w:r w:rsidRPr="009F2450">
        <w:rPr>
          <w:rFonts w:ascii="Book Antiqua" w:hAnsi="Book Antiqua"/>
        </w:rPr>
        <w:t>Mizokami</w:t>
      </w:r>
      <w:proofErr w:type="spellEnd"/>
      <w:r w:rsidRPr="009F2450">
        <w:rPr>
          <w:rFonts w:ascii="Book Antiqua" w:hAnsi="Book Antiqua"/>
        </w:rPr>
        <w:t xml:space="preserve"> M. Role of HLA-DP and HLA-DQ on the clearance of hepatitis B virus and the risk of chronic infection in a multiethnic population. </w:t>
      </w:r>
      <w:r w:rsidRPr="009F2450">
        <w:rPr>
          <w:rFonts w:ascii="Book Antiqua" w:hAnsi="Book Antiqua"/>
          <w:i/>
          <w:iCs/>
        </w:rPr>
        <w:t>Liver Int</w:t>
      </w:r>
      <w:r w:rsidRPr="009F2450">
        <w:rPr>
          <w:rFonts w:ascii="Book Antiqua" w:hAnsi="Book Antiqua"/>
        </w:rPr>
        <w:t xml:space="preserve"> 2017; </w:t>
      </w:r>
      <w:r w:rsidRPr="009F2450">
        <w:rPr>
          <w:rFonts w:ascii="Book Antiqua" w:hAnsi="Book Antiqua"/>
          <w:b/>
          <w:bCs/>
        </w:rPr>
        <w:t>37</w:t>
      </w:r>
      <w:r w:rsidRPr="009F2450">
        <w:rPr>
          <w:rFonts w:ascii="Book Antiqua" w:hAnsi="Book Antiqua"/>
        </w:rPr>
        <w:t>: 1476-1487 [PMID: 28267888 DOI: 10.1111/liv.13405]</w:t>
      </w:r>
    </w:p>
    <w:p w14:paraId="08AD0E94"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57 </w:t>
      </w:r>
      <w:r w:rsidRPr="009F2450">
        <w:rPr>
          <w:rFonts w:ascii="Book Antiqua" w:hAnsi="Book Antiqua"/>
          <w:b/>
          <w:bCs/>
        </w:rPr>
        <w:t>Tan AT</w:t>
      </w:r>
      <w:r w:rsidRPr="009F2450">
        <w:rPr>
          <w:rFonts w:ascii="Book Antiqua" w:hAnsi="Book Antiqua"/>
        </w:rPr>
        <w:t xml:space="preserve">, </w:t>
      </w:r>
      <w:proofErr w:type="spellStart"/>
      <w:r w:rsidRPr="009F2450">
        <w:rPr>
          <w:rFonts w:ascii="Book Antiqua" w:hAnsi="Book Antiqua"/>
        </w:rPr>
        <w:t>Loggi</w:t>
      </w:r>
      <w:proofErr w:type="spellEnd"/>
      <w:r w:rsidRPr="009F2450">
        <w:rPr>
          <w:rFonts w:ascii="Book Antiqua" w:hAnsi="Book Antiqua"/>
        </w:rPr>
        <w:t xml:space="preserve"> E, </w:t>
      </w:r>
      <w:proofErr w:type="spellStart"/>
      <w:r w:rsidRPr="009F2450">
        <w:rPr>
          <w:rFonts w:ascii="Book Antiqua" w:hAnsi="Book Antiqua"/>
        </w:rPr>
        <w:t>Boni</w:t>
      </w:r>
      <w:proofErr w:type="spellEnd"/>
      <w:r w:rsidRPr="009F2450">
        <w:rPr>
          <w:rFonts w:ascii="Book Antiqua" w:hAnsi="Book Antiqua"/>
        </w:rPr>
        <w:t xml:space="preserve"> C, Chia A, Gehring AJ, Sastry KS, Goh V, </w:t>
      </w:r>
      <w:proofErr w:type="spellStart"/>
      <w:r w:rsidRPr="009F2450">
        <w:rPr>
          <w:rFonts w:ascii="Book Antiqua" w:hAnsi="Book Antiqua"/>
        </w:rPr>
        <w:t>Fisicaro</w:t>
      </w:r>
      <w:proofErr w:type="spellEnd"/>
      <w:r w:rsidRPr="009F2450">
        <w:rPr>
          <w:rFonts w:ascii="Book Antiqua" w:hAnsi="Book Antiqua"/>
        </w:rPr>
        <w:t xml:space="preserve"> P, </w:t>
      </w:r>
      <w:proofErr w:type="spellStart"/>
      <w:r w:rsidRPr="009F2450">
        <w:rPr>
          <w:rFonts w:ascii="Book Antiqua" w:hAnsi="Book Antiqua"/>
        </w:rPr>
        <w:t>Andreone</w:t>
      </w:r>
      <w:proofErr w:type="spellEnd"/>
      <w:r w:rsidRPr="009F2450">
        <w:rPr>
          <w:rFonts w:ascii="Book Antiqua" w:hAnsi="Book Antiqua"/>
        </w:rPr>
        <w:t xml:space="preserve"> P, Brander C, Lim SG, Ferrari C, </w:t>
      </w:r>
      <w:proofErr w:type="spellStart"/>
      <w:r w:rsidRPr="009F2450">
        <w:rPr>
          <w:rFonts w:ascii="Book Antiqua" w:hAnsi="Book Antiqua"/>
        </w:rPr>
        <w:t>Bihl</w:t>
      </w:r>
      <w:proofErr w:type="spellEnd"/>
      <w:r w:rsidRPr="009F2450">
        <w:rPr>
          <w:rFonts w:ascii="Book Antiqua" w:hAnsi="Book Antiqua"/>
        </w:rPr>
        <w:t xml:space="preserve"> F, </w:t>
      </w:r>
      <w:proofErr w:type="spellStart"/>
      <w:r w:rsidRPr="009F2450">
        <w:rPr>
          <w:rFonts w:ascii="Book Antiqua" w:hAnsi="Book Antiqua"/>
        </w:rPr>
        <w:t>Bertoletti</w:t>
      </w:r>
      <w:proofErr w:type="spellEnd"/>
      <w:r w:rsidRPr="009F2450">
        <w:rPr>
          <w:rFonts w:ascii="Book Antiqua" w:hAnsi="Book Antiqua"/>
        </w:rPr>
        <w:t xml:space="preserve"> A. Host ethnicity and virus genotype shape the hepatitis B virus-specific T-cell repertoire. </w:t>
      </w:r>
      <w:r w:rsidRPr="009F2450">
        <w:rPr>
          <w:rFonts w:ascii="Book Antiqua" w:hAnsi="Book Antiqua"/>
          <w:i/>
          <w:iCs/>
        </w:rPr>
        <w:t xml:space="preserve">J </w:t>
      </w:r>
      <w:proofErr w:type="spellStart"/>
      <w:r w:rsidRPr="009F2450">
        <w:rPr>
          <w:rFonts w:ascii="Book Antiqua" w:hAnsi="Book Antiqua"/>
          <w:i/>
          <w:iCs/>
        </w:rPr>
        <w:t>Virol</w:t>
      </w:r>
      <w:proofErr w:type="spellEnd"/>
      <w:r w:rsidRPr="009F2450">
        <w:rPr>
          <w:rFonts w:ascii="Book Antiqua" w:hAnsi="Book Antiqua"/>
        </w:rPr>
        <w:t xml:space="preserve"> 2008; </w:t>
      </w:r>
      <w:r w:rsidRPr="009F2450">
        <w:rPr>
          <w:rFonts w:ascii="Book Antiqua" w:hAnsi="Book Antiqua"/>
          <w:b/>
          <w:bCs/>
        </w:rPr>
        <w:t>82</w:t>
      </w:r>
      <w:r w:rsidRPr="009F2450">
        <w:rPr>
          <w:rFonts w:ascii="Book Antiqua" w:hAnsi="Book Antiqua"/>
        </w:rPr>
        <w:t>: 10986-10997 [PMID: 18799575 DOI: 10.1128/JVI.01124-08]</w:t>
      </w:r>
    </w:p>
    <w:p w14:paraId="72150C1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58 </w:t>
      </w:r>
      <w:r w:rsidRPr="009F2450">
        <w:rPr>
          <w:rFonts w:ascii="Book Antiqua" w:hAnsi="Book Antiqua"/>
          <w:b/>
          <w:bCs/>
        </w:rPr>
        <w:t>McLane LM</w:t>
      </w:r>
      <w:r w:rsidRPr="009F2450">
        <w:rPr>
          <w:rFonts w:ascii="Book Antiqua" w:hAnsi="Book Antiqua"/>
        </w:rPr>
        <w:t xml:space="preserve">, Abdel-Hakeem MS, Wherry EJ. CD8 T Cell Exhaustion During Chronic Viral Infection and Cancer. </w:t>
      </w:r>
      <w:proofErr w:type="spellStart"/>
      <w:r w:rsidRPr="009F2450">
        <w:rPr>
          <w:rFonts w:ascii="Book Antiqua" w:hAnsi="Book Antiqua"/>
          <w:i/>
          <w:iCs/>
        </w:rPr>
        <w:t>Annu</w:t>
      </w:r>
      <w:proofErr w:type="spellEnd"/>
      <w:r w:rsidRPr="009F2450">
        <w:rPr>
          <w:rFonts w:ascii="Book Antiqua" w:hAnsi="Book Antiqua"/>
          <w:i/>
          <w:iCs/>
        </w:rPr>
        <w:t xml:space="preserve"> Rev Immunol</w:t>
      </w:r>
      <w:r w:rsidRPr="009F2450">
        <w:rPr>
          <w:rFonts w:ascii="Book Antiqua" w:hAnsi="Book Antiqua"/>
        </w:rPr>
        <w:t xml:space="preserve"> 2019; </w:t>
      </w:r>
      <w:r w:rsidRPr="009F2450">
        <w:rPr>
          <w:rFonts w:ascii="Book Antiqua" w:hAnsi="Book Antiqua"/>
          <w:b/>
          <w:bCs/>
        </w:rPr>
        <w:t>37</w:t>
      </w:r>
      <w:r w:rsidRPr="009F2450">
        <w:rPr>
          <w:rFonts w:ascii="Book Antiqua" w:hAnsi="Book Antiqua"/>
        </w:rPr>
        <w:t>: 457-495 [PMID: 30676822 DOI: 10.1146/annurev-immunol-041015-055318]</w:t>
      </w:r>
    </w:p>
    <w:p w14:paraId="2C7CF33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59 </w:t>
      </w:r>
      <w:r w:rsidRPr="009F2450">
        <w:rPr>
          <w:rFonts w:ascii="Book Antiqua" w:hAnsi="Book Antiqua"/>
          <w:b/>
          <w:bCs/>
        </w:rPr>
        <w:t>Thomas R</w:t>
      </w:r>
      <w:r w:rsidRPr="009F2450">
        <w:rPr>
          <w:rFonts w:ascii="Book Antiqua" w:hAnsi="Book Antiqua"/>
        </w:rPr>
        <w:t xml:space="preserve">, </w:t>
      </w:r>
      <w:proofErr w:type="spellStart"/>
      <w:r w:rsidRPr="009F2450">
        <w:rPr>
          <w:rFonts w:ascii="Book Antiqua" w:hAnsi="Book Antiqua"/>
        </w:rPr>
        <w:t>Thio</w:t>
      </w:r>
      <w:proofErr w:type="spellEnd"/>
      <w:r w:rsidRPr="009F2450">
        <w:rPr>
          <w:rFonts w:ascii="Book Antiqua" w:hAnsi="Book Antiqua"/>
        </w:rPr>
        <w:t xml:space="preserve"> CL, Apps R, Qi Y, Gao X, Marti D, Stein JL, Soderberg KA, Moody MA, Goedert JJ, Kirk GD, Hoots WK, </w:t>
      </w:r>
      <w:proofErr w:type="spellStart"/>
      <w:r w:rsidRPr="009F2450">
        <w:rPr>
          <w:rFonts w:ascii="Book Antiqua" w:hAnsi="Book Antiqua"/>
        </w:rPr>
        <w:t>Wolinsky</w:t>
      </w:r>
      <w:proofErr w:type="spellEnd"/>
      <w:r w:rsidRPr="009F2450">
        <w:rPr>
          <w:rFonts w:ascii="Book Antiqua" w:hAnsi="Book Antiqua"/>
        </w:rPr>
        <w:t xml:space="preserve"> S, Carrington M. A novel variant marking HLA-DP expression levels predicts recovery from hepatitis B virus infection. </w:t>
      </w:r>
      <w:r w:rsidRPr="009F2450">
        <w:rPr>
          <w:rFonts w:ascii="Book Antiqua" w:hAnsi="Book Antiqua"/>
          <w:i/>
          <w:iCs/>
        </w:rPr>
        <w:t xml:space="preserve">J </w:t>
      </w:r>
      <w:proofErr w:type="spellStart"/>
      <w:r w:rsidRPr="009F2450">
        <w:rPr>
          <w:rFonts w:ascii="Book Antiqua" w:hAnsi="Book Antiqua"/>
          <w:i/>
          <w:iCs/>
        </w:rPr>
        <w:t>Virol</w:t>
      </w:r>
      <w:proofErr w:type="spellEnd"/>
      <w:r w:rsidRPr="009F2450">
        <w:rPr>
          <w:rFonts w:ascii="Book Antiqua" w:hAnsi="Book Antiqua"/>
        </w:rPr>
        <w:t xml:space="preserve"> 2012; </w:t>
      </w:r>
      <w:r w:rsidRPr="009F2450">
        <w:rPr>
          <w:rFonts w:ascii="Book Antiqua" w:hAnsi="Book Antiqua"/>
          <w:b/>
          <w:bCs/>
        </w:rPr>
        <w:t>86</w:t>
      </w:r>
      <w:r w:rsidRPr="009F2450">
        <w:rPr>
          <w:rFonts w:ascii="Book Antiqua" w:hAnsi="Book Antiqua"/>
        </w:rPr>
        <w:t>: 6979-6985 [PMID: 22496224 DOI: 10.1128/JVI.00406-12]</w:t>
      </w:r>
    </w:p>
    <w:p w14:paraId="508C7028"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60 </w:t>
      </w:r>
      <w:r w:rsidRPr="009F2450">
        <w:rPr>
          <w:rFonts w:ascii="Book Antiqua" w:hAnsi="Book Antiqua"/>
          <w:b/>
          <w:bCs/>
        </w:rPr>
        <w:t>Al-Qahtani AA</w:t>
      </w:r>
      <w:r w:rsidRPr="009F2450">
        <w:rPr>
          <w:rFonts w:ascii="Book Antiqua" w:hAnsi="Book Antiqua"/>
        </w:rPr>
        <w:t>, Al-</w:t>
      </w:r>
      <w:proofErr w:type="spellStart"/>
      <w:r w:rsidRPr="009F2450">
        <w:rPr>
          <w:rFonts w:ascii="Book Antiqua" w:hAnsi="Book Antiqua"/>
        </w:rPr>
        <w:t>Anazi</w:t>
      </w:r>
      <w:proofErr w:type="spellEnd"/>
      <w:r w:rsidRPr="009F2450">
        <w:rPr>
          <w:rFonts w:ascii="Book Antiqua" w:hAnsi="Book Antiqua"/>
        </w:rPr>
        <w:t xml:space="preserve"> MR, Abdo AA, Sanai FM, Al-</w:t>
      </w:r>
      <w:proofErr w:type="spellStart"/>
      <w:r w:rsidRPr="009F2450">
        <w:rPr>
          <w:rFonts w:ascii="Book Antiqua" w:hAnsi="Book Antiqua"/>
        </w:rPr>
        <w:t>Hamoudi</w:t>
      </w:r>
      <w:proofErr w:type="spellEnd"/>
      <w:r w:rsidRPr="009F2450">
        <w:rPr>
          <w:rFonts w:ascii="Book Antiqua" w:hAnsi="Book Antiqua"/>
        </w:rPr>
        <w:t xml:space="preserve"> W, </w:t>
      </w:r>
      <w:proofErr w:type="spellStart"/>
      <w:r w:rsidRPr="009F2450">
        <w:rPr>
          <w:rFonts w:ascii="Book Antiqua" w:hAnsi="Book Antiqua"/>
        </w:rPr>
        <w:t>Alswat</w:t>
      </w:r>
      <w:proofErr w:type="spellEnd"/>
      <w:r w:rsidRPr="009F2450">
        <w:rPr>
          <w:rFonts w:ascii="Book Antiqua" w:hAnsi="Book Antiqua"/>
        </w:rPr>
        <w:t xml:space="preserve"> KA, Al-</w:t>
      </w:r>
      <w:proofErr w:type="spellStart"/>
      <w:r w:rsidRPr="009F2450">
        <w:rPr>
          <w:rFonts w:ascii="Book Antiqua" w:hAnsi="Book Antiqua"/>
        </w:rPr>
        <w:t>Ashgar</w:t>
      </w:r>
      <w:proofErr w:type="spellEnd"/>
      <w:r w:rsidRPr="009F2450">
        <w:rPr>
          <w:rFonts w:ascii="Book Antiqua" w:hAnsi="Book Antiqua"/>
        </w:rPr>
        <w:t xml:space="preserve"> HI, Khalaf NZ, </w:t>
      </w:r>
      <w:proofErr w:type="spellStart"/>
      <w:r w:rsidRPr="009F2450">
        <w:rPr>
          <w:rFonts w:ascii="Book Antiqua" w:hAnsi="Book Antiqua"/>
        </w:rPr>
        <w:t>Eldali</w:t>
      </w:r>
      <w:proofErr w:type="spellEnd"/>
      <w:r w:rsidRPr="009F2450">
        <w:rPr>
          <w:rFonts w:ascii="Book Antiqua" w:hAnsi="Book Antiqua"/>
        </w:rPr>
        <w:t xml:space="preserve"> AM, </w:t>
      </w:r>
      <w:proofErr w:type="spellStart"/>
      <w:r w:rsidRPr="009F2450">
        <w:rPr>
          <w:rFonts w:ascii="Book Antiqua" w:hAnsi="Book Antiqua"/>
        </w:rPr>
        <w:t>Viswan</w:t>
      </w:r>
      <w:proofErr w:type="spellEnd"/>
      <w:r w:rsidRPr="009F2450">
        <w:rPr>
          <w:rFonts w:ascii="Book Antiqua" w:hAnsi="Book Antiqua"/>
        </w:rPr>
        <w:t xml:space="preserve"> NA, Al-</w:t>
      </w:r>
      <w:proofErr w:type="spellStart"/>
      <w:r w:rsidRPr="009F2450">
        <w:rPr>
          <w:rFonts w:ascii="Book Antiqua" w:hAnsi="Book Antiqua"/>
        </w:rPr>
        <w:t>Ahdal</w:t>
      </w:r>
      <w:proofErr w:type="spellEnd"/>
      <w:r w:rsidRPr="009F2450">
        <w:rPr>
          <w:rFonts w:ascii="Book Antiqua" w:hAnsi="Book Antiqua"/>
        </w:rPr>
        <w:t xml:space="preserve"> MN. Association between HLA variations and chronic hepatitis B virus infection in Saudi Arabian patients. </w:t>
      </w:r>
      <w:proofErr w:type="spellStart"/>
      <w:r w:rsidRPr="009F2450">
        <w:rPr>
          <w:rFonts w:ascii="Book Antiqua" w:hAnsi="Book Antiqua"/>
          <w:i/>
          <w:iCs/>
        </w:rPr>
        <w:t>PLoS</w:t>
      </w:r>
      <w:proofErr w:type="spellEnd"/>
      <w:r w:rsidRPr="009F2450">
        <w:rPr>
          <w:rFonts w:ascii="Book Antiqua" w:hAnsi="Book Antiqua"/>
          <w:i/>
          <w:iCs/>
        </w:rPr>
        <w:t xml:space="preserve"> One</w:t>
      </w:r>
      <w:r w:rsidRPr="009F2450">
        <w:rPr>
          <w:rFonts w:ascii="Book Antiqua" w:hAnsi="Book Antiqua"/>
        </w:rPr>
        <w:t xml:space="preserve"> 2014; </w:t>
      </w:r>
      <w:r w:rsidRPr="009F2450">
        <w:rPr>
          <w:rFonts w:ascii="Book Antiqua" w:hAnsi="Book Antiqua"/>
          <w:b/>
          <w:bCs/>
        </w:rPr>
        <w:t>9</w:t>
      </w:r>
      <w:r w:rsidRPr="009F2450">
        <w:rPr>
          <w:rFonts w:ascii="Book Antiqua" w:hAnsi="Book Antiqua"/>
        </w:rPr>
        <w:t>: e80445 [PMID: 24465366 DOI: 10.1371/journal.pone.0080445]</w:t>
      </w:r>
    </w:p>
    <w:p w14:paraId="36B7982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61 </w:t>
      </w:r>
      <w:r w:rsidRPr="009F2450">
        <w:rPr>
          <w:rFonts w:ascii="Book Antiqua" w:hAnsi="Book Antiqua"/>
          <w:b/>
          <w:bCs/>
        </w:rPr>
        <w:t>Lok AS</w:t>
      </w:r>
      <w:r w:rsidRPr="009F2450">
        <w:rPr>
          <w:rFonts w:ascii="Book Antiqua" w:hAnsi="Book Antiqua"/>
        </w:rPr>
        <w:t xml:space="preserve">, </w:t>
      </w:r>
      <w:proofErr w:type="spellStart"/>
      <w:r w:rsidRPr="009F2450">
        <w:rPr>
          <w:rFonts w:ascii="Book Antiqua" w:hAnsi="Book Antiqua"/>
        </w:rPr>
        <w:t>Zoulim</w:t>
      </w:r>
      <w:proofErr w:type="spellEnd"/>
      <w:r w:rsidRPr="009F2450">
        <w:rPr>
          <w:rFonts w:ascii="Book Antiqua" w:hAnsi="Book Antiqua"/>
        </w:rPr>
        <w:t xml:space="preserve"> F, </w:t>
      </w:r>
      <w:proofErr w:type="spellStart"/>
      <w:r w:rsidRPr="009F2450">
        <w:rPr>
          <w:rFonts w:ascii="Book Antiqua" w:hAnsi="Book Antiqua"/>
        </w:rPr>
        <w:t>Dusheiko</w:t>
      </w:r>
      <w:proofErr w:type="spellEnd"/>
      <w:r w:rsidRPr="009F2450">
        <w:rPr>
          <w:rFonts w:ascii="Book Antiqua" w:hAnsi="Book Antiqua"/>
        </w:rPr>
        <w:t xml:space="preserve"> G, </w:t>
      </w:r>
      <w:proofErr w:type="spellStart"/>
      <w:r w:rsidRPr="009F2450">
        <w:rPr>
          <w:rFonts w:ascii="Book Antiqua" w:hAnsi="Book Antiqua"/>
        </w:rPr>
        <w:t>Ghany</w:t>
      </w:r>
      <w:proofErr w:type="spellEnd"/>
      <w:r w:rsidRPr="009F2450">
        <w:rPr>
          <w:rFonts w:ascii="Book Antiqua" w:hAnsi="Book Antiqua"/>
        </w:rPr>
        <w:t xml:space="preserve"> MG. Hepatitis B cure: From discovery to regulatory approval. </w:t>
      </w:r>
      <w:r w:rsidRPr="009F2450">
        <w:rPr>
          <w:rFonts w:ascii="Book Antiqua" w:hAnsi="Book Antiqua"/>
          <w:i/>
          <w:iCs/>
        </w:rPr>
        <w:t>J Hepatol</w:t>
      </w:r>
      <w:r w:rsidRPr="009F2450">
        <w:rPr>
          <w:rFonts w:ascii="Book Antiqua" w:hAnsi="Book Antiqua"/>
        </w:rPr>
        <w:t xml:space="preserve"> 2017; </w:t>
      </w:r>
      <w:r w:rsidRPr="009F2450">
        <w:rPr>
          <w:rFonts w:ascii="Book Antiqua" w:hAnsi="Book Antiqua"/>
          <w:b/>
          <w:bCs/>
        </w:rPr>
        <w:t>67</w:t>
      </w:r>
      <w:r w:rsidRPr="009F2450">
        <w:rPr>
          <w:rFonts w:ascii="Book Antiqua" w:hAnsi="Book Antiqua"/>
        </w:rPr>
        <w:t>: 847-861 [PMID: 28778687 DOI: 10.1016/j.jhep.2017.05.008]</w:t>
      </w:r>
    </w:p>
    <w:p w14:paraId="3C55FAE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62 </w:t>
      </w:r>
      <w:r w:rsidRPr="009F2450">
        <w:rPr>
          <w:rFonts w:ascii="Book Antiqua" w:hAnsi="Book Antiqua"/>
          <w:b/>
          <w:bCs/>
        </w:rPr>
        <w:t>Boyd A</w:t>
      </w:r>
      <w:r w:rsidRPr="009F2450">
        <w:rPr>
          <w:rFonts w:ascii="Book Antiqua" w:hAnsi="Book Antiqua"/>
        </w:rPr>
        <w:t xml:space="preserve">, Lacombe K, </w:t>
      </w:r>
      <w:proofErr w:type="spellStart"/>
      <w:r w:rsidRPr="009F2450">
        <w:rPr>
          <w:rFonts w:ascii="Book Antiqua" w:hAnsi="Book Antiqua"/>
        </w:rPr>
        <w:t>Lavocat</w:t>
      </w:r>
      <w:proofErr w:type="spellEnd"/>
      <w:r w:rsidRPr="009F2450">
        <w:rPr>
          <w:rFonts w:ascii="Book Antiqua" w:hAnsi="Book Antiqua"/>
        </w:rPr>
        <w:t xml:space="preserve"> F, </w:t>
      </w:r>
      <w:proofErr w:type="spellStart"/>
      <w:r w:rsidRPr="009F2450">
        <w:rPr>
          <w:rFonts w:ascii="Book Antiqua" w:hAnsi="Book Antiqua"/>
        </w:rPr>
        <w:t>Maylin</w:t>
      </w:r>
      <w:proofErr w:type="spellEnd"/>
      <w:r w:rsidRPr="009F2450">
        <w:rPr>
          <w:rFonts w:ascii="Book Antiqua" w:hAnsi="Book Antiqua"/>
        </w:rPr>
        <w:t xml:space="preserve"> S, </w:t>
      </w:r>
      <w:proofErr w:type="spellStart"/>
      <w:r w:rsidRPr="009F2450">
        <w:rPr>
          <w:rFonts w:ascii="Book Antiqua" w:hAnsi="Book Antiqua"/>
        </w:rPr>
        <w:t>Miailhes</w:t>
      </w:r>
      <w:proofErr w:type="spellEnd"/>
      <w:r w:rsidRPr="009F2450">
        <w:rPr>
          <w:rFonts w:ascii="Book Antiqua" w:hAnsi="Book Antiqua"/>
        </w:rPr>
        <w:t xml:space="preserve"> P, </w:t>
      </w:r>
      <w:proofErr w:type="spellStart"/>
      <w:r w:rsidRPr="009F2450">
        <w:rPr>
          <w:rFonts w:ascii="Book Antiqua" w:hAnsi="Book Antiqua"/>
        </w:rPr>
        <w:t>Lascoux-Combe</w:t>
      </w:r>
      <w:proofErr w:type="spellEnd"/>
      <w:r w:rsidRPr="009F2450">
        <w:rPr>
          <w:rFonts w:ascii="Book Antiqua" w:hAnsi="Book Antiqua"/>
        </w:rPr>
        <w:t xml:space="preserve"> C, </w:t>
      </w:r>
      <w:proofErr w:type="spellStart"/>
      <w:r w:rsidRPr="009F2450">
        <w:rPr>
          <w:rFonts w:ascii="Book Antiqua" w:hAnsi="Book Antiqua"/>
        </w:rPr>
        <w:t>Delaugerre</w:t>
      </w:r>
      <w:proofErr w:type="spellEnd"/>
      <w:r w:rsidRPr="009F2450">
        <w:rPr>
          <w:rFonts w:ascii="Book Antiqua" w:hAnsi="Book Antiqua"/>
        </w:rPr>
        <w:t xml:space="preserve"> C, Girard PM, </w:t>
      </w:r>
      <w:proofErr w:type="spellStart"/>
      <w:r w:rsidRPr="009F2450">
        <w:rPr>
          <w:rFonts w:ascii="Book Antiqua" w:hAnsi="Book Antiqua"/>
        </w:rPr>
        <w:t>Zoulim</w:t>
      </w:r>
      <w:proofErr w:type="spellEnd"/>
      <w:r w:rsidRPr="009F2450">
        <w:rPr>
          <w:rFonts w:ascii="Book Antiqua" w:hAnsi="Book Antiqua"/>
        </w:rPr>
        <w:t xml:space="preserve"> F. Decay of ccc-DNA marks persistence of intrahepatic viral DNA synthesis under tenofovir in HIV-HBV co-infected patients. </w:t>
      </w:r>
      <w:r w:rsidRPr="009F2450">
        <w:rPr>
          <w:rFonts w:ascii="Book Antiqua" w:hAnsi="Book Antiqua"/>
          <w:i/>
          <w:iCs/>
        </w:rPr>
        <w:t>J Hepatol</w:t>
      </w:r>
      <w:r w:rsidRPr="009F2450">
        <w:rPr>
          <w:rFonts w:ascii="Book Antiqua" w:hAnsi="Book Antiqua"/>
        </w:rPr>
        <w:t xml:space="preserve"> 2016; </w:t>
      </w:r>
      <w:r w:rsidRPr="009F2450">
        <w:rPr>
          <w:rFonts w:ascii="Book Antiqua" w:hAnsi="Book Antiqua"/>
          <w:b/>
          <w:bCs/>
        </w:rPr>
        <w:t>65</w:t>
      </w:r>
      <w:r w:rsidRPr="009F2450">
        <w:rPr>
          <w:rFonts w:ascii="Book Antiqua" w:hAnsi="Book Antiqua"/>
        </w:rPr>
        <w:t>: 683-691 [PMID: 27210429 DOI: 10.1016/j.jhep.2016.05.014]</w:t>
      </w:r>
    </w:p>
    <w:p w14:paraId="49870965"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63 </w:t>
      </w:r>
      <w:r w:rsidRPr="009F2450">
        <w:rPr>
          <w:rFonts w:ascii="Book Antiqua" w:hAnsi="Book Antiqua"/>
          <w:b/>
          <w:bCs/>
        </w:rPr>
        <w:t>Martinez MG</w:t>
      </w:r>
      <w:r w:rsidRPr="009F2450">
        <w:rPr>
          <w:rFonts w:ascii="Book Antiqua" w:hAnsi="Book Antiqua"/>
        </w:rPr>
        <w:t xml:space="preserve">, </w:t>
      </w:r>
      <w:proofErr w:type="spellStart"/>
      <w:r w:rsidRPr="009F2450">
        <w:rPr>
          <w:rFonts w:ascii="Book Antiqua" w:hAnsi="Book Antiqua"/>
        </w:rPr>
        <w:t>Testoni</w:t>
      </w:r>
      <w:proofErr w:type="spellEnd"/>
      <w:r w:rsidRPr="009F2450">
        <w:rPr>
          <w:rFonts w:ascii="Book Antiqua" w:hAnsi="Book Antiqua"/>
        </w:rPr>
        <w:t xml:space="preserve"> B, </w:t>
      </w:r>
      <w:proofErr w:type="spellStart"/>
      <w:r w:rsidRPr="009F2450">
        <w:rPr>
          <w:rFonts w:ascii="Book Antiqua" w:hAnsi="Book Antiqua"/>
        </w:rPr>
        <w:t>Zoulim</w:t>
      </w:r>
      <w:proofErr w:type="spellEnd"/>
      <w:r w:rsidRPr="009F2450">
        <w:rPr>
          <w:rFonts w:ascii="Book Antiqua" w:hAnsi="Book Antiqua"/>
        </w:rPr>
        <w:t xml:space="preserve"> F. Biological basis for functional cure of chronic hepatitis B. </w:t>
      </w:r>
      <w:r w:rsidRPr="009F2450">
        <w:rPr>
          <w:rFonts w:ascii="Book Antiqua" w:hAnsi="Book Antiqua"/>
          <w:i/>
          <w:iCs/>
        </w:rPr>
        <w:t xml:space="preserve">J Viral </w:t>
      </w:r>
      <w:proofErr w:type="spellStart"/>
      <w:r w:rsidRPr="009F2450">
        <w:rPr>
          <w:rFonts w:ascii="Book Antiqua" w:hAnsi="Book Antiqua"/>
          <w:i/>
          <w:iCs/>
        </w:rPr>
        <w:t>Hepat</w:t>
      </w:r>
      <w:proofErr w:type="spellEnd"/>
      <w:r w:rsidRPr="009F2450">
        <w:rPr>
          <w:rFonts w:ascii="Book Antiqua" w:hAnsi="Book Antiqua"/>
        </w:rPr>
        <w:t xml:space="preserve"> 2019; </w:t>
      </w:r>
      <w:r w:rsidRPr="009F2450">
        <w:rPr>
          <w:rFonts w:ascii="Book Antiqua" w:hAnsi="Book Antiqua"/>
          <w:b/>
          <w:bCs/>
        </w:rPr>
        <w:t>26</w:t>
      </w:r>
      <w:r w:rsidRPr="009F2450">
        <w:rPr>
          <w:rFonts w:ascii="Book Antiqua" w:hAnsi="Book Antiqua"/>
        </w:rPr>
        <w:t>: 786-794 [PMID: 30803126 DOI: 10.1111/jvh.13090]</w:t>
      </w:r>
    </w:p>
    <w:p w14:paraId="5C80383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64 </w:t>
      </w:r>
      <w:r w:rsidRPr="009F2450">
        <w:rPr>
          <w:rFonts w:ascii="Book Antiqua" w:hAnsi="Book Antiqua"/>
          <w:b/>
          <w:bCs/>
        </w:rPr>
        <w:t>Yin GQ</w:t>
      </w:r>
      <w:r w:rsidRPr="009F2450">
        <w:rPr>
          <w:rFonts w:ascii="Book Antiqua" w:hAnsi="Book Antiqua"/>
        </w:rPr>
        <w:t xml:space="preserve">, Li J, Zhong B, Yang YF, Wang MR. New therapeutic options for persistent low-level viremia in patients with chronic hepatitis B virus infection: Increase of entecavir dosage. </w:t>
      </w:r>
      <w:r w:rsidRPr="009F2450">
        <w:rPr>
          <w:rFonts w:ascii="Book Antiqua" w:hAnsi="Book Antiqua"/>
          <w:i/>
          <w:iCs/>
        </w:rPr>
        <w:t>World J Gastroenterol</w:t>
      </w:r>
      <w:r w:rsidRPr="009F2450">
        <w:rPr>
          <w:rFonts w:ascii="Book Antiqua" w:hAnsi="Book Antiqua"/>
        </w:rPr>
        <w:t xml:space="preserve"> 2021; </w:t>
      </w:r>
      <w:r w:rsidRPr="009F2450">
        <w:rPr>
          <w:rFonts w:ascii="Book Antiqua" w:hAnsi="Book Antiqua"/>
          <w:b/>
          <w:bCs/>
        </w:rPr>
        <w:t>27</w:t>
      </w:r>
      <w:r w:rsidRPr="009F2450">
        <w:rPr>
          <w:rFonts w:ascii="Book Antiqua" w:hAnsi="Book Antiqua"/>
        </w:rPr>
        <w:t>: 666-676 [PMID: 33716446 DOI: 10.3748/wjg.v27.i8.666]</w:t>
      </w:r>
    </w:p>
    <w:p w14:paraId="3DFA601D"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65 </w:t>
      </w:r>
      <w:r w:rsidRPr="009F2450">
        <w:rPr>
          <w:rFonts w:ascii="Book Antiqua" w:hAnsi="Book Antiqua"/>
          <w:b/>
          <w:bCs/>
        </w:rPr>
        <w:t>Goh ZY</w:t>
      </w:r>
      <w:r w:rsidRPr="009F2450">
        <w:rPr>
          <w:rFonts w:ascii="Book Antiqua" w:hAnsi="Book Antiqua"/>
        </w:rPr>
        <w:t xml:space="preserve">, Ren EC, Ko HL. Intracellular interferon </w:t>
      </w:r>
      <w:proofErr w:type="spellStart"/>
      <w:r w:rsidRPr="009F2450">
        <w:rPr>
          <w:rFonts w:ascii="Book Antiqua" w:hAnsi="Book Antiqua"/>
        </w:rPr>
        <w:t>signalling</w:t>
      </w:r>
      <w:proofErr w:type="spellEnd"/>
      <w:r w:rsidRPr="009F2450">
        <w:rPr>
          <w:rFonts w:ascii="Book Antiqua" w:hAnsi="Book Antiqua"/>
        </w:rPr>
        <w:t xml:space="preserve"> pathways as potential regulators of covalently closed circular DNA in the treatment of chronic hepatitis B. </w:t>
      </w:r>
      <w:r w:rsidRPr="009F2450">
        <w:rPr>
          <w:rFonts w:ascii="Book Antiqua" w:hAnsi="Book Antiqua"/>
          <w:i/>
          <w:iCs/>
        </w:rPr>
        <w:t>World J Gastroenterol</w:t>
      </w:r>
      <w:r w:rsidRPr="009F2450">
        <w:rPr>
          <w:rFonts w:ascii="Book Antiqua" w:hAnsi="Book Antiqua"/>
        </w:rPr>
        <w:t xml:space="preserve"> 2021; </w:t>
      </w:r>
      <w:r w:rsidRPr="009F2450">
        <w:rPr>
          <w:rFonts w:ascii="Book Antiqua" w:hAnsi="Book Antiqua"/>
          <w:b/>
          <w:bCs/>
        </w:rPr>
        <w:t>27</w:t>
      </w:r>
      <w:r w:rsidRPr="009F2450">
        <w:rPr>
          <w:rFonts w:ascii="Book Antiqua" w:hAnsi="Book Antiqua"/>
        </w:rPr>
        <w:t>: 1369-1391 [PMID: 33911462 DOI: 10.3748/wjg.v27.i14.1369]</w:t>
      </w:r>
    </w:p>
    <w:p w14:paraId="49461E36"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66 </w:t>
      </w:r>
      <w:r w:rsidRPr="009F2450">
        <w:rPr>
          <w:rFonts w:ascii="Book Antiqua" w:hAnsi="Book Antiqua"/>
          <w:b/>
          <w:bCs/>
        </w:rPr>
        <w:t>Liang TJ</w:t>
      </w:r>
      <w:r w:rsidRPr="009F2450">
        <w:rPr>
          <w:rFonts w:ascii="Book Antiqua" w:hAnsi="Book Antiqua"/>
        </w:rPr>
        <w:t xml:space="preserve">, Block TM, McMahon BJ, </w:t>
      </w:r>
      <w:proofErr w:type="spellStart"/>
      <w:r w:rsidRPr="009F2450">
        <w:rPr>
          <w:rFonts w:ascii="Book Antiqua" w:hAnsi="Book Antiqua"/>
        </w:rPr>
        <w:t>Ghany</w:t>
      </w:r>
      <w:proofErr w:type="spellEnd"/>
      <w:r w:rsidRPr="009F2450">
        <w:rPr>
          <w:rFonts w:ascii="Book Antiqua" w:hAnsi="Book Antiqua"/>
        </w:rPr>
        <w:t xml:space="preserve"> MG, Urban S, Guo JT, </w:t>
      </w:r>
      <w:proofErr w:type="spellStart"/>
      <w:r w:rsidRPr="009F2450">
        <w:rPr>
          <w:rFonts w:ascii="Book Antiqua" w:hAnsi="Book Antiqua"/>
        </w:rPr>
        <w:t>Locarnini</w:t>
      </w:r>
      <w:proofErr w:type="spellEnd"/>
      <w:r w:rsidRPr="009F2450">
        <w:rPr>
          <w:rFonts w:ascii="Book Antiqua" w:hAnsi="Book Antiqua"/>
        </w:rPr>
        <w:t xml:space="preserve"> S, </w:t>
      </w:r>
      <w:proofErr w:type="spellStart"/>
      <w:r w:rsidRPr="009F2450">
        <w:rPr>
          <w:rFonts w:ascii="Book Antiqua" w:hAnsi="Book Antiqua"/>
        </w:rPr>
        <w:t>Zoulim</w:t>
      </w:r>
      <w:proofErr w:type="spellEnd"/>
      <w:r w:rsidRPr="009F2450">
        <w:rPr>
          <w:rFonts w:ascii="Book Antiqua" w:hAnsi="Book Antiqua"/>
        </w:rPr>
        <w:t xml:space="preserve"> F, Chang KM, Lok AS. Present and future therapies of hepatitis B: From discovery to cure. </w:t>
      </w:r>
      <w:r w:rsidRPr="009F2450">
        <w:rPr>
          <w:rFonts w:ascii="Book Antiqua" w:hAnsi="Book Antiqua"/>
          <w:i/>
          <w:iCs/>
        </w:rPr>
        <w:t>Hepatology</w:t>
      </w:r>
      <w:r w:rsidRPr="009F2450">
        <w:rPr>
          <w:rFonts w:ascii="Book Antiqua" w:hAnsi="Book Antiqua"/>
        </w:rPr>
        <w:t xml:space="preserve"> 2015; </w:t>
      </w:r>
      <w:r w:rsidRPr="009F2450">
        <w:rPr>
          <w:rFonts w:ascii="Book Antiqua" w:hAnsi="Book Antiqua"/>
          <w:b/>
          <w:bCs/>
        </w:rPr>
        <w:t>62</w:t>
      </w:r>
      <w:r w:rsidRPr="009F2450">
        <w:rPr>
          <w:rFonts w:ascii="Book Antiqua" w:hAnsi="Book Antiqua"/>
        </w:rPr>
        <w:t>: 1893-1908 [PMID: 26239691 DOI: 10.1002/hep.28025]</w:t>
      </w:r>
    </w:p>
    <w:p w14:paraId="2201EA1E"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67 </w:t>
      </w:r>
      <w:r w:rsidRPr="009F2450">
        <w:rPr>
          <w:rFonts w:ascii="Book Antiqua" w:hAnsi="Book Antiqua"/>
          <w:b/>
          <w:bCs/>
        </w:rPr>
        <w:t>Meng Z</w:t>
      </w:r>
      <w:r w:rsidRPr="009F2450">
        <w:rPr>
          <w:rFonts w:ascii="Book Antiqua" w:hAnsi="Book Antiqua"/>
        </w:rPr>
        <w:t xml:space="preserve">, Chen Y, Lu M. Advances in Targeting the Innate and Adaptive Immune Systems to Cure Chronic Hepatitis B Virus Infection. </w:t>
      </w:r>
      <w:r w:rsidRPr="009F2450">
        <w:rPr>
          <w:rFonts w:ascii="Book Antiqua" w:hAnsi="Book Antiqua"/>
          <w:i/>
          <w:iCs/>
        </w:rPr>
        <w:t>Front Immunol</w:t>
      </w:r>
      <w:r w:rsidRPr="009F2450">
        <w:rPr>
          <w:rFonts w:ascii="Book Antiqua" w:hAnsi="Book Antiqua"/>
        </w:rPr>
        <w:t xml:space="preserve"> 2019; </w:t>
      </w:r>
      <w:r w:rsidRPr="009F2450">
        <w:rPr>
          <w:rFonts w:ascii="Book Antiqua" w:hAnsi="Book Antiqua"/>
          <w:b/>
          <w:bCs/>
        </w:rPr>
        <w:t>10</w:t>
      </w:r>
      <w:r w:rsidRPr="009F2450">
        <w:rPr>
          <w:rFonts w:ascii="Book Antiqua" w:hAnsi="Book Antiqua"/>
        </w:rPr>
        <w:t>: 3127 [PMID: 32117201 DOI: 10.3389/fimmu.2019.03127]</w:t>
      </w:r>
    </w:p>
    <w:p w14:paraId="3E7F34F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68 </w:t>
      </w:r>
      <w:r w:rsidRPr="009F2450">
        <w:rPr>
          <w:rFonts w:ascii="Book Antiqua" w:hAnsi="Book Antiqua"/>
          <w:b/>
          <w:bCs/>
        </w:rPr>
        <w:t>Lee S</w:t>
      </w:r>
      <w:r w:rsidRPr="009F2450">
        <w:rPr>
          <w:rFonts w:ascii="Book Antiqua" w:hAnsi="Book Antiqua"/>
        </w:rPr>
        <w:t xml:space="preserve">, Baldridge MT. Interferon-Lambda: A Potent Regulator of Intestinal Viral Infections. </w:t>
      </w:r>
      <w:r w:rsidRPr="009F2450">
        <w:rPr>
          <w:rFonts w:ascii="Book Antiqua" w:hAnsi="Book Antiqua"/>
          <w:i/>
          <w:iCs/>
        </w:rPr>
        <w:t>Front Immunol</w:t>
      </w:r>
      <w:r w:rsidRPr="009F2450">
        <w:rPr>
          <w:rFonts w:ascii="Book Antiqua" w:hAnsi="Book Antiqua"/>
        </w:rPr>
        <w:t xml:space="preserve"> 2017; </w:t>
      </w:r>
      <w:r w:rsidRPr="009F2450">
        <w:rPr>
          <w:rFonts w:ascii="Book Antiqua" w:hAnsi="Book Antiqua"/>
          <w:b/>
          <w:bCs/>
        </w:rPr>
        <w:t>8</w:t>
      </w:r>
      <w:r w:rsidRPr="009F2450">
        <w:rPr>
          <w:rFonts w:ascii="Book Antiqua" w:hAnsi="Book Antiqua"/>
        </w:rPr>
        <w:t>: 749 [PMID: 28713375 DOI: 10.3389/fimmu.2017.00749]</w:t>
      </w:r>
    </w:p>
    <w:p w14:paraId="3120178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69 </w:t>
      </w:r>
      <w:r w:rsidRPr="009F2450">
        <w:rPr>
          <w:rFonts w:ascii="Book Antiqua" w:hAnsi="Book Antiqua"/>
          <w:b/>
          <w:bCs/>
        </w:rPr>
        <w:t>Liu SY</w:t>
      </w:r>
      <w:r w:rsidRPr="009F2450">
        <w:rPr>
          <w:rFonts w:ascii="Book Antiqua" w:hAnsi="Book Antiqua"/>
        </w:rPr>
        <w:t xml:space="preserve">, </w:t>
      </w:r>
      <w:proofErr w:type="spellStart"/>
      <w:r w:rsidRPr="009F2450">
        <w:rPr>
          <w:rFonts w:ascii="Book Antiqua" w:hAnsi="Book Antiqua"/>
        </w:rPr>
        <w:t>Aliyari</w:t>
      </w:r>
      <w:proofErr w:type="spellEnd"/>
      <w:r w:rsidRPr="009F2450">
        <w:rPr>
          <w:rFonts w:ascii="Book Antiqua" w:hAnsi="Book Antiqua"/>
        </w:rPr>
        <w:t xml:space="preserve"> R, </w:t>
      </w:r>
      <w:proofErr w:type="spellStart"/>
      <w:r w:rsidRPr="009F2450">
        <w:rPr>
          <w:rFonts w:ascii="Book Antiqua" w:hAnsi="Book Antiqua"/>
        </w:rPr>
        <w:t>Chikere</w:t>
      </w:r>
      <w:proofErr w:type="spellEnd"/>
      <w:r w:rsidRPr="009F2450">
        <w:rPr>
          <w:rFonts w:ascii="Book Antiqua" w:hAnsi="Book Antiqua"/>
        </w:rPr>
        <w:t xml:space="preserve"> K, Li G, Marsden MD, Smith JK, </w:t>
      </w:r>
      <w:proofErr w:type="spellStart"/>
      <w:r w:rsidRPr="009F2450">
        <w:rPr>
          <w:rFonts w:ascii="Book Antiqua" w:hAnsi="Book Antiqua"/>
        </w:rPr>
        <w:t>Pernet</w:t>
      </w:r>
      <w:proofErr w:type="spellEnd"/>
      <w:r w:rsidRPr="009F2450">
        <w:rPr>
          <w:rFonts w:ascii="Book Antiqua" w:hAnsi="Book Antiqua"/>
        </w:rPr>
        <w:t xml:space="preserve"> O, Guo H, Nusbaum R, Zack JA, Freiberg AN, Su L, Lee B, Cheng G. Interferon-inducible cholesterol-25-hydroxylase broadly inhibits viral entry by production of 25-hydroxycholesterol. </w:t>
      </w:r>
      <w:r w:rsidRPr="009F2450">
        <w:rPr>
          <w:rFonts w:ascii="Book Antiqua" w:hAnsi="Book Antiqua"/>
          <w:i/>
          <w:iCs/>
        </w:rPr>
        <w:t>Immunity</w:t>
      </w:r>
      <w:r w:rsidRPr="009F2450">
        <w:rPr>
          <w:rFonts w:ascii="Book Antiqua" w:hAnsi="Book Antiqua"/>
        </w:rPr>
        <w:t xml:space="preserve"> 2013; </w:t>
      </w:r>
      <w:r w:rsidRPr="009F2450">
        <w:rPr>
          <w:rFonts w:ascii="Book Antiqua" w:hAnsi="Book Antiqua"/>
          <w:b/>
          <w:bCs/>
        </w:rPr>
        <w:t>38</w:t>
      </w:r>
      <w:r w:rsidRPr="009F2450">
        <w:rPr>
          <w:rFonts w:ascii="Book Antiqua" w:hAnsi="Book Antiqua"/>
        </w:rPr>
        <w:t>: 92-105 [PMID: 23273844 DOI: 10.1016/j.immuni.2012.11.005]</w:t>
      </w:r>
    </w:p>
    <w:p w14:paraId="3732DB6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70 </w:t>
      </w:r>
      <w:r w:rsidRPr="009F2450">
        <w:rPr>
          <w:rFonts w:ascii="Book Antiqua" w:hAnsi="Book Antiqua"/>
          <w:b/>
          <w:bCs/>
        </w:rPr>
        <w:t>Ji M</w:t>
      </w:r>
      <w:r w:rsidRPr="009F2450">
        <w:rPr>
          <w:rFonts w:ascii="Book Antiqua" w:hAnsi="Book Antiqua"/>
        </w:rPr>
        <w:t xml:space="preserve">, Hu K. Recent advances in the study of hepatitis B virus covalently closed circular DNA. </w:t>
      </w:r>
      <w:proofErr w:type="spellStart"/>
      <w:r w:rsidRPr="009F2450">
        <w:rPr>
          <w:rFonts w:ascii="Book Antiqua" w:hAnsi="Book Antiqua"/>
          <w:i/>
          <w:iCs/>
        </w:rPr>
        <w:t>Virol</w:t>
      </w:r>
      <w:proofErr w:type="spellEnd"/>
      <w:r w:rsidRPr="009F2450">
        <w:rPr>
          <w:rFonts w:ascii="Book Antiqua" w:hAnsi="Book Antiqua"/>
          <w:i/>
          <w:iCs/>
        </w:rPr>
        <w:t xml:space="preserve"> Sin</w:t>
      </w:r>
      <w:r w:rsidRPr="009F2450">
        <w:rPr>
          <w:rFonts w:ascii="Book Antiqua" w:hAnsi="Book Antiqua"/>
        </w:rPr>
        <w:t xml:space="preserve"> 2017; </w:t>
      </w:r>
      <w:r w:rsidRPr="009F2450">
        <w:rPr>
          <w:rFonts w:ascii="Book Antiqua" w:hAnsi="Book Antiqua"/>
          <w:b/>
          <w:bCs/>
        </w:rPr>
        <w:t>32</w:t>
      </w:r>
      <w:r w:rsidRPr="009F2450">
        <w:rPr>
          <w:rFonts w:ascii="Book Antiqua" w:hAnsi="Book Antiqua"/>
        </w:rPr>
        <w:t>: 454-464 [PMID: 29280054 DOI: 10.1007/s12250-017-4009-4]</w:t>
      </w:r>
    </w:p>
    <w:p w14:paraId="3516C31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71 </w:t>
      </w:r>
      <w:r w:rsidRPr="009F2450">
        <w:rPr>
          <w:rFonts w:ascii="Book Antiqua" w:hAnsi="Book Antiqua"/>
          <w:b/>
          <w:bCs/>
        </w:rPr>
        <w:t>Kim W</w:t>
      </w:r>
      <w:r w:rsidRPr="009F2450">
        <w:rPr>
          <w:rFonts w:ascii="Book Antiqua" w:hAnsi="Book Antiqua"/>
        </w:rPr>
        <w:t xml:space="preserve">, Lee S, Son Y, Ko C, Ryu WS. DDB1 Stimulates Viral Transcription of Hepatitis B Virus via </w:t>
      </w:r>
      <w:proofErr w:type="spellStart"/>
      <w:r w:rsidRPr="009F2450">
        <w:rPr>
          <w:rFonts w:ascii="Book Antiqua" w:hAnsi="Book Antiqua"/>
        </w:rPr>
        <w:t>HBx</w:t>
      </w:r>
      <w:proofErr w:type="spellEnd"/>
      <w:r w:rsidRPr="009F2450">
        <w:rPr>
          <w:rFonts w:ascii="Book Antiqua" w:hAnsi="Book Antiqua"/>
        </w:rPr>
        <w:t xml:space="preserve">-Independent Mechanisms. </w:t>
      </w:r>
      <w:r w:rsidRPr="009F2450">
        <w:rPr>
          <w:rFonts w:ascii="Book Antiqua" w:hAnsi="Book Antiqua"/>
          <w:i/>
          <w:iCs/>
        </w:rPr>
        <w:t xml:space="preserve">J </w:t>
      </w:r>
      <w:proofErr w:type="spellStart"/>
      <w:r w:rsidRPr="009F2450">
        <w:rPr>
          <w:rFonts w:ascii="Book Antiqua" w:hAnsi="Book Antiqua"/>
          <w:i/>
          <w:iCs/>
        </w:rPr>
        <w:t>Virol</w:t>
      </w:r>
      <w:proofErr w:type="spellEnd"/>
      <w:r w:rsidRPr="009F2450">
        <w:rPr>
          <w:rFonts w:ascii="Book Antiqua" w:hAnsi="Book Antiqua"/>
        </w:rPr>
        <w:t xml:space="preserve"> 2016; </w:t>
      </w:r>
      <w:r w:rsidRPr="009F2450">
        <w:rPr>
          <w:rFonts w:ascii="Book Antiqua" w:hAnsi="Book Antiqua"/>
          <w:b/>
          <w:bCs/>
        </w:rPr>
        <w:t>90</w:t>
      </w:r>
      <w:r w:rsidRPr="009F2450">
        <w:rPr>
          <w:rFonts w:ascii="Book Antiqua" w:hAnsi="Book Antiqua"/>
        </w:rPr>
        <w:t>: 9644-9653 [PMID: 27535046 DOI: 10.1128/JVI.00977-16]</w:t>
      </w:r>
    </w:p>
    <w:p w14:paraId="45476C06"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72 </w:t>
      </w:r>
      <w:proofErr w:type="spellStart"/>
      <w:r w:rsidRPr="009F2450">
        <w:rPr>
          <w:rFonts w:ascii="Book Antiqua" w:hAnsi="Book Antiqua"/>
          <w:b/>
          <w:bCs/>
        </w:rPr>
        <w:t>Tropberger</w:t>
      </w:r>
      <w:proofErr w:type="spellEnd"/>
      <w:r w:rsidRPr="009F2450">
        <w:rPr>
          <w:rFonts w:ascii="Book Antiqua" w:hAnsi="Book Antiqua"/>
          <w:b/>
          <w:bCs/>
        </w:rPr>
        <w:t xml:space="preserve"> P</w:t>
      </w:r>
      <w:r w:rsidRPr="009F2450">
        <w:rPr>
          <w:rFonts w:ascii="Book Antiqua" w:hAnsi="Book Antiqua"/>
        </w:rPr>
        <w:t xml:space="preserve">, Mercier A, Robinson M, Zhong W, </w:t>
      </w:r>
      <w:proofErr w:type="spellStart"/>
      <w:r w:rsidRPr="009F2450">
        <w:rPr>
          <w:rFonts w:ascii="Book Antiqua" w:hAnsi="Book Antiqua"/>
        </w:rPr>
        <w:t>Ganem</w:t>
      </w:r>
      <w:proofErr w:type="spellEnd"/>
      <w:r w:rsidRPr="009F2450">
        <w:rPr>
          <w:rFonts w:ascii="Book Antiqua" w:hAnsi="Book Antiqua"/>
        </w:rPr>
        <w:t xml:space="preserve"> DE, </w:t>
      </w:r>
      <w:proofErr w:type="spellStart"/>
      <w:r w:rsidRPr="009F2450">
        <w:rPr>
          <w:rFonts w:ascii="Book Antiqua" w:hAnsi="Book Antiqua"/>
        </w:rPr>
        <w:t>Holdorf</w:t>
      </w:r>
      <w:proofErr w:type="spellEnd"/>
      <w:r w:rsidRPr="009F2450">
        <w:rPr>
          <w:rFonts w:ascii="Book Antiqua" w:hAnsi="Book Antiqua"/>
        </w:rPr>
        <w:t xml:space="preserve"> M. Mapping of histone modifications in </w:t>
      </w:r>
      <w:proofErr w:type="spellStart"/>
      <w:r w:rsidRPr="009F2450">
        <w:rPr>
          <w:rFonts w:ascii="Book Antiqua" w:hAnsi="Book Antiqua"/>
        </w:rPr>
        <w:t>episomal</w:t>
      </w:r>
      <w:proofErr w:type="spellEnd"/>
      <w:r w:rsidRPr="009F2450">
        <w:rPr>
          <w:rFonts w:ascii="Book Antiqua" w:hAnsi="Book Antiqua"/>
        </w:rPr>
        <w:t xml:space="preserve"> HBV </w:t>
      </w:r>
      <w:proofErr w:type="spellStart"/>
      <w:r w:rsidRPr="009F2450">
        <w:rPr>
          <w:rFonts w:ascii="Book Antiqua" w:hAnsi="Book Antiqua"/>
        </w:rPr>
        <w:t>cccDNA</w:t>
      </w:r>
      <w:proofErr w:type="spellEnd"/>
      <w:r w:rsidRPr="009F2450">
        <w:rPr>
          <w:rFonts w:ascii="Book Antiqua" w:hAnsi="Book Antiqua"/>
        </w:rPr>
        <w:t xml:space="preserve"> uncovers an unusual chromatin organization amenable to epigenetic manipulation. </w:t>
      </w:r>
      <w:r w:rsidRPr="009F2450">
        <w:rPr>
          <w:rFonts w:ascii="Book Antiqua" w:hAnsi="Book Antiqua"/>
          <w:i/>
          <w:iCs/>
        </w:rPr>
        <w:t xml:space="preserve">Proc Natl </w:t>
      </w:r>
      <w:proofErr w:type="spellStart"/>
      <w:r w:rsidRPr="009F2450">
        <w:rPr>
          <w:rFonts w:ascii="Book Antiqua" w:hAnsi="Book Antiqua"/>
          <w:i/>
          <w:iCs/>
        </w:rPr>
        <w:t>Acad</w:t>
      </w:r>
      <w:proofErr w:type="spellEnd"/>
      <w:r w:rsidRPr="009F2450">
        <w:rPr>
          <w:rFonts w:ascii="Book Antiqua" w:hAnsi="Book Antiqua"/>
          <w:i/>
          <w:iCs/>
        </w:rPr>
        <w:t xml:space="preserve"> Sci U S A</w:t>
      </w:r>
      <w:r w:rsidRPr="009F2450">
        <w:rPr>
          <w:rFonts w:ascii="Book Antiqua" w:hAnsi="Book Antiqua"/>
        </w:rPr>
        <w:t xml:space="preserve"> 2015; </w:t>
      </w:r>
      <w:r w:rsidRPr="009F2450">
        <w:rPr>
          <w:rFonts w:ascii="Book Antiqua" w:hAnsi="Book Antiqua"/>
          <w:b/>
          <w:bCs/>
        </w:rPr>
        <w:t>112</w:t>
      </w:r>
      <w:r w:rsidRPr="009F2450">
        <w:rPr>
          <w:rFonts w:ascii="Book Antiqua" w:hAnsi="Book Antiqua"/>
        </w:rPr>
        <w:t>: E5715-E5724 [PMID: 26438841 DOI: 10.1073/pnas.1518090112]</w:t>
      </w:r>
    </w:p>
    <w:p w14:paraId="60080921"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73 </w:t>
      </w:r>
      <w:proofErr w:type="spellStart"/>
      <w:r w:rsidRPr="009F2450">
        <w:rPr>
          <w:rFonts w:ascii="Book Antiqua" w:hAnsi="Book Antiqua"/>
          <w:b/>
          <w:bCs/>
        </w:rPr>
        <w:t>Dandri</w:t>
      </w:r>
      <w:proofErr w:type="spellEnd"/>
      <w:r w:rsidRPr="009F2450">
        <w:rPr>
          <w:rFonts w:ascii="Book Antiqua" w:hAnsi="Book Antiqua"/>
          <w:b/>
          <w:bCs/>
        </w:rPr>
        <w:t xml:space="preserve"> M</w:t>
      </w:r>
      <w:r w:rsidRPr="009F2450">
        <w:rPr>
          <w:rFonts w:ascii="Book Antiqua" w:hAnsi="Book Antiqua"/>
        </w:rPr>
        <w:t xml:space="preserve">. Epigenetic modulation in chronic hepatitis B virus infection. </w:t>
      </w:r>
      <w:r w:rsidRPr="009F2450">
        <w:rPr>
          <w:rFonts w:ascii="Book Antiqua" w:hAnsi="Book Antiqua"/>
          <w:i/>
          <w:iCs/>
        </w:rPr>
        <w:t xml:space="preserve">Semin </w:t>
      </w:r>
      <w:proofErr w:type="spellStart"/>
      <w:r w:rsidRPr="009F2450">
        <w:rPr>
          <w:rFonts w:ascii="Book Antiqua" w:hAnsi="Book Antiqua"/>
          <w:i/>
          <w:iCs/>
        </w:rPr>
        <w:t>Immunopathol</w:t>
      </w:r>
      <w:proofErr w:type="spellEnd"/>
      <w:r w:rsidRPr="009F2450">
        <w:rPr>
          <w:rFonts w:ascii="Book Antiqua" w:hAnsi="Book Antiqua"/>
        </w:rPr>
        <w:t xml:space="preserve"> 2020; </w:t>
      </w:r>
      <w:r w:rsidRPr="009F2450">
        <w:rPr>
          <w:rFonts w:ascii="Book Antiqua" w:hAnsi="Book Antiqua"/>
          <w:b/>
          <w:bCs/>
        </w:rPr>
        <w:t>42</w:t>
      </w:r>
      <w:r w:rsidRPr="009F2450">
        <w:rPr>
          <w:rFonts w:ascii="Book Antiqua" w:hAnsi="Book Antiqua"/>
        </w:rPr>
        <w:t>: 173-185 [PMID: 32185454 DOI: 10.1007/s00281-020-00780-6]</w:t>
      </w:r>
    </w:p>
    <w:p w14:paraId="2F5326D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74 </w:t>
      </w:r>
      <w:r w:rsidRPr="009F2450">
        <w:rPr>
          <w:rFonts w:ascii="Book Antiqua" w:hAnsi="Book Antiqua"/>
          <w:b/>
          <w:bCs/>
        </w:rPr>
        <w:t>Brouwer WP</w:t>
      </w:r>
      <w:r w:rsidRPr="009F2450">
        <w:rPr>
          <w:rFonts w:ascii="Book Antiqua" w:hAnsi="Book Antiqua"/>
        </w:rPr>
        <w:t xml:space="preserve">, Chan HLY, </w:t>
      </w:r>
      <w:proofErr w:type="spellStart"/>
      <w:r w:rsidRPr="009F2450">
        <w:rPr>
          <w:rFonts w:ascii="Book Antiqua" w:hAnsi="Book Antiqua"/>
        </w:rPr>
        <w:t>Lampertico</w:t>
      </w:r>
      <w:proofErr w:type="spellEnd"/>
      <w:r w:rsidRPr="009F2450">
        <w:rPr>
          <w:rFonts w:ascii="Book Antiqua" w:hAnsi="Book Antiqua"/>
        </w:rPr>
        <w:t xml:space="preserve"> P, Hou J, </w:t>
      </w:r>
      <w:proofErr w:type="spellStart"/>
      <w:r w:rsidRPr="009F2450">
        <w:rPr>
          <w:rFonts w:ascii="Book Antiqua" w:hAnsi="Book Antiqua"/>
        </w:rPr>
        <w:t>Tangkijvanich</w:t>
      </w:r>
      <w:proofErr w:type="spellEnd"/>
      <w:r w:rsidRPr="009F2450">
        <w:rPr>
          <w:rFonts w:ascii="Book Antiqua" w:hAnsi="Book Antiqua"/>
        </w:rPr>
        <w:t xml:space="preserve"> P, </w:t>
      </w:r>
      <w:proofErr w:type="spellStart"/>
      <w:r w:rsidRPr="009F2450">
        <w:rPr>
          <w:rFonts w:ascii="Book Antiqua" w:hAnsi="Book Antiqua"/>
        </w:rPr>
        <w:t>Reesink</w:t>
      </w:r>
      <w:proofErr w:type="spellEnd"/>
      <w:r w:rsidRPr="009F2450">
        <w:rPr>
          <w:rFonts w:ascii="Book Antiqua" w:hAnsi="Book Antiqua"/>
        </w:rPr>
        <w:t xml:space="preserve"> HW, Zhang W, </w:t>
      </w:r>
      <w:proofErr w:type="spellStart"/>
      <w:r w:rsidRPr="009F2450">
        <w:rPr>
          <w:rFonts w:ascii="Book Antiqua" w:hAnsi="Book Antiqua"/>
        </w:rPr>
        <w:t>Mangia</w:t>
      </w:r>
      <w:proofErr w:type="spellEnd"/>
      <w:r w:rsidRPr="009F2450">
        <w:rPr>
          <w:rFonts w:ascii="Book Antiqua" w:hAnsi="Book Antiqua"/>
        </w:rPr>
        <w:t xml:space="preserve"> A, </w:t>
      </w:r>
      <w:proofErr w:type="spellStart"/>
      <w:r w:rsidRPr="009F2450">
        <w:rPr>
          <w:rFonts w:ascii="Book Antiqua" w:hAnsi="Book Antiqua"/>
        </w:rPr>
        <w:t>Tanwandee</w:t>
      </w:r>
      <w:proofErr w:type="spellEnd"/>
      <w:r w:rsidRPr="009F2450">
        <w:rPr>
          <w:rFonts w:ascii="Book Antiqua" w:hAnsi="Book Antiqua"/>
        </w:rPr>
        <w:t xml:space="preserve"> T, Montalto G, Simon K, </w:t>
      </w:r>
      <w:proofErr w:type="spellStart"/>
      <w:r w:rsidRPr="009F2450">
        <w:rPr>
          <w:rFonts w:ascii="Book Antiqua" w:hAnsi="Book Antiqua"/>
        </w:rPr>
        <w:t>Ormeci</w:t>
      </w:r>
      <w:proofErr w:type="spellEnd"/>
      <w:r w:rsidRPr="009F2450">
        <w:rPr>
          <w:rFonts w:ascii="Book Antiqua" w:hAnsi="Book Antiqua"/>
        </w:rPr>
        <w:t xml:space="preserve"> N, Chen L, Tabak F, </w:t>
      </w:r>
      <w:proofErr w:type="spellStart"/>
      <w:r w:rsidRPr="009F2450">
        <w:rPr>
          <w:rFonts w:ascii="Book Antiqua" w:hAnsi="Book Antiqua"/>
        </w:rPr>
        <w:t>Gunsar</w:t>
      </w:r>
      <w:proofErr w:type="spellEnd"/>
      <w:r w:rsidRPr="009F2450">
        <w:rPr>
          <w:rFonts w:ascii="Book Antiqua" w:hAnsi="Book Antiqua"/>
        </w:rPr>
        <w:t xml:space="preserve"> F, </w:t>
      </w:r>
      <w:proofErr w:type="spellStart"/>
      <w:r w:rsidRPr="009F2450">
        <w:rPr>
          <w:rFonts w:ascii="Book Antiqua" w:hAnsi="Book Antiqua"/>
        </w:rPr>
        <w:t>Flisiak</w:t>
      </w:r>
      <w:proofErr w:type="spellEnd"/>
      <w:r w:rsidRPr="009F2450">
        <w:rPr>
          <w:rFonts w:ascii="Book Antiqua" w:hAnsi="Book Antiqua"/>
        </w:rPr>
        <w:t xml:space="preserve"> R, </w:t>
      </w:r>
      <w:proofErr w:type="spellStart"/>
      <w:r w:rsidRPr="009F2450">
        <w:rPr>
          <w:rFonts w:ascii="Book Antiqua" w:hAnsi="Book Antiqua"/>
        </w:rPr>
        <w:t>Ferenci</w:t>
      </w:r>
      <w:proofErr w:type="spellEnd"/>
      <w:r w:rsidRPr="009F2450">
        <w:rPr>
          <w:rFonts w:ascii="Book Antiqua" w:hAnsi="Book Antiqua"/>
        </w:rPr>
        <w:t xml:space="preserve"> P, </w:t>
      </w:r>
      <w:proofErr w:type="spellStart"/>
      <w:r w:rsidRPr="009F2450">
        <w:rPr>
          <w:rFonts w:ascii="Book Antiqua" w:hAnsi="Book Antiqua"/>
        </w:rPr>
        <w:t>Akdogan</w:t>
      </w:r>
      <w:proofErr w:type="spellEnd"/>
      <w:r w:rsidRPr="009F2450">
        <w:rPr>
          <w:rFonts w:ascii="Book Antiqua" w:hAnsi="Book Antiqua"/>
        </w:rPr>
        <w:t xml:space="preserve"> M, </w:t>
      </w:r>
      <w:proofErr w:type="spellStart"/>
      <w:r w:rsidRPr="009F2450">
        <w:rPr>
          <w:rFonts w:ascii="Book Antiqua" w:hAnsi="Book Antiqua"/>
        </w:rPr>
        <w:t>Akyuz</w:t>
      </w:r>
      <w:proofErr w:type="spellEnd"/>
      <w:r w:rsidRPr="009F2450">
        <w:rPr>
          <w:rFonts w:ascii="Book Antiqua" w:hAnsi="Book Antiqua"/>
        </w:rPr>
        <w:t xml:space="preserve"> F, </w:t>
      </w:r>
      <w:proofErr w:type="spellStart"/>
      <w:r w:rsidRPr="009F2450">
        <w:rPr>
          <w:rFonts w:ascii="Book Antiqua" w:hAnsi="Book Antiqua"/>
        </w:rPr>
        <w:t>Hirankarn</w:t>
      </w:r>
      <w:proofErr w:type="spellEnd"/>
      <w:r w:rsidRPr="009F2450">
        <w:rPr>
          <w:rFonts w:ascii="Book Antiqua" w:hAnsi="Book Antiqua"/>
        </w:rPr>
        <w:t xml:space="preserve"> N, Jansen L, Wong VW, </w:t>
      </w:r>
      <w:proofErr w:type="spellStart"/>
      <w:r w:rsidRPr="009F2450">
        <w:rPr>
          <w:rFonts w:ascii="Book Antiqua" w:hAnsi="Book Antiqua"/>
        </w:rPr>
        <w:t>Soffredini</w:t>
      </w:r>
      <w:proofErr w:type="spellEnd"/>
      <w:r w:rsidRPr="009F2450">
        <w:rPr>
          <w:rFonts w:ascii="Book Antiqua" w:hAnsi="Book Antiqua"/>
        </w:rPr>
        <w:t xml:space="preserve"> R, Liang X, Chen S, </w:t>
      </w:r>
      <w:proofErr w:type="spellStart"/>
      <w:r w:rsidRPr="009F2450">
        <w:rPr>
          <w:rFonts w:ascii="Book Antiqua" w:hAnsi="Book Antiqua"/>
        </w:rPr>
        <w:t>Groothuismink</w:t>
      </w:r>
      <w:proofErr w:type="spellEnd"/>
      <w:r w:rsidRPr="009F2450">
        <w:rPr>
          <w:rFonts w:ascii="Book Antiqua" w:hAnsi="Book Antiqua"/>
        </w:rPr>
        <w:t xml:space="preserve"> ZMA, Santoro R, </w:t>
      </w:r>
      <w:proofErr w:type="spellStart"/>
      <w:r w:rsidRPr="009F2450">
        <w:rPr>
          <w:rFonts w:ascii="Book Antiqua" w:hAnsi="Book Antiqua"/>
        </w:rPr>
        <w:t>Jaroszewicz</w:t>
      </w:r>
      <w:proofErr w:type="spellEnd"/>
      <w:r w:rsidRPr="009F2450">
        <w:rPr>
          <w:rFonts w:ascii="Book Antiqua" w:hAnsi="Book Antiqua"/>
        </w:rPr>
        <w:t xml:space="preserve"> J, </w:t>
      </w:r>
      <w:proofErr w:type="spellStart"/>
      <w:r w:rsidRPr="009F2450">
        <w:rPr>
          <w:rFonts w:ascii="Book Antiqua" w:hAnsi="Book Antiqua"/>
        </w:rPr>
        <w:t>Ozaras</w:t>
      </w:r>
      <w:proofErr w:type="spellEnd"/>
      <w:r w:rsidRPr="009F2450">
        <w:rPr>
          <w:rFonts w:ascii="Book Antiqua" w:hAnsi="Book Antiqua"/>
        </w:rPr>
        <w:t xml:space="preserve"> R, </w:t>
      </w:r>
      <w:proofErr w:type="spellStart"/>
      <w:r w:rsidRPr="009F2450">
        <w:rPr>
          <w:rFonts w:ascii="Book Antiqua" w:hAnsi="Book Antiqua"/>
        </w:rPr>
        <w:lastRenderedPageBreak/>
        <w:t>Kozbial</w:t>
      </w:r>
      <w:proofErr w:type="spellEnd"/>
      <w:r w:rsidRPr="009F2450">
        <w:rPr>
          <w:rFonts w:ascii="Book Antiqua" w:hAnsi="Book Antiqua"/>
        </w:rPr>
        <w:t xml:space="preserve"> K, </w:t>
      </w:r>
      <w:proofErr w:type="spellStart"/>
      <w:r w:rsidRPr="009F2450">
        <w:rPr>
          <w:rFonts w:ascii="Book Antiqua" w:hAnsi="Book Antiqua"/>
        </w:rPr>
        <w:t>Brahmania</w:t>
      </w:r>
      <w:proofErr w:type="spellEnd"/>
      <w:r w:rsidRPr="009F2450">
        <w:rPr>
          <w:rFonts w:ascii="Book Antiqua" w:hAnsi="Book Antiqua"/>
        </w:rPr>
        <w:t xml:space="preserve"> M, </w:t>
      </w:r>
      <w:proofErr w:type="spellStart"/>
      <w:r w:rsidRPr="009F2450">
        <w:rPr>
          <w:rFonts w:ascii="Book Antiqua" w:hAnsi="Book Antiqua"/>
        </w:rPr>
        <w:t>Xie</w:t>
      </w:r>
      <w:proofErr w:type="spellEnd"/>
      <w:r w:rsidRPr="009F2450">
        <w:rPr>
          <w:rFonts w:ascii="Book Antiqua" w:hAnsi="Book Antiqua"/>
        </w:rPr>
        <w:t xml:space="preserve"> Q, </w:t>
      </w:r>
      <w:proofErr w:type="spellStart"/>
      <w:r w:rsidRPr="009F2450">
        <w:rPr>
          <w:rFonts w:ascii="Book Antiqua" w:hAnsi="Book Antiqua"/>
        </w:rPr>
        <w:t>Chotiyaputta</w:t>
      </w:r>
      <w:proofErr w:type="spellEnd"/>
      <w:r w:rsidRPr="009F2450">
        <w:rPr>
          <w:rFonts w:ascii="Book Antiqua" w:hAnsi="Book Antiqua"/>
        </w:rPr>
        <w:t xml:space="preserve"> W, </w:t>
      </w:r>
      <w:proofErr w:type="spellStart"/>
      <w:r w:rsidRPr="009F2450">
        <w:rPr>
          <w:rFonts w:ascii="Book Antiqua" w:hAnsi="Book Antiqua"/>
        </w:rPr>
        <w:t>Xun</w:t>
      </w:r>
      <w:proofErr w:type="spellEnd"/>
      <w:r w:rsidRPr="009F2450">
        <w:rPr>
          <w:rFonts w:ascii="Book Antiqua" w:hAnsi="Book Antiqua"/>
        </w:rPr>
        <w:t xml:space="preserve"> Q, </w:t>
      </w:r>
      <w:proofErr w:type="spellStart"/>
      <w:r w:rsidRPr="009F2450">
        <w:rPr>
          <w:rFonts w:ascii="Book Antiqua" w:hAnsi="Book Antiqua"/>
        </w:rPr>
        <w:t>Pazgan</w:t>
      </w:r>
      <w:proofErr w:type="spellEnd"/>
      <w:r w:rsidRPr="009F2450">
        <w:rPr>
          <w:rFonts w:ascii="Book Antiqua" w:hAnsi="Book Antiqua"/>
        </w:rPr>
        <w:t xml:space="preserve">-Simon M, </w:t>
      </w:r>
      <w:proofErr w:type="spellStart"/>
      <w:r w:rsidRPr="009F2450">
        <w:rPr>
          <w:rFonts w:ascii="Book Antiqua" w:hAnsi="Book Antiqua"/>
        </w:rPr>
        <w:t>Oztas</w:t>
      </w:r>
      <w:proofErr w:type="spellEnd"/>
      <w:r w:rsidRPr="009F2450">
        <w:rPr>
          <w:rFonts w:ascii="Book Antiqua" w:hAnsi="Book Antiqua"/>
        </w:rPr>
        <w:t xml:space="preserve"> E, </w:t>
      </w:r>
      <w:proofErr w:type="spellStart"/>
      <w:r w:rsidRPr="009F2450">
        <w:rPr>
          <w:rFonts w:ascii="Book Antiqua" w:hAnsi="Book Antiqua"/>
        </w:rPr>
        <w:t>Verhey</w:t>
      </w:r>
      <w:proofErr w:type="spellEnd"/>
      <w:r w:rsidRPr="009F2450">
        <w:rPr>
          <w:rFonts w:ascii="Book Antiqua" w:hAnsi="Book Antiqua"/>
        </w:rPr>
        <w:t xml:space="preserve"> E, </w:t>
      </w:r>
      <w:proofErr w:type="spellStart"/>
      <w:r w:rsidRPr="009F2450">
        <w:rPr>
          <w:rFonts w:ascii="Book Antiqua" w:hAnsi="Book Antiqua"/>
        </w:rPr>
        <w:t>Montanari</w:t>
      </w:r>
      <w:proofErr w:type="spellEnd"/>
      <w:r w:rsidRPr="009F2450">
        <w:rPr>
          <w:rFonts w:ascii="Book Antiqua" w:hAnsi="Book Antiqua"/>
        </w:rPr>
        <w:t xml:space="preserve"> NR, Sun J, Hansen BE, </w:t>
      </w:r>
      <w:proofErr w:type="spellStart"/>
      <w:r w:rsidRPr="009F2450">
        <w:rPr>
          <w:rFonts w:ascii="Book Antiqua" w:hAnsi="Book Antiqua"/>
        </w:rPr>
        <w:t>Boonstra</w:t>
      </w:r>
      <w:proofErr w:type="spellEnd"/>
      <w:r w:rsidRPr="009F2450">
        <w:rPr>
          <w:rFonts w:ascii="Book Antiqua" w:hAnsi="Book Antiqua"/>
        </w:rPr>
        <w:t xml:space="preserve"> A, Janssen HLA; GIANT-B Global Consortium. Genome-wide Association Study Identifies Genetic Variants Associated </w:t>
      </w:r>
      <w:proofErr w:type="gramStart"/>
      <w:r w:rsidRPr="009F2450">
        <w:rPr>
          <w:rFonts w:ascii="Book Antiqua" w:hAnsi="Book Antiqua"/>
        </w:rPr>
        <w:t>With</w:t>
      </w:r>
      <w:proofErr w:type="gramEnd"/>
      <w:r w:rsidRPr="009F2450">
        <w:rPr>
          <w:rFonts w:ascii="Book Antiqua" w:hAnsi="Book Antiqua"/>
        </w:rPr>
        <w:t xml:space="preserve"> Early and Sustained Response to (Pegylated) Interferon in Chronic Hepatitis B Patients: The GIANT-B Study. </w:t>
      </w:r>
      <w:r w:rsidRPr="009F2450">
        <w:rPr>
          <w:rFonts w:ascii="Book Antiqua" w:hAnsi="Book Antiqua"/>
          <w:i/>
          <w:iCs/>
        </w:rPr>
        <w:t>Clin Infect Dis</w:t>
      </w:r>
      <w:r w:rsidRPr="009F2450">
        <w:rPr>
          <w:rFonts w:ascii="Book Antiqua" w:hAnsi="Book Antiqua"/>
        </w:rPr>
        <w:t xml:space="preserve"> 2019; </w:t>
      </w:r>
      <w:r w:rsidRPr="009F2450">
        <w:rPr>
          <w:rFonts w:ascii="Book Antiqua" w:hAnsi="Book Antiqua"/>
          <w:b/>
          <w:bCs/>
        </w:rPr>
        <w:t>69</w:t>
      </w:r>
      <w:r w:rsidRPr="009F2450">
        <w:rPr>
          <w:rFonts w:ascii="Book Antiqua" w:hAnsi="Book Antiqua"/>
        </w:rPr>
        <w:t>: 1969-1979 [PMID: 30715261 DOI: 10.1093/</w:t>
      </w:r>
      <w:proofErr w:type="spellStart"/>
      <w:r w:rsidRPr="009F2450">
        <w:rPr>
          <w:rFonts w:ascii="Book Antiqua" w:hAnsi="Book Antiqua"/>
        </w:rPr>
        <w:t>cid</w:t>
      </w:r>
      <w:proofErr w:type="spellEnd"/>
      <w:r w:rsidRPr="009F2450">
        <w:rPr>
          <w:rFonts w:ascii="Book Antiqua" w:hAnsi="Book Antiqua"/>
        </w:rPr>
        <w:t>/ciz084]</w:t>
      </w:r>
    </w:p>
    <w:p w14:paraId="240680A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75 </w:t>
      </w:r>
      <w:proofErr w:type="spellStart"/>
      <w:r w:rsidRPr="009F2450">
        <w:rPr>
          <w:rFonts w:ascii="Book Antiqua" w:hAnsi="Book Antiqua"/>
          <w:b/>
          <w:bCs/>
        </w:rPr>
        <w:t>Thanapirom</w:t>
      </w:r>
      <w:proofErr w:type="spellEnd"/>
      <w:r w:rsidRPr="009F2450">
        <w:rPr>
          <w:rFonts w:ascii="Book Antiqua" w:hAnsi="Book Antiqua"/>
          <w:b/>
          <w:bCs/>
        </w:rPr>
        <w:t xml:space="preserve"> K</w:t>
      </w:r>
      <w:r w:rsidRPr="009F2450">
        <w:rPr>
          <w:rFonts w:ascii="Book Antiqua" w:hAnsi="Book Antiqua"/>
        </w:rPr>
        <w:t xml:space="preserve">, </w:t>
      </w:r>
      <w:proofErr w:type="spellStart"/>
      <w:r w:rsidRPr="009F2450">
        <w:rPr>
          <w:rFonts w:ascii="Book Antiqua" w:hAnsi="Book Antiqua"/>
        </w:rPr>
        <w:t>Suksawatamnuay</w:t>
      </w:r>
      <w:proofErr w:type="spellEnd"/>
      <w:r w:rsidRPr="009F2450">
        <w:rPr>
          <w:rFonts w:ascii="Book Antiqua" w:hAnsi="Book Antiqua"/>
        </w:rPr>
        <w:t xml:space="preserve"> S, </w:t>
      </w:r>
      <w:proofErr w:type="spellStart"/>
      <w:r w:rsidRPr="009F2450">
        <w:rPr>
          <w:rFonts w:ascii="Book Antiqua" w:hAnsi="Book Antiqua"/>
        </w:rPr>
        <w:t>Sukeepaisarnjareon</w:t>
      </w:r>
      <w:proofErr w:type="spellEnd"/>
      <w:r w:rsidRPr="009F2450">
        <w:rPr>
          <w:rFonts w:ascii="Book Antiqua" w:hAnsi="Book Antiqua"/>
        </w:rPr>
        <w:t xml:space="preserve"> W, </w:t>
      </w:r>
      <w:proofErr w:type="spellStart"/>
      <w:r w:rsidRPr="009F2450">
        <w:rPr>
          <w:rFonts w:ascii="Book Antiqua" w:hAnsi="Book Antiqua"/>
        </w:rPr>
        <w:t>Tanwandee</w:t>
      </w:r>
      <w:proofErr w:type="spellEnd"/>
      <w:r w:rsidRPr="009F2450">
        <w:rPr>
          <w:rFonts w:ascii="Book Antiqua" w:hAnsi="Book Antiqua"/>
        </w:rPr>
        <w:t xml:space="preserve"> T, </w:t>
      </w:r>
      <w:proofErr w:type="spellStart"/>
      <w:r w:rsidRPr="009F2450">
        <w:rPr>
          <w:rFonts w:ascii="Book Antiqua" w:hAnsi="Book Antiqua"/>
        </w:rPr>
        <w:t>Charatcharoenwitthaya</w:t>
      </w:r>
      <w:proofErr w:type="spellEnd"/>
      <w:r w:rsidRPr="009F2450">
        <w:rPr>
          <w:rFonts w:ascii="Book Antiqua" w:hAnsi="Book Antiqua"/>
        </w:rPr>
        <w:t xml:space="preserve"> P, </w:t>
      </w:r>
      <w:proofErr w:type="spellStart"/>
      <w:r w:rsidRPr="009F2450">
        <w:rPr>
          <w:rFonts w:ascii="Book Antiqua" w:hAnsi="Book Antiqua"/>
        </w:rPr>
        <w:t>Thongsawat</w:t>
      </w:r>
      <w:proofErr w:type="spellEnd"/>
      <w:r w:rsidRPr="009F2450">
        <w:rPr>
          <w:rFonts w:ascii="Book Antiqua" w:hAnsi="Book Antiqua"/>
        </w:rPr>
        <w:t xml:space="preserve"> S, </w:t>
      </w:r>
      <w:proofErr w:type="spellStart"/>
      <w:r w:rsidRPr="009F2450">
        <w:rPr>
          <w:rFonts w:ascii="Book Antiqua" w:hAnsi="Book Antiqua"/>
        </w:rPr>
        <w:t>Leerapun</w:t>
      </w:r>
      <w:proofErr w:type="spellEnd"/>
      <w:r w:rsidRPr="009F2450">
        <w:rPr>
          <w:rFonts w:ascii="Book Antiqua" w:hAnsi="Book Antiqua"/>
        </w:rPr>
        <w:t xml:space="preserve"> A, </w:t>
      </w:r>
      <w:proofErr w:type="spellStart"/>
      <w:r w:rsidRPr="009F2450">
        <w:rPr>
          <w:rFonts w:ascii="Book Antiqua" w:hAnsi="Book Antiqua"/>
        </w:rPr>
        <w:t>Piratvisuth</w:t>
      </w:r>
      <w:proofErr w:type="spellEnd"/>
      <w:r w:rsidRPr="009F2450">
        <w:rPr>
          <w:rFonts w:ascii="Book Antiqua" w:hAnsi="Book Antiqua"/>
        </w:rPr>
        <w:t xml:space="preserve"> T, </w:t>
      </w:r>
      <w:proofErr w:type="spellStart"/>
      <w:r w:rsidRPr="009F2450">
        <w:rPr>
          <w:rFonts w:ascii="Book Antiqua" w:hAnsi="Book Antiqua"/>
        </w:rPr>
        <w:t>Boonsirichan</w:t>
      </w:r>
      <w:proofErr w:type="spellEnd"/>
      <w:r w:rsidRPr="009F2450">
        <w:rPr>
          <w:rFonts w:ascii="Book Antiqua" w:hAnsi="Book Antiqua"/>
        </w:rPr>
        <w:t xml:space="preserve"> R, </w:t>
      </w:r>
      <w:proofErr w:type="spellStart"/>
      <w:r w:rsidRPr="009F2450">
        <w:rPr>
          <w:rFonts w:ascii="Book Antiqua" w:hAnsi="Book Antiqua"/>
        </w:rPr>
        <w:t>Bunchorntavakul</w:t>
      </w:r>
      <w:proofErr w:type="spellEnd"/>
      <w:r w:rsidRPr="009F2450">
        <w:rPr>
          <w:rFonts w:ascii="Book Antiqua" w:hAnsi="Book Antiqua"/>
        </w:rPr>
        <w:t xml:space="preserve"> C, </w:t>
      </w:r>
      <w:proofErr w:type="spellStart"/>
      <w:r w:rsidRPr="009F2450">
        <w:rPr>
          <w:rFonts w:ascii="Book Antiqua" w:hAnsi="Book Antiqua"/>
        </w:rPr>
        <w:t>Pattanasirigool</w:t>
      </w:r>
      <w:proofErr w:type="spellEnd"/>
      <w:r w:rsidRPr="009F2450">
        <w:rPr>
          <w:rFonts w:ascii="Book Antiqua" w:hAnsi="Book Antiqua"/>
        </w:rPr>
        <w:t xml:space="preserve"> C, </w:t>
      </w:r>
      <w:proofErr w:type="spellStart"/>
      <w:r w:rsidRPr="009F2450">
        <w:rPr>
          <w:rFonts w:ascii="Book Antiqua" w:hAnsi="Book Antiqua"/>
        </w:rPr>
        <w:t>Pornthisarn</w:t>
      </w:r>
      <w:proofErr w:type="spellEnd"/>
      <w:r w:rsidRPr="009F2450">
        <w:rPr>
          <w:rFonts w:ascii="Book Antiqua" w:hAnsi="Book Antiqua"/>
        </w:rPr>
        <w:t xml:space="preserve"> B, </w:t>
      </w:r>
      <w:proofErr w:type="spellStart"/>
      <w:r w:rsidRPr="009F2450">
        <w:rPr>
          <w:rFonts w:ascii="Book Antiqua" w:hAnsi="Book Antiqua"/>
        </w:rPr>
        <w:t>Tantipanichtheerakul</w:t>
      </w:r>
      <w:proofErr w:type="spellEnd"/>
      <w:r w:rsidRPr="009F2450">
        <w:rPr>
          <w:rFonts w:ascii="Book Antiqua" w:hAnsi="Book Antiqua"/>
        </w:rPr>
        <w:t xml:space="preserve"> S, </w:t>
      </w:r>
      <w:proofErr w:type="spellStart"/>
      <w:r w:rsidRPr="009F2450">
        <w:rPr>
          <w:rFonts w:ascii="Book Antiqua" w:hAnsi="Book Antiqua"/>
        </w:rPr>
        <w:t>Sripariwuth</w:t>
      </w:r>
      <w:proofErr w:type="spellEnd"/>
      <w:r w:rsidRPr="009F2450">
        <w:rPr>
          <w:rFonts w:ascii="Book Antiqua" w:hAnsi="Book Antiqua"/>
        </w:rPr>
        <w:t xml:space="preserve"> E, </w:t>
      </w:r>
      <w:proofErr w:type="spellStart"/>
      <w:r w:rsidRPr="009F2450">
        <w:rPr>
          <w:rFonts w:ascii="Book Antiqua" w:hAnsi="Book Antiqua"/>
        </w:rPr>
        <w:t>Jeamsripong</w:t>
      </w:r>
      <w:proofErr w:type="spellEnd"/>
      <w:r w:rsidRPr="009F2450">
        <w:rPr>
          <w:rFonts w:ascii="Book Antiqua" w:hAnsi="Book Antiqua"/>
        </w:rPr>
        <w:t xml:space="preserve"> W, </w:t>
      </w:r>
      <w:proofErr w:type="spellStart"/>
      <w:r w:rsidRPr="009F2450">
        <w:rPr>
          <w:rFonts w:ascii="Book Antiqua" w:hAnsi="Book Antiqua"/>
        </w:rPr>
        <w:t>Sanpajit</w:t>
      </w:r>
      <w:proofErr w:type="spellEnd"/>
      <w:r w:rsidRPr="009F2450">
        <w:rPr>
          <w:rFonts w:ascii="Book Antiqua" w:hAnsi="Book Antiqua"/>
        </w:rPr>
        <w:t xml:space="preserve"> T, </w:t>
      </w:r>
      <w:proofErr w:type="spellStart"/>
      <w:r w:rsidRPr="009F2450">
        <w:rPr>
          <w:rFonts w:ascii="Book Antiqua" w:hAnsi="Book Antiqua"/>
        </w:rPr>
        <w:t>Poovorawan</w:t>
      </w:r>
      <w:proofErr w:type="spellEnd"/>
      <w:r w:rsidRPr="009F2450">
        <w:rPr>
          <w:rFonts w:ascii="Book Antiqua" w:hAnsi="Book Antiqua"/>
        </w:rPr>
        <w:t xml:space="preserve"> Y, </w:t>
      </w:r>
      <w:proofErr w:type="spellStart"/>
      <w:r w:rsidRPr="009F2450">
        <w:rPr>
          <w:rFonts w:ascii="Book Antiqua" w:hAnsi="Book Antiqua"/>
        </w:rPr>
        <w:t>Komolmit</w:t>
      </w:r>
      <w:proofErr w:type="spellEnd"/>
      <w:r w:rsidRPr="009F2450">
        <w:rPr>
          <w:rFonts w:ascii="Book Antiqua" w:hAnsi="Book Antiqua"/>
        </w:rPr>
        <w:t xml:space="preserve"> P. Genetic variation in the vitamin D pathway CYP2R1 gene predicts sustained </w:t>
      </w:r>
      <w:proofErr w:type="spellStart"/>
      <w:r w:rsidRPr="009F2450">
        <w:rPr>
          <w:rFonts w:ascii="Book Antiqua" w:hAnsi="Book Antiqua"/>
        </w:rPr>
        <w:t>HBeAg</w:t>
      </w:r>
      <w:proofErr w:type="spellEnd"/>
      <w:r w:rsidRPr="009F2450">
        <w:rPr>
          <w:rFonts w:ascii="Book Antiqua" w:hAnsi="Book Antiqua"/>
        </w:rPr>
        <w:t xml:space="preserve"> seroconversion in chronic hepatitis B patients treated with pegylated interferon: A multicenter study. </w:t>
      </w:r>
      <w:proofErr w:type="spellStart"/>
      <w:r w:rsidRPr="009F2450">
        <w:rPr>
          <w:rFonts w:ascii="Book Antiqua" w:hAnsi="Book Antiqua"/>
          <w:i/>
          <w:iCs/>
        </w:rPr>
        <w:t>PLoS</w:t>
      </w:r>
      <w:proofErr w:type="spellEnd"/>
      <w:r w:rsidRPr="009F2450">
        <w:rPr>
          <w:rFonts w:ascii="Book Antiqua" w:hAnsi="Book Antiqua"/>
          <w:i/>
          <w:iCs/>
        </w:rPr>
        <w:t xml:space="preserve"> One</w:t>
      </w:r>
      <w:r w:rsidRPr="009F2450">
        <w:rPr>
          <w:rFonts w:ascii="Book Antiqua" w:hAnsi="Book Antiqua"/>
        </w:rPr>
        <w:t xml:space="preserve"> 2017; </w:t>
      </w:r>
      <w:r w:rsidRPr="009F2450">
        <w:rPr>
          <w:rFonts w:ascii="Book Antiqua" w:hAnsi="Book Antiqua"/>
          <w:b/>
          <w:bCs/>
        </w:rPr>
        <w:t>12</w:t>
      </w:r>
      <w:r w:rsidRPr="009F2450">
        <w:rPr>
          <w:rFonts w:ascii="Book Antiqua" w:hAnsi="Book Antiqua"/>
        </w:rPr>
        <w:t>: e0173263 [PMID: 28296915 DOI: 10.1371/journal.pone.0173263]</w:t>
      </w:r>
    </w:p>
    <w:p w14:paraId="2882E32F"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76 </w:t>
      </w:r>
      <w:r w:rsidRPr="009F2450">
        <w:rPr>
          <w:rFonts w:ascii="Book Antiqua" w:hAnsi="Book Antiqua"/>
          <w:b/>
          <w:bCs/>
        </w:rPr>
        <w:t>Jiang DK</w:t>
      </w:r>
      <w:r w:rsidRPr="009F2450">
        <w:rPr>
          <w:rFonts w:ascii="Book Antiqua" w:hAnsi="Book Antiqua"/>
        </w:rPr>
        <w:t xml:space="preserve">, Wu X, Qian J, Ma XP, Yang J, Li Z, Wang R, Sun L, Liu F, Zhang P, Zhu X, Wu J, Chen K, Conran C, Zheng SL, Lu D, Yu L, Liu Y, Xu J. Genetic variation in STAT4 predicts response to interferon-α therapy for hepatitis B e antigen-positive chronic hepatitis B. </w:t>
      </w:r>
      <w:r w:rsidRPr="009F2450">
        <w:rPr>
          <w:rFonts w:ascii="Book Antiqua" w:hAnsi="Book Antiqua"/>
          <w:i/>
          <w:iCs/>
        </w:rPr>
        <w:t>Hepatology</w:t>
      </w:r>
      <w:r w:rsidRPr="009F2450">
        <w:rPr>
          <w:rFonts w:ascii="Book Antiqua" w:hAnsi="Book Antiqua"/>
        </w:rPr>
        <w:t xml:space="preserve"> 2016; </w:t>
      </w:r>
      <w:r w:rsidRPr="009F2450">
        <w:rPr>
          <w:rFonts w:ascii="Book Antiqua" w:hAnsi="Book Antiqua"/>
          <w:b/>
          <w:bCs/>
        </w:rPr>
        <w:t>63</w:t>
      </w:r>
      <w:r w:rsidRPr="009F2450">
        <w:rPr>
          <w:rFonts w:ascii="Book Antiqua" w:hAnsi="Book Antiqua"/>
        </w:rPr>
        <w:t>: 1102-1111 [PMID: 26704347 DOI: 10.1002/hep.28423]</w:t>
      </w:r>
    </w:p>
    <w:p w14:paraId="40524B5B"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77 </w:t>
      </w:r>
      <w:r w:rsidRPr="009F2450">
        <w:rPr>
          <w:rFonts w:ascii="Book Antiqua" w:hAnsi="Book Antiqua"/>
          <w:b/>
          <w:bCs/>
        </w:rPr>
        <w:t>Tseng TC</w:t>
      </w:r>
      <w:r w:rsidRPr="009F2450">
        <w:rPr>
          <w:rFonts w:ascii="Book Antiqua" w:hAnsi="Book Antiqua"/>
        </w:rPr>
        <w:t xml:space="preserve">, Yu ML, Liu CJ, Lin CL, Huang YW, Hsu CS, Liu CH, </w:t>
      </w:r>
      <w:proofErr w:type="spellStart"/>
      <w:r w:rsidRPr="009F2450">
        <w:rPr>
          <w:rFonts w:ascii="Book Antiqua" w:hAnsi="Book Antiqua"/>
        </w:rPr>
        <w:t>Kuo</w:t>
      </w:r>
      <w:proofErr w:type="spellEnd"/>
      <w:r w:rsidRPr="009F2450">
        <w:rPr>
          <w:rFonts w:ascii="Book Antiqua" w:hAnsi="Book Antiqua"/>
        </w:rPr>
        <w:t xml:space="preserve"> SF, Pan CJ, Yang SS, Su CW, Chen PJ, Chen DS, Kao JH. Effect of host and viral factors on hepatitis B e antigen-positive chronic hepatitis B patients receiving pegylated interferon-α-2a therapy. </w:t>
      </w:r>
      <w:proofErr w:type="spellStart"/>
      <w:r w:rsidRPr="009F2450">
        <w:rPr>
          <w:rFonts w:ascii="Book Antiqua" w:hAnsi="Book Antiqua"/>
          <w:i/>
          <w:iCs/>
        </w:rPr>
        <w:t>Antivir</w:t>
      </w:r>
      <w:proofErr w:type="spellEnd"/>
      <w:r w:rsidRPr="009F2450">
        <w:rPr>
          <w:rFonts w:ascii="Book Antiqua" w:hAnsi="Book Antiqua"/>
          <w:i/>
          <w:iCs/>
        </w:rPr>
        <w:t xml:space="preserve"> </w:t>
      </w:r>
      <w:proofErr w:type="spellStart"/>
      <w:r w:rsidRPr="009F2450">
        <w:rPr>
          <w:rFonts w:ascii="Book Antiqua" w:hAnsi="Book Antiqua"/>
          <w:i/>
          <w:iCs/>
        </w:rPr>
        <w:t>Ther</w:t>
      </w:r>
      <w:proofErr w:type="spellEnd"/>
      <w:r w:rsidRPr="009F2450">
        <w:rPr>
          <w:rFonts w:ascii="Book Antiqua" w:hAnsi="Book Antiqua"/>
        </w:rPr>
        <w:t xml:space="preserve"> 2011; </w:t>
      </w:r>
      <w:r w:rsidRPr="009F2450">
        <w:rPr>
          <w:rFonts w:ascii="Book Antiqua" w:hAnsi="Book Antiqua"/>
          <w:b/>
          <w:bCs/>
        </w:rPr>
        <w:t>16</w:t>
      </w:r>
      <w:r w:rsidRPr="009F2450">
        <w:rPr>
          <w:rFonts w:ascii="Book Antiqua" w:hAnsi="Book Antiqua"/>
        </w:rPr>
        <w:t>: 629-637 [PMID: 21817184 DOI: 10.3851/IMP1841]</w:t>
      </w:r>
    </w:p>
    <w:p w14:paraId="3021AE4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78 </w:t>
      </w:r>
      <w:r w:rsidRPr="009F2450">
        <w:rPr>
          <w:rFonts w:ascii="Book Antiqua" w:hAnsi="Book Antiqua"/>
          <w:b/>
          <w:bCs/>
        </w:rPr>
        <w:t>Wu X</w:t>
      </w:r>
      <w:r w:rsidRPr="009F2450">
        <w:rPr>
          <w:rFonts w:ascii="Book Antiqua" w:hAnsi="Book Antiqua"/>
        </w:rPr>
        <w:t xml:space="preserve">, Shi W, Wu J, Zhu X, Chen K, Zheng S, Li Z, Duan Z, Li H, Liu Y. A functional polymorphism in ADAR1 gene affects HBsAg </w:t>
      </w:r>
      <w:proofErr w:type="spellStart"/>
      <w:r w:rsidRPr="009F2450">
        <w:rPr>
          <w:rFonts w:ascii="Book Antiqua" w:hAnsi="Book Antiqua"/>
        </w:rPr>
        <w:t>seroclearance</w:t>
      </w:r>
      <w:proofErr w:type="spellEnd"/>
      <w:r w:rsidRPr="009F2450">
        <w:rPr>
          <w:rFonts w:ascii="Book Antiqua" w:hAnsi="Book Antiqua"/>
        </w:rPr>
        <w:t xml:space="preserve"> both spontaneously and interferon induced. </w:t>
      </w:r>
      <w:r w:rsidRPr="009F2450">
        <w:rPr>
          <w:rFonts w:ascii="Book Antiqua" w:hAnsi="Book Antiqua"/>
          <w:i/>
          <w:iCs/>
        </w:rPr>
        <w:t>Liver Int</w:t>
      </w:r>
      <w:r w:rsidRPr="009F2450">
        <w:rPr>
          <w:rFonts w:ascii="Book Antiqua" w:hAnsi="Book Antiqua"/>
        </w:rPr>
        <w:t xml:space="preserve"> 2014; </w:t>
      </w:r>
      <w:r w:rsidRPr="009F2450">
        <w:rPr>
          <w:rFonts w:ascii="Book Antiqua" w:hAnsi="Book Antiqua"/>
          <w:b/>
          <w:bCs/>
        </w:rPr>
        <w:t>34</w:t>
      </w:r>
      <w:r w:rsidRPr="009F2450">
        <w:rPr>
          <w:rFonts w:ascii="Book Antiqua" w:hAnsi="Book Antiqua"/>
        </w:rPr>
        <w:t>: 1560-1565 [PMID: 24351124 DOI: 10.1111/liv.12444]</w:t>
      </w:r>
    </w:p>
    <w:p w14:paraId="17270FC4"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79 </w:t>
      </w:r>
      <w:proofErr w:type="spellStart"/>
      <w:r w:rsidRPr="009F2450">
        <w:rPr>
          <w:rFonts w:ascii="Book Antiqua" w:hAnsi="Book Antiqua"/>
          <w:b/>
          <w:bCs/>
        </w:rPr>
        <w:t>Konerman</w:t>
      </w:r>
      <w:proofErr w:type="spellEnd"/>
      <w:r w:rsidRPr="009F2450">
        <w:rPr>
          <w:rFonts w:ascii="Book Antiqua" w:hAnsi="Book Antiqua"/>
          <w:b/>
          <w:bCs/>
        </w:rPr>
        <w:t xml:space="preserve"> MA</w:t>
      </w:r>
      <w:r w:rsidRPr="009F2450">
        <w:rPr>
          <w:rFonts w:ascii="Book Antiqua" w:hAnsi="Book Antiqua"/>
        </w:rPr>
        <w:t xml:space="preserve">, Lok AS. Interferon Treatment for Hepatitis B. </w:t>
      </w:r>
      <w:r w:rsidRPr="009F2450">
        <w:rPr>
          <w:rFonts w:ascii="Book Antiqua" w:hAnsi="Book Antiqua"/>
          <w:i/>
          <w:iCs/>
        </w:rPr>
        <w:t>Clin Liver Dis</w:t>
      </w:r>
      <w:r w:rsidRPr="009F2450">
        <w:rPr>
          <w:rFonts w:ascii="Book Antiqua" w:hAnsi="Book Antiqua"/>
        </w:rPr>
        <w:t xml:space="preserve"> 2016; </w:t>
      </w:r>
      <w:r w:rsidRPr="009F2450">
        <w:rPr>
          <w:rFonts w:ascii="Book Antiqua" w:hAnsi="Book Antiqua"/>
          <w:b/>
          <w:bCs/>
        </w:rPr>
        <w:t>20</w:t>
      </w:r>
      <w:r w:rsidRPr="009F2450">
        <w:rPr>
          <w:rFonts w:ascii="Book Antiqua" w:hAnsi="Book Antiqua"/>
        </w:rPr>
        <w:t>: 645-665 [PMID: 27742005 DOI: 10.1016/j.cld.2016.06.002]</w:t>
      </w:r>
    </w:p>
    <w:p w14:paraId="50949A5C"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80 </w:t>
      </w:r>
      <w:proofErr w:type="spellStart"/>
      <w:r w:rsidRPr="009F2450">
        <w:rPr>
          <w:rFonts w:ascii="Book Antiqua" w:hAnsi="Book Antiqua"/>
          <w:b/>
          <w:bCs/>
        </w:rPr>
        <w:t>Sokal</w:t>
      </w:r>
      <w:proofErr w:type="spellEnd"/>
      <w:r w:rsidRPr="009F2450">
        <w:rPr>
          <w:rFonts w:ascii="Book Antiqua" w:hAnsi="Book Antiqua"/>
          <w:b/>
          <w:bCs/>
        </w:rPr>
        <w:t xml:space="preserve"> EM</w:t>
      </w:r>
      <w:r w:rsidRPr="009F2450">
        <w:rPr>
          <w:rFonts w:ascii="Book Antiqua" w:hAnsi="Book Antiqua"/>
        </w:rPr>
        <w:t xml:space="preserve">, </w:t>
      </w:r>
      <w:proofErr w:type="spellStart"/>
      <w:r w:rsidRPr="009F2450">
        <w:rPr>
          <w:rFonts w:ascii="Book Antiqua" w:hAnsi="Book Antiqua"/>
        </w:rPr>
        <w:t>Conjeevaram</w:t>
      </w:r>
      <w:proofErr w:type="spellEnd"/>
      <w:r w:rsidRPr="009F2450">
        <w:rPr>
          <w:rFonts w:ascii="Book Antiqua" w:hAnsi="Book Antiqua"/>
        </w:rPr>
        <w:t xml:space="preserve"> HS, Roberts EA, Alvarez F, Bern EM, </w:t>
      </w:r>
      <w:proofErr w:type="spellStart"/>
      <w:r w:rsidRPr="009F2450">
        <w:rPr>
          <w:rFonts w:ascii="Book Antiqua" w:hAnsi="Book Antiqua"/>
        </w:rPr>
        <w:t>Goyens</w:t>
      </w:r>
      <w:proofErr w:type="spellEnd"/>
      <w:r w:rsidRPr="009F2450">
        <w:rPr>
          <w:rFonts w:ascii="Book Antiqua" w:hAnsi="Book Antiqua"/>
        </w:rPr>
        <w:t xml:space="preserve"> P, Rosenthal P, </w:t>
      </w:r>
      <w:proofErr w:type="spellStart"/>
      <w:r w:rsidRPr="009F2450">
        <w:rPr>
          <w:rFonts w:ascii="Book Antiqua" w:hAnsi="Book Antiqua"/>
        </w:rPr>
        <w:t>Lachaux</w:t>
      </w:r>
      <w:proofErr w:type="spellEnd"/>
      <w:r w:rsidRPr="009F2450">
        <w:rPr>
          <w:rFonts w:ascii="Book Antiqua" w:hAnsi="Book Antiqua"/>
        </w:rPr>
        <w:t xml:space="preserve"> A, Shelton M, </w:t>
      </w:r>
      <w:proofErr w:type="spellStart"/>
      <w:r w:rsidRPr="009F2450">
        <w:rPr>
          <w:rFonts w:ascii="Book Antiqua" w:hAnsi="Book Antiqua"/>
        </w:rPr>
        <w:t>Sarles</w:t>
      </w:r>
      <w:proofErr w:type="spellEnd"/>
      <w:r w:rsidRPr="009F2450">
        <w:rPr>
          <w:rFonts w:ascii="Book Antiqua" w:hAnsi="Book Antiqua"/>
        </w:rPr>
        <w:t xml:space="preserve"> J, Hoofnagle J. Interferon alfa therapy for chronic hepatitis B in children: a multinational randomized controlled trial. </w:t>
      </w:r>
      <w:r w:rsidRPr="009F2450">
        <w:rPr>
          <w:rFonts w:ascii="Book Antiqua" w:hAnsi="Book Antiqua"/>
          <w:i/>
          <w:iCs/>
        </w:rPr>
        <w:t>Gastroenterology</w:t>
      </w:r>
      <w:r w:rsidRPr="009F2450">
        <w:rPr>
          <w:rFonts w:ascii="Book Antiqua" w:hAnsi="Book Antiqua"/>
        </w:rPr>
        <w:t xml:space="preserve"> 1998; </w:t>
      </w:r>
      <w:r w:rsidRPr="009F2450">
        <w:rPr>
          <w:rFonts w:ascii="Book Antiqua" w:hAnsi="Book Antiqua"/>
          <w:b/>
          <w:bCs/>
        </w:rPr>
        <w:t>114</w:t>
      </w:r>
      <w:r w:rsidRPr="009F2450">
        <w:rPr>
          <w:rFonts w:ascii="Book Antiqua" w:hAnsi="Book Antiqua"/>
        </w:rPr>
        <w:t>: 988-995 [PMID: 9558288 DOI: 10.1016/s0016-5085(98)70318-x]</w:t>
      </w:r>
    </w:p>
    <w:p w14:paraId="6FF29230" w14:textId="77777777" w:rsidR="009F2450" w:rsidRPr="009F2450" w:rsidRDefault="009F2450" w:rsidP="009F2450">
      <w:pPr>
        <w:spacing w:line="360" w:lineRule="auto"/>
        <w:jc w:val="both"/>
        <w:rPr>
          <w:rFonts w:ascii="Book Antiqua" w:hAnsi="Book Antiqua"/>
        </w:rPr>
      </w:pPr>
      <w:r w:rsidRPr="009F2450">
        <w:rPr>
          <w:rFonts w:ascii="Book Antiqua" w:hAnsi="Book Antiqua"/>
        </w:rPr>
        <w:lastRenderedPageBreak/>
        <w:t xml:space="preserve">81 </w:t>
      </w:r>
      <w:r w:rsidRPr="009F2450">
        <w:rPr>
          <w:rFonts w:ascii="Book Antiqua" w:hAnsi="Book Antiqua"/>
          <w:b/>
          <w:bCs/>
        </w:rPr>
        <w:t>Roberts EA</w:t>
      </w:r>
      <w:r w:rsidRPr="009F2450">
        <w:rPr>
          <w:rFonts w:ascii="Book Antiqua" w:hAnsi="Book Antiqua"/>
        </w:rPr>
        <w:t xml:space="preserve">. Why treat chronic hepatitis B in childhood with interferon alpha? </w:t>
      </w:r>
      <w:r w:rsidRPr="009F2450">
        <w:rPr>
          <w:rFonts w:ascii="Book Antiqua" w:hAnsi="Book Antiqua"/>
          <w:i/>
          <w:iCs/>
        </w:rPr>
        <w:t>Gut</w:t>
      </w:r>
      <w:r w:rsidRPr="009F2450">
        <w:rPr>
          <w:rFonts w:ascii="Book Antiqua" w:hAnsi="Book Antiqua"/>
        </w:rPr>
        <w:t xml:space="preserve"> 2000; </w:t>
      </w:r>
      <w:r w:rsidRPr="009F2450">
        <w:rPr>
          <w:rFonts w:ascii="Book Antiqua" w:hAnsi="Book Antiqua"/>
          <w:b/>
          <w:bCs/>
        </w:rPr>
        <w:t>46</w:t>
      </w:r>
      <w:r w:rsidRPr="009F2450">
        <w:rPr>
          <w:rFonts w:ascii="Book Antiqua" w:hAnsi="Book Antiqua"/>
        </w:rPr>
        <w:t>: 591-593 [PMID: 10764697 DOI: 10.1136/gut.46.5.591a]</w:t>
      </w:r>
    </w:p>
    <w:p w14:paraId="47DF2250"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82 </w:t>
      </w:r>
      <w:r w:rsidRPr="009F2450">
        <w:rPr>
          <w:rFonts w:ascii="Book Antiqua" w:hAnsi="Book Antiqua"/>
          <w:b/>
          <w:bCs/>
        </w:rPr>
        <w:t>Chu CM</w:t>
      </w:r>
      <w:r w:rsidRPr="009F2450">
        <w:rPr>
          <w:rFonts w:ascii="Book Antiqua" w:hAnsi="Book Antiqua"/>
        </w:rPr>
        <w:t xml:space="preserve">, </w:t>
      </w:r>
      <w:proofErr w:type="spellStart"/>
      <w:r w:rsidRPr="009F2450">
        <w:rPr>
          <w:rFonts w:ascii="Book Antiqua" w:hAnsi="Book Antiqua"/>
        </w:rPr>
        <w:t>Liaw</w:t>
      </w:r>
      <w:proofErr w:type="spellEnd"/>
      <w:r w:rsidRPr="009F2450">
        <w:rPr>
          <w:rFonts w:ascii="Book Antiqua" w:hAnsi="Book Antiqua"/>
        </w:rPr>
        <w:t xml:space="preserve"> YF. Hepatitis B surface antigen </w:t>
      </w:r>
      <w:proofErr w:type="spellStart"/>
      <w:r w:rsidRPr="009F2450">
        <w:rPr>
          <w:rFonts w:ascii="Book Antiqua" w:hAnsi="Book Antiqua"/>
        </w:rPr>
        <w:t>seroclearance</w:t>
      </w:r>
      <w:proofErr w:type="spellEnd"/>
      <w:r w:rsidRPr="009F2450">
        <w:rPr>
          <w:rFonts w:ascii="Book Antiqua" w:hAnsi="Book Antiqua"/>
        </w:rPr>
        <w:t xml:space="preserve"> during chronic HBV infection. </w:t>
      </w:r>
      <w:proofErr w:type="spellStart"/>
      <w:r w:rsidRPr="009F2450">
        <w:rPr>
          <w:rFonts w:ascii="Book Antiqua" w:hAnsi="Book Antiqua"/>
          <w:i/>
          <w:iCs/>
        </w:rPr>
        <w:t>Antivir</w:t>
      </w:r>
      <w:proofErr w:type="spellEnd"/>
      <w:r w:rsidRPr="009F2450">
        <w:rPr>
          <w:rFonts w:ascii="Book Antiqua" w:hAnsi="Book Antiqua"/>
          <w:i/>
          <w:iCs/>
        </w:rPr>
        <w:t xml:space="preserve"> </w:t>
      </w:r>
      <w:proofErr w:type="spellStart"/>
      <w:r w:rsidRPr="009F2450">
        <w:rPr>
          <w:rFonts w:ascii="Book Antiqua" w:hAnsi="Book Antiqua"/>
          <w:i/>
          <w:iCs/>
        </w:rPr>
        <w:t>Ther</w:t>
      </w:r>
      <w:proofErr w:type="spellEnd"/>
      <w:r w:rsidRPr="009F2450">
        <w:rPr>
          <w:rFonts w:ascii="Book Antiqua" w:hAnsi="Book Antiqua"/>
        </w:rPr>
        <w:t xml:space="preserve"> 2010; </w:t>
      </w:r>
      <w:r w:rsidRPr="009F2450">
        <w:rPr>
          <w:rFonts w:ascii="Book Antiqua" w:hAnsi="Book Antiqua"/>
          <w:b/>
          <w:bCs/>
        </w:rPr>
        <w:t>15</w:t>
      </w:r>
      <w:r w:rsidRPr="009F2450">
        <w:rPr>
          <w:rFonts w:ascii="Book Antiqua" w:hAnsi="Book Antiqua"/>
        </w:rPr>
        <w:t>: 133-143 [PMID: 20386068 DOI: 10.3851/IMP1497]</w:t>
      </w:r>
    </w:p>
    <w:p w14:paraId="56344009"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83 </w:t>
      </w:r>
      <w:r w:rsidRPr="009F2450">
        <w:rPr>
          <w:rFonts w:ascii="Book Antiqua" w:hAnsi="Book Antiqua"/>
          <w:b/>
          <w:bCs/>
        </w:rPr>
        <w:t>Wu H</w:t>
      </w:r>
      <w:r w:rsidRPr="009F2450">
        <w:rPr>
          <w:rFonts w:ascii="Book Antiqua" w:hAnsi="Book Antiqua"/>
        </w:rPr>
        <w:t xml:space="preserve">, Zhao G, Qian F, Liu K, </w:t>
      </w:r>
      <w:proofErr w:type="spellStart"/>
      <w:r w:rsidRPr="009F2450">
        <w:rPr>
          <w:rFonts w:ascii="Book Antiqua" w:hAnsi="Book Antiqua"/>
        </w:rPr>
        <w:t>Xie</w:t>
      </w:r>
      <w:proofErr w:type="spellEnd"/>
      <w:r w:rsidRPr="009F2450">
        <w:rPr>
          <w:rFonts w:ascii="Book Antiqua" w:hAnsi="Book Antiqua"/>
        </w:rPr>
        <w:t xml:space="preserve"> J, Zhou H, Xu J, Xu Y, Han Y, </w:t>
      </w:r>
      <w:proofErr w:type="spellStart"/>
      <w:r w:rsidRPr="009F2450">
        <w:rPr>
          <w:rFonts w:ascii="Book Antiqua" w:hAnsi="Book Antiqua"/>
        </w:rPr>
        <w:t>Xie</w:t>
      </w:r>
      <w:proofErr w:type="spellEnd"/>
      <w:r w:rsidRPr="009F2450">
        <w:rPr>
          <w:rFonts w:ascii="Book Antiqua" w:hAnsi="Book Antiqua"/>
        </w:rPr>
        <w:t xml:space="preserve"> Q, Wang H. Association of IL28B polymorphisms with peginterferon treatment response in Chinese Han patients with </w:t>
      </w:r>
      <w:proofErr w:type="spellStart"/>
      <w:r w:rsidRPr="009F2450">
        <w:rPr>
          <w:rFonts w:ascii="Book Antiqua" w:hAnsi="Book Antiqua"/>
        </w:rPr>
        <w:t>HBeAg</w:t>
      </w:r>
      <w:proofErr w:type="spellEnd"/>
      <w:r w:rsidRPr="009F2450">
        <w:rPr>
          <w:rFonts w:ascii="Book Antiqua" w:hAnsi="Book Antiqua"/>
        </w:rPr>
        <w:t xml:space="preserve">-positive chronic hepatitis B. </w:t>
      </w:r>
      <w:r w:rsidRPr="009F2450">
        <w:rPr>
          <w:rFonts w:ascii="Book Antiqua" w:hAnsi="Book Antiqua"/>
          <w:i/>
          <w:iCs/>
        </w:rPr>
        <w:t>Liver Int</w:t>
      </w:r>
      <w:r w:rsidRPr="009F2450">
        <w:rPr>
          <w:rFonts w:ascii="Book Antiqua" w:hAnsi="Book Antiqua"/>
        </w:rPr>
        <w:t xml:space="preserve"> 2015; </w:t>
      </w:r>
      <w:r w:rsidRPr="009F2450">
        <w:rPr>
          <w:rFonts w:ascii="Book Antiqua" w:hAnsi="Book Antiqua"/>
          <w:b/>
          <w:bCs/>
        </w:rPr>
        <w:t>35</w:t>
      </w:r>
      <w:r w:rsidRPr="009F2450">
        <w:rPr>
          <w:rFonts w:ascii="Book Antiqua" w:hAnsi="Book Antiqua"/>
        </w:rPr>
        <w:t>: 473-481 [PMID: 24517415 DOI: 10.1111/liv.12491]</w:t>
      </w:r>
    </w:p>
    <w:p w14:paraId="2D898578"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84 </w:t>
      </w:r>
      <w:r w:rsidRPr="009F2450">
        <w:rPr>
          <w:rFonts w:ascii="Book Antiqua" w:hAnsi="Book Antiqua"/>
          <w:b/>
          <w:bCs/>
        </w:rPr>
        <w:t>Chang ML</w:t>
      </w:r>
      <w:r w:rsidRPr="009F2450">
        <w:rPr>
          <w:rFonts w:ascii="Book Antiqua" w:hAnsi="Book Antiqua"/>
        </w:rPr>
        <w:t xml:space="preserve">, </w:t>
      </w:r>
      <w:proofErr w:type="spellStart"/>
      <w:r w:rsidRPr="009F2450">
        <w:rPr>
          <w:rFonts w:ascii="Book Antiqua" w:hAnsi="Book Antiqua"/>
        </w:rPr>
        <w:t>Liaw</w:t>
      </w:r>
      <w:proofErr w:type="spellEnd"/>
      <w:r w:rsidRPr="009F2450">
        <w:rPr>
          <w:rFonts w:ascii="Book Antiqua" w:hAnsi="Book Antiqua"/>
        </w:rPr>
        <w:t xml:space="preserve"> YF. Hepatitis B Flare in Hepatitis B e Antigen-Negative Patients: A Complicated Cascade of Innate and Adaptive Immune Responses. </w:t>
      </w:r>
      <w:r w:rsidRPr="009F2450">
        <w:rPr>
          <w:rFonts w:ascii="Book Antiqua" w:hAnsi="Book Antiqua"/>
          <w:i/>
          <w:iCs/>
        </w:rPr>
        <w:t>Int J Mol Sci</w:t>
      </w:r>
      <w:r w:rsidRPr="009F2450">
        <w:rPr>
          <w:rFonts w:ascii="Book Antiqua" w:hAnsi="Book Antiqua"/>
        </w:rPr>
        <w:t xml:space="preserve"> 2022; </w:t>
      </w:r>
      <w:r w:rsidRPr="009F2450">
        <w:rPr>
          <w:rFonts w:ascii="Book Antiqua" w:hAnsi="Book Antiqua"/>
          <w:b/>
          <w:bCs/>
        </w:rPr>
        <w:t>23</w:t>
      </w:r>
      <w:r w:rsidRPr="009F2450">
        <w:rPr>
          <w:rFonts w:ascii="Book Antiqua" w:hAnsi="Book Antiqua"/>
        </w:rPr>
        <w:t xml:space="preserve"> [PMID: 35163476 DOI: 10.3390/ijms23031552]</w:t>
      </w:r>
    </w:p>
    <w:p w14:paraId="0FD20B2A"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85 </w:t>
      </w:r>
      <w:r w:rsidRPr="009F2450">
        <w:rPr>
          <w:rFonts w:ascii="Book Antiqua" w:hAnsi="Book Antiqua"/>
          <w:b/>
          <w:bCs/>
        </w:rPr>
        <w:t>Cao Z</w:t>
      </w:r>
      <w:r w:rsidRPr="009F2450">
        <w:rPr>
          <w:rFonts w:ascii="Book Antiqua" w:hAnsi="Book Antiqua"/>
        </w:rPr>
        <w:t xml:space="preserve">, Liu Y, Ma L, Lu J, </w:t>
      </w:r>
      <w:proofErr w:type="spellStart"/>
      <w:r w:rsidRPr="009F2450">
        <w:rPr>
          <w:rFonts w:ascii="Book Antiqua" w:hAnsi="Book Antiqua"/>
        </w:rPr>
        <w:t>Jin</w:t>
      </w:r>
      <w:proofErr w:type="spellEnd"/>
      <w:r w:rsidRPr="009F2450">
        <w:rPr>
          <w:rFonts w:ascii="Book Antiqua" w:hAnsi="Book Antiqua"/>
        </w:rPr>
        <w:t xml:space="preserve"> Y, Ren S, He Z, Shen C, Chen X. A potent hepatitis B surface antigen response in subjects with inactive hepatitis B surface antigen carrier treated with pegylated-interferon alpha. </w:t>
      </w:r>
      <w:r w:rsidRPr="009F2450">
        <w:rPr>
          <w:rFonts w:ascii="Book Antiqua" w:hAnsi="Book Antiqua"/>
          <w:i/>
          <w:iCs/>
        </w:rPr>
        <w:t>Hepatology</w:t>
      </w:r>
      <w:r w:rsidRPr="009F2450">
        <w:rPr>
          <w:rFonts w:ascii="Book Antiqua" w:hAnsi="Book Antiqua"/>
        </w:rPr>
        <w:t xml:space="preserve"> 2017; </w:t>
      </w:r>
      <w:r w:rsidRPr="009F2450">
        <w:rPr>
          <w:rFonts w:ascii="Book Antiqua" w:hAnsi="Book Antiqua"/>
          <w:b/>
          <w:bCs/>
        </w:rPr>
        <w:t>66</w:t>
      </w:r>
      <w:r w:rsidRPr="009F2450">
        <w:rPr>
          <w:rFonts w:ascii="Book Antiqua" w:hAnsi="Book Antiqua"/>
        </w:rPr>
        <w:t>: 1058-1066 [PMID: 28407271 DOI: 10.1002/hep.29213]</w:t>
      </w:r>
    </w:p>
    <w:p w14:paraId="0802F11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86 </w:t>
      </w:r>
      <w:r w:rsidRPr="009F2450">
        <w:rPr>
          <w:rFonts w:ascii="Book Antiqua" w:hAnsi="Book Antiqua"/>
          <w:b/>
          <w:bCs/>
        </w:rPr>
        <w:t>Wu F</w:t>
      </w:r>
      <w:r w:rsidRPr="009F2450">
        <w:rPr>
          <w:rFonts w:ascii="Book Antiqua" w:hAnsi="Book Antiqua"/>
        </w:rPr>
        <w:t xml:space="preserve">, Lu R, Liu Y, Wang Y, Tian Y, Li Y, Li M, Wang W, Zhang X, Jia X, Dang S. Efficacy and safety of peginterferon alpha monotherapy in Chinese inactive chronic hepatitis B virus carriers. </w:t>
      </w:r>
      <w:r w:rsidRPr="009F2450">
        <w:rPr>
          <w:rFonts w:ascii="Book Antiqua" w:hAnsi="Book Antiqua"/>
          <w:i/>
          <w:iCs/>
        </w:rPr>
        <w:t>Liver Int</w:t>
      </w:r>
      <w:r w:rsidRPr="009F2450">
        <w:rPr>
          <w:rFonts w:ascii="Book Antiqua" w:hAnsi="Book Antiqua"/>
        </w:rPr>
        <w:t xml:space="preserve"> 2021; </w:t>
      </w:r>
      <w:r w:rsidRPr="009F2450">
        <w:rPr>
          <w:rFonts w:ascii="Book Antiqua" w:hAnsi="Book Antiqua"/>
          <w:b/>
          <w:bCs/>
        </w:rPr>
        <w:t>41</w:t>
      </w:r>
      <w:r w:rsidRPr="009F2450">
        <w:rPr>
          <w:rFonts w:ascii="Book Antiqua" w:hAnsi="Book Antiqua"/>
        </w:rPr>
        <w:t>: 2032-2045 [PMID: 33896094 DOI: 10.1111/liv.14897]</w:t>
      </w:r>
    </w:p>
    <w:p w14:paraId="73E71CD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87 </w:t>
      </w:r>
      <w:r w:rsidRPr="009F2450">
        <w:rPr>
          <w:rFonts w:ascii="Book Antiqua" w:hAnsi="Book Antiqua"/>
          <w:b/>
          <w:bCs/>
        </w:rPr>
        <w:t>Huang Y</w:t>
      </w:r>
      <w:r w:rsidRPr="009F2450">
        <w:rPr>
          <w:rFonts w:ascii="Book Antiqua" w:hAnsi="Book Antiqua"/>
        </w:rPr>
        <w:t xml:space="preserve">, Qi M, Liao C, </w:t>
      </w:r>
      <w:proofErr w:type="spellStart"/>
      <w:r w:rsidRPr="009F2450">
        <w:rPr>
          <w:rFonts w:ascii="Book Antiqua" w:hAnsi="Book Antiqua"/>
        </w:rPr>
        <w:t>Xun</w:t>
      </w:r>
      <w:proofErr w:type="spellEnd"/>
      <w:r w:rsidRPr="009F2450">
        <w:rPr>
          <w:rFonts w:ascii="Book Antiqua" w:hAnsi="Book Antiqua"/>
        </w:rPr>
        <w:t xml:space="preserve"> J, Zou J, Huang H, Long LY, Chen J, Fan X, Chen R. Analysis of the Efficacy and Safety of PEGylated Interferon-α2b Treatment in Inactive Hepatitis B Surface Antigen Carriers. </w:t>
      </w:r>
      <w:r w:rsidRPr="009F2450">
        <w:rPr>
          <w:rFonts w:ascii="Book Antiqua" w:hAnsi="Book Antiqua"/>
          <w:i/>
          <w:iCs/>
        </w:rPr>
        <w:t xml:space="preserve">Infect Dis </w:t>
      </w:r>
      <w:proofErr w:type="spellStart"/>
      <w:r w:rsidRPr="009F2450">
        <w:rPr>
          <w:rFonts w:ascii="Book Antiqua" w:hAnsi="Book Antiqua"/>
          <w:i/>
          <w:iCs/>
        </w:rPr>
        <w:t>Ther</w:t>
      </w:r>
      <w:proofErr w:type="spellEnd"/>
      <w:r w:rsidRPr="009F2450">
        <w:rPr>
          <w:rFonts w:ascii="Book Antiqua" w:hAnsi="Book Antiqua"/>
        </w:rPr>
        <w:t xml:space="preserve"> 2021; </w:t>
      </w:r>
      <w:r w:rsidRPr="009F2450">
        <w:rPr>
          <w:rFonts w:ascii="Book Antiqua" w:hAnsi="Book Antiqua"/>
          <w:b/>
          <w:bCs/>
        </w:rPr>
        <w:t>10</w:t>
      </w:r>
      <w:r w:rsidRPr="009F2450">
        <w:rPr>
          <w:rFonts w:ascii="Book Antiqua" w:hAnsi="Book Antiqua"/>
        </w:rPr>
        <w:t>: 2323-2331 [PMID: 34350562 DOI: 10.1007/s40121-021-00511-w]</w:t>
      </w:r>
    </w:p>
    <w:p w14:paraId="0449A9F7"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88 </w:t>
      </w:r>
      <w:r w:rsidRPr="009F2450">
        <w:rPr>
          <w:rFonts w:ascii="Book Antiqua" w:hAnsi="Book Antiqua"/>
          <w:b/>
          <w:bCs/>
        </w:rPr>
        <w:t>Li MH</w:t>
      </w:r>
      <w:r w:rsidRPr="009F2450">
        <w:rPr>
          <w:rFonts w:ascii="Book Antiqua" w:hAnsi="Book Antiqua"/>
        </w:rPr>
        <w:t xml:space="preserve">, </w:t>
      </w:r>
      <w:proofErr w:type="spellStart"/>
      <w:r w:rsidRPr="009F2450">
        <w:rPr>
          <w:rFonts w:ascii="Book Antiqua" w:hAnsi="Book Antiqua"/>
        </w:rPr>
        <w:t>Xie</w:t>
      </w:r>
      <w:proofErr w:type="spellEnd"/>
      <w:r w:rsidRPr="009F2450">
        <w:rPr>
          <w:rFonts w:ascii="Book Antiqua" w:hAnsi="Book Antiqua"/>
        </w:rPr>
        <w:t xml:space="preserve"> Y, Zhang L, Lu Y, Shen G, Wu SL, Chang M, Mu CQ, Hu LP, Hua WH, Song SJ, Zhang SF, Cheng J, Xu DZ. Hepatitis B surface antigen clearance in inactive hepatitis B surface antigen carriers treated with peginterferon alfa-2a. </w:t>
      </w:r>
      <w:r w:rsidRPr="009F2450">
        <w:rPr>
          <w:rFonts w:ascii="Book Antiqua" w:hAnsi="Book Antiqua"/>
          <w:i/>
          <w:iCs/>
        </w:rPr>
        <w:t>World J Hepatol</w:t>
      </w:r>
      <w:r w:rsidRPr="009F2450">
        <w:rPr>
          <w:rFonts w:ascii="Book Antiqua" w:hAnsi="Book Antiqua"/>
        </w:rPr>
        <w:t xml:space="preserve"> 2016; </w:t>
      </w:r>
      <w:r w:rsidRPr="009F2450">
        <w:rPr>
          <w:rFonts w:ascii="Book Antiqua" w:hAnsi="Book Antiqua"/>
          <w:b/>
          <w:bCs/>
        </w:rPr>
        <w:t>8</w:t>
      </w:r>
      <w:r w:rsidRPr="009F2450">
        <w:rPr>
          <w:rFonts w:ascii="Book Antiqua" w:hAnsi="Book Antiqua"/>
        </w:rPr>
        <w:t>: 637-643 [PMID: 27239256 DOI: 10.4254/wjh.v8.i15.637]</w:t>
      </w:r>
    </w:p>
    <w:p w14:paraId="190A1E02"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89 </w:t>
      </w:r>
      <w:proofErr w:type="spellStart"/>
      <w:r w:rsidRPr="009F2450">
        <w:rPr>
          <w:rFonts w:ascii="Book Antiqua" w:hAnsi="Book Antiqua"/>
          <w:b/>
          <w:bCs/>
        </w:rPr>
        <w:t>Terrault</w:t>
      </w:r>
      <w:proofErr w:type="spellEnd"/>
      <w:r w:rsidRPr="009F2450">
        <w:rPr>
          <w:rFonts w:ascii="Book Antiqua" w:hAnsi="Book Antiqua"/>
          <w:b/>
          <w:bCs/>
        </w:rPr>
        <w:t xml:space="preserve"> NA</w:t>
      </w:r>
      <w:r w:rsidRPr="009F2450">
        <w:rPr>
          <w:rFonts w:ascii="Book Antiqua" w:hAnsi="Book Antiqua"/>
        </w:rPr>
        <w:t xml:space="preserve">, Lok ASF, McMahon BJ, Chang KM, Hwang JP, Jonas MM, Brown RS Jr, </w:t>
      </w:r>
      <w:proofErr w:type="spellStart"/>
      <w:r w:rsidRPr="009F2450">
        <w:rPr>
          <w:rFonts w:ascii="Book Antiqua" w:hAnsi="Book Antiqua"/>
        </w:rPr>
        <w:t>Bzowej</w:t>
      </w:r>
      <w:proofErr w:type="spellEnd"/>
      <w:r w:rsidRPr="009F2450">
        <w:rPr>
          <w:rFonts w:ascii="Book Antiqua" w:hAnsi="Book Antiqua"/>
        </w:rPr>
        <w:t xml:space="preserve"> NH, Wong JB. Update on Prevention, Diagnosis, and Treatment of Chronic </w:t>
      </w:r>
      <w:r w:rsidRPr="009F2450">
        <w:rPr>
          <w:rFonts w:ascii="Book Antiqua" w:hAnsi="Book Antiqua"/>
        </w:rPr>
        <w:lastRenderedPageBreak/>
        <w:t xml:space="preserve">Hepatitis B: AASLD 2018 Hepatitis B Guidance. </w:t>
      </w:r>
      <w:r w:rsidRPr="009F2450">
        <w:rPr>
          <w:rFonts w:ascii="Book Antiqua" w:hAnsi="Book Antiqua"/>
          <w:i/>
          <w:iCs/>
        </w:rPr>
        <w:t>Clin Liver Dis (Hoboken)</w:t>
      </w:r>
      <w:r w:rsidRPr="009F2450">
        <w:rPr>
          <w:rFonts w:ascii="Book Antiqua" w:hAnsi="Book Antiqua"/>
        </w:rPr>
        <w:t xml:space="preserve"> 2018; </w:t>
      </w:r>
      <w:r w:rsidRPr="009F2450">
        <w:rPr>
          <w:rFonts w:ascii="Book Antiqua" w:hAnsi="Book Antiqua"/>
          <w:b/>
          <w:bCs/>
        </w:rPr>
        <w:t>12</w:t>
      </w:r>
      <w:r w:rsidRPr="009F2450">
        <w:rPr>
          <w:rFonts w:ascii="Book Antiqua" w:hAnsi="Book Antiqua"/>
        </w:rPr>
        <w:t>: 33-34 [PMID: 30988907 DOI: 10.1002/cld.728]</w:t>
      </w:r>
    </w:p>
    <w:p w14:paraId="342DEBD3"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90 </w:t>
      </w:r>
      <w:r w:rsidRPr="009F2450">
        <w:rPr>
          <w:rFonts w:ascii="Book Antiqua" w:hAnsi="Book Antiqua"/>
          <w:b/>
          <w:bCs/>
        </w:rPr>
        <w:t>European Association for the Study of the Liver. Electronic address: easloffice@easloffice.eu.</w:t>
      </w:r>
      <w:r w:rsidRPr="009F2450">
        <w:rPr>
          <w:rFonts w:ascii="Book Antiqua" w:hAnsi="Book Antiqua"/>
        </w:rPr>
        <w:t xml:space="preserve">; European Association for the Study of the Liver. EASL 2017 Clinical Practice Guidelines on the management of hepatitis B virus infection. </w:t>
      </w:r>
      <w:r w:rsidRPr="009F2450">
        <w:rPr>
          <w:rFonts w:ascii="Book Antiqua" w:hAnsi="Book Antiqua"/>
          <w:i/>
          <w:iCs/>
        </w:rPr>
        <w:t>J Hepatol</w:t>
      </w:r>
      <w:r w:rsidRPr="009F2450">
        <w:rPr>
          <w:rFonts w:ascii="Book Antiqua" w:hAnsi="Book Antiqua"/>
        </w:rPr>
        <w:t xml:space="preserve"> 2017; </w:t>
      </w:r>
      <w:r w:rsidRPr="009F2450">
        <w:rPr>
          <w:rFonts w:ascii="Book Antiqua" w:hAnsi="Book Antiqua"/>
          <w:b/>
          <w:bCs/>
        </w:rPr>
        <w:t>67</w:t>
      </w:r>
      <w:r w:rsidRPr="009F2450">
        <w:rPr>
          <w:rFonts w:ascii="Book Antiqua" w:hAnsi="Book Antiqua"/>
        </w:rPr>
        <w:t>: 370-398 [PMID: 28427875 DOI: 10.1016/j.jhep.2017.03.021]</w:t>
      </w:r>
    </w:p>
    <w:p w14:paraId="60BCC0DD" w14:textId="77777777" w:rsidR="009F2450" w:rsidRPr="009F2450" w:rsidRDefault="009F2450" w:rsidP="009F2450">
      <w:pPr>
        <w:spacing w:line="360" w:lineRule="auto"/>
        <w:jc w:val="both"/>
        <w:rPr>
          <w:rFonts w:ascii="Book Antiqua" w:hAnsi="Book Antiqua"/>
        </w:rPr>
      </w:pPr>
      <w:r w:rsidRPr="009F2450">
        <w:rPr>
          <w:rFonts w:ascii="Book Antiqua" w:hAnsi="Book Antiqua"/>
        </w:rPr>
        <w:t xml:space="preserve">91 </w:t>
      </w:r>
      <w:proofErr w:type="spellStart"/>
      <w:r w:rsidRPr="009F2450">
        <w:rPr>
          <w:rFonts w:ascii="Book Antiqua" w:hAnsi="Book Antiqua"/>
          <w:b/>
          <w:bCs/>
        </w:rPr>
        <w:t>Cusato</w:t>
      </w:r>
      <w:proofErr w:type="spellEnd"/>
      <w:r w:rsidRPr="009F2450">
        <w:rPr>
          <w:rFonts w:ascii="Book Antiqua" w:hAnsi="Book Antiqua"/>
          <w:b/>
          <w:bCs/>
        </w:rPr>
        <w:t xml:space="preserve"> J</w:t>
      </w:r>
      <w:r w:rsidRPr="009F2450">
        <w:rPr>
          <w:rFonts w:ascii="Book Antiqua" w:hAnsi="Book Antiqua"/>
        </w:rPr>
        <w:t xml:space="preserve">, </w:t>
      </w:r>
      <w:proofErr w:type="spellStart"/>
      <w:r w:rsidRPr="009F2450">
        <w:rPr>
          <w:rFonts w:ascii="Book Antiqua" w:hAnsi="Book Antiqua"/>
        </w:rPr>
        <w:t>Boglione</w:t>
      </w:r>
      <w:proofErr w:type="spellEnd"/>
      <w:r w:rsidRPr="009F2450">
        <w:rPr>
          <w:rFonts w:ascii="Book Antiqua" w:hAnsi="Book Antiqua"/>
        </w:rPr>
        <w:t xml:space="preserve"> L, De </w:t>
      </w:r>
      <w:proofErr w:type="spellStart"/>
      <w:r w:rsidRPr="009F2450">
        <w:rPr>
          <w:rFonts w:ascii="Book Antiqua" w:hAnsi="Book Antiqua"/>
        </w:rPr>
        <w:t>Nicolò</w:t>
      </w:r>
      <w:proofErr w:type="spellEnd"/>
      <w:r w:rsidRPr="009F2450">
        <w:rPr>
          <w:rFonts w:ascii="Book Antiqua" w:hAnsi="Book Antiqua"/>
        </w:rPr>
        <w:t xml:space="preserve"> A, </w:t>
      </w:r>
      <w:proofErr w:type="spellStart"/>
      <w:r w:rsidRPr="009F2450">
        <w:rPr>
          <w:rFonts w:ascii="Book Antiqua" w:hAnsi="Book Antiqua"/>
        </w:rPr>
        <w:t>Imbornone</w:t>
      </w:r>
      <w:proofErr w:type="spellEnd"/>
      <w:r w:rsidRPr="009F2450">
        <w:rPr>
          <w:rFonts w:ascii="Book Antiqua" w:hAnsi="Book Antiqua"/>
        </w:rPr>
        <w:t xml:space="preserve"> R, </w:t>
      </w:r>
      <w:proofErr w:type="spellStart"/>
      <w:r w:rsidRPr="009F2450">
        <w:rPr>
          <w:rFonts w:ascii="Book Antiqua" w:hAnsi="Book Antiqua"/>
        </w:rPr>
        <w:t>Cardellino</w:t>
      </w:r>
      <w:proofErr w:type="spellEnd"/>
      <w:r w:rsidRPr="009F2450">
        <w:rPr>
          <w:rFonts w:ascii="Book Antiqua" w:hAnsi="Book Antiqua"/>
        </w:rPr>
        <w:t xml:space="preserve"> CS, </w:t>
      </w:r>
      <w:proofErr w:type="spellStart"/>
      <w:r w:rsidRPr="009F2450">
        <w:rPr>
          <w:rFonts w:ascii="Book Antiqua" w:hAnsi="Book Antiqua"/>
        </w:rPr>
        <w:t>Ghisetti</w:t>
      </w:r>
      <w:proofErr w:type="spellEnd"/>
      <w:r w:rsidRPr="009F2450">
        <w:rPr>
          <w:rFonts w:ascii="Book Antiqua" w:hAnsi="Book Antiqua"/>
        </w:rPr>
        <w:t xml:space="preserve"> V, Carcieri C, </w:t>
      </w:r>
      <w:proofErr w:type="spellStart"/>
      <w:r w:rsidRPr="009F2450">
        <w:rPr>
          <w:rFonts w:ascii="Book Antiqua" w:hAnsi="Book Antiqua"/>
        </w:rPr>
        <w:t>Cariti</w:t>
      </w:r>
      <w:proofErr w:type="spellEnd"/>
      <w:r w:rsidRPr="009F2450">
        <w:rPr>
          <w:rFonts w:ascii="Book Antiqua" w:hAnsi="Book Antiqua"/>
        </w:rPr>
        <w:t xml:space="preserve"> G, Di Perri G, </w:t>
      </w:r>
      <w:proofErr w:type="spellStart"/>
      <w:r w:rsidRPr="009F2450">
        <w:rPr>
          <w:rFonts w:ascii="Book Antiqua" w:hAnsi="Book Antiqua"/>
        </w:rPr>
        <w:t>D'Avolio</w:t>
      </w:r>
      <w:proofErr w:type="spellEnd"/>
      <w:r w:rsidRPr="009F2450">
        <w:rPr>
          <w:rFonts w:ascii="Book Antiqua" w:hAnsi="Book Antiqua"/>
        </w:rPr>
        <w:t xml:space="preserve"> A. Association of vitamin D pathway SNPs and clinical response to interferon in a cohort of </w:t>
      </w:r>
      <w:proofErr w:type="spellStart"/>
      <w:r w:rsidRPr="009F2450">
        <w:rPr>
          <w:rFonts w:ascii="Book Antiqua" w:hAnsi="Book Antiqua"/>
        </w:rPr>
        <w:t>HBeAg</w:t>
      </w:r>
      <w:proofErr w:type="spellEnd"/>
      <w:r w:rsidRPr="009F2450">
        <w:rPr>
          <w:rFonts w:ascii="Book Antiqua" w:hAnsi="Book Antiqua"/>
        </w:rPr>
        <w:t xml:space="preserve">-negative patients. </w:t>
      </w:r>
      <w:r w:rsidRPr="009F2450">
        <w:rPr>
          <w:rFonts w:ascii="Book Antiqua" w:hAnsi="Book Antiqua"/>
          <w:i/>
          <w:iCs/>
        </w:rPr>
        <w:t>Pharmacogenomics</w:t>
      </w:r>
      <w:r w:rsidRPr="009F2450">
        <w:rPr>
          <w:rFonts w:ascii="Book Antiqua" w:hAnsi="Book Antiqua"/>
        </w:rPr>
        <w:t xml:space="preserve"> 2017; </w:t>
      </w:r>
      <w:r w:rsidRPr="009F2450">
        <w:rPr>
          <w:rFonts w:ascii="Book Antiqua" w:hAnsi="Book Antiqua"/>
          <w:b/>
          <w:bCs/>
        </w:rPr>
        <w:t>18</w:t>
      </w:r>
      <w:r w:rsidRPr="009F2450">
        <w:rPr>
          <w:rFonts w:ascii="Book Antiqua" w:hAnsi="Book Antiqua"/>
        </w:rPr>
        <w:t>: 651-661 [PMID: 28453395 DOI: 10.2217/pgs-2016-0041]</w:t>
      </w:r>
    </w:p>
    <w:p w14:paraId="443FB580" w14:textId="77777777" w:rsidR="00286EBB" w:rsidRPr="009F2450" w:rsidRDefault="00286EBB" w:rsidP="009F2450">
      <w:pPr>
        <w:spacing w:line="360" w:lineRule="auto"/>
        <w:jc w:val="both"/>
        <w:rPr>
          <w:rFonts w:ascii="Book Antiqua" w:hAnsi="Book Antiqua"/>
          <w:lang w:eastAsia="zh-CN"/>
        </w:rPr>
        <w:sectPr w:rsidR="00286EBB" w:rsidRPr="009F2450">
          <w:pgSz w:w="12240" w:h="15840"/>
          <w:pgMar w:top="1440" w:right="1440" w:bottom="1440" w:left="1440" w:header="720" w:footer="720" w:gutter="0"/>
          <w:cols w:space="720"/>
          <w:docGrid w:linePitch="360"/>
        </w:sectPr>
      </w:pPr>
    </w:p>
    <w:p w14:paraId="5B22D9D2"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lastRenderedPageBreak/>
        <w:t>Footnotes</w:t>
      </w:r>
    </w:p>
    <w:p w14:paraId="630B43D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Conflict-of-interest statement: </w:t>
      </w:r>
      <w:r w:rsidRPr="009F2450">
        <w:rPr>
          <w:rFonts w:ascii="Book Antiqua" w:eastAsia="Book Antiqua" w:hAnsi="Book Antiqua" w:cs="Book Antiqua"/>
        </w:rPr>
        <w:t>All the</w:t>
      </w:r>
      <w:r w:rsidRPr="009F2450">
        <w:rPr>
          <w:rFonts w:ascii="Book Antiqua" w:eastAsia="Book Antiqua" w:hAnsi="Book Antiqua" w:cs="Book Antiqua"/>
          <w:b/>
          <w:bCs/>
        </w:rPr>
        <w:t xml:space="preserve"> </w:t>
      </w:r>
      <w:r w:rsidRPr="009F2450">
        <w:rPr>
          <w:rFonts w:ascii="Book Antiqua" w:eastAsia="Book Antiqua" w:hAnsi="Book Antiqua" w:cs="Book Antiqua"/>
        </w:rPr>
        <w:t xml:space="preserve">authors report no relevant conflicts of interest for this article. </w:t>
      </w:r>
    </w:p>
    <w:p w14:paraId="4235DD21" w14:textId="77777777" w:rsidR="00A77B3E" w:rsidRPr="009F2450" w:rsidRDefault="00A77B3E" w:rsidP="009F2450">
      <w:pPr>
        <w:spacing w:line="360" w:lineRule="auto"/>
        <w:jc w:val="both"/>
        <w:rPr>
          <w:rFonts w:ascii="Book Antiqua" w:hAnsi="Book Antiqua"/>
        </w:rPr>
      </w:pPr>
    </w:p>
    <w:p w14:paraId="27710EE9"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bCs/>
        </w:rPr>
        <w:t xml:space="preserve">Open-Access: </w:t>
      </w:r>
      <w:r w:rsidRPr="009F245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F2450">
        <w:rPr>
          <w:rFonts w:ascii="Book Antiqua" w:eastAsia="Book Antiqua" w:hAnsi="Book Antiqua" w:cs="Book Antiqua"/>
        </w:rPr>
        <w:t>NonCommercial</w:t>
      </w:r>
      <w:proofErr w:type="spellEnd"/>
      <w:r w:rsidRPr="009F245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55C4E8" w14:textId="77777777" w:rsidR="00A77B3E" w:rsidRPr="009F2450" w:rsidRDefault="00A77B3E" w:rsidP="009F2450">
      <w:pPr>
        <w:spacing w:line="360" w:lineRule="auto"/>
        <w:jc w:val="both"/>
        <w:rPr>
          <w:rFonts w:ascii="Book Antiqua" w:hAnsi="Book Antiqua"/>
        </w:rPr>
      </w:pPr>
    </w:p>
    <w:p w14:paraId="706FBDF6" w14:textId="77777777" w:rsidR="00A77B3E" w:rsidRPr="009F2450" w:rsidRDefault="00F20D64" w:rsidP="009F2450">
      <w:pPr>
        <w:spacing w:line="360" w:lineRule="auto"/>
        <w:jc w:val="both"/>
        <w:rPr>
          <w:rFonts w:ascii="Book Antiqua" w:hAnsi="Book Antiqua" w:cs="Book Antiqua"/>
          <w:lang w:eastAsia="zh-CN"/>
        </w:rPr>
      </w:pPr>
      <w:r w:rsidRPr="009F2450">
        <w:rPr>
          <w:rFonts w:ascii="Book Antiqua" w:eastAsia="Book Antiqua" w:hAnsi="Book Antiqua" w:cs="Book Antiqua"/>
          <w:b/>
        </w:rPr>
        <w:t xml:space="preserve">Provenance and peer review: </w:t>
      </w:r>
      <w:r w:rsidRPr="009F2450">
        <w:rPr>
          <w:rFonts w:ascii="Book Antiqua" w:eastAsia="Book Antiqua" w:hAnsi="Book Antiqua" w:cs="Book Antiqua"/>
        </w:rPr>
        <w:t>Unsolicited article; Externally peer reviewed.</w:t>
      </w:r>
    </w:p>
    <w:p w14:paraId="09D783BA" w14:textId="77777777" w:rsidR="00286EBB" w:rsidRPr="009F2450" w:rsidRDefault="00286EBB" w:rsidP="009F2450">
      <w:pPr>
        <w:spacing w:line="360" w:lineRule="auto"/>
        <w:jc w:val="both"/>
        <w:rPr>
          <w:rFonts w:ascii="Book Antiqua" w:hAnsi="Book Antiqua"/>
          <w:lang w:eastAsia="zh-CN"/>
        </w:rPr>
      </w:pPr>
    </w:p>
    <w:p w14:paraId="2BE525B4"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Peer-review model: </w:t>
      </w:r>
      <w:r w:rsidRPr="009F2450">
        <w:rPr>
          <w:rFonts w:ascii="Book Antiqua" w:eastAsia="Book Antiqua" w:hAnsi="Book Antiqua" w:cs="Book Antiqua"/>
        </w:rPr>
        <w:t>Single blind</w:t>
      </w:r>
    </w:p>
    <w:p w14:paraId="10E42789" w14:textId="77777777" w:rsidR="00A77B3E" w:rsidRPr="009F2450" w:rsidRDefault="00A77B3E" w:rsidP="009F2450">
      <w:pPr>
        <w:spacing w:line="360" w:lineRule="auto"/>
        <w:jc w:val="both"/>
        <w:rPr>
          <w:rFonts w:ascii="Book Antiqua" w:hAnsi="Book Antiqua"/>
        </w:rPr>
      </w:pPr>
    </w:p>
    <w:p w14:paraId="1BCD6EA4"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Peer-review started: </w:t>
      </w:r>
      <w:r w:rsidRPr="009F2450">
        <w:rPr>
          <w:rFonts w:ascii="Book Antiqua" w:eastAsia="Book Antiqua" w:hAnsi="Book Antiqua" w:cs="Book Antiqua"/>
        </w:rPr>
        <w:t>May 10, 2022</w:t>
      </w:r>
    </w:p>
    <w:p w14:paraId="331A4213"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First decision: </w:t>
      </w:r>
      <w:r w:rsidRPr="009F2450">
        <w:rPr>
          <w:rFonts w:ascii="Book Antiqua" w:eastAsia="Book Antiqua" w:hAnsi="Book Antiqua" w:cs="Book Antiqua"/>
        </w:rPr>
        <w:t>August 20, 2022</w:t>
      </w:r>
    </w:p>
    <w:p w14:paraId="1165AB19"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Article in press: </w:t>
      </w:r>
    </w:p>
    <w:p w14:paraId="0461898B" w14:textId="77777777" w:rsidR="00A77B3E" w:rsidRPr="009F2450" w:rsidRDefault="00A77B3E" w:rsidP="009F2450">
      <w:pPr>
        <w:spacing w:line="360" w:lineRule="auto"/>
        <w:jc w:val="both"/>
        <w:rPr>
          <w:rFonts w:ascii="Book Antiqua" w:hAnsi="Book Antiqua"/>
        </w:rPr>
      </w:pPr>
    </w:p>
    <w:p w14:paraId="2CE65A76"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Specialty type: </w:t>
      </w:r>
      <w:r w:rsidRPr="009F2450">
        <w:rPr>
          <w:rFonts w:ascii="Book Antiqua" w:eastAsia="Book Antiqua" w:hAnsi="Book Antiqua" w:cs="Book Antiqua"/>
        </w:rPr>
        <w:t xml:space="preserve">Gastroenterology and </w:t>
      </w:r>
      <w:r w:rsidR="00286EBB" w:rsidRPr="009F2450">
        <w:rPr>
          <w:rFonts w:ascii="Book Antiqua" w:hAnsi="Book Antiqua" w:cs="Book Antiqua"/>
          <w:lang w:eastAsia="zh-CN"/>
        </w:rPr>
        <w:t>h</w:t>
      </w:r>
      <w:r w:rsidRPr="009F2450">
        <w:rPr>
          <w:rFonts w:ascii="Book Antiqua" w:eastAsia="Book Antiqua" w:hAnsi="Book Antiqua" w:cs="Book Antiqua"/>
        </w:rPr>
        <w:t>epatology</w:t>
      </w:r>
    </w:p>
    <w:p w14:paraId="1C2926DA"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 xml:space="preserve">Country/Territory of origin: </w:t>
      </w:r>
      <w:r w:rsidRPr="009F2450">
        <w:rPr>
          <w:rFonts w:ascii="Book Antiqua" w:eastAsia="Book Antiqua" w:hAnsi="Book Antiqua" w:cs="Book Antiqua"/>
        </w:rPr>
        <w:t>China</w:t>
      </w:r>
    </w:p>
    <w:p w14:paraId="71C445B2"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b/>
        </w:rPr>
        <w:t>Peer-review report’s scientific quality classification</w:t>
      </w:r>
    </w:p>
    <w:p w14:paraId="11B2A8F7"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A (Excellent): 0</w:t>
      </w:r>
    </w:p>
    <w:p w14:paraId="0E08C368"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B (Very good): 0</w:t>
      </w:r>
    </w:p>
    <w:p w14:paraId="013D1EB0"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C (Good): C, C</w:t>
      </w:r>
    </w:p>
    <w:p w14:paraId="20CEF85E"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D (Fair): 0</w:t>
      </w:r>
    </w:p>
    <w:p w14:paraId="3F1AEAFE" w14:textId="77777777" w:rsidR="00A77B3E" w:rsidRPr="009F2450" w:rsidRDefault="00F20D64" w:rsidP="009F2450">
      <w:pPr>
        <w:spacing w:line="360" w:lineRule="auto"/>
        <w:jc w:val="both"/>
        <w:rPr>
          <w:rFonts w:ascii="Book Antiqua" w:hAnsi="Book Antiqua"/>
        </w:rPr>
      </w:pPr>
      <w:r w:rsidRPr="009F2450">
        <w:rPr>
          <w:rFonts w:ascii="Book Antiqua" w:eastAsia="Book Antiqua" w:hAnsi="Book Antiqua" w:cs="Book Antiqua"/>
        </w:rPr>
        <w:t>Grade E (Poor): 0</w:t>
      </w:r>
    </w:p>
    <w:p w14:paraId="06B5E423" w14:textId="77777777" w:rsidR="00A77B3E" w:rsidRPr="009F2450" w:rsidRDefault="00A77B3E" w:rsidP="009F2450">
      <w:pPr>
        <w:spacing w:line="360" w:lineRule="auto"/>
        <w:jc w:val="both"/>
        <w:rPr>
          <w:rFonts w:ascii="Book Antiqua" w:hAnsi="Book Antiqua"/>
        </w:rPr>
      </w:pPr>
    </w:p>
    <w:p w14:paraId="0AFDC405" w14:textId="77777777" w:rsidR="0087134C" w:rsidRPr="009F2450" w:rsidRDefault="00F20D64" w:rsidP="009F2450">
      <w:pPr>
        <w:spacing w:line="360" w:lineRule="auto"/>
        <w:jc w:val="both"/>
        <w:rPr>
          <w:rFonts w:ascii="Book Antiqua" w:hAnsi="Book Antiqua" w:cs="Book Antiqua"/>
          <w:b/>
          <w:lang w:eastAsia="zh-CN"/>
        </w:rPr>
      </w:pPr>
      <w:r w:rsidRPr="009F2450">
        <w:rPr>
          <w:rFonts w:ascii="Book Antiqua" w:eastAsia="Book Antiqua" w:hAnsi="Book Antiqua" w:cs="Book Antiqua"/>
          <w:b/>
        </w:rPr>
        <w:t xml:space="preserve">P-Reviewer: </w:t>
      </w:r>
      <w:r w:rsidRPr="009F2450">
        <w:rPr>
          <w:rFonts w:ascii="Book Antiqua" w:eastAsia="Book Antiqua" w:hAnsi="Book Antiqua" w:cs="Book Antiqua"/>
        </w:rPr>
        <w:t xml:space="preserve">Jha P, United States; </w:t>
      </w:r>
      <w:proofErr w:type="spellStart"/>
      <w:r w:rsidRPr="009F2450">
        <w:rPr>
          <w:rFonts w:ascii="Book Antiqua" w:eastAsia="Book Antiqua" w:hAnsi="Book Antiqua" w:cs="Book Antiqua"/>
        </w:rPr>
        <w:t>Leowattana</w:t>
      </w:r>
      <w:proofErr w:type="spellEnd"/>
      <w:r w:rsidRPr="009F2450">
        <w:rPr>
          <w:rFonts w:ascii="Book Antiqua" w:eastAsia="Book Antiqua" w:hAnsi="Book Antiqua" w:cs="Book Antiqua"/>
        </w:rPr>
        <w:t xml:space="preserve"> W, Thailand</w:t>
      </w:r>
      <w:r w:rsidRPr="009F2450">
        <w:rPr>
          <w:rFonts w:ascii="Book Antiqua" w:eastAsia="Book Antiqua" w:hAnsi="Book Antiqua" w:cs="Book Antiqua"/>
          <w:b/>
        </w:rPr>
        <w:t xml:space="preserve"> S-Editor: </w:t>
      </w:r>
      <w:r w:rsidR="0087134C" w:rsidRPr="009F2450">
        <w:rPr>
          <w:rFonts w:ascii="Book Antiqua" w:hAnsi="Book Antiqua" w:cs="Book Antiqua"/>
          <w:lang w:eastAsia="zh-CN"/>
        </w:rPr>
        <w:t>Fan JR</w:t>
      </w:r>
      <w:r w:rsidRPr="009F2450">
        <w:rPr>
          <w:rFonts w:ascii="Book Antiqua" w:eastAsia="Book Antiqua" w:hAnsi="Book Antiqua" w:cs="Book Antiqua"/>
          <w:b/>
        </w:rPr>
        <w:t xml:space="preserve"> L-Editor: </w:t>
      </w:r>
      <w:r w:rsidR="0087134C" w:rsidRPr="009F2450">
        <w:rPr>
          <w:rFonts w:ascii="Book Antiqua" w:hAnsi="Book Antiqua" w:cs="Book Antiqua"/>
          <w:lang w:eastAsia="zh-CN"/>
        </w:rPr>
        <w:t>A</w:t>
      </w:r>
      <w:r w:rsidRPr="009F2450">
        <w:rPr>
          <w:rFonts w:ascii="Book Antiqua" w:eastAsia="Book Antiqua" w:hAnsi="Book Antiqua" w:cs="Book Antiqua"/>
          <w:b/>
        </w:rPr>
        <w:t xml:space="preserve"> P-Editor:</w:t>
      </w:r>
      <w:r w:rsidR="0087134C" w:rsidRPr="009F2450">
        <w:rPr>
          <w:rFonts w:ascii="Book Antiqua" w:hAnsi="Book Antiqua" w:cs="Book Antiqua"/>
          <w:b/>
          <w:lang w:eastAsia="zh-CN"/>
        </w:rPr>
        <w:t xml:space="preserve"> </w:t>
      </w:r>
      <w:r w:rsidR="0087134C" w:rsidRPr="009F2450">
        <w:rPr>
          <w:rFonts w:ascii="Book Antiqua" w:hAnsi="Book Antiqua" w:cs="Book Antiqua"/>
          <w:lang w:eastAsia="zh-CN"/>
        </w:rPr>
        <w:t>Fan JR</w:t>
      </w:r>
    </w:p>
    <w:p w14:paraId="4455BB39" w14:textId="77777777" w:rsidR="00A77B3E" w:rsidRPr="009F2450" w:rsidRDefault="00F20D64" w:rsidP="009F2450">
      <w:pPr>
        <w:spacing w:line="360" w:lineRule="auto"/>
        <w:jc w:val="both"/>
        <w:rPr>
          <w:rFonts w:ascii="Book Antiqua" w:hAnsi="Book Antiqua"/>
        </w:rPr>
        <w:sectPr w:rsidR="00A77B3E" w:rsidRPr="009F2450">
          <w:pgSz w:w="12240" w:h="15840"/>
          <w:pgMar w:top="1440" w:right="1440" w:bottom="1440" w:left="1440" w:header="720" w:footer="720" w:gutter="0"/>
          <w:cols w:space="720"/>
          <w:docGrid w:linePitch="360"/>
        </w:sectPr>
      </w:pPr>
      <w:r w:rsidRPr="009F2450">
        <w:rPr>
          <w:rFonts w:ascii="Book Antiqua" w:eastAsia="Book Antiqua" w:hAnsi="Book Antiqua" w:cs="Book Antiqua"/>
          <w:b/>
        </w:rPr>
        <w:lastRenderedPageBreak/>
        <w:t xml:space="preserve"> </w:t>
      </w:r>
    </w:p>
    <w:p w14:paraId="27FC5785" w14:textId="77777777" w:rsidR="00A77B3E" w:rsidRPr="009F2450" w:rsidRDefault="00F20D64" w:rsidP="009F2450">
      <w:pPr>
        <w:spacing w:line="360" w:lineRule="auto"/>
        <w:jc w:val="both"/>
        <w:rPr>
          <w:rFonts w:ascii="Book Antiqua" w:hAnsi="Book Antiqua" w:cs="Book Antiqua"/>
          <w:b/>
          <w:lang w:eastAsia="zh-CN"/>
        </w:rPr>
      </w:pPr>
      <w:r w:rsidRPr="009F2450">
        <w:rPr>
          <w:rFonts w:ascii="Book Antiqua" w:eastAsia="Book Antiqua" w:hAnsi="Book Antiqua" w:cs="Book Antiqua"/>
          <w:b/>
        </w:rPr>
        <w:lastRenderedPageBreak/>
        <w:t>Figure Legends</w:t>
      </w:r>
    </w:p>
    <w:p w14:paraId="16B64CAE" w14:textId="77777777" w:rsidR="00521F1D" w:rsidRPr="009F2450" w:rsidRDefault="0003668C" w:rsidP="009F2450">
      <w:pPr>
        <w:spacing w:line="360" w:lineRule="auto"/>
        <w:jc w:val="both"/>
        <w:rPr>
          <w:rFonts w:ascii="Book Antiqua" w:hAnsi="Book Antiqua"/>
          <w:lang w:eastAsia="zh-CN"/>
        </w:rPr>
      </w:pPr>
      <w:r>
        <w:rPr>
          <w:rFonts w:ascii="Book Antiqua" w:hAnsi="Book Antiqua"/>
          <w:noProof/>
          <w:lang w:eastAsia="zh-CN"/>
        </w:rPr>
        <w:drawing>
          <wp:inline distT="0" distB="0" distL="0" distR="0" wp14:anchorId="437EE343" wp14:editId="75E16298">
            <wp:extent cx="3559803" cy="2568505"/>
            <wp:effectExtent l="0" t="0" r="0" b="0"/>
            <wp:docPr id="5" name="图片 5" descr="D:\樊佳茹-工作文件\第二次定稿\稿件编辑加工\稿件\已编稿件\排版发校对\77634\77634-PDF\77634-Figures\7763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634\77634-PDF\77634-Figures\7763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0463" cy="2568981"/>
                    </a:xfrm>
                    <a:prstGeom prst="rect">
                      <a:avLst/>
                    </a:prstGeom>
                    <a:noFill/>
                    <a:ln>
                      <a:noFill/>
                    </a:ln>
                  </pic:spPr>
                </pic:pic>
              </a:graphicData>
            </a:graphic>
          </wp:inline>
        </w:drawing>
      </w:r>
    </w:p>
    <w:p w14:paraId="6AA86E00" w14:textId="77777777" w:rsidR="00A77B3E" w:rsidRPr="009023FE" w:rsidRDefault="00F20D64" w:rsidP="009F2450">
      <w:pPr>
        <w:spacing w:line="360" w:lineRule="auto"/>
        <w:jc w:val="both"/>
        <w:rPr>
          <w:rFonts w:ascii="Book Antiqua" w:hAnsi="Book Antiqua"/>
          <w:lang w:eastAsia="zh-CN"/>
        </w:rPr>
      </w:pPr>
      <w:r w:rsidRPr="009F2450">
        <w:rPr>
          <w:rFonts w:ascii="Book Antiqua" w:eastAsia="Book Antiqua" w:hAnsi="Book Antiqua" w:cs="Book Antiqua"/>
          <w:b/>
          <w:bCs/>
        </w:rPr>
        <w:t xml:space="preserve">Figure 1 Crosstalk among immune cells and cytokines in </w:t>
      </w:r>
      <w:r w:rsidR="008F3ED9" w:rsidRPr="009F2450">
        <w:rPr>
          <w:rStyle w:val="jrnl"/>
          <w:rFonts w:ascii="Book Antiqua" w:hAnsi="Book Antiqua" w:cs="Book Antiqua"/>
          <w:b/>
          <w:lang w:eastAsia="zh-CN"/>
        </w:rPr>
        <w:t>h</w:t>
      </w:r>
      <w:r w:rsidR="008F3ED9" w:rsidRPr="009F2450">
        <w:rPr>
          <w:rStyle w:val="jrnl"/>
          <w:rFonts w:ascii="Book Antiqua" w:eastAsia="Book Antiqua" w:hAnsi="Book Antiqua" w:cs="Book Antiqua"/>
          <w:b/>
        </w:rPr>
        <w:t>epatitis B virus</w:t>
      </w:r>
      <w:r w:rsidRPr="009F2450">
        <w:rPr>
          <w:rFonts w:ascii="Book Antiqua" w:eastAsia="Book Antiqua" w:hAnsi="Book Antiqua" w:cs="Book Antiqua"/>
          <w:b/>
          <w:bCs/>
        </w:rPr>
        <w:t xml:space="preserve"> infection</w:t>
      </w:r>
      <w:r w:rsidRPr="009F2450">
        <w:rPr>
          <w:rFonts w:ascii="Book Antiqua" w:eastAsia="Book Antiqua" w:hAnsi="Book Antiqua" w:cs="Book Antiqua"/>
          <w:b/>
        </w:rPr>
        <w:t xml:space="preserve">. </w:t>
      </w:r>
      <w:r w:rsidRPr="009F2450">
        <w:rPr>
          <w:rFonts w:ascii="Book Antiqua" w:eastAsia="Book Antiqua" w:hAnsi="Book Antiqua" w:cs="Book Antiqua"/>
        </w:rPr>
        <w:t xml:space="preserve">The complex interactions among immune cells and cytokines in </w:t>
      </w:r>
      <w:r w:rsidR="007409E5" w:rsidRPr="009F2450">
        <w:rPr>
          <w:rFonts w:ascii="Book Antiqua" w:eastAsia="Book Antiqua" w:hAnsi="Book Antiqua" w:cs="Book Antiqua"/>
        </w:rPr>
        <w:t>chronic hepatitis B</w:t>
      </w:r>
      <w:r w:rsidRPr="009F2450">
        <w:rPr>
          <w:rFonts w:ascii="Book Antiqua" w:eastAsia="Book Antiqua" w:hAnsi="Book Antiqua" w:cs="Book Antiqua"/>
        </w:rPr>
        <w:t xml:space="preserve"> are shown. </w:t>
      </w:r>
      <w:r w:rsidR="008F3ED9" w:rsidRPr="009F2450">
        <w:rPr>
          <w:rStyle w:val="jrnl"/>
          <w:rFonts w:ascii="Book Antiqua" w:hAnsi="Book Antiqua" w:cs="Book Antiqua"/>
          <w:lang w:eastAsia="zh-CN"/>
        </w:rPr>
        <w:t>H</w:t>
      </w:r>
      <w:r w:rsidR="008F3ED9" w:rsidRPr="009F2450">
        <w:rPr>
          <w:rStyle w:val="jrnl"/>
          <w:rFonts w:ascii="Book Antiqua" w:eastAsia="Book Antiqua" w:hAnsi="Book Antiqua" w:cs="Book Antiqua"/>
        </w:rPr>
        <w:t>epatitis B virus</w:t>
      </w:r>
      <w:r w:rsidR="008F3ED9" w:rsidRPr="009F2450">
        <w:rPr>
          <w:rFonts w:ascii="Book Antiqua" w:eastAsia="Book Antiqua" w:hAnsi="Book Antiqua" w:cs="Book Antiqua"/>
        </w:rPr>
        <w:t xml:space="preserve"> </w:t>
      </w:r>
      <w:r w:rsidR="008F3ED9" w:rsidRPr="009F2450">
        <w:rPr>
          <w:rFonts w:ascii="Book Antiqua" w:hAnsi="Book Antiqua" w:cs="Book Antiqua"/>
          <w:lang w:eastAsia="zh-CN"/>
        </w:rPr>
        <w:t>(</w:t>
      </w:r>
      <w:r w:rsidRPr="009F2450">
        <w:rPr>
          <w:rFonts w:ascii="Book Antiqua" w:eastAsia="Book Antiqua" w:hAnsi="Book Antiqua" w:cs="Book Antiqua"/>
        </w:rPr>
        <w:t>HBV</w:t>
      </w:r>
      <w:r w:rsidR="008F3ED9" w:rsidRPr="009F2450">
        <w:rPr>
          <w:rFonts w:ascii="Book Antiqua" w:hAnsi="Book Antiqua" w:cs="Book Antiqua"/>
          <w:lang w:eastAsia="zh-CN"/>
        </w:rPr>
        <w:t>)</w:t>
      </w:r>
      <w:r w:rsidRPr="009F2450">
        <w:rPr>
          <w:rFonts w:ascii="Book Antiqua" w:eastAsia="Book Antiqua" w:hAnsi="Book Antiqua" w:cs="Book Antiqua"/>
        </w:rPr>
        <w:t>-specific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r w:rsidR="0061390F" w:rsidRPr="009F2450">
        <w:rPr>
          <w:rFonts w:ascii="Book Antiqua" w:hAnsi="Book Antiqua" w:cs="Book Antiqua"/>
          <w:lang w:eastAsia="zh-CN"/>
        </w:rPr>
        <w:t>-</w:t>
      </w:r>
      <w:r w:rsidRPr="009F2450">
        <w:rPr>
          <w:rFonts w:ascii="Book Antiqua" w:eastAsia="Book Antiqua" w:hAnsi="Book Antiqua" w:cs="Book Antiqua"/>
        </w:rPr>
        <w:t>cells are activated by monocytes and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r w:rsidR="00521F1D" w:rsidRPr="009F2450">
        <w:rPr>
          <w:rFonts w:ascii="Book Antiqua" w:hAnsi="Book Antiqua" w:cs="Book Antiqua"/>
          <w:lang w:eastAsia="zh-CN"/>
        </w:rPr>
        <w:t>-</w:t>
      </w:r>
      <w:r w:rsidRPr="009F2450">
        <w:rPr>
          <w:rFonts w:ascii="Book Antiqua" w:eastAsia="Book Antiqua" w:hAnsi="Book Antiqua" w:cs="Book Antiqua"/>
        </w:rPr>
        <w:t>cells, followed by recruitment and activation of macrophages by active CD8</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T</w:t>
      </w:r>
      <w:r w:rsidR="0061390F" w:rsidRPr="009F2450">
        <w:rPr>
          <w:rFonts w:ascii="Book Antiqua" w:hAnsi="Book Antiqua" w:cs="Book Antiqua"/>
          <w:lang w:eastAsia="zh-CN"/>
        </w:rPr>
        <w:t>-</w:t>
      </w:r>
      <w:r w:rsidRPr="009F2450">
        <w:rPr>
          <w:rFonts w:ascii="Book Antiqua" w:eastAsia="Book Antiqua" w:hAnsi="Book Antiqua" w:cs="Book Antiqua"/>
        </w:rPr>
        <w:t xml:space="preserve">cells. The activation of </w:t>
      </w:r>
      <w:r w:rsidR="0075062B">
        <w:rPr>
          <w:rFonts w:ascii="Book Antiqua" w:hAnsi="Book Antiqua" w:cs="Book Antiqua" w:hint="eastAsia"/>
          <w:lang w:eastAsia="zh-CN"/>
        </w:rPr>
        <w:t>n</w:t>
      </w:r>
      <w:r w:rsidR="0075062B" w:rsidRPr="003C3DF3">
        <w:rPr>
          <w:rFonts w:ascii="Book Antiqua" w:eastAsia="Book Antiqua" w:hAnsi="Book Antiqua" w:cs="Book Antiqua"/>
        </w:rPr>
        <w:t>atural killer</w:t>
      </w:r>
      <w:r w:rsidR="0075062B" w:rsidRPr="009F2450">
        <w:rPr>
          <w:rFonts w:ascii="Book Antiqua" w:eastAsia="Book Antiqua" w:hAnsi="Book Antiqua" w:cs="Book Antiqua"/>
        </w:rPr>
        <w:t xml:space="preserve"> </w:t>
      </w:r>
      <w:r w:rsidR="0075062B">
        <w:rPr>
          <w:rFonts w:ascii="Book Antiqua" w:hAnsi="Book Antiqua" w:cs="Book Antiqua" w:hint="eastAsia"/>
          <w:lang w:eastAsia="zh-CN"/>
        </w:rPr>
        <w:t>(</w:t>
      </w:r>
      <w:r w:rsidRPr="009F2450">
        <w:rPr>
          <w:rFonts w:ascii="Book Antiqua" w:eastAsia="Book Antiqua" w:hAnsi="Book Antiqua" w:cs="Book Antiqua"/>
        </w:rPr>
        <w:t>NK</w:t>
      </w:r>
      <w:r w:rsidR="0075062B">
        <w:rPr>
          <w:rFonts w:ascii="Book Antiqua" w:hAnsi="Book Antiqua" w:cs="Book Antiqua" w:hint="eastAsia"/>
          <w:lang w:eastAsia="zh-CN"/>
        </w:rPr>
        <w:t>)</w:t>
      </w:r>
      <w:r w:rsidR="007409E5" w:rsidRPr="009F2450">
        <w:rPr>
          <w:rFonts w:ascii="Book Antiqua" w:hAnsi="Book Antiqua" w:cs="Book Antiqua"/>
          <w:lang w:eastAsia="zh-CN"/>
        </w:rPr>
        <w:t xml:space="preserve"> </w:t>
      </w:r>
      <w:r w:rsidRPr="009F2450">
        <w:rPr>
          <w:rFonts w:ascii="Book Antiqua" w:eastAsia="Book Antiqua" w:hAnsi="Book Antiqua" w:cs="Book Antiqua"/>
        </w:rPr>
        <w:t>T</w:t>
      </w:r>
      <w:r w:rsidR="00521F1D" w:rsidRPr="009F2450">
        <w:rPr>
          <w:rFonts w:ascii="Book Antiqua" w:hAnsi="Book Antiqua" w:cs="Book Antiqua"/>
          <w:lang w:eastAsia="zh-CN"/>
        </w:rPr>
        <w:t>-</w:t>
      </w:r>
      <w:r w:rsidRPr="009F2450">
        <w:rPr>
          <w:rFonts w:ascii="Book Antiqua" w:eastAsia="Book Antiqua" w:hAnsi="Book Antiqua" w:cs="Book Antiqua"/>
        </w:rPr>
        <w:t xml:space="preserve">cells is induced by Kupffer cells, which activate NK cells and </w:t>
      </w:r>
      <w:r w:rsidR="007409E5" w:rsidRPr="009F2450">
        <w:rPr>
          <w:rFonts w:ascii="Book Antiqua" w:eastAsia="Book Antiqua" w:hAnsi="Book Antiqua" w:cs="Book Antiqua"/>
        </w:rPr>
        <w:t xml:space="preserve">hepatic stellate cells </w:t>
      </w:r>
      <w:r w:rsidR="007409E5" w:rsidRPr="009F2450">
        <w:rPr>
          <w:rFonts w:ascii="Book Antiqua" w:hAnsi="Book Antiqua" w:cs="Book Antiqua"/>
          <w:lang w:eastAsia="zh-CN"/>
        </w:rPr>
        <w:t>(</w:t>
      </w:r>
      <w:r w:rsidRPr="009F2450">
        <w:rPr>
          <w:rFonts w:ascii="Book Antiqua" w:eastAsia="Book Antiqua" w:hAnsi="Book Antiqua" w:cs="Book Antiqua"/>
        </w:rPr>
        <w:t>HSCs</w:t>
      </w:r>
      <w:r w:rsidR="007409E5" w:rsidRPr="009F2450">
        <w:rPr>
          <w:rFonts w:ascii="Book Antiqua" w:hAnsi="Book Antiqua" w:cs="Book Antiqua"/>
          <w:lang w:eastAsia="zh-CN"/>
        </w:rPr>
        <w:t>)</w:t>
      </w:r>
      <w:r w:rsidRPr="009F2450">
        <w:rPr>
          <w:rFonts w:ascii="Book Antiqua" w:eastAsia="Book Antiqua" w:hAnsi="Book Antiqua" w:cs="Book Antiqua"/>
        </w:rPr>
        <w:t xml:space="preserve">. Suppressive Tregs, </w:t>
      </w:r>
      <w:proofErr w:type="spellStart"/>
      <w:r w:rsidRPr="009F2450">
        <w:rPr>
          <w:rFonts w:ascii="Book Antiqua" w:eastAsia="Book Antiqua" w:hAnsi="Book Antiqua" w:cs="Book Antiqua"/>
        </w:rPr>
        <w:t>Bregs</w:t>
      </w:r>
      <w:proofErr w:type="spellEnd"/>
      <w:r w:rsidRPr="009F2450">
        <w:rPr>
          <w:rFonts w:ascii="Book Antiqua" w:eastAsia="Book Antiqua" w:hAnsi="Book Antiqua" w:cs="Book Antiqua"/>
        </w:rPr>
        <w:t xml:space="preserve"> and Kupffer cells induce the functional impairment of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 cells, CD4</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r w:rsidR="0061390F" w:rsidRPr="009F2450">
        <w:rPr>
          <w:rFonts w:ascii="Book Antiqua" w:hAnsi="Book Antiqua" w:cs="Book Antiqua"/>
          <w:lang w:eastAsia="zh-CN"/>
        </w:rPr>
        <w:t>-</w:t>
      </w:r>
      <w:r w:rsidRPr="009F2450">
        <w:rPr>
          <w:rFonts w:ascii="Book Antiqua" w:eastAsia="Book Antiqua" w:hAnsi="Book Antiqua" w:cs="Book Antiqua"/>
        </w:rPr>
        <w:t xml:space="preserve">cells and NK cells. Moreover, Treg cells, Kupffer cells and </w:t>
      </w:r>
      <w:r w:rsidR="006B0C72">
        <w:rPr>
          <w:rFonts w:ascii="Book Antiqua" w:hAnsi="Book Antiqua" w:hint="eastAsia"/>
          <w:lang w:eastAsia="zh-CN"/>
        </w:rPr>
        <w:t>m</w:t>
      </w:r>
      <w:r w:rsidR="006B0C72" w:rsidRPr="00CB7CFD">
        <w:rPr>
          <w:rFonts w:ascii="Book Antiqua" w:hAnsi="Book Antiqua"/>
        </w:rPr>
        <w:t>yeloid-derived suppressor cells</w:t>
      </w:r>
      <w:r w:rsidRPr="009F2450">
        <w:rPr>
          <w:rFonts w:ascii="Book Antiqua" w:eastAsia="Book Antiqua" w:hAnsi="Book Antiqua" w:cs="Book Antiqua"/>
        </w:rPr>
        <w:t xml:space="preserve"> can lead to the exhaustion of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w:t>
      </w:r>
      <w:r w:rsidR="0061390F" w:rsidRPr="009F2450">
        <w:rPr>
          <w:rFonts w:ascii="Book Antiqua" w:hAnsi="Book Antiqua" w:cs="Book Antiqua"/>
          <w:lang w:eastAsia="zh-CN"/>
        </w:rPr>
        <w:t>-</w:t>
      </w:r>
      <w:r w:rsidRPr="009F2450">
        <w:rPr>
          <w:rFonts w:ascii="Book Antiqua" w:eastAsia="Book Antiqua" w:hAnsi="Book Antiqua" w:cs="Book Antiqua"/>
        </w:rPr>
        <w:t xml:space="preserve">cells and NK cells. Inflammatory and inhibitory cytokines, including </w:t>
      </w:r>
      <w:r w:rsidR="004C444E" w:rsidRPr="009F2450">
        <w:rPr>
          <w:rFonts w:ascii="Book Antiqua" w:eastAsia="Book Antiqua" w:hAnsi="Book Antiqua" w:cs="Book Antiqua"/>
        </w:rPr>
        <w:t>Monocyte chemoattractant protein-1</w:t>
      </w:r>
      <w:r w:rsidRPr="009F2450">
        <w:rPr>
          <w:rFonts w:ascii="Book Antiqua" w:eastAsia="Book Antiqua" w:hAnsi="Book Antiqua" w:cs="Book Antiqua"/>
        </w:rPr>
        <w:t xml:space="preserve">, </w:t>
      </w:r>
      <w:r w:rsidR="00441978" w:rsidRPr="009F2450">
        <w:rPr>
          <w:rFonts w:ascii="Book Antiqua" w:eastAsia="Book Antiqua" w:hAnsi="Book Antiqua" w:cs="Book Antiqua"/>
        </w:rPr>
        <w:t>tumor necrosis factor-α</w:t>
      </w:r>
      <w:r w:rsidRPr="009F2450">
        <w:rPr>
          <w:rFonts w:ascii="Book Antiqua" w:eastAsia="Book Antiqua" w:hAnsi="Book Antiqua" w:cs="Book Antiqua"/>
        </w:rPr>
        <w:t xml:space="preserve">, </w:t>
      </w:r>
      <w:r w:rsidR="00441978" w:rsidRPr="009F2450">
        <w:rPr>
          <w:rFonts w:ascii="Book Antiqua" w:hAnsi="Book Antiqua" w:cs="Book Antiqua"/>
          <w:lang w:eastAsia="zh-CN"/>
        </w:rPr>
        <w:t>i</w:t>
      </w:r>
      <w:r w:rsidR="00441978" w:rsidRPr="009F2450">
        <w:rPr>
          <w:rFonts w:ascii="Book Antiqua" w:eastAsia="Book Antiqua" w:hAnsi="Book Antiqua" w:cs="Book Antiqua"/>
        </w:rPr>
        <w:t>nterferon</w:t>
      </w:r>
      <w:r w:rsidRPr="009F2450">
        <w:rPr>
          <w:rFonts w:ascii="Book Antiqua" w:eastAsia="Book Antiqua" w:hAnsi="Book Antiqua" w:cs="Book Antiqua"/>
        </w:rPr>
        <w:t xml:space="preserve">-γ, </w:t>
      </w:r>
      <w:r w:rsidR="00441978" w:rsidRPr="009F2450">
        <w:rPr>
          <w:rFonts w:ascii="Book Antiqua" w:eastAsia="Book Antiqua" w:hAnsi="Book Antiqua" w:cs="Book Antiqua"/>
        </w:rPr>
        <w:t>interleukin (</w:t>
      </w:r>
      <w:r w:rsidRPr="009F2450">
        <w:rPr>
          <w:rFonts w:ascii="Book Antiqua" w:eastAsia="Book Antiqua" w:hAnsi="Book Antiqua" w:cs="Book Antiqua"/>
        </w:rPr>
        <w:t>IL</w:t>
      </w:r>
      <w:r w:rsidR="00441978" w:rsidRPr="009F2450">
        <w:rPr>
          <w:rFonts w:ascii="Book Antiqua" w:eastAsia="Book Antiqua" w:hAnsi="Book Antiqua" w:cs="Book Antiqua"/>
        </w:rPr>
        <w:t>)</w:t>
      </w:r>
      <w:r w:rsidRPr="009F2450">
        <w:rPr>
          <w:rFonts w:ascii="Book Antiqua" w:eastAsia="Book Antiqua" w:hAnsi="Book Antiqua" w:cs="Book Antiqua"/>
        </w:rPr>
        <w:t xml:space="preserve">-4, IL-6, IL-12, IL-13, IL-17, IL-10, and </w:t>
      </w:r>
      <w:r w:rsidR="00FA4D3B" w:rsidRPr="009F2450">
        <w:rPr>
          <w:rFonts w:ascii="Book Antiqua" w:eastAsia="Book Antiqua" w:hAnsi="Book Antiqua" w:cs="Book Antiqua"/>
        </w:rPr>
        <w:t>transforming growth factor</w:t>
      </w:r>
      <w:r w:rsidRPr="009F2450">
        <w:rPr>
          <w:rFonts w:ascii="Book Antiqua" w:eastAsia="Book Antiqua" w:hAnsi="Book Antiqua" w:cs="Book Antiqua"/>
        </w:rPr>
        <w:t>-β, are involved in the crosstalk among immune cells. The activation of HSCs in sinusoids is induced by a complement protein such as C5a. Finally, decreasing epigenetic modification and function of HBV-specific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inhibits the immune control of HBV.</w:t>
      </w:r>
      <w:r w:rsidR="00960558">
        <w:rPr>
          <w:rFonts w:ascii="Book Antiqua" w:hAnsi="Book Antiqua" w:cs="Book Antiqua" w:hint="eastAsia"/>
          <w:lang w:eastAsia="zh-CN"/>
        </w:rPr>
        <w:t xml:space="preserve"> </w:t>
      </w:r>
      <w:r w:rsidR="0071256F" w:rsidRPr="00C2423C">
        <w:rPr>
          <w:rFonts w:ascii="Book Antiqua" w:eastAsia="Book Antiqua" w:hAnsi="Book Antiqua" w:cs="Book Antiqua" w:hint="eastAsia"/>
        </w:rPr>
        <w:t>PD-1: P</w:t>
      </w:r>
      <w:r w:rsidR="0071256F" w:rsidRPr="00C2423C">
        <w:rPr>
          <w:rFonts w:ascii="Book Antiqua" w:eastAsia="Book Antiqua" w:hAnsi="Book Antiqua" w:cs="Book Antiqua"/>
        </w:rPr>
        <w:t>rogrammed death 1</w:t>
      </w:r>
      <w:r w:rsidR="0071256F" w:rsidRPr="00C2423C">
        <w:rPr>
          <w:rFonts w:ascii="Book Antiqua" w:eastAsia="Book Antiqua" w:hAnsi="Book Antiqua" w:cs="Book Antiqua" w:hint="eastAsia"/>
        </w:rPr>
        <w:t xml:space="preserve">; </w:t>
      </w:r>
      <w:r w:rsidR="00191F79" w:rsidRPr="00C2423C">
        <w:rPr>
          <w:rFonts w:ascii="Book Antiqua" w:hAnsi="Book Antiqua" w:cs="Book Antiqua" w:hint="eastAsia"/>
          <w:lang w:eastAsia="zh-CN"/>
        </w:rPr>
        <w:t>CTLA-</w:t>
      </w:r>
      <w:r w:rsidR="00191F79" w:rsidRPr="00C2423C">
        <w:rPr>
          <w:rFonts w:ascii="Book Antiqua" w:eastAsia="Book Antiqua" w:hAnsi="Book Antiqua" w:cs="Book Antiqua" w:hint="eastAsia"/>
        </w:rPr>
        <w:t>4: C</w:t>
      </w:r>
      <w:r w:rsidR="00191F79" w:rsidRPr="00C2423C">
        <w:rPr>
          <w:rFonts w:ascii="Book Antiqua" w:eastAsia="Book Antiqua" w:hAnsi="Book Antiqua" w:cs="Book Antiqua"/>
        </w:rPr>
        <w:t>ytotoxic T-lymphocyte antigen-4</w:t>
      </w:r>
      <w:r w:rsidR="00191F79" w:rsidRPr="00C2423C">
        <w:rPr>
          <w:rFonts w:ascii="Book Antiqua" w:eastAsia="Book Antiqua" w:hAnsi="Book Antiqua" w:cs="Book Antiqua" w:hint="eastAsia"/>
        </w:rPr>
        <w:t xml:space="preserve">; </w:t>
      </w:r>
      <w:r w:rsidR="00960558" w:rsidRPr="00C2423C">
        <w:rPr>
          <w:rFonts w:ascii="Book Antiqua" w:hAnsi="Book Antiqua"/>
        </w:rPr>
        <w:t xml:space="preserve">IL: Interleukin; </w:t>
      </w:r>
      <w:r w:rsidR="00F23DCB" w:rsidRPr="00C2423C">
        <w:rPr>
          <w:rFonts w:ascii="Book Antiqua" w:hAnsi="Book Antiqua"/>
        </w:rPr>
        <w:t xml:space="preserve">TNF-α: Tumor necrosis factor-α; </w:t>
      </w:r>
      <w:r w:rsidR="00960558" w:rsidRPr="00C2423C">
        <w:rPr>
          <w:rFonts w:ascii="Book Antiqua" w:hAnsi="Book Antiqua"/>
        </w:rPr>
        <w:t>TGF-β: Transforming growth factor β; IFN-γ: Interferon-γ</w:t>
      </w:r>
      <w:r w:rsidR="00A73B76" w:rsidRPr="00C2423C">
        <w:rPr>
          <w:rFonts w:ascii="Book Antiqua" w:hAnsi="Book Antiqua" w:hint="eastAsia"/>
          <w:lang w:eastAsia="zh-CN"/>
        </w:rPr>
        <w:t xml:space="preserve">; HSC: </w:t>
      </w:r>
      <w:r w:rsidR="00A73B76" w:rsidRPr="00C2423C">
        <w:rPr>
          <w:rFonts w:ascii="Book Antiqua" w:hAnsi="Book Antiqua" w:cs="Book Antiqua" w:hint="eastAsia"/>
          <w:lang w:eastAsia="zh-CN"/>
        </w:rPr>
        <w:t>H</w:t>
      </w:r>
      <w:r w:rsidR="00A73B76" w:rsidRPr="00C2423C">
        <w:rPr>
          <w:rFonts w:ascii="Book Antiqua" w:eastAsia="Book Antiqua" w:hAnsi="Book Antiqua" w:cs="Book Antiqua"/>
        </w:rPr>
        <w:t>epatic stellate cell</w:t>
      </w:r>
      <w:r w:rsidR="00A73B76" w:rsidRPr="00C2423C">
        <w:rPr>
          <w:rFonts w:ascii="Book Antiqua" w:hAnsi="Book Antiqua" w:hint="eastAsia"/>
        </w:rPr>
        <w:t xml:space="preserve">; </w:t>
      </w:r>
      <w:r w:rsidR="00CB7CFD" w:rsidRPr="00C2423C">
        <w:rPr>
          <w:rFonts w:ascii="Book Antiqua" w:hAnsi="Book Antiqua"/>
        </w:rPr>
        <w:t>MDSC</w:t>
      </w:r>
      <w:r w:rsidR="00CB7CFD" w:rsidRPr="00C2423C">
        <w:rPr>
          <w:rFonts w:ascii="Book Antiqua" w:hAnsi="Book Antiqua" w:hint="eastAsia"/>
        </w:rPr>
        <w:t>:</w:t>
      </w:r>
      <w:r w:rsidR="00CB7CFD" w:rsidRPr="00C2423C">
        <w:rPr>
          <w:rFonts w:ascii="Book Antiqua" w:hAnsi="Book Antiqua"/>
        </w:rPr>
        <w:t xml:space="preserve"> Myeloid-derived suppressor cells</w:t>
      </w:r>
      <w:r w:rsidR="00745C48" w:rsidRPr="00C2423C">
        <w:rPr>
          <w:rFonts w:ascii="Book Antiqua" w:hAnsi="Book Antiqua" w:hint="eastAsia"/>
          <w:lang w:eastAsia="zh-CN"/>
        </w:rPr>
        <w:t xml:space="preserve">; </w:t>
      </w:r>
      <w:r w:rsidR="009023FE" w:rsidRPr="00C2423C">
        <w:rPr>
          <w:rFonts w:ascii="Book Antiqua" w:eastAsia="Book Antiqua" w:hAnsi="Book Antiqua" w:cs="Book Antiqua"/>
        </w:rPr>
        <w:t>NK</w:t>
      </w:r>
      <w:r w:rsidR="009023FE" w:rsidRPr="00C2423C">
        <w:rPr>
          <w:rFonts w:ascii="Book Antiqua" w:hAnsi="Book Antiqua" w:cs="Book Antiqua" w:hint="eastAsia"/>
          <w:lang w:eastAsia="zh-CN"/>
        </w:rPr>
        <w:t>:</w:t>
      </w:r>
      <w:r w:rsidR="009023FE" w:rsidRPr="00C2423C">
        <w:rPr>
          <w:rFonts w:ascii="Book Antiqua" w:eastAsia="Book Antiqua" w:hAnsi="Book Antiqua" w:cs="Book Antiqua" w:hint="eastAsia"/>
        </w:rPr>
        <w:t xml:space="preserve"> </w:t>
      </w:r>
      <w:r w:rsidR="009023FE" w:rsidRPr="00C2423C">
        <w:rPr>
          <w:rFonts w:ascii="Book Antiqua" w:hAnsi="Book Antiqua" w:cs="Book Antiqua" w:hint="eastAsia"/>
          <w:lang w:eastAsia="zh-CN"/>
        </w:rPr>
        <w:t>N</w:t>
      </w:r>
      <w:r w:rsidR="009023FE" w:rsidRPr="00C2423C">
        <w:rPr>
          <w:rFonts w:ascii="Book Antiqua" w:eastAsia="Book Antiqua" w:hAnsi="Book Antiqua" w:cs="Book Antiqua"/>
        </w:rPr>
        <w:t>atural killer</w:t>
      </w:r>
      <w:r w:rsidR="009023FE" w:rsidRPr="00C2423C">
        <w:rPr>
          <w:rFonts w:ascii="Book Antiqua" w:hAnsi="Book Antiqua" w:cs="Book Antiqua" w:hint="eastAsia"/>
          <w:lang w:eastAsia="zh-CN"/>
        </w:rPr>
        <w:t>.</w:t>
      </w:r>
    </w:p>
    <w:p w14:paraId="5A90D814" w14:textId="77777777" w:rsidR="008F3ED9" w:rsidRPr="009F2450" w:rsidRDefault="00521F1D" w:rsidP="009F2450">
      <w:pPr>
        <w:spacing w:line="360" w:lineRule="auto"/>
        <w:jc w:val="both"/>
        <w:rPr>
          <w:rFonts w:ascii="Book Antiqua" w:hAnsi="Book Antiqua"/>
          <w:lang w:eastAsia="zh-CN"/>
        </w:rPr>
      </w:pPr>
      <w:r w:rsidRPr="009F2450">
        <w:rPr>
          <w:rFonts w:ascii="Book Antiqua" w:hAnsi="Book Antiqua"/>
          <w:lang w:eastAsia="zh-CN"/>
        </w:rPr>
        <w:br w:type="page"/>
      </w:r>
      <w:r w:rsidR="00472FAB">
        <w:rPr>
          <w:rFonts w:ascii="Book Antiqua" w:hAnsi="Book Antiqua"/>
          <w:noProof/>
          <w:lang w:eastAsia="zh-CN"/>
        </w:rPr>
        <w:lastRenderedPageBreak/>
        <w:drawing>
          <wp:inline distT="0" distB="0" distL="0" distR="0" wp14:anchorId="62905894" wp14:editId="56A30D3E">
            <wp:extent cx="2880360" cy="1520825"/>
            <wp:effectExtent l="0" t="0" r="0" b="0"/>
            <wp:docPr id="6" name="图片 6" descr="D:\樊佳茹-工作文件\第二次定稿\稿件编辑加工\稿件\已编稿件\排版发校对\77634\77634-PDF\77634-Figures\7763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7634\77634-PDF\77634-Figures\7763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520825"/>
                    </a:xfrm>
                    <a:prstGeom prst="rect">
                      <a:avLst/>
                    </a:prstGeom>
                    <a:noFill/>
                    <a:ln>
                      <a:noFill/>
                    </a:ln>
                  </pic:spPr>
                </pic:pic>
              </a:graphicData>
            </a:graphic>
          </wp:inline>
        </w:drawing>
      </w:r>
    </w:p>
    <w:p w14:paraId="01BE6E8E" w14:textId="41212B17" w:rsidR="00A77B3E" w:rsidRPr="009F2450" w:rsidRDefault="00F20D64" w:rsidP="00C369AC">
      <w:pPr>
        <w:spacing w:line="360" w:lineRule="auto"/>
        <w:jc w:val="both"/>
        <w:rPr>
          <w:rFonts w:ascii="Book Antiqua" w:hAnsi="Book Antiqua"/>
        </w:rPr>
      </w:pPr>
      <w:r w:rsidRPr="009F2450">
        <w:rPr>
          <w:rFonts w:ascii="Book Antiqua" w:eastAsia="Book Antiqua" w:hAnsi="Book Antiqua" w:cs="Book Antiqua"/>
          <w:b/>
          <w:bCs/>
        </w:rPr>
        <w:t>Figure 2 M</w:t>
      </w:r>
      <w:r w:rsidRPr="009F2450">
        <w:rPr>
          <w:rFonts w:ascii="Book Antiqua" w:eastAsia="Book Antiqua" w:hAnsi="Book Antiqua" w:cs="Book Antiqua"/>
          <w:b/>
          <w:bCs/>
          <w:shd w:val="clear" w:color="auto" w:fill="FFFFFF"/>
        </w:rPr>
        <w:t>echanism of immune escape in antigen-presenting cell/</w:t>
      </w:r>
      <w:r w:rsidR="00F849C2" w:rsidRPr="009F2450">
        <w:rPr>
          <w:rStyle w:val="jrnl"/>
          <w:rFonts w:ascii="Book Antiqua" w:hAnsi="Book Antiqua" w:cs="Book Antiqua"/>
          <w:b/>
          <w:lang w:eastAsia="zh-CN"/>
        </w:rPr>
        <w:t>h</w:t>
      </w:r>
      <w:r w:rsidR="00F849C2" w:rsidRPr="009F2450">
        <w:rPr>
          <w:rStyle w:val="jrnl"/>
          <w:rFonts w:ascii="Book Antiqua" w:eastAsia="Book Antiqua" w:hAnsi="Book Antiqua" w:cs="Book Antiqua"/>
          <w:b/>
        </w:rPr>
        <w:t>epatitis B virus</w:t>
      </w:r>
      <w:r w:rsidRPr="009F2450">
        <w:rPr>
          <w:rFonts w:ascii="Book Antiqua" w:eastAsia="Book Antiqua" w:hAnsi="Book Antiqua" w:cs="Book Antiqua"/>
          <w:b/>
          <w:bCs/>
          <w:shd w:val="clear" w:color="auto" w:fill="FFFFFF"/>
        </w:rPr>
        <w:t xml:space="preserve"> special</w:t>
      </w:r>
      <w:r w:rsidRPr="009F2450">
        <w:rPr>
          <w:rFonts w:ascii="Book Antiqua" w:eastAsia="Book Antiqua" w:hAnsi="Book Antiqua" w:cs="Book Antiqua"/>
          <w:b/>
          <w:bCs/>
        </w:rPr>
        <w:t xml:space="preserve"> T-cell. </w:t>
      </w:r>
      <w:r w:rsidR="00894584" w:rsidRPr="009F2450">
        <w:rPr>
          <w:rStyle w:val="jrnl"/>
          <w:rFonts w:ascii="Book Antiqua" w:hAnsi="Book Antiqua" w:cs="Book Antiqua"/>
          <w:lang w:eastAsia="zh-CN"/>
        </w:rPr>
        <w:t>H</w:t>
      </w:r>
      <w:r w:rsidR="00894584" w:rsidRPr="009F2450">
        <w:rPr>
          <w:rStyle w:val="jrnl"/>
          <w:rFonts w:ascii="Book Antiqua" w:eastAsia="Book Antiqua" w:hAnsi="Book Antiqua" w:cs="Book Antiqua"/>
        </w:rPr>
        <w:t>epatitis B virus</w:t>
      </w:r>
      <w:r w:rsidR="00894584" w:rsidRPr="009F2450">
        <w:rPr>
          <w:rFonts w:ascii="Book Antiqua" w:eastAsia="Book Antiqua" w:hAnsi="Book Antiqua" w:cs="Book Antiqua"/>
        </w:rPr>
        <w:t xml:space="preserve"> </w:t>
      </w:r>
      <w:r w:rsidR="00894584" w:rsidRPr="009F2450">
        <w:rPr>
          <w:rFonts w:ascii="Book Antiqua" w:hAnsi="Book Antiqua" w:cs="Book Antiqua"/>
          <w:lang w:eastAsia="zh-CN"/>
        </w:rPr>
        <w:t>(</w:t>
      </w:r>
      <w:r w:rsidR="00894584" w:rsidRPr="009F2450">
        <w:rPr>
          <w:rFonts w:ascii="Book Antiqua" w:eastAsia="Book Antiqua" w:hAnsi="Book Antiqua" w:cs="Book Antiqua"/>
        </w:rPr>
        <w:t>HBV</w:t>
      </w:r>
      <w:r w:rsidR="00894584" w:rsidRPr="009F2450">
        <w:rPr>
          <w:rFonts w:ascii="Book Antiqua" w:hAnsi="Book Antiqua" w:cs="Book Antiqua"/>
          <w:lang w:eastAsia="zh-CN"/>
        </w:rPr>
        <w:t>)</w:t>
      </w:r>
      <w:r w:rsidRPr="009F2450">
        <w:rPr>
          <w:rFonts w:ascii="Book Antiqua" w:eastAsia="Book Antiqua" w:hAnsi="Book Antiqua" w:cs="Book Antiqua"/>
        </w:rPr>
        <w:t xml:space="preserve">-infected hepatocytes produce various HBV antigens that are </w:t>
      </w:r>
      <w:r w:rsidRPr="009F2450">
        <w:rPr>
          <w:rFonts w:ascii="Book Antiqua" w:eastAsia="Book Antiqua" w:hAnsi="Book Antiqua" w:cs="Book Antiqua"/>
          <w:shd w:val="clear" w:color="auto" w:fill="FFFFFF"/>
        </w:rPr>
        <w:t xml:space="preserve">swallowed and digested by </w:t>
      </w:r>
      <w:r w:rsidR="007F02C1" w:rsidRPr="009F2450">
        <w:rPr>
          <w:rFonts w:ascii="Book Antiqua" w:eastAsia="Book Antiqua" w:hAnsi="Book Antiqua" w:cs="Book Antiqua"/>
          <w:shd w:val="clear" w:color="auto" w:fill="FFFFFF"/>
        </w:rPr>
        <w:t>antigen-presenting cells (APCs)</w:t>
      </w:r>
      <w:r w:rsidRPr="009F2450">
        <w:rPr>
          <w:rFonts w:ascii="Book Antiqua" w:eastAsia="Book Antiqua" w:hAnsi="Book Antiqua" w:cs="Book Antiqua"/>
          <w:shd w:val="clear" w:color="auto" w:fill="FFFFFF"/>
        </w:rPr>
        <w:t>, producing HBV peptide/</w:t>
      </w:r>
      <w:r w:rsidR="00D97866" w:rsidRPr="009F2450">
        <w:rPr>
          <w:rFonts w:ascii="Book Antiqua" w:eastAsia="Book Antiqua" w:hAnsi="Book Antiqua" w:cs="Book Antiqua"/>
          <w:shd w:val="clear" w:color="auto" w:fill="FFFFFF"/>
        </w:rPr>
        <w:t xml:space="preserve">human leukocyte antigen </w:t>
      </w:r>
      <w:r w:rsidR="00D97866" w:rsidRPr="009F2450">
        <w:rPr>
          <w:rFonts w:ascii="Book Antiqua" w:hAnsi="Book Antiqua" w:cs="Book Antiqua"/>
          <w:shd w:val="clear" w:color="auto" w:fill="FFFFFF"/>
          <w:lang w:eastAsia="zh-CN"/>
        </w:rPr>
        <w:t>(</w:t>
      </w:r>
      <w:r w:rsidRPr="009F2450">
        <w:rPr>
          <w:rFonts w:ascii="Book Antiqua" w:eastAsia="Book Antiqua" w:hAnsi="Book Antiqua" w:cs="Book Antiqua"/>
          <w:shd w:val="clear" w:color="auto" w:fill="FFFFFF"/>
        </w:rPr>
        <w:t>HLA</w:t>
      </w:r>
      <w:r w:rsidR="00D97866" w:rsidRPr="009F2450">
        <w:rPr>
          <w:rFonts w:ascii="Book Antiqua" w:hAnsi="Book Antiqua" w:cs="Book Antiqua"/>
          <w:shd w:val="clear" w:color="auto" w:fill="FFFFFF"/>
          <w:lang w:eastAsia="zh-CN"/>
        </w:rPr>
        <w:t>)</w:t>
      </w:r>
      <w:r w:rsidRPr="009F2450">
        <w:rPr>
          <w:rFonts w:ascii="Book Antiqua" w:eastAsia="Book Antiqua" w:hAnsi="Book Antiqua" w:cs="Book Antiqua"/>
          <w:shd w:val="clear" w:color="auto" w:fill="FFFFFF"/>
        </w:rPr>
        <w:t xml:space="preserve"> complexes. An</w:t>
      </w:r>
      <w:r w:rsidRPr="009F2450">
        <w:rPr>
          <w:rFonts w:ascii="Book Antiqua" w:eastAsia="Book Antiqua" w:hAnsi="Book Antiqua" w:cs="Book Antiqua"/>
        </w:rPr>
        <w:t xml:space="preserve">tigen processing escape mutants, down-regulating HLA expression and mutation of HLA binding residues may appear in </w:t>
      </w:r>
      <w:r w:rsidRPr="009F2450">
        <w:rPr>
          <w:rFonts w:ascii="Book Antiqua" w:eastAsia="Book Antiqua" w:hAnsi="Book Antiqua" w:cs="Book Antiqua"/>
          <w:shd w:val="clear" w:color="auto" w:fill="FFFFFF"/>
        </w:rPr>
        <w:t xml:space="preserve">APCs. </w:t>
      </w:r>
      <w:r w:rsidRPr="009F2450">
        <w:rPr>
          <w:rFonts w:ascii="Book Antiqua" w:eastAsia="Book Antiqua" w:hAnsi="Book Antiqua" w:cs="Book Antiqua"/>
        </w:rPr>
        <w:t xml:space="preserve">The HBV peptide/HLA complexes are transferred to the surface of APC and make contact with </w:t>
      </w:r>
      <w:r w:rsidR="003145EC" w:rsidRPr="009F2450">
        <w:rPr>
          <w:rFonts w:ascii="Book Antiqua" w:eastAsia="Book Antiqua" w:hAnsi="Book Antiqua" w:cs="Book Antiqua"/>
        </w:rPr>
        <w:t>T-cell receptor (TCR)</w:t>
      </w:r>
      <w:r w:rsidRPr="009F2450">
        <w:rPr>
          <w:rFonts w:ascii="Book Antiqua" w:eastAsia="Book Antiqua" w:hAnsi="Book Antiqua" w:cs="Book Antiqua"/>
        </w:rPr>
        <w:t xml:space="preserve"> on the surface of CD8</w:t>
      </w:r>
      <w:r w:rsidRPr="009F2450">
        <w:rPr>
          <w:rFonts w:ascii="Book Antiqua" w:eastAsia="Book Antiqua" w:hAnsi="Book Antiqua" w:cs="Book Antiqua"/>
          <w:vertAlign w:val="superscript"/>
        </w:rPr>
        <w:t>+</w:t>
      </w:r>
      <w:r w:rsidRPr="009F2450">
        <w:rPr>
          <w:rFonts w:ascii="Book Antiqua" w:eastAsia="Book Antiqua" w:hAnsi="Book Antiqua" w:cs="Book Antiqua"/>
        </w:rPr>
        <w:t xml:space="preserve"> T-cells. Masking HLA/TCT binding residues with N-linked glycosylation and mutation of TCR binding residues influences TCR afﬁnity/avidity, leading to CD8</w:t>
      </w:r>
      <w:r w:rsidRPr="009F2450">
        <w:rPr>
          <w:rFonts w:ascii="Book Antiqua" w:eastAsia="Book Antiqua" w:hAnsi="Book Antiqua" w:cs="Book Antiqua"/>
          <w:vertAlign w:val="superscript"/>
        </w:rPr>
        <w:t xml:space="preserve">+ </w:t>
      </w:r>
      <w:r w:rsidRPr="009F2450">
        <w:rPr>
          <w:rFonts w:ascii="Book Antiqua" w:eastAsia="Book Antiqua" w:hAnsi="Book Antiqua" w:cs="Book Antiqua"/>
        </w:rPr>
        <w:t>T-cell stimulation or inhibition. The square icon displays: (1) Increase in viral antigen; (2) Antigen processing escape mutants; (3) Down-regulation of HLA expression; (4) Mutation of HLA binding residues; (5) Masking of HLA/TCT binging residues with N-linked glycosylation; (6) Mutation of TCR binding residues; (7) Stimulation induced by cytokine product</w:t>
      </w:r>
      <w:r w:rsidR="00CD6F72" w:rsidRPr="009F2450">
        <w:rPr>
          <w:rFonts w:ascii="Book Antiqua" w:eastAsia="Book Antiqua" w:hAnsi="Book Antiqua" w:cs="Book Antiqua"/>
        </w:rPr>
        <w:t>ion and cytolytic activity</w:t>
      </w:r>
      <w:r w:rsidR="003145EC" w:rsidRPr="009F2450">
        <w:rPr>
          <w:rFonts w:ascii="Book Antiqua" w:hAnsi="Book Antiqua" w:cs="Book Antiqua"/>
          <w:lang w:eastAsia="zh-CN"/>
        </w:rPr>
        <w:t>;</w:t>
      </w:r>
      <w:r w:rsidR="00CD6F72" w:rsidRPr="009F2450">
        <w:rPr>
          <w:rFonts w:ascii="Book Antiqua" w:eastAsia="Book Antiqua" w:hAnsi="Book Antiqua" w:cs="Book Antiqua"/>
        </w:rPr>
        <w:t xml:space="preserve"> and</w:t>
      </w:r>
      <w:r w:rsidRPr="009F2450">
        <w:rPr>
          <w:rFonts w:ascii="Book Antiqua" w:eastAsia="Book Antiqua" w:hAnsi="Book Antiqua" w:cs="Book Antiqua"/>
        </w:rPr>
        <w:t xml:space="preserve"> (8) Inhibition caused by exhaustion, anergy and tolerance.</w:t>
      </w:r>
      <w:r w:rsidR="001E6779" w:rsidRPr="009F2450">
        <w:rPr>
          <w:rFonts w:ascii="Book Antiqua" w:hAnsi="Book Antiqua" w:cs="Book Antiqua"/>
          <w:lang w:eastAsia="zh-CN"/>
        </w:rPr>
        <w:t xml:space="preserve"> </w:t>
      </w:r>
      <w:r w:rsidR="001E6779" w:rsidRPr="009F2450">
        <w:rPr>
          <w:rFonts w:ascii="Book Antiqua" w:eastAsia="Book Antiqua" w:hAnsi="Book Antiqua" w:cs="Book Antiqua"/>
        </w:rPr>
        <w:t>HBV</w:t>
      </w:r>
      <w:r w:rsidR="001E6779" w:rsidRPr="009F2450">
        <w:rPr>
          <w:rFonts w:ascii="Book Antiqua" w:hAnsi="Book Antiqua" w:cs="Book Antiqua"/>
          <w:lang w:eastAsia="zh-CN"/>
        </w:rPr>
        <w:t>:</w:t>
      </w:r>
      <w:r w:rsidR="001E6779" w:rsidRPr="009F2450">
        <w:rPr>
          <w:rStyle w:val="jrnl"/>
          <w:rFonts w:ascii="Book Antiqua" w:hAnsi="Book Antiqua" w:cs="Book Antiqua"/>
          <w:lang w:eastAsia="zh-CN"/>
        </w:rPr>
        <w:t xml:space="preserve"> H</w:t>
      </w:r>
      <w:r w:rsidR="001E6779" w:rsidRPr="009F2450">
        <w:rPr>
          <w:rStyle w:val="jrnl"/>
          <w:rFonts w:ascii="Book Antiqua" w:eastAsia="Book Antiqua" w:hAnsi="Book Antiqua" w:cs="Book Antiqua"/>
        </w:rPr>
        <w:t>epatitis B virus</w:t>
      </w:r>
      <w:r w:rsidR="001E6779" w:rsidRPr="009F2450">
        <w:rPr>
          <w:rFonts w:ascii="Book Antiqua" w:hAnsi="Book Antiqua" w:cs="Book Antiqua"/>
          <w:lang w:eastAsia="zh-CN"/>
        </w:rPr>
        <w:t xml:space="preserve">; </w:t>
      </w:r>
      <w:r w:rsidR="001A3B00" w:rsidRPr="009F2450">
        <w:rPr>
          <w:rFonts w:ascii="Book Antiqua" w:eastAsia="Book Antiqua" w:hAnsi="Book Antiqua" w:cs="Book Antiqua"/>
        </w:rPr>
        <w:t>TCR</w:t>
      </w:r>
      <w:r w:rsidR="001A3B00">
        <w:rPr>
          <w:rFonts w:ascii="Book Antiqua" w:hAnsi="Book Antiqua" w:cs="Book Antiqua" w:hint="eastAsia"/>
          <w:lang w:eastAsia="zh-CN"/>
        </w:rPr>
        <w:t>:</w:t>
      </w:r>
      <w:r w:rsidR="001A3B00" w:rsidRPr="009F2450">
        <w:rPr>
          <w:rFonts w:ascii="Book Antiqua" w:eastAsia="Book Antiqua" w:hAnsi="Book Antiqua" w:cs="Book Antiqua"/>
        </w:rPr>
        <w:t xml:space="preserve"> T-cell receptor</w:t>
      </w:r>
      <w:r w:rsidR="001E6779" w:rsidRPr="009F2450">
        <w:rPr>
          <w:rFonts w:ascii="Book Antiqua" w:hAnsi="Book Antiqua" w:cs="Book Antiqua"/>
          <w:shd w:val="clear" w:color="auto" w:fill="FFFFFF"/>
          <w:lang w:eastAsia="zh-CN"/>
        </w:rPr>
        <w:t xml:space="preserve">; </w:t>
      </w:r>
      <w:r w:rsidR="001E6779" w:rsidRPr="009F2450">
        <w:rPr>
          <w:rFonts w:ascii="Book Antiqua" w:eastAsia="Book Antiqua" w:hAnsi="Book Antiqua" w:cs="Book Antiqua"/>
          <w:shd w:val="clear" w:color="auto" w:fill="FFFFFF"/>
        </w:rPr>
        <w:t>HLA</w:t>
      </w:r>
      <w:r w:rsidR="001E6779" w:rsidRPr="009F2450">
        <w:rPr>
          <w:rFonts w:ascii="Book Antiqua" w:hAnsi="Book Antiqua" w:cs="Book Antiqua"/>
          <w:shd w:val="clear" w:color="auto" w:fill="FFFFFF"/>
          <w:lang w:eastAsia="zh-CN"/>
        </w:rPr>
        <w:t>:</w:t>
      </w:r>
      <w:r w:rsidR="001E6779" w:rsidRPr="009F2450">
        <w:rPr>
          <w:rFonts w:ascii="Book Antiqua" w:eastAsia="Book Antiqua" w:hAnsi="Book Antiqua" w:cs="Book Antiqua"/>
          <w:shd w:val="clear" w:color="auto" w:fill="FFFFFF"/>
        </w:rPr>
        <w:t xml:space="preserve"> </w:t>
      </w:r>
      <w:r w:rsidR="001E6779" w:rsidRPr="009F2450">
        <w:rPr>
          <w:rFonts w:ascii="Book Antiqua" w:hAnsi="Book Antiqua" w:cs="Book Antiqua"/>
          <w:shd w:val="clear" w:color="auto" w:fill="FFFFFF"/>
          <w:lang w:eastAsia="zh-CN"/>
        </w:rPr>
        <w:t>H</w:t>
      </w:r>
      <w:r w:rsidR="001E6779" w:rsidRPr="009F2450">
        <w:rPr>
          <w:rFonts w:ascii="Book Antiqua" w:eastAsia="Book Antiqua" w:hAnsi="Book Antiqua" w:cs="Book Antiqua"/>
          <w:shd w:val="clear" w:color="auto" w:fill="FFFFFF"/>
        </w:rPr>
        <w:t>uman leukocyte antigen</w:t>
      </w:r>
      <w:r w:rsidR="001E6779" w:rsidRPr="009F2450">
        <w:rPr>
          <w:rFonts w:ascii="Book Antiqua" w:hAnsi="Book Antiqua" w:cs="Book Antiqua"/>
          <w:shd w:val="clear" w:color="auto" w:fill="FFFFFF"/>
          <w:lang w:eastAsia="zh-CN"/>
        </w:rPr>
        <w:t>.</w:t>
      </w:r>
    </w:p>
    <w:p w14:paraId="01A3F7A9" w14:textId="77777777" w:rsidR="00CD6F72" w:rsidRPr="009F2450" w:rsidRDefault="0002144A" w:rsidP="009F2450">
      <w:pPr>
        <w:spacing w:line="360" w:lineRule="auto"/>
        <w:jc w:val="both"/>
        <w:rPr>
          <w:rFonts w:ascii="Book Antiqua" w:hAnsi="Book Antiqua" w:cs="Book Antiqua"/>
          <w:b/>
          <w:bCs/>
          <w:lang w:eastAsia="zh-CN"/>
        </w:rPr>
      </w:pPr>
      <w:r w:rsidRPr="009F2450">
        <w:rPr>
          <w:rFonts w:ascii="Book Antiqua" w:hAnsi="Book Antiqua" w:cs="Book Antiqua"/>
          <w:b/>
          <w:bCs/>
          <w:lang w:eastAsia="zh-CN"/>
        </w:rPr>
        <w:br w:type="page"/>
      </w:r>
      <w:r w:rsidR="00005A63">
        <w:rPr>
          <w:rFonts w:ascii="Book Antiqua" w:hAnsi="Book Antiqua" w:cs="Book Antiqua"/>
          <w:b/>
          <w:bCs/>
          <w:noProof/>
          <w:lang w:eastAsia="zh-CN"/>
        </w:rPr>
        <w:lastRenderedPageBreak/>
        <w:drawing>
          <wp:inline distT="0" distB="0" distL="0" distR="0" wp14:anchorId="483FD771" wp14:editId="5438F4AC">
            <wp:extent cx="2757805" cy="3393440"/>
            <wp:effectExtent l="0" t="0" r="0" b="0"/>
            <wp:docPr id="7" name="图片 7" descr="D:\樊佳茹-工作文件\第二次定稿\稿件编辑加工\稿件\已编稿件\排版发校对\77634\77634-PDF\77634-Figures\7763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7634\77634-PDF\77634-Figures\77634-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7805" cy="3393440"/>
                    </a:xfrm>
                    <a:prstGeom prst="rect">
                      <a:avLst/>
                    </a:prstGeom>
                    <a:noFill/>
                    <a:ln>
                      <a:noFill/>
                    </a:ln>
                  </pic:spPr>
                </pic:pic>
              </a:graphicData>
            </a:graphic>
          </wp:inline>
        </w:drawing>
      </w:r>
    </w:p>
    <w:p w14:paraId="0A60B91C" w14:textId="77777777" w:rsidR="00A77B3E" w:rsidRPr="009F2450" w:rsidRDefault="00F20D64" w:rsidP="009F2450">
      <w:pPr>
        <w:spacing w:line="360" w:lineRule="auto"/>
        <w:jc w:val="both"/>
        <w:rPr>
          <w:rFonts w:ascii="Book Antiqua" w:hAnsi="Book Antiqua" w:cs="Book Antiqua"/>
          <w:b/>
          <w:bCs/>
          <w:lang w:eastAsia="zh-CN"/>
        </w:rPr>
      </w:pPr>
      <w:r w:rsidRPr="009F2450">
        <w:rPr>
          <w:rFonts w:ascii="Book Antiqua" w:eastAsia="Book Antiqua" w:hAnsi="Book Antiqua" w:cs="Book Antiqua"/>
          <w:b/>
          <w:bCs/>
        </w:rPr>
        <w:t xml:space="preserve">Figure 3 Interplay between </w:t>
      </w:r>
      <w:r w:rsidR="00F849C2" w:rsidRPr="009F2450">
        <w:rPr>
          <w:rStyle w:val="jrnl"/>
          <w:rFonts w:ascii="Book Antiqua" w:hAnsi="Book Antiqua" w:cs="Book Antiqua"/>
          <w:b/>
          <w:lang w:eastAsia="zh-CN"/>
        </w:rPr>
        <w:t>h</w:t>
      </w:r>
      <w:r w:rsidR="00F849C2" w:rsidRPr="009F2450">
        <w:rPr>
          <w:rStyle w:val="jrnl"/>
          <w:rFonts w:ascii="Book Antiqua" w:eastAsia="Book Antiqua" w:hAnsi="Book Antiqua" w:cs="Book Antiqua"/>
          <w:b/>
        </w:rPr>
        <w:t>epatitis B virus</w:t>
      </w:r>
      <w:r w:rsidRPr="009F2450">
        <w:rPr>
          <w:rFonts w:ascii="Book Antiqua" w:eastAsia="Book Antiqua" w:hAnsi="Book Antiqua" w:cs="Book Antiqua"/>
          <w:b/>
          <w:bCs/>
        </w:rPr>
        <w:t xml:space="preserve">-specific immune control, </w:t>
      </w:r>
      <w:r w:rsidR="00F849C2" w:rsidRPr="009F2450">
        <w:rPr>
          <w:rStyle w:val="jrnl"/>
          <w:rFonts w:ascii="Book Antiqua" w:hAnsi="Book Antiqua" w:cs="Book Antiqua"/>
          <w:b/>
          <w:lang w:eastAsia="zh-CN"/>
        </w:rPr>
        <w:t>h</w:t>
      </w:r>
      <w:r w:rsidR="00F849C2" w:rsidRPr="009F2450">
        <w:rPr>
          <w:rStyle w:val="jrnl"/>
          <w:rFonts w:ascii="Book Antiqua" w:eastAsia="Book Antiqua" w:hAnsi="Book Antiqua" w:cs="Book Antiqua"/>
          <w:b/>
        </w:rPr>
        <w:t>epatitis B virus</w:t>
      </w:r>
      <w:r w:rsidRPr="009F2450">
        <w:rPr>
          <w:rFonts w:ascii="Book Antiqua" w:eastAsia="Book Antiqua" w:hAnsi="Book Antiqua" w:cs="Book Antiqua"/>
          <w:b/>
          <w:bCs/>
        </w:rPr>
        <w:t xml:space="preserve"> components, and negative feedback regulation in immunity and host genes.</w:t>
      </w:r>
      <w:r w:rsidR="00AB0962" w:rsidRPr="009F2450">
        <w:rPr>
          <w:rFonts w:ascii="Book Antiqua" w:hAnsi="Book Antiqua" w:cs="Book Antiqua"/>
          <w:b/>
          <w:bCs/>
          <w:lang w:eastAsia="zh-CN"/>
        </w:rPr>
        <w:t xml:space="preserve"> </w:t>
      </w:r>
      <w:r w:rsidR="00AB0962" w:rsidRPr="009F2450">
        <w:rPr>
          <w:rFonts w:ascii="Book Antiqua" w:eastAsia="Book Antiqua" w:hAnsi="Book Antiqua" w:cs="Book Antiqua"/>
        </w:rPr>
        <w:t>HBV</w:t>
      </w:r>
      <w:r w:rsidR="00AB0962" w:rsidRPr="009F2450">
        <w:rPr>
          <w:rFonts w:ascii="Book Antiqua" w:hAnsi="Book Antiqua" w:cs="Book Antiqua"/>
          <w:lang w:eastAsia="zh-CN"/>
        </w:rPr>
        <w:t>:</w:t>
      </w:r>
      <w:r w:rsidR="00AB0962" w:rsidRPr="009F2450">
        <w:rPr>
          <w:rStyle w:val="jrnl"/>
          <w:rFonts w:ascii="Book Antiqua" w:hAnsi="Book Antiqua" w:cs="Book Antiqua"/>
          <w:lang w:eastAsia="zh-CN"/>
        </w:rPr>
        <w:t xml:space="preserve"> H</w:t>
      </w:r>
      <w:r w:rsidR="00AB0962" w:rsidRPr="009F2450">
        <w:rPr>
          <w:rStyle w:val="jrnl"/>
          <w:rFonts w:ascii="Book Antiqua" w:eastAsia="Book Antiqua" w:hAnsi="Book Antiqua" w:cs="Book Antiqua"/>
        </w:rPr>
        <w:t>epatitis B virus</w:t>
      </w:r>
      <w:r w:rsidR="00AB0962" w:rsidRPr="009F2450">
        <w:rPr>
          <w:rFonts w:ascii="Book Antiqua" w:hAnsi="Book Antiqua" w:cs="Book Antiqua"/>
          <w:lang w:eastAsia="zh-CN"/>
        </w:rPr>
        <w:t>.</w:t>
      </w:r>
    </w:p>
    <w:p w14:paraId="3BAA1FD0" w14:textId="77777777" w:rsidR="00F849C2" w:rsidRPr="009F2450" w:rsidRDefault="0099114C" w:rsidP="009F2450">
      <w:pPr>
        <w:spacing w:line="360" w:lineRule="auto"/>
        <w:jc w:val="both"/>
        <w:rPr>
          <w:rFonts w:ascii="Book Antiqua" w:hAnsi="Book Antiqua"/>
          <w:lang w:eastAsia="zh-CN"/>
        </w:rPr>
      </w:pPr>
      <w:r w:rsidRPr="009F2450">
        <w:rPr>
          <w:rFonts w:ascii="Book Antiqua" w:hAnsi="Book Antiqua"/>
          <w:lang w:eastAsia="zh-CN"/>
        </w:rPr>
        <w:br w:type="page"/>
      </w:r>
      <w:r w:rsidR="00A72BEC">
        <w:rPr>
          <w:rFonts w:ascii="Book Antiqua" w:hAnsi="Book Antiqua"/>
          <w:noProof/>
          <w:lang w:eastAsia="zh-CN"/>
        </w:rPr>
        <w:lastRenderedPageBreak/>
        <w:drawing>
          <wp:inline distT="0" distB="0" distL="0" distR="0" wp14:anchorId="280F5688" wp14:editId="6F777665">
            <wp:extent cx="2498725" cy="1887220"/>
            <wp:effectExtent l="0" t="0" r="0" b="0"/>
            <wp:docPr id="8" name="图片 8" descr="D:\樊佳茹-工作文件\第二次定稿\稿件编辑加工\稿件\已编稿件\排版发校对\77634\77634-PDF\77634-Figures\77634-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排版发校对\77634\77634-PDF\77634-Figures\77634-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8725" cy="1887220"/>
                    </a:xfrm>
                    <a:prstGeom prst="rect">
                      <a:avLst/>
                    </a:prstGeom>
                    <a:noFill/>
                    <a:ln>
                      <a:noFill/>
                    </a:ln>
                  </pic:spPr>
                </pic:pic>
              </a:graphicData>
            </a:graphic>
          </wp:inline>
        </w:drawing>
      </w:r>
    </w:p>
    <w:p w14:paraId="08934191" w14:textId="15453E30" w:rsidR="00A77B3E" w:rsidRPr="009F2450" w:rsidRDefault="00F20D64" w:rsidP="009F2450">
      <w:pPr>
        <w:spacing w:line="360" w:lineRule="auto"/>
        <w:jc w:val="both"/>
        <w:rPr>
          <w:rFonts w:ascii="Book Antiqua" w:hAnsi="Book Antiqua" w:cs="Book Antiqua"/>
          <w:lang w:eastAsia="zh-CN"/>
        </w:rPr>
      </w:pPr>
      <w:r w:rsidRPr="009F2450">
        <w:rPr>
          <w:rFonts w:ascii="Book Antiqua" w:eastAsia="Book Antiqua" w:hAnsi="Book Antiqua" w:cs="Book Antiqua"/>
          <w:b/>
          <w:bCs/>
        </w:rPr>
        <w:t xml:space="preserve">Figure 4 </w:t>
      </w:r>
      <w:r w:rsidR="00964E15" w:rsidRPr="009F2450">
        <w:rPr>
          <w:rFonts w:ascii="Book Antiqua" w:eastAsia="Book Antiqua" w:hAnsi="Book Antiqua" w:cs="Book Antiqua"/>
          <w:b/>
        </w:rPr>
        <w:t>Interferon-α</w:t>
      </w:r>
      <w:r w:rsidR="00964E15" w:rsidRPr="009F2450">
        <w:rPr>
          <w:rFonts w:ascii="Book Antiqua" w:hAnsi="Book Antiqua" w:cs="Book Antiqua"/>
          <w:b/>
          <w:lang w:eastAsia="zh-CN"/>
        </w:rPr>
        <w:t xml:space="preserve"> </w:t>
      </w:r>
      <w:r w:rsidRPr="009F2450">
        <w:rPr>
          <w:rFonts w:ascii="Book Antiqua" w:eastAsia="Book Antiqua" w:hAnsi="Book Antiqua" w:cs="Book Antiqua"/>
          <w:b/>
          <w:bCs/>
        </w:rPr>
        <w:t xml:space="preserve">retreatment improves the efficacy of </w:t>
      </w:r>
      <w:r w:rsidR="00F849C2" w:rsidRPr="009F2450">
        <w:rPr>
          <w:rStyle w:val="jrnl"/>
          <w:rFonts w:ascii="Book Antiqua" w:hAnsi="Book Antiqua" w:cs="Book Antiqua"/>
          <w:b/>
          <w:lang w:eastAsia="zh-CN"/>
        </w:rPr>
        <w:t>h</w:t>
      </w:r>
      <w:r w:rsidR="00F849C2" w:rsidRPr="009F2450">
        <w:rPr>
          <w:rStyle w:val="jrnl"/>
          <w:rFonts w:ascii="Book Antiqua" w:eastAsia="Book Antiqua" w:hAnsi="Book Antiqua" w:cs="Book Antiqua"/>
          <w:b/>
        </w:rPr>
        <w:t>epatitis B virus</w:t>
      </w:r>
      <w:r w:rsidRPr="009F2450">
        <w:rPr>
          <w:rFonts w:ascii="Book Antiqua" w:eastAsia="Book Antiqua" w:hAnsi="Book Antiqua" w:cs="Book Antiqua"/>
          <w:b/>
          <w:bCs/>
        </w:rPr>
        <w:t xml:space="preserve">-specific immune control. </w:t>
      </w:r>
      <w:r w:rsidR="00964E15" w:rsidRPr="009F2450">
        <w:rPr>
          <w:rFonts w:ascii="Book Antiqua" w:eastAsia="Book Antiqua" w:hAnsi="Book Antiqua" w:cs="Book Antiqua"/>
        </w:rPr>
        <w:t>Interferon-α</w:t>
      </w:r>
      <w:r w:rsidR="00964E15" w:rsidRPr="009F2450">
        <w:rPr>
          <w:rFonts w:ascii="Book Antiqua" w:hAnsi="Book Antiqua" w:cs="Book Antiqua"/>
          <w:lang w:eastAsia="zh-CN"/>
        </w:rPr>
        <w:t xml:space="preserve"> (</w:t>
      </w:r>
      <w:r w:rsidRPr="009F2450">
        <w:rPr>
          <w:rFonts w:ascii="Book Antiqua" w:eastAsia="Book Antiqua" w:hAnsi="Book Antiqua" w:cs="Book Antiqua"/>
        </w:rPr>
        <w:t>IFN-α</w:t>
      </w:r>
      <w:r w:rsidR="00964E15" w:rsidRPr="009F2450">
        <w:rPr>
          <w:rFonts w:ascii="Book Antiqua" w:hAnsi="Book Antiqua" w:cs="Book Antiqua"/>
          <w:lang w:eastAsia="zh-CN"/>
        </w:rPr>
        <w:t>)</w:t>
      </w:r>
      <w:r w:rsidRPr="009F2450">
        <w:rPr>
          <w:rFonts w:ascii="Book Antiqua" w:eastAsia="Book Antiqua" w:hAnsi="Book Antiqua" w:cs="Book Antiqua"/>
        </w:rPr>
        <w:t xml:space="preserve"> retreatment can lead to various treatment outcomes, namely no response, </w:t>
      </w:r>
      <w:r w:rsidR="00F849C2" w:rsidRPr="009F2450">
        <w:rPr>
          <w:rStyle w:val="jrnl"/>
          <w:rFonts w:ascii="Book Antiqua" w:hAnsi="Book Antiqua" w:cs="Book Antiqua"/>
          <w:lang w:eastAsia="zh-CN"/>
        </w:rPr>
        <w:t>h</w:t>
      </w:r>
      <w:r w:rsidR="00F849C2" w:rsidRPr="009F2450">
        <w:rPr>
          <w:rStyle w:val="jrnl"/>
          <w:rFonts w:ascii="Book Antiqua" w:eastAsia="Book Antiqua" w:hAnsi="Book Antiqua" w:cs="Book Antiqua"/>
        </w:rPr>
        <w:t>epatitis B virus</w:t>
      </w:r>
      <w:r w:rsidR="00F849C2" w:rsidRPr="009F2450">
        <w:rPr>
          <w:rFonts w:ascii="Book Antiqua" w:eastAsia="Book Antiqua" w:hAnsi="Book Antiqua" w:cs="Book Antiqua"/>
        </w:rPr>
        <w:t xml:space="preserve"> </w:t>
      </w:r>
      <w:r w:rsidR="00F849C2" w:rsidRPr="009F2450">
        <w:rPr>
          <w:rFonts w:ascii="Book Antiqua" w:hAnsi="Book Antiqua" w:cs="Book Antiqua"/>
          <w:lang w:eastAsia="zh-CN"/>
        </w:rPr>
        <w:t>(</w:t>
      </w:r>
      <w:r w:rsidRPr="009F2450">
        <w:rPr>
          <w:rFonts w:ascii="Book Antiqua" w:eastAsia="Book Antiqua" w:hAnsi="Book Antiqua" w:cs="Book Antiqua"/>
        </w:rPr>
        <w:t>HBV</w:t>
      </w:r>
      <w:r w:rsidR="00F849C2" w:rsidRPr="009F2450">
        <w:rPr>
          <w:rFonts w:ascii="Book Antiqua" w:hAnsi="Book Antiqua" w:cs="Book Antiqua"/>
          <w:lang w:eastAsia="zh-CN"/>
        </w:rPr>
        <w:t>)</w:t>
      </w:r>
      <w:r w:rsidRPr="009F2450">
        <w:rPr>
          <w:rFonts w:ascii="Book Antiqua" w:eastAsia="Book Antiqua" w:hAnsi="Book Antiqua" w:cs="Book Antiqua"/>
        </w:rPr>
        <w:t xml:space="preserve"> decline, partial cure and functional cure. Multiple frequencies of IFN-α treatment can potentially restore specific immune control to HBV infection and simultaneously increase the rate of partial cure and functional cure.</w:t>
      </w:r>
      <w:r w:rsidR="00CD6F72" w:rsidRPr="009F2450">
        <w:rPr>
          <w:rFonts w:ascii="Book Antiqua" w:hAnsi="Book Antiqua"/>
          <w:lang w:eastAsia="zh-CN"/>
        </w:rPr>
        <w:t xml:space="preserve"> </w:t>
      </w:r>
      <w:r w:rsidRPr="009F2450">
        <w:rPr>
          <w:rFonts w:ascii="Book Antiqua" w:eastAsia="Book Antiqua" w:hAnsi="Book Antiqua" w:cs="Book Antiqua"/>
        </w:rPr>
        <w:t>A: Exhausted immune control to HBV before IFN-α therapy (Baseline)</w:t>
      </w:r>
      <w:r w:rsidR="00CD6F72" w:rsidRPr="009F2450">
        <w:rPr>
          <w:rFonts w:ascii="Book Antiqua" w:hAnsi="Book Antiqua" w:cs="Book Antiqua"/>
          <w:lang w:eastAsia="zh-CN"/>
        </w:rPr>
        <w:t>;</w:t>
      </w:r>
      <w:r w:rsidRPr="009F2450">
        <w:rPr>
          <w:rFonts w:ascii="Book Antiqua" w:eastAsia="Book Antiqua" w:hAnsi="Book Antiqua" w:cs="Book Antiqua"/>
        </w:rPr>
        <w:t xml:space="preserve"> B: Without HBV decline following IFN-α therapy</w:t>
      </w:r>
      <w:r w:rsidR="00CD6F72" w:rsidRPr="009F2450">
        <w:rPr>
          <w:rFonts w:ascii="Book Antiqua" w:hAnsi="Book Antiqua" w:cs="Book Antiqua"/>
          <w:lang w:eastAsia="zh-CN"/>
        </w:rPr>
        <w:t>;</w:t>
      </w:r>
      <w:r w:rsidRPr="009F2450">
        <w:rPr>
          <w:rFonts w:ascii="Book Antiqua" w:eastAsia="Book Antiqua" w:hAnsi="Book Antiqua" w:cs="Book Antiqua"/>
        </w:rPr>
        <w:t xml:space="preserve"> C: HBV decline</w:t>
      </w:r>
      <w:r w:rsidR="00CD6F72" w:rsidRPr="009F2450">
        <w:rPr>
          <w:rFonts w:ascii="Book Antiqua" w:hAnsi="Book Antiqua" w:cs="Book Antiqua"/>
          <w:lang w:eastAsia="zh-CN"/>
        </w:rPr>
        <w:t>;</w:t>
      </w:r>
      <w:r w:rsidRPr="009F2450">
        <w:rPr>
          <w:rFonts w:ascii="Book Antiqua" w:eastAsia="Book Antiqua" w:hAnsi="Book Antiqua" w:cs="Book Antiqua"/>
        </w:rPr>
        <w:t xml:space="preserve"> D: Partial cure</w:t>
      </w:r>
      <w:r w:rsidR="00D41AFE" w:rsidRPr="009F2450">
        <w:rPr>
          <w:rFonts w:ascii="Book Antiqua" w:hAnsi="Book Antiqua" w:cs="Book Antiqua"/>
          <w:lang w:eastAsia="zh-CN"/>
        </w:rPr>
        <w:t>;</w:t>
      </w:r>
      <w:r w:rsidRPr="009F2450">
        <w:rPr>
          <w:rFonts w:ascii="Book Antiqua" w:eastAsia="Book Antiqua" w:hAnsi="Book Antiqua" w:cs="Book Antiqua"/>
        </w:rPr>
        <w:t xml:space="preserve"> E: Functional cure.</w:t>
      </w:r>
      <w:r w:rsidR="007D060B" w:rsidRPr="009F2450">
        <w:rPr>
          <w:rFonts w:ascii="Book Antiqua" w:hAnsi="Book Antiqua" w:cs="Book Antiqua"/>
          <w:lang w:eastAsia="zh-CN"/>
        </w:rPr>
        <w:t xml:space="preserve"> CHB: C</w:t>
      </w:r>
      <w:r w:rsidR="007D060B" w:rsidRPr="009F2450">
        <w:rPr>
          <w:rFonts w:ascii="Book Antiqua" w:eastAsia="Book Antiqua" w:hAnsi="Book Antiqua" w:cs="Book Antiqua"/>
        </w:rPr>
        <w:t>hronic hepatitis B</w:t>
      </w:r>
      <w:r w:rsidR="007D060B" w:rsidRPr="009F2450">
        <w:rPr>
          <w:rFonts w:ascii="Book Antiqua" w:hAnsi="Book Antiqua" w:cs="Book Antiqua"/>
          <w:lang w:eastAsia="zh-CN"/>
        </w:rPr>
        <w:t>.</w:t>
      </w:r>
    </w:p>
    <w:p w14:paraId="14471CEA" w14:textId="77777777" w:rsidR="000B2F82" w:rsidRPr="009F2450" w:rsidRDefault="000B2F82" w:rsidP="009F2450">
      <w:pPr>
        <w:spacing w:line="360" w:lineRule="auto"/>
        <w:jc w:val="both"/>
        <w:rPr>
          <w:rFonts w:ascii="Book Antiqua" w:hAnsi="Book Antiqua"/>
          <w:b/>
          <w:bCs/>
          <w:noProof/>
          <w:lang w:eastAsia="zh-CN"/>
        </w:rPr>
      </w:pPr>
      <w:r w:rsidRPr="009F2450">
        <w:rPr>
          <w:rFonts w:ascii="Book Antiqua" w:hAnsi="Book Antiqua" w:cs="Book Antiqua"/>
          <w:lang w:eastAsia="zh-CN"/>
        </w:rPr>
        <w:br w:type="page"/>
      </w:r>
      <w:r w:rsidRPr="009F2450">
        <w:rPr>
          <w:rFonts w:ascii="Book Antiqua" w:hAnsi="Book Antiqua"/>
          <w:b/>
          <w:noProof/>
        </w:rPr>
        <w:lastRenderedPageBreak/>
        <w:t>Table 1</w:t>
      </w:r>
      <w:r w:rsidRPr="009F2450">
        <w:rPr>
          <w:rFonts w:ascii="Book Antiqua" w:hAnsi="Book Antiqua"/>
          <w:b/>
          <w:bCs/>
          <w:noProof/>
        </w:rPr>
        <w:t xml:space="preserve"> Immune cells and their corresponding cytokines released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8"/>
      </w:tblGrid>
      <w:tr w:rsidR="00F04097" w:rsidRPr="009F2450" w14:paraId="4F122B6B" w14:textId="77777777" w:rsidTr="00B73163">
        <w:trPr>
          <w:trHeight w:val="419"/>
        </w:trPr>
        <w:tc>
          <w:tcPr>
            <w:tcW w:w="2421" w:type="pct"/>
            <w:tcBorders>
              <w:top w:val="single" w:sz="4" w:space="0" w:color="auto"/>
              <w:bottom w:val="single" w:sz="4" w:space="0" w:color="auto"/>
            </w:tcBorders>
            <w:hideMark/>
          </w:tcPr>
          <w:p w14:paraId="072CEA32" w14:textId="77777777" w:rsidR="000B2F82" w:rsidRPr="009F2450" w:rsidRDefault="000B2F82" w:rsidP="009F2450">
            <w:pPr>
              <w:spacing w:line="360" w:lineRule="auto"/>
              <w:rPr>
                <w:rFonts w:ascii="Book Antiqua" w:hAnsi="Book Antiqua"/>
                <w:b/>
              </w:rPr>
            </w:pPr>
            <w:r w:rsidRPr="009F2450">
              <w:rPr>
                <w:rFonts w:ascii="Book Antiqua" w:hAnsi="Book Antiqua"/>
                <w:b/>
              </w:rPr>
              <w:t>Immune cells</w:t>
            </w:r>
          </w:p>
        </w:tc>
        <w:tc>
          <w:tcPr>
            <w:tcW w:w="2579" w:type="pct"/>
            <w:tcBorders>
              <w:top w:val="single" w:sz="4" w:space="0" w:color="auto"/>
              <w:bottom w:val="single" w:sz="4" w:space="0" w:color="auto"/>
            </w:tcBorders>
            <w:hideMark/>
          </w:tcPr>
          <w:p w14:paraId="61212195" w14:textId="77777777" w:rsidR="000B2F82" w:rsidRPr="009F2450" w:rsidRDefault="000B2F82" w:rsidP="009F2450">
            <w:pPr>
              <w:spacing w:line="360" w:lineRule="auto"/>
              <w:rPr>
                <w:rFonts w:ascii="Book Antiqua" w:hAnsi="Book Antiqua"/>
                <w:b/>
              </w:rPr>
            </w:pPr>
            <w:r w:rsidRPr="009F2450">
              <w:rPr>
                <w:rFonts w:ascii="Book Antiqua" w:hAnsi="Book Antiqua"/>
                <w:b/>
              </w:rPr>
              <w:t>Released cytokines</w:t>
            </w:r>
          </w:p>
        </w:tc>
      </w:tr>
      <w:tr w:rsidR="00F04097" w:rsidRPr="009F2450" w14:paraId="314BB3A9" w14:textId="77777777" w:rsidTr="00B73163">
        <w:tc>
          <w:tcPr>
            <w:tcW w:w="2421" w:type="pct"/>
            <w:tcBorders>
              <w:top w:val="single" w:sz="4" w:space="0" w:color="auto"/>
            </w:tcBorders>
            <w:hideMark/>
          </w:tcPr>
          <w:p w14:paraId="07187CFE" w14:textId="77777777" w:rsidR="000B2F82" w:rsidRPr="009F2450" w:rsidRDefault="000B2F82" w:rsidP="009F2450">
            <w:pPr>
              <w:spacing w:line="360" w:lineRule="auto"/>
              <w:rPr>
                <w:rFonts w:ascii="Book Antiqua" w:hAnsi="Book Antiqua"/>
              </w:rPr>
            </w:pPr>
            <w:r w:rsidRPr="009F2450">
              <w:rPr>
                <w:rFonts w:ascii="Book Antiqua" w:hAnsi="Book Antiqua"/>
              </w:rPr>
              <w:t xml:space="preserve">NK cells </w:t>
            </w:r>
          </w:p>
        </w:tc>
        <w:tc>
          <w:tcPr>
            <w:tcW w:w="2579" w:type="pct"/>
            <w:tcBorders>
              <w:top w:val="single" w:sz="4" w:space="0" w:color="auto"/>
            </w:tcBorders>
            <w:hideMark/>
          </w:tcPr>
          <w:p w14:paraId="517FDCF0" w14:textId="77777777" w:rsidR="000B2F82" w:rsidRPr="009F2450" w:rsidRDefault="000B2F82" w:rsidP="009F2450">
            <w:pPr>
              <w:spacing w:line="360" w:lineRule="auto"/>
              <w:rPr>
                <w:rFonts w:ascii="Book Antiqua" w:hAnsi="Book Antiqua"/>
              </w:rPr>
            </w:pPr>
            <w:r w:rsidRPr="009F2450">
              <w:rPr>
                <w:rFonts w:ascii="Book Antiqua" w:hAnsi="Book Antiqua"/>
              </w:rPr>
              <w:t>IFN-γ, TNF-α, IL-10</w:t>
            </w:r>
          </w:p>
        </w:tc>
      </w:tr>
      <w:tr w:rsidR="00F04097" w:rsidRPr="009F2450" w14:paraId="7CD73B63" w14:textId="77777777" w:rsidTr="00B73163">
        <w:tc>
          <w:tcPr>
            <w:tcW w:w="2421" w:type="pct"/>
            <w:hideMark/>
          </w:tcPr>
          <w:p w14:paraId="40383761" w14:textId="77777777" w:rsidR="000B2F82" w:rsidRPr="009F2450" w:rsidRDefault="000B2F82" w:rsidP="009F2450">
            <w:pPr>
              <w:spacing w:line="360" w:lineRule="auto"/>
              <w:rPr>
                <w:rFonts w:ascii="Book Antiqua" w:hAnsi="Book Antiqua"/>
              </w:rPr>
            </w:pPr>
            <w:r w:rsidRPr="009F2450">
              <w:rPr>
                <w:rFonts w:ascii="Book Antiqua" w:hAnsi="Book Antiqua"/>
              </w:rPr>
              <w:t xml:space="preserve">NKT cells </w:t>
            </w:r>
          </w:p>
        </w:tc>
        <w:tc>
          <w:tcPr>
            <w:tcW w:w="2579" w:type="pct"/>
            <w:hideMark/>
          </w:tcPr>
          <w:p w14:paraId="47B16E09" w14:textId="77777777" w:rsidR="000B2F82" w:rsidRPr="009F2450" w:rsidRDefault="000B2F82" w:rsidP="009F2450">
            <w:pPr>
              <w:spacing w:line="360" w:lineRule="auto"/>
              <w:rPr>
                <w:rFonts w:ascii="Book Antiqua" w:hAnsi="Book Antiqua"/>
              </w:rPr>
            </w:pPr>
            <w:r w:rsidRPr="009F2450">
              <w:rPr>
                <w:rFonts w:ascii="Book Antiqua" w:hAnsi="Book Antiqua"/>
              </w:rPr>
              <w:t>IFN-γ, IL-4, IL-13</w:t>
            </w:r>
          </w:p>
        </w:tc>
      </w:tr>
      <w:tr w:rsidR="00F04097" w:rsidRPr="009F2450" w14:paraId="35551A5D" w14:textId="77777777" w:rsidTr="00B73163">
        <w:tc>
          <w:tcPr>
            <w:tcW w:w="2421" w:type="pct"/>
            <w:hideMark/>
          </w:tcPr>
          <w:p w14:paraId="680E4949" w14:textId="77777777" w:rsidR="000B2F82" w:rsidRPr="009F2450" w:rsidRDefault="000B2F82" w:rsidP="009F2450">
            <w:pPr>
              <w:spacing w:line="360" w:lineRule="auto"/>
              <w:rPr>
                <w:rFonts w:ascii="Book Antiqua" w:hAnsi="Book Antiqua"/>
              </w:rPr>
            </w:pPr>
            <w:r w:rsidRPr="009F2450">
              <w:rPr>
                <w:rFonts w:ascii="Book Antiqua" w:hAnsi="Book Antiqua"/>
              </w:rPr>
              <w:t>Monocytes</w:t>
            </w:r>
          </w:p>
        </w:tc>
        <w:tc>
          <w:tcPr>
            <w:tcW w:w="2579" w:type="pct"/>
            <w:hideMark/>
          </w:tcPr>
          <w:p w14:paraId="071E6D55" w14:textId="77777777" w:rsidR="000B2F82" w:rsidRPr="009F2450" w:rsidRDefault="000B2F82" w:rsidP="009F2450">
            <w:pPr>
              <w:spacing w:line="360" w:lineRule="auto"/>
              <w:rPr>
                <w:rFonts w:ascii="Book Antiqua" w:hAnsi="Book Antiqua"/>
              </w:rPr>
            </w:pPr>
            <w:r w:rsidRPr="009F2450">
              <w:rPr>
                <w:rFonts w:ascii="Book Antiqua" w:hAnsi="Book Antiqua"/>
              </w:rPr>
              <w:t>IFN-γ, TNF-α, IL-10</w:t>
            </w:r>
          </w:p>
        </w:tc>
      </w:tr>
      <w:tr w:rsidR="00F04097" w:rsidRPr="009F2450" w14:paraId="36D1A068" w14:textId="77777777" w:rsidTr="00B73163">
        <w:tc>
          <w:tcPr>
            <w:tcW w:w="2421" w:type="pct"/>
            <w:hideMark/>
          </w:tcPr>
          <w:p w14:paraId="1CE13C60" w14:textId="77777777" w:rsidR="000B2F82" w:rsidRPr="009F2450" w:rsidRDefault="000B2F82" w:rsidP="009F2450">
            <w:pPr>
              <w:spacing w:line="360" w:lineRule="auto"/>
              <w:rPr>
                <w:rFonts w:ascii="Book Antiqua" w:hAnsi="Book Antiqua"/>
              </w:rPr>
            </w:pPr>
            <w:r w:rsidRPr="009F2450">
              <w:rPr>
                <w:rFonts w:ascii="Book Antiqua" w:hAnsi="Book Antiqua"/>
              </w:rPr>
              <w:t>Macrophages</w:t>
            </w:r>
          </w:p>
        </w:tc>
        <w:tc>
          <w:tcPr>
            <w:tcW w:w="2579" w:type="pct"/>
            <w:hideMark/>
          </w:tcPr>
          <w:p w14:paraId="07D5F982" w14:textId="77777777" w:rsidR="000B2F82" w:rsidRPr="009F2450" w:rsidRDefault="000B2F82" w:rsidP="009F2450">
            <w:pPr>
              <w:spacing w:line="360" w:lineRule="auto"/>
              <w:rPr>
                <w:rFonts w:ascii="Book Antiqua" w:hAnsi="Book Antiqua"/>
              </w:rPr>
            </w:pPr>
            <w:r w:rsidRPr="009F2450">
              <w:rPr>
                <w:rFonts w:ascii="Book Antiqua" w:hAnsi="Book Antiqua"/>
              </w:rPr>
              <w:t>IFN-γ, IL-6, MCP-1, IL-1β, TNF-α, CXCL10</w:t>
            </w:r>
          </w:p>
        </w:tc>
      </w:tr>
      <w:tr w:rsidR="00F04097" w:rsidRPr="009F2450" w14:paraId="7C684531" w14:textId="77777777" w:rsidTr="00B73163">
        <w:tc>
          <w:tcPr>
            <w:tcW w:w="2421" w:type="pct"/>
            <w:hideMark/>
          </w:tcPr>
          <w:p w14:paraId="230387C1" w14:textId="77777777" w:rsidR="000B2F82" w:rsidRPr="009F2450" w:rsidRDefault="000B2F82" w:rsidP="009F2450">
            <w:pPr>
              <w:spacing w:line="360" w:lineRule="auto"/>
              <w:rPr>
                <w:rFonts w:ascii="Book Antiqua" w:hAnsi="Book Antiqua"/>
              </w:rPr>
            </w:pPr>
            <w:proofErr w:type="spellStart"/>
            <w:r w:rsidRPr="009F2450">
              <w:rPr>
                <w:rFonts w:ascii="Book Antiqua" w:hAnsi="Book Antiqua"/>
              </w:rPr>
              <w:t>γδT</w:t>
            </w:r>
            <w:proofErr w:type="spellEnd"/>
            <w:r w:rsidRPr="009F2450">
              <w:rPr>
                <w:rFonts w:ascii="Book Antiqua" w:hAnsi="Book Antiqua"/>
              </w:rPr>
              <w:t xml:space="preserve"> cells</w:t>
            </w:r>
          </w:p>
        </w:tc>
        <w:tc>
          <w:tcPr>
            <w:tcW w:w="2579" w:type="pct"/>
            <w:hideMark/>
          </w:tcPr>
          <w:p w14:paraId="597BC603" w14:textId="77777777" w:rsidR="000B2F82" w:rsidRPr="009F2450" w:rsidRDefault="000B2F82" w:rsidP="009F2450">
            <w:pPr>
              <w:spacing w:line="360" w:lineRule="auto"/>
              <w:rPr>
                <w:rFonts w:ascii="Book Antiqua" w:hAnsi="Book Antiqua"/>
              </w:rPr>
            </w:pPr>
            <w:r w:rsidRPr="009F2450">
              <w:rPr>
                <w:rFonts w:ascii="Book Antiqua" w:hAnsi="Book Antiqua"/>
              </w:rPr>
              <w:t>IL-17, TNF-α</w:t>
            </w:r>
          </w:p>
        </w:tc>
      </w:tr>
      <w:tr w:rsidR="00F04097" w:rsidRPr="009F2450" w14:paraId="30441DE6" w14:textId="77777777" w:rsidTr="00B73163">
        <w:tc>
          <w:tcPr>
            <w:tcW w:w="2421" w:type="pct"/>
            <w:hideMark/>
          </w:tcPr>
          <w:p w14:paraId="47335C6A" w14:textId="77777777" w:rsidR="000B2F82" w:rsidRPr="009F2450" w:rsidRDefault="000B2F82" w:rsidP="009F2450">
            <w:pPr>
              <w:spacing w:line="360" w:lineRule="auto"/>
              <w:rPr>
                <w:rFonts w:ascii="Book Antiqua" w:hAnsi="Book Antiqua"/>
              </w:rPr>
            </w:pPr>
            <w:r w:rsidRPr="009F2450">
              <w:rPr>
                <w:rFonts w:ascii="Book Antiqua" w:hAnsi="Book Antiqua"/>
              </w:rPr>
              <w:t>HSCs</w:t>
            </w:r>
          </w:p>
        </w:tc>
        <w:tc>
          <w:tcPr>
            <w:tcW w:w="2579" w:type="pct"/>
            <w:hideMark/>
          </w:tcPr>
          <w:p w14:paraId="186D32D7" w14:textId="77777777" w:rsidR="000B2F82" w:rsidRPr="009F2450" w:rsidRDefault="000B2F82" w:rsidP="009F2450">
            <w:pPr>
              <w:spacing w:line="360" w:lineRule="auto"/>
              <w:rPr>
                <w:rFonts w:ascii="Book Antiqua" w:hAnsi="Book Antiqua"/>
              </w:rPr>
            </w:pPr>
            <w:r w:rsidRPr="009F2450">
              <w:rPr>
                <w:rFonts w:ascii="Book Antiqua" w:hAnsi="Book Antiqua"/>
              </w:rPr>
              <w:t>IL-1β, IL-6, TGF-β</w:t>
            </w:r>
          </w:p>
        </w:tc>
      </w:tr>
      <w:tr w:rsidR="00F04097" w:rsidRPr="009F2450" w14:paraId="2C43D605" w14:textId="77777777" w:rsidTr="00B73163">
        <w:tc>
          <w:tcPr>
            <w:tcW w:w="2421" w:type="pct"/>
            <w:hideMark/>
          </w:tcPr>
          <w:p w14:paraId="403BD872" w14:textId="77777777" w:rsidR="000B2F82" w:rsidRPr="009F2450" w:rsidRDefault="000B2F82" w:rsidP="009F2450">
            <w:pPr>
              <w:spacing w:line="360" w:lineRule="auto"/>
              <w:rPr>
                <w:rFonts w:ascii="Book Antiqua" w:hAnsi="Book Antiqua"/>
              </w:rPr>
            </w:pPr>
            <w:r w:rsidRPr="009F2450">
              <w:rPr>
                <w:rFonts w:ascii="Book Antiqua" w:hAnsi="Book Antiqua"/>
              </w:rPr>
              <w:t>Kupffer cells</w:t>
            </w:r>
          </w:p>
        </w:tc>
        <w:tc>
          <w:tcPr>
            <w:tcW w:w="2579" w:type="pct"/>
            <w:hideMark/>
          </w:tcPr>
          <w:p w14:paraId="52EB69BA" w14:textId="77777777" w:rsidR="000B2F82" w:rsidRPr="009F2450" w:rsidRDefault="000B2F82" w:rsidP="009F2450">
            <w:pPr>
              <w:spacing w:line="360" w:lineRule="auto"/>
              <w:rPr>
                <w:rFonts w:ascii="Book Antiqua" w:hAnsi="Book Antiqua"/>
              </w:rPr>
            </w:pPr>
            <w:r w:rsidRPr="009F2450">
              <w:rPr>
                <w:rFonts w:ascii="Book Antiqua" w:hAnsi="Book Antiqua"/>
              </w:rPr>
              <w:t>IL-10, TGF-β, IL-12, IL-6, TNF-α</w:t>
            </w:r>
          </w:p>
        </w:tc>
      </w:tr>
      <w:tr w:rsidR="00F04097" w:rsidRPr="009F2450" w14:paraId="046A84F2" w14:textId="77777777" w:rsidTr="00B73163">
        <w:tc>
          <w:tcPr>
            <w:tcW w:w="2421" w:type="pct"/>
            <w:hideMark/>
          </w:tcPr>
          <w:p w14:paraId="4176424D" w14:textId="77777777" w:rsidR="000B2F82" w:rsidRPr="009F2450" w:rsidRDefault="000B2F82" w:rsidP="009F2450">
            <w:pPr>
              <w:spacing w:line="360" w:lineRule="auto"/>
              <w:rPr>
                <w:rFonts w:ascii="Book Antiqua" w:hAnsi="Book Antiqua"/>
              </w:rPr>
            </w:pPr>
            <w:r w:rsidRPr="009F2450">
              <w:rPr>
                <w:rFonts w:ascii="Book Antiqua" w:hAnsi="Book Antiqua"/>
              </w:rPr>
              <w:t>CD8</w:t>
            </w:r>
            <w:r w:rsidRPr="009F2450">
              <w:rPr>
                <w:rFonts w:ascii="Book Antiqua" w:hAnsi="Book Antiqua"/>
                <w:vertAlign w:val="superscript"/>
              </w:rPr>
              <w:t>+</w:t>
            </w:r>
            <w:r w:rsidRPr="009F2450">
              <w:rPr>
                <w:rFonts w:ascii="Book Antiqua" w:hAnsi="Book Antiqua"/>
              </w:rPr>
              <w:t xml:space="preserve"> T cells</w:t>
            </w:r>
          </w:p>
        </w:tc>
        <w:tc>
          <w:tcPr>
            <w:tcW w:w="2579" w:type="pct"/>
            <w:hideMark/>
          </w:tcPr>
          <w:p w14:paraId="70DA5E8F" w14:textId="77777777" w:rsidR="000B2F82" w:rsidRPr="009F2450" w:rsidRDefault="000B2F82" w:rsidP="009F2450">
            <w:pPr>
              <w:spacing w:line="360" w:lineRule="auto"/>
              <w:rPr>
                <w:rFonts w:ascii="Book Antiqua" w:hAnsi="Book Antiqua"/>
              </w:rPr>
            </w:pPr>
            <w:r w:rsidRPr="009F2450">
              <w:rPr>
                <w:rFonts w:ascii="Book Antiqua" w:hAnsi="Book Antiqua"/>
              </w:rPr>
              <w:t>IFN-γ, TNF-α, IL-2, IL-10, IL-17, IL-21</w:t>
            </w:r>
          </w:p>
        </w:tc>
      </w:tr>
      <w:tr w:rsidR="00F04097" w:rsidRPr="009F2450" w14:paraId="02A1FF34" w14:textId="77777777" w:rsidTr="00B73163">
        <w:tc>
          <w:tcPr>
            <w:tcW w:w="2421" w:type="pct"/>
            <w:hideMark/>
          </w:tcPr>
          <w:p w14:paraId="057AE819" w14:textId="77777777" w:rsidR="000B2F82" w:rsidRPr="009F2450" w:rsidRDefault="000B2F82" w:rsidP="009F2450">
            <w:pPr>
              <w:spacing w:line="360" w:lineRule="auto"/>
              <w:rPr>
                <w:rFonts w:ascii="Book Antiqua" w:hAnsi="Book Antiqua"/>
              </w:rPr>
            </w:pPr>
            <w:r w:rsidRPr="009F2450">
              <w:rPr>
                <w:rFonts w:ascii="Book Antiqua" w:hAnsi="Book Antiqua"/>
              </w:rPr>
              <w:t xml:space="preserve">CD4+ T cells </w:t>
            </w:r>
          </w:p>
        </w:tc>
        <w:tc>
          <w:tcPr>
            <w:tcW w:w="2579" w:type="pct"/>
            <w:hideMark/>
          </w:tcPr>
          <w:p w14:paraId="5726B2B0" w14:textId="77777777" w:rsidR="000B2F82" w:rsidRPr="009F2450" w:rsidRDefault="000B2F82" w:rsidP="009F2450">
            <w:pPr>
              <w:spacing w:line="360" w:lineRule="auto"/>
              <w:rPr>
                <w:rFonts w:ascii="Book Antiqua" w:hAnsi="Book Antiqua"/>
              </w:rPr>
            </w:pPr>
            <w:r w:rsidRPr="009F2450">
              <w:rPr>
                <w:rFonts w:ascii="Book Antiqua" w:hAnsi="Book Antiqua"/>
              </w:rPr>
              <w:t>IFN-γ, IL-21,IL-17</w:t>
            </w:r>
          </w:p>
        </w:tc>
      </w:tr>
      <w:tr w:rsidR="00F04097" w:rsidRPr="009F2450" w14:paraId="2569E7B4" w14:textId="77777777" w:rsidTr="00B73163">
        <w:tc>
          <w:tcPr>
            <w:tcW w:w="2421" w:type="pct"/>
            <w:hideMark/>
          </w:tcPr>
          <w:p w14:paraId="1BC82BA2" w14:textId="77777777" w:rsidR="000B2F82" w:rsidRPr="009F2450" w:rsidRDefault="000B2F82" w:rsidP="009F2450">
            <w:pPr>
              <w:spacing w:line="360" w:lineRule="auto"/>
              <w:rPr>
                <w:rFonts w:ascii="Book Antiqua" w:hAnsi="Book Antiqua"/>
              </w:rPr>
            </w:pPr>
            <w:r w:rsidRPr="009F2450">
              <w:rPr>
                <w:rFonts w:ascii="Book Antiqua" w:hAnsi="Book Antiqua"/>
              </w:rPr>
              <w:t>Regulatory T cells</w:t>
            </w:r>
          </w:p>
        </w:tc>
        <w:tc>
          <w:tcPr>
            <w:tcW w:w="2579" w:type="pct"/>
            <w:hideMark/>
          </w:tcPr>
          <w:p w14:paraId="693EB31A" w14:textId="77777777" w:rsidR="000B2F82" w:rsidRPr="009F2450" w:rsidRDefault="000B2F82" w:rsidP="009F2450">
            <w:pPr>
              <w:spacing w:line="360" w:lineRule="auto"/>
              <w:rPr>
                <w:rFonts w:ascii="Book Antiqua" w:hAnsi="Book Antiqua"/>
              </w:rPr>
            </w:pPr>
            <w:r w:rsidRPr="009F2450">
              <w:rPr>
                <w:rFonts w:ascii="Book Antiqua" w:hAnsi="Book Antiqua"/>
              </w:rPr>
              <w:t>IL-10, TGF-β, IL-35</w:t>
            </w:r>
          </w:p>
        </w:tc>
      </w:tr>
      <w:tr w:rsidR="00F04097" w:rsidRPr="009F2450" w14:paraId="4D45DD89" w14:textId="77777777" w:rsidTr="00B73163">
        <w:tc>
          <w:tcPr>
            <w:tcW w:w="2421" w:type="pct"/>
            <w:hideMark/>
          </w:tcPr>
          <w:p w14:paraId="6AEAB682" w14:textId="77777777" w:rsidR="000B2F82" w:rsidRPr="009F2450" w:rsidRDefault="000B2F82" w:rsidP="009F2450">
            <w:pPr>
              <w:spacing w:line="360" w:lineRule="auto"/>
              <w:rPr>
                <w:rFonts w:ascii="Book Antiqua" w:hAnsi="Book Antiqua"/>
              </w:rPr>
            </w:pPr>
            <w:r w:rsidRPr="009F2450">
              <w:rPr>
                <w:rFonts w:ascii="Book Antiqua" w:hAnsi="Book Antiqua"/>
              </w:rPr>
              <w:t xml:space="preserve">Regulatory B cells </w:t>
            </w:r>
          </w:p>
        </w:tc>
        <w:tc>
          <w:tcPr>
            <w:tcW w:w="2579" w:type="pct"/>
            <w:hideMark/>
          </w:tcPr>
          <w:p w14:paraId="49689C6D" w14:textId="77777777" w:rsidR="000B2F82" w:rsidRPr="009F2450" w:rsidRDefault="000B2F82" w:rsidP="009F2450">
            <w:pPr>
              <w:spacing w:line="360" w:lineRule="auto"/>
              <w:rPr>
                <w:rFonts w:ascii="Book Antiqua" w:hAnsi="Book Antiqua"/>
              </w:rPr>
            </w:pPr>
            <w:r w:rsidRPr="009F2450">
              <w:rPr>
                <w:rFonts w:ascii="Book Antiqua" w:hAnsi="Book Antiqua"/>
              </w:rPr>
              <w:t>IL-10</w:t>
            </w:r>
          </w:p>
        </w:tc>
      </w:tr>
    </w:tbl>
    <w:p w14:paraId="0C50A5BE" w14:textId="77777777" w:rsidR="000B2F82" w:rsidRPr="006C539F" w:rsidRDefault="00B73163" w:rsidP="009F2450">
      <w:pPr>
        <w:spacing w:line="360" w:lineRule="auto"/>
        <w:jc w:val="both"/>
        <w:rPr>
          <w:rFonts w:ascii="Book Antiqua" w:hAnsi="Book Antiqua"/>
          <w:lang w:eastAsia="zh-CN"/>
        </w:rPr>
      </w:pPr>
      <w:r w:rsidRPr="009F2450">
        <w:rPr>
          <w:rFonts w:ascii="Book Antiqua" w:hAnsi="Book Antiqua"/>
        </w:rPr>
        <w:t>HSCs</w:t>
      </w:r>
      <w:r w:rsidRPr="009F2450">
        <w:rPr>
          <w:rFonts w:ascii="Book Antiqua" w:hAnsi="Book Antiqua"/>
          <w:lang w:eastAsia="zh-CN"/>
        </w:rPr>
        <w:t>:</w:t>
      </w:r>
      <w:r w:rsidRPr="009F2450">
        <w:rPr>
          <w:rFonts w:ascii="Book Antiqua" w:hAnsi="Book Antiqua"/>
        </w:rPr>
        <w:t xml:space="preserve"> Hepatic stellate cells; IL: </w:t>
      </w:r>
      <w:r w:rsidR="00104676" w:rsidRPr="009F2450">
        <w:rPr>
          <w:rFonts w:ascii="Book Antiqua" w:hAnsi="Book Antiqua"/>
        </w:rPr>
        <w:t>Interleukin</w:t>
      </w:r>
      <w:r w:rsidRPr="009F2450">
        <w:rPr>
          <w:rFonts w:ascii="Book Antiqua" w:hAnsi="Book Antiqua"/>
        </w:rPr>
        <w:t xml:space="preserve">; TGF-β: </w:t>
      </w:r>
      <w:r w:rsidR="007133E0" w:rsidRPr="009F2450">
        <w:rPr>
          <w:rFonts w:ascii="Book Antiqua" w:hAnsi="Book Antiqua"/>
        </w:rPr>
        <w:t>Transforming growth factor β</w:t>
      </w:r>
      <w:r w:rsidRPr="009F2450">
        <w:rPr>
          <w:rFonts w:ascii="Book Antiqua" w:hAnsi="Book Antiqua"/>
        </w:rPr>
        <w:t xml:space="preserve">; TNF-α: </w:t>
      </w:r>
      <w:r w:rsidR="007133E0" w:rsidRPr="009F2450">
        <w:rPr>
          <w:rFonts w:ascii="Book Antiqua" w:hAnsi="Book Antiqua"/>
        </w:rPr>
        <w:t>Tumor necrosis factor-α</w:t>
      </w:r>
      <w:r w:rsidRPr="009F2450">
        <w:rPr>
          <w:rFonts w:ascii="Book Antiqua" w:hAnsi="Book Antiqua"/>
        </w:rPr>
        <w:t xml:space="preserve">; IFN-γ: </w:t>
      </w:r>
      <w:r w:rsidR="006C539F">
        <w:rPr>
          <w:rFonts w:ascii="Book Antiqua" w:hAnsi="Book Antiqua"/>
        </w:rPr>
        <w:t>Interferon-γ</w:t>
      </w:r>
      <w:r w:rsidR="006C539F">
        <w:rPr>
          <w:rFonts w:ascii="Book Antiqua" w:hAnsi="Book Antiqua" w:hint="eastAsia"/>
          <w:lang w:eastAsia="zh-CN"/>
        </w:rPr>
        <w:t xml:space="preserve">; </w:t>
      </w:r>
      <w:r w:rsidR="006C539F" w:rsidRPr="003C3DF3">
        <w:rPr>
          <w:rFonts w:ascii="Book Antiqua" w:eastAsia="Book Antiqua" w:hAnsi="Book Antiqua" w:cs="Book Antiqua"/>
        </w:rPr>
        <w:t>NK</w:t>
      </w:r>
      <w:r w:rsidR="006C539F">
        <w:rPr>
          <w:rFonts w:ascii="Book Antiqua" w:hAnsi="Book Antiqua" w:cs="Book Antiqua" w:hint="eastAsia"/>
          <w:lang w:eastAsia="zh-CN"/>
        </w:rPr>
        <w:t>:</w:t>
      </w:r>
      <w:r w:rsidR="006C539F" w:rsidRPr="009023FE">
        <w:rPr>
          <w:rFonts w:ascii="Book Antiqua" w:eastAsia="Book Antiqua" w:hAnsi="Book Antiqua" w:cs="Book Antiqua" w:hint="eastAsia"/>
        </w:rPr>
        <w:t xml:space="preserve"> </w:t>
      </w:r>
      <w:r w:rsidR="006C539F">
        <w:rPr>
          <w:rFonts w:ascii="Book Antiqua" w:hAnsi="Book Antiqua" w:cs="Book Antiqua" w:hint="eastAsia"/>
          <w:lang w:eastAsia="zh-CN"/>
        </w:rPr>
        <w:t>N</w:t>
      </w:r>
      <w:r w:rsidR="006C539F" w:rsidRPr="003C3DF3">
        <w:rPr>
          <w:rFonts w:ascii="Book Antiqua" w:eastAsia="Book Antiqua" w:hAnsi="Book Antiqua" w:cs="Book Antiqua"/>
        </w:rPr>
        <w:t>atural killer</w:t>
      </w:r>
      <w:r w:rsidR="006C539F">
        <w:rPr>
          <w:rFonts w:ascii="Book Antiqua" w:hAnsi="Book Antiqua" w:cs="Book Antiqua" w:hint="eastAsia"/>
          <w:lang w:eastAsia="zh-CN"/>
        </w:rPr>
        <w:t>.</w:t>
      </w:r>
    </w:p>
    <w:p w14:paraId="0CF31CC1" w14:textId="77777777" w:rsidR="000B2F82" w:rsidRPr="009F2450" w:rsidRDefault="000B2F82" w:rsidP="009F2450">
      <w:pPr>
        <w:spacing w:line="360" w:lineRule="auto"/>
        <w:jc w:val="both"/>
        <w:rPr>
          <w:rFonts w:ascii="Book Antiqua" w:hAnsi="Book Antiqua"/>
          <w:b/>
          <w:iCs/>
          <w:lang w:eastAsia="zh-CN"/>
        </w:rPr>
      </w:pPr>
      <w:r w:rsidRPr="009F2450">
        <w:rPr>
          <w:rFonts w:ascii="Book Antiqua" w:hAnsi="Book Antiqua"/>
          <w:lang w:eastAsia="zh-CN"/>
        </w:rPr>
        <w:br w:type="page"/>
      </w:r>
      <w:r w:rsidRPr="009F2450">
        <w:rPr>
          <w:rFonts w:ascii="Book Antiqua" w:hAnsi="Book Antiqua"/>
          <w:b/>
          <w:bCs/>
        </w:rPr>
        <w:lastRenderedPageBreak/>
        <w:t>Table 2</w:t>
      </w:r>
      <w:r w:rsidRPr="009F2450">
        <w:rPr>
          <w:rFonts w:ascii="Book Antiqua" w:hAnsi="Book Antiqua"/>
          <w:b/>
        </w:rPr>
        <w:t xml:space="preserve"> </w:t>
      </w:r>
      <w:r w:rsidRPr="009F2450">
        <w:rPr>
          <w:rFonts w:ascii="Book Antiqua" w:eastAsia="HelveticaNeueLT Std Lt" w:hAnsi="Book Antiqua"/>
          <w:b/>
        </w:rPr>
        <w:t xml:space="preserve">Host genetic variants associated with </w:t>
      </w:r>
      <w:r w:rsidR="00511D2F" w:rsidRPr="009F2450">
        <w:rPr>
          <w:rStyle w:val="jrnl"/>
          <w:rFonts w:ascii="Book Antiqua" w:hAnsi="Book Antiqua" w:cs="Book Antiqua"/>
          <w:b/>
          <w:lang w:eastAsia="zh-CN"/>
        </w:rPr>
        <w:t>h</w:t>
      </w:r>
      <w:r w:rsidR="00511D2F" w:rsidRPr="009F2450">
        <w:rPr>
          <w:rStyle w:val="jrnl"/>
          <w:rFonts w:ascii="Book Antiqua" w:eastAsia="Book Antiqua" w:hAnsi="Book Antiqua" w:cs="Book Antiqua"/>
          <w:b/>
        </w:rPr>
        <w:t>epatitis B virus</w:t>
      </w:r>
      <w:r w:rsidRPr="009F2450">
        <w:rPr>
          <w:rFonts w:ascii="Book Antiqua" w:eastAsia="HelveticaNeueLT Std Lt" w:hAnsi="Book Antiqua"/>
          <w:b/>
        </w:rPr>
        <w:t xml:space="preserve"> </w:t>
      </w:r>
      <w:proofErr w:type="gramStart"/>
      <w:r w:rsidRPr="009F2450">
        <w:rPr>
          <w:rFonts w:ascii="Book Antiqua" w:eastAsia="HelveticaNeueLT Std Lt" w:hAnsi="Book Antiqua"/>
          <w:b/>
        </w:rPr>
        <w:t>infection</w:t>
      </w:r>
      <w:r w:rsidRPr="009F2450">
        <w:rPr>
          <w:rFonts w:ascii="Book Antiqua" w:hAnsi="Book Antiqua"/>
          <w:iCs/>
          <w:vertAlign w:val="superscript"/>
        </w:rPr>
        <w:t>[</w:t>
      </w:r>
      <w:proofErr w:type="gramEnd"/>
      <w:r w:rsidRPr="009F2450">
        <w:rPr>
          <w:rFonts w:ascii="Book Antiqua" w:hAnsi="Book Antiqua"/>
          <w:iCs/>
          <w:vertAlign w:val="superscript"/>
        </w:rPr>
        <w:t>43-46]</w:t>
      </w:r>
    </w:p>
    <w:tbl>
      <w:tblPr>
        <w:tblW w:w="5000" w:type="pct"/>
        <w:tblBorders>
          <w:top w:val="single" w:sz="4" w:space="0" w:color="auto"/>
          <w:bottom w:val="single" w:sz="4" w:space="0" w:color="auto"/>
        </w:tblBorders>
        <w:tblLook w:val="04A0" w:firstRow="1" w:lastRow="0" w:firstColumn="1" w:lastColumn="0" w:noHBand="0" w:noVBand="1"/>
      </w:tblPr>
      <w:tblGrid>
        <w:gridCol w:w="1638"/>
        <w:gridCol w:w="2224"/>
        <w:gridCol w:w="5498"/>
      </w:tblGrid>
      <w:tr w:rsidR="00F04097" w:rsidRPr="009F2450" w14:paraId="31657A82" w14:textId="77777777" w:rsidTr="003C59CD">
        <w:tc>
          <w:tcPr>
            <w:tcW w:w="875" w:type="pct"/>
            <w:tcBorders>
              <w:top w:val="single" w:sz="4" w:space="0" w:color="auto"/>
              <w:bottom w:val="single" w:sz="4" w:space="0" w:color="auto"/>
            </w:tcBorders>
            <w:hideMark/>
          </w:tcPr>
          <w:p w14:paraId="65A2CA77" w14:textId="77777777" w:rsidR="000B2F82" w:rsidRPr="009F2450" w:rsidRDefault="000B2F82" w:rsidP="009F2450">
            <w:pPr>
              <w:pStyle w:val="Pa21"/>
              <w:snapToGrid w:val="0"/>
              <w:spacing w:line="360" w:lineRule="auto"/>
              <w:jc w:val="both"/>
              <w:rPr>
                <w:rFonts w:ascii="Book Antiqua" w:hAnsi="Book Antiqua"/>
                <w:b/>
                <w:kern w:val="2"/>
              </w:rPr>
            </w:pPr>
            <w:r w:rsidRPr="009F2450">
              <w:rPr>
                <w:rFonts w:ascii="Book Antiqua" w:hAnsi="Book Antiqua"/>
                <w:b/>
                <w:bCs/>
                <w:kern w:val="2"/>
              </w:rPr>
              <w:t xml:space="preserve">Gene ontology </w:t>
            </w:r>
          </w:p>
        </w:tc>
        <w:tc>
          <w:tcPr>
            <w:tcW w:w="1188" w:type="pct"/>
            <w:tcBorders>
              <w:top w:val="single" w:sz="4" w:space="0" w:color="auto"/>
              <w:bottom w:val="single" w:sz="4" w:space="0" w:color="auto"/>
            </w:tcBorders>
            <w:hideMark/>
          </w:tcPr>
          <w:p w14:paraId="313E1378" w14:textId="77777777" w:rsidR="000B2F82" w:rsidRPr="009F2450" w:rsidRDefault="000B2F82" w:rsidP="009F2450">
            <w:pPr>
              <w:pStyle w:val="Pa21"/>
              <w:snapToGrid w:val="0"/>
              <w:spacing w:line="360" w:lineRule="auto"/>
              <w:jc w:val="both"/>
              <w:rPr>
                <w:rFonts w:ascii="Book Antiqua" w:hAnsi="Book Antiqua"/>
                <w:b/>
                <w:kern w:val="2"/>
              </w:rPr>
            </w:pPr>
            <w:r w:rsidRPr="009F2450">
              <w:rPr>
                <w:rFonts w:ascii="Book Antiqua" w:hAnsi="Book Antiqua"/>
                <w:b/>
                <w:bCs/>
                <w:kern w:val="2"/>
              </w:rPr>
              <w:t xml:space="preserve">Gene </w:t>
            </w:r>
          </w:p>
        </w:tc>
        <w:tc>
          <w:tcPr>
            <w:tcW w:w="2937" w:type="pct"/>
            <w:tcBorders>
              <w:top w:val="single" w:sz="4" w:space="0" w:color="auto"/>
              <w:bottom w:val="single" w:sz="4" w:space="0" w:color="auto"/>
            </w:tcBorders>
            <w:hideMark/>
          </w:tcPr>
          <w:p w14:paraId="357DAD13" w14:textId="77777777" w:rsidR="000B2F82" w:rsidRPr="009F2450" w:rsidRDefault="000B2F82" w:rsidP="009F2450">
            <w:pPr>
              <w:pStyle w:val="Pa21"/>
              <w:snapToGrid w:val="0"/>
              <w:spacing w:line="360" w:lineRule="auto"/>
              <w:jc w:val="both"/>
              <w:rPr>
                <w:rFonts w:ascii="Book Antiqua" w:hAnsi="Book Antiqua"/>
                <w:b/>
                <w:kern w:val="2"/>
              </w:rPr>
            </w:pPr>
            <w:r w:rsidRPr="009F2450">
              <w:rPr>
                <w:rFonts w:ascii="Book Antiqua" w:hAnsi="Book Antiqua"/>
                <w:b/>
                <w:bCs/>
                <w:kern w:val="2"/>
              </w:rPr>
              <w:t xml:space="preserve">Genetic determinants (SNP/Hap/CNVs) </w:t>
            </w:r>
          </w:p>
        </w:tc>
      </w:tr>
      <w:tr w:rsidR="00F04097" w:rsidRPr="009F2450" w14:paraId="01B3581A" w14:textId="77777777" w:rsidTr="003C59CD">
        <w:tc>
          <w:tcPr>
            <w:tcW w:w="875" w:type="pct"/>
            <w:tcBorders>
              <w:top w:val="single" w:sz="4" w:space="0" w:color="auto"/>
            </w:tcBorders>
            <w:hideMark/>
          </w:tcPr>
          <w:p w14:paraId="1D19A771"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HLA</w:t>
            </w:r>
          </w:p>
        </w:tc>
        <w:tc>
          <w:tcPr>
            <w:tcW w:w="1188" w:type="pct"/>
            <w:tcBorders>
              <w:top w:val="single" w:sz="4" w:space="0" w:color="auto"/>
            </w:tcBorders>
            <w:hideMark/>
          </w:tcPr>
          <w:p w14:paraId="7C39683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HLA-A </w:t>
            </w:r>
          </w:p>
        </w:tc>
        <w:tc>
          <w:tcPr>
            <w:tcW w:w="2937" w:type="pct"/>
            <w:tcBorders>
              <w:top w:val="single" w:sz="4" w:space="0" w:color="auto"/>
            </w:tcBorders>
            <w:hideMark/>
          </w:tcPr>
          <w:p w14:paraId="415F57AD"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*33:03:01 </w:t>
            </w:r>
          </w:p>
        </w:tc>
      </w:tr>
      <w:tr w:rsidR="00F04097" w:rsidRPr="009F2450" w14:paraId="711BA873" w14:textId="77777777" w:rsidTr="003C59CD">
        <w:tc>
          <w:tcPr>
            <w:tcW w:w="875" w:type="pct"/>
          </w:tcPr>
          <w:p w14:paraId="58477F29"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9E63E0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HLA-B </w:t>
            </w:r>
          </w:p>
        </w:tc>
        <w:tc>
          <w:tcPr>
            <w:tcW w:w="2937" w:type="pct"/>
            <w:hideMark/>
          </w:tcPr>
          <w:p w14:paraId="20E7A11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*13:01:01 </w:t>
            </w:r>
          </w:p>
        </w:tc>
      </w:tr>
      <w:tr w:rsidR="00F04097" w:rsidRPr="009F2450" w14:paraId="32ED7429" w14:textId="77777777" w:rsidTr="003C59CD">
        <w:tc>
          <w:tcPr>
            <w:tcW w:w="875" w:type="pct"/>
          </w:tcPr>
          <w:p w14:paraId="4D1A2D5A"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004AACFE"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HLA-B </w:t>
            </w:r>
          </w:p>
        </w:tc>
        <w:tc>
          <w:tcPr>
            <w:tcW w:w="2937" w:type="pct"/>
            <w:hideMark/>
          </w:tcPr>
          <w:p w14:paraId="4BDB30D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*07, *58 </w:t>
            </w:r>
          </w:p>
        </w:tc>
      </w:tr>
      <w:tr w:rsidR="00F04097" w:rsidRPr="009F2450" w14:paraId="60651E4D" w14:textId="77777777" w:rsidTr="003C59CD">
        <w:tc>
          <w:tcPr>
            <w:tcW w:w="875" w:type="pct"/>
          </w:tcPr>
          <w:p w14:paraId="5A8E18C4"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859092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HLA-C </w:t>
            </w:r>
          </w:p>
        </w:tc>
        <w:tc>
          <w:tcPr>
            <w:tcW w:w="2937" w:type="pct"/>
            <w:hideMark/>
          </w:tcPr>
          <w:p w14:paraId="2AC19B0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Leu-15, rs2853953, rs3130542 </w:t>
            </w:r>
          </w:p>
        </w:tc>
      </w:tr>
      <w:tr w:rsidR="00F04097" w:rsidRPr="009F2450" w14:paraId="1F2C340F" w14:textId="77777777" w:rsidTr="003C59CD">
        <w:tc>
          <w:tcPr>
            <w:tcW w:w="875" w:type="pct"/>
          </w:tcPr>
          <w:p w14:paraId="22486A1C"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F1B6A7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HLA-DOA </w:t>
            </w:r>
          </w:p>
        </w:tc>
        <w:tc>
          <w:tcPr>
            <w:tcW w:w="2937" w:type="pct"/>
            <w:hideMark/>
          </w:tcPr>
          <w:p w14:paraId="69D1580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rs378352 </w:t>
            </w:r>
          </w:p>
        </w:tc>
      </w:tr>
      <w:tr w:rsidR="00F04097" w:rsidRPr="009F2450" w14:paraId="100C6D33" w14:textId="77777777" w:rsidTr="003C59CD">
        <w:tc>
          <w:tcPr>
            <w:tcW w:w="875" w:type="pct"/>
          </w:tcPr>
          <w:p w14:paraId="7DD5D98B"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007AF3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 </w:t>
            </w:r>
          </w:p>
        </w:tc>
        <w:tc>
          <w:tcPr>
            <w:tcW w:w="2937" w:type="pct"/>
            <w:hideMark/>
          </w:tcPr>
          <w:p w14:paraId="11DAC03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rs9366816 </w:t>
            </w:r>
          </w:p>
        </w:tc>
      </w:tr>
      <w:tr w:rsidR="00F04097" w:rsidRPr="009F2450" w14:paraId="20D8D911" w14:textId="77777777" w:rsidTr="003C59CD">
        <w:tc>
          <w:tcPr>
            <w:tcW w:w="875" w:type="pct"/>
          </w:tcPr>
          <w:p w14:paraId="47C5FCF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187705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HLA-DPA1 </w:t>
            </w:r>
          </w:p>
        </w:tc>
        <w:tc>
          <w:tcPr>
            <w:tcW w:w="2937" w:type="pct"/>
            <w:hideMark/>
          </w:tcPr>
          <w:p w14:paraId="13EDB22B"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rs3077, rs2301220, rs2395309, rs9277341</w:t>
            </w:r>
          </w:p>
        </w:tc>
      </w:tr>
      <w:tr w:rsidR="00F04097" w:rsidRPr="009F2450" w14:paraId="65D85542" w14:textId="77777777" w:rsidTr="003C59CD">
        <w:tc>
          <w:tcPr>
            <w:tcW w:w="875" w:type="pct"/>
          </w:tcPr>
          <w:p w14:paraId="3A0C128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7C309FF5"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HLA-DPB1 </w:t>
            </w:r>
          </w:p>
        </w:tc>
        <w:tc>
          <w:tcPr>
            <w:tcW w:w="2937" w:type="pct"/>
            <w:hideMark/>
          </w:tcPr>
          <w:p w14:paraId="70757A0E"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G-A-G-A-T-T</w:t>
            </w:r>
            <w:r w:rsidRPr="009F2450">
              <w:rPr>
                <w:rFonts w:ascii="Book Antiqua" w:hAnsi="Book Antiqua"/>
                <w:kern w:val="2"/>
                <w:vertAlign w:val="superscript"/>
              </w:rPr>
              <w:t>1</w:t>
            </w:r>
            <w:r w:rsidRPr="009F2450">
              <w:rPr>
                <w:rFonts w:ascii="Book Antiqua" w:hAnsi="Book Antiqua"/>
                <w:kern w:val="2"/>
              </w:rPr>
              <w:t>, G-G-G-G-T-C</w:t>
            </w:r>
            <w:r w:rsidRPr="009F2450">
              <w:rPr>
                <w:rFonts w:ascii="Book Antiqua" w:hAnsi="Book Antiqua"/>
                <w:kern w:val="2"/>
                <w:vertAlign w:val="superscript"/>
              </w:rPr>
              <w:t>2</w:t>
            </w:r>
            <w:r w:rsidRPr="009F2450">
              <w:rPr>
                <w:rFonts w:ascii="Book Antiqua" w:hAnsi="Book Antiqua"/>
                <w:kern w:val="2"/>
              </w:rPr>
              <w:t>, rs2281388, rs9277535, rs9277542, rs9277534, *0201, *0401, *0901, positions 84–87, *0402, *0501, *0201-*0401, *0201-*0402, *0201-*0501, *0401-*0402, *0401-*0501, *0402-*0402, *0402-*0501, *0501-*0501, *0501- *0901, *0501*others, rs9277378, rs10484569, r</w:t>
            </w:r>
            <w:r w:rsidR="00043DE5" w:rsidRPr="009F2450">
              <w:rPr>
                <w:rFonts w:ascii="Book Antiqua" w:hAnsi="Book Antiqua"/>
                <w:kern w:val="2"/>
              </w:rPr>
              <w:t>s3117222, rs9380343, rs3135021</w:t>
            </w:r>
          </w:p>
        </w:tc>
      </w:tr>
      <w:tr w:rsidR="00F04097" w:rsidRPr="009F2450" w14:paraId="3E03A5E8" w14:textId="77777777" w:rsidTr="003C59CD">
        <w:tc>
          <w:tcPr>
            <w:tcW w:w="875" w:type="pct"/>
          </w:tcPr>
          <w:p w14:paraId="374BADA7"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D51AFF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HLA-DQ </w:t>
            </w:r>
          </w:p>
        </w:tc>
        <w:tc>
          <w:tcPr>
            <w:tcW w:w="2937" w:type="pct"/>
            <w:hideMark/>
          </w:tcPr>
          <w:p w14:paraId="71D9725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rs9275319, rs9275572, A1*0101-B1*0501, A1*0102-B1*0303, A1*0102-B1*0604, A1*0301-B1*0601, A1*0102-B1*0602, A1*0102-B1*0602, A1*0301-B1*0302, A1*0301-B1*0303, A1*0301-B1*0401, A1*0501-B1*0301</w:t>
            </w:r>
          </w:p>
        </w:tc>
      </w:tr>
      <w:tr w:rsidR="00F04097" w:rsidRPr="009F2450" w14:paraId="32B399E6" w14:textId="77777777" w:rsidTr="003C59CD">
        <w:tc>
          <w:tcPr>
            <w:tcW w:w="875" w:type="pct"/>
          </w:tcPr>
          <w:p w14:paraId="2D008156"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076E81B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HLA-DPA1/ DPB1 </w:t>
            </w:r>
          </w:p>
        </w:tc>
        <w:tc>
          <w:tcPr>
            <w:tcW w:w="2937" w:type="pct"/>
            <w:hideMark/>
          </w:tcPr>
          <w:p w14:paraId="3573B35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A-A</w:t>
            </w:r>
            <w:r w:rsidRPr="009F2450">
              <w:rPr>
                <w:rStyle w:val="A4"/>
                <w:rFonts w:ascii="Book Antiqua" w:hAnsi="Book Antiqua" w:hint="default"/>
                <w:color w:val="auto"/>
                <w:kern w:val="2"/>
                <w:sz w:val="24"/>
                <w:szCs w:val="24"/>
                <w:vertAlign w:val="superscript"/>
              </w:rPr>
              <w:t>3</w:t>
            </w:r>
            <w:r w:rsidRPr="009F2450">
              <w:rPr>
                <w:rFonts w:ascii="Book Antiqua" w:hAnsi="Book Antiqua"/>
                <w:kern w:val="2"/>
              </w:rPr>
              <w:t>, A-A</w:t>
            </w:r>
            <w:r w:rsidRPr="009F2450">
              <w:rPr>
                <w:rStyle w:val="A4"/>
                <w:rFonts w:ascii="Book Antiqua" w:hAnsi="Book Antiqua" w:hint="default"/>
                <w:color w:val="auto"/>
                <w:kern w:val="2"/>
                <w:sz w:val="24"/>
                <w:szCs w:val="24"/>
                <w:vertAlign w:val="superscript"/>
              </w:rPr>
              <w:t>4</w:t>
            </w:r>
            <w:r w:rsidRPr="009F2450">
              <w:rPr>
                <w:rFonts w:ascii="Book Antiqua" w:hAnsi="Book Antiqua"/>
                <w:kern w:val="2"/>
              </w:rPr>
              <w:t>, T-A-T</w:t>
            </w:r>
            <w:r w:rsidRPr="009F2450">
              <w:rPr>
                <w:rStyle w:val="A4"/>
                <w:rFonts w:ascii="Book Antiqua" w:hAnsi="Book Antiqua" w:hint="default"/>
                <w:color w:val="auto"/>
                <w:kern w:val="2"/>
                <w:sz w:val="24"/>
                <w:szCs w:val="24"/>
                <w:vertAlign w:val="superscript"/>
              </w:rPr>
              <w:t>5</w:t>
            </w:r>
            <w:r w:rsidRPr="009F2450">
              <w:rPr>
                <w:rFonts w:ascii="Book Antiqua" w:hAnsi="Book Antiqua"/>
                <w:kern w:val="2"/>
              </w:rPr>
              <w:t>,C-A-T</w:t>
            </w:r>
            <w:r w:rsidRPr="009F2450">
              <w:rPr>
                <w:rStyle w:val="A4"/>
                <w:rFonts w:ascii="Book Antiqua" w:hAnsi="Book Antiqua" w:hint="default"/>
                <w:color w:val="auto"/>
                <w:kern w:val="2"/>
                <w:sz w:val="24"/>
                <w:szCs w:val="24"/>
                <w:vertAlign w:val="superscript"/>
              </w:rPr>
              <w:t>6</w:t>
            </w:r>
            <w:r w:rsidRPr="009F2450">
              <w:rPr>
                <w:rFonts w:ascii="Book Antiqua" w:hAnsi="Book Antiqua"/>
                <w:kern w:val="2"/>
              </w:rPr>
              <w:t>, A-A-C-T</w:t>
            </w:r>
            <w:r w:rsidRPr="009F2450">
              <w:rPr>
                <w:rStyle w:val="A4"/>
                <w:rFonts w:ascii="Book Antiqua" w:hAnsi="Book Antiqua" w:hint="default"/>
                <w:color w:val="auto"/>
                <w:kern w:val="2"/>
                <w:sz w:val="24"/>
                <w:szCs w:val="24"/>
                <w:vertAlign w:val="superscript"/>
              </w:rPr>
              <w:t>7</w:t>
            </w:r>
            <w:r w:rsidRPr="009F2450">
              <w:rPr>
                <w:rFonts w:ascii="Book Antiqua" w:hAnsi="Book Antiqua"/>
                <w:kern w:val="2"/>
              </w:rPr>
              <w:t>, A-A-C-C//A-G-T-G-C-C</w:t>
            </w:r>
            <w:r w:rsidRPr="009F2450">
              <w:rPr>
                <w:rStyle w:val="A4"/>
                <w:rFonts w:ascii="Book Antiqua" w:hAnsi="Book Antiqua" w:hint="default"/>
                <w:color w:val="auto"/>
                <w:kern w:val="2"/>
                <w:sz w:val="24"/>
                <w:szCs w:val="24"/>
                <w:vertAlign w:val="superscript"/>
              </w:rPr>
              <w:t>8</w:t>
            </w:r>
            <w:r w:rsidRPr="009F2450">
              <w:rPr>
                <w:rFonts w:ascii="Book Antiqua" w:hAnsi="Book Antiqua"/>
                <w:kern w:val="2"/>
              </w:rPr>
              <w:t>, A-A-C-T//A-G-T-G-C-C</w:t>
            </w:r>
            <w:r w:rsidRPr="009F2450">
              <w:rPr>
                <w:rStyle w:val="A4"/>
                <w:rFonts w:ascii="Book Antiqua" w:hAnsi="Book Antiqua" w:hint="default"/>
                <w:color w:val="auto"/>
                <w:kern w:val="2"/>
                <w:sz w:val="24"/>
                <w:szCs w:val="24"/>
                <w:vertAlign w:val="superscript"/>
              </w:rPr>
              <w:t>9</w:t>
            </w:r>
            <w:r w:rsidRPr="009F2450">
              <w:rPr>
                <w:rFonts w:ascii="Book Antiqua" w:hAnsi="Book Antiqua"/>
                <w:kern w:val="2"/>
              </w:rPr>
              <w:t>, G-G-T-C//A-G-T-G-C-C</w:t>
            </w:r>
            <w:r w:rsidRPr="009F2450">
              <w:rPr>
                <w:rFonts w:ascii="Book Antiqua" w:hAnsi="Book Antiqua"/>
                <w:kern w:val="2"/>
                <w:vertAlign w:val="superscript"/>
              </w:rPr>
              <w:t>10</w:t>
            </w:r>
            <w:r w:rsidRPr="009F2450">
              <w:rPr>
                <w:rStyle w:val="A4"/>
                <w:rFonts w:ascii="Book Antiqua" w:hAnsi="Book Antiqua" w:hint="default"/>
                <w:color w:val="auto"/>
                <w:kern w:val="2"/>
                <w:sz w:val="24"/>
                <w:szCs w:val="24"/>
              </w:rPr>
              <w:t xml:space="preserve">, </w:t>
            </w:r>
            <w:r w:rsidRPr="009F2450">
              <w:rPr>
                <w:rFonts w:ascii="Book Antiqua" w:hAnsi="Book Antiqua"/>
                <w:kern w:val="2"/>
              </w:rPr>
              <w:t>A1*0103-B1*0401, A1*0103-B1*0402, A</w:t>
            </w:r>
            <w:r w:rsidR="00043DE5" w:rsidRPr="009F2450">
              <w:rPr>
                <w:rFonts w:ascii="Book Antiqua" w:hAnsi="Book Antiqua"/>
                <w:kern w:val="2"/>
              </w:rPr>
              <w:t>1*0202-B1*0301, A1*0202-B1*0501</w:t>
            </w:r>
          </w:p>
        </w:tc>
      </w:tr>
      <w:tr w:rsidR="00F04097" w:rsidRPr="009F2450" w14:paraId="4A623219" w14:textId="77777777" w:rsidTr="003C59CD">
        <w:tc>
          <w:tcPr>
            <w:tcW w:w="875" w:type="pct"/>
          </w:tcPr>
          <w:p w14:paraId="2F23D41D"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0C8D21E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HLA-DQA2 </w:t>
            </w:r>
          </w:p>
        </w:tc>
        <w:tc>
          <w:tcPr>
            <w:tcW w:w="2937" w:type="pct"/>
            <w:hideMark/>
          </w:tcPr>
          <w:p w14:paraId="1D5B15DB" w14:textId="77777777" w:rsidR="000B2F82" w:rsidRPr="009F2450" w:rsidRDefault="00043DE5" w:rsidP="009F2450">
            <w:pPr>
              <w:pStyle w:val="Pa21"/>
              <w:snapToGrid w:val="0"/>
              <w:spacing w:line="360" w:lineRule="auto"/>
              <w:jc w:val="both"/>
              <w:rPr>
                <w:rFonts w:ascii="Book Antiqua" w:hAnsi="Book Antiqua"/>
                <w:kern w:val="2"/>
              </w:rPr>
            </w:pPr>
            <w:r w:rsidRPr="009F2450">
              <w:rPr>
                <w:rFonts w:ascii="Book Antiqua" w:hAnsi="Book Antiqua"/>
                <w:kern w:val="2"/>
              </w:rPr>
              <w:t>rs9276370</w:t>
            </w:r>
          </w:p>
        </w:tc>
      </w:tr>
      <w:tr w:rsidR="00F04097" w:rsidRPr="009F2450" w14:paraId="208A6D75" w14:textId="77777777" w:rsidTr="003C59CD">
        <w:tc>
          <w:tcPr>
            <w:tcW w:w="875" w:type="pct"/>
          </w:tcPr>
          <w:p w14:paraId="3428C41F"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AF8A75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HLA-DQB1 </w:t>
            </w:r>
          </w:p>
        </w:tc>
        <w:tc>
          <w:tcPr>
            <w:tcW w:w="2937" w:type="pct"/>
            <w:hideMark/>
          </w:tcPr>
          <w:p w14:paraId="5038726C"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*0201, *0301, *0303, *0502, *0604, rs2856718, *0401-</w:t>
            </w:r>
            <w:r w:rsidRPr="009F2450">
              <w:rPr>
                <w:rFonts w:ascii="Book Antiqua" w:hAnsi="Book Antiqua"/>
                <w:kern w:val="2"/>
              </w:rPr>
              <w:lastRenderedPageBreak/>
              <w:t>*0501, *0402-*</w:t>
            </w:r>
            <w:r w:rsidR="00043DE5" w:rsidRPr="009F2450">
              <w:rPr>
                <w:rFonts w:ascii="Book Antiqua" w:hAnsi="Book Antiqua"/>
                <w:kern w:val="2"/>
              </w:rPr>
              <w:t>0402, *0402-*0501, *0501-*0501</w:t>
            </w:r>
          </w:p>
        </w:tc>
      </w:tr>
      <w:tr w:rsidR="00F04097" w:rsidRPr="009F2450" w14:paraId="286F8D47" w14:textId="77777777" w:rsidTr="003C59CD">
        <w:tc>
          <w:tcPr>
            <w:tcW w:w="875" w:type="pct"/>
          </w:tcPr>
          <w:p w14:paraId="7995DB45"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509E7F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HLA-DQB2 </w:t>
            </w:r>
          </w:p>
        </w:tc>
        <w:tc>
          <w:tcPr>
            <w:tcW w:w="2937" w:type="pct"/>
            <w:hideMark/>
          </w:tcPr>
          <w:p w14:paraId="6815D3E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rs7453920, rs7756516</w:t>
            </w:r>
          </w:p>
        </w:tc>
      </w:tr>
      <w:tr w:rsidR="00F04097" w:rsidRPr="009F2450" w14:paraId="72655E59" w14:textId="77777777" w:rsidTr="003C59CD">
        <w:tc>
          <w:tcPr>
            <w:tcW w:w="875" w:type="pct"/>
          </w:tcPr>
          <w:p w14:paraId="5A8BAB64"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B3B09E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HLA-DRB1 </w:t>
            </w:r>
          </w:p>
        </w:tc>
        <w:tc>
          <w:tcPr>
            <w:tcW w:w="2937" w:type="pct"/>
            <w:hideMark/>
          </w:tcPr>
          <w:p w14:paraId="62F88078" w14:textId="77777777" w:rsidR="000B2F82" w:rsidRPr="009F2450" w:rsidRDefault="00043DE5" w:rsidP="009F2450">
            <w:pPr>
              <w:pStyle w:val="Pa21"/>
              <w:snapToGrid w:val="0"/>
              <w:spacing w:line="360" w:lineRule="auto"/>
              <w:jc w:val="both"/>
              <w:rPr>
                <w:rFonts w:ascii="Book Antiqua" w:hAnsi="Book Antiqua"/>
                <w:kern w:val="2"/>
              </w:rPr>
            </w:pPr>
            <w:r w:rsidRPr="009F2450">
              <w:rPr>
                <w:rFonts w:ascii="Book Antiqua" w:hAnsi="Book Antiqua"/>
                <w:kern w:val="2"/>
              </w:rPr>
              <w:t>*13</w:t>
            </w:r>
          </w:p>
        </w:tc>
      </w:tr>
      <w:tr w:rsidR="00F04097" w:rsidRPr="009F2450" w14:paraId="1AD93E1F" w14:textId="77777777" w:rsidTr="003C59CD">
        <w:tc>
          <w:tcPr>
            <w:tcW w:w="875" w:type="pct"/>
          </w:tcPr>
          <w:p w14:paraId="35E1659B"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2303CD18"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HLA-DP/DQ </w:t>
            </w:r>
          </w:p>
        </w:tc>
        <w:tc>
          <w:tcPr>
            <w:tcW w:w="2937" w:type="pct"/>
            <w:hideMark/>
          </w:tcPr>
          <w:p w14:paraId="63DFC6C4"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T-T-G-A-T</w:t>
            </w:r>
            <w:r w:rsidRPr="009F2450">
              <w:rPr>
                <w:rStyle w:val="A4"/>
                <w:rFonts w:ascii="Book Antiqua" w:hAnsi="Book Antiqua" w:hint="default"/>
                <w:color w:val="auto"/>
                <w:kern w:val="2"/>
                <w:sz w:val="24"/>
                <w:szCs w:val="24"/>
                <w:vertAlign w:val="superscript"/>
              </w:rPr>
              <w:t>11</w:t>
            </w:r>
            <w:r w:rsidRPr="009F2450">
              <w:rPr>
                <w:rFonts w:ascii="Book Antiqua" w:hAnsi="Book Antiqua"/>
                <w:kern w:val="2"/>
              </w:rPr>
              <w:t>, T-T-G-G-T</w:t>
            </w:r>
            <w:r w:rsidRPr="009F2450">
              <w:rPr>
                <w:rStyle w:val="A4"/>
                <w:rFonts w:ascii="Book Antiqua" w:hAnsi="Book Antiqua" w:hint="default"/>
                <w:color w:val="auto"/>
                <w:kern w:val="2"/>
                <w:sz w:val="24"/>
                <w:szCs w:val="24"/>
                <w:vertAlign w:val="superscript"/>
              </w:rPr>
              <w:t>12</w:t>
            </w:r>
            <w:r w:rsidRPr="009F2450">
              <w:rPr>
                <w:rFonts w:ascii="Book Antiqua" w:hAnsi="Book Antiqua"/>
                <w:kern w:val="2"/>
              </w:rPr>
              <w:t>, carrying 4–6 variant alleles, G-A</w:t>
            </w:r>
            <w:r w:rsidRPr="009F2450">
              <w:rPr>
                <w:rStyle w:val="A4"/>
                <w:rFonts w:ascii="Book Antiqua" w:hAnsi="Book Antiqua" w:hint="default"/>
                <w:color w:val="auto"/>
                <w:kern w:val="2"/>
                <w:sz w:val="24"/>
                <w:szCs w:val="24"/>
                <w:vertAlign w:val="superscript"/>
              </w:rPr>
              <w:t>13</w:t>
            </w:r>
            <w:r w:rsidRPr="009F2450">
              <w:rPr>
                <w:rFonts w:ascii="Book Antiqua" w:hAnsi="Book Antiqua"/>
                <w:kern w:val="2"/>
              </w:rPr>
              <w:t>, A-G</w:t>
            </w:r>
            <w:r w:rsidRPr="009F2450">
              <w:rPr>
                <w:rStyle w:val="A4"/>
                <w:rFonts w:ascii="Book Antiqua" w:hAnsi="Book Antiqua" w:hint="default"/>
                <w:color w:val="auto"/>
                <w:kern w:val="2"/>
                <w:sz w:val="24"/>
                <w:szCs w:val="24"/>
                <w:vertAlign w:val="superscript"/>
              </w:rPr>
              <w:t>14</w:t>
            </w:r>
            <w:r w:rsidRPr="009F2450">
              <w:rPr>
                <w:rFonts w:ascii="Book Antiqua" w:hAnsi="Book Antiqua"/>
                <w:kern w:val="2"/>
              </w:rPr>
              <w:t>, A-A</w:t>
            </w:r>
            <w:r w:rsidRPr="009F2450">
              <w:rPr>
                <w:rStyle w:val="A4"/>
                <w:rFonts w:ascii="Book Antiqua" w:hAnsi="Book Antiqua" w:hint="default"/>
                <w:color w:val="auto"/>
                <w:kern w:val="2"/>
                <w:sz w:val="24"/>
                <w:szCs w:val="24"/>
                <w:vertAlign w:val="superscript"/>
              </w:rPr>
              <w:t>15</w:t>
            </w:r>
          </w:p>
        </w:tc>
      </w:tr>
      <w:tr w:rsidR="00F04097" w:rsidRPr="009F2450" w14:paraId="52B5B954" w14:textId="77777777" w:rsidTr="003C59CD">
        <w:tc>
          <w:tcPr>
            <w:tcW w:w="875" w:type="pct"/>
          </w:tcPr>
          <w:p w14:paraId="1B30FAD7"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4113B9D6"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HLA-J</w:t>
            </w:r>
          </w:p>
        </w:tc>
        <w:tc>
          <w:tcPr>
            <w:tcW w:w="2937" w:type="pct"/>
            <w:hideMark/>
          </w:tcPr>
          <w:p w14:paraId="2CCD1545"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r w:rsidRPr="009F2450">
              <w:rPr>
                <w:rFonts w:ascii="Book Antiqua" w:hAnsi="Book Antiqua" w:cs="Times New Roman"/>
                <w:color w:val="auto"/>
                <w:kern w:val="2"/>
              </w:rPr>
              <w:t>rs400488</w:t>
            </w:r>
          </w:p>
        </w:tc>
      </w:tr>
      <w:tr w:rsidR="00F04097" w:rsidRPr="009F2450" w14:paraId="41251413" w14:textId="77777777" w:rsidTr="003C59CD">
        <w:tc>
          <w:tcPr>
            <w:tcW w:w="875" w:type="pct"/>
            <w:hideMark/>
          </w:tcPr>
          <w:p w14:paraId="2093AD6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Cytokines </w:t>
            </w:r>
          </w:p>
        </w:tc>
        <w:tc>
          <w:tcPr>
            <w:tcW w:w="1188" w:type="pct"/>
            <w:hideMark/>
          </w:tcPr>
          <w:p w14:paraId="5C6EF7E4"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IL-10 </w:t>
            </w:r>
          </w:p>
        </w:tc>
        <w:tc>
          <w:tcPr>
            <w:tcW w:w="2937" w:type="pct"/>
            <w:hideMark/>
          </w:tcPr>
          <w:p w14:paraId="2828D2A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−592 </w:t>
            </w:r>
          </w:p>
        </w:tc>
      </w:tr>
      <w:tr w:rsidR="00F04097" w:rsidRPr="009F2450" w14:paraId="362119A5" w14:textId="77777777" w:rsidTr="003C59CD">
        <w:tc>
          <w:tcPr>
            <w:tcW w:w="875" w:type="pct"/>
          </w:tcPr>
          <w:p w14:paraId="467FEF79"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3512D53E"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IL-10RB </w:t>
            </w:r>
          </w:p>
        </w:tc>
        <w:tc>
          <w:tcPr>
            <w:tcW w:w="2937" w:type="pct"/>
            <w:hideMark/>
          </w:tcPr>
          <w:p w14:paraId="2E8B6EA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rs2834167 </w:t>
            </w:r>
          </w:p>
        </w:tc>
      </w:tr>
      <w:tr w:rsidR="00F04097" w:rsidRPr="009F2450" w14:paraId="7BA38773" w14:textId="77777777" w:rsidTr="003C59CD">
        <w:tc>
          <w:tcPr>
            <w:tcW w:w="875" w:type="pct"/>
          </w:tcPr>
          <w:p w14:paraId="2EE19706"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1F6B90FB"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IL-12B </w:t>
            </w:r>
          </w:p>
        </w:tc>
        <w:tc>
          <w:tcPr>
            <w:tcW w:w="2937" w:type="pct"/>
            <w:hideMark/>
          </w:tcPr>
          <w:p w14:paraId="7CA5B1D1"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rs3212227 </w:t>
            </w:r>
          </w:p>
        </w:tc>
      </w:tr>
      <w:tr w:rsidR="00F04097" w:rsidRPr="009F2450" w14:paraId="35986148" w14:textId="77777777" w:rsidTr="003C59CD">
        <w:tc>
          <w:tcPr>
            <w:tcW w:w="875" w:type="pct"/>
          </w:tcPr>
          <w:p w14:paraId="4B902F9A"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757F054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IL-16 </w:t>
            </w:r>
          </w:p>
        </w:tc>
        <w:tc>
          <w:tcPr>
            <w:tcW w:w="2937" w:type="pct"/>
            <w:hideMark/>
          </w:tcPr>
          <w:p w14:paraId="24FA68E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rs11556218 </w:t>
            </w:r>
          </w:p>
        </w:tc>
      </w:tr>
      <w:tr w:rsidR="00F04097" w:rsidRPr="009F2450" w14:paraId="506923E1" w14:textId="77777777" w:rsidTr="003C59CD">
        <w:tc>
          <w:tcPr>
            <w:tcW w:w="875" w:type="pct"/>
          </w:tcPr>
          <w:p w14:paraId="31D8D36F"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66341FB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IL-21 </w:t>
            </w:r>
          </w:p>
        </w:tc>
        <w:tc>
          <w:tcPr>
            <w:tcW w:w="2937" w:type="pct"/>
            <w:hideMark/>
          </w:tcPr>
          <w:p w14:paraId="78B199E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rs2221903 </w:t>
            </w:r>
          </w:p>
        </w:tc>
      </w:tr>
      <w:tr w:rsidR="00F04097" w:rsidRPr="009F2450" w14:paraId="25E62030" w14:textId="77777777" w:rsidTr="003C59CD">
        <w:tc>
          <w:tcPr>
            <w:tcW w:w="875" w:type="pct"/>
          </w:tcPr>
          <w:p w14:paraId="6C92522A"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446716E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IL-12B </w:t>
            </w:r>
          </w:p>
        </w:tc>
        <w:tc>
          <w:tcPr>
            <w:tcW w:w="2937" w:type="pct"/>
            <w:hideMark/>
          </w:tcPr>
          <w:p w14:paraId="41E5BF3B"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rs3212227 </w:t>
            </w:r>
          </w:p>
        </w:tc>
      </w:tr>
      <w:tr w:rsidR="00F04097" w:rsidRPr="009F2450" w14:paraId="7CF8C997" w14:textId="77777777" w:rsidTr="003C59CD">
        <w:tc>
          <w:tcPr>
            <w:tcW w:w="875" w:type="pct"/>
          </w:tcPr>
          <w:p w14:paraId="086D9E8B"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7067EA7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IL-18 </w:t>
            </w:r>
          </w:p>
        </w:tc>
        <w:tc>
          <w:tcPr>
            <w:tcW w:w="2937" w:type="pct"/>
            <w:hideMark/>
          </w:tcPr>
          <w:p w14:paraId="5D9A213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−137 </w:t>
            </w:r>
          </w:p>
        </w:tc>
      </w:tr>
      <w:tr w:rsidR="00F04097" w:rsidRPr="009F2450" w14:paraId="7011D953" w14:textId="77777777" w:rsidTr="003C59CD">
        <w:tc>
          <w:tcPr>
            <w:tcW w:w="875" w:type="pct"/>
          </w:tcPr>
          <w:p w14:paraId="6F5A8FCD"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004BA5AF" w14:textId="77777777" w:rsidR="000B2F82" w:rsidRPr="009F2450" w:rsidRDefault="000B2F82" w:rsidP="009F2450">
            <w:pPr>
              <w:pStyle w:val="Pa21"/>
              <w:snapToGrid w:val="0"/>
              <w:spacing w:line="360" w:lineRule="auto"/>
              <w:jc w:val="both"/>
              <w:rPr>
                <w:rFonts w:ascii="Book Antiqua" w:eastAsia="STIXGeneral" w:hAnsi="Book Antiqua"/>
                <w:i/>
                <w:kern w:val="2"/>
              </w:rPr>
            </w:pPr>
            <w:r w:rsidRPr="009F2450">
              <w:rPr>
                <w:rFonts w:ascii="Book Antiqua" w:hAnsi="Book Antiqua"/>
                <w:i/>
                <w:kern w:val="2"/>
              </w:rPr>
              <w:t>IFN-</w:t>
            </w:r>
            <w:r w:rsidRPr="009F2450">
              <w:rPr>
                <w:rFonts w:ascii="Book Antiqua" w:eastAsia="STIXGeneral" w:hAnsi="Book Antiqua"/>
                <w:i/>
                <w:kern w:val="2"/>
              </w:rPr>
              <w:t xml:space="preserve">γ </w:t>
            </w:r>
          </w:p>
        </w:tc>
        <w:tc>
          <w:tcPr>
            <w:tcW w:w="2937" w:type="pct"/>
            <w:hideMark/>
          </w:tcPr>
          <w:p w14:paraId="711FE7F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+874 </w:t>
            </w:r>
          </w:p>
        </w:tc>
      </w:tr>
      <w:tr w:rsidR="00F04097" w:rsidRPr="009F2450" w14:paraId="75040361" w14:textId="77777777" w:rsidTr="003C59CD">
        <w:tc>
          <w:tcPr>
            <w:tcW w:w="875" w:type="pct"/>
          </w:tcPr>
          <w:p w14:paraId="77CB2608"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477EFBD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IFN-</w:t>
            </w:r>
            <w:r w:rsidRPr="009F2450">
              <w:rPr>
                <w:rFonts w:ascii="Book Antiqua" w:eastAsia="STIXGeneral" w:hAnsi="Book Antiqua"/>
                <w:i/>
                <w:kern w:val="2"/>
              </w:rPr>
              <w:t>α</w:t>
            </w:r>
            <w:r w:rsidRPr="009F2450">
              <w:rPr>
                <w:rFonts w:ascii="Book Antiqua" w:hAnsi="Book Antiqua"/>
                <w:i/>
                <w:kern w:val="2"/>
              </w:rPr>
              <w:t xml:space="preserve">2 </w:t>
            </w:r>
          </w:p>
        </w:tc>
        <w:tc>
          <w:tcPr>
            <w:tcW w:w="2937" w:type="pct"/>
            <w:hideMark/>
          </w:tcPr>
          <w:p w14:paraId="6D9129F8"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p.Ala120Thr </w:t>
            </w:r>
          </w:p>
        </w:tc>
      </w:tr>
      <w:tr w:rsidR="00F04097" w:rsidRPr="009F2450" w14:paraId="4AAD05F7" w14:textId="77777777" w:rsidTr="003C59CD">
        <w:tc>
          <w:tcPr>
            <w:tcW w:w="875" w:type="pct"/>
          </w:tcPr>
          <w:p w14:paraId="36029CD8"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1D47E70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IFN-</w:t>
            </w:r>
            <w:r w:rsidRPr="009F2450">
              <w:rPr>
                <w:rFonts w:ascii="Book Antiqua" w:eastAsia="STIXGeneral" w:hAnsi="Book Antiqua"/>
                <w:i/>
                <w:kern w:val="2"/>
              </w:rPr>
              <w:t>α</w:t>
            </w:r>
            <w:r w:rsidRPr="009F2450">
              <w:rPr>
                <w:rFonts w:ascii="Book Antiqua" w:hAnsi="Book Antiqua"/>
                <w:i/>
                <w:kern w:val="2"/>
              </w:rPr>
              <w:t xml:space="preserve">R2 </w:t>
            </w:r>
          </w:p>
        </w:tc>
        <w:tc>
          <w:tcPr>
            <w:tcW w:w="2937" w:type="pct"/>
            <w:hideMark/>
          </w:tcPr>
          <w:p w14:paraId="6A75F7B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rs1051393, rs12233338 </w:t>
            </w:r>
          </w:p>
        </w:tc>
      </w:tr>
      <w:tr w:rsidR="00F04097" w:rsidRPr="009F2450" w14:paraId="51516977" w14:textId="77777777" w:rsidTr="003C59CD">
        <w:tc>
          <w:tcPr>
            <w:tcW w:w="875" w:type="pct"/>
          </w:tcPr>
          <w:p w14:paraId="6ACAB07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7CDFC57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IFNLR1 </w:t>
            </w:r>
          </w:p>
        </w:tc>
        <w:tc>
          <w:tcPr>
            <w:tcW w:w="2937" w:type="pct"/>
            <w:hideMark/>
          </w:tcPr>
          <w:p w14:paraId="2FA7BED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rs4649203, rs7525481 </w:t>
            </w:r>
          </w:p>
        </w:tc>
      </w:tr>
      <w:tr w:rsidR="00F04097" w:rsidRPr="009F2450" w14:paraId="76FE8ABB" w14:textId="77777777" w:rsidTr="003C59CD">
        <w:tc>
          <w:tcPr>
            <w:tcW w:w="875" w:type="pct"/>
          </w:tcPr>
          <w:p w14:paraId="3B47E3E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FFE0CE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IFN-</w:t>
            </w:r>
            <w:r w:rsidRPr="009F2450">
              <w:rPr>
                <w:rFonts w:ascii="Book Antiqua" w:eastAsia="STIXGeneral" w:hAnsi="Book Antiqua"/>
                <w:i/>
                <w:kern w:val="2"/>
              </w:rPr>
              <w:t>γ</w:t>
            </w:r>
            <w:r w:rsidRPr="009F2450">
              <w:rPr>
                <w:rFonts w:ascii="Book Antiqua" w:hAnsi="Book Antiqua"/>
                <w:i/>
                <w:kern w:val="2"/>
              </w:rPr>
              <w:t xml:space="preserve">R1 </w:t>
            </w:r>
          </w:p>
        </w:tc>
        <w:tc>
          <w:tcPr>
            <w:tcW w:w="2937" w:type="pct"/>
            <w:hideMark/>
          </w:tcPr>
          <w:p w14:paraId="60429FE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rs3799488 </w:t>
            </w:r>
          </w:p>
        </w:tc>
      </w:tr>
      <w:tr w:rsidR="00F04097" w:rsidRPr="009F2450" w14:paraId="06BE7B71" w14:textId="77777777" w:rsidTr="003C59CD">
        <w:tc>
          <w:tcPr>
            <w:tcW w:w="875" w:type="pct"/>
          </w:tcPr>
          <w:p w14:paraId="1E1D324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11DA71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IFN-</w:t>
            </w:r>
            <w:r w:rsidRPr="009F2450">
              <w:rPr>
                <w:rFonts w:ascii="Book Antiqua" w:eastAsia="STIXGeneral" w:hAnsi="Book Antiqua"/>
                <w:i/>
                <w:kern w:val="2"/>
              </w:rPr>
              <w:t>γ</w:t>
            </w:r>
            <w:r w:rsidRPr="009F2450">
              <w:rPr>
                <w:rFonts w:ascii="Book Antiqua" w:hAnsi="Book Antiqua"/>
                <w:i/>
                <w:kern w:val="2"/>
              </w:rPr>
              <w:t xml:space="preserve">R2 </w:t>
            </w:r>
          </w:p>
        </w:tc>
        <w:tc>
          <w:tcPr>
            <w:tcW w:w="2937" w:type="pct"/>
            <w:hideMark/>
          </w:tcPr>
          <w:p w14:paraId="499F7E5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rs1059293 </w:t>
            </w:r>
          </w:p>
        </w:tc>
      </w:tr>
      <w:tr w:rsidR="00F04097" w:rsidRPr="009F2450" w14:paraId="09A4F635" w14:textId="77777777" w:rsidTr="003C59CD">
        <w:tc>
          <w:tcPr>
            <w:tcW w:w="875" w:type="pct"/>
          </w:tcPr>
          <w:p w14:paraId="54925B7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DCCC885" w14:textId="77777777" w:rsidR="000B2F82" w:rsidRPr="009F2450" w:rsidRDefault="000B2F82" w:rsidP="009F2450">
            <w:pPr>
              <w:pStyle w:val="Pa21"/>
              <w:snapToGrid w:val="0"/>
              <w:spacing w:line="360" w:lineRule="auto"/>
              <w:jc w:val="both"/>
              <w:rPr>
                <w:rFonts w:ascii="Book Antiqua" w:eastAsia="STIXGeneral" w:hAnsi="Book Antiqua"/>
                <w:i/>
                <w:kern w:val="2"/>
              </w:rPr>
            </w:pPr>
            <w:r w:rsidRPr="009F2450">
              <w:rPr>
                <w:rFonts w:ascii="Book Antiqua" w:hAnsi="Book Antiqua"/>
                <w:i/>
                <w:kern w:val="2"/>
              </w:rPr>
              <w:t>TNF-</w:t>
            </w:r>
            <w:r w:rsidRPr="009F2450">
              <w:rPr>
                <w:rFonts w:ascii="Book Antiqua" w:eastAsia="STIXGeneral" w:hAnsi="Book Antiqua"/>
                <w:i/>
                <w:kern w:val="2"/>
              </w:rPr>
              <w:t xml:space="preserve">α </w:t>
            </w:r>
          </w:p>
        </w:tc>
        <w:tc>
          <w:tcPr>
            <w:tcW w:w="2937" w:type="pct"/>
            <w:hideMark/>
          </w:tcPr>
          <w:p w14:paraId="04353E5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T-C-C-G-G-G</w:t>
            </w:r>
            <w:r w:rsidRPr="009F2450">
              <w:rPr>
                <w:rStyle w:val="A4"/>
                <w:rFonts w:ascii="Book Antiqua" w:hAnsi="Book Antiqua" w:hint="default"/>
                <w:color w:val="auto"/>
                <w:kern w:val="2"/>
                <w:sz w:val="24"/>
                <w:szCs w:val="24"/>
                <w:vertAlign w:val="superscript"/>
              </w:rPr>
              <w:t>16</w:t>
            </w:r>
            <w:r w:rsidRPr="009F2450">
              <w:rPr>
                <w:rFonts w:ascii="Book Antiqua" w:hAnsi="Book Antiqua"/>
                <w:kern w:val="2"/>
              </w:rPr>
              <w:t>, C-A-C-G-G-G</w:t>
            </w:r>
            <w:r w:rsidRPr="009F2450">
              <w:rPr>
                <w:rStyle w:val="A4"/>
                <w:rFonts w:ascii="Book Antiqua" w:hAnsi="Book Antiqua" w:hint="default"/>
                <w:color w:val="auto"/>
                <w:kern w:val="2"/>
                <w:sz w:val="24"/>
                <w:szCs w:val="24"/>
                <w:vertAlign w:val="superscript"/>
              </w:rPr>
              <w:t>17</w:t>
            </w:r>
            <w:r w:rsidRPr="009F2450">
              <w:rPr>
                <w:rStyle w:val="A4"/>
                <w:rFonts w:ascii="Book Antiqua" w:hAnsi="Book Antiqua" w:hint="default"/>
                <w:color w:val="auto"/>
                <w:kern w:val="2"/>
                <w:sz w:val="24"/>
                <w:szCs w:val="24"/>
              </w:rPr>
              <w:t xml:space="preserve"> ,</w:t>
            </w:r>
            <w:r w:rsidRPr="009F2450">
              <w:rPr>
                <w:rFonts w:ascii="Book Antiqua" w:hAnsi="Book Antiqua"/>
                <w:kern w:val="2"/>
              </w:rPr>
              <w:t>−238, −308, −857, −863</w:t>
            </w:r>
          </w:p>
        </w:tc>
      </w:tr>
      <w:tr w:rsidR="00F04097" w:rsidRPr="009F2450" w14:paraId="52BE5D41" w14:textId="77777777" w:rsidTr="003C59CD">
        <w:tc>
          <w:tcPr>
            <w:tcW w:w="875" w:type="pct"/>
          </w:tcPr>
          <w:p w14:paraId="188612F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A93558A" w14:textId="77777777" w:rsidR="000B2F82" w:rsidRPr="009F2450" w:rsidRDefault="000B2F82" w:rsidP="009F2450">
            <w:pPr>
              <w:pStyle w:val="Pa21"/>
              <w:snapToGrid w:val="0"/>
              <w:spacing w:line="360" w:lineRule="auto"/>
              <w:jc w:val="both"/>
              <w:rPr>
                <w:rFonts w:ascii="Book Antiqua" w:eastAsia="STIXGeneral" w:hAnsi="Book Antiqua"/>
                <w:i/>
                <w:kern w:val="2"/>
              </w:rPr>
            </w:pPr>
            <w:r w:rsidRPr="009F2450">
              <w:rPr>
                <w:rFonts w:ascii="Book Antiqua" w:hAnsi="Book Antiqua"/>
                <w:i/>
                <w:kern w:val="2"/>
              </w:rPr>
              <w:t>TGF-</w:t>
            </w:r>
            <w:r w:rsidRPr="009F2450">
              <w:rPr>
                <w:rFonts w:ascii="Book Antiqua" w:eastAsia="STIXGeneral" w:hAnsi="Book Antiqua"/>
                <w:i/>
                <w:kern w:val="2"/>
              </w:rPr>
              <w:t xml:space="preserve">α </w:t>
            </w:r>
          </w:p>
        </w:tc>
        <w:tc>
          <w:tcPr>
            <w:tcW w:w="2937" w:type="pct"/>
            <w:hideMark/>
          </w:tcPr>
          <w:p w14:paraId="314582F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+106151, +103461, A-T-G-T-T-T-T-C-T</w:t>
            </w:r>
            <w:r w:rsidRPr="009F2450">
              <w:rPr>
                <w:rStyle w:val="A4"/>
                <w:rFonts w:ascii="Book Antiqua" w:hAnsi="Book Antiqua" w:hint="default"/>
                <w:color w:val="auto"/>
                <w:kern w:val="2"/>
                <w:sz w:val="24"/>
                <w:szCs w:val="24"/>
                <w:vertAlign w:val="superscript"/>
              </w:rPr>
              <w:t>18</w:t>
            </w:r>
          </w:p>
        </w:tc>
      </w:tr>
      <w:tr w:rsidR="00F04097" w:rsidRPr="009F2450" w14:paraId="28928FEE" w14:textId="77777777" w:rsidTr="003C59CD">
        <w:tc>
          <w:tcPr>
            <w:tcW w:w="875" w:type="pct"/>
            <w:hideMark/>
          </w:tcPr>
          <w:p w14:paraId="6C0C556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Chemokines</w:t>
            </w:r>
          </w:p>
        </w:tc>
        <w:tc>
          <w:tcPr>
            <w:tcW w:w="1188" w:type="pct"/>
            <w:hideMark/>
          </w:tcPr>
          <w:p w14:paraId="303686D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CCR5 </w:t>
            </w:r>
          </w:p>
        </w:tc>
        <w:tc>
          <w:tcPr>
            <w:tcW w:w="2937" w:type="pct"/>
            <w:hideMark/>
          </w:tcPr>
          <w:p w14:paraId="36DF1E1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Δ32 </w:t>
            </w:r>
          </w:p>
        </w:tc>
      </w:tr>
      <w:tr w:rsidR="00F04097" w:rsidRPr="009F2450" w14:paraId="051DDA36" w14:textId="77777777" w:rsidTr="003C59CD">
        <w:tc>
          <w:tcPr>
            <w:tcW w:w="875" w:type="pct"/>
            <w:hideMark/>
          </w:tcPr>
          <w:p w14:paraId="19A8780D"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TLRs </w:t>
            </w:r>
          </w:p>
        </w:tc>
        <w:tc>
          <w:tcPr>
            <w:tcW w:w="1188" w:type="pct"/>
            <w:hideMark/>
          </w:tcPr>
          <w:p w14:paraId="6F12555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TLR-3 </w:t>
            </w:r>
          </w:p>
        </w:tc>
        <w:tc>
          <w:tcPr>
            <w:tcW w:w="2937" w:type="pct"/>
            <w:hideMark/>
          </w:tcPr>
          <w:p w14:paraId="2D61343D" w14:textId="77777777" w:rsidR="000B2F82" w:rsidRPr="009F2450" w:rsidRDefault="003C59CD" w:rsidP="009F2450">
            <w:pPr>
              <w:pStyle w:val="Pa21"/>
              <w:snapToGrid w:val="0"/>
              <w:spacing w:line="360" w:lineRule="auto"/>
              <w:jc w:val="both"/>
              <w:rPr>
                <w:rFonts w:ascii="Book Antiqua" w:hAnsi="Book Antiqua"/>
                <w:kern w:val="2"/>
              </w:rPr>
            </w:pPr>
            <w:r w:rsidRPr="009F2450">
              <w:rPr>
                <w:rFonts w:ascii="Book Antiqua" w:hAnsi="Book Antiqua"/>
                <w:kern w:val="2"/>
              </w:rPr>
              <w:t>rs3775291, rs1879026</w:t>
            </w:r>
          </w:p>
        </w:tc>
      </w:tr>
      <w:tr w:rsidR="00F04097" w:rsidRPr="009F2450" w14:paraId="62505252" w14:textId="77777777" w:rsidTr="003C59CD">
        <w:tc>
          <w:tcPr>
            <w:tcW w:w="875" w:type="pct"/>
          </w:tcPr>
          <w:p w14:paraId="6548F91F"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3B89FA3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TLR-9 </w:t>
            </w:r>
          </w:p>
        </w:tc>
        <w:tc>
          <w:tcPr>
            <w:tcW w:w="2937" w:type="pct"/>
            <w:hideMark/>
          </w:tcPr>
          <w:p w14:paraId="37521083"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rs352140 </w:t>
            </w:r>
          </w:p>
        </w:tc>
      </w:tr>
      <w:tr w:rsidR="00F04097" w:rsidRPr="009F2450" w14:paraId="08C88B74" w14:textId="77777777" w:rsidTr="003C59CD">
        <w:tc>
          <w:tcPr>
            <w:tcW w:w="875" w:type="pct"/>
            <w:hideMark/>
          </w:tcPr>
          <w:p w14:paraId="3E7300BC"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MicroRNAs</w:t>
            </w:r>
          </w:p>
        </w:tc>
        <w:tc>
          <w:tcPr>
            <w:tcW w:w="1188" w:type="pct"/>
            <w:hideMark/>
          </w:tcPr>
          <w:p w14:paraId="5CF00A2E"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miR-30a </w:t>
            </w:r>
          </w:p>
        </w:tc>
        <w:tc>
          <w:tcPr>
            <w:tcW w:w="2937" w:type="pct"/>
            <w:hideMark/>
          </w:tcPr>
          <w:p w14:paraId="7FC3776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rs1358379 </w:t>
            </w:r>
          </w:p>
        </w:tc>
      </w:tr>
      <w:tr w:rsidR="00F04097" w:rsidRPr="009F2450" w14:paraId="521BEA35" w14:textId="77777777" w:rsidTr="003C59CD">
        <w:tc>
          <w:tcPr>
            <w:tcW w:w="875" w:type="pct"/>
          </w:tcPr>
          <w:p w14:paraId="109A9D50"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1691B41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miR-101-2 </w:t>
            </w:r>
          </w:p>
        </w:tc>
        <w:tc>
          <w:tcPr>
            <w:tcW w:w="2937" w:type="pct"/>
            <w:hideMark/>
          </w:tcPr>
          <w:p w14:paraId="6EB5DE3E"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T-C</w:t>
            </w:r>
            <w:r w:rsidRPr="009F2450">
              <w:rPr>
                <w:rStyle w:val="A4"/>
                <w:rFonts w:ascii="Book Antiqua" w:hAnsi="Book Antiqua" w:hint="default"/>
                <w:color w:val="auto"/>
                <w:kern w:val="2"/>
                <w:sz w:val="24"/>
                <w:szCs w:val="24"/>
                <w:vertAlign w:val="superscript"/>
              </w:rPr>
              <w:t>19</w:t>
            </w:r>
            <w:r w:rsidRPr="009F2450">
              <w:rPr>
                <w:rStyle w:val="A4"/>
                <w:rFonts w:ascii="Book Antiqua" w:hAnsi="Book Antiqua" w:hint="default"/>
                <w:color w:val="auto"/>
                <w:kern w:val="2"/>
                <w:sz w:val="24"/>
                <w:szCs w:val="24"/>
              </w:rPr>
              <w:t xml:space="preserve">, </w:t>
            </w:r>
            <w:r w:rsidR="00043DE5" w:rsidRPr="009F2450">
              <w:rPr>
                <w:rFonts w:ascii="Book Antiqua" w:hAnsi="Book Antiqua"/>
                <w:kern w:val="2"/>
              </w:rPr>
              <w:t>rs12375841</w:t>
            </w:r>
          </w:p>
        </w:tc>
      </w:tr>
      <w:tr w:rsidR="00F04097" w:rsidRPr="009F2450" w14:paraId="0A957B73" w14:textId="77777777" w:rsidTr="003C59CD">
        <w:tc>
          <w:tcPr>
            <w:tcW w:w="875" w:type="pct"/>
          </w:tcPr>
          <w:p w14:paraId="13F4CC7F"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3155E46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miR-106b-25 </w:t>
            </w:r>
          </w:p>
        </w:tc>
        <w:tc>
          <w:tcPr>
            <w:tcW w:w="2937" w:type="pct"/>
            <w:hideMark/>
          </w:tcPr>
          <w:p w14:paraId="4728FD98"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rs999885 </w:t>
            </w:r>
          </w:p>
        </w:tc>
      </w:tr>
      <w:tr w:rsidR="00F04097" w:rsidRPr="009F2450" w14:paraId="13D200FE" w14:textId="77777777" w:rsidTr="003C59CD">
        <w:tc>
          <w:tcPr>
            <w:tcW w:w="875" w:type="pct"/>
          </w:tcPr>
          <w:p w14:paraId="23ADAC57"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8B95CF8"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miR-122 </w:t>
            </w:r>
          </w:p>
        </w:tc>
        <w:tc>
          <w:tcPr>
            <w:tcW w:w="2937" w:type="pct"/>
            <w:hideMark/>
          </w:tcPr>
          <w:p w14:paraId="5A308E5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rs3783553, rs4309483 </w:t>
            </w:r>
          </w:p>
        </w:tc>
      </w:tr>
      <w:tr w:rsidR="00F04097" w:rsidRPr="009F2450" w14:paraId="040CF507" w14:textId="77777777" w:rsidTr="003C59CD">
        <w:tc>
          <w:tcPr>
            <w:tcW w:w="875" w:type="pct"/>
          </w:tcPr>
          <w:p w14:paraId="7A7CD222"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21965598"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miR-196a-2 </w:t>
            </w:r>
          </w:p>
        </w:tc>
        <w:tc>
          <w:tcPr>
            <w:tcW w:w="2937" w:type="pct"/>
            <w:hideMark/>
          </w:tcPr>
          <w:p w14:paraId="1F5E69C9"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rs11614913 </w:t>
            </w:r>
          </w:p>
        </w:tc>
      </w:tr>
      <w:tr w:rsidR="00F04097" w:rsidRPr="009F2450" w14:paraId="6322C194" w14:textId="77777777" w:rsidTr="003C59CD">
        <w:tc>
          <w:tcPr>
            <w:tcW w:w="875" w:type="pct"/>
          </w:tcPr>
          <w:p w14:paraId="0020B915"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268FC3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miR-let-7c </w:t>
            </w:r>
          </w:p>
        </w:tc>
        <w:tc>
          <w:tcPr>
            <w:tcW w:w="2937" w:type="pct"/>
            <w:hideMark/>
          </w:tcPr>
          <w:p w14:paraId="109FF26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rs6147150 </w:t>
            </w:r>
          </w:p>
        </w:tc>
      </w:tr>
      <w:tr w:rsidR="00F04097" w:rsidRPr="009F2450" w14:paraId="5E08F09D" w14:textId="77777777" w:rsidTr="003C59CD">
        <w:tc>
          <w:tcPr>
            <w:tcW w:w="875" w:type="pct"/>
          </w:tcPr>
          <w:p w14:paraId="47692DDC"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2911200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miR-219-1 </w:t>
            </w:r>
          </w:p>
        </w:tc>
        <w:tc>
          <w:tcPr>
            <w:tcW w:w="2937" w:type="pct"/>
            <w:hideMark/>
          </w:tcPr>
          <w:p w14:paraId="11073F0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rs107822, rs213210, rs421446, C-A-C</w:t>
            </w:r>
            <w:r w:rsidRPr="009F2450">
              <w:rPr>
                <w:rStyle w:val="A4"/>
                <w:rFonts w:ascii="Book Antiqua" w:hAnsi="Book Antiqua" w:hint="default"/>
                <w:color w:val="auto"/>
                <w:kern w:val="2"/>
                <w:sz w:val="24"/>
                <w:szCs w:val="24"/>
                <w:vertAlign w:val="superscript"/>
              </w:rPr>
              <w:t>20</w:t>
            </w:r>
            <w:r w:rsidRPr="009F2450">
              <w:rPr>
                <w:rFonts w:ascii="Book Antiqua" w:hAnsi="Book Antiqua"/>
                <w:kern w:val="2"/>
              </w:rPr>
              <w:t>, T-G-T</w:t>
            </w:r>
            <w:r w:rsidRPr="009F2450">
              <w:rPr>
                <w:rStyle w:val="A4"/>
                <w:rFonts w:ascii="Book Antiqua" w:hAnsi="Book Antiqua" w:hint="default"/>
                <w:color w:val="auto"/>
                <w:kern w:val="2"/>
                <w:sz w:val="24"/>
                <w:szCs w:val="24"/>
                <w:vertAlign w:val="superscript"/>
              </w:rPr>
              <w:t>21</w:t>
            </w:r>
          </w:p>
        </w:tc>
      </w:tr>
      <w:tr w:rsidR="00F04097" w:rsidRPr="009F2450" w14:paraId="7BF64F33" w14:textId="77777777" w:rsidTr="003C59CD">
        <w:tc>
          <w:tcPr>
            <w:tcW w:w="875" w:type="pct"/>
          </w:tcPr>
          <w:p w14:paraId="18039C6A"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D945F2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miR-323b </w:t>
            </w:r>
          </w:p>
        </w:tc>
        <w:tc>
          <w:tcPr>
            <w:tcW w:w="2937" w:type="pct"/>
            <w:hideMark/>
          </w:tcPr>
          <w:p w14:paraId="20125FE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rs56103835 </w:t>
            </w:r>
          </w:p>
        </w:tc>
      </w:tr>
      <w:tr w:rsidR="00F04097" w:rsidRPr="009F2450" w14:paraId="51A49FD4" w14:textId="77777777" w:rsidTr="003C59CD">
        <w:tc>
          <w:tcPr>
            <w:tcW w:w="875" w:type="pct"/>
          </w:tcPr>
          <w:p w14:paraId="33494466"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CD1D40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miR-423 </w:t>
            </w:r>
          </w:p>
        </w:tc>
        <w:tc>
          <w:tcPr>
            <w:tcW w:w="2937" w:type="pct"/>
            <w:hideMark/>
          </w:tcPr>
          <w:p w14:paraId="38C0A5C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rs6505162 </w:t>
            </w:r>
          </w:p>
        </w:tc>
      </w:tr>
      <w:tr w:rsidR="00F04097" w:rsidRPr="009F2450" w14:paraId="56CF8EBD" w14:textId="77777777" w:rsidTr="003C59CD">
        <w:tc>
          <w:tcPr>
            <w:tcW w:w="875" w:type="pct"/>
          </w:tcPr>
          <w:p w14:paraId="33946E5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05AEAA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miR-492 </w:t>
            </w:r>
          </w:p>
        </w:tc>
        <w:tc>
          <w:tcPr>
            <w:tcW w:w="2937" w:type="pct"/>
            <w:hideMark/>
          </w:tcPr>
          <w:p w14:paraId="1AE82491"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rs2289030 </w:t>
            </w:r>
          </w:p>
        </w:tc>
      </w:tr>
      <w:tr w:rsidR="00F04097" w:rsidRPr="009F2450" w14:paraId="570B7779" w14:textId="77777777" w:rsidTr="003C59CD">
        <w:tc>
          <w:tcPr>
            <w:tcW w:w="875" w:type="pct"/>
            <w:hideMark/>
          </w:tcPr>
          <w:p w14:paraId="73A3CE1C"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Others</w:t>
            </w:r>
          </w:p>
        </w:tc>
        <w:tc>
          <w:tcPr>
            <w:tcW w:w="1188" w:type="pct"/>
            <w:hideMark/>
          </w:tcPr>
          <w:p w14:paraId="6E270620"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C2 </w:t>
            </w:r>
          </w:p>
        </w:tc>
        <w:tc>
          <w:tcPr>
            <w:tcW w:w="2937" w:type="pct"/>
            <w:hideMark/>
          </w:tcPr>
          <w:p w14:paraId="6A22E08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p.Glu318Asp, rs7746553, rs9267673, rs9267665, rs9267677, rs9279450, rs10947223 </w:t>
            </w:r>
          </w:p>
        </w:tc>
      </w:tr>
      <w:tr w:rsidR="00F04097" w:rsidRPr="009F2450" w14:paraId="60EC4F22" w14:textId="77777777" w:rsidTr="003C59CD">
        <w:tc>
          <w:tcPr>
            <w:tcW w:w="875" w:type="pct"/>
          </w:tcPr>
          <w:p w14:paraId="6DF34927"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294A421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CD40 </w:t>
            </w:r>
          </w:p>
        </w:tc>
        <w:tc>
          <w:tcPr>
            <w:tcW w:w="2937" w:type="pct"/>
            <w:hideMark/>
          </w:tcPr>
          <w:p w14:paraId="20D6865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rs1883832 </w:t>
            </w:r>
          </w:p>
        </w:tc>
      </w:tr>
      <w:tr w:rsidR="00F04097" w:rsidRPr="009F2450" w14:paraId="1D336136" w14:textId="77777777" w:rsidTr="003C59CD">
        <w:tc>
          <w:tcPr>
            <w:tcW w:w="875" w:type="pct"/>
          </w:tcPr>
          <w:p w14:paraId="64A4A68A"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1B95D826"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CFB </w:t>
            </w:r>
          </w:p>
        </w:tc>
        <w:tc>
          <w:tcPr>
            <w:tcW w:w="2937" w:type="pct"/>
            <w:hideMark/>
          </w:tcPr>
          <w:p w14:paraId="5E91DF60"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rs12614 </w:t>
            </w:r>
          </w:p>
        </w:tc>
      </w:tr>
      <w:tr w:rsidR="00F04097" w:rsidRPr="009F2450" w14:paraId="2306020B" w14:textId="77777777" w:rsidTr="003C59CD">
        <w:tc>
          <w:tcPr>
            <w:tcW w:w="875" w:type="pct"/>
          </w:tcPr>
          <w:p w14:paraId="57250758"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29793AF"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CTLA-4 </w:t>
            </w:r>
          </w:p>
        </w:tc>
        <w:tc>
          <w:tcPr>
            <w:tcW w:w="2937" w:type="pct"/>
            <w:hideMark/>
          </w:tcPr>
          <w:p w14:paraId="4C097CC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C-A-C-C-G</w:t>
            </w:r>
            <w:r w:rsidRPr="009F2450">
              <w:rPr>
                <w:rStyle w:val="A4"/>
                <w:rFonts w:ascii="Book Antiqua" w:hAnsi="Book Antiqua" w:hint="default"/>
                <w:color w:val="auto"/>
                <w:kern w:val="2"/>
                <w:sz w:val="24"/>
                <w:szCs w:val="24"/>
                <w:vertAlign w:val="superscript"/>
              </w:rPr>
              <w:t>22</w:t>
            </w:r>
            <w:r w:rsidRPr="009F2450">
              <w:rPr>
                <w:rFonts w:ascii="Book Antiqua" w:hAnsi="Book Antiqua"/>
                <w:kern w:val="2"/>
              </w:rPr>
              <w:t>, T/C-A-C-C-G</w:t>
            </w:r>
            <w:r w:rsidRPr="009F2450">
              <w:rPr>
                <w:rStyle w:val="A4"/>
                <w:rFonts w:ascii="Book Antiqua" w:hAnsi="Book Antiqua" w:hint="default"/>
                <w:color w:val="auto"/>
                <w:kern w:val="2"/>
                <w:sz w:val="24"/>
                <w:szCs w:val="24"/>
                <w:vertAlign w:val="superscript"/>
              </w:rPr>
              <w:t>23</w:t>
            </w:r>
            <w:r w:rsidRPr="009F2450">
              <w:rPr>
                <w:rFonts w:ascii="Book Antiqua" w:hAnsi="Book Antiqua"/>
                <w:kern w:val="2"/>
              </w:rPr>
              <w:t>, T-A-C-C-A</w:t>
            </w:r>
            <w:r w:rsidRPr="009F2450">
              <w:rPr>
                <w:rStyle w:val="A4"/>
                <w:rFonts w:ascii="Book Antiqua" w:hAnsi="Book Antiqua" w:hint="default"/>
                <w:color w:val="auto"/>
                <w:kern w:val="2"/>
                <w:sz w:val="24"/>
                <w:szCs w:val="24"/>
                <w:vertAlign w:val="superscript"/>
              </w:rPr>
              <w:t>24</w:t>
            </w:r>
            <w:r w:rsidRPr="009F2450">
              <w:rPr>
                <w:rStyle w:val="A4"/>
                <w:rFonts w:ascii="Book Antiqua" w:hAnsi="Book Antiqua" w:hint="default"/>
                <w:color w:val="auto"/>
                <w:kern w:val="2"/>
                <w:sz w:val="24"/>
                <w:szCs w:val="24"/>
              </w:rPr>
              <w:t xml:space="preserve">, </w:t>
            </w:r>
            <w:r w:rsidRPr="009F2450">
              <w:rPr>
                <w:rFonts w:ascii="Book Antiqua" w:hAnsi="Book Antiqua"/>
                <w:kern w:val="2"/>
              </w:rPr>
              <w:t>rs231775,rs3087243, rs5742909</w:t>
            </w:r>
          </w:p>
        </w:tc>
      </w:tr>
      <w:tr w:rsidR="00F04097" w:rsidRPr="009F2450" w14:paraId="62DC7E25" w14:textId="77777777" w:rsidTr="003C59CD">
        <w:tc>
          <w:tcPr>
            <w:tcW w:w="875" w:type="pct"/>
          </w:tcPr>
          <w:p w14:paraId="3889289A"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0E7762A"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EHMT2 </w:t>
            </w:r>
          </w:p>
        </w:tc>
        <w:tc>
          <w:tcPr>
            <w:tcW w:w="2937" w:type="pct"/>
            <w:hideMark/>
          </w:tcPr>
          <w:p w14:paraId="4AACD10B"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rs7887, rs652888, rs35875104, rs41267090 </w:t>
            </w:r>
          </w:p>
        </w:tc>
      </w:tr>
      <w:tr w:rsidR="00F04097" w:rsidRPr="009F2450" w14:paraId="0F9188AC" w14:textId="77777777" w:rsidTr="003C59CD">
        <w:tc>
          <w:tcPr>
            <w:tcW w:w="875" w:type="pct"/>
          </w:tcPr>
          <w:p w14:paraId="3FE02D0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162B57DB"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ESR1 </w:t>
            </w:r>
          </w:p>
        </w:tc>
        <w:tc>
          <w:tcPr>
            <w:tcW w:w="2937" w:type="pct"/>
            <w:hideMark/>
          </w:tcPr>
          <w:p w14:paraId="17D633E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+29 </w:t>
            </w:r>
          </w:p>
        </w:tc>
      </w:tr>
      <w:tr w:rsidR="00F04097" w:rsidRPr="009F2450" w14:paraId="2F177B8B" w14:textId="77777777" w:rsidTr="003C59CD">
        <w:tc>
          <w:tcPr>
            <w:tcW w:w="875" w:type="pct"/>
          </w:tcPr>
          <w:p w14:paraId="5D34F5F7"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53CCE982"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IFN4/HLA-DQ </w:t>
            </w:r>
          </w:p>
        </w:tc>
        <w:tc>
          <w:tcPr>
            <w:tcW w:w="2937" w:type="pct"/>
            <w:hideMark/>
          </w:tcPr>
          <w:p w14:paraId="772705D4"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rs12971396-rs9275319, rs12971396-rs12979860-rs9275319 </w:t>
            </w:r>
          </w:p>
        </w:tc>
      </w:tr>
      <w:tr w:rsidR="00F04097" w:rsidRPr="009F2450" w14:paraId="7EA74B41" w14:textId="77777777" w:rsidTr="003C59CD">
        <w:tc>
          <w:tcPr>
            <w:tcW w:w="875" w:type="pct"/>
          </w:tcPr>
          <w:p w14:paraId="32EB6222"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B2075A4"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INST10 </w:t>
            </w:r>
          </w:p>
        </w:tc>
        <w:tc>
          <w:tcPr>
            <w:tcW w:w="2937" w:type="pct"/>
            <w:hideMark/>
          </w:tcPr>
          <w:p w14:paraId="774DCC6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rs7000921 </w:t>
            </w:r>
          </w:p>
        </w:tc>
      </w:tr>
      <w:tr w:rsidR="00F04097" w:rsidRPr="009F2450" w14:paraId="4C40E44D" w14:textId="77777777" w:rsidTr="003C59CD">
        <w:tc>
          <w:tcPr>
            <w:tcW w:w="875" w:type="pct"/>
          </w:tcPr>
          <w:p w14:paraId="72FEF386"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9D13FB6"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KIF1B </w:t>
            </w:r>
          </w:p>
        </w:tc>
        <w:tc>
          <w:tcPr>
            <w:tcW w:w="2937" w:type="pct"/>
            <w:hideMark/>
          </w:tcPr>
          <w:p w14:paraId="2B85EF7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A-T-A</w:t>
            </w:r>
            <w:r w:rsidRPr="009F2450">
              <w:rPr>
                <w:rStyle w:val="A4"/>
                <w:rFonts w:ascii="Book Antiqua" w:hAnsi="Book Antiqua" w:hint="default"/>
                <w:color w:val="auto"/>
                <w:kern w:val="2"/>
                <w:sz w:val="24"/>
                <w:szCs w:val="24"/>
                <w:vertAlign w:val="superscript"/>
              </w:rPr>
              <w:t>25</w:t>
            </w:r>
          </w:p>
        </w:tc>
      </w:tr>
      <w:tr w:rsidR="00F04097" w:rsidRPr="009F2450" w14:paraId="4242AA39" w14:textId="77777777" w:rsidTr="003C59CD">
        <w:tc>
          <w:tcPr>
            <w:tcW w:w="875" w:type="pct"/>
          </w:tcPr>
          <w:p w14:paraId="708334A9"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74883DAA"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MCP1 </w:t>
            </w:r>
          </w:p>
        </w:tc>
        <w:tc>
          <w:tcPr>
            <w:tcW w:w="2937" w:type="pct"/>
            <w:hideMark/>
          </w:tcPr>
          <w:p w14:paraId="29B28FC8"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−2518, −2518/−2076(−/ht2), −2518/−2076(ht2/ht2) </w:t>
            </w:r>
          </w:p>
        </w:tc>
      </w:tr>
      <w:tr w:rsidR="00F04097" w:rsidRPr="009F2450" w14:paraId="00FB6A12" w14:textId="77777777" w:rsidTr="003C59CD">
        <w:tc>
          <w:tcPr>
            <w:tcW w:w="875" w:type="pct"/>
          </w:tcPr>
          <w:p w14:paraId="128919E3"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0B2D06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MIF </w:t>
            </w:r>
          </w:p>
        </w:tc>
        <w:tc>
          <w:tcPr>
            <w:tcW w:w="2937" w:type="pct"/>
            <w:hideMark/>
          </w:tcPr>
          <w:p w14:paraId="56F1454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rs755622 </w:t>
            </w:r>
          </w:p>
        </w:tc>
      </w:tr>
      <w:tr w:rsidR="00F04097" w:rsidRPr="009F2450" w14:paraId="58742F19" w14:textId="77777777" w:rsidTr="003C59CD">
        <w:tc>
          <w:tcPr>
            <w:tcW w:w="875" w:type="pct"/>
          </w:tcPr>
          <w:p w14:paraId="4820EDA2"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249496E" w14:textId="77777777" w:rsidR="000B2F82" w:rsidRPr="009F2450" w:rsidRDefault="000B2F82" w:rsidP="009F2450">
            <w:pPr>
              <w:pStyle w:val="Pa21"/>
              <w:snapToGrid w:val="0"/>
              <w:spacing w:line="360" w:lineRule="auto"/>
              <w:jc w:val="both"/>
              <w:rPr>
                <w:rFonts w:ascii="Book Antiqua" w:hAnsi="Book Antiqua"/>
                <w:i/>
                <w:kern w:val="2"/>
              </w:rPr>
            </w:pPr>
            <w:proofErr w:type="spellStart"/>
            <w:r w:rsidRPr="009F2450">
              <w:rPr>
                <w:rFonts w:ascii="Book Antiqua" w:hAnsi="Book Antiqua"/>
                <w:i/>
                <w:kern w:val="2"/>
              </w:rPr>
              <w:t>MxA</w:t>
            </w:r>
            <w:proofErr w:type="spellEnd"/>
          </w:p>
        </w:tc>
        <w:tc>
          <w:tcPr>
            <w:tcW w:w="2937" w:type="pct"/>
            <w:hideMark/>
          </w:tcPr>
          <w:p w14:paraId="4092BD4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−123 </w:t>
            </w:r>
          </w:p>
        </w:tc>
      </w:tr>
      <w:tr w:rsidR="00F04097" w:rsidRPr="009F2450" w14:paraId="54F7D764" w14:textId="77777777" w:rsidTr="003C59CD">
        <w:tc>
          <w:tcPr>
            <w:tcW w:w="875" w:type="pct"/>
          </w:tcPr>
          <w:p w14:paraId="7C3FB7E8"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37F39B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MX1 </w:t>
            </w:r>
          </w:p>
        </w:tc>
        <w:tc>
          <w:tcPr>
            <w:tcW w:w="2937" w:type="pct"/>
            <w:hideMark/>
          </w:tcPr>
          <w:p w14:paraId="32D5F3D4"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rs467960 </w:t>
            </w:r>
          </w:p>
        </w:tc>
      </w:tr>
      <w:tr w:rsidR="00F04097" w:rsidRPr="009F2450" w14:paraId="6DCFB546" w14:textId="77777777" w:rsidTr="003C59CD">
        <w:tc>
          <w:tcPr>
            <w:tcW w:w="875" w:type="pct"/>
          </w:tcPr>
          <w:p w14:paraId="430F0D3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3379DFED"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NF-</w:t>
            </w:r>
            <w:proofErr w:type="spellStart"/>
            <w:r w:rsidRPr="009F2450">
              <w:rPr>
                <w:rFonts w:ascii="Book Antiqua" w:eastAsia="STIXGeneral" w:hAnsi="Book Antiqua"/>
                <w:i/>
                <w:kern w:val="2"/>
              </w:rPr>
              <w:t>κ</w:t>
            </w:r>
            <w:r w:rsidRPr="009F2450">
              <w:rPr>
                <w:rFonts w:ascii="Book Antiqua" w:hAnsi="Book Antiqua"/>
                <w:i/>
                <w:kern w:val="2"/>
              </w:rPr>
              <w:t>B</w:t>
            </w:r>
            <w:proofErr w:type="spellEnd"/>
          </w:p>
        </w:tc>
        <w:tc>
          <w:tcPr>
            <w:tcW w:w="2937" w:type="pct"/>
            <w:hideMark/>
          </w:tcPr>
          <w:p w14:paraId="659059BE"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rs2233406, rs3138053 </w:t>
            </w:r>
          </w:p>
        </w:tc>
      </w:tr>
      <w:tr w:rsidR="00F04097" w:rsidRPr="009F2450" w14:paraId="06434611" w14:textId="77777777" w:rsidTr="003C59CD">
        <w:tc>
          <w:tcPr>
            <w:tcW w:w="875" w:type="pct"/>
          </w:tcPr>
          <w:p w14:paraId="546A23CF"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6EC8CE7"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NLRX1 </w:t>
            </w:r>
          </w:p>
        </w:tc>
        <w:tc>
          <w:tcPr>
            <w:tcW w:w="2937" w:type="pct"/>
            <w:hideMark/>
          </w:tcPr>
          <w:p w14:paraId="3BE61F15"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p.Arg707Cys </w:t>
            </w:r>
          </w:p>
        </w:tc>
      </w:tr>
      <w:tr w:rsidR="00F04097" w:rsidRPr="009F2450" w14:paraId="56243C61" w14:textId="77777777" w:rsidTr="003C59CD">
        <w:tc>
          <w:tcPr>
            <w:tcW w:w="875" w:type="pct"/>
          </w:tcPr>
          <w:p w14:paraId="5DE3C10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05722FD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NOTCH4 </w:t>
            </w:r>
          </w:p>
        </w:tc>
        <w:tc>
          <w:tcPr>
            <w:tcW w:w="2937" w:type="pct"/>
            <w:hideMark/>
          </w:tcPr>
          <w:p w14:paraId="08A251AE"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rs422951 </w:t>
            </w:r>
          </w:p>
        </w:tc>
      </w:tr>
      <w:tr w:rsidR="00F04097" w:rsidRPr="009F2450" w14:paraId="538FE830" w14:textId="77777777" w:rsidTr="003C59CD">
        <w:tc>
          <w:tcPr>
            <w:tcW w:w="875" w:type="pct"/>
          </w:tcPr>
          <w:p w14:paraId="472D299C"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2AA20D6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NTCP </w:t>
            </w:r>
          </w:p>
        </w:tc>
        <w:tc>
          <w:tcPr>
            <w:tcW w:w="2937" w:type="pct"/>
            <w:hideMark/>
          </w:tcPr>
          <w:p w14:paraId="25E8158F"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rs2296651, rs943277, rs4646285 </w:t>
            </w:r>
          </w:p>
        </w:tc>
      </w:tr>
      <w:tr w:rsidR="00F04097" w:rsidRPr="009F2450" w14:paraId="78B3E6A8" w14:textId="77777777" w:rsidTr="003C59CD">
        <w:tc>
          <w:tcPr>
            <w:tcW w:w="875" w:type="pct"/>
          </w:tcPr>
          <w:p w14:paraId="52CB6017"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F322659"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OCT4 </w:t>
            </w:r>
          </w:p>
        </w:tc>
        <w:tc>
          <w:tcPr>
            <w:tcW w:w="2937" w:type="pct"/>
            <w:hideMark/>
          </w:tcPr>
          <w:p w14:paraId="21F615ED"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rs13409, rs885952, rs879882, rs1265163, rs2394882, rs3094193, rs3130501, rs3130503, rs3130931, </w:t>
            </w:r>
            <w:r w:rsidRPr="009F2450">
              <w:rPr>
                <w:rFonts w:ascii="Book Antiqua" w:hAnsi="Book Antiqua"/>
                <w:kern w:val="2"/>
              </w:rPr>
              <w:lastRenderedPageBreak/>
              <w:t xml:space="preserve">rs3132526, rs3757349, rs9263800, rs117265349 </w:t>
            </w:r>
          </w:p>
        </w:tc>
      </w:tr>
      <w:tr w:rsidR="00F04097" w:rsidRPr="009F2450" w14:paraId="65D640DC" w14:textId="77777777" w:rsidTr="003C59CD">
        <w:tc>
          <w:tcPr>
            <w:tcW w:w="875" w:type="pct"/>
          </w:tcPr>
          <w:p w14:paraId="28A4B8C3"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5250E2E3"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PAPL </w:t>
            </w:r>
          </w:p>
        </w:tc>
        <w:tc>
          <w:tcPr>
            <w:tcW w:w="2937" w:type="pct"/>
            <w:hideMark/>
          </w:tcPr>
          <w:p w14:paraId="041CF456"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rs423058 </w:t>
            </w:r>
          </w:p>
        </w:tc>
      </w:tr>
      <w:tr w:rsidR="00F04097" w:rsidRPr="009F2450" w14:paraId="085F432E" w14:textId="77777777" w:rsidTr="003C59CD">
        <w:tc>
          <w:tcPr>
            <w:tcW w:w="875" w:type="pct"/>
          </w:tcPr>
          <w:p w14:paraId="67832BE9"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2E386A6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SOCS3 </w:t>
            </w:r>
          </w:p>
        </w:tc>
        <w:tc>
          <w:tcPr>
            <w:tcW w:w="2937" w:type="pct"/>
            <w:hideMark/>
          </w:tcPr>
          <w:p w14:paraId="4555D1D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C-C</w:t>
            </w:r>
            <w:r w:rsidRPr="009F2450">
              <w:rPr>
                <w:rStyle w:val="A4"/>
                <w:rFonts w:ascii="Book Antiqua" w:hAnsi="Book Antiqua" w:hint="default"/>
                <w:color w:val="auto"/>
                <w:kern w:val="2"/>
                <w:sz w:val="24"/>
                <w:szCs w:val="24"/>
                <w:vertAlign w:val="superscript"/>
              </w:rPr>
              <w:t>26</w:t>
            </w:r>
            <w:r w:rsidRPr="009F2450">
              <w:rPr>
                <w:rStyle w:val="A4"/>
                <w:rFonts w:ascii="Book Antiqua" w:hAnsi="Book Antiqua" w:hint="default"/>
                <w:color w:val="auto"/>
                <w:kern w:val="2"/>
                <w:sz w:val="24"/>
                <w:szCs w:val="24"/>
              </w:rPr>
              <w:t>,</w:t>
            </w:r>
            <w:r w:rsidRPr="009F2450">
              <w:rPr>
                <w:rFonts w:ascii="Book Antiqua" w:hAnsi="Book Antiqua"/>
                <w:kern w:val="2"/>
              </w:rPr>
              <w:t xml:space="preserve"> T-T-C-T-A</w:t>
            </w:r>
            <w:r w:rsidRPr="009F2450">
              <w:rPr>
                <w:rStyle w:val="A4"/>
                <w:rFonts w:ascii="Book Antiqua" w:hAnsi="Book Antiqua" w:hint="default"/>
                <w:color w:val="auto"/>
                <w:kern w:val="2"/>
                <w:sz w:val="24"/>
                <w:szCs w:val="24"/>
                <w:vertAlign w:val="superscript"/>
              </w:rPr>
              <w:t>27</w:t>
            </w:r>
            <w:r w:rsidRPr="009F2450">
              <w:rPr>
                <w:rStyle w:val="A4"/>
                <w:rFonts w:ascii="Book Antiqua" w:hAnsi="Book Antiqua" w:hint="default"/>
                <w:color w:val="auto"/>
                <w:kern w:val="2"/>
                <w:sz w:val="24"/>
                <w:szCs w:val="24"/>
              </w:rPr>
              <w:t xml:space="preserve">, </w:t>
            </w:r>
            <w:r w:rsidRPr="009F2450">
              <w:rPr>
                <w:rFonts w:ascii="Book Antiqua" w:hAnsi="Book Antiqua"/>
                <w:kern w:val="2"/>
              </w:rPr>
              <w:t xml:space="preserve">rs111033850, rs12953258, </w:t>
            </w:r>
          </w:p>
        </w:tc>
      </w:tr>
      <w:tr w:rsidR="00F04097" w:rsidRPr="009F2450" w14:paraId="3B0A8D91" w14:textId="77777777" w:rsidTr="003C59CD">
        <w:tc>
          <w:tcPr>
            <w:tcW w:w="875" w:type="pct"/>
          </w:tcPr>
          <w:p w14:paraId="49A0DFAD"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3BB1D0E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SPP1 </w:t>
            </w:r>
          </w:p>
        </w:tc>
        <w:tc>
          <w:tcPr>
            <w:tcW w:w="2937" w:type="pct"/>
            <w:hideMark/>
          </w:tcPr>
          <w:p w14:paraId="2FA72A3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−1800 </w:t>
            </w:r>
          </w:p>
        </w:tc>
      </w:tr>
      <w:tr w:rsidR="00F04097" w:rsidRPr="009F2450" w14:paraId="2446C96A" w14:textId="77777777" w:rsidTr="003C59CD">
        <w:tc>
          <w:tcPr>
            <w:tcW w:w="875" w:type="pct"/>
          </w:tcPr>
          <w:p w14:paraId="1EE5BF81" w14:textId="77777777" w:rsidR="000B2F82" w:rsidRPr="009F2450" w:rsidRDefault="000B2F82" w:rsidP="009F2450">
            <w:pPr>
              <w:pStyle w:val="Pa21"/>
              <w:snapToGrid w:val="0"/>
              <w:spacing w:line="360" w:lineRule="auto"/>
              <w:jc w:val="both"/>
              <w:rPr>
                <w:rFonts w:ascii="Book Antiqua" w:hAnsi="Book Antiqua"/>
                <w:kern w:val="2"/>
              </w:rPr>
            </w:pPr>
          </w:p>
        </w:tc>
        <w:tc>
          <w:tcPr>
            <w:tcW w:w="1188" w:type="pct"/>
            <w:hideMark/>
          </w:tcPr>
          <w:p w14:paraId="6EF08ACE"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STAT4 </w:t>
            </w:r>
          </w:p>
        </w:tc>
        <w:tc>
          <w:tcPr>
            <w:tcW w:w="2937" w:type="pct"/>
            <w:hideMark/>
          </w:tcPr>
          <w:p w14:paraId="1D0A03F7"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C-T-C-T-T</w:t>
            </w:r>
            <w:r w:rsidRPr="009F2450">
              <w:rPr>
                <w:rStyle w:val="A4"/>
                <w:rFonts w:ascii="Book Antiqua" w:hAnsi="Book Antiqua" w:hint="default"/>
                <w:color w:val="auto"/>
                <w:kern w:val="2"/>
                <w:sz w:val="24"/>
                <w:szCs w:val="24"/>
                <w:vertAlign w:val="superscript"/>
              </w:rPr>
              <w:t>28</w:t>
            </w:r>
            <w:r w:rsidRPr="009F2450">
              <w:rPr>
                <w:rStyle w:val="A4"/>
                <w:rFonts w:ascii="Book Antiqua" w:hAnsi="Book Antiqua" w:hint="default"/>
                <w:color w:val="auto"/>
                <w:kern w:val="2"/>
                <w:sz w:val="24"/>
                <w:szCs w:val="24"/>
              </w:rPr>
              <w:t>,</w:t>
            </w:r>
            <w:r w:rsidRPr="009F2450">
              <w:rPr>
                <w:rFonts w:ascii="Book Antiqua" w:hAnsi="Book Antiqua"/>
                <w:kern w:val="2"/>
              </w:rPr>
              <w:t xml:space="preserve"> rs7574865,rs8179673, rs10168266, rs11889341,</w:t>
            </w:r>
          </w:p>
        </w:tc>
      </w:tr>
      <w:tr w:rsidR="00F04097" w:rsidRPr="009F2450" w14:paraId="6C042359" w14:textId="77777777" w:rsidTr="003C59CD">
        <w:tc>
          <w:tcPr>
            <w:tcW w:w="875" w:type="pct"/>
          </w:tcPr>
          <w:p w14:paraId="4AA9A134"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689A1C7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TCF19 </w:t>
            </w:r>
          </w:p>
        </w:tc>
        <w:tc>
          <w:tcPr>
            <w:tcW w:w="2937" w:type="pct"/>
            <w:hideMark/>
          </w:tcPr>
          <w:p w14:paraId="7B439DA8"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rs1419881 </w:t>
            </w:r>
          </w:p>
        </w:tc>
      </w:tr>
      <w:tr w:rsidR="00F04097" w:rsidRPr="009F2450" w14:paraId="725852A8" w14:textId="77777777" w:rsidTr="003C59CD">
        <w:tc>
          <w:tcPr>
            <w:tcW w:w="875" w:type="pct"/>
          </w:tcPr>
          <w:p w14:paraId="75CD0E21"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6A4117B"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TMEM2 </w:t>
            </w:r>
          </w:p>
        </w:tc>
        <w:tc>
          <w:tcPr>
            <w:tcW w:w="2937" w:type="pct"/>
            <w:hideMark/>
          </w:tcPr>
          <w:p w14:paraId="6F3F8182"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p.Ser1254Asn </w:t>
            </w:r>
          </w:p>
        </w:tc>
      </w:tr>
      <w:tr w:rsidR="00F04097" w:rsidRPr="009F2450" w14:paraId="11470564" w14:textId="77777777" w:rsidTr="003C59CD">
        <w:tc>
          <w:tcPr>
            <w:tcW w:w="875" w:type="pct"/>
          </w:tcPr>
          <w:p w14:paraId="4167EFBE"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B65177A"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TMEM2/IFNA2/ NLRX1/C2 </w:t>
            </w:r>
          </w:p>
        </w:tc>
        <w:tc>
          <w:tcPr>
            <w:tcW w:w="2937" w:type="pct"/>
            <w:hideMark/>
          </w:tcPr>
          <w:p w14:paraId="004279CB"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p.Ser1254-Asn/p.Ala120Thr/p.Arg707Cys/p.Glu318Asp </w:t>
            </w:r>
          </w:p>
        </w:tc>
      </w:tr>
      <w:tr w:rsidR="00F04097" w:rsidRPr="009F2450" w14:paraId="48F6B5AD" w14:textId="77777777" w:rsidTr="003C59CD">
        <w:tc>
          <w:tcPr>
            <w:tcW w:w="875" w:type="pct"/>
          </w:tcPr>
          <w:p w14:paraId="6CA679FC"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9A2AAA5"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UBE2L3 </w:t>
            </w:r>
          </w:p>
        </w:tc>
        <w:tc>
          <w:tcPr>
            <w:tcW w:w="2937" w:type="pct"/>
            <w:hideMark/>
          </w:tcPr>
          <w:p w14:paraId="00794FCA"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rs2266959, rs4821116 </w:t>
            </w:r>
          </w:p>
        </w:tc>
      </w:tr>
      <w:tr w:rsidR="00F04097" w:rsidRPr="009F2450" w14:paraId="46BF9FEB" w14:textId="77777777" w:rsidTr="003C59CD">
        <w:tc>
          <w:tcPr>
            <w:tcW w:w="875" w:type="pct"/>
          </w:tcPr>
          <w:p w14:paraId="3BA477A7"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2F8F23C0"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VARS2 </w:t>
            </w:r>
          </w:p>
        </w:tc>
        <w:tc>
          <w:tcPr>
            <w:tcW w:w="2937" w:type="pct"/>
            <w:hideMark/>
          </w:tcPr>
          <w:p w14:paraId="215B4DAD"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 xml:space="preserve">rs1043483, rs1264295, rs2249464, rs2517459, rs2532932, rs9394021, </w:t>
            </w:r>
          </w:p>
        </w:tc>
      </w:tr>
      <w:tr w:rsidR="00F04097" w:rsidRPr="009F2450" w14:paraId="5C9AE8EE" w14:textId="77777777" w:rsidTr="003C59CD">
        <w:tc>
          <w:tcPr>
            <w:tcW w:w="875" w:type="pct"/>
          </w:tcPr>
          <w:p w14:paraId="4066CB72"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42979C6C"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VDR </w:t>
            </w:r>
          </w:p>
        </w:tc>
        <w:tc>
          <w:tcPr>
            <w:tcW w:w="2937" w:type="pct"/>
            <w:hideMark/>
          </w:tcPr>
          <w:p w14:paraId="4D58A410" w14:textId="77777777" w:rsidR="000B2F82" w:rsidRPr="009F2450" w:rsidRDefault="000B2F82" w:rsidP="009F2450">
            <w:pPr>
              <w:pStyle w:val="Pa21"/>
              <w:snapToGrid w:val="0"/>
              <w:spacing w:line="360" w:lineRule="auto"/>
              <w:jc w:val="both"/>
              <w:rPr>
                <w:rFonts w:ascii="Book Antiqua" w:hAnsi="Book Antiqua"/>
                <w:kern w:val="2"/>
              </w:rPr>
            </w:pPr>
            <w:proofErr w:type="spellStart"/>
            <w:r w:rsidRPr="009F2450">
              <w:rPr>
                <w:rFonts w:ascii="Book Antiqua" w:hAnsi="Book Antiqua"/>
                <w:kern w:val="2"/>
              </w:rPr>
              <w:t>FokI</w:t>
            </w:r>
            <w:proofErr w:type="spellEnd"/>
          </w:p>
        </w:tc>
      </w:tr>
      <w:tr w:rsidR="00F04097" w:rsidRPr="009F2450" w14:paraId="50B237D5" w14:textId="77777777" w:rsidTr="003C59CD">
        <w:tc>
          <w:tcPr>
            <w:tcW w:w="875" w:type="pct"/>
          </w:tcPr>
          <w:p w14:paraId="3DE6DA9D" w14:textId="77777777" w:rsidR="000B2F82" w:rsidRPr="009F2450" w:rsidRDefault="000B2F82" w:rsidP="009F2450">
            <w:pPr>
              <w:pStyle w:val="Default"/>
              <w:snapToGrid w:val="0"/>
              <w:spacing w:line="360" w:lineRule="auto"/>
              <w:jc w:val="both"/>
              <w:rPr>
                <w:rFonts w:ascii="Book Antiqua" w:hAnsi="Book Antiqua" w:cs="Times New Roman"/>
                <w:color w:val="auto"/>
                <w:kern w:val="2"/>
              </w:rPr>
            </w:pPr>
          </w:p>
        </w:tc>
        <w:tc>
          <w:tcPr>
            <w:tcW w:w="1188" w:type="pct"/>
            <w:hideMark/>
          </w:tcPr>
          <w:p w14:paraId="5C5D7EF1" w14:textId="77777777" w:rsidR="000B2F82" w:rsidRPr="009F2450" w:rsidRDefault="000B2F82" w:rsidP="009F2450">
            <w:pPr>
              <w:pStyle w:val="Pa21"/>
              <w:snapToGrid w:val="0"/>
              <w:spacing w:line="360" w:lineRule="auto"/>
              <w:jc w:val="both"/>
              <w:rPr>
                <w:rFonts w:ascii="Book Antiqua" w:hAnsi="Book Antiqua"/>
                <w:i/>
                <w:kern w:val="2"/>
              </w:rPr>
            </w:pPr>
            <w:r w:rsidRPr="009F2450">
              <w:rPr>
                <w:rFonts w:ascii="Book Antiqua" w:hAnsi="Book Antiqua"/>
                <w:i/>
                <w:kern w:val="2"/>
              </w:rPr>
              <w:t xml:space="preserve">ZNRD1 </w:t>
            </w:r>
          </w:p>
        </w:tc>
        <w:tc>
          <w:tcPr>
            <w:tcW w:w="2937" w:type="pct"/>
            <w:hideMark/>
          </w:tcPr>
          <w:p w14:paraId="09DBCF73" w14:textId="77777777" w:rsidR="000B2F82" w:rsidRPr="009F2450" w:rsidRDefault="000B2F82" w:rsidP="009F2450">
            <w:pPr>
              <w:pStyle w:val="Pa21"/>
              <w:snapToGrid w:val="0"/>
              <w:spacing w:line="360" w:lineRule="auto"/>
              <w:jc w:val="both"/>
              <w:rPr>
                <w:rFonts w:ascii="Book Antiqua" w:hAnsi="Book Antiqua"/>
                <w:kern w:val="2"/>
              </w:rPr>
            </w:pPr>
            <w:r w:rsidRPr="009F2450">
              <w:rPr>
                <w:rFonts w:ascii="Book Antiqua" w:hAnsi="Book Antiqua"/>
                <w:kern w:val="2"/>
              </w:rPr>
              <w:t>G-G-A</w:t>
            </w:r>
            <w:r w:rsidRPr="009F2450">
              <w:rPr>
                <w:rStyle w:val="A4"/>
                <w:rFonts w:ascii="Book Antiqua" w:hAnsi="Book Antiqua" w:hint="default"/>
                <w:color w:val="auto"/>
                <w:kern w:val="2"/>
                <w:sz w:val="24"/>
                <w:szCs w:val="24"/>
                <w:vertAlign w:val="superscript"/>
              </w:rPr>
              <w:t>29</w:t>
            </w:r>
            <w:r w:rsidRPr="009F2450">
              <w:rPr>
                <w:rStyle w:val="A4"/>
                <w:rFonts w:ascii="Book Antiqua" w:hAnsi="Book Antiqua" w:hint="default"/>
                <w:color w:val="auto"/>
                <w:kern w:val="2"/>
                <w:sz w:val="24"/>
                <w:szCs w:val="24"/>
              </w:rPr>
              <w:t xml:space="preserve">, </w:t>
            </w:r>
            <w:r w:rsidR="00043DE5" w:rsidRPr="009F2450">
              <w:rPr>
                <w:rFonts w:ascii="Book Antiqua" w:hAnsi="Book Antiqua"/>
                <w:kern w:val="2"/>
              </w:rPr>
              <w:t>rs3757328</w:t>
            </w:r>
          </w:p>
        </w:tc>
      </w:tr>
    </w:tbl>
    <w:p w14:paraId="6014C40A" w14:textId="77777777" w:rsidR="00B545D4" w:rsidRPr="009F2450" w:rsidRDefault="00B545D4" w:rsidP="009F2450">
      <w:pPr>
        <w:pStyle w:val="Pa22"/>
        <w:snapToGrid w:val="0"/>
        <w:spacing w:line="360" w:lineRule="auto"/>
        <w:jc w:val="both"/>
        <w:rPr>
          <w:rFonts w:ascii="Book Antiqua" w:hAnsi="Book Antiqua"/>
          <w:kern w:val="2"/>
        </w:rPr>
      </w:pPr>
      <w:r w:rsidRPr="009F2450">
        <w:rPr>
          <w:rFonts w:ascii="Book Antiqua" w:hAnsi="Book Antiqua"/>
          <w:bCs/>
          <w:iCs/>
          <w:kern w:val="2"/>
        </w:rPr>
        <w:t xml:space="preserve">Haplotypes. </w:t>
      </w:r>
    </w:p>
    <w:p w14:paraId="17B18F6C"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w:t>
      </w:r>
      <w:r w:rsidRPr="009F2450">
        <w:rPr>
          <w:rFonts w:ascii="Book Antiqua" w:hAnsi="Book Antiqua"/>
          <w:iCs/>
          <w:kern w:val="2"/>
        </w:rPr>
        <w:t>G-A-G-A-T-T, rs9277535-rs10484569-rs3128917-rs2281388-rs3117222-rs9380343</w:t>
      </w:r>
      <w:r w:rsidR="00043DE5" w:rsidRPr="009F2450">
        <w:rPr>
          <w:rFonts w:ascii="Book Antiqua" w:hAnsi="Book Antiqua"/>
          <w:iCs/>
          <w:kern w:val="2"/>
          <w:lang w:eastAsia="zh-CN"/>
        </w:rPr>
        <w:t>.</w:t>
      </w:r>
    </w:p>
    <w:p w14:paraId="11D7E945"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w:t>
      </w:r>
      <w:r w:rsidRPr="009F2450">
        <w:rPr>
          <w:rFonts w:ascii="Book Antiqua" w:hAnsi="Book Antiqua"/>
          <w:iCs/>
          <w:kern w:val="2"/>
        </w:rPr>
        <w:t>G-G-G-G-T-C, rs9277535-rs10484569-rs3128917-rs2281388-rs3117222-rs9380343</w:t>
      </w:r>
      <w:r w:rsidR="00043DE5" w:rsidRPr="009F2450">
        <w:rPr>
          <w:rFonts w:ascii="Book Antiqua" w:hAnsi="Book Antiqua"/>
          <w:iCs/>
          <w:kern w:val="2"/>
          <w:lang w:eastAsia="zh-CN"/>
        </w:rPr>
        <w:t>.</w:t>
      </w:r>
    </w:p>
    <w:p w14:paraId="231CB709"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3</w:t>
      </w:r>
      <w:r w:rsidRPr="009F2450">
        <w:rPr>
          <w:rFonts w:ascii="Book Antiqua" w:hAnsi="Book Antiqua"/>
          <w:iCs/>
          <w:kern w:val="2"/>
        </w:rPr>
        <w:t>A-A, rs3077-rs9277535</w:t>
      </w:r>
      <w:r w:rsidR="00043DE5" w:rsidRPr="009F2450">
        <w:rPr>
          <w:rFonts w:ascii="Book Antiqua" w:hAnsi="Book Antiqua"/>
          <w:iCs/>
          <w:kern w:val="2"/>
          <w:lang w:eastAsia="zh-CN"/>
        </w:rPr>
        <w:t>.</w:t>
      </w:r>
    </w:p>
    <w:p w14:paraId="1FA6AC3D"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4</w:t>
      </w:r>
      <w:r w:rsidRPr="009F2450">
        <w:rPr>
          <w:rFonts w:ascii="Book Antiqua" w:hAnsi="Book Antiqua"/>
          <w:iCs/>
          <w:kern w:val="2"/>
        </w:rPr>
        <w:t>A-A, rs2395309-rs9277535</w:t>
      </w:r>
      <w:r w:rsidR="00043DE5" w:rsidRPr="009F2450">
        <w:rPr>
          <w:rFonts w:ascii="Book Antiqua" w:hAnsi="Book Antiqua"/>
          <w:iCs/>
          <w:kern w:val="2"/>
          <w:lang w:eastAsia="zh-CN"/>
        </w:rPr>
        <w:t>.</w:t>
      </w:r>
    </w:p>
    <w:p w14:paraId="582A5D13" w14:textId="77777777" w:rsidR="003C59CD"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5</w:t>
      </w:r>
      <w:r w:rsidRPr="009F2450">
        <w:rPr>
          <w:rFonts w:ascii="Book Antiqua" w:hAnsi="Book Antiqua"/>
          <w:iCs/>
          <w:kern w:val="2"/>
        </w:rPr>
        <w:t>T-A-T, rs3077-rs9277378-rs3128917</w:t>
      </w:r>
      <w:r w:rsidR="003C59CD" w:rsidRPr="009F2450">
        <w:rPr>
          <w:rFonts w:ascii="Book Antiqua" w:hAnsi="Book Antiqua"/>
          <w:iCs/>
          <w:kern w:val="2"/>
          <w:lang w:eastAsia="zh-CN"/>
        </w:rPr>
        <w:t>.</w:t>
      </w:r>
    </w:p>
    <w:p w14:paraId="6C419597"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6</w:t>
      </w:r>
      <w:r w:rsidRPr="009F2450">
        <w:rPr>
          <w:rFonts w:ascii="Book Antiqua" w:hAnsi="Book Antiqua"/>
          <w:iCs/>
          <w:kern w:val="2"/>
        </w:rPr>
        <w:t>C-A-T, rs3077-rs9277378-rs3128917</w:t>
      </w:r>
      <w:r w:rsidR="00043DE5" w:rsidRPr="009F2450">
        <w:rPr>
          <w:rFonts w:ascii="Book Antiqua" w:hAnsi="Book Antiqua"/>
          <w:iCs/>
          <w:kern w:val="2"/>
          <w:lang w:eastAsia="zh-CN"/>
        </w:rPr>
        <w:t>.</w:t>
      </w:r>
    </w:p>
    <w:p w14:paraId="2B14AD14"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7</w:t>
      </w:r>
      <w:r w:rsidRPr="009F2450">
        <w:rPr>
          <w:rFonts w:ascii="Book Antiqua" w:hAnsi="Book Antiqua"/>
          <w:iCs/>
          <w:kern w:val="2"/>
        </w:rPr>
        <w:t>A-A-C-T, rs2395309-rs3077- rs2301220-rs9277341</w:t>
      </w:r>
      <w:r w:rsidR="00043DE5" w:rsidRPr="009F2450">
        <w:rPr>
          <w:rFonts w:ascii="Book Antiqua" w:hAnsi="Book Antiqua"/>
          <w:iCs/>
          <w:kern w:val="2"/>
          <w:lang w:eastAsia="zh-CN"/>
        </w:rPr>
        <w:t>.</w:t>
      </w:r>
    </w:p>
    <w:p w14:paraId="5340AF68"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8</w:t>
      </w:r>
      <w:r w:rsidRPr="009F2450">
        <w:rPr>
          <w:rFonts w:ascii="Book Antiqua" w:hAnsi="Book Antiqua"/>
          <w:iCs/>
          <w:kern w:val="2"/>
        </w:rPr>
        <w:t>A-A-C-C//A-G-T-G-C-C, rs2395309-rs3077-rs2301220-rs9277341//rs9277535-rs10484569-rs3128917 -rs2281388-rs3117222-rs9380343</w:t>
      </w:r>
      <w:r w:rsidR="00043DE5" w:rsidRPr="009F2450">
        <w:rPr>
          <w:rFonts w:ascii="Book Antiqua" w:hAnsi="Book Antiqua"/>
          <w:iCs/>
          <w:kern w:val="2"/>
          <w:lang w:eastAsia="zh-CN"/>
        </w:rPr>
        <w:t>.</w:t>
      </w:r>
      <w:r w:rsidRPr="009F2450">
        <w:rPr>
          <w:rFonts w:ascii="Book Antiqua" w:hAnsi="Book Antiqua"/>
          <w:iCs/>
          <w:kern w:val="2"/>
        </w:rPr>
        <w:t xml:space="preserve"> </w:t>
      </w:r>
    </w:p>
    <w:p w14:paraId="73960C22"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9</w:t>
      </w:r>
      <w:r w:rsidRPr="009F2450">
        <w:rPr>
          <w:rFonts w:ascii="Book Antiqua" w:hAnsi="Book Antiqua"/>
          <w:iCs/>
          <w:kern w:val="2"/>
        </w:rPr>
        <w:t>A-A-C-T//A-G-T-G-C-C, rs2395309-rs3077-rs2301220-rs9277341//rs9277535-rs10484569-rs3128917 -rs2281388-rs3117222-rs9380343</w:t>
      </w:r>
      <w:r w:rsidR="00043DE5" w:rsidRPr="009F2450">
        <w:rPr>
          <w:rFonts w:ascii="Book Antiqua" w:hAnsi="Book Antiqua"/>
          <w:iCs/>
          <w:kern w:val="2"/>
          <w:lang w:eastAsia="zh-CN"/>
        </w:rPr>
        <w:t>.</w:t>
      </w:r>
      <w:r w:rsidRPr="009F2450">
        <w:rPr>
          <w:rFonts w:ascii="Book Antiqua" w:hAnsi="Book Antiqua"/>
          <w:iCs/>
          <w:kern w:val="2"/>
        </w:rPr>
        <w:t xml:space="preserve"> </w:t>
      </w:r>
    </w:p>
    <w:p w14:paraId="5E5C6F02"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10</w:t>
      </w:r>
      <w:r w:rsidRPr="009F2450">
        <w:rPr>
          <w:rFonts w:ascii="Book Antiqua" w:hAnsi="Book Antiqua"/>
          <w:iCs/>
          <w:kern w:val="2"/>
        </w:rPr>
        <w:t xml:space="preserve">G-G-T-C//A-G-T-G-C-C, rs2395309-rs3077-rs2301220-rs9277341//rs9277535-rs10484569-rs3128917 -rs2281388-rs3117222-rs9380343; </w:t>
      </w:r>
    </w:p>
    <w:p w14:paraId="1B1B86E8"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11</w:t>
      </w:r>
      <w:r w:rsidRPr="009F2450">
        <w:rPr>
          <w:rFonts w:ascii="Book Antiqua" w:hAnsi="Book Antiqua"/>
          <w:iCs/>
          <w:kern w:val="2"/>
        </w:rPr>
        <w:t>T-T-G-A-T, rs9276370-rs7756516-rs7453920- rs9277535-rs9366816</w:t>
      </w:r>
      <w:r w:rsidR="00043DE5" w:rsidRPr="009F2450">
        <w:rPr>
          <w:rFonts w:ascii="Book Antiqua" w:hAnsi="Book Antiqua"/>
          <w:iCs/>
          <w:kern w:val="2"/>
          <w:lang w:eastAsia="zh-CN"/>
        </w:rPr>
        <w:t>.</w:t>
      </w:r>
    </w:p>
    <w:p w14:paraId="0A132A55"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lastRenderedPageBreak/>
        <w:t>12</w:t>
      </w:r>
      <w:r w:rsidRPr="009F2450">
        <w:rPr>
          <w:rFonts w:ascii="Book Antiqua" w:hAnsi="Book Antiqua"/>
          <w:iCs/>
          <w:kern w:val="2"/>
        </w:rPr>
        <w:t>T-T-G-G-T, rs9276370-rs7756516-rs7453920-rs9277535-rs9366816</w:t>
      </w:r>
      <w:r w:rsidR="00043DE5" w:rsidRPr="009F2450">
        <w:rPr>
          <w:rFonts w:ascii="Book Antiqua" w:hAnsi="Book Antiqua"/>
          <w:iCs/>
          <w:kern w:val="2"/>
          <w:lang w:eastAsia="zh-CN"/>
        </w:rPr>
        <w:t>.</w:t>
      </w:r>
    </w:p>
    <w:p w14:paraId="1C4BAD43"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13</w:t>
      </w:r>
      <w:r w:rsidRPr="009F2450">
        <w:rPr>
          <w:rFonts w:ascii="Book Antiqua" w:hAnsi="Book Antiqua"/>
          <w:iCs/>
          <w:kern w:val="2"/>
        </w:rPr>
        <w:t>G-A, rs2856718- rs9275572</w:t>
      </w:r>
      <w:r w:rsidR="00043DE5" w:rsidRPr="009F2450">
        <w:rPr>
          <w:rFonts w:ascii="Book Antiqua" w:hAnsi="Book Antiqua"/>
          <w:iCs/>
          <w:kern w:val="2"/>
          <w:lang w:eastAsia="zh-CN"/>
        </w:rPr>
        <w:t>.</w:t>
      </w:r>
    </w:p>
    <w:p w14:paraId="1E42A787"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14</w:t>
      </w:r>
      <w:r w:rsidRPr="009F2450">
        <w:rPr>
          <w:rFonts w:ascii="Book Antiqua" w:hAnsi="Book Antiqua"/>
          <w:iCs/>
          <w:kern w:val="2"/>
        </w:rPr>
        <w:t>A-G, rs2856718- rs9275572</w:t>
      </w:r>
      <w:r w:rsidR="00043DE5" w:rsidRPr="009F2450">
        <w:rPr>
          <w:rFonts w:ascii="Book Antiqua" w:hAnsi="Book Antiqua"/>
          <w:iCs/>
          <w:kern w:val="2"/>
          <w:lang w:eastAsia="zh-CN"/>
        </w:rPr>
        <w:t>.</w:t>
      </w:r>
    </w:p>
    <w:p w14:paraId="7E21A4C1"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15</w:t>
      </w:r>
      <w:r w:rsidRPr="009F2450">
        <w:rPr>
          <w:rFonts w:ascii="Book Antiqua" w:hAnsi="Book Antiqua"/>
          <w:iCs/>
          <w:kern w:val="2"/>
        </w:rPr>
        <w:t>A-A, rs2856718- rs9275572</w:t>
      </w:r>
      <w:r w:rsidR="00043DE5" w:rsidRPr="009F2450">
        <w:rPr>
          <w:rFonts w:ascii="Book Antiqua" w:hAnsi="Book Antiqua"/>
          <w:iCs/>
          <w:kern w:val="2"/>
          <w:lang w:eastAsia="zh-CN"/>
        </w:rPr>
        <w:t>.</w:t>
      </w:r>
    </w:p>
    <w:p w14:paraId="6BBA8196"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16</w:t>
      </w:r>
      <w:r w:rsidRPr="009F2450">
        <w:rPr>
          <w:rFonts w:ascii="Book Antiqua" w:hAnsi="Book Antiqua"/>
          <w:iCs/>
          <w:kern w:val="2"/>
        </w:rPr>
        <w:t>T-C-C-G-G-G, -1031/-863/-857/-308/-238/-163</w:t>
      </w:r>
      <w:r w:rsidR="00043DE5" w:rsidRPr="009F2450">
        <w:rPr>
          <w:rFonts w:ascii="Book Antiqua" w:hAnsi="Book Antiqua"/>
          <w:iCs/>
          <w:kern w:val="2"/>
          <w:lang w:eastAsia="zh-CN"/>
        </w:rPr>
        <w:t>.</w:t>
      </w:r>
    </w:p>
    <w:p w14:paraId="6D0A52E6"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17</w:t>
      </w:r>
      <w:r w:rsidRPr="009F2450">
        <w:rPr>
          <w:rFonts w:ascii="Book Antiqua" w:hAnsi="Book Antiqua"/>
          <w:iCs/>
          <w:kern w:val="2"/>
        </w:rPr>
        <w:t>C-A-C-G-G-G, -1031/-863/-857/-308/-238/-163</w:t>
      </w:r>
      <w:r w:rsidR="00043DE5" w:rsidRPr="009F2450">
        <w:rPr>
          <w:rFonts w:ascii="Book Antiqua" w:hAnsi="Book Antiqua"/>
          <w:iCs/>
          <w:kern w:val="2"/>
          <w:lang w:eastAsia="zh-CN"/>
        </w:rPr>
        <w:t>.</w:t>
      </w:r>
    </w:p>
    <w:p w14:paraId="401B21B0"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18</w:t>
      </w:r>
      <w:r w:rsidRPr="009F2450">
        <w:rPr>
          <w:rFonts w:ascii="Book Antiqua" w:hAnsi="Book Antiqua"/>
          <w:iCs/>
          <w:kern w:val="2"/>
        </w:rPr>
        <w:t xml:space="preserve">A-T-G-T-T-T-T-C-T, </w:t>
      </w:r>
      <w:r w:rsidR="00043DE5" w:rsidRPr="009F2450">
        <w:rPr>
          <w:rFonts w:ascii="Book Antiqua" w:hAnsi="Book Antiqua"/>
          <w:iCs/>
          <w:kern w:val="2"/>
        </w:rPr>
        <w:t>+88344/+102906/+103432/+103437/</w:t>
      </w:r>
      <w:r w:rsidRPr="009F2450">
        <w:rPr>
          <w:rFonts w:ascii="Book Antiqua" w:hAnsi="Book Antiqua"/>
          <w:iCs/>
          <w:kern w:val="2"/>
        </w:rPr>
        <w:t>+103461/+104261/+104802/+106151/+106318</w:t>
      </w:r>
      <w:r w:rsidR="00043DE5" w:rsidRPr="009F2450">
        <w:rPr>
          <w:rFonts w:ascii="Book Antiqua" w:hAnsi="Book Antiqua"/>
          <w:iCs/>
          <w:kern w:val="2"/>
          <w:lang w:eastAsia="zh-CN"/>
        </w:rPr>
        <w:t>.</w:t>
      </w:r>
    </w:p>
    <w:p w14:paraId="6BE83893"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19</w:t>
      </w:r>
      <w:r w:rsidRPr="009F2450">
        <w:rPr>
          <w:rFonts w:ascii="Book Antiqua" w:hAnsi="Book Antiqua"/>
          <w:iCs/>
          <w:kern w:val="2"/>
        </w:rPr>
        <w:t>T-C, rs12375841-rs17803780</w:t>
      </w:r>
      <w:r w:rsidR="00043DE5" w:rsidRPr="009F2450">
        <w:rPr>
          <w:rFonts w:ascii="Book Antiqua" w:hAnsi="Book Antiqua"/>
          <w:iCs/>
          <w:kern w:val="2"/>
          <w:lang w:eastAsia="zh-CN"/>
        </w:rPr>
        <w:t>.</w:t>
      </w:r>
    </w:p>
    <w:p w14:paraId="46CF3EDC" w14:textId="77777777" w:rsidR="003C59CD"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20</w:t>
      </w:r>
      <w:r w:rsidRPr="009F2450">
        <w:rPr>
          <w:rFonts w:ascii="Book Antiqua" w:hAnsi="Book Antiqua"/>
          <w:iCs/>
          <w:kern w:val="2"/>
        </w:rPr>
        <w:t>C-A-C, rs421446-rs107822-rs213210</w:t>
      </w:r>
      <w:r w:rsidR="003C59CD" w:rsidRPr="009F2450">
        <w:rPr>
          <w:rFonts w:ascii="Book Antiqua" w:hAnsi="Book Antiqua"/>
          <w:iCs/>
          <w:kern w:val="2"/>
          <w:lang w:eastAsia="zh-CN"/>
        </w:rPr>
        <w:t>.</w:t>
      </w:r>
    </w:p>
    <w:p w14:paraId="17AB67A6"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21</w:t>
      </w:r>
      <w:r w:rsidRPr="009F2450">
        <w:rPr>
          <w:rFonts w:ascii="Book Antiqua" w:hAnsi="Book Antiqua"/>
          <w:iCs/>
          <w:kern w:val="2"/>
        </w:rPr>
        <w:t>T-G-T, rs421446-rs107822-rs213210</w:t>
      </w:r>
      <w:r w:rsidR="00043DE5" w:rsidRPr="009F2450">
        <w:rPr>
          <w:rFonts w:ascii="Book Antiqua" w:hAnsi="Book Antiqua"/>
          <w:iCs/>
          <w:kern w:val="2"/>
          <w:lang w:eastAsia="zh-CN"/>
        </w:rPr>
        <w:t>.</w:t>
      </w:r>
    </w:p>
    <w:p w14:paraId="25B40A19"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22</w:t>
      </w:r>
      <w:r w:rsidRPr="009F2450">
        <w:rPr>
          <w:rFonts w:ascii="Book Antiqua" w:hAnsi="Book Antiqua"/>
          <w:iCs/>
          <w:kern w:val="2"/>
        </w:rPr>
        <w:t>C-A-C-C-G, -1722/-1661/-658/-319/+49</w:t>
      </w:r>
      <w:r w:rsidR="00043DE5" w:rsidRPr="009F2450">
        <w:rPr>
          <w:rFonts w:ascii="Book Antiqua" w:hAnsi="Book Antiqua"/>
          <w:iCs/>
          <w:kern w:val="2"/>
          <w:lang w:eastAsia="zh-CN"/>
        </w:rPr>
        <w:t>.</w:t>
      </w:r>
    </w:p>
    <w:p w14:paraId="06F41CCE"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23</w:t>
      </w:r>
      <w:r w:rsidRPr="009F2450">
        <w:rPr>
          <w:rFonts w:ascii="Book Antiqua" w:hAnsi="Book Antiqua"/>
          <w:iCs/>
          <w:kern w:val="2"/>
        </w:rPr>
        <w:t>T/C-A-C-C-G, -1722/-1661/-658/-319/+49</w:t>
      </w:r>
      <w:r w:rsidR="00043DE5" w:rsidRPr="009F2450">
        <w:rPr>
          <w:rFonts w:ascii="Book Antiqua" w:hAnsi="Book Antiqua"/>
          <w:iCs/>
          <w:kern w:val="2"/>
          <w:lang w:eastAsia="zh-CN"/>
        </w:rPr>
        <w:t>.</w:t>
      </w:r>
    </w:p>
    <w:p w14:paraId="5E01B565"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24</w:t>
      </w:r>
      <w:r w:rsidRPr="009F2450">
        <w:rPr>
          <w:rFonts w:ascii="Book Antiqua" w:hAnsi="Book Antiqua"/>
          <w:iCs/>
          <w:kern w:val="2"/>
        </w:rPr>
        <w:t>T-A-C-C-A, -1722/-1661/-658/-319/+49</w:t>
      </w:r>
      <w:r w:rsidR="00043DE5" w:rsidRPr="009F2450">
        <w:rPr>
          <w:rFonts w:ascii="Book Antiqua" w:hAnsi="Book Antiqua"/>
          <w:iCs/>
          <w:kern w:val="2"/>
          <w:lang w:eastAsia="zh-CN"/>
        </w:rPr>
        <w:t>.</w:t>
      </w:r>
    </w:p>
    <w:p w14:paraId="0298C421"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25</w:t>
      </w:r>
      <w:r w:rsidRPr="009F2450">
        <w:rPr>
          <w:rFonts w:ascii="Book Antiqua" w:hAnsi="Book Antiqua"/>
          <w:iCs/>
          <w:kern w:val="2"/>
        </w:rPr>
        <w:t>A-T-A, rs17401966-rs12734551-rs3748578</w:t>
      </w:r>
      <w:r w:rsidR="00043DE5" w:rsidRPr="009F2450">
        <w:rPr>
          <w:rFonts w:ascii="Book Antiqua" w:hAnsi="Book Antiqua"/>
          <w:iCs/>
          <w:kern w:val="2"/>
          <w:lang w:eastAsia="zh-CN"/>
        </w:rPr>
        <w:t>.</w:t>
      </w:r>
    </w:p>
    <w:p w14:paraId="39A8D0B3"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26</w:t>
      </w:r>
      <w:r w:rsidRPr="009F2450">
        <w:rPr>
          <w:rFonts w:ascii="Book Antiqua" w:hAnsi="Book Antiqua"/>
          <w:iCs/>
          <w:kern w:val="2"/>
        </w:rPr>
        <w:t>C-C, rs111033850-rs12953258</w:t>
      </w:r>
      <w:r w:rsidR="00043DE5" w:rsidRPr="009F2450">
        <w:rPr>
          <w:rFonts w:ascii="Book Antiqua" w:hAnsi="Book Antiqua"/>
          <w:iCs/>
          <w:kern w:val="2"/>
          <w:lang w:eastAsia="zh-CN"/>
        </w:rPr>
        <w:t>.</w:t>
      </w:r>
    </w:p>
    <w:p w14:paraId="1C5B2B0A"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27</w:t>
      </w:r>
      <w:r w:rsidRPr="009F2450">
        <w:rPr>
          <w:rFonts w:ascii="Book Antiqua" w:hAnsi="Book Antiqua"/>
          <w:iCs/>
          <w:kern w:val="2"/>
        </w:rPr>
        <w:t>T-T-C-T-A, -1800/-1627/+4645/+5806/+6139</w:t>
      </w:r>
      <w:r w:rsidR="00043DE5" w:rsidRPr="009F2450">
        <w:rPr>
          <w:rFonts w:ascii="Book Antiqua" w:hAnsi="Book Antiqua"/>
          <w:iCs/>
          <w:kern w:val="2"/>
          <w:lang w:eastAsia="zh-CN"/>
        </w:rPr>
        <w:t>.</w:t>
      </w:r>
    </w:p>
    <w:p w14:paraId="708ED81A" w14:textId="77777777" w:rsidR="00043DE5" w:rsidRPr="009F2450" w:rsidRDefault="00B545D4"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28</w:t>
      </w:r>
      <w:r w:rsidRPr="009F2450">
        <w:rPr>
          <w:rFonts w:ascii="Book Antiqua" w:hAnsi="Book Antiqua"/>
          <w:iCs/>
          <w:kern w:val="2"/>
        </w:rPr>
        <w:t>C-T-C-T-T, rs8179673-rs7574865-rs4274624-rs11889341-rs10168266</w:t>
      </w:r>
      <w:r w:rsidR="00043DE5" w:rsidRPr="009F2450">
        <w:rPr>
          <w:rFonts w:ascii="Book Antiqua" w:hAnsi="Book Antiqua"/>
          <w:iCs/>
          <w:kern w:val="2"/>
          <w:lang w:eastAsia="zh-CN"/>
        </w:rPr>
        <w:t>.</w:t>
      </w:r>
    </w:p>
    <w:p w14:paraId="33054380" w14:textId="77777777" w:rsidR="00B545D4" w:rsidRPr="009F2450" w:rsidRDefault="00B545D4" w:rsidP="009F2450">
      <w:pPr>
        <w:spacing w:line="360" w:lineRule="auto"/>
        <w:jc w:val="both"/>
        <w:rPr>
          <w:rFonts w:ascii="Book Antiqua" w:hAnsi="Book Antiqua"/>
          <w:lang w:eastAsia="zh-CN"/>
        </w:rPr>
      </w:pPr>
      <w:r w:rsidRPr="009F2450">
        <w:rPr>
          <w:rStyle w:val="A10"/>
          <w:rFonts w:ascii="Book Antiqua" w:hAnsi="Book Antiqua" w:hint="default"/>
          <w:i w:val="0"/>
          <w:color w:val="auto"/>
          <w:kern w:val="2"/>
          <w:sz w:val="24"/>
          <w:szCs w:val="24"/>
          <w:vertAlign w:val="superscript"/>
        </w:rPr>
        <w:t>29</w:t>
      </w:r>
      <w:r w:rsidRPr="009F2450">
        <w:rPr>
          <w:rFonts w:ascii="Book Antiqua" w:hAnsi="Book Antiqua"/>
          <w:iCs/>
          <w:kern w:val="2"/>
        </w:rPr>
        <w:t>G-G-A, rs3757328-rs6940552-rs9261204.</w:t>
      </w:r>
    </w:p>
    <w:p w14:paraId="6BFB4842" w14:textId="5633E9D3" w:rsidR="000B2F82" w:rsidRPr="009F2450" w:rsidRDefault="000B2F82" w:rsidP="009F2450">
      <w:pPr>
        <w:spacing w:line="360" w:lineRule="auto"/>
        <w:jc w:val="both"/>
        <w:rPr>
          <w:rFonts w:ascii="Book Antiqua" w:hAnsi="Book Antiqua"/>
          <w:lang w:eastAsia="zh-CN"/>
        </w:rPr>
      </w:pPr>
      <w:r w:rsidRPr="009F2450">
        <w:rPr>
          <w:rFonts w:ascii="Book Antiqua" w:hAnsi="Book Antiqua"/>
        </w:rPr>
        <w:t>SNPs/Hap/CNVs: Single nucleotide polymorphisms/Haplotype/Copy number variations</w:t>
      </w:r>
      <w:r w:rsidR="00CB485B">
        <w:rPr>
          <w:rFonts w:ascii="Book Antiqua" w:hAnsi="Book Antiqua"/>
        </w:rPr>
        <w:t xml:space="preserve">; </w:t>
      </w:r>
      <w:r w:rsidR="00CB485B" w:rsidRPr="009F2450">
        <w:rPr>
          <w:rFonts w:ascii="Book Antiqua" w:hAnsi="Book Antiqua"/>
          <w:lang w:eastAsia="zh-CN"/>
        </w:rPr>
        <w:t xml:space="preserve">HLA: </w:t>
      </w:r>
      <w:r w:rsidR="00CB485B" w:rsidRPr="009F2450">
        <w:rPr>
          <w:rFonts w:ascii="Book Antiqua" w:hAnsi="Book Antiqua" w:cs="Book Antiqua"/>
          <w:shd w:val="clear" w:color="auto" w:fill="FFFFFF"/>
          <w:lang w:eastAsia="zh-CN"/>
        </w:rPr>
        <w:t>H</w:t>
      </w:r>
      <w:r w:rsidR="00CB485B" w:rsidRPr="009F2450">
        <w:rPr>
          <w:rFonts w:ascii="Book Antiqua" w:eastAsia="Book Antiqua" w:hAnsi="Book Antiqua" w:cs="Book Antiqua"/>
          <w:shd w:val="clear" w:color="auto" w:fill="FFFFFF"/>
        </w:rPr>
        <w:t>uman leukocyte antigen</w:t>
      </w:r>
      <w:r w:rsidR="00E15FA8">
        <w:rPr>
          <w:rFonts w:ascii="Book Antiqua" w:hAnsi="Book Antiqua" w:cs="Book Antiqua" w:hint="eastAsia"/>
          <w:shd w:val="clear" w:color="auto" w:fill="FFFFFF"/>
          <w:lang w:eastAsia="zh-CN"/>
        </w:rPr>
        <w:t xml:space="preserve">; TLR: </w:t>
      </w:r>
      <w:r w:rsidR="00E15FA8" w:rsidRPr="009F2450">
        <w:rPr>
          <w:rFonts w:ascii="Book Antiqua" w:eastAsia="Book Antiqua" w:hAnsi="Book Antiqua" w:cs="Book Antiqua"/>
        </w:rPr>
        <w:t>Toll-like receptors</w:t>
      </w:r>
      <w:r w:rsidR="00E15FA8">
        <w:rPr>
          <w:rFonts w:ascii="Book Antiqua" w:hAnsi="Book Antiqua" w:cs="Book Antiqua" w:hint="eastAsia"/>
          <w:shd w:val="clear" w:color="auto" w:fill="FFFFFF"/>
          <w:lang w:eastAsia="zh-CN"/>
        </w:rPr>
        <w:t>.</w:t>
      </w:r>
    </w:p>
    <w:p w14:paraId="2210061D" w14:textId="77777777" w:rsidR="000B2F82" w:rsidRPr="009F2450" w:rsidRDefault="000B2F82" w:rsidP="009F2450">
      <w:pPr>
        <w:spacing w:line="360" w:lineRule="auto"/>
        <w:jc w:val="both"/>
        <w:rPr>
          <w:rFonts w:ascii="Book Antiqua" w:hAnsi="Book Antiqua"/>
          <w:b/>
          <w:iCs/>
          <w:lang w:eastAsia="zh-CN"/>
        </w:rPr>
      </w:pPr>
      <w:r w:rsidRPr="009F2450">
        <w:rPr>
          <w:rFonts w:ascii="Book Antiqua" w:hAnsi="Book Antiqua"/>
          <w:lang w:eastAsia="zh-CN"/>
        </w:rPr>
        <w:br w:type="page"/>
      </w:r>
      <w:r w:rsidRPr="009F2450">
        <w:rPr>
          <w:rFonts w:ascii="Book Antiqua" w:hAnsi="Book Antiqua"/>
          <w:b/>
          <w:bCs/>
        </w:rPr>
        <w:lastRenderedPageBreak/>
        <w:t>Table 3</w:t>
      </w:r>
      <w:r w:rsidRPr="009F2450">
        <w:rPr>
          <w:rFonts w:ascii="Book Antiqua" w:hAnsi="Book Antiqua"/>
          <w:b/>
        </w:rPr>
        <w:t xml:space="preserve"> </w:t>
      </w:r>
      <w:r w:rsidRPr="009F2450">
        <w:rPr>
          <w:rFonts w:ascii="Book Antiqua" w:eastAsia="HelveticaNeueLT Std Lt" w:hAnsi="Book Antiqua"/>
          <w:b/>
        </w:rPr>
        <w:t xml:space="preserve">Host genetic variants associated with </w:t>
      </w:r>
      <w:r w:rsidR="00F76341" w:rsidRPr="009F2450">
        <w:rPr>
          <w:rFonts w:ascii="Book Antiqua" w:hAnsi="Book Antiqua" w:cs="Book Antiqua"/>
          <w:b/>
          <w:lang w:eastAsia="zh-CN"/>
        </w:rPr>
        <w:t>i</w:t>
      </w:r>
      <w:r w:rsidR="00F76341" w:rsidRPr="009F2450">
        <w:rPr>
          <w:rFonts w:ascii="Book Antiqua" w:eastAsia="Book Antiqua" w:hAnsi="Book Antiqua" w:cs="Book Antiqua"/>
          <w:b/>
        </w:rPr>
        <w:t>nterferon-α</w:t>
      </w:r>
      <w:r w:rsidR="00F76341" w:rsidRPr="009F2450">
        <w:rPr>
          <w:rFonts w:ascii="Book Antiqua" w:hAnsi="Book Antiqua" w:cs="Book Antiqua"/>
          <w:b/>
          <w:lang w:eastAsia="zh-CN"/>
        </w:rPr>
        <w:t xml:space="preserve"> </w:t>
      </w:r>
      <w:proofErr w:type="gramStart"/>
      <w:r w:rsidRPr="009F2450">
        <w:rPr>
          <w:rFonts w:ascii="Book Antiqua" w:eastAsia="HelveticaNeueLT Std Lt" w:hAnsi="Book Antiqua"/>
          <w:b/>
        </w:rPr>
        <w:t>therapy</w:t>
      </w:r>
      <w:bookmarkStart w:id="4" w:name="_Hlk114166454"/>
      <w:r w:rsidRPr="009F2450">
        <w:rPr>
          <w:rFonts w:ascii="Book Antiqua" w:hAnsi="Book Antiqua"/>
          <w:iCs/>
          <w:vertAlign w:val="superscript"/>
        </w:rPr>
        <w:t>[</w:t>
      </w:r>
      <w:proofErr w:type="gramEnd"/>
      <w:r w:rsidRPr="009F2450">
        <w:rPr>
          <w:rFonts w:ascii="Book Antiqua" w:hAnsi="Book Antiqua"/>
          <w:iCs/>
          <w:vertAlign w:val="superscript"/>
        </w:rPr>
        <w:t>43,44,74-78</w:t>
      </w:r>
      <w:bookmarkEnd w:id="4"/>
      <w:r w:rsidRPr="009F2450">
        <w:rPr>
          <w:rFonts w:ascii="Book Antiqua" w:hAnsi="Book Antiqua"/>
          <w:iCs/>
          <w:vertAlign w:val="superscript"/>
        </w:rPr>
        <w:t>,91]</w:t>
      </w:r>
    </w:p>
    <w:tbl>
      <w:tblPr>
        <w:tblStyle w:val="TableGrid"/>
        <w:tblW w:w="531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2770"/>
        <w:gridCol w:w="4851"/>
      </w:tblGrid>
      <w:tr w:rsidR="00F04097" w:rsidRPr="009F2450" w14:paraId="3EC93DC5" w14:textId="77777777" w:rsidTr="00E44041">
        <w:tc>
          <w:tcPr>
            <w:tcW w:w="1168" w:type="pct"/>
            <w:tcBorders>
              <w:top w:val="single" w:sz="4" w:space="0" w:color="auto"/>
              <w:bottom w:val="single" w:sz="4" w:space="0" w:color="auto"/>
            </w:tcBorders>
          </w:tcPr>
          <w:p w14:paraId="5BC73D02"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b/>
                <w:bCs/>
                <w:kern w:val="2"/>
              </w:rPr>
              <w:t xml:space="preserve">Gene ontology </w:t>
            </w:r>
          </w:p>
        </w:tc>
        <w:tc>
          <w:tcPr>
            <w:tcW w:w="1393" w:type="pct"/>
            <w:tcBorders>
              <w:top w:val="single" w:sz="4" w:space="0" w:color="auto"/>
              <w:bottom w:val="single" w:sz="4" w:space="0" w:color="auto"/>
            </w:tcBorders>
          </w:tcPr>
          <w:p w14:paraId="057C519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b/>
                <w:bCs/>
                <w:kern w:val="2"/>
              </w:rPr>
              <w:t xml:space="preserve">Gene </w:t>
            </w:r>
          </w:p>
        </w:tc>
        <w:tc>
          <w:tcPr>
            <w:tcW w:w="2439" w:type="pct"/>
            <w:tcBorders>
              <w:top w:val="single" w:sz="4" w:space="0" w:color="auto"/>
              <w:bottom w:val="single" w:sz="4" w:space="0" w:color="auto"/>
            </w:tcBorders>
          </w:tcPr>
          <w:p w14:paraId="0D52DBDC"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b/>
                <w:bCs/>
                <w:kern w:val="2"/>
              </w:rPr>
              <w:t xml:space="preserve">Genetic determinants (SNP/Hap/CNVs) </w:t>
            </w:r>
          </w:p>
        </w:tc>
      </w:tr>
      <w:tr w:rsidR="00F04097" w:rsidRPr="009F2450" w14:paraId="1321E194" w14:textId="77777777" w:rsidTr="00E44041">
        <w:tc>
          <w:tcPr>
            <w:tcW w:w="1168" w:type="pct"/>
            <w:tcBorders>
              <w:top w:val="single" w:sz="4" w:space="0" w:color="auto"/>
            </w:tcBorders>
          </w:tcPr>
          <w:p w14:paraId="495386E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HLA </w:t>
            </w:r>
          </w:p>
        </w:tc>
        <w:tc>
          <w:tcPr>
            <w:tcW w:w="1393" w:type="pct"/>
            <w:tcBorders>
              <w:top w:val="single" w:sz="4" w:space="0" w:color="auto"/>
            </w:tcBorders>
          </w:tcPr>
          <w:p w14:paraId="246B520B"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HLA-DP </w:t>
            </w:r>
          </w:p>
        </w:tc>
        <w:tc>
          <w:tcPr>
            <w:tcW w:w="2439" w:type="pct"/>
            <w:tcBorders>
              <w:top w:val="single" w:sz="4" w:space="0" w:color="auto"/>
            </w:tcBorders>
          </w:tcPr>
          <w:p w14:paraId="443728B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rs3077, rs9277535 </w:t>
            </w:r>
          </w:p>
        </w:tc>
      </w:tr>
      <w:tr w:rsidR="00F04097" w:rsidRPr="009F2450" w14:paraId="23A8F37A" w14:textId="77777777" w:rsidTr="00E44041">
        <w:tc>
          <w:tcPr>
            <w:tcW w:w="1168" w:type="pct"/>
          </w:tcPr>
          <w:p w14:paraId="15D7B03A"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0E906329"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HLA-DQA1-DQB1-DRB1 </w:t>
            </w:r>
          </w:p>
        </w:tc>
        <w:tc>
          <w:tcPr>
            <w:tcW w:w="2439" w:type="pct"/>
          </w:tcPr>
          <w:p w14:paraId="5438D750"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*0302-*0303-*09 </w:t>
            </w:r>
          </w:p>
        </w:tc>
      </w:tr>
      <w:tr w:rsidR="00F04097" w:rsidRPr="009F2450" w14:paraId="1A27680A" w14:textId="77777777" w:rsidTr="00E44041">
        <w:tc>
          <w:tcPr>
            <w:tcW w:w="1168" w:type="pct"/>
          </w:tcPr>
          <w:p w14:paraId="239159E0"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1A31B5F4"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HLA-DQB1 </w:t>
            </w:r>
          </w:p>
        </w:tc>
        <w:tc>
          <w:tcPr>
            <w:tcW w:w="2439" w:type="pct"/>
          </w:tcPr>
          <w:p w14:paraId="001E0160"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*0303 </w:t>
            </w:r>
          </w:p>
        </w:tc>
      </w:tr>
      <w:tr w:rsidR="00F04097" w:rsidRPr="009F2450" w14:paraId="129510D5" w14:textId="77777777" w:rsidTr="00E44041">
        <w:tc>
          <w:tcPr>
            <w:tcW w:w="1168" w:type="pct"/>
          </w:tcPr>
          <w:p w14:paraId="74CF08E5"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4595296A"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HLA-DRB1 </w:t>
            </w:r>
          </w:p>
        </w:tc>
        <w:tc>
          <w:tcPr>
            <w:tcW w:w="2439" w:type="pct"/>
          </w:tcPr>
          <w:p w14:paraId="0662AD0A"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*08 </w:t>
            </w:r>
          </w:p>
        </w:tc>
      </w:tr>
      <w:tr w:rsidR="00F04097" w:rsidRPr="009F2450" w14:paraId="16F775CF" w14:textId="77777777" w:rsidTr="00E44041">
        <w:tc>
          <w:tcPr>
            <w:tcW w:w="1168" w:type="pct"/>
          </w:tcPr>
          <w:p w14:paraId="7BB377B1"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2F03C9F9"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HLA-A, B, C </w:t>
            </w:r>
          </w:p>
        </w:tc>
        <w:tc>
          <w:tcPr>
            <w:tcW w:w="2439" w:type="pct"/>
          </w:tcPr>
          <w:p w14:paraId="3F6814EC"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*1101-*4601-*0102 </w:t>
            </w:r>
          </w:p>
        </w:tc>
      </w:tr>
      <w:tr w:rsidR="00F04097" w:rsidRPr="009F2450" w14:paraId="78978F5E" w14:textId="77777777" w:rsidTr="00E44041">
        <w:tc>
          <w:tcPr>
            <w:tcW w:w="1168" w:type="pct"/>
          </w:tcPr>
          <w:p w14:paraId="2E6F3209"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Cytokines </w:t>
            </w:r>
          </w:p>
        </w:tc>
        <w:tc>
          <w:tcPr>
            <w:tcW w:w="1393" w:type="pct"/>
          </w:tcPr>
          <w:p w14:paraId="7ADF40B5"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IL-28B </w:t>
            </w:r>
          </w:p>
        </w:tc>
        <w:tc>
          <w:tcPr>
            <w:tcW w:w="2439" w:type="pct"/>
          </w:tcPr>
          <w:p w14:paraId="61C25DDB"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A-C</w:t>
            </w:r>
            <w:r w:rsidRPr="009F2450">
              <w:rPr>
                <w:rFonts w:ascii="Book Antiqua" w:hAnsi="Book Antiqua"/>
                <w:kern w:val="2"/>
                <w:vertAlign w:val="superscript"/>
              </w:rPr>
              <w:t>1</w:t>
            </w:r>
            <w:r w:rsidRPr="009F2450">
              <w:rPr>
                <w:rFonts w:ascii="Book Antiqua" w:hAnsi="Book Antiqua"/>
                <w:kern w:val="2"/>
              </w:rPr>
              <w:t>,rs8099917, rs12979860, rs12980275</w:t>
            </w:r>
          </w:p>
        </w:tc>
      </w:tr>
      <w:tr w:rsidR="00F04097" w:rsidRPr="009F2450" w14:paraId="024B1098" w14:textId="77777777" w:rsidTr="00E44041">
        <w:tc>
          <w:tcPr>
            <w:tcW w:w="1168" w:type="pct"/>
          </w:tcPr>
          <w:p w14:paraId="6964102B"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Others </w:t>
            </w:r>
          </w:p>
        </w:tc>
        <w:tc>
          <w:tcPr>
            <w:tcW w:w="1393" w:type="pct"/>
          </w:tcPr>
          <w:p w14:paraId="3ECD27C0"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CYP24A1 </w:t>
            </w:r>
          </w:p>
        </w:tc>
        <w:tc>
          <w:tcPr>
            <w:tcW w:w="2439" w:type="pct"/>
          </w:tcPr>
          <w:p w14:paraId="5F7ABA54"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rs2248359 </w:t>
            </w:r>
          </w:p>
        </w:tc>
      </w:tr>
      <w:tr w:rsidR="00F04097" w:rsidRPr="009F2450" w14:paraId="1D362866" w14:textId="77777777" w:rsidTr="00E44041">
        <w:tc>
          <w:tcPr>
            <w:tcW w:w="1168" w:type="pct"/>
          </w:tcPr>
          <w:p w14:paraId="14C85629"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649E2C8D"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CYP27B1 </w:t>
            </w:r>
          </w:p>
        </w:tc>
        <w:tc>
          <w:tcPr>
            <w:tcW w:w="2439" w:type="pct"/>
          </w:tcPr>
          <w:p w14:paraId="231FFCE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rs10877012, rs4646536 </w:t>
            </w:r>
          </w:p>
        </w:tc>
      </w:tr>
      <w:tr w:rsidR="00F04097" w:rsidRPr="009F2450" w14:paraId="676BD184" w14:textId="77777777" w:rsidTr="00E44041">
        <w:tc>
          <w:tcPr>
            <w:tcW w:w="1168" w:type="pct"/>
          </w:tcPr>
          <w:p w14:paraId="41B89BE9"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6241FEBA"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G3BP2 </w:t>
            </w:r>
          </w:p>
        </w:tc>
        <w:tc>
          <w:tcPr>
            <w:tcW w:w="2439" w:type="pct"/>
          </w:tcPr>
          <w:p w14:paraId="18D6118B"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rs3821977 </w:t>
            </w:r>
          </w:p>
        </w:tc>
      </w:tr>
      <w:tr w:rsidR="00F04097" w:rsidRPr="009F2450" w14:paraId="3613C492" w14:textId="77777777" w:rsidTr="00E44041">
        <w:tc>
          <w:tcPr>
            <w:tcW w:w="1168" w:type="pct"/>
          </w:tcPr>
          <w:p w14:paraId="2E51B4DB"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0F9411B9"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OAS </w:t>
            </w:r>
          </w:p>
        </w:tc>
        <w:tc>
          <w:tcPr>
            <w:tcW w:w="2439" w:type="pct"/>
          </w:tcPr>
          <w:p w14:paraId="3E78A9B8"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G-T-G-A</w:t>
            </w:r>
            <w:r w:rsidRPr="009F2450">
              <w:rPr>
                <w:rFonts w:ascii="Book Antiqua" w:hAnsi="Book Antiqua"/>
                <w:kern w:val="2"/>
                <w:vertAlign w:val="superscript"/>
              </w:rPr>
              <w:t>2</w:t>
            </w:r>
            <w:r w:rsidRPr="009F2450">
              <w:rPr>
                <w:rFonts w:ascii="Book Antiqua" w:hAnsi="Book Antiqua"/>
                <w:kern w:val="2"/>
              </w:rPr>
              <w:t>, C-C-T-A</w:t>
            </w:r>
            <w:r w:rsidRPr="009F2450">
              <w:rPr>
                <w:rFonts w:ascii="Book Antiqua" w:hAnsi="Book Antiqua"/>
                <w:kern w:val="2"/>
                <w:vertAlign w:val="superscript"/>
              </w:rPr>
              <w:t>3</w:t>
            </w:r>
            <w:r w:rsidRPr="009F2450">
              <w:rPr>
                <w:rFonts w:ascii="Book Antiqua" w:hAnsi="Book Antiqua"/>
                <w:kern w:val="2"/>
              </w:rPr>
              <w:t>, C-C-C-A</w:t>
            </w:r>
            <w:r w:rsidRPr="009F2450">
              <w:rPr>
                <w:rFonts w:ascii="Book Antiqua" w:hAnsi="Book Antiqua"/>
                <w:kern w:val="2"/>
                <w:vertAlign w:val="superscript"/>
              </w:rPr>
              <w:t>4</w:t>
            </w:r>
            <w:r w:rsidRPr="009F2450">
              <w:rPr>
                <w:rFonts w:ascii="Book Antiqua" w:hAnsi="Book Antiqua"/>
                <w:kern w:val="2"/>
              </w:rPr>
              <w:t>, A-C-T-A</w:t>
            </w:r>
            <w:r w:rsidRPr="009F2450">
              <w:rPr>
                <w:rFonts w:ascii="Book Antiqua" w:hAnsi="Book Antiqua"/>
                <w:kern w:val="2"/>
                <w:vertAlign w:val="superscript"/>
              </w:rPr>
              <w:t>5</w:t>
            </w:r>
          </w:p>
        </w:tc>
      </w:tr>
      <w:tr w:rsidR="00F04097" w:rsidRPr="009F2450" w14:paraId="2D4CADFF" w14:textId="77777777" w:rsidTr="00E44041">
        <w:tc>
          <w:tcPr>
            <w:tcW w:w="1168" w:type="pct"/>
          </w:tcPr>
          <w:p w14:paraId="2F68EEE1"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67A0FF68"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OAS3 </w:t>
            </w:r>
          </w:p>
        </w:tc>
        <w:tc>
          <w:tcPr>
            <w:tcW w:w="2439" w:type="pct"/>
          </w:tcPr>
          <w:p w14:paraId="26733889"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rs2072136 </w:t>
            </w:r>
          </w:p>
        </w:tc>
      </w:tr>
      <w:tr w:rsidR="00F04097" w:rsidRPr="009F2450" w14:paraId="18C8F49B" w14:textId="77777777" w:rsidTr="00E44041">
        <w:tc>
          <w:tcPr>
            <w:tcW w:w="1168" w:type="pct"/>
          </w:tcPr>
          <w:p w14:paraId="71BBDB63"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4EDC574E"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PRELID2 </w:t>
            </w:r>
          </w:p>
        </w:tc>
        <w:tc>
          <w:tcPr>
            <w:tcW w:w="2439" w:type="pct"/>
          </w:tcPr>
          <w:p w14:paraId="760E2C5D"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rs371991 </w:t>
            </w:r>
          </w:p>
        </w:tc>
      </w:tr>
      <w:tr w:rsidR="00F04097" w:rsidRPr="009F2450" w14:paraId="6A4EE2D4" w14:textId="77777777" w:rsidTr="00E44041">
        <w:tc>
          <w:tcPr>
            <w:tcW w:w="1168" w:type="pct"/>
          </w:tcPr>
          <w:p w14:paraId="705CABDB"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2E39F0B0"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STAT4 </w:t>
            </w:r>
          </w:p>
        </w:tc>
        <w:tc>
          <w:tcPr>
            <w:tcW w:w="2439" w:type="pct"/>
          </w:tcPr>
          <w:p w14:paraId="7FD35ACA"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rs7574865 </w:t>
            </w:r>
          </w:p>
        </w:tc>
      </w:tr>
      <w:tr w:rsidR="00F04097" w:rsidRPr="009F2450" w14:paraId="58BF212B" w14:textId="77777777" w:rsidTr="00E44041">
        <w:tc>
          <w:tcPr>
            <w:tcW w:w="1168" w:type="pct"/>
          </w:tcPr>
          <w:p w14:paraId="6F60CB22"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6F5DDBAC"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TRAPPC9 </w:t>
            </w:r>
          </w:p>
        </w:tc>
        <w:tc>
          <w:tcPr>
            <w:tcW w:w="2439" w:type="pct"/>
          </w:tcPr>
          <w:p w14:paraId="7EC14D4B"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rs78900671 </w:t>
            </w:r>
          </w:p>
        </w:tc>
      </w:tr>
      <w:tr w:rsidR="00F04097" w:rsidRPr="009F2450" w14:paraId="7C156AFD" w14:textId="77777777" w:rsidTr="00E44041">
        <w:tc>
          <w:tcPr>
            <w:tcW w:w="1168" w:type="pct"/>
          </w:tcPr>
          <w:p w14:paraId="37685041"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37DB9B17"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VDBP </w:t>
            </w:r>
          </w:p>
        </w:tc>
        <w:tc>
          <w:tcPr>
            <w:tcW w:w="2439" w:type="pct"/>
          </w:tcPr>
          <w:p w14:paraId="7ED99426"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rs7041 </w:t>
            </w:r>
          </w:p>
        </w:tc>
      </w:tr>
      <w:tr w:rsidR="00F04097" w:rsidRPr="009F2450" w14:paraId="217F32FB" w14:textId="77777777" w:rsidTr="00E44041">
        <w:tc>
          <w:tcPr>
            <w:tcW w:w="1168" w:type="pct"/>
          </w:tcPr>
          <w:p w14:paraId="5CB66F68" w14:textId="77777777" w:rsidR="000B2F82" w:rsidRPr="009F2450" w:rsidRDefault="000B2F82" w:rsidP="009F2450">
            <w:pPr>
              <w:pStyle w:val="Pa21"/>
              <w:snapToGrid w:val="0"/>
              <w:spacing w:line="360" w:lineRule="auto"/>
              <w:rPr>
                <w:rFonts w:ascii="Book Antiqua" w:hAnsi="Book Antiqua"/>
                <w:kern w:val="2"/>
              </w:rPr>
            </w:pPr>
          </w:p>
        </w:tc>
        <w:tc>
          <w:tcPr>
            <w:tcW w:w="1393" w:type="pct"/>
          </w:tcPr>
          <w:p w14:paraId="5DDCE097" w14:textId="77777777" w:rsidR="000B2F82" w:rsidRPr="009F2450" w:rsidRDefault="000B2F82" w:rsidP="009F2450">
            <w:pPr>
              <w:pStyle w:val="Pa21"/>
              <w:snapToGrid w:val="0"/>
              <w:spacing w:line="360" w:lineRule="auto"/>
              <w:rPr>
                <w:rFonts w:ascii="Book Antiqua" w:hAnsi="Book Antiqua"/>
                <w:i/>
                <w:kern w:val="2"/>
              </w:rPr>
            </w:pPr>
            <w:r w:rsidRPr="009F2450">
              <w:rPr>
                <w:rFonts w:ascii="Book Antiqua" w:hAnsi="Book Antiqua"/>
                <w:i/>
                <w:kern w:val="2"/>
              </w:rPr>
              <w:t xml:space="preserve">VDR </w:t>
            </w:r>
          </w:p>
        </w:tc>
        <w:tc>
          <w:tcPr>
            <w:tcW w:w="2439" w:type="pct"/>
          </w:tcPr>
          <w:p w14:paraId="7DA0EBB3" w14:textId="77777777" w:rsidR="000B2F82" w:rsidRPr="009F2450" w:rsidRDefault="000B2F82" w:rsidP="009F2450">
            <w:pPr>
              <w:pStyle w:val="Pa21"/>
              <w:snapToGrid w:val="0"/>
              <w:spacing w:line="360" w:lineRule="auto"/>
              <w:rPr>
                <w:rFonts w:ascii="Book Antiqua" w:hAnsi="Book Antiqua"/>
                <w:kern w:val="2"/>
              </w:rPr>
            </w:pPr>
            <w:r w:rsidRPr="009F2450">
              <w:rPr>
                <w:rFonts w:ascii="Book Antiqua" w:hAnsi="Book Antiqua"/>
                <w:kern w:val="2"/>
              </w:rPr>
              <w:t xml:space="preserve">rs1544410, rs731236, rs11568820, rs10735810 </w:t>
            </w:r>
          </w:p>
        </w:tc>
      </w:tr>
    </w:tbl>
    <w:p w14:paraId="27D391E4" w14:textId="77777777" w:rsidR="00003BE6" w:rsidRPr="009F2450" w:rsidRDefault="00003BE6" w:rsidP="009F2450">
      <w:pPr>
        <w:pStyle w:val="Pa22"/>
        <w:snapToGrid w:val="0"/>
        <w:spacing w:line="360" w:lineRule="auto"/>
        <w:jc w:val="both"/>
        <w:rPr>
          <w:rFonts w:ascii="Book Antiqua" w:hAnsi="Book Antiqua"/>
          <w:kern w:val="2"/>
        </w:rPr>
      </w:pPr>
      <w:r w:rsidRPr="009F2450">
        <w:rPr>
          <w:rFonts w:ascii="Book Antiqua" w:hAnsi="Book Antiqua"/>
          <w:bCs/>
          <w:iCs/>
          <w:kern w:val="2"/>
        </w:rPr>
        <w:t xml:space="preserve">Haplotypes. </w:t>
      </w:r>
    </w:p>
    <w:p w14:paraId="7A908EF9" w14:textId="77777777" w:rsidR="001031DE"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1</w:t>
      </w:r>
      <w:r w:rsidRPr="009F2450">
        <w:rPr>
          <w:rFonts w:ascii="Book Antiqua" w:hAnsi="Book Antiqua"/>
          <w:iCs/>
          <w:kern w:val="2"/>
        </w:rPr>
        <w:t>A-C, rs12980275-rs12979860</w:t>
      </w:r>
      <w:r w:rsidR="001031DE" w:rsidRPr="009F2450">
        <w:rPr>
          <w:rFonts w:ascii="Book Antiqua" w:hAnsi="Book Antiqua"/>
          <w:iCs/>
          <w:kern w:val="2"/>
          <w:lang w:eastAsia="zh-CN"/>
        </w:rPr>
        <w:t>.</w:t>
      </w:r>
    </w:p>
    <w:p w14:paraId="16C9DAAC" w14:textId="77777777" w:rsidR="001031DE"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2</w:t>
      </w:r>
      <w:r w:rsidRPr="009F2450">
        <w:rPr>
          <w:rFonts w:ascii="Book Antiqua" w:hAnsi="Book Antiqua"/>
          <w:iCs/>
          <w:kern w:val="2"/>
        </w:rPr>
        <w:t>G-T-G-A, rs3177979-rs1293747-rs4767043-rs10849829</w:t>
      </w:r>
      <w:r w:rsidR="001031DE" w:rsidRPr="009F2450">
        <w:rPr>
          <w:rFonts w:ascii="Book Antiqua" w:hAnsi="Book Antiqua"/>
          <w:iCs/>
          <w:kern w:val="2"/>
          <w:lang w:eastAsia="zh-CN"/>
        </w:rPr>
        <w:t>.</w:t>
      </w:r>
    </w:p>
    <w:p w14:paraId="58D6C7D5" w14:textId="77777777" w:rsidR="001031DE"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color w:val="auto"/>
          <w:kern w:val="2"/>
          <w:sz w:val="24"/>
          <w:szCs w:val="24"/>
          <w:vertAlign w:val="superscript"/>
        </w:rPr>
        <w:t>3</w:t>
      </w:r>
      <w:r w:rsidRPr="009F2450">
        <w:rPr>
          <w:rFonts w:ascii="Book Antiqua" w:hAnsi="Book Antiqua"/>
          <w:iCs/>
          <w:kern w:val="2"/>
        </w:rPr>
        <w:t>C-C-T-A, rs2285934-rs2072138-rs2072136-rs10849829</w:t>
      </w:r>
      <w:r w:rsidR="001031DE" w:rsidRPr="009F2450">
        <w:rPr>
          <w:rFonts w:ascii="Book Antiqua" w:hAnsi="Book Antiqua"/>
          <w:iCs/>
          <w:kern w:val="2"/>
          <w:lang w:eastAsia="zh-CN"/>
        </w:rPr>
        <w:t>.</w:t>
      </w:r>
    </w:p>
    <w:p w14:paraId="42BD1DEE" w14:textId="77777777" w:rsidR="001031DE"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4</w:t>
      </w:r>
      <w:r w:rsidRPr="009F2450">
        <w:rPr>
          <w:rFonts w:ascii="Book Antiqua" w:hAnsi="Book Antiqua"/>
          <w:iCs/>
          <w:kern w:val="2"/>
        </w:rPr>
        <w:t>C-C-C-A, rs2285934- rs2072138-rs2072136-rs10849829</w:t>
      </w:r>
      <w:r w:rsidR="001031DE" w:rsidRPr="009F2450">
        <w:rPr>
          <w:rFonts w:ascii="Book Antiqua" w:hAnsi="Book Antiqua"/>
          <w:iCs/>
          <w:kern w:val="2"/>
          <w:lang w:eastAsia="zh-CN"/>
        </w:rPr>
        <w:t>.</w:t>
      </w:r>
    </w:p>
    <w:p w14:paraId="6C320E59" w14:textId="77777777" w:rsidR="000B2F82" w:rsidRPr="009F2450" w:rsidRDefault="000B2F82" w:rsidP="009F2450">
      <w:pPr>
        <w:spacing w:line="360" w:lineRule="auto"/>
        <w:jc w:val="both"/>
        <w:rPr>
          <w:rFonts w:ascii="Book Antiqua" w:hAnsi="Book Antiqua"/>
          <w:iCs/>
          <w:kern w:val="2"/>
          <w:lang w:eastAsia="zh-CN"/>
        </w:rPr>
      </w:pPr>
      <w:r w:rsidRPr="009F2450">
        <w:rPr>
          <w:rStyle w:val="A10"/>
          <w:rFonts w:ascii="Book Antiqua" w:hAnsi="Book Antiqua" w:hint="default"/>
          <w:i w:val="0"/>
          <w:color w:val="auto"/>
          <w:kern w:val="2"/>
          <w:sz w:val="24"/>
          <w:szCs w:val="24"/>
          <w:vertAlign w:val="superscript"/>
        </w:rPr>
        <w:t>5</w:t>
      </w:r>
      <w:r w:rsidRPr="009F2450">
        <w:rPr>
          <w:rFonts w:ascii="Book Antiqua" w:hAnsi="Book Antiqua"/>
          <w:iCs/>
          <w:kern w:val="2"/>
        </w:rPr>
        <w:t>A-C-T-A, rs2285934-rs2072138-rs2072136-rs10849829.</w:t>
      </w:r>
    </w:p>
    <w:p w14:paraId="575D52D5" w14:textId="77777777" w:rsidR="000B2F82" w:rsidRPr="009F2450" w:rsidRDefault="000B2F82" w:rsidP="009F2450">
      <w:pPr>
        <w:spacing w:line="360" w:lineRule="auto"/>
        <w:jc w:val="both"/>
        <w:rPr>
          <w:rFonts w:ascii="Book Antiqua" w:hAnsi="Book Antiqua"/>
          <w:lang w:eastAsia="zh-CN"/>
        </w:rPr>
      </w:pPr>
      <w:r w:rsidRPr="009F2450">
        <w:rPr>
          <w:rFonts w:ascii="Book Antiqua" w:hAnsi="Book Antiqua"/>
        </w:rPr>
        <w:t>SNPs/Hap/CNVs: Single nucleotide polymorphisms/Haplotype/Copy number variations</w:t>
      </w:r>
      <w:r w:rsidR="00774605" w:rsidRPr="009F2450">
        <w:rPr>
          <w:rFonts w:ascii="Book Antiqua" w:hAnsi="Book Antiqua"/>
          <w:lang w:eastAsia="zh-CN"/>
        </w:rPr>
        <w:t xml:space="preserve">; HLA: </w:t>
      </w:r>
      <w:r w:rsidR="00774605" w:rsidRPr="009F2450">
        <w:rPr>
          <w:rFonts w:ascii="Book Antiqua" w:hAnsi="Book Antiqua" w:cs="Book Antiqua"/>
          <w:shd w:val="clear" w:color="auto" w:fill="FFFFFF"/>
          <w:lang w:eastAsia="zh-CN"/>
        </w:rPr>
        <w:t>H</w:t>
      </w:r>
      <w:r w:rsidR="00774605" w:rsidRPr="009F2450">
        <w:rPr>
          <w:rFonts w:ascii="Book Antiqua" w:eastAsia="Book Antiqua" w:hAnsi="Book Antiqua" w:cs="Book Antiqua"/>
          <w:shd w:val="clear" w:color="auto" w:fill="FFFFFF"/>
        </w:rPr>
        <w:t>uman leukocyte antigen</w:t>
      </w:r>
      <w:r w:rsidR="00774605" w:rsidRPr="009F2450">
        <w:rPr>
          <w:rFonts w:ascii="Book Antiqua" w:hAnsi="Book Antiqua" w:cs="Book Antiqua"/>
          <w:shd w:val="clear" w:color="auto" w:fill="FFFFFF"/>
          <w:lang w:eastAsia="zh-CN"/>
        </w:rPr>
        <w:t>.</w:t>
      </w:r>
    </w:p>
    <w:p w14:paraId="323FA1CD" w14:textId="77777777" w:rsidR="000B2F82" w:rsidRPr="009F2450" w:rsidRDefault="000B2F82" w:rsidP="009F2450">
      <w:pPr>
        <w:spacing w:line="360" w:lineRule="auto"/>
        <w:jc w:val="both"/>
        <w:rPr>
          <w:rFonts w:ascii="Book Antiqua" w:hAnsi="Book Antiqua"/>
          <w:b/>
          <w:lang w:eastAsia="zh-CN"/>
        </w:rPr>
      </w:pPr>
      <w:r w:rsidRPr="009F2450">
        <w:rPr>
          <w:rFonts w:ascii="Book Antiqua" w:hAnsi="Book Antiqua"/>
          <w:lang w:eastAsia="zh-CN"/>
        </w:rPr>
        <w:br w:type="page"/>
      </w:r>
      <w:r w:rsidRPr="009F2450">
        <w:rPr>
          <w:rFonts w:ascii="Book Antiqua" w:hAnsi="Book Antiqua"/>
          <w:b/>
          <w:bCs/>
        </w:rPr>
        <w:lastRenderedPageBreak/>
        <w:t>Table 4</w:t>
      </w:r>
      <w:r w:rsidRPr="009F2450">
        <w:rPr>
          <w:rFonts w:ascii="Book Antiqua" w:hAnsi="Book Antiqua"/>
          <w:b/>
        </w:rPr>
        <w:t xml:space="preserve"> Summary and timeline of interferon-α retreatment for chronic </w:t>
      </w:r>
      <w:r w:rsidR="00511D2F" w:rsidRPr="009F2450">
        <w:rPr>
          <w:rStyle w:val="jrnl"/>
          <w:rFonts w:ascii="Book Antiqua" w:hAnsi="Book Antiqua" w:cs="Book Antiqua"/>
          <w:b/>
          <w:lang w:eastAsia="zh-CN"/>
        </w:rPr>
        <w:t>h</w:t>
      </w:r>
      <w:r w:rsidR="00511D2F" w:rsidRPr="009F2450">
        <w:rPr>
          <w:rStyle w:val="jrnl"/>
          <w:rFonts w:ascii="Book Antiqua" w:eastAsia="Book Antiqua" w:hAnsi="Book Antiqua" w:cs="Book Antiqua"/>
          <w:b/>
        </w:rPr>
        <w:t>epatitis B virus</w:t>
      </w:r>
      <w:r w:rsidRPr="009F2450">
        <w:rPr>
          <w:rFonts w:ascii="Book Antiqua" w:hAnsi="Book Antiqua"/>
          <w:b/>
        </w:rPr>
        <w:t xml:space="preserve"> infection</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10"/>
        <w:gridCol w:w="6806"/>
      </w:tblGrid>
      <w:tr w:rsidR="004865A4" w:rsidRPr="009F2450" w14:paraId="67A866ED" w14:textId="77777777" w:rsidTr="00FC526A">
        <w:tc>
          <w:tcPr>
            <w:tcW w:w="828" w:type="pct"/>
            <w:tcBorders>
              <w:top w:val="single" w:sz="4" w:space="0" w:color="auto"/>
              <w:bottom w:val="single" w:sz="4" w:space="0" w:color="auto"/>
            </w:tcBorders>
          </w:tcPr>
          <w:p w14:paraId="4E2F08F1" w14:textId="77777777" w:rsidR="004865A4" w:rsidRPr="009F2450" w:rsidRDefault="004865A4" w:rsidP="009F2450">
            <w:pPr>
              <w:adjustRightInd w:val="0"/>
              <w:snapToGrid w:val="0"/>
              <w:spacing w:line="360" w:lineRule="auto"/>
              <w:jc w:val="both"/>
              <w:rPr>
                <w:rFonts w:ascii="Book Antiqua" w:hAnsi="Book Antiqua" w:cs="Times New Roman"/>
                <w:b/>
              </w:rPr>
            </w:pPr>
            <w:r w:rsidRPr="009F2450">
              <w:rPr>
                <w:rFonts w:ascii="Book Antiqua" w:hAnsi="Book Antiqua" w:cs="Times New Roman"/>
                <w:b/>
                <w:shd w:val="clear" w:color="auto" w:fill="FFFFFF"/>
              </w:rPr>
              <w:t>Ref.</w:t>
            </w:r>
          </w:p>
        </w:tc>
        <w:tc>
          <w:tcPr>
            <w:tcW w:w="429" w:type="pct"/>
            <w:tcBorders>
              <w:top w:val="single" w:sz="4" w:space="0" w:color="auto"/>
              <w:bottom w:val="single" w:sz="4" w:space="0" w:color="auto"/>
            </w:tcBorders>
          </w:tcPr>
          <w:p w14:paraId="7D76ECB9" w14:textId="77777777" w:rsidR="004865A4" w:rsidRPr="009F2450" w:rsidRDefault="004865A4" w:rsidP="009F2450">
            <w:pPr>
              <w:adjustRightInd w:val="0"/>
              <w:snapToGrid w:val="0"/>
              <w:spacing w:line="360" w:lineRule="auto"/>
              <w:jc w:val="both"/>
              <w:rPr>
                <w:rFonts w:ascii="Book Antiqua" w:hAnsi="Book Antiqua" w:cs="Times New Roman"/>
                <w:b/>
              </w:rPr>
            </w:pPr>
            <w:r w:rsidRPr="009F2450">
              <w:rPr>
                <w:rFonts w:ascii="Book Antiqua" w:hAnsi="Book Antiqua" w:cs="Times New Roman"/>
                <w:b/>
                <w:shd w:val="clear" w:color="auto" w:fill="FFFFFF"/>
              </w:rPr>
              <w:t>Year</w:t>
            </w:r>
          </w:p>
        </w:tc>
        <w:tc>
          <w:tcPr>
            <w:tcW w:w="3742" w:type="pct"/>
            <w:tcBorders>
              <w:top w:val="single" w:sz="4" w:space="0" w:color="auto"/>
              <w:bottom w:val="single" w:sz="4" w:space="0" w:color="auto"/>
            </w:tcBorders>
          </w:tcPr>
          <w:p w14:paraId="566479FB" w14:textId="77777777" w:rsidR="004865A4" w:rsidRPr="009F2450" w:rsidRDefault="004865A4" w:rsidP="009F2450">
            <w:pPr>
              <w:adjustRightInd w:val="0"/>
              <w:snapToGrid w:val="0"/>
              <w:spacing w:line="360" w:lineRule="auto"/>
              <w:jc w:val="both"/>
              <w:rPr>
                <w:rFonts w:ascii="Book Antiqua" w:hAnsi="Book Antiqua" w:cs="Times New Roman"/>
                <w:b/>
              </w:rPr>
            </w:pPr>
            <w:r w:rsidRPr="009F2450">
              <w:rPr>
                <w:rFonts w:ascii="Book Antiqua" w:hAnsi="Book Antiqua" w:cs="Times New Roman"/>
                <w:b/>
              </w:rPr>
              <w:t>The regimens of INF</w:t>
            </w:r>
            <w:r w:rsidRPr="009F2450">
              <w:rPr>
                <w:rFonts w:ascii="Book Antiqua" w:hAnsi="Book Antiqua" w:cs="Times New Roman"/>
                <w:b/>
                <w:shd w:val="clear" w:color="auto" w:fill="FFFFFF"/>
              </w:rPr>
              <w:t>-α retreatment</w:t>
            </w:r>
          </w:p>
        </w:tc>
      </w:tr>
      <w:tr w:rsidR="004865A4" w:rsidRPr="009F2450" w14:paraId="5551B481" w14:textId="77777777" w:rsidTr="00FC526A">
        <w:tc>
          <w:tcPr>
            <w:tcW w:w="828" w:type="pct"/>
            <w:tcBorders>
              <w:top w:val="single" w:sz="4" w:space="0" w:color="auto"/>
            </w:tcBorders>
          </w:tcPr>
          <w:p w14:paraId="42817CA5"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 xml:space="preserve">van Zonneveld </w:t>
            </w:r>
            <w:r w:rsidRPr="009F2450">
              <w:rPr>
                <w:rFonts w:ascii="Book Antiqua" w:hAnsi="Book Antiqua" w:cs="Times New Roman"/>
                <w:i/>
              </w:rPr>
              <w:t>et al</w:t>
            </w:r>
            <w:r w:rsidRPr="009F2450">
              <w:rPr>
                <w:rFonts w:ascii="Book Antiqua" w:hAnsi="Book Antiqua" w:cs="Times New Roman"/>
                <w:vertAlign w:val="superscript"/>
              </w:rPr>
              <w:t>[10]</w:t>
            </w:r>
          </w:p>
        </w:tc>
        <w:tc>
          <w:tcPr>
            <w:tcW w:w="429" w:type="pct"/>
            <w:tcBorders>
              <w:top w:val="single" w:sz="4" w:space="0" w:color="auto"/>
            </w:tcBorders>
          </w:tcPr>
          <w:p w14:paraId="7C97AB04"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2004</w:t>
            </w:r>
          </w:p>
        </w:tc>
        <w:tc>
          <w:tcPr>
            <w:tcW w:w="3742" w:type="pct"/>
            <w:tcBorders>
              <w:top w:val="single" w:sz="4" w:space="0" w:color="auto"/>
            </w:tcBorders>
          </w:tcPr>
          <w:p w14:paraId="6188B9ED" w14:textId="6DBCA845"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One hundred and sixty-five patients received their first IFN-α treatment. Of them, 48 non-responders received 2-3 courses of IFN-α</w:t>
            </w:r>
          </w:p>
        </w:tc>
      </w:tr>
      <w:tr w:rsidR="004865A4" w:rsidRPr="009F2450" w14:paraId="0984B9F3" w14:textId="77777777" w:rsidTr="00FC526A">
        <w:tc>
          <w:tcPr>
            <w:tcW w:w="828" w:type="pct"/>
          </w:tcPr>
          <w:p w14:paraId="3A8698EC"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Manesis</w:t>
            </w:r>
            <w:proofErr w:type="spellEnd"/>
            <w:r w:rsidRPr="009F2450">
              <w:rPr>
                <w:rFonts w:ascii="Book Antiqua" w:hAnsi="Book Antiqua" w:cs="Times New Roman"/>
              </w:rPr>
              <w:t xml:space="preserve"> </w:t>
            </w:r>
            <w:r w:rsidR="00611758" w:rsidRPr="009F2450">
              <w:rPr>
                <w:rFonts w:ascii="Book Antiqua" w:hAnsi="Book Antiqua" w:cs="Times New Roman"/>
              </w:rPr>
              <w:t xml:space="preserve">and </w:t>
            </w:r>
            <w:proofErr w:type="spellStart"/>
            <w:r w:rsidR="00611758" w:rsidRPr="009F2450">
              <w:rPr>
                <w:rFonts w:ascii="Book Antiqua" w:eastAsia="Book Antiqua" w:hAnsi="Book Antiqua" w:cs="Book Antiqua"/>
              </w:rPr>
              <w:t>Hadziyannis</w:t>
            </w:r>
            <w:proofErr w:type="spellEnd"/>
            <w:r w:rsidRPr="009F2450">
              <w:rPr>
                <w:rFonts w:ascii="Book Antiqua" w:hAnsi="Book Antiqua" w:cs="Times New Roman"/>
                <w:vertAlign w:val="superscript"/>
              </w:rPr>
              <w:t>[11]</w:t>
            </w:r>
          </w:p>
        </w:tc>
        <w:tc>
          <w:tcPr>
            <w:tcW w:w="429" w:type="pct"/>
          </w:tcPr>
          <w:p w14:paraId="58A56A54"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2001</w:t>
            </w:r>
          </w:p>
        </w:tc>
        <w:tc>
          <w:tcPr>
            <w:tcW w:w="3742" w:type="pct"/>
          </w:tcPr>
          <w:p w14:paraId="5CECF520"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Two hundred and sixteen patients received IFN-α therapy, of whom 51 received a second IFN-α treatment and 9 were treated with three courses of IFN-α</w:t>
            </w:r>
          </w:p>
        </w:tc>
      </w:tr>
      <w:tr w:rsidR="004865A4" w:rsidRPr="009F2450" w14:paraId="3254D2CA" w14:textId="77777777" w:rsidTr="00FC526A">
        <w:tc>
          <w:tcPr>
            <w:tcW w:w="828" w:type="pct"/>
          </w:tcPr>
          <w:p w14:paraId="43DE5347"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Niederau</w:t>
            </w:r>
            <w:proofErr w:type="spellEnd"/>
            <w:r w:rsidRPr="009F2450">
              <w:rPr>
                <w:rFonts w:ascii="Book Antiqua" w:hAnsi="Book Antiqua" w:cs="Times New Roman"/>
              </w:rPr>
              <w:t xml:space="preserve"> </w:t>
            </w:r>
            <w:r w:rsidRPr="009F2450">
              <w:rPr>
                <w:rFonts w:ascii="Book Antiqua" w:hAnsi="Book Antiqua" w:cs="Times New Roman"/>
                <w:i/>
              </w:rPr>
              <w:t>et al</w:t>
            </w:r>
            <w:r w:rsidRPr="009F2450">
              <w:rPr>
                <w:rFonts w:ascii="Book Antiqua" w:hAnsi="Book Antiqua" w:cs="Times New Roman"/>
                <w:vertAlign w:val="superscript"/>
              </w:rPr>
              <w:t>[12]</w:t>
            </w:r>
          </w:p>
        </w:tc>
        <w:tc>
          <w:tcPr>
            <w:tcW w:w="429" w:type="pct"/>
          </w:tcPr>
          <w:p w14:paraId="432DA6E1"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1996</w:t>
            </w:r>
          </w:p>
        </w:tc>
        <w:tc>
          <w:tcPr>
            <w:tcW w:w="3742" w:type="pct"/>
          </w:tcPr>
          <w:p w14:paraId="4967E8A5"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One hundred and three cases were treated IFN-α. Of them, 29 received a second course of therapy, and 17 received a third course of IFN-α</w:t>
            </w:r>
          </w:p>
        </w:tc>
      </w:tr>
      <w:tr w:rsidR="004865A4" w:rsidRPr="009F2450" w14:paraId="5DA72092" w14:textId="77777777" w:rsidTr="00FC526A">
        <w:tc>
          <w:tcPr>
            <w:tcW w:w="828" w:type="pct"/>
          </w:tcPr>
          <w:p w14:paraId="7B2768D8"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Carreño</w:t>
            </w:r>
            <w:proofErr w:type="spellEnd"/>
            <w:r w:rsidRPr="009F2450">
              <w:rPr>
                <w:rFonts w:ascii="Book Antiqua" w:hAnsi="Book Antiqua" w:cs="Times New Roman"/>
              </w:rPr>
              <w:t xml:space="preserve"> </w:t>
            </w:r>
            <w:r w:rsidRPr="009F2450">
              <w:rPr>
                <w:rFonts w:ascii="Book Antiqua" w:hAnsi="Book Antiqua" w:cs="Times New Roman"/>
                <w:i/>
              </w:rPr>
              <w:t>et al</w:t>
            </w:r>
            <w:r w:rsidRPr="009F2450">
              <w:rPr>
                <w:rFonts w:ascii="Book Antiqua" w:hAnsi="Book Antiqua" w:cs="Times New Roman"/>
                <w:vertAlign w:val="superscript"/>
              </w:rPr>
              <w:t>[13]</w:t>
            </w:r>
          </w:p>
        </w:tc>
        <w:tc>
          <w:tcPr>
            <w:tcW w:w="429" w:type="pct"/>
          </w:tcPr>
          <w:p w14:paraId="31EE2207"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1999</w:t>
            </w:r>
          </w:p>
        </w:tc>
        <w:tc>
          <w:tcPr>
            <w:tcW w:w="3742" w:type="pct"/>
          </w:tcPr>
          <w:p w14:paraId="179C2E41"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Fifty-seven patients underwent a course of IFN-α therapy. Of them, 27 received a second course of IFN-α; and 30 others who did not receive IFN-α retreatment served as controls. IFN-α retreatment was found to enhance the antiviral effects against HBV</w:t>
            </w:r>
          </w:p>
        </w:tc>
      </w:tr>
      <w:tr w:rsidR="004865A4" w:rsidRPr="009F2450" w14:paraId="2C42081E" w14:textId="77777777" w:rsidTr="00FC526A">
        <w:tc>
          <w:tcPr>
            <w:tcW w:w="828" w:type="pct"/>
          </w:tcPr>
          <w:p w14:paraId="6F995A47"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Ballauff</w:t>
            </w:r>
            <w:proofErr w:type="spellEnd"/>
            <w:r w:rsidRPr="009F2450">
              <w:rPr>
                <w:rFonts w:ascii="Book Antiqua" w:hAnsi="Book Antiqua" w:cs="Times New Roman"/>
              </w:rPr>
              <w:t xml:space="preserve"> </w:t>
            </w:r>
            <w:r w:rsidRPr="009F2450">
              <w:rPr>
                <w:rFonts w:ascii="Book Antiqua" w:hAnsi="Book Antiqua" w:cs="Times New Roman"/>
                <w:i/>
              </w:rPr>
              <w:t>et al</w:t>
            </w:r>
            <w:r w:rsidRPr="009F2450">
              <w:rPr>
                <w:rFonts w:ascii="Book Antiqua" w:hAnsi="Book Antiqua" w:cs="Times New Roman"/>
                <w:vertAlign w:val="superscript"/>
              </w:rPr>
              <w:t>[14]</w:t>
            </w:r>
          </w:p>
        </w:tc>
        <w:tc>
          <w:tcPr>
            <w:tcW w:w="429" w:type="pct"/>
          </w:tcPr>
          <w:p w14:paraId="69293C71"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1998</w:t>
            </w:r>
          </w:p>
        </w:tc>
        <w:tc>
          <w:tcPr>
            <w:tcW w:w="3742" w:type="pct"/>
          </w:tcPr>
          <w:p w14:paraId="6E00B58E" w14:textId="3B3615A6"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After all the children received the first course of IFN-α treatment, 15 were given the second course of IFN-α (study group), while the other 19 did not receive the second course of IFN-α, serving as the control group. HBV DNA clearance and anti-</w:t>
            </w:r>
            <w:proofErr w:type="spellStart"/>
            <w:r w:rsidRPr="009F2450">
              <w:rPr>
                <w:rFonts w:ascii="Book Antiqua" w:hAnsi="Book Antiqua" w:cs="Times New Roman"/>
              </w:rPr>
              <w:t>HBe</w:t>
            </w:r>
            <w:proofErr w:type="spellEnd"/>
            <w:r w:rsidRPr="009F2450">
              <w:rPr>
                <w:rFonts w:ascii="Book Antiqua" w:hAnsi="Book Antiqua" w:cs="Times New Roman"/>
              </w:rPr>
              <w:t xml:space="preserve"> seroconversion occurred in 5 of 15 children (33%) in the study group and 5 of 19 children (26%) in the control group</w:t>
            </w:r>
          </w:p>
        </w:tc>
      </w:tr>
      <w:tr w:rsidR="004865A4" w:rsidRPr="009F2450" w14:paraId="0CFD8F84" w14:textId="77777777" w:rsidTr="00FC526A">
        <w:tc>
          <w:tcPr>
            <w:tcW w:w="828" w:type="pct"/>
          </w:tcPr>
          <w:p w14:paraId="7C3E205D"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rPr>
              <w:t xml:space="preserve">Yin </w:t>
            </w:r>
            <w:r w:rsidR="00613EF6" w:rsidRPr="009F2450">
              <w:rPr>
                <w:rFonts w:ascii="Book Antiqua" w:hAnsi="Book Antiqua"/>
              </w:rPr>
              <w:t xml:space="preserve">and </w:t>
            </w:r>
            <w:r w:rsidR="00613EF6" w:rsidRPr="009F2450">
              <w:rPr>
                <w:rFonts w:ascii="Book Antiqua" w:eastAsia="Book Antiqua" w:hAnsi="Book Antiqua" w:cs="Book Antiqua"/>
              </w:rPr>
              <w:t>Zhong</w:t>
            </w:r>
            <w:r w:rsidRPr="009F2450">
              <w:rPr>
                <w:rFonts w:ascii="Book Antiqua" w:hAnsi="Book Antiqua" w:cs="Times New Roman"/>
                <w:vertAlign w:val="superscript"/>
              </w:rPr>
              <w:t>[15]</w:t>
            </w:r>
          </w:p>
        </w:tc>
        <w:tc>
          <w:tcPr>
            <w:tcW w:w="429" w:type="pct"/>
          </w:tcPr>
          <w:p w14:paraId="766C9C33"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2016</w:t>
            </w:r>
          </w:p>
        </w:tc>
        <w:tc>
          <w:tcPr>
            <w:tcW w:w="3742" w:type="pct"/>
          </w:tcPr>
          <w:p w14:paraId="3FB139A7"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 xml:space="preserve">Inappropriate therapies induced HBV resistance, multi-drug resistance and failure of combination therapy with nucleoside plus nucleotide in China. An IFN-α regimen, </w:t>
            </w:r>
            <w:r w:rsidRPr="009F2450">
              <w:rPr>
                <w:rFonts w:ascii="Book Antiqua" w:hAnsi="Book Antiqua" w:cs="Times New Roman"/>
                <w:i/>
              </w:rPr>
              <w:t>i.e.</w:t>
            </w:r>
            <w:r w:rsidRPr="009F2450">
              <w:rPr>
                <w:rFonts w:ascii="Book Antiqua" w:hAnsi="Book Antiqua" w:cs="Times New Roman"/>
              </w:rPr>
              <w:t xml:space="preserve"> (1) Switch from nucleoside plus nucleotide to IFN-α therapy; and (2) subsequent IFN-α retreatment, was used to treat these patients. IFN-α switching therapy leaded to safe cessation of </w:t>
            </w:r>
            <w:r w:rsidRPr="009F2450">
              <w:rPr>
                <w:rFonts w:ascii="Book Antiqua" w:hAnsi="Book Antiqua" w:cs="Times New Roman"/>
              </w:rPr>
              <w:lastRenderedPageBreak/>
              <w:t>nucleoside plus nucleotide combination therapy, and IFN-α retreatment induced sustained response of IFN-α</w:t>
            </w:r>
          </w:p>
        </w:tc>
      </w:tr>
      <w:tr w:rsidR="004865A4" w:rsidRPr="009F2450" w14:paraId="51823E2E" w14:textId="77777777" w:rsidTr="00FC526A">
        <w:tc>
          <w:tcPr>
            <w:tcW w:w="828" w:type="pct"/>
          </w:tcPr>
          <w:p w14:paraId="7677783E"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lastRenderedPageBreak/>
              <w:t xml:space="preserve">Sarin </w:t>
            </w:r>
            <w:r w:rsidRPr="009F2450">
              <w:rPr>
                <w:rFonts w:ascii="Book Antiqua" w:hAnsi="Book Antiqua" w:cs="Times New Roman"/>
                <w:i/>
              </w:rPr>
              <w:t>et al</w:t>
            </w:r>
            <w:r w:rsidRPr="009F2450">
              <w:rPr>
                <w:rFonts w:ascii="Book Antiqua" w:hAnsi="Book Antiqua" w:cs="Times New Roman"/>
                <w:vertAlign w:val="superscript"/>
              </w:rPr>
              <w:t>[16]</w:t>
            </w:r>
          </w:p>
        </w:tc>
        <w:tc>
          <w:tcPr>
            <w:tcW w:w="429" w:type="pct"/>
          </w:tcPr>
          <w:p w14:paraId="604CD2B0"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2016</w:t>
            </w:r>
          </w:p>
        </w:tc>
        <w:tc>
          <w:tcPr>
            <w:tcW w:w="3742" w:type="pct"/>
          </w:tcPr>
          <w:p w14:paraId="7E3BA6FD"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Asian-Pacific clinical practice guidelines 2015 recommended IFN-α retreatment to treat chronic HBV infection</w:t>
            </w:r>
          </w:p>
        </w:tc>
      </w:tr>
      <w:tr w:rsidR="004865A4" w:rsidRPr="009F2450" w14:paraId="733BEE42" w14:textId="77777777" w:rsidTr="00FC526A">
        <w:tc>
          <w:tcPr>
            <w:tcW w:w="828" w:type="pct"/>
          </w:tcPr>
          <w:p w14:paraId="0C9857BC"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Liaw</w:t>
            </w:r>
            <w:proofErr w:type="spellEnd"/>
            <w:r w:rsidRPr="009F2450">
              <w:rPr>
                <w:rFonts w:ascii="Book Antiqua" w:hAnsi="Book Antiqua" w:cs="Times New Roman"/>
              </w:rPr>
              <w:t xml:space="preserve"> </w:t>
            </w:r>
            <w:r w:rsidRPr="009F2450">
              <w:rPr>
                <w:rFonts w:ascii="Book Antiqua" w:hAnsi="Book Antiqua" w:cs="Times New Roman"/>
                <w:i/>
              </w:rPr>
              <w:t>et al</w:t>
            </w:r>
            <w:r w:rsidRPr="009F2450">
              <w:rPr>
                <w:rFonts w:ascii="Book Antiqua" w:hAnsi="Book Antiqua" w:cs="Times New Roman"/>
                <w:vertAlign w:val="superscript"/>
              </w:rPr>
              <w:t>[17]</w:t>
            </w:r>
          </w:p>
        </w:tc>
        <w:tc>
          <w:tcPr>
            <w:tcW w:w="429" w:type="pct"/>
          </w:tcPr>
          <w:p w14:paraId="4B6A85C9"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2012</w:t>
            </w:r>
          </w:p>
        </w:tc>
        <w:tc>
          <w:tcPr>
            <w:tcW w:w="3742" w:type="pct"/>
          </w:tcPr>
          <w:p w14:paraId="509B5C97"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Asian-Pacific clinical practice guidelines 2012 recommended IFN-α retreatment to treat chronic HBV infection</w:t>
            </w:r>
          </w:p>
        </w:tc>
      </w:tr>
      <w:tr w:rsidR="004865A4" w:rsidRPr="009F2450" w14:paraId="3908A62E" w14:textId="77777777" w:rsidTr="00FC526A">
        <w:tc>
          <w:tcPr>
            <w:tcW w:w="828" w:type="pct"/>
          </w:tcPr>
          <w:p w14:paraId="5D305F46" w14:textId="77777777" w:rsidR="004865A4" w:rsidRPr="009F2450" w:rsidRDefault="004865A4" w:rsidP="009F2450">
            <w:pPr>
              <w:adjustRightInd w:val="0"/>
              <w:snapToGrid w:val="0"/>
              <w:spacing w:line="360" w:lineRule="auto"/>
              <w:jc w:val="both"/>
              <w:rPr>
                <w:rFonts w:ascii="Book Antiqua" w:hAnsi="Book Antiqua" w:cs="Times New Roman"/>
              </w:rPr>
            </w:pPr>
            <w:proofErr w:type="spellStart"/>
            <w:r w:rsidRPr="009F2450">
              <w:rPr>
                <w:rFonts w:ascii="Book Antiqua" w:hAnsi="Book Antiqua" w:cs="Times New Roman"/>
              </w:rPr>
              <w:t>Liaw</w:t>
            </w:r>
            <w:proofErr w:type="spellEnd"/>
            <w:r w:rsidRPr="009F2450">
              <w:rPr>
                <w:rFonts w:ascii="Book Antiqua" w:hAnsi="Book Antiqua" w:cs="Times New Roman"/>
              </w:rPr>
              <w:t xml:space="preserve"> </w:t>
            </w:r>
            <w:r w:rsidRPr="009F2450">
              <w:rPr>
                <w:rFonts w:ascii="Book Antiqua" w:hAnsi="Book Antiqua" w:cs="Times New Roman"/>
                <w:i/>
              </w:rPr>
              <w:t>et al</w:t>
            </w:r>
            <w:r w:rsidRPr="009F2450">
              <w:rPr>
                <w:rFonts w:ascii="Book Antiqua" w:hAnsi="Book Antiqua" w:cs="Times New Roman"/>
                <w:vertAlign w:val="superscript"/>
              </w:rPr>
              <w:t>[18]</w:t>
            </w:r>
          </w:p>
        </w:tc>
        <w:tc>
          <w:tcPr>
            <w:tcW w:w="429" w:type="pct"/>
          </w:tcPr>
          <w:p w14:paraId="23C3DFAA"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2008</w:t>
            </w:r>
          </w:p>
        </w:tc>
        <w:tc>
          <w:tcPr>
            <w:tcW w:w="3742" w:type="pct"/>
          </w:tcPr>
          <w:p w14:paraId="2C68516E"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Asian-Pacific clinical practice guidelines 2008 recommended IFN-α retreatment to treat chronic HBV infection</w:t>
            </w:r>
          </w:p>
        </w:tc>
      </w:tr>
      <w:tr w:rsidR="004865A4" w:rsidRPr="009F2450" w14:paraId="4AFA741B" w14:textId="77777777" w:rsidTr="00FC526A">
        <w:tc>
          <w:tcPr>
            <w:tcW w:w="828" w:type="pct"/>
          </w:tcPr>
          <w:p w14:paraId="1BDBF58D"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 xml:space="preserve">Yin </w:t>
            </w:r>
            <w:r w:rsidRPr="009F2450">
              <w:rPr>
                <w:rFonts w:ascii="Book Antiqua" w:hAnsi="Book Antiqua" w:cs="Times New Roman"/>
                <w:i/>
              </w:rPr>
              <w:t>et al</w:t>
            </w:r>
            <w:r w:rsidRPr="009F2450">
              <w:rPr>
                <w:rFonts w:ascii="Book Antiqua" w:hAnsi="Book Antiqua" w:cs="Times New Roman"/>
                <w:vertAlign w:val="superscript"/>
              </w:rPr>
              <w:t>[64]</w:t>
            </w:r>
          </w:p>
        </w:tc>
        <w:tc>
          <w:tcPr>
            <w:tcW w:w="429" w:type="pct"/>
          </w:tcPr>
          <w:p w14:paraId="6067D699"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2021</w:t>
            </w:r>
          </w:p>
        </w:tc>
        <w:tc>
          <w:tcPr>
            <w:tcW w:w="3742" w:type="pct"/>
          </w:tcPr>
          <w:p w14:paraId="0AA08427" w14:textId="77777777" w:rsidR="004865A4" w:rsidRPr="009F2450" w:rsidRDefault="004865A4" w:rsidP="009F2450">
            <w:pPr>
              <w:adjustRightInd w:val="0"/>
              <w:snapToGrid w:val="0"/>
              <w:spacing w:line="360" w:lineRule="auto"/>
              <w:jc w:val="both"/>
              <w:rPr>
                <w:rFonts w:ascii="Book Antiqua" w:hAnsi="Book Antiqua" w:cs="Times New Roman"/>
              </w:rPr>
            </w:pPr>
            <w:r w:rsidRPr="009F2450">
              <w:rPr>
                <w:rFonts w:ascii="Book Antiqua" w:hAnsi="Book Antiqua" w:cs="Times New Roman"/>
              </w:rPr>
              <w:t xml:space="preserve">IFN-α retreatment was recommended for patients on entecavir </w:t>
            </w:r>
            <w:r w:rsidRPr="009F2450">
              <w:rPr>
                <w:rFonts w:ascii="Book Antiqua" w:hAnsi="Book Antiqua" w:cs="Times New Roman"/>
                <w:kern w:val="0"/>
              </w:rPr>
              <w:t>or tenofovir monotherapy</w:t>
            </w:r>
            <w:r w:rsidRPr="009F2450">
              <w:rPr>
                <w:rFonts w:ascii="Book Antiqua" w:hAnsi="Book Antiqua" w:cs="Times New Roman"/>
              </w:rPr>
              <w:t xml:space="preserve"> with </w:t>
            </w:r>
            <w:r w:rsidRPr="009F2450">
              <w:rPr>
                <w:rFonts w:ascii="Book Antiqua" w:hAnsi="Book Antiqua" w:cs="Times New Roman"/>
                <w:kern w:val="0"/>
              </w:rPr>
              <w:t xml:space="preserve">persistent </w:t>
            </w:r>
            <w:bookmarkStart w:id="5" w:name="OLE_LINK1443"/>
            <w:bookmarkStart w:id="6" w:name="OLE_LINK490"/>
            <w:bookmarkStart w:id="7" w:name="OLE_LINK495"/>
            <w:r w:rsidRPr="009F2450">
              <w:rPr>
                <w:rFonts w:ascii="Book Antiqua" w:hAnsi="Book Antiqua" w:cs="Times New Roman"/>
                <w:kern w:val="0"/>
              </w:rPr>
              <w:t>low-level viremia</w:t>
            </w:r>
            <w:bookmarkEnd w:id="5"/>
            <w:bookmarkEnd w:id="6"/>
            <w:bookmarkEnd w:id="7"/>
          </w:p>
        </w:tc>
      </w:tr>
    </w:tbl>
    <w:p w14:paraId="05450289" w14:textId="77777777" w:rsidR="000B2F82" w:rsidRPr="009F2450" w:rsidRDefault="00F76341" w:rsidP="009F2450">
      <w:pPr>
        <w:spacing w:line="360" w:lineRule="auto"/>
        <w:jc w:val="both"/>
        <w:rPr>
          <w:rFonts w:ascii="Book Antiqua" w:hAnsi="Book Antiqua"/>
          <w:lang w:eastAsia="zh-CN"/>
        </w:rPr>
      </w:pPr>
      <w:r w:rsidRPr="009F2450">
        <w:rPr>
          <w:rFonts w:ascii="Book Antiqua" w:hAnsi="Book Antiqua"/>
        </w:rPr>
        <w:t>IFN-α</w:t>
      </w:r>
      <w:r w:rsidRPr="009F2450">
        <w:rPr>
          <w:rFonts w:ascii="Book Antiqua" w:hAnsi="Book Antiqua"/>
          <w:lang w:eastAsia="zh-CN"/>
        </w:rPr>
        <w:t xml:space="preserve">: </w:t>
      </w:r>
      <w:r w:rsidRPr="009F2450">
        <w:rPr>
          <w:rFonts w:ascii="Book Antiqua" w:eastAsia="Book Antiqua" w:hAnsi="Book Antiqua" w:cs="Book Antiqua"/>
        </w:rPr>
        <w:t>Interferon-α</w:t>
      </w:r>
      <w:r w:rsidR="004865A4" w:rsidRPr="009F2450">
        <w:rPr>
          <w:rFonts w:ascii="Book Antiqua" w:hAnsi="Book Antiqua" w:cs="Book Antiqua"/>
          <w:lang w:eastAsia="zh-CN"/>
        </w:rPr>
        <w:t xml:space="preserve">; HBV: </w:t>
      </w:r>
      <w:r w:rsidR="004865A4" w:rsidRPr="009F2450">
        <w:rPr>
          <w:rStyle w:val="jrnl"/>
          <w:rFonts w:ascii="Book Antiqua" w:hAnsi="Book Antiqua" w:cs="Book Antiqua"/>
          <w:lang w:eastAsia="zh-CN"/>
        </w:rPr>
        <w:t>H</w:t>
      </w:r>
      <w:r w:rsidR="004865A4" w:rsidRPr="009F2450">
        <w:rPr>
          <w:rStyle w:val="jrnl"/>
          <w:rFonts w:ascii="Book Antiqua" w:eastAsia="Book Antiqua" w:hAnsi="Book Antiqua" w:cs="Book Antiqua"/>
        </w:rPr>
        <w:t>epatitis B virus</w:t>
      </w:r>
      <w:r w:rsidR="004865A4" w:rsidRPr="009F2450">
        <w:rPr>
          <w:rStyle w:val="jrnl"/>
          <w:rFonts w:ascii="Book Antiqua" w:hAnsi="Book Antiqua" w:cs="Book Antiqua"/>
          <w:lang w:eastAsia="zh-CN"/>
        </w:rPr>
        <w:t>.</w:t>
      </w:r>
    </w:p>
    <w:sectPr w:rsidR="000B2F82" w:rsidRPr="009F2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5C57" w14:textId="77777777" w:rsidR="00BA3E15" w:rsidRDefault="00BA3E15" w:rsidP="00B029BE">
      <w:r>
        <w:separator/>
      </w:r>
    </w:p>
  </w:endnote>
  <w:endnote w:type="continuationSeparator" w:id="0">
    <w:p w14:paraId="1E9FB403" w14:textId="77777777" w:rsidR="00BA3E15" w:rsidRDefault="00BA3E15" w:rsidP="00B0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altName w:val="微软雅黑"/>
    <w:panose1 w:val="020B0604020202020204"/>
    <w:charset w:val="86"/>
    <w:family w:val="swiss"/>
    <w:notTrueType/>
    <w:pitch w:val="default"/>
    <w:sig w:usb0="00000001" w:usb1="080E0000" w:usb2="00000010" w:usb3="00000000" w:csb0="00040000" w:csb1="00000000"/>
  </w:font>
  <w:font w:name="Helvetica Neue LT Std">
    <w:altName w:val="微软雅黑"/>
    <w:panose1 w:val="02000503000000020004"/>
    <w:charset w:val="86"/>
    <w:family w:val="swiss"/>
    <w:notTrueType/>
    <w:pitch w:val="default"/>
    <w:sig w:usb0="00000001" w:usb1="080E0000" w:usb2="00000010" w:usb3="00000000" w:csb0="00040000" w:csb1="00000000"/>
  </w:font>
  <w:font w:name="HelveticaNeueLT Std Lt">
    <w:altName w:val="微软雅黑"/>
    <w:panose1 w:val="020B0604020202020204"/>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TIXGeneral">
    <w:altName w:val="宋体"/>
    <w:panose1 w:val="00000000000000000000"/>
    <w:charset w:val="00"/>
    <w:family w:val="auto"/>
    <w:notTrueType/>
    <w:pitch w:val="variable"/>
    <w:sig w:usb0="A00002FF" w:usb1="4203FDFF" w:usb2="02000020" w:usb3="00000000" w:csb0="8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557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4D5AC64" w14:textId="77777777" w:rsidR="00F20D64" w:rsidRPr="00B029BE" w:rsidRDefault="00F20D64">
            <w:pPr>
              <w:pStyle w:val="Footer"/>
              <w:jc w:val="right"/>
              <w:rPr>
                <w:rFonts w:ascii="Book Antiqua" w:hAnsi="Book Antiqua"/>
                <w:sz w:val="24"/>
                <w:szCs w:val="24"/>
              </w:rPr>
            </w:pPr>
            <w:r w:rsidRPr="00B029BE">
              <w:rPr>
                <w:rFonts w:ascii="Book Antiqua" w:hAnsi="Book Antiqua"/>
                <w:sz w:val="24"/>
                <w:szCs w:val="24"/>
                <w:lang w:val="zh-CN" w:eastAsia="zh-CN"/>
              </w:rPr>
              <w:t xml:space="preserve"> </w:t>
            </w:r>
            <w:r w:rsidRPr="00B029BE">
              <w:rPr>
                <w:rFonts w:ascii="Book Antiqua" w:hAnsi="Book Antiqua"/>
                <w:b/>
                <w:bCs/>
                <w:sz w:val="24"/>
                <w:szCs w:val="24"/>
              </w:rPr>
              <w:fldChar w:fldCharType="begin"/>
            </w:r>
            <w:r w:rsidRPr="00B029BE">
              <w:rPr>
                <w:rFonts w:ascii="Book Antiqua" w:hAnsi="Book Antiqua"/>
                <w:b/>
                <w:bCs/>
                <w:sz w:val="24"/>
                <w:szCs w:val="24"/>
              </w:rPr>
              <w:instrText>PAGE</w:instrText>
            </w:r>
            <w:r w:rsidRPr="00B029BE">
              <w:rPr>
                <w:rFonts w:ascii="Book Antiqua" w:hAnsi="Book Antiqua"/>
                <w:b/>
                <w:bCs/>
                <w:sz w:val="24"/>
                <w:szCs w:val="24"/>
              </w:rPr>
              <w:fldChar w:fldCharType="separate"/>
            </w:r>
            <w:r w:rsidR="00C2423C">
              <w:rPr>
                <w:rFonts w:ascii="Book Antiqua" w:hAnsi="Book Antiqua"/>
                <w:b/>
                <w:bCs/>
                <w:noProof/>
                <w:sz w:val="24"/>
                <w:szCs w:val="24"/>
              </w:rPr>
              <w:t>33</w:t>
            </w:r>
            <w:r w:rsidRPr="00B029BE">
              <w:rPr>
                <w:rFonts w:ascii="Book Antiqua" w:hAnsi="Book Antiqua"/>
                <w:b/>
                <w:bCs/>
                <w:sz w:val="24"/>
                <w:szCs w:val="24"/>
              </w:rPr>
              <w:fldChar w:fldCharType="end"/>
            </w:r>
            <w:r w:rsidRPr="00B029BE">
              <w:rPr>
                <w:rFonts w:ascii="Book Antiqua" w:hAnsi="Book Antiqua"/>
                <w:sz w:val="24"/>
                <w:szCs w:val="24"/>
                <w:lang w:val="zh-CN" w:eastAsia="zh-CN"/>
              </w:rPr>
              <w:t xml:space="preserve"> / </w:t>
            </w:r>
            <w:r w:rsidRPr="00B029BE">
              <w:rPr>
                <w:rFonts w:ascii="Book Antiqua" w:hAnsi="Book Antiqua"/>
                <w:b/>
                <w:bCs/>
                <w:sz w:val="24"/>
                <w:szCs w:val="24"/>
              </w:rPr>
              <w:fldChar w:fldCharType="begin"/>
            </w:r>
            <w:r w:rsidRPr="00B029BE">
              <w:rPr>
                <w:rFonts w:ascii="Book Antiqua" w:hAnsi="Book Antiqua"/>
                <w:b/>
                <w:bCs/>
                <w:sz w:val="24"/>
                <w:szCs w:val="24"/>
              </w:rPr>
              <w:instrText>NUMPAGES</w:instrText>
            </w:r>
            <w:r w:rsidRPr="00B029BE">
              <w:rPr>
                <w:rFonts w:ascii="Book Antiqua" w:hAnsi="Book Antiqua"/>
                <w:b/>
                <w:bCs/>
                <w:sz w:val="24"/>
                <w:szCs w:val="24"/>
              </w:rPr>
              <w:fldChar w:fldCharType="separate"/>
            </w:r>
            <w:r w:rsidR="00C2423C">
              <w:rPr>
                <w:rFonts w:ascii="Book Antiqua" w:hAnsi="Book Antiqua"/>
                <w:b/>
                <w:bCs/>
                <w:noProof/>
                <w:sz w:val="24"/>
                <w:szCs w:val="24"/>
              </w:rPr>
              <w:t>44</w:t>
            </w:r>
            <w:r w:rsidRPr="00B029BE">
              <w:rPr>
                <w:rFonts w:ascii="Book Antiqua" w:hAnsi="Book Antiqua"/>
                <w:b/>
                <w:bCs/>
                <w:sz w:val="24"/>
                <w:szCs w:val="24"/>
              </w:rPr>
              <w:fldChar w:fldCharType="end"/>
            </w:r>
          </w:p>
        </w:sdtContent>
      </w:sdt>
    </w:sdtContent>
  </w:sdt>
  <w:p w14:paraId="04433B05" w14:textId="77777777" w:rsidR="00F20D64" w:rsidRDefault="00F2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103E" w14:textId="77777777" w:rsidR="00BA3E15" w:rsidRDefault="00BA3E15" w:rsidP="00B029BE">
      <w:r>
        <w:separator/>
      </w:r>
    </w:p>
  </w:footnote>
  <w:footnote w:type="continuationSeparator" w:id="0">
    <w:p w14:paraId="4BB7628A" w14:textId="77777777" w:rsidR="00BA3E15" w:rsidRDefault="00BA3E15" w:rsidP="00B029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E6"/>
    <w:rsid w:val="00005A63"/>
    <w:rsid w:val="0002144A"/>
    <w:rsid w:val="00024BCB"/>
    <w:rsid w:val="00032D61"/>
    <w:rsid w:val="0003668C"/>
    <w:rsid w:val="00043DE5"/>
    <w:rsid w:val="000A4DC8"/>
    <w:rsid w:val="000B2F82"/>
    <w:rsid w:val="000B7B7C"/>
    <w:rsid w:val="000D782C"/>
    <w:rsid w:val="001031DE"/>
    <w:rsid w:val="00104676"/>
    <w:rsid w:val="00190C07"/>
    <w:rsid w:val="00190CBB"/>
    <w:rsid w:val="00191F79"/>
    <w:rsid w:val="001A3B00"/>
    <w:rsid w:val="001C7C19"/>
    <w:rsid w:val="001D7ACC"/>
    <w:rsid w:val="001E6779"/>
    <w:rsid w:val="0022324A"/>
    <w:rsid w:val="00226C82"/>
    <w:rsid w:val="00247FE3"/>
    <w:rsid w:val="00273DB8"/>
    <w:rsid w:val="00286EBB"/>
    <w:rsid w:val="002B622E"/>
    <w:rsid w:val="002E0F55"/>
    <w:rsid w:val="002F3CC0"/>
    <w:rsid w:val="002F79FD"/>
    <w:rsid w:val="00306715"/>
    <w:rsid w:val="003145EC"/>
    <w:rsid w:val="00316CC7"/>
    <w:rsid w:val="003173DE"/>
    <w:rsid w:val="00322025"/>
    <w:rsid w:val="00352177"/>
    <w:rsid w:val="0035360A"/>
    <w:rsid w:val="003C3DF3"/>
    <w:rsid w:val="003C553F"/>
    <w:rsid w:val="003C59CD"/>
    <w:rsid w:val="00411ED6"/>
    <w:rsid w:val="00441978"/>
    <w:rsid w:val="004529DB"/>
    <w:rsid w:val="004555FA"/>
    <w:rsid w:val="00472FAB"/>
    <w:rsid w:val="004865A4"/>
    <w:rsid w:val="004A7C5E"/>
    <w:rsid w:val="004C444E"/>
    <w:rsid w:val="004E63BF"/>
    <w:rsid w:val="00511D2F"/>
    <w:rsid w:val="005177A4"/>
    <w:rsid w:val="00521F1D"/>
    <w:rsid w:val="005604D3"/>
    <w:rsid w:val="005658F9"/>
    <w:rsid w:val="005925AA"/>
    <w:rsid w:val="005C1953"/>
    <w:rsid w:val="005C456A"/>
    <w:rsid w:val="005D7B78"/>
    <w:rsid w:val="005F35EA"/>
    <w:rsid w:val="00611758"/>
    <w:rsid w:val="0061390F"/>
    <w:rsid w:val="00613EF6"/>
    <w:rsid w:val="006228C9"/>
    <w:rsid w:val="006A6D9D"/>
    <w:rsid w:val="006B0C72"/>
    <w:rsid w:val="006C4729"/>
    <w:rsid w:val="006C539F"/>
    <w:rsid w:val="0071256F"/>
    <w:rsid w:val="007133E0"/>
    <w:rsid w:val="007409E5"/>
    <w:rsid w:val="00745C48"/>
    <w:rsid w:val="0075062B"/>
    <w:rsid w:val="007567BF"/>
    <w:rsid w:val="00774605"/>
    <w:rsid w:val="007B5627"/>
    <w:rsid w:val="007D060B"/>
    <w:rsid w:val="007D405F"/>
    <w:rsid w:val="007D6301"/>
    <w:rsid w:val="007F02C1"/>
    <w:rsid w:val="007F2A45"/>
    <w:rsid w:val="00810176"/>
    <w:rsid w:val="00817E18"/>
    <w:rsid w:val="0087134C"/>
    <w:rsid w:val="0087570E"/>
    <w:rsid w:val="008914F1"/>
    <w:rsid w:val="0089288C"/>
    <w:rsid w:val="00894584"/>
    <w:rsid w:val="00894CBD"/>
    <w:rsid w:val="008B5B45"/>
    <w:rsid w:val="008E339B"/>
    <w:rsid w:val="008E764E"/>
    <w:rsid w:val="008F3ED9"/>
    <w:rsid w:val="009023FE"/>
    <w:rsid w:val="0092364B"/>
    <w:rsid w:val="00960558"/>
    <w:rsid w:val="00964E15"/>
    <w:rsid w:val="0099114C"/>
    <w:rsid w:val="009D28F1"/>
    <w:rsid w:val="009D362E"/>
    <w:rsid w:val="009D7157"/>
    <w:rsid w:val="009F2450"/>
    <w:rsid w:val="00A45455"/>
    <w:rsid w:val="00A72BEC"/>
    <w:rsid w:val="00A73B76"/>
    <w:rsid w:val="00A77B3E"/>
    <w:rsid w:val="00AA45C9"/>
    <w:rsid w:val="00AB0962"/>
    <w:rsid w:val="00B026EA"/>
    <w:rsid w:val="00B029BE"/>
    <w:rsid w:val="00B12187"/>
    <w:rsid w:val="00B35EEB"/>
    <w:rsid w:val="00B545D4"/>
    <w:rsid w:val="00B73163"/>
    <w:rsid w:val="00B9168A"/>
    <w:rsid w:val="00BA3E15"/>
    <w:rsid w:val="00C2423C"/>
    <w:rsid w:val="00C27726"/>
    <w:rsid w:val="00C369AC"/>
    <w:rsid w:val="00C66F9C"/>
    <w:rsid w:val="00C8258C"/>
    <w:rsid w:val="00CA2A55"/>
    <w:rsid w:val="00CB485B"/>
    <w:rsid w:val="00CB7CFD"/>
    <w:rsid w:val="00CC0073"/>
    <w:rsid w:val="00CC20D9"/>
    <w:rsid w:val="00CD6F72"/>
    <w:rsid w:val="00CE75AC"/>
    <w:rsid w:val="00D41AFE"/>
    <w:rsid w:val="00D50E78"/>
    <w:rsid w:val="00D60206"/>
    <w:rsid w:val="00D74068"/>
    <w:rsid w:val="00D97866"/>
    <w:rsid w:val="00DA1E49"/>
    <w:rsid w:val="00DC720D"/>
    <w:rsid w:val="00E078BE"/>
    <w:rsid w:val="00E121A4"/>
    <w:rsid w:val="00E15FA8"/>
    <w:rsid w:val="00E44041"/>
    <w:rsid w:val="00E76FC2"/>
    <w:rsid w:val="00E83F82"/>
    <w:rsid w:val="00E847A2"/>
    <w:rsid w:val="00EA3568"/>
    <w:rsid w:val="00EA4060"/>
    <w:rsid w:val="00F04097"/>
    <w:rsid w:val="00F20D64"/>
    <w:rsid w:val="00F23DCB"/>
    <w:rsid w:val="00F76341"/>
    <w:rsid w:val="00F849C2"/>
    <w:rsid w:val="00F96F50"/>
    <w:rsid w:val="00FA4D3B"/>
    <w:rsid w:val="00FC526A"/>
    <w:rsid w:val="00FC763A"/>
    <w:rsid w:val="00FE0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5BBDD"/>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style>
  <w:style w:type="character" w:customStyle="1" w:styleId="docsum-authors">
    <w:name w:val="docsum-authors"/>
    <w:basedOn w:val="DefaultParagraphFont"/>
  </w:style>
  <w:style w:type="paragraph" w:styleId="Header">
    <w:name w:val="header"/>
    <w:basedOn w:val="Normal"/>
    <w:link w:val="HeaderChar"/>
    <w:rsid w:val="00B029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29BE"/>
    <w:rPr>
      <w:sz w:val="18"/>
      <w:szCs w:val="18"/>
    </w:rPr>
  </w:style>
  <w:style w:type="paragraph" w:styleId="Footer">
    <w:name w:val="footer"/>
    <w:basedOn w:val="Normal"/>
    <w:link w:val="FooterChar"/>
    <w:uiPriority w:val="99"/>
    <w:rsid w:val="00B029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29BE"/>
    <w:rPr>
      <w:sz w:val="18"/>
      <w:szCs w:val="18"/>
    </w:rPr>
  </w:style>
  <w:style w:type="paragraph" w:styleId="BalloonText">
    <w:name w:val="Balloon Text"/>
    <w:basedOn w:val="Normal"/>
    <w:link w:val="BalloonTextChar"/>
    <w:rsid w:val="00521F1D"/>
    <w:rPr>
      <w:sz w:val="18"/>
      <w:szCs w:val="18"/>
    </w:rPr>
  </w:style>
  <w:style w:type="character" w:customStyle="1" w:styleId="BalloonTextChar">
    <w:name w:val="Balloon Text Char"/>
    <w:basedOn w:val="DefaultParagraphFont"/>
    <w:link w:val="BalloonText"/>
    <w:rsid w:val="00521F1D"/>
    <w:rPr>
      <w:sz w:val="18"/>
      <w:szCs w:val="18"/>
    </w:rPr>
  </w:style>
  <w:style w:type="table" w:styleId="TableGrid">
    <w:name w:val="Table Grid"/>
    <w:basedOn w:val="TableNormal"/>
    <w:uiPriority w:val="59"/>
    <w:rsid w:val="000B2F82"/>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F82"/>
    <w:pPr>
      <w:widowControl w:val="0"/>
      <w:autoSpaceDE w:val="0"/>
      <w:autoSpaceDN w:val="0"/>
      <w:adjustRightInd w:val="0"/>
    </w:pPr>
    <w:rPr>
      <w:rFonts w:ascii="Times" w:eastAsia="Times" w:hAnsi="Calibri" w:cs="Times"/>
      <w:color w:val="000000"/>
      <w:sz w:val="24"/>
      <w:szCs w:val="24"/>
      <w:lang w:eastAsia="zh-CN"/>
    </w:rPr>
  </w:style>
  <w:style w:type="paragraph" w:customStyle="1" w:styleId="Pa21">
    <w:name w:val="Pa21"/>
    <w:basedOn w:val="Normal"/>
    <w:next w:val="Normal"/>
    <w:uiPriority w:val="99"/>
    <w:rsid w:val="000B2F82"/>
    <w:pPr>
      <w:widowControl w:val="0"/>
      <w:autoSpaceDE w:val="0"/>
      <w:autoSpaceDN w:val="0"/>
      <w:adjustRightInd w:val="0"/>
      <w:spacing w:line="141" w:lineRule="atLeast"/>
    </w:pPr>
    <w:rPr>
      <w:rFonts w:ascii="HelveticaNeueLT Std" w:eastAsia="HelveticaNeueLT Std" w:hAnsi="Calibri"/>
      <w:lang w:eastAsia="zh-CN"/>
    </w:rPr>
  </w:style>
  <w:style w:type="paragraph" w:customStyle="1" w:styleId="Pa22">
    <w:name w:val="Pa22"/>
    <w:basedOn w:val="Default"/>
    <w:next w:val="Default"/>
    <w:uiPriority w:val="99"/>
    <w:rsid w:val="000B2F82"/>
    <w:pPr>
      <w:spacing w:line="131" w:lineRule="atLeast"/>
    </w:pPr>
    <w:rPr>
      <w:rFonts w:ascii="Helvetica Neue LT Std" w:eastAsia="Helvetica Neue LT Std" w:cs="Times New Roman"/>
      <w:color w:val="auto"/>
    </w:rPr>
  </w:style>
  <w:style w:type="character" w:customStyle="1" w:styleId="A4">
    <w:name w:val="A4"/>
    <w:uiPriority w:val="99"/>
    <w:rsid w:val="000B2F82"/>
    <w:rPr>
      <w:rFonts w:ascii="HelveticaNeueLT Std Lt" w:eastAsia="HelveticaNeueLT Std Lt" w:cs="HelveticaNeueLT Std Lt" w:hint="eastAsia"/>
      <w:color w:val="000000"/>
      <w:sz w:val="8"/>
      <w:szCs w:val="8"/>
    </w:rPr>
  </w:style>
  <w:style w:type="character" w:customStyle="1" w:styleId="A10">
    <w:name w:val="A10"/>
    <w:uiPriority w:val="99"/>
    <w:rsid w:val="000B2F82"/>
    <w:rPr>
      <w:rFonts w:ascii="Helvetica Neue LT Std" w:eastAsia="Helvetica Neue LT Std" w:cs="Helvetica Neue LT Std" w:hint="eastAsia"/>
      <w:i/>
      <w:iCs/>
      <w:color w:val="000000"/>
      <w:sz w:val="8"/>
      <w:szCs w:val="8"/>
    </w:rPr>
  </w:style>
  <w:style w:type="table" w:customStyle="1" w:styleId="1">
    <w:name w:val="网格型1"/>
    <w:basedOn w:val="TableNormal"/>
    <w:next w:val="TableGrid"/>
    <w:uiPriority w:val="39"/>
    <w:rsid w:val="000B2F8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4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10968</Words>
  <Characters>62522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7</cp:revision>
  <dcterms:created xsi:type="dcterms:W3CDTF">2022-10-10T14:45:00Z</dcterms:created>
  <dcterms:modified xsi:type="dcterms:W3CDTF">2022-10-10T14:49:00Z</dcterms:modified>
</cp:coreProperties>
</file>