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6F76" w14:textId="77777777" w:rsidR="00A77B3E" w:rsidRDefault="008C32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21BA10" w14:textId="77777777" w:rsidR="00A77B3E" w:rsidRDefault="008C32C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77654</w:t>
      </w:r>
    </w:p>
    <w:p w14:paraId="39EBDA7E" w14:textId="77777777" w:rsidR="00A77B3E" w:rsidRDefault="008C32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829F615" w14:textId="77777777" w:rsidR="00A77B3E" w:rsidRDefault="00A77B3E">
      <w:pPr>
        <w:spacing w:line="360" w:lineRule="auto"/>
        <w:jc w:val="both"/>
      </w:pPr>
    </w:p>
    <w:p w14:paraId="6CD24317" w14:textId="6EB2BA3E" w:rsidR="00A77B3E" w:rsidRDefault="008C32CE">
      <w:pPr>
        <w:spacing w:line="360" w:lineRule="auto"/>
        <w:jc w:val="both"/>
      </w:pPr>
      <w:r>
        <w:rPr>
          <w:rFonts w:ascii="Book Antiqua" w:eastAsia="Book Antiqua" w:hAnsi="Book Antiqua" w:cs="Book Antiqua"/>
          <w:b/>
          <w:color w:val="000000"/>
        </w:rPr>
        <w:t>Tolvaptan ameliorated kidney function for one</w:t>
      </w:r>
      <w:r w:rsidR="00A3678B">
        <w:rPr>
          <w:rFonts w:ascii="Book Antiqua" w:eastAsia="Book Antiqua" w:hAnsi="Book Antiqua" w:cs="Book Antiqua"/>
          <w:b/>
          <w:color w:val="000000"/>
        </w:rPr>
        <w:t xml:space="preserve"> elderly</w:t>
      </w:r>
      <w:r>
        <w:rPr>
          <w:rFonts w:ascii="Book Antiqua" w:eastAsia="Book Antiqua" w:hAnsi="Book Antiqua" w:cs="Book Antiqua"/>
          <w:b/>
          <w:color w:val="000000"/>
        </w:rPr>
        <w:t xml:space="preserve"> autosomal dominant polycystic kidney disease patient: A case report</w:t>
      </w:r>
    </w:p>
    <w:p w14:paraId="5964C3C9" w14:textId="77777777" w:rsidR="00A77B3E" w:rsidRDefault="00A77B3E">
      <w:pPr>
        <w:spacing w:line="360" w:lineRule="auto"/>
        <w:jc w:val="both"/>
      </w:pPr>
    </w:p>
    <w:p w14:paraId="09B7EEBC" w14:textId="7C7D6C4F" w:rsidR="00A77B3E" w:rsidRDefault="002D4915">
      <w:pPr>
        <w:spacing w:line="360" w:lineRule="auto"/>
        <w:jc w:val="both"/>
      </w:pPr>
      <w:r w:rsidRPr="002D4915">
        <w:rPr>
          <w:rFonts w:ascii="Book Antiqua" w:eastAsia="Book Antiqua" w:hAnsi="Book Antiqua" w:cs="Book Antiqua"/>
          <w:color w:val="000000"/>
        </w:rPr>
        <w:t xml:space="preserve">Zhou L </w:t>
      </w:r>
      <w:r w:rsidRPr="002D4915">
        <w:rPr>
          <w:rFonts w:ascii="Book Antiqua" w:hAnsi="Book Antiqua" w:cs="Book Antiqua"/>
          <w:i/>
          <w:iCs/>
          <w:color w:val="000000"/>
          <w:lang w:eastAsia="zh-CN"/>
        </w:rPr>
        <w:t>et</w:t>
      </w:r>
      <w:r w:rsidRPr="002D4915">
        <w:rPr>
          <w:rFonts w:ascii="Book Antiqua" w:eastAsia="Book Antiqua" w:hAnsi="Book Antiqua" w:cs="Book Antiqua"/>
          <w:i/>
          <w:iCs/>
          <w:color w:val="000000"/>
        </w:rPr>
        <w:t xml:space="preserve"> al</w:t>
      </w:r>
      <w:r w:rsidRPr="002D4915">
        <w:rPr>
          <w:rFonts w:ascii="Book Antiqua" w:eastAsia="Book Antiqua" w:hAnsi="Book Antiqua" w:cs="Book Antiqua"/>
          <w:color w:val="000000"/>
        </w:rPr>
        <w:t xml:space="preserve">. </w:t>
      </w:r>
      <w:r>
        <w:rPr>
          <w:rFonts w:ascii="Book Antiqua" w:eastAsia="Book Antiqua" w:hAnsi="Book Antiqua" w:cs="Book Antiqua"/>
          <w:color w:val="000000"/>
        </w:rPr>
        <w:t>Tolvaptan ameliorated kidney function of ADPKD</w:t>
      </w:r>
    </w:p>
    <w:p w14:paraId="704E474F" w14:textId="77777777" w:rsidR="00A77B3E" w:rsidRDefault="00A77B3E">
      <w:pPr>
        <w:spacing w:line="360" w:lineRule="auto"/>
        <w:jc w:val="both"/>
      </w:pPr>
    </w:p>
    <w:p w14:paraId="06129791" w14:textId="2D132E5E" w:rsidR="00A77B3E" w:rsidRDefault="008C32CE">
      <w:pPr>
        <w:spacing w:line="360" w:lineRule="auto"/>
        <w:jc w:val="both"/>
      </w:pPr>
      <w:r>
        <w:rPr>
          <w:rFonts w:ascii="Book Antiqua" w:eastAsia="Book Antiqua" w:hAnsi="Book Antiqua" w:cs="Book Antiqua"/>
          <w:color w:val="000000"/>
        </w:rPr>
        <w:t>Li Zhou, Yan Tian, Liang Ma, Wen</w:t>
      </w:r>
      <w:r w:rsidR="00551D1D">
        <w:rPr>
          <w:rFonts w:ascii="Book Antiqua" w:eastAsia="Book Antiqua" w:hAnsi="Book Antiqua" w:cs="Book Antiqua"/>
          <w:color w:val="000000"/>
        </w:rPr>
        <w:t xml:space="preserve">-Ge </w:t>
      </w:r>
      <w:r>
        <w:rPr>
          <w:rFonts w:ascii="Book Antiqua" w:eastAsia="Book Antiqua" w:hAnsi="Book Antiqua" w:cs="Book Antiqua"/>
          <w:color w:val="000000"/>
        </w:rPr>
        <w:t>Li</w:t>
      </w:r>
    </w:p>
    <w:p w14:paraId="124D3E84" w14:textId="77777777" w:rsidR="00A77B3E" w:rsidRDefault="00A77B3E">
      <w:pPr>
        <w:spacing w:line="360" w:lineRule="auto"/>
        <w:jc w:val="both"/>
      </w:pPr>
    </w:p>
    <w:p w14:paraId="38640134" w14:textId="4DE70FD0" w:rsidR="00A77B3E" w:rsidRDefault="008C32CE">
      <w:pPr>
        <w:spacing w:line="360" w:lineRule="auto"/>
        <w:jc w:val="both"/>
      </w:pPr>
      <w:r>
        <w:rPr>
          <w:rFonts w:ascii="Book Antiqua" w:eastAsia="Book Antiqua" w:hAnsi="Book Antiqua" w:cs="Book Antiqua"/>
          <w:b/>
          <w:bCs/>
          <w:color w:val="000000"/>
        </w:rPr>
        <w:t>Li Zhou, Wen</w:t>
      </w:r>
      <w:r w:rsidR="007F1B04">
        <w:rPr>
          <w:rFonts w:ascii="Book Antiqua" w:eastAsia="Book Antiqua" w:hAnsi="Book Antiqua" w:cs="Book Antiqua"/>
          <w:b/>
          <w:bCs/>
          <w:color w:val="000000"/>
        </w:rPr>
        <w:t xml:space="preserve">-Ge </w:t>
      </w:r>
      <w:r>
        <w:rPr>
          <w:rFonts w:ascii="Book Antiqua" w:eastAsia="Book Antiqua" w:hAnsi="Book Antiqua" w:cs="Book Antiqua"/>
          <w:b/>
          <w:bCs/>
          <w:color w:val="000000"/>
        </w:rPr>
        <w:t xml:space="preserve">Li, </w:t>
      </w:r>
      <w:r>
        <w:rPr>
          <w:rFonts w:ascii="Book Antiqua" w:eastAsia="Book Antiqua" w:hAnsi="Book Antiqua" w:cs="Book Antiqua"/>
          <w:color w:val="000000"/>
        </w:rPr>
        <w:t>Department of Nephrology, China-Japan Friendship Hospital, Beijing 100029, China</w:t>
      </w:r>
    </w:p>
    <w:p w14:paraId="6F8F0B05" w14:textId="77777777" w:rsidR="00A77B3E" w:rsidRDefault="00A77B3E">
      <w:pPr>
        <w:spacing w:line="360" w:lineRule="auto"/>
        <w:jc w:val="both"/>
      </w:pPr>
    </w:p>
    <w:p w14:paraId="5DA6A491" w14:textId="77777777" w:rsidR="00A77B3E" w:rsidRDefault="008C32CE">
      <w:pPr>
        <w:spacing w:line="360" w:lineRule="auto"/>
        <w:jc w:val="both"/>
      </w:pPr>
      <w:r>
        <w:rPr>
          <w:rFonts w:ascii="Book Antiqua" w:eastAsia="Book Antiqua" w:hAnsi="Book Antiqua" w:cs="Book Antiqua"/>
          <w:b/>
          <w:bCs/>
          <w:color w:val="000000"/>
        </w:rPr>
        <w:t xml:space="preserve">Yan Tian, </w:t>
      </w:r>
      <w:r>
        <w:rPr>
          <w:rFonts w:ascii="Book Antiqua" w:eastAsia="Book Antiqua" w:hAnsi="Book Antiqua" w:cs="Book Antiqua"/>
          <w:color w:val="000000"/>
        </w:rPr>
        <w:t>Department of Ultrasound Medicine, China-Japan Friendship Hospital, Beijing 100029, China</w:t>
      </w:r>
    </w:p>
    <w:p w14:paraId="5D04424A" w14:textId="77777777" w:rsidR="00A77B3E" w:rsidRDefault="00A77B3E">
      <w:pPr>
        <w:spacing w:line="360" w:lineRule="auto"/>
        <w:jc w:val="both"/>
      </w:pPr>
    </w:p>
    <w:p w14:paraId="076FF524" w14:textId="77777777" w:rsidR="00A77B3E" w:rsidRDefault="008C32CE">
      <w:pPr>
        <w:spacing w:line="360" w:lineRule="auto"/>
        <w:jc w:val="both"/>
      </w:pPr>
      <w:r>
        <w:rPr>
          <w:rFonts w:ascii="Book Antiqua" w:eastAsia="Book Antiqua" w:hAnsi="Book Antiqua" w:cs="Book Antiqua"/>
          <w:b/>
          <w:bCs/>
          <w:color w:val="000000"/>
        </w:rPr>
        <w:t xml:space="preserve">Liang Ma, </w:t>
      </w:r>
      <w:r>
        <w:rPr>
          <w:rFonts w:ascii="Book Antiqua" w:eastAsia="Book Antiqua" w:hAnsi="Book Antiqua" w:cs="Book Antiqua"/>
          <w:color w:val="000000"/>
        </w:rPr>
        <w:t>Department of Clinical Laboratory, China-Japan Friendship Hospital, Beijing 100029, China</w:t>
      </w:r>
    </w:p>
    <w:p w14:paraId="6D1C1AE6" w14:textId="77777777" w:rsidR="00A77B3E" w:rsidRDefault="00A77B3E">
      <w:pPr>
        <w:spacing w:line="360" w:lineRule="auto"/>
        <w:jc w:val="both"/>
      </w:pPr>
    </w:p>
    <w:p w14:paraId="6A40EBED" w14:textId="0BE0CF48" w:rsidR="00A77B3E" w:rsidRDefault="008C32CE">
      <w:pPr>
        <w:spacing w:line="360" w:lineRule="auto"/>
        <w:jc w:val="both"/>
      </w:pPr>
      <w:r>
        <w:rPr>
          <w:rFonts w:ascii="Book Antiqua" w:eastAsia="Book Antiqua" w:hAnsi="Book Antiqua" w:cs="Book Antiqua"/>
          <w:b/>
          <w:bCs/>
          <w:color w:val="000000"/>
          <w:szCs w:val="21"/>
        </w:rPr>
        <w:t>Author contributions:</w:t>
      </w:r>
      <w:r w:rsidR="002D491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Zhou</w:t>
      </w:r>
      <w:r w:rsidR="002D4915">
        <w:rPr>
          <w:rFonts w:ascii="Book Antiqua" w:eastAsia="Book Antiqua" w:hAnsi="Book Antiqua" w:cs="Book Antiqua"/>
          <w:color w:val="000000"/>
          <w:szCs w:val="21"/>
        </w:rPr>
        <w:t xml:space="preserve"> L</w:t>
      </w:r>
      <w:r>
        <w:rPr>
          <w:rFonts w:ascii="Book Antiqua" w:eastAsia="Book Antiqua" w:hAnsi="Book Antiqua" w:cs="Book Antiqua"/>
          <w:color w:val="000000"/>
          <w:szCs w:val="21"/>
        </w:rPr>
        <w:t xml:space="preserve"> performed diagnosis and therapy administration on the patient;</w:t>
      </w:r>
      <w:r w:rsidR="002D491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Tian </w:t>
      </w:r>
      <w:r w:rsidR="002D4915">
        <w:rPr>
          <w:rFonts w:ascii="Book Antiqua" w:eastAsia="Book Antiqua" w:hAnsi="Book Antiqua" w:cs="Book Antiqua"/>
          <w:color w:val="000000"/>
          <w:szCs w:val="21"/>
        </w:rPr>
        <w:t xml:space="preserve">Y </w:t>
      </w:r>
      <w:r>
        <w:rPr>
          <w:rFonts w:ascii="Book Antiqua" w:eastAsia="Book Antiqua" w:hAnsi="Book Antiqua" w:cs="Book Antiqua"/>
          <w:color w:val="000000"/>
          <w:szCs w:val="21"/>
        </w:rPr>
        <w:t>and</w:t>
      </w:r>
      <w:r w:rsidR="002D491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w:t>
      </w:r>
      <w:r w:rsidR="002D4915">
        <w:rPr>
          <w:rFonts w:ascii="Book Antiqua" w:eastAsia="Book Antiqua" w:hAnsi="Book Antiqua" w:cs="Book Antiqua"/>
          <w:color w:val="000000"/>
          <w:szCs w:val="21"/>
        </w:rPr>
        <w:t xml:space="preserve"> L</w:t>
      </w:r>
      <w:r>
        <w:rPr>
          <w:rFonts w:ascii="Book Antiqua" w:eastAsia="Book Antiqua" w:hAnsi="Book Antiqua" w:cs="Book Antiqua"/>
          <w:color w:val="000000"/>
          <w:szCs w:val="21"/>
        </w:rPr>
        <w:t xml:space="preserve"> collected the clinical information, analyzed and interpreted the clinical data;</w:t>
      </w:r>
      <w:r w:rsidR="002D491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Zhou</w:t>
      </w:r>
      <w:r w:rsidR="002D4915">
        <w:rPr>
          <w:rFonts w:ascii="Book Antiqua" w:eastAsia="Book Antiqua" w:hAnsi="Book Antiqua" w:cs="Book Antiqua"/>
          <w:color w:val="000000"/>
          <w:szCs w:val="21"/>
        </w:rPr>
        <w:t xml:space="preserve"> L</w:t>
      </w:r>
      <w:r>
        <w:rPr>
          <w:rFonts w:ascii="Book Antiqua" w:eastAsia="Book Antiqua" w:hAnsi="Book Antiqua" w:cs="Book Antiqua"/>
          <w:color w:val="000000"/>
          <w:szCs w:val="21"/>
        </w:rPr>
        <w:t xml:space="preserve"> drafted the manuscript;</w:t>
      </w:r>
      <w:r w:rsidR="002D491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w:t>
      </w:r>
      <w:r w:rsidR="002D4915">
        <w:rPr>
          <w:rFonts w:ascii="Book Antiqua" w:eastAsia="Book Antiqua" w:hAnsi="Book Antiqua" w:cs="Book Antiqua"/>
          <w:color w:val="000000"/>
          <w:szCs w:val="21"/>
        </w:rPr>
        <w:t xml:space="preserve"> W</w:t>
      </w:r>
      <w:r>
        <w:rPr>
          <w:rFonts w:ascii="Book Antiqua" w:eastAsia="Book Antiqua" w:hAnsi="Book Antiqua" w:cs="Book Antiqua"/>
          <w:color w:val="000000"/>
          <w:szCs w:val="21"/>
        </w:rPr>
        <w:t xml:space="preserve"> reviewed the manuscript; all authors read and approved the final manuscript. </w:t>
      </w:r>
    </w:p>
    <w:p w14:paraId="57A7E566" w14:textId="77777777" w:rsidR="00A77B3E" w:rsidRDefault="00A77B3E">
      <w:pPr>
        <w:spacing w:line="360" w:lineRule="auto"/>
        <w:jc w:val="both"/>
      </w:pPr>
    </w:p>
    <w:p w14:paraId="5F184F06" w14:textId="5ABAEFD1" w:rsidR="00A77B3E" w:rsidRDefault="008C32CE">
      <w:pPr>
        <w:spacing w:line="360" w:lineRule="auto"/>
        <w:jc w:val="both"/>
      </w:pPr>
      <w:r>
        <w:rPr>
          <w:rFonts w:ascii="Book Antiqua" w:eastAsia="Book Antiqua" w:hAnsi="Book Antiqua" w:cs="Book Antiqua"/>
          <w:b/>
          <w:bCs/>
          <w:color w:val="000000"/>
        </w:rPr>
        <w:t>Corresponding author: Wen</w:t>
      </w:r>
      <w:r w:rsidR="009C3149">
        <w:rPr>
          <w:rFonts w:ascii="Book Antiqua" w:eastAsia="Book Antiqua" w:hAnsi="Book Antiqua" w:cs="Book Antiqua"/>
          <w:b/>
          <w:bCs/>
          <w:color w:val="000000"/>
        </w:rPr>
        <w:t xml:space="preserve">-Ge </w:t>
      </w:r>
      <w:r>
        <w:rPr>
          <w:rFonts w:ascii="Book Antiqua" w:eastAsia="Book Antiqua" w:hAnsi="Book Antiqua" w:cs="Book Antiqua"/>
          <w:b/>
          <w:bCs/>
          <w:color w:val="000000"/>
        </w:rPr>
        <w:t xml:space="preserve">Li, MD, Director, </w:t>
      </w:r>
      <w:r>
        <w:rPr>
          <w:rFonts w:ascii="Book Antiqua" w:eastAsia="Book Antiqua" w:hAnsi="Book Antiqua" w:cs="Book Antiqua"/>
          <w:color w:val="000000"/>
        </w:rPr>
        <w:t xml:space="preserve">Department of Nephrology, China-Japan Friendship Hospital, No. 2 East </w:t>
      </w:r>
      <w:proofErr w:type="spellStart"/>
      <w:r>
        <w:rPr>
          <w:rFonts w:ascii="Book Antiqua" w:eastAsia="Book Antiqua" w:hAnsi="Book Antiqua" w:cs="Book Antiqua"/>
          <w:color w:val="000000"/>
        </w:rPr>
        <w:t>Yinghuayuan</w:t>
      </w:r>
      <w:proofErr w:type="spellEnd"/>
      <w:r>
        <w:rPr>
          <w:rFonts w:ascii="Book Antiqua" w:eastAsia="Book Antiqua" w:hAnsi="Book Antiqua" w:cs="Book Antiqua"/>
          <w:color w:val="000000"/>
        </w:rPr>
        <w:t xml:space="preserve"> Street, Chaoyang District, Beijing 100029, China. wenge_lee2002@126.com</w:t>
      </w:r>
    </w:p>
    <w:p w14:paraId="429C7245" w14:textId="77777777" w:rsidR="00A77B3E" w:rsidRDefault="00A77B3E">
      <w:pPr>
        <w:spacing w:line="360" w:lineRule="auto"/>
        <w:jc w:val="both"/>
      </w:pPr>
    </w:p>
    <w:p w14:paraId="06D899C9" w14:textId="77777777" w:rsidR="00A77B3E" w:rsidRDefault="008C32C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13, 2022</w:t>
      </w:r>
    </w:p>
    <w:p w14:paraId="3E9069E5" w14:textId="233CE645" w:rsidR="00A77B3E" w:rsidRDefault="008C32CE">
      <w:pPr>
        <w:spacing w:line="360" w:lineRule="auto"/>
        <w:jc w:val="both"/>
      </w:pPr>
      <w:r>
        <w:rPr>
          <w:rFonts w:ascii="Book Antiqua" w:eastAsia="Book Antiqua" w:hAnsi="Book Antiqua" w:cs="Book Antiqua"/>
          <w:b/>
          <w:bCs/>
          <w:color w:val="000000"/>
        </w:rPr>
        <w:lastRenderedPageBreak/>
        <w:t xml:space="preserve">Revised: </w:t>
      </w:r>
      <w:r w:rsidR="002E6C14" w:rsidRPr="002E6C14">
        <w:rPr>
          <w:rFonts w:ascii="Book Antiqua" w:eastAsia="Book Antiqua" w:hAnsi="Book Antiqua" w:cs="Book Antiqua"/>
          <w:color w:val="000000"/>
        </w:rPr>
        <w:t>August 9, 2022</w:t>
      </w:r>
    </w:p>
    <w:p w14:paraId="453B40AC" w14:textId="3090BD99" w:rsidR="00A77B3E" w:rsidRDefault="008C32CE">
      <w:pPr>
        <w:spacing w:line="360" w:lineRule="auto"/>
        <w:jc w:val="both"/>
      </w:pPr>
      <w:r>
        <w:rPr>
          <w:rFonts w:ascii="Book Antiqua" w:eastAsia="Book Antiqua" w:hAnsi="Book Antiqua" w:cs="Book Antiqua"/>
          <w:b/>
          <w:bCs/>
          <w:color w:val="000000"/>
        </w:rPr>
        <w:t xml:space="preserve">Accepted: </w:t>
      </w:r>
      <w:ins w:id="0" w:author="作者">
        <w:r w:rsidR="00682603" w:rsidRPr="00682603">
          <w:rPr>
            <w:rFonts w:ascii="Book Antiqua" w:eastAsia="Book Antiqua" w:hAnsi="Book Antiqua" w:cs="Book Antiqua"/>
            <w:color w:val="000000"/>
          </w:rPr>
          <w:t>October 9, 2022</w:t>
        </w:r>
      </w:ins>
    </w:p>
    <w:p w14:paraId="0D2CCF18" w14:textId="77777777" w:rsidR="00A77B3E" w:rsidRDefault="008C32CE">
      <w:pPr>
        <w:spacing w:line="360" w:lineRule="auto"/>
        <w:jc w:val="both"/>
      </w:pPr>
      <w:r>
        <w:rPr>
          <w:rFonts w:ascii="Book Antiqua" w:eastAsia="Book Antiqua" w:hAnsi="Book Antiqua" w:cs="Book Antiqua"/>
          <w:b/>
          <w:bCs/>
          <w:color w:val="000000"/>
        </w:rPr>
        <w:t xml:space="preserve">Published online: </w:t>
      </w:r>
    </w:p>
    <w:p w14:paraId="0B117F9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57D231" w14:textId="77777777" w:rsidR="00A77B3E" w:rsidRDefault="008C32CE">
      <w:pPr>
        <w:spacing w:line="360" w:lineRule="auto"/>
        <w:jc w:val="both"/>
      </w:pPr>
      <w:r>
        <w:rPr>
          <w:rFonts w:ascii="Book Antiqua" w:eastAsia="Book Antiqua" w:hAnsi="Book Antiqua" w:cs="Book Antiqua"/>
          <w:b/>
          <w:color w:val="000000"/>
        </w:rPr>
        <w:lastRenderedPageBreak/>
        <w:t>Abstract</w:t>
      </w:r>
    </w:p>
    <w:p w14:paraId="79276695" w14:textId="77777777" w:rsidR="00A77B3E" w:rsidRDefault="008C32CE">
      <w:pPr>
        <w:spacing w:line="360" w:lineRule="auto"/>
        <w:jc w:val="both"/>
      </w:pPr>
      <w:r>
        <w:rPr>
          <w:rFonts w:ascii="Book Antiqua" w:eastAsia="Book Antiqua" w:hAnsi="Book Antiqua" w:cs="Book Antiqua"/>
          <w:color w:val="000000"/>
        </w:rPr>
        <w:t>BACKGROUND</w:t>
      </w:r>
    </w:p>
    <w:p w14:paraId="77975896" w14:textId="74101334" w:rsidR="00A77B3E" w:rsidRDefault="008C32CE">
      <w:pPr>
        <w:spacing w:line="360" w:lineRule="auto"/>
        <w:jc w:val="both"/>
      </w:pPr>
      <w:r>
        <w:rPr>
          <w:rFonts w:ascii="Book Antiqua" w:eastAsia="Book Antiqua" w:hAnsi="Book Antiqua" w:cs="Book Antiqua"/>
          <w:color w:val="000000"/>
          <w:szCs w:val="21"/>
        </w:rPr>
        <w:t>Polycystic kidney disease (PKD) is a genetic disorder characterized by the growth of numerous cysts within the kidneys. Disease progress of some patients often occurs at the early stage. Thus, managing and controlling disease progress is important to slow the kidney function decline especially for the patient with other disorders.</w:t>
      </w:r>
    </w:p>
    <w:p w14:paraId="042E7971" w14:textId="77777777" w:rsidR="00A77B3E" w:rsidRDefault="00A77B3E">
      <w:pPr>
        <w:spacing w:line="360" w:lineRule="auto"/>
        <w:jc w:val="both"/>
      </w:pPr>
    </w:p>
    <w:p w14:paraId="05F59CC6" w14:textId="77777777" w:rsidR="00A77B3E" w:rsidRDefault="008C32CE">
      <w:pPr>
        <w:spacing w:line="360" w:lineRule="auto"/>
        <w:jc w:val="both"/>
      </w:pPr>
      <w:r>
        <w:rPr>
          <w:rFonts w:ascii="Book Antiqua" w:eastAsia="Book Antiqua" w:hAnsi="Book Antiqua" w:cs="Book Antiqua"/>
          <w:color w:val="000000"/>
        </w:rPr>
        <w:t>CASE SUMMARY</w:t>
      </w:r>
    </w:p>
    <w:p w14:paraId="3A8C1EAA" w14:textId="55C5A804" w:rsidR="00A77B3E" w:rsidRDefault="008C32CE">
      <w:pPr>
        <w:spacing w:line="360" w:lineRule="auto"/>
        <w:jc w:val="both"/>
      </w:pPr>
      <w:r>
        <w:rPr>
          <w:rFonts w:ascii="Book Antiqua" w:eastAsia="Book Antiqua" w:hAnsi="Book Antiqua" w:cs="Book Antiqua"/>
          <w:color w:val="000000"/>
          <w:szCs w:val="21"/>
        </w:rPr>
        <w:t>One 80-year-old male autosomal dominant polycystic kidney disease (ADPKD) patient with chronic kidney disease and other clinical disorders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was treated with </w:t>
      </w:r>
      <w:r w:rsidR="00827D63">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olvaptan and </w:t>
      </w:r>
      <w:proofErr w:type="spellStart"/>
      <w:r w:rsidR="00827D63">
        <w:rPr>
          <w:rFonts w:ascii="Book Antiqua" w:eastAsia="Book Antiqua" w:hAnsi="Book Antiqua" w:cs="Book Antiqua"/>
          <w:color w:val="000000"/>
          <w:szCs w:val="21"/>
        </w:rPr>
        <w:t>edoxaban</w:t>
      </w:r>
      <w:proofErr w:type="spellEnd"/>
      <w:r>
        <w:rPr>
          <w:rFonts w:ascii="Book Antiqua" w:eastAsia="Book Antiqua" w:hAnsi="Book Antiqua" w:cs="Book Antiqua"/>
          <w:color w:val="000000"/>
          <w:szCs w:val="21"/>
        </w:rPr>
        <w:t xml:space="preserve">. Estimated glomerular filtration rate, creatinine and uric acid were monitored during the treatment. In addition, the whole exome sequencing was performed to screen ADPKD genetic variants. The kidney function decline was prevented after using </w:t>
      </w:r>
      <w:r w:rsidR="00827D63">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olvaptan and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treatment</w:t>
      </w:r>
      <w:r w:rsidR="002456E5">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in the meantime,</w:t>
      </w:r>
      <w:r w:rsidR="002456E5">
        <w:rPr>
          <w:rFonts w:ascii="Book Antiqua" w:eastAsia="Book Antiqua" w:hAnsi="Book Antiqua" w:cs="Book Antiqua"/>
          <w:color w:val="000000"/>
          <w:szCs w:val="21"/>
        </w:rPr>
        <w:t xml:space="preserve"> a</w:t>
      </w:r>
      <w:r>
        <w:rPr>
          <w:rFonts w:ascii="Book Antiqua" w:eastAsia="Book Antiqua" w:hAnsi="Book Antiqua" w:cs="Book Antiqua"/>
          <w:color w:val="000000"/>
          <w:szCs w:val="21"/>
        </w:rPr>
        <w:t xml:space="preserve"> venous thromboembolism was removed and leg and pedal edema were alleviated. One mutation c.10102G&gt;A /</w:t>
      </w:r>
      <w:proofErr w:type="gramStart"/>
      <w:r>
        <w:rPr>
          <w:rFonts w:ascii="Book Antiqua" w:eastAsia="Book Antiqua" w:hAnsi="Book Antiqua" w:cs="Book Antiqua"/>
          <w:color w:val="000000"/>
          <w:szCs w:val="21"/>
        </w:rPr>
        <w:t>p.D</w:t>
      </w:r>
      <w:proofErr w:type="gramEnd"/>
      <w:r>
        <w:rPr>
          <w:rFonts w:ascii="Book Antiqua" w:eastAsia="Book Antiqua" w:hAnsi="Book Antiqua" w:cs="Book Antiqua"/>
          <w:color w:val="000000"/>
          <w:szCs w:val="21"/>
        </w:rPr>
        <w:t>3368N in</w:t>
      </w:r>
      <w:r w:rsidR="00A3678B">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PKD1 gene was identified. </w:t>
      </w:r>
    </w:p>
    <w:p w14:paraId="2C812538" w14:textId="77777777" w:rsidR="00A77B3E" w:rsidRDefault="00A77B3E">
      <w:pPr>
        <w:spacing w:line="360" w:lineRule="auto"/>
        <w:jc w:val="both"/>
      </w:pPr>
    </w:p>
    <w:p w14:paraId="717D976E" w14:textId="77777777" w:rsidR="00A77B3E" w:rsidRDefault="008C32CE">
      <w:pPr>
        <w:spacing w:line="360" w:lineRule="auto"/>
        <w:jc w:val="both"/>
      </w:pPr>
      <w:r>
        <w:rPr>
          <w:rFonts w:ascii="Book Antiqua" w:eastAsia="Book Antiqua" w:hAnsi="Book Antiqua" w:cs="Book Antiqua"/>
          <w:color w:val="000000"/>
        </w:rPr>
        <w:t>CONCLUSION</w:t>
      </w:r>
    </w:p>
    <w:p w14:paraId="7A2738BD" w14:textId="1ACB766D" w:rsidR="00A77B3E" w:rsidRDefault="008C32CE">
      <w:pPr>
        <w:spacing w:line="360" w:lineRule="auto"/>
        <w:jc w:val="both"/>
      </w:pPr>
      <w:r>
        <w:rPr>
          <w:rFonts w:ascii="Book Antiqua" w:eastAsia="Book Antiqua" w:hAnsi="Book Antiqua" w:cs="Book Antiqua"/>
          <w:color w:val="000000"/>
          <w:szCs w:val="21"/>
        </w:rPr>
        <w:t xml:space="preserve">Tolvaptan combined with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administration could delay kidney function decline and eliminate the edema caused by the thromboembolism. </w:t>
      </w:r>
    </w:p>
    <w:p w14:paraId="4DB8AC83" w14:textId="77777777" w:rsidR="00A77B3E" w:rsidRDefault="00A77B3E">
      <w:pPr>
        <w:spacing w:line="360" w:lineRule="auto"/>
        <w:jc w:val="both"/>
      </w:pPr>
    </w:p>
    <w:p w14:paraId="40BEEF30" w14:textId="54BF3628" w:rsidR="00A77B3E" w:rsidRDefault="008C32C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Chronic kidney disease</w:t>
      </w:r>
      <w:r w:rsidR="008400F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Autosomal dominant polycystic kidney disease</w:t>
      </w:r>
      <w:r w:rsidR="008400F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Deep vein thrombosis</w:t>
      </w:r>
      <w:r w:rsidR="008400F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Tolvaptan</w:t>
      </w:r>
      <w:r w:rsidR="008400FF">
        <w:rPr>
          <w:rFonts w:ascii="Book Antiqua" w:eastAsia="Book Antiqua" w:hAnsi="Book Antiqua" w:cs="Book Antiqua"/>
          <w:color w:val="000000"/>
          <w:szCs w:val="21"/>
        </w:rPr>
        <w:t>; Case report</w:t>
      </w:r>
    </w:p>
    <w:p w14:paraId="77EAD6DB" w14:textId="77777777" w:rsidR="00A77B3E" w:rsidRDefault="00A77B3E">
      <w:pPr>
        <w:spacing w:line="360" w:lineRule="auto"/>
        <w:jc w:val="both"/>
      </w:pPr>
    </w:p>
    <w:p w14:paraId="07418846" w14:textId="0A8AE654" w:rsidR="00A77B3E" w:rsidRDefault="008C32CE">
      <w:pPr>
        <w:spacing w:line="360" w:lineRule="auto"/>
        <w:jc w:val="both"/>
      </w:pPr>
      <w:r>
        <w:rPr>
          <w:rFonts w:ascii="Book Antiqua" w:eastAsia="Book Antiqua" w:hAnsi="Book Antiqua" w:cs="Book Antiqua"/>
          <w:color w:val="000000"/>
        </w:rPr>
        <w:t xml:space="preserve">Zhou L, Tian Y, Ma L, Li W. Tolvaptan ameliorated kidney function for one </w:t>
      </w:r>
      <w:r w:rsidR="00E95891">
        <w:rPr>
          <w:rFonts w:ascii="Book Antiqua" w:eastAsia="Book Antiqua" w:hAnsi="Book Antiqua" w:cs="Book Antiqua"/>
          <w:color w:val="000000"/>
        </w:rPr>
        <w:t>elderly</w:t>
      </w:r>
      <w:r>
        <w:rPr>
          <w:rFonts w:ascii="Book Antiqua" w:eastAsia="Book Antiqua" w:hAnsi="Book Antiqua" w:cs="Book Antiqua"/>
          <w:color w:val="000000"/>
        </w:rPr>
        <w:t xml:space="preserve"> autosomal dominant polycystic kidney disease patient: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8158A84" w14:textId="77777777" w:rsidR="00A77B3E" w:rsidRDefault="00A77B3E">
      <w:pPr>
        <w:spacing w:line="360" w:lineRule="auto"/>
        <w:jc w:val="both"/>
      </w:pPr>
    </w:p>
    <w:p w14:paraId="6D6FE6C8" w14:textId="7132878E" w:rsidR="00A77B3E" w:rsidRDefault="008C32CE">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szCs w:val="21"/>
        </w:rPr>
        <w:t>Autosomal dominant polycystic kidney disease is a genetic and heritable kidney disease. It appears with cyst formation and growth, kidney enlargement and eventually leads to end stage renal disease. Some patients with severe polycystic kidney disease and end stage kidney disease have been treated with nephrectomy and early dialysis</w:t>
      </w:r>
      <w:r w:rsidR="00A3678B">
        <w:rPr>
          <w:rFonts w:ascii="Book Antiqua" w:eastAsia="Book Antiqua" w:hAnsi="Book Antiqua" w:cs="Book Antiqua"/>
          <w:color w:val="000000"/>
          <w:szCs w:val="21"/>
        </w:rPr>
        <w:t xml:space="preserve"> therapy</w:t>
      </w:r>
      <w:r>
        <w:rPr>
          <w:rFonts w:ascii="Book Antiqua" w:eastAsia="Book Antiqua" w:hAnsi="Book Antiqua" w:cs="Book Antiqua"/>
          <w:color w:val="000000"/>
          <w:szCs w:val="21"/>
        </w:rPr>
        <w:t xml:space="preserve">, however, the life quality of these </w:t>
      </w:r>
      <w:r w:rsidR="008400FF">
        <w:rPr>
          <w:rFonts w:ascii="Book Antiqua" w:eastAsia="Book Antiqua" w:hAnsi="Book Antiqua" w:cs="Book Antiqua"/>
          <w:color w:val="000000"/>
          <w:szCs w:val="21"/>
        </w:rPr>
        <w:t>autosomal dominant polycystic kidney disease (ADPKD)</w:t>
      </w:r>
      <w:r>
        <w:rPr>
          <w:rFonts w:ascii="Book Antiqua" w:eastAsia="Book Antiqua" w:hAnsi="Book Antiqua" w:cs="Book Antiqua"/>
          <w:color w:val="000000"/>
          <w:szCs w:val="21"/>
        </w:rPr>
        <w:t xml:space="preserve"> patients declines due to the above treatment. In this case report, </w:t>
      </w:r>
      <w:r w:rsidR="00827D63">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olvaptan combined with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administration improved kidney function for one </w:t>
      </w:r>
      <w:r w:rsidR="00A3678B">
        <w:rPr>
          <w:rFonts w:ascii="Book Antiqua" w:eastAsia="Book Antiqua" w:hAnsi="Book Antiqua" w:cs="Book Antiqua"/>
          <w:color w:val="000000"/>
          <w:szCs w:val="21"/>
        </w:rPr>
        <w:t>elderly</w:t>
      </w:r>
      <w:r>
        <w:rPr>
          <w:rFonts w:ascii="Book Antiqua" w:eastAsia="Book Antiqua" w:hAnsi="Book Antiqua" w:cs="Book Antiqua"/>
          <w:color w:val="000000"/>
          <w:szCs w:val="21"/>
        </w:rPr>
        <w:t xml:space="preserve"> ADPKD patient while avoiding the decreased life quality from nephrectomy or dialysis therapy.</w:t>
      </w:r>
    </w:p>
    <w:p w14:paraId="78F5782B" w14:textId="77777777" w:rsidR="00A77B3E" w:rsidRDefault="00A77B3E">
      <w:pPr>
        <w:spacing w:line="360" w:lineRule="auto"/>
        <w:jc w:val="both"/>
      </w:pPr>
    </w:p>
    <w:p w14:paraId="7C101103" w14:textId="77777777" w:rsidR="00A77B3E" w:rsidRDefault="008C32CE">
      <w:pPr>
        <w:spacing w:line="360" w:lineRule="auto"/>
        <w:jc w:val="both"/>
      </w:pPr>
      <w:r>
        <w:rPr>
          <w:rFonts w:ascii="Book Antiqua" w:eastAsia="Book Antiqua" w:hAnsi="Book Antiqua" w:cs="Book Antiqua"/>
          <w:b/>
          <w:caps/>
          <w:color w:val="000000"/>
          <w:u w:val="single"/>
        </w:rPr>
        <w:t>INTRODUCTION</w:t>
      </w:r>
    </w:p>
    <w:p w14:paraId="0F69A8FD" w14:textId="7158258B" w:rsidR="00A77B3E" w:rsidRDefault="008C32CE">
      <w:pPr>
        <w:spacing w:line="360" w:lineRule="auto"/>
        <w:jc w:val="both"/>
      </w:pPr>
      <w:r>
        <w:rPr>
          <w:rFonts w:ascii="Book Antiqua" w:eastAsia="Book Antiqua" w:hAnsi="Book Antiqua" w:cs="Book Antiqua"/>
          <w:color w:val="000000"/>
        </w:rPr>
        <w:t xml:space="preserve">Autosomal dominant </w:t>
      </w:r>
      <w:r w:rsidR="00827D63">
        <w:rPr>
          <w:rFonts w:ascii="Book Antiqua" w:eastAsia="Book Antiqua" w:hAnsi="Book Antiqua" w:cs="Book Antiqua"/>
          <w:color w:val="000000"/>
        </w:rPr>
        <w:t xml:space="preserve">(AD) </w:t>
      </w:r>
      <w:r>
        <w:rPr>
          <w:rFonts w:ascii="Book Antiqua" w:eastAsia="Book Antiqua" w:hAnsi="Book Antiqua" w:cs="Book Antiqua"/>
          <w:color w:val="000000"/>
        </w:rPr>
        <w:t>polycystic kidney disease (PKD) is a genetic and heritable kidney disease. This disease appears</w:t>
      </w:r>
      <w:r w:rsidR="00DD647C">
        <w:rPr>
          <w:rFonts w:ascii="Book Antiqua" w:eastAsia="Book Antiqua" w:hAnsi="Book Antiqua" w:cs="Book Antiqua"/>
          <w:color w:val="000000"/>
        </w:rPr>
        <w:t xml:space="preserve"> with</w:t>
      </w:r>
      <w:r>
        <w:rPr>
          <w:rFonts w:ascii="Book Antiqua" w:eastAsia="Book Antiqua" w:hAnsi="Book Antiqua" w:cs="Book Antiqua"/>
          <w:color w:val="000000"/>
        </w:rPr>
        <w:t xml:space="preserve"> cyst formation and growth, kidney enlargement and eventually leads to end stage renal disease. Most cases are caused by the heterozygosity of the pathogenic variant PKD1 or PKD2</w:t>
      </w:r>
      <w:r>
        <w:rPr>
          <w:rFonts w:ascii="Book Antiqua" w:eastAsia="Book Antiqua" w:hAnsi="Book Antiqua" w:cs="Book Antiqua"/>
          <w:color w:val="000000"/>
          <w:vertAlign w:val="superscript"/>
        </w:rPr>
        <w:t>[1]</w:t>
      </w:r>
      <w:r>
        <w:rPr>
          <w:rFonts w:ascii="Book Antiqua" w:eastAsia="Book Antiqua" w:hAnsi="Book Antiqua" w:cs="Book Antiqua"/>
          <w:color w:val="000000"/>
        </w:rPr>
        <w:t>. In addition, heterozygosity of variants in GANAB and DNAJB11 were also reported to cause autosomal dominant polycystic kidne</w:t>
      </w:r>
      <w:r w:rsidR="00D26FA9">
        <w:rPr>
          <w:rFonts w:ascii="Book Antiqua" w:eastAsia="Book Antiqua" w:hAnsi="Book Antiqua" w:cs="Book Antiqua"/>
          <w:color w:val="000000"/>
        </w:rPr>
        <w:t>y</w:t>
      </w:r>
      <w:r>
        <w:rPr>
          <w:rFonts w:ascii="Book Antiqua" w:eastAsia="Book Antiqua" w:hAnsi="Book Antiqua" w:cs="Book Antiqua"/>
          <w:color w:val="000000"/>
        </w:rPr>
        <w:t> </w:t>
      </w:r>
      <w:r>
        <w:rPr>
          <w:rFonts w:ascii="Book Antiqua" w:eastAsia="Book Antiqua" w:hAnsi="Book Antiqua" w:cs="Book Antiqua"/>
          <w:color w:val="000000"/>
        </w:rPr>
        <w:t xml:space="preserve">disease in 0.3% and 0.1% of families,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the molecular mechanisms underlying the renal dysfunction resulted from mutations in ADPKD genes are still unclear and needs to be further investigated. </w:t>
      </w:r>
    </w:p>
    <w:p w14:paraId="7D7EB9CB" w14:textId="25C67480" w:rsidR="00D26FA9" w:rsidRDefault="008C32CE" w:rsidP="00D26FA9">
      <w:pPr>
        <w:spacing w:line="360" w:lineRule="auto"/>
        <w:ind w:firstLineChars="200" w:firstLine="480"/>
        <w:jc w:val="both"/>
      </w:pPr>
      <w:r>
        <w:rPr>
          <w:rFonts w:ascii="Book Antiqua" w:eastAsia="Book Antiqua" w:hAnsi="Book Antiqua" w:cs="Book Antiqua"/>
          <w:color w:val="000000"/>
        </w:rPr>
        <w:t xml:space="preserve">Some patients with severe </w:t>
      </w:r>
      <w:r w:rsidR="00827D63">
        <w:rPr>
          <w:rFonts w:ascii="Book Antiqua" w:eastAsia="Book Antiqua" w:hAnsi="Book Antiqua" w:cs="Book Antiqua"/>
          <w:color w:val="000000"/>
        </w:rPr>
        <w:t>PKD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and  end</w:t>
      </w:r>
      <w:proofErr w:type="gramEnd"/>
      <w:r>
        <w:rPr>
          <w:rFonts w:ascii="Book Antiqua" w:eastAsia="Book Antiqua" w:hAnsi="Book Antiqua" w:cs="Book Antiqua"/>
          <w:color w:val="000000"/>
        </w:rPr>
        <w:t xml:space="preserve"> stage kidney disease have been treated with nephrectomy and early dialysis therapy. However, nephrectomy has a high risk due to refractory hypotension because of post-operative loss of renin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life quality of the ADPKD patients declines due to restraint time and access surgery for dialysis therapy. The surgery and the dialysis treatment also add the medical expenses for the patients and their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delayed initiation of dialysis in chronic kidney disease (CKD) patients is thought meaningful. It is critical to choose and determine</w:t>
      </w:r>
      <w:r w:rsidR="00E95891">
        <w:rPr>
          <w:rFonts w:ascii="Book Antiqua" w:eastAsia="Book Antiqua" w:hAnsi="Book Antiqua" w:cs="Book Antiqua"/>
          <w:color w:val="000000"/>
        </w:rPr>
        <w:t xml:space="preserve"> the</w:t>
      </w:r>
      <w:r>
        <w:rPr>
          <w:rFonts w:ascii="Book Antiqua" w:eastAsia="Book Antiqua" w:hAnsi="Book Antiqua" w:cs="Book Antiqua"/>
          <w:color w:val="000000"/>
        </w:rPr>
        <w:t xml:space="preserve"> appropriate administration strategy for patients with aggressive</w:t>
      </w:r>
      <w:r w:rsidR="00DD647C">
        <w:rPr>
          <w:rFonts w:ascii="Book Antiqua" w:eastAsia="Book Antiqua" w:hAnsi="Book Antiqua" w:cs="Book Antiqua"/>
          <w:color w:val="000000"/>
        </w:rPr>
        <w:t>,</w:t>
      </w:r>
      <w:r>
        <w:rPr>
          <w:rFonts w:ascii="Book Antiqua" w:eastAsia="Book Antiqua" w:hAnsi="Book Antiqua" w:cs="Book Antiqua"/>
          <w:color w:val="000000"/>
        </w:rPr>
        <w:t xml:space="preserve"> progress</w:t>
      </w:r>
      <w:r w:rsidR="00DD647C">
        <w:rPr>
          <w:rFonts w:ascii="Book Antiqua" w:eastAsia="Book Antiqua" w:hAnsi="Book Antiqua" w:cs="Book Antiqua"/>
          <w:color w:val="000000"/>
        </w:rPr>
        <w:t>ive</w:t>
      </w:r>
      <w:r>
        <w:rPr>
          <w:rFonts w:ascii="Book Antiqua" w:eastAsia="Book Antiqua" w:hAnsi="Book Antiqua" w:cs="Book Antiqua"/>
          <w:color w:val="000000"/>
        </w:rPr>
        <w:t xml:space="preserve"> kidney disease to prevent kidney function decline and complication occurrence. </w:t>
      </w:r>
    </w:p>
    <w:p w14:paraId="71FAA1F2" w14:textId="66F6ED5A" w:rsidR="00A77B3E" w:rsidRDefault="008C32CE" w:rsidP="00D26FA9">
      <w:pPr>
        <w:spacing w:line="360" w:lineRule="auto"/>
        <w:ind w:firstLineChars="200" w:firstLine="480"/>
        <w:jc w:val="both"/>
      </w:pPr>
      <w:r>
        <w:rPr>
          <w:rFonts w:ascii="Book Antiqua" w:eastAsia="Book Antiqua" w:hAnsi="Book Antiqua" w:cs="Book Antiqua"/>
          <w:color w:val="000000"/>
        </w:rPr>
        <w:lastRenderedPageBreak/>
        <w:t xml:space="preserve">Tolvaptan (TLV) is an oral selective arginine vasopressin type V2 receptor antagonist that has </w:t>
      </w:r>
      <w:proofErr w:type="gramStart"/>
      <w:r>
        <w:rPr>
          <w:rFonts w:ascii="Book Antiqua" w:eastAsia="Book Antiqua" w:hAnsi="Book Antiqua" w:cs="Book Antiqua"/>
          <w:color w:val="000000"/>
        </w:rPr>
        <w:t>shown  an</w:t>
      </w:r>
      <w:proofErr w:type="gramEnd"/>
      <w:r>
        <w:rPr>
          <w:rFonts w:ascii="Book Antiqua" w:eastAsia="Book Antiqua" w:hAnsi="Book Antiqua" w:cs="Book Antiqua"/>
          <w:color w:val="000000"/>
        </w:rPr>
        <w:t xml:space="preserve"> ability to slow the rapidly progressing </w:t>
      </w:r>
      <w:r w:rsidR="00827D63">
        <w:rPr>
          <w:rFonts w:ascii="Book Antiqua" w:eastAsia="Book Antiqua" w:hAnsi="Book Antiqua" w:cs="Book Antiqua"/>
          <w:color w:val="000000"/>
        </w:rPr>
        <w:t>PKD</w:t>
      </w:r>
      <w:r>
        <w:rPr>
          <w:rFonts w:ascii="Book Antiqua" w:eastAsia="Book Antiqua" w:hAnsi="Book Antiqua" w:cs="Book Antiqua"/>
          <w:color w:val="000000"/>
        </w:rPr>
        <w:t xml:space="preserve"> and has been approved to treat ADPKD in the European Union, Japan, South Korea, Canada and </w:t>
      </w:r>
      <w:r w:rsidR="00827D63">
        <w:rPr>
          <w:rFonts w:ascii="Book Antiqua" w:eastAsia="Book Antiqua" w:hAnsi="Book Antiqua" w:cs="Book Antiqua"/>
          <w:color w:val="000000"/>
        </w:rPr>
        <w:t xml:space="preserve">the </w:t>
      </w:r>
      <w:r>
        <w:rPr>
          <w:rFonts w:ascii="Book Antiqua" w:eastAsia="Book Antiqua" w:hAnsi="Book Antiqua" w:cs="Book Antiqua"/>
          <w:color w:val="000000"/>
        </w:rPr>
        <w:t>U</w:t>
      </w:r>
      <w:r w:rsidR="00827D63">
        <w:rPr>
          <w:rFonts w:ascii="Book Antiqua" w:eastAsia="Book Antiqua" w:hAnsi="Book Antiqua" w:cs="Book Antiqua"/>
          <w:color w:val="000000"/>
        </w:rPr>
        <w:t>nited States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efficacy of </w:t>
      </w:r>
      <w:r w:rsidR="00827D63">
        <w:rPr>
          <w:rFonts w:ascii="Book Antiqua" w:eastAsia="Book Antiqua" w:hAnsi="Book Antiqua" w:cs="Book Antiqua"/>
          <w:color w:val="000000"/>
        </w:rPr>
        <w:t>TLV</w:t>
      </w:r>
      <w:r>
        <w:rPr>
          <w:rFonts w:ascii="Book Antiqua" w:eastAsia="Book Antiqua" w:hAnsi="Book Antiqua" w:cs="Book Antiqua"/>
          <w:color w:val="000000"/>
        </w:rPr>
        <w:t xml:space="preserve"> has been reported for patients with CKD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Recently, the administration of </w:t>
      </w:r>
      <w:r w:rsidR="00827D63">
        <w:rPr>
          <w:rFonts w:ascii="Book Antiqua" w:eastAsia="Book Antiqua" w:hAnsi="Book Antiqua" w:cs="Book Antiqua"/>
          <w:color w:val="000000"/>
        </w:rPr>
        <w:t>TLV</w:t>
      </w:r>
      <w:r>
        <w:rPr>
          <w:rFonts w:ascii="Book Antiqua" w:eastAsia="Book Antiqua" w:hAnsi="Book Antiqua" w:cs="Book Antiqua"/>
          <w:color w:val="000000"/>
        </w:rPr>
        <w:t xml:space="preserve"> also demonstrated that it decreased the worsening of renal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Furthermore, </w:t>
      </w:r>
      <w:r w:rsidR="00827D63">
        <w:rPr>
          <w:rFonts w:ascii="Book Antiqua" w:eastAsia="Book Antiqua" w:hAnsi="Book Antiqua" w:cs="Book Antiqua"/>
          <w:color w:val="000000"/>
        </w:rPr>
        <w:t>TLV</w:t>
      </w:r>
      <w:r>
        <w:rPr>
          <w:rFonts w:ascii="Book Antiqua" w:eastAsia="Book Antiqua" w:hAnsi="Book Antiqua" w:cs="Book Antiqua"/>
          <w:color w:val="000000"/>
        </w:rPr>
        <w:t xml:space="preserve"> therapy was more effective in maintaining renal function than treatment with increasing doses of loop diuretics because </w:t>
      </w:r>
      <w:r w:rsidR="00827D63">
        <w:rPr>
          <w:rFonts w:ascii="Book Antiqua" w:eastAsia="Book Antiqua" w:hAnsi="Book Antiqua" w:cs="Book Antiqua"/>
          <w:color w:val="000000"/>
        </w:rPr>
        <w:t>TLV</w:t>
      </w:r>
      <w:r>
        <w:rPr>
          <w:rFonts w:ascii="Book Antiqua" w:eastAsia="Book Antiqua" w:hAnsi="Book Antiqua" w:cs="Book Antiqua"/>
          <w:color w:val="000000"/>
        </w:rPr>
        <w:t xml:space="preserve"> has</w:t>
      </w:r>
      <w:r w:rsidR="00DD647C">
        <w:rPr>
          <w:rFonts w:ascii="Book Antiqua" w:eastAsia="Book Antiqua" w:hAnsi="Book Antiqua" w:cs="Book Antiqua"/>
          <w:color w:val="000000"/>
        </w:rPr>
        <w:t xml:space="preserve"> a</w:t>
      </w:r>
      <w:r>
        <w:rPr>
          <w:rFonts w:ascii="Book Antiqua" w:eastAsia="Book Antiqua" w:hAnsi="Book Antiqua" w:cs="Book Antiqua"/>
          <w:color w:val="000000"/>
        </w:rPr>
        <w:t xml:space="preserve"> strong diuretic effect. It can reduce edema and won’t destroy the blood electrolyte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this case report, one </w:t>
      </w:r>
      <w:r w:rsidR="00DD647C">
        <w:rPr>
          <w:rFonts w:ascii="Book Antiqua" w:eastAsia="Book Antiqua" w:hAnsi="Book Antiqua" w:cs="Book Antiqua"/>
          <w:color w:val="000000"/>
        </w:rPr>
        <w:t>elderly</w:t>
      </w:r>
      <w:r>
        <w:rPr>
          <w:rFonts w:ascii="Book Antiqua" w:eastAsia="Book Antiqua" w:hAnsi="Book Antiqua" w:cs="Book Antiqua"/>
          <w:color w:val="000000"/>
        </w:rPr>
        <w:t xml:space="preserve"> male ADPKD patient who had been diagnosed</w:t>
      </w:r>
      <w:r w:rsidR="0015692C">
        <w:rPr>
          <w:rFonts w:ascii="Book Antiqua" w:eastAsia="Book Antiqua" w:hAnsi="Book Antiqua" w:cs="Book Antiqua"/>
          <w:color w:val="000000"/>
        </w:rPr>
        <w:t xml:space="preserve"> with</w:t>
      </w:r>
      <w:r>
        <w:rPr>
          <w:rFonts w:ascii="Book Antiqua" w:eastAsia="Book Antiqua" w:hAnsi="Book Antiqua" w:cs="Book Antiqua"/>
          <w:color w:val="000000"/>
        </w:rPr>
        <w:t xml:space="preserve"> </w:t>
      </w:r>
      <w:r w:rsidR="00827D63">
        <w:rPr>
          <w:rFonts w:ascii="Book Antiqua" w:eastAsia="Book Antiqua" w:hAnsi="Book Antiqua" w:cs="Book Antiqua"/>
          <w:color w:val="000000"/>
        </w:rPr>
        <w:t>CKD</w:t>
      </w:r>
      <w:r>
        <w:rPr>
          <w:rFonts w:ascii="Book Antiqua" w:eastAsia="Book Antiqua" w:hAnsi="Book Antiqua" w:cs="Book Antiqua"/>
          <w:color w:val="000000"/>
        </w:rPr>
        <w:t xml:space="preserve"> </w:t>
      </w:r>
      <w:r w:rsidR="0015692C">
        <w:rPr>
          <w:rFonts w:ascii="Book Antiqua" w:eastAsia="Book Antiqua" w:hAnsi="Book Antiqua" w:cs="Book Antiqua"/>
          <w:color w:val="000000"/>
        </w:rPr>
        <w:t>and</w:t>
      </w:r>
      <w:r>
        <w:rPr>
          <w:rFonts w:ascii="Book Antiqua" w:eastAsia="Book Antiqua" w:hAnsi="Book Antiqua" w:cs="Book Antiqua"/>
          <w:color w:val="000000"/>
        </w:rPr>
        <w:t xml:space="preserve"> other complications</w:t>
      </w:r>
      <w:r w:rsidR="0015692C">
        <w:rPr>
          <w:rFonts w:ascii="Book Antiqua" w:eastAsia="Book Antiqua" w:hAnsi="Book Antiqua" w:cs="Book Antiqua"/>
          <w:color w:val="000000"/>
        </w:rPr>
        <w:t>,</w:t>
      </w:r>
      <w:r>
        <w:rPr>
          <w:rFonts w:ascii="Book Antiqua" w:eastAsia="Book Antiqua" w:hAnsi="Book Antiqua" w:cs="Book Antiqua"/>
          <w:color w:val="000000"/>
        </w:rPr>
        <w:t xml:space="preserve"> including venous thromboembolism</w:t>
      </w:r>
      <w:r w:rsidR="0015692C">
        <w:rPr>
          <w:rFonts w:ascii="Book Antiqua" w:eastAsia="Book Antiqua" w:hAnsi="Book Antiqua" w:cs="Book Antiqua"/>
          <w:color w:val="000000"/>
        </w:rPr>
        <w:t>,</w:t>
      </w:r>
      <w:r>
        <w:rPr>
          <w:rFonts w:ascii="Book Antiqua" w:eastAsia="Book Antiqua" w:hAnsi="Book Antiqua" w:cs="Book Antiqua"/>
          <w:color w:val="000000"/>
        </w:rPr>
        <w:t xml:space="preserve"> was treated with </w:t>
      </w:r>
      <w:r w:rsidR="00827D63">
        <w:rPr>
          <w:rFonts w:ascii="Book Antiqua" w:eastAsia="Book Antiqua" w:hAnsi="Book Antiqua" w:cs="Book Antiqua"/>
          <w:color w:val="000000"/>
        </w:rPr>
        <w:t>TLV</w:t>
      </w:r>
      <w:r>
        <w:rPr>
          <w:rFonts w:ascii="Book Antiqua" w:eastAsia="Book Antiqua" w:hAnsi="Book Antiqua" w:cs="Book Antiqua"/>
          <w:color w:val="000000"/>
        </w:rPr>
        <w:t xml:space="preserve">. Considering the patient had leg edema plus venous thrombosis of the lower extremities, </w:t>
      </w:r>
      <w:proofErr w:type="spellStart"/>
      <w:r w:rsidR="00827D63">
        <w:rPr>
          <w:rFonts w:ascii="Book Antiqua" w:eastAsia="Book Antiqua" w:hAnsi="Book Antiqua" w:cs="Book Antiqua"/>
          <w:color w:val="000000"/>
        </w:rPr>
        <w:t>e</w:t>
      </w:r>
      <w:r>
        <w:rPr>
          <w:rFonts w:ascii="Book Antiqua" w:eastAsia="Book Antiqua" w:hAnsi="Book Antiqua" w:cs="Book Antiqua"/>
          <w:color w:val="000000"/>
        </w:rPr>
        <w:t>doxaban</w:t>
      </w:r>
      <w:proofErr w:type="spellEnd"/>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also  administer</w:t>
      </w:r>
      <w:r w:rsidR="0015692C">
        <w:rPr>
          <w:rFonts w:ascii="Book Antiqua" w:eastAsia="Book Antiqua" w:hAnsi="Book Antiqua" w:cs="Book Antiqua"/>
          <w:color w:val="000000"/>
        </w:rPr>
        <w:t>ed</w:t>
      </w:r>
      <w:proofErr w:type="gramEnd"/>
      <w:r w:rsidR="0015692C">
        <w:rPr>
          <w:rFonts w:ascii="Book Antiqua" w:eastAsia="Book Antiqua" w:hAnsi="Book Antiqua" w:cs="Book Antiqua"/>
          <w:color w:val="000000"/>
        </w:rPr>
        <w:t xml:space="preserve"> to</w:t>
      </w:r>
      <w:r>
        <w:rPr>
          <w:rFonts w:ascii="Book Antiqua" w:eastAsia="Book Antiqua" w:hAnsi="Book Antiqua" w:cs="Book Antiqua"/>
          <w:color w:val="000000"/>
        </w:rPr>
        <w:t xml:space="preserve"> this patient since </w:t>
      </w:r>
      <w:proofErr w:type="spellStart"/>
      <w:r w:rsidR="00827D63">
        <w:rPr>
          <w:rFonts w:ascii="Book Antiqua" w:eastAsia="Book Antiqua" w:hAnsi="Book Antiqua" w:cs="Book Antiqua"/>
          <w:color w:val="000000"/>
        </w:rPr>
        <w:t>e</w:t>
      </w:r>
      <w:r>
        <w:rPr>
          <w:rFonts w:ascii="Book Antiqua" w:eastAsia="Book Antiqua" w:hAnsi="Book Antiqua" w:cs="Book Antiqua"/>
          <w:color w:val="000000"/>
        </w:rPr>
        <w:t>doxaban</w:t>
      </w:r>
      <w:proofErr w:type="spellEnd"/>
      <w:r>
        <w:rPr>
          <w:rFonts w:ascii="Book Antiqua" w:eastAsia="Book Antiqua" w:hAnsi="Book Antiqua" w:cs="Book Antiqua"/>
          <w:color w:val="000000"/>
        </w:rPr>
        <w:t xml:space="preserve"> could reduce thromboembolism in the patient with </w:t>
      </w:r>
      <w:r w:rsidR="00827D63">
        <w:rPr>
          <w:rFonts w:ascii="Book Antiqua" w:eastAsia="Book Antiqua" w:hAnsi="Book Antiqua" w:cs="Book Antiqua"/>
          <w:color w:val="000000"/>
        </w:rPr>
        <w:t>CKD</w:t>
      </w:r>
      <w:r>
        <w:rPr>
          <w:rFonts w:ascii="Book Antiqua" w:eastAsia="Book Antiqua" w:hAnsi="Book Antiqua" w:cs="Book Antiqua"/>
          <w:color w:val="000000"/>
        </w:rPr>
        <w:t xml:space="preserve"> as an oral anticoagulant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Follow up therapeutic results of this patient demonstrated that the combined administration of </w:t>
      </w:r>
      <w:r w:rsidR="00827D63">
        <w:rPr>
          <w:rFonts w:ascii="Book Antiqua" w:eastAsia="Book Antiqua" w:hAnsi="Book Antiqua" w:cs="Book Antiqua"/>
          <w:color w:val="000000"/>
        </w:rPr>
        <w:t>TLV</w:t>
      </w:r>
      <w:r>
        <w:rPr>
          <w:rFonts w:ascii="Book Antiqua" w:eastAsia="Book Antiqua" w:hAnsi="Book Antiqua" w:cs="Book Antiqua"/>
          <w:color w:val="000000"/>
        </w:rPr>
        <w:t xml:space="preserve"> and </w:t>
      </w:r>
      <w:proofErr w:type="spellStart"/>
      <w:r w:rsidR="00827D63">
        <w:rPr>
          <w:rFonts w:ascii="Book Antiqua" w:eastAsia="Book Antiqua" w:hAnsi="Book Antiqua" w:cs="Book Antiqua"/>
          <w:color w:val="000000"/>
        </w:rPr>
        <w:t>e</w:t>
      </w:r>
      <w:r>
        <w:rPr>
          <w:rFonts w:ascii="Book Antiqua" w:eastAsia="Book Antiqua" w:hAnsi="Book Antiqua" w:cs="Book Antiqua"/>
          <w:color w:val="000000"/>
        </w:rPr>
        <w:t>doxaban</w:t>
      </w:r>
      <w:proofErr w:type="spellEnd"/>
      <w:r>
        <w:rPr>
          <w:rFonts w:ascii="Book Antiqua" w:eastAsia="Book Antiqua" w:hAnsi="Book Antiqua" w:cs="Book Antiqua"/>
          <w:color w:val="000000"/>
        </w:rPr>
        <w:t xml:space="preserve"> could improve kidney function for this</w:t>
      </w:r>
      <w:r w:rsidR="0015692C">
        <w:rPr>
          <w:rFonts w:ascii="Book Antiqua" w:eastAsia="Book Antiqua" w:hAnsi="Book Antiqua" w:cs="Book Antiqua"/>
          <w:color w:val="000000"/>
        </w:rPr>
        <w:t xml:space="preserve"> elderly</w:t>
      </w:r>
      <w:r>
        <w:rPr>
          <w:rFonts w:ascii="Book Antiqua" w:eastAsia="Book Antiqua" w:hAnsi="Book Antiqua" w:cs="Book Antiqua"/>
          <w:color w:val="000000"/>
        </w:rPr>
        <w:t xml:space="preserve"> patient and reduce</w:t>
      </w:r>
      <w:r w:rsidR="0015692C">
        <w:rPr>
          <w:rFonts w:ascii="Book Antiqua" w:eastAsia="Book Antiqua" w:hAnsi="Book Antiqua" w:cs="Book Antiqua"/>
          <w:color w:val="000000"/>
        </w:rPr>
        <w:t xml:space="preserve"> the</w:t>
      </w:r>
      <w:r>
        <w:rPr>
          <w:rFonts w:ascii="Book Antiqua" w:eastAsia="Book Antiqua" w:hAnsi="Book Antiqua" w:cs="Book Antiqua"/>
          <w:color w:val="000000"/>
        </w:rPr>
        <w:t xml:space="preserve"> edema accompanied with venous thromboembolism </w:t>
      </w:r>
      <w:r w:rsidR="0015692C">
        <w:rPr>
          <w:rFonts w:ascii="Book Antiqua" w:eastAsia="Book Antiqua" w:hAnsi="Book Antiqua" w:cs="Book Antiqua"/>
          <w:color w:val="000000"/>
        </w:rPr>
        <w:t>alleviation</w:t>
      </w:r>
      <w:r>
        <w:rPr>
          <w:rFonts w:ascii="Book Antiqua" w:eastAsia="Book Antiqua" w:hAnsi="Book Antiqua" w:cs="Book Antiqua"/>
          <w:color w:val="000000"/>
        </w:rPr>
        <w:t>.</w:t>
      </w:r>
    </w:p>
    <w:p w14:paraId="3723B67A" w14:textId="77777777" w:rsidR="00A77B3E" w:rsidRDefault="00A77B3E">
      <w:pPr>
        <w:spacing w:line="360" w:lineRule="auto"/>
        <w:jc w:val="both"/>
      </w:pPr>
    </w:p>
    <w:p w14:paraId="701C4002" w14:textId="77777777" w:rsidR="00A77B3E" w:rsidRDefault="008C32CE">
      <w:pPr>
        <w:spacing w:line="360" w:lineRule="auto"/>
        <w:jc w:val="both"/>
      </w:pPr>
      <w:r>
        <w:rPr>
          <w:rFonts w:ascii="Book Antiqua" w:eastAsia="Book Antiqua" w:hAnsi="Book Antiqua" w:cs="Book Antiqua"/>
          <w:b/>
          <w:caps/>
          <w:color w:val="000000"/>
          <w:u w:val="single"/>
        </w:rPr>
        <w:t>CASE PRESENTATION</w:t>
      </w:r>
    </w:p>
    <w:p w14:paraId="06D076D4" w14:textId="77777777" w:rsidR="00A77B3E" w:rsidRDefault="008C32CE">
      <w:pPr>
        <w:spacing w:line="360" w:lineRule="auto"/>
        <w:jc w:val="both"/>
      </w:pPr>
      <w:r>
        <w:rPr>
          <w:rFonts w:ascii="Book Antiqua" w:eastAsia="Book Antiqua" w:hAnsi="Book Antiqua" w:cs="Book Antiqua"/>
          <w:b/>
          <w:i/>
          <w:color w:val="000000"/>
        </w:rPr>
        <w:t>Chief complaints</w:t>
      </w:r>
    </w:p>
    <w:p w14:paraId="066B5E4A" w14:textId="413E27AF" w:rsidR="00A77B3E" w:rsidRDefault="008C32CE">
      <w:pPr>
        <w:spacing w:line="360" w:lineRule="auto"/>
        <w:jc w:val="both"/>
      </w:pPr>
      <w:r>
        <w:rPr>
          <w:rFonts w:ascii="Book Antiqua" w:eastAsia="Book Antiqua" w:hAnsi="Book Antiqua" w:cs="Book Antiqua"/>
          <w:color w:val="000000"/>
          <w:szCs w:val="21"/>
        </w:rPr>
        <w:t xml:space="preserve">One 80-year-old, male </w:t>
      </w:r>
      <w:r w:rsidR="00827D63">
        <w:rPr>
          <w:rFonts w:ascii="Book Antiqua" w:eastAsia="Book Antiqua" w:hAnsi="Book Antiqua" w:cs="Book Antiqua"/>
          <w:color w:val="000000"/>
          <w:szCs w:val="21"/>
        </w:rPr>
        <w:t>ADPKD</w:t>
      </w:r>
      <w:r>
        <w:rPr>
          <w:rFonts w:ascii="Book Antiqua" w:eastAsia="Book Antiqua" w:hAnsi="Book Antiqua" w:cs="Book Antiqua"/>
          <w:color w:val="000000"/>
          <w:szCs w:val="21"/>
        </w:rPr>
        <w:t xml:space="preserve"> patient with leg edema and pedal edema presented at China-Japan Friendship Hospital in Nov</w:t>
      </w:r>
      <w:r w:rsidR="00CC0E2A">
        <w:rPr>
          <w:rFonts w:ascii="Book Antiqua" w:eastAsia="Book Antiqua" w:hAnsi="Book Antiqua" w:cs="Book Antiqua"/>
          <w:color w:val="000000"/>
          <w:szCs w:val="21"/>
        </w:rPr>
        <w:t>ember</w:t>
      </w:r>
      <w:r>
        <w:rPr>
          <w:rFonts w:ascii="Book Antiqua" w:eastAsia="Book Antiqua" w:hAnsi="Book Antiqua" w:cs="Book Antiqua"/>
          <w:color w:val="000000"/>
          <w:szCs w:val="21"/>
        </w:rPr>
        <w:t xml:space="preserve">. 2020. </w:t>
      </w:r>
    </w:p>
    <w:p w14:paraId="600CE3FE" w14:textId="77777777" w:rsidR="00A77B3E" w:rsidRDefault="00A77B3E">
      <w:pPr>
        <w:spacing w:line="360" w:lineRule="auto"/>
        <w:jc w:val="both"/>
      </w:pPr>
    </w:p>
    <w:p w14:paraId="6993806E" w14:textId="77777777" w:rsidR="00A77B3E" w:rsidRDefault="008C32CE">
      <w:pPr>
        <w:spacing w:line="360" w:lineRule="auto"/>
        <w:jc w:val="both"/>
      </w:pPr>
      <w:r>
        <w:rPr>
          <w:rFonts w:ascii="Book Antiqua" w:eastAsia="Book Antiqua" w:hAnsi="Book Antiqua" w:cs="Book Antiqua"/>
          <w:b/>
          <w:i/>
          <w:color w:val="000000"/>
        </w:rPr>
        <w:t>History of present illness</w:t>
      </w:r>
    </w:p>
    <w:p w14:paraId="5AB2F126" w14:textId="156B0DBE" w:rsidR="00A77B3E" w:rsidRDefault="008C32CE">
      <w:pPr>
        <w:spacing w:line="360" w:lineRule="auto"/>
        <w:jc w:val="both"/>
      </w:pPr>
      <w:r>
        <w:rPr>
          <w:rFonts w:ascii="Book Antiqua" w:eastAsia="Book Antiqua" w:hAnsi="Book Antiqua" w:cs="Book Antiqua"/>
          <w:color w:val="000000"/>
          <w:szCs w:val="21"/>
        </w:rPr>
        <w:t xml:space="preserve">The patient had a distended abdomen accompanied by leg edema and pedal edema. He had </w:t>
      </w:r>
      <w:r w:rsidR="00827D63">
        <w:rPr>
          <w:rFonts w:ascii="Book Antiqua" w:eastAsia="Book Antiqua" w:hAnsi="Book Antiqua" w:cs="Book Antiqua"/>
          <w:color w:val="000000"/>
          <w:szCs w:val="21"/>
        </w:rPr>
        <w:t>CKD</w:t>
      </w:r>
      <w:r>
        <w:rPr>
          <w:rFonts w:ascii="Book Antiqua" w:eastAsia="Book Antiqua" w:hAnsi="Book Antiqua" w:cs="Book Antiqua"/>
          <w:color w:val="000000"/>
          <w:szCs w:val="21"/>
        </w:rPr>
        <w:t>.</w:t>
      </w:r>
    </w:p>
    <w:p w14:paraId="1DDA1BF1" w14:textId="77777777" w:rsidR="00A77B3E" w:rsidRDefault="00A77B3E">
      <w:pPr>
        <w:spacing w:line="360" w:lineRule="auto"/>
        <w:jc w:val="both"/>
      </w:pPr>
    </w:p>
    <w:p w14:paraId="536EBDEC" w14:textId="77777777" w:rsidR="00A77B3E" w:rsidRDefault="008C32CE">
      <w:pPr>
        <w:spacing w:line="360" w:lineRule="auto"/>
        <w:jc w:val="both"/>
      </w:pPr>
      <w:r>
        <w:rPr>
          <w:rFonts w:ascii="Book Antiqua" w:eastAsia="Book Antiqua" w:hAnsi="Book Antiqua" w:cs="Book Antiqua"/>
          <w:b/>
          <w:i/>
          <w:color w:val="000000"/>
        </w:rPr>
        <w:t>History of past illness</w:t>
      </w:r>
    </w:p>
    <w:p w14:paraId="5A78EA9D" w14:textId="5F430FD0" w:rsidR="00A77B3E" w:rsidRDefault="008C32CE">
      <w:pPr>
        <w:spacing w:line="360" w:lineRule="auto"/>
        <w:jc w:val="both"/>
      </w:pPr>
      <w:r>
        <w:rPr>
          <w:rFonts w:ascii="Book Antiqua" w:eastAsia="Book Antiqua" w:hAnsi="Book Antiqua" w:cs="Book Antiqua"/>
          <w:color w:val="000000"/>
          <w:szCs w:val="21"/>
        </w:rPr>
        <w:lastRenderedPageBreak/>
        <w:t>This patient had 14 years of</w:t>
      </w:r>
      <w:r w:rsidR="00646BA5">
        <w:rPr>
          <w:rFonts w:ascii="Book Antiqua" w:eastAsia="Book Antiqua" w:hAnsi="Book Antiqua" w:cs="Book Antiqua"/>
          <w:color w:val="000000"/>
          <w:szCs w:val="21"/>
        </w:rPr>
        <w:t xml:space="preserve"> a</w:t>
      </w:r>
      <w:r>
        <w:rPr>
          <w:rFonts w:ascii="Book Antiqua" w:eastAsia="Book Antiqua" w:hAnsi="Book Antiqua" w:cs="Book Antiqua"/>
          <w:color w:val="000000"/>
          <w:szCs w:val="21"/>
        </w:rPr>
        <w:t xml:space="preserve"> cerebral infarction, 30 years of </w:t>
      </w:r>
      <w:r w:rsidR="00827D63">
        <w:rPr>
          <w:rFonts w:ascii="Book Antiqua" w:eastAsia="Book Antiqua" w:hAnsi="Book Antiqua" w:cs="Book Antiqua"/>
          <w:color w:val="000000"/>
          <w:szCs w:val="21"/>
        </w:rPr>
        <w:t>PKD</w:t>
      </w:r>
      <w:r>
        <w:rPr>
          <w:rFonts w:ascii="Book Antiqua" w:eastAsia="Book Antiqua" w:hAnsi="Book Antiqua" w:cs="Book Antiqua"/>
          <w:color w:val="000000"/>
          <w:szCs w:val="21"/>
        </w:rPr>
        <w:t>, and 20 years of hypertension. In addition, this patient had other clinical disorders</w:t>
      </w:r>
      <w:r w:rsidR="00646BA5">
        <w:rPr>
          <w:rFonts w:ascii="Book Antiqua" w:eastAsia="Book Antiqua" w:hAnsi="Book Antiqua" w:cs="Book Antiqua"/>
          <w:color w:val="000000"/>
          <w:szCs w:val="21"/>
        </w:rPr>
        <w:t xml:space="preserve"> such as</w:t>
      </w:r>
      <w:r>
        <w:rPr>
          <w:rFonts w:ascii="Book Antiqua" w:eastAsia="Book Antiqua" w:hAnsi="Book Antiqua" w:cs="Book Antiqua"/>
          <w:color w:val="000000"/>
          <w:szCs w:val="21"/>
        </w:rPr>
        <w:t xml:space="preserve"> renal anemia, h</w:t>
      </w:r>
      <w:r>
        <w:rPr>
          <w:rFonts w:ascii="Book Antiqua" w:eastAsia="Book Antiqua" w:hAnsi="Book Antiqua" w:cs="Book Antiqua"/>
          <w:color w:val="000000"/>
          <w:szCs w:val="21"/>
          <w:shd w:val="clear" w:color="auto" w:fill="FFFFFF"/>
        </w:rPr>
        <w:t xml:space="preserve">yperlipidemia, arteriosclerosis obliterans, lacunar infarction and </w:t>
      </w:r>
      <w:r>
        <w:rPr>
          <w:rFonts w:ascii="Book Antiqua" w:eastAsia="Book Antiqua" w:hAnsi="Book Antiqua" w:cs="Book Antiqua"/>
          <w:color w:val="000000"/>
          <w:szCs w:val="21"/>
        </w:rPr>
        <w:t xml:space="preserve">type 2 diabetes. </w:t>
      </w:r>
    </w:p>
    <w:p w14:paraId="6BCD67BE" w14:textId="77777777" w:rsidR="00A77B3E" w:rsidRDefault="00A77B3E">
      <w:pPr>
        <w:spacing w:line="360" w:lineRule="auto"/>
        <w:jc w:val="both"/>
      </w:pPr>
    </w:p>
    <w:p w14:paraId="4211D4A4" w14:textId="77777777" w:rsidR="00A77B3E" w:rsidRDefault="008C32CE">
      <w:pPr>
        <w:spacing w:line="360" w:lineRule="auto"/>
        <w:jc w:val="both"/>
      </w:pPr>
      <w:r>
        <w:rPr>
          <w:rFonts w:ascii="Book Antiqua" w:eastAsia="Book Antiqua" w:hAnsi="Book Antiqua" w:cs="Book Antiqua"/>
          <w:b/>
          <w:i/>
          <w:color w:val="000000"/>
        </w:rPr>
        <w:t>Personal and family history</w:t>
      </w:r>
    </w:p>
    <w:p w14:paraId="411771B8" w14:textId="242AD3B7" w:rsidR="00A77B3E" w:rsidRDefault="008C32CE">
      <w:pPr>
        <w:spacing w:line="360" w:lineRule="auto"/>
        <w:jc w:val="both"/>
      </w:pPr>
      <w:r>
        <w:rPr>
          <w:rFonts w:ascii="Book Antiqua" w:eastAsia="Book Antiqua" w:hAnsi="Book Antiqua" w:cs="Book Antiqua"/>
          <w:color w:val="000000"/>
          <w:szCs w:val="21"/>
        </w:rPr>
        <w:t>This patient had ADPKD. One family member, the patient’s daughter</w:t>
      </w:r>
      <w:r w:rsidR="00501AB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was included in this case report study for the whole exome sequencing in order to screen the ADPKD genetic variants. </w:t>
      </w:r>
    </w:p>
    <w:p w14:paraId="3B726707" w14:textId="77777777" w:rsidR="00A77B3E" w:rsidRDefault="00A77B3E">
      <w:pPr>
        <w:spacing w:line="360" w:lineRule="auto"/>
        <w:jc w:val="both"/>
      </w:pPr>
    </w:p>
    <w:p w14:paraId="2EE74073" w14:textId="77777777" w:rsidR="00A77B3E" w:rsidRDefault="008C32CE">
      <w:pPr>
        <w:spacing w:line="360" w:lineRule="auto"/>
        <w:jc w:val="both"/>
      </w:pPr>
      <w:r>
        <w:rPr>
          <w:rFonts w:ascii="Book Antiqua" w:eastAsia="Book Antiqua" w:hAnsi="Book Antiqua" w:cs="Book Antiqua"/>
          <w:b/>
          <w:i/>
          <w:color w:val="000000"/>
        </w:rPr>
        <w:t>Physical examination</w:t>
      </w:r>
    </w:p>
    <w:p w14:paraId="78A04B7F" w14:textId="2AC28345" w:rsidR="00A77B3E" w:rsidRDefault="008C32CE">
      <w:pPr>
        <w:spacing w:line="360" w:lineRule="auto"/>
        <w:jc w:val="both"/>
      </w:pPr>
      <w:r>
        <w:rPr>
          <w:rFonts w:ascii="Book Antiqua" w:eastAsia="Book Antiqua" w:hAnsi="Book Antiqua" w:cs="Book Antiqua"/>
          <w:color w:val="000000"/>
          <w:szCs w:val="21"/>
        </w:rPr>
        <w:t>This patient’s body weight was 62.5 kg and his height was 170 cm. Blood pressure was 140/80 mmHg. The distended abdomen was observed and</w:t>
      </w:r>
      <w:r w:rsidR="00E0051B">
        <w:rPr>
          <w:rFonts w:ascii="Book Antiqua" w:eastAsia="Book Antiqua" w:hAnsi="Book Antiqua" w:cs="Book Antiqua"/>
          <w:color w:val="000000"/>
          <w:szCs w:val="21"/>
        </w:rPr>
        <w:t xml:space="preserve"> both</w:t>
      </w:r>
      <w:r>
        <w:rPr>
          <w:rFonts w:ascii="Book Antiqua" w:eastAsia="Book Antiqua" w:hAnsi="Book Antiqua" w:cs="Book Antiqua"/>
          <w:color w:val="000000"/>
          <w:szCs w:val="21"/>
        </w:rPr>
        <w:t xml:space="preserve"> leg edema and pedal edema were also found. </w:t>
      </w:r>
    </w:p>
    <w:p w14:paraId="387D5188" w14:textId="77777777" w:rsidR="00A77B3E" w:rsidRDefault="00A77B3E">
      <w:pPr>
        <w:spacing w:line="360" w:lineRule="auto"/>
        <w:jc w:val="both"/>
      </w:pPr>
    </w:p>
    <w:p w14:paraId="3AAD94C4" w14:textId="77777777" w:rsidR="00A77B3E" w:rsidRDefault="008C32CE">
      <w:pPr>
        <w:spacing w:line="360" w:lineRule="auto"/>
        <w:jc w:val="both"/>
      </w:pPr>
      <w:r>
        <w:rPr>
          <w:rFonts w:ascii="Book Antiqua" w:eastAsia="Book Antiqua" w:hAnsi="Book Antiqua" w:cs="Book Antiqua"/>
          <w:b/>
          <w:i/>
          <w:color w:val="000000"/>
        </w:rPr>
        <w:t>Laboratory examinations</w:t>
      </w:r>
    </w:p>
    <w:p w14:paraId="3030EC2F" w14:textId="09F6B6B3" w:rsidR="00A77B3E" w:rsidRDefault="00827D63">
      <w:pPr>
        <w:spacing w:line="360" w:lineRule="auto"/>
        <w:jc w:val="both"/>
      </w:pPr>
      <w:r>
        <w:rPr>
          <w:rFonts w:ascii="Book Antiqua" w:eastAsia="Book Antiqua" w:hAnsi="Book Antiqua" w:cs="Book Antiqua"/>
          <w:color w:val="000000"/>
          <w:szCs w:val="21"/>
        </w:rPr>
        <w:t>Estimated glomerular filtration rate</w:t>
      </w:r>
      <w:r>
        <w:rPr>
          <w:rFonts w:ascii="Book Antiqua" w:eastAsia="Book Antiqua" w:hAnsi="Book Antiqua" w:cs="Book Antiqua"/>
          <w:color w:val="000000"/>
        </w:rPr>
        <w:t xml:space="preserve"> (</w:t>
      </w:r>
      <w:r w:rsidR="008C32CE">
        <w:rPr>
          <w:rFonts w:ascii="Book Antiqua" w:eastAsia="Book Antiqua" w:hAnsi="Book Antiqua" w:cs="Book Antiqua"/>
          <w:color w:val="000000"/>
        </w:rPr>
        <w:t>eGFR</w:t>
      </w:r>
      <w:r>
        <w:rPr>
          <w:rFonts w:ascii="Book Antiqua" w:eastAsia="Book Antiqua" w:hAnsi="Book Antiqua" w:cs="Book Antiqua"/>
          <w:color w:val="000000"/>
        </w:rPr>
        <w:t>)</w:t>
      </w:r>
      <w:r w:rsidR="008C32CE">
        <w:rPr>
          <w:rFonts w:ascii="Book Antiqua" w:eastAsia="Book Antiqua" w:hAnsi="Book Antiqua" w:cs="Book Antiqua"/>
          <w:color w:val="000000"/>
        </w:rPr>
        <w:t xml:space="preserve"> was calculated according to</w:t>
      </w:r>
      <w:r w:rsidR="00E0051B">
        <w:rPr>
          <w:rFonts w:ascii="Book Antiqua" w:eastAsia="Book Antiqua" w:hAnsi="Book Antiqua" w:cs="Book Antiqua"/>
          <w:color w:val="000000"/>
        </w:rPr>
        <w:t xml:space="preserve"> the</w:t>
      </w:r>
      <w:r w:rsidR="008C32CE">
        <w:rPr>
          <w:rFonts w:ascii="Book Antiqua" w:eastAsia="Book Antiqua" w:hAnsi="Book Antiqua" w:cs="Book Antiqua"/>
          <w:color w:val="000000"/>
        </w:rPr>
        <w:t xml:space="preserve"> CKD-EPI creatinine </w:t>
      </w:r>
      <w:r>
        <w:rPr>
          <w:rFonts w:ascii="Book Antiqua" w:eastAsia="Book Antiqua" w:hAnsi="Book Antiqua" w:cs="Book Antiqua"/>
          <w:color w:val="000000"/>
        </w:rPr>
        <w:t xml:space="preserve">(CR) </w:t>
      </w:r>
      <w:proofErr w:type="gramStart"/>
      <w:r w:rsidR="008C32CE">
        <w:rPr>
          <w:rFonts w:ascii="Book Antiqua" w:eastAsia="Book Antiqua" w:hAnsi="Book Antiqua" w:cs="Book Antiqua"/>
          <w:color w:val="000000"/>
        </w:rPr>
        <w:t>equation</w:t>
      </w:r>
      <w:r w:rsidR="008C32CE">
        <w:rPr>
          <w:rFonts w:ascii="Book Antiqua" w:eastAsia="Book Antiqua" w:hAnsi="Book Antiqua" w:cs="Book Antiqua"/>
          <w:color w:val="000000"/>
          <w:vertAlign w:val="superscript"/>
        </w:rPr>
        <w:t>[</w:t>
      </w:r>
      <w:proofErr w:type="gramEnd"/>
      <w:r w:rsidR="008C32CE">
        <w:rPr>
          <w:rFonts w:ascii="Book Antiqua" w:eastAsia="Book Antiqua" w:hAnsi="Book Antiqua" w:cs="Book Antiqua"/>
          <w:color w:val="000000"/>
          <w:vertAlign w:val="superscript"/>
        </w:rPr>
        <w:t>14]</w:t>
      </w:r>
      <w:r w:rsidR="008C32CE">
        <w:rPr>
          <w:rFonts w:ascii="Book Antiqua" w:eastAsia="Book Antiqua" w:hAnsi="Book Antiqua" w:cs="Book Antiqua"/>
          <w:color w:val="000000"/>
        </w:rPr>
        <w:t>. Hemoglobin (HGB), albumin and total protein were examined.</w:t>
      </w:r>
      <w:r w:rsidR="008C32CE">
        <w:rPr>
          <w:rFonts w:ascii="Book Antiqua" w:eastAsia="Book Antiqua" w:hAnsi="Book Antiqua" w:cs="Book Antiqua"/>
          <w:b/>
          <w:bCs/>
          <w:color w:val="000000"/>
          <w:szCs w:val="21"/>
        </w:rPr>
        <w:t xml:space="preserve"> </w:t>
      </w:r>
      <w:r w:rsidR="008C32CE">
        <w:rPr>
          <w:rFonts w:ascii="Book Antiqua" w:eastAsia="Book Antiqua" w:hAnsi="Book Antiqua" w:cs="Book Antiqua"/>
          <w:color w:val="000000"/>
          <w:szCs w:val="21"/>
        </w:rPr>
        <w:t>Liver function and kidney function were evaluated by measuring alanine aminotransferase (ALT), aspartate transaminase (AST), CR and uric acid (UA)</w:t>
      </w:r>
      <w:r w:rsidR="008C32CE" w:rsidRPr="00D26FA9">
        <w:rPr>
          <w:rFonts w:ascii="Book Antiqua" w:eastAsia="Book Antiqua" w:hAnsi="Book Antiqua" w:cs="Book Antiqua"/>
          <w:color w:val="000000"/>
          <w:szCs w:val="21"/>
        </w:rPr>
        <w:t>.</w:t>
      </w:r>
      <w:r w:rsidR="008C32CE">
        <w:rPr>
          <w:rFonts w:ascii="Book Antiqua" w:eastAsia="Book Antiqua" w:hAnsi="Book Antiqua" w:cs="Book Antiqua"/>
          <w:b/>
          <w:bCs/>
          <w:color w:val="000000"/>
          <w:szCs w:val="21"/>
        </w:rPr>
        <w:t xml:space="preserve"> </w:t>
      </w:r>
      <w:r w:rsidR="008C32CE">
        <w:rPr>
          <w:rFonts w:ascii="Book Antiqua" w:eastAsia="Book Antiqua" w:hAnsi="Book Antiqua" w:cs="Book Antiqua"/>
          <w:color w:val="000000"/>
          <w:szCs w:val="21"/>
        </w:rPr>
        <w:t>Coagulation-associated molecules,</w:t>
      </w:r>
      <w:r w:rsidR="008C32CE">
        <w:rPr>
          <w:rFonts w:ascii="Book Antiqua" w:eastAsia="Book Antiqua" w:hAnsi="Book Antiqua" w:cs="Book Antiqua"/>
          <w:b/>
          <w:bCs/>
          <w:color w:val="000000"/>
          <w:szCs w:val="21"/>
        </w:rPr>
        <w:t xml:space="preserve"> </w:t>
      </w:r>
      <w:r w:rsidR="008C32CE">
        <w:rPr>
          <w:rFonts w:ascii="Book Antiqua" w:eastAsia="Book Antiqua" w:hAnsi="Book Antiqua" w:cs="Book Antiqua"/>
          <w:color w:val="000000"/>
          <w:szCs w:val="21"/>
        </w:rPr>
        <w:t xml:space="preserve">such as fibrinogen, D-dimer, fibrin degradation product </w:t>
      </w:r>
      <w:proofErr w:type="gramStart"/>
      <w:r w:rsidR="008C32CE">
        <w:rPr>
          <w:rFonts w:ascii="Book Antiqua" w:eastAsia="Book Antiqua" w:hAnsi="Book Antiqua" w:cs="Book Antiqua"/>
          <w:color w:val="000000"/>
          <w:szCs w:val="21"/>
        </w:rPr>
        <w:t>were</w:t>
      </w:r>
      <w:proofErr w:type="gramEnd"/>
      <w:r w:rsidR="00501AB7">
        <w:rPr>
          <w:rFonts w:ascii="Book Antiqua" w:eastAsia="Book Antiqua" w:hAnsi="Book Antiqua" w:cs="Book Antiqua"/>
          <w:color w:val="000000"/>
          <w:szCs w:val="21"/>
        </w:rPr>
        <w:t xml:space="preserve"> also</w:t>
      </w:r>
      <w:r w:rsidR="008C32CE">
        <w:rPr>
          <w:rFonts w:ascii="Book Antiqua" w:eastAsia="Book Antiqua" w:hAnsi="Book Antiqua" w:cs="Book Antiqua"/>
          <w:color w:val="000000"/>
          <w:szCs w:val="21"/>
        </w:rPr>
        <w:t xml:space="preserve"> measured. All clinical laboratory examinations were performed and data were recorded before the start of treatment and in every month after the treatment. </w:t>
      </w:r>
    </w:p>
    <w:p w14:paraId="5FE19DC4" w14:textId="77777777" w:rsidR="00A77B3E" w:rsidRDefault="00A77B3E">
      <w:pPr>
        <w:spacing w:line="360" w:lineRule="auto"/>
        <w:jc w:val="both"/>
      </w:pPr>
    </w:p>
    <w:p w14:paraId="6D6E481C" w14:textId="77777777" w:rsidR="00A77B3E" w:rsidRDefault="008C32CE">
      <w:pPr>
        <w:spacing w:line="360" w:lineRule="auto"/>
        <w:jc w:val="both"/>
      </w:pPr>
      <w:r>
        <w:rPr>
          <w:rFonts w:ascii="Book Antiqua" w:eastAsia="Book Antiqua" w:hAnsi="Book Antiqua" w:cs="Book Antiqua"/>
          <w:b/>
          <w:i/>
          <w:color w:val="000000"/>
        </w:rPr>
        <w:t>Imaging examinations</w:t>
      </w:r>
    </w:p>
    <w:p w14:paraId="3AD14731" w14:textId="17FCB455" w:rsidR="00A77B3E" w:rsidRDefault="008C32CE">
      <w:pPr>
        <w:spacing w:line="360" w:lineRule="auto"/>
        <w:jc w:val="both"/>
      </w:pPr>
      <w:r>
        <w:rPr>
          <w:rFonts w:ascii="Book Antiqua" w:eastAsia="Book Antiqua" w:hAnsi="Book Antiqua" w:cs="Book Antiqua"/>
          <w:color w:val="000000"/>
          <w:szCs w:val="21"/>
        </w:rPr>
        <w:t xml:space="preserve">Computed tomography and abdominal ultrasound were performed on this patient and the kidney size and multiple cysts were measured (Figure 1). Venous thrombosis of the lower extremities was also examined by ultrasound (Figure 2). </w:t>
      </w:r>
    </w:p>
    <w:p w14:paraId="09A507BC" w14:textId="77777777" w:rsidR="00A77B3E" w:rsidRDefault="00A77B3E">
      <w:pPr>
        <w:spacing w:line="360" w:lineRule="auto"/>
        <w:jc w:val="both"/>
      </w:pPr>
    </w:p>
    <w:p w14:paraId="1B265E1D" w14:textId="77777777" w:rsidR="00A77B3E" w:rsidRDefault="008C32CE">
      <w:pPr>
        <w:spacing w:line="360" w:lineRule="auto"/>
        <w:jc w:val="both"/>
      </w:pPr>
      <w:r>
        <w:rPr>
          <w:rFonts w:ascii="Book Antiqua" w:eastAsia="Book Antiqua" w:hAnsi="Book Antiqua" w:cs="Book Antiqua"/>
          <w:b/>
          <w:bCs/>
          <w:i/>
          <w:color w:val="000000"/>
          <w:szCs w:val="21"/>
        </w:rPr>
        <w:t>Whole exome sequencing</w:t>
      </w:r>
    </w:p>
    <w:p w14:paraId="29F53576" w14:textId="47A3E38C" w:rsidR="00A77B3E" w:rsidRDefault="00E0051B">
      <w:pPr>
        <w:spacing w:line="360" w:lineRule="auto"/>
        <w:jc w:val="both"/>
      </w:pPr>
      <w:r>
        <w:rPr>
          <w:rFonts w:ascii="Book Antiqua" w:eastAsia="Book Antiqua" w:hAnsi="Book Antiqua" w:cs="Book Antiqua"/>
          <w:color w:val="000000"/>
          <w:szCs w:val="21"/>
        </w:rPr>
        <w:lastRenderedPageBreak/>
        <w:t>The p</w:t>
      </w:r>
      <w:r w:rsidR="008C32CE">
        <w:rPr>
          <w:rFonts w:ascii="Book Antiqua" w:eastAsia="Book Antiqua" w:hAnsi="Book Antiqua" w:cs="Book Antiqua"/>
          <w:color w:val="000000"/>
          <w:szCs w:val="21"/>
        </w:rPr>
        <w:t>eripheral blood of this patient and one family member w</w:t>
      </w:r>
      <w:r w:rsidR="008C54B2">
        <w:rPr>
          <w:rFonts w:ascii="Book Antiqua" w:eastAsia="Book Antiqua" w:hAnsi="Book Antiqua" w:cs="Book Antiqua"/>
          <w:color w:val="000000"/>
          <w:szCs w:val="21"/>
        </w:rPr>
        <w:t>as</w:t>
      </w:r>
      <w:r w:rsidR="008C32CE">
        <w:rPr>
          <w:rFonts w:ascii="Book Antiqua" w:eastAsia="Book Antiqua" w:hAnsi="Book Antiqua" w:cs="Book Antiqua"/>
          <w:color w:val="000000"/>
          <w:szCs w:val="21"/>
        </w:rPr>
        <w:t xml:space="preserve"> collected for the whole exome sequencing analysis to screen ADPKD associated single nucleotide polymorphism (SNP), </w:t>
      </w:r>
      <w:r w:rsidR="00827D63">
        <w:rPr>
          <w:rFonts w:ascii="Book Antiqua" w:eastAsia="Book Antiqua" w:hAnsi="Book Antiqua" w:cs="Book Antiqua"/>
          <w:color w:val="000000"/>
          <w:szCs w:val="21"/>
        </w:rPr>
        <w:t>i</w:t>
      </w:r>
      <w:r w:rsidR="008C32CE">
        <w:rPr>
          <w:rFonts w:ascii="Book Antiqua" w:eastAsia="Book Antiqua" w:hAnsi="Book Antiqua" w:cs="Book Antiqua"/>
          <w:color w:val="000000"/>
          <w:szCs w:val="21"/>
        </w:rPr>
        <w:t>nsertion/</w:t>
      </w:r>
      <w:r w:rsidR="00827D63">
        <w:rPr>
          <w:rFonts w:ascii="Book Antiqua" w:eastAsia="Book Antiqua" w:hAnsi="Book Antiqua" w:cs="Book Antiqua"/>
          <w:color w:val="000000"/>
          <w:szCs w:val="21"/>
        </w:rPr>
        <w:t>d</w:t>
      </w:r>
      <w:r w:rsidR="008C32CE">
        <w:rPr>
          <w:rFonts w:ascii="Book Antiqua" w:eastAsia="Book Antiqua" w:hAnsi="Book Antiqua" w:cs="Book Antiqua"/>
          <w:color w:val="000000"/>
          <w:szCs w:val="21"/>
        </w:rPr>
        <w:t>eletion (</w:t>
      </w:r>
      <w:proofErr w:type="spellStart"/>
      <w:r w:rsidR="008C32CE">
        <w:rPr>
          <w:rFonts w:ascii="Book Antiqua" w:eastAsia="Book Antiqua" w:hAnsi="Book Antiqua" w:cs="Book Antiqua"/>
          <w:color w:val="000000"/>
          <w:szCs w:val="21"/>
        </w:rPr>
        <w:t>InDel</w:t>
      </w:r>
      <w:proofErr w:type="spellEnd"/>
      <w:r w:rsidR="008C32CE">
        <w:rPr>
          <w:rFonts w:ascii="Book Antiqua" w:eastAsia="Book Antiqua" w:hAnsi="Book Antiqua" w:cs="Book Antiqua"/>
          <w:color w:val="000000"/>
          <w:szCs w:val="21"/>
        </w:rPr>
        <w:t>) and copy number variation. Genomic DNA was extracted using</w:t>
      </w:r>
      <w:r>
        <w:rPr>
          <w:rFonts w:ascii="Book Antiqua" w:eastAsia="Book Antiqua" w:hAnsi="Book Antiqua" w:cs="Book Antiqua"/>
          <w:color w:val="000000"/>
          <w:szCs w:val="21"/>
        </w:rPr>
        <w:t xml:space="preserve"> a</w:t>
      </w:r>
      <w:r w:rsidR="008C32CE">
        <w:rPr>
          <w:rFonts w:ascii="Book Antiqua" w:eastAsia="Book Antiqua" w:hAnsi="Book Antiqua" w:cs="Book Antiqua"/>
          <w:color w:val="000000"/>
          <w:szCs w:val="21"/>
        </w:rPr>
        <w:t xml:space="preserve"> DNA extraction kit. </w:t>
      </w:r>
      <w:r w:rsidR="00726E76">
        <w:rPr>
          <w:rFonts w:ascii="Book Antiqua" w:eastAsia="Book Antiqua" w:hAnsi="Book Antiqua" w:cs="Book Antiqua"/>
          <w:color w:val="000000"/>
          <w:szCs w:val="21"/>
        </w:rPr>
        <w:t>The sequencing l</w:t>
      </w:r>
      <w:r w:rsidR="008C32CE">
        <w:rPr>
          <w:rFonts w:ascii="Book Antiqua" w:eastAsia="Book Antiqua" w:hAnsi="Book Antiqua" w:cs="Book Antiqua"/>
          <w:color w:val="000000"/>
          <w:szCs w:val="21"/>
        </w:rPr>
        <w:t>ibrary was prepared by using reagents from KAPA Biosystems Inc. (Wilmington, MA, U</w:t>
      </w:r>
      <w:r w:rsidR="00726E76">
        <w:rPr>
          <w:rFonts w:ascii="Book Antiqua" w:eastAsia="Book Antiqua" w:hAnsi="Book Antiqua" w:cs="Book Antiqua"/>
          <w:color w:val="000000"/>
          <w:szCs w:val="21"/>
        </w:rPr>
        <w:t>nited States</w:t>
      </w:r>
      <w:r w:rsidR="008C32CE">
        <w:rPr>
          <w:rFonts w:ascii="Book Antiqua" w:eastAsia="Book Antiqua" w:hAnsi="Book Antiqua" w:cs="Book Antiqua"/>
          <w:color w:val="000000"/>
          <w:szCs w:val="21"/>
        </w:rPr>
        <w:t>). Hybridization capture was completed by using</w:t>
      </w:r>
      <w:r>
        <w:rPr>
          <w:rFonts w:ascii="Book Antiqua" w:eastAsia="Book Antiqua" w:hAnsi="Book Antiqua" w:cs="Book Antiqua"/>
          <w:color w:val="000000"/>
          <w:szCs w:val="21"/>
        </w:rPr>
        <w:t xml:space="preserve"> the</w:t>
      </w:r>
      <w:r w:rsidR="008C32CE">
        <w:rPr>
          <w:rFonts w:ascii="Book Antiqua" w:eastAsia="Book Antiqua" w:hAnsi="Book Antiqua" w:cs="Book Antiqua"/>
          <w:color w:val="000000"/>
          <w:szCs w:val="21"/>
        </w:rPr>
        <w:t xml:space="preserve"> IDT whole exome capture kit by Fulgent Company (Beijing, China). The whole exome sequencing was run on</w:t>
      </w:r>
      <w:r>
        <w:rPr>
          <w:rFonts w:ascii="Book Antiqua" w:eastAsia="Book Antiqua" w:hAnsi="Book Antiqua" w:cs="Book Antiqua"/>
          <w:color w:val="000000"/>
          <w:szCs w:val="21"/>
        </w:rPr>
        <w:t xml:space="preserve"> an</w:t>
      </w:r>
      <w:r w:rsidR="008C32CE">
        <w:rPr>
          <w:rFonts w:ascii="Book Antiqua" w:eastAsia="Book Antiqua" w:hAnsi="Book Antiqua" w:cs="Book Antiqua"/>
          <w:color w:val="000000"/>
          <w:szCs w:val="21"/>
        </w:rPr>
        <w:t xml:space="preserve"> Illumina </w:t>
      </w:r>
      <w:proofErr w:type="spellStart"/>
      <w:r w:rsidR="008C32CE">
        <w:rPr>
          <w:rFonts w:ascii="Book Antiqua" w:eastAsia="Book Antiqua" w:hAnsi="Book Antiqua" w:cs="Book Antiqua"/>
          <w:color w:val="000000"/>
          <w:szCs w:val="21"/>
        </w:rPr>
        <w:t>Novaseq</w:t>
      </w:r>
      <w:proofErr w:type="spellEnd"/>
      <w:r w:rsidR="008C32CE">
        <w:rPr>
          <w:rFonts w:ascii="Book Antiqua" w:eastAsia="Book Antiqua" w:hAnsi="Book Antiqua" w:cs="Book Antiqua"/>
          <w:color w:val="000000"/>
          <w:szCs w:val="21"/>
        </w:rPr>
        <w:t xml:space="preserve"> 6000 sequencer (San Diego, CA, U</w:t>
      </w:r>
      <w:r w:rsidR="00726E76">
        <w:rPr>
          <w:rFonts w:ascii="Book Antiqua" w:eastAsia="Book Antiqua" w:hAnsi="Book Antiqua" w:cs="Book Antiqua"/>
          <w:color w:val="000000"/>
          <w:szCs w:val="21"/>
        </w:rPr>
        <w:t>nited States</w:t>
      </w:r>
      <w:r w:rsidR="008C32CE">
        <w:rPr>
          <w:rFonts w:ascii="Book Antiqua" w:eastAsia="Book Antiqua" w:hAnsi="Book Antiqua" w:cs="Book Antiqua"/>
          <w:color w:val="000000"/>
          <w:szCs w:val="21"/>
        </w:rPr>
        <w:t xml:space="preserve">). </w:t>
      </w:r>
      <w:proofErr w:type="spellStart"/>
      <w:r w:rsidR="008C32CE">
        <w:rPr>
          <w:rFonts w:ascii="Book Antiqua" w:eastAsia="Book Antiqua" w:hAnsi="Book Antiqua" w:cs="Book Antiqua"/>
          <w:color w:val="000000"/>
          <w:szCs w:val="21"/>
        </w:rPr>
        <w:t>FastQ</w:t>
      </w:r>
      <w:proofErr w:type="spellEnd"/>
      <w:r w:rsidR="008C32CE">
        <w:rPr>
          <w:rFonts w:ascii="Book Antiqua" w:eastAsia="Book Antiqua" w:hAnsi="Book Antiqua" w:cs="Book Antiqua"/>
          <w:color w:val="000000"/>
          <w:szCs w:val="21"/>
        </w:rPr>
        <w:t xml:space="preserve"> data were processed and sequencing reads were aligned to human genome hg19/GRCh37 using BWA (Burrow</w:t>
      </w:r>
      <w:r w:rsidR="00D26FA9">
        <w:rPr>
          <w:rFonts w:ascii="Book Antiqua" w:eastAsia="Book Antiqua" w:hAnsi="Book Antiqua" w:cs="Book Antiqua"/>
          <w:color w:val="000000"/>
          <w:szCs w:val="21"/>
        </w:rPr>
        <w:t>-</w:t>
      </w:r>
      <w:r w:rsidR="008C32CE">
        <w:rPr>
          <w:rFonts w:ascii="Book Antiqua" w:eastAsia="Book Antiqua" w:hAnsi="Book Antiqua" w:cs="Book Antiqua"/>
          <w:color w:val="000000"/>
          <w:szCs w:val="21"/>
        </w:rPr>
        <w:t>Wheeler Aligner). Then, variants SNP/</w:t>
      </w:r>
      <w:proofErr w:type="spellStart"/>
      <w:r w:rsidR="008C32CE">
        <w:rPr>
          <w:rFonts w:ascii="Book Antiqua" w:eastAsia="Book Antiqua" w:hAnsi="Book Antiqua" w:cs="Book Antiqua"/>
          <w:color w:val="000000"/>
          <w:szCs w:val="21"/>
        </w:rPr>
        <w:t>InDel</w:t>
      </w:r>
      <w:proofErr w:type="spellEnd"/>
      <w:r w:rsidR="008C32CE">
        <w:rPr>
          <w:rFonts w:ascii="Book Antiqua" w:eastAsia="Book Antiqua" w:hAnsi="Book Antiqua" w:cs="Book Antiqua"/>
          <w:color w:val="000000"/>
          <w:szCs w:val="21"/>
        </w:rPr>
        <w:t xml:space="preserve"> were identified with </w:t>
      </w:r>
      <w:proofErr w:type="spellStart"/>
      <w:r w:rsidR="008C32CE">
        <w:rPr>
          <w:rFonts w:ascii="Book Antiqua" w:eastAsia="Book Antiqua" w:hAnsi="Book Antiqua" w:cs="Book Antiqua"/>
          <w:color w:val="000000"/>
          <w:szCs w:val="21"/>
        </w:rPr>
        <w:t>SAMtools</w:t>
      </w:r>
      <w:proofErr w:type="spellEnd"/>
      <w:r w:rsidR="008C32CE">
        <w:rPr>
          <w:rFonts w:ascii="Book Antiqua" w:eastAsia="Book Antiqua" w:hAnsi="Book Antiqua" w:cs="Book Antiqua"/>
          <w:color w:val="000000"/>
          <w:szCs w:val="21"/>
        </w:rPr>
        <w:t>. Candidate SNP/</w:t>
      </w:r>
      <w:proofErr w:type="spellStart"/>
      <w:r w:rsidR="008C32CE">
        <w:rPr>
          <w:rFonts w:ascii="Book Antiqua" w:eastAsia="Book Antiqua" w:hAnsi="Book Antiqua" w:cs="Book Antiqua"/>
          <w:color w:val="000000"/>
          <w:szCs w:val="21"/>
        </w:rPr>
        <w:t>InDel</w:t>
      </w:r>
      <w:proofErr w:type="spellEnd"/>
      <w:r w:rsidR="008C32CE">
        <w:rPr>
          <w:rFonts w:ascii="Book Antiqua" w:eastAsia="Book Antiqua" w:hAnsi="Book Antiqua" w:cs="Book Antiqua"/>
          <w:color w:val="000000"/>
          <w:szCs w:val="21"/>
        </w:rPr>
        <w:t xml:space="preserve"> was further screened. The genetic mutations (SNP/</w:t>
      </w:r>
      <w:proofErr w:type="spellStart"/>
      <w:r w:rsidR="008C32CE">
        <w:rPr>
          <w:rFonts w:ascii="Book Antiqua" w:eastAsia="Book Antiqua" w:hAnsi="Book Antiqua" w:cs="Book Antiqua"/>
          <w:color w:val="000000"/>
          <w:szCs w:val="21"/>
        </w:rPr>
        <w:t>InDel</w:t>
      </w:r>
      <w:proofErr w:type="spellEnd"/>
      <w:r w:rsidR="008C32CE">
        <w:rPr>
          <w:rFonts w:ascii="Book Antiqua" w:eastAsia="Book Antiqua" w:hAnsi="Book Antiqua" w:cs="Book Antiqua"/>
          <w:color w:val="000000"/>
          <w:szCs w:val="21"/>
        </w:rPr>
        <w:t xml:space="preserve">) were predicted as harmful by SIFT, Polyphen-2_HVAR, and </w:t>
      </w:r>
      <w:proofErr w:type="spellStart"/>
      <w:r w:rsidR="008C32CE">
        <w:rPr>
          <w:rFonts w:ascii="Book Antiqua" w:eastAsia="Book Antiqua" w:hAnsi="Book Antiqua" w:cs="Book Antiqua"/>
          <w:color w:val="000000"/>
          <w:szCs w:val="21"/>
        </w:rPr>
        <w:t>MutationTaster</w:t>
      </w:r>
      <w:proofErr w:type="spellEnd"/>
      <w:r w:rsidR="008C32CE">
        <w:rPr>
          <w:rFonts w:ascii="Book Antiqua" w:eastAsia="Book Antiqua" w:hAnsi="Book Antiqua" w:cs="Book Antiqua"/>
          <w:color w:val="000000"/>
          <w:szCs w:val="21"/>
        </w:rPr>
        <w:t xml:space="preserve">, and referring to HGMD, OMIM, </w:t>
      </w:r>
      <w:proofErr w:type="spellStart"/>
      <w:r w:rsidR="008C32CE">
        <w:rPr>
          <w:rFonts w:ascii="Book Antiqua" w:eastAsia="Book Antiqua" w:hAnsi="Book Antiqua" w:cs="Book Antiqua"/>
          <w:color w:val="000000"/>
          <w:szCs w:val="21"/>
        </w:rPr>
        <w:t>ClnVar</w:t>
      </w:r>
      <w:proofErr w:type="spellEnd"/>
      <w:r w:rsidR="008C32CE">
        <w:rPr>
          <w:rFonts w:ascii="Book Antiqua" w:eastAsia="Book Antiqua" w:hAnsi="Book Antiqua" w:cs="Book Antiqua"/>
          <w:color w:val="000000"/>
          <w:szCs w:val="21"/>
        </w:rPr>
        <w:t xml:space="preserve">, UCSC, </w:t>
      </w:r>
      <w:proofErr w:type="spellStart"/>
      <w:r w:rsidR="008C32CE">
        <w:rPr>
          <w:rFonts w:ascii="Book Antiqua" w:eastAsia="Book Antiqua" w:hAnsi="Book Antiqua" w:cs="Book Antiqua"/>
          <w:color w:val="000000"/>
          <w:szCs w:val="21"/>
        </w:rPr>
        <w:t>Ensembl</w:t>
      </w:r>
      <w:proofErr w:type="spellEnd"/>
      <w:r>
        <w:rPr>
          <w:rFonts w:ascii="Book Antiqua" w:eastAsia="Book Antiqua" w:hAnsi="Book Antiqua" w:cs="Book Antiqua"/>
          <w:color w:val="000000"/>
          <w:szCs w:val="21"/>
        </w:rPr>
        <w:t xml:space="preserve"> and</w:t>
      </w:r>
      <w:r w:rsidR="008C32CE">
        <w:rPr>
          <w:rFonts w:ascii="Book Antiqua" w:eastAsia="Book Antiqua" w:hAnsi="Book Antiqua" w:cs="Book Antiqua"/>
          <w:color w:val="000000"/>
          <w:szCs w:val="21"/>
        </w:rPr>
        <w:t xml:space="preserve"> </w:t>
      </w:r>
      <w:proofErr w:type="spellStart"/>
      <w:r w:rsidR="008C32CE">
        <w:rPr>
          <w:rFonts w:ascii="Book Antiqua" w:eastAsia="Book Antiqua" w:hAnsi="Book Antiqua" w:cs="Book Antiqua"/>
          <w:color w:val="000000"/>
          <w:szCs w:val="21"/>
        </w:rPr>
        <w:t>RefGene</w:t>
      </w:r>
      <w:proofErr w:type="spellEnd"/>
      <w:r w:rsidR="008C32CE">
        <w:rPr>
          <w:rFonts w:ascii="Book Antiqua" w:eastAsia="Book Antiqua" w:hAnsi="Book Antiqua" w:cs="Book Antiqua"/>
          <w:color w:val="000000"/>
          <w:szCs w:val="21"/>
        </w:rPr>
        <w:t xml:space="preserve"> database as well. SNP/</w:t>
      </w:r>
      <w:proofErr w:type="spellStart"/>
      <w:r w:rsidR="008C32CE">
        <w:rPr>
          <w:rFonts w:ascii="Book Antiqua" w:eastAsia="Book Antiqua" w:hAnsi="Book Antiqua" w:cs="Book Antiqua"/>
          <w:color w:val="000000"/>
          <w:szCs w:val="21"/>
        </w:rPr>
        <w:t>InDel</w:t>
      </w:r>
      <w:proofErr w:type="spellEnd"/>
      <w:r w:rsidR="008C32CE">
        <w:rPr>
          <w:rFonts w:ascii="Book Antiqua" w:eastAsia="Book Antiqua" w:hAnsi="Book Antiqua" w:cs="Book Antiqua"/>
          <w:color w:val="000000"/>
          <w:szCs w:val="21"/>
        </w:rPr>
        <w:t xml:space="preserve"> variants were classified into pathogenic and likely pathogenic ones according to the criteria and guidelines of American College of Medical Genetics and Genomics (</w:t>
      </w:r>
      <w:r w:rsidR="00827D63">
        <w:rPr>
          <w:rFonts w:ascii="Book Antiqua" w:eastAsia="Book Antiqua" w:hAnsi="Book Antiqua" w:cs="Book Antiqua"/>
          <w:color w:val="000000"/>
          <w:szCs w:val="21"/>
        </w:rPr>
        <w:t xml:space="preserve">commonly known as the </w:t>
      </w:r>
      <w:r w:rsidR="008C32CE">
        <w:rPr>
          <w:rFonts w:ascii="Book Antiqua" w:eastAsia="Book Antiqua" w:hAnsi="Book Antiqua" w:cs="Book Antiqua"/>
          <w:color w:val="000000"/>
          <w:szCs w:val="21"/>
        </w:rPr>
        <w:t>ACMG).</w:t>
      </w:r>
    </w:p>
    <w:p w14:paraId="3F10A8D0" w14:textId="77777777" w:rsidR="00A77B3E" w:rsidRDefault="00A77B3E">
      <w:pPr>
        <w:spacing w:line="360" w:lineRule="auto"/>
        <w:jc w:val="both"/>
      </w:pPr>
    </w:p>
    <w:p w14:paraId="7D290F32" w14:textId="77777777" w:rsidR="00A77B3E" w:rsidRDefault="008C32CE">
      <w:pPr>
        <w:spacing w:line="360" w:lineRule="auto"/>
        <w:jc w:val="both"/>
      </w:pPr>
      <w:r>
        <w:rPr>
          <w:rFonts w:ascii="Book Antiqua" w:eastAsia="Book Antiqua" w:hAnsi="Book Antiqua" w:cs="Book Antiqua"/>
          <w:b/>
          <w:caps/>
          <w:color w:val="000000"/>
          <w:u w:val="single"/>
        </w:rPr>
        <w:t>FINAL DIAGNOSIS</w:t>
      </w:r>
    </w:p>
    <w:p w14:paraId="2B38F6FD" w14:textId="59D1305E" w:rsidR="00A77B3E" w:rsidRDefault="00827D63">
      <w:pPr>
        <w:spacing w:line="360" w:lineRule="auto"/>
        <w:jc w:val="both"/>
      </w:pPr>
      <w:r>
        <w:rPr>
          <w:rFonts w:ascii="Book Antiqua" w:eastAsia="Book Antiqua" w:hAnsi="Book Antiqua" w:cs="Book Antiqua"/>
          <w:color w:val="000000"/>
          <w:szCs w:val="21"/>
        </w:rPr>
        <w:t>C</w:t>
      </w:r>
      <w:r w:rsidR="008C32CE">
        <w:rPr>
          <w:rFonts w:ascii="Book Antiqua" w:eastAsia="Book Antiqua" w:hAnsi="Book Antiqua" w:cs="Book Antiqua"/>
          <w:color w:val="000000"/>
          <w:szCs w:val="21"/>
        </w:rPr>
        <w:t xml:space="preserve">hronic kidney </w:t>
      </w:r>
      <w:proofErr w:type="gramStart"/>
      <w:r w:rsidR="008C32CE">
        <w:rPr>
          <w:rFonts w:ascii="Book Antiqua" w:eastAsia="Book Antiqua" w:hAnsi="Book Antiqua" w:cs="Book Antiqua"/>
          <w:color w:val="000000"/>
          <w:szCs w:val="21"/>
        </w:rPr>
        <w:t>dysfunction  accompanied</w:t>
      </w:r>
      <w:proofErr w:type="gramEnd"/>
      <w:r w:rsidR="008C32CE">
        <w:rPr>
          <w:rFonts w:ascii="Book Antiqua" w:eastAsia="Book Antiqua" w:hAnsi="Book Antiqua" w:cs="Book Antiqua"/>
          <w:color w:val="000000"/>
          <w:szCs w:val="21"/>
        </w:rPr>
        <w:t xml:space="preserve"> by venous thrombosis of the lower extremities</w:t>
      </w:r>
    </w:p>
    <w:p w14:paraId="43680B45" w14:textId="77777777" w:rsidR="00A77B3E" w:rsidRDefault="00A77B3E">
      <w:pPr>
        <w:spacing w:line="360" w:lineRule="auto"/>
        <w:jc w:val="both"/>
      </w:pPr>
    </w:p>
    <w:p w14:paraId="09853B39" w14:textId="77777777" w:rsidR="00A77B3E" w:rsidRDefault="008C32CE">
      <w:pPr>
        <w:spacing w:line="360" w:lineRule="auto"/>
        <w:jc w:val="both"/>
      </w:pPr>
      <w:r>
        <w:rPr>
          <w:rFonts w:ascii="Book Antiqua" w:eastAsia="Book Antiqua" w:hAnsi="Book Antiqua" w:cs="Book Antiqua"/>
          <w:b/>
          <w:caps/>
          <w:color w:val="000000"/>
          <w:u w:val="single"/>
        </w:rPr>
        <w:t>TREATMENT</w:t>
      </w:r>
    </w:p>
    <w:p w14:paraId="297FD3D1" w14:textId="3421186A" w:rsidR="00D26FA9" w:rsidRDefault="00827D63" w:rsidP="005A7021">
      <w:pPr>
        <w:spacing w:line="360" w:lineRule="auto"/>
        <w:jc w:val="both"/>
      </w:pPr>
      <w:r>
        <w:rPr>
          <w:rFonts w:ascii="Book Antiqua" w:eastAsia="Book Antiqua" w:hAnsi="Book Antiqua" w:cs="Book Antiqua"/>
          <w:color w:val="000000"/>
          <w:szCs w:val="21"/>
        </w:rPr>
        <w:t>TLV</w:t>
      </w:r>
      <w:r w:rsidR="008C32CE">
        <w:rPr>
          <w:rFonts w:ascii="Book Antiqua" w:eastAsia="Book Antiqua" w:hAnsi="Book Antiqua" w:cs="Book Antiqua"/>
          <w:color w:val="000000"/>
          <w:szCs w:val="21"/>
        </w:rPr>
        <w:t xml:space="preserve"> was used as a diuretic to enhance the ability of the kidneys to process water. In the meantime, </w:t>
      </w:r>
      <w:proofErr w:type="spellStart"/>
      <w:r>
        <w:rPr>
          <w:rFonts w:ascii="Book Antiqua" w:eastAsia="Book Antiqua" w:hAnsi="Book Antiqua" w:cs="Book Antiqua"/>
          <w:color w:val="000000"/>
          <w:szCs w:val="21"/>
        </w:rPr>
        <w:t>e</w:t>
      </w:r>
      <w:r w:rsidR="008C32CE">
        <w:rPr>
          <w:rFonts w:ascii="Book Antiqua" w:eastAsia="Book Antiqua" w:hAnsi="Book Antiqua" w:cs="Book Antiqua"/>
          <w:color w:val="000000"/>
          <w:szCs w:val="21"/>
        </w:rPr>
        <w:t>doxaban</w:t>
      </w:r>
      <w:proofErr w:type="spellEnd"/>
      <w:r w:rsidR="008C32CE">
        <w:rPr>
          <w:rFonts w:ascii="Book Antiqua" w:eastAsia="Book Antiqua" w:hAnsi="Book Antiqua" w:cs="Book Antiqua"/>
          <w:color w:val="000000"/>
          <w:szCs w:val="21"/>
        </w:rPr>
        <w:t xml:space="preserve"> was used as an oral anticoagulant to treat venous thrombosis to alleviate the lower extremity</w:t>
      </w:r>
      <w:r w:rsidR="007F37C5">
        <w:rPr>
          <w:rFonts w:ascii="Book Antiqua" w:eastAsia="Book Antiqua" w:hAnsi="Book Antiqua" w:cs="Book Antiqua"/>
          <w:color w:val="000000"/>
          <w:szCs w:val="21"/>
        </w:rPr>
        <w:t xml:space="preserve"> </w:t>
      </w:r>
      <w:r w:rsidR="008C32CE">
        <w:rPr>
          <w:rFonts w:ascii="Book Antiqua" w:eastAsia="Book Antiqua" w:hAnsi="Book Antiqua" w:cs="Book Antiqua"/>
          <w:color w:val="000000"/>
          <w:szCs w:val="21"/>
        </w:rPr>
        <w:t xml:space="preserve">and pedal edema. Besides </w:t>
      </w:r>
      <w:r>
        <w:rPr>
          <w:rFonts w:ascii="Book Antiqua" w:eastAsia="Book Antiqua" w:hAnsi="Book Antiqua" w:cs="Book Antiqua"/>
          <w:color w:val="000000"/>
          <w:szCs w:val="21"/>
        </w:rPr>
        <w:t>TLV</w:t>
      </w:r>
      <w:r w:rsidR="008C32CE">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e</w:t>
      </w:r>
      <w:r w:rsidR="008C32CE">
        <w:rPr>
          <w:rFonts w:ascii="Book Antiqua" w:eastAsia="Book Antiqua" w:hAnsi="Book Antiqua" w:cs="Book Antiqua"/>
          <w:color w:val="000000"/>
          <w:szCs w:val="21"/>
        </w:rPr>
        <w:t>doxaban</w:t>
      </w:r>
      <w:proofErr w:type="spellEnd"/>
      <w:r w:rsidR="008C32CE">
        <w:rPr>
          <w:rFonts w:ascii="Book Antiqua" w:eastAsia="Book Antiqua" w:hAnsi="Book Antiqua" w:cs="Book Antiqua"/>
          <w:color w:val="000000"/>
          <w:szCs w:val="21"/>
        </w:rPr>
        <w:t xml:space="preserve">, Roxadustat was used to treat anemia and other medicines were also administered to cure other diseases. </w:t>
      </w:r>
    </w:p>
    <w:p w14:paraId="616FB9BF" w14:textId="2BBB55DF" w:rsidR="00A77B3E" w:rsidRDefault="008C32CE" w:rsidP="00D26FA9">
      <w:pPr>
        <w:spacing w:line="360" w:lineRule="auto"/>
        <w:ind w:firstLineChars="200" w:firstLine="480"/>
        <w:jc w:val="both"/>
      </w:pPr>
      <w:r>
        <w:rPr>
          <w:rFonts w:ascii="Book Antiqua" w:eastAsia="Book Antiqua" w:hAnsi="Book Antiqua" w:cs="Book Antiqua"/>
          <w:color w:val="000000"/>
          <w:szCs w:val="21"/>
        </w:rPr>
        <w:t xml:space="preserve">The doses of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and</w:t>
      </w:r>
      <w:r w:rsidR="00827D63">
        <w:rPr>
          <w:rFonts w:ascii="Book Antiqua" w:eastAsia="Book Antiqua" w:hAnsi="Book Antiqua" w:cs="Book Antiqua"/>
          <w:color w:val="000000"/>
          <w:szCs w:val="21"/>
        </w:rPr>
        <w:t xml:space="preserve">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were adjusted according to the clinical symptoms and the corresponding administration strategy. At the treatment initiation, 7.5 mg of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and 15 mg of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were</w:t>
      </w:r>
      <w:r w:rsidR="00B34DF6">
        <w:rPr>
          <w:rFonts w:ascii="Book Antiqua" w:eastAsia="Book Antiqua" w:hAnsi="Book Antiqua" w:cs="Book Antiqua"/>
          <w:color w:val="000000"/>
          <w:szCs w:val="21"/>
        </w:rPr>
        <w:t xml:space="preserve"> used</w:t>
      </w:r>
      <w:r>
        <w:rPr>
          <w:rFonts w:ascii="Book Antiqua" w:eastAsia="Book Antiqua" w:hAnsi="Book Antiqua" w:cs="Book Antiqua"/>
          <w:color w:val="000000"/>
          <w:szCs w:val="21"/>
        </w:rPr>
        <w:t xml:space="preserve"> daily. In the second month,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dosage was </w:t>
      </w:r>
      <w:r>
        <w:rPr>
          <w:rFonts w:ascii="Book Antiqua" w:eastAsia="Book Antiqua" w:hAnsi="Book Antiqua" w:cs="Book Antiqua"/>
          <w:color w:val="000000"/>
          <w:szCs w:val="21"/>
        </w:rPr>
        <w:lastRenderedPageBreak/>
        <w:t>increased to 30 mg daily due to</w:t>
      </w:r>
      <w:r w:rsidR="00B34DF6">
        <w:rPr>
          <w:rFonts w:ascii="Book Antiqua" w:eastAsia="Book Antiqua" w:hAnsi="Book Antiqua" w:cs="Book Antiqua"/>
          <w:color w:val="000000"/>
          <w:szCs w:val="21"/>
        </w:rPr>
        <w:t xml:space="preserve"> a</w:t>
      </w:r>
      <w:r>
        <w:rPr>
          <w:rFonts w:ascii="Book Antiqua" w:eastAsia="Book Antiqua" w:hAnsi="Book Antiqua" w:cs="Book Antiqua"/>
          <w:color w:val="000000"/>
          <w:szCs w:val="21"/>
        </w:rPr>
        <w:t xml:space="preserve"> new venous thrombosis formation. After that, 30 mg of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was the daily maintenance dose without change. At the beginning of the third month,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dosage was adjusted to 15 mg per day because the </w:t>
      </w:r>
      <w:r w:rsidR="00827D63">
        <w:rPr>
          <w:rFonts w:ascii="Book Antiqua" w:eastAsia="Book Antiqua" w:hAnsi="Book Antiqua" w:cs="Book Antiqua"/>
          <w:color w:val="000000"/>
          <w:szCs w:val="21"/>
        </w:rPr>
        <w:t xml:space="preserve">CR </w:t>
      </w:r>
      <w:r>
        <w:rPr>
          <w:rFonts w:ascii="Book Antiqua" w:eastAsia="Book Antiqua" w:hAnsi="Book Antiqua" w:cs="Book Antiqua"/>
          <w:color w:val="000000"/>
          <w:szCs w:val="21"/>
        </w:rPr>
        <w:t>level was still high. Five months later, kidney function tended to be stable</w:t>
      </w:r>
      <w:r w:rsidR="00B34DF6">
        <w:rPr>
          <w:rFonts w:ascii="Book Antiqua" w:eastAsia="Book Antiqua" w:hAnsi="Book Antiqua" w:cs="Book Antiqua"/>
          <w:color w:val="000000"/>
          <w:szCs w:val="21"/>
        </w:rPr>
        <w:t xml:space="preserve"> and both</w:t>
      </w:r>
      <w:r>
        <w:rPr>
          <w:rFonts w:ascii="Book Antiqua" w:eastAsia="Book Antiqua" w:hAnsi="Book Antiqua" w:cs="Book Antiqua"/>
          <w:color w:val="000000"/>
          <w:szCs w:val="21"/>
        </w:rPr>
        <w:t xml:space="preserve"> the edema </w:t>
      </w:r>
      <w:proofErr w:type="gramStart"/>
      <w:r>
        <w:rPr>
          <w:rFonts w:ascii="Book Antiqua" w:eastAsia="Book Antiqua" w:hAnsi="Book Antiqua" w:cs="Book Antiqua"/>
          <w:color w:val="000000"/>
          <w:szCs w:val="21"/>
        </w:rPr>
        <w:t>and  thrombosis</w:t>
      </w:r>
      <w:proofErr w:type="gramEnd"/>
      <w:r>
        <w:rPr>
          <w:rFonts w:ascii="Book Antiqua" w:eastAsia="Book Antiqua" w:hAnsi="Book Antiqua" w:cs="Book Antiqua"/>
          <w:color w:val="000000"/>
          <w:szCs w:val="21"/>
        </w:rPr>
        <w:t xml:space="preserve"> </w:t>
      </w:r>
      <w:r w:rsidR="00B34DF6">
        <w:rPr>
          <w:rFonts w:ascii="Book Antiqua" w:eastAsia="Book Antiqua" w:hAnsi="Book Antiqua" w:cs="Book Antiqua"/>
          <w:color w:val="000000"/>
          <w:szCs w:val="21"/>
        </w:rPr>
        <w:t>had</w:t>
      </w:r>
      <w:r>
        <w:rPr>
          <w:rFonts w:ascii="Book Antiqua" w:eastAsia="Book Antiqua" w:hAnsi="Book Antiqua" w:cs="Book Antiqua"/>
          <w:color w:val="000000"/>
          <w:szCs w:val="21"/>
        </w:rPr>
        <w:t xml:space="preserve"> disappeared.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dosage was increased to restrict the growth of cysts.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was used twice per day, 15 mg in the morning and 7.5 mg in the evening. After one year,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was administered twice per day, 15 mg each time. </w:t>
      </w:r>
    </w:p>
    <w:p w14:paraId="1635CBE6" w14:textId="77777777" w:rsidR="00A77B3E" w:rsidRDefault="00A77B3E">
      <w:pPr>
        <w:spacing w:line="360" w:lineRule="auto"/>
        <w:jc w:val="both"/>
      </w:pPr>
    </w:p>
    <w:p w14:paraId="28DC0588" w14:textId="77777777" w:rsidR="00A77B3E" w:rsidRDefault="008C32CE">
      <w:pPr>
        <w:spacing w:line="360" w:lineRule="auto"/>
        <w:jc w:val="both"/>
      </w:pPr>
      <w:r>
        <w:rPr>
          <w:rFonts w:ascii="Book Antiqua" w:eastAsia="Book Antiqua" w:hAnsi="Book Antiqua" w:cs="Book Antiqua"/>
          <w:b/>
          <w:caps/>
          <w:color w:val="000000"/>
          <w:u w:val="single"/>
        </w:rPr>
        <w:t>OUTCOME AND FOLLOW-UP</w:t>
      </w:r>
    </w:p>
    <w:p w14:paraId="1BCCF71E" w14:textId="77777777" w:rsidR="00A77B3E" w:rsidRDefault="008C32CE">
      <w:pPr>
        <w:spacing w:line="360" w:lineRule="auto"/>
        <w:jc w:val="both"/>
      </w:pPr>
      <w:r>
        <w:rPr>
          <w:rFonts w:ascii="Book Antiqua" w:eastAsia="Book Antiqua" w:hAnsi="Book Antiqua" w:cs="Book Antiqua"/>
          <w:b/>
          <w:bCs/>
          <w:i/>
          <w:iCs/>
          <w:color w:val="000000"/>
          <w:szCs w:val="21"/>
        </w:rPr>
        <w:t xml:space="preserve">Patient health condition </w:t>
      </w:r>
    </w:p>
    <w:p w14:paraId="21310308" w14:textId="05A691D2" w:rsidR="00A77B3E" w:rsidRDefault="008C32CE">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After the combination treatment of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and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the patient’s health status was improved. Total protein, albumin and HGB were within normal range</w:t>
      </w:r>
      <w:r w:rsidR="00B34DF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and renal anemia had been cured. The bilateral lower extremity edema</w:t>
      </w:r>
      <w:r w:rsidR="00B34DF6">
        <w:rPr>
          <w:rFonts w:ascii="Book Antiqua" w:eastAsia="Book Antiqua" w:hAnsi="Book Antiqua" w:cs="Book Antiqua"/>
          <w:color w:val="000000"/>
          <w:szCs w:val="21"/>
        </w:rPr>
        <w:t xml:space="preserve"> had</w:t>
      </w:r>
      <w:r>
        <w:rPr>
          <w:rFonts w:ascii="Book Antiqua" w:eastAsia="Book Antiqua" w:hAnsi="Book Antiqua" w:cs="Book Antiqua"/>
          <w:color w:val="000000"/>
          <w:szCs w:val="21"/>
        </w:rPr>
        <w:t xml:space="preserve"> disappeared. So far, this patient has been followed up for 15 mo. </w:t>
      </w:r>
    </w:p>
    <w:p w14:paraId="65043131" w14:textId="77777777" w:rsidR="00D26FA9" w:rsidRDefault="00D26FA9">
      <w:pPr>
        <w:spacing w:line="360" w:lineRule="auto"/>
        <w:jc w:val="both"/>
      </w:pPr>
    </w:p>
    <w:p w14:paraId="704E082B" w14:textId="77777777" w:rsidR="00A77B3E" w:rsidRDefault="008C32CE">
      <w:pPr>
        <w:spacing w:line="360" w:lineRule="auto"/>
        <w:jc w:val="both"/>
      </w:pPr>
      <w:r>
        <w:rPr>
          <w:rFonts w:ascii="Book Antiqua" w:eastAsia="Book Antiqua" w:hAnsi="Book Antiqua" w:cs="Book Antiqua"/>
          <w:b/>
          <w:bCs/>
          <w:i/>
          <w:iCs/>
          <w:color w:val="000000"/>
          <w:szCs w:val="21"/>
        </w:rPr>
        <w:t>Whole exome sequencing result</w:t>
      </w:r>
    </w:p>
    <w:p w14:paraId="7C9C57A6" w14:textId="20F3C2CD" w:rsidR="00A77B3E" w:rsidRDefault="008C32CE">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Sequencing data was about 10G and the average sequencing depth was 140X. Based on the whole exome sequencing data of this patient and one family member, one mutation was found for the gene PKD1 (NM_001009944.2) c.10102G&gt;A /</w:t>
      </w:r>
      <w:proofErr w:type="gramStart"/>
      <w:r>
        <w:rPr>
          <w:rFonts w:ascii="Book Antiqua" w:eastAsia="Book Antiqua" w:hAnsi="Book Antiqua" w:cs="Book Antiqua"/>
          <w:color w:val="000000"/>
          <w:szCs w:val="21"/>
        </w:rPr>
        <w:t>p.D</w:t>
      </w:r>
      <w:proofErr w:type="gramEnd"/>
      <w:r>
        <w:rPr>
          <w:rFonts w:ascii="Book Antiqua" w:eastAsia="Book Antiqua" w:hAnsi="Book Antiqua" w:cs="Book Antiqua"/>
          <w:color w:val="000000"/>
          <w:szCs w:val="21"/>
        </w:rPr>
        <w:t xml:space="preserve">3368N. According to the ACMG Criteria and Guidelines for variant analysis, this genetic variant has been recorded in the HGMD database, and the frequency of this variant in the </w:t>
      </w:r>
      <w:proofErr w:type="spellStart"/>
      <w:r>
        <w:rPr>
          <w:rFonts w:ascii="Book Antiqua" w:eastAsia="Book Antiqua" w:hAnsi="Book Antiqua" w:cs="Book Antiqua"/>
          <w:color w:val="000000"/>
          <w:szCs w:val="21"/>
        </w:rPr>
        <w:t>GnomAD</w:t>
      </w:r>
      <w:proofErr w:type="spellEnd"/>
      <w:r>
        <w:rPr>
          <w:rFonts w:ascii="Book Antiqua" w:eastAsia="Book Antiqua" w:hAnsi="Book Antiqua" w:cs="Book Antiqua"/>
          <w:color w:val="000000"/>
          <w:szCs w:val="21"/>
        </w:rPr>
        <w:t xml:space="preserve"> database is 0.000250 (63/251880). </w:t>
      </w:r>
      <w:proofErr w:type="spellStart"/>
      <w:r>
        <w:rPr>
          <w:rFonts w:ascii="Book Antiqua" w:eastAsia="Book Antiqua" w:hAnsi="Book Antiqua" w:cs="Book Antiqua"/>
          <w:color w:val="000000"/>
          <w:szCs w:val="21"/>
        </w:rPr>
        <w:t>MutationTaster</w:t>
      </w:r>
      <w:proofErr w:type="spellEnd"/>
      <w:r>
        <w:rPr>
          <w:rFonts w:ascii="Book Antiqua" w:eastAsia="Book Antiqua" w:hAnsi="Book Antiqua" w:cs="Book Antiqua"/>
          <w:color w:val="000000"/>
          <w:szCs w:val="21"/>
        </w:rPr>
        <w:t xml:space="preserve"> predicted that this variant may be harmful, while Polyphen-2_HVAR and SIFT predicted it is not a harmful variant and this variant was defined as a variant of uncertain significance (VUS). All variants defined as VUS were shown in Table 1. Raw data is available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w:t>
      </w:r>
      <w:hyperlink r:id="rId7" w:history="1">
        <w:r w:rsidRPr="00D26FA9">
          <w:rPr>
            <w:rFonts w:ascii="Book Antiqua" w:eastAsia="Book Antiqua" w:hAnsi="Book Antiqua" w:cs="Book Antiqua"/>
            <w:color w:val="000000"/>
            <w:szCs w:val="21"/>
          </w:rPr>
          <w:t>https://www.biosino.org/download/node/data/OED732748</w:t>
        </w:r>
      </w:hyperlink>
      <w:r w:rsidRPr="00D26FA9">
        <w:rPr>
          <w:rFonts w:ascii="Book Antiqua" w:eastAsia="Book Antiqua" w:hAnsi="Book Antiqua" w:cs="Book Antiqua"/>
          <w:color w:val="000000"/>
          <w:szCs w:val="21"/>
        </w:rPr>
        <w:t xml:space="preserve">. </w:t>
      </w:r>
    </w:p>
    <w:p w14:paraId="5DD9A80C" w14:textId="77777777" w:rsidR="00D26FA9" w:rsidRPr="00D26FA9" w:rsidRDefault="00D26FA9">
      <w:pPr>
        <w:spacing w:line="360" w:lineRule="auto"/>
        <w:jc w:val="both"/>
      </w:pPr>
    </w:p>
    <w:p w14:paraId="14DB693A" w14:textId="77777777" w:rsidR="00A77B3E" w:rsidRDefault="008C32CE">
      <w:pPr>
        <w:spacing w:line="360" w:lineRule="auto"/>
        <w:jc w:val="both"/>
      </w:pPr>
      <w:r>
        <w:rPr>
          <w:rFonts w:ascii="Book Antiqua" w:eastAsia="Book Antiqua" w:hAnsi="Book Antiqua" w:cs="Book Antiqua"/>
          <w:b/>
          <w:bCs/>
          <w:i/>
          <w:iCs/>
          <w:color w:val="000000"/>
          <w:szCs w:val="21"/>
        </w:rPr>
        <w:t>Imaging results</w:t>
      </w:r>
    </w:p>
    <w:p w14:paraId="40609B87" w14:textId="74577296" w:rsidR="00A77B3E" w:rsidRDefault="008C32CE">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lastRenderedPageBreak/>
        <w:t>CT imaging demonstrated a relatively small chest and a distended abdomen with massively enlarged kidneys, shown in Figure 1A. Multiple cysts were observed within</w:t>
      </w:r>
      <w:r w:rsidR="0003321C">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bilateral kidneys, representative imaging shown in Figure 1B. The abdominal ultrasound also showed the enlarged echogenic kidney with multiple cysts</w:t>
      </w:r>
      <w:r w:rsidR="004D0E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right kidney size is 19.2 cm</w:t>
      </w:r>
      <w:r w:rsidR="009346FA">
        <w:rPr>
          <w:rFonts w:ascii="Book Antiqua" w:eastAsia="Book Antiqua" w:hAnsi="Book Antiqua" w:cs="Book Antiqua"/>
          <w:color w:val="000000"/>
          <w:szCs w:val="21"/>
        </w:rPr>
        <w:t xml:space="preserve"> </w:t>
      </w:r>
      <w:r w:rsidR="009346FA" w:rsidRPr="009346FA">
        <w:rPr>
          <w:rFonts w:ascii="Book Antiqua" w:eastAsia="Book Antiqua" w:hAnsi="Book Antiqua" w:cs="Book Antiqua"/>
          <w:color w:val="000000"/>
          <w:szCs w:val="21"/>
        </w:rPr>
        <w:t>×</w:t>
      </w:r>
      <w:r w:rsidR="009346F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13.8 cm </w:t>
      </w:r>
      <w:r w:rsidR="00827D63">
        <w:rPr>
          <w:rFonts w:ascii="Book Antiqua" w:eastAsia="Book Antiqua" w:hAnsi="Book Antiqua" w:cs="Book Antiqua"/>
          <w:color w:val="000000"/>
          <w:szCs w:val="21"/>
        </w:rPr>
        <w:sym w:font="Symbol" w:char="F0B4"/>
      </w:r>
      <w:r>
        <w:rPr>
          <w:rFonts w:ascii="Book Antiqua" w:eastAsia="Book Antiqua" w:hAnsi="Book Antiqua" w:cs="Book Antiqua"/>
          <w:color w:val="000000"/>
          <w:szCs w:val="21"/>
        </w:rPr>
        <w:t xml:space="preserve"> 12.0 cm and left kidney size is 21.8 cm </w:t>
      </w:r>
      <w:r w:rsidR="009346FA" w:rsidRPr="009346FA">
        <w:rPr>
          <w:rFonts w:ascii="Book Antiqua" w:eastAsia="Book Antiqua" w:hAnsi="Book Antiqua" w:cs="Book Antiqua"/>
          <w:color w:val="000000"/>
          <w:szCs w:val="21"/>
        </w:rPr>
        <w:t>×</w:t>
      </w:r>
      <w:r w:rsidR="009346F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12.8 cm </w:t>
      </w:r>
      <w:r w:rsidR="009346FA" w:rsidRPr="009346FA">
        <w:rPr>
          <w:rFonts w:ascii="Book Antiqua" w:eastAsia="Book Antiqua" w:hAnsi="Book Antiqua" w:cs="Book Antiqua"/>
          <w:color w:val="000000"/>
          <w:szCs w:val="21"/>
        </w:rPr>
        <w:t>×</w:t>
      </w:r>
      <w:r w:rsidR="009346F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12.7 cm. The largest cyst on</w:t>
      </w:r>
      <w:r w:rsidR="004D0EDD">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right kidney is 6.8 cm</w:t>
      </w:r>
      <w:r w:rsidR="009346FA">
        <w:rPr>
          <w:rFonts w:ascii="Book Antiqua" w:eastAsia="Book Antiqua" w:hAnsi="Book Antiqua" w:cs="Book Antiqua"/>
          <w:color w:val="000000"/>
          <w:szCs w:val="21"/>
        </w:rPr>
        <w:t xml:space="preserve"> </w:t>
      </w:r>
      <w:r w:rsidR="009346FA" w:rsidRPr="009346FA">
        <w:rPr>
          <w:rFonts w:ascii="Book Antiqua" w:eastAsia="Book Antiqua" w:hAnsi="Book Antiqua" w:cs="Book Antiqua"/>
          <w:color w:val="000000"/>
          <w:szCs w:val="21"/>
        </w:rPr>
        <w:t>×</w:t>
      </w:r>
      <w:r w:rsidR="009346F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5.2 cm</w:t>
      </w:r>
      <w:r w:rsidR="004D0E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the largest cyst on</w:t>
      </w:r>
      <w:r w:rsidR="00943BCA">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left kidney is 10.1 cm</w:t>
      </w:r>
      <w:r w:rsidR="009346FA">
        <w:rPr>
          <w:rFonts w:ascii="Book Antiqua" w:eastAsia="Book Antiqua" w:hAnsi="Book Antiqua" w:cs="Book Antiqua"/>
          <w:color w:val="000000"/>
          <w:szCs w:val="21"/>
        </w:rPr>
        <w:t xml:space="preserve"> </w:t>
      </w:r>
      <w:r w:rsidR="009346FA" w:rsidRPr="009346FA">
        <w:rPr>
          <w:rFonts w:ascii="Book Antiqua" w:eastAsia="Book Antiqua" w:hAnsi="Book Antiqua" w:cs="Book Antiqua"/>
          <w:color w:val="000000"/>
          <w:szCs w:val="21"/>
        </w:rPr>
        <w:t>×</w:t>
      </w:r>
      <w:r w:rsidR="009346F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2.7 cm, as shown in Figure 1C and D. Venous thrombosis of the lower extremities was observed, shown in Figure 2A and B</w:t>
      </w:r>
      <w:r w:rsidR="004D0E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leg edema and pedal edema were attributed to the obstructed venous return. The thrombosis disappeared after a few months of treatment, shown in Figure 2C and</w:t>
      </w:r>
      <w:r w:rsidR="00AB2AC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 </w:t>
      </w:r>
    </w:p>
    <w:p w14:paraId="28C31BEC" w14:textId="77777777" w:rsidR="00AB2ACA" w:rsidRDefault="00AB2ACA">
      <w:pPr>
        <w:spacing w:line="360" w:lineRule="auto"/>
        <w:jc w:val="both"/>
      </w:pPr>
    </w:p>
    <w:p w14:paraId="553B727E" w14:textId="77777777" w:rsidR="00A77B3E" w:rsidRDefault="008C32CE">
      <w:pPr>
        <w:spacing w:line="360" w:lineRule="auto"/>
        <w:jc w:val="both"/>
      </w:pPr>
      <w:r>
        <w:rPr>
          <w:rFonts w:ascii="Book Antiqua" w:eastAsia="Book Antiqua" w:hAnsi="Book Antiqua" w:cs="Book Antiqua"/>
          <w:b/>
          <w:bCs/>
          <w:i/>
          <w:iCs/>
          <w:color w:val="000000"/>
          <w:szCs w:val="21"/>
        </w:rPr>
        <w:t>Therapeutic effect</w:t>
      </w:r>
    </w:p>
    <w:p w14:paraId="64A42D8E" w14:textId="39EC40FA" w:rsidR="00A77B3E" w:rsidRDefault="008C32CE">
      <w:pPr>
        <w:spacing w:line="360" w:lineRule="auto"/>
        <w:jc w:val="both"/>
      </w:pPr>
      <w:r>
        <w:rPr>
          <w:rFonts w:ascii="Book Antiqua" w:eastAsia="Book Antiqua" w:hAnsi="Book Antiqua" w:cs="Book Antiqua"/>
          <w:color w:val="000000"/>
          <w:szCs w:val="21"/>
        </w:rPr>
        <w:t xml:space="preserve">After the patient was administered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and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for 3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the venous thrombosis in</w:t>
      </w:r>
      <w:r w:rsidR="004D0EDD">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lower extremities was removed as shown in Figure 2C and</w:t>
      </w:r>
      <w:r w:rsidR="00CE0B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 The </w:t>
      </w:r>
      <w:r w:rsidR="00827D63">
        <w:rPr>
          <w:rFonts w:ascii="Book Antiqua" w:eastAsia="Book Antiqua" w:hAnsi="Book Antiqua" w:cs="Book Antiqua"/>
          <w:color w:val="000000"/>
          <w:szCs w:val="21"/>
        </w:rPr>
        <w:t>eGFR</w:t>
      </w:r>
      <w:r>
        <w:rPr>
          <w:rFonts w:ascii="Book Antiqua" w:eastAsia="Book Antiqua" w:hAnsi="Book Antiqua" w:cs="Book Antiqua"/>
          <w:color w:val="000000"/>
          <w:szCs w:val="21"/>
        </w:rPr>
        <w:t xml:space="preserve"> was raised from 14.43 </w:t>
      </w:r>
      <w:r w:rsidR="00827D63">
        <w:rPr>
          <w:rFonts w:ascii="Book Antiqua" w:eastAsia="Book Antiqua" w:hAnsi="Book Antiqua" w:cs="Book Antiqua"/>
          <w:color w:val="000000"/>
          <w:szCs w:val="21"/>
        </w:rPr>
        <w:t>mL/min/1.73 m</w:t>
      </w:r>
      <w:r w:rsidR="00827D63">
        <w:rPr>
          <w:rFonts w:ascii="Book Antiqua" w:eastAsia="Book Antiqua" w:hAnsi="Book Antiqua" w:cs="Book Antiqua"/>
          <w:color w:val="000000"/>
          <w:szCs w:val="26"/>
          <w:vertAlign w:val="superscript"/>
        </w:rPr>
        <w:t>2</w:t>
      </w:r>
      <w:r w:rsidR="00827D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 31.25 m</w:t>
      </w:r>
      <w:r w:rsidR="00AB2ACA">
        <w:rPr>
          <w:rFonts w:ascii="Book Antiqua" w:eastAsia="Book Antiqua" w:hAnsi="Book Antiqua" w:cs="Book Antiqua"/>
          <w:color w:val="000000"/>
          <w:szCs w:val="21"/>
        </w:rPr>
        <w:t>L</w:t>
      </w:r>
      <w:r>
        <w:rPr>
          <w:rFonts w:ascii="Book Antiqua" w:eastAsia="Book Antiqua" w:hAnsi="Book Antiqua" w:cs="Book Antiqua"/>
          <w:color w:val="000000"/>
          <w:szCs w:val="21"/>
        </w:rPr>
        <w:t>/min/1.73 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which is shown in Figure 3</w:t>
      </w:r>
      <w:r w:rsidR="00757E92">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w:t>
      </w:r>
      <w:r w:rsidR="00827D63">
        <w:rPr>
          <w:rFonts w:ascii="Book Antiqua" w:eastAsia="Book Antiqua" w:hAnsi="Book Antiqua" w:cs="Book Antiqua"/>
          <w:color w:val="000000"/>
          <w:szCs w:val="21"/>
        </w:rPr>
        <w:t xml:space="preserve">CR </w:t>
      </w:r>
      <w:r>
        <w:rPr>
          <w:rFonts w:ascii="Book Antiqua" w:eastAsia="Book Antiqua" w:hAnsi="Book Antiqua" w:cs="Book Antiqua"/>
          <w:color w:val="000000"/>
          <w:szCs w:val="21"/>
        </w:rPr>
        <w:t xml:space="preserve">and </w:t>
      </w:r>
      <w:r w:rsidR="00827D63">
        <w:rPr>
          <w:rFonts w:ascii="Book Antiqua" w:eastAsia="Book Antiqua" w:hAnsi="Book Antiqua" w:cs="Book Antiqua"/>
          <w:color w:val="000000"/>
          <w:szCs w:val="21"/>
        </w:rPr>
        <w:t>UA</w:t>
      </w:r>
      <w:r>
        <w:rPr>
          <w:rFonts w:ascii="Book Antiqua" w:eastAsia="Book Antiqua" w:hAnsi="Book Antiqua" w:cs="Book Antiqua"/>
          <w:color w:val="000000"/>
          <w:szCs w:val="21"/>
        </w:rPr>
        <w:t xml:space="preserve"> were obviously reduced shown in Figure </w:t>
      </w:r>
      <w:r w:rsidR="00757E92">
        <w:rPr>
          <w:rFonts w:ascii="Book Antiqua" w:eastAsia="Book Antiqua" w:hAnsi="Book Antiqua" w:cs="Book Antiqua"/>
          <w:color w:val="000000"/>
          <w:szCs w:val="21"/>
        </w:rPr>
        <w:t xml:space="preserve">3B </w:t>
      </w:r>
      <w:r>
        <w:rPr>
          <w:rFonts w:ascii="Book Antiqua" w:eastAsia="Book Antiqua" w:hAnsi="Book Antiqua" w:cs="Book Antiqua"/>
          <w:color w:val="000000"/>
          <w:szCs w:val="21"/>
        </w:rPr>
        <w:t xml:space="preserve">and </w:t>
      </w:r>
      <w:r w:rsidR="00757E92">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 In addition, </w:t>
      </w:r>
      <w:r w:rsidR="00827D63">
        <w:rPr>
          <w:rFonts w:ascii="Book Antiqua" w:eastAsia="Book Antiqua" w:hAnsi="Book Antiqua" w:cs="Book Antiqua"/>
          <w:color w:val="000000"/>
          <w:szCs w:val="21"/>
        </w:rPr>
        <w:t>HGB</w:t>
      </w:r>
      <w:r>
        <w:rPr>
          <w:rFonts w:ascii="Book Antiqua" w:eastAsia="Book Antiqua" w:hAnsi="Book Antiqua" w:cs="Book Antiqua"/>
          <w:color w:val="000000"/>
          <w:szCs w:val="21"/>
        </w:rPr>
        <w:t xml:space="preserve"> was increased compared with the beginning of treatment which meant the renal anemia was relieved and the data was shown in Figure </w:t>
      </w:r>
      <w:r w:rsidR="00757E92">
        <w:rPr>
          <w:rFonts w:ascii="Book Antiqua" w:eastAsia="Book Antiqua" w:hAnsi="Book Antiqua" w:cs="Book Antiqua"/>
          <w:color w:val="000000"/>
          <w:szCs w:val="21"/>
        </w:rPr>
        <w:t>3D</w:t>
      </w:r>
      <w:r>
        <w:rPr>
          <w:rFonts w:ascii="Book Antiqua" w:eastAsia="Book Antiqua" w:hAnsi="Book Antiqua" w:cs="Book Antiqua"/>
          <w:color w:val="000000"/>
          <w:szCs w:val="21"/>
        </w:rPr>
        <w:t xml:space="preserve">. </w:t>
      </w:r>
    </w:p>
    <w:p w14:paraId="09747C01" w14:textId="77777777" w:rsidR="00A77B3E" w:rsidRDefault="00A77B3E">
      <w:pPr>
        <w:spacing w:line="360" w:lineRule="auto"/>
        <w:jc w:val="both"/>
      </w:pPr>
    </w:p>
    <w:p w14:paraId="54C5D68D" w14:textId="77777777" w:rsidR="00A77B3E" w:rsidRDefault="008C32CE">
      <w:pPr>
        <w:spacing w:line="360" w:lineRule="auto"/>
        <w:jc w:val="both"/>
      </w:pPr>
      <w:r>
        <w:rPr>
          <w:rFonts w:ascii="Book Antiqua" w:eastAsia="Book Antiqua" w:hAnsi="Book Antiqua" w:cs="Book Antiqua"/>
          <w:b/>
          <w:caps/>
          <w:color w:val="000000"/>
          <w:u w:val="single"/>
        </w:rPr>
        <w:t>DISCUSSION</w:t>
      </w:r>
    </w:p>
    <w:p w14:paraId="11E23E17" w14:textId="37858951" w:rsidR="00CE0B6F" w:rsidRDefault="008C32CE">
      <w:pPr>
        <w:spacing w:line="360" w:lineRule="auto"/>
        <w:jc w:val="both"/>
      </w:pPr>
      <w:r>
        <w:rPr>
          <w:rFonts w:ascii="Book Antiqua" w:eastAsia="Book Antiqua" w:hAnsi="Book Antiqua" w:cs="Book Antiqua"/>
          <w:color w:val="000000"/>
          <w:szCs w:val="21"/>
        </w:rPr>
        <w:t xml:space="preserve">Autosomal dominant </w:t>
      </w:r>
      <w:r w:rsidR="00827D63">
        <w:rPr>
          <w:rFonts w:ascii="Book Antiqua" w:eastAsia="Book Antiqua" w:hAnsi="Book Antiqua" w:cs="Book Antiqua"/>
          <w:color w:val="000000"/>
          <w:szCs w:val="21"/>
        </w:rPr>
        <w:t>PKD</w:t>
      </w:r>
      <w:r>
        <w:rPr>
          <w:rFonts w:ascii="Book Antiqua" w:eastAsia="Book Antiqua" w:hAnsi="Book Antiqua" w:cs="Book Antiqua"/>
          <w:color w:val="000000"/>
          <w:szCs w:val="21"/>
        </w:rPr>
        <w:t xml:space="preserve"> is one common monogenic disease</w:t>
      </w:r>
      <w:r w:rsidR="00943BCA">
        <w:rPr>
          <w:rFonts w:ascii="Book Antiqua" w:eastAsia="Book Antiqua" w:hAnsi="Book Antiqua" w:cs="Book Antiqua"/>
          <w:color w:val="000000"/>
          <w:szCs w:val="21"/>
        </w:rPr>
        <w:t xml:space="preserve"> which can lead to</w:t>
      </w:r>
      <w:r>
        <w:rPr>
          <w:rFonts w:ascii="Book Antiqua" w:eastAsia="Book Antiqua" w:hAnsi="Book Antiqua" w:cs="Book Antiqua"/>
          <w:color w:val="000000"/>
          <w:szCs w:val="21"/>
        </w:rPr>
        <w:t xml:space="preserve"> end stage renal failure</w:t>
      </w:r>
      <w:r w:rsidR="004502A2">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occur</w:t>
      </w:r>
      <w:r w:rsidR="00943BCA">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in 1:400 to 1:1000 individuals worldwide. It is difficult to estimate the precise prevalence for ADPKD because its progression rate and severity vary among the </w:t>
      </w:r>
      <w:proofErr w:type="gramStart"/>
      <w:r>
        <w:rPr>
          <w:rFonts w:ascii="Book Antiqua" w:eastAsia="Book Antiqua" w:hAnsi="Book Antiqua" w:cs="Book Antiqua"/>
          <w:color w:val="000000"/>
          <w:szCs w:val="21"/>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cysts compress and destroy the kidney tissue resulting in a progressive loss of function in a few decades. About 50% of patients at the age of 60 to 70 progress </w:t>
      </w:r>
      <w:r w:rsidR="004502A2">
        <w:rPr>
          <w:rFonts w:ascii="Book Antiqua" w:eastAsia="Book Antiqua" w:hAnsi="Book Antiqua" w:cs="Book Antiqua"/>
          <w:color w:val="000000"/>
        </w:rPr>
        <w:t>to</w:t>
      </w:r>
      <w:r>
        <w:rPr>
          <w:rFonts w:ascii="Book Antiqua" w:eastAsia="Book Antiqua" w:hAnsi="Book Antiqua" w:cs="Book Antiqua"/>
          <w:color w:val="000000"/>
        </w:rPr>
        <w:t xml:space="preserve"> end stage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For the patients with end stage kidney disease, kidney transplantation is a good therapeutic option to improve the quality of life. Since the incidence of renal cancer of the </w:t>
      </w:r>
      <w:r w:rsidR="00827D63">
        <w:rPr>
          <w:rFonts w:ascii="Book Antiqua" w:eastAsia="Book Antiqua" w:hAnsi="Book Antiqua" w:cs="Book Antiqua"/>
          <w:color w:val="000000"/>
        </w:rPr>
        <w:t>PKD</w:t>
      </w:r>
      <w:r>
        <w:rPr>
          <w:rFonts w:ascii="Book Antiqua" w:eastAsia="Book Antiqua" w:hAnsi="Book Antiqua" w:cs="Book Antiqua"/>
          <w:color w:val="000000"/>
        </w:rPr>
        <w:t xml:space="preserve"> patients is higher when comparing with the healthy population, it would be important to </w:t>
      </w:r>
      <w:r w:rsidR="00CE65DC">
        <w:rPr>
          <w:rFonts w:ascii="Book Antiqua" w:eastAsia="Book Antiqua" w:hAnsi="Book Antiqua" w:cs="Book Antiqua"/>
          <w:color w:val="000000"/>
        </w:rPr>
        <w:t>implement</w:t>
      </w:r>
      <w:r>
        <w:rPr>
          <w:rFonts w:ascii="Book Antiqua" w:eastAsia="Book Antiqua" w:hAnsi="Book Antiqua" w:cs="Book Antiqua"/>
          <w:color w:val="000000"/>
        </w:rPr>
        <w:t xml:space="preserve"> tumor screening for PKD </w:t>
      </w:r>
      <w:r>
        <w:rPr>
          <w:rFonts w:ascii="Book Antiqua" w:eastAsia="Book Antiqua" w:hAnsi="Book Antiqua" w:cs="Book Antiqua"/>
          <w:color w:val="000000"/>
        </w:rPr>
        <w:lastRenderedPageBreak/>
        <w:t xml:space="preserve">patients. Moreover, there is a potential risk of transmission of cancer from donor to </w:t>
      </w:r>
      <w:proofErr w:type="gramStart"/>
      <w:r>
        <w:rPr>
          <w:rFonts w:ascii="Book Antiqua" w:eastAsia="Book Antiqua" w:hAnsi="Book Antiqua" w:cs="Book Antiqua"/>
          <w:color w:val="000000"/>
        </w:rPr>
        <w:t>recipient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Thus, it may be necessary to obtain and estimate the donor history when performing kidney transplantation for the patient with ESRD. </w:t>
      </w:r>
    </w:p>
    <w:p w14:paraId="4D6B637B" w14:textId="3E503195" w:rsidR="00416EF8" w:rsidRDefault="008C32CE" w:rsidP="00416EF8">
      <w:pPr>
        <w:spacing w:line="360" w:lineRule="auto"/>
        <w:ind w:firstLineChars="200" w:firstLine="480"/>
        <w:jc w:val="both"/>
      </w:pPr>
      <w:r>
        <w:rPr>
          <w:rFonts w:ascii="Book Antiqua" w:eastAsia="Book Antiqua" w:hAnsi="Book Antiqua" w:cs="Book Antiqua"/>
          <w:color w:val="000000"/>
          <w:szCs w:val="21"/>
        </w:rPr>
        <w:t xml:space="preserve">In this case report, the patient has 30 years of autosomal dominant </w:t>
      </w:r>
      <w:r w:rsidR="00827D63">
        <w:rPr>
          <w:rFonts w:ascii="Book Antiqua" w:eastAsia="Book Antiqua" w:hAnsi="Book Antiqua" w:cs="Book Antiqua"/>
          <w:color w:val="000000"/>
          <w:szCs w:val="21"/>
        </w:rPr>
        <w:t>PKD</w:t>
      </w:r>
      <w:r>
        <w:rPr>
          <w:rFonts w:ascii="Book Antiqua" w:eastAsia="Book Antiqua" w:hAnsi="Book Antiqua" w:cs="Book Antiqua"/>
          <w:color w:val="000000"/>
          <w:szCs w:val="21"/>
        </w:rPr>
        <w:t xml:space="preserve"> with </w:t>
      </w:r>
      <w:r w:rsidR="00827D63">
        <w:rPr>
          <w:rFonts w:ascii="Book Antiqua" w:eastAsia="Book Antiqua" w:hAnsi="Book Antiqua" w:cs="Book Antiqua"/>
          <w:color w:val="000000"/>
          <w:szCs w:val="21"/>
        </w:rPr>
        <w:t>CKD</w:t>
      </w:r>
      <w:r>
        <w:rPr>
          <w:rFonts w:ascii="Book Antiqua" w:eastAsia="Book Antiqua" w:hAnsi="Book Antiqua" w:cs="Book Antiqua"/>
          <w:color w:val="000000"/>
          <w:szCs w:val="21"/>
        </w:rPr>
        <w:t>. According to the whole exome sequencing result, only c.10102G&gt;A /</w:t>
      </w:r>
      <w:proofErr w:type="gramStart"/>
      <w:r>
        <w:rPr>
          <w:rFonts w:ascii="Book Antiqua" w:eastAsia="Book Antiqua" w:hAnsi="Book Antiqua" w:cs="Book Antiqua"/>
          <w:color w:val="000000"/>
          <w:szCs w:val="21"/>
        </w:rPr>
        <w:t>p.D</w:t>
      </w:r>
      <w:proofErr w:type="gramEnd"/>
      <w:r>
        <w:rPr>
          <w:rFonts w:ascii="Book Antiqua" w:eastAsia="Book Antiqua" w:hAnsi="Book Antiqua" w:cs="Book Antiqua"/>
          <w:color w:val="000000"/>
          <w:szCs w:val="21"/>
        </w:rPr>
        <w:t xml:space="preserve">3368N variant on PKD1 and c.4009G&gt;A/p.D1337N on PKHD1 were identified as variants of uncertain significance. However, whether they are potentially pathogenic is unclear because one family member of this patient with the same variants does not have </w:t>
      </w:r>
      <w:r w:rsidR="00827D63">
        <w:rPr>
          <w:rFonts w:ascii="Book Antiqua" w:eastAsia="Book Antiqua" w:hAnsi="Book Antiqua" w:cs="Book Antiqua"/>
          <w:color w:val="000000"/>
          <w:szCs w:val="21"/>
        </w:rPr>
        <w:t>PKD</w:t>
      </w:r>
      <w:r>
        <w:rPr>
          <w:rFonts w:ascii="Book Antiqua" w:eastAsia="Book Antiqua" w:hAnsi="Book Antiqua" w:cs="Book Antiqua"/>
          <w:color w:val="000000"/>
          <w:szCs w:val="21"/>
        </w:rPr>
        <w:t xml:space="preserve">. The kidney function examination results indicated there was acute kidney injury with higher </w:t>
      </w:r>
      <w:r w:rsidR="00827D63">
        <w:rPr>
          <w:rFonts w:ascii="Book Antiqua" w:eastAsia="Book Antiqua" w:hAnsi="Book Antiqua" w:cs="Book Antiqua"/>
          <w:color w:val="000000"/>
          <w:szCs w:val="21"/>
        </w:rPr>
        <w:t>CR</w:t>
      </w:r>
      <w:r>
        <w:rPr>
          <w:rFonts w:ascii="Book Antiqua" w:eastAsia="Book Antiqua" w:hAnsi="Book Antiqua" w:cs="Book Antiqua"/>
          <w:color w:val="000000"/>
          <w:szCs w:val="21"/>
        </w:rPr>
        <w:t xml:space="preserve"> and </w:t>
      </w:r>
      <w:r w:rsidR="00827D63">
        <w:rPr>
          <w:rFonts w:ascii="Book Antiqua" w:eastAsia="Book Antiqua" w:hAnsi="Book Antiqua" w:cs="Book Antiqua"/>
          <w:color w:val="000000"/>
          <w:szCs w:val="21"/>
        </w:rPr>
        <w:t>UA</w:t>
      </w:r>
      <w:r>
        <w:rPr>
          <w:rFonts w:ascii="Book Antiqua" w:eastAsia="Book Antiqua" w:hAnsi="Book Antiqua" w:cs="Book Antiqua"/>
          <w:color w:val="000000"/>
          <w:szCs w:val="21"/>
        </w:rPr>
        <w:t>, moreover se</w:t>
      </w:r>
      <w:r w:rsidR="00CE65DC">
        <w:rPr>
          <w:rFonts w:ascii="Book Antiqua" w:eastAsia="Book Antiqua" w:hAnsi="Book Antiqua" w:cs="Book Antiqua"/>
          <w:color w:val="000000"/>
          <w:szCs w:val="21"/>
        </w:rPr>
        <w:t>vere</w:t>
      </w:r>
      <w:r>
        <w:rPr>
          <w:rFonts w:ascii="Book Antiqua" w:eastAsia="Book Antiqua" w:hAnsi="Book Antiqua" w:cs="Book Antiqua"/>
          <w:color w:val="000000"/>
          <w:szCs w:val="21"/>
        </w:rPr>
        <w:t xml:space="preserve"> leg and pedal edema w</w:t>
      </w:r>
      <w:r w:rsidR="00CE65DC">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also observed. The edema was usually managed with furosemide, however, taking this medicine may lead to kidney overload and further impair renal function. Since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has been approved as a diuretic drug to combat hyponatremia and slow kidney function decline,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was used to treat this patient to protect</w:t>
      </w:r>
      <w:r w:rsidR="00CE65DC">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kidney</w:t>
      </w:r>
      <w:r w:rsidR="00CE65DC">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against further damage. </w:t>
      </w:r>
    </w:p>
    <w:p w14:paraId="7174ED4F" w14:textId="0406204D" w:rsidR="00416EF8" w:rsidRDefault="00827D63" w:rsidP="00416EF8">
      <w:pPr>
        <w:spacing w:line="360" w:lineRule="auto"/>
        <w:ind w:firstLineChars="200" w:firstLine="480"/>
        <w:jc w:val="both"/>
      </w:pPr>
      <w:r>
        <w:rPr>
          <w:rFonts w:ascii="Book Antiqua" w:eastAsia="Book Antiqua" w:hAnsi="Book Antiqua" w:cs="Book Antiqua"/>
          <w:color w:val="000000"/>
        </w:rPr>
        <w:t>TLV</w:t>
      </w:r>
      <w:r w:rsidR="008C32CE">
        <w:rPr>
          <w:rFonts w:ascii="Book Antiqua" w:eastAsia="Book Antiqua" w:hAnsi="Book Antiqua" w:cs="Book Antiqua"/>
          <w:color w:val="000000"/>
        </w:rPr>
        <w:t xml:space="preserve"> was started at 7.5 mg per day. Water intake was limited at 1.5 to 2 </w:t>
      </w:r>
      <w:r w:rsidR="00403B2C" w:rsidRPr="005A7021">
        <w:rPr>
          <w:rFonts w:ascii="Book Antiqua" w:hAnsi="Book Antiqua" w:cs="Book Antiqua"/>
          <w:color w:val="000000"/>
          <w:lang w:eastAsia="zh-CN"/>
        </w:rPr>
        <w:t>l</w:t>
      </w:r>
      <w:r w:rsidR="008C32CE">
        <w:rPr>
          <w:rFonts w:ascii="Book Antiqua" w:eastAsia="Book Antiqua" w:hAnsi="Book Antiqua" w:cs="Book Antiqua"/>
          <w:color w:val="000000"/>
        </w:rPr>
        <w:t>iters per day. Because of hypernatremia concern</w:t>
      </w:r>
      <w:r w:rsidR="00F70EE6">
        <w:rPr>
          <w:rFonts w:ascii="Book Antiqua" w:eastAsia="Book Antiqua" w:hAnsi="Book Antiqua" w:cs="Book Antiqua"/>
          <w:color w:val="000000"/>
        </w:rPr>
        <w:t>s</w:t>
      </w:r>
      <w:r w:rsidR="008C32CE">
        <w:rPr>
          <w:rFonts w:ascii="Book Antiqua" w:eastAsia="Book Antiqua" w:hAnsi="Book Antiqua" w:cs="Book Antiqua"/>
          <w:color w:val="000000"/>
        </w:rPr>
        <w:t xml:space="preserve">, the </w:t>
      </w:r>
      <w:r>
        <w:rPr>
          <w:rFonts w:ascii="Book Antiqua" w:eastAsia="Book Antiqua" w:hAnsi="Book Antiqua" w:cs="Book Antiqua"/>
          <w:color w:val="000000"/>
        </w:rPr>
        <w:t>TLV</w:t>
      </w:r>
      <w:r w:rsidR="008C32CE">
        <w:rPr>
          <w:rFonts w:ascii="Book Antiqua" w:eastAsia="Book Antiqua" w:hAnsi="Book Antiqua" w:cs="Book Antiqua"/>
          <w:color w:val="000000"/>
        </w:rPr>
        <w:t xml:space="preserve"> dose was slowly increased to 15 mg. Serum sodium and potassium were consistently within normal range. Because </w:t>
      </w:r>
      <w:r>
        <w:rPr>
          <w:rFonts w:ascii="Book Antiqua" w:eastAsia="Book Antiqua" w:hAnsi="Book Antiqua" w:cs="Book Antiqua"/>
          <w:color w:val="000000"/>
        </w:rPr>
        <w:t>TLV</w:t>
      </w:r>
      <w:r w:rsidR="008C32CE">
        <w:rPr>
          <w:rFonts w:ascii="Book Antiqua" w:eastAsia="Book Antiqua" w:hAnsi="Book Antiqua" w:cs="Book Antiqua"/>
          <w:color w:val="000000"/>
        </w:rPr>
        <w:t xml:space="preserve"> may cause liver damage side </w:t>
      </w:r>
      <w:proofErr w:type="gramStart"/>
      <w:r w:rsidR="008C32CE">
        <w:rPr>
          <w:rFonts w:ascii="Book Antiqua" w:eastAsia="Book Antiqua" w:hAnsi="Book Antiqua" w:cs="Book Antiqua"/>
          <w:color w:val="000000"/>
        </w:rPr>
        <w:t>effect</w:t>
      </w:r>
      <w:r w:rsidR="008C32CE">
        <w:rPr>
          <w:rFonts w:ascii="Book Antiqua" w:eastAsia="Book Antiqua" w:hAnsi="Book Antiqua" w:cs="Book Antiqua"/>
          <w:color w:val="000000"/>
          <w:vertAlign w:val="superscript"/>
        </w:rPr>
        <w:t>[</w:t>
      </w:r>
      <w:proofErr w:type="gramEnd"/>
      <w:r w:rsidR="008C32CE">
        <w:rPr>
          <w:rFonts w:ascii="Book Antiqua" w:eastAsia="Book Antiqua" w:hAnsi="Book Antiqua" w:cs="Book Antiqua"/>
          <w:color w:val="000000"/>
          <w:vertAlign w:val="superscript"/>
        </w:rPr>
        <w:t>18]</w:t>
      </w:r>
      <w:r w:rsidR="008C32CE">
        <w:rPr>
          <w:rFonts w:ascii="Book Antiqua" w:eastAsia="Book Antiqua" w:hAnsi="Book Antiqua" w:cs="Book Antiqua"/>
          <w:color w:val="000000"/>
        </w:rPr>
        <w:t>, the liver function was evaluated by measuring ALT and AST, both of them were within normal range</w:t>
      </w:r>
      <w:r w:rsidR="00CE65DC">
        <w:rPr>
          <w:rFonts w:ascii="Book Antiqua" w:eastAsia="Book Antiqua" w:hAnsi="Book Antiqua" w:cs="Book Antiqua"/>
          <w:color w:val="000000"/>
        </w:rPr>
        <w:t>s</w:t>
      </w:r>
      <w:r w:rsidR="008C32CE">
        <w:rPr>
          <w:rFonts w:ascii="Book Antiqua" w:eastAsia="Book Antiqua" w:hAnsi="Book Antiqua" w:cs="Book Antiqua"/>
          <w:color w:val="000000"/>
        </w:rPr>
        <w:t xml:space="preserve"> during treatment. At the beginning of treatment, serum </w:t>
      </w:r>
      <w:r>
        <w:rPr>
          <w:rFonts w:ascii="Book Antiqua" w:eastAsia="Book Antiqua" w:hAnsi="Book Antiqua" w:cs="Book Antiqua"/>
          <w:color w:val="000000"/>
        </w:rPr>
        <w:t>CR</w:t>
      </w:r>
      <w:r w:rsidR="008C32CE">
        <w:rPr>
          <w:rFonts w:ascii="Book Antiqua" w:eastAsia="Book Antiqua" w:hAnsi="Book Antiqua" w:cs="Book Antiqua"/>
          <w:color w:val="000000"/>
        </w:rPr>
        <w:t xml:space="preserve"> concentration was remarkably exceeding normal range, indicating acute kidney injury occurrence. After 3 </w:t>
      </w:r>
      <w:proofErr w:type="spellStart"/>
      <w:r w:rsidR="008C32CE">
        <w:rPr>
          <w:rFonts w:ascii="Book Antiqua" w:eastAsia="Book Antiqua" w:hAnsi="Book Antiqua" w:cs="Book Antiqua"/>
          <w:color w:val="000000"/>
        </w:rPr>
        <w:t>mo</w:t>
      </w:r>
      <w:proofErr w:type="spellEnd"/>
      <w:r w:rsidR="008C32CE">
        <w:rPr>
          <w:rFonts w:ascii="Book Antiqua" w:eastAsia="Book Antiqua" w:hAnsi="Book Antiqua" w:cs="Book Antiqua"/>
          <w:color w:val="000000"/>
        </w:rPr>
        <w:t xml:space="preserve"> of </w:t>
      </w:r>
      <w:r>
        <w:rPr>
          <w:rFonts w:ascii="Book Antiqua" w:eastAsia="Book Antiqua" w:hAnsi="Book Antiqua" w:cs="Book Antiqua"/>
          <w:color w:val="000000"/>
        </w:rPr>
        <w:t>TLV</w:t>
      </w:r>
      <w:r w:rsidR="008C32CE">
        <w:rPr>
          <w:rFonts w:ascii="Book Antiqua" w:eastAsia="Book Antiqua" w:hAnsi="Book Antiqua" w:cs="Book Antiqua"/>
          <w:color w:val="000000"/>
        </w:rPr>
        <w:t xml:space="preserve"> administration, </w:t>
      </w:r>
      <w:r>
        <w:rPr>
          <w:rFonts w:ascii="Book Antiqua" w:eastAsia="Book Antiqua" w:hAnsi="Book Antiqua" w:cs="Book Antiqua"/>
          <w:color w:val="000000"/>
        </w:rPr>
        <w:t>CR</w:t>
      </w:r>
      <w:r w:rsidR="008C32CE">
        <w:rPr>
          <w:rFonts w:ascii="Book Antiqua" w:eastAsia="Book Antiqua" w:hAnsi="Book Antiqua" w:cs="Book Antiqua"/>
          <w:color w:val="000000"/>
        </w:rPr>
        <w:t xml:space="preserve"> had fallen to </w:t>
      </w:r>
      <w:r w:rsidR="008C32CE">
        <w:rPr>
          <w:rFonts w:ascii="Book Antiqua" w:eastAsia="Book Antiqua" w:hAnsi="Book Antiqua" w:cs="Book Antiqua"/>
          <w:color w:val="000000"/>
          <w:szCs w:val="21"/>
        </w:rPr>
        <w:t>half</w:t>
      </w:r>
      <w:r w:rsidR="00CF0C5F">
        <w:rPr>
          <w:rFonts w:ascii="Book Antiqua" w:eastAsia="Book Antiqua" w:hAnsi="Book Antiqua" w:cs="Book Antiqua"/>
          <w:color w:val="000000"/>
          <w:szCs w:val="21"/>
        </w:rPr>
        <w:t xml:space="preserve"> the</w:t>
      </w:r>
      <w:r w:rsidR="008C32CE">
        <w:rPr>
          <w:rFonts w:ascii="Book Antiqua" w:eastAsia="Book Antiqua" w:hAnsi="Book Antiqua" w:cs="Book Antiqua"/>
          <w:color w:val="000000"/>
          <w:szCs w:val="21"/>
        </w:rPr>
        <w:t xml:space="preserve"> level </w:t>
      </w:r>
      <w:r w:rsidR="00CF0C5F">
        <w:rPr>
          <w:rFonts w:ascii="Book Antiqua" w:eastAsia="Book Antiqua" w:hAnsi="Book Antiqua" w:cs="Book Antiqua"/>
          <w:color w:val="000000"/>
          <w:szCs w:val="21"/>
        </w:rPr>
        <w:t>at</w:t>
      </w:r>
      <w:r w:rsidR="008C32CE">
        <w:rPr>
          <w:rFonts w:ascii="Book Antiqua" w:eastAsia="Book Antiqua" w:hAnsi="Book Antiqua" w:cs="Book Antiqua"/>
          <w:color w:val="000000"/>
          <w:szCs w:val="21"/>
        </w:rPr>
        <w:t xml:space="preserve"> the treatment initiation and decreased to</w:t>
      </w:r>
      <w:r w:rsidR="00F70EE6">
        <w:rPr>
          <w:rFonts w:ascii="Book Antiqua" w:eastAsia="Book Antiqua" w:hAnsi="Book Antiqua" w:cs="Book Antiqua"/>
          <w:color w:val="000000"/>
          <w:szCs w:val="21"/>
        </w:rPr>
        <w:t xml:space="preserve"> a</w:t>
      </w:r>
      <w:r w:rsidR="008C32CE">
        <w:rPr>
          <w:rFonts w:ascii="Book Antiqua" w:eastAsia="Book Antiqua" w:hAnsi="Book Antiqua" w:cs="Book Antiqua"/>
          <w:color w:val="000000"/>
          <w:szCs w:val="21"/>
        </w:rPr>
        <w:t xml:space="preserve"> normal range after 15 mo. </w:t>
      </w:r>
    </w:p>
    <w:p w14:paraId="6E365E58" w14:textId="186225BF" w:rsidR="00416EF8" w:rsidRDefault="00827D63" w:rsidP="00416EF8">
      <w:pPr>
        <w:spacing w:line="360" w:lineRule="auto"/>
        <w:ind w:firstLineChars="200" w:firstLine="480"/>
        <w:jc w:val="both"/>
      </w:pPr>
      <w:r>
        <w:rPr>
          <w:rFonts w:ascii="Book Antiqua" w:eastAsia="Book Antiqua" w:hAnsi="Book Antiqua" w:cs="Book Antiqua"/>
          <w:color w:val="000000"/>
          <w:szCs w:val="21"/>
        </w:rPr>
        <w:t>eGFR</w:t>
      </w:r>
      <w:r w:rsidR="008C32CE">
        <w:rPr>
          <w:rFonts w:ascii="Book Antiqua" w:eastAsia="Book Antiqua" w:hAnsi="Book Antiqua" w:cs="Book Antiqua"/>
          <w:color w:val="000000"/>
          <w:szCs w:val="21"/>
        </w:rPr>
        <w:t xml:space="preserve"> </w:t>
      </w:r>
      <w:r w:rsidR="008C32CE">
        <w:rPr>
          <w:rFonts w:ascii="Book Antiqua" w:eastAsia="Book Antiqua" w:hAnsi="Book Antiqua" w:cs="Book Antiqua"/>
          <w:color w:val="000000"/>
        </w:rPr>
        <w:t xml:space="preserve">is one important indicator for realistic reflection of kidney function and is most commonly used for determining stages for </w:t>
      </w:r>
      <w:proofErr w:type="gramStart"/>
      <w:r>
        <w:rPr>
          <w:rFonts w:ascii="Book Antiqua" w:eastAsia="Book Antiqua" w:hAnsi="Book Antiqua" w:cs="Book Antiqua"/>
          <w:color w:val="000000"/>
        </w:rPr>
        <w:t>CKD</w:t>
      </w:r>
      <w:r w:rsidR="008C32CE">
        <w:rPr>
          <w:rFonts w:ascii="Book Antiqua" w:eastAsia="Book Antiqua" w:hAnsi="Book Antiqua" w:cs="Book Antiqua"/>
          <w:color w:val="000000"/>
          <w:vertAlign w:val="superscript"/>
        </w:rPr>
        <w:t>[</w:t>
      </w:r>
      <w:proofErr w:type="gramEnd"/>
      <w:r w:rsidR="008C32CE">
        <w:rPr>
          <w:rFonts w:ascii="Book Antiqua" w:eastAsia="Book Antiqua" w:hAnsi="Book Antiqua" w:cs="Book Antiqua"/>
          <w:color w:val="000000"/>
          <w:vertAlign w:val="superscript"/>
        </w:rPr>
        <w:t>19]</w:t>
      </w:r>
      <w:r w:rsidR="008C32CE">
        <w:rPr>
          <w:rFonts w:ascii="Book Antiqua" w:eastAsia="Book Antiqua" w:hAnsi="Book Antiqua" w:cs="Book Antiqua"/>
          <w:color w:val="000000"/>
        </w:rPr>
        <w:t xml:space="preserve">. </w:t>
      </w:r>
      <w:r w:rsidR="008C32CE">
        <w:rPr>
          <w:rFonts w:ascii="Book Antiqua" w:eastAsia="Book Antiqua" w:hAnsi="Book Antiqua" w:cs="Book Antiqua"/>
          <w:color w:val="000000"/>
          <w:szCs w:val="21"/>
        </w:rPr>
        <w:t>eGFR was less than 15 ml/min/1.73 m</w:t>
      </w:r>
      <w:r w:rsidR="008C32CE">
        <w:rPr>
          <w:rFonts w:ascii="Book Antiqua" w:eastAsia="Book Antiqua" w:hAnsi="Book Antiqua" w:cs="Book Antiqua"/>
          <w:color w:val="000000"/>
          <w:szCs w:val="26"/>
          <w:vertAlign w:val="superscript"/>
        </w:rPr>
        <w:t>2</w:t>
      </w:r>
      <w:r w:rsidR="008C32CE">
        <w:rPr>
          <w:rFonts w:ascii="Book Antiqua" w:eastAsia="Book Antiqua" w:hAnsi="Book Antiqua" w:cs="Book Antiqua"/>
          <w:color w:val="000000"/>
          <w:szCs w:val="21"/>
        </w:rPr>
        <w:t xml:space="preserve"> at the treatment initiation, demonstrating this patient was at Stage 5 of </w:t>
      </w:r>
      <w:r>
        <w:rPr>
          <w:rFonts w:ascii="Book Antiqua" w:eastAsia="Book Antiqua" w:hAnsi="Book Antiqua" w:cs="Book Antiqua"/>
          <w:color w:val="000000"/>
          <w:szCs w:val="21"/>
        </w:rPr>
        <w:t>CKD</w:t>
      </w:r>
      <w:r w:rsidR="008C32CE">
        <w:rPr>
          <w:rFonts w:ascii="Book Antiqua" w:eastAsia="Book Antiqua" w:hAnsi="Book Antiqua" w:cs="Book Antiqua"/>
          <w:color w:val="000000"/>
          <w:szCs w:val="21"/>
        </w:rPr>
        <w:t xml:space="preserve">, according to </w:t>
      </w:r>
      <w:r w:rsidR="008C32CE">
        <w:rPr>
          <w:rFonts w:ascii="Book Antiqua" w:eastAsia="Book Antiqua" w:hAnsi="Book Antiqua" w:cs="Book Antiqua"/>
          <w:color w:val="000000"/>
          <w:szCs w:val="21"/>
          <w:shd w:val="clear" w:color="auto" w:fill="FFFFFF"/>
        </w:rPr>
        <w:t xml:space="preserve">National Kidney Foundation developed criteria, </w:t>
      </w:r>
      <w:r w:rsidR="008C32CE">
        <w:rPr>
          <w:rFonts w:ascii="Book Antiqua" w:eastAsia="Book Antiqua" w:hAnsi="Book Antiqua" w:cs="Book Antiqua"/>
          <w:color w:val="000000"/>
        </w:rPr>
        <w:t>Kidney Disease Outcomes Quality Initiative (NKF KDOQI</w:t>
      </w:r>
      <w:proofErr w:type="gramStart"/>
      <w:r w:rsidR="008C32CE">
        <w:rPr>
          <w:rFonts w:ascii="Book Antiqua" w:eastAsia="Book Antiqua" w:hAnsi="Book Antiqua" w:cs="Book Antiqua"/>
          <w:color w:val="000000"/>
        </w:rPr>
        <w:t>™)</w:t>
      </w:r>
      <w:r w:rsidR="008C32CE">
        <w:rPr>
          <w:rFonts w:ascii="Book Antiqua" w:eastAsia="Book Antiqua" w:hAnsi="Book Antiqua" w:cs="Book Antiqua"/>
          <w:color w:val="000000"/>
          <w:vertAlign w:val="superscript"/>
        </w:rPr>
        <w:t>[</w:t>
      </w:r>
      <w:proofErr w:type="gramEnd"/>
      <w:r w:rsidR="008C32CE">
        <w:rPr>
          <w:rFonts w:ascii="Book Antiqua" w:eastAsia="Book Antiqua" w:hAnsi="Book Antiqua" w:cs="Book Antiqua"/>
          <w:color w:val="000000"/>
          <w:vertAlign w:val="superscript"/>
        </w:rPr>
        <w:t>20]</w:t>
      </w:r>
      <w:r w:rsidR="008C32CE">
        <w:rPr>
          <w:rFonts w:ascii="Book Antiqua" w:eastAsia="Book Antiqua" w:hAnsi="Book Antiqua" w:cs="Book Antiqua"/>
          <w:color w:val="000000"/>
        </w:rPr>
        <w:t xml:space="preserve">. After 15 </w:t>
      </w:r>
      <w:proofErr w:type="spellStart"/>
      <w:r w:rsidR="008C32CE">
        <w:rPr>
          <w:rFonts w:ascii="Book Antiqua" w:eastAsia="Book Antiqua" w:hAnsi="Book Antiqua" w:cs="Book Antiqua"/>
          <w:color w:val="000000"/>
        </w:rPr>
        <w:t>mo</w:t>
      </w:r>
      <w:proofErr w:type="spellEnd"/>
      <w:r w:rsidR="008C32CE">
        <w:rPr>
          <w:rFonts w:ascii="Book Antiqua" w:eastAsia="Book Antiqua" w:hAnsi="Book Antiqua" w:cs="Book Antiqua"/>
          <w:color w:val="000000"/>
        </w:rPr>
        <w:t>, eGFR increased to 37.32 mL/min/1.73 m</w:t>
      </w:r>
      <w:r w:rsidR="008C32CE">
        <w:rPr>
          <w:rFonts w:ascii="Book Antiqua" w:eastAsia="Book Antiqua" w:hAnsi="Book Antiqua" w:cs="Book Antiqua"/>
          <w:color w:val="000000"/>
          <w:szCs w:val="26"/>
          <w:vertAlign w:val="superscript"/>
        </w:rPr>
        <w:t xml:space="preserve">2 </w:t>
      </w:r>
      <w:r w:rsidR="008C32CE">
        <w:rPr>
          <w:rFonts w:ascii="Book Antiqua" w:eastAsia="Book Antiqua" w:hAnsi="Book Antiqua" w:cs="Book Antiqua"/>
          <w:color w:val="000000"/>
          <w:szCs w:val="21"/>
        </w:rPr>
        <w:t>which is within eGFR range at Stage</w:t>
      </w:r>
      <w:r w:rsidR="00416EF8">
        <w:rPr>
          <w:rFonts w:ascii="Book Antiqua" w:eastAsia="Book Antiqua" w:hAnsi="Book Antiqua" w:cs="Book Antiqua"/>
          <w:color w:val="000000"/>
          <w:szCs w:val="21"/>
        </w:rPr>
        <w:t xml:space="preserve"> </w:t>
      </w:r>
      <w:r w:rsidR="008C32CE">
        <w:rPr>
          <w:rFonts w:ascii="Book Antiqua" w:eastAsia="Book Antiqua" w:hAnsi="Book Antiqua" w:cs="Book Antiqua"/>
          <w:color w:val="000000"/>
          <w:szCs w:val="21"/>
        </w:rPr>
        <w:t xml:space="preserve">3 of </w:t>
      </w:r>
      <w:r>
        <w:rPr>
          <w:rFonts w:ascii="Book Antiqua" w:eastAsia="Book Antiqua" w:hAnsi="Book Antiqua" w:cs="Book Antiqua"/>
          <w:color w:val="000000"/>
          <w:szCs w:val="21"/>
        </w:rPr>
        <w:t>CKD</w:t>
      </w:r>
      <w:r w:rsidR="008C32CE">
        <w:rPr>
          <w:rFonts w:ascii="Book Antiqua" w:eastAsia="Book Antiqua" w:hAnsi="Book Antiqua" w:cs="Book Antiqua"/>
          <w:color w:val="000000"/>
          <w:szCs w:val="21"/>
        </w:rPr>
        <w:t xml:space="preserve">. Thus, after </w:t>
      </w:r>
      <w:r>
        <w:rPr>
          <w:rFonts w:ascii="Book Antiqua" w:eastAsia="Book Antiqua" w:hAnsi="Book Antiqua" w:cs="Book Antiqua"/>
          <w:color w:val="000000"/>
        </w:rPr>
        <w:t>TLV</w:t>
      </w:r>
      <w:r w:rsidR="008C32CE">
        <w:rPr>
          <w:rFonts w:ascii="Book Antiqua" w:eastAsia="Book Antiqua" w:hAnsi="Book Antiqua" w:cs="Book Antiqua"/>
          <w:color w:val="000000"/>
        </w:rPr>
        <w:t xml:space="preserve"> treatment, the kidney function of this patient was recovered and protected against further injury, though </w:t>
      </w:r>
      <w:r w:rsidR="008C32CE">
        <w:rPr>
          <w:rFonts w:ascii="Book Antiqua" w:eastAsia="Book Antiqua" w:hAnsi="Book Antiqua" w:cs="Book Antiqua"/>
          <w:color w:val="000000"/>
        </w:rPr>
        <w:lastRenderedPageBreak/>
        <w:t xml:space="preserve">kidney size and cyst size had no obvious change according to the ultrasound results, which may indicate that the increased </w:t>
      </w:r>
      <w:r>
        <w:rPr>
          <w:rFonts w:ascii="Book Antiqua" w:eastAsia="Book Antiqua" w:hAnsi="Book Antiqua" w:cs="Book Antiqua"/>
          <w:color w:val="000000"/>
        </w:rPr>
        <w:t>TLV</w:t>
      </w:r>
      <w:r w:rsidR="008C32CE">
        <w:rPr>
          <w:rFonts w:ascii="Book Antiqua" w:eastAsia="Book Antiqua" w:hAnsi="Book Antiqua" w:cs="Book Antiqua"/>
          <w:color w:val="000000"/>
        </w:rPr>
        <w:t xml:space="preserve"> could limit the cyst growth. Kidney size and cyst size are unlikely to get smaller as this </w:t>
      </w:r>
      <w:r w:rsidR="000B1E00">
        <w:rPr>
          <w:rFonts w:ascii="Book Antiqua" w:eastAsia="Book Antiqua" w:hAnsi="Book Antiqua" w:cs="Book Antiqua"/>
          <w:color w:val="000000"/>
        </w:rPr>
        <w:t>elderly</w:t>
      </w:r>
      <w:r w:rsidR="008C32CE">
        <w:rPr>
          <w:rFonts w:ascii="Book Antiqua" w:eastAsia="Book Antiqua" w:hAnsi="Book Antiqua" w:cs="Book Antiqua"/>
          <w:color w:val="000000"/>
        </w:rPr>
        <w:t xml:space="preserve"> patient has</w:t>
      </w:r>
      <w:r w:rsidR="000B1E00">
        <w:rPr>
          <w:rFonts w:ascii="Book Antiqua" w:eastAsia="Book Antiqua" w:hAnsi="Book Antiqua" w:cs="Book Antiqua"/>
          <w:color w:val="000000"/>
        </w:rPr>
        <w:t xml:space="preserve"> a</w:t>
      </w:r>
      <w:r w:rsidR="008C32CE">
        <w:rPr>
          <w:rFonts w:ascii="Book Antiqua" w:eastAsia="Book Antiqua" w:hAnsi="Book Antiqua" w:cs="Book Antiqua"/>
          <w:color w:val="000000"/>
        </w:rPr>
        <w:t xml:space="preserve"> longer ADPKD history which usually makes the kidney and cyst enlargement irreversible. For this </w:t>
      </w:r>
      <w:r w:rsidR="000B1E00">
        <w:rPr>
          <w:rFonts w:ascii="Book Antiqua" w:eastAsia="Book Antiqua" w:hAnsi="Book Antiqua" w:cs="Book Antiqua"/>
          <w:color w:val="000000"/>
        </w:rPr>
        <w:t>elderly</w:t>
      </w:r>
      <w:r w:rsidR="008C32CE">
        <w:rPr>
          <w:rFonts w:ascii="Book Antiqua" w:eastAsia="Book Antiqua" w:hAnsi="Book Antiqua" w:cs="Book Antiqua"/>
          <w:color w:val="000000"/>
        </w:rPr>
        <w:t xml:space="preserve"> patient, preserving residual renal function (RRF) is an important aim. The loop diuretic furosemide is typically used in the treatment of heart failure and </w:t>
      </w:r>
      <w:r>
        <w:rPr>
          <w:rFonts w:ascii="Book Antiqua" w:eastAsia="Book Antiqua" w:hAnsi="Book Antiqua" w:cs="Book Antiqua"/>
          <w:color w:val="000000"/>
        </w:rPr>
        <w:t>CKD</w:t>
      </w:r>
      <w:r w:rsidR="008C32CE">
        <w:rPr>
          <w:rFonts w:ascii="Book Antiqua" w:eastAsia="Book Antiqua" w:hAnsi="Book Antiqua" w:cs="Book Antiqua"/>
          <w:color w:val="000000"/>
        </w:rPr>
        <w:t xml:space="preserve"> but reducing RRF is often </w:t>
      </w:r>
      <w:proofErr w:type="gramStart"/>
      <w:r w:rsidR="008C32CE">
        <w:rPr>
          <w:rFonts w:ascii="Book Antiqua" w:eastAsia="Book Antiqua" w:hAnsi="Book Antiqua" w:cs="Book Antiqua"/>
          <w:color w:val="000000"/>
        </w:rPr>
        <w:t>observed</w:t>
      </w:r>
      <w:r w:rsidR="008C32CE">
        <w:rPr>
          <w:rFonts w:ascii="Book Antiqua" w:eastAsia="Book Antiqua" w:hAnsi="Book Antiqua" w:cs="Book Antiqua"/>
          <w:color w:val="000000"/>
          <w:vertAlign w:val="superscript"/>
        </w:rPr>
        <w:t>[</w:t>
      </w:r>
      <w:proofErr w:type="gramEnd"/>
      <w:r w:rsidR="008C32CE">
        <w:rPr>
          <w:rFonts w:ascii="Book Antiqua" w:eastAsia="Book Antiqua" w:hAnsi="Book Antiqua" w:cs="Book Antiqua"/>
          <w:color w:val="000000"/>
          <w:vertAlign w:val="superscript"/>
        </w:rPr>
        <w:t>21]</w:t>
      </w:r>
      <w:r w:rsidR="008C32CE">
        <w:rPr>
          <w:rFonts w:ascii="Book Antiqua" w:eastAsia="Book Antiqua" w:hAnsi="Book Antiqua" w:cs="Book Antiqua"/>
          <w:color w:val="000000"/>
        </w:rPr>
        <w:t xml:space="preserve">. Thus, </w:t>
      </w:r>
      <w:r>
        <w:rPr>
          <w:rFonts w:ascii="Book Antiqua" w:eastAsia="Book Antiqua" w:hAnsi="Book Antiqua" w:cs="Book Antiqua"/>
          <w:color w:val="000000"/>
        </w:rPr>
        <w:t>TLV</w:t>
      </w:r>
      <w:r w:rsidR="008C32CE">
        <w:rPr>
          <w:rFonts w:ascii="Book Antiqua" w:eastAsia="Book Antiqua" w:hAnsi="Book Antiqua" w:cs="Book Antiqua"/>
          <w:color w:val="000000"/>
        </w:rPr>
        <w:t xml:space="preserve"> has advantage</w:t>
      </w:r>
      <w:r w:rsidR="000B1E00">
        <w:rPr>
          <w:rFonts w:ascii="Book Antiqua" w:eastAsia="Book Antiqua" w:hAnsi="Book Antiqua" w:cs="Book Antiqua"/>
          <w:color w:val="000000"/>
        </w:rPr>
        <w:t>s</w:t>
      </w:r>
      <w:r w:rsidR="008C32CE">
        <w:rPr>
          <w:rFonts w:ascii="Book Antiqua" w:eastAsia="Book Antiqua" w:hAnsi="Book Antiqua" w:cs="Book Antiqua"/>
          <w:color w:val="000000"/>
        </w:rPr>
        <w:t xml:space="preserve"> over furosemide to administer</w:t>
      </w:r>
      <w:r w:rsidR="000B1E00">
        <w:rPr>
          <w:rFonts w:ascii="Book Antiqua" w:eastAsia="Book Antiqua" w:hAnsi="Book Antiqua" w:cs="Book Antiqua"/>
          <w:color w:val="000000"/>
        </w:rPr>
        <w:t xml:space="preserve"> to</w:t>
      </w:r>
      <w:r w:rsidR="008C32CE">
        <w:rPr>
          <w:rFonts w:ascii="Book Antiqua" w:eastAsia="Book Antiqua" w:hAnsi="Book Antiqua" w:cs="Book Antiqua"/>
          <w:color w:val="000000"/>
        </w:rPr>
        <w:t xml:space="preserve"> this </w:t>
      </w:r>
      <w:r w:rsidR="000B1E00">
        <w:rPr>
          <w:rFonts w:ascii="Book Antiqua" w:eastAsia="Book Antiqua" w:hAnsi="Book Antiqua" w:cs="Book Antiqua"/>
          <w:color w:val="000000"/>
        </w:rPr>
        <w:t>elderly</w:t>
      </w:r>
      <w:r w:rsidR="008C32CE">
        <w:rPr>
          <w:rFonts w:ascii="Book Antiqua" w:eastAsia="Book Antiqua" w:hAnsi="Book Antiqua" w:cs="Book Antiqua"/>
          <w:color w:val="000000"/>
        </w:rPr>
        <w:t xml:space="preserve"> patient with </w:t>
      </w:r>
      <w:r w:rsidR="000B1E00">
        <w:rPr>
          <w:rFonts w:ascii="Book Antiqua" w:eastAsia="Book Antiqua" w:hAnsi="Book Antiqua" w:cs="Book Antiqua"/>
          <w:color w:val="000000"/>
        </w:rPr>
        <w:t>end stage renal disease</w:t>
      </w:r>
      <w:r w:rsidR="008C32CE">
        <w:rPr>
          <w:rFonts w:ascii="Book Antiqua" w:eastAsia="Book Antiqua" w:hAnsi="Book Antiqua" w:cs="Book Antiqua"/>
          <w:color w:val="000000"/>
        </w:rPr>
        <w:t xml:space="preserve"> </w:t>
      </w:r>
      <w:r w:rsidR="000B1E00">
        <w:rPr>
          <w:rFonts w:ascii="Book Antiqua" w:eastAsia="Book Antiqua" w:hAnsi="Book Antiqua" w:cs="Book Antiqua"/>
          <w:color w:val="000000"/>
        </w:rPr>
        <w:t>(</w:t>
      </w:r>
      <w:r w:rsidR="008C32CE">
        <w:rPr>
          <w:rFonts w:ascii="Book Antiqua" w:eastAsia="Book Antiqua" w:hAnsi="Book Antiqua" w:cs="Book Antiqua"/>
          <w:color w:val="000000"/>
        </w:rPr>
        <w:t>ESRD</w:t>
      </w:r>
      <w:r w:rsidR="000B1E00">
        <w:rPr>
          <w:rFonts w:ascii="Book Antiqua" w:eastAsia="Book Antiqua" w:hAnsi="Book Antiqua" w:cs="Book Antiqua"/>
          <w:color w:val="000000"/>
        </w:rPr>
        <w:t>)</w:t>
      </w:r>
      <w:r w:rsidR="008C32CE">
        <w:rPr>
          <w:rFonts w:ascii="Book Antiqua" w:eastAsia="Book Antiqua" w:hAnsi="Book Antiqua" w:cs="Book Antiqua"/>
          <w:color w:val="000000"/>
        </w:rPr>
        <w:t xml:space="preserve">. </w:t>
      </w:r>
    </w:p>
    <w:p w14:paraId="4B005035" w14:textId="180C3F43" w:rsidR="00A77B3E" w:rsidRDefault="008C32CE" w:rsidP="00416EF8">
      <w:pPr>
        <w:spacing w:line="360" w:lineRule="auto"/>
        <w:ind w:firstLineChars="200" w:firstLine="480"/>
        <w:jc w:val="both"/>
      </w:pPr>
      <w:r>
        <w:rPr>
          <w:rFonts w:ascii="Book Antiqua" w:eastAsia="Book Antiqua" w:hAnsi="Book Antiqua" w:cs="Book Antiqua"/>
          <w:color w:val="000000"/>
          <w:szCs w:val="21"/>
        </w:rPr>
        <w:t>Ultrasound examination on bilateral legs showed right tibial and peroneal venous thrombosis and right lower extremity atherosclerosis with plaque formation at the beginning of treatment, which was attributed to</w:t>
      </w:r>
      <w:r w:rsidR="00092BAA">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obstruct</w:t>
      </w:r>
      <w:r w:rsidR="00092BAA">
        <w:rPr>
          <w:rFonts w:ascii="Book Antiqua" w:eastAsia="Book Antiqua" w:hAnsi="Book Antiqua" w:cs="Book Antiqua"/>
          <w:color w:val="000000"/>
          <w:szCs w:val="21"/>
        </w:rPr>
        <w:t>ion of</w:t>
      </w:r>
      <w:r>
        <w:rPr>
          <w:rFonts w:ascii="Book Antiqua" w:eastAsia="Book Antiqua" w:hAnsi="Book Antiqua" w:cs="Book Antiqua"/>
          <w:color w:val="000000"/>
          <w:szCs w:val="21"/>
        </w:rPr>
        <w:t xml:space="preserve"> venous return lead</w:t>
      </w:r>
      <w:r w:rsidR="000B1E00">
        <w:rPr>
          <w:rFonts w:ascii="Book Antiqua" w:eastAsia="Book Antiqua" w:hAnsi="Book Antiqua" w:cs="Book Antiqua"/>
          <w:color w:val="000000"/>
          <w:szCs w:val="21"/>
        </w:rPr>
        <w:t>ing</w:t>
      </w:r>
      <w:r>
        <w:rPr>
          <w:rFonts w:ascii="Book Antiqua" w:eastAsia="Book Antiqua" w:hAnsi="Book Antiqua" w:cs="Book Antiqua"/>
          <w:color w:val="000000"/>
          <w:szCs w:val="21"/>
        </w:rPr>
        <w:t xml:space="preserve"> to the edema. In the meantime,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was started at 15 mg per day to treat venous embolism and</w:t>
      </w:r>
      <w:r w:rsidR="00912112">
        <w:rPr>
          <w:rFonts w:ascii="Book Antiqua" w:eastAsia="Book Antiqua" w:hAnsi="Book Antiqua" w:cs="Book Antiqua"/>
          <w:color w:val="000000"/>
          <w:szCs w:val="21"/>
        </w:rPr>
        <w:t xml:space="preserve"> the dose was</w:t>
      </w:r>
      <w:r>
        <w:rPr>
          <w:rFonts w:ascii="Book Antiqua" w:eastAsia="Book Antiqua" w:hAnsi="Book Antiqua" w:cs="Book Antiqua"/>
          <w:color w:val="000000"/>
          <w:szCs w:val="21"/>
        </w:rPr>
        <w:t xml:space="preserve"> adjusted</w:t>
      </w:r>
      <w:r w:rsidR="00912112">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based on the embolus size and the patient’s condition. After the patient took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and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rPr>
        <w:t xml:space="preserve"> for a few months, the blood flow in the deep veins of</w:t>
      </w:r>
      <w:r w:rsidR="00912112">
        <w:rPr>
          <w:rFonts w:ascii="Book Antiqua" w:eastAsia="Book Antiqua" w:hAnsi="Book Antiqua" w:cs="Book Antiqua"/>
          <w:color w:val="000000"/>
        </w:rPr>
        <w:t xml:space="preserve"> the</w:t>
      </w:r>
      <w:r>
        <w:rPr>
          <w:rFonts w:ascii="Book Antiqua" w:eastAsia="Book Antiqua" w:hAnsi="Book Antiqua" w:cs="Book Antiqua"/>
          <w:color w:val="000000"/>
        </w:rPr>
        <w:t xml:space="preserve"> bilateral lower extremities r</w:t>
      </w:r>
      <w:r w:rsidR="00912112">
        <w:rPr>
          <w:rFonts w:ascii="Book Antiqua" w:eastAsia="Book Antiqua" w:hAnsi="Book Antiqua" w:cs="Book Antiqua"/>
          <w:color w:val="000000"/>
        </w:rPr>
        <w:t>a</w:t>
      </w:r>
      <w:r>
        <w:rPr>
          <w:rFonts w:ascii="Book Antiqua" w:eastAsia="Book Antiqua" w:hAnsi="Book Antiqua" w:cs="Book Antiqua"/>
          <w:color w:val="000000"/>
        </w:rPr>
        <w:t>n smoothly and no obvious thrombosis was found in the deep veins of</w:t>
      </w:r>
      <w:r w:rsidR="00912112">
        <w:rPr>
          <w:rFonts w:ascii="Book Antiqua" w:eastAsia="Book Antiqua" w:hAnsi="Book Antiqua" w:cs="Book Antiqua"/>
          <w:color w:val="000000"/>
        </w:rPr>
        <w:t xml:space="preserve"> the</w:t>
      </w:r>
      <w:r>
        <w:rPr>
          <w:rFonts w:ascii="Book Antiqua" w:eastAsia="Book Antiqua" w:hAnsi="Book Antiqua" w:cs="Book Antiqua"/>
          <w:color w:val="000000"/>
        </w:rPr>
        <w:t xml:space="preserve"> bilateral lower extremities by ultrasound examination. The leg and pedal edemas disappeared.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exhibits several advantages for the treatment and prevention of venous </w:t>
      </w:r>
      <w:proofErr w:type="gramStart"/>
      <w:r>
        <w:rPr>
          <w:rFonts w:ascii="Book Antiqua" w:eastAsia="Book Antiqua" w:hAnsi="Book Antiqua" w:cs="Book Antiqua"/>
          <w:color w:val="000000"/>
        </w:rPr>
        <w:t>thromboembolism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Especially, it exhibited safety and efficacy when used to treat</w:t>
      </w:r>
      <w:r w:rsidR="00912112">
        <w:rPr>
          <w:rFonts w:ascii="Book Antiqua" w:eastAsia="Book Antiqua" w:hAnsi="Book Antiqua" w:cs="Book Antiqua"/>
          <w:color w:val="000000"/>
        </w:rPr>
        <w:t xml:space="preserve"> an</w:t>
      </w:r>
      <w:r>
        <w:rPr>
          <w:rFonts w:ascii="Book Antiqua" w:eastAsia="Book Antiqua" w:hAnsi="Book Antiqua" w:cs="Book Antiqua"/>
          <w:color w:val="000000"/>
        </w:rPr>
        <w:t xml:space="preserve"> over 80</w:t>
      </w:r>
      <w:r w:rsidR="009421DD">
        <w:rPr>
          <w:rFonts w:ascii="Book Antiqua" w:eastAsia="Book Antiqua" w:hAnsi="Book Antiqua" w:cs="Book Antiqua"/>
          <w:color w:val="000000"/>
        </w:rPr>
        <w:t>-</w:t>
      </w:r>
      <w:r>
        <w:rPr>
          <w:rFonts w:ascii="Book Antiqua" w:eastAsia="Book Antiqua" w:hAnsi="Book Antiqua" w:cs="Book Antiqua"/>
          <w:color w:val="000000"/>
        </w:rPr>
        <w:t xml:space="preserve"> year</w:t>
      </w:r>
      <w:r w:rsidR="009421DD">
        <w:rPr>
          <w:rFonts w:ascii="Book Antiqua" w:eastAsia="Book Antiqua" w:hAnsi="Book Antiqua" w:cs="Book Antiqua"/>
          <w:color w:val="000000"/>
        </w:rPr>
        <w:t>-</w:t>
      </w:r>
      <w:r>
        <w:rPr>
          <w:rFonts w:ascii="Book Antiqua" w:eastAsia="Book Antiqua" w:hAnsi="Book Antiqua" w:cs="Book Antiqua"/>
          <w:color w:val="000000"/>
        </w:rPr>
        <w:t xml:space="preserve"> old patient with poor renal function. The patient recovered from </w:t>
      </w:r>
      <w:r w:rsidR="00827D63">
        <w:rPr>
          <w:rFonts w:ascii="Book Antiqua" w:eastAsia="Book Antiqua" w:hAnsi="Book Antiqua" w:cs="Book Antiqua"/>
          <w:color w:val="000000"/>
        </w:rPr>
        <w:t>CKD</w:t>
      </w:r>
      <w:r>
        <w:rPr>
          <w:rFonts w:ascii="Book Antiqua" w:eastAsia="Book Antiqua" w:hAnsi="Book Antiqua" w:cs="Book Antiqua"/>
          <w:color w:val="000000"/>
        </w:rPr>
        <w:t xml:space="preserve"> and his condition </w:t>
      </w:r>
      <w:r w:rsidR="00912112">
        <w:rPr>
          <w:rFonts w:ascii="Book Antiqua" w:eastAsia="Book Antiqua" w:hAnsi="Book Antiqua" w:cs="Book Antiqua"/>
          <w:color w:val="000000"/>
        </w:rPr>
        <w:t>improved</w:t>
      </w:r>
      <w:r>
        <w:rPr>
          <w:rFonts w:ascii="Book Antiqua" w:eastAsia="Book Antiqua" w:hAnsi="Book Antiqua" w:cs="Book Antiqua"/>
          <w:color w:val="000000"/>
        </w:rPr>
        <w:t xml:space="preserve">. </w:t>
      </w:r>
    </w:p>
    <w:p w14:paraId="6611EAAD" w14:textId="77777777" w:rsidR="00A77B3E" w:rsidRDefault="00A77B3E">
      <w:pPr>
        <w:spacing w:line="360" w:lineRule="auto"/>
        <w:jc w:val="both"/>
      </w:pPr>
    </w:p>
    <w:p w14:paraId="5864DE7D" w14:textId="77777777" w:rsidR="00A77B3E" w:rsidRDefault="008C32CE">
      <w:pPr>
        <w:spacing w:line="360" w:lineRule="auto"/>
        <w:jc w:val="both"/>
      </w:pPr>
      <w:r>
        <w:rPr>
          <w:rFonts w:ascii="Book Antiqua" w:eastAsia="Book Antiqua" w:hAnsi="Book Antiqua" w:cs="Book Antiqua"/>
          <w:b/>
          <w:caps/>
          <w:color w:val="000000"/>
          <w:u w:val="single"/>
        </w:rPr>
        <w:t>CONCLUSION</w:t>
      </w:r>
    </w:p>
    <w:p w14:paraId="30B853FA" w14:textId="5B088DF2" w:rsidR="00A77B3E" w:rsidRDefault="008C32CE">
      <w:pPr>
        <w:spacing w:line="360" w:lineRule="auto"/>
        <w:jc w:val="both"/>
      </w:pPr>
      <w:r>
        <w:rPr>
          <w:rFonts w:ascii="Book Antiqua" w:eastAsia="Book Antiqua" w:hAnsi="Book Antiqua" w:cs="Book Antiqua"/>
          <w:color w:val="000000"/>
          <w:szCs w:val="21"/>
        </w:rPr>
        <w:t xml:space="preserve">In this case report, the patient was </w:t>
      </w:r>
      <w:proofErr w:type="gramStart"/>
      <w:r>
        <w:rPr>
          <w:rFonts w:ascii="Book Antiqua" w:eastAsia="Book Antiqua" w:hAnsi="Book Antiqua" w:cs="Book Antiqua"/>
          <w:color w:val="000000"/>
          <w:szCs w:val="21"/>
        </w:rPr>
        <w:t xml:space="preserve">administered  </w:t>
      </w:r>
      <w:r w:rsidR="00827D63">
        <w:rPr>
          <w:rFonts w:ascii="Book Antiqua" w:eastAsia="Book Antiqua" w:hAnsi="Book Antiqua" w:cs="Book Antiqua"/>
          <w:color w:val="000000"/>
          <w:szCs w:val="21"/>
        </w:rPr>
        <w:t>TLV</w:t>
      </w:r>
      <w:proofErr w:type="gramEnd"/>
      <w:r>
        <w:rPr>
          <w:rFonts w:ascii="Book Antiqua" w:eastAsia="Book Antiqua" w:hAnsi="Book Antiqua" w:cs="Book Antiqua"/>
          <w:color w:val="000000"/>
          <w:szCs w:val="21"/>
        </w:rPr>
        <w:t xml:space="preserve"> and </w:t>
      </w:r>
      <w:proofErr w:type="spellStart"/>
      <w:r w:rsidR="00827D63">
        <w:rPr>
          <w:rFonts w:ascii="Book Antiqua" w:eastAsia="Book Antiqua" w:hAnsi="Book Antiqua" w:cs="Book Antiqua"/>
          <w:color w:val="000000"/>
          <w:szCs w:val="21"/>
        </w:rPr>
        <w:t>e</w:t>
      </w:r>
      <w:r>
        <w:rPr>
          <w:rFonts w:ascii="Book Antiqua" w:eastAsia="Book Antiqua" w:hAnsi="Book Antiqua" w:cs="Book Antiqua"/>
          <w:color w:val="000000"/>
          <w:szCs w:val="21"/>
        </w:rPr>
        <w:t>doxaban</w:t>
      </w:r>
      <w:proofErr w:type="spellEnd"/>
      <w:r>
        <w:rPr>
          <w:rFonts w:ascii="Book Antiqua" w:eastAsia="Book Antiqua" w:hAnsi="Book Antiqua" w:cs="Book Antiqua"/>
          <w:color w:val="000000"/>
          <w:szCs w:val="21"/>
        </w:rPr>
        <w:t xml:space="preserve"> for 15 mo</w:t>
      </w:r>
      <w:r w:rsidR="00FD2F3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FD2F32">
        <w:rPr>
          <w:rFonts w:ascii="Book Antiqua" w:eastAsia="Book Antiqua" w:hAnsi="Book Antiqua" w:cs="Book Antiqua"/>
          <w:color w:val="000000"/>
          <w:szCs w:val="21"/>
        </w:rPr>
        <w:t>H</w:t>
      </w:r>
      <w:r>
        <w:rPr>
          <w:rFonts w:ascii="Book Antiqua" w:eastAsia="Book Antiqua" w:hAnsi="Book Antiqua" w:cs="Book Antiqua"/>
          <w:color w:val="000000"/>
          <w:szCs w:val="21"/>
        </w:rPr>
        <w:t xml:space="preserve">is kidney function decline was delayed, acute kidney injury was recovered, kidney failure was prevented </w:t>
      </w:r>
      <w:proofErr w:type="gramStart"/>
      <w:r>
        <w:rPr>
          <w:rFonts w:ascii="Book Antiqua" w:eastAsia="Book Antiqua" w:hAnsi="Book Antiqua" w:cs="Book Antiqua"/>
          <w:color w:val="000000"/>
          <w:szCs w:val="21"/>
        </w:rPr>
        <w:t>and  dialysis</w:t>
      </w:r>
      <w:proofErr w:type="gramEnd"/>
      <w:r>
        <w:rPr>
          <w:rFonts w:ascii="Book Antiqua" w:eastAsia="Book Antiqua" w:hAnsi="Book Antiqua" w:cs="Book Antiqua"/>
          <w:color w:val="000000"/>
          <w:szCs w:val="21"/>
        </w:rPr>
        <w:t xml:space="preserve"> therapy was avoided. The life quality of the patient was maintained and the aggressive progress of </w:t>
      </w:r>
      <w:r w:rsidR="00827D63">
        <w:rPr>
          <w:rFonts w:ascii="Book Antiqua" w:eastAsia="Book Antiqua" w:hAnsi="Book Antiqua" w:cs="Book Antiqua"/>
          <w:color w:val="000000"/>
          <w:szCs w:val="21"/>
        </w:rPr>
        <w:t>CKD</w:t>
      </w:r>
      <w:r>
        <w:rPr>
          <w:rFonts w:ascii="Book Antiqua" w:eastAsia="Book Antiqua" w:hAnsi="Book Antiqua" w:cs="Book Antiqua"/>
          <w:color w:val="000000"/>
          <w:szCs w:val="21"/>
        </w:rPr>
        <w:t xml:space="preserve"> to the end stage of kidney disease was prevented.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was safe and effective to slow CKD progress when it was used to treat this </w:t>
      </w:r>
      <w:r w:rsidR="00FD2F32">
        <w:rPr>
          <w:rFonts w:ascii="Book Antiqua" w:eastAsia="Book Antiqua" w:hAnsi="Book Antiqua" w:cs="Book Antiqua"/>
          <w:color w:val="000000"/>
          <w:szCs w:val="21"/>
        </w:rPr>
        <w:t>elderly</w:t>
      </w:r>
      <w:r>
        <w:rPr>
          <w:rFonts w:ascii="Book Antiqua" w:eastAsia="Book Antiqua" w:hAnsi="Book Antiqua" w:cs="Book Antiqua"/>
          <w:color w:val="000000"/>
          <w:szCs w:val="21"/>
        </w:rPr>
        <w:t xml:space="preserve"> ADPKD patient with chronic kidney dysfunction and deep vein thrombosis </w:t>
      </w:r>
      <w:r>
        <w:rPr>
          <w:rFonts w:ascii="Book Antiqua" w:eastAsia="Book Antiqua" w:hAnsi="Book Antiqua" w:cs="Book Antiqua"/>
          <w:color w:val="000000"/>
          <w:szCs w:val="21"/>
        </w:rPr>
        <w:lastRenderedPageBreak/>
        <w:t xml:space="preserve">in the legs. Therefore, </w:t>
      </w:r>
      <w:r w:rsidR="00827D63">
        <w:rPr>
          <w:rFonts w:ascii="Book Antiqua" w:eastAsia="Book Antiqua" w:hAnsi="Book Antiqua" w:cs="Book Antiqua"/>
          <w:color w:val="000000"/>
          <w:szCs w:val="21"/>
        </w:rPr>
        <w:t>TLV</w:t>
      </w:r>
      <w:r>
        <w:rPr>
          <w:rFonts w:ascii="Book Antiqua" w:eastAsia="Book Antiqua" w:hAnsi="Book Antiqua" w:cs="Book Antiqua"/>
          <w:color w:val="000000"/>
          <w:szCs w:val="21"/>
        </w:rPr>
        <w:t xml:space="preserve"> could be useful for </w:t>
      </w:r>
      <w:r w:rsidR="00FD2F32">
        <w:rPr>
          <w:rFonts w:ascii="Book Antiqua" w:eastAsia="Book Antiqua" w:hAnsi="Book Antiqua" w:cs="Book Antiqua"/>
          <w:color w:val="000000"/>
          <w:szCs w:val="21"/>
        </w:rPr>
        <w:t>elderly</w:t>
      </w:r>
      <w:r>
        <w:rPr>
          <w:rFonts w:ascii="Book Antiqua" w:eastAsia="Book Antiqua" w:hAnsi="Book Antiqua" w:cs="Book Antiqua"/>
          <w:color w:val="000000"/>
          <w:szCs w:val="21"/>
        </w:rPr>
        <w:t xml:space="preserve"> ADPKD patients to protect kidney disease progress and alleviate complications. </w:t>
      </w:r>
    </w:p>
    <w:p w14:paraId="19E90DB8" w14:textId="77777777" w:rsidR="00A77B3E" w:rsidRDefault="00A77B3E">
      <w:pPr>
        <w:spacing w:line="360" w:lineRule="auto"/>
        <w:jc w:val="both"/>
      </w:pPr>
    </w:p>
    <w:p w14:paraId="1CC00E62" w14:textId="77777777" w:rsidR="00A77B3E" w:rsidRDefault="008C32CE">
      <w:pPr>
        <w:spacing w:line="360" w:lineRule="auto"/>
        <w:jc w:val="both"/>
      </w:pPr>
      <w:r>
        <w:rPr>
          <w:rFonts w:ascii="Book Antiqua" w:eastAsia="Book Antiqua" w:hAnsi="Book Antiqua" w:cs="Book Antiqua"/>
          <w:b/>
          <w:color w:val="000000"/>
        </w:rPr>
        <w:t>REFERENCES</w:t>
      </w:r>
    </w:p>
    <w:p w14:paraId="0EF48478" w14:textId="77777777" w:rsidR="00A77B3E" w:rsidRDefault="008C32C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Harris PC</w:t>
      </w:r>
      <w:r>
        <w:rPr>
          <w:rFonts w:ascii="Book Antiqua" w:eastAsia="Book Antiqua" w:hAnsi="Book Antiqua" w:cs="Book Antiqua"/>
          <w:color w:val="000000"/>
        </w:rPr>
        <w:t xml:space="preserve">, Torres VE. Polycystic kidney disease.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321-337 [PMID: 18947299 DOI: 10.1146/annurev.med.60.101707.125712]</w:t>
      </w:r>
    </w:p>
    <w:p w14:paraId="558AB247" w14:textId="77777777" w:rsidR="00A77B3E" w:rsidRDefault="008C32C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Porath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Gainullin</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Cornec</w:t>
      </w:r>
      <w:proofErr w:type="spellEnd"/>
      <w:r>
        <w:rPr>
          <w:rFonts w:ascii="Book Antiqua" w:eastAsia="Book Antiqua" w:hAnsi="Book Antiqua" w:cs="Book Antiqua"/>
          <w:color w:val="000000"/>
        </w:rPr>
        <w:t xml:space="preserve">-Le Gall E, Dillinger EK, </w:t>
      </w:r>
      <w:proofErr w:type="spellStart"/>
      <w:r>
        <w:rPr>
          <w:rFonts w:ascii="Book Antiqua" w:eastAsia="Book Antiqua" w:hAnsi="Book Antiqua" w:cs="Book Antiqua"/>
          <w:color w:val="000000"/>
        </w:rPr>
        <w:t>Heyer</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Hopp</w:t>
      </w:r>
      <w:proofErr w:type="spellEnd"/>
      <w:r>
        <w:rPr>
          <w:rFonts w:ascii="Book Antiqua" w:eastAsia="Book Antiqua" w:hAnsi="Book Antiqua" w:cs="Book Antiqua"/>
          <w:color w:val="000000"/>
        </w:rPr>
        <w:t xml:space="preserve"> K, Edwards ME, Madsen CD, Mauritz SR, Banks CJ, </w:t>
      </w:r>
      <w:proofErr w:type="spellStart"/>
      <w:r>
        <w:rPr>
          <w:rFonts w:ascii="Book Antiqua" w:eastAsia="Book Antiqua" w:hAnsi="Book Antiqua" w:cs="Book Antiqua"/>
          <w:color w:val="000000"/>
        </w:rPr>
        <w:t>Baheti</w:t>
      </w:r>
      <w:proofErr w:type="spellEnd"/>
      <w:r>
        <w:rPr>
          <w:rFonts w:ascii="Book Antiqua" w:eastAsia="Book Antiqua" w:hAnsi="Book Antiqua" w:cs="Book Antiqua"/>
          <w:color w:val="000000"/>
        </w:rPr>
        <w:t xml:space="preserve"> S, Reddy B, Herrero JI, </w:t>
      </w:r>
      <w:proofErr w:type="spellStart"/>
      <w:r>
        <w:rPr>
          <w:rFonts w:ascii="Book Antiqua" w:eastAsia="Book Antiqua" w:hAnsi="Book Antiqua" w:cs="Book Antiqua"/>
          <w:color w:val="000000"/>
        </w:rPr>
        <w:t>Bañales</w:t>
      </w:r>
      <w:proofErr w:type="spellEnd"/>
      <w:r>
        <w:rPr>
          <w:rFonts w:ascii="Book Antiqua" w:eastAsia="Book Antiqua" w:hAnsi="Book Antiqua" w:cs="Book Antiqua"/>
          <w:color w:val="000000"/>
        </w:rPr>
        <w:t xml:space="preserve"> JM, Hogan MC, </w:t>
      </w:r>
      <w:proofErr w:type="spellStart"/>
      <w:r>
        <w:rPr>
          <w:rFonts w:ascii="Book Antiqua" w:eastAsia="Book Antiqua" w:hAnsi="Book Antiqua" w:cs="Book Antiqua"/>
          <w:color w:val="000000"/>
        </w:rPr>
        <w:t>Tasic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Watnick</w:t>
      </w:r>
      <w:proofErr w:type="spellEnd"/>
      <w:r>
        <w:rPr>
          <w:rFonts w:ascii="Book Antiqua" w:eastAsia="Book Antiqua" w:hAnsi="Book Antiqua" w:cs="Book Antiqua"/>
          <w:color w:val="000000"/>
        </w:rPr>
        <w:t xml:space="preserve"> TJ, Chapman AB, </w:t>
      </w:r>
      <w:proofErr w:type="spellStart"/>
      <w:r>
        <w:rPr>
          <w:rFonts w:ascii="Book Antiqua" w:eastAsia="Book Antiqua" w:hAnsi="Book Antiqua" w:cs="Book Antiqua"/>
          <w:color w:val="000000"/>
        </w:rPr>
        <w:t>Vigneau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Lavainne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Audrézet</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Ferec</w:t>
      </w:r>
      <w:proofErr w:type="spellEnd"/>
      <w:r>
        <w:rPr>
          <w:rFonts w:ascii="Book Antiqua" w:eastAsia="Book Antiqua" w:hAnsi="Book Antiqua" w:cs="Book Antiqua"/>
          <w:color w:val="000000"/>
        </w:rPr>
        <w:t xml:space="preserve"> C, Le </w:t>
      </w:r>
      <w:proofErr w:type="spellStart"/>
      <w:r>
        <w:rPr>
          <w:rFonts w:ascii="Book Antiqua" w:eastAsia="Book Antiqua" w:hAnsi="Book Antiqua" w:cs="Book Antiqua"/>
          <w:color w:val="000000"/>
        </w:rPr>
        <w:t>Meur</w:t>
      </w:r>
      <w:proofErr w:type="spellEnd"/>
      <w:r>
        <w:rPr>
          <w:rFonts w:ascii="Book Antiqua" w:eastAsia="Book Antiqua" w:hAnsi="Book Antiqua" w:cs="Book Antiqua"/>
          <w:color w:val="000000"/>
        </w:rPr>
        <w:t xml:space="preserve"> Y, Torres VE; </w:t>
      </w:r>
      <w:proofErr w:type="spellStart"/>
      <w:r>
        <w:rPr>
          <w:rFonts w:ascii="Book Antiqua" w:eastAsia="Book Antiqua" w:hAnsi="Book Antiqua" w:cs="Book Antiqua"/>
          <w:color w:val="000000"/>
        </w:rPr>
        <w:t>Genkyst</w:t>
      </w:r>
      <w:proofErr w:type="spellEnd"/>
      <w:r>
        <w:rPr>
          <w:rFonts w:ascii="Book Antiqua" w:eastAsia="Book Antiqua" w:hAnsi="Book Antiqua" w:cs="Book Antiqua"/>
          <w:color w:val="000000"/>
        </w:rPr>
        <w:t xml:space="preserve"> Study Group, HALT Progression of Polycystic Kidney Disease Group; Consortium for Radiologic Imaging Studies of Polycystic Kidney Disease, Harris PC. Mutations in GANAB, Encoding the Glucosidase IIα Subunit, Cause Autosomal-Dominant Polycystic Kidney and Liver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1193-1207 [PMID: 27259053 DOI: 10.1016/j.ajhg.2016.05.004]</w:t>
      </w:r>
    </w:p>
    <w:p w14:paraId="44E640F5" w14:textId="77777777" w:rsidR="00A77B3E" w:rsidRDefault="008C32C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Cornec</w:t>
      </w:r>
      <w:proofErr w:type="spellEnd"/>
      <w:r>
        <w:rPr>
          <w:rFonts w:ascii="Book Antiqua" w:eastAsia="Book Antiqua" w:hAnsi="Book Antiqua" w:cs="Book Antiqua"/>
          <w:b/>
          <w:bCs/>
          <w:color w:val="000000"/>
        </w:rPr>
        <w:t>-Le Gall E</w:t>
      </w:r>
      <w:r>
        <w:rPr>
          <w:rFonts w:ascii="Book Antiqua" w:eastAsia="Book Antiqua" w:hAnsi="Book Antiqua" w:cs="Book Antiqua"/>
          <w:color w:val="000000"/>
        </w:rPr>
        <w:t xml:space="preserve">, Olson RJ,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Heyer</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Gainullin</w:t>
      </w:r>
      <w:proofErr w:type="spellEnd"/>
      <w:r>
        <w:rPr>
          <w:rFonts w:ascii="Book Antiqua" w:eastAsia="Book Antiqua" w:hAnsi="Book Antiqua" w:cs="Book Antiqua"/>
          <w:color w:val="000000"/>
        </w:rPr>
        <w:t xml:space="preserve"> VG, Smith JM, </w:t>
      </w:r>
      <w:proofErr w:type="spellStart"/>
      <w:r>
        <w:rPr>
          <w:rFonts w:ascii="Book Antiqua" w:eastAsia="Book Antiqua" w:hAnsi="Book Antiqua" w:cs="Book Antiqua"/>
          <w:color w:val="000000"/>
        </w:rPr>
        <w:t>Audrézet</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Hopp</w:t>
      </w:r>
      <w:proofErr w:type="spellEnd"/>
      <w:r>
        <w:rPr>
          <w:rFonts w:ascii="Book Antiqua" w:eastAsia="Book Antiqua" w:hAnsi="Book Antiqua" w:cs="Book Antiqua"/>
          <w:color w:val="000000"/>
        </w:rPr>
        <w:t xml:space="preserve"> K, Porath B, Shi B, </w:t>
      </w:r>
      <w:proofErr w:type="spellStart"/>
      <w:r>
        <w:rPr>
          <w:rFonts w:ascii="Book Antiqua" w:eastAsia="Book Antiqua" w:hAnsi="Book Antiqua" w:cs="Book Antiqua"/>
          <w:color w:val="000000"/>
        </w:rPr>
        <w:t>Baheti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Senum</w:t>
      </w:r>
      <w:proofErr w:type="spellEnd"/>
      <w:r>
        <w:rPr>
          <w:rFonts w:ascii="Book Antiqua" w:eastAsia="Book Antiqua" w:hAnsi="Book Antiqua" w:cs="Book Antiqua"/>
          <w:color w:val="000000"/>
        </w:rPr>
        <w:t xml:space="preserve"> SR, Arroyo J, Madsen CD, </w:t>
      </w:r>
      <w:proofErr w:type="spellStart"/>
      <w:r>
        <w:rPr>
          <w:rFonts w:ascii="Book Antiqua" w:eastAsia="Book Antiqua" w:hAnsi="Book Antiqua" w:cs="Book Antiqua"/>
          <w:color w:val="000000"/>
        </w:rPr>
        <w:t>Férec</w:t>
      </w:r>
      <w:proofErr w:type="spellEnd"/>
      <w:r>
        <w:rPr>
          <w:rFonts w:ascii="Book Antiqua" w:eastAsia="Book Antiqua" w:hAnsi="Book Antiqua" w:cs="Book Antiqua"/>
          <w:color w:val="000000"/>
        </w:rPr>
        <w:t xml:space="preserve"> C, Joly D, </w:t>
      </w:r>
      <w:proofErr w:type="spellStart"/>
      <w:r>
        <w:rPr>
          <w:rFonts w:ascii="Book Antiqua" w:eastAsia="Book Antiqua" w:hAnsi="Book Antiqua" w:cs="Book Antiqua"/>
          <w:color w:val="000000"/>
        </w:rPr>
        <w:t>Jouret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Fikri-Benbrahim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Charasse</w:t>
      </w:r>
      <w:proofErr w:type="spellEnd"/>
      <w:r>
        <w:rPr>
          <w:rFonts w:ascii="Book Antiqua" w:eastAsia="Book Antiqua" w:hAnsi="Book Antiqua" w:cs="Book Antiqua"/>
          <w:color w:val="000000"/>
        </w:rPr>
        <w:t xml:space="preserve"> C, Coulibaly JM, Yu AS, Khalili K, Pei Y, </w:t>
      </w:r>
      <w:proofErr w:type="spellStart"/>
      <w:r>
        <w:rPr>
          <w:rFonts w:ascii="Book Antiqua" w:eastAsia="Book Antiqua" w:hAnsi="Book Antiqua" w:cs="Book Antiqua"/>
          <w:color w:val="000000"/>
        </w:rPr>
        <w:t>Somlo</w:t>
      </w:r>
      <w:proofErr w:type="spellEnd"/>
      <w:r>
        <w:rPr>
          <w:rFonts w:ascii="Book Antiqua" w:eastAsia="Book Antiqua" w:hAnsi="Book Antiqua" w:cs="Book Antiqua"/>
          <w:color w:val="000000"/>
        </w:rPr>
        <w:t xml:space="preserve"> S, Le </w:t>
      </w:r>
      <w:proofErr w:type="spellStart"/>
      <w:r>
        <w:rPr>
          <w:rFonts w:ascii="Book Antiqua" w:eastAsia="Book Antiqua" w:hAnsi="Book Antiqua" w:cs="Book Antiqua"/>
          <w:color w:val="000000"/>
        </w:rPr>
        <w:t>Meur</w:t>
      </w:r>
      <w:proofErr w:type="spellEnd"/>
      <w:r>
        <w:rPr>
          <w:rFonts w:ascii="Book Antiqua" w:eastAsia="Book Antiqua" w:hAnsi="Book Antiqua" w:cs="Book Antiqua"/>
          <w:color w:val="000000"/>
        </w:rPr>
        <w:t xml:space="preserve"> Y, Torres VE; </w:t>
      </w:r>
      <w:proofErr w:type="spellStart"/>
      <w:r>
        <w:rPr>
          <w:rFonts w:ascii="Book Antiqua" w:eastAsia="Book Antiqua" w:hAnsi="Book Antiqua" w:cs="Book Antiqua"/>
          <w:color w:val="000000"/>
        </w:rPr>
        <w:t>Genkyst</w:t>
      </w:r>
      <w:proofErr w:type="spellEnd"/>
      <w:r>
        <w:rPr>
          <w:rFonts w:ascii="Book Antiqua" w:eastAsia="Book Antiqua" w:hAnsi="Book Antiqua" w:cs="Book Antiqua"/>
          <w:color w:val="000000"/>
        </w:rPr>
        <w:t xml:space="preserve"> Study Group; HALT Progression of Polycystic Kidney Disease Group; Consortium for Radiologic Imaging Studies of Polycystic Kidney Disease, Harris PC. Monoallelic Mutations to DNAJB11 Cause Atypical Autosomal-Dominant Polycystic Kidney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832-844 [PMID: 29706351 DOI: 10.1016/j.ajhg.2018.03.013]</w:t>
      </w:r>
    </w:p>
    <w:p w14:paraId="5056D7D0" w14:textId="77777777" w:rsidR="00A77B3E" w:rsidRDefault="008C32C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Desai PJ</w:t>
      </w:r>
      <w:r>
        <w:rPr>
          <w:rFonts w:ascii="Book Antiqua" w:eastAsia="Book Antiqua" w:hAnsi="Book Antiqua" w:cs="Book Antiqua"/>
          <w:color w:val="000000"/>
        </w:rPr>
        <w:t xml:space="preserve">, Castle EP, Daley SM, Swanson SK, </w:t>
      </w:r>
      <w:proofErr w:type="spellStart"/>
      <w:r>
        <w:rPr>
          <w:rFonts w:ascii="Book Antiqua" w:eastAsia="Book Antiqua" w:hAnsi="Book Antiqua" w:cs="Book Antiqua"/>
          <w:color w:val="000000"/>
        </w:rPr>
        <w:t>Ferrigni</w:t>
      </w:r>
      <w:proofErr w:type="spellEnd"/>
      <w:r>
        <w:rPr>
          <w:rFonts w:ascii="Book Antiqua" w:eastAsia="Book Antiqua" w:hAnsi="Book Antiqua" w:cs="Book Antiqua"/>
          <w:color w:val="000000"/>
        </w:rPr>
        <w:t xml:space="preserve"> RG, Humphreys MR, Andrews PE. Bilateral laparoscopic nephrectomy for significantly enlarged polycystic kidneys: a technique to optimize outcome in the largest of specimens.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101</w:t>
      </w:r>
      <w:r>
        <w:rPr>
          <w:rFonts w:ascii="Book Antiqua" w:eastAsia="Book Antiqua" w:hAnsi="Book Antiqua" w:cs="Book Antiqua"/>
          <w:color w:val="000000"/>
        </w:rPr>
        <w:t>: 1019-1023 [PMID: 18190626 DOI: 10.1111/j.1464-410X.</w:t>
      </w:r>
      <w:proofErr w:type="gramStart"/>
      <w:r>
        <w:rPr>
          <w:rFonts w:ascii="Book Antiqua" w:eastAsia="Book Antiqua" w:hAnsi="Book Antiqua" w:cs="Book Antiqua"/>
          <w:color w:val="000000"/>
        </w:rPr>
        <w:t>2007.07423.x</w:t>
      </w:r>
      <w:proofErr w:type="gramEnd"/>
      <w:r>
        <w:rPr>
          <w:rFonts w:ascii="Book Antiqua" w:eastAsia="Book Antiqua" w:hAnsi="Book Antiqua" w:cs="Book Antiqua"/>
          <w:color w:val="000000"/>
        </w:rPr>
        <w:t>]</w:t>
      </w:r>
    </w:p>
    <w:p w14:paraId="2EA2141D" w14:textId="77777777" w:rsidR="00A77B3E" w:rsidRDefault="008C32C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Gilbert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Sukhtankar</w:t>
      </w:r>
      <w:proofErr w:type="spellEnd"/>
      <w:r>
        <w:rPr>
          <w:rFonts w:ascii="Book Antiqua" w:eastAsia="Book Antiqua" w:hAnsi="Book Antiqua" w:cs="Book Antiqua"/>
          <w:color w:val="000000"/>
        </w:rPr>
        <w:t xml:space="preserve"> P, Lachlan K, Fowler DJ. </w:t>
      </w:r>
      <w:proofErr w:type="spellStart"/>
      <w:r>
        <w:rPr>
          <w:rFonts w:ascii="Book Antiqua" w:eastAsia="Book Antiqua" w:hAnsi="Book Antiqua" w:cs="Book Antiqua"/>
          <w:color w:val="000000"/>
        </w:rPr>
        <w:t>Bilineal</w:t>
      </w:r>
      <w:proofErr w:type="spellEnd"/>
      <w:r>
        <w:rPr>
          <w:rFonts w:ascii="Book Antiqua" w:eastAsia="Book Antiqua" w:hAnsi="Book Antiqua" w:cs="Book Antiqua"/>
          <w:color w:val="000000"/>
        </w:rPr>
        <w:t xml:space="preserve"> inheritance of PKD1 abnormalities mimicking autosomal recessive polycystic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2217-2220 [PMID: 23624871 DOI: 10.1007/s00467-013-2484-x]</w:t>
      </w:r>
    </w:p>
    <w:p w14:paraId="1AEA764D" w14:textId="77777777" w:rsidR="00A77B3E" w:rsidRDefault="008C32CE">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Chebib</w:t>
      </w:r>
      <w:proofErr w:type="spellEnd"/>
      <w:r>
        <w:rPr>
          <w:rFonts w:ascii="Book Antiqua" w:eastAsia="Book Antiqua" w:hAnsi="Book Antiqua" w:cs="Book Antiqua"/>
          <w:b/>
          <w:bCs/>
          <w:color w:val="000000"/>
        </w:rPr>
        <w:t xml:space="preserve"> FT</w:t>
      </w:r>
      <w:r>
        <w:rPr>
          <w:rFonts w:ascii="Book Antiqua" w:eastAsia="Book Antiqua" w:hAnsi="Book Antiqua" w:cs="Book Antiqua"/>
          <w:color w:val="000000"/>
        </w:rPr>
        <w:t xml:space="preserve">, Perrone RD, Chapman AB, Dahl NK, Harris PC, </w:t>
      </w:r>
      <w:proofErr w:type="spellStart"/>
      <w:r>
        <w:rPr>
          <w:rFonts w:ascii="Book Antiqua" w:eastAsia="Book Antiqua" w:hAnsi="Book Antiqua" w:cs="Book Antiqua"/>
          <w:color w:val="000000"/>
        </w:rPr>
        <w:t>Mrug</w:t>
      </w:r>
      <w:proofErr w:type="spellEnd"/>
      <w:r>
        <w:rPr>
          <w:rFonts w:ascii="Book Antiqua" w:eastAsia="Book Antiqua" w:hAnsi="Book Antiqua" w:cs="Book Antiqua"/>
          <w:color w:val="000000"/>
        </w:rPr>
        <w:t xml:space="preserve"> M, Mustafa RA, Rastogi A, </w:t>
      </w:r>
      <w:proofErr w:type="spellStart"/>
      <w:r>
        <w:rPr>
          <w:rFonts w:ascii="Book Antiqua" w:eastAsia="Book Antiqua" w:hAnsi="Book Antiqua" w:cs="Book Antiqua"/>
          <w:color w:val="000000"/>
        </w:rPr>
        <w:t>Watnick</w:t>
      </w:r>
      <w:proofErr w:type="spellEnd"/>
      <w:r>
        <w:rPr>
          <w:rFonts w:ascii="Book Antiqua" w:eastAsia="Book Antiqua" w:hAnsi="Book Antiqua" w:cs="Book Antiqua"/>
          <w:color w:val="000000"/>
        </w:rPr>
        <w:t xml:space="preserve"> T, Yu ASL, Torres VE. A Practical Guide for Treatment of Rapidly Progressive ADPKD with Tolvaptan.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2458-2470 [PMID: 30228150 DOI: 10.1681/ASN.2018060590]</w:t>
      </w:r>
    </w:p>
    <w:p w14:paraId="2FC932AD" w14:textId="77777777" w:rsidR="00A77B3E" w:rsidRDefault="008C32C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Muto S</w:t>
      </w:r>
      <w:r>
        <w:rPr>
          <w:rFonts w:ascii="Book Antiqua" w:eastAsia="Book Antiqua" w:hAnsi="Book Antiqua" w:cs="Book Antiqua"/>
          <w:color w:val="000000"/>
        </w:rPr>
        <w:t xml:space="preserve">, Okada T,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Ibuki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S. Effect of tolvaptan in Japanese patients with autosomal dominant polycystic kidney disease: a post hoc analysis of TEMPO 3:4 and TEMPO Extension Japan. </w:t>
      </w:r>
      <w:r>
        <w:rPr>
          <w:rFonts w:ascii="Book Antiqua" w:eastAsia="Book Antiqua" w:hAnsi="Book Antiqua" w:cs="Book Antiqua"/>
          <w:i/>
          <w:iCs/>
          <w:color w:val="000000"/>
        </w:rPr>
        <w:t>Clin Exp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1003-1010 [PMID: 34089122 DOI: 10.1007/s10157-021-02083-y]</w:t>
      </w:r>
    </w:p>
    <w:p w14:paraId="54A9F45B" w14:textId="77777777" w:rsidR="00A77B3E" w:rsidRDefault="008C32C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Katsuno</w:t>
      </w:r>
      <w:proofErr w:type="spellEnd"/>
      <w:r>
        <w:rPr>
          <w:rFonts w:ascii="Book Antiqua" w:eastAsia="Book Antiqua" w:hAnsi="Book Antiqua" w:cs="Book Antiqua"/>
          <w:color w:val="000000"/>
        </w:rPr>
        <w:t xml:space="preserve"> T, Ozaki T, Sakata F, Kato N, Suzuki Y, </w:t>
      </w:r>
      <w:proofErr w:type="spellStart"/>
      <w:r>
        <w:rPr>
          <w:rFonts w:ascii="Book Antiqua" w:eastAsia="Book Antiqua" w:hAnsi="Book Antiqua" w:cs="Book Antiqua"/>
          <w:color w:val="000000"/>
        </w:rPr>
        <w:t>Kosugi</w:t>
      </w:r>
      <w:proofErr w:type="spellEnd"/>
      <w:r>
        <w:rPr>
          <w:rFonts w:ascii="Book Antiqua" w:eastAsia="Book Antiqua" w:hAnsi="Book Antiqua" w:cs="Book Antiqua"/>
          <w:color w:val="000000"/>
        </w:rPr>
        <w:t xml:space="preserve"> T, Kato S,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N, Sato W, Yasuda Y, Mizuno M, Ito Y, Matsuo S, Maruyama S. The efficacy of tolvaptan as a diuretic for chronic kidney disease patients.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70</w:t>
      </w:r>
      <w:r>
        <w:rPr>
          <w:rFonts w:ascii="Book Antiqua" w:eastAsia="Book Antiqua" w:hAnsi="Book Antiqua" w:cs="Book Antiqua"/>
          <w:color w:val="000000"/>
        </w:rPr>
        <w:t>: 217-223 [PMID: 26148383 DOI: 10.1080/ac.70.2.3073514]</w:t>
      </w:r>
    </w:p>
    <w:p w14:paraId="17103B46" w14:textId="77777777" w:rsidR="00A77B3E" w:rsidRDefault="008C32C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E, Watanabe Y, Ito C, </w:t>
      </w:r>
      <w:proofErr w:type="spellStart"/>
      <w:r>
        <w:rPr>
          <w:rFonts w:ascii="Book Antiqua" w:eastAsia="Book Antiqua" w:hAnsi="Book Antiqua" w:cs="Book Antiqua"/>
          <w:color w:val="000000"/>
        </w:rPr>
        <w:t>Shinjo</w:t>
      </w:r>
      <w:proofErr w:type="spellEnd"/>
      <w:r>
        <w:rPr>
          <w:rFonts w:ascii="Book Antiqua" w:eastAsia="Book Antiqua" w:hAnsi="Book Antiqua" w:cs="Book Antiqua"/>
          <w:color w:val="000000"/>
        </w:rPr>
        <w:t xml:space="preserve"> H, Otsuka Y, Takeda A. Efficacy of Long-Term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Tolvaptan to Prolong the Time Until Dialysis Initiation in Patients With Chronic Kidney Disease and Heart Failure.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319-327 [PMID: 30569597 DOI: 10.1111/1744-9987.12789]</w:t>
      </w:r>
    </w:p>
    <w:p w14:paraId="64BEBBB4" w14:textId="77777777" w:rsidR="00A77B3E" w:rsidRDefault="008C32C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Futamura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Watanuki</w:t>
      </w:r>
      <w:proofErr w:type="spellEnd"/>
      <w:r>
        <w:rPr>
          <w:rFonts w:ascii="Book Antiqua" w:eastAsia="Book Antiqua" w:hAnsi="Book Antiqua" w:cs="Book Antiqua"/>
          <w:color w:val="000000"/>
        </w:rPr>
        <w:t xml:space="preserve"> H, Okada M, Sugiyama K, Matsuyama K. The Efficacy and Renal Protective Effect of Tolvaptan in Chronic Kidney Disease Patients after Open-Heart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317-321 [PMID: 34053960 DOI: 10.5761/atcs.oa.20-00364]</w:t>
      </w:r>
    </w:p>
    <w:p w14:paraId="0433C8FA" w14:textId="77777777" w:rsidR="00A77B3E" w:rsidRDefault="008C32C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Hanatani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Shibata A, </w:t>
      </w:r>
      <w:proofErr w:type="spellStart"/>
      <w:r>
        <w:rPr>
          <w:rFonts w:ascii="Book Antiqua" w:eastAsia="Book Antiqua" w:hAnsi="Book Antiqua" w:cs="Book Antiqua"/>
          <w:color w:val="000000"/>
        </w:rPr>
        <w:t>Kitada</w:t>
      </w:r>
      <w:proofErr w:type="spellEnd"/>
      <w:r>
        <w:rPr>
          <w:rFonts w:ascii="Book Antiqua" w:eastAsia="Book Antiqua" w:hAnsi="Book Antiqua" w:cs="Book Antiqua"/>
          <w:color w:val="000000"/>
        </w:rPr>
        <w:t xml:space="preserve"> R, Iwata S, Matsumura Y, Doi A, Sugioka K, Takagi M, </w:t>
      </w:r>
      <w:proofErr w:type="spellStart"/>
      <w:r>
        <w:rPr>
          <w:rFonts w:ascii="Book Antiqua" w:eastAsia="Book Antiqua" w:hAnsi="Book Antiqua" w:cs="Book Antiqua"/>
          <w:color w:val="000000"/>
        </w:rPr>
        <w:t>Yoshiyama</w:t>
      </w:r>
      <w:proofErr w:type="spellEnd"/>
      <w:r>
        <w:rPr>
          <w:rFonts w:ascii="Book Antiqua" w:eastAsia="Book Antiqua" w:hAnsi="Book Antiqua" w:cs="Book Antiqua"/>
          <w:color w:val="000000"/>
        </w:rPr>
        <w:t xml:space="preserve"> M. Administration of tolvaptan with reduction of loop diuretics ameliorates congestion with improving renal dysfunction in patients with congestive heart failure and renal dysfunction.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287-294 [PMID: 27385022 DOI: 10.1007/s00380-016-0872-4]</w:t>
      </w:r>
    </w:p>
    <w:p w14:paraId="51B1D777" w14:textId="77777777" w:rsidR="00A77B3E" w:rsidRDefault="008C32C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Torres VE</w:t>
      </w:r>
      <w:r>
        <w:rPr>
          <w:rFonts w:ascii="Book Antiqua" w:eastAsia="Book Antiqua" w:hAnsi="Book Antiqua" w:cs="Book Antiqua"/>
          <w:color w:val="000000"/>
        </w:rPr>
        <w:t xml:space="preserve">, Gansevoort RT, Perrone RD, Chapman AB, Ouyang J, Lee J, Japes H,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A, Wang T. Tolvaptan in ADPKD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Very Low Kidney Function. </w:t>
      </w:r>
      <w:r>
        <w:rPr>
          <w:rFonts w:ascii="Book Antiqua" w:eastAsia="Book Antiqua" w:hAnsi="Book Antiqua" w:cs="Book Antiqua"/>
          <w:i/>
          <w:iCs/>
          <w:color w:val="000000"/>
        </w:rPr>
        <w:t>Kidney Int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2171-2178 [PMID: 34386666 DOI: 10.1016/j.ekir.2021.05.037]</w:t>
      </w:r>
    </w:p>
    <w:p w14:paraId="2EA3D65C" w14:textId="77777777" w:rsidR="00A77B3E" w:rsidRDefault="008C32CE">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Grandone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Aucella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Barcellona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Brunori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Forneris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Gresele</w:t>
      </w:r>
      <w:proofErr w:type="spellEnd"/>
      <w:r>
        <w:rPr>
          <w:rFonts w:ascii="Book Antiqua" w:eastAsia="Book Antiqua" w:hAnsi="Book Antiqua" w:cs="Book Antiqua"/>
          <w:color w:val="000000"/>
        </w:rPr>
        <w:t xml:space="preserve"> P, Marietta M, Poli D, Testa S, </w:t>
      </w:r>
      <w:proofErr w:type="spellStart"/>
      <w:r>
        <w:rPr>
          <w:rFonts w:ascii="Book Antiqua" w:eastAsia="Book Antiqua" w:hAnsi="Book Antiqua" w:cs="Book Antiqua"/>
          <w:color w:val="000000"/>
        </w:rPr>
        <w:t>Tripodi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Genovesi</w:t>
      </w:r>
      <w:proofErr w:type="spellEnd"/>
      <w:r>
        <w:rPr>
          <w:rFonts w:ascii="Book Antiqua" w:eastAsia="Book Antiqua" w:hAnsi="Book Antiqua" w:cs="Book Antiqua"/>
          <w:color w:val="000000"/>
        </w:rPr>
        <w:t xml:space="preserve"> SC. Position paper on the safety/efficacy profile of direct oral anticoagulants in patients with chronic kidney disease. Consensus document from the SIN, FCSA and SISET.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478-485 [PMID: 33000751 DOI: 10.2450/2020.0156-20]</w:t>
      </w:r>
    </w:p>
    <w:p w14:paraId="5E635100" w14:textId="77777777" w:rsidR="00A77B3E" w:rsidRDefault="008C32C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Inker LA</w:t>
      </w:r>
      <w:r>
        <w:rPr>
          <w:rFonts w:ascii="Book Antiqua" w:eastAsia="Book Antiqua" w:hAnsi="Book Antiqua" w:cs="Book Antiqua"/>
          <w:color w:val="000000"/>
        </w:rPr>
        <w:t xml:space="preserve">, Schmid CH, </w:t>
      </w:r>
      <w:proofErr w:type="spellStart"/>
      <w:r>
        <w:rPr>
          <w:rFonts w:ascii="Book Antiqua" w:eastAsia="Book Antiqua" w:hAnsi="Book Antiqua" w:cs="Book Antiqua"/>
          <w:color w:val="000000"/>
        </w:rPr>
        <w:t>Tighiouart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Eckfeldt</w:t>
      </w:r>
      <w:proofErr w:type="spellEnd"/>
      <w:r>
        <w:rPr>
          <w:rFonts w:ascii="Book Antiqua" w:eastAsia="Book Antiqua" w:hAnsi="Book Antiqua" w:cs="Book Antiqua"/>
          <w:color w:val="000000"/>
        </w:rPr>
        <w:t xml:space="preserve"> JH, Feldman HI, Greene T, </w:t>
      </w:r>
      <w:proofErr w:type="spellStart"/>
      <w:r>
        <w:rPr>
          <w:rFonts w:ascii="Book Antiqua" w:eastAsia="Book Antiqua" w:hAnsi="Book Antiqua" w:cs="Book Antiqua"/>
          <w:color w:val="000000"/>
        </w:rPr>
        <w:t>Kusek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Manzi</w:t>
      </w:r>
      <w:proofErr w:type="spellEnd"/>
      <w:r>
        <w:rPr>
          <w:rFonts w:ascii="Book Antiqua" w:eastAsia="Book Antiqua" w:hAnsi="Book Antiqua" w:cs="Book Antiqua"/>
          <w:color w:val="000000"/>
        </w:rPr>
        <w:t xml:space="preserve"> J, Van Lente F, Zhang YL, Coresh J, Levey AS; CKD-EPI Investigators. Estimating glomerular filtration rate from serum creatinine and cystatin 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20-29 [PMID: 22762315 DOI: 10.1056/NEJMoa1114248]</w:t>
      </w:r>
    </w:p>
    <w:p w14:paraId="23275514" w14:textId="77777777" w:rsidR="00A77B3E" w:rsidRDefault="008C32C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Suwabe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Shukoor</w:t>
      </w:r>
      <w:proofErr w:type="spellEnd"/>
      <w:r>
        <w:rPr>
          <w:rFonts w:ascii="Book Antiqua" w:eastAsia="Book Antiqua" w:hAnsi="Book Antiqua" w:cs="Book Antiqua"/>
          <w:color w:val="000000"/>
        </w:rPr>
        <w:t xml:space="preserve"> S, Chamberlain AM, Killian JM, King BF, Edwards M, </w:t>
      </w:r>
      <w:proofErr w:type="spellStart"/>
      <w:r>
        <w:rPr>
          <w:rFonts w:ascii="Book Antiqua" w:eastAsia="Book Antiqua" w:hAnsi="Book Antiqua" w:cs="Book Antiqua"/>
          <w:color w:val="000000"/>
        </w:rPr>
        <w:t>Senum</w:t>
      </w:r>
      <w:proofErr w:type="spellEnd"/>
      <w:r>
        <w:rPr>
          <w:rFonts w:ascii="Book Antiqua" w:eastAsia="Book Antiqua" w:hAnsi="Book Antiqua" w:cs="Book Antiqua"/>
          <w:color w:val="000000"/>
        </w:rPr>
        <w:t xml:space="preserve"> SR, Madsen CD, </w:t>
      </w:r>
      <w:proofErr w:type="spellStart"/>
      <w:r>
        <w:rPr>
          <w:rFonts w:ascii="Book Antiqua" w:eastAsia="Book Antiqua" w:hAnsi="Book Antiqua" w:cs="Book Antiqua"/>
          <w:color w:val="000000"/>
        </w:rPr>
        <w:t>Chebib</w:t>
      </w:r>
      <w:proofErr w:type="spellEnd"/>
      <w:r>
        <w:rPr>
          <w:rFonts w:ascii="Book Antiqua" w:eastAsia="Book Antiqua" w:hAnsi="Book Antiqua" w:cs="Book Antiqua"/>
          <w:color w:val="000000"/>
        </w:rPr>
        <w:t xml:space="preserve"> FT, Hogan MC, </w:t>
      </w:r>
      <w:proofErr w:type="spellStart"/>
      <w:r>
        <w:rPr>
          <w:rFonts w:ascii="Book Antiqua" w:eastAsia="Book Antiqua" w:hAnsi="Book Antiqua" w:cs="Book Antiqua"/>
          <w:color w:val="000000"/>
        </w:rPr>
        <w:t>Cornec</w:t>
      </w:r>
      <w:proofErr w:type="spellEnd"/>
      <w:r>
        <w:rPr>
          <w:rFonts w:ascii="Book Antiqua" w:eastAsia="Book Antiqua" w:hAnsi="Book Antiqua" w:cs="Book Antiqua"/>
          <w:color w:val="000000"/>
        </w:rPr>
        <w:t xml:space="preserve">-Le Gall E, Harris PC, Torres VE. Epidemiology of Autosomal Dominant Polycystic Kidney Disease in Olmsted County.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69-79 [PMID: 31791998 DOI: 10.2215/CJN.05900519]</w:t>
      </w:r>
    </w:p>
    <w:p w14:paraId="36F79F35" w14:textId="77777777" w:rsidR="00A77B3E" w:rsidRDefault="008C32C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Chapman AB</w:t>
      </w:r>
      <w:r>
        <w:rPr>
          <w:rFonts w:ascii="Book Antiqua" w:eastAsia="Book Antiqua" w:hAnsi="Book Antiqua" w:cs="Book Antiqua"/>
          <w:color w:val="000000"/>
        </w:rPr>
        <w:t xml:space="preserve">. Approaches to testing new treatments in autosomal dominant polycystic kidney disease: insights from the CRISP and HALT-PKD studies.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1197-1204 [PMID: 18579674 DOI: 10.2215/CJN.00060108]</w:t>
      </w:r>
    </w:p>
    <w:p w14:paraId="54A37DE8" w14:textId="77777777" w:rsidR="00A77B3E" w:rsidRDefault="008C32C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Eccher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Girolami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Motter</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Marletta</w:t>
      </w:r>
      <w:proofErr w:type="spellEnd"/>
      <w:r>
        <w:rPr>
          <w:rFonts w:ascii="Book Antiqua" w:eastAsia="Book Antiqua" w:hAnsi="Book Antiqua" w:cs="Book Antiqua"/>
          <w:color w:val="000000"/>
        </w:rPr>
        <w:t xml:space="preserve"> S, Gambaro G, Momo REN, </w:t>
      </w:r>
      <w:proofErr w:type="spellStart"/>
      <w:r>
        <w:rPr>
          <w:rFonts w:ascii="Book Antiqua" w:eastAsia="Book Antiqua" w:hAnsi="Book Antiqua" w:cs="Book Antiqua"/>
          <w:color w:val="000000"/>
        </w:rPr>
        <w:t>Nacchia</w:t>
      </w:r>
      <w:proofErr w:type="spellEnd"/>
      <w:r>
        <w:rPr>
          <w:rFonts w:ascii="Book Antiqua" w:eastAsia="Book Antiqua" w:hAnsi="Book Antiqua" w:cs="Book Antiqua"/>
          <w:color w:val="000000"/>
        </w:rPr>
        <w:t xml:space="preserve"> F, Donato P, </w:t>
      </w:r>
      <w:proofErr w:type="spellStart"/>
      <w:r>
        <w:rPr>
          <w:rFonts w:ascii="Book Antiqua" w:eastAsia="Book Antiqua" w:hAnsi="Book Antiqua" w:cs="Book Antiqua"/>
          <w:color w:val="000000"/>
        </w:rPr>
        <w:t>Boschiero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Boggi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Lombardini</w:t>
      </w:r>
      <w:proofErr w:type="spellEnd"/>
      <w:r>
        <w:rPr>
          <w:rFonts w:ascii="Book Antiqua" w:eastAsia="Book Antiqua" w:hAnsi="Book Antiqua" w:cs="Book Antiqua"/>
          <w:color w:val="000000"/>
        </w:rPr>
        <w:t xml:space="preserve"> L, Cardillo M,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A, Neil D,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Zaza G. Donor-transmitted cancer in kidney transplant recipients: a systematic review.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1321-1332 [PMID: 32535833 DOI: 10.1007/s40620-020-00775-4]</w:t>
      </w:r>
    </w:p>
    <w:p w14:paraId="1F221C54" w14:textId="77777777" w:rsidR="00A77B3E" w:rsidRDefault="008C32C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Watkins PB</w:t>
      </w:r>
      <w:r>
        <w:rPr>
          <w:rFonts w:ascii="Book Antiqua" w:eastAsia="Book Antiqua" w:hAnsi="Book Antiqua" w:cs="Book Antiqua"/>
          <w:color w:val="000000"/>
        </w:rPr>
        <w:t xml:space="preserve">, Lewis JH, Kaplowitz N, Alpers DH, </w:t>
      </w:r>
      <w:proofErr w:type="spellStart"/>
      <w:r>
        <w:rPr>
          <w:rFonts w:ascii="Book Antiqua" w:eastAsia="Book Antiqua" w:hAnsi="Book Antiqua" w:cs="Book Antiqua"/>
          <w:color w:val="000000"/>
        </w:rPr>
        <w:t>Blais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Smotzer</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Krasa</w:t>
      </w:r>
      <w:proofErr w:type="spellEnd"/>
      <w:r>
        <w:rPr>
          <w:rFonts w:ascii="Book Antiqua" w:eastAsia="Book Antiqua" w:hAnsi="Book Antiqua" w:cs="Book Antiqua"/>
          <w:color w:val="000000"/>
        </w:rPr>
        <w:t xml:space="preserve"> H, Ouyang J, Torres VE, </w:t>
      </w:r>
      <w:proofErr w:type="spellStart"/>
      <w:r>
        <w:rPr>
          <w:rFonts w:ascii="Book Antiqua" w:eastAsia="Book Antiqua" w:hAnsi="Book Antiqua" w:cs="Book Antiqua"/>
          <w:color w:val="000000"/>
        </w:rPr>
        <w:t>Czerwiec</w:t>
      </w:r>
      <w:proofErr w:type="spellEnd"/>
      <w:r>
        <w:rPr>
          <w:rFonts w:ascii="Book Antiqua" w:eastAsia="Book Antiqua" w:hAnsi="Book Antiqua" w:cs="Book Antiqua"/>
          <w:color w:val="000000"/>
        </w:rPr>
        <w:t xml:space="preserve"> FS, Zimmer CA. Clinical Pattern of Tolvaptan-Associated Liver Injury in Subjects with Autosomal Dominant Polycystic Kidney Disease: Analysis of Clinical Trials Database.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1103-1113 [PMID: 26188764 DOI: 10.1007/s40264-015-0327-3]</w:t>
      </w:r>
    </w:p>
    <w:p w14:paraId="7AA57D55" w14:textId="77777777" w:rsidR="00A77B3E" w:rsidRDefault="008C32C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Turin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Hemmelgarn</w:t>
      </w:r>
      <w:proofErr w:type="spellEnd"/>
      <w:r>
        <w:rPr>
          <w:rFonts w:ascii="Book Antiqua" w:eastAsia="Book Antiqua" w:hAnsi="Book Antiqua" w:cs="Book Antiqua"/>
          <w:color w:val="000000"/>
        </w:rPr>
        <w:t xml:space="preserve"> BR. Improvement in kidney function: a real occurrence.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575-577 [PMID: 22402801 DOI: 10.1681/ASN.2012020144]</w:t>
      </w:r>
    </w:p>
    <w:p w14:paraId="39C61646" w14:textId="77777777" w:rsidR="00A77B3E" w:rsidRDefault="008C32C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Coresh J</w:t>
      </w:r>
      <w:r>
        <w:rPr>
          <w:rFonts w:ascii="Book Antiqua" w:eastAsia="Book Antiqua" w:hAnsi="Book Antiqua" w:cs="Book Antiqua"/>
          <w:color w:val="000000"/>
        </w:rPr>
        <w:t xml:space="preserve">, Astor BC, Greene T, </w:t>
      </w:r>
      <w:proofErr w:type="spellStart"/>
      <w:r>
        <w:rPr>
          <w:rFonts w:ascii="Book Antiqua" w:eastAsia="Book Antiqua" w:hAnsi="Book Antiqua" w:cs="Book Antiqua"/>
          <w:color w:val="000000"/>
        </w:rPr>
        <w:t>Eknoyan</w:t>
      </w:r>
      <w:proofErr w:type="spellEnd"/>
      <w:r>
        <w:rPr>
          <w:rFonts w:ascii="Book Antiqua" w:eastAsia="Book Antiqua" w:hAnsi="Book Antiqua" w:cs="Book Antiqua"/>
          <w:color w:val="000000"/>
        </w:rPr>
        <w:t xml:space="preserve"> G, Levey AS. Prevalence of chronic kidney disease and decreased kidney function in the adult US population: Third National Health </w:t>
      </w:r>
      <w:r>
        <w:rPr>
          <w:rFonts w:ascii="Book Antiqua" w:eastAsia="Book Antiqua" w:hAnsi="Book Antiqua" w:cs="Book Antiqua"/>
          <w:color w:val="000000"/>
        </w:rPr>
        <w:lastRenderedPageBreak/>
        <w:t xml:space="preserve">and Nutrition Examination Survey.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1-12 [PMID: 12500213 DOI: 10.1053/ajkd.2003.50007]</w:t>
      </w:r>
    </w:p>
    <w:p w14:paraId="7F514096" w14:textId="77777777" w:rsidR="00A77B3E" w:rsidRDefault="008C32C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Mori T</w:t>
      </w:r>
      <w:r>
        <w:rPr>
          <w:rFonts w:ascii="Book Antiqua" w:eastAsia="Book Antiqua" w:hAnsi="Book Antiqua" w:cs="Book Antiqua"/>
          <w:color w:val="000000"/>
        </w:rPr>
        <w:t xml:space="preserve">, Oba I, Koizumi K, Kodama M, </w:t>
      </w:r>
      <w:proofErr w:type="spellStart"/>
      <w:r>
        <w:rPr>
          <w:rFonts w:ascii="Book Antiqua" w:eastAsia="Book Antiqua" w:hAnsi="Book Antiqua" w:cs="Book Antiqua"/>
          <w:color w:val="000000"/>
        </w:rPr>
        <w:t>Shimanuki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Tanno</w:t>
      </w:r>
      <w:proofErr w:type="spellEnd"/>
      <w:r>
        <w:rPr>
          <w:rFonts w:ascii="Book Antiqua" w:eastAsia="Book Antiqua" w:hAnsi="Book Antiqua" w:cs="Book Antiqua"/>
          <w:color w:val="000000"/>
        </w:rPr>
        <w:t xml:space="preserve"> M, Chida M, Saito M, </w:t>
      </w:r>
      <w:proofErr w:type="spellStart"/>
      <w:r>
        <w:rPr>
          <w:rFonts w:ascii="Book Antiqua" w:eastAsia="Book Antiqua" w:hAnsi="Book Antiqua" w:cs="Book Antiqua"/>
          <w:color w:val="000000"/>
        </w:rPr>
        <w:t>Kiyomoto</w:t>
      </w:r>
      <w:proofErr w:type="spellEnd"/>
      <w:r>
        <w:rPr>
          <w:rFonts w:ascii="Book Antiqua" w:eastAsia="Book Antiqua" w:hAnsi="Book Antiqua" w:cs="Book Antiqua"/>
          <w:color w:val="000000"/>
        </w:rPr>
        <w:t xml:space="preserve"> H, Miyazaki M, Ogawa S, Sato H, Ito S. Beneficial role of tolvaptan in the control of body fluids without reductions in residual renal function in patients undergoing peritoneal dialysis.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33-37 [PMID: 24344488]</w:t>
      </w:r>
    </w:p>
    <w:p w14:paraId="6B27AD6E" w14:textId="77777777" w:rsidR="00A77B3E" w:rsidRDefault="008C32C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Feldberg J</w:t>
      </w:r>
      <w:r>
        <w:rPr>
          <w:rFonts w:ascii="Book Antiqua" w:eastAsia="Book Antiqua" w:hAnsi="Book Antiqua" w:cs="Book Antiqua"/>
          <w:color w:val="000000"/>
        </w:rPr>
        <w:t xml:space="preserve">, Patel P, Farrell A, </w:t>
      </w:r>
      <w:proofErr w:type="spellStart"/>
      <w:r>
        <w:rPr>
          <w:rFonts w:ascii="Book Antiqua" w:eastAsia="Book Antiqua" w:hAnsi="Book Antiqua" w:cs="Book Antiqua"/>
          <w:color w:val="000000"/>
        </w:rPr>
        <w:t>Sivarajahkumar</w:t>
      </w:r>
      <w:proofErr w:type="spellEnd"/>
      <w:r>
        <w:rPr>
          <w:rFonts w:ascii="Book Antiqua" w:eastAsia="Book Antiqua" w:hAnsi="Book Antiqua" w:cs="Book Antiqua"/>
          <w:color w:val="000000"/>
        </w:rPr>
        <w:t xml:space="preserve"> S, Cameron K, Ma J, </w:t>
      </w:r>
      <w:proofErr w:type="spellStart"/>
      <w:r>
        <w:rPr>
          <w:rFonts w:ascii="Book Antiqua" w:eastAsia="Book Antiqua" w:hAnsi="Book Antiqua" w:cs="Book Antiqua"/>
          <w:color w:val="000000"/>
        </w:rPr>
        <w:t>Battistella</w:t>
      </w:r>
      <w:proofErr w:type="spellEnd"/>
      <w:r>
        <w:rPr>
          <w:rFonts w:ascii="Book Antiqua" w:eastAsia="Book Antiqua" w:hAnsi="Book Antiqua" w:cs="Book Antiqua"/>
          <w:color w:val="000000"/>
        </w:rPr>
        <w:t xml:space="preserve"> M. A systematic review of direct oral anticoagulant use in chronic kidney disease and dialysis patients with atrial fibrillation.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265-277 [PMID: 29509922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/gfy031]</w:t>
      </w:r>
    </w:p>
    <w:p w14:paraId="6C354760" w14:textId="77777777" w:rsidR="00A77B3E" w:rsidRDefault="008C32C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Yan B, Wang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Cheng H, Chen Y. Oral Anticoagulant Agents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Atrial Fibrillation and CKD: A Systematic Review and Pairwise Network Meta-analysis.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678-689.e1 [PMID: 33872690 DOI: 10.1053/j.ajkd.2021.02.328]</w:t>
      </w:r>
    </w:p>
    <w:p w14:paraId="530015C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5130EA" w14:textId="77777777" w:rsidR="00A77B3E" w:rsidRDefault="008C32CE">
      <w:pPr>
        <w:spacing w:line="360" w:lineRule="auto"/>
        <w:jc w:val="both"/>
      </w:pPr>
      <w:r>
        <w:rPr>
          <w:rFonts w:ascii="Book Antiqua" w:eastAsia="Book Antiqua" w:hAnsi="Book Antiqua" w:cs="Book Antiqua"/>
          <w:b/>
          <w:color w:val="000000"/>
        </w:rPr>
        <w:lastRenderedPageBreak/>
        <w:t>Footnotes</w:t>
      </w:r>
    </w:p>
    <w:p w14:paraId="56CE59DF" w14:textId="77777777" w:rsidR="00A77B3E" w:rsidRDefault="008C32CE">
      <w:pPr>
        <w:spacing w:line="360" w:lineRule="auto"/>
        <w:jc w:val="both"/>
      </w:pPr>
      <w:r>
        <w:rPr>
          <w:rFonts w:ascii="Book Antiqua" w:eastAsia="Book Antiqua" w:hAnsi="Book Antiqua" w:cs="Book Antiqua"/>
          <w:b/>
          <w:bCs/>
          <w:color w:val="000000"/>
        </w:rPr>
        <w:t xml:space="preserve">Informed consent statement: </w:t>
      </w:r>
      <w:r>
        <w:rPr>
          <w:rStyle w:val="fontstyle0"/>
          <w:rFonts w:ascii="Book Antiqua" w:eastAsia="Book Antiqua" w:hAnsi="Book Antiqua" w:cs="Book Antiqua"/>
          <w:color w:val="000000"/>
        </w:rPr>
        <w:t>Informed written consent was signed and obtained from the patient for publication of this report</w:t>
      </w:r>
      <w:r>
        <w:rPr>
          <w:rFonts w:ascii="Book Antiqua" w:eastAsia="Book Antiqua" w:hAnsi="Book Antiqua" w:cs="Book Antiqua"/>
          <w:color w:val="000000"/>
        </w:rPr>
        <w:t>.</w:t>
      </w:r>
    </w:p>
    <w:p w14:paraId="455AAA2F" w14:textId="77777777" w:rsidR="00A77B3E" w:rsidRDefault="00A77B3E">
      <w:pPr>
        <w:spacing w:line="360" w:lineRule="auto"/>
        <w:jc w:val="both"/>
      </w:pPr>
    </w:p>
    <w:p w14:paraId="423FB5AD" w14:textId="77777777" w:rsidR="00A77B3E" w:rsidRDefault="008C32CE">
      <w:pPr>
        <w:spacing w:line="360" w:lineRule="auto"/>
        <w:jc w:val="both"/>
      </w:pPr>
      <w:r>
        <w:rPr>
          <w:rFonts w:ascii="Book Antiqua" w:eastAsia="Book Antiqua" w:hAnsi="Book Antiqua" w:cs="Book Antiqua"/>
          <w:b/>
          <w:bCs/>
          <w:color w:val="000000"/>
        </w:rPr>
        <w:t xml:space="preserve">Conflict-of-interest statement: </w:t>
      </w:r>
      <w:r>
        <w:rPr>
          <w:rStyle w:val="fontstyle0"/>
          <w:rFonts w:ascii="Book Antiqua" w:eastAsia="Book Antiqua" w:hAnsi="Book Antiqua" w:cs="Book Antiqua"/>
          <w:color w:val="000000"/>
        </w:rPr>
        <w:t>The authors declare that there is no conflict of interest to disclose.</w:t>
      </w:r>
    </w:p>
    <w:p w14:paraId="21297734" w14:textId="77777777" w:rsidR="00A77B3E" w:rsidRDefault="00A77B3E">
      <w:pPr>
        <w:spacing w:line="360" w:lineRule="auto"/>
        <w:jc w:val="both"/>
      </w:pPr>
    </w:p>
    <w:p w14:paraId="4ECED90F" w14:textId="77777777" w:rsidR="00A77B3E" w:rsidRDefault="008C32CE">
      <w:pPr>
        <w:spacing w:line="360" w:lineRule="auto"/>
        <w:jc w:val="both"/>
      </w:pPr>
      <w:r>
        <w:rPr>
          <w:rFonts w:ascii="Book Antiqua" w:eastAsia="Book Antiqua" w:hAnsi="Book Antiqua" w:cs="Book Antiqua"/>
          <w:b/>
          <w:bCs/>
          <w:color w:val="000000"/>
        </w:rPr>
        <w:t xml:space="preserve">CARE Checklist (2016) statement: </w:t>
      </w:r>
      <w:r>
        <w:rPr>
          <w:rStyle w:val="fontstyle0"/>
          <w:rFonts w:ascii="Book Antiqua" w:eastAsia="Book Antiqua" w:hAnsi="Book Antiqua" w:cs="Book Antiqua"/>
          <w:color w:val="000000"/>
        </w:rPr>
        <w:t>The authors have read the CARE Checklist (2016), and the manuscript was prepared and revised according to the CARE Checklist (2016).</w:t>
      </w:r>
    </w:p>
    <w:p w14:paraId="706A061D" w14:textId="77777777" w:rsidR="00A77B3E" w:rsidRDefault="00A77B3E">
      <w:pPr>
        <w:spacing w:line="360" w:lineRule="auto"/>
        <w:jc w:val="both"/>
      </w:pPr>
    </w:p>
    <w:p w14:paraId="2E79756E" w14:textId="77777777" w:rsidR="00A77B3E" w:rsidRDefault="008C32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9AD036" w14:textId="77777777" w:rsidR="00A77B3E" w:rsidRDefault="00A77B3E">
      <w:pPr>
        <w:spacing w:line="360" w:lineRule="auto"/>
        <w:jc w:val="both"/>
      </w:pPr>
    </w:p>
    <w:p w14:paraId="42325386" w14:textId="77777777" w:rsidR="00A77B3E" w:rsidRDefault="008C32C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FBB2674" w14:textId="77777777" w:rsidR="00A77B3E" w:rsidRDefault="008C32C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9BF03C2" w14:textId="77777777" w:rsidR="00A77B3E" w:rsidRDefault="00A77B3E">
      <w:pPr>
        <w:spacing w:line="360" w:lineRule="auto"/>
        <w:jc w:val="both"/>
      </w:pPr>
    </w:p>
    <w:p w14:paraId="60001E96" w14:textId="77777777" w:rsidR="00A77B3E" w:rsidRDefault="008C32C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13, 2022</w:t>
      </w:r>
    </w:p>
    <w:p w14:paraId="7FA25D05" w14:textId="77777777" w:rsidR="00A77B3E" w:rsidRDefault="008C32C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4, 2022</w:t>
      </w:r>
    </w:p>
    <w:p w14:paraId="12D784AD" w14:textId="77777777" w:rsidR="00A77B3E" w:rsidRDefault="008C32CE">
      <w:pPr>
        <w:spacing w:line="360" w:lineRule="auto"/>
        <w:jc w:val="both"/>
      </w:pPr>
      <w:r>
        <w:rPr>
          <w:rFonts w:ascii="Book Antiqua" w:eastAsia="Book Antiqua" w:hAnsi="Book Antiqua" w:cs="Book Antiqua"/>
          <w:b/>
          <w:color w:val="000000"/>
        </w:rPr>
        <w:t xml:space="preserve">Article in press: </w:t>
      </w:r>
    </w:p>
    <w:p w14:paraId="71099E10" w14:textId="77777777" w:rsidR="00A77B3E" w:rsidRDefault="00A77B3E">
      <w:pPr>
        <w:spacing w:line="360" w:lineRule="auto"/>
        <w:jc w:val="both"/>
      </w:pPr>
    </w:p>
    <w:p w14:paraId="1901B504" w14:textId="29CEB1D4" w:rsidR="00A77B3E" w:rsidRDefault="008C32C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Urology and </w:t>
      </w:r>
      <w:r w:rsidR="00B61524">
        <w:rPr>
          <w:rFonts w:ascii="Book Antiqua" w:eastAsia="Book Antiqua" w:hAnsi="Book Antiqua" w:cs="Book Antiqua"/>
          <w:color w:val="000000"/>
        </w:rPr>
        <w:t>nephrology</w:t>
      </w:r>
    </w:p>
    <w:p w14:paraId="718A0ED3" w14:textId="77777777" w:rsidR="00A77B3E" w:rsidRDefault="008C32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67B394" w14:textId="77777777" w:rsidR="00A77B3E" w:rsidRDefault="008C32CE">
      <w:pPr>
        <w:spacing w:line="360" w:lineRule="auto"/>
        <w:jc w:val="both"/>
      </w:pPr>
      <w:r>
        <w:rPr>
          <w:rFonts w:ascii="Book Antiqua" w:eastAsia="Book Antiqua" w:hAnsi="Book Antiqua" w:cs="Book Antiqua"/>
          <w:b/>
          <w:color w:val="000000"/>
        </w:rPr>
        <w:t>Peer-review report’s scientific quality classification</w:t>
      </w:r>
    </w:p>
    <w:p w14:paraId="1D612995" w14:textId="77777777" w:rsidR="00A77B3E" w:rsidRDefault="008C32CE">
      <w:pPr>
        <w:spacing w:line="360" w:lineRule="auto"/>
        <w:jc w:val="both"/>
      </w:pPr>
      <w:r>
        <w:rPr>
          <w:rFonts w:ascii="Book Antiqua" w:eastAsia="Book Antiqua" w:hAnsi="Book Antiqua" w:cs="Book Antiqua"/>
          <w:color w:val="000000"/>
        </w:rPr>
        <w:t>Grade A (Excellent): 0</w:t>
      </w:r>
    </w:p>
    <w:p w14:paraId="3384F36D" w14:textId="77777777" w:rsidR="00A77B3E" w:rsidRDefault="008C32CE">
      <w:pPr>
        <w:spacing w:line="360" w:lineRule="auto"/>
        <w:jc w:val="both"/>
      </w:pPr>
      <w:r>
        <w:rPr>
          <w:rFonts w:ascii="Book Antiqua" w:eastAsia="Book Antiqua" w:hAnsi="Book Antiqua" w:cs="Book Antiqua"/>
          <w:color w:val="000000"/>
        </w:rPr>
        <w:t>Grade B (Very good): B, B, B</w:t>
      </w:r>
    </w:p>
    <w:p w14:paraId="0E7B5C37" w14:textId="77777777" w:rsidR="00A77B3E" w:rsidRDefault="008C32CE">
      <w:pPr>
        <w:spacing w:line="360" w:lineRule="auto"/>
        <w:jc w:val="both"/>
      </w:pPr>
      <w:r>
        <w:rPr>
          <w:rFonts w:ascii="Book Antiqua" w:eastAsia="Book Antiqua" w:hAnsi="Book Antiqua" w:cs="Book Antiqua"/>
          <w:color w:val="000000"/>
        </w:rPr>
        <w:lastRenderedPageBreak/>
        <w:t>Grade C (Good): 0</w:t>
      </w:r>
    </w:p>
    <w:p w14:paraId="2D8D65A0" w14:textId="77777777" w:rsidR="00A77B3E" w:rsidRDefault="008C32CE">
      <w:pPr>
        <w:spacing w:line="360" w:lineRule="auto"/>
        <w:jc w:val="both"/>
      </w:pPr>
      <w:r>
        <w:rPr>
          <w:rFonts w:ascii="Book Antiqua" w:eastAsia="Book Antiqua" w:hAnsi="Book Antiqua" w:cs="Book Antiqua"/>
          <w:color w:val="000000"/>
        </w:rPr>
        <w:t>Grade D (Fair): 0</w:t>
      </w:r>
    </w:p>
    <w:p w14:paraId="24807515" w14:textId="77777777" w:rsidR="00A77B3E" w:rsidRDefault="008C32CE">
      <w:pPr>
        <w:spacing w:line="360" w:lineRule="auto"/>
        <w:jc w:val="both"/>
      </w:pPr>
      <w:r>
        <w:rPr>
          <w:rFonts w:ascii="Book Antiqua" w:eastAsia="Book Antiqua" w:hAnsi="Book Antiqua" w:cs="Book Antiqua"/>
          <w:color w:val="000000"/>
        </w:rPr>
        <w:t>Grade E (Poor): E</w:t>
      </w:r>
    </w:p>
    <w:p w14:paraId="6F1864D1" w14:textId="77777777" w:rsidR="00A77B3E" w:rsidRDefault="00A77B3E">
      <w:pPr>
        <w:spacing w:line="360" w:lineRule="auto"/>
        <w:jc w:val="both"/>
      </w:pPr>
    </w:p>
    <w:p w14:paraId="15E09CFD" w14:textId="1C118A6F" w:rsidR="0079180E" w:rsidRDefault="008C32CE">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Alsaidan</w:t>
      </w:r>
      <w:proofErr w:type="spellEnd"/>
      <w:r>
        <w:rPr>
          <w:rFonts w:ascii="Book Antiqua" w:eastAsia="Book Antiqua" w:hAnsi="Book Antiqua" w:cs="Book Antiqua"/>
          <w:color w:val="000000"/>
        </w:rPr>
        <w:t xml:space="preserve"> A, Saudi Arabia; </w:t>
      </w:r>
      <w:proofErr w:type="spellStart"/>
      <w:r>
        <w:rPr>
          <w:rFonts w:ascii="Book Antiqua" w:eastAsia="Book Antiqua" w:hAnsi="Book Antiqua" w:cs="Book Antiqua"/>
          <w:color w:val="000000"/>
        </w:rPr>
        <w:t>Eccher</w:t>
      </w:r>
      <w:proofErr w:type="spellEnd"/>
      <w:r>
        <w:rPr>
          <w:rFonts w:ascii="Book Antiqua" w:eastAsia="Book Antiqua" w:hAnsi="Book Antiqua" w:cs="Book Antiqua"/>
          <w:color w:val="000000"/>
        </w:rPr>
        <w:t xml:space="preserve"> A, Italy; Moreno-Gómez-Toledano R, Spain; Sachdeva S, India</w:t>
      </w:r>
      <w:r>
        <w:rPr>
          <w:rFonts w:ascii="Book Antiqua" w:eastAsia="Book Antiqua" w:hAnsi="Book Antiqua" w:cs="Book Antiqua"/>
          <w:b/>
          <w:color w:val="000000"/>
        </w:rPr>
        <w:t xml:space="preserve"> S-Editor: </w:t>
      </w:r>
      <w:r w:rsidR="00CD2970" w:rsidRPr="00CD2970">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BF0B6E">
        <w:rPr>
          <w:rFonts w:ascii="Book Antiqua" w:eastAsia="Book Antiqua" w:hAnsi="Book Antiqua" w:cs="Book Antiqua"/>
          <w:b/>
          <w:color w:val="000000"/>
        </w:rPr>
        <w:t xml:space="preserve">  </w:t>
      </w:r>
      <w:r w:rsidR="00BF0B6E">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CD2970" w:rsidRPr="00CD2970">
        <w:rPr>
          <w:rFonts w:ascii="Book Antiqua" w:eastAsia="Book Antiqua" w:hAnsi="Book Antiqua" w:cs="Book Antiqua"/>
          <w:bCs/>
          <w:color w:val="000000"/>
        </w:rPr>
        <w:t>Ma YJ</w:t>
      </w:r>
    </w:p>
    <w:p w14:paraId="7B42036E" w14:textId="6151D593" w:rsidR="00A77B3E" w:rsidRPr="00762CD6" w:rsidRDefault="0079180E" w:rsidP="00762CD6">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br w:type="page"/>
      </w:r>
      <w:r w:rsidR="00E43A4A" w:rsidRPr="00762CD6">
        <w:rPr>
          <w:rFonts w:ascii="Book Antiqua" w:eastAsia="Book Antiqua" w:hAnsi="Book Antiqua" w:cs="Book Antiqua"/>
          <w:bCs/>
          <w:color w:val="000000"/>
        </w:rPr>
        <w:lastRenderedPageBreak/>
        <w:t>Figure Legends</w:t>
      </w:r>
    </w:p>
    <w:p w14:paraId="1D305C05" w14:textId="78ECE258" w:rsidR="00E43A4A" w:rsidRPr="00762CD6" w:rsidRDefault="00E43A4A" w:rsidP="00762CD6">
      <w:pPr>
        <w:spacing w:line="360" w:lineRule="auto"/>
        <w:jc w:val="both"/>
        <w:rPr>
          <w:rFonts w:ascii="Book Antiqua" w:hAnsi="Book Antiqua"/>
        </w:rPr>
      </w:pPr>
    </w:p>
    <w:p w14:paraId="3FDB59CF" w14:textId="417B55D0" w:rsidR="001D3078" w:rsidRPr="00762CD6" w:rsidRDefault="00E6082B" w:rsidP="00762CD6">
      <w:pPr>
        <w:spacing w:line="360" w:lineRule="auto"/>
        <w:jc w:val="both"/>
        <w:rPr>
          <w:rFonts w:ascii="Book Antiqua" w:hAnsi="Book Antiqua"/>
        </w:rPr>
      </w:pPr>
      <w:r w:rsidRPr="00E6082B">
        <w:t xml:space="preserve"> </w:t>
      </w:r>
      <w:r>
        <w:rPr>
          <w:noProof/>
        </w:rPr>
        <w:drawing>
          <wp:inline distT="0" distB="0" distL="0" distR="0" wp14:anchorId="57F279B2" wp14:editId="2D0F66AE">
            <wp:extent cx="4175760" cy="3779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5760" cy="3779520"/>
                    </a:xfrm>
                    <a:prstGeom prst="rect">
                      <a:avLst/>
                    </a:prstGeom>
                    <a:noFill/>
                    <a:ln>
                      <a:noFill/>
                    </a:ln>
                  </pic:spPr>
                </pic:pic>
              </a:graphicData>
            </a:graphic>
          </wp:inline>
        </w:drawing>
      </w:r>
    </w:p>
    <w:p w14:paraId="3A5EC061" w14:textId="65F1D2C0" w:rsidR="00A9679E" w:rsidRPr="00762CD6" w:rsidRDefault="00A9679E" w:rsidP="00762CD6">
      <w:pPr>
        <w:spacing w:line="360" w:lineRule="auto"/>
        <w:jc w:val="both"/>
        <w:rPr>
          <w:rFonts w:ascii="Book Antiqua" w:hAnsi="Book Antiqua"/>
          <w:lang w:eastAsia="zh-CN"/>
        </w:rPr>
      </w:pPr>
      <w:r w:rsidRPr="00C746F5">
        <w:rPr>
          <w:rFonts w:ascii="Book Antiqua" w:hAnsi="Book Antiqua"/>
          <w:b/>
          <w:bCs/>
          <w:lang w:eastAsia="zh-CN"/>
        </w:rPr>
        <w:t>Figure 1 Representative images from computed tomography and renal ultrasonography.</w:t>
      </w:r>
      <w:r w:rsidR="00C46140">
        <w:rPr>
          <w:rFonts w:ascii="Book Antiqua" w:hAnsi="Book Antiqua"/>
          <w:lang w:eastAsia="zh-CN"/>
        </w:rPr>
        <w:t xml:space="preserve"> </w:t>
      </w:r>
      <w:r w:rsidRPr="00762CD6">
        <w:rPr>
          <w:rFonts w:ascii="Book Antiqua" w:hAnsi="Book Antiqua"/>
          <w:lang w:eastAsia="zh-CN"/>
        </w:rPr>
        <w:t>A: Computed tomography imaging of the body; B: Representative image of multiple cysts on bilateral kidney</w:t>
      </w:r>
      <w:r w:rsidR="00B814AA">
        <w:rPr>
          <w:rFonts w:ascii="Book Antiqua" w:hAnsi="Book Antiqua"/>
          <w:lang w:eastAsia="zh-CN"/>
        </w:rPr>
        <w:t>s</w:t>
      </w:r>
      <w:r w:rsidRPr="00762CD6">
        <w:rPr>
          <w:rFonts w:ascii="Book Antiqua" w:hAnsi="Book Antiqua"/>
          <w:lang w:eastAsia="zh-CN"/>
        </w:rPr>
        <w:t xml:space="preserve"> indicated by arrows; C: The largest cyst image on</w:t>
      </w:r>
      <w:r w:rsidR="00B814AA">
        <w:rPr>
          <w:rFonts w:ascii="Book Antiqua" w:hAnsi="Book Antiqua"/>
          <w:lang w:eastAsia="zh-CN"/>
        </w:rPr>
        <w:t xml:space="preserve"> the</w:t>
      </w:r>
      <w:r w:rsidRPr="00762CD6">
        <w:rPr>
          <w:rFonts w:ascii="Book Antiqua" w:hAnsi="Book Antiqua"/>
          <w:lang w:eastAsia="zh-CN"/>
        </w:rPr>
        <w:t xml:space="preserve"> right kidney indicated by arrows; D: The largest cyst image on</w:t>
      </w:r>
      <w:r w:rsidR="00B814AA">
        <w:rPr>
          <w:rFonts w:ascii="Book Antiqua" w:hAnsi="Book Antiqua"/>
          <w:lang w:eastAsia="zh-CN"/>
        </w:rPr>
        <w:t xml:space="preserve"> the</w:t>
      </w:r>
      <w:r w:rsidRPr="00762CD6">
        <w:rPr>
          <w:rFonts w:ascii="Book Antiqua" w:hAnsi="Book Antiqua"/>
          <w:lang w:eastAsia="zh-CN"/>
        </w:rPr>
        <w:t xml:space="preserve"> left kidney indicated by arrows.</w:t>
      </w:r>
      <w:r w:rsidRPr="00762CD6">
        <w:rPr>
          <w:rFonts w:ascii="Book Antiqua" w:hAnsi="Book Antiqua"/>
          <w:lang w:eastAsia="zh-CN"/>
        </w:rPr>
        <w:cr/>
      </w:r>
    </w:p>
    <w:p w14:paraId="4BC4BB96" w14:textId="6B97A076" w:rsidR="001D3078" w:rsidRPr="00762CD6" w:rsidRDefault="00E6082B" w:rsidP="00762CD6">
      <w:pPr>
        <w:spacing w:line="360" w:lineRule="auto"/>
        <w:jc w:val="both"/>
        <w:rPr>
          <w:rFonts w:ascii="Book Antiqua" w:hAnsi="Book Antiqua"/>
          <w:lang w:eastAsia="zh-CN"/>
        </w:rPr>
      </w:pPr>
      <w:r w:rsidRPr="00E6082B">
        <w:lastRenderedPageBreak/>
        <w:t xml:space="preserve"> </w:t>
      </w:r>
      <w:r>
        <w:rPr>
          <w:noProof/>
        </w:rPr>
        <w:drawing>
          <wp:inline distT="0" distB="0" distL="0" distR="0" wp14:anchorId="13C17675" wp14:editId="03C647FA">
            <wp:extent cx="4191000" cy="28803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2880360"/>
                    </a:xfrm>
                    <a:prstGeom prst="rect">
                      <a:avLst/>
                    </a:prstGeom>
                    <a:noFill/>
                    <a:ln>
                      <a:noFill/>
                    </a:ln>
                  </pic:spPr>
                </pic:pic>
              </a:graphicData>
            </a:graphic>
          </wp:inline>
        </w:drawing>
      </w:r>
    </w:p>
    <w:p w14:paraId="26B7AD7D" w14:textId="55CFE679" w:rsidR="00757E92" w:rsidRPr="00762CD6" w:rsidRDefault="00A9679E" w:rsidP="00762CD6">
      <w:pPr>
        <w:spacing w:line="360" w:lineRule="auto"/>
        <w:jc w:val="both"/>
        <w:rPr>
          <w:rFonts w:ascii="Book Antiqua" w:hAnsi="Book Antiqua"/>
          <w:lang w:eastAsia="zh-CN"/>
        </w:rPr>
      </w:pPr>
      <w:r w:rsidRPr="00C46140">
        <w:rPr>
          <w:rFonts w:ascii="Book Antiqua" w:hAnsi="Book Antiqua"/>
          <w:b/>
          <w:bCs/>
          <w:lang w:eastAsia="zh-CN"/>
        </w:rPr>
        <w:t xml:space="preserve">Figure 2 Representative images of venous thrombosis in lower extremity by ultrasonography. </w:t>
      </w:r>
      <w:r w:rsidRPr="00762CD6">
        <w:rPr>
          <w:rFonts w:ascii="Book Antiqua" w:hAnsi="Book Antiqua"/>
          <w:lang w:eastAsia="zh-CN"/>
        </w:rPr>
        <w:t>A: Venous thrombosis in</w:t>
      </w:r>
      <w:r w:rsidR="00B814AA">
        <w:rPr>
          <w:rFonts w:ascii="Book Antiqua" w:hAnsi="Book Antiqua"/>
          <w:lang w:eastAsia="zh-CN"/>
        </w:rPr>
        <w:t xml:space="preserve"> the</w:t>
      </w:r>
      <w:r w:rsidRPr="00762CD6">
        <w:rPr>
          <w:rFonts w:ascii="Book Antiqua" w:hAnsi="Book Antiqua"/>
          <w:lang w:eastAsia="zh-CN"/>
        </w:rPr>
        <w:t xml:space="preserve"> right lower extremity before treatment shown by arrows; B: Venous thrombosis in</w:t>
      </w:r>
      <w:r w:rsidR="00B814AA">
        <w:rPr>
          <w:rFonts w:ascii="Book Antiqua" w:hAnsi="Book Antiqua"/>
          <w:lang w:eastAsia="zh-CN"/>
        </w:rPr>
        <w:t xml:space="preserve"> the</w:t>
      </w:r>
      <w:r w:rsidRPr="00762CD6">
        <w:rPr>
          <w:rFonts w:ascii="Book Antiqua" w:hAnsi="Book Antiqua"/>
          <w:lang w:eastAsia="zh-CN"/>
        </w:rPr>
        <w:t xml:space="preserve"> left lower extremity before treatment shown by arrows; C: Venous thrombosis disappeared in</w:t>
      </w:r>
      <w:r w:rsidR="00B814AA">
        <w:rPr>
          <w:rFonts w:ascii="Book Antiqua" w:hAnsi="Book Antiqua"/>
          <w:lang w:eastAsia="zh-CN"/>
        </w:rPr>
        <w:t xml:space="preserve"> the</w:t>
      </w:r>
      <w:r w:rsidRPr="00762CD6">
        <w:rPr>
          <w:rFonts w:ascii="Book Antiqua" w:hAnsi="Book Antiqua"/>
          <w:lang w:eastAsia="zh-CN"/>
        </w:rPr>
        <w:t xml:space="preserve"> right lower extremity after treatment; D: Venous thrombosis disappeared in</w:t>
      </w:r>
      <w:r w:rsidR="00B814AA">
        <w:rPr>
          <w:rFonts w:ascii="Book Antiqua" w:hAnsi="Book Antiqua"/>
          <w:lang w:eastAsia="zh-CN"/>
        </w:rPr>
        <w:t xml:space="preserve"> the</w:t>
      </w:r>
      <w:r w:rsidRPr="00762CD6">
        <w:rPr>
          <w:rFonts w:ascii="Book Antiqua" w:hAnsi="Book Antiqua"/>
          <w:lang w:eastAsia="zh-CN"/>
        </w:rPr>
        <w:t xml:space="preserve"> left lower extremity after treatment.</w:t>
      </w:r>
      <w:r w:rsidRPr="00762CD6">
        <w:rPr>
          <w:rFonts w:ascii="Book Antiqua" w:hAnsi="Book Antiqua"/>
          <w:lang w:eastAsia="zh-CN"/>
        </w:rPr>
        <w:cr/>
      </w:r>
    </w:p>
    <w:p w14:paraId="6F876063" w14:textId="27D3FCD4" w:rsidR="00757E92" w:rsidRPr="00762CD6" w:rsidRDefault="00E6082B" w:rsidP="00762CD6">
      <w:pPr>
        <w:spacing w:line="360" w:lineRule="auto"/>
        <w:jc w:val="both"/>
        <w:rPr>
          <w:rFonts w:ascii="Book Antiqua" w:hAnsi="Book Antiqua"/>
          <w:lang w:eastAsia="zh-CN"/>
        </w:rPr>
      </w:pPr>
      <w:r w:rsidRPr="00E6082B">
        <w:t xml:space="preserve"> </w:t>
      </w:r>
      <w:r>
        <w:rPr>
          <w:noProof/>
        </w:rPr>
        <w:drawing>
          <wp:inline distT="0" distB="0" distL="0" distR="0" wp14:anchorId="6679397F" wp14:editId="0D00867D">
            <wp:extent cx="4747260" cy="3352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7260" cy="3352800"/>
                    </a:xfrm>
                    <a:prstGeom prst="rect">
                      <a:avLst/>
                    </a:prstGeom>
                    <a:noFill/>
                    <a:ln>
                      <a:noFill/>
                    </a:ln>
                  </pic:spPr>
                </pic:pic>
              </a:graphicData>
            </a:graphic>
          </wp:inline>
        </w:drawing>
      </w:r>
    </w:p>
    <w:p w14:paraId="378996D9" w14:textId="77777777" w:rsidR="00757E92" w:rsidRPr="00762CD6" w:rsidRDefault="00757E92" w:rsidP="00762CD6">
      <w:pPr>
        <w:spacing w:line="360" w:lineRule="auto"/>
        <w:jc w:val="both"/>
        <w:rPr>
          <w:rFonts w:ascii="Book Antiqua" w:hAnsi="Book Antiqua"/>
          <w:lang w:eastAsia="zh-CN"/>
        </w:rPr>
      </w:pPr>
    </w:p>
    <w:p w14:paraId="0298AE59" w14:textId="0FE240E3" w:rsidR="00B017B1" w:rsidRPr="00762CD6" w:rsidRDefault="00757E92" w:rsidP="00762CD6">
      <w:pPr>
        <w:spacing w:line="360" w:lineRule="auto"/>
        <w:jc w:val="both"/>
        <w:rPr>
          <w:rFonts w:ascii="Book Antiqua" w:hAnsi="Book Antiqua"/>
          <w:lang w:eastAsia="zh-CN"/>
        </w:rPr>
      </w:pPr>
      <w:r w:rsidRPr="00C46140">
        <w:rPr>
          <w:rFonts w:ascii="Book Antiqua" w:hAnsi="Book Antiqua"/>
          <w:b/>
          <w:bCs/>
          <w:lang w:eastAsia="zh-CN"/>
        </w:rPr>
        <w:t>Figure 3 Laboratory test data</w:t>
      </w:r>
      <w:r w:rsidR="00762CD6" w:rsidRPr="00C46140">
        <w:rPr>
          <w:rFonts w:ascii="Book Antiqua" w:hAnsi="Book Antiqua"/>
          <w:b/>
          <w:bCs/>
          <w:lang w:eastAsia="zh-CN"/>
        </w:rPr>
        <w:t>.</w:t>
      </w:r>
      <w:r w:rsidRPr="00C46140">
        <w:rPr>
          <w:rFonts w:ascii="Book Antiqua" w:hAnsi="Book Antiqua"/>
          <w:b/>
          <w:bCs/>
          <w:lang w:eastAsia="zh-CN"/>
        </w:rPr>
        <w:t xml:space="preserve"> </w:t>
      </w:r>
      <w:r w:rsidRPr="00711C63">
        <w:rPr>
          <w:rFonts w:ascii="Book Antiqua" w:hAnsi="Book Antiqua"/>
          <w:lang w:eastAsia="zh-CN"/>
        </w:rPr>
        <w:t xml:space="preserve">A: eGFR fluctuation graph during the treatment. </w:t>
      </w:r>
      <w:r w:rsidRPr="00762CD6">
        <w:rPr>
          <w:rFonts w:ascii="Book Antiqua" w:hAnsi="Book Antiqua"/>
          <w:lang w:eastAsia="zh-CN"/>
        </w:rPr>
        <w:t>At the treatment initiation, eGFR was 14.43 ml/min/1.73</w:t>
      </w:r>
      <w:r w:rsidR="00543608">
        <w:rPr>
          <w:rFonts w:ascii="Book Antiqua" w:hAnsi="Book Antiqua"/>
          <w:lang w:eastAsia="zh-CN"/>
        </w:rPr>
        <w:t xml:space="preserve"> </w:t>
      </w:r>
      <w:r w:rsidRPr="00762CD6">
        <w:rPr>
          <w:rFonts w:ascii="Book Antiqua" w:hAnsi="Book Antiqua"/>
          <w:lang w:eastAsia="zh-CN"/>
        </w:rPr>
        <w:t>m</w:t>
      </w:r>
      <w:r w:rsidRPr="00762CD6">
        <w:rPr>
          <w:rFonts w:ascii="Book Antiqua" w:hAnsi="Book Antiqua"/>
          <w:vertAlign w:val="superscript"/>
          <w:lang w:eastAsia="zh-CN"/>
        </w:rPr>
        <w:t>2</w:t>
      </w:r>
      <w:r w:rsidRPr="00762CD6">
        <w:rPr>
          <w:rFonts w:ascii="Book Antiqua" w:hAnsi="Book Antiqua"/>
          <w:lang w:eastAsia="zh-CN"/>
        </w:rPr>
        <w:t>, it was raised to 37.32 ml/min/1.73</w:t>
      </w:r>
      <w:r w:rsidR="00711C63">
        <w:rPr>
          <w:rFonts w:ascii="Book Antiqua" w:hAnsi="Book Antiqua"/>
          <w:lang w:eastAsia="zh-CN"/>
        </w:rPr>
        <w:t xml:space="preserve"> </w:t>
      </w:r>
      <w:r w:rsidRPr="00762CD6">
        <w:rPr>
          <w:rFonts w:ascii="Book Antiqua" w:hAnsi="Book Antiqua"/>
          <w:lang w:eastAsia="zh-CN"/>
        </w:rPr>
        <w:t>m</w:t>
      </w:r>
      <w:r w:rsidRPr="00762CD6">
        <w:rPr>
          <w:rFonts w:ascii="Book Antiqua" w:hAnsi="Book Antiqua"/>
          <w:vertAlign w:val="superscript"/>
          <w:lang w:eastAsia="zh-CN"/>
        </w:rPr>
        <w:t>2</w:t>
      </w:r>
      <w:r w:rsidRPr="00762CD6">
        <w:rPr>
          <w:rFonts w:ascii="Book Antiqua" w:hAnsi="Book Antiqua"/>
          <w:lang w:eastAsia="zh-CN"/>
        </w:rPr>
        <w:t xml:space="preserve"> after 15 months of treatment; B:</w:t>
      </w:r>
      <w:r w:rsidR="00146EE7" w:rsidRPr="00762CD6">
        <w:rPr>
          <w:rFonts w:ascii="Book Antiqua" w:hAnsi="Book Antiqua"/>
          <w:lang w:eastAsia="zh-CN"/>
        </w:rPr>
        <w:t xml:space="preserve"> </w:t>
      </w:r>
      <w:r w:rsidRPr="00762CD6">
        <w:rPr>
          <w:rFonts w:ascii="Book Antiqua" w:hAnsi="Book Antiqua"/>
          <w:lang w:eastAsia="zh-CN"/>
        </w:rPr>
        <w:t xml:space="preserve">Serum creatinine change graph. At the start of treatment, creatinine was 330.5 </w:t>
      </w:r>
      <w:proofErr w:type="spellStart"/>
      <w:r w:rsidRPr="00762CD6">
        <w:rPr>
          <w:rFonts w:ascii="Book Antiqua" w:hAnsi="Book Antiqua"/>
          <w:lang w:eastAsia="zh-CN"/>
        </w:rPr>
        <w:t>μmol</w:t>
      </w:r>
      <w:proofErr w:type="spellEnd"/>
      <w:r w:rsidRPr="00762CD6">
        <w:rPr>
          <w:rFonts w:ascii="Book Antiqua" w:hAnsi="Book Antiqua"/>
          <w:lang w:eastAsia="zh-CN"/>
        </w:rPr>
        <w:t xml:space="preserve">/L exceeding normal range (35-106 </w:t>
      </w:r>
      <w:proofErr w:type="spellStart"/>
      <w:r w:rsidRPr="00762CD6">
        <w:rPr>
          <w:rFonts w:ascii="Book Antiqua" w:hAnsi="Book Antiqua"/>
          <w:lang w:eastAsia="zh-CN"/>
        </w:rPr>
        <w:t>μmol</w:t>
      </w:r>
      <w:proofErr w:type="spellEnd"/>
      <w:r w:rsidRPr="00762CD6">
        <w:rPr>
          <w:rFonts w:ascii="Book Antiqua" w:hAnsi="Book Antiqua"/>
          <w:lang w:eastAsia="zh-CN"/>
        </w:rPr>
        <w:t xml:space="preserve">/L), which indicated that there was an acute kidney injury. The creatinine was dramatically reduced to 174.4 </w:t>
      </w:r>
      <w:proofErr w:type="spellStart"/>
      <w:r w:rsidRPr="00762CD6">
        <w:rPr>
          <w:rFonts w:ascii="Book Antiqua" w:hAnsi="Book Antiqua"/>
          <w:lang w:eastAsia="zh-CN"/>
        </w:rPr>
        <w:t>μmol</w:t>
      </w:r>
      <w:proofErr w:type="spellEnd"/>
      <w:r w:rsidRPr="00762CD6">
        <w:rPr>
          <w:rFonts w:ascii="Book Antiqua" w:hAnsi="Book Antiqua"/>
          <w:lang w:eastAsia="zh-CN"/>
        </w:rPr>
        <w:t xml:space="preserve">/L after 3 months of treatment; </w:t>
      </w:r>
      <w:r w:rsidR="00146EE7" w:rsidRPr="00762CD6">
        <w:rPr>
          <w:rFonts w:ascii="Book Antiqua" w:hAnsi="Book Antiqua"/>
          <w:lang w:eastAsia="zh-CN"/>
        </w:rPr>
        <w:t>C</w:t>
      </w:r>
      <w:r w:rsidRPr="00762CD6">
        <w:rPr>
          <w:rFonts w:ascii="Book Antiqua" w:hAnsi="Book Antiqua"/>
          <w:lang w:eastAsia="zh-CN"/>
        </w:rPr>
        <w:t xml:space="preserve">: Uric acid change graph. At the start of treatment, uric acid was 498 </w:t>
      </w:r>
      <w:proofErr w:type="spellStart"/>
      <w:r w:rsidRPr="00762CD6">
        <w:rPr>
          <w:rFonts w:ascii="Book Antiqua" w:hAnsi="Book Antiqua"/>
          <w:lang w:eastAsia="zh-CN"/>
        </w:rPr>
        <w:t>μmol</w:t>
      </w:r>
      <w:proofErr w:type="spellEnd"/>
      <w:r w:rsidRPr="00762CD6">
        <w:rPr>
          <w:rFonts w:ascii="Book Antiqua" w:hAnsi="Book Antiqua"/>
          <w:lang w:eastAsia="zh-CN"/>
        </w:rPr>
        <w:t xml:space="preserve">/L over normal range (150-420 </w:t>
      </w:r>
      <w:proofErr w:type="spellStart"/>
      <w:r w:rsidRPr="00762CD6">
        <w:rPr>
          <w:rFonts w:ascii="Book Antiqua" w:hAnsi="Book Antiqua"/>
          <w:lang w:eastAsia="zh-CN"/>
        </w:rPr>
        <w:t>μmol</w:t>
      </w:r>
      <w:proofErr w:type="spellEnd"/>
      <w:r w:rsidRPr="00762CD6">
        <w:rPr>
          <w:rFonts w:ascii="Book Antiqua" w:hAnsi="Book Antiqua"/>
          <w:lang w:eastAsia="zh-CN"/>
        </w:rPr>
        <w:t>/L), after a few months of treatment, it was reduced to</w:t>
      </w:r>
      <w:r w:rsidR="00B814AA">
        <w:rPr>
          <w:rFonts w:ascii="Book Antiqua" w:hAnsi="Book Antiqua"/>
          <w:lang w:eastAsia="zh-CN"/>
        </w:rPr>
        <w:t xml:space="preserve"> a</w:t>
      </w:r>
      <w:r w:rsidRPr="00762CD6">
        <w:rPr>
          <w:rFonts w:ascii="Book Antiqua" w:hAnsi="Book Antiqua"/>
          <w:lang w:eastAsia="zh-CN"/>
        </w:rPr>
        <w:t xml:space="preserve"> normal range; </w:t>
      </w:r>
      <w:r w:rsidR="00146EE7" w:rsidRPr="00762CD6">
        <w:rPr>
          <w:rFonts w:ascii="Book Antiqua" w:hAnsi="Book Antiqua"/>
          <w:lang w:eastAsia="zh-CN"/>
        </w:rPr>
        <w:t>D</w:t>
      </w:r>
      <w:r w:rsidRPr="00762CD6">
        <w:rPr>
          <w:rFonts w:ascii="Book Antiqua" w:hAnsi="Book Antiqua"/>
          <w:lang w:eastAsia="zh-CN"/>
        </w:rPr>
        <w:t xml:space="preserve">: Hemoglobin change graph. At the treatment initiation, hemoglobin was 109 g/L, it was within normal range (130-175 g/L) after 6 months of treatment. </w:t>
      </w:r>
    </w:p>
    <w:p w14:paraId="5FCCA8E4" w14:textId="25718EBA" w:rsidR="00B017B1" w:rsidRDefault="00DC7509" w:rsidP="00A9679E">
      <w:pPr>
        <w:spacing w:line="360" w:lineRule="auto"/>
        <w:jc w:val="both"/>
        <w:rPr>
          <w:rFonts w:ascii="Book Antiqua" w:hAnsi="Book Antiqua"/>
          <w:b/>
          <w:bCs/>
        </w:rPr>
      </w:pPr>
      <w:r>
        <w:rPr>
          <w:lang w:eastAsia="zh-CN"/>
        </w:rPr>
        <w:br w:type="page"/>
      </w:r>
      <w:r w:rsidRPr="002D3035">
        <w:rPr>
          <w:rFonts w:ascii="Book Antiqua" w:hAnsi="Book Antiqua"/>
          <w:b/>
          <w:bCs/>
        </w:rPr>
        <w:lastRenderedPageBreak/>
        <w:t xml:space="preserve">Table 1 </w:t>
      </w:r>
      <w:r w:rsidR="000213C1" w:rsidRPr="000213C1">
        <w:rPr>
          <w:rFonts w:ascii="Book Antiqua" w:hAnsi="Book Antiqua"/>
          <w:b/>
          <w:lang w:eastAsia="zh-CN"/>
        </w:rPr>
        <w:t>Polycystic kidney disease</w:t>
      </w:r>
      <w:r w:rsidRPr="002D3035">
        <w:rPr>
          <w:rFonts w:ascii="Book Antiqua" w:hAnsi="Book Antiqua"/>
          <w:b/>
          <w:bCs/>
        </w:rPr>
        <w:t xml:space="preserve"> associated genetic variants identified on this patient and one family member</w:t>
      </w:r>
    </w:p>
    <w:tbl>
      <w:tblPr>
        <w:tblStyle w:val="af0"/>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984"/>
        <w:gridCol w:w="1985"/>
        <w:gridCol w:w="1701"/>
        <w:gridCol w:w="992"/>
        <w:gridCol w:w="1276"/>
      </w:tblGrid>
      <w:tr w:rsidR="00DC7509" w:rsidRPr="002D3035" w14:paraId="344333D0" w14:textId="77777777" w:rsidTr="00134650">
        <w:trPr>
          <w:trHeight w:val="620"/>
        </w:trPr>
        <w:tc>
          <w:tcPr>
            <w:tcW w:w="959" w:type="dxa"/>
            <w:tcBorders>
              <w:top w:val="single" w:sz="4" w:space="0" w:color="auto"/>
              <w:bottom w:val="single" w:sz="4" w:space="0" w:color="auto"/>
            </w:tcBorders>
          </w:tcPr>
          <w:p w14:paraId="2FC12A22" w14:textId="77777777" w:rsidR="00DC7509" w:rsidRPr="002D3035" w:rsidRDefault="00DC7509" w:rsidP="00253F86">
            <w:pPr>
              <w:spacing w:line="360" w:lineRule="auto"/>
              <w:rPr>
                <w:rFonts w:ascii="Book Antiqua" w:hAnsi="Book Antiqua"/>
                <w:bCs/>
              </w:rPr>
            </w:pPr>
          </w:p>
        </w:tc>
        <w:tc>
          <w:tcPr>
            <w:tcW w:w="1984" w:type="dxa"/>
            <w:tcBorders>
              <w:top w:val="single" w:sz="4" w:space="0" w:color="auto"/>
              <w:bottom w:val="single" w:sz="4" w:space="0" w:color="auto"/>
            </w:tcBorders>
          </w:tcPr>
          <w:p w14:paraId="207A33D1" w14:textId="77777777" w:rsidR="00DC7509" w:rsidRPr="002D3035" w:rsidRDefault="00DC7509" w:rsidP="00253F86">
            <w:pPr>
              <w:spacing w:line="360" w:lineRule="auto"/>
              <w:rPr>
                <w:rFonts w:ascii="Book Antiqua" w:hAnsi="Book Antiqua"/>
                <w:b/>
                <w:bCs/>
              </w:rPr>
            </w:pPr>
            <w:r w:rsidRPr="002D3035">
              <w:rPr>
                <w:rFonts w:ascii="Book Antiqua" w:hAnsi="Book Antiqua"/>
                <w:b/>
                <w:bCs/>
              </w:rPr>
              <w:t>Gene name</w:t>
            </w:r>
          </w:p>
          <w:p w14:paraId="0B22AE1F" w14:textId="723A63DD" w:rsidR="00DC7509" w:rsidRPr="002D3035" w:rsidRDefault="00DC7509" w:rsidP="00253F86">
            <w:pPr>
              <w:spacing w:line="360" w:lineRule="auto"/>
              <w:rPr>
                <w:rFonts w:ascii="Book Antiqua" w:hAnsi="Book Antiqua"/>
                <w:b/>
                <w:bCs/>
              </w:rPr>
            </w:pPr>
            <w:r w:rsidRPr="002D3035">
              <w:rPr>
                <w:rFonts w:ascii="Book Antiqua" w:hAnsi="Book Antiqua"/>
                <w:b/>
                <w:bCs/>
              </w:rPr>
              <w:t>(</w:t>
            </w:r>
            <w:proofErr w:type="gramStart"/>
            <w:r w:rsidRPr="002D3035">
              <w:rPr>
                <w:rFonts w:ascii="Book Antiqua" w:hAnsi="Book Antiqua"/>
                <w:b/>
                <w:bCs/>
              </w:rPr>
              <w:t>refer</w:t>
            </w:r>
            <w:r w:rsidR="00B814AA">
              <w:rPr>
                <w:rFonts w:ascii="Book Antiqua" w:hAnsi="Book Antiqua"/>
                <w:b/>
                <w:bCs/>
              </w:rPr>
              <w:t>ence</w:t>
            </w:r>
            <w:proofErr w:type="gramEnd"/>
            <w:r w:rsidRPr="002D3035">
              <w:rPr>
                <w:rFonts w:ascii="Book Antiqua" w:hAnsi="Book Antiqua"/>
                <w:b/>
                <w:bCs/>
              </w:rPr>
              <w:t xml:space="preserve"> transcript)</w:t>
            </w:r>
          </w:p>
        </w:tc>
        <w:tc>
          <w:tcPr>
            <w:tcW w:w="1985" w:type="dxa"/>
            <w:tcBorders>
              <w:top w:val="single" w:sz="4" w:space="0" w:color="auto"/>
              <w:bottom w:val="single" w:sz="4" w:space="0" w:color="auto"/>
            </w:tcBorders>
          </w:tcPr>
          <w:p w14:paraId="4C7EA2E5" w14:textId="77777777" w:rsidR="00DC7509" w:rsidRPr="002D3035" w:rsidRDefault="00DC7509" w:rsidP="00253F86">
            <w:pPr>
              <w:spacing w:line="360" w:lineRule="auto"/>
              <w:rPr>
                <w:rFonts w:ascii="Book Antiqua" w:hAnsi="Book Antiqua"/>
                <w:b/>
                <w:bCs/>
              </w:rPr>
            </w:pPr>
            <w:r w:rsidRPr="002D3035">
              <w:rPr>
                <w:rFonts w:ascii="Book Antiqua" w:hAnsi="Book Antiqua"/>
                <w:b/>
                <w:bCs/>
              </w:rPr>
              <w:t>Chromosome location</w:t>
            </w:r>
          </w:p>
          <w:p w14:paraId="313BF78B" w14:textId="77777777" w:rsidR="00DC7509" w:rsidRPr="002D3035" w:rsidRDefault="00DC7509" w:rsidP="00253F86">
            <w:pPr>
              <w:spacing w:line="360" w:lineRule="auto"/>
              <w:rPr>
                <w:rFonts w:ascii="Book Antiqua" w:hAnsi="Book Antiqua"/>
                <w:b/>
                <w:bCs/>
              </w:rPr>
            </w:pPr>
            <w:r w:rsidRPr="002D3035">
              <w:rPr>
                <w:rFonts w:ascii="Book Antiqua" w:hAnsi="Book Antiqua"/>
                <w:b/>
                <w:bCs/>
              </w:rPr>
              <w:t>(GRCh37/hg19)</w:t>
            </w:r>
          </w:p>
        </w:tc>
        <w:tc>
          <w:tcPr>
            <w:tcW w:w="1701" w:type="dxa"/>
            <w:tcBorders>
              <w:top w:val="single" w:sz="4" w:space="0" w:color="auto"/>
              <w:bottom w:val="single" w:sz="4" w:space="0" w:color="auto"/>
            </w:tcBorders>
          </w:tcPr>
          <w:p w14:paraId="64946CDB" w14:textId="77777777" w:rsidR="00DC7509" w:rsidRPr="002D3035" w:rsidRDefault="00DC7509" w:rsidP="00253F86">
            <w:pPr>
              <w:spacing w:line="360" w:lineRule="auto"/>
              <w:rPr>
                <w:rFonts w:ascii="Book Antiqua" w:hAnsi="Book Antiqua"/>
                <w:b/>
                <w:bCs/>
              </w:rPr>
            </w:pPr>
            <w:r w:rsidRPr="002D3035">
              <w:rPr>
                <w:rFonts w:ascii="Book Antiqua" w:hAnsi="Book Antiqua"/>
                <w:b/>
                <w:bCs/>
              </w:rPr>
              <w:t xml:space="preserve">Nucleotide/amino acid variant  </w:t>
            </w:r>
          </w:p>
        </w:tc>
        <w:tc>
          <w:tcPr>
            <w:tcW w:w="992" w:type="dxa"/>
            <w:tcBorders>
              <w:top w:val="single" w:sz="4" w:space="0" w:color="auto"/>
              <w:bottom w:val="single" w:sz="4" w:space="0" w:color="auto"/>
            </w:tcBorders>
          </w:tcPr>
          <w:p w14:paraId="2D20F3D6" w14:textId="77777777" w:rsidR="00DC7509" w:rsidRPr="002D3035" w:rsidRDefault="00DC7509" w:rsidP="00253F86">
            <w:pPr>
              <w:spacing w:line="360" w:lineRule="auto"/>
              <w:rPr>
                <w:rFonts w:ascii="Book Antiqua" w:hAnsi="Book Antiqua"/>
                <w:b/>
                <w:bCs/>
              </w:rPr>
            </w:pPr>
            <w:r w:rsidRPr="002D3035">
              <w:rPr>
                <w:rFonts w:ascii="Book Antiqua" w:hAnsi="Book Antiqua"/>
                <w:b/>
                <w:bCs/>
              </w:rPr>
              <w:t>Allele genotype</w:t>
            </w:r>
          </w:p>
        </w:tc>
        <w:tc>
          <w:tcPr>
            <w:tcW w:w="1276" w:type="dxa"/>
            <w:tcBorders>
              <w:top w:val="single" w:sz="4" w:space="0" w:color="auto"/>
              <w:bottom w:val="single" w:sz="4" w:space="0" w:color="auto"/>
            </w:tcBorders>
          </w:tcPr>
          <w:p w14:paraId="64373042" w14:textId="77777777" w:rsidR="00DC7509" w:rsidRPr="002D3035" w:rsidRDefault="00DC7509" w:rsidP="00253F86">
            <w:pPr>
              <w:spacing w:line="360" w:lineRule="auto"/>
              <w:rPr>
                <w:rFonts w:ascii="Book Antiqua" w:hAnsi="Book Antiqua"/>
                <w:b/>
                <w:bCs/>
              </w:rPr>
            </w:pPr>
            <w:r w:rsidRPr="002D3035">
              <w:rPr>
                <w:rFonts w:ascii="Book Antiqua" w:hAnsi="Book Antiqua"/>
                <w:b/>
                <w:bCs/>
              </w:rPr>
              <w:t>Variant classification</w:t>
            </w:r>
          </w:p>
        </w:tc>
      </w:tr>
      <w:tr w:rsidR="00DC7509" w:rsidRPr="002D3035" w14:paraId="57F00CE5" w14:textId="77777777" w:rsidTr="00134650">
        <w:trPr>
          <w:trHeight w:val="620"/>
        </w:trPr>
        <w:tc>
          <w:tcPr>
            <w:tcW w:w="959" w:type="dxa"/>
            <w:vMerge w:val="restart"/>
            <w:tcBorders>
              <w:top w:val="single" w:sz="4" w:space="0" w:color="auto"/>
            </w:tcBorders>
          </w:tcPr>
          <w:p w14:paraId="11277241" w14:textId="77777777" w:rsidR="00DC7509" w:rsidRPr="002D3035" w:rsidRDefault="00DC7509" w:rsidP="00253F86">
            <w:pPr>
              <w:spacing w:line="360" w:lineRule="auto"/>
              <w:rPr>
                <w:rFonts w:ascii="Book Antiqua" w:hAnsi="Book Antiqua"/>
                <w:bCs/>
              </w:rPr>
            </w:pPr>
            <w:r w:rsidRPr="002D3035">
              <w:rPr>
                <w:rFonts w:ascii="Book Antiqua" w:hAnsi="Book Antiqua"/>
                <w:bCs/>
              </w:rPr>
              <w:t xml:space="preserve">Patient </w:t>
            </w:r>
          </w:p>
        </w:tc>
        <w:tc>
          <w:tcPr>
            <w:tcW w:w="1984" w:type="dxa"/>
            <w:tcBorders>
              <w:top w:val="single" w:sz="4" w:space="0" w:color="auto"/>
            </w:tcBorders>
          </w:tcPr>
          <w:p w14:paraId="3156EA3A" w14:textId="77777777" w:rsidR="00DC7509" w:rsidRPr="002D3035" w:rsidRDefault="00DC7509" w:rsidP="00253F86">
            <w:pPr>
              <w:spacing w:line="360" w:lineRule="auto"/>
              <w:rPr>
                <w:rFonts w:ascii="Book Antiqua" w:hAnsi="Book Antiqua"/>
                <w:bCs/>
              </w:rPr>
            </w:pPr>
            <w:r w:rsidRPr="002D3035">
              <w:rPr>
                <w:rFonts w:ascii="Book Antiqua" w:hAnsi="Book Antiqua"/>
                <w:bCs/>
              </w:rPr>
              <w:t>PKD1</w:t>
            </w:r>
          </w:p>
          <w:p w14:paraId="6E6478E7" w14:textId="77777777" w:rsidR="00DC7509" w:rsidRPr="002D3035" w:rsidRDefault="00DC7509" w:rsidP="00253F86">
            <w:pPr>
              <w:spacing w:line="360" w:lineRule="auto"/>
              <w:rPr>
                <w:rFonts w:ascii="Book Antiqua" w:hAnsi="Book Antiqua"/>
                <w:bCs/>
              </w:rPr>
            </w:pPr>
            <w:r w:rsidRPr="002D3035">
              <w:rPr>
                <w:rFonts w:ascii="Book Antiqua" w:hAnsi="Book Antiqua"/>
                <w:bCs/>
              </w:rPr>
              <w:t>NM_001009944.2</w:t>
            </w:r>
          </w:p>
        </w:tc>
        <w:tc>
          <w:tcPr>
            <w:tcW w:w="1985" w:type="dxa"/>
            <w:tcBorders>
              <w:top w:val="single" w:sz="4" w:space="0" w:color="auto"/>
            </w:tcBorders>
          </w:tcPr>
          <w:p w14:paraId="1F7F1AD9" w14:textId="77777777" w:rsidR="00DC7509" w:rsidRPr="002D3035" w:rsidRDefault="00DC7509" w:rsidP="00253F86">
            <w:pPr>
              <w:spacing w:line="360" w:lineRule="auto"/>
              <w:rPr>
                <w:rFonts w:ascii="Book Antiqua" w:hAnsi="Book Antiqua"/>
                <w:bCs/>
              </w:rPr>
            </w:pPr>
            <w:r w:rsidRPr="002D3035">
              <w:rPr>
                <w:rFonts w:ascii="Book Antiqua" w:hAnsi="Book Antiqua"/>
                <w:bCs/>
              </w:rPr>
              <w:t>Chr16:2147934</w:t>
            </w:r>
          </w:p>
        </w:tc>
        <w:tc>
          <w:tcPr>
            <w:tcW w:w="1701" w:type="dxa"/>
            <w:tcBorders>
              <w:top w:val="single" w:sz="4" w:space="0" w:color="auto"/>
            </w:tcBorders>
          </w:tcPr>
          <w:p w14:paraId="6A35C415" w14:textId="77777777" w:rsidR="00DC7509" w:rsidRPr="002D3035" w:rsidRDefault="00DC7509" w:rsidP="00253F86">
            <w:pPr>
              <w:spacing w:line="360" w:lineRule="auto"/>
              <w:rPr>
                <w:rFonts w:ascii="Book Antiqua" w:hAnsi="Book Antiqua"/>
                <w:bCs/>
              </w:rPr>
            </w:pPr>
            <w:r w:rsidRPr="002D3035">
              <w:rPr>
                <w:rFonts w:ascii="Book Antiqua" w:hAnsi="Book Antiqua"/>
                <w:bCs/>
              </w:rPr>
              <w:t>c.10102G&gt;A/ (p.D3368N)</w:t>
            </w:r>
          </w:p>
        </w:tc>
        <w:tc>
          <w:tcPr>
            <w:tcW w:w="992" w:type="dxa"/>
            <w:tcBorders>
              <w:top w:val="single" w:sz="4" w:space="0" w:color="auto"/>
            </w:tcBorders>
          </w:tcPr>
          <w:p w14:paraId="2BB03DE2" w14:textId="77777777" w:rsidR="00DC7509" w:rsidRPr="002D3035" w:rsidRDefault="00DC7509" w:rsidP="00253F86">
            <w:pPr>
              <w:spacing w:line="360" w:lineRule="auto"/>
              <w:rPr>
                <w:rFonts w:ascii="Book Antiqua" w:hAnsi="Book Antiqua"/>
                <w:bCs/>
              </w:rPr>
            </w:pPr>
            <w:r w:rsidRPr="002D3035">
              <w:rPr>
                <w:rFonts w:ascii="Book Antiqua" w:hAnsi="Book Antiqua"/>
                <w:bCs/>
              </w:rPr>
              <w:t xml:space="preserve">GA </w:t>
            </w:r>
          </w:p>
        </w:tc>
        <w:tc>
          <w:tcPr>
            <w:tcW w:w="1276" w:type="dxa"/>
            <w:tcBorders>
              <w:top w:val="single" w:sz="4" w:space="0" w:color="auto"/>
            </w:tcBorders>
          </w:tcPr>
          <w:p w14:paraId="2342E24B" w14:textId="77777777" w:rsidR="00DC7509" w:rsidRPr="002D3035" w:rsidRDefault="00DC7509" w:rsidP="00253F86">
            <w:pPr>
              <w:spacing w:line="360" w:lineRule="auto"/>
              <w:rPr>
                <w:rFonts w:ascii="Book Antiqua" w:hAnsi="Book Antiqua"/>
                <w:bCs/>
              </w:rPr>
            </w:pPr>
            <w:r w:rsidRPr="002D3035">
              <w:rPr>
                <w:rFonts w:ascii="Book Antiqua" w:hAnsi="Book Antiqua"/>
                <w:bCs/>
              </w:rPr>
              <w:t>VUS</w:t>
            </w:r>
          </w:p>
        </w:tc>
      </w:tr>
      <w:tr w:rsidR="00DC7509" w:rsidRPr="002D3035" w14:paraId="664A92CB" w14:textId="77777777" w:rsidTr="00134650">
        <w:trPr>
          <w:trHeight w:val="143"/>
        </w:trPr>
        <w:tc>
          <w:tcPr>
            <w:tcW w:w="959" w:type="dxa"/>
            <w:vMerge/>
          </w:tcPr>
          <w:p w14:paraId="2F2B8921" w14:textId="77777777" w:rsidR="00DC7509" w:rsidRPr="002D3035" w:rsidRDefault="00DC7509" w:rsidP="00253F86">
            <w:pPr>
              <w:spacing w:line="360" w:lineRule="auto"/>
              <w:rPr>
                <w:rFonts w:ascii="Book Antiqua" w:hAnsi="Book Antiqua"/>
                <w:bCs/>
              </w:rPr>
            </w:pPr>
          </w:p>
        </w:tc>
        <w:tc>
          <w:tcPr>
            <w:tcW w:w="1984" w:type="dxa"/>
          </w:tcPr>
          <w:p w14:paraId="34388BF5" w14:textId="77777777" w:rsidR="00DC7509" w:rsidRPr="002D3035" w:rsidRDefault="00DC7509" w:rsidP="00253F86">
            <w:pPr>
              <w:spacing w:line="360" w:lineRule="auto"/>
              <w:rPr>
                <w:rFonts w:ascii="Book Antiqua" w:hAnsi="Book Antiqua"/>
                <w:bCs/>
              </w:rPr>
            </w:pPr>
            <w:r w:rsidRPr="002D3035">
              <w:rPr>
                <w:rFonts w:ascii="Book Antiqua" w:hAnsi="Book Antiqua"/>
                <w:bCs/>
              </w:rPr>
              <w:t>PKHD1</w:t>
            </w:r>
          </w:p>
          <w:p w14:paraId="785E0F17" w14:textId="77777777" w:rsidR="00DC7509" w:rsidRPr="002D3035" w:rsidRDefault="00DC7509" w:rsidP="00253F86">
            <w:pPr>
              <w:spacing w:line="360" w:lineRule="auto"/>
              <w:rPr>
                <w:rFonts w:ascii="Book Antiqua" w:hAnsi="Book Antiqua"/>
                <w:bCs/>
              </w:rPr>
            </w:pPr>
            <w:r w:rsidRPr="002D3035">
              <w:rPr>
                <w:rFonts w:ascii="Book Antiqua" w:hAnsi="Book Antiqua"/>
                <w:bCs/>
              </w:rPr>
              <w:t>NM_128694.3</w:t>
            </w:r>
          </w:p>
        </w:tc>
        <w:tc>
          <w:tcPr>
            <w:tcW w:w="1985" w:type="dxa"/>
          </w:tcPr>
          <w:p w14:paraId="4B75E46F" w14:textId="77777777" w:rsidR="00DC7509" w:rsidRPr="002D3035" w:rsidRDefault="00DC7509" w:rsidP="00253F86">
            <w:pPr>
              <w:spacing w:line="360" w:lineRule="auto"/>
              <w:rPr>
                <w:rFonts w:ascii="Book Antiqua" w:hAnsi="Book Antiqua"/>
                <w:bCs/>
              </w:rPr>
            </w:pPr>
            <w:r w:rsidRPr="002D3035">
              <w:rPr>
                <w:rFonts w:ascii="Book Antiqua" w:hAnsi="Book Antiqua"/>
                <w:bCs/>
              </w:rPr>
              <w:t>Chr6:51890599</w:t>
            </w:r>
          </w:p>
        </w:tc>
        <w:tc>
          <w:tcPr>
            <w:tcW w:w="1701" w:type="dxa"/>
          </w:tcPr>
          <w:p w14:paraId="04C95291" w14:textId="77777777" w:rsidR="00DC7509" w:rsidRPr="002D3035" w:rsidRDefault="00DC7509" w:rsidP="00253F86">
            <w:pPr>
              <w:spacing w:line="360" w:lineRule="auto"/>
              <w:rPr>
                <w:rFonts w:ascii="Book Antiqua" w:hAnsi="Book Antiqua"/>
                <w:bCs/>
              </w:rPr>
            </w:pPr>
            <w:r w:rsidRPr="002D3035">
              <w:rPr>
                <w:rFonts w:ascii="Book Antiqua" w:hAnsi="Book Antiqua"/>
                <w:bCs/>
              </w:rPr>
              <w:t>c.4009G&gt;A/</w:t>
            </w:r>
          </w:p>
          <w:p w14:paraId="3A7128CB" w14:textId="77777777" w:rsidR="00DC7509" w:rsidRPr="002D3035" w:rsidRDefault="00DC7509" w:rsidP="00253F86">
            <w:pPr>
              <w:spacing w:line="360" w:lineRule="auto"/>
              <w:rPr>
                <w:rFonts w:ascii="Book Antiqua" w:hAnsi="Book Antiqua"/>
                <w:bCs/>
              </w:rPr>
            </w:pPr>
            <w:proofErr w:type="gramStart"/>
            <w:r w:rsidRPr="002D3035">
              <w:rPr>
                <w:rFonts w:ascii="Book Antiqua" w:hAnsi="Book Antiqua"/>
                <w:bCs/>
              </w:rPr>
              <w:t>p.D</w:t>
            </w:r>
            <w:proofErr w:type="gramEnd"/>
            <w:r w:rsidRPr="002D3035">
              <w:rPr>
                <w:rFonts w:ascii="Book Antiqua" w:hAnsi="Book Antiqua"/>
                <w:bCs/>
              </w:rPr>
              <w:t>1337N</w:t>
            </w:r>
          </w:p>
        </w:tc>
        <w:tc>
          <w:tcPr>
            <w:tcW w:w="992" w:type="dxa"/>
          </w:tcPr>
          <w:p w14:paraId="2236BC5B" w14:textId="77777777" w:rsidR="00DC7509" w:rsidRPr="002D3035" w:rsidRDefault="00DC7509" w:rsidP="00253F86">
            <w:pPr>
              <w:spacing w:line="360" w:lineRule="auto"/>
              <w:rPr>
                <w:rFonts w:ascii="Book Antiqua" w:hAnsi="Book Antiqua"/>
                <w:bCs/>
              </w:rPr>
            </w:pPr>
            <w:r w:rsidRPr="002D3035">
              <w:rPr>
                <w:rFonts w:ascii="Book Antiqua" w:hAnsi="Book Antiqua"/>
                <w:bCs/>
              </w:rPr>
              <w:t>GA</w:t>
            </w:r>
          </w:p>
        </w:tc>
        <w:tc>
          <w:tcPr>
            <w:tcW w:w="1276" w:type="dxa"/>
          </w:tcPr>
          <w:p w14:paraId="28E4A2E9" w14:textId="77777777" w:rsidR="00DC7509" w:rsidRPr="002D3035" w:rsidRDefault="00DC7509" w:rsidP="00253F86">
            <w:pPr>
              <w:spacing w:line="360" w:lineRule="auto"/>
              <w:rPr>
                <w:rFonts w:ascii="Book Antiqua" w:hAnsi="Book Antiqua"/>
                <w:bCs/>
              </w:rPr>
            </w:pPr>
            <w:r w:rsidRPr="002D3035">
              <w:rPr>
                <w:rFonts w:ascii="Book Antiqua" w:hAnsi="Book Antiqua"/>
                <w:bCs/>
              </w:rPr>
              <w:t>VUS</w:t>
            </w:r>
          </w:p>
        </w:tc>
      </w:tr>
      <w:tr w:rsidR="00DC7509" w:rsidRPr="002D3035" w14:paraId="1841AFD2" w14:textId="77777777" w:rsidTr="00134650">
        <w:trPr>
          <w:trHeight w:val="620"/>
        </w:trPr>
        <w:tc>
          <w:tcPr>
            <w:tcW w:w="959" w:type="dxa"/>
            <w:vMerge w:val="restart"/>
          </w:tcPr>
          <w:p w14:paraId="7D33E7E4" w14:textId="77777777" w:rsidR="00DC7509" w:rsidRPr="002D3035" w:rsidRDefault="00DC7509" w:rsidP="00253F86">
            <w:pPr>
              <w:spacing w:line="360" w:lineRule="auto"/>
              <w:rPr>
                <w:rFonts w:ascii="Book Antiqua" w:hAnsi="Book Antiqua"/>
                <w:bCs/>
              </w:rPr>
            </w:pPr>
            <w:r w:rsidRPr="002D3035">
              <w:rPr>
                <w:rFonts w:ascii="Book Antiqua" w:hAnsi="Book Antiqua"/>
                <w:bCs/>
              </w:rPr>
              <w:t>Family member</w:t>
            </w:r>
          </w:p>
        </w:tc>
        <w:tc>
          <w:tcPr>
            <w:tcW w:w="1984" w:type="dxa"/>
          </w:tcPr>
          <w:p w14:paraId="4B5406D2" w14:textId="77777777" w:rsidR="00DC7509" w:rsidRPr="002D3035" w:rsidRDefault="00DC7509" w:rsidP="00253F86">
            <w:pPr>
              <w:spacing w:line="360" w:lineRule="auto"/>
              <w:rPr>
                <w:rFonts w:ascii="Book Antiqua" w:hAnsi="Book Antiqua"/>
                <w:bCs/>
              </w:rPr>
            </w:pPr>
            <w:r w:rsidRPr="002D3035">
              <w:rPr>
                <w:rFonts w:ascii="Book Antiqua" w:hAnsi="Book Antiqua"/>
                <w:bCs/>
              </w:rPr>
              <w:t>PKD1</w:t>
            </w:r>
          </w:p>
          <w:p w14:paraId="71967CD4" w14:textId="77777777" w:rsidR="00DC7509" w:rsidRPr="002D3035" w:rsidRDefault="00DC7509" w:rsidP="00253F86">
            <w:pPr>
              <w:spacing w:line="360" w:lineRule="auto"/>
              <w:rPr>
                <w:rFonts w:ascii="Book Antiqua" w:hAnsi="Book Antiqua"/>
                <w:bCs/>
              </w:rPr>
            </w:pPr>
            <w:r w:rsidRPr="002D3035">
              <w:rPr>
                <w:rFonts w:ascii="Book Antiqua" w:hAnsi="Book Antiqua"/>
                <w:bCs/>
              </w:rPr>
              <w:t>NM_001009944.2</w:t>
            </w:r>
          </w:p>
        </w:tc>
        <w:tc>
          <w:tcPr>
            <w:tcW w:w="1985" w:type="dxa"/>
          </w:tcPr>
          <w:p w14:paraId="353FC95A" w14:textId="77777777" w:rsidR="00DC7509" w:rsidRPr="002D3035" w:rsidRDefault="00DC7509" w:rsidP="00253F86">
            <w:pPr>
              <w:spacing w:line="360" w:lineRule="auto"/>
              <w:rPr>
                <w:rFonts w:ascii="Book Antiqua" w:hAnsi="Book Antiqua"/>
                <w:bCs/>
              </w:rPr>
            </w:pPr>
            <w:r w:rsidRPr="002D3035">
              <w:rPr>
                <w:rFonts w:ascii="Book Antiqua" w:hAnsi="Book Antiqua"/>
                <w:bCs/>
              </w:rPr>
              <w:t>Chr16:2147934</w:t>
            </w:r>
          </w:p>
        </w:tc>
        <w:tc>
          <w:tcPr>
            <w:tcW w:w="1701" w:type="dxa"/>
          </w:tcPr>
          <w:p w14:paraId="6B1C50BE" w14:textId="77777777" w:rsidR="00DC7509" w:rsidRPr="002D3035" w:rsidRDefault="00DC7509" w:rsidP="00253F86">
            <w:pPr>
              <w:spacing w:line="360" w:lineRule="auto"/>
              <w:rPr>
                <w:rFonts w:ascii="Book Antiqua" w:hAnsi="Book Antiqua"/>
                <w:bCs/>
              </w:rPr>
            </w:pPr>
            <w:r w:rsidRPr="002D3035">
              <w:rPr>
                <w:rFonts w:ascii="Book Antiqua" w:hAnsi="Book Antiqua"/>
                <w:bCs/>
              </w:rPr>
              <w:t xml:space="preserve">c.10102G&gt;A/ </w:t>
            </w:r>
            <w:proofErr w:type="gramStart"/>
            <w:r w:rsidRPr="002D3035">
              <w:rPr>
                <w:rFonts w:ascii="Book Antiqua" w:hAnsi="Book Antiqua"/>
                <w:bCs/>
              </w:rPr>
              <w:t>p.D</w:t>
            </w:r>
            <w:proofErr w:type="gramEnd"/>
            <w:r w:rsidRPr="002D3035">
              <w:rPr>
                <w:rFonts w:ascii="Book Antiqua" w:hAnsi="Book Antiqua"/>
                <w:bCs/>
              </w:rPr>
              <w:t>3368N</w:t>
            </w:r>
          </w:p>
        </w:tc>
        <w:tc>
          <w:tcPr>
            <w:tcW w:w="992" w:type="dxa"/>
          </w:tcPr>
          <w:p w14:paraId="38527B11" w14:textId="77777777" w:rsidR="00DC7509" w:rsidRPr="002D3035" w:rsidRDefault="00DC7509" w:rsidP="00253F86">
            <w:pPr>
              <w:spacing w:line="360" w:lineRule="auto"/>
              <w:rPr>
                <w:rFonts w:ascii="Book Antiqua" w:hAnsi="Book Antiqua"/>
                <w:bCs/>
              </w:rPr>
            </w:pPr>
            <w:r w:rsidRPr="002D3035">
              <w:rPr>
                <w:rFonts w:ascii="Book Antiqua" w:hAnsi="Book Antiqua"/>
                <w:bCs/>
              </w:rPr>
              <w:t>GA</w:t>
            </w:r>
          </w:p>
        </w:tc>
        <w:tc>
          <w:tcPr>
            <w:tcW w:w="1276" w:type="dxa"/>
          </w:tcPr>
          <w:p w14:paraId="4F480056" w14:textId="77777777" w:rsidR="00DC7509" w:rsidRPr="002D3035" w:rsidRDefault="00DC7509" w:rsidP="00253F86">
            <w:pPr>
              <w:spacing w:line="360" w:lineRule="auto"/>
              <w:rPr>
                <w:rFonts w:ascii="Book Antiqua" w:hAnsi="Book Antiqua"/>
                <w:bCs/>
              </w:rPr>
            </w:pPr>
            <w:r w:rsidRPr="002D3035">
              <w:rPr>
                <w:rFonts w:ascii="Book Antiqua" w:hAnsi="Book Antiqua"/>
                <w:bCs/>
              </w:rPr>
              <w:t>VUS</w:t>
            </w:r>
          </w:p>
        </w:tc>
      </w:tr>
      <w:tr w:rsidR="00DC7509" w:rsidRPr="002D3035" w14:paraId="63770FFC" w14:textId="77777777" w:rsidTr="00134650">
        <w:trPr>
          <w:trHeight w:val="143"/>
        </w:trPr>
        <w:tc>
          <w:tcPr>
            <w:tcW w:w="959" w:type="dxa"/>
            <w:vMerge/>
          </w:tcPr>
          <w:p w14:paraId="2B02D731" w14:textId="77777777" w:rsidR="00DC7509" w:rsidRPr="002D3035" w:rsidRDefault="00DC7509" w:rsidP="00253F86">
            <w:pPr>
              <w:spacing w:line="360" w:lineRule="auto"/>
              <w:rPr>
                <w:rFonts w:ascii="Book Antiqua" w:hAnsi="Book Antiqua"/>
                <w:bCs/>
              </w:rPr>
            </w:pPr>
          </w:p>
        </w:tc>
        <w:tc>
          <w:tcPr>
            <w:tcW w:w="1984" w:type="dxa"/>
          </w:tcPr>
          <w:p w14:paraId="27064CB7" w14:textId="77777777" w:rsidR="00DC7509" w:rsidRPr="002D3035" w:rsidRDefault="00DC7509" w:rsidP="00253F86">
            <w:pPr>
              <w:spacing w:line="360" w:lineRule="auto"/>
              <w:rPr>
                <w:rFonts w:ascii="Book Antiqua" w:hAnsi="Book Antiqua"/>
              </w:rPr>
            </w:pPr>
            <w:r w:rsidRPr="002D3035">
              <w:rPr>
                <w:rFonts w:ascii="Book Antiqua" w:hAnsi="Book Antiqua"/>
              </w:rPr>
              <w:t>PKD1</w:t>
            </w:r>
          </w:p>
          <w:p w14:paraId="37B9E11F" w14:textId="77777777" w:rsidR="00DC7509" w:rsidRPr="002D3035" w:rsidRDefault="00DC7509" w:rsidP="00253F86">
            <w:pPr>
              <w:spacing w:line="360" w:lineRule="auto"/>
              <w:rPr>
                <w:rFonts w:ascii="Book Antiqua" w:hAnsi="Book Antiqua"/>
                <w:bCs/>
              </w:rPr>
            </w:pPr>
            <w:r w:rsidRPr="002D3035">
              <w:rPr>
                <w:rFonts w:ascii="Book Antiqua" w:hAnsi="Book Antiqua"/>
                <w:bCs/>
              </w:rPr>
              <w:t>NM_001009944.2</w:t>
            </w:r>
          </w:p>
        </w:tc>
        <w:tc>
          <w:tcPr>
            <w:tcW w:w="1985" w:type="dxa"/>
          </w:tcPr>
          <w:p w14:paraId="70FE3787" w14:textId="77777777" w:rsidR="00DC7509" w:rsidRPr="002D3035" w:rsidRDefault="00DC7509" w:rsidP="00253F86">
            <w:pPr>
              <w:spacing w:line="360" w:lineRule="auto"/>
              <w:rPr>
                <w:rFonts w:ascii="Book Antiqua" w:hAnsi="Book Antiqua"/>
                <w:bCs/>
              </w:rPr>
            </w:pPr>
            <w:r w:rsidRPr="002D3035">
              <w:rPr>
                <w:rFonts w:ascii="Book Antiqua" w:hAnsi="Book Antiqua"/>
                <w:bCs/>
              </w:rPr>
              <w:t>Chr16:2169353</w:t>
            </w:r>
          </w:p>
        </w:tc>
        <w:tc>
          <w:tcPr>
            <w:tcW w:w="1701" w:type="dxa"/>
          </w:tcPr>
          <w:p w14:paraId="63A52B01" w14:textId="77777777" w:rsidR="00DC7509" w:rsidRPr="002D3035" w:rsidRDefault="00DC7509" w:rsidP="00253F86">
            <w:pPr>
              <w:spacing w:line="360" w:lineRule="auto"/>
              <w:rPr>
                <w:rFonts w:ascii="Book Antiqua" w:hAnsi="Book Antiqua"/>
                <w:bCs/>
              </w:rPr>
            </w:pPr>
            <w:r w:rsidRPr="002D3035">
              <w:rPr>
                <w:rFonts w:ascii="Book Antiqua" w:hAnsi="Book Antiqua"/>
                <w:bCs/>
              </w:rPr>
              <w:t>c.242C&gt;T/</w:t>
            </w:r>
          </w:p>
          <w:p w14:paraId="526FB408" w14:textId="77777777" w:rsidR="00DC7509" w:rsidRPr="002D3035" w:rsidRDefault="00DC7509" w:rsidP="00253F86">
            <w:pPr>
              <w:spacing w:line="360" w:lineRule="auto"/>
              <w:rPr>
                <w:rFonts w:ascii="Book Antiqua" w:hAnsi="Book Antiqua"/>
                <w:bCs/>
              </w:rPr>
            </w:pPr>
            <w:proofErr w:type="gramStart"/>
            <w:r w:rsidRPr="002D3035">
              <w:rPr>
                <w:rFonts w:ascii="Book Antiqua" w:hAnsi="Book Antiqua"/>
                <w:bCs/>
              </w:rPr>
              <w:t>p.A</w:t>
            </w:r>
            <w:proofErr w:type="gramEnd"/>
            <w:r w:rsidRPr="002D3035">
              <w:rPr>
                <w:rFonts w:ascii="Book Antiqua" w:hAnsi="Book Antiqua"/>
                <w:bCs/>
              </w:rPr>
              <w:t>81V</w:t>
            </w:r>
          </w:p>
        </w:tc>
        <w:tc>
          <w:tcPr>
            <w:tcW w:w="992" w:type="dxa"/>
          </w:tcPr>
          <w:p w14:paraId="225A7B9D" w14:textId="77777777" w:rsidR="00DC7509" w:rsidRPr="002D3035" w:rsidRDefault="00DC7509" w:rsidP="00253F86">
            <w:pPr>
              <w:spacing w:line="360" w:lineRule="auto"/>
              <w:rPr>
                <w:rFonts w:ascii="Book Antiqua" w:hAnsi="Book Antiqua"/>
                <w:bCs/>
              </w:rPr>
            </w:pPr>
            <w:r w:rsidRPr="002D3035">
              <w:rPr>
                <w:rFonts w:ascii="Book Antiqua" w:hAnsi="Book Antiqua"/>
                <w:bCs/>
              </w:rPr>
              <w:t>CT</w:t>
            </w:r>
          </w:p>
        </w:tc>
        <w:tc>
          <w:tcPr>
            <w:tcW w:w="1276" w:type="dxa"/>
          </w:tcPr>
          <w:p w14:paraId="0444EE4F" w14:textId="77777777" w:rsidR="00DC7509" w:rsidRPr="002D3035" w:rsidRDefault="00DC7509" w:rsidP="00253F86">
            <w:pPr>
              <w:spacing w:line="360" w:lineRule="auto"/>
              <w:rPr>
                <w:rFonts w:ascii="Book Antiqua" w:hAnsi="Book Antiqua"/>
                <w:bCs/>
              </w:rPr>
            </w:pPr>
            <w:r w:rsidRPr="002D3035">
              <w:rPr>
                <w:rFonts w:ascii="Book Antiqua" w:hAnsi="Book Antiqua"/>
                <w:bCs/>
              </w:rPr>
              <w:t>VUS</w:t>
            </w:r>
          </w:p>
        </w:tc>
      </w:tr>
      <w:tr w:rsidR="00DC7509" w:rsidRPr="002D3035" w14:paraId="376B3377" w14:textId="77777777" w:rsidTr="00134650">
        <w:trPr>
          <w:trHeight w:val="143"/>
        </w:trPr>
        <w:tc>
          <w:tcPr>
            <w:tcW w:w="959" w:type="dxa"/>
            <w:vMerge/>
          </w:tcPr>
          <w:p w14:paraId="69AD14BB" w14:textId="77777777" w:rsidR="00DC7509" w:rsidRPr="002D3035" w:rsidRDefault="00DC7509" w:rsidP="005A7021">
            <w:pPr>
              <w:spacing w:line="360" w:lineRule="auto"/>
              <w:rPr>
                <w:rFonts w:ascii="Book Antiqua" w:hAnsi="Book Antiqua"/>
                <w:bCs/>
              </w:rPr>
            </w:pPr>
          </w:p>
        </w:tc>
        <w:tc>
          <w:tcPr>
            <w:tcW w:w="1984" w:type="dxa"/>
          </w:tcPr>
          <w:p w14:paraId="30013023" w14:textId="77777777" w:rsidR="00DC7509" w:rsidRPr="002D3035" w:rsidRDefault="00DC7509" w:rsidP="005A7021">
            <w:pPr>
              <w:spacing w:line="360" w:lineRule="auto"/>
              <w:rPr>
                <w:rFonts w:ascii="Book Antiqua" w:hAnsi="Book Antiqua"/>
                <w:bCs/>
              </w:rPr>
            </w:pPr>
            <w:r w:rsidRPr="002D3035">
              <w:rPr>
                <w:rFonts w:ascii="Book Antiqua" w:hAnsi="Book Antiqua"/>
                <w:bCs/>
              </w:rPr>
              <w:t>PKHD1</w:t>
            </w:r>
          </w:p>
          <w:p w14:paraId="38A07F43" w14:textId="77777777" w:rsidR="00DC7509" w:rsidRPr="002D3035" w:rsidRDefault="00DC7509" w:rsidP="005A7021">
            <w:pPr>
              <w:spacing w:line="360" w:lineRule="auto"/>
              <w:rPr>
                <w:rFonts w:ascii="Book Antiqua" w:hAnsi="Book Antiqua"/>
              </w:rPr>
            </w:pPr>
            <w:r w:rsidRPr="002D3035">
              <w:rPr>
                <w:rFonts w:ascii="Book Antiqua" w:hAnsi="Book Antiqua"/>
                <w:bCs/>
              </w:rPr>
              <w:t>NM_128694.3</w:t>
            </w:r>
          </w:p>
        </w:tc>
        <w:tc>
          <w:tcPr>
            <w:tcW w:w="1985" w:type="dxa"/>
          </w:tcPr>
          <w:p w14:paraId="003F114C" w14:textId="77777777" w:rsidR="00DC7509" w:rsidRPr="002D3035" w:rsidRDefault="00DC7509" w:rsidP="005A7021">
            <w:pPr>
              <w:spacing w:line="360" w:lineRule="auto"/>
              <w:rPr>
                <w:rFonts w:ascii="Book Antiqua" w:hAnsi="Book Antiqua"/>
                <w:bCs/>
              </w:rPr>
            </w:pPr>
            <w:r w:rsidRPr="002D3035">
              <w:rPr>
                <w:rFonts w:ascii="Book Antiqua" w:hAnsi="Book Antiqua"/>
                <w:bCs/>
              </w:rPr>
              <w:t>Chr6:51890599</w:t>
            </w:r>
          </w:p>
        </w:tc>
        <w:tc>
          <w:tcPr>
            <w:tcW w:w="1701" w:type="dxa"/>
          </w:tcPr>
          <w:p w14:paraId="0E874FED" w14:textId="77777777" w:rsidR="00DC7509" w:rsidRPr="002D3035" w:rsidRDefault="00DC7509" w:rsidP="005A7021">
            <w:pPr>
              <w:spacing w:line="360" w:lineRule="auto"/>
              <w:rPr>
                <w:rFonts w:ascii="Book Antiqua" w:hAnsi="Book Antiqua"/>
                <w:bCs/>
              </w:rPr>
            </w:pPr>
            <w:r w:rsidRPr="002D3035">
              <w:rPr>
                <w:rFonts w:ascii="Book Antiqua" w:hAnsi="Book Antiqua"/>
                <w:bCs/>
              </w:rPr>
              <w:t>c.4009G&gt;A/</w:t>
            </w:r>
          </w:p>
          <w:p w14:paraId="7811FD3B" w14:textId="77777777" w:rsidR="00DC7509" w:rsidRPr="002D3035" w:rsidRDefault="00DC7509" w:rsidP="005A7021">
            <w:pPr>
              <w:spacing w:line="360" w:lineRule="auto"/>
              <w:rPr>
                <w:rFonts w:ascii="Book Antiqua" w:hAnsi="Book Antiqua"/>
                <w:bCs/>
              </w:rPr>
            </w:pPr>
            <w:proofErr w:type="gramStart"/>
            <w:r w:rsidRPr="002D3035">
              <w:rPr>
                <w:rFonts w:ascii="Book Antiqua" w:hAnsi="Book Antiqua"/>
                <w:bCs/>
              </w:rPr>
              <w:t>p.D</w:t>
            </w:r>
            <w:proofErr w:type="gramEnd"/>
            <w:r w:rsidRPr="002D3035">
              <w:rPr>
                <w:rFonts w:ascii="Book Antiqua" w:hAnsi="Book Antiqua"/>
                <w:bCs/>
              </w:rPr>
              <w:t>1337N</w:t>
            </w:r>
          </w:p>
        </w:tc>
        <w:tc>
          <w:tcPr>
            <w:tcW w:w="992" w:type="dxa"/>
          </w:tcPr>
          <w:p w14:paraId="652CA93D" w14:textId="77777777" w:rsidR="00DC7509" w:rsidRPr="002D3035" w:rsidRDefault="00DC7509" w:rsidP="005A7021">
            <w:pPr>
              <w:spacing w:line="360" w:lineRule="auto"/>
              <w:rPr>
                <w:rFonts w:ascii="Book Antiqua" w:hAnsi="Book Antiqua"/>
                <w:bCs/>
              </w:rPr>
            </w:pPr>
            <w:r w:rsidRPr="002D3035">
              <w:rPr>
                <w:rFonts w:ascii="Book Antiqua" w:hAnsi="Book Antiqua"/>
                <w:bCs/>
              </w:rPr>
              <w:t>GA</w:t>
            </w:r>
          </w:p>
        </w:tc>
        <w:tc>
          <w:tcPr>
            <w:tcW w:w="1276" w:type="dxa"/>
          </w:tcPr>
          <w:p w14:paraId="7D656F49" w14:textId="77777777" w:rsidR="00DC7509" w:rsidRPr="002D3035" w:rsidRDefault="00DC7509" w:rsidP="005A7021">
            <w:pPr>
              <w:spacing w:line="360" w:lineRule="auto"/>
              <w:rPr>
                <w:rFonts w:ascii="Book Antiqua" w:hAnsi="Book Antiqua"/>
                <w:bCs/>
              </w:rPr>
            </w:pPr>
            <w:r w:rsidRPr="002D3035">
              <w:rPr>
                <w:rFonts w:ascii="Book Antiqua" w:hAnsi="Book Antiqua"/>
                <w:bCs/>
              </w:rPr>
              <w:t>VUS</w:t>
            </w:r>
          </w:p>
        </w:tc>
      </w:tr>
    </w:tbl>
    <w:p w14:paraId="4D498B2F" w14:textId="5F404289" w:rsidR="00DC7509" w:rsidRPr="00FD76B6" w:rsidRDefault="00FD76B6" w:rsidP="005A7021">
      <w:pPr>
        <w:spacing w:line="360" w:lineRule="auto"/>
        <w:rPr>
          <w:rFonts w:ascii="Book Antiqua" w:hAnsi="Book Antiqua"/>
          <w:bCs/>
        </w:rPr>
      </w:pPr>
      <w:r w:rsidRPr="002D3035">
        <w:rPr>
          <w:rFonts w:ascii="Book Antiqua" w:hAnsi="Book Antiqua"/>
          <w:bCs/>
        </w:rPr>
        <w:t>VUS: Variants of uncertain significance</w:t>
      </w:r>
      <w:r>
        <w:rPr>
          <w:rFonts w:ascii="Book Antiqua" w:hAnsi="Book Antiqua" w:hint="eastAsia"/>
          <w:bCs/>
          <w:lang w:eastAsia="zh-CN"/>
        </w:rPr>
        <w:t>;</w:t>
      </w:r>
      <w:r w:rsidR="00403B2C" w:rsidRPr="00403B2C">
        <w:t xml:space="preserve"> </w:t>
      </w:r>
      <w:r w:rsidR="00403B2C" w:rsidRPr="00403B2C">
        <w:rPr>
          <w:rFonts w:ascii="Book Antiqua" w:hAnsi="Book Antiqua"/>
          <w:bCs/>
          <w:lang w:eastAsia="zh-CN"/>
        </w:rPr>
        <w:t xml:space="preserve">PKD1: </w:t>
      </w:r>
      <w:r w:rsidR="005A7021" w:rsidRPr="00403B2C">
        <w:rPr>
          <w:rFonts w:ascii="Book Antiqua" w:hAnsi="Book Antiqua"/>
          <w:bCs/>
          <w:lang w:eastAsia="zh-CN"/>
        </w:rPr>
        <w:t xml:space="preserve">Polycystic </w:t>
      </w:r>
      <w:r w:rsidR="00403B2C" w:rsidRPr="00403B2C">
        <w:rPr>
          <w:rFonts w:ascii="Book Antiqua" w:hAnsi="Book Antiqua"/>
          <w:bCs/>
          <w:lang w:eastAsia="zh-CN"/>
        </w:rPr>
        <w:t>kidney disease 1;</w:t>
      </w:r>
      <w:r w:rsidR="005A7021">
        <w:rPr>
          <w:rFonts w:ascii="Book Antiqua" w:hAnsi="Book Antiqua"/>
          <w:bCs/>
          <w:lang w:eastAsia="zh-CN"/>
        </w:rPr>
        <w:t xml:space="preserve"> </w:t>
      </w:r>
      <w:r w:rsidR="00403B2C" w:rsidRPr="00403B2C">
        <w:rPr>
          <w:rFonts w:ascii="Book Antiqua" w:hAnsi="Book Antiqua"/>
          <w:bCs/>
          <w:lang w:eastAsia="zh-CN"/>
        </w:rPr>
        <w:t xml:space="preserve">PKHD1: </w:t>
      </w:r>
      <w:r w:rsidR="005A7021" w:rsidRPr="00403B2C">
        <w:rPr>
          <w:rFonts w:ascii="Book Antiqua" w:hAnsi="Book Antiqua"/>
          <w:bCs/>
          <w:lang w:eastAsia="zh-CN"/>
        </w:rPr>
        <w:t xml:space="preserve">Polycystic </w:t>
      </w:r>
      <w:r w:rsidR="00403B2C" w:rsidRPr="00403B2C">
        <w:rPr>
          <w:rFonts w:ascii="Book Antiqua" w:hAnsi="Book Antiqua"/>
          <w:bCs/>
          <w:lang w:eastAsia="zh-CN"/>
        </w:rPr>
        <w:t>kidney and hepatic disease 1</w:t>
      </w:r>
      <w:r w:rsidR="005A7021">
        <w:rPr>
          <w:rFonts w:ascii="Book Antiqua" w:hAnsi="Book Antiqua" w:hint="eastAsia"/>
          <w:bCs/>
          <w:lang w:eastAsia="zh-CN"/>
        </w:rPr>
        <w:t>.</w:t>
      </w:r>
    </w:p>
    <w:sectPr w:rsidR="00DC7509" w:rsidRPr="00FD7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B343" w14:textId="77777777" w:rsidR="005468E4" w:rsidRDefault="005468E4" w:rsidP="006427DA">
      <w:r>
        <w:separator/>
      </w:r>
    </w:p>
  </w:endnote>
  <w:endnote w:type="continuationSeparator" w:id="0">
    <w:p w14:paraId="6A2302D0" w14:textId="77777777" w:rsidR="005468E4" w:rsidRDefault="005468E4" w:rsidP="0064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977A" w14:textId="77777777" w:rsidR="00804D64" w:rsidRPr="00804D64" w:rsidRDefault="00804D64" w:rsidP="00804D64">
    <w:pPr>
      <w:pStyle w:val="a5"/>
      <w:jc w:val="right"/>
      <w:rPr>
        <w:rFonts w:ascii="Book Antiqua" w:hAnsi="Book Antiqua"/>
        <w:color w:val="000000" w:themeColor="text1"/>
        <w:sz w:val="24"/>
        <w:szCs w:val="24"/>
      </w:rPr>
    </w:pPr>
    <w:r w:rsidRPr="00804D64">
      <w:rPr>
        <w:rFonts w:ascii="Book Antiqua" w:hAnsi="Book Antiqua"/>
        <w:color w:val="000000" w:themeColor="text1"/>
        <w:sz w:val="24"/>
        <w:szCs w:val="24"/>
        <w:lang w:val="zh-CN" w:eastAsia="zh-CN"/>
      </w:rPr>
      <w:t xml:space="preserve"> </w:t>
    </w:r>
    <w:r w:rsidRPr="00804D64">
      <w:rPr>
        <w:rFonts w:ascii="Book Antiqua" w:hAnsi="Book Antiqua"/>
        <w:color w:val="000000" w:themeColor="text1"/>
        <w:sz w:val="24"/>
        <w:szCs w:val="24"/>
      </w:rPr>
      <w:fldChar w:fldCharType="begin"/>
    </w:r>
    <w:r w:rsidRPr="00804D64">
      <w:rPr>
        <w:rFonts w:ascii="Book Antiqua" w:hAnsi="Book Antiqua"/>
        <w:color w:val="000000" w:themeColor="text1"/>
        <w:sz w:val="24"/>
        <w:szCs w:val="24"/>
      </w:rPr>
      <w:instrText>PAGE  \* Arabic  \* MERGEFORMAT</w:instrText>
    </w:r>
    <w:r w:rsidRPr="00804D64">
      <w:rPr>
        <w:rFonts w:ascii="Book Antiqua" w:hAnsi="Book Antiqua"/>
        <w:color w:val="000000" w:themeColor="text1"/>
        <w:sz w:val="24"/>
        <w:szCs w:val="24"/>
      </w:rPr>
      <w:fldChar w:fldCharType="separate"/>
    </w:r>
    <w:r w:rsidR="003B4F5C" w:rsidRPr="003B4F5C">
      <w:rPr>
        <w:rFonts w:ascii="Book Antiqua" w:hAnsi="Book Antiqua"/>
        <w:noProof/>
        <w:color w:val="000000" w:themeColor="text1"/>
        <w:sz w:val="24"/>
        <w:szCs w:val="24"/>
        <w:lang w:val="zh-CN" w:eastAsia="zh-CN"/>
      </w:rPr>
      <w:t>2</w:t>
    </w:r>
    <w:r w:rsidRPr="00804D64">
      <w:rPr>
        <w:rFonts w:ascii="Book Antiqua" w:hAnsi="Book Antiqua"/>
        <w:color w:val="000000" w:themeColor="text1"/>
        <w:sz w:val="24"/>
        <w:szCs w:val="24"/>
      </w:rPr>
      <w:fldChar w:fldCharType="end"/>
    </w:r>
    <w:r w:rsidRPr="00804D64">
      <w:rPr>
        <w:rFonts w:ascii="Book Antiqua" w:hAnsi="Book Antiqua"/>
        <w:color w:val="000000" w:themeColor="text1"/>
        <w:sz w:val="24"/>
        <w:szCs w:val="24"/>
        <w:lang w:val="zh-CN" w:eastAsia="zh-CN"/>
      </w:rPr>
      <w:t xml:space="preserve"> / </w:t>
    </w:r>
    <w:r w:rsidRPr="00804D64">
      <w:rPr>
        <w:rFonts w:ascii="Book Antiqua" w:hAnsi="Book Antiqua"/>
        <w:color w:val="000000" w:themeColor="text1"/>
        <w:sz w:val="24"/>
        <w:szCs w:val="24"/>
      </w:rPr>
      <w:fldChar w:fldCharType="begin"/>
    </w:r>
    <w:r w:rsidRPr="00804D64">
      <w:rPr>
        <w:rFonts w:ascii="Book Antiqua" w:hAnsi="Book Antiqua"/>
        <w:color w:val="000000" w:themeColor="text1"/>
        <w:sz w:val="24"/>
        <w:szCs w:val="24"/>
      </w:rPr>
      <w:instrText>NUMPAGES  \* Arabic  \* MERGEFORMAT</w:instrText>
    </w:r>
    <w:r w:rsidRPr="00804D64">
      <w:rPr>
        <w:rFonts w:ascii="Book Antiqua" w:hAnsi="Book Antiqua"/>
        <w:color w:val="000000" w:themeColor="text1"/>
        <w:sz w:val="24"/>
        <w:szCs w:val="24"/>
      </w:rPr>
      <w:fldChar w:fldCharType="separate"/>
    </w:r>
    <w:r w:rsidR="003B4F5C" w:rsidRPr="003B4F5C">
      <w:rPr>
        <w:rFonts w:ascii="Book Antiqua" w:hAnsi="Book Antiqua"/>
        <w:noProof/>
        <w:color w:val="000000" w:themeColor="text1"/>
        <w:sz w:val="24"/>
        <w:szCs w:val="24"/>
        <w:lang w:val="zh-CN" w:eastAsia="zh-CN"/>
      </w:rPr>
      <w:t>19</w:t>
    </w:r>
    <w:r w:rsidRPr="00804D64">
      <w:rPr>
        <w:rFonts w:ascii="Book Antiqua" w:hAnsi="Book Antiqua"/>
        <w:color w:val="000000" w:themeColor="text1"/>
        <w:sz w:val="24"/>
        <w:szCs w:val="24"/>
      </w:rPr>
      <w:fldChar w:fldCharType="end"/>
    </w:r>
  </w:p>
  <w:p w14:paraId="21125759" w14:textId="77777777" w:rsidR="00804D64" w:rsidRDefault="00804D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4922" w14:textId="77777777" w:rsidR="005468E4" w:rsidRDefault="005468E4" w:rsidP="006427DA">
      <w:r>
        <w:separator/>
      </w:r>
    </w:p>
  </w:footnote>
  <w:footnote w:type="continuationSeparator" w:id="0">
    <w:p w14:paraId="6CEE3D19" w14:textId="77777777" w:rsidR="005468E4" w:rsidRDefault="005468E4" w:rsidP="0064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3C1"/>
    <w:rsid w:val="00022DFA"/>
    <w:rsid w:val="0003321C"/>
    <w:rsid w:val="0005007B"/>
    <w:rsid w:val="00092BAA"/>
    <w:rsid w:val="000B1E00"/>
    <w:rsid w:val="00134650"/>
    <w:rsid w:val="00142029"/>
    <w:rsid w:val="00146EE7"/>
    <w:rsid w:val="0015692C"/>
    <w:rsid w:val="00194D1D"/>
    <w:rsid w:val="001D3078"/>
    <w:rsid w:val="0022421F"/>
    <w:rsid w:val="00237AB1"/>
    <w:rsid w:val="002456E5"/>
    <w:rsid w:val="00253F86"/>
    <w:rsid w:val="002D4915"/>
    <w:rsid w:val="002E5FDB"/>
    <w:rsid w:val="002E6C14"/>
    <w:rsid w:val="00304AD3"/>
    <w:rsid w:val="003545E5"/>
    <w:rsid w:val="00366726"/>
    <w:rsid w:val="003B4F5C"/>
    <w:rsid w:val="003D3724"/>
    <w:rsid w:val="003E7AB8"/>
    <w:rsid w:val="00403B2C"/>
    <w:rsid w:val="00406817"/>
    <w:rsid w:val="00416EF8"/>
    <w:rsid w:val="00423C45"/>
    <w:rsid w:val="004502A2"/>
    <w:rsid w:val="004754D1"/>
    <w:rsid w:val="004D0EDD"/>
    <w:rsid w:val="00501AB7"/>
    <w:rsid w:val="00543608"/>
    <w:rsid w:val="005468E4"/>
    <w:rsid w:val="00551D1D"/>
    <w:rsid w:val="00552C48"/>
    <w:rsid w:val="00574A06"/>
    <w:rsid w:val="005A7021"/>
    <w:rsid w:val="005D1AE6"/>
    <w:rsid w:val="006427DA"/>
    <w:rsid w:val="00646BA5"/>
    <w:rsid w:val="00682603"/>
    <w:rsid w:val="006B752A"/>
    <w:rsid w:val="006C6FA1"/>
    <w:rsid w:val="006D5B21"/>
    <w:rsid w:val="0070051C"/>
    <w:rsid w:val="00711C63"/>
    <w:rsid w:val="00726E76"/>
    <w:rsid w:val="00757E92"/>
    <w:rsid w:val="00762CD6"/>
    <w:rsid w:val="00787D80"/>
    <w:rsid w:val="0079180E"/>
    <w:rsid w:val="007A4059"/>
    <w:rsid w:val="007A43AC"/>
    <w:rsid w:val="007B4A61"/>
    <w:rsid w:val="007D63B2"/>
    <w:rsid w:val="007F1B04"/>
    <w:rsid w:val="007F37C5"/>
    <w:rsid w:val="00804D64"/>
    <w:rsid w:val="00827D63"/>
    <w:rsid w:val="008400FF"/>
    <w:rsid w:val="0086026A"/>
    <w:rsid w:val="008C32CE"/>
    <w:rsid w:val="008C54B2"/>
    <w:rsid w:val="009104B7"/>
    <w:rsid w:val="00912112"/>
    <w:rsid w:val="009346FA"/>
    <w:rsid w:val="009421DD"/>
    <w:rsid w:val="00943BCA"/>
    <w:rsid w:val="00973762"/>
    <w:rsid w:val="00976D93"/>
    <w:rsid w:val="00983E54"/>
    <w:rsid w:val="009C3149"/>
    <w:rsid w:val="009E4705"/>
    <w:rsid w:val="00A3678B"/>
    <w:rsid w:val="00A77B3E"/>
    <w:rsid w:val="00A9679E"/>
    <w:rsid w:val="00AB2ACA"/>
    <w:rsid w:val="00B017AC"/>
    <w:rsid w:val="00B017B1"/>
    <w:rsid w:val="00B34DF6"/>
    <w:rsid w:val="00B565B7"/>
    <w:rsid w:val="00B61524"/>
    <w:rsid w:val="00B650E1"/>
    <w:rsid w:val="00B814AA"/>
    <w:rsid w:val="00BF0B6E"/>
    <w:rsid w:val="00C139A6"/>
    <w:rsid w:val="00C46140"/>
    <w:rsid w:val="00C746F5"/>
    <w:rsid w:val="00CA2A55"/>
    <w:rsid w:val="00CB6710"/>
    <w:rsid w:val="00CB7E33"/>
    <w:rsid w:val="00CC0E2A"/>
    <w:rsid w:val="00CC2764"/>
    <w:rsid w:val="00CD2970"/>
    <w:rsid w:val="00CE0B6F"/>
    <w:rsid w:val="00CE65DC"/>
    <w:rsid w:val="00CF0C5F"/>
    <w:rsid w:val="00D26FA9"/>
    <w:rsid w:val="00D90E0B"/>
    <w:rsid w:val="00D95339"/>
    <w:rsid w:val="00DC7509"/>
    <w:rsid w:val="00DD647C"/>
    <w:rsid w:val="00DE5C40"/>
    <w:rsid w:val="00E0051B"/>
    <w:rsid w:val="00E07FE1"/>
    <w:rsid w:val="00E237A0"/>
    <w:rsid w:val="00E43A4A"/>
    <w:rsid w:val="00E6082B"/>
    <w:rsid w:val="00E95891"/>
    <w:rsid w:val="00EC684F"/>
    <w:rsid w:val="00F61E0C"/>
    <w:rsid w:val="00F70EE6"/>
    <w:rsid w:val="00F710C8"/>
    <w:rsid w:val="00F86813"/>
    <w:rsid w:val="00FD2F32"/>
    <w:rsid w:val="00FD57F4"/>
    <w:rsid w:val="00FD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nhideWhenUsed/>
    <w:rsid w:val="006427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27DA"/>
    <w:rPr>
      <w:sz w:val="18"/>
      <w:szCs w:val="18"/>
    </w:rPr>
  </w:style>
  <w:style w:type="paragraph" w:styleId="a5">
    <w:name w:val="footer"/>
    <w:basedOn w:val="a"/>
    <w:link w:val="a6"/>
    <w:uiPriority w:val="99"/>
    <w:unhideWhenUsed/>
    <w:rsid w:val="006427DA"/>
    <w:pPr>
      <w:tabs>
        <w:tab w:val="center" w:pos="4153"/>
        <w:tab w:val="right" w:pos="8306"/>
      </w:tabs>
      <w:snapToGrid w:val="0"/>
    </w:pPr>
    <w:rPr>
      <w:sz w:val="18"/>
      <w:szCs w:val="18"/>
    </w:rPr>
  </w:style>
  <w:style w:type="character" w:customStyle="1" w:styleId="a6">
    <w:name w:val="页脚 字符"/>
    <w:basedOn w:val="a0"/>
    <w:link w:val="a5"/>
    <w:uiPriority w:val="99"/>
    <w:rsid w:val="006427DA"/>
    <w:rPr>
      <w:sz w:val="18"/>
      <w:szCs w:val="18"/>
    </w:rPr>
  </w:style>
  <w:style w:type="paragraph" w:styleId="a7">
    <w:name w:val="Revision"/>
    <w:hidden/>
    <w:uiPriority w:val="99"/>
    <w:semiHidden/>
    <w:rsid w:val="006427DA"/>
    <w:rPr>
      <w:sz w:val="24"/>
      <w:szCs w:val="24"/>
    </w:rPr>
  </w:style>
  <w:style w:type="character" w:styleId="a8">
    <w:name w:val="annotation reference"/>
    <w:basedOn w:val="a0"/>
    <w:semiHidden/>
    <w:unhideWhenUsed/>
    <w:rsid w:val="002D4915"/>
    <w:rPr>
      <w:sz w:val="21"/>
      <w:szCs w:val="21"/>
    </w:rPr>
  </w:style>
  <w:style w:type="paragraph" w:styleId="a9">
    <w:name w:val="annotation text"/>
    <w:basedOn w:val="a"/>
    <w:link w:val="aa"/>
    <w:semiHidden/>
    <w:unhideWhenUsed/>
    <w:rsid w:val="002D4915"/>
  </w:style>
  <w:style w:type="character" w:customStyle="1" w:styleId="aa">
    <w:name w:val="批注文字 字符"/>
    <w:basedOn w:val="a0"/>
    <w:link w:val="a9"/>
    <w:semiHidden/>
    <w:rsid w:val="002D4915"/>
    <w:rPr>
      <w:sz w:val="24"/>
      <w:szCs w:val="24"/>
    </w:rPr>
  </w:style>
  <w:style w:type="paragraph" w:styleId="ab">
    <w:name w:val="annotation subject"/>
    <w:basedOn w:val="a9"/>
    <w:next w:val="a9"/>
    <w:link w:val="ac"/>
    <w:semiHidden/>
    <w:unhideWhenUsed/>
    <w:rsid w:val="002D4915"/>
    <w:rPr>
      <w:b/>
      <w:bCs/>
    </w:rPr>
  </w:style>
  <w:style w:type="character" w:customStyle="1" w:styleId="ac">
    <w:name w:val="批注主题 字符"/>
    <w:basedOn w:val="aa"/>
    <w:link w:val="ab"/>
    <w:semiHidden/>
    <w:rsid w:val="002D4915"/>
    <w:rPr>
      <w:b/>
      <w:bCs/>
      <w:sz w:val="24"/>
      <w:szCs w:val="24"/>
    </w:rPr>
  </w:style>
  <w:style w:type="paragraph" w:styleId="ad">
    <w:name w:val="Balloon Text"/>
    <w:basedOn w:val="a"/>
    <w:link w:val="ae"/>
    <w:rsid w:val="0070051C"/>
    <w:rPr>
      <w:sz w:val="16"/>
      <w:szCs w:val="16"/>
    </w:rPr>
  </w:style>
  <w:style w:type="character" w:customStyle="1" w:styleId="ae">
    <w:name w:val="批注框文本 字符"/>
    <w:basedOn w:val="a0"/>
    <w:link w:val="ad"/>
    <w:rsid w:val="0070051C"/>
    <w:rPr>
      <w:sz w:val="16"/>
      <w:szCs w:val="16"/>
    </w:rPr>
  </w:style>
  <w:style w:type="paragraph" w:styleId="af">
    <w:name w:val="Normal (Web)"/>
    <w:basedOn w:val="a"/>
    <w:uiPriority w:val="99"/>
    <w:semiHidden/>
    <w:unhideWhenUsed/>
    <w:rsid w:val="00757E92"/>
    <w:pPr>
      <w:spacing w:before="100" w:beforeAutospacing="1" w:after="100" w:afterAutospacing="1"/>
    </w:pPr>
    <w:rPr>
      <w:rFonts w:ascii="宋体" w:eastAsia="宋体" w:hAnsi="宋体" w:cs="宋体"/>
      <w:lang w:eastAsia="zh-CN"/>
    </w:rPr>
  </w:style>
  <w:style w:type="table" w:styleId="af0">
    <w:name w:val="Table Grid"/>
    <w:basedOn w:val="a1"/>
    <w:uiPriority w:val="59"/>
    <w:unhideWhenUsed/>
    <w:qFormat/>
    <w:rsid w:val="00B017B1"/>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biosino.org/download/node/data/OED7327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2022-09-19T22:11:00Z</dcterms:created>
  <dcterms:modified xsi:type="dcterms:W3CDTF">2022-10-09T00:22:00Z</dcterms:modified>
</cp:coreProperties>
</file>