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C6F6D"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b/>
          <w:color w:val="000000"/>
        </w:rPr>
        <w:t xml:space="preserve">Name of Journal: </w:t>
      </w:r>
      <w:r w:rsidRPr="007E08C3">
        <w:rPr>
          <w:rFonts w:ascii="Book Antiqua" w:eastAsia="Book Antiqua" w:hAnsi="Book Antiqua" w:cs="Book Antiqua"/>
          <w:i/>
          <w:color w:val="000000"/>
        </w:rPr>
        <w:t>World Journal of Clinical Cases</w:t>
      </w:r>
    </w:p>
    <w:p w14:paraId="00AB5496"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b/>
          <w:color w:val="000000"/>
        </w:rPr>
        <w:t xml:space="preserve">Manuscript NO: </w:t>
      </w:r>
      <w:r w:rsidRPr="007E08C3">
        <w:rPr>
          <w:rFonts w:ascii="Book Antiqua" w:eastAsia="Book Antiqua" w:hAnsi="Book Antiqua" w:cs="Book Antiqua"/>
          <w:color w:val="000000"/>
        </w:rPr>
        <w:t>77719</w:t>
      </w:r>
    </w:p>
    <w:p w14:paraId="47D8A382"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b/>
          <w:color w:val="000000"/>
        </w:rPr>
        <w:t xml:space="preserve">Manuscript Type: </w:t>
      </w:r>
      <w:r w:rsidRPr="007E08C3">
        <w:rPr>
          <w:rFonts w:ascii="Book Antiqua" w:eastAsia="Book Antiqua" w:hAnsi="Book Antiqua" w:cs="Book Antiqua"/>
          <w:color w:val="000000"/>
        </w:rPr>
        <w:t>CASE REPORT</w:t>
      </w:r>
    </w:p>
    <w:p w14:paraId="5D0598B9" w14:textId="77777777" w:rsidR="00A77B3E" w:rsidRPr="007E08C3" w:rsidRDefault="00A77B3E" w:rsidP="007E08C3">
      <w:pPr>
        <w:spacing w:line="360" w:lineRule="auto"/>
        <w:jc w:val="both"/>
        <w:rPr>
          <w:rFonts w:ascii="Book Antiqua" w:hAnsi="Book Antiqua"/>
        </w:rPr>
      </w:pPr>
    </w:p>
    <w:p w14:paraId="3AC0CA86"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b/>
          <w:color w:val="000000"/>
        </w:rPr>
        <w:t xml:space="preserve">Concurrent severe hepatotoxicity and agranulocytosis induced by </w:t>
      </w:r>
      <w:r w:rsidRPr="001719C0">
        <w:rPr>
          <w:rFonts w:ascii="Book Antiqua" w:eastAsia="Book Antiqua" w:hAnsi="Book Antiqua" w:cs="Book Antiqua"/>
          <w:b/>
          <w:i/>
          <w:color w:val="000000"/>
        </w:rPr>
        <w:t xml:space="preserve">Polygonum </w:t>
      </w:r>
      <w:proofErr w:type="spellStart"/>
      <w:r w:rsidRPr="001719C0">
        <w:rPr>
          <w:rFonts w:ascii="Book Antiqua" w:eastAsia="Book Antiqua" w:hAnsi="Book Antiqua" w:cs="Book Antiqua"/>
          <w:b/>
          <w:i/>
          <w:color w:val="000000"/>
        </w:rPr>
        <w:t>multiflorum</w:t>
      </w:r>
      <w:proofErr w:type="spellEnd"/>
      <w:r w:rsidRPr="007E08C3">
        <w:rPr>
          <w:rFonts w:ascii="Book Antiqua" w:eastAsia="Book Antiqua" w:hAnsi="Book Antiqua" w:cs="Book Antiqua"/>
          <w:b/>
          <w:color w:val="000000"/>
        </w:rPr>
        <w:t>: A case report</w:t>
      </w:r>
    </w:p>
    <w:p w14:paraId="11263DF1" w14:textId="77777777" w:rsidR="00A77B3E" w:rsidRPr="007E08C3" w:rsidRDefault="00A77B3E" w:rsidP="007E08C3">
      <w:pPr>
        <w:spacing w:line="360" w:lineRule="auto"/>
        <w:jc w:val="both"/>
        <w:rPr>
          <w:rFonts w:ascii="Book Antiqua" w:hAnsi="Book Antiqua"/>
        </w:rPr>
      </w:pPr>
    </w:p>
    <w:p w14:paraId="0322F011" w14:textId="77777777" w:rsidR="00A77B3E" w:rsidRPr="007E08C3" w:rsidRDefault="00D01A51" w:rsidP="007E08C3">
      <w:pPr>
        <w:spacing w:line="360" w:lineRule="auto"/>
        <w:jc w:val="both"/>
        <w:rPr>
          <w:rFonts w:ascii="Book Antiqua" w:hAnsi="Book Antiqua"/>
        </w:rPr>
      </w:pPr>
      <w:r w:rsidRPr="007E08C3">
        <w:rPr>
          <w:rFonts w:ascii="Book Antiqua" w:eastAsia="Book Antiqua" w:hAnsi="Book Antiqua" w:cs="Book Antiqua"/>
          <w:color w:val="000000"/>
        </w:rPr>
        <w:t xml:space="preserve">Shao </w:t>
      </w:r>
      <w:r>
        <w:rPr>
          <w:rFonts w:ascii="Book Antiqua" w:hAnsi="Book Antiqua" w:cs="Book Antiqua" w:hint="eastAsia"/>
          <w:color w:val="000000"/>
          <w:lang w:eastAsia="zh-CN"/>
        </w:rPr>
        <w:t xml:space="preserve">YL </w:t>
      </w:r>
      <w:r w:rsidRPr="00D01A51">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467B11" w:rsidRPr="007E08C3">
        <w:rPr>
          <w:rFonts w:ascii="Book Antiqua" w:eastAsia="Book Antiqua" w:hAnsi="Book Antiqua" w:cs="Book Antiqua"/>
          <w:color w:val="000000"/>
        </w:rPr>
        <w:t xml:space="preserve">ADRs of </w:t>
      </w:r>
      <w:r w:rsidR="00467B11" w:rsidRPr="001719C0">
        <w:rPr>
          <w:rFonts w:ascii="Book Antiqua" w:eastAsia="Book Antiqua" w:hAnsi="Book Antiqua" w:cs="Book Antiqua"/>
          <w:i/>
          <w:color w:val="000000"/>
        </w:rPr>
        <w:t xml:space="preserve">Polygonum </w:t>
      </w:r>
      <w:proofErr w:type="spellStart"/>
      <w:r w:rsidR="00467B11" w:rsidRPr="001719C0">
        <w:rPr>
          <w:rFonts w:ascii="Book Antiqua" w:eastAsia="Book Antiqua" w:hAnsi="Book Antiqua" w:cs="Book Antiqua"/>
          <w:i/>
          <w:color w:val="000000"/>
        </w:rPr>
        <w:t>multiflorum</w:t>
      </w:r>
      <w:proofErr w:type="spellEnd"/>
    </w:p>
    <w:p w14:paraId="6E60616A" w14:textId="77777777" w:rsidR="00A77B3E" w:rsidRPr="007E08C3" w:rsidRDefault="00A77B3E" w:rsidP="007E08C3">
      <w:pPr>
        <w:spacing w:line="360" w:lineRule="auto"/>
        <w:jc w:val="both"/>
        <w:rPr>
          <w:rFonts w:ascii="Book Antiqua" w:hAnsi="Book Antiqua"/>
        </w:rPr>
      </w:pPr>
    </w:p>
    <w:p w14:paraId="028603EB"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color w:val="000000"/>
        </w:rPr>
        <w:t>You-</w:t>
      </w:r>
      <w:r w:rsidR="00FA5DD9">
        <w:rPr>
          <w:rFonts w:ascii="Book Antiqua" w:hAnsi="Book Antiqua" w:cs="Book Antiqua" w:hint="eastAsia"/>
          <w:color w:val="000000"/>
          <w:lang w:eastAsia="zh-CN"/>
        </w:rPr>
        <w:t>L</w:t>
      </w:r>
      <w:r w:rsidRPr="007E08C3">
        <w:rPr>
          <w:rFonts w:ascii="Book Antiqua" w:eastAsia="Book Antiqua" w:hAnsi="Book Antiqua" w:cs="Book Antiqua"/>
          <w:color w:val="000000"/>
        </w:rPr>
        <w:t>in Shao, Chun-Ming Ma, Jian-Ming Wu, Feng-Cai Guo, Suo-Cai Zhang</w:t>
      </w:r>
    </w:p>
    <w:p w14:paraId="6A5101D8" w14:textId="77777777" w:rsidR="00A77B3E" w:rsidRPr="007E08C3" w:rsidRDefault="00A77B3E" w:rsidP="007E08C3">
      <w:pPr>
        <w:spacing w:line="360" w:lineRule="auto"/>
        <w:jc w:val="both"/>
        <w:rPr>
          <w:rFonts w:ascii="Book Antiqua" w:hAnsi="Book Antiqua"/>
        </w:rPr>
      </w:pPr>
    </w:p>
    <w:p w14:paraId="40C0B382" w14:textId="73022ED3"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b/>
          <w:bCs/>
          <w:color w:val="000000"/>
        </w:rPr>
        <w:t>You-</w:t>
      </w:r>
      <w:r w:rsidR="00FA5DD9">
        <w:rPr>
          <w:rFonts w:ascii="Book Antiqua" w:hAnsi="Book Antiqua" w:cs="Book Antiqua" w:hint="eastAsia"/>
          <w:b/>
          <w:bCs/>
          <w:color w:val="000000"/>
          <w:lang w:eastAsia="zh-CN"/>
        </w:rPr>
        <w:t>L</w:t>
      </w:r>
      <w:r w:rsidRPr="007E08C3">
        <w:rPr>
          <w:rFonts w:ascii="Book Antiqua" w:eastAsia="Book Antiqua" w:hAnsi="Book Antiqua" w:cs="Book Antiqua"/>
          <w:b/>
          <w:bCs/>
          <w:color w:val="000000"/>
        </w:rPr>
        <w:t xml:space="preserve">in Shao, Chun-Ming Ma, Jian-Ming Wu, Feng-Cai Guo, Suo-Cai Zhang, </w:t>
      </w:r>
      <w:r w:rsidR="001D5B4E" w:rsidRPr="001D5B4E">
        <w:rPr>
          <w:rFonts w:ascii="Book Antiqua" w:hAnsi="Book Antiqua" w:cs="Book Antiqua" w:hint="eastAsia"/>
          <w:bCs/>
          <w:color w:val="000000"/>
          <w:lang w:eastAsia="zh-CN"/>
        </w:rPr>
        <w:t xml:space="preserve">Department of </w:t>
      </w:r>
      <w:r w:rsidRPr="007E08C3">
        <w:rPr>
          <w:rFonts w:ascii="Book Antiqua" w:eastAsia="Book Antiqua" w:hAnsi="Book Antiqua" w:cs="Book Antiqua"/>
          <w:color w:val="000000"/>
        </w:rPr>
        <w:t xml:space="preserve">Hepatology, Changzhou Third People's Hospital, Changzhou 213001, </w:t>
      </w:r>
      <w:r w:rsidR="00E16429">
        <w:rPr>
          <w:rFonts w:ascii="Book Antiqua" w:hAnsi="Book Antiqua" w:cs="Book Antiqua" w:hint="eastAsia"/>
          <w:color w:val="000000"/>
          <w:lang w:eastAsia="zh-CN"/>
        </w:rPr>
        <w:t xml:space="preserve">Jiangsu Province, </w:t>
      </w:r>
      <w:r w:rsidRPr="007E08C3">
        <w:rPr>
          <w:rFonts w:ascii="Book Antiqua" w:eastAsia="Book Antiqua" w:hAnsi="Book Antiqua" w:cs="Book Antiqua"/>
          <w:color w:val="000000"/>
        </w:rPr>
        <w:t>China</w:t>
      </w:r>
    </w:p>
    <w:p w14:paraId="3BB34C42" w14:textId="77777777" w:rsidR="00A77B3E" w:rsidRPr="007E08C3" w:rsidRDefault="00A77B3E" w:rsidP="007E08C3">
      <w:pPr>
        <w:spacing w:line="360" w:lineRule="auto"/>
        <w:jc w:val="both"/>
        <w:rPr>
          <w:rFonts w:ascii="Book Antiqua" w:hAnsi="Book Antiqua"/>
        </w:rPr>
      </w:pPr>
    </w:p>
    <w:p w14:paraId="68814522" w14:textId="624242B3"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b/>
          <w:bCs/>
          <w:color w:val="000000"/>
        </w:rPr>
        <w:t xml:space="preserve">Author contributions: </w:t>
      </w:r>
      <w:r w:rsidRPr="007E08C3">
        <w:rPr>
          <w:rFonts w:ascii="Book Antiqua" w:eastAsia="Book Antiqua" w:hAnsi="Book Antiqua" w:cs="Book Antiqua"/>
          <w:color w:val="000000"/>
        </w:rPr>
        <w:t xml:space="preserve">Shao YL analyzed and interpreted the clinical data, </w:t>
      </w:r>
      <w:r w:rsidR="002853A1">
        <w:rPr>
          <w:rFonts w:ascii="Book Antiqua" w:eastAsia="Book Antiqua" w:hAnsi="Book Antiqua" w:cs="Book Antiqua"/>
          <w:color w:val="000000"/>
        </w:rPr>
        <w:t xml:space="preserve">and </w:t>
      </w:r>
      <w:r w:rsidRPr="007E08C3">
        <w:rPr>
          <w:rFonts w:ascii="Book Antiqua" w:eastAsia="Book Antiqua" w:hAnsi="Book Antiqua" w:cs="Book Antiqua"/>
          <w:color w:val="000000"/>
        </w:rPr>
        <w:t>wrote the draft of this manuscript; Zhang SC reviewed the manuscript; Ma CM, Wu JM</w:t>
      </w:r>
      <w:r w:rsidR="002853A1">
        <w:rPr>
          <w:rFonts w:ascii="Book Antiqua" w:eastAsia="Book Antiqua" w:hAnsi="Book Antiqua" w:cs="Book Antiqua"/>
          <w:color w:val="000000"/>
        </w:rPr>
        <w:t>,</w:t>
      </w:r>
      <w:r w:rsidRPr="007E08C3">
        <w:rPr>
          <w:rFonts w:ascii="Book Antiqua" w:eastAsia="Book Antiqua" w:hAnsi="Book Antiqua" w:cs="Book Antiqua"/>
          <w:color w:val="000000"/>
        </w:rPr>
        <w:t xml:space="preserve"> and Guo FC collected the patient’s clinical information; </w:t>
      </w:r>
      <w:r w:rsidR="002853A1">
        <w:rPr>
          <w:rFonts w:ascii="Book Antiqua" w:eastAsia="Book Antiqua" w:hAnsi="Book Antiqua" w:cs="Book Antiqua"/>
          <w:color w:val="000000"/>
        </w:rPr>
        <w:t>a</w:t>
      </w:r>
      <w:r w:rsidR="002853A1" w:rsidRPr="007E08C3">
        <w:rPr>
          <w:rFonts w:ascii="Book Antiqua" w:eastAsia="Book Antiqua" w:hAnsi="Book Antiqua" w:cs="Book Antiqua"/>
          <w:color w:val="000000"/>
        </w:rPr>
        <w:t xml:space="preserve">ll </w:t>
      </w:r>
      <w:r w:rsidRPr="007E08C3">
        <w:rPr>
          <w:rFonts w:ascii="Book Antiqua" w:eastAsia="Book Antiqua" w:hAnsi="Book Antiqua" w:cs="Book Antiqua"/>
          <w:color w:val="000000"/>
        </w:rPr>
        <w:t>authors read and approved the final manuscript.</w:t>
      </w:r>
    </w:p>
    <w:p w14:paraId="42461C4B" w14:textId="77777777" w:rsidR="00A77B3E" w:rsidRPr="007E08C3" w:rsidRDefault="00A77B3E" w:rsidP="007E08C3">
      <w:pPr>
        <w:spacing w:line="360" w:lineRule="auto"/>
        <w:jc w:val="both"/>
        <w:rPr>
          <w:rFonts w:ascii="Book Antiqua" w:hAnsi="Book Antiqua"/>
        </w:rPr>
      </w:pPr>
    </w:p>
    <w:p w14:paraId="16B83527"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b/>
          <w:bCs/>
          <w:color w:val="000000"/>
        </w:rPr>
        <w:t xml:space="preserve">Supported by </w:t>
      </w:r>
      <w:r w:rsidRPr="007E08C3">
        <w:rPr>
          <w:rFonts w:ascii="Book Antiqua" w:eastAsia="Book Antiqua" w:hAnsi="Book Antiqua" w:cs="Book Antiqua"/>
          <w:color w:val="000000"/>
        </w:rPr>
        <w:t>Applied Basic Research Project of Changzhou, No. CJ20190080.</w:t>
      </w:r>
    </w:p>
    <w:p w14:paraId="33DBCCB8" w14:textId="77777777" w:rsidR="00A77B3E" w:rsidRPr="007E08C3" w:rsidRDefault="00A77B3E" w:rsidP="007E08C3">
      <w:pPr>
        <w:spacing w:line="360" w:lineRule="auto"/>
        <w:jc w:val="both"/>
        <w:rPr>
          <w:rFonts w:ascii="Book Antiqua" w:hAnsi="Book Antiqua"/>
        </w:rPr>
      </w:pPr>
    </w:p>
    <w:p w14:paraId="1249877D"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b/>
          <w:bCs/>
          <w:color w:val="000000"/>
        </w:rPr>
        <w:t>Corresponding author: You-</w:t>
      </w:r>
      <w:r w:rsidR="001D5B4E">
        <w:rPr>
          <w:rFonts w:ascii="Book Antiqua" w:hAnsi="Book Antiqua" w:cs="Book Antiqua" w:hint="eastAsia"/>
          <w:b/>
          <w:bCs/>
          <w:color w:val="000000"/>
          <w:lang w:eastAsia="zh-CN"/>
        </w:rPr>
        <w:t>L</w:t>
      </w:r>
      <w:r w:rsidRPr="007E08C3">
        <w:rPr>
          <w:rFonts w:ascii="Book Antiqua" w:eastAsia="Book Antiqua" w:hAnsi="Book Antiqua" w:cs="Book Antiqua"/>
          <w:b/>
          <w:bCs/>
          <w:color w:val="000000"/>
        </w:rPr>
        <w:t xml:space="preserve">in Shao, MD, Chief Physician, </w:t>
      </w:r>
      <w:r w:rsidR="001D5B4E" w:rsidRPr="001D5B4E">
        <w:rPr>
          <w:rFonts w:ascii="Book Antiqua" w:hAnsi="Book Antiqua" w:cs="Book Antiqua" w:hint="eastAsia"/>
          <w:bCs/>
          <w:color w:val="000000"/>
          <w:lang w:eastAsia="zh-CN"/>
        </w:rPr>
        <w:t xml:space="preserve">Department of </w:t>
      </w:r>
      <w:r w:rsidRPr="007E08C3">
        <w:rPr>
          <w:rFonts w:ascii="Book Antiqua" w:eastAsia="Book Antiqua" w:hAnsi="Book Antiqua" w:cs="Book Antiqua"/>
          <w:color w:val="000000"/>
        </w:rPr>
        <w:t>Hepatology, Changzhou Third People's Hospital, No.</w:t>
      </w:r>
      <w:r w:rsidR="00E16429">
        <w:rPr>
          <w:rFonts w:ascii="Book Antiqua" w:hAnsi="Book Antiqua" w:cs="Book Antiqua" w:hint="eastAsia"/>
          <w:color w:val="000000"/>
          <w:lang w:eastAsia="zh-CN"/>
        </w:rPr>
        <w:t xml:space="preserve"> </w:t>
      </w:r>
      <w:r w:rsidRPr="007E08C3">
        <w:rPr>
          <w:rFonts w:ascii="Book Antiqua" w:eastAsia="Book Antiqua" w:hAnsi="Book Antiqua" w:cs="Book Antiqua"/>
          <w:color w:val="000000"/>
        </w:rPr>
        <w:t xml:space="preserve">300 North </w:t>
      </w:r>
      <w:proofErr w:type="spellStart"/>
      <w:r w:rsidRPr="007E08C3">
        <w:rPr>
          <w:rFonts w:ascii="Book Antiqua" w:eastAsia="Book Antiqua" w:hAnsi="Book Antiqua" w:cs="Book Antiqua"/>
          <w:color w:val="000000"/>
        </w:rPr>
        <w:t>Lanling</w:t>
      </w:r>
      <w:proofErr w:type="spellEnd"/>
      <w:r w:rsidRPr="007E08C3">
        <w:rPr>
          <w:rFonts w:ascii="Book Antiqua" w:eastAsia="Book Antiqua" w:hAnsi="Book Antiqua" w:cs="Book Antiqua"/>
          <w:color w:val="000000"/>
        </w:rPr>
        <w:t xml:space="preserve"> Road, Changzhou 213001, </w:t>
      </w:r>
      <w:r w:rsidR="00E16429">
        <w:rPr>
          <w:rFonts w:ascii="Book Antiqua" w:hAnsi="Book Antiqua" w:cs="Book Antiqua" w:hint="eastAsia"/>
          <w:color w:val="000000"/>
          <w:lang w:eastAsia="zh-CN"/>
        </w:rPr>
        <w:t xml:space="preserve">Jiangsu Province, </w:t>
      </w:r>
      <w:r w:rsidRPr="007E08C3">
        <w:rPr>
          <w:rFonts w:ascii="Book Antiqua" w:eastAsia="Book Antiqua" w:hAnsi="Book Antiqua" w:cs="Book Antiqua"/>
          <w:color w:val="000000"/>
        </w:rPr>
        <w:t>China. syl84289@aliyun.com</w:t>
      </w:r>
    </w:p>
    <w:p w14:paraId="29DF7551" w14:textId="77777777" w:rsidR="00A77B3E" w:rsidRPr="007E08C3" w:rsidRDefault="00A77B3E" w:rsidP="007E08C3">
      <w:pPr>
        <w:spacing w:line="360" w:lineRule="auto"/>
        <w:jc w:val="both"/>
        <w:rPr>
          <w:rFonts w:ascii="Book Antiqua" w:hAnsi="Book Antiqua"/>
        </w:rPr>
      </w:pPr>
    </w:p>
    <w:p w14:paraId="7CA47306"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b/>
          <w:bCs/>
          <w:color w:val="000000"/>
        </w:rPr>
        <w:t xml:space="preserve">Received: </w:t>
      </w:r>
      <w:r w:rsidRPr="007E08C3">
        <w:rPr>
          <w:rFonts w:ascii="Book Antiqua" w:eastAsia="Book Antiqua" w:hAnsi="Book Antiqua" w:cs="Book Antiqua"/>
          <w:color w:val="000000"/>
        </w:rPr>
        <w:t>May 17, 2022</w:t>
      </w:r>
    </w:p>
    <w:p w14:paraId="4BDD9BC6"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b/>
          <w:bCs/>
          <w:color w:val="000000"/>
        </w:rPr>
        <w:t xml:space="preserve">Revised: </w:t>
      </w:r>
      <w:r w:rsidR="00E67105" w:rsidRPr="007E08C3">
        <w:rPr>
          <w:rFonts w:ascii="Book Antiqua" w:hAnsi="Book Antiqua"/>
        </w:rPr>
        <w:t>June 24, 2022</w:t>
      </w:r>
    </w:p>
    <w:p w14:paraId="0FADD8AB" w14:textId="03205496"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b/>
          <w:bCs/>
          <w:color w:val="000000"/>
        </w:rPr>
        <w:t xml:space="preserve">Accepted: </w:t>
      </w:r>
      <w:ins w:id="0" w:author="Liansheng" w:date="2022-08-21T06:05:00Z">
        <w:r w:rsidR="00CB4B6A" w:rsidRPr="00CB4B6A">
          <w:rPr>
            <w:rFonts w:ascii="Book Antiqua" w:eastAsia="Book Antiqua" w:hAnsi="Book Antiqua" w:cs="Book Antiqua"/>
            <w:b/>
            <w:bCs/>
            <w:color w:val="000000"/>
          </w:rPr>
          <w:t>August 21, 2022</w:t>
        </w:r>
      </w:ins>
    </w:p>
    <w:p w14:paraId="1B5DD484" w14:textId="77777777" w:rsidR="00A77B3E" w:rsidRDefault="00467B11" w:rsidP="007E08C3">
      <w:pPr>
        <w:spacing w:line="360" w:lineRule="auto"/>
        <w:jc w:val="both"/>
        <w:rPr>
          <w:rFonts w:ascii="Book Antiqua" w:hAnsi="Book Antiqua" w:cs="Book Antiqua"/>
          <w:b/>
          <w:bCs/>
          <w:color w:val="000000"/>
          <w:lang w:eastAsia="zh-CN"/>
        </w:rPr>
      </w:pPr>
      <w:r w:rsidRPr="007E08C3">
        <w:rPr>
          <w:rFonts w:ascii="Book Antiqua" w:eastAsia="Book Antiqua" w:hAnsi="Book Antiqua" w:cs="Book Antiqua"/>
          <w:b/>
          <w:bCs/>
          <w:color w:val="000000"/>
        </w:rPr>
        <w:lastRenderedPageBreak/>
        <w:t xml:space="preserve">Published online: </w:t>
      </w:r>
    </w:p>
    <w:p w14:paraId="79AE8EDC" w14:textId="77777777" w:rsidR="00C9418E" w:rsidRDefault="00C9418E" w:rsidP="007E08C3">
      <w:pPr>
        <w:spacing w:line="360" w:lineRule="auto"/>
        <w:jc w:val="both"/>
        <w:rPr>
          <w:rFonts w:ascii="Book Antiqua" w:hAnsi="Book Antiqua"/>
          <w:lang w:eastAsia="zh-CN"/>
        </w:rPr>
      </w:pPr>
    </w:p>
    <w:p w14:paraId="38AB95FE"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b/>
          <w:color w:val="000000"/>
        </w:rPr>
        <w:t>Abstract</w:t>
      </w:r>
    </w:p>
    <w:p w14:paraId="29A605B8"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color w:val="000000"/>
        </w:rPr>
        <w:t>BACKGROUND</w:t>
      </w:r>
    </w:p>
    <w:p w14:paraId="61363284" w14:textId="2305AFA3"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color w:val="000000"/>
        </w:rPr>
        <w:t xml:space="preserve">Various types of drug-induced liver injury are induced by </w:t>
      </w:r>
      <w:r w:rsidRPr="001719C0">
        <w:rPr>
          <w:rFonts w:ascii="Book Antiqua" w:eastAsia="Book Antiqua" w:hAnsi="Book Antiqua" w:cs="Book Antiqua"/>
          <w:i/>
          <w:color w:val="000000"/>
        </w:rPr>
        <w:t xml:space="preserve">Polygonum </w:t>
      </w:r>
      <w:proofErr w:type="spellStart"/>
      <w:r w:rsidRPr="001719C0">
        <w:rPr>
          <w:rFonts w:ascii="Book Antiqua" w:eastAsia="Book Antiqua" w:hAnsi="Book Antiqua" w:cs="Book Antiqua"/>
          <w:i/>
          <w:color w:val="000000"/>
        </w:rPr>
        <w:t>multiflorum</w:t>
      </w:r>
      <w:proofErr w:type="spellEnd"/>
      <w:r w:rsidRPr="007E08C3">
        <w:rPr>
          <w:rFonts w:ascii="Book Antiqua" w:eastAsia="Book Antiqua" w:hAnsi="Book Antiqua" w:cs="Book Antiqua"/>
          <w:color w:val="000000"/>
        </w:rPr>
        <w:t xml:space="preserve"> (PM); however, it rarely causes neutropenia. Herein, we report</w:t>
      </w:r>
      <w:r w:rsidR="00D47CA6">
        <w:rPr>
          <w:rFonts w:ascii="Book Antiqua" w:hAnsi="Book Antiqua" w:cs="Book Antiqua" w:hint="eastAsia"/>
          <w:color w:val="000000"/>
          <w:lang w:eastAsia="zh-CN"/>
        </w:rPr>
        <w:t xml:space="preserve"> </w:t>
      </w:r>
      <w:r w:rsidR="002853A1">
        <w:rPr>
          <w:rFonts w:ascii="Book Antiqua" w:eastAsia="Book Antiqua" w:hAnsi="Book Antiqua" w:cs="Book Antiqua"/>
          <w:color w:val="000000"/>
        </w:rPr>
        <w:t>the</w:t>
      </w:r>
      <w:r w:rsidR="002853A1" w:rsidRPr="007E08C3">
        <w:rPr>
          <w:rFonts w:ascii="Book Antiqua" w:eastAsia="Book Antiqua" w:hAnsi="Book Antiqua" w:cs="Book Antiqua"/>
          <w:color w:val="000000"/>
        </w:rPr>
        <w:t xml:space="preserve"> </w:t>
      </w:r>
      <w:r w:rsidRPr="007E08C3">
        <w:rPr>
          <w:rFonts w:ascii="Book Antiqua" w:eastAsia="Book Antiqua" w:hAnsi="Book Antiqua" w:cs="Book Antiqua"/>
          <w:color w:val="000000"/>
        </w:rPr>
        <w:t>case of a 65-year-old woman with concurrent severe hepatotoxicity and agranulocytosis induced by PM.</w:t>
      </w:r>
    </w:p>
    <w:p w14:paraId="773CE783" w14:textId="77777777" w:rsidR="00A77B3E" w:rsidRPr="007E08C3" w:rsidRDefault="00A77B3E" w:rsidP="007E08C3">
      <w:pPr>
        <w:spacing w:line="360" w:lineRule="auto"/>
        <w:jc w:val="both"/>
        <w:rPr>
          <w:rFonts w:ascii="Book Antiqua" w:hAnsi="Book Antiqua"/>
        </w:rPr>
      </w:pPr>
    </w:p>
    <w:p w14:paraId="768A8C90"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color w:val="000000"/>
        </w:rPr>
        <w:t>CASE SUMMARY</w:t>
      </w:r>
    </w:p>
    <w:p w14:paraId="3C3F79CE" w14:textId="3D46DC63"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color w:val="000000"/>
        </w:rPr>
        <w:t>A 65-year-old woman reported with severe hepatotoxi</w:t>
      </w:r>
      <w:r w:rsidR="00D47CA6">
        <w:rPr>
          <w:rFonts w:ascii="Book Antiqua" w:eastAsia="Book Antiqua" w:hAnsi="Book Antiqua" w:cs="Book Antiqua"/>
          <w:color w:val="000000"/>
        </w:rPr>
        <w:t>city and agranulocytosis 17 d</w:t>
      </w:r>
      <w:r w:rsidRPr="007E08C3">
        <w:rPr>
          <w:rFonts w:ascii="Book Antiqua" w:eastAsia="Book Antiqua" w:hAnsi="Book Antiqua" w:cs="Book Antiqua"/>
          <w:color w:val="000000"/>
        </w:rPr>
        <w:t xml:space="preserve"> after ingestion of PM. The results of the Roussel </w:t>
      </w:r>
      <w:proofErr w:type="spellStart"/>
      <w:r w:rsidRPr="007E08C3">
        <w:rPr>
          <w:rFonts w:ascii="Book Antiqua" w:eastAsia="Book Antiqua" w:hAnsi="Book Antiqua" w:cs="Book Antiqua"/>
          <w:color w:val="000000"/>
        </w:rPr>
        <w:t>Uclaf</w:t>
      </w:r>
      <w:proofErr w:type="spellEnd"/>
      <w:r w:rsidRPr="007E08C3">
        <w:rPr>
          <w:rFonts w:ascii="Book Antiqua" w:eastAsia="Book Antiqua" w:hAnsi="Book Antiqua" w:cs="Book Antiqua"/>
          <w:color w:val="000000"/>
        </w:rPr>
        <w:t xml:space="preserve"> Causality Assessment Method demonstrated a highly probable relationship between hepatotoxicity and PM, with a total score of 10. The Naranjo algorithm results indicated that agranulocytosis had a probable relationship with PM, with an overall score of 6. Granulocyte colony-stimulating factor (for once), </w:t>
      </w:r>
      <w:r w:rsidR="002853A1">
        <w:rPr>
          <w:rFonts w:ascii="Book Antiqua" w:eastAsia="Book Antiqua" w:hAnsi="Book Antiqua" w:cs="Book Antiqua"/>
          <w:color w:val="000000"/>
        </w:rPr>
        <w:t xml:space="preserve">a </w:t>
      </w:r>
      <w:r w:rsidRPr="007E08C3">
        <w:rPr>
          <w:rFonts w:ascii="Book Antiqua" w:eastAsia="Book Antiqua" w:hAnsi="Book Antiqua" w:cs="Book Antiqua"/>
          <w:color w:val="000000"/>
        </w:rPr>
        <w:t>steroid, compound glycyrrhizin, and polyene phosphatidylcholine ther</w:t>
      </w:r>
      <w:r w:rsidR="00D47CA6">
        <w:rPr>
          <w:rFonts w:ascii="Book Antiqua" w:eastAsia="Book Antiqua" w:hAnsi="Book Antiqua" w:cs="Book Antiqua"/>
          <w:color w:val="000000"/>
        </w:rPr>
        <w:t xml:space="preserve">apy </w:t>
      </w:r>
      <w:r w:rsidR="002853A1">
        <w:rPr>
          <w:rFonts w:ascii="Book Antiqua" w:eastAsia="Book Antiqua" w:hAnsi="Book Antiqua" w:cs="Book Antiqua"/>
          <w:color w:val="000000"/>
        </w:rPr>
        <w:t xml:space="preserve">were </w:t>
      </w:r>
      <w:r w:rsidR="00D47CA6">
        <w:rPr>
          <w:rFonts w:ascii="Book Antiqua" w:eastAsia="Book Antiqua" w:hAnsi="Book Antiqua" w:cs="Book Antiqua"/>
          <w:color w:val="000000"/>
        </w:rPr>
        <w:t>initiated. After 15 d</w:t>
      </w:r>
      <w:r w:rsidRPr="007E08C3">
        <w:rPr>
          <w:rFonts w:ascii="Book Antiqua" w:eastAsia="Book Antiqua" w:hAnsi="Book Antiqua" w:cs="Book Antiqua"/>
          <w:color w:val="000000"/>
        </w:rPr>
        <w:t xml:space="preserve"> of treatment, there was a gradual improvement in liver biochemistry, leukocytes, and neutrophils levels.</w:t>
      </w:r>
    </w:p>
    <w:p w14:paraId="6A30B9A9" w14:textId="77777777" w:rsidR="00A77B3E" w:rsidRPr="007E08C3" w:rsidRDefault="00A77B3E" w:rsidP="007E08C3">
      <w:pPr>
        <w:spacing w:line="360" w:lineRule="auto"/>
        <w:jc w:val="both"/>
        <w:rPr>
          <w:rFonts w:ascii="Book Antiqua" w:hAnsi="Book Antiqua"/>
        </w:rPr>
      </w:pPr>
    </w:p>
    <w:p w14:paraId="6A4F82D3"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color w:val="000000"/>
        </w:rPr>
        <w:t>CONCLUSION</w:t>
      </w:r>
    </w:p>
    <w:p w14:paraId="075AD137"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color w:val="000000"/>
        </w:rPr>
        <w:t>Concurrent hepatotoxicity and agranulocytosis are rare and critical adverse drug reactions of PM, which should be highly valued.</w:t>
      </w:r>
    </w:p>
    <w:p w14:paraId="4218E86C" w14:textId="77777777" w:rsidR="00A77B3E" w:rsidRPr="007E08C3" w:rsidRDefault="00A77B3E" w:rsidP="007E08C3">
      <w:pPr>
        <w:spacing w:line="360" w:lineRule="auto"/>
        <w:jc w:val="both"/>
        <w:rPr>
          <w:rFonts w:ascii="Book Antiqua" w:hAnsi="Book Antiqua"/>
        </w:rPr>
      </w:pPr>
    </w:p>
    <w:p w14:paraId="50994EFA"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b/>
          <w:bCs/>
          <w:color w:val="000000"/>
        </w:rPr>
        <w:t xml:space="preserve">Key Words: </w:t>
      </w:r>
      <w:r w:rsidRPr="001719C0">
        <w:rPr>
          <w:rFonts w:ascii="Book Antiqua" w:eastAsia="Book Antiqua" w:hAnsi="Book Antiqua" w:cs="Book Antiqua"/>
          <w:i/>
          <w:color w:val="000000"/>
        </w:rPr>
        <w:t xml:space="preserve">Polygonum </w:t>
      </w:r>
      <w:proofErr w:type="spellStart"/>
      <w:r w:rsidRPr="001719C0">
        <w:rPr>
          <w:rFonts w:ascii="Book Antiqua" w:eastAsia="Book Antiqua" w:hAnsi="Book Antiqua" w:cs="Book Antiqua"/>
          <w:i/>
          <w:color w:val="000000"/>
        </w:rPr>
        <w:t>multiflorum</w:t>
      </w:r>
      <w:proofErr w:type="spellEnd"/>
      <w:r w:rsidRPr="007E08C3">
        <w:rPr>
          <w:rFonts w:ascii="Book Antiqua" w:eastAsia="Book Antiqua" w:hAnsi="Book Antiqua" w:cs="Book Antiqua"/>
          <w:color w:val="000000"/>
        </w:rPr>
        <w:t>; Hepatotoxicity; Agranulocytosis; Case report</w:t>
      </w:r>
    </w:p>
    <w:p w14:paraId="24779B33" w14:textId="77777777" w:rsidR="00A77B3E" w:rsidRPr="007E08C3" w:rsidRDefault="00A77B3E" w:rsidP="007E08C3">
      <w:pPr>
        <w:spacing w:line="360" w:lineRule="auto"/>
        <w:jc w:val="both"/>
        <w:rPr>
          <w:rFonts w:ascii="Book Antiqua" w:hAnsi="Book Antiqua"/>
        </w:rPr>
      </w:pPr>
    </w:p>
    <w:p w14:paraId="1B89A6DB"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color w:val="000000"/>
        </w:rPr>
        <w:t xml:space="preserve">Shao YL, Ma CM, Wu JM, Guo FC, Zhang SC. Concurrent severe hepatotoxicity and agranulocytosis induced by </w:t>
      </w:r>
      <w:r w:rsidRPr="001719C0">
        <w:rPr>
          <w:rFonts w:ascii="Book Antiqua" w:eastAsia="Book Antiqua" w:hAnsi="Book Antiqua" w:cs="Book Antiqua"/>
          <w:i/>
          <w:color w:val="000000"/>
        </w:rPr>
        <w:t xml:space="preserve">Polygonum </w:t>
      </w:r>
      <w:proofErr w:type="spellStart"/>
      <w:r w:rsidRPr="001719C0">
        <w:rPr>
          <w:rFonts w:ascii="Book Antiqua" w:eastAsia="Book Antiqua" w:hAnsi="Book Antiqua" w:cs="Book Antiqua"/>
          <w:i/>
          <w:color w:val="000000"/>
        </w:rPr>
        <w:t>multiflorum</w:t>
      </w:r>
      <w:proofErr w:type="spellEnd"/>
      <w:r w:rsidRPr="007E08C3">
        <w:rPr>
          <w:rFonts w:ascii="Book Antiqua" w:eastAsia="Book Antiqua" w:hAnsi="Book Antiqua" w:cs="Book Antiqua"/>
          <w:color w:val="000000"/>
        </w:rPr>
        <w:t xml:space="preserve">: A case report. </w:t>
      </w:r>
      <w:r w:rsidRPr="007E08C3">
        <w:rPr>
          <w:rFonts w:ascii="Book Antiqua" w:eastAsia="Book Antiqua" w:hAnsi="Book Antiqua" w:cs="Book Antiqua"/>
          <w:i/>
          <w:iCs/>
          <w:color w:val="000000"/>
        </w:rPr>
        <w:t>World J Clin Cases</w:t>
      </w:r>
      <w:r w:rsidRPr="007E08C3">
        <w:rPr>
          <w:rFonts w:ascii="Book Antiqua" w:eastAsia="Book Antiqua" w:hAnsi="Book Antiqua" w:cs="Book Antiqua"/>
          <w:color w:val="000000"/>
        </w:rPr>
        <w:t xml:space="preserve"> 2022; In press</w:t>
      </w:r>
    </w:p>
    <w:p w14:paraId="0AD2E34C" w14:textId="77777777" w:rsidR="00A77B3E" w:rsidRPr="007E08C3" w:rsidRDefault="00A77B3E" w:rsidP="007E08C3">
      <w:pPr>
        <w:spacing w:line="360" w:lineRule="auto"/>
        <w:jc w:val="both"/>
        <w:rPr>
          <w:rFonts w:ascii="Book Antiqua" w:hAnsi="Book Antiqua"/>
        </w:rPr>
      </w:pPr>
    </w:p>
    <w:p w14:paraId="576695E0" w14:textId="11F744E3"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b/>
          <w:bCs/>
          <w:color w:val="000000"/>
        </w:rPr>
        <w:lastRenderedPageBreak/>
        <w:t xml:space="preserve">Core Tip: </w:t>
      </w:r>
      <w:r w:rsidRPr="001719C0">
        <w:rPr>
          <w:rFonts w:ascii="Book Antiqua" w:eastAsia="Book Antiqua" w:hAnsi="Book Antiqua" w:cs="Book Antiqua"/>
          <w:i/>
          <w:color w:val="000000"/>
        </w:rPr>
        <w:t xml:space="preserve">Polygonum </w:t>
      </w:r>
      <w:proofErr w:type="spellStart"/>
      <w:r w:rsidRPr="001719C0">
        <w:rPr>
          <w:rFonts w:ascii="Book Antiqua" w:eastAsia="Book Antiqua" w:hAnsi="Book Antiqua" w:cs="Book Antiqua"/>
          <w:i/>
          <w:color w:val="000000"/>
        </w:rPr>
        <w:t>multiflorum</w:t>
      </w:r>
      <w:proofErr w:type="spellEnd"/>
      <w:r w:rsidRPr="007E08C3">
        <w:rPr>
          <w:rFonts w:ascii="Book Antiqua" w:eastAsia="Book Antiqua" w:hAnsi="Book Antiqua" w:cs="Book Antiqua"/>
          <w:color w:val="000000"/>
        </w:rPr>
        <w:t xml:space="preserve"> is a common traditional Chinese medicine and is commonly used as a dietary supplement. However, severe idiosyncratic hepatotoxicity in certain individuals has been reported. Moreover, if idiosyncratic agranulocytosis occurs simultaneously, it may be fatal. Roussel </w:t>
      </w:r>
      <w:proofErr w:type="spellStart"/>
      <w:r w:rsidRPr="007E08C3">
        <w:rPr>
          <w:rFonts w:ascii="Book Antiqua" w:eastAsia="Book Antiqua" w:hAnsi="Book Antiqua" w:cs="Book Antiqua"/>
          <w:color w:val="000000"/>
        </w:rPr>
        <w:t>Uclaf</w:t>
      </w:r>
      <w:proofErr w:type="spellEnd"/>
      <w:r w:rsidRPr="007E08C3">
        <w:rPr>
          <w:rFonts w:ascii="Book Antiqua" w:eastAsia="Book Antiqua" w:hAnsi="Book Antiqua" w:cs="Book Antiqua"/>
          <w:color w:val="000000"/>
        </w:rPr>
        <w:t xml:space="preserve"> Causality Assessment Method scale and Naranjo algorithm are useful tools for the assessment of drug-induced liver injury and adverse drug reactions, respectively. Early discontinuation can prevent disease progression, facilitating recovery. The combination therapy of glucocorticoids, anti-inflammatory medications, and liver protection is beneficial for idiosyncratic drug reactions.</w:t>
      </w:r>
    </w:p>
    <w:p w14:paraId="1590A638" w14:textId="77777777" w:rsidR="00A77B3E" w:rsidRPr="007E08C3" w:rsidRDefault="00A77B3E" w:rsidP="007E08C3">
      <w:pPr>
        <w:spacing w:line="360" w:lineRule="auto"/>
        <w:jc w:val="both"/>
        <w:rPr>
          <w:rFonts w:ascii="Book Antiqua" w:hAnsi="Book Antiqua"/>
        </w:rPr>
      </w:pPr>
    </w:p>
    <w:p w14:paraId="69455EC6"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b/>
          <w:caps/>
          <w:color w:val="000000"/>
          <w:u w:val="single"/>
        </w:rPr>
        <w:t>INTRODUCTION</w:t>
      </w:r>
    </w:p>
    <w:p w14:paraId="2551C71F" w14:textId="4FC30C95"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color w:val="000000"/>
        </w:rPr>
        <w:t xml:space="preserve">As a commonly used traditional Chinese medicine, </w:t>
      </w:r>
      <w:r w:rsidRPr="001719C0">
        <w:rPr>
          <w:rFonts w:ascii="Book Antiqua" w:eastAsia="Book Antiqua" w:hAnsi="Book Antiqua" w:cs="Book Antiqua"/>
          <w:i/>
          <w:color w:val="000000"/>
        </w:rPr>
        <w:t xml:space="preserve">Polygonum </w:t>
      </w:r>
      <w:proofErr w:type="spellStart"/>
      <w:r w:rsidRPr="001719C0">
        <w:rPr>
          <w:rFonts w:ascii="Book Antiqua" w:eastAsia="Book Antiqua" w:hAnsi="Book Antiqua" w:cs="Book Antiqua"/>
          <w:i/>
          <w:color w:val="000000"/>
        </w:rPr>
        <w:t>multiflorum</w:t>
      </w:r>
      <w:proofErr w:type="spellEnd"/>
      <w:r w:rsidRPr="007E08C3">
        <w:rPr>
          <w:rFonts w:ascii="Book Antiqua" w:eastAsia="Book Antiqua" w:hAnsi="Book Antiqua" w:cs="Book Antiqua"/>
          <w:color w:val="000000"/>
        </w:rPr>
        <w:t xml:space="preserve"> (PM) is used to treat various diseases through medicinal or dietary </w:t>
      </w:r>
      <w:proofErr w:type="gramStart"/>
      <w:r w:rsidRPr="007E08C3">
        <w:rPr>
          <w:rFonts w:ascii="Book Antiqua" w:eastAsia="Book Antiqua" w:hAnsi="Book Antiqua" w:cs="Book Antiqua"/>
          <w:color w:val="000000"/>
        </w:rPr>
        <w:t>supplementation</w:t>
      </w:r>
      <w:r w:rsidRPr="007E08C3">
        <w:rPr>
          <w:rFonts w:ascii="Book Antiqua" w:eastAsia="Book Antiqua" w:hAnsi="Book Antiqua" w:cs="Book Antiqua"/>
          <w:color w:val="000000"/>
          <w:vertAlign w:val="superscript"/>
        </w:rPr>
        <w:t>[</w:t>
      </w:r>
      <w:proofErr w:type="gramEnd"/>
      <w:r w:rsidRPr="007E08C3">
        <w:rPr>
          <w:rFonts w:ascii="Book Antiqua" w:eastAsia="Book Antiqua" w:hAnsi="Book Antiqua" w:cs="Book Antiqua"/>
          <w:color w:val="000000"/>
          <w:vertAlign w:val="superscript"/>
        </w:rPr>
        <w:t>1]</w:t>
      </w:r>
      <w:r w:rsidRPr="007E08C3">
        <w:rPr>
          <w:rFonts w:ascii="Book Antiqua" w:eastAsia="Book Antiqua" w:hAnsi="Book Antiqua" w:cs="Book Antiqua"/>
          <w:color w:val="000000"/>
        </w:rPr>
        <w:t xml:space="preserve">. Unfortunately, PM is the most common cause of herbal medicine-related </w:t>
      </w:r>
      <w:r w:rsidR="00954A51" w:rsidRPr="007E08C3">
        <w:rPr>
          <w:rFonts w:ascii="Book Antiqua" w:eastAsia="Book Antiqua" w:hAnsi="Book Antiqua" w:cs="Book Antiqua"/>
          <w:color w:val="000000"/>
        </w:rPr>
        <w:t>drug-induced liver injury (DILI</w:t>
      </w:r>
      <w:proofErr w:type="gramStart"/>
      <w:r w:rsidR="00954A51" w:rsidRPr="007E08C3">
        <w:rPr>
          <w:rFonts w:ascii="Book Antiqua" w:eastAsia="Book Antiqua" w:hAnsi="Book Antiqua" w:cs="Book Antiqua"/>
          <w:color w:val="000000"/>
        </w:rPr>
        <w:t>)</w:t>
      </w:r>
      <w:r w:rsidRPr="007E08C3">
        <w:rPr>
          <w:rFonts w:ascii="Book Antiqua" w:eastAsia="Book Antiqua" w:hAnsi="Book Antiqua" w:cs="Book Antiqua"/>
          <w:color w:val="000000"/>
          <w:vertAlign w:val="superscript"/>
        </w:rPr>
        <w:t>[</w:t>
      </w:r>
      <w:proofErr w:type="gramEnd"/>
      <w:r w:rsidRPr="007E08C3">
        <w:rPr>
          <w:rFonts w:ascii="Book Antiqua" w:eastAsia="Book Antiqua" w:hAnsi="Book Antiqua" w:cs="Book Antiqua"/>
          <w:color w:val="000000"/>
          <w:vertAlign w:val="superscript"/>
        </w:rPr>
        <w:t>2]</w:t>
      </w:r>
      <w:r w:rsidRPr="007E08C3">
        <w:rPr>
          <w:rFonts w:ascii="Book Antiqua" w:eastAsia="Book Antiqua" w:hAnsi="Book Antiqua" w:cs="Book Antiqua"/>
          <w:color w:val="000000"/>
        </w:rPr>
        <w:t>. PM-induced liver injury was first reported in Hong Kong in 1996</w:t>
      </w:r>
      <w:r w:rsidRPr="007E08C3">
        <w:rPr>
          <w:rFonts w:ascii="Book Antiqua" w:eastAsia="Book Antiqua" w:hAnsi="Book Antiqua" w:cs="Book Antiqua"/>
          <w:color w:val="000000"/>
          <w:vertAlign w:val="superscript"/>
        </w:rPr>
        <w:t>[3]</w:t>
      </w:r>
      <w:r w:rsidRPr="007E08C3">
        <w:rPr>
          <w:rFonts w:ascii="Book Antiqua" w:eastAsia="Book Antiqua" w:hAnsi="Book Antiqua" w:cs="Book Antiqua"/>
          <w:color w:val="000000"/>
        </w:rPr>
        <w:t xml:space="preserve">. Since then, PM hepatotoxicity has attracted attention </w:t>
      </w:r>
      <w:proofErr w:type="gramStart"/>
      <w:r w:rsidRPr="007E08C3">
        <w:rPr>
          <w:rFonts w:ascii="Book Antiqua" w:eastAsia="Book Antiqua" w:hAnsi="Book Antiqua" w:cs="Book Antiqua"/>
          <w:color w:val="000000"/>
        </w:rPr>
        <w:t>worldwide</w:t>
      </w:r>
      <w:r w:rsidRPr="007E08C3">
        <w:rPr>
          <w:rFonts w:ascii="Book Antiqua" w:eastAsia="Book Antiqua" w:hAnsi="Book Antiqua" w:cs="Book Antiqua"/>
          <w:color w:val="000000"/>
          <w:vertAlign w:val="superscript"/>
        </w:rPr>
        <w:t>[</w:t>
      </w:r>
      <w:proofErr w:type="gramEnd"/>
      <w:r w:rsidRPr="007E08C3">
        <w:rPr>
          <w:rFonts w:ascii="Book Antiqua" w:eastAsia="Book Antiqua" w:hAnsi="Book Antiqua" w:cs="Book Antiqua"/>
          <w:color w:val="000000"/>
          <w:vertAlign w:val="superscript"/>
        </w:rPr>
        <w:t>4]</w:t>
      </w:r>
      <w:r w:rsidRPr="007E08C3">
        <w:rPr>
          <w:rFonts w:ascii="Book Antiqua" w:eastAsia="Book Antiqua" w:hAnsi="Book Antiqua" w:cs="Book Antiqua"/>
          <w:color w:val="000000"/>
        </w:rPr>
        <w:t xml:space="preserve">. Although concurrent hepatotoxicity and neutropenia induced by chemotherapy have been presented </w:t>
      </w:r>
      <w:proofErr w:type="gramStart"/>
      <w:r w:rsidRPr="007E08C3">
        <w:rPr>
          <w:rFonts w:ascii="Book Antiqua" w:eastAsia="Book Antiqua" w:hAnsi="Book Antiqua" w:cs="Book Antiqua"/>
          <w:color w:val="000000"/>
        </w:rPr>
        <w:t>frequently</w:t>
      </w:r>
      <w:r w:rsidRPr="007E08C3">
        <w:rPr>
          <w:rFonts w:ascii="Book Antiqua" w:eastAsia="Book Antiqua" w:hAnsi="Book Antiqua" w:cs="Book Antiqua"/>
          <w:color w:val="000000"/>
          <w:vertAlign w:val="superscript"/>
        </w:rPr>
        <w:t>[</w:t>
      </w:r>
      <w:proofErr w:type="gramEnd"/>
      <w:r w:rsidRPr="007E08C3">
        <w:rPr>
          <w:rFonts w:ascii="Book Antiqua" w:eastAsia="Book Antiqua" w:hAnsi="Book Antiqua" w:cs="Book Antiqua"/>
          <w:color w:val="000000"/>
          <w:vertAlign w:val="superscript"/>
        </w:rPr>
        <w:t>5]</w:t>
      </w:r>
      <w:r w:rsidRPr="007E08C3">
        <w:rPr>
          <w:rFonts w:ascii="Book Antiqua" w:eastAsia="Book Antiqua" w:hAnsi="Book Antiqua" w:cs="Book Antiqua"/>
          <w:color w:val="000000"/>
        </w:rPr>
        <w:t xml:space="preserve">, neutropenia caused by PM has rarely been reported. Moreover, the simultaneous occurrence of these two complications owing to the use of PM has not been reported to date. This </w:t>
      </w:r>
      <w:r w:rsidR="002853A1">
        <w:rPr>
          <w:rFonts w:ascii="Book Antiqua" w:eastAsia="Book Antiqua" w:hAnsi="Book Antiqua" w:cs="Book Antiqua"/>
          <w:color w:val="000000"/>
        </w:rPr>
        <w:t>paper</w:t>
      </w:r>
      <w:r w:rsidRPr="007E08C3">
        <w:rPr>
          <w:rFonts w:ascii="Book Antiqua" w:eastAsia="Book Antiqua" w:hAnsi="Book Antiqua" w:cs="Book Antiqua"/>
          <w:color w:val="000000"/>
        </w:rPr>
        <w:t xml:space="preserve"> present</w:t>
      </w:r>
      <w:r w:rsidR="002853A1">
        <w:rPr>
          <w:rFonts w:ascii="Book Antiqua" w:eastAsia="Book Antiqua" w:hAnsi="Book Antiqua" w:cs="Book Antiqua"/>
          <w:color w:val="000000"/>
        </w:rPr>
        <w:t>s</w:t>
      </w:r>
      <w:r w:rsidRPr="007E08C3">
        <w:rPr>
          <w:rFonts w:ascii="Book Antiqua" w:eastAsia="Book Antiqua" w:hAnsi="Book Antiqua" w:cs="Book Antiqua"/>
          <w:color w:val="000000"/>
        </w:rPr>
        <w:t xml:space="preserve"> a case of concurrent hepatotoxicity and agranulocytosis induced by PM to emphasize the importance of timely diagnosis and treatment of these complications.</w:t>
      </w:r>
    </w:p>
    <w:p w14:paraId="4D50A709" w14:textId="77777777" w:rsidR="00A77B3E" w:rsidRPr="007E08C3" w:rsidRDefault="00A77B3E" w:rsidP="007E08C3">
      <w:pPr>
        <w:spacing w:line="360" w:lineRule="auto"/>
        <w:jc w:val="both"/>
        <w:rPr>
          <w:rFonts w:ascii="Book Antiqua" w:hAnsi="Book Antiqua"/>
        </w:rPr>
      </w:pPr>
    </w:p>
    <w:p w14:paraId="2A24D5A5"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b/>
          <w:caps/>
          <w:color w:val="000000"/>
          <w:u w:val="single"/>
        </w:rPr>
        <w:t>CASE PRESENTATION</w:t>
      </w:r>
    </w:p>
    <w:p w14:paraId="6224D875"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b/>
          <w:i/>
          <w:color w:val="000000"/>
        </w:rPr>
        <w:t>Chief complaints</w:t>
      </w:r>
    </w:p>
    <w:p w14:paraId="3A90DF37" w14:textId="00F3AE43"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color w:val="000000"/>
        </w:rPr>
        <w:t xml:space="preserve">A 65-year-old woman was admitted with a history of yellowish pigmentation of </w:t>
      </w:r>
      <w:r w:rsidR="002853A1">
        <w:rPr>
          <w:rFonts w:ascii="Book Antiqua" w:eastAsia="Book Antiqua" w:hAnsi="Book Antiqua" w:cs="Book Antiqua"/>
          <w:color w:val="000000"/>
        </w:rPr>
        <w:t xml:space="preserve">the </w:t>
      </w:r>
      <w:r w:rsidRPr="007E08C3">
        <w:rPr>
          <w:rFonts w:ascii="Book Antiqua" w:eastAsia="Book Antiqua" w:hAnsi="Book Antiqua" w:cs="Book Antiqua"/>
          <w:color w:val="000000"/>
        </w:rPr>
        <w:t>skin o</w:t>
      </w:r>
      <w:r w:rsidR="0006467E">
        <w:rPr>
          <w:rFonts w:ascii="Book Antiqua" w:eastAsia="Book Antiqua" w:hAnsi="Book Antiqua" w:cs="Book Antiqua"/>
          <w:color w:val="000000"/>
        </w:rPr>
        <w:t>r whites of the eyes for 10 d</w:t>
      </w:r>
      <w:r w:rsidRPr="007E08C3">
        <w:rPr>
          <w:rFonts w:ascii="Book Antiqua" w:eastAsia="Book Antiqua" w:hAnsi="Book Antiqua" w:cs="Book Antiqua"/>
          <w:color w:val="000000"/>
        </w:rPr>
        <w:t xml:space="preserve"> on March 4, 2022.</w:t>
      </w:r>
    </w:p>
    <w:p w14:paraId="62D00B3C" w14:textId="77777777" w:rsidR="00A77B3E" w:rsidRPr="007E08C3" w:rsidRDefault="00A77B3E" w:rsidP="007E08C3">
      <w:pPr>
        <w:spacing w:line="360" w:lineRule="auto"/>
        <w:jc w:val="both"/>
        <w:rPr>
          <w:rFonts w:ascii="Book Antiqua" w:hAnsi="Book Antiqua"/>
        </w:rPr>
      </w:pPr>
    </w:p>
    <w:p w14:paraId="624BD6DC"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b/>
          <w:i/>
          <w:color w:val="000000"/>
        </w:rPr>
        <w:t>History of present illness</w:t>
      </w:r>
    </w:p>
    <w:p w14:paraId="127E9C80" w14:textId="467312B2"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color w:val="000000"/>
        </w:rPr>
        <w:lastRenderedPageBreak/>
        <w:t xml:space="preserve">On recording history, </w:t>
      </w:r>
      <w:r w:rsidR="002853A1">
        <w:rPr>
          <w:rFonts w:ascii="Book Antiqua" w:eastAsia="Book Antiqua" w:hAnsi="Book Antiqua" w:cs="Book Antiqua"/>
          <w:color w:val="000000"/>
        </w:rPr>
        <w:t>the patient</w:t>
      </w:r>
      <w:r w:rsidR="0006467E">
        <w:rPr>
          <w:rFonts w:ascii="Book Antiqua" w:eastAsia="Book Antiqua" w:hAnsi="Book Antiqua" w:cs="Book Antiqua"/>
          <w:color w:val="000000"/>
        </w:rPr>
        <w:t xml:space="preserve"> reported a 17-d</w:t>
      </w:r>
      <w:r w:rsidRPr="007E08C3">
        <w:rPr>
          <w:rFonts w:ascii="Book Antiqua" w:eastAsia="Book Antiqua" w:hAnsi="Book Antiqua" w:cs="Book Antiqua"/>
          <w:color w:val="000000"/>
        </w:rPr>
        <w:t xml:space="preserve"> history of consecutive use of PM (30 g/day) </w:t>
      </w:r>
      <w:r w:rsidR="002853A1" w:rsidRPr="007E08C3">
        <w:rPr>
          <w:rFonts w:ascii="Book Antiqua" w:eastAsia="Book Antiqua" w:hAnsi="Book Antiqua" w:cs="Book Antiqua"/>
          <w:color w:val="000000"/>
        </w:rPr>
        <w:t>owing to insomnia and d</w:t>
      </w:r>
      <w:r w:rsidR="002853A1">
        <w:rPr>
          <w:rFonts w:ascii="Book Antiqua" w:eastAsia="Book Antiqua" w:hAnsi="Book Antiqua" w:cs="Book Antiqua"/>
          <w:color w:val="000000"/>
        </w:rPr>
        <w:t>reaminess</w:t>
      </w:r>
      <w:r w:rsidR="002853A1" w:rsidRPr="007E08C3">
        <w:rPr>
          <w:rFonts w:ascii="Book Antiqua" w:eastAsia="Book Antiqua" w:hAnsi="Book Antiqua" w:cs="Book Antiqua"/>
          <w:color w:val="000000"/>
        </w:rPr>
        <w:t xml:space="preserve"> </w:t>
      </w:r>
      <w:r w:rsidRPr="007E08C3">
        <w:rPr>
          <w:rFonts w:ascii="Book Antiqua" w:eastAsia="Book Antiqua" w:hAnsi="Book Antiqua" w:cs="Book Antiqua"/>
          <w:color w:val="000000"/>
        </w:rPr>
        <w:t xml:space="preserve">from February 11, 2022. She had fatigue, loss of appetite, and jaundice; however, she had no nausea and vomiting, abdominal pain, </w:t>
      </w:r>
      <w:r w:rsidR="002853A1">
        <w:rPr>
          <w:rFonts w:ascii="Book Antiqua" w:eastAsia="Book Antiqua" w:hAnsi="Book Antiqua" w:cs="Book Antiqua"/>
          <w:color w:val="000000"/>
        </w:rPr>
        <w:t>or</w:t>
      </w:r>
      <w:r w:rsidR="002853A1" w:rsidRPr="007E08C3">
        <w:rPr>
          <w:rFonts w:ascii="Book Antiqua" w:eastAsia="Book Antiqua" w:hAnsi="Book Antiqua" w:cs="Book Antiqua"/>
          <w:color w:val="000000"/>
        </w:rPr>
        <w:t xml:space="preserve"> </w:t>
      </w:r>
      <w:r w:rsidRPr="007E08C3">
        <w:rPr>
          <w:rFonts w:ascii="Book Antiqua" w:eastAsia="Book Antiqua" w:hAnsi="Book Antiqua" w:cs="Book Antiqua"/>
          <w:color w:val="000000"/>
        </w:rPr>
        <w:t xml:space="preserve">fever. There was no history of trauma, surgery, drug and alcohol abuse, </w:t>
      </w:r>
      <w:r w:rsidR="002853A1">
        <w:rPr>
          <w:rFonts w:ascii="Book Antiqua" w:eastAsia="Book Antiqua" w:hAnsi="Book Antiqua" w:cs="Book Antiqua"/>
          <w:color w:val="000000"/>
        </w:rPr>
        <w:t>or</w:t>
      </w:r>
      <w:r w:rsidR="002853A1" w:rsidRPr="007E08C3">
        <w:rPr>
          <w:rFonts w:ascii="Book Antiqua" w:eastAsia="Book Antiqua" w:hAnsi="Book Antiqua" w:cs="Book Antiqua"/>
          <w:color w:val="000000"/>
        </w:rPr>
        <w:t xml:space="preserve"> </w:t>
      </w:r>
      <w:r w:rsidRPr="007E08C3">
        <w:rPr>
          <w:rFonts w:ascii="Book Antiqua" w:eastAsia="Book Antiqua" w:hAnsi="Book Antiqua" w:cs="Book Antiqua"/>
          <w:color w:val="000000"/>
        </w:rPr>
        <w:t>blood transfusions, without recent travel history or family history of liver or blood system disorders.</w:t>
      </w:r>
    </w:p>
    <w:p w14:paraId="1E46A787" w14:textId="77777777" w:rsidR="00A77B3E" w:rsidRPr="007E08C3" w:rsidRDefault="00A77B3E" w:rsidP="007E08C3">
      <w:pPr>
        <w:spacing w:line="360" w:lineRule="auto"/>
        <w:jc w:val="both"/>
        <w:rPr>
          <w:rFonts w:ascii="Book Antiqua" w:hAnsi="Book Antiqua"/>
        </w:rPr>
      </w:pPr>
    </w:p>
    <w:p w14:paraId="1795B565"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b/>
          <w:i/>
          <w:color w:val="000000"/>
        </w:rPr>
        <w:t>History of past illness</w:t>
      </w:r>
    </w:p>
    <w:p w14:paraId="655CA4E1" w14:textId="008E39D4"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color w:val="000000"/>
        </w:rPr>
        <w:t xml:space="preserve">Nine years ago, </w:t>
      </w:r>
      <w:r w:rsidR="002853A1">
        <w:rPr>
          <w:rFonts w:ascii="Book Antiqua" w:eastAsia="Book Antiqua" w:hAnsi="Book Antiqua" w:cs="Book Antiqua"/>
          <w:color w:val="000000"/>
        </w:rPr>
        <w:t>the patient</w:t>
      </w:r>
      <w:r w:rsidR="002853A1" w:rsidRPr="007E08C3">
        <w:rPr>
          <w:rFonts w:ascii="Book Antiqua" w:eastAsia="Book Antiqua" w:hAnsi="Book Antiqua" w:cs="Book Antiqua"/>
          <w:color w:val="000000"/>
        </w:rPr>
        <w:t xml:space="preserve"> </w:t>
      </w:r>
      <w:r w:rsidRPr="007E08C3">
        <w:rPr>
          <w:rFonts w:ascii="Book Antiqua" w:eastAsia="Book Antiqua" w:hAnsi="Book Antiqua" w:cs="Book Antiqua"/>
          <w:color w:val="000000"/>
        </w:rPr>
        <w:t xml:space="preserve">suffered drug-induced liver injury caused by taking </w:t>
      </w:r>
      <w:r w:rsidR="002853A1">
        <w:rPr>
          <w:rFonts w:ascii="Book Antiqua" w:eastAsia="Book Antiqua" w:hAnsi="Book Antiqua" w:cs="Book Antiqua"/>
          <w:color w:val="000000"/>
        </w:rPr>
        <w:t>t</w:t>
      </w:r>
      <w:r w:rsidR="002853A1" w:rsidRPr="007E08C3">
        <w:rPr>
          <w:rFonts w:ascii="Book Antiqua" w:eastAsia="Book Antiqua" w:hAnsi="Book Antiqua" w:cs="Book Antiqua"/>
          <w:color w:val="000000"/>
        </w:rPr>
        <w:t xml:space="preserve">raditional </w:t>
      </w:r>
      <w:r w:rsidRPr="007E08C3">
        <w:rPr>
          <w:rFonts w:ascii="Book Antiqua" w:eastAsia="Book Antiqua" w:hAnsi="Book Antiqua" w:cs="Book Antiqua"/>
          <w:color w:val="000000"/>
        </w:rPr>
        <w:t xml:space="preserve">Chinese medicine. After </w:t>
      </w:r>
      <w:r w:rsidR="002853A1">
        <w:rPr>
          <w:rFonts w:ascii="Book Antiqua" w:eastAsia="Book Antiqua" w:hAnsi="Book Antiqua" w:cs="Book Antiqua"/>
          <w:color w:val="000000"/>
        </w:rPr>
        <w:t>3</w:t>
      </w:r>
      <w:r w:rsidR="002853A1" w:rsidRPr="007E08C3">
        <w:rPr>
          <w:rFonts w:ascii="Book Antiqua" w:eastAsia="Book Antiqua" w:hAnsi="Book Antiqua" w:cs="Book Antiqua"/>
          <w:color w:val="000000"/>
        </w:rPr>
        <w:t xml:space="preserve"> </w:t>
      </w:r>
      <w:proofErr w:type="spellStart"/>
      <w:r w:rsidR="002853A1" w:rsidRPr="007E08C3">
        <w:rPr>
          <w:rFonts w:ascii="Book Antiqua" w:eastAsia="Book Antiqua" w:hAnsi="Book Antiqua" w:cs="Book Antiqua"/>
          <w:color w:val="000000"/>
        </w:rPr>
        <w:t>wk</w:t>
      </w:r>
      <w:proofErr w:type="spellEnd"/>
      <w:r w:rsidR="002853A1" w:rsidRPr="007E08C3">
        <w:rPr>
          <w:rFonts w:ascii="Book Antiqua" w:eastAsia="Book Antiqua" w:hAnsi="Book Antiqua" w:cs="Book Antiqua"/>
          <w:color w:val="000000"/>
        </w:rPr>
        <w:t xml:space="preserve"> </w:t>
      </w:r>
      <w:r w:rsidRPr="007E08C3">
        <w:rPr>
          <w:rFonts w:ascii="Book Antiqua" w:eastAsia="Book Antiqua" w:hAnsi="Book Antiqua" w:cs="Book Antiqua"/>
          <w:color w:val="000000"/>
        </w:rPr>
        <w:t>of treatment, her liver function returned to normal and was maintained until this episode (the last liver function test was on October 12, 2021).</w:t>
      </w:r>
    </w:p>
    <w:p w14:paraId="2E2E26A1" w14:textId="77777777" w:rsidR="00A77B3E" w:rsidRPr="007E08C3" w:rsidRDefault="00A77B3E" w:rsidP="007E08C3">
      <w:pPr>
        <w:spacing w:line="360" w:lineRule="auto"/>
        <w:jc w:val="both"/>
        <w:rPr>
          <w:rFonts w:ascii="Book Antiqua" w:hAnsi="Book Antiqua"/>
        </w:rPr>
      </w:pPr>
    </w:p>
    <w:p w14:paraId="3B8CAEA1"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b/>
          <w:i/>
          <w:color w:val="000000"/>
        </w:rPr>
        <w:t>Personal and family history</w:t>
      </w:r>
    </w:p>
    <w:p w14:paraId="1F141C8C" w14:textId="0C219D94" w:rsidR="00A77B3E" w:rsidRPr="007E08C3" w:rsidRDefault="002853A1" w:rsidP="007E08C3">
      <w:pPr>
        <w:spacing w:line="360" w:lineRule="auto"/>
        <w:jc w:val="both"/>
        <w:rPr>
          <w:rFonts w:ascii="Book Antiqua" w:hAnsi="Book Antiqua"/>
        </w:rPr>
      </w:pPr>
      <w:r>
        <w:rPr>
          <w:rFonts w:ascii="Book Antiqua" w:eastAsia="Book Antiqua" w:hAnsi="Book Antiqua" w:cs="Book Antiqua"/>
          <w:color w:val="000000"/>
        </w:rPr>
        <w:t>The patient had</w:t>
      </w:r>
      <w:r w:rsidR="00467B11" w:rsidRPr="007E08C3">
        <w:rPr>
          <w:rFonts w:ascii="Book Antiqua" w:eastAsia="Book Antiqua" w:hAnsi="Book Antiqua" w:cs="Book Antiqua"/>
          <w:color w:val="000000"/>
        </w:rPr>
        <w:t xml:space="preserve"> no history of trauma, surgery, drug and alcohol abuse, </w:t>
      </w:r>
      <w:r>
        <w:rPr>
          <w:rFonts w:ascii="Book Antiqua" w:eastAsia="Book Antiqua" w:hAnsi="Book Antiqua" w:cs="Book Antiqua"/>
          <w:color w:val="000000"/>
        </w:rPr>
        <w:t xml:space="preserve">or </w:t>
      </w:r>
      <w:r w:rsidR="00467B11" w:rsidRPr="007E08C3">
        <w:rPr>
          <w:rFonts w:ascii="Book Antiqua" w:eastAsia="Book Antiqua" w:hAnsi="Book Antiqua" w:cs="Book Antiqua"/>
          <w:color w:val="000000"/>
        </w:rPr>
        <w:t>blood transfusions, without recent travel history or family history of liver or blood system disorders.</w:t>
      </w:r>
    </w:p>
    <w:p w14:paraId="6197FA54" w14:textId="77777777" w:rsidR="00A77B3E" w:rsidRPr="007E08C3" w:rsidRDefault="00A77B3E" w:rsidP="007E08C3">
      <w:pPr>
        <w:spacing w:line="360" w:lineRule="auto"/>
        <w:jc w:val="both"/>
        <w:rPr>
          <w:rFonts w:ascii="Book Antiqua" w:hAnsi="Book Antiqua"/>
        </w:rPr>
      </w:pPr>
    </w:p>
    <w:p w14:paraId="1E6B4FB2"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b/>
          <w:i/>
          <w:color w:val="000000"/>
        </w:rPr>
        <w:t>Physical examination</w:t>
      </w:r>
    </w:p>
    <w:p w14:paraId="15DD17B7" w14:textId="00A6E7D9" w:rsidR="00A77B3E" w:rsidRPr="007E08C3" w:rsidRDefault="002853A1" w:rsidP="007E08C3">
      <w:pPr>
        <w:spacing w:line="360" w:lineRule="auto"/>
        <w:jc w:val="both"/>
        <w:rPr>
          <w:rFonts w:ascii="Book Antiqua" w:hAnsi="Book Antiqua"/>
        </w:rPr>
      </w:pPr>
      <w:r>
        <w:rPr>
          <w:rFonts w:ascii="Book Antiqua" w:eastAsia="Book Antiqua" w:hAnsi="Book Antiqua" w:cs="Book Antiqua"/>
          <w:color w:val="000000"/>
        </w:rPr>
        <w:t>The patient’s</w:t>
      </w:r>
      <w:r w:rsidRPr="007E08C3">
        <w:rPr>
          <w:rFonts w:ascii="Book Antiqua" w:eastAsia="Book Antiqua" w:hAnsi="Book Antiqua" w:cs="Book Antiqua"/>
          <w:color w:val="000000"/>
        </w:rPr>
        <w:t xml:space="preserve"> </w:t>
      </w:r>
      <w:r w:rsidR="00467B11" w:rsidRPr="007E08C3">
        <w:rPr>
          <w:rFonts w:ascii="Book Antiqua" w:eastAsia="Book Antiqua" w:hAnsi="Book Antiqua" w:cs="Book Antiqua"/>
          <w:color w:val="000000"/>
        </w:rPr>
        <w:t>vital signs were stable. Skin and scleral jaundice were evident. Auscultation of both lungs and heart was clear, with regular heart rate and rhythm. No abdominal tenderness or rebound tenderness was noted, with a negative Murphy’s sign and mild percussion in the liver area. No flapping tremor was detected.</w:t>
      </w:r>
    </w:p>
    <w:p w14:paraId="5DE375DC" w14:textId="77777777" w:rsidR="00A77B3E" w:rsidRPr="007E08C3" w:rsidRDefault="00A77B3E" w:rsidP="007E08C3">
      <w:pPr>
        <w:spacing w:line="360" w:lineRule="auto"/>
        <w:jc w:val="both"/>
        <w:rPr>
          <w:rFonts w:ascii="Book Antiqua" w:hAnsi="Book Antiqua"/>
        </w:rPr>
      </w:pPr>
    </w:p>
    <w:p w14:paraId="7A2D6377"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b/>
          <w:i/>
          <w:color w:val="000000"/>
        </w:rPr>
        <w:t>Laboratory examinations</w:t>
      </w:r>
    </w:p>
    <w:p w14:paraId="3A4DD7AC" w14:textId="2CF1909B"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color w:val="000000"/>
        </w:rPr>
        <w:t>Liver function tests revealed severe acute liver injury. Complete blood count revealed agranulocytosis (erythrocyte</w:t>
      </w:r>
      <w:r w:rsidR="002853A1">
        <w:rPr>
          <w:rFonts w:ascii="Book Antiqua" w:eastAsia="Book Antiqua" w:hAnsi="Book Antiqua" w:cs="Book Antiqua"/>
          <w:color w:val="000000"/>
        </w:rPr>
        <w:t>s</w:t>
      </w:r>
      <w:r w:rsidRPr="007E08C3">
        <w:rPr>
          <w:rFonts w:ascii="Book Antiqua" w:eastAsia="Book Antiqua" w:hAnsi="Book Antiqua" w:cs="Book Antiqua"/>
          <w:color w:val="000000"/>
        </w:rPr>
        <w:t xml:space="preserve"> 4.07</w:t>
      </w:r>
      <w:r w:rsidR="0006467E">
        <w:rPr>
          <w:rFonts w:ascii="Book Antiqua" w:hAnsi="Book Antiqua" w:cs="Book Antiqua" w:hint="eastAsia"/>
          <w:color w:val="000000"/>
          <w:lang w:eastAsia="zh-CN"/>
        </w:rPr>
        <w:t xml:space="preserve"> </w:t>
      </w:r>
      <w:r w:rsidRPr="007E08C3">
        <w:rPr>
          <w:rFonts w:ascii="Book Antiqua" w:eastAsia="Book Antiqua" w:hAnsi="Book Antiqua" w:cs="Book Antiqua"/>
          <w:color w:val="000000"/>
        </w:rPr>
        <w:t>×</w:t>
      </w:r>
      <w:r w:rsidR="0006467E">
        <w:rPr>
          <w:rFonts w:ascii="Book Antiqua" w:hAnsi="Book Antiqua" w:cs="Book Antiqua" w:hint="eastAsia"/>
          <w:color w:val="000000"/>
          <w:lang w:eastAsia="zh-CN"/>
        </w:rPr>
        <w:t xml:space="preserve"> </w:t>
      </w:r>
      <w:r w:rsidRPr="007E08C3">
        <w:rPr>
          <w:rFonts w:ascii="Book Antiqua" w:eastAsia="Book Antiqua" w:hAnsi="Book Antiqua" w:cs="Book Antiqua"/>
          <w:color w:val="000000"/>
        </w:rPr>
        <w:t>10</w:t>
      </w:r>
      <w:r w:rsidRPr="007E08C3">
        <w:rPr>
          <w:rFonts w:ascii="Book Antiqua" w:eastAsia="Book Antiqua" w:hAnsi="Book Antiqua" w:cs="Book Antiqua"/>
          <w:color w:val="000000"/>
          <w:vertAlign w:val="superscript"/>
        </w:rPr>
        <w:t>9</w:t>
      </w:r>
      <w:r w:rsidRPr="007E08C3">
        <w:rPr>
          <w:rFonts w:ascii="Book Antiqua" w:eastAsia="Book Antiqua" w:hAnsi="Book Antiqua" w:cs="Book Antiqua"/>
          <w:color w:val="000000"/>
        </w:rPr>
        <w:t xml:space="preserve"> cells/L, platelets 159</w:t>
      </w:r>
      <w:r w:rsidR="0006467E">
        <w:rPr>
          <w:rFonts w:ascii="Book Antiqua" w:hAnsi="Book Antiqua" w:cs="Book Antiqua" w:hint="eastAsia"/>
          <w:color w:val="000000"/>
          <w:lang w:eastAsia="zh-CN"/>
        </w:rPr>
        <w:t xml:space="preserve"> </w:t>
      </w:r>
      <w:r w:rsidRPr="007E08C3">
        <w:rPr>
          <w:rFonts w:ascii="Book Antiqua" w:eastAsia="Book Antiqua" w:hAnsi="Book Antiqua" w:cs="Book Antiqua"/>
          <w:color w:val="000000"/>
        </w:rPr>
        <w:t>×</w:t>
      </w:r>
      <w:r w:rsidR="0006467E">
        <w:rPr>
          <w:rFonts w:ascii="Book Antiqua" w:hAnsi="Book Antiqua" w:cs="Book Antiqua" w:hint="eastAsia"/>
          <w:color w:val="000000"/>
          <w:lang w:eastAsia="zh-CN"/>
        </w:rPr>
        <w:t xml:space="preserve"> </w:t>
      </w:r>
      <w:r w:rsidRPr="007E08C3">
        <w:rPr>
          <w:rFonts w:ascii="Book Antiqua" w:eastAsia="Book Antiqua" w:hAnsi="Book Antiqua" w:cs="Book Antiqua"/>
          <w:color w:val="000000"/>
        </w:rPr>
        <w:t>10</w:t>
      </w:r>
      <w:r w:rsidRPr="007E08C3">
        <w:rPr>
          <w:rFonts w:ascii="Book Antiqua" w:eastAsia="Book Antiqua" w:hAnsi="Book Antiqua" w:cs="Book Antiqua"/>
          <w:color w:val="000000"/>
          <w:vertAlign w:val="superscript"/>
        </w:rPr>
        <w:t xml:space="preserve">9 </w:t>
      </w:r>
      <w:r w:rsidRPr="007E08C3">
        <w:rPr>
          <w:rFonts w:ascii="Book Antiqua" w:eastAsia="Book Antiqua" w:hAnsi="Book Antiqua" w:cs="Book Antiqua"/>
          <w:color w:val="000000"/>
        </w:rPr>
        <w:t>cells/L, leukocytes 1.17</w:t>
      </w:r>
      <w:r w:rsidR="0006467E">
        <w:rPr>
          <w:rFonts w:ascii="Book Antiqua" w:hAnsi="Book Antiqua" w:cs="Book Antiqua" w:hint="eastAsia"/>
          <w:color w:val="000000"/>
          <w:lang w:eastAsia="zh-CN"/>
        </w:rPr>
        <w:t xml:space="preserve"> </w:t>
      </w:r>
      <w:r w:rsidRPr="007E08C3">
        <w:rPr>
          <w:rFonts w:ascii="Book Antiqua" w:eastAsia="Book Antiqua" w:hAnsi="Book Antiqua" w:cs="Book Antiqua"/>
          <w:color w:val="000000"/>
        </w:rPr>
        <w:t>×</w:t>
      </w:r>
      <w:r w:rsidR="0006467E">
        <w:rPr>
          <w:rFonts w:ascii="Book Antiqua" w:hAnsi="Book Antiqua" w:cs="Book Antiqua" w:hint="eastAsia"/>
          <w:color w:val="000000"/>
          <w:lang w:eastAsia="zh-CN"/>
        </w:rPr>
        <w:t xml:space="preserve"> </w:t>
      </w:r>
      <w:r w:rsidRPr="007E08C3">
        <w:rPr>
          <w:rFonts w:ascii="Book Antiqua" w:eastAsia="Book Antiqua" w:hAnsi="Book Antiqua" w:cs="Book Antiqua"/>
          <w:color w:val="000000"/>
        </w:rPr>
        <w:t>10</w:t>
      </w:r>
      <w:r w:rsidRPr="007E08C3">
        <w:rPr>
          <w:rFonts w:ascii="Book Antiqua" w:eastAsia="Book Antiqua" w:hAnsi="Book Antiqua" w:cs="Book Antiqua"/>
          <w:color w:val="000000"/>
          <w:vertAlign w:val="superscript"/>
        </w:rPr>
        <w:t>9</w:t>
      </w:r>
      <w:r w:rsidRPr="007E08C3">
        <w:rPr>
          <w:rFonts w:ascii="Book Antiqua" w:eastAsia="Book Antiqua" w:hAnsi="Book Antiqua" w:cs="Book Antiqua"/>
          <w:color w:val="000000"/>
        </w:rPr>
        <w:t xml:space="preserve"> cells/L, and absolute neutrophil count 0.02</w:t>
      </w:r>
      <w:r w:rsidR="0006467E">
        <w:rPr>
          <w:rFonts w:ascii="Book Antiqua" w:hAnsi="Book Antiqua" w:cs="Book Antiqua" w:hint="eastAsia"/>
          <w:color w:val="000000"/>
          <w:lang w:eastAsia="zh-CN"/>
        </w:rPr>
        <w:t xml:space="preserve"> </w:t>
      </w:r>
      <w:r w:rsidRPr="007E08C3">
        <w:rPr>
          <w:rFonts w:ascii="Book Antiqua" w:eastAsia="Book Antiqua" w:hAnsi="Book Antiqua" w:cs="Book Antiqua"/>
          <w:color w:val="000000"/>
        </w:rPr>
        <w:t>×</w:t>
      </w:r>
      <w:r w:rsidR="0006467E">
        <w:rPr>
          <w:rFonts w:ascii="Book Antiqua" w:hAnsi="Book Antiqua" w:cs="Book Antiqua" w:hint="eastAsia"/>
          <w:color w:val="000000"/>
          <w:lang w:eastAsia="zh-CN"/>
        </w:rPr>
        <w:t xml:space="preserve"> </w:t>
      </w:r>
      <w:r w:rsidRPr="007E08C3">
        <w:rPr>
          <w:rFonts w:ascii="Book Antiqua" w:eastAsia="Book Antiqua" w:hAnsi="Book Antiqua" w:cs="Book Antiqua"/>
          <w:color w:val="000000"/>
        </w:rPr>
        <w:t>10</w:t>
      </w:r>
      <w:r w:rsidRPr="007E08C3">
        <w:rPr>
          <w:rFonts w:ascii="Book Antiqua" w:eastAsia="Book Antiqua" w:hAnsi="Book Antiqua" w:cs="Book Antiqua"/>
          <w:color w:val="000000"/>
          <w:vertAlign w:val="superscript"/>
        </w:rPr>
        <w:t>9</w:t>
      </w:r>
      <w:r w:rsidRPr="007E08C3">
        <w:rPr>
          <w:rFonts w:ascii="Book Antiqua" w:eastAsia="Book Antiqua" w:hAnsi="Book Antiqua" w:cs="Book Antiqua"/>
          <w:color w:val="000000"/>
        </w:rPr>
        <w:t xml:space="preserve"> cells/L). Other possible causes of liver damage were ruled out by checking </w:t>
      </w:r>
      <w:r w:rsidR="00DC115A">
        <w:rPr>
          <w:rFonts w:ascii="Book Antiqua" w:eastAsia="DengXian" w:hAnsi="Book Antiqua" w:hint="eastAsia"/>
          <w:color w:val="212121"/>
          <w:lang w:eastAsia="zh-CN"/>
        </w:rPr>
        <w:t>h</w:t>
      </w:r>
      <w:r w:rsidR="00DC115A" w:rsidRPr="007E08C3">
        <w:rPr>
          <w:rFonts w:ascii="Book Antiqua" w:eastAsia="DengXian" w:hAnsi="Book Antiqua"/>
          <w:color w:val="212121"/>
        </w:rPr>
        <w:t>epatitis B virus</w:t>
      </w:r>
      <w:r w:rsidRPr="007E08C3">
        <w:rPr>
          <w:rFonts w:ascii="Book Antiqua" w:eastAsia="Book Antiqua" w:hAnsi="Book Antiqua" w:cs="Book Antiqua"/>
          <w:color w:val="000000"/>
        </w:rPr>
        <w:t xml:space="preserve"> surface antigen, </w:t>
      </w:r>
      <w:r w:rsidRPr="007E08C3">
        <w:rPr>
          <w:rFonts w:ascii="Book Antiqua" w:eastAsia="Book Antiqua" w:hAnsi="Book Antiqua" w:cs="Book Antiqua"/>
          <w:color w:val="000000"/>
        </w:rPr>
        <w:lastRenderedPageBreak/>
        <w:t xml:space="preserve">hepatitis A, C, D, </w:t>
      </w:r>
      <w:r w:rsidR="002853A1">
        <w:rPr>
          <w:rFonts w:ascii="Book Antiqua" w:eastAsia="Book Antiqua" w:hAnsi="Book Antiqua" w:cs="Book Antiqua"/>
          <w:color w:val="000000"/>
        </w:rPr>
        <w:t xml:space="preserve">and </w:t>
      </w:r>
      <w:r w:rsidRPr="007E08C3">
        <w:rPr>
          <w:rFonts w:ascii="Book Antiqua" w:eastAsia="Book Antiqua" w:hAnsi="Book Antiqua" w:cs="Book Antiqua"/>
          <w:color w:val="000000"/>
        </w:rPr>
        <w:t xml:space="preserve">E virus antibodies, Epstein-Barr virus antibodies, cytomegalovirus antibodies, autoimmune liver disease antibodies, immunoglobulins, thyroid function, ceruloplasmin, </w:t>
      </w:r>
      <w:r w:rsidRPr="007E08C3">
        <w:rPr>
          <w:rFonts w:ascii="Book Antiqua" w:eastAsia="Book Antiqua" w:hAnsi="Book Antiqua" w:cs="Book Antiqua"/>
          <w:i/>
          <w:iCs/>
          <w:color w:val="000000"/>
        </w:rPr>
        <w:t>etc.</w:t>
      </w:r>
      <w:r w:rsidRPr="007E08C3">
        <w:rPr>
          <w:rFonts w:ascii="Book Antiqua" w:eastAsia="Book Antiqua" w:hAnsi="Book Antiqua" w:cs="Book Antiqua"/>
          <w:color w:val="000000"/>
        </w:rPr>
        <w:t xml:space="preserve"> The results are summarized in Table 1.</w:t>
      </w:r>
    </w:p>
    <w:p w14:paraId="5757BCAC" w14:textId="77777777" w:rsidR="00A77B3E" w:rsidRPr="007E08C3" w:rsidRDefault="00A77B3E" w:rsidP="007E08C3">
      <w:pPr>
        <w:spacing w:line="360" w:lineRule="auto"/>
        <w:jc w:val="both"/>
        <w:rPr>
          <w:rFonts w:ascii="Book Antiqua" w:hAnsi="Book Antiqua"/>
        </w:rPr>
      </w:pPr>
    </w:p>
    <w:p w14:paraId="5BEDEE7F"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b/>
          <w:i/>
          <w:color w:val="000000"/>
        </w:rPr>
        <w:t>Imaging examinations</w:t>
      </w:r>
    </w:p>
    <w:p w14:paraId="51E35A13"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color w:val="000000"/>
        </w:rPr>
        <w:t>The patient’s liver ultrasound showed normal echotexture and liver outline and non-dilated intrahepatic and extrahepatic bile ducts.</w:t>
      </w:r>
    </w:p>
    <w:p w14:paraId="1A035FE0" w14:textId="77777777" w:rsidR="00A77B3E" w:rsidRPr="007E08C3" w:rsidRDefault="00A77B3E" w:rsidP="007E08C3">
      <w:pPr>
        <w:spacing w:line="360" w:lineRule="auto"/>
        <w:jc w:val="both"/>
        <w:rPr>
          <w:rFonts w:ascii="Book Antiqua" w:hAnsi="Book Antiqua"/>
        </w:rPr>
      </w:pPr>
    </w:p>
    <w:p w14:paraId="0E81C71B"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b/>
          <w:i/>
          <w:iCs/>
          <w:color w:val="000000"/>
        </w:rPr>
        <w:t>Pathologic evaluation</w:t>
      </w:r>
    </w:p>
    <w:p w14:paraId="23C0092A"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color w:val="000000"/>
        </w:rPr>
        <w:t>Cytological evaluation of bone marrow puncture revealed a myeloid/erythroid ratio of 0.16, and the erythrocyte and myeloid series cells were 47% and 7.5% of all nucleated cells, indicating severe agranulocytosis (Figure 1 and Table 2).</w:t>
      </w:r>
    </w:p>
    <w:p w14:paraId="192C4622" w14:textId="77777777" w:rsidR="00A77B3E" w:rsidRPr="007E08C3" w:rsidRDefault="00A77B3E" w:rsidP="007E08C3">
      <w:pPr>
        <w:spacing w:line="360" w:lineRule="auto"/>
        <w:jc w:val="both"/>
        <w:rPr>
          <w:rFonts w:ascii="Book Antiqua" w:hAnsi="Book Antiqua"/>
        </w:rPr>
      </w:pPr>
    </w:p>
    <w:p w14:paraId="528B50D4"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b/>
          <w:caps/>
          <w:color w:val="000000"/>
          <w:u w:val="single"/>
        </w:rPr>
        <w:t>FINAL DIAGNOSIS</w:t>
      </w:r>
    </w:p>
    <w:p w14:paraId="45A8C3FC" w14:textId="500043D3"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color w:val="000000"/>
        </w:rPr>
        <w:t xml:space="preserve">The updated Roussel </w:t>
      </w:r>
      <w:proofErr w:type="spellStart"/>
      <w:r w:rsidRPr="007E08C3">
        <w:rPr>
          <w:rFonts w:ascii="Book Antiqua" w:eastAsia="Book Antiqua" w:hAnsi="Book Antiqua" w:cs="Book Antiqua"/>
          <w:color w:val="000000"/>
        </w:rPr>
        <w:t>Uclaf</w:t>
      </w:r>
      <w:proofErr w:type="spellEnd"/>
      <w:r w:rsidRPr="007E08C3">
        <w:rPr>
          <w:rFonts w:ascii="Book Antiqua" w:eastAsia="Book Antiqua" w:hAnsi="Book Antiqua" w:cs="Book Antiqua"/>
          <w:color w:val="000000"/>
        </w:rPr>
        <w:t xml:space="preserve"> Causality Assessment Method (RUCAM</w:t>
      </w:r>
      <w:proofErr w:type="gramStart"/>
      <w:r w:rsidRPr="007E08C3">
        <w:rPr>
          <w:rFonts w:ascii="Book Antiqua" w:eastAsia="Book Antiqua" w:hAnsi="Book Antiqua" w:cs="Book Antiqua"/>
          <w:color w:val="000000"/>
        </w:rPr>
        <w:t>)</w:t>
      </w:r>
      <w:r w:rsidRPr="007E08C3">
        <w:rPr>
          <w:rFonts w:ascii="Book Antiqua" w:eastAsia="Book Antiqua" w:hAnsi="Book Antiqua" w:cs="Book Antiqua"/>
          <w:color w:val="000000"/>
          <w:vertAlign w:val="superscript"/>
        </w:rPr>
        <w:t>[</w:t>
      </w:r>
      <w:proofErr w:type="gramEnd"/>
      <w:r w:rsidRPr="007E08C3">
        <w:rPr>
          <w:rFonts w:ascii="Book Antiqua" w:eastAsia="Book Antiqua" w:hAnsi="Book Antiqua" w:cs="Book Antiqua"/>
          <w:color w:val="000000"/>
          <w:vertAlign w:val="superscript"/>
        </w:rPr>
        <w:t>6]</w:t>
      </w:r>
      <w:r w:rsidRPr="007E08C3">
        <w:rPr>
          <w:rFonts w:ascii="Book Antiqua" w:eastAsia="Book Antiqua" w:hAnsi="Book Antiqua" w:cs="Book Antiqua"/>
          <w:color w:val="000000"/>
        </w:rPr>
        <w:t xml:space="preserve"> was used to assess whether PM was associated with acute liver injury in this patient. The results of RUCAM demonstrated a highly probable relationship between liver injury and PM, with a total score of 10 (RUCAM score: ≥</w:t>
      </w:r>
      <w:r w:rsidR="00032D17">
        <w:rPr>
          <w:rFonts w:ascii="Book Antiqua" w:hAnsi="Book Antiqua" w:cs="Book Antiqua" w:hint="eastAsia"/>
          <w:color w:val="000000"/>
          <w:lang w:eastAsia="zh-CN"/>
        </w:rPr>
        <w:t xml:space="preserve"> </w:t>
      </w:r>
      <w:r w:rsidRPr="007E08C3">
        <w:rPr>
          <w:rFonts w:ascii="Book Antiqua" w:eastAsia="Book Antiqua" w:hAnsi="Book Antiqua" w:cs="Book Antiqua"/>
          <w:color w:val="000000"/>
        </w:rPr>
        <w:t>9 = highly probable, 6–8 = probable, 3–5 = possible, 1–2 = unlikely; ≤</w:t>
      </w:r>
      <w:r w:rsidR="00032D17">
        <w:rPr>
          <w:rFonts w:ascii="Book Antiqua" w:hAnsi="Book Antiqua" w:cs="Book Antiqua" w:hint="eastAsia"/>
          <w:color w:val="000000"/>
          <w:lang w:eastAsia="zh-CN"/>
        </w:rPr>
        <w:t xml:space="preserve"> </w:t>
      </w:r>
      <w:r w:rsidRPr="007E08C3">
        <w:rPr>
          <w:rFonts w:ascii="Book Antiqua" w:eastAsia="Book Antiqua" w:hAnsi="Book Antiqua" w:cs="Book Antiqua"/>
          <w:color w:val="000000"/>
        </w:rPr>
        <w:t xml:space="preserve">0 = excluded). The hepatocellular injury was noted with an R-value of 22.44. Owing to the use of PM before the disease onset, the Naranjo </w:t>
      </w:r>
      <w:proofErr w:type="gramStart"/>
      <w:r w:rsidRPr="007E08C3">
        <w:rPr>
          <w:rFonts w:ascii="Book Antiqua" w:eastAsia="Book Antiqua" w:hAnsi="Book Antiqua" w:cs="Book Antiqua"/>
          <w:color w:val="000000"/>
        </w:rPr>
        <w:t>algorithm</w:t>
      </w:r>
      <w:r w:rsidRPr="007E08C3">
        <w:rPr>
          <w:rFonts w:ascii="Book Antiqua" w:eastAsia="Book Antiqua" w:hAnsi="Book Antiqua" w:cs="Book Antiqua"/>
          <w:color w:val="000000"/>
          <w:vertAlign w:val="superscript"/>
        </w:rPr>
        <w:t>[</w:t>
      </w:r>
      <w:proofErr w:type="gramEnd"/>
      <w:r w:rsidRPr="007E08C3">
        <w:rPr>
          <w:rFonts w:ascii="Book Antiqua" w:eastAsia="Book Antiqua" w:hAnsi="Book Antiqua" w:cs="Book Antiqua"/>
          <w:color w:val="000000"/>
          <w:vertAlign w:val="superscript"/>
        </w:rPr>
        <w:t>7]</w:t>
      </w:r>
      <w:r w:rsidRPr="007E08C3">
        <w:rPr>
          <w:rFonts w:ascii="Book Antiqua" w:eastAsia="Book Antiqua" w:hAnsi="Book Antiqua" w:cs="Book Antiqua"/>
          <w:color w:val="000000"/>
        </w:rPr>
        <w:t xml:space="preserve"> was used to score for PM. The result indicated that agranulocytosis had a probable relationship with PM, and the overall score was 6 (Naranjo score: 9–10 = definitely, 5–8 = probable, 1–4 = possible, score ≤</w:t>
      </w:r>
      <w:r w:rsidR="00032D17">
        <w:rPr>
          <w:rFonts w:ascii="Book Antiqua" w:hAnsi="Book Antiqua" w:cs="Book Antiqua" w:hint="eastAsia"/>
          <w:color w:val="000000"/>
          <w:lang w:eastAsia="zh-CN"/>
        </w:rPr>
        <w:t xml:space="preserve"> </w:t>
      </w:r>
      <w:r w:rsidRPr="007E08C3">
        <w:rPr>
          <w:rFonts w:ascii="Book Antiqua" w:eastAsia="Book Antiqua" w:hAnsi="Book Antiqua" w:cs="Book Antiqua"/>
          <w:color w:val="000000"/>
        </w:rPr>
        <w:t>1 = doubtful).</w:t>
      </w:r>
    </w:p>
    <w:p w14:paraId="767374C2" w14:textId="77777777" w:rsidR="00A77B3E" w:rsidRPr="007E08C3" w:rsidRDefault="00A77B3E" w:rsidP="007E08C3">
      <w:pPr>
        <w:spacing w:line="360" w:lineRule="auto"/>
        <w:jc w:val="both"/>
        <w:rPr>
          <w:rFonts w:ascii="Book Antiqua" w:hAnsi="Book Antiqua"/>
        </w:rPr>
      </w:pPr>
    </w:p>
    <w:p w14:paraId="46532AFD"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b/>
          <w:caps/>
          <w:color w:val="000000"/>
          <w:u w:val="single"/>
        </w:rPr>
        <w:t>TREATMENT</w:t>
      </w:r>
    </w:p>
    <w:p w14:paraId="7FA51721" w14:textId="1632E7C4"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color w:val="000000"/>
        </w:rPr>
        <w:t xml:space="preserve">PM intake was discontinued </w:t>
      </w:r>
      <w:r w:rsidR="002853A1">
        <w:rPr>
          <w:rFonts w:ascii="Book Antiqua" w:eastAsia="Book Antiqua" w:hAnsi="Book Antiqua" w:cs="Book Antiqua"/>
          <w:color w:val="000000"/>
        </w:rPr>
        <w:t>3</w:t>
      </w:r>
      <w:r w:rsidR="002853A1" w:rsidRPr="007E08C3">
        <w:rPr>
          <w:rFonts w:ascii="Book Antiqua" w:eastAsia="Book Antiqua" w:hAnsi="Book Antiqua" w:cs="Book Antiqua"/>
          <w:color w:val="000000"/>
        </w:rPr>
        <w:t xml:space="preserve"> </w:t>
      </w:r>
      <w:r w:rsidRPr="007E08C3">
        <w:rPr>
          <w:rFonts w:ascii="Book Antiqua" w:eastAsia="Book Antiqua" w:hAnsi="Book Antiqua" w:cs="Book Antiqua"/>
          <w:color w:val="000000"/>
        </w:rPr>
        <w:t xml:space="preserve">d before admission, and treatment was initiated immediately after admission. The following treatments were administered: </w:t>
      </w:r>
      <w:r w:rsidR="00032D17">
        <w:rPr>
          <w:rFonts w:ascii="Book Antiqua" w:hAnsi="Book Antiqua" w:cs="Book Antiqua" w:hint="eastAsia"/>
          <w:color w:val="000000"/>
          <w:lang w:eastAsia="zh-CN"/>
        </w:rPr>
        <w:t>G</w:t>
      </w:r>
      <w:r w:rsidRPr="007E08C3">
        <w:rPr>
          <w:rFonts w:ascii="Book Antiqua" w:eastAsia="Book Antiqua" w:hAnsi="Book Antiqua" w:cs="Book Antiqua"/>
          <w:color w:val="000000"/>
        </w:rPr>
        <w:t xml:space="preserve">ranulocyte colony-stimulating factor (300 </w:t>
      </w:r>
      <w:proofErr w:type="spellStart"/>
      <w:r w:rsidR="00032D17">
        <w:rPr>
          <w:rFonts w:ascii="Book Antiqua" w:eastAsia="Book Antiqua" w:hAnsi="Book Antiqua" w:cs="Book Antiqua"/>
          <w:color w:val="000000"/>
        </w:rPr>
        <w:t>μ</w:t>
      </w:r>
      <w:r w:rsidRPr="007E08C3">
        <w:rPr>
          <w:rFonts w:ascii="Book Antiqua" w:eastAsia="Book Antiqua" w:hAnsi="Book Antiqua" w:cs="Book Antiqua"/>
          <w:color w:val="000000"/>
        </w:rPr>
        <w:t>g</w:t>
      </w:r>
      <w:proofErr w:type="spellEnd"/>
      <w:r w:rsidRPr="007E08C3">
        <w:rPr>
          <w:rFonts w:ascii="Book Antiqua" w:eastAsia="Book Antiqua" w:hAnsi="Book Antiqua" w:cs="Book Antiqua"/>
          <w:color w:val="000000"/>
        </w:rPr>
        <w:t>/d, subcutaneous injection) for once, hydrocortisone sodi</w:t>
      </w:r>
      <w:r w:rsidR="00C66C6C">
        <w:rPr>
          <w:rFonts w:ascii="Book Antiqua" w:eastAsia="Book Antiqua" w:hAnsi="Book Antiqua" w:cs="Book Antiqua"/>
          <w:color w:val="000000"/>
        </w:rPr>
        <w:t>um succinate (200 mg/d, 5 d → 100 mg/d, 5 d</w:t>
      </w:r>
      <w:r w:rsidRPr="007E08C3">
        <w:rPr>
          <w:rFonts w:ascii="Book Antiqua" w:eastAsia="Book Antiqua" w:hAnsi="Book Antiqua" w:cs="Book Antiqua"/>
          <w:color w:val="000000"/>
        </w:rPr>
        <w:t xml:space="preserve">, intravenous infusion), compound </w:t>
      </w:r>
      <w:r w:rsidRPr="007E08C3">
        <w:rPr>
          <w:rFonts w:ascii="Book Antiqua" w:eastAsia="Book Antiqua" w:hAnsi="Book Antiqua" w:cs="Book Antiqua"/>
          <w:color w:val="000000"/>
        </w:rPr>
        <w:lastRenderedPageBreak/>
        <w:t>glycyrrhizin (100 mL/d)</w:t>
      </w:r>
      <w:r w:rsidR="002853A1">
        <w:rPr>
          <w:rFonts w:ascii="Book Antiqua" w:eastAsia="Book Antiqua" w:hAnsi="Book Antiqua" w:cs="Book Antiqua"/>
          <w:color w:val="000000"/>
        </w:rPr>
        <w:t>,</w:t>
      </w:r>
      <w:r w:rsidRPr="007E08C3">
        <w:rPr>
          <w:rFonts w:ascii="Book Antiqua" w:eastAsia="Book Antiqua" w:hAnsi="Book Antiqua" w:cs="Book Antiqua"/>
          <w:color w:val="000000"/>
        </w:rPr>
        <w:t xml:space="preserve"> and polyene phosphatidyl</w:t>
      </w:r>
      <w:r w:rsidR="00E61B11">
        <w:rPr>
          <w:rFonts w:ascii="Book Antiqua" w:eastAsia="Book Antiqua" w:hAnsi="Book Antiqua" w:cs="Book Antiqua"/>
          <w:color w:val="000000"/>
        </w:rPr>
        <w:t>choline (465 mg/d) for 15 d</w:t>
      </w:r>
      <w:r w:rsidRPr="007E08C3">
        <w:rPr>
          <w:rFonts w:ascii="Book Antiqua" w:eastAsia="Book Antiqua" w:hAnsi="Book Antiqua" w:cs="Book Antiqua"/>
          <w:color w:val="000000"/>
        </w:rPr>
        <w:t xml:space="preserve"> by intravenous drip.</w:t>
      </w:r>
    </w:p>
    <w:p w14:paraId="7B754A6A" w14:textId="77777777" w:rsidR="00A77B3E" w:rsidRPr="007E08C3" w:rsidRDefault="00A77B3E" w:rsidP="007E08C3">
      <w:pPr>
        <w:spacing w:line="360" w:lineRule="auto"/>
        <w:jc w:val="both"/>
        <w:rPr>
          <w:rFonts w:ascii="Book Antiqua" w:hAnsi="Book Antiqua"/>
        </w:rPr>
      </w:pPr>
    </w:p>
    <w:p w14:paraId="5DB4C768"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b/>
          <w:caps/>
          <w:color w:val="000000"/>
          <w:u w:val="single"/>
        </w:rPr>
        <w:t>OUTCOME AND FOLLOW-UP</w:t>
      </w:r>
    </w:p>
    <w:p w14:paraId="7B52C734" w14:textId="39F21189" w:rsidR="00A77B3E" w:rsidRPr="007E08C3" w:rsidRDefault="002853A1" w:rsidP="007E08C3">
      <w:pPr>
        <w:spacing w:line="360" w:lineRule="auto"/>
        <w:jc w:val="both"/>
        <w:rPr>
          <w:rFonts w:ascii="Book Antiqua" w:hAnsi="Book Antiqua"/>
        </w:rPr>
      </w:pPr>
      <w:r>
        <w:rPr>
          <w:rFonts w:ascii="Book Antiqua" w:eastAsia="Book Antiqua" w:hAnsi="Book Antiqua" w:cs="Book Antiqua"/>
          <w:color w:val="000000"/>
        </w:rPr>
        <w:t>The patient’s</w:t>
      </w:r>
      <w:r w:rsidRPr="007E08C3">
        <w:rPr>
          <w:rFonts w:ascii="Book Antiqua" w:eastAsia="Book Antiqua" w:hAnsi="Book Antiqua" w:cs="Book Antiqua"/>
          <w:color w:val="000000"/>
        </w:rPr>
        <w:t xml:space="preserve"> </w:t>
      </w:r>
      <w:r w:rsidR="00467B11" w:rsidRPr="007E08C3">
        <w:rPr>
          <w:rFonts w:ascii="Book Antiqua" w:eastAsia="Book Antiqua" w:hAnsi="Book Antiqua" w:cs="Book Antiqua"/>
          <w:color w:val="000000"/>
        </w:rPr>
        <w:t>liver biochemistry, leukocytes, and neutrophils levels improved gradually (Figure 2). Following this, the patient was discharged on day 15 after admission, and her liver biochemistry and granulocytes returned to normal on day 45. To avoid the recurrence of adverse drug reactions (ADRs), the patient was advised to avoid taking PM again.</w:t>
      </w:r>
    </w:p>
    <w:p w14:paraId="31B121B5" w14:textId="77777777" w:rsidR="00A77B3E" w:rsidRPr="007E08C3" w:rsidRDefault="00A77B3E" w:rsidP="007E08C3">
      <w:pPr>
        <w:spacing w:line="360" w:lineRule="auto"/>
        <w:jc w:val="both"/>
        <w:rPr>
          <w:rFonts w:ascii="Book Antiqua" w:hAnsi="Book Antiqua"/>
        </w:rPr>
      </w:pPr>
    </w:p>
    <w:p w14:paraId="7366F47E"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b/>
          <w:caps/>
          <w:color w:val="000000"/>
          <w:u w:val="single"/>
        </w:rPr>
        <w:t>DISCUSSION</w:t>
      </w:r>
    </w:p>
    <w:p w14:paraId="4FBE7A83" w14:textId="44CED94C"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color w:val="000000"/>
        </w:rPr>
        <w:t xml:space="preserve">The present case report is unique as the co-occurrence of </w:t>
      </w:r>
      <w:r w:rsidR="00954A51">
        <w:rPr>
          <w:rFonts w:ascii="Book Antiqua" w:eastAsia="Book Antiqua" w:hAnsi="Book Antiqua" w:cs="Book Antiqua"/>
          <w:color w:val="000000"/>
        </w:rPr>
        <w:t>DILI</w:t>
      </w:r>
      <w:r w:rsidR="002853A1">
        <w:rPr>
          <w:rFonts w:ascii="Book Antiqua" w:eastAsia="Book Antiqua" w:hAnsi="Book Antiqua" w:cs="Book Antiqua"/>
          <w:color w:val="000000"/>
        </w:rPr>
        <w:t xml:space="preserve"> </w:t>
      </w:r>
      <w:r w:rsidRPr="007E08C3">
        <w:rPr>
          <w:rFonts w:ascii="Book Antiqua" w:eastAsia="Book Antiqua" w:hAnsi="Book Antiqua" w:cs="Book Antiqua"/>
          <w:color w:val="000000"/>
        </w:rPr>
        <w:t xml:space="preserve">and agranulocytosis caused by PM </w:t>
      </w:r>
      <w:r w:rsidR="002853A1" w:rsidRPr="007E08C3">
        <w:rPr>
          <w:rFonts w:ascii="Book Antiqua" w:eastAsia="Book Antiqua" w:hAnsi="Book Antiqua" w:cs="Book Antiqua"/>
          <w:color w:val="000000"/>
        </w:rPr>
        <w:t>ha</w:t>
      </w:r>
      <w:r w:rsidR="002853A1">
        <w:rPr>
          <w:rFonts w:ascii="Book Antiqua" w:eastAsia="Book Antiqua" w:hAnsi="Book Antiqua" w:cs="Book Antiqua"/>
          <w:color w:val="000000"/>
        </w:rPr>
        <w:t>ve</w:t>
      </w:r>
      <w:r w:rsidR="002853A1" w:rsidRPr="007E08C3">
        <w:rPr>
          <w:rFonts w:ascii="Book Antiqua" w:eastAsia="Book Antiqua" w:hAnsi="Book Antiqua" w:cs="Book Antiqua"/>
          <w:color w:val="000000"/>
        </w:rPr>
        <w:t xml:space="preserve"> </w:t>
      </w:r>
      <w:r w:rsidRPr="007E08C3">
        <w:rPr>
          <w:rFonts w:ascii="Book Antiqua" w:eastAsia="Book Antiqua" w:hAnsi="Book Antiqua" w:cs="Book Antiqua"/>
          <w:color w:val="000000"/>
        </w:rPr>
        <w:t xml:space="preserve">been poorly characterized. RUCAM is an established scoring tool used to assess the likelihood of DILI. </w:t>
      </w:r>
      <w:r w:rsidR="002853A1">
        <w:rPr>
          <w:rFonts w:ascii="Book Antiqua" w:eastAsia="Book Antiqua" w:hAnsi="Book Antiqua" w:cs="Book Antiqua"/>
          <w:color w:val="000000"/>
        </w:rPr>
        <w:t>A</w:t>
      </w:r>
      <w:r w:rsidR="002853A1" w:rsidRPr="007E08C3">
        <w:rPr>
          <w:rFonts w:ascii="Book Antiqua" w:eastAsia="Book Antiqua" w:hAnsi="Book Antiqua" w:cs="Book Antiqua"/>
          <w:color w:val="000000"/>
        </w:rPr>
        <w:t xml:space="preserve"> </w:t>
      </w:r>
      <w:r w:rsidRPr="007E08C3">
        <w:rPr>
          <w:rFonts w:ascii="Book Antiqua" w:eastAsia="Book Antiqua" w:hAnsi="Book Antiqua" w:cs="Book Antiqua"/>
          <w:color w:val="000000"/>
        </w:rPr>
        <w:t xml:space="preserve">RUCAM score of 10 may be interpreted as the PM being a “highly probable” cause of the patient’s hepatocellular injury. In contrast, the Naranjo algorithm is a scoring tool used to assess the likelihood of ADRs. </w:t>
      </w:r>
      <w:r w:rsidR="002853A1">
        <w:rPr>
          <w:rFonts w:ascii="Book Antiqua" w:eastAsia="Book Antiqua" w:hAnsi="Book Antiqua" w:cs="Book Antiqua"/>
          <w:color w:val="000000"/>
        </w:rPr>
        <w:t>A</w:t>
      </w:r>
      <w:r w:rsidR="002853A1" w:rsidRPr="007E08C3">
        <w:rPr>
          <w:rFonts w:ascii="Book Antiqua" w:eastAsia="Book Antiqua" w:hAnsi="Book Antiqua" w:cs="Book Antiqua"/>
          <w:color w:val="000000"/>
        </w:rPr>
        <w:t xml:space="preserve"> </w:t>
      </w:r>
      <w:r w:rsidRPr="007E08C3">
        <w:rPr>
          <w:rFonts w:ascii="Book Antiqua" w:eastAsia="Book Antiqua" w:hAnsi="Book Antiqua" w:cs="Book Antiqua"/>
          <w:color w:val="000000"/>
        </w:rPr>
        <w:t xml:space="preserve">Naranjo score of 6 may be interpreted as PM being a “probable” cause of the patient’s agranulocytosis. </w:t>
      </w:r>
    </w:p>
    <w:p w14:paraId="596ECD6D" w14:textId="240A69AC" w:rsidR="00A77B3E" w:rsidRPr="007E08C3" w:rsidRDefault="00467B11" w:rsidP="00C61037">
      <w:pPr>
        <w:spacing w:line="360" w:lineRule="auto"/>
        <w:ind w:firstLineChars="200" w:firstLine="480"/>
        <w:jc w:val="both"/>
        <w:rPr>
          <w:rFonts w:ascii="Book Antiqua" w:hAnsi="Book Antiqua"/>
        </w:rPr>
      </w:pPr>
      <w:r w:rsidRPr="007E08C3">
        <w:rPr>
          <w:rFonts w:ascii="Book Antiqua" w:eastAsia="Book Antiqua" w:hAnsi="Book Antiqua" w:cs="Book Antiqua"/>
          <w:color w:val="000000"/>
        </w:rPr>
        <w:t>Unpredictable immune-mediated adverse reactions to drugs or their reactive metabolites are known as idiosyncratic drug reactions. Idiosyncratic ADR</w:t>
      </w:r>
      <w:r w:rsidR="002853A1">
        <w:rPr>
          <w:rFonts w:ascii="Book Antiqua" w:eastAsia="Book Antiqua" w:hAnsi="Book Antiqua" w:cs="Book Antiqua"/>
          <w:color w:val="000000"/>
        </w:rPr>
        <w:t>s</w:t>
      </w:r>
      <w:r w:rsidRPr="007E08C3">
        <w:rPr>
          <w:rFonts w:ascii="Book Antiqua" w:eastAsia="Book Antiqua" w:hAnsi="Book Antiqua" w:cs="Book Antiqua"/>
          <w:color w:val="000000"/>
        </w:rPr>
        <w:t xml:space="preserve"> can generally occur at any dose within the normal therapeutic range. Idiosyncratic A</w:t>
      </w:r>
      <w:r w:rsidR="00C61037">
        <w:rPr>
          <w:rFonts w:ascii="Book Antiqua" w:eastAsia="Book Antiqua" w:hAnsi="Book Antiqua" w:cs="Book Antiqua"/>
          <w:color w:val="000000"/>
        </w:rPr>
        <w:t>DRs are extremely rare (1 in 10</w:t>
      </w:r>
      <w:r w:rsidRPr="007E08C3">
        <w:rPr>
          <w:rFonts w:ascii="Book Antiqua" w:eastAsia="Book Antiqua" w:hAnsi="Book Antiqua" w:cs="Book Antiqua"/>
          <w:color w:val="000000"/>
        </w:rPr>
        <w:t>000</w:t>
      </w:r>
      <w:r w:rsidR="00D06CEC" w:rsidRPr="00D06CEC">
        <w:rPr>
          <w:rFonts w:ascii="Book Antiqua" w:eastAsia="Book Antiqua" w:hAnsi="Book Antiqua" w:cs="Book Antiqua"/>
          <w:color w:val="000000"/>
        </w:rPr>
        <w:t xml:space="preserve"> approximately</w:t>
      </w:r>
      <w:r w:rsidR="00D06CEC" w:rsidRPr="00D06CEC">
        <w:rPr>
          <w:rFonts w:ascii="Book Antiqua" w:eastAsia="Book Antiqua" w:hAnsi="Book Antiqua" w:cs="Book Antiqua" w:hint="eastAsia"/>
          <w:color w:val="000000"/>
        </w:rPr>
        <w:t xml:space="preserve"> </w:t>
      </w:r>
      <w:r w:rsidR="00C61037">
        <w:rPr>
          <w:rFonts w:ascii="Book Antiqua" w:eastAsia="Book Antiqua" w:hAnsi="Book Antiqua" w:cs="Book Antiqua"/>
          <w:color w:val="000000"/>
        </w:rPr>
        <w:t>1 in 100</w:t>
      </w:r>
      <w:r w:rsidRPr="007E08C3">
        <w:rPr>
          <w:rFonts w:ascii="Book Antiqua" w:eastAsia="Book Antiqua" w:hAnsi="Book Antiqua" w:cs="Book Antiqua"/>
          <w:color w:val="000000"/>
        </w:rPr>
        <w:t xml:space="preserve">000). Life-threatening idiosyncratic ADRs include DILI, serious myelosuppression, and cutaneous </w:t>
      </w:r>
      <w:proofErr w:type="gramStart"/>
      <w:r w:rsidRPr="007E08C3">
        <w:rPr>
          <w:rFonts w:ascii="Book Antiqua" w:eastAsia="Book Antiqua" w:hAnsi="Book Antiqua" w:cs="Book Antiqua"/>
          <w:color w:val="000000"/>
        </w:rPr>
        <w:t>reactions</w:t>
      </w:r>
      <w:r w:rsidRPr="007E08C3">
        <w:rPr>
          <w:rFonts w:ascii="Book Antiqua" w:eastAsia="Book Antiqua" w:hAnsi="Book Antiqua" w:cs="Book Antiqua"/>
          <w:color w:val="000000"/>
          <w:vertAlign w:val="superscript"/>
        </w:rPr>
        <w:t>[</w:t>
      </w:r>
      <w:proofErr w:type="gramEnd"/>
      <w:r w:rsidRPr="007E08C3">
        <w:rPr>
          <w:rFonts w:ascii="Book Antiqua" w:eastAsia="Book Antiqua" w:hAnsi="Book Antiqua" w:cs="Book Antiqua"/>
          <w:color w:val="000000"/>
          <w:vertAlign w:val="superscript"/>
        </w:rPr>
        <w:t>8]</w:t>
      </w:r>
      <w:r w:rsidRPr="007E08C3">
        <w:rPr>
          <w:rFonts w:ascii="Book Antiqua" w:eastAsia="Book Antiqua" w:hAnsi="Book Antiqua" w:cs="Book Antiqua"/>
          <w:color w:val="000000"/>
        </w:rPr>
        <w:t xml:space="preserve">. DILI is the most common among </w:t>
      </w:r>
      <w:proofErr w:type="gramStart"/>
      <w:r w:rsidRPr="007E08C3">
        <w:rPr>
          <w:rFonts w:ascii="Book Antiqua" w:eastAsia="Book Antiqua" w:hAnsi="Book Antiqua" w:cs="Book Antiqua"/>
          <w:color w:val="000000"/>
        </w:rPr>
        <w:t>these</w:t>
      </w:r>
      <w:r w:rsidRPr="007E08C3">
        <w:rPr>
          <w:rFonts w:ascii="Book Antiqua" w:eastAsia="Book Antiqua" w:hAnsi="Book Antiqua" w:cs="Book Antiqua"/>
          <w:color w:val="000000"/>
          <w:vertAlign w:val="superscript"/>
        </w:rPr>
        <w:t>[</w:t>
      </w:r>
      <w:proofErr w:type="gramEnd"/>
      <w:r w:rsidRPr="007E08C3">
        <w:rPr>
          <w:rFonts w:ascii="Book Antiqua" w:eastAsia="Book Antiqua" w:hAnsi="Book Antiqua" w:cs="Book Antiqua"/>
          <w:color w:val="000000"/>
          <w:vertAlign w:val="superscript"/>
        </w:rPr>
        <w:t>9]</w:t>
      </w:r>
      <w:r w:rsidRPr="007E08C3">
        <w:rPr>
          <w:rFonts w:ascii="Book Antiqua" w:eastAsia="Book Antiqua" w:hAnsi="Book Antiqua" w:cs="Book Antiqua"/>
          <w:color w:val="000000"/>
        </w:rPr>
        <w:t xml:space="preserve">. </w:t>
      </w:r>
    </w:p>
    <w:p w14:paraId="0ACBC6A3" w14:textId="4E73172B" w:rsidR="00A77B3E" w:rsidRPr="007E08C3" w:rsidRDefault="00467B11" w:rsidP="00C61037">
      <w:pPr>
        <w:spacing w:line="360" w:lineRule="auto"/>
        <w:ind w:firstLineChars="200" w:firstLine="480"/>
        <w:jc w:val="both"/>
        <w:rPr>
          <w:rFonts w:ascii="Book Antiqua" w:hAnsi="Book Antiqua"/>
        </w:rPr>
      </w:pPr>
      <w:r w:rsidRPr="007E08C3">
        <w:rPr>
          <w:rFonts w:ascii="Book Antiqua" w:eastAsia="Book Antiqua" w:hAnsi="Book Antiqua" w:cs="Book Antiqua"/>
          <w:color w:val="000000"/>
        </w:rPr>
        <w:t xml:space="preserve">Idiosyncratic drug reactions owing to traditional Chinese drugs and dietary supplements are a major cause of DILI in China. PM is widely used in traditional Chinese medicine and dietary supplements; however, </w:t>
      </w:r>
      <w:r w:rsidR="002853A1">
        <w:rPr>
          <w:rFonts w:ascii="Book Antiqua" w:eastAsia="Book Antiqua" w:hAnsi="Book Antiqua" w:cs="Book Antiqua"/>
          <w:color w:val="000000"/>
        </w:rPr>
        <w:t xml:space="preserve">it </w:t>
      </w:r>
      <w:r w:rsidRPr="007E08C3">
        <w:rPr>
          <w:rFonts w:ascii="Book Antiqua" w:eastAsia="Book Antiqua" w:hAnsi="Book Antiqua" w:cs="Book Antiqua"/>
          <w:color w:val="000000"/>
        </w:rPr>
        <w:t xml:space="preserve">is a major contributor to herbal </w:t>
      </w:r>
      <w:proofErr w:type="gramStart"/>
      <w:r w:rsidRPr="007E08C3">
        <w:rPr>
          <w:rFonts w:ascii="Book Antiqua" w:eastAsia="Book Antiqua" w:hAnsi="Book Antiqua" w:cs="Book Antiqua"/>
          <w:color w:val="000000"/>
        </w:rPr>
        <w:t>DILI</w:t>
      </w:r>
      <w:r w:rsidR="00746DF9">
        <w:rPr>
          <w:rFonts w:ascii="Book Antiqua" w:eastAsia="Book Antiqua" w:hAnsi="Book Antiqua" w:cs="Book Antiqua"/>
          <w:color w:val="000000"/>
          <w:vertAlign w:val="superscript"/>
        </w:rPr>
        <w:t>[</w:t>
      </w:r>
      <w:proofErr w:type="gramEnd"/>
      <w:r w:rsidR="00746DF9">
        <w:rPr>
          <w:rFonts w:ascii="Book Antiqua" w:eastAsia="Book Antiqua" w:hAnsi="Book Antiqua" w:cs="Book Antiqua"/>
          <w:color w:val="000000"/>
          <w:vertAlign w:val="superscript"/>
        </w:rPr>
        <w:t>10,</w:t>
      </w:r>
      <w:r w:rsidRPr="007E08C3">
        <w:rPr>
          <w:rFonts w:ascii="Book Antiqua" w:eastAsia="Book Antiqua" w:hAnsi="Book Antiqua" w:cs="Book Antiqua"/>
          <w:color w:val="000000"/>
          <w:vertAlign w:val="superscript"/>
        </w:rPr>
        <w:t>11]</w:t>
      </w:r>
      <w:r w:rsidRPr="007E08C3">
        <w:rPr>
          <w:rFonts w:ascii="Book Antiqua" w:eastAsia="Book Antiqua" w:hAnsi="Book Antiqua" w:cs="Book Antiqua"/>
          <w:color w:val="000000"/>
        </w:rPr>
        <w:t xml:space="preserve">. PM-induced hepatotoxicity occurs only in certain </w:t>
      </w:r>
      <w:proofErr w:type="gramStart"/>
      <w:r w:rsidRPr="007E08C3">
        <w:rPr>
          <w:rFonts w:ascii="Book Antiqua" w:eastAsia="Book Antiqua" w:hAnsi="Book Antiqua" w:cs="Book Antiqua"/>
          <w:color w:val="000000"/>
        </w:rPr>
        <w:t>individuals</w:t>
      </w:r>
      <w:r w:rsidRPr="007E08C3">
        <w:rPr>
          <w:rFonts w:ascii="Book Antiqua" w:eastAsia="Book Antiqua" w:hAnsi="Book Antiqua" w:cs="Book Antiqua"/>
          <w:color w:val="000000"/>
          <w:vertAlign w:val="superscript"/>
        </w:rPr>
        <w:t>[</w:t>
      </w:r>
      <w:proofErr w:type="gramEnd"/>
      <w:r w:rsidRPr="007E08C3">
        <w:rPr>
          <w:rFonts w:ascii="Book Antiqua" w:eastAsia="Book Antiqua" w:hAnsi="Book Antiqua" w:cs="Book Antiqua"/>
          <w:color w:val="000000"/>
          <w:vertAlign w:val="superscript"/>
        </w:rPr>
        <w:t>12]</w:t>
      </w:r>
      <w:r w:rsidRPr="007E08C3">
        <w:rPr>
          <w:rFonts w:ascii="Book Antiqua" w:eastAsia="Book Antiqua" w:hAnsi="Book Antiqua" w:cs="Book Antiqua"/>
          <w:color w:val="000000"/>
        </w:rPr>
        <w:t xml:space="preserve">. PM can induce various types of DILI, such as 59.7%, 15.4%, and 24.9% of hepatocellular, </w:t>
      </w:r>
      <w:r w:rsidRPr="007E08C3">
        <w:rPr>
          <w:rFonts w:ascii="Book Antiqua" w:eastAsia="Book Antiqua" w:hAnsi="Book Antiqua" w:cs="Book Antiqua"/>
          <w:color w:val="000000"/>
        </w:rPr>
        <w:lastRenderedPageBreak/>
        <w:t xml:space="preserve">cholestatic, and mixed types, </w:t>
      </w:r>
      <w:proofErr w:type="gramStart"/>
      <w:r w:rsidRPr="007E08C3">
        <w:rPr>
          <w:rFonts w:ascii="Book Antiqua" w:eastAsia="Book Antiqua" w:hAnsi="Book Antiqua" w:cs="Book Antiqua"/>
          <w:color w:val="000000"/>
        </w:rPr>
        <w:t>respectively</w:t>
      </w:r>
      <w:r w:rsidRPr="007E08C3">
        <w:rPr>
          <w:rFonts w:ascii="Book Antiqua" w:eastAsia="Book Antiqua" w:hAnsi="Book Antiqua" w:cs="Book Antiqua"/>
          <w:color w:val="000000"/>
          <w:vertAlign w:val="superscript"/>
        </w:rPr>
        <w:t>[</w:t>
      </w:r>
      <w:proofErr w:type="gramEnd"/>
      <w:r w:rsidRPr="007E08C3">
        <w:rPr>
          <w:rFonts w:ascii="Book Antiqua" w:eastAsia="Book Antiqua" w:hAnsi="Book Antiqua" w:cs="Book Antiqua"/>
          <w:color w:val="000000"/>
          <w:vertAlign w:val="superscript"/>
        </w:rPr>
        <w:t>13]</w:t>
      </w:r>
      <w:r w:rsidRPr="007E08C3">
        <w:rPr>
          <w:rFonts w:ascii="Book Antiqua" w:eastAsia="Book Antiqua" w:hAnsi="Book Antiqua" w:cs="Book Antiqua"/>
          <w:color w:val="000000"/>
        </w:rPr>
        <w:t xml:space="preserve">. Despite a significant rise in the number of liver injuries caused by PM, such injuries occur only in a small proportion of individuals ingesting PM and are associated with idiosyncratic </w:t>
      </w:r>
      <w:proofErr w:type="gramStart"/>
      <w:r w:rsidRPr="007E08C3">
        <w:rPr>
          <w:rFonts w:ascii="Book Antiqua" w:eastAsia="Book Antiqua" w:hAnsi="Book Antiqua" w:cs="Book Antiqua"/>
          <w:color w:val="000000"/>
        </w:rPr>
        <w:t>hepatotoxicity</w:t>
      </w:r>
      <w:r w:rsidRPr="007E08C3">
        <w:rPr>
          <w:rFonts w:ascii="Book Antiqua" w:eastAsia="Book Antiqua" w:hAnsi="Book Antiqua" w:cs="Book Antiqua"/>
          <w:color w:val="000000"/>
          <w:vertAlign w:val="superscript"/>
        </w:rPr>
        <w:t>[</w:t>
      </w:r>
      <w:proofErr w:type="gramEnd"/>
      <w:r w:rsidRPr="007E08C3">
        <w:rPr>
          <w:rFonts w:ascii="Book Antiqua" w:eastAsia="Book Antiqua" w:hAnsi="Book Antiqua" w:cs="Book Antiqua"/>
          <w:color w:val="000000"/>
          <w:vertAlign w:val="superscript"/>
        </w:rPr>
        <w:t>4]</w:t>
      </w:r>
      <w:r w:rsidRPr="007E08C3">
        <w:rPr>
          <w:rFonts w:ascii="Book Antiqua" w:eastAsia="Book Antiqua" w:hAnsi="Book Antiqua" w:cs="Book Antiqua"/>
          <w:color w:val="000000"/>
        </w:rPr>
        <w:t xml:space="preserve">. Hepatotoxicity does not occur in the majority of patients taking recommended therapeutic doses of PM, suggesting that an idiosyncratic response may be the primary mechanism of PM-induced </w:t>
      </w:r>
      <w:proofErr w:type="gramStart"/>
      <w:r w:rsidRPr="007E08C3">
        <w:rPr>
          <w:rFonts w:ascii="Book Antiqua" w:eastAsia="Book Antiqua" w:hAnsi="Book Antiqua" w:cs="Book Antiqua"/>
          <w:color w:val="000000"/>
        </w:rPr>
        <w:t>DILI</w:t>
      </w:r>
      <w:r w:rsidRPr="007E08C3">
        <w:rPr>
          <w:rFonts w:ascii="Book Antiqua" w:eastAsia="Book Antiqua" w:hAnsi="Book Antiqua" w:cs="Book Antiqua"/>
          <w:color w:val="000000"/>
          <w:vertAlign w:val="superscript"/>
        </w:rPr>
        <w:t>[</w:t>
      </w:r>
      <w:proofErr w:type="gramEnd"/>
      <w:r w:rsidRPr="007E08C3">
        <w:rPr>
          <w:rFonts w:ascii="Book Antiqua" w:eastAsia="Book Antiqua" w:hAnsi="Book Antiqua" w:cs="Book Antiqua"/>
          <w:color w:val="000000"/>
          <w:vertAlign w:val="superscript"/>
        </w:rPr>
        <w:t>4]</w:t>
      </w:r>
      <w:r w:rsidRPr="007E08C3">
        <w:rPr>
          <w:rFonts w:ascii="Book Antiqua" w:eastAsia="Book Antiqua" w:hAnsi="Book Antiqua" w:cs="Book Antiqua"/>
          <w:color w:val="000000"/>
        </w:rPr>
        <w:t>. The following are the mechanisms of PM-related DILI</w:t>
      </w:r>
      <w:r w:rsidRPr="007E08C3">
        <w:rPr>
          <w:rFonts w:ascii="Book Antiqua" w:eastAsia="Book Antiqua" w:hAnsi="Book Antiqua" w:cs="Book Antiqua"/>
          <w:color w:val="000000"/>
          <w:vertAlign w:val="superscript"/>
        </w:rPr>
        <w:t>[14]</w:t>
      </w:r>
      <w:r w:rsidRPr="007E08C3">
        <w:rPr>
          <w:rFonts w:ascii="Book Antiqua" w:eastAsia="Book Antiqua" w:hAnsi="Book Antiqua" w:cs="Book Antiqua"/>
          <w:color w:val="000000"/>
        </w:rPr>
        <w:t xml:space="preserve">: (1) </w:t>
      </w:r>
      <w:r w:rsidR="00746DF9">
        <w:rPr>
          <w:rFonts w:ascii="Book Antiqua" w:hAnsi="Book Antiqua" w:cs="Book Antiqua" w:hint="eastAsia"/>
          <w:color w:val="000000"/>
          <w:lang w:eastAsia="zh-CN"/>
        </w:rPr>
        <w:t>C</w:t>
      </w:r>
      <w:r w:rsidRPr="007E08C3">
        <w:rPr>
          <w:rFonts w:ascii="Book Antiqua" w:eastAsia="Book Antiqua" w:hAnsi="Book Antiqua" w:cs="Book Antiqua"/>
          <w:color w:val="000000"/>
        </w:rPr>
        <w:t xml:space="preserve">holestasis, leading to lipid peroxidation causing liver damage; (2) </w:t>
      </w:r>
      <w:r w:rsidR="00746DF9">
        <w:rPr>
          <w:rFonts w:ascii="Book Antiqua" w:hAnsi="Book Antiqua" w:cs="Book Antiqua" w:hint="eastAsia"/>
          <w:color w:val="000000"/>
          <w:lang w:eastAsia="zh-CN"/>
        </w:rPr>
        <w:t>A</w:t>
      </w:r>
      <w:r w:rsidRPr="007E08C3">
        <w:rPr>
          <w:rFonts w:ascii="Book Antiqua" w:eastAsia="Book Antiqua" w:hAnsi="Book Antiqua" w:cs="Book Antiqua"/>
          <w:color w:val="000000"/>
        </w:rPr>
        <w:t xml:space="preserve">ffecting drug transport or metabolism through the CYP450 enzyme system; (3) </w:t>
      </w:r>
      <w:r w:rsidR="00746DF9">
        <w:rPr>
          <w:rFonts w:ascii="Book Antiqua" w:hAnsi="Book Antiqua" w:cs="Book Antiqua" w:hint="eastAsia"/>
          <w:color w:val="000000"/>
          <w:lang w:eastAsia="zh-CN"/>
        </w:rPr>
        <w:t>C</w:t>
      </w:r>
      <w:r w:rsidRPr="007E08C3">
        <w:rPr>
          <w:rFonts w:ascii="Book Antiqua" w:eastAsia="Book Antiqua" w:hAnsi="Book Antiqua" w:cs="Book Antiqua"/>
          <w:color w:val="000000"/>
        </w:rPr>
        <w:t xml:space="preserve">ausing mitochondrial dysfunction through oxidative stress causing liver damage; and (4) </w:t>
      </w:r>
      <w:r w:rsidR="00746DF9">
        <w:rPr>
          <w:rFonts w:ascii="Book Antiqua" w:hAnsi="Book Antiqua" w:cs="Book Antiqua" w:hint="eastAsia"/>
          <w:color w:val="000000"/>
          <w:lang w:eastAsia="zh-CN"/>
        </w:rPr>
        <w:t>G</w:t>
      </w:r>
      <w:r w:rsidRPr="007E08C3">
        <w:rPr>
          <w:rFonts w:ascii="Book Antiqua" w:eastAsia="Book Antiqua" w:hAnsi="Book Antiqua" w:cs="Book Antiqua"/>
          <w:color w:val="000000"/>
        </w:rPr>
        <w:t>enetic susceptibility</w:t>
      </w:r>
      <w:r w:rsidRPr="007E08C3">
        <w:rPr>
          <w:rFonts w:ascii="Book Antiqua" w:eastAsia="Book Antiqua" w:hAnsi="Book Antiqua" w:cs="Book Antiqua"/>
          <w:color w:val="000000"/>
          <w:vertAlign w:val="superscript"/>
        </w:rPr>
        <w:t>[15]</w:t>
      </w:r>
      <w:r w:rsidRPr="007E08C3">
        <w:rPr>
          <w:rFonts w:ascii="Book Antiqua" w:eastAsia="Book Antiqua" w:hAnsi="Book Antiqua" w:cs="Book Antiqua"/>
          <w:color w:val="000000"/>
        </w:rPr>
        <w:t xml:space="preserve">. In the present case, liver function gradually improved after the administration of </w:t>
      </w:r>
      <w:r w:rsidR="002853A1">
        <w:rPr>
          <w:rFonts w:ascii="Book Antiqua" w:eastAsia="Book Antiqua" w:hAnsi="Book Antiqua" w:cs="Book Antiqua"/>
          <w:color w:val="000000"/>
        </w:rPr>
        <w:t xml:space="preserve">a </w:t>
      </w:r>
      <w:r w:rsidRPr="007E08C3">
        <w:rPr>
          <w:rFonts w:ascii="Book Antiqua" w:eastAsia="Book Antiqua" w:hAnsi="Book Antiqua" w:cs="Book Antiqua"/>
          <w:color w:val="000000"/>
        </w:rPr>
        <w:t xml:space="preserve">glucocorticoid, compound glycyrrhizin, and polyene phosphatidylcholine was used to suppress inflammation and protect the liver. Although no pharmacological therapy for DILI has been adequately tested in randomized clinical trials, corticosteroids may be </w:t>
      </w:r>
      <w:proofErr w:type="gramStart"/>
      <w:r w:rsidRPr="007E08C3">
        <w:rPr>
          <w:rFonts w:ascii="Book Antiqua" w:eastAsia="Book Antiqua" w:hAnsi="Book Antiqua" w:cs="Book Antiqua"/>
          <w:color w:val="000000"/>
        </w:rPr>
        <w:t>beneficial</w:t>
      </w:r>
      <w:r w:rsidR="00CE4568">
        <w:rPr>
          <w:rFonts w:ascii="Book Antiqua" w:eastAsia="Book Antiqua" w:hAnsi="Book Antiqua" w:cs="Book Antiqua"/>
          <w:color w:val="000000"/>
          <w:vertAlign w:val="superscript"/>
        </w:rPr>
        <w:t>[</w:t>
      </w:r>
      <w:proofErr w:type="gramEnd"/>
      <w:r w:rsidR="00CE4568">
        <w:rPr>
          <w:rFonts w:ascii="Book Antiqua" w:eastAsia="Book Antiqua" w:hAnsi="Book Antiqua" w:cs="Book Antiqua"/>
          <w:color w:val="000000"/>
          <w:vertAlign w:val="superscript"/>
        </w:rPr>
        <w:t>9,</w:t>
      </w:r>
      <w:r w:rsidRPr="007E08C3">
        <w:rPr>
          <w:rFonts w:ascii="Book Antiqua" w:eastAsia="Book Antiqua" w:hAnsi="Book Antiqua" w:cs="Book Antiqua"/>
          <w:color w:val="000000"/>
          <w:vertAlign w:val="superscript"/>
        </w:rPr>
        <w:t>16]</w:t>
      </w:r>
      <w:r w:rsidRPr="007E08C3">
        <w:rPr>
          <w:rFonts w:ascii="Book Antiqua" w:eastAsia="Book Antiqua" w:hAnsi="Book Antiqua" w:cs="Book Antiqua"/>
          <w:color w:val="000000"/>
        </w:rPr>
        <w:t xml:space="preserve">. Compound glycyrrhizin is a safe and effective treatment for patients with </w:t>
      </w:r>
      <w:proofErr w:type="gramStart"/>
      <w:r w:rsidRPr="007E08C3">
        <w:rPr>
          <w:rFonts w:ascii="Book Antiqua" w:eastAsia="Book Antiqua" w:hAnsi="Book Antiqua" w:cs="Book Antiqua"/>
          <w:color w:val="000000"/>
        </w:rPr>
        <w:t>DILI</w:t>
      </w:r>
      <w:r w:rsidRPr="007E08C3">
        <w:rPr>
          <w:rFonts w:ascii="Book Antiqua" w:eastAsia="Book Antiqua" w:hAnsi="Book Antiqua" w:cs="Book Antiqua"/>
          <w:color w:val="000000"/>
          <w:vertAlign w:val="superscript"/>
        </w:rPr>
        <w:t>[</w:t>
      </w:r>
      <w:proofErr w:type="gramEnd"/>
      <w:r w:rsidRPr="007E08C3">
        <w:rPr>
          <w:rFonts w:ascii="Book Antiqua" w:eastAsia="Book Antiqua" w:hAnsi="Book Antiqua" w:cs="Book Antiqua"/>
          <w:color w:val="000000"/>
          <w:vertAlign w:val="superscript"/>
        </w:rPr>
        <w:t>17]</w:t>
      </w:r>
      <w:r w:rsidRPr="007E08C3">
        <w:rPr>
          <w:rFonts w:ascii="Book Antiqua" w:eastAsia="Book Antiqua" w:hAnsi="Book Antiqua" w:cs="Book Antiqua"/>
          <w:color w:val="000000"/>
        </w:rPr>
        <w:t>.</w:t>
      </w:r>
    </w:p>
    <w:p w14:paraId="46900E3E" w14:textId="08EDFF48" w:rsidR="00A77B3E" w:rsidRPr="007E08C3" w:rsidRDefault="00467B11" w:rsidP="00CE4568">
      <w:pPr>
        <w:spacing w:line="360" w:lineRule="auto"/>
        <w:ind w:firstLineChars="200" w:firstLine="480"/>
        <w:jc w:val="both"/>
        <w:rPr>
          <w:rFonts w:ascii="Book Antiqua" w:hAnsi="Book Antiqua"/>
        </w:rPr>
      </w:pPr>
      <w:r w:rsidRPr="007E08C3">
        <w:rPr>
          <w:rFonts w:ascii="Book Antiqua" w:eastAsia="Book Antiqua" w:hAnsi="Book Antiqua" w:cs="Book Antiqua"/>
          <w:color w:val="000000"/>
        </w:rPr>
        <w:t xml:space="preserve">In addition to hepatotoxicity, agranulocytosis is another common adverse drug </w:t>
      </w:r>
      <w:proofErr w:type="gramStart"/>
      <w:r w:rsidRPr="007E08C3">
        <w:rPr>
          <w:rFonts w:ascii="Book Antiqua" w:eastAsia="Book Antiqua" w:hAnsi="Book Antiqua" w:cs="Book Antiqua"/>
          <w:color w:val="000000"/>
        </w:rPr>
        <w:t>reaction</w:t>
      </w:r>
      <w:r w:rsidRPr="007E08C3">
        <w:rPr>
          <w:rFonts w:ascii="Book Antiqua" w:eastAsia="Book Antiqua" w:hAnsi="Book Antiqua" w:cs="Book Antiqua"/>
          <w:color w:val="000000"/>
          <w:vertAlign w:val="superscript"/>
        </w:rPr>
        <w:t>[</w:t>
      </w:r>
      <w:proofErr w:type="gramEnd"/>
      <w:r w:rsidRPr="007E08C3">
        <w:rPr>
          <w:rFonts w:ascii="Book Antiqua" w:eastAsia="Book Antiqua" w:hAnsi="Book Antiqua" w:cs="Book Antiqua"/>
          <w:color w:val="000000"/>
          <w:vertAlign w:val="superscript"/>
        </w:rPr>
        <w:t>18]</w:t>
      </w:r>
      <w:r w:rsidRPr="007E08C3">
        <w:rPr>
          <w:rFonts w:ascii="Book Antiqua" w:eastAsia="Book Antiqua" w:hAnsi="Book Antiqua" w:cs="Book Antiqua"/>
          <w:color w:val="000000"/>
        </w:rPr>
        <w:t>. In blood, absolute neutrophil count &lt;</w:t>
      </w:r>
      <w:r w:rsidR="00CE4568">
        <w:rPr>
          <w:rFonts w:ascii="Book Antiqua" w:hAnsi="Book Antiqua" w:cs="Book Antiqua" w:hint="eastAsia"/>
          <w:color w:val="000000"/>
          <w:lang w:eastAsia="zh-CN"/>
        </w:rPr>
        <w:t xml:space="preserve"> </w:t>
      </w:r>
      <w:r w:rsidRPr="007E08C3">
        <w:rPr>
          <w:rFonts w:ascii="Book Antiqua" w:eastAsia="Book Antiqua" w:hAnsi="Book Antiqua" w:cs="Book Antiqua"/>
          <w:color w:val="000000"/>
        </w:rPr>
        <w:t>1.5</w:t>
      </w:r>
      <w:r w:rsidR="00CE4568">
        <w:rPr>
          <w:rFonts w:ascii="Book Antiqua" w:hAnsi="Book Antiqua" w:cs="Book Antiqua" w:hint="eastAsia"/>
          <w:color w:val="000000"/>
          <w:lang w:eastAsia="zh-CN"/>
        </w:rPr>
        <w:t xml:space="preserve"> </w:t>
      </w:r>
      <w:r w:rsidRPr="007E08C3">
        <w:rPr>
          <w:rFonts w:ascii="Book Antiqua" w:eastAsia="Book Antiqua" w:hAnsi="Book Antiqua" w:cs="Book Antiqua"/>
          <w:color w:val="000000"/>
        </w:rPr>
        <w:t>×</w:t>
      </w:r>
      <w:r w:rsidR="00CE4568">
        <w:rPr>
          <w:rFonts w:ascii="Book Antiqua" w:hAnsi="Book Antiqua" w:cs="Book Antiqua" w:hint="eastAsia"/>
          <w:color w:val="000000"/>
          <w:lang w:eastAsia="zh-CN"/>
        </w:rPr>
        <w:t xml:space="preserve"> </w:t>
      </w:r>
      <w:r w:rsidRPr="007E08C3">
        <w:rPr>
          <w:rFonts w:ascii="Book Antiqua" w:eastAsia="Book Antiqua" w:hAnsi="Book Antiqua" w:cs="Book Antiqua"/>
          <w:color w:val="000000"/>
        </w:rPr>
        <w:t>10</w:t>
      </w:r>
      <w:r w:rsidRPr="007E08C3">
        <w:rPr>
          <w:rFonts w:ascii="Book Antiqua" w:eastAsia="Book Antiqua" w:hAnsi="Book Antiqua" w:cs="Book Antiqua"/>
          <w:color w:val="000000"/>
          <w:vertAlign w:val="superscript"/>
        </w:rPr>
        <w:t>9</w:t>
      </w:r>
      <w:r w:rsidRPr="007E08C3">
        <w:rPr>
          <w:rFonts w:ascii="Book Antiqua" w:eastAsia="Book Antiqua" w:hAnsi="Book Antiqua" w:cs="Book Antiqua"/>
          <w:color w:val="000000"/>
        </w:rPr>
        <w:t xml:space="preserve"> cells/L was defined as neutropenia and &lt;</w:t>
      </w:r>
      <w:r w:rsidR="00CE4568">
        <w:rPr>
          <w:rFonts w:ascii="Book Antiqua" w:hAnsi="Book Antiqua" w:cs="Book Antiqua" w:hint="eastAsia"/>
          <w:color w:val="000000"/>
          <w:lang w:eastAsia="zh-CN"/>
        </w:rPr>
        <w:t xml:space="preserve"> </w:t>
      </w:r>
      <w:r w:rsidRPr="007E08C3">
        <w:rPr>
          <w:rFonts w:ascii="Book Antiqua" w:eastAsia="Book Antiqua" w:hAnsi="Book Antiqua" w:cs="Book Antiqua"/>
          <w:color w:val="000000"/>
        </w:rPr>
        <w:t>0.5</w:t>
      </w:r>
      <w:r w:rsidR="00CE4568">
        <w:rPr>
          <w:rFonts w:ascii="Book Antiqua" w:hAnsi="Book Antiqua" w:cs="Book Antiqua" w:hint="eastAsia"/>
          <w:color w:val="000000"/>
          <w:lang w:eastAsia="zh-CN"/>
        </w:rPr>
        <w:t xml:space="preserve"> </w:t>
      </w:r>
      <w:r w:rsidRPr="007E08C3">
        <w:rPr>
          <w:rFonts w:ascii="Book Antiqua" w:eastAsia="Book Antiqua" w:hAnsi="Book Antiqua" w:cs="Book Antiqua"/>
          <w:color w:val="000000"/>
        </w:rPr>
        <w:t>×</w:t>
      </w:r>
      <w:r w:rsidR="00CE4568">
        <w:rPr>
          <w:rFonts w:ascii="Book Antiqua" w:hAnsi="Book Antiqua" w:cs="Book Antiqua" w:hint="eastAsia"/>
          <w:color w:val="000000"/>
          <w:lang w:eastAsia="zh-CN"/>
        </w:rPr>
        <w:t xml:space="preserve"> </w:t>
      </w:r>
      <w:r w:rsidRPr="007E08C3">
        <w:rPr>
          <w:rFonts w:ascii="Book Antiqua" w:eastAsia="Book Antiqua" w:hAnsi="Book Antiqua" w:cs="Book Antiqua"/>
          <w:color w:val="000000"/>
        </w:rPr>
        <w:t>10</w:t>
      </w:r>
      <w:r w:rsidRPr="007E08C3">
        <w:rPr>
          <w:rFonts w:ascii="Book Antiqua" w:eastAsia="Book Antiqua" w:hAnsi="Book Antiqua" w:cs="Book Antiqua"/>
          <w:color w:val="000000"/>
          <w:vertAlign w:val="superscript"/>
        </w:rPr>
        <w:t>9</w:t>
      </w:r>
      <w:r w:rsidRPr="007E08C3">
        <w:rPr>
          <w:rFonts w:ascii="Book Antiqua" w:eastAsia="Book Antiqua" w:hAnsi="Book Antiqua" w:cs="Book Antiqua"/>
          <w:color w:val="000000"/>
        </w:rPr>
        <w:t xml:space="preserve"> cells/L as agranulocytosis. Individuals with absolute neutrophil count &lt;</w:t>
      </w:r>
      <w:r w:rsidR="00CE4568">
        <w:rPr>
          <w:rFonts w:ascii="Book Antiqua" w:hAnsi="Book Antiqua" w:cs="Book Antiqua" w:hint="eastAsia"/>
          <w:color w:val="000000"/>
          <w:lang w:eastAsia="zh-CN"/>
        </w:rPr>
        <w:t xml:space="preserve"> </w:t>
      </w:r>
      <w:r w:rsidRPr="007E08C3">
        <w:rPr>
          <w:rFonts w:ascii="Book Antiqua" w:eastAsia="Book Antiqua" w:hAnsi="Book Antiqua" w:cs="Book Antiqua"/>
          <w:color w:val="000000"/>
        </w:rPr>
        <w:t>0.1</w:t>
      </w:r>
      <w:r w:rsidR="00CE4568">
        <w:rPr>
          <w:rFonts w:ascii="Book Antiqua" w:hAnsi="Book Antiqua" w:cs="Book Antiqua" w:hint="eastAsia"/>
          <w:color w:val="000000"/>
          <w:lang w:eastAsia="zh-CN"/>
        </w:rPr>
        <w:t xml:space="preserve"> </w:t>
      </w:r>
      <w:r w:rsidRPr="007E08C3">
        <w:rPr>
          <w:rFonts w:ascii="Book Antiqua" w:eastAsia="Book Antiqua" w:hAnsi="Book Antiqua" w:cs="Book Antiqua"/>
          <w:color w:val="000000"/>
        </w:rPr>
        <w:t>×</w:t>
      </w:r>
      <w:r w:rsidR="00CE4568">
        <w:rPr>
          <w:rFonts w:ascii="Book Antiqua" w:hAnsi="Book Antiqua" w:cs="Book Antiqua" w:hint="eastAsia"/>
          <w:color w:val="000000"/>
          <w:lang w:eastAsia="zh-CN"/>
        </w:rPr>
        <w:t xml:space="preserve"> </w:t>
      </w:r>
      <w:r w:rsidRPr="007E08C3">
        <w:rPr>
          <w:rFonts w:ascii="Book Antiqua" w:eastAsia="Book Antiqua" w:hAnsi="Book Antiqua" w:cs="Book Antiqua"/>
          <w:color w:val="000000"/>
        </w:rPr>
        <w:t>10</w:t>
      </w:r>
      <w:r w:rsidRPr="007E08C3">
        <w:rPr>
          <w:rFonts w:ascii="Book Antiqua" w:eastAsia="Book Antiqua" w:hAnsi="Book Antiqua" w:cs="Book Antiqua"/>
          <w:color w:val="000000"/>
          <w:vertAlign w:val="superscript"/>
        </w:rPr>
        <w:t>9</w:t>
      </w:r>
      <w:r w:rsidRPr="007E08C3">
        <w:rPr>
          <w:rFonts w:ascii="Book Antiqua" w:eastAsia="Book Antiqua" w:hAnsi="Book Antiqua" w:cs="Book Antiqua"/>
          <w:color w:val="000000"/>
        </w:rPr>
        <w:t xml:space="preserve"> cells/L had a significantly increased risk of morbidity and death owing to </w:t>
      </w:r>
      <w:proofErr w:type="gramStart"/>
      <w:r w:rsidRPr="007E08C3">
        <w:rPr>
          <w:rFonts w:ascii="Book Antiqua" w:eastAsia="Book Antiqua" w:hAnsi="Book Antiqua" w:cs="Book Antiqua"/>
          <w:color w:val="000000"/>
        </w:rPr>
        <w:t>infection</w:t>
      </w:r>
      <w:r w:rsidRPr="007E08C3">
        <w:rPr>
          <w:rFonts w:ascii="Book Antiqua" w:eastAsia="Book Antiqua" w:hAnsi="Book Antiqua" w:cs="Book Antiqua"/>
          <w:color w:val="000000"/>
          <w:vertAlign w:val="superscript"/>
        </w:rPr>
        <w:t>[</w:t>
      </w:r>
      <w:proofErr w:type="gramEnd"/>
      <w:r w:rsidRPr="007E08C3">
        <w:rPr>
          <w:rFonts w:ascii="Book Antiqua" w:eastAsia="Book Antiqua" w:hAnsi="Book Antiqua" w:cs="Book Antiqua"/>
          <w:color w:val="000000"/>
          <w:vertAlign w:val="superscript"/>
        </w:rPr>
        <w:t>18]</w:t>
      </w:r>
      <w:r w:rsidRPr="007E08C3">
        <w:rPr>
          <w:rFonts w:ascii="Book Antiqua" w:eastAsia="Book Antiqua" w:hAnsi="Book Antiqua" w:cs="Book Antiqua"/>
          <w:color w:val="000000"/>
        </w:rPr>
        <w:t>. The clinical manifestations of idiosyncratic drug-induced agranulocytosis range from asymptomatic to various infections, and serious infections are often life-</w:t>
      </w:r>
      <w:proofErr w:type="gramStart"/>
      <w:r w:rsidRPr="007E08C3">
        <w:rPr>
          <w:rFonts w:ascii="Book Antiqua" w:eastAsia="Book Antiqua" w:hAnsi="Book Antiqua" w:cs="Book Antiqua"/>
          <w:color w:val="000000"/>
        </w:rPr>
        <w:t>threatening</w:t>
      </w:r>
      <w:r w:rsidRPr="007E08C3">
        <w:rPr>
          <w:rFonts w:ascii="Book Antiqua" w:eastAsia="Book Antiqua" w:hAnsi="Book Antiqua" w:cs="Book Antiqua"/>
          <w:color w:val="000000"/>
          <w:vertAlign w:val="superscript"/>
        </w:rPr>
        <w:t>[</w:t>
      </w:r>
      <w:proofErr w:type="gramEnd"/>
      <w:r w:rsidRPr="007E08C3">
        <w:rPr>
          <w:rFonts w:ascii="Book Antiqua" w:eastAsia="Book Antiqua" w:hAnsi="Book Antiqua" w:cs="Book Antiqua"/>
          <w:color w:val="000000"/>
          <w:vertAlign w:val="superscript"/>
        </w:rPr>
        <w:t>5]</w:t>
      </w:r>
      <w:r w:rsidRPr="007E08C3">
        <w:rPr>
          <w:rFonts w:ascii="Book Antiqua" w:eastAsia="Book Antiqua" w:hAnsi="Book Antiqua" w:cs="Book Antiqua"/>
          <w:color w:val="000000"/>
        </w:rPr>
        <w:t xml:space="preserve">. There is approximately 5% </w:t>
      </w:r>
      <w:r w:rsidR="002853A1">
        <w:rPr>
          <w:rFonts w:ascii="Book Antiqua" w:eastAsia="Book Antiqua" w:hAnsi="Book Antiqua" w:cs="Book Antiqua"/>
          <w:color w:val="000000"/>
        </w:rPr>
        <w:t xml:space="preserve">of </w:t>
      </w:r>
      <w:r w:rsidR="002853A1" w:rsidRPr="007E08C3">
        <w:rPr>
          <w:rFonts w:ascii="Book Antiqua" w:eastAsia="Book Antiqua" w:hAnsi="Book Antiqua" w:cs="Book Antiqua"/>
          <w:color w:val="000000"/>
        </w:rPr>
        <w:t>mortalit</w:t>
      </w:r>
      <w:r w:rsidR="002853A1">
        <w:rPr>
          <w:rFonts w:ascii="Book Antiqua" w:eastAsia="Book Antiqua" w:hAnsi="Book Antiqua" w:cs="Book Antiqua"/>
          <w:color w:val="000000"/>
        </w:rPr>
        <w:t>ies</w:t>
      </w:r>
      <w:r w:rsidR="002853A1" w:rsidRPr="007E08C3">
        <w:rPr>
          <w:rFonts w:ascii="Book Antiqua" w:eastAsia="Book Antiqua" w:hAnsi="Book Antiqua" w:cs="Book Antiqua"/>
          <w:color w:val="000000"/>
        </w:rPr>
        <w:t xml:space="preserve"> </w:t>
      </w:r>
      <w:r w:rsidRPr="007E08C3">
        <w:rPr>
          <w:rFonts w:ascii="Book Antiqua" w:eastAsia="Book Antiqua" w:hAnsi="Book Antiqua" w:cs="Book Antiqua"/>
          <w:color w:val="000000"/>
        </w:rPr>
        <w:t xml:space="preserve">associated with idiosyncratic drug-induced </w:t>
      </w:r>
      <w:proofErr w:type="gramStart"/>
      <w:r w:rsidRPr="007E08C3">
        <w:rPr>
          <w:rFonts w:ascii="Book Antiqua" w:eastAsia="Book Antiqua" w:hAnsi="Book Antiqua" w:cs="Book Antiqua"/>
          <w:color w:val="000000"/>
        </w:rPr>
        <w:t>neutropenia</w:t>
      </w:r>
      <w:r w:rsidRPr="007E08C3">
        <w:rPr>
          <w:rFonts w:ascii="Book Antiqua" w:eastAsia="Book Antiqua" w:hAnsi="Book Antiqua" w:cs="Book Antiqua"/>
          <w:color w:val="000000"/>
          <w:vertAlign w:val="superscript"/>
        </w:rPr>
        <w:t>[</w:t>
      </w:r>
      <w:proofErr w:type="gramEnd"/>
      <w:r w:rsidRPr="007E08C3">
        <w:rPr>
          <w:rFonts w:ascii="Book Antiqua" w:eastAsia="Book Antiqua" w:hAnsi="Book Antiqua" w:cs="Book Antiqua"/>
          <w:color w:val="000000"/>
          <w:vertAlign w:val="superscript"/>
        </w:rPr>
        <w:t>19]</w:t>
      </w:r>
      <w:r w:rsidRPr="007E08C3">
        <w:rPr>
          <w:rFonts w:ascii="Book Antiqua" w:eastAsia="Book Antiqua" w:hAnsi="Book Antiqua" w:cs="Book Antiqua"/>
          <w:color w:val="000000"/>
        </w:rPr>
        <w:t>. Poor prognosis is associated with individuals aged ≥</w:t>
      </w:r>
      <w:r w:rsidR="00CE4568">
        <w:rPr>
          <w:rFonts w:ascii="Book Antiqua" w:hAnsi="Book Antiqua" w:cs="Book Antiqua" w:hint="eastAsia"/>
          <w:color w:val="000000"/>
          <w:lang w:eastAsia="zh-CN"/>
        </w:rPr>
        <w:t xml:space="preserve"> </w:t>
      </w:r>
      <w:r w:rsidRPr="007E08C3">
        <w:rPr>
          <w:rFonts w:ascii="Book Antiqua" w:eastAsia="Book Antiqua" w:hAnsi="Book Antiqua" w:cs="Book Antiqua"/>
          <w:color w:val="000000"/>
        </w:rPr>
        <w:t>65 years, absolute neutrophil count &lt;</w:t>
      </w:r>
      <w:r w:rsidR="00CE4568">
        <w:rPr>
          <w:rFonts w:ascii="Book Antiqua" w:hAnsi="Book Antiqua" w:cs="Book Antiqua" w:hint="eastAsia"/>
          <w:color w:val="000000"/>
          <w:lang w:eastAsia="zh-CN"/>
        </w:rPr>
        <w:t xml:space="preserve"> </w:t>
      </w:r>
      <w:r w:rsidRPr="007E08C3">
        <w:rPr>
          <w:rFonts w:ascii="Book Antiqua" w:eastAsia="Book Antiqua" w:hAnsi="Book Antiqua" w:cs="Book Antiqua"/>
          <w:color w:val="000000"/>
        </w:rPr>
        <w:t>0.1</w:t>
      </w:r>
      <w:r w:rsidR="00CE4568">
        <w:rPr>
          <w:rFonts w:ascii="Book Antiqua" w:hAnsi="Book Antiqua" w:cs="Book Antiqua" w:hint="eastAsia"/>
          <w:color w:val="000000"/>
          <w:lang w:eastAsia="zh-CN"/>
        </w:rPr>
        <w:t xml:space="preserve"> </w:t>
      </w:r>
      <w:r w:rsidRPr="007E08C3">
        <w:rPr>
          <w:rFonts w:ascii="Book Antiqua" w:eastAsia="Book Antiqua" w:hAnsi="Book Antiqua" w:cs="Book Antiqua"/>
          <w:color w:val="000000"/>
        </w:rPr>
        <w:t>×</w:t>
      </w:r>
      <w:r w:rsidR="00CE4568">
        <w:rPr>
          <w:rFonts w:ascii="Book Antiqua" w:hAnsi="Book Antiqua" w:cs="Book Antiqua" w:hint="eastAsia"/>
          <w:color w:val="000000"/>
          <w:lang w:eastAsia="zh-CN"/>
        </w:rPr>
        <w:t xml:space="preserve"> </w:t>
      </w:r>
      <w:r w:rsidRPr="007E08C3">
        <w:rPr>
          <w:rFonts w:ascii="Book Antiqua" w:eastAsia="Book Antiqua" w:hAnsi="Book Antiqua" w:cs="Book Antiqua"/>
          <w:color w:val="000000"/>
        </w:rPr>
        <w:t>10</w:t>
      </w:r>
      <w:r w:rsidRPr="007E08C3">
        <w:rPr>
          <w:rFonts w:ascii="Book Antiqua" w:eastAsia="Book Antiqua" w:hAnsi="Book Antiqua" w:cs="Book Antiqua"/>
          <w:color w:val="000000"/>
          <w:vertAlign w:val="superscript"/>
        </w:rPr>
        <w:t>9</w:t>
      </w:r>
      <w:r w:rsidRPr="007E08C3">
        <w:rPr>
          <w:rFonts w:ascii="Book Antiqua" w:eastAsia="Book Antiqua" w:hAnsi="Book Antiqua" w:cs="Book Antiqua"/>
          <w:color w:val="000000"/>
        </w:rPr>
        <w:t xml:space="preserve"> cells/L, severe infection, and comorbidities</w:t>
      </w:r>
      <w:r w:rsidRPr="007E08C3">
        <w:rPr>
          <w:rFonts w:ascii="Book Antiqua" w:eastAsia="Book Antiqua" w:hAnsi="Book Antiqua" w:cs="Book Antiqua"/>
          <w:color w:val="000000"/>
          <w:vertAlign w:val="superscript"/>
        </w:rPr>
        <w:t>[20]</w:t>
      </w:r>
      <w:r w:rsidRPr="007E08C3">
        <w:rPr>
          <w:rFonts w:ascii="Book Antiqua" w:eastAsia="Book Antiqua" w:hAnsi="Book Antiqua" w:cs="Book Antiqua"/>
          <w:color w:val="000000"/>
        </w:rPr>
        <w:t xml:space="preserve">. At present, the mechanism of PM-induced granulocytopenia is unknown, which is speculated to be related to idiosyncratic ADR. The most likely immune mechanisms for idiosyncratic drug-induced neutropenia are the </w:t>
      </w:r>
      <w:proofErr w:type="spellStart"/>
      <w:r w:rsidRPr="007E08C3">
        <w:rPr>
          <w:rFonts w:ascii="Book Antiqua" w:eastAsia="Book Antiqua" w:hAnsi="Book Antiqua" w:cs="Book Antiqua"/>
          <w:color w:val="000000"/>
        </w:rPr>
        <w:t>hapten</w:t>
      </w:r>
      <w:proofErr w:type="spellEnd"/>
      <w:r w:rsidRPr="007E08C3">
        <w:rPr>
          <w:rFonts w:ascii="Book Antiqua" w:eastAsia="Book Antiqua" w:hAnsi="Book Antiqua" w:cs="Book Antiqua"/>
          <w:color w:val="000000"/>
        </w:rPr>
        <w:t xml:space="preserve"> hypothesis and the danger signal hypothesis, which are related to the class I and II HLA </w:t>
      </w:r>
      <w:proofErr w:type="gramStart"/>
      <w:r w:rsidRPr="007E08C3">
        <w:rPr>
          <w:rFonts w:ascii="Book Antiqua" w:eastAsia="Book Antiqua" w:hAnsi="Book Antiqua" w:cs="Book Antiqua"/>
          <w:color w:val="000000"/>
        </w:rPr>
        <w:t>genes</w:t>
      </w:r>
      <w:r w:rsidRPr="007E08C3">
        <w:rPr>
          <w:rFonts w:ascii="Book Antiqua" w:eastAsia="Book Antiqua" w:hAnsi="Book Antiqua" w:cs="Book Antiqua"/>
          <w:color w:val="000000"/>
          <w:vertAlign w:val="superscript"/>
        </w:rPr>
        <w:t>[</w:t>
      </w:r>
      <w:proofErr w:type="gramEnd"/>
      <w:r w:rsidRPr="007E08C3">
        <w:rPr>
          <w:rFonts w:ascii="Book Antiqua" w:eastAsia="Book Antiqua" w:hAnsi="Book Antiqua" w:cs="Book Antiqua"/>
          <w:color w:val="000000"/>
          <w:vertAlign w:val="superscript"/>
        </w:rPr>
        <w:t>18]</w:t>
      </w:r>
      <w:r w:rsidRPr="007E08C3">
        <w:rPr>
          <w:rFonts w:ascii="Book Antiqua" w:eastAsia="Book Antiqua" w:hAnsi="Book Antiqua" w:cs="Book Antiqua"/>
          <w:color w:val="000000"/>
        </w:rPr>
        <w:t xml:space="preserve">. In general, drug hepatotoxicity and hematological toxicity occur </w:t>
      </w:r>
      <w:r w:rsidRPr="007E08C3">
        <w:rPr>
          <w:rFonts w:ascii="Book Antiqua" w:eastAsia="Book Antiqua" w:hAnsi="Book Antiqua" w:cs="Book Antiqua"/>
          <w:color w:val="000000"/>
        </w:rPr>
        <w:lastRenderedPageBreak/>
        <w:t xml:space="preserve">independently, and the co-occurrence of the two is rare, among which the mostly reported were antithyroid </w:t>
      </w:r>
      <w:proofErr w:type="gramStart"/>
      <w:r w:rsidRPr="007E08C3">
        <w:rPr>
          <w:rFonts w:ascii="Book Antiqua" w:eastAsia="Book Antiqua" w:hAnsi="Book Antiqua" w:cs="Book Antiqua"/>
          <w:color w:val="000000"/>
        </w:rPr>
        <w:t>drugs</w:t>
      </w:r>
      <w:r w:rsidR="00CE4568">
        <w:rPr>
          <w:rFonts w:ascii="Book Antiqua" w:eastAsia="Book Antiqua" w:hAnsi="Book Antiqua" w:cs="Book Antiqua"/>
          <w:color w:val="000000"/>
          <w:vertAlign w:val="superscript"/>
        </w:rPr>
        <w:t>[</w:t>
      </w:r>
      <w:proofErr w:type="gramEnd"/>
      <w:r w:rsidR="00CE4568">
        <w:rPr>
          <w:rFonts w:ascii="Book Antiqua" w:eastAsia="Book Antiqua" w:hAnsi="Book Antiqua" w:cs="Book Antiqua"/>
          <w:color w:val="000000"/>
          <w:vertAlign w:val="superscript"/>
        </w:rPr>
        <w:t>21,</w:t>
      </w:r>
      <w:r w:rsidRPr="007E08C3">
        <w:rPr>
          <w:rFonts w:ascii="Book Antiqua" w:eastAsia="Book Antiqua" w:hAnsi="Book Antiqua" w:cs="Book Antiqua"/>
          <w:color w:val="000000"/>
          <w:vertAlign w:val="superscript"/>
        </w:rPr>
        <w:t>22]</w:t>
      </w:r>
      <w:r w:rsidRPr="007E08C3">
        <w:rPr>
          <w:rFonts w:ascii="Book Antiqua" w:eastAsia="Book Antiqua" w:hAnsi="Book Antiqua" w:cs="Book Antiqua"/>
          <w:color w:val="000000"/>
        </w:rPr>
        <w:t>, clozapine</w:t>
      </w:r>
      <w:r w:rsidRPr="007E08C3">
        <w:rPr>
          <w:rFonts w:ascii="Book Antiqua" w:eastAsia="Book Antiqua" w:hAnsi="Book Antiqua" w:cs="Book Antiqua"/>
          <w:color w:val="000000"/>
          <w:vertAlign w:val="superscript"/>
        </w:rPr>
        <w:t>[23]</w:t>
      </w:r>
      <w:r w:rsidRPr="007E08C3">
        <w:rPr>
          <w:rFonts w:ascii="Book Antiqua" w:eastAsia="Book Antiqua" w:hAnsi="Book Antiqua" w:cs="Book Antiqua"/>
          <w:color w:val="000000"/>
        </w:rPr>
        <w:t>, methotrexate</w:t>
      </w:r>
      <w:r w:rsidRPr="007E08C3">
        <w:rPr>
          <w:rFonts w:ascii="Book Antiqua" w:eastAsia="Book Antiqua" w:hAnsi="Book Antiqua" w:cs="Book Antiqua"/>
          <w:color w:val="000000"/>
          <w:vertAlign w:val="superscript"/>
        </w:rPr>
        <w:t>[24]</w:t>
      </w:r>
      <w:r w:rsidRPr="007E08C3">
        <w:rPr>
          <w:rFonts w:ascii="Book Antiqua" w:eastAsia="Book Antiqua" w:hAnsi="Book Antiqua" w:cs="Book Antiqua"/>
          <w:color w:val="000000"/>
        </w:rPr>
        <w:t xml:space="preserve">, and </w:t>
      </w:r>
      <w:proofErr w:type="spellStart"/>
      <w:r w:rsidRPr="007E08C3">
        <w:rPr>
          <w:rFonts w:ascii="Book Antiqua" w:eastAsia="Book Antiqua" w:hAnsi="Book Antiqua" w:cs="Book Antiqua"/>
          <w:color w:val="000000"/>
        </w:rPr>
        <w:t>fusidic</w:t>
      </w:r>
      <w:proofErr w:type="spellEnd"/>
      <w:r w:rsidRPr="007E08C3">
        <w:rPr>
          <w:rFonts w:ascii="Book Antiqua" w:eastAsia="Book Antiqua" w:hAnsi="Book Antiqua" w:cs="Book Antiqua"/>
          <w:color w:val="000000"/>
        </w:rPr>
        <w:t xml:space="preserve"> acid</w:t>
      </w:r>
      <w:r w:rsidRPr="007E08C3">
        <w:rPr>
          <w:rFonts w:ascii="Book Antiqua" w:eastAsia="Book Antiqua" w:hAnsi="Book Antiqua" w:cs="Book Antiqua"/>
          <w:color w:val="000000"/>
          <w:vertAlign w:val="superscript"/>
        </w:rPr>
        <w:t>[25]</w:t>
      </w:r>
      <w:r w:rsidRPr="007E08C3">
        <w:rPr>
          <w:rFonts w:ascii="Book Antiqua" w:eastAsia="Book Antiqua" w:hAnsi="Book Antiqua" w:cs="Book Antiqua"/>
          <w:color w:val="000000"/>
        </w:rPr>
        <w:t xml:space="preserve">. Regardless of the hepatotoxicity or hematologic toxicity of the drug, the primary treatment is immediate withdrawal. Despite the lack of prospective controlled randomized trials, two-thirds of reported cases of drug-related neutropenia received </w:t>
      </w:r>
      <w:r w:rsidR="00CE4568" w:rsidRPr="00CE4568">
        <w:rPr>
          <w:rFonts w:ascii="Book Antiqua" w:eastAsia="Book Antiqua" w:hAnsi="Book Antiqua" w:cs="Book Antiqua"/>
          <w:color w:val="000000"/>
        </w:rPr>
        <w:t>granulocyte-colony stimulating factor</w:t>
      </w:r>
      <w:r w:rsidR="009401CF">
        <w:rPr>
          <w:rFonts w:ascii="Book Antiqua" w:hAnsi="Book Antiqua" w:cs="Book Antiqua" w:hint="eastAsia"/>
          <w:color w:val="000000"/>
          <w:lang w:eastAsia="zh-CN"/>
        </w:rPr>
        <w:t xml:space="preserve"> </w:t>
      </w:r>
      <w:r w:rsidR="00CE4568" w:rsidRPr="00CE4568">
        <w:rPr>
          <w:rFonts w:ascii="Book Antiqua" w:eastAsia="Book Antiqua" w:hAnsi="Book Antiqua" w:cs="Book Antiqua"/>
          <w:color w:val="000000"/>
        </w:rPr>
        <w:t>(G-</w:t>
      </w:r>
      <w:proofErr w:type="gramStart"/>
      <w:r w:rsidR="00CE4568" w:rsidRPr="00CE4568">
        <w:rPr>
          <w:rFonts w:ascii="Book Antiqua" w:eastAsia="Book Antiqua" w:hAnsi="Book Antiqua" w:cs="Book Antiqua"/>
          <w:color w:val="000000"/>
        </w:rPr>
        <w:t>CSF)</w:t>
      </w:r>
      <w:r w:rsidRPr="007E08C3">
        <w:rPr>
          <w:rFonts w:ascii="Book Antiqua" w:eastAsia="Book Antiqua" w:hAnsi="Book Antiqua" w:cs="Book Antiqua"/>
          <w:color w:val="000000"/>
          <w:vertAlign w:val="superscript"/>
        </w:rPr>
        <w:t>[</w:t>
      </w:r>
      <w:proofErr w:type="gramEnd"/>
      <w:r w:rsidRPr="007E08C3">
        <w:rPr>
          <w:rFonts w:ascii="Book Antiqua" w:eastAsia="Book Antiqua" w:hAnsi="Book Antiqua" w:cs="Book Antiqua"/>
          <w:color w:val="000000"/>
          <w:vertAlign w:val="superscript"/>
        </w:rPr>
        <w:t>26]</w:t>
      </w:r>
      <w:r w:rsidRPr="007E08C3">
        <w:rPr>
          <w:rFonts w:ascii="Book Antiqua" w:eastAsia="Book Antiqua" w:hAnsi="Book Antiqua" w:cs="Book Antiqua"/>
          <w:color w:val="000000"/>
        </w:rPr>
        <w:t xml:space="preserve">. G-CSF at 300 </w:t>
      </w:r>
      <w:proofErr w:type="spellStart"/>
      <w:r w:rsidR="009401CF">
        <w:rPr>
          <w:rFonts w:ascii="Book Antiqua" w:eastAsia="Book Antiqua" w:hAnsi="Book Antiqua" w:cs="Book Antiqua"/>
          <w:color w:val="000000"/>
        </w:rPr>
        <w:t>μ</w:t>
      </w:r>
      <w:r w:rsidRPr="007E08C3">
        <w:rPr>
          <w:rFonts w:ascii="Book Antiqua" w:eastAsia="Book Antiqua" w:hAnsi="Book Antiqua" w:cs="Book Antiqua"/>
          <w:color w:val="000000"/>
        </w:rPr>
        <w:t>g</w:t>
      </w:r>
      <w:proofErr w:type="spellEnd"/>
      <w:r w:rsidRPr="007E08C3">
        <w:rPr>
          <w:rFonts w:ascii="Book Antiqua" w:eastAsia="Book Antiqua" w:hAnsi="Book Antiqua" w:cs="Book Antiqua"/>
          <w:color w:val="000000"/>
        </w:rPr>
        <w:t xml:space="preserve">/d helped reduce the time to recovery of blood counts without causing any major toxicity or adverse </w:t>
      </w:r>
      <w:proofErr w:type="gramStart"/>
      <w:r w:rsidRPr="007E08C3">
        <w:rPr>
          <w:rFonts w:ascii="Book Antiqua" w:eastAsia="Book Antiqua" w:hAnsi="Book Antiqua" w:cs="Book Antiqua"/>
          <w:color w:val="000000"/>
        </w:rPr>
        <w:t>effects</w:t>
      </w:r>
      <w:r w:rsidRPr="007E08C3">
        <w:rPr>
          <w:rFonts w:ascii="Book Antiqua" w:eastAsia="Book Antiqua" w:hAnsi="Book Antiqua" w:cs="Book Antiqua"/>
          <w:color w:val="000000"/>
          <w:vertAlign w:val="superscript"/>
        </w:rPr>
        <w:t>[</w:t>
      </w:r>
      <w:proofErr w:type="gramEnd"/>
      <w:r w:rsidRPr="007E08C3">
        <w:rPr>
          <w:rFonts w:ascii="Book Antiqua" w:eastAsia="Book Antiqua" w:hAnsi="Book Antiqua" w:cs="Book Antiqua"/>
          <w:color w:val="000000"/>
          <w:vertAlign w:val="superscript"/>
        </w:rPr>
        <w:t>27]</w:t>
      </w:r>
      <w:r w:rsidRPr="007E08C3">
        <w:rPr>
          <w:rFonts w:ascii="Book Antiqua" w:eastAsia="Book Antiqua" w:hAnsi="Book Antiqua" w:cs="Book Antiqua"/>
          <w:color w:val="000000"/>
        </w:rPr>
        <w:t>. Our patient was a 65-year-old woman with a minimum neutrophil count of 0.02</w:t>
      </w:r>
      <w:r w:rsidR="00CA6681">
        <w:rPr>
          <w:rFonts w:ascii="Book Antiqua" w:hAnsi="Book Antiqua" w:cs="Book Antiqua" w:hint="eastAsia"/>
          <w:color w:val="000000"/>
          <w:lang w:eastAsia="zh-CN"/>
        </w:rPr>
        <w:t xml:space="preserve"> </w:t>
      </w:r>
      <w:r w:rsidRPr="007E08C3">
        <w:rPr>
          <w:rFonts w:ascii="Book Antiqua" w:eastAsia="Book Antiqua" w:hAnsi="Book Antiqua" w:cs="Book Antiqua"/>
          <w:color w:val="000000"/>
        </w:rPr>
        <w:t>×</w:t>
      </w:r>
      <w:r w:rsidR="00CA6681">
        <w:rPr>
          <w:rFonts w:ascii="Book Antiqua" w:hAnsi="Book Antiqua" w:cs="Book Antiqua" w:hint="eastAsia"/>
          <w:color w:val="000000"/>
          <w:lang w:eastAsia="zh-CN"/>
        </w:rPr>
        <w:t xml:space="preserve"> </w:t>
      </w:r>
      <w:r w:rsidRPr="007E08C3">
        <w:rPr>
          <w:rFonts w:ascii="Book Antiqua" w:eastAsia="Book Antiqua" w:hAnsi="Book Antiqua" w:cs="Book Antiqua"/>
          <w:color w:val="000000"/>
        </w:rPr>
        <w:t>10</w:t>
      </w:r>
      <w:r w:rsidRPr="007E08C3">
        <w:rPr>
          <w:rFonts w:ascii="Book Antiqua" w:eastAsia="Book Antiqua" w:hAnsi="Book Antiqua" w:cs="Book Antiqua"/>
          <w:color w:val="000000"/>
          <w:vertAlign w:val="superscript"/>
        </w:rPr>
        <w:t>9</w:t>
      </w:r>
      <w:r w:rsidRPr="007E08C3">
        <w:rPr>
          <w:rFonts w:ascii="Book Antiqua" w:eastAsia="Book Antiqua" w:hAnsi="Book Antiqua" w:cs="Book Antiqua"/>
          <w:color w:val="000000"/>
        </w:rPr>
        <w:t xml:space="preserve"> cells/L. Fortunately, after receiving a dose of 300 </w:t>
      </w:r>
      <w:proofErr w:type="spellStart"/>
      <w:r w:rsidR="008D6188">
        <w:rPr>
          <w:rFonts w:ascii="Book Antiqua" w:eastAsia="Book Antiqua" w:hAnsi="Book Antiqua" w:cs="Book Antiqua"/>
          <w:color w:val="000000"/>
        </w:rPr>
        <w:t>μ</w:t>
      </w:r>
      <w:r w:rsidRPr="007E08C3">
        <w:rPr>
          <w:rFonts w:ascii="Book Antiqua" w:eastAsia="Book Antiqua" w:hAnsi="Book Antiqua" w:cs="Book Antiqua"/>
          <w:color w:val="000000"/>
        </w:rPr>
        <w:t>g</w:t>
      </w:r>
      <w:proofErr w:type="spellEnd"/>
      <w:r w:rsidRPr="007E08C3">
        <w:rPr>
          <w:rFonts w:ascii="Book Antiqua" w:eastAsia="Book Antiqua" w:hAnsi="Book Antiqua" w:cs="Book Antiqua"/>
          <w:color w:val="000000"/>
        </w:rPr>
        <w:t xml:space="preserve"> of G-CSF, her leukocyte and neutrophil counts improved rapidly, and she did not develop any infection even without antibiotics.</w:t>
      </w:r>
    </w:p>
    <w:p w14:paraId="1F7F2EC0" w14:textId="77777777" w:rsidR="00A77B3E" w:rsidRPr="007E08C3" w:rsidRDefault="00A77B3E" w:rsidP="007E08C3">
      <w:pPr>
        <w:spacing w:line="360" w:lineRule="auto"/>
        <w:jc w:val="both"/>
        <w:rPr>
          <w:rFonts w:ascii="Book Antiqua" w:hAnsi="Book Antiqua"/>
        </w:rPr>
      </w:pPr>
    </w:p>
    <w:p w14:paraId="6D314780"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b/>
          <w:caps/>
          <w:color w:val="000000"/>
          <w:u w:val="single"/>
        </w:rPr>
        <w:t>CONCLUSION</w:t>
      </w:r>
    </w:p>
    <w:p w14:paraId="1690EBD8"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color w:val="000000"/>
        </w:rPr>
        <w:t>To the best of our knowledge, this is the first case report of concurrent hepatotoxicity and agranulocytosis with PM. It is a sudden, insidious disease that progresses rapidly and needs attention. Early discontinuation can prevent disease progression and facilitate recovery. The early elevation of granulocytes is essential to avoid infection; combination therapy of glucocorticoids, anti-inflammatory drugs, and protection of the liver is beneficial for idiosyncratic drug reactions.</w:t>
      </w:r>
    </w:p>
    <w:p w14:paraId="50B47823" w14:textId="77777777" w:rsidR="00A77B3E" w:rsidRPr="007E08C3" w:rsidRDefault="00A77B3E" w:rsidP="007E08C3">
      <w:pPr>
        <w:spacing w:line="360" w:lineRule="auto"/>
        <w:jc w:val="both"/>
        <w:rPr>
          <w:rFonts w:ascii="Book Antiqua" w:hAnsi="Book Antiqua"/>
        </w:rPr>
      </w:pPr>
    </w:p>
    <w:p w14:paraId="3671B92C"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b/>
          <w:color w:val="000000"/>
        </w:rPr>
        <w:t>REFERENCES</w:t>
      </w:r>
    </w:p>
    <w:p w14:paraId="43D99A63"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color w:val="000000"/>
        </w:rPr>
        <w:t xml:space="preserve">1 </w:t>
      </w:r>
      <w:r w:rsidRPr="007E08C3">
        <w:rPr>
          <w:rFonts w:ascii="Book Antiqua" w:eastAsia="Book Antiqua" w:hAnsi="Book Antiqua" w:cs="Book Antiqua"/>
          <w:b/>
          <w:bCs/>
          <w:color w:val="000000"/>
        </w:rPr>
        <w:t>Lin L</w:t>
      </w:r>
      <w:r w:rsidRPr="007E08C3">
        <w:rPr>
          <w:rFonts w:ascii="Book Antiqua" w:eastAsia="Book Antiqua" w:hAnsi="Book Antiqua" w:cs="Book Antiqua"/>
          <w:color w:val="000000"/>
        </w:rPr>
        <w:t xml:space="preserve">, Ni B, Lin H, Zhang M, Li X, Yin X, Qu C, Ni J. Traditional usages, botany, phytochemistry, pharmacology and toxicology of Polygonum </w:t>
      </w:r>
      <w:proofErr w:type="spellStart"/>
      <w:r w:rsidRPr="007E08C3">
        <w:rPr>
          <w:rFonts w:ascii="Book Antiqua" w:eastAsia="Book Antiqua" w:hAnsi="Book Antiqua" w:cs="Book Antiqua"/>
          <w:color w:val="000000"/>
        </w:rPr>
        <w:t>multiflorum</w:t>
      </w:r>
      <w:proofErr w:type="spellEnd"/>
      <w:r w:rsidRPr="007E08C3">
        <w:rPr>
          <w:rFonts w:ascii="Book Antiqua" w:eastAsia="Book Antiqua" w:hAnsi="Book Antiqua" w:cs="Book Antiqua"/>
          <w:color w:val="000000"/>
        </w:rPr>
        <w:t xml:space="preserve"> </w:t>
      </w:r>
      <w:proofErr w:type="spellStart"/>
      <w:r w:rsidRPr="007E08C3">
        <w:rPr>
          <w:rFonts w:ascii="Book Antiqua" w:eastAsia="Book Antiqua" w:hAnsi="Book Antiqua" w:cs="Book Antiqua"/>
          <w:color w:val="000000"/>
        </w:rPr>
        <w:t>Thunb</w:t>
      </w:r>
      <w:proofErr w:type="spellEnd"/>
      <w:r w:rsidRPr="007E08C3">
        <w:rPr>
          <w:rFonts w:ascii="Book Antiqua" w:eastAsia="Book Antiqua" w:hAnsi="Book Antiqua" w:cs="Book Antiqua"/>
          <w:color w:val="000000"/>
        </w:rPr>
        <w:t xml:space="preserve">.: a review. </w:t>
      </w:r>
      <w:r w:rsidRPr="007E08C3">
        <w:rPr>
          <w:rFonts w:ascii="Book Antiqua" w:eastAsia="Book Antiqua" w:hAnsi="Book Antiqua" w:cs="Book Antiqua"/>
          <w:i/>
          <w:iCs/>
          <w:color w:val="000000"/>
        </w:rPr>
        <w:t xml:space="preserve">J </w:t>
      </w:r>
      <w:proofErr w:type="spellStart"/>
      <w:r w:rsidRPr="007E08C3">
        <w:rPr>
          <w:rFonts w:ascii="Book Antiqua" w:eastAsia="Book Antiqua" w:hAnsi="Book Antiqua" w:cs="Book Antiqua"/>
          <w:i/>
          <w:iCs/>
          <w:color w:val="000000"/>
        </w:rPr>
        <w:t>Ethnopharmacol</w:t>
      </w:r>
      <w:proofErr w:type="spellEnd"/>
      <w:r w:rsidRPr="007E08C3">
        <w:rPr>
          <w:rFonts w:ascii="Book Antiqua" w:eastAsia="Book Antiqua" w:hAnsi="Book Antiqua" w:cs="Book Antiqua"/>
          <w:color w:val="000000"/>
        </w:rPr>
        <w:t xml:space="preserve"> 2015; </w:t>
      </w:r>
      <w:r w:rsidRPr="007E08C3">
        <w:rPr>
          <w:rFonts w:ascii="Book Antiqua" w:eastAsia="Book Antiqua" w:hAnsi="Book Antiqua" w:cs="Book Antiqua"/>
          <w:b/>
          <w:bCs/>
          <w:color w:val="000000"/>
        </w:rPr>
        <w:t>159</w:t>
      </w:r>
      <w:r w:rsidRPr="007E08C3">
        <w:rPr>
          <w:rFonts w:ascii="Book Antiqua" w:eastAsia="Book Antiqua" w:hAnsi="Book Antiqua" w:cs="Book Antiqua"/>
          <w:color w:val="000000"/>
        </w:rPr>
        <w:t>: 158-183 [PMID: 25449462</w:t>
      </w:r>
      <w:r w:rsidR="00FA5DD9">
        <w:rPr>
          <w:rFonts w:ascii="Book Antiqua" w:eastAsia="Book Antiqua" w:hAnsi="Book Antiqua" w:cs="Book Antiqua"/>
          <w:color w:val="000000"/>
        </w:rPr>
        <w:t xml:space="preserve"> DOI: 10.1016/j.jep.2014.11.009</w:t>
      </w:r>
      <w:r w:rsidRPr="007E08C3">
        <w:rPr>
          <w:rFonts w:ascii="Book Antiqua" w:eastAsia="Book Antiqua" w:hAnsi="Book Antiqua" w:cs="Book Antiqua"/>
          <w:color w:val="000000"/>
        </w:rPr>
        <w:t>]</w:t>
      </w:r>
    </w:p>
    <w:p w14:paraId="0E0493CC"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color w:val="000000"/>
        </w:rPr>
        <w:t xml:space="preserve">2 </w:t>
      </w:r>
      <w:r w:rsidRPr="007E08C3">
        <w:rPr>
          <w:rFonts w:ascii="Book Antiqua" w:eastAsia="Book Antiqua" w:hAnsi="Book Antiqua" w:cs="Book Antiqua"/>
          <w:b/>
          <w:bCs/>
          <w:color w:val="000000"/>
        </w:rPr>
        <w:t>Ballotin VR</w:t>
      </w:r>
      <w:r w:rsidRPr="007E08C3">
        <w:rPr>
          <w:rFonts w:ascii="Book Antiqua" w:eastAsia="Book Antiqua" w:hAnsi="Book Antiqua" w:cs="Book Antiqua"/>
          <w:color w:val="000000"/>
        </w:rPr>
        <w:t xml:space="preserve">, </w:t>
      </w:r>
      <w:proofErr w:type="spellStart"/>
      <w:r w:rsidRPr="007E08C3">
        <w:rPr>
          <w:rFonts w:ascii="Book Antiqua" w:eastAsia="Book Antiqua" w:hAnsi="Book Antiqua" w:cs="Book Antiqua"/>
          <w:color w:val="000000"/>
        </w:rPr>
        <w:t>Bigarella</w:t>
      </w:r>
      <w:proofErr w:type="spellEnd"/>
      <w:r w:rsidRPr="007E08C3">
        <w:rPr>
          <w:rFonts w:ascii="Book Antiqua" w:eastAsia="Book Antiqua" w:hAnsi="Book Antiqua" w:cs="Book Antiqua"/>
          <w:color w:val="000000"/>
        </w:rPr>
        <w:t xml:space="preserve"> LG, </w:t>
      </w:r>
      <w:proofErr w:type="spellStart"/>
      <w:r w:rsidRPr="007E08C3">
        <w:rPr>
          <w:rFonts w:ascii="Book Antiqua" w:eastAsia="Book Antiqua" w:hAnsi="Book Antiqua" w:cs="Book Antiqua"/>
          <w:color w:val="000000"/>
        </w:rPr>
        <w:t>Brandão</w:t>
      </w:r>
      <w:proofErr w:type="spellEnd"/>
      <w:r w:rsidRPr="007E08C3">
        <w:rPr>
          <w:rFonts w:ascii="Book Antiqua" w:eastAsia="Book Antiqua" w:hAnsi="Book Antiqua" w:cs="Book Antiqua"/>
          <w:color w:val="000000"/>
        </w:rPr>
        <w:t xml:space="preserve"> ABM, </w:t>
      </w:r>
      <w:proofErr w:type="spellStart"/>
      <w:r w:rsidRPr="007E08C3">
        <w:rPr>
          <w:rFonts w:ascii="Book Antiqua" w:eastAsia="Book Antiqua" w:hAnsi="Book Antiqua" w:cs="Book Antiqua"/>
          <w:color w:val="000000"/>
        </w:rPr>
        <w:t>Balbinot</w:t>
      </w:r>
      <w:proofErr w:type="spellEnd"/>
      <w:r w:rsidRPr="007E08C3">
        <w:rPr>
          <w:rFonts w:ascii="Book Antiqua" w:eastAsia="Book Antiqua" w:hAnsi="Book Antiqua" w:cs="Book Antiqua"/>
          <w:color w:val="000000"/>
        </w:rPr>
        <w:t xml:space="preserve"> RA, </w:t>
      </w:r>
      <w:proofErr w:type="spellStart"/>
      <w:r w:rsidRPr="007E08C3">
        <w:rPr>
          <w:rFonts w:ascii="Book Antiqua" w:eastAsia="Book Antiqua" w:hAnsi="Book Antiqua" w:cs="Book Antiqua"/>
          <w:color w:val="000000"/>
        </w:rPr>
        <w:t>Balbinot</w:t>
      </w:r>
      <w:proofErr w:type="spellEnd"/>
      <w:r w:rsidRPr="007E08C3">
        <w:rPr>
          <w:rFonts w:ascii="Book Antiqua" w:eastAsia="Book Antiqua" w:hAnsi="Book Antiqua" w:cs="Book Antiqua"/>
          <w:color w:val="000000"/>
        </w:rPr>
        <w:t xml:space="preserve"> SS, </w:t>
      </w:r>
      <w:proofErr w:type="spellStart"/>
      <w:r w:rsidRPr="007E08C3">
        <w:rPr>
          <w:rFonts w:ascii="Book Antiqua" w:eastAsia="Book Antiqua" w:hAnsi="Book Antiqua" w:cs="Book Antiqua"/>
          <w:color w:val="000000"/>
        </w:rPr>
        <w:t>Soldera</w:t>
      </w:r>
      <w:proofErr w:type="spellEnd"/>
      <w:r w:rsidRPr="007E08C3">
        <w:rPr>
          <w:rFonts w:ascii="Book Antiqua" w:eastAsia="Book Antiqua" w:hAnsi="Book Antiqua" w:cs="Book Antiqua"/>
          <w:color w:val="000000"/>
        </w:rPr>
        <w:t xml:space="preserve"> J. Herb-induced liver injury: Systematic review and meta-analysis. </w:t>
      </w:r>
      <w:r w:rsidRPr="007E08C3">
        <w:rPr>
          <w:rFonts w:ascii="Book Antiqua" w:eastAsia="Book Antiqua" w:hAnsi="Book Antiqua" w:cs="Book Antiqua"/>
          <w:i/>
          <w:iCs/>
          <w:color w:val="000000"/>
        </w:rPr>
        <w:t>World J Clin Cases</w:t>
      </w:r>
      <w:r w:rsidRPr="007E08C3">
        <w:rPr>
          <w:rFonts w:ascii="Book Antiqua" w:eastAsia="Book Antiqua" w:hAnsi="Book Antiqua" w:cs="Book Antiqua"/>
          <w:color w:val="000000"/>
        </w:rPr>
        <w:t xml:space="preserve"> 2021; </w:t>
      </w:r>
      <w:r w:rsidRPr="007E08C3">
        <w:rPr>
          <w:rFonts w:ascii="Book Antiqua" w:eastAsia="Book Antiqua" w:hAnsi="Book Antiqua" w:cs="Book Antiqua"/>
          <w:b/>
          <w:bCs/>
          <w:color w:val="000000"/>
        </w:rPr>
        <w:t>9</w:t>
      </w:r>
      <w:r w:rsidRPr="007E08C3">
        <w:rPr>
          <w:rFonts w:ascii="Book Antiqua" w:eastAsia="Book Antiqua" w:hAnsi="Book Antiqua" w:cs="Book Antiqua"/>
          <w:color w:val="000000"/>
        </w:rPr>
        <w:t>: 5490-5513 [PMID: 34307603 DOI: 10.12</w:t>
      </w:r>
      <w:r w:rsidR="00FA5DD9">
        <w:rPr>
          <w:rFonts w:ascii="Book Antiqua" w:eastAsia="Book Antiqua" w:hAnsi="Book Antiqua" w:cs="Book Antiqua"/>
          <w:color w:val="000000"/>
        </w:rPr>
        <w:t>998/wjcc.v9.i20.5490</w:t>
      </w:r>
      <w:r w:rsidRPr="007E08C3">
        <w:rPr>
          <w:rFonts w:ascii="Book Antiqua" w:eastAsia="Book Antiqua" w:hAnsi="Book Antiqua" w:cs="Book Antiqua"/>
          <w:color w:val="000000"/>
        </w:rPr>
        <w:t>]</w:t>
      </w:r>
    </w:p>
    <w:p w14:paraId="60A6A5B1"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color w:val="000000"/>
        </w:rPr>
        <w:lastRenderedPageBreak/>
        <w:t xml:space="preserve">3 </w:t>
      </w:r>
      <w:r w:rsidRPr="007E08C3">
        <w:rPr>
          <w:rFonts w:ascii="Book Antiqua" w:eastAsia="Book Antiqua" w:hAnsi="Book Antiqua" w:cs="Book Antiqua"/>
          <w:b/>
          <w:bCs/>
          <w:color w:val="000000"/>
        </w:rPr>
        <w:t>But PP</w:t>
      </w:r>
      <w:r w:rsidRPr="007E08C3">
        <w:rPr>
          <w:rFonts w:ascii="Book Antiqua" w:eastAsia="Book Antiqua" w:hAnsi="Book Antiqua" w:cs="Book Antiqua"/>
          <w:color w:val="000000"/>
        </w:rPr>
        <w:t>, Tomlinson B, Lee KL. Hepatitis related to the Chinese medicine Shou-</w:t>
      </w:r>
      <w:proofErr w:type="spellStart"/>
      <w:r w:rsidRPr="007E08C3">
        <w:rPr>
          <w:rFonts w:ascii="Book Antiqua" w:eastAsia="Book Antiqua" w:hAnsi="Book Antiqua" w:cs="Book Antiqua"/>
          <w:color w:val="000000"/>
        </w:rPr>
        <w:t>wu</w:t>
      </w:r>
      <w:proofErr w:type="spellEnd"/>
      <w:r w:rsidRPr="007E08C3">
        <w:rPr>
          <w:rFonts w:ascii="Book Antiqua" w:eastAsia="Book Antiqua" w:hAnsi="Book Antiqua" w:cs="Book Antiqua"/>
          <w:color w:val="000000"/>
        </w:rPr>
        <w:t xml:space="preserve">-pian manufactured from Polygonum </w:t>
      </w:r>
      <w:proofErr w:type="spellStart"/>
      <w:r w:rsidRPr="007E08C3">
        <w:rPr>
          <w:rFonts w:ascii="Book Antiqua" w:eastAsia="Book Antiqua" w:hAnsi="Book Antiqua" w:cs="Book Antiqua"/>
          <w:color w:val="000000"/>
        </w:rPr>
        <w:t>multiflorum</w:t>
      </w:r>
      <w:proofErr w:type="spellEnd"/>
      <w:r w:rsidRPr="007E08C3">
        <w:rPr>
          <w:rFonts w:ascii="Book Antiqua" w:eastAsia="Book Antiqua" w:hAnsi="Book Antiqua" w:cs="Book Antiqua"/>
          <w:color w:val="000000"/>
        </w:rPr>
        <w:t xml:space="preserve">. </w:t>
      </w:r>
      <w:r w:rsidRPr="007E08C3">
        <w:rPr>
          <w:rFonts w:ascii="Book Antiqua" w:eastAsia="Book Antiqua" w:hAnsi="Book Antiqua" w:cs="Book Antiqua"/>
          <w:i/>
          <w:iCs/>
          <w:color w:val="000000"/>
        </w:rPr>
        <w:t xml:space="preserve">Vet Hum </w:t>
      </w:r>
      <w:proofErr w:type="spellStart"/>
      <w:r w:rsidRPr="007E08C3">
        <w:rPr>
          <w:rFonts w:ascii="Book Antiqua" w:eastAsia="Book Antiqua" w:hAnsi="Book Antiqua" w:cs="Book Antiqua"/>
          <w:i/>
          <w:iCs/>
          <w:color w:val="000000"/>
        </w:rPr>
        <w:t>Toxicol</w:t>
      </w:r>
      <w:proofErr w:type="spellEnd"/>
      <w:r w:rsidRPr="007E08C3">
        <w:rPr>
          <w:rFonts w:ascii="Book Antiqua" w:eastAsia="Book Antiqua" w:hAnsi="Book Antiqua" w:cs="Book Antiqua"/>
          <w:color w:val="000000"/>
        </w:rPr>
        <w:t xml:space="preserve"> 1996; </w:t>
      </w:r>
      <w:r w:rsidRPr="007E08C3">
        <w:rPr>
          <w:rFonts w:ascii="Book Antiqua" w:eastAsia="Book Antiqua" w:hAnsi="Book Antiqua" w:cs="Book Antiqua"/>
          <w:b/>
          <w:bCs/>
          <w:color w:val="000000"/>
        </w:rPr>
        <w:t>38</w:t>
      </w:r>
      <w:r w:rsidRPr="007E08C3">
        <w:rPr>
          <w:rFonts w:ascii="Book Antiqua" w:eastAsia="Book Antiqua" w:hAnsi="Book Antiqua" w:cs="Book Antiqua"/>
          <w:color w:val="000000"/>
        </w:rPr>
        <w:t>: 280-282 [PMID: 8829347 DOI: 10.7326/0003-4819-140-7-200404060-00042-w3]</w:t>
      </w:r>
    </w:p>
    <w:p w14:paraId="742F540F"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color w:val="000000"/>
        </w:rPr>
        <w:t xml:space="preserve">4 </w:t>
      </w:r>
      <w:r w:rsidRPr="007E08C3">
        <w:rPr>
          <w:rFonts w:ascii="Book Antiqua" w:eastAsia="Book Antiqua" w:hAnsi="Book Antiqua" w:cs="Book Antiqua"/>
          <w:b/>
          <w:bCs/>
          <w:color w:val="000000"/>
        </w:rPr>
        <w:t>Rao T</w:t>
      </w:r>
      <w:r w:rsidRPr="007E08C3">
        <w:rPr>
          <w:rFonts w:ascii="Book Antiqua" w:eastAsia="Book Antiqua" w:hAnsi="Book Antiqua" w:cs="Book Antiqua"/>
          <w:color w:val="000000"/>
        </w:rPr>
        <w:t xml:space="preserve">, Liu YT, Zeng XC, Li CP, </w:t>
      </w:r>
      <w:proofErr w:type="spellStart"/>
      <w:r w:rsidRPr="007E08C3">
        <w:rPr>
          <w:rFonts w:ascii="Book Antiqua" w:eastAsia="Book Antiqua" w:hAnsi="Book Antiqua" w:cs="Book Antiqua"/>
          <w:color w:val="000000"/>
        </w:rPr>
        <w:t>Ou</w:t>
      </w:r>
      <w:proofErr w:type="spellEnd"/>
      <w:r w:rsidRPr="007E08C3">
        <w:rPr>
          <w:rFonts w:ascii="Book Antiqua" w:eastAsia="Book Antiqua" w:hAnsi="Book Antiqua" w:cs="Book Antiqua"/>
          <w:color w:val="000000"/>
        </w:rPr>
        <w:t xml:space="preserve">-Yang DS. The hepatotoxicity of Polygonum </w:t>
      </w:r>
      <w:proofErr w:type="spellStart"/>
      <w:r w:rsidRPr="007E08C3">
        <w:rPr>
          <w:rFonts w:ascii="Book Antiqua" w:eastAsia="Book Antiqua" w:hAnsi="Book Antiqua" w:cs="Book Antiqua"/>
          <w:color w:val="000000"/>
        </w:rPr>
        <w:t>multiflorum</w:t>
      </w:r>
      <w:proofErr w:type="spellEnd"/>
      <w:r w:rsidRPr="007E08C3">
        <w:rPr>
          <w:rFonts w:ascii="Book Antiqua" w:eastAsia="Book Antiqua" w:hAnsi="Book Antiqua" w:cs="Book Antiqua"/>
          <w:color w:val="000000"/>
        </w:rPr>
        <w:t xml:space="preserve">: The emerging role of the immune-mediated liver injury. </w:t>
      </w:r>
      <w:r w:rsidRPr="007E08C3">
        <w:rPr>
          <w:rFonts w:ascii="Book Antiqua" w:eastAsia="Book Antiqua" w:hAnsi="Book Antiqua" w:cs="Book Antiqua"/>
          <w:i/>
          <w:iCs/>
          <w:color w:val="000000"/>
        </w:rPr>
        <w:t xml:space="preserve">Acta </w:t>
      </w:r>
      <w:proofErr w:type="spellStart"/>
      <w:r w:rsidRPr="007E08C3">
        <w:rPr>
          <w:rFonts w:ascii="Book Antiqua" w:eastAsia="Book Antiqua" w:hAnsi="Book Antiqua" w:cs="Book Antiqua"/>
          <w:i/>
          <w:iCs/>
          <w:color w:val="000000"/>
        </w:rPr>
        <w:t>Pharmacol</w:t>
      </w:r>
      <w:proofErr w:type="spellEnd"/>
      <w:r w:rsidRPr="007E08C3">
        <w:rPr>
          <w:rFonts w:ascii="Book Antiqua" w:eastAsia="Book Antiqua" w:hAnsi="Book Antiqua" w:cs="Book Antiqua"/>
          <w:i/>
          <w:iCs/>
          <w:color w:val="000000"/>
        </w:rPr>
        <w:t xml:space="preserve"> Sin</w:t>
      </w:r>
      <w:r w:rsidRPr="007E08C3">
        <w:rPr>
          <w:rFonts w:ascii="Book Antiqua" w:eastAsia="Book Antiqua" w:hAnsi="Book Antiqua" w:cs="Book Antiqua"/>
          <w:color w:val="000000"/>
        </w:rPr>
        <w:t xml:space="preserve"> 2021; </w:t>
      </w:r>
      <w:r w:rsidRPr="007E08C3">
        <w:rPr>
          <w:rFonts w:ascii="Book Antiqua" w:eastAsia="Book Antiqua" w:hAnsi="Book Antiqua" w:cs="Book Antiqua"/>
          <w:b/>
          <w:bCs/>
          <w:color w:val="000000"/>
        </w:rPr>
        <w:t>42</w:t>
      </w:r>
      <w:r w:rsidRPr="007E08C3">
        <w:rPr>
          <w:rFonts w:ascii="Book Antiqua" w:eastAsia="Book Antiqua" w:hAnsi="Book Antiqua" w:cs="Book Antiqua"/>
          <w:color w:val="000000"/>
        </w:rPr>
        <w:t>: 27-35 [PMID: 32123300</w:t>
      </w:r>
      <w:r w:rsidR="00FA5DD9">
        <w:rPr>
          <w:rFonts w:ascii="Book Antiqua" w:eastAsia="Book Antiqua" w:hAnsi="Book Antiqua" w:cs="Book Antiqua"/>
          <w:color w:val="000000"/>
        </w:rPr>
        <w:t xml:space="preserve"> DOI: 10.1038/s41401-020-0360-3</w:t>
      </w:r>
      <w:r w:rsidRPr="007E08C3">
        <w:rPr>
          <w:rFonts w:ascii="Book Antiqua" w:eastAsia="Book Antiqua" w:hAnsi="Book Antiqua" w:cs="Book Antiqua"/>
          <w:color w:val="000000"/>
        </w:rPr>
        <w:t>]</w:t>
      </w:r>
    </w:p>
    <w:p w14:paraId="56B8BEB5"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color w:val="000000"/>
        </w:rPr>
        <w:t xml:space="preserve">5 </w:t>
      </w:r>
      <w:proofErr w:type="spellStart"/>
      <w:r w:rsidRPr="007E08C3">
        <w:rPr>
          <w:rFonts w:ascii="Book Antiqua" w:eastAsia="Book Antiqua" w:hAnsi="Book Antiqua" w:cs="Book Antiqua"/>
          <w:b/>
          <w:bCs/>
          <w:color w:val="000000"/>
        </w:rPr>
        <w:t>Rattay</w:t>
      </w:r>
      <w:proofErr w:type="spellEnd"/>
      <w:r w:rsidRPr="007E08C3">
        <w:rPr>
          <w:rFonts w:ascii="Book Antiqua" w:eastAsia="Book Antiqua" w:hAnsi="Book Antiqua" w:cs="Book Antiqua"/>
          <w:b/>
          <w:bCs/>
          <w:color w:val="000000"/>
        </w:rPr>
        <w:t xml:space="preserve"> B</w:t>
      </w:r>
      <w:r w:rsidRPr="007E08C3">
        <w:rPr>
          <w:rFonts w:ascii="Book Antiqua" w:eastAsia="Book Antiqua" w:hAnsi="Book Antiqua" w:cs="Book Antiqua"/>
          <w:color w:val="000000"/>
        </w:rPr>
        <w:t xml:space="preserve">, </w:t>
      </w:r>
      <w:proofErr w:type="spellStart"/>
      <w:r w:rsidRPr="007E08C3">
        <w:rPr>
          <w:rFonts w:ascii="Book Antiqua" w:eastAsia="Book Antiqua" w:hAnsi="Book Antiqua" w:cs="Book Antiqua"/>
          <w:color w:val="000000"/>
        </w:rPr>
        <w:t>Benndorf</w:t>
      </w:r>
      <w:proofErr w:type="spellEnd"/>
      <w:r w:rsidRPr="007E08C3">
        <w:rPr>
          <w:rFonts w:ascii="Book Antiqua" w:eastAsia="Book Antiqua" w:hAnsi="Book Antiqua" w:cs="Book Antiqua"/>
          <w:color w:val="000000"/>
        </w:rPr>
        <w:t xml:space="preserve"> RA. Drug-Induced Idiosyncratic Agranulocytosis - Infrequent but Dangerous. </w:t>
      </w:r>
      <w:r w:rsidRPr="007E08C3">
        <w:rPr>
          <w:rFonts w:ascii="Book Antiqua" w:eastAsia="Book Antiqua" w:hAnsi="Book Antiqua" w:cs="Book Antiqua"/>
          <w:i/>
          <w:iCs/>
          <w:color w:val="000000"/>
        </w:rPr>
        <w:t xml:space="preserve">Front </w:t>
      </w:r>
      <w:proofErr w:type="spellStart"/>
      <w:r w:rsidRPr="007E08C3">
        <w:rPr>
          <w:rFonts w:ascii="Book Antiqua" w:eastAsia="Book Antiqua" w:hAnsi="Book Antiqua" w:cs="Book Antiqua"/>
          <w:i/>
          <w:iCs/>
          <w:color w:val="000000"/>
        </w:rPr>
        <w:t>Pharmacol</w:t>
      </w:r>
      <w:proofErr w:type="spellEnd"/>
      <w:r w:rsidRPr="007E08C3">
        <w:rPr>
          <w:rFonts w:ascii="Book Antiqua" w:eastAsia="Book Antiqua" w:hAnsi="Book Antiqua" w:cs="Book Antiqua"/>
          <w:color w:val="000000"/>
        </w:rPr>
        <w:t xml:space="preserve"> 2021; </w:t>
      </w:r>
      <w:r w:rsidRPr="007E08C3">
        <w:rPr>
          <w:rFonts w:ascii="Book Antiqua" w:eastAsia="Book Antiqua" w:hAnsi="Book Antiqua" w:cs="Book Antiqua"/>
          <w:b/>
          <w:bCs/>
          <w:color w:val="000000"/>
        </w:rPr>
        <w:t>12</w:t>
      </w:r>
      <w:r w:rsidRPr="007E08C3">
        <w:rPr>
          <w:rFonts w:ascii="Book Antiqua" w:eastAsia="Book Antiqua" w:hAnsi="Book Antiqua" w:cs="Book Antiqua"/>
          <w:color w:val="000000"/>
        </w:rPr>
        <w:t>: 727717 [PMID: 34483939</w:t>
      </w:r>
      <w:r w:rsidR="00FA5DD9">
        <w:rPr>
          <w:rFonts w:ascii="Book Antiqua" w:eastAsia="Book Antiqua" w:hAnsi="Book Antiqua" w:cs="Book Antiqua"/>
          <w:color w:val="000000"/>
        </w:rPr>
        <w:t xml:space="preserve"> DOI: 10.3389/fphar.2021.727717</w:t>
      </w:r>
      <w:r w:rsidRPr="007E08C3">
        <w:rPr>
          <w:rFonts w:ascii="Book Antiqua" w:eastAsia="Book Antiqua" w:hAnsi="Book Antiqua" w:cs="Book Antiqua"/>
          <w:color w:val="000000"/>
        </w:rPr>
        <w:t>]</w:t>
      </w:r>
    </w:p>
    <w:p w14:paraId="0878F7F4"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color w:val="000000"/>
        </w:rPr>
        <w:t xml:space="preserve">6 </w:t>
      </w:r>
      <w:proofErr w:type="spellStart"/>
      <w:r w:rsidRPr="007E08C3">
        <w:rPr>
          <w:rFonts w:ascii="Book Antiqua" w:eastAsia="Book Antiqua" w:hAnsi="Book Antiqua" w:cs="Book Antiqua"/>
          <w:b/>
          <w:bCs/>
          <w:color w:val="000000"/>
        </w:rPr>
        <w:t>Danan</w:t>
      </w:r>
      <w:proofErr w:type="spellEnd"/>
      <w:r w:rsidRPr="007E08C3">
        <w:rPr>
          <w:rFonts w:ascii="Book Antiqua" w:eastAsia="Book Antiqua" w:hAnsi="Book Antiqua" w:cs="Book Antiqua"/>
          <w:b/>
          <w:bCs/>
          <w:color w:val="000000"/>
        </w:rPr>
        <w:t xml:space="preserve"> G</w:t>
      </w:r>
      <w:r w:rsidRPr="007E08C3">
        <w:rPr>
          <w:rFonts w:ascii="Book Antiqua" w:eastAsia="Book Antiqua" w:hAnsi="Book Antiqua" w:cs="Book Antiqua"/>
          <w:color w:val="000000"/>
        </w:rPr>
        <w:t xml:space="preserve">, </w:t>
      </w:r>
      <w:proofErr w:type="spellStart"/>
      <w:r w:rsidRPr="007E08C3">
        <w:rPr>
          <w:rFonts w:ascii="Book Antiqua" w:eastAsia="Book Antiqua" w:hAnsi="Book Antiqua" w:cs="Book Antiqua"/>
          <w:color w:val="000000"/>
        </w:rPr>
        <w:t>Teschke</w:t>
      </w:r>
      <w:proofErr w:type="spellEnd"/>
      <w:r w:rsidRPr="007E08C3">
        <w:rPr>
          <w:rFonts w:ascii="Book Antiqua" w:eastAsia="Book Antiqua" w:hAnsi="Book Antiqua" w:cs="Book Antiqua"/>
          <w:color w:val="000000"/>
        </w:rPr>
        <w:t xml:space="preserve"> R. RUCAM in Drug and Herb Induced Liver Injury: The Update. </w:t>
      </w:r>
      <w:r w:rsidRPr="007E08C3">
        <w:rPr>
          <w:rFonts w:ascii="Book Antiqua" w:eastAsia="Book Antiqua" w:hAnsi="Book Antiqua" w:cs="Book Antiqua"/>
          <w:i/>
          <w:iCs/>
          <w:color w:val="000000"/>
        </w:rPr>
        <w:t>Int J Mol Sci</w:t>
      </w:r>
      <w:r w:rsidRPr="007E08C3">
        <w:rPr>
          <w:rFonts w:ascii="Book Antiqua" w:eastAsia="Book Antiqua" w:hAnsi="Book Antiqua" w:cs="Book Antiqua"/>
          <w:color w:val="000000"/>
        </w:rPr>
        <w:t xml:space="preserve"> 2015; </w:t>
      </w:r>
      <w:r w:rsidRPr="007E08C3">
        <w:rPr>
          <w:rFonts w:ascii="Book Antiqua" w:eastAsia="Book Antiqua" w:hAnsi="Book Antiqua" w:cs="Book Antiqua"/>
          <w:b/>
          <w:bCs/>
          <w:color w:val="000000"/>
        </w:rPr>
        <w:t>17</w:t>
      </w:r>
      <w:r w:rsidRPr="007E08C3">
        <w:rPr>
          <w:rFonts w:ascii="Book Antiqua" w:eastAsia="Book Antiqua" w:hAnsi="Book Antiqua" w:cs="Book Antiqua"/>
          <w:color w:val="000000"/>
        </w:rPr>
        <w:t xml:space="preserve"> [PMID: 267</w:t>
      </w:r>
      <w:r w:rsidR="00FA5DD9">
        <w:rPr>
          <w:rFonts w:ascii="Book Antiqua" w:eastAsia="Book Antiqua" w:hAnsi="Book Antiqua" w:cs="Book Antiqua"/>
          <w:color w:val="000000"/>
        </w:rPr>
        <w:t>12744 DOI: 10.3390/ijms17010014</w:t>
      </w:r>
      <w:r w:rsidRPr="007E08C3">
        <w:rPr>
          <w:rFonts w:ascii="Book Antiqua" w:eastAsia="Book Antiqua" w:hAnsi="Book Antiqua" w:cs="Book Antiqua"/>
          <w:color w:val="000000"/>
        </w:rPr>
        <w:t>]</w:t>
      </w:r>
    </w:p>
    <w:p w14:paraId="23CD0915"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color w:val="000000"/>
        </w:rPr>
        <w:t xml:space="preserve">7 </w:t>
      </w:r>
      <w:r w:rsidRPr="007E08C3">
        <w:rPr>
          <w:rFonts w:ascii="Book Antiqua" w:eastAsia="Book Antiqua" w:hAnsi="Book Antiqua" w:cs="Book Antiqua"/>
          <w:b/>
          <w:bCs/>
          <w:color w:val="000000"/>
        </w:rPr>
        <w:t>Naranjo CA</w:t>
      </w:r>
      <w:r w:rsidRPr="007E08C3">
        <w:rPr>
          <w:rFonts w:ascii="Book Antiqua" w:eastAsia="Book Antiqua" w:hAnsi="Book Antiqua" w:cs="Book Antiqua"/>
          <w:color w:val="000000"/>
        </w:rPr>
        <w:t xml:space="preserve">, Busto U, Sellers EM, Sandor P, Ruiz I, Roberts EA, </w:t>
      </w:r>
      <w:proofErr w:type="spellStart"/>
      <w:r w:rsidRPr="007E08C3">
        <w:rPr>
          <w:rFonts w:ascii="Book Antiqua" w:eastAsia="Book Antiqua" w:hAnsi="Book Antiqua" w:cs="Book Antiqua"/>
          <w:color w:val="000000"/>
        </w:rPr>
        <w:t>Janecek</w:t>
      </w:r>
      <w:proofErr w:type="spellEnd"/>
      <w:r w:rsidRPr="007E08C3">
        <w:rPr>
          <w:rFonts w:ascii="Book Antiqua" w:eastAsia="Book Antiqua" w:hAnsi="Book Antiqua" w:cs="Book Antiqua"/>
          <w:color w:val="000000"/>
        </w:rPr>
        <w:t xml:space="preserve"> E, Domecq C, Greenblatt DJ. A method for estimating the probability of adverse drug reactions. </w:t>
      </w:r>
      <w:r w:rsidRPr="007E08C3">
        <w:rPr>
          <w:rFonts w:ascii="Book Antiqua" w:eastAsia="Book Antiqua" w:hAnsi="Book Antiqua" w:cs="Book Antiqua"/>
          <w:i/>
          <w:iCs/>
          <w:color w:val="000000"/>
        </w:rPr>
        <w:t xml:space="preserve">Clin </w:t>
      </w:r>
      <w:proofErr w:type="spellStart"/>
      <w:r w:rsidRPr="007E08C3">
        <w:rPr>
          <w:rFonts w:ascii="Book Antiqua" w:eastAsia="Book Antiqua" w:hAnsi="Book Antiqua" w:cs="Book Antiqua"/>
          <w:i/>
          <w:iCs/>
          <w:color w:val="000000"/>
        </w:rPr>
        <w:t>Pharmacol</w:t>
      </w:r>
      <w:proofErr w:type="spellEnd"/>
      <w:r w:rsidRPr="007E08C3">
        <w:rPr>
          <w:rFonts w:ascii="Book Antiqua" w:eastAsia="Book Antiqua" w:hAnsi="Book Antiqua" w:cs="Book Antiqua"/>
          <w:i/>
          <w:iCs/>
          <w:color w:val="000000"/>
        </w:rPr>
        <w:t xml:space="preserve"> </w:t>
      </w:r>
      <w:proofErr w:type="spellStart"/>
      <w:r w:rsidRPr="007E08C3">
        <w:rPr>
          <w:rFonts w:ascii="Book Antiqua" w:eastAsia="Book Antiqua" w:hAnsi="Book Antiqua" w:cs="Book Antiqua"/>
          <w:i/>
          <w:iCs/>
          <w:color w:val="000000"/>
        </w:rPr>
        <w:t>Ther</w:t>
      </w:r>
      <w:proofErr w:type="spellEnd"/>
      <w:r w:rsidRPr="007E08C3">
        <w:rPr>
          <w:rFonts w:ascii="Book Antiqua" w:eastAsia="Book Antiqua" w:hAnsi="Book Antiqua" w:cs="Book Antiqua"/>
          <w:color w:val="000000"/>
        </w:rPr>
        <w:t xml:space="preserve"> 1981; </w:t>
      </w:r>
      <w:r w:rsidRPr="007E08C3">
        <w:rPr>
          <w:rFonts w:ascii="Book Antiqua" w:eastAsia="Book Antiqua" w:hAnsi="Book Antiqua" w:cs="Book Antiqua"/>
          <w:b/>
          <w:bCs/>
          <w:color w:val="000000"/>
        </w:rPr>
        <w:t>30</w:t>
      </w:r>
      <w:r w:rsidRPr="007E08C3">
        <w:rPr>
          <w:rFonts w:ascii="Book Antiqua" w:eastAsia="Book Antiqua" w:hAnsi="Book Antiqua" w:cs="Book Antiqua"/>
          <w:color w:val="000000"/>
        </w:rPr>
        <w:t>: 239-245 [PMID: 7249508 D</w:t>
      </w:r>
      <w:r w:rsidR="00FA5DD9">
        <w:rPr>
          <w:rFonts w:ascii="Book Antiqua" w:eastAsia="Book Antiqua" w:hAnsi="Book Antiqua" w:cs="Book Antiqua"/>
          <w:color w:val="000000"/>
        </w:rPr>
        <w:t>OI: 10.1038/clpt.1981.154</w:t>
      </w:r>
      <w:r w:rsidRPr="007E08C3">
        <w:rPr>
          <w:rFonts w:ascii="Book Antiqua" w:eastAsia="Book Antiqua" w:hAnsi="Book Antiqua" w:cs="Book Antiqua"/>
          <w:color w:val="000000"/>
        </w:rPr>
        <w:t>]</w:t>
      </w:r>
    </w:p>
    <w:p w14:paraId="0BE24260"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color w:val="000000"/>
        </w:rPr>
        <w:t xml:space="preserve">8 </w:t>
      </w:r>
      <w:proofErr w:type="spellStart"/>
      <w:r w:rsidRPr="007E08C3">
        <w:rPr>
          <w:rFonts w:ascii="Book Antiqua" w:eastAsia="Book Antiqua" w:hAnsi="Book Antiqua" w:cs="Book Antiqua"/>
          <w:b/>
          <w:bCs/>
          <w:color w:val="000000"/>
        </w:rPr>
        <w:t>Kalgutkar</w:t>
      </w:r>
      <w:proofErr w:type="spellEnd"/>
      <w:r w:rsidRPr="007E08C3">
        <w:rPr>
          <w:rFonts w:ascii="Book Antiqua" w:eastAsia="Book Antiqua" w:hAnsi="Book Antiqua" w:cs="Book Antiqua"/>
          <w:b/>
          <w:bCs/>
          <w:color w:val="000000"/>
        </w:rPr>
        <w:t xml:space="preserve"> AS</w:t>
      </w:r>
      <w:r w:rsidRPr="007E08C3">
        <w:rPr>
          <w:rFonts w:ascii="Book Antiqua" w:eastAsia="Book Antiqua" w:hAnsi="Book Antiqua" w:cs="Book Antiqua"/>
          <w:color w:val="000000"/>
        </w:rPr>
        <w:t xml:space="preserve">, Fate G, </w:t>
      </w:r>
      <w:proofErr w:type="spellStart"/>
      <w:r w:rsidRPr="007E08C3">
        <w:rPr>
          <w:rFonts w:ascii="Book Antiqua" w:eastAsia="Book Antiqua" w:hAnsi="Book Antiqua" w:cs="Book Antiqua"/>
          <w:color w:val="000000"/>
        </w:rPr>
        <w:t>Didiuk</w:t>
      </w:r>
      <w:proofErr w:type="spellEnd"/>
      <w:r w:rsidRPr="007E08C3">
        <w:rPr>
          <w:rFonts w:ascii="Book Antiqua" w:eastAsia="Book Antiqua" w:hAnsi="Book Antiqua" w:cs="Book Antiqua"/>
          <w:color w:val="000000"/>
        </w:rPr>
        <w:t xml:space="preserve"> MT, Bauman J. </w:t>
      </w:r>
      <w:proofErr w:type="spellStart"/>
      <w:r w:rsidRPr="007E08C3">
        <w:rPr>
          <w:rFonts w:ascii="Book Antiqua" w:eastAsia="Book Antiqua" w:hAnsi="Book Antiqua" w:cs="Book Antiqua"/>
          <w:color w:val="000000"/>
        </w:rPr>
        <w:t>Toxicophores</w:t>
      </w:r>
      <w:proofErr w:type="spellEnd"/>
      <w:r w:rsidRPr="007E08C3">
        <w:rPr>
          <w:rFonts w:ascii="Book Antiqua" w:eastAsia="Book Antiqua" w:hAnsi="Book Antiqua" w:cs="Book Antiqua"/>
          <w:color w:val="000000"/>
        </w:rPr>
        <w:t xml:space="preserve">, reactive metabolites and drug safety: when is it a cause for concern? </w:t>
      </w:r>
      <w:r w:rsidRPr="007E08C3">
        <w:rPr>
          <w:rFonts w:ascii="Book Antiqua" w:eastAsia="Book Antiqua" w:hAnsi="Book Antiqua" w:cs="Book Antiqua"/>
          <w:i/>
          <w:iCs/>
          <w:color w:val="000000"/>
        </w:rPr>
        <w:t xml:space="preserve">Expert Rev Clin </w:t>
      </w:r>
      <w:proofErr w:type="spellStart"/>
      <w:r w:rsidRPr="007E08C3">
        <w:rPr>
          <w:rFonts w:ascii="Book Antiqua" w:eastAsia="Book Antiqua" w:hAnsi="Book Antiqua" w:cs="Book Antiqua"/>
          <w:i/>
          <w:iCs/>
          <w:color w:val="000000"/>
        </w:rPr>
        <w:t>Pharmacol</w:t>
      </w:r>
      <w:proofErr w:type="spellEnd"/>
      <w:r w:rsidRPr="007E08C3">
        <w:rPr>
          <w:rFonts w:ascii="Book Antiqua" w:eastAsia="Book Antiqua" w:hAnsi="Book Antiqua" w:cs="Book Antiqua"/>
          <w:color w:val="000000"/>
        </w:rPr>
        <w:t xml:space="preserve"> 2008; </w:t>
      </w:r>
      <w:r w:rsidRPr="007E08C3">
        <w:rPr>
          <w:rFonts w:ascii="Book Antiqua" w:eastAsia="Book Antiqua" w:hAnsi="Book Antiqua" w:cs="Book Antiqua"/>
          <w:b/>
          <w:bCs/>
          <w:color w:val="000000"/>
        </w:rPr>
        <w:t>1</w:t>
      </w:r>
      <w:r w:rsidRPr="007E08C3">
        <w:rPr>
          <w:rFonts w:ascii="Book Antiqua" w:eastAsia="Book Antiqua" w:hAnsi="Book Antiqua" w:cs="Book Antiqua"/>
          <w:color w:val="000000"/>
        </w:rPr>
        <w:t>: 515-531 [PMID: 2441055</w:t>
      </w:r>
      <w:r w:rsidR="00FA5DD9">
        <w:rPr>
          <w:rFonts w:ascii="Book Antiqua" w:eastAsia="Book Antiqua" w:hAnsi="Book Antiqua" w:cs="Book Antiqua"/>
          <w:color w:val="000000"/>
        </w:rPr>
        <w:t>4 DOI: 10.1586/17512433.1.4.515</w:t>
      </w:r>
      <w:r w:rsidRPr="007E08C3">
        <w:rPr>
          <w:rFonts w:ascii="Book Antiqua" w:eastAsia="Book Antiqua" w:hAnsi="Book Antiqua" w:cs="Book Antiqua"/>
          <w:color w:val="000000"/>
        </w:rPr>
        <w:t>]</w:t>
      </w:r>
    </w:p>
    <w:p w14:paraId="021904E4"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color w:val="000000"/>
        </w:rPr>
        <w:t xml:space="preserve">9 </w:t>
      </w:r>
      <w:r w:rsidRPr="007E08C3">
        <w:rPr>
          <w:rFonts w:ascii="Book Antiqua" w:eastAsia="Book Antiqua" w:hAnsi="Book Antiqua" w:cs="Book Antiqua"/>
          <w:b/>
          <w:bCs/>
          <w:color w:val="000000"/>
        </w:rPr>
        <w:t>Andrade RJ</w:t>
      </w:r>
      <w:r w:rsidRPr="007E08C3">
        <w:rPr>
          <w:rFonts w:ascii="Book Antiqua" w:eastAsia="Book Antiqua" w:hAnsi="Book Antiqua" w:cs="Book Antiqua"/>
          <w:color w:val="000000"/>
        </w:rPr>
        <w:t xml:space="preserve">, </w:t>
      </w:r>
      <w:proofErr w:type="spellStart"/>
      <w:r w:rsidRPr="007E08C3">
        <w:rPr>
          <w:rFonts w:ascii="Book Antiqua" w:eastAsia="Book Antiqua" w:hAnsi="Book Antiqua" w:cs="Book Antiqua"/>
          <w:color w:val="000000"/>
        </w:rPr>
        <w:t>Chalasani</w:t>
      </w:r>
      <w:proofErr w:type="spellEnd"/>
      <w:r w:rsidRPr="007E08C3">
        <w:rPr>
          <w:rFonts w:ascii="Book Antiqua" w:eastAsia="Book Antiqua" w:hAnsi="Book Antiqua" w:cs="Book Antiqua"/>
          <w:color w:val="000000"/>
        </w:rPr>
        <w:t xml:space="preserve"> N, </w:t>
      </w:r>
      <w:proofErr w:type="spellStart"/>
      <w:r w:rsidRPr="007E08C3">
        <w:rPr>
          <w:rFonts w:ascii="Book Antiqua" w:eastAsia="Book Antiqua" w:hAnsi="Book Antiqua" w:cs="Book Antiqua"/>
          <w:color w:val="000000"/>
        </w:rPr>
        <w:t>Björnsson</w:t>
      </w:r>
      <w:proofErr w:type="spellEnd"/>
      <w:r w:rsidRPr="007E08C3">
        <w:rPr>
          <w:rFonts w:ascii="Book Antiqua" w:eastAsia="Book Antiqua" w:hAnsi="Book Antiqua" w:cs="Book Antiqua"/>
          <w:color w:val="000000"/>
        </w:rPr>
        <w:t xml:space="preserve"> ES, Suzuki A, </w:t>
      </w:r>
      <w:proofErr w:type="spellStart"/>
      <w:r w:rsidRPr="007E08C3">
        <w:rPr>
          <w:rFonts w:ascii="Book Antiqua" w:eastAsia="Book Antiqua" w:hAnsi="Book Antiqua" w:cs="Book Antiqua"/>
          <w:color w:val="000000"/>
        </w:rPr>
        <w:t>Kullak-Ublick</w:t>
      </w:r>
      <w:proofErr w:type="spellEnd"/>
      <w:r w:rsidRPr="007E08C3">
        <w:rPr>
          <w:rFonts w:ascii="Book Antiqua" w:eastAsia="Book Antiqua" w:hAnsi="Book Antiqua" w:cs="Book Antiqua"/>
          <w:color w:val="000000"/>
        </w:rPr>
        <w:t xml:space="preserve"> GA, Watkins PB, </w:t>
      </w:r>
      <w:proofErr w:type="spellStart"/>
      <w:r w:rsidRPr="007E08C3">
        <w:rPr>
          <w:rFonts w:ascii="Book Antiqua" w:eastAsia="Book Antiqua" w:hAnsi="Book Antiqua" w:cs="Book Antiqua"/>
          <w:color w:val="000000"/>
        </w:rPr>
        <w:t>Devarbhavi</w:t>
      </w:r>
      <w:proofErr w:type="spellEnd"/>
      <w:r w:rsidRPr="007E08C3">
        <w:rPr>
          <w:rFonts w:ascii="Book Antiqua" w:eastAsia="Book Antiqua" w:hAnsi="Book Antiqua" w:cs="Book Antiqua"/>
          <w:color w:val="000000"/>
        </w:rPr>
        <w:t xml:space="preserve"> H, Merz M, </w:t>
      </w:r>
      <w:proofErr w:type="spellStart"/>
      <w:r w:rsidRPr="007E08C3">
        <w:rPr>
          <w:rFonts w:ascii="Book Antiqua" w:eastAsia="Book Antiqua" w:hAnsi="Book Antiqua" w:cs="Book Antiqua"/>
          <w:color w:val="000000"/>
        </w:rPr>
        <w:t>Lucena</w:t>
      </w:r>
      <w:proofErr w:type="spellEnd"/>
      <w:r w:rsidRPr="007E08C3">
        <w:rPr>
          <w:rFonts w:ascii="Book Antiqua" w:eastAsia="Book Antiqua" w:hAnsi="Book Antiqua" w:cs="Book Antiqua"/>
          <w:color w:val="000000"/>
        </w:rPr>
        <w:t xml:space="preserve"> MI, Kaplowitz N, </w:t>
      </w:r>
      <w:proofErr w:type="spellStart"/>
      <w:r w:rsidRPr="007E08C3">
        <w:rPr>
          <w:rFonts w:ascii="Book Antiqua" w:eastAsia="Book Antiqua" w:hAnsi="Book Antiqua" w:cs="Book Antiqua"/>
          <w:color w:val="000000"/>
        </w:rPr>
        <w:t>Aithal</w:t>
      </w:r>
      <w:proofErr w:type="spellEnd"/>
      <w:r w:rsidRPr="007E08C3">
        <w:rPr>
          <w:rFonts w:ascii="Book Antiqua" w:eastAsia="Book Antiqua" w:hAnsi="Book Antiqua" w:cs="Book Antiqua"/>
          <w:color w:val="000000"/>
        </w:rPr>
        <w:t xml:space="preserve"> GP. Drug-induced liver injury. </w:t>
      </w:r>
      <w:r w:rsidRPr="007E08C3">
        <w:rPr>
          <w:rFonts w:ascii="Book Antiqua" w:eastAsia="Book Antiqua" w:hAnsi="Book Antiqua" w:cs="Book Antiqua"/>
          <w:i/>
          <w:iCs/>
          <w:color w:val="000000"/>
        </w:rPr>
        <w:t>Nat Rev Dis Primers</w:t>
      </w:r>
      <w:r w:rsidRPr="007E08C3">
        <w:rPr>
          <w:rFonts w:ascii="Book Antiqua" w:eastAsia="Book Antiqua" w:hAnsi="Book Antiqua" w:cs="Book Antiqua"/>
          <w:color w:val="000000"/>
        </w:rPr>
        <w:t xml:space="preserve"> 2019; </w:t>
      </w:r>
      <w:r w:rsidRPr="007E08C3">
        <w:rPr>
          <w:rFonts w:ascii="Book Antiqua" w:eastAsia="Book Antiqua" w:hAnsi="Book Antiqua" w:cs="Book Antiqua"/>
          <w:b/>
          <w:bCs/>
          <w:color w:val="000000"/>
        </w:rPr>
        <w:t>5</w:t>
      </w:r>
      <w:r w:rsidRPr="007E08C3">
        <w:rPr>
          <w:rFonts w:ascii="Book Antiqua" w:eastAsia="Book Antiqua" w:hAnsi="Book Antiqua" w:cs="Book Antiqua"/>
          <w:color w:val="000000"/>
        </w:rPr>
        <w:t>: 58 [PMID: 31439850</w:t>
      </w:r>
      <w:r w:rsidR="00FA5DD9">
        <w:rPr>
          <w:rFonts w:ascii="Book Antiqua" w:eastAsia="Book Antiqua" w:hAnsi="Book Antiqua" w:cs="Book Antiqua"/>
          <w:color w:val="000000"/>
        </w:rPr>
        <w:t xml:space="preserve"> DOI: 10.1038/s41572-019-0105-0</w:t>
      </w:r>
      <w:r w:rsidRPr="007E08C3">
        <w:rPr>
          <w:rFonts w:ascii="Book Antiqua" w:eastAsia="Book Antiqua" w:hAnsi="Book Antiqua" w:cs="Book Antiqua"/>
          <w:color w:val="000000"/>
        </w:rPr>
        <w:t>]</w:t>
      </w:r>
    </w:p>
    <w:p w14:paraId="14DD5228"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color w:val="000000"/>
        </w:rPr>
        <w:t xml:space="preserve">10 </w:t>
      </w:r>
      <w:proofErr w:type="spellStart"/>
      <w:r w:rsidRPr="007E08C3">
        <w:rPr>
          <w:rFonts w:ascii="Book Antiqua" w:eastAsia="Book Antiqua" w:hAnsi="Book Antiqua" w:cs="Book Antiqua"/>
          <w:b/>
          <w:bCs/>
          <w:color w:val="000000"/>
        </w:rPr>
        <w:t>Byeon</w:t>
      </w:r>
      <w:proofErr w:type="spellEnd"/>
      <w:r w:rsidRPr="007E08C3">
        <w:rPr>
          <w:rFonts w:ascii="Book Antiqua" w:eastAsia="Book Antiqua" w:hAnsi="Book Antiqua" w:cs="Book Antiqua"/>
          <w:b/>
          <w:bCs/>
          <w:color w:val="000000"/>
        </w:rPr>
        <w:t xml:space="preserve"> JH</w:t>
      </w:r>
      <w:r w:rsidRPr="007E08C3">
        <w:rPr>
          <w:rFonts w:ascii="Book Antiqua" w:eastAsia="Book Antiqua" w:hAnsi="Book Antiqua" w:cs="Book Antiqua"/>
          <w:color w:val="000000"/>
        </w:rPr>
        <w:t xml:space="preserve">, </w:t>
      </w:r>
      <w:proofErr w:type="spellStart"/>
      <w:r w:rsidRPr="007E08C3">
        <w:rPr>
          <w:rFonts w:ascii="Book Antiqua" w:eastAsia="Book Antiqua" w:hAnsi="Book Antiqua" w:cs="Book Antiqua"/>
          <w:color w:val="000000"/>
        </w:rPr>
        <w:t>Kil</w:t>
      </w:r>
      <w:proofErr w:type="spellEnd"/>
      <w:r w:rsidRPr="007E08C3">
        <w:rPr>
          <w:rFonts w:ascii="Book Antiqua" w:eastAsia="Book Antiqua" w:hAnsi="Book Antiqua" w:cs="Book Antiqua"/>
          <w:color w:val="000000"/>
        </w:rPr>
        <w:t xml:space="preserve"> JH, </w:t>
      </w:r>
      <w:proofErr w:type="spellStart"/>
      <w:r w:rsidRPr="007E08C3">
        <w:rPr>
          <w:rFonts w:ascii="Book Antiqua" w:eastAsia="Book Antiqua" w:hAnsi="Book Antiqua" w:cs="Book Antiqua"/>
          <w:color w:val="000000"/>
        </w:rPr>
        <w:t>Ahn</w:t>
      </w:r>
      <w:proofErr w:type="spellEnd"/>
      <w:r w:rsidRPr="007E08C3">
        <w:rPr>
          <w:rFonts w:ascii="Book Antiqua" w:eastAsia="Book Antiqua" w:hAnsi="Book Antiqua" w:cs="Book Antiqua"/>
          <w:color w:val="000000"/>
        </w:rPr>
        <w:t xml:space="preserve"> YC, Son CG. Systematic review of published data on herb induced liver injury. </w:t>
      </w:r>
      <w:r w:rsidRPr="007E08C3">
        <w:rPr>
          <w:rFonts w:ascii="Book Antiqua" w:eastAsia="Book Antiqua" w:hAnsi="Book Antiqua" w:cs="Book Antiqua"/>
          <w:i/>
          <w:iCs/>
          <w:color w:val="000000"/>
        </w:rPr>
        <w:t xml:space="preserve">J </w:t>
      </w:r>
      <w:proofErr w:type="spellStart"/>
      <w:r w:rsidRPr="007E08C3">
        <w:rPr>
          <w:rFonts w:ascii="Book Antiqua" w:eastAsia="Book Antiqua" w:hAnsi="Book Antiqua" w:cs="Book Antiqua"/>
          <w:i/>
          <w:iCs/>
          <w:color w:val="000000"/>
        </w:rPr>
        <w:t>Ethnopharmacol</w:t>
      </w:r>
      <w:proofErr w:type="spellEnd"/>
      <w:r w:rsidRPr="007E08C3">
        <w:rPr>
          <w:rFonts w:ascii="Book Antiqua" w:eastAsia="Book Antiqua" w:hAnsi="Book Antiqua" w:cs="Book Antiqua"/>
          <w:color w:val="000000"/>
        </w:rPr>
        <w:t xml:space="preserve"> 2019; </w:t>
      </w:r>
      <w:r w:rsidRPr="007E08C3">
        <w:rPr>
          <w:rFonts w:ascii="Book Antiqua" w:eastAsia="Book Antiqua" w:hAnsi="Book Antiqua" w:cs="Book Antiqua"/>
          <w:b/>
          <w:bCs/>
          <w:color w:val="000000"/>
        </w:rPr>
        <w:t>233</w:t>
      </w:r>
      <w:r w:rsidRPr="007E08C3">
        <w:rPr>
          <w:rFonts w:ascii="Book Antiqua" w:eastAsia="Book Antiqua" w:hAnsi="Book Antiqua" w:cs="Book Antiqua"/>
          <w:color w:val="000000"/>
        </w:rPr>
        <w:t>: 190-196 [PMID: 30639232</w:t>
      </w:r>
      <w:r w:rsidR="00FA5DD9">
        <w:rPr>
          <w:rFonts w:ascii="Book Antiqua" w:eastAsia="Book Antiqua" w:hAnsi="Book Antiqua" w:cs="Book Antiqua"/>
          <w:color w:val="000000"/>
        </w:rPr>
        <w:t xml:space="preserve"> DOI: 10.1016/j.jep.2019.01.006</w:t>
      </w:r>
      <w:r w:rsidRPr="007E08C3">
        <w:rPr>
          <w:rFonts w:ascii="Book Antiqua" w:eastAsia="Book Antiqua" w:hAnsi="Book Antiqua" w:cs="Book Antiqua"/>
          <w:color w:val="000000"/>
        </w:rPr>
        <w:t>]</w:t>
      </w:r>
    </w:p>
    <w:p w14:paraId="09A58C46"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color w:val="000000"/>
        </w:rPr>
        <w:t xml:space="preserve">11 </w:t>
      </w:r>
      <w:r w:rsidRPr="007E08C3">
        <w:rPr>
          <w:rFonts w:ascii="Book Antiqua" w:eastAsia="Book Antiqua" w:hAnsi="Book Antiqua" w:cs="Book Antiqua"/>
          <w:b/>
          <w:bCs/>
          <w:color w:val="000000"/>
        </w:rPr>
        <w:t>Zhu Y</w:t>
      </w:r>
      <w:r w:rsidRPr="007E08C3">
        <w:rPr>
          <w:rFonts w:ascii="Book Antiqua" w:eastAsia="Book Antiqua" w:hAnsi="Book Antiqua" w:cs="Book Antiqua"/>
          <w:color w:val="000000"/>
        </w:rPr>
        <w:t xml:space="preserve">, </w:t>
      </w:r>
      <w:proofErr w:type="spellStart"/>
      <w:r w:rsidRPr="007E08C3">
        <w:rPr>
          <w:rFonts w:ascii="Book Antiqua" w:eastAsia="Book Antiqua" w:hAnsi="Book Antiqua" w:cs="Book Antiqua"/>
          <w:color w:val="000000"/>
        </w:rPr>
        <w:t>Niu</w:t>
      </w:r>
      <w:proofErr w:type="spellEnd"/>
      <w:r w:rsidRPr="007E08C3">
        <w:rPr>
          <w:rFonts w:ascii="Book Antiqua" w:eastAsia="Book Antiqua" w:hAnsi="Book Antiqua" w:cs="Book Antiqua"/>
          <w:color w:val="000000"/>
        </w:rPr>
        <w:t xml:space="preserve"> M, Chen J, Zou ZS, Ma ZJ, Liu SH, Wang RL, He TT, Song HB, Wang ZX, Pu SB, Ma X, Wang LF, Bai ZF, Zhao YL, Li YG, Wang JB, Xiao XH; Specialized Committee for Drug-Induced Liver Diseases, Division of Drug-Induced Diseases, Chinese Pharmacological Society. Hepatobiliary and pancreatic: Comparison between Chinese herbal medicine and Western medicine-induced liver injury of 1985 patients. </w:t>
      </w:r>
      <w:r w:rsidRPr="007E08C3">
        <w:rPr>
          <w:rFonts w:ascii="Book Antiqua" w:eastAsia="Book Antiqua" w:hAnsi="Book Antiqua" w:cs="Book Antiqua"/>
          <w:i/>
          <w:iCs/>
          <w:color w:val="000000"/>
        </w:rPr>
        <w:t>J Gastroenterol Hepatol</w:t>
      </w:r>
      <w:r w:rsidRPr="007E08C3">
        <w:rPr>
          <w:rFonts w:ascii="Book Antiqua" w:eastAsia="Book Antiqua" w:hAnsi="Book Antiqua" w:cs="Book Antiqua"/>
          <w:color w:val="000000"/>
        </w:rPr>
        <w:t xml:space="preserve"> 2016; </w:t>
      </w:r>
      <w:r w:rsidRPr="007E08C3">
        <w:rPr>
          <w:rFonts w:ascii="Book Antiqua" w:eastAsia="Book Antiqua" w:hAnsi="Book Antiqua" w:cs="Book Antiqua"/>
          <w:b/>
          <w:bCs/>
          <w:color w:val="000000"/>
        </w:rPr>
        <w:t>31</w:t>
      </w:r>
      <w:r w:rsidRPr="007E08C3">
        <w:rPr>
          <w:rFonts w:ascii="Book Antiqua" w:eastAsia="Book Antiqua" w:hAnsi="Book Antiqua" w:cs="Book Antiqua"/>
          <w:color w:val="000000"/>
        </w:rPr>
        <w:t xml:space="preserve">: 1476-1482 [PMID: </w:t>
      </w:r>
      <w:r w:rsidR="00FA5DD9">
        <w:rPr>
          <w:rFonts w:ascii="Book Antiqua" w:eastAsia="Book Antiqua" w:hAnsi="Book Antiqua" w:cs="Book Antiqua"/>
          <w:color w:val="000000"/>
        </w:rPr>
        <w:t>26896664 DOI: 10.1111/jgh.13323</w:t>
      </w:r>
      <w:r w:rsidRPr="007E08C3">
        <w:rPr>
          <w:rFonts w:ascii="Book Antiqua" w:eastAsia="Book Antiqua" w:hAnsi="Book Antiqua" w:cs="Book Antiqua"/>
          <w:color w:val="000000"/>
        </w:rPr>
        <w:t>]</w:t>
      </w:r>
    </w:p>
    <w:p w14:paraId="2F030557"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color w:val="000000"/>
        </w:rPr>
        <w:lastRenderedPageBreak/>
        <w:t xml:space="preserve">12 </w:t>
      </w:r>
      <w:r w:rsidRPr="007E08C3">
        <w:rPr>
          <w:rFonts w:ascii="Book Antiqua" w:eastAsia="Book Antiqua" w:hAnsi="Book Antiqua" w:cs="Book Antiqua"/>
          <w:b/>
          <w:bCs/>
          <w:color w:val="000000"/>
        </w:rPr>
        <w:t>Lin Y</w:t>
      </w:r>
      <w:r w:rsidRPr="007E08C3">
        <w:rPr>
          <w:rFonts w:ascii="Book Antiqua" w:eastAsia="Book Antiqua" w:hAnsi="Book Antiqua" w:cs="Book Antiqua"/>
          <w:color w:val="000000"/>
        </w:rPr>
        <w:t xml:space="preserve">, Xiao R, Xia BH, Zhang ZM, Li C, Wu P, Liao DF, Lin LM. Investigation of the idiosyncratic hepatotoxicity of Polygonum </w:t>
      </w:r>
      <w:proofErr w:type="spellStart"/>
      <w:r w:rsidRPr="007E08C3">
        <w:rPr>
          <w:rFonts w:ascii="Book Antiqua" w:eastAsia="Book Antiqua" w:hAnsi="Book Antiqua" w:cs="Book Antiqua"/>
          <w:color w:val="000000"/>
        </w:rPr>
        <w:t>multiflorum</w:t>
      </w:r>
      <w:proofErr w:type="spellEnd"/>
      <w:r w:rsidRPr="007E08C3">
        <w:rPr>
          <w:rFonts w:ascii="Book Antiqua" w:eastAsia="Book Antiqua" w:hAnsi="Book Antiqua" w:cs="Book Antiqua"/>
          <w:color w:val="000000"/>
        </w:rPr>
        <w:t xml:space="preserve"> </w:t>
      </w:r>
      <w:proofErr w:type="spellStart"/>
      <w:r w:rsidRPr="007E08C3">
        <w:rPr>
          <w:rFonts w:ascii="Book Antiqua" w:eastAsia="Book Antiqua" w:hAnsi="Book Antiqua" w:cs="Book Antiqua"/>
          <w:color w:val="000000"/>
        </w:rPr>
        <w:t>Thunb</w:t>
      </w:r>
      <w:proofErr w:type="spellEnd"/>
      <w:r w:rsidRPr="007E08C3">
        <w:rPr>
          <w:rFonts w:ascii="Book Antiqua" w:eastAsia="Book Antiqua" w:hAnsi="Book Antiqua" w:cs="Book Antiqua"/>
          <w:color w:val="000000"/>
        </w:rPr>
        <w:t xml:space="preserve">. through metabolomics using GC-MS. </w:t>
      </w:r>
      <w:r w:rsidRPr="007E08C3">
        <w:rPr>
          <w:rFonts w:ascii="Book Antiqua" w:eastAsia="Book Antiqua" w:hAnsi="Book Antiqua" w:cs="Book Antiqua"/>
          <w:i/>
          <w:iCs/>
          <w:color w:val="000000"/>
        </w:rPr>
        <w:t xml:space="preserve">BMC Complement Med </w:t>
      </w:r>
      <w:proofErr w:type="spellStart"/>
      <w:r w:rsidRPr="007E08C3">
        <w:rPr>
          <w:rFonts w:ascii="Book Antiqua" w:eastAsia="Book Antiqua" w:hAnsi="Book Antiqua" w:cs="Book Antiqua"/>
          <w:i/>
          <w:iCs/>
          <w:color w:val="000000"/>
        </w:rPr>
        <w:t>Ther</w:t>
      </w:r>
      <w:proofErr w:type="spellEnd"/>
      <w:r w:rsidRPr="007E08C3">
        <w:rPr>
          <w:rFonts w:ascii="Book Antiqua" w:eastAsia="Book Antiqua" w:hAnsi="Book Antiqua" w:cs="Book Antiqua"/>
          <w:color w:val="000000"/>
        </w:rPr>
        <w:t xml:space="preserve"> 2021; </w:t>
      </w:r>
      <w:r w:rsidRPr="007E08C3">
        <w:rPr>
          <w:rFonts w:ascii="Book Antiqua" w:eastAsia="Book Antiqua" w:hAnsi="Book Antiqua" w:cs="Book Antiqua"/>
          <w:b/>
          <w:bCs/>
          <w:color w:val="000000"/>
        </w:rPr>
        <w:t>21</w:t>
      </w:r>
      <w:r w:rsidRPr="007E08C3">
        <w:rPr>
          <w:rFonts w:ascii="Book Antiqua" w:eastAsia="Book Antiqua" w:hAnsi="Book Antiqua" w:cs="Book Antiqua"/>
          <w:color w:val="000000"/>
        </w:rPr>
        <w:t xml:space="preserve">: 120 [PMID: 33845816 </w:t>
      </w:r>
      <w:r w:rsidR="00FA5DD9">
        <w:rPr>
          <w:rFonts w:ascii="Book Antiqua" w:eastAsia="Book Antiqua" w:hAnsi="Book Antiqua" w:cs="Book Antiqua"/>
          <w:color w:val="000000"/>
        </w:rPr>
        <w:t>DOI: 10.1186/s12906-021-03276-4</w:t>
      </w:r>
      <w:r w:rsidRPr="007E08C3">
        <w:rPr>
          <w:rFonts w:ascii="Book Antiqua" w:eastAsia="Book Antiqua" w:hAnsi="Book Antiqua" w:cs="Book Antiqua"/>
          <w:color w:val="000000"/>
        </w:rPr>
        <w:t>]</w:t>
      </w:r>
    </w:p>
    <w:p w14:paraId="21F09F04"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color w:val="000000"/>
        </w:rPr>
        <w:t xml:space="preserve">13 </w:t>
      </w:r>
      <w:r w:rsidRPr="007E08C3">
        <w:rPr>
          <w:rFonts w:ascii="Book Antiqua" w:eastAsia="Book Antiqua" w:hAnsi="Book Antiqua" w:cs="Book Antiqua"/>
          <w:b/>
          <w:bCs/>
          <w:color w:val="000000"/>
        </w:rPr>
        <w:t>Lei X</w:t>
      </w:r>
      <w:r w:rsidRPr="007E08C3">
        <w:rPr>
          <w:rFonts w:ascii="Book Antiqua" w:eastAsia="Book Antiqua" w:hAnsi="Book Antiqua" w:cs="Book Antiqua"/>
          <w:color w:val="000000"/>
        </w:rPr>
        <w:t xml:space="preserve">, Chen J, Ren J, Li Y, </w:t>
      </w:r>
      <w:proofErr w:type="spellStart"/>
      <w:r w:rsidRPr="007E08C3">
        <w:rPr>
          <w:rFonts w:ascii="Book Antiqua" w:eastAsia="Book Antiqua" w:hAnsi="Book Antiqua" w:cs="Book Antiqua"/>
          <w:color w:val="000000"/>
        </w:rPr>
        <w:t>Zhai</w:t>
      </w:r>
      <w:proofErr w:type="spellEnd"/>
      <w:r w:rsidRPr="007E08C3">
        <w:rPr>
          <w:rFonts w:ascii="Book Antiqua" w:eastAsia="Book Antiqua" w:hAnsi="Book Antiqua" w:cs="Book Antiqua"/>
          <w:color w:val="000000"/>
        </w:rPr>
        <w:t xml:space="preserve"> J, Mu W, Zhang L, Zheng W, Tian G, Shang H. Liver Damage Associated with Polygonum </w:t>
      </w:r>
      <w:proofErr w:type="spellStart"/>
      <w:r w:rsidRPr="007E08C3">
        <w:rPr>
          <w:rFonts w:ascii="Book Antiqua" w:eastAsia="Book Antiqua" w:hAnsi="Book Antiqua" w:cs="Book Antiqua"/>
          <w:color w:val="000000"/>
        </w:rPr>
        <w:t>multiflorum</w:t>
      </w:r>
      <w:proofErr w:type="spellEnd"/>
      <w:r w:rsidRPr="007E08C3">
        <w:rPr>
          <w:rFonts w:ascii="Book Antiqua" w:eastAsia="Book Antiqua" w:hAnsi="Book Antiqua" w:cs="Book Antiqua"/>
          <w:color w:val="000000"/>
        </w:rPr>
        <w:t xml:space="preserve"> </w:t>
      </w:r>
      <w:proofErr w:type="spellStart"/>
      <w:r w:rsidRPr="007E08C3">
        <w:rPr>
          <w:rFonts w:ascii="Book Antiqua" w:eastAsia="Book Antiqua" w:hAnsi="Book Antiqua" w:cs="Book Antiqua"/>
          <w:color w:val="000000"/>
        </w:rPr>
        <w:t>Thunb</w:t>
      </w:r>
      <w:proofErr w:type="spellEnd"/>
      <w:r w:rsidRPr="007E08C3">
        <w:rPr>
          <w:rFonts w:ascii="Book Antiqua" w:eastAsia="Book Antiqua" w:hAnsi="Book Antiqua" w:cs="Book Antiqua"/>
          <w:color w:val="000000"/>
        </w:rPr>
        <w:t xml:space="preserve">.: A Systematic Review of Case Reports and Case Series. </w:t>
      </w:r>
      <w:r w:rsidRPr="007E08C3">
        <w:rPr>
          <w:rFonts w:ascii="Book Antiqua" w:eastAsia="Book Antiqua" w:hAnsi="Book Antiqua" w:cs="Book Antiqua"/>
          <w:i/>
          <w:iCs/>
          <w:color w:val="000000"/>
        </w:rPr>
        <w:t>Evid Based Complement Alternat Med</w:t>
      </w:r>
      <w:r w:rsidRPr="007E08C3">
        <w:rPr>
          <w:rFonts w:ascii="Book Antiqua" w:eastAsia="Book Antiqua" w:hAnsi="Book Antiqua" w:cs="Book Antiqua"/>
          <w:color w:val="000000"/>
        </w:rPr>
        <w:t xml:space="preserve"> 2015; </w:t>
      </w:r>
      <w:r w:rsidRPr="007E08C3">
        <w:rPr>
          <w:rFonts w:ascii="Book Antiqua" w:eastAsia="Book Antiqua" w:hAnsi="Book Antiqua" w:cs="Book Antiqua"/>
          <w:b/>
          <w:bCs/>
          <w:color w:val="000000"/>
        </w:rPr>
        <w:t>2015</w:t>
      </w:r>
      <w:r w:rsidRPr="007E08C3">
        <w:rPr>
          <w:rFonts w:ascii="Book Antiqua" w:eastAsia="Book Antiqua" w:hAnsi="Book Antiqua" w:cs="Book Antiqua"/>
          <w:color w:val="000000"/>
        </w:rPr>
        <w:t>: 459749 [PMID: 25648693 DO</w:t>
      </w:r>
      <w:r w:rsidR="00FA5DD9">
        <w:rPr>
          <w:rFonts w:ascii="Book Antiqua" w:eastAsia="Book Antiqua" w:hAnsi="Book Antiqua" w:cs="Book Antiqua"/>
          <w:color w:val="000000"/>
        </w:rPr>
        <w:t>I: 10.1155/2015/459749</w:t>
      </w:r>
      <w:r w:rsidRPr="007E08C3">
        <w:rPr>
          <w:rFonts w:ascii="Book Antiqua" w:eastAsia="Book Antiqua" w:hAnsi="Book Antiqua" w:cs="Book Antiqua"/>
          <w:color w:val="000000"/>
        </w:rPr>
        <w:t>]</w:t>
      </w:r>
    </w:p>
    <w:p w14:paraId="27113013"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color w:val="000000"/>
        </w:rPr>
        <w:t xml:space="preserve">14 </w:t>
      </w:r>
      <w:r w:rsidRPr="007E08C3">
        <w:rPr>
          <w:rFonts w:ascii="Book Antiqua" w:eastAsia="Book Antiqua" w:hAnsi="Book Antiqua" w:cs="Book Antiqua"/>
          <w:b/>
          <w:bCs/>
          <w:color w:val="000000"/>
        </w:rPr>
        <w:t>Yu HS</w:t>
      </w:r>
      <w:r w:rsidRPr="007E08C3">
        <w:rPr>
          <w:rFonts w:ascii="Book Antiqua" w:eastAsia="Book Antiqua" w:hAnsi="Book Antiqua" w:cs="Book Antiqua"/>
          <w:color w:val="000000"/>
        </w:rPr>
        <w:t xml:space="preserve">, Wang LL, He Y, Han LF, Ding H, Song XB, Gao XM, Yun NR, Li Z. Advances in the Study of the Potential Hepatotoxic Components and Mechanism of </w:t>
      </w:r>
      <w:r w:rsidRPr="007E08C3">
        <w:rPr>
          <w:rFonts w:ascii="Book Antiqua" w:eastAsia="Book Antiqua" w:hAnsi="Book Antiqua" w:cs="Book Antiqua"/>
          <w:i/>
          <w:iCs/>
          <w:color w:val="000000"/>
        </w:rPr>
        <w:t xml:space="preserve">Polygonum </w:t>
      </w:r>
      <w:proofErr w:type="spellStart"/>
      <w:r w:rsidRPr="007E08C3">
        <w:rPr>
          <w:rFonts w:ascii="Book Antiqua" w:eastAsia="Book Antiqua" w:hAnsi="Book Antiqua" w:cs="Book Antiqua"/>
          <w:i/>
          <w:iCs/>
          <w:color w:val="000000"/>
        </w:rPr>
        <w:t>multiflorum</w:t>
      </w:r>
      <w:proofErr w:type="spellEnd"/>
      <w:r w:rsidRPr="007E08C3">
        <w:rPr>
          <w:rFonts w:ascii="Book Antiqua" w:eastAsia="Book Antiqua" w:hAnsi="Book Antiqua" w:cs="Book Antiqua"/>
          <w:color w:val="000000"/>
        </w:rPr>
        <w:t xml:space="preserve">. </w:t>
      </w:r>
      <w:r w:rsidRPr="007E08C3">
        <w:rPr>
          <w:rFonts w:ascii="Book Antiqua" w:eastAsia="Book Antiqua" w:hAnsi="Book Antiqua" w:cs="Book Antiqua"/>
          <w:i/>
          <w:iCs/>
          <w:color w:val="000000"/>
        </w:rPr>
        <w:t>Evid Based Complement Alternat Med</w:t>
      </w:r>
      <w:r w:rsidRPr="007E08C3">
        <w:rPr>
          <w:rFonts w:ascii="Book Antiqua" w:eastAsia="Book Antiqua" w:hAnsi="Book Antiqua" w:cs="Book Antiqua"/>
          <w:color w:val="000000"/>
        </w:rPr>
        <w:t xml:space="preserve"> 2020; </w:t>
      </w:r>
      <w:r w:rsidRPr="007E08C3">
        <w:rPr>
          <w:rFonts w:ascii="Book Antiqua" w:eastAsia="Book Antiqua" w:hAnsi="Book Antiqua" w:cs="Book Antiqua"/>
          <w:b/>
          <w:bCs/>
          <w:color w:val="000000"/>
        </w:rPr>
        <w:t>2020</w:t>
      </w:r>
      <w:r w:rsidRPr="007E08C3">
        <w:rPr>
          <w:rFonts w:ascii="Book Antiqua" w:eastAsia="Book Antiqua" w:hAnsi="Book Antiqua" w:cs="Book Antiqua"/>
          <w:color w:val="000000"/>
        </w:rPr>
        <w:t>: 6489648 [PMID: 330</w:t>
      </w:r>
      <w:r w:rsidR="00FA5DD9">
        <w:rPr>
          <w:rFonts w:ascii="Book Antiqua" w:eastAsia="Book Antiqua" w:hAnsi="Book Antiqua" w:cs="Book Antiqua"/>
          <w:color w:val="000000"/>
        </w:rPr>
        <w:t>62019 DOI: 10.1155/2020/6489648</w:t>
      </w:r>
      <w:r w:rsidRPr="007E08C3">
        <w:rPr>
          <w:rFonts w:ascii="Book Antiqua" w:eastAsia="Book Antiqua" w:hAnsi="Book Antiqua" w:cs="Book Antiqua"/>
          <w:color w:val="000000"/>
        </w:rPr>
        <w:t>]</w:t>
      </w:r>
    </w:p>
    <w:p w14:paraId="596E17A7"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color w:val="000000"/>
        </w:rPr>
        <w:t xml:space="preserve">15 </w:t>
      </w:r>
      <w:r w:rsidRPr="007E08C3">
        <w:rPr>
          <w:rFonts w:ascii="Book Antiqua" w:eastAsia="Book Antiqua" w:hAnsi="Book Antiqua" w:cs="Book Antiqua"/>
          <w:b/>
          <w:bCs/>
          <w:color w:val="000000"/>
        </w:rPr>
        <w:t>Li C</w:t>
      </w:r>
      <w:r w:rsidRPr="007E08C3">
        <w:rPr>
          <w:rFonts w:ascii="Book Antiqua" w:eastAsia="Book Antiqua" w:hAnsi="Book Antiqua" w:cs="Book Antiqua"/>
          <w:color w:val="000000"/>
        </w:rPr>
        <w:t xml:space="preserve">, Rao T, Chen X, Zou Z, Wei A, Tang J, </w:t>
      </w:r>
      <w:proofErr w:type="spellStart"/>
      <w:r w:rsidRPr="007E08C3">
        <w:rPr>
          <w:rFonts w:ascii="Book Antiqua" w:eastAsia="Book Antiqua" w:hAnsi="Book Antiqua" w:cs="Book Antiqua"/>
          <w:color w:val="000000"/>
        </w:rPr>
        <w:t>Xiong</w:t>
      </w:r>
      <w:proofErr w:type="spellEnd"/>
      <w:r w:rsidRPr="007E08C3">
        <w:rPr>
          <w:rFonts w:ascii="Book Antiqua" w:eastAsia="Book Antiqua" w:hAnsi="Book Antiqua" w:cs="Book Antiqua"/>
          <w:color w:val="000000"/>
        </w:rPr>
        <w:t xml:space="preserve"> P, Li P, Jing J, He T, Bai Z, Yin J, Tan Z, Yu P, Zhou H, Wang J, Xiao X, Ouyang D. HLA-B*35:01 Allele Is a Potential Biomarker for Predicting Polygonum </w:t>
      </w:r>
      <w:proofErr w:type="spellStart"/>
      <w:r w:rsidRPr="007E08C3">
        <w:rPr>
          <w:rFonts w:ascii="Book Antiqua" w:eastAsia="Book Antiqua" w:hAnsi="Book Antiqua" w:cs="Book Antiqua"/>
          <w:color w:val="000000"/>
        </w:rPr>
        <w:t>multiflorum</w:t>
      </w:r>
      <w:proofErr w:type="spellEnd"/>
      <w:r w:rsidRPr="007E08C3">
        <w:rPr>
          <w:rFonts w:ascii="Book Antiqua" w:eastAsia="Book Antiqua" w:hAnsi="Book Antiqua" w:cs="Book Antiqua"/>
          <w:color w:val="000000"/>
        </w:rPr>
        <w:t xml:space="preserve">-Induced Liver Injury in Humans. </w:t>
      </w:r>
      <w:r w:rsidRPr="007E08C3">
        <w:rPr>
          <w:rFonts w:ascii="Book Antiqua" w:eastAsia="Book Antiqua" w:hAnsi="Book Antiqua" w:cs="Book Antiqua"/>
          <w:i/>
          <w:iCs/>
          <w:color w:val="000000"/>
        </w:rPr>
        <w:t>Hepatology</w:t>
      </w:r>
      <w:r w:rsidRPr="007E08C3">
        <w:rPr>
          <w:rFonts w:ascii="Book Antiqua" w:eastAsia="Book Antiqua" w:hAnsi="Book Antiqua" w:cs="Book Antiqua"/>
          <w:color w:val="000000"/>
        </w:rPr>
        <w:t xml:space="preserve"> 2019; </w:t>
      </w:r>
      <w:r w:rsidRPr="007E08C3">
        <w:rPr>
          <w:rFonts w:ascii="Book Antiqua" w:eastAsia="Book Antiqua" w:hAnsi="Book Antiqua" w:cs="Book Antiqua"/>
          <w:b/>
          <w:bCs/>
          <w:color w:val="000000"/>
        </w:rPr>
        <w:t>70</w:t>
      </w:r>
      <w:r w:rsidRPr="007E08C3">
        <w:rPr>
          <w:rFonts w:ascii="Book Antiqua" w:eastAsia="Book Antiqua" w:hAnsi="Book Antiqua" w:cs="Book Antiqua"/>
          <w:color w:val="000000"/>
        </w:rPr>
        <w:t xml:space="preserve">: 346-357 [PMID: </w:t>
      </w:r>
      <w:r w:rsidR="00FA5DD9">
        <w:rPr>
          <w:rFonts w:ascii="Book Antiqua" w:eastAsia="Book Antiqua" w:hAnsi="Book Antiqua" w:cs="Book Antiqua"/>
          <w:color w:val="000000"/>
        </w:rPr>
        <w:t>30985007 DOI: 10.1002/hep.30660</w:t>
      </w:r>
      <w:r w:rsidRPr="007E08C3">
        <w:rPr>
          <w:rFonts w:ascii="Book Antiqua" w:eastAsia="Book Antiqua" w:hAnsi="Book Antiqua" w:cs="Book Antiqua"/>
          <w:color w:val="000000"/>
        </w:rPr>
        <w:t>]</w:t>
      </w:r>
    </w:p>
    <w:p w14:paraId="6F8E37D5"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color w:val="000000"/>
        </w:rPr>
        <w:t xml:space="preserve">16 </w:t>
      </w:r>
      <w:proofErr w:type="spellStart"/>
      <w:r w:rsidRPr="007E08C3">
        <w:rPr>
          <w:rFonts w:ascii="Book Antiqua" w:eastAsia="Book Antiqua" w:hAnsi="Book Antiqua" w:cs="Book Antiqua"/>
          <w:b/>
          <w:bCs/>
          <w:color w:val="000000"/>
        </w:rPr>
        <w:t>Björnsson</w:t>
      </w:r>
      <w:proofErr w:type="spellEnd"/>
      <w:r w:rsidRPr="007E08C3">
        <w:rPr>
          <w:rFonts w:ascii="Book Antiqua" w:eastAsia="Book Antiqua" w:hAnsi="Book Antiqua" w:cs="Book Antiqua"/>
          <w:b/>
          <w:bCs/>
          <w:color w:val="000000"/>
        </w:rPr>
        <w:t xml:space="preserve"> ES</w:t>
      </w:r>
      <w:r w:rsidRPr="007E08C3">
        <w:rPr>
          <w:rFonts w:ascii="Book Antiqua" w:eastAsia="Book Antiqua" w:hAnsi="Book Antiqua" w:cs="Book Antiqua"/>
          <w:color w:val="000000"/>
        </w:rPr>
        <w:t xml:space="preserve">, Vucic V, </w:t>
      </w:r>
      <w:proofErr w:type="spellStart"/>
      <w:r w:rsidRPr="007E08C3">
        <w:rPr>
          <w:rFonts w:ascii="Book Antiqua" w:eastAsia="Book Antiqua" w:hAnsi="Book Antiqua" w:cs="Book Antiqua"/>
          <w:color w:val="000000"/>
        </w:rPr>
        <w:t>Stirnimann</w:t>
      </w:r>
      <w:proofErr w:type="spellEnd"/>
      <w:r w:rsidRPr="007E08C3">
        <w:rPr>
          <w:rFonts w:ascii="Book Antiqua" w:eastAsia="Book Antiqua" w:hAnsi="Book Antiqua" w:cs="Book Antiqua"/>
          <w:color w:val="000000"/>
        </w:rPr>
        <w:t xml:space="preserve"> G, Robles-Díaz M. Role of Corticosteroids in Drug-Induced Liver Injury. A Systematic Review. </w:t>
      </w:r>
      <w:r w:rsidRPr="007E08C3">
        <w:rPr>
          <w:rFonts w:ascii="Book Antiqua" w:eastAsia="Book Antiqua" w:hAnsi="Book Antiqua" w:cs="Book Antiqua"/>
          <w:i/>
          <w:iCs/>
          <w:color w:val="000000"/>
        </w:rPr>
        <w:t xml:space="preserve">Front </w:t>
      </w:r>
      <w:proofErr w:type="spellStart"/>
      <w:r w:rsidRPr="007E08C3">
        <w:rPr>
          <w:rFonts w:ascii="Book Antiqua" w:eastAsia="Book Antiqua" w:hAnsi="Book Antiqua" w:cs="Book Antiqua"/>
          <w:i/>
          <w:iCs/>
          <w:color w:val="000000"/>
        </w:rPr>
        <w:t>Pharmacol</w:t>
      </w:r>
      <w:proofErr w:type="spellEnd"/>
      <w:r w:rsidRPr="007E08C3">
        <w:rPr>
          <w:rFonts w:ascii="Book Antiqua" w:eastAsia="Book Antiqua" w:hAnsi="Book Antiqua" w:cs="Book Antiqua"/>
          <w:color w:val="000000"/>
        </w:rPr>
        <w:t xml:space="preserve"> 2022; </w:t>
      </w:r>
      <w:r w:rsidRPr="007E08C3">
        <w:rPr>
          <w:rFonts w:ascii="Book Antiqua" w:eastAsia="Book Antiqua" w:hAnsi="Book Antiqua" w:cs="Book Antiqua"/>
          <w:b/>
          <w:bCs/>
          <w:color w:val="000000"/>
        </w:rPr>
        <w:t>13</w:t>
      </w:r>
      <w:r w:rsidRPr="007E08C3">
        <w:rPr>
          <w:rFonts w:ascii="Book Antiqua" w:eastAsia="Book Antiqua" w:hAnsi="Book Antiqua" w:cs="Book Antiqua"/>
          <w:color w:val="000000"/>
        </w:rPr>
        <w:t>: 820724 [PMID: 35222034</w:t>
      </w:r>
      <w:r w:rsidR="00FA5DD9">
        <w:rPr>
          <w:rFonts w:ascii="Book Antiqua" w:eastAsia="Book Antiqua" w:hAnsi="Book Antiqua" w:cs="Book Antiqua"/>
          <w:color w:val="000000"/>
        </w:rPr>
        <w:t xml:space="preserve"> DOI: 10.3389/fphar.2022.820724</w:t>
      </w:r>
      <w:r w:rsidRPr="007E08C3">
        <w:rPr>
          <w:rFonts w:ascii="Book Antiqua" w:eastAsia="Book Antiqua" w:hAnsi="Book Antiqua" w:cs="Book Antiqua"/>
          <w:color w:val="000000"/>
        </w:rPr>
        <w:t>]</w:t>
      </w:r>
    </w:p>
    <w:p w14:paraId="3E00E23C"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color w:val="000000"/>
        </w:rPr>
        <w:t xml:space="preserve">17 </w:t>
      </w:r>
      <w:r w:rsidRPr="007E08C3">
        <w:rPr>
          <w:rFonts w:ascii="Book Antiqua" w:eastAsia="Book Antiqua" w:hAnsi="Book Antiqua" w:cs="Book Antiqua"/>
          <w:b/>
          <w:bCs/>
          <w:color w:val="000000"/>
        </w:rPr>
        <w:t>Yao L</w:t>
      </w:r>
      <w:r w:rsidRPr="007E08C3">
        <w:rPr>
          <w:rFonts w:ascii="Book Antiqua" w:eastAsia="Book Antiqua" w:hAnsi="Book Antiqua" w:cs="Book Antiqua"/>
          <w:color w:val="000000"/>
        </w:rPr>
        <w:t xml:space="preserve">, Zhang J, Jin J, Li H, Li L, Han X, Raza HK, Li X, Mao Y. An analysis of the efficacy and safety of compound glycyrrhizin injections in the treatment of drug-induced liver injury using a nationwide database. </w:t>
      </w:r>
      <w:r w:rsidRPr="007E08C3">
        <w:rPr>
          <w:rFonts w:ascii="Book Antiqua" w:eastAsia="Book Antiqua" w:hAnsi="Book Antiqua" w:cs="Book Antiqua"/>
          <w:i/>
          <w:iCs/>
          <w:color w:val="000000"/>
        </w:rPr>
        <w:t>Int J Clin Pharm</w:t>
      </w:r>
      <w:r w:rsidRPr="007E08C3">
        <w:rPr>
          <w:rFonts w:ascii="Book Antiqua" w:eastAsia="Book Antiqua" w:hAnsi="Book Antiqua" w:cs="Book Antiqua"/>
          <w:color w:val="000000"/>
        </w:rPr>
        <w:t xml:space="preserve"> 2022; </w:t>
      </w:r>
      <w:r w:rsidRPr="007E08C3">
        <w:rPr>
          <w:rFonts w:ascii="Book Antiqua" w:eastAsia="Book Antiqua" w:hAnsi="Book Antiqua" w:cs="Book Antiqua"/>
          <w:b/>
          <w:bCs/>
          <w:color w:val="000000"/>
        </w:rPr>
        <w:t>44</w:t>
      </w:r>
      <w:r w:rsidRPr="007E08C3">
        <w:rPr>
          <w:rFonts w:ascii="Book Antiqua" w:eastAsia="Book Antiqua" w:hAnsi="Book Antiqua" w:cs="Book Antiqua"/>
          <w:color w:val="000000"/>
        </w:rPr>
        <w:t xml:space="preserve">: 731-740 [PMID: 35438473 </w:t>
      </w:r>
      <w:r w:rsidR="00FA5DD9">
        <w:rPr>
          <w:rFonts w:ascii="Book Antiqua" w:eastAsia="Book Antiqua" w:hAnsi="Book Antiqua" w:cs="Book Antiqua"/>
          <w:color w:val="000000"/>
        </w:rPr>
        <w:t>DOI: 10.1007/s11096-022-01402-x</w:t>
      </w:r>
      <w:r w:rsidRPr="007E08C3">
        <w:rPr>
          <w:rFonts w:ascii="Book Antiqua" w:eastAsia="Book Antiqua" w:hAnsi="Book Antiqua" w:cs="Book Antiqua"/>
          <w:color w:val="000000"/>
        </w:rPr>
        <w:t>]</w:t>
      </w:r>
    </w:p>
    <w:p w14:paraId="42F3FB60"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color w:val="000000"/>
        </w:rPr>
        <w:t xml:space="preserve">18 </w:t>
      </w:r>
      <w:r w:rsidRPr="007E08C3">
        <w:rPr>
          <w:rFonts w:ascii="Book Antiqua" w:eastAsia="Book Antiqua" w:hAnsi="Book Antiqua" w:cs="Book Antiqua"/>
          <w:b/>
          <w:bCs/>
          <w:color w:val="000000"/>
        </w:rPr>
        <w:t>Curtis BR</w:t>
      </w:r>
      <w:r w:rsidRPr="007E08C3">
        <w:rPr>
          <w:rFonts w:ascii="Book Antiqua" w:eastAsia="Book Antiqua" w:hAnsi="Book Antiqua" w:cs="Book Antiqua"/>
          <w:color w:val="000000"/>
        </w:rPr>
        <w:t xml:space="preserve">. Non-chemotherapy drug-induced neutropenia: key points to manage the challenges. </w:t>
      </w:r>
      <w:r w:rsidRPr="007E08C3">
        <w:rPr>
          <w:rFonts w:ascii="Book Antiqua" w:eastAsia="Book Antiqua" w:hAnsi="Book Antiqua" w:cs="Book Antiqua"/>
          <w:i/>
          <w:iCs/>
          <w:color w:val="000000"/>
        </w:rPr>
        <w:t xml:space="preserve">Hematology Am Soc </w:t>
      </w:r>
      <w:proofErr w:type="spellStart"/>
      <w:r w:rsidRPr="007E08C3">
        <w:rPr>
          <w:rFonts w:ascii="Book Antiqua" w:eastAsia="Book Antiqua" w:hAnsi="Book Antiqua" w:cs="Book Antiqua"/>
          <w:i/>
          <w:iCs/>
          <w:color w:val="000000"/>
        </w:rPr>
        <w:t>Hematol</w:t>
      </w:r>
      <w:proofErr w:type="spellEnd"/>
      <w:r w:rsidRPr="007E08C3">
        <w:rPr>
          <w:rFonts w:ascii="Book Antiqua" w:eastAsia="Book Antiqua" w:hAnsi="Book Antiqua" w:cs="Book Antiqua"/>
          <w:i/>
          <w:iCs/>
          <w:color w:val="000000"/>
        </w:rPr>
        <w:t xml:space="preserve"> Educ Program</w:t>
      </w:r>
      <w:r w:rsidRPr="007E08C3">
        <w:rPr>
          <w:rFonts w:ascii="Book Antiqua" w:eastAsia="Book Antiqua" w:hAnsi="Book Antiqua" w:cs="Book Antiqua"/>
          <w:color w:val="000000"/>
        </w:rPr>
        <w:t xml:space="preserve"> 2017; </w:t>
      </w:r>
      <w:r w:rsidRPr="007E08C3">
        <w:rPr>
          <w:rFonts w:ascii="Book Antiqua" w:eastAsia="Book Antiqua" w:hAnsi="Book Antiqua" w:cs="Book Antiqua"/>
          <w:b/>
          <w:bCs/>
          <w:color w:val="000000"/>
        </w:rPr>
        <w:t>2017</w:t>
      </w:r>
      <w:r w:rsidRPr="007E08C3">
        <w:rPr>
          <w:rFonts w:ascii="Book Antiqua" w:eastAsia="Book Antiqua" w:hAnsi="Book Antiqua" w:cs="Book Antiqua"/>
          <w:color w:val="000000"/>
        </w:rPr>
        <w:t xml:space="preserve">: 187-193 [PMID: 29222255 DOI: </w:t>
      </w:r>
      <w:r w:rsidR="00FA5DD9">
        <w:rPr>
          <w:rFonts w:ascii="Book Antiqua" w:eastAsia="Book Antiqua" w:hAnsi="Book Antiqua" w:cs="Book Antiqua"/>
          <w:color w:val="000000"/>
        </w:rPr>
        <w:t>10.1182/asheducation-2017.1.187</w:t>
      </w:r>
      <w:r w:rsidRPr="007E08C3">
        <w:rPr>
          <w:rFonts w:ascii="Book Antiqua" w:eastAsia="Book Antiqua" w:hAnsi="Book Antiqua" w:cs="Book Antiqua"/>
          <w:color w:val="000000"/>
        </w:rPr>
        <w:t>]</w:t>
      </w:r>
    </w:p>
    <w:p w14:paraId="24FF7B14"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color w:val="000000"/>
        </w:rPr>
        <w:t xml:space="preserve">19 </w:t>
      </w:r>
      <w:r w:rsidRPr="007E08C3">
        <w:rPr>
          <w:rFonts w:ascii="Book Antiqua" w:eastAsia="Book Antiqua" w:hAnsi="Book Antiqua" w:cs="Book Antiqua"/>
          <w:b/>
          <w:bCs/>
          <w:color w:val="000000"/>
        </w:rPr>
        <w:t>Pick AM</w:t>
      </w:r>
      <w:r w:rsidRPr="007E08C3">
        <w:rPr>
          <w:rFonts w:ascii="Book Antiqua" w:eastAsia="Book Antiqua" w:hAnsi="Book Antiqua" w:cs="Book Antiqua"/>
          <w:color w:val="000000"/>
        </w:rPr>
        <w:t xml:space="preserve">, Nystrom KK. Nonchemotherapy drug-induced neutropenia and agranulocytosis: could medications be the culprit? </w:t>
      </w:r>
      <w:r w:rsidRPr="007E08C3">
        <w:rPr>
          <w:rFonts w:ascii="Book Antiqua" w:eastAsia="Book Antiqua" w:hAnsi="Book Antiqua" w:cs="Book Antiqua"/>
          <w:i/>
          <w:iCs/>
          <w:color w:val="000000"/>
        </w:rPr>
        <w:t xml:space="preserve">J Pharm </w:t>
      </w:r>
      <w:proofErr w:type="spellStart"/>
      <w:r w:rsidRPr="007E08C3">
        <w:rPr>
          <w:rFonts w:ascii="Book Antiqua" w:eastAsia="Book Antiqua" w:hAnsi="Book Antiqua" w:cs="Book Antiqua"/>
          <w:i/>
          <w:iCs/>
          <w:color w:val="000000"/>
        </w:rPr>
        <w:t>Pract</w:t>
      </w:r>
      <w:proofErr w:type="spellEnd"/>
      <w:r w:rsidRPr="007E08C3">
        <w:rPr>
          <w:rFonts w:ascii="Book Antiqua" w:eastAsia="Book Antiqua" w:hAnsi="Book Antiqua" w:cs="Book Antiqua"/>
          <w:color w:val="000000"/>
        </w:rPr>
        <w:t xml:space="preserve"> 2014; </w:t>
      </w:r>
      <w:r w:rsidRPr="007E08C3">
        <w:rPr>
          <w:rFonts w:ascii="Book Antiqua" w:eastAsia="Book Antiqua" w:hAnsi="Book Antiqua" w:cs="Book Antiqua"/>
          <w:b/>
          <w:bCs/>
          <w:color w:val="000000"/>
        </w:rPr>
        <w:t>27</w:t>
      </w:r>
      <w:r w:rsidRPr="007E08C3">
        <w:rPr>
          <w:rFonts w:ascii="Book Antiqua" w:eastAsia="Book Antiqua" w:hAnsi="Book Antiqua" w:cs="Book Antiqua"/>
          <w:color w:val="000000"/>
        </w:rPr>
        <w:t>: 447-452 [PMID: 25124379 DOI: 10.1177/0897190014546115]</w:t>
      </w:r>
    </w:p>
    <w:p w14:paraId="782162A3"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color w:val="000000"/>
        </w:rPr>
        <w:lastRenderedPageBreak/>
        <w:t xml:space="preserve">20 </w:t>
      </w:r>
      <w:r w:rsidRPr="007E08C3">
        <w:rPr>
          <w:rFonts w:ascii="Book Antiqua" w:eastAsia="Book Antiqua" w:hAnsi="Book Antiqua" w:cs="Book Antiqua"/>
          <w:b/>
          <w:bCs/>
          <w:color w:val="000000"/>
        </w:rPr>
        <w:t>Lorenzo-</w:t>
      </w:r>
      <w:proofErr w:type="spellStart"/>
      <w:r w:rsidRPr="007E08C3">
        <w:rPr>
          <w:rFonts w:ascii="Book Antiqua" w:eastAsia="Book Antiqua" w:hAnsi="Book Antiqua" w:cs="Book Antiqua"/>
          <w:b/>
          <w:bCs/>
          <w:color w:val="000000"/>
        </w:rPr>
        <w:t>Villalba</w:t>
      </w:r>
      <w:proofErr w:type="spellEnd"/>
      <w:r w:rsidRPr="007E08C3">
        <w:rPr>
          <w:rFonts w:ascii="Book Antiqua" w:eastAsia="Book Antiqua" w:hAnsi="Book Antiqua" w:cs="Book Antiqua"/>
          <w:b/>
          <w:bCs/>
          <w:color w:val="000000"/>
        </w:rPr>
        <w:t xml:space="preserve"> N</w:t>
      </w:r>
      <w:r w:rsidRPr="007E08C3">
        <w:rPr>
          <w:rFonts w:ascii="Book Antiqua" w:eastAsia="Book Antiqua" w:hAnsi="Book Antiqua" w:cs="Book Antiqua"/>
          <w:color w:val="000000"/>
        </w:rPr>
        <w:t xml:space="preserve">, Alonso-Ortiz MB, </w:t>
      </w:r>
      <w:proofErr w:type="spellStart"/>
      <w:r w:rsidRPr="007E08C3">
        <w:rPr>
          <w:rFonts w:ascii="Book Antiqua" w:eastAsia="Book Antiqua" w:hAnsi="Book Antiqua" w:cs="Book Antiqua"/>
          <w:color w:val="000000"/>
        </w:rPr>
        <w:t>Maouche</w:t>
      </w:r>
      <w:proofErr w:type="spellEnd"/>
      <w:r w:rsidRPr="007E08C3">
        <w:rPr>
          <w:rFonts w:ascii="Book Antiqua" w:eastAsia="Book Antiqua" w:hAnsi="Book Antiqua" w:cs="Book Antiqua"/>
          <w:color w:val="000000"/>
        </w:rPr>
        <w:t xml:space="preserve"> Y, Zulfiqar AA, </w:t>
      </w:r>
      <w:proofErr w:type="spellStart"/>
      <w:r w:rsidRPr="007E08C3">
        <w:rPr>
          <w:rFonts w:ascii="Book Antiqua" w:eastAsia="Book Antiqua" w:hAnsi="Book Antiqua" w:cs="Book Antiqua"/>
          <w:color w:val="000000"/>
        </w:rPr>
        <w:t>Andrès</w:t>
      </w:r>
      <w:proofErr w:type="spellEnd"/>
      <w:r w:rsidRPr="007E08C3">
        <w:rPr>
          <w:rFonts w:ascii="Book Antiqua" w:eastAsia="Book Antiqua" w:hAnsi="Book Antiqua" w:cs="Book Antiqua"/>
          <w:color w:val="000000"/>
        </w:rPr>
        <w:t xml:space="preserve"> E. Idiosyncratic Drug-Induced Neutropenia and Agranulocytosis in Elderly Patients. </w:t>
      </w:r>
      <w:r w:rsidRPr="007E08C3">
        <w:rPr>
          <w:rFonts w:ascii="Book Antiqua" w:eastAsia="Book Antiqua" w:hAnsi="Book Antiqua" w:cs="Book Antiqua"/>
          <w:i/>
          <w:iCs/>
          <w:color w:val="000000"/>
        </w:rPr>
        <w:t>J Clin Med</w:t>
      </w:r>
      <w:r w:rsidRPr="007E08C3">
        <w:rPr>
          <w:rFonts w:ascii="Book Antiqua" w:eastAsia="Book Antiqua" w:hAnsi="Book Antiqua" w:cs="Book Antiqua"/>
          <w:color w:val="000000"/>
        </w:rPr>
        <w:t xml:space="preserve"> 2020; </w:t>
      </w:r>
      <w:r w:rsidRPr="007E08C3">
        <w:rPr>
          <w:rFonts w:ascii="Book Antiqua" w:eastAsia="Book Antiqua" w:hAnsi="Book Antiqua" w:cs="Book Antiqua"/>
          <w:b/>
          <w:bCs/>
          <w:color w:val="000000"/>
        </w:rPr>
        <w:t>9</w:t>
      </w:r>
      <w:r w:rsidRPr="007E08C3">
        <w:rPr>
          <w:rFonts w:ascii="Book Antiqua" w:eastAsia="Book Antiqua" w:hAnsi="Book Antiqua" w:cs="Book Antiqua"/>
          <w:color w:val="000000"/>
        </w:rPr>
        <w:t xml:space="preserve"> [PMID: 3</w:t>
      </w:r>
      <w:r w:rsidR="00FA5DD9">
        <w:rPr>
          <w:rFonts w:ascii="Book Antiqua" w:eastAsia="Book Antiqua" w:hAnsi="Book Antiqua" w:cs="Book Antiqua"/>
          <w:color w:val="000000"/>
        </w:rPr>
        <w:t>2531979 DOI: 10.3390/jcm9061808</w:t>
      </w:r>
      <w:r w:rsidRPr="007E08C3">
        <w:rPr>
          <w:rFonts w:ascii="Book Antiqua" w:eastAsia="Book Antiqua" w:hAnsi="Book Antiqua" w:cs="Book Antiqua"/>
          <w:color w:val="000000"/>
        </w:rPr>
        <w:t>]</w:t>
      </w:r>
    </w:p>
    <w:p w14:paraId="33D20625"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color w:val="000000"/>
        </w:rPr>
        <w:t xml:space="preserve">21 </w:t>
      </w:r>
      <w:r w:rsidRPr="007E08C3">
        <w:rPr>
          <w:rFonts w:ascii="Book Antiqua" w:eastAsia="Book Antiqua" w:hAnsi="Book Antiqua" w:cs="Book Antiqua"/>
          <w:b/>
          <w:bCs/>
          <w:color w:val="000000"/>
        </w:rPr>
        <w:t>Yang J</w:t>
      </w:r>
      <w:r w:rsidRPr="007E08C3">
        <w:rPr>
          <w:rFonts w:ascii="Book Antiqua" w:eastAsia="Book Antiqua" w:hAnsi="Book Antiqua" w:cs="Book Antiqua"/>
          <w:color w:val="000000"/>
        </w:rPr>
        <w:t xml:space="preserve">, Zhang J, Xu Q, Sheng GP, Weng WW, Dong MJ. Unusual Synchronous Methimazole-Induced Agranulocytosis and Severe Hepatotoxicity in Patient with Hyperthyroidism: A Case Report and Review of the Literature. </w:t>
      </w:r>
      <w:r w:rsidRPr="007E08C3">
        <w:rPr>
          <w:rFonts w:ascii="Book Antiqua" w:eastAsia="Book Antiqua" w:hAnsi="Book Antiqua" w:cs="Book Antiqua"/>
          <w:i/>
          <w:iCs/>
          <w:color w:val="000000"/>
        </w:rPr>
        <w:t>Int J Endocrinol</w:t>
      </w:r>
      <w:r w:rsidRPr="007E08C3">
        <w:rPr>
          <w:rFonts w:ascii="Book Antiqua" w:eastAsia="Book Antiqua" w:hAnsi="Book Antiqua" w:cs="Book Antiqua"/>
          <w:color w:val="000000"/>
        </w:rPr>
        <w:t xml:space="preserve"> 2015; </w:t>
      </w:r>
      <w:r w:rsidRPr="007E08C3">
        <w:rPr>
          <w:rFonts w:ascii="Book Antiqua" w:eastAsia="Book Antiqua" w:hAnsi="Book Antiqua" w:cs="Book Antiqua"/>
          <w:b/>
          <w:bCs/>
          <w:color w:val="000000"/>
        </w:rPr>
        <w:t>2015</w:t>
      </w:r>
      <w:r w:rsidRPr="007E08C3">
        <w:rPr>
          <w:rFonts w:ascii="Book Antiqua" w:eastAsia="Book Antiqua" w:hAnsi="Book Antiqua" w:cs="Book Antiqua"/>
          <w:color w:val="000000"/>
        </w:rPr>
        <w:t xml:space="preserve">: 934726 [PMID: 26060496 </w:t>
      </w:r>
      <w:r w:rsidR="00FA5DD9">
        <w:rPr>
          <w:rFonts w:ascii="Book Antiqua" w:eastAsia="Book Antiqua" w:hAnsi="Book Antiqua" w:cs="Book Antiqua"/>
          <w:color w:val="000000"/>
        </w:rPr>
        <w:t>DOI: 10.1155/2015/934726</w:t>
      </w:r>
      <w:r w:rsidRPr="007E08C3">
        <w:rPr>
          <w:rFonts w:ascii="Book Antiqua" w:eastAsia="Book Antiqua" w:hAnsi="Book Antiqua" w:cs="Book Antiqua"/>
          <w:color w:val="000000"/>
        </w:rPr>
        <w:t>]</w:t>
      </w:r>
    </w:p>
    <w:p w14:paraId="1B4287E5"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color w:val="000000"/>
        </w:rPr>
        <w:t xml:space="preserve">22 </w:t>
      </w:r>
      <w:proofErr w:type="spellStart"/>
      <w:r w:rsidRPr="007E08C3">
        <w:rPr>
          <w:rFonts w:ascii="Book Antiqua" w:eastAsia="Book Antiqua" w:hAnsi="Book Antiqua" w:cs="Book Antiqua"/>
          <w:b/>
          <w:bCs/>
          <w:color w:val="000000"/>
        </w:rPr>
        <w:t>Vilchez</w:t>
      </w:r>
      <w:proofErr w:type="spellEnd"/>
      <w:r w:rsidRPr="007E08C3">
        <w:rPr>
          <w:rFonts w:ascii="Book Antiqua" w:eastAsia="Book Antiqua" w:hAnsi="Book Antiqua" w:cs="Book Antiqua"/>
          <w:b/>
          <w:bCs/>
          <w:color w:val="000000"/>
        </w:rPr>
        <w:t xml:space="preserve"> FJ</w:t>
      </w:r>
      <w:r w:rsidRPr="007E08C3">
        <w:rPr>
          <w:rFonts w:ascii="Book Antiqua" w:eastAsia="Book Antiqua" w:hAnsi="Book Antiqua" w:cs="Book Antiqua"/>
          <w:color w:val="000000"/>
        </w:rPr>
        <w:t xml:space="preserve">, Torres I, Garcia-Valero A, López-Tinoco C, de Los Santos A, Aguilar-Diosdado M. Concomitant agranulocytosis and hepatotoxicity after treatment with carbimazole. </w:t>
      </w:r>
      <w:r w:rsidRPr="007E08C3">
        <w:rPr>
          <w:rFonts w:ascii="Book Antiqua" w:eastAsia="Book Antiqua" w:hAnsi="Book Antiqua" w:cs="Book Antiqua"/>
          <w:i/>
          <w:iCs/>
          <w:color w:val="000000"/>
        </w:rPr>
        <w:t xml:space="preserve">Ann </w:t>
      </w:r>
      <w:proofErr w:type="spellStart"/>
      <w:r w:rsidRPr="007E08C3">
        <w:rPr>
          <w:rFonts w:ascii="Book Antiqua" w:eastAsia="Book Antiqua" w:hAnsi="Book Antiqua" w:cs="Book Antiqua"/>
          <w:i/>
          <w:iCs/>
          <w:color w:val="000000"/>
        </w:rPr>
        <w:t>Pharmacother</w:t>
      </w:r>
      <w:proofErr w:type="spellEnd"/>
      <w:r w:rsidRPr="007E08C3">
        <w:rPr>
          <w:rFonts w:ascii="Book Antiqua" w:eastAsia="Book Antiqua" w:hAnsi="Book Antiqua" w:cs="Book Antiqua"/>
          <w:color w:val="000000"/>
        </w:rPr>
        <w:t xml:space="preserve"> 2006; </w:t>
      </w:r>
      <w:r w:rsidRPr="007E08C3">
        <w:rPr>
          <w:rFonts w:ascii="Book Antiqua" w:eastAsia="Book Antiqua" w:hAnsi="Book Antiqua" w:cs="Book Antiqua"/>
          <w:b/>
          <w:bCs/>
          <w:color w:val="000000"/>
        </w:rPr>
        <w:t>40</w:t>
      </w:r>
      <w:r w:rsidRPr="007E08C3">
        <w:rPr>
          <w:rFonts w:ascii="Book Antiqua" w:eastAsia="Book Antiqua" w:hAnsi="Book Antiqua" w:cs="Book Antiqua"/>
          <w:color w:val="000000"/>
        </w:rPr>
        <w:t>: 2059-2063 [PMID: 17077174 DOI: 10.1345/aph.1g720]</w:t>
      </w:r>
    </w:p>
    <w:p w14:paraId="6264167C"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color w:val="000000"/>
        </w:rPr>
        <w:t xml:space="preserve">23 </w:t>
      </w:r>
      <w:proofErr w:type="spellStart"/>
      <w:r w:rsidRPr="007E08C3">
        <w:rPr>
          <w:rFonts w:ascii="Book Antiqua" w:eastAsia="Book Antiqua" w:hAnsi="Book Antiqua" w:cs="Book Antiqua"/>
          <w:b/>
          <w:bCs/>
          <w:color w:val="000000"/>
        </w:rPr>
        <w:t>Zarghami</w:t>
      </w:r>
      <w:proofErr w:type="spellEnd"/>
      <w:r w:rsidRPr="007E08C3">
        <w:rPr>
          <w:rFonts w:ascii="Book Antiqua" w:eastAsia="Book Antiqua" w:hAnsi="Book Antiqua" w:cs="Book Antiqua"/>
          <w:b/>
          <w:bCs/>
          <w:color w:val="000000"/>
        </w:rPr>
        <w:t xml:space="preserve"> M</w:t>
      </w:r>
      <w:r w:rsidRPr="007E08C3">
        <w:rPr>
          <w:rFonts w:ascii="Book Antiqua" w:eastAsia="Book Antiqua" w:hAnsi="Book Antiqua" w:cs="Book Antiqua"/>
          <w:color w:val="000000"/>
        </w:rPr>
        <w:t xml:space="preserve">, </w:t>
      </w:r>
      <w:proofErr w:type="spellStart"/>
      <w:r w:rsidRPr="007E08C3">
        <w:rPr>
          <w:rFonts w:ascii="Book Antiqua" w:eastAsia="Book Antiqua" w:hAnsi="Book Antiqua" w:cs="Book Antiqua"/>
          <w:color w:val="000000"/>
        </w:rPr>
        <w:t>Hoseini</w:t>
      </w:r>
      <w:proofErr w:type="spellEnd"/>
      <w:r w:rsidRPr="007E08C3">
        <w:rPr>
          <w:rFonts w:ascii="Book Antiqua" w:eastAsia="Book Antiqua" w:hAnsi="Book Antiqua" w:cs="Book Antiqua"/>
          <w:color w:val="000000"/>
        </w:rPr>
        <w:t xml:space="preserve"> SD, </w:t>
      </w:r>
      <w:proofErr w:type="spellStart"/>
      <w:r w:rsidRPr="007E08C3">
        <w:rPr>
          <w:rFonts w:ascii="Book Antiqua" w:eastAsia="Book Antiqua" w:hAnsi="Book Antiqua" w:cs="Book Antiqua"/>
          <w:color w:val="000000"/>
        </w:rPr>
        <w:t>Kazemi</w:t>
      </w:r>
      <w:proofErr w:type="spellEnd"/>
      <w:r w:rsidRPr="007E08C3">
        <w:rPr>
          <w:rFonts w:ascii="Book Antiqua" w:eastAsia="Book Antiqua" w:hAnsi="Book Antiqua" w:cs="Book Antiqua"/>
          <w:color w:val="000000"/>
        </w:rPr>
        <w:t xml:space="preserve"> A, </w:t>
      </w:r>
      <w:proofErr w:type="spellStart"/>
      <w:r w:rsidRPr="007E08C3">
        <w:rPr>
          <w:rFonts w:ascii="Book Antiqua" w:eastAsia="Book Antiqua" w:hAnsi="Book Antiqua" w:cs="Book Antiqua"/>
          <w:color w:val="000000"/>
        </w:rPr>
        <w:t>Elyasi</w:t>
      </w:r>
      <w:proofErr w:type="spellEnd"/>
      <w:r w:rsidRPr="007E08C3">
        <w:rPr>
          <w:rFonts w:ascii="Book Antiqua" w:eastAsia="Book Antiqua" w:hAnsi="Book Antiqua" w:cs="Book Antiqua"/>
          <w:color w:val="000000"/>
        </w:rPr>
        <w:t xml:space="preserve"> F. Concurrent Hepatotoxicity and Neutropenia Induced by Clozapine. </w:t>
      </w:r>
      <w:r w:rsidRPr="007E08C3">
        <w:rPr>
          <w:rFonts w:ascii="Book Antiqua" w:eastAsia="Book Antiqua" w:hAnsi="Book Antiqua" w:cs="Book Antiqua"/>
          <w:i/>
          <w:iCs/>
          <w:color w:val="000000"/>
        </w:rPr>
        <w:t>Arch Iran Med</w:t>
      </w:r>
      <w:r w:rsidRPr="007E08C3">
        <w:rPr>
          <w:rFonts w:ascii="Book Antiqua" w:eastAsia="Book Antiqua" w:hAnsi="Book Antiqua" w:cs="Book Antiqua"/>
          <w:color w:val="000000"/>
        </w:rPr>
        <w:t xml:space="preserve"> 2020; </w:t>
      </w:r>
      <w:r w:rsidRPr="007E08C3">
        <w:rPr>
          <w:rFonts w:ascii="Book Antiqua" w:eastAsia="Book Antiqua" w:hAnsi="Book Antiqua" w:cs="Book Antiqua"/>
          <w:b/>
          <w:bCs/>
          <w:color w:val="000000"/>
        </w:rPr>
        <w:t>23</w:t>
      </w:r>
      <w:r w:rsidRPr="007E08C3">
        <w:rPr>
          <w:rFonts w:ascii="Book Antiqua" w:eastAsia="Book Antiqua" w:hAnsi="Book Antiqua" w:cs="Book Antiqua"/>
          <w:color w:val="000000"/>
        </w:rPr>
        <w:t>: 141-143 [PMID: 32061077 DOI: 10.1007/s40278-020-80096-z]</w:t>
      </w:r>
    </w:p>
    <w:p w14:paraId="34BF7906"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color w:val="000000"/>
        </w:rPr>
        <w:t xml:space="preserve">24 </w:t>
      </w:r>
      <w:proofErr w:type="spellStart"/>
      <w:r w:rsidRPr="007E08C3">
        <w:rPr>
          <w:rFonts w:ascii="Book Antiqua" w:eastAsia="Book Antiqua" w:hAnsi="Book Antiqua" w:cs="Book Antiqua"/>
          <w:b/>
          <w:bCs/>
          <w:color w:val="000000"/>
        </w:rPr>
        <w:t>Bielen</w:t>
      </w:r>
      <w:proofErr w:type="spellEnd"/>
      <w:r w:rsidRPr="007E08C3">
        <w:rPr>
          <w:rFonts w:ascii="Book Antiqua" w:eastAsia="Book Antiqua" w:hAnsi="Book Antiqua" w:cs="Book Antiqua"/>
          <w:b/>
          <w:bCs/>
          <w:color w:val="000000"/>
        </w:rPr>
        <w:t xml:space="preserve"> L</w:t>
      </w:r>
      <w:r w:rsidRPr="007E08C3">
        <w:rPr>
          <w:rFonts w:ascii="Book Antiqua" w:eastAsia="Book Antiqua" w:hAnsi="Book Antiqua" w:cs="Book Antiqua"/>
          <w:color w:val="000000"/>
        </w:rPr>
        <w:t xml:space="preserve">, </w:t>
      </w:r>
      <w:proofErr w:type="spellStart"/>
      <w:r w:rsidRPr="007E08C3">
        <w:rPr>
          <w:rFonts w:ascii="Book Antiqua" w:eastAsia="Book Antiqua" w:hAnsi="Book Antiqua" w:cs="Book Antiqua"/>
          <w:color w:val="000000"/>
        </w:rPr>
        <w:t>Kralj</w:t>
      </w:r>
      <w:proofErr w:type="spellEnd"/>
      <w:r w:rsidRPr="007E08C3">
        <w:rPr>
          <w:rFonts w:ascii="Book Antiqua" w:eastAsia="Book Antiqua" w:hAnsi="Book Antiqua" w:cs="Book Antiqua"/>
          <w:color w:val="000000"/>
        </w:rPr>
        <w:t xml:space="preserve"> I, </w:t>
      </w:r>
      <w:proofErr w:type="spellStart"/>
      <w:r w:rsidRPr="007E08C3">
        <w:rPr>
          <w:rFonts w:ascii="Book Antiqua" w:eastAsia="Book Antiqua" w:hAnsi="Book Antiqua" w:cs="Book Antiqua"/>
          <w:color w:val="000000"/>
        </w:rPr>
        <w:t>Ćurčić</w:t>
      </w:r>
      <w:proofErr w:type="spellEnd"/>
      <w:r w:rsidRPr="007E08C3">
        <w:rPr>
          <w:rFonts w:ascii="Book Antiqua" w:eastAsia="Book Antiqua" w:hAnsi="Book Antiqua" w:cs="Book Antiqua"/>
          <w:color w:val="000000"/>
        </w:rPr>
        <w:t xml:space="preserve"> E, </w:t>
      </w:r>
      <w:proofErr w:type="spellStart"/>
      <w:r w:rsidRPr="007E08C3">
        <w:rPr>
          <w:rFonts w:ascii="Book Antiqua" w:eastAsia="Book Antiqua" w:hAnsi="Book Antiqua" w:cs="Book Antiqua"/>
          <w:color w:val="000000"/>
        </w:rPr>
        <w:t>Vodanović</w:t>
      </w:r>
      <w:proofErr w:type="spellEnd"/>
      <w:r w:rsidRPr="007E08C3">
        <w:rPr>
          <w:rFonts w:ascii="Book Antiqua" w:eastAsia="Book Antiqua" w:hAnsi="Book Antiqua" w:cs="Book Antiqua"/>
          <w:color w:val="000000"/>
        </w:rPr>
        <w:t xml:space="preserve"> M, Boban A, </w:t>
      </w:r>
      <w:proofErr w:type="spellStart"/>
      <w:r w:rsidRPr="007E08C3">
        <w:rPr>
          <w:rFonts w:ascii="Book Antiqua" w:eastAsia="Book Antiqua" w:hAnsi="Book Antiqua" w:cs="Book Antiqua"/>
          <w:color w:val="000000"/>
        </w:rPr>
        <w:t>Božina</w:t>
      </w:r>
      <w:proofErr w:type="spellEnd"/>
      <w:r w:rsidRPr="007E08C3">
        <w:rPr>
          <w:rFonts w:ascii="Book Antiqua" w:eastAsia="Book Antiqua" w:hAnsi="Book Antiqua" w:cs="Book Antiqua"/>
          <w:color w:val="000000"/>
        </w:rPr>
        <w:t xml:space="preserve"> N. Acute kidney injury, agranulocytosis, drug-induced liver injury, and posterior reversible encephalopathy syndrome caused by high-dose methotrexate-possible role of low activity ABC and SLC drug transporters. </w:t>
      </w:r>
      <w:proofErr w:type="spellStart"/>
      <w:r w:rsidRPr="007E08C3">
        <w:rPr>
          <w:rFonts w:ascii="Book Antiqua" w:eastAsia="Book Antiqua" w:hAnsi="Book Antiqua" w:cs="Book Antiqua"/>
          <w:i/>
          <w:iCs/>
          <w:color w:val="000000"/>
        </w:rPr>
        <w:t>Eur</w:t>
      </w:r>
      <w:proofErr w:type="spellEnd"/>
      <w:r w:rsidRPr="007E08C3">
        <w:rPr>
          <w:rFonts w:ascii="Book Antiqua" w:eastAsia="Book Antiqua" w:hAnsi="Book Antiqua" w:cs="Book Antiqua"/>
          <w:i/>
          <w:iCs/>
          <w:color w:val="000000"/>
        </w:rPr>
        <w:t xml:space="preserve"> J Clin </w:t>
      </w:r>
      <w:proofErr w:type="spellStart"/>
      <w:r w:rsidRPr="007E08C3">
        <w:rPr>
          <w:rFonts w:ascii="Book Antiqua" w:eastAsia="Book Antiqua" w:hAnsi="Book Antiqua" w:cs="Book Antiqua"/>
          <w:i/>
          <w:iCs/>
          <w:color w:val="000000"/>
        </w:rPr>
        <w:t>Pharmacol</w:t>
      </w:r>
      <w:proofErr w:type="spellEnd"/>
      <w:r w:rsidRPr="007E08C3">
        <w:rPr>
          <w:rFonts w:ascii="Book Antiqua" w:eastAsia="Book Antiqua" w:hAnsi="Book Antiqua" w:cs="Book Antiqua"/>
          <w:color w:val="000000"/>
        </w:rPr>
        <w:t xml:space="preserve"> 2018; </w:t>
      </w:r>
      <w:r w:rsidRPr="007E08C3">
        <w:rPr>
          <w:rFonts w:ascii="Book Antiqua" w:eastAsia="Book Antiqua" w:hAnsi="Book Antiqua" w:cs="Book Antiqua"/>
          <w:b/>
          <w:bCs/>
          <w:color w:val="000000"/>
        </w:rPr>
        <w:t>74</w:t>
      </w:r>
      <w:r w:rsidRPr="007E08C3">
        <w:rPr>
          <w:rFonts w:ascii="Book Antiqua" w:eastAsia="Book Antiqua" w:hAnsi="Book Antiqua" w:cs="Book Antiqua"/>
          <w:color w:val="000000"/>
        </w:rPr>
        <w:t>: 1191-1192 [PMID: 29789870</w:t>
      </w:r>
      <w:r w:rsidR="00FA5DD9">
        <w:rPr>
          <w:rFonts w:ascii="Book Antiqua" w:eastAsia="Book Antiqua" w:hAnsi="Book Antiqua" w:cs="Book Antiqua"/>
          <w:color w:val="000000"/>
        </w:rPr>
        <w:t xml:space="preserve"> DOI: 10.1007/s00228-018-2485-6</w:t>
      </w:r>
      <w:r w:rsidRPr="007E08C3">
        <w:rPr>
          <w:rFonts w:ascii="Book Antiqua" w:eastAsia="Book Antiqua" w:hAnsi="Book Antiqua" w:cs="Book Antiqua"/>
          <w:color w:val="000000"/>
        </w:rPr>
        <w:t>]</w:t>
      </w:r>
    </w:p>
    <w:p w14:paraId="3092BD30"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color w:val="000000"/>
        </w:rPr>
        <w:t xml:space="preserve">25 </w:t>
      </w:r>
      <w:r w:rsidRPr="007E08C3">
        <w:rPr>
          <w:rFonts w:ascii="Book Antiqua" w:eastAsia="Book Antiqua" w:hAnsi="Book Antiqua" w:cs="Book Antiqua"/>
          <w:b/>
          <w:bCs/>
          <w:color w:val="000000"/>
        </w:rPr>
        <w:t>He ZF</w:t>
      </w:r>
      <w:r w:rsidRPr="007E08C3">
        <w:rPr>
          <w:rFonts w:ascii="Book Antiqua" w:eastAsia="Book Antiqua" w:hAnsi="Book Antiqua" w:cs="Book Antiqua"/>
          <w:color w:val="000000"/>
        </w:rPr>
        <w:t xml:space="preserve">, Chen L, Zhang JP, Wang QQ. Hepatotoxicity and hematologic complications induced by </w:t>
      </w:r>
      <w:proofErr w:type="spellStart"/>
      <w:r w:rsidRPr="007E08C3">
        <w:rPr>
          <w:rFonts w:ascii="Book Antiqua" w:eastAsia="Book Antiqua" w:hAnsi="Book Antiqua" w:cs="Book Antiqua"/>
          <w:color w:val="000000"/>
        </w:rPr>
        <w:t>fusidic</w:t>
      </w:r>
      <w:proofErr w:type="spellEnd"/>
      <w:r w:rsidRPr="007E08C3">
        <w:rPr>
          <w:rFonts w:ascii="Book Antiqua" w:eastAsia="Book Antiqua" w:hAnsi="Book Antiqua" w:cs="Book Antiqua"/>
          <w:color w:val="000000"/>
        </w:rPr>
        <w:t xml:space="preserve"> acid in a patient with hepatitis B cirrhosis: A case report. </w:t>
      </w:r>
      <w:r w:rsidRPr="007E08C3">
        <w:rPr>
          <w:rFonts w:ascii="Book Antiqua" w:eastAsia="Book Antiqua" w:hAnsi="Book Antiqua" w:cs="Book Antiqua"/>
          <w:i/>
          <w:iCs/>
          <w:color w:val="000000"/>
        </w:rPr>
        <w:t>Medicine (Baltimore)</w:t>
      </w:r>
      <w:r w:rsidRPr="007E08C3">
        <w:rPr>
          <w:rFonts w:ascii="Book Antiqua" w:eastAsia="Book Antiqua" w:hAnsi="Book Antiqua" w:cs="Book Antiqua"/>
          <w:color w:val="000000"/>
        </w:rPr>
        <w:t xml:space="preserve"> 2019; </w:t>
      </w:r>
      <w:r w:rsidRPr="007E08C3">
        <w:rPr>
          <w:rFonts w:ascii="Book Antiqua" w:eastAsia="Book Antiqua" w:hAnsi="Book Antiqua" w:cs="Book Antiqua"/>
          <w:b/>
          <w:bCs/>
          <w:color w:val="000000"/>
        </w:rPr>
        <w:t>98</w:t>
      </w:r>
      <w:r w:rsidRPr="007E08C3">
        <w:rPr>
          <w:rFonts w:ascii="Book Antiqua" w:eastAsia="Book Antiqua" w:hAnsi="Book Antiqua" w:cs="Book Antiqua"/>
          <w:color w:val="000000"/>
        </w:rPr>
        <w:t>: e17852 [PMID: 31702645 D</w:t>
      </w:r>
      <w:r w:rsidR="00FA5DD9">
        <w:rPr>
          <w:rFonts w:ascii="Book Antiqua" w:eastAsia="Book Antiqua" w:hAnsi="Book Antiqua" w:cs="Book Antiqua"/>
          <w:color w:val="000000"/>
        </w:rPr>
        <w:t>OI: 10.1097/MD.0000000000017852</w:t>
      </w:r>
      <w:r w:rsidRPr="007E08C3">
        <w:rPr>
          <w:rFonts w:ascii="Book Antiqua" w:eastAsia="Book Antiqua" w:hAnsi="Book Antiqua" w:cs="Book Antiqua"/>
          <w:color w:val="000000"/>
        </w:rPr>
        <w:t>]</w:t>
      </w:r>
    </w:p>
    <w:p w14:paraId="0870A465"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color w:val="000000"/>
        </w:rPr>
        <w:t xml:space="preserve">26 </w:t>
      </w:r>
      <w:proofErr w:type="spellStart"/>
      <w:r w:rsidRPr="007E08C3">
        <w:rPr>
          <w:rFonts w:ascii="Book Antiqua" w:eastAsia="Book Antiqua" w:hAnsi="Book Antiqua" w:cs="Book Antiqua"/>
          <w:b/>
          <w:bCs/>
          <w:color w:val="000000"/>
        </w:rPr>
        <w:t>Andrès</w:t>
      </w:r>
      <w:proofErr w:type="spellEnd"/>
      <w:r w:rsidRPr="007E08C3">
        <w:rPr>
          <w:rFonts w:ascii="Book Antiqua" w:eastAsia="Book Antiqua" w:hAnsi="Book Antiqua" w:cs="Book Antiqua"/>
          <w:b/>
          <w:bCs/>
          <w:color w:val="000000"/>
        </w:rPr>
        <w:t xml:space="preserve"> E</w:t>
      </w:r>
      <w:r w:rsidRPr="007E08C3">
        <w:rPr>
          <w:rFonts w:ascii="Book Antiqua" w:eastAsia="Book Antiqua" w:hAnsi="Book Antiqua" w:cs="Book Antiqua"/>
          <w:color w:val="000000"/>
        </w:rPr>
        <w:t xml:space="preserve">, </w:t>
      </w:r>
      <w:proofErr w:type="spellStart"/>
      <w:r w:rsidRPr="007E08C3">
        <w:rPr>
          <w:rFonts w:ascii="Book Antiqua" w:eastAsia="Book Antiqua" w:hAnsi="Book Antiqua" w:cs="Book Antiqua"/>
          <w:color w:val="000000"/>
        </w:rPr>
        <w:t>Maloisel</w:t>
      </w:r>
      <w:proofErr w:type="spellEnd"/>
      <w:r w:rsidRPr="007E08C3">
        <w:rPr>
          <w:rFonts w:ascii="Book Antiqua" w:eastAsia="Book Antiqua" w:hAnsi="Book Antiqua" w:cs="Book Antiqua"/>
          <w:color w:val="000000"/>
        </w:rPr>
        <w:t xml:space="preserve"> F, Zimmer J. The role of </w:t>
      </w:r>
      <w:proofErr w:type="spellStart"/>
      <w:r w:rsidRPr="007E08C3">
        <w:rPr>
          <w:rFonts w:ascii="Book Antiqua" w:eastAsia="Book Antiqua" w:hAnsi="Book Antiqua" w:cs="Book Antiqua"/>
          <w:color w:val="000000"/>
        </w:rPr>
        <w:t>haematopoietic</w:t>
      </w:r>
      <w:proofErr w:type="spellEnd"/>
      <w:r w:rsidRPr="007E08C3">
        <w:rPr>
          <w:rFonts w:ascii="Book Antiqua" w:eastAsia="Book Antiqua" w:hAnsi="Book Antiqua" w:cs="Book Antiqua"/>
          <w:color w:val="000000"/>
        </w:rPr>
        <w:t xml:space="preserve"> growth factors granulocyte colony-stimulating factor and granulocyte-macrophage colony-stimulating factor in the management of drug-induced agranulocytosis. </w:t>
      </w:r>
      <w:r w:rsidRPr="007E08C3">
        <w:rPr>
          <w:rFonts w:ascii="Book Antiqua" w:eastAsia="Book Antiqua" w:hAnsi="Book Antiqua" w:cs="Book Antiqua"/>
          <w:i/>
          <w:iCs/>
          <w:color w:val="000000"/>
        </w:rPr>
        <w:t xml:space="preserve">Br J </w:t>
      </w:r>
      <w:proofErr w:type="spellStart"/>
      <w:r w:rsidRPr="007E08C3">
        <w:rPr>
          <w:rFonts w:ascii="Book Antiqua" w:eastAsia="Book Antiqua" w:hAnsi="Book Antiqua" w:cs="Book Antiqua"/>
          <w:i/>
          <w:iCs/>
          <w:color w:val="000000"/>
        </w:rPr>
        <w:t>Haematol</w:t>
      </w:r>
      <w:proofErr w:type="spellEnd"/>
      <w:r w:rsidRPr="007E08C3">
        <w:rPr>
          <w:rFonts w:ascii="Book Antiqua" w:eastAsia="Book Antiqua" w:hAnsi="Book Antiqua" w:cs="Book Antiqua"/>
          <w:color w:val="000000"/>
        </w:rPr>
        <w:t xml:space="preserve"> 2010; </w:t>
      </w:r>
      <w:r w:rsidRPr="007E08C3">
        <w:rPr>
          <w:rFonts w:ascii="Book Antiqua" w:eastAsia="Book Antiqua" w:hAnsi="Book Antiqua" w:cs="Book Antiqua"/>
          <w:b/>
          <w:bCs/>
          <w:color w:val="000000"/>
        </w:rPr>
        <w:t>150</w:t>
      </w:r>
      <w:r w:rsidRPr="007E08C3">
        <w:rPr>
          <w:rFonts w:ascii="Book Antiqua" w:eastAsia="Book Antiqua" w:hAnsi="Book Antiqua" w:cs="Book Antiqua"/>
          <w:color w:val="000000"/>
        </w:rPr>
        <w:t>: 3-8 [PMID: 20151980 DOI: 1</w:t>
      </w:r>
      <w:r w:rsidR="00FA5DD9">
        <w:rPr>
          <w:rFonts w:ascii="Book Antiqua" w:eastAsia="Book Antiqua" w:hAnsi="Book Antiqua" w:cs="Book Antiqua"/>
          <w:color w:val="000000"/>
        </w:rPr>
        <w:t>0.1111/j.1365-2141.2010.08104.x</w:t>
      </w:r>
      <w:r w:rsidRPr="007E08C3">
        <w:rPr>
          <w:rFonts w:ascii="Book Antiqua" w:eastAsia="Book Antiqua" w:hAnsi="Book Antiqua" w:cs="Book Antiqua"/>
          <w:color w:val="000000"/>
        </w:rPr>
        <w:t>]</w:t>
      </w:r>
    </w:p>
    <w:p w14:paraId="645F74E1"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color w:val="000000"/>
        </w:rPr>
        <w:t xml:space="preserve">27 </w:t>
      </w:r>
      <w:proofErr w:type="spellStart"/>
      <w:r w:rsidRPr="007E08C3">
        <w:rPr>
          <w:rFonts w:ascii="Book Antiqua" w:eastAsia="Book Antiqua" w:hAnsi="Book Antiqua" w:cs="Book Antiqua"/>
          <w:b/>
          <w:bCs/>
          <w:color w:val="000000"/>
        </w:rPr>
        <w:t>Andrès</w:t>
      </w:r>
      <w:proofErr w:type="spellEnd"/>
      <w:r w:rsidRPr="007E08C3">
        <w:rPr>
          <w:rFonts w:ascii="Book Antiqua" w:eastAsia="Book Antiqua" w:hAnsi="Book Antiqua" w:cs="Book Antiqua"/>
          <w:b/>
          <w:bCs/>
          <w:color w:val="000000"/>
        </w:rPr>
        <w:t xml:space="preserve"> E</w:t>
      </w:r>
      <w:r w:rsidRPr="007E08C3">
        <w:rPr>
          <w:rFonts w:ascii="Book Antiqua" w:eastAsia="Book Antiqua" w:hAnsi="Book Antiqua" w:cs="Book Antiqua"/>
          <w:color w:val="000000"/>
        </w:rPr>
        <w:t xml:space="preserve">, </w:t>
      </w:r>
      <w:proofErr w:type="spellStart"/>
      <w:r w:rsidRPr="007E08C3">
        <w:rPr>
          <w:rFonts w:ascii="Book Antiqua" w:eastAsia="Book Antiqua" w:hAnsi="Book Antiqua" w:cs="Book Antiqua"/>
          <w:color w:val="000000"/>
        </w:rPr>
        <w:t>Mourot-Cottet</w:t>
      </w:r>
      <w:proofErr w:type="spellEnd"/>
      <w:r w:rsidRPr="007E08C3">
        <w:rPr>
          <w:rFonts w:ascii="Book Antiqua" w:eastAsia="Book Antiqua" w:hAnsi="Book Antiqua" w:cs="Book Antiqua"/>
          <w:color w:val="000000"/>
        </w:rPr>
        <w:t xml:space="preserve"> R. Non-chemotherapy drug-induced neutropenia - an update. </w:t>
      </w:r>
      <w:r w:rsidRPr="007E08C3">
        <w:rPr>
          <w:rFonts w:ascii="Book Antiqua" w:eastAsia="Book Antiqua" w:hAnsi="Book Antiqua" w:cs="Book Antiqua"/>
          <w:i/>
          <w:iCs/>
          <w:color w:val="000000"/>
        </w:rPr>
        <w:t xml:space="preserve">Expert </w:t>
      </w:r>
      <w:proofErr w:type="spellStart"/>
      <w:r w:rsidRPr="007E08C3">
        <w:rPr>
          <w:rFonts w:ascii="Book Antiqua" w:eastAsia="Book Antiqua" w:hAnsi="Book Antiqua" w:cs="Book Antiqua"/>
          <w:i/>
          <w:iCs/>
          <w:color w:val="000000"/>
        </w:rPr>
        <w:t>Opin</w:t>
      </w:r>
      <w:proofErr w:type="spellEnd"/>
      <w:r w:rsidRPr="007E08C3">
        <w:rPr>
          <w:rFonts w:ascii="Book Antiqua" w:eastAsia="Book Antiqua" w:hAnsi="Book Antiqua" w:cs="Book Antiqua"/>
          <w:i/>
          <w:iCs/>
          <w:color w:val="000000"/>
        </w:rPr>
        <w:t xml:space="preserve"> Drug </w:t>
      </w:r>
      <w:proofErr w:type="spellStart"/>
      <w:r w:rsidRPr="007E08C3">
        <w:rPr>
          <w:rFonts w:ascii="Book Antiqua" w:eastAsia="Book Antiqua" w:hAnsi="Book Antiqua" w:cs="Book Antiqua"/>
          <w:i/>
          <w:iCs/>
          <w:color w:val="000000"/>
        </w:rPr>
        <w:t>Saf</w:t>
      </w:r>
      <w:proofErr w:type="spellEnd"/>
      <w:r w:rsidRPr="007E08C3">
        <w:rPr>
          <w:rFonts w:ascii="Book Antiqua" w:eastAsia="Book Antiqua" w:hAnsi="Book Antiqua" w:cs="Book Antiqua"/>
          <w:color w:val="000000"/>
        </w:rPr>
        <w:t xml:space="preserve"> 2017; </w:t>
      </w:r>
      <w:r w:rsidRPr="007E08C3">
        <w:rPr>
          <w:rFonts w:ascii="Book Antiqua" w:eastAsia="Book Antiqua" w:hAnsi="Book Antiqua" w:cs="Book Antiqua"/>
          <w:b/>
          <w:bCs/>
          <w:color w:val="000000"/>
        </w:rPr>
        <w:t>16</w:t>
      </w:r>
      <w:r w:rsidRPr="007E08C3">
        <w:rPr>
          <w:rFonts w:ascii="Book Antiqua" w:eastAsia="Book Antiqua" w:hAnsi="Book Antiqua" w:cs="Book Antiqua"/>
          <w:color w:val="000000"/>
        </w:rPr>
        <w:t xml:space="preserve">: 1235-1242 [PMID: 28879784 DOI: </w:t>
      </w:r>
      <w:r w:rsidR="00FA5DD9">
        <w:rPr>
          <w:rFonts w:ascii="Book Antiqua" w:eastAsia="Book Antiqua" w:hAnsi="Book Antiqua" w:cs="Book Antiqua"/>
          <w:color w:val="000000"/>
        </w:rPr>
        <w:t>10.1080/14740338.2017.1376645</w:t>
      </w:r>
      <w:r w:rsidRPr="007E08C3">
        <w:rPr>
          <w:rFonts w:ascii="Book Antiqua" w:eastAsia="Book Antiqua" w:hAnsi="Book Antiqua" w:cs="Book Antiqua"/>
          <w:color w:val="000000"/>
        </w:rPr>
        <w:t>]</w:t>
      </w:r>
    </w:p>
    <w:p w14:paraId="3D13D2CD" w14:textId="77777777" w:rsidR="00A77B3E" w:rsidRPr="007E08C3" w:rsidRDefault="00A77B3E" w:rsidP="007E08C3">
      <w:pPr>
        <w:spacing w:line="360" w:lineRule="auto"/>
        <w:jc w:val="both"/>
        <w:rPr>
          <w:rFonts w:ascii="Book Antiqua" w:hAnsi="Book Antiqua"/>
        </w:rPr>
        <w:sectPr w:rsidR="00A77B3E" w:rsidRPr="007E08C3">
          <w:footerReference w:type="default" r:id="rId6"/>
          <w:pgSz w:w="12240" w:h="15840"/>
          <w:pgMar w:top="1440" w:right="1440" w:bottom="1440" w:left="1440" w:header="720" w:footer="720" w:gutter="0"/>
          <w:cols w:space="720"/>
          <w:docGrid w:linePitch="360"/>
        </w:sectPr>
      </w:pPr>
    </w:p>
    <w:p w14:paraId="3C8ACE00"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b/>
          <w:color w:val="000000"/>
        </w:rPr>
        <w:lastRenderedPageBreak/>
        <w:t>Footnotes</w:t>
      </w:r>
    </w:p>
    <w:p w14:paraId="340DB370" w14:textId="0DC4F494"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b/>
          <w:bCs/>
          <w:color w:val="000000"/>
        </w:rPr>
        <w:t xml:space="preserve">Informed consent statement: </w:t>
      </w:r>
      <w:r w:rsidR="002853A1">
        <w:rPr>
          <w:rFonts w:ascii="Book Antiqua" w:eastAsia="Book Antiqua" w:hAnsi="Book Antiqua" w:cs="Book Antiqua"/>
          <w:color w:val="000000"/>
        </w:rPr>
        <w:t>The p</w:t>
      </w:r>
      <w:r w:rsidR="002853A1" w:rsidRPr="007E08C3">
        <w:rPr>
          <w:rFonts w:ascii="Book Antiqua" w:eastAsia="Book Antiqua" w:hAnsi="Book Antiqua" w:cs="Book Antiqua"/>
          <w:color w:val="000000"/>
        </w:rPr>
        <w:t xml:space="preserve">atient </w:t>
      </w:r>
      <w:r w:rsidRPr="007E08C3">
        <w:rPr>
          <w:rFonts w:ascii="Book Antiqua" w:eastAsia="Book Antiqua" w:hAnsi="Book Antiqua" w:cs="Book Antiqua"/>
          <w:color w:val="000000"/>
        </w:rPr>
        <w:t xml:space="preserve">consented to all treatments and provided informed written consent prior to </w:t>
      </w:r>
      <w:r w:rsidR="002853A1">
        <w:rPr>
          <w:rFonts w:ascii="Book Antiqua" w:eastAsia="Book Antiqua" w:hAnsi="Book Antiqua" w:cs="Book Antiqua"/>
          <w:color w:val="000000"/>
        </w:rPr>
        <w:t xml:space="preserve">this </w:t>
      </w:r>
      <w:r w:rsidRPr="007E08C3">
        <w:rPr>
          <w:rFonts w:ascii="Book Antiqua" w:eastAsia="Book Antiqua" w:hAnsi="Book Antiqua" w:cs="Book Antiqua"/>
          <w:color w:val="000000"/>
        </w:rPr>
        <w:t>case report.</w:t>
      </w:r>
    </w:p>
    <w:p w14:paraId="0CA99693" w14:textId="77777777" w:rsidR="00A77B3E" w:rsidRPr="007E08C3" w:rsidRDefault="00A77B3E" w:rsidP="007E08C3">
      <w:pPr>
        <w:spacing w:line="360" w:lineRule="auto"/>
        <w:jc w:val="both"/>
        <w:rPr>
          <w:rFonts w:ascii="Book Antiqua" w:hAnsi="Book Antiqua"/>
        </w:rPr>
      </w:pPr>
    </w:p>
    <w:p w14:paraId="6102326F"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b/>
          <w:bCs/>
          <w:color w:val="000000"/>
        </w:rPr>
        <w:t xml:space="preserve">Conflict-of-interest statement: </w:t>
      </w:r>
      <w:r w:rsidR="00606379" w:rsidRPr="000B7E1E">
        <w:rPr>
          <w:rFonts w:ascii="Book Antiqua" w:hAnsi="Book Antiqua" w:cs="Book Antiqua" w:hint="eastAsia"/>
          <w:bCs/>
          <w:color w:val="000000"/>
        </w:rPr>
        <w:t>All the</w:t>
      </w:r>
      <w:r w:rsidR="00606379" w:rsidRPr="000B7E1E">
        <w:rPr>
          <w:rFonts w:ascii="Book Antiqua" w:hAnsi="Book Antiqua" w:cs="Book Antiqua" w:hint="eastAsia"/>
          <w:b/>
          <w:bCs/>
          <w:color w:val="000000"/>
        </w:rPr>
        <w:t xml:space="preserve"> </w:t>
      </w:r>
      <w:r w:rsidR="00606379" w:rsidRPr="000B7E1E">
        <w:rPr>
          <w:rFonts w:ascii="Book Antiqua" w:hAnsi="Book Antiqua" w:cs="Book Antiqua" w:hint="eastAsia"/>
          <w:color w:val="000000"/>
        </w:rPr>
        <w:t>a</w:t>
      </w:r>
      <w:r w:rsidR="00606379" w:rsidRPr="000B7E1E">
        <w:rPr>
          <w:rFonts w:ascii="Book Antiqua" w:eastAsia="Book Antiqua" w:hAnsi="Book Antiqua" w:cs="Book Antiqua"/>
          <w:color w:val="000000"/>
        </w:rPr>
        <w:t xml:space="preserve">uthors </w:t>
      </w:r>
      <w:r w:rsidR="00606379" w:rsidRPr="000B7E1E">
        <w:rPr>
          <w:rFonts w:ascii="Book Antiqua" w:hAnsi="Book Antiqua" w:cs="Book Antiqua" w:hint="eastAsia"/>
          <w:color w:val="000000"/>
        </w:rPr>
        <w:t>report</w:t>
      </w:r>
      <w:r w:rsidR="00606379" w:rsidRPr="000B7E1E">
        <w:rPr>
          <w:rFonts w:ascii="Book Antiqua" w:eastAsia="Book Antiqua" w:hAnsi="Book Antiqua" w:cs="Book Antiqua"/>
          <w:color w:val="000000"/>
        </w:rPr>
        <w:t xml:space="preserve"> no </w:t>
      </w:r>
      <w:r w:rsidR="00606379" w:rsidRPr="000B7E1E">
        <w:rPr>
          <w:rFonts w:ascii="Book Antiqua" w:hAnsi="Book Antiqua" w:cs="Book Antiqua" w:hint="eastAsia"/>
          <w:color w:val="000000"/>
        </w:rPr>
        <w:t xml:space="preserve">relevant </w:t>
      </w:r>
      <w:r w:rsidR="00606379" w:rsidRPr="000B7E1E">
        <w:rPr>
          <w:rFonts w:ascii="Book Antiqua" w:eastAsia="Book Antiqua" w:hAnsi="Book Antiqua" w:cs="Book Antiqua"/>
          <w:color w:val="000000"/>
        </w:rPr>
        <w:t>conflict</w:t>
      </w:r>
      <w:r w:rsidR="00606379" w:rsidRPr="000B7E1E">
        <w:rPr>
          <w:rFonts w:ascii="Book Antiqua" w:hAnsi="Book Antiqua" w:cs="Book Antiqua" w:hint="eastAsia"/>
          <w:color w:val="000000"/>
        </w:rPr>
        <w:t>s</w:t>
      </w:r>
      <w:r w:rsidR="00606379" w:rsidRPr="000B7E1E">
        <w:rPr>
          <w:rFonts w:ascii="Book Antiqua" w:eastAsia="Book Antiqua" w:hAnsi="Book Antiqua" w:cs="Book Antiqua"/>
          <w:color w:val="000000"/>
        </w:rPr>
        <w:t xml:space="preserve"> of interest for this article.</w:t>
      </w:r>
    </w:p>
    <w:p w14:paraId="2C55AC89" w14:textId="77777777" w:rsidR="00A77B3E" w:rsidRPr="007E08C3" w:rsidRDefault="00A77B3E" w:rsidP="007E08C3">
      <w:pPr>
        <w:spacing w:line="360" w:lineRule="auto"/>
        <w:jc w:val="both"/>
        <w:rPr>
          <w:rFonts w:ascii="Book Antiqua" w:hAnsi="Book Antiqua"/>
        </w:rPr>
      </w:pPr>
    </w:p>
    <w:p w14:paraId="6DC8BFEF"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b/>
          <w:bCs/>
          <w:color w:val="000000"/>
        </w:rPr>
        <w:t xml:space="preserve">CARE Checklist (2016) statement: </w:t>
      </w:r>
      <w:r w:rsidRPr="007E08C3">
        <w:rPr>
          <w:rFonts w:ascii="Book Antiqua" w:eastAsia="Book Antiqua" w:hAnsi="Book Antiqua" w:cs="Book Antiqua"/>
          <w:color w:val="000000"/>
        </w:rPr>
        <w:t>The authors have read the CARE Checklist (2016), and the manuscript was prepared and revised according to the CARE Checklist (2016).</w:t>
      </w:r>
    </w:p>
    <w:p w14:paraId="49782E8E" w14:textId="77777777" w:rsidR="00A77B3E" w:rsidRPr="007E08C3" w:rsidRDefault="00A77B3E" w:rsidP="007E08C3">
      <w:pPr>
        <w:spacing w:line="360" w:lineRule="auto"/>
        <w:jc w:val="both"/>
        <w:rPr>
          <w:rFonts w:ascii="Book Antiqua" w:hAnsi="Book Antiqua"/>
        </w:rPr>
      </w:pPr>
    </w:p>
    <w:p w14:paraId="229EEBCF"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b/>
          <w:bCs/>
          <w:color w:val="000000"/>
        </w:rPr>
        <w:t xml:space="preserve">Open-Access: </w:t>
      </w:r>
      <w:r w:rsidRPr="007E08C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E08C3">
        <w:rPr>
          <w:rFonts w:ascii="Book Antiqua" w:eastAsia="Book Antiqua" w:hAnsi="Book Antiqua" w:cs="Book Antiqua"/>
          <w:color w:val="000000"/>
        </w:rPr>
        <w:t>NonCommercial</w:t>
      </w:r>
      <w:proofErr w:type="spellEnd"/>
      <w:r w:rsidRPr="007E08C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5C91F18" w14:textId="77777777" w:rsidR="00A77B3E" w:rsidRPr="007E08C3" w:rsidRDefault="00A77B3E" w:rsidP="007E08C3">
      <w:pPr>
        <w:spacing w:line="360" w:lineRule="auto"/>
        <w:jc w:val="both"/>
        <w:rPr>
          <w:rFonts w:ascii="Book Antiqua" w:hAnsi="Book Antiqua"/>
        </w:rPr>
      </w:pPr>
    </w:p>
    <w:p w14:paraId="4FBAACB7" w14:textId="77777777" w:rsidR="00A77B3E" w:rsidRDefault="00467B11" w:rsidP="007E08C3">
      <w:pPr>
        <w:spacing w:line="360" w:lineRule="auto"/>
        <w:jc w:val="both"/>
        <w:rPr>
          <w:rFonts w:ascii="Book Antiqua" w:hAnsi="Book Antiqua" w:cs="Book Antiqua"/>
          <w:color w:val="000000"/>
          <w:lang w:eastAsia="zh-CN"/>
        </w:rPr>
      </w:pPr>
      <w:r w:rsidRPr="007E08C3">
        <w:rPr>
          <w:rFonts w:ascii="Book Antiqua" w:eastAsia="Book Antiqua" w:hAnsi="Book Antiqua" w:cs="Book Antiqua"/>
          <w:b/>
          <w:color w:val="000000"/>
        </w:rPr>
        <w:t xml:space="preserve">Provenance and peer review: </w:t>
      </w:r>
      <w:r w:rsidRPr="007E08C3">
        <w:rPr>
          <w:rFonts w:ascii="Book Antiqua" w:eastAsia="Book Antiqua" w:hAnsi="Book Antiqua" w:cs="Book Antiqua"/>
          <w:color w:val="000000"/>
        </w:rPr>
        <w:t>Unsolicited article; Externally peer reviewed.</w:t>
      </w:r>
    </w:p>
    <w:p w14:paraId="4780CFE2" w14:textId="77777777" w:rsidR="00262549" w:rsidRPr="00262549" w:rsidRDefault="00262549" w:rsidP="007E08C3">
      <w:pPr>
        <w:spacing w:line="360" w:lineRule="auto"/>
        <w:jc w:val="both"/>
        <w:rPr>
          <w:rFonts w:ascii="Book Antiqua" w:hAnsi="Book Antiqua"/>
          <w:lang w:eastAsia="zh-CN"/>
        </w:rPr>
      </w:pPr>
    </w:p>
    <w:p w14:paraId="33B3DE0E"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b/>
          <w:color w:val="000000"/>
        </w:rPr>
        <w:t xml:space="preserve">Peer-review model: </w:t>
      </w:r>
      <w:r w:rsidRPr="007E08C3">
        <w:rPr>
          <w:rFonts w:ascii="Book Antiqua" w:eastAsia="Book Antiqua" w:hAnsi="Book Antiqua" w:cs="Book Antiqua"/>
          <w:color w:val="000000"/>
        </w:rPr>
        <w:t>Single blind</w:t>
      </w:r>
    </w:p>
    <w:p w14:paraId="165A8778" w14:textId="77777777" w:rsidR="00A77B3E" w:rsidRPr="007E08C3" w:rsidRDefault="00A77B3E" w:rsidP="007E08C3">
      <w:pPr>
        <w:spacing w:line="360" w:lineRule="auto"/>
        <w:jc w:val="both"/>
        <w:rPr>
          <w:rFonts w:ascii="Book Antiqua" w:hAnsi="Book Antiqua"/>
        </w:rPr>
      </w:pPr>
    </w:p>
    <w:p w14:paraId="2A0BCBE7"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b/>
          <w:color w:val="000000"/>
        </w:rPr>
        <w:t xml:space="preserve">Peer-review started: </w:t>
      </w:r>
      <w:r w:rsidRPr="007E08C3">
        <w:rPr>
          <w:rFonts w:ascii="Book Antiqua" w:eastAsia="Book Antiqua" w:hAnsi="Book Antiqua" w:cs="Book Antiqua"/>
          <w:color w:val="000000"/>
        </w:rPr>
        <w:t>May 17, 2022</w:t>
      </w:r>
    </w:p>
    <w:p w14:paraId="219A376F"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b/>
          <w:color w:val="000000"/>
        </w:rPr>
        <w:t xml:space="preserve">First decision: </w:t>
      </w:r>
      <w:r w:rsidRPr="007E08C3">
        <w:rPr>
          <w:rFonts w:ascii="Book Antiqua" w:eastAsia="Book Antiqua" w:hAnsi="Book Antiqua" w:cs="Book Antiqua"/>
          <w:color w:val="000000"/>
        </w:rPr>
        <w:t>June 16, 2022</w:t>
      </w:r>
    </w:p>
    <w:p w14:paraId="344D60FC"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b/>
          <w:color w:val="000000"/>
        </w:rPr>
        <w:t xml:space="preserve">Article in press: </w:t>
      </w:r>
    </w:p>
    <w:p w14:paraId="178E7E37" w14:textId="77777777" w:rsidR="00A77B3E" w:rsidRPr="007E08C3" w:rsidRDefault="00A77B3E" w:rsidP="007E08C3">
      <w:pPr>
        <w:spacing w:line="360" w:lineRule="auto"/>
        <w:jc w:val="both"/>
        <w:rPr>
          <w:rFonts w:ascii="Book Antiqua" w:hAnsi="Book Antiqua"/>
        </w:rPr>
      </w:pPr>
    </w:p>
    <w:p w14:paraId="508CAF37"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b/>
          <w:color w:val="000000"/>
        </w:rPr>
        <w:t xml:space="preserve">Specialty type: </w:t>
      </w:r>
      <w:bookmarkStart w:id="1" w:name="_Hlk71726650"/>
      <w:bookmarkStart w:id="2" w:name="OLE_LINK1953"/>
      <w:bookmarkStart w:id="3" w:name="OLE_LINK1952"/>
      <w:bookmarkStart w:id="4" w:name="OLE_LINK2066"/>
      <w:r w:rsidR="0074513A" w:rsidRPr="000B7E1E">
        <w:rPr>
          <w:rFonts w:ascii="Book Antiqua" w:eastAsia="Microsoft YaHei" w:hAnsi="Book Antiqua" w:cs="SimSun"/>
        </w:rPr>
        <w:t>Medicine, research and experimenta</w:t>
      </w:r>
      <w:bookmarkEnd w:id="1"/>
      <w:r w:rsidR="0074513A" w:rsidRPr="000B7E1E">
        <w:rPr>
          <w:rFonts w:ascii="Book Antiqua" w:eastAsia="Microsoft YaHei" w:hAnsi="Book Antiqua" w:cs="SimSun"/>
        </w:rPr>
        <w:t>l</w:t>
      </w:r>
      <w:bookmarkEnd w:id="2"/>
      <w:bookmarkEnd w:id="3"/>
      <w:bookmarkEnd w:id="4"/>
    </w:p>
    <w:p w14:paraId="402AA367"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b/>
          <w:color w:val="000000"/>
        </w:rPr>
        <w:t xml:space="preserve">Country/Territory of origin: </w:t>
      </w:r>
      <w:r w:rsidRPr="007E08C3">
        <w:rPr>
          <w:rFonts w:ascii="Book Antiqua" w:eastAsia="Book Antiqua" w:hAnsi="Book Antiqua" w:cs="Book Antiqua"/>
          <w:color w:val="000000"/>
        </w:rPr>
        <w:t>China</w:t>
      </w:r>
    </w:p>
    <w:p w14:paraId="3ECB78C4"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b/>
          <w:color w:val="000000"/>
        </w:rPr>
        <w:t>Peer-review report’s scientific quality classification</w:t>
      </w:r>
    </w:p>
    <w:p w14:paraId="1EE4C295"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color w:val="000000"/>
        </w:rPr>
        <w:lastRenderedPageBreak/>
        <w:t>Grade A (Excellent): 0</w:t>
      </w:r>
    </w:p>
    <w:p w14:paraId="49099DA1"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color w:val="000000"/>
        </w:rPr>
        <w:t>Grade B (Very good): B</w:t>
      </w:r>
    </w:p>
    <w:p w14:paraId="10F0F89E"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color w:val="000000"/>
        </w:rPr>
        <w:t>Grade C (Good): C, C</w:t>
      </w:r>
    </w:p>
    <w:p w14:paraId="077E71AF"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color w:val="000000"/>
        </w:rPr>
        <w:t>Grade D (Fair): 0</w:t>
      </w:r>
    </w:p>
    <w:p w14:paraId="18DC0777" w14:textId="77777777" w:rsidR="00A77B3E" w:rsidRPr="007E08C3" w:rsidRDefault="00467B11" w:rsidP="007E08C3">
      <w:pPr>
        <w:spacing w:line="360" w:lineRule="auto"/>
        <w:jc w:val="both"/>
        <w:rPr>
          <w:rFonts w:ascii="Book Antiqua" w:hAnsi="Book Antiqua"/>
        </w:rPr>
      </w:pPr>
      <w:r w:rsidRPr="007E08C3">
        <w:rPr>
          <w:rFonts w:ascii="Book Antiqua" w:eastAsia="Book Antiqua" w:hAnsi="Book Antiqua" w:cs="Book Antiqua"/>
          <w:color w:val="000000"/>
        </w:rPr>
        <w:t>Grade E (Poor): 0</w:t>
      </w:r>
    </w:p>
    <w:p w14:paraId="4C171F3F" w14:textId="77777777" w:rsidR="00A77B3E" w:rsidRPr="007E08C3" w:rsidRDefault="00A77B3E" w:rsidP="007E08C3">
      <w:pPr>
        <w:spacing w:line="360" w:lineRule="auto"/>
        <w:jc w:val="both"/>
        <w:rPr>
          <w:rFonts w:ascii="Book Antiqua" w:hAnsi="Book Antiqua"/>
        </w:rPr>
      </w:pPr>
    </w:p>
    <w:p w14:paraId="2E168483" w14:textId="03EAA5AF" w:rsidR="00911364" w:rsidRDefault="00467B11" w:rsidP="007E08C3">
      <w:pPr>
        <w:spacing w:line="360" w:lineRule="auto"/>
        <w:jc w:val="both"/>
        <w:rPr>
          <w:rFonts w:ascii="Book Antiqua" w:hAnsi="Book Antiqua" w:cs="Book Antiqua"/>
          <w:b/>
          <w:color w:val="000000"/>
          <w:lang w:eastAsia="zh-CN"/>
        </w:rPr>
      </w:pPr>
      <w:r w:rsidRPr="007E08C3">
        <w:rPr>
          <w:rFonts w:ascii="Book Antiqua" w:eastAsia="Book Antiqua" w:hAnsi="Book Antiqua" w:cs="Book Antiqua"/>
          <w:b/>
          <w:color w:val="000000"/>
        </w:rPr>
        <w:t xml:space="preserve">P-Reviewer: </w:t>
      </w:r>
      <w:r w:rsidRPr="007E08C3">
        <w:rPr>
          <w:rFonts w:ascii="Book Antiqua" w:eastAsia="Book Antiqua" w:hAnsi="Book Antiqua" w:cs="Book Antiqua"/>
          <w:color w:val="000000"/>
        </w:rPr>
        <w:t>Lin MS</w:t>
      </w:r>
      <w:r w:rsidR="00405AF6" w:rsidRPr="00405AF6">
        <w:rPr>
          <w:rFonts w:ascii="Book Antiqua" w:eastAsia="Book Antiqua" w:hAnsi="Book Antiqua" w:cs="Book Antiqua" w:hint="eastAsia"/>
          <w:color w:val="000000"/>
        </w:rPr>
        <w:t xml:space="preserve">, </w:t>
      </w:r>
      <w:r w:rsidR="00405AF6" w:rsidRPr="00405AF6">
        <w:rPr>
          <w:rFonts w:ascii="Book Antiqua" w:eastAsia="Book Antiqua" w:hAnsi="Book Antiqua" w:cs="Book Antiqua"/>
          <w:color w:val="000000"/>
        </w:rPr>
        <w:t>Taiwan</w:t>
      </w:r>
      <w:r w:rsidRPr="007E08C3">
        <w:rPr>
          <w:rFonts w:ascii="Book Antiqua" w:eastAsia="Book Antiqua" w:hAnsi="Book Antiqua" w:cs="Book Antiqua"/>
          <w:color w:val="000000"/>
        </w:rPr>
        <w:t xml:space="preserve">; Shariati MBH, Iran; </w:t>
      </w:r>
      <w:proofErr w:type="spellStart"/>
      <w:r w:rsidRPr="007E08C3">
        <w:rPr>
          <w:rFonts w:ascii="Book Antiqua" w:eastAsia="Book Antiqua" w:hAnsi="Book Antiqua" w:cs="Book Antiqua"/>
          <w:color w:val="000000"/>
        </w:rPr>
        <w:t>Soldera</w:t>
      </w:r>
      <w:proofErr w:type="spellEnd"/>
      <w:r w:rsidRPr="007E08C3">
        <w:rPr>
          <w:rFonts w:ascii="Book Antiqua" w:eastAsia="Book Antiqua" w:hAnsi="Book Antiqua" w:cs="Book Antiqua"/>
          <w:color w:val="000000"/>
        </w:rPr>
        <w:t xml:space="preserve"> J, Brazil</w:t>
      </w:r>
      <w:r w:rsidRPr="007E08C3">
        <w:rPr>
          <w:rFonts w:ascii="Book Antiqua" w:eastAsia="Book Antiqua" w:hAnsi="Book Antiqua" w:cs="Book Antiqua"/>
          <w:b/>
          <w:color w:val="000000"/>
        </w:rPr>
        <w:t xml:space="preserve"> S-Editor: </w:t>
      </w:r>
      <w:r w:rsidR="0065474F" w:rsidRPr="0065474F">
        <w:rPr>
          <w:rFonts w:ascii="Book Antiqua" w:hAnsi="Book Antiqua" w:cs="Book Antiqua" w:hint="eastAsia"/>
          <w:color w:val="000000"/>
          <w:lang w:eastAsia="zh-CN"/>
        </w:rPr>
        <w:t>Fan JR</w:t>
      </w:r>
      <w:r w:rsidRPr="0065474F">
        <w:rPr>
          <w:rFonts w:ascii="Book Antiqua" w:eastAsia="Book Antiqua" w:hAnsi="Book Antiqua" w:cs="Book Antiqua"/>
          <w:color w:val="000000"/>
        </w:rPr>
        <w:t xml:space="preserve"> </w:t>
      </w:r>
      <w:r w:rsidRPr="007E08C3">
        <w:rPr>
          <w:rFonts w:ascii="Book Antiqua" w:eastAsia="Book Antiqua" w:hAnsi="Book Antiqua" w:cs="Book Antiqua"/>
          <w:b/>
          <w:color w:val="000000"/>
        </w:rPr>
        <w:t xml:space="preserve">L-Editor: </w:t>
      </w:r>
      <w:r w:rsidR="002853A1" w:rsidRPr="001719C0">
        <w:rPr>
          <w:rFonts w:ascii="Book Antiqua" w:eastAsia="Book Antiqua" w:hAnsi="Book Antiqua" w:cs="Book Antiqua"/>
          <w:color w:val="000000"/>
        </w:rPr>
        <w:t>Wang TQ</w:t>
      </w:r>
      <w:r w:rsidRPr="007E08C3">
        <w:rPr>
          <w:rFonts w:ascii="Book Antiqua" w:eastAsia="Book Antiqua" w:hAnsi="Book Antiqua" w:cs="Book Antiqua"/>
          <w:b/>
          <w:color w:val="000000"/>
        </w:rPr>
        <w:t xml:space="preserve"> P-Editor:</w:t>
      </w:r>
      <w:r w:rsidR="0065474F" w:rsidRPr="0065474F">
        <w:rPr>
          <w:rFonts w:ascii="Book Antiqua" w:hAnsi="Book Antiqua" w:cs="Book Antiqua" w:hint="eastAsia"/>
          <w:color w:val="000000"/>
          <w:lang w:eastAsia="zh-CN"/>
        </w:rPr>
        <w:t xml:space="preserve"> Fan JR</w:t>
      </w:r>
    </w:p>
    <w:p w14:paraId="30E65A27" w14:textId="77777777" w:rsidR="00A77B3E" w:rsidRPr="007E08C3" w:rsidRDefault="00467B11" w:rsidP="007E08C3">
      <w:pPr>
        <w:spacing w:line="360" w:lineRule="auto"/>
        <w:jc w:val="both"/>
        <w:rPr>
          <w:rFonts w:ascii="Book Antiqua" w:hAnsi="Book Antiqua"/>
        </w:rPr>
        <w:sectPr w:rsidR="00A77B3E" w:rsidRPr="007E08C3">
          <w:pgSz w:w="12240" w:h="15840"/>
          <w:pgMar w:top="1440" w:right="1440" w:bottom="1440" w:left="1440" w:header="720" w:footer="720" w:gutter="0"/>
          <w:cols w:space="720"/>
          <w:docGrid w:linePitch="360"/>
        </w:sectPr>
      </w:pPr>
      <w:r w:rsidRPr="007E08C3">
        <w:rPr>
          <w:rFonts w:ascii="Book Antiqua" w:eastAsia="Book Antiqua" w:hAnsi="Book Antiqua" w:cs="Book Antiqua"/>
          <w:b/>
          <w:color w:val="000000"/>
        </w:rPr>
        <w:t xml:space="preserve"> </w:t>
      </w:r>
    </w:p>
    <w:p w14:paraId="101D455D" w14:textId="77777777" w:rsidR="00A77B3E" w:rsidRPr="007E08C3" w:rsidRDefault="00467B11" w:rsidP="007E08C3">
      <w:pPr>
        <w:spacing w:line="360" w:lineRule="auto"/>
        <w:jc w:val="both"/>
        <w:rPr>
          <w:rFonts w:ascii="Book Antiqua" w:hAnsi="Book Antiqua" w:cs="Book Antiqua"/>
          <w:b/>
          <w:color w:val="000000"/>
          <w:lang w:eastAsia="zh-CN"/>
        </w:rPr>
      </w:pPr>
      <w:r w:rsidRPr="007E08C3">
        <w:rPr>
          <w:rFonts w:ascii="Book Antiqua" w:eastAsia="Book Antiqua" w:hAnsi="Book Antiqua" w:cs="Book Antiqua"/>
          <w:b/>
          <w:color w:val="000000"/>
        </w:rPr>
        <w:lastRenderedPageBreak/>
        <w:t>Figure Legends</w:t>
      </w:r>
    </w:p>
    <w:p w14:paraId="4DFAC74B" w14:textId="7C1E3BE4" w:rsidR="00F02B84" w:rsidRPr="007E08C3" w:rsidRDefault="00DF258F" w:rsidP="007E08C3">
      <w:pPr>
        <w:spacing w:line="360" w:lineRule="auto"/>
        <w:jc w:val="both"/>
        <w:rPr>
          <w:rFonts w:ascii="Book Antiqua" w:hAnsi="Book Antiqua"/>
          <w:lang w:eastAsia="zh-CN"/>
        </w:rPr>
      </w:pPr>
      <w:r>
        <w:rPr>
          <w:rFonts w:ascii="Book Antiqua" w:hAnsi="Book Antiqua"/>
          <w:noProof/>
          <w:lang w:eastAsia="zh-CN"/>
        </w:rPr>
        <w:drawing>
          <wp:inline distT="0" distB="0" distL="0" distR="0" wp14:anchorId="3BCC0250" wp14:editId="4AFA3709">
            <wp:extent cx="4430395" cy="1865630"/>
            <wp:effectExtent l="0" t="0" r="8255" b="1270"/>
            <wp:docPr id="4" name="图片 4" descr="D:\樊佳茹-工作文件\第二次定稿\稿件编辑加工\稿件\已编稿件\排版发校对\77719\77719-PDF\77719-Figures\77719-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排版发校对\77719\77719-PDF\77719-Figures\77719-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30395" cy="1865630"/>
                    </a:xfrm>
                    <a:prstGeom prst="rect">
                      <a:avLst/>
                    </a:prstGeom>
                    <a:noFill/>
                    <a:ln>
                      <a:noFill/>
                    </a:ln>
                  </pic:spPr>
                </pic:pic>
              </a:graphicData>
            </a:graphic>
          </wp:inline>
        </w:drawing>
      </w:r>
    </w:p>
    <w:p w14:paraId="28BC5F2A" w14:textId="57E78F35" w:rsidR="00A77B3E" w:rsidRPr="007E08C3" w:rsidRDefault="00467B11" w:rsidP="007E08C3">
      <w:pPr>
        <w:spacing w:line="360" w:lineRule="auto"/>
        <w:jc w:val="both"/>
        <w:rPr>
          <w:rFonts w:ascii="Book Antiqua" w:hAnsi="Book Antiqua" w:cs="Book Antiqua"/>
          <w:color w:val="000000"/>
          <w:lang w:eastAsia="zh-CN"/>
        </w:rPr>
      </w:pPr>
      <w:r w:rsidRPr="007E08C3">
        <w:rPr>
          <w:rFonts w:ascii="Book Antiqua" w:eastAsia="Book Antiqua" w:hAnsi="Book Antiqua" w:cs="Book Antiqua"/>
          <w:b/>
          <w:color w:val="000000"/>
        </w:rPr>
        <w:t>Figure 1 Microscopic view of</w:t>
      </w:r>
      <w:r w:rsidR="002853A1">
        <w:rPr>
          <w:rFonts w:ascii="Book Antiqua" w:eastAsia="Book Antiqua" w:hAnsi="Book Antiqua" w:cs="Book Antiqua"/>
          <w:b/>
          <w:color w:val="000000"/>
        </w:rPr>
        <w:t xml:space="preserve"> </w:t>
      </w:r>
      <w:r w:rsidRPr="007E08C3">
        <w:rPr>
          <w:rFonts w:ascii="Book Antiqua" w:eastAsia="Book Antiqua" w:hAnsi="Book Antiqua" w:cs="Book Antiqua"/>
          <w:b/>
          <w:color w:val="000000"/>
        </w:rPr>
        <w:t xml:space="preserve">bone marrow aspirate showing severe agranulocytosis. </w:t>
      </w:r>
      <w:r w:rsidR="001E491D" w:rsidRPr="003D59EC">
        <w:rPr>
          <w:rFonts w:ascii="Book Antiqua" w:hAnsi="Book Antiqua" w:cs="Book Antiqua"/>
          <w:color w:val="000000"/>
          <w:lang w:eastAsia="zh-CN"/>
        </w:rPr>
        <w:t xml:space="preserve">A: </w:t>
      </w:r>
      <w:r w:rsidR="00CF5D82" w:rsidRPr="003D59EC">
        <w:rPr>
          <w:rFonts w:ascii="Book Antiqua" w:hAnsi="Book Antiqua" w:cs="Book Antiqua"/>
          <w:color w:val="000000"/>
          <w:lang w:eastAsia="zh-CN"/>
        </w:rPr>
        <w:t xml:space="preserve">A </w:t>
      </w:r>
      <w:r w:rsidR="00FE076A" w:rsidRPr="003D59EC">
        <w:rPr>
          <w:rFonts w:ascii="Book Antiqua" w:eastAsia="DengXian" w:hAnsi="Book Antiqua" w:hint="eastAsia"/>
          <w:noProof/>
          <w:lang w:eastAsia="zh-CN"/>
        </w:rPr>
        <w:t>n</w:t>
      </w:r>
      <w:r w:rsidR="00FE076A" w:rsidRPr="003D59EC">
        <w:rPr>
          <w:rFonts w:ascii="Book Antiqua" w:eastAsia="DengXian" w:hAnsi="Book Antiqua"/>
          <w:noProof/>
        </w:rPr>
        <w:t>eutrophilic myelocyte</w:t>
      </w:r>
      <w:r w:rsidR="001E491D" w:rsidRPr="003D59EC">
        <w:rPr>
          <w:rFonts w:ascii="Book Antiqua" w:hAnsi="Book Antiqua" w:cs="Book Antiqua"/>
          <w:color w:val="000000"/>
          <w:lang w:eastAsia="zh-CN"/>
        </w:rPr>
        <w:t>; B:</w:t>
      </w:r>
      <w:r w:rsidR="00CF5D82" w:rsidRPr="003D59EC">
        <w:rPr>
          <w:rFonts w:ascii="Book Antiqua" w:hAnsi="Book Antiqua" w:cs="Book Antiqua"/>
          <w:color w:val="000000"/>
          <w:lang w:eastAsia="zh-CN"/>
        </w:rPr>
        <w:t xml:space="preserve"> </w:t>
      </w:r>
      <w:r w:rsidR="00FE076A" w:rsidRPr="003D59EC">
        <w:rPr>
          <w:rFonts w:ascii="Book Antiqua" w:hAnsi="Book Antiqua" w:cs="Book Antiqua"/>
          <w:color w:val="000000"/>
          <w:lang w:eastAsia="zh-CN"/>
        </w:rPr>
        <w:t xml:space="preserve">A </w:t>
      </w:r>
      <w:r w:rsidR="00FE076A" w:rsidRPr="003D59EC">
        <w:rPr>
          <w:rFonts w:ascii="Book Antiqua" w:eastAsia="DengXian" w:hAnsi="Book Antiqua" w:hint="eastAsia"/>
          <w:noProof/>
          <w:lang w:eastAsia="zh-CN"/>
        </w:rPr>
        <w:t>n</w:t>
      </w:r>
      <w:r w:rsidR="00FE076A" w:rsidRPr="003D59EC">
        <w:rPr>
          <w:rFonts w:ascii="Book Antiqua" w:eastAsia="DengXian" w:hAnsi="Book Antiqua"/>
          <w:noProof/>
        </w:rPr>
        <w:t>eutrophilic myelocyte</w:t>
      </w:r>
      <w:r w:rsidR="00FE076A" w:rsidRPr="003D59EC">
        <w:rPr>
          <w:rFonts w:ascii="Book Antiqua" w:hAnsi="Book Antiqua" w:cs="Book Antiqua" w:hint="eastAsia"/>
          <w:color w:val="000000"/>
          <w:lang w:eastAsia="zh-CN"/>
        </w:rPr>
        <w:t xml:space="preserve"> and</w:t>
      </w:r>
      <w:r w:rsidR="00FE076A" w:rsidRPr="003D59EC">
        <w:rPr>
          <w:rFonts w:ascii="Book Antiqua" w:hAnsi="Book Antiqua" w:cs="Book Antiqua"/>
          <w:color w:val="000000"/>
          <w:lang w:eastAsia="zh-CN"/>
        </w:rPr>
        <w:t xml:space="preserve"> </w:t>
      </w:r>
      <w:r w:rsidR="00FE076A" w:rsidRPr="003D59EC">
        <w:rPr>
          <w:rFonts w:ascii="Book Antiqua" w:hAnsi="Book Antiqua" w:cs="Book Antiqua" w:hint="eastAsia"/>
          <w:color w:val="000000"/>
          <w:lang w:eastAsia="zh-CN"/>
        </w:rPr>
        <w:t>a</w:t>
      </w:r>
      <w:r w:rsidR="00FE076A" w:rsidRPr="003D59EC">
        <w:rPr>
          <w:rFonts w:ascii="Book Antiqua" w:hAnsi="Book Antiqua" w:cs="Book Antiqua"/>
          <w:color w:val="000000"/>
          <w:lang w:eastAsia="zh-CN"/>
        </w:rPr>
        <w:t xml:space="preserve"> </w:t>
      </w:r>
      <w:r w:rsidR="00FE076A" w:rsidRPr="003D59EC">
        <w:rPr>
          <w:rFonts w:ascii="Book Antiqua" w:hAnsi="Book Antiqua" w:cs="Book Antiqua" w:hint="eastAsia"/>
          <w:color w:val="000000"/>
          <w:lang w:eastAsia="zh-CN"/>
        </w:rPr>
        <w:t>promyelocyte</w:t>
      </w:r>
      <w:r w:rsidR="001E491D" w:rsidRPr="003D59EC">
        <w:rPr>
          <w:rFonts w:ascii="Book Antiqua" w:hAnsi="Book Antiqua" w:cs="Book Antiqua"/>
          <w:color w:val="000000"/>
          <w:lang w:eastAsia="zh-CN"/>
        </w:rPr>
        <w:t>.</w:t>
      </w:r>
    </w:p>
    <w:p w14:paraId="5D9B9CB5" w14:textId="6C6960A9" w:rsidR="00F02B84" w:rsidRDefault="00CB26CD" w:rsidP="007E08C3">
      <w:pPr>
        <w:spacing w:line="360" w:lineRule="auto"/>
        <w:jc w:val="both"/>
        <w:rPr>
          <w:rFonts w:ascii="Book Antiqua" w:hAnsi="Book Antiqua"/>
          <w:noProof/>
          <w:lang w:eastAsia="zh-CN"/>
        </w:rPr>
      </w:pPr>
      <w:r w:rsidRPr="007E08C3">
        <w:rPr>
          <w:rFonts w:ascii="Book Antiqua" w:hAnsi="Book Antiqua"/>
          <w:b/>
          <w:lang w:eastAsia="zh-CN"/>
        </w:rPr>
        <w:br w:type="page"/>
      </w:r>
    </w:p>
    <w:p w14:paraId="21AE2BA8" w14:textId="497D99C9" w:rsidR="00F4267D" w:rsidRPr="007E08C3" w:rsidRDefault="00F4267D" w:rsidP="007E08C3">
      <w:pPr>
        <w:spacing w:line="360" w:lineRule="auto"/>
        <w:jc w:val="both"/>
        <w:rPr>
          <w:rFonts w:ascii="Book Antiqua" w:hAnsi="Book Antiqua"/>
          <w:b/>
          <w:lang w:eastAsia="zh-CN"/>
        </w:rPr>
      </w:pPr>
      <w:r>
        <w:rPr>
          <w:rFonts w:ascii="Book Antiqua" w:hAnsi="Book Antiqua"/>
          <w:b/>
          <w:noProof/>
          <w:lang w:eastAsia="zh-CN"/>
        </w:rPr>
        <w:lastRenderedPageBreak/>
        <w:drawing>
          <wp:inline distT="0" distB="0" distL="0" distR="0" wp14:anchorId="5AABF9FC" wp14:editId="43EBD600">
            <wp:extent cx="5066030" cy="2138680"/>
            <wp:effectExtent l="0" t="0" r="1270" b="0"/>
            <wp:docPr id="1" name="图片 1" descr="D:\樊佳茹-工作文件\第二次定稿\稿件编辑加工\稿件\已编稿件\排版发校对\77719\77719-PDF\77719-Figures\77719-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77719\77719-PDF\77719-Figures\77719-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66030" cy="2138680"/>
                    </a:xfrm>
                    <a:prstGeom prst="rect">
                      <a:avLst/>
                    </a:prstGeom>
                    <a:noFill/>
                    <a:ln>
                      <a:noFill/>
                    </a:ln>
                  </pic:spPr>
                </pic:pic>
              </a:graphicData>
            </a:graphic>
          </wp:inline>
        </w:drawing>
      </w:r>
    </w:p>
    <w:p w14:paraId="35D7AC6A" w14:textId="77777777" w:rsidR="00A77B3E" w:rsidRPr="00E9067D" w:rsidRDefault="00467B11" w:rsidP="007E08C3">
      <w:pPr>
        <w:spacing w:line="360" w:lineRule="auto"/>
        <w:jc w:val="both"/>
        <w:rPr>
          <w:rFonts w:ascii="Book Antiqua" w:eastAsia="Book Antiqua" w:hAnsi="Book Antiqua" w:cs="Book Antiqua"/>
          <w:color w:val="000000"/>
        </w:rPr>
      </w:pPr>
      <w:r w:rsidRPr="007E08C3">
        <w:rPr>
          <w:rFonts w:ascii="Book Antiqua" w:eastAsia="Book Antiqua" w:hAnsi="Book Antiqua" w:cs="Book Antiqua"/>
          <w:b/>
          <w:color w:val="000000"/>
        </w:rPr>
        <w:t xml:space="preserve">Figure 2 Clinical course of the patient. </w:t>
      </w:r>
      <w:r w:rsidRPr="007E08C3">
        <w:rPr>
          <w:rFonts w:ascii="Book Antiqua" w:eastAsia="Book Antiqua" w:hAnsi="Book Antiqua" w:cs="Book Antiqua"/>
          <w:color w:val="000000"/>
        </w:rPr>
        <w:t>A: Changes in levels of alanine aminotransferase, aspartate aminotransferase, and total bilirubin; B: Changes in the count of leukocytes, neutrophils, and lymphocytes.</w:t>
      </w:r>
      <w:r w:rsidR="00E9067D" w:rsidRPr="00E9067D">
        <w:rPr>
          <w:rFonts w:ascii="Book Antiqua" w:eastAsia="Book Antiqua" w:hAnsi="Book Antiqua" w:cs="Book Antiqua" w:hint="eastAsia"/>
          <w:color w:val="000000"/>
        </w:rPr>
        <w:t xml:space="preserve"> TBIL: T</w:t>
      </w:r>
      <w:r w:rsidR="00E9067D" w:rsidRPr="00E9067D">
        <w:rPr>
          <w:rFonts w:ascii="Book Antiqua" w:eastAsia="Book Antiqua" w:hAnsi="Book Antiqua" w:cs="Book Antiqua"/>
          <w:color w:val="000000"/>
        </w:rPr>
        <w:t>otal bilirubin</w:t>
      </w:r>
      <w:r w:rsidR="00E9067D" w:rsidRPr="00E9067D">
        <w:rPr>
          <w:rFonts w:ascii="Book Antiqua" w:eastAsia="Book Antiqua" w:hAnsi="Book Antiqua" w:cs="Book Antiqua" w:hint="eastAsia"/>
          <w:color w:val="000000"/>
        </w:rPr>
        <w:t>; ALT: A</w:t>
      </w:r>
      <w:r w:rsidR="00E9067D" w:rsidRPr="00E9067D">
        <w:rPr>
          <w:rFonts w:ascii="Book Antiqua" w:eastAsia="Book Antiqua" w:hAnsi="Book Antiqua" w:cs="Book Antiqua"/>
          <w:color w:val="000000"/>
        </w:rPr>
        <w:t>lanine aminotransferase</w:t>
      </w:r>
      <w:r w:rsidR="00E9067D" w:rsidRPr="00E9067D">
        <w:rPr>
          <w:rFonts w:ascii="Book Antiqua" w:eastAsia="Book Antiqua" w:hAnsi="Book Antiqua" w:cs="Book Antiqua" w:hint="eastAsia"/>
          <w:color w:val="000000"/>
        </w:rPr>
        <w:t>; AST: A</w:t>
      </w:r>
      <w:r w:rsidR="00E9067D" w:rsidRPr="00E9067D">
        <w:rPr>
          <w:rFonts w:ascii="Book Antiqua" w:eastAsia="Book Antiqua" w:hAnsi="Book Antiqua" w:cs="Book Antiqua"/>
          <w:color w:val="000000"/>
        </w:rPr>
        <w:t>spartate aminotransferase</w:t>
      </w:r>
      <w:r w:rsidR="00E9067D" w:rsidRPr="00E9067D">
        <w:rPr>
          <w:rFonts w:ascii="Book Antiqua" w:eastAsia="Book Antiqua" w:hAnsi="Book Antiqua" w:cs="Book Antiqua" w:hint="eastAsia"/>
          <w:color w:val="000000"/>
        </w:rPr>
        <w:t xml:space="preserve">. </w:t>
      </w:r>
    </w:p>
    <w:p w14:paraId="2DFE1E20" w14:textId="77777777" w:rsidR="007E08C3" w:rsidRPr="00566079" w:rsidRDefault="007E08C3" w:rsidP="007E08C3">
      <w:pPr>
        <w:spacing w:line="360" w:lineRule="auto"/>
        <w:jc w:val="both"/>
        <w:rPr>
          <w:rFonts w:ascii="Book Antiqua" w:eastAsia="DengXian" w:hAnsi="Book Antiqua"/>
          <w:b/>
          <w:noProof/>
          <w:lang w:eastAsia="zh-CN"/>
        </w:rPr>
      </w:pPr>
      <w:r w:rsidRPr="007E08C3">
        <w:rPr>
          <w:rFonts w:ascii="Book Antiqua" w:hAnsi="Book Antiqua" w:cs="Book Antiqua"/>
          <w:color w:val="000000"/>
          <w:lang w:eastAsia="zh-CN"/>
        </w:rPr>
        <w:br w:type="page"/>
      </w:r>
      <w:bookmarkStart w:id="5" w:name="_Hlk103590527"/>
      <w:r w:rsidRPr="00566079">
        <w:rPr>
          <w:rFonts w:ascii="Book Antiqua" w:eastAsia="DengXian" w:hAnsi="Book Antiqua"/>
          <w:b/>
          <w:noProof/>
        </w:rPr>
        <w:lastRenderedPageBreak/>
        <w:t>Table 1 Relevant laboratory examination reports on admission</w:t>
      </w:r>
      <w:bookmarkEnd w:id="5"/>
    </w:p>
    <w:tbl>
      <w:tblPr>
        <w:tblW w:w="5000" w:type="pct"/>
        <w:tblBorders>
          <w:top w:val="single" w:sz="4" w:space="0" w:color="auto"/>
          <w:bottom w:val="single" w:sz="4" w:space="0" w:color="auto"/>
        </w:tblBorders>
        <w:tblLook w:val="04A0" w:firstRow="1" w:lastRow="0" w:firstColumn="1" w:lastColumn="0" w:noHBand="0" w:noVBand="1"/>
      </w:tblPr>
      <w:tblGrid>
        <w:gridCol w:w="5425"/>
        <w:gridCol w:w="1421"/>
        <w:gridCol w:w="2514"/>
      </w:tblGrid>
      <w:tr w:rsidR="007E08C3" w:rsidRPr="007E08C3" w14:paraId="7545AB35" w14:textId="77777777" w:rsidTr="00BE69AA">
        <w:trPr>
          <w:trHeight w:val="390"/>
        </w:trPr>
        <w:tc>
          <w:tcPr>
            <w:tcW w:w="2561" w:type="pct"/>
            <w:tcBorders>
              <w:top w:val="single" w:sz="4" w:space="0" w:color="auto"/>
              <w:bottom w:val="single" w:sz="4" w:space="0" w:color="auto"/>
            </w:tcBorders>
            <w:shd w:val="clear" w:color="000000" w:fill="FFFFFF"/>
            <w:hideMark/>
          </w:tcPr>
          <w:p w14:paraId="08D66D46" w14:textId="77777777" w:rsidR="007E08C3" w:rsidRPr="007E08C3" w:rsidRDefault="007E08C3" w:rsidP="00566079">
            <w:pPr>
              <w:spacing w:line="360" w:lineRule="auto"/>
              <w:jc w:val="both"/>
              <w:rPr>
                <w:rFonts w:ascii="Book Antiqua" w:eastAsia="DengXian" w:hAnsi="Book Antiqua"/>
                <w:b/>
                <w:bCs/>
                <w:color w:val="212121"/>
              </w:rPr>
            </w:pPr>
            <w:r w:rsidRPr="007E08C3">
              <w:rPr>
                <w:rFonts w:ascii="Book Antiqua" w:eastAsia="DengXian" w:hAnsi="Book Antiqua"/>
                <w:b/>
                <w:bCs/>
                <w:color w:val="212121"/>
              </w:rPr>
              <w:t>Parameter</w:t>
            </w:r>
          </w:p>
        </w:tc>
        <w:tc>
          <w:tcPr>
            <w:tcW w:w="928" w:type="pct"/>
            <w:tcBorders>
              <w:top w:val="single" w:sz="4" w:space="0" w:color="auto"/>
              <w:bottom w:val="single" w:sz="4" w:space="0" w:color="auto"/>
            </w:tcBorders>
            <w:shd w:val="clear" w:color="000000" w:fill="FFFFFF"/>
            <w:hideMark/>
          </w:tcPr>
          <w:p w14:paraId="252ABA06" w14:textId="77777777" w:rsidR="007E08C3" w:rsidRPr="007E08C3" w:rsidRDefault="007E08C3" w:rsidP="00566079">
            <w:pPr>
              <w:spacing w:line="360" w:lineRule="auto"/>
              <w:jc w:val="both"/>
              <w:rPr>
                <w:rFonts w:ascii="Book Antiqua" w:eastAsia="DengXian" w:hAnsi="Book Antiqua"/>
                <w:b/>
                <w:bCs/>
                <w:color w:val="212121"/>
              </w:rPr>
            </w:pPr>
            <w:r w:rsidRPr="007E08C3">
              <w:rPr>
                <w:rFonts w:ascii="Book Antiqua" w:eastAsia="DengXian" w:hAnsi="Book Antiqua"/>
                <w:b/>
                <w:bCs/>
                <w:color w:val="212121"/>
              </w:rPr>
              <w:t>Result</w:t>
            </w:r>
          </w:p>
        </w:tc>
        <w:tc>
          <w:tcPr>
            <w:tcW w:w="1510" w:type="pct"/>
            <w:tcBorders>
              <w:top w:val="single" w:sz="4" w:space="0" w:color="auto"/>
              <w:bottom w:val="single" w:sz="4" w:space="0" w:color="auto"/>
            </w:tcBorders>
            <w:shd w:val="clear" w:color="000000" w:fill="FFFFFF"/>
            <w:hideMark/>
          </w:tcPr>
          <w:p w14:paraId="732F365E" w14:textId="77777777" w:rsidR="007E08C3" w:rsidRPr="007E08C3" w:rsidRDefault="007E08C3" w:rsidP="00B179AC">
            <w:pPr>
              <w:spacing w:line="360" w:lineRule="auto"/>
              <w:jc w:val="both"/>
              <w:rPr>
                <w:rFonts w:ascii="Book Antiqua" w:eastAsia="DengXian" w:hAnsi="Book Antiqua"/>
                <w:color w:val="212121"/>
              </w:rPr>
            </w:pPr>
            <w:r w:rsidRPr="007E08C3">
              <w:rPr>
                <w:rFonts w:ascii="Book Antiqua" w:eastAsia="DengXian" w:hAnsi="Book Antiqua"/>
                <w:b/>
                <w:bCs/>
                <w:color w:val="212121"/>
              </w:rPr>
              <w:t xml:space="preserve">Normal </w:t>
            </w:r>
            <w:r w:rsidR="00B179AC">
              <w:rPr>
                <w:rFonts w:ascii="Book Antiqua" w:eastAsia="DengXian" w:hAnsi="Book Antiqua" w:hint="eastAsia"/>
                <w:b/>
                <w:bCs/>
                <w:color w:val="212121"/>
                <w:lang w:eastAsia="zh-CN"/>
              </w:rPr>
              <w:t>r</w:t>
            </w:r>
            <w:r w:rsidRPr="007E08C3">
              <w:rPr>
                <w:rFonts w:ascii="Book Antiqua" w:eastAsia="DengXian" w:hAnsi="Book Antiqua"/>
                <w:b/>
                <w:bCs/>
                <w:color w:val="212121"/>
              </w:rPr>
              <w:t>ange</w:t>
            </w:r>
          </w:p>
        </w:tc>
      </w:tr>
      <w:tr w:rsidR="007E08C3" w:rsidRPr="007E08C3" w14:paraId="235002D3" w14:textId="77777777" w:rsidTr="00BE69AA">
        <w:trPr>
          <w:trHeight w:val="390"/>
        </w:trPr>
        <w:tc>
          <w:tcPr>
            <w:tcW w:w="5000" w:type="pct"/>
            <w:gridSpan w:val="3"/>
            <w:tcBorders>
              <w:top w:val="single" w:sz="4" w:space="0" w:color="auto"/>
            </w:tcBorders>
            <w:shd w:val="clear" w:color="000000" w:fill="FFFFFF"/>
            <w:hideMark/>
          </w:tcPr>
          <w:p w14:paraId="0CC60239" w14:textId="696DBBFE" w:rsidR="007E08C3" w:rsidRPr="007E08C3" w:rsidRDefault="007E08C3" w:rsidP="00566079">
            <w:pPr>
              <w:spacing w:line="360" w:lineRule="auto"/>
              <w:jc w:val="both"/>
              <w:rPr>
                <w:rFonts w:ascii="Book Antiqua" w:eastAsia="DengXian" w:hAnsi="Book Antiqua"/>
                <w:b/>
                <w:bCs/>
                <w:color w:val="212121"/>
              </w:rPr>
            </w:pPr>
            <w:r w:rsidRPr="007E08C3">
              <w:rPr>
                <w:rFonts w:ascii="Book Antiqua" w:eastAsia="DengXian" w:hAnsi="Book Antiqua"/>
                <w:b/>
                <w:bCs/>
                <w:color w:val="212121"/>
              </w:rPr>
              <w:t>Liver and kidney function</w:t>
            </w:r>
          </w:p>
        </w:tc>
      </w:tr>
      <w:tr w:rsidR="007E08C3" w:rsidRPr="007E08C3" w14:paraId="54104C77" w14:textId="77777777" w:rsidTr="00BE69AA">
        <w:trPr>
          <w:trHeight w:val="390"/>
        </w:trPr>
        <w:tc>
          <w:tcPr>
            <w:tcW w:w="2561" w:type="pct"/>
            <w:shd w:val="clear" w:color="000000" w:fill="FFFFFF"/>
            <w:hideMark/>
          </w:tcPr>
          <w:p w14:paraId="4F892262"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Alanine aminotransferase</w:t>
            </w:r>
          </w:p>
        </w:tc>
        <w:tc>
          <w:tcPr>
            <w:tcW w:w="928" w:type="pct"/>
            <w:shd w:val="clear" w:color="000000" w:fill="FFFFFF"/>
            <w:hideMark/>
          </w:tcPr>
          <w:p w14:paraId="5AF8D940"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1442.8</w:t>
            </w:r>
          </w:p>
        </w:tc>
        <w:tc>
          <w:tcPr>
            <w:tcW w:w="1510" w:type="pct"/>
            <w:shd w:val="clear" w:color="000000" w:fill="FFFFFF"/>
            <w:hideMark/>
          </w:tcPr>
          <w:p w14:paraId="17B34950"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7-40 U/L</w:t>
            </w:r>
          </w:p>
        </w:tc>
      </w:tr>
      <w:tr w:rsidR="007E08C3" w:rsidRPr="007E08C3" w14:paraId="199BF947" w14:textId="77777777" w:rsidTr="00BE69AA">
        <w:trPr>
          <w:trHeight w:val="390"/>
        </w:trPr>
        <w:tc>
          <w:tcPr>
            <w:tcW w:w="2561" w:type="pct"/>
            <w:shd w:val="clear" w:color="000000" w:fill="FFFFFF"/>
            <w:hideMark/>
          </w:tcPr>
          <w:p w14:paraId="1052593C"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Aspartate aminotransferase</w:t>
            </w:r>
          </w:p>
        </w:tc>
        <w:tc>
          <w:tcPr>
            <w:tcW w:w="928" w:type="pct"/>
            <w:shd w:val="clear" w:color="000000" w:fill="FFFFFF"/>
            <w:hideMark/>
          </w:tcPr>
          <w:p w14:paraId="42360AC5"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1565</w:t>
            </w:r>
          </w:p>
        </w:tc>
        <w:tc>
          <w:tcPr>
            <w:tcW w:w="1510" w:type="pct"/>
            <w:shd w:val="clear" w:color="000000" w:fill="FFFFFF"/>
            <w:hideMark/>
          </w:tcPr>
          <w:p w14:paraId="2E47F558"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13-35 U/L</w:t>
            </w:r>
          </w:p>
        </w:tc>
      </w:tr>
      <w:tr w:rsidR="007E08C3" w:rsidRPr="007E08C3" w14:paraId="6B6D8E7F" w14:textId="77777777" w:rsidTr="00BE69AA">
        <w:trPr>
          <w:trHeight w:val="390"/>
        </w:trPr>
        <w:tc>
          <w:tcPr>
            <w:tcW w:w="2561" w:type="pct"/>
            <w:shd w:val="clear" w:color="000000" w:fill="FFFFFF"/>
            <w:hideMark/>
          </w:tcPr>
          <w:p w14:paraId="0FB6D723"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Alkaline Phosphatase</w:t>
            </w:r>
          </w:p>
        </w:tc>
        <w:tc>
          <w:tcPr>
            <w:tcW w:w="928" w:type="pct"/>
            <w:shd w:val="clear" w:color="000000" w:fill="FFFFFF"/>
            <w:hideMark/>
          </w:tcPr>
          <w:p w14:paraId="746811FC"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217</w:t>
            </w:r>
          </w:p>
        </w:tc>
        <w:tc>
          <w:tcPr>
            <w:tcW w:w="1510" w:type="pct"/>
            <w:shd w:val="clear" w:color="000000" w:fill="FFFFFF"/>
            <w:hideMark/>
          </w:tcPr>
          <w:p w14:paraId="5786DA32"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50-135 U/L</w:t>
            </w:r>
          </w:p>
        </w:tc>
      </w:tr>
      <w:tr w:rsidR="007E08C3" w:rsidRPr="007E08C3" w14:paraId="2A27AE70" w14:textId="77777777" w:rsidTr="00BE69AA">
        <w:trPr>
          <w:trHeight w:val="390"/>
        </w:trPr>
        <w:tc>
          <w:tcPr>
            <w:tcW w:w="2561" w:type="pct"/>
            <w:shd w:val="clear" w:color="000000" w:fill="FFFFFF"/>
            <w:hideMark/>
          </w:tcPr>
          <w:p w14:paraId="65009246"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γ-glutamyl transferase</w:t>
            </w:r>
          </w:p>
        </w:tc>
        <w:tc>
          <w:tcPr>
            <w:tcW w:w="928" w:type="pct"/>
            <w:shd w:val="clear" w:color="000000" w:fill="FFFFFF"/>
            <w:hideMark/>
          </w:tcPr>
          <w:p w14:paraId="61F8763F"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183.2</w:t>
            </w:r>
          </w:p>
        </w:tc>
        <w:tc>
          <w:tcPr>
            <w:tcW w:w="1510" w:type="pct"/>
            <w:shd w:val="clear" w:color="000000" w:fill="FFFFFF"/>
            <w:hideMark/>
          </w:tcPr>
          <w:p w14:paraId="13DD4188"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7-45 U/L</w:t>
            </w:r>
          </w:p>
        </w:tc>
      </w:tr>
      <w:tr w:rsidR="007E08C3" w:rsidRPr="007E08C3" w14:paraId="2FA7C33C" w14:textId="77777777" w:rsidTr="00BE69AA">
        <w:trPr>
          <w:trHeight w:val="390"/>
        </w:trPr>
        <w:tc>
          <w:tcPr>
            <w:tcW w:w="2561" w:type="pct"/>
            <w:shd w:val="clear" w:color="000000" w:fill="FFFFFF"/>
            <w:hideMark/>
          </w:tcPr>
          <w:p w14:paraId="4F5BC2B9"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Total bilirubin</w:t>
            </w:r>
          </w:p>
        </w:tc>
        <w:tc>
          <w:tcPr>
            <w:tcW w:w="928" w:type="pct"/>
            <w:shd w:val="clear" w:color="000000" w:fill="FFFFFF"/>
            <w:hideMark/>
          </w:tcPr>
          <w:p w14:paraId="0E4A0A5A"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110</w:t>
            </w:r>
          </w:p>
        </w:tc>
        <w:tc>
          <w:tcPr>
            <w:tcW w:w="1510" w:type="pct"/>
            <w:shd w:val="clear" w:color="000000" w:fill="FFFFFF"/>
            <w:hideMark/>
          </w:tcPr>
          <w:p w14:paraId="497BDBB0"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 xml:space="preserve">3.4-22 </w:t>
            </w:r>
            <w:proofErr w:type="spellStart"/>
            <w:r w:rsidRPr="007E08C3">
              <w:rPr>
                <w:rFonts w:ascii="Book Antiqua" w:eastAsia="DengXian" w:hAnsi="Book Antiqua"/>
                <w:color w:val="212121"/>
              </w:rPr>
              <w:t>μmol</w:t>
            </w:r>
            <w:proofErr w:type="spellEnd"/>
            <w:r w:rsidRPr="007E08C3">
              <w:rPr>
                <w:rFonts w:ascii="Book Antiqua" w:eastAsia="DengXian" w:hAnsi="Book Antiqua"/>
                <w:color w:val="212121"/>
              </w:rPr>
              <w:t>/L</w:t>
            </w:r>
          </w:p>
        </w:tc>
      </w:tr>
      <w:tr w:rsidR="007E08C3" w:rsidRPr="007E08C3" w14:paraId="43F90902" w14:textId="77777777" w:rsidTr="00BE69AA">
        <w:trPr>
          <w:trHeight w:val="390"/>
        </w:trPr>
        <w:tc>
          <w:tcPr>
            <w:tcW w:w="2561" w:type="pct"/>
            <w:shd w:val="clear" w:color="000000" w:fill="FFFFFF"/>
            <w:hideMark/>
          </w:tcPr>
          <w:p w14:paraId="51F99589"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Direct bilirubin</w:t>
            </w:r>
          </w:p>
        </w:tc>
        <w:tc>
          <w:tcPr>
            <w:tcW w:w="928" w:type="pct"/>
            <w:shd w:val="clear" w:color="000000" w:fill="FFFFFF"/>
            <w:hideMark/>
          </w:tcPr>
          <w:p w14:paraId="6EEA8035"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91.1</w:t>
            </w:r>
          </w:p>
        </w:tc>
        <w:tc>
          <w:tcPr>
            <w:tcW w:w="1510" w:type="pct"/>
            <w:shd w:val="clear" w:color="000000" w:fill="FFFFFF"/>
            <w:hideMark/>
          </w:tcPr>
          <w:p w14:paraId="3545707C"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 xml:space="preserve">1.7-10.3 </w:t>
            </w:r>
            <w:proofErr w:type="spellStart"/>
            <w:r w:rsidRPr="007E08C3">
              <w:rPr>
                <w:rFonts w:ascii="Book Antiqua" w:eastAsia="DengXian" w:hAnsi="Book Antiqua"/>
                <w:color w:val="212121"/>
              </w:rPr>
              <w:t>μmol</w:t>
            </w:r>
            <w:proofErr w:type="spellEnd"/>
            <w:r w:rsidRPr="007E08C3">
              <w:rPr>
                <w:rFonts w:ascii="Book Antiqua" w:eastAsia="DengXian" w:hAnsi="Book Antiqua"/>
                <w:color w:val="212121"/>
              </w:rPr>
              <w:t>/L</w:t>
            </w:r>
          </w:p>
        </w:tc>
      </w:tr>
      <w:tr w:rsidR="007E08C3" w:rsidRPr="007E08C3" w14:paraId="608E3346" w14:textId="77777777" w:rsidTr="00BE69AA">
        <w:trPr>
          <w:trHeight w:val="390"/>
        </w:trPr>
        <w:tc>
          <w:tcPr>
            <w:tcW w:w="2561" w:type="pct"/>
            <w:shd w:val="clear" w:color="000000" w:fill="FFFFFF"/>
            <w:hideMark/>
          </w:tcPr>
          <w:p w14:paraId="43DB61E6"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Albumin</w:t>
            </w:r>
          </w:p>
        </w:tc>
        <w:tc>
          <w:tcPr>
            <w:tcW w:w="928" w:type="pct"/>
            <w:shd w:val="clear" w:color="000000" w:fill="FFFFFF"/>
            <w:hideMark/>
          </w:tcPr>
          <w:p w14:paraId="52479C08"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36.9</w:t>
            </w:r>
          </w:p>
        </w:tc>
        <w:tc>
          <w:tcPr>
            <w:tcW w:w="1510" w:type="pct"/>
            <w:shd w:val="clear" w:color="000000" w:fill="FFFFFF"/>
            <w:hideMark/>
          </w:tcPr>
          <w:p w14:paraId="2039B2D4"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40-55 g/L</w:t>
            </w:r>
          </w:p>
        </w:tc>
      </w:tr>
      <w:tr w:rsidR="007E08C3" w:rsidRPr="007E08C3" w14:paraId="4FBB9C38" w14:textId="77777777" w:rsidTr="00BE69AA">
        <w:trPr>
          <w:trHeight w:val="390"/>
        </w:trPr>
        <w:tc>
          <w:tcPr>
            <w:tcW w:w="2561" w:type="pct"/>
            <w:shd w:val="clear" w:color="000000" w:fill="FFFFFF"/>
            <w:hideMark/>
          </w:tcPr>
          <w:p w14:paraId="4A51F07A"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Globulin</w:t>
            </w:r>
          </w:p>
        </w:tc>
        <w:tc>
          <w:tcPr>
            <w:tcW w:w="928" w:type="pct"/>
            <w:shd w:val="clear" w:color="000000" w:fill="FFFFFF"/>
            <w:hideMark/>
          </w:tcPr>
          <w:p w14:paraId="44834F50"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22.3</w:t>
            </w:r>
          </w:p>
        </w:tc>
        <w:tc>
          <w:tcPr>
            <w:tcW w:w="1510" w:type="pct"/>
            <w:shd w:val="clear" w:color="000000" w:fill="FFFFFF"/>
            <w:hideMark/>
          </w:tcPr>
          <w:p w14:paraId="7C86857A"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20-40 g/L</w:t>
            </w:r>
          </w:p>
        </w:tc>
      </w:tr>
      <w:tr w:rsidR="007E08C3" w:rsidRPr="007E08C3" w14:paraId="28F1E853" w14:textId="77777777" w:rsidTr="00BE69AA">
        <w:trPr>
          <w:trHeight w:val="390"/>
        </w:trPr>
        <w:tc>
          <w:tcPr>
            <w:tcW w:w="2561" w:type="pct"/>
            <w:shd w:val="clear" w:color="000000" w:fill="FFFFFF"/>
            <w:hideMark/>
          </w:tcPr>
          <w:p w14:paraId="6B64F6C5"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Serum creatinine</w:t>
            </w:r>
          </w:p>
        </w:tc>
        <w:tc>
          <w:tcPr>
            <w:tcW w:w="928" w:type="pct"/>
            <w:shd w:val="clear" w:color="000000" w:fill="FFFFFF"/>
            <w:hideMark/>
          </w:tcPr>
          <w:p w14:paraId="1B5BC906"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43.6</w:t>
            </w:r>
          </w:p>
        </w:tc>
        <w:tc>
          <w:tcPr>
            <w:tcW w:w="1510" w:type="pct"/>
            <w:shd w:val="clear" w:color="000000" w:fill="FFFFFF"/>
            <w:hideMark/>
          </w:tcPr>
          <w:p w14:paraId="2B3B9C8F"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 xml:space="preserve">35-80 </w:t>
            </w:r>
            <w:proofErr w:type="spellStart"/>
            <w:r w:rsidRPr="007E08C3">
              <w:rPr>
                <w:rFonts w:ascii="Book Antiqua" w:eastAsia="DengXian" w:hAnsi="Book Antiqua"/>
                <w:color w:val="212121"/>
              </w:rPr>
              <w:t>μmol</w:t>
            </w:r>
            <w:proofErr w:type="spellEnd"/>
            <w:r w:rsidRPr="007E08C3">
              <w:rPr>
                <w:rFonts w:ascii="Book Antiqua" w:eastAsia="DengXian" w:hAnsi="Book Antiqua"/>
                <w:color w:val="212121"/>
              </w:rPr>
              <w:t>/L</w:t>
            </w:r>
          </w:p>
        </w:tc>
      </w:tr>
      <w:tr w:rsidR="007E08C3" w:rsidRPr="007E08C3" w14:paraId="3F11E528" w14:textId="77777777" w:rsidTr="00BE69AA">
        <w:trPr>
          <w:trHeight w:val="390"/>
        </w:trPr>
        <w:tc>
          <w:tcPr>
            <w:tcW w:w="2561" w:type="pct"/>
            <w:shd w:val="clear" w:color="000000" w:fill="FFFFFF"/>
            <w:noWrap/>
            <w:hideMark/>
          </w:tcPr>
          <w:p w14:paraId="636A91D7" w14:textId="77777777" w:rsidR="007E08C3" w:rsidRPr="007E08C3" w:rsidRDefault="007E08C3" w:rsidP="00566079">
            <w:pPr>
              <w:spacing w:line="360" w:lineRule="auto"/>
              <w:jc w:val="both"/>
              <w:rPr>
                <w:rFonts w:ascii="Book Antiqua" w:eastAsia="DengXian" w:hAnsi="Book Antiqua"/>
                <w:color w:val="000000"/>
              </w:rPr>
            </w:pPr>
            <w:r w:rsidRPr="007E08C3">
              <w:rPr>
                <w:rFonts w:ascii="Book Antiqua" w:eastAsia="DengXian" w:hAnsi="Book Antiqua"/>
                <w:color w:val="000000"/>
              </w:rPr>
              <w:t>Serum urea</w:t>
            </w:r>
          </w:p>
        </w:tc>
        <w:tc>
          <w:tcPr>
            <w:tcW w:w="928" w:type="pct"/>
            <w:shd w:val="clear" w:color="000000" w:fill="FFFFFF"/>
            <w:noWrap/>
            <w:hideMark/>
          </w:tcPr>
          <w:p w14:paraId="0A69CF35" w14:textId="77777777" w:rsidR="007E08C3" w:rsidRPr="007E08C3" w:rsidRDefault="007E08C3" w:rsidP="00566079">
            <w:pPr>
              <w:spacing w:line="360" w:lineRule="auto"/>
              <w:jc w:val="both"/>
              <w:rPr>
                <w:rFonts w:ascii="Book Antiqua" w:eastAsia="DengXian" w:hAnsi="Book Antiqua"/>
                <w:color w:val="000000"/>
              </w:rPr>
            </w:pPr>
            <w:r w:rsidRPr="007E08C3">
              <w:rPr>
                <w:rFonts w:ascii="Book Antiqua" w:eastAsia="DengXian" w:hAnsi="Book Antiqua"/>
                <w:color w:val="000000"/>
              </w:rPr>
              <w:t>4.74</w:t>
            </w:r>
          </w:p>
        </w:tc>
        <w:tc>
          <w:tcPr>
            <w:tcW w:w="1510" w:type="pct"/>
            <w:shd w:val="clear" w:color="000000" w:fill="FFFFFF"/>
            <w:noWrap/>
            <w:hideMark/>
          </w:tcPr>
          <w:p w14:paraId="183EDF86" w14:textId="77777777" w:rsidR="007E08C3" w:rsidRPr="007E08C3" w:rsidRDefault="007E08C3" w:rsidP="00566079">
            <w:pPr>
              <w:spacing w:line="360" w:lineRule="auto"/>
              <w:jc w:val="both"/>
              <w:rPr>
                <w:rFonts w:ascii="Book Antiqua" w:eastAsia="DengXian" w:hAnsi="Book Antiqua"/>
                <w:color w:val="000000"/>
              </w:rPr>
            </w:pPr>
            <w:r w:rsidRPr="007E08C3">
              <w:rPr>
                <w:rFonts w:ascii="Book Antiqua" w:eastAsia="DengXian" w:hAnsi="Book Antiqua"/>
                <w:color w:val="000000"/>
              </w:rPr>
              <w:t>2.9-8.2 mmol/L</w:t>
            </w:r>
          </w:p>
        </w:tc>
      </w:tr>
      <w:tr w:rsidR="007E08C3" w:rsidRPr="007E08C3" w14:paraId="52131F57" w14:textId="77777777" w:rsidTr="00BE69AA">
        <w:trPr>
          <w:trHeight w:val="390"/>
        </w:trPr>
        <w:tc>
          <w:tcPr>
            <w:tcW w:w="5000" w:type="pct"/>
            <w:gridSpan w:val="3"/>
            <w:shd w:val="clear" w:color="000000" w:fill="FFFFFF"/>
            <w:noWrap/>
          </w:tcPr>
          <w:p w14:paraId="2C910254" w14:textId="506D772A" w:rsidR="007E08C3" w:rsidRPr="007E08C3" w:rsidRDefault="007E08C3" w:rsidP="00566079">
            <w:pPr>
              <w:spacing w:line="360" w:lineRule="auto"/>
              <w:jc w:val="both"/>
              <w:rPr>
                <w:rFonts w:ascii="Book Antiqua" w:eastAsia="DengXian" w:hAnsi="Book Antiqua"/>
                <w:color w:val="000000"/>
              </w:rPr>
            </w:pPr>
            <w:r w:rsidRPr="007E08C3">
              <w:rPr>
                <w:rFonts w:ascii="Book Antiqua" w:eastAsia="DengXian" w:hAnsi="Book Antiqua"/>
                <w:b/>
                <w:bCs/>
                <w:color w:val="212121"/>
              </w:rPr>
              <w:t>Serum lipid</w:t>
            </w:r>
            <w:r w:rsidR="002853A1">
              <w:rPr>
                <w:rFonts w:ascii="Book Antiqua" w:eastAsia="DengXian" w:hAnsi="Book Antiqua"/>
                <w:b/>
                <w:bCs/>
                <w:color w:val="212121"/>
              </w:rPr>
              <w:t>s</w:t>
            </w:r>
          </w:p>
        </w:tc>
      </w:tr>
      <w:tr w:rsidR="007E08C3" w:rsidRPr="007E08C3" w14:paraId="0A88D4D4" w14:textId="77777777" w:rsidTr="00BE69AA">
        <w:trPr>
          <w:trHeight w:val="390"/>
        </w:trPr>
        <w:tc>
          <w:tcPr>
            <w:tcW w:w="2561" w:type="pct"/>
            <w:shd w:val="clear" w:color="000000" w:fill="FFFFFF"/>
            <w:noWrap/>
            <w:hideMark/>
          </w:tcPr>
          <w:p w14:paraId="42A629BE" w14:textId="77777777" w:rsidR="007E08C3" w:rsidRPr="007E08C3" w:rsidRDefault="007E08C3" w:rsidP="00566079">
            <w:pPr>
              <w:spacing w:line="360" w:lineRule="auto"/>
              <w:jc w:val="both"/>
              <w:rPr>
                <w:rFonts w:ascii="Book Antiqua" w:eastAsia="DengXian" w:hAnsi="Book Antiqua"/>
                <w:color w:val="000000"/>
              </w:rPr>
            </w:pPr>
            <w:r w:rsidRPr="007E08C3">
              <w:rPr>
                <w:rFonts w:ascii="Book Antiqua" w:eastAsia="DengXian" w:hAnsi="Book Antiqua"/>
                <w:color w:val="000000"/>
              </w:rPr>
              <w:t>Total cholesterol</w:t>
            </w:r>
          </w:p>
        </w:tc>
        <w:tc>
          <w:tcPr>
            <w:tcW w:w="928" w:type="pct"/>
            <w:shd w:val="clear" w:color="000000" w:fill="FFFFFF"/>
            <w:noWrap/>
            <w:hideMark/>
          </w:tcPr>
          <w:p w14:paraId="7B9C2F64" w14:textId="77777777" w:rsidR="007E08C3" w:rsidRPr="007E08C3" w:rsidRDefault="007E08C3" w:rsidP="00566079">
            <w:pPr>
              <w:spacing w:line="360" w:lineRule="auto"/>
              <w:jc w:val="both"/>
              <w:rPr>
                <w:rFonts w:ascii="Book Antiqua" w:eastAsia="DengXian" w:hAnsi="Book Antiqua"/>
                <w:color w:val="000000"/>
              </w:rPr>
            </w:pPr>
            <w:r w:rsidRPr="007E08C3">
              <w:rPr>
                <w:rFonts w:ascii="Book Antiqua" w:eastAsia="DengXian" w:hAnsi="Book Antiqua"/>
                <w:color w:val="000000"/>
              </w:rPr>
              <w:t>3.67</w:t>
            </w:r>
          </w:p>
        </w:tc>
        <w:tc>
          <w:tcPr>
            <w:tcW w:w="1510" w:type="pct"/>
            <w:shd w:val="clear" w:color="000000" w:fill="FFFFFF"/>
            <w:noWrap/>
            <w:hideMark/>
          </w:tcPr>
          <w:p w14:paraId="31D31992" w14:textId="77777777" w:rsidR="007E08C3" w:rsidRPr="007E08C3" w:rsidRDefault="008D22DC" w:rsidP="00566079">
            <w:pPr>
              <w:spacing w:line="360" w:lineRule="auto"/>
              <w:jc w:val="both"/>
              <w:rPr>
                <w:rFonts w:ascii="Book Antiqua" w:eastAsia="DengXian" w:hAnsi="Book Antiqua"/>
                <w:color w:val="000000"/>
              </w:rPr>
            </w:pPr>
            <w:r>
              <w:rPr>
                <w:rFonts w:ascii="Book Antiqua" w:eastAsia="DengXian" w:hAnsi="Book Antiqua"/>
                <w:color w:val="000000"/>
              </w:rPr>
              <w:t>3.4-</w:t>
            </w:r>
            <w:r w:rsidR="007E08C3" w:rsidRPr="007E08C3">
              <w:rPr>
                <w:rFonts w:ascii="Book Antiqua" w:eastAsia="DengXian" w:hAnsi="Book Antiqua"/>
                <w:color w:val="000000"/>
              </w:rPr>
              <w:t>5.8 mmol/L</w:t>
            </w:r>
          </w:p>
        </w:tc>
      </w:tr>
      <w:tr w:rsidR="007E08C3" w:rsidRPr="007E08C3" w14:paraId="7FC112BD" w14:textId="77777777" w:rsidTr="00BE69AA">
        <w:trPr>
          <w:trHeight w:val="390"/>
        </w:trPr>
        <w:tc>
          <w:tcPr>
            <w:tcW w:w="2561" w:type="pct"/>
            <w:shd w:val="clear" w:color="000000" w:fill="FFFFFF"/>
            <w:noWrap/>
            <w:hideMark/>
          </w:tcPr>
          <w:p w14:paraId="3E5973E0" w14:textId="77777777" w:rsidR="007E08C3" w:rsidRPr="007E08C3" w:rsidRDefault="007E08C3" w:rsidP="00566079">
            <w:pPr>
              <w:spacing w:line="360" w:lineRule="auto"/>
              <w:jc w:val="both"/>
              <w:rPr>
                <w:rFonts w:ascii="Book Antiqua" w:eastAsia="DengXian" w:hAnsi="Book Antiqua"/>
                <w:color w:val="000000"/>
              </w:rPr>
            </w:pPr>
            <w:r w:rsidRPr="007E08C3">
              <w:rPr>
                <w:rFonts w:ascii="Book Antiqua" w:eastAsia="DengXian" w:hAnsi="Book Antiqua"/>
                <w:color w:val="000000"/>
              </w:rPr>
              <w:t>Low-density lipoprotein cholesterol</w:t>
            </w:r>
          </w:p>
        </w:tc>
        <w:tc>
          <w:tcPr>
            <w:tcW w:w="928" w:type="pct"/>
            <w:shd w:val="clear" w:color="000000" w:fill="FFFFFF"/>
            <w:noWrap/>
            <w:hideMark/>
          </w:tcPr>
          <w:p w14:paraId="08BF2E52" w14:textId="77777777" w:rsidR="007E08C3" w:rsidRPr="007E08C3" w:rsidRDefault="007E08C3" w:rsidP="00566079">
            <w:pPr>
              <w:spacing w:line="360" w:lineRule="auto"/>
              <w:jc w:val="both"/>
              <w:rPr>
                <w:rFonts w:ascii="Book Antiqua" w:eastAsia="DengXian" w:hAnsi="Book Antiqua"/>
                <w:color w:val="000000"/>
              </w:rPr>
            </w:pPr>
            <w:r w:rsidRPr="007E08C3">
              <w:rPr>
                <w:rFonts w:ascii="Book Antiqua" w:eastAsia="DengXian" w:hAnsi="Book Antiqua"/>
                <w:color w:val="000000"/>
              </w:rPr>
              <w:t>0.6</w:t>
            </w:r>
          </w:p>
        </w:tc>
        <w:tc>
          <w:tcPr>
            <w:tcW w:w="1510" w:type="pct"/>
            <w:shd w:val="clear" w:color="000000" w:fill="FFFFFF"/>
            <w:noWrap/>
            <w:hideMark/>
          </w:tcPr>
          <w:p w14:paraId="2960C061" w14:textId="77777777" w:rsidR="007E08C3" w:rsidRPr="007E08C3" w:rsidRDefault="008D22DC" w:rsidP="00566079">
            <w:pPr>
              <w:spacing w:line="360" w:lineRule="auto"/>
              <w:jc w:val="both"/>
              <w:rPr>
                <w:rFonts w:ascii="Book Antiqua" w:eastAsia="DengXian" w:hAnsi="Book Antiqua"/>
                <w:color w:val="000000"/>
              </w:rPr>
            </w:pPr>
            <w:r>
              <w:rPr>
                <w:rFonts w:ascii="Book Antiqua" w:eastAsia="DengXian" w:hAnsi="Book Antiqua"/>
                <w:color w:val="000000"/>
              </w:rPr>
              <w:t>0.78</w:t>
            </w:r>
            <w:r w:rsidR="007E08C3" w:rsidRPr="007E08C3">
              <w:rPr>
                <w:rFonts w:ascii="Book Antiqua" w:eastAsia="DengXian" w:hAnsi="Book Antiqua"/>
                <w:color w:val="000000"/>
              </w:rPr>
              <w:t>-2 mmol/L</w:t>
            </w:r>
          </w:p>
        </w:tc>
      </w:tr>
      <w:tr w:rsidR="007E08C3" w:rsidRPr="007E08C3" w14:paraId="49A79796" w14:textId="77777777" w:rsidTr="00BE69AA">
        <w:trPr>
          <w:trHeight w:val="390"/>
        </w:trPr>
        <w:tc>
          <w:tcPr>
            <w:tcW w:w="2561" w:type="pct"/>
            <w:shd w:val="clear" w:color="000000" w:fill="FFFFFF"/>
            <w:noWrap/>
            <w:hideMark/>
          </w:tcPr>
          <w:p w14:paraId="2CF8E422" w14:textId="77777777" w:rsidR="007E08C3" w:rsidRPr="007E08C3" w:rsidRDefault="007E08C3" w:rsidP="00566079">
            <w:pPr>
              <w:spacing w:line="360" w:lineRule="auto"/>
              <w:jc w:val="both"/>
              <w:rPr>
                <w:rFonts w:ascii="Book Antiqua" w:eastAsia="DengXian" w:hAnsi="Book Antiqua"/>
                <w:color w:val="000000"/>
              </w:rPr>
            </w:pPr>
            <w:r w:rsidRPr="007E08C3">
              <w:rPr>
                <w:rFonts w:ascii="Book Antiqua" w:eastAsia="DengXian" w:hAnsi="Book Antiqua"/>
                <w:color w:val="000000"/>
              </w:rPr>
              <w:t>High-density lipoprotein cholesterol</w:t>
            </w:r>
          </w:p>
        </w:tc>
        <w:tc>
          <w:tcPr>
            <w:tcW w:w="928" w:type="pct"/>
            <w:shd w:val="clear" w:color="000000" w:fill="FFFFFF"/>
            <w:noWrap/>
            <w:hideMark/>
          </w:tcPr>
          <w:p w14:paraId="6354AF69" w14:textId="77777777" w:rsidR="007E08C3" w:rsidRPr="007E08C3" w:rsidRDefault="007E08C3" w:rsidP="00566079">
            <w:pPr>
              <w:spacing w:line="360" w:lineRule="auto"/>
              <w:jc w:val="both"/>
              <w:rPr>
                <w:rFonts w:ascii="Book Antiqua" w:eastAsia="DengXian" w:hAnsi="Book Antiqua"/>
                <w:color w:val="000000"/>
              </w:rPr>
            </w:pPr>
            <w:r w:rsidRPr="007E08C3">
              <w:rPr>
                <w:rFonts w:ascii="Book Antiqua" w:eastAsia="DengXian" w:hAnsi="Book Antiqua"/>
                <w:color w:val="000000"/>
              </w:rPr>
              <w:t>1.91</w:t>
            </w:r>
          </w:p>
        </w:tc>
        <w:tc>
          <w:tcPr>
            <w:tcW w:w="1510" w:type="pct"/>
            <w:shd w:val="clear" w:color="000000" w:fill="FFFFFF"/>
            <w:noWrap/>
            <w:hideMark/>
          </w:tcPr>
          <w:p w14:paraId="42DA3ECA" w14:textId="77777777" w:rsidR="007E08C3" w:rsidRPr="007E08C3" w:rsidRDefault="008D22DC" w:rsidP="00566079">
            <w:pPr>
              <w:spacing w:line="360" w:lineRule="auto"/>
              <w:jc w:val="both"/>
              <w:rPr>
                <w:rFonts w:ascii="Book Antiqua" w:eastAsia="DengXian" w:hAnsi="Book Antiqua"/>
                <w:color w:val="000000"/>
              </w:rPr>
            </w:pPr>
            <w:r>
              <w:rPr>
                <w:rFonts w:ascii="Book Antiqua" w:eastAsia="DengXian" w:hAnsi="Book Antiqua"/>
                <w:color w:val="000000"/>
              </w:rPr>
              <w:t>0-</w:t>
            </w:r>
            <w:r w:rsidR="007E08C3" w:rsidRPr="007E08C3">
              <w:rPr>
                <w:rFonts w:ascii="Book Antiqua" w:eastAsia="DengXian" w:hAnsi="Book Antiqua"/>
                <w:color w:val="000000"/>
              </w:rPr>
              <w:t>3.7 mmol/L</w:t>
            </w:r>
          </w:p>
        </w:tc>
      </w:tr>
      <w:tr w:rsidR="007E08C3" w:rsidRPr="007E08C3" w14:paraId="1AF3043A" w14:textId="77777777" w:rsidTr="00BE69AA">
        <w:trPr>
          <w:trHeight w:val="390"/>
        </w:trPr>
        <w:tc>
          <w:tcPr>
            <w:tcW w:w="2561" w:type="pct"/>
            <w:shd w:val="clear" w:color="000000" w:fill="FFFFFF"/>
            <w:noWrap/>
            <w:hideMark/>
          </w:tcPr>
          <w:p w14:paraId="3D6F24EB" w14:textId="77777777" w:rsidR="007E08C3" w:rsidRPr="007E08C3" w:rsidRDefault="007E08C3" w:rsidP="00566079">
            <w:pPr>
              <w:spacing w:line="360" w:lineRule="auto"/>
              <w:jc w:val="both"/>
              <w:rPr>
                <w:rFonts w:ascii="Book Antiqua" w:eastAsia="DengXian" w:hAnsi="Book Antiqua"/>
                <w:color w:val="000000"/>
              </w:rPr>
            </w:pPr>
            <w:r w:rsidRPr="007E08C3">
              <w:rPr>
                <w:rFonts w:ascii="Book Antiqua" w:eastAsia="DengXian" w:hAnsi="Book Antiqua"/>
                <w:color w:val="000000"/>
              </w:rPr>
              <w:t>Triglycerides</w:t>
            </w:r>
          </w:p>
        </w:tc>
        <w:tc>
          <w:tcPr>
            <w:tcW w:w="928" w:type="pct"/>
            <w:shd w:val="clear" w:color="000000" w:fill="FFFFFF"/>
            <w:noWrap/>
            <w:hideMark/>
          </w:tcPr>
          <w:p w14:paraId="6BE81386" w14:textId="77777777" w:rsidR="007E08C3" w:rsidRPr="007E08C3" w:rsidRDefault="007E08C3" w:rsidP="00566079">
            <w:pPr>
              <w:spacing w:line="360" w:lineRule="auto"/>
              <w:jc w:val="both"/>
              <w:rPr>
                <w:rFonts w:ascii="Book Antiqua" w:eastAsia="DengXian" w:hAnsi="Book Antiqua"/>
                <w:color w:val="000000"/>
              </w:rPr>
            </w:pPr>
            <w:r w:rsidRPr="007E08C3">
              <w:rPr>
                <w:rFonts w:ascii="Book Antiqua" w:eastAsia="DengXian" w:hAnsi="Book Antiqua"/>
                <w:color w:val="000000"/>
              </w:rPr>
              <w:t>1.88</w:t>
            </w:r>
          </w:p>
        </w:tc>
        <w:tc>
          <w:tcPr>
            <w:tcW w:w="1510" w:type="pct"/>
            <w:shd w:val="clear" w:color="000000" w:fill="FFFFFF"/>
            <w:noWrap/>
            <w:hideMark/>
          </w:tcPr>
          <w:p w14:paraId="4141F8CF" w14:textId="77777777" w:rsidR="007E08C3" w:rsidRPr="007E08C3" w:rsidRDefault="008D22DC" w:rsidP="00566079">
            <w:pPr>
              <w:spacing w:line="360" w:lineRule="auto"/>
              <w:jc w:val="both"/>
              <w:rPr>
                <w:rFonts w:ascii="Book Antiqua" w:eastAsia="DengXian" w:hAnsi="Book Antiqua"/>
                <w:color w:val="000000"/>
              </w:rPr>
            </w:pPr>
            <w:r>
              <w:rPr>
                <w:rFonts w:ascii="Book Antiqua" w:eastAsia="DengXian" w:hAnsi="Book Antiqua"/>
                <w:color w:val="000000"/>
              </w:rPr>
              <w:t>0.56</w:t>
            </w:r>
            <w:r w:rsidR="007E08C3" w:rsidRPr="007E08C3">
              <w:rPr>
                <w:rFonts w:ascii="Book Antiqua" w:eastAsia="DengXian" w:hAnsi="Book Antiqua"/>
                <w:color w:val="000000"/>
              </w:rPr>
              <w:t>-1.7 mmol/L</w:t>
            </w:r>
          </w:p>
        </w:tc>
      </w:tr>
      <w:tr w:rsidR="007E08C3" w:rsidRPr="007E08C3" w14:paraId="31D9B27C" w14:textId="77777777" w:rsidTr="00BE69AA">
        <w:trPr>
          <w:trHeight w:val="390"/>
        </w:trPr>
        <w:tc>
          <w:tcPr>
            <w:tcW w:w="5000" w:type="pct"/>
            <w:gridSpan w:val="3"/>
            <w:shd w:val="clear" w:color="000000" w:fill="FFFFFF"/>
            <w:noWrap/>
            <w:hideMark/>
          </w:tcPr>
          <w:p w14:paraId="77F5F58A" w14:textId="77777777" w:rsidR="007E08C3" w:rsidRPr="007E08C3" w:rsidRDefault="007E08C3" w:rsidP="00566079">
            <w:pPr>
              <w:spacing w:line="360" w:lineRule="auto"/>
              <w:jc w:val="both"/>
              <w:rPr>
                <w:rFonts w:ascii="Book Antiqua" w:eastAsia="DengXian" w:hAnsi="Book Antiqua"/>
                <w:color w:val="000000"/>
                <w:lang w:eastAsia="zh-CN"/>
              </w:rPr>
            </w:pPr>
            <w:r w:rsidRPr="007E08C3">
              <w:rPr>
                <w:rFonts w:ascii="Book Antiqua" w:eastAsia="DengXian" w:hAnsi="Book Antiqua"/>
                <w:color w:val="000000"/>
              </w:rPr>
              <w:t>Coagulation function</w:t>
            </w:r>
          </w:p>
        </w:tc>
      </w:tr>
      <w:tr w:rsidR="007E08C3" w:rsidRPr="007E08C3" w14:paraId="2807B39C" w14:textId="77777777" w:rsidTr="00BE69AA">
        <w:trPr>
          <w:trHeight w:val="390"/>
        </w:trPr>
        <w:tc>
          <w:tcPr>
            <w:tcW w:w="2561" w:type="pct"/>
            <w:shd w:val="clear" w:color="000000" w:fill="FFFFFF"/>
            <w:hideMark/>
          </w:tcPr>
          <w:p w14:paraId="07A10290"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Prothrombin Time</w:t>
            </w:r>
          </w:p>
        </w:tc>
        <w:tc>
          <w:tcPr>
            <w:tcW w:w="928" w:type="pct"/>
            <w:shd w:val="clear" w:color="000000" w:fill="FFFFFF"/>
            <w:hideMark/>
          </w:tcPr>
          <w:p w14:paraId="46EBF4AD"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13.7</w:t>
            </w:r>
          </w:p>
        </w:tc>
        <w:tc>
          <w:tcPr>
            <w:tcW w:w="1510" w:type="pct"/>
            <w:shd w:val="clear" w:color="000000" w:fill="FFFFFF"/>
            <w:hideMark/>
          </w:tcPr>
          <w:p w14:paraId="65166AAF"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11.0-15.0 sec</w:t>
            </w:r>
          </w:p>
        </w:tc>
      </w:tr>
      <w:tr w:rsidR="007E08C3" w:rsidRPr="007E08C3" w14:paraId="1D15F9F2" w14:textId="77777777" w:rsidTr="00BE69AA">
        <w:trPr>
          <w:trHeight w:val="390"/>
        </w:trPr>
        <w:tc>
          <w:tcPr>
            <w:tcW w:w="2561" w:type="pct"/>
            <w:shd w:val="clear" w:color="000000" w:fill="FFFFFF"/>
            <w:hideMark/>
          </w:tcPr>
          <w:p w14:paraId="4A824110" w14:textId="77777777" w:rsidR="007E08C3" w:rsidRPr="007E08C3" w:rsidRDefault="007E08C3" w:rsidP="00D126FD">
            <w:pPr>
              <w:spacing w:line="360" w:lineRule="auto"/>
              <w:jc w:val="both"/>
              <w:rPr>
                <w:rFonts w:ascii="Book Antiqua" w:eastAsia="DengXian" w:hAnsi="Book Antiqua"/>
                <w:color w:val="212121"/>
              </w:rPr>
            </w:pPr>
            <w:r w:rsidRPr="007E08C3">
              <w:rPr>
                <w:rFonts w:ascii="Book Antiqua" w:eastAsia="DengXian" w:hAnsi="Book Antiqua"/>
                <w:color w:val="212121"/>
              </w:rPr>
              <w:t>Prothrombin</w:t>
            </w:r>
            <w:r w:rsidR="00D126FD">
              <w:rPr>
                <w:rFonts w:ascii="Book Antiqua" w:eastAsia="DengXian" w:hAnsi="Book Antiqua" w:hint="eastAsia"/>
                <w:color w:val="212121"/>
                <w:lang w:eastAsia="zh-CN"/>
              </w:rPr>
              <w:t xml:space="preserve"> </w:t>
            </w:r>
            <w:r w:rsidRPr="007E08C3">
              <w:rPr>
                <w:rFonts w:ascii="Book Antiqua" w:eastAsia="DengXian" w:hAnsi="Book Antiqua"/>
                <w:color w:val="212121"/>
              </w:rPr>
              <w:t>activity</w:t>
            </w:r>
          </w:p>
        </w:tc>
        <w:tc>
          <w:tcPr>
            <w:tcW w:w="928" w:type="pct"/>
            <w:shd w:val="clear" w:color="000000" w:fill="FFFFFF"/>
            <w:hideMark/>
          </w:tcPr>
          <w:p w14:paraId="0206D10B"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86.56</w:t>
            </w:r>
          </w:p>
        </w:tc>
        <w:tc>
          <w:tcPr>
            <w:tcW w:w="1510" w:type="pct"/>
            <w:shd w:val="clear" w:color="000000" w:fill="FFFFFF"/>
            <w:hideMark/>
          </w:tcPr>
          <w:p w14:paraId="5A8E3862"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75</w:t>
            </w:r>
            <w:r w:rsidR="00D126FD">
              <w:rPr>
                <w:rFonts w:ascii="Book Antiqua" w:eastAsia="DengXian" w:hAnsi="Book Antiqua" w:hint="eastAsia"/>
                <w:color w:val="212121"/>
                <w:lang w:eastAsia="zh-CN"/>
              </w:rPr>
              <w:t>%</w:t>
            </w:r>
            <w:r w:rsidRPr="007E08C3">
              <w:rPr>
                <w:rFonts w:ascii="Book Antiqua" w:eastAsia="DengXian" w:hAnsi="Book Antiqua"/>
                <w:color w:val="212121"/>
              </w:rPr>
              <w:t>-160%</w:t>
            </w:r>
          </w:p>
        </w:tc>
      </w:tr>
      <w:tr w:rsidR="007E08C3" w:rsidRPr="007E08C3" w14:paraId="177FFABC" w14:textId="77777777" w:rsidTr="00BE69AA">
        <w:trPr>
          <w:trHeight w:val="390"/>
        </w:trPr>
        <w:tc>
          <w:tcPr>
            <w:tcW w:w="2561" w:type="pct"/>
            <w:shd w:val="clear" w:color="000000" w:fill="FFFFFF"/>
            <w:hideMark/>
          </w:tcPr>
          <w:p w14:paraId="6F228A6F"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International normalized ratio</w:t>
            </w:r>
          </w:p>
        </w:tc>
        <w:tc>
          <w:tcPr>
            <w:tcW w:w="928" w:type="pct"/>
            <w:shd w:val="clear" w:color="000000" w:fill="FFFFFF"/>
            <w:hideMark/>
          </w:tcPr>
          <w:p w14:paraId="1B25B625"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1.02</w:t>
            </w:r>
          </w:p>
        </w:tc>
        <w:tc>
          <w:tcPr>
            <w:tcW w:w="1510" w:type="pct"/>
            <w:shd w:val="clear" w:color="000000" w:fill="FFFFFF"/>
            <w:hideMark/>
          </w:tcPr>
          <w:p w14:paraId="10C959A0"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0.8-1.5</w:t>
            </w:r>
          </w:p>
        </w:tc>
      </w:tr>
      <w:tr w:rsidR="007E08C3" w:rsidRPr="007E08C3" w14:paraId="292A0EAF" w14:textId="77777777" w:rsidTr="00BE69AA">
        <w:trPr>
          <w:trHeight w:val="390"/>
        </w:trPr>
        <w:tc>
          <w:tcPr>
            <w:tcW w:w="2561" w:type="pct"/>
            <w:shd w:val="clear" w:color="000000" w:fill="FFFFFF"/>
            <w:hideMark/>
          </w:tcPr>
          <w:p w14:paraId="23C2CD33" w14:textId="77777777" w:rsidR="007E08C3" w:rsidRPr="007E08C3" w:rsidRDefault="007E08C3" w:rsidP="00566079">
            <w:pPr>
              <w:spacing w:line="360" w:lineRule="auto"/>
              <w:jc w:val="both"/>
              <w:rPr>
                <w:rFonts w:ascii="Book Antiqua" w:eastAsia="DengXian" w:hAnsi="Book Antiqua"/>
                <w:b/>
                <w:bCs/>
                <w:color w:val="212121"/>
              </w:rPr>
            </w:pPr>
            <w:r w:rsidRPr="007E08C3">
              <w:rPr>
                <w:rFonts w:ascii="Book Antiqua" w:eastAsia="DengXian" w:hAnsi="Book Antiqua"/>
                <w:b/>
                <w:bCs/>
                <w:color w:val="212121"/>
              </w:rPr>
              <w:t>Complete blood count</w:t>
            </w:r>
          </w:p>
        </w:tc>
        <w:tc>
          <w:tcPr>
            <w:tcW w:w="928" w:type="pct"/>
            <w:shd w:val="clear" w:color="000000" w:fill="FFFFFF"/>
            <w:hideMark/>
          </w:tcPr>
          <w:p w14:paraId="0346DB46" w14:textId="77777777" w:rsidR="007E08C3" w:rsidRPr="007E08C3" w:rsidRDefault="007E08C3" w:rsidP="00566079">
            <w:pPr>
              <w:spacing w:line="360" w:lineRule="auto"/>
              <w:jc w:val="both"/>
              <w:rPr>
                <w:rFonts w:ascii="Book Antiqua" w:eastAsia="DengXian" w:hAnsi="Book Antiqua"/>
                <w:b/>
                <w:bCs/>
                <w:color w:val="212121"/>
                <w:lang w:eastAsia="zh-CN"/>
              </w:rPr>
            </w:pPr>
          </w:p>
        </w:tc>
        <w:tc>
          <w:tcPr>
            <w:tcW w:w="1510" w:type="pct"/>
            <w:shd w:val="clear" w:color="000000" w:fill="FFFFFF"/>
            <w:hideMark/>
          </w:tcPr>
          <w:p w14:paraId="5056B351" w14:textId="77777777" w:rsidR="007E08C3" w:rsidRPr="007E08C3" w:rsidRDefault="007E08C3" w:rsidP="00566079">
            <w:pPr>
              <w:spacing w:line="360" w:lineRule="auto"/>
              <w:jc w:val="both"/>
              <w:rPr>
                <w:rFonts w:ascii="Book Antiqua" w:eastAsia="DengXian" w:hAnsi="Book Antiqua"/>
                <w:b/>
                <w:bCs/>
                <w:color w:val="212121"/>
                <w:lang w:eastAsia="zh-CN"/>
              </w:rPr>
            </w:pPr>
          </w:p>
        </w:tc>
      </w:tr>
      <w:tr w:rsidR="007E08C3" w:rsidRPr="007E08C3" w14:paraId="3BB244C1" w14:textId="77777777" w:rsidTr="00BE69AA">
        <w:trPr>
          <w:trHeight w:val="400"/>
        </w:trPr>
        <w:tc>
          <w:tcPr>
            <w:tcW w:w="2561" w:type="pct"/>
            <w:shd w:val="clear" w:color="000000" w:fill="FFFFFF"/>
            <w:hideMark/>
          </w:tcPr>
          <w:p w14:paraId="4D821B67"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Leukocyte</w:t>
            </w:r>
          </w:p>
        </w:tc>
        <w:tc>
          <w:tcPr>
            <w:tcW w:w="928" w:type="pct"/>
            <w:shd w:val="clear" w:color="000000" w:fill="FFFFFF"/>
            <w:hideMark/>
          </w:tcPr>
          <w:p w14:paraId="1362115E"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1.17</w:t>
            </w:r>
          </w:p>
        </w:tc>
        <w:tc>
          <w:tcPr>
            <w:tcW w:w="1510" w:type="pct"/>
            <w:shd w:val="clear" w:color="000000" w:fill="FFFFFF"/>
            <w:hideMark/>
          </w:tcPr>
          <w:p w14:paraId="3440F98C"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4.5-10</w:t>
            </w:r>
            <w:r w:rsidR="00D126FD">
              <w:rPr>
                <w:rFonts w:ascii="Book Antiqua" w:eastAsia="DengXian" w:hAnsi="Book Antiqua" w:hint="eastAsia"/>
                <w:color w:val="212121"/>
                <w:lang w:eastAsia="zh-CN"/>
              </w:rPr>
              <w:t xml:space="preserve"> </w:t>
            </w:r>
            <w:r w:rsidRPr="007E08C3">
              <w:rPr>
                <w:rFonts w:ascii="Book Antiqua" w:eastAsia="DengXian" w:hAnsi="Book Antiqua"/>
                <w:color w:val="212121"/>
              </w:rPr>
              <w:t>×</w:t>
            </w:r>
            <w:r w:rsidR="00D126FD">
              <w:rPr>
                <w:rFonts w:ascii="Book Antiqua" w:eastAsia="DengXian" w:hAnsi="Book Antiqua" w:hint="eastAsia"/>
                <w:color w:val="212121"/>
                <w:lang w:eastAsia="zh-CN"/>
              </w:rPr>
              <w:t xml:space="preserve"> </w:t>
            </w:r>
            <w:r w:rsidRPr="007E08C3">
              <w:rPr>
                <w:rFonts w:ascii="Book Antiqua" w:eastAsia="DengXian" w:hAnsi="Book Antiqua"/>
                <w:color w:val="212121"/>
              </w:rPr>
              <w:t>10</w:t>
            </w:r>
            <w:r w:rsidRPr="007E08C3">
              <w:rPr>
                <w:rFonts w:ascii="Book Antiqua" w:eastAsia="DengXian" w:hAnsi="Book Antiqua"/>
                <w:color w:val="212121"/>
                <w:vertAlign w:val="superscript"/>
              </w:rPr>
              <w:t>9</w:t>
            </w:r>
            <w:r w:rsidR="00D126FD" w:rsidRPr="00D126FD">
              <w:rPr>
                <w:rFonts w:ascii="Book Antiqua" w:eastAsia="DengXian" w:hAnsi="Book Antiqua" w:hint="eastAsia"/>
                <w:color w:val="212121"/>
                <w:lang w:eastAsia="zh-CN"/>
              </w:rPr>
              <w:t xml:space="preserve"> </w:t>
            </w:r>
            <w:r w:rsidRPr="007E08C3">
              <w:rPr>
                <w:rFonts w:ascii="Book Antiqua" w:eastAsia="DengXian" w:hAnsi="Book Antiqua"/>
                <w:color w:val="212121"/>
              </w:rPr>
              <w:t>cells/L</w:t>
            </w:r>
          </w:p>
        </w:tc>
      </w:tr>
      <w:tr w:rsidR="007E08C3" w:rsidRPr="007E08C3" w14:paraId="3AF1F87B" w14:textId="77777777" w:rsidTr="00BE69AA">
        <w:trPr>
          <w:trHeight w:val="390"/>
        </w:trPr>
        <w:tc>
          <w:tcPr>
            <w:tcW w:w="2561" w:type="pct"/>
            <w:shd w:val="clear" w:color="000000" w:fill="FFFFFF"/>
            <w:hideMark/>
          </w:tcPr>
          <w:p w14:paraId="4104723C"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Neutrophils</w:t>
            </w:r>
          </w:p>
        </w:tc>
        <w:tc>
          <w:tcPr>
            <w:tcW w:w="928" w:type="pct"/>
            <w:shd w:val="clear" w:color="000000" w:fill="FFFFFF"/>
            <w:hideMark/>
          </w:tcPr>
          <w:p w14:paraId="629F44A2"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0.02</w:t>
            </w:r>
          </w:p>
        </w:tc>
        <w:tc>
          <w:tcPr>
            <w:tcW w:w="1510" w:type="pct"/>
            <w:shd w:val="clear" w:color="000000" w:fill="FFFFFF"/>
            <w:hideMark/>
          </w:tcPr>
          <w:p w14:paraId="1318D6B7" w14:textId="77777777" w:rsidR="007E08C3" w:rsidRPr="007E08C3" w:rsidRDefault="008D22DC" w:rsidP="00566079">
            <w:pPr>
              <w:spacing w:line="360" w:lineRule="auto"/>
              <w:jc w:val="both"/>
              <w:rPr>
                <w:rFonts w:ascii="Book Antiqua" w:eastAsia="DengXian" w:hAnsi="Book Antiqua"/>
                <w:color w:val="212121"/>
              </w:rPr>
            </w:pPr>
            <w:r>
              <w:rPr>
                <w:rFonts w:ascii="Book Antiqua" w:eastAsia="DengXian" w:hAnsi="Book Antiqua"/>
                <w:color w:val="212121"/>
              </w:rPr>
              <w:t>1.8-</w:t>
            </w:r>
            <w:r w:rsidR="007E08C3" w:rsidRPr="007E08C3">
              <w:rPr>
                <w:rFonts w:ascii="Book Antiqua" w:eastAsia="DengXian" w:hAnsi="Book Antiqua"/>
                <w:color w:val="212121"/>
              </w:rPr>
              <w:t>6.3</w:t>
            </w:r>
            <w:r w:rsidR="00D126FD">
              <w:rPr>
                <w:rFonts w:ascii="Book Antiqua" w:eastAsia="DengXian" w:hAnsi="Book Antiqua" w:hint="eastAsia"/>
                <w:color w:val="212121"/>
                <w:lang w:eastAsia="zh-CN"/>
              </w:rPr>
              <w:t xml:space="preserve"> </w:t>
            </w:r>
            <w:r w:rsidR="007E08C3" w:rsidRPr="007E08C3">
              <w:rPr>
                <w:rFonts w:ascii="Book Antiqua" w:eastAsia="DengXian" w:hAnsi="Book Antiqua"/>
                <w:color w:val="212121"/>
              </w:rPr>
              <w:t>×</w:t>
            </w:r>
            <w:r w:rsidR="00D126FD">
              <w:rPr>
                <w:rFonts w:ascii="Book Antiqua" w:eastAsia="DengXian" w:hAnsi="Book Antiqua" w:hint="eastAsia"/>
                <w:color w:val="212121"/>
                <w:lang w:eastAsia="zh-CN"/>
              </w:rPr>
              <w:t xml:space="preserve"> </w:t>
            </w:r>
            <w:r w:rsidR="007E08C3" w:rsidRPr="007E08C3">
              <w:rPr>
                <w:rFonts w:ascii="Book Antiqua" w:eastAsia="DengXian" w:hAnsi="Book Antiqua"/>
                <w:color w:val="212121"/>
              </w:rPr>
              <w:t>10</w:t>
            </w:r>
            <w:r w:rsidR="007E08C3" w:rsidRPr="007E08C3">
              <w:rPr>
                <w:rFonts w:ascii="Book Antiqua" w:eastAsia="DengXian" w:hAnsi="Book Antiqua"/>
                <w:color w:val="212121"/>
                <w:vertAlign w:val="superscript"/>
              </w:rPr>
              <w:t>9</w:t>
            </w:r>
            <w:r w:rsidR="00D126FD">
              <w:rPr>
                <w:rFonts w:ascii="Book Antiqua" w:eastAsia="DengXian" w:hAnsi="Book Antiqua" w:hint="eastAsia"/>
                <w:color w:val="212121"/>
                <w:vertAlign w:val="superscript"/>
                <w:lang w:eastAsia="zh-CN"/>
              </w:rPr>
              <w:t xml:space="preserve"> </w:t>
            </w:r>
            <w:r w:rsidR="007E08C3" w:rsidRPr="007E08C3">
              <w:rPr>
                <w:rFonts w:ascii="Book Antiqua" w:eastAsia="DengXian" w:hAnsi="Book Antiqua"/>
                <w:color w:val="212121"/>
              </w:rPr>
              <w:t>cells/L</w:t>
            </w:r>
          </w:p>
        </w:tc>
      </w:tr>
      <w:tr w:rsidR="007E08C3" w:rsidRPr="007E08C3" w14:paraId="6BA4C736" w14:textId="77777777" w:rsidTr="00BE69AA">
        <w:trPr>
          <w:trHeight w:val="390"/>
        </w:trPr>
        <w:tc>
          <w:tcPr>
            <w:tcW w:w="2561" w:type="pct"/>
            <w:shd w:val="clear" w:color="000000" w:fill="FFFFFF"/>
            <w:hideMark/>
          </w:tcPr>
          <w:p w14:paraId="6FD663E4"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Eosinophils</w:t>
            </w:r>
          </w:p>
        </w:tc>
        <w:tc>
          <w:tcPr>
            <w:tcW w:w="928" w:type="pct"/>
            <w:shd w:val="clear" w:color="000000" w:fill="FFFFFF"/>
            <w:hideMark/>
          </w:tcPr>
          <w:p w14:paraId="0EC32089"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0</w:t>
            </w:r>
          </w:p>
        </w:tc>
        <w:tc>
          <w:tcPr>
            <w:tcW w:w="1510" w:type="pct"/>
            <w:shd w:val="clear" w:color="000000" w:fill="FFFFFF"/>
            <w:hideMark/>
          </w:tcPr>
          <w:p w14:paraId="6EC3E13D"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0.02-0.52</w:t>
            </w:r>
            <w:r w:rsidR="00D126FD">
              <w:rPr>
                <w:rFonts w:ascii="Book Antiqua" w:eastAsia="DengXian" w:hAnsi="Book Antiqua" w:hint="eastAsia"/>
                <w:color w:val="212121"/>
                <w:lang w:eastAsia="zh-CN"/>
              </w:rPr>
              <w:t xml:space="preserve"> </w:t>
            </w:r>
            <w:r w:rsidRPr="007E08C3">
              <w:rPr>
                <w:rFonts w:ascii="Book Antiqua" w:eastAsia="DengXian" w:hAnsi="Book Antiqua"/>
                <w:color w:val="212121"/>
              </w:rPr>
              <w:t>×</w:t>
            </w:r>
            <w:r w:rsidR="00D126FD">
              <w:rPr>
                <w:rFonts w:ascii="Book Antiqua" w:eastAsia="DengXian" w:hAnsi="Book Antiqua" w:hint="eastAsia"/>
                <w:color w:val="212121"/>
                <w:lang w:eastAsia="zh-CN"/>
              </w:rPr>
              <w:t xml:space="preserve"> </w:t>
            </w:r>
            <w:r w:rsidRPr="007E08C3">
              <w:rPr>
                <w:rFonts w:ascii="Book Antiqua" w:eastAsia="DengXian" w:hAnsi="Book Antiqua"/>
                <w:color w:val="212121"/>
              </w:rPr>
              <w:t>10</w:t>
            </w:r>
            <w:r w:rsidRPr="007E08C3">
              <w:rPr>
                <w:rFonts w:ascii="Book Antiqua" w:eastAsia="DengXian" w:hAnsi="Book Antiqua"/>
                <w:color w:val="212121"/>
                <w:vertAlign w:val="superscript"/>
              </w:rPr>
              <w:t>9</w:t>
            </w:r>
            <w:r w:rsidR="00D126FD">
              <w:rPr>
                <w:rFonts w:ascii="Book Antiqua" w:eastAsia="DengXian" w:hAnsi="Book Antiqua" w:hint="eastAsia"/>
                <w:color w:val="212121"/>
                <w:lang w:eastAsia="zh-CN"/>
              </w:rPr>
              <w:t xml:space="preserve"> </w:t>
            </w:r>
            <w:r w:rsidRPr="007E08C3">
              <w:rPr>
                <w:rFonts w:ascii="Book Antiqua" w:eastAsia="DengXian" w:hAnsi="Book Antiqua"/>
                <w:color w:val="212121"/>
              </w:rPr>
              <w:t>cells/L</w:t>
            </w:r>
          </w:p>
        </w:tc>
      </w:tr>
      <w:tr w:rsidR="007E08C3" w:rsidRPr="007E08C3" w14:paraId="56562524" w14:textId="77777777" w:rsidTr="00BE69AA">
        <w:trPr>
          <w:trHeight w:val="390"/>
        </w:trPr>
        <w:tc>
          <w:tcPr>
            <w:tcW w:w="2561" w:type="pct"/>
            <w:shd w:val="clear" w:color="000000" w:fill="FFFFFF"/>
            <w:hideMark/>
          </w:tcPr>
          <w:p w14:paraId="2B7B4BBE"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Basophils</w:t>
            </w:r>
          </w:p>
        </w:tc>
        <w:tc>
          <w:tcPr>
            <w:tcW w:w="928" w:type="pct"/>
            <w:shd w:val="clear" w:color="000000" w:fill="FFFFFF"/>
            <w:hideMark/>
          </w:tcPr>
          <w:p w14:paraId="34158BDF"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0</w:t>
            </w:r>
          </w:p>
        </w:tc>
        <w:tc>
          <w:tcPr>
            <w:tcW w:w="1510" w:type="pct"/>
            <w:shd w:val="clear" w:color="000000" w:fill="FFFFFF"/>
            <w:hideMark/>
          </w:tcPr>
          <w:p w14:paraId="39A3A74E" w14:textId="77777777" w:rsidR="007E08C3" w:rsidRPr="007E08C3" w:rsidRDefault="008D22DC" w:rsidP="00566079">
            <w:pPr>
              <w:spacing w:line="360" w:lineRule="auto"/>
              <w:jc w:val="both"/>
              <w:rPr>
                <w:rFonts w:ascii="Book Antiqua" w:eastAsia="DengXian" w:hAnsi="Book Antiqua"/>
                <w:color w:val="212121"/>
              </w:rPr>
            </w:pPr>
            <w:r>
              <w:rPr>
                <w:rFonts w:ascii="Book Antiqua" w:eastAsia="DengXian" w:hAnsi="Book Antiqua"/>
                <w:color w:val="212121"/>
              </w:rPr>
              <w:t>0-</w:t>
            </w:r>
            <w:r w:rsidR="007E08C3" w:rsidRPr="007E08C3">
              <w:rPr>
                <w:rFonts w:ascii="Book Antiqua" w:eastAsia="DengXian" w:hAnsi="Book Antiqua"/>
                <w:color w:val="212121"/>
              </w:rPr>
              <w:t>0.06</w:t>
            </w:r>
            <w:r w:rsidR="00D126FD">
              <w:rPr>
                <w:rFonts w:ascii="Book Antiqua" w:eastAsia="DengXian" w:hAnsi="Book Antiqua" w:hint="eastAsia"/>
                <w:color w:val="212121"/>
                <w:lang w:eastAsia="zh-CN"/>
              </w:rPr>
              <w:t xml:space="preserve"> </w:t>
            </w:r>
            <w:r w:rsidR="007E08C3" w:rsidRPr="007E08C3">
              <w:rPr>
                <w:rFonts w:ascii="Book Antiqua" w:eastAsia="DengXian" w:hAnsi="Book Antiqua"/>
                <w:color w:val="212121"/>
              </w:rPr>
              <w:t>×</w:t>
            </w:r>
            <w:r w:rsidR="00D126FD">
              <w:rPr>
                <w:rFonts w:ascii="Book Antiqua" w:eastAsia="DengXian" w:hAnsi="Book Antiqua" w:hint="eastAsia"/>
                <w:color w:val="212121"/>
                <w:lang w:eastAsia="zh-CN"/>
              </w:rPr>
              <w:t xml:space="preserve"> </w:t>
            </w:r>
            <w:r w:rsidR="007E08C3" w:rsidRPr="007E08C3">
              <w:rPr>
                <w:rFonts w:ascii="Book Antiqua" w:eastAsia="DengXian" w:hAnsi="Book Antiqua"/>
                <w:color w:val="212121"/>
              </w:rPr>
              <w:t>10</w:t>
            </w:r>
            <w:r w:rsidR="007E08C3" w:rsidRPr="007E08C3">
              <w:rPr>
                <w:rFonts w:ascii="Book Antiqua" w:eastAsia="DengXian" w:hAnsi="Book Antiqua"/>
                <w:color w:val="212121"/>
                <w:vertAlign w:val="superscript"/>
              </w:rPr>
              <w:t>9</w:t>
            </w:r>
            <w:r w:rsidR="00D126FD">
              <w:rPr>
                <w:rFonts w:ascii="Book Antiqua" w:eastAsia="DengXian" w:hAnsi="Book Antiqua" w:hint="eastAsia"/>
                <w:color w:val="212121"/>
                <w:vertAlign w:val="superscript"/>
                <w:lang w:eastAsia="zh-CN"/>
              </w:rPr>
              <w:t xml:space="preserve"> </w:t>
            </w:r>
            <w:r w:rsidR="007E08C3" w:rsidRPr="007E08C3">
              <w:rPr>
                <w:rFonts w:ascii="Book Antiqua" w:eastAsia="DengXian" w:hAnsi="Book Antiqua"/>
                <w:color w:val="212121"/>
              </w:rPr>
              <w:t>cells/L</w:t>
            </w:r>
          </w:p>
        </w:tc>
      </w:tr>
      <w:tr w:rsidR="007E08C3" w:rsidRPr="007E08C3" w14:paraId="35C6CA79" w14:textId="77777777" w:rsidTr="00BE69AA">
        <w:trPr>
          <w:trHeight w:val="390"/>
        </w:trPr>
        <w:tc>
          <w:tcPr>
            <w:tcW w:w="2561" w:type="pct"/>
            <w:shd w:val="clear" w:color="000000" w:fill="FFFFFF"/>
            <w:hideMark/>
          </w:tcPr>
          <w:p w14:paraId="41DBACB2"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Lymphocytes</w:t>
            </w:r>
          </w:p>
        </w:tc>
        <w:tc>
          <w:tcPr>
            <w:tcW w:w="928" w:type="pct"/>
            <w:shd w:val="clear" w:color="000000" w:fill="FFFFFF"/>
            <w:hideMark/>
          </w:tcPr>
          <w:p w14:paraId="237D019B"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0.98</w:t>
            </w:r>
          </w:p>
        </w:tc>
        <w:tc>
          <w:tcPr>
            <w:tcW w:w="1510" w:type="pct"/>
            <w:shd w:val="clear" w:color="000000" w:fill="FFFFFF"/>
            <w:hideMark/>
          </w:tcPr>
          <w:p w14:paraId="0DB36217"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1.1-3.2</w:t>
            </w:r>
            <w:r w:rsidR="00D126FD">
              <w:rPr>
                <w:rFonts w:ascii="Book Antiqua" w:eastAsia="DengXian" w:hAnsi="Book Antiqua" w:hint="eastAsia"/>
                <w:color w:val="212121"/>
                <w:lang w:eastAsia="zh-CN"/>
              </w:rPr>
              <w:t xml:space="preserve"> </w:t>
            </w:r>
            <w:r w:rsidRPr="007E08C3">
              <w:rPr>
                <w:rFonts w:ascii="Book Antiqua" w:eastAsia="DengXian" w:hAnsi="Book Antiqua"/>
                <w:color w:val="212121"/>
              </w:rPr>
              <w:t>×</w:t>
            </w:r>
            <w:r w:rsidR="00D126FD">
              <w:rPr>
                <w:rFonts w:ascii="Book Antiqua" w:eastAsia="DengXian" w:hAnsi="Book Antiqua" w:hint="eastAsia"/>
                <w:color w:val="212121"/>
                <w:lang w:eastAsia="zh-CN"/>
              </w:rPr>
              <w:t xml:space="preserve"> </w:t>
            </w:r>
            <w:r w:rsidRPr="007E08C3">
              <w:rPr>
                <w:rFonts w:ascii="Book Antiqua" w:eastAsia="DengXian" w:hAnsi="Book Antiqua"/>
                <w:color w:val="212121"/>
              </w:rPr>
              <w:t>10</w:t>
            </w:r>
            <w:r w:rsidRPr="007E08C3">
              <w:rPr>
                <w:rFonts w:ascii="Book Antiqua" w:eastAsia="DengXian" w:hAnsi="Book Antiqua"/>
                <w:color w:val="212121"/>
                <w:vertAlign w:val="superscript"/>
              </w:rPr>
              <w:t>9</w:t>
            </w:r>
            <w:r w:rsidR="00D126FD">
              <w:rPr>
                <w:rFonts w:ascii="Book Antiqua" w:eastAsia="DengXian" w:hAnsi="Book Antiqua" w:hint="eastAsia"/>
                <w:color w:val="212121"/>
                <w:vertAlign w:val="superscript"/>
                <w:lang w:eastAsia="zh-CN"/>
              </w:rPr>
              <w:t xml:space="preserve"> </w:t>
            </w:r>
            <w:r w:rsidRPr="007E08C3">
              <w:rPr>
                <w:rFonts w:ascii="Book Antiqua" w:eastAsia="DengXian" w:hAnsi="Book Antiqua"/>
                <w:color w:val="212121"/>
              </w:rPr>
              <w:t>cells/L</w:t>
            </w:r>
          </w:p>
        </w:tc>
      </w:tr>
      <w:tr w:rsidR="007E08C3" w:rsidRPr="007E08C3" w14:paraId="091D14FE" w14:textId="77777777" w:rsidTr="00BE69AA">
        <w:trPr>
          <w:trHeight w:val="390"/>
        </w:trPr>
        <w:tc>
          <w:tcPr>
            <w:tcW w:w="2561" w:type="pct"/>
            <w:shd w:val="clear" w:color="000000" w:fill="FFFFFF"/>
            <w:hideMark/>
          </w:tcPr>
          <w:p w14:paraId="26524DB0"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Monocytes</w:t>
            </w:r>
          </w:p>
        </w:tc>
        <w:tc>
          <w:tcPr>
            <w:tcW w:w="928" w:type="pct"/>
            <w:shd w:val="clear" w:color="000000" w:fill="FFFFFF"/>
            <w:hideMark/>
          </w:tcPr>
          <w:p w14:paraId="3E7B2896"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0.17</w:t>
            </w:r>
          </w:p>
        </w:tc>
        <w:tc>
          <w:tcPr>
            <w:tcW w:w="1510" w:type="pct"/>
            <w:shd w:val="clear" w:color="000000" w:fill="FFFFFF"/>
            <w:hideMark/>
          </w:tcPr>
          <w:p w14:paraId="15D0DF8E"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0.1-0.6</w:t>
            </w:r>
            <w:r w:rsidR="00D126FD">
              <w:rPr>
                <w:rFonts w:ascii="Book Antiqua" w:eastAsia="DengXian" w:hAnsi="Book Antiqua" w:hint="eastAsia"/>
                <w:color w:val="212121"/>
                <w:lang w:eastAsia="zh-CN"/>
              </w:rPr>
              <w:t xml:space="preserve"> </w:t>
            </w:r>
            <w:r w:rsidRPr="007E08C3">
              <w:rPr>
                <w:rFonts w:ascii="Book Antiqua" w:eastAsia="DengXian" w:hAnsi="Book Antiqua"/>
                <w:color w:val="212121"/>
              </w:rPr>
              <w:t>×</w:t>
            </w:r>
            <w:r w:rsidR="00D126FD">
              <w:rPr>
                <w:rFonts w:ascii="Book Antiqua" w:eastAsia="DengXian" w:hAnsi="Book Antiqua" w:hint="eastAsia"/>
                <w:color w:val="212121"/>
                <w:lang w:eastAsia="zh-CN"/>
              </w:rPr>
              <w:t xml:space="preserve"> </w:t>
            </w:r>
            <w:r w:rsidRPr="007E08C3">
              <w:rPr>
                <w:rFonts w:ascii="Book Antiqua" w:eastAsia="DengXian" w:hAnsi="Book Antiqua"/>
                <w:color w:val="212121"/>
              </w:rPr>
              <w:t>10</w:t>
            </w:r>
            <w:r w:rsidRPr="007E08C3">
              <w:rPr>
                <w:rFonts w:ascii="Book Antiqua" w:eastAsia="DengXian" w:hAnsi="Book Antiqua"/>
                <w:color w:val="212121"/>
                <w:vertAlign w:val="superscript"/>
              </w:rPr>
              <w:t>9</w:t>
            </w:r>
            <w:r w:rsidR="00D126FD">
              <w:rPr>
                <w:rFonts w:ascii="Book Antiqua" w:eastAsia="DengXian" w:hAnsi="Book Antiqua" w:hint="eastAsia"/>
                <w:color w:val="212121"/>
                <w:lang w:eastAsia="zh-CN"/>
              </w:rPr>
              <w:t xml:space="preserve"> </w:t>
            </w:r>
            <w:r w:rsidRPr="007E08C3">
              <w:rPr>
                <w:rFonts w:ascii="Book Antiqua" w:eastAsia="DengXian" w:hAnsi="Book Antiqua"/>
                <w:color w:val="212121"/>
              </w:rPr>
              <w:t>cells/L</w:t>
            </w:r>
          </w:p>
        </w:tc>
      </w:tr>
      <w:tr w:rsidR="007E08C3" w:rsidRPr="007E08C3" w14:paraId="717998AC" w14:textId="77777777" w:rsidTr="00BE69AA">
        <w:trPr>
          <w:trHeight w:val="390"/>
        </w:trPr>
        <w:tc>
          <w:tcPr>
            <w:tcW w:w="2561" w:type="pct"/>
            <w:shd w:val="clear" w:color="000000" w:fill="FFFFFF"/>
            <w:hideMark/>
          </w:tcPr>
          <w:p w14:paraId="3BBB15E9"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lastRenderedPageBreak/>
              <w:t>Erythrocyte</w:t>
            </w:r>
          </w:p>
        </w:tc>
        <w:tc>
          <w:tcPr>
            <w:tcW w:w="928" w:type="pct"/>
            <w:shd w:val="clear" w:color="000000" w:fill="FFFFFF"/>
            <w:hideMark/>
          </w:tcPr>
          <w:p w14:paraId="134469FB"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4.07</w:t>
            </w:r>
          </w:p>
        </w:tc>
        <w:tc>
          <w:tcPr>
            <w:tcW w:w="1510" w:type="pct"/>
            <w:shd w:val="clear" w:color="000000" w:fill="FFFFFF"/>
            <w:hideMark/>
          </w:tcPr>
          <w:p w14:paraId="42A28FF6"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3.8-5.1</w:t>
            </w:r>
            <w:r w:rsidR="00D126FD">
              <w:rPr>
                <w:rFonts w:ascii="Book Antiqua" w:eastAsia="DengXian" w:hAnsi="Book Antiqua" w:hint="eastAsia"/>
                <w:color w:val="212121"/>
                <w:lang w:eastAsia="zh-CN"/>
              </w:rPr>
              <w:t xml:space="preserve"> </w:t>
            </w:r>
            <w:r w:rsidRPr="007E08C3">
              <w:rPr>
                <w:rFonts w:ascii="Book Antiqua" w:eastAsia="DengXian" w:hAnsi="Book Antiqua"/>
                <w:color w:val="212121"/>
              </w:rPr>
              <w:t>×</w:t>
            </w:r>
            <w:r w:rsidR="00D126FD">
              <w:rPr>
                <w:rFonts w:ascii="Book Antiqua" w:eastAsia="DengXian" w:hAnsi="Book Antiqua" w:hint="eastAsia"/>
                <w:color w:val="212121"/>
                <w:lang w:eastAsia="zh-CN"/>
              </w:rPr>
              <w:t xml:space="preserve"> </w:t>
            </w:r>
            <w:r w:rsidRPr="007E08C3">
              <w:rPr>
                <w:rFonts w:ascii="Book Antiqua" w:eastAsia="DengXian" w:hAnsi="Book Antiqua"/>
                <w:color w:val="212121"/>
              </w:rPr>
              <w:t>10</w:t>
            </w:r>
            <w:r w:rsidRPr="007E08C3">
              <w:rPr>
                <w:rFonts w:ascii="Book Antiqua" w:eastAsia="DengXian" w:hAnsi="Book Antiqua"/>
                <w:color w:val="212121"/>
                <w:vertAlign w:val="superscript"/>
              </w:rPr>
              <w:t>12</w:t>
            </w:r>
            <w:r w:rsidR="00D126FD">
              <w:rPr>
                <w:rFonts w:ascii="Book Antiqua" w:eastAsia="DengXian" w:hAnsi="Book Antiqua" w:hint="eastAsia"/>
                <w:color w:val="212121"/>
                <w:lang w:eastAsia="zh-CN"/>
              </w:rPr>
              <w:t xml:space="preserve"> </w:t>
            </w:r>
            <w:r w:rsidRPr="007E08C3">
              <w:rPr>
                <w:rFonts w:ascii="Book Antiqua" w:eastAsia="DengXian" w:hAnsi="Book Antiqua"/>
                <w:color w:val="212121"/>
              </w:rPr>
              <w:t>cells/L</w:t>
            </w:r>
          </w:p>
        </w:tc>
      </w:tr>
      <w:tr w:rsidR="007E08C3" w:rsidRPr="007E08C3" w14:paraId="023EBAC7" w14:textId="77777777" w:rsidTr="00BE69AA">
        <w:trPr>
          <w:trHeight w:val="390"/>
        </w:trPr>
        <w:tc>
          <w:tcPr>
            <w:tcW w:w="2561" w:type="pct"/>
            <w:shd w:val="clear" w:color="000000" w:fill="FFFFFF"/>
            <w:hideMark/>
          </w:tcPr>
          <w:p w14:paraId="60E2E330"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Platelet</w:t>
            </w:r>
          </w:p>
        </w:tc>
        <w:tc>
          <w:tcPr>
            <w:tcW w:w="928" w:type="pct"/>
            <w:shd w:val="clear" w:color="000000" w:fill="FFFFFF"/>
            <w:hideMark/>
          </w:tcPr>
          <w:p w14:paraId="7B328712"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159</w:t>
            </w:r>
          </w:p>
        </w:tc>
        <w:tc>
          <w:tcPr>
            <w:tcW w:w="1510" w:type="pct"/>
            <w:shd w:val="clear" w:color="000000" w:fill="FFFFFF"/>
            <w:hideMark/>
          </w:tcPr>
          <w:p w14:paraId="5C74A730"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125-350</w:t>
            </w:r>
            <w:r w:rsidR="00D126FD">
              <w:rPr>
                <w:rFonts w:ascii="Book Antiqua" w:eastAsia="DengXian" w:hAnsi="Book Antiqua" w:hint="eastAsia"/>
                <w:color w:val="212121"/>
                <w:lang w:eastAsia="zh-CN"/>
              </w:rPr>
              <w:t xml:space="preserve"> </w:t>
            </w:r>
            <w:r w:rsidRPr="007E08C3">
              <w:rPr>
                <w:rFonts w:ascii="Book Antiqua" w:eastAsia="DengXian" w:hAnsi="Book Antiqua"/>
                <w:color w:val="212121"/>
              </w:rPr>
              <w:t>×</w:t>
            </w:r>
            <w:r w:rsidR="00D126FD">
              <w:rPr>
                <w:rFonts w:ascii="Book Antiqua" w:eastAsia="DengXian" w:hAnsi="Book Antiqua" w:hint="eastAsia"/>
                <w:color w:val="212121"/>
                <w:lang w:eastAsia="zh-CN"/>
              </w:rPr>
              <w:t xml:space="preserve"> </w:t>
            </w:r>
            <w:r w:rsidRPr="007E08C3">
              <w:rPr>
                <w:rFonts w:ascii="Book Antiqua" w:eastAsia="DengXian" w:hAnsi="Book Antiqua"/>
                <w:color w:val="212121"/>
              </w:rPr>
              <w:t>10</w:t>
            </w:r>
            <w:r w:rsidRPr="007E08C3">
              <w:rPr>
                <w:rFonts w:ascii="Book Antiqua" w:eastAsia="DengXian" w:hAnsi="Book Antiqua"/>
                <w:color w:val="212121"/>
                <w:vertAlign w:val="superscript"/>
              </w:rPr>
              <w:t>9</w:t>
            </w:r>
            <w:r w:rsidR="00D126FD">
              <w:rPr>
                <w:rFonts w:ascii="Book Antiqua" w:eastAsia="DengXian" w:hAnsi="Book Antiqua" w:hint="eastAsia"/>
                <w:color w:val="212121"/>
                <w:lang w:eastAsia="zh-CN"/>
              </w:rPr>
              <w:t xml:space="preserve"> </w:t>
            </w:r>
            <w:r w:rsidRPr="007E08C3">
              <w:rPr>
                <w:rFonts w:ascii="Book Antiqua" w:eastAsia="DengXian" w:hAnsi="Book Antiqua"/>
                <w:color w:val="212121"/>
              </w:rPr>
              <w:t>cells/L</w:t>
            </w:r>
          </w:p>
        </w:tc>
      </w:tr>
      <w:tr w:rsidR="007E08C3" w:rsidRPr="007E08C3" w14:paraId="5662A219" w14:textId="77777777" w:rsidTr="00BE69AA">
        <w:trPr>
          <w:trHeight w:val="390"/>
        </w:trPr>
        <w:tc>
          <w:tcPr>
            <w:tcW w:w="2561" w:type="pct"/>
            <w:shd w:val="clear" w:color="000000" w:fill="FFFFFF"/>
            <w:hideMark/>
          </w:tcPr>
          <w:p w14:paraId="3B900BB5" w14:textId="77777777" w:rsidR="007E08C3" w:rsidRPr="007E08C3" w:rsidRDefault="007E08C3" w:rsidP="00566079">
            <w:pPr>
              <w:spacing w:line="360" w:lineRule="auto"/>
              <w:jc w:val="both"/>
              <w:rPr>
                <w:rFonts w:ascii="Book Antiqua" w:eastAsia="DengXian" w:hAnsi="Book Antiqua"/>
                <w:b/>
                <w:bCs/>
                <w:color w:val="212121"/>
              </w:rPr>
            </w:pPr>
            <w:r w:rsidRPr="007E08C3">
              <w:rPr>
                <w:rFonts w:ascii="Book Antiqua" w:eastAsia="DengXian" w:hAnsi="Book Antiqua"/>
                <w:b/>
                <w:bCs/>
                <w:color w:val="212121"/>
              </w:rPr>
              <w:t>Inflammatory markers</w:t>
            </w:r>
          </w:p>
        </w:tc>
        <w:tc>
          <w:tcPr>
            <w:tcW w:w="928" w:type="pct"/>
            <w:shd w:val="clear" w:color="000000" w:fill="FFFFFF"/>
            <w:hideMark/>
          </w:tcPr>
          <w:p w14:paraId="201DE710" w14:textId="77777777" w:rsidR="007E08C3" w:rsidRPr="007E08C3" w:rsidRDefault="007E08C3" w:rsidP="00566079">
            <w:pPr>
              <w:spacing w:line="360" w:lineRule="auto"/>
              <w:jc w:val="both"/>
              <w:rPr>
                <w:rFonts w:ascii="Book Antiqua" w:eastAsia="DengXian" w:hAnsi="Book Antiqua"/>
                <w:b/>
                <w:bCs/>
                <w:color w:val="212121"/>
                <w:lang w:eastAsia="zh-CN"/>
              </w:rPr>
            </w:pPr>
          </w:p>
        </w:tc>
        <w:tc>
          <w:tcPr>
            <w:tcW w:w="1510" w:type="pct"/>
            <w:shd w:val="clear" w:color="000000" w:fill="FFFFFF"/>
            <w:hideMark/>
          </w:tcPr>
          <w:p w14:paraId="36362628" w14:textId="77777777" w:rsidR="007E08C3" w:rsidRPr="007E08C3" w:rsidRDefault="007E08C3" w:rsidP="00566079">
            <w:pPr>
              <w:spacing w:line="360" w:lineRule="auto"/>
              <w:jc w:val="both"/>
              <w:rPr>
                <w:rFonts w:ascii="Book Antiqua" w:eastAsia="DengXian" w:hAnsi="Book Antiqua"/>
                <w:b/>
                <w:bCs/>
                <w:color w:val="212121"/>
                <w:lang w:eastAsia="zh-CN"/>
              </w:rPr>
            </w:pPr>
          </w:p>
        </w:tc>
      </w:tr>
      <w:tr w:rsidR="007E08C3" w:rsidRPr="007E08C3" w14:paraId="415E674D" w14:textId="77777777" w:rsidTr="00BE69AA">
        <w:trPr>
          <w:trHeight w:val="390"/>
        </w:trPr>
        <w:tc>
          <w:tcPr>
            <w:tcW w:w="2561" w:type="pct"/>
            <w:shd w:val="clear" w:color="000000" w:fill="FFFFFF"/>
            <w:hideMark/>
          </w:tcPr>
          <w:p w14:paraId="20F1838F"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C-reactive protein</w:t>
            </w:r>
          </w:p>
        </w:tc>
        <w:tc>
          <w:tcPr>
            <w:tcW w:w="928" w:type="pct"/>
            <w:shd w:val="clear" w:color="000000" w:fill="FFFFFF"/>
            <w:hideMark/>
          </w:tcPr>
          <w:p w14:paraId="6C50BCB2"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10.28</w:t>
            </w:r>
          </w:p>
        </w:tc>
        <w:tc>
          <w:tcPr>
            <w:tcW w:w="1510" w:type="pct"/>
            <w:shd w:val="clear" w:color="000000" w:fill="FFFFFF"/>
            <w:hideMark/>
          </w:tcPr>
          <w:p w14:paraId="7063D7E5"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0-5</w:t>
            </w:r>
            <w:r w:rsidR="00D126FD">
              <w:rPr>
                <w:rFonts w:ascii="Book Antiqua" w:eastAsia="DengXian" w:hAnsi="Book Antiqua" w:hint="eastAsia"/>
                <w:color w:val="212121"/>
                <w:lang w:eastAsia="zh-CN"/>
              </w:rPr>
              <w:t xml:space="preserve"> </w:t>
            </w:r>
            <w:r w:rsidRPr="007E08C3">
              <w:rPr>
                <w:rFonts w:ascii="Book Antiqua" w:eastAsia="DengXian" w:hAnsi="Book Antiqua"/>
                <w:color w:val="212121"/>
              </w:rPr>
              <w:t>mg/L</w:t>
            </w:r>
          </w:p>
        </w:tc>
      </w:tr>
      <w:tr w:rsidR="007E08C3" w:rsidRPr="007E08C3" w14:paraId="73BA8B57" w14:textId="77777777" w:rsidTr="00BE69AA">
        <w:trPr>
          <w:trHeight w:val="390"/>
        </w:trPr>
        <w:tc>
          <w:tcPr>
            <w:tcW w:w="2561" w:type="pct"/>
            <w:shd w:val="clear" w:color="000000" w:fill="FFFFFF"/>
            <w:noWrap/>
            <w:hideMark/>
          </w:tcPr>
          <w:p w14:paraId="5DADB93B" w14:textId="77777777" w:rsidR="007E08C3" w:rsidRPr="007E08C3" w:rsidRDefault="007E08C3" w:rsidP="00566079">
            <w:pPr>
              <w:spacing w:line="360" w:lineRule="auto"/>
              <w:jc w:val="both"/>
              <w:rPr>
                <w:rFonts w:ascii="Book Antiqua" w:eastAsia="DengXian" w:hAnsi="Book Antiqua"/>
                <w:color w:val="000000"/>
              </w:rPr>
            </w:pPr>
            <w:r w:rsidRPr="007E08C3">
              <w:rPr>
                <w:rFonts w:ascii="Book Antiqua" w:eastAsia="DengXian" w:hAnsi="Book Antiqua"/>
                <w:color w:val="000000"/>
              </w:rPr>
              <w:t>Procalcitonin</w:t>
            </w:r>
          </w:p>
        </w:tc>
        <w:tc>
          <w:tcPr>
            <w:tcW w:w="928" w:type="pct"/>
            <w:shd w:val="clear" w:color="000000" w:fill="FFFFFF"/>
            <w:noWrap/>
            <w:hideMark/>
          </w:tcPr>
          <w:p w14:paraId="6CA7F87A" w14:textId="77777777" w:rsidR="007E08C3" w:rsidRPr="007E08C3" w:rsidRDefault="007E08C3" w:rsidP="00566079">
            <w:pPr>
              <w:spacing w:line="360" w:lineRule="auto"/>
              <w:jc w:val="both"/>
              <w:rPr>
                <w:rFonts w:ascii="Book Antiqua" w:eastAsia="DengXian" w:hAnsi="Book Antiqua"/>
                <w:color w:val="000000"/>
              </w:rPr>
            </w:pPr>
            <w:r w:rsidRPr="007E08C3">
              <w:rPr>
                <w:rFonts w:ascii="Book Antiqua" w:eastAsia="DengXian" w:hAnsi="Book Antiqua"/>
                <w:color w:val="000000"/>
              </w:rPr>
              <w:t>0.192</w:t>
            </w:r>
          </w:p>
        </w:tc>
        <w:tc>
          <w:tcPr>
            <w:tcW w:w="1510" w:type="pct"/>
            <w:shd w:val="clear" w:color="000000" w:fill="FFFFFF"/>
            <w:noWrap/>
            <w:hideMark/>
          </w:tcPr>
          <w:p w14:paraId="02F45DAE" w14:textId="7D8E9E1B" w:rsidR="007E08C3" w:rsidRPr="007E08C3" w:rsidRDefault="007E08C3" w:rsidP="00B73760">
            <w:pPr>
              <w:spacing w:line="360" w:lineRule="auto"/>
              <w:jc w:val="both"/>
              <w:rPr>
                <w:rFonts w:ascii="Book Antiqua" w:eastAsia="DengXian" w:hAnsi="Book Antiqua"/>
                <w:color w:val="000000"/>
                <w:lang w:eastAsia="zh-CN"/>
              </w:rPr>
            </w:pPr>
            <w:r w:rsidRPr="007E08C3">
              <w:rPr>
                <w:rFonts w:ascii="Book Antiqua" w:eastAsia="DengXian" w:hAnsi="Book Antiqua"/>
                <w:color w:val="000000"/>
              </w:rPr>
              <w:t>0-0.05</w:t>
            </w:r>
            <w:r w:rsidR="00D126FD">
              <w:rPr>
                <w:rFonts w:ascii="Book Antiqua" w:eastAsia="DengXian" w:hAnsi="Book Antiqua" w:hint="eastAsia"/>
                <w:color w:val="000000"/>
                <w:lang w:eastAsia="zh-CN"/>
              </w:rPr>
              <w:t xml:space="preserve"> </w:t>
            </w:r>
            <w:r w:rsidRPr="007E08C3">
              <w:rPr>
                <w:rFonts w:ascii="Book Antiqua" w:eastAsia="DengXian" w:hAnsi="Book Antiqua"/>
                <w:color w:val="000000"/>
              </w:rPr>
              <w:t>ng/m</w:t>
            </w:r>
            <w:r w:rsidR="00B73760">
              <w:rPr>
                <w:rFonts w:ascii="Book Antiqua" w:eastAsia="DengXian" w:hAnsi="Book Antiqua" w:hint="eastAsia"/>
                <w:color w:val="000000"/>
                <w:lang w:eastAsia="zh-CN"/>
              </w:rPr>
              <w:t>L</w:t>
            </w:r>
          </w:p>
        </w:tc>
      </w:tr>
      <w:tr w:rsidR="007E08C3" w:rsidRPr="007E08C3" w14:paraId="17C0677C" w14:textId="77777777" w:rsidTr="00BE69AA">
        <w:trPr>
          <w:trHeight w:val="390"/>
        </w:trPr>
        <w:tc>
          <w:tcPr>
            <w:tcW w:w="5000" w:type="pct"/>
            <w:gridSpan w:val="3"/>
            <w:shd w:val="clear" w:color="000000" w:fill="FFFFFF"/>
            <w:hideMark/>
          </w:tcPr>
          <w:p w14:paraId="56806C1D" w14:textId="77777777" w:rsidR="007E08C3" w:rsidRPr="007E08C3" w:rsidRDefault="007E08C3" w:rsidP="00566079">
            <w:pPr>
              <w:spacing w:line="360" w:lineRule="auto"/>
              <w:jc w:val="both"/>
              <w:rPr>
                <w:rFonts w:ascii="Book Antiqua" w:eastAsia="DengXian" w:hAnsi="Book Antiqua"/>
                <w:b/>
                <w:bCs/>
                <w:color w:val="212121"/>
              </w:rPr>
            </w:pPr>
            <w:r w:rsidRPr="007E08C3">
              <w:rPr>
                <w:rFonts w:ascii="Book Antiqua" w:eastAsia="DengXian" w:hAnsi="Book Antiqua"/>
                <w:b/>
                <w:bCs/>
                <w:color w:val="212121"/>
              </w:rPr>
              <w:t>Screening for causes of acute liver injury</w:t>
            </w:r>
          </w:p>
        </w:tc>
      </w:tr>
      <w:tr w:rsidR="007E08C3" w:rsidRPr="007E08C3" w14:paraId="25BA084F" w14:textId="77777777" w:rsidTr="00BE69AA">
        <w:trPr>
          <w:trHeight w:val="390"/>
        </w:trPr>
        <w:tc>
          <w:tcPr>
            <w:tcW w:w="5000" w:type="pct"/>
            <w:gridSpan w:val="3"/>
            <w:shd w:val="clear" w:color="000000" w:fill="FFFFFF"/>
            <w:hideMark/>
          </w:tcPr>
          <w:p w14:paraId="4B4EB672" w14:textId="31D1F403" w:rsidR="007E08C3" w:rsidRPr="007E08C3" w:rsidRDefault="007E08C3">
            <w:pPr>
              <w:spacing w:line="360" w:lineRule="auto"/>
              <w:jc w:val="both"/>
              <w:rPr>
                <w:rFonts w:ascii="Book Antiqua" w:eastAsia="DengXian" w:hAnsi="Book Antiqua"/>
                <w:b/>
                <w:bCs/>
                <w:color w:val="212121"/>
              </w:rPr>
            </w:pPr>
            <w:r w:rsidRPr="007E08C3">
              <w:rPr>
                <w:rFonts w:ascii="Book Antiqua" w:eastAsia="DengXian" w:hAnsi="Book Antiqua"/>
                <w:b/>
                <w:bCs/>
                <w:color w:val="212121"/>
              </w:rPr>
              <w:t xml:space="preserve">Autoimmune liver </w:t>
            </w:r>
            <w:r w:rsidR="002853A1">
              <w:rPr>
                <w:rFonts w:ascii="Book Antiqua" w:eastAsia="DengXian" w:hAnsi="Book Antiqua"/>
                <w:b/>
                <w:bCs/>
                <w:color w:val="212121"/>
              </w:rPr>
              <w:t>diseases</w:t>
            </w:r>
          </w:p>
        </w:tc>
      </w:tr>
      <w:tr w:rsidR="007E08C3" w:rsidRPr="007E08C3" w14:paraId="73B9A147" w14:textId="77777777" w:rsidTr="00BE69AA">
        <w:trPr>
          <w:trHeight w:val="300"/>
        </w:trPr>
        <w:tc>
          <w:tcPr>
            <w:tcW w:w="2561" w:type="pct"/>
            <w:shd w:val="clear" w:color="000000" w:fill="FFFFFF"/>
            <w:hideMark/>
          </w:tcPr>
          <w:p w14:paraId="6CDD90D1"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Immunoglobulin A</w:t>
            </w:r>
          </w:p>
        </w:tc>
        <w:tc>
          <w:tcPr>
            <w:tcW w:w="928" w:type="pct"/>
            <w:shd w:val="clear" w:color="000000" w:fill="FFFFFF"/>
            <w:noWrap/>
            <w:hideMark/>
          </w:tcPr>
          <w:p w14:paraId="0B09A521" w14:textId="77777777" w:rsidR="007E08C3" w:rsidRPr="007E08C3" w:rsidRDefault="007E08C3" w:rsidP="00566079">
            <w:pPr>
              <w:spacing w:line="360" w:lineRule="auto"/>
              <w:jc w:val="both"/>
              <w:rPr>
                <w:rFonts w:ascii="Book Antiqua" w:eastAsia="DengXian" w:hAnsi="Book Antiqua"/>
                <w:color w:val="000000"/>
              </w:rPr>
            </w:pPr>
            <w:r w:rsidRPr="007E08C3">
              <w:rPr>
                <w:rFonts w:ascii="Book Antiqua" w:eastAsia="DengXian" w:hAnsi="Book Antiqua"/>
                <w:color w:val="000000"/>
              </w:rPr>
              <w:t>1.4</w:t>
            </w:r>
          </w:p>
        </w:tc>
        <w:tc>
          <w:tcPr>
            <w:tcW w:w="1510" w:type="pct"/>
            <w:shd w:val="clear" w:color="000000" w:fill="FFFFFF"/>
            <w:noWrap/>
            <w:hideMark/>
          </w:tcPr>
          <w:p w14:paraId="0C109891" w14:textId="77777777" w:rsidR="007E08C3" w:rsidRPr="007E08C3" w:rsidRDefault="007E08C3" w:rsidP="00566079">
            <w:pPr>
              <w:spacing w:line="360" w:lineRule="auto"/>
              <w:jc w:val="both"/>
              <w:rPr>
                <w:rFonts w:ascii="Book Antiqua" w:eastAsia="DengXian" w:hAnsi="Book Antiqua"/>
                <w:color w:val="000000"/>
              </w:rPr>
            </w:pPr>
            <w:r w:rsidRPr="007E08C3">
              <w:rPr>
                <w:rFonts w:ascii="Book Antiqua" w:eastAsia="DengXian" w:hAnsi="Book Antiqua"/>
                <w:color w:val="000000"/>
              </w:rPr>
              <w:t>0.72-4.29</w:t>
            </w:r>
            <w:r w:rsidR="00D126FD">
              <w:rPr>
                <w:rFonts w:ascii="Book Antiqua" w:eastAsia="DengXian" w:hAnsi="Book Antiqua" w:hint="eastAsia"/>
                <w:color w:val="000000"/>
                <w:lang w:eastAsia="zh-CN"/>
              </w:rPr>
              <w:t xml:space="preserve"> </w:t>
            </w:r>
            <w:r w:rsidRPr="007E08C3">
              <w:rPr>
                <w:rFonts w:ascii="Book Antiqua" w:eastAsia="DengXian" w:hAnsi="Book Antiqua"/>
                <w:color w:val="000000"/>
              </w:rPr>
              <w:t>g/L</w:t>
            </w:r>
          </w:p>
        </w:tc>
      </w:tr>
      <w:tr w:rsidR="007E08C3" w:rsidRPr="007E08C3" w14:paraId="0C8E6072" w14:textId="77777777" w:rsidTr="00BE69AA">
        <w:trPr>
          <w:trHeight w:val="300"/>
        </w:trPr>
        <w:tc>
          <w:tcPr>
            <w:tcW w:w="2561" w:type="pct"/>
            <w:shd w:val="clear" w:color="000000" w:fill="FFFFFF"/>
            <w:hideMark/>
          </w:tcPr>
          <w:p w14:paraId="336D203F"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Immunoglobulin G</w:t>
            </w:r>
          </w:p>
        </w:tc>
        <w:tc>
          <w:tcPr>
            <w:tcW w:w="928" w:type="pct"/>
            <w:shd w:val="clear" w:color="000000" w:fill="FFFFFF"/>
            <w:noWrap/>
            <w:hideMark/>
          </w:tcPr>
          <w:p w14:paraId="7C7AE9AC" w14:textId="77777777" w:rsidR="007E08C3" w:rsidRPr="007E08C3" w:rsidRDefault="007E08C3" w:rsidP="00566079">
            <w:pPr>
              <w:spacing w:line="360" w:lineRule="auto"/>
              <w:jc w:val="both"/>
              <w:rPr>
                <w:rFonts w:ascii="Book Antiqua" w:eastAsia="DengXian" w:hAnsi="Book Antiqua"/>
                <w:color w:val="000000"/>
              </w:rPr>
            </w:pPr>
            <w:r w:rsidRPr="007E08C3">
              <w:rPr>
                <w:rFonts w:ascii="Book Antiqua" w:eastAsia="DengXian" w:hAnsi="Book Antiqua"/>
                <w:color w:val="000000"/>
              </w:rPr>
              <w:t>13.3</w:t>
            </w:r>
          </w:p>
        </w:tc>
        <w:tc>
          <w:tcPr>
            <w:tcW w:w="1510" w:type="pct"/>
            <w:shd w:val="clear" w:color="000000" w:fill="FFFFFF"/>
            <w:noWrap/>
            <w:hideMark/>
          </w:tcPr>
          <w:p w14:paraId="1263750E" w14:textId="77777777" w:rsidR="007E08C3" w:rsidRPr="007E08C3" w:rsidRDefault="007E08C3" w:rsidP="00566079">
            <w:pPr>
              <w:spacing w:line="360" w:lineRule="auto"/>
              <w:jc w:val="both"/>
              <w:rPr>
                <w:rFonts w:ascii="Book Antiqua" w:eastAsia="DengXian" w:hAnsi="Book Antiqua"/>
                <w:color w:val="000000"/>
              </w:rPr>
            </w:pPr>
            <w:r w:rsidRPr="007E08C3">
              <w:rPr>
                <w:rFonts w:ascii="Book Antiqua" w:eastAsia="DengXian" w:hAnsi="Book Antiqua"/>
                <w:color w:val="000000"/>
              </w:rPr>
              <w:t>8-17</w:t>
            </w:r>
            <w:r w:rsidR="00D126FD">
              <w:rPr>
                <w:rFonts w:ascii="Book Antiqua" w:eastAsia="DengXian" w:hAnsi="Book Antiqua" w:hint="eastAsia"/>
                <w:color w:val="000000"/>
                <w:lang w:eastAsia="zh-CN"/>
              </w:rPr>
              <w:t xml:space="preserve"> </w:t>
            </w:r>
            <w:r w:rsidRPr="007E08C3">
              <w:rPr>
                <w:rFonts w:ascii="Book Antiqua" w:eastAsia="DengXian" w:hAnsi="Book Antiqua"/>
                <w:color w:val="000000"/>
              </w:rPr>
              <w:t>g/L</w:t>
            </w:r>
          </w:p>
        </w:tc>
      </w:tr>
      <w:tr w:rsidR="007E08C3" w:rsidRPr="007E08C3" w14:paraId="220A9240" w14:textId="77777777" w:rsidTr="00BE69AA">
        <w:trPr>
          <w:trHeight w:val="300"/>
        </w:trPr>
        <w:tc>
          <w:tcPr>
            <w:tcW w:w="2561" w:type="pct"/>
            <w:shd w:val="clear" w:color="000000" w:fill="FFFFFF"/>
            <w:hideMark/>
          </w:tcPr>
          <w:p w14:paraId="4D16BE65"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Immunoglobulin G4</w:t>
            </w:r>
          </w:p>
        </w:tc>
        <w:tc>
          <w:tcPr>
            <w:tcW w:w="928" w:type="pct"/>
            <w:shd w:val="clear" w:color="000000" w:fill="FFFFFF"/>
            <w:hideMark/>
          </w:tcPr>
          <w:p w14:paraId="7C92FF61"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0.427</w:t>
            </w:r>
          </w:p>
        </w:tc>
        <w:tc>
          <w:tcPr>
            <w:tcW w:w="1510" w:type="pct"/>
            <w:shd w:val="clear" w:color="000000" w:fill="FFFFFF"/>
            <w:hideMark/>
          </w:tcPr>
          <w:p w14:paraId="2E5C3283"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0.05-1.54</w:t>
            </w:r>
            <w:r w:rsidR="00D126FD">
              <w:rPr>
                <w:rFonts w:ascii="Book Antiqua" w:eastAsia="DengXian" w:hAnsi="Book Antiqua" w:hint="eastAsia"/>
                <w:color w:val="212121"/>
                <w:lang w:eastAsia="zh-CN"/>
              </w:rPr>
              <w:t xml:space="preserve"> </w:t>
            </w:r>
            <w:r w:rsidRPr="007E08C3">
              <w:rPr>
                <w:rFonts w:ascii="Book Antiqua" w:eastAsia="DengXian" w:hAnsi="Book Antiqua"/>
                <w:color w:val="212121"/>
              </w:rPr>
              <w:t>g/L</w:t>
            </w:r>
          </w:p>
        </w:tc>
      </w:tr>
      <w:tr w:rsidR="007E08C3" w:rsidRPr="007E08C3" w14:paraId="477D410A" w14:textId="77777777" w:rsidTr="00BE69AA">
        <w:trPr>
          <w:trHeight w:val="300"/>
        </w:trPr>
        <w:tc>
          <w:tcPr>
            <w:tcW w:w="2561" w:type="pct"/>
            <w:shd w:val="clear" w:color="000000" w:fill="FFFFFF"/>
            <w:hideMark/>
          </w:tcPr>
          <w:p w14:paraId="0A995FBE"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Immunoglobulin M</w:t>
            </w:r>
          </w:p>
        </w:tc>
        <w:tc>
          <w:tcPr>
            <w:tcW w:w="928" w:type="pct"/>
            <w:shd w:val="clear" w:color="000000" w:fill="FFFFFF"/>
            <w:noWrap/>
            <w:hideMark/>
          </w:tcPr>
          <w:p w14:paraId="38FAC23B" w14:textId="77777777" w:rsidR="007E08C3" w:rsidRPr="007E08C3" w:rsidRDefault="007E08C3" w:rsidP="00566079">
            <w:pPr>
              <w:spacing w:line="360" w:lineRule="auto"/>
              <w:jc w:val="both"/>
              <w:rPr>
                <w:rFonts w:ascii="Book Antiqua" w:eastAsia="DengXian" w:hAnsi="Book Antiqua"/>
                <w:color w:val="000000"/>
              </w:rPr>
            </w:pPr>
            <w:r w:rsidRPr="007E08C3">
              <w:rPr>
                <w:rFonts w:ascii="Book Antiqua" w:eastAsia="DengXian" w:hAnsi="Book Antiqua"/>
                <w:color w:val="000000"/>
              </w:rPr>
              <w:t>1.2</w:t>
            </w:r>
          </w:p>
        </w:tc>
        <w:tc>
          <w:tcPr>
            <w:tcW w:w="1510" w:type="pct"/>
            <w:shd w:val="clear" w:color="000000" w:fill="FFFFFF"/>
            <w:noWrap/>
            <w:hideMark/>
          </w:tcPr>
          <w:p w14:paraId="06FA32D8" w14:textId="77777777" w:rsidR="007E08C3" w:rsidRPr="007E08C3" w:rsidRDefault="007E08C3" w:rsidP="00566079">
            <w:pPr>
              <w:spacing w:line="360" w:lineRule="auto"/>
              <w:jc w:val="both"/>
              <w:rPr>
                <w:rFonts w:ascii="Book Antiqua" w:eastAsia="DengXian" w:hAnsi="Book Antiqua"/>
                <w:color w:val="000000"/>
              </w:rPr>
            </w:pPr>
            <w:r w:rsidRPr="007E08C3">
              <w:rPr>
                <w:rFonts w:ascii="Book Antiqua" w:eastAsia="DengXian" w:hAnsi="Book Antiqua"/>
                <w:color w:val="000000"/>
              </w:rPr>
              <w:t>0.29-3.44</w:t>
            </w:r>
            <w:r w:rsidRPr="007E08C3">
              <w:rPr>
                <w:rFonts w:ascii="Book Antiqua" w:eastAsia="DengXian" w:hAnsi="Book Antiqua"/>
                <w:color w:val="212121"/>
              </w:rPr>
              <w:t xml:space="preserve"> g/L</w:t>
            </w:r>
          </w:p>
        </w:tc>
      </w:tr>
      <w:tr w:rsidR="007E08C3" w:rsidRPr="007E08C3" w14:paraId="4AA9D25C" w14:textId="77777777" w:rsidTr="00BE69AA">
        <w:trPr>
          <w:trHeight w:val="310"/>
        </w:trPr>
        <w:tc>
          <w:tcPr>
            <w:tcW w:w="2561" w:type="pct"/>
            <w:shd w:val="clear" w:color="000000" w:fill="FFFFFF"/>
            <w:hideMark/>
          </w:tcPr>
          <w:p w14:paraId="2B34FBCB" w14:textId="5E8AF0C7" w:rsidR="007E08C3" w:rsidRPr="007E08C3" w:rsidRDefault="007E08C3">
            <w:pPr>
              <w:spacing w:line="360" w:lineRule="auto"/>
              <w:jc w:val="both"/>
              <w:rPr>
                <w:rFonts w:ascii="Book Antiqua" w:eastAsia="DengXian" w:hAnsi="Book Antiqua"/>
                <w:color w:val="212121"/>
              </w:rPr>
            </w:pPr>
            <w:r w:rsidRPr="007E08C3">
              <w:rPr>
                <w:rFonts w:ascii="Book Antiqua" w:eastAsia="DengXian" w:hAnsi="Book Antiqua"/>
                <w:color w:val="212121"/>
              </w:rPr>
              <w:t xml:space="preserve">Anti-nuclear </w:t>
            </w:r>
            <w:r w:rsidR="002853A1">
              <w:rPr>
                <w:rFonts w:ascii="Book Antiqua" w:eastAsia="DengXian" w:hAnsi="Book Antiqua"/>
                <w:color w:val="212121"/>
              </w:rPr>
              <w:t>a</w:t>
            </w:r>
            <w:r w:rsidR="002853A1" w:rsidRPr="007E08C3">
              <w:rPr>
                <w:rFonts w:ascii="Book Antiqua" w:eastAsia="DengXian" w:hAnsi="Book Antiqua"/>
                <w:color w:val="212121"/>
              </w:rPr>
              <w:t>ntibody</w:t>
            </w:r>
          </w:p>
        </w:tc>
        <w:tc>
          <w:tcPr>
            <w:tcW w:w="928" w:type="pct"/>
            <w:shd w:val="clear" w:color="000000" w:fill="FFFFFF"/>
            <w:hideMark/>
          </w:tcPr>
          <w:p w14:paraId="2AAC6873"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Negative</w:t>
            </w:r>
          </w:p>
        </w:tc>
        <w:tc>
          <w:tcPr>
            <w:tcW w:w="1510" w:type="pct"/>
            <w:shd w:val="clear" w:color="000000" w:fill="FFFFFF"/>
          </w:tcPr>
          <w:p w14:paraId="332FC51E" w14:textId="77777777" w:rsidR="007E08C3" w:rsidRPr="007E08C3" w:rsidRDefault="007E08C3" w:rsidP="00566079">
            <w:pPr>
              <w:spacing w:line="360" w:lineRule="auto"/>
              <w:jc w:val="both"/>
              <w:rPr>
                <w:rFonts w:ascii="Book Antiqua" w:eastAsia="DengXian" w:hAnsi="Book Antiqua"/>
                <w:color w:val="212121"/>
              </w:rPr>
            </w:pPr>
          </w:p>
        </w:tc>
      </w:tr>
      <w:tr w:rsidR="007E08C3" w:rsidRPr="007E08C3" w14:paraId="2C3391BF" w14:textId="77777777" w:rsidTr="00BE69AA">
        <w:trPr>
          <w:trHeight w:val="310"/>
        </w:trPr>
        <w:tc>
          <w:tcPr>
            <w:tcW w:w="2561" w:type="pct"/>
            <w:shd w:val="clear" w:color="000000" w:fill="FFFFFF"/>
            <w:noWrap/>
            <w:hideMark/>
          </w:tcPr>
          <w:p w14:paraId="6FF7F1AE" w14:textId="77777777" w:rsidR="007E08C3" w:rsidRPr="007E08C3" w:rsidRDefault="007E08C3" w:rsidP="00566079">
            <w:pPr>
              <w:spacing w:line="360" w:lineRule="auto"/>
              <w:jc w:val="both"/>
              <w:rPr>
                <w:rFonts w:ascii="Book Antiqua" w:eastAsia="DengXian" w:hAnsi="Book Antiqua"/>
                <w:color w:val="000000"/>
              </w:rPr>
            </w:pPr>
            <w:r w:rsidRPr="007E08C3">
              <w:rPr>
                <w:rFonts w:ascii="Book Antiqua" w:eastAsia="DengXian" w:hAnsi="Book Antiqua"/>
                <w:color w:val="000000"/>
              </w:rPr>
              <w:t>Anti-smooth muscle antibody</w:t>
            </w:r>
          </w:p>
        </w:tc>
        <w:tc>
          <w:tcPr>
            <w:tcW w:w="928" w:type="pct"/>
            <w:shd w:val="clear" w:color="000000" w:fill="FFFFFF"/>
            <w:hideMark/>
          </w:tcPr>
          <w:p w14:paraId="15FF8D62"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Negative</w:t>
            </w:r>
          </w:p>
        </w:tc>
        <w:tc>
          <w:tcPr>
            <w:tcW w:w="1510" w:type="pct"/>
            <w:shd w:val="clear" w:color="000000" w:fill="FFFFFF"/>
            <w:noWrap/>
          </w:tcPr>
          <w:p w14:paraId="07DFB51B" w14:textId="77777777" w:rsidR="007E08C3" w:rsidRPr="007E08C3" w:rsidRDefault="007E08C3" w:rsidP="00566079">
            <w:pPr>
              <w:spacing w:line="360" w:lineRule="auto"/>
              <w:jc w:val="both"/>
              <w:rPr>
                <w:rFonts w:ascii="Book Antiqua" w:eastAsia="DengXian" w:hAnsi="Book Antiqua"/>
                <w:color w:val="000000"/>
              </w:rPr>
            </w:pPr>
          </w:p>
        </w:tc>
      </w:tr>
      <w:tr w:rsidR="007E08C3" w:rsidRPr="007E08C3" w14:paraId="7D016E45" w14:textId="77777777" w:rsidTr="00BE69AA">
        <w:trPr>
          <w:trHeight w:val="310"/>
        </w:trPr>
        <w:tc>
          <w:tcPr>
            <w:tcW w:w="2561" w:type="pct"/>
            <w:shd w:val="clear" w:color="000000" w:fill="FFFFFF"/>
            <w:noWrap/>
            <w:hideMark/>
          </w:tcPr>
          <w:p w14:paraId="516B040F" w14:textId="77777777" w:rsidR="007E08C3" w:rsidRPr="007E08C3" w:rsidRDefault="007E08C3" w:rsidP="00566079">
            <w:pPr>
              <w:spacing w:line="360" w:lineRule="auto"/>
              <w:jc w:val="both"/>
              <w:rPr>
                <w:rFonts w:ascii="Book Antiqua" w:eastAsia="DengXian" w:hAnsi="Book Antiqua"/>
                <w:color w:val="000000"/>
              </w:rPr>
            </w:pPr>
            <w:r w:rsidRPr="007E08C3">
              <w:rPr>
                <w:rFonts w:ascii="Book Antiqua" w:eastAsia="DengXian" w:hAnsi="Book Antiqua"/>
                <w:color w:val="000000"/>
              </w:rPr>
              <w:t>Anti-liver kidney microsome-1</w:t>
            </w:r>
          </w:p>
        </w:tc>
        <w:tc>
          <w:tcPr>
            <w:tcW w:w="928" w:type="pct"/>
            <w:shd w:val="clear" w:color="000000" w:fill="FFFFFF"/>
            <w:hideMark/>
          </w:tcPr>
          <w:p w14:paraId="11878BB8"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Negative</w:t>
            </w:r>
          </w:p>
        </w:tc>
        <w:tc>
          <w:tcPr>
            <w:tcW w:w="1510" w:type="pct"/>
            <w:shd w:val="clear" w:color="000000" w:fill="FFFFFF"/>
            <w:noWrap/>
          </w:tcPr>
          <w:p w14:paraId="1807C446" w14:textId="77777777" w:rsidR="007E08C3" w:rsidRPr="007E08C3" w:rsidRDefault="007E08C3" w:rsidP="00566079">
            <w:pPr>
              <w:spacing w:line="360" w:lineRule="auto"/>
              <w:jc w:val="both"/>
              <w:rPr>
                <w:rFonts w:ascii="Book Antiqua" w:eastAsia="DengXian" w:hAnsi="Book Antiqua"/>
                <w:color w:val="000000"/>
              </w:rPr>
            </w:pPr>
          </w:p>
        </w:tc>
      </w:tr>
      <w:tr w:rsidR="007E08C3" w:rsidRPr="007E08C3" w14:paraId="39E09B1F" w14:textId="77777777" w:rsidTr="00BE69AA">
        <w:trPr>
          <w:trHeight w:val="310"/>
        </w:trPr>
        <w:tc>
          <w:tcPr>
            <w:tcW w:w="2561" w:type="pct"/>
            <w:shd w:val="clear" w:color="000000" w:fill="FFFFFF"/>
            <w:noWrap/>
            <w:hideMark/>
          </w:tcPr>
          <w:p w14:paraId="3AF039CA" w14:textId="77777777" w:rsidR="007E08C3" w:rsidRPr="007E08C3" w:rsidRDefault="007E08C3" w:rsidP="00566079">
            <w:pPr>
              <w:spacing w:line="360" w:lineRule="auto"/>
              <w:jc w:val="both"/>
              <w:rPr>
                <w:rFonts w:ascii="Book Antiqua" w:eastAsia="DengXian" w:hAnsi="Book Antiqua"/>
                <w:color w:val="000000"/>
              </w:rPr>
            </w:pPr>
            <w:r w:rsidRPr="007E08C3">
              <w:rPr>
                <w:rFonts w:ascii="Book Antiqua" w:eastAsia="DengXian" w:hAnsi="Book Antiqua"/>
                <w:color w:val="000000"/>
              </w:rPr>
              <w:t>Anti-soluble liver antigen/liver pancreas antigen</w:t>
            </w:r>
          </w:p>
        </w:tc>
        <w:tc>
          <w:tcPr>
            <w:tcW w:w="928" w:type="pct"/>
            <w:shd w:val="clear" w:color="000000" w:fill="FFFFFF"/>
            <w:hideMark/>
          </w:tcPr>
          <w:p w14:paraId="2CE5C370"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Negative</w:t>
            </w:r>
          </w:p>
        </w:tc>
        <w:tc>
          <w:tcPr>
            <w:tcW w:w="1510" w:type="pct"/>
            <w:shd w:val="clear" w:color="000000" w:fill="FFFFFF"/>
            <w:noWrap/>
          </w:tcPr>
          <w:p w14:paraId="05877D5A" w14:textId="77777777" w:rsidR="007E08C3" w:rsidRPr="007E08C3" w:rsidRDefault="007E08C3" w:rsidP="00566079">
            <w:pPr>
              <w:spacing w:line="360" w:lineRule="auto"/>
              <w:jc w:val="both"/>
              <w:rPr>
                <w:rFonts w:ascii="Book Antiqua" w:eastAsia="DengXian" w:hAnsi="Book Antiqua"/>
                <w:color w:val="000000"/>
              </w:rPr>
            </w:pPr>
          </w:p>
        </w:tc>
      </w:tr>
      <w:tr w:rsidR="007E08C3" w:rsidRPr="007E08C3" w14:paraId="462ACF29" w14:textId="77777777" w:rsidTr="00BE69AA">
        <w:trPr>
          <w:trHeight w:val="310"/>
        </w:trPr>
        <w:tc>
          <w:tcPr>
            <w:tcW w:w="2561" w:type="pct"/>
            <w:shd w:val="clear" w:color="000000" w:fill="FFFFFF"/>
            <w:noWrap/>
            <w:hideMark/>
          </w:tcPr>
          <w:p w14:paraId="78ABBB4A" w14:textId="77777777" w:rsidR="007E08C3" w:rsidRPr="007E08C3" w:rsidRDefault="007E08C3" w:rsidP="00566079">
            <w:pPr>
              <w:spacing w:line="360" w:lineRule="auto"/>
              <w:jc w:val="both"/>
              <w:rPr>
                <w:rFonts w:ascii="Book Antiqua" w:eastAsia="DengXian" w:hAnsi="Book Antiqua"/>
                <w:color w:val="000000"/>
              </w:rPr>
            </w:pPr>
            <w:r w:rsidRPr="007E08C3">
              <w:rPr>
                <w:rFonts w:ascii="Book Antiqua" w:eastAsia="DengXian" w:hAnsi="Book Antiqua"/>
                <w:color w:val="000000"/>
              </w:rPr>
              <w:t>Anti-liver cytosol-1</w:t>
            </w:r>
          </w:p>
        </w:tc>
        <w:tc>
          <w:tcPr>
            <w:tcW w:w="928" w:type="pct"/>
            <w:shd w:val="clear" w:color="000000" w:fill="FFFFFF"/>
            <w:hideMark/>
          </w:tcPr>
          <w:p w14:paraId="6F3D0D93"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Negative</w:t>
            </w:r>
          </w:p>
        </w:tc>
        <w:tc>
          <w:tcPr>
            <w:tcW w:w="1510" w:type="pct"/>
            <w:shd w:val="clear" w:color="000000" w:fill="FFFFFF"/>
            <w:noWrap/>
          </w:tcPr>
          <w:p w14:paraId="143EBECF" w14:textId="77777777" w:rsidR="007E08C3" w:rsidRPr="007E08C3" w:rsidRDefault="007E08C3" w:rsidP="00566079">
            <w:pPr>
              <w:spacing w:line="360" w:lineRule="auto"/>
              <w:jc w:val="both"/>
              <w:rPr>
                <w:rFonts w:ascii="Book Antiqua" w:eastAsia="DengXian" w:hAnsi="Book Antiqua"/>
                <w:color w:val="000000"/>
              </w:rPr>
            </w:pPr>
          </w:p>
        </w:tc>
      </w:tr>
      <w:tr w:rsidR="007E08C3" w:rsidRPr="007E08C3" w14:paraId="324D89FD" w14:textId="77777777" w:rsidTr="00BE69AA">
        <w:trPr>
          <w:trHeight w:val="310"/>
        </w:trPr>
        <w:tc>
          <w:tcPr>
            <w:tcW w:w="2561" w:type="pct"/>
            <w:shd w:val="clear" w:color="000000" w:fill="FFFFFF"/>
            <w:noWrap/>
            <w:hideMark/>
          </w:tcPr>
          <w:p w14:paraId="735A2811" w14:textId="77777777" w:rsidR="007E08C3" w:rsidRPr="007E08C3" w:rsidRDefault="007E08C3" w:rsidP="00D126FD">
            <w:pPr>
              <w:spacing w:line="360" w:lineRule="auto"/>
              <w:jc w:val="both"/>
              <w:rPr>
                <w:rFonts w:ascii="Book Antiqua" w:eastAsia="DengXian" w:hAnsi="Book Antiqua"/>
                <w:color w:val="000000"/>
              </w:rPr>
            </w:pPr>
            <w:r w:rsidRPr="007E08C3">
              <w:rPr>
                <w:rFonts w:ascii="Book Antiqua" w:eastAsia="DengXian" w:hAnsi="Book Antiqua"/>
                <w:color w:val="000000"/>
              </w:rPr>
              <w:t>Anti-centromere</w:t>
            </w:r>
            <w:r w:rsidR="00D126FD">
              <w:rPr>
                <w:rFonts w:ascii="Book Antiqua" w:eastAsia="DengXian" w:hAnsi="Book Antiqua" w:hint="eastAsia"/>
                <w:color w:val="000000"/>
                <w:lang w:eastAsia="zh-CN"/>
              </w:rPr>
              <w:t xml:space="preserve"> </w:t>
            </w:r>
            <w:r w:rsidRPr="007E08C3">
              <w:rPr>
                <w:rFonts w:ascii="Book Antiqua" w:eastAsia="DengXian" w:hAnsi="Book Antiqua"/>
                <w:color w:val="000000"/>
              </w:rPr>
              <w:t>antibody</w:t>
            </w:r>
          </w:p>
        </w:tc>
        <w:tc>
          <w:tcPr>
            <w:tcW w:w="928" w:type="pct"/>
            <w:shd w:val="clear" w:color="000000" w:fill="FFFFFF"/>
            <w:hideMark/>
          </w:tcPr>
          <w:p w14:paraId="64BFFBA6"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Negative</w:t>
            </w:r>
          </w:p>
        </w:tc>
        <w:tc>
          <w:tcPr>
            <w:tcW w:w="1510" w:type="pct"/>
            <w:shd w:val="clear" w:color="000000" w:fill="FFFFFF"/>
            <w:noWrap/>
          </w:tcPr>
          <w:p w14:paraId="342609AA" w14:textId="77777777" w:rsidR="007E08C3" w:rsidRPr="007E08C3" w:rsidRDefault="007E08C3" w:rsidP="00566079">
            <w:pPr>
              <w:spacing w:line="360" w:lineRule="auto"/>
              <w:jc w:val="both"/>
              <w:rPr>
                <w:rFonts w:ascii="Book Antiqua" w:eastAsia="DengXian" w:hAnsi="Book Antiqua"/>
                <w:color w:val="000000"/>
              </w:rPr>
            </w:pPr>
          </w:p>
        </w:tc>
      </w:tr>
      <w:tr w:rsidR="007E08C3" w:rsidRPr="007E08C3" w14:paraId="152F65BB" w14:textId="77777777" w:rsidTr="00BE69AA">
        <w:trPr>
          <w:trHeight w:val="310"/>
        </w:trPr>
        <w:tc>
          <w:tcPr>
            <w:tcW w:w="2561" w:type="pct"/>
            <w:shd w:val="clear" w:color="000000" w:fill="FFFFFF"/>
            <w:hideMark/>
          </w:tcPr>
          <w:p w14:paraId="63B37078"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Anti-Mitochondrial-M2 antibody</w:t>
            </w:r>
          </w:p>
        </w:tc>
        <w:tc>
          <w:tcPr>
            <w:tcW w:w="928" w:type="pct"/>
            <w:shd w:val="clear" w:color="000000" w:fill="FFFFFF"/>
            <w:hideMark/>
          </w:tcPr>
          <w:p w14:paraId="75EEA952"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Negative</w:t>
            </w:r>
          </w:p>
        </w:tc>
        <w:tc>
          <w:tcPr>
            <w:tcW w:w="1510" w:type="pct"/>
            <w:shd w:val="clear" w:color="000000" w:fill="FFFFFF"/>
            <w:noWrap/>
          </w:tcPr>
          <w:p w14:paraId="5FE2A70C" w14:textId="77777777" w:rsidR="007E08C3" w:rsidRPr="007E08C3" w:rsidRDefault="007E08C3" w:rsidP="00566079">
            <w:pPr>
              <w:spacing w:line="360" w:lineRule="auto"/>
              <w:jc w:val="both"/>
              <w:rPr>
                <w:rFonts w:ascii="Book Antiqua" w:eastAsia="DengXian" w:hAnsi="Book Antiqua"/>
                <w:color w:val="000000"/>
              </w:rPr>
            </w:pPr>
          </w:p>
        </w:tc>
      </w:tr>
      <w:tr w:rsidR="007E08C3" w:rsidRPr="007E08C3" w14:paraId="15A7A172" w14:textId="77777777" w:rsidTr="00BE69AA">
        <w:trPr>
          <w:trHeight w:val="310"/>
        </w:trPr>
        <w:tc>
          <w:tcPr>
            <w:tcW w:w="2561" w:type="pct"/>
            <w:shd w:val="clear" w:color="000000" w:fill="FFFFFF"/>
            <w:hideMark/>
          </w:tcPr>
          <w:p w14:paraId="565E7FC3"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Anti-gp210 antibodies</w:t>
            </w:r>
          </w:p>
        </w:tc>
        <w:tc>
          <w:tcPr>
            <w:tcW w:w="928" w:type="pct"/>
            <w:shd w:val="clear" w:color="000000" w:fill="FFFFFF"/>
            <w:hideMark/>
          </w:tcPr>
          <w:p w14:paraId="02584AF6"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Negative</w:t>
            </w:r>
          </w:p>
        </w:tc>
        <w:tc>
          <w:tcPr>
            <w:tcW w:w="1510" w:type="pct"/>
            <w:shd w:val="clear" w:color="000000" w:fill="FFFFFF"/>
            <w:noWrap/>
          </w:tcPr>
          <w:p w14:paraId="10408128" w14:textId="77777777" w:rsidR="007E08C3" w:rsidRPr="007E08C3" w:rsidRDefault="007E08C3" w:rsidP="00566079">
            <w:pPr>
              <w:spacing w:line="360" w:lineRule="auto"/>
              <w:jc w:val="both"/>
              <w:rPr>
                <w:rFonts w:ascii="Book Antiqua" w:eastAsia="DengXian" w:hAnsi="Book Antiqua"/>
                <w:color w:val="000000"/>
              </w:rPr>
            </w:pPr>
          </w:p>
        </w:tc>
      </w:tr>
      <w:tr w:rsidR="007E08C3" w:rsidRPr="007E08C3" w14:paraId="1CFD005B" w14:textId="77777777" w:rsidTr="00BE69AA">
        <w:trPr>
          <w:trHeight w:val="310"/>
        </w:trPr>
        <w:tc>
          <w:tcPr>
            <w:tcW w:w="2561" w:type="pct"/>
            <w:shd w:val="clear" w:color="000000" w:fill="FFFFFF"/>
            <w:hideMark/>
          </w:tcPr>
          <w:p w14:paraId="5AE94896"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Anti-Sp100 antibodies</w:t>
            </w:r>
          </w:p>
        </w:tc>
        <w:tc>
          <w:tcPr>
            <w:tcW w:w="928" w:type="pct"/>
            <w:shd w:val="clear" w:color="000000" w:fill="FFFFFF"/>
            <w:hideMark/>
          </w:tcPr>
          <w:p w14:paraId="429288D8"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Negative</w:t>
            </w:r>
          </w:p>
        </w:tc>
        <w:tc>
          <w:tcPr>
            <w:tcW w:w="1510" w:type="pct"/>
            <w:shd w:val="clear" w:color="000000" w:fill="FFFFFF"/>
            <w:noWrap/>
          </w:tcPr>
          <w:p w14:paraId="0A98A4F5" w14:textId="77777777" w:rsidR="007E08C3" w:rsidRPr="007E08C3" w:rsidRDefault="007E08C3" w:rsidP="00566079">
            <w:pPr>
              <w:spacing w:line="360" w:lineRule="auto"/>
              <w:jc w:val="both"/>
              <w:rPr>
                <w:rFonts w:ascii="Book Antiqua" w:eastAsia="DengXian" w:hAnsi="Book Antiqua"/>
                <w:color w:val="000000"/>
              </w:rPr>
            </w:pPr>
          </w:p>
        </w:tc>
      </w:tr>
      <w:tr w:rsidR="007E08C3" w:rsidRPr="007E08C3" w14:paraId="69FE81B6" w14:textId="77777777" w:rsidTr="00BE69AA">
        <w:trPr>
          <w:trHeight w:val="300"/>
        </w:trPr>
        <w:tc>
          <w:tcPr>
            <w:tcW w:w="5000" w:type="pct"/>
            <w:gridSpan w:val="3"/>
            <w:shd w:val="clear" w:color="000000" w:fill="FFFFFF"/>
            <w:hideMark/>
          </w:tcPr>
          <w:p w14:paraId="31036320" w14:textId="77777777" w:rsidR="007E08C3" w:rsidRPr="007E08C3" w:rsidRDefault="007E08C3" w:rsidP="00566079">
            <w:pPr>
              <w:spacing w:line="360" w:lineRule="auto"/>
              <w:jc w:val="both"/>
              <w:rPr>
                <w:rFonts w:ascii="Book Antiqua" w:eastAsia="DengXian" w:hAnsi="Book Antiqua"/>
                <w:b/>
                <w:bCs/>
                <w:color w:val="212121"/>
              </w:rPr>
            </w:pPr>
            <w:r w:rsidRPr="007E08C3">
              <w:rPr>
                <w:rFonts w:ascii="Book Antiqua" w:eastAsia="DengXian" w:hAnsi="Book Antiqua"/>
                <w:b/>
                <w:bCs/>
                <w:color w:val="212121"/>
              </w:rPr>
              <w:t>Virology test</w:t>
            </w:r>
          </w:p>
        </w:tc>
      </w:tr>
      <w:tr w:rsidR="007E08C3" w:rsidRPr="007E08C3" w14:paraId="4E39961E" w14:textId="77777777" w:rsidTr="00BE69AA">
        <w:trPr>
          <w:trHeight w:val="310"/>
        </w:trPr>
        <w:tc>
          <w:tcPr>
            <w:tcW w:w="2561" w:type="pct"/>
            <w:shd w:val="clear" w:color="000000" w:fill="FFFFFF"/>
            <w:hideMark/>
          </w:tcPr>
          <w:p w14:paraId="63C32112"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Hepatitis A IgM</w:t>
            </w:r>
          </w:p>
        </w:tc>
        <w:tc>
          <w:tcPr>
            <w:tcW w:w="928" w:type="pct"/>
            <w:shd w:val="clear" w:color="000000" w:fill="FFFFFF"/>
            <w:hideMark/>
          </w:tcPr>
          <w:p w14:paraId="4FD89657"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Negative</w:t>
            </w:r>
          </w:p>
        </w:tc>
        <w:tc>
          <w:tcPr>
            <w:tcW w:w="1510" w:type="pct"/>
            <w:shd w:val="clear" w:color="000000" w:fill="FFFFFF"/>
            <w:noWrap/>
            <w:hideMark/>
          </w:tcPr>
          <w:p w14:paraId="430C6989" w14:textId="77777777" w:rsidR="007E08C3" w:rsidRPr="007E08C3" w:rsidRDefault="007E08C3" w:rsidP="00566079">
            <w:pPr>
              <w:spacing w:line="360" w:lineRule="auto"/>
              <w:jc w:val="both"/>
              <w:rPr>
                <w:rFonts w:ascii="Book Antiqua" w:eastAsia="DengXian" w:hAnsi="Book Antiqua"/>
                <w:color w:val="000000"/>
                <w:lang w:eastAsia="zh-CN"/>
              </w:rPr>
            </w:pPr>
          </w:p>
        </w:tc>
      </w:tr>
      <w:tr w:rsidR="007E08C3" w:rsidRPr="007E08C3" w14:paraId="40021D71" w14:textId="77777777" w:rsidTr="00BE69AA">
        <w:trPr>
          <w:trHeight w:val="310"/>
        </w:trPr>
        <w:tc>
          <w:tcPr>
            <w:tcW w:w="2561" w:type="pct"/>
            <w:shd w:val="clear" w:color="000000" w:fill="FFFFFF"/>
            <w:hideMark/>
          </w:tcPr>
          <w:p w14:paraId="1240E594"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Hepatitis B surface antigen</w:t>
            </w:r>
          </w:p>
        </w:tc>
        <w:tc>
          <w:tcPr>
            <w:tcW w:w="928" w:type="pct"/>
            <w:shd w:val="clear" w:color="000000" w:fill="FFFFFF"/>
            <w:hideMark/>
          </w:tcPr>
          <w:p w14:paraId="5EB408B9"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Negative</w:t>
            </w:r>
          </w:p>
        </w:tc>
        <w:tc>
          <w:tcPr>
            <w:tcW w:w="1510" w:type="pct"/>
            <w:shd w:val="clear" w:color="000000" w:fill="FFFFFF"/>
            <w:hideMark/>
          </w:tcPr>
          <w:p w14:paraId="3BBF969F" w14:textId="77777777" w:rsidR="007E08C3" w:rsidRPr="007E08C3" w:rsidRDefault="007E08C3" w:rsidP="00566079">
            <w:pPr>
              <w:spacing w:line="360" w:lineRule="auto"/>
              <w:jc w:val="both"/>
              <w:rPr>
                <w:rFonts w:ascii="Book Antiqua" w:eastAsia="DengXian" w:hAnsi="Book Antiqua"/>
                <w:color w:val="212121"/>
                <w:lang w:eastAsia="zh-CN"/>
              </w:rPr>
            </w:pPr>
          </w:p>
        </w:tc>
      </w:tr>
      <w:tr w:rsidR="007E08C3" w:rsidRPr="007E08C3" w14:paraId="0D25DCB0" w14:textId="77777777" w:rsidTr="00BE69AA">
        <w:trPr>
          <w:trHeight w:val="310"/>
        </w:trPr>
        <w:tc>
          <w:tcPr>
            <w:tcW w:w="2561" w:type="pct"/>
            <w:shd w:val="clear" w:color="000000" w:fill="FFFFFF"/>
            <w:hideMark/>
          </w:tcPr>
          <w:p w14:paraId="2C303D10"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Hepatitis B core antibody IgM</w:t>
            </w:r>
          </w:p>
        </w:tc>
        <w:tc>
          <w:tcPr>
            <w:tcW w:w="928" w:type="pct"/>
            <w:shd w:val="clear" w:color="000000" w:fill="FFFFFF"/>
            <w:hideMark/>
          </w:tcPr>
          <w:p w14:paraId="51A34D74"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Negative</w:t>
            </w:r>
          </w:p>
        </w:tc>
        <w:tc>
          <w:tcPr>
            <w:tcW w:w="1510" w:type="pct"/>
            <w:shd w:val="clear" w:color="000000" w:fill="FFFFFF"/>
            <w:hideMark/>
          </w:tcPr>
          <w:p w14:paraId="00DF2F4A" w14:textId="77777777" w:rsidR="007E08C3" w:rsidRPr="007E08C3" w:rsidRDefault="007E08C3" w:rsidP="00566079">
            <w:pPr>
              <w:spacing w:line="360" w:lineRule="auto"/>
              <w:jc w:val="both"/>
              <w:rPr>
                <w:rFonts w:ascii="Book Antiqua" w:eastAsia="DengXian" w:hAnsi="Book Antiqua"/>
                <w:color w:val="212121"/>
                <w:lang w:eastAsia="zh-CN"/>
              </w:rPr>
            </w:pPr>
          </w:p>
        </w:tc>
      </w:tr>
      <w:tr w:rsidR="007E08C3" w:rsidRPr="007E08C3" w14:paraId="755F0234" w14:textId="77777777" w:rsidTr="00BE69AA">
        <w:trPr>
          <w:trHeight w:val="390"/>
        </w:trPr>
        <w:tc>
          <w:tcPr>
            <w:tcW w:w="2561" w:type="pct"/>
            <w:shd w:val="clear" w:color="000000" w:fill="FFFFFF"/>
            <w:hideMark/>
          </w:tcPr>
          <w:p w14:paraId="00900543"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Hepatitis C antibody</w:t>
            </w:r>
          </w:p>
        </w:tc>
        <w:tc>
          <w:tcPr>
            <w:tcW w:w="928" w:type="pct"/>
            <w:shd w:val="clear" w:color="000000" w:fill="FFFFFF"/>
            <w:hideMark/>
          </w:tcPr>
          <w:p w14:paraId="30269898"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Negative</w:t>
            </w:r>
          </w:p>
        </w:tc>
        <w:tc>
          <w:tcPr>
            <w:tcW w:w="1510" w:type="pct"/>
            <w:shd w:val="clear" w:color="000000" w:fill="FFFFFF"/>
            <w:hideMark/>
          </w:tcPr>
          <w:p w14:paraId="53B8D8B9" w14:textId="77777777" w:rsidR="007E08C3" w:rsidRPr="007E08C3" w:rsidRDefault="007E08C3" w:rsidP="00566079">
            <w:pPr>
              <w:spacing w:line="360" w:lineRule="auto"/>
              <w:jc w:val="both"/>
              <w:rPr>
                <w:rFonts w:ascii="Book Antiqua" w:eastAsia="DengXian" w:hAnsi="Book Antiqua"/>
                <w:color w:val="212121"/>
                <w:lang w:eastAsia="zh-CN"/>
              </w:rPr>
            </w:pPr>
          </w:p>
        </w:tc>
      </w:tr>
      <w:tr w:rsidR="007E08C3" w:rsidRPr="007E08C3" w14:paraId="29BAE1F4" w14:textId="77777777" w:rsidTr="00BE69AA">
        <w:trPr>
          <w:trHeight w:val="390"/>
        </w:trPr>
        <w:tc>
          <w:tcPr>
            <w:tcW w:w="2561" w:type="pct"/>
            <w:shd w:val="clear" w:color="000000" w:fill="FFFFFF"/>
            <w:hideMark/>
          </w:tcPr>
          <w:p w14:paraId="58E46C4A"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Hepatitis E IgM</w:t>
            </w:r>
          </w:p>
        </w:tc>
        <w:tc>
          <w:tcPr>
            <w:tcW w:w="928" w:type="pct"/>
            <w:shd w:val="clear" w:color="000000" w:fill="FFFFFF"/>
            <w:hideMark/>
          </w:tcPr>
          <w:p w14:paraId="4E1B4632"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Negative</w:t>
            </w:r>
          </w:p>
        </w:tc>
        <w:tc>
          <w:tcPr>
            <w:tcW w:w="1510" w:type="pct"/>
            <w:shd w:val="clear" w:color="000000" w:fill="FFFFFF"/>
            <w:hideMark/>
          </w:tcPr>
          <w:p w14:paraId="0760DAE9" w14:textId="77777777" w:rsidR="007E08C3" w:rsidRPr="007E08C3" w:rsidRDefault="007E08C3" w:rsidP="00566079">
            <w:pPr>
              <w:spacing w:line="360" w:lineRule="auto"/>
              <w:jc w:val="both"/>
              <w:rPr>
                <w:rFonts w:ascii="Book Antiqua" w:eastAsia="DengXian" w:hAnsi="Book Antiqua"/>
                <w:color w:val="212121"/>
                <w:lang w:eastAsia="zh-CN"/>
              </w:rPr>
            </w:pPr>
          </w:p>
        </w:tc>
      </w:tr>
      <w:tr w:rsidR="007E08C3" w:rsidRPr="007E08C3" w14:paraId="007CF65F" w14:textId="77777777" w:rsidTr="00BE69AA">
        <w:trPr>
          <w:trHeight w:val="390"/>
        </w:trPr>
        <w:tc>
          <w:tcPr>
            <w:tcW w:w="2561" w:type="pct"/>
            <w:shd w:val="clear" w:color="000000" w:fill="FFFFFF"/>
            <w:hideMark/>
          </w:tcPr>
          <w:p w14:paraId="017B2828"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Anti-CMV IgM</w:t>
            </w:r>
          </w:p>
        </w:tc>
        <w:tc>
          <w:tcPr>
            <w:tcW w:w="928" w:type="pct"/>
            <w:shd w:val="clear" w:color="000000" w:fill="FFFFFF"/>
            <w:hideMark/>
          </w:tcPr>
          <w:p w14:paraId="6CC04A30"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Negative</w:t>
            </w:r>
          </w:p>
        </w:tc>
        <w:tc>
          <w:tcPr>
            <w:tcW w:w="1510" w:type="pct"/>
            <w:shd w:val="clear" w:color="000000" w:fill="FFFFFF"/>
            <w:hideMark/>
          </w:tcPr>
          <w:p w14:paraId="27EB1478" w14:textId="77777777" w:rsidR="007E08C3" w:rsidRPr="007E08C3" w:rsidRDefault="007E08C3" w:rsidP="00566079">
            <w:pPr>
              <w:spacing w:line="360" w:lineRule="auto"/>
              <w:jc w:val="both"/>
              <w:rPr>
                <w:rFonts w:ascii="Book Antiqua" w:eastAsia="DengXian" w:hAnsi="Book Antiqua"/>
                <w:color w:val="212121"/>
                <w:lang w:eastAsia="zh-CN"/>
              </w:rPr>
            </w:pPr>
          </w:p>
        </w:tc>
      </w:tr>
      <w:tr w:rsidR="007E08C3" w:rsidRPr="007E08C3" w14:paraId="0CBFCED8" w14:textId="77777777" w:rsidTr="00BE69AA">
        <w:trPr>
          <w:trHeight w:val="310"/>
        </w:trPr>
        <w:tc>
          <w:tcPr>
            <w:tcW w:w="2561" w:type="pct"/>
            <w:shd w:val="clear" w:color="000000" w:fill="FFFFFF"/>
            <w:hideMark/>
          </w:tcPr>
          <w:p w14:paraId="55044585"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Anti-EBV viral capsid antigen IgM</w:t>
            </w:r>
          </w:p>
        </w:tc>
        <w:tc>
          <w:tcPr>
            <w:tcW w:w="928" w:type="pct"/>
            <w:shd w:val="clear" w:color="000000" w:fill="FFFFFF"/>
            <w:hideMark/>
          </w:tcPr>
          <w:p w14:paraId="1FEBE333"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Negative</w:t>
            </w:r>
          </w:p>
        </w:tc>
        <w:tc>
          <w:tcPr>
            <w:tcW w:w="1510" w:type="pct"/>
            <w:shd w:val="clear" w:color="000000" w:fill="FFFFFF"/>
            <w:hideMark/>
          </w:tcPr>
          <w:p w14:paraId="3777DF57" w14:textId="77777777" w:rsidR="007E08C3" w:rsidRPr="007E08C3" w:rsidRDefault="007E08C3" w:rsidP="00566079">
            <w:pPr>
              <w:spacing w:line="360" w:lineRule="auto"/>
              <w:jc w:val="both"/>
              <w:rPr>
                <w:rFonts w:ascii="Book Antiqua" w:eastAsia="DengXian" w:hAnsi="Book Antiqua"/>
                <w:color w:val="212121"/>
                <w:lang w:eastAsia="zh-CN"/>
              </w:rPr>
            </w:pPr>
          </w:p>
        </w:tc>
      </w:tr>
      <w:tr w:rsidR="007E08C3" w:rsidRPr="007E08C3" w14:paraId="4E0E4E9C" w14:textId="77777777" w:rsidTr="00BE69AA">
        <w:trPr>
          <w:trHeight w:val="310"/>
        </w:trPr>
        <w:tc>
          <w:tcPr>
            <w:tcW w:w="2561" w:type="pct"/>
            <w:shd w:val="clear" w:color="000000" w:fill="FFFFFF"/>
            <w:hideMark/>
          </w:tcPr>
          <w:p w14:paraId="356EFDD3"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Anti-EBV early antigen IgM</w:t>
            </w:r>
          </w:p>
        </w:tc>
        <w:tc>
          <w:tcPr>
            <w:tcW w:w="928" w:type="pct"/>
            <w:shd w:val="clear" w:color="000000" w:fill="FFFFFF"/>
            <w:hideMark/>
          </w:tcPr>
          <w:p w14:paraId="7E0C5AD2"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Negative</w:t>
            </w:r>
          </w:p>
        </w:tc>
        <w:tc>
          <w:tcPr>
            <w:tcW w:w="1510" w:type="pct"/>
            <w:shd w:val="clear" w:color="000000" w:fill="FFFFFF"/>
            <w:hideMark/>
          </w:tcPr>
          <w:p w14:paraId="3B051BF5" w14:textId="77777777" w:rsidR="007E08C3" w:rsidRPr="007E08C3" w:rsidRDefault="007E08C3" w:rsidP="00566079">
            <w:pPr>
              <w:spacing w:line="360" w:lineRule="auto"/>
              <w:jc w:val="both"/>
              <w:rPr>
                <w:rFonts w:ascii="Book Antiqua" w:eastAsia="DengXian" w:hAnsi="Book Antiqua"/>
                <w:color w:val="212121"/>
                <w:lang w:eastAsia="zh-CN"/>
              </w:rPr>
            </w:pPr>
          </w:p>
        </w:tc>
      </w:tr>
      <w:tr w:rsidR="007E08C3" w:rsidRPr="007E08C3" w14:paraId="551EF72C" w14:textId="77777777" w:rsidTr="00BE69AA">
        <w:trPr>
          <w:trHeight w:val="310"/>
        </w:trPr>
        <w:tc>
          <w:tcPr>
            <w:tcW w:w="2561" w:type="pct"/>
            <w:shd w:val="clear" w:color="000000" w:fill="FFFFFF"/>
            <w:hideMark/>
          </w:tcPr>
          <w:p w14:paraId="15EA90E3" w14:textId="77777777" w:rsidR="007E08C3" w:rsidRPr="007E08C3" w:rsidRDefault="007E08C3" w:rsidP="001A0BE6">
            <w:pPr>
              <w:spacing w:line="360" w:lineRule="auto"/>
              <w:jc w:val="both"/>
              <w:rPr>
                <w:rFonts w:ascii="Book Antiqua" w:eastAsia="DengXian" w:hAnsi="Book Antiqua"/>
                <w:color w:val="212121"/>
              </w:rPr>
            </w:pPr>
            <w:r w:rsidRPr="007E08C3">
              <w:rPr>
                <w:rFonts w:ascii="Book Antiqua" w:eastAsia="DengXian" w:hAnsi="Book Antiqua"/>
                <w:color w:val="212121"/>
              </w:rPr>
              <w:lastRenderedPageBreak/>
              <w:t>C</w:t>
            </w:r>
            <w:r w:rsidR="001A0BE6">
              <w:rPr>
                <w:rFonts w:ascii="Book Antiqua" w:eastAsia="DengXian" w:hAnsi="Book Antiqua" w:hint="eastAsia"/>
                <w:color w:val="212121"/>
                <w:lang w:eastAsia="zh-CN"/>
              </w:rPr>
              <w:t>OVID</w:t>
            </w:r>
            <w:r w:rsidRPr="007E08C3">
              <w:rPr>
                <w:rFonts w:ascii="Book Antiqua" w:eastAsia="DengXian" w:hAnsi="Book Antiqua"/>
                <w:color w:val="212121"/>
              </w:rPr>
              <w:t>-19 RNA</w:t>
            </w:r>
          </w:p>
        </w:tc>
        <w:tc>
          <w:tcPr>
            <w:tcW w:w="928" w:type="pct"/>
            <w:shd w:val="clear" w:color="000000" w:fill="FFFFFF"/>
            <w:hideMark/>
          </w:tcPr>
          <w:p w14:paraId="62C5229D"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Negative</w:t>
            </w:r>
          </w:p>
        </w:tc>
        <w:tc>
          <w:tcPr>
            <w:tcW w:w="1510" w:type="pct"/>
            <w:shd w:val="clear" w:color="000000" w:fill="FFFFFF"/>
            <w:hideMark/>
          </w:tcPr>
          <w:p w14:paraId="3FCDCC2F" w14:textId="77777777" w:rsidR="007E08C3" w:rsidRPr="007E08C3" w:rsidRDefault="007E08C3" w:rsidP="00566079">
            <w:pPr>
              <w:spacing w:line="360" w:lineRule="auto"/>
              <w:jc w:val="both"/>
              <w:rPr>
                <w:rFonts w:ascii="Book Antiqua" w:eastAsia="DengXian" w:hAnsi="Book Antiqua"/>
                <w:color w:val="212121"/>
                <w:lang w:eastAsia="zh-CN"/>
              </w:rPr>
            </w:pPr>
          </w:p>
        </w:tc>
      </w:tr>
      <w:tr w:rsidR="007E08C3" w:rsidRPr="007E08C3" w14:paraId="3C94D5C5" w14:textId="77777777" w:rsidTr="00BE69AA">
        <w:trPr>
          <w:trHeight w:val="280"/>
        </w:trPr>
        <w:tc>
          <w:tcPr>
            <w:tcW w:w="2561" w:type="pct"/>
            <w:shd w:val="clear" w:color="000000" w:fill="FFFFFF"/>
            <w:noWrap/>
            <w:hideMark/>
          </w:tcPr>
          <w:p w14:paraId="1FFD337F" w14:textId="77777777" w:rsidR="007E08C3" w:rsidRPr="007E08C3" w:rsidRDefault="007E08C3" w:rsidP="00566079">
            <w:pPr>
              <w:spacing w:line="360" w:lineRule="auto"/>
              <w:jc w:val="both"/>
              <w:rPr>
                <w:rFonts w:ascii="Book Antiqua" w:eastAsia="DengXian" w:hAnsi="Book Antiqua"/>
                <w:color w:val="000000"/>
              </w:rPr>
            </w:pPr>
            <w:r w:rsidRPr="007E08C3">
              <w:rPr>
                <w:rFonts w:ascii="Book Antiqua" w:eastAsia="DengXian" w:hAnsi="Book Antiqua"/>
                <w:color w:val="000000"/>
              </w:rPr>
              <w:t>HBV DNA</w:t>
            </w:r>
          </w:p>
        </w:tc>
        <w:tc>
          <w:tcPr>
            <w:tcW w:w="928" w:type="pct"/>
            <w:shd w:val="clear" w:color="000000" w:fill="FFFFFF"/>
            <w:noWrap/>
            <w:hideMark/>
          </w:tcPr>
          <w:p w14:paraId="4FAD40D0" w14:textId="77777777" w:rsidR="007E08C3" w:rsidRPr="007E08C3" w:rsidRDefault="007E08C3" w:rsidP="00566079">
            <w:pPr>
              <w:spacing w:line="360" w:lineRule="auto"/>
              <w:jc w:val="both"/>
              <w:rPr>
                <w:rFonts w:ascii="Book Antiqua" w:eastAsia="DengXian" w:hAnsi="Book Antiqua"/>
                <w:color w:val="000000"/>
              </w:rPr>
            </w:pPr>
            <w:r w:rsidRPr="007E08C3">
              <w:rPr>
                <w:rFonts w:ascii="Book Antiqua" w:eastAsia="DengXian" w:hAnsi="Book Antiqua"/>
                <w:color w:val="000000"/>
              </w:rPr>
              <w:t>&lt;</w:t>
            </w:r>
            <w:r w:rsidRPr="007E08C3">
              <w:rPr>
                <w:rFonts w:eastAsia="DengXian"/>
                <w:color w:val="000000"/>
              </w:rPr>
              <w:t> </w:t>
            </w:r>
            <w:r w:rsidRPr="007E08C3">
              <w:rPr>
                <w:rFonts w:ascii="Book Antiqua" w:eastAsia="DengXian" w:hAnsi="Book Antiqua"/>
                <w:color w:val="000000"/>
              </w:rPr>
              <w:t>100</w:t>
            </w:r>
          </w:p>
        </w:tc>
        <w:tc>
          <w:tcPr>
            <w:tcW w:w="1510" w:type="pct"/>
            <w:shd w:val="clear" w:color="000000" w:fill="FFFFFF"/>
            <w:noWrap/>
            <w:hideMark/>
          </w:tcPr>
          <w:p w14:paraId="449C55D0" w14:textId="77777777" w:rsidR="007E08C3" w:rsidRPr="007E08C3" w:rsidRDefault="007E08C3" w:rsidP="00D126FD">
            <w:pPr>
              <w:spacing w:line="360" w:lineRule="auto"/>
              <w:jc w:val="both"/>
              <w:rPr>
                <w:rFonts w:ascii="Book Antiqua" w:eastAsia="DengXian" w:hAnsi="Book Antiqua"/>
                <w:color w:val="000000"/>
                <w:lang w:eastAsia="zh-CN"/>
              </w:rPr>
            </w:pPr>
            <w:r w:rsidRPr="007E08C3">
              <w:rPr>
                <w:rFonts w:ascii="Book Antiqua" w:eastAsia="DengXian" w:hAnsi="Book Antiqua"/>
                <w:color w:val="000000"/>
              </w:rPr>
              <w:t>&lt;</w:t>
            </w:r>
            <w:r w:rsidRPr="007E08C3">
              <w:rPr>
                <w:rFonts w:eastAsia="DengXian"/>
                <w:color w:val="000000"/>
              </w:rPr>
              <w:t> </w:t>
            </w:r>
            <w:r w:rsidRPr="007E08C3">
              <w:rPr>
                <w:rFonts w:ascii="Book Antiqua" w:eastAsia="DengXian" w:hAnsi="Book Antiqua"/>
                <w:color w:val="000000"/>
              </w:rPr>
              <w:t>100</w:t>
            </w:r>
            <w:r w:rsidR="00D126FD">
              <w:rPr>
                <w:rFonts w:ascii="Book Antiqua" w:eastAsia="DengXian" w:hAnsi="Book Antiqua" w:hint="eastAsia"/>
                <w:color w:val="000000"/>
                <w:lang w:eastAsia="zh-CN"/>
              </w:rPr>
              <w:t xml:space="preserve"> </w:t>
            </w:r>
            <w:r w:rsidRPr="007E08C3">
              <w:rPr>
                <w:rFonts w:ascii="Book Antiqua" w:eastAsia="DengXian" w:hAnsi="Book Antiqua"/>
                <w:color w:val="000000"/>
              </w:rPr>
              <w:t>IU/m</w:t>
            </w:r>
            <w:r w:rsidR="00D126FD">
              <w:rPr>
                <w:rFonts w:ascii="Book Antiqua" w:eastAsia="DengXian" w:hAnsi="Book Antiqua" w:hint="eastAsia"/>
                <w:color w:val="000000"/>
                <w:lang w:eastAsia="zh-CN"/>
              </w:rPr>
              <w:t>L</w:t>
            </w:r>
          </w:p>
        </w:tc>
      </w:tr>
      <w:tr w:rsidR="007E08C3" w:rsidRPr="007E08C3" w14:paraId="1DA0AB05" w14:textId="77777777" w:rsidTr="00BE69AA">
        <w:trPr>
          <w:trHeight w:val="300"/>
        </w:trPr>
        <w:tc>
          <w:tcPr>
            <w:tcW w:w="5000" w:type="pct"/>
            <w:gridSpan w:val="3"/>
            <w:shd w:val="clear" w:color="000000" w:fill="FFFFFF"/>
            <w:hideMark/>
          </w:tcPr>
          <w:p w14:paraId="34D9ABCD" w14:textId="77777777" w:rsidR="007E08C3" w:rsidRPr="007E08C3" w:rsidRDefault="007E08C3" w:rsidP="00566079">
            <w:pPr>
              <w:spacing w:line="360" w:lineRule="auto"/>
              <w:jc w:val="both"/>
              <w:rPr>
                <w:rFonts w:ascii="Book Antiqua" w:eastAsia="DengXian" w:hAnsi="Book Antiqua"/>
                <w:b/>
                <w:bCs/>
                <w:color w:val="212121"/>
              </w:rPr>
            </w:pPr>
            <w:r w:rsidRPr="007E08C3">
              <w:rPr>
                <w:rFonts w:ascii="Book Antiqua" w:eastAsia="DengXian" w:hAnsi="Book Antiqua"/>
                <w:b/>
                <w:bCs/>
                <w:color w:val="212121"/>
              </w:rPr>
              <w:t>Thyroid function</w:t>
            </w:r>
          </w:p>
        </w:tc>
      </w:tr>
      <w:tr w:rsidR="007E08C3" w:rsidRPr="007E08C3" w14:paraId="1D159604" w14:textId="77777777" w:rsidTr="00BE69AA">
        <w:trPr>
          <w:trHeight w:val="300"/>
        </w:trPr>
        <w:tc>
          <w:tcPr>
            <w:tcW w:w="2561" w:type="pct"/>
            <w:shd w:val="clear" w:color="000000" w:fill="FFFFFF"/>
            <w:hideMark/>
          </w:tcPr>
          <w:p w14:paraId="37CDA699"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Thyroid-stimulating hormone</w:t>
            </w:r>
          </w:p>
        </w:tc>
        <w:tc>
          <w:tcPr>
            <w:tcW w:w="928" w:type="pct"/>
            <w:shd w:val="clear" w:color="000000" w:fill="FFFFFF"/>
            <w:hideMark/>
          </w:tcPr>
          <w:p w14:paraId="677D15DE"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0.8</w:t>
            </w:r>
          </w:p>
        </w:tc>
        <w:tc>
          <w:tcPr>
            <w:tcW w:w="1510" w:type="pct"/>
            <w:shd w:val="clear" w:color="000000" w:fill="FFFFFF"/>
            <w:noWrap/>
            <w:hideMark/>
          </w:tcPr>
          <w:p w14:paraId="44BCE121" w14:textId="77777777" w:rsidR="007E08C3" w:rsidRPr="007E08C3" w:rsidRDefault="007E08C3" w:rsidP="00D126FD">
            <w:pPr>
              <w:spacing w:line="360" w:lineRule="auto"/>
              <w:jc w:val="both"/>
              <w:rPr>
                <w:rFonts w:ascii="Book Antiqua" w:eastAsia="DengXian" w:hAnsi="Book Antiqua"/>
                <w:color w:val="000000"/>
                <w:lang w:eastAsia="zh-CN"/>
              </w:rPr>
            </w:pPr>
            <w:r w:rsidRPr="007E08C3">
              <w:rPr>
                <w:rFonts w:ascii="Book Antiqua" w:eastAsia="DengXian" w:hAnsi="Book Antiqua"/>
                <w:color w:val="000000"/>
              </w:rPr>
              <w:t>0.56-5.91</w:t>
            </w:r>
            <w:r w:rsidR="00D126FD">
              <w:rPr>
                <w:rFonts w:ascii="Book Antiqua" w:eastAsia="DengXian" w:hAnsi="Book Antiqua" w:hint="eastAsia"/>
                <w:color w:val="000000"/>
                <w:lang w:eastAsia="zh-CN"/>
              </w:rPr>
              <w:t xml:space="preserve"> </w:t>
            </w:r>
            <w:proofErr w:type="spellStart"/>
            <w:r w:rsidRPr="007E08C3">
              <w:rPr>
                <w:rFonts w:ascii="Book Antiqua" w:eastAsia="DengXian" w:hAnsi="Book Antiqua"/>
                <w:color w:val="000000"/>
              </w:rPr>
              <w:t>uIU</w:t>
            </w:r>
            <w:proofErr w:type="spellEnd"/>
            <w:r w:rsidRPr="007E08C3">
              <w:rPr>
                <w:rFonts w:ascii="Book Antiqua" w:eastAsia="DengXian" w:hAnsi="Book Antiqua"/>
                <w:color w:val="000000"/>
              </w:rPr>
              <w:t>/m</w:t>
            </w:r>
            <w:r w:rsidR="00D126FD">
              <w:rPr>
                <w:rFonts w:ascii="Book Antiqua" w:eastAsia="DengXian" w:hAnsi="Book Antiqua" w:hint="eastAsia"/>
                <w:color w:val="000000"/>
                <w:lang w:eastAsia="zh-CN"/>
              </w:rPr>
              <w:t>L</w:t>
            </w:r>
          </w:p>
        </w:tc>
      </w:tr>
      <w:tr w:rsidR="007E08C3" w:rsidRPr="007E08C3" w14:paraId="7C0A60B7" w14:textId="77777777" w:rsidTr="00BE69AA">
        <w:trPr>
          <w:trHeight w:val="300"/>
        </w:trPr>
        <w:tc>
          <w:tcPr>
            <w:tcW w:w="2561" w:type="pct"/>
            <w:shd w:val="clear" w:color="000000" w:fill="FFFFFF"/>
            <w:hideMark/>
          </w:tcPr>
          <w:p w14:paraId="6028E7ED"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Free triiodothyronine</w:t>
            </w:r>
          </w:p>
        </w:tc>
        <w:tc>
          <w:tcPr>
            <w:tcW w:w="928" w:type="pct"/>
            <w:shd w:val="clear" w:color="000000" w:fill="FFFFFF"/>
            <w:hideMark/>
          </w:tcPr>
          <w:p w14:paraId="1C564C16"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4.4</w:t>
            </w:r>
          </w:p>
        </w:tc>
        <w:tc>
          <w:tcPr>
            <w:tcW w:w="1510" w:type="pct"/>
            <w:shd w:val="clear" w:color="000000" w:fill="FFFFFF"/>
            <w:noWrap/>
            <w:hideMark/>
          </w:tcPr>
          <w:p w14:paraId="35B1AB6E" w14:textId="77777777" w:rsidR="007E08C3" w:rsidRPr="007E08C3" w:rsidRDefault="007E08C3" w:rsidP="00566079">
            <w:pPr>
              <w:spacing w:line="360" w:lineRule="auto"/>
              <w:jc w:val="both"/>
              <w:rPr>
                <w:rFonts w:ascii="Book Antiqua" w:eastAsia="DengXian" w:hAnsi="Book Antiqua"/>
                <w:color w:val="000000"/>
              </w:rPr>
            </w:pPr>
            <w:r w:rsidRPr="007E08C3">
              <w:rPr>
                <w:rFonts w:ascii="Book Antiqua" w:eastAsia="DengXian" w:hAnsi="Book Antiqua"/>
                <w:color w:val="000000"/>
              </w:rPr>
              <w:t>3.53-7.37</w:t>
            </w:r>
            <w:r w:rsidR="00D126FD">
              <w:rPr>
                <w:rFonts w:ascii="Book Antiqua" w:eastAsia="DengXian" w:hAnsi="Book Antiqua" w:hint="eastAsia"/>
                <w:color w:val="000000"/>
                <w:lang w:eastAsia="zh-CN"/>
              </w:rPr>
              <w:t xml:space="preserve"> </w:t>
            </w:r>
            <w:proofErr w:type="spellStart"/>
            <w:r w:rsidRPr="007E08C3">
              <w:rPr>
                <w:rFonts w:ascii="Book Antiqua" w:eastAsia="DengXian" w:hAnsi="Book Antiqua"/>
                <w:color w:val="000000"/>
              </w:rPr>
              <w:t>pmol</w:t>
            </w:r>
            <w:proofErr w:type="spellEnd"/>
            <w:r w:rsidRPr="007E08C3">
              <w:rPr>
                <w:rFonts w:ascii="Book Antiqua" w:eastAsia="DengXian" w:hAnsi="Book Antiqua"/>
                <w:color w:val="000000"/>
              </w:rPr>
              <w:t>/L</w:t>
            </w:r>
          </w:p>
        </w:tc>
      </w:tr>
      <w:tr w:rsidR="007E08C3" w:rsidRPr="007E08C3" w14:paraId="3E2781F4" w14:textId="77777777" w:rsidTr="00BE69AA">
        <w:trPr>
          <w:trHeight w:val="280"/>
        </w:trPr>
        <w:tc>
          <w:tcPr>
            <w:tcW w:w="2561" w:type="pct"/>
            <w:shd w:val="clear" w:color="000000" w:fill="FFFFFF"/>
            <w:noWrap/>
            <w:hideMark/>
          </w:tcPr>
          <w:p w14:paraId="352D50CE" w14:textId="77777777" w:rsidR="007E08C3" w:rsidRPr="007E08C3" w:rsidRDefault="007E08C3" w:rsidP="00566079">
            <w:pPr>
              <w:spacing w:line="360" w:lineRule="auto"/>
              <w:jc w:val="both"/>
              <w:rPr>
                <w:rFonts w:ascii="Book Antiqua" w:eastAsia="DengXian" w:hAnsi="Book Antiqua"/>
                <w:color w:val="000000"/>
              </w:rPr>
            </w:pPr>
            <w:r w:rsidRPr="007E08C3">
              <w:rPr>
                <w:rFonts w:ascii="Book Antiqua" w:eastAsia="DengXian" w:hAnsi="Book Antiqua"/>
                <w:color w:val="000000"/>
              </w:rPr>
              <w:t>Free Thyroxine</w:t>
            </w:r>
          </w:p>
        </w:tc>
        <w:tc>
          <w:tcPr>
            <w:tcW w:w="928" w:type="pct"/>
            <w:shd w:val="clear" w:color="000000" w:fill="FFFFFF"/>
            <w:noWrap/>
            <w:hideMark/>
          </w:tcPr>
          <w:p w14:paraId="2681C049" w14:textId="77777777" w:rsidR="007E08C3" w:rsidRPr="007E08C3" w:rsidRDefault="007E08C3" w:rsidP="00566079">
            <w:pPr>
              <w:spacing w:line="360" w:lineRule="auto"/>
              <w:jc w:val="both"/>
              <w:rPr>
                <w:rFonts w:ascii="Book Antiqua" w:eastAsia="DengXian" w:hAnsi="Book Antiqua"/>
                <w:color w:val="000000"/>
              </w:rPr>
            </w:pPr>
            <w:r w:rsidRPr="007E08C3">
              <w:rPr>
                <w:rFonts w:ascii="Book Antiqua" w:eastAsia="DengXian" w:hAnsi="Book Antiqua"/>
                <w:color w:val="000000"/>
              </w:rPr>
              <w:t>14.68</w:t>
            </w:r>
          </w:p>
        </w:tc>
        <w:tc>
          <w:tcPr>
            <w:tcW w:w="1510" w:type="pct"/>
            <w:shd w:val="clear" w:color="000000" w:fill="FFFFFF"/>
            <w:noWrap/>
            <w:hideMark/>
          </w:tcPr>
          <w:p w14:paraId="5ABA7501" w14:textId="77777777" w:rsidR="007E08C3" w:rsidRPr="007E08C3" w:rsidRDefault="007E08C3" w:rsidP="00566079">
            <w:pPr>
              <w:spacing w:line="360" w:lineRule="auto"/>
              <w:jc w:val="both"/>
              <w:rPr>
                <w:rFonts w:ascii="Book Antiqua" w:eastAsia="DengXian" w:hAnsi="Book Antiqua"/>
                <w:color w:val="000000"/>
              </w:rPr>
            </w:pPr>
            <w:r w:rsidRPr="007E08C3">
              <w:rPr>
                <w:rFonts w:ascii="Book Antiqua" w:eastAsia="DengXian" w:hAnsi="Book Antiqua"/>
                <w:color w:val="000000"/>
              </w:rPr>
              <w:t>7.98-16.02</w:t>
            </w:r>
            <w:r w:rsidR="00D126FD">
              <w:rPr>
                <w:rFonts w:ascii="Book Antiqua" w:eastAsia="DengXian" w:hAnsi="Book Antiqua" w:hint="eastAsia"/>
                <w:color w:val="000000"/>
                <w:lang w:eastAsia="zh-CN"/>
              </w:rPr>
              <w:t xml:space="preserve"> </w:t>
            </w:r>
            <w:proofErr w:type="spellStart"/>
            <w:r w:rsidRPr="007E08C3">
              <w:rPr>
                <w:rFonts w:ascii="Book Antiqua" w:eastAsia="DengXian" w:hAnsi="Book Antiqua"/>
                <w:color w:val="000000"/>
              </w:rPr>
              <w:t>pmol</w:t>
            </w:r>
            <w:proofErr w:type="spellEnd"/>
            <w:r w:rsidRPr="007E08C3">
              <w:rPr>
                <w:rFonts w:ascii="Book Antiqua" w:eastAsia="DengXian" w:hAnsi="Book Antiqua"/>
                <w:color w:val="000000"/>
              </w:rPr>
              <w:t>/L</w:t>
            </w:r>
          </w:p>
        </w:tc>
      </w:tr>
      <w:tr w:rsidR="007E08C3" w:rsidRPr="007E08C3" w14:paraId="05C8859D" w14:textId="77777777" w:rsidTr="00BE69AA">
        <w:trPr>
          <w:trHeight w:val="300"/>
        </w:trPr>
        <w:tc>
          <w:tcPr>
            <w:tcW w:w="5000" w:type="pct"/>
            <w:gridSpan w:val="3"/>
            <w:shd w:val="clear" w:color="000000" w:fill="FFFFFF"/>
            <w:hideMark/>
          </w:tcPr>
          <w:p w14:paraId="0CB13846" w14:textId="77777777" w:rsidR="007E08C3" w:rsidRPr="007E08C3" w:rsidRDefault="007E08C3" w:rsidP="00566079">
            <w:pPr>
              <w:spacing w:line="360" w:lineRule="auto"/>
              <w:jc w:val="both"/>
              <w:rPr>
                <w:rFonts w:ascii="Book Antiqua" w:eastAsia="DengXian" w:hAnsi="Book Antiqua"/>
                <w:b/>
                <w:bCs/>
                <w:color w:val="212121"/>
              </w:rPr>
            </w:pPr>
            <w:r w:rsidRPr="007E08C3">
              <w:rPr>
                <w:rFonts w:ascii="Book Antiqua" w:eastAsia="DengXian" w:hAnsi="Book Antiqua"/>
                <w:b/>
                <w:bCs/>
                <w:color w:val="212121"/>
              </w:rPr>
              <w:t>Other</w:t>
            </w:r>
          </w:p>
        </w:tc>
      </w:tr>
      <w:tr w:rsidR="007E08C3" w:rsidRPr="007E08C3" w14:paraId="357F47BD" w14:textId="77777777" w:rsidTr="00BE69AA">
        <w:trPr>
          <w:trHeight w:val="310"/>
        </w:trPr>
        <w:tc>
          <w:tcPr>
            <w:tcW w:w="2561" w:type="pct"/>
            <w:shd w:val="clear" w:color="000000" w:fill="FFFFFF"/>
            <w:hideMark/>
          </w:tcPr>
          <w:p w14:paraId="78BA83A4"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Ceruloplasmin</w:t>
            </w:r>
          </w:p>
        </w:tc>
        <w:tc>
          <w:tcPr>
            <w:tcW w:w="928" w:type="pct"/>
            <w:shd w:val="clear" w:color="000000" w:fill="FFFFFF"/>
            <w:hideMark/>
          </w:tcPr>
          <w:p w14:paraId="26591FD8"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0.36</w:t>
            </w:r>
          </w:p>
        </w:tc>
        <w:tc>
          <w:tcPr>
            <w:tcW w:w="1510" w:type="pct"/>
            <w:shd w:val="clear" w:color="000000" w:fill="FFFFFF"/>
            <w:hideMark/>
          </w:tcPr>
          <w:p w14:paraId="44275F49"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0.16-0.45</w:t>
            </w:r>
            <w:r w:rsidR="00D126FD">
              <w:rPr>
                <w:rFonts w:ascii="Book Antiqua" w:eastAsia="DengXian" w:hAnsi="Book Antiqua" w:hint="eastAsia"/>
                <w:color w:val="212121"/>
                <w:lang w:eastAsia="zh-CN"/>
              </w:rPr>
              <w:t xml:space="preserve"> </w:t>
            </w:r>
            <w:r w:rsidRPr="007E08C3">
              <w:rPr>
                <w:rFonts w:ascii="Book Antiqua" w:eastAsia="DengXian" w:hAnsi="Book Antiqua"/>
                <w:color w:val="212121"/>
              </w:rPr>
              <w:t>g/L</w:t>
            </w:r>
          </w:p>
        </w:tc>
      </w:tr>
      <w:tr w:rsidR="007E08C3" w:rsidRPr="007E08C3" w14:paraId="0DC921E1" w14:textId="77777777" w:rsidTr="00BE69AA">
        <w:trPr>
          <w:trHeight w:val="310"/>
        </w:trPr>
        <w:tc>
          <w:tcPr>
            <w:tcW w:w="2561" w:type="pct"/>
            <w:shd w:val="clear" w:color="000000" w:fill="FFFFFF"/>
            <w:hideMark/>
          </w:tcPr>
          <w:p w14:paraId="6EEFFDCA"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Alpha-fetoprotein</w:t>
            </w:r>
          </w:p>
        </w:tc>
        <w:tc>
          <w:tcPr>
            <w:tcW w:w="928" w:type="pct"/>
            <w:shd w:val="clear" w:color="000000" w:fill="FFFFFF"/>
            <w:hideMark/>
          </w:tcPr>
          <w:p w14:paraId="07E83050"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2.9</w:t>
            </w:r>
          </w:p>
        </w:tc>
        <w:tc>
          <w:tcPr>
            <w:tcW w:w="1510" w:type="pct"/>
            <w:shd w:val="clear" w:color="000000" w:fill="FFFFFF"/>
            <w:hideMark/>
          </w:tcPr>
          <w:p w14:paraId="71921F56" w14:textId="77777777" w:rsidR="007E08C3" w:rsidRPr="007E08C3" w:rsidRDefault="007E08C3" w:rsidP="00566079">
            <w:pPr>
              <w:spacing w:line="360" w:lineRule="auto"/>
              <w:jc w:val="both"/>
              <w:rPr>
                <w:rFonts w:ascii="Book Antiqua" w:eastAsia="DengXian" w:hAnsi="Book Antiqua"/>
                <w:color w:val="212121"/>
              </w:rPr>
            </w:pPr>
            <w:r w:rsidRPr="007E08C3">
              <w:rPr>
                <w:rFonts w:ascii="Book Antiqua" w:eastAsia="DengXian" w:hAnsi="Book Antiqua"/>
                <w:color w:val="212121"/>
              </w:rPr>
              <w:t>0.0-9.0</w:t>
            </w:r>
            <w:r w:rsidR="00D126FD">
              <w:rPr>
                <w:rFonts w:ascii="Book Antiqua" w:eastAsia="DengXian" w:hAnsi="Book Antiqua" w:hint="eastAsia"/>
                <w:color w:val="212121"/>
                <w:lang w:eastAsia="zh-CN"/>
              </w:rPr>
              <w:t xml:space="preserve"> </w:t>
            </w:r>
            <w:r w:rsidRPr="007E08C3">
              <w:rPr>
                <w:rFonts w:ascii="Book Antiqua" w:eastAsia="DengXian" w:hAnsi="Book Antiqua"/>
                <w:color w:val="212121"/>
              </w:rPr>
              <w:t>ng/mL</w:t>
            </w:r>
          </w:p>
        </w:tc>
      </w:tr>
    </w:tbl>
    <w:p w14:paraId="78255D1F" w14:textId="77777777" w:rsidR="007E08C3" w:rsidRPr="007E08C3" w:rsidRDefault="007E08C3" w:rsidP="007E08C3">
      <w:pPr>
        <w:spacing w:line="360" w:lineRule="auto"/>
        <w:jc w:val="both"/>
        <w:rPr>
          <w:rFonts w:ascii="Book Antiqua" w:eastAsia="DengXian" w:hAnsi="Book Antiqua"/>
          <w:color w:val="212121"/>
          <w:lang w:eastAsia="zh-CN"/>
        </w:rPr>
      </w:pPr>
      <w:r w:rsidRPr="007E08C3">
        <w:rPr>
          <w:rFonts w:ascii="Book Antiqua" w:eastAsia="DengXian" w:hAnsi="Book Antiqua"/>
          <w:color w:val="212121"/>
        </w:rPr>
        <w:t>IgM: Immunoglobulin M; C</w:t>
      </w:r>
      <w:r w:rsidR="00BB7D1D">
        <w:rPr>
          <w:rFonts w:ascii="Book Antiqua" w:eastAsia="DengXian" w:hAnsi="Book Antiqua" w:hint="eastAsia"/>
          <w:color w:val="212121"/>
          <w:lang w:eastAsia="zh-CN"/>
        </w:rPr>
        <w:t>OVID</w:t>
      </w:r>
      <w:r w:rsidRPr="007E08C3">
        <w:rPr>
          <w:rFonts w:ascii="Book Antiqua" w:eastAsia="DengXian" w:hAnsi="Book Antiqua"/>
          <w:color w:val="212121"/>
        </w:rPr>
        <w:t>-19: Coronavirus disease 2019; EBV: Epstein</w:t>
      </w:r>
      <w:r w:rsidR="00BB7D1D">
        <w:rPr>
          <w:rFonts w:ascii="Book Antiqua" w:eastAsia="DengXian" w:hAnsi="Book Antiqua" w:hint="eastAsia"/>
          <w:color w:val="212121"/>
          <w:lang w:eastAsia="zh-CN"/>
        </w:rPr>
        <w:t>-</w:t>
      </w:r>
      <w:r w:rsidRPr="007E08C3">
        <w:rPr>
          <w:rFonts w:ascii="Book Antiqua" w:eastAsia="DengXian" w:hAnsi="Book Antiqua"/>
          <w:color w:val="212121"/>
        </w:rPr>
        <w:t>Barr virus; CMV: Cytomegalovirus; HBV: Hepatitis B virus</w:t>
      </w:r>
      <w:r w:rsidR="000E022C">
        <w:rPr>
          <w:rFonts w:ascii="Book Antiqua" w:eastAsia="DengXian" w:hAnsi="Book Antiqua" w:hint="eastAsia"/>
          <w:color w:val="212121"/>
          <w:lang w:eastAsia="zh-CN"/>
        </w:rPr>
        <w:t>.</w:t>
      </w:r>
    </w:p>
    <w:p w14:paraId="4C726ACB" w14:textId="77777777" w:rsidR="007E08C3" w:rsidRPr="007E08C3" w:rsidRDefault="007E08C3" w:rsidP="007E08C3">
      <w:pPr>
        <w:spacing w:line="360" w:lineRule="auto"/>
        <w:jc w:val="both"/>
        <w:rPr>
          <w:rFonts w:ascii="Book Antiqua" w:hAnsi="Book Antiqua"/>
          <w:lang w:eastAsia="zh-CN"/>
        </w:rPr>
      </w:pPr>
    </w:p>
    <w:p w14:paraId="5C77C363" w14:textId="1343EC65" w:rsidR="007E08C3" w:rsidRPr="005368C9" w:rsidRDefault="007E08C3" w:rsidP="007E08C3">
      <w:pPr>
        <w:spacing w:line="360" w:lineRule="auto"/>
        <w:jc w:val="both"/>
        <w:rPr>
          <w:rFonts w:ascii="Book Antiqua" w:eastAsia="DengXian" w:hAnsi="Book Antiqua"/>
          <w:b/>
          <w:noProof/>
          <w:lang w:eastAsia="zh-CN"/>
        </w:rPr>
      </w:pPr>
      <w:r w:rsidRPr="007E08C3">
        <w:rPr>
          <w:rFonts w:ascii="Book Antiqua" w:hAnsi="Book Antiqua"/>
          <w:lang w:eastAsia="zh-CN"/>
        </w:rPr>
        <w:br w:type="page"/>
      </w:r>
      <w:r w:rsidRPr="005368C9">
        <w:rPr>
          <w:rFonts w:ascii="Book Antiqua" w:eastAsia="DengXian" w:hAnsi="Book Antiqua"/>
          <w:b/>
          <w:noProof/>
        </w:rPr>
        <w:lastRenderedPageBreak/>
        <w:t>Table 2 Histological description of bone marrow aspiration at admission (</w:t>
      </w:r>
      <w:r w:rsidR="005368C9" w:rsidRPr="005368C9">
        <w:rPr>
          <w:rFonts w:ascii="Book Antiqua" w:eastAsia="DengXian" w:hAnsi="Book Antiqua" w:hint="eastAsia"/>
          <w:b/>
          <w:noProof/>
          <w:lang w:eastAsia="zh-CN"/>
        </w:rPr>
        <w:t>t</w:t>
      </w:r>
      <w:r w:rsidRPr="005368C9">
        <w:rPr>
          <w:rFonts w:ascii="Book Antiqua" w:eastAsia="DengXian" w:hAnsi="Book Antiqua"/>
          <w:b/>
          <w:noProof/>
        </w:rPr>
        <w:t xml:space="preserve">otal </w:t>
      </w:r>
      <w:r w:rsidR="002853A1" w:rsidRPr="005368C9">
        <w:rPr>
          <w:rFonts w:ascii="Book Antiqua" w:eastAsia="DengXian" w:hAnsi="Book Antiqua"/>
          <w:b/>
          <w:noProof/>
        </w:rPr>
        <w:t xml:space="preserve">number </w:t>
      </w:r>
      <w:r w:rsidR="002853A1">
        <w:rPr>
          <w:rFonts w:ascii="Book Antiqua" w:eastAsia="DengXian" w:hAnsi="Book Antiqua"/>
          <w:b/>
          <w:noProof/>
        </w:rPr>
        <w:t xml:space="preserve">of </w:t>
      </w:r>
      <w:r w:rsidRPr="005368C9">
        <w:rPr>
          <w:rFonts w:ascii="Book Antiqua" w:eastAsia="DengXian" w:hAnsi="Book Antiqua"/>
          <w:b/>
          <w:noProof/>
        </w:rPr>
        <w:t>200 nucleated cells</w:t>
      </w:r>
      <w:r w:rsidR="005368C9" w:rsidRPr="005368C9">
        <w:rPr>
          <w:rFonts w:ascii="Book Antiqua" w:eastAsia="DengXian" w:hAnsi="Book Antiqua" w:hint="eastAsia"/>
          <w:b/>
          <w:noProof/>
          <w:lang w:eastAsia="zh-CN"/>
        </w:rPr>
        <w:t>)</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2181"/>
        <w:gridCol w:w="2819"/>
      </w:tblGrid>
      <w:tr w:rsidR="007E08C3" w:rsidRPr="002C6B76" w14:paraId="29FF5D5E" w14:textId="77777777" w:rsidTr="00C60486">
        <w:tc>
          <w:tcPr>
            <w:tcW w:w="2329" w:type="pct"/>
            <w:tcBorders>
              <w:top w:val="single" w:sz="4" w:space="0" w:color="auto"/>
              <w:bottom w:val="single" w:sz="4" w:space="0" w:color="auto"/>
            </w:tcBorders>
          </w:tcPr>
          <w:p w14:paraId="798F9E67" w14:textId="77777777" w:rsidR="007E08C3" w:rsidRPr="002C6B76" w:rsidRDefault="007E08C3" w:rsidP="002C6B76">
            <w:pPr>
              <w:spacing w:line="360" w:lineRule="auto"/>
              <w:jc w:val="both"/>
              <w:rPr>
                <w:rFonts w:ascii="Book Antiqua" w:eastAsia="DengXian" w:hAnsi="Book Antiqua" w:cs="Times New Roman"/>
                <w:b/>
                <w:noProof/>
              </w:rPr>
            </w:pPr>
            <w:r w:rsidRPr="002C6B76">
              <w:rPr>
                <w:rFonts w:ascii="Book Antiqua" w:eastAsia="DengXian" w:hAnsi="Book Antiqua" w:cs="Times New Roman"/>
                <w:b/>
                <w:noProof/>
              </w:rPr>
              <w:t>Cell type</w:t>
            </w:r>
          </w:p>
        </w:tc>
        <w:tc>
          <w:tcPr>
            <w:tcW w:w="1165" w:type="pct"/>
            <w:tcBorders>
              <w:top w:val="single" w:sz="4" w:space="0" w:color="auto"/>
              <w:bottom w:val="single" w:sz="4" w:space="0" w:color="auto"/>
            </w:tcBorders>
          </w:tcPr>
          <w:p w14:paraId="15BCD5C6" w14:textId="77777777" w:rsidR="007E08C3" w:rsidRPr="002C6B76" w:rsidRDefault="007E08C3" w:rsidP="002C6B76">
            <w:pPr>
              <w:spacing w:line="360" w:lineRule="auto"/>
              <w:jc w:val="both"/>
              <w:rPr>
                <w:rFonts w:ascii="Book Antiqua" w:eastAsia="DengXian" w:hAnsi="Book Antiqua" w:cs="Times New Roman"/>
                <w:b/>
                <w:noProof/>
              </w:rPr>
            </w:pPr>
            <w:r w:rsidRPr="002C6B76">
              <w:rPr>
                <w:rFonts w:ascii="Book Antiqua" w:eastAsia="DengXian" w:hAnsi="Book Antiqua" w:cs="Times New Roman"/>
                <w:b/>
                <w:noProof/>
              </w:rPr>
              <w:t>%</w:t>
            </w:r>
          </w:p>
        </w:tc>
        <w:tc>
          <w:tcPr>
            <w:tcW w:w="1506" w:type="pct"/>
            <w:tcBorders>
              <w:top w:val="single" w:sz="4" w:space="0" w:color="auto"/>
              <w:bottom w:val="single" w:sz="4" w:space="0" w:color="auto"/>
            </w:tcBorders>
          </w:tcPr>
          <w:p w14:paraId="0861C641" w14:textId="77777777" w:rsidR="007E08C3" w:rsidRPr="002C6B76" w:rsidRDefault="007E08C3" w:rsidP="002C6B76">
            <w:pPr>
              <w:spacing w:line="360" w:lineRule="auto"/>
              <w:jc w:val="both"/>
              <w:rPr>
                <w:rFonts w:ascii="Book Antiqua" w:eastAsia="DengXian" w:hAnsi="Book Antiqua" w:cs="Times New Roman"/>
                <w:b/>
                <w:noProof/>
              </w:rPr>
            </w:pPr>
            <w:r w:rsidRPr="002C6B76">
              <w:rPr>
                <w:rFonts w:ascii="Book Antiqua" w:eastAsia="DengXian" w:hAnsi="Book Antiqua" w:cs="Times New Roman"/>
                <w:b/>
                <w:noProof/>
              </w:rPr>
              <w:t>Reference</w:t>
            </w:r>
            <w:r w:rsidR="002C6B76" w:rsidRPr="002C6B76">
              <w:rPr>
                <w:rFonts w:ascii="Book Antiqua" w:eastAsia="DengXian" w:hAnsi="Book Antiqua" w:cs="Times New Roman" w:hint="eastAsia"/>
                <w:b/>
                <w:noProof/>
              </w:rPr>
              <w:t xml:space="preserve"> </w:t>
            </w:r>
            <w:r w:rsidRPr="002C6B76">
              <w:rPr>
                <w:rFonts w:ascii="Book Antiqua" w:eastAsia="DengXian" w:hAnsi="Book Antiqua" w:cs="Times New Roman"/>
                <w:b/>
                <w:noProof/>
              </w:rPr>
              <w:t>value</w:t>
            </w:r>
            <w:r w:rsidR="002C6B76" w:rsidRPr="002C6B76">
              <w:rPr>
                <w:rFonts w:ascii="Book Antiqua" w:eastAsia="DengXian" w:hAnsi="Book Antiqua" w:cs="Times New Roman" w:hint="eastAsia"/>
                <w:b/>
                <w:noProof/>
              </w:rPr>
              <w:t xml:space="preserve"> </w:t>
            </w:r>
            <w:r w:rsidRPr="002C6B76">
              <w:rPr>
                <w:rFonts w:ascii="Book Antiqua" w:eastAsia="DengXian" w:hAnsi="Book Antiqua" w:cs="Times New Roman"/>
                <w:b/>
                <w:noProof/>
              </w:rPr>
              <w:t>range</w:t>
            </w:r>
          </w:p>
        </w:tc>
      </w:tr>
      <w:tr w:rsidR="007E08C3" w:rsidRPr="007E08C3" w14:paraId="26FFD7FD" w14:textId="77777777" w:rsidTr="00C60486">
        <w:tc>
          <w:tcPr>
            <w:tcW w:w="2329" w:type="pct"/>
            <w:tcBorders>
              <w:top w:val="single" w:sz="4" w:space="0" w:color="auto"/>
            </w:tcBorders>
          </w:tcPr>
          <w:p w14:paraId="44ADAA00" w14:textId="38DAC5D7" w:rsidR="007E08C3" w:rsidRPr="007E08C3" w:rsidRDefault="007E08C3" w:rsidP="002C6B76">
            <w:pPr>
              <w:spacing w:line="360" w:lineRule="auto"/>
              <w:jc w:val="both"/>
              <w:rPr>
                <w:rFonts w:ascii="Book Antiqua" w:eastAsia="DengXian" w:hAnsi="Book Antiqua" w:cs="Times New Roman"/>
                <w:noProof/>
              </w:rPr>
            </w:pPr>
            <w:r w:rsidRPr="007E08C3">
              <w:rPr>
                <w:rFonts w:ascii="Book Antiqua" w:eastAsia="DengXian" w:hAnsi="Book Antiqua" w:cs="Times New Roman"/>
                <w:noProof/>
              </w:rPr>
              <w:t>Myeloblast</w:t>
            </w:r>
            <w:r w:rsidR="002853A1">
              <w:rPr>
                <w:rFonts w:ascii="Book Antiqua" w:eastAsia="DengXian" w:hAnsi="Book Antiqua" w:cs="Times New Roman"/>
                <w:noProof/>
              </w:rPr>
              <w:t>s</w:t>
            </w:r>
          </w:p>
        </w:tc>
        <w:tc>
          <w:tcPr>
            <w:tcW w:w="1165" w:type="pct"/>
            <w:tcBorders>
              <w:top w:val="single" w:sz="4" w:space="0" w:color="auto"/>
            </w:tcBorders>
          </w:tcPr>
          <w:p w14:paraId="555FAD72" w14:textId="77777777" w:rsidR="007E08C3" w:rsidRPr="007E08C3" w:rsidRDefault="007E08C3" w:rsidP="002C6B76">
            <w:pPr>
              <w:spacing w:line="360" w:lineRule="auto"/>
              <w:jc w:val="both"/>
              <w:rPr>
                <w:rFonts w:ascii="Book Antiqua" w:eastAsia="DengXian" w:hAnsi="Book Antiqua" w:cs="Times New Roman"/>
                <w:noProof/>
              </w:rPr>
            </w:pPr>
            <w:r w:rsidRPr="007E08C3">
              <w:rPr>
                <w:rFonts w:ascii="Book Antiqua" w:eastAsia="DengXian" w:hAnsi="Book Antiqua" w:cs="Times New Roman"/>
                <w:noProof/>
              </w:rPr>
              <w:t>1.5</w:t>
            </w:r>
          </w:p>
        </w:tc>
        <w:tc>
          <w:tcPr>
            <w:tcW w:w="1506" w:type="pct"/>
            <w:tcBorders>
              <w:top w:val="single" w:sz="4" w:space="0" w:color="auto"/>
            </w:tcBorders>
          </w:tcPr>
          <w:p w14:paraId="528DDA63" w14:textId="77777777" w:rsidR="007E08C3" w:rsidRPr="007E08C3" w:rsidRDefault="007E08C3" w:rsidP="002C6B76">
            <w:pPr>
              <w:spacing w:line="360" w:lineRule="auto"/>
              <w:jc w:val="both"/>
              <w:rPr>
                <w:rFonts w:ascii="Book Antiqua" w:eastAsia="DengXian" w:hAnsi="Book Antiqua" w:cs="Times New Roman"/>
                <w:noProof/>
              </w:rPr>
            </w:pPr>
            <w:r w:rsidRPr="007E08C3">
              <w:rPr>
                <w:rFonts w:ascii="Book Antiqua" w:eastAsia="DengXian" w:hAnsi="Book Antiqua" w:cs="Times New Roman"/>
                <w:noProof/>
              </w:rPr>
              <w:t>0.31-0.97</w:t>
            </w:r>
          </w:p>
        </w:tc>
      </w:tr>
      <w:tr w:rsidR="007E08C3" w:rsidRPr="007E08C3" w14:paraId="7787549C" w14:textId="77777777" w:rsidTr="00C60486">
        <w:tc>
          <w:tcPr>
            <w:tcW w:w="2329" w:type="pct"/>
          </w:tcPr>
          <w:p w14:paraId="400DDE73" w14:textId="3BE48C3E" w:rsidR="007E08C3" w:rsidRPr="007E08C3" w:rsidRDefault="007E08C3" w:rsidP="002C6B76">
            <w:pPr>
              <w:spacing w:line="360" w:lineRule="auto"/>
              <w:jc w:val="both"/>
              <w:rPr>
                <w:rFonts w:ascii="Book Antiqua" w:eastAsia="DengXian" w:hAnsi="Book Antiqua" w:cs="Times New Roman"/>
                <w:noProof/>
              </w:rPr>
            </w:pPr>
            <w:r w:rsidRPr="007E08C3">
              <w:rPr>
                <w:rFonts w:ascii="Book Antiqua" w:eastAsia="DengXian" w:hAnsi="Book Antiqua" w:cs="Times New Roman"/>
                <w:noProof/>
              </w:rPr>
              <w:t>Promyelocyte</w:t>
            </w:r>
            <w:r w:rsidR="002853A1">
              <w:rPr>
                <w:rFonts w:ascii="Book Antiqua" w:eastAsia="DengXian" w:hAnsi="Book Antiqua" w:cs="Times New Roman"/>
                <w:noProof/>
              </w:rPr>
              <w:t>s</w:t>
            </w:r>
          </w:p>
        </w:tc>
        <w:tc>
          <w:tcPr>
            <w:tcW w:w="1165" w:type="pct"/>
          </w:tcPr>
          <w:p w14:paraId="6F1BBDF0" w14:textId="77777777" w:rsidR="007E08C3" w:rsidRPr="007E08C3" w:rsidRDefault="007E08C3" w:rsidP="002C6B76">
            <w:pPr>
              <w:spacing w:line="360" w:lineRule="auto"/>
              <w:jc w:val="both"/>
              <w:rPr>
                <w:rFonts w:ascii="Book Antiqua" w:eastAsia="DengXian" w:hAnsi="Book Antiqua" w:cs="Times New Roman"/>
                <w:noProof/>
              </w:rPr>
            </w:pPr>
            <w:r w:rsidRPr="007E08C3">
              <w:rPr>
                <w:rFonts w:ascii="Book Antiqua" w:eastAsia="DengXian" w:hAnsi="Book Antiqua" w:cs="Times New Roman"/>
                <w:noProof/>
              </w:rPr>
              <w:t>1.5</w:t>
            </w:r>
          </w:p>
        </w:tc>
        <w:tc>
          <w:tcPr>
            <w:tcW w:w="1506" w:type="pct"/>
          </w:tcPr>
          <w:p w14:paraId="16528A10" w14:textId="77777777" w:rsidR="007E08C3" w:rsidRPr="007E08C3" w:rsidRDefault="007E08C3" w:rsidP="002C6B76">
            <w:pPr>
              <w:spacing w:line="360" w:lineRule="auto"/>
              <w:jc w:val="both"/>
              <w:rPr>
                <w:rFonts w:ascii="Book Antiqua" w:eastAsia="DengXian" w:hAnsi="Book Antiqua" w:cs="Times New Roman"/>
                <w:noProof/>
              </w:rPr>
            </w:pPr>
            <w:r w:rsidRPr="007E08C3">
              <w:rPr>
                <w:rFonts w:ascii="Book Antiqua" w:eastAsia="DengXian" w:hAnsi="Book Antiqua" w:cs="Times New Roman"/>
                <w:noProof/>
              </w:rPr>
              <w:t>1.51-1.63</w:t>
            </w:r>
          </w:p>
        </w:tc>
      </w:tr>
      <w:tr w:rsidR="007E08C3" w:rsidRPr="007E08C3" w14:paraId="5D32D6D5" w14:textId="77777777" w:rsidTr="00C60486">
        <w:tc>
          <w:tcPr>
            <w:tcW w:w="2329" w:type="pct"/>
          </w:tcPr>
          <w:p w14:paraId="1DC5EBD8" w14:textId="49E4F6C5" w:rsidR="007E08C3" w:rsidRPr="007E08C3" w:rsidRDefault="007E08C3" w:rsidP="002C6B76">
            <w:pPr>
              <w:spacing w:line="360" w:lineRule="auto"/>
              <w:jc w:val="both"/>
              <w:rPr>
                <w:rFonts w:ascii="Book Antiqua" w:eastAsia="DengXian" w:hAnsi="Book Antiqua" w:cs="Times New Roman"/>
                <w:noProof/>
              </w:rPr>
            </w:pPr>
            <w:r w:rsidRPr="007E08C3">
              <w:rPr>
                <w:rFonts w:ascii="Book Antiqua" w:eastAsia="DengXian" w:hAnsi="Book Antiqua" w:cs="Times New Roman"/>
                <w:noProof/>
              </w:rPr>
              <w:t>Neutrophilic myelocyte</w:t>
            </w:r>
            <w:r w:rsidR="002853A1">
              <w:rPr>
                <w:rFonts w:ascii="Book Antiqua" w:eastAsia="DengXian" w:hAnsi="Book Antiqua" w:cs="Times New Roman"/>
                <w:noProof/>
              </w:rPr>
              <w:t>s</w:t>
            </w:r>
          </w:p>
        </w:tc>
        <w:tc>
          <w:tcPr>
            <w:tcW w:w="1165" w:type="pct"/>
          </w:tcPr>
          <w:p w14:paraId="4CF58B05" w14:textId="77777777" w:rsidR="007E08C3" w:rsidRPr="007E08C3" w:rsidRDefault="007E08C3" w:rsidP="002C6B76">
            <w:pPr>
              <w:spacing w:line="360" w:lineRule="auto"/>
              <w:jc w:val="both"/>
              <w:rPr>
                <w:rFonts w:ascii="Book Antiqua" w:eastAsia="DengXian" w:hAnsi="Book Antiqua" w:cs="Times New Roman"/>
                <w:noProof/>
              </w:rPr>
            </w:pPr>
            <w:r w:rsidRPr="007E08C3">
              <w:rPr>
                <w:rFonts w:ascii="Book Antiqua" w:eastAsia="DengXian" w:hAnsi="Book Antiqua" w:cs="Times New Roman"/>
                <w:noProof/>
              </w:rPr>
              <w:t>2.5</w:t>
            </w:r>
          </w:p>
        </w:tc>
        <w:tc>
          <w:tcPr>
            <w:tcW w:w="1506" w:type="pct"/>
          </w:tcPr>
          <w:p w14:paraId="02E31896" w14:textId="77777777" w:rsidR="007E08C3" w:rsidRPr="007E08C3" w:rsidRDefault="007E08C3" w:rsidP="002C6B76">
            <w:pPr>
              <w:spacing w:line="360" w:lineRule="auto"/>
              <w:jc w:val="both"/>
              <w:rPr>
                <w:rFonts w:ascii="Book Antiqua" w:eastAsia="DengXian" w:hAnsi="Book Antiqua" w:cs="Times New Roman"/>
                <w:noProof/>
              </w:rPr>
            </w:pPr>
            <w:r w:rsidRPr="007E08C3">
              <w:rPr>
                <w:rFonts w:ascii="Book Antiqua" w:eastAsia="DengXian" w:hAnsi="Book Antiqua" w:cs="Times New Roman"/>
                <w:noProof/>
              </w:rPr>
              <w:t>4.45-8.53</w:t>
            </w:r>
          </w:p>
        </w:tc>
      </w:tr>
      <w:tr w:rsidR="007E08C3" w:rsidRPr="007E08C3" w14:paraId="2FEFF911" w14:textId="77777777" w:rsidTr="00C60486">
        <w:tc>
          <w:tcPr>
            <w:tcW w:w="2329" w:type="pct"/>
          </w:tcPr>
          <w:p w14:paraId="026886E5" w14:textId="6FDBD202" w:rsidR="007E08C3" w:rsidRPr="007E08C3" w:rsidRDefault="007E08C3" w:rsidP="002C6B76">
            <w:pPr>
              <w:spacing w:line="360" w:lineRule="auto"/>
              <w:jc w:val="both"/>
              <w:rPr>
                <w:rFonts w:ascii="Book Antiqua" w:eastAsia="DengXian" w:hAnsi="Book Antiqua" w:cs="Times New Roman"/>
                <w:noProof/>
              </w:rPr>
            </w:pPr>
            <w:r w:rsidRPr="007E08C3">
              <w:rPr>
                <w:rFonts w:ascii="Book Antiqua" w:eastAsia="DengXian" w:hAnsi="Book Antiqua" w:cs="Times New Roman"/>
                <w:noProof/>
              </w:rPr>
              <w:t>Neutrophilic metamyelocyte</w:t>
            </w:r>
            <w:r w:rsidR="002853A1">
              <w:rPr>
                <w:rFonts w:ascii="Book Antiqua" w:eastAsia="DengXian" w:hAnsi="Book Antiqua" w:cs="Times New Roman"/>
                <w:noProof/>
              </w:rPr>
              <w:t>s</w:t>
            </w:r>
          </w:p>
        </w:tc>
        <w:tc>
          <w:tcPr>
            <w:tcW w:w="1165" w:type="pct"/>
          </w:tcPr>
          <w:p w14:paraId="7F0BBDAE" w14:textId="77777777" w:rsidR="007E08C3" w:rsidRPr="007E08C3" w:rsidRDefault="007E08C3" w:rsidP="002C6B76">
            <w:pPr>
              <w:spacing w:line="360" w:lineRule="auto"/>
              <w:jc w:val="both"/>
              <w:rPr>
                <w:rFonts w:ascii="Book Antiqua" w:eastAsia="DengXian" w:hAnsi="Book Antiqua" w:cs="Times New Roman"/>
                <w:noProof/>
              </w:rPr>
            </w:pPr>
            <w:r w:rsidRPr="007E08C3">
              <w:rPr>
                <w:rFonts w:ascii="Book Antiqua" w:eastAsia="DengXian" w:hAnsi="Book Antiqua" w:cs="Times New Roman"/>
                <w:noProof/>
              </w:rPr>
              <w:t>2</w:t>
            </w:r>
          </w:p>
        </w:tc>
        <w:tc>
          <w:tcPr>
            <w:tcW w:w="1506" w:type="pct"/>
          </w:tcPr>
          <w:p w14:paraId="0078A8CA" w14:textId="77777777" w:rsidR="007E08C3" w:rsidRPr="007E08C3" w:rsidRDefault="007E08C3" w:rsidP="002C6B76">
            <w:pPr>
              <w:spacing w:line="360" w:lineRule="auto"/>
              <w:jc w:val="both"/>
              <w:rPr>
                <w:rFonts w:ascii="Book Antiqua" w:eastAsia="DengXian" w:hAnsi="Book Antiqua" w:cs="Times New Roman"/>
                <w:noProof/>
              </w:rPr>
            </w:pPr>
            <w:r w:rsidRPr="007E08C3">
              <w:rPr>
                <w:rFonts w:ascii="Book Antiqua" w:eastAsia="DengXian" w:hAnsi="Book Antiqua" w:cs="Times New Roman"/>
                <w:noProof/>
              </w:rPr>
              <w:t>5.93-9.87</w:t>
            </w:r>
          </w:p>
        </w:tc>
      </w:tr>
      <w:tr w:rsidR="007E08C3" w:rsidRPr="007E08C3" w14:paraId="6AFE861C" w14:textId="77777777" w:rsidTr="00C60486">
        <w:tc>
          <w:tcPr>
            <w:tcW w:w="2329" w:type="pct"/>
          </w:tcPr>
          <w:p w14:paraId="2432D70C" w14:textId="5F148CE3" w:rsidR="007E08C3" w:rsidRPr="007E08C3" w:rsidRDefault="007E08C3" w:rsidP="00A2086F">
            <w:pPr>
              <w:spacing w:line="360" w:lineRule="auto"/>
              <w:jc w:val="both"/>
              <w:rPr>
                <w:rFonts w:ascii="Book Antiqua" w:eastAsia="DengXian" w:hAnsi="Book Antiqua" w:cs="Times New Roman"/>
                <w:noProof/>
              </w:rPr>
            </w:pPr>
            <w:r w:rsidRPr="007E08C3">
              <w:rPr>
                <w:rFonts w:ascii="Book Antiqua" w:eastAsia="DengXian" w:hAnsi="Book Antiqua" w:cs="Times New Roman"/>
                <w:noProof/>
              </w:rPr>
              <w:t>Neutrophilic stab</w:t>
            </w:r>
            <w:r w:rsidR="00A2086F">
              <w:rPr>
                <w:rFonts w:ascii="Book Antiqua" w:eastAsia="DengXian" w:hAnsi="Book Antiqua" w:cs="Times New Roman" w:hint="eastAsia"/>
                <w:noProof/>
              </w:rPr>
              <w:t xml:space="preserve"> </w:t>
            </w:r>
            <w:r w:rsidRPr="007E08C3">
              <w:rPr>
                <w:rFonts w:ascii="Book Antiqua" w:eastAsia="DengXian" w:hAnsi="Book Antiqua" w:cs="Times New Roman"/>
                <w:noProof/>
              </w:rPr>
              <w:t>granulocyte</w:t>
            </w:r>
            <w:r w:rsidR="002853A1">
              <w:rPr>
                <w:rFonts w:ascii="Book Antiqua" w:eastAsia="DengXian" w:hAnsi="Book Antiqua" w:cs="Times New Roman"/>
                <w:noProof/>
              </w:rPr>
              <w:t>s</w:t>
            </w:r>
          </w:p>
        </w:tc>
        <w:tc>
          <w:tcPr>
            <w:tcW w:w="1165" w:type="pct"/>
          </w:tcPr>
          <w:p w14:paraId="4D70AC7B" w14:textId="77777777" w:rsidR="007E08C3" w:rsidRPr="007E08C3" w:rsidRDefault="007E08C3" w:rsidP="002C6B76">
            <w:pPr>
              <w:spacing w:line="360" w:lineRule="auto"/>
              <w:jc w:val="both"/>
              <w:rPr>
                <w:rFonts w:ascii="Book Antiqua" w:eastAsia="DengXian" w:hAnsi="Book Antiqua" w:cs="Times New Roman"/>
                <w:noProof/>
              </w:rPr>
            </w:pPr>
            <w:r w:rsidRPr="007E08C3">
              <w:rPr>
                <w:rFonts w:ascii="Book Antiqua" w:eastAsia="DengXian" w:hAnsi="Book Antiqua" w:cs="Times New Roman"/>
                <w:noProof/>
              </w:rPr>
              <w:t>0</w:t>
            </w:r>
          </w:p>
        </w:tc>
        <w:tc>
          <w:tcPr>
            <w:tcW w:w="1506" w:type="pct"/>
          </w:tcPr>
          <w:p w14:paraId="7695C6F4" w14:textId="77777777" w:rsidR="007E08C3" w:rsidRPr="007E08C3" w:rsidRDefault="007E08C3" w:rsidP="002C6B76">
            <w:pPr>
              <w:spacing w:line="360" w:lineRule="auto"/>
              <w:jc w:val="both"/>
              <w:rPr>
                <w:rFonts w:ascii="Book Antiqua" w:eastAsia="DengXian" w:hAnsi="Book Antiqua" w:cs="Times New Roman"/>
                <w:noProof/>
              </w:rPr>
            </w:pPr>
            <w:r w:rsidRPr="007E08C3">
              <w:rPr>
                <w:rFonts w:ascii="Book Antiqua" w:eastAsia="DengXian" w:hAnsi="Book Antiqua" w:cs="Times New Roman"/>
                <w:noProof/>
              </w:rPr>
              <w:t>20.22-27.22</w:t>
            </w:r>
          </w:p>
        </w:tc>
      </w:tr>
      <w:tr w:rsidR="007E08C3" w:rsidRPr="007E08C3" w14:paraId="575AC9B9" w14:textId="77777777" w:rsidTr="00C60486">
        <w:tc>
          <w:tcPr>
            <w:tcW w:w="2329" w:type="pct"/>
          </w:tcPr>
          <w:p w14:paraId="416BC999" w14:textId="326DCB8A" w:rsidR="007E08C3" w:rsidRPr="007E08C3" w:rsidRDefault="007E08C3" w:rsidP="002C6B76">
            <w:pPr>
              <w:spacing w:line="360" w:lineRule="auto"/>
              <w:jc w:val="both"/>
              <w:rPr>
                <w:rFonts w:ascii="Book Antiqua" w:eastAsia="DengXian" w:hAnsi="Book Antiqua" w:cs="Times New Roman"/>
                <w:noProof/>
              </w:rPr>
            </w:pPr>
            <w:r w:rsidRPr="007E08C3">
              <w:rPr>
                <w:rFonts w:ascii="Book Antiqua" w:eastAsia="DengXian" w:hAnsi="Book Antiqua" w:cs="Times New Roman"/>
                <w:noProof/>
              </w:rPr>
              <w:t>Neutrophilic segmented granulocyte</w:t>
            </w:r>
            <w:r w:rsidR="002853A1">
              <w:rPr>
                <w:rFonts w:ascii="Book Antiqua" w:eastAsia="DengXian" w:hAnsi="Book Antiqua" w:cs="Times New Roman"/>
                <w:noProof/>
              </w:rPr>
              <w:t>s</w:t>
            </w:r>
          </w:p>
        </w:tc>
        <w:tc>
          <w:tcPr>
            <w:tcW w:w="1165" w:type="pct"/>
          </w:tcPr>
          <w:p w14:paraId="5F21BBEF" w14:textId="77777777" w:rsidR="007E08C3" w:rsidRPr="007E08C3" w:rsidRDefault="007E08C3" w:rsidP="002C6B76">
            <w:pPr>
              <w:spacing w:line="360" w:lineRule="auto"/>
              <w:jc w:val="both"/>
              <w:rPr>
                <w:rFonts w:ascii="Book Antiqua" w:eastAsia="DengXian" w:hAnsi="Book Antiqua" w:cs="Times New Roman"/>
                <w:noProof/>
              </w:rPr>
            </w:pPr>
            <w:r w:rsidRPr="007E08C3">
              <w:rPr>
                <w:rFonts w:ascii="Book Antiqua" w:eastAsia="DengXian" w:hAnsi="Book Antiqua" w:cs="Times New Roman"/>
                <w:noProof/>
              </w:rPr>
              <w:t>0</w:t>
            </w:r>
          </w:p>
        </w:tc>
        <w:tc>
          <w:tcPr>
            <w:tcW w:w="1506" w:type="pct"/>
          </w:tcPr>
          <w:p w14:paraId="2C33B95C" w14:textId="77777777" w:rsidR="007E08C3" w:rsidRPr="007E08C3" w:rsidRDefault="007E08C3" w:rsidP="002C6B76">
            <w:pPr>
              <w:spacing w:line="360" w:lineRule="auto"/>
              <w:jc w:val="both"/>
              <w:rPr>
                <w:rFonts w:ascii="Book Antiqua" w:eastAsia="DengXian" w:hAnsi="Book Antiqua" w:cs="Times New Roman"/>
                <w:noProof/>
              </w:rPr>
            </w:pPr>
            <w:r w:rsidRPr="007E08C3">
              <w:rPr>
                <w:rFonts w:ascii="Book Antiqua" w:eastAsia="DengXian" w:hAnsi="Book Antiqua" w:cs="Times New Roman"/>
                <w:noProof/>
              </w:rPr>
              <w:t>6.52-12.36</w:t>
            </w:r>
          </w:p>
        </w:tc>
      </w:tr>
      <w:tr w:rsidR="007E08C3" w:rsidRPr="007E08C3" w14:paraId="6A7E9CCF" w14:textId="77777777" w:rsidTr="00C60486">
        <w:tc>
          <w:tcPr>
            <w:tcW w:w="2329" w:type="pct"/>
          </w:tcPr>
          <w:p w14:paraId="50F9AD1A" w14:textId="77777777" w:rsidR="007E08C3" w:rsidRPr="007E08C3" w:rsidRDefault="007E08C3" w:rsidP="002C6B76">
            <w:pPr>
              <w:spacing w:line="360" w:lineRule="auto"/>
              <w:jc w:val="both"/>
              <w:rPr>
                <w:rFonts w:ascii="Book Antiqua" w:eastAsia="DengXian" w:hAnsi="Book Antiqua" w:cs="Times New Roman"/>
                <w:noProof/>
              </w:rPr>
            </w:pPr>
            <w:r w:rsidRPr="007E08C3">
              <w:rPr>
                <w:rFonts w:ascii="Book Antiqua" w:eastAsia="DengXian" w:hAnsi="Book Antiqua" w:cs="Times New Roman"/>
                <w:noProof/>
              </w:rPr>
              <w:t>Eosinophils</w:t>
            </w:r>
          </w:p>
        </w:tc>
        <w:tc>
          <w:tcPr>
            <w:tcW w:w="1165" w:type="pct"/>
          </w:tcPr>
          <w:p w14:paraId="157291B2" w14:textId="77777777" w:rsidR="007E08C3" w:rsidRPr="007E08C3" w:rsidRDefault="007E08C3" w:rsidP="002C6B76">
            <w:pPr>
              <w:spacing w:line="360" w:lineRule="auto"/>
              <w:jc w:val="both"/>
              <w:rPr>
                <w:rFonts w:ascii="Book Antiqua" w:eastAsia="DengXian" w:hAnsi="Book Antiqua" w:cs="Times New Roman"/>
                <w:noProof/>
              </w:rPr>
            </w:pPr>
            <w:r w:rsidRPr="007E08C3">
              <w:rPr>
                <w:rFonts w:ascii="Book Antiqua" w:eastAsia="DengXian" w:hAnsi="Book Antiqua" w:cs="Times New Roman"/>
                <w:noProof/>
              </w:rPr>
              <w:t>0</w:t>
            </w:r>
          </w:p>
        </w:tc>
        <w:tc>
          <w:tcPr>
            <w:tcW w:w="1506" w:type="pct"/>
          </w:tcPr>
          <w:p w14:paraId="674C0592" w14:textId="77777777" w:rsidR="007E08C3" w:rsidRPr="007E08C3" w:rsidRDefault="007E08C3" w:rsidP="002C6B76">
            <w:pPr>
              <w:spacing w:line="360" w:lineRule="auto"/>
              <w:jc w:val="both"/>
              <w:rPr>
                <w:rFonts w:ascii="Book Antiqua" w:eastAsia="DengXian" w:hAnsi="Book Antiqua" w:cs="Times New Roman"/>
                <w:noProof/>
              </w:rPr>
            </w:pPr>
            <w:r w:rsidRPr="007E08C3">
              <w:rPr>
                <w:rFonts w:ascii="Book Antiqua" w:eastAsia="DengXian" w:hAnsi="Book Antiqua" w:cs="Times New Roman"/>
                <w:noProof/>
              </w:rPr>
              <w:t>0.15-0.61</w:t>
            </w:r>
          </w:p>
        </w:tc>
      </w:tr>
      <w:tr w:rsidR="007E08C3" w:rsidRPr="007E08C3" w14:paraId="5A8A29EE" w14:textId="77777777" w:rsidTr="00C60486">
        <w:tc>
          <w:tcPr>
            <w:tcW w:w="2329" w:type="pct"/>
          </w:tcPr>
          <w:p w14:paraId="1652AB2F" w14:textId="77777777" w:rsidR="007E08C3" w:rsidRPr="007E08C3" w:rsidRDefault="007E08C3" w:rsidP="002C6B76">
            <w:pPr>
              <w:spacing w:line="360" w:lineRule="auto"/>
              <w:jc w:val="both"/>
              <w:rPr>
                <w:rFonts w:ascii="Book Antiqua" w:eastAsia="DengXian" w:hAnsi="Book Antiqua" w:cs="Times New Roman"/>
                <w:noProof/>
              </w:rPr>
            </w:pPr>
            <w:r w:rsidRPr="007E08C3">
              <w:rPr>
                <w:rFonts w:ascii="Book Antiqua" w:eastAsia="DengXian" w:hAnsi="Book Antiqua" w:cs="Times New Roman"/>
                <w:noProof/>
              </w:rPr>
              <w:t>Basophils</w:t>
            </w:r>
          </w:p>
        </w:tc>
        <w:tc>
          <w:tcPr>
            <w:tcW w:w="1165" w:type="pct"/>
          </w:tcPr>
          <w:p w14:paraId="7C7DF8D2" w14:textId="77777777" w:rsidR="007E08C3" w:rsidRPr="007E08C3" w:rsidRDefault="007E08C3" w:rsidP="002C6B76">
            <w:pPr>
              <w:spacing w:line="360" w:lineRule="auto"/>
              <w:jc w:val="both"/>
              <w:rPr>
                <w:rFonts w:ascii="Book Antiqua" w:eastAsia="DengXian" w:hAnsi="Book Antiqua" w:cs="Times New Roman"/>
                <w:noProof/>
              </w:rPr>
            </w:pPr>
            <w:r w:rsidRPr="007E08C3">
              <w:rPr>
                <w:rFonts w:ascii="Book Antiqua" w:eastAsia="DengXian" w:hAnsi="Book Antiqua" w:cs="Times New Roman"/>
                <w:noProof/>
              </w:rPr>
              <w:t>0</w:t>
            </w:r>
          </w:p>
        </w:tc>
        <w:tc>
          <w:tcPr>
            <w:tcW w:w="1506" w:type="pct"/>
          </w:tcPr>
          <w:p w14:paraId="07BF8CD3" w14:textId="77777777" w:rsidR="007E08C3" w:rsidRPr="007E08C3" w:rsidRDefault="007E08C3" w:rsidP="002C6B76">
            <w:pPr>
              <w:spacing w:line="360" w:lineRule="auto"/>
              <w:jc w:val="both"/>
              <w:rPr>
                <w:rFonts w:ascii="Book Antiqua" w:eastAsia="DengXian" w:hAnsi="Book Antiqua" w:cs="Times New Roman"/>
                <w:noProof/>
              </w:rPr>
            </w:pPr>
            <w:r w:rsidRPr="007E08C3">
              <w:rPr>
                <w:rFonts w:ascii="Book Antiqua" w:eastAsia="DengXian" w:hAnsi="Book Antiqua" w:cs="Times New Roman"/>
                <w:noProof/>
              </w:rPr>
              <w:t>0.00-0.07</w:t>
            </w:r>
          </w:p>
        </w:tc>
      </w:tr>
      <w:tr w:rsidR="007E08C3" w:rsidRPr="007E08C3" w14:paraId="1D242D71" w14:textId="77777777" w:rsidTr="00C60486">
        <w:tc>
          <w:tcPr>
            <w:tcW w:w="2329" w:type="pct"/>
          </w:tcPr>
          <w:p w14:paraId="017780E8" w14:textId="39263643" w:rsidR="007E08C3" w:rsidRPr="007E08C3" w:rsidRDefault="007E08C3" w:rsidP="002C6B76">
            <w:pPr>
              <w:spacing w:line="360" w:lineRule="auto"/>
              <w:jc w:val="both"/>
              <w:rPr>
                <w:rFonts w:ascii="Book Antiqua" w:eastAsia="DengXian" w:hAnsi="Book Antiqua" w:cs="Times New Roman"/>
                <w:noProof/>
              </w:rPr>
            </w:pPr>
            <w:r w:rsidRPr="007E08C3">
              <w:rPr>
                <w:rFonts w:ascii="Book Antiqua" w:eastAsia="DengXian" w:hAnsi="Book Antiqua" w:cs="Times New Roman"/>
                <w:noProof/>
              </w:rPr>
              <w:t>Pronormoblast</w:t>
            </w:r>
            <w:r w:rsidR="002853A1">
              <w:rPr>
                <w:rFonts w:ascii="Book Antiqua" w:eastAsia="DengXian" w:hAnsi="Book Antiqua" w:cs="Times New Roman"/>
                <w:noProof/>
              </w:rPr>
              <w:t>s</w:t>
            </w:r>
          </w:p>
        </w:tc>
        <w:tc>
          <w:tcPr>
            <w:tcW w:w="1165" w:type="pct"/>
          </w:tcPr>
          <w:p w14:paraId="6098F7E8" w14:textId="77777777" w:rsidR="007E08C3" w:rsidRPr="007E08C3" w:rsidRDefault="007E08C3" w:rsidP="002C6B76">
            <w:pPr>
              <w:spacing w:line="360" w:lineRule="auto"/>
              <w:jc w:val="both"/>
              <w:rPr>
                <w:rFonts w:ascii="Book Antiqua" w:eastAsia="DengXian" w:hAnsi="Book Antiqua" w:cs="Times New Roman"/>
                <w:noProof/>
              </w:rPr>
            </w:pPr>
            <w:r w:rsidRPr="007E08C3">
              <w:rPr>
                <w:rFonts w:ascii="Book Antiqua" w:eastAsia="DengXian" w:hAnsi="Book Antiqua" w:cs="Times New Roman"/>
                <w:noProof/>
              </w:rPr>
              <w:t>0.5</w:t>
            </w:r>
          </w:p>
        </w:tc>
        <w:tc>
          <w:tcPr>
            <w:tcW w:w="1506" w:type="pct"/>
          </w:tcPr>
          <w:p w14:paraId="676B5EE4" w14:textId="77777777" w:rsidR="007E08C3" w:rsidRPr="007E08C3" w:rsidRDefault="007E08C3" w:rsidP="002C6B76">
            <w:pPr>
              <w:spacing w:line="360" w:lineRule="auto"/>
              <w:jc w:val="both"/>
              <w:rPr>
                <w:rFonts w:ascii="Book Antiqua" w:eastAsia="DengXian" w:hAnsi="Book Antiqua" w:cs="Times New Roman"/>
                <w:noProof/>
              </w:rPr>
            </w:pPr>
            <w:r w:rsidRPr="007E08C3">
              <w:rPr>
                <w:rFonts w:ascii="Book Antiqua" w:eastAsia="DengXian" w:hAnsi="Book Antiqua" w:cs="Times New Roman"/>
                <w:noProof/>
              </w:rPr>
              <w:t>0.27-0.87</w:t>
            </w:r>
          </w:p>
        </w:tc>
      </w:tr>
      <w:tr w:rsidR="007E08C3" w:rsidRPr="007E08C3" w14:paraId="202511F5" w14:textId="77777777" w:rsidTr="00C60486">
        <w:tc>
          <w:tcPr>
            <w:tcW w:w="2329" w:type="pct"/>
          </w:tcPr>
          <w:p w14:paraId="0FF00F03" w14:textId="09FC8CF9" w:rsidR="007E08C3" w:rsidRPr="007E08C3" w:rsidRDefault="007E08C3" w:rsidP="002C6B76">
            <w:pPr>
              <w:spacing w:line="360" w:lineRule="auto"/>
              <w:jc w:val="both"/>
              <w:rPr>
                <w:rFonts w:ascii="Book Antiqua" w:eastAsia="DengXian" w:hAnsi="Book Antiqua" w:cs="Times New Roman"/>
                <w:noProof/>
              </w:rPr>
            </w:pPr>
            <w:r w:rsidRPr="007E08C3">
              <w:rPr>
                <w:rFonts w:ascii="Book Antiqua" w:eastAsia="DengXian" w:hAnsi="Book Antiqua" w:cs="Times New Roman"/>
                <w:noProof/>
              </w:rPr>
              <w:t>Early erythroblast</w:t>
            </w:r>
            <w:r w:rsidR="002853A1">
              <w:rPr>
                <w:rFonts w:ascii="Book Antiqua" w:eastAsia="DengXian" w:hAnsi="Book Antiqua" w:cs="Times New Roman"/>
                <w:noProof/>
              </w:rPr>
              <w:t>s</w:t>
            </w:r>
          </w:p>
        </w:tc>
        <w:tc>
          <w:tcPr>
            <w:tcW w:w="1165" w:type="pct"/>
          </w:tcPr>
          <w:p w14:paraId="077C9A18" w14:textId="77777777" w:rsidR="007E08C3" w:rsidRPr="007E08C3" w:rsidRDefault="007E08C3" w:rsidP="002C6B76">
            <w:pPr>
              <w:spacing w:line="360" w:lineRule="auto"/>
              <w:jc w:val="both"/>
              <w:rPr>
                <w:rFonts w:ascii="Book Antiqua" w:eastAsia="DengXian" w:hAnsi="Book Antiqua" w:cs="Times New Roman"/>
                <w:noProof/>
              </w:rPr>
            </w:pPr>
            <w:r w:rsidRPr="007E08C3">
              <w:rPr>
                <w:rFonts w:ascii="Book Antiqua" w:eastAsia="DengXian" w:hAnsi="Book Antiqua" w:cs="Times New Roman"/>
                <w:noProof/>
              </w:rPr>
              <w:t>0.5</w:t>
            </w:r>
          </w:p>
        </w:tc>
        <w:tc>
          <w:tcPr>
            <w:tcW w:w="1506" w:type="pct"/>
          </w:tcPr>
          <w:p w14:paraId="52304071" w14:textId="77777777" w:rsidR="007E08C3" w:rsidRPr="007E08C3" w:rsidRDefault="007E08C3" w:rsidP="002C6B76">
            <w:pPr>
              <w:spacing w:line="360" w:lineRule="auto"/>
              <w:jc w:val="both"/>
              <w:rPr>
                <w:rFonts w:ascii="Book Antiqua" w:eastAsia="DengXian" w:hAnsi="Book Antiqua" w:cs="Times New Roman"/>
                <w:noProof/>
              </w:rPr>
            </w:pPr>
            <w:r w:rsidRPr="007E08C3">
              <w:rPr>
                <w:rFonts w:ascii="Book Antiqua" w:eastAsia="DengXian" w:hAnsi="Book Antiqua" w:cs="Times New Roman"/>
                <w:noProof/>
              </w:rPr>
              <w:t>0.51-1.33</w:t>
            </w:r>
          </w:p>
        </w:tc>
      </w:tr>
      <w:tr w:rsidR="007E08C3" w:rsidRPr="007E08C3" w14:paraId="55AA187C" w14:textId="77777777" w:rsidTr="00C60486">
        <w:tc>
          <w:tcPr>
            <w:tcW w:w="2329" w:type="pct"/>
          </w:tcPr>
          <w:p w14:paraId="492EB4DA" w14:textId="38B8DDC3" w:rsidR="007E08C3" w:rsidRPr="007E08C3" w:rsidRDefault="007E08C3" w:rsidP="002C6B76">
            <w:pPr>
              <w:spacing w:line="360" w:lineRule="auto"/>
              <w:jc w:val="both"/>
              <w:rPr>
                <w:rFonts w:ascii="Book Antiqua" w:eastAsia="DengXian" w:hAnsi="Book Antiqua" w:cs="Times New Roman"/>
                <w:noProof/>
              </w:rPr>
            </w:pPr>
            <w:r w:rsidRPr="007E08C3">
              <w:rPr>
                <w:rFonts w:ascii="Book Antiqua" w:eastAsia="DengXian" w:hAnsi="Book Antiqua" w:cs="Times New Roman"/>
                <w:noProof/>
              </w:rPr>
              <w:t>Polychromatic normoblast</w:t>
            </w:r>
            <w:r w:rsidR="002853A1">
              <w:rPr>
                <w:rFonts w:ascii="Book Antiqua" w:eastAsia="DengXian" w:hAnsi="Book Antiqua" w:cs="Times New Roman"/>
                <w:noProof/>
              </w:rPr>
              <w:t>s</w:t>
            </w:r>
          </w:p>
        </w:tc>
        <w:tc>
          <w:tcPr>
            <w:tcW w:w="1165" w:type="pct"/>
          </w:tcPr>
          <w:p w14:paraId="1FDCE8A9" w14:textId="77777777" w:rsidR="007E08C3" w:rsidRPr="007E08C3" w:rsidRDefault="007E08C3" w:rsidP="002C6B76">
            <w:pPr>
              <w:spacing w:line="360" w:lineRule="auto"/>
              <w:jc w:val="both"/>
              <w:rPr>
                <w:rFonts w:ascii="Book Antiqua" w:eastAsia="DengXian" w:hAnsi="Book Antiqua" w:cs="Times New Roman"/>
                <w:noProof/>
              </w:rPr>
            </w:pPr>
            <w:r w:rsidRPr="007E08C3">
              <w:rPr>
                <w:rFonts w:ascii="Book Antiqua" w:eastAsia="DengXian" w:hAnsi="Book Antiqua" w:cs="Times New Roman"/>
                <w:noProof/>
              </w:rPr>
              <w:t>12.5</w:t>
            </w:r>
          </w:p>
        </w:tc>
        <w:tc>
          <w:tcPr>
            <w:tcW w:w="1506" w:type="pct"/>
          </w:tcPr>
          <w:p w14:paraId="78D67096" w14:textId="77777777" w:rsidR="007E08C3" w:rsidRPr="007E08C3" w:rsidRDefault="007E08C3" w:rsidP="002C6B76">
            <w:pPr>
              <w:spacing w:line="360" w:lineRule="auto"/>
              <w:jc w:val="both"/>
              <w:rPr>
                <w:rFonts w:ascii="Book Antiqua" w:eastAsia="DengXian" w:hAnsi="Book Antiqua" w:cs="Times New Roman"/>
                <w:noProof/>
              </w:rPr>
            </w:pPr>
            <w:r w:rsidRPr="007E08C3">
              <w:rPr>
                <w:rFonts w:ascii="Book Antiqua" w:eastAsia="DengXian" w:hAnsi="Book Antiqua" w:cs="Times New Roman"/>
                <w:noProof/>
              </w:rPr>
              <w:t>5.5-9.32</w:t>
            </w:r>
          </w:p>
        </w:tc>
      </w:tr>
      <w:tr w:rsidR="007E08C3" w:rsidRPr="007E08C3" w14:paraId="1C081919" w14:textId="77777777" w:rsidTr="00C60486">
        <w:tc>
          <w:tcPr>
            <w:tcW w:w="2329" w:type="pct"/>
          </w:tcPr>
          <w:p w14:paraId="797A3FC2" w14:textId="27204940" w:rsidR="007E08C3" w:rsidRPr="007E08C3" w:rsidRDefault="007E08C3" w:rsidP="002C6B76">
            <w:pPr>
              <w:spacing w:line="360" w:lineRule="auto"/>
              <w:jc w:val="both"/>
              <w:rPr>
                <w:rFonts w:ascii="Book Antiqua" w:eastAsia="DengXian" w:hAnsi="Book Antiqua" w:cs="Times New Roman"/>
                <w:noProof/>
              </w:rPr>
            </w:pPr>
            <w:r w:rsidRPr="007E08C3">
              <w:rPr>
                <w:rFonts w:ascii="Book Antiqua" w:eastAsia="DengXian" w:hAnsi="Book Antiqua" w:cs="Times New Roman"/>
                <w:noProof/>
              </w:rPr>
              <w:t>Orthochromatic normoblast</w:t>
            </w:r>
            <w:r w:rsidR="002853A1">
              <w:rPr>
                <w:rFonts w:ascii="Book Antiqua" w:eastAsia="DengXian" w:hAnsi="Book Antiqua" w:cs="Times New Roman"/>
                <w:noProof/>
              </w:rPr>
              <w:t>s</w:t>
            </w:r>
          </w:p>
        </w:tc>
        <w:tc>
          <w:tcPr>
            <w:tcW w:w="1165" w:type="pct"/>
          </w:tcPr>
          <w:p w14:paraId="61ECF933" w14:textId="77777777" w:rsidR="007E08C3" w:rsidRPr="007E08C3" w:rsidRDefault="007E08C3" w:rsidP="002C6B76">
            <w:pPr>
              <w:spacing w:line="360" w:lineRule="auto"/>
              <w:jc w:val="both"/>
              <w:rPr>
                <w:rFonts w:ascii="Book Antiqua" w:eastAsia="DengXian" w:hAnsi="Book Antiqua" w:cs="Times New Roman"/>
                <w:noProof/>
              </w:rPr>
            </w:pPr>
            <w:r w:rsidRPr="007E08C3">
              <w:rPr>
                <w:rFonts w:ascii="Book Antiqua" w:eastAsia="DengXian" w:hAnsi="Book Antiqua" w:cs="Times New Roman"/>
                <w:noProof/>
              </w:rPr>
              <w:t>33.5</w:t>
            </w:r>
          </w:p>
        </w:tc>
        <w:tc>
          <w:tcPr>
            <w:tcW w:w="1506" w:type="pct"/>
          </w:tcPr>
          <w:p w14:paraId="5B20FFF4" w14:textId="77777777" w:rsidR="007E08C3" w:rsidRPr="007E08C3" w:rsidRDefault="007E08C3" w:rsidP="002C6B76">
            <w:pPr>
              <w:spacing w:line="360" w:lineRule="auto"/>
              <w:jc w:val="both"/>
              <w:rPr>
                <w:rFonts w:ascii="Book Antiqua" w:eastAsia="DengXian" w:hAnsi="Book Antiqua" w:cs="Times New Roman"/>
                <w:noProof/>
              </w:rPr>
            </w:pPr>
            <w:r w:rsidRPr="007E08C3">
              <w:rPr>
                <w:rFonts w:ascii="Book Antiqua" w:eastAsia="DengXian" w:hAnsi="Book Antiqua" w:cs="Times New Roman"/>
                <w:noProof/>
              </w:rPr>
              <w:t>8.39-13.11</w:t>
            </w:r>
          </w:p>
        </w:tc>
      </w:tr>
      <w:tr w:rsidR="007E08C3" w:rsidRPr="007E08C3" w14:paraId="38963350" w14:textId="77777777" w:rsidTr="00C60486">
        <w:tc>
          <w:tcPr>
            <w:tcW w:w="2329" w:type="pct"/>
          </w:tcPr>
          <w:p w14:paraId="7DB7854E" w14:textId="1CA6D3B3" w:rsidR="007E08C3" w:rsidRPr="007E08C3" w:rsidRDefault="007E08C3" w:rsidP="002C6B76">
            <w:pPr>
              <w:spacing w:line="360" w:lineRule="auto"/>
              <w:jc w:val="both"/>
              <w:rPr>
                <w:rFonts w:ascii="Book Antiqua" w:eastAsia="DengXian" w:hAnsi="Book Antiqua" w:cs="Times New Roman"/>
                <w:noProof/>
              </w:rPr>
            </w:pPr>
            <w:r w:rsidRPr="007E08C3">
              <w:rPr>
                <w:rFonts w:ascii="Book Antiqua" w:eastAsia="DengXian" w:hAnsi="Book Antiqua" w:cs="Times New Roman"/>
                <w:noProof/>
              </w:rPr>
              <w:t>Lymphocyte</w:t>
            </w:r>
            <w:r w:rsidR="002853A1">
              <w:rPr>
                <w:rFonts w:ascii="Book Antiqua" w:eastAsia="DengXian" w:hAnsi="Book Antiqua" w:cs="Times New Roman"/>
                <w:noProof/>
              </w:rPr>
              <w:t>s</w:t>
            </w:r>
          </w:p>
        </w:tc>
        <w:tc>
          <w:tcPr>
            <w:tcW w:w="1165" w:type="pct"/>
          </w:tcPr>
          <w:p w14:paraId="04820E81" w14:textId="77777777" w:rsidR="007E08C3" w:rsidRPr="007E08C3" w:rsidRDefault="007E08C3" w:rsidP="002C6B76">
            <w:pPr>
              <w:spacing w:line="360" w:lineRule="auto"/>
              <w:jc w:val="both"/>
              <w:rPr>
                <w:rFonts w:ascii="Book Antiqua" w:eastAsia="DengXian" w:hAnsi="Book Antiqua" w:cs="Times New Roman"/>
                <w:noProof/>
              </w:rPr>
            </w:pPr>
            <w:r w:rsidRPr="007E08C3">
              <w:rPr>
                <w:rFonts w:ascii="Book Antiqua" w:eastAsia="DengXian" w:hAnsi="Book Antiqua" w:cs="Times New Roman"/>
                <w:noProof/>
              </w:rPr>
              <w:t>42.5</w:t>
            </w:r>
          </w:p>
        </w:tc>
        <w:tc>
          <w:tcPr>
            <w:tcW w:w="1506" w:type="pct"/>
          </w:tcPr>
          <w:p w14:paraId="0C73266F" w14:textId="77777777" w:rsidR="007E08C3" w:rsidRPr="007E08C3" w:rsidRDefault="007E08C3" w:rsidP="002C6B76">
            <w:pPr>
              <w:spacing w:line="360" w:lineRule="auto"/>
              <w:jc w:val="both"/>
              <w:rPr>
                <w:rFonts w:ascii="Book Antiqua" w:eastAsia="DengXian" w:hAnsi="Book Antiqua" w:cs="Times New Roman"/>
                <w:noProof/>
              </w:rPr>
            </w:pPr>
            <w:r w:rsidRPr="007E08C3">
              <w:rPr>
                <w:rFonts w:ascii="Book Antiqua" w:eastAsia="DengXian" w:hAnsi="Book Antiqua" w:cs="Times New Roman"/>
                <w:noProof/>
              </w:rPr>
              <w:t>15.71-29.82</w:t>
            </w:r>
          </w:p>
        </w:tc>
      </w:tr>
      <w:tr w:rsidR="007E08C3" w:rsidRPr="007E08C3" w14:paraId="2F7D2985" w14:textId="77777777" w:rsidTr="00C60486">
        <w:tc>
          <w:tcPr>
            <w:tcW w:w="2329" w:type="pct"/>
          </w:tcPr>
          <w:p w14:paraId="753B465F" w14:textId="47143D63" w:rsidR="007E08C3" w:rsidRPr="007E08C3" w:rsidRDefault="007E08C3" w:rsidP="002C6B76">
            <w:pPr>
              <w:spacing w:line="360" w:lineRule="auto"/>
              <w:jc w:val="both"/>
              <w:rPr>
                <w:rFonts w:ascii="Book Antiqua" w:eastAsia="DengXian" w:hAnsi="Book Antiqua" w:cs="Times New Roman"/>
                <w:noProof/>
              </w:rPr>
            </w:pPr>
            <w:r w:rsidRPr="007E08C3">
              <w:rPr>
                <w:rFonts w:ascii="Book Antiqua" w:eastAsia="DengXian" w:hAnsi="Book Antiqua" w:cs="Times New Roman"/>
                <w:noProof/>
              </w:rPr>
              <w:t>Monocyte</w:t>
            </w:r>
            <w:r w:rsidR="002853A1">
              <w:rPr>
                <w:rFonts w:ascii="Book Antiqua" w:eastAsia="DengXian" w:hAnsi="Book Antiqua" w:cs="Times New Roman"/>
                <w:noProof/>
              </w:rPr>
              <w:t>s</w:t>
            </w:r>
          </w:p>
        </w:tc>
        <w:tc>
          <w:tcPr>
            <w:tcW w:w="1165" w:type="pct"/>
          </w:tcPr>
          <w:p w14:paraId="7E07A132" w14:textId="77777777" w:rsidR="007E08C3" w:rsidRPr="007E08C3" w:rsidRDefault="007E08C3" w:rsidP="002C6B76">
            <w:pPr>
              <w:spacing w:line="360" w:lineRule="auto"/>
              <w:jc w:val="both"/>
              <w:rPr>
                <w:rFonts w:ascii="Book Antiqua" w:eastAsia="DengXian" w:hAnsi="Book Antiqua" w:cs="Times New Roman"/>
                <w:noProof/>
              </w:rPr>
            </w:pPr>
            <w:r w:rsidRPr="007E08C3">
              <w:rPr>
                <w:rFonts w:ascii="Book Antiqua" w:eastAsia="DengXian" w:hAnsi="Book Antiqua" w:cs="Times New Roman"/>
                <w:noProof/>
              </w:rPr>
              <w:t>2.5</w:t>
            </w:r>
          </w:p>
        </w:tc>
        <w:tc>
          <w:tcPr>
            <w:tcW w:w="1506" w:type="pct"/>
          </w:tcPr>
          <w:p w14:paraId="05BFF095" w14:textId="77777777" w:rsidR="007E08C3" w:rsidRPr="007E08C3" w:rsidRDefault="007E08C3" w:rsidP="002C6B76">
            <w:pPr>
              <w:spacing w:line="360" w:lineRule="auto"/>
              <w:jc w:val="both"/>
              <w:rPr>
                <w:rFonts w:ascii="Book Antiqua" w:eastAsia="DengXian" w:hAnsi="Book Antiqua" w:cs="Times New Roman"/>
                <w:noProof/>
              </w:rPr>
            </w:pPr>
            <w:r w:rsidRPr="007E08C3">
              <w:rPr>
                <w:rFonts w:ascii="Book Antiqua" w:eastAsia="DengXian" w:hAnsi="Book Antiqua" w:cs="Times New Roman"/>
                <w:noProof/>
              </w:rPr>
              <w:t>2.12-3.88</w:t>
            </w:r>
          </w:p>
        </w:tc>
      </w:tr>
      <w:tr w:rsidR="007E08C3" w:rsidRPr="007E08C3" w14:paraId="31B2C7BE" w14:textId="77777777" w:rsidTr="00C60486">
        <w:tc>
          <w:tcPr>
            <w:tcW w:w="2329" w:type="pct"/>
          </w:tcPr>
          <w:p w14:paraId="6FAE9F4B" w14:textId="6E83E41E" w:rsidR="007E08C3" w:rsidRPr="007E08C3" w:rsidRDefault="007E08C3" w:rsidP="002C6B76">
            <w:pPr>
              <w:spacing w:line="360" w:lineRule="auto"/>
              <w:jc w:val="both"/>
              <w:rPr>
                <w:rFonts w:ascii="Book Antiqua" w:eastAsia="DengXian" w:hAnsi="Book Antiqua" w:cs="Times New Roman"/>
                <w:noProof/>
              </w:rPr>
            </w:pPr>
            <w:r w:rsidRPr="007E08C3">
              <w:rPr>
                <w:rFonts w:ascii="Book Antiqua" w:eastAsia="DengXian" w:hAnsi="Book Antiqua" w:cs="Times New Roman"/>
                <w:noProof/>
              </w:rPr>
              <w:t>Plasmacyte</w:t>
            </w:r>
            <w:r w:rsidR="002853A1">
              <w:rPr>
                <w:rFonts w:ascii="Book Antiqua" w:eastAsia="DengXian" w:hAnsi="Book Antiqua" w:cs="Times New Roman"/>
                <w:noProof/>
              </w:rPr>
              <w:t>s</w:t>
            </w:r>
          </w:p>
        </w:tc>
        <w:tc>
          <w:tcPr>
            <w:tcW w:w="1165" w:type="pct"/>
          </w:tcPr>
          <w:p w14:paraId="1921E122" w14:textId="77777777" w:rsidR="007E08C3" w:rsidRPr="007E08C3" w:rsidRDefault="007E08C3" w:rsidP="002C6B76">
            <w:pPr>
              <w:spacing w:line="360" w:lineRule="auto"/>
              <w:jc w:val="both"/>
              <w:rPr>
                <w:rFonts w:ascii="Book Antiqua" w:eastAsia="DengXian" w:hAnsi="Book Antiqua" w:cs="Times New Roman"/>
                <w:noProof/>
              </w:rPr>
            </w:pPr>
            <w:r w:rsidRPr="007E08C3">
              <w:rPr>
                <w:rFonts w:ascii="Book Antiqua" w:eastAsia="DengXian" w:hAnsi="Book Antiqua" w:cs="Times New Roman"/>
                <w:noProof/>
              </w:rPr>
              <w:t>0.5</w:t>
            </w:r>
          </w:p>
        </w:tc>
        <w:tc>
          <w:tcPr>
            <w:tcW w:w="1506" w:type="pct"/>
          </w:tcPr>
          <w:p w14:paraId="43C68395" w14:textId="77777777" w:rsidR="007E08C3" w:rsidRPr="007E08C3" w:rsidRDefault="007E08C3" w:rsidP="002C6B76">
            <w:pPr>
              <w:spacing w:line="360" w:lineRule="auto"/>
              <w:jc w:val="both"/>
              <w:rPr>
                <w:rFonts w:ascii="Book Antiqua" w:eastAsia="DengXian" w:hAnsi="Book Antiqua" w:cs="Times New Roman"/>
                <w:noProof/>
              </w:rPr>
            </w:pPr>
            <w:r w:rsidRPr="007E08C3">
              <w:rPr>
                <w:rFonts w:ascii="Book Antiqua" w:eastAsia="DengXian" w:hAnsi="Book Antiqua" w:cs="Times New Roman"/>
                <w:noProof/>
              </w:rPr>
              <w:t>0.29-1.13</w:t>
            </w:r>
          </w:p>
        </w:tc>
      </w:tr>
      <w:tr w:rsidR="007E08C3" w:rsidRPr="007E08C3" w14:paraId="70C605D1" w14:textId="77777777" w:rsidTr="00C60486">
        <w:tc>
          <w:tcPr>
            <w:tcW w:w="2329" w:type="pct"/>
          </w:tcPr>
          <w:p w14:paraId="32A58AFB" w14:textId="77777777" w:rsidR="007E08C3" w:rsidRPr="007E08C3" w:rsidRDefault="007E08C3" w:rsidP="002C6B76">
            <w:pPr>
              <w:spacing w:line="360" w:lineRule="auto"/>
              <w:jc w:val="both"/>
              <w:rPr>
                <w:rFonts w:ascii="Book Antiqua" w:eastAsia="DengXian" w:hAnsi="Book Antiqua" w:cs="Times New Roman"/>
                <w:noProof/>
              </w:rPr>
            </w:pPr>
            <w:r w:rsidRPr="007E08C3">
              <w:rPr>
                <w:rFonts w:ascii="Book Antiqua" w:eastAsia="DengXian" w:hAnsi="Book Antiqua" w:cs="Times New Roman"/>
                <w:noProof/>
              </w:rPr>
              <w:t>Total</w:t>
            </w:r>
          </w:p>
        </w:tc>
        <w:tc>
          <w:tcPr>
            <w:tcW w:w="1165" w:type="pct"/>
          </w:tcPr>
          <w:p w14:paraId="13D1998D" w14:textId="77777777" w:rsidR="007E08C3" w:rsidRPr="007E08C3" w:rsidRDefault="007E08C3" w:rsidP="002C6B76">
            <w:pPr>
              <w:spacing w:line="360" w:lineRule="auto"/>
              <w:jc w:val="both"/>
              <w:rPr>
                <w:rFonts w:ascii="Book Antiqua" w:eastAsia="DengXian" w:hAnsi="Book Antiqua" w:cs="Times New Roman"/>
                <w:noProof/>
              </w:rPr>
            </w:pPr>
            <w:r w:rsidRPr="007E08C3">
              <w:rPr>
                <w:rFonts w:ascii="Book Antiqua" w:eastAsia="DengXian" w:hAnsi="Book Antiqua" w:cs="Times New Roman"/>
                <w:noProof/>
              </w:rPr>
              <w:t>100</w:t>
            </w:r>
          </w:p>
        </w:tc>
        <w:tc>
          <w:tcPr>
            <w:tcW w:w="1506" w:type="pct"/>
          </w:tcPr>
          <w:p w14:paraId="6AFC6BF2" w14:textId="77777777" w:rsidR="007E08C3" w:rsidRPr="007E08C3" w:rsidRDefault="007E08C3" w:rsidP="002C6B76">
            <w:pPr>
              <w:spacing w:line="360" w:lineRule="auto"/>
              <w:jc w:val="both"/>
              <w:rPr>
                <w:rFonts w:ascii="Book Antiqua" w:eastAsia="DengXian" w:hAnsi="Book Antiqua" w:cs="Times New Roman"/>
                <w:noProof/>
              </w:rPr>
            </w:pPr>
          </w:p>
        </w:tc>
      </w:tr>
      <w:tr w:rsidR="007E08C3" w:rsidRPr="007E08C3" w14:paraId="7B9864AC" w14:textId="77777777" w:rsidTr="00C60486">
        <w:tc>
          <w:tcPr>
            <w:tcW w:w="2329" w:type="pct"/>
          </w:tcPr>
          <w:p w14:paraId="77DA1A22" w14:textId="70AF3FD7" w:rsidR="007E08C3" w:rsidRPr="007E08C3" w:rsidRDefault="007E08C3">
            <w:pPr>
              <w:spacing w:line="360" w:lineRule="auto"/>
              <w:jc w:val="both"/>
              <w:rPr>
                <w:rFonts w:ascii="Book Antiqua" w:eastAsia="DengXian" w:hAnsi="Book Antiqua" w:cs="Times New Roman"/>
                <w:noProof/>
              </w:rPr>
            </w:pPr>
            <w:r w:rsidRPr="007E08C3">
              <w:rPr>
                <w:rFonts w:ascii="Book Antiqua" w:eastAsia="DengXian" w:hAnsi="Book Antiqua" w:cs="Times New Roman"/>
                <w:noProof/>
              </w:rPr>
              <w:t>Myeloid:</w:t>
            </w:r>
            <w:r w:rsidR="002853A1">
              <w:rPr>
                <w:rFonts w:ascii="Book Antiqua" w:eastAsia="DengXian" w:hAnsi="Book Antiqua" w:cs="Times New Roman"/>
                <w:noProof/>
              </w:rPr>
              <w:t>e</w:t>
            </w:r>
            <w:r w:rsidRPr="007E08C3">
              <w:rPr>
                <w:rFonts w:ascii="Book Antiqua" w:eastAsia="DengXian" w:hAnsi="Book Antiqua" w:cs="Times New Roman"/>
                <w:noProof/>
              </w:rPr>
              <w:t>rythroid ratio</w:t>
            </w:r>
          </w:p>
        </w:tc>
        <w:tc>
          <w:tcPr>
            <w:tcW w:w="1165" w:type="pct"/>
          </w:tcPr>
          <w:p w14:paraId="05298A42" w14:textId="77777777" w:rsidR="007E08C3" w:rsidRPr="007E08C3" w:rsidRDefault="007E08C3" w:rsidP="002C6B76">
            <w:pPr>
              <w:spacing w:line="360" w:lineRule="auto"/>
              <w:jc w:val="both"/>
              <w:rPr>
                <w:rFonts w:ascii="Book Antiqua" w:eastAsia="DengXian" w:hAnsi="Book Antiqua" w:cs="Times New Roman"/>
                <w:noProof/>
              </w:rPr>
            </w:pPr>
            <w:r w:rsidRPr="007E08C3">
              <w:rPr>
                <w:rFonts w:ascii="Book Antiqua" w:eastAsia="DengXian" w:hAnsi="Book Antiqua" w:cs="Times New Roman"/>
                <w:noProof/>
              </w:rPr>
              <w:t>0.16</w:t>
            </w:r>
          </w:p>
        </w:tc>
        <w:tc>
          <w:tcPr>
            <w:tcW w:w="1506" w:type="pct"/>
          </w:tcPr>
          <w:p w14:paraId="25A9BBDA" w14:textId="77777777" w:rsidR="007E08C3" w:rsidRPr="007E08C3" w:rsidRDefault="007E08C3" w:rsidP="0097693C">
            <w:pPr>
              <w:spacing w:line="360" w:lineRule="auto"/>
              <w:jc w:val="both"/>
              <w:rPr>
                <w:rFonts w:ascii="Book Antiqua" w:eastAsia="DengXian" w:hAnsi="Book Antiqua" w:cs="Times New Roman"/>
                <w:noProof/>
              </w:rPr>
            </w:pPr>
            <w:r w:rsidRPr="007E08C3">
              <w:rPr>
                <w:rFonts w:ascii="Book Antiqua" w:eastAsia="DengXian" w:hAnsi="Book Antiqua" w:cs="Times New Roman"/>
                <w:noProof/>
              </w:rPr>
              <w:t>2</w:t>
            </w:r>
            <w:r w:rsidR="0097693C">
              <w:rPr>
                <w:rFonts w:ascii="Book Antiqua" w:eastAsia="DengXian" w:hAnsi="Book Antiqua" w:cs="Times New Roman" w:hint="eastAsia"/>
                <w:noProof/>
              </w:rPr>
              <w:t>-</w:t>
            </w:r>
            <w:r w:rsidRPr="007E08C3">
              <w:rPr>
                <w:rFonts w:ascii="Book Antiqua" w:eastAsia="DengXian" w:hAnsi="Book Antiqua" w:cs="Times New Roman"/>
                <w:noProof/>
              </w:rPr>
              <w:t>4:1</w:t>
            </w:r>
          </w:p>
        </w:tc>
      </w:tr>
    </w:tbl>
    <w:p w14:paraId="205B0975" w14:textId="77777777" w:rsidR="007E08C3" w:rsidRPr="007E08C3" w:rsidRDefault="007E08C3" w:rsidP="007E08C3">
      <w:pPr>
        <w:spacing w:line="360" w:lineRule="auto"/>
        <w:jc w:val="both"/>
        <w:rPr>
          <w:rFonts w:ascii="Book Antiqua" w:hAnsi="Book Antiqua"/>
          <w:lang w:eastAsia="zh-CN"/>
        </w:rPr>
      </w:pPr>
    </w:p>
    <w:sectPr w:rsidR="007E08C3" w:rsidRPr="007E08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39918" w14:textId="77777777" w:rsidR="00956EC9" w:rsidRDefault="00956EC9" w:rsidP="00DF312C">
      <w:r>
        <w:separator/>
      </w:r>
    </w:p>
  </w:endnote>
  <w:endnote w:type="continuationSeparator" w:id="0">
    <w:p w14:paraId="58E55473" w14:textId="77777777" w:rsidR="00956EC9" w:rsidRDefault="00956EC9" w:rsidP="00DF3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4595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61E92C8" w14:textId="77777777" w:rsidR="00DF312C" w:rsidRPr="00DF312C" w:rsidRDefault="00DF312C">
            <w:pPr>
              <w:pStyle w:val="a5"/>
              <w:jc w:val="right"/>
              <w:rPr>
                <w:rFonts w:ascii="Book Antiqua" w:hAnsi="Book Antiqua"/>
                <w:sz w:val="24"/>
                <w:szCs w:val="24"/>
              </w:rPr>
            </w:pPr>
            <w:r w:rsidRPr="00DF312C">
              <w:rPr>
                <w:rFonts w:ascii="Book Antiqua" w:hAnsi="Book Antiqua"/>
                <w:sz w:val="24"/>
                <w:szCs w:val="24"/>
                <w:lang w:val="zh-CN" w:eastAsia="zh-CN"/>
              </w:rPr>
              <w:t xml:space="preserve"> </w:t>
            </w:r>
            <w:r w:rsidRPr="00DF312C">
              <w:rPr>
                <w:rFonts w:ascii="Book Antiqua" w:hAnsi="Book Antiqua"/>
                <w:b/>
                <w:bCs/>
                <w:sz w:val="24"/>
                <w:szCs w:val="24"/>
              </w:rPr>
              <w:fldChar w:fldCharType="begin"/>
            </w:r>
            <w:r w:rsidRPr="00DF312C">
              <w:rPr>
                <w:rFonts w:ascii="Book Antiqua" w:hAnsi="Book Antiqua"/>
                <w:b/>
                <w:bCs/>
                <w:sz w:val="24"/>
                <w:szCs w:val="24"/>
              </w:rPr>
              <w:instrText>PAGE</w:instrText>
            </w:r>
            <w:r w:rsidRPr="00DF312C">
              <w:rPr>
                <w:rFonts w:ascii="Book Antiqua" w:hAnsi="Book Antiqua"/>
                <w:b/>
                <w:bCs/>
                <w:sz w:val="24"/>
                <w:szCs w:val="24"/>
              </w:rPr>
              <w:fldChar w:fldCharType="separate"/>
            </w:r>
            <w:r w:rsidR="00DC3170">
              <w:rPr>
                <w:rFonts w:ascii="Book Antiqua" w:hAnsi="Book Antiqua"/>
                <w:b/>
                <w:bCs/>
                <w:noProof/>
                <w:sz w:val="24"/>
                <w:szCs w:val="24"/>
              </w:rPr>
              <w:t>17</w:t>
            </w:r>
            <w:r w:rsidRPr="00DF312C">
              <w:rPr>
                <w:rFonts w:ascii="Book Antiqua" w:hAnsi="Book Antiqua"/>
                <w:b/>
                <w:bCs/>
                <w:sz w:val="24"/>
                <w:szCs w:val="24"/>
              </w:rPr>
              <w:fldChar w:fldCharType="end"/>
            </w:r>
            <w:r w:rsidRPr="00DF312C">
              <w:rPr>
                <w:rFonts w:ascii="Book Antiqua" w:hAnsi="Book Antiqua"/>
                <w:sz w:val="24"/>
                <w:szCs w:val="24"/>
                <w:lang w:val="zh-CN" w:eastAsia="zh-CN"/>
              </w:rPr>
              <w:t xml:space="preserve"> / </w:t>
            </w:r>
            <w:r w:rsidRPr="00DF312C">
              <w:rPr>
                <w:rFonts w:ascii="Book Antiqua" w:hAnsi="Book Antiqua"/>
                <w:b/>
                <w:bCs/>
                <w:sz w:val="24"/>
                <w:szCs w:val="24"/>
              </w:rPr>
              <w:fldChar w:fldCharType="begin"/>
            </w:r>
            <w:r w:rsidRPr="00DF312C">
              <w:rPr>
                <w:rFonts w:ascii="Book Antiqua" w:hAnsi="Book Antiqua"/>
                <w:b/>
                <w:bCs/>
                <w:sz w:val="24"/>
                <w:szCs w:val="24"/>
              </w:rPr>
              <w:instrText>NUMPAGES</w:instrText>
            </w:r>
            <w:r w:rsidRPr="00DF312C">
              <w:rPr>
                <w:rFonts w:ascii="Book Antiqua" w:hAnsi="Book Antiqua"/>
                <w:b/>
                <w:bCs/>
                <w:sz w:val="24"/>
                <w:szCs w:val="24"/>
              </w:rPr>
              <w:fldChar w:fldCharType="separate"/>
            </w:r>
            <w:r w:rsidR="00DC3170">
              <w:rPr>
                <w:rFonts w:ascii="Book Antiqua" w:hAnsi="Book Antiqua"/>
                <w:b/>
                <w:bCs/>
                <w:noProof/>
                <w:sz w:val="24"/>
                <w:szCs w:val="24"/>
              </w:rPr>
              <w:t>19</w:t>
            </w:r>
            <w:r w:rsidRPr="00DF312C">
              <w:rPr>
                <w:rFonts w:ascii="Book Antiqua" w:hAnsi="Book Antiqua"/>
                <w:b/>
                <w:bCs/>
                <w:sz w:val="24"/>
                <w:szCs w:val="24"/>
              </w:rPr>
              <w:fldChar w:fldCharType="end"/>
            </w:r>
          </w:p>
        </w:sdtContent>
      </w:sdt>
    </w:sdtContent>
  </w:sdt>
  <w:p w14:paraId="2DF1C019" w14:textId="77777777" w:rsidR="00DF312C" w:rsidRDefault="00DF31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C63CC" w14:textId="77777777" w:rsidR="00956EC9" w:rsidRDefault="00956EC9" w:rsidP="00DF312C">
      <w:r>
        <w:separator/>
      </w:r>
    </w:p>
  </w:footnote>
  <w:footnote w:type="continuationSeparator" w:id="0">
    <w:p w14:paraId="4F11F308" w14:textId="77777777" w:rsidR="00956EC9" w:rsidRDefault="00956EC9" w:rsidP="00DF312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2D17"/>
    <w:rsid w:val="00060709"/>
    <w:rsid w:val="0006467E"/>
    <w:rsid w:val="0008304B"/>
    <w:rsid w:val="000B4289"/>
    <w:rsid w:val="000E022C"/>
    <w:rsid w:val="001719C0"/>
    <w:rsid w:val="001A0BE6"/>
    <w:rsid w:val="001D5B4E"/>
    <w:rsid w:val="001E491D"/>
    <w:rsid w:val="00220DC1"/>
    <w:rsid w:val="00262549"/>
    <w:rsid w:val="002853A1"/>
    <w:rsid w:val="002A25A4"/>
    <w:rsid w:val="002C5BC6"/>
    <w:rsid w:val="002C6B76"/>
    <w:rsid w:val="0030350F"/>
    <w:rsid w:val="00332B37"/>
    <w:rsid w:val="00352CAB"/>
    <w:rsid w:val="003D59EC"/>
    <w:rsid w:val="003F5FB8"/>
    <w:rsid w:val="003F744F"/>
    <w:rsid w:val="00405AF6"/>
    <w:rsid w:val="00467B11"/>
    <w:rsid w:val="004D5961"/>
    <w:rsid w:val="005368C9"/>
    <w:rsid w:val="00555603"/>
    <w:rsid w:val="00566079"/>
    <w:rsid w:val="005B62E1"/>
    <w:rsid w:val="005E3EAB"/>
    <w:rsid w:val="00606379"/>
    <w:rsid w:val="0065474F"/>
    <w:rsid w:val="0074513A"/>
    <w:rsid w:val="00746DF9"/>
    <w:rsid w:val="007A74FE"/>
    <w:rsid w:val="007E08C3"/>
    <w:rsid w:val="00841C84"/>
    <w:rsid w:val="0089403E"/>
    <w:rsid w:val="008D22DC"/>
    <w:rsid w:val="008D6188"/>
    <w:rsid w:val="00911364"/>
    <w:rsid w:val="009401CF"/>
    <w:rsid w:val="00954A51"/>
    <w:rsid w:val="00956EC9"/>
    <w:rsid w:val="0097693C"/>
    <w:rsid w:val="009C1A12"/>
    <w:rsid w:val="009E3B76"/>
    <w:rsid w:val="00A2086F"/>
    <w:rsid w:val="00A77B3E"/>
    <w:rsid w:val="00A82686"/>
    <w:rsid w:val="00B179AC"/>
    <w:rsid w:val="00B73760"/>
    <w:rsid w:val="00BB7D1D"/>
    <w:rsid w:val="00BE69AA"/>
    <w:rsid w:val="00C44EA7"/>
    <w:rsid w:val="00C60486"/>
    <w:rsid w:val="00C61037"/>
    <w:rsid w:val="00C66C6C"/>
    <w:rsid w:val="00C9418E"/>
    <w:rsid w:val="00CA05D4"/>
    <w:rsid w:val="00CA2A55"/>
    <w:rsid w:val="00CA6681"/>
    <w:rsid w:val="00CB26CD"/>
    <w:rsid w:val="00CB4B6A"/>
    <w:rsid w:val="00CE4568"/>
    <w:rsid w:val="00CF5D82"/>
    <w:rsid w:val="00D01A51"/>
    <w:rsid w:val="00D06CEC"/>
    <w:rsid w:val="00D126FD"/>
    <w:rsid w:val="00D13B5B"/>
    <w:rsid w:val="00D319D7"/>
    <w:rsid w:val="00D47CA6"/>
    <w:rsid w:val="00DA56A9"/>
    <w:rsid w:val="00DC115A"/>
    <w:rsid w:val="00DC3170"/>
    <w:rsid w:val="00DC453F"/>
    <w:rsid w:val="00DF258F"/>
    <w:rsid w:val="00DF312C"/>
    <w:rsid w:val="00E16429"/>
    <w:rsid w:val="00E61B11"/>
    <w:rsid w:val="00E67105"/>
    <w:rsid w:val="00E9067D"/>
    <w:rsid w:val="00EA3011"/>
    <w:rsid w:val="00EC7235"/>
    <w:rsid w:val="00ED7CE5"/>
    <w:rsid w:val="00F02B84"/>
    <w:rsid w:val="00F4267D"/>
    <w:rsid w:val="00F46AFC"/>
    <w:rsid w:val="00FA5DD9"/>
    <w:rsid w:val="00FE076A"/>
    <w:rsid w:val="00FE5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C19288"/>
  <w15:docId w15:val="{91629F78-EE72-435E-8F6E-487ADBE02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F312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F312C"/>
    <w:rPr>
      <w:sz w:val="18"/>
      <w:szCs w:val="18"/>
    </w:rPr>
  </w:style>
  <w:style w:type="paragraph" w:styleId="a5">
    <w:name w:val="footer"/>
    <w:basedOn w:val="a"/>
    <w:link w:val="a6"/>
    <w:uiPriority w:val="99"/>
    <w:rsid w:val="00DF312C"/>
    <w:pPr>
      <w:tabs>
        <w:tab w:val="center" w:pos="4153"/>
        <w:tab w:val="right" w:pos="8306"/>
      </w:tabs>
      <w:snapToGrid w:val="0"/>
    </w:pPr>
    <w:rPr>
      <w:sz w:val="18"/>
      <w:szCs w:val="18"/>
    </w:rPr>
  </w:style>
  <w:style w:type="character" w:customStyle="1" w:styleId="a6">
    <w:name w:val="页脚 字符"/>
    <w:basedOn w:val="a0"/>
    <w:link w:val="a5"/>
    <w:uiPriority w:val="99"/>
    <w:rsid w:val="00DF312C"/>
    <w:rPr>
      <w:sz w:val="18"/>
      <w:szCs w:val="18"/>
    </w:rPr>
  </w:style>
  <w:style w:type="paragraph" w:styleId="a7">
    <w:name w:val="Balloon Text"/>
    <w:basedOn w:val="a"/>
    <w:link w:val="a8"/>
    <w:rsid w:val="001E491D"/>
    <w:rPr>
      <w:sz w:val="18"/>
      <w:szCs w:val="18"/>
    </w:rPr>
  </w:style>
  <w:style w:type="character" w:customStyle="1" w:styleId="a8">
    <w:name w:val="批注框文本 字符"/>
    <w:basedOn w:val="a0"/>
    <w:link w:val="a7"/>
    <w:rsid w:val="001E491D"/>
    <w:rPr>
      <w:sz w:val="18"/>
      <w:szCs w:val="18"/>
    </w:rPr>
  </w:style>
  <w:style w:type="table" w:styleId="a9">
    <w:name w:val="Table Grid"/>
    <w:basedOn w:val="a1"/>
    <w:uiPriority w:val="39"/>
    <w:rsid w:val="007E08C3"/>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rsid w:val="00352CAB"/>
    <w:rPr>
      <w:sz w:val="21"/>
      <w:szCs w:val="21"/>
    </w:rPr>
  </w:style>
  <w:style w:type="paragraph" w:styleId="ab">
    <w:name w:val="annotation text"/>
    <w:basedOn w:val="a"/>
    <w:link w:val="ac"/>
    <w:rsid w:val="00352CAB"/>
  </w:style>
  <w:style w:type="character" w:customStyle="1" w:styleId="ac">
    <w:name w:val="批注文字 字符"/>
    <w:basedOn w:val="a0"/>
    <w:link w:val="ab"/>
    <w:rsid w:val="00352CAB"/>
    <w:rPr>
      <w:sz w:val="24"/>
      <w:szCs w:val="24"/>
    </w:rPr>
  </w:style>
  <w:style w:type="paragraph" w:styleId="ad">
    <w:name w:val="annotation subject"/>
    <w:basedOn w:val="ab"/>
    <w:next w:val="ab"/>
    <w:link w:val="ae"/>
    <w:rsid w:val="00352CAB"/>
    <w:rPr>
      <w:b/>
      <w:bCs/>
    </w:rPr>
  </w:style>
  <w:style w:type="character" w:customStyle="1" w:styleId="ae">
    <w:name w:val="批注主题 字符"/>
    <w:basedOn w:val="ac"/>
    <w:link w:val="ad"/>
    <w:rsid w:val="00352CAB"/>
    <w:rPr>
      <w:b/>
      <w:bCs/>
      <w:sz w:val="24"/>
      <w:szCs w:val="24"/>
    </w:rPr>
  </w:style>
  <w:style w:type="character" w:customStyle="1" w:styleId="q4iawc">
    <w:name w:val="q4iawc"/>
    <w:basedOn w:val="a0"/>
    <w:rsid w:val="00352CAB"/>
  </w:style>
  <w:style w:type="paragraph" w:styleId="af">
    <w:name w:val="Revision"/>
    <w:hidden/>
    <w:uiPriority w:val="99"/>
    <w:semiHidden/>
    <w:rsid w:val="003035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3757</Words>
  <Characters>21420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cp:lastModifiedBy>
  <cp:revision>2</cp:revision>
  <dcterms:created xsi:type="dcterms:W3CDTF">2022-08-20T22:06:00Z</dcterms:created>
  <dcterms:modified xsi:type="dcterms:W3CDTF">2022-08-20T22:06:00Z</dcterms:modified>
</cp:coreProperties>
</file>