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C8967" w14:textId="77777777" w:rsidR="00A77B3E" w:rsidRDefault="0016177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Diabetes</w:t>
      </w:r>
    </w:p>
    <w:p w14:paraId="69500A0F" w14:textId="77777777" w:rsidR="00A77B3E" w:rsidRDefault="0016177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77782</w:t>
      </w:r>
    </w:p>
    <w:p w14:paraId="3E9ED2E4" w14:textId="77777777" w:rsidR="00A77B3E" w:rsidRDefault="0016177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6E0D4ED1" w14:textId="77777777" w:rsidR="00A77B3E" w:rsidRDefault="00A77B3E">
      <w:pPr>
        <w:spacing w:line="360" w:lineRule="auto"/>
        <w:jc w:val="both"/>
      </w:pPr>
    </w:p>
    <w:p w14:paraId="0F95878A" w14:textId="77777777" w:rsidR="00A77B3E" w:rsidRDefault="00161770">
      <w:pPr>
        <w:spacing w:line="360" w:lineRule="auto"/>
        <w:jc w:val="both"/>
      </w:pPr>
      <w:r>
        <w:rPr>
          <w:rFonts w:ascii="Book Antiqua" w:eastAsia="Book Antiqua" w:hAnsi="Book Antiqua" w:cs="Book Antiqua"/>
          <w:b/>
          <w:i/>
          <w:color w:val="000000"/>
        </w:rPr>
        <w:t>Clinical Trials Study</w:t>
      </w:r>
    </w:p>
    <w:p w14:paraId="767D63EA" w14:textId="77777777" w:rsidR="00A77B3E" w:rsidRDefault="00161770">
      <w:pPr>
        <w:spacing w:line="360" w:lineRule="auto"/>
        <w:jc w:val="both"/>
      </w:pPr>
      <w:bookmarkStart w:id="0" w:name="OLE_LINK31"/>
      <w:bookmarkStart w:id="1" w:name="OLE_LINK32"/>
      <w:r>
        <w:rPr>
          <w:rFonts w:ascii="Book Antiqua" w:eastAsia="Book Antiqua" w:hAnsi="Book Antiqua" w:cs="Book Antiqua"/>
          <w:b/>
          <w:bCs/>
          <w:color w:val="000000"/>
        </w:rPr>
        <w:t>Effectiveness and safety of human umbilical cord-mesenchymal stem cells for treating type 2 diabetes mellitus</w:t>
      </w:r>
    </w:p>
    <w:bookmarkEnd w:id="0"/>
    <w:bookmarkEnd w:id="1"/>
    <w:p w14:paraId="436EFD58" w14:textId="77777777" w:rsidR="00A77B3E" w:rsidRDefault="00A77B3E">
      <w:pPr>
        <w:spacing w:line="360" w:lineRule="auto"/>
        <w:jc w:val="both"/>
      </w:pPr>
    </w:p>
    <w:p w14:paraId="13FA0432" w14:textId="77777777" w:rsidR="00A77B3E" w:rsidRDefault="004D0CD8">
      <w:pPr>
        <w:spacing w:line="360" w:lineRule="auto"/>
        <w:jc w:val="both"/>
      </w:pPr>
      <w:r>
        <w:rPr>
          <w:rFonts w:ascii="Book Antiqua" w:eastAsia="Book Antiqua" w:hAnsi="Book Antiqua" w:cs="Book Antiqua"/>
          <w:color w:val="000000"/>
        </w:rPr>
        <w:t>Lian</w:t>
      </w:r>
      <w:r w:rsidR="00161770">
        <w:rPr>
          <w:rFonts w:ascii="Book Antiqua" w:eastAsia="Book Antiqua" w:hAnsi="Book Antiqua" w:cs="Book Antiqua"/>
          <w:color w:val="000000"/>
        </w:rPr>
        <w:t xml:space="preserve"> </w:t>
      </w:r>
      <w:r>
        <w:rPr>
          <w:rFonts w:ascii="Book Antiqua" w:hAnsi="Book Antiqua" w:cs="Book Antiqua" w:hint="eastAsia"/>
          <w:color w:val="000000"/>
          <w:lang w:eastAsia="zh-CN"/>
        </w:rPr>
        <w:t>XF</w:t>
      </w:r>
      <w:r w:rsidR="00161770">
        <w:rPr>
          <w:rFonts w:ascii="Book Antiqua" w:hAnsi="Book Antiqua" w:cs="Book Antiqua" w:hint="eastAsia"/>
          <w:color w:val="000000"/>
          <w:lang w:eastAsia="zh-CN"/>
        </w:rPr>
        <w:t xml:space="preserve"> </w:t>
      </w:r>
      <w:r w:rsidRPr="004D0CD8">
        <w:rPr>
          <w:rFonts w:ascii="Book Antiqua" w:hAnsi="Book Antiqua" w:cs="Book Antiqua" w:hint="eastAsia"/>
          <w:i/>
          <w:color w:val="000000"/>
          <w:lang w:eastAsia="zh-CN"/>
        </w:rPr>
        <w:t>et</w:t>
      </w:r>
      <w:r w:rsidR="00161770">
        <w:rPr>
          <w:rFonts w:ascii="Book Antiqua" w:hAnsi="Book Antiqua" w:cs="Book Antiqua" w:hint="eastAsia"/>
          <w:i/>
          <w:color w:val="000000"/>
          <w:lang w:eastAsia="zh-CN"/>
        </w:rPr>
        <w:t xml:space="preserve"> </w:t>
      </w:r>
      <w:r w:rsidRPr="004D0CD8">
        <w:rPr>
          <w:rFonts w:ascii="Book Antiqua" w:hAnsi="Book Antiqua" w:cs="Book Antiqua" w:hint="eastAsia"/>
          <w:i/>
          <w:color w:val="000000"/>
          <w:lang w:eastAsia="zh-CN"/>
        </w:rPr>
        <w:t>al</w:t>
      </w:r>
      <w:r>
        <w:rPr>
          <w:rFonts w:ascii="Book Antiqua" w:hAnsi="Book Antiqua" w:cs="Book Antiqua" w:hint="eastAsia"/>
          <w:color w:val="000000"/>
          <w:lang w:eastAsia="zh-CN"/>
        </w:rPr>
        <w:t>.</w:t>
      </w:r>
      <w:r w:rsidR="00161770">
        <w:rPr>
          <w:rFonts w:ascii="Book Antiqua" w:hAnsi="Book Antiqua" w:cs="Book Antiqua" w:hint="eastAsia"/>
          <w:color w:val="000000"/>
          <w:lang w:eastAsia="zh-CN"/>
        </w:rPr>
        <w:t xml:space="preserve"> </w:t>
      </w:r>
      <w:bookmarkStart w:id="2" w:name="OLE_LINK5"/>
      <w:bookmarkStart w:id="3" w:name="OLE_LINK6"/>
      <w:bookmarkStart w:id="4" w:name="OLE_LINK7"/>
      <w:proofErr w:type="spellStart"/>
      <w:r w:rsidR="00161770">
        <w:rPr>
          <w:rFonts w:ascii="Book Antiqua" w:eastAsia="Book Antiqua" w:hAnsi="Book Antiqua" w:cs="Book Antiqua"/>
          <w:color w:val="000000"/>
        </w:rPr>
        <w:t>hUC</w:t>
      </w:r>
      <w:proofErr w:type="spellEnd"/>
      <w:r w:rsidR="00161770">
        <w:rPr>
          <w:rFonts w:ascii="Book Antiqua" w:eastAsia="Book Antiqua" w:hAnsi="Book Antiqua" w:cs="Book Antiqua"/>
          <w:color w:val="000000"/>
        </w:rPr>
        <w:t>-MSC treatment for T2DM</w:t>
      </w:r>
      <w:bookmarkEnd w:id="2"/>
      <w:bookmarkEnd w:id="3"/>
      <w:bookmarkEnd w:id="4"/>
    </w:p>
    <w:p w14:paraId="797FA2DD" w14:textId="77777777" w:rsidR="00A77B3E" w:rsidRDefault="00A77B3E">
      <w:pPr>
        <w:spacing w:line="360" w:lineRule="auto"/>
        <w:jc w:val="both"/>
      </w:pPr>
    </w:p>
    <w:p w14:paraId="3097FB09" w14:textId="49AE5564" w:rsidR="00A77B3E" w:rsidRDefault="00776886">
      <w:pPr>
        <w:spacing w:line="360" w:lineRule="auto"/>
        <w:jc w:val="both"/>
      </w:pPr>
      <w:r>
        <w:rPr>
          <w:rFonts w:ascii="Book Antiqua" w:eastAsia="Book Antiqua" w:hAnsi="Book Antiqua" w:cs="Book Antiqua"/>
          <w:color w:val="000000"/>
        </w:rPr>
        <w:t>Xiao-Fen</w:t>
      </w:r>
      <w:r w:rsidR="00161770">
        <w:rPr>
          <w:rFonts w:ascii="Book Antiqua" w:eastAsia="Book Antiqua" w:hAnsi="Book Antiqua" w:cs="Book Antiqua"/>
          <w:color w:val="000000"/>
        </w:rPr>
        <w:t xml:space="preserve"> </w:t>
      </w:r>
      <w:r>
        <w:rPr>
          <w:rFonts w:ascii="Book Antiqua" w:eastAsia="Book Antiqua" w:hAnsi="Book Antiqua" w:cs="Book Antiqua"/>
          <w:color w:val="000000"/>
        </w:rPr>
        <w:t>Lian,</w:t>
      </w:r>
      <w:r w:rsidR="00161770">
        <w:rPr>
          <w:rFonts w:ascii="Book Antiqua" w:eastAsia="Book Antiqua" w:hAnsi="Book Antiqua" w:cs="Book Antiqua"/>
          <w:color w:val="000000"/>
        </w:rPr>
        <w:t xml:space="preserve"> </w:t>
      </w:r>
      <w:r>
        <w:rPr>
          <w:rFonts w:ascii="Book Antiqua" w:eastAsia="Book Antiqua" w:hAnsi="Book Antiqua" w:cs="Book Antiqua"/>
          <w:color w:val="000000"/>
        </w:rPr>
        <w:t>Dong-</w:t>
      </w:r>
      <w:r>
        <w:rPr>
          <w:rFonts w:ascii="Book Antiqua" w:hAnsi="Book Antiqua" w:cs="Book Antiqua" w:hint="eastAsia"/>
          <w:color w:val="000000"/>
          <w:lang w:eastAsia="zh-CN"/>
        </w:rPr>
        <w:t>H</w:t>
      </w:r>
      <w:r w:rsidR="00161770">
        <w:rPr>
          <w:rFonts w:ascii="Book Antiqua" w:eastAsia="Book Antiqua" w:hAnsi="Book Antiqua" w:cs="Book Antiqua"/>
          <w:color w:val="000000"/>
        </w:rPr>
        <w:t xml:space="preserve">ui Lu, Hong-Li Liu, Yan-Jing Liu, </w:t>
      </w:r>
      <w:proofErr w:type="spellStart"/>
      <w:r w:rsidR="00161770">
        <w:rPr>
          <w:rFonts w:ascii="Book Antiqua" w:eastAsia="Book Antiqua" w:hAnsi="Book Antiqua" w:cs="Book Antiqua"/>
          <w:color w:val="000000"/>
        </w:rPr>
        <w:t>Xiu-Qun</w:t>
      </w:r>
      <w:proofErr w:type="spellEnd"/>
      <w:r w:rsidR="00161770">
        <w:rPr>
          <w:rFonts w:ascii="Book Antiqua" w:eastAsia="Book Antiqua" w:hAnsi="Book Antiqua" w:cs="Book Antiqua"/>
          <w:color w:val="000000"/>
        </w:rPr>
        <w:t xml:space="preserve"> Han, Yang </w:t>
      </w:r>
      <w:proofErr w:type="spellStart"/>
      <w:r w:rsidR="00161770">
        <w:rPr>
          <w:rFonts w:ascii="Book Antiqua" w:eastAsia="Book Antiqua" w:hAnsi="Book Antiqua" w:cs="Book Antiqua"/>
          <w:color w:val="000000"/>
        </w:rPr>
        <w:t>Yang</w:t>
      </w:r>
      <w:proofErr w:type="spellEnd"/>
      <w:r w:rsidR="00161770">
        <w:rPr>
          <w:rFonts w:ascii="Book Antiqua" w:eastAsia="Book Antiqua" w:hAnsi="Book Antiqua" w:cs="Book Antiqua"/>
          <w:color w:val="000000"/>
        </w:rPr>
        <w:t>, Yuan Lin, Qing-Xiang Zeng, Zheng-</w:t>
      </w:r>
      <w:proofErr w:type="spellStart"/>
      <w:r w:rsidR="00161770">
        <w:rPr>
          <w:rFonts w:ascii="Book Antiqua" w:eastAsia="Book Antiqua" w:hAnsi="Book Antiqua" w:cs="Book Antiqua"/>
          <w:color w:val="000000"/>
        </w:rPr>
        <w:t>Jie</w:t>
      </w:r>
      <w:proofErr w:type="spellEnd"/>
      <w:r w:rsidR="00161770">
        <w:rPr>
          <w:rFonts w:ascii="Book Antiqua" w:eastAsia="Book Antiqua" w:hAnsi="Book Antiqua" w:cs="Book Antiqua"/>
          <w:color w:val="000000"/>
        </w:rPr>
        <w:t xml:space="preserve"> Huang, Feng </w:t>
      </w:r>
      <w:proofErr w:type="spellStart"/>
      <w:r w:rsidR="00161770">
        <w:rPr>
          <w:rFonts w:ascii="Book Antiqua" w:eastAsia="Book Antiqua" w:hAnsi="Book Antiqua" w:cs="Book Antiqua"/>
          <w:color w:val="000000"/>
        </w:rPr>
        <w:t>Xie</w:t>
      </w:r>
      <w:proofErr w:type="spellEnd"/>
      <w:r w:rsidR="00161770">
        <w:rPr>
          <w:rFonts w:ascii="Book Antiqua" w:eastAsia="Book Antiqua" w:hAnsi="Book Antiqua" w:cs="Book Antiqua"/>
          <w:color w:val="000000"/>
        </w:rPr>
        <w:t>, Cai-Hao Huang, Hong-Mei Wu, Ai-Mei Long,</w:t>
      </w:r>
      <w:r w:rsidR="00161770" w:rsidRPr="00797A65">
        <w:rPr>
          <w:rFonts w:ascii="Book Antiqua" w:eastAsia="Book Antiqua" w:hAnsi="Book Antiqua" w:cs="Book Antiqua"/>
          <w:color w:val="000000"/>
        </w:rPr>
        <w:t xml:space="preserve"> </w:t>
      </w:r>
      <w:bookmarkStart w:id="5" w:name="OLE_LINK92"/>
      <w:r w:rsidR="00797A65" w:rsidRPr="00797A65">
        <w:rPr>
          <w:rFonts w:ascii="Book Antiqua" w:hAnsi="Book Antiqua"/>
          <w:bCs/>
        </w:rPr>
        <w:t xml:space="preserve">Ling-Ping </w:t>
      </w:r>
      <w:bookmarkEnd w:id="5"/>
      <w:r w:rsidR="00797A65" w:rsidRPr="00797A65">
        <w:rPr>
          <w:rFonts w:ascii="Book Antiqua" w:hAnsi="Book Antiqua"/>
          <w:bCs/>
        </w:rPr>
        <w:t>Deng,</w:t>
      </w:r>
      <w:r w:rsidR="00797A65">
        <w:rPr>
          <w:rFonts w:ascii="Book Antiqua" w:hAnsi="Book Antiqua" w:hint="eastAsia"/>
          <w:b/>
          <w:bCs/>
          <w:lang w:eastAsia="zh-CN"/>
        </w:rPr>
        <w:t xml:space="preserve"> </w:t>
      </w:r>
      <w:r w:rsidR="00161770">
        <w:rPr>
          <w:rFonts w:ascii="Book Antiqua" w:eastAsia="Book Antiqua" w:hAnsi="Book Antiqua" w:cs="Book Antiqua"/>
          <w:color w:val="000000"/>
        </w:rPr>
        <w:t>Fan Zhang</w:t>
      </w:r>
    </w:p>
    <w:p w14:paraId="518660C2" w14:textId="77777777" w:rsidR="00A77B3E" w:rsidRDefault="00A77B3E">
      <w:pPr>
        <w:spacing w:line="360" w:lineRule="auto"/>
        <w:jc w:val="both"/>
      </w:pPr>
    </w:p>
    <w:p w14:paraId="2B3AE02C" w14:textId="77777777" w:rsidR="00A77B3E" w:rsidRDefault="00776886">
      <w:pPr>
        <w:spacing w:line="360" w:lineRule="auto"/>
        <w:jc w:val="both"/>
      </w:pPr>
      <w:r>
        <w:rPr>
          <w:rFonts w:ascii="Book Antiqua" w:eastAsia="Book Antiqua" w:hAnsi="Book Antiqua" w:cs="Book Antiqua"/>
          <w:b/>
          <w:bCs/>
          <w:color w:val="000000"/>
        </w:rPr>
        <w:t>Xiao-Fen</w:t>
      </w:r>
      <w:r w:rsidR="00161770">
        <w:rPr>
          <w:rFonts w:ascii="Book Antiqua" w:eastAsia="Book Antiqua" w:hAnsi="Book Antiqua" w:cs="Book Antiqua"/>
          <w:b/>
          <w:bCs/>
          <w:color w:val="000000"/>
        </w:rPr>
        <w:t xml:space="preserve"> </w:t>
      </w:r>
      <w:r>
        <w:rPr>
          <w:rFonts w:ascii="Book Antiqua" w:eastAsia="Book Antiqua" w:hAnsi="Book Antiqua" w:cs="Book Antiqua"/>
          <w:b/>
          <w:bCs/>
          <w:color w:val="000000"/>
        </w:rPr>
        <w:t>Lian,</w:t>
      </w:r>
      <w:r w:rsidR="00161770">
        <w:rPr>
          <w:rFonts w:ascii="Book Antiqua" w:eastAsia="Book Antiqua" w:hAnsi="Book Antiqua" w:cs="Book Antiqua"/>
          <w:b/>
          <w:bCs/>
          <w:color w:val="000000"/>
        </w:rPr>
        <w:t xml:space="preserve"> </w:t>
      </w:r>
      <w:r>
        <w:rPr>
          <w:rFonts w:ascii="Book Antiqua" w:eastAsia="Book Antiqua" w:hAnsi="Book Antiqua" w:cs="Book Antiqua"/>
          <w:b/>
          <w:bCs/>
          <w:color w:val="000000"/>
        </w:rPr>
        <w:t>Dong-</w:t>
      </w:r>
      <w:r>
        <w:rPr>
          <w:rFonts w:ascii="Book Antiqua" w:hAnsi="Book Antiqua" w:cs="Book Antiqua" w:hint="eastAsia"/>
          <w:b/>
          <w:bCs/>
          <w:color w:val="000000"/>
          <w:lang w:eastAsia="zh-CN"/>
        </w:rPr>
        <w:t>H</w:t>
      </w:r>
      <w:r w:rsidR="00161770">
        <w:rPr>
          <w:rFonts w:ascii="Book Antiqua" w:eastAsia="Book Antiqua" w:hAnsi="Book Antiqua" w:cs="Book Antiqua"/>
          <w:b/>
          <w:bCs/>
          <w:color w:val="000000"/>
        </w:rPr>
        <w:t>ui Lu, Hong-Li Liu, Yan-Jing Liu, Yuan Lin, Qing-Xiang Zeng, Zheng-</w:t>
      </w:r>
      <w:proofErr w:type="spellStart"/>
      <w:r w:rsidR="00161770">
        <w:rPr>
          <w:rFonts w:ascii="Book Antiqua" w:eastAsia="Book Antiqua" w:hAnsi="Book Antiqua" w:cs="Book Antiqua"/>
          <w:b/>
          <w:bCs/>
          <w:color w:val="000000"/>
        </w:rPr>
        <w:t>Jie</w:t>
      </w:r>
      <w:proofErr w:type="spellEnd"/>
      <w:r w:rsidR="00161770">
        <w:rPr>
          <w:rFonts w:ascii="Book Antiqua" w:eastAsia="Book Antiqua" w:hAnsi="Book Antiqua" w:cs="Book Antiqua"/>
          <w:b/>
          <w:bCs/>
          <w:color w:val="000000"/>
        </w:rPr>
        <w:t xml:space="preserve"> Huang, Feng </w:t>
      </w:r>
      <w:proofErr w:type="spellStart"/>
      <w:r w:rsidR="00161770">
        <w:rPr>
          <w:rFonts w:ascii="Book Antiqua" w:eastAsia="Book Antiqua" w:hAnsi="Book Antiqua" w:cs="Book Antiqua"/>
          <w:b/>
          <w:bCs/>
          <w:color w:val="000000"/>
        </w:rPr>
        <w:t>Xie</w:t>
      </w:r>
      <w:proofErr w:type="spellEnd"/>
      <w:r w:rsidR="00161770">
        <w:rPr>
          <w:rFonts w:ascii="Book Antiqua" w:eastAsia="Book Antiqua" w:hAnsi="Book Antiqua" w:cs="Book Antiqua"/>
          <w:b/>
          <w:bCs/>
          <w:color w:val="000000"/>
        </w:rPr>
        <w:t xml:space="preserve">, Cai-Hao Huang, Fan Zhang, </w:t>
      </w:r>
      <w:r w:rsidR="00161770">
        <w:rPr>
          <w:rFonts w:ascii="Book Antiqua" w:eastAsia="Book Antiqua" w:hAnsi="Book Antiqua" w:cs="Book Antiqua"/>
          <w:color w:val="000000"/>
        </w:rPr>
        <w:t>Department of Endocrinology, Peking University Shenzhen Hospital, Shenzhen 518000, Guangdong</w:t>
      </w:r>
      <w:r w:rsidR="00161770">
        <w:rPr>
          <w:rFonts w:ascii="Book Antiqua" w:hAnsi="Book Antiqua" w:cs="Book Antiqua" w:hint="eastAsia"/>
          <w:color w:val="000000"/>
          <w:lang w:eastAsia="zh-CN"/>
        </w:rPr>
        <w:t xml:space="preserve"> </w:t>
      </w:r>
      <w:r>
        <w:rPr>
          <w:rFonts w:ascii="Book Antiqua" w:hAnsi="Book Antiqua" w:cs="Book Antiqua" w:hint="eastAsia"/>
          <w:color w:val="000000"/>
          <w:lang w:eastAsia="zh-CN"/>
        </w:rPr>
        <w:t>Province</w:t>
      </w:r>
      <w:r w:rsidR="00161770">
        <w:rPr>
          <w:rFonts w:ascii="Book Antiqua" w:eastAsia="Book Antiqua" w:hAnsi="Book Antiqua" w:cs="Book Antiqua"/>
          <w:color w:val="000000"/>
        </w:rPr>
        <w:t>, China</w:t>
      </w:r>
    </w:p>
    <w:p w14:paraId="0CB6CED4" w14:textId="77777777" w:rsidR="00A77B3E" w:rsidRDefault="00A77B3E">
      <w:pPr>
        <w:spacing w:line="360" w:lineRule="auto"/>
        <w:jc w:val="both"/>
      </w:pPr>
    </w:p>
    <w:p w14:paraId="5C29627F" w14:textId="77777777" w:rsidR="00A77B3E" w:rsidRDefault="00161770">
      <w:pPr>
        <w:spacing w:line="360" w:lineRule="auto"/>
        <w:jc w:val="both"/>
      </w:pPr>
      <w:proofErr w:type="spellStart"/>
      <w:r>
        <w:rPr>
          <w:rFonts w:ascii="Book Antiqua" w:eastAsia="Book Antiqua" w:hAnsi="Book Antiqua" w:cs="Book Antiqua"/>
          <w:b/>
          <w:bCs/>
          <w:color w:val="000000"/>
        </w:rPr>
        <w:t>Xiu-Qun</w:t>
      </w:r>
      <w:proofErr w:type="spellEnd"/>
      <w:r>
        <w:rPr>
          <w:rFonts w:ascii="Book Antiqua" w:eastAsia="Book Antiqua" w:hAnsi="Book Antiqua" w:cs="Book Antiqua"/>
          <w:b/>
          <w:bCs/>
          <w:color w:val="000000"/>
        </w:rPr>
        <w:t xml:space="preserve"> Han, </w:t>
      </w:r>
      <w:r w:rsidR="00776886">
        <w:rPr>
          <w:rFonts w:ascii="Book Antiqua" w:eastAsia="Book Antiqua" w:hAnsi="Book Antiqua" w:cs="Book Antiqua"/>
          <w:color w:val="000000"/>
        </w:rPr>
        <w:t>Department</w:t>
      </w:r>
      <w:r>
        <w:rPr>
          <w:rFonts w:ascii="Book Antiqua" w:eastAsia="Book Antiqua" w:hAnsi="Book Antiqua" w:cs="Book Antiqua"/>
          <w:color w:val="000000"/>
        </w:rPr>
        <w:t xml:space="preserve"> </w:t>
      </w:r>
      <w:r w:rsidR="00776886">
        <w:rPr>
          <w:rFonts w:ascii="Book Antiqua" w:eastAsia="Book Antiqua" w:hAnsi="Book Antiqua" w:cs="Book Antiqua"/>
          <w:color w:val="000000"/>
        </w:rPr>
        <w:t>of</w:t>
      </w:r>
      <w:r>
        <w:rPr>
          <w:rFonts w:ascii="Book Antiqua" w:eastAsia="Book Antiqua" w:hAnsi="Book Antiqua" w:cs="Book Antiqua"/>
          <w:color w:val="000000"/>
        </w:rPr>
        <w:t xml:space="preserve"> </w:t>
      </w:r>
      <w:r w:rsidR="00776886">
        <w:rPr>
          <w:rFonts w:ascii="Book Antiqua" w:eastAsia="Book Antiqua" w:hAnsi="Book Antiqua" w:cs="Book Antiqua"/>
          <w:color w:val="000000"/>
        </w:rPr>
        <w:t>R</w:t>
      </w:r>
      <w:r w:rsidR="00776886">
        <w:rPr>
          <w:rFonts w:ascii="Book Antiqua" w:hAnsi="Book Antiqua" w:cs="Book Antiqua"/>
          <w:color w:val="000000"/>
          <w:lang w:eastAsia="zh-CN"/>
        </w:rPr>
        <w:t>esearch</w:t>
      </w:r>
      <w:r>
        <w:rPr>
          <w:rFonts w:ascii="Book Antiqua" w:hAnsi="Book Antiqua" w:cs="Book Antiqua"/>
          <w:color w:val="000000"/>
          <w:lang w:eastAsia="zh-CN"/>
        </w:rPr>
        <w:t xml:space="preserve"> </w:t>
      </w:r>
      <w:r>
        <w:rPr>
          <w:rFonts w:ascii="Book Antiqua" w:eastAsia="Book Antiqua" w:hAnsi="Book Antiqua" w:cs="Book Antiqua"/>
          <w:color w:val="000000"/>
        </w:rPr>
        <w:t>&amp;</w:t>
      </w:r>
      <w:r>
        <w:rPr>
          <w:rFonts w:ascii="Book Antiqua" w:hAnsi="Book Antiqua" w:cs="Book Antiqua" w:hint="eastAsia"/>
          <w:color w:val="000000"/>
          <w:lang w:eastAsia="zh-CN"/>
        </w:rPr>
        <w:t xml:space="preserve"> </w:t>
      </w:r>
      <w:r>
        <w:rPr>
          <w:rFonts w:ascii="Book Antiqua" w:eastAsia="Book Antiqua" w:hAnsi="Book Antiqua" w:cs="Book Antiqua"/>
          <w:color w:val="000000"/>
        </w:rPr>
        <w:t>D</w:t>
      </w:r>
      <w:r w:rsidR="00776886">
        <w:rPr>
          <w:rFonts w:ascii="Book Antiqua" w:hAnsi="Book Antiqua" w:cs="Book Antiqua" w:hint="eastAsia"/>
          <w:color w:val="000000"/>
          <w:lang w:eastAsia="zh-CN"/>
        </w:rPr>
        <w:t>evelopment</w:t>
      </w:r>
      <w:r>
        <w:rPr>
          <w:rFonts w:ascii="Book Antiqua" w:eastAsia="Book Antiqua" w:hAnsi="Book Antiqua" w:cs="Book Antiqua"/>
          <w:color w:val="000000"/>
        </w:rPr>
        <w:t xml:space="preserve">, Zhejiang </w:t>
      </w:r>
      <w:proofErr w:type="spellStart"/>
      <w:r>
        <w:rPr>
          <w:rFonts w:ascii="Book Antiqua" w:eastAsia="Book Antiqua" w:hAnsi="Book Antiqua" w:cs="Book Antiqua"/>
          <w:color w:val="000000"/>
        </w:rPr>
        <w:t>MaiDa</w:t>
      </w:r>
      <w:proofErr w:type="spellEnd"/>
      <w:r>
        <w:rPr>
          <w:rFonts w:ascii="Book Antiqua" w:eastAsia="Book Antiqua" w:hAnsi="Book Antiqua" w:cs="Book Antiqua"/>
          <w:color w:val="000000"/>
        </w:rPr>
        <w:t xml:space="preserve"> Gene Tech Co. Ltd, Zhoushan 316000, Zhejiang</w:t>
      </w:r>
      <w:r>
        <w:rPr>
          <w:rFonts w:ascii="Book Antiqua" w:hAnsi="Book Antiqua" w:cs="Book Antiqua" w:hint="eastAsia"/>
          <w:color w:val="000000"/>
          <w:lang w:eastAsia="zh-CN"/>
        </w:rPr>
        <w:t xml:space="preserve"> </w:t>
      </w:r>
      <w:r w:rsidR="00776886">
        <w:rPr>
          <w:rFonts w:ascii="Book Antiqua" w:hAnsi="Book Antiqua" w:cs="Book Antiqua" w:hint="eastAsia"/>
          <w:color w:val="000000"/>
          <w:lang w:eastAsia="zh-CN"/>
        </w:rPr>
        <w:t>Province</w:t>
      </w:r>
      <w:r>
        <w:rPr>
          <w:rFonts w:ascii="Book Antiqua" w:eastAsia="Book Antiqua" w:hAnsi="Book Antiqua" w:cs="Book Antiqua"/>
          <w:color w:val="000000"/>
        </w:rPr>
        <w:t>, China</w:t>
      </w:r>
    </w:p>
    <w:p w14:paraId="3AB486EA" w14:textId="77777777" w:rsidR="00A77B3E" w:rsidRDefault="00A77B3E">
      <w:pPr>
        <w:spacing w:line="360" w:lineRule="auto"/>
        <w:jc w:val="both"/>
      </w:pPr>
    </w:p>
    <w:p w14:paraId="3AA8A49C" w14:textId="77777777" w:rsidR="00A77B3E" w:rsidRPr="00241BF3" w:rsidRDefault="00161770">
      <w:pPr>
        <w:spacing w:line="360" w:lineRule="auto"/>
        <w:jc w:val="both"/>
        <w:rPr>
          <w:lang w:eastAsia="zh-CN"/>
        </w:rPr>
      </w:pPr>
      <w:r>
        <w:rPr>
          <w:rFonts w:ascii="Book Antiqua" w:eastAsia="Book Antiqua" w:hAnsi="Book Antiqua" w:cs="Book Antiqua"/>
          <w:b/>
          <w:bCs/>
          <w:color w:val="000000"/>
        </w:rPr>
        <w:t xml:space="preserve">Yang </w:t>
      </w:r>
      <w:proofErr w:type="spellStart"/>
      <w:r>
        <w:rPr>
          <w:rFonts w:ascii="Book Antiqua" w:eastAsia="Book Antiqua" w:hAnsi="Book Antiqua" w:cs="Book Antiqua"/>
          <w:b/>
          <w:bCs/>
          <w:color w:val="000000"/>
        </w:rPr>
        <w:t>Yang</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w:t>
      </w:r>
      <w:r w:rsidR="00F75C26">
        <w:rPr>
          <w:rFonts w:ascii="Book Antiqua" w:eastAsia="Book Antiqua" w:hAnsi="Book Antiqua" w:cs="Book Antiqua"/>
          <w:color w:val="000000"/>
        </w:rPr>
        <w:t>epartment</w:t>
      </w:r>
      <w:r>
        <w:rPr>
          <w:rFonts w:ascii="Book Antiqua" w:eastAsia="Book Antiqua" w:hAnsi="Book Antiqua" w:cs="Book Antiqua"/>
          <w:color w:val="000000"/>
        </w:rPr>
        <w:t xml:space="preserve"> </w:t>
      </w:r>
      <w:r w:rsidR="00F75C26">
        <w:rPr>
          <w:rFonts w:ascii="Book Antiqua" w:eastAsia="Book Antiqua" w:hAnsi="Book Antiqua" w:cs="Book Antiqua"/>
          <w:color w:val="000000"/>
        </w:rPr>
        <w:t>of</w:t>
      </w:r>
      <w:r>
        <w:rPr>
          <w:rFonts w:ascii="Book Antiqua" w:eastAsia="Book Antiqua" w:hAnsi="Book Antiqua" w:cs="Book Antiqua"/>
          <w:color w:val="000000"/>
        </w:rPr>
        <w:t xml:space="preserve"> </w:t>
      </w:r>
      <w:r w:rsidR="00F75C26">
        <w:rPr>
          <w:rFonts w:ascii="Book Antiqua" w:eastAsia="Book Antiqua" w:hAnsi="Book Antiqua" w:cs="Book Antiqua"/>
          <w:color w:val="000000"/>
        </w:rPr>
        <w:t>Endocrinology,</w:t>
      </w:r>
      <w:r>
        <w:rPr>
          <w:rFonts w:ascii="Book Antiqua" w:eastAsia="Book Antiqua" w:hAnsi="Book Antiqua" w:cs="Book Antiqua"/>
          <w:color w:val="000000"/>
        </w:rPr>
        <w:t xml:space="preserve"> </w:t>
      </w:r>
      <w:r w:rsidR="00F75C26">
        <w:rPr>
          <w:rFonts w:ascii="Book Antiqua" w:eastAsia="Book Antiqua" w:hAnsi="Book Antiqua" w:cs="Book Antiqua"/>
          <w:color w:val="000000"/>
        </w:rPr>
        <w:t>Hui</w:t>
      </w:r>
      <w:r w:rsidR="00F75C26">
        <w:rPr>
          <w:rFonts w:ascii="Book Antiqua" w:hAnsi="Book Antiqua" w:cs="Book Antiqua" w:hint="eastAsia"/>
          <w:color w:val="000000"/>
          <w:lang w:eastAsia="zh-CN"/>
        </w:rPr>
        <w:t>z</w:t>
      </w:r>
      <w:r>
        <w:rPr>
          <w:rFonts w:ascii="Book Antiqua" w:eastAsia="Book Antiqua" w:hAnsi="Book Antiqua" w:cs="Book Antiqua"/>
          <w:color w:val="000000"/>
        </w:rPr>
        <w:t>hou Central People's Hospital, Huizhou 516000, Guangdong</w:t>
      </w:r>
      <w:r>
        <w:rPr>
          <w:rFonts w:ascii="Book Antiqua" w:hAnsi="Book Antiqua" w:cs="Book Antiqua" w:hint="eastAsia"/>
          <w:color w:val="000000"/>
          <w:lang w:eastAsia="zh-CN"/>
        </w:rPr>
        <w:t xml:space="preserve"> </w:t>
      </w:r>
      <w:r w:rsidR="00776886">
        <w:rPr>
          <w:rFonts w:ascii="Book Antiqua" w:hAnsi="Book Antiqua" w:cs="Book Antiqua" w:hint="eastAsia"/>
          <w:color w:val="000000"/>
          <w:lang w:eastAsia="zh-CN"/>
        </w:rPr>
        <w:t>Province</w:t>
      </w:r>
      <w:r>
        <w:rPr>
          <w:rFonts w:ascii="Book Antiqua" w:eastAsia="Book Antiqua" w:hAnsi="Book Antiqua" w:cs="Book Antiqua"/>
          <w:color w:val="000000"/>
        </w:rPr>
        <w:t>, China</w:t>
      </w:r>
    </w:p>
    <w:p w14:paraId="72BFDA32" w14:textId="77777777" w:rsidR="00A77B3E" w:rsidRDefault="00A77B3E">
      <w:pPr>
        <w:spacing w:line="360" w:lineRule="auto"/>
        <w:jc w:val="both"/>
      </w:pPr>
    </w:p>
    <w:p w14:paraId="4522B516" w14:textId="3AA2ADC3" w:rsidR="00A77B3E" w:rsidRDefault="00161770">
      <w:pPr>
        <w:spacing w:line="360" w:lineRule="auto"/>
        <w:jc w:val="both"/>
      </w:pPr>
      <w:r>
        <w:rPr>
          <w:rFonts w:ascii="Book Antiqua" w:eastAsia="Book Antiqua" w:hAnsi="Book Antiqua" w:cs="Book Antiqua"/>
          <w:b/>
          <w:bCs/>
          <w:color w:val="000000"/>
        </w:rPr>
        <w:t xml:space="preserve">Hong-Mei Wu, Ai-Mei Long, </w:t>
      </w:r>
      <w:r w:rsidR="00797A65" w:rsidRPr="00DB5C87">
        <w:rPr>
          <w:rFonts w:ascii="Book Antiqua" w:hAnsi="Book Antiqua"/>
          <w:b/>
          <w:bCs/>
        </w:rPr>
        <w:t>Ling-Ping Deng,</w:t>
      </w:r>
      <w:r w:rsidR="00797A65">
        <w:rPr>
          <w:rFonts w:ascii="Book Antiqua" w:hAnsi="Book Antiqua" w:hint="eastAsia"/>
          <w:b/>
          <w:bCs/>
          <w:lang w:eastAsia="zh-CN"/>
        </w:rPr>
        <w:t xml:space="preserve"> </w:t>
      </w:r>
      <w:bookmarkStart w:id="6" w:name="OLE_LINK93"/>
      <w:bookmarkStart w:id="7" w:name="OLE_LINK94"/>
      <w:r>
        <w:rPr>
          <w:rFonts w:ascii="Book Antiqua" w:eastAsia="Book Antiqua" w:hAnsi="Book Antiqua" w:cs="Book Antiqua"/>
          <w:color w:val="000000"/>
        </w:rPr>
        <w:t>Department of Endocrinology</w:t>
      </w:r>
      <w:bookmarkEnd w:id="6"/>
      <w:bookmarkEnd w:id="7"/>
      <w:r>
        <w:rPr>
          <w:rFonts w:ascii="Book Antiqua" w:eastAsia="Book Antiqua" w:hAnsi="Book Antiqua" w:cs="Book Antiqua"/>
          <w:color w:val="000000"/>
        </w:rPr>
        <w:t xml:space="preserve">, </w:t>
      </w:r>
      <w:bookmarkStart w:id="8" w:name="OLE_LINK95"/>
      <w:bookmarkStart w:id="9" w:name="OLE_LINK96"/>
      <w:proofErr w:type="spellStart"/>
      <w:r>
        <w:rPr>
          <w:rFonts w:ascii="Book Antiqua" w:eastAsia="Book Antiqua" w:hAnsi="Book Antiqua" w:cs="Book Antiqua"/>
          <w:color w:val="000000"/>
        </w:rPr>
        <w:t>Longgang</w:t>
      </w:r>
      <w:proofErr w:type="spellEnd"/>
      <w:r>
        <w:rPr>
          <w:rFonts w:ascii="Book Antiqua" w:eastAsia="Book Antiqua" w:hAnsi="Book Antiqua" w:cs="Book Antiqua"/>
          <w:color w:val="000000"/>
        </w:rPr>
        <w:t xml:space="preserve"> District Central Hospital of Shenzhen</w:t>
      </w:r>
      <w:bookmarkEnd w:id="8"/>
      <w:bookmarkEnd w:id="9"/>
      <w:r>
        <w:rPr>
          <w:rFonts w:ascii="Book Antiqua" w:eastAsia="Book Antiqua" w:hAnsi="Book Antiqua" w:cs="Book Antiqua"/>
          <w:color w:val="000000"/>
        </w:rPr>
        <w:t xml:space="preserve">, </w:t>
      </w:r>
      <w:bookmarkStart w:id="10" w:name="OLE_LINK97"/>
      <w:bookmarkStart w:id="11" w:name="OLE_LINK98"/>
      <w:r>
        <w:rPr>
          <w:rFonts w:ascii="Book Antiqua" w:eastAsia="Book Antiqua" w:hAnsi="Book Antiqua" w:cs="Book Antiqua"/>
          <w:color w:val="000000"/>
        </w:rPr>
        <w:t xml:space="preserve">Shenzhen </w:t>
      </w:r>
      <w:bookmarkStart w:id="12" w:name="OLE_LINK101"/>
      <w:bookmarkStart w:id="13" w:name="OLE_LINK102"/>
      <w:bookmarkEnd w:id="10"/>
      <w:bookmarkEnd w:id="11"/>
      <w:r>
        <w:rPr>
          <w:rFonts w:ascii="Book Antiqua" w:eastAsia="Book Antiqua" w:hAnsi="Book Antiqua" w:cs="Book Antiqua"/>
          <w:color w:val="000000"/>
        </w:rPr>
        <w:t>518000</w:t>
      </w:r>
      <w:bookmarkEnd w:id="12"/>
      <w:bookmarkEnd w:id="13"/>
      <w:r>
        <w:rPr>
          <w:rFonts w:ascii="Book Antiqua" w:eastAsia="Book Antiqua" w:hAnsi="Book Antiqua" w:cs="Book Antiqua"/>
          <w:color w:val="000000"/>
        </w:rPr>
        <w:t xml:space="preserve">, </w:t>
      </w:r>
      <w:bookmarkStart w:id="14" w:name="OLE_LINK99"/>
      <w:bookmarkStart w:id="15" w:name="OLE_LINK100"/>
      <w:r>
        <w:rPr>
          <w:rFonts w:ascii="Book Antiqua" w:eastAsia="Book Antiqua" w:hAnsi="Book Antiqua" w:cs="Book Antiqua"/>
          <w:color w:val="000000"/>
        </w:rPr>
        <w:t>Guangdong</w:t>
      </w:r>
      <w:r>
        <w:rPr>
          <w:rFonts w:ascii="Book Antiqua" w:hAnsi="Book Antiqua" w:cs="Book Antiqua" w:hint="eastAsia"/>
          <w:color w:val="000000"/>
          <w:lang w:eastAsia="zh-CN"/>
        </w:rPr>
        <w:t xml:space="preserve"> </w:t>
      </w:r>
      <w:bookmarkEnd w:id="14"/>
      <w:bookmarkEnd w:id="15"/>
      <w:r w:rsidR="00776886">
        <w:rPr>
          <w:rFonts w:ascii="Book Antiqua" w:hAnsi="Book Antiqua" w:cs="Book Antiqua" w:hint="eastAsia"/>
          <w:color w:val="000000"/>
          <w:lang w:eastAsia="zh-CN"/>
        </w:rPr>
        <w:t>Province</w:t>
      </w:r>
      <w:r>
        <w:rPr>
          <w:rFonts w:ascii="Book Antiqua" w:eastAsia="Book Antiqua" w:hAnsi="Book Antiqua" w:cs="Book Antiqua"/>
          <w:color w:val="000000"/>
        </w:rPr>
        <w:t xml:space="preserve">, </w:t>
      </w:r>
      <w:bookmarkStart w:id="16" w:name="OLE_LINK103"/>
      <w:bookmarkStart w:id="17" w:name="OLE_LINK104"/>
      <w:bookmarkStart w:id="18" w:name="OLE_LINK105"/>
      <w:r>
        <w:rPr>
          <w:rFonts w:ascii="Book Antiqua" w:eastAsia="Book Antiqua" w:hAnsi="Book Antiqua" w:cs="Book Antiqua"/>
          <w:color w:val="000000"/>
        </w:rPr>
        <w:t>China</w:t>
      </w:r>
      <w:bookmarkEnd w:id="16"/>
      <w:bookmarkEnd w:id="17"/>
      <w:bookmarkEnd w:id="18"/>
    </w:p>
    <w:p w14:paraId="5F89EFD2" w14:textId="77777777" w:rsidR="00A77B3E" w:rsidRDefault="00A77B3E">
      <w:pPr>
        <w:spacing w:line="360" w:lineRule="auto"/>
        <w:jc w:val="both"/>
      </w:pPr>
    </w:p>
    <w:p w14:paraId="49C23B88" w14:textId="77777777" w:rsidR="00A77B3E" w:rsidRDefault="00161770">
      <w:pPr>
        <w:spacing w:line="360" w:lineRule="auto"/>
        <w:jc w:val="both"/>
      </w:pPr>
      <w:r>
        <w:rPr>
          <w:rFonts w:ascii="Book Antiqua" w:eastAsia="Book Antiqua" w:hAnsi="Book Antiqua" w:cs="Book Antiqua"/>
          <w:b/>
          <w:bCs/>
          <w:color w:val="000000"/>
        </w:rPr>
        <w:lastRenderedPageBreak/>
        <w:t xml:space="preserve">Author contributions: </w:t>
      </w:r>
      <w:bookmarkStart w:id="19" w:name="OLE_LINK8"/>
      <w:bookmarkStart w:id="20" w:name="OLE_LINK9"/>
      <w:r>
        <w:rPr>
          <w:rFonts w:ascii="Book Antiqua" w:eastAsia="Book Antiqua" w:hAnsi="Book Antiqua" w:cs="Book Antiqua"/>
          <w:color w:val="000000"/>
        </w:rPr>
        <w:t xml:space="preserve">Zhang F designed the report; Lian XF, Lu DH, Liu HL, Liu YL, Yang Y, Lin Y, Zeng QX, Huang ZJ,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F, Huang CH, Wu HM, Long AM, and Deng LP collected the patient’s clinical data; Lian XF and Han XQ analyzed the data and wrote the paper.</w:t>
      </w:r>
    </w:p>
    <w:bookmarkEnd w:id="19"/>
    <w:bookmarkEnd w:id="20"/>
    <w:p w14:paraId="3B72ADFE" w14:textId="77777777" w:rsidR="00A77B3E" w:rsidRDefault="00A77B3E">
      <w:pPr>
        <w:spacing w:line="360" w:lineRule="auto"/>
        <w:jc w:val="both"/>
      </w:pPr>
    </w:p>
    <w:p w14:paraId="3989BE18" w14:textId="77777777" w:rsidR="00A77B3E" w:rsidRDefault="00161770">
      <w:pPr>
        <w:spacing w:line="360" w:lineRule="auto"/>
        <w:jc w:val="both"/>
      </w:pPr>
      <w:r>
        <w:rPr>
          <w:rFonts w:ascii="Book Antiqua" w:eastAsia="Book Antiqua" w:hAnsi="Book Antiqua" w:cs="Book Antiqua"/>
          <w:b/>
          <w:bCs/>
          <w:color w:val="000000"/>
        </w:rPr>
        <w:t xml:space="preserve">Supported by </w:t>
      </w:r>
      <w:bookmarkStart w:id="21" w:name="OLE_LINK10"/>
      <w:bookmarkStart w:id="22" w:name="OLE_LINK28"/>
      <w:r>
        <w:rPr>
          <w:rFonts w:ascii="Book Antiqua" w:eastAsia="Book Antiqua" w:hAnsi="Book Antiqua" w:cs="Book Antiqua"/>
          <w:color w:val="000000"/>
        </w:rPr>
        <w:t>Shenzhen Science and Technology Innovation Committee Projects, No. JCYJ20170816105416349; Shenzhen H</w:t>
      </w:r>
      <w:r w:rsidR="00241BF3">
        <w:rPr>
          <w:rFonts w:ascii="Book Antiqua" w:eastAsia="Book Antiqua" w:hAnsi="Book Antiqua" w:cs="Book Antiqua"/>
          <w:color w:val="000000"/>
        </w:rPr>
        <w:t>igh-level</w:t>
      </w:r>
      <w:r>
        <w:rPr>
          <w:rFonts w:ascii="Book Antiqua" w:eastAsia="Book Antiqua" w:hAnsi="Book Antiqua" w:cs="Book Antiqua"/>
          <w:color w:val="000000"/>
        </w:rPr>
        <w:t xml:space="preserve"> </w:t>
      </w:r>
      <w:r w:rsidR="00241BF3">
        <w:rPr>
          <w:rFonts w:ascii="Book Antiqua" w:eastAsia="Book Antiqua" w:hAnsi="Book Antiqua" w:cs="Book Antiqua"/>
          <w:color w:val="000000"/>
        </w:rPr>
        <w:t>Hospital</w:t>
      </w:r>
      <w:r>
        <w:rPr>
          <w:rFonts w:ascii="Book Antiqua" w:eastAsia="Book Antiqua" w:hAnsi="Book Antiqua" w:cs="Book Antiqua"/>
          <w:color w:val="000000"/>
        </w:rPr>
        <w:t xml:space="preserve"> </w:t>
      </w:r>
      <w:r w:rsidR="00241BF3">
        <w:rPr>
          <w:rFonts w:ascii="Book Antiqua" w:eastAsia="Book Antiqua" w:hAnsi="Book Antiqua" w:cs="Book Antiqua"/>
          <w:color w:val="000000"/>
        </w:rPr>
        <w:t>Construction</w:t>
      </w:r>
      <w:r>
        <w:rPr>
          <w:rFonts w:ascii="Book Antiqua" w:hAnsi="Book Antiqua" w:cs="Book Antiqua" w:hint="eastAsia"/>
          <w:color w:val="000000"/>
          <w:lang w:eastAsia="zh-CN"/>
        </w:rPr>
        <w:t xml:space="preserve"> </w:t>
      </w:r>
      <w:r>
        <w:rPr>
          <w:rFonts w:ascii="Book Antiqua" w:eastAsia="Book Antiqua" w:hAnsi="Book Antiqua" w:cs="Book Antiqua"/>
          <w:color w:val="000000"/>
        </w:rPr>
        <w:t>Fund; and Shenzhen Key Medical Discipline Construction Fund, No. SZXK010.</w:t>
      </w:r>
      <w:bookmarkEnd w:id="21"/>
      <w:bookmarkEnd w:id="22"/>
    </w:p>
    <w:p w14:paraId="744E69DE" w14:textId="77777777" w:rsidR="00A77B3E" w:rsidRDefault="00A77B3E">
      <w:pPr>
        <w:spacing w:line="360" w:lineRule="auto"/>
        <w:jc w:val="both"/>
      </w:pPr>
    </w:p>
    <w:p w14:paraId="7F4070F7" w14:textId="77777777" w:rsidR="00A77B3E" w:rsidRDefault="00161770">
      <w:pPr>
        <w:spacing w:line="360" w:lineRule="auto"/>
        <w:jc w:val="both"/>
      </w:pPr>
      <w:r>
        <w:rPr>
          <w:rFonts w:ascii="Book Antiqua" w:eastAsia="Book Antiqua" w:hAnsi="Book Antiqua" w:cs="Book Antiqua"/>
          <w:b/>
          <w:bCs/>
          <w:color w:val="000000"/>
        </w:rPr>
        <w:t xml:space="preserve">Corresponding author: Fan Zhang, MD, Doctor, </w:t>
      </w:r>
      <w:r>
        <w:rPr>
          <w:rFonts w:ascii="Book Antiqua" w:eastAsia="Book Antiqua" w:hAnsi="Book Antiqua" w:cs="Book Antiqua"/>
          <w:color w:val="000000"/>
        </w:rPr>
        <w:t xml:space="preserve">Department of Endocrinology, Peking University Shenzhen Hospital, No. 1120 </w:t>
      </w:r>
      <w:proofErr w:type="spellStart"/>
      <w:r>
        <w:rPr>
          <w:rFonts w:ascii="Book Antiqua" w:eastAsia="Book Antiqua" w:hAnsi="Book Antiqua" w:cs="Book Antiqua"/>
          <w:color w:val="000000"/>
        </w:rPr>
        <w:t>Lianhua</w:t>
      </w:r>
      <w:proofErr w:type="spellEnd"/>
      <w:r>
        <w:rPr>
          <w:rFonts w:ascii="Book Antiqua" w:eastAsia="Book Antiqua" w:hAnsi="Book Antiqua" w:cs="Book Antiqua"/>
          <w:color w:val="000000"/>
        </w:rPr>
        <w:t xml:space="preserve"> Road, Futian District, Shenzhen 518000, Guangdong Province, China. bjdxszyynfm@163.com</w:t>
      </w:r>
    </w:p>
    <w:p w14:paraId="663AB5BB" w14:textId="77777777" w:rsidR="00A77B3E" w:rsidRDefault="00A77B3E">
      <w:pPr>
        <w:spacing w:line="360" w:lineRule="auto"/>
        <w:jc w:val="both"/>
      </w:pPr>
    </w:p>
    <w:p w14:paraId="755AA677" w14:textId="77777777" w:rsidR="00A77B3E" w:rsidRDefault="0016177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6, 2022</w:t>
      </w:r>
    </w:p>
    <w:p w14:paraId="31B113C6" w14:textId="77777777" w:rsidR="00A77B3E" w:rsidRDefault="00161770">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August 19, 2022</w:t>
      </w:r>
    </w:p>
    <w:p w14:paraId="7150662C" w14:textId="15F0783D" w:rsidR="00A77B3E" w:rsidRPr="004D5215" w:rsidRDefault="00161770">
      <w:pPr>
        <w:spacing w:line="360" w:lineRule="auto"/>
        <w:jc w:val="both"/>
        <w:rPr>
          <w:lang w:eastAsia="zh-CN"/>
        </w:rPr>
      </w:pPr>
      <w:r>
        <w:rPr>
          <w:rFonts w:ascii="Book Antiqua" w:eastAsia="Book Antiqua" w:hAnsi="Book Antiqua" w:cs="Book Antiqua"/>
          <w:b/>
          <w:bCs/>
          <w:color w:val="000000"/>
        </w:rPr>
        <w:t xml:space="preserve">Accepted: </w:t>
      </w:r>
      <w:ins w:id="23" w:author="Liansheng" w:date="2022-09-08T04:26:00Z">
        <w:r w:rsidR="00044B4B" w:rsidRPr="00044B4B">
          <w:rPr>
            <w:rFonts w:ascii="Book Antiqua" w:eastAsia="Book Antiqua" w:hAnsi="Book Antiqua" w:cs="Book Antiqua"/>
            <w:b/>
            <w:bCs/>
            <w:color w:val="000000"/>
          </w:rPr>
          <w:t>September 8, 2022</w:t>
        </w:r>
      </w:ins>
    </w:p>
    <w:p w14:paraId="346C9E9F" w14:textId="77777777" w:rsidR="00A77B3E" w:rsidRDefault="00161770">
      <w:pPr>
        <w:spacing w:line="360" w:lineRule="auto"/>
        <w:jc w:val="both"/>
      </w:pPr>
      <w:r>
        <w:rPr>
          <w:rFonts w:ascii="Book Antiqua" w:eastAsia="Book Antiqua" w:hAnsi="Book Antiqua" w:cs="Book Antiqua"/>
          <w:b/>
          <w:bCs/>
          <w:color w:val="000000"/>
        </w:rPr>
        <w:t xml:space="preserve">Published online: </w:t>
      </w:r>
    </w:p>
    <w:p w14:paraId="460DFE52"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21E27159" w14:textId="77777777" w:rsidR="00A77B3E" w:rsidRDefault="00161770">
      <w:pPr>
        <w:spacing w:line="360" w:lineRule="auto"/>
        <w:jc w:val="both"/>
      </w:pPr>
      <w:r>
        <w:rPr>
          <w:rFonts w:ascii="Book Antiqua" w:eastAsia="Book Antiqua" w:hAnsi="Book Antiqua" w:cs="Book Antiqua"/>
          <w:b/>
          <w:color w:val="000000"/>
        </w:rPr>
        <w:lastRenderedPageBreak/>
        <w:t>Abstract</w:t>
      </w:r>
    </w:p>
    <w:p w14:paraId="072329D8" w14:textId="77777777" w:rsidR="00A77B3E" w:rsidRDefault="00161770">
      <w:pPr>
        <w:spacing w:line="360" w:lineRule="auto"/>
        <w:jc w:val="both"/>
      </w:pPr>
      <w:r>
        <w:rPr>
          <w:rFonts w:ascii="Book Antiqua" w:eastAsia="Book Antiqua" w:hAnsi="Book Antiqua" w:cs="Book Antiqua"/>
          <w:color w:val="000000"/>
        </w:rPr>
        <w:t>BACKGROUND</w:t>
      </w:r>
    </w:p>
    <w:p w14:paraId="6B08F405" w14:textId="77777777" w:rsidR="00A77B3E" w:rsidRDefault="00161770">
      <w:pPr>
        <w:spacing w:line="360" w:lineRule="auto"/>
        <w:jc w:val="both"/>
      </w:pPr>
      <w:bookmarkStart w:id="24" w:name="OLE_LINK35"/>
      <w:bookmarkStart w:id="25" w:name="OLE_LINK36"/>
      <w:r>
        <w:rPr>
          <w:rFonts w:ascii="Book Antiqua" w:eastAsia="Book Antiqua" w:hAnsi="Book Antiqua" w:cs="Book Antiqua"/>
          <w:color w:val="000000"/>
        </w:rPr>
        <w:t xml:space="preserve">Progressive pancreatic β-cell dysfunction is a fundamental part of the pathology of type 2 diabetes mellitus (T2DM). Cellular therapies offer novel opportunities for the treatment of T2DM to improve the function of islet β-cells. </w:t>
      </w:r>
    </w:p>
    <w:bookmarkEnd w:id="24"/>
    <w:bookmarkEnd w:id="25"/>
    <w:p w14:paraId="518658A1" w14:textId="77777777" w:rsidR="00A77B3E" w:rsidRDefault="00A77B3E">
      <w:pPr>
        <w:spacing w:line="360" w:lineRule="auto"/>
        <w:jc w:val="both"/>
      </w:pPr>
    </w:p>
    <w:p w14:paraId="2A02F939" w14:textId="77777777" w:rsidR="00A77B3E" w:rsidRDefault="00161770">
      <w:pPr>
        <w:spacing w:line="360" w:lineRule="auto"/>
        <w:jc w:val="both"/>
      </w:pPr>
      <w:r>
        <w:rPr>
          <w:rFonts w:ascii="Book Antiqua" w:eastAsia="Book Antiqua" w:hAnsi="Book Antiqua" w:cs="Book Antiqua"/>
          <w:color w:val="000000"/>
        </w:rPr>
        <w:t>AIM</w:t>
      </w:r>
    </w:p>
    <w:p w14:paraId="4F1FC64A" w14:textId="77777777" w:rsidR="00A77B3E" w:rsidRDefault="00161770">
      <w:pPr>
        <w:spacing w:line="360" w:lineRule="auto"/>
        <w:jc w:val="both"/>
      </w:pPr>
      <w:bookmarkStart w:id="26" w:name="OLE_LINK37"/>
      <w:bookmarkStart w:id="27" w:name="OLE_LINK38"/>
      <w:r>
        <w:rPr>
          <w:rFonts w:ascii="Book Antiqua" w:eastAsia="Book Antiqua" w:hAnsi="Book Antiqua" w:cs="Book Antiqua"/>
          <w:color w:val="000000"/>
        </w:rPr>
        <w:t>To evaluate the effectiveness and safety of human umbilical cord-mesenchymal stem cell (</w:t>
      </w:r>
      <w:proofErr w:type="spellStart"/>
      <w:r>
        <w:rPr>
          <w:rFonts w:ascii="Book Antiqua" w:eastAsia="Book Antiqua" w:hAnsi="Book Antiqua" w:cs="Book Antiqua"/>
          <w:color w:val="000000"/>
        </w:rPr>
        <w:t>hUC</w:t>
      </w:r>
      <w:proofErr w:type="spellEnd"/>
      <w:r>
        <w:rPr>
          <w:rFonts w:ascii="Book Antiqua" w:eastAsia="Book Antiqua" w:hAnsi="Book Antiqua" w:cs="Book Antiqua"/>
          <w:color w:val="000000"/>
        </w:rPr>
        <w:t xml:space="preserve">-MSC) infusion in T2DM treatment. </w:t>
      </w:r>
    </w:p>
    <w:bookmarkEnd w:id="26"/>
    <w:bookmarkEnd w:id="27"/>
    <w:p w14:paraId="1106E2C5" w14:textId="77777777" w:rsidR="00A77B3E" w:rsidRDefault="00A77B3E">
      <w:pPr>
        <w:spacing w:line="360" w:lineRule="auto"/>
        <w:jc w:val="both"/>
      </w:pPr>
    </w:p>
    <w:p w14:paraId="503669E5" w14:textId="77777777" w:rsidR="00A77B3E" w:rsidRDefault="00161770">
      <w:pPr>
        <w:spacing w:line="360" w:lineRule="auto"/>
        <w:jc w:val="both"/>
      </w:pPr>
      <w:r>
        <w:rPr>
          <w:rFonts w:ascii="Book Antiqua" w:eastAsia="Book Antiqua" w:hAnsi="Book Antiqua" w:cs="Book Antiqua"/>
          <w:color w:val="000000"/>
        </w:rPr>
        <w:t>METHODS</w:t>
      </w:r>
    </w:p>
    <w:p w14:paraId="52895739" w14:textId="77777777" w:rsidR="00A77B3E" w:rsidRDefault="00161770">
      <w:pPr>
        <w:spacing w:line="360" w:lineRule="auto"/>
        <w:jc w:val="both"/>
      </w:pPr>
      <w:bookmarkStart w:id="28" w:name="OLE_LINK39"/>
      <w:bookmarkStart w:id="29" w:name="OLE_LINK40"/>
      <w:r>
        <w:rPr>
          <w:rFonts w:ascii="Book Antiqua" w:eastAsia="Book Antiqua" w:hAnsi="Book Antiqua" w:cs="Book Antiqua"/>
          <w:color w:val="000000"/>
        </w:rPr>
        <w:t>Sixteen patients were enrolled and received 1 ×</w:t>
      </w:r>
      <w:r>
        <w:rPr>
          <w:rFonts w:ascii="Book Antiqua" w:eastAsia="Book Antiqua" w:hAnsi="Book Antiqua" w:cs="Book Antiqua"/>
          <w:b/>
          <w:bCs/>
          <w:color w:val="000000"/>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 xml:space="preserve">6 </w:t>
      </w:r>
      <w:r>
        <w:rPr>
          <w:rFonts w:ascii="Book Antiqua" w:eastAsia="Book Antiqua" w:hAnsi="Book Antiqua" w:cs="Book Antiqua"/>
          <w:color w:val="000000"/>
        </w:rPr>
        <w:t xml:space="preserve">cells/kg per week for 3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as intravenous </w:t>
      </w:r>
      <w:proofErr w:type="spellStart"/>
      <w:r>
        <w:rPr>
          <w:rFonts w:ascii="Book Antiqua" w:eastAsia="Book Antiqua" w:hAnsi="Book Antiqua" w:cs="Book Antiqua"/>
          <w:color w:val="000000"/>
        </w:rPr>
        <w:t>hUC</w:t>
      </w:r>
      <w:proofErr w:type="spellEnd"/>
      <w:r>
        <w:rPr>
          <w:rFonts w:ascii="Book Antiqua" w:eastAsia="Book Antiqua" w:hAnsi="Book Antiqua" w:cs="Book Antiqua"/>
          <w:color w:val="000000"/>
        </w:rPr>
        <w:t>-MSC infusion. The effectiveness was evaluated by assessing fasting blood glucose, C-peptide, normal glycosylated hemoglobin A1c (HbA1c), insulin resistance index (homeostatic model assessment for insulin resistance), and islet β-cell function (homeostasis model assessment of β-cell function). The dosage of hypoglycemic agents and safety were evaluated by monitoring the occurrence of any adverse events (AEs).</w:t>
      </w:r>
    </w:p>
    <w:bookmarkEnd w:id="28"/>
    <w:bookmarkEnd w:id="29"/>
    <w:p w14:paraId="79E40829" w14:textId="77777777" w:rsidR="00A77B3E" w:rsidRDefault="00A77B3E">
      <w:pPr>
        <w:spacing w:line="360" w:lineRule="auto"/>
        <w:jc w:val="both"/>
      </w:pPr>
    </w:p>
    <w:p w14:paraId="3C1A00A9" w14:textId="77777777" w:rsidR="00A77B3E" w:rsidRDefault="00161770">
      <w:pPr>
        <w:spacing w:line="360" w:lineRule="auto"/>
        <w:jc w:val="both"/>
      </w:pPr>
      <w:r>
        <w:rPr>
          <w:rFonts w:ascii="Book Antiqua" w:eastAsia="Book Antiqua" w:hAnsi="Book Antiqua" w:cs="Book Antiqua"/>
          <w:color w:val="000000"/>
        </w:rPr>
        <w:t>RESULTS</w:t>
      </w:r>
    </w:p>
    <w:p w14:paraId="4C981F4C" w14:textId="77777777" w:rsidR="00A77B3E" w:rsidRDefault="00161770">
      <w:pPr>
        <w:spacing w:line="360" w:lineRule="auto"/>
        <w:jc w:val="both"/>
      </w:pPr>
      <w:bookmarkStart w:id="30" w:name="OLE_LINK41"/>
      <w:bookmarkStart w:id="31" w:name="OLE_LINK42"/>
      <w:r>
        <w:rPr>
          <w:rFonts w:ascii="Book Antiqua" w:eastAsia="Book Antiqua" w:hAnsi="Book Antiqua" w:cs="Book Antiqua"/>
          <w:color w:val="000000"/>
        </w:rPr>
        <w:t>During the entire intervention period, the fasting plasma glucose l</w:t>
      </w:r>
      <w:r w:rsidR="0030361C">
        <w:rPr>
          <w:rFonts w:ascii="Book Antiqua" w:eastAsia="Book Antiqua" w:hAnsi="Book Antiqua" w:cs="Book Antiqua"/>
          <w:color w:val="000000"/>
        </w:rPr>
        <w:t>evel</w:t>
      </w:r>
      <w:r>
        <w:rPr>
          <w:rFonts w:ascii="Book Antiqua" w:eastAsia="Book Antiqua" w:hAnsi="Book Antiqua" w:cs="Book Antiqua"/>
          <w:color w:val="000000"/>
        </w:rPr>
        <w:t xml:space="preserve"> </w:t>
      </w:r>
      <w:r w:rsidR="0030361C">
        <w:rPr>
          <w:rFonts w:ascii="Book Antiqua" w:eastAsia="Book Antiqua" w:hAnsi="Book Antiqua" w:cs="Book Antiqua"/>
          <w:color w:val="000000"/>
        </w:rPr>
        <w:t>was</w:t>
      </w:r>
      <w:r>
        <w:rPr>
          <w:rFonts w:ascii="Book Antiqua" w:eastAsia="Book Antiqua" w:hAnsi="Book Antiqua" w:cs="Book Antiqua"/>
          <w:color w:val="000000"/>
        </w:rPr>
        <w:t xml:space="preserve"> </w:t>
      </w:r>
      <w:r w:rsidR="0030361C">
        <w:rPr>
          <w:rFonts w:ascii="Book Antiqua" w:eastAsia="Book Antiqua" w:hAnsi="Book Antiqua" w:cs="Book Antiqua"/>
          <w:color w:val="000000"/>
        </w:rPr>
        <w:t>significantly</w:t>
      </w:r>
      <w:r>
        <w:rPr>
          <w:rFonts w:ascii="Book Antiqua" w:eastAsia="Book Antiqua" w:hAnsi="Book Antiqua" w:cs="Book Antiqua"/>
          <w:color w:val="000000"/>
        </w:rPr>
        <w:t xml:space="preserve"> </w:t>
      </w:r>
      <w:r w:rsidR="0030361C">
        <w:rPr>
          <w:rFonts w:ascii="Book Antiqua" w:eastAsia="Book Antiqua" w:hAnsi="Book Antiqua" w:cs="Book Antiqua"/>
          <w:color w:val="000000"/>
        </w:rPr>
        <w:t>reduced</w:t>
      </w:r>
      <w:r>
        <w:rPr>
          <w:rFonts w:ascii="Book Antiqua" w:eastAsia="Book Antiqua" w:hAnsi="Book Antiqua" w:cs="Book Antiqua"/>
          <w:color w:val="000000"/>
        </w:rPr>
        <w:t xml:space="preserve"> </w:t>
      </w:r>
      <w:r w:rsidR="0030361C">
        <w:rPr>
          <w:rFonts w:ascii="Book Antiqua" w:hAnsi="Book Antiqua" w:cs="Book Antiqua" w:hint="eastAsia"/>
          <w:color w:val="000000"/>
          <w:lang w:eastAsia="zh-CN"/>
        </w:rPr>
        <w:t>[</w:t>
      </w:r>
      <w:r w:rsidR="0030361C">
        <w:rPr>
          <w:rFonts w:ascii="Book Antiqua" w:eastAsia="Book Antiqua" w:hAnsi="Book Antiqua" w:cs="Book Antiqua"/>
          <w:color w:val="000000"/>
        </w:rPr>
        <w:t>baseline:</w:t>
      </w:r>
      <w:r>
        <w:rPr>
          <w:rFonts w:ascii="Book Antiqua" w:eastAsia="Book Antiqua" w:hAnsi="Book Antiqua" w:cs="Book Antiqua"/>
          <w:color w:val="000000"/>
        </w:rPr>
        <w:t xml:space="preserve"> </w:t>
      </w:r>
      <w:r w:rsidR="0030361C">
        <w:rPr>
          <w:rFonts w:ascii="Book Antiqua" w:eastAsia="Book Antiqua" w:hAnsi="Book Antiqua" w:cs="Book Antiqua"/>
          <w:color w:val="000000"/>
        </w:rPr>
        <w:t>9.3400</w:t>
      </w:r>
      <w:r>
        <w:rPr>
          <w:rFonts w:ascii="Book Antiqua" w:eastAsia="Book Antiqua" w:hAnsi="Book Antiqua" w:cs="Book Antiqua"/>
          <w:color w:val="000000"/>
        </w:rPr>
        <w:t xml:space="preserve"> </w:t>
      </w:r>
      <w:r w:rsidR="0030361C">
        <w:rPr>
          <w:rFonts w:ascii="Book Antiqua" w:hAnsi="Book Antiqua" w:cs="Book Antiqua" w:hint="eastAsia"/>
          <w:color w:val="000000"/>
          <w:lang w:eastAsia="zh-CN"/>
        </w:rPr>
        <w:t>(</w:t>
      </w:r>
      <w:r>
        <w:rPr>
          <w:rFonts w:ascii="Book Antiqua" w:eastAsia="Book Antiqua" w:hAnsi="Book Antiqua" w:cs="Book Antiqua"/>
          <w:color w:val="000000"/>
        </w:rPr>
        <w:t>8.3575, 11.7725</w:t>
      </w:r>
      <w:r w:rsidR="0030361C">
        <w:rPr>
          <w:rFonts w:ascii="Book Antiqua" w:hAnsi="Book Antiqua" w:cs="Book Antiqua" w:hint="eastAsia"/>
          <w:color w:val="000000"/>
          <w:lang w:eastAsia="zh-CN"/>
        </w:rPr>
        <w:t>)</w:t>
      </w:r>
      <w:r>
        <w:rPr>
          <w:rFonts w:ascii="Book Antiqua" w:eastAsia="Book Antiqua" w:hAnsi="Book Antiqua" w:cs="Book Antiqua"/>
          <w:color w:val="000000"/>
        </w:rPr>
        <w:t>, day 14 ± 3</w:t>
      </w:r>
      <w:r w:rsidR="0030361C">
        <w:rPr>
          <w:rFonts w:ascii="Book Antiqua" w:eastAsia="Book Antiqua" w:hAnsi="Book Antiqua" w:cs="Book Antiqua"/>
          <w:color w:val="000000"/>
        </w:rPr>
        <w:t>:</w:t>
      </w:r>
      <w:r>
        <w:rPr>
          <w:rFonts w:ascii="Book Antiqua" w:eastAsia="Book Antiqua" w:hAnsi="Book Antiqua" w:cs="Book Antiqua"/>
          <w:color w:val="000000"/>
        </w:rPr>
        <w:t xml:space="preserve"> </w:t>
      </w:r>
      <w:r w:rsidR="0030361C">
        <w:rPr>
          <w:rFonts w:ascii="Book Antiqua" w:eastAsia="Book Antiqua" w:hAnsi="Book Antiqua" w:cs="Book Antiqua"/>
          <w:color w:val="000000"/>
        </w:rPr>
        <w:t>6.5200</w:t>
      </w:r>
      <w:r>
        <w:rPr>
          <w:rFonts w:ascii="Book Antiqua" w:eastAsia="Book Antiqua" w:hAnsi="Book Antiqua" w:cs="Book Antiqua"/>
          <w:color w:val="000000"/>
        </w:rPr>
        <w:t xml:space="preserve"> </w:t>
      </w:r>
      <w:r w:rsidR="0030361C">
        <w:rPr>
          <w:rFonts w:ascii="Book Antiqua" w:hAnsi="Book Antiqua" w:cs="Book Antiqua" w:hint="eastAsia"/>
          <w:color w:val="000000"/>
          <w:lang w:eastAsia="zh-CN"/>
        </w:rPr>
        <w:t>(</w:t>
      </w:r>
      <w:r w:rsidR="0030361C">
        <w:rPr>
          <w:rFonts w:ascii="Book Antiqua" w:eastAsia="Book Antiqua" w:hAnsi="Book Antiqua" w:cs="Book Antiqua"/>
          <w:color w:val="000000"/>
        </w:rPr>
        <w:t>5.2200,</w:t>
      </w:r>
      <w:r>
        <w:rPr>
          <w:rFonts w:ascii="Book Antiqua" w:eastAsia="Book Antiqua" w:hAnsi="Book Antiqua" w:cs="Book Antiqua"/>
          <w:color w:val="000000"/>
        </w:rPr>
        <w:t xml:space="preserve"> </w:t>
      </w:r>
      <w:r w:rsidR="0030361C">
        <w:rPr>
          <w:rFonts w:ascii="Book Antiqua" w:eastAsia="Book Antiqua" w:hAnsi="Book Antiqua" w:cs="Book Antiqua"/>
          <w:color w:val="000000"/>
        </w:rPr>
        <w:t>8.6900</w:t>
      </w:r>
      <w:r w:rsidR="0030361C">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w:t>
      </w:r>
      <w:r w:rsidR="0030361C">
        <w:rPr>
          <w:rFonts w:ascii="Book Antiqua" w:eastAsia="Book Antiqua" w:hAnsi="Book Antiqua" w:cs="Book Antiqua"/>
          <w:color w:val="000000"/>
        </w:rPr>
        <w:t>&lt;</w:t>
      </w:r>
      <w:r>
        <w:rPr>
          <w:rFonts w:ascii="Book Antiqua" w:eastAsia="Book Antiqua" w:hAnsi="Book Antiqua" w:cs="Book Antiqua"/>
          <w:color w:val="000000"/>
        </w:rPr>
        <w:t xml:space="preserve"> </w:t>
      </w:r>
      <w:r w:rsidR="0030361C">
        <w:rPr>
          <w:rFonts w:ascii="Book Antiqua" w:eastAsia="Book Antiqua" w:hAnsi="Book Antiqua" w:cs="Book Antiqua"/>
          <w:color w:val="000000"/>
        </w:rPr>
        <w:t>0.01</w:t>
      </w:r>
      <w:r w:rsidR="0030361C">
        <w:rPr>
          <w:rFonts w:ascii="Book Antiqua" w:hAnsi="Book Antiqua" w:cs="Book Antiqua" w:hint="eastAsia"/>
          <w:color w:val="000000"/>
          <w:lang w:eastAsia="zh-CN"/>
        </w:rPr>
        <w:t>]</w:t>
      </w:r>
      <w:r>
        <w:rPr>
          <w:rFonts w:ascii="Book Antiqua" w:eastAsia="Book Antiqua" w:hAnsi="Book Antiqua" w:cs="Book Antiqua"/>
          <w:color w:val="000000"/>
        </w:rPr>
        <w:t xml:space="preserve">. The HbA1c level was significantly reduced on day 84 ± </w:t>
      </w:r>
      <w:r w:rsidR="00967C96">
        <w:rPr>
          <w:rFonts w:ascii="Book Antiqua" w:eastAsia="Book Antiqua" w:hAnsi="Book Antiqua" w:cs="Book Antiqua"/>
          <w:color w:val="000000"/>
        </w:rPr>
        <w:t>3</w:t>
      </w:r>
      <w:r>
        <w:rPr>
          <w:rFonts w:ascii="Book Antiqua" w:eastAsia="Book Antiqua" w:hAnsi="Book Antiqua" w:cs="Book Antiqua"/>
          <w:color w:val="000000"/>
        </w:rPr>
        <w:t xml:space="preserve"> </w:t>
      </w:r>
      <w:r w:rsidR="00967C96">
        <w:rPr>
          <w:rFonts w:ascii="Book Antiqua" w:hAnsi="Book Antiqua" w:cs="Book Antiqua" w:hint="eastAsia"/>
          <w:color w:val="000000"/>
          <w:lang w:eastAsia="zh-CN"/>
        </w:rPr>
        <w:t>[</w:t>
      </w:r>
      <w:r w:rsidR="00967C96">
        <w:rPr>
          <w:rFonts w:ascii="Book Antiqua" w:eastAsia="Book Antiqua" w:hAnsi="Book Antiqua" w:cs="Book Antiqua"/>
          <w:color w:val="000000"/>
        </w:rPr>
        <w:t>baseline:</w:t>
      </w:r>
      <w:r>
        <w:rPr>
          <w:rFonts w:ascii="Book Antiqua" w:eastAsia="Book Antiqua" w:hAnsi="Book Antiqua" w:cs="Book Antiqua"/>
          <w:color w:val="000000"/>
        </w:rPr>
        <w:t xml:space="preserve"> </w:t>
      </w:r>
      <w:r w:rsidR="00967C96">
        <w:rPr>
          <w:rFonts w:ascii="Book Antiqua" w:eastAsia="Book Antiqua" w:hAnsi="Book Antiqua" w:cs="Book Antiqua"/>
          <w:color w:val="000000"/>
        </w:rPr>
        <w:t>7.8000</w:t>
      </w:r>
      <w:r>
        <w:rPr>
          <w:rFonts w:ascii="Book Antiqua" w:eastAsia="Book Antiqua" w:hAnsi="Book Antiqua" w:cs="Book Antiqua"/>
          <w:color w:val="000000"/>
        </w:rPr>
        <w:t xml:space="preserve"> </w:t>
      </w:r>
      <w:r w:rsidR="00967C96">
        <w:rPr>
          <w:rFonts w:ascii="Book Antiqua" w:hAnsi="Book Antiqua" w:cs="Book Antiqua" w:hint="eastAsia"/>
          <w:color w:val="000000"/>
          <w:lang w:eastAsia="zh-CN"/>
        </w:rPr>
        <w:t>(</w:t>
      </w:r>
      <w:r w:rsidR="00967C96">
        <w:rPr>
          <w:rFonts w:ascii="Book Antiqua" w:eastAsia="Book Antiqua" w:hAnsi="Book Antiqua" w:cs="Book Antiqua"/>
          <w:color w:val="000000"/>
        </w:rPr>
        <w:t>7.5250,</w:t>
      </w:r>
      <w:r>
        <w:rPr>
          <w:rFonts w:ascii="Book Antiqua" w:eastAsia="Book Antiqua" w:hAnsi="Book Antiqua" w:cs="Book Antiqua"/>
          <w:color w:val="000000"/>
        </w:rPr>
        <w:t xml:space="preserve"> </w:t>
      </w:r>
      <w:r w:rsidR="00967C96">
        <w:rPr>
          <w:rFonts w:ascii="Book Antiqua" w:eastAsia="Book Antiqua" w:hAnsi="Book Antiqua" w:cs="Book Antiqua"/>
          <w:color w:val="000000"/>
        </w:rPr>
        <w:t>8.6750</w:t>
      </w:r>
      <w:r w:rsidR="00967C96">
        <w:rPr>
          <w:rFonts w:ascii="Book Antiqua" w:hAnsi="Book Antiqua" w:cs="Book Antiqua" w:hint="eastAsia"/>
          <w:color w:val="000000"/>
          <w:lang w:eastAsia="zh-CN"/>
        </w:rPr>
        <w:t>)</w:t>
      </w:r>
      <w:r>
        <w:rPr>
          <w:rFonts w:ascii="Book Antiqua" w:eastAsia="Book Antiqua" w:hAnsi="Book Antiqua" w:cs="Book Antiqua"/>
          <w:color w:val="000000"/>
        </w:rPr>
        <w:t>, day 84 ± 3</w:t>
      </w:r>
      <w:r w:rsidR="00967C96">
        <w:rPr>
          <w:rFonts w:ascii="Book Antiqua" w:eastAsia="Book Antiqua" w:hAnsi="Book Antiqua" w:cs="Book Antiqua"/>
          <w:color w:val="000000"/>
        </w:rPr>
        <w:t>:</w:t>
      </w:r>
      <w:r>
        <w:rPr>
          <w:rFonts w:ascii="Book Antiqua" w:eastAsia="Book Antiqua" w:hAnsi="Book Antiqua" w:cs="Book Antiqua"/>
          <w:color w:val="000000"/>
        </w:rPr>
        <w:t xml:space="preserve"> </w:t>
      </w:r>
      <w:r w:rsidR="00967C96">
        <w:rPr>
          <w:rFonts w:ascii="Book Antiqua" w:eastAsia="Book Antiqua" w:hAnsi="Book Antiqua" w:cs="Book Antiqua"/>
          <w:color w:val="000000"/>
        </w:rPr>
        <w:t>7.150</w:t>
      </w:r>
      <w:r>
        <w:rPr>
          <w:rFonts w:ascii="Book Antiqua" w:eastAsia="Book Antiqua" w:hAnsi="Book Antiqua" w:cs="Book Antiqua"/>
          <w:color w:val="000000"/>
        </w:rPr>
        <w:t xml:space="preserve"> </w:t>
      </w:r>
      <w:r w:rsidR="00967C96">
        <w:rPr>
          <w:rFonts w:ascii="Book Antiqua" w:hAnsi="Book Antiqua" w:cs="Book Antiqua" w:hint="eastAsia"/>
          <w:color w:val="000000"/>
          <w:lang w:eastAsia="zh-CN"/>
        </w:rPr>
        <w:t>(</w:t>
      </w:r>
      <w:r w:rsidR="00967C96">
        <w:rPr>
          <w:rFonts w:ascii="Book Antiqua" w:eastAsia="Book Antiqua" w:hAnsi="Book Antiqua" w:cs="Book Antiqua"/>
          <w:color w:val="000000"/>
        </w:rPr>
        <w:t>6.600,</w:t>
      </w:r>
      <w:r>
        <w:rPr>
          <w:rFonts w:ascii="Book Antiqua" w:eastAsia="Book Antiqua" w:hAnsi="Book Antiqua" w:cs="Book Antiqua"/>
          <w:color w:val="000000"/>
        </w:rPr>
        <w:t xml:space="preserve"> </w:t>
      </w:r>
      <w:r w:rsidR="00967C96">
        <w:rPr>
          <w:rFonts w:ascii="Book Antiqua" w:eastAsia="Book Antiqua" w:hAnsi="Book Antiqua" w:cs="Book Antiqua"/>
          <w:color w:val="000000"/>
        </w:rPr>
        <w:t>7.925</w:t>
      </w:r>
      <w:r w:rsidR="00967C96">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w:t>
      </w:r>
      <w:r w:rsidR="00967C96">
        <w:rPr>
          <w:rFonts w:ascii="Book Antiqua" w:eastAsia="Book Antiqua" w:hAnsi="Book Antiqua" w:cs="Book Antiqua"/>
          <w:color w:val="000000"/>
        </w:rPr>
        <w:t>&lt;</w:t>
      </w:r>
      <w:r>
        <w:rPr>
          <w:rFonts w:ascii="Book Antiqua" w:eastAsia="Book Antiqua" w:hAnsi="Book Antiqua" w:cs="Book Antiqua"/>
          <w:color w:val="000000"/>
        </w:rPr>
        <w:t xml:space="preserve"> </w:t>
      </w:r>
      <w:r w:rsidR="00967C96">
        <w:rPr>
          <w:rFonts w:ascii="Book Antiqua" w:eastAsia="Book Antiqua" w:hAnsi="Book Antiqua" w:cs="Book Antiqua"/>
          <w:color w:val="000000"/>
        </w:rPr>
        <w:t>0.01</w:t>
      </w:r>
      <w:r w:rsidR="00967C96">
        <w:rPr>
          <w:rFonts w:ascii="Book Antiqua" w:hAnsi="Book Antiqua" w:cs="Book Antiqua" w:hint="eastAsia"/>
          <w:color w:val="000000"/>
          <w:lang w:eastAsia="zh-CN"/>
        </w:rPr>
        <w:t>]</w:t>
      </w:r>
      <w:r>
        <w:rPr>
          <w:rFonts w:ascii="Book Antiqua" w:eastAsia="Book Antiqua" w:hAnsi="Book Antiqua" w:cs="Book Antiqua"/>
          <w:color w:val="000000"/>
        </w:rPr>
        <w:t xml:space="preserve">. The patients’ islet β-cell function was significantly improved on day 28 ± </w:t>
      </w:r>
      <w:r w:rsidR="00967C96">
        <w:rPr>
          <w:rFonts w:ascii="Book Antiqua" w:eastAsia="Book Antiqua" w:hAnsi="Book Antiqua" w:cs="Book Antiqua"/>
          <w:color w:val="000000"/>
        </w:rPr>
        <w:t>3</w:t>
      </w:r>
      <w:r>
        <w:rPr>
          <w:rFonts w:ascii="Book Antiqua" w:eastAsia="Book Antiqua" w:hAnsi="Book Antiqua" w:cs="Book Antiqua"/>
          <w:color w:val="000000"/>
        </w:rPr>
        <w:t xml:space="preserve"> </w:t>
      </w:r>
      <w:r w:rsidR="00967C96">
        <w:rPr>
          <w:rFonts w:ascii="Book Antiqua" w:eastAsia="Book Antiqua" w:hAnsi="Book Antiqua" w:cs="Book Antiqua"/>
          <w:color w:val="000000"/>
        </w:rPr>
        <w:t>of</w:t>
      </w:r>
      <w:r>
        <w:rPr>
          <w:rFonts w:ascii="Book Antiqua" w:eastAsia="Book Antiqua" w:hAnsi="Book Antiqua" w:cs="Book Antiqua"/>
          <w:color w:val="000000"/>
        </w:rPr>
        <w:t xml:space="preserve"> </w:t>
      </w:r>
      <w:r w:rsidR="00967C96">
        <w:rPr>
          <w:rFonts w:ascii="Book Antiqua" w:eastAsia="Book Antiqua" w:hAnsi="Book Antiqua" w:cs="Book Antiqua"/>
          <w:color w:val="000000"/>
        </w:rPr>
        <w:t>intervention</w:t>
      </w:r>
      <w:r>
        <w:rPr>
          <w:rFonts w:ascii="Book Antiqua" w:eastAsia="Book Antiqua" w:hAnsi="Book Antiqua" w:cs="Book Antiqua"/>
          <w:color w:val="000000"/>
        </w:rPr>
        <w:t xml:space="preserve"> </w:t>
      </w:r>
      <w:r w:rsidR="00967C96">
        <w:rPr>
          <w:rFonts w:ascii="Book Antiqua" w:hAnsi="Book Antiqua" w:cs="Book Antiqua" w:hint="eastAsia"/>
          <w:color w:val="000000"/>
          <w:lang w:eastAsia="zh-CN"/>
        </w:rPr>
        <w:t>[</w:t>
      </w:r>
      <w:r w:rsidR="00967C96">
        <w:rPr>
          <w:rFonts w:ascii="Book Antiqua" w:eastAsia="Book Antiqua" w:hAnsi="Book Antiqua" w:cs="Book Antiqua"/>
          <w:color w:val="000000"/>
        </w:rPr>
        <w:t>baseline:</w:t>
      </w:r>
      <w:r>
        <w:rPr>
          <w:rFonts w:ascii="Book Antiqua" w:eastAsia="Book Antiqua" w:hAnsi="Book Antiqua" w:cs="Book Antiqua"/>
          <w:color w:val="000000"/>
        </w:rPr>
        <w:t xml:space="preserve"> </w:t>
      </w:r>
      <w:r w:rsidR="00967C96">
        <w:rPr>
          <w:rFonts w:ascii="Book Antiqua" w:eastAsia="Book Antiqua" w:hAnsi="Book Antiqua" w:cs="Book Antiqua"/>
          <w:color w:val="000000"/>
        </w:rPr>
        <w:t>29.90</w:t>
      </w:r>
      <w:r>
        <w:rPr>
          <w:rFonts w:ascii="Book Antiqua" w:eastAsia="Book Antiqua" w:hAnsi="Book Antiqua" w:cs="Book Antiqua"/>
          <w:color w:val="000000"/>
        </w:rPr>
        <w:t xml:space="preserve"> </w:t>
      </w:r>
      <w:r w:rsidR="00967C96">
        <w:rPr>
          <w:rFonts w:ascii="Book Antiqua" w:hAnsi="Book Antiqua" w:cs="Book Antiqua" w:hint="eastAsia"/>
          <w:color w:val="000000"/>
          <w:lang w:eastAsia="zh-CN"/>
        </w:rPr>
        <w:t>(</w:t>
      </w:r>
      <w:r w:rsidR="00967C96">
        <w:rPr>
          <w:rFonts w:ascii="Book Antiqua" w:eastAsia="Book Antiqua" w:hAnsi="Book Antiqua" w:cs="Book Antiqua"/>
          <w:color w:val="000000"/>
        </w:rPr>
        <w:t>16.43,</w:t>
      </w:r>
      <w:r>
        <w:rPr>
          <w:rFonts w:ascii="Book Antiqua" w:eastAsia="Book Antiqua" w:hAnsi="Book Antiqua" w:cs="Book Antiqua"/>
          <w:color w:val="000000"/>
        </w:rPr>
        <w:t xml:space="preserve"> </w:t>
      </w:r>
      <w:r w:rsidR="00967C96">
        <w:rPr>
          <w:rFonts w:ascii="Book Antiqua" w:eastAsia="Book Antiqua" w:hAnsi="Book Antiqua" w:cs="Book Antiqua"/>
          <w:color w:val="000000"/>
        </w:rPr>
        <w:t>37.40</w:t>
      </w:r>
      <w:r w:rsidR="00967C96">
        <w:rPr>
          <w:rFonts w:ascii="Book Antiqua" w:hAnsi="Book Antiqua" w:cs="Book Antiqua" w:hint="eastAsia"/>
          <w:color w:val="000000"/>
          <w:lang w:eastAsia="zh-CN"/>
        </w:rPr>
        <w:t>)</w:t>
      </w:r>
      <w:r>
        <w:rPr>
          <w:rFonts w:ascii="Book Antiqua" w:eastAsia="Book Antiqua" w:hAnsi="Book Antiqua" w:cs="Book Antiqua"/>
          <w:color w:val="000000"/>
        </w:rPr>
        <w:t>, day 28 ± 3</w:t>
      </w:r>
      <w:r w:rsidR="00967C96">
        <w:rPr>
          <w:rFonts w:ascii="Book Antiqua" w:eastAsia="Book Antiqua" w:hAnsi="Book Antiqua" w:cs="Book Antiqua"/>
          <w:color w:val="000000"/>
        </w:rPr>
        <w:t>:</w:t>
      </w:r>
      <w:r>
        <w:rPr>
          <w:rFonts w:ascii="Book Antiqua" w:eastAsia="Book Antiqua" w:hAnsi="Book Antiqua" w:cs="Book Antiqua"/>
          <w:color w:val="000000"/>
        </w:rPr>
        <w:t xml:space="preserve"> </w:t>
      </w:r>
      <w:r w:rsidR="00967C96">
        <w:rPr>
          <w:rFonts w:ascii="Book Antiqua" w:eastAsia="Book Antiqua" w:hAnsi="Book Antiqua" w:cs="Book Antiqua"/>
          <w:color w:val="000000"/>
        </w:rPr>
        <w:t>40.97</w:t>
      </w:r>
      <w:r>
        <w:rPr>
          <w:rFonts w:ascii="Book Antiqua" w:eastAsia="Book Antiqua" w:hAnsi="Book Antiqua" w:cs="Book Antiqua"/>
          <w:color w:val="000000"/>
        </w:rPr>
        <w:t xml:space="preserve"> </w:t>
      </w:r>
      <w:r w:rsidR="00967C96">
        <w:rPr>
          <w:rFonts w:ascii="Book Antiqua" w:hAnsi="Book Antiqua" w:cs="Book Antiqua" w:hint="eastAsia"/>
          <w:color w:val="000000"/>
          <w:lang w:eastAsia="zh-CN"/>
        </w:rPr>
        <w:t>(</w:t>
      </w:r>
      <w:r w:rsidR="00967C96">
        <w:rPr>
          <w:rFonts w:ascii="Book Antiqua" w:eastAsia="Book Antiqua" w:hAnsi="Book Antiqua" w:cs="Book Antiqua"/>
          <w:color w:val="000000"/>
        </w:rPr>
        <w:t>19.27,</w:t>
      </w:r>
      <w:r>
        <w:rPr>
          <w:rFonts w:ascii="Book Antiqua" w:eastAsia="Book Antiqua" w:hAnsi="Book Antiqua" w:cs="Book Antiqua"/>
          <w:color w:val="000000"/>
        </w:rPr>
        <w:t xml:space="preserve"> </w:t>
      </w:r>
      <w:r w:rsidR="00967C96">
        <w:rPr>
          <w:rFonts w:ascii="Book Antiqua" w:eastAsia="Book Antiqua" w:hAnsi="Book Antiqua" w:cs="Book Antiqua"/>
          <w:color w:val="000000"/>
        </w:rPr>
        <w:t>56.36</w:t>
      </w:r>
      <w:r w:rsidR="00967C96">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w:t>
      </w:r>
      <w:r w:rsidR="00967C96">
        <w:rPr>
          <w:rFonts w:ascii="Book Antiqua" w:eastAsia="Book Antiqua" w:hAnsi="Book Antiqua" w:cs="Book Antiqua"/>
          <w:color w:val="000000"/>
        </w:rPr>
        <w:t>&lt;</w:t>
      </w:r>
      <w:r>
        <w:rPr>
          <w:rFonts w:ascii="Book Antiqua" w:eastAsia="Book Antiqua" w:hAnsi="Book Antiqua" w:cs="Book Antiqua"/>
          <w:color w:val="000000"/>
        </w:rPr>
        <w:t xml:space="preserve"> </w:t>
      </w:r>
      <w:r w:rsidR="00967C96">
        <w:rPr>
          <w:rFonts w:ascii="Book Antiqua" w:eastAsia="Book Antiqua" w:hAnsi="Book Antiqua" w:cs="Book Antiqua"/>
          <w:color w:val="000000"/>
        </w:rPr>
        <w:t>0.01</w:t>
      </w:r>
      <w:r w:rsidR="00967C96">
        <w:rPr>
          <w:rFonts w:ascii="Book Antiqua" w:hAnsi="Book Antiqua" w:cs="Book Antiqua" w:hint="eastAsia"/>
          <w:color w:val="000000"/>
          <w:lang w:eastAsia="zh-CN"/>
        </w:rPr>
        <w:t>]</w:t>
      </w:r>
      <w:r>
        <w:rPr>
          <w:rFonts w:ascii="Book Antiqua" w:eastAsia="Book Antiqua" w:hAnsi="Book Antiqua" w:cs="Book Antiqua"/>
          <w:color w:val="000000"/>
        </w:rPr>
        <w:t xml:space="preserve">. The dosage of hypoglycemic agents was reduced in all patients, of whom 6 (50%) had a decrement of more than 50% and 1 (6.25%) discontinued the hypoglycemic agents. Four patients had transient fever, which occurred within 24 h after the second or third infusion. One patient (2.08%) had </w:t>
      </w:r>
      <w:r>
        <w:rPr>
          <w:rFonts w:ascii="Book Antiqua" w:eastAsia="Book Antiqua" w:hAnsi="Book Antiqua" w:cs="Book Antiqua"/>
          <w:color w:val="000000"/>
        </w:rPr>
        <w:lastRenderedPageBreak/>
        <w:t xml:space="preserve">asymptomatic nocturnal hypoglycemia after infusion on day 28 ± 3. No liver damage or other side effects were reported. </w:t>
      </w:r>
    </w:p>
    <w:bookmarkEnd w:id="30"/>
    <w:bookmarkEnd w:id="31"/>
    <w:p w14:paraId="02F58087" w14:textId="77777777" w:rsidR="00A77B3E" w:rsidRDefault="00A77B3E">
      <w:pPr>
        <w:spacing w:line="360" w:lineRule="auto"/>
        <w:jc w:val="both"/>
      </w:pPr>
    </w:p>
    <w:p w14:paraId="1F506D52" w14:textId="77777777" w:rsidR="00A77B3E" w:rsidRDefault="00161770">
      <w:pPr>
        <w:spacing w:line="360" w:lineRule="auto"/>
        <w:jc w:val="both"/>
      </w:pPr>
      <w:r>
        <w:rPr>
          <w:rFonts w:ascii="Book Antiqua" w:eastAsia="Book Antiqua" w:hAnsi="Book Antiqua" w:cs="Book Antiqua"/>
          <w:color w:val="000000"/>
        </w:rPr>
        <w:t>CONCLUSION</w:t>
      </w:r>
    </w:p>
    <w:p w14:paraId="6B7EB80F" w14:textId="12230EF0" w:rsidR="00A77B3E" w:rsidRDefault="00161770">
      <w:pPr>
        <w:spacing w:line="360" w:lineRule="auto"/>
        <w:jc w:val="both"/>
      </w:pPr>
      <w:bookmarkStart w:id="32" w:name="OLE_LINK43"/>
      <w:bookmarkStart w:id="33" w:name="OLE_LINK44"/>
      <w:r>
        <w:rPr>
          <w:rFonts w:ascii="Book Antiqua" w:eastAsia="Book Antiqua" w:hAnsi="Book Antiqua" w:cs="Book Antiqua"/>
          <w:color w:val="000000"/>
        </w:rPr>
        <w:t xml:space="preserve">The results of this study suggest that </w:t>
      </w:r>
      <w:proofErr w:type="spellStart"/>
      <w:r>
        <w:rPr>
          <w:rFonts w:ascii="Book Antiqua" w:eastAsia="Book Antiqua" w:hAnsi="Book Antiqua" w:cs="Book Antiqua"/>
          <w:color w:val="000000"/>
        </w:rPr>
        <w:t>hUC</w:t>
      </w:r>
      <w:proofErr w:type="spellEnd"/>
      <w:r>
        <w:rPr>
          <w:rFonts w:ascii="Book Antiqua" w:eastAsia="Book Antiqua" w:hAnsi="Book Antiqua" w:cs="Book Antiqua"/>
          <w:color w:val="000000"/>
        </w:rPr>
        <w:t>-MSC infusion can improve glycemia, restore islet β</w:t>
      </w:r>
      <w:r w:rsidR="008B006C">
        <w:rPr>
          <w:rFonts w:ascii="Book Antiqua" w:hAnsi="Book Antiqua" w:cs="Book Antiqua" w:hint="eastAsia"/>
          <w:color w:val="000000"/>
          <w:lang w:eastAsia="zh-CN"/>
        </w:rPr>
        <w:t>-</w:t>
      </w:r>
      <w:r>
        <w:rPr>
          <w:rFonts w:ascii="Book Antiqua" w:eastAsia="Book Antiqua" w:hAnsi="Book Antiqua" w:cs="Book Antiqua"/>
          <w:color w:val="000000"/>
        </w:rPr>
        <w:t xml:space="preserve">cell function, and reduce the dosage of hypoglycemic agents without serious AEs. Thus, </w:t>
      </w:r>
      <w:proofErr w:type="spellStart"/>
      <w:r>
        <w:rPr>
          <w:rFonts w:ascii="Book Antiqua" w:eastAsia="Book Antiqua" w:hAnsi="Book Antiqua" w:cs="Book Antiqua"/>
          <w:color w:val="000000"/>
        </w:rPr>
        <w:t>hUC</w:t>
      </w:r>
      <w:proofErr w:type="spellEnd"/>
      <w:r>
        <w:rPr>
          <w:rFonts w:ascii="Book Antiqua" w:eastAsia="Book Antiqua" w:hAnsi="Book Antiqua" w:cs="Book Antiqua"/>
          <w:color w:val="000000"/>
        </w:rPr>
        <w:t>-MSC infusion may be a novel option for the treatment of T2DM.</w:t>
      </w:r>
    </w:p>
    <w:bookmarkEnd w:id="32"/>
    <w:bookmarkEnd w:id="33"/>
    <w:p w14:paraId="7767FD0D" w14:textId="77777777" w:rsidR="00A77B3E" w:rsidRDefault="00A77B3E">
      <w:pPr>
        <w:spacing w:line="360" w:lineRule="auto"/>
        <w:jc w:val="both"/>
      </w:pPr>
    </w:p>
    <w:p w14:paraId="6B63C140" w14:textId="77777777" w:rsidR="00A77B3E" w:rsidRDefault="00161770">
      <w:pPr>
        <w:spacing w:line="360" w:lineRule="auto"/>
        <w:jc w:val="both"/>
      </w:pPr>
      <w:r>
        <w:rPr>
          <w:rFonts w:ascii="Book Antiqua" w:eastAsia="Book Antiqua" w:hAnsi="Book Antiqua" w:cs="Book Antiqua"/>
          <w:b/>
          <w:bCs/>
          <w:color w:val="000000"/>
        </w:rPr>
        <w:t xml:space="preserve">Key Words: </w:t>
      </w:r>
      <w:bookmarkStart w:id="34" w:name="OLE_LINK29"/>
      <w:bookmarkStart w:id="35" w:name="OLE_LINK30"/>
      <w:r>
        <w:rPr>
          <w:rFonts w:ascii="Book Antiqua" w:eastAsia="Book Antiqua" w:hAnsi="Book Antiqua" w:cs="Book Antiqua"/>
          <w:color w:val="000000"/>
        </w:rPr>
        <w:t>Type 2 diabetes; Human umbilical cord mesenchymal stem cells; Blood glucose; Homeostasis model assessment of β-cell function; Hypoglycemic agents</w:t>
      </w:r>
      <w:bookmarkEnd w:id="34"/>
      <w:bookmarkEnd w:id="35"/>
    </w:p>
    <w:p w14:paraId="6CF992E2" w14:textId="77777777" w:rsidR="00A77B3E" w:rsidRDefault="00A77B3E">
      <w:pPr>
        <w:spacing w:line="360" w:lineRule="auto"/>
        <w:jc w:val="both"/>
      </w:pPr>
    </w:p>
    <w:p w14:paraId="3D84D1D3" w14:textId="6F1206B8" w:rsidR="00A77B3E" w:rsidRDefault="00161770">
      <w:pPr>
        <w:spacing w:line="360" w:lineRule="auto"/>
        <w:jc w:val="both"/>
      </w:pPr>
      <w:r>
        <w:rPr>
          <w:rFonts w:ascii="Book Antiqua" w:eastAsia="Book Antiqua" w:hAnsi="Book Antiqua" w:cs="Book Antiqua"/>
          <w:color w:val="000000"/>
        </w:rPr>
        <w:t xml:space="preserve">Lian XF, Lu DH, Liu HL, Liu YJ, Han XQ, Yang Y, Lin Y, Zeng QX, Huang ZJ,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F, Huang CH, Wu HM, Long AM, </w:t>
      </w:r>
      <w:r w:rsidR="00797A65">
        <w:rPr>
          <w:rFonts w:ascii="Book Antiqua" w:hAnsi="Book Antiqua" w:cs="Book Antiqua" w:hint="eastAsia"/>
          <w:color w:val="000000"/>
          <w:lang w:eastAsia="zh-CN"/>
        </w:rPr>
        <w:t xml:space="preserve">Deng LP, </w:t>
      </w:r>
      <w:r>
        <w:rPr>
          <w:rFonts w:ascii="Book Antiqua" w:eastAsia="Book Antiqua" w:hAnsi="Book Antiqua" w:cs="Book Antiqua"/>
          <w:color w:val="000000"/>
        </w:rPr>
        <w:t xml:space="preserve">Zhang F. Effectiveness and safety of human umbilical cord-mesenchymal stem cells for treating type 2 diabetes mellitus. </w:t>
      </w:r>
      <w:r>
        <w:rPr>
          <w:rFonts w:ascii="Book Antiqua" w:eastAsia="Book Antiqua" w:hAnsi="Book Antiqua" w:cs="Book Antiqua"/>
          <w:i/>
          <w:iCs/>
          <w:color w:val="000000"/>
        </w:rPr>
        <w:t>World J Diabetes</w:t>
      </w:r>
      <w:r>
        <w:rPr>
          <w:rFonts w:ascii="Book Antiqua" w:eastAsia="Book Antiqua" w:hAnsi="Book Antiqua" w:cs="Book Antiqua"/>
          <w:color w:val="000000"/>
        </w:rPr>
        <w:t xml:space="preserve"> 2022; In press</w:t>
      </w:r>
    </w:p>
    <w:p w14:paraId="2B7270E2" w14:textId="77777777" w:rsidR="00A77B3E" w:rsidRDefault="00A77B3E">
      <w:pPr>
        <w:spacing w:line="360" w:lineRule="auto"/>
        <w:jc w:val="both"/>
      </w:pPr>
    </w:p>
    <w:p w14:paraId="606150C9" w14:textId="77777777" w:rsidR="00A77B3E" w:rsidRDefault="00161770">
      <w:pPr>
        <w:spacing w:line="360" w:lineRule="auto"/>
        <w:jc w:val="both"/>
      </w:pPr>
      <w:r>
        <w:rPr>
          <w:rFonts w:ascii="Book Antiqua" w:eastAsia="Book Antiqua" w:hAnsi="Book Antiqua" w:cs="Book Antiqua"/>
          <w:b/>
          <w:bCs/>
          <w:color w:val="000000"/>
        </w:rPr>
        <w:t xml:space="preserve">Core Tip: </w:t>
      </w:r>
      <w:bookmarkStart w:id="36" w:name="OLE_LINK33"/>
      <w:bookmarkStart w:id="37" w:name="OLE_LINK34"/>
      <w:r>
        <w:rPr>
          <w:rFonts w:ascii="Book Antiqua" w:eastAsia="Book Antiqua" w:hAnsi="Book Antiqua" w:cs="Book Antiqua"/>
          <w:color w:val="000000"/>
        </w:rPr>
        <w:t>Our article focused on the effectiveness and safety of human umbilical cord mesenchymal stem cell (</w:t>
      </w:r>
      <w:proofErr w:type="spellStart"/>
      <w:r>
        <w:rPr>
          <w:rFonts w:ascii="Book Antiqua" w:eastAsia="Book Antiqua" w:hAnsi="Book Antiqua" w:cs="Book Antiqua"/>
          <w:color w:val="000000"/>
        </w:rPr>
        <w:t>hUC</w:t>
      </w:r>
      <w:proofErr w:type="spellEnd"/>
      <w:r>
        <w:rPr>
          <w:rFonts w:ascii="Book Antiqua" w:eastAsia="Book Antiqua" w:hAnsi="Book Antiqua" w:cs="Book Antiqua"/>
          <w:color w:val="000000"/>
        </w:rPr>
        <w:t xml:space="preserve">-MSC) infusion for treating type 2 diabetes. The results suggest that </w:t>
      </w:r>
      <w:proofErr w:type="spellStart"/>
      <w:r>
        <w:rPr>
          <w:rFonts w:ascii="Book Antiqua" w:eastAsia="Book Antiqua" w:hAnsi="Book Antiqua" w:cs="Book Antiqua"/>
          <w:color w:val="000000"/>
        </w:rPr>
        <w:t>hUC</w:t>
      </w:r>
      <w:proofErr w:type="spellEnd"/>
      <w:r>
        <w:rPr>
          <w:rFonts w:ascii="Book Antiqua" w:eastAsia="Book Antiqua" w:hAnsi="Book Antiqua" w:cs="Book Antiqua"/>
          <w:color w:val="000000"/>
        </w:rPr>
        <w:t>-MSC infusion can improve glycemia, restore islet β</w:t>
      </w:r>
      <w:r>
        <w:rPr>
          <w:rFonts w:ascii="Book Antiqua" w:eastAsia="Book Antiqua" w:hAnsi="Book Antiqua" w:cs="Book Antiqua"/>
          <w:color w:val="000000"/>
        </w:rPr>
        <w:noBreakHyphen/>
        <w:t>cell function, and reduce the dosage of hypoglycemic agents without serious adverse events.</w:t>
      </w:r>
    </w:p>
    <w:bookmarkEnd w:id="36"/>
    <w:bookmarkEnd w:id="37"/>
    <w:p w14:paraId="10652230" w14:textId="77777777" w:rsidR="00A77B3E" w:rsidRDefault="00E759D5">
      <w:pPr>
        <w:spacing w:line="360" w:lineRule="auto"/>
        <w:jc w:val="both"/>
      </w:pPr>
      <w:r>
        <w:rPr>
          <w:rFonts w:ascii="Book Antiqua" w:eastAsia="Book Antiqua" w:hAnsi="Book Antiqua" w:cs="Book Antiqua"/>
          <w:b/>
          <w:caps/>
          <w:color w:val="000000"/>
          <w:u w:val="single"/>
        </w:rPr>
        <w:br w:type="page"/>
      </w:r>
      <w:r w:rsidR="00161770">
        <w:rPr>
          <w:rFonts w:ascii="Book Antiqua" w:eastAsia="Book Antiqua" w:hAnsi="Book Antiqua" w:cs="Book Antiqua"/>
          <w:b/>
          <w:caps/>
          <w:color w:val="000000"/>
          <w:u w:val="single"/>
        </w:rPr>
        <w:lastRenderedPageBreak/>
        <w:t>INTRODUCTION</w:t>
      </w:r>
    </w:p>
    <w:p w14:paraId="12DD45E2" w14:textId="6FB8C83A" w:rsidR="00A77B3E" w:rsidRDefault="00161770">
      <w:pPr>
        <w:spacing w:line="360" w:lineRule="auto"/>
        <w:jc w:val="both"/>
      </w:pPr>
      <w:bookmarkStart w:id="38" w:name="OLE_LINK45"/>
      <w:bookmarkStart w:id="39" w:name="OLE_LINK46"/>
      <w:r>
        <w:rPr>
          <w:rFonts w:ascii="Book Antiqua" w:eastAsia="Book Antiqua" w:hAnsi="Book Antiqua" w:cs="Book Antiqua"/>
          <w:color w:val="000000"/>
        </w:rPr>
        <w:t>Diabetes has been a major public health problem worldwide in recent decades. Data from the International Diabetes Federation show</w:t>
      </w:r>
      <w:r w:rsidR="00EF21C8">
        <w:rPr>
          <w:rFonts w:ascii="Book Antiqua" w:eastAsia="Book Antiqua" w:hAnsi="Book Antiqua" w:cs="Book Antiqua"/>
          <w:color w:val="000000"/>
        </w:rPr>
        <w:t>s</w:t>
      </w:r>
      <w:r>
        <w:rPr>
          <w:rFonts w:ascii="Book Antiqua" w:eastAsia="Book Antiqua" w:hAnsi="Book Antiqua" w:cs="Book Antiqua"/>
          <w:color w:val="000000"/>
        </w:rPr>
        <w:t xml:space="preserve"> that the prevalence of diabetes among adults is 463 million globally. The estimated prevalence of diabetes and prediabetes among adults in China is 10.9% and 35.7% </w:t>
      </w:r>
      <w:proofErr w:type="gramStart"/>
      <w:r>
        <w:rPr>
          <w:rFonts w:ascii="Book Antiqua" w:eastAsia="Book Antiqua" w:hAnsi="Book Antiqua" w:cs="Book Antiqua"/>
          <w:color w:val="000000"/>
        </w:rPr>
        <w:t>respectively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of which type 2 diabetes mellitus (T2DM) accounts for more than 90% of cases. In China, only 5.6% of T2DM patients achieved glycemic control in 2017</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w:t>
      </w:r>
    </w:p>
    <w:p w14:paraId="4DCEBCA7" w14:textId="77777777" w:rsidR="00A77B3E" w:rsidRDefault="00161770" w:rsidP="00D85850">
      <w:pPr>
        <w:spacing w:line="360" w:lineRule="auto"/>
        <w:ind w:firstLineChars="100" w:firstLine="240"/>
        <w:jc w:val="both"/>
      </w:pPr>
      <w:r>
        <w:rPr>
          <w:rFonts w:ascii="Book Antiqua" w:eastAsia="Book Antiqua" w:hAnsi="Book Antiqua" w:cs="Book Antiqua"/>
          <w:color w:val="000000"/>
        </w:rPr>
        <w:t xml:space="preserve">T2DM is regarded as a chronic, progressive disease that arises from an impairment in the insulin-sensing mechanisms and culminates in insulin resistance (IR). Initially, the IR is compensated by increased insulin production; however, as the T2DM progresses over time, the general pancreatic dysfunction leads to increasingly lower insulin production. As glucose continues to accumulate in the bloodstream, chronic hyperglycemia promotes a chronic vicious cycle of metabolic </w:t>
      </w:r>
      <w:proofErr w:type="gramStart"/>
      <w:r>
        <w:rPr>
          <w:rFonts w:ascii="Book Antiqua" w:eastAsia="Book Antiqua" w:hAnsi="Book Antiqua" w:cs="Book Antiqua"/>
          <w:color w:val="000000"/>
        </w:rPr>
        <w:t>decline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In the first 10 years of T2DM, t</w:t>
      </w:r>
      <w:r w:rsidR="00D85850">
        <w:rPr>
          <w:rFonts w:ascii="Book Antiqua" w:eastAsia="Book Antiqua" w:hAnsi="Book Antiqua" w:cs="Book Antiqua"/>
          <w:color w:val="000000"/>
        </w:rPr>
        <w:t>he</w:t>
      </w:r>
      <w:r>
        <w:rPr>
          <w:rFonts w:ascii="Book Antiqua" w:eastAsia="Book Antiqua" w:hAnsi="Book Antiqua" w:cs="Book Antiqua"/>
          <w:color w:val="000000"/>
        </w:rPr>
        <w:t xml:space="preserve"> </w:t>
      </w:r>
      <w:r w:rsidR="00D85850">
        <w:rPr>
          <w:rFonts w:ascii="Book Antiqua" w:eastAsia="Book Antiqua" w:hAnsi="Book Antiqua" w:cs="Book Antiqua"/>
          <w:color w:val="000000"/>
        </w:rPr>
        <w:t>β-cell</w:t>
      </w:r>
      <w:r>
        <w:rPr>
          <w:rFonts w:ascii="Book Antiqua" w:eastAsia="Book Antiqua" w:hAnsi="Book Antiqua" w:cs="Book Antiqua"/>
          <w:color w:val="000000"/>
        </w:rPr>
        <w:t xml:space="preserve"> </w:t>
      </w:r>
      <w:r w:rsidR="00D85850">
        <w:rPr>
          <w:rFonts w:ascii="Book Antiqua" w:eastAsia="Book Antiqua" w:hAnsi="Book Antiqua" w:cs="Book Antiqua"/>
          <w:color w:val="000000"/>
        </w:rPr>
        <w:t>function</w:t>
      </w:r>
      <w:r>
        <w:rPr>
          <w:rFonts w:ascii="Book Antiqua" w:eastAsia="Book Antiqua" w:hAnsi="Book Antiqua" w:cs="Book Antiqua"/>
          <w:color w:val="000000"/>
        </w:rPr>
        <w:t xml:space="preserve"> </w:t>
      </w:r>
      <w:r w:rsidR="00D85850">
        <w:rPr>
          <w:rFonts w:ascii="Book Antiqua" w:eastAsia="Book Antiqua" w:hAnsi="Book Antiqua" w:cs="Book Antiqua"/>
          <w:color w:val="000000"/>
        </w:rPr>
        <w:t>reduces</w:t>
      </w:r>
      <w:r>
        <w:rPr>
          <w:rFonts w:ascii="Book Antiqua" w:eastAsia="Book Antiqua" w:hAnsi="Book Antiqua" w:cs="Book Antiqua"/>
          <w:color w:val="000000"/>
        </w:rPr>
        <w:t xml:space="preserve"> </w:t>
      </w:r>
      <w:r w:rsidR="00D85850">
        <w:rPr>
          <w:rFonts w:ascii="Book Antiqua" w:eastAsia="Book Antiqua" w:hAnsi="Book Antiqua" w:cs="Book Antiqua"/>
          <w:color w:val="000000"/>
        </w:rPr>
        <w:t>by</w:t>
      </w:r>
      <w:r>
        <w:rPr>
          <w:rFonts w:ascii="Book Antiqua" w:eastAsia="Book Antiqua" w:hAnsi="Book Antiqua" w:cs="Book Antiqua"/>
          <w:color w:val="000000"/>
        </w:rPr>
        <w:t xml:space="preserve"> </w:t>
      </w:r>
      <w:r w:rsidR="00D85850">
        <w:rPr>
          <w:rFonts w:ascii="Book Antiqua" w:eastAsia="Book Antiqua" w:hAnsi="Book Antiqua" w:cs="Book Antiqua"/>
          <w:color w:val="000000"/>
        </w:rPr>
        <w:t>~</w:t>
      </w:r>
      <w:r>
        <w:rPr>
          <w:rFonts w:ascii="Book Antiqua" w:eastAsia="Book Antiqua" w:hAnsi="Book Antiqua" w:cs="Book Antiqua"/>
          <w:color w:val="000000"/>
        </w:rPr>
        <w:t>10%, but this is followed by a period of much more r</w:t>
      </w:r>
      <w:r w:rsidR="00D85850">
        <w:rPr>
          <w:rFonts w:ascii="Book Antiqua" w:eastAsia="Book Antiqua" w:hAnsi="Book Antiqua" w:cs="Book Antiqua"/>
          <w:color w:val="000000"/>
        </w:rPr>
        <w:t>apid</w:t>
      </w:r>
      <w:r>
        <w:rPr>
          <w:rFonts w:ascii="Book Antiqua" w:eastAsia="Book Antiqua" w:hAnsi="Book Antiqua" w:cs="Book Antiqua"/>
          <w:color w:val="000000"/>
        </w:rPr>
        <w:t xml:space="preserve"> </w:t>
      </w:r>
      <w:r w:rsidR="00D85850">
        <w:rPr>
          <w:rFonts w:ascii="Book Antiqua" w:eastAsia="Book Antiqua" w:hAnsi="Book Antiqua" w:cs="Book Antiqua"/>
          <w:color w:val="000000"/>
        </w:rPr>
        <w:t>decrease,</w:t>
      </w:r>
      <w:r>
        <w:rPr>
          <w:rFonts w:ascii="Book Antiqua" w:eastAsia="Book Antiqua" w:hAnsi="Book Antiqua" w:cs="Book Antiqua"/>
          <w:color w:val="000000"/>
        </w:rPr>
        <w:t xml:space="preserve"> </w:t>
      </w:r>
      <w:r w:rsidR="00D85850">
        <w:rPr>
          <w:rFonts w:ascii="Book Antiqua" w:eastAsia="Book Antiqua" w:hAnsi="Book Antiqua" w:cs="Book Antiqua"/>
          <w:color w:val="000000"/>
        </w:rPr>
        <w:t>of</w:t>
      </w:r>
      <w:r>
        <w:rPr>
          <w:rFonts w:ascii="Book Antiqua" w:eastAsia="Book Antiqua" w:hAnsi="Book Antiqua" w:cs="Book Antiqua"/>
          <w:color w:val="000000"/>
        </w:rPr>
        <w:t xml:space="preserve"> </w:t>
      </w:r>
      <w:r w:rsidR="00D85850">
        <w:rPr>
          <w:rFonts w:ascii="Book Antiqua" w:eastAsia="Book Antiqua" w:hAnsi="Book Antiqua" w:cs="Book Antiqua"/>
          <w:color w:val="000000"/>
        </w:rPr>
        <w:t>an</w:t>
      </w:r>
      <w:r>
        <w:rPr>
          <w:rFonts w:ascii="Book Antiqua" w:eastAsia="Book Antiqua" w:hAnsi="Book Antiqua" w:cs="Book Antiqua"/>
          <w:color w:val="000000"/>
        </w:rPr>
        <w:t xml:space="preserve"> </w:t>
      </w:r>
      <w:r w:rsidR="00D85850">
        <w:rPr>
          <w:rFonts w:ascii="Book Antiqua" w:eastAsia="Book Antiqua" w:hAnsi="Book Antiqua" w:cs="Book Antiqua"/>
          <w:color w:val="000000"/>
        </w:rPr>
        <w:t>additional</w:t>
      </w:r>
      <w:r>
        <w:rPr>
          <w:rFonts w:ascii="Book Antiqua" w:hAnsi="Book Antiqua" w:cs="Book Antiqua" w:hint="eastAsia"/>
          <w:color w:val="000000"/>
          <w:lang w:eastAsia="zh-CN"/>
        </w:rPr>
        <w:t xml:space="preserve"> </w:t>
      </w:r>
      <w:r w:rsidR="00D85850">
        <w:rPr>
          <w:rFonts w:ascii="Book Antiqua" w:eastAsia="Book Antiqua" w:hAnsi="Book Antiqua" w:cs="Book Antiqua"/>
          <w:color w:val="000000"/>
        </w:rPr>
        <w:t>~</w:t>
      </w:r>
      <w:r>
        <w:rPr>
          <w:rFonts w:ascii="Book Antiqua" w:eastAsia="Book Antiqua" w:hAnsi="Book Antiqua" w:cs="Book Antiqua"/>
          <w:color w:val="000000"/>
        </w:rPr>
        <w:t>10% every 2 years, until it eventually results in insulin-dependent diabetes</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w:t>
      </w:r>
    </w:p>
    <w:p w14:paraId="0F282C6F" w14:textId="77777777" w:rsidR="00A77B3E" w:rsidRDefault="00161770" w:rsidP="00D85850">
      <w:pPr>
        <w:spacing w:line="360" w:lineRule="auto"/>
        <w:ind w:firstLineChars="100" w:firstLine="240"/>
        <w:jc w:val="both"/>
      </w:pPr>
      <w:r>
        <w:rPr>
          <w:rFonts w:ascii="Book Antiqua" w:eastAsia="Book Antiqua" w:hAnsi="Book Antiqua" w:cs="Book Antiqua"/>
          <w:color w:val="000000"/>
        </w:rPr>
        <w:t xml:space="preserve">Current treatments for diabetes include diet control, physical exercise, oral antidiabetic agents, and insulin therapy. Although novel medications and diet therapies continue to be developed, none has provided full protection against deterioration of β-cell </w:t>
      </w:r>
      <w:proofErr w:type="gramStart"/>
      <w:r>
        <w:rPr>
          <w:rFonts w:ascii="Book Antiqua" w:eastAsia="Book Antiqua" w:hAnsi="Book Antiqua" w:cs="Book Antiqua"/>
          <w:color w:val="000000"/>
        </w:rPr>
        <w:t>function</w:t>
      </w:r>
      <w:r w:rsidR="00D85850">
        <w:rPr>
          <w:rFonts w:ascii="Book Antiqua" w:eastAsia="Book Antiqua" w:hAnsi="Book Antiqua" w:cs="Book Antiqua"/>
          <w:color w:val="000000"/>
          <w:szCs w:val="30"/>
          <w:vertAlign w:val="superscript"/>
        </w:rPr>
        <w:t>[</w:t>
      </w:r>
      <w:proofErr w:type="gramEnd"/>
      <w:r w:rsidR="00D85850">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Islet/pancreas transplantation is an efficient way to restore islet β-cell function, but its clinical application is greatly restricted by the limited resource of donor tissues or organs, the immune rejection response, and the high cost and side effects of immunosuppressive </w:t>
      </w:r>
      <w:proofErr w:type="gramStart"/>
      <w:r>
        <w:rPr>
          <w:rFonts w:ascii="Book Antiqua" w:eastAsia="Book Antiqua" w:hAnsi="Book Antiqua" w:cs="Book Antiqua"/>
          <w:color w:val="000000"/>
        </w:rPr>
        <w:t>drugs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Therefore, the need for an effective and safe strategy to restore β-cell function in T2DM patients remains unmet.</w:t>
      </w:r>
    </w:p>
    <w:p w14:paraId="133D6908" w14:textId="77777777" w:rsidR="00A77B3E" w:rsidRDefault="00161770" w:rsidP="00D85850">
      <w:pPr>
        <w:spacing w:line="360" w:lineRule="auto"/>
        <w:ind w:firstLineChars="100" w:firstLine="240"/>
        <w:jc w:val="both"/>
      </w:pPr>
      <w:r>
        <w:rPr>
          <w:rFonts w:ascii="Book Antiqua" w:eastAsia="Book Antiqua" w:hAnsi="Book Antiqua" w:cs="Book Antiqua"/>
          <w:color w:val="000000"/>
        </w:rPr>
        <w:t xml:space="preserve">In recent years, mesenchymal stem cell (MSC) therapy for diabetic patients has been extensively </w:t>
      </w:r>
      <w:proofErr w:type="gramStart"/>
      <w:r>
        <w:rPr>
          <w:rFonts w:ascii="Book Antiqua" w:eastAsia="Book Antiqua" w:hAnsi="Book Antiqua" w:cs="Book Antiqua"/>
          <w:color w:val="000000"/>
        </w:rPr>
        <w:t>studied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8-10]</w:t>
      </w:r>
      <w:r>
        <w:rPr>
          <w:rFonts w:ascii="Book Antiqua" w:eastAsia="Book Antiqua" w:hAnsi="Book Antiqua" w:cs="Book Antiqua"/>
          <w:color w:val="000000"/>
        </w:rPr>
        <w:t xml:space="preserve"> as a novel therapeutic option for diabetes. MSCs are a population of multipotent stem cells from the mesoderm. Human umbilical cord-MSCs (</w:t>
      </w:r>
      <w:proofErr w:type="spellStart"/>
      <w:r>
        <w:rPr>
          <w:rFonts w:ascii="Book Antiqua" w:eastAsia="Book Antiqua" w:hAnsi="Book Antiqua" w:cs="Book Antiqua"/>
          <w:color w:val="000000"/>
        </w:rPr>
        <w:t>hUC</w:t>
      </w:r>
      <w:proofErr w:type="spellEnd"/>
      <w:r>
        <w:rPr>
          <w:rFonts w:ascii="Book Antiqua" w:eastAsia="Book Antiqua" w:hAnsi="Book Antiqua" w:cs="Book Antiqua"/>
          <w:color w:val="000000"/>
        </w:rPr>
        <w:t xml:space="preserve">-MSCs) have been an important resource in clinical applications with many advantages including convenient material obtainability, less ethical controversy, great </w:t>
      </w:r>
      <w:r>
        <w:rPr>
          <w:rFonts w:ascii="Book Antiqua" w:eastAsia="Book Antiqua" w:hAnsi="Book Antiqua" w:cs="Book Antiqua"/>
          <w:color w:val="000000"/>
        </w:rPr>
        <w:lastRenderedPageBreak/>
        <w:t xml:space="preserve">differentiation potential, robust multiplication capacity, low immunogenicity, and less chance of virus infection. The transplantation of bone marrow MSCs reduced fasting blood glucose (FBG) and significantly increased serum C-peptide (CP) level in a macaque model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Liu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showed that i</w:t>
      </w:r>
      <w:r w:rsidR="00D85850">
        <w:rPr>
          <w:rFonts w:ascii="Book Antiqua" w:eastAsia="Book Antiqua" w:hAnsi="Book Antiqua" w:cs="Book Antiqua"/>
          <w:color w:val="000000"/>
        </w:rPr>
        <w:t>njection</w:t>
      </w:r>
      <w:r>
        <w:rPr>
          <w:rFonts w:ascii="Book Antiqua" w:eastAsia="Book Antiqua" w:hAnsi="Book Antiqua" w:cs="Book Antiqua"/>
          <w:color w:val="000000"/>
        </w:rPr>
        <w:t xml:space="preserve"> </w:t>
      </w:r>
      <w:r w:rsidR="00D85850">
        <w:rPr>
          <w:rFonts w:ascii="Book Antiqua" w:eastAsia="Book Antiqua" w:hAnsi="Book Antiqua" w:cs="Book Antiqua"/>
          <w:color w:val="000000"/>
        </w:rPr>
        <w:t>of</w:t>
      </w:r>
      <w:r>
        <w:rPr>
          <w:rFonts w:ascii="Book Antiqua" w:eastAsia="Book Antiqua" w:hAnsi="Book Antiqua" w:cs="Book Antiqua"/>
          <w:color w:val="000000"/>
        </w:rPr>
        <w:t xml:space="preserve"> </w:t>
      </w:r>
      <w:r w:rsidR="00D85850">
        <w:rPr>
          <w:rFonts w:ascii="Book Antiqua" w:eastAsia="Book Antiqua" w:hAnsi="Book Antiqua" w:cs="Book Antiqua"/>
          <w:color w:val="000000"/>
        </w:rPr>
        <w:t>UC-MSCs</w:t>
      </w:r>
      <w:r>
        <w:rPr>
          <w:rFonts w:ascii="Book Antiqua" w:eastAsia="Book Antiqua" w:hAnsi="Book Antiqua" w:cs="Book Antiqua"/>
          <w:color w:val="000000"/>
        </w:rPr>
        <w:t xml:space="preserve"> </w:t>
      </w:r>
      <w:r w:rsidR="00D85850">
        <w:rPr>
          <w:rFonts w:ascii="Book Antiqua" w:eastAsia="Book Antiqua" w:hAnsi="Book Antiqua" w:cs="Book Antiqua"/>
          <w:color w:val="000000"/>
        </w:rPr>
        <w:t>with</w:t>
      </w:r>
      <w:r>
        <w:rPr>
          <w:rFonts w:ascii="Book Antiqua" w:eastAsia="Book Antiqua" w:hAnsi="Book Antiqua" w:cs="Book Antiqua"/>
          <w:color w:val="000000"/>
        </w:rPr>
        <w:t xml:space="preserve"> </w:t>
      </w:r>
      <w:r w:rsidR="00D85850">
        <w:rPr>
          <w:rFonts w:ascii="Book Antiqua" w:eastAsia="Book Antiqua" w:hAnsi="Book Antiqua" w:cs="Book Antiqua"/>
          <w:color w:val="000000"/>
        </w:rPr>
        <w:t>a</w:t>
      </w:r>
      <w:r>
        <w:rPr>
          <w:rFonts w:ascii="Book Antiqua" w:eastAsia="Book Antiqua" w:hAnsi="Book Antiqua" w:cs="Book Antiqua"/>
          <w:color w:val="000000"/>
        </w:rPr>
        <w:t xml:space="preserve"> </w:t>
      </w:r>
      <w:r w:rsidR="00D85850">
        <w:rPr>
          <w:rFonts w:ascii="Book Antiqua" w:eastAsia="Book Antiqua" w:hAnsi="Book Antiqua" w:cs="Book Antiqua"/>
          <w:color w:val="000000"/>
        </w:rPr>
        <w:t>5-d</w:t>
      </w:r>
      <w:r>
        <w:rPr>
          <w:rFonts w:ascii="Book Antiqua" w:eastAsia="Book Antiqua" w:hAnsi="Book Antiqua" w:cs="Book Antiqua"/>
          <w:color w:val="000000"/>
        </w:rPr>
        <w:t xml:space="preserve"> interval decreased </w:t>
      </w:r>
      <w:r w:rsidR="00D85850">
        <w:rPr>
          <w:rFonts w:ascii="Book Antiqua" w:eastAsia="Book Antiqua" w:hAnsi="Book Antiqua" w:cs="Book Antiqua"/>
          <w:color w:val="000000"/>
        </w:rPr>
        <w:t>glycosylated</w:t>
      </w:r>
      <w:r>
        <w:rPr>
          <w:rFonts w:ascii="Book Antiqua" w:eastAsia="Book Antiqua" w:hAnsi="Book Antiqua" w:cs="Book Antiqua"/>
          <w:color w:val="000000"/>
        </w:rPr>
        <w:t xml:space="preserve"> </w:t>
      </w:r>
      <w:r w:rsidR="00D85850">
        <w:rPr>
          <w:rFonts w:ascii="Book Antiqua" w:eastAsia="Book Antiqua" w:hAnsi="Book Antiqua" w:cs="Book Antiqua"/>
          <w:color w:val="000000"/>
        </w:rPr>
        <w:t>hemoglobin</w:t>
      </w:r>
      <w:r>
        <w:rPr>
          <w:rFonts w:ascii="Book Antiqua" w:eastAsia="Book Antiqua" w:hAnsi="Book Antiqua" w:cs="Book Antiqua"/>
          <w:color w:val="000000"/>
        </w:rPr>
        <w:t xml:space="preserve"> </w:t>
      </w:r>
      <w:r w:rsidR="00D85850">
        <w:rPr>
          <w:rFonts w:ascii="Book Antiqua" w:eastAsia="Book Antiqua" w:hAnsi="Book Antiqua" w:cs="Book Antiqua"/>
          <w:color w:val="000000"/>
        </w:rPr>
        <w:t>A1c</w:t>
      </w:r>
      <w:r>
        <w:rPr>
          <w:rFonts w:ascii="Book Antiqua" w:eastAsia="Book Antiqua" w:hAnsi="Book Antiqua" w:cs="Book Antiqua"/>
          <w:color w:val="000000"/>
        </w:rPr>
        <w:t xml:space="preserve"> </w:t>
      </w:r>
      <w:r w:rsidR="00D85850">
        <w:rPr>
          <w:rFonts w:ascii="Book Antiqua" w:eastAsia="Book Antiqua" w:hAnsi="Book Antiqua" w:cs="Book Antiqua"/>
          <w:color w:val="000000"/>
        </w:rPr>
        <w:t>(HbA1c)</w:t>
      </w:r>
      <w:r>
        <w:rPr>
          <w:rFonts w:ascii="Book Antiqua" w:eastAsia="Book Antiqua" w:hAnsi="Book Antiqua" w:cs="Book Antiqua"/>
          <w:color w:val="000000"/>
        </w:rPr>
        <w:t xml:space="preserve"> levels and required insulin dose in patients with T2DM. In a relatively small T2DM patient study (</w:t>
      </w:r>
      <w:r>
        <w:rPr>
          <w:rFonts w:ascii="Book Antiqua" w:eastAsia="Book Antiqua" w:hAnsi="Book Antiqua" w:cs="Book Antiqua"/>
          <w:i/>
          <w:iCs/>
          <w:color w:val="000000"/>
        </w:rPr>
        <w:t>n</w:t>
      </w:r>
      <w:r>
        <w:rPr>
          <w:rFonts w:ascii="Book Antiqua" w:eastAsia="Book Antiqua" w:hAnsi="Book Antiqua" w:cs="Book Antiqua"/>
          <w:color w:val="000000"/>
        </w:rPr>
        <w:t xml:space="preserve"> = 18), Kong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showed responsiveness to treatment of intravenous transfusion o</w:t>
      </w:r>
      <w:r w:rsidR="00D85850">
        <w:rPr>
          <w:rFonts w:ascii="Book Antiqua" w:eastAsia="Book Antiqua" w:hAnsi="Book Antiqua" w:cs="Book Antiqua"/>
          <w:color w:val="000000"/>
        </w:rPr>
        <w:t>f</w:t>
      </w:r>
      <w:r>
        <w:rPr>
          <w:rFonts w:ascii="Book Antiqua" w:eastAsia="Book Antiqua" w:hAnsi="Book Antiqua" w:cs="Book Antiqua"/>
          <w:color w:val="000000"/>
        </w:rPr>
        <w:t xml:space="preserve"> </w:t>
      </w:r>
      <w:r w:rsidR="00D85850">
        <w:rPr>
          <w:rFonts w:ascii="Book Antiqua" w:eastAsia="Book Antiqua" w:hAnsi="Book Antiqua" w:cs="Book Antiqua"/>
          <w:color w:val="000000"/>
        </w:rPr>
        <w:t>UC-MSCs</w:t>
      </w:r>
      <w:r>
        <w:rPr>
          <w:rFonts w:ascii="Book Antiqua" w:eastAsia="Book Antiqua" w:hAnsi="Book Antiqua" w:cs="Book Antiqua"/>
          <w:color w:val="000000"/>
        </w:rPr>
        <w:t xml:space="preserve"> </w:t>
      </w:r>
      <w:r w:rsidR="00D85850">
        <w:rPr>
          <w:rFonts w:ascii="Book Antiqua" w:eastAsia="Book Antiqua" w:hAnsi="Book Antiqua" w:cs="Book Antiqua"/>
          <w:color w:val="000000"/>
        </w:rPr>
        <w:t>three</w:t>
      </w:r>
      <w:r>
        <w:rPr>
          <w:rFonts w:ascii="Book Antiqua" w:eastAsia="Book Antiqua" w:hAnsi="Book Antiqua" w:cs="Book Antiqua"/>
          <w:color w:val="000000"/>
        </w:rPr>
        <w:t xml:space="preserve"> </w:t>
      </w:r>
      <w:r w:rsidR="00D85850">
        <w:rPr>
          <w:rFonts w:ascii="Book Antiqua" w:eastAsia="Book Antiqua" w:hAnsi="Book Antiqua" w:cs="Book Antiqua"/>
          <w:color w:val="000000"/>
        </w:rPr>
        <w:t>times</w:t>
      </w:r>
      <w:r>
        <w:rPr>
          <w:rFonts w:ascii="Book Antiqua" w:eastAsia="Book Antiqua" w:hAnsi="Book Antiqua" w:cs="Book Antiqua"/>
          <w:color w:val="000000"/>
        </w:rPr>
        <w:t xml:space="preserve"> </w:t>
      </w:r>
      <w:r w:rsidR="00D85850">
        <w:rPr>
          <w:rFonts w:ascii="Book Antiqua" w:eastAsia="Book Antiqua" w:hAnsi="Book Antiqua" w:cs="Book Antiqua"/>
          <w:color w:val="000000"/>
        </w:rPr>
        <w:t>with</w:t>
      </w:r>
      <w:r>
        <w:rPr>
          <w:rFonts w:ascii="Book Antiqua" w:eastAsia="Book Antiqua" w:hAnsi="Book Antiqua" w:cs="Book Antiqua"/>
          <w:color w:val="000000"/>
        </w:rPr>
        <w:t xml:space="preserve"> </w:t>
      </w:r>
      <w:r w:rsidR="00D85850">
        <w:rPr>
          <w:rFonts w:ascii="Book Antiqua" w:eastAsia="Book Antiqua" w:hAnsi="Book Antiqua" w:cs="Book Antiqua"/>
          <w:color w:val="000000"/>
        </w:rPr>
        <w:t>2-w</w:t>
      </w:r>
      <w:r>
        <w:rPr>
          <w:rFonts w:ascii="Book Antiqua" w:eastAsia="Book Antiqua" w:hAnsi="Book Antiqua" w:cs="Book Antiqua"/>
          <w:color w:val="000000"/>
        </w:rPr>
        <w:t>k intervals, administered over a 6-mo period. Finally, in another small-size T2DM patient study (</w:t>
      </w:r>
      <w:r>
        <w:rPr>
          <w:rFonts w:ascii="Book Antiqua" w:eastAsia="Book Antiqua" w:hAnsi="Book Antiqua" w:cs="Book Antiqua"/>
          <w:i/>
          <w:iCs/>
          <w:color w:val="000000"/>
        </w:rPr>
        <w:t>n</w:t>
      </w:r>
      <w:r>
        <w:rPr>
          <w:rFonts w:ascii="Book Antiqua" w:eastAsia="Book Antiqua" w:hAnsi="Book Antiqua" w:cs="Book Antiqua"/>
          <w:color w:val="000000"/>
        </w:rPr>
        <w:t xml:space="preserve"> = 6), Guan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showed that treatment with intravenous transfusion </w:t>
      </w:r>
      <w:r w:rsidR="00D85850">
        <w:rPr>
          <w:rFonts w:ascii="Book Antiqua" w:eastAsia="Book Antiqua" w:hAnsi="Book Antiqua" w:cs="Book Antiqua"/>
          <w:color w:val="000000"/>
        </w:rPr>
        <w:t>of</w:t>
      </w:r>
      <w:r>
        <w:rPr>
          <w:rFonts w:ascii="Book Antiqua" w:eastAsia="Book Antiqua" w:hAnsi="Book Antiqua" w:cs="Book Antiqua"/>
          <w:color w:val="000000"/>
        </w:rPr>
        <w:t xml:space="preserve"> </w:t>
      </w:r>
      <w:r w:rsidR="00D85850">
        <w:rPr>
          <w:rFonts w:ascii="Book Antiqua" w:eastAsia="Book Antiqua" w:hAnsi="Book Antiqua" w:cs="Book Antiqua"/>
          <w:color w:val="000000"/>
        </w:rPr>
        <w:t>UC-MSCs</w:t>
      </w:r>
      <w:r>
        <w:rPr>
          <w:rFonts w:ascii="Book Antiqua" w:eastAsia="Book Antiqua" w:hAnsi="Book Antiqua" w:cs="Book Antiqua"/>
          <w:color w:val="000000"/>
        </w:rPr>
        <w:t xml:space="preserve"> </w:t>
      </w:r>
      <w:r w:rsidR="00D85850">
        <w:rPr>
          <w:rFonts w:ascii="Book Antiqua" w:eastAsia="Book Antiqua" w:hAnsi="Book Antiqua" w:cs="Book Antiqua"/>
          <w:color w:val="000000"/>
        </w:rPr>
        <w:t>two</w:t>
      </w:r>
      <w:r>
        <w:rPr>
          <w:rFonts w:ascii="Book Antiqua" w:eastAsia="Book Antiqua" w:hAnsi="Book Antiqua" w:cs="Book Antiqua"/>
          <w:color w:val="000000"/>
        </w:rPr>
        <w:t xml:space="preserve"> </w:t>
      </w:r>
      <w:r w:rsidR="00D85850">
        <w:rPr>
          <w:rFonts w:ascii="Book Antiqua" w:eastAsia="Book Antiqua" w:hAnsi="Book Antiqua" w:cs="Book Antiqua"/>
          <w:color w:val="000000"/>
        </w:rPr>
        <w:t>times</w:t>
      </w:r>
      <w:r>
        <w:rPr>
          <w:rFonts w:ascii="Book Antiqua" w:eastAsia="Book Antiqua" w:hAnsi="Book Antiqua" w:cs="Book Antiqua"/>
          <w:color w:val="000000"/>
        </w:rPr>
        <w:t xml:space="preserve"> </w:t>
      </w:r>
      <w:r w:rsidR="00D85850">
        <w:rPr>
          <w:rFonts w:ascii="Book Antiqua" w:eastAsia="Book Antiqua" w:hAnsi="Book Antiqua" w:cs="Book Antiqua"/>
          <w:color w:val="000000"/>
        </w:rPr>
        <w:t>with</w:t>
      </w:r>
      <w:r>
        <w:rPr>
          <w:rFonts w:ascii="Book Antiqua" w:eastAsia="Book Antiqua" w:hAnsi="Book Antiqua" w:cs="Book Antiqua"/>
          <w:color w:val="000000"/>
        </w:rPr>
        <w:t xml:space="preserve"> </w:t>
      </w:r>
      <w:r w:rsidR="00D85850">
        <w:rPr>
          <w:rFonts w:ascii="Book Antiqua" w:eastAsia="Book Antiqua" w:hAnsi="Book Antiqua" w:cs="Book Antiqua"/>
          <w:color w:val="000000"/>
        </w:rPr>
        <w:t>2-w</w:t>
      </w:r>
      <w:r>
        <w:rPr>
          <w:rFonts w:ascii="Book Antiqua" w:eastAsia="Book Antiqua" w:hAnsi="Book Antiqua" w:cs="Book Antiqua"/>
          <w:color w:val="000000"/>
        </w:rPr>
        <w:t>k intervals led to one-half of the patients becoming insulin-free between treatment months 25 and 43.</w:t>
      </w:r>
    </w:p>
    <w:p w14:paraId="35F30F0E" w14:textId="1298DF9C" w:rsidR="00A77B3E" w:rsidRDefault="00161770" w:rsidP="00D85850">
      <w:pPr>
        <w:spacing w:line="360" w:lineRule="auto"/>
        <w:ind w:firstLineChars="100" w:firstLine="240"/>
        <w:jc w:val="both"/>
      </w:pPr>
      <w:r>
        <w:rPr>
          <w:rFonts w:ascii="Book Antiqua" w:eastAsia="Book Antiqua" w:hAnsi="Book Antiqua" w:cs="Book Antiqua"/>
          <w:color w:val="000000"/>
        </w:rPr>
        <w:t xml:space="preserve">We hypothesized that </w:t>
      </w:r>
      <w:proofErr w:type="spellStart"/>
      <w:r>
        <w:rPr>
          <w:rFonts w:ascii="Book Antiqua" w:eastAsia="Book Antiqua" w:hAnsi="Book Antiqua" w:cs="Book Antiqua"/>
          <w:color w:val="000000"/>
        </w:rPr>
        <w:t>hUC</w:t>
      </w:r>
      <w:proofErr w:type="spellEnd"/>
      <w:r>
        <w:rPr>
          <w:rFonts w:ascii="Book Antiqua" w:eastAsia="Book Antiqua" w:hAnsi="Book Antiqua" w:cs="Book Antiqua"/>
          <w:color w:val="000000"/>
        </w:rPr>
        <w:t xml:space="preserve">-MSCs restore β-cell function by differentiating into </w:t>
      </w:r>
      <w:r w:rsidR="00FB65DE">
        <w:rPr>
          <w:rFonts w:ascii="Book Antiqua" w:eastAsia="Book Antiqua" w:hAnsi="Book Antiqua" w:cs="Book Antiqua"/>
          <w:color w:val="000000"/>
        </w:rPr>
        <w:t>β</w:t>
      </w:r>
      <w:r>
        <w:rPr>
          <w:rFonts w:ascii="Book Antiqua" w:eastAsia="Book Antiqua" w:hAnsi="Book Antiqua" w:cs="Book Antiqua"/>
          <w:color w:val="000000"/>
        </w:rPr>
        <w:t xml:space="preserve">-cells. Animal studies have previously shown that the </w:t>
      </w:r>
      <w:proofErr w:type="spellStart"/>
      <w:r>
        <w:rPr>
          <w:rFonts w:ascii="Book Antiqua" w:eastAsia="Book Antiqua" w:hAnsi="Book Antiqua" w:cs="Book Antiqua"/>
          <w:color w:val="000000"/>
        </w:rPr>
        <w:t>hUC</w:t>
      </w:r>
      <w:proofErr w:type="spellEnd"/>
      <w:r>
        <w:rPr>
          <w:rFonts w:ascii="Book Antiqua" w:eastAsia="Book Antiqua" w:hAnsi="Book Antiqua" w:cs="Book Antiqua"/>
          <w:color w:val="000000"/>
        </w:rPr>
        <w:t xml:space="preserve">-MSCs are able to restore β-cell function and insulin secretion in diabetic rats by differentiating into islet-like </w:t>
      </w:r>
      <w:proofErr w:type="gramStart"/>
      <w:r>
        <w:rPr>
          <w:rFonts w:ascii="Book Antiqua" w:eastAsia="Book Antiqua" w:hAnsi="Book Antiqua" w:cs="Book Antiqua"/>
          <w:color w:val="000000"/>
        </w:rPr>
        <w:t>cells</w:t>
      </w:r>
      <w:r w:rsidR="00D85850">
        <w:rPr>
          <w:rFonts w:ascii="Book Antiqua" w:eastAsia="Book Antiqua" w:hAnsi="Book Antiqua" w:cs="Book Antiqua"/>
          <w:color w:val="000000"/>
          <w:szCs w:val="30"/>
          <w:vertAlign w:val="superscript"/>
        </w:rPr>
        <w:t>[</w:t>
      </w:r>
      <w:proofErr w:type="gramEnd"/>
      <w:r w:rsidR="00D85850">
        <w:rPr>
          <w:rFonts w:ascii="Book Antiqua" w:eastAsia="Book Antiqua" w:hAnsi="Book Antiqua" w:cs="Book Antiqua"/>
          <w:color w:val="000000"/>
          <w:szCs w:val="30"/>
          <w:vertAlign w:val="superscript"/>
        </w:rPr>
        <w:t>15,</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Later studies showed that the transplanted </w:t>
      </w:r>
      <w:proofErr w:type="spellStart"/>
      <w:r>
        <w:rPr>
          <w:rFonts w:ascii="Book Antiqua" w:eastAsia="Book Antiqua" w:hAnsi="Book Antiqua" w:cs="Book Antiqua"/>
          <w:color w:val="000000"/>
        </w:rPr>
        <w:t>hUC</w:t>
      </w:r>
      <w:proofErr w:type="spellEnd"/>
      <w:r>
        <w:rPr>
          <w:rFonts w:ascii="Book Antiqua" w:eastAsia="Book Antiqua" w:hAnsi="Book Antiqua" w:cs="Book Antiqua"/>
          <w:color w:val="000000"/>
        </w:rPr>
        <w:t xml:space="preserve">-MSCs were also able to reduce IR by improving the </w:t>
      </w:r>
      <w:proofErr w:type="gramStart"/>
      <w:r>
        <w:rPr>
          <w:rFonts w:ascii="Book Antiqua" w:eastAsia="Book Antiqua" w:hAnsi="Book Antiqua" w:cs="Book Antiqua"/>
          <w:color w:val="000000"/>
        </w:rPr>
        <w:t>microenvironment</w:t>
      </w:r>
      <w:r w:rsidR="00D85850">
        <w:rPr>
          <w:rFonts w:ascii="Book Antiqua" w:eastAsia="Book Antiqua" w:hAnsi="Book Antiqua" w:cs="Book Antiqua"/>
          <w:color w:val="000000"/>
          <w:szCs w:val="30"/>
          <w:vertAlign w:val="superscript"/>
        </w:rPr>
        <w:t>[</w:t>
      </w:r>
      <w:proofErr w:type="gramEnd"/>
      <w:r w:rsidR="00D85850">
        <w:rPr>
          <w:rFonts w:ascii="Book Antiqua" w:eastAsia="Book Antiqua" w:hAnsi="Book Antiqua" w:cs="Book Antiqua"/>
          <w:color w:val="000000"/>
          <w:szCs w:val="30"/>
          <w:vertAlign w:val="superscript"/>
        </w:rPr>
        <w:t>17,</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However, the effectiveness and safety of </w:t>
      </w:r>
      <w:proofErr w:type="spellStart"/>
      <w:r>
        <w:rPr>
          <w:rFonts w:ascii="Book Antiqua" w:eastAsia="Book Antiqua" w:hAnsi="Book Antiqua" w:cs="Book Antiqua"/>
          <w:color w:val="000000"/>
        </w:rPr>
        <w:t>hUC</w:t>
      </w:r>
      <w:proofErr w:type="spellEnd"/>
      <w:r>
        <w:rPr>
          <w:rFonts w:ascii="Book Antiqua" w:eastAsia="Book Antiqua" w:hAnsi="Book Antiqua" w:cs="Book Antiqua"/>
          <w:color w:val="000000"/>
        </w:rPr>
        <w:t xml:space="preserve">-MSCs in clinical application have not been fully assessed, especially in a standardized clinical study for T2DM. To explore the therapeutic effectiveness and mechanism of </w:t>
      </w:r>
      <w:proofErr w:type="spellStart"/>
      <w:r>
        <w:rPr>
          <w:rFonts w:ascii="Book Antiqua" w:eastAsia="Book Antiqua" w:hAnsi="Book Antiqua" w:cs="Book Antiqua"/>
          <w:color w:val="000000"/>
        </w:rPr>
        <w:t>hUC</w:t>
      </w:r>
      <w:proofErr w:type="spellEnd"/>
      <w:r>
        <w:rPr>
          <w:rFonts w:ascii="Book Antiqua" w:eastAsia="Book Antiqua" w:hAnsi="Book Antiqua" w:cs="Book Antiqua"/>
          <w:color w:val="000000"/>
        </w:rPr>
        <w:t xml:space="preserve">-MSC infusion, we conducted the present study to evaluate the effectiveness and safety of </w:t>
      </w:r>
      <w:proofErr w:type="spellStart"/>
      <w:r>
        <w:rPr>
          <w:rFonts w:ascii="Book Antiqua" w:eastAsia="Book Antiqua" w:hAnsi="Book Antiqua" w:cs="Book Antiqua"/>
          <w:color w:val="000000"/>
        </w:rPr>
        <w:t>hUC</w:t>
      </w:r>
      <w:proofErr w:type="spellEnd"/>
      <w:r>
        <w:rPr>
          <w:rFonts w:ascii="Book Antiqua" w:eastAsia="Book Antiqua" w:hAnsi="Book Antiqua" w:cs="Book Antiqua"/>
          <w:color w:val="000000"/>
        </w:rPr>
        <w:t xml:space="preserve">-MSC infusion in treating T2DM. This is the first clinical trial of </w:t>
      </w:r>
      <w:proofErr w:type="spellStart"/>
      <w:r>
        <w:rPr>
          <w:rFonts w:ascii="Book Antiqua" w:eastAsia="Book Antiqua" w:hAnsi="Book Antiqua" w:cs="Book Antiqua"/>
          <w:color w:val="000000"/>
        </w:rPr>
        <w:t>hUC</w:t>
      </w:r>
      <w:proofErr w:type="spellEnd"/>
      <w:r>
        <w:rPr>
          <w:rFonts w:ascii="Book Antiqua" w:eastAsia="Book Antiqua" w:hAnsi="Book Antiqua" w:cs="Book Antiqua"/>
          <w:color w:val="000000"/>
        </w:rPr>
        <w:t>-MSC infusion for T2DM treatment approved by the China Medical Biotech Association.</w:t>
      </w:r>
    </w:p>
    <w:bookmarkEnd w:id="38"/>
    <w:bookmarkEnd w:id="39"/>
    <w:p w14:paraId="489559F0" w14:textId="77777777" w:rsidR="00A77B3E" w:rsidRDefault="00A77B3E">
      <w:pPr>
        <w:spacing w:line="360" w:lineRule="auto"/>
        <w:jc w:val="both"/>
      </w:pPr>
    </w:p>
    <w:p w14:paraId="24A81B77" w14:textId="77777777" w:rsidR="00A77B3E" w:rsidRDefault="00161770">
      <w:pPr>
        <w:spacing w:line="360" w:lineRule="auto"/>
        <w:jc w:val="both"/>
      </w:pPr>
      <w:r>
        <w:rPr>
          <w:rFonts w:ascii="Book Antiqua" w:eastAsia="Book Antiqua" w:hAnsi="Book Antiqua" w:cs="Book Antiqua"/>
          <w:b/>
          <w:caps/>
          <w:color w:val="000000"/>
          <w:u w:val="single"/>
        </w:rPr>
        <w:t>MATERIALS AND METHODS</w:t>
      </w:r>
    </w:p>
    <w:p w14:paraId="60325E73" w14:textId="77777777" w:rsidR="00A77B3E" w:rsidRDefault="00161770">
      <w:pPr>
        <w:spacing w:line="360" w:lineRule="auto"/>
        <w:jc w:val="both"/>
      </w:pPr>
      <w:bookmarkStart w:id="40" w:name="OLE_LINK47"/>
      <w:bookmarkStart w:id="41" w:name="OLE_LINK48"/>
      <w:r>
        <w:rPr>
          <w:rFonts w:ascii="Book Antiqua" w:eastAsia="Book Antiqua" w:hAnsi="Book Antiqua" w:cs="Book Antiqua"/>
          <w:b/>
          <w:bCs/>
          <w:i/>
          <w:iCs/>
          <w:color w:val="000000"/>
        </w:rPr>
        <w:t>Patients</w:t>
      </w:r>
    </w:p>
    <w:p w14:paraId="075E40CA" w14:textId="77777777" w:rsidR="00A77B3E" w:rsidRPr="00983F38" w:rsidRDefault="00161770">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The enrolled participants were patients admitted to Peking University Shenzhen Hospital (Shenzhen, China) for T2DM, and all provided signed informed consent. The study was conducted according to the Declaration of Helsinki and approved by the institutional review board of Peking University Shenzhen Hospital (IRB Approval No. </w:t>
      </w:r>
      <w:r w:rsidRPr="00F70CD0">
        <w:rPr>
          <w:rFonts w:ascii="Book Antiqua" w:eastAsia="Book Antiqua" w:hAnsi="Book Antiqua" w:cs="Book Antiqua"/>
          <w:color w:val="000000"/>
        </w:rPr>
        <w:lastRenderedPageBreak/>
        <w:t>[2018]</w:t>
      </w:r>
      <w:r w:rsidR="00F70CD0">
        <w:rPr>
          <w:rFonts w:ascii="Book Antiqua" w:hAnsi="Book Antiqua" w:cs="Book Antiqua" w:hint="eastAsia"/>
          <w:color w:val="000000"/>
          <w:lang w:eastAsia="zh-CN"/>
        </w:rPr>
        <w:t xml:space="preserve"> </w:t>
      </w:r>
      <w:r>
        <w:rPr>
          <w:rFonts w:ascii="Book Antiqua" w:eastAsia="Book Antiqua" w:hAnsi="Book Antiqua" w:cs="Book Antiqua"/>
          <w:color w:val="000000"/>
        </w:rPr>
        <w:t>29</w:t>
      </w:r>
      <w:r w:rsidRPr="00F70CD0">
        <w:rPr>
          <w:rFonts w:ascii="Book Antiqua" w:eastAsia="Book Antiqua" w:hAnsi="Book Antiqua" w:cs="Book Antiqua"/>
          <w:color w:val="000000"/>
          <w:vertAlign w:val="superscript"/>
        </w:rPr>
        <w:t>th</w:t>
      </w:r>
      <w:r>
        <w:rPr>
          <w:rFonts w:ascii="Book Antiqua" w:eastAsia="Book Antiqua" w:hAnsi="Book Antiqua" w:cs="Book Antiqua"/>
          <w:color w:val="000000"/>
        </w:rPr>
        <w:t>). The patient inclusion criteria were diagnosis with T2DM</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age between 18 years and 70 years, and </w:t>
      </w:r>
      <w:r w:rsidR="00D85850">
        <w:rPr>
          <w:rFonts w:ascii="Book Antiqua" w:eastAsia="Book Antiqua" w:hAnsi="Book Antiqua" w:cs="Book Antiqua"/>
          <w:color w:val="000000"/>
        </w:rPr>
        <w:t>HbA1c</w:t>
      </w:r>
      <w:r>
        <w:rPr>
          <w:rFonts w:ascii="Book Antiqua" w:eastAsia="Book Antiqua" w:hAnsi="Book Antiqua" w:cs="Book Antiqua"/>
          <w:color w:val="000000"/>
        </w:rPr>
        <w:t xml:space="preserve"> level between 7% and 9.5% during the screening and follow-up periods. There were no restrictions on treatment of the T2DM patients. The exclusion criteria were: positivity </w:t>
      </w:r>
      <w:r w:rsidR="00D85850">
        <w:rPr>
          <w:rFonts w:ascii="Book Antiqua" w:eastAsia="Book Antiqua" w:hAnsi="Book Antiqua" w:cs="Book Antiqua"/>
          <w:color w:val="000000"/>
        </w:rPr>
        <w:t>for</w:t>
      </w:r>
      <w:r>
        <w:rPr>
          <w:rFonts w:ascii="Book Antiqua" w:eastAsia="Book Antiqua" w:hAnsi="Book Antiqua" w:cs="Book Antiqua"/>
          <w:color w:val="000000"/>
        </w:rPr>
        <w:t xml:space="preserve"> </w:t>
      </w:r>
      <w:r w:rsidR="00D85850">
        <w:rPr>
          <w:rFonts w:ascii="Book Antiqua" w:eastAsia="Book Antiqua" w:hAnsi="Book Antiqua" w:cs="Book Antiqua"/>
          <w:color w:val="000000"/>
        </w:rPr>
        <w:t>glutamic</w:t>
      </w:r>
      <w:r>
        <w:rPr>
          <w:rFonts w:ascii="Book Antiqua" w:eastAsia="Book Antiqua" w:hAnsi="Book Antiqua" w:cs="Book Antiqua"/>
          <w:color w:val="000000"/>
        </w:rPr>
        <w:t xml:space="preserve"> </w:t>
      </w:r>
      <w:r w:rsidR="00D85850">
        <w:rPr>
          <w:rFonts w:ascii="Book Antiqua" w:eastAsia="Book Antiqua" w:hAnsi="Book Antiqua" w:cs="Book Antiqua"/>
          <w:color w:val="000000"/>
        </w:rPr>
        <w:t>acid</w:t>
      </w:r>
      <w:r>
        <w:rPr>
          <w:rFonts w:ascii="Book Antiqua" w:eastAsia="Book Antiqua" w:hAnsi="Book Antiqua" w:cs="Book Antiqua"/>
          <w:color w:val="000000"/>
        </w:rPr>
        <w:t xml:space="preserve"> </w:t>
      </w:r>
      <w:r w:rsidR="00D85850">
        <w:rPr>
          <w:rFonts w:ascii="Book Antiqua" w:eastAsia="Book Antiqua" w:hAnsi="Book Antiqua" w:cs="Book Antiqua"/>
          <w:color w:val="000000"/>
        </w:rPr>
        <w:t>decarboxylase</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autoantibody; treatment with thiazolidinediones within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history of severe drug allergy; neurological deficiency induced by severe brain injury; severe respiratory disease; severe cardiovascular dis</w:t>
      </w:r>
      <w:r w:rsidR="00D85850">
        <w:rPr>
          <w:rFonts w:ascii="Book Antiqua" w:eastAsia="Book Antiqua" w:hAnsi="Book Antiqua" w:cs="Book Antiqua"/>
          <w:color w:val="000000"/>
        </w:rPr>
        <w:t>ease</w:t>
      </w:r>
      <w:r>
        <w:rPr>
          <w:rFonts w:ascii="Book Antiqua" w:eastAsia="Book Antiqua" w:hAnsi="Book Antiqua" w:cs="Book Antiqua"/>
          <w:color w:val="000000"/>
        </w:rPr>
        <w:t xml:space="preserve"> </w:t>
      </w:r>
      <w:r w:rsidR="00D85850">
        <w:rPr>
          <w:rFonts w:ascii="Book Antiqua" w:eastAsia="Book Antiqua" w:hAnsi="Book Antiqua" w:cs="Book Antiqua"/>
          <w:color w:val="000000"/>
        </w:rPr>
        <w:t>(systolic</w:t>
      </w:r>
      <w:r>
        <w:rPr>
          <w:rFonts w:ascii="Book Antiqua" w:eastAsia="Book Antiqua" w:hAnsi="Book Antiqua" w:cs="Book Antiqua"/>
          <w:color w:val="000000"/>
        </w:rPr>
        <w:t xml:space="preserve"> </w:t>
      </w:r>
      <w:r w:rsidR="00D85850">
        <w:rPr>
          <w:rFonts w:ascii="Book Antiqua" w:eastAsia="Book Antiqua" w:hAnsi="Book Antiqua" w:cs="Book Antiqua"/>
          <w:color w:val="000000"/>
        </w:rPr>
        <w:t>blood</w:t>
      </w:r>
      <w:r>
        <w:rPr>
          <w:rFonts w:ascii="Book Antiqua" w:eastAsia="Book Antiqua" w:hAnsi="Book Antiqua" w:cs="Book Antiqua"/>
          <w:color w:val="000000"/>
        </w:rPr>
        <w:t xml:space="preserve"> </w:t>
      </w:r>
      <w:r w:rsidR="00D85850">
        <w:rPr>
          <w:rFonts w:ascii="Book Antiqua" w:eastAsia="Book Antiqua" w:hAnsi="Book Antiqua" w:cs="Book Antiqua"/>
          <w:color w:val="000000"/>
        </w:rPr>
        <w:t>pressure</w:t>
      </w:r>
      <w:r>
        <w:rPr>
          <w:rFonts w:ascii="Book Antiqua" w:eastAsia="Book Antiqua" w:hAnsi="Book Antiqua" w:cs="Book Antiqua"/>
          <w:color w:val="000000"/>
        </w:rPr>
        <w:t xml:space="preserve"> 180 mmHg a</w:t>
      </w:r>
      <w:r w:rsidR="00D85850">
        <w:rPr>
          <w:rFonts w:ascii="Book Antiqua" w:eastAsia="Book Antiqua" w:hAnsi="Book Antiqua" w:cs="Book Antiqua"/>
          <w:color w:val="000000"/>
        </w:rPr>
        <w:t>nd/or</w:t>
      </w:r>
      <w:r>
        <w:rPr>
          <w:rFonts w:ascii="Book Antiqua" w:eastAsia="Book Antiqua" w:hAnsi="Book Antiqua" w:cs="Book Antiqua"/>
          <w:color w:val="000000"/>
        </w:rPr>
        <w:t xml:space="preserve"> </w:t>
      </w:r>
      <w:r w:rsidR="00D85850">
        <w:rPr>
          <w:rFonts w:ascii="Book Antiqua" w:eastAsia="Book Antiqua" w:hAnsi="Book Antiqua" w:cs="Book Antiqua"/>
          <w:color w:val="000000"/>
        </w:rPr>
        <w:t>diastolic</w:t>
      </w:r>
      <w:r>
        <w:rPr>
          <w:rFonts w:ascii="Book Antiqua" w:eastAsia="Book Antiqua" w:hAnsi="Book Antiqua" w:cs="Book Antiqua"/>
          <w:color w:val="000000"/>
        </w:rPr>
        <w:t xml:space="preserve"> </w:t>
      </w:r>
      <w:r w:rsidR="00D85850">
        <w:rPr>
          <w:rFonts w:ascii="Book Antiqua" w:eastAsia="Book Antiqua" w:hAnsi="Book Antiqua" w:cs="Book Antiqua"/>
          <w:color w:val="000000"/>
        </w:rPr>
        <w:t>blood</w:t>
      </w:r>
      <w:r>
        <w:rPr>
          <w:rFonts w:ascii="Book Antiqua" w:eastAsia="Book Antiqua" w:hAnsi="Book Antiqua" w:cs="Book Antiqua"/>
          <w:color w:val="000000"/>
        </w:rPr>
        <w:t xml:space="preserve"> </w:t>
      </w:r>
      <w:r w:rsidR="00D85850">
        <w:rPr>
          <w:rFonts w:ascii="Book Antiqua" w:eastAsia="Book Antiqua" w:hAnsi="Book Antiqua" w:cs="Book Antiqua"/>
          <w:color w:val="000000"/>
        </w:rPr>
        <w:t>pressure</w:t>
      </w:r>
      <w:r>
        <w:rPr>
          <w:rFonts w:ascii="Book Antiqua" w:eastAsia="Book Antiqua" w:hAnsi="Book Antiqua" w:cs="Book Antiqua"/>
          <w:color w:val="000000"/>
        </w:rPr>
        <w:t xml:space="preserve"> 110 mmHg or refractory hypertension); severe hepatic dysfunction or uremia; other complications of uncontrollable diabetes, such as stage V and VI diabetic retinopathy and sustained hyperglycemia or catastrophic fluctuations; endocrine and metabolic disease other than diabetes; severe hematologic disease; any acute or chronic infection; any malignancies; human immunodeficiency virus infection; severe psychiatric disease; pregnancy, planned pregnancy, or lactation; taking drugs that affect glucose metabolism within 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such as glucocorticoid, thiazide diuretic, oral contraceptive, and tricyclic antidepressant; alcohol and drug abuse; participants of any other clinical trials within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and, any other disease or status that may influence the patient’s safety or adherence according to the investigators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assessment.</w:t>
      </w:r>
    </w:p>
    <w:p w14:paraId="45E84526" w14:textId="77777777" w:rsidR="00A77B3E" w:rsidRDefault="00A77B3E">
      <w:pPr>
        <w:spacing w:line="360" w:lineRule="auto"/>
        <w:jc w:val="both"/>
      </w:pPr>
    </w:p>
    <w:p w14:paraId="7AB18C62" w14:textId="77777777" w:rsidR="00A77B3E" w:rsidRDefault="00161770">
      <w:pPr>
        <w:spacing w:line="360" w:lineRule="auto"/>
        <w:jc w:val="both"/>
      </w:pPr>
      <w:proofErr w:type="spellStart"/>
      <w:r>
        <w:rPr>
          <w:rFonts w:ascii="Book Antiqua" w:eastAsia="Book Antiqua" w:hAnsi="Book Antiqua" w:cs="Book Antiqua"/>
          <w:b/>
          <w:bCs/>
          <w:i/>
          <w:iCs/>
          <w:color w:val="000000"/>
        </w:rPr>
        <w:t>hUC</w:t>
      </w:r>
      <w:proofErr w:type="spellEnd"/>
      <w:r>
        <w:rPr>
          <w:rFonts w:ascii="Book Antiqua" w:eastAsia="Book Antiqua" w:hAnsi="Book Antiqua" w:cs="Book Antiqua"/>
          <w:b/>
          <w:bCs/>
          <w:i/>
          <w:iCs/>
          <w:color w:val="000000"/>
        </w:rPr>
        <w:t xml:space="preserve">-MSC preparation </w:t>
      </w:r>
    </w:p>
    <w:p w14:paraId="086373AE" w14:textId="77777777" w:rsidR="00A77B3E" w:rsidRDefault="00161770">
      <w:pPr>
        <w:spacing w:line="360" w:lineRule="auto"/>
        <w:jc w:val="both"/>
      </w:pPr>
      <w:r>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hUC</w:t>
      </w:r>
      <w:proofErr w:type="spellEnd"/>
      <w:r>
        <w:rPr>
          <w:rFonts w:ascii="Book Antiqua" w:eastAsia="Book Antiqua" w:hAnsi="Book Antiqua" w:cs="Book Antiqua"/>
          <w:color w:val="000000"/>
        </w:rPr>
        <w:t xml:space="preserve">-MSCs were provided by </w:t>
      </w:r>
      <w:proofErr w:type="spellStart"/>
      <w:r>
        <w:rPr>
          <w:rFonts w:ascii="Book Antiqua" w:eastAsia="Book Antiqua" w:hAnsi="Book Antiqua" w:cs="Book Antiqua"/>
          <w:color w:val="000000"/>
        </w:rPr>
        <w:t>Beike</w:t>
      </w:r>
      <w:proofErr w:type="spellEnd"/>
      <w:r>
        <w:rPr>
          <w:rFonts w:ascii="Book Antiqua" w:eastAsia="Book Antiqua" w:hAnsi="Book Antiqua" w:cs="Book Antiqua"/>
          <w:color w:val="000000"/>
        </w:rPr>
        <w:t xml:space="preserve"> Biotechnology (Shenzhen, China), and the preparation was performed as previously </w:t>
      </w:r>
      <w:proofErr w:type="gramStart"/>
      <w:r>
        <w:rPr>
          <w:rFonts w:ascii="Book Antiqua" w:eastAsia="Book Antiqua" w:hAnsi="Book Antiqua" w:cs="Book Antiqua"/>
          <w:color w:val="000000"/>
        </w:rPr>
        <w:t>reported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The prepared </w:t>
      </w:r>
      <w:proofErr w:type="spellStart"/>
      <w:r>
        <w:rPr>
          <w:rFonts w:ascii="Book Antiqua" w:eastAsia="Book Antiqua" w:hAnsi="Book Antiqua" w:cs="Book Antiqua"/>
          <w:color w:val="000000"/>
        </w:rPr>
        <w:t>hUC</w:t>
      </w:r>
      <w:proofErr w:type="spellEnd"/>
      <w:r>
        <w:rPr>
          <w:rFonts w:ascii="Book Antiqua" w:eastAsia="Book Antiqua" w:hAnsi="Book Antiqua" w:cs="Book Antiqua"/>
          <w:color w:val="000000"/>
        </w:rPr>
        <w:t>-MSCs were analyzed for quality according to the standards of the International Society for Cellular Therapy and stored at -196 °</w:t>
      </w:r>
      <w:proofErr w:type="gramStart"/>
      <w:r>
        <w:rPr>
          <w:rFonts w:ascii="Book Antiqua" w:eastAsia="Book Antiqua" w:hAnsi="Book Antiqua" w:cs="Book Antiqua"/>
          <w:color w:val="000000"/>
        </w:rPr>
        <w:t>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Briefly, the cells were adherent to plastic, positive for cluster of differentiation (CD) 105, CD73, and CD90, and negative for CD45, CD34, CD14 or CD11b, CD79alpha or CD19, and human leucocyte antigen DR. The </w:t>
      </w:r>
      <w:proofErr w:type="spellStart"/>
      <w:r>
        <w:rPr>
          <w:rFonts w:ascii="Book Antiqua" w:eastAsia="Book Antiqua" w:hAnsi="Book Antiqua" w:cs="Book Antiqua"/>
          <w:color w:val="000000"/>
        </w:rPr>
        <w:t>hUC</w:t>
      </w:r>
      <w:proofErr w:type="spellEnd"/>
      <w:r>
        <w:rPr>
          <w:rFonts w:ascii="Book Antiqua" w:eastAsia="Book Antiqua" w:hAnsi="Book Antiqua" w:cs="Book Antiqua"/>
          <w:color w:val="000000"/>
        </w:rPr>
        <w:t>-MSCs were processed according to the workflow of Peking University Shenzhen Hospital.</w:t>
      </w:r>
    </w:p>
    <w:p w14:paraId="6A599939" w14:textId="77777777" w:rsidR="00A77B3E" w:rsidRDefault="00A77B3E">
      <w:pPr>
        <w:spacing w:line="360" w:lineRule="auto"/>
        <w:jc w:val="both"/>
      </w:pPr>
    </w:p>
    <w:p w14:paraId="0A5816B2" w14:textId="77777777" w:rsidR="00A77B3E" w:rsidRDefault="00161770">
      <w:pPr>
        <w:spacing w:line="360" w:lineRule="auto"/>
        <w:jc w:val="both"/>
      </w:pPr>
      <w:r>
        <w:rPr>
          <w:rFonts w:ascii="Book Antiqua" w:eastAsia="Book Antiqua" w:hAnsi="Book Antiqua" w:cs="Book Antiqua"/>
          <w:b/>
          <w:bCs/>
          <w:i/>
          <w:iCs/>
          <w:color w:val="000000"/>
        </w:rPr>
        <w:t xml:space="preserve">Study design </w:t>
      </w:r>
    </w:p>
    <w:p w14:paraId="706B6F39" w14:textId="77777777" w:rsidR="00A77B3E" w:rsidRDefault="00161770">
      <w:pPr>
        <w:spacing w:line="360" w:lineRule="auto"/>
        <w:jc w:val="both"/>
      </w:pPr>
      <w:r>
        <w:rPr>
          <w:rFonts w:ascii="Book Antiqua" w:eastAsia="Book Antiqua" w:hAnsi="Book Antiqua" w:cs="Book Antiqua"/>
          <w:color w:val="000000"/>
        </w:rPr>
        <w:lastRenderedPageBreak/>
        <w:t>Upon study enrollment, all participants were assessed for diabetes, complications, diet, a</w:t>
      </w:r>
      <w:r w:rsidR="00BC23E9">
        <w:rPr>
          <w:rFonts w:ascii="Book Antiqua" w:eastAsia="Book Antiqua" w:hAnsi="Book Antiqua" w:cs="Book Antiqua"/>
          <w:color w:val="000000"/>
        </w:rPr>
        <w:t>nd</w:t>
      </w:r>
      <w:r>
        <w:rPr>
          <w:rFonts w:ascii="Book Antiqua" w:eastAsia="Book Antiqua" w:hAnsi="Book Antiqua" w:cs="Book Antiqua"/>
          <w:color w:val="000000"/>
        </w:rPr>
        <w:t xml:space="preserve"> </w:t>
      </w:r>
      <w:r w:rsidR="00BC23E9">
        <w:rPr>
          <w:rFonts w:ascii="Book Antiqua" w:eastAsia="Book Antiqua" w:hAnsi="Book Antiqua" w:cs="Book Antiqua"/>
          <w:color w:val="000000"/>
        </w:rPr>
        <w:t>exercise</w:t>
      </w:r>
      <w:r>
        <w:rPr>
          <w:rFonts w:ascii="Book Antiqua" w:eastAsia="Book Antiqua" w:hAnsi="Book Antiqua" w:cs="Book Antiqua"/>
          <w:color w:val="000000"/>
        </w:rPr>
        <w:t xml:space="preserve"> </w:t>
      </w:r>
      <w:r w:rsidR="00BC23E9">
        <w:rPr>
          <w:rFonts w:ascii="Book Antiqua" w:eastAsia="Book Antiqua" w:hAnsi="Book Antiqua" w:cs="Book Antiqua"/>
          <w:color w:val="000000"/>
        </w:rPr>
        <w:t>in</w:t>
      </w:r>
      <w:r>
        <w:rPr>
          <w:rFonts w:ascii="Book Antiqua" w:eastAsia="Book Antiqua" w:hAnsi="Book Antiqua" w:cs="Book Antiqua"/>
          <w:color w:val="000000"/>
        </w:rPr>
        <w:t xml:space="preserve"> </w:t>
      </w:r>
      <w:r w:rsidR="00BC23E9">
        <w:rPr>
          <w:rFonts w:ascii="Book Antiqua" w:eastAsia="Book Antiqua" w:hAnsi="Book Antiqua" w:cs="Book Antiqua"/>
          <w:color w:val="000000"/>
        </w:rPr>
        <w:t>the</w:t>
      </w:r>
      <w:r>
        <w:rPr>
          <w:rFonts w:ascii="Book Antiqua" w:eastAsia="Book Antiqua" w:hAnsi="Book Antiqua" w:cs="Book Antiqua"/>
          <w:color w:val="000000"/>
        </w:rPr>
        <w:t xml:space="preserve"> </w:t>
      </w:r>
      <w:bookmarkStart w:id="42" w:name="OLE_LINK1"/>
      <w:bookmarkStart w:id="43" w:name="OLE_LINK2"/>
      <w:r w:rsidR="00BC23E9">
        <w:rPr>
          <w:rFonts w:ascii="Book Antiqua" w:eastAsia="Book Antiqua" w:hAnsi="Book Antiqua" w:cs="Book Antiqua"/>
          <w:color w:val="000000"/>
        </w:rPr>
        <w:t>Diabetic</w:t>
      </w:r>
      <w:r>
        <w:rPr>
          <w:rFonts w:ascii="Book Antiqua" w:eastAsia="Book Antiqua" w:hAnsi="Book Antiqua" w:cs="Book Antiqua"/>
          <w:color w:val="000000"/>
        </w:rPr>
        <w:t xml:space="preserve"> </w:t>
      </w:r>
      <w:r w:rsidR="00BC23E9">
        <w:rPr>
          <w:rFonts w:ascii="Book Antiqua" w:eastAsia="Book Antiqua" w:hAnsi="Book Antiqua" w:cs="Book Antiqua"/>
          <w:color w:val="000000"/>
        </w:rPr>
        <w:t>Out</w:t>
      </w:r>
      <w:r w:rsidR="00BC23E9">
        <w:rPr>
          <w:rFonts w:ascii="Book Antiqua" w:hAnsi="Book Antiqua" w:cs="Book Antiqua" w:hint="eastAsia"/>
          <w:color w:val="000000"/>
          <w:lang w:eastAsia="zh-CN"/>
        </w:rPr>
        <w:t>-P</w:t>
      </w:r>
      <w:r>
        <w:rPr>
          <w:rFonts w:ascii="Book Antiqua" w:eastAsia="Book Antiqua" w:hAnsi="Book Antiqua" w:cs="Book Antiqua"/>
          <w:color w:val="000000"/>
        </w:rPr>
        <w:t>atient Clinic</w:t>
      </w:r>
      <w:bookmarkEnd w:id="42"/>
      <w:bookmarkEnd w:id="43"/>
      <w:r>
        <w:rPr>
          <w:rFonts w:ascii="Book Antiqua" w:eastAsia="Book Antiqua" w:hAnsi="Book Antiqua" w:cs="Book Antiqua"/>
          <w:color w:val="000000"/>
        </w:rPr>
        <w:t xml:space="preserve"> over a period of 16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prior to the initiation of intervention. The participants were recommended a daily diet that did not exceed 25-30 kcal/kg body weight and an exercise routine composed of walking or similar exercise for 30 min three times per week; these recommendations were provided throughout the study and follow</w:t>
      </w:r>
      <w:r>
        <w:rPr>
          <w:rFonts w:ascii="Book Antiqua" w:eastAsia="Book Antiqua" w:hAnsi="Book Antiqua" w:cs="Book Antiqua"/>
          <w:color w:val="000000"/>
        </w:rPr>
        <w:noBreakHyphen/>
        <w:t xml:space="preserve">up periods. By the time of initiation of </w:t>
      </w:r>
      <w:proofErr w:type="spellStart"/>
      <w:r>
        <w:rPr>
          <w:rFonts w:ascii="Book Antiqua" w:eastAsia="Book Antiqua" w:hAnsi="Book Antiqua" w:cs="Book Antiqua"/>
          <w:color w:val="000000"/>
        </w:rPr>
        <w:t>hUC</w:t>
      </w:r>
      <w:proofErr w:type="spellEnd"/>
      <w:r>
        <w:rPr>
          <w:rFonts w:ascii="Book Antiqua" w:eastAsia="Book Antiqua" w:hAnsi="Book Antiqua" w:cs="Book Antiqua"/>
          <w:color w:val="000000"/>
        </w:rPr>
        <w:t xml:space="preserve">-MSC therapy, all patients had already accepted treatments based upon diet, exercise, and prescribed medication (oral hypoglycemic agents and insulin injections); the latter had been administered as a baseline, at stable doses for at least 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(day -56 ± 3 to day 0</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 3). </w:t>
      </w:r>
    </w:p>
    <w:p w14:paraId="6496BF43" w14:textId="77777777" w:rsidR="00A77B3E" w:rsidRDefault="00161770" w:rsidP="00F91EB6">
      <w:pPr>
        <w:spacing w:line="360" w:lineRule="auto"/>
        <w:ind w:firstLineChars="100" w:firstLine="240"/>
        <w:jc w:val="both"/>
      </w:pPr>
      <w:r>
        <w:rPr>
          <w:rFonts w:ascii="Book Antiqua" w:eastAsia="Book Antiqua" w:hAnsi="Book Antiqua" w:cs="Book Antiqua"/>
          <w:color w:val="000000"/>
        </w:rPr>
        <w:t>During the follow-up period, the participants performed self-monitoring of their fasting plasma glucose (FPG) and 2-h post</w:t>
      </w:r>
      <w:r w:rsidR="00F91EB6">
        <w:rPr>
          <w:rFonts w:ascii="Book Antiqua" w:eastAsia="Book Antiqua" w:hAnsi="Book Antiqua" w:cs="Book Antiqua"/>
          <w:color w:val="000000"/>
        </w:rPr>
        <w:t>prandial</w:t>
      </w:r>
      <w:r>
        <w:rPr>
          <w:rFonts w:ascii="Book Antiqua" w:eastAsia="Book Antiqua" w:hAnsi="Book Antiqua" w:cs="Book Antiqua"/>
          <w:color w:val="000000"/>
        </w:rPr>
        <w:t xml:space="preserve"> </w:t>
      </w:r>
      <w:r w:rsidR="00F91EB6">
        <w:rPr>
          <w:rFonts w:ascii="Book Antiqua" w:eastAsia="Book Antiqua" w:hAnsi="Book Antiqua" w:cs="Book Antiqua"/>
          <w:color w:val="000000"/>
        </w:rPr>
        <w:t>plasma</w:t>
      </w:r>
      <w:r>
        <w:rPr>
          <w:rFonts w:ascii="Book Antiqua" w:eastAsia="Book Antiqua" w:hAnsi="Book Antiqua" w:cs="Book Antiqua"/>
          <w:color w:val="000000"/>
        </w:rPr>
        <w:t xml:space="preserve"> </w:t>
      </w:r>
      <w:r w:rsidR="00F91EB6">
        <w:rPr>
          <w:rFonts w:ascii="Book Antiqua" w:eastAsia="Book Antiqua" w:hAnsi="Book Antiqua" w:cs="Book Antiqua"/>
          <w:color w:val="000000"/>
        </w:rPr>
        <w:t>glucose</w:t>
      </w:r>
      <w:r>
        <w:rPr>
          <w:rFonts w:ascii="Book Antiqua" w:eastAsia="Book Antiqua" w:hAnsi="Book Antiqua" w:cs="Book Antiqua"/>
          <w:color w:val="000000"/>
        </w:rPr>
        <w:t xml:space="preserve"> </w:t>
      </w:r>
      <w:r w:rsidR="00F91EB6">
        <w:rPr>
          <w:rFonts w:ascii="Book Antiqua" w:eastAsia="Book Antiqua" w:hAnsi="Book Antiqua" w:cs="Book Antiqua"/>
          <w:color w:val="000000"/>
        </w:rPr>
        <w:t>(P2PG)</w:t>
      </w:r>
      <w:r>
        <w:rPr>
          <w:rFonts w:ascii="Book Antiqua" w:eastAsia="Book Antiqua" w:hAnsi="Book Antiqua" w:cs="Book Antiqua"/>
          <w:color w:val="000000"/>
        </w:rPr>
        <w:t xml:space="preserve"> 7 times per week. The dosages of oral hypoglycemic agents and insulin were adjusted according to the patient's blood glucose to keep the lev</w:t>
      </w:r>
      <w:r w:rsidR="00F91EB6">
        <w:rPr>
          <w:rFonts w:ascii="Book Antiqua" w:eastAsia="Book Antiqua" w:hAnsi="Book Antiqua" w:cs="Book Antiqua"/>
          <w:color w:val="000000"/>
        </w:rPr>
        <w:t>el</w:t>
      </w:r>
      <w:r>
        <w:rPr>
          <w:rFonts w:ascii="Book Antiqua" w:eastAsia="Book Antiqua" w:hAnsi="Book Antiqua" w:cs="Book Antiqua"/>
          <w:color w:val="000000"/>
        </w:rPr>
        <w:t xml:space="preserve"> </w:t>
      </w:r>
      <w:r w:rsidR="00F91EB6">
        <w:rPr>
          <w:rFonts w:ascii="Book Antiqua" w:eastAsia="Book Antiqua" w:hAnsi="Book Antiqua" w:cs="Book Antiqua"/>
          <w:color w:val="000000"/>
        </w:rPr>
        <w:t>stable,</w:t>
      </w:r>
      <w:r>
        <w:rPr>
          <w:rFonts w:ascii="Book Antiqua" w:eastAsia="Book Antiqua" w:hAnsi="Book Antiqua" w:cs="Book Antiqua"/>
          <w:color w:val="000000"/>
        </w:rPr>
        <w:t xml:space="preserve"> </w:t>
      </w:r>
      <w:r w:rsidR="00F91EB6">
        <w:rPr>
          <w:rFonts w:ascii="Book Antiqua" w:eastAsia="Book Antiqua" w:hAnsi="Book Antiqua" w:cs="Book Antiqua"/>
          <w:color w:val="000000"/>
        </w:rPr>
        <w:t>at</w:t>
      </w:r>
      <w:r>
        <w:rPr>
          <w:rFonts w:ascii="Book Antiqua" w:eastAsia="Book Antiqua" w:hAnsi="Book Antiqua" w:cs="Book Antiqua"/>
          <w:color w:val="000000"/>
        </w:rPr>
        <w:t xml:space="preserve"> </w:t>
      </w:r>
      <w:r w:rsidR="00F91EB6">
        <w:rPr>
          <w:rFonts w:ascii="Book Antiqua" w:eastAsia="Book Antiqua" w:hAnsi="Book Antiqua" w:cs="Book Antiqua"/>
          <w:color w:val="000000"/>
        </w:rPr>
        <w:t>FPG</w:t>
      </w:r>
      <w:r>
        <w:rPr>
          <w:rFonts w:ascii="Book Antiqua" w:eastAsia="Book Antiqua" w:hAnsi="Book Antiqua" w:cs="Book Antiqua"/>
          <w:color w:val="000000"/>
        </w:rPr>
        <w:t xml:space="preserve"> </w:t>
      </w:r>
      <w:r w:rsidR="00F91EB6">
        <w:rPr>
          <w:rFonts w:ascii="Book Antiqua" w:eastAsia="Book Antiqua" w:hAnsi="Book Antiqua" w:cs="Book Antiqua"/>
          <w:color w:val="000000"/>
        </w:rPr>
        <w:t>range</w:t>
      </w:r>
      <w:r>
        <w:rPr>
          <w:rFonts w:ascii="Book Antiqua" w:eastAsia="Book Antiqua" w:hAnsi="Book Antiqua" w:cs="Book Antiqua"/>
          <w:color w:val="000000"/>
        </w:rPr>
        <w:t xml:space="preserve"> </w:t>
      </w:r>
      <w:r w:rsidR="00F91EB6">
        <w:rPr>
          <w:rFonts w:ascii="Book Antiqua" w:eastAsia="Book Antiqua" w:hAnsi="Book Antiqua" w:cs="Book Antiqua"/>
          <w:color w:val="000000"/>
        </w:rPr>
        <w:t>of</w:t>
      </w:r>
      <w:r>
        <w:rPr>
          <w:rFonts w:ascii="Book Antiqua" w:eastAsia="Book Antiqua" w:hAnsi="Book Antiqua" w:cs="Book Antiqua"/>
          <w:color w:val="000000"/>
        </w:rPr>
        <w:t xml:space="preserve"> </w:t>
      </w:r>
      <w:r w:rsidR="00F91EB6">
        <w:rPr>
          <w:rFonts w:ascii="Book Antiqua" w:eastAsia="Book Antiqua" w:hAnsi="Book Antiqua" w:cs="Book Antiqua"/>
          <w:color w:val="000000"/>
        </w:rPr>
        <w:t>79.2</w:t>
      </w:r>
      <w:r w:rsidR="00F91EB6">
        <w:rPr>
          <w:rFonts w:ascii="Book Antiqua" w:hAnsi="Book Antiqua" w:cs="Book Antiqua" w:hint="eastAsia"/>
          <w:color w:val="000000"/>
          <w:lang w:eastAsia="zh-CN"/>
        </w:rPr>
        <w:t>-</w:t>
      </w:r>
      <w:r>
        <w:rPr>
          <w:rFonts w:ascii="Book Antiqua" w:eastAsia="Book Antiqua" w:hAnsi="Book Antiqua" w:cs="Book Antiqua"/>
          <w:color w:val="000000"/>
        </w:rPr>
        <w:t>126 mg/dL and P2PG range of 79.2-180 mg/dL. If the total daily insulin dose was ≤ 0.2 U/kg at any time during the study period, the administration of exogenous insulin was withdrawn; if the level of blood glucose was stable with the lowest dose of a single oral hypoglycemic drug, the oral hypoglycemic drug was withdrawn.</w:t>
      </w:r>
    </w:p>
    <w:p w14:paraId="06345A5D" w14:textId="77777777" w:rsidR="00A77B3E" w:rsidRDefault="00161770" w:rsidP="00F91EB6">
      <w:pPr>
        <w:spacing w:line="360" w:lineRule="auto"/>
        <w:ind w:firstLineChars="100" w:firstLine="240"/>
        <w:jc w:val="both"/>
      </w:pPr>
      <w:r>
        <w:rPr>
          <w:rFonts w:ascii="Book Antiqua" w:eastAsia="Book Antiqua" w:hAnsi="Book Antiqua" w:cs="Book Antiqua"/>
          <w:color w:val="000000"/>
        </w:rPr>
        <w:t xml:space="preserve">All patients were assessed again after 16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and were administered </w:t>
      </w:r>
      <w:proofErr w:type="spellStart"/>
      <w:r>
        <w:rPr>
          <w:rFonts w:ascii="Book Antiqua" w:eastAsia="Book Antiqua" w:hAnsi="Book Antiqua" w:cs="Book Antiqua"/>
          <w:color w:val="000000"/>
        </w:rPr>
        <w:t>hUC</w:t>
      </w:r>
      <w:proofErr w:type="spellEnd"/>
      <w:r>
        <w:rPr>
          <w:rFonts w:ascii="Book Antiqua" w:eastAsia="Book Antiqua" w:hAnsi="Book Antiqua" w:cs="Book Antiqua"/>
          <w:color w:val="000000"/>
        </w:rPr>
        <w:t>-MSC infusions. The infusion was administered at a dosage of 1 × 10</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cells/kg per week for 3 wk. Considering the possible accidental episodes in the real-life that may interrupt the patients’ follow-up visits plan in due time, we se</w:t>
      </w:r>
      <w:r w:rsidR="00F91EB6">
        <w:rPr>
          <w:rFonts w:ascii="Book Antiqua" w:eastAsia="Book Antiqua" w:hAnsi="Book Antiqua" w:cs="Book Antiqua"/>
          <w:color w:val="000000"/>
        </w:rPr>
        <w:t>t</w:t>
      </w:r>
      <w:r>
        <w:rPr>
          <w:rFonts w:ascii="Book Antiqua" w:eastAsia="Book Antiqua" w:hAnsi="Book Antiqua" w:cs="Book Antiqua"/>
          <w:color w:val="000000"/>
        </w:rPr>
        <w:t xml:space="preserve"> </w:t>
      </w:r>
      <w:r w:rsidR="00F91EB6">
        <w:rPr>
          <w:rFonts w:ascii="Book Antiqua" w:eastAsia="Book Antiqua" w:hAnsi="Book Antiqua" w:cs="Book Antiqua"/>
          <w:color w:val="000000"/>
        </w:rPr>
        <w:t>a</w:t>
      </w:r>
      <w:r>
        <w:rPr>
          <w:rFonts w:ascii="Book Antiqua" w:eastAsia="Book Antiqua" w:hAnsi="Book Antiqua" w:cs="Book Antiqua"/>
          <w:color w:val="000000"/>
        </w:rPr>
        <w:t xml:space="preserve"> </w:t>
      </w:r>
      <w:r w:rsidR="00F91EB6">
        <w:rPr>
          <w:rFonts w:ascii="Book Antiqua" w:eastAsia="Book Antiqua" w:hAnsi="Book Antiqua" w:cs="Book Antiqua"/>
          <w:color w:val="000000"/>
        </w:rPr>
        <w:t>flexible</w:t>
      </w:r>
      <w:r>
        <w:rPr>
          <w:rFonts w:ascii="Book Antiqua" w:eastAsia="Book Antiqua" w:hAnsi="Book Antiqua" w:cs="Book Antiqua"/>
          <w:color w:val="000000"/>
        </w:rPr>
        <w:t xml:space="preserve"> </w:t>
      </w:r>
      <w:r w:rsidR="00F91EB6">
        <w:rPr>
          <w:rFonts w:ascii="Book Antiqua" w:eastAsia="Book Antiqua" w:hAnsi="Book Antiqua" w:cs="Book Antiqua"/>
          <w:color w:val="000000"/>
        </w:rPr>
        <w:t>time</w:t>
      </w:r>
      <w:r>
        <w:rPr>
          <w:rFonts w:ascii="Book Antiqua" w:eastAsia="Book Antiqua" w:hAnsi="Book Antiqua" w:cs="Book Antiqua"/>
          <w:color w:val="000000"/>
        </w:rPr>
        <w:t xml:space="preserve"> </w:t>
      </w:r>
      <w:r w:rsidR="00F91EB6">
        <w:rPr>
          <w:rFonts w:ascii="Book Antiqua" w:eastAsia="Book Antiqua" w:hAnsi="Book Antiqua" w:cs="Book Antiqua"/>
          <w:color w:val="000000"/>
        </w:rPr>
        <w:t>range</w:t>
      </w:r>
      <w:r>
        <w:rPr>
          <w:rFonts w:ascii="Book Antiqua" w:eastAsia="Book Antiqua" w:hAnsi="Book Antiqua" w:cs="Book Antiqua"/>
          <w:color w:val="000000"/>
        </w:rPr>
        <w:t xml:space="preserve"> </w:t>
      </w:r>
      <w:r w:rsidR="00F91EB6">
        <w:rPr>
          <w:rFonts w:ascii="Book Antiqua" w:eastAsia="Book Antiqua" w:hAnsi="Book Antiqua" w:cs="Book Antiqua"/>
          <w:color w:val="000000"/>
        </w:rPr>
        <w:t>(±</w:t>
      </w:r>
      <w:r>
        <w:rPr>
          <w:rFonts w:ascii="Book Antiqua" w:eastAsia="Book Antiqua" w:hAnsi="Book Antiqua" w:cs="Book Antiqua"/>
          <w:color w:val="000000"/>
        </w:rPr>
        <w:t xml:space="preserve"> </w:t>
      </w:r>
      <w:r w:rsidR="00F91EB6">
        <w:rPr>
          <w:rFonts w:ascii="Book Antiqua" w:eastAsia="Book Antiqua" w:hAnsi="Book Antiqua" w:cs="Book Antiqua"/>
          <w:color w:val="000000"/>
        </w:rPr>
        <w:t>3</w:t>
      </w:r>
      <w:r>
        <w:rPr>
          <w:rFonts w:ascii="Book Antiqua" w:eastAsia="Book Antiqua" w:hAnsi="Book Antiqua" w:cs="Book Antiqua"/>
          <w:color w:val="000000"/>
        </w:rPr>
        <w:t xml:space="preserve"> </w:t>
      </w:r>
      <w:r w:rsidR="00F91EB6">
        <w:rPr>
          <w:rFonts w:ascii="Book Antiqua" w:eastAsia="Book Antiqua" w:hAnsi="Book Antiqua" w:cs="Book Antiqua"/>
          <w:color w:val="000000"/>
        </w:rPr>
        <w:t>d</w:t>
      </w:r>
      <w:r>
        <w:rPr>
          <w:rFonts w:ascii="Book Antiqua" w:eastAsia="Book Antiqua" w:hAnsi="Book Antiqua" w:cs="Book Antiqua"/>
          <w:color w:val="000000"/>
        </w:rPr>
        <w:t>) at the patient’s discretion but which would not affect the safety and effectiveness of the study. This flexible schedule was structured for in-clinic evaluations to occur on day 14 ± 3, day 21 ± 3, day 28 ± 3 and day 84 ± 3 after the first dosage (Figure 1).</w:t>
      </w:r>
    </w:p>
    <w:p w14:paraId="217B6047" w14:textId="77777777" w:rsidR="00A77B3E" w:rsidRDefault="00A77B3E">
      <w:pPr>
        <w:spacing w:line="360" w:lineRule="auto"/>
        <w:ind w:firstLine="420"/>
        <w:jc w:val="both"/>
      </w:pPr>
    </w:p>
    <w:p w14:paraId="15294A01" w14:textId="77777777" w:rsidR="00A77B3E" w:rsidRDefault="00161770">
      <w:pPr>
        <w:spacing w:line="360" w:lineRule="auto"/>
        <w:jc w:val="both"/>
      </w:pPr>
      <w:r>
        <w:rPr>
          <w:rFonts w:ascii="Book Antiqua" w:eastAsia="Book Antiqua" w:hAnsi="Book Antiqua" w:cs="Book Antiqua"/>
          <w:b/>
          <w:bCs/>
          <w:i/>
          <w:iCs/>
          <w:color w:val="000000"/>
        </w:rPr>
        <w:t>Effectiveness assessment</w:t>
      </w:r>
    </w:p>
    <w:p w14:paraId="6C08C368" w14:textId="3D2545A4" w:rsidR="00A77B3E" w:rsidRDefault="00161770">
      <w:pPr>
        <w:spacing w:line="360" w:lineRule="auto"/>
        <w:jc w:val="both"/>
      </w:pPr>
      <w:r>
        <w:rPr>
          <w:rFonts w:ascii="Book Antiqua" w:eastAsia="Book Antiqua" w:hAnsi="Book Antiqua" w:cs="Book Antiqua"/>
          <w:color w:val="000000"/>
        </w:rPr>
        <w:t>The effectiveness assessments were performed on day 14</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 3, 21 ± 3, 28 ± 3, and 84 ± 3, including FBG, 2-h postprandial blood glucose, HbA1c, fasting CP (FCP), 2-h </w:t>
      </w:r>
      <w:r>
        <w:rPr>
          <w:rFonts w:ascii="Book Antiqua" w:eastAsia="Book Antiqua" w:hAnsi="Book Antiqua" w:cs="Book Antiqua"/>
          <w:color w:val="000000"/>
        </w:rPr>
        <w:lastRenderedPageBreak/>
        <w:t>po</w:t>
      </w:r>
      <w:r w:rsidR="00F91EB6">
        <w:rPr>
          <w:rFonts w:ascii="Book Antiqua" w:eastAsia="Book Antiqua" w:hAnsi="Book Antiqua" w:cs="Book Antiqua"/>
          <w:color w:val="000000"/>
        </w:rPr>
        <w:t>stprandial</w:t>
      </w:r>
      <w:r>
        <w:rPr>
          <w:rFonts w:ascii="Book Antiqua" w:eastAsia="Book Antiqua" w:hAnsi="Book Antiqua" w:cs="Book Antiqua"/>
          <w:color w:val="000000"/>
        </w:rPr>
        <w:t xml:space="preserve"> </w:t>
      </w:r>
      <w:r w:rsidR="00F91EB6">
        <w:rPr>
          <w:rFonts w:ascii="Book Antiqua" w:eastAsia="Book Antiqua" w:hAnsi="Book Antiqua" w:cs="Book Antiqua"/>
          <w:color w:val="000000"/>
        </w:rPr>
        <w:t>CP</w:t>
      </w:r>
      <w:r>
        <w:rPr>
          <w:rFonts w:ascii="Book Antiqua" w:eastAsia="Book Antiqua" w:hAnsi="Book Antiqua" w:cs="Book Antiqua"/>
          <w:color w:val="000000"/>
        </w:rPr>
        <w:t xml:space="preserve"> </w:t>
      </w:r>
      <w:r w:rsidR="00F91EB6">
        <w:rPr>
          <w:rFonts w:ascii="Book Antiqua" w:eastAsia="Book Antiqua" w:hAnsi="Book Antiqua" w:cs="Book Antiqua"/>
          <w:color w:val="000000"/>
        </w:rPr>
        <w:t>(P2CP),</w:t>
      </w:r>
      <w:r>
        <w:rPr>
          <w:rFonts w:ascii="Book Antiqua" w:eastAsia="Book Antiqua" w:hAnsi="Book Antiqua" w:cs="Book Antiqua"/>
          <w:color w:val="000000"/>
        </w:rPr>
        <w:t xml:space="preserve"> </w:t>
      </w:r>
      <w:r w:rsidR="00F91EB6">
        <w:rPr>
          <w:rFonts w:ascii="Book Antiqua" w:eastAsia="Book Antiqua" w:hAnsi="Book Antiqua" w:cs="Book Antiqua"/>
          <w:color w:val="000000"/>
        </w:rPr>
        <w:t>IR</w:t>
      </w:r>
      <w:r>
        <w:rPr>
          <w:rFonts w:ascii="Book Antiqua" w:eastAsia="Book Antiqua" w:hAnsi="Book Antiqua" w:cs="Book Antiqua"/>
          <w:color w:val="000000"/>
        </w:rPr>
        <w:t xml:space="preserve"> </w:t>
      </w:r>
      <w:r w:rsidR="00F91EB6">
        <w:rPr>
          <w:rFonts w:ascii="Book Antiqua" w:eastAsia="Book Antiqua" w:hAnsi="Book Antiqua" w:cs="Book Antiqua"/>
          <w:color w:val="000000"/>
        </w:rPr>
        <w:t>index</w:t>
      </w:r>
      <w:r>
        <w:rPr>
          <w:rFonts w:ascii="Book Antiqua" w:eastAsia="Book Antiqua" w:hAnsi="Book Antiqua" w:cs="Book Antiqua"/>
          <w:color w:val="000000"/>
        </w:rPr>
        <w:t xml:space="preserve"> </w:t>
      </w:r>
      <w:r w:rsidR="00F91EB6">
        <w:rPr>
          <w:rFonts w:ascii="Book Antiqua" w:hAnsi="Book Antiqua" w:cs="Book Antiqua" w:hint="eastAsia"/>
          <w:color w:val="000000"/>
          <w:lang w:eastAsia="zh-CN"/>
        </w:rPr>
        <w:t>[</w:t>
      </w:r>
      <w:r>
        <w:rPr>
          <w:rFonts w:ascii="Book Antiqua" w:eastAsia="Book Antiqua" w:hAnsi="Book Antiqua" w:cs="Book Antiqua"/>
          <w:color w:val="000000"/>
        </w:rPr>
        <w:t>homeo</w:t>
      </w:r>
      <w:r w:rsidR="00F91EB6">
        <w:rPr>
          <w:rFonts w:ascii="Book Antiqua" w:eastAsia="Book Antiqua" w:hAnsi="Book Antiqua" w:cs="Book Antiqua"/>
          <w:color w:val="000000"/>
        </w:rPr>
        <w:t>static</w:t>
      </w:r>
      <w:r>
        <w:rPr>
          <w:rFonts w:ascii="Book Antiqua" w:eastAsia="Book Antiqua" w:hAnsi="Book Antiqua" w:cs="Book Antiqua"/>
          <w:color w:val="000000"/>
        </w:rPr>
        <w:t xml:space="preserve"> </w:t>
      </w:r>
      <w:r w:rsidR="00F91EB6">
        <w:rPr>
          <w:rFonts w:ascii="Book Antiqua" w:eastAsia="Book Antiqua" w:hAnsi="Book Antiqua" w:cs="Book Antiqua"/>
          <w:color w:val="000000"/>
        </w:rPr>
        <w:t>model</w:t>
      </w:r>
      <w:r>
        <w:rPr>
          <w:rFonts w:ascii="Book Antiqua" w:eastAsia="Book Antiqua" w:hAnsi="Book Antiqua" w:cs="Book Antiqua"/>
          <w:color w:val="000000"/>
        </w:rPr>
        <w:t xml:space="preserve"> </w:t>
      </w:r>
      <w:r w:rsidR="00F91EB6">
        <w:rPr>
          <w:rFonts w:ascii="Book Antiqua" w:eastAsia="Book Antiqua" w:hAnsi="Book Antiqua" w:cs="Book Antiqua"/>
          <w:color w:val="000000"/>
        </w:rPr>
        <w:t>assessment</w:t>
      </w:r>
      <w:r>
        <w:rPr>
          <w:rFonts w:ascii="Book Antiqua" w:eastAsia="Book Antiqua" w:hAnsi="Book Antiqua" w:cs="Book Antiqua"/>
          <w:color w:val="000000"/>
        </w:rPr>
        <w:t xml:space="preserve"> </w:t>
      </w:r>
      <w:r w:rsidR="00F91EB6">
        <w:rPr>
          <w:rFonts w:ascii="Book Antiqua" w:eastAsia="Book Antiqua" w:hAnsi="Book Antiqua" w:cs="Book Antiqua"/>
          <w:color w:val="000000"/>
        </w:rPr>
        <w:t>for</w:t>
      </w:r>
      <w:r>
        <w:rPr>
          <w:rFonts w:ascii="Book Antiqua" w:eastAsia="Book Antiqua" w:hAnsi="Book Antiqua" w:cs="Book Antiqua"/>
          <w:color w:val="000000"/>
        </w:rPr>
        <w:t xml:space="preserve"> </w:t>
      </w:r>
      <w:r w:rsidR="00F91EB6">
        <w:rPr>
          <w:rFonts w:ascii="Book Antiqua" w:eastAsia="Book Antiqua" w:hAnsi="Book Antiqua" w:cs="Book Antiqua"/>
          <w:color w:val="000000"/>
        </w:rPr>
        <w:t>IR</w:t>
      </w:r>
      <w:r>
        <w:rPr>
          <w:rFonts w:ascii="Book Antiqua" w:eastAsia="Book Antiqua" w:hAnsi="Book Antiqua" w:cs="Book Antiqua"/>
          <w:color w:val="000000"/>
        </w:rPr>
        <w:t xml:space="preserve"> </w:t>
      </w:r>
      <w:r w:rsidR="00F91EB6">
        <w:rPr>
          <w:rFonts w:ascii="Book Antiqua" w:hAnsi="Book Antiqua" w:cs="Book Antiqua" w:hint="eastAsia"/>
          <w:color w:val="000000"/>
          <w:lang w:eastAsia="zh-CN"/>
        </w:rPr>
        <w:t>(</w:t>
      </w:r>
      <w:r w:rsidR="00F91EB6">
        <w:rPr>
          <w:rFonts w:ascii="Book Antiqua" w:eastAsia="Book Antiqua" w:hAnsi="Book Antiqua" w:cs="Book Antiqua"/>
          <w:color w:val="000000"/>
        </w:rPr>
        <w:t>HOMA-IR</w:t>
      </w:r>
      <w:r>
        <w:rPr>
          <w:rFonts w:ascii="Book Antiqua" w:eastAsia="Book Antiqua" w:hAnsi="Book Antiqua" w:cs="Book Antiqua"/>
          <w:color w:val="000000"/>
        </w:rPr>
        <w:t>)</w:t>
      </w:r>
      <w:r w:rsidR="00F91EB6">
        <w:rPr>
          <w:rFonts w:ascii="Book Antiqua" w:hAnsi="Book Antiqua" w:cs="Book Antiqua" w:hint="eastAsia"/>
          <w:color w:val="000000"/>
          <w:lang w:eastAsia="zh-CN"/>
        </w:rPr>
        <w:t>]</w:t>
      </w:r>
      <w:r>
        <w:rPr>
          <w:rFonts w:ascii="Book Antiqua" w:eastAsia="Book Antiqua" w:hAnsi="Book Antiqua" w:cs="Book Antiqua"/>
          <w:color w:val="000000"/>
        </w:rPr>
        <w:t xml:space="preserve"> (by CP) = 1.5 + FCP </w:t>
      </w:r>
      <w:bookmarkStart w:id="44" w:name="OLE_LINK3"/>
      <w:bookmarkStart w:id="45" w:name="OLE_LINK4"/>
      <w:r>
        <w:rPr>
          <w:rFonts w:ascii="Book Antiqua" w:eastAsia="Book Antiqua" w:hAnsi="Book Antiqua" w:cs="Book Antiqua"/>
          <w:color w:val="000000"/>
        </w:rPr>
        <w:t xml:space="preserve">´ </w:t>
      </w:r>
      <w:bookmarkEnd w:id="44"/>
      <w:bookmarkEnd w:id="45"/>
      <w:r>
        <w:rPr>
          <w:rFonts w:ascii="Book Antiqua" w:eastAsia="Book Antiqua" w:hAnsi="Book Antiqua" w:cs="Book Antiqua"/>
          <w:color w:val="000000"/>
        </w:rPr>
        <w:t xml:space="preserve">FBG/2800, islet β-cell function </w:t>
      </w:r>
      <w:r w:rsidR="00F91EB6">
        <w:rPr>
          <w:rFonts w:ascii="Book Antiqua" w:hAnsi="Book Antiqua" w:cs="Book Antiqua" w:hint="eastAsia"/>
          <w:color w:val="000000"/>
          <w:lang w:eastAsia="zh-CN"/>
        </w:rPr>
        <w:t>[</w:t>
      </w:r>
      <w:r w:rsidR="00F91EB6">
        <w:rPr>
          <w:rFonts w:ascii="Book Antiqua" w:eastAsia="Book Antiqua" w:hAnsi="Book Antiqua" w:cs="Book Antiqua"/>
          <w:color w:val="000000"/>
        </w:rPr>
        <w:t>HOMA</w:t>
      </w:r>
      <w:r>
        <w:rPr>
          <w:rFonts w:ascii="Book Antiqua" w:eastAsia="Book Antiqua" w:hAnsi="Book Antiqua" w:cs="Book Antiqua"/>
          <w:color w:val="000000"/>
        </w:rPr>
        <w:t xml:space="preserve"> </w:t>
      </w:r>
      <w:r w:rsidR="00F91EB6">
        <w:rPr>
          <w:rFonts w:ascii="Book Antiqua" w:eastAsia="Book Antiqua" w:hAnsi="Book Antiqua" w:cs="Book Antiqua"/>
          <w:color w:val="000000"/>
        </w:rPr>
        <w:t>of</w:t>
      </w:r>
      <w:r>
        <w:rPr>
          <w:rFonts w:ascii="Book Antiqua" w:eastAsia="Book Antiqua" w:hAnsi="Book Antiqua" w:cs="Book Antiqua"/>
          <w:color w:val="000000"/>
        </w:rPr>
        <w:t xml:space="preserve"> </w:t>
      </w:r>
      <w:r w:rsidR="00F91EB6">
        <w:rPr>
          <w:rFonts w:ascii="Book Antiqua" w:eastAsia="Book Antiqua" w:hAnsi="Book Antiqua" w:cs="Book Antiqua"/>
          <w:color w:val="000000"/>
        </w:rPr>
        <w:t>β-cell</w:t>
      </w:r>
      <w:r>
        <w:rPr>
          <w:rFonts w:ascii="Book Antiqua" w:eastAsia="Book Antiqua" w:hAnsi="Book Antiqua" w:cs="Book Antiqua"/>
          <w:color w:val="000000"/>
        </w:rPr>
        <w:t xml:space="preserve"> </w:t>
      </w:r>
      <w:r w:rsidR="00F91EB6">
        <w:rPr>
          <w:rFonts w:ascii="Book Antiqua" w:eastAsia="Book Antiqua" w:hAnsi="Book Antiqua" w:cs="Book Antiqua"/>
          <w:color w:val="000000"/>
        </w:rPr>
        <w:t>function</w:t>
      </w:r>
      <w:r>
        <w:rPr>
          <w:rFonts w:ascii="Book Antiqua" w:eastAsia="Book Antiqua" w:hAnsi="Book Antiqua" w:cs="Book Antiqua"/>
          <w:color w:val="000000"/>
        </w:rPr>
        <w:t xml:space="preserve"> </w:t>
      </w:r>
      <w:r w:rsidR="00F91EB6">
        <w:rPr>
          <w:rFonts w:ascii="Book Antiqua" w:hAnsi="Book Antiqua" w:cs="Book Antiqua" w:hint="eastAsia"/>
          <w:color w:val="000000"/>
          <w:lang w:eastAsia="zh-CN"/>
        </w:rPr>
        <w:t>(</w:t>
      </w:r>
      <w:r w:rsidR="00F91EB6">
        <w:rPr>
          <w:rFonts w:ascii="Book Antiqua" w:eastAsia="Book Antiqua" w:hAnsi="Book Antiqua" w:cs="Book Antiqua"/>
          <w:color w:val="000000"/>
        </w:rPr>
        <w:t>HOMA-β</w:t>
      </w:r>
      <w:r>
        <w:rPr>
          <w:rFonts w:ascii="Book Antiqua" w:eastAsia="Book Antiqua" w:hAnsi="Book Antiqua" w:cs="Book Antiqua"/>
          <w:color w:val="000000"/>
        </w:rPr>
        <w:t>)</w:t>
      </w:r>
      <w:r w:rsidR="00F91EB6">
        <w:rPr>
          <w:rFonts w:ascii="Book Antiqua" w:hAnsi="Book Antiqua" w:cs="Book Antiqua" w:hint="eastAsia"/>
          <w:color w:val="000000"/>
          <w:lang w:eastAsia="zh-CN"/>
        </w:rPr>
        <w:t>]</w:t>
      </w:r>
      <w:r>
        <w:rPr>
          <w:rFonts w:ascii="Book Antiqua" w:eastAsia="Book Antiqua" w:hAnsi="Book Antiqua" w:cs="Book Antiqua"/>
          <w:color w:val="000000"/>
        </w:rPr>
        <w:t xml:space="preserve"> (by CP) = 0.27 ´ FCP/(FBG</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3.5), and hypoglycemic agent dosage. These dosages were adjusted by the treating physician according to standard clinical practice, based on blood glucose and A1c results.</w:t>
      </w:r>
    </w:p>
    <w:p w14:paraId="273D4BB8" w14:textId="77777777" w:rsidR="00A77B3E" w:rsidRDefault="00A77B3E">
      <w:pPr>
        <w:spacing w:line="360" w:lineRule="auto"/>
        <w:jc w:val="both"/>
      </w:pPr>
    </w:p>
    <w:p w14:paraId="758E8AB6" w14:textId="77777777" w:rsidR="00A77B3E" w:rsidRDefault="00161770">
      <w:pPr>
        <w:spacing w:line="360" w:lineRule="auto"/>
        <w:jc w:val="both"/>
      </w:pPr>
      <w:r>
        <w:rPr>
          <w:rFonts w:ascii="Book Antiqua" w:eastAsia="Book Antiqua" w:hAnsi="Book Antiqua" w:cs="Book Antiqua"/>
          <w:b/>
          <w:bCs/>
          <w:i/>
          <w:iCs/>
          <w:color w:val="000000"/>
        </w:rPr>
        <w:t>Safety assessment</w:t>
      </w:r>
    </w:p>
    <w:p w14:paraId="786C6325" w14:textId="77777777" w:rsidR="00A77B3E" w:rsidRDefault="00161770">
      <w:pPr>
        <w:spacing w:line="360" w:lineRule="auto"/>
        <w:jc w:val="both"/>
      </w:pPr>
      <w:r>
        <w:rPr>
          <w:rFonts w:ascii="Book Antiqua" w:eastAsia="Book Antiqua" w:hAnsi="Book Antiqua" w:cs="Book Antiqua"/>
          <w:color w:val="000000"/>
        </w:rPr>
        <w:t xml:space="preserve">Any adverse event after receiving the </w:t>
      </w:r>
      <w:proofErr w:type="spellStart"/>
      <w:r>
        <w:rPr>
          <w:rFonts w:ascii="Book Antiqua" w:eastAsia="Book Antiqua" w:hAnsi="Book Antiqua" w:cs="Book Antiqua"/>
          <w:color w:val="000000"/>
        </w:rPr>
        <w:t>hUC</w:t>
      </w:r>
      <w:proofErr w:type="spellEnd"/>
      <w:r>
        <w:rPr>
          <w:rFonts w:ascii="Book Antiqua" w:eastAsia="Book Antiqua" w:hAnsi="Book Antiqua" w:cs="Book Antiqua"/>
          <w:color w:val="000000"/>
        </w:rPr>
        <w:t>-MSC infusions would be reported and recorded. Routine safety assessment was conducted according to the visit schedule, including blood routine examination, hepatic function test, electrocardiogram, chest radiography, and tumor-associated antigen test.</w:t>
      </w:r>
    </w:p>
    <w:p w14:paraId="71248C88" w14:textId="77777777" w:rsidR="00A77B3E" w:rsidRDefault="00A77B3E">
      <w:pPr>
        <w:spacing w:line="360" w:lineRule="auto"/>
        <w:jc w:val="both"/>
      </w:pPr>
    </w:p>
    <w:p w14:paraId="2230349F" w14:textId="77777777" w:rsidR="00A77B3E" w:rsidRDefault="00161770">
      <w:pPr>
        <w:spacing w:line="360" w:lineRule="auto"/>
        <w:jc w:val="both"/>
      </w:pPr>
      <w:r>
        <w:rPr>
          <w:rFonts w:ascii="Book Antiqua" w:eastAsia="Book Antiqua" w:hAnsi="Book Antiqua" w:cs="Book Antiqua"/>
          <w:b/>
          <w:bCs/>
          <w:i/>
          <w:iCs/>
          <w:color w:val="000000"/>
        </w:rPr>
        <w:t>Statistical analyses</w:t>
      </w:r>
    </w:p>
    <w:p w14:paraId="2E5F6AF0" w14:textId="77777777" w:rsidR="00A77B3E" w:rsidRDefault="00161770">
      <w:pPr>
        <w:spacing w:line="360" w:lineRule="auto"/>
        <w:jc w:val="both"/>
      </w:pPr>
      <w:r>
        <w:rPr>
          <w:rFonts w:ascii="Book Antiqua" w:eastAsia="Book Antiqua" w:hAnsi="Book Antiqua" w:cs="Book Antiqua"/>
          <w:color w:val="000000"/>
        </w:rPr>
        <w:t xml:space="preserve">All statistical analyses were analyzed with SPSS® 25.0 software (IBM Corp, Armonk, NY, United States). Quantitative data were analyzed with the two-samples Wilcoxon test. Differences in proportions were analyzed by the two-tailed test.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was considered statistically significant.</w:t>
      </w:r>
    </w:p>
    <w:bookmarkEnd w:id="40"/>
    <w:bookmarkEnd w:id="41"/>
    <w:p w14:paraId="1D96555A" w14:textId="77777777" w:rsidR="00A77B3E" w:rsidRDefault="00A77B3E">
      <w:pPr>
        <w:spacing w:line="360" w:lineRule="auto"/>
        <w:jc w:val="both"/>
      </w:pPr>
    </w:p>
    <w:p w14:paraId="2B552135" w14:textId="77777777" w:rsidR="00A77B3E" w:rsidRDefault="00161770">
      <w:pPr>
        <w:spacing w:line="360" w:lineRule="auto"/>
        <w:jc w:val="both"/>
      </w:pPr>
      <w:r>
        <w:rPr>
          <w:rFonts w:ascii="Book Antiqua" w:eastAsia="Book Antiqua" w:hAnsi="Book Antiqua" w:cs="Book Antiqua"/>
          <w:b/>
          <w:caps/>
          <w:color w:val="000000"/>
          <w:u w:val="single"/>
        </w:rPr>
        <w:t>RESULTS</w:t>
      </w:r>
    </w:p>
    <w:p w14:paraId="7BE7BAFA" w14:textId="77777777" w:rsidR="00A77B3E" w:rsidRDefault="00161B14">
      <w:pPr>
        <w:spacing w:line="360" w:lineRule="auto"/>
        <w:jc w:val="both"/>
      </w:pPr>
      <w:bookmarkStart w:id="46" w:name="OLE_LINK49"/>
      <w:bookmarkStart w:id="47" w:name="OLE_LINK50"/>
      <w:r>
        <w:rPr>
          <w:rFonts w:ascii="Book Antiqua" w:eastAsia="Book Antiqua" w:hAnsi="Book Antiqua" w:cs="Book Antiqua"/>
          <w:b/>
          <w:bCs/>
          <w:i/>
          <w:iCs/>
          <w:color w:val="000000"/>
        </w:rPr>
        <w:t>Patient</w:t>
      </w:r>
      <w:r w:rsidR="00161770">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char</w:t>
      </w:r>
      <w:r w:rsidR="00161770">
        <w:rPr>
          <w:rFonts w:ascii="Book Antiqua" w:eastAsia="Book Antiqua" w:hAnsi="Book Antiqua" w:cs="Book Antiqua"/>
          <w:b/>
          <w:bCs/>
          <w:i/>
          <w:iCs/>
          <w:color w:val="000000"/>
        </w:rPr>
        <w:t xml:space="preserve">acteristics </w:t>
      </w:r>
    </w:p>
    <w:p w14:paraId="03FD0907" w14:textId="77777777" w:rsidR="00A77B3E" w:rsidRDefault="00161770">
      <w:pPr>
        <w:spacing w:line="360" w:lineRule="auto"/>
        <w:jc w:val="both"/>
      </w:pPr>
      <w:r>
        <w:rPr>
          <w:rFonts w:ascii="Book Antiqua" w:eastAsia="Book Antiqua" w:hAnsi="Book Antiqua" w:cs="Book Antiqua"/>
          <w:color w:val="000000"/>
        </w:rPr>
        <w:t>A total of 16 T2DM patients were enrolled. The clinical char</w:t>
      </w:r>
      <w:r>
        <w:rPr>
          <w:rFonts w:ascii="Book Antiqua" w:eastAsia="Book Antiqua" w:hAnsi="Book Antiqua" w:cs="Book Antiqua"/>
          <w:color w:val="000000"/>
        </w:rPr>
        <w:softHyphen/>
        <w:t>acteristics are shown in Table 1.</w:t>
      </w:r>
    </w:p>
    <w:p w14:paraId="1D4FFCEE" w14:textId="77777777" w:rsidR="00A77B3E" w:rsidRDefault="00A77B3E">
      <w:pPr>
        <w:spacing w:line="360" w:lineRule="auto"/>
        <w:jc w:val="both"/>
      </w:pPr>
    </w:p>
    <w:p w14:paraId="20A6F075" w14:textId="77777777" w:rsidR="00A77B3E" w:rsidRDefault="00161770">
      <w:pPr>
        <w:spacing w:line="360" w:lineRule="auto"/>
        <w:jc w:val="both"/>
      </w:pPr>
      <w:r>
        <w:rPr>
          <w:rFonts w:ascii="Book Antiqua" w:eastAsia="Book Antiqua" w:hAnsi="Book Antiqua" w:cs="Book Antiqua"/>
          <w:b/>
          <w:bCs/>
          <w:i/>
          <w:iCs/>
          <w:color w:val="000000"/>
        </w:rPr>
        <w:t xml:space="preserve">Intravenous infusion of </w:t>
      </w:r>
      <w:proofErr w:type="spellStart"/>
      <w:r>
        <w:rPr>
          <w:rFonts w:ascii="Book Antiqua" w:eastAsia="Book Antiqua" w:hAnsi="Book Antiqua" w:cs="Book Antiqua"/>
          <w:b/>
          <w:bCs/>
          <w:i/>
          <w:iCs/>
          <w:color w:val="000000"/>
        </w:rPr>
        <w:t>hUC</w:t>
      </w:r>
      <w:proofErr w:type="spellEnd"/>
      <w:r>
        <w:rPr>
          <w:rFonts w:ascii="Book Antiqua" w:eastAsia="Book Antiqua" w:hAnsi="Book Antiqua" w:cs="Book Antiqua"/>
          <w:b/>
          <w:bCs/>
          <w:i/>
          <w:iCs/>
          <w:color w:val="000000"/>
        </w:rPr>
        <w:t>-MSCs significantly improved FG</w:t>
      </w:r>
    </w:p>
    <w:p w14:paraId="3F63829C" w14:textId="77777777" w:rsidR="00A77B3E" w:rsidRDefault="00AE4EB0">
      <w:pPr>
        <w:spacing w:line="360" w:lineRule="auto"/>
        <w:jc w:val="both"/>
      </w:pPr>
      <w:r>
        <w:rPr>
          <w:rFonts w:ascii="Book Antiqua" w:eastAsia="Book Antiqua" w:hAnsi="Book Antiqua" w:cs="Book Antiqua"/>
          <w:color w:val="000000"/>
        </w:rPr>
        <w:t>FPG</w:t>
      </w:r>
      <w:r w:rsidR="00161770">
        <w:rPr>
          <w:rFonts w:ascii="Book Antiqua" w:eastAsia="Book Antiqua" w:hAnsi="Book Antiqua" w:cs="Book Antiqua"/>
          <w:color w:val="000000"/>
        </w:rPr>
        <w:t xml:space="preserve"> was significantly reduced on day 14 ± 3 without any alteration of hypoglycemic drug dosage, achieving the lowest level during </w:t>
      </w:r>
      <w:r>
        <w:rPr>
          <w:rFonts w:ascii="Book Antiqua" w:eastAsia="Book Antiqua" w:hAnsi="Book Antiqua" w:cs="Book Antiqua"/>
          <w:color w:val="000000"/>
        </w:rPr>
        <w:t>the</w:t>
      </w:r>
      <w:r w:rsidR="00161770">
        <w:rPr>
          <w:rFonts w:ascii="Book Antiqua" w:eastAsia="Book Antiqua" w:hAnsi="Book Antiqua" w:cs="Book Antiqua"/>
          <w:color w:val="000000"/>
        </w:rPr>
        <w:t xml:space="preserve"> </w:t>
      </w:r>
      <w:r>
        <w:rPr>
          <w:rFonts w:ascii="Book Antiqua" w:eastAsia="Book Antiqua" w:hAnsi="Book Antiqua" w:cs="Book Antiqua"/>
          <w:color w:val="000000"/>
        </w:rPr>
        <w:t>entire</w:t>
      </w:r>
      <w:r w:rsidR="00161770">
        <w:rPr>
          <w:rFonts w:ascii="Book Antiqua" w:eastAsia="Book Antiqua" w:hAnsi="Book Antiqua" w:cs="Book Antiqua"/>
          <w:color w:val="000000"/>
        </w:rPr>
        <w:t xml:space="preserve"> </w:t>
      </w:r>
      <w:r>
        <w:rPr>
          <w:rFonts w:ascii="Book Antiqua" w:eastAsia="Book Antiqua" w:hAnsi="Book Antiqua" w:cs="Book Antiqua"/>
          <w:color w:val="000000"/>
        </w:rPr>
        <w:t>intervention</w:t>
      </w:r>
      <w:r w:rsidR="00161770">
        <w:rPr>
          <w:rFonts w:ascii="Book Antiqua" w:eastAsia="Book Antiqua" w:hAnsi="Book Antiqua" w:cs="Book Antiqua"/>
          <w:color w:val="000000"/>
        </w:rPr>
        <w:t xml:space="preserve"> </w:t>
      </w:r>
      <w:r>
        <w:rPr>
          <w:rFonts w:ascii="Book Antiqua" w:eastAsia="Book Antiqua" w:hAnsi="Book Antiqua" w:cs="Book Antiqua"/>
          <w:color w:val="000000"/>
        </w:rPr>
        <w:t>period</w:t>
      </w:r>
      <w:r w:rsidR="00161770">
        <w:rPr>
          <w:rFonts w:ascii="Book Antiqua" w:eastAsia="Book Antiqua" w:hAnsi="Book Antiqua" w:cs="Book Antiqua"/>
          <w:color w:val="000000"/>
        </w:rPr>
        <w:t xml:space="preserve"> </w:t>
      </w:r>
      <w:r>
        <w:rPr>
          <w:rFonts w:ascii="Book Antiqua" w:hAnsi="Book Antiqua" w:cs="Book Antiqua" w:hint="eastAsia"/>
          <w:color w:val="000000"/>
          <w:lang w:eastAsia="zh-CN"/>
        </w:rPr>
        <w:t>[</w:t>
      </w:r>
      <w:r>
        <w:rPr>
          <w:rFonts w:ascii="Book Antiqua" w:eastAsia="Book Antiqua" w:hAnsi="Book Antiqua" w:cs="Book Antiqua"/>
          <w:color w:val="000000"/>
        </w:rPr>
        <w:t>baseline:</w:t>
      </w:r>
      <w:r w:rsidR="00161770">
        <w:rPr>
          <w:rFonts w:ascii="Book Antiqua" w:eastAsia="Book Antiqua" w:hAnsi="Book Antiqua" w:cs="Book Antiqua"/>
          <w:color w:val="000000"/>
        </w:rPr>
        <w:t xml:space="preserve"> </w:t>
      </w:r>
      <w:r>
        <w:rPr>
          <w:rFonts w:ascii="Book Antiqua" w:eastAsia="Book Antiqua" w:hAnsi="Book Antiqua" w:cs="Book Antiqua"/>
          <w:color w:val="000000"/>
        </w:rPr>
        <w:t>9.3400</w:t>
      </w:r>
      <w:r w:rsidR="00161770">
        <w:rPr>
          <w:rFonts w:ascii="Book Antiqua" w:eastAsia="Book Antiqua" w:hAnsi="Book Antiqua" w:cs="Book Antiqua"/>
          <w:color w:val="000000"/>
        </w:rPr>
        <w:t xml:space="preserve"> </w:t>
      </w:r>
      <w:r>
        <w:rPr>
          <w:rFonts w:ascii="Book Antiqua" w:hAnsi="Book Antiqua" w:cs="Book Antiqua" w:hint="eastAsia"/>
          <w:color w:val="000000"/>
          <w:lang w:eastAsia="zh-CN"/>
        </w:rPr>
        <w:t>(</w:t>
      </w:r>
      <w:r>
        <w:rPr>
          <w:rFonts w:ascii="Book Antiqua" w:eastAsia="Book Antiqua" w:hAnsi="Book Antiqua" w:cs="Book Antiqua"/>
          <w:color w:val="000000"/>
        </w:rPr>
        <w:t>8.3575,</w:t>
      </w:r>
      <w:r w:rsidR="00161770">
        <w:rPr>
          <w:rFonts w:ascii="Book Antiqua" w:eastAsia="Book Antiqua" w:hAnsi="Book Antiqua" w:cs="Book Antiqua"/>
          <w:color w:val="000000"/>
        </w:rPr>
        <w:t xml:space="preserve"> </w:t>
      </w:r>
      <w:r>
        <w:rPr>
          <w:rFonts w:ascii="Book Antiqua" w:eastAsia="Book Antiqua" w:hAnsi="Book Antiqua" w:cs="Book Antiqua"/>
          <w:color w:val="000000"/>
        </w:rPr>
        <w:t>11.7725</w:t>
      </w:r>
      <w:r>
        <w:rPr>
          <w:rFonts w:ascii="Book Antiqua" w:hAnsi="Book Antiqua" w:cs="Book Antiqua" w:hint="eastAsia"/>
          <w:color w:val="000000"/>
          <w:lang w:eastAsia="zh-CN"/>
        </w:rPr>
        <w:t>)</w:t>
      </w:r>
      <w:r w:rsidR="00161770">
        <w:rPr>
          <w:rFonts w:ascii="Book Antiqua" w:eastAsia="Book Antiqua" w:hAnsi="Book Antiqua" w:cs="Book Antiqua"/>
          <w:color w:val="000000"/>
        </w:rPr>
        <w:t xml:space="preserve">, day 14 ± </w:t>
      </w:r>
      <w:r>
        <w:rPr>
          <w:rFonts w:ascii="Book Antiqua" w:eastAsia="Book Antiqua" w:hAnsi="Book Antiqua" w:cs="Book Antiqua"/>
          <w:color w:val="000000"/>
        </w:rPr>
        <w:t>3:</w:t>
      </w:r>
      <w:r w:rsidR="00161770">
        <w:rPr>
          <w:rFonts w:ascii="Book Antiqua" w:eastAsia="Book Antiqua" w:hAnsi="Book Antiqua" w:cs="Book Antiqua"/>
          <w:color w:val="000000"/>
        </w:rPr>
        <w:t xml:space="preserve"> </w:t>
      </w:r>
      <w:r>
        <w:rPr>
          <w:rFonts w:ascii="Book Antiqua" w:eastAsia="Book Antiqua" w:hAnsi="Book Antiqua" w:cs="Book Antiqua"/>
          <w:color w:val="000000"/>
        </w:rPr>
        <w:t>6.5200</w:t>
      </w:r>
      <w:r w:rsidR="00161770">
        <w:rPr>
          <w:rFonts w:ascii="Book Antiqua" w:eastAsia="Book Antiqua" w:hAnsi="Book Antiqua" w:cs="Book Antiqua"/>
          <w:color w:val="000000"/>
        </w:rPr>
        <w:t xml:space="preserve"> </w:t>
      </w:r>
      <w:r>
        <w:rPr>
          <w:rFonts w:ascii="Book Antiqua" w:hAnsi="Book Antiqua" w:cs="Book Antiqua" w:hint="eastAsia"/>
          <w:color w:val="000000"/>
          <w:lang w:eastAsia="zh-CN"/>
        </w:rPr>
        <w:t>(</w:t>
      </w:r>
      <w:r w:rsidR="00161770">
        <w:rPr>
          <w:rFonts w:ascii="Book Antiqua" w:eastAsia="Book Antiqua" w:hAnsi="Book Antiqua" w:cs="Book Antiqua"/>
          <w:color w:val="000000"/>
        </w:rPr>
        <w:t>5.2200, 8.690</w:t>
      </w:r>
      <w:r>
        <w:rPr>
          <w:rFonts w:ascii="Book Antiqua" w:eastAsia="Book Antiqua" w:hAnsi="Book Antiqua" w:cs="Book Antiqua"/>
          <w:color w:val="000000"/>
        </w:rPr>
        <w:t>0</w:t>
      </w:r>
      <w:r>
        <w:rPr>
          <w:rFonts w:ascii="Book Antiqua" w:hAnsi="Book Antiqua" w:cs="Book Antiqua" w:hint="eastAsia"/>
          <w:color w:val="000000"/>
          <w:lang w:eastAsia="zh-CN"/>
        </w:rPr>
        <w:t>)</w:t>
      </w:r>
      <w:r w:rsidR="00161770">
        <w:rPr>
          <w:rFonts w:ascii="Book Antiqua" w:eastAsia="Book Antiqua" w:hAnsi="Book Antiqua" w:cs="Book Antiqua"/>
          <w:color w:val="000000"/>
        </w:rPr>
        <w:t xml:space="preserve">; </w:t>
      </w:r>
      <w:r w:rsidR="00161770">
        <w:rPr>
          <w:rFonts w:ascii="Book Antiqua" w:eastAsia="Book Antiqua" w:hAnsi="Book Antiqua" w:cs="Book Antiqua"/>
          <w:i/>
          <w:iCs/>
          <w:color w:val="000000"/>
        </w:rPr>
        <w:t>P</w:t>
      </w:r>
      <w:r w:rsidR="00161770">
        <w:rPr>
          <w:rFonts w:ascii="Book Antiqua" w:eastAsia="Book Antiqua" w:hAnsi="Book Antiqua" w:cs="Book Antiqua"/>
          <w:color w:val="000000"/>
        </w:rPr>
        <w:t xml:space="preserve"> </w:t>
      </w:r>
      <w:r>
        <w:rPr>
          <w:rFonts w:ascii="Book Antiqua" w:eastAsia="Book Antiqua" w:hAnsi="Book Antiqua" w:cs="Book Antiqua"/>
          <w:color w:val="000000"/>
        </w:rPr>
        <w:t>&lt;</w:t>
      </w:r>
      <w:r w:rsidR="00161770">
        <w:rPr>
          <w:rFonts w:ascii="Book Antiqua" w:eastAsia="Book Antiqua" w:hAnsi="Book Antiqua" w:cs="Book Antiqua"/>
          <w:color w:val="000000"/>
        </w:rPr>
        <w:t xml:space="preserve"> </w:t>
      </w:r>
      <w:r>
        <w:rPr>
          <w:rFonts w:ascii="Book Antiqua" w:eastAsia="Book Antiqua" w:hAnsi="Book Antiqua" w:cs="Book Antiqua"/>
          <w:color w:val="000000"/>
        </w:rPr>
        <w:t>0.01</w:t>
      </w:r>
      <w:r>
        <w:rPr>
          <w:rFonts w:ascii="Book Antiqua" w:hAnsi="Book Antiqua" w:cs="Book Antiqua" w:hint="eastAsia"/>
          <w:color w:val="000000"/>
          <w:lang w:eastAsia="zh-CN"/>
        </w:rPr>
        <w:t>]</w:t>
      </w:r>
      <w:r w:rsidR="00161770">
        <w:rPr>
          <w:rFonts w:ascii="Book Antiqua" w:eastAsia="Book Antiqua" w:hAnsi="Book Antiqua" w:cs="Book Antiqua"/>
          <w:color w:val="000000"/>
        </w:rPr>
        <w:t xml:space="preserve">. The FBG had a sustained decrease during the follow-up visit period, with a reduction of hypoglycemic agents for all patients. HbA1c level was significantly reduced on day 84 ± </w:t>
      </w:r>
      <w:r>
        <w:rPr>
          <w:rFonts w:ascii="Book Antiqua" w:eastAsia="Book Antiqua" w:hAnsi="Book Antiqua" w:cs="Book Antiqua"/>
          <w:color w:val="000000"/>
        </w:rPr>
        <w:t>3</w:t>
      </w:r>
      <w:r w:rsidR="00161770">
        <w:rPr>
          <w:rFonts w:ascii="Book Antiqua" w:eastAsia="Book Antiqua" w:hAnsi="Book Antiqua" w:cs="Book Antiqua"/>
          <w:color w:val="000000"/>
        </w:rPr>
        <w:t xml:space="preserve"> </w:t>
      </w:r>
      <w:r>
        <w:rPr>
          <w:rFonts w:ascii="Book Antiqua" w:hAnsi="Book Antiqua" w:cs="Book Antiqua" w:hint="eastAsia"/>
          <w:color w:val="000000"/>
          <w:lang w:eastAsia="zh-CN"/>
        </w:rPr>
        <w:t>[</w:t>
      </w:r>
      <w:r>
        <w:rPr>
          <w:rFonts w:ascii="Book Antiqua" w:eastAsia="Book Antiqua" w:hAnsi="Book Antiqua" w:cs="Book Antiqua"/>
          <w:color w:val="000000"/>
        </w:rPr>
        <w:t>baseline:</w:t>
      </w:r>
      <w:r w:rsidR="00161770">
        <w:rPr>
          <w:rFonts w:ascii="Book Antiqua" w:eastAsia="Book Antiqua" w:hAnsi="Book Antiqua" w:cs="Book Antiqua"/>
          <w:color w:val="000000"/>
        </w:rPr>
        <w:t xml:space="preserve"> </w:t>
      </w:r>
      <w:r>
        <w:rPr>
          <w:rFonts w:ascii="Book Antiqua" w:eastAsia="Book Antiqua" w:hAnsi="Book Antiqua" w:cs="Book Antiqua"/>
          <w:color w:val="000000"/>
        </w:rPr>
        <w:lastRenderedPageBreak/>
        <w:t>7.8000</w:t>
      </w:r>
      <w:r w:rsidR="00161770">
        <w:rPr>
          <w:rFonts w:ascii="Book Antiqua" w:eastAsia="Book Antiqua" w:hAnsi="Book Antiqua" w:cs="Book Antiqua"/>
          <w:color w:val="000000"/>
        </w:rPr>
        <w:t xml:space="preserve"> </w:t>
      </w:r>
      <w:r>
        <w:rPr>
          <w:rFonts w:ascii="Book Antiqua" w:hAnsi="Book Antiqua" w:cs="Book Antiqua" w:hint="eastAsia"/>
          <w:color w:val="000000"/>
          <w:lang w:eastAsia="zh-CN"/>
        </w:rPr>
        <w:t>(</w:t>
      </w:r>
      <w:r>
        <w:rPr>
          <w:rFonts w:ascii="Book Antiqua" w:eastAsia="Book Antiqua" w:hAnsi="Book Antiqua" w:cs="Book Antiqua"/>
          <w:color w:val="000000"/>
        </w:rPr>
        <w:t>7.5250,</w:t>
      </w:r>
      <w:r w:rsidR="00161770">
        <w:rPr>
          <w:rFonts w:ascii="Book Antiqua" w:eastAsia="Book Antiqua" w:hAnsi="Book Antiqua" w:cs="Book Antiqua"/>
          <w:color w:val="000000"/>
        </w:rPr>
        <w:t xml:space="preserve"> </w:t>
      </w:r>
      <w:r>
        <w:rPr>
          <w:rFonts w:ascii="Book Antiqua" w:eastAsia="Book Antiqua" w:hAnsi="Book Antiqua" w:cs="Book Antiqua"/>
          <w:color w:val="000000"/>
        </w:rPr>
        <w:t>8.6750</w:t>
      </w:r>
      <w:r>
        <w:rPr>
          <w:rFonts w:ascii="Book Antiqua" w:hAnsi="Book Antiqua" w:cs="Book Antiqua" w:hint="eastAsia"/>
          <w:color w:val="000000"/>
          <w:lang w:eastAsia="zh-CN"/>
        </w:rPr>
        <w:t>)</w:t>
      </w:r>
      <w:r w:rsidR="00161770">
        <w:rPr>
          <w:rFonts w:ascii="Book Antiqua" w:eastAsia="Book Antiqua" w:hAnsi="Book Antiqua" w:cs="Book Antiqua"/>
          <w:color w:val="000000"/>
        </w:rPr>
        <w:t xml:space="preserve">, day 84 ± </w:t>
      </w:r>
      <w:r>
        <w:rPr>
          <w:rFonts w:ascii="Book Antiqua" w:eastAsia="Book Antiqua" w:hAnsi="Book Antiqua" w:cs="Book Antiqua"/>
          <w:color w:val="000000"/>
        </w:rPr>
        <w:t>3:</w:t>
      </w:r>
      <w:r w:rsidR="00161770">
        <w:rPr>
          <w:rFonts w:ascii="Book Antiqua" w:eastAsia="Book Antiqua" w:hAnsi="Book Antiqua" w:cs="Book Antiqua"/>
          <w:color w:val="000000"/>
        </w:rPr>
        <w:t xml:space="preserve"> </w:t>
      </w:r>
      <w:r>
        <w:rPr>
          <w:rFonts w:ascii="Book Antiqua" w:eastAsia="Book Antiqua" w:hAnsi="Book Antiqua" w:cs="Book Antiqua"/>
          <w:color w:val="000000"/>
        </w:rPr>
        <w:t>7.150</w:t>
      </w:r>
      <w:r w:rsidR="00161770">
        <w:rPr>
          <w:rFonts w:ascii="Book Antiqua" w:eastAsia="Book Antiqua" w:hAnsi="Book Antiqua" w:cs="Book Antiqua"/>
          <w:color w:val="000000"/>
        </w:rPr>
        <w:t xml:space="preserve"> </w:t>
      </w:r>
      <w:r>
        <w:rPr>
          <w:rFonts w:ascii="Book Antiqua" w:hAnsi="Book Antiqua" w:cs="Book Antiqua" w:hint="eastAsia"/>
          <w:color w:val="000000"/>
          <w:lang w:eastAsia="zh-CN"/>
        </w:rPr>
        <w:t>(</w:t>
      </w:r>
      <w:r w:rsidR="00161770">
        <w:rPr>
          <w:rFonts w:ascii="Book Antiqua" w:eastAsia="Book Antiqua" w:hAnsi="Book Antiqua" w:cs="Book Antiqua"/>
          <w:color w:val="000000"/>
        </w:rPr>
        <w:t>6.600, 7</w:t>
      </w:r>
      <w:r>
        <w:rPr>
          <w:rFonts w:ascii="Book Antiqua" w:eastAsia="Book Antiqua" w:hAnsi="Book Antiqua" w:cs="Book Antiqua"/>
          <w:color w:val="000000"/>
        </w:rPr>
        <w:t>.925</w:t>
      </w:r>
      <w:r>
        <w:rPr>
          <w:rFonts w:ascii="Book Antiqua" w:hAnsi="Book Antiqua" w:cs="Book Antiqua" w:hint="eastAsia"/>
          <w:color w:val="000000"/>
          <w:lang w:eastAsia="zh-CN"/>
        </w:rPr>
        <w:t>)</w:t>
      </w:r>
      <w:r w:rsidR="00161770">
        <w:rPr>
          <w:rFonts w:ascii="Book Antiqua" w:eastAsia="Book Antiqua" w:hAnsi="Book Antiqua" w:cs="Book Antiqua"/>
          <w:color w:val="000000"/>
        </w:rPr>
        <w:t xml:space="preserve">; </w:t>
      </w:r>
      <w:r w:rsidR="00161770">
        <w:rPr>
          <w:rFonts w:ascii="Book Antiqua" w:eastAsia="Book Antiqua" w:hAnsi="Book Antiqua" w:cs="Book Antiqua"/>
          <w:i/>
          <w:iCs/>
          <w:color w:val="000000"/>
        </w:rPr>
        <w:t>P</w:t>
      </w:r>
      <w:r w:rsidR="00161770">
        <w:rPr>
          <w:rFonts w:ascii="Book Antiqua" w:eastAsia="Book Antiqua" w:hAnsi="Book Antiqua" w:cs="Book Antiqua"/>
          <w:color w:val="000000"/>
        </w:rPr>
        <w:t xml:space="preserve"> </w:t>
      </w:r>
      <w:r>
        <w:rPr>
          <w:rFonts w:ascii="Book Antiqua" w:eastAsia="Book Antiqua" w:hAnsi="Book Antiqua" w:cs="Book Antiqua"/>
          <w:color w:val="000000"/>
        </w:rPr>
        <w:t>&lt;</w:t>
      </w:r>
      <w:r w:rsidR="00161770">
        <w:rPr>
          <w:rFonts w:ascii="Book Antiqua" w:eastAsia="Book Antiqua" w:hAnsi="Book Antiqua" w:cs="Book Antiqua"/>
          <w:color w:val="000000"/>
        </w:rPr>
        <w:t xml:space="preserve"> </w:t>
      </w:r>
      <w:r>
        <w:rPr>
          <w:rFonts w:ascii="Book Antiqua" w:eastAsia="Book Antiqua" w:hAnsi="Book Antiqua" w:cs="Book Antiqua"/>
          <w:color w:val="000000"/>
        </w:rPr>
        <w:t>0.01</w:t>
      </w:r>
      <w:r>
        <w:rPr>
          <w:rFonts w:ascii="Book Antiqua" w:hAnsi="Book Antiqua" w:cs="Book Antiqua" w:hint="eastAsia"/>
          <w:color w:val="000000"/>
          <w:lang w:eastAsia="zh-CN"/>
        </w:rPr>
        <w:t>]</w:t>
      </w:r>
      <w:r w:rsidR="00161770">
        <w:rPr>
          <w:rFonts w:ascii="Book Antiqua" w:eastAsia="Book Antiqua" w:hAnsi="Book Antiqua" w:cs="Book Antiqua"/>
          <w:color w:val="000000"/>
        </w:rPr>
        <w:t xml:space="preserve"> (Figure 2). There was no significant difference in postprandial blood glucose level in the 75-g oral glucose tolerance test without hypoglycemic agents. </w:t>
      </w:r>
    </w:p>
    <w:p w14:paraId="679666CC" w14:textId="77777777" w:rsidR="00A77B3E" w:rsidRDefault="00A77B3E">
      <w:pPr>
        <w:spacing w:line="360" w:lineRule="auto"/>
        <w:jc w:val="both"/>
      </w:pPr>
    </w:p>
    <w:p w14:paraId="0FF28EEE" w14:textId="77777777" w:rsidR="00A77B3E" w:rsidRDefault="00161770">
      <w:pPr>
        <w:spacing w:line="360" w:lineRule="auto"/>
        <w:jc w:val="both"/>
      </w:pPr>
      <w:r>
        <w:rPr>
          <w:rFonts w:ascii="Book Antiqua" w:eastAsia="Book Antiqua" w:hAnsi="Book Antiqua" w:cs="Book Antiqua"/>
          <w:b/>
          <w:bCs/>
          <w:i/>
          <w:iCs/>
          <w:color w:val="000000"/>
        </w:rPr>
        <w:t xml:space="preserve">Intravenous infusion of </w:t>
      </w:r>
      <w:proofErr w:type="spellStart"/>
      <w:r>
        <w:rPr>
          <w:rFonts w:ascii="Book Antiqua" w:eastAsia="Book Antiqua" w:hAnsi="Book Antiqua" w:cs="Book Antiqua"/>
          <w:b/>
          <w:bCs/>
          <w:i/>
          <w:iCs/>
          <w:color w:val="000000"/>
        </w:rPr>
        <w:t>hUC</w:t>
      </w:r>
      <w:proofErr w:type="spellEnd"/>
      <w:r>
        <w:rPr>
          <w:rFonts w:ascii="Book Antiqua" w:eastAsia="Book Antiqua" w:hAnsi="Book Antiqua" w:cs="Book Antiqua"/>
          <w:b/>
          <w:bCs/>
          <w:i/>
          <w:iCs/>
          <w:color w:val="000000"/>
        </w:rPr>
        <w:t xml:space="preserve">-MSCs improved islet β-cell function </w:t>
      </w:r>
    </w:p>
    <w:p w14:paraId="67620CBC" w14:textId="77777777" w:rsidR="00A77B3E" w:rsidRDefault="00161770">
      <w:pPr>
        <w:spacing w:line="360" w:lineRule="auto"/>
        <w:jc w:val="both"/>
      </w:pPr>
      <w:r>
        <w:rPr>
          <w:rFonts w:ascii="Book Antiqua" w:eastAsia="Book Antiqua" w:hAnsi="Book Antiqua" w:cs="Book Antiqua"/>
          <w:color w:val="000000"/>
        </w:rPr>
        <w:t xml:space="preserve">The patients’ islet β-cell function was significantly improved on day 28 ± </w:t>
      </w:r>
      <w:r w:rsidR="00AE4EB0">
        <w:rPr>
          <w:rFonts w:ascii="Book Antiqua" w:eastAsia="Book Antiqua" w:hAnsi="Book Antiqua" w:cs="Book Antiqua"/>
          <w:color w:val="000000"/>
        </w:rPr>
        <w:t>3</w:t>
      </w:r>
      <w:r>
        <w:rPr>
          <w:rFonts w:ascii="Book Antiqua" w:eastAsia="Book Antiqua" w:hAnsi="Book Antiqua" w:cs="Book Antiqua"/>
          <w:color w:val="000000"/>
        </w:rPr>
        <w:t xml:space="preserve"> </w:t>
      </w:r>
      <w:r w:rsidR="00AE4EB0">
        <w:rPr>
          <w:rFonts w:ascii="Book Antiqua" w:hAnsi="Book Antiqua" w:cs="Book Antiqua" w:hint="eastAsia"/>
          <w:color w:val="000000"/>
          <w:lang w:eastAsia="zh-CN"/>
        </w:rPr>
        <w:t>[</w:t>
      </w:r>
      <w:r w:rsidR="00AE4EB0">
        <w:rPr>
          <w:rFonts w:ascii="Book Antiqua" w:eastAsia="Book Antiqua" w:hAnsi="Book Antiqua" w:cs="Book Antiqua"/>
          <w:color w:val="000000"/>
        </w:rPr>
        <w:t>baseline:</w:t>
      </w:r>
      <w:r>
        <w:rPr>
          <w:rFonts w:ascii="Book Antiqua" w:eastAsia="Book Antiqua" w:hAnsi="Book Antiqua" w:cs="Book Antiqua"/>
          <w:color w:val="000000"/>
        </w:rPr>
        <w:t xml:space="preserve"> </w:t>
      </w:r>
      <w:r w:rsidR="00AE4EB0">
        <w:rPr>
          <w:rFonts w:ascii="Book Antiqua" w:eastAsia="Book Antiqua" w:hAnsi="Book Antiqua" w:cs="Book Antiqua"/>
          <w:color w:val="000000"/>
        </w:rPr>
        <w:t>29.90</w:t>
      </w:r>
      <w:r>
        <w:rPr>
          <w:rFonts w:ascii="Book Antiqua" w:eastAsia="Book Antiqua" w:hAnsi="Book Antiqua" w:cs="Book Antiqua"/>
          <w:color w:val="000000"/>
        </w:rPr>
        <w:t xml:space="preserve"> </w:t>
      </w:r>
      <w:r w:rsidR="00AE4EB0">
        <w:rPr>
          <w:rFonts w:ascii="Book Antiqua" w:hAnsi="Book Antiqua" w:cs="Book Antiqua" w:hint="eastAsia"/>
          <w:color w:val="000000"/>
          <w:lang w:eastAsia="zh-CN"/>
        </w:rPr>
        <w:t>(</w:t>
      </w:r>
      <w:r w:rsidR="00AE4EB0">
        <w:rPr>
          <w:rFonts w:ascii="Book Antiqua" w:eastAsia="Book Antiqua" w:hAnsi="Book Antiqua" w:cs="Book Antiqua"/>
          <w:color w:val="000000"/>
        </w:rPr>
        <w:t>16.43,</w:t>
      </w:r>
      <w:r>
        <w:rPr>
          <w:rFonts w:ascii="Book Antiqua" w:eastAsia="Book Antiqua" w:hAnsi="Book Antiqua" w:cs="Book Antiqua"/>
          <w:color w:val="000000"/>
        </w:rPr>
        <w:t xml:space="preserve"> </w:t>
      </w:r>
      <w:r w:rsidR="00AE4EB0">
        <w:rPr>
          <w:rFonts w:ascii="Book Antiqua" w:eastAsia="Book Antiqua" w:hAnsi="Book Antiqua" w:cs="Book Antiqua"/>
          <w:color w:val="000000"/>
        </w:rPr>
        <w:t>37.40</w:t>
      </w:r>
      <w:r w:rsidR="00AE4EB0">
        <w:rPr>
          <w:rFonts w:ascii="Book Antiqua" w:hAnsi="Book Antiqua" w:cs="Book Antiqua" w:hint="eastAsia"/>
          <w:color w:val="000000"/>
          <w:lang w:eastAsia="zh-CN"/>
        </w:rPr>
        <w:t>)</w:t>
      </w:r>
      <w:r>
        <w:rPr>
          <w:rFonts w:ascii="Book Antiqua" w:eastAsia="Book Antiqua" w:hAnsi="Book Antiqua" w:cs="Book Antiqua"/>
          <w:color w:val="000000"/>
        </w:rPr>
        <w:t xml:space="preserve">, day 28 ± </w:t>
      </w:r>
      <w:r w:rsidR="00AE4EB0">
        <w:rPr>
          <w:rFonts w:ascii="Book Antiqua" w:eastAsia="Book Antiqua" w:hAnsi="Book Antiqua" w:cs="Book Antiqua"/>
          <w:color w:val="000000"/>
        </w:rPr>
        <w:t>3:</w:t>
      </w:r>
      <w:r>
        <w:rPr>
          <w:rFonts w:ascii="Book Antiqua" w:eastAsia="Book Antiqua" w:hAnsi="Book Antiqua" w:cs="Book Antiqua"/>
          <w:color w:val="000000"/>
        </w:rPr>
        <w:t xml:space="preserve"> </w:t>
      </w:r>
      <w:r w:rsidR="00AE4EB0">
        <w:rPr>
          <w:rFonts w:ascii="Book Antiqua" w:eastAsia="Book Antiqua" w:hAnsi="Book Antiqua" w:cs="Book Antiqua"/>
          <w:color w:val="000000"/>
        </w:rPr>
        <w:t>40.97</w:t>
      </w:r>
      <w:r>
        <w:rPr>
          <w:rFonts w:ascii="Book Antiqua" w:eastAsia="Book Antiqua" w:hAnsi="Book Antiqua" w:cs="Book Antiqua"/>
          <w:color w:val="000000"/>
        </w:rPr>
        <w:t xml:space="preserve"> </w:t>
      </w:r>
      <w:r w:rsidR="00AE4EB0">
        <w:rPr>
          <w:rFonts w:ascii="Book Antiqua" w:hAnsi="Book Antiqua" w:cs="Book Antiqua" w:hint="eastAsia"/>
          <w:color w:val="000000"/>
          <w:lang w:eastAsia="zh-CN"/>
        </w:rPr>
        <w:t>(</w:t>
      </w:r>
      <w:r w:rsidR="00AE4EB0">
        <w:rPr>
          <w:rFonts w:ascii="Book Antiqua" w:eastAsia="Book Antiqua" w:hAnsi="Book Antiqua" w:cs="Book Antiqua"/>
          <w:color w:val="000000"/>
        </w:rPr>
        <w:t>19.27,</w:t>
      </w:r>
      <w:r>
        <w:rPr>
          <w:rFonts w:ascii="Book Antiqua" w:eastAsia="Book Antiqua" w:hAnsi="Book Antiqua" w:cs="Book Antiqua"/>
          <w:color w:val="000000"/>
        </w:rPr>
        <w:t xml:space="preserve"> </w:t>
      </w:r>
      <w:r w:rsidR="00AE4EB0">
        <w:rPr>
          <w:rFonts w:ascii="Book Antiqua" w:eastAsia="Book Antiqua" w:hAnsi="Book Antiqua" w:cs="Book Antiqua"/>
          <w:color w:val="000000"/>
        </w:rPr>
        <w:t>56.36</w:t>
      </w:r>
      <w:r w:rsidR="00AE4EB0">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w:t>
      </w:r>
      <w:r w:rsidR="00AE4EB0">
        <w:rPr>
          <w:rFonts w:ascii="Book Antiqua" w:eastAsia="Book Antiqua" w:hAnsi="Book Antiqua" w:cs="Book Antiqua"/>
          <w:color w:val="000000"/>
        </w:rPr>
        <w:t>&lt;</w:t>
      </w:r>
      <w:r>
        <w:rPr>
          <w:rFonts w:ascii="Book Antiqua" w:eastAsia="Book Antiqua" w:hAnsi="Book Antiqua" w:cs="Book Antiqua"/>
          <w:color w:val="000000"/>
        </w:rPr>
        <w:t xml:space="preserve"> </w:t>
      </w:r>
      <w:r w:rsidR="00AE4EB0">
        <w:rPr>
          <w:rFonts w:ascii="Book Antiqua" w:eastAsia="Book Antiqua" w:hAnsi="Book Antiqua" w:cs="Book Antiqua"/>
          <w:color w:val="000000"/>
        </w:rPr>
        <w:t>0.01</w:t>
      </w:r>
      <w:r w:rsidR="00AE4EB0">
        <w:rPr>
          <w:rFonts w:ascii="Book Antiqua" w:hAnsi="Book Antiqua" w:cs="Book Antiqua" w:hint="eastAsia"/>
          <w:color w:val="000000"/>
          <w:lang w:eastAsia="zh-CN"/>
        </w:rPr>
        <w:t>]</w:t>
      </w:r>
      <w:r>
        <w:rPr>
          <w:rFonts w:ascii="Book Antiqua" w:eastAsia="Book Antiqua" w:hAnsi="Book Antiqua" w:cs="Book Antiqua"/>
          <w:color w:val="000000"/>
        </w:rPr>
        <w:t>. Islet β-cell function (HOMA-β) improvement was stably sustained during the following intervention period, with a reduction in hypoglycemic agents in all patients. The HOMA-IR decreased but not to a level that was statistically significant (Figure 2).</w:t>
      </w:r>
    </w:p>
    <w:p w14:paraId="378F850E" w14:textId="77777777" w:rsidR="00A77B3E" w:rsidRDefault="00A77B3E">
      <w:pPr>
        <w:spacing w:line="360" w:lineRule="auto"/>
        <w:jc w:val="both"/>
      </w:pPr>
    </w:p>
    <w:p w14:paraId="17F02E20" w14:textId="77777777" w:rsidR="00A77B3E" w:rsidRDefault="00161770">
      <w:pPr>
        <w:spacing w:line="360" w:lineRule="auto"/>
        <w:jc w:val="both"/>
      </w:pPr>
      <w:r>
        <w:rPr>
          <w:rFonts w:ascii="Book Antiqua" w:eastAsia="Book Antiqua" w:hAnsi="Book Antiqua" w:cs="Book Antiqua"/>
          <w:b/>
          <w:bCs/>
          <w:i/>
          <w:iCs/>
          <w:color w:val="000000"/>
        </w:rPr>
        <w:t xml:space="preserve">Intravenous infusion of </w:t>
      </w:r>
      <w:proofErr w:type="spellStart"/>
      <w:r>
        <w:rPr>
          <w:rFonts w:ascii="Book Antiqua" w:eastAsia="Book Antiqua" w:hAnsi="Book Antiqua" w:cs="Book Antiqua"/>
          <w:b/>
          <w:bCs/>
          <w:i/>
          <w:iCs/>
          <w:color w:val="000000"/>
        </w:rPr>
        <w:t>hUC</w:t>
      </w:r>
      <w:proofErr w:type="spellEnd"/>
      <w:r>
        <w:rPr>
          <w:rFonts w:ascii="Book Antiqua" w:eastAsia="Book Antiqua" w:hAnsi="Book Antiqua" w:cs="Book Antiqua"/>
          <w:b/>
          <w:bCs/>
          <w:i/>
          <w:iCs/>
          <w:color w:val="000000"/>
        </w:rPr>
        <w:t>-MSCs decreased the dosage of hypoglycemic agents</w:t>
      </w:r>
    </w:p>
    <w:p w14:paraId="74263267" w14:textId="77777777" w:rsidR="00A77B3E" w:rsidRDefault="00161770">
      <w:pPr>
        <w:spacing w:line="360" w:lineRule="auto"/>
        <w:jc w:val="both"/>
      </w:pPr>
      <w:r>
        <w:rPr>
          <w:rFonts w:ascii="Book Antiqua" w:eastAsia="Book Antiqua" w:hAnsi="Book Antiqua" w:cs="Book Antiqua"/>
          <w:color w:val="000000"/>
        </w:rPr>
        <w:t xml:space="preserve">After intravenous infusion of </w:t>
      </w:r>
      <w:proofErr w:type="spellStart"/>
      <w:r>
        <w:rPr>
          <w:rFonts w:ascii="Book Antiqua" w:eastAsia="Book Antiqua" w:hAnsi="Book Antiqua" w:cs="Book Antiqua"/>
          <w:color w:val="000000"/>
        </w:rPr>
        <w:t>hUC</w:t>
      </w:r>
      <w:proofErr w:type="spellEnd"/>
      <w:r>
        <w:rPr>
          <w:rFonts w:ascii="Book Antiqua" w:eastAsia="Book Antiqua" w:hAnsi="Book Antiqua" w:cs="Book Antiqua"/>
          <w:color w:val="000000"/>
        </w:rPr>
        <w:t>-MSCs, the dosage of hypoglycemic agent was reduced in all patients on day 28 ± 3, of whom 12 (75%) had a decrement of 10%-50% and 4 (25%) had a decrement of 50%. On day 84 ± 3, the dosage was reduced in all patients, of whom 6 (50%) had a decrement of more than 50% and 1 (6.25%) discontinued the hypoglycemic agents (Figure 2).</w:t>
      </w:r>
    </w:p>
    <w:p w14:paraId="78687CC5" w14:textId="77777777" w:rsidR="00A77B3E" w:rsidRDefault="00A77B3E">
      <w:pPr>
        <w:spacing w:line="360" w:lineRule="auto"/>
        <w:jc w:val="both"/>
      </w:pPr>
    </w:p>
    <w:p w14:paraId="5B878C5F" w14:textId="77777777" w:rsidR="00A77B3E" w:rsidRDefault="00161770">
      <w:pPr>
        <w:spacing w:line="360" w:lineRule="auto"/>
        <w:jc w:val="both"/>
      </w:pPr>
      <w:r>
        <w:rPr>
          <w:rFonts w:ascii="Book Antiqua" w:eastAsia="Book Antiqua" w:hAnsi="Book Antiqua" w:cs="Book Antiqua"/>
          <w:b/>
          <w:bCs/>
          <w:i/>
          <w:iCs/>
          <w:color w:val="000000"/>
        </w:rPr>
        <w:t>Safety assessment</w:t>
      </w:r>
    </w:p>
    <w:p w14:paraId="7A210D9F" w14:textId="77777777" w:rsidR="00A77B3E" w:rsidRDefault="00161770">
      <w:pPr>
        <w:spacing w:line="360" w:lineRule="auto"/>
        <w:jc w:val="both"/>
      </w:pPr>
      <w:r>
        <w:rPr>
          <w:rFonts w:ascii="Book Antiqua" w:eastAsia="Book Antiqua" w:hAnsi="Book Antiqua" w:cs="Book Antiqua"/>
          <w:color w:val="000000"/>
        </w:rPr>
        <w:t>Four patients had transient fever (5 times in total), which occurred within 24 h after the second or third infusion. One patient (2.08%) had asymptomatic nocturnal hypoglycemia after infusion on day 28 ± 3. It did not recur after reducing the dosage of insulin in the following period. No patient had acute diabetic complications during the intervention period.</w:t>
      </w:r>
    </w:p>
    <w:p w14:paraId="6114894A" w14:textId="77777777" w:rsidR="00A77B3E" w:rsidRDefault="00161770">
      <w:pPr>
        <w:spacing w:line="360" w:lineRule="auto"/>
        <w:ind w:firstLine="269"/>
        <w:jc w:val="both"/>
      </w:pPr>
      <w:r>
        <w:rPr>
          <w:rFonts w:ascii="Book Antiqua" w:eastAsia="Book Antiqua" w:hAnsi="Book Antiqua" w:cs="Book Antiqua"/>
          <w:color w:val="000000"/>
        </w:rPr>
        <w:t xml:space="preserve">The leukocytes transiently increased significantly on day 14 ± 3 after the first dosage of </w:t>
      </w:r>
      <w:proofErr w:type="spellStart"/>
      <w:r>
        <w:rPr>
          <w:rFonts w:ascii="Book Antiqua" w:eastAsia="Book Antiqua" w:hAnsi="Book Antiqua" w:cs="Book Antiqua"/>
          <w:color w:val="000000"/>
        </w:rPr>
        <w:t>hUC</w:t>
      </w:r>
      <w:proofErr w:type="spellEnd"/>
      <w:r>
        <w:rPr>
          <w:rFonts w:ascii="Book Antiqua" w:eastAsia="Book Antiqua" w:hAnsi="Book Antiqua" w:cs="Book Antiqua"/>
          <w:color w:val="000000"/>
        </w:rPr>
        <w:t>-MSCs, but there was no significant difference in leukocytes after the second dosage compared with baseline. The leukocyte level remained stable in the following period. There were no significant alterations in serum levels of alanine aminotransferase and creatinine (Figure 3).</w:t>
      </w:r>
    </w:p>
    <w:p w14:paraId="6BE3D7E3" w14:textId="77777777" w:rsidR="00A77B3E" w:rsidRDefault="00161770">
      <w:pPr>
        <w:spacing w:line="360" w:lineRule="auto"/>
        <w:ind w:firstLine="269"/>
        <w:jc w:val="both"/>
      </w:pPr>
      <w:r>
        <w:rPr>
          <w:rFonts w:ascii="Book Antiqua" w:eastAsia="Book Antiqua" w:hAnsi="Book Antiqua" w:cs="Book Antiqua"/>
          <w:color w:val="000000"/>
        </w:rPr>
        <w:lastRenderedPageBreak/>
        <w:t xml:space="preserve">After three doses of </w:t>
      </w:r>
      <w:proofErr w:type="spellStart"/>
      <w:r>
        <w:rPr>
          <w:rFonts w:ascii="Book Antiqua" w:eastAsia="Book Antiqua" w:hAnsi="Book Antiqua" w:cs="Book Antiqua"/>
          <w:color w:val="000000"/>
        </w:rPr>
        <w:t>hUC</w:t>
      </w:r>
      <w:proofErr w:type="spellEnd"/>
      <w:r>
        <w:rPr>
          <w:rFonts w:ascii="Book Antiqua" w:eastAsia="Book Antiqua" w:hAnsi="Book Antiqua" w:cs="Book Antiqua"/>
          <w:color w:val="000000"/>
        </w:rPr>
        <w:t>-MSCs, carbohydrate antigen 199 and alpha fetoprotein decreased on day 28 ± 3. There was no significant alteration in carcinoembryonic antigen (Figure 3) or pancreatic autoantibody in the patients. All patients were negative for islet autoantibodies, with the exception of 1 who was positive for anti-islet cell antibody before and after the intervention.</w:t>
      </w:r>
    </w:p>
    <w:bookmarkEnd w:id="46"/>
    <w:bookmarkEnd w:id="47"/>
    <w:p w14:paraId="1EDE10E9" w14:textId="77777777" w:rsidR="00A77B3E" w:rsidRDefault="00A77B3E">
      <w:pPr>
        <w:spacing w:line="360" w:lineRule="auto"/>
        <w:ind w:firstLine="269"/>
        <w:jc w:val="both"/>
      </w:pPr>
    </w:p>
    <w:p w14:paraId="483B6E6B" w14:textId="77777777" w:rsidR="00A77B3E" w:rsidRDefault="00161770">
      <w:pPr>
        <w:spacing w:line="360" w:lineRule="auto"/>
        <w:jc w:val="both"/>
      </w:pPr>
      <w:r>
        <w:rPr>
          <w:rFonts w:ascii="Book Antiqua" w:eastAsia="Book Antiqua" w:hAnsi="Book Antiqua" w:cs="Book Antiqua"/>
          <w:b/>
          <w:caps/>
          <w:color w:val="000000"/>
          <w:u w:val="single"/>
        </w:rPr>
        <w:t>DISCUSSION</w:t>
      </w:r>
    </w:p>
    <w:p w14:paraId="2B07EC6B" w14:textId="77777777" w:rsidR="00A77B3E" w:rsidRDefault="00161770">
      <w:pPr>
        <w:spacing w:line="360" w:lineRule="auto"/>
        <w:jc w:val="both"/>
      </w:pPr>
      <w:bookmarkStart w:id="48" w:name="OLE_LINK51"/>
      <w:bookmarkStart w:id="49" w:name="OLE_LINK52"/>
      <w:r>
        <w:rPr>
          <w:rFonts w:ascii="Book Antiqua" w:eastAsia="Book Antiqua" w:hAnsi="Book Antiqua" w:cs="Book Antiqua"/>
          <w:color w:val="000000"/>
        </w:rPr>
        <w:t xml:space="preserve">Previous studies have demonstrated that </w:t>
      </w:r>
      <w:proofErr w:type="spellStart"/>
      <w:r>
        <w:rPr>
          <w:rFonts w:ascii="Book Antiqua" w:eastAsia="Book Antiqua" w:hAnsi="Book Antiqua" w:cs="Book Antiqua"/>
          <w:color w:val="000000"/>
        </w:rPr>
        <w:t>hUC</w:t>
      </w:r>
      <w:proofErr w:type="spellEnd"/>
      <w:r>
        <w:rPr>
          <w:rFonts w:ascii="Book Antiqua" w:eastAsia="Book Antiqua" w:hAnsi="Book Antiqua" w:cs="Book Antiqua"/>
          <w:color w:val="000000"/>
        </w:rPr>
        <w:t xml:space="preserve">-MSCs are capable of decreasing the levels of FPG and HbA1c and reducing the dosage of hypoglycemic </w:t>
      </w:r>
      <w:proofErr w:type="gramStart"/>
      <w:r>
        <w:rPr>
          <w:rFonts w:ascii="Book Antiqua" w:eastAsia="Book Antiqua" w:hAnsi="Book Antiqua" w:cs="Book Antiqua"/>
          <w:color w:val="000000"/>
        </w:rPr>
        <w:t>agents</w:t>
      </w:r>
      <w:r w:rsidR="00AE4EB0">
        <w:rPr>
          <w:rFonts w:ascii="Book Antiqua" w:eastAsia="Book Antiqua" w:hAnsi="Book Antiqua" w:cs="Book Antiqua"/>
          <w:color w:val="000000"/>
          <w:szCs w:val="30"/>
          <w:vertAlign w:val="superscript"/>
        </w:rPr>
        <w:t>[</w:t>
      </w:r>
      <w:proofErr w:type="gramEnd"/>
      <w:r w:rsidR="00AE4EB0">
        <w:rPr>
          <w:rFonts w:ascii="Book Antiqua" w:eastAsia="Book Antiqua" w:hAnsi="Book Antiqua" w:cs="Book Antiqua"/>
          <w:color w:val="000000"/>
          <w:szCs w:val="30"/>
          <w:vertAlign w:val="superscript"/>
        </w:rPr>
        <w:t>13,</w:t>
      </w:r>
      <w:r>
        <w:rPr>
          <w:rFonts w:ascii="Book Antiqua" w:eastAsia="Book Antiqua" w:hAnsi="Book Antiqua" w:cs="Book Antiqua"/>
          <w:color w:val="000000"/>
          <w:szCs w:val="30"/>
          <w:vertAlign w:val="superscript"/>
        </w:rPr>
        <w:t>22-24]</w:t>
      </w:r>
      <w:r>
        <w:rPr>
          <w:rFonts w:ascii="Book Antiqua" w:eastAsia="Book Antiqua" w:hAnsi="Book Antiqua" w:cs="Book Antiqua"/>
          <w:color w:val="000000"/>
        </w:rPr>
        <w:t xml:space="preserve">. FBG was decreased and islet β-cell function was significantly improved after treatment with </w:t>
      </w:r>
      <w:proofErr w:type="spellStart"/>
      <w:r>
        <w:rPr>
          <w:rFonts w:ascii="Book Antiqua" w:eastAsia="Book Antiqua" w:hAnsi="Book Antiqua" w:cs="Book Antiqua"/>
          <w:color w:val="000000"/>
        </w:rPr>
        <w:t>hUC</w:t>
      </w:r>
      <w:proofErr w:type="spellEnd"/>
      <w:r>
        <w:rPr>
          <w:rFonts w:ascii="Book Antiqua" w:eastAsia="Book Antiqua" w:hAnsi="Book Antiqua" w:cs="Book Antiqua"/>
          <w:color w:val="000000"/>
        </w:rPr>
        <w:t xml:space="preserve">-MSCs in our preliminary study in a diabetic rat model (data not shown). The purpose of this study was to evaluate the effectiveness and safety of </w:t>
      </w:r>
      <w:proofErr w:type="spellStart"/>
      <w:r>
        <w:rPr>
          <w:rFonts w:ascii="Book Antiqua" w:eastAsia="Book Antiqua" w:hAnsi="Book Antiqua" w:cs="Book Antiqua"/>
          <w:color w:val="000000"/>
        </w:rPr>
        <w:t>hUC</w:t>
      </w:r>
      <w:proofErr w:type="spellEnd"/>
      <w:r>
        <w:rPr>
          <w:rFonts w:ascii="Book Antiqua" w:eastAsia="Book Antiqua" w:hAnsi="Book Antiqua" w:cs="Book Antiqua"/>
          <w:color w:val="000000"/>
        </w:rPr>
        <w:t xml:space="preserve">-MSC intravenous infusion in the short term for T2DM patients. The results demonstrated that </w:t>
      </w:r>
      <w:proofErr w:type="spellStart"/>
      <w:r>
        <w:rPr>
          <w:rFonts w:ascii="Book Antiqua" w:eastAsia="Book Antiqua" w:hAnsi="Book Antiqua" w:cs="Book Antiqua"/>
          <w:color w:val="000000"/>
        </w:rPr>
        <w:t>hUC</w:t>
      </w:r>
      <w:proofErr w:type="spellEnd"/>
      <w:r>
        <w:rPr>
          <w:rFonts w:ascii="Book Antiqua" w:eastAsia="Book Antiqua" w:hAnsi="Book Antiqua" w:cs="Book Antiqua"/>
          <w:color w:val="000000"/>
        </w:rPr>
        <w:t xml:space="preserve">-MSCs could ameliorate hyperglycemia by decreasing FPG and HbA1c and reducing the dosage of hypoglycemic agents. It also improved islet β-cell function. Bell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 xml:space="preserve">25] </w:t>
      </w:r>
      <w:r>
        <w:rPr>
          <w:rFonts w:ascii="Book Antiqua" w:eastAsia="Book Antiqua" w:hAnsi="Book Antiqua" w:cs="Book Antiqua"/>
          <w:color w:val="000000"/>
        </w:rPr>
        <w:t xml:space="preserve">observed the expression of pancreatic and duodenal homeobox 1 and islet cell differentiation gradually increased after </w:t>
      </w:r>
      <w:proofErr w:type="spellStart"/>
      <w:r>
        <w:rPr>
          <w:rFonts w:ascii="Book Antiqua" w:eastAsia="Book Antiqua" w:hAnsi="Book Antiqua" w:cs="Book Antiqua"/>
          <w:color w:val="000000"/>
        </w:rPr>
        <w:t>hUC</w:t>
      </w:r>
      <w:proofErr w:type="spellEnd"/>
      <w:r>
        <w:rPr>
          <w:rFonts w:ascii="Book Antiqua" w:eastAsia="Book Antiqua" w:hAnsi="Book Antiqua" w:cs="Book Antiqua"/>
          <w:color w:val="000000"/>
        </w:rPr>
        <w:t xml:space="preserve">-MSC treatment of streptozotocin-treated NOD-SCID mice. MSC transplantation in streptozotocin-treated mice promoted the proliferation of endogenous islet cells and increased the amount of islet β-cells and insulin </w:t>
      </w:r>
      <w:proofErr w:type="gramStart"/>
      <w:r>
        <w:rPr>
          <w:rFonts w:ascii="Book Antiqua" w:eastAsia="Book Antiqua" w:hAnsi="Book Antiqua" w:cs="Book Antiqua"/>
          <w:color w:val="000000"/>
        </w:rPr>
        <w:t>secretion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Si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 xml:space="preserve">27] </w:t>
      </w:r>
      <w:r>
        <w:rPr>
          <w:rFonts w:ascii="Book Antiqua" w:eastAsia="Book Antiqua" w:hAnsi="Book Antiqua" w:cs="Book Antiqua"/>
          <w:color w:val="000000"/>
        </w:rPr>
        <w:t xml:space="preserve">showed that the “increased” pancreatic islets and islet β-cells were not due to cell proliferation but to tissue repair and a decrease in apoptosis and damage in a rat model of T2D. Caplan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demonstrated that MSCs could ameliorate β-cell damage and restore islet β-cell function in a murine model in the early stage (7 d) of MSC treatment. Liu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reported that Wharton’s jelly-derived MSC transplantation increased the HOMA-β from 65.99 ± 23.49 % to 98.86 ± 43.91%. The clinical trial results of Hu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also showed that the HOMA-β was significantly increased 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w:t>
      </w:r>
      <w:proofErr w:type="spellStart"/>
      <w:r>
        <w:rPr>
          <w:rFonts w:ascii="Book Antiqua" w:eastAsia="Book Antiqua" w:hAnsi="Book Antiqua" w:cs="Book Antiqua"/>
          <w:color w:val="000000"/>
        </w:rPr>
        <w:t>hUC</w:t>
      </w:r>
      <w:proofErr w:type="spellEnd"/>
      <w:r>
        <w:rPr>
          <w:rFonts w:ascii="Book Antiqua" w:eastAsia="Book Antiqua" w:hAnsi="Book Antiqua" w:cs="Book Antiqua"/>
          <w:color w:val="000000"/>
        </w:rPr>
        <w:t xml:space="preserve">-MSC treatment and was maintained for 18 mo. The results of the current study were consistent with these findings, indicating that improvement in </w:t>
      </w:r>
      <w:r>
        <w:rPr>
          <w:rFonts w:ascii="Book Antiqua" w:eastAsia="Book Antiqua" w:hAnsi="Book Antiqua" w:cs="Book Antiqua"/>
          <w:color w:val="000000"/>
        </w:rPr>
        <w:lastRenderedPageBreak/>
        <w:t xml:space="preserve">glycemia in T2DM patients after </w:t>
      </w:r>
      <w:proofErr w:type="spellStart"/>
      <w:r>
        <w:rPr>
          <w:rFonts w:ascii="Book Antiqua" w:eastAsia="Book Antiqua" w:hAnsi="Book Antiqua" w:cs="Book Antiqua"/>
          <w:color w:val="000000"/>
        </w:rPr>
        <w:t>hUC</w:t>
      </w:r>
      <w:proofErr w:type="spellEnd"/>
      <w:r>
        <w:rPr>
          <w:rFonts w:ascii="Book Antiqua" w:eastAsia="Book Antiqua" w:hAnsi="Book Antiqua" w:cs="Book Antiqua"/>
          <w:color w:val="000000"/>
        </w:rPr>
        <w:t>-MSC treatment was related to the repair of islet β-cells.</w:t>
      </w:r>
    </w:p>
    <w:p w14:paraId="6A058DC6" w14:textId="77777777" w:rsidR="00A77B3E" w:rsidRDefault="00161770">
      <w:pPr>
        <w:spacing w:line="360" w:lineRule="auto"/>
        <w:ind w:firstLine="269"/>
        <w:jc w:val="both"/>
      </w:pPr>
      <w:r>
        <w:rPr>
          <w:rFonts w:ascii="Book Antiqua" w:eastAsia="Book Antiqua" w:hAnsi="Book Antiqua" w:cs="Book Antiqua"/>
          <w:color w:val="000000"/>
        </w:rPr>
        <w:t xml:space="preserve">IR plays a critical role in the development of T2DM. It has been reported that MSC treatment in the early stage improved IR in animal </w:t>
      </w:r>
      <w:proofErr w:type="gramStart"/>
      <w:r>
        <w:rPr>
          <w:rFonts w:ascii="Book Antiqua" w:eastAsia="Book Antiqua" w:hAnsi="Book Antiqua" w:cs="Book Antiqua"/>
          <w:color w:val="000000"/>
        </w:rPr>
        <w:t>experiments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Chen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 xml:space="preserve">24] </w:t>
      </w:r>
      <w:r>
        <w:rPr>
          <w:rFonts w:ascii="Book Antiqua" w:eastAsia="Book Antiqua" w:hAnsi="Book Antiqua" w:cs="Book Antiqua"/>
          <w:color w:val="000000"/>
        </w:rPr>
        <w:t xml:space="preserve">showed that </w:t>
      </w:r>
      <w:proofErr w:type="spellStart"/>
      <w:r>
        <w:rPr>
          <w:rFonts w:ascii="Book Antiqua" w:eastAsia="Book Antiqua" w:hAnsi="Book Antiqua" w:cs="Book Antiqua"/>
          <w:color w:val="000000"/>
        </w:rPr>
        <w:t>hUC</w:t>
      </w:r>
      <w:proofErr w:type="spellEnd"/>
      <w:r>
        <w:rPr>
          <w:rFonts w:ascii="Book Antiqua" w:eastAsia="Book Antiqua" w:hAnsi="Book Antiqua" w:cs="Book Antiqua"/>
          <w:color w:val="000000"/>
        </w:rPr>
        <w:t xml:space="preserve">-MSC treatment could increase the area under curve of the CP and decrease the HOMA-IR. Hu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showed that </w:t>
      </w:r>
      <w:proofErr w:type="spellStart"/>
      <w:r>
        <w:rPr>
          <w:rFonts w:ascii="Book Antiqua" w:eastAsia="Book Antiqua" w:hAnsi="Book Antiqua" w:cs="Book Antiqua"/>
          <w:color w:val="000000"/>
        </w:rPr>
        <w:t>hUC</w:t>
      </w:r>
      <w:proofErr w:type="spellEnd"/>
      <w:r>
        <w:rPr>
          <w:rFonts w:ascii="Book Antiqua" w:eastAsia="Book Antiqua" w:hAnsi="Book Antiqua" w:cs="Book Antiqua"/>
          <w:color w:val="000000"/>
        </w:rPr>
        <w:t xml:space="preserve">-MSC treatment decreased the FCP and improved the HOMA-IR. However, the present study found no significant improvement of IR and no significant decrease in FCP and P2CP during the follow-up period. The islet β-cell function and IR state of patients in this study will be extensively followed for further analysis to elucidate the mechanisms underlying glycemia improvement. </w:t>
      </w:r>
    </w:p>
    <w:p w14:paraId="721CDB04" w14:textId="77777777" w:rsidR="00A77B3E" w:rsidRDefault="00161770">
      <w:pPr>
        <w:spacing w:line="360" w:lineRule="auto"/>
        <w:ind w:firstLine="269"/>
        <w:jc w:val="both"/>
      </w:pPr>
      <w:r>
        <w:rPr>
          <w:rFonts w:ascii="Book Antiqua" w:eastAsia="Book Antiqua" w:hAnsi="Book Antiqua" w:cs="Book Antiqua"/>
          <w:color w:val="000000"/>
        </w:rPr>
        <w:t xml:space="preserve">Embryonic stem cells have the risk of teratoma formation, which limits their clinical </w:t>
      </w:r>
      <w:proofErr w:type="gramStart"/>
      <w:r>
        <w:rPr>
          <w:rFonts w:ascii="Book Antiqua" w:eastAsia="Book Antiqua" w:hAnsi="Book Antiqua" w:cs="Book Antiqua"/>
          <w:color w:val="000000"/>
        </w:rPr>
        <w:t>application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While the MSCs have been documented as having therapeutic efficacy for inflammation-related diseases, the concerns of possible tumorigenic effects are undeniable; although some studies have shown that MSCs do not undergo malignant </w:t>
      </w:r>
      <w:proofErr w:type="gramStart"/>
      <w:r>
        <w:rPr>
          <w:rFonts w:ascii="Book Antiqua" w:eastAsia="Book Antiqua" w:hAnsi="Book Antiqua" w:cs="Book Antiqua"/>
          <w:color w:val="000000"/>
        </w:rPr>
        <w:t>transformation</w:t>
      </w:r>
      <w:r w:rsidR="00707B1A">
        <w:rPr>
          <w:rFonts w:ascii="Book Antiqua" w:eastAsia="Book Antiqua" w:hAnsi="Book Antiqua" w:cs="Book Antiqua"/>
          <w:color w:val="000000"/>
          <w:szCs w:val="30"/>
          <w:vertAlign w:val="superscript"/>
        </w:rPr>
        <w:t>[</w:t>
      </w:r>
      <w:proofErr w:type="gramEnd"/>
      <w:r w:rsidR="00707B1A">
        <w:rPr>
          <w:rFonts w:ascii="Book Antiqua" w:eastAsia="Book Antiqua" w:hAnsi="Book Antiqua" w:cs="Book Antiqua"/>
          <w:color w:val="000000"/>
          <w:szCs w:val="30"/>
          <w:vertAlign w:val="superscript"/>
        </w:rPr>
        <w:t>30,</w:t>
      </w:r>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Guan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observed no immediate or delayed toxicity associated with MSC administration (within the follow</w:t>
      </w:r>
      <w:r>
        <w:rPr>
          <w:rFonts w:ascii="Book Antiqua" w:eastAsia="Book Antiqua" w:hAnsi="Book Antiqua" w:cs="Book Antiqua"/>
          <w:color w:val="000000"/>
        </w:rPr>
        <w:noBreakHyphen/>
        <w:t>up period). In the present study, we observed no significant alterations in tumor-associated antigens (alpha-fetoprotein, carcinoembryonic antigen, carbohydrate antigen 199) within the follow-up period. Because the follow-up time was short, we plan to follow up the participants for 3 years for further observations of possible transplant complications.</w:t>
      </w:r>
    </w:p>
    <w:p w14:paraId="580B0C7B" w14:textId="77777777" w:rsidR="00A77B3E" w:rsidRDefault="00161770">
      <w:pPr>
        <w:spacing w:line="360" w:lineRule="auto"/>
        <w:ind w:firstLine="269"/>
        <w:jc w:val="both"/>
      </w:pPr>
      <w:r>
        <w:rPr>
          <w:rFonts w:ascii="Book Antiqua" w:eastAsia="Book Antiqua" w:hAnsi="Book Antiqua" w:cs="Book Antiqua"/>
          <w:color w:val="000000"/>
        </w:rPr>
        <w:t xml:space="preserve">As this was a preliminary exploratory study, our sample size was limited; we plan to recruit more participants and include a healthy control group in our future study to evaluate the clinical utility of this therapy for T2DM. </w:t>
      </w:r>
    </w:p>
    <w:bookmarkEnd w:id="48"/>
    <w:bookmarkEnd w:id="49"/>
    <w:p w14:paraId="3AEAB768" w14:textId="77777777" w:rsidR="00A77B3E" w:rsidRDefault="00A77B3E">
      <w:pPr>
        <w:spacing w:line="360" w:lineRule="auto"/>
        <w:ind w:firstLine="269"/>
        <w:jc w:val="both"/>
      </w:pPr>
    </w:p>
    <w:p w14:paraId="598AD9C3" w14:textId="77777777" w:rsidR="00A77B3E" w:rsidRDefault="00161770">
      <w:pPr>
        <w:spacing w:line="360" w:lineRule="auto"/>
        <w:jc w:val="both"/>
      </w:pPr>
      <w:r>
        <w:rPr>
          <w:rFonts w:ascii="Book Antiqua" w:eastAsia="Book Antiqua" w:hAnsi="Book Antiqua" w:cs="Book Antiqua"/>
          <w:b/>
          <w:caps/>
          <w:color w:val="000000"/>
          <w:u w:val="single"/>
        </w:rPr>
        <w:t>CONCLUSION</w:t>
      </w:r>
    </w:p>
    <w:p w14:paraId="3ED0E488" w14:textId="77777777" w:rsidR="00A77B3E" w:rsidRPr="00707B1A" w:rsidRDefault="00161770" w:rsidP="00707B1A">
      <w:pPr>
        <w:spacing w:line="360" w:lineRule="auto"/>
        <w:jc w:val="both"/>
        <w:rPr>
          <w:lang w:eastAsia="zh-CN"/>
        </w:rPr>
      </w:pPr>
      <w:bookmarkStart w:id="50" w:name="OLE_LINK53"/>
      <w:bookmarkStart w:id="51" w:name="OLE_LINK54"/>
      <w:r>
        <w:rPr>
          <w:rFonts w:ascii="Book Antiqua" w:eastAsia="Book Antiqua" w:hAnsi="Book Antiqua" w:cs="Book Antiqua"/>
          <w:color w:val="000000"/>
        </w:rPr>
        <w:t>The results of our</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study suggest that </w:t>
      </w:r>
      <w:proofErr w:type="spellStart"/>
      <w:r>
        <w:rPr>
          <w:rFonts w:ascii="Book Antiqua" w:eastAsia="Book Antiqua" w:hAnsi="Book Antiqua" w:cs="Book Antiqua"/>
          <w:color w:val="000000"/>
        </w:rPr>
        <w:t>hUC</w:t>
      </w:r>
      <w:proofErr w:type="spellEnd"/>
      <w:r>
        <w:rPr>
          <w:rFonts w:ascii="Book Antiqua" w:eastAsia="Book Antiqua" w:hAnsi="Book Antiqua" w:cs="Book Antiqua"/>
          <w:color w:val="000000"/>
        </w:rPr>
        <w:t>-MSC treatment can improve glycemia, restore islet β</w:t>
      </w:r>
      <w:r>
        <w:rPr>
          <w:rFonts w:ascii="Book Antiqua" w:eastAsia="Book Antiqua" w:hAnsi="Book Antiqua" w:cs="Book Antiqua"/>
          <w:color w:val="000000"/>
        </w:rPr>
        <w:noBreakHyphen/>
        <w:t xml:space="preserve">cell function, and safely reduce the dosage of hypoglycemic agents required by the patient. Thus, </w:t>
      </w:r>
      <w:proofErr w:type="spellStart"/>
      <w:r>
        <w:rPr>
          <w:rFonts w:ascii="Book Antiqua" w:eastAsia="Book Antiqua" w:hAnsi="Book Antiqua" w:cs="Book Antiqua"/>
          <w:color w:val="000000"/>
        </w:rPr>
        <w:t>hUC</w:t>
      </w:r>
      <w:proofErr w:type="spellEnd"/>
      <w:r>
        <w:rPr>
          <w:rFonts w:ascii="Book Antiqua" w:eastAsia="Book Antiqua" w:hAnsi="Book Antiqua" w:cs="Book Antiqua"/>
          <w:color w:val="000000"/>
        </w:rPr>
        <w:t>-MSC treatment could be a novel therapy for T2DM.</w:t>
      </w:r>
    </w:p>
    <w:bookmarkEnd w:id="50"/>
    <w:bookmarkEnd w:id="51"/>
    <w:p w14:paraId="6EDC1550" w14:textId="77777777" w:rsidR="00A77B3E" w:rsidRDefault="00A77B3E">
      <w:pPr>
        <w:spacing w:line="360" w:lineRule="auto"/>
        <w:ind w:firstLine="269"/>
        <w:jc w:val="both"/>
      </w:pPr>
    </w:p>
    <w:p w14:paraId="0C2A8B16" w14:textId="77777777" w:rsidR="00A77B3E" w:rsidRDefault="00161770">
      <w:pPr>
        <w:spacing w:line="360" w:lineRule="auto"/>
        <w:jc w:val="both"/>
      </w:pPr>
      <w:r>
        <w:rPr>
          <w:rFonts w:ascii="Book Antiqua" w:eastAsia="Book Antiqua" w:hAnsi="Book Antiqua" w:cs="Book Antiqua"/>
          <w:b/>
          <w:caps/>
          <w:color w:val="000000"/>
          <w:u w:val="single"/>
        </w:rPr>
        <w:t>ARTICLE HIGHLIGHTS</w:t>
      </w:r>
    </w:p>
    <w:p w14:paraId="5726898E" w14:textId="77777777" w:rsidR="00A77B3E" w:rsidRDefault="00161770">
      <w:pPr>
        <w:spacing w:line="360" w:lineRule="auto"/>
        <w:jc w:val="both"/>
      </w:pPr>
      <w:r>
        <w:rPr>
          <w:rFonts w:ascii="Book Antiqua" w:eastAsia="Book Antiqua" w:hAnsi="Book Antiqua" w:cs="Book Antiqua"/>
          <w:b/>
          <w:i/>
          <w:color w:val="000000"/>
        </w:rPr>
        <w:t>Research background</w:t>
      </w:r>
    </w:p>
    <w:p w14:paraId="7C78001F" w14:textId="77777777" w:rsidR="00A77B3E" w:rsidRDefault="00161770">
      <w:pPr>
        <w:spacing w:line="360" w:lineRule="auto"/>
        <w:jc w:val="both"/>
      </w:pPr>
      <w:bookmarkStart w:id="52" w:name="OLE_LINK55"/>
      <w:bookmarkStart w:id="53" w:name="OLE_LINK56"/>
      <w:r>
        <w:rPr>
          <w:rFonts w:ascii="Book Antiqua" w:eastAsia="Book Antiqua" w:hAnsi="Book Antiqua" w:cs="Book Antiqua"/>
          <w:color w:val="000000"/>
        </w:rPr>
        <w:t>Cellular therapies offer novel opportunities for the treatment of type 2 diabetes mellitus (T2DM) to improve the function of islet β-cells. However, the effectiveness and safety of human umbilical cord-mesenchymal stem cell (</w:t>
      </w:r>
      <w:proofErr w:type="spellStart"/>
      <w:r>
        <w:rPr>
          <w:rFonts w:ascii="Book Antiqua" w:eastAsia="Book Antiqua" w:hAnsi="Book Antiqua" w:cs="Book Antiqua"/>
          <w:color w:val="000000"/>
        </w:rPr>
        <w:t>hUC</w:t>
      </w:r>
      <w:proofErr w:type="spellEnd"/>
      <w:r>
        <w:rPr>
          <w:rFonts w:ascii="Book Antiqua" w:eastAsia="Book Antiqua" w:hAnsi="Book Antiqua" w:cs="Book Antiqua"/>
          <w:color w:val="000000"/>
        </w:rPr>
        <w:t>-MSCs) in clinical application have not been fully assessed.</w:t>
      </w:r>
    </w:p>
    <w:bookmarkEnd w:id="52"/>
    <w:bookmarkEnd w:id="53"/>
    <w:p w14:paraId="22A9A8EA" w14:textId="77777777" w:rsidR="00A77B3E" w:rsidRDefault="00A77B3E">
      <w:pPr>
        <w:spacing w:line="360" w:lineRule="auto"/>
        <w:jc w:val="both"/>
      </w:pPr>
    </w:p>
    <w:p w14:paraId="61C1D207" w14:textId="77777777" w:rsidR="00A77B3E" w:rsidRDefault="00161770">
      <w:pPr>
        <w:spacing w:line="360" w:lineRule="auto"/>
        <w:jc w:val="both"/>
      </w:pPr>
      <w:r>
        <w:rPr>
          <w:rFonts w:ascii="Book Antiqua" w:eastAsia="Book Antiqua" w:hAnsi="Book Antiqua" w:cs="Book Antiqua"/>
          <w:b/>
          <w:i/>
          <w:color w:val="000000"/>
        </w:rPr>
        <w:t>Research motivation</w:t>
      </w:r>
    </w:p>
    <w:p w14:paraId="63A33926" w14:textId="77777777" w:rsidR="00A77B3E" w:rsidRDefault="00161770">
      <w:pPr>
        <w:spacing w:line="360" w:lineRule="auto"/>
        <w:jc w:val="both"/>
      </w:pPr>
      <w:bookmarkStart w:id="54" w:name="OLE_LINK57"/>
      <w:bookmarkStart w:id="55" w:name="OLE_LINK58"/>
      <w:r>
        <w:rPr>
          <w:rFonts w:ascii="Book Antiqua" w:eastAsia="Book Antiqua" w:hAnsi="Book Antiqua" w:cs="Book Antiqua"/>
          <w:color w:val="000000"/>
        </w:rPr>
        <w:t xml:space="preserve">We conducted the present trial to explore the therapeutic effectiveness and mechanism of </w:t>
      </w:r>
      <w:proofErr w:type="spellStart"/>
      <w:r>
        <w:rPr>
          <w:rFonts w:ascii="Book Antiqua" w:eastAsia="Book Antiqua" w:hAnsi="Book Antiqua" w:cs="Book Antiqua"/>
          <w:color w:val="000000"/>
        </w:rPr>
        <w:t>hUC</w:t>
      </w:r>
      <w:proofErr w:type="spellEnd"/>
      <w:r>
        <w:rPr>
          <w:rFonts w:ascii="Book Antiqua" w:eastAsia="Book Antiqua" w:hAnsi="Book Antiqua" w:cs="Book Antiqua"/>
          <w:color w:val="000000"/>
        </w:rPr>
        <w:t>-MSC infusion for treating T2DM.</w:t>
      </w:r>
    </w:p>
    <w:bookmarkEnd w:id="54"/>
    <w:bookmarkEnd w:id="55"/>
    <w:p w14:paraId="07D44225" w14:textId="77777777" w:rsidR="00A77B3E" w:rsidRDefault="00A77B3E">
      <w:pPr>
        <w:spacing w:line="360" w:lineRule="auto"/>
        <w:jc w:val="both"/>
      </w:pPr>
    </w:p>
    <w:p w14:paraId="74FA4906" w14:textId="77777777" w:rsidR="00A77B3E" w:rsidRDefault="00161770">
      <w:pPr>
        <w:spacing w:line="360" w:lineRule="auto"/>
        <w:jc w:val="both"/>
      </w:pPr>
      <w:r>
        <w:rPr>
          <w:rFonts w:ascii="Book Antiqua" w:eastAsia="Book Antiqua" w:hAnsi="Book Antiqua" w:cs="Book Antiqua"/>
          <w:b/>
          <w:i/>
          <w:color w:val="000000"/>
        </w:rPr>
        <w:t>Research objectives</w:t>
      </w:r>
    </w:p>
    <w:p w14:paraId="40D0653D" w14:textId="59ED7CC4" w:rsidR="00A77B3E" w:rsidRDefault="00161770">
      <w:pPr>
        <w:spacing w:line="360" w:lineRule="auto"/>
        <w:jc w:val="both"/>
      </w:pPr>
      <w:bookmarkStart w:id="56" w:name="OLE_LINK59"/>
      <w:bookmarkStart w:id="57" w:name="OLE_LINK60"/>
      <w:r>
        <w:rPr>
          <w:rFonts w:ascii="Book Antiqua" w:eastAsia="Book Antiqua" w:hAnsi="Book Antiqua" w:cs="Book Antiqua"/>
          <w:color w:val="000000"/>
        </w:rPr>
        <w:t xml:space="preserve">We hypothesized that </w:t>
      </w:r>
      <w:proofErr w:type="spellStart"/>
      <w:r>
        <w:rPr>
          <w:rFonts w:ascii="Book Antiqua" w:eastAsia="Book Antiqua" w:hAnsi="Book Antiqua" w:cs="Book Antiqua"/>
          <w:color w:val="000000"/>
        </w:rPr>
        <w:t>hUC</w:t>
      </w:r>
      <w:proofErr w:type="spellEnd"/>
      <w:r>
        <w:rPr>
          <w:rFonts w:ascii="Book Antiqua" w:eastAsia="Book Antiqua" w:hAnsi="Book Antiqua" w:cs="Book Antiqua"/>
          <w:color w:val="000000"/>
        </w:rPr>
        <w:t xml:space="preserve">-MSCs restore β-cell function by differentiating into </w:t>
      </w:r>
      <w:r w:rsidR="00E156B4">
        <w:rPr>
          <w:rFonts w:ascii="Book Antiqua" w:eastAsia="Book Antiqua" w:hAnsi="Book Antiqua" w:cs="Book Antiqua"/>
          <w:color w:val="000000"/>
        </w:rPr>
        <w:t>β</w:t>
      </w:r>
      <w:r>
        <w:rPr>
          <w:rFonts w:ascii="Book Antiqua" w:eastAsia="Book Antiqua" w:hAnsi="Book Antiqua" w:cs="Book Antiqua"/>
          <w:color w:val="000000"/>
        </w:rPr>
        <w:t xml:space="preserve">-cells. We conducted the present trial to treat T2DM with </w:t>
      </w:r>
      <w:proofErr w:type="spellStart"/>
      <w:r>
        <w:rPr>
          <w:rFonts w:ascii="Book Antiqua" w:eastAsia="Book Antiqua" w:hAnsi="Book Antiqua" w:cs="Book Antiqua"/>
          <w:color w:val="000000"/>
        </w:rPr>
        <w:t>hUC</w:t>
      </w:r>
      <w:proofErr w:type="spellEnd"/>
      <w:r>
        <w:rPr>
          <w:rFonts w:ascii="Book Antiqua" w:eastAsia="Book Antiqua" w:hAnsi="Book Antiqua" w:cs="Book Antiqua"/>
          <w:color w:val="000000"/>
        </w:rPr>
        <w:t xml:space="preserve">-MSC infusion and evaluated the effectiveness and safety of </w:t>
      </w:r>
      <w:proofErr w:type="spellStart"/>
      <w:r>
        <w:rPr>
          <w:rFonts w:ascii="Book Antiqua" w:eastAsia="Book Antiqua" w:hAnsi="Book Antiqua" w:cs="Book Antiqua"/>
          <w:color w:val="000000"/>
        </w:rPr>
        <w:t>hUC</w:t>
      </w:r>
      <w:proofErr w:type="spellEnd"/>
      <w:r>
        <w:rPr>
          <w:rFonts w:ascii="Book Antiqua" w:eastAsia="Book Antiqua" w:hAnsi="Book Antiqua" w:cs="Book Antiqua"/>
          <w:color w:val="000000"/>
        </w:rPr>
        <w:t>-MSC therapy.</w:t>
      </w:r>
    </w:p>
    <w:bookmarkEnd w:id="56"/>
    <w:bookmarkEnd w:id="57"/>
    <w:p w14:paraId="15C8AAF5" w14:textId="77777777" w:rsidR="00A77B3E" w:rsidRDefault="00A77B3E">
      <w:pPr>
        <w:spacing w:line="360" w:lineRule="auto"/>
        <w:jc w:val="both"/>
      </w:pPr>
    </w:p>
    <w:p w14:paraId="4E532BA8" w14:textId="77777777" w:rsidR="00A77B3E" w:rsidRDefault="00161770">
      <w:pPr>
        <w:spacing w:line="360" w:lineRule="auto"/>
        <w:jc w:val="both"/>
      </w:pPr>
      <w:r>
        <w:rPr>
          <w:rFonts w:ascii="Book Antiqua" w:eastAsia="Book Antiqua" w:hAnsi="Book Antiqua" w:cs="Book Antiqua"/>
          <w:b/>
          <w:i/>
          <w:color w:val="000000"/>
        </w:rPr>
        <w:t>Research methods</w:t>
      </w:r>
    </w:p>
    <w:p w14:paraId="67BE9DC7" w14:textId="77777777" w:rsidR="00A77B3E" w:rsidRDefault="00161770">
      <w:pPr>
        <w:spacing w:line="360" w:lineRule="auto"/>
        <w:jc w:val="both"/>
      </w:pPr>
      <w:bookmarkStart w:id="58" w:name="OLE_LINK61"/>
      <w:bookmarkStart w:id="59" w:name="OLE_LINK62"/>
      <w:r>
        <w:rPr>
          <w:rFonts w:ascii="Book Antiqua" w:eastAsia="Book Antiqua" w:hAnsi="Book Antiqua" w:cs="Book Antiqua"/>
          <w:color w:val="000000"/>
        </w:rPr>
        <w:t>Patients were enrolled and received 1 × 10</w:t>
      </w:r>
      <w:r>
        <w:rPr>
          <w:rFonts w:ascii="Book Antiqua" w:eastAsia="Book Antiqua" w:hAnsi="Book Antiqua" w:cs="Book Antiqua"/>
          <w:color w:val="000000"/>
          <w:szCs w:val="30"/>
          <w:vertAlign w:val="superscript"/>
        </w:rPr>
        <w:t xml:space="preserve">6 </w:t>
      </w:r>
      <w:r>
        <w:rPr>
          <w:rFonts w:ascii="Book Antiqua" w:eastAsia="Book Antiqua" w:hAnsi="Book Antiqua" w:cs="Book Antiqua"/>
          <w:color w:val="000000"/>
        </w:rPr>
        <w:t xml:space="preserve">cells/kg per week for 3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intravenous </w:t>
      </w:r>
      <w:proofErr w:type="spellStart"/>
      <w:r>
        <w:rPr>
          <w:rFonts w:ascii="Book Antiqua" w:eastAsia="Book Antiqua" w:hAnsi="Book Antiqua" w:cs="Book Antiqua"/>
          <w:color w:val="000000"/>
        </w:rPr>
        <w:t>hUC</w:t>
      </w:r>
      <w:proofErr w:type="spellEnd"/>
      <w:r>
        <w:rPr>
          <w:rFonts w:ascii="Book Antiqua" w:eastAsia="Book Antiqua" w:hAnsi="Book Antiqua" w:cs="Book Antiqua"/>
          <w:color w:val="000000"/>
        </w:rPr>
        <w:t>-MSC infusion. The effectiveness was assessed by fasting blood glucose, C-peptide, normal glycosylated hemoglobin A1c level (HbA1c), insulin resistance (IR) index (homeostasis model assessment of insulin resistance), islet β-cell function (homeostasis model assessment of β-cell function), and dosage of hypoglycemic agents, and the safety was evaluated by monitoring the occurrence of any adverse events.</w:t>
      </w:r>
    </w:p>
    <w:p w14:paraId="16B7BBA7" w14:textId="77777777" w:rsidR="00A77B3E" w:rsidRDefault="00A77B3E">
      <w:pPr>
        <w:spacing w:line="360" w:lineRule="auto"/>
        <w:jc w:val="both"/>
      </w:pPr>
    </w:p>
    <w:bookmarkEnd w:id="58"/>
    <w:bookmarkEnd w:id="59"/>
    <w:p w14:paraId="21A6BFC6" w14:textId="77777777" w:rsidR="00A77B3E" w:rsidRDefault="00161770">
      <w:pPr>
        <w:spacing w:line="360" w:lineRule="auto"/>
        <w:jc w:val="both"/>
      </w:pPr>
      <w:r>
        <w:rPr>
          <w:rFonts w:ascii="Book Antiqua" w:eastAsia="Book Antiqua" w:hAnsi="Book Antiqua" w:cs="Book Antiqua"/>
          <w:b/>
          <w:i/>
          <w:color w:val="000000"/>
        </w:rPr>
        <w:t>Research results</w:t>
      </w:r>
    </w:p>
    <w:p w14:paraId="1517DB0F" w14:textId="77777777" w:rsidR="00A77B3E" w:rsidRDefault="00161770">
      <w:pPr>
        <w:spacing w:line="360" w:lineRule="auto"/>
        <w:jc w:val="both"/>
      </w:pPr>
      <w:bookmarkStart w:id="60" w:name="OLE_LINK63"/>
      <w:bookmarkStart w:id="61" w:name="OLE_LINK64"/>
      <w:r>
        <w:rPr>
          <w:rFonts w:ascii="Book Antiqua" w:eastAsia="Book Antiqua" w:hAnsi="Book Antiqua" w:cs="Book Antiqua"/>
          <w:color w:val="000000"/>
        </w:rPr>
        <w:t xml:space="preserve">During the entire intervention period, the fasting plasma glucose level and HbA1c were significantly reduced. The patients’ islet β-cell function was significantly improved, and </w:t>
      </w:r>
      <w:r>
        <w:rPr>
          <w:rFonts w:ascii="Book Antiqua" w:eastAsia="Book Antiqua" w:hAnsi="Book Antiqua" w:cs="Book Antiqua"/>
          <w:color w:val="000000"/>
        </w:rPr>
        <w:lastRenderedPageBreak/>
        <w:t>the dosage of hypoglycemic agents was reduced in all patients without serious adverse events.</w:t>
      </w:r>
    </w:p>
    <w:bookmarkEnd w:id="60"/>
    <w:bookmarkEnd w:id="61"/>
    <w:p w14:paraId="4F3B96E7" w14:textId="77777777" w:rsidR="00A77B3E" w:rsidRDefault="00A77B3E">
      <w:pPr>
        <w:spacing w:line="360" w:lineRule="auto"/>
        <w:jc w:val="both"/>
      </w:pPr>
    </w:p>
    <w:p w14:paraId="3C190E8F" w14:textId="77777777" w:rsidR="00A77B3E" w:rsidRDefault="00161770">
      <w:pPr>
        <w:spacing w:line="360" w:lineRule="auto"/>
        <w:jc w:val="both"/>
      </w:pPr>
      <w:r>
        <w:rPr>
          <w:rFonts w:ascii="Book Antiqua" w:eastAsia="Book Antiqua" w:hAnsi="Book Antiqua" w:cs="Book Antiqua"/>
          <w:b/>
          <w:i/>
          <w:color w:val="000000"/>
        </w:rPr>
        <w:t>Research conclusions</w:t>
      </w:r>
    </w:p>
    <w:p w14:paraId="28505A58" w14:textId="06D86364" w:rsidR="00A77B3E" w:rsidRDefault="00161770">
      <w:pPr>
        <w:spacing w:line="360" w:lineRule="auto"/>
        <w:jc w:val="both"/>
      </w:pPr>
      <w:bookmarkStart w:id="62" w:name="OLE_LINK65"/>
      <w:bookmarkStart w:id="63" w:name="OLE_LINK66"/>
      <w:r>
        <w:rPr>
          <w:rFonts w:ascii="Book Antiqua" w:eastAsia="Book Antiqua" w:hAnsi="Book Antiqua" w:cs="Book Antiqua"/>
          <w:color w:val="000000"/>
        </w:rPr>
        <w:t xml:space="preserve">We hypothesize that </w:t>
      </w:r>
      <w:proofErr w:type="spellStart"/>
      <w:r>
        <w:rPr>
          <w:rFonts w:ascii="Book Antiqua" w:eastAsia="Book Antiqua" w:hAnsi="Book Antiqua" w:cs="Book Antiqua"/>
          <w:color w:val="000000"/>
        </w:rPr>
        <w:t>hUC</w:t>
      </w:r>
      <w:proofErr w:type="spellEnd"/>
      <w:r>
        <w:rPr>
          <w:rFonts w:ascii="Book Antiqua" w:eastAsia="Book Antiqua" w:hAnsi="Book Antiqua" w:cs="Book Antiqua"/>
          <w:color w:val="000000"/>
        </w:rPr>
        <w:t xml:space="preserve">-MSCs restore β-cell function by differentiating into </w:t>
      </w:r>
      <w:r w:rsidR="00E156B4">
        <w:rPr>
          <w:rFonts w:ascii="Book Antiqua" w:eastAsia="Book Antiqua" w:hAnsi="Book Antiqua" w:cs="Book Antiqua"/>
          <w:color w:val="000000"/>
        </w:rPr>
        <w:t>β</w:t>
      </w:r>
      <w:r>
        <w:rPr>
          <w:rFonts w:ascii="Book Antiqua" w:eastAsia="Book Antiqua" w:hAnsi="Book Antiqua" w:cs="Book Antiqua"/>
          <w:color w:val="000000"/>
        </w:rPr>
        <w:t xml:space="preserve">-cells. Our study suggests that </w:t>
      </w:r>
      <w:proofErr w:type="spellStart"/>
      <w:r>
        <w:rPr>
          <w:rFonts w:ascii="Book Antiqua" w:eastAsia="Book Antiqua" w:hAnsi="Book Antiqua" w:cs="Book Antiqua"/>
          <w:color w:val="000000"/>
        </w:rPr>
        <w:t>hUC</w:t>
      </w:r>
      <w:proofErr w:type="spellEnd"/>
      <w:r>
        <w:rPr>
          <w:rFonts w:ascii="Book Antiqua" w:eastAsia="Book Antiqua" w:hAnsi="Book Antiqua" w:cs="Book Antiqua"/>
          <w:color w:val="000000"/>
        </w:rPr>
        <w:t>-MSC treatment can improve glycemia, restore islet β</w:t>
      </w:r>
      <w:r>
        <w:rPr>
          <w:rFonts w:ascii="Book Antiqua" w:eastAsia="Book Antiqua" w:hAnsi="Book Antiqua" w:cs="Book Antiqua"/>
          <w:color w:val="000000"/>
        </w:rPr>
        <w:noBreakHyphen/>
        <w:t>cell function, and safely reduce the dosage of hypoglycemic agents.</w:t>
      </w:r>
    </w:p>
    <w:bookmarkEnd w:id="62"/>
    <w:bookmarkEnd w:id="63"/>
    <w:p w14:paraId="2DA6A601" w14:textId="77777777" w:rsidR="00A77B3E" w:rsidRDefault="00A77B3E">
      <w:pPr>
        <w:spacing w:line="360" w:lineRule="auto"/>
        <w:jc w:val="both"/>
      </w:pPr>
    </w:p>
    <w:p w14:paraId="6D3B4B81" w14:textId="77777777" w:rsidR="00A77B3E" w:rsidRDefault="00161770">
      <w:pPr>
        <w:spacing w:line="360" w:lineRule="auto"/>
        <w:jc w:val="both"/>
      </w:pPr>
      <w:r>
        <w:rPr>
          <w:rFonts w:ascii="Book Antiqua" w:eastAsia="Book Antiqua" w:hAnsi="Book Antiqua" w:cs="Book Antiqua"/>
          <w:b/>
          <w:i/>
          <w:color w:val="000000"/>
        </w:rPr>
        <w:t>Research perspectives</w:t>
      </w:r>
    </w:p>
    <w:p w14:paraId="16CC7739" w14:textId="77777777" w:rsidR="00A77B3E" w:rsidRDefault="00161770" w:rsidP="00707B1A">
      <w:pPr>
        <w:spacing w:line="360" w:lineRule="auto"/>
        <w:jc w:val="both"/>
      </w:pPr>
      <w:bookmarkStart w:id="64" w:name="OLE_LINK67"/>
      <w:bookmarkStart w:id="65" w:name="OLE_LINK68"/>
      <w:r>
        <w:rPr>
          <w:rFonts w:ascii="Book Antiqua" w:eastAsia="Book Antiqua" w:hAnsi="Book Antiqua" w:cs="Book Antiqua"/>
          <w:color w:val="000000"/>
        </w:rPr>
        <w:t xml:space="preserve">Islet β-cell function and IR state of the patients in this study will be extensively followed for further analysis to elucidate the mechanisms underlying glycemia improvement. </w:t>
      </w:r>
    </w:p>
    <w:bookmarkEnd w:id="64"/>
    <w:bookmarkEnd w:id="65"/>
    <w:p w14:paraId="3D0673CA" w14:textId="77777777" w:rsidR="00A77B3E" w:rsidRDefault="00A77B3E">
      <w:pPr>
        <w:spacing w:line="360" w:lineRule="auto"/>
        <w:ind w:firstLine="269"/>
        <w:jc w:val="both"/>
      </w:pPr>
    </w:p>
    <w:p w14:paraId="3B94DB0F" w14:textId="77777777" w:rsidR="00A77B3E" w:rsidRDefault="00161770">
      <w:pPr>
        <w:spacing w:line="360" w:lineRule="auto"/>
        <w:jc w:val="both"/>
      </w:pPr>
      <w:r>
        <w:rPr>
          <w:rFonts w:ascii="Book Antiqua" w:eastAsia="Book Antiqua" w:hAnsi="Book Antiqua" w:cs="Book Antiqua"/>
          <w:b/>
          <w:caps/>
          <w:color w:val="000000"/>
          <w:u w:val="single"/>
        </w:rPr>
        <w:t>ACKNOWLEDGEMENTS</w:t>
      </w:r>
    </w:p>
    <w:p w14:paraId="58A49DA6" w14:textId="77777777" w:rsidR="00A77B3E" w:rsidRDefault="00161770">
      <w:pPr>
        <w:spacing w:line="360" w:lineRule="auto"/>
        <w:jc w:val="both"/>
      </w:pPr>
      <w:bookmarkStart w:id="66" w:name="OLE_LINK69"/>
      <w:bookmarkStart w:id="67" w:name="OLE_LINK70"/>
      <w:r>
        <w:rPr>
          <w:rFonts w:ascii="Book Antiqua" w:eastAsia="Book Antiqua" w:hAnsi="Book Antiqua" w:cs="Book Antiqua"/>
          <w:color w:val="000000"/>
        </w:rPr>
        <w:t>The authors acknowledge the financial support from all of the funders. The authors also want to thank all patients and their families who consented to participate in the study.</w:t>
      </w:r>
    </w:p>
    <w:bookmarkEnd w:id="66"/>
    <w:bookmarkEnd w:id="67"/>
    <w:p w14:paraId="3E40C2EB" w14:textId="77777777" w:rsidR="00A77B3E" w:rsidRDefault="00A77B3E">
      <w:pPr>
        <w:spacing w:line="360" w:lineRule="auto"/>
        <w:jc w:val="both"/>
      </w:pPr>
    </w:p>
    <w:p w14:paraId="55829480" w14:textId="77777777" w:rsidR="00A77B3E" w:rsidRDefault="00161770">
      <w:pPr>
        <w:spacing w:line="360" w:lineRule="auto"/>
        <w:jc w:val="both"/>
      </w:pPr>
      <w:r>
        <w:rPr>
          <w:rFonts w:ascii="Book Antiqua" w:eastAsia="Book Antiqua" w:hAnsi="Book Antiqua" w:cs="Book Antiqua"/>
          <w:b/>
          <w:color w:val="000000"/>
        </w:rPr>
        <w:t>REFERENCES</w:t>
      </w:r>
    </w:p>
    <w:p w14:paraId="0D87D842" w14:textId="77777777" w:rsidR="00161770" w:rsidRPr="00161770" w:rsidRDefault="00161770" w:rsidP="00161770">
      <w:pPr>
        <w:pStyle w:val="a3"/>
        <w:shd w:val="clear" w:color="auto" w:fill="FFFFFF"/>
        <w:adjustRightInd w:val="0"/>
        <w:snapToGrid w:val="0"/>
        <w:spacing w:before="0" w:beforeAutospacing="0" w:after="0" w:afterAutospacing="0" w:line="360" w:lineRule="auto"/>
        <w:jc w:val="both"/>
        <w:rPr>
          <w:rFonts w:ascii="Book Antiqua" w:hAnsi="Book Antiqua"/>
        </w:rPr>
      </w:pPr>
      <w:bookmarkStart w:id="68" w:name="OLE_LINK71"/>
      <w:bookmarkStart w:id="69" w:name="OLE_LINK72"/>
      <w:r w:rsidRPr="00161770">
        <w:rPr>
          <w:rFonts w:ascii="Book Antiqua" w:hAnsi="Book Antiqua"/>
        </w:rPr>
        <w:t>1</w:t>
      </w:r>
      <w:r>
        <w:rPr>
          <w:rFonts w:ascii="Book Antiqua" w:hAnsi="Book Antiqua"/>
        </w:rPr>
        <w:t xml:space="preserve"> </w:t>
      </w:r>
      <w:r w:rsidRPr="00161770">
        <w:rPr>
          <w:rFonts w:ascii="Book Antiqua" w:hAnsi="Book Antiqua"/>
          <w:b/>
        </w:rPr>
        <w:t>International</w:t>
      </w:r>
      <w:r>
        <w:rPr>
          <w:rFonts w:ascii="Book Antiqua" w:hAnsi="Book Antiqua"/>
          <w:b/>
        </w:rPr>
        <w:t xml:space="preserve"> </w:t>
      </w:r>
      <w:r w:rsidRPr="00161770">
        <w:rPr>
          <w:rFonts w:ascii="Book Antiqua" w:hAnsi="Book Antiqua"/>
          <w:b/>
        </w:rPr>
        <w:t>Diabetes</w:t>
      </w:r>
      <w:r>
        <w:rPr>
          <w:rFonts w:ascii="Book Antiqua" w:hAnsi="Book Antiqua"/>
          <w:b/>
        </w:rPr>
        <w:t xml:space="preserve"> </w:t>
      </w:r>
      <w:r w:rsidRPr="00161770">
        <w:rPr>
          <w:rFonts w:ascii="Book Antiqua" w:hAnsi="Book Antiqua"/>
          <w:b/>
        </w:rPr>
        <w:t>Federation</w:t>
      </w:r>
      <w:r w:rsidRPr="00161770">
        <w:rPr>
          <w:rFonts w:ascii="Book Antiqua" w:hAnsi="Book Antiqua"/>
        </w:rPr>
        <w:t>.</w:t>
      </w:r>
      <w:r>
        <w:rPr>
          <w:rFonts w:ascii="Book Antiqua" w:hAnsi="Book Antiqua"/>
        </w:rPr>
        <w:t xml:space="preserve"> </w:t>
      </w:r>
      <w:r w:rsidRPr="00161770">
        <w:rPr>
          <w:rFonts w:ascii="Book Antiqua" w:hAnsi="Book Antiqua"/>
        </w:rPr>
        <w:t>IDF</w:t>
      </w:r>
      <w:r>
        <w:rPr>
          <w:rFonts w:ascii="Book Antiqua" w:hAnsi="Book Antiqua"/>
        </w:rPr>
        <w:t xml:space="preserve"> </w:t>
      </w:r>
      <w:r w:rsidRPr="00161770">
        <w:rPr>
          <w:rFonts w:ascii="Book Antiqua" w:hAnsi="Book Antiqua"/>
        </w:rPr>
        <w:t>diabetes</w:t>
      </w:r>
      <w:r>
        <w:rPr>
          <w:rFonts w:ascii="Book Antiqua" w:hAnsi="Book Antiqua"/>
        </w:rPr>
        <w:t xml:space="preserve"> </w:t>
      </w:r>
      <w:r w:rsidRPr="00161770">
        <w:rPr>
          <w:rFonts w:ascii="Book Antiqua" w:hAnsi="Book Antiqua"/>
        </w:rPr>
        <w:t>atlas</w:t>
      </w:r>
      <w:r>
        <w:rPr>
          <w:rFonts w:ascii="Book Antiqua" w:hAnsi="Book Antiqua"/>
        </w:rPr>
        <w:t xml:space="preserve"> </w:t>
      </w:r>
      <w:r w:rsidRPr="00161770">
        <w:rPr>
          <w:rFonts w:ascii="Book Antiqua" w:hAnsi="Book Antiqua"/>
        </w:rPr>
        <w:t>ninth.</w:t>
      </w:r>
      <w:r>
        <w:rPr>
          <w:rFonts w:ascii="Book Antiqua" w:hAnsi="Book Antiqua"/>
        </w:rPr>
        <w:t xml:space="preserve"> </w:t>
      </w:r>
      <w:r w:rsidRPr="00161770">
        <w:rPr>
          <w:rFonts w:ascii="Book Antiqua" w:hAnsi="Book Antiqua"/>
          <w:i/>
        </w:rPr>
        <w:t>Dunia:</w:t>
      </w:r>
      <w:r>
        <w:rPr>
          <w:rFonts w:ascii="Book Antiqua" w:hAnsi="Book Antiqua"/>
          <w:i/>
        </w:rPr>
        <w:t xml:space="preserve"> </w:t>
      </w:r>
      <w:proofErr w:type="spellStart"/>
      <w:r w:rsidRPr="00161770">
        <w:rPr>
          <w:rFonts w:ascii="Book Antiqua" w:hAnsi="Book Antiqua"/>
          <w:i/>
        </w:rPr>
        <w:t>Idf</w:t>
      </w:r>
      <w:proofErr w:type="spellEnd"/>
      <w:r>
        <w:rPr>
          <w:rFonts w:ascii="Book Antiqua" w:hAnsi="Book Antiqua"/>
        </w:rPr>
        <w:t xml:space="preserve"> </w:t>
      </w:r>
      <w:r w:rsidRPr="00161770">
        <w:rPr>
          <w:rFonts w:ascii="Book Antiqua" w:hAnsi="Book Antiqua"/>
        </w:rPr>
        <w:t>2019;</w:t>
      </w:r>
      <w:r>
        <w:rPr>
          <w:rFonts w:ascii="Book Antiqua" w:hAnsi="Book Antiqua" w:hint="eastAsia"/>
        </w:rPr>
        <w:t xml:space="preserve"> </w:t>
      </w:r>
      <w:r w:rsidRPr="00161770">
        <w:rPr>
          <w:rFonts w:ascii="Book Antiqua" w:hAnsi="Book Antiqua"/>
          <w:b/>
        </w:rPr>
        <w:t>9</w:t>
      </w:r>
      <w:r w:rsidRPr="00161770">
        <w:rPr>
          <w:rFonts w:ascii="Book Antiqua" w:hAnsi="Book Antiqua"/>
        </w:rPr>
        <w:t>:</w:t>
      </w:r>
      <w:r>
        <w:rPr>
          <w:rFonts w:ascii="Book Antiqua" w:hAnsi="Book Antiqua" w:hint="eastAsia"/>
        </w:rPr>
        <w:t xml:space="preserve"> </w:t>
      </w:r>
      <w:r>
        <w:rPr>
          <w:rFonts w:ascii="Book Antiqua" w:hAnsi="Book Antiqua"/>
        </w:rPr>
        <w:t xml:space="preserve">5-9 </w:t>
      </w:r>
      <w:r w:rsidRPr="00161770">
        <w:rPr>
          <w:rFonts w:ascii="Book Antiqua" w:hAnsi="Book Antiqua"/>
        </w:rPr>
        <w:t>[DOI:</w:t>
      </w:r>
      <w:r>
        <w:rPr>
          <w:rFonts w:ascii="Book Antiqua" w:hAnsi="Book Antiqua" w:hint="eastAsia"/>
        </w:rPr>
        <w:t xml:space="preserve"> </w:t>
      </w:r>
      <w:r w:rsidRPr="00161770">
        <w:rPr>
          <w:rFonts w:ascii="Book Antiqua" w:hAnsi="Book Antiqua"/>
        </w:rPr>
        <w:t>10.1163/1570-6664_iyb_sim_org_38965]</w:t>
      </w:r>
    </w:p>
    <w:p w14:paraId="2F8002B7" w14:textId="77777777" w:rsidR="00161770" w:rsidRPr="00161770" w:rsidRDefault="00161770" w:rsidP="00161770">
      <w:pPr>
        <w:pStyle w:val="a3"/>
        <w:shd w:val="clear" w:color="auto" w:fill="FFFFFF"/>
        <w:adjustRightInd w:val="0"/>
        <w:snapToGrid w:val="0"/>
        <w:spacing w:before="0" w:beforeAutospacing="0" w:after="0" w:afterAutospacing="0" w:line="360" w:lineRule="auto"/>
        <w:jc w:val="both"/>
        <w:rPr>
          <w:rFonts w:ascii="Book Antiqua" w:hAnsi="Book Antiqua"/>
        </w:rPr>
      </w:pPr>
      <w:r w:rsidRPr="00161770">
        <w:rPr>
          <w:rFonts w:ascii="Book Antiqua" w:hAnsi="Book Antiqua"/>
        </w:rPr>
        <w:t>2</w:t>
      </w:r>
      <w:r>
        <w:rPr>
          <w:rFonts w:ascii="Book Antiqua" w:hAnsi="Book Antiqua"/>
        </w:rPr>
        <w:t xml:space="preserve"> </w:t>
      </w:r>
      <w:r w:rsidRPr="00161770">
        <w:rPr>
          <w:rFonts w:ascii="Book Antiqua" w:hAnsi="Book Antiqua"/>
          <w:b/>
        </w:rPr>
        <w:t>Chinese</w:t>
      </w:r>
      <w:r>
        <w:rPr>
          <w:rFonts w:ascii="Book Antiqua" w:hAnsi="Book Antiqua"/>
          <w:b/>
        </w:rPr>
        <w:t xml:space="preserve"> </w:t>
      </w:r>
      <w:r w:rsidRPr="00161770">
        <w:rPr>
          <w:rFonts w:ascii="Book Antiqua" w:hAnsi="Book Antiqua"/>
          <w:b/>
        </w:rPr>
        <w:t>Diabetes</w:t>
      </w:r>
      <w:r>
        <w:rPr>
          <w:rFonts w:ascii="Book Antiqua" w:hAnsi="Book Antiqua"/>
          <w:b/>
        </w:rPr>
        <w:t xml:space="preserve"> </w:t>
      </w:r>
      <w:r w:rsidRPr="00161770">
        <w:rPr>
          <w:rFonts w:ascii="Book Antiqua" w:hAnsi="Book Antiqua"/>
          <w:b/>
        </w:rPr>
        <w:t>Society</w:t>
      </w:r>
      <w:r w:rsidRPr="00161770">
        <w:rPr>
          <w:rFonts w:ascii="Book Antiqua" w:hAnsi="Book Antiqua"/>
        </w:rPr>
        <w:t>.</w:t>
      </w:r>
      <w:r>
        <w:rPr>
          <w:rFonts w:ascii="Book Antiqua" w:hAnsi="Book Antiqua"/>
        </w:rPr>
        <w:t xml:space="preserve"> </w:t>
      </w:r>
      <w:r w:rsidRPr="00161770">
        <w:rPr>
          <w:rFonts w:ascii="Book Antiqua" w:hAnsi="Book Antiqua"/>
        </w:rPr>
        <w:t>Chinese</w:t>
      </w:r>
      <w:r>
        <w:rPr>
          <w:rFonts w:ascii="Book Antiqua" w:hAnsi="Book Antiqua"/>
        </w:rPr>
        <w:t xml:space="preserve"> </w:t>
      </w:r>
      <w:r w:rsidRPr="00161770">
        <w:rPr>
          <w:rFonts w:ascii="Book Antiqua" w:hAnsi="Book Antiqua"/>
        </w:rPr>
        <w:t>clinical</w:t>
      </w:r>
      <w:r>
        <w:rPr>
          <w:rFonts w:ascii="Book Antiqua" w:hAnsi="Book Antiqua"/>
        </w:rPr>
        <w:t xml:space="preserve"> </w:t>
      </w:r>
      <w:proofErr w:type="spellStart"/>
      <w:r w:rsidRPr="00161770">
        <w:rPr>
          <w:rFonts w:ascii="Book Antiqua" w:hAnsi="Book Antiqua"/>
        </w:rPr>
        <w:t>guidlines</w:t>
      </w:r>
      <w:proofErr w:type="spellEnd"/>
      <w:r>
        <w:rPr>
          <w:rFonts w:ascii="Book Antiqua" w:hAnsi="Book Antiqua"/>
        </w:rPr>
        <w:t xml:space="preserve"> </w:t>
      </w:r>
      <w:r w:rsidRPr="00161770">
        <w:rPr>
          <w:rFonts w:ascii="Book Antiqua" w:hAnsi="Book Antiqua"/>
        </w:rPr>
        <w:t>for</w:t>
      </w:r>
      <w:r>
        <w:rPr>
          <w:rFonts w:ascii="Book Antiqua" w:hAnsi="Book Antiqua"/>
        </w:rPr>
        <w:t xml:space="preserve"> </w:t>
      </w:r>
      <w:r w:rsidRPr="00161770">
        <w:rPr>
          <w:rFonts w:ascii="Book Antiqua" w:hAnsi="Book Antiqua"/>
        </w:rPr>
        <w:t>T2DM</w:t>
      </w:r>
      <w:r>
        <w:rPr>
          <w:rFonts w:ascii="Book Antiqua" w:hAnsi="Book Antiqua"/>
        </w:rPr>
        <w:t xml:space="preserve"> </w:t>
      </w:r>
      <w:r w:rsidRPr="00161770">
        <w:rPr>
          <w:rFonts w:ascii="Book Antiqua" w:hAnsi="Book Antiqua"/>
        </w:rPr>
        <w:t>(2017</w:t>
      </w:r>
      <w:r>
        <w:rPr>
          <w:rFonts w:ascii="Book Antiqua" w:hAnsi="Book Antiqua"/>
        </w:rPr>
        <w:t xml:space="preserve"> </w:t>
      </w:r>
      <w:r w:rsidRPr="00161770">
        <w:rPr>
          <w:rFonts w:ascii="Book Antiqua" w:hAnsi="Book Antiqua"/>
        </w:rPr>
        <w:t>Version).</w:t>
      </w:r>
      <w:r>
        <w:rPr>
          <w:rFonts w:ascii="Book Antiqua" w:hAnsi="Book Antiqua"/>
        </w:rPr>
        <w:t xml:space="preserve"> </w:t>
      </w:r>
      <w:proofErr w:type="spellStart"/>
      <w:r w:rsidRPr="00161770">
        <w:rPr>
          <w:rFonts w:ascii="Book Antiqua" w:hAnsi="Book Antiqua" w:hint="eastAsia"/>
          <w:i/>
        </w:rPr>
        <w:t>Zhonghuo</w:t>
      </w:r>
      <w:proofErr w:type="spellEnd"/>
      <w:r>
        <w:rPr>
          <w:rFonts w:ascii="Book Antiqua" w:hAnsi="Book Antiqua" w:hint="eastAsia"/>
          <w:i/>
        </w:rPr>
        <w:t xml:space="preserve"> </w:t>
      </w:r>
      <w:proofErr w:type="spellStart"/>
      <w:r w:rsidRPr="00161770">
        <w:rPr>
          <w:rFonts w:ascii="Book Antiqua" w:hAnsi="Book Antiqua" w:hint="eastAsia"/>
          <w:i/>
        </w:rPr>
        <w:t>Shiyong</w:t>
      </w:r>
      <w:proofErr w:type="spellEnd"/>
      <w:r>
        <w:rPr>
          <w:rFonts w:ascii="Book Antiqua" w:hAnsi="Book Antiqua" w:hint="eastAsia"/>
          <w:i/>
        </w:rPr>
        <w:t xml:space="preserve"> </w:t>
      </w:r>
      <w:proofErr w:type="spellStart"/>
      <w:r w:rsidRPr="00161770">
        <w:rPr>
          <w:rFonts w:ascii="Book Antiqua" w:hAnsi="Book Antiqua" w:hint="eastAsia"/>
          <w:i/>
        </w:rPr>
        <w:t>Nei</w:t>
      </w:r>
      <w:proofErr w:type="spellEnd"/>
      <w:r>
        <w:rPr>
          <w:rFonts w:ascii="Book Antiqua" w:hAnsi="Book Antiqua" w:hint="eastAsia"/>
          <w:i/>
        </w:rPr>
        <w:t xml:space="preserve"> </w:t>
      </w:r>
      <w:proofErr w:type="spellStart"/>
      <w:r w:rsidRPr="00161770">
        <w:rPr>
          <w:rFonts w:ascii="Book Antiqua" w:hAnsi="Book Antiqua" w:hint="eastAsia"/>
          <w:i/>
        </w:rPr>
        <w:t>Ke</w:t>
      </w:r>
      <w:proofErr w:type="spellEnd"/>
      <w:r>
        <w:rPr>
          <w:rFonts w:ascii="Book Antiqua" w:hAnsi="Book Antiqua" w:hint="eastAsia"/>
          <w:i/>
        </w:rPr>
        <w:t xml:space="preserve"> </w:t>
      </w:r>
      <w:r w:rsidRPr="00161770">
        <w:rPr>
          <w:rFonts w:ascii="Book Antiqua" w:hAnsi="Book Antiqua" w:hint="eastAsia"/>
          <w:i/>
        </w:rPr>
        <w:t>Za</w:t>
      </w:r>
      <w:r>
        <w:rPr>
          <w:rFonts w:ascii="Book Antiqua" w:hAnsi="Book Antiqua" w:hint="eastAsia"/>
          <w:i/>
        </w:rPr>
        <w:t xml:space="preserve"> </w:t>
      </w:r>
      <w:proofErr w:type="spellStart"/>
      <w:r w:rsidRPr="00161770">
        <w:rPr>
          <w:rFonts w:ascii="Book Antiqua" w:hAnsi="Book Antiqua" w:hint="eastAsia"/>
          <w:i/>
        </w:rPr>
        <w:t>Zhi</w:t>
      </w:r>
      <w:proofErr w:type="spellEnd"/>
      <w:r>
        <w:rPr>
          <w:rFonts w:ascii="Book Antiqua" w:hAnsi="Book Antiqua"/>
        </w:rPr>
        <w:t xml:space="preserve"> </w:t>
      </w:r>
      <w:r w:rsidRPr="00161770">
        <w:rPr>
          <w:rFonts w:ascii="Book Antiqua" w:hAnsi="Book Antiqua"/>
        </w:rPr>
        <w:t>2018;</w:t>
      </w:r>
      <w:r>
        <w:rPr>
          <w:rFonts w:ascii="Book Antiqua" w:hAnsi="Book Antiqua" w:hint="eastAsia"/>
        </w:rPr>
        <w:t xml:space="preserve"> </w:t>
      </w:r>
      <w:r w:rsidRPr="00161770">
        <w:rPr>
          <w:rFonts w:ascii="Book Antiqua" w:hAnsi="Book Antiqua"/>
          <w:b/>
        </w:rPr>
        <w:t>38</w:t>
      </w:r>
      <w:r w:rsidRPr="00161770">
        <w:rPr>
          <w:rFonts w:ascii="Book Antiqua" w:hAnsi="Book Antiqua"/>
        </w:rPr>
        <w:t>:</w:t>
      </w:r>
      <w:r>
        <w:rPr>
          <w:rFonts w:ascii="Book Antiqua" w:hAnsi="Book Antiqua" w:hint="eastAsia"/>
        </w:rPr>
        <w:t xml:space="preserve"> </w:t>
      </w:r>
      <w:r>
        <w:rPr>
          <w:rFonts w:ascii="Book Antiqua" w:hAnsi="Book Antiqua"/>
        </w:rPr>
        <w:t xml:space="preserve">292-344 </w:t>
      </w:r>
      <w:r w:rsidRPr="00161770">
        <w:rPr>
          <w:rFonts w:ascii="Book Antiqua" w:hAnsi="Book Antiqua"/>
        </w:rPr>
        <w:t>[DOI:</w:t>
      </w:r>
      <w:r>
        <w:rPr>
          <w:rFonts w:ascii="Book Antiqua" w:hAnsi="Book Antiqua" w:hint="eastAsia"/>
        </w:rPr>
        <w:t xml:space="preserve"> </w:t>
      </w:r>
      <w:r w:rsidRPr="00161770">
        <w:rPr>
          <w:rFonts w:ascii="Book Antiqua" w:hAnsi="Book Antiqua"/>
        </w:rPr>
        <w:t>10.1016/j.chmed.2018.10.006]</w:t>
      </w:r>
    </w:p>
    <w:p w14:paraId="5CF4FCCC" w14:textId="77777777" w:rsidR="00161770" w:rsidRPr="00161770" w:rsidRDefault="00161770" w:rsidP="00161770">
      <w:pPr>
        <w:pStyle w:val="a3"/>
        <w:shd w:val="clear" w:color="auto" w:fill="FFFFFF"/>
        <w:adjustRightInd w:val="0"/>
        <w:snapToGrid w:val="0"/>
        <w:spacing w:before="0" w:beforeAutospacing="0" w:after="0" w:afterAutospacing="0" w:line="360" w:lineRule="auto"/>
        <w:jc w:val="both"/>
        <w:rPr>
          <w:rFonts w:ascii="Book Antiqua" w:hAnsi="Book Antiqua"/>
        </w:rPr>
      </w:pPr>
      <w:r w:rsidRPr="00161770">
        <w:rPr>
          <w:rFonts w:ascii="Book Antiqua" w:hAnsi="Book Antiqua"/>
        </w:rPr>
        <w:t>3</w:t>
      </w:r>
      <w:r>
        <w:rPr>
          <w:rFonts w:ascii="Book Antiqua" w:hAnsi="Book Antiqua"/>
        </w:rPr>
        <w:t xml:space="preserve"> </w:t>
      </w:r>
      <w:r w:rsidRPr="00161770">
        <w:rPr>
          <w:rFonts w:ascii="Book Antiqua" w:hAnsi="Book Antiqua"/>
          <w:b/>
          <w:bCs/>
        </w:rPr>
        <w:t>Cerf</w:t>
      </w:r>
      <w:r>
        <w:rPr>
          <w:rFonts w:ascii="Book Antiqua" w:hAnsi="Book Antiqua"/>
          <w:b/>
          <w:bCs/>
        </w:rPr>
        <w:t xml:space="preserve"> </w:t>
      </w:r>
      <w:r w:rsidRPr="00161770">
        <w:rPr>
          <w:rFonts w:ascii="Book Antiqua" w:hAnsi="Book Antiqua"/>
          <w:b/>
          <w:bCs/>
        </w:rPr>
        <w:t>ME</w:t>
      </w:r>
      <w:r w:rsidRPr="00161770">
        <w:rPr>
          <w:rFonts w:ascii="Book Antiqua" w:hAnsi="Book Antiqua"/>
        </w:rPr>
        <w:t>.</w:t>
      </w:r>
      <w:r>
        <w:rPr>
          <w:rFonts w:ascii="Book Antiqua" w:hAnsi="Book Antiqua"/>
        </w:rPr>
        <w:t xml:space="preserve"> </w:t>
      </w:r>
      <w:r w:rsidRPr="00161770">
        <w:rPr>
          <w:rFonts w:ascii="Book Antiqua" w:hAnsi="Book Antiqua"/>
        </w:rPr>
        <w:t>Beta</w:t>
      </w:r>
      <w:r>
        <w:rPr>
          <w:rFonts w:ascii="Book Antiqua" w:hAnsi="Book Antiqua"/>
        </w:rPr>
        <w:t xml:space="preserve"> </w:t>
      </w:r>
      <w:r w:rsidRPr="00161770">
        <w:rPr>
          <w:rFonts w:ascii="Book Antiqua" w:hAnsi="Book Antiqua"/>
        </w:rPr>
        <w:t>cell</w:t>
      </w:r>
      <w:r>
        <w:rPr>
          <w:rFonts w:ascii="Book Antiqua" w:hAnsi="Book Antiqua"/>
        </w:rPr>
        <w:t xml:space="preserve"> </w:t>
      </w:r>
      <w:r w:rsidRPr="00161770">
        <w:rPr>
          <w:rFonts w:ascii="Book Antiqua" w:hAnsi="Book Antiqua"/>
        </w:rPr>
        <w:t>dysfunction</w:t>
      </w:r>
      <w:r>
        <w:rPr>
          <w:rFonts w:ascii="Book Antiqua" w:hAnsi="Book Antiqua"/>
        </w:rPr>
        <w:t xml:space="preserve"> </w:t>
      </w:r>
      <w:r w:rsidRPr="00161770">
        <w:rPr>
          <w:rFonts w:ascii="Book Antiqua" w:hAnsi="Book Antiqua"/>
        </w:rPr>
        <w:t>and</w:t>
      </w:r>
      <w:r>
        <w:rPr>
          <w:rFonts w:ascii="Book Antiqua" w:hAnsi="Book Antiqua"/>
        </w:rPr>
        <w:t xml:space="preserve"> </w:t>
      </w:r>
      <w:r w:rsidRPr="00161770">
        <w:rPr>
          <w:rFonts w:ascii="Book Antiqua" w:hAnsi="Book Antiqua"/>
        </w:rPr>
        <w:t>insulin</w:t>
      </w:r>
      <w:r>
        <w:rPr>
          <w:rFonts w:ascii="Book Antiqua" w:hAnsi="Book Antiqua"/>
        </w:rPr>
        <w:t xml:space="preserve"> </w:t>
      </w:r>
      <w:r w:rsidRPr="00161770">
        <w:rPr>
          <w:rFonts w:ascii="Book Antiqua" w:hAnsi="Book Antiqua"/>
        </w:rPr>
        <w:t>resistance.</w:t>
      </w:r>
      <w:r>
        <w:rPr>
          <w:rFonts w:ascii="Book Antiqua" w:hAnsi="Book Antiqua"/>
        </w:rPr>
        <w:t xml:space="preserve"> </w:t>
      </w:r>
      <w:r w:rsidRPr="00161770">
        <w:rPr>
          <w:rFonts w:ascii="Book Antiqua" w:hAnsi="Book Antiqua"/>
          <w:i/>
          <w:iCs/>
        </w:rPr>
        <w:t>Front</w:t>
      </w:r>
      <w:r>
        <w:rPr>
          <w:rFonts w:ascii="Book Antiqua" w:hAnsi="Book Antiqua"/>
          <w:i/>
          <w:iCs/>
        </w:rPr>
        <w:t xml:space="preserve"> </w:t>
      </w:r>
      <w:r w:rsidRPr="00161770">
        <w:rPr>
          <w:rFonts w:ascii="Book Antiqua" w:hAnsi="Book Antiqua"/>
          <w:i/>
          <w:iCs/>
        </w:rPr>
        <w:t>Endocrinol</w:t>
      </w:r>
      <w:r>
        <w:rPr>
          <w:rFonts w:ascii="Book Antiqua" w:hAnsi="Book Antiqua"/>
          <w:i/>
          <w:iCs/>
        </w:rPr>
        <w:t xml:space="preserve"> </w:t>
      </w:r>
      <w:r w:rsidRPr="00161770">
        <w:rPr>
          <w:rFonts w:ascii="Book Antiqua" w:hAnsi="Book Antiqua"/>
          <w:i/>
          <w:iCs/>
        </w:rPr>
        <w:t>(Lausanne)</w:t>
      </w:r>
      <w:r>
        <w:rPr>
          <w:rFonts w:ascii="Book Antiqua" w:hAnsi="Book Antiqua"/>
        </w:rPr>
        <w:t xml:space="preserve"> </w:t>
      </w:r>
      <w:r w:rsidRPr="00161770">
        <w:rPr>
          <w:rFonts w:ascii="Book Antiqua" w:hAnsi="Book Antiqua"/>
        </w:rPr>
        <w:t>2013;</w:t>
      </w:r>
      <w:r>
        <w:rPr>
          <w:rFonts w:ascii="Book Antiqua" w:hAnsi="Book Antiqua"/>
        </w:rPr>
        <w:t xml:space="preserve"> </w:t>
      </w:r>
      <w:r w:rsidRPr="00161770">
        <w:rPr>
          <w:rFonts w:ascii="Book Antiqua" w:hAnsi="Book Antiqua"/>
          <w:b/>
          <w:bCs/>
        </w:rPr>
        <w:t>4</w:t>
      </w:r>
      <w:r w:rsidRPr="00161770">
        <w:rPr>
          <w:rFonts w:ascii="Book Antiqua" w:hAnsi="Book Antiqua"/>
        </w:rPr>
        <w:t>:</w:t>
      </w:r>
      <w:r>
        <w:rPr>
          <w:rFonts w:ascii="Book Antiqua" w:hAnsi="Book Antiqua"/>
        </w:rPr>
        <w:t xml:space="preserve"> </w:t>
      </w:r>
      <w:r w:rsidRPr="00161770">
        <w:rPr>
          <w:rFonts w:ascii="Book Antiqua" w:hAnsi="Book Antiqua"/>
        </w:rPr>
        <w:t>37</w:t>
      </w:r>
      <w:r>
        <w:rPr>
          <w:rFonts w:ascii="Book Antiqua" w:hAnsi="Book Antiqua"/>
        </w:rPr>
        <w:t xml:space="preserve"> </w:t>
      </w:r>
      <w:r w:rsidRPr="00161770">
        <w:rPr>
          <w:rFonts w:ascii="Book Antiqua" w:hAnsi="Book Antiqua"/>
        </w:rPr>
        <w:t>[PMID:</w:t>
      </w:r>
      <w:r>
        <w:rPr>
          <w:rFonts w:ascii="Book Antiqua" w:hAnsi="Book Antiqua"/>
        </w:rPr>
        <w:t xml:space="preserve"> </w:t>
      </w:r>
      <w:r w:rsidRPr="00161770">
        <w:rPr>
          <w:rFonts w:ascii="Book Antiqua" w:hAnsi="Book Antiqua"/>
        </w:rPr>
        <w:t>23542897</w:t>
      </w:r>
      <w:r>
        <w:rPr>
          <w:rFonts w:ascii="Book Antiqua" w:hAnsi="Book Antiqua"/>
        </w:rPr>
        <w:t xml:space="preserve"> </w:t>
      </w:r>
      <w:r w:rsidRPr="00161770">
        <w:rPr>
          <w:rFonts w:ascii="Book Antiqua" w:hAnsi="Book Antiqua"/>
        </w:rPr>
        <w:t>DOI:</w:t>
      </w:r>
      <w:r>
        <w:rPr>
          <w:rFonts w:ascii="Book Antiqua" w:hAnsi="Book Antiqua"/>
        </w:rPr>
        <w:t xml:space="preserve"> </w:t>
      </w:r>
      <w:r w:rsidRPr="00161770">
        <w:rPr>
          <w:rFonts w:ascii="Book Antiqua" w:hAnsi="Book Antiqua"/>
        </w:rPr>
        <w:t>10.3389/fendo.2013.00037]</w:t>
      </w:r>
    </w:p>
    <w:p w14:paraId="3D93018A" w14:textId="77777777" w:rsidR="00161770" w:rsidRPr="00161770" w:rsidRDefault="00161770" w:rsidP="00161770">
      <w:pPr>
        <w:pStyle w:val="a3"/>
        <w:shd w:val="clear" w:color="auto" w:fill="FFFFFF"/>
        <w:adjustRightInd w:val="0"/>
        <w:snapToGrid w:val="0"/>
        <w:spacing w:before="0" w:beforeAutospacing="0" w:after="0" w:afterAutospacing="0" w:line="360" w:lineRule="auto"/>
        <w:jc w:val="both"/>
        <w:rPr>
          <w:rFonts w:ascii="Book Antiqua" w:hAnsi="Book Antiqua"/>
        </w:rPr>
      </w:pPr>
      <w:r w:rsidRPr="00161770">
        <w:rPr>
          <w:rFonts w:ascii="Book Antiqua" w:hAnsi="Book Antiqua"/>
        </w:rPr>
        <w:t>4</w:t>
      </w:r>
      <w:r>
        <w:rPr>
          <w:rFonts w:ascii="Book Antiqua" w:hAnsi="Book Antiqua"/>
        </w:rPr>
        <w:t xml:space="preserve"> </w:t>
      </w:r>
      <w:proofErr w:type="spellStart"/>
      <w:r w:rsidRPr="00161770">
        <w:rPr>
          <w:rFonts w:ascii="Book Antiqua" w:hAnsi="Book Antiqua"/>
          <w:b/>
          <w:bCs/>
        </w:rPr>
        <w:t>Bagust</w:t>
      </w:r>
      <w:proofErr w:type="spellEnd"/>
      <w:r>
        <w:rPr>
          <w:rFonts w:ascii="Book Antiqua" w:hAnsi="Book Antiqua"/>
          <w:b/>
          <w:bCs/>
        </w:rPr>
        <w:t xml:space="preserve"> </w:t>
      </w:r>
      <w:r w:rsidRPr="00161770">
        <w:rPr>
          <w:rFonts w:ascii="Book Antiqua" w:hAnsi="Book Antiqua"/>
          <w:b/>
          <w:bCs/>
        </w:rPr>
        <w:t>A</w:t>
      </w:r>
      <w:r w:rsidRPr="00161770">
        <w:rPr>
          <w:rFonts w:ascii="Book Antiqua" w:hAnsi="Book Antiqua"/>
        </w:rPr>
        <w:t>,</w:t>
      </w:r>
      <w:r>
        <w:rPr>
          <w:rFonts w:ascii="Book Antiqua" w:hAnsi="Book Antiqua"/>
        </w:rPr>
        <w:t xml:space="preserve"> </w:t>
      </w:r>
      <w:r w:rsidRPr="00161770">
        <w:rPr>
          <w:rFonts w:ascii="Book Antiqua" w:hAnsi="Book Antiqua"/>
        </w:rPr>
        <w:t>Beale</w:t>
      </w:r>
      <w:r>
        <w:rPr>
          <w:rFonts w:ascii="Book Antiqua" w:hAnsi="Book Antiqua"/>
        </w:rPr>
        <w:t xml:space="preserve"> </w:t>
      </w:r>
      <w:r w:rsidRPr="00161770">
        <w:rPr>
          <w:rFonts w:ascii="Book Antiqua" w:hAnsi="Book Antiqua"/>
        </w:rPr>
        <w:t>S.</w:t>
      </w:r>
      <w:r>
        <w:rPr>
          <w:rFonts w:ascii="Book Antiqua" w:hAnsi="Book Antiqua"/>
        </w:rPr>
        <w:t xml:space="preserve"> </w:t>
      </w:r>
      <w:r w:rsidRPr="00161770">
        <w:rPr>
          <w:rFonts w:ascii="Book Antiqua" w:hAnsi="Book Antiqua"/>
        </w:rPr>
        <w:t>Deteriorating</w:t>
      </w:r>
      <w:r>
        <w:rPr>
          <w:rFonts w:ascii="Book Antiqua" w:hAnsi="Book Antiqua"/>
        </w:rPr>
        <w:t xml:space="preserve"> </w:t>
      </w:r>
      <w:r w:rsidRPr="00161770">
        <w:rPr>
          <w:rFonts w:ascii="Book Antiqua" w:hAnsi="Book Antiqua"/>
        </w:rPr>
        <w:t>beta-cell</w:t>
      </w:r>
      <w:r>
        <w:rPr>
          <w:rFonts w:ascii="Book Antiqua" w:hAnsi="Book Antiqua"/>
        </w:rPr>
        <w:t xml:space="preserve"> </w:t>
      </w:r>
      <w:r w:rsidRPr="00161770">
        <w:rPr>
          <w:rFonts w:ascii="Book Antiqua" w:hAnsi="Book Antiqua"/>
        </w:rPr>
        <w:t>function</w:t>
      </w:r>
      <w:r>
        <w:rPr>
          <w:rFonts w:ascii="Book Antiqua" w:hAnsi="Book Antiqua"/>
        </w:rPr>
        <w:t xml:space="preserve"> </w:t>
      </w:r>
      <w:r w:rsidRPr="00161770">
        <w:rPr>
          <w:rFonts w:ascii="Book Antiqua" w:hAnsi="Book Antiqua"/>
        </w:rPr>
        <w:t>in</w:t>
      </w:r>
      <w:r>
        <w:rPr>
          <w:rFonts w:ascii="Book Antiqua" w:hAnsi="Book Antiqua"/>
        </w:rPr>
        <w:t xml:space="preserve"> </w:t>
      </w:r>
      <w:r w:rsidRPr="00161770">
        <w:rPr>
          <w:rFonts w:ascii="Book Antiqua" w:hAnsi="Book Antiqua"/>
        </w:rPr>
        <w:t>type</w:t>
      </w:r>
      <w:r>
        <w:rPr>
          <w:rFonts w:ascii="Book Antiqua" w:hAnsi="Book Antiqua"/>
        </w:rPr>
        <w:t xml:space="preserve"> </w:t>
      </w:r>
      <w:r w:rsidRPr="00161770">
        <w:rPr>
          <w:rFonts w:ascii="Book Antiqua" w:hAnsi="Book Antiqua"/>
        </w:rPr>
        <w:t>2</w:t>
      </w:r>
      <w:r>
        <w:rPr>
          <w:rFonts w:ascii="Book Antiqua" w:hAnsi="Book Antiqua"/>
        </w:rPr>
        <w:t xml:space="preserve"> </w:t>
      </w:r>
      <w:r w:rsidRPr="00161770">
        <w:rPr>
          <w:rFonts w:ascii="Book Antiqua" w:hAnsi="Book Antiqua"/>
        </w:rPr>
        <w:t>diabetes:</w:t>
      </w:r>
      <w:r>
        <w:rPr>
          <w:rFonts w:ascii="Book Antiqua" w:hAnsi="Book Antiqua"/>
        </w:rPr>
        <w:t xml:space="preserve"> </w:t>
      </w:r>
      <w:r w:rsidRPr="00161770">
        <w:rPr>
          <w:rFonts w:ascii="Book Antiqua" w:hAnsi="Book Antiqua"/>
        </w:rPr>
        <w:t>a</w:t>
      </w:r>
      <w:r>
        <w:rPr>
          <w:rFonts w:ascii="Book Antiqua" w:hAnsi="Book Antiqua"/>
        </w:rPr>
        <w:t xml:space="preserve"> </w:t>
      </w:r>
      <w:r w:rsidRPr="00161770">
        <w:rPr>
          <w:rFonts w:ascii="Book Antiqua" w:hAnsi="Book Antiqua"/>
        </w:rPr>
        <w:t>long-term</w:t>
      </w:r>
      <w:r>
        <w:rPr>
          <w:rFonts w:ascii="Book Antiqua" w:hAnsi="Book Antiqua"/>
        </w:rPr>
        <w:t xml:space="preserve"> </w:t>
      </w:r>
      <w:r w:rsidRPr="00161770">
        <w:rPr>
          <w:rFonts w:ascii="Book Antiqua" w:hAnsi="Book Antiqua"/>
        </w:rPr>
        <w:t>model.</w:t>
      </w:r>
      <w:r>
        <w:rPr>
          <w:rFonts w:ascii="Book Antiqua" w:hAnsi="Book Antiqua"/>
        </w:rPr>
        <w:t xml:space="preserve"> </w:t>
      </w:r>
      <w:r w:rsidRPr="00161770">
        <w:rPr>
          <w:rFonts w:ascii="Book Antiqua" w:hAnsi="Book Antiqua"/>
          <w:i/>
          <w:iCs/>
        </w:rPr>
        <w:t>QJM</w:t>
      </w:r>
      <w:r>
        <w:rPr>
          <w:rFonts w:ascii="Book Antiqua" w:hAnsi="Book Antiqua"/>
        </w:rPr>
        <w:t xml:space="preserve"> </w:t>
      </w:r>
      <w:r w:rsidRPr="00161770">
        <w:rPr>
          <w:rFonts w:ascii="Book Antiqua" w:hAnsi="Book Antiqua"/>
        </w:rPr>
        <w:t>2003;</w:t>
      </w:r>
      <w:r>
        <w:rPr>
          <w:rFonts w:ascii="Book Antiqua" w:hAnsi="Book Antiqua"/>
        </w:rPr>
        <w:t xml:space="preserve"> </w:t>
      </w:r>
      <w:r w:rsidRPr="00161770">
        <w:rPr>
          <w:rFonts w:ascii="Book Antiqua" w:hAnsi="Book Antiqua"/>
          <w:b/>
          <w:bCs/>
        </w:rPr>
        <w:t>96</w:t>
      </w:r>
      <w:r w:rsidRPr="00161770">
        <w:rPr>
          <w:rFonts w:ascii="Book Antiqua" w:hAnsi="Book Antiqua"/>
        </w:rPr>
        <w:t>:</w:t>
      </w:r>
      <w:r>
        <w:rPr>
          <w:rFonts w:ascii="Book Antiqua" w:hAnsi="Book Antiqua"/>
        </w:rPr>
        <w:t xml:space="preserve"> </w:t>
      </w:r>
      <w:r w:rsidRPr="00161770">
        <w:rPr>
          <w:rFonts w:ascii="Book Antiqua" w:hAnsi="Book Antiqua"/>
        </w:rPr>
        <w:t>281-288</w:t>
      </w:r>
      <w:r>
        <w:rPr>
          <w:rFonts w:ascii="Book Antiqua" w:hAnsi="Book Antiqua"/>
        </w:rPr>
        <w:t xml:space="preserve"> </w:t>
      </w:r>
      <w:r w:rsidRPr="00161770">
        <w:rPr>
          <w:rFonts w:ascii="Book Antiqua" w:hAnsi="Book Antiqua"/>
        </w:rPr>
        <w:t>[PMID:</w:t>
      </w:r>
      <w:r>
        <w:rPr>
          <w:rFonts w:ascii="Book Antiqua" w:hAnsi="Book Antiqua"/>
        </w:rPr>
        <w:t xml:space="preserve"> </w:t>
      </w:r>
      <w:r w:rsidRPr="00161770">
        <w:rPr>
          <w:rFonts w:ascii="Book Antiqua" w:hAnsi="Book Antiqua"/>
        </w:rPr>
        <w:t>12651972</w:t>
      </w:r>
      <w:r>
        <w:rPr>
          <w:rFonts w:ascii="Book Antiqua" w:hAnsi="Book Antiqua"/>
        </w:rPr>
        <w:t xml:space="preserve"> </w:t>
      </w:r>
      <w:r w:rsidRPr="00161770">
        <w:rPr>
          <w:rFonts w:ascii="Book Antiqua" w:hAnsi="Book Antiqua"/>
        </w:rPr>
        <w:t>DOI:</w:t>
      </w:r>
      <w:r>
        <w:rPr>
          <w:rFonts w:ascii="Book Antiqua" w:hAnsi="Book Antiqua"/>
        </w:rPr>
        <w:t xml:space="preserve"> </w:t>
      </w:r>
      <w:r w:rsidRPr="00161770">
        <w:rPr>
          <w:rFonts w:ascii="Book Antiqua" w:hAnsi="Book Antiqua"/>
        </w:rPr>
        <w:t>10.1093/</w:t>
      </w:r>
      <w:proofErr w:type="spellStart"/>
      <w:r w:rsidRPr="00161770">
        <w:rPr>
          <w:rFonts w:ascii="Book Antiqua" w:hAnsi="Book Antiqua"/>
        </w:rPr>
        <w:t>qjmed</w:t>
      </w:r>
      <w:proofErr w:type="spellEnd"/>
      <w:r w:rsidRPr="00161770">
        <w:rPr>
          <w:rFonts w:ascii="Book Antiqua" w:hAnsi="Book Antiqua"/>
        </w:rPr>
        <w:t>/hcg040]</w:t>
      </w:r>
    </w:p>
    <w:p w14:paraId="4BAEE665" w14:textId="77777777" w:rsidR="00161770" w:rsidRPr="00161770" w:rsidRDefault="00161770" w:rsidP="00161770">
      <w:pPr>
        <w:pStyle w:val="a3"/>
        <w:shd w:val="clear" w:color="auto" w:fill="FFFFFF"/>
        <w:adjustRightInd w:val="0"/>
        <w:snapToGrid w:val="0"/>
        <w:spacing w:before="0" w:beforeAutospacing="0" w:after="0" w:afterAutospacing="0" w:line="360" w:lineRule="auto"/>
        <w:jc w:val="both"/>
        <w:rPr>
          <w:rFonts w:ascii="Book Antiqua" w:hAnsi="Book Antiqua"/>
        </w:rPr>
      </w:pPr>
      <w:r w:rsidRPr="00161770">
        <w:rPr>
          <w:rFonts w:ascii="Book Antiqua" w:hAnsi="Book Antiqua"/>
        </w:rPr>
        <w:t>5</w:t>
      </w:r>
      <w:r>
        <w:rPr>
          <w:rFonts w:ascii="Book Antiqua" w:hAnsi="Book Antiqua"/>
        </w:rPr>
        <w:t xml:space="preserve"> </w:t>
      </w:r>
      <w:r w:rsidRPr="00161770">
        <w:rPr>
          <w:rFonts w:ascii="Book Antiqua" w:hAnsi="Book Antiqua"/>
          <w:b/>
          <w:bCs/>
        </w:rPr>
        <w:t>Levy</w:t>
      </w:r>
      <w:r>
        <w:rPr>
          <w:rFonts w:ascii="Book Antiqua" w:hAnsi="Book Antiqua"/>
          <w:b/>
          <w:bCs/>
        </w:rPr>
        <w:t xml:space="preserve"> </w:t>
      </w:r>
      <w:r w:rsidRPr="00161770">
        <w:rPr>
          <w:rFonts w:ascii="Book Antiqua" w:hAnsi="Book Antiqua"/>
          <w:b/>
          <w:bCs/>
        </w:rPr>
        <w:t>J</w:t>
      </w:r>
      <w:r w:rsidRPr="00161770">
        <w:rPr>
          <w:rFonts w:ascii="Book Antiqua" w:hAnsi="Book Antiqua"/>
        </w:rPr>
        <w:t>,</w:t>
      </w:r>
      <w:r>
        <w:rPr>
          <w:rFonts w:ascii="Book Antiqua" w:hAnsi="Book Antiqua"/>
        </w:rPr>
        <w:t xml:space="preserve"> </w:t>
      </w:r>
      <w:r w:rsidRPr="00161770">
        <w:rPr>
          <w:rFonts w:ascii="Book Antiqua" w:hAnsi="Book Antiqua"/>
        </w:rPr>
        <w:t>Atkinson</w:t>
      </w:r>
      <w:r>
        <w:rPr>
          <w:rFonts w:ascii="Book Antiqua" w:hAnsi="Book Antiqua"/>
        </w:rPr>
        <w:t xml:space="preserve"> </w:t>
      </w:r>
      <w:r w:rsidRPr="00161770">
        <w:rPr>
          <w:rFonts w:ascii="Book Antiqua" w:hAnsi="Book Antiqua"/>
        </w:rPr>
        <w:t>AB,</w:t>
      </w:r>
      <w:r>
        <w:rPr>
          <w:rFonts w:ascii="Book Antiqua" w:hAnsi="Book Antiqua"/>
        </w:rPr>
        <w:t xml:space="preserve"> </w:t>
      </w:r>
      <w:r w:rsidRPr="00161770">
        <w:rPr>
          <w:rFonts w:ascii="Book Antiqua" w:hAnsi="Book Antiqua"/>
        </w:rPr>
        <w:t>Bell</w:t>
      </w:r>
      <w:r>
        <w:rPr>
          <w:rFonts w:ascii="Book Antiqua" w:hAnsi="Book Antiqua"/>
        </w:rPr>
        <w:t xml:space="preserve"> </w:t>
      </w:r>
      <w:r w:rsidRPr="00161770">
        <w:rPr>
          <w:rFonts w:ascii="Book Antiqua" w:hAnsi="Book Antiqua"/>
        </w:rPr>
        <w:t>PM,</w:t>
      </w:r>
      <w:r>
        <w:rPr>
          <w:rFonts w:ascii="Book Antiqua" w:hAnsi="Book Antiqua"/>
        </w:rPr>
        <w:t xml:space="preserve"> </w:t>
      </w:r>
      <w:r w:rsidRPr="00161770">
        <w:rPr>
          <w:rFonts w:ascii="Book Antiqua" w:hAnsi="Book Antiqua"/>
        </w:rPr>
        <w:t>McCance</w:t>
      </w:r>
      <w:r>
        <w:rPr>
          <w:rFonts w:ascii="Book Antiqua" w:hAnsi="Book Antiqua"/>
        </w:rPr>
        <w:t xml:space="preserve"> </w:t>
      </w:r>
      <w:r w:rsidRPr="00161770">
        <w:rPr>
          <w:rFonts w:ascii="Book Antiqua" w:hAnsi="Book Antiqua"/>
        </w:rPr>
        <w:t>DR,</w:t>
      </w:r>
      <w:r>
        <w:rPr>
          <w:rFonts w:ascii="Book Antiqua" w:hAnsi="Book Antiqua"/>
        </w:rPr>
        <w:t xml:space="preserve"> </w:t>
      </w:r>
      <w:r w:rsidRPr="00161770">
        <w:rPr>
          <w:rFonts w:ascii="Book Antiqua" w:hAnsi="Book Antiqua"/>
        </w:rPr>
        <w:t>Hadden</w:t>
      </w:r>
      <w:r>
        <w:rPr>
          <w:rFonts w:ascii="Book Antiqua" w:hAnsi="Book Antiqua"/>
        </w:rPr>
        <w:t xml:space="preserve"> </w:t>
      </w:r>
      <w:r w:rsidRPr="00161770">
        <w:rPr>
          <w:rFonts w:ascii="Book Antiqua" w:hAnsi="Book Antiqua"/>
        </w:rPr>
        <w:t>DR.</w:t>
      </w:r>
      <w:r>
        <w:rPr>
          <w:rFonts w:ascii="Book Antiqua" w:hAnsi="Book Antiqua"/>
        </w:rPr>
        <w:t xml:space="preserve"> </w:t>
      </w:r>
      <w:r w:rsidRPr="00161770">
        <w:rPr>
          <w:rFonts w:ascii="Book Antiqua" w:hAnsi="Book Antiqua"/>
        </w:rPr>
        <w:t>Beta-cell</w:t>
      </w:r>
      <w:r>
        <w:rPr>
          <w:rFonts w:ascii="Book Antiqua" w:hAnsi="Book Antiqua"/>
        </w:rPr>
        <w:t xml:space="preserve"> </w:t>
      </w:r>
      <w:r w:rsidRPr="00161770">
        <w:rPr>
          <w:rFonts w:ascii="Book Antiqua" w:hAnsi="Book Antiqua"/>
        </w:rPr>
        <w:t>deterioration</w:t>
      </w:r>
      <w:r>
        <w:rPr>
          <w:rFonts w:ascii="Book Antiqua" w:hAnsi="Book Antiqua"/>
        </w:rPr>
        <w:t xml:space="preserve"> </w:t>
      </w:r>
      <w:r w:rsidRPr="00161770">
        <w:rPr>
          <w:rFonts w:ascii="Book Antiqua" w:hAnsi="Book Antiqua"/>
        </w:rPr>
        <w:t>determines</w:t>
      </w:r>
      <w:r>
        <w:rPr>
          <w:rFonts w:ascii="Book Antiqua" w:hAnsi="Book Antiqua"/>
        </w:rPr>
        <w:t xml:space="preserve"> </w:t>
      </w:r>
      <w:r w:rsidRPr="00161770">
        <w:rPr>
          <w:rFonts w:ascii="Book Antiqua" w:hAnsi="Book Antiqua"/>
        </w:rPr>
        <w:t>the</w:t>
      </w:r>
      <w:r>
        <w:rPr>
          <w:rFonts w:ascii="Book Antiqua" w:hAnsi="Book Antiqua"/>
        </w:rPr>
        <w:t xml:space="preserve"> </w:t>
      </w:r>
      <w:r w:rsidRPr="00161770">
        <w:rPr>
          <w:rFonts w:ascii="Book Antiqua" w:hAnsi="Book Antiqua"/>
        </w:rPr>
        <w:t>onset</w:t>
      </w:r>
      <w:r>
        <w:rPr>
          <w:rFonts w:ascii="Book Antiqua" w:hAnsi="Book Antiqua"/>
        </w:rPr>
        <w:t xml:space="preserve"> </w:t>
      </w:r>
      <w:r w:rsidRPr="00161770">
        <w:rPr>
          <w:rFonts w:ascii="Book Antiqua" w:hAnsi="Book Antiqua"/>
        </w:rPr>
        <w:t>and</w:t>
      </w:r>
      <w:r>
        <w:rPr>
          <w:rFonts w:ascii="Book Antiqua" w:hAnsi="Book Antiqua"/>
        </w:rPr>
        <w:t xml:space="preserve"> </w:t>
      </w:r>
      <w:r w:rsidRPr="00161770">
        <w:rPr>
          <w:rFonts w:ascii="Book Antiqua" w:hAnsi="Book Antiqua"/>
        </w:rPr>
        <w:t>rate</w:t>
      </w:r>
      <w:r>
        <w:rPr>
          <w:rFonts w:ascii="Book Antiqua" w:hAnsi="Book Antiqua"/>
        </w:rPr>
        <w:t xml:space="preserve"> </w:t>
      </w:r>
      <w:r w:rsidRPr="00161770">
        <w:rPr>
          <w:rFonts w:ascii="Book Antiqua" w:hAnsi="Book Antiqua"/>
        </w:rPr>
        <w:t>of</w:t>
      </w:r>
      <w:r>
        <w:rPr>
          <w:rFonts w:ascii="Book Antiqua" w:hAnsi="Book Antiqua"/>
        </w:rPr>
        <w:t xml:space="preserve"> </w:t>
      </w:r>
      <w:r w:rsidRPr="00161770">
        <w:rPr>
          <w:rFonts w:ascii="Book Antiqua" w:hAnsi="Book Antiqua"/>
        </w:rPr>
        <w:t>progression</w:t>
      </w:r>
      <w:r>
        <w:rPr>
          <w:rFonts w:ascii="Book Antiqua" w:hAnsi="Book Antiqua"/>
        </w:rPr>
        <w:t xml:space="preserve"> </w:t>
      </w:r>
      <w:r w:rsidRPr="00161770">
        <w:rPr>
          <w:rFonts w:ascii="Book Antiqua" w:hAnsi="Book Antiqua"/>
        </w:rPr>
        <w:t>of</w:t>
      </w:r>
      <w:r>
        <w:rPr>
          <w:rFonts w:ascii="Book Antiqua" w:hAnsi="Book Antiqua"/>
        </w:rPr>
        <w:t xml:space="preserve"> </w:t>
      </w:r>
      <w:r w:rsidRPr="00161770">
        <w:rPr>
          <w:rFonts w:ascii="Book Antiqua" w:hAnsi="Book Antiqua"/>
        </w:rPr>
        <w:t>secondary</w:t>
      </w:r>
      <w:r>
        <w:rPr>
          <w:rFonts w:ascii="Book Antiqua" w:hAnsi="Book Antiqua"/>
        </w:rPr>
        <w:t xml:space="preserve"> </w:t>
      </w:r>
      <w:r w:rsidRPr="00161770">
        <w:rPr>
          <w:rFonts w:ascii="Book Antiqua" w:hAnsi="Book Antiqua"/>
        </w:rPr>
        <w:t>dietary</w:t>
      </w:r>
      <w:r>
        <w:rPr>
          <w:rFonts w:ascii="Book Antiqua" w:hAnsi="Book Antiqua"/>
        </w:rPr>
        <w:t xml:space="preserve"> </w:t>
      </w:r>
      <w:r w:rsidRPr="00161770">
        <w:rPr>
          <w:rFonts w:ascii="Book Antiqua" w:hAnsi="Book Antiqua"/>
        </w:rPr>
        <w:t>failure</w:t>
      </w:r>
      <w:r>
        <w:rPr>
          <w:rFonts w:ascii="Book Antiqua" w:hAnsi="Book Antiqua"/>
        </w:rPr>
        <w:t xml:space="preserve"> </w:t>
      </w:r>
      <w:r w:rsidRPr="00161770">
        <w:rPr>
          <w:rFonts w:ascii="Book Antiqua" w:hAnsi="Book Antiqua"/>
        </w:rPr>
        <w:t>in</w:t>
      </w:r>
      <w:r>
        <w:rPr>
          <w:rFonts w:ascii="Book Antiqua" w:hAnsi="Book Antiqua"/>
        </w:rPr>
        <w:t xml:space="preserve"> </w:t>
      </w:r>
      <w:r w:rsidRPr="00161770">
        <w:rPr>
          <w:rFonts w:ascii="Book Antiqua" w:hAnsi="Book Antiqua"/>
        </w:rPr>
        <w:t>type</w:t>
      </w:r>
      <w:r>
        <w:rPr>
          <w:rFonts w:ascii="Book Antiqua" w:hAnsi="Book Antiqua"/>
        </w:rPr>
        <w:t xml:space="preserve"> </w:t>
      </w:r>
      <w:r w:rsidRPr="00161770">
        <w:rPr>
          <w:rFonts w:ascii="Book Antiqua" w:hAnsi="Book Antiqua"/>
        </w:rPr>
        <w:t>2</w:t>
      </w:r>
      <w:r>
        <w:rPr>
          <w:rFonts w:ascii="Book Antiqua" w:hAnsi="Book Antiqua"/>
        </w:rPr>
        <w:t xml:space="preserve"> </w:t>
      </w:r>
      <w:r w:rsidRPr="00161770">
        <w:rPr>
          <w:rFonts w:ascii="Book Antiqua" w:hAnsi="Book Antiqua"/>
        </w:rPr>
        <w:t>diabetes</w:t>
      </w:r>
      <w:r>
        <w:rPr>
          <w:rFonts w:ascii="Book Antiqua" w:hAnsi="Book Antiqua"/>
        </w:rPr>
        <w:t xml:space="preserve"> </w:t>
      </w:r>
      <w:r w:rsidRPr="00161770">
        <w:rPr>
          <w:rFonts w:ascii="Book Antiqua" w:hAnsi="Book Antiqua"/>
        </w:rPr>
        <w:t>mellitus:</w:t>
      </w:r>
      <w:r>
        <w:rPr>
          <w:rFonts w:ascii="Book Antiqua" w:hAnsi="Book Antiqua"/>
        </w:rPr>
        <w:t xml:space="preserve"> </w:t>
      </w:r>
      <w:r w:rsidRPr="00161770">
        <w:rPr>
          <w:rFonts w:ascii="Book Antiqua" w:hAnsi="Book Antiqua"/>
        </w:rPr>
        <w:t>the</w:t>
      </w:r>
      <w:r>
        <w:rPr>
          <w:rFonts w:ascii="Book Antiqua" w:hAnsi="Book Antiqua"/>
        </w:rPr>
        <w:t xml:space="preserve"> </w:t>
      </w:r>
      <w:r w:rsidRPr="00161770">
        <w:rPr>
          <w:rFonts w:ascii="Book Antiqua" w:hAnsi="Book Antiqua"/>
        </w:rPr>
        <w:t>10-year</w:t>
      </w:r>
      <w:r>
        <w:rPr>
          <w:rFonts w:ascii="Book Antiqua" w:hAnsi="Book Antiqua"/>
        </w:rPr>
        <w:t xml:space="preserve"> </w:t>
      </w:r>
      <w:r w:rsidRPr="00161770">
        <w:rPr>
          <w:rFonts w:ascii="Book Antiqua" w:hAnsi="Book Antiqua"/>
        </w:rPr>
        <w:t>follow-up</w:t>
      </w:r>
      <w:r>
        <w:rPr>
          <w:rFonts w:ascii="Book Antiqua" w:hAnsi="Book Antiqua"/>
        </w:rPr>
        <w:t xml:space="preserve"> </w:t>
      </w:r>
      <w:r w:rsidRPr="00161770">
        <w:rPr>
          <w:rFonts w:ascii="Book Antiqua" w:hAnsi="Book Antiqua"/>
        </w:rPr>
        <w:t>of</w:t>
      </w:r>
      <w:r>
        <w:rPr>
          <w:rFonts w:ascii="Book Antiqua" w:hAnsi="Book Antiqua"/>
        </w:rPr>
        <w:t xml:space="preserve"> </w:t>
      </w:r>
      <w:r w:rsidRPr="00161770">
        <w:rPr>
          <w:rFonts w:ascii="Book Antiqua" w:hAnsi="Book Antiqua"/>
        </w:rPr>
        <w:t>the</w:t>
      </w:r>
      <w:r>
        <w:rPr>
          <w:rFonts w:ascii="Book Antiqua" w:hAnsi="Book Antiqua"/>
        </w:rPr>
        <w:t xml:space="preserve"> </w:t>
      </w:r>
      <w:r w:rsidRPr="00161770">
        <w:rPr>
          <w:rFonts w:ascii="Book Antiqua" w:hAnsi="Book Antiqua"/>
        </w:rPr>
        <w:t>Belfast</w:t>
      </w:r>
      <w:r>
        <w:rPr>
          <w:rFonts w:ascii="Book Antiqua" w:hAnsi="Book Antiqua"/>
        </w:rPr>
        <w:t xml:space="preserve"> </w:t>
      </w:r>
      <w:r w:rsidRPr="00161770">
        <w:rPr>
          <w:rFonts w:ascii="Book Antiqua" w:hAnsi="Book Antiqua"/>
        </w:rPr>
        <w:t>Diet</w:t>
      </w:r>
      <w:r>
        <w:rPr>
          <w:rFonts w:ascii="Book Antiqua" w:hAnsi="Book Antiqua"/>
        </w:rPr>
        <w:t xml:space="preserve"> </w:t>
      </w:r>
      <w:r w:rsidRPr="00161770">
        <w:rPr>
          <w:rFonts w:ascii="Book Antiqua" w:hAnsi="Book Antiqua"/>
        </w:rPr>
        <w:t>Study.</w:t>
      </w:r>
      <w:r>
        <w:rPr>
          <w:rFonts w:ascii="Book Antiqua" w:hAnsi="Book Antiqua"/>
        </w:rPr>
        <w:t xml:space="preserve"> </w:t>
      </w:r>
      <w:proofErr w:type="spellStart"/>
      <w:r w:rsidRPr="00161770">
        <w:rPr>
          <w:rFonts w:ascii="Book Antiqua" w:hAnsi="Book Antiqua"/>
          <w:i/>
          <w:iCs/>
        </w:rPr>
        <w:t>Diabet</w:t>
      </w:r>
      <w:proofErr w:type="spellEnd"/>
      <w:r>
        <w:rPr>
          <w:rFonts w:ascii="Book Antiqua" w:hAnsi="Book Antiqua"/>
          <w:i/>
          <w:iCs/>
        </w:rPr>
        <w:t xml:space="preserve"> </w:t>
      </w:r>
      <w:r w:rsidRPr="00161770">
        <w:rPr>
          <w:rFonts w:ascii="Book Antiqua" w:hAnsi="Book Antiqua"/>
          <w:i/>
          <w:iCs/>
        </w:rPr>
        <w:t>Med</w:t>
      </w:r>
      <w:r>
        <w:rPr>
          <w:rFonts w:ascii="Book Antiqua" w:hAnsi="Book Antiqua"/>
        </w:rPr>
        <w:t xml:space="preserve"> </w:t>
      </w:r>
      <w:r w:rsidRPr="00161770">
        <w:rPr>
          <w:rFonts w:ascii="Book Antiqua" w:hAnsi="Book Antiqua"/>
        </w:rPr>
        <w:t>1998;</w:t>
      </w:r>
      <w:r>
        <w:rPr>
          <w:rFonts w:ascii="Book Antiqua" w:hAnsi="Book Antiqua"/>
        </w:rPr>
        <w:t xml:space="preserve"> </w:t>
      </w:r>
      <w:r w:rsidRPr="00161770">
        <w:rPr>
          <w:rFonts w:ascii="Book Antiqua" w:hAnsi="Book Antiqua"/>
          <w:b/>
          <w:bCs/>
        </w:rPr>
        <w:t>15</w:t>
      </w:r>
      <w:r w:rsidRPr="00161770">
        <w:rPr>
          <w:rFonts w:ascii="Book Antiqua" w:hAnsi="Book Antiqua"/>
        </w:rPr>
        <w:t>:</w:t>
      </w:r>
      <w:r>
        <w:rPr>
          <w:rFonts w:ascii="Book Antiqua" w:hAnsi="Book Antiqua"/>
        </w:rPr>
        <w:t xml:space="preserve"> </w:t>
      </w:r>
      <w:r w:rsidRPr="00161770">
        <w:rPr>
          <w:rFonts w:ascii="Book Antiqua" w:hAnsi="Book Antiqua"/>
        </w:rPr>
        <w:lastRenderedPageBreak/>
        <w:t>290-296</w:t>
      </w:r>
      <w:r>
        <w:rPr>
          <w:rFonts w:ascii="Book Antiqua" w:hAnsi="Book Antiqua"/>
        </w:rPr>
        <w:t xml:space="preserve"> </w:t>
      </w:r>
      <w:r w:rsidRPr="00161770">
        <w:rPr>
          <w:rFonts w:ascii="Book Antiqua" w:hAnsi="Book Antiqua"/>
        </w:rPr>
        <w:t>[PMID:</w:t>
      </w:r>
      <w:r>
        <w:rPr>
          <w:rFonts w:ascii="Book Antiqua" w:hAnsi="Book Antiqua"/>
        </w:rPr>
        <w:t xml:space="preserve"> </w:t>
      </w:r>
      <w:r w:rsidRPr="00161770">
        <w:rPr>
          <w:rFonts w:ascii="Book Antiqua" w:hAnsi="Book Antiqua"/>
        </w:rPr>
        <w:t>9585393</w:t>
      </w:r>
      <w:r>
        <w:rPr>
          <w:rFonts w:ascii="Book Antiqua" w:hAnsi="Book Antiqua"/>
        </w:rPr>
        <w:t xml:space="preserve"> </w:t>
      </w:r>
      <w:r w:rsidRPr="00161770">
        <w:rPr>
          <w:rFonts w:ascii="Book Antiqua" w:hAnsi="Book Antiqua"/>
        </w:rPr>
        <w:t>DOI:</w:t>
      </w:r>
      <w:r>
        <w:rPr>
          <w:rFonts w:ascii="Book Antiqua" w:hAnsi="Book Antiqua"/>
        </w:rPr>
        <w:t xml:space="preserve"> </w:t>
      </w:r>
      <w:r w:rsidRPr="00161770">
        <w:rPr>
          <w:rFonts w:ascii="Book Antiqua" w:hAnsi="Book Antiqua"/>
        </w:rPr>
        <w:t>10.1002/(SICI)1096-9136(199804)15:4&lt;</w:t>
      </w:r>
      <w:proofErr w:type="gramStart"/>
      <w:r w:rsidRPr="00161770">
        <w:rPr>
          <w:rFonts w:ascii="Book Antiqua" w:hAnsi="Book Antiqua"/>
        </w:rPr>
        <w:t>290::</w:t>
      </w:r>
      <w:proofErr w:type="gramEnd"/>
      <w:r w:rsidRPr="00161770">
        <w:rPr>
          <w:rFonts w:ascii="Book Antiqua" w:hAnsi="Book Antiqua"/>
        </w:rPr>
        <w:t>AID-DIA570&gt;3.0.CO;2-M]</w:t>
      </w:r>
    </w:p>
    <w:p w14:paraId="0FC993AD" w14:textId="77777777" w:rsidR="00161770" w:rsidRPr="00161770" w:rsidRDefault="00161770" w:rsidP="00161770">
      <w:pPr>
        <w:pStyle w:val="a3"/>
        <w:shd w:val="clear" w:color="auto" w:fill="FFFFFF"/>
        <w:adjustRightInd w:val="0"/>
        <w:snapToGrid w:val="0"/>
        <w:spacing w:before="0" w:beforeAutospacing="0" w:after="0" w:afterAutospacing="0" w:line="360" w:lineRule="auto"/>
        <w:jc w:val="both"/>
        <w:rPr>
          <w:rFonts w:ascii="Book Antiqua" w:hAnsi="Book Antiqua"/>
        </w:rPr>
      </w:pPr>
      <w:r w:rsidRPr="00161770">
        <w:rPr>
          <w:rFonts w:ascii="Book Antiqua" w:hAnsi="Book Antiqua"/>
        </w:rPr>
        <w:t>6</w:t>
      </w:r>
      <w:r>
        <w:rPr>
          <w:rFonts w:ascii="Book Antiqua" w:hAnsi="Book Antiqua"/>
        </w:rPr>
        <w:t xml:space="preserve"> </w:t>
      </w:r>
      <w:r w:rsidRPr="00161770">
        <w:rPr>
          <w:rFonts w:ascii="Book Antiqua" w:hAnsi="Book Antiqua"/>
        </w:rPr>
        <w:t>U.K.</w:t>
      </w:r>
      <w:r>
        <w:rPr>
          <w:rFonts w:ascii="Book Antiqua" w:hAnsi="Book Antiqua"/>
        </w:rPr>
        <w:t xml:space="preserve"> </w:t>
      </w:r>
      <w:r w:rsidRPr="00161770">
        <w:rPr>
          <w:rFonts w:ascii="Book Antiqua" w:hAnsi="Book Antiqua"/>
        </w:rPr>
        <w:t>prospective</w:t>
      </w:r>
      <w:r>
        <w:rPr>
          <w:rFonts w:ascii="Book Antiqua" w:hAnsi="Book Antiqua"/>
        </w:rPr>
        <w:t xml:space="preserve"> </w:t>
      </w:r>
      <w:r w:rsidRPr="00161770">
        <w:rPr>
          <w:rFonts w:ascii="Book Antiqua" w:hAnsi="Book Antiqua"/>
        </w:rPr>
        <w:t>diabetes</w:t>
      </w:r>
      <w:r>
        <w:rPr>
          <w:rFonts w:ascii="Book Antiqua" w:hAnsi="Book Antiqua"/>
        </w:rPr>
        <w:t xml:space="preserve"> </w:t>
      </w:r>
      <w:r w:rsidRPr="00161770">
        <w:rPr>
          <w:rFonts w:ascii="Book Antiqua" w:hAnsi="Book Antiqua"/>
        </w:rPr>
        <w:t>study</w:t>
      </w:r>
      <w:r>
        <w:rPr>
          <w:rFonts w:ascii="Book Antiqua" w:hAnsi="Book Antiqua"/>
        </w:rPr>
        <w:t xml:space="preserve"> </w:t>
      </w:r>
      <w:r w:rsidRPr="00161770">
        <w:rPr>
          <w:rFonts w:ascii="Book Antiqua" w:hAnsi="Book Antiqua"/>
        </w:rPr>
        <w:t>16.</w:t>
      </w:r>
      <w:r>
        <w:rPr>
          <w:rFonts w:ascii="Book Antiqua" w:hAnsi="Book Antiqua"/>
        </w:rPr>
        <w:t xml:space="preserve"> </w:t>
      </w:r>
      <w:r w:rsidRPr="00161770">
        <w:rPr>
          <w:rFonts w:ascii="Book Antiqua" w:hAnsi="Book Antiqua"/>
        </w:rPr>
        <w:t>Overview</w:t>
      </w:r>
      <w:r>
        <w:rPr>
          <w:rFonts w:ascii="Book Antiqua" w:hAnsi="Book Antiqua"/>
        </w:rPr>
        <w:t xml:space="preserve"> </w:t>
      </w:r>
      <w:r w:rsidRPr="00161770">
        <w:rPr>
          <w:rFonts w:ascii="Book Antiqua" w:hAnsi="Book Antiqua"/>
        </w:rPr>
        <w:t>of</w:t>
      </w:r>
      <w:r>
        <w:rPr>
          <w:rFonts w:ascii="Book Antiqua" w:hAnsi="Book Antiqua"/>
        </w:rPr>
        <w:t xml:space="preserve"> </w:t>
      </w:r>
      <w:r w:rsidRPr="00161770">
        <w:rPr>
          <w:rFonts w:ascii="Book Antiqua" w:hAnsi="Book Antiqua"/>
        </w:rPr>
        <w:t>6</w:t>
      </w:r>
      <w:r>
        <w:rPr>
          <w:rFonts w:ascii="Book Antiqua" w:hAnsi="Book Antiqua"/>
        </w:rPr>
        <w:t xml:space="preserve"> </w:t>
      </w:r>
      <w:r w:rsidRPr="00161770">
        <w:rPr>
          <w:rFonts w:ascii="Book Antiqua" w:hAnsi="Book Antiqua"/>
        </w:rPr>
        <w:t>years'</w:t>
      </w:r>
      <w:r>
        <w:rPr>
          <w:rFonts w:ascii="Book Antiqua" w:hAnsi="Book Antiqua"/>
        </w:rPr>
        <w:t xml:space="preserve"> </w:t>
      </w:r>
      <w:r w:rsidRPr="00161770">
        <w:rPr>
          <w:rFonts w:ascii="Book Antiqua" w:hAnsi="Book Antiqua"/>
        </w:rPr>
        <w:t>therapy</w:t>
      </w:r>
      <w:r>
        <w:rPr>
          <w:rFonts w:ascii="Book Antiqua" w:hAnsi="Book Antiqua"/>
        </w:rPr>
        <w:t xml:space="preserve"> </w:t>
      </w:r>
      <w:r w:rsidRPr="00161770">
        <w:rPr>
          <w:rFonts w:ascii="Book Antiqua" w:hAnsi="Book Antiqua"/>
        </w:rPr>
        <w:t>of</w:t>
      </w:r>
      <w:r>
        <w:rPr>
          <w:rFonts w:ascii="Book Antiqua" w:hAnsi="Book Antiqua"/>
        </w:rPr>
        <w:t xml:space="preserve"> </w:t>
      </w:r>
      <w:r w:rsidRPr="00161770">
        <w:rPr>
          <w:rFonts w:ascii="Book Antiqua" w:hAnsi="Book Antiqua"/>
        </w:rPr>
        <w:t>type</w:t>
      </w:r>
      <w:r>
        <w:rPr>
          <w:rFonts w:ascii="Book Antiqua" w:hAnsi="Book Antiqua"/>
        </w:rPr>
        <w:t xml:space="preserve"> </w:t>
      </w:r>
      <w:r w:rsidRPr="00161770">
        <w:rPr>
          <w:rFonts w:ascii="Book Antiqua" w:hAnsi="Book Antiqua"/>
        </w:rPr>
        <w:t>II</w:t>
      </w:r>
      <w:r>
        <w:rPr>
          <w:rFonts w:ascii="Book Antiqua" w:hAnsi="Book Antiqua"/>
        </w:rPr>
        <w:t xml:space="preserve"> </w:t>
      </w:r>
      <w:r w:rsidRPr="00161770">
        <w:rPr>
          <w:rFonts w:ascii="Book Antiqua" w:hAnsi="Book Antiqua"/>
        </w:rPr>
        <w:t>diabetes:</w:t>
      </w:r>
      <w:r>
        <w:rPr>
          <w:rFonts w:ascii="Book Antiqua" w:hAnsi="Book Antiqua"/>
        </w:rPr>
        <w:t xml:space="preserve"> </w:t>
      </w:r>
      <w:r w:rsidRPr="00161770">
        <w:rPr>
          <w:rFonts w:ascii="Book Antiqua" w:hAnsi="Book Antiqua"/>
        </w:rPr>
        <w:t>a</w:t>
      </w:r>
      <w:r>
        <w:rPr>
          <w:rFonts w:ascii="Book Antiqua" w:hAnsi="Book Antiqua"/>
        </w:rPr>
        <w:t xml:space="preserve"> </w:t>
      </w:r>
      <w:r w:rsidRPr="00161770">
        <w:rPr>
          <w:rFonts w:ascii="Book Antiqua" w:hAnsi="Book Antiqua"/>
        </w:rPr>
        <w:t>progressive</w:t>
      </w:r>
      <w:r>
        <w:rPr>
          <w:rFonts w:ascii="Book Antiqua" w:hAnsi="Book Antiqua"/>
        </w:rPr>
        <w:t xml:space="preserve"> </w:t>
      </w:r>
      <w:r w:rsidRPr="00161770">
        <w:rPr>
          <w:rFonts w:ascii="Book Antiqua" w:hAnsi="Book Antiqua"/>
        </w:rPr>
        <w:t>disease.</w:t>
      </w:r>
      <w:r>
        <w:rPr>
          <w:rFonts w:ascii="Book Antiqua" w:hAnsi="Book Antiqua"/>
        </w:rPr>
        <w:t xml:space="preserve"> </w:t>
      </w:r>
      <w:r w:rsidRPr="00161770">
        <w:rPr>
          <w:rFonts w:ascii="Book Antiqua" w:hAnsi="Book Antiqua"/>
        </w:rPr>
        <w:t>U.K.</w:t>
      </w:r>
      <w:r>
        <w:rPr>
          <w:rFonts w:ascii="Book Antiqua" w:hAnsi="Book Antiqua"/>
        </w:rPr>
        <w:t xml:space="preserve"> </w:t>
      </w:r>
      <w:r w:rsidRPr="00161770">
        <w:rPr>
          <w:rFonts w:ascii="Book Antiqua" w:hAnsi="Book Antiqua"/>
        </w:rPr>
        <w:t>Prospective</w:t>
      </w:r>
      <w:r>
        <w:rPr>
          <w:rFonts w:ascii="Book Antiqua" w:hAnsi="Book Antiqua"/>
        </w:rPr>
        <w:t xml:space="preserve"> </w:t>
      </w:r>
      <w:r w:rsidRPr="00161770">
        <w:rPr>
          <w:rFonts w:ascii="Book Antiqua" w:hAnsi="Book Antiqua"/>
        </w:rPr>
        <w:t>Diabetes</w:t>
      </w:r>
      <w:r>
        <w:rPr>
          <w:rFonts w:ascii="Book Antiqua" w:hAnsi="Book Antiqua"/>
        </w:rPr>
        <w:t xml:space="preserve"> </w:t>
      </w:r>
      <w:r w:rsidRPr="00161770">
        <w:rPr>
          <w:rFonts w:ascii="Book Antiqua" w:hAnsi="Book Antiqua"/>
        </w:rPr>
        <w:t>Study</w:t>
      </w:r>
      <w:r>
        <w:rPr>
          <w:rFonts w:ascii="Book Antiqua" w:hAnsi="Book Antiqua"/>
        </w:rPr>
        <w:t xml:space="preserve"> </w:t>
      </w:r>
      <w:r w:rsidRPr="00161770">
        <w:rPr>
          <w:rFonts w:ascii="Book Antiqua" w:hAnsi="Book Antiqua"/>
        </w:rPr>
        <w:t>Group.</w:t>
      </w:r>
      <w:r>
        <w:rPr>
          <w:rFonts w:ascii="Book Antiqua" w:hAnsi="Book Antiqua"/>
        </w:rPr>
        <w:t xml:space="preserve"> </w:t>
      </w:r>
      <w:r w:rsidRPr="00161770">
        <w:rPr>
          <w:rFonts w:ascii="Book Antiqua" w:hAnsi="Book Antiqua"/>
          <w:i/>
          <w:iCs/>
        </w:rPr>
        <w:t>Diabetes</w:t>
      </w:r>
      <w:r>
        <w:rPr>
          <w:rFonts w:ascii="Book Antiqua" w:hAnsi="Book Antiqua"/>
        </w:rPr>
        <w:t xml:space="preserve"> </w:t>
      </w:r>
      <w:r w:rsidRPr="00161770">
        <w:rPr>
          <w:rFonts w:ascii="Book Antiqua" w:hAnsi="Book Antiqua"/>
        </w:rPr>
        <w:t>1995;</w:t>
      </w:r>
      <w:r>
        <w:rPr>
          <w:rFonts w:ascii="Book Antiqua" w:hAnsi="Book Antiqua"/>
        </w:rPr>
        <w:t xml:space="preserve"> </w:t>
      </w:r>
      <w:r w:rsidRPr="00161770">
        <w:rPr>
          <w:rFonts w:ascii="Book Antiqua" w:hAnsi="Book Antiqua"/>
          <w:b/>
          <w:bCs/>
        </w:rPr>
        <w:t>44</w:t>
      </w:r>
      <w:r w:rsidRPr="00161770">
        <w:rPr>
          <w:rFonts w:ascii="Book Antiqua" w:hAnsi="Book Antiqua"/>
        </w:rPr>
        <w:t>:</w:t>
      </w:r>
      <w:r>
        <w:rPr>
          <w:rFonts w:ascii="Book Antiqua" w:hAnsi="Book Antiqua"/>
        </w:rPr>
        <w:t xml:space="preserve"> </w:t>
      </w:r>
      <w:r w:rsidRPr="00161770">
        <w:rPr>
          <w:rFonts w:ascii="Book Antiqua" w:hAnsi="Book Antiqua"/>
        </w:rPr>
        <w:t>1249-1258</w:t>
      </w:r>
      <w:r>
        <w:rPr>
          <w:rFonts w:ascii="Book Antiqua" w:hAnsi="Book Antiqua"/>
        </w:rPr>
        <w:t xml:space="preserve"> </w:t>
      </w:r>
      <w:r w:rsidRPr="00161770">
        <w:rPr>
          <w:rFonts w:ascii="Book Antiqua" w:hAnsi="Book Antiqua"/>
        </w:rPr>
        <w:t>[PMID:</w:t>
      </w:r>
      <w:r>
        <w:rPr>
          <w:rFonts w:ascii="Book Antiqua" w:hAnsi="Book Antiqua"/>
        </w:rPr>
        <w:t xml:space="preserve"> </w:t>
      </w:r>
      <w:r w:rsidRPr="00161770">
        <w:rPr>
          <w:rFonts w:ascii="Book Antiqua" w:hAnsi="Book Antiqua"/>
        </w:rPr>
        <w:t>7589820]</w:t>
      </w:r>
    </w:p>
    <w:p w14:paraId="4333054D" w14:textId="77777777" w:rsidR="00161770" w:rsidRPr="00161770" w:rsidRDefault="00161770" w:rsidP="00161770">
      <w:pPr>
        <w:pStyle w:val="a3"/>
        <w:shd w:val="clear" w:color="auto" w:fill="FFFFFF"/>
        <w:adjustRightInd w:val="0"/>
        <w:snapToGrid w:val="0"/>
        <w:spacing w:before="0" w:beforeAutospacing="0" w:after="0" w:afterAutospacing="0" w:line="360" w:lineRule="auto"/>
        <w:jc w:val="both"/>
        <w:rPr>
          <w:rFonts w:ascii="Book Antiqua" w:hAnsi="Book Antiqua"/>
        </w:rPr>
      </w:pPr>
      <w:r w:rsidRPr="00161770">
        <w:rPr>
          <w:rFonts w:ascii="Book Antiqua" w:hAnsi="Book Antiqua"/>
        </w:rPr>
        <w:t>7</w:t>
      </w:r>
      <w:r>
        <w:rPr>
          <w:rFonts w:ascii="Book Antiqua" w:hAnsi="Book Antiqua"/>
        </w:rPr>
        <w:t xml:space="preserve"> </w:t>
      </w:r>
      <w:r w:rsidRPr="00161770">
        <w:rPr>
          <w:rFonts w:ascii="Book Antiqua" w:hAnsi="Book Antiqua"/>
          <w:b/>
          <w:bCs/>
        </w:rPr>
        <w:t>Gamble</w:t>
      </w:r>
      <w:r>
        <w:rPr>
          <w:rFonts w:ascii="Book Antiqua" w:hAnsi="Book Antiqua"/>
          <w:b/>
          <w:bCs/>
        </w:rPr>
        <w:t xml:space="preserve"> </w:t>
      </w:r>
      <w:r w:rsidRPr="00161770">
        <w:rPr>
          <w:rFonts w:ascii="Book Antiqua" w:hAnsi="Book Antiqua"/>
          <w:b/>
          <w:bCs/>
        </w:rPr>
        <w:t>A</w:t>
      </w:r>
      <w:r w:rsidRPr="00161770">
        <w:rPr>
          <w:rFonts w:ascii="Book Antiqua" w:hAnsi="Book Antiqua"/>
        </w:rPr>
        <w:t>,</w:t>
      </w:r>
      <w:r>
        <w:rPr>
          <w:rFonts w:ascii="Book Antiqua" w:hAnsi="Book Antiqua"/>
        </w:rPr>
        <w:t xml:space="preserve"> </w:t>
      </w:r>
      <w:r w:rsidRPr="00161770">
        <w:rPr>
          <w:rFonts w:ascii="Book Antiqua" w:hAnsi="Book Antiqua"/>
        </w:rPr>
        <w:t>Pepper</w:t>
      </w:r>
      <w:r>
        <w:rPr>
          <w:rFonts w:ascii="Book Antiqua" w:hAnsi="Book Antiqua"/>
        </w:rPr>
        <w:t xml:space="preserve"> </w:t>
      </w:r>
      <w:r w:rsidRPr="00161770">
        <w:rPr>
          <w:rFonts w:ascii="Book Antiqua" w:hAnsi="Book Antiqua"/>
        </w:rPr>
        <w:t>AR,</w:t>
      </w:r>
      <w:r>
        <w:rPr>
          <w:rFonts w:ascii="Book Antiqua" w:hAnsi="Book Antiqua"/>
        </w:rPr>
        <w:t xml:space="preserve"> </w:t>
      </w:r>
      <w:r w:rsidRPr="00161770">
        <w:rPr>
          <w:rFonts w:ascii="Book Antiqua" w:hAnsi="Book Antiqua"/>
        </w:rPr>
        <w:t>Bruni</w:t>
      </w:r>
      <w:r>
        <w:rPr>
          <w:rFonts w:ascii="Book Antiqua" w:hAnsi="Book Antiqua"/>
        </w:rPr>
        <w:t xml:space="preserve"> </w:t>
      </w:r>
      <w:r w:rsidRPr="00161770">
        <w:rPr>
          <w:rFonts w:ascii="Book Antiqua" w:hAnsi="Book Antiqua"/>
        </w:rPr>
        <w:t>A,</w:t>
      </w:r>
      <w:r>
        <w:rPr>
          <w:rFonts w:ascii="Book Antiqua" w:hAnsi="Book Antiqua"/>
        </w:rPr>
        <w:t xml:space="preserve"> </w:t>
      </w:r>
      <w:r w:rsidRPr="00161770">
        <w:rPr>
          <w:rFonts w:ascii="Book Antiqua" w:hAnsi="Book Antiqua"/>
        </w:rPr>
        <w:t>Shapiro</w:t>
      </w:r>
      <w:r>
        <w:rPr>
          <w:rFonts w:ascii="Book Antiqua" w:hAnsi="Book Antiqua"/>
        </w:rPr>
        <w:t xml:space="preserve"> </w:t>
      </w:r>
      <w:r w:rsidRPr="00161770">
        <w:rPr>
          <w:rFonts w:ascii="Book Antiqua" w:hAnsi="Book Antiqua"/>
        </w:rPr>
        <w:t>AMJ.</w:t>
      </w:r>
      <w:r>
        <w:rPr>
          <w:rFonts w:ascii="Book Antiqua" w:hAnsi="Book Antiqua"/>
        </w:rPr>
        <w:t xml:space="preserve"> </w:t>
      </w:r>
      <w:r w:rsidRPr="00161770">
        <w:rPr>
          <w:rFonts w:ascii="Book Antiqua" w:hAnsi="Book Antiqua"/>
        </w:rPr>
        <w:t>The</w:t>
      </w:r>
      <w:r>
        <w:rPr>
          <w:rFonts w:ascii="Book Antiqua" w:hAnsi="Book Antiqua"/>
        </w:rPr>
        <w:t xml:space="preserve"> </w:t>
      </w:r>
      <w:r w:rsidRPr="00161770">
        <w:rPr>
          <w:rFonts w:ascii="Book Antiqua" w:hAnsi="Book Antiqua"/>
        </w:rPr>
        <w:t>journey</w:t>
      </w:r>
      <w:r>
        <w:rPr>
          <w:rFonts w:ascii="Book Antiqua" w:hAnsi="Book Antiqua"/>
        </w:rPr>
        <w:t xml:space="preserve"> </w:t>
      </w:r>
      <w:r w:rsidRPr="00161770">
        <w:rPr>
          <w:rFonts w:ascii="Book Antiqua" w:hAnsi="Book Antiqua"/>
        </w:rPr>
        <w:t>of</w:t>
      </w:r>
      <w:r>
        <w:rPr>
          <w:rFonts w:ascii="Book Antiqua" w:hAnsi="Book Antiqua"/>
        </w:rPr>
        <w:t xml:space="preserve"> </w:t>
      </w:r>
      <w:r w:rsidRPr="00161770">
        <w:rPr>
          <w:rFonts w:ascii="Book Antiqua" w:hAnsi="Book Antiqua"/>
        </w:rPr>
        <w:t>islet</w:t>
      </w:r>
      <w:r>
        <w:rPr>
          <w:rFonts w:ascii="Book Antiqua" w:hAnsi="Book Antiqua"/>
        </w:rPr>
        <w:t xml:space="preserve"> </w:t>
      </w:r>
      <w:r w:rsidRPr="00161770">
        <w:rPr>
          <w:rFonts w:ascii="Book Antiqua" w:hAnsi="Book Antiqua"/>
        </w:rPr>
        <w:t>cell</w:t>
      </w:r>
      <w:r>
        <w:rPr>
          <w:rFonts w:ascii="Book Antiqua" w:hAnsi="Book Antiqua"/>
        </w:rPr>
        <w:t xml:space="preserve"> </w:t>
      </w:r>
      <w:r w:rsidRPr="00161770">
        <w:rPr>
          <w:rFonts w:ascii="Book Antiqua" w:hAnsi="Book Antiqua"/>
        </w:rPr>
        <w:t>transplantation</w:t>
      </w:r>
      <w:r>
        <w:rPr>
          <w:rFonts w:ascii="Book Antiqua" w:hAnsi="Book Antiqua"/>
        </w:rPr>
        <w:t xml:space="preserve"> </w:t>
      </w:r>
      <w:r w:rsidRPr="00161770">
        <w:rPr>
          <w:rFonts w:ascii="Book Antiqua" w:hAnsi="Book Antiqua"/>
        </w:rPr>
        <w:t>and</w:t>
      </w:r>
      <w:r>
        <w:rPr>
          <w:rFonts w:ascii="Book Antiqua" w:hAnsi="Book Antiqua"/>
        </w:rPr>
        <w:t xml:space="preserve"> </w:t>
      </w:r>
      <w:r w:rsidRPr="00161770">
        <w:rPr>
          <w:rFonts w:ascii="Book Antiqua" w:hAnsi="Book Antiqua"/>
        </w:rPr>
        <w:t>future</w:t>
      </w:r>
      <w:r>
        <w:rPr>
          <w:rFonts w:ascii="Book Antiqua" w:hAnsi="Book Antiqua"/>
        </w:rPr>
        <w:t xml:space="preserve"> </w:t>
      </w:r>
      <w:r w:rsidRPr="00161770">
        <w:rPr>
          <w:rFonts w:ascii="Book Antiqua" w:hAnsi="Book Antiqua"/>
        </w:rPr>
        <w:t>development.</w:t>
      </w:r>
      <w:r>
        <w:rPr>
          <w:rFonts w:ascii="Book Antiqua" w:hAnsi="Book Antiqua"/>
        </w:rPr>
        <w:t xml:space="preserve"> </w:t>
      </w:r>
      <w:r w:rsidRPr="00161770">
        <w:rPr>
          <w:rFonts w:ascii="Book Antiqua" w:hAnsi="Book Antiqua"/>
          <w:i/>
          <w:iCs/>
        </w:rPr>
        <w:t>Islets</w:t>
      </w:r>
      <w:r>
        <w:rPr>
          <w:rFonts w:ascii="Book Antiqua" w:hAnsi="Book Antiqua"/>
        </w:rPr>
        <w:t xml:space="preserve"> </w:t>
      </w:r>
      <w:r w:rsidRPr="00161770">
        <w:rPr>
          <w:rFonts w:ascii="Book Antiqua" w:hAnsi="Book Antiqua"/>
        </w:rPr>
        <w:t>2018;</w:t>
      </w:r>
      <w:r>
        <w:rPr>
          <w:rFonts w:ascii="Book Antiqua" w:hAnsi="Book Antiqua"/>
        </w:rPr>
        <w:t xml:space="preserve"> </w:t>
      </w:r>
      <w:r w:rsidRPr="00161770">
        <w:rPr>
          <w:rFonts w:ascii="Book Antiqua" w:hAnsi="Book Antiqua"/>
          <w:b/>
          <w:bCs/>
        </w:rPr>
        <w:t>10</w:t>
      </w:r>
      <w:r w:rsidRPr="00161770">
        <w:rPr>
          <w:rFonts w:ascii="Book Antiqua" w:hAnsi="Book Antiqua"/>
        </w:rPr>
        <w:t>:</w:t>
      </w:r>
      <w:r>
        <w:rPr>
          <w:rFonts w:ascii="Book Antiqua" w:hAnsi="Book Antiqua"/>
        </w:rPr>
        <w:t xml:space="preserve"> </w:t>
      </w:r>
      <w:r w:rsidRPr="00161770">
        <w:rPr>
          <w:rFonts w:ascii="Book Antiqua" w:hAnsi="Book Antiqua"/>
        </w:rPr>
        <w:t>80-94</w:t>
      </w:r>
      <w:r>
        <w:rPr>
          <w:rFonts w:ascii="Book Antiqua" w:hAnsi="Book Antiqua"/>
        </w:rPr>
        <w:t xml:space="preserve"> </w:t>
      </w:r>
      <w:r w:rsidRPr="00161770">
        <w:rPr>
          <w:rFonts w:ascii="Book Antiqua" w:hAnsi="Book Antiqua"/>
        </w:rPr>
        <w:t>[PMID:</w:t>
      </w:r>
      <w:r>
        <w:rPr>
          <w:rFonts w:ascii="Book Antiqua" w:hAnsi="Book Antiqua"/>
        </w:rPr>
        <w:t xml:space="preserve"> </w:t>
      </w:r>
      <w:r w:rsidRPr="00161770">
        <w:rPr>
          <w:rFonts w:ascii="Book Antiqua" w:hAnsi="Book Antiqua"/>
        </w:rPr>
        <w:t>29394145</w:t>
      </w:r>
      <w:r>
        <w:rPr>
          <w:rFonts w:ascii="Book Antiqua" w:hAnsi="Book Antiqua"/>
        </w:rPr>
        <w:t xml:space="preserve"> </w:t>
      </w:r>
      <w:r w:rsidRPr="00161770">
        <w:rPr>
          <w:rFonts w:ascii="Book Antiqua" w:hAnsi="Book Antiqua"/>
        </w:rPr>
        <w:t>DOI:</w:t>
      </w:r>
      <w:r>
        <w:rPr>
          <w:rFonts w:ascii="Book Antiqua" w:hAnsi="Book Antiqua"/>
        </w:rPr>
        <w:t xml:space="preserve"> </w:t>
      </w:r>
      <w:r w:rsidRPr="00161770">
        <w:rPr>
          <w:rFonts w:ascii="Book Antiqua" w:hAnsi="Book Antiqua"/>
        </w:rPr>
        <w:t>10.1080/19382014.2018.1428511]</w:t>
      </w:r>
    </w:p>
    <w:p w14:paraId="175F3052" w14:textId="77777777" w:rsidR="00161770" w:rsidRPr="00161770" w:rsidRDefault="00161770" w:rsidP="00161770">
      <w:pPr>
        <w:pStyle w:val="a3"/>
        <w:shd w:val="clear" w:color="auto" w:fill="FFFFFF"/>
        <w:adjustRightInd w:val="0"/>
        <w:snapToGrid w:val="0"/>
        <w:spacing w:before="0" w:beforeAutospacing="0" w:after="0" w:afterAutospacing="0" w:line="360" w:lineRule="auto"/>
        <w:jc w:val="both"/>
        <w:rPr>
          <w:rFonts w:ascii="Book Antiqua" w:hAnsi="Book Antiqua"/>
        </w:rPr>
      </w:pPr>
      <w:r w:rsidRPr="00161770">
        <w:rPr>
          <w:rFonts w:ascii="Book Antiqua" w:hAnsi="Book Antiqua"/>
        </w:rPr>
        <w:t>8</w:t>
      </w:r>
      <w:r>
        <w:rPr>
          <w:rFonts w:ascii="Book Antiqua" w:hAnsi="Book Antiqua"/>
        </w:rPr>
        <w:t xml:space="preserve"> </w:t>
      </w:r>
      <w:r w:rsidRPr="00161770">
        <w:rPr>
          <w:rFonts w:ascii="Book Antiqua" w:hAnsi="Book Antiqua"/>
          <w:b/>
          <w:bCs/>
        </w:rPr>
        <w:t>Zhang</w:t>
      </w:r>
      <w:r>
        <w:rPr>
          <w:rFonts w:ascii="Book Antiqua" w:hAnsi="Book Antiqua"/>
          <w:b/>
          <w:bCs/>
        </w:rPr>
        <w:t xml:space="preserve"> </w:t>
      </w:r>
      <w:r w:rsidRPr="00161770">
        <w:rPr>
          <w:rFonts w:ascii="Book Antiqua" w:hAnsi="Book Antiqua"/>
          <w:b/>
          <w:bCs/>
        </w:rPr>
        <w:t>Y</w:t>
      </w:r>
      <w:r w:rsidRPr="00161770">
        <w:rPr>
          <w:rFonts w:ascii="Book Antiqua" w:hAnsi="Book Antiqua"/>
        </w:rPr>
        <w:t>,</w:t>
      </w:r>
      <w:r>
        <w:rPr>
          <w:rFonts w:ascii="Book Antiqua" w:hAnsi="Book Antiqua"/>
        </w:rPr>
        <w:t xml:space="preserve"> </w:t>
      </w:r>
      <w:r w:rsidRPr="00161770">
        <w:rPr>
          <w:rFonts w:ascii="Book Antiqua" w:hAnsi="Book Antiqua"/>
        </w:rPr>
        <w:t>Chen</w:t>
      </w:r>
      <w:r>
        <w:rPr>
          <w:rFonts w:ascii="Book Antiqua" w:hAnsi="Book Antiqua"/>
        </w:rPr>
        <w:t xml:space="preserve"> </w:t>
      </w:r>
      <w:r w:rsidRPr="00161770">
        <w:rPr>
          <w:rFonts w:ascii="Book Antiqua" w:hAnsi="Book Antiqua"/>
        </w:rPr>
        <w:t>W,</w:t>
      </w:r>
      <w:r>
        <w:rPr>
          <w:rFonts w:ascii="Book Antiqua" w:hAnsi="Book Antiqua"/>
        </w:rPr>
        <w:t xml:space="preserve"> </w:t>
      </w:r>
      <w:r w:rsidRPr="00161770">
        <w:rPr>
          <w:rFonts w:ascii="Book Antiqua" w:hAnsi="Book Antiqua"/>
        </w:rPr>
        <w:t>Feng</w:t>
      </w:r>
      <w:r>
        <w:rPr>
          <w:rFonts w:ascii="Book Antiqua" w:hAnsi="Book Antiqua"/>
        </w:rPr>
        <w:t xml:space="preserve"> </w:t>
      </w:r>
      <w:r w:rsidRPr="00161770">
        <w:rPr>
          <w:rFonts w:ascii="Book Antiqua" w:hAnsi="Book Antiqua"/>
        </w:rPr>
        <w:t>B,</w:t>
      </w:r>
      <w:r>
        <w:rPr>
          <w:rFonts w:ascii="Book Antiqua" w:hAnsi="Book Antiqua"/>
        </w:rPr>
        <w:t xml:space="preserve"> </w:t>
      </w:r>
      <w:r w:rsidRPr="00161770">
        <w:rPr>
          <w:rFonts w:ascii="Book Antiqua" w:hAnsi="Book Antiqua"/>
        </w:rPr>
        <w:t>Cao</w:t>
      </w:r>
      <w:r>
        <w:rPr>
          <w:rFonts w:ascii="Book Antiqua" w:hAnsi="Book Antiqua"/>
        </w:rPr>
        <w:t xml:space="preserve"> </w:t>
      </w:r>
      <w:r w:rsidRPr="00161770">
        <w:rPr>
          <w:rFonts w:ascii="Book Antiqua" w:hAnsi="Book Antiqua"/>
        </w:rPr>
        <w:t>H.</w:t>
      </w:r>
      <w:r>
        <w:rPr>
          <w:rFonts w:ascii="Book Antiqua" w:hAnsi="Book Antiqua"/>
        </w:rPr>
        <w:t xml:space="preserve"> </w:t>
      </w:r>
      <w:r w:rsidRPr="00161770">
        <w:rPr>
          <w:rFonts w:ascii="Book Antiqua" w:hAnsi="Book Antiqua"/>
        </w:rPr>
        <w:t>The</w:t>
      </w:r>
      <w:r>
        <w:rPr>
          <w:rFonts w:ascii="Book Antiqua" w:hAnsi="Book Antiqua"/>
        </w:rPr>
        <w:t xml:space="preserve"> </w:t>
      </w:r>
      <w:r w:rsidRPr="00161770">
        <w:rPr>
          <w:rFonts w:ascii="Book Antiqua" w:hAnsi="Book Antiqua"/>
        </w:rPr>
        <w:t>Clinical</w:t>
      </w:r>
      <w:r>
        <w:rPr>
          <w:rFonts w:ascii="Book Antiqua" w:hAnsi="Book Antiqua"/>
        </w:rPr>
        <w:t xml:space="preserve"> </w:t>
      </w:r>
      <w:r w:rsidRPr="00161770">
        <w:rPr>
          <w:rFonts w:ascii="Book Antiqua" w:hAnsi="Book Antiqua"/>
        </w:rPr>
        <w:t>Efficacy</w:t>
      </w:r>
      <w:r>
        <w:rPr>
          <w:rFonts w:ascii="Book Antiqua" w:hAnsi="Book Antiqua"/>
        </w:rPr>
        <w:t xml:space="preserve"> </w:t>
      </w:r>
      <w:r w:rsidRPr="00161770">
        <w:rPr>
          <w:rFonts w:ascii="Book Antiqua" w:hAnsi="Book Antiqua"/>
        </w:rPr>
        <w:t>and</w:t>
      </w:r>
      <w:r>
        <w:rPr>
          <w:rFonts w:ascii="Book Antiqua" w:hAnsi="Book Antiqua"/>
        </w:rPr>
        <w:t xml:space="preserve"> </w:t>
      </w:r>
      <w:r w:rsidRPr="00161770">
        <w:rPr>
          <w:rFonts w:ascii="Book Antiqua" w:hAnsi="Book Antiqua"/>
        </w:rPr>
        <w:t>Safety</w:t>
      </w:r>
      <w:r>
        <w:rPr>
          <w:rFonts w:ascii="Book Antiqua" w:hAnsi="Book Antiqua"/>
        </w:rPr>
        <w:t xml:space="preserve"> </w:t>
      </w:r>
      <w:r w:rsidRPr="00161770">
        <w:rPr>
          <w:rFonts w:ascii="Book Antiqua" w:hAnsi="Book Antiqua"/>
        </w:rPr>
        <w:t>of</w:t>
      </w:r>
      <w:r>
        <w:rPr>
          <w:rFonts w:ascii="Book Antiqua" w:hAnsi="Book Antiqua"/>
        </w:rPr>
        <w:t xml:space="preserve"> </w:t>
      </w:r>
      <w:r w:rsidRPr="00161770">
        <w:rPr>
          <w:rFonts w:ascii="Book Antiqua" w:hAnsi="Book Antiqua"/>
        </w:rPr>
        <w:t>Stem</w:t>
      </w:r>
      <w:r>
        <w:rPr>
          <w:rFonts w:ascii="Book Antiqua" w:hAnsi="Book Antiqua"/>
        </w:rPr>
        <w:t xml:space="preserve"> </w:t>
      </w:r>
      <w:r w:rsidRPr="00161770">
        <w:rPr>
          <w:rFonts w:ascii="Book Antiqua" w:hAnsi="Book Antiqua"/>
        </w:rPr>
        <w:t>Cell</w:t>
      </w:r>
      <w:r>
        <w:rPr>
          <w:rFonts w:ascii="Book Antiqua" w:hAnsi="Book Antiqua"/>
        </w:rPr>
        <w:t xml:space="preserve"> </w:t>
      </w:r>
      <w:r w:rsidRPr="00161770">
        <w:rPr>
          <w:rFonts w:ascii="Book Antiqua" w:hAnsi="Book Antiqua"/>
        </w:rPr>
        <w:t>Therapy</w:t>
      </w:r>
      <w:r>
        <w:rPr>
          <w:rFonts w:ascii="Book Antiqua" w:hAnsi="Book Antiqua"/>
        </w:rPr>
        <w:t xml:space="preserve"> </w:t>
      </w:r>
      <w:r w:rsidRPr="00161770">
        <w:rPr>
          <w:rFonts w:ascii="Book Antiqua" w:hAnsi="Book Antiqua"/>
        </w:rPr>
        <w:t>for</w:t>
      </w:r>
      <w:r>
        <w:rPr>
          <w:rFonts w:ascii="Book Antiqua" w:hAnsi="Book Antiqua"/>
        </w:rPr>
        <w:t xml:space="preserve"> </w:t>
      </w:r>
      <w:r w:rsidRPr="00161770">
        <w:rPr>
          <w:rFonts w:ascii="Book Antiqua" w:hAnsi="Book Antiqua"/>
        </w:rPr>
        <w:t>Diabetes</w:t>
      </w:r>
      <w:r>
        <w:rPr>
          <w:rFonts w:ascii="Book Antiqua" w:hAnsi="Book Antiqua"/>
        </w:rPr>
        <w:t xml:space="preserve"> </w:t>
      </w:r>
      <w:r w:rsidRPr="00161770">
        <w:rPr>
          <w:rFonts w:ascii="Book Antiqua" w:hAnsi="Book Antiqua"/>
        </w:rPr>
        <w:t>Mellitus:</w:t>
      </w:r>
      <w:r>
        <w:rPr>
          <w:rFonts w:ascii="Book Antiqua" w:hAnsi="Book Antiqua"/>
        </w:rPr>
        <w:t xml:space="preserve"> </w:t>
      </w:r>
      <w:r w:rsidRPr="00161770">
        <w:rPr>
          <w:rFonts w:ascii="Book Antiqua" w:hAnsi="Book Antiqua"/>
        </w:rPr>
        <w:t>A</w:t>
      </w:r>
      <w:r>
        <w:rPr>
          <w:rFonts w:ascii="Book Antiqua" w:hAnsi="Book Antiqua"/>
        </w:rPr>
        <w:t xml:space="preserve"> </w:t>
      </w:r>
      <w:r w:rsidRPr="00161770">
        <w:rPr>
          <w:rFonts w:ascii="Book Antiqua" w:hAnsi="Book Antiqua"/>
        </w:rPr>
        <w:t>Systematic</w:t>
      </w:r>
      <w:r>
        <w:rPr>
          <w:rFonts w:ascii="Book Antiqua" w:hAnsi="Book Antiqua"/>
        </w:rPr>
        <w:t xml:space="preserve"> </w:t>
      </w:r>
      <w:r w:rsidRPr="00161770">
        <w:rPr>
          <w:rFonts w:ascii="Book Antiqua" w:hAnsi="Book Antiqua"/>
        </w:rPr>
        <w:t>Review</w:t>
      </w:r>
      <w:r>
        <w:rPr>
          <w:rFonts w:ascii="Book Antiqua" w:hAnsi="Book Antiqua"/>
        </w:rPr>
        <w:t xml:space="preserve"> </w:t>
      </w:r>
      <w:r w:rsidRPr="00161770">
        <w:rPr>
          <w:rFonts w:ascii="Book Antiqua" w:hAnsi="Book Antiqua"/>
        </w:rPr>
        <w:t>and</w:t>
      </w:r>
      <w:r>
        <w:rPr>
          <w:rFonts w:ascii="Book Antiqua" w:hAnsi="Book Antiqua"/>
        </w:rPr>
        <w:t xml:space="preserve"> </w:t>
      </w:r>
      <w:r w:rsidRPr="00161770">
        <w:rPr>
          <w:rFonts w:ascii="Book Antiqua" w:hAnsi="Book Antiqua"/>
        </w:rPr>
        <w:t>Meta-Analysis.</w:t>
      </w:r>
      <w:r>
        <w:rPr>
          <w:rFonts w:ascii="Book Antiqua" w:hAnsi="Book Antiqua"/>
        </w:rPr>
        <w:t xml:space="preserve"> </w:t>
      </w:r>
      <w:r w:rsidRPr="00161770">
        <w:rPr>
          <w:rFonts w:ascii="Book Antiqua" w:hAnsi="Book Antiqua"/>
          <w:i/>
          <w:iCs/>
        </w:rPr>
        <w:t>Aging</w:t>
      </w:r>
      <w:r>
        <w:rPr>
          <w:rFonts w:ascii="Book Antiqua" w:hAnsi="Book Antiqua"/>
          <w:i/>
          <w:iCs/>
        </w:rPr>
        <w:t xml:space="preserve"> </w:t>
      </w:r>
      <w:r w:rsidRPr="00161770">
        <w:rPr>
          <w:rFonts w:ascii="Book Antiqua" w:hAnsi="Book Antiqua"/>
          <w:i/>
          <w:iCs/>
        </w:rPr>
        <w:t>Dis</w:t>
      </w:r>
      <w:r>
        <w:rPr>
          <w:rFonts w:ascii="Book Antiqua" w:hAnsi="Book Antiqua"/>
        </w:rPr>
        <w:t xml:space="preserve"> </w:t>
      </w:r>
      <w:r w:rsidRPr="00161770">
        <w:rPr>
          <w:rFonts w:ascii="Book Antiqua" w:hAnsi="Book Antiqua"/>
        </w:rPr>
        <w:t>2020;</w:t>
      </w:r>
      <w:r>
        <w:rPr>
          <w:rFonts w:ascii="Book Antiqua" w:hAnsi="Book Antiqua"/>
        </w:rPr>
        <w:t xml:space="preserve"> </w:t>
      </w:r>
      <w:r w:rsidRPr="00161770">
        <w:rPr>
          <w:rFonts w:ascii="Book Antiqua" w:hAnsi="Book Antiqua"/>
          <w:b/>
          <w:bCs/>
        </w:rPr>
        <w:t>11</w:t>
      </w:r>
      <w:r w:rsidRPr="00161770">
        <w:rPr>
          <w:rFonts w:ascii="Book Antiqua" w:hAnsi="Book Antiqua"/>
        </w:rPr>
        <w:t>:</w:t>
      </w:r>
      <w:r>
        <w:rPr>
          <w:rFonts w:ascii="Book Antiqua" w:hAnsi="Book Antiqua"/>
        </w:rPr>
        <w:t xml:space="preserve"> </w:t>
      </w:r>
      <w:r w:rsidRPr="00161770">
        <w:rPr>
          <w:rFonts w:ascii="Book Antiqua" w:hAnsi="Book Antiqua"/>
        </w:rPr>
        <w:t>141-153</w:t>
      </w:r>
      <w:r>
        <w:rPr>
          <w:rFonts w:ascii="Book Antiqua" w:hAnsi="Book Antiqua"/>
        </w:rPr>
        <w:t xml:space="preserve"> </w:t>
      </w:r>
      <w:r w:rsidRPr="00161770">
        <w:rPr>
          <w:rFonts w:ascii="Book Antiqua" w:hAnsi="Book Antiqua"/>
        </w:rPr>
        <w:t>[PMID:</w:t>
      </w:r>
      <w:r>
        <w:rPr>
          <w:rFonts w:ascii="Book Antiqua" w:hAnsi="Book Antiqua"/>
        </w:rPr>
        <w:t xml:space="preserve"> </w:t>
      </w:r>
      <w:r w:rsidRPr="00161770">
        <w:rPr>
          <w:rFonts w:ascii="Book Antiqua" w:hAnsi="Book Antiqua"/>
        </w:rPr>
        <w:t>32010488</w:t>
      </w:r>
      <w:r>
        <w:rPr>
          <w:rFonts w:ascii="Book Antiqua" w:hAnsi="Book Antiqua"/>
        </w:rPr>
        <w:t xml:space="preserve"> </w:t>
      </w:r>
      <w:r w:rsidRPr="00161770">
        <w:rPr>
          <w:rFonts w:ascii="Book Antiqua" w:hAnsi="Book Antiqua"/>
        </w:rPr>
        <w:t>DOI:</w:t>
      </w:r>
      <w:r>
        <w:rPr>
          <w:rFonts w:ascii="Book Antiqua" w:hAnsi="Book Antiqua"/>
        </w:rPr>
        <w:t xml:space="preserve"> </w:t>
      </w:r>
      <w:r w:rsidRPr="00161770">
        <w:rPr>
          <w:rFonts w:ascii="Book Antiqua" w:hAnsi="Book Antiqua"/>
        </w:rPr>
        <w:t>10.14336/AD.2019.0421]</w:t>
      </w:r>
    </w:p>
    <w:p w14:paraId="39CD68FF" w14:textId="77777777" w:rsidR="00161770" w:rsidRPr="00161770" w:rsidRDefault="00161770" w:rsidP="00161770">
      <w:pPr>
        <w:pStyle w:val="a3"/>
        <w:shd w:val="clear" w:color="auto" w:fill="FFFFFF"/>
        <w:adjustRightInd w:val="0"/>
        <w:snapToGrid w:val="0"/>
        <w:spacing w:before="0" w:beforeAutospacing="0" w:after="0" w:afterAutospacing="0" w:line="360" w:lineRule="auto"/>
        <w:jc w:val="both"/>
        <w:rPr>
          <w:rFonts w:ascii="Book Antiqua" w:hAnsi="Book Antiqua"/>
        </w:rPr>
      </w:pPr>
      <w:r w:rsidRPr="00161770">
        <w:rPr>
          <w:rFonts w:ascii="Book Antiqua" w:hAnsi="Book Antiqua"/>
        </w:rPr>
        <w:t>9</w:t>
      </w:r>
      <w:r>
        <w:rPr>
          <w:rFonts w:ascii="Book Antiqua" w:hAnsi="Book Antiqua"/>
        </w:rPr>
        <w:t xml:space="preserve"> </w:t>
      </w:r>
      <w:r w:rsidRPr="00161770">
        <w:rPr>
          <w:rFonts w:ascii="Book Antiqua" w:hAnsi="Book Antiqua"/>
          <w:b/>
          <w:bCs/>
        </w:rPr>
        <w:t>He</w:t>
      </w:r>
      <w:r>
        <w:rPr>
          <w:rFonts w:ascii="Book Antiqua" w:hAnsi="Book Antiqua"/>
          <w:b/>
          <w:bCs/>
        </w:rPr>
        <w:t xml:space="preserve"> </w:t>
      </w:r>
      <w:r w:rsidRPr="00161770">
        <w:rPr>
          <w:rFonts w:ascii="Book Antiqua" w:hAnsi="Book Antiqua"/>
          <w:b/>
          <w:bCs/>
        </w:rPr>
        <w:t>J</w:t>
      </w:r>
      <w:r w:rsidRPr="00161770">
        <w:rPr>
          <w:rFonts w:ascii="Book Antiqua" w:hAnsi="Book Antiqua"/>
        </w:rPr>
        <w:t>,</w:t>
      </w:r>
      <w:r>
        <w:rPr>
          <w:rFonts w:ascii="Book Antiqua" w:hAnsi="Book Antiqua"/>
        </w:rPr>
        <w:t xml:space="preserve"> </w:t>
      </w:r>
      <w:r w:rsidRPr="00161770">
        <w:rPr>
          <w:rFonts w:ascii="Book Antiqua" w:hAnsi="Book Antiqua"/>
        </w:rPr>
        <w:t>Kong</w:t>
      </w:r>
      <w:r>
        <w:rPr>
          <w:rFonts w:ascii="Book Antiqua" w:hAnsi="Book Antiqua"/>
        </w:rPr>
        <w:t xml:space="preserve"> </w:t>
      </w:r>
      <w:r w:rsidRPr="00161770">
        <w:rPr>
          <w:rFonts w:ascii="Book Antiqua" w:hAnsi="Book Antiqua"/>
        </w:rPr>
        <w:t>D,</w:t>
      </w:r>
      <w:r>
        <w:rPr>
          <w:rFonts w:ascii="Book Antiqua" w:hAnsi="Book Antiqua"/>
        </w:rPr>
        <w:t xml:space="preserve"> </w:t>
      </w:r>
      <w:r w:rsidRPr="00161770">
        <w:rPr>
          <w:rFonts w:ascii="Book Antiqua" w:hAnsi="Book Antiqua"/>
        </w:rPr>
        <w:t>Yang</w:t>
      </w:r>
      <w:r>
        <w:rPr>
          <w:rFonts w:ascii="Book Antiqua" w:hAnsi="Book Antiqua"/>
        </w:rPr>
        <w:t xml:space="preserve"> </w:t>
      </w:r>
      <w:r w:rsidRPr="00161770">
        <w:rPr>
          <w:rFonts w:ascii="Book Antiqua" w:hAnsi="Book Antiqua"/>
        </w:rPr>
        <w:t>Z,</w:t>
      </w:r>
      <w:r>
        <w:rPr>
          <w:rFonts w:ascii="Book Antiqua" w:hAnsi="Book Antiqua"/>
        </w:rPr>
        <w:t xml:space="preserve"> </w:t>
      </w:r>
      <w:r w:rsidRPr="00161770">
        <w:rPr>
          <w:rFonts w:ascii="Book Antiqua" w:hAnsi="Book Antiqua"/>
        </w:rPr>
        <w:t>Guo</w:t>
      </w:r>
      <w:r>
        <w:rPr>
          <w:rFonts w:ascii="Book Antiqua" w:hAnsi="Book Antiqua"/>
        </w:rPr>
        <w:t xml:space="preserve"> </w:t>
      </w:r>
      <w:r w:rsidRPr="00161770">
        <w:rPr>
          <w:rFonts w:ascii="Book Antiqua" w:hAnsi="Book Antiqua"/>
        </w:rPr>
        <w:t>R,</w:t>
      </w:r>
      <w:r>
        <w:rPr>
          <w:rFonts w:ascii="Book Antiqua" w:hAnsi="Book Antiqua"/>
        </w:rPr>
        <w:t xml:space="preserve"> </w:t>
      </w:r>
      <w:proofErr w:type="spellStart"/>
      <w:r w:rsidRPr="00161770">
        <w:rPr>
          <w:rFonts w:ascii="Book Antiqua" w:hAnsi="Book Antiqua"/>
        </w:rPr>
        <w:t>Amponsah</w:t>
      </w:r>
      <w:proofErr w:type="spellEnd"/>
      <w:r>
        <w:rPr>
          <w:rFonts w:ascii="Book Antiqua" w:hAnsi="Book Antiqua"/>
        </w:rPr>
        <w:t xml:space="preserve"> </w:t>
      </w:r>
      <w:r w:rsidRPr="00161770">
        <w:rPr>
          <w:rFonts w:ascii="Book Antiqua" w:hAnsi="Book Antiqua"/>
        </w:rPr>
        <w:t>AE,</w:t>
      </w:r>
      <w:r>
        <w:rPr>
          <w:rFonts w:ascii="Book Antiqua" w:hAnsi="Book Antiqua"/>
        </w:rPr>
        <w:t xml:space="preserve"> </w:t>
      </w:r>
      <w:r w:rsidRPr="00161770">
        <w:rPr>
          <w:rFonts w:ascii="Book Antiqua" w:hAnsi="Book Antiqua"/>
        </w:rPr>
        <w:t>Feng</w:t>
      </w:r>
      <w:r>
        <w:rPr>
          <w:rFonts w:ascii="Book Antiqua" w:hAnsi="Book Antiqua"/>
        </w:rPr>
        <w:t xml:space="preserve"> </w:t>
      </w:r>
      <w:r w:rsidRPr="00161770">
        <w:rPr>
          <w:rFonts w:ascii="Book Antiqua" w:hAnsi="Book Antiqua"/>
        </w:rPr>
        <w:t>B,</w:t>
      </w:r>
      <w:r>
        <w:rPr>
          <w:rFonts w:ascii="Book Antiqua" w:hAnsi="Book Antiqua"/>
        </w:rPr>
        <w:t xml:space="preserve"> </w:t>
      </w:r>
      <w:r w:rsidRPr="00161770">
        <w:rPr>
          <w:rFonts w:ascii="Book Antiqua" w:hAnsi="Book Antiqua"/>
        </w:rPr>
        <w:t>Zhang</w:t>
      </w:r>
      <w:r>
        <w:rPr>
          <w:rFonts w:ascii="Book Antiqua" w:hAnsi="Book Antiqua"/>
        </w:rPr>
        <w:t xml:space="preserve"> </w:t>
      </w:r>
      <w:r w:rsidRPr="00161770">
        <w:rPr>
          <w:rFonts w:ascii="Book Antiqua" w:hAnsi="Book Antiqua"/>
        </w:rPr>
        <w:t>X,</w:t>
      </w:r>
      <w:r>
        <w:rPr>
          <w:rFonts w:ascii="Book Antiqua" w:hAnsi="Book Antiqua"/>
        </w:rPr>
        <w:t xml:space="preserve"> </w:t>
      </w:r>
      <w:r w:rsidRPr="00161770">
        <w:rPr>
          <w:rFonts w:ascii="Book Antiqua" w:hAnsi="Book Antiqua"/>
        </w:rPr>
        <w:t>Zhang</w:t>
      </w:r>
      <w:r>
        <w:rPr>
          <w:rFonts w:ascii="Book Antiqua" w:hAnsi="Book Antiqua"/>
        </w:rPr>
        <w:t xml:space="preserve"> </w:t>
      </w:r>
      <w:r w:rsidRPr="00161770">
        <w:rPr>
          <w:rFonts w:ascii="Book Antiqua" w:hAnsi="Book Antiqua"/>
        </w:rPr>
        <w:t>W,</w:t>
      </w:r>
      <w:r>
        <w:rPr>
          <w:rFonts w:ascii="Book Antiqua" w:hAnsi="Book Antiqua"/>
        </w:rPr>
        <w:t xml:space="preserve"> </w:t>
      </w:r>
      <w:r w:rsidRPr="00161770">
        <w:rPr>
          <w:rFonts w:ascii="Book Antiqua" w:hAnsi="Book Antiqua"/>
        </w:rPr>
        <w:t>Liu</w:t>
      </w:r>
      <w:r>
        <w:rPr>
          <w:rFonts w:ascii="Book Antiqua" w:hAnsi="Book Antiqua"/>
        </w:rPr>
        <w:t xml:space="preserve"> </w:t>
      </w:r>
      <w:r w:rsidRPr="00161770">
        <w:rPr>
          <w:rFonts w:ascii="Book Antiqua" w:hAnsi="Book Antiqua"/>
        </w:rPr>
        <w:t>A,</w:t>
      </w:r>
      <w:r>
        <w:rPr>
          <w:rFonts w:ascii="Book Antiqua" w:hAnsi="Book Antiqua"/>
        </w:rPr>
        <w:t xml:space="preserve"> </w:t>
      </w:r>
      <w:r w:rsidRPr="00161770">
        <w:rPr>
          <w:rFonts w:ascii="Book Antiqua" w:hAnsi="Book Antiqua"/>
        </w:rPr>
        <w:t>Ma</w:t>
      </w:r>
      <w:r>
        <w:rPr>
          <w:rFonts w:ascii="Book Antiqua" w:hAnsi="Book Antiqua"/>
        </w:rPr>
        <w:t xml:space="preserve"> </w:t>
      </w:r>
      <w:r w:rsidRPr="00161770">
        <w:rPr>
          <w:rFonts w:ascii="Book Antiqua" w:hAnsi="Book Antiqua"/>
        </w:rPr>
        <w:t>J,</w:t>
      </w:r>
      <w:r>
        <w:rPr>
          <w:rFonts w:ascii="Book Antiqua" w:hAnsi="Book Antiqua"/>
        </w:rPr>
        <w:t xml:space="preserve"> </w:t>
      </w:r>
      <w:r w:rsidRPr="00161770">
        <w:rPr>
          <w:rFonts w:ascii="Book Antiqua" w:hAnsi="Book Antiqua"/>
        </w:rPr>
        <w:t>O'Brien</w:t>
      </w:r>
      <w:r>
        <w:rPr>
          <w:rFonts w:ascii="Book Antiqua" w:hAnsi="Book Antiqua"/>
        </w:rPr>
        <w:t xml:space="preserve"> </w:t>
      </w:r>
      <w:r w:rsidRPr="00161770">
        <w:rPr>
          <w:rFonts w:ascii="Book Antiqua" w:hAnsi="Book Antiqua"/>
        </w:rPr>
        <w:t>T,</w:t>
      </w:r>
      <w:r>
        <w:rPr>
          <w:rFonts w:ascii="Book Antiqua" w:hAnsi="Book Antiqua"/>
        </w:rPr>
        <w:t xml:space="preserve"> </w:t>
      </w:r>
      <w:r w:rsidRPr="00161770">
        <w:rPr>
          <w:rFonts w:ascii="Book Antiqua" w:hAnsi="Book Antiqua"/>
        </w:rPr>
        <w:t>Cui</w:t>
      </w:r>
      <w:r>
        <w:rPr>
          <w:rFonts w:ascii="Book Antiqua" w:hAnsi="Book Antiqua"/>
        </w:rPr>
        <w:t xml:space="preserve"> </w:t>
      </w:r>
      <w:r w:rsidRPr="00161770">
        <w:rPr>
          <w:rFonts w:ascii="Book Antiqua" w:hAnsi="Book Antiqua"/>
        </w:rPr>
        <w:t>H.</w:t>
      </w:r>
      <w:r>
        <w:rPr>
          <w:rFonts w:ascii="Book Antiqua" w:hAnsi="Book Antiqua"/>
        </w:rPr>
        <w:t xml:space="preserve"> </w:t>
      </w:r>
      <w:r w:rsidRPr="00161770">
        <w:rPr>
          <w:rFonts w:ascii="Book Antiqua" w:hAnsi="Book Antiqua"/>
        </w:rPr>
        <w:t>Clinical</w:t>
      </w:r>
      <w:r>
        <w:rPr>
          <w:rFonts w:ascii="Book Antiqua" w:hAnsi="Book Antiqua"/>
        </w:rPr>
        <w:t xml:space="preserve"> </w:t>
      </w:r>
      <w:r w:rsidRPr="00161770">
        <w:rPr>
          <w:rFonts w:ascii="Book Antiqua" w:hAnsi="Book Antiqua"/>
        </w:rPr>
        <w:t>efficacy</w:t>
      </w:r>
      <w:r>
        <w:rPr>
          <w:rFonts w:ascii="Book Antiqua" w:hAnsi="Book Antiqua"/>
        </w:rPr>
        <w:t xml:space="preserve"> </w:t>
      </w:r>
      <w:r w:rsidRPr="00161770">
        <w:rPr>
          <w:rFonts w:ascii="Book Antiqua" w:hAnsi="Book Antiqua"/>
        </w:rPr>
        <w:t>on</w:t>
      </w:r>
      <w:r>
        <w:rPr>
          <w:rFonts w:ascii="Book Antiqua" w:hAnsi="Book Antiqua"/>
        </w:rPr>
        <w:t xml:space="preserve"> </w:t>
      </w:r>
      <w:r w:rsidRPr="00161770">
        <w:rPr>
          <w:rFonts w:ascii="Book Antiqua" w:hAnsi="Book Antiqua"/>
        </w:rPr>
        <w:t>glycemic</w:t>
      </w:r>
      <w:r>
        <w:rPr>
          <w:rFonts w:ascii="Book Antiqua" w:hAnsi="Book Antiqua"/>
        </w:rPr>
        <w:t xml:space="preserve"> </w:t>
      </w:r>
      <w:r w:rsidRPr="00161770">
        <w:rPr>
          <w:rFonts w:ascii="Book Antiqua" w:hAnsi="Book Antiqua"/>
        </w:rPr>
        <w:t>control</w:t>
      </w:r>
      <w:r>
        <w:rPr>
          <w:rFonts w:ascii="Book Antiqua" w:hAnsi="Book Antiqua"/>
        </w:rPr>
        <w:t xml:space="preserve"> </w:t>
      </w:r>
      <w:r w:rsidRPr="00161770">
        <w:rPr>
          <w:rFonts w:ascii="Book Antiqua" w:hAnsi="Book Antiqua"/>
        </w:rPr>
        <w:t>and</w:t>
      </w:r>
      <w:r>
        <w:rPr>
          <w:rFonts w:ascii="Book Antiqua" w:hAnsi="Book Antiqua"/>
        </w:rPr>
        <w:t xml:space="preserve"> </w:t>
      </w:r>
      <w:r w:rsidRPr="00161770">
        <w:rPr>
          <w:rFonts w:ascii="Book Antiqua" w:hAnsi="Book Antiqua"/>
        </w:rPr>
        <w:t>safety</w:t>
      </w:r>
      <w:r>
        <w:rPr>
          <w:rFonts w:ascii="Book Antiqua" w:hAnsi="Book Antiqua"/>
        </w:rPr>
        <w:t xml:space="preserve"> </w:t>
      </w:r>
      <w:r w:rsidRPr="00161770">
        <w:rPr>
          <w:rFonts w:ascii="Book Antiqua" w:hAnsi="Book Antiqua"/>
        </w:rPr>
        <w:t>of</w:t>
      </w:r>
      <w:r>
        <w:rPr>
          <w:rFonts w:ascii="Book Antiqua" w:hAnsi="Book Antiqua"/>
        </w:rPr>
        <w:t xml:space="preserve"> </w:t>
      </w:r>
      <w:r w:rsidRPr="00161770">
        <w:rPr>
          <w:rFonts w:ascii="Book Antiqua" w:hAnsi="Book Antiqua"/>
        </w:rPr>
        <w:t>mesenchymal</w:t>
      </w:r>
      <w:r>
        <w:rPr>
          <w:rFonts w:ascii="Book Antiqua" w:hAnsi="Book Antiqua"/>
        </w:rPr>
        <w:t xml:space="preserve"> </w:t>
      </w:r>
      <w:r w:rsidRPr="00161770">
        <w:rPr>
          <w:rFonts w:ascii="Book Antiqua" w:hAnsi="Book Antiqua"/>
        </w:rPr>
        <w:t>stem</w:t>
      </w:r>
      <w:r>
        <w:rPr>
          <w:rFonts w:ascii="Book Antiqua" w:hAnsi="Book Antiqua"/>
        </w:rPr>
        <w:t xml:space="preserve"> </w:t>
      </w:r>
      <w:r w:rsidRPr="00161770">
        <w:rPr>
          <w:rFonts w:ascii="Book Antiqua" w:hAnsi="Book Antiqua"/>
        </w:rPr>
        <w:t>cells</w:t>
      </w:r>
      <w:r>
        <w:rPr>
          <w:rFonts w:ascii="Book Antiqua" w:hAnsi="Book Antiqua"/>
        </w:rPr>
        <w:t xml:space="preserve"> </w:t>
      </w:r>
      <w:r w:rsidRPr="00161770">
        <w:rPr>
          <w:rFonts w:ascii="Book Antiqua" w:hAnsi="Book Antiqua"/>
        </w:rPr>
        <w:t>in</w:t>
      </w:r>
      <w:r>
        <w:rPr>
          <w:rFonts w:ascii="Book Antiqua" w:hAnsi="Book Antiqua"/>
        </w:rPr>
        <w:t xml:space="preserve"> </w:t>
      </w:r>
      <w:r w:rsidRPr="00161770">
        <w:rPr>
          <w:rFonts w:ascii="Book Antiqua" w:hAnsi="Book Antiqua"/>
        </w:rPr>
        <w:t>patients</w:t>
      </w:r>
      <w:r>
        <w:rPr>
          <w:rFonts w:ascii="Book Antiqua" w:hAnsi="Book Antiqua"/>
        </w:rPr>
        <w:t xml:space="preserve"> </w:t>
      </w:r>
      <w:r w:rsidRPr="00161770">
        <w:rPr>
          <w:rFonts w:ascii="Book Antiqua" w:hAnsi="Book Antiqua"/>
        </w:rPr>
        <w:t>with</w:t>
      </w:r>
      <w:r>
        <w:rPr>
          <w:rFonts w:ascii="Book Antiqua" w:hAnsi="Book Antiqua"/>
        </w:rPr>
        <w:t xml:space="preserve"> </w:t>
      </w:r>
      <w:r w:rsidRPr="00161770">
        <w:rPr>
          <w:rFonts w:ascii="Book Antiqua" w:hAnsi="Book Antiqua"/>
        </w:rPr>
        <w:t>diabetes</w:t>
      </w:r>
      <w:r>
        <w:rPr>
          <w:rFonts w:ascii="Book Antiqua" w:hAnsi="Book Antiqua"/>
        </w:rPr>
        <w:t xml:space="preserve"> </w:t>
      </w:r>
      <w:r w:rsidRPr="00161770">
        <w:rPr>
          <w:rFonts w:ascii="Book Antiqua" w:hAnsi="Book Antiqua"/>
        </w:rPr>
        <w:t>mellitus:</w:t>
      </w:r>
      <w:r>
        <w:rPr>
          <w:rFonts w:ascii="Book Antiqua" w:hAnsi="Book Antiqua"/>
        </w:rPr>
        <w:t xml:space="preserve"> </w:t>
      </w:r>
      <w:r w:rsidRPr="00161770">
        <w:rPr>
          <w:rFonts w:ascii="Book Antiqua" w:hAnsi="Book Antiqua"/>
        </w:rPr>
        <w:t>Systematic</w:t>
      </w:r>
      <w:r>
        <w:rPr>
          <w:rFonts w:ascii="Book Antiqua" w:hAnsi="Book Antiqua"/>
        </w:rPr>
        <w:t xml:space="preserve"> </w:t>
      </w:r>
      <w:r w:rsidRPr="00161770">
        <w:rPr>
          <w:rFonts w:ascii="Book Antiqua" w:hAnsi="Book Antiqua"/>
        </w:rPr>
        <w:t>review</w:t>
      </w:r>
      <w:r>
        <w:rPr>
          <w:rFonts w:ascii="Book Antiqua" w:hAnsi="Book Antiqua"/>
        </w:rPr>
        <w:t xml:space="preserve"> </w:t>
      </w:r>
      <w:r w:rsidRPr="00161770">
        <w:rPr>
          <w:rFonts w:ascii="Book Antiqua" w:hAnsi="Book Antiqua"/>
        </w:rPr>
        <w:t>and</w:t>
      </w:r>
      <w:r>
        <w:rPr>
          <w:rFonts w:ascii="Book Antiqua" w:hAnsi="Book Antiqua"/>
        </w:rPr>
        <w:t xml:space="preserve"> </w:t>
      </w:r>
      <w:r w:rsidRPr="00161770">
        <w:rPr>
          <w:rFonts w:ascii="Book Antiqua" w:hAnsi="Book Antiqua"/>
        </w:rPr>
        <w:t>meta-analysis</w:t>
      </w:r>
      <w:r>
        <w:rPr>
          <w:rFonts w:ascii="Book Antiqua" w:hAnsi="Book Antiqua"/>
        </w:rPr>
        <w:t xml:space="preserve"> </w:t>
      </w:r>
      <w:r w:rsidRPr="00161770">
        <w:rPr>
          <w:rFonts w:ascii="Book Antiqua" w:hAnsi="Book Antiqua"/>
        </w:rPr>
        <w:t>of</w:t>
      </w:r>
      <w:r>
        <w:rPr>
          <w:rFonts w:ascii="Book Antiqua" w:hAnsi="Book Antiqua"/>
        </w:rPr>
        <w:t xml:space="preserve"> </w:t>
      </w:r>
      <w:r w:rsidRPr="00161770">
        <w:rPr>
          <w:rFonts w:ascii="Book Antiqua" w:hAnsi="Book Antiqua"/>
        </w:rPr>
        <w:t>RCT</w:t>
      </w:r>
      <w:r>
        <w:rPr>
          <w:rFonts w:ascii="Book Antiqua" w:hAnsi="Book Antiqua"/>
        </w:rPr>
        <w:t xml:space="preserve"> </w:t>
      </w:r>
      <w:r w:rsidRPr="00161770">
        <w:rPr>
          <w:rFonts w:ascii="Book Antiqua" w:hAnsi="Book Antiqua"/>
        </w:rPr>
        <w:t>data.</w:t>
      </w:r>
      <w:r>
        <w:rPr>
          <w:rFonts w:ascii="Book Antiqua" w:hAnsi="Book Antiqua"/>
        </w:rPr>
        <w:t xml:space="preserve"> </w:t>
      </w:r>
      <w:proofErr w:type="spellStart"/>
      <w:r w:rsidRPr="00161770">
        <w:rPr>
          <w:rFonts w:ascii="Book Antiqua" w:hAnsi="Book Antiqua"/>
          <w:i/>
          <w:iCs/>
        </w:rPr>
        <w:t>PLoS</w:t>
      </w:r>
      <w:proofErr w:type="spellEnd"/>
      <w:r>
        <w:rPr>
          <w:rFonts w:ascii="Book Antiqua" w:hAnsi="Book Antiqua"/>
          <w:i/>
          <w:iCs/>
        </w:rPr>
        <w:t xml:space="preserve"> </w:t>
      </w:r>
      <w:r w:rsidRPr="00161770">
        <w:rPr>
          <w:rFonts w:ascii="Book Antiqua" w:hAnsi="Book Antiqua"/>
          <w:i/>
          <w:iCs/>
        </w:rPr>
        <w:t>One</w:t>
      </w:r>
      <w:r>
        <w:rPr>
          <w:rFonts w:ascii="Book Antiqua" w:hAnsi="Book Antiqua"/>
        </w:rPr>
        <w:t xml:space="preserve"> </w:t>
      </w:r>
      <w:r w:rsidRPr="00161770">
        <w:rPr>
          <w:rFonts w:ascii="Book Antiqua" w:hAnsi="Book Antiqua"/>
        </w:rPr>
        <w:t>2021;</w:t>
      </w:r>
      <w:r>
        <w:rPr>
          <w:rFonts w:ascii="Book Antiqua" w:hAnsi="Book Antiqua"/>
        </w:rPr>
        <w:t xml:space="preserve"> </w:t>
      </w:r>
      <w:r w:rsidRPr="00161770">
        <w:rPr>
          <w:rFonts w:ascii="Book Antiqua" w:hAnsi="Book Antiqua"/>
          <w:b/>
          <w:bCs/>
        </w:rPr>
        <w:t>16</w:t>
      </w:r>
      <w:r w:rsidRPr="00161770">
        <w:rPr>
          <w:rFonts w:ascii="Book Antiqua" w:hAnsi="Book Antiqua"/>
        </w:rPr>
        <w:t>:</w:t>
      </w:r>
      <w:r>
        <w:rPr>
          <w:rFonts w:ascii="Book Antiqua" w:hAnsi="Book Antiqua"/>
        </w:rPr>
        <w:t xml:space="preserve"> </w:t>
      </w:r>
      <w:r w:rsidRPr="00161770">
        <w:rPr>
          <w:rFonts w:ascii="Book Antiqua" w:hAnsi="Book Antiqua"/>
        </w:rPr>
        <w:t>e0247662</w:t>
      </w:r>
      <w:r>
        <w:rPr>
          <w:rFonts w:ascii="Book Antiqua" w:hAnsi="Book Antiqua"/>
        </w:rPr>
        <w:t xml:space="preserve"> </w:t>
      </w:r>
      <w:r w:rsidRPr="00161770">
        <w:rPr>
          <w:rFonts w:ascii="Book Antiqua" w:hAnsi="Book Antiqua"/>
        </w:rPr>
        <w:t>[PMID:</w:t>
      </w:r>
      <w:r>
        <w:rPr>
          <w:rFonts w:ascii="Book Antiqua" w:hAnsi="Book Antiqua"/>
        </w:rPr>
        <w:t xml:space="preserve"> </w:t>
      </w:r>
      <w:r w:rsidRPr="00161770">
        <w:rPr>
          <w:rFonts w:ascii="Book Antiqua" w:hAnsi="Book Antiqua"/>
        </w:rPr>
        <w:t>33705413</w:t>
      </w:r>
      <w:r>
        <w:rPr>
          <w:rFonts w:ascii="Book Antiqua" w:hAnsi="Book Antiqua"/>
        </w:rPr>
        <w:t xml:space="preserve"> </w:t>
      </w:r>
      <w:r w:rsidRPr="00161770">
        <w:rPr>
          <w:rFonts w:ascii="Book Antiqua" w:hAnsi="Book Antiqua"/>
        </w:rPr>
        <w:t>DOI:</w:t>
      </w:r>
      <w:r>
        <w:rPr>
          <w:rFonts w:ascii="Book Antiqua" w:hAnsi="Book Antiqua"/>
        </w:rPr>
        <w:t xml:space="preserve"> </w:t>
      </w:r>
      <w:r w:rsidRPr="00161770">
        <w:rPr>
          <w:rFonts w:ascii="Book Antiqua" w:hAnsi="Book Antiqua"/>
        </w:rPr>
        <w:t>10.1371/journal.pone.0247662]</w:t>
      </w:r>
    </w:p>
    <w:p w14:paraId="1841C2C0" w14:textId="77777777" w:rsidR="00161770" w:rsidRPr="00161770" w:rsidRDefault="00161770" w:rsidP="00161770">
      <w:pPr>
        <w:pStyle w:val="a3"/>
        <w:shd w:val="clear" w:color="auto" w:fill="FFFFFF"/>
        <w:adjustRightInd w:val="0"/>
        <w:snapToGrid w:val="0"/>
        <w:spacing w:before="0" w:beforeAutospacing="0" w:after="0" w:afterAutospacing="0" w:line="360" w:lineRule="auto"/>
        <w:jc w:val="both"/>
        <w:rPr>
          <w:rFonts w:ascii="Book Antiqua" w:hAnsi="Book Antiqua"/>
        </w:rPr>
      </w:pPr>
      <w:r w:rsidRPr="00161770">
        <w:rPr>
          <w:rFonts w:ascii="Book Antiqua" w:hAnsi="Book Antiqua"/>
        </w:rPr>
        <w:t>10</w:t>
      </w:r>
      <w:r>
        <w:rPr>
          <w:rFonts w:ascii="Book Antiqua" w:hAnsi="Book Antiqua"/>
        </w:rPr>
        <w:t xml:space="preserve"> </w:t>
      </w:r>
      <w:r w:rsidRPr="00161770">
        <w:rPr>
          <w:rFonts w:ascii="Book Antiqua" w:hAnsi="Book Antiqua"/>
          <w:b/>
          <w:bCs/>
        </w:rPr>
        <w:t>Kamal</w:t>
      </w:r>
      <w:r>
        <w:rPr>
          <w:rFonts w:ascii="Book Antiqua" w:hAnsi="Book Antiqua"/>
          <w:b/>
          <w:bCs/>
        </w:rPr>
        <w:t xml:space="preserve"> </w:t>
      </w:r>
      <w:r w:rsidRPr="00161770">
        <w:rPr>
          <w:rFonts w:ascii="Book Antiqua" w:hAnsi="Book Antiqua"/>
          <w:b/>
          <w:bCs/>
        </w:rPr>
        <w:t>MM</w:t>
      </w:r>
      <w:r w:rsidRPr="00161770">
        <w:rPr>
          <w:rFonts w:ascii="Book Antiqua" w:hAnsi="Book Antiqua"/>
        </w:rPr>
        <w:t>,</w:t>
      </w:r>
      <w:r>
        <w:rPr>
          <w:rFonts w:ascii="Book Antiqua" w:hAnsi="Book Antiqua"/>
        </w:rPr>
        <w:t xml:space="preserve"> </w:t>
      </w:r>
      <w:r w:rsidRPr="00161770">
        <w:rPr>
          <w:rFonts w:ascii="Book Antiqua" w:hAnsi="Book Antiqua"/>
        </w:rPr>
        <w:t>Kassem</w:t>
      </w:r>
      <w:r>
        <w:rPr>
          <w:rFonts w:ascii="Book Antiqua" w:hAnsi="Book Antiqua"/>
        </w:rPr>
        <w:t xml:space="preserve"> </w:t>
      </w:r>
      <w:r w:rsidRPr="00161770">
        <w:rPr>
          <w:rFonts w:ascii="Book Antiqua" w:hAnsi="Book Antiqua"/>
        </w:rPr>
        <w:t>DH.</w:t>
      </w:r>
      <w:r>
        <w:rPr>
          <w:rFonts w:ascii="Book Antiqua" w:hAnsi="Book Antiqua"/>
        </w:rPr>
        <w:t xml:space="preserve"> </w:t>
      </w:r>
      <w:r w:rsidRPr="00161770">
        <w:rPr>
          <w:rFonts w:ascii="Book Antiqua" w:hAnsi="Book Antiqua"/>
        </w:rPr>
        <w:t>Therapeutic</w:t>
      </w:r>
      <w:r>
        <w:rPr>
          <w:rFonts w:ascii="Book Antiqua" w:hAnsi="Book Antiqua"/>
        </w:rPr>
        <w:t xml:space="preserve"> </w:t>
      </w:r>
      <w:r w:rsidRPr="00161770">
        <w:rPr>
          <w:rFonts w:ascii="Book Antiqua" w:hAnsi="Book Antiqua"/>
        </w:rPr>
        <w:t>Potential</w:t>
      </w:r>
      <w:r>
        <w:rPr>
          <w:rFonts w:ascii="Book Antiqua" w:hAnsi="Book Antiqua"/>
        </w:rPr>
        <w:t xml:space="preserve"> </w:t>
      </w:r>
      <w:r w:rsidRPr="00161770">
        <w:rPr>
          <w:rFonts w:ascii="Book Antiqua" w:hAnsi="Book Antiqua"/>
        </w:rPr>
        <w:t>of</w:t>
      </w:r>
      <w:r>
        <w:rPr>
          <w:rFonts w:ascii="Book Antiqua" w:hAnsi="Book Antiqua"/>
        </w:rPr>
        <w:t xml:space="preserve"> </w:t>
      </w:r>
      <w:r w:rsidRPr="00161770">
        <w:rPr>
          <w:rFonts w:ascii="Book Antiqua" w:hAnsi="Book Antiqua"/>
        </w:rPr>
        <w:t>Wharton's</w:t>
      </w:r>
      <w:r>
        <w:rPr>
          <w:rFonts w:ascii="Book Antiqua" w:hAnsi="Book Antiqua"/>
        </w:rPr>
        <w:t xml:space="preserve"> </w:t>
      </w:r>
      <w:r w:rsidRPr="00161770">
        <w:rPr>
          <w:rFonts w:ascii="Book Antiqua" w:hAnsi="Book Antiqua"/>
        </w:rPr>
        <w:t>Jelly</w:t>
      </w:r>
      <w:r>
        <w:rPr>
          <w:rFonts w:ascii="Book Antiqua" w:hAnsi="Book Antiqua"/>
        </w:rPr>
        <w:t xml:space="preserve"> </w:t>
      </w:r>
      <w:r w:rsidRPr="00161770">
        <w:rPr>
          <w:rFonts w:ascii="Book Antiqua" w:hAnsi="Book Antiqua"/>
        </w:rPr>
        <w:t>Mesenchymal</w:t>
      </w:r>
      <w:r>
        <w:rPr>
          <w:rFonts w:ascii="Book Antiqua" w:hAnsi="Book Antiqua"/>
        </w:rPr>
        <w:t xml:space="preserve"> </w:t>
      </w:r>
      <w:r w:rsidRPr="00161770">
        <w:rPr>
          <w:rFonts w:ascii="Book Antiqua" w:hAnsi="Book Antiqua"/>
        </w:rPr>
        <w:t>Stem</w:t>
      </w:r>
      <w:r>
        <w:rPr>
          <w:rFonts w:ascii="Book Antiqua" w:hAnsi="Book Antiqua"/>
        </w:rPr>
        <w:t xml:space="preserve"> </w:t>
      </w:r>
      <w:r w:rsidRPr="00161770">
        <w:rPr>
          <w:rFonts w:ascii="Book Antiqua" w:hAnsi="Book Antiqua"/>
        </w:rPr>
        <w:t>Cells</w:t>
      </w:r>
      <w:r>
        <w:rPr>
          <w:rFonts w:ascii="Book Antiqua" w:hAnsi="Book Antiqua"/>
        </w:rPr>
        <w:t xml:space="preserve"> </w:t>
      </w:r>
      <w:r w:rsidRPr="00161770">
        <w:rPr>
          <w:rFonts w:ascii="Book Antiqua" w:hAnsi="Book Antiqua"/>
        </w:rPr>
        <w:t>for</w:t>
      </w:r>
      <w:r>
        <w:rPr>
          <w:rFonts w:ascii="Book Antiqua" w:hAnsi="Book Antiqua"/>
        </w:rPr>
        <w:t xml:space="preserve"> </w:t>
      </w:r>
      <w:r w:rsidRPr="00161770">
        <w:rPr>
          <w:rFonts w:ascii="Book Antiqua" w:hAnsi="Book Antiqua"/>
        </w:rPr>
        <w:t>Diabetes:</w:t>
      </w:r>
      <w:r>
        <w:rPr>
          <w:rFonts w:ascii="Book Antiqua" w:hAnsi="Book Antiqua"/>
        </w:rPr>
        <w:t xml:space="preserve"> </w:t>
      </w:r>
      <w:r w:rsidRPr="00161770">
        <w:rPr>
          <w:rFonts w:ascii="Book Antiqua" w:hAnsi="Book Antiqua"/>
        </w:rPr>
        <w:t>Achievements</w:t>
      </w:r>
      <w:r>
        <w:rPr>
          <w:rFonts w:ascii="Book Antiqua" w:hAnsi="Book Antiqua"/>
        </w:rPr>
        <w:t xml:space="preserve"> </w:t>
      </w:r>
      <w:r w:rsidRPr="00161770">
        <w:rPr>
          <w:rFonts w:ascii="Book Antiqua" w:hAnsi="Book Antiqua"/>
        </w:rPr>
        <w:t>and</w:t>
      </w:r>
      <w:r>
        <w:rPr>
          <w:rFonts w:ascii="Book Antiqua" w:hAnsi="Book Antiqua"/>
        </w:rPr>
        <w:t xml:space="preserve"> </w:t>
      </w:r>
      <w:r w:rsidRPr="00161770">
        <w:rPr>
          <w:rFonts w:ascii="Book Antiqua" w:hAnsi="Book Antiqua"/>
        </w:rPr>
        <w:t>Challenges.</w:t>
      </w:r>
      <w:r>
        <w:rPr>
          <w:rFonts w:ascii="Book Antiqua" w:hAnsi="Book Antiqua"/>
        </w:rPr>
        <w:t xml:space="preserve"> </w:t>
      </w:r>
      <w:r w:rsidRPr="00161770">
        <w:rPr>
          <w:rFonts w:ascii="Book Antiqua" w:hAnsi="Book Antiqua"/>
          <w:i/>
          <w:iCs/>
        </w:rPr>
        <w:t>Front</w:t>
      </w:r>
      <w:r>
        <w:rPr>
          <w:rFonts w:ascii="Book Antiqua" w:hAnsi="Book Antiqua"/>
          <w:i/>
          <w:iCs/>
        </w:rPr>
        <w:t xml:space="preserve"> </w:t>
      </w:r>
      <w:r w:rsidRPr="00161770">
        <w:rPr>
          <w:rFonts w:ascii="Book Antiqua" w:hAnsi="Book Antiqua"/>
          <w:i/>
          <w:iCs/>
        </w:rPr>
        <w:t>Cell</w:t>
      </w:r>
      <w:r>
        <w:rPr>
          <w:rFonts w:ascii="Book Antiqua" w:hAnsi="Book Antiqua"/>
          <w:i/>
          <w:iCs/>
        </w:rPr>
        <w:t xml:space="preserve"> </w:t>
      </w:r>
      <w:r w:rsidRPr="00161770">
        <w:rPr>
          <w:rFonts w:ascii="Book Antiqua" w:hAnsi="Book Antiqua"/>
          <w:i/>
          <w:iCs/>
        </w:rPr>
        <w:t>Dev</w:t>
      </w:r>
      <w:r>
        <w:rPr>
          <w:rFonts w:ascii="Book Antiqua" w:hAnsi="Book Antiqua"/>
          <w:i/>
          <w:iCs/>
        </w:rPr>
        <w:t xml:space="preserve"> </w:t>
      </w:r>
      <w:r w:rsidRPr="00161770">
        <w:rPr>
          <w:rFonts w:ascii="Book Antiqua" w:hAnsi="Book Antiqua"/>
          <w:i/>
          <w:iCs/>
        </w:rPr>
        <w:t>Biol</w:t>
      </w:r>
      <w:r>
        <w:rPr>
          <w:rFonts w:ascii="Book Antiqua" w:hAnsi="Book Antiqua"/>
        </w:rPr>
        <w:t xml:space="preserve"> </w:t>
      </w:r>
      <w:r w:rsidRPr="00161770">
        <w:rPr>
          <w:rFonts w:ascii="Book Antiqua" w:hAnsi="Book Antiqua"/>
        </w:rPr>
        <w:t>2020;</w:t>
      </w:r>
      <w:r>
        <w:rPr>
          <w:rFonts w:ascii="Book Antiqua" w:hAnsi="Book Antiqua"/>
        </w:rPr>
        <w:t xml:space="preserve"> </w:t>
      </w:r>
      <w:r w:rsidRPr="00161770">
        <w:rPr>
          <w:rFonts w:ascii="Book Antiqua" w:hAnsi="Book Antiqua"/>
          <w:b/>
          <w:bCs/>
        </w:rPr>
        <w:t>8</w:t>
      </w:r>
      <w:r w:rsidRPr="00161770">
        <w:rPr>
          <w:rFonts w:ascii="Book Antiqua" w:hAnsi="Book Antiqua"/>
        </w:rPr>
        <w:t>:</w:t>
      </w:r>
      <w:r>
        <w:rPr>
          <w:rFonts w:ascii="Book Antiqua" w:hAnsi="Book Antiqua"/>
        </w:rPr>
        <w:t xml:space="preserve"> </w:t>
      </w:r>
      <w:r w:rsidRPr="00161770">
        <w:rPr>
          <w:rFonts w:ascii="Book Antiqua" w:hAnsi="Book Antiqua"/>
        </w:rPr>
        <w:t>16</w:t>
      </w:r>
      <w:r>
        <w:rPr>
          <w:rFonts w:ascii="Book Antiqua" w:hAnsi="Book Antiqua"/>
        </w:rPr>
        <w:t xml:space="preserve"> </w:t>
      </w:r>
      <w:r w:rsidRPr="00161770">
        <w:rPr>
          <w:rFonts w:ascii="Book Antiqua" w:hAnsi="Book Antiqua"/>
        </w:rPr>
        <w:t>[PMID:</w:t>
      </w:r>
      <w:r>
        <w:rPr>
          <w:rFonts w:ascii="Book Antiqua" w:hAnsi="Book Antiqua"/>
        </w:rPr>
        <w:t xml:space="preserve"> </w:t>
      </w:r>
      <w:r w:rsidRPr="00161770">
        <w:rPr>
          <w:rFonts w:ascii="Book Antiqua" w:hAnsi="Book Antiqua"/>
        </w:rPr>
        <w:t>32064260</w:t>
      </w:r>
      <w:r>
        <w:rPr>
          <w:rFonts w:ascii="Book Antiqua" w:hAnsi="Book Antiqua"/>
        </w:rPr>
        <w:t xml:space="preserve"> </w:t>
      </w:r>
      <w:r w:rsidRPr="00161770">
        <w:rPr>
          <w:rFonts w:ascii="Book Antiqua" w:hAnsi="Book Antiqua"/>
        </w:rPr>
        <w:t>DOI:</w:t>
      </w:r>
      <w:r>
        <w:rPr>
          <w:rFonts w:ascii="Book Antiqua" w:hAnsi="Book Antiqua"/>
        </w:rPr>
        <w:t xml:space="preserve"> </w:t>
      </w:r>
      <w:r w:rsidRPr="00161770">
        <w:rPr>
          <w:rFonts w:ascii="Book Antiqua" w:hAnsi="Book Antiqua"/>
        </w:rPr>
        <w:t>10.3389/fcell.2020.00016]</w:t>
      </w:r>
    </w:p>
    <w:p w14:paraId="2DD8F780" w14:textId="77777777" w:rsidR="00161770" w:rsidRPr="00161770" w:rsidRDefault="00161770" w:rsidP="00161770">
      <w:pPr>
        <w:pStyle w:val="a3"/>
        <w:shd w:val="clear" w:color="auto" w:fill="FFFFFF"/>
        <w:adjustRightInd w:val="0"/>
        <w:snapToGrid w:val="0"/>
        <w:spacing w:before="0" w:beforeAutospacing="0" w:after="0" w:afterAutospacing="0" w:line="360" w:lineRule="auto"/>
        <w:jc w:val="both"/>
        <w:rPr>
          <w:rFonts w:ascii="Book Antiqua" w:hAnsi="Book Antiqua"/>
        </w:rPr>
      </w:pPr>
      <w:r w:rsidRPr="00161770">
        <w:rPr>
          <w:rFonts w:ascii="Book Antiqua" w:hAnsi="Book Antiqua"/>
        </w:rPr>
        <w:t>11</w:t>
      </w:r>
      <w:r>
        <w:rPr>
          <w:rFonts w:ascii="Book Antiqua" w:hAnsi="Book Antiqua"/>
        </w:rPr>
        <w:t xml:space="preserve"> </w:t>
      </w:r>
      <w:r w:rsidRPr="00161770">
        <w:rPr>
          <w:rFonts w:ascii="Book Antiqua" w:hAnsi="Book Antiqua"/>
          <w:b/>
          <w:bCs/>
        </w:rPr>
        <w:t>Pan</w:t>
      </w:r>
      <w:r>
        <w:rPr>
          <w:rFonts w:ascii="Book Antiqua" w:hAnsi="Book Antiqua"/>
          <w:b/>
          <w:bCs/>
        </w:rPr>
        <w:t xml:space="preserve"> </w:t>
      </w:r>
      <w:r w:rsidRPr="00161770">
        <w:rPr>
          <w:rFonts w:ascii="Book Antiqua" w:hAnsi="Book Antiqua"/>
          <w:b/>
          <w:bCs/>
        </w:rPr>
        <w:t>XH</w:t>
      </w:r>
      <w:r w:rsidRPr="00161770">
        <w:rPr>
          <w:rFonts w:ascii="Book Antiqua" w:hAnsi="Book Antiqua"/>
        </w:rPr>
        <w:t>,</w:t>
      </w:r>
      <w:r>
        <w:rPr>
          <w:rFonts w:ascii="Book Antiqua" w:hAnsi="Book Antiqua"/>
        </w:rPr>
        <w:t xml:space="preserve"> </w:t>
      </w:r>
      <w:r w:rsidRPr="00161770">
        <w:rPr>
          <w:rFonts w:ascii="Book Antiqua" w:hAnsi="Book Antiqua"/>
        </w:rPr>
        <w:t>Song</w:t>
      </w:r>
      <w:r>
        <w:rPr>
          <w:rFonts w:ascii="Book Antiqua" w:hAnsi="Book Antiqua"/>
        </w:rPr>
        <w:t xml:space="preserve"> </w:t>
      </w:r>
      <w:r w:rsidRPr="00161770">
        <w:rPr>
          <w:rFonts w:ascii="Book Antiqua" w:hAnsi="Book Antiqua"/>
        </w:rPr>
        <w:t>QQ,</w:t>
      </w:r>
      <w:r>
        <w:rPr>
          <w:rFonts w:ascii="Book Antiqua" w:hAnsi="Book Antiqua"/>
        </w:rPr>
        <w:t xml:space="preserve"> </w:t>
      </w:r>
      <w:r w:rsidRPr="00161770">
        <w:rPr>
          <w:rFonts w:ascii="Book Antiqua" w:hAnsi="Book Antiqua"/>
        </w:rPr>
        <w:t>Dai</w:t>
      </w:r>
      <w:r>
        <w:rPr>
          <w:rFonts w:ascii="Book Antiqua" w:hAnsi="Book Antiqua"/>
        </w:rPr>
        <w:t xml:space="preserve"> </w:t>
      </w:r>
      <w:r w:rsidRPr="00161770">
        <w:rPr>
          <w:rFonts w:ascii="Book Antiqua" w:hAnsi="Book Antiqua"/>
        </w:rPr>
        <w:t>JJ,</w:t>
      </w:r>
      <w:r>
        <w:rPr>
          <w:rFonts w:ascii="Book Antiqua" w:hAnsi="Book Antiqua"/>
        </w:rPr>
        <w:t xml:space="preserve"> </w:t>
      </w:r>
      <w:r w:rsidRPr="00161770">
        <w:rPr>
          <w:rFonts w:ascii="Book Antiqua" w:hAnsi="Book Antiqua"/>
        </w:rPr>
        <w:t>Yao</w:t>
      </w:r>
      <w:r>
        <w:rPr>
          <w:rFonts w:ascii="Book Antiqua" w:hAnsi="Book Antiqua"/>
        </w:rPr>
        <w:t xml:space="preserve"> </w:t>
      </w:r>
      <w:r w:rsidRPr="00161770">
        <w:rPr>
          <w:rFonts w:ascii="Book Antiqua" w:hAnsi="Book Antiqua"/>
        </w:rPr>
        <w:t>X,</w:t>
      </w:r>
      <w:r>
        <w:rPr>
          <w:rFonts w:ascii="Book Antiqua" w:hAnsi="Book Antiqua"/>
        </w:rPr>
        <w:t xml:space="preserve"> </w:t>
      </w:r>
      <w:r w:rsidRPr="00161770">
        <w:rPr>
          <w:rFonts w:ascii="Book Antiqua" w:hAnsi="Book Antiqua"/>
        </w:rPr>
        <w:t>Wang</w:t>
      </w:r>
      <w:r>
        <w:rPr>
          <w:rFonts w:ascii="Book Antiqua" w:hAnsi="Book Antiqua"/>
        </w:rPr>
        <w:t xml:space="preserve"> </w:t>
      </w:r>
      <w:r w:rsidRPr="00161770">
        <w:rPr>
          <w:rFonts w:ascii="Book Antiqua" w:hAnsi="Book Antiqua"/>
        </w:rPr>
        <w:t>JX,</w:t>
      </w:r>
      <w:r>
        <w:rPr>
          <w:rFonts w:ascii="Book Antiqua" w:hAnsi="Book Antiqua"/>
        </w:rPr>
        <w:t xml:space="preserve"> </w:t>
      </w:r>
      <w:r w:rsidRPr="00161770">
        <w:rPr>
          <w:rFonts w:ascii="Book Antiqua" w:hAnsi="Book Antiqua"/>
        </w:rPr>
        <w:t>Pang</w:t>
      </w:r>
      <w:r>
        <w:rPr>
          <w:rFonts w:ascii="Book Antiqua" w:hAnsi="Book Antiqua"/>
        </w:rPr>
        <w:t xml:space="preserve"> </w:t>
      </w:r>
      <w:r w:rsidRPr="00161770">
        <w:rPr>
          <w:rFonts w:ascii="Book Antiqua" w:hAnsi="Book Antiqua"/>
        </w:rPr>
        <w:t>RQ,</w:t>
      </w:r>
      <w:r>
        <w:rPr>
          <w:rFonts w:ascii="Book Antiqua" w:hAnsi="Book Antiqua"/>
        </w:rPr>
        <w:t xml:space="preserve"> </w:t>
      </w:r>
      <w:r w:rsidRPr="00161770">
        <w:rPr>
          <w:rFonts w:ascii="Book Antiqua" w:hAnsi="Book Antiqua"/>
        </w:rPr>
        <w:t>He</w:t>
      </w:r>
      <w:r>
        <w:rPr>
          <w:rFonts w:ascii="Book Antiqua" w:hAnsi="Book Antiqua"/>
        </w:rPr>
        <w:t xml:space="preserve"> </w:t>
      </w:r>
      <w:r w:rsidRPr="00161770">
        <w:rPr>
          <w:rFonts w:ascii="Book Antiqua" w:hAnsi="Book Antiqua"/>
        </w:rPr>
        <w:t>J,</w:t>
      </w:r>
      <w:r>
        <w:rPr>
          <w:rFonts w:ascii="Book Antiqua" w:hAnsi="Book Antiqua"/>
        </w:rPr>
        <w:t xml:space="preserve"> </w:t>
      </w:r>
      <w:r w:rsidRPr="00161770">
        <w:rPr>
          <w:rFonts w:ascii="Book Antiqua" w:hAnsi="Book Antiqua"/>
        </w:rPr>
        <w:t>Li</w:t>
      </w:r>
      <w:r>
        <w:rPr>
          <w:rFonts w:ascii="Book Antiqua" w:hAnsi="Book Antiqua"/>
        </w:rPr>
        <w:t xml:space="preserve"> </w:t>
      </w:r>
      <w:r w:rsidRPr="00161770">
        <w:rPr>
          <w:rFonts w:ascii="Book Antiqua" w:hAnsi="Book Antiqua"/>
        </w:rPr>
        <w:t>ZA,</w:t>
      </w:r>
      <w:r>
        <w:rPr>
          <w:rFonts w:ascii="Book Antiqua" w:hAnsi="Book Antiqua"/>
        </w:rPr>
        <w:t xml:space="preserve"> </w:t>
      </w:r>
      <w:r w:rsidRPr="00161770">
        <w:rPr>
          <w:rFonts w:ascii="Book Antiqua" w:hAnsi="Book Antiqua"/>
        </w:rPr>
        <w:t>Sun</w:t>
      </w:r>
      <w:r>
        <w:rPr>
          <w:rFonts w:ascii="Book Antiqua" w:hAnsi="Book Antiqua"/>
        </w:rPr>
        <w:t xml:space="preserve"> </w:t>
      </w:r>
      <w:r w:rsidRPr="00161770">
        <w:rPr>
          <w:rFonts w:ascii="Book Antiqua" w:hAnsi="Book Antiqua"/>
        </w:rPr>
        <w:t>XM,</w:t>
      </w:r>
      <w:r>
        <w:rPr>
          <w:rFonts w:ascii="Book Antiqua" w:hAnsi="Book Antiqua"/>
        </w:rPr>
        <w:t xml:space="preserve"> </w:t>
      </w:r>
      <w:proofErr w:type="spellStart"/>
      <w:r w:rsidRPr="00161770">
        <w:rPr>
          <w:rFonts w:ascii="Book Antiqua" w:hAnsi="Book Antiqua"/>
        </w:rPr>
        <w:t>Ruan</w:t>
      </w:r>
      <w:proofErr w:type="spellEnd"/>
      <w:r>
        <w:rPr>
          <w:rFonts w:ascii="Book Antiqua" w:hAnsi="Book Antiqua"/>
        </w:rPr>
        <w:t xml:space="preserve"> </w:t>
      </w:r>
      <w:r w:rsidRPr="00161770">
        <w:rPr>
          <w:rFonts w:ascii="Book Antiqua" w:hAnsi="Book Antiqua"/>
        </w:rPr>
        <w:t>GP.</w:t>
      </w:r>
      <w:r>
        <w:rPr>
          <w:rFonts w:ascii="Book Antiqua" w:hAnsi="Book Antiqua"/>
        </w:rPr>
        <w:t xml:space="preserve"> </w:t>
      </w:r>
      <w:r w:rsidRPr="00161770">
        <w:rPr>
          <w:rFonts w:ascii="Book Antiqua" w:hAnsi="Book Antiqua"/>
        </w:rPr>
        <w:t>Transplantation</w:t>
      </w:r>
      <w:r>
        <w:rPr>
          <w:rFonts w:ascii="Book Antiqua" w:hAnsi="Book Antiqua"/>
        </w:rPr>
        <w:t xml:space="preserve"> </w:t>
      </w:r>
      <w:r w:rsidRPr="00161770">
        <w:rPr>
          <w:rFonts w:ascii="Book Antiqua" w:hAnsi="Book Antiqua"/>
        </w:rPr>
        <w:t>of</w:t>
      </w:r>
      <w:r>
        <w:rPr>
          <w:rFonts w:ascii="Book Antiqua" w:hAnsi="Book Antiqua"/>
        </w:rPr>
        <w:t xml:space="preserve"> </w:t>
      </w:r>
      <w:r w:rsidRPr="00161770">
        <w:rPr>
          <w:rFonts w:ascii="Book Antiqua" w:hAnsi="Book Antiqua"/>
        </w:rPr>
        <w:t>bone</w:t>
      </w:r>
      <w:r>
        <w:rPr>
          <w:rFonts w:ascii="Book Antiqua" w:hAnsi="Book Antiqua"/>
        </w:rPr>
        <w:t xml:space="preserve"> </w:t>
      </w:r>
      <w:r w:rsidRPr="00161770">
        <w:rPr>
          <w:rFonts w:ascii="Book Antiqua" w:hAnsi="Book Antiqua"/>
        </w:rPr>
        <w:t>marrow</w:t>
      </w:r>
      <w:r>
        <w:rPr>
          <w:rFonts w:ascii="Book Antiqua" w:hAnsi="Book Antiqua"/>
        </w:rPr>
        <w:t xml:space="preserve"> </w:t>
      </w:r>
      <w:r w:rsidRPr="00161770">
        <w:rPr>
          <w:rFonts w:ascii="Book Antiqua" w:hAnsi="Book Antiqua"/>
        </w:rPr>
        <w:t>mesenchymal</w:t>
      </w:r>
      <w:r>
        <w:rPr>
          <w:rFonts w:ascii="Book Antiqua" w:hAnsi="Book Antiqua"/>
        </w:rPr>
        <w:t xml:space="preserve"> </w:t>
      </w:r>
      <w:r w:rsidRPr="00161770">
        <w:rPr>
          <w:rFonts w:ascii="Book Antiqua" w:hAnsi="Book Antiqua"/>
        </w:rPr>
        <w:t>stem</w:t>
      </w:r>
      <w:r>
        <w:rPr>
          <w:rFonts w:ascii="Book Antiqua" w:hAnsi="Book Antiqua"/>
        </w:rPr>
        <w:t xml:space="preserve"> </w:t>
      </w:r>
      <w:r w:rsidRPr="00161770">
        <w:rPr>
          <w:rFonts w:ascii="Book Antiqua" w:hAnsi="Book Antiqua"/>
        </w:rPr>
        <w:t>cells</w:t>
      </w:r>
      <w:r>
        <w:rPr>
          <w:rFonts w:ascii="Book Antiqua" w:hAnsi="Book Antiqua"/>
        </w:rPr>
        <w:t xml:space="preserve"> </w:t>
      </w:r>
      <w:r w:rsidRPr="00161770">
        <w:rPr>
          <w:rFonts w:ascii="Book Antiqua" w:hAnsi="Book Antiqua"/>
        </w:rPr>
        <w:t>for</w:t>
      </w:r>
      <w:r>
        <w:rPr>
          <w:rFonts w:ascii="Book Antiqua" w:hAnsi="Book Antiqua"/>
        </w:rPr>
        <w:t xml:space="preserve"> </w:t>
      </w:r>
      <w:r w:rsidRPr="00161770">
        <w:rPr>
          <w:rFonts w:ascii="Book Antiqua" w:hAnsi="Book Antiqua"/>
        </w:rPr>
        <w:t>the</w:t>
      </w:r>
      <w:r>
        <w:rPr>
          <w:rFonts w:ascii="Book Antiqua" w:hAnsi="Book Antiqua"/>
        </w:rPr>
        <w:t xml:space="preserve"> </w:t>
      </w:r>
      <w:r w:rsidRPr="00161770">
        <w:rPr>
          <w:rFonts w:ascii="Book Antiqua" w:hAnsi="Book Antiqua"/>
        </w:rPr>
        <w:t>treatment</w:t>
      </w:r>
      <w:r>
        <w:rPr>
          <w:rFonts w:ascii="Book Antiqua" w:hAnsi="Book Antiqua"/>
        </w:rPr>
        <w:t xml:space="preserve"> </w:t>
      </w:r>
      <w:r w:rsidRPr="00161770">
        <w:rPr>
          <w:rFonts w:ascii="Book Antiqua" w:hAnsi="Book Antiqua"/>
        </w:rPr>
        <w:t>of</w:t>
      </w:r>
      <w:r>
        <w:rPr>
          <w:rFonts w:ascii="Book Antiqua" w:hAnsi="Book Antiqua"/>
        </w:rPr>
        <w:t xml:space="preserve"> </w:t>
      </w:r>
      <w:r w:rsidRPr="00161770">
        <w:rPr>
          <w:rFonts w:ascii="Book Antiqua" w:hAnsi="Book Antiqua"/>
        </w:rPr>
        <w:t>type</w:t>
      </w:r>
      <w:r>
        <w:rPr>
          <w:rFonts w:ascii="Book Antiqua" w:hAnsi="Book Antiqua"/>
        </w:rPr>
        <w:t xml:space="preserve"> </w:t>
      </w:r>
      <w:r w:rsidRPr="00161770">
        <w:rPr>
          <w:rFonts w:ascii="Book Antiqua" w:hAnsi="Book Antiqua"/>
        </w:rPr>
        <w:t>2</w:t>
      </w:r>
      <w:r>
        <w:rPr>
          <w:rFonts w:ascii="Book Antiqua" w:hAnsi="Book Antiqua"/>
        </w:rPr>
        <w:t xml:space="preserve"> </w:t>
      </w:r>
      <w:r w:rsidRPr="00161770">
        <w:rPr>
          <w:rFonts w:ascii="Book Antiqua" w:hAnsi="Book Antiqua"/>
        </w:rPr>
        <w:t>diabetes</w:t>
      </w:r>
      <w:r>
        <w:rPr>
          <w:rFonts w:ascii="Book Antiqua" w:hAnsi="Book Antiqua"/>
        </w:rPr>
        <w:t xml:space="preserve"> </w:t>
      </w:r>
      <w:r w:rsidRPr="00161770">
        <w:rPr>
          <w:rFonts w:ascii="Book Antiqua" w:hAnsi="Book Antiqua"/>
        </w:rPr>
        <w:t>in</w:t>
      </w:r>
      <w:r>
        <w:rPr>
          <w:rFonts w:ascii="Book Antiqua" w:hAnsi="Book Antiqua"/>
        </w:rPr>
        <w:t xml:space="preserve"> </w:t>
      </w:r>
      <w:r w:rsidRPr="00161770">
        <w:rPr>
          <w:rFonts w:ascii="Book Antiqua" w:hAnsi="Book Antiqua"/>
        </w:rPr>
        <w:t>a</w:t>
      </w:r>
      <w:r>
        <w:rPr>
          <w:rFonts w:ascii="Book Antiqua" w:hAnsi="Book Antiqua"/>
        </w:rPr>
        <w:t xml:space="preserve"> </w:t>
      </w:r>
      <w:r w:rsidRPr="00161770">
        <w:rPr>
          <w:rFonts w:ascii="Book Antiqua" w:hAnsi="Book Antiqua"/>
        </w:rPr>
        <w:t>macaque</w:t>
      </w:r>
      <w:r>
        <w:rPr>
          <w:rFonts w:ascii="Book Antiqua" w:hAnsi="Book Antiqua"/>
        </w:rPr>
        <w:t xml:space="preserve"> </w:t>
      </w:r>
      <w:r w:rsidRPr="00161770">
        <w:rPr>
          <w:rFonts w:ascii="Book Antiqua" w:hAnsi="Book Antiqua"/>
        </w:rPr>
        <w:t>model.</w:t>
      </w:r>
      <w:r>
        <w:rPr>
          <w:rFonts w:ascii="Book Antiqua" w:hAnsi="Book Antiqua"/>
        </w:rPr>
        <w:t xml:space="preserve"> </w:t>
      </w:r>
      <w:r w:rsidRPr="00161770">
        <w:rPr>
          <w:rFonts w:ascii="Book Antiqua" w:hAnsi="Book Antiqua"/>
          <w:i/>
          <w:iCs/>
        </w:rPr>
        <w:t>Cells</w:t>
      </w:r>
      <w:r>
        <w:rPr>
          <w:rFonts w:ascii="Book Antiqua" w:hAnsi="Book Antiqua"/>
          <w:i/>
          <w:iCs/>
        </w:rPr>
        <w:t xml:space="preserve"> </w:t>
      </w:r>
      <w:r w:rsidRPr="00161770">
        <w:rPr>
          <w:rFonts w:ascii="Book Antiqua" w:hAnsi="Book Antiqua"/>
          <w:i/>
          <w:iCs/>
        </w:rPr>
        <w:t>Tissues</w:t>
      </w:r>
      <w:r>
        <w:rPr>
          <w:rFonts w:ascii="Book Antiqua" w:hAnsi="Book Antiqua"/>
          <w:i/>
          <w:iCs/>
        </w:rPr>
        <w:t xml:space="preserve"> </w:t>
      </w:r>
      <w:r w:rsidRPr="00161770">
        <w:rPr>
          <w:rFonts w:ascii="Book Antiqua" w:hAnsi="Book Antiqua"/>
          <w:i/>
          <w:iCs/>
        </w:rPr>
        <w:t>Organs</w:t>
      </w:r>
      <w:r>
        <w:rPr>
          <w:rFonts w:ascii="Book Antiqua" w:hAnsi="Book Antiqua"/>
        </w:rPr>
        <w:t xml:space="preserve"> </w:t>
      </w:r>
      <w:r w:rsidRPr="00161770">
        <w:rPr>
          <w:rFonts w:ascii="Book Antiqua" w:hAnsi="Book Antiqua"/>
        </w:rPr>
        <w:t>2013;</w:t>
      </w:r>
      <w:r>
        <w:rPr>
          <w:rFonts w:ascii="Book Antiqua" w:hAnsi="Book Antiqua"/>
        </w:rPr>
        <w:t xml:space="preserve"> </w:t>
      </w:r>
      <w:r w:rsidRPr="00161770">
        <w:rPr>
          <w:rFonts w:ascii="Book Antiqua" w:hAnsi="Book Antiqua"/>
          <w:b/>
          <w:bCs/>
        </w:rPr>
        <w:t>198</w:t>
      </w:r>
      <w:r w:rsidRPr="00161770">
        <w:rPr>
          <w:rFonts w:ascii="Book Antiqua" w:hAnsi="Book Antiqua"/>
        </w:rPr>
        <w:t>:</w:t>
      </w:r>
      <w:r>
        <w:rPr>
          <w:rFonts w:ascii="Book Antiqua" w:hAnsi="Book Antiqua"/>
        </w:rPr>
        <w:t xml:space="preserve"> </w:t>
      </w:r>
      <w:r w:rsidRPr="00161770">
        <w:rPr>
          <w:rFonts w:ascii="Book Antiqua" w:hAnsi="Book Antiqua"/>
        </w:rPr>
        <w:t>414-427</w:t>
      </w:r>
      <w:r>
        <w:rPr>
          <w:rFonts w:ascii="Book Antiqua" w:hAnsi="Book Antiqua"/>
        </w:rPr>
        <w:t xml:space="preserve"> </w:t>
      </w:r>
      <w:r w:rsidRPr="00161770">
        <w:rPr>
          <w:rFonts w:ascii="Book Antiqua" w:hAnsi="Book Antiqua"/>
        </w:rPr>
        <w:t>[PMID:</w:t>
      </w:r>
      <w:r>
        <w:rPr>
          <w:rFonts w:ascii="Book Antiqua" w:hAnsi="Book Antiqua"/>
        </w:rPr>
        <w:t xml:space="preserve"> </w:t>
      </w:r>
      <w:r w:rsidRPr="00161770">
        <w:rPr>
          <w:rFonts w:ascii="Book Antiqua" w:hAnsi="Book Antiqua"/>
        </w:rPr>
        <w:t>24686078</w:t>
      </w:r>
      <w:r>
        <w:rPr>
          <w:rFonts w:ascii="Book Antiqua" w:hAnsi="Book Antiqua"/>
        </w:rPr>
        <w:t xml:space="preserve"> </w:t>
      </w:r>
      <w:r w:rsidRPr="00161770">
        <w:rPr>
          <w:rFonts w:ascii="Book Antiqua" w:hAnsi="Book Antiqua"/>
        </w:rPr>
        <w:t>DOI:</w:t>
      </w:r>
      <w:r>
        <w:rPr>
          <w:rFonts w:ascii="Book Antiqua" w:hAnsi="Book Antiqua"/>
        </w:rPr>
        <w:t xml:space="preserve"> </w:t>
      </w:r>
      <w:r w:rsidRPr="00161770">
        <w:rPr>
          <w:rFonts w:ascii="Book Antiqua" w:hAnsi="Book Antiqua"/>
        </w:rPr>
        <w:t>10.1159/000358383]</w:t>
      </w:r>
    </w:p>
    <w:p w14:paraId="779BA25E" w14:textId="77777777" w:rsidR="00161770" w:rsidRPr="00161770" w:rsidRDefault="00161770" w:rsidP="00161770">
      <w:pPr>
        <w:pStyle w:val="a3"/>
        <w:shd w:val="clear" w:color="auto" w:fill="FFFFFF"/>
        <w:adjustRightInd w:val="0"/>
        <w:snapToGrid w:val="0"/>
        <w:spacing w:before="0" w:beforeAutospacing="0" w:after="0" w:afterAutospacing="0" w:line="360" w:lineRule="auto"/>
        <w:jc w:val="both"/>
        <w:rPr>
          <w:rFonts w:ascii="Book Antiqua" w:hAnsi="Book Antiqua"/>
        </w:rPr>
      </w:pPr>
      <w:r w:rsidRPr="00161770">
        <w:rPr>
          <w:rFonts w:ascii="Book Antiqua" w:hAnsi="Book Antiqua"/>
        </w:rPr>
        <w:t>12</w:t>
      </w:r>
      <w:r>
        <w:rPr>
          <w:rFonts w:ascii="Book Antiqua" w:hAnsi="Book Antiqua"/>
        </w:rPr>
        <w:t xml:space="preserve"> </w:t>
      </w:r>
      <w:r w:rsidRPr="00161770">
        <w:rPr>
          <w:rFonts w:ascii="Book Antiqua" w:hAnsi="Book Antiqua"/>
          <w:b/>
          <w:bCs/>
        </w:rPr>
        <w:t>Liu</w:t>
      </w:r>
      <w:r>
        <w:rPr>
          <w:rFonts w:ascii="Book Antiqua" w:hAnsi="Book Antiqua"/>
          <w:b/>
          <w:bCs/>
        </w:rPr>
        <w:t xml:space="preserve"> </w:t>
      </w:r>
      <w:r w:rsidRPr="00161770">
        <w:rPr>
          <w:rFonts w:ascii="Book Antiqua" w:hAnsi="Book Antiqua"/>
          <w:b/>
          <w:bCs/>
        </w:rPr>
        <w:t>X</w:t>
      </w:r>
      <w:r w:rsidRPr="00161770">
        <w:rPr>
          <w:rFonts w:ascii="Book Antiqua" w:hAnsi="Book Antiqua"/>
        </w:rPr>
        <w:t>,</w:t>
      </w:r>
      <w:r>
        <w:rPr>
          <w:rFonts w:ascii="Book Antiqua" w:hAnsi="Book Antiqua"/>
        </w:rPr>
        <w:t xml:space="preserve"> </w:t>
      </w:r>
      <w:r w:rsidRPr="00161770">
        <w:rPr>
          <w:rFonts w:ascii="Book Antiqua" w:hAnsi="Book Antiqua"/>
        </w:rPr>
        <w:t>Zheng</w:t>
      </w:r>
      <w:r>
        <w:rPr>
          <w:rFonts w:ascii="Book Antiqua" w:hAnsi="Book Antiqua"/>
        </w:rPr>
        <w:t xml:space="preserve"> </w:t>
      </w:r>
      <w:r w:rsidRPr="00161770">
        <w:rPr>
          <w:rFonts w:ascii="Book Antiqua" w:hAnsi="Book Antiqua"/>
        </w:rPr>
        <w:t>P,</w:t>
      </w:r>
      <w:r>
        <w:rPr>
          <w:rFonts w:ascii="Book Antiqua" w:hAnsi="Book Antiqua"/>
        </w:rPr>
        <w:t xml:space="preserve"> </w:t>
      </w:r>
      <w:r w:rsidRPr="00161770">
        <w:rPr>
          <w:rFonts w:ascii="Book Antiqua" w:hAnsi="Book Antiqua"/>
        </w:rPr>
        <w:t>Wang</w:t>
      </w:r>
      <w:r>
        <w:rPr>
          <w:rFonts w:ascii="Book Antiqua" w:hAnsi="Book Antiqua"/>
        </w:rPr>
        <w:t xml:space="preserve"> </w:t>
      </w:r>
      <w:r w:rsidRPr="00161770">
        <w:rPr>
          <w:rFonts w:ascii="Book Antiqua" w:hAnsi="Book Antiqua"/>
        </w:rPr>
        <w:t>X,</w:t>
      </w:r>
      <w:r>
        <w:rPr>
          <w:rFonts w:ascii="Book Antiqua" w:hAnsi="Book Antiqua"/>
        </w:rPr>
        <w:t xml:space="preserve"> </w:t>
      </w:r>
      <w:r w:rsidRPr="00161770">
        <w:rPr>
          <w:rFonts w:ascii="Book Antiqua" w:hAnsi="Book Antiqua"/>
        </w:rPr>
        <w:t>Dai</w:t>
      </w:r>
      <w:r>
        <w:rPr>
          <w:rFonts w:ascii="Book Antiqua" w:hAnsi="Book Antiqua"/>
        </w:rPr>
        <w:t xml:space="preserve"> </w:t>
      </w:r>
      <w:r w:rsidRPr="00161770">
        <w:rPr>
          <w:rFonts w:ascii="Book Antiqua" w:hAnsi="Book Antiqua"/>
        </w:rPr>
        <w:t>G,</w:t>
      </w:r>
      <w:r>
        <w:rPr>
          <w:rFonts w:ascii="Book Antiqua" w:hAnsi="Book Antiqua"/>
        </w:rPr>
        <w:t xml:space="preserve"> </w:t>
      </w:r>
      <w:r w:rsidRPr="00161770">
        <w:rPr>
          <w:rFonts w:ascii="Book Antiqua" w:hAnsi="Book Antiqua"/>
        </w:rPr>
        <w:t>Cheng</w:t>
      </w:r>
      <w:r>
        <w:rPr>
          <w:rFonts w:ascii="Book Antiqua" w:hAnsi="Book Antiqua"/>
        </w:rPr>
        <w:t xml:space="preserve"> </w:t>
      </w:r>
      <w:r w:rsidRPr="00161770">
        <w:rPr>
          <w:rFonts w:ascii="Book Antiqua" w:hAnsi="Book Antiqua"/>
        </w:rPr>
        <w:t>H,</w:t>
      </w:r>
      <w:r>
        <w:rPr>
          <w:rFonts w:ascii="Book Antiqua" w:hAnsi="Book Antiqua"/>
        </w:rPr>
        <w:t xml:space="preserve"> </w:t>
      </w:r>
      <w:r w:rsidRPr="00161770">
        <w:rPr>
          <w:rFonts w:ascii="Book Antiqua" w:hAnsi="Book Antiqua"/>
        </w:rPr>
        <w:t>Zhang</w:t>
      </w:r>
      <w:r>
        <w:rPr>
          <w:rFonts w:ascii="Book Antiqua" w:hAnsi="Book Antiqua"/>
        </w:rPr>
        <w:t xml:space="preserve"> </w:t>
      </w:r>
      <w:r w:rsidRPr="00161770">
        <w:rPr>
          <w:rFonts w:ascii="Book Antiqua" w:hAnsi="Book Antiqua"/>
        </w:rPr>
        <w:t>Z,</w:t>
      </w:r>
      <w:r>
        <w:rPr>
          <w:rFonts w:ascii="Book Antiqua" w:hAnsi="Book Antiqua"/>
        </w:rPr>
        <w:t xml:space="preserve"> </w:t>
      </w:r>
      <w:r w:rsidRPr="00161770">
        <w:rPr>
          <w:rFonts w:ascii="Book Antiqua" w:hAnsi="Book Antiqua"/>
        </w:rPr>
        <w:t>Hua</w:t>
      </w:r>
      <w:r>
        <w:rPr>
          <w:rFonts w:ascii="Book Antiqua" w:hAnsi="Book Antiqua"/>
        </w:rPr>
        <w:t xml:space="preserve"> </w:t>
      </w:r>
      <w:r w:rsidRPr="00161770">
        <w:rPr>
          <w:rFonts w:ascii="Book Antiqua" w:hAnsi="Book Antiqua"/>
        </w:rPr>
        <w:t>R,</w:t>
      </w:r>
      <w:r>
        <w:rPr>
          <w:rFonts w:ascii="Book Antiqua" w:hAnsi="Book Antiqua"/>
        </w:rPr>
        <w:t xml:space="preserve"> </w:t>
      </w:r>
      <w:proofErr w:type="spellStart"/>
      <w:r w:rsidRPr="00161770">
        <w:rPr>
          <w:rFonts w:ascii="Book Antiqua" w:hAnsi="Book Antiqua"/>
        </w:rPr>
        <w:t>Niu</w:t>
      </w:r>
      <w:proofErr w:type="spellEnd"/>
      <w:r>
        <w:rPr>
          <w:rFonts w:ascii="Book Antiqua" w:hAnsi="Book Antiqua"/>
        </w:rPr>
        <w:t xml:space="preserve"> </w:t>
      </w:r>
      <w:r w:rsidRPr="00161770">
        <w:rPr>
          <w:rFonts w:ascii="Book Antiqua" w:hAnsi="Book Antiqua"/>
        </w:rPr>
        <w:t>X,</w:t>
      </w:r>
      <w:r>
        <w:rPr>
          <w:rFonts w:ascii="Book Antiqua" w:hAnsi="Book Antiqua"/>
        </w:rPr>
        <w:t xml:space="preserve"> </w:t>
      </w:r>
      <w:r w:rsidRPr="00161770">
        <w:rPr>
          <w:rFonts w:ascii="Book Antiqua" w:hAnsi="Book Antiqua"/>
        </w:rPr>
        <w:t>Shi</w:t>
      </w:r>
      <w:r>
        <w:rPr>
          <w:rFonts w:ascii="Book Antiqua" w:hAnsi="Book Antiqua"/>
        </w:rPr>
        <w:t xml:space="preserve"> </w:t>
      </w:r>
      <w:r w:rsidRPr="00161770">
        <w:rPr>
          <w:rFonts w:ascii="Book Antiqua" w:hAnsi="Book Antiqua"/>
        </w:rPr>
        <w:t>J,</w:t>
      </w:r>
      <w:r>
        <w:rPr>
          <w:rFonts w:ascii="Book Antiqua" w:hAnsi="Book Antiqua"/>
        </w:rPr>
        <w:t xml:space="preserve"> </w:t>
      </w:r>
      <w:r w:rsidRPr="00161770">
        <w:rPr>
          <w:rFonts w:ascii="Book Antiqua" w:hAnsi="Book Antiqua"/>
        </w:rPr>
        <w:t>An</w:t>
      </w:r>
      <w:r>
        <w:rPr>
          <w:rFonts w:ascii="Book Antiqua" w:hAnsi="Book Antiqua"/>
        </w:rPr>
        <w:t xml:space="preserve"> </w:t>
      </w:r>
      <w:r w:rsidRPr="00161770">
        <w:rPr>
          <w:rFonts w:ascii="Book Antiqua" w:hAnsi="Book Antiqua"/>
        </w:rPr>
        <w:t>Y.</w:t>
      </w:r>
      <w:r>
        <w:rPr>
          <w:rFonts w:ascii="Book Antiqua" w:hAnsi="Book Antiqua"/>
        </w:rPr>
        <w:t xml:space="preserve"> </w:t>
      </w:r>
      <w:r w:rsidRPr="00161770">
        <w:rPr>
          <w:rFonts w:ascii="Book Antiqua" w:hAnsi="Book Antiqua"/>
        </w:rPr>
        <w:t>A</w:t>
      </w:r>
      <w:r>
        <w:rPr>
          <w:rFonts w:ascii="Book Antiqua" w:hAnsi="Book Antiqua"/>
        </w:rPr>
        <w:t xml:space="preserve"> </w:t>
      </w:r>
      <w:r w:rsidRPr="00161770">
        <w:rPr>
          <w:rFonts w:ascii="Book Antiqua" w:hAnsi="Book Antiqua"/>
        </w:rPr>
        <w:t>preliminary</w:t>
      </w:r>
      <w:r>
        <w:rPr>
          <w:rFonts w:ascii="Book Antiqua" w:hAnsi="Book Antiqua"/>
        </w:rPr>
        <w:t xml:space="preserve"> </w:t>
      </w:r>
      <w:r w:rsidRPr="00161770">
        <w:rPr>
          <w:rFonts w:ascii="Book Antiqua" w:hAnsi="Book Antiqua"/>
        </w:rPr>
        <w:t>evaluation</w:t>
      </w:r>
      <w:r>
        <w:rPr>
          <w:rFonts w:ascii="Book Antiqua" w:hAnsi="Book Antiqua"/>
        </w:rPr>
        <w:t xml:space="preserve"> </w:t>
      </w:r>
      <w:r w:rsidRPr="00161770">
        <w:rPr>
          <w:rFonts w:ascii="Book Antiqua" w:hAnsi="Book Antiqua"/>
        </w:rPr>
        <w:t>of</w:t>
      </w:r>
      <w:r>
        <w:rPr>
          <w:rFonts w:ascii="Book Antiqua" w:hAnsi="Book Antiqua"/>
        </w:rPr>
        <w:t xml:space="preserve"> </w:t>
      </w:r>
      <w:r w:rsidRPr="00161770">
        <w:rPr>
          <w:rFonts w:ascii="Book Antiqua" w:hAnsi="Book Antiqua"/>
        </w:rPr>
        <w:t>efficacy</w:t>
      </w:r>
      <w:r>
        <w:rPr>
          <w:rFonts w:ascii="Book Antiqua" w:hAnsi="Book Antiqua"/>
        </w:rPr>
        <w:t xml:space="preserve"> </w:t>
      </w:r>
      <w:r w:rsidRPr="00161770">
        <w:rPr>
          <w:rFonts w:ascii="Book Antiqua" w:hAnsi="Book Antiqua"/>
        </w:rPr>
        <w:t>and</w:t>
      </w:r>
      <w:r>
        <w:rPr>
          <w:rFonts w:ascii="Book Antiqua" w:hAnsi="Book Antiqua"/>
        </w:rPr>
        <w:t xml:space="preserve"> </w:t>
      </w:r>
      <w:r w:rsidRPr="00161770">
        <w:rPr>
          <w:rFonts w:ascii="Book Antiqua" w:hAnsi="Book Antiqua"/>
        </w:rPr>
        <w:t>safety</w:t>
      </w:r>
      <w:r>
        <w:rPr>
          <w:rFonts w:ascii="Book Antiqua" w:hAnsi="Book Antiqua"/>
        </w:rPr>
        <w:t xml:space="preserve"> </w:t>
      </w:r>
      <w:r w:rsidRPr="00161770">
        <w:rPr>
          <w:rFonts w:ascii="Book Antiqua" w:hAnsi="Book Antiqua"/>
        </w:rPr>
        <w:t>of</w:t>
      </w:r>
      <w:r>
        <w:rPr>
          <w:rFonts w:ascii="Book Antiqua" w:hAnsi="Book Antiqua"/>
        </w:rPr>
        <w:t xml:space="preserve"> </w:t>
      </w:r>
      <w:r w:rsidRPr="00161770">
        <w:rPr>
          <w:rFonts w:ascii="Book Antiqua" w:hAnsi="Book Antiqua"/>
        </w:rPr>
        <w:t>Wharton's</w:t>
      </w:r>
      <w:r>
        <w:rPr>
          <w:rFonts w:ascii="Book Antiqua" w:hAnsi="Book Antiqua"/>
        </w:rPr>
        <w:t xml:space="preserve"> </w:t>
      </w:r>
      <w:r w:rsidRPr="00161770">
        <w:rPr>
          <w:rFonts w:ascii="Book Antiqua" w:hAnsi="Book Antiqua"/>
        </w:rPr>
        <w:t>jelly</w:t>
      </w:r>
      <w:r>
        <w:rPr>
          <w:rFonts w:ascii="Book Antiqua" w:hAnsi="Book Antiqua"/>
        </w:rPr>
        <w:t xml:space="preserve"> </w:t>
      </w:r>
      <w:r w:rsidRPr="00161770">
        <w:rPr>
          <w:rFonts w:ascii="Book Antiqua" w:hAnsi="Book Antiqua"/>
        </w:rPr>
        <w:t>mesenchymal</w:t>
      </w:r>
      <w:r>
        <w:rPr>
          <w:rFonts w:ascii="Book Antiqua" w:hAnsi="Book Antiqua"/>
        </w:rPr>
        <w:t xml:space="preserve"> </w:t>
      </w:r>
      <w:r w:rsidRPr="00161770">
        <w:rPr>
          <w:rFonts w:ascii="Book Antiqua" w:hAnsi="Book Antiqua"/>
        </w:rPr>
        <w:t>stem</w:t>
      </w:r>
      <w:r>
        <w:rPr>
          <w:rFonts w:ascii="Book Antiqua" w:hAnsi="Book Antiqua"/>
        </w:rPr>
        <w:t xml:space="preserve"> </w:t>
      </w:r>
      <w:r w:rsidRPr="00161770">
        <w:rPr>
          <w:rFonts w:ascii="Book Antiqua" w:hAnsi="Book Antiqua"/>
        </w:rPr>
        <w:t>cell</w:t>
      </w:r>
      <w:r>
        <w:rPr>
          <w:rFonts w:ascii="Book Antiqua" w:hAnsi="Book Antiqua"/>
        </w:rPr>
        <w:t xml:space="preserve"> </w:t>
      </w:r>
      <w:r w:rsidRPr="00161770">
        <w:rPr>
          <w:rFonts w:ascii="Book Antiqua" w:hAnsi="Book Antiqua"/>
        </w:rPr>
        <w:t>transplantation</w:t>
      </w:r>
      <w:r>
        <w:rPr>
          <w:rFonts w:ascii="Book Antiqua" w:hAnsi="Book Antiqua"/>
        </w:rPr>
        <w:t xml:space="preserve"> </w:t>
      </w:r>
      <w:r w:rsidRPr="00161770">
        <w:rPr>
          <w:rFonts w:ascii="Book Antiqua" w:hAnsi="Book Antiqua"/>
        </w:rPr>
        <w:t>in</w:t>
      </w:r>
      <w:r>
        <w:rPr>
          <w:rFonts w:ascii="Book Antiqua" w:hAnsi="Book Antiqua"/>
        </w:rPr>
        <w:t xml:space="preserve"> </w:t>
      </w:r>
      <w:r w:rsidRPr="00161770">
        <w:rPr>
          <w:rFonts w:ascii="Book Antiqua" w:hAnsi="Book Antiqua"/>
        </w:rPr>
        <w:t>patients</w:t>
      </w:r>
      <w:r>
        <w:rPr>
          <w:rFonts w:ascii="Book Antiqua" w:hAnsi="Book Antiqua"/>
        </w:rPr>
        <w:t xml:space="preserve"> </w:t>
      </w:r>
      <w:r w:rsidRPr="00161770">
        <w:rPr>
          <w:rFonts w:ascii="Book Antiqua" w:hAnsi="Book Antiqua"/>
        </w:rPr>
        <w:t>with</w:t>
      </w:r>
      <w:r>
        <w:rPr>
          <w:rFonts w:ascii="Book Antiqua" w:hAnsi="Book Antiqua"/>
        </w:rPr>
        <w:t xml:space="preserve"> </w:t>
      </w:r>
      <w:r w:rsidRPr="00161770">
        <w:rPr>
          <w:rFonts w:ascii="Book Antiqua" w:hAnsi="Book Antiqua"/>
        </w:rPr>
        <w:t>type</w:t>
      </w:r>
      <w:r>
        <w:rPr>
          <w:rFonts w:ascii="Book Antiqua" w:hAnsi="Book Antiqua"/>
        </w:rPr>
        <w:t xml:space="preserve"> </w:t>
      </w:r>
      <w:r w:rsidRPr="00161770">
        <w:rPr>
          <w:rFonts w:ascii="Book Antiqua" w:hAnsi="Book Antiqua"/>
        </w:rPr>
        <w:t>2</w:t>
      </w:r>
      <w:r>
        <w:rPr>
          <w:rFonts w:ascii="Book Antiqua" w:hAnsi="Book Antiqua"/>
        </w:rPr>
        <w:t xml:space="preserve"> </w:t>
      </w:r>
      <w:r w:rsidRPr="00161770">
        <w:rPr>
          <w:rFonts w:ascii="Book Antiqua" w:hAnsi="Book Antiqua"/>
        </w:rPr>
        <w:t>diabetes</w:t>
      </w:r>
      <w:r>
        <w:rPr>
          <w:rFonts w:ascii="Book Antiqua" w:hAnsi="Book Antiqua"/>
        </w:rPr>
        <w:t xml:space="preserve"> </w:t>
      </w:r>
      <w:r w:rsidRPr="00161770">
        <w:rPr>
          <w:rFonts w:ascii="Book Antiqua" w:hAnsi="Book Antiqua"/>
        </w:rPr>
        <w:t>mellitus.</w:t>
      </w:r>
      <w:r>
        <w:rPr>
          <w:rFonts w:ascii="Book Antiqua" w:hAnsi="Book Antiqua"/>
        </w:rPr>
        <w:t xml:space="preserve"> </w:t>
      </w:r>
      <w:r w:rsidRPr="00161770">
        <w:rPr>
          <w:rFonts w:ascii="Book Antiqua" w:hAnsi="Book Antiqua"/>
          <w:i/>
          <w:iCs/>
        </w:rPr>
        <w:t>Stem</w:t>
      </w:r>
      <w:r>
        <w:rPr>
          <w:rFonts w:ascii="Book Antiqua" w:hAnsi="Book Antiqua"/>
          <w:i/>
          <w:iCs/>
        </w:rPr>
        <w:t xml:space="preserve"> </w:t>
      </w:r>
      <w:r w:rsidRPr="00161770">
        <w:rPr>
          <w:rFonts w:ascii="Book Antiqua" w:hAnsi="Book Antiqua"/>
          <w:i/>
          <w:iCs/>
        </w:rPr>
        <w:t>Cell</w:t>
      </w:r>
      <w:r>
        <w:rPr>
          <w:rFonts w:ascii="Book Antiqua" w:hAnsi="Book Antiqua"/>
          <w:i/>
          <w:iCs/>
        </w:rPr>
        <w:t xml:space="preserve"> </w:t>
      </w:r>
      <w:r w:rsidRPr="00161770">
        <w:rPr>
          <w:rFonts w:ascii="Book Antiqua" w:hAnsi="Book Antiqua"/>
          <w:i/>
          <w:iCs/>
        </w:rPr>
        <w:t>Res</w:t>
      </w:r>
      <w:r>
        <w:rPr>
          <w:rFonts w:ascii="Book Antiqua" w:hAnsi="Book Antiqua"/>
          <w:i/>
          <w:iCs/>
        </w:rPr>
        <w:t xml:space="preserve"> </w:t>
      </w:r>
      <w:proofErr w:type="spellStart"/>
      <w:r w:rsidRPr="00161770">
        <w:rPr>
          <w:rFonts w:ascii="Book Antiqua" w:hAnsi="Book Antiqua"/>
          <w:i/>
          <w:iCs/>
        </w:rPr>
        <w:t>Ther</w:t>
      </w:r>
      <w:proofErr w:type="spellEnd"/>
      <w:r>
        <w:rPr>
          <w:rFonts w:ascii="Book Antiqua" w:hAnsi="Book Antiqua"/>
        </w:rPr>
        <w:t xml:space="preserve"> </w:t>
      </w:r>
      <w:r w:rsidRPr="00161770">
        <w:rPr>
          <w:rFonts w:ascii="Book Antiqua" w:hAnsi="Book Antiqua"/>
        </w:rPr>
        <w:t>2014;</w:t>
      </w:r>
      <w:r>
        <w:rPr>
          <w:rFonts w:ascii="Book Antiqua" w:hAnsi="Book Antiqua"/>
        </w:rPr>
        <w:t xml:space="preserve"> </w:t>
      </w:r>
      <w:r w:rsidRPr="00161770">
        <w:rPr>
          <w:rFonts w:ascii="Book Antiqua" w:hAnsi="Book Antiqua"/>
          <w:b/>
          <w:bCs/>
        </w:rPr>
        <w:t>5</w:t>
      </w:r>
      <w:r w:rsidRPr="00161770">
        <w:rPr>
          <w:rFonts w:ascii="Book Antiqua" w:hAnsi="Book Antiqua"/>
        </w:rPr>
        <w:t>:</w:t>
      </w:r>
      <w:r>
        <w:rPr>
          <w:rFonts w:ascii="Book Antiqua" w:hAnsi="Book Antiqua"/>
        </w:rPr>
        <w:t xml:space="preserve"> </w:t>
      </w:r>
      <w:r w:rsidRPr="00161770">
        <w:rPr>
          <w:rFonts w:ascii="Book Antiqua" w:hAnsi="Book Antiqua"/>
        </w:rPr>
        <w:t>57</w:t>
      </w:r>
      <w:r>
        <w:rPr>
          <w:rFonts w:ascii="Book Antiqua" w:hAnsi="Book Antiqua"/>
        </w:rPr>
        <w:t xml:space="preserve"> </w:t>
      </w:r>
      <w:r w:rsidRPr="00161770">
        <w:rPr>
          <w:rFonts w:ascii="Book Antiqua" w:hAnsi="Book Antiqua"/>
        </w:rPr>
        <w:t>[PMID:</w:t>
      </w:r>
      <w:r>
        <w:rPr>
          <w:rFonts w:ascii="Book Antiqua" w:hAnsi="Book Antiqua"/>
        </w:rPr>
        <w:t xml:space="preserve"> </w:t>
      </w:r>
      <w:r w:rsidRPr="00161770">
        <w:rPr>
          <w:rFonts w:ascii="Book Antiqua" w:hAnsi="Book Antiqua"/>
        </w:rPr>
        <w:t>24759263</w:t>
      </w:r>
      <w:r>
        <w:rPr>
          <w:rFonts w:ascii="Book Antiqua" w:hAnsi="Book Antiqua"/>
        </w:rPr>
        <w:t xml:space="preserve"> </w:t>
      </w:r>
      <w:r w:rsidRPr="00161770">
        <w:rPr>
          <w:rFonts w:ascii="Book Antiqua" w:hAnsi="Book Antiqua"/>
        </w:rPr>
        <w:t>DOI:</w:t>
      </w:r>
      <w:r>
        <w:rPr>
          <w:rFonts w:ascii="Book Antiqua" w:hAnsi="Book Antiqua"/>
        </w:rPr>
        <w:t xml:space="preserve"> </w:t>
      </w:r>
      <w:r w:rsidRPr="00161770">
        <w:rPr>
          <w:rFonts w:ascii="Book Antiqua" w:hAnsi="Book Antiqua"/>
        </w:rPr>
        <w:t>10.1186/scrt446]</w:t>
      </w:r>
    </w:p>
    <w:p w14:paraId="28B0EB2F" w14:textId="77777777" w:rsidR="00161770" w:rsidRPr="00161770" w:rsidRDefault="00161770" w:rsidP="00161770">
      <w:pPr>
        <w:pStyle w:val="a3"/>
        <w:shd w:val="clear" w:color="auto" w:fill="FFFFFF"/>
        <w:adjustRightInd w:val="0"/>
        <w:snapToGrid w:val="0"/>
        <w:spacing w:before="0" w:beforeAutospacing="0" w:after="0" w:afterAutospacing="0" w:line="360" w:lineRule="auto"/>
        <w:jc w:val="both"/>
        <w:rPr>
          <w:rFonts w:ascii="Book Antiqua" w:hAnsi="Book Antiqua"/>
        </w:rPr>
      </w:pPr>
      <w:r w:rsidRPr="00161770">
        <w:rPr>
          <w:rFonts w:ascii="Book Antiqua" w:hAnsi="Book Antiqua"/>
        </w:rPr>
        <w:t>13</w:t>
      </w:r>
      <w:r>
        <w:rPr>
          <w:rFonts w:ascii="Book Antiqua" w:hAnsi="Book Antiqua"/>
        </w:rPr>
        <w:t xml:space="preserve"> </w:t>
      </w:r>
      <w:r w:rsidRPr="00161770">
        <w:rPr>
          <w:rFonts w:ascii="Book Antiqua" w:hAnsi="Book Antiqua"/>
          <w:b/>
          <w:bCs/>
        </w:rPr>
        <w:t>Kong</w:t>
      </w:r>
      <w:r>
        <w:rPr>
          <w:rFonts w:ascii="Book Antiqua" w:hAnsi="Book Antiqua"/>
          <w:b/>
          <w:bCs/>
        </w:rPr>
        <w:t xml:space="preserve"> </w:t>
      </w:r>
      <w:r w:rsidRPr="00161770">
        <w:rPr>
          <w:rFonts w:ascii="Book Antiqua" w:hAnsi="Book Antiqua"/>
          <w:b/>
          <w:bCs/>
        </w:rPr>
        <w:t>D</w:t>
      </w:r>
      <w:r w:rsidRPr="00161770">
        <w:rPr>
          <w:rFonts w:ascii="Book Antiqua" w:hAnsi="Book Antiqua"/>
        </w:rPr>
        <w:t>,</w:t>
      </w:r>
      <w:r>
        <w:rPr>
          <w:rFonts w:ascii="Book Antiqua" w:hAnsi="Book Antiqua"/>
        </w:rPr>
        <w:t xml:space="preserve"> </w:t>
      </w:r>
      <w:r w:rsidRPr="00161770">
        <w:rPr>
          <w:rFonts w:ascii="Book Antiqua" w:hAnsi="Book Antiqua"/>
        </w:rPr>
        <w:t>Zhuang</w:t>
      </w:r>
      <w:r>
        <w:rPr>
          <w:rFonts w:ascii="Book Antiqua" w:hAnsi="Book Antiqua"/>
        </w:rPr>
        <w:t xml:space="preserve"> </w:t>
      </w:r>
      <w:r w:rsidRPr="00161770">
        <w:rPr>
          <w:rFonts w:ascii="Book Antiqua" w:hAnsi="Book Antiqua"/>
        </w:rPr>
        <w:t>X,</w:t>
      </w:r>
      <w:r>
        <w:rPr>
          <w:rFonts w:ascii="Book Antiqua" w:hAnsi="Book Antiqua"/>
        </w:rPr>
        <w:t xml:space="preserve"> </w:t>
      </w:r>
      <w:r w:rsidRPr="00161770">
        <w:rPr>
          <w:rFonts w:ascii="Book Antiqua" w:hAnsi="Book Antiqua"/>
        </w:rPr>
        <w:t>Wang</w:t>
      </w:r>
      <w:r>
        <w:rPr>
          <w:rFonts w:ascii="Book Antiqua" w:hAnsi="Book Antiqua"/>
        </w:rPr>
        <w:t xml:space="preserve"> </w:t>
      </w:r>
      <w:r w:rsidRPr="00161770">
        <w:rPr>
          <w:rFonts w:ascii="Book Antiqua" w:hAnsi="Book Antiqua"/>
        </w:rPr>
        <w:t>D,</w:t>
      </w:r>
      <w:r>
        <w:rPr>
          <w:rFonts w:ascii="Book Antiqua" w:hAnsi="Book Antiqua"/>
        </w:rPr>
        <w:t xml:space="preserve"> </w:t>
      </w:r>
      <w:r w:rsidRPr="00161770">
        <w:rPr>
          <w:rFonts w:ascii="Book Antiqua" w:hAnsi="Book Antiqua"/>
        </w:rPr>
        <w:t>Qu</w:t>
      </w:r>
      <w:r>
        <w:rPr>
          <w:rFonts w:ascii="Book Antiqua" w:hAnsi="Book Antiqua"/>
        </w:rPr>
        <w:t xml:space="preserve"> </w:t>
      </w:r>
      <w:r w:rsidRPr="00161770">
        <w:rPr>
          <w:rFonts w:ascii="Book Antiqua" w:hAnsi="Book Antiqua"/>
        </w:rPr>
        <w:t>H,</w:t>
      </w:r>
      <w:r>
        <w:rPr>
          <w:rFonts w:ascii="Book Antiqua" w:hAnsi="Book Antiqua"/>
        </w:rPr>
        <w:t xml:space="preserve"> </w:t>
      </w:r>
      <w:r w:rsidRPr="00161770">
        <w:rPr>
          <w:rFonts w:ascii="Book Antiqua" w:hAnsi="Book Antiqua"/>
        </w:rPr>
        <w:t>Jiang</w:t>
      </w:r>
      <w:r>
        <w:rPr>
          <w:rFonts w:ascii="Book Antiqua" w:hAnsi="Book Antiqua"/>
        </w:rPr>
        <w:t xml:space="preserve"> </w:t>
      </w:r>
      <w:r w:rsidRPr="00161770">
        <w:rPr>
          <w:rFonts w:ascii="Book Antiqua" w:hAnsi="Book Antiqua"/>
        </w:rPr>
        <w:t>Y,</w:t>
      </w:r>
      <w:r>
        <w:rPr>
          <w:rFonts w:ascii="Book Antiqua" w:hAnsi="Book Antiqua"/>
        </w:rPr>
        <w:t xml:space="preserve"> </w:t>
      </w:r>
      <w:r w:rsidRPr="00161770">
        <w:rPr>
          <w:rFonts w:ascii="Book Antiqua" w:hAnsi="Book Antiqua"/>
        </w:rPr>
        <w:t>Li</w:t>
      </w:r>
      <w:r>
        <w:rPr>
          <w:rFonts w:ascii="Book Antiqua" w:hAnsi="Book Antiqua"/>
        </w:rPr>
        <w:t xml:space="preserve"> </w:t>
      </w:r>
      <w:r w:rsidRPr="00161770">
        <w:rPr>
          <w:rFonts w:ascii="Book Antiqua" w:hAnsi="Book Antiqua"/>
        </w:rPr>
        <w:t>X,</w:t>
      </w:r>
      <w:r>
        <w:rPr>
          <w:rFonts w:ascii="Book Antiqua" w:hAnsi="Book Antiqua"/>
        </w:rPr>
        <w:t xml:space="preserve"> </w:t>
      </w:r>
      <w:r w:rsidRPr="00161770">
        <w:rPr>
          <w:rFonts w:ascii="Book Antiqua" w:hAnsi="Book Antiqua"/>
        </w:rPr>
        <w:t>Wu</w:t>
      </w:r>
      <w:r>
        <w:rPr>
          <w:rFonts w:ascii="Book Antiqua" w:hAnsi="Book Antiqua"/>
        </w:rPr>
        <w:t xml:space="preserve"> </w:t>
      </w:r>
      <w:r w:rsidRPr="00161770">
        <w:rPr>
          <w:rFonts w:ascii="Book Antiqua" w:hAnsi="Book Antiqua"/>
        </w:rPr>
        <w:t>W,</w:t>
      </w:r>
      <w:r>
        <w:rPr>
          <w:rFonts w:ascii="Book Antiqua" w:hAnsi="Book Antiqua"/>
        </w:rPr>
        <w:t xml:space="preserve"> </w:t>
      </w:r>
      <w:r w:rsidRPr="00161770">
        <w:rPr>
          <w:rFonts w:ascii="Book Antiqua" w:hAnsi="Book Antiqua"/>
        </w:rPr>
        <w:t>Xiao</w:t>
      </w:r>
      <w:r>
        <w:rPr>
          <w:rFonts w:ascii="Book Antiqua" w:hAnsi="Book Antiqua"/>
        </w:rPr>
        <w:t xml:space="preserve"> </w:t>
      </w:r>
      <w:r w:rsidRPr="00161770">
        <w:rPr>
          <w:rFonts w:ascii="Book Antiqua" w:hAnsi="Book Antiqua"/>
        </w:rPr>
        <w:t>J,</w:t>
      </w:r>
      <w:r>
        <w:rPr>
          <w:rFonts w:ascii="Book Antiqua" w:hAnsi="Book Antiqua"/>
        </w:rPr>
        <w:t xml:space="preserve"> </w:t>
      </w:r>
      <w:r w:rsidRPr="00161770">
        <w:rPr>
          <w:rFonts w:ascii="Book Antiqua" w:hAnsi="Book Antiqua"/>
        </w:rPr>
        <w:t>Liu</w:t>
      </w:r>
      <w:r>
        <w:rPr>
          <w:rFonts w:ascii="Book Antiqua" w:hAnsi="Book Antiqua"/>
        </w:rPr>
        <w:t xml:space="preserve"> </w:t>
      </w:r>
      <w:r w:rsidRPr="00161770">
        <w:rPr>
          <w:rFonts w:ascii="Book Antiqua" w:hAnsi="Book Antiqua"/>
        </w:rPr>
        <w:t>X,</w:t>
      </w:r>
      <w:r>
        <w:rPr>
          <w:rFonts w:ascii="Book Antiqua" w:hAnsi="Book Antiqua"/>
        </w:rPr>
        <w:t xml:space="preserve"> </w:t>
      </w:r>
      <w:r w:rsidRPr="00161770">
        <w:rPr>
          <w:rFonts w:ascii="Book Antiqua" w:hAnsi="Book Antiqua"/>
        </w:rPr>
        <w:t>Liu</w:t>
      </w:r>
      <w:r>
        <w:rPr>
          <w:rFonts w:ascii="Book Antiqua" w:hAnsi="Book Antiqua"/>
        </w:rPr>
        <w:t xml:space="preserve"> </w:t>
      </w:r>
      <w:r w:rsidRPr="00161770">
        <w:rPr>
          <w:rFonts w:ascii="Book Antiqua" w:hAnsi="Book Antiqua"/>
        </w:rPr>
        <w:t>J,</w:t>
      </w:r>
      <w:r>
        <w:rPr>
          <w:rFonts w:ascii="Book Antiqua" w:hAnsi="Book Antiqua"/>
        </w:rPr>
        <w:t xml:space="preserve"> </w:t>
      </w:r>
      <w:r w:rsidRPr="00161770">
        <w:rPr>
          <w:rFonts w:ascii="Book Antiqua" w:hAnsi="Book Antiqua"/>
        </w:rPr>
        <w:t>Li</w:t>
      </w:r>
      <w:r>
        <w:rPr>
          <w:rFonts w:ascii="Book Antiqua" w:hAnsi="Book Antiqua"/>
        </w:rPr>
        <w:t xml:space="preserve"> </w:t>
      </w:r>
      <w:r w:rsidRPr="00161770">
        <w:rPr>
          <w:rFonts w:ascii="Book Antiqua" w:hAnsi="Book Antiqua"/>
        </w:rPr>
        <w:t>A,</w:t>
      </w:r>
      <w:r>
        <w:rPr>
          <w:rFonts w:ascii="Book Antiqua" w:hAnsi="Book Antiqua"/>
        </w:rPr>
        <w:t xml:space="preserve"> </w:t>
      </w:r>
      <w:r w:rsidRPr="00161770">
        <w:rPr>
          <w:rFonts w:ascii="Book Antiqua" w:hAnsi="Book Antiqua"/>
        </w:rPr>
        <w:t>Wang</w:t>
      </w:r>
      <w:r>
        <w:rPr>
          <w:rFonts w:ascii="Book Antiqua" w:hAnsi="Book Antiqua"/>
        </w:rPr>
        <w:t xml:space="preserve"> </w:t>
      </w:r>
      <w:r w:rsidRPr="00161770">
        <w:rPr>
          <w:rFonts w:ascii="Book Antiqua" w:hAnsi="Book Antiqua"/>
        </w:rPr>
        <w:t>J,</w:t>
      </w:r>
      <w:r>
        <w:rPr>
          <w:rFonts w:ascii="Book Antiqua" w:hAnsi="Book Antiqua"/>
        </w:rPr>
        <w:t xml:space="preserve"> </w:t>
      </w:r>
      <w:r w:rsidRPr="00161770">
        <w:rPr>
          <w:rFonts w:ascii="Book Antiqua" w:hAnsi="Book Antiqua"/>
        </w:rPr>
        <w:t>Dou</w:t>
      </w:r>
      <w:r>
        <w:rPr>
          <w:rFonts w:ascii="Book Antiqua" w:hAnsi="Book Antiqua"/>
        </w:rPr>
        <w:t xml:space="preserve"> </w:t>
      </w:r>
      <w:r w:rsidRPr="00161770">
        <w:rPr>
          <w:rFonts w:ascii="Book Antiqua" w:hAnsi="Book Antiqua"/>
        </w:rPr>
        <w:t>A,</w:t>
      </w:r>
      <w:r>
        <w:rPr>
          <w:rFonts w:ascii="Book Antiqua" w:hAnsi="Book Antiqua"/>
        </w:rPr>
        <w:t xml:space="preserve"> </w:t>
      </w:r>
      <w:r w:rsidRPr="00161770">
        <w:rPr>
          <w:rFonts w:ascii="Book Antiqua" w:hAnsi="Book Antiqua"/>
        </w:rPr>
        <w:t>Wang</w:t>
      </w:r>
      <w:r>
        <w:rPr>
          <w:rFonts w:ascii="Book Antiqua" w:hAnsi="Book Antiqua"/>
        </w:rPr>
        <w:t xml:space="preserve"> </w:t>
      </w:r>
      <w:r w:rsidRPr="00161770">
        <w:rPr>
          <w:rFonts w:ascii="Book Antiqua" w:hAnsi="Book Antiqua"/>
        </w:rPr>
        <w:t>Y,</w:t>
      </w:r>
      <w:r>
        <w:rPr>
          <w:rFonts w:ascii="Book Antiqua" w:hAnsi="Book Antiqua"/>
        </w:rPr>
        <w:t xml:space="preserve"> </w:t>
      </w:r>
      <w:r w:rsidRPr="00161770">
        <w:rPr>
          <w:rFonts w:ascii="Book Antiqua" w:hAnsi="Book Antiqua"/>
        </w:rPr>
        <w:t>Sun</w:t>
      </w:r>
      <w:r>
        <w:rPr>
          <w:rFonts w:ascii="Book Antiqua" w:hAnsi="Book Antiqua"/>
        </w:rPr>
        <w:t xml:space="preserve"> </w:t>
      </w:r>
      <w:r w:rsidRPr="00161770">
        <w:rPr>
          <w:rFonts w:ascii="Book Antiqua" w:hAnsi="Book Antiqua"/>
        </w:rPr>
        <w:t>J,</w:t>
      </w:r>
      <w:r>
        <w:rPr>
          <w:rFonts w:ascii="Book Antiqua" w:hAnsi="Book Antiqua"/>
        </w:rPr>
        <w:t xml:space="preserve"> </w:t>
      </w:r>
      <w:proofErr w:type="spellStart"/>
      <w:r w:rsidRPr="00161770">
        <w:rPr>
          <w:rFonts w:ascii="Book Antiqua" w:hAnsi="Book Antiqua"/>
        </w:rPr>
        <w:t>Lv</w:t>
      </w:r>
      <w:proofErr w:type="spellEnd"/>
      <w:r>
        <w:rPr>
          <w:rFonts w:ascii="Book Antiqua" w:hAnsi="Book Antiqua"/>
        </w:rPr>
        <w:t xml:space="preserve"> </w:t>
      </w:r>
      <w:r w:rsidRPr="00161770">
        <w:rPr>
          <w:rFonts w:ascii="Book Antiqua" w:hAnsi="Book Antiqua"/>
        </w:rPr>
        <w:t>H,</w:t>
      </w:r>
      <w:r>
        <w:rPr>
          <w:rFonts w:ascii="Book Antiqua" w:hAnsi="Book Antiqua"/>
        </w:rPr>
        <w:t xml:space="preserve"> </w:t>
      </w:r>
      <w:r w:rsidRPr="00161770">
        <w:rPr>
          <w:rFonts w:ascii="Book Antiqua" w:hAnsi="Book Antiqua"/>
        </w:rPr>
        <w:t>Zhang</w:t>
      </w:r>
      <w:r>
        <w:rPr>
          <w:rFonts w:ascii="Book Antiqua" w:hAnsi="Book Antiqua"/>
        </w:rPr>
        <w:t xml:space="preserve"> </w:t>
      </w:r>
      <w:r w:rsidRPr="00161770">
        <w:rPr>
          <w:rFonts w:ascii="Book Antiqua" w:hAnsi="Book Antiqua"/>
        </w:rPr>
        <w:t>G,</w:t>
      </w:r>
      <w:r>
        <w:rPr>
          <w:rFonts w:ascii="Book Antiqua" w:hAnsi="Book Antiqua"/>
        </w:rPr>
        <w:t xml:space="preserve"> </w:t>
      </w:r>
      <w:r w:rsidRPr="00161770">
        <w:rPr>
          <w:rFonts w:ascii="Book Antiqua" w:hAnsi="Book Antiqua"/>
        </w:rPr>
        <w:t>Zhang</w:t>
      </w:r>
      <w:r>
        <w:rPr>
          <w:rFonts w:ascii="Book Antiqua" w:hAnsi="Book Antiqua"/>
        </w:rPr>
        <w:t xml:space="preserve"> </w:t>
      </w:r>
      <w:r w:rsidRPr="00161770">
        <w:rPr>
          <w:rFonts w:ascii="Book Antiqua" w:hAnsi="Book Antiqua"/>
        </w:rPr>
        <w:t>X,</w:t>
      </w:r>
      <w:r>
        <w:rPr>
          <w:rFonts w:ascii="Book Antiqua" w:hAnsi="Book Antiqua"/>
        </w:rPr>
        <w:t xml:space="preserve"> </w:t>
      </w:r>
      <w:r w:rsidRPr="00161770">
        <w:rPr>
          <w:rFonts w:ascii="Book Antiqua" w:hAnsi="Book Antiqua"/>
        </w:rPr>
        <w:t>Chen</w:t>
      </w:r>
      <w:r>
        <w:rPr>
          <w:rFonts w:ascii="Book Antiqua" w:hAnsi="Book Antiqua"/>
        </w:rPr>
        <w:t xml:space="preserve"> </w:t>
      </w:r>
      <w:r w:rsidRPr="00161770">
        <w:rPr>
          <w:rFonts w:ascii="Book Antiqua" w:hAnsi="Book Antiqua"/>
        </w:rPr>
        <w:t>S,</w:t>
      </w:r>
      <w:r>
        <w:rPr>
          <w:rFonts w:ascii="Book Antiqua" w:hAnsi="Book Antiqua"/>
        </w:rPr>
        <w:t xml:space="preserve"> </w:t>
      </w:r>
      <w:r w:rsidRPr="00161770">
        <w:rPr>
          <w:rFonts w:ascii="Book Antiqua" w:hAnsi="Book Antiqua"/>
        </w:rPr>
        <w:t>Ni</w:t>
      </w:r>
      <w:r>
        <w:rPr>
          <w:rFonts w:ascii="Book Antiqua" w:hAnsi="Book Antiqua"/>
        </w:rPr>
        <w:t xml:space="preserve"> </w:t>
      </w:r>
      <w:r w:rsidRPr="00161770">
        <w:rPr>
          <w:rFonts w:ascii="Book Antiqua" w:hAnsi="Book Antiqua"/>
        </w:rPr>
        <w:t>Y,</w:t>
      </w:r>
      <w:r>
        <w:rPr>
          <w:rFonts w:ascii="Book Antiqua" w:hAnsi="Book Antiqua"/>
        </w:rPr>
        <w:t xml:space="preserve"> </w:t>
      </w:r>
      <w:r w:rsidRPr="00161770">
        <w:rPr>
          <w:rFonts w:ascii="Book Antiqua" w:hAnsi="Book Antiqua"/>
        </w:rPr>
        <w:t>Zheng</w:t>
      </w:r>
      <w:r>
        <w:rPr>
          <w:rFonts w:ascii="Book Antiqua" w:hAnsi="Book Antiqua"/>
        </w:rPr>
        <w:t xml:space="preserve"> </w:t>
      </w:r>
      <w:r w:rsidRPr="00161770">
        <w:rPr>
          <w:rFonts w:ascii="Book Antiqua" w:hAnsi="Book Antiqua"/>
        </w:rPr>
        <w:t>C.</w:t>
      </w:r>
      <w:r>
        <w:rPr>
          <w:rFonts w:ascii="Book Antiqua" w:hAnsi="Book Antiqua"/>
        </w:rPr>
        <w:t xml:space="preserve"> </w:t>
      </w:r>
      <w:r w:rsidRPr="00161770">
        <w:rPr>
          <w:rFonts w:ascii="Book Antiqua" w:hAnsi="Book Antiqua"/>
        </w:rPr>
        <w:t>Umbilical</w:t>
      </w:r>
      <w:r>
        <w:rPr>
          <w:rFonts w:ascii="Book Antiqua" w:hAnsi="Book Antiqua"/>
        </w:rPr>
        <w:t xml:space="preserve"> </w:t>
      </w:r>
      <w:r w:rsidRPr="00161770">
        <w:rPr>
          <w:rFonts w:ascii="Book Antiqua" w:hAnsi="Book Antiqua"/>
        </w:rPr>
        <w:t>cord</w:t>
      </w:r>
      <w:r>
        <w:rPr>
          <w:rFonts w:ascii="Book Antiqua" w:hAnsi="Book Antiqua"/>
        </w:rPr>
        <w:t xml:space="preserve"> </w:t>
      </w:r>
      <w:r w:rsidRPr="00161770">
        <w:rPr>
          <w:rFonts w:ascii="Book Antiqua" w:hAnsi="Book Antiqua"/>
        </w:rPr>
        <w:t>mesenchymal</w:t>
      </w:r>
      <w:r>
        <w:rPr>
          <w:rFonts w:ascii="Book Antiqua" w:hAnsi="Book Antiqua"/>
        </w:rPr>
        <w:t xml:space="preserve"> </w:t>
      </w:r>
      <w:r w:rsidRPr="00161770">
        <w:rPr>
          <w:rFonts w:ascii="Book Antiqua" w:hAnsi="Book Antiqua"/>
        </w:rPr>
        <w:t>stem</w:t>
      </w:r>
      <w:r>
        <w:rPr>
          <w:rFonts w:ascii="Book Antiqua" w:hAnsi="Book Antiqua"/>
        </w:rPr>
        <w:t xml:space="preserve"> </w:t>
      </w:r>
      <w:r w:rsidRPr="00161770">
        <w:rPr>
          <w:rFonts w:ascii="Book Antiqua" w:hAnsi="Book Antiqua"/>
        </w:rPr>
        <w:t>cell</w:t>
      </w:r>
      <w:r>
        <w:rPr>
          <w:rFonts w:ascii="Book Antiqua" w:hAnsi="Book Antiqua"/>
        </w:rPr>
        <w:t xml:space="preserve"> </w:t>
      </w:r>
      <w:r w:rsidRPr="00161770">
        <w:rPr>
          <w:rFonts w:ascii="Book Antiqua" w:hAnsi="Book Antiqua"/>
        </w:rPr>
        <w:t>transfusion</w:t>
      </w:r>
      <w:r>
        <w:rPr>
          <w:rFonts w:ascii="Book Antiqua" w:hAnsi="Book Antiqua"/>
        </w:rPr>
        <w:t xml:space="preserve"> </w:t>
      </w:r>
      <w:r w:rsidRPr="00161770">
        <w:rPr>
          <w:rFonts w:ascii="Book Antiqua" w:hAnsi="Book Antiqua"/>
        </w:rPr>
        <w:t>ameliorated</w:t>
      </w:r>
      <w:r>
        <w:rPr>
          <w:rFonts w:ascii="Book Antiqua" w:hAnsi="Book Antiqua"/>
        </w:rPr>
        <w:t xml:space="preserve"> </w:t>
      </w:r>
      <w:r w:rsidRPr="00161770">
        <w:rPr>
          <w:rFonts w:ascii="Book Antiqua" w:hAnsi="Book Antiqua"/>
        </w:rPr>
        <w:t>hyperglycemia</w:t>
      </w:r>
      <w:r>
        <w:rPr>
          <w:rFonts w:ascii="Book Antiqua" w:hAnsi="Book Antiqua"/>
        </w:rPr>
        <w:t xml:space="preserve"> </w:t>
      </w:r>
      <w:r w:rsidRPr="00161770">
        <w:rPr>
          <w:rFonts w:ascii="Book Antiqua" w:hAnsi="Book Antiqua"/>
        </w:rPr>
        <w:t>in</w:t>
      </w:r>
      <w:r>
        <w:rPr>
          <w:rFonts w:ascii="Book Antiqua" w:hAnsi="Book Antiqua"/>
        </w:rPr>
        <w:t xml:space="preserve"> </w:t>
      </w:r>
      <w:r w:rsidRPr="00161770">
        <w:rPr>
          <w:rFonts w:ascii="Book Antiqua" w:hAnsi="Book Antiqua"/>
        </w:rPr>
        <w:lastRenderedPageBreak/>
        <w:t>patients</w:t>
      </w:r>
      <w:r>
        <w:rPr>
          <w:rFonts w:ascii="Book Antiqua" w:hAnsi="Book Antiqua"/>
        </w:rPr>
        <w:t xml:space="preserve"> </w:t>
      </w:r>
      <w:r w:rsidRPr="00161770">
        <w:rPr>
          <w:rFonts w:ascii="Book Antiqua" w:hAnsi="Book Antiqua"/>
        </w:rPr>
        <w:t>with</w:t>
      </w:r>
      <w:r>
        <w:rPr>
          <w:rFonts w:ascii="Book Antiqua" w:hAnsi="Book Antiqua"/>
        </w:rPr>
        <w:t xml:space="preserve"> </w:t>
      </w:r>
      <w:r w:rsidRPr="00161770">
        <w:rPr>
          <w:rFonts w:ascii="Book Antiqua" w:hAnsi="Book Antiqua"/>
        </w:rPr>
        <w:t>type</w:t>
      </w:r>
      <w:r>
        <w:rPr>
          <w:rFonts w:ascii="Book Antiqua" w:hAnsi="Book Antiqua"/>
        </w:rPr>
        <w:t xml:space="preserve"> </w:t>
      </w:r>
      <w:r w:rsidRPr="00161770">
        <w:rPr>
          <w:rFonts w:ascii="Book Antiqua" w:hAnsi="Book Antiqua"/>
        </w:rPr>
        <w:t>2</w:t>
      </w:r>
      <w:r>
        <w:rPr>
          <w:rFonts w:ascii="Book Antiqua" w:hAnsi="Book Antiqua"/>
        </w:rPr>
        <w:t xml:space="preserve"> </w:t>
      </w:r>
      <w:r w:rsidRPr="00161770">
        <w:rPr>
          <w:rFonts w:ascii="Book Antiqua" w:hAnsi="Book Antiqua"/>
        </w:rPr>
        <w:t>diabetes</w:t>
      </w:r>
      <w:r>
        <w:rPr>
          <w:rFonts w:ascii="Book Antiqua" w:hAnsi="Book Antiqua"/>
        </w:rPr>
        <w:t xml:space="preserve"> </w:t>
      </w:r>
      <w:r w:rsidRPr="00161770">
        <w:rPr>
          <w:rFonts w:ascii="Book Antiqua" w:hAnsi="Book Antiqua"/>
        </w:rPr>
        <w:t>mellitus.</w:t>
      </w:r>
      <w:r>
        <w:rPr>
          <w:rFonts w:ascii="Book Antiqua" w:hAnsi="Book Antiqua"/>
        </w:rPr>
        <w:t xml:space="preserve"> </w:t>
      </w:r>
      <w:r w:rsidRPr="00161770">
        <w:rPr>
          <w:rFonts w:ascii="Book Antiqua" w:hAnsi="Book Antiqua"/>
          <w:i/>
          <w:iCs/>
        </w:rPr>
        <w:t>Clin</w:t>
      </w:r>
      <w:r>
        <w:rPr>
          <w:rFonts w:ascii="Book Antiqua" w:hAnsi="Book Antiqua"/>
          <w:i/>
          <w:iCs/>
        </w:rPr>
        <w:t xml:space="preserve"> </w:t>
      </w:r>
      <w:r w:rsidRPr="00161770">
        <w:rPr>
          <w:rFonts w:ascii="Book Antiqua" w:hAnsi="Book Antiqua"/>
          <w:i/>
          <w:iCs/>
        </w:rPr>
        <w:t>Lab</w:t>
      </w:r>
      <w:r>
        <w:rPr>
          <w:rFonts w:ascii="Book Antiqua" w:hAnsi="Book Antiqua"/>
        </w:rPr>
        <w:t xml:space="preserve"> </w:t>
      </w:r>
      <w:r w:rsidRPr="00161770">
        <w:rPr>
          <w:rFonts w:ascii="Book Antiqua" w:hAnsi="Book Antiqua"/>
        </w:rPr>
        <w:t>2014;</w:t>
      </w:r>
      <w:r>
        <w:rPr>
          <w:rFonts w:ascii="Book Antiqua" w:hAnsi="Book Antiqua"/>
        </w:rPr>
        <w:t xml:space="preserve"> </w:t>
      </w:r>
      <w:r w:rsidRPr="00161770">
        <w:rPr>
          <w:rFonts w:ascii="Book Antiqua" w:hAnsi="Book Antiqua"/>
          <w:b/>
          <w:bCs/>
        </w:rPr>
        <w:t>60</w:t>
      </w:r>
      <w:r w:rsidRPr="00161770">
        <w:rPr>
          <w:rFonts w:ascii="Book Antiqua" w:hAnsi="Book Antiqua"/>
        </w:rPr>
        <w:t>:</w:t>
      </w:r>
      <w:r>
        <w:rPr>
          <w:rFonts w:ascii="Book Antiqua" w:hAnsi="Book Antiqua"/>
        </w:rPr>
        <w:t xml:space="preserve"> </w:t>
      </w:r>
      <w:r w:rsidRPr="00161770">
        <w:rPr>
          <w:rFonts w:ascii="Book Antiqua" w:hAnsi="Book Antiqua"/>
        </w:rPr>
        <w:t>1969-1976</w:t>
      </w:r>
      <w:r>
        <w:rPr>
          <w:rFonts w:ascii="Book Antiqua" w:hAnsi="Book Antiqua"/>
        </w:rPr>
        <w:t xml:space="preserve"> </w:t>
      </w:r>
      <w:r w:rsidRPr="00161770">
        <w:rPr>
          <w:rFonts w:ascii="Book Antiqua" w:hAnsi="Book Antiqua"/>
        </w:rPr>
        <w:t>[PMID:</w:t>
      </w:r>
      <w:r>
        <w:rPr>
          <w:rFonts w:ascii="Book Antiqua" w:hAnsi="Book Antiqua"/>
        </w:rPr>
        <w:t xml:space="preserve"> </w:t>
      </w:r>
      <w:r w:rsidRPr="00161770">
        <w:rPr>
          <w:rFonts w:ascii="Book Antiqua" w:hAnsi="Book Antiqua"/>
        </w:rPr>
        <w:t>25651730</w:t>
      </w:r>
      <w:r>
        <w:rPr>
          <w:rFonts w:ascii="Book Antiqua" w:hAnsi="Book Antiqua"/>
        </w:rPr>
        <w:t xml:space="preserve"> </w:t>
      </w:r>
      <w:r w:rsidRPr="00161770">
        <w:rPr>
          <w:rFonts w:ascii="Book Antiqua" w:hAnsi="Book Antiqua"/>
        </w:rPr>
        <w:t>DOI:</w:t>
      </w:r>
      <w:r>
        <w:rPr>
          <w:rFonts w:ascii="Book Antiqua" w:hAnsi="Book Antiqua"/>
        </w:rPr>
        <w:t xml:space="preserve"> </w:t>
      </w:r>
      <w:r w:rsidRPr="00161770">
        <w:rPr>
          <w:rFonts w:ascii="Book Antiqua" w:hAnsi="Book Antiqua"/>
        </w:rPr>
        <w:t>10.7754/clin.lab.2014.140305]</w:t>
      </w:r>
    </w:p>
    <w:p w14:paraId="263B2771" w14:textId="77777777" w:rsidR="00161770" w:rsidRPr="00161770" w:rsidRDefault="00161770" w:rsidP="00161770">
      <w:pPr>
        <w:pStyle w:val="a3"/>
        <w:shd w:val="clear" w:color="auto" w:fill="FFFFFF"/>
        <w:adjustRightInd w:val="0"/>
        <w:snapToGrid w:val="0"/>
        <w:spacing w:before="0" w:beforeAutospacing="0" w:after="0" w:afterAutospacing="0" w:line="360" w:lineRule="auto"/>
        <w:jc w:val="both"/>
        <w:rPr>
          <w:rFonts w:ascii="Book Antiqua" w:hAnsi="Book Antiqua"/>
        </w:rPr>
      </w:pPr>
      <w:r w:rsidRPr="00161770">
        <w:rPr>
          <w:rFonts w:ascii="Book Antiqua" w:hAnsi="Book Antiqua"/>
        </w:rPr>
        <w:t>14</w:t>
      </w:r>
      <w:r>
        <w:rPr>
          <w:rFonts w:ascii="Book Antiqua" w:hAnsi="Book Antiqua"/>
        </w:rPr>
        <w:t xml:space="preserve"> </w:t>
      </w:r>
      <w:r w:rsidRPr="00161770">
        <w:rPr>
          <w:rFonts w:ascii="Book Antiqua" w:hAnsi="Book Antiqua"/>
          <w:b/>
          <w:bCs/>
        </w:rPr>
        <w:t>Guan</w:t>
      </w:r>
      <w:r>
        <w:rPr>
          <w:rFonts w:ascii="Book Antiqua" w:hAnsi="Book Antiqua"/>
          <w:b/>
          <w:bCs/>
        </w:rPr>
        <w:t xml:space="preserve"> </w:t>
      </w:r>
      <w:r w:rsidRPr="00161770">
        <w:rPr>
          <w:rFonts w:ascii="Book Antiqua" w:hAnsi="Book Antiqua"/>
          <w:b/>
          <w:bCs/>
        </w:rPr>
        <w:t>LX</w:t>
      </w:r>
      <w:r w:rsidRPr="00161770">
        <w:rPr>
          <w:rFonts w:ascii="Book Antiqua" w:hAnsi="Book Antiqua"/>
        </w:rPr>
        <w:t>,</w:t>
      </w:r>
      <w:r>
        <w:rPr>
          <w:rFonts w:ascii="Book Antiqua" w:hAnsi="Book Antiqua"/>
        </w:rPr>
        <w:t xml:space="preserve"> </w:t>
      </w:r>
      <w:r w:rsidRPr="00161770">
        <w:rPr>
          <w:rFonts w:ascii="Book Antiqua" w:hAnsi="Book Antiqua"/>
        </w:rPr>
        <w:t>Guan</w:t>
      </w:r>
      <w:r>
        <w:rPr>
          <w:rFonts w:ascii="Book Antiqua" w:hAnsi="Book Antiqua"/>
        </w:rPr>
        <w:t xml:space="preserve"> </w:t>
      </w:r>
      <w:r w:rsidRPr="00161770">
        <w:rPr>
          <w:rFonts w:ascii="Book Antiqua" w:hAnsi="Book Antiqua"/>
        </w:rPr>
        <w:t>H,</w:t>
      </w:r>
      <w:r>
        <w:rPr>
          <w:rFonts w:ascii="Book Antiqua" w:hAnsi="Book Antiqua"/>
        </w:rPr>
        <w:t xml:space="preserve"> </w:t>
      </w:r>
      <w:r w:rsidRPr="00161770">
        <w:rPr>
          <w:rFonts w:ascii="Book Antiqua" w:hAnsi="Book Antiqua"/>
        </w:rPr>
        <w:t>Li</w:t>
      </w:r>
      <w:r>
        <w:rPr>
          <w:rFonts w:ascii="Book Antiqua" w:hAnsi="Book Antiqua"/>
        </w:rPr>
        <w:t xml:space="preserve"> </w:t>
      </w:r>
      <w:r w:rsidRPr="00161770">
        <w:rPr>
          <w:rFonts w:ascii="Book Antiqua" w:hAnsi="Book Antiqua"/>
        </w:rPr>
        <w:t>HB,</w:t>
      </w:r>
      <w:r>
        <w:rPr>
          <w:rFonts w:ascii="Book Antiqua" w:hAnsi="Book Antiqua"/>
        </w:rPr>
        <w:t xml:space="preserve"> </w:t>
      </w:r>
      <w:r w:rsidRPr="00161770">
        <w:rPr>
          <w:rFonts w:ascii="Book Antiqua" w:hAnsi="Book Antiqua"/>
        </w:rPr>
        <w:t>Ren</w:t>
      </w:r>
      <w:r>
        <w:rPr>
          <w:rFonts w:ascii="Book Antiqua" w:hAnsi="Book Antiqua"/>
        </w:rPr>
        <w:t xml:space="preserve"> </w:t>
      </w:r>
      <w:r w:rsidRPr="00161770">
        <w:rPr>
          <w:rFonts w:ascii="Book Antiqua" w:hAnsi="Book Antiqua"/>
        </w:rPr>
        <w:t>CA,</w:t>
      </w:r>
      <w:r>
        <w:rPr>
          <w:rFonts w:ascii="Book Antiqua" w:hAnsi="Book Antiqua"/>
        </w:rPr>
        <w:t xml:space="preserve"> </w:t>
      </w:r>
      <w:r w:rsidRPr="00161770">
        <w:rPr>
          <w:rFonts w:ascii="Book Antiqua" w:hAnsi="Book Antiqua"/>
        </w:rPr>
        <w:t>Liu</w:t>
      </w:r>
      <w:r>
        <w:rPr>
          <w:rFonts w:ascii="Book Antiqua" w:hAnsi="Book Antiqua"/>
        </w:rPr>
        <w:t xml:space="preserve"> </w:t>
      </w:r>
      <w:r w:rsidRPr="00161770">
        <w:rPr>
          <w:rFonts w:ascii="Book Antiqua" w:hAnsi="Book Antiqua"/>
        </w:rPr>
        <w:t>L,</w:t>
      </w:r>
      <w:r>
        <w:rPr>
          <w:rFonts w:ascii="Book Antiqua" w:hAnsi="Book Antiqua"/>
        </w:rPr>
        <w:t xml:space="preserve"> </w:t>
      </w:r>
      <w:r w:rsidRPr="00161770">
        <w:rPr>
          <w:rFonts w:ascii="Book Antiqua" w:hAnsi="Book Antiqua"/>
        </w:rPr>
        <w:t>Chu</w:t>
      </w:r>
      <w:r>
        <w:rPr>
          <w:rFonts w:ascii="Book Antiqua" w:hAnsi="Book Antiqua"/>
        </w:rPr>
        <w:t xml:space="preserve"> </w:t>
      </w:r>
      <w:r w:rsidRPr="00161770">
        <w:rPr>
          <w:rFonts w:ascii="Book Antiqua" w:hAnsi="Book Antiqua"/>
        </w:rPr>
        <w:t>JJ,</w:t>
      </w:r>
      <w:r>
        <w:rPr>
          <w:rFonts w:ascii="Book Antiqua" w:hAnsi="Book Antiqua"/>
        </w:rPr>
        <w:t xml:space="preserve"> </w:t>
      </w:r>
      <w:r w:rsidRPr="00161770">
        <w:rPr>
          <w:rFonts w:ascii="Book Antiqua" w:hAnsi="Book Antiqua"/>
        </w:rPr>
        <w:t>Dai</w:t>
      </w:r>
      <w:r>
        <w:rPr>
          <w:rFonts w:ascii="Book Antiqua" w:hAnsi="Book Antiqua"/>
        </w:rPr>
        <w:t xml:space="preserve"> </w:t>
      </w:r>
      <w:r w:rsidRPr="00161770">
        <w:rPr>
          <w:rFonts w:ascii="Book Antiqua" w:hAnsi="Book Antiqua"/>
        </w:rPr>
        <w:t>LJ.</w:t>
      </w:r>
      <w:r>
        <w:rPr>
          <w:rFonts w:ascii="Book Antiqua" w:hAnsi="Book Antiqua"/>
        </w:rPr>
        <w:t xml:space="preserve"> </w:t>
      </w:r>
      <w:r w:rsidRPr="00161770">
        <w:rPr>
          <w:rFonts w:ascii="Book Antiqua" w:hAnsi="Book Antiqua"/>
        </w:rPr>
        <w:t>Therapeutic</w:t>
      </w:r>
      <w:r>
        <w:rPr>
          <w:rFonts w:ascii="Book Antiqua" w:hAnsi="Book Antiqua"/>
        </w:rPr>
        <w:t xml:space="preserve"> </w:t>
      </w:r>
      <w:r w:rsidRPr="00161770">
        <w:rPr>
          <w:rFonts w:ascii="Book Antiqua" w:hAnsi="Book Antiqua"/>
        </w:rPr>
        <w:t>efficacy</w:t>
      </w:r>
      <w:r>
        <w:rPr>
          <w:rFonts w:ascii="Book Antiqua" w:hAnsi="Book Antiqua"/>
        </w:rPr>
        <w:t xml:space="preserve"> </w:t>
      </w:r>
      <w:r w:rsidRPr="00161770">
        <w:rPr>
          <w:rFonts w:ascii="Book Antiqua" w:hAnsi="Book Antiqua"/>
        </w:rPr>
        <w:t>of</w:t>
      </w:r>
      <w:r>
        <w:rPr>
          <w:rFonts w:ascii="Book Antiqua" w:hAnsi="Book Antiqua"/>
        </w:rPr>
        <w:t xml:space="preserve"> </w:t>
      </w:r>
      <w:r w:rsidRPr="00161770">
        <w:rPr>
          <w:rFonts w:ascii="Book Antiqua" w:hAnsi="Book Antiqua"/>
        </w:rPr>
        <w:t>umbilical</w:t>
      </w:r>
      <w:r>
        <w:rPr>
          <w:rFonts w:ascii="Book Antiqua" w:hAnsi="Book Antiqua"/>
        </w:rPr>
        <w:t xml:space="preserve"> </w:t>
      </w:r>
      <w:r w:rsidRPr="00161770">
        <w:rPr>
          <w:rFonts w:ascii="Book Antiqua" w:hAnsi="Book Antiqua"/>
        </w:rPr>
        <w:t>cord-derived</w:t>
      </w:r>
      <w:r>
        <w:rPr>
          <w:rFonts w:ascii="Book Antiqua" w:hAnsi="Book Antiqua"/>
        </w:rPr>
        <w:t xml:space="preserve"> </w:t>
      </w:r>
      <w:r w:rsidRPr="00161770">
        <w:rPr>
          <w:rFonts w:ascii="Book Antiqua" w:hAnsi="Book Antiqua"/>
        </w:rPr>
        <w:t>mesenchymal</w:t>
      </w:r>
      <w:r>
        <w:rPr>
          <w:rFonts w:ascii="Book Antiqua" w:hAnsi="Book Antiqua"/>
        </w:rPr>
        <w:t xml:space="preserve"> </w:t>
      </w:r>
      <w:r w:rsidRPr="00161770">
        <w:rPr>
          <w:rFonts w:ascii="Book Antiqua" w:hAnsi="Book Antiqua"/>
        </w:rPr>
        <w:t>stem</w:t>
      </w:r>
      <w:r>
        <w:rPr>
          <w:rFonts w:ascii="Book Antiqua" w:hAnsi="Book Antiqua"/>
        </w:rPr>
        <w:t xml:space="preserve"> </w:t>
      </w:r>
      <w:r w:rsidRPr="00161770">
        <w:rPr>
          <w:rFonts w:ascii="Book Antiqua" w:hAnsi="Book Antiqua"/>
        </w:rPr>
        <w:t>cells</w:t>
      </w:r>
      <w:r>
        <w:rPr>
          <w:rFonts w:ascii="Book Antiqua" w:hAnsi="Book Antiqua"/>
        </w:rPr>
        <w:t xml:space="preserve"> </w:t>
      </w:r>
      <w:r w:rsidRPr="00161770">
        <w:rPr>
          <w:rFonts w:ascii="Book Antiqua" w:hAnsi="Book Antiqua"/>
        </w:rPr>
        <w:t>in</w:t>
      </w:r>
      <w:r>
        <w:rPr>
          <w:rFonts w:ascii="Book Antiqua" w:hAnsi="Book Antiqua"/>
        </w:rPr>
        <w:t xml:space="preserve"> </w:t>
      </w:r>
      <w:r w:rsidRPr="00161770">
        <w:rPr>
          <w:rFonts w:ascii="Book Antiqua" w:hAnsi="Book Antiqua"/>
        </w:rPr>
        <w:t>patients</w:t>
      </w:r>
      <w:r>
        <w:rPr>
          <w:rFonts w:ascii="Book Antiqua" w:hAnsi="Book Antiqua"/>
        </w:rPr>
        <w:t xml:space="preserve"> </w:t>
      </w:r>
      <w:r w:rsidRPr="00161770">
        <w:rPr>
          <w:rFonts w:ascii="Book Antiqua" w:hAnsi="Book Antiqua"/>
        </w:rPr>
        <w:t>with</w:t>
      </w:r>
      <w:r>
        <w:rPr>
          <w:rFonts w:ascii="Book Antiqua" w:hAnsi="Book Antiqua"/>
        </w:rPr>
        <w:t xml:space="preserve"> </w:t>
      </w:r>
      <w:r w:rsidRPr="00161770">
        <w:rPr>
          <w:rFonts w:ascii="Book Antiqua" w:hAnsi="Book Antiqua"/>
        </w:rPr>
        <w:t>type</w:t>
      </w:r>
      <w:r>
        <w:rPr>
          <w:rFonts w:ascii="Book Antiqua" w:hAnsi="Book Antiqua"/>
        </w:rPr>
        <w:t xml:space="preserve"> </w:t>
      </w:r>
      <w:r w:rsidRPr="00161770">
        <w:rPr>
          <w:rFonts w:ascii="Book Antiqua" w:hAnsi="Book Antiqua"/>
        </w:rPr>
        <w:t>2</w:t>
      </w:r>
      <w:r>
        <w:rPr>
          <w:rFonts w:ascii="Book Antiqua" w:hAnsi="Book Antiqua"/>
        </w:rPr>
        <w:t xml:space="preserve"> </w:t>
      </w:r>
      <w:r w:rsidRPr="00161770">
        <w:rPr>
          <w:rFonts w:ascii="Book Antiqua" w:hAnsi="Book Antiqua"/>
        </w:rPr>
        <w:t>diabetes.</w:t>
      </w:r>
      <w:r>
        <w:rPr>
          <w:rFonts w:ascii="Book Antiqua" w:hAnsi="Book Antiqua"/>
        </w:rPr>
        <w:t xml:space="preserve"> </w:t>
      </w:r>
      <w:r w:rsidRPr="00161770">
        <w:rPr>
          <w:rFonts w:ascii="Book Antiqua" w:hAnsi="Book Antiqua"/>
          <w:i/>
          <w:iCs/>
        </w:rPr>
        <w:t>Exp</w:t>
      </w:r>
      <w:r>
        <w:rPr>
          <w:rFonts w:ascii="Book Antiqua" w:hAnsi="Book Antiqua"/>
          <w:i/>
          <w:iCs/>
        </w:rPr>
        <w:t xml:space="preserve"> </w:t>
      </w:r>
      <w:proofErr w:type="spellStart"/>
      <w:r w:rsidRPr="00161770">
        <w:rPr>
          <w:rFonts w:ascii="Book Antiqua" w:hAnsi="Book Antiqua"/>
          <w:i/>
          <w:iCs/>
        </w:rPr>
        <w:t>Ther</w:t>
      </w:r>
      <w:proofErr w:type="spellEnd"/>
      <w:r>
        <w:rPr>
          <w:rFonts w:ascii="Book Antiqua" w:hAnsi="Book Antiqua"/>
          <w:i/>
          <w:iCs/>
        </w:rPr>
        <w:t xml:space="preserve"> </w:t>
      </w:r>
      <w:r w:rsidRPr="00161770">
        <w:rPr>
          <w:rFonts w:ascii="Book Antiqua" w:hAnsi="Book Antiqua"/>
          <w:i/>
          <w:iCs/>
        </w:rPr>
        <w:t>Med</w:t>
      </w:r>
      <w:r>
        <w:rPr>
          <w:rFonts w:ascii="Book Antiqua" w:hAnsi="Book Antiqua"/>
        </w:rPr>
        <w:t xml:space="preserve"> </w:t>
      </w:r>
      <w:r w:rsidRPr="00161770">
        <w:rPr>
          <w:rFonts w:ascii="Book Antiqua" w:hAnsi="Book Antiqua"/>
        </w:rPr>
        <w:t>2015;</w:t>
      </w:r>
      <w:r>
        <w:rPr>
          <w:rFonts w:ascii="Book Antiqua" w:hAnsi="Book Antiqua"/>
        </w:rPr>
        <w:t xml:space="preserve"> </w:t>
      </w:r>
      <w:r w:rsidRPr="00161770">
        <w:rPr>
          <w:rFonts w:ascii="Book Antiqua" w:hAnsi="Book Antiqua"/>
          <w:b/>
          <w:bCs/>
        </w:rPr>
        <w:t>9</w:t>
      </w:r>
      <w:r w:rsidRPr="00161770">
        <w:rPr>
          <w:rFonts w:ascii="Book Antiqua" w:hAnsi="Book Antiqua"/>
        </w:rPr>
        <w:t>:</w:t>
      </w:r>
      <w:r>
        <w:rPr>
          <w:rFonts w:ascii="Book Antiqua" w:hAnsi="Book Antiqua"/>
        </w:rPr>
        <w:t xml:space="preserve"> </w:t>
      </w:r>
      <w:r w:rsidRPr="00161770">
        <w:rPr>
          <w:rFonts w:ascii="Book Antiqua" w:hAnsi="Book Antiqua"/>
        </w:rPr>
        <w:t>1623-1630</w:t>
      </w:r>
      <w:r>
        <w:rPr>
          <w:rFonts w:ascii="Book Antiqua" w:hAnsi="Book Antiqua"/>
        </w:rPr>
        <w:t xml:space="preserve"> </w:t>
      </w:r>
      <w:r w:rsidRPr="00161770">
        <w:rPr>
          <w:rFonts w:ascii="Book Antiqua" w:hAnsi="Book Antiqua"/>
        </w:rPr>
        <w:t>[PMID:</w:t>
      </w:r>
      <w:r>
        <w:rPr>
          <w:rFonts w:ascii="Book Antiqua" w:hAnsi="Book Antiqua"/>
        </w:rPr>
        <w:t xml:space="preserve"> </w:t>
      </w:r>
      <w:r w:rsidRPr="00161770">
        <w:rPr>
          <w:rFonts w:ascii="Book Antiqua" w:hAnsi="Book Antiqua"/>
        </w:rPr>
        <w:t>26136869</w:t>
      </w:r>
      <w:r>
        <w:rPr>
          <w:rFonts w:ascii="Book Antiqua" w:hAnsi="Book Antiqua"/>
        </w:rPr>
        <w:t xml:space="preserve"> </w:t>
      </w:r>
      <w:r w:rsidRPr="00161770">
        <w:rPr>
          <w:rFonts w:ascii="Book Antiqua" w:hAnsi="Book Antiqua"/>
        </w:rPr>
        <w:t>DOI:</w:t>
      </w:r>
      <w:r>
        <w:rPr>
          <w:rFonts w:ascii="Book Antiqua" w:hAnsi="Book Antiqua"/>
        </w:rPr>
        <w:t xml:space="preserve"> </w:t>
      </w:r>
      <w:r w:rsidRPr="00161770">
        <w:rPr>
          <w:rFonts w:ascii="Book Antiqua" w:hAnsi="Book Antiqua"/>
        </w:rPr>
        <w:t>10.3892/etm.2015.2339]</w:t>
      </w:r>
    </w:p>
    <w:p w14:paraId="4664EAD3" w14:textId="77777777" w:rsidR="00161770" w:rsidRPr="00161770" w:rsidRDefault="00161770" w:rsidP="00161770">
      <w:pPr>
        <w:pStyle w:val="a3"/>
        <w:shd w:val="clear" w:color="auto" w:fill="FFFFFF"/>
        <w:adjustRightInd w:val="0"/>
        <w:snapToGrid w:val="0"/>
        <w:spacing w:before="0" w:beforeAutospacing="0" w:after="0" w:afterAutospacing="0" w:line="360" w:lineRule="auto"/>
        <w:jc w:val="both"/>
        <w:rPr>
          <w:rFonts w:ascii="Book Antiqua" w:hAnsi="Book Antiqua"/>
        </w:rPr>
      </w:pPr>
      <w:r w:rsidRPr="00161770">
        <w:rPr>
          <w:rFonts w:ascii="Book Antiqua" w:hAnsi="Book Antiqua"/>
        </w:rPr>
        <w:t>15</w:t>
      </w:r>
      <w:r>
        <w:rPr>
          <w:rFonts w:ascii="Book Antiqua" w:hAnsi="Book Antiqua"/>
        </w:rPr>
        <w:t xml:space="preserve"> </w:t>
      </w:r>
      <w:r w:rsidRPr="00161770">
        <w:rPr>
          <w:rFonts w:ascii="Book Antiqua" w:hAnsi="Book Antiqua"/>
          <w:b/>
          <w:bCs/>
        </w:rPr>
        <w:t>Tsai</w:t>
      </w:r>
      <w:r>
        <w:rPr>
          <w:rFonts w:ascii="Book Antiqua" w:hAnsi="Book Antiqua"/>
          <w:b/>
          <w:bCs/>
        </w:rPr>
        <w:t xml:space="preserve"> </w:t>
      </w:r>
      <w:r w:rsidRPr="00161770">
        <w:rPr>
          <w:rFonts w:ascii="Book Antiqua" w:hAnsi="Book Antiqua"/>
          <w:b/>
          <w:bCs/>
        </w:rPr>
        <w:t>PJ</w:t>
      </w:r>
      <w:r w:rsidRPr="00161770">
        <w:rPr>
          <w:rFonts w:ascii="Book Antiqua" w:hAnsi="Book Antiqua"/>
        </w:rPr>
        <w:t>,</w:t>
      </w:r>
      <w:r>
        <w:rPr>
          <w:rFonts w:ascii="Book Antiqua" w:hAnsi="Book Antiqua"/>
        </w:rPr>
        <w:t xml:space="preserve"> </w:t>
      </w:r>
      <w:r w:rsidRPr="00161770">
        <w:rPr>
          <w:rFonts w:ascii="Book Antiqua" w:hAnsi="Book Antiqua"/>
        </w:rPr>
        <w:t>Wang</w:t>
      </w:r>
      <w:r>
        <w:rPr>
          <w:rFonts w:ascii="Book Antiqua" w:hAnsi="Book Antiqua"/>
        </w:rPr>
        <w:t xml:space="preserve"> </w:t>
      </w:r>
      <w:r w:rsidRPr="00161770">
        <w:rPr>
          <w:rFonts w:ascii="Book Antiqua" w:hAnsi="Book Antiqua"/>
        </w:rPr>
        <w:t>HS,</w:t>
      </w:r>
      <w:r>
        <w:rPr>
          <w:rFonts w:ascii="Book Antiqua" w:hAnsi="Book Antiqua"/>
        </w:rPr>
        <w:t xml:space="preserve"> </w:t>
      </w:r>
      <w:r w:rsidRPr="00161770">
        <w:rPr>
          <w:rFonts w:ascii="Book Antiqua" w:hAnsi="Book Antiqua"/>
        </w:rPr>
        <w:t>Lin</w:t>
      </w:r>
      <w:r>
        <w:rPr>
          <w:rFonts w:ascii="Book Antiqua" w:hAnsi="Book Antiqua"/>
        </w:rPr>
        <w:t xml:space="preserve"> </w:t>
      </w:r>
      <w:r w:rsidRPr="00161770">
        <w:rPr>
          <w:rFonts w:ascii="Book Antiqua" w:hAnsi="Book Antiqua"/>
        </w:rPr>
        <w:t>GJ,</w:t>
      </w:r>
      <w:r>
        <w:rPr>
          <w:rFonts w:ascii="Book Antiqua" w:hAnsi="Book Antiqua"/>
        </w:rPr>
        <w:t xml:space="preserve"> </w:t>
      </w:r>
      <w:r w:rsidRPr="00161770">
        <w:rPr>
          <w:rFonts w:ascii="Book Antiqua" w:hAnsi="Book Antiqua"/>
        </w:rPr>
        <w:t>Chou</w:t>
      </w:r>
      <w:r>
        <w:rPr>
          <w:rFonts w:ascii="Book Antiqua" w:hAnsi="Book Antiqua"/>
        </w:rPr>
        <w:t xml:space="preserve"> </w:t>
      </w:r>
      <w:r w:rsidRPr="00161770">
        <w:rPr>
          <w:rFonts w:ascii="Book Antiqua" w:hAnsi="Book Antiqua"/>
        </w:rPr>
        <w:t>SC,</w:t>
      </w:r>
      <w:r>
        <w:rPr>
          <w:rFonts w:ascii="Book Antiqua" w:hAnsi="Book Antiqua"/>
        </w:rPr>
        <w:t xml:space="preserve"> </w:t>
      </w:r>
      <w:r w:rsidRPr="00161770">
        <w:rPr>
          <w:rFonts w:ascii="Book Antiqua" w:hAnsi="Book Antiqua"/>
        </w:rPr>
        <w:t>Chu</w:t>
      </w:r>
      <w:r>
        <w:rPr>
          <w:rFonts w:ascii="Book Antiqua" w:hAnsi="Book Antiqua"/>
        </w:rPr>
        <w:t xml:space="preserve"> </w:t>
      </w:r>
      <w:r w:rsidRPr="00161770">
        <w:rPr>
          <w:rFonts w:ascii="Book Antiqua" w:hAnsi="Book Antiqua"/>
        </w:rPr>
        <w:t>TH,</w:t>
      </w:r>
      <w:r>
        <w:rPr>
          <w:rFonts w:ascii="Book Antiqua" w:hAnsi="Book Antiqua"/>
        </w:rPr>
        <w:t xml:space="preserve"> </w:t>
      </w:r>
      <w:proofErr w:type="spellStart"/>
      <w:r w:rsidRPr="00161770">
        <w:rPr>
          <w:rFonts w:ascii="Book Antiqua" w:hAnsi="Book Antiqua"/>
        </w:rPr>
        <w:t>Chuan</w:t>
      </w:r>
      <w:proofErr w:type="spellEnd"/>
      <w:r>
        <w:rPr>
          <w:rFonts w:ascii="Book Antiqua" w:hAnsi="Book Antiqua"/>
        </w:rPr>
        <w:t xml:space="preserve"> </w:t>
      </w:r>
      <w:r w:rsidRPr="00161770">
        <w:rPr>
          <w:rFonts w:ascii="Book Antiqua" w:hAnsi="Book Antiqua"/>
        </w:rPr>
        <w:t>WT,</w:t>
      </w:r>
      <w:r>
        <w:rPr>
          <w:rFonts w:ascii="Book Antiqua" w:hAnsi="Book Antiqua"/>
        </w:rPr>
        <w:t xml:space="preserve"> </w:t>
      </w:r>
      <w:r w:rsidRPr="00161770">
        <w:rPr>
          <w:rFonts w:ascii="Book Antiqua" w:hAnsi="Book Antiqua"/>
        </w:rPr>
        <w:t>Lu</w:t>
      </w:r>
      <w:r>
        <w:rPr>
          <w:rFonts w:ascii="Book Antiqua" w:hAnsi="Book Antiqua"/>
        </w:rPr>
        <w:t xml:space="preserve"> </w:t>
      </w:r>
      <w:r w:rsidRPr="00161770">
        <w:rPr>
          <w:rFonts w:ascii="Book Antiqua" w:hAnsi="Book Antiqua"/>
        </w:rPr>
        <w:t>YJ,</w:t>
      </w:r>
      <w:r>
        <w:rPr>
          <w:rFonts w:ascii="Book Antiqua" w:hAnsi="Book Antiqua"/>
        </w:rPr>
        <w:t xml:space="preserve"> </w:t>
      </w:r>
      <w:r w:rsidRPr="00161770">
        <w:rPr>
          <w:rFonts w:ascii="Book Antiqua" w:hAnsi="Book Antiqua"/>
        </w:rPr>
        <w:t>Weng</w:t>
      </w:r>
      <w:r>
        <w:rPr>
          <w:rFonts w:ascii="Book Antiqua" w:hAnsi="Book Antiqua"/>
        </w:rPr>
        <w:t xml:space="preserve"> </w:t>
      </w:r>
      <w:r w:rsidRPr="00161770">
        <w:rPr>
          <w:rFonts w:ascii="Book Antiqua" w:hAnsi="Book Antiqua"/>
        </w:rPr>
        <w:t>ZC,</w:t>
      </w:r>
      <w:r>
        <w:rPr>
          <w:rFonts w:ascii="Book Antiqua" w:hAnsi="Book Antiqua"/>
        </w:rPr>
        <w:t xml:space="preserve"> </w:t>
      </w:r>
      <w:proofErr w:type="spellStart"/>
      <w:r w:rsidRPr="00161770">
        <w:rPr>
          <w:rFonts w:ascii="Book Antiqua" w:hAnsi="Book Antiqua"/>
        </w:rPr>
        <w:t>Su</w:t>
      </w:r>
      <w:proofErr w:type="spellEnd"/>
      <w:r>
        <w:rPr>
          <w:rFonts w:ascii="Book Antiqua" w:hAnsi="Book Antiqua"/>
        </w:rPr>
        <w:t xml:space="preserve"> </w:t>
      </w:r>
      <w:r w:rsidRPr="00161770">
        <w:rPr>
          <w:rFonts w:ascii="Book Antiqua" w:hAnsi="Book Antiqua"/>
        </w:rPr>
        <w:t>CH,</w:t>
      </w:r>
      <w:r>
        <w:rPr>
          <w:rFonts w:ascii="Book Antiqua" w:hAnsi="Book Antiqua"/>
        </w:rPr>
        <w:t xml:space="preserve"> </w:t>
      </w:r>
      <w:r w:rsidRPr="00161770">
        <w:rPr>
          <w:rFonts w:ascii="Book Antiqua" w:hAnsi="Book Antiqua"/>
        </w:rPr>
        <w:t>Hsieh</w:t>
      </w:r>
      <w:r>
        <w:rPr>
          <w:rFonts w:ascii="Book Antiqua" w:hAnsi="Book Antiqua"/>
        </w:rPr>
        <w:t xml:space="preserve"> </w:t>
      </w:r>
      <w:r w:rsidRPr="00161770">
        <w:rPr>
          <w:rFonts w:ascii="Book Antiqua" w:hAnsi="Book Antiqua"/>
        </w:rPr>
        <w:t>PS,</w:t>
      </w:r>
      <w:r>
        <w:rPr>
          <w:rFonts w:ascii="Book Antiqua" w:hAnsi="Book Antiqua"/>
        </w:rPr>
        <w:t xml:space="preserve"> </w:t>
      </w:r>
      <w:proofErr w:type="spellStart"/>
      <w:r w:rsidRPr="00161770">
        <w:rPr>
          <w:rFonts w:ascii="Book Antiqua" w:hAnsi="Book Antiqua"/>
        </w:rPr>
        <w:t>Sytwu</w:t>
      </w:r>
      <w:proofErr w:type="spellEnd"/>
      <w:r>
        <w:rPr>
          <w:rFonts w:ascii="Book Antiqua" w:hAnsi="Book Antiqua"/>
        </w:rPr>
        <w:t xml:space="preserve"> </w:t>
      </w:r>
      <w:r w:rsidRPr="00161770">
        <w:rPr>
          <w:rFonts w:ascii="Book Antiqua" w:hAnsi="Book Antiqua"/>
        </w:rPr>
        <w:t>HK,</w:t>
      </w:r>
      <w:r>
        <w:rPr>
          <w:rFonts w:ascii="Book Antiqua" w:hAnsi="Book Antiqua"/>
        </w:rPr>
        <w:t xml:space="preserve"> </w:t>
      </w:r>
      <w:r w:rsidRPr="00161770">
        <w:rPr>
          <w:rFonts w:ascii="Book Antiqua" w:hAnsi="Book Antiqua"/>
        </w:rPr>
        <w:t>Lin</w:t>
      </w:r>
      <w:r>
        <w:rPr>
          <w:rFonts w:ascii="Book Antiqua" w:hAnsi="Book Antiqua"/>
        </w:rPr>
        <w:t xml:space="preserve"> </w:t>
      </w:r>
      <w:r w:rsidRPr="00161770">
        <w:rPr>
          <w:rFonts w:ascii="Book Antiqua" w:hAnsi="Book Antiqua"/>
        </w:rPr>
        <w:t>CH,</w:t>
      </w:r>
      <w:r>
        <w:rPr>
          <w:rFonts w:ascii="Book Antiqua" w:hAnsi="Book Antiqua"/>
        </w:rPr>
        <w:t xml:space="preserve"> </w:t>
      </w:r>
      <w:r w:rsidRPr="00161770">
        <w:rPr>
          <w:rFonts w:ascii="Book Antiqua" w:hAnsi="Book Antiqua"/>
        </w:rPr>
        <w:t>Chen</w:t>
      </w:r>
      <w:r>
        <w:rPr>
          <w:rFonts w:ascii="Book Antiqua" w:hAnsi="Book Antiqua"/>
        </w:rPr>
        <w:t xml:space="preserve"> </w:t>
      </w:r>
      <w:r w:rsidRPr="00161770">
        <w:rPr>
          <w:rFonts w:ascii="Book Antiqua" w:hAnsi="Book Antiqua"/>
        </w:rPr>
        <w:t>TH,</w:t>
      </w:r>
      <w:r>
        <w:rPr>
          <w:rFonts w:ascii="Book Antiqua" w:hAnsi="Book Antiqua"/>
        </w:rPr>
        <w:t xml:space="preserve"> </w:t>
      </w:r>
      <w:proofErr w:type="spellStart"/>
      <w:r w:rsidRPr="00161770">
        <w:rPr>
          <w:rFonts w:ascii="Book Antiqua" w:hAnsi="Book Antiqua"/>
        </w:rPr>
        <w:t>Shyu</w:t>
      </w:r>
      <w:proofErr w:type="spellEnd"/>
      <w:r>
        <w:rPr>
          <w:rFonts w:ascii="Book Antiqua" w:hAnsi="Book Antiqua"/>
        </w:rPr>
        <w:t xml:space="preserve"> </w:t>
      </w:r>
      <w:r w:rsidRPr="00161770">
        <w:rPr>
          <w:rFonts w:ascii="Book Antiqua" w:hAnsi="Book Antiqua"/>
        </w:rPr>
        <w:t>JF.</w:t>
      </w:r>
      <w:r>
        <w:rPr>
          <w:rFonts w:ascii="Book Antiqua" w:hAnsi="Book Antiqua"/>
        </w:rPr>
        <w:t xml:space="preserve"> </w:t>
      </w:r>
      <w:r w:rsidRPr="00161770">
        <w:rPr>
          <w:rFonts w:ascii="Book Antiqua" w:hAnsi="Book Antiqua"/>
        </w:rPr>
        <w:t>Undifferentiated</w:t>
      </w:r>
      <w:r>
        <w:rPr>
          <w:rFonts w:ascii="Book Antiqua" w:hAnsi="Book Antiqua"/>
        </w:rPr>
        <w:t xml:space="preserve"> </w:t>
      </w:r>
      <w:r w:rsidRPr="00161770">
        <w:rPr>
          <w:rFonts w:ascii="Book Antiqua" w:hAnsi="Book Antiqua"/>
        </w:rPr>
        <w:t>Wharton's</w:t>
      </w:r>
      <w:r>
        <w:rPr>
          <w:rFonts w:ascii="Book Antiqua" w:hAnsi="Book Antiqua"/>
        </w:rPr>
        <w:t xml:space="preserve"> </w:t>
      </w:r>
      <w:r w:rsidRPr="00161770">
        <w:rPr>
          <w:rFonts w:ascii="Book Antiqua" w:hAnsi="Book Antiqua"/>
        </w:rPr>
        <w:t>Jelly</w:t>
      </w:r>
      <w:r>
        <w:rPr>
          <w:rFonts w:ascii="Book Antiqua" w:hAnsi="Book Antiqua"/>
        </w:rPr>
        <w:t xml:space="preserve"> </w:t>
      </w:r>
      <w:r w:rsidRPr="00161770">
        <w:rPr>
          <w:rFonts w:ascii="Book Antiqua" w:hAnsi="Book Antiqua"/>
        </w:rPr>
        <w:t>Mesenchymal</w:t>
      </w:r>
      <w:r>
        <w:rPr>
          <w:rFonts w:ascii="Book Antiqua" w:hAnsi="Book Antiqua"/>
        </w:rPr>
        <w:t xml:space="preserve"> </w:t>
      </w:r>
      <w:r w:rsidRPr="00161770">
        <w:rPr>
          <w:rFonts w:ascii="Book Antiqua" w:hAnsi="Book Antiqua"/>
        </w:rPr>
        <w:t>Stem</w:t>
      </w:r>
      <w:r>
        <w:rPr>
          <w:rFonts w:ascii="Book Antiqua" w:hAnsi="Book Antiqua"/>
        </w:rPr>
        <w:t xml:space="preserve"> </w:t>
      </w:r>
      <w:r w:rsidRPr="00161770">
        <w:rPr>
          <w:rFonts w:ascii="Book Antiqua" w:hAnsi="Book Antiqua"/>
        </w:rPr>
        <w:t>Cell</w:t>
      </w:r>
      <w:r>
        <w:rPr>
          <w:rFonts w:ascii="Book Antiqua" w:hAnsi="Book Antiqua"/>
        </w:rPr>
        <w:t xml:space="preserve"> </w:t>
      </w:r>
      <w:r w:rsidRPr="00161770">
        <w:rPr>
          <w:rFonts w:ascii="Book Antiqua" w:hAnsi="Book Antiqua"/>
        </w:rPr>
        <w:t>Transplantation</w:t>
      </w:r>
      <w:r>
        <w:rPr>
          <w:rFonts w:ascii="Book Antiqua" w:hAnsi="Book Antiqua"/>
        </w:rPr>
        <w:t xml:space="preserve"> </w:t>
      </w:r>
      <w:r w:rsidRPr="00161770">
        <w:rPr>
          <w:rFonts w:ascii="Book Antiqua" w:hAnsi="Book Antiqua"/>
        </w:rPr>
        <w:t>Induces</w:t>
      </w:r>
      <w:r>
        <w:rPr>
          <w:rFonts w:ascii="Book Antiqua" w:hAnsi="Book Antiqua"/>
        </w:rPr>
        <w:t xml:space="preserve"> </w:t>
      </w:r>
      <w:r w:rsidRPr="00161770">
        <w:rPr>
          <w:rFonts w:ascii="Book Antiqua" w:hAnsi="Book Antiqua"/>
        </w:rPr>
        <w:t>Insulin-Producing</w:t>
      </w:r>
      <w:r>
        <w:rPr>
          <w:rFonts w:ascii="Book Antiqua" w:hAnsi="Book Antiqua"/>
        </w:rPr>
        <w:t xml:space="preserve"> </w:t>
      </w:r>
      <w:r w:rsidRPr="00161770">
        <w:rPr>
          <w:rFonts w:ascii="Book Antiqua" w:hAnsi="Book Antiqua"/>
        </w:rPr>
        <w:t>Cell</w:t>
      </w:r>
      <w:r>
        <w:rPr>
          <w:rFonts w:ascii="Book Antiqua" w:hAnsi="Book Antiqua"/>
        </w:rPr>
        <w:t xml:space="preserve"> </w:t>
      </w:r>
      <w:r w:rsidRPr="00161770">
        <w:rPr>
          <w:rFonts w:ascii="Book Antiqua" w:hAnsi="Book Antiqua"/>
        </w:rPr>
        <w:t>Differentiation</w:t>
      </w:r>
      <w:r>
        <w:rPr>
          <w:rFonts w:ascii="Book Antiqua" w:hAnsi="Book Antiqua"/>
        </w:rPr>
        <w:t xml:space="preserve"> </w:t>
      </w:r>
      <w:r w:rsidRPr="00161770">
        <w:rPr>
          <w:rFonts w:ascii="Book Antiqua" w:hAnsi="Book Antiqua"/>
        </w:rPr>
        <w:t>and</w:t>
      </w:r>
      <w:r>
        <w:rPr>
          <w:rFonts w:ascii="Book Antiqua" w:hAnsi="Book Antiqua"/>
        </w:rPr>
        <w:t xml:space="preserve"> </w:t>
      </w:r>
      <w:r w:rsidRPr="00161770">
        <w:rPr>
          <w:rFonts w:ascii="Book Antiqua" w:hAnsi="Book Antiqua"/>
        </w:rPr>
        <w:t>Suppression</w:t>
      </w:r>
      <w:r>
        <w:rPr>
          <w:rFonts w:ascii="Book Antiqua" w:hAnsi="Book Antiqua"/>
        </w:rPr>
        <w:t xml:space="preserve"> </w:t>
      </w:r>
      <w:r w:rsidRPr="00161770">
        <w:rPr>
          <w:rFonts w:ascii="Book Antiqua" w:hAnsi="Book Antiqua"/>
        </w:rPr>
        <w:t>of</w:t>
      </w:r>
      <w:r>
        <w:rPr>
          <w:rFonts w:ascii="Book Antiqua" w:hAnsi="Book Antiqua"/>
        </w:rPr>
        <w:t xml:space="preserve"> </w:t>
      </w:r>
      <w:r w:rsidRPr="00161770">
        <w:rPr>
          <w:rFonts w:ascii="Book Antiqua" w:hAnsi="Book Antiqua"/>
        </w:rPr>
        <w:t>T-Cell-Mediated</w:t>
      </w:r>
      <w:r>
        <w:rPr>
          <w:rFonts w:ascii="Book Antiqua" w:hAnsi="Book Antiqua"/>
        </w:rPr>
        <w:t xml:space="preserve"> </w:t>
      </w:r>
      <w:r w:rsidRPr="00161770">
        <w:rPr>
          <w:rFonts w:ascii="Book Antiqua" w:hAnsi="Book Antiqua"/>
        </w:rPr>
        <w:t>Autoimmunity</w:t>
      </w:r>
      <w:r>
        <w:rPr>
          <w:rFonts w:ascii="Book Antiqua" w:hAnsi="Book Antiqua"/>
        </w:rPr>
        <w:t xml:space="preserve"> </w:t>
      </w:r>
      <w:r w:rsidRPr="00161770">
        <w:rPr>
          <w:rFonts w:ascii="Book Antiqua" w:hAnsi="Book Antiqua"/>
        </w:rPr>
        <w:t>in</w:t>
      </w:r>
      <w:r>
        <w:rPr>
          <w:rFonts w:ascii="Book Antiqua" w:hAnsi="Book Antiqua"/>
        </w:rPr>
        <w:t xml:space="preserve"> </w:t>
      </w:r>
      <w:r w:rsidRPr="00161770">
        <w:rPr>
          <w:rFonts w:ascii="Book Antiqua" w:hAnsi="Book Antiqua"/>
        </w:rPr>
        <w:t>Nonobese</w:t>
      </w:r>
      <w:r>
        <w:rPr>
          <w:rFonts w:ascii="Book Antiqua" w:hAnsi="Book Antiqua"/>
        </w:rPr>
        <w:t xml:space="preserve"> </w:t>
      </w:r>
      <w:r w:rsidRPr="00161770">
        <w:rPr>
          <w:rFonts w:ascii="Book Antiqua" w:hAnsi="Book Antiqua"/>
        </w:rPr>
        <w:t>Diabetic</w:t>
      </w:r>
      <w:r>
        <w:rPr>
          <w:rFonts w:ascii="Book Antiqua" w:hAnsi="Book Antiqua"/>
        </w:rPr>
        <w:t xml:space="preserve"> </w:t>
      </w:r>
      <w:r w:rsidRPr="00161770">
        <w:rPr>
          <w:rFonts w:ascii="Book Antiqua" w:hAnsi="Book Antiqua"/>
        </w:rPr>
        <w:t>Mice.</w:t>
      </w:r>
      <w:r>
        <w:rPr>
          <w:rFonts w:ascii="Book Antiqua" w:hAnsi="Book Antiqua"/>
        </w:rPr>
        <w:t xml:space="preserve"> </w:t>
      </w:r>
      <w:r w:rsidRPr="00161770">
        <w:rPr>
          <w:rFonts w:ascii="Book Antiqua" w:hAnsi="Book Antiqua"/>
          <w:i/>
          <w:iCs/>
        </w:rPr>
        <w:t>Cell</w:t>
      </w:r>
      <w:r>
        <w:rPr>
          <w:rFonts w:ascii="Book Antiqua" w:hAnsi="Book Antiqua"/>
          <w:i/>
          <w:iCs/>
        </w:rPr>
        <w:t xml:space="preserve"> </w:t>
      </w:r>
      <w:r w:rsidRPr="00161770">
        <w:rPr>
          <w:rFonts w:ascii="Book Antiqua" w:hAnsi="Book Antiqua"/>
          <w:i/>
          <w:iCs/>
        </w:rPr>
        <w:t>Transplant</w:t>
      </w:r>
      <w:r>
        <w:rPr>
          <w:rFonts w:ascii="Book Antiqua" w:hAnsi="Book Antiqua"/>
        </w:rPr>
        <w:t xml:space="preserve"> </w:t>
      </w:r>
      <w:r w:rsidRPr="00161770">
        <w:rPr>
          <w:rFonts w:ascii="Book Antiqua" w:hAnsi="Book Antiqua"/>
        </w:rPr>
        <w:t>2015;</w:t>
      </w:r>
      <w:r>
        <w:rPr>
          <w:rFonts w:ascii="Book Antiqua" w:hAnsi="Book Antiqua"/>
        </w:rPr>
        <w:t xml:space="preserve"> </w:t>
      </w:r>
      <w:r w:rsidRPr="00161770">
        <w:rPr>
          <w:rFonts w:ascii="Book Antiqua" w:hAnsi="Book Antiqua"/>
          <w:b/>
          <w:bCs/>
        </w:rPr>
        <w:t>24</w:t>
      </w:r>
      <w:r w:rsidRPr="00161770">
        <w:rPr>
          <w:rFonts w:ascii="Book Antiqua" w:hAnsi="Book Antiqua"/>
        </w:rPr>
        <w:t>:</w:t>
      </w:r>
      <w:r>
        <w:rPr>
          <w:rFonts w:ascii="Book Antiqua" w:hAnsi="Book Antiqua"/>
        </w:rPr>
        <w:t xml:space="preserve"> </w:t>
      </w:r>
      <w:r w:rsidRPr="00161770">
        <w:rPr>
          <w:rFonts w:ascii="Book Antiqua" w:hAnsi="Book Antiqua"/>
        </w:rPr>
        <w:t>1555-1570</w:t>
      </w:r>
      <w:r>
        <w:rPr>
          <w:rFonts w:ascii="Book Antiqua" w:hAnsi="Book Antiqua"/>
        </w:rPr>
        <w:t xml:space="preserve"> </w:t>
      </w:r>
      <w:r w:rsidRPr="00161770">
        <w:rPr>
          <w:rFonts w:ascii="Book Antiqua" w:hAnsi="Book Antiqua"/>
        </w:rPr>
        <w:t>[PMID:</w:t>
      </w:r>
      <w:r>
        <w:rPr>
          <w:rFonts w:ascii="Book Antiqua" w:hAnsi="Book Antiqua"/>
        </w:rPr>
        <w:t xml:space="preserve"> </w:t>
      </w:r>
      <w:r w:rsidRPr="00161770">
        <w:rPr>
          <w:rFonts w:ascii="Book Antiqua" w:hAnsi="Book Antiqua"/>
        </w:rPr>
        <w:t>25198179</w:t>
      </w:r>
      <w:r>
        <w:rPr>
          <w:rFonts w:ascii="Book Antiqua" w:hAnsi="Book Antiqua"/>
        </w:rPr>
        <w:t xml:space="preserve"> </w:t>
      </w:r>
      <w:r w:rsidRPr="00161770">
        <w:rPr>
          <w:rFonts w:ascii="Book Antiqua" w:hAnsi="Book Antiqua"/>
        </w:rPr>
        <w:t>DOI:</w:t>
      </w:r>
      <w:r>
        <w:rPr>
          <w:rFonts w:ascii="Book Antiqua" w:hAnsi="Book Antiqua"/>
        </w:rPr>
        <w:t xml:space="preserve"> </w:t>
      </w:r>
      <w:r w:rsidRPr="00161770">
        <w:rPr>
          <w:rFonts w:ascii="Book Antiqua" w:hAnsi="Book Antiqua"/>
        </w:rPr>
        <w:t>10.3727/096368914X683016]</w:t>
      </w:r>
    </w:p>
    <w:p w14:paraId="28917326" w14:textId="77777777" w:rsidR="00161770" w:rsidRPr="00161770" w:rsidRDefault="00161770" w:rsidP="00161770">
      <w:pPr>
        <w:pStyle w:val="a3"/>
        <w:shd w:val="clear" w:color="auto" w:fill="FFFFFF"/>
        <w:adjustRightInd w:val="0"/>
        <w:snapToGrid w:val="0"/>
        <w:spacing w:before="0" w:beforeAutospacing="0" w:after="0" w:afterAutospacing="0" w:line="360" w:lineRule="auto"/>
        <w:jc w:val="both"/>
        <w:rPr>
          <w:rFonts w:ascii="Book Antiqua" w:hAnsi="Book Antiqua"/>
        </w:rPr>
      </w:pPr>
      <w:r w:rsidRPr="00161770">
        <w:rPr>
          <w:rFonts w:ascii="Book Antiqua" w:hAnsi="Book Antiqua"/>
        </w:rPr>
        <w:t>16</w:t>
      </w:r>
      <w:r>
        <w:rPr>
          <w:rFonts w:ascii="Book Antiqua" w:hAnsi="Book Antiqua"/>
        </w:rPr>
        <w:t xml:space="preserve"> </w:t>
      </w:r>
      <w:r w:rsidRPr="00161770">
        <w:rPr>
          <w:rFonts w:ascii="Book Antiqua" w:hAnsi="Book Antiqua"/>
          <w:b/>
          <w:bCs/>
        </w:rPr>
        <w:t>Wang</w:t>
      </w:r>
      <w:r>
        <w:rPr>
          <w:rFonts w:ascii="Book Antiqua" w:hAnsi="Book Antiqua"/>
          <w:b/>
          <w:bCs/>
        </w:rPr>
        <w:t xml:space="preserve"> </w:t>
      </w:r>
      <w:r w:rsidRPr="00161770">
        <w:rPr>
          <w:rFonts w:ascii="Book Antiqua" w:hAnsi="Book Antiqua"/>
          <w:b/>
          <w:bCs/>
        </w:rPr>
        <w:t>G</w:t>
      </w:r>
      <w:r w:rsidRPr="00161770">
        <w:rPr>
          <w:rFonts w:ascii="Book Antiqua" w:hAnsi="Book Antiqua"/>
        </w:rPr>
        <w:t>,</w:t>
      </w:r>
      <w:r>
        <w:rPr>
          <w:rFonts w:ascii="Book Antiqua" w:hAnsi="Book Antiqua"/>
        </w:rPr>
        <w:t xml:space="preserve"> </w:t>
      </w:r>
      <w:r w:rsidRPr="00161770">
        <w:rPr>
          <w:rFonts w:ascii="Book Antiqua" w:hAnsi="Book Antiqua"/>
        </w:rPr>
        <w:t>Li</w:t>
      </w:r>
      <w:r>
        <w:rPr>
          <w:rFonts w:ascii="Book Antiqua" w:hAnsi="Book Antiqua"/>
        </w:rPr>
        <w:t xml:space="preserve"> </w:t>
      </w:r>
      <w:r w:rsidRPr="00161770">
        <w:rPr>
          <w:rFonts w:ascii="Book Antiqua" w:hAnsi="Book Antiqua"/>
        </w:rPr>
        <w:t>Y,</w:t>
      </w:r>
      <w:r>
        <w:rPr>
          <w:rFonts w:ascii="Book Antiqua" w:hAnsi="Book Antiqua"/>
        </w:rPr>
        <w:t xml:space="preserve"> </w:t>
      </w:r>
      <w:r w:rsidRPr="00161770">
        <w:rPr>
          <w:rFonts w:ascii="Book Antiqua" w:hAnsi="Book Antiqua"/>
        </w:rPr>
        <w:t>Wang</w:t>
      </w:r>
      <w:r>
        <w:rPr>
          <w:rFonts w:ascii="Book Antiqua" w:hAnsi="Book Antiqua"/>
        </w:rPr>
        <w:t xml:space="preserve"> </w:t>
      </w:r>
      <w:r w:rsidRPr="00161770">
        <w:rPr>
          <w:rFonts w:ascii="Book Antiqua" w:hAnsi="Book Antiqua"/>
        </w:rPr>
        <w:t>Y,</w:t>
      </w:r>
      <w:r>
        <w:rPr>
          <w:rFonts w:ascii="Book Antiqua" w:hAnsi="Book Antiqua"/>
        </w:rPr>
        <w:t xml:space="preserve"> </w:t>
      </w:r>
      <w:r w:rsidRPr="00161770">
        <w:rPr>
          <w:rFonts w:ascii="Book Antiqua" w:hAnsi="Book Antiqua"/>
        </w:rPr>
        <w:t>Dong</w:t>
      </w:r>
      <w:r>
        <w:rPr>
          <w:rFonts w:ascii="Book Antiqua" w:hAnsi="Book Antiqua"/>
        </w:rPr>
        <w:t xml:space="preserve"> </w:t>
      </w:r>
      <w:r w:rsidRPr="00161770">
        <w:rPr>
          <w:rFonts w:ascii="Book Antiqua" w:hAnsi="Book Antiqua"/>
        </w:rPr>
        <w:t>Y,</w:t>
      </w:r>
      <w:r>
        <w:rPr>
          <w:rFonts w:ascii="Book Antiqua" w:hAnsi="Book Antiqua"/>
        </w:rPr>
        <w:t xml:space="preserve"> </w:t>
      </w:r>
      <w:r w:rsidRPr="00161770">
        <w:rPr>
          <w:rFonts w:ascii="Book Antiqua" w:hAnsi="Book Antiqua"/>
        </w:rPr>
        <w:t>Wang</w:t>
      </w:r>
      <w:r>
        <w:rPr>
          <w:rFonts w:ascii="Book Antiqua" w:hAnsi="Book Antiqua"/>
        </w:rPr>
        <w:t xml:space="preserve"> </w:t>
      </w:r>
      <w:r w:rsidRPr="00161770">
        <w:rPr>
          <w:rFonts w:ascii="Book Antiqua" w:hAnsi="Book Antiqua"/>
        </w:rPr>
        <w:t>FS,</w:t>
      </w:r>
      <w:r>
        <w:rPr>
          <w:rFonts w:ascii="Book Antiqua" w:hAnsi="Book Antiqua"/>
        </w:rPr>
        <w:t xml:space="preserve"> </w:t>
      </w:r>
      <w:r w:rsidRPr="00161770">
        <w:rPr>
          <w:rFonts w:ascii="Book Antiqua" w:hAnsi="Book Antiqua"/>
        </w:rPr>
        <w:t>Ding</w:t>
      </w:r>
      <w:r>
        <w:rPr>
          <w:rFonts w:ascii="Book Antiqua" w:hAnsi="Book Antiqua"/>
        </w:rPr>
        <w:t xml:space="preserve"> </w:t>
      </w:r>
      <w:r w:rsidRPr="00161770">
        <w:rPr>
          <w:rFonts w:ascii="Book Antiqua" w:hAnsi="Book Antiqua"/>
        </w:rPr>
        <w:t>Y,</w:t>
      </w:r>
      <w:r>
        <w:rPr>
          <w:rFonts w:ascii="Book Antiqua" w:hAnsi="Book Antiqua"/>
        </w:rPr>
        <w:t xml:space="preserve"> </w:t>
      </w:r>
      <w:r w:rsidRPr="00161770">
        <w:rPr>
          <w:rFonts w:ascii="Book Antiqua" w:hAnsi="Book Antiqua"/>
        </w:rPr>
        <w:t>Kang</w:t>
      </w:r>
      <w:r>
        <w:rPr>
          <w:rFonts w:ascii="Book Antiqua" w:hAnsi="Book Antiqua"/>
        </w:rPr>
        <w:t xml:space="preserve"> </w:t>
      </w:r>
      <w:r w:rsidRPr="00161770">
        <w:rPr>
          <w:rFonts w:ascii="Book Antiqua" w:hAnsi="Book Antiqua"/>
        </w:rPr>
        <w:t>Y,</w:t>
      </w:r>
      <w:r>
        <w:rPr>
          <w:rFonts w:ascii="Book Antiqua" w:hAnsi="Book Antiqua"/>
        </w:rPr>
        <w:t xml:space="preserve"> </w:t>
      </w:r>
      <w:r w:rsidRPr="00161770">
        <w:rPr>
          <w:rFonts w:ascii="Book Antiqua" w:hAnsi="Book Antiqua"/>
        </w:rPr>
        <w:t>Xu</w:t>
      </w:r>
      <w:r>
        <w:rPr>
          <w:rFonts w:ascii="Book Antiqua" w:hAnsi="Book Antiqua"/>
        </w:rPr>
        <w:t xml:space="preserve"> </w:t>
      </w:r>
      <w:r w:rsidRPr="00161770">
        <w:rPr>
          <w:rFonts w:ascii="Book Antiqua" w:hAnsi="Book Antiqua"/>
        </w:rPr>
        <w:t>X.</w:t>
      </w:r>
      <w:r>
        <w:rPr>
          <w:rFonts w:ascii="Book Antiqua" w:hAnsi="Book Antiqua"/>
        </w:rPr>
        <w:t xml:space="preserve"> </w:t>
      </w:r>
      <w:r w:rsidRPr="00161770">
        <w:rPr>
          <w:rFonts w:ascii="Book Antiqua" w:hAnsi="Book Antiqua"/>
        </w:rPr>
        <w:t>Roles</w:t>
      </w:r>
      <w:r>
        <w:rPr>
          <w:rFonts w:ascii="Book Antiqua" w:hAnsi="Book Antiqua"/>
        </w:rPr>
        <w:t xml:space="preserve"> </w:t>
      </w:r>
      <w:r w:rsidRPr="00161770">
        <w:rPr>
          <w:rFonts w:ascii="Book Antiqua" w:hAnsi="Book Antiqua"/>
        </w:rPr>
        <w:t>of</w:t>
      </w:r>
      <w:r>
        <w:rPr>
          <w:rFonts w:ascii="Book Antiqua" w:hAnsi="Book Antiqua"/>
        </w:rPr>
        <w:t xml:space="preserve"> </w:t>
      </w:r>
      <w:r w:rsidRPr="00161770">
        <w:rPr>
          <w:rFonts w:ascii="Book Antiqua" w:hAnsi="Book Antiqua"/>
        </w:rPr>
        <w:t>the</w:t>
      </w:r>
      <w:r>
        <w:rPr>
          <w:rFonts w:ascii="Book Antiqua" w:hAnsi="Book Antiqua"/>
        </w:rPr>
        <w:t xml:space="preserve"> </w:t>
      </w:r>
      <w:r w:rsidRPr="00161770">
        <w:rPr>
          <w:rFonts w:ascii="Book Antiqua" w:hAnsi="Book Antiqua"/>
        </w:rPr>
        <w:t>co-culture</w:t>
      </w:r>
      <w:r>
        <w:rPr>
          <w:rFonts w:ascii="Book Antiqua" w:hAnsi="Book Antiqua"/>
        </w:rPr>
        <w:t xml:space="preserve"> </w:t>
      </w:r>
      <w:r w:rsidRPr="00161770">
        <w:rPr>
          <w:rFonts w:ascii="Book Antiqua" w:hAnsi="Book Antiqua"/>
        </w:rPr>
        <w:t>of</w:t>
      </w:r>
      <w:r>
        <w:rPr>
          <w:rFonts w:ascii="Book Antiqua" w:hAnsi="Book Antiqua"/>
        </w:rPr>
        <w:t xml:space="preserve"> </w:t>
      </w:r>
      <w:r w:rsidRPr="00161770">
        <w:rPr>
          <w:rFonts w:ascii="Book Antiqua" w:hAnsi="Book Antiqua"/>
        </w:rPr>
        <w:t>human</w:t>
      </w:r>
      <w:r>
        <w:rPr>
          <w:rFonts w:ascii="Book Antiqua" w:hAnsi="Book Antiqua"/>
        </w:rPr>
        <w:t xml:space="preserve"> </w:t>
      </w:r>
      <w:r w:rsidRPr="00161770">
        <w:rPr>
          <w:rFonts w:ascii="Book Antiqua" w:hAnsi="Book Antiqua"/>
        </w:rPr>
        <w:t>umbilical</w:t>
      </w:r>
      <w:r>
        <w:rPr>
          <w:rFonts w:ascii="Book Antiqua" w:hAnsi="Book Antiqua"/>
        </w:rPr>
        <w:t xml:space="preserve"> </w:t>
      </w:r>
      <w:r w:rsidRPr="00161770">
        <w:rPr>
          <w:rFonts w:ascii="Book Antiqua" w:hAnsi="Book Antiqua"/>
        </w:rPr>
        <w:t>cord</w:t>
      </w:r>
      <w:r>
        <w:rPr>
          <w:rFonts w:ascii="Book Antiqua" w:hAnsi="Book Antiqua"/>
        </w:rPr>
        <w:t xml:space="preserve"> </w:t>
      </w:r>
      <w:r w:rsidRPr="00161770">
        <w:rPr>
          <w:rFonts w:ascii="Book Antiqua" w:hAnsi="Book Antiqua"/>
        </w:rPr>
        <w:t>Wharton's</w:t>
      </w:r>
      <w:r>
        <w:rPr>
          <w:rFonts w:ascii="Book Antiqua" w:hAnsi="Book Antiqua"/>
        </w:rPr>
        <w:t xml:space="preserve"> </w:t>
      </w:r>
      <w:r w:rsidRPr="00161770">
        <w:rPr>
          <w:rFonts w:ascii="Book Antiqua" w:hAnsi="Book Antiqua"/>
        </w:rPr>
        <w:t>jelly-derived</w:t>
      </w:r>
      <w:r>
        <w:rPr>
          <w:rFonts w:ascii="Book Antiqua" w:hAnsi="Book Antiqua"/>
        </w:rPr>
        <w:t xml:space="preserve"> </w:t>
      </w:r>
      <w:r w:rsidRPr="00161770">
        <w:rPr>
          <w:rFonts w:ascii="Book Antiqua" w:hAnsi="Book Antiqua"/>
        </w:rPr>
        <w:t>mesenchymal</w:t>
      </w:r>
      <w:r>
        <w:rPr>
          <w:rFonts w:ascii="Book Antiqua" w:hAnsi="Book Antiqua"/>
        </w:rPr>
        <w:t xml:space="preserve"> </w:t>
      </w:r>
      <w:r w:rsidRPr="00161770">
        <w:rPr>
          <w:rFonts w:ascii="Book Antiqua" w:hAnsi="Book Antiqua"/>
        </w:rPr>
        <w:t>stem</w:t>
      </w:r>
      <w:r>
        <w:rPr>
          <w:rFonts w:ascii="Book Antiqua" w:hAnsi="Book Antiqua"/>
        </w:rPr>
        <w:t xml:space="preserve"> </w:t>
      </w:r>
      <w:r w:rsidRPr="00161770">
        <w:rPr>
          <w:rFonts w:ascii="Book Antiqua" w:hAnsi="Book Antiqua"/>
        </w:rPr>
        <w:t>cells</w:t>
      </w:r>
      <w:r>
        <w:rPr>
          <w:rFonts w:ascii="Book Antiqua" w:hAnsi="Book Antiqua"/>
        </w:rPr>
        <w:t xml:space="preserve"> </w:t>
      </w:r>
      <w:r w:rsidRPr="00161770">
        <w:rPr>
          <w:rFonts w:ascii="Book Antiqua" w:hAnsi="Book Antiqua"/>
        </w:rPr>
        <w:t>with</w:t>
      </w:r>
      <w:r>
        <w:rPr>
          <w:rFonts w:ascii="Book Antiqua" w:hAnsi="Book Antiqua"/>
        </w:rPr>
        <w:t xml:space="preserve"> </w:t>
      </w:r>
      <w:r w:rsidRPr="00161770">
        <w:rPr>
          <w:rFonts w:ascii="Book Antiqua" w:hAnsi="Book Antiqua"/>
        </w:rPr>
        <w:t>rat</w:t>
      </w:r>
      <w:r>
        <w:rPr>
          <w:rFonts w:ascii="Book Antiqua" w:hAnsi="Book Antiqua"/>
        </w:rPr>
        <w:t xml:space="preserve"> </w:t>
      </w:r>
      <w:r w:rsidRPr="00161770">
        <w:rPr>
          <w:rFonts w:ascii="Book Antiqua" w:hAnsi="Book Antiqua"/>
        </w:rPr>
        <w:t>pancreatic</w:t>
      </w:r>
      <w:r>
        <w:rPr>
          <w:rFonts w:ascii="Book Antiqua" w:hAnsi="Book Antiqua"/>
        </w:rPr>
        <w:t xml:space="preserve"> </w:t>
      </w:r>
      <w:r w:rsidRPr="00161770">
        <w:rPr>
          <w:rFonts w:ascii="Book Antiqua" w:hAnsi="Book Antiqua"/>
        </w:rPr>
        <w:t>cells</w:t>
      </w:r>
      <w:r>
        <w:rPr>
          <w:rFonts w:ascii="Book Antiqua" w:hAnsi="Book Antiqua"/>
        </w:rPr>
        <w:t xml:space="preserve"> </w:t>
      </w:r>
      <w:r w:rsidRPr="00161770">
        <w:rPr>
          <w:rFonts w:ascii="Book Antiqua" w:hAnsi="Book Antiqua"/>
        </w:rPr>
        <w:t>in</w:t>
      </w:r>
      <w:r>
        <w:rPr>
          <w:rFonts w:ascii="Book Antiqua" w:hAnsi="Book Antiqua"/>
        </w:rPr>
        <w:t xml:space="preserve"> </w:t>
      </w:r>
      <w:r w:rsidRPr="00161770">
        <w:rPr>
          <w:rFonts w:ascii="Book Antiqua" w:hAnsi="Book Antiqua"/>
        </w:rPr>
        <w:t>the</w:t>
      </w:r>
      <w:r>
        <w:rPr>
          <w:rFonts w:ascii="Book Antiqua" w:hAnsi="Book Antiqua"/>
        </w:rPr>
        <w:t xml:space="preserve"> </w:t>
      </w:r>
      <w:r w:rsidRPr="00161770">
        <w:rPr>
          <w:rFonts w:ascii="Book Antiqua" w:hAnsi="Book Antiqua"/>
        </w:rPr>
        <w:t>treatment</w:t>
      </w:r>
      <w:r>
        <w:rPr>
          <w:rFonts w:ascii="Book Antiqua" w:hAnsi="Book Antiqua"/>
        </w:rPr>
        <w:t xml:space="preserve"> </w:t>
      </w:r>
      <w:r w:rsidRPr="00161770">
        <w:rPr>
          <w:rFonts w:ascii="Book Antiqua" w:hAnsi="Book Antiqua"/>
        </w:rPr>
        <w:t>of</w:t>
      </w:r>
      <w:r>
        <w:rPr>
          <w:rFonts w:ascii="Book Antiqua" w:hAnsi="Book Antiqua"/>
        </w:rPr>
        <w:t xml:space="preserve"> </w:t>
      </w:r>
      <w:r w:rsidRPr="00161770">
        <w:rPr>
          <w:rFonts w:ascii="Book Antiqua" w:hAnsi="Book Antiqua"/>
        </w:rPr>
        <w:t>rats</w:t>
      </w:r>
      <w:r>
        <w:rPr>
          <w:rFonts w:ascii="Book Antiqua" w:hAnsi="Book Antiqua"/>
        </w:rPr>
        <w:t xml:space="preserve"> </w:t>
      </w:r>
      <w:r w:rsidRPr="00161770">
        <w:rPr>
          <w:rFonts w:ascii="Book Antiqua" w:hAnsi="Book Antiqua"/>
        </w:rPr>
        <w:t>with</w:t>
      </w:r>
      <w:r>
        <w:rPr>
          <w:rFonts w:ascii="Book Antiqua" w:hAnsi="Book Antiqua"/>
        </w:rPr>
        <w:t xml:space="preserve"> </w:t>
      </w:r>
      <w:r w:rsidRPr="00161770">
        <w:rPr>
          <w:rFonts w:ascii="Book Antiqua" w:hAnsi="Book Antiqua"/>
        </w:rPr>
        <w:t>diabetes</w:t>
      </w:r>
      <w:r>
        <w:rPr>
          <w:rFonts w:ascii="Book Antiqua" w:hAnsi="Book Antiqua"/>
        </w:rPr>
        <w:t xml:space="preserve"> </w:t>
      </w:r>
      <w:r w:rsidRPr="00161770">
        <w:rPr>
          <w:rFonts w:ascii="Book Antiqua" w:hAnsi="Book Antiqua"/>
        </w:rPr>
        <w:t>mellitus.</w:t>
      </w:r>
      <w:r>
        <w:rPr>
          <w:rFonts w:ascii="Book Antiqua" w:hAnsi="Book Antiqua"/>
        </w:rPr>
        <w:t xml:space="preserve"> </w:t>
      </w:r>
      <w:r w:rsidRPr="00161770">
        <w:rPr>
          <w:rFonts w:ascii="Book Antiqua" w:hAnsi="Book Antiqua"/>
          <w:i/>
          <w:iCs/>
        </w:rPr>
        <w:t>Exp</w:t>
      </w:r>
      <w:r>
        <w:rPr>
          <w:rFonts w:ascii="Book Antiqua" w:hAnsi="Book Antiqua"/>
          <w:i/>
          <w:iCs/>
        </w:rPr>
        <w:t xml:space="preserve"> </w:t>
      </w:r>
      <w:proofErr w:type="spellStart"/>
      <w:r w:rsidRPr="00161770">
        <w:rPr>
          <w:rFonts w:ascii="Book Antiqua" w:hAnsi="Book Antiqua"/>
          <w:i/>
          <w:iCs/>
        </w:rPr>
        <w:t>Ther</w:t>
      </w:r>
      <w:proofErr w:type="spellEnd"/>
      <w:r>
        <w:rPr>
          <w:rFonts w:ascii="Book Antiqua" w:hAnsi="Book Antiqua"/>
          <w:i/>
          <w:iCs/>
        </w:rPr>
        <w:t xml:space="preserve"> </w:t>
      </w:r>
      <w:r w:rsidRPr="00161770">
        <w:rPr>
          <w:rFonts w:ascii="Book Antiqua" w:hAnsi="Book Antiqua"/>
          <w:i/>
          <w:iCs/>
        </w:rPr>
        <w:t>Med</w:t>
      </w:r>
      <w:r>
        <w:rPr>
          <w:rFonts w:ascii="Book Antiqua" w:hAnsi="Book Antiqua"/>
        </w:rPr>
        <w:t xml:space="preserve"> </w:t>
      </w:r>
      <w:r w:rsidRPr="00161770">
        <w:rPr>
          <w:rFonts w:ascii="Book Antiqua" w:hAnsi="Book Antiqua"/>
        </w:rPr>
        <w:t>2014;</w:t>
      </w:r>
      <w:r>
        <w:rPr>
          <w:rFonts w:ascii="Book Antiqua" w:hAnsi="Book Antiqua"/>
        </w:rPr>
        <w:t xml:space="preserve"> </w:t>
      </w:r>
      <w:r w:rsidRPr="00161770">
        <w:rPr>
          <w:rFonts w:ascii="Book Antiqua" w:hAnsi="Book Antiqua"/>
          <w:b/>
          <w:bCs/>
        </w:rPr>
        <w:t>8</w:t>
      </w:r>
      <w:r w:rsidRPr="00161770">
        <w:rPr>
          <w:rFonts w:ascii="Book Antiqua" w:hAnsi="Book Antiqua"/>
        </w:rPr>
        <w:t>:</w:t>
      </w:r>
      <w:r>
        <w:rPr>
          <w:rFonts w:ascii="Book Antiqua" w:hAnsi="Book Antiqua"/>
        </w:rPr>
        <w:t xml:space="preserve"> </w:t>
      </w:r>
      <w:r w:rsidRPr="00161770">
        <w:rPr>
          <w:rFonts w:ascii="Book Antiqua" w:hAnsi="Book Antiqua"/>
        </w:rPr>
        <w:t>1389-1396</w:t>
      </w:r>
      <w:r>
        <w:rPr>
          <w:rFonts w:ascii="Book Antiqua" w:hAnsi="Book Antiqua"/>
        </w:rPr>
        <w:t xml:space="preserve"> </w:t>
      </w:r>
      <w:r w:rsidRPr="00161770">
        <w:rPr>
          <w:rFonts w:ascii="Book Antiqua" w:hAnsi="Book Antiqua"/>
        </w:rPr>
        <w:t>[PMID:</w:t>
      </w:r>
      <w:r>
        <w:rPr>
          <w:rFonts w:ascii="Book Antiqua" w:hAnsi="Book Antiqua"/>
        </w:rPr>
        <w:t xml:space="preserve"> </w:t>
      </w:r>
      <w:r w:rsidRPr="00161770">
        <w:rPr>
          <w:rFonts w:ascii="Book Antiqua" w:hAnsi="Book Antiqua"/>
        </w:rPr>
        <w:t>25289028</w:t>
      </w:r>
      <w:r>
        <w:rPr>
          <w:rFonts w:ascii="Book Antiqua" w:hAnsi="Book Antiqua"/>
        </w:rPr>
        <w:t xml:space="preserve"> </w:t>
      </w:r>
      <w:r w:rsidRPr="00161770">
        <w:rPr>
          <w:rFonts w:ascii="Book Antiqua" w:hAnsi="Book Antiqua"/>
        </w:rPr>
        <w:t>DOI:</w:t>
      </w:r>
      <w:r>
        <w:rPr>
          <w:rFonts w:ascii="Book Antiqua" w:hAnsi="Book Antiqua"/>
        </w:rPr>
        <w:t xml:space="preserve"> </w:t>
      </w:r>
      <w:r w:rsidRPr="00161770">
        <w:rPr>
          <w:rFonts w:ascii="Book Antiqua" w:hAnsi="Book Antiqua"/>
        </w:rPr>
        <w:t>10.3892/etm.2014.1985]</w:t>
      </w:r>
    </w:p>
    <w:p w14:paraId="6EFB521E" w14:textId="77777777" w:rsidR="00161770" w:rsidRPr="00161770" w:rsidRDefault="00161770" w:rsidP="00161770">
      <w:pPr>
        <w:pStyle w:val="a3"/>
        <w:shd w:val="clear" w:color="auto" w:fill="FFFFFF"/>
        <w:adjustRightInd w:val="0"/>
        <w:snapToGrid w:val="0"/>
        <w:spacing w:before="0" w:beforeAutospacing="0" w:after="0" w:afterAutospacing="0" w:line="360" w:lineRule="auto"/>
        <w:jc w:val="both"/>
        <w:rPr>
          <w:rFonts w:ascii="Book Antiqua" w:hAnsi="Book Antiqua"/>
        </w:rPr>
      </w:pPr>
      <w:r w:rsidRPr="00161770">
        <w:rPr>
          <w:rFonts w:ascii="Book Antiqua" w:hAnsi="Book Antiqua"/>
        </w:rPr>
        <w:t>17</w:t>
      </w:r>
      <w:r>
        <w:rPr>
          <w:rFonts w:ascii="Book Antiqua" w:hAnsi="Book Antiqua"/>
        </w:rPr>
        <w:t xml:space="preserve"> </w:t>
      </w:r>
      <w:proofErr w:type="spellStart"/>
      <w:r w:rsidRPr="00161770">
        <w:rPr>
          <w:rFonts w:ascii="Book Antiqua" w:hAnsi="Book Antiqua"/>
          <w:b/>
          <w:bCs/>
        </w:rPr>
        <w:t>Ranjbaran</w:t>
      </w:r>
      <w:proofErr w:type="spellEnd"/>
      <w:r>
        <w:rPr>
          <w:rFonts w:ascii="Book Antiqua" w:hAnsi="Book Antiqua"/>
          <w:b/>
          <w:bCs/>
        </w:rPr>
        <w:t xml:space="preserve"> </w:t>
      </w:r>
      <w:r w:rsidRPr="00161770">
        <w:rPr>
          <w:rFonts w:ascii="Book Antiqua" w:hAnsi="Book Antiqua"/>
          <w:b/>
          <w:bCs/>
        </w:rPr>
        <w:t>H</w:t>
      </w:r>
      <w:r w:rsidRPr="00161770">
        <w:rPr>
          <w:rFonts w:ascii="Book Antiqua" w:hAnsi="Book Antiqua"/>
        </w:rPr>
        <w:t>,</w:t>
      </w:r>
      <w:r>
        <w:rPr>
          <w:rFonts w:ascii="Book Antiqua" w:hAnsi="Book Antiqua"/>
        </w:rPr>
        <w:t xml:space="preserve"> </w:t>
      </w:r>
      <w:proofErr w:type="spellStart"/>
      <w:r w:rsidRPr="00161770">
        <w:rPr>
          <w:rFonts w:ascii="Book Antiqua" w:hAnsi="Book Antiqua"/>
        </w:rPr>
        <w:t>Abediankenari</w:t>
      </w:r>
      <w:proofErr w:type="spellEnd"/>
      <w:r>
        <w:rPr>
          <w:rFonts w:ascii="Book Antiqua" w:hAnsi="Book Antiqua"/>
        </w:rPr>
        <w:t xml:space="preserve"> </w:t>
      </w:r>
      <w:r w:rsidRPr="00161770">
        <w:rPr>
          <w:rFonts w:ascii="Book Antiqua" w:hAnsi="Book Antiqua"/>
        </w:rPr>
        <w:t>S,</w:t>
      </w:r>
      <w:r>
        <w:rPr>
          <w:rFonts w:ascii="Book Antiqua" w:hAnsi="Book Antiqua"/>
        </w:rPr>
        <w:t xml:space="preserve"> </w:t>
      </w:r>
      <w:proofErr w:type="spellStart"/>
      <w:r w:rsidRPr="00161770">
        <w:rPr>
          <w:rFonts w:ascii="Book Antiqua" w:hAnsi="Book Antiqua"/>
        </w:rPr>
        <w:t>Khalilian</w:t>
      </w:r>
      <w:proofErr w:type="spellEnd"/>
      <w:r>
        <w:rPr>
          <w:rFonts w:ascii="Book Antiqua" w:hAnsi="Book Antiqua"/>
        </w:rPr>
        <w:t xml:space="preserve"> </w:t>
      </w:r>
      <w:r w:rsidRPr="00161770">
        <w:rPr>
          <w:rFonts w:ascii="Book Antiqua" w:hAnsi="Book Antiqua"/>
        </w:rPr>
        <w:t>A,</w:t>
      </w:r>
      <w:r>
        <w:rPr>
          <w:rFonts w:ascii="Book Antiqua" w:hAnsi="Book Antiqua"/>
        </w:rPr>
        <w:t xml:space="preserve"> </w:t>
      </w:r>
      <w:proofErr w:type="spellStart"/>
      <w:r w:rsidRPr="00161770">
        <w:rPr>
          <w:rFonts w:ascii="Book Antiqua" w:hAnsi="Book Antiqua"/>
        </w:rPr>
        <w:t>Rahmani</w:t>
      </w:r>
      <w:proofErr w:type="spellEnd"/>
      <w:r>
        <w:rPr>
          <w:rFonts w:ascii="Book Antiqua" w:hAnsi="Book Antiqua"/>
        </w:rPr>
        <w:t xml:space="preserve"> </w:t>
      </w:r>
      <w:r w:rsidRPr="00161770">
        <w:rPr>
          <w:rFonts w:ascii="Book Antiqua" w:hAnsi="Book Antiqua"/>
        </w:rPr>
        <w:t>Z,</w:t>
      </w:r>
      <w:r>
        <w:rPr>
          <w:rFonts w:ascii="Book Antiqua" w:hAnsi="Book Antiqua"/>
        </w:rPr>
        <w:t xml:space="preserve"> </w:t>
      </w:r>
      <w:proofErr w:type="spellStart"/>
      <w:r w:rsidRPr="00161770">
        <w:rPr>
          <w:rFonts w:ascii="Book Antiqua" w:hAnsi="Book Antiqua"/>
        </w:rPr>
        <w:t>Momeninezhad</w:t>
      </w:r>
      <w:proofErr w:type="spellEnd"/>
      <w:r>
        <w:rPr>
          <w:rFonts w:ascii="Book Antiqua" w:hAnsi="Book Antiqua"/>
        </w:rPr>
        <w:t xml:space="preserve"> </w:t>
      </w:r>
      <w:r w:rsidRPr="00161770">
        <w:rPr>
          <w:rFonts w:ascii="Book Antiqua" w:hAnsi="Book Antiqua"/>
        </w:rPr>
        <w:t>Amiri</w:t>
      </w:r>
      <w:r>
        <w:rPr>
          <w:rFonts w:ascii="Book Antiqua" w:hAnsi="Book Antiqua"/>
        </w:rPr>
        <w:t xml:space="preserve"> </w:t>
      </w:r>
      <w:r w:rsidRPr="00161770">
        <w:rPr>
          <w:rFonts w:ascii="Book Antiqua" w:hAnsi="Book Antiqua"/>
        </w:rPr>
        <w:t>M,</w:t>
      </w:r>
      <w:r>
        <w:rPr>
          <w:rFonts w:ascii="Book Antiqua" w:hAnsi="Book Antiqua"/>
        </w:rPr>
        <w:t xml:space="preserve"> </w:t>
      </w:r>
      <w:r w:rsidRPr="00161770">
        <w:rPr>
          <w:rFonts w:ascii="Book Antiqua" w:hAnsi="Book Antiqua"/>
        </w:rPr>
        <w:t>Hosseini</w:t>
      </w:r>
      <w:r>
        <w:rPr>
          <w:rFonts w:ascii="Book Antiqua" w:hAnsi="Book Antiqua"/>
        </w:rPr>
        <w:t xml:space="preserve"> </w:t>
      </w:r>
      <w:proofErr w:type="spellStart"/>
      <w:r w:rsidRPr="00161770">
        <w:rPr>
          <w:rFonts w:ascii="Book Antiqua" w:hAnsi="Book Antiqua"/>
        </w:rPr>
        <w:t>Khah</w:t>
      </w:r>
      <w:proofErr w:type="spellEnd"/>
      <w:r>
        <w:rPr>
          <w:rFonts w:ascii="Book Antiqua" w:hAnsi="Book Antiqua"/>
        </w:rPr>
        <w:t xml:space="preserve"> </w:t>
      </w:r>
      <w:r w:rsidRPr="00161770">
        <w:rPr>
          <w:rFonts w:ascii="Book Antiqua" w:hAnsi="Book Antiqua"/>
        </w:rPr>
        <w:t>Z.</w:t>
      </w:r>
      <w:r>
        <w:rPr>
          <w:rFonts w:ascii="Book Antiqua" w:hAnsi="Book Antiqua"/>
        </w:rPr>
        <w:t xml:space="preserve"> </w:t>
      </w:r>
      <w:r w:rsidRPr="00161770">
        <w:rPr>
          <w:rFonts w:ascii="Book Antiqua" w:hAnsi="Book Antiqua"/>
        </w:rPr>
        <w:t>Differentiation</w:t>
      </w:r>
      <w:r>
        <w:rPr>
          <w:rFonts w:ascii="Book Antiqua" w:hAnsi="Book Antiqua"/>
        </w:rPr>
        <w:t xml:space="preserve"> </w:t>
      </w:r>
      <w:r w:rsidRPr="00161770">
        <w:rPr>
          <w:rFonts w:ascii="Book Antiqua" w:hAnsi="Book Antiqua"/>
        </w:rPr>
        <w:t>of</w:t>
      </w:r>
      <w:r>
        <w:rPr>
          <w:rFonts w:ascii="Book Antiqua" w:hAnsi="Book Antiqua"/>
        </w:rPr>
        <w:t xml:space="preserve"> </w:t>
      </w:r>
      <w:r w:rsidRPr="00161770">
        <w:rPr>
          <w:rFonts w:ascii="Book Antiqua" w:hAnsi="Book Antiqua"/>
        </w:rPr>
        <w:t>Wharton's</w:t>
      </w:r>
      <w:r>
        <w:rPr>
          <w:rFonts w:ascii="Book Antiqua" w:hAnsi="Book Antiqua"/>
        </w:rPr>
        <w:t xml:space="preserve"> </w:t>
      </w:r>
      <w:r w:rsidRPr="00161770">
        <w:rPr>
          <w:rFonts w:ascii="Book Antiqua" w:hAnsi="Book Antiqua"/>
        </w:rPr>
        <w:t>Jelly</w:t>
      </w:r>
      <w:r>
        <w:rPr>
          <w:rFonts w:ascii="Book Antiqua" w:hAnsi="Book Antiqua"/>
        </w:rPr>
        <w:t xml:space="preserve"> </w:t>
      </w:r>
      <w:r w:rsidRPr="00161770">
        <w:rPr>
          <w:rFonts w:ascii="Book Antiqua" w:hAnsi="Book Antiqua"/>
        </w:rPr>
        <w:t>Derived</w:t>
      </w:r>
      <w:r>
        <w:rPr>
          <w:rFonts w:ascii="Book Antiqua" w:hAnsi="Book Antiqua"/>
        </w:rPr>
        <w:t xml:space="preserve"> </w:t>
      </w:r>
      <w:r w:rsidRPr="00161770">
        <w:rPr>
          <w:rFonts w:ascii="Book Antiqua" w:hAnsi="Book Antiqua"/>
        </w:rPr>
        <w:t>Mesenchymal</w:t>
      </w:r>
      <w:r>
        <w:rPr>
          <w:rFonts w:ascii="Book Antiqua" w:hAnsi="Book Antiqua"/>
        </w:rPr>
        <w:t xml:space="preserve"> </w:t>
      </w:r>
      <w:r w:rsidRPr="00161770">
        <w:rPr>
          <w:rFonts w:ascii="Book Antiqua" w:hAnsi="Book Antiqua"/>
        </w:rPr>
        <w:t>Stem</w:t>
      </w:r>
      <w:r>
        <w:rPr>
          <w:rFonts w:ascii="Book Antiqua" w:hAnsi="Book Antiqua"/>
        </w:rPr>
        <w:t xml:space="preserve"> </w:t>
      </w:r>
      <w:r w:rsidRPr="00161770">
        <w:rPr>
          <w:rFonts w:ascii="Book Antiqua" w:hAnsi="Book Antiqua"/>
        </w:rPr>
        <w:t>Cells</w:t>
      </w:r>
      <w:r>
        <w:rPr>
          <w:rFonts w:ascii="Book Antiqua" w:hAnsi="Book Antiqua"/>
        </w:rPr>
        <w:t xml:space="preserve"> </w:t>
      </w:r>
      <w:r w:rsidRPr="00161770">
        <w:rPr>
          <w:rFonts w:ascii="Book Antiqua" w:hAnsi="Book Antiqua"/>
        </w:rPr>
        <w:t>into</w:t>
      </w:r>
      <w:r>
        <w:rPr>
          <w:rFonts w:ascii="Book Antiqua" w:hAnsi="Book Antiqua"/>
        </w:rPr>
        <w:t xml:space="preserve"> </w:t>
      </w:r>
      <w:r w:rsidRPr="00161770">
        <w:rPr>
          <w:rFonts w:ascii="Book Antiqua" w:hAnsi="Book Antiqua"/>
        </w:rPr>
        <w:t>Insulin</w:t>
      </w:r>
      <w:r>
        <w:rPr>
          <w:rFonts w:ascii="Book Antiqua" w:hAnsi="Book Antiqua"/>
        </w:rPr>
        <w:t xml:space="preserve"> </w:t>
      </w:r>
      <w:r w:rsidRPr="00161770">
        <w:rPr>
          <w:rFonts w:ascii="Book Antiqua" w:hAnsi="Book Antiqua"/>
        </w:rPr>
        <w:t>Producing</w:t>
      </w:r>
      <w:r>
        <w:rPr>
          <w:rFonts w:ascii="Book Antiqua" w:hAnsi="Book Antiqua"/>
        </w:rPr>
        <w:t xml:space="preserve"> </w:t>
      </w:r>
      <w:r w:rsidRPr="00161770">
        <w:rPr>
          <w:rFonts w:ascii="Book Antiqua" w:hAnsi="Book Antiqua"/>
        </w:rPr>
        <w:t>Cells.</w:t>
      </w:r>
      <w:r>
        <w:rPr>
          <w:rFonts w:ascii="Book Antiqua" w:hAnsi="Book Antiqua"/>
        </w:rPr>
        <w:t xml:space="preserve"> </w:t>
      </w:r>
      <w:r w:rsidRPr="00161770">
        <w:rPr>
          <w:rFonts w:ascii="Book Antiqua" w:hAnsi="Book Antiqua"/>
          <w:i/>
          <w:iCs/>
        </w:rPr>
        <w:t>Int</w:t>
      </w:r>
      <w:r>
        <w:rPr>
          <w:rFonts w:ascii="Book Antiqua" w:hAnsi="Book Antiqua"/>
          <w:i/>
          <w:iCs/>
        </w:rPr>
        <w:t xml:space="preserve"> </w:t>
      </w:r>
      <w:r w:rsidRPr="00161770">
        <w:rPr>
          <w:rFonts w:ascii="Book Antiqua" w:hAnsi="Book Antiqua"/>
          <w:i/>
          <w:iCs/>
        </w:rPr>
        <w:t>J</w:t>
      </w:r>
      <w:r>
        <w:rPr>
          <w:rFonts w:ascii="Book Antiqua" w:hAnsi="Book Antiqua"/>
          <w:i/>
          <w:iCs/>
        </w:rPr>
        <w:t xml:space="preserve"> </w:t>
      </w:r>
      <w:proofErr w:type="spellStart"/>
      <w:r w:rsidRPr="00161770">
        <w:rPr>
          <w:rFonts w:ascii="Book Antiqua" w:hAnsi="Book Antiqua"/>
          <w:i/>
          <w:iCs/>
        </w:rPr>
        <w:t>Hematol</w:t>
      </w:r>
      <w:proofErr w:type="spellEnd"/>
      <w:r>
        <w:rPr>
          <w:rFonts w:ascii="Book Antiqua" w:hAnsi="Book Antiqua"/>
          <w:i/>
          <w:iCs/>
        </w:rPr>
        <w:t xml:space="preserve"> </w:t>
      </w:r>
      <w:r w:rsidRPr="00161770">
        <w:rPr>
          <w:rFonts w:ascii="Book Antiqua" w:hAnsi="Book Antiqua"/>
          <w:i/>
          <w:iCs/>
        </w:rPr>
        <w:t>Oncol</w:t>
      </w:r>
      <w:r>
        <w:rPr>
          <w:rFonts w:ascii="Book Antiqua" w:hAnsi="Book Antiqua"/>
          <w:i/>
          <w:iCs/>
        </w:rPr>
        <w:t xml:space="preserve"> </w:t>
      </w:r>
      <w:r w:rsidRPr="00161770">
        <w:rPr>
          <w:rFonts w:ascii="Book Antiqua" w:hAnsi="Book Antiqua"/>
          <w:i/>
          <w:iCs/>
        </w:rPr>
        <w:t>Stem</w:t>
      </w:r>
      <w:r>
        <w:rPr>
          <w:rFonts w:ascii="Book Antiqua" w:hAnsi="Book Antiqua"/>
          <w:i/>
          <w:iCs/>
        </w:rPr>
        <w:t xml:space="preserve"> </w:t>
      </w:r>
      <w:r w:rsidRPr="00161770">
        <w:rPr>
          <w:rFonts w:ascii="Book Antiqua" w:hAnsi="Book Antiqua"/>
          <w:i/>
          <w:iCs/>
        </w:rPr>
        <w:t>Cell</w:t>
      </w:r>
      <w:r>
        <w:rPr>
          <w:rFonts w:ascii="Book Antiqua" w:hAnsi="Book Antiqua"/>
          <w:i/>
          <w:iCs/>
        </w:rPr>
        <w:t xml:space="preserve"> </w:t>
      </w:r>
      <w:r w:rsidRPr="00161770">
        <w:rPr>
          <w:rFonts w:ascii="Book Antiqua" w:hAnsi="Book Antiqua"/>
          <w:i/>
          <w:iCs/>
        </w:rPr>
        <w:t>Res</w:t>
      </w:r>
      <w:r>
        <w:rPr>
          <w:rFonts w:ascii="Book Antiqua" w:hAnsi="Book Antiqua"/>
        </w:rPr>
        <w:t xml:space="preserve"> </w:t>
      </w:r>
      <w:r w:rsidRPr="00161770">
        <w:rPr>
          <w:rFonts w:ascii="Book Antiqua" w:hAnsi="Book Antiqua"/>
        </w:rPr>
        <w:t>2018;</w:t>
      </w:r>
      <w:r>
        <w:rPr>
          <w:rFonts w:ascii="Book Antiqua" w:hAnsi="Book Antiqua"/>
        </w:rPr>
        <w:t xml:space="preserve"> </w:t>
      </w:r>
      <w:r w:rsidRPr="00161770">
        <w:rPr>
          <w:rFonts w:ascii="Book Antiqua" w:hAnsi="Book Antiqua"/>
          <w:b/>
          <w:bCs/>
        </w:rPr>
        <w:t>12</w:t>
      </w:r>
      <w:r w:rsidRPr="00161770">
        <w:rPr>
          <w:rFonts w:ascii="Book Antiqua" w:hAnsi="Book Antiqua"/>
        </w:rPr>
        <w:t>:</w:t>
      </w:r>
      <w:r>
        <w:rPr>
          <w:rFonts w:ascii="Book Antiqua" w:hAnsi="Book Antiqua"/>
        </w:rPr>
        <w:t xml:space="preserve"> </w:t>
      </w:r>
      <w:r w:rsidRPr="00161770">
        <w:rPr>
          <w:rFonts w:ascii="Book Antiqua" w:hAnsi="Book Antiqua"/>
        </w:rPr>
        <w:t>220-229</w:t>
      </w:r>
      <w:r>
        <w:rPr>
          <w:rFonts w:ascii="Book Antiqua" w:hAnsi="Book Antiqua"/>
        </w:rPr>
        <w:t xml:space="preserve"> </w:t>
      </w:r>
      <w:r w:rsidRPr="00161770">
        <w:rPr>
          <w:rFonts w:ascii="Book Antiqua" w:hAnsi="Book Antiqua"/>
        </w:rPr>
        <w:t>[</w:t>
      </w:r>
      <w:bookmarkStart w:id="70" w:name="OLE_LINK11"/>
      <w:r w:rsidRPr="00161770">
        <w:rPr>
          <w:rFonts w:ascii="Book Antiqua" w:hAnsi="Book Antiqua"/>
        </w:rPr>
        <w:t>PMID:</w:t>
      </w:r>
      <w:r>
        <w:rPr>
          <w:rFonts w:ascii="Book Antiqua" w:hAnsi="Book Antiqua"/>
        </w:rPr>
        <w:t xml:space="preserve"> </w:t>
      </w:r>
      <w:r w:rsidRPr="00161770">
        <w:rPr>
          <w:rFonts w:ascii="Book Antiqua" w:hAnsi="Book Antiqua"/>
        </w:rPr>
        <w:t>30595825</w:t>
      </w:r>
      <w:bookmarkEnd w:id="70"/>
      <w:r w:rsidRPr="00161770">
        <w:rPr>
          <w:rFonts w:ascii="Book Antiqua" w:hAnsi="Book Antiqua"/>
        </w:rPr>
        <w:t>]</w:t>
      </w:r>
    </w:p>
    <w:p w14:paraId="3A8A3685" w14:textId="77777777" w:rsidR="00161770" w:rsidRPr="00161770" w:rsidRDefault="00161770" w:rsidP="00161770">
      <w:pPr>
        <w:pStyle w:val="a3"/>
        <w:shd w:val="clear" w:color="auto" w:fill="FFFFFF"/>
        <w:adjustRightInd w:val="0"/>
        <w:snapToGrid w:val="0"/>
        <w:spacing w:before="0" w:beforeAutospacing="0" w:after="0" w:afterAutospacing="0" w:line="360" w:lineRule="auto"/>
        <w:jc w:val="both"/>
        <w:rPr>
          <w:rFonts w:ascii="Book Antiqua" w:hAnsi="Book Antiqua"/>
        </w:rPr>
      </w:pPr>
      <w:r w:rsidRPr="00161770">
        <w:rPr>
          <w:rFonts w:ascii="Book Antiqua" w:hAnsi="Book Antiqua"/>
        </w:rPr>
        <w:t>18</w:t>
      </w:r>
      <w:r>
        <w:rPr>
          <w:rFonts w:ascii="Book Antiqua" w:hAnsi="Book Antiqua"/>
        </w:rPr>
        <w:t xml:space="preserve"> </w:t>
      </w:r>
      <w:proofErr w:type="spellStart"/>
      <w:r w:rsidRPr="00161770">
        <w:rPr>
          <w:rFonts w:ascii="Book Antiqua" w:hAnsi="Book Antiqua"/>
          <w:b/>
          <w:bCs/>
        </w:rPr>
        <w:t>Domouky</w:t>
      </w:r>
      <w:proofErr w:type="spellEnd"/>
      <w:r>
        <w:rPr>
          <w:rFonts w:ascii="Book Antiqua" w:hAnsi="Book Antiqua"/>
          <w:b/>
          <w:bCs/>
        </w:rPr>
        <w:t xml:space="preserve"> </w:t>
      </w:r>
      <w:r w:rsidRPr="00161770">
        <w:rPr>
          <w:rFonts w:ascii="Book Antiqua" w:hAnsi="Book Antiqua"/>
          <w:b/>
          <w:bCs/>
        </w:rPr>
        <w:t>AM</w:t>
      </w:r>
      <w:r w:rsidRPr="00161770">
        <w:rPr>
          <w:rFonts w:ascii="Book Antiqua" w:hAnsi="Book Antiqua"/>
        </w:rPr>
        <w:t>,</w:t>
      </w:r>
      <w:r>
        <w:rPr>
          <w:rFonts w:ascii="Book Antiqua" w:hAnsi="Book Antiqua"/>
        </w:rPr>
        <w:t xml:space="preserve"> </w:t>
      </w:r>
      <w:proofErr w:type="spellStart"/>
      <w:r w:rsidRPr="00161770">
        <w:rPr>
          <w:rFonts w:ascii="Book Antiqua" w:hAnsi="Book Antiqua"/>
        </w:rPr>
        <w:t>Hegab</w:t>
      </w:r>
      <w:proofErr w:type="spellEnd"/>
      <w:r>
        <w:rPr>
          <w:rFonts w:ascii="Book Antiqua" w:hAnsi="Book Antiqua"/>
        </w:rPr>
        <w:t xml:space="preserve"> </w:t>
      </w:r>
      <w:r w:rsidRPr="00161770">
        <w:rPr>
          <w:rFonts w:ascii="Book Antiqua" w:hAnsi="Book Antiqua"/>
        </w:rPr>
        <w:t>AS,</w:t>
      </w:r>
      <w:r>
        <w:rPr>
          <w:rFonts w:ascii="Book Antiqua" w:hAnsi="Book Antiqua"/>
        </w:rPr>
        <w:t xml:space="preserve"> </w:t>
      </w:r>
      <w:r w:rsidRPr="00161770">
        <w:rPr>
          <w:rFonts w:ascii="Book Antiqua" w:hAnsi="Book Antiqua"/>
        </w:rPr>
        <w:t>Al-</w:t>
      </w:r>
      <w:proofErr w:type="spellStart"/>
      <w:r w:rsidRPr="00161770">
        <w:rPr>
          <w:rFonts w:ascii="Book Antiqua" w:hAnsi="Book Antiqua"/>
        </w:rPr>
        <w:t>Shahat</w:t>
      </w:r>
      <w:proofErr w:type="spellEnd"/>
      <w:r>
        <w:rPr>
          <w:rFonts w:ascii="Book Antiqua" w:hAnsi="Book Antiqua"/>
        </w:rPr>
        <w:t xml:space="preserve"> </w:t>
      </w:r>
      <w:r w:rsidRPr="00161770">
        <w:rPr>
          <w:rFonts w:ascii="Book Antiqua" w:hAnsi="Book Antiqua"/>
        </w:rPr>
        <w:t>A,</w:t>
      </w:r>
      <w:r>
        <w:rPr>
          <w:rFonts w:ascii="Book Antiqua" w:hAnsi="Book Antiqua"/>
        </w:rPr>
        <w:t xml:space="preserve"> </w:t>
      </w:r>
      <w:proofErr w:type="spellStart"/>
      <w:r w:rsidRPr="00161770">
        <w:rPr>
          <w:rFonts w:ascii="Book Antiqua" w:hAnsi="Book Antiqua"/>
        </w:rPr>
        <w:t>Raafat</w:t>
      </w:r>
      <w:proofErr w:type="spellEnd"/>
      <w:r>
        <w:rPr>
          <w:rFonts w:ascii="Book Antiqua" w:hAnsi="Book Antiqua"/>
        </w:rPr>
        <w:t xml:space="preserve"> </w:t>
      </w:r>
      <w:r w:rsidRPr="00161770">
        <w:rPr>
          <w:rFonts w:ascii="Book Antiqua" w:hAnsi="Book Antiqua"/>
        </w:rPr>
        <w:t>N.</w:t>
      </w:r>
      <w:r>
        <w:rPr>
          <w:rFonts w:ascii="Book Antiqua" w:hAnsi="Book Antiqua"/>
        </w:rPr>
        <w:t xml:space="preserve"> </w:t>
      </w:r>
      <w:r w:rsidRPr="00161770">
        <w:rPr>
          <w:rFonts w:ascii="Book Antiqua" w:hAnsi="Book Antiqua"/>
        </w:rPr>
        <w:t>Mesenchymal</w:t>
      </w:r>
      <w:r>
        <w:rPr>
          <w:rFonts w:ascii="Book Antiqua" w:hAnsi="Book Antiqua"/>
        </w:rPr>
        <w:t xml:space="preserve"> </w:t>
      </w:r>
      <w:r w:rsidRPr="00161770">
        <w:rPr>
          <w:rFonts w:ascii="Book Antiqua" w:hAnsi="Book Antiqua"/>
        </w:rPr>
        <w:t>stem</w:t>
      </w:r>
      <w:r>
        <w:rPr>
          <w:rFonts w:ascii="Book Antiqua" w:hAnsi="Book Antiqua"/>
        </w:rPr>
        <w:t xml:space="preserve"> </w:t>
      </w:r>
      <w:r w:rsidRPr="00161770">
        <w:rPr>
          <w:rFonts w:ascii="Book Antiqua" w:hAnsi="Book Antiqua"/>
        </w:rPr>
        <w:t>cells</w:t>
      </w:r>
      <w:r>
        <w:rPr>
          <w:rFonts w:ascii="Book Antiqua" w:hAnsi="Book Antiqua"/>
        </w:rPr>
        <w:t xml:space="preserve"> </w:t>
      </w:r>
      <w:r w:rsidRPr="00161770">
        <w:rPr>
          <w:rFonts w:ascii="Book Antiqua" w:hAnsi="Book Antiqua"/>
        </w:rPr>
        <w:t>and</w:t>
      </w:r>
      <w:r>
        <w:rPr>
          <w:rFonts w:ascii="Book Antiqua" w:hAnsi="Book Antiqua"/>
        </w:rPr>
        <w:t xml:space="preserve"> </w:t>
      </w:r>
      <w:r w:rsidRPr="00161770">
        <w:rPr>
          <w:rFonts w:ascii="Book Antiqua" w:hAnsi="Book Antiqua"/>
        </w:rPr>
        <w:t>differentiated</w:t>
      </w:r>
      <w:r>
        <w:rPr>
          <w:rFonts w:ascii="Book Antiqua" w:hAnsi="Book Antiqua"/>
        </w:rPr>
        <w:t xml:space="preserve"> </w:t>
      </w:r>
      <w:r w:rsidRPr="00161770">
        <w:rPr>
          <w:rFonts w:ascii="Book Antiqua" w:hAnsi="Book Antiqua"/>
        </w:rPr>
        <w:t>insulin</w:t>
      </w:r>
      <w:r>
        <w:rPr>
          <w:rFonts w:ascii="Book Antiqua" w:hAnsi="Book Antiqua"/>
        </w:rPr>
        <w:t xml:space="preserve"> </w:t>
      </w:r>
      <w:r w:rsidRPr="00161770">
        <w:rPr>
          <w:rFonts w:ascii="Book Antiqua" w:hAnsi="Book Antiqua"/>
        </w:rPr>
        <w:t>producing</w:t>
      </w:r>
      <w:r>
        <w:rPr>
          <w:rFonts w:ascii="Book Antiqua" w:hAnsi="Book Antiqua"/>
        </w:rPr>
        <w:t xml:space="preserve"> </w:t>
      </w:r>
      <w:r w:rsidRPr="00161770">
        <w:rPr>
          <w:rFonts w:ascii="Book Antiqua" w:hAnsi="Book Antiqua"/>
        </w:rPr>
        <w:t>cells</w:t>
      </w:r>
      <w:r>
        <w:rPr>
          <w:rFonts w:ascii="Book Antiqua" w:hAnsi="Book Antiqua"/>
        </w:rPr>
        <w:t xml:space="preserve"> </w:t>
      </w:r>
      <w:r w:rsidRPr="00161770">
        <w:rPr>
          <w:rFonts w:ascii="Book Antiqua" w:hAnsi="Book Antiqua"/>
        </w:rPr>
        <w:t>are</w:t>
      </w:r>
      <w:r>
        <w:rPr>
          <w:rFonts w:ascii="Book Antiqua" w:hAnsi="Book Antiqua"/>
        </w:rPr>
        <w:t xml:space="preserve"> </w:t>
      </w:r>
      <w:r w:rsidRPr="00161770">
        <w:rPr>
          <w:rFonts w:ascii="Book Antiqua" w:hAnsi="Book Antiqua"/>
        </w:rPr>
        <w:t>new</w:t>
      </w:r>
      <w:r>
        <w:rPr>
          <w:rFonts w:ascii="Book Antiqua" w:hAnsi="Book Antiqua"/>
        </w:rPr>
        <w:t xml:space="preserve"> </w:t>
      </w:r>
      <w:r w:rsidRPr="00161770">
        <w:rPr>
          <w:rFonts w:ascii="Book Antiqua" w:hAnsi="Book Antiqua"/>
        </w:rPr>
        <w:t>horizons</w:t>
      </w:r>
      <w:r>
        <w:rPr>
          <w:rFonts w:ascii="Book Antiqua" w:hAnsi="Book Antiqua"/>
        </w:rPr>
        <w:t xml:space="preserve"> </w:t>
      </w:r>
      <w:r w:rsidRPr="00161770">
        <w:rPr>
          <w:rFonts w:ascii="Book Antiqua" w:hAnsi="Book Antiqua"/>
        </w:rPr>
        <w:t>for</w:t>
      </w:r>
      <w:r>
        <w:rPr>
          <w:rFonts w:ascii="Book Antiqua" w:hAnsi="Book Antiqua"/>
        </w:rPr>
        <w:t xml:space="preserve"> </w:t>
      </w:r>
      <w:r w:rsidRPr="00161770">
        <w:rPr>
          <w:rFonts w:ascii="Book Antiqua" w:hAnsi="Book Antiqua"/>
        </w:rPr>
        <w:t>pancreatic</w:t>
      </w:r>
      <w:r>
        <w:rPr>
          <w:rFonts w:ascii="Book Antiqua" w:hAnsi="Book Antiqua"/>
        </w:rPr>
        <w:t xml:space="preserve"> </w:t>
      </w:r>
      <w:r w:rsidRPr="00161770">
        <w:rPr>
          <w:rFonts w:ascii="Book Antiqua" w:hAnsi="Book Antiqua"/>
        </w:rPr>
        <w:t>regeneration</w:t>
      </w:r>
      <w:r>
        <w:rPr>
          <w:rFonts w:ascii="Book Antiqua" w:hAnsi="Book Antiqua"/>
        </w:rPr>
        <w:t xml:space="preserve"> </w:t>
      </w:r>
      <w:r w:rsidRPr="00161770">
        <w:rPr>
          <w:rFonts w:ascii="Book Antiqua" w:hAnsi="Book Antiqua"/>
        </w:rPr>
        <w:t>in</w:t>
      </w:r>
      <w:r>
        <w:rPr>
          <w:rFonts w:ascii="Book Antiqua" w:hAnsi="Book Antiqua"/>
        </w:rPr>
        <w:t xml:space="preserve"> </w:t>
      </w:r>
      <w:r w:rsidRPr="00161770">
        <w:rPr>
          <w:rFonts w:ascii="Book Antiqua" w:hAnsi="Book Antiqua"/>
        </w:rPr>
        <w:t>type</w:t>
      </w:r>
      <w:r>
        <w:rPr>
          <w:rFonts w:ascii="Book Antiqua" w:hAnsi="Book Antiqua"/>
        </w:rPr>
        <w:t xml:space="preserve"> </w:t>
      </w:r>
      <w:r w:rsidRPr="00161770">
        <w:rPr>
          <w:rFonts w:ascii="Book Antiqua" w:hAnsi="Book Antiqua"/>
        </w:rPr>
        <w:t>I</w:t>
      </w:r>
      <w:r>
        <w:rPr>
          <w:rFonts w:ascii="Book Antiqua" w:hAnsi="Book Antiqua"/>
        </w:rPr>
        <w:t xml:space="preserve"> </w:t>
      </w:r>
      <w:r w:rsidRPr="00161770">
        <w:rPr>
          <w:rFonts w:ascii="Book Antiqua" w:hAnsi="Book Antiqua"/>
        </w:rPr>
        <w:t>diabetes</w:t>
      </w:r>
      <w:r>
        <w:rPr>
          <w:rFonts w:ascii="Book Antiqua" w:hAnsi="Book Antiqua"/>
        </w:rPr>
        <w:t xml:space="preserve"> </w:t>
      </w:r>
      <w:r w:rsidRPr="00161770">
        <w:rPr>
          <w:rFonts w:ascii="Book Antiqua" w:hAnsi="Book Antiqua"/>
        </w:rPr>
        <w:t>mellitus.</w:t>
      </w:r>
      <w:r>
        <w:rPr>
          <w:rFonts w:ascii="Book Antiqua" w:hAnsi="Book Antiqua"/>
        </w:rPr>
        <w:t xml:space="preserve"> </w:t>
      </w:r>
      <w:r w:rsidRPr="00161770">
        <w:rPr>
          <w:rFonts w:ascii="Book Antiqua" w:hAnsi="Book Antiqua"/>
          <w:i/>
          <w:iCs/>
        </w:rPr>
        <w:t>Int</w:t>
      </w:r>
      <w:r>
        <w:rPr>
          <w:rFonts w:ascii="Book Antiqua" w:hAnsi="Book Antiqua"/>
          <w:i/>
          <w:iCs/>
        </w:rPr>
        <w:t xml:space="preserve"> </w:t>
      </w:r>
      <w:r w:rsidRPr="00161770">
        <w:rPr>
          <w:rFonts w:ascii="Book Antiqua" w:hAnsi="Book Antiqua"/>
          <w:i/>
          <w:iCs/>
        </w:rPr>
        <w:t>J</w:t>
      </w:r>
      <w:r>
        <w:rPr>
          <w:rFonts w:ascii="Book Antiqua" w:hAnsi="Book Antiqua"/>
          <w:i/>
          <w:iCs/>
        </w:rPr>
        <w:t xml:space="preserve"> </w:t>
      </w:r>
      <w:proofErr w:type="spellStart"/>
      <w:r w:rsidRPr="00161770">
        <w:rPr>
          <w:rFonts w:ascii="Book Antiqua" w:hAnsi="Book Antiqua"/>
          <w:i/>
          <w:iCs/>
        </w:rPr>
        <w:t>Biochem</w:t>
      </w:r>
      <w:proofErr w:type="spellEnd"/>
      <w:r>
        <w:rPr>
          <w:rFonts w:ascii="Book Antiqua" w:hAnsi="Book Antiqua"/>
          <w:i/>
          <w:iCs/>
        </w:rPr>
        <w:t xml:space="preserve"> </w:t>
      </w:r>
      <w:r w:rsidRPr="00161770">
        <w:rPr>
          <w:rFonts w:ascii="Book Antiqua" w:hAnsi="Book Antiqua"/>
          <w:i/>
          <w:iCs/>
        </w:rPr>
        <w:t>Cell</w:t>
      </w:r>
      <w:r>
        <w:rPr>
          <w:rFonts w:ascii="Book Antiqua" w:hAnsi="Book Antiqua"/>
          <w:i/>
          <w:iCs/>
        </w:rPr>
        <w:t xml:space="preserve"> </w:t>
      </w:r>
      <w:r w:rsidRPr="00161770">
        <w:rPr>
          <w:rFonts w:ascii="Book Antiqua" w:hAnsi="Book Antiqua"/>
          <w:i/>
          <w:iCs/>
        </w:rPr>
        <w:t>Biol</w:t>
      </w:r>
      <w:r>
        <w:rPr>
          <w:rFonts w:ascii="Book Antiqua" w:hAnsi="Book Antiqua"/>
        </w:rPr>
        <w:t xml:space="preserve"> </w:t>
      </w:r>
      <w:r w:rsidRPr="00161770">
        <w:rPr>
          <w:rFonts w:ascii="Book Antiqua" w:hAnsi="Book Antiqua"/>
        </w:rPr>
        <w:t>2017;</w:t>
      </w:r>
      <w:r>
        <w:rPr>
          <w:rFonts w:ascii="Book Antiqua" w:hAnsi="Book Antiqua"/>
        </w:rPr>
        <w:t xml:space="preserve"> </w:t>
      </w:r>
      <w:r w:rsidRPr="00161770">
        <w:rPr>
          <w:rFonts w:ascii="Book Antiqua" w:hAnsi="Book Antiqua"/>
          <w:b/>
          <w:bCs/>
        </w:rPr>
        <w:t>87</w:t>
      </w:r>
      <w:r w:rsidRPr="00161770">
        <w:rPr>
          <w:rFonts w:ascii="Book Antiqua" w:hAnsi="Book Antiqua"/>
        </w:rPr>
        <w:t>:</w:t>
      </w:r>
      <w:r>
        <w:rPr>
          <w:rFonts w:ascii="Book Antiqua" w:hAnsi="Book Antiqua"/>
        </w:rPr>
        <w:t xml:space="preserve"> </w:t>
      </w:r>
      <w:r w:rsidRPr="00161770">
        <w:rPr>
          <w:rFonts w:ascii="Book Antiqua" w:hAnsi="Book Antiqua"/>
        </w:rPr>
        <w:t>77-85</w:t>
      </w:r>
      <w:r>
        <w:rPr>
          <w:rFonts w:ascii="Book Antiqua" w:hAnsi="Book Antiqua"/>
        </w:rPr>
        <w:t xml:space="preserve"> </w:t>
      </w:r>
      <w:r w:rsidRPr="00161770">
        <w:rPr>
          <w:rFonts w:ascii="Book Antiqua" w:hAnsi="Book Antiqua"/>
        </w:rPr>
        <w:t>[PMID:</w:t>
      </w:r>
      <w:r>
        <w:rPr>
          <w:rFonts w:ascii="Book Antiqua" w:hAnsi="Book Antiqua"/>
        </w:rPr>
        <w:t xml:space="preserve"> </w:t>
      </w:r>
      <w:r w:rsidRPr="00161770">
        <w:rPr>
          <w:rFonts w:ascii="Book Antiqua" w:hAnsi="Book Antiqua"/>
        </w:rPr>
        <w:t>28385600</w:t>
      </w:r>
      <w:r>
        <w:rPr>
          <w:rFonts w:ascii="Book Antiqua" w:hAnsi="Book Antiqua"/>
        </w:rPr>
        <w:t xml:space="preserve"> </w:t>
      </w:r>
      <w:r w:rsidRPr="00161770">
        <w:rPr>
          <w:rFonts w:ascii="Book Antiqua" w:hAnsi="Book Antiqua"/>
        </w:rPr>
        <w:t>DOI:</w:t>
      </w:r>
      <w:r>
        <w:rPr>
          <w:rFonts w:ascii="Book Antiqua" w:hAnsi="Book Antiqua"/>
        </w:rPr>
        <w:t xml:space="preserve"> </w:t>
      </w:r>
      <w:r w:rsidRPr="00161770">
        <w:rPr>
          <w:rFonts w:ascii="Book Antiqua" w:hAnsi="Book Antiqua"/>
        </w:rPr>
        <w:t>10.1016/j.biocel.2017.03.018]</w:t>
      </w:r>
    </w:p>
    <w:p w14:paraId="635A5C43" w14:textId="77777777" w:rsidR="00161770" w:rsidRPr="00161770" w:rsidRDefault="00161770" w:rsidP="00161770">
      <w:pPr>
        <w:pStyle w:val="a3"/>
        <w:shd w:val="clear" w:color="auto" w:fill="FFFFFF"/>
        <w:adjustRightInd w:val="0"/>
        <w:snapToGrid w:val="0"/>
        <w:spacing w:before="0" w:beforeAutospacing="0" w:after="0" w:afterAutospacing="0" w:line="360" w:lineRule="auto"/>
        <w:jc w:val="both"/>
        <w:rPr>
          <w:rFonts w:ascii="Book Antiqua" w:hAnsi="Book Antiqua"/>
        </w:rPr>
      </w:pPr>
      <w:r w:rsidRPr="00161770">
        <w:rPr>
          <w:rFonts w:ascii="Book Antiqua" w:hAnsi="Book Antiqua"/>
        </w:rPr>
        <w:t>19</w:t>
      </w:r>
      <w:r>
        <w:rPr>
          <w:rFonts w:ascii="Book Antiqua" w:hAnsi="Book Antiqua"/>
        </w:rPr>
        <w:t xml:space="preserve"> </w:t>
      </w:r>
      <w:r w:rsidRPr="00161770">
        <w:rPr>
          <w:rFonts w:ascii="Book Antiqua" w:hAnsi="Book Antiqua"/>
          <w:b/>
          <w:bCs/>
        </w:rPr>
        <w:t>Lambert</w:t>
      </w:r>
      <w:r>
        <w:rPr>
          <w:rFonts w:ascii="Book Antiqua" w:hAnsi="Book Antiqua"/>
          <w:b/>
          <w:bCs/>
        </w:rPr>
        <w:t xml:space="preserve"> </w:t>
      </w:r>
      <w:r w:rsidRPr="00161770">
        <w:rPr>
          <w:rFonts w:ascii="Book Antiqua" w:hAnsi="Book Antiqua"/>
          <w:b/>
          <w:bCs/>
        </w:rPr>
        <w:t>M</w:t>
      </w:r>
      <w:r w:rsidRPr="00161770">
        <w:rPr>
          <w:rFonts w:ascii="Book Antiqua" w:hAnsi="Book Antiqua"/>
        </w:rPr>
        <w:t>.</w:t>
      </w:r>
      <w:r>
        <w:rPr>
          <w:rFonts w:ascii="Book Antiqua" w:hAnsi="Book Antiqua"/>
        </w:rPr>
        <w:t xml:space="preserve"> </w:t>
      </w:r>
      <w:r w:rsidRPr="00161770">
        <w:rPr>
          <w:rFonts w:ascii="Book Antiqua" w:hAnsi="Book Antiqua"/>
        </w:rPr>
        <w:t>ADA</w:t>
      </w:r>
      <w:r>
        <w:rPr>
          <w:rFonts w:ascii="Book Antiqua" w:hAnsi="Book Antiqua"/>
        </w:rPr>
        <w:t xml:space="preserve"> </w:t>
      </w:r>
      <w:r w:rsidRPr="00161770">
        <w:rPr>
          <w:rFonts w:ascii="Book Antiqua" w:hAnsi="Book Antiqua"/>
        </w:rPr>
        <w:t>releases</w:t>
      </w:r>
      <w:r>
        <w:rPr>
          <w:rFonts w:ascii="Book Antiqua" w:hAnsi="Book Antiqua"/>
        </w:rPr>
        <w:t xml:space="preserve"> </w:t>
      </w:r>
      <w:r w:rsidRPr="00161770">
        <w:rPr>
          <w:rFonts w:ascii="Book Antiqua" w:hAnsi="Book Antiqua"/>
        </w:rPr>
        <w:t>revisions</w:t>
      </w:r>
      <w:r>
        <w:rPr>
          <w:rFonts w:ascii="Book Antiqua" w:hAnsi="Book Antiqua"/>
        </w:rPr>
        <w:t xml:space="preserve"> </w:t>
      </w:r>
      <w:r w:rsidRPr="00161770">
        <w:rPr>
          <w:rFonts w:ascii="Book Antiqua" w:hAnsi="Book Antiqua"/>
        </w:rPr>
        <w:t>to</w:t>
      </w:r>
      <w:r>
        <w:rPr>
          <w:rFonts w:ascii="Book Antiqua" w:hAnsi="Book Antiqua"/>
        </w:rPr>
        <w:t xml:space="preserve"> </w:t>
      </w:r>
      <w:r w:rsidRPr="00161770">
        <w:rPr>
          <w:rFonts w:ascii="Book Antiqua" w:hAnsi="Book Antiqua"/>
        </w:rPr>
        <w:t>recommendations</w:t>
      </w:r>
      <w:r>
        <w:rPr>
          <w:rFonts w:ascii="Book Antiqua" w:hAnsi="Book Antiqua"/>
        </w:rPr>
        <w:t xml:space="preserve"> </w:t>
      </w:r>
      <w:r w:rsidRPr="00161770">
        <w:rPr>
          <w:rFonts w:ascii="Book Antiqua" w:hAnsi="Book Antiqua"/>
        </w:rPr>
        <w:t>for</w:t>
      </w:r>
      <w:r>
        <w:rPr>
          <w:rFonts w:ascii="Book Antiqua" w:hAnsi="Book Antiqua"/>
        </w:rPr>
        <w:t xml:space="preserve"> </w:t>
      </w:r>
      <w:r w:rsidRPr="00161770">
        <w:rPr>
          <w:rFonts w:ascii="Book Antiqua" w:hAnsi="Book Antiqua"/>
        </w:rPr>
        <w:t>standards</w:t>
      </w:r>
      <w:r>
        <w:rPr>
          <w:rFonts w:ascii="Book Antiqua" w:hAnsi="Book Antiqua"/>
        </w:rPr>
        <w:t xml:space="preserve"> </w:t>
      </w:r>
      <w:r w:rsidRPr="00161770">
        <w:rPr>
          <w:rFonts w:ascii="Book Antiqua" w:hAnsi="Book Antiqua"/>
        </w:rPr>
        <w:t>of</w:t>
      </w:r>
      <w:r>
        <w:rPr>
          <w:rFonts w:ascii="Book Antiqua" w:hAnsi="Book Antiqua"/>
        </w:rPr>
        <w:t xml:space="preserve"> </w:t>
      </w:r>
      <w:r w:rsidRPr="00161770">
        <w:rPr>
          <w:rFonts w:ascii="Book Antiqua" w:hAnsi="Book Antiqua"/>
        </w:rPr>
        <w:t>medical</w:t>
      </w:r>
      <w:r>
        <w:rPr>
          <w:rFonts w:ascii="Book Antiqua" w:hAnsi="Book Antiqua"/>
        </w:rPr>
        <w:t xml:space="preserve"> </w:t>
      </w:r>
      <w:r w:rsidRPr="00161770">
        <w:rPr>
          <w:rFonts w:ascii="Book Antiqua" w:hAnsi="Book Antiqua"/>
        </w:rPr>
        <w:t>care</w:t>
      </w:r>
      <w:r>
        <w:rPr>
          <w:rFonts w:ascii="Book Antiqua" w:hAnsi="Book Antiqua"/>
        </w:rPr>
        <w:t xml:space="preserve"> </w:t>
      </w:r>
      <w:r w:rsidRPr="00161770">
        <w:rPr>
          <w:rFonts w:ascii="Book Antiqua" w:hAnsi="Book Antiqua"/>
        </w:rPr>
        <w:t>in</w:t>
      </w:r>
      <w:r>
        <w:rPr>
          <w:rFonts w:ascii="Book Antiqua" w:hAnsi="Book Antiqua"/>
        </w:rPr>
        <w:t xml:space="preserve"> </w:t>
      </w:r>
      <w:r w:rsidRPr="00161770">
        <w:rPr>
          <w:rFonts w:ascii="Book Antiqua" w:hAnsi="Book Antiqua"/>
        </w:rPr>
        <w:t>diabetes.</w:t>
      </w:r>
      <w:r>
        <w:rPr>
          <w:rFonts w:ascii="Book Antiqua" w:hAnsi="Book Antiqua"/>
        </w:rPr>
        <w:t xml:space="preserve"> </w:t>
      </w:r>
      <w:r w:rsidRPr="00161770">
        <w:rPr>
          <w:rFonts w:ascii="Book Antiqua" w:hAnsi="Book Antiqua"/>
          <w:i/>
          <w:iCs/>
        </w:rPr>
        <w:t>Am</w:t>
      </w:r>
      <w:r>
        <w:rPr>
          <w:rFonts w:ascii="Book Antiqua" w:hAnsi="Book Antiqua"/>
          <w:i/>
          <w:iCs/>
        </w:rPr>
        <w:t xml:space="preserve"> </w:t>
      </w:r>
      <w:r w:rsidRPr="00161770">
        <w:rPr>
          <w:rFonts w:ascii="Book Antiqua" w:hAnsi="Book Antiqua"/>
          <w:i/>
          <w:iCs/>
        </w:rPr>
        <w:t>Fam</w:t>
      </w:r>
      <w:r>
        <w:rPr>
          <w:rFonts w:ascii="Book Antiqua" w:hAnsi="Book Antiqua"/>
          <w:i/>
          <w:iCs/>
        </w:rPr>
        <w:t xml:space="preserve"> </w:t>
      </w:r>
      <w:r w:rsidRPr="00161770">
        <w:rPr>
          <w:rFonts w:ascii="Book Antiqua" w:hAnsi="Book Antiqua"/>
          <w:i/>
          <w:iCs/>
        </w:rPr>
        <w:t>Physician</w:t>
      </w:r>
      <w:r>
        <w:rPr>
          <w:rFonts w:ascii="Book Antiqua" w:hAnsi="Book Antiqua"/>
        </w:rPr>
        <w:t xml:space="preserve"> </w:t>
      </w:r>
      <w:r w:rsidRPr="00161770">
        <w:rPr>
          <w:rFonts w:ascii="Book Antiqua" w:hAnsi="Book Antiqua"/>
        </w:rPr>
        <w:t>2012;</w:t>
      </w:r>
      <w:r>
        <w:rPr>
          <w:rFonts w:ascii="Book Antiqua" w:hAnsi="Book Antiqua"/>
        </w:rPr>
        <w:t xml:space="preserve"> </w:t>
      </w:r>
      <w:r w:rsidRPr="00161770">
        <w:rPr>
          <w:rFonts w:ascii="Book Antiqua" w:hAnsi="Book Antiqua"/>
          <w:b/>
          <w:bCs/>
        </w:rPr>
        <w:t>85</w:t>
      </w:r>
      <w:r w:rsidRPr="00161770">
        <w:rPr>
          <w:rFonts w:ascii="Book Antiqua" w:hAnsi="Book Antiqua"/>
        </w:rPr>
        <w:t>:</w:t>
      </w:r>
      <w:r>
        <w:rPr>
          <w:rFonts w:ascii="Book Antiqua" w:hAnsi="Book Antiqua"/>
        </w:rPr>
        <w:t xml:space="preserve"> </w:t>
      </w:r>
      <w:r w:rsidRPr="00161770">
        <w:rPr>
          <w:rFonts w:ascii="Book Antiqua" w:hAnsi="Book Antiqua"/>
        </w:rPr>
        <w:t>514-515</w:t>
      </w:r>
      <w:r>
        <w:rPr>
          <w:rFonts w:ascii="Book Antiqua" w:hAnsi="Book Antiqua"/>
        </w:rPr>
        <w:t xml:space="preserve"> </w:t>
      </w:r>
      <w:r w:rsidRPr="00161770">
        <w:rPr>
          <w:rFonts w:ascii="Book Antiqua" w:hAnsi="Book Antiqua"/>
        </w:rPr>
        <w:t>[</w:t>
      </w:r>
      <w:bookmarkStart w:id="71" w:name="OLE_LINK12"/>
      <w:bookmarkStart w:id="72" w:name="OLE_LINK13"/>
      <w:r w:rsidRPr="00161770">
        <w:rPr>
          <w:rFonts w:ascii="Book Antiqua" w:hAnsi="Book Antiqua"/>
        </w:rPr>
        <w:t>PMID:</w:t>
      </w:r>
      <w:r>
        <w:rPr>
          <w:rFonts w:ascii="Book Antiqua" w:hAnsi="Book Antiqua"/>
        </w:rPr>
        <w:t xml:space="preserve"> </w:t>
      </w:r>
      <w:r w:rsidRPr="00161770">
        <w:rPr>
          <w:rFonts w:ascii="Book Antiqua" w:hAnsi="Book Antiqua"/>
        </w:rPr>
        <w:t>22534231</w:t>
      </w:r>
      <w:bookmarkEnd w:id="71"/>
      <w:bookmarkEnd w:id="72"/>
      <w:r w:rsidRPr="00161770">
        <w:rPr>
          <w:rFonts w:ascii="Book Antiqua" w:hAnsi="Book Antiqua"/>
        </w:rPr>
        <w:t>]</w:t>
      </w:r>
    </w:p>
    <w:p w14:paraId="1C926F47" w14:textId="77777777" w:rsidR="00161770" w:rsidRPr="00161770" w:rsidRDefault="00161770" w:rsidP="00161770">
      <w:pPr>
        <w:pStyle w:val="a3"/>
        <w:shd w:val="clear" w:color="auto" w:fill="FFFFFF"/>
        <w:adjustRightInd w:val="0"/>
        <w:snapToGrid w:val="0"/>
        <w:spacing w:before="0" w:beforeAutospacing="0" w:after="0" w:afterAutospacing="0" w:line="360" w:lineRule="auto"/>
        <w:jc w:val="both"/>
        <w:rPr>
          <w:rFonts w:ascii="Book Antiqua" w:hAnsi="Book Antiqua"/>
        </w:rPr>
      </w:pPr>
      <w:r w:rsidRPr="00161770">
        <w:rPr>
          <w:rFonts w:ascii="Book Antiqua" w:hAnsi="Book Antiqua"/>
        </w:rPr>
        <w:t>20</w:t>
      </w:r>
      <w:r>
        <w:rPr>
          <w:rFonts w:ascii="Book Antiqua" w:hAnsi="Book Antiqua"/>
        </w:rPr>
        <w:t xml:space="preserve"> </w:t>
      </w:r>
      <w:r w:rsidRPr="00161770">
        <w:rPr>
          <w:rFonts w:ascii="Book Antiqua" w:hAnsi="Book Antiqua"/>
          <w:b/>
          <w:bCs/>
        </w:rPr>
        <w:t>Gu</w:t>
      </w:r>
      <w:r>
        <w:rPr>
          <w:rFonts w:ascii="Book Antiqua" w:hAnsi="Book Antiqua"/>
          <w:b/>
          <w:bCs/>
        </w:rPr>
        <w:t xml:space="preserve"> </w:t>
      </w:r>
      <w:r w:rsidRPr="00161770">
        <w:rPr>
          <w:rFonts w:ascii="Book Antiqua" w:hAnsi="Book Antiqua"/>
          <w:b/>
          <w:bCs/>
        </w:rPr>
        <w:t>J</w:t>
      </w:r>
      <w:r w:rsidRPr="00161770">
        <w:rPr>
          <w:rFonts w:ascii="Book Antiqua" w:hAnsi="Book Antiqua"/>
        </w:rPr>
        <w:t>,</w:t>
      </w:r>
      <w:r>
        <w:rPr>
          <w:rFonts w:ascii="Book Antiqua" w:hAnsi="Book Antiqua"/>
        </w:rPr>
        <w:t xml:space="preserve"> </w:t>
      </w:r>
      <w:r w:rsidRPr="00161770">
        <w:rPr>
          <w:rFonts w:ascii="Book Antiqua" w:hAnsi="Book Antiqua"/>
        </w:rPr>
        <w:t>Huang</w:t>
      </w:r>
      <w:r>
        <w:rPr>
          <w:rFonts w:ascii="Book Antiqua" w:hAnsi="Book Antiqua"/>
        </w:rPr>
        <w:t xml:space="preserve"> </w:t>
      </w:r>
      <w:r w:rsidRPr="00161770">
        <w:rPr>
          <w:rFonts w:ascii="Book Antiqua" w:hAnsi="Book Antiqua"/>
        </w:rPr>
        <w:t>L,</w:t>
      </w:r>
      <w:r>
        <w:rPr>
          <w:rFonts w:ascii="Book Antiqua" w:hAnsi="Book Antiqua"/>
        </w:rPr>
        <w:t xml:space="preserve"> </w:t>
      </w:r>
      <w:r w:rsidRPr="00161770">
        <w:rPr>
          <w:rFonts w:ascii="Book Antiqua" w:hAnsi="Book Antiqua"/>
        </w:rPr>
        <w:t>Zhang</w:t>
      </w:r>
      <w:r>
        <w:rPr>
          <w:rFonts w:ascii="Book Antiqua" w:hAnsi="Book Antiqua"/>
        </w:rPr>
        <w:t xml:space="preserve"> </w:t>
      </w:r>
      <w:r w:rsidRPr="00161770">
        <w:rPr>
          <w:rFonts w:ascii="Book Antiqua" w:hAnsi="Book Antiqua"/>
        </w:rPr>
        <w:t>C,</w:t>
      </w:r>
      <w:r>
        <w:rPr>
          <w:rFonts w:ascii="Book Antiqua" w:hAnsi="Book Antiqua"/>
        </w:rPr>
        <w:t xml:space="preserve"> </w:t>
      </w:r>
      <w:r w:rsidRPr="00161770">
        <w:rPr>
          <w:rFonts w:ascii="Book Antiqua" w:hAnsi="Book Antiqua"/>
        </w:rPr>
        <w:t>Wang</w:t>
      </w:r>
      <w:r>
        <w:rPr>
          <w:rFonts w:ascii="Book Antiqua" w:hAnsi="Book Antiqua"/>
        </w:rPr>
        <w:t xml:space="preserve"> </w:t>
      </w:r>
      <w:r w:rsidRPr="00161770">
        <w:rPr>
          <w:rFonts w:ascii="Book Antiqua" w:hAnsi="Book Antiqua"/>
        </w:rPr>
        <w:t>Y,</w:t>
      </w:r>
      <w:r>
        <w:rPr>
          <w:rFonts w:ascii="Book Antiqua" w:hAnsi="Book Antiqua"/>
        </w:rPr>
        <w:t xml:space="preserve"> </w:t>
      </w:r>
      <w:r w:rsidRPr="00161770">
        <w:rPr>
          <w:rFonts w:ascii="Book Antiqua" w:hAnsi="Book Antiqua"/>
        </w:rPr>
        <w:t>Zhang</w:t>
      </w:r>
      <w:r>
        <w:rPr>
          <w:rFonts w:ascii="Book Antiqua" w:hAnsi="Book Antiqua"/>
        </w:rPr>
        <w:t xml:space="preserve"> </w:t>
      </w:r>
      <w:r w:rsidRPr="00161770">
        <w:rPr>
          <w:rFonts w:ascii="Book Antiqua" w:hAnsi="Book Antiqua"/>
        </w:rPr>
        <w:t>R,</w:t>
      </w:r>
      <w:r>
        <w:rPr>
          <w:rFonts w:ascii="Book Antiqua" w:hAnsi="Book Antiqua"/>
        </w:rPr>
        <w:t xml:space="preserve"> </w:t>
      </w:r>
      <w:r w:rsidRPr="00161770">
        <w:rPr>
          <w:rFonts w:ascii="Book Antiqua" w:hAnsi="Book Antiqua"/>
        </w:rPr>
        <w:t>Tu</w:t>
      </w:r>
      <w:r>
        <w:rPr>
          <w:rFonts w:ascii="Book Antiqua" w:hAnsi="Book Antiqua"/>
        </w:rPr>
        <w:t xml:space="preserve"> </w:t>
      </w:r>
      <w:r w:rsidRPr="00161770">
        <w:rPr>
          <w:rFonts w:ascii="Book Antiqua" w:hAnsi="Book Antiqua"/>
        </w:rPr>
        <w:t>Z,</w:t>
      </w:r>
      <w:r>
        <w:rPr>
          <w:rFonts w:ascii="Book Antiqua" w:hAnsi="Book Antiqua"/>
        </w:rPr>
        <w:t xml:space="preserve"> </w:t>
      </w:r>
      <w:r w:rsidRPr="00161770">
        <w:rPr>
          <w:rFonts w:ascii="Book Antiqua" w:hAnsi="Book Antiqua"/>
        </w:rPr>
        <w:t>Wang</w:t>
      </w:r>
      <w:r>
        <w:rPr>
          <w:rFonts w:ascii="Book Antiqua" w:hAnsi="Book Antiqua"/>
        </w:rPr>
        <w:t xml:space="preserve"> </w:t>
      </w:r>
      <w:r w:rsidRPr="00161770">
        <w:rPr>
          <w:rFonts w:ascii="Book Antiqua" w:hAnsi="Book Antiqua"/>
        </w:rPr>
        <w:t>H,</w:t>
      </w:r>
      <w:r>
        <w:rPr>
          <w:rFonts w:ascii="Book Antiqua" w:hAnsi="Book Antiqua"/>
        </w:rPr>
        <w:t xml:space="preserve"> </w:t>
      </w:r>
      <w:r w:rsidRPr="00161770">
        <w:rPr>
          <w:rFonts w:ascii="Book Antiqua" w:hAnsi="Book Antiqua"/>
        </w:rPr>
        <w:t>Zhou</w:t>
      </w:r>
      <w:r>
        <w:rPr>
          <w:rFonts w:ascii="Book Antiqua" w:hAnsi="Book Antiqua"/>
        </w:rPr>
        <w:t xml:space="preserve"> </w:t>
      </w:r>
      <w:r w:rsidRPr="00161770">
        <w:rPr>
          <w:rFonts w:ascii="Book Antiqua" w:hAnsi="Book Antiqua"/>
        </w:rPr>
        <w:t>X,</w:t>
      </w:r>
      <w:r>
        <w:rPr>
          <w:rFonts w:ascii="Book Antiqua" w:hAnsi="Book Antiqua"/>
        </w:rPr>
        <w:t xml:space="preserve"> </w:t>
      </w:r>
      <w:r w:rsidRPr="00161770">
        <w:rPr>
          <w:rFonts w:ascii="Book Antiqua" w:hAnsi="Book Antiqua"/>
        </w:rPr>
        <w:t>Xiao</w:t>
      </w:r>
      <w:r>
        <w:rPr>
          <w:rFonts w:ascii="Book Antiqua" w:hAnsi="Book Antiqua"/>
        </w:rPr>
        <w:t xml:space="preserve"> </w:t>
      </w:r>
      <w:r w:rsidRPr="00161770">
        <w:rPr>
          <w:rFonts w:ascii="Book Antiqua" w:hAnsi="Book Antiqua"/>
        </w:rPr>
        <w:t>Z,</w:t>
      </w:r>
      <w:r>
        <w:rPr>
          <w:rFonts w:ascii="Book Antiqua" w:hAnsi="Book Antiqua"/>
        </w:rPr>
        <w:t xml:space="preserve"> </w:t>
      </w:r>
      <w:r w:rsidRPr="00161770">
        <w:rPr>
          <w:rFonts w:ascii="Book Antiqua" w:hAnsi="Book Antiqua"/>
        </w:rPr>
        <w:t>Liu</w:t>
      </w:r>
      <w:r>
        <w:rPr>
          <w:rFonts w:ascii="Book Antiqua" w:hAnsi="Book Antiqua"/>
        </w:rPr>
        <w:t xml:space="preserve"> </w:t>
      </w:r>
      <w:r w:rsidRPr="00161770">
        <w:rPr>
          <w:rFonts w:ascii="Book Antiqua" w:hAnsi="Book Antiqua"/>
        </w:rPr>
        <w:t>Z,</w:t>
      </w:r>
      <w:r>
        <w:rPr>
          <w:rFonts w:ascii="Book Antiqua" w:hAnsi="Book Antiqua"/>
        </w:rPr>
        <w:t xml:space="preserve"> </w:t>
      </w:r>
      <w:r w:rsidRPr="00161770">
        <w:rPr>
          <w:rFonts w:ascii="Book Antiqua" w:hAnsi="Book Antiqua"/>
        </w:rPr>
        <w:t>Hu</w:t>
      </w:r>
      <w:r>
        <w:rPr>
          <w:rFonts w:ascii="Book Antiqua" w:hAnsi="Book Antiqua"/>
        </w:rPr>
        <w:t xml:space="preserve"> </w:t>
      </w:r>
      <w:r w:rsidRPr="00161770">
        <w:rPr>
          <w:rFonts w:ascii="Book Antiqua" w:hAnsi="Book Antiqua"/>
        </w:rPr>
        <w:t>X,</w:t>
      </w:r>
      <w:r>
        <w:rPr>
          <w:rFonts w:ascii="Book Antiqua" w:hAnsi="Book Antiqua"/>
        </w:rPr>
        <w:t xml:space="preserve"> </w:t>
      </w:r>
      <w:proofErr w:type="spellStart"/>
      <w:r w:rsidRPr="00161770">
        <w:rPr>
          <w:rFonts w:ascii="Book Antiqua" w:hAnsi="Book Antiqua"/>
        </w:rPr>
        <w:t>Ke</w:t>
      </w:r>
      <w:proofErr w:type="spellEnd"/>
      <w:r>
        <w:rPr>
          <w:rFonts w:ascii="Book Antiqua" w:hAnsi="Book Antiqua"/>
        </w:rPr>
        <w:t xml:space="preserve"> </w:t>
      </w:r>
      <w:r w:rsidRPr="00161770">
        <w:rPr>
          <w:rFonts w:ascii="Book Antiqua" w:hAnsi="Book Antiqua"/>
        </w:rPr>
        <w:t>Z,</w:t>
      </w:r>
      <w:r>
        <w:rPr>
          <w:rFonts w:ascii="Book Antiqua" w:hAnsi="Book Antiqua"/>
        </w:rPr>
        <w:t xml:space="preserve"> </w:t>
      </w:r>
      <w:r w:rsidRPr="00161770">
        <w:rPr>
          <w:rFonts w:ascii="Book Antiqua" w:hAnsi="Book Antiqua"/>
        </w:rPr>
        <w:t>Wang</w:t>
      </w:r>
      <w:r>
        <w:rPr>
          <w:rFonts w:ascii="Book Antiqua" w:hAnsi="Book Antiqua"/>
        </w:rPr>
        <w:t xml:space="preserve"> </w:t>
      </w:r>
      <w:r w:rsidRPr="00161770">
        <w:rPr>
          <w:rFonts w:ascii="Book Antiqua" w:hAnsi="Book Antiqua"/>
        </w:rPr>
        <w:t>D,</w:t>
      </w:r>
      <w:r>
        <w:rPr>
          <w:rFonts w:ascii="Book Antiqua" w:hAnsi="Book Antiqua"/>
        </w:rPr>
        <w:t xml:space="preserve"> </w:t>
      </w:r>
      <w:r w:rsidRPr="00161770">
        <w:rPr>
          <w:rFonts w:ascii="Book Antiqua" w:hAnsi="Book Antiqua"/>
        </w:rPr>
        <w:t>Liu</w:t>
      </w:r>
      <w:r>
        <w:rPr>
          <w:rFonts w:ascii="Book Antiqua" w:hAnsi="Book Antiqua"/>
        </w:rPr>
        <w:t xml:space="preserve"> </w:t>
      </w:r>
      <w:r w:rsidRPr="00161770">
        <w:rPr>
          <w:rFonts w:ascii="Book Antiqua" w:hAnsi="Book Antiqua"/>
        </w:rPr>
        <w:t>L.</w:t>
      </w:r>
      <w:r>
        <w:rPr>
          <w:rFonts w:ascii="Book Antiqua" w:hAnsi="Book Antiqua"/>
        </w:rPr>
        <w:t xml:space="preserve"> </w:t>
      </w:r>
      <w:r w:rsidRPr="00161770">
        <w:rPr>
          <w:rFonts w:ascii="Book Antiqua" w:hAnsi="Book Antiqua"/>
        </w:rPr>
        <w:t>Therapeutic</w:t>
      </w:r>
      <w:r>
        <w:rPr>
          <w:rFonts w:ascii="Book Antiqua" w:hAnsi="Book Antiqua"/>
        </w:rPr>
        <w:t xml:space="preserve"> </w:t>
      </w:r>
      <w:r w:rsidRPr="00161770">
        <w:rPr>
          <w:rFonts w:ascii="Book Antiqua" w:hAnsi="Book Antiqua"/>
        </w:rPr>
        <w:t>evidence</w:t>
      </w:r>
      <w:r>
        <w:rPr>
          <w:rFonts w:ascii="Book Antiqua" w:hAnsi="Book Antiqua"/>
        </w:rPr>
        <w:t xml:space="preserve"> </w:t>
      </w:r>
      <w:r w:rsidRPr="00161770">
        <w:rPr>
          <w:rFonts w:ascii="Book Antiqua" w:hAnsi="Book Antiqua"/>
        </w:rPr>
        <w:t>of</w:t>
      </w:r>
      <w:r>
        <w:rPr>
          <w:rFonts w:ascii="Book Antiqua" w:hAnsi="Book Antiqua"/>
        </w:rPr>
        <w:t xml:space="preserve"> </w:t>
      </w:r>
      <w:r w:rsidRPr="00161770">
        <w:rPr>
          <w:rFonts w:ascii="Book Antiqua" w:hAnsi="Book Antiqua"/>
        </w:rPr>
        <w:t>umbilical</w:t>
      </w:r>
      <w:r>
        <w:rPr>
          <w:rFonts w:ascii="Book Antiqua" w:hAnsi="Book Antiqua"/>
        </w:rPr>
        <w:t xml:space="preserve"> </w:t>
      </w:r>
      <w:r w:rsidRPr="00161770">
        <w:rPr>
          <w:rFonts w:ascii="Book Antiqua" w:hAnsi="Book Antiqua"/>
        </w:rPr>
        <w:t>cord-derived</w:t>
      </w:r>
      <w:r>
        <w:rPr>
          <w:rFonts w:ascii="Book Antiqua" w:hAnsi="Book Antiqua"/>
        </w:rPr>
        <w:t xml:space="preserve"> </w:t>
      </w:r>
      <w:r w:rsidRPr="00161770">
        <w:rPr>
          <w:rFonts w:ascii="Book Antiqua" w:hAnsi="Book Antiqua"/>
        </w:rPr>
        <w:t>mesenchymal</w:t>
      </w:r>
      <w:r>
        <w:rPr>
          <w:rFonts w:ascii="Book Antiqua" w:hAnsi="Book Antiqua"/>
        </w:rPr>
        <w:t xml:space="preserve"> </w:t>
      </w:r>
      <w:r w:rsidRPr="00161770">
        <w:rPr>
          <w:rFonts w:ascii="Book Antiqua" w:hAnsi="Book Antiqua"/>
        </w:rPr>
        <w:t>stem</w:t>
      </w:r>
      <w:r>
        <w:rPr>
          <w:rFonts w:ascii="Book Antiqua" w:hAnsi="Book Antiqua"/>
        </w:rPr>
        <w:t xml:space="preserve"> </w:t>
      </w:r>
      <w:r w:rsidRPr="00161770">
        <w:rPr>
          <w:rFonts w:ascii="Book Antiqua" w:hAnsi="Book Antiqua"/>
        </w:rPr>
        <w:t>cell</w:t>
      </w:r>
      <w:r>
        <w:rPr>
          <w:rFonts w:ascii="Book Antiqua" w:hAnsi="Book Antiqua"/>
        </w:rPr>
        <w:t xml:space="preserve"> </w:t>
      </w:r>
      <w:r w:rsidRPr="00161770">
        <w:rPr>
          <w:rFonts w:ascii="Book Antiqua" w:hAnsi="Book Antiqua"/>
        </w:rPr>
        <w:t>transplantation</w:t>
      </w:r>
      <w:r>
        <w:rPr>
          <w:rFonts w:ascii="Book Antiqua" w:hAnsi="Book Antiqua"/>
        </w:rPr>
        <w:t xml:space="preserve"> </w:t>
      </w:r>
      <w:r w:rsidRPr="00161770">
        <w:rPr>
          <w:rFonts w:ascii="Book Antiqua" w:hAnsi="Book Antiqua"/>
        </w:rPr>
        <w:t>for</w:t>
      </w:r>
      <w:r>
        <w:rPr>
          <w:rFonts w:ascii="Book Antiqua" w:hAnsi="Book Antiqua"/>
        </w:rPr>
        <w:t xml:space="preserve"> </w:t>
      </w:r>
      <w:r w:rsidRPr="00161770">
        <w:rPr>
          <w:rFonts w:ascii="Book Antiqua" w:hAnsi="Book Antiqua"/>
        </w:rPr>
        <w:t>cerebral</w:t>
      </w:r>
      <w:r>
        <w:rPr>
          <w:rFonts w:ascii="Book Antiqua" w:hAnsi="Book Antiqua"/>
        </w:rPr>
        <w:t xml:space="preserve"> </w:t>
      </w:r>
      <w:r w:rsidRPr="00161770">
        <w:rPr>
          <w:rFonts w:ascii="Book Antiqua" w:hAnsi="Book Antiqua"/>
        </w:rPr>
        <w:t>palsy:</w:t>
      </w:r>
      <w:r>
        <w:rPr>
          <w:rFonts w:ascii="Book Antiqua" w:hAnsi="Book Antiqua"/>
        </w:rPr>
        <w:t xml:space="preserve"> </w:t>
      </w:r>
      <w:r w:rsidRPr="00161770">
        <w:rPr>
          <w:rFonts w:ascii="Book Antiqua" w:hAnsi="Book Antiqua"/>
        </w:rPr>
        <w:t>a</w:t>
      </w:r>
      <w:r>
        <w:rPr>
          <w:rFonts w:ascii="Book Antiqua" w:hAnsi="Book Antiqua"/>
        </w:rPr>
        <w:t xml:space="preserve"> </w:t>
      </w:r>
      <w:r w:rsidRPr="00161770">
        <w:rPr>
          <w:rFonts w:ascii="Book Antiqua" w:hAnsi="Book Antiqua"/>
        </w:rPr>
        <w:t>randomized,</w:t>
      </w:r>
      <w:r>
        <w:rPr>
          <w:rFonts w:ascii="Book Antiqua" w:hAnsi="Book Antiqua"/>
        </w:rPr>
        <w:t xml:space="preserve"> </w:t>
      </w:r>
      <w:r w:rsidRPr="00161770">
        <w:rPr>
          <w:rFonts w:ascii="Book Antiqua" w:hAnsi="Book Antiqua"/>
        </w:rPr>
        <w:t>controlled</w:t>
      </w:r>
      <w:r>
        <w:rPr>
          <w:rFonts w:ascii="Book Antiqua" w:hAnsi="Book Antiqua"/>
        </w:rPr>
        <w:t xml:space="preserve"> </w:t>
      </w:r>
      <w:r w:rsidRPr="00161770">
        <w:rPr>
          <w:rFonts w:ascii="Book Antiqua" w:hAnsi="Book Antiqua"/>
        </w:rPr>
        <w:t>trial.</w:t>
      </w:r>
      <w:r>
        <w:rPr>
          <w:rFonts w:ascii="Book Antiqua" w:hAnsi="Book Antiqua"/>
        </w:rPr>
        <w:t xml:space="preserve"> </w:t>
      </w:r>
      <w:r w:rsidRPr="00161770">
        <w:rPr>
          <w:rFonts w:ascii="Book Antiqua" w:hAnsi="Book Antiqua"/>
          <w:i/>
          <w:iCs/>
        </w:rPr>
        <w:t>Stem</w:t>
      </w:r>
      <w:r>
        <w:rPr>
          <w:rFonts w:ascii="Book Antiqua" w:hAnsi="Book Antiqua"/>
          <w:i/>
          <w:iCs/>
        </w:rPr>
        <w:t xml:space="preserve"> </w:t>
      </w:r>
      <w:r w:rsidRPr="00161770">
        <w:rPr>
          <w:rFonts w:ascii="Book Antiqua" w:hAnsi="Book Antiqua"/>
          <w:i/>
          <w:iCs/>
        </w:rPr>
        <w:t>Cell</w:t>
      </w:r>
      <w:r>
        <w:rPr>
          <w:rFonts w:ascii="Book Antiqua" w:hAnsi="Book Antiqua"/>
          <w:i/>
          <w:iCs/>
        </w:rPr>
        <w:t xml:space="preserve"> </w:t>
      </w:r>
      <w:r w:rsidRPr="00161770">
        <w:rPr>
          <w:rFonts w:ascii="Book Antiqua" w:hAnsi="Book Antiqua"/>
          <w:i/>
          <w:iCs/>
        </w:rPr>
        <w:t>Res</w:t>
      </w:r>
      <w:r>
        <w:rPr>
          <w:rFonts w:ascii="Book Antiqua" w:hAnsi="Book Antiqua"/>
          <w:i/>
          <w:iCs/>
        </w:rPr>
        <w:t xml:space="preserve"> </w:t>
      </w:r>
      <w:proofErr w:type="spellStart"/>
      <w:r w:rsidRPr="00161770">
        <w:rPr>
          <w:rFonts w:ascii="Book Antiqua" w:hAnsi="Book Antiqua"/>
          <w:i/>
          <w:iCs/>
        </w:rPr>
        <w:t>Ther</w:t>
      </w:r>
      <w:proofErr w:type="spellEnd"/>
      <w:r>
        <w:rPr>
          <w:rFonts w:ascii="Book Antiqua" w:hAnsi="Book Antiqua"/>
        </w:rPr>
        <w:t xml:space="preserve"> </w:t>
      </w:r>
      <w:r w:rsidRPr="00161770">
        <w:rPr>
          <w:rFonts w:ascii="Book Antiqua" w:hAnsi="Book Antiqua"/>
        </w:rPr>
        <w:t>2020;</w:t>
      </w:r>
      <w:r>
        <w:rPr>
          <w:rFonts w:ascii="Book Antiqua" w:hAnsi="Book Antiqua"/>
        </w:rPr>
        <w:t xml:space="preserve"> </w:t>
      </w:r>
      <w:r w:rsidRPr="00161770">
        <w:rPr>
          <w:rFonts w:ascii="Book Antiqua" w:hAnsi="Book Antiqua"/>
          <w:b/>
          <w:bCs/>
        </w:rPr>
        <w:t>11</w:t>
      </w:r>
      <w:r w:rsidRPr="00161770">
        <w:rPr>
          <w:rFonts w:ascii="Book Antiqua" w:hAnsi="Book Antiqua"/>
        </w:rPr>
        <w:t>:</w:t>
      </w:r>
      <w:r>
        <w:rPr>
          <w:rFonts w:ascii="Book Antiqua" w:hAnsi="Book Antiqua"/>
        </w:rPr>
        <w:t xml:space="preserve"> </w:t>
      </w:r>
      <w:r w:rsidRPr="00161770">
        <w:rPr>
          <w:rFonts w:ascii="Book Antiqua" w:hAnsi="Book Antiqua"/>
        </w:rPr>
        <w:t>43</w:t>
      </w:r>
      <w:r>
        <w:rPr>
          <w:rFonts w:ascii="Book Antiqua" w:hAnsi="Book Antiqua"/>
        </w:rPr>
        <w:t xml:space="preserve"> </w:t>
      </w:r>
      <w:r w:rsidRPr="00161770">
        <w:rPr>
          <w:rFonts w:ascii="Book Antiqua" w:hAnsi="Book Antiqua"/>
        </w:rPr>
        <w:t>[PMID:</w:t>
      </w:r>
      <w:r>
        <w:rPr>
          <w:rFonts w:ascii="Book Antiqua" w:hAnsi="Book Antiqua"/>
        </w:rPr>
        <w:t xml:space="preserve"> </w:t>
      </w:r>
      <w:r w:rsidRPr="00161770">
        <w:rPr>
          <w:rFonts w:ascii="Book Antiqua" w:hAnsi="Book Antiqua"/>
        </w:rPr>
        <w:t>32014055</w:t>
      </w:r>
      <w:r>
        <w:rPr>
          <w:rFonts w:ascii="Book Antiqua" w:hAnsi="Book Antiqua"/>
        </w:rPr>
        <w:t xml:space="preserve"> </w:t>
      </w:r>
      <w:r w:rsidRPr="00161770">
        <w:rPr>
          <w:rFonts w:ascii="Book Antiqua" w:hAnsi="Book Antiqua"/>
        </w:rPr>
        <w:t>DOI:</w:t>
      </w:r>
      <w:r>
        <w:rPr>
          <w:rFonts w:ascii="Book Antiqua" w:hAnsi="Book Antiqua"/>
        </w:rPr>
        <w:t xml:space="preserve"> </w:t>
      </w:r>
      <w:r w:rsidRPr="00161770">
        <w:rPr>
          <w:rFonts w:ascii="Book Antiqua" w:hAnsi="Book Antiqua"/>
        </w:rPr>
        <w:t>10.1186/s13287-019-1545-x]</w:t>
      </w:r>
    </w:p>
    <w:p w14:paraId="38C3B0B7" w14:textId="77777777" w:rsidR="00161770" w:rsidRPr="00161770" w:rsidRDefault="00161770" w:rsidP="00161770">
      <w:pPr>
        <w:pStyle w:val="a3"/>
        <w:shd w:val="clear" w:color="auto" w:fill="FFFFFF"/>
        <w:adjustRightInd w:val="0"/>
        <w:snapToGrid w:val="0"/>
        <w:spacing w:before="0" w:beforeAutospacing="0" w:after="0" w:afterAutospacing="0" w:line="360" w:lineRule="auto"/>
        <w:jc w:val="both"/>
        <w:rPr>
          <w:rFonts w:ascii="Book Antiqua" w:hAnsi="Book Antiqua"/>
        </w:rPr>
      </w:pPr>
      <w:r w:rsidRPr="00161770">
        <w:rPr>
          <w:rFonts w:ascii="Book Antiqua" w:hAnsi="Book Antiqua"/>
        </w:rPr>
        <w:lastRenderedPageBreak/>
        <w:t>21</w:t>
      </w:r>
      <w:r>
        <w:rPr>
          <w:rFonts w:ascii="Book Antiqua" w:hAnsi="Book Antiqua"/>
        </w:rPr>
        <w:t xml:space="preserve"> </w:t>
      </w:r>
      <w:proofErr w:type="spellStart"/>
      <w:r w:rsidRPr="00161770">
        <w:rPr>
          <w:rFonts w:ascii="Book Antiqua" w:hAnsi="Book Antiqua"/>
          <w:b/>
          <w:bCs/>
        </w:rPr>
        <w:t>Dominici</w:t>
      </w:r>
      <w:proofErr w:type="spellEnd"/>
      <w:r>
        <w:rPr>
          <w:rFonts w:ascii="Book Antiqua" w:hAnsi="Book Antiqua"/>
          <w:b/>
          <w:bCs/>
        </w:rPr>
        <w:t xml:space="preserve"> </w:t>
      </w:r>
      <w:r w:rsidRPr="00161770">
        <w:rPr>
          <w:rFonts w:ascii="Book Antiqua" w:hAnsi="Book Antiqua"/>
          <w:b/>
          <w:bCs/>
        </w:rPr>
        <w:t>M</w:t>
      </w:r>
      <w:r w:rsidRPr="00161770">
        <w:rPr>
          <w:rFonts w:ascii="Book Antiqua" w:hAnsi="Book Antiqua"/>
        </w:rPr>
        <w:t>,</w:t>
      </w:r>
      <w:r>
        <w:rPr>
          <w:rFonts w:ascii="Book Antiqua" w:hAnsi="Book Antiqua"/>
        </w:rPr>
        <w:t xml:space="preserve"> </w:t>
      </w:r>
      <w:r w:rsidRPr="00161770">
        <w:rPr>
          <w:rFonts w:ascii="Book Antiqua" w:hAnsi="Book Antiqua"/>
        </w:rPr>
        <w:t>Le</w:t>
      </w:r>
      <w:r>
        <w:rPr>
          <w:rFonts w:ascii="Book Antiqua" w:hAnsi="Book Antiqua"/>
        </w:rPr>
        <w:t xml:space="preserve"> </w:t>
      </w:r>
      <w:r w:rsidRPr="00161770">
        <w:rPr>
          <w:rFonts w:ascii="Book Antiqua" w:hAnsi="Book Antiqua"/>
        </w:rPr>
        <w:t>Blanc</w:t>
      </w:r>
      <w:r>
        <w:rPr>
          <w:rFonts w:ascii="Book Antiqua" w:hAnsi="Book Antiqua"/>
        </w:rPr>
        <w:t xml:space="preserve"> </w:t>
      </w:r>
      <w:r w:rsidRPr="00161770">
        <w:rPr>
          <w:rFonts w:ascii="Book Antiqua" w:hAnsi="Book Antiqua"/>
        </w:rPr>
        <w:t>K,</w:t>
      </w:r>
      <w:r>
        <w:rPr>
          <w:rFonts w:ascii="Book Antiqua" w:hAnsi="Book Antiqua"/>
        </w:rPr>
        <w:t xml:space="preserve"> </w:t>
      </w:r>
      <w:r w:rsidRPr="00161770">
        <w:rPr>
          <w:rFonts w:ascii="Book Antiqua" w:hAnsi="Book Antiqua"/>
        </w:rPr>
        <w:t>Mueller</w:t>
      </w:r>
      <w:r>
        <w:rPr>
          <w:rFonts w:ascii="Book Antiqua" w:hAnsi="Book Antiqua"/>
        </w:rPr>
        <w:t xml:space="preserve"> </w:t>
      </w:r>
      <w:r w:rsidRPr="00161770">
        <w:rPr>
          <w:rFonts w:ascii="Book Antiqua" w:hAnsi="Book Antiqua"/>
        </w:rPr>
        <w:t>I,</w:t>
      </w:r>
      <w:r>
        <w:rPr>
          <w:rFonts w:ascii="Book Antiqua" w:hAnsi="Book Antiqua"/>
        </w:rPr>
        <w:t xml:space="preserve"> </w:t>
      </w:r>
      <w:proofErr w:type="spellStart"/>
      <w:r w:rsidRPr="00161770">
        <w:rPr>
          <w:rFonts w:ascii="Book Antiqua" w:hAnsi="Book Antiqua"/>
        </w:rPr>
        <w:t>Slaper-Cortenbach</w:t>
      </w:r>
      <w:proofErr w:type="spellEnd"/>
      <w:r>
        <w:rPr>
          <w:rFonts w:ascii="Book Antiqua" w:hAnsi="Book Antiqua"/>
        </w:rPr>
        <w:t xml:space="preserve"> </w:t>
      </w:r>
      <w:r w:rsidRPr="00161770">
        <w:rPr>
          <w:rFonts w:ascii="Book Antiqua" w:hAnsi="Book Antiqua"/>
        </w:rPr>
        <w:t>I,</w:t>
      </w:r>
      <w:r>
        <w:rPr>
          <w:rFonts w:ascii="Book Antiqua" w:hAnsi="Book Antiqua"/>
        </w:rPr>
        <w:t xml:space="preserve"> </w:t>
      </w:r>
      <w:r w:rsidRPr="00161770">
        <w:rPr>
          <w:rFonts w:ascii="Book Antiqua" w:hAnsi="Book Antiqua"/>
        </w:rPr>
        <w:t>Marini</w:t>
      </w:r>
      <w:r>
        <w:rPr>
          <w:rFonts w:ascii="Book Antiqua" w:hAnsi="Book Antiqua"/>
        </w:rPr>
        <w:t xml:space="preserve"> </w:t>
      </w:r>
      <w:r w:rsidRPr="00161770">
        <w:rPr>
          <w:rFonts w:ascii="Book Antiqua" w:hAnsi="Book Antiqua"/>
        </w:rPr>
        <w:t>F,</w:t>
      </w:r>
      <w:r>
        <w:rPr>
          <w:rFonts w:ascii="Book Antiqua" w:hAnsi="Book Antiqua"/>
        </w:rPr>
        <w:t xml:space="preserve"> </w:t>
      </w:r>
      <w:r w:rsidRPr="00161770">
        <w:rPr>
          <w:rFonts w:ascii="Book Antiqua" w:hAnsi="Book Antiqua"/>
        </w:rPr>
        <w:t>Krause</w:t>
      </w:r>
      <w:r>
        <w:rPr>
          <w:rFonts w:ascii="Book Antiqua" w:hAnsi="Book Antiqua"/>
        </w:rPr>
        <w:t xml:space="preserve"> </w:t>
      </w:r>
      <w:r w:rsidRPr="00161770">
        <w:rPr>
          <w:rFonts w:ascii="Book Antiqua" w:hAnsi="Book Antiqua"/>
        </w:rPr>
        <w:t>D,</w:t>
      </w:r>
      <w:r>
        <w:rPr>
          <w:rFonts w:ascii="Book Antiqua" w:hAnsi="Book Antiqua"/>
        </w:rPr>
        <w:t xml:space="preserve"> </w:t>
      </w:r>
      <w:r w:rsidRPr="00161770">
        <w:rPr>
          <w:rFonts w:ascii="Book Antiqua" w:hAnsi="Book Antiqua"/>
        </w:rPr>
        <w:t>Deans</w:t>
      </w:r>
      <w:r>
        <w:rPr>
          <w:rFonts w:ascii="Book Antiqua" w:hAnsi="Book Antiqua"/>
        </w:rPr>
        <w:t xml:space="preserve"> </w:t>
      </w:r>
      <w:r w:rsidRPr="00161770">
        <w:rPr>
          <w:rFonts w:ascii="Book Antiqua" w:hAnsi="Book Antiqua"/>
        </w:rPr>
        <w:t>R,</w:t>
      </w:r>
      <w:r>
        <w:rPr>
          <w:rFonts w:ascii="Book Antiqua" w:hAnsi="Book Antiqua"/>
        </w:rPr>
        <w:t xml:space="preserve"> </w:t>
      </w:r>
      <w:r w:rsidRPr="00161770">
        <w:rPr>
          <w:rFonts w:ascii="Book Antiqua" w:hAnsi="Book Antiqua"/>
        </w:rPr>
        <w:t>Keating</w:t>
      </w:r>
      <w:r>
        <w:rPr>
          <w:rFonts w:ascii="Book Antiqua" w:hAnsi="Book Antiqua"/>
        </w:rPr>
        <w:t xml:space="preserve"> </w:t>
      </w:r>
      <w:r w:rsidRPr="00161770">
        <w:rPr>
          <w:rFonts w:ascii="Book Antiqua" w:hAnsi="Book Antiqua"/>
        </w:rPr>
        <w:t>A,</w:t>
      </w:r>
      <w:r>
        <w:rPr>
          <w:rFonts w:ascii="Book Antiqua" w:hAnsi="Book Antiqua"/>
        </w:rPr>
        <w:t xml:space="preserve"> </w:t>
      </w:r>
      <w:proofErr w:type="spellStart"/>
      <w:r w:rsidRPr="00161770">
        <w:rPr>
          <w:rFonts w:ascii="Book Antiqua" w:hAnsi="Book Antiqua"/>
        </w:rPr>
        <w:t>Prockop</w:t>
      </w:r>
      <w:proofErr w:type="spellEnd"/>
      <w:r>
        <w:rPr>
          <w:rFonts w:ascii="Book Antiqua" w:hAnsi="Book Antiqua"/>
        </w:rPr>
        <w:t xml:space="preserve"> </w:t>
      </w:r>
      <w:proofErr w:type="spellStart"/>
      <w:r w:rsidRPr="00161770">
        <w:rPr>
          <w:rFonts w:ascii="Book Antiqua" w:hAnsi="Book Antiqua"/>
        </w:rPr>
        <w:t>Dj</w:t>
      </w:r>
      <w:proofErr w:type="spellEnd"/>
      <w:r w:rsidRPr="00161770">
        <w:rPr>
          <w:rFonts w:ascii="Book Antiqua" w:hAnsi="Book Antiqua"/>
        </w:rPr>
        <w:t>,</w:t>
      </w:r>
      <w:r>
        <w:rPr>
          <w:rFonts w:ascii="Book Antiqua" w:hAnsi="Book Antiqua"/>
        </w:rPr>
        <w:t xml:space="preserve"> </w:t>
      </w:r>
      <w:r w:rsidRPr="00161770">
        <w:rPr>
          <w:rFonts w:ascii="Book Antiqua" w:hAnsi="Book Antiqua"/>
        </w:rPr>
        <w:t>Horwitz</w:t>
      </w:r>
      <w:r>
        <w:rPr>
          <w:rFonts w:ascii="Book Antiqua" w:hAnsi="Book Antiqua"/>
        </w:rPr>
        <w:t xml:space="preserve"> </w:t>
      </w:r>
      <w:r w:rsidRPr="00161770">
        <w:rPr>
          <w:rFonts w:ascii="Book Antiqua" w:hAnsi="Book Antiqua"/>
        </w:rPr>
        <w:t>E.</w:t>
      </w:r>
      <w:r>
        <w:rPr>
          <w:rFonts w:ascii="Book Antiqua" w:hAnsi="Book Antiqua"/>
        </w:rPr>
        <w:t xml:space="preserve"> </w:t>
      </w:r>
      <w:r w:rsidRPr="00161770">
        <w:rPr>
          <w:rFonts w:ascii="Book Antiqua" w:hAnsi="Book Antiqua"/>
        </w:rPr>
        <w:t>Minimal</w:t>
      </w:r>
      <w:r>
        <w:rPr>
          <w:rFonts w:ascii="Book Antiqua" w:hAnsi="Book Antiqua"/>
        </w:rPr>
        <w:t xml:space="preserve"> </w:t>
      </w:r>
      <w:r w:rsidRPr="00161770">
        <w:rPr>
          <w:rFonts w:ascii="Book Antiqua" w:hAnsi="Book Antiqua"/>
        </w:rPr>
        <w:t>criteria</w:t>
      </w:r>
      <w:r>
        <w:rPr>
          <w:rFonts w:ascii="Book Antiqua" w:hAnsi="Book Antiqua"/>
        </w:rPr>
        <w:t xml:space="preserve"> </w:t>
      </w:r>
      <w:r w:rsidRPr="00161770">
        <w:rPr>
          <w:rFonts w:ascii="Book Antiqua" w:hAnsi="Book Antiqua"/>
        </w:rPr>
        <w:t>for</w:t>
      </w:r>
      <w:r>
        <w:rPr>
          <w:rFonts w:ascii="Book Antiqua" w:hAnsi="Book Antiqua"/>
        </w:rPr>
        <w:t xml:space="preserve"> </w:t>
      </w:r>
      <w:r w:rsidRPr="00161770">
        <w:rPr>
          <w:rFonts w:ascii="Book Antiqua" w:hAnsi="Book Antiqua"/>
        </w:rPr>
        <w:t>defining</w:t>
      </w:r>
      <w:r>
        <w:rPr>
          <w:rFonts w:ascii="Book Antiqua" w:hAnsi="Book Antiqua"/>
        </w:rPr>
        <w:t xml:space="preserve"> </w:t>
      </w:r>
      <w:r w:rsidRPr="00161770">
        <w:rPr>
          <w:rFonts w:ascii="Book Antiqua" w:hAnsi="Book Antiqua"/>
        </w:rPr>
        <w:t>multipotent</w:t>
      </w:r>
      <w:r>
        <w:rPr>
          <w:rFonts w:ascii="Book Antiqua" w:hAnsi="Book Antiqua"/>
        </w:rPr>
        <w:t xml:space="preserve"> </w:t>
      </w:r>
      <w:r w:rsidRPr="00161770">
        <w:rPr>
          <w:rFonts w:ascii="Book Antiqua" w:hAnsi="Book Antiqua"/>
        </w:rPr>
        <w:t>mesenchymal</w:t>
      </w:r>
      <w:r>
        <w:rPr>
          <w:rFonts w:ascii="Book Antiqua" w:hAnsi="Book Antiqua"/>
        </w:rPr>
        <w:t xml:space="preserve"> </w:t>
      </w:r>
      <w:r w:rsidRPr="00161770">
        <w:rPr>
          <w:rFonts w:ascii="Book Antiqua" w:hAnsi="Book Antiqua"/>
        </w:rPr>
        <w:t>stromal</w:t>
      </w:r>
      <w:r>
        <w:rPr>
          <w:rFonts w:ascii="Book Antiqua" w:hAnsi="Book Antiqua"/>
        </w:rPr>
        <w:t xml:space="preserve"> </w:t>
      </w:r>
      <w:r w:rsidRPr="00161770">
        <w:rPr>
          <w:rFonts w:ascii="Book Antiqua" w:hAnsi="Book Antiqua"/>
        </w:rPr>
        <w:t>cells.</w:t>
      </w:r>
      <w:r>
        <w:rPr>
          <w:rFonts w:ascii="Book Antiqua" w:hAnsi="Book Antiqua"/>
        </w:rPr>
        <w:t xml:space="preserve"> </w:t>
      </w:r>
      <w:r w:rsidRPr="00161770">
        <w:rPr>
          <w:rFonts w:ascii="Book Antiqua" w:hAnsi="Book Antiqua"/>
        </w:rPr>
        <w:t>The</w:t>
      </w:r>
      <w:r>
        <w:rPr>
          <w:rFonts w:ascii="Book Antiqua" w:hAnsi="Book Antiqua"/>
        </w:rPr>
        <w:t xml:space="preserve"> </w:t>
      </w:r>
      <w:r w:rsidRPr="00161770">
        <w:rPr>
          <w:rFonts w:ascii="Book Antiqua" w:hAnsi="Book Antiqua"/>
        </w:rPr>
        <w:t>International</w:t>
      </w:r>
      <w:r>
        <w:rPr>
          <w:rFonts w:ascii="Book Antiqua" w:hAnsi="Book Antiqua"/>
        </w:rPr>
        <w:t xml:space="preserve"> </w:t>
      </w:r>
      <w:r w:rsidRPr="00161770">
        <w:rPr>
          <w:rFonts w:ascii="Book Antiqua" w:hAnsi="Book Antiqua"/>
        </w:rPr>
        <w:t>Society</w:t>
      </w:r>
      <w:r>
        <w:rPr>
          <w:rFonts w:ascii="Book Antiqua" w:hAnsi="Book Antiqua"/>
        </w:rPr>
        <w:t xml:space="preserve"> </w:t>
      </w:r>
      <w:r w:rsidRPr="00161770">
        <w:rPr>
          <w:rFonts w:ascii="Book Antiqua" w:hAnsi="Book Antiqua"/>
        </w:rPr>
        <w:t>for</w:t>
      </w:r>
      <w:r>
        <w:rPr>
          <w:rFonts w:ascii="Book Antiqua" w:hAnsi="Book Antiqua"/>
        </w:rPr>
        <w:t xml:space="preserve"> </w:t>
      </w:r>
      <w:r w:rsidRPr="00161770">
        <w:rPr>
          <w:rFonts w:ascii="Book Antiqua" w:hAnsi="Book Antiqua"/>
        </w:rPr>
        <w:t>Cellular</w:t>
      </w:r>
      <w:r>
        <w:rPr>
          <w:rFonts w:ascii="Book Antiqua" w:hAnsi="Book Antiqua"/>
        </w:rPr>
        <w:t xml:space="preserve"> </w:t>
      </w:r>
      <w:r w:rsidRPr="00161770">
        <w:rPr>
          <w:rFonts w:ascii="Book Antiqua" w:hAnsi="Book Antiqua"/>
        </w:rPr>
        <w:t>Therapy</w:t>
      </w:r>
      <w:r>
        <w:rPr>
          <w:rFonts w:ascii="Book Antiqua" w:hAnsi="Book Antiqua"/>
        </w:rPr>
        <w:t xml:space="preserve"> </w:t>
      </w:r>
      <w:r w:rsidRPr="00161770">
        <w:rPr>
          <w:rFonts w:ascii="Book Antiqua" w:hAnsi="Book Antiqua"/>
        </w:rPr>
        <w:t>position</w:t>
      </w:r>
      <w:r>
        <w:rPr>
          <w:rFonts w:ascii="Book Antiqua" w:hAnsi="Book Antiqua"/>
        </w:rPr>
        <w:t xml:space="preserve"> </w:t>
      </w:r>
      <w:r w:rsidRPr="00161770">
        <w:rPr>
          <w:rFonts w:ascii="Book Antiqua" w:hAnsi="Book Antiqua"/>
        </w:rPr>
        <w:t>statement.</w:t>
      </w:r>
      <w:r>
        <w:rPr>
          <w:rFonts w:ascii="Book Antiqua" w:hAnsi="Book Antiqua"/>
        </w:rPr>
        <w:t xml:space="preserve"> </w:t>
      </w:r>
      <w:proofErr w:type="spellStart"/>
      <w:r w:rsidRPr="00161770">
        <w:rPr>
          <w:rFonts w:ascii="Book Antiqua" w:hAnsi="Book Antiqua"/>
          <w:i/>
          <w:iCs/>
        </w:rPr>
        <w:t>Cytotherapy</w:t>
      </w:r>
      <w:proofErr w:type="spellEnd"/>
      <w:r>
        <w:rPr>
          <w:rFonts w:ascii="Book Antiqua" w:hAnsi="Book Antiqua"/>
        </w:rPr>
        <w:t xml:space="preserve"> </w:t>
      </w:r>
      <w:r w:rsidRPr="00161770">
        <w:rPr>
          <w:rFonts w:ascii="Book Antiqua" w:hAnsi="Book Antiqua"/>
        </w:rPr>
        <w:t>2006;</w:t>
      </w:r>
      <w:r>
        <w:rPr>
          <w:rFonts w:ascii="Book Antiqua" w:hAnsi="Book Antiqua"/>
        </w:rPr>
        <w:t xml:space="preserve"> </w:t>
      </w:r>
      <w:r w:rsidRPr="00161770">
        <w:rPr>
          <w:rFonts w:ascii="Book Antiqua" w:hAnsi="Book Antiqua"/>
          <w:b/>
          <w:bCs/>
        </w:rPr>
        <w:t>8</w:t>
      </w:r>
      <w:r w:rsidRPr="00161770">
        <w:rPr>
          <w:rFonts w:ascii="Book Antiqua" w:hAnsi="Book Antiqua"/>
        </w:rPr>
        <w:t>:</w:t>
      </w:r>
      <w:r>
        <w:rPr>
          <w:rFonts w:ascii="Book Antiqua" w:hAnsi="Book Antiqua"/>
        </w:rPr>
        <w:t xml:space="preserve"> </w:t>
      </w:r>
      <w:r w:rsidRPr="00161770">
        <w:rPr>
          <w:rFonts w:ascii="Book Antiqua" w:hAnsi="Book Antiqua"/>
        </w:rPr>
        <w:t>315-317</w:t>
      </w:r>
      <w:r>
        <w:rPr>
          <w:rFonts w:ascii="Book Antiqua" w:hAnsi="Book Antiqua"/>
        </w:rPr>
        <w:t xml:space="preserve"> </w:t>
      </w:r>
      <w:r w:rsidRPr="00161770">
        <w:rPr>
          <w:rFonts w:ascii="Book Antiqua" w:hAnsi="Book Antiqua"/>
        </w:rPr>
        <w:t>[PMID:</w:t>
      </w:r>
      <w:r>
        <w:rPr>
          <w:rFonts w:ascii="Book Antiqua" w:hAnsi="Book Antiqua"/>
        </w:rPr>
        <w:t xml:space="preserve"> </w:t>
      </w:r>
      <w:r w:rsidRPr="00161770">
        <w:rPr>
          <w:rFonts w:ascii="Book Antiqua" w:hAnsi="Book Antiqua"/>
        </w:rPr>
        <w:t>16923606</w:t>
      </w:r>
      <w:r>
        <w:rPr>
          <w:rFonts w:ascii="Book Antiqua" w:hAnsi="Book Antiqua"/>
        </w:rPr>
        <w:t xml:space="preserve"> </w:t>
      </w:r>
      <w:r w:rsidRPr="00161770">
        <w:rPr>
          <w:rFonts w:ascii="Book Antiqua" w:hAnsi="Book Antiqua"/>
        </w:rPr>
        <w:t>DOI:</w:t>
      </w:r>
      <w:r>
        <w:rPr>
          <w:rFonts w:ascii="Book Antiqua" w:hAnsi="Book Antiqua"/>
        </w:rPr>
        <w:t xml:space="preserve"> </w:t>
      </w:r>
      <w:r w:rsidRPr="00161770">
        <w:rPr>
          <w:rFonts w:ascii="Book Antiqua" w:hAnsi="Book Antiqua"/>
        </w:rPr>
        <w:t>10.1080/14653240600855905]</w:t>
      </w:r>
    </w:p>
    <w:p w14:paraId="465F1F9E" w14:textId="77777777" w:rsidR="00161770" w:rsidRPr="00161770" w:rsidRDefault="00161770" w:rsidP="00161770">
      <w:pPr>
        <w:pStyle w:val="a3"/>
        <w:shd w:val="clear" w:color="auto" w:fill="FFFFFF"/>
        <w:adjustRightInd w:val="0"/>
        <w:snapToGrid w:val="0"/>
        <w:spacing w:before="0" w:beforeAutospacing="0" w:after="0" w:afterAutospacing="0" w:line="360" w:lineRule="auto"/>
        <w:jc w:val="both"/>
        <w:rPr>
          <w:rFonts w:ascii="Book Antiqua" w:hAnsi="Book Antiqua"/>
        </w:rPr>
      </w:pPr>
      <w:r w:rsidRPr="00161770">
        <w:rPr>
          <w:rFonts w:ascii="Book Antiqua" w:hAnsi="Book Antiqua"/>
        </w:rPr>
        <w:t>22</w:t>
      </w:r>
      <w:r>
        <w:rPr>
          <w:rFonts w:ascii="Book Antiqua" w:hAnsi="Book Antiqua"/>
        </w:rPr>
        <w:t xml:space="preserve"> </w:t>
      </w:r>
      <w:r w:rsidRPr="00161770">
        <w:rPr>
          <w:rFonts w:ascii="Book Antiqua" w:hAnsi="Book Antiqua"/>
          <w:b/>
          <w:bCs/>
        </w:rPr>
        <w:t>Hu</w:t>
      </w:r>
      <w:r>
        <w:rPr>
          <w:rFonts w:ascii="Book Antiqua" w:hAnsi="Book Antiqua"/>
          <w:b/>
          <w:bCs/>
        </w:rPr>
        <w:t xml:space="preserve"> </w:t>
      </w:r>
      <w:r w:rsidRPr="00161770">
        <w:rPr>
          <w:rFonts w:ascii="Book Antiqua" w:hAnsi="Book Antiqua"/>
          <w:b/>
          <w:bCs/>
        </w:rPr>
        <w:t>J</w:t>
      </w:r>
      <w:r w:rsidRPr="00161770">
        <w:rPr>
          <w:rFonts w:ascii="Book Antiqua" w:hAnsi="Book Antiqua"/>
        </w:rPr>
        <w:t>,</w:t>
      </w:r>
      <w:r>
        <w:rPr>
          <w:rFonts w:ascii="Book Antiqua" w:hAnsi="Book Antiqua"/>
        </w:rPr>
        <w:t xml:space="preserve"> </w:t>
      </w:r>
      <w:r w:rsidRPr="00161770">
        <w:rPr>
          <w:rFonts w:ascii="Book Antiqua" w:hAnsi="Book Antiqua"/>
        </w:rPr>
        <w:t>Wang</w:t>
      </w:r>
      <w:r>
        <w:rPr>
          <w:rFonts w:ascii="Book Antiqua" w:hAnsi="Book Antiqua"/>
        </w:rPr>
        <w:t xml:space="preserve"> </w:t>
      </w:r>
      <w:r w:rsidRPr="00161770">
        <w:rPr>
          <w:rFonts w:ascii="Book Antiqua" w:hAnsi="Book Antiqua"/>
        </w:rPr>
        <w:t>Y,</w:t>
      </w:r>
      <w:r>
        <w:rPr>
          <w:rFonts w:ascii="Book Antiqua" w:hAnsi="Book Antiqua"/>
        </w:rPr>
        <w:t xml:space="preserve"> </w:t>
      </w:r>
      <w:r w:rsidRPr="00161770">
        <w:rPr>
          <w:rFonts w:ascii="Book Antiqua" w:hAnsi="Book Antiqua"/>
        </w:rPr>
        <w:t>Gong</w:t>
      </w:r>
      <w:r>
        <w:rPr>
          <w:rFonts w:ascii="Book Antiqua" w:hAnsi="Book Antiqua"/>
        </w:rPr>
        <w:t xml:space="preserve"> </w:t>
      </w:r>
      <w:r w:rsidRPr="00161770">
        <w:rPr>
          <w:rFonts w:ascii="Book Antiqua" w:hAnsi="Book Antiqua"/>
        </w:rPr>
        <w:t>H,</w:t>
      </w:r>
      <w:r>
        <w:rPr>
          <w:rFonts w:ascii="Book Antiqua" w:hAnsi="Book Antiqua"/>
        </w:rPr>
        <w:t xml:space="preserve"> </w:t>
      </w:r>
      <w:r w:rsidRPr="00161770">
        <w:rPr>
          <w:rFonts w:ascii="Book Antiqua" w:hAnsi="Book Antiqua"/>
        </w:rPr>
        <w:t>Yu</w:t>
      </w:r>
      <w:r>
        <w:rPr>
          <w:rFonts w:ascii="Book Antiqua" w:hAnsi="Book Antiqua"/>
        </w:rPr>
        <w:t xml:space="preserve"> </w:t>
      </w:r>
      <w:r w:rsidRPr="00161770">
        <w:rPr>
          <w:rFonts w:ascii="Book Antiqua" w:hAnsi="Book Antiqua"/>
        </w:rPr>
        <w:t>C,</w:t>
      </w:r>
      <w:r>
        <w:rPr>
          <w:rFonts w:ascii="Book Antiqua" w:hAnsi="Book Antiqua"/>
        </w:rPr>
        <w:t xml:space="preserve"> </w:t>
      </w:r>
      <w:r w:rsidRPr="00161770">
        <w:rPr>
          <w:rFonts w:ascii="Book Antiqua" w:hAnsi="Book Antiqua"/>
        </w:rPr>
        <w:t>Guo</w:t>
      </w:r>
      <w:r>
        <w:rPr>
          <w:rFonts w:ascii="Book Antiqua" w:hAnsi="Book Antiqua"/>
        </w:rPr>
        <w:t xml:space="preserve"> </w:t>
      </w:r>
      <w:r w:rsidRPr="00161770">
        <w:rPr>
          <w:rFonts w:ascii="Book Antiqua" w:hAnsi="Book Antiqua"/>
        </w:rPr>
        <w:t>C,</w:t>
      </w:r>
      <w:r>
        <w:rPr>
          <w:rFonts w:ascii="Book Antiqua" w:hAnsi="Book Antiqua"/>
        </w:rPr>
        <w:t xml:space="preserve"> </w:t>
      </w:r>
      <w:r w:rsidRPr="00161770">
        <w:rPr>
          <w:rFonts w:ascii="Book Antiqua" w:hAnsi="Book Antiqua"/>
        </w:rPr>
        <w:t>Wang</w:t>
      </w:r>
      <w:r>
        <w:rPr>
          <w:rFonts w:ascii="Book Antiqua" w:hAnsi="Book Antiqua"/>
        </w:rPr>
        <w:t xml:space="preserve"> </w:t>
      </w:r>
      <w:r w:rsidRPr="00161770">
        <w:rPr>
          <w:rFonts w:ascii="Book Antiqua" w:hAnsi="Book Antiqua"/>
        </w:rPr>
        <w:t>F,</w:t>
      </w:r>
      <w:r>
        <w:rPr>
          <w:rFonts w:ascii="Book Antiqua" w:hAnsi="Book Antiqua"/>
        </w:rPr>
        <w:t xml:space="preserve"> </w:t>
      </w:r>
      <w:r w:rsidRPr="00161770">
        <w:rPr>
          <w:rFonts w:ascii="Book Antiqua" w:hAnsi="Book Antiqua"/>
        </w:rPr>
        <w:t>Yan</w:t>
      </w:r>
      <w:r>
        <w:rPr>
          <w:rFonts w:ascii="Book Antiqua" w:hAnsi="Book Antiqua"/>
        </w:rPr>
        <w:t xml:space="preserve"> </w:t>
      </w:r>
      <w:r w:rsidRPr="00161770">
        <w:rPr>
          <w:rFonts w:ascii="Book Antiqua" w:hAnsi="Book Antiqua"/>
        </w:rPr>
        <w:t>S,</w:t>
      </w:r>
      <w:r>
        <w:rPr>
          <w:rFonts w:ascii="Book Antiqua" w:hAnsi="Book Antiqua"/>
        </w:rPr>
        <w:t xml:space="preserve"> </w:t>
      </w:r>
      <w:r w:rsidRPr="00161770">
        <w:rPr>
          <w:rFonts w:ascii="Book Antiqua" w:hAnsi="Book Antiqua"/>
        </w:rPr>
        <w:t>Xu</w:t>
      </w:r>
      <w:r>
        <w:rPr>
          <w:rFonts w:ascii="Book Antiqua" w:hAnsi="Book Antiqua"/>
        </w:rPr>
        <w:t xml:space="preserve"> </w:t>
      </w:r>
      <w:r w:rsidRPr="00161770">
        <w:rPr>
          <w:rFonts w:ascii="Book Antiqua" w:hAnsi="Book Antiqua"/>
        </w:rPr>
        <w:t>H.</w:t>
      </w:r>
      <w:r>
        <w:rPr>
          <w:rFonts w:ascii="Book Antiqua" w:hAnsi="Book Antiqua"/>
        </w:rPr>
        <w:t xml:space="preserve"> </w:t>
      </w:r>
      <w:r w:rsidRPr="00161770">
        <w:rPr>
          <w:rFonts w:ascii="Book Antiqua" w:hAnsi="Book Antiqua"/>
        </w:rPr>
        <w:t>Long</w:t>
      </w:r>
      <w:r>
        <w:rPr>
          <w:rFonts w:ascii="Book Antiqua" w:hAnsi="Book Antiqua"/>
        </w:rPr>
        <w:t xml:space="preserve"> </w:t>
      </w:r>
      <w:r w:rsidRPr="00161770">
        <w:rPr>
          <w:rFonts w:ascii="Book Antiqua" w:hAnsi="Book Antiqua"/>
        </w:rPr>
        <w:t>term</w:t>
      </w:r>
      <w:r>
        <w:rPr>
          <w:rFonts w:ascii="Book Antiqua" w:hAnsi="Book Antiqua"/>
        </w:rPr>
        <w:t xml:space="preserve"> </w:t>
      </w:r>
      <w:r w:rsidRPr="00161770">
        <w:rPr>
          <w:rFonts w:ascii="Book Antiqua" w:hAnsi="Book Antiqua"/>
        </w:rPr>
        <w:t>effect</w:t>
      </w:r>
      <w:r>
        <w:rPr>
          <w:rFonts w:ascii="Book Antiqua" w:hAnsi="Book Antiqua"/>
        </w:rPr>
        <w:t xml:space="preserve"> </w:t>
      </w:r>
      <w:r w:rsidRPr="00161770">
        <w:rPr>
          <w:rFonts w:ascii="Book Antiqua" w:hAnsi="Book Antiqua"/>
        </w:rPr>
        <w:t>and</w:t>
      </w:r>
      <w:r>
        <w:rPr>
          <w:rFonts w:ascii="Book Antiqua" w:hAnsi="Book Antiqua"/>
        </w:rPr>
        <w:t xml:space="preserve"> </w:t>
      </w:r>
      <w:r w:rsidRPr="00161770">
        <w:rPr>
          <w:rFonts w:ascii="Book Antiqua" w:hAnsi="Book Antiqua"/>
        </w:rPr>
        <w:t>safety</w:t>
      </w:r>
      <w:r>
        <w:rPr>
          <w:rFonts w:ascii="Book Antiqua" w:hAnsi="Book Antiqua"/>
        </w:rPr>
        <w:t xml:space="preserve"> </w:t>
      </w:r>
      <w:r w:rsidRPr="00161770">
        <w:rPr>
          <w:rFonts w:ascii="Book Antiqua" w:hAnsi="Book Antiqua"/>
        </w:rPr>
        <w:t>of</w:t>
      </w:r>
      <w:r>
        <w:rPr>
          <w:rFonts w:ascii="Book Antiqua" w:hAnsi="Book Antiqua"/>
        </w:rPr>
        <w:t xml:space="preserve"> </w:t>
      </w:r>
      <w:r w:rsidRPr="00161770">
        <w:rPr>
          <w:rFonts w:ascii="Book Antiqua" w:hAnsi="Book Antiqua"/>
        </w:rPr>
        <w:t>Wharton's</w:t>
      </w:r>
      <w:r>
        <w:rPr>
          <w:rFonts w:ascii="Book Antiqua" w:hAnsi="Book Antiqua"/>
        </w:rPr>
        <w:t xml:space="preserve"> </w:t>
      </w:r>
      <w:r w:rsidRPr="00161770">
        <w:rPr>
          <w:rFonts w:ascii="Book Antiqua" w:hAnsi="Book Antiqua"/>
        </w:rPr>
        <w:t>jelly-derived</w:t>
      </w:r>
      <w:r>
        <w:rPr>
          <w:rFonts w:ascii="Book Antiqua" w:hAnsi="Book Antiqua"/>
        </w:rPr>
        <w:t xml:space="preserve"> </w:t>
      </w:r>
      <w:r w:rsidRPr="00161770">
        <w:rPr>
          <w:rFonts w:ascii="Book Antiqua" w:hAnsi="Book Antiqua"/>
        </w:rPr>
        <w:t>mesenchymal</w:t>
      </w:r>
      <w:r>
        <w:rPr>
          <w:rFonts w:ascii="Book Antiqua" w:hAnsi="Book Antiqua"/>
        </w:rPr>
        <w:t xml:space="preserve"> </w:t>
      </w:r>
      <w:r w:rsidRPr="00161770">
        <w:rPr>
          <w:rFonts w:ascii="Book Antiqua" w:hAnsi="Book Antiqua"/>
        </w:rPr>
        <w:t>stem</w:t>
      </w:r>
      <w:r>
        <w:rPr>
          <w:rFonts w:ascii="Book Antiqua" w:hAnsi="Book Antiqua"/>
        </w:rPr>
        <w:t xml:space="preserve"> </w:t>
      </w:r>
      <w:r w:rsidRPr="00161770">
        <w:rPr>
          <w:rFonts w:ascii="Book Antiqua" w:hAnsi="Book Antiqua"/>
        </w:rPr>
        <w:t>cells</w:t>
      </w:r>
      <w:r>
        <w:rPr>
          <w:rFonts w:ascii="Book Antiqua" w:hAnsi="Book Antiqua"/>
        </w:rPr>
        <w:t xml:space="preserve"> </w:t>
      </w:r>
      <w:r w:rsidRPr="00161770">
        <w:rPr>
          <w:rFonts w:ascii="Book Antiqua" w:hAnsi="Book Antiqua"/>
        </w:rPr>
        <w:t>on</w:t>
      </w:r>
      <w:r>
        <w:rPr>
          <w:rFonts w:ascii="Book Antiqua" w:hAnsi="Book Antiqua"/>
        </w:rPr>
        <w:t xml:space="preserve"> </w:t>
      </w:r>
      <w:r w:rsidRPr="00161770">
        <w:rPr>
          <w:rFonts w:ascii="Book Antiqua" w:hAnsi="Book Antiqua"/>
        </w:rPr>
        <w:t>type</w:t>
      </w:r>
      <w:r>
        <w:rPr>
          <w:rFonts w:ascii="Book Antiqua" w:hAnsi="Book Antiqua"/>
        </w:rPr>
        <w:t xml:space="preserve"> </w:t>
      </w:r>
      <w:r w:rsidRPr="00161770">
        <w:rPr>
          <w:rFonts w:ascii="Book Antiqua" w:hAnsi="Book Antiqua"/>
        </w:rPr>
        <w:t>2</w:t>
      </w:r>
      <w:r>
        <w:rPr>
          <w:rFonts w:ascii="Book Antiqua" w:hAnsi="Book Antiqua"/>
        </w:rPr>
        <w:t xml:space="preserve"> </w:t>
      </w:r>
      <w:r w:rsidRPr="00161770">
        <w:rPr>
          <w:rFonts w:ascii="Book Antiqua" w:hAnsi="Book Antiqua"/>
        </w:rPr>
        <w:t>diabetes.</w:t>
      </w:r>
      <w:r>
        <w:rPr>
          <w:rFonts w:ascii="Book Antiqua" w:hAnsi="Book Antiqua"/>
        </w:rPr>
        <w:t xml:space="preserve"> </w:t>
      </w:r>
      <w:r w:rsidRPr="00161770">
        <w:rPr>
          <w:rFonts w:ascii="Book Antiqua" w:hAnsi="Book Antiqua"/>
          <w:i/>
          <w:iCs/>
        </w:rPr>
        <w:t>Exp</w:t>
      </w:r>
      <w:r>
        <w:rPr>
          <w:rFonts w:ascii="Book Antiqua" w:hAnsi="Book Antiqua"/>
          <w:i/>
          <w:iCs/>
        </w:rPr>
        <w:t xml:space="preserve"> </w:t>
      </w:r>
      <w:proofErr w:type="spellStart"/>
      <w:r w:rsidRPr="00161770">
        <w:rPr>
          <w:rFonts w:ascii="Book Antiqua" w:hAnsi="Book Antiqua"/>
          <w:i/>
          <w:iCs/>
        </w:rPr>
        <w:t>Ther</w:t>
      </w:r>
      <w:proofErr w:type="spellEnd"/>
      <w:r>
        <w:rPr>
          <w:rFonts w:ascii="Book Antiqua" w:hAnsi="Book Antiqua"/>
          <w:i/>
          <w:iCs/>
        </w:rPr>
        <w:t xml:space="preserve"> </w:t>
      </w:r>
      <w:r w:rsidRPr="00161770">
        <w:rPr>
          <w:rFonts w:ascii="Book Antiqua" w:hAnsi="Book Antiqua"/>
          <w:i/>
          <w:iCs/>
        </w:rPr>
        <w:t>Med</w:t>
      </w:r>
      <w:r>
        <w:rPr>
          <w:rFonts w:ascii="Book Antiqua" w:hAnsi="Book Antiqua"/>
        </w:rPr>
        <w:t xml:space="preserve"> </w:t>
      </w:r>
      <w:r w:rsidRPr="00161770">
        <w:rPr>
          <w:rFonts w:ascii="Book Antiqua" w:hAnsi="Book Antiqua"/>
        </w:rPr>
        <w:t>2016;</w:t>
      </w:r>
      <w:r>
        <w:rPr>
          <w:rFonts w:ascii="Book Antiqua" w:hAnsi="Book Antiqua"/>
        </w:rPr>
        <w:t xml:space="preserve"> </w:t>
      </w:r>
      <w:r w:rsidRPr="00161770">
        <w:rPr>
          <w:rFonts w:ascii="Book Antiqua" w:hAnsi="Book Antiqua"/>
          <w:b/>
          <w:bCs/>
        </w:rPr>
        <w:t>12</w:t>
      </w:r>
      <w:r w:rsidRPr="00161770">
        <w:rPr>
          <w:rFonts w:ascii="Book Antiqua" w:hAnsi="Book Antiqua"/>
        </w:rPr>
        <w:t>:</w:t>
      </w:r>
      <w:r>
        <w:rPr>
          <w:rFonts w:ascii="Book Antiqua" w:hAnsi="Book Antiqua"/>
        </w:rPr>
        <w:t xml:space="preserve"> </w:t>
      </w:r>
      <w:r w:rsidRPr="00161770">
        <w:rPr>
          <w:rFonts w:ascii="Book Antiqua" w:hAnsi="Book Antiqua"/>
        </w:rPr>
        <w:t>1857-1866</w:t>
      </w:r>
      <w:r>
        <w:rPr>
          <w:rFonts w:ascii="Book Antiqua" w:hAnsi="Book Antiqua"/>
        </w:rPr>
        <w:t xml:space="preserve"> </w:t>
      </w:r>
      <w:r w:rsidRPr="00161770">
        <w:rPr>
          <w:rFonts w:ascii="Book Antiqua" w:hAnsi="Book Antiqua"/>
        </w:rPr>
        <w:t>[PMID:</w:t>
      </w:r>
      <w:r>
        <w:rPr>
          <w:rFonts w:ascii="Book Antiqua" w:hAnsi="Book Antiqua"/>
        </w:rPr>
        <w:t xml:space="preserve"> </w:t>
      </w:r>
      <w:r w:rsidRPr="00161770">
        <w:rPr>
          <w:rFonts w:ascii="Book Antiqua" w:hAnsi="Book Antiqua"/>
        </w:rPr>
        <w:t>27588104</w:t>
      </w:r>
      <w:r>
        <w:rPr>
          <w:rFonts w:ascii="Book Antiqua" w:hAnsi="Book Antiqua"/>
        </w:rPr>
        <w:t xml:space="preserve"> </w:t>
      </w:r>
      <w:r w:rsidRPr="00161770">
        <w:rPr>
          <w:rFonts w:ascii="Book Antiqua" w:hAnsi="Book Antiqua"/>
        </w:rPr>
        <w:t>DOI:</w:t>
      </w:r>
      <w:r>
        <w:rPr>
          <w:rFonts w:ascii="Book Antiqua" w:hAnsi="Book Antiqua"/>
        </w:rPr>
        <w:t xml:space="preserve"> </w:t>
      </w:r>
      <w:r w:rsidRPr="00161770">
        <w:rPr>
          <w:rFonts w:ascii="Book Antiqua" w:hAnsi="Book Antiqua"/>
        </w:rPr>
        <w:t>10.3892/etm.2016.3544]</w:t>
      </w:r>
    </w:p>
    <w:p w14:paraId="4A4CC0A5" w14:textId="77777777" w:rsidR="00161770" w:rsidRPr="00161770" w:rsidRDefault="00161770" w:rsidP="00161770">
      <w:pPr>
        <w:pStyle w:val="a3"/>
        <w:shd w:val="clear" w:color="auto" w:fill="FFFFFF"/>
        <w:adjustRightInd w:val="0"/>
        <w:snapToGrid w:val="0"/>
        <w:spacing w:before="0" w:beforeAutospacing="0" w:after="0" w:afterAutospacing="0" w:line="360" w:lineRule="auto"/>
        <w:jc w:val="both"/>
        <w:rPr>
          <w:rFonts w:ascii="Book Antiqua" w:hAnsi="Book Antiqua"/>
        </w:rPr>
      </w:pPr>
      <w:r w:rsidRPr="00161770">
        <w:rPr>
          <w:rFonts w:ascii="Book Antiqua" w:hAnsi="Book Antiqua"/>
        </w:rPr>
        <w:t>23</w:t>
      </w:r>
      <w:r>
        <w:rPr>
          <w:rFonts w:ascii="Book Antiqua" w:hAnsi="Book Antiqua"/>
        </w:rPr>
        <w:t xml:space="preserve"> </w:t>
      </w:r>
      <w:r w:rsidRPr="00161770">
        <w:rPr>
          <w:rFonts w:ascii="Book Antiqua" w:hAnsi="Book Antiqua"/>
          <w:b/>
          <w:bCs/>
        </w:rPr>
        <w:t>Cai</w:t>
      </w:r>
      <w:r>
        <w:rPr>
          <w:rFonts w:ascii="Book Antiqua" w:hAnsi="Book Antiqua"/>
          <w:b/>
          <w:bCs/>
        </w:rPr>
        <w:t xml:space="preserve"> </w:t>
      </w:r>
      <w:r w:rsidRPr="00161770">
        <w:rPr>
          <w:rFonts w:ascii="Book Antiqua" w:hAnsi="Book Antiqua"/>
          <w:b/>
          <w:bCs/>
        </w:rPr>
        <w:t>J</w:t>
      </w:r>
      <w:r w:rsidRPr="00161770">
        <w:rPr>
          <w:rFonts w:ascii="Book Antiqua" w:hAnsi="Book Antiqua"/>
        </w:rPr>
        <w:t>,</w:t>
      </w:r>
      <w:r>
        <w:rPr>
          <w:rFonts w:ascii="Book Antiqua" w:hAnsi="Book Antiqua"/>
        </w:rPr>
        <w:t xml:space="preserve"> </w:t>
      </w:r>
      <w:r w:rsidRPr="00161770">
        <w:rPr>
          <w:rFonts w:ascii="Book Antiqua" w:hAnsi="Book Antiqua"/>
        </w:rPr>
        <w:t>Wu</w:t>
      </w:r>
      <w:r>
        <w:rPr>
          <w:rFonts w:ascii="Book Antiqua" w:hAnsi="Book Antiqua"/>
        </w:rPr>
        <w:t xml:space="preserve"> </w:t>
      </w:r>
      <w:r w:rsidRPr="00161770">
        <w:rPr>
          <w:rFonts w:ascii="Book Antiqua" w:hAnsi="Book Antiqua"/>
        </w:rPr>
        <w:t>Z,</w:t>
      </w:r>
      <w:r>
        <w:rPr>
          <w:rFonts w:ascii="Book Antiqua" w:hAnsi="Book Antiqua"/>
        </w:rPr>
        <w:t xml:space="preserve"> </w:t>
      </w:r>
      <w:r w:rsidRPr="00161770">
        <w:rPr>
          <w:rFonts w:ascii="Book Antiqua" w:hAnsi="Book Antiqua"/>
        </w:rPr>
        <w:t>Xu</w:t>
      </w:r>
      <w:r>
        <w:rPr>
          <w:rFonts w:ascii="Book Antiqua" w:hAnsi="Book Antiqua"/>
        </w:rPr>
        <w:t xml:space="preserve"> </w:t>
      </w:r>
      <w:r w:rsidRPr="00161770">
        <w:rPr>
          <w:rFonts w:ascii="Book Antiqua" w:hAnsi="Book Antiqua"/>
        </w:rPr>
        <w:t>X,</w:t>
      </w:r>
      <w:r>
        <w:rPr>
          <w:rFonts w:ascii="Book Antiqua" w:hAnsi="Book Antiqua"/>
        </w:rPr>
        <w:t xml:space="preserve"> </w:t>
      </w:r>
      <w:r w:rsidRPr="00161770">
        <w:rPr>
          <w:rFonts w:ascii="Book Antiqua" w:hAnsi="Book Antiqua"/>
        </w:rPr>
        <w:t>Liao</w:t>
      </w:r>
      <w:r>
        <w:rPr>
          <w:rFonts w:ascii="Book Antiqua" w:hAnsi="Book Antiqua"/>
        </w:rPr>
        <w:t xml:space="preserve"> </w:t>
      </w:r>
      <w:r w:rsidRPr="00161770">
        <w:rPr>
          <w:rFonts w:ascii="Book Antiqua" w:hAnsi="Book Antiqua"/>
        </w:rPr>
        <w:t>L,</w:t>
      </w:r>
      <w:r>
        <w:rPr>
          <w:rFonts w:ascii="Book Antiqua" w:hAnsi="Book Antiqua"/>
        </w:rPr>
        <w:t xml:space="preserve"> </w:t>
      </w:r>
      <w:r w:rsidRPr="00161770">
        <w:rPr>
          <w:rFonts w:ascii="Book Antiqua" w:hAnsi="Book Antiqua"/>
        </w:rPr>
        <w:t>Chen</w:t>
      </w:r>
      <w:r>
        <w:rPr>
          <w:rFonts w:ascii="Book Antiqua" w:hAnsi="Book Antiqua"/>
        </w:rPr>
        <w:t xml:space="preserve"> </w:t>
      </w:r>
      <w:r w:rsidRPr="00161770">
        <w:rPr>
          <w:rFonts w:ascii="Book Antiqua" w:hAnsi="Book Antiqua"/>
        </w:rPr>
        <w:t>J,</w:t>
      </w:r>
      <w:r>
        <w:rPr>
          <w:rFonts w:ascii="Book Antiqua" w:hAnsi="Book Antiqua"/>
        </w:rPr>
        <w:t xml:space="preserve"> </w:t>
      </w:r>
      <w:r w:rsidRPr="00161770">
        <w:rPr>
          <w:rFonts w:ascii="Book Antiqua" w:hAnsi="Book Antiqua"/>
        </w:rPr>
        <w:t>Huang</w:t>
      </w:r>
      <w:r>
        <w:rPr>
          <w:rFonts w:ascii="Book Antiqua" w:hAnsi="Book Antiqua"/>
        </w:rPr>
        <w:t xml:space="preserve"> </w:t>
      </w:r>
      <w:r w:rsidRPr="00161770">
        <w:rPr>
          <w:rFonts w:ascii="Book Antiqua" w:hAnsi="Book Antiqua"/>
        </w:rPr>
        <w:t>L,</w:t>
      </w:r>
      <w:r>
        <w:rPr>
          <w:rFonts w:ascii="Book Antiqua" w:hAnsi="Book Antiqua"/>
        </w:rPr>
        <w:t xml:space="preserve"> </w:t>
      </w:r>
      <w:r w:rsidRPr="00161770">
        <w:rPr>
          <w:rFonts w:ascii="Book Antiqua" w:hAnsi="Book Antiqua"/>
        </w:rPr>
        <w:t>Wu</w:t>
      </w:r>
      <w:r>
        <w:rPr>
          <w:rFonts w:ascii="Book Antiqua" w:hAnsi="Book Antiqua"/>
        </w:rPr>
        <w:t xml:space="preserve"> </w:t>
      </w:r>
      <w:r w:rsidRPr="00161770">
        <w:rPr>
          <w:rFonts w:ascii="Book Antiqua" w:hAnsi="Book Antiqua"/>
        </w:rPr>
        <w:t>W,</w:t>
      </w:r>
      <w:r>
        <w:rPr>
          <w:rFonts w:ascii="Book Antiqua" w:hAnsi="Book Antiqua"/>
        </w:rPr>
        <w:t xml:space="preserve"> </w:t>
      </w:r>
      <w:r w:rsidRPr="00161770">
        <w:rPr>
          <w:rFonts w:ascii="Book Antiqua" w:hAnsi="Book Antiqua"/>
        </w:rPr>
        <w:t>Luo</w:t>
      </w:r>
      <w:r>
        <w:rPr>
          <w:rFonts w:ascii="Book Antiqua" w:hAnsi="Book Antiqua"/>
        </w:rPr>
        <w:t xml:space="preserve"> </w:t>
      </w:r>
      <w:r w:rsidRPr="00161770">
        <w:rPr>
          <w:rFonts w:ascii="Book Antiqua" w:hAnsi="Book Antiqua"/>
        </w:rPr>
        <w:t>F,</w:t>
      </w:r>
      <w:r>
        <w:rPr>
          <w:rFonts w:ascii="Book Antiqua" w:hAnsi="Book Antiqua"/>
        </w:rPr>
        <w:t xml:space="preserve"> </w:t>
      </w:r>
      <w:r w:rsidRPr="00161770">
        <w:rPr>
          <w:rFonts w:ascii="Book Antiqua" w:hAnsi="Book Antiqua"/>
        </w:rPr>
        <w:t>Wu</w:t>
      </w:r>
      <w:r>
        <w:rPr>
          <w:rFonts w:ascii="Book Antiqua" w:hAnsi="Book Antiqua"/>
        </w:rPr>
        <w:t xml:space="preserve"> </w:t>
      </w:r>
      <w:r w:rsidRPr="00161770">
        <w:rPr>
          <w:rFonts w:ascii="Book Antiqua" w:hAnsi="Book Antiqua"/>
        </w:rPr>
        <w:t>C,</w:t>
      </w:r>
      <w:r>
        <w:rPr>
          <w:rFonts w:ascii="Book Antiqua" w:hAnsi="Book Antiqua"/>
        </w:rPr>
        <w:t xml:space="preserve"> </w:t>
      </w:r>
      <w:r w:rsidRPr="00161770">
        <w:rPr>
          <w:rFonts w:ascii="Book Antiqua" w:hAnsi="Book Antiqua"/>
        </w:rPr>
        <w:t>Pugliese</w:t>
      </w:r>
      <w:r>
        <w:rPr>
          <w:rFonts w:ascii="Book Antiqua" w:hAnsi="Book Antiqua"/>
        </w:rPr>
        <w:t xml:space="preserve"> </w:t>
      </w:r>
      <w:r w:rsidRPr="00161770">
        <w:rPr>
          <w:rFonts w:ascii="Book Antiqua" w:hAnsi="Book Antiqua"/>
        </w:rPr>
        <w:t>A,</w:t>
      </w:r>
      <w:r>
        <w:rPr>
          <w:rFonts w:ascii="Book Antiqua" w:hAnsi="Book Antiqua"/>
        </w:rPr>
        <w:t xml:space="preserve"> </w:t>
      </w:r>
      <w:r w:rsidRPr="00161770">
        <w:rPr>
          <w:rFonts w:ascii="Book Antiqua" w:hAnsi="Book Antiqua"/>
        </w:rPr>
        <w:t>Pileggi</w:t>
      </w:r>
      <w:r>
        <w:rPr>
          <w:rFonts w:ascii="Book Antiqua" w:hAnsi="Book Antiqua"/>
        </w:rPr>
        <w:t xml:space="preserve"> </w:t>
      </w:r>
      <w:r w:rsidRPr="00161770">
        <w:rPr>
          <w:rFonts w:ascii="Book Antiqua" w:hAnsi="Book Antiqua"/>
        </w:rPr>
        <w:t>A,</w:t>
      </w:r>
      <w:r>
        <w:rPr>
          <w:rFonts w:ascii="Book Antiqua" w:hAnsi="Book Antiqua"/>
        </w:rPr>
        <w:t xml:space="preserve"> </w:t>
      </w:r>
      <w:proofErr w:type="spellStart"/>
      <w:r w:rsidRPr="00161770">
        <w:rPr>
          <w:rFonts w:ascii="Book Antiqua" w:hAnsi="Book Antiqua"/>
        </w:rPr>
        <w:t>Ricordi</w:t>
      </w:r>
      <w:proofErr w:type="spellEnd"/>
      <w:r>
        <w:rPr>
          <w:rFonts w:ascii="Book Antiqua" w:hAnsi="Book Antiqua"/>
        </w:rPr>
        <w:t xml:space="preserve"> </w:t>
      </w:r>
      <w:r w:rsidRPr="00161770">
        <w:rPr>
          <w:rFonts w:ascii="Book Antiqua" w:hAnsi="Book Antiqua"/>
        </w:rPr>
        <w:t>C,</w:t>
      </w:r>
      <w:r>
        <w:rPr>
          <w:rFonts w:ascii="Book Antiqua" w:hAnsi="Book Antiqua"/>
        </w:rPr>
        <w:t xml:space="preserve"> </w:t>
      </w:r>
      <w:r w:rsidRPr="00161770">
        <w:rPr>
          <w:rFonts w:ascii="Book Antiqua" w:hAnsi="Book Antiqua"/>
        </w:rPr>
        <w:t>Tan</w:t>
      </w:r>
      <w:r>
        <w:rPr>
          <w:rFonts w:ascii="Book Antiqua" w:hAnsi="Book Antiqua"/>
        </w:rPr>
        <w:t xml:space="preserve"> </w:t>
      </w:r>
      <w:r w:rsidRPr="00161770">
        <w:rPr>
          <w:rFonts w:ascii="Book Antiqua" w:hAnsi="Book Antiqua"/>
        </w:rPr>
        <w:t>J.</w:t>
      </w:r>
      <w:r>
        <w:rPr>
          <w:rFonts w:ascii="Book Antiqua" w:hAnsi="Book Antiqua"/>
        </w:rPr>
        <w:t xml:space="preserve"> </w:t>
      </w:r>
      <w:r w:rsidRPr="00161770">
        <w:rPr>
          <w:rFonts w:ascii="Book Antiqua" w:hAnsi="Book Antiqua"/>
        </w:rPr>
        <w:t>Umbilical</w:t>
      </w:r>
      <w:r>
        <w:rPr>
          <w:rFonts w:ascii="Book Antiqua" w:hAnsi="Book Antiqua"/>
        </w:rPr>
        <w:t xml:space="preserve"> </w:t>
      </w:r>
      <w:r w:rsidRPr="00161770">
        <w:rPr>
          <w:rFonts w:ascii="Book Antiqua" w:hAnsi="Book Antiqua"/>
        </w:rPr>
        <w:t>Cord</w:t>
      </w:r>
      <w:r>
        <w:rPr>
          <w:rFonts w:ascii="Book Antiqua" w:hAnsi="Book Antiqua"/>
        </w:rPr>
        <w:t xml:space="preserve"> </w:t>
      </w:r>
      <w:r w:rsidRPr="00161770">
        <w:rPr>
          <w:rFonts w:ascii="Book Antiqua" w:hAnsi="Book Antiqua"/>
        </w:rPr>
        <w:t>Mesenchymal</w:t>
      </w:r>
      <w:r>
        <w:rPr>
          <w:rFonts w:ascii="Book Antiqua" w:hAnsi="Book Antiqua"/>
        </w:rPr>
        <w:t xml:space="preserve"> </w:t>
      </w:r>
      <w:r w:rsidRPr="00161770">
        <w:rPr>
          <w:rFonts w:ascii="Book Antiqua" w:hAnsi="Book Antiqua"/>
        </w:rPr>
        <w:t>Stromal</w:t>
      </w:r>
      <w:r>
        <w:rPr>
          <w:rFonts w:ascii="Book Antiqua" w:hAnsi="Book Antiqua"/>
        </w:rPr>
        <w:t xml:space="preserve"> </w:t>
      </w:r>
      <w:r w:rsidRPr="00161770">
        <w:rPr>
          <w:rFonts w:ascii="Book Antiqua" w:hAnsi="Book Antiqua"/>
        </w:rPr>
        <w:t>Cell</w:t>
      </w:r>
      <w:r>
        <w:rPr>
          <w:rFonts w:ascii="Book Antiqua" w:hAnsi="Book Antiqua"/>
        </w:rPr>
        <w:t xml:space="preserve"> </w:t>
      </w:r>
      <w:r w:rsidRPr="00161770">
        <w:rPr>
          <w:rFonts w:ascii="Book Antiqua" w:hAnsi="Book Antiqua"/>
        </w:rPr>
        <w:t>With</w:t>
      </w:r>
      <w:r>
        <w:rPr>
          <w:rFonts w:ascii="Book Antiqua" w:hAnsi="Book Antiqua"/>
        </w:rPr>
        <w:t xml:space="preserve"> </w:t>
      </w:r>
      <w:r w:rsidRPr="00161770">
        <w:rPr>
          <w:rFonts w:ascii="Book Antiqua" w:hAnsi="Book Antiqua"/>
        </w:rPr>
        <w:t>Autologous</w:t>
      </w:r>
      <w:r>
        <w:rPr>
          <w:rFonts w:ascii="Book Antiqua" w:hAnsi="Book Antiqua"/>
        </w:rPr>
        <w:t xml:space="preserve"> </w:t>
      </w:r>
      <w:r w:rsidRPr="00161770">
        <w:rPr>
          <w:rFonts w:ascii="Book Antiqua" w:hAnsi="Book Antiqua"/>
        </w:rPr>
        <w:t>Bone</w:t>
      </w:r>
      <w:r>
        <w:rPr>
          <w:rFonts w:ascii="Book Antiqua" w:hAnsi="Book Antiqua"/>
        </w:rPr>
        <w:t xml:space="preserve"> </w:t>
      </w:r>
      <w:r w:rsidRPr="00161770">
        <w:rPr>
          <w:rFonts w:ascii="Book Antiqua" w:hAnsi="Book Antiqua"/>
        </w:rPr>
        <w:t>Marrow</w:t>
      </w:r>
      <w:r>
        <w:rPr>
          <w:rFonts w:ascii="Book Antiqua" w:hAnsi="Book Antiqua"/>
        </w:rPr>
        <w:t xml:space="preserve"> </w:t>
      </w:r>
      <w:r w:rsidRPr="00161770">
        <w:rPr>
          <w:rFonts w:ascii="Book Antiqua" w:hAnsi="Book Antiqua"/>
        </w:rPr>
        <w:t>Cell</w:t>
      </w:r>
      <w:r>
        <w:rPr>
          <w:rFonts w:ascii="Book Antiqua" w:hAnsi="Book Antiqua"/>
        </w:rPr>
        <w:t xml:space="preserve"> </w:t>
      </w:r>
      <w:r w:rsidRPr="00161770">
        <w:rPr>
          <w:rFonts w:ascii="Book Antiqua" w:hAnsi="Book Antiqua"/>
        </w:rPr>
        <w:t>Transplantation</w:t>
      </w:r>
      <w:r>
        <w:rPr>
          <w:rFonts w:ascii="Book Antiqua" w:hAnsi="Book Antiqua"/>
        </w:rPr>
        <w:t xml:space="preserve"> </w:t>
      </w:r>
      <w:r w:rsidRPr="00161770">
        <w:rPr>
          <w:rFonts w:ascii="Book Antiqua" w:hAnsi="Book Antiqua"/>
        </w:rPr>
        <w:t>in</w:t>
      </w:r>
      <w:r>
        <w:rPr>
          <w:rFonts w:ascii="Book Antiqua" w:hAnsi="Book Antiqua"/>
        </w:rPr>
        <w:t xml:space="preserve"> </w:t>
      </w:r>
      <w:r w:rsidRPr="00161770">
        <w:rPr>
          <w:rFonts w:ascii="Book Antiqua" w:hAnsi="Book Antiqua"/>
        </w:rPr>
        <w:t>Established</w:t>
      </w:r>
      <w:r>
        <w:rPr>
          <w:rFonts w:ascii="Book Antiqua" w:hAnsi="Book Antiqua"/>
        </w:rPr>
        <w:t xml:space="preserve"> </w:t>
      </w:r>
      <w:r w:rsidRPr="00161770">
        <w:rPr>
          <w:rFonts w:ascii="Book Antiqua" w:hAnsi="Book Antiqua"/>
        </w:rPr>
        <w:t>Type</w:t>
      </w:r>
      <w:r>
        <w:rPr>
          <w:rFonts w:ascii="Book Antiqua" w:hAnsi="Book Antiqua"/>
        </w:rPr>
        <w:t xml:space="preserve"> </w:t>
      </w:r>
      <w:r w:rsidRPr="00161770">
        <w:rPr>
          <w:rFonts w:ascii="Book Antiqua" w:hAnsi="Book Antiqua"/>
        </w:rPr>
        <w:t>1</w:t>
      </w:r>
      <w:r>
        <w:rPr>
          <w:rFonts w:ascii="Book Antiqua" w:hAnsi="Book Antiqua"/>
        </w:rPr>
        <w:t xml:space="preserve"> </w:t>
      </w:r>
      <w:r w:rsidRPr="00161770">
        <w:rPr>
          <w:rFonts w:ascii="Book Antiqua" w:hAnsi="Book Antiqua"/>
        </w:rPr>
        <w:t>Diabetes:</w:t>
      </w:r>
      <w:r>
        <w:rPr>
          <w:rFonts w:ascii="Book Antiqua" w:hAnsi="Book Antiqua"/>
        </w:rPr>
        <w:t xml:space="preserve"> </w:t>
      </w:r>
      <w:r w:rsidRPr="00161770">
        <w:rPr>
          <w:rFonts w:ascii="Book Antiqua" w:hAnsi="Book Antiqua"/>
        </w:rPr>
        <w:t>A</w:t>
      </w:r>
      <w:r>
        <w:rPr>
          <w:rFonts w:ascii="Book Antiqua" w:hAnsi="Book Antiqua"/>
        </w:rPr>
        <w:t xml:space="preserve"> </w:t>
      </w:r>
      <w:r w:rsidRPr="00161770">
        <w:rPr>
          <w:rFonts w:ascii="Book Antiqua" w:hAnsi="Book Antiqua"/>
        </w:rPr>
        <w:t>Pilot</w:t>
      </w:r>
      <w:r>
        <w:rPr>
          <w:rFonts w:ascii="Book Antiqua" w:hAnsi="Book Antiqua"/>
        </w:rPr>
        <w:t xml:space="preserve"> </w:t>
      </w:r>
      <w:r w:rsidRPr="00161770">
        <w:rPr>
          <w:rFonts w:ascii="Book Antiqua" w:hAnsi="Book Antiqua"/>
        </w:rPr>
        <w:t>Randomized</w:t>
      </w:r>
      <w:r>
        <w:rPr>
          <w:rFonts w:ascii="Book Antiqua" w:hAnsi="Book Antiqua"/>
        </w:rPr>
        <w:t xml:space="preserve"> </w:t>
      </w:r>
      <w:r w:rsidRPr="00161770">
        <w:rPr>
          <w:rFonts w:ascii="Book Antiqua" w:hAnsi="Book Antiqua"/>
        </w:rPr>
        <w:t>Controlled</w:t>
      </w:r>
      <w:r>
        <w:rPr>
          <w:rFonts w:ascii="Book Antiqua" w:hAnsi="Book Antiqua"/>
        </w:rPr>
        <w:t xml:space="preserve"> </w:t>
      </w:r>
      <w:r w:rsidRPr="00161770">
        <w:rPr>
          <w:rFonts w:ascii="Book Antiqua" w:hAnsi="Book Antiqua"/>
        </w:rPr>
        <w:t>Open-Label</w:t>
      </w:r>
      <w:r>
        <w:rPr>
          <w:rFonts w:ascii="Book Antiqua" w:hAnsi="Book Antiqua"/>
        </w:rPr>
        <w:t xml:space="preserve"> </w:t>
      </w:r>
      <w:r w:rsidRPr="00161770">
        <w:rPr>
          <w:rFonts w:ascii="Book Antiqua" w:hAnsi="Book Antiqua"/>
        </w:rPr>
        <w:t>Clinical</w:t>
      </w:r>
      <w:r>
        <w:rPr>
          <w:rFonts w:ascii="Book Antiqua" w:hAnsi="Book Antiqua"/>
        </w:rPr>
        <w:t xml:space="preserve"> </w:t>
      </w:r>
      <w:r w:rsidRPr="00161770">
        <w:rPr>
          <w:rFonts w:ascii="Book Antiqua" w:hAnsi="Book Antiqua"/>
        </w:rPr>
        <w:t>Study</w:t>
      </w:r>
      <w:r>
        <w:rPr>
          <w:rFonts w:ascii="Book Antiqua" w:hAnsi="Book Antiqua"/>
        </w:rPr>
        <w:t xml:space="preserve"> </w:t>
      </w:r>
      <w:r w:rsidRPr="00161770">
        <w:rPr>
          <w:rFonts w:ascii="Book Antiqua" w:hAnsi="Book Antiqua"/>
        </w:rPr>
        <w:t>to</w:t>
      </w:r>
      <w:r>
        <w:rPr>
          <w:rFonts w:ascii="Book Antiqua" w:hAnsi="Book Antiqua"/>
        </w:rPr>
        <w:t xml:space="preserve"> </w:t>
      </w:r>
      <w:r w:rsidRPr="00161770">
        <w:rPr>
          <w:rFonts w:ascii="Book Antiqua" w:hAnsi="Book Antiqua"/>
        </w:rPr>
        <w:t>Assess</w:t>
      </w:r>
      <w:r>
        <w:rPr>
          <w:rFonts w:ascii="Book Antiqua" w:hAnsi="Book Antiqua"/>
        </w:rPr>
        <w:t xml:space="preserve"> </w:t>
      </w:r>
      <w:r w:rsidRPr="00161770">
        <w:rPr>
          <w:rFonts w:ascii="Book Antiqua" w:hAnsi="Book Antiqua"/>
        </w:rPr>
        <w:t>Safety</w:t>
      </w:r>
      <w:r>
        <w:rPr>
          <w:rFonts w:ascii="Book Antiqua" w:hAnsi="Book Antiqua"/>
        </w:rPr>
        <w:t xml:space="preserve"> </w:t>
      </w:r>
      <w:r w:rsidRPr="00161770">
        <w:rPr>
          <w:rFonts w:ascii="Book Antiqua" w:hAnsi="Book Antiqua"/>
        </w:rPr>
        <w:t>and</w:t>
      </w:r>
      <w:r>
        <w:rPr>
          <w:rFonts w:ascii="Book Antiqua" w:hAnsi="Book Antiqua"/>
        </w:rPr>
        <w:t xml:space="preserve"> </w:t>
      </w:r>
      <w:r w:rsidRPr="00161770">
        <w:rPr>
          <w:rFonts w:ascii="Book Antiqua" w:hAnsi="Book Antiqua"/>
        </w:rPr>
        <w:t>Impact</w:t>
      </w:r>
      <w:r>
        <w:rPr>
          <w:rFonts w:ascii="Book Antiqua" w:hAnsi="Book Antiqua"/>
        </w:rPr>
        <w:t xml:space="preserve"> </w:t>
      </w:r>
      <w:r w:rsidRPr="00161770">
        <w:rPr>
          <w:rFonts w:ascii="Book Antiqua" w:hAnsi="Book Antiqua"/>
        </w:rPr>
        <w:t>on</w:t>
      </w:r>
      <w:r>
        <w:rPr>
          <w:rFonts w:ascii="Book Antiqua" w:hAnsi="Book Antiqua"/>
        </w:rPr>
        <w:t xml:space="preserve"> </w:t>
      </w:r>
      <w:r w:rsidRPr="00161770">
        <w:rPr>
          <w:rFonts w:ascii="Book Antiqua" w:hAnsi="Book Antiqua"/>
        </w:rPr>
        <w:t>Insulin</w:t>
      </w:r>
      <w:r>
        <w:rPr>
          <w:rFonts w:ascii="Book Antiqua" w:hAnsi="Book Antiqua"/>
        </w:rPr>
        <w:t xml:space="preserve"> </w:t>
      </w:r>
      <w:r w:rsidRPr="00161770">
        <w:rPr>
          <w:rFonts w:ascii="Book Antiqua" w:hAnsi="Book Antiqua"/>
        </w:rPr>
        <w:t>Secretion.</w:t>
      </w:r>
      <w:r>
        <w:rPr>
          <w:rFonts w:ascii="Book Antiqua" w:hAnsi="Book Antiqua"/>
        </w:rPr>
        <w:t xml:space="preserve"> </w:t>
      </w:r>
      <w:r w:rsidRPr="00161770">
        <w:rPr>
          <w:rFonts w:ascii="Book Antiqua" w:hAnsi="Book Antiqua"/>
          <w:i/>
          <w:iCs/>
        </w:rPr>
        <w:t>Diabetes</w:t>
      </w:r>
      <w:r>
        <w:rPr>
          <w:rFonts w:ascii="Book Antiqua" w:hAnsi="Book Antiqua"/>
          <w:i/>
          <w:iCs/>
        </w:rPr>
        <w:t xml:space="preserve"> </w:t>
      </w:r>
      <w:r w:rsidRPr="00161770">
        <w:rPr>
          <w:rFonts w:ascii="Book Antiqua" w:hAnsi="Book Antiqua"/>
          <w:i/>
          <w:iCs/>
        </w:rPr>
        <w:t>Care</w:t>
      </w:r>
      <w:r>
        <w:rPr>
          <w:rFonts w:ascii="Book Antiqua" w:hAnsi="Book Antiqua"/>
        </w:rPr>
        <w:t xml:space="preserve"> </w:t>
      </w:r>
      <w:r w:rsidRPr="00161770">
        <w:rPr>
          <w:rFonts w:ascii="Book Antiqua" w:hAnsi="Book Antiqua"/>
        </w:rPr>
        <w:t>2016;</w:t>
      </w:r>
      <w:r>
        <w:rPr>
          <w:rFonts w:ascii="Book Antiqua" w:hAnsi="Book Antiqua"/>
        </w:rPr>
        <w:t xml:space="preserve"> </w:t>
      </w:r>
      <w:r w:rsidRPr="00161770">
        <w:rPr>
          <w:rFonts w:ascii="Book Antiqua" w:hAnsi="Book Antiqua"/>
          <w:b/>
          <w:bCs/>
        </w:rPr>
        <w:t>39</w:t>
      </w:r>
      <w:r w:rsidRPr="00161770">
        <w:rPr>
          <w:rFonts w:ascii="Book Antiqua" w:hAnsi="Book Antiqua"/>
        </w:rPr>
        <w:t>:</w:t>
      </w:r>
      <w:r>
        <w:rPr>
          <w:rFonts w:ascii="Book Antiqua" w:hAnsi="Book Antiqua"/>
        </w:rPr>
        <w:t xml:space="preserve"> </w:t>
      </w:r>
      <w:r w:rsidRPr="00161770">
        <w:rPr>
          <w:rFonts w:ascii="Book Antiqua" w:hAnsi="Book Antiqua"/>
        </w:rPr>
        <w:t>149-157</w:t>
      </w:r>
      <w:r>
        <w:rPr>
          <w:rFonts w:ascii="Book Antiqua" w:hAnsi="Book Antiqua"/>
        </w:rPr>
        <w:t xml:space="preserve"> </w:t>
      </w:r>
      <w:r w:rsidRPr="00161770">
        <w:rPr>
          <w:rFonts w:ascii="Book Antiqua" w:hAnsi="Book Antiqua"/>
        </w:rPr>
        <w:t>[PMID:</w:t>
      </w:r>
      <w:r>
        <w:rPr>
          <w:rFonts w:ascii="Book Antiqua" w:hAnsi="Book Antiqua"/>
        </w:rPr>
        <w:t xml:space="preserve"> </w:t>
      </w:r>
      <w:r w:rsidRPr="00161770">
        <w:rPr>
          <w:rFonts w:ascii="Book Antiqua" w:hAnsi="Book Antiqua"/>
        </w:rPr>
        <w:t>26628416</w:t>
      </w:r>
      <w:r>
        <w:rPr>
          <w:rFonts w:ascii="Book Antiqua" w:hAnsi="Book Antiqua"/>
        </w:rPr>
        <w:t xml:space="preserve"> </w:t>
      </w:r>
      <w:r w:rsidRPr="00161770">
        <w:rPr>
          <w:rFonts w:ascii="Book Antiqua" w:hAnsi="Book Antiqua"/>
        </w:rPr>
        <w:t>DOI:</w:t>
      </w:r>
      <w:r>
        <w:rPr>
          <w:rFonts w:ascii="Book Antiqua" w:hAnsi="Book Antiqua"/>
        </w:rPr>
        <w:t xml:space="preserve"> </w:t>
      </w:r>
      <w:r w:rsidRPr="00161770">
        <w:rPr>
          <w:rFonts w:ascii="Book Antiqua" w:hAnsi="Book Antiqua"/>
        </w:rPr>
        <w:t>10.2337/dc15-0171]</w:t>
      </w:r>
    </w:p>
    <w:p w14:paraId="7D876862" w14:textId="77777777" w:rsidR="00161770" w:rsidRPr="00CB09D4" w:rsidRDefault="00161770" w:rsidP="00161770">
      <w:pPr>
        <w:pStyle w:val="a3"/>
        <w:shd w:val="clear" w:color="auto" w:fill="FFFFFF"/>
        <w:adjustRightInd w:val="0"/>
        <w:snapToGrid w:val="0"/>
        <w:spacing w:before="0" w:beforeAutospacing="0" w:after="0" w:afterAutospacing="0" w:line="360" w:lineRule="auto"/>
        <w:jc w:val="both"/>
        <w:rPr>
          <w:rFonts w:ascii="Book Antiqua" w:hAnsi="Book Antiqua"/>
        </w:rPr>
      </w:pPr>
      <w:r w:rsidRPr="00161770">
        <w:rPr>
          <w:rFonts w:ascii="Book Antiqua" w:hAnsi="Book Antiqua"/>
        </w:rPr>
        <w:t>24</w:t>
      </w:r>
      <w:r>
        <w:rPr>
          <w:rFonts w:ascii="Book Antiqua" w:hAnsi="Book Antiqua"/>
        </w:rPr>
        <w:t xml:space="preserve"> </w:t>
      </w:r>
      <w:r w:rsidR="00CB09D4" w:rsidRPr="00CB09D4">
        <w:rPr>
          <w:rFonts w:ascii="Book Antiqua" w:hAnsi="Book Antiqua"/>
          <w:b/>
          <w:bCs/>
        </w:rPr>
        <w:t>Chen P</w:t>
      </w:r>
      <w:r w:rsidR="00CB09D4" w:rsidRPr="00CB09D4">
        <w:rPr>
          <w:rFonts w:ascii="Book Antiqua" w:hAnsi="Book Antiqua"/>
          <w:bCs/>
        </w:rPr>
        <w:t xml:space="preserve">, Huang Q, Xu XJ, Shao ZL, Huang LH, Yang XZ, Guo W, Li CM, Chen C. [The effect of liraglutide in combination with human umbilical cord mesenchymal stem cells treatment on glucose metabolism and β cell function in type 2 diabetes mellitus]. </w:t>
      </w:r>
      <w:proofErr w:type="spellStart"/>
      <w:r w:rsidR="00CB09D4" w:rsidRPr="00CB09D4">
        <w:rPr>
          <w:rFonts w:ascii="Book Antiqua" w:hAnsi="Book Antiqua"/>
          <w:bCs/>
          <w:i/>
        </w:rPr>
        <w:t>Zhonghua</w:t>
      </w:r>
      <w:proofErr w:type="spellEnd"/>
      <w:r w:rsidR="00CB09D4" w:rsidRPr="00CB09D4">
        <w:rPr>
          <w:rFonts w:ascii="Book Antiqua" w:hAnsi="Book Antiqua"/>
          <w:bCs/>
          <w:i/>
        </w:rPr>
        <w:t xml:space="preserve"> </w:t>
      </w:r>
      <w:proofErr w:type="spellStart"/>
      <w:r w:rsidR="00CB09D4" w:rsidRPr="00CB09D4">
        <w:rPr>
          <w:rFonts w:ascii="Book Antiqua" w:hAnsi="Book Antiqua"/>
          <w:bCs/>
          <w:i/>
        </w:rPr>
        <w:t>Nei</w:t>
      </w:r>
      <w:proofErr w:type="spellEnd"/>
      <w:r w:rsidR="00CB09D4" w:rsidRPr="00CB09D4">
        <w:rPr>
          <w:rFonts w:ascii="Book Antiqua" w:hAnsi="Book Antiqua"/>
          <w:bCs/>
          <w:i/>
        </w:rPr>
        <w:t xml:space="preserve"> </w:t>
      </w:r>
      <w:proofErr w:type="spellStart"/>
      <w:r w:rsidR="00CB09D4" w:rsidRPr="00CB09D4">
        <w:rPr>
          <w:rFonts w:ascii="Book Antiqua" w:hAnsi="Book Antiqua"/>
          <w:bCs/>
          <w:i/>
        </w:rPr>
        <w:t>Ke</w:t>
      </w:r>
      <w:proofErr w:type="spellEnd"/>
      <w:r w:rsidR="00CB09D4" w:rsidRPr="00CB09D4">
        <w:rPr>
          <w:rFonts w:ascii="Book Antiqua" w:hAnsi="Book Antiqua"/>
          <w:bCs/>
          <w:i/>
        </w:rPr>
        <w:t xml:space="preserve"> Za </w:t>
      </w:r>
      <w:proofErr w:type="spellStart"/>
      <w:r w:rsidR="00CB09D4" w:rsidRPr="00CB09D4">
        <w:rPr>
          <w:rFonts w:ascii="Book Antiqua" w:hAnsi="Book Antiqua"/>
          <w:bCs/>
          <w:i/>
        </w:rPr>
        <w:t>Zhi</w:t>
      </w:r>
      <w:proofErr w:type="spellEnd"/>
      <w:r w:rsidR="00CB09D4" w:rsidRPr="00CB09D4">
        <w:rPr>
          <w:rFonts w:ascii="Book Antiqua" w:hAnsi="Book Antiqua"/>
          <w:bCs/>
        </w:rPr>
        <w:t xml:space="preserve"> 2016;</w:t>
      </w:r>
      <w:r w:rsidR="00CB09D4">
        <w:rPr>
          <w:rFonts w:ascii="Book Antiqua" w:hAnsi="Book Antiqua" w:hint="eastAsia"/>
          <w:bCs/>
        </w:rPr>
        <w:t xml:space="preserve"> </w:t>
      </w:r>
      <w:r w:rsidR="00CB09D4" w:rsidRPr="00CB09D4">
        <w:rPr>
          <w:rFonts w:ascii="Book Antiqua" w:hAnsi="Book Antiqua"/>
          <w:b/>
          <w:bCs/>
        </w:rPr>
        <w:t>55</w:t>
      </w:r>
      <w:r w:rsidR="00CB09D4" w:rsidRPr="00CB09D4">
        <w:rPr>
          <w:rFonts w:ascii="Book Antiqua" w:hAnsi="Book Antiqua"/>
          <w:bCs/>
        </w:rPr>
        <w:t>:</w:t>
      </w:r>
      <w:r w:rsidR="00CB09D4">
        <w:rPr>
          <w:rFonts w:ascii="Book Antiqua" w:hAnsi="Book Antiqua" w:hint="eastAsia"/>
          <w:bCs/>
        </w:rPr>
        <w:t xml:space="preserve"> </w:t>
      </w:r>
      <w:r w:rsidR="00CB09D4" w:rsidRPr="00CB09D4">
        <w:rPr>
          <w:rFonts w:ascii="Book Antiqua" w:hAnsi="Book Antiqua"/>
          <w:bCs/>
        </w:rPr>
        <w:t>349-</w:t>
      </w:r>
      <w:r w:rsidR="00CB09D4">
        <w:rPr>
          <w:rFonts w:ascii="Book Antiqua" w:hAnsi="Book Antiqua" w:hint="eastAsia"/>
          <w:bCs/>
        </w:rPr>
        <w:t>3</w:t>
      </w:r>
      <w:r w:rsidR="00CB09D4">
        <w:rPr>
          <w:rFonts w:ascii="Book Antiqua" w:hAnsi="Book Antiqua"/>
          <w:bCs/>
        </w:rPr>
        <w:t>54</w:t>
      </w:r>
      <w:r w:rsidR="00CB09D4" w:rsidRPr="00CB09D4">
        <w:rPr>
          <w:rFonts w:ascii="Book Antiqua" w:hAnsi="Book Antiqua"/>
          <w:bCs/>
        </w:rPr>
        <w:t xml:space="preserve"> </w:t>
      </w:r>
      <w:r w:rsidR="00CB09D4">
        <w:rPr>
          <w:rFonts w:ascii="Book Antiqua" w:hAnsi="Book Antiqua" w:hint="eastAsia"/>
          <w:bCs/>
        </w:rPr>
        <w:t>[</w:t>
      </w:r>
      <w:r w:rsidR="00CB09D4" w:rsidRPr="00CB09D4">
        <w:rPr>
          <w:rFonts w:ascii="Book Antiqua" w:hAnsi="Book Antiqua"/>
          <w:bCs/>
        </w:rPr>
        <w:t>PMID: 27143183</w:t>
      </w:r>
      <w:r w:rsidR="00CB09D4">
        <w:rPr>
          <w:rFonts w:ascii="Book Antiqua" w:hAnsi="Book Antiqua" w:hint="eastAsia"/>
          <w:bCs/>
        </w:rPr>
        <w:t xml:space="preserve"> DOI</w:t>
      </w:r>
      <w:r w:rsidR="00CB09D4" w:rsidRPr="00CB09D4">
        <w:rPr>
          <w:rFonts w:ascii="Book Antiqua" w:hAnsi="Book Antiqua"/>
          <w:bCs/>
        </w:rPr>
        <w:t>: 10.3760/cma.j.issn.0578-1426.2016.05.0</w:t>
      </w:r>
      <w:r w:rsidR="00CB09D4">
        <w:rPr>
          <w:rFonts w:ascii="Book Antiqua" w:hAnsi="Book Antiqua"/>
          <w:bCs/>
        </w:rPr>
        <w:t>04</w:t>
      </w:r>
      <w:r w:rsidR="00CB09D4">
        <w:rPr>
          <w:rFonts w:ascii="Book Antiqua" w:hAnsi="Book Antiqua" w:hint="eastAsia"/>
          <w:bCs/>
        </w:rPr>
        <w:t>]</w:t>
      </w:r>
    </w:p>
    <w:p w14:paraId="4EBC6DC3" w14:textId="77777777" w:rsidR="00161770" w:rsidRPr="00161770" w:rsidRDefault="00161770" w:rsidP="00161770">
      <w:pPr>
        <w:pStyle w:val="a3"/>
        <w:shd w:val="clear" w:color="auto" w:fill="FFFFFF"/>
        <w:adjustRightInd w:val="0"/>
        <w:snapToGrid w:val="0"/>
        <w:spacing w:before="0" w:beforeAutospacing="0" w:after="0" w:afterAutospacing="0" w:line="360" w:lineRule="auto"/>
        <w:jc w:val="both"/>
        <w:rPr>
          <w:rFonts w:ascii="Book Antiqua" w:hAnsi="Book Antiqua"/>
        </w:rPr>
      </w:pPr>
      <w:r w:rsidRPr="00161770">
        <w:rPr>
          <w:rFonts w:ascii="Book Antiqua" w:hAnsi="Book Antiqua"/>
        </w:rPr>
        <w:t>25</w:t>
      </w:r>
      <w:r>
        <w:rPr>
          <w:rFonts w:ascii="Book Antiqua" w:hAnsi="Book Antiqua"/>
        </w:rPr>
        <w:t xml:space="preserve"> </w:t>
      </w:r>
      <w:r w:rsidRPr="00161770">
        <w:rPr>
          <w:rFonts w:ascii="Book Antiqua" w:hAnsi="Book Antiqua"/>
          <w:b/>
          <w:bCs/>
        </w:rPr>
        <w:t>Bell</w:t>
      </w:r>
      <w:r>
        <w:rPr>
          <w:rFonts w:ascii="Book Antiqua" w:hAnsi="Book Antiqua"/>
          <w:b/>
          <w:bCs/>
        </w:rPr>
        <w:t xml:space="preserve"> </w:t>
      </w:r>
      <w:r w:rsidRPr="00161770">
        <w:rPr>
          <w:rFonts w:ascii="Book Antiqua" w:hAnsi="Book Antiqua"/>
          <w:b/>
          <w:bCs/>
        </w:rPr>
        <w:t>GI</w:t>
      </w:r>
      <w:r w:rsidRPr="00161770">
        <w:rPr>
          <w:rFonts w:ascii="Book Antiqua" w:hAnsi="Book Antiqua"/>
        </w:rPr>
        <w:t>,</w:t>
      </w:r>
      <w:r>
        <w:rPr>
          <w:rFonts w:ascii="Book Antiqua" w:hAnsi="Book Antiqua"/>
        </w:rPr>
        <w:t xml:space="preserve"> </w:t>
      </w:r>
      <w:proofErr w:type="spellStart"/>
      <w:r w:rsidRPr="00161770">
        <w:rPr>
          <w:rFonts w:ascii="Book Antiqua" w:hAnsi="Book Antiqua"/>
        </w:rPr>
        <w:t>Meschino</w:t>
      </w:r>
      <w:proofErr w:type="spellEnd"/>
      <w:r>
        <w:rPr>
          <w:rFonts w:ascii="Book Antiqua" w:hAnsi="Book Antiqua"/>
        </w:rPr>
        <w:t xml:space="preserve"> </w:t>
      </w:r>
      <w:r w:rsidRPr="00161770">
        <w:rPr>
          <w:rFonts w:ascii="Book Antiqua" w:hAnsi="Book Antiqua"/>
        </w:rPr>
        <w:t>MT,</w:t>
      </w:r>
      <w:r>
        <w:rPr>
          <w:rFonts w:ascii="Book Antiqua" w:hAnsi="Book Antiqua"/>
        </w:rPr>
        <w:t xml:space="preserve"> </w:t>
      </w:r>
      <w:r w:rsidRPr="00161770">
        <w:rPr>
          <w:rFonts w:ascii="Book Antiqua" w:hAnsi="Book Antiqua"/>
        </w:rPr>
        <w:t>Hughes-Large</w:t>
      </w:r>
      <w:r>
        <w:rPr>
          <w:rFonts w:ascii="Book Antiqua" w:hAnsi="Book Antiqua"/>
        </w:rPr>
        <w:t xml:space="preserve"> </w:t>
      </w:r>
      <w:r w:rsidRPr="00161770">
        <w:rPr>
          <w:rFonts w:ascii="Book Antiqua" w:hAnsi="Book Antiqua"/>
        </w:rPr>
        <w:t>JM,</w:t>
      </w:r>
      <w:r>
        <w:rPr>
          <w:rFonts w:ascii="Book Antiqua" w:hAnsi="Book Antiqua"/>
        </w:rPr>
        <w:t xml:space="preserve"> </w:t>
      </w:r>
      <w:r w:rsidRPr="00161770">
        <w:rPr>
          <w:rFonts w:ascii="Book Antiqua" w:hAnsi="Book Antiqua"/>
        </w:rPr>
        <w:t>Broughton</w:t>
      </w:r>
      <w:r>
        <w:rPr>
          <w:rFonts w:ascii="Book Antiqua" w:hAnsi="Book Antiqua"/>
        </w:rPr>
        <w:t xml:space="preserve"> </w:t>
      </w:r>
      <w:r w:rsidRPr="00161770">
        <w:rPr>
          <w:rFonts w:ascii="Book Antiqua" w:hAnsi="Book Antiqua"/>
        </w:rPr>
        <w:t>HC,</w:t>
      </w:r>
      <w:r>
        <w:rPr>
          <w:rFonts w:ascii="Book Antiqua" w:hAnsi="Book Antiqua"/>
        </w:rPr>
        <w:t xml:space="preserve"> </w:t>
      </w:r>
      <w:proofErr w:type="spellStart"/>
      <w:r w:rsidRPr="00161770">
        <w:rPr>
          <w:rFonts w:ascii="Book Antiqua" w:hAnsi="Book Antiqua"/>
        </w:rPr>
        <w:t>Xenocostas</w:t>
      </w:r>
      <w:proofErr w:type="spellEnd"/>
      <w:r>
        <w:rPr>
          <w:rFonts w:ascii="Book Antiqua" w:hAnsi="Book Antiqua"/>
        </w:rPr>
        <w:t xml:space="preserve"> </w:t>
      </w:r>
      <w:r w:rsidRPr="00161770">
        <w:rPr>
          <w:rFonts w:ascii="Book Antiqua" w:hAnsi="Book Antiqua"/>
        </w:rPr>
        <w:t>A,</w:t>
      </w:r>
      <w:r>
        <w:rPr>
          <w:rFonts w:ascii="Book Antiqua" w:hAnsi="Book Antiqua"/>
        </w:rPr>
        <w:t xml:space="preserve"> </w:t>
      </w:r>
      <w:r w:rsidRPr="00161770">
        <w:rPr>
          <w:rFonts w:ascii="Book Antiqua" w:hAnsi="Book Antiqua"/>
        </w:rPr>
        <w:t>Hess</w:t>
      </w:r>
      <w:r>
        <w:rPr>
          <w:rFonts w:ascii="Book Antiqua" w:hAnsi="Book Antiqua"/>
        </w:rPr>
        <w:t xml:space="preserve"> </w:t>
      </w:r>
      <w:r w:rsidRPr="00161770">
        <w:rPr>
          <w:rFonts w:ascii="Book Antiqua" w:hAnsi="Book Antiqua"/>
        </w:rPr>
        <w:t>DA.</w:t>
      </w:r>
      <w:r>
        <w:rPr>
          <w:rFonts w:ascii="Book Antiqua" w:hAnsi="Book Antiqua"/>
        </w:rPr>
        <w:t xml:space="preserve"> </w:t>
      </w:r>
      <w:r w:rsidRPr="00161770">
        <w:rPr>
          <w:rFonts w:ascii="Book Antiqua" w:hAnsi="Book Antiqua"/>
        </w:rPr>
        <w:t>Combinatorial</w:t>
      </w:r>
      <w:r>
        <w:rPr>
          <w:rFonts w:ascii="Book Antiqua" w:hAnsi="Book Antiqua"/>
        </w:rPr>
        <w:t xml:space="preserve"> </w:t>
      </w:r>
      <w:r w:rsidRPr="00161770">
        <w:rPr>
          <w:rFonts w:ascii="Book Antiqua" w:hAnsi="Book Antiqua"/>
        </w:rPr>
        <w:t>human</w:t>
      </w:r>
      <w:r>
        <w:rPr>
          <w:rFonts w:ascii="Book Antiqua" w:hAnsi="Book Antiqua"/>
        </w:rPr>
        <w:t xml:space="preserve"> </w:t>
      </w:r>
      <w:r w:rsidRPr="00161770">
        <w:rPr>
          <w:rFonts w:ascii="Book Antiqua" w:hAnsi="Book Antiqua"/>
        </w:rPr>
        <w:t>progenitor</w:t>
      </w:r>
      <w:r>
        <w:rPr>
          <w:rFonts w:ascii="Book Antiqua" w:hAnsi="Book Antiqua"/>
        </w:rPr>
        <w:t xml:space="preserve"> </w:t>
      </w:r>
      <w:r w:rsidRPr="00161770">
        <w:rPr>
          <w:rFonts w:ascii="Book Antiqua" w:hAnsi="Book Antiqua"/>
        </w:rPr>
        <w:t>cell</w:t>
      </w:r>
      <w:r>
        <w:rPr>
          <w:rFonts w:ascii="Book Antiqua" w:hAnsi="Book Antiqua"/>
        </w:rPr>
        <w:t xml:space="preserve"> </w:t>
      </w:r>
      <w:r w:rsidRPr="00161770">
        <w:rPr>
          <w:rFonts w:ascii="Book Antiqua" w:hAnsi="Book Antiqua"/>
        </w:rPr>
        <w:t>transplantation</w:t>
      </w:r>
      <w:r>
        <w:rPr>
          <w:rFonts w:ascii="Book Antiqua" w:hAnsi="Book Antiqua"/>
        </w:rPr>
        <w:t xml:space="preserve"> </w:t>
      </w:r>
      <w:r w:rsidRPr="00161770">
        <w:rPr>
          <w:rFonts w:ascii="Book Antiqua" w:hAnsi="Book Antiqua"/>
        </w:rPr>
        <w:t>optimizes</w:t>
      </w:r>
      <w:r>
        <w:rPr>
          <w:rFonts w:ascii="Book Antiqua" w:hAnsi="Book Antiqua"/>
        </w:rPr>
        <w:t xml:space="preserve"> </w:t>
      </w:r>
      <w:r w:rsidRPr="00161770">
        <w:rPr>
          <w:rFonts w:ascii="Book Antiqua" w:hAnsi="Book Antiqua"/>
        </w:rPr>
        <w:t>islet</w:t>
      </w:r>
      <w:r>
        <w:rPr>
          <w:rFonts w:ascii="Book Antiqua" w:hAnsi="Book Antiqua"/>
        </w:rPr>
        <w:t xml:space="preserve"> </w:t>
      </w:r>
      <w:r w:rsidRPr="00161770">
        <w:rPr>
          <w:rFonts w:ascii="Book Antiqua" w:hAnsi="Book Antiqua"/>
        </w:rPr>
        <w:t>regeneration</w:t>
      </w:r>
      <w:r>
        <w:rPr>
          <w:rFonts w:ascii="Book Antiqua" w:hAnsi="Book Antiqua"/>
        </w:rPr>
        <w:t xml:space="preserve"> </w:t>
      </w:r>
      <w:r w:rsidRPr="00161770">
        <w:rPr>
          <w:rFonts w:ascii="Book Antiqua" w:hAnsi="Book Antiqua"/>
        </w:rPr>
        <w:t>through</w:t>
      </w:r>
      <w:r>
        <w:rPr>
          <w:rFonts w:ascii="Book Antiqua" w:hAnsi="Book Antiqua"/>
        </w:rPr>
        <w:t xml:space="preserve"> </w:t>
      </w:r>
      <w:r w:rsidRPr="00161770">
        <w:rPr>
          <w:rFonts w:ascii="Book Antiqua" w:hAnsi="Book Antiqua"/>
        </w:rPr>
        <w:t>secretion</w:t>
      </w:r>
      <w:r>
        <w:rPr>
          <w:rFonts w:ascii="Book Antiqua" w:hAnsi="Book Antiqua"/>
        </w:rPr>
        <w:t xml:space="preserve"> </w:t>
      </w:r>
      <w:r w:rsidRPr="00161770">
        <w:rPr>
          <w:rFonts w:ascii="Book Antiqua" w:hAnsi="Book Antiqua"/>
        </w:rPr>
        <w:t>of</w:t>
      </w:r>
      <w:r>
        <w:rPr>
          <w:rFonts w:ascii="Book Antiqua" w:hAnsi="Book Antiqua"/>
        </w:rPr>
        <w:t xml:space="preserve"> </w:t>
      </w:r>
      <w:r w:rsidRPr="00161770">
        <w:rPr>
          <w:rFonts w:ascii="Book Antiqua" w:hAnsi="Book Antiqua"/>
        </w:rPr>
        <w:t>paracrine</w:t>
      </w:r>
      <w:r>
        <w:rPr>
          <w:rFonts w:ascii="Book Antiqua" w:hAnsi="Book Antiqua"/>
        </w:rPr>
        <w:t xml:space="preserve"> </w:t>
      </w:r>
      <w:r w:rsidRPr="00161770">
        <w:rPr>
          <w:rFonts w:ascii="Book Antiqua" w:hAnsi="Book Antiqua"/>
        </w:rPr>
        <w:t>factors.</w:t>
      </w:r>
      <w:r>
        <w:rPr>
          <w:rFonts w:ascii="Book Antiqua" w:hAnsi="Book Antiqua"/>
        </w:rPr>
        <w:t xml:space="preserve"> </w:t>
      </w:r>
      <w:r w:rsidRPr="00161770">
        <w:rPr>
          <w:rFonts w:ascii="Book Antiqua" w:hAnsi="Book Antiqua"/>
          <w:i/>
          <w:iCs/>
        </w:rPr>
        <w:t>Stem</w:t>
      </w:r>
      <w:r>
        <w:rPr>
          <w:rFonts w:ascii="Book Antiqua" w:hAnsi="Book Antiqua"/>
          <w:i/>
          <w:iCs/>
        </w:rPr>
        <w:t xml:space="preserve"> </w:t>
      </w:r>
      <w:r w:rsidRPr="00161770">
        <w:rPr>
          <w:rFonts w:ascii="Book Antiqua" w:hAnsi="Book Antiqua"/>
          <w:i/>
          <w:iCs/>
        </w:rPr>
        <w:t>Cells</w:t>
      </w:r>
      <w:r>
        <w:rPr>
          <w:rFonts w:ascii="Book Antiqua" w:hAnsi="Book Antiqua"/>
          <w:i/>
          <w:iCs/>
        </w:rPr>
        <w:t xml:space="preserve"> </w:t>
      </w:r>
      <w:r w:rsidRPr="00161770">
        <w:rPr>
          <w:rFonts w:ascii="Book Antiqua" w:hAnsi="Book Antiqua"/>
          <w:i/>
          <w:iCs/>
        </w:rPr>
        <w:t>Dev</w:t>
      </w:r>
      <w:r>
        <w:rPr>
          <w:rFonts w:ascii="Book Antiqua" w:hAnsi="Book Antiqua"/>
        </w:rPr>
        <w:t xml:space="preserve"> </w:t>
      </w:r>
      <w:r w:rsidRPr="00161770">
        <w:rPr>
          <w:rFonts w:ascii="Book Antiqua" w:hAnsi="Book Antiqua"/>
        </w:rPr>
        <w:t>2012;</w:t>
      </w:r>
      <w:r>
        <w:rPr>
          <w:rFonts w:ascii="Book Antiqua" w:hAnsi="Book Antiqua"/>
        </w:rPr>
        <w:t xml:space="preserve"> </w:t>
      </w:r>
      <w:r w:rsidRPr="00161770">
        <w:rPr>
          <w:rFonts w:ascii="Book Antiqua" w:hAnsi="Book Antiqua"/>
          <w:b/>
          <w:bCs/>
        </w:rPr>
        <w:t>21</w:t>
      </w:r>
      <w:r w:rsidRPr="00161770">
        <w:rPr>
          <w:rFonts w:ascii="Book Antiqua" w:hAnsi="Book Antiqua"/>
        </w:rPr>
        <w:t>:</w:t>
      </w:r>
      <w:r>
        <w:rPr>
          <w:rFonts w:ascii="Book Antiqua" w:hAnsi="Book Antiqua"/>
        </w:rPr>
        <w:t xml:space="preserve"> </w:t>
      </w:r>
      <w:r w:rsidRPr="00161770">
        <w:rPr>
          <w:rFonts w:ascii="Book Antiqua" w:hAnsi="Book Antiqua"/>
        </w:rPr>
        <w:t>1863-1876</w:t>
      </w:r>
      <w:r>
        <w:rPr>
          <w:rFonts w:ascii="Book Antiqua" w:hAnsi="Book Antiqua"/>
        </w:rPr>
        <w:t xml:space="preserve"> </w:t>
      </w:r>
      <w:r w:rsidRPr="00161770">
        <w:rPr>
          <w:rFonts w:ascii="Book Antiqua" w:hAnsi="Book Antiqua"/>
        </w:rPr>
        <w:t>[PMID:</w:t>
      </w:r>
      <w:r>
        <w:rPr>
          <w:rFonts w:ascii="Book Antiqua" w:hAnsi="Book Antiqua"/>
        </w:rPr>
        <w:t xml:space="preserve"> </w:t>
      </w:r>
      <w:r w:rsidRPr="00161770">
        <w:rPr>
          <w:rFonts w:ascii="Book Antiqua" w:hAnsi="Book Antiqua"/>
        </w:rPr>
        <w:t>22309189</w:t>
      </w:r>
      <w:r>
        <w:rPr>
          <w:rFonts w:ascii="Book Antiqua" w:hAnsi="Book Antiqua"/>
        </w:rPr>
        <w:t xml:space="preserve"> </w:t>
      </w:r>
      <w:r w:rsidRPr="00161770">
        <w:rPr>
          <w:rFonts w:ascii="Book Antiqua" w:hAnsi="Book Antiqua"/>
        </w:rPr>
        <w:t>DOI:</w:t>
      </w:r>
      <w:r>
        <w:rPr>
          <w:rFonts w:ascii="Book Antiqua" w:hAnsi="Book Antiqua"/>
        </w:rPr>
        <w:t xml:space="preserve"> </w:t>
      </w:r>
      <w:r w:rsidRPr="00161770">
        <w:rPr>
          <w:rFonts w:ascii="Book Antiqua" w:hAnsi="Book Antiqua"/>
        </w:rPr>
        <w:t>10.1089/scd.2011.0634]</w:t>
      </w:r>
    </w:p>
    <w:p w14:paraId="2DCBBCEA" w14:textId="77777777" w:rsidR="00161770" w:rsidRPr="00161770" w:rsidRDefault="00161770" w:rsidP="00161770">
      <w:pPr>
        <w:pStyle w:val="a3"/>
        <w:shd w:val="clear" w:color="auto" w:fill="FFFFFF"/>
        <w:adjustRightInd w:val="0"/>
        <w:snapToGrid w:val="0"/>
        <w:spacing w:before="0" w:beforeAutospacing="0" w:after="0" w:afterAutospacing="0" w:line="360" w:lineRule="auto"/>
        <w:jc w:val="both"/>
        <w:rPr>
          <w:rFonts w:ascii="Book Antiqua" w:hAnsi="Book Antiqua"/>
        </w:rPr>
      </w:pPr>
      <w:r w:rsidRPr="00161770">
        <w:rPr>
          <w:rFonts w:ascii="Book Antiqua" w:hAnsi="Book Antiqua"/>
        </w:rPr>
        <w:t>26</w:t>
      </w:r>
      <w:r>
        <w:rPr>
          <w:rFonts w:ascii="Book Antiqua" w:hAnsi="Book Antiqua"/>
        </w:rPr>
        <w:t xml:space="preserve"> </w:t>
      </w:r>
      <w:proofErr w:type="spellStart"/>
      <w:r w:rsidRPr="00161770">
        <w:rPr>
          <w:rFonts w:ascii="Book Antiqua" w:hAnsi="Book Antiqua"/>
          <w:b/>
          <w:bCs/>
        </w:rPr>
        <w:t>Karnieli</w:t>
      </w:r>
      <w:proofErr w:type="spellEnd"/>
      <w:r>
        <w:rPr>
          <w:rFonts w:ascii="Book Antiqua" w:hAnsi="Book Antiqua"/>
          <w:b/>
          <w:bCs/>
        </w:rPr>
        <w:t xml:space="preserve"> </w:t>
      </w:r>
      <w:r w:rsidRPr="00161770">
        <w:rPr>
          <w:rFonts w:ascii="Book Antiqua" w:hAnsi="Book Antiqua"/>
          <w:b/>
          <w:bCs/>
        </w:rPr>
        <w:t>O</w:t>
      </w:r>
      <w:r w:rsidRPr="00161770">
        <w:rPr>
          <w:rFonts w:ascii="Book Antiqua" w:hAnsi="Book Antiqua"/>
        </w:rPr>
        <w:t>,</w:t>
      </w:r>
      <w:r>
        <w:rPr>
          <w:rFonts w:ascii="Book Antiqua" w:hAnsi="Book Antiqua"/>
        </w:rPr>
        <w:t xml:space="preserve"> </w:t>
      </w:r>
      <w:r w:rsidRPr="00161770">
        <w:rPr>
          <w:rFonts w:ascii="Book Antiqua" w:hAnsi="Book Antiqua"/>
        </w:rPr>
        <w:t>Izhar-Prato</w:t>
      </w:r>
      <w:r>
        <w:rPr>
          <w:rFonts w:ascii="Book Antiqua" w:hAnsi="Book Antiqua"/>
        </w:rPr>
        <w:t xml:space="preserve"> </w:t>
      </w:r>
      <w:r w:rsidRPr="00161770">
        <w:rPr>
          <w:rFonts w:ascii="Book Antiqua" w:hAnsi="Book Antiqua"/>
        </w:rPr>
        <w:t>Y,</w:t>
      </w:r>
      <w:r>
        <w:rPr>
          <w:rFonts w:ascii="Book Antiqua" w:hAnsi="Book Antiqua"/>
        </w:rPr>
        <w:t xml:space="preserve"> </w:t>
      </w:r>
      <w:proofErr w:type="spellStart"/>
      <w:r w:rsidRPr="00161770">
        <w:rPr>
          <w:rFonts w:ascii="Book Antiqua" w:hAnsi="Book Antiqua"/>
        </w:rPr>
        <w:t>Bulvik</w:t>
      </w:r>
      <w:proofErr w:type="spellEnd"/>
      <w:r>
        <w:rPr>
          <w:rFonts w:ascii="Book Antiqua" w:hAnsi="Book Antiqua"/>
        </w:rPr>
        <w:t xml:space="preserve"> </w:t>
      </w:r>
      <w:r w:rsidRPr="00161770">
        <w:rPr>
          <w:rFonts w:ascii="Book Antiqua" w:hAnsi="Book Antiqua"/>
        </w:rPr>
        <w:t>S,</w:t>
      </w:r>
      <w:r>
        <w:rPr>
          <w:rFonts w:ascii="Book Antiqua" w:hAnsi="Book Antiqua"/>
        </w:rPr>
        <w:t xml:space="preserve"> </w:t>
      </w:r>
      <w:r w:rsidRPr="00161770">
        <w:rPr>
          <w:rFonts w:ascii="Book Antiqua" w:hAnsi="Book Antiqua"/>
        </w:rPr>
        <w:t>Efrat</w:t>
      </w:r>
      <w:r>
        <w:rPr>
          <w:rFonts w:ascii="Book Antiqua" w:hAnsi="Book Antiqua"/>
        </w:rPr>
        <w:t xml:space="preserve"> </w:t>
      </w:r>
      <w:r w:rsidRPr="00161770">
        <w:rPr>
          <w:rFonts w:ascii="Book Antiqua" w:hAnsi="Book Antiqua"/>
        </w:rPr>
        <w:t>S.</w:t>
      </w:r>
      <w:r>
        <w:rPr>
          <w:rFonts w:ascii="Book Antiqua" w:hAnsi="Book Antiqua"/>
        </w:rPr>
        <w:t xml:space="preserve"> </w:t>
      </w:r>
      <w:r w:rsidRPr="00161770">
        <w:rPr>
          <w:rFonts w:ascii="Book Antiqua" w:hAnsi="Book Antiqua"/>
        </w:rPr>
        <w:t>Generation</w:t>
      </w:r>
      <w:r>
        <w:rPr>
          <w:rFonts w:ascii="Book Antiqua" w:hAnsi="Book Antiqua"/>
        </w:rPr>
        <w:t xml:space="preserve"> </w:t>
      </w:r>
      <w:r w:rsidRPr="00161770">
        <w:rPr>
          <w:rFonts w:ascii="Book Antiqua" w:hAnsi="Book Antiqua"/>
        </w:rPr>
        <w:t>of</w:t>
      </w:r>
      <w:r>
        <w:rPr>
          <w:rFonts w:ascii="Book Antiqua" w:hAnsi="Book Antiqua"/>
        </w:rPr>
        <w:t xml:space="preserve"> </w:t>
      </w:r>
      <w:r w:rsidRPr="00161770">
        <w:rPr>
          <w:rFonts w:ascii="Book Antiqua" w:hAnsi="Book Antiqua"/>
        </w:rPr>
        <w:t>insulin-producing</w:t>
      </w:r>
      <w:r>
        <w:rPr>
          <w:rFonts w:ascii="Book Antiqua" w:hAnsi="Book Antiqua"/>
        </w:rPr>
        <w:t xml:space="preserve"> </w:t>
      </w:r>
      <w:r w:rsidRPr="00161770">
        <w:rPr>
          <w:rFonts w:ascii="Book Antiqua" w:hAnsi="Book Antiqua"/>
        </w:rPr>
        <w:t>cells</w:t>
      </w:r>
      <w:r>
        <w:rPr>
          <w:rFonts w:ascii="Book Antiqua" w:hAnsi="Book Antiqua"/>
        </w:rPr>
        <w:t xml:space="preserve"> </w:t>
      </w:r>
      <w:r w:rsidRPr="00161770">
        <w:rPr>
          <w:rFonts w:ascii="Book Antiqua" w:hAnsi="Book Antiqua"/>
        </w:rPr>
        <w:t>from</w:t>
      </w:r>
      <w:r>
        <w:rPr>
          <w:rFonts w:ascii="Book Antiqua" w:hAnsi="Book Antiqua"/>
        </w:rPr>
        <w:t xml:space="preserve"> </w:t>
      </w:r>
      <w:r w:rsidRPr="00161770">
        <w:rPr>
          <w:rFonts w:ascii="Book Antiqua" w:hAnsi="Book Antiqua"/>
        </w:rPr>
        <w:t>human</w:t>
      </w:r>
      <w:r>
        <w:rPr>
          <w:rFonts w:ascii="Book Antiqua" w:hAnsi="Book Antiqua"/>
        </w:rPr>
        <w:t xml:space="preserve"> </w:t>
      </w:r>
      <w:r w:rsidRPr="00161770">
        <w:rPr>
          <w:rFonts w:ascii="Book Antiqua" w:hAnsi="Book Antiqua"/>
        </w:rPr>
        <w:t>bone</w:t>
      </w:r>
      <w:r>
        <w:rPr>
          <w:rFonts w:ascii="Book Antiqua" w:hAnsi="Book Antiqua"/>
        </w:rPr>
        <w:t xml:space="preserve"> </w:t>
      </w:r>
      <w:r w:rsidRPr="00161770">
        <w:rPr>
          <w:rFonts w:ascii="Book Antiqua" w:hAnsi="Book Antiqua"/>
        </w:rPr>
        <w:t>marrow</w:t>
      </w:r>
      <w:r>
        <w:rPr>
          <w:rFonts w:ascii="Book Antiqua" w:hAnsi="Book Antiqua"/>
        </w:rPr>
        <w:t xml:space="preserve"> </w:t>
      </w:r>
      <w:r w:rsidRPr="00161770">
        <w:rPr>
          <w:rFonts w:ascii="Book Antiqua" w:hAnsi="Book Antiqua"/>
        </w:rPr>
        <w:t>mesenchymal</w:t>
      </w:r>
      <w:r>
        <w:rPr>
          <w:rFonts w:ascii="Book Antiqua" w:hAnsi="Book Antiqua"/>
        </w:rPr>
        <w:t xml:space="preserve"> </w:t>
      </w:r>
      <w:r w:rsidRPr="00161770">
        <w:rPr>
          <w:rFonts w:ascii="Book Antiqua" w:hAnsi="Book Antiqua"/>
        </w:rPr>
        <w:t>stem</w:t>
      </w:r>
      <w:r>
        <w:rPr>
          <w:rFonts w:ascii="Book Antiqua" w:hAnsi="Book Antiqua"/>
        </w:rPr>
        <w:t xml:space="preserve"> </w:t>
      </w:r>
      <w:r w:rsidRPr="00161770">
        <w:rPr>
          <w:rFonts w:ascii="Book Antiqua" w:hAnsi="Book Antiqua"/>
        </w:rPr>
        <w:t>cells</w:t>
      </w:r>
      <w:r>
        <w:rPr>
          <w:rFonts w:ascii="Book Antiqua" w:hAnsi="Book Antiqua"/>
        </w:rPr>
        <w:t xml:space="preserve"> </w:t>
      </w:r>
      <w:r w:rsidRPr="00161770">
        <w:rPr>
          <w:rFonts w:ascii="Book Antiqua" w:hAnsi="Book Antiqua"/>
        </w:rPr>
        <w:t>by</w:t>
      </w:r>
      <w:r>
        <w:rPr>
          <w:rFonts w:ascii="Book Antiqua" w:hAnsi="Book Antiqua"/>
        </w:rPr>
        <w:t xml:space="preserve"> </w:t>
      </w:r>
      <w:r w:rsidRPr="00161770">
        <w:rPr>
          <w:rFonts w:ascii="Book Antiqua" w:hAnsi="Book Antiqua"/>
        </w:rPr>
        <w:t>genetic</w:t>
      </w:r>
      <w:r>
        <w:rPr>
          <w:rFonts w:ascii="Book Antiqua" w:hAnsi="Book Antiqua"/>
        </w:rPr>
        <w:t xml:space="preserve"> </w:t>
      </w:r>
      <w:r w:rsidRPr="00161770">
        <w:rPr>
          <w:rFonts w:ascii="Book Antiqua" w:hAnsi="Book Antiqua"/>
        </w:rPr>
        <w:t>manipulation.</w:t>
      </w:r>
      <w:r>
        <w:rPr>
          <w:rFonts w:ascii="Book Antiqua" w:hAnsi="Book Antiqua"/>
        </w:rPr>
        <w:t xml:space="preserve"> </w:t>
      </w:r>
      <w:r w:rsidRPr="00161770">
        <w:rPr>
          <w:rFonts w:ascii="Book Antiqua" w:hAnsi="Book Antiqua"/>
          <w:i/>
          <w:iCs/>
        </w:rPr>
        <w:t>Stem</w:t>
      </w:r>
      <w:r>
        <w:rPr>
          <w:rFonts w:ascii="Book Antiqua" w:hAnsi="Book Antiqua"/>
          <w:i/>
          <w:iCs/>
        </w:rPr>
        <w:t xml:space="preserve"> </w:t>
      </w:r>
      <w:r w:rsidRPr="00161770">
        <w:rPr>
          <w:rFonts w:ascii="Book Antiqua" w:hAnsi="Book Antiqua"/>
          <w:i/>
          <w:iCs/>
        </w:rPr>
        <w:t>Cells</w:t>
      </w:r>
      <w:r>
        <w:rPr>
          <w:rFonts w:ascii="Book Antiqua" w:hAnsi="Book Antiqua"/>
        </w:rPr>
        <w:t xml:space="preserve"> </w:t>
      </w:r>
      <w:r w:rsidRPr="00161770">
        <w:rPr>
          <w:rFonts w:ascii="Book Antiqua" w:hAnsi="Book Antiqua"/>
        </w:rPr>
        <w:t>2007;</w:t>
      </w:r>
      <w:r>
        <w:rPr>
          <w:rFonts w:ascii="Book Antiqua" w:hAnsi="Book Antiqua"/>
        </w:rPr>
        <w:t xml:space="preserve"> </w:t>
      </w:r>
      <w:r w:rsidRPr="00161770">
        <w:rPr>
          <w:rFonts w:ascii="Book Antiqua" w:hAnsi="Book Antiqua"/>
          <w:b/>
          <w:bCs/>
        </w:rPr>
        <w:t>25</w:t>
      </w:r>
      <w:r w:rsidRPr="00161770">
        <w:rPr>
          <w:rFonts w:ascii="Book Antiqua" w:hAnsi="Book Antiqua"/>
        </w:rPr>
        <w:t>:</w:t>
      </w:r>
      <w:r>
        <w:rPr>
          <w:rFonts w:ascii="Book Antiqua" w:hAnsi="Book Antiqua"/>
        </w:rPr>
        <w:t xml:space="preserve"> </w:t>
      </w:r>
      <w:r w:rsidRPr="00161770">
        <w:rPr>
          <w:rFonts w:ascii="Book Antiqua" w:hAnsi="Book Antiqua"/>
        </w:rPr>
        <w:t>2837-2844</w:t>
      </w:r>
      <w:r>
        <w:rPr>
          <w:rFonts w:ascii="Book Antiqua" w:hAnsi="Book Antiqua"/>
        </w:rPr>
        <w:t xml:space="preserve"> </w:t>
      </w:r>
      <w:r w:rsidRPr="00161770">
        <w:rPr>
          <w:rFonts w:ascii="Book Antiqua" w:hAnsi="Book Antiqua"/>
        </w:rPr>
        <w:t>[PMID:</w:t>
      </w:r>
      <w:r>
        <w:rPr>
          <w:rFonts w:ascii="Book Antiqua" w:hAnsi="Book Antiqua"/>
        </w:rPr>
        <w:t xml:space="preserve"> </w:t>
      </w:r>
      <w:r w:rsidRPr="00161770">
        <w:rPr>
          <w:rFonts w:ascii="Book Antiqua" w:hAnsi="Book Antiqua"/>
        </w:rPr>
        <w:t>17615265</w:t>
      </w:r>
      <w:r>
        <w:rPr>
          <w:rFonts w:ascii="Book Antiqua" w:hAnsi="Book Antiqua"/>
        </w:rPr>
        <w:t xml:space="preserve"> </w:t>
      </w:r>
      <w:r w:rsidRPr="00161770">
        <w:rPr>
          <w:rFonts w:ascii="Book Antiqua" w:hAnsi="Book Antiqua"/>
        </w:rPr>
        <w:t>DOI:</w:t>
      </w:r>
      <w:r>
        <w:rPr>
          <w:rFonts w:ascii="Book Antiqua" w:hAnsi="Book Antiqua"/>
        </w:rPr>
        <w:t xml:space="preserve"> </w:t>
      </w:r>
      <w:r w:rsidRPr="00161770">
        <w:rPr>
          <w:rFonts w:ascii="Book Antiqua" w:hAnsi="Book Antiqua"/>
        </w:rPr>
        <w:t>10.1634/stemcells.2007-0164]</w:t>
      </w:r>
    </w:p>
    <w:p w14:paraId="7C1B2622" w14:textId="77777777" w:rsidR="00161770" w:rsidRPr="00161770" w:rsidRDefault="00161770" w:rsidP="00161770">
      <w:pPr>
        <w:pStyle w:val="a3"/>
        <w:shd w:val="clear" w:color="auto" w:fill="FFFFFF"/>
        <w:adjustRightInd w:val="0"/>
        <w:snapToGrid w:val="0"/>
        <w:spacing w:before="0" w:beforeAutospacing="0" w:after="0" w:afterAutospacing="0" w:line="360" w:lineRule="auto"/>
        <w:jc w:val="both"/>
        <w:rPr>
          <w:rFonts w:ascii="Book Antiqua" w:hAnsi="Book Antiqua"/>
        </w:rPr>
      </w:pPr>
      <w:r w:rsidRPr="00161770">
        <w:rPr>
          <w:rFonts w:ascii="Book Antiqua" w:hAnsi="Book Antiqua"/>
        </w:rPr>
        <w:t>27</w:t>
      </w:r>
      <w:r>
        <w:rPr>
          <w:rFonts w:ascii="Book Antiqua" w:hAnsi="Book Antiqua"/>
        </w:rPr>
        <w:t xml:space="preserve"> </w:t>
      </w:r>
      <w:r w:rsidRPr="00161770">
        <w:rPr>
          <w:rFonts w:ascii="Book Antiqua" w:hAnsi="Book Antiqua"/>
          <w:b/>
          <w:bCs/>
        </w:rPr>
        <w:t>Si</w:t>
      </w:r>
      <w:r>
        <w:rPr>
          <w:rFonts w:ascii="Book Antiqua" w:hAnsi="Book Antiqua"/>
          <w:b/>
          <w:bCs/>
        </w:rPr>
        <w:t xml:space="preserve"> </w:t>
      </w:r>
      <w:r w:rsidRPr="00161770">
        <w:rPr>
          <w:rFonts w:ascii="Book Antiqua" w:hAnsi="Book Antiqua"/>
          <w:b/>
          <w:bCs/>
        </w:rPr>
        <w:t>Y</w:t>
      </w:r>
      <w:r w:rsidRPr="00161770">
        <w:rPr>
          <w:rFonts w:ascii="Book Antiqua" w:hAnsi="Book Antiqua"/>
        </w:rPr>
        <w:t>,</w:t>
      </w:r>
      <w:r>
        <w:rPr>
          <w:rFonts w:ascii="Book Antiqua" w:hAnsi="Book Antiqua"/>
        </w:rPr>
        <w:t xml:space="preserve"> </w:t>
      </w:r>
      <w:r w:rsidRPr="00161770">
        <w:rPr>
          <w:rFonts w:ascii="Book Antiqua" w:hAnsi="Book Antiqua"/>
        </w:rPr>
        <w:t>Zhao</w:t>
      </w:r>
      <w:r>
        <w:rPr>
          <w:rFonts w:ascii="Book Antiqua" w:hAnsi="Book Antiqua"/>
        </w:rPr>
        <w:t xml:space="preserve"> </w:t>
      </w:r>
      <w:r w:rsidRPr="00161770">
        <w:rPr>
          <w:rFonts w:ascii="Book Antiqua" w:hAnsi="Book Antiqua"/>
        </w:rPr>
        <w:t>Y,</w:t>
      </w:r>
      <w:r>
        <w:rPr>
          <w:rFonts w:ascii="Book Antiqua" w:hAnsi="Book Antiqua"/>
        </w:rPr>
        <w:t xml:space="preserve"> </w:t>
      </w:r>
      <w:r w:rsidRPr="00161770">
        <w:rPr>
          <w:rFonts w:ascii="Book Antiqua" w:hAnsi="Book Antiqua"/>
        </w:rPr>
        <w:t>Hao</w:t>
      </w:r>
      <w:r>
        <w:rPr>
          <w:rFonts w:ascii="Book Antiqua" w:hAnsi="Book Antiqua"/>
        </w:rPr>
        <w:t xml:space="preserve"> </w:t>
      </w:r>
      <w:r w:rsidRPr="00161770">
        <w:rPr>
          <w:rFonts w:ascii="Book Antiqua" w:hAnsi="Book Antiqua"/>
        </w:rPr>
        <w:t>H,</w:t>
      </w:r>
      <w:r>
        <w:rPr>
          <w:rFonts w:ascii="Book Antiqua" w:hAnsi="Book Antiqua"/>
        </w:rPr>
        <w:t xml:space="preserve"> </w:t>
      </w:r>
      <w:r w:rsidRPr="00161770">
        <w:rPr>
          <w:rFonts w:ascii="Book Antiqua" w:hAnsi="Book Antiqua"/>
        </w:rPr>
        <w:t>Liu</w:t>
      </w:r>
      <w:r>
        <w:rPr>
          <w:rFonts w:ascii="Book Antiqua" w:hAnsi="Book Antiqua"/>
        </w:rPr>
        <w:t xml:space="preserve"> </w:t>
      </w:r>
      <w:r w:rsidRPr="00161770">
        <w:rPr>
          <w:rFonts w:ascii="Book Antiqua" w:hAnsi="Book Antiqua"/>
        </w:rPr>
        <w:t>J,</w:t>
      </w:r>
      <w:r>
        <w:rPr>
          <w:rFonts w:ascii="Book Antiqua" w:hAnsi="Book Antiqua"/>
        </w:rPr>
        <w:t xml:space="preserve"> </w:t>
      </w:r>
      <w:r w:rsidRPr="00161770">
        <w:rPr>
          <w:rFonts w:ascii="Book Antiqua" w:hAnsi="Book Antiqua"/>
        </w:rPr>
        <w:t>Guo</w:t>
      </w:r>
      <w:r>
        <w:rPr>
          <w:rFonts w:ascii="Book Antiqua" w:hAnsi="Book Antiqua"/>
        </w:rPr>
        <w:t xml:space="preserve"> </w:t>
      </w:r>
      <w:r w:rsidRPr="00161770">
        <w:rPr>
          <w:rFonts w:ascii="Book Antiqua" w:hAnsi="Book Antiqua"/>
        </w:rPr>
        <w:t>Y,</w:t>
      </w:r>
      <w:r>
        <w:rPr>
          <w:rFonts w:ascii="Book Antiqua" w:hAnsi="Book Antiqua"/>
        </w:rPr>
        <w:t xml:space="preserve"> </w:t>
      </w:r>
      <w:r w:rsidRPr="00161770">
        <w:rPr>
          <w:rFonts w:ascii="Book Antiqua" w:hAnsi="Book Antiqua"/>
        </w:rPr>
        <w:t>Mu</w:t>
      </w:r>
      <w:r>
        <w:rPr>
          <w:rFonts w:ascii="Book Antiqua" w:hAnsi="Book Antiqua"/>
        </w:rPr>
        <w:t xml:space="preserve"> </w:t>
      </w:r>
      <w:r w:rsidRPr="00161770">
        <w:rPr>
          <w:rFonts w:ascii="Book Antiqua" w:hAnsi="Book Antiqua"/>
        </w:rPr>
        <w:t>Y,</w:t>
      </w:r>
      <w:r>
        <w:rPr>
          <w:rFonts w:ascii="Book Antiqua" w:hAnsi="Book Antiqua"/>
        </w:rPr>
        <w:t xml:space="preserve"> </w:t>
      </w:r>
      <w:r w:rsidRPr="00161770">
        <w:rPr>
          <w:rFonts w:ascii="Book Antiqua" w:hAnsi="Book Antiqua"/>
        </w:rPr>
        <w:t>Shen</w:t>
      </w:r>
      <w:r>
        <w:rPr>
          <w:rFonts w:ascii="Book Antiqua" w:hAnsi="Book Antiqua"/>
        </w:rPr>
        <w:t xml:space="preserve"> </w:t>
      </w:r>
      <w:r w:rsidRPr="00161770">
        <w:rPr>
          <w:rFonts w:ascii="Book Antiqua" w:hAnsi="Book Antiqua"/>
        </w:rPr>
        <w:t>J,</w:t>
      </w:r>
      <w:r>
        <w:rPr>
          <w:rFonts w:ascii="Book Antiqua" w:hAnsi="Book Antiqua"/>
        </w:rPr>
        <w:t xml:space="preserve"> </w:t>
      </w:r>
      <w:r w:rsidRPr="00161770">
        <w:rPr>
          <w:rFonts w:ascii="Book Antiqua" w:hAnsi="Book Antiqua"/>
        </w:rPr>
        <w:t>Cheng</w:t>
      </w:r>
      <w:r>
        <w:rPr>
          <w:rFonts w:ascii="Book Antiqua" w:hAnsi="Book Antiqua"/>
        </w:rPr>
        <w:t xml:space="preserve"> </w:t>
      </w:r>
      <w:r w:rsidRPr="00161770">
        <w:rPr>
          <w:rFonts w:ascii="Book Antiqua" w:hAnsi="Book Antiqua"/>
        </w:rPr>
        <w:t>Y,</w:t>
      </w:r>
      <w:r>
        <w:rPr>
          <w:rFonts w:ascii="Book Antiqua" w:hAnsi="Book Antiqua"/>
        </w:rPr>
        <w:t xml:space="preserve"> </w:t>
      </w:r>
      <w:r w:rsidRPr="00161770">
        <w:rPr>
          <w:rFonts w:ascii="Book Antiqua" w:hAnsi="Book Antiqua"/>
        </w:rPr>
        <w:t>Fu</w:t>
      </w:r>
      <w:r>
        <w:rPr>
          <w:rFonts w:ascii="Book Antiqua" w:hAnsi="Book Antiqua"/>
        </w:rPr>
        <w:t xml:space="preserve"> </w:t>
      </w:r>
      <w:r w:rsidRPr="00161770">
        <w:rPr>
          <w:rFonts w:ascii="Book Antiqua" w:hAnsi="Book Antiqua"/>
        </w:rPr>
        <w:t>X,</w:t>
      </w:r>
      <w:r>
        <w:rPr>
          <w:rFonts w:ascii="Book Antiqua" w:hAnsi="Book Antiqua"/>
        </w:rPr>
        <w:t xml:space="preserve"> </w:t>
      </w:r>
      <w:r w:rsidRPr="00161770">
        <w:rPr>
          <w:rFonts w:ascii="Book Antiqua" w:hAnsi="Book Antiqua"/>
        </w:rPr>
        <w:t>Han</w:t>
      </w:r>
      <w:r>
        <w:rPr>
          <w:rFonts w:ascii="Book Antiqua" w:hAnsi="Book Antiqua"/>
        </w:rPr>
        <w:t xml:space="preserve"> </w:t>
      </w:r>
      <w:r w:rsidRPr="00161770">
        <w:rPr>
          <w:rFonts w:ascii="Book Antiqua" w:hAnsi="Book Antiqua"/>
        </w:rPr>
        <w:t>W.</w:t>
      </w:r>
      <w:r>
        <w:rPr>
          <w:rFonts w:ascii="Book Antiqua" w:hAnsi="Book Antiqua"/>
        </w:rPr>
        <w:t xml:space="preserve"> </w:t>
      </w:r>
      <w:r w:rsidRPr="00161770">
        <w:rPr>
          <w:rFonts w:ascii="Book Antiqua" w:hAnsi="Book Antiqua"/>
        </w:rPr>
        <w:t>Infusion</w:t>
      </w:r>
      <w:r>
        <w:rPr>
          <w:rFonts w:ascii="Book Antiqua" w:hAnsi="Book Antiqua"/>
        </w:rPr>
        <w:t xml:space="preserve"> </w:t>
      </w:r>
      <w:r w:rsidRPr="00161770">
        <w:rPr>
          <w:rFonts w:ascii="Book Antiqua" w:hAnsi="Book Antiqua"/>
        </w:rPr>
        <w:t>of</w:t>
      </w:r>
      <w:r>
        <w:rPr>
          <w:rFonts w:ascii="Book Antiqua" w:hAnsi="Book Antiqua"/>
        </w:rPr>
        <w:t xml:space="preserve"> </w:t>
      </w:r>
      <w:r w:rsidRPr="00161770">
        <w:rPr>
          <w:rFonts w:ascii="Book Antiqua" w:hAnsi="Book Antiqua"/>
        </w:rPr>
        <w:t>mesenchymal</w:t>
      </w:r>
      <w:r>
        <w:rPr>
          <w:rFonts w:ascii="Book Antiqua" w:hAnsi="Book Antiqua"/>
        </w:rPr>
        <w:t xml:space="preserve"> </w:t>
      </w:r>
      <w:r w:rsidRPr="00161770">
        <w:rPr>
          <w:rFonts w:ascii="Book Antiqua" w:hAnsi="Book Antiqua"/>
        </w:rPr>
        <w:t>stem</w:t>
      </w:r>
      <w:r>
        <w:rPr>
          <w:rFonts w:ascii="Book Antiqua" w:hAnsi="Book Antiqua"/>
        </w:rPr>
        <w:t xml:space="preserve"> </w:t>
      </w:r>
      <w:r w:rsidRPr="00161770">
        <w:rPr>
          <w:rFonts w:ascii="Book Antiqua" w:hAnsi="Book Antiqua"/>
        </w:rPr>
        <w:t>cells</w:t>
      </w:r>
      <w:r>
        <w:rPr>
          <w:rFonts w:ascii="Book Antiqua" w:hAnsi="Book Antiqua"/>
        </w:rPr>
        <w:t xml:space="preserve"> </w:t>
      </w:r>
      <w:r w:rsidRPr="00161770">
        <w:rPr>
          <w:rFonts w:ascii="Book Antiqua" w:hAnsi="Book Antiqua"/>
        </w:rPr>
        <w:t>ameliorates</w:t>
      </w:r>
      <w:r>
        <w:rPr>
          <w:rFonts w:ascii="Book Antiqua" w:hAnsi="Book Antiqua"/>
        </w:rPr>
        <w:t xml:space="preserve"> </w:t>
      </w:r>
      <w:r w:rsidRPr="00161770">
        <w:rPr>
          <w:rFonts w:ascii="Book Antiqua" w:hAnsi="Book Antiqua"/>
        </w:rPr>
        <w:t>hyperglycemia</w:t>
      </w:r>
      <w:r>
        <w:rPr>
          <w:rFonts w:ascii="Book Antiqua" w:hAnsi="Book Antiqua"/>
        </w:rPr>
        <w:t xml:space="preserve"> </w:t>
      </w:r>
      <w:r w:rsidRPr="00161770">
        <w:rPr>
          <w:rFonts w:ascii="Book Antiqua" w:hAnsi="Book Antiqua"/>
        </w:rPr>
        <w:t>in</w:t>
      </w:r>
      <w:r>
        <w:rPr>
          <w:rFonts w:ascii="Book Antiqua" w:hAnsi="Book Antiqua"/>
        </w:rPr>
        <w:t xml:space="preserve"> </w:t>
      </w:r>
      <w:r w:rsidRPr="00161770">
        <w:rPr>
          <w:rFonts w:ascii="Book Antiqua" w:hAnsi="Book Antiqua"/>
        </w:rPr>
        <w:t>type</w:t>
      </w:r>
      <w:r>
        <w:rPr>
          <w:rFonts w:ascii="Book Antiqua" w:hAnsi="Book Antiqua"/>
        </w:rPr>
        <w:t xml:space="preserve"> </w:t>
      </w:r>
      <w:r w:rsidRPr="00161770">
        <w:rPr>
          <w:rFonts w:ascii="Book Antiqua" w:hAnsi="Book Antiqua"/>
        </w:rPr>
        <w:t>2</w:t>
      </w:r>
      <w:r>
        <w:rPr>
          <w:rFonts w:ascii="Book Antiqua" w:hAnsi="Book Antiqua"/>
        </w:rPr>
        <w:t xml:space="preserve"> </w:t>
      </w:r>
      <w:r w:rsidRPr="00161770">
        <w:rPr>
          <w:rFonts w:ascii="Book Antiqua" w:hAnsi="Book Antiqua"/>
        </w:rPr>
        <w:t>diabetic</w:t>
      </w:r>
      <w:r>
        <w:rPr>
          <w:rFonts w:ascii="Book Antiqua" w:hAnsi="Book Antiqua"/>
        </w:rPr>
        <w:t xml:space="preserve"> </w:t>
      </w:r>
      <w:r w:rsidRPr="00161770">
        <w:rPr>
          <w:rFonts w:ascii="Book Antiqua" w:hAnsi="Book Antiqua"/>
        </w:rPr>
        <w:t>rats:</w:t>
      </w:r>
      <w:r>
        <w:rPr>
          <w:rFonts w:ascii="Book Antiqua" w:hAnsi="Book Antiqua"/>
        </w:rPr>
        <w:t xml:space="preserve"> </w:t>
      </w:r>
      <w:r w:rsidRPr="00161770">
        <w:rPr>
          <w:rFonts w:ascii="Book Antiqua" w:hAnsi="Book Antiqua"/>
        </w:rPr>
        <w:t>identification</w:t>
      </w:r>
      <w:r>
        <w:rPr>
          <w:rFonts w:ascii="Book Antiqua" w:hAnsi="Book Antiqua"/>
        </w:rPr>
        <w:t xml:space="preserve"> </w:t>
      </w:r>
      <w:r w:rsidRPr="00161770">
        <w:rPr>
          <w:rFonts w:ascii="Book Antiqua" w:hAnsi="Book Antiqua"/>
        </w:rPr>
        <w:t>of</w:t>
      </w:r>
      <w:r>
        <w:rPr>
          <w:rFonts w:ascii="Book Antiqua" w:hAnsi="Book Antiqua"/>
        </w:rPr>
        <w:t xml:space="preserve"> </w:t>
      </w:r>
      <w:r w:rsidRPr="00161770">
        <w:rPr>
          <w:rFonts w:ascii="Book Antiqua" w:hAnsi="Book Antiqua"/>
        </w:rPr>
        <w:t>a</w:t>
      </w:r>
      <w:r>
        <w:rPr>
          <w:rFonts w:ascii="Book Antiqua" w:hAnsi="Book Antiqua"/>
        </w:rPr>
        <w:t xml:space="preserve"> </w:t>
      </w:r>
      <w:r w:rsidRPr="00161770">
        <w:rPr>
          <w:rFonts w:ascii="Book Antiqua" w:hAnsi="Book Antiqua"/>
        </w:rPr>
        <w:t>novel</w:t>
      </w:r>
      <w:r>
        <w:rPr>
          <w:rFonts w:ascii="Book Antiqua" w:hAnsi="Book Antiqua"/>
        </w:rPr>
        <w:t xml:space="preserve"> </w:t>
      </w:r>
      <w:r w:rsidRPr="00161770">
        <w:rPr>
          <w:rFonts w:ascii="Book Antiqua" w:hAnsi="Book Antiqua"/>
        </w:rPr>
        <w:t>role</w:t>
      </w:r>
      <w:r>
        <w:rPr>
          <w:rFonts w:ascii="Book Antiqua" w:hAnsi="Book Antiqua"/>
        </w:rPr>
        <w:t xml:space="preserve"> </w:t>
      </w:r>
      <w:r w:rsidRPr="00161770">
        <w:rPr>
          <w:rFonts w:ascii="Book Antiqua" w:hAnsi="Book Antiqua"/>
        </w:rPr>
        <w:t>in</w:t>
      </w:r>
      <w:r>
        <w:rPr>
          <w:rFonts w:ascii="Book Antiqua" w:hAnsi="Book Antiqua"/>
        </w:rPr>
        <w:t xml:space="preserve"> </w:t>
      </w:r>
      <w:r w:rsidRPr="00161770">
        <w:rPr>
          <w:rFonts w:ascii="Book Antiqua" w:hAnsi="Book Antiqua"/>
        </w:rPr>
        <w:t>improving</w:t>
      </w:r>
      <w:r>
        <w:rPr>
          <w:rFonts w:ascii="Book Antiqua" w:hAnsi="Book Antiqua"/>
        </w:rPr>
        <w:t xml:space="preserve"> </w:t>
      </w:r>
      <w:r w:rsidRPr="00161770">
        <w:rPr>
          <w:rFonts w:ascii="Book Antiqua" w:hAnsi="Book Antiqua"/>
        </w:rPr>
        <w:t>insulin</w:t>
      </w:r>
      <w:r>
        <w:rPr>
          <w:rFonts w:ascii="Book Antiqua" w:hAnsi="Book Antiqua"/>
        </w:rPr>
        <w:t xml:space="preserve"> </w:t>
      </w:r>
      <w:r w:rsidRPr="00161770">
        <w:rPr>
          <w:rFonts w:ascii="Book Antiqua" w:hAnsi="Book Antiqua"/>
        </w:rPr>
        <w:t>sensitivity.</w:t>
      </w:r>
      <w:r>
        <w:rPr>
          <w:rFonts w:ascii="Book Antiqua" w:hAnsi="Book Antiqua"/>
        </w:rPr>
        <w:t xml:space="preserve"> </w:t>
      </w:r>
      <w:r w:rsidRPr="00161770">
        <w:rPr>
          <w:rFonts w:ascii="Book Antiqua" w:hAnsi="Book Antiqua"/>
          <w:i/>
          <w:iCs/>
        </w:rPr>
        <w:t>Diabetes</w:t>
      </w:r>
      <w:r>
        <w:rPr>
          <w:rFonts w:ascii="Book Antiqua" w:hAnsi="Book Antiqua"/>
        </w:rPr>
        <w:t xml:space="preserve"> </w:t>
      </w:r>
      <w:r w:rsidRPr="00161770">
        <w:rPr>
          <w:rFonts w:ascii="Book Antiqua" w:hAnsi="Book Antiqua"/>
        </w:rPr>
        <w:t>2012;</w:t>
      </w:r>
      <w:r>
        <w:rPr>
          <w:rFonts w:ascii="Book Antiqua" w:hAnsi="Book Antiqua"/>
        </w:rPr>
        <w:t xml:space="preserve"> </w:t>
      </w:r>
      <w:r w:rsidRPr="00161770">
        <w:rPr>
          <w:rFonts w:ascii="Book Antiqua" w:hAnsi="Book Antiqua"/>
          <w:b/>
          <w:bCs/>
        </w:rPr>
        <w:t>61</w:t>
      </w:r>
      <w:r w:rsidRPr="00161770">
        <w:rPr>
          <w:rFonts w:ascii="Book Antiqua" w:hAnsi="Book Antiqua"/>
        </w:rPr>
        <w:t>:</w:t>
      </w:r>
      <w:r>
        <w:rPr>
          <w:rFonts w:ascii="Book Antiqua" w:hAnsi="Book Antiqua"/>
        </w:rPr>
        <w:t xml:space="preserve"> </w:t>
      </w:r>
      <w:r w:rsidRPr="00161770">
        <w:rPr>
          <w:rFonts w:ascii="Book Antiqua" w:hAnsi="Book Antiqua"/>
        </w:rPr>
        <w:t>1616-1625</w:t>
      </w:r>
      <w:r>
        <w:rPr>
          <w:rFonts w:ascii="Book Antiqua" w:hAnsi="Book Antiqua"/>
        </w:rPr>
        <w:t xml:space="preserve"> </w:t>
      </w:r>
      <w:r w:rsidRPr="00161770">
        <w:rPr>
          <w:rFonts w:ascii="Book Antiqua" w:hAnsi="Book Antiqua"/>
        </w:rPr>
        <w:t>[PMID:</w:t>
      </w:r>
      <w:r>
        <w:rPr>
          <w:rFonts w:ascii="Book Antiqua" w:hAnsi="Book Antiqua"/>
        </w:rPr>
        <w:t xml:space="preserve"> </w:t>
      </w:r>
      <w:r w:rsidRPr="00161770">
        <w:rPr>
          <w:rFonts w:ascii="Book Antiqua" w:hAnsi="Book Antiqua"/>
        </w:rPr>
        <w:t>22618776</w:t>
      </w:r>
      <w:r>
        <w:rPr>
          <w:rFonts w:ascii="Book Antiqua" w:hAnsi="Book Antiqua"/>
        </w:rPr>
        <w:t xml:space="preserve"> </w:t>
      </w:r>
      <w:r w:rsidRPr="00161770">
        <w:rPr>
          <w:rFonts w:ascii="Book Antiqua" w:hAnsi="Book Antiqua"/>
        </w:rPr>
        <w:t>DOI:</w:t>
      </w:r>
      <w:r>
        <w:rPr>
          <w:rFonts w:ascii="Book Antiqua" w:hAnsi="Book Antiqua"/>
        </w:rPr>
        <w:t xml:space="preserve"> </w:t>
      </w:r>
      <w:r w:rsidRPr="00161770">
        <w:rPr>
          <w:rFonts w:ascii="Book Antiqua" w:hAnsi="Book Antiqua"/>
        </w:rPr>
        <w:t>10.2337/db11-1141]</w:t>
      </w:r>
    </w:p>
    <w:p w14:paraId="3892F158" w14:textId="77777777" w:rsidR="00161770" w:rsidRPr="00161770" w:rsidRDefault="00161770" w:rsidP="00161770">
      <w:pPr>
        <w:pStyle w:val="a3"/>
        <w:shd w:val="clear" w:color="auto" w:fill="FFFFFF"/>
        <w:adjustRightInd w:val="0"/>
        <w:snapToGrid w:val="0"/>
        <w:spacing w:before="0" w:beforeAutospacing="0" w:after="0" w:afterAutospacing="0" w:line="360" w:lineRule="auto"/>
        <w:jc w:val="both"/>
        <w:rPr>
          <w:rFonts w:ascii="Book Antiqua" w:hAnsi="Book Antiqua"/>
        </w:rPr>
      </w:pPr>
      <w:r w:rsidRPr="00161770">
        <w:rPr>
          <w:rFonts w:ascii="Book Antiqua" w:hAnsi="Book Antiqua"/>
        </w:rPr>
        <w:lastRenderedPageBreak/>
        <w:t>28</w:t>
      </w:r>
      <w:r>
        <w:rPr>
          <w:rFonts w:ascii="Book Antiqua" w:hAnsi="Book Antiqua"/>
        </w:rPr>
        <w:t xml:space="preserve"> </w:t>
      </w:r>
      <w:r w:rsidRPr="00161770">
        <w:rPr>
          <w:rFonts w:ascii="Book Antiqua" w:hAnsi="Book Antiqua"/>
          <w:b/>
          <w:bCs/>
        </w:rPr>
        <w:t>Caplan</w:t>
      </w:r>
      <w:r>
        <w:rPr>
          <w:rFonts w:ascii="Book Antiqua" w:hAnsi="Book Antiqua"/>
          <w:b/>
          <w:bCs/>
        </w:rPr>
        <w:t xml:space="preserve"> </w:t>
      </w:r>
      <w:r w:rsidRPr="00161770">
        <w:rPr>
          <w:rFonts w:ascii="Book Antiqua" w:hAnsi="Book Antiqua"/>
          <w:b/>
          <w:bCs/>
        </w:rPr>
        <w:t>AI</w:t>
      </w:r>
      <w:r w:rsidRPr="00161770">
        <w:rPr>
          <w:rFonts w:ascii="Book Antiqua" w:hAnsi="Book Antiqua"/>
        </w:rPr>
        <w:t>,</w:t>
      </w:r>
      <w:r>
        <w:rPr>
          <w:rFonts w:ascii="Book Antiqua" w:hAnsi="Book Antiqua"/>
        </w:rPr>
        <w:t xml:space="preserve"> </w:t>
      </w:r>
      <w:r w:rsidRPr="00161770">
        <w:rPr>
          <w:rFonts w:ascii="Book Antiqua" w:hAnsi="Book Antiqua"/>
        </w:rPr>
        <w:t>Dennis</w:t>
      </w:r>
      <w:r>
        <w:rPr>
          <w:rFonts w:ascii="Book Antiqua" w:hAnsi="Book Antiqua"/>
        </w:rPr>
        <w:t xml:space="preserve"> </w:t>
      </w:r>
      <w:r w:rsidRPr="00161770">
        <w:rPr>
          <w:rFonts w:ascii="Book Antiqua" w:hAnsi="Book Antiqua"/>
        </w:rPr>
        <w:t>JE.</w:t>
      </w:r>
      <w:r>
        <w:rPr>
          <w:rFonts w:ascii="Book Antiqua" w:hAnsi="Book Antiqua"/>
        </w:rPr>
        <w:t xml:space="preserve"> </w:t>
      </w:r>
      <w:r w:rsidRPr="00161770">
        <w:rPr>
          <w:rFonts w:ascii="Book Antiqua" w:hAnsi="Book Antiqua"/>
        </w:rPr>
        <w:t>Mesenchymal</w:t>
      </w:r>
      <w:r>
        <w:rPr>
          <w:rFonts w:ascii="Book Antiqua" w:hAnsi="Book Antiqua"/>
        </w:rPr>
        <w:t xml:space="preserve"> </w:t>
      </w:r>
      <w:r w:rsidRPr="00161770">
        <w:rPr>
          <w:rFonts w:ascii="Book Antiqua" w:hAnsi="Book Antiqua"/>
        </w:rPr>
        <w:t>stem</w:t>
      </w:r>
      <w:r>
        <w:rPr>
          <w:rFonts w:ascii="Book Antiqua" w:hAnsi="Book Antiqua"/>
        </w:rPr>
        <w:t xml:space="preserve"> </w:t>
      </w:r>
      <w:r w:rsidRPr="00161770">
        <w:rPr>
          <w:rFonts w:ascii="Book Antiqua" w:hAnsi="Book Antiqua"/>
        </w:rPr>
        <w:t>cells</w:t>
      </w:r>
      <w:r>
        <w:rPr>
          <w:rFonts w:ascii="Book Antiqua" w:hAnsi="Book Antiqua"/>
        </w:rPr>
        <w:t xml:space="preserve"> </w:t>
      </w:r>
      <w:r w:rsidRPr="00161770">
        <w:rPr>
          <w:rFonts w:ascii="Book Antiqua" w:hAnsi="Book Antiqua"/>
        </w:rPr>
        <w:t>as</w:t>
      </w:r>
      <w:r>
        <w:rPr>
          <w:rFonts w:ascii="Book Antiqua" w:hAnsi="Book Antiqua"/>
        </w:rPr>
        <w:t xml:space="preserve"> </w:t>
      </w:r>
      <w:r w:rsidRPr="00161770">
        <w:rPr>
          <w:rFonts w:ascii="Book Antiqua" w:hAnsi="Book Antiqua"/>
        </w:rPr>
        <w:t>trophic</w:t>
      </w:r>
      <w:r>
        <w:rPr>
          <w:rFonts w:ascii="Book Antiqua" w:hAnsi="Book Antiqua"/>
        </w:rPr>
        <w:t xml:space="preserve"> </w:t>
      </w:r>
      <w:r w:rsidRPr="00161770">
        <w:rPr>
          <w:rFonts w:ascii="Book Antiqua" w:hAnsi="Book Antiqua"/>
        </w:rPr>
        <w:t>mediators.</w:t>
      </w:r>
      <w:r>
        <w:rPr>
          <w:rFonts w:ascii="Book Antiqua" w:hAnsi="Book Antiqua"/>
        </w:rPr>
        <w:t xml:space="preserve"> </w:t>
      </w:r>
      <w:r w:rsidRPr="00161770">
        <w:rPr>
          <w:rFonts w:ascii="Book Antiqua" w:hAnsi="Book Antiqua"/>
          <w:i/>
          <w:iCs/>
        </w:rPr>
        <w:t>J</w:t>
      </w:r>
      <w:r>
        <w:rPr>
          <w:rFonts w:ascii="Book Antiqua" w:hAnsi="Book Antiqua"/>
          <w:i/>
          <w:iCs/>
        </w:rPr>
        <w:t xml:space="preserve"> </w:t>
      </w:r>
      <w:r w:rsidRPr="00161770">
        <w:rPr>
          <w:rFonts w:ascii="Book Antiqua" w:hAnsi="Book Antiqua"/>
          <w:i/>
          <w:iCs/>
        </w:rPr>
        <w:t>Cell</w:t>
      </w:r>
      <w:r>
        <w:rPr>
          <w:rFonts w:ascii="Book Antiqua" w:hAnsi="Book Antiqua"/>
          <w:i/>
          <w:iCs/>
        </w:rPr>
        <w:t xml:space="preserve"> </w:t>
      </w:r>
      <w:proofErr w:type="spellStart"/>
      <w:r w:rsidRPr="00161770">
        <w:rPr>
          <w:rFonts w:ascii="Book Antiqua" w:hAnsi="Book Antiqua"/>
          <w:i/>
          <w:iCs/>
        </w:rPr>
        <w:t>Biochem</w:t>
      </w:r>
      <w:proofErr w:type="spellEnd"/>
      <w:r>
        <w:rPr>
          <w:rFonts w:ascii="Book Antiqua" w:hAnsi="Book Antiqua"/>
        </w:rPr>
        <w:t xml:space="preserve"> </w:t>
      </w:r>
      <w:r w:rsidRPr="00161770">
        <w:rPr>
          <w:rFonts w:ascii="Book Antiqua" w:hAnsi="Book Antiqua"/>
        </w:rPr>
        <w:t>2006;</w:t>
      </w:r>
      <w:r>
        <w:rPr>
          <w:rFonts w:ascii="Book Antiqua" w:hAnsi="Book Antiqua"/>
        </w:rPr>
        <w:t xml:space="preserve"> </w:t>
      </w:r>
      <w:r w:rsidRPr="00161770">
        <w:rPr>
          <w:rFonts w:ascii="Book Antiqua" w:hAnsi="Book Antiqua"/>
          <w:b/>
          <w:bCs/>
        </w:rPr>
        <w:t>98</w:t>
      </w:r>
      <w:r w:rsidRPr="00161770">
        <w:rPr>
          <w:rFonts w:ascii="Book Antiqua" w:hAnsi="Book Antiqua"/>
        </w:rPr>
        <w:t>:</w:t>
      </w:r>
      <w:r>
        <w:rPr>
          <w:rFonts w:ascii="Book Antiqua" w:hAnsi="Book Antiqua"/>
        </w:rPr>
        <w:t xml:space="preserve"> </w:t>
      </w:r>
      <w:r w:rsidRPr="00161770">
        <w:rPr>
          <w:rFonts w:ascii="Book Antiqua" w:hAnsi="Book Antiqua"/>
        </w:rPr>
        <w:t>1076-1084</w:t>
      </w:r>
      <w:r>
        <w:rPr>
          <w:rFonts w:ascii="Book Antiqua" w:hAnsi="Book Antiqua"/>
        </w:rPr>
        <w:t xml:space="preserve"> </w:t>
      </w:r>
      <w:r w:rsidRPr="00161770">
        <w:rPr>
          <w:rFonts w:ascii="Book Antiqua" w:hAnsi="Book Antiqua"/>
        </w:rPr>
        <w:t>[PMID:</w:t>
      </w:r>
      <w:r>
        <w:rPr>
          <w:rFonts w:ascii="Book Antiqua" w:hAnsi="Book Antiqua"/>
        </w:rPr>
        <w:t xml:space="preserve"> </w:t>
      </w:r>
      <w:r w:rsidRPr="00161770">
        <w:rPr>
          <w:rFonts w:ascii="Book Antiqua" w:hAnsi="Book Antiqua"/>
        </w:rPr>
        <w:t>16619257</w:t>
      </w:r>
      <w:r>
        <w:rPr>
          <w:rFonts w:ascii="Book Antiqua" w:hAnsi="Book Antiqua"/>
        </w:rPr>
        <w:t xml:space="preserve"> </w:t>
      </w:r>
      <w:r w:rsidRPr="00161770">
        <w:rPr>
          <w:rFonts w:ascii="Book Antiqua" w:hAnsi="Book Antiqua"/>
        </w:rPr>
        <w:t>DOI:</w:t>
      </w:r>
      <w:r>
        <w:rPr>
          <w:rFonts w:ascii="Book Antiqua" w:hAnsi="Book Antiqua"/>
        </w:rPr>
        <w:t xml:space="preserve"> </w:t>
      </w:r>
      <w:r w:rsidRPr="00161770">
        <w:rPr>
          <w:rFonts w:ascii="Book Antiqua" w:hAnsi="Book Antiqua"/>
        </w:rPr>
        <w:t>10.1002/jcb.20886]</w:t>
      </w:r>
    </w:p>
    <w:p w14:paraId="784194B5" w14:textId="77777777" w:rsidR="00161770" w:rsidRPr="00161770" w:rsidRDefault="00161770" w:rsidP="00161770">
      <w:pPr>
        <w:pStyle w:val="a3"/>
        <w:shd w:val="clear" w:color="auto" w:fill="FFFFFF"/>
        <w:adjustRightInd w:val="0"/>
        <w:snapToGrid w:val="0"/>
        <w:spacing w:before="0" w:beforeAutospacing="0" w:after="0" w:afterAutospacing="0" w:line="360" w:lineRule="auto"/>
        <w:jc w:val="both"/>
        <w:rPr>
          <w:rFonts w:ascii="Book Antiqua" w:hAnsi="Book Antiqua"/>
        </w:rPr>
      </w:pPr>
      <w:r w:rsidRPr="00161770">
        <w:rPr>
          <w:rFonts w:ascii="Book Antiqua" w:hAnsi="Book Antiqua"/>
        </w:rPr>
        <w:t>29</w:t>
      </w:r>
      <w:r>
        <w:rPr>
          <w:rFonts w:ascii="Book Antiqua" w:hAnsi="Book Antiqua"/>
        </w:rPr>
        <w:t xml:space="preserve"> </w:t>
      </w:r>
      <w:r w:rsidRPr="00161770">
        <w:rPr>
          <w:rFonts w:ascii="Book Antiqua" w:hAnsi="Book Antiqua"/>
          <w:b/>
          <w:bCs/>
        </w:rPr>
        <w:t>Thomson</w:t>
      </w:r>
      <w:r>
        <w:rPr>
          <w:rFonts w:ascii="Book Antiqua" w:hAnsi="Book Antiqua"/>
          <w:b/>
          <w:bCs/>
        </w:rPr>
        <w:t xml:space="preserve"> </w:t>
      </w:r>
      <w:r w:rsidRPr="00161770">
        <w:rPr>
          <w:rFonts w:ascii="Book Antiqua" w:hAnsi="Book Antiqua"/>
          <w:b/>
          <w:bCs/>
        </w:rPr>
        <w:t>JA</w:t>
      </w:r>
      <w:r w:rsidRPr="00161770">
        <w:rPr>
          <w:rFonts w:ascii="Book Antiqua" w:hAnsi="Book Antiqua"/>
        </w:rPr>
        <w:t>,</w:t>
      </w:r>
      <w:r>
        <w:rPr>
          <w:rFonts w:ascii="Book Antiqua" w:hAnsi="Book Antiqua"/>
        </w:rPr>
        <w:t xml:space="preserve"> </w:t>
      </w:r>
      <w:proofErr w:type="spellStart"/>
      <w:r w:rsidRPr="00161770">
        <w:rPr>
          <w:rFonts w:ascii="Book Antiqua" w:hAnsi="Book Antiqua"/>
        </w:rPr>
        <w:t>Itskovitz-Eldor</w:t>
      </w:r>
      <w:proofErr w:type="spellEnd"/>
      <w:r>
        <w:rPr>
          <w:rFonts w:ascii="Book Antiqua" w:hAnsi="Book Antiqua"/>
        </w:rPr>
        <w:t xml:space="preserve"> </w:t>
      </w:r>
      <w:r w:rsidRPr="00161770">
        <w:rPr>
          <w:rFonts w:ascii="Book Antiqua" w:hAnsi="Book Antiqua"/>
        </w:rPr>
        <w:t>J,</w:t>
      </w:r>
      <w:r>
        <w:rPr>
          <w:rFonts w:ascii="Book Antiqua" w:hAnsi="Book Antiqua"/>
        </w:rPr>
        <w:t xml:space="preserve"> </w:t>
      </w:r>
      <w:r w:rsidRPr="00161770">
        <w:rPr>
          <w:rFonts w:ascii="Book Antiqua" w:hAnsi="Book Antiqua"/>
        </w:rPr>
        <w:t>Shapiro</w:t>
      </w:r>
      <w:r>
        <w:rPr>
          <w:rFonts w:ascii="Book Antiqua" w:hAnsi="Book Antiqua"/>
        </w:rPr>
        <w:t xml:space="preserve"> </w:t>
      </w:r>
      <w:r w:rsidRPr="00161770">
        <w:rPr>
          <w:rFonts w:ascii="Book Antiqua" w:hAnsi="Book Antiqua"/>
        </w:rPr>
        <w:t>SS,</w:t>
      </w:r>
      <w:r>
        <w:rPr>
          <w:rFonts w:ascii="Book Antiqua" w:hAnsi="Book Antiqua"/>
        </w:rPr>
        <w:t xml:space="preserve"> </w:t>
      </w:r>
      <w:proofErr w:type="spellStart"/>
      <w:r w:rsidRPr="00161770">
        <w:rPr>
          <w:rFonts w:ascii="Book Antiqua" w:hAnsi="Book Antiqua"/>
        </w:rPr>
        <w:t>Waknitz</w:t>
      </w:r>
      <w:proofErr w:type="spellEnd"/>
      <w:r>
        <w:rPr>
          <w:rFonts w:ascii="Book Antiqua" w:hAnsi="Book Antiqua"/>
        </w:rPr>
        <w:t xml:space="preserve"> </w:t>
      </w:r>
      <w:r w:rsidRPr="00161770">
        <w:rPr>
          <w:rFonts w:ascii="Book Antiqua" w:hAnsi="Book Antiqua"/>
        </w:rPr>
        <w:t>MA,</w:t>
      </w:r>
      <w:r>
        <w:rPr>
          <w:rFonts w:ascii="Book Antiqua" w:hAnsi="Book Antiqua"/>
        </w:rPr>
        <w:t xml:space="preserve"> </w:t>
      </w:r>
      <w:proofErr w:type="spellStart"/>
      <w:r w:rsidRPr="00161770">
        <w:rPr>
          <w:rFonts w:ascii="Book Antiqua" w:hAnsi="Book Antiqua"/>
        </w:rPr>
        <w:t>Swiergiel</w:t>
      </w:r>
      <w:proofErr w:type="spellEnd"/>
      <w:r>
        <w:rPr>
          <w:rFonts w:ascii="Book Antiqua" w:hAnsi="Book Antiqua"/>
        </w:rPr>
        <w:t xml:space="preserve"> </w:t>
      </w:r>
      <w:r w:rsidRPr="00161770">
        <w:rPr>
          <w:rFonts w:ascii="Book Antiqua" w:hAnsi="Book Antiqua"/>
        </w:rPr>
        <w:t>JJ,</w:t>
      </w:r>
      <w:r>
        <w:rPr>
          <w:rFonts w:ascii="Book Antiqua" w:hAnsi="Book Antiqua"/>
        </w:rPr>
        <w:t xml:space="preserve"> </w:t>
      </w:r>
      <w:r w:rsidRPr="00161770">
        <w:rPr>
          <w:rFonts w:ascii="Book Antiqua" w:hAnsi="Book Antiqua"/>
        </w:rPr>
        <w:t>Marshall</w:t>
      </w:r>
      <w:r>
        <w:rPr>
          <w:rFonts w:ascii="Book Antiqua" w:hAnsi="Book Antiqua"/>
        </w:rPr>
        <w:t xml:space="preserve"> </w:t>
      </w:r>
      <w:r w:rsidRPr="00161770">
        <w:rPr>
          <w:rFonts w:ascii="Book Antiqua" w:hAnsi="Book Antiqua"/>
        </w:rPr>
        <w:t>VS,</w:t>
      </w:r>
      <w:r>
        <w:rPr>
          <w:rFonts w:ascii="Book Antiqua" w:hAnsi="Book Antiqua"/>
        </w:rPr>
        <w:t xml:space="preserve"> </w:t>
      </w:r>
      <w:r w:rsidRPr="00161770">
        <w:rPr>
          <w:rFonts w:ascii="Book Antiqua" w:hAnsi="Book Antiqua"/>
        </w:rPr>
        <w:t>Jones</w:t>
      </w:r>
      <w:r>
        <w:rPr>
          <w:rFonts w:ascii="Book Antiqua" w:hAnsi="Book Antiqua"/>
        </w:rPr>
        <w:t xml:space="preserve"> </w:t>
      </w:r>
      <w:r w:rsidRPr="00161770">
        <w:rPr>
          <w:rFonts w:ascii="Book Antiqua" w:hAnsi="Book Antiqua"/>
        </w:rPr>
        <w:t>JM.</w:t>
      </w:r>
      <w:r>
        <w:rPr>
          <w:rFonts w:ascii="Book Antiqua" w:hAnsi="Book Antiqua"/>
        </w:rPr>
        <w:t xml:space="preserve"> </w:t>
      </w:r>
      <w:r w:rsidRPr="00161770">
        <w:rPr>
          <w:rFonts w:ascii="Book Antiqua" w:hAnsi="Book Antiqua"/>
        </w:rPr>
        <w:t>Embryonic</w:t>
      </w:r>
      <w:r>
        <w:rPr>
          <w:rFonts w:ascii="Book Antiqua" w:hAnsi="Book Antiqua"/>
        </w:rPr>
        <w:t xml:space="preserve"> </w:t>
      </w:r>
      <w:r w:rsidRPr="00161770">
        <w:rPr>
          <w:rFonts w:ascii="Book Antiqua" w:hAnsi="Book Antiqua"/>
        </w:rPr>
        <w:t>stem</w:t>
      </w:r>
      <w:r>
        <w:rPr>
          <w:rFonts w:ascii="Book Antiqua" w:hAnsi="Book Antiqua"/>
        </w:rPr>
        <w:t xml:space="preserve"> </w:t>
      </w:r>
      <w:r w:rsidRPr="00161770">
        <w:rPr>
          <w:rFonts w:ascii="Book Antiqua" w:hAnsi="Book Antiqua"/>
        </w:rPr>
        <w:t>cell</w:t>
      </w:r>
      <w:r>
        <w:rPr>
          <w:rFonts w:ascii="Book Antiqua" w:hAnsi="Book Antiqua"/>
        </w:rPr>
        <w:t xml:space="preserve"> </w:t>
      </w:r>
      <w:r w:rsidRPr="00161770">
        <w:rPr>
          <w:rFonts w:ascii="Book Antiqua" w:hAnsi="Book Antiqua"/>
        </w:rPr>
        <w:t>lines</w:t>
      </w:r>
      <w:r>
        <w:rPr>
          <w:rFonts w:ascii="Book Antiqua" w:hAnsi="Book Antiqua"/>
        </w:rPr>
        <w:t xml:space="preserve"> </w:t>
      </w:r>
      <w:r w:rsidRPr="00161770">
        <w:rPr>
          <w:rFonts w:ascii="Book Antiqua" w:hAnsi="Book Antiqua"/>
        </w:rPr>
        <w:t>derived</w:t>
      </w:r>
      <w:r>
        <w:rPr>
          <w:rFonts w:ascii="Book Antiqua" w:hAnsi="Book Antiqua"/>
        </w:rPr>
        <w:t xml:space="preserve"> </w:t>
      </w:r>
      <w:r w:rsidRPr="00161770">
        <w:rPr>
          <w:rFonts w:ascii="Book Antiqua" w:hAnsi="Book Antiqua"/>
        </w:rPr>
        <w:t>from</w:t>
      </w:r>
      <w:r>
        <w:rPr>
          <w:rFonts w:ascii="Book Antiqua" w:hAnsi="Book Antiqua"/>
        </w:rPr>
        <w:t xml:space="preserve"> </w:t>
      </w:r>
      <w:r w:rsidRPr="00161770">
        <w:rPr>
          <w:rFonts w:ascii="Book Antiqua" w:hAnsi="Book Antiqua"/>
        </w:rPr>
        <w:t>human</w:t>
      </w:r>
      <w:r>
        <w:rPr>
          <w:rFonts w:ascii="Book Antiqua" w:hAnsi="Book Antiqua"/>
        </w:rPr>
        <w:t xml:space="preserve"> </w:t>
      </w:r>
      <w:r w:rsidRPr="00161770">
        <w:rPr>
          <w:rFonts w:ascii="Book Antiqua" w:hAnsi="Book Antiqua"/>
        </w:rPr>
        <w:t>blastocysts.</w:t>
      </w:r>
      <w:r>
        <w:rPr>
          <w:rFonts w:ascii="Book Antiqua" w:hAnsi="Book Antiqua"/>
        </w:rPr>
        <w:t xml:space="preserve"> </w:t>
      </w:r>
      <w:r w:rsidRPr="00161770">
        <w:rPr>
          <w:rFonts w:ascii="Book Antiqua" w:hAnsi="Book Antiqua"/>
          <w:i/>
          <w:iCs/>
        </w:rPr>
        <w:t>Science</w:t>
      </w:r>
      <w:r>
        <w:rPr>
          <w:rFonts w:ascii="Book Antiqua" w:hAnsi="Book Antiqua"/>
        </w:rPr>
        <w:t xml:space="preserve"> </w:t>
      </w:r>
      <w:r w:rsidRPr="00161770">
        <w:rPr>
          <w:rFonts w:ascii="Book Antiqua" w:hAnsi="Book Antiqua"/>
        </w:rPr>
        <w:t>1998;</w:t>
      </w:r>
      <w:r>
        <w:rPr>
          <w:rFonts w:ascii="Book Antiqua" w:hAnsi="Book Antiqua"/>
        </w:rPr>
        <w:t xml:space="preserve"> </w:t>
      </w:r>
      <w:r w:rsidRPr="00161770">
        <w:rPr>
          <w:rFonts w:ascii="Book Antiqua" w:hAnsi="Book Antiqua"/>
          <w:b/>
          <w:bCs/>
        </w:rPr>
        <w:t>282</w:t>
      </w:r>
      <w:r w:rsidRPr="00161770">
        <w:rPr>
          <w:rFonts w:ascii="Book Antiqua" w:hAnsi="Book Antiqua"/>
        </w:rPr>
        <w:t>:</w:t>
      </w:r>
      <w:r>
        <w:rPr>
          <w:rFonts w:ascii="Book Antiqua" w:hAnsi="Book Antiqua"/>
        </w:rPr>
        <w:t xml:space="preserve"> </w:t>
      </w:r>
      <w:r w:rsidRPr="00161770">
        <w:rPr>
          <w:rFonts w:ascii="Book Antiqua" w:hAnsi="Book Antiqua"/>
        </w:rPr>
        <w:t>1145-1147</w:t>
      </w:r>
      <w:r>
        <w:rPr>
          <w:rFonts w:ascii="Book Antiqua" w:hAnsi="Book Antiqua"/>
        </w:rPr>
        <w:t xml:space="preserve"> </w:t>
      </w:r>
      <w:r w:rsidRPr="00161770">
        <w:rPr>
          <w:rFonts w:ascii="Book Antiqua" w:hAnsi="Book Antiqua"/>
        </w:rPr>
        <w:t>[PMID:</w:t>
      </w:r>
      <w:r>
        <w:rPr>
          <w:rFonts w:ascii="Book Antiqua" w:hAnsi="Book Antiqua"/>
        </w:rPr>
        <w:t xml:space="preserve"> </w:t>
      </w:r>
      <w:r w:rsidRPr="00161770">
        <w:rPr>
          <w:rFonts w:ascii="Book Antiqua" w:hAnsi="Book Antiqua"/>
        </w:rPr>
        <w:t>9804556</w:t>
      </w:r>
      <w:r>
        <w:rPr>
          <w:rFonts w:ascii="Book Antiqua" w:hAnsi="Book Antiqua"/>
        </w:rPr>
        <w:t xml:space="preserve"> </w:t>
      </w:r>
      <w:r w:rsidRPr="00161770">
        <w:rPr>
          <w:rFonts w:ascii="Book Antiqua" w:hAnsi="Book Antiqua"/>
        </w:rPr>
        <w:t>DOI:</w:t>
      </w:r>
      <w:r>
        <w:rPr>
          <w:rFonts w:ascii="Book Antiqua" w:hAnsi="Book Antiqua"/>
        </w:rPr>
        <w:t xml:space="preserve"> </w:t>
      </w:r>
      <w:r w:rsidRPr="00161770">
        <w:rPr>
          <w:rFonts w:ascii="Book Antiqua" w:hAnsi="Book Antiqua"/>
        </w:rPr>
        <w:t>10.1126/science.282.5391.1145]</w:t>
      </w:r>
    </w:p>
    <w:p w14:paraId="06F2D87F" w14:textId="77777777" w:rsidR="00161770" w:rsidRPr="00161770" w:rsidRDefault="00161770" w:rsidP="00161770">
      <w:pPr>
        <w:pStyle w:val="a3"/>
        <w:shd w:val="clear" w:color="auto" w:fill="FFFFFF"/>
        <w:adjustRightInd w:val="0"/>
        <w:snapToGrid w:val="0"/>
        <w:spacing w:before="0" w:beforeAutospacing="0" w:after="0" w:afterAutospacing="0" w:line="360" w:lineRule="auto"/>
        <w:jc w:val="both"/>
        <w:rPr>
          <w:rFonts w:ascii="Book Antiqua" w:hAnsi="Book Antiqua"/>
        </w:rPr>
      </w:pPr>
      <w:r w:rsidRPr="00161770">
        <w:rPr>
          <w:rFonts w:ascii="Book Antiqua" w:hAnsi="Book Antiqua"/>
        </w:rPr>
        <w:t>30</w:t>
      </w:r>
      <w:r>
        <w:rPr>
          <w:rFonts w:ascii="Book Antiqua" w:hAnsi="Book Antiqua"/>
        </w:rPr>
        <w:t xml:space="preserve"> </w:t>
      </w:r>
      <w:r w:rsidR="000F1B50" w:rsidRPr="000F1B50">
        <w:rPr>
          <w:rFonts w:ascii="Book Antiqua" w:hAnsi="Book Antiqua"/>
          <w:b/>
          <w:bCs/>
        </w:rPr>
        <w:t>Wang Y</w:t>
      </w:r>
      <w:r w:rsidR="000F1B50" w:rsidRPr="000F1B50">
        <w:rPr>
          <w:rFonts w:ascii="Book Antiqua" w:hAnsi="Book Antiqua"/>
          <w:bCs/>
        </w:rPr>
        <w:t xml:space="preserve">, Zhang Z, Chi Y, Zhang Q, Xu F, Yang Z, Meng L, Yang S, Yan S, Mao A, Zhang J, Yang Y, Wang S, Cui J, Liang L, Ji Y, Han ZB, Fang X, Han ZC. Long-term cultured mesenchymal stem cells frequently develop genomic mutations but do not undergo malignant transformation. </w:t>
      </w:r>
      <w:r w:rsidR="000F1B50" w:rsidRPr="000F1B50">
        <w:rPr>
          <w:rFonts w:ascii="Book Antiqua" w:hAnsi="Book Antiqua"/>
          <w:bCs/>
          <w:i/>
        </w:rPr>
        <w:t>Cell Death Dis</w:t>
      </w:r>
      <w:r w:rsidR="000F1B50">
        <w:rPr>
          <w:rFonts w:ascii="Book Antiqua" w:hAnsi="Book Antiqua"/>
          <w:bCs/>
        </w:rPr>
        <w:t xml:space="preserve"> 2013</w:t>
      </w:r>
      <w:r w:rsidR="000F1B50" w:rsidRPr="000F1B50">
        <w:rPr>
          <w:rFonts w:ascii="Book Antiqua" w:hAnsi="Book Antiqua"/>
          <w:bCs/>
        </w:rPr>
        <w:t>;</w:t>
      </w:r>
      <w:r w:rsidR="000F1B50">
        <w:rPr>
          <w:rFonts w:ascii="Book Antiqua" w:hAnsi="Book Antiqua" w:hint="eastAsia"/>
          <w:bCs/>
        </w:rPr>
        <w:t xml:space="preserve"> </w:t>
      </w:r>
      <w:r w:rsidR="000F1B50" w:rsidRPr="000F1B50">
        <w:rPr>
          <w:rFonts w:ascii="Book Antiqua" w:hAnsi="Book Antiqua"/>
          <w:b/>
          <w:bCs/>
        </w:rPr>
        <w:t>4</w:t>
      </w:r>
      <w:r w:rsidR="000F1B50" w:rsidRPr="000F1B50">
        <w:rPr>
          <w:rFonts w:ascii="Book Antiqua" w:hAnsi="Book Antiqua"/>
          <w:bCs/>
        </w:rPr>
        <w:t>:</w:t>
      </w:r>
      <w:r w:rsidR="000F1B50">
        <w:rPr>
          <w:rFonts w:ascii="Book Antiqua" w:hAnsi="Book Antiqua" w:hint="eastAsia"/>
          <w:bCs/>
        </w:rPr>
        <w:t xml:space="preserve"> </w:t>
      </w:r>
      <w:r w:rsidR="000F1B50">
        <w:rPr>
          <w:rFonts w:ascii="Book Antiqua" w:hAnsi="Book Antiqua"/>
          <w:bCs/>
        </w:rPr>
        <w:t>e950</w:t>
      </w:r>
      <w:r w:rsidR="000F1B50" w:rsidRPr="000F1B50">
        <w:rPr>
          <w:rFonts w:ascii="Book Antiqua" w:hAnsi="Book Antiqua"/>
          <w:bCs/>
        </w:rPr>
        <w:t xml:space="preserve"> </w:t>
      </w:r>
      <w:r w:rsidR="000F1B50">
        <w:rPr>
          <w:rFonts w:ascii="Book Antiqua" w:hAnsi="Book Antiqua" w:hint="eastAsia"/>
          <w:bCs/>
        </w:rPr>
        <w:t>[</w:t>
      </w:r>
      <w:r w:rsidR="000F1B50" w:rsidRPr="000F1B50">
        <w:rPr>
          <w:rFonts w:ascii="Book Antiqua" w:hAnsi="Book Antiqua"/>
          <w:bCs/>
        </w:rPr>
        <w:t>PMID: 24309937</w:t>
      </w:r>
      <w:r w:rsidR="000F1B50">
        <w:rPr>
          <w:rFonts w:ascii="Book Antiqua" w:hAnsi="Book Antiqua" w:hint="eastAsia"/>
          <w:bCs/>
        </w:rPr>
        <w:t xml:space="preserve"> DOI</w:t>
      </w:r>
      <w:r w:rsidR="000F1B50" w:rsidRPr="000F1B50">
        <w:rPr>
          <w:rFonts w:ascii="Book Antiqua" w:hAnsi="Book Antiqua"/>
          <w:bCs/>
        </w:rPr>
        <w:t>: 10.1038/cddis.2013.480</w:t>
      </w:r>
      <w:r w:rsidR="000F1B50">
        <w:rPr>
          <w:rFonts w:ascii="Book Antiqua" w:hAnsi="Book Antiqua" w:hint="eastAsia"/>
          <w:bCs/>
        </w:rPr>
        <w:t>]</w:t>
      </w:r>
    </w:p>
    <w:p w14:paraId="2D68339D" w14:textId="77777777" w:rsidR="00161770" w:rsidRPr="00161770" w:rsidRDefault="00161770" w:rsidP="00161770">
      <w:pPr>
        <w:pStyle w:val="a3"/>
        <w:shd w:val="clear" w:color="auto" w:fill="FFFFFF"/>
        <w:adjustRightInd w:val="0"/>
        <w:snapToGrid w:val="0"/>
        <w:spacing w:before="0" w:beforeAutospacing="0" w:after="0" w:afterAutospacing="0" w:line="360" w:lineRule="auto"/>
        <w:jc w:val="both"/>
        <w:rPr>
          <w:rFonts w:ascii="Book Antiqua" w:hAnsi="Book Antiqua"/>
        </w:rPr>
      </w:pPr>
      <w:r w:rsidRPr="00161770">
        <w:rPr>
          <w:rFonts w:ascii="Book Antiqua" w:hAnsi="Book Antiqua"/>
        </w:rPr>
        <w:t>31</w:t>
      </w:r>
      <w:r>
        <w:rPr>
          <w:rFonts w:ascii="Book Antiqua" w:hAnsi="Book Antiqua"/>
        </w:rPr>
        <w:t xml:space="preserve"> </w:t>
      </w:r>
      <w:r w:rsidRPr="00161770">
        <w:rPr>
          <w:rFonts w:ascii="Book Antiqua" w:hAnsi="Book Antiqua"/>
          <w:b/>
          <w:bCs/>
        </w:rPr>
        <w:t>Fu</w:t>
      </w:r>
      <w:r>
        <w:rPr>
          <w:rFonts w:ascii="Book Antiqua" w:hAnsi="Book Antiqua"/>
          <w:b/>
          <w:bCs/>
        </w:rPr>
        <w:t xml:space="preserve"> </w:t>
      </w:r>
      <w:r w:rsidRPr="00161770">
        <w:rPr>
          <w:rFonts w:ascii="Book Antiqua" w:hAnsi="Book Antiqua"/>
          <w:b/>
          <w:bCs/>
        </w:rPr>
        <w:t>Y</w:t>
      </w:r>
      <w:r w:rsidRPr="00161770">
        <w:rPr>
          <w:rFonts w:ascii="Book Antiqua" w:hAnsi="Book Antiqua"/>
        </w:rPr>
        <w:t>,</w:t>
      </w:r>
      <w:r>
        <w:rPr>
          <w:rFonts w:ascii="Book Antiqua" w:hAnsi="Book Antiqua"/>
        </w:rPr>
        <w:t xml:space="preserve"> </w:t>
      </w:r>
      <w:r w:rsidRPr="00161770">
        <w:rPr>
          <w:rFonts w:ascii="Book Antiqua" w:hAnsi="Book Antiqua"/>
        </w:rPr>
        <w:t>Li</w:t>
      </w:r>
      <w:r>
        <w:rPr>
          <w:rFonts w:ascii="Book Antiqua" w:hAnsi="Book Antiqua"/>
        </w:rPr>
        <w:t xml:space="preserve"> </w:t>
      </w:r>
      <w:r w:rsidRPr="00161770">
        <w:rPr>
          <w:rFonts w:ascii="Book Antiqua" w:hAnsi="Book Antiqua"/>
        </w:rPr>
        <w:t>J,</w:t>
      </w:r>
      <w:r>
        <w:rPr>
          <w:rFonts w:ascii="Book Antiqua" w:hAnsi="Book Antiqua"/>
        </w:rPr>
        <w:t xml:space="preserve"> </w:t>
      </w:r>
      <w:r w:rsidRPr="00161770">
        <w:rPr>
          <w:rFonts w:ascii="Book Antiqua" w:hAnsi="Book Antiqua"/>
        </w:rPr>
        <w:t>Li</w:t>
      </w:r>
      <w:r>
        <w:rPr>
          <w:rFonts w:ascii="Book Antiqua" w:hAnsi="Book Antiqua"/>
        </w:rPr>
        <w:t xml:space="preserve"> </w:t>
      </w:r>
      <w:r w:rsidRPr="00161770">
        <w:rPr>
          <w:rFonts w:ascii="Book Antiqua" w:hAnsi="Book Antiqua"/>
        </w:rPr>
        <w:t>M,</w:t>
      </w:r>
      <w:r>
        <w:rPr>
          <w:rFonts w:ascii="Book Antiqua" w:hAnsi="Book Antiqua"/>
        </w:rPr>
        <w:t xml:space="preserve"> </w:t>
      </w:r>
      <w:r w:rsidRPr="00161770">
        <w:rPr>
          <w:rFonts w:ascii="Book Antiqua" w:hAnsi="Book Antiqua"/>
        </w:rPr>
        <w:t>Xu</w:t>
      </w:r>
      <w:r>
        <w:rPr>
          <w:rFonts w:ascii="Book Antiqua" w:hAnsi="Book Antiqua"/>
        </w:rPr>
        <w:t xml:space="preserve"> </w:t>
      </w:r>
      <w:r w:rsidRPr="00161770">
        <w:rPr>
          <w:rFonts w:ascii="Book Antiqua" w:hAnsi="Book Antiqua"/>
        </w:rPr>
        <w:t>J,</w:t>
      </w:r>
      <w:r>
        <w:rPr>
          <w:rFonts w:ascii="Book Antiqua" w:hAnsi="Book Antiqua"/>
        </w:rPr>
        <w:t xml:space="preserve"> </w:t>
      </w:r>
      <w:r w:rsidRPr="00161770">
        <w:rPr>
          <w:rFonts w:ascii="Book Antiqua" w:hAnsi="Book Antiqua"/>
        </w:rPr>
        <w:t>Rong</w:t>
      </w:r>
      <w:r>
        <w:rPr>
          <w:rFonts w:ascii="Book Antiqua" w:hAnsi="Book Antiqua"/>
        </w:rPr>
        <w:t xml:space="preserve"> </w:t>
      </w:r>
      <w:r w:rsidRPr="00161770">
        <w:rPr>
          <w:rFonts w:ascii="Book Antiqua" w:hAnsi="Book Antiqua"/>
        </w:rPr>
        <w:t>Z,</w:t>
      </w:r>
      <w:r>
        <w:rPr>
          <w:rFonts w:ascii="Book Antiqua" w:hAnsi="Book Antiqua"/>
        </w:rPr>
        <w:t xml:space="preserve"> </w:t>
      </w:r>
      <w:r w:rsidRPr="00161770">
        <w:rPr>
          <w:rFonts w:ascii="Book Antiqua" w:hAnsi="Book Antiqua"/>
        </w:rPr>
        <w:t>Ren</w:t>
      </w:r>
      <w:r>
        <w:rPr>
          <w:rFonts w:ascii="Book Antiqua" w:hAnsi="Book Antiqua"/>
        </w:rPr>
        <w:t xml:space="preserve"> </w:t>
      </w:r>
      <w:r w:rsidRPr="00161770">
        <w:rPr>
          <w:rFonts w:ascii="Book Antiqua" w:hAnsi="Book Antiqua"/>
        </w:rPr>
        <w:t>F,</w:t>
      </w:r>
      <w:r>
        <w:rPr>
          <w:rFonts w:ascii="Book Antiqua" w:hAnsi="Book Antiqua"/>
        </w:rPr>
        <w:t xml:space="preserve"> </w:t>
      </w:r>
      <w:r w:rsidRPr="00161770">
        <w:rPr>
          <w:rFonts w:ascii="Book Antiqua" w:hAnsi="Book Antiqua"/>
        </w:rPr>
        <w:t>Wang</w:t>
      </w:r>
      <w:r>
        <w:rPr>
          <w:rFonts w:ascii="Book Antiqua" w:hAnsi="Book Antiqua"/>
        </w:rPr>
        <w:t xml:space="preserve"> </w:t>
      </w:r>
      <w:r w:rsidRPr="00161770">
        <w:rPr>
          <w:rFonts w:ascii="Book Antiqua" w:hAnsi="Book Antiqua"/>
        </w:rPr>
        <w:t>Y,</w:t>
      </w:r>
      <w:r>
        <w:rPr>
          <w:rFonts w:ascii="Book Antiqua" w:hAnsi="Book Antiqua"/>
        </w:rPr>
        <w:t xml:space="preserve"> </w:t>
      </w:r>
      <w:r w:rsidRPr="00161770">
        <w:rPr>
          <w:rFonts w:ascii="Book Antiqua" w:hAnsi="Book Antiqua"/>
        </w:rPr>
        <w:t>Sheng</w:t>
      </w:r>
      <w:r>
        <w:rPr>
          <w:rFonts w:ascii="Book Antiqua" w:hAnsi="Book Antiqua"/>
        </w:rPr>
        <w:t xml:space="preserve"> </w:t>
      </w:r>
      <w:r w:rsidRPr="00161770">
        <w:rPr>
          <w:rFonts w:ascii="Book Antiqua" w:hAnsi="Book Antiqua"/>
        </w:rPr>
        <w:t>J,</w:t>
      </w:r>
      <w:r>
        <w:rPr>
          <w:rFonts w:ascii="Book Antiqua" w:hAnsi="Book Antiqua"/>
        </w:rPr>
        <w:t xml:space="preserve"> </w:t>
      </w:r>
      <w:r w:rsidRPr="00161770">
        <w:rPr>
          <w:rFonts w:ascii="Book Antiqua" w:hAnsi="Book Antiqua"/>
        </w:rPr>
        <w:t>Chang</w:t>
      </w:r>
      <w:r>
        <w:rPr>
          <w:rFonts w:ascii="Book Antiqua" w:hAnsi="Book Antiqua"/>
        </w:rPr>
        <w:t xml:space="preserve"> </w:t>
      </w:r>
      <w:r w:rsidRPr="00161770">
        <w:rPr>
          <w:rFonts w:ascii="Book Antiqua" w:hAnsi="Book Antiqua"/>
        </w:rPr>
        <w:t>Z.</w:t>
      </w:r>
      <w:r>
        <w:rPr>
          <w:rFonts w:ascii="Book Antiqua" w:hAnsi="Book Antiqua"/>
        </w:rPr>
        <w:t xml:space="preserve"> </w:t>
      </w:r>
      <w:r w:rsidRPr="00161770">
        <w:rPr>
          <w:rFonts w:ascii="Book Antiqua" w:hAnsi="Book Antiqua"/>
        </w:rPr>
        <w:t>Umbilical</w:t>
      </w:r>
      <w:r>
        <w:rPr>
          <w:rFonts w:ascii="Book Antiqua" w:hAnsi="Book Antiqua"/>
        </w:rPr>
        <w:t xml:space="preserve"> </w:t>
      </w:r>
      <w:r w:rsidRPr="00161770">
        <w:rPr>
          <w:rFonts w:ascii="Book Antiqua" w:hAnsi="Book Antiqua"/>
        </w:rPr>
        <w:t>Cord</w:t>
      </w:r>
      <w:r>
        <w:rPr>
          <w:rFonts w:ascii="Book Antiqua" w:hAnsi="Book Antiqua"/>
        </w:rPr>
        <w:t xml:space="preserve"> </w:t>
      </w:r>
      <w:r w:rsidRPr="00161770">
        <w:rPr>
          <w:rFonts w:ascii="Book Antiqua" w:hAnsi="Book Antiqua"/>
        </w:rPr>
        <w:t>Mesenchymal</w:t>
      </w:r>
      <w:r>
        <w:rPr>
          <w:rFonts w:ascii="Book Antiqua" w:hAnsi="Book Antiqua"/>
        </w:rPr>
        <w:t xml:space="preserve"> </w:t>
      </w:r>
      <w:r w:rsidRPr="00161770">
        <w:rPr>
          <w:rFonts w:ascii="Book Antiqua" w:hAnsi="Book Antiqua"/>
        </w:rPr>
        <w:t>Stem</w:t>
      </w:r>
      <w:r>
        <w:rPr>
          <w:rFonts w:ascii="Book Antiqua" w:hAnsi="Book Antiqua"/>
        </w:rPr>
        <w:t xml:space="preserve"> </w:t>
      </w:r>
      <w:r w:rsidRPr="00161770">
        <w:rPr>
          <w:rFonts w:ascii="Book Antiqua" w:hAnsi="Book Antiqua"/>
        </w:rPr>
        <w:t>Cells</w:t>
      </w:r>
      <w:r>
        <w:rPr>
          <w:rFonts w:ascii="Book Antiqua" w:hAnsi="Book Antiqua"/>
        </w:rPr>
        <w:t xml:space="preserve"> </w:t>
      </w:r>
      <w:r w:rsidRPr="00161770">
        <w:rPr>
          <w:rFonts w:ascii="Book Antiqua" w:hAnsi="Book Antiqua"/>
        </w:rPr>
        <w:t>Ameliorate</w:t>
      </w:r>
      <w:r>
        <w:rPr>
          <w:rFonts w:ascii="Book Antiqua" w:hAnsi="Book Antiqua"/>
        </w:rPr>
        <w:t xml:space="preserve"> </w:t>
      </w:r>
      <w:r w:rsidRPr="00161770">
        <w:rPr>
          <w:rFonts w:ascii="Book Antiqua" w:hAnsi="Book Antiqua"/>
        </w:rPr>
        <w:t>Inflammation-Related</w:t>
      </w:r>
      <w:r>
        <w:rPr>
          <w:rFonts w:ascii="Book Antiqua" w:hAnsi="Book Antiqua"/>
        </w:rPr>
        <w:t xml:space="preserve"> </w:t>
      </w:r>
      <w:r w:rsidRPr="00161770">
        <w:rPr>
          <w:rFonts w:ascii="Book Antiqua" w:hAnsi="Book Antiqua"/>
        </w:rPr>
        <w:t>Tumorigenesis</w:t>
      </w:r>
      <w:r>
        <w:rPr>
          <w:rFonts w:ascii="Book Antiqua" w:hAnsi="Book Antiqua"/>
        </w:rPr>
        <w:t xml:space="preserve"> </w:t>
      </w:r>
      <w:r w:rsidRPr="00161770">
        <w:rPr>
          <w:rFonts w:ascii="Book Antiqua" w:hAnsi="Book Antiqua"/>
        </w:rPr>
        <w:t>via</w:t>
      </w:r>
      <w:r>
        <w:rPr>
          <w:rFonts w:ascii="Book Antiqua" w:hAnsi="Book Antiqua"/>
        </w:rPr>
        <w:t xml:space="preserve"> </w:t>
      </w:r>
      <w:r w:rsidRPr="00161770">
        <w:rPr>
          <w:rFonts w:ascii="Book Antiqua" w:hAnsi="Book Antiqua"/>
        </w:rPr>
        <w:t>Modulating</w:t>
      </w:r>
      <w:r>
        <w:rPr>
          <w:rFonts w:ascii="Book Antiqua" w:hAnsi="Book Antiqua"/>
        </w:rPr>
        <w:t xml:space="preserve"> </w:t>
      </w:r>
      <w:r w:rsidRPr="00161770">
        <w:rPr>
          <w:rFonts w:ascii="Book Antiqua" w:hAnsi="Book Antiqua"/>
        </w:rPr>
        <w:t>Macrophages.</w:t>
      </w:r>
      <w:r>
        <w:rPr>
          <w:rFonts w:ascii="Book Antiqua" w:hAnsi="Book Antiqua"/>
        </w:rPr>
        <w:t xml:space="preserve"> </w:t>
      </w:r>
      <w:r w:rsidRPr="00161770">
        <w:rPr>
          <w:rFonts w:ascii="Book Antiqua" w:hAnsi="Book Antiqua"/>
          <w:i/>
          <w:iCs/>
        </w:rPr>
        <w:t>Stem</w:t>
      </w:r>
      <w:r>
        <w:rPr>
          <w:rFonts w:ascii="Book Antiqua" w:hAnsi="Book Antiqua"/>
          <w:i/>
          <w:iCs/>
        </w:rPr>
        <w:t xml:space="preserve"> </w:t>
      </w:r>
      <w:r w:rsidRPr="00161770">
        <w:rPr>
          <w:rFonts w:ascii="Book Antiqua" w:hAnsi="Book Antiqua"/>
          <w:i/>
          <w:iCs/>
        </w:rPr>
        <w:t>Cells</w:t>
      </w:r>
      <w:r>
        <w:rPr>
          <w:rFonts w:ascii="Book Antiqua" w:hAnsi="Book Antiqua"/>
          <w:i/>
          <w:iCs/>
        </w:rPr>
        <w:t xml:space="preserve"> </w:t>
      </w:r>
      <w:r w:rsidRPr="00161770">
        <w:rPr>
          <w:rFonts w:ascii="Book Antiqua" w:hAnsi="Book Antiqua"/>
          <w:i/>
          <w:iCs/>
        </w:rPr>
        <w:t>Int</w:t>
      </w:r>
      <w:r>
        <w:rPr>
          <w:rFonts w:ascii="Book Antiqua" w:hAnsi="Book Antiqua"/>
        </w:rPr>
        <w:t xml:space="preserve"> </w:t>
      </w:r>
      <w:r w:rsidRPr="00161770">
        <w:rPr>
          <w:rFonts w:ascii="Book Antiqua" w:hAnsi="Book Antiqua"/>
        </w:rPr>
        <w:t>2022;</w:t>
      </w:r>
      <w:r>
        <w:rPr>
          <w:rFonts w:ascii="Book Antiqua" w:hAnsi="Book Antiqua"/>
        </w:rPr>
        <w:t xml:space="preserve"> </w:t>
      </w:r>
      <w:r w:rsidRPr="00161770">
        <w:rPr>
          <w:rFonts w:ascii="Book Antiqua" w:hAnsi="Book Antiqua"/>
          <w:b/>
          <w:bCs/>
        </w:rPr>
        <w:t>2022</w:t>
      </w:r>
      <w:r w:rsidRPr="00161770">
        <w:rPr>
          <w:rFonts w:ascii="Book Antiqua" w:hAnsi="Book Antiqua"/>
        </w:rPr>
        <w:t>:</w:t>
      </w:r>
      <w:r>
        <w:rPr>
          <w:rFonts w:ascii="Book Antiqua" w:hAnsi="Book Antiqua"/>
        </w:rPr>
        <w:t xml:space="preserve"> </w:t>
      </w:r>
      <w:r w:rsidRPr="00161770">
        <w:rPr>
          <w:rFonts w:ascii="Book Antiqua" w:hAnsi="Book Antiqua"/>
        </w:rPr>
        <w:t>1617229</w:t>
      </w:r>
      <w:r>
        <w:rPr>
          <w:rFonts w:ascii="Book Antiqua" w:hAnsi="Book Antiqua"/>
        </w:rPr>
        <w:t xml:space="preserve"> </w:t>
      </w:r>
      <w:r w:rsidRPr="00161770">
        <w:rPr>
          <w:rFonts w:ascii="Book Antiqua" w:hAnsi="Book Antiqua"/>
        </w:rPr>
        <w:t>[PMID:</w:t>
      </w:r>
      <w:r>
        <w:rPr>
          <w:rFonts w:ascii="Book Antiqua" w:hAnsi="Book Antiqua"/>
        </w:rPr>
        <w:t xml:space="preserve"> </w:t>
      </w:r>
      <w:r w:rsidRPr="00161770">
        <w:rPr>
          <w:rFonts w:ascii="Book Antiqua" w:hAnsi="Book Antiqua"/>
        </w:rPr>
        <w:t>35694239</w:t>
      </w:r>
      <w:r>
        <w:rPr>
          <w:rFonts w:ascii="Book Antiqua" w:hAnsi="Book Antiqua"/>
        </w:rPr>
        <w:t xml:space="preserve"> </w:t>
      </w:r>
      <w:r w:rsidRPr="00161770">
        <w:rPr>
          <w:rFonts w:ascii="Book Antiqua" w:hAnsi="Book Antiqua"/>
        </w:rPr>
        <w:t>DOI:</w:t>
      </w:r>
      <w:r>
        <w:rPr>
          <w:rFonts w:ascii="Book Antiqua" w:hAnsi="Book Antiqua"/>
        </w:rPr>
        <w:t xml:space="preserve"> </w:t>
      </w:r>
      <w:r w:rsidRPr="00161770">
        <w:rPr>
          <w:rFonts w:ascii="Book Antiqua" w:hAnsi="Book Antiqua"/>
        </w:rPr>
        <w:t>10.1155/2022/1617229]</w:t>
      </w:r>
      <w:bookmarkEnd w:id="68"/>
      <w:bookmarkEnd w:id="69"/>
    </w:p>
    <w:p w14:paraId="1190DFB6"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7DE2FC24" w14:textId="77777777" w:rsidR="00A77B3E" w:rsidRDefault="00161770">
      <w:pPr>
        <w:spacing w:line="360" w:lineRule="auto"/>
        <w:jc w:val="both"/>
      </w:pPr>
      <w:r>
        <w:rPr>
          <w:rFonts w:ascii="Book Antiqua" w:eastAsia="Book Antiqua" w:hAnsi="Book Antiqua" w:cs="Book Antiqua"/>
          <w:b/>
          <w:color w:val="000000"/>
        </w:rPr>
        <w:lastRenderedPageBreak/>
        <w:t>Footnotes</w:t>
      </w:r>
    </w:p>
    <w:p w14:paraId="07EFE5AC" w14:textId="77777777" w:rsidR="00A77B3E" w:rsidRDefault="00161770">
      <w:pPr>
        <w:spacing w:line="360" w:lineRule="auto"/>
        <w:jc w:val="both"/>
      </w:pPr>
      <w:r>
        <w:rPr>
          <w:rFonts w:ascii="Book Antiqua" w:eastAsia="Book Antiqua" w:hAnsi="Book Antiqua" w:cs="Book Antiqua"/>
          <w:b/>
          <w:bCs/>
          <w:color w:val="000000"/>
        </w:rPr>
        <w:t xml:space="preserve">Institutional review board statement: </w:t>
      </w:r>
      <w:bookmarkStart w:id="73" w:name="OLE_LINK73"/>
      <w:bookmarkStart w:id="74" w:name="OLE_LINK74"/>
      <w:r>
        <w:rPr>
          <w:rFonts w:ascii="Book Antiqua" w:eastAsia="Book Antiqua" w:hAnsi="Book Antiqua" w:cs="Book Antiqua"/>
          <w:color w:val="000000"/>
        </w:rPr>
        <w:t xml:space="preserve">This study was approved by the Ethics Committee of the Ethical Committee of the Peking University Shenzhen Hospital (IRB of Peking University Shenzhen Hospital </w:t>
      </w:r>
      <w:r w:rsidRPr="00F70CD0">
        <w:rPr>
          <w:rFonts w:ascii="Book Antiqua" w:eastAsia="Book Antiqua" w:hAnsi="Book Antiqua" w:cs="Book Antiqua"/>
          <w:color w:val="000000"/>
        </w:rPr>
        <w:t>[2018]</w:t>
      </w:r>
      <w:r w:rsidR="00F70CD0">
        <w:rPr>
          <w:rFonts w:ascii="Book Antiqua" w:hAnsi="Book Antiqua" w:cs="Book Antiqua" w:hint="eastAsia"/>
          <w:color w:val="000000"/>
          <w:lang w:eastAsia="zh-CN"/>
        </w:rPr>
        <w:t xml:space="preserve"> </w:t>
      </w:r>
      <w:r>
        <w:rPr>
          <w:rFonts w:ascii="Book Antiqua" w:eastAsia="Book Antiqua" w:hAnsi="Book Antiqua" w:cs="Book Antiqua"/>
          <w:color w:val="000000"/>
        </w:rPr>
        <w:t>29</w:t>
      </w:r>
      <w:r w:rsidRPr="00F70CD0">
        <w:rPr>
          <w:rFonts w:ascii="Book Antiqua" w:eastAsia="Book Antiqua" w:hAnsi="Book Antiqua" w:cs="Book Antiqua"/>
          <w:color w:val="000000"/>
          <w:vertAlign w:val="superscript"/>
        </w:rPr>
        <w:t>th</w:t>
      </w:r>
      <w:r>
        <w:rPr>
          <w:rFonts w:ascii="Book Antiqua" w:eastAsia="Book Antiqua" w:hAnsi="Book Antiqua" w:cs="Book Antiqua"/>
          <w:color w:val="000000"/>
        </w:rPr>
        <w:t>).</w:t>
      </w:r>
      <w:bookmarkEnd w:id="73"/>
      <w:bookmarkEnd w:id="74"/>
    </w:p>
    <w:p w14:paraId="194A9CE0" w14:textId="77777777" w:rsidR="00A77B3E" w:rsidRDefault="00A77B3E">
      <w:pPr>
        <w:spacing w:line="360" w:lineRule="auto"/>
        <w:jc w:val="both"/>
      </w:pPr>
    </w:p>
    <w:p w14:paraId="5E71095A" w14:textId="77777777" w:rsidR="00A77B3E" w:rsidRPr="00F549BD" w:rsidRDefault="00161770">
      <w:pPr>
        <w:spacing w:line="360" w:lineRule="auto"/>
        <w:jc w:val="both"/>
        <w:rPr>
          <w:lang w:eastAsia="zh-CN"/>
        </w:rPr>
      </w:pPr>
      <w:r>
        <w:rPr>
          <w:rFonts w:ascii="Book Antiqua" w:eastAsia="Book Antiqua" w:hAnsi="Book Antiqua" w:cs="Book Antiqua"/>
          <w:b/>
          <w:bCs/>
          <w:color w:val="000000"/>
        </w:rPr>
        <w:t xml:space="preserve">Clinical trial registration statement: </w:t>
      </w:r>
      <w:bookmarkStart w:id="75" w:name="OLE_LINK75"/>
      <w:bookmarkStart w:id="76" w:name="OLE_LINK76"/>
      <w:r>
        <w:rPr>
          <w:rFonts w:ascii="Book Antiqua" w:eastAsia="Book Antiqua" w:hAnsi="Book Antiqua" w:cs="Book Antiqua"/>
          <w:color w:val="000000"/>
        </w:rPr>
        <w:t>This study is registered in the Chinese Clinical Trial Registry, Registration No. ChiCTR2200057370</w:t>
      </w:r>
      <w:r w:rsidR="00F549BD">
        <w:rPr>
          <w:rFonts w:ascii="Book Antiqua" w:hAnsi="Book Antiqua" w:cs="Book Antiqua" w:hint="eastAsia"/>
          <w:color w:val="000000"/>
          <w:lang w:eastAsia="zh-CN"/>
        </w:rPr>
        <w:t>.</w:t>
      </w:r>
      <w:bookmarkEnd w:id="75"/>
      <w:bookmarkEnd w:id="76"/>
    </w:p>
    <w:p w14:paraId="3180A294" w14:textId="77777777" w:rsidR="00A77B3E" w:rsidRDefault="00A77B3E">
      <w:pPr>
        <w:spacing w:line="360" w:lineRule="auto"/>
        <w:jc w:val="both"/>
      </w:pPr>
    </w:p>
    <w:p w14:paraId="2EE9DC49" w14:textId="77777777" w:rsidR="00A77B3E" w:rsidRDefault="00161770">
      <w:pPr>
        <w:spacing w:line="360" w:lineRule="auto"/>
        <w:jc w:val="both"/>
      </w:pPr>
      <w:r>
        <w:rPr>
          <w:rFonts w:ascii="Book Antiqua" w:eastAsia="Book Antiqua" w:hAnsi="Book Antiqua" w:cs="Book Antiqua"/>
          <w:b/>
          <w:bCs/>
          <w:color w:val="000000"/>
        </w:rPr>
        <w:t xml:space="preserve">Informed consent statement: </w:t>
      </w:r>
      <w:bookmarkStart w:id="77" w:name="OLE_LINK77"/>
      <w:bookmarkStart w:id="78" w:name="OLE_LINK78"/>
      <w:r>
        <w:rPr>
          <w:rFonts w:ascii="Book Antiqua" w:eastAsia="Book Antiqua" w:hAnsi="Book Antiqua" w:cs="Book Antiqua"/>
          <w:color w:val="000000"/>
        </w:rPr>
        <w:t>The participants were enrolled from patients admitted to Peking University Shenzhen Hospital for diabetes mellitus and all had signed informed consent.</w:t>
      </w:r>
    </w:p>
    <w:bookmarkEnd w:id="77"/>
    <w:bookmarkEnd w:id="78"/>
    <w:p w14:paraId="5CB4B229" w14:textId="77777777" w:rsidR="00A77B3E" w:rsidRDefault="00A77B3E">
      <w:pPr>
        <w:spacing w:line="360" w:lineRule="auto"/>
        <w:jc w:val="both"/>
      </w:pPr>
    </w:p>
    <w:p w14:paraId="1B23C057" w14:textId="77777777" w:rsidR="00A77B3E" w:rsidRDefault="00161770">
      <w:pPr>
        <w:spacing w:line="360" w:lineRule="auto"/>
        <w:jc w:val="both"/>
      </w:pPr>
      <w:r>
        <w:rPr>
          <w:rFonts w:ascii="Book Antiqua" w:eastAsia="Book Antiqua" w:hAnsi="Book Antiqua" w:cs="Book Antiqua"/>
          <w:b/>
          <w:bCs/>
          <w:color w:val="000000"/>
        </w:rPr>
        <w:t xml:space="preserve">Conflict-of-interest statement: </w:t>
      </w:r>
      <w:bookmarkStart w:id="79" w:name="OLE_LINK79"/>
      <w:bookmarkStart w:id="80" w:name="OLE_LINK80"/>
      <w:r>
        <w:rPr>
          <w:rFonts w:ascii="Book Antiqua" w:eastAsia="Book Antiqua" w:hAnsi="Book Antiqua" w:cs="Book Antiqua"/>
          <w:color w:val="000000"/>
        </w:rPr>
        <w:t>The authors have no conflicts of interest to declare.</w:t>
      </w:r>
    </w:p>
    <w:bookmarkEnd w:id="79"/>
    <w:bookmarkEnd w:id="80"/>
    <w:p w14:paraId="45967D3B" w14:textId="77777777" w:rsidR="00A77B3E" w:rsidRDefault="00A77B3E">
      <w:pPr>
        <w:spacing w:line="360" w:lineRule="auto"/>
        <w:jc w:val="both"/>
      </w:pPr>
    </w:p>
    <w:p w14:paraId="394F200B" w14:textId="77777777" w:rsidR="00A77B3E" w:rsidRDefault="00161770">
      <w:pPr>
        <w:spacing w:line="360" w:lineRule="auto"/>
        <w:jc w:val="both"/>
      </w:pPr>
      <w:r>
        <w:rPr>
          <w:rFonts w:ascii="Book Antiqua" w:eastAsia="Book Antiqua" w:hAnsi="Book Antiqua" w:cs="Book Antiqua"/>
          <w:b/>
          <w:bCs/>
          <w:color w:val="000000"/>
        </w:rPr>
        <w:t>Data sharing statement:</w:t>
      </w:r>
      <w:r w:rsidR="00116DE1">
        <w:rPr>
          <w:rFonts w:ascii="Book Antiqua" w:hAnsi="Book Antiqua" w:cs="Book Antiqua" w:hint="eastAsia"/>
          <w:color w:val="000000"/>
          <w:lang w:eastAsia="zh-CN"/>
        </w:rPr>
        <w:t xml:space="preserve"> </w:t>
      </w:r>
      <w:r>
        <w:rPr>
          <w:rFonts w:ascii="Book Antiqua" w:eastAsia="Book Antiqua" w:hAnsi="Book Antiqua" w:cs="Book Antiqua"/>
          <w:color w:val="000000"/>
        </w:rPr>
        <w:t>There are no additional data.</w:t>
      </w:r>
    </w:p>
    <w:p w14:paraId="2B8D1725" w14:textId="77777777" w:rsidR="00A77B3E" w:rsidRDefault="00A77B3E">
      <w:pPr>
        <w:spacing w:line="360" w:lineRule="auto"/>
        <w:jc w:val="both"/>
      </w:pPr>
    </w:p>
    <w:p w14:paraId="5EBDB56A" w14:textId="77777777" w:rsidR="00A77B3E" w:rsidRDefault="00161770">
      <w:pPr>
        <w:spacing w:line="360" w:lineRule="auto"/>
        <w:jc w:val="both"/>
      </w:pPr>
      <w:r>
        <w:rPr>
          <w:rFonts w:ascii="Book Antiqua" w:eastAsia="Book Antiqua" w:hAnsi="Book Antiqua" w:cs="Book Antiqua"/>
          <w:b/>
          <w:bCs/>
          <w:color w:val="000000"/>
        </w:rPr>
        <w:t>CONSORT 2010 statement:</w:t>
      </w:r>
      <w:r w:rsidR="00116DE1">
        <w:rPr>
          <w:rFonts w:ascii="Book Antiqua" w:hAnsi="Book Antiqua" w:cs="Book Antiqua" w:hint="eastAsia"/>
          <w:b/>
          <w:bCs/>
          <w:color w:val="000000"/>
          <w:lang w:eastAsia="zh-CN"/>
        </w:rPr>
        <w:t xml:space="preserve"> </w:t>
      </w:r>
      <w:r>
        <w:rPr>
          <w:rFonts w:ascii="Book Antiqua" w:eastAsia="Book Antiqua" w:hAnsi="Book Antiqua" w:cs="Book Antiqua"/>
          <w:color w:val="000000"/>
        </w:rPr>
        <w:t>The auth</w:t>
      </w:r>
      <w:r w:rsidR="00CA1118">
        <w:rPr>
          <w:rFonts w:ascii="Book Antiqua" w:eastAsia="Book Antiqua" w:hAnsi="Book Antiqua" w:cs="Book Antiqua"/>
          <w:color w:val="000000"/>
        </w:rPr>
        <w:t xml:space="preserve">ors have read the CONSORT 2010 </w:t>
      </w:r>
      <w:r w:rsidR="00CA1118">
        <w:rPr>
          <w:rFonts w:ascii="Book Antiqua" w:hAnsi="Book Antiqua" w:cs="Book Antiqua" w:hint="eastAsia"/>
          <w:color w:val="000000"/>
          <w:lang w:eastAsia="zh-CN"/>
        </w:rPr>
        <w:t>s</w:t>
      </w:r>
      <w:r>
        <w:rPr>
          <w:rFonts w:ascii="Book Antiqua" w:eastAsia="Book Antiqua" w:hAnsi="Book Antiqua" w:cs="Book Antiqua"/>
          <w:color w:val="000000"/>
        </w:rPr>
        <w:t>tatement, and the manuscript was prepared and revised</w:t>
      </w:r>
      <w:r w:rsidR="00CA1118">
        <w:rPr>
          <w:rFonts w:ascii="Book Antiqua" w:eastAsia="Book Antiqua" w:hAnsi="Book Antiqua" w:cs="Book Antiqua"/>
          <w:color w:val="000000"/>
        </w:rPr>
        <w:t xml:space="preserve"> according to the CONSORT 2010 </w:t>
      </w:r>
      <w:r w:rsidR="00CA1118">
        <w:rPr>
          <w:rFonts w:ascii="Book Antiqua" w:hAnsi="Book Antiqua" w:cs="Book Antiqua" w:hint="eastAsia"/>
          <w:color w:val="000000"/>
          <w:lang w:eastAsia="zh-CN"/>
        </w:rPr>
        <w:t>s</w:t>
      </w:r>
      <w:r>
        <w:rPr>
          <w:rFonts w:ascii="Book Antiqua" w:eastAsia="Book Antiqua" w:hAnsi="Book Antiqua" w:cs="Book Antiqua"/>
          <w:color w:val="000000"/>
        </w:rPr>
        <w:t>tatement.</w:t>
      </w:r>
    </w:p>
    <w:p w14:paraId="2EE58E95" w14:textId="77777777" w:rsidR="00A77B3E" w:rsidRDefault="00A77B3E">
      <w:pPr>
        <w:spacing w:line="360" w:lineRule="auto"/>
        <w:jc w:val="both"/>
      </w:pPr>
    </w:p>
    <w:p w14:paraId="379BB342" w14:textId="77777777" w:rsidR="00A77B3E" w:rsidRDefault="0016177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B38CF9A" w14:textId="77777777" w:rsidR="00A77B3E" w:rsidRDefault="00A77B3E">
      <w:pPr>
        <w:spacing w:line="360" w:lineRule="auto"/>
        <w:jc w:val="both"/>
      </w:pPr>
    </w:p>
    <w:p w14:paraId="7D8144F9" w14:textId="77777777" w:rsidR="00A77B3E" w:rsidRDefault="00161770">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633FF260" w14:textId="77777777" w:rsidR="00A77B3E" w:rsidRDefault="0016177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274238B3" w14:textId="77777777" w:rsidR="00A77B3E" w:rsidRDefault="00A77B3E">
      <w:pPr>
        <w:spacing w:line="360" w:lineRule="auto"/>
        <w:jc w:val="both"/>
      </w:pPr>
    </w:p>
    <w:p w14:paraId="3285ED1E" w14:textId="77777777" w:rsidR="00A77B3E" w:rsidRDefault="0016177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6, 2022</w:t>
      </w:r>
    </w:p>
    <w:p w14:paraId="56E65351" w14:textId="77777777" w:rsidR="00A77B3E" w:rsidRDefault="0016177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August 7, 2022</w:t>
      </w:r>
    </w:p>
    <w:p w14:paraId="5D1725D6" w14:textId="77777777" w:rsidR="00A77B3E" w:rsidRDefault="00161770">
      <w:pPr>
        <w:spacing w:line="360" w:lineRule="auto"/>
        <w:jc w:val="both"/>
      </w:pPr>
      <w:r>
        <w:rPr>
          <w:rFonts w:ascii="Book Antiqua" w:eastAsia="Book Antiqua" w:hAnsi="Book Antiqua" w:cs="Book Antiqua"/>
          <w:b/>
          <w:color w:val="000000"/>
        </w:rPr>
        <w:t xml:space="preserve">Article in press: </w:t>
      </w:r>
    </w:p>
    <w:p w14:paraId="5C1373A8" w14:textId="77777777" w:rsidR="00A77B3E" w:rsidRDefault="00A77B3E">
      <w:pPr>
        <w:spacing w:line="360" w:lineRule="auto"/>
        <w:jc w:val="both"/>
      </w:pPr>
    </w:p>
    <w:p w14:paraId="7148E9F7" w14:textId="77777777" w:rsidR="00A77B3E" w:rsidRDefault="00161770">
      <w:pPr>
        <w:spacing w:line="360" w:lineRule="auto"/>
        <w:jc w:val="both"/>
      </w:pPr>
      <w:r>
        <w:rPr>
          <w:rFonts w:ascii="Book Antiqua" w:eastAsia="Book Antiqua" w:hAnsi="Book Antiqua" w:cs="Book Antiqua"/>
          <w:b/>
          <w:color w:val="000000"/>
        </w:rPr>
        <w:t xml:space="preserve">Specialty type: </w:t>
      </w:r>
      <w:r w:rsidR="00F549BD">
        <w:rPr>
          <w:rFonts w:ascii="Book Antiqua" w:eastAsia="Book Antiqua" w:hAnsi="Book Antiqua" w:cs="Book Antiqua"/>
          <w:color w:val="000000"/>
        </w:rPr>
        <w:t xml:space="preserve">Endocrinology and </w:t>
      </w:r>
      <w:r w:rsidR="00F549BD">
        <w:rPr>
          <w:rFonts w:ascii="Book Antiqua" w:hAnsi="Book Antiqua" w:cs="Book Antiqua" w:hint="eastAsia"/>
          <w:color w:val="000000"/>
          <w:lang w:eastAsia="zh-CN"/>
        </w:rPr>
        <w:t>m</w:t>
      </w:r>
      <w:r>
        <w:rPr>
          <w:rFonts w:ascii="Book Antiqua" w:eastAsia="Book Antiqua" w:hAnsi="Book Antiqua" w:cs="Book Antiqua"/>
          <w:color w:val="000000"/>
        </w:rPr>
        <w:t>etabolism</w:t>
      </w:r>
    </w:p>
    <w:p w14:paraId="1544A530" w14:textId="77777777" w:rsidR="00A77B3E" w:rsidRDefault="0016177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0581F10B" w14:textId="77777777" w:rsidR="00A77B3E" w:rsidRDefault="00161770">
      <w:pPr>
        <w:spacing w:line="360" w:lineRule="auto"/>
        <w:jc w:val="both"/>
      </w:pPr>
      <w:r>
        <w:rPr>
          <w:rFonts w:ascii="Book Antiqua" w:eastAsia="Book Antiqua" w:hAnsi="Book Antiqua" w:cs="Book Antiqua"/>
          <w:b/>
          <w:color w:val="000000"/>
        </w:rPr>
        <w:t>Peer-review report’s scientific quality classification</w:t>
      </w:r>
    </w:p>
    <w:p w14:paraId="6508D4DD" w14:textId="77777777" w:rsidR="00A77B3E" w:rsidRDefault="00161770">
      <w:pPr>
        <w:spacing w:line="360" w:lineRule="auto"/>
        <w:jc w:val="both"/>
      </w:pPr>
      <w:r>
        <w:rPr>
          <w:rFonts w:ascii="Book Antiqua" w:eastAsia="Book Antiqua" w:hAnsi="Book Antiqua" w:cs="Book Antiqua"/>
          <w:color w:val="000000"/>
        </w:rPr>
        <w:t>Grade A (Excellent): 0</w:t>
      </w:r>
    </w:p>
    <w:p w14:paraId="1EDB0006" w14:textId="77777777" w:rsidR="00A77B3E" w:rsidRDefault="00161770">
      <w:pPr>
        <w:spacing w:line="360" w:lineRule="auto"/>
        <w:jc w:val="both"/>
      </w:pPr>
      <w:r>
        <w:rPr>
          <w:rFonts w:ascii="Book Antiqua" w:eastAsia="Book Antiqua" w:hAnsi="Book Antiqua" w:cs="Book Antiqua"/>
          <w:color w:val="000000"/>
        </w:rPr>
        <w:t>Grade B (Very good): 0</w:t>
      </w:r>
    </w:p>
    <w:p w14:paraId="529CA292" w14:textId="77777777" w:rsidR="00A77B3E" w:rsidRDefault="00161770">
      <w:pPr>
        <w:spacing w:line="360" w:lineRule="auto"/>
        <w:jc w:val="both"/>
      </w:pPr>
      <w:r>
        <w:rPr>
          <w:rFonts w:ascii="Book Antiqua" w:eastAsia="Book Antiqua" w:hAnsi="Book Antiqua" w:cs="Book Antiqua"/>
          <w:color w:val="000000"/>
        </w:rPr>
        <w:t>Grade C (Good): C, C</w:t>
      </w:r>
    </w:p>
    <w:p w14:paraId="5E15A450" w14:textId="77777777" w:rsidR="00A77B3E" w:rsidRDefault="00161770">
      <w:pPr>
        <w:spacing w:line="360" w:lineRule="auto"/>
        <w:jc w:val="both"/>
      </w:pPr>
      <w:r>
        <w:rPr>
          <w:rFonts w:ascii="Book Antiqua" w:eastAsia="Book Antiqua" w:hAnsi="Book Antiqua" w:cs="Book Antiqua"/>
          <w:color w:val="000000"/>
        </w:rPr>
        <w:t>Grade D (Fair): 0</w:t>
      </w:r>
    </w:p>
    <w:p w14:paraId="7F4D72C4" w14:textId="77777777" w:rsidR="00A77B3E" w:rsidRDefault="00161770">
      <w:pPr>
        <w:spacing w:line="360" w:lineRule="auto"/>
        <w:jc w:val="both"/>
      </w:pPr>
      <w:r>
        <w:rPr>
          <w:rFonts w:ascii="Book Antiqua" w:eastAsia="Book Antiqua" w:hAnsi="Book Antiqua" w:cs="Book Antiqua"/>
          <w:color w:val="000000"/>
        </w:rPr>
        <w:t>Grade E (Poor): 0</w:t>
      </w:r>
    </w:p>
    <w:p w14:paraId="5938C402" w14:textId="77777777" w:rsidR="00A77B3E" w:rsidRDefault="00A77B3E">
      <w:pPr>
        <w:spacing w:line="360" w:lineRule="auto"/>
        <w:jc w:val="both"/>
      </w:pPr>
    </w:p>
    <w:p w14:paraId="71C475D6" w14:textId="77777777" w:rsidR="00F549BD" w:rsidRDefault="00161770">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Bayoumi</w:t>
      </w:r>
      <w:proofErr w:type="spellEnd"/>
      <w:r>
        <w:rPr>
          <w:rFonts w:ascii="Book Antiqua" w:eastAsia="Book Antiqua" w:hAnsi="Book Antiqua" w:cs="Book Antiqua"/>
          <w:color w:val="000000"/>
        </w:rPr>
        <w:t xml:space="preserve"> RAL, United Arab Emirates; Salim A, Pakistan</w:t>
      </w:r>
      <w:r>
        <w:rPr>
          <w:rFonts w:ascii="Book Antiqua" w:eastAsia="Book Antiqua" w:hAnsi="Book Antiqua" w:cs="Book Antiqua"/>
          <w:b/>
          <w:color w:val="000000"/>
        </w:rPr>
        <w:t xml:space="preserve"> S-Editor: </w:t>
      </w:r>
      <w:bookmarkStart w:id="81" w:name="OLE_LINK81"/>
      <w:bookmarkStart w:id="82" w:name="OLE_LINK82"/>
      <w:bookmarkStart w:id="83" w:name="OLE_LINK83"/>
      <w:bookmarkStart w:id="84" w:name="OLE_LINK84"/>
      <w:bookmarkStart w:id="85" w:name="OLE_LINK85"/>
      <w:bookmarkStart w:id="86" w:name="OLE_LINK86"/>
      <w:bookmarkStart w:id="87" w:name="OLE_LINK87"/>
      <w:r w:rsidR="00F549BD" w:rsidRPr="00F549BD">
        <w:rPr>
          <w:rFonts w:ascii="Book Antiqua" w:hAnsi="Book Antiqua" w:cs="Book Antiqua" w:hint="eastAsia"/>
          <w:color w:val="000000"/>
          <w:lang w:eastAsia="zh-CN"/>
        </w:rPr>
        <w:t>Zhang H</w:t>
      </w:r>
      <w:bookmarkEnd w:id="81"/>
      <w:bookmarkEnd w:id="82"/>
      <w:bookmarkEnd w:id="83"/>
      <w:bookmarkEnd w:id="84"/>
      <w:bookmarkEnd w:id="85"/>
      <w:bookmarkEnd w:id="86"/>
      <w:bookmarkEnd w:id="87"/>
      <w:r>
        <w:rPr>
          <w:rFonts w:ascii="Book Antiqua" w:eastAsia="Book Antiqua" w:hAnsi="Book Antiqua" w:cs="Book Antiqua"/>
          <w:b/>
          <w:color w:val="000000"/>
        </w:rPr>
        <w:t xml:space="preserve"> L-Editor: </w:t>
      </w:r>
      <w:r w:rsidR="00F549BD" w:rsidRPr="00F549BD">
        <w:rPr>
          <w:rFonts w:ascii="Book Antiqua" w:hAnsi="Book Antiqua" w:cs="Book Antiqua" w:hint="eastAsia"/>
          <w:color w:val="000000"/>
          <w:lang w:eastAsia="zh-CN"/>
        </w:rPr>
        <w:t>A</w:t>
      </w:r>
      <w:r>
        <w:rPr>
          <w:rFonts w:ascii="Book Antiqua" w:eastAsia="Book Antiqua" w:hAnsi="Book Antiqua" w:cs="Book Antiqua"/>
          <w:b/>
          <w:color w:val="000000"/>
        </w:rPr>
        <w:t xml:space="preserve"> P-Editor:</w:t>
      </w:r>
      <w:r w:rsidR="003C1987" w:rsidRPr="003C1987">
        <w:rPr>
          <w:rFonts w:ascii="Book Antiqua" w:hAnsi="Book Antiqua" w:cs="Book Antiqua" w:hint="eastAsia"/>
          <w:color w:val="000000"/>
          <w:lang w:eastAsia="zh-CN"/>
        </w:rPr>
        <w:t xml:space="preserve"> </w:t>
      </w:r>
      <w:r w:rsidR="003C1987" w:rsidRPr="00F549BD">
        <w:rPr>
          <w:rFonts w:ascii="Book Antiqua" w:hAnsi="Book Antiqua" w:cs="Book Antiqua" w:hint="eastAsia"/>
          <w:color w:val="000000"/>
          <w:lang w:eastAsia="zh-CN"/>
        </w:rPr>
        <w:t>Zhang H</w:t>
      </w:r>
    </w:p>
    <w:p w14:paraId="18E98F47" w14:textId="77777777" w:rsidR="00A77B3E" w:rsidRDefault="00161770">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14:paraId="532A4612" w14:textId="77777777" w:rsidR="00A77B3E" w:rsidRDefault="00161770">
      <w:pPr>
        <w:spacing w:line="360" w:lineRule="auto"/>
        <w:jc w:val="both"/>
      </w:pPr>
      <w:r>
        <w:rPr>
          <w:rFonts w:ascii="Book Antiqua" w:eastAsia="Book Antiqua" w:hAnsi="Book Antiqua" w:cs="Book Antiqua"/>
          <w:b/>
          <w:color w:val="000000"/>
        </w:rPr>
        <w:lastRenderedPageBreak/>
        <w:t>Figure Legends</w:t>
      </w:r>
    </w:p>
    <w:p w14:paraId="17CF11FC" w14:textId="77777777" w:rsidR="00386545" w:rsidRDefault="00481B26">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drawing>
          <wp:inline distT="0" distB="0" distL="0" distR="0" wp14:anchorId="571AB1D7" wp14:editId="36255CC6">
            <wp:extent cx="5660148" cy="284683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782-g0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60148" cy="2846838"/>
                    </a:xfrm>
                    <a:prstGeom prst="rect">
                      <a:avLst/>
                    </a:prstGeom>
                  </pic:spPr>
                </pic:pic>
              </a:graphicData>
            </a:graphic>
          </wp:inline>
        </w:drawing>
      </w:r>
    </w:p>
    <w:p w14:paraId="7DF1A42B" w14:textId="77777777" w:rsidR="00A77B3E" w:rsidRDefault="00161770">
      <w:pPr>
        <w:spacing w:line="360" w:lineRule="auto"/>
        <w:jc w:val="both"/>
      </w:pPr>
      <w:bookmarkStart w:id="88" w:name="OLE_LINK88"/>
      <w:bookmarkStart w:id="89" w:name="OLE_LINK89"/>
      <w:r>
        <w:rPr>
          <w:rFonts w:ascii="Book Antiqua" w:eastAsia="Book Antiqua" w:hAnsi="Book Antiqua" w:cs="Book Antiqua"/>
          <w:b/>
          <w:bCs/>
          <w:color w:val="000000"/>
        </w:rPr>
        <w:t>Figure 1 Flow chart for the study procedure.</w:t>
      </w:r>
      <w:r>
        <w:rPr>
          <w:rFonts w:ascii="Book Antiqua" w:eastAsia="Book Antiqua" w:hAnsi="Book Antiqua" w:cs="Book Antiqua"/>
          <w:color w:val="000000"/>
        </w:rPr>
        <w:t xml:space="preserve"> The patients enrolled in the present study received three infusions on days 7 ± 3, 14 ± 3, and 21 ± 3. There were three visits, on days 0 ± 3, 28 ± 3, and 84 ± 3. ECG: Electrocardiogram; </w:t>
      </w:r>
      <w:proofErr w:type="spellStart"/>
      <w:r>
        <w:rPr>
          <w:rFonts w:ascii="Book Antiqua" w:eastAsia="Book Antiqua" w:hAnsi="Book Antiqua" w:cs="Book Antiqua"/>
          <w:color w:val="000000"/>
        </w:rPr>
        <w:t>hUC</w:t>
      </w:r>
      <w:proofErr w:type="spellEnd"/>
      <w:r>
        <w:rPr>
          <w:rFonts w:ascii="Book Antiqua" w:eastAsia="Book Antiqua" w:hAnsi="Book Antiqua" w:cs="Book Antiqua"/>
          <w:color w:val="000000"/>
        </w:rPr>
        <w:t>-MSCs: Human umbilical cord blood-mesenchymal stem cells.</w:t>
      </w:r>
    </w:p>
    <w:bookmarkEnd w:id="88"/>
    <w:bookmarkEnd w:id="89"/>
    <w:p w14:paraId="3A340B98" w14:textId="77777777" w:rsidR="00386545" w:rsidRDefault="00AC46A1">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br w:type="page"/>
      </w:r>
      <w:r w:rsidR="00481B26">
        <w:rPr>
          <w:rFonts w:ascii="Book Antiqua" w:hAnsi="Book Antiqua" w:cs="Book Antiqua"/>
          <w:b/>
          <w:bCs/>
          <w:noProof/>
          <w:color w:val="000000"/>
          <w:lang w:eastAsia="zh-CN"/>
        </w:rPr>
        <w:lastRenderedPageBreak/>
        <w:drawing>
          <wp:inline distT="0" distB="0" distL="0" distR="0" wp14:anchorId="5264DF56" wp14:editId="02D8C40E">
            <wp:extent cx="5943600" cy="761619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782-g0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7616190"/>
                    </a:xfrm>
                    <a:prstGeom prst="rect">
                      <a:avLst/>
                    </a:prstGeom>
                  </pic:spPr>
                </pic:pic>
              </a:graphicData>
            </a:graphic>
          </wp:inline>
        </w:drawing>
      </w:r>
    </w:p>
    <w:p w14:paraId="79AD975D" w14:textId="77777777" w:rsidR="00A77B3E" w:rsidRPr="00970128" w:rsidRDefault="00161770">
      <w:pPr>
        <w:spacing w:line="360" w:lineRule="auto"/>
        <w:jc w:val="both"/>
        <w:rPr>
          <w:lang w:eastAsia="zh-CN"/>
        </w:rPr>
      </w:pPr>
      <w:bookmarkStart w:id="90" w:name="OLE_LINK90"/>
      <w:bookmarkStart w:id="91" w:name="OLE_LINK91"/>
      <w:r>
        <w:rPr>
          <w:rFonts w:ascii="Book Antiqua" w:eastAsia="Book Antiqua" w:hAnsi="Book Antiqua" w:cs="Book Antiqua"/>
          <w:b/>
          <w:bCs/>
          <w:color w:val="000000"/>
        </w:rPr>
        <w:t>Figure 2 Assessment of the effectiveness of human umbilical cord blood-mesenchymal stem cell</w:t>
      </w:r>
      <w:r>
        <w:rPr>
          <w:rFonts w:ascii="Book Antiqua" w:eastAsia="Book Antiqua" w:hAnsi="Book Antiqua" w:cs="Book Antiqua"/>
          <w:color w:val="000000"/>
        </w:rPr>
        <w:t xml:space="preserve"> </w:t>
      </w:r>
      <w:r>
        <w:rPr>
          <w:rFonts w:ascii="Book Antiqua" w:eastAsia="Book Antiqua" w:hAnsi="Book Antiqua" w:cs="Book Antiqua"/>
          <w:b/>
          <w:bCs/>
          <w:color w:val="000000"/>
        </w:rPr>
        <w:t>treatment.</w:t>
      </w:r>
      <w:r>
        <w:rPr>
          <w:rFonts w:ascii="Book Antiqua" w:eastAsia="Book Antiqua" w:hAnsi="Book Antiqua" w:cs="Book Antiqua"/>
          <w:color w:val="000000"/>
        </w:rPr>
        <w:t xml:space="preserve"> A: </w:t>
      </w:r>
      <w:bookmarkStart w:id="92" w:name="OLE_LINK14"/>
      <w:bookmarkStart w:id="93" w:name="OLE_LINK15"/>
      <w:r>
        <w:rPr>
          <w:rFonts w:ascii="Book Antiqua" w:eastAsia="Book Antiqua" w:hAnsi="Book Antiqua" w:cs="Book Antiqua"/>
          <w:color w:val="000000"/>
        </w:rPr>
        <w:t xml:space="preserve">Fasting plasma glucose </w:t>
      </w:r>
      <w:bookmarkEnd w:id="92"/>
      <w:bookmarkEnd w:id="93"/>
      <w:r>
        <w:rPr>
          <w:rFonts w:ascii="Book Antiqua" w:eastAsia="Book Antiqua" w:hAnsi="Book Antiqua" w:cs="Book Antiqua"/>
          <w:color w:val="000000"/>
        </w:rPr>
        <w:t xml:space="preserve">tested on day 0 ± 3, day </w:t>
      </w:r>
      <w:r>
        <w:rPr>
          <w:rFonts w:ascii="Book Antiqua" w:eastAsia="Book Antiqua" w:hAnsi="Book Antiqua" w:cs="Book Antiqua"/>
          <w:color w:val="000000"/>
        </w:rPr>
        <w:lastRenderedPageBreak/>
        <w:t>14 ± 3, day 21 ± 3, day 28 ± 3, and day 84 ± 3; B</w:t>
      </w:r>
      <w:r w:rsidR="00AC46A1">
        <w:rPr>
          <w:rFonts w:ascii="Book Antiqua" w:hAnsi="Book Antiqua" w:cs="Book Antiqua" w:hint="eastAsia"/>
          <w:color w:val="000000"/>
          <w:lang w:eastAsia="zh-CN"/>
        </w:rPr>
        <w:t>-</w:t>
      </w:r>
      <w:r>
        <w:rPr>
          <w:rFonts w:ascii="Book Antiqua" w:eastAsia="Book Antiqua" w:hAnsi="Book Antiqua" w:cs="Book Antiqua"/>
          <w:color w:val="000000"/>
        </w:rPr>
        <w:t xml:space="preserve">D: </w:t>
      </w:r>
      <w:bookmarkStart w:id="94" w:name="OLE_LINK16"/>
      <w:r>
        <w:rPr>
          <w:rFonts w:ascii="Book Antiqua" w:eastAsia="Book Antiqua" w:hAnsi="Book Antiqua" w:cs="Book Antiqua"/>
          <w:color w:val="000000"/>
        </w:rPr>
        <w:t>2-h postprandial blood glucose</w:t>
      </w:r>
      <w:bookmarkEnd w:id="94"/>
      <w:r>
        <w:rPr>
          <w:rFonts w:ascii="Book Antiqua" w:eastAsia="Book Antiqua" w:hAnsi="Book Antiqua" w:cs="Book Antiqua"/>
          <w:color w:val="000000"/>
        </w:rPr>
        <w:t xml:space="preserve">, </w:t>
      </w:r>
      <w:bookmarkStart w:id="95" w:name="OLE_LINK17"/>
      <w:bookmarkStart w:id="96" w:name="OLE_LINK18"/>
      <w:r>
        <w:rPr>
          <w:rFonts w:ascii="Book Antiqua" w:eastAsia="Book Antiqua" w:hAnsi="Book Antiqua" w:cs="Book Antiqua"/>
          <w:color w:val="000000"/>
        </w:rPr>
        <w:t>fasting C-peptide</w:t>
      </w:r>
      <w:bookmarkEnd w:id="95"/>
      <w:bookmarkEnd w:id="96"/>
      <w:r>
        <w:rPr>
          <w:rFonts w:ascii="Book Antiqua" w:eastAsia="Book Antiqua" w:hAnsi="Book Antiqua" w:cs="Book Antiqua"/>
          <w:color w:val="000000"/>
        </w:rPr>
        <w:t xml:space="preserve">, and </w:t>
      </w:r>
      <w:bookmarkStart w:id="97" w:name="OLE_LINK19"/>
      <w:bookmarkStart w:id="98" w:name="OLE_LINK20"/>
      <w:r>
        <w:rPr>
          <w:rFonts w:ascii="Book Antiqua" w:eastAsia="Book Antiqua" w:hAnsi="Book Antiqua" w:cs="Book Antiqua"/>
          <w:color w:val="000000"/>
        </w:rPr>
        <w:t xml:space="preserve">2-h postprandial C-peptide </w:t>
      </w:r>
      <w:bookmarkEnd w:id="97"/>
      <w:bookmarkEnd w:id="98"/>
      <w:r>
        <w:rPr>
          <w:rFonts w:ascii="Book Antiqua" w:eastAsia="Book Antiqua" w:hAnsi="Book Antiqua" w:cs="Book Antiqua"/>
          <w:color w:val="000000"/>
        </w:rPr>
        <w:t xml:space="preserve">tested on day 0 ± 3, day 28 ± 3, and day 84 ± 3; E: </w:t>
      </w:r>
      <w:bookmarkStart w:id="99" w:name="OLE_LINK21"/>
      <w:bookmarkStart w:id="100" w:name="OLE_LINK22"/>
      <w:r>
        <w:rPr>
          <w:rFonts w:ascii="Book Antiqua" w:eastAsia="Book Antiqua" w:hAnsi="Book Antiqua" w:cs="Book Antiqua"/>
          <w:color w:val="000000"/>
        </w:rPr>
        <w:t xml:space="preserve">Glycosylated hemoglobin A1c </w:t>
      </w:r>
      <w:bookmarkEnd w:id="99"/>
      <w:bookmarkEnd w:id="100"/>
      <w:r>
        <w:rPr>
          <w:rFonts w:ascii="Book Antiqua" w:eastAsia="Book Antiqua" w:hAnsi="Book Antiqua" w:cs="Book Antiqua"/>
          <w:color w:val="000000"/>
        </w:rPr>
        <w:t>levels tested on day 0 ± 3,</w:t>
      </w:r>
      <w:r w:rsidR="00AC46A1">
        <w:rPr>
          <w:rFonts w:ascii="Book Antiqua" w:eastAsia="Book Antiqua" w:hAnsi="Book Antiqua" w:cs="Book Antiqua"/>
          <w:color w:val="000000"/>
        </w:rPr>
        <w:t xml:space="preserve"> day 28 ± 3, and day 84 ± 3; F</w:t>
      </w:r>
      <w:r w:rsidR="00AC46A1">
        <w:rPr>
          <w:rFonts w:ascii="Book Antiqua" w:hAnsi="Book Antiqua" w:cs="Book Antiqua" w:hint="eastAsia"/>
          <w:color w:val="000000"/>
          <w:lang w:eastAsia="zh-CN"/>
        </w:rPr>
        <w:t xml:space="preserve"> and</w:t>
      </w:r>
      <w:r>
        <w:rPr>
          <w:rFonts w:ascii="Book Antiqua" w:eastAsia="Book Antiqua" w:hAnsi="Book Antiqua" w:cs="Book Antiqua"/>
          <w:color w:val="000000"/>
        </w:rPr>
        <w:t xml:space="preserve"> G: </w:t>
      </w:r>
      <w:bookmarkStart w:id="101" w:name="OLE_LINK23"/>
      <w:bookmarkStart w:id="102" w:name="OLE_LINK24"/>
      <w:r>
        <w:rPr>
          <w:rFonts w:ascii="Book Antiqua" w:eastAsia="Book Antiqua" w:hAnsi="Book Antiqua" w:cs="Book Antiqua"/>
          <w:color w:val="000000"/>
        </w:rPr>
        <w:t>Homeostasis model assessment of insulin resistance</w:t>
      </w:r>
      <w:bookmarkEnd w:id="101"/>
      <w:bookmarkEnd w:id="102"/>
      <w:r>
        <w:rPr>
          <w:rFonts w:ascii="Book Antiqua" w:eastAsia="Book Antiqua" w:hAnsi="Book Antiqua" w:cs="Book Antiqua"/>
          <w:color w:val="000000"/>
        </w:rPr>
        <w:t xml:space="preserve"> and </w:t>
      </w:r>
      <w:bookmarkStart w:id="103" w:name="OLE_LINK25"/>
      <w:r>
        <w:rPr>
          <w:rFonts w:ascii="Book Antiqua" w:eastAsia="Book Antiqua" w:hAnsi="Book Antiqua" w:cs="Book Antiqua"/>
          <w:color w:val="000000"/>
        </w:rPr>
        <w:t xml:space="preserve">homeostasis model assessment of β-cell function </w:t>
      </w:r>
      <w:bookmarkEnd w:id="103"/>
      <w:r>
        <w:rPr>
          <w:rFonts w:ascii="Book Antiqua" w:eastAsia="Book Antiqua" w:hAnsi="Book Antiqua" w:cs="Book Antiqua"/>
          <w:color w:val="000000"/>
        </w:rPr>
        <w:t xml:space="preserve">calculated on day 0 ± 3, day 28 ± 3, and day 84 ± 3. </w:t>
      </w:r>
      <w:proofErr w:type="spellStart"/>
      <w:r w:rsidR="00970128">
        <w:rPr>
          <w:rFonts w:ascii="Book Antiqua" w:hAnsi="Book Antiqua" w:cs="Book Antiqua" w:hint="eastAsia"/>
          <w:color w:val="000000"/>
          <w:vertAlign w:val="superscript"/>
          <w:lang w:eastAsia="zh-CN"/>
        </w:rPr>
        <w:t>a</w:t>
      </w:r>
      <w:r>
        <w:rPr>
          <w:rFonts w:ascii="Book Antiqua" w:eastAsia="Book Antiqua" w:hAnsi="Book Antiqua" w:cs="Book Antiqua"/>
          <w:i/>
          <w:iCs/>
          <w:color w:val="000000"/>
        </w:rPr>
        <w:t>P</w:t>
      </w:r>
      <w:proofErr w:type="spellEnd"/>
      <w:r>
        <w:rPr>
          <w:rFonts w:ascii="Book Antiqua" w:eastAsia="Book Antiqua" w:hAnsi="Book Antiqua" w:cs="Book Antiqua"/>
          <w:color w:val="000000"/>
        </w:rPr>
        <w:t xml:space="preserve"> &lt; 0.05, </w:t>
      </w:r>
      <w:proofErr w:type="spellStart"/>
      <w:r w:rsidR="00970128">
        <w:rPr>
          <w:rFonts w:ascii="Book Antiqua" w:hAnsi="Book Antiqua" w:cs="Book Antiqua" w:hint="eastAsia"/>
          <w:color w:val="000000"/>
          <w:vertAlign w:val="superscript"/>
          <w:lang w:eastAsia="zh-CN"/>
        </w:rPr>
        <w:t>b</w:t>
      </w:r>
      <w:r>
        <w:rPr>
          <w:rFonts w:ascii="Book Antiqua" w:eastAsia="Book Antiqua" w:hAnsi="Book Antiqua" w:cs="Book Antiqua"/>
          <w:i/>
          <w:iCs/>
          <w:color w:val="000000"/>
        </w:rPr>
        <w:t>P</w:t>
      </w:r>
      <w:proofErr w:type="spellEnd"/>
      <w:r>
        <w:rPr>
          <w:rFonts w:ascii="Book Antiqua" w:eastAsia="Book Antiqua" w:hAnsi="Book Antiqua" w:cs="Book Antiqua"/>
          <w:color w:val="000000"/>
        </w:rPr>
        <w:t xml:space="preserve"> &lt; 0.01.</w:t>
      </w:r>
      <w:r w:rsidR="00AC46A1">
        <w:rPr>
          <w:rFonts w:ascii="Book Antiqua" w:hAnsi="Book Antiqua" w:cs="Book Antiqua" w:hint="eastAsia"/>
          <w:color w:val="000000"/>
          <w:lang w:eastAsia="zh-CN"/>
        </w:rPr>
        <w:t xml:space="preserve"> </w:t>
      </w:r>
      <w:r w:rsidR="00AC46A1">
        <w:rPr>
          <w:rFonts w:ascii="Book Antiqua" w:eastAsia="Book Antiqua" w:hAnsi="Book Antiqua" w:cs="Book Antiqua"/>
          <w:color w:val="000000"/>
        </w:rPr>
        <w:t>FPG</w:t>
      </w:r>
      <w:r w:rsidR="00AC46A1">
        <w:rPr>
          <w:rFonts w:ascii="Book Antiqua" w:hAnsi="Book Antiqua" w:cs="Book Antiqua" w:hint="eastAsia"/>
          <w:color w:val="000000"/>
          <w:lang w:eastAsia="zh-CN"/>
        </w:rPr>
        <w:t>:</w:t>
      </w:r>
      <w:r w:rsidR="00AC46A1">
        <w:rPr>
          <w:rFonts w:ascii="Book Antiqua" w:eastAsia="Book Antiqua" w:hAnsi="Book Antiqua" w:cs="Book Antiqua"/>
          <w:color w:val="000000"/>
        </w:rPr>
        <w:t xml:space="preserve"> Fasting plasma glucose</w:t>
      </w:r>
      <w:r w:rsidR="00AC46A1">
        <w:rPr>
          <w:rFonts w:ascii="Book Antiqua" w:hAnsi="Book Antiqua" w:cs="Book Antiqua" w:hint="eastAsia"/>
          <w:color w:val="000000"/>
          <w:lang w:eastAsia="zh-CN"/>
        </w:rPr>
        <w:t>;</w:t>
      </w:r>
      <w:r w:rsidR="00AC46A1" w:rsidRPr="00AC46A1">
        <w:rPr>
          <w:rFonts w:ascii="Book Antiqua" w:eastAsia="Book Antiqua" w:hAnsi="Book Antiqua" w:cs="Book Antiqua"/>
          <w:color w:val="000000"/>
        </w:rPr>
        <w:t xml:space="preserve"> </w:t>
      </w:r>
      <w:r w:rsidR="00AC46A1">
        <w:rPr>
          <w:rFonts w:ascii="Book Antiqua" w:eastAsia="Book Antiqua" w:hAnsi="Book Antiqua" w:cs="Book Antiqua"/>
          <w:color w:val="000000"/>
        </w:rPr>
        <w:t>P2BG</w:t>
      </w:r>
      <w:r w:rsidR="00AC46A1">
        <w:rPr>
          <w:rFonts w:ascii="Book Antiqua" w:hAnsi="Book Antiqua" w:cs="Book Antiqua" w:hint="eastAsia"/>
          <w:color w:val="000000"/>
          <w:lang w:eastAsia="zh-CN"/>
        </w:rPr>
        <w:t>:</w:t>
      </w:r>
      <w:r w:rsidR="00AC46A1">
        <w:rPr>
          <w:rFonts w:ascii="Book Antiqua" w:eastAsia="Book Antiqua" w:hAnsi="Book Antiqua" w:cs="Book Antiqua"/>
          <w:color w:val="000000"/>
        </w:rPr>
        <w:t xml:space="preserve"> 2-h postprandial blood glucose</w:t>
      </w:r>
      <w:r w:rsidR="00AC46A1">
        <w:rPr>
          <w:rFonts w:ascii="Book Antiqua" w:hAnsi="Book Antiqua" w:cs="Book Antiqua" w:hint="eastAsia"/>
          <w:color w:val="000000"/>
          <w:lang w:eastAsia="zh-CN"/>
        </w:rPr>
        <w:t>;</w:t>
      </w:r>
      <w:r w:rsidR="00AC46A1" w:rsidRPr="00AC46A1">
        <w:rPr>
          <w:rFonts w:ascii="Book Antiqua" w:eastAsia="Book Antiqua" w:hAnsi="Book Antiqua" w:cs="Book Antiqua"/>
          <w:color w:val="000000"/>
        </w:rPr>
        <w:t xml:space="preserve"> </w:t>
      </w:r>
      <w:r w:rsidR="00AC46A1">
        <w:rPr>
          <w:rFonts w:ascii="Book Antiqua" w:eastAsia="Book Antiqua" w:hAnsi="Book Antiqua" w:cs="Book Antiqua"/>
          <w:color w:val="000000"/>
        </w:rPr>
        <w:t>FCP</w:t>
      </w:r>
      <w:r w:rsidR="00AC46A1">
        <w:rPr>
          <w:rFonts w:ascii="Book Antiqua" w:hAnsi="Book Antiqua" w:cs="Book Antiqua" w:hint="eastAsia"/>
          <w:color w:val="000000"/>
          <w:lang w:eastAsia="zh-CN"/>
        </w:rPr>
        <w:t>:</w:t>
      </w:r>
      <w:r w:rsidR="00AC46A1">
        <w:rPr>
          <w:rFonts w:ascii="Book Antiqua" w:eastAsia="Book Antiqua" w:hAnsi="Book Antiqua" w:cs="Book Antiqua"/>
          <w:color w:val="000000"/>
        </w:rPr>
        <w:t xml:space="preserve"> </w:t>
      </w:r>
      <w:r w:rsidR="00AC46A1">
        <w:rPr>
          <w:rFonts w:ascii="Book Antiqua" w:hAnsi="Book Antiqua" w:cs="Book Antiqua" w:hint="eastAsia"/>
          <w:color w:val="000000"/>
          <w:lang w:eastAsia="zh-CN"/>
        </w:rPr>
        <w:t>F</w:t>
      </w:r>
      <w:r w:rsidR="00AC46A1">
        <w:rPr>
          <w:rFonts w:ascii="Book Antiqua" w:eastAsia="Book Antiqua" w:hAnsi="Book Antiqua" w:cs="Book Antiqua"/>
          <w:color w:val="000000"/>
        </w:rPr>
        <w:t>asting C-peptide</w:t>
      </w:r>
      <w:r w:rsidR="00AC46A1">
        <w:rPr>
          <w:rFonts w:ascii="Book Antiqua" w:hAnsi="Book Antiqua" w:cs="Book Antiqua" w:hint="eastAsia"/>
          <w:color w:val="000000"/>
          <w:lang w:eastAsia="zh-CN"/>
        </w:rPr>
        <w:t>;</w:t>
      </w:r>
      <w:r w:rsidR="00AC46A1" w:rsidRPr="00AC46A1">
        <w:rPr>
          <w:rFonts w:ascii="Book Antiqua" w:eastAsia="Book Antiqua" w:hAnsi="Book Antiqua" w:cs="Book Antiqua"/>
          <w:color w:val="000000"/>
        </w:rPr>
        <w:t xml:space="preserve"> </w:t>
      </w:r>
      <w:r w:rsidR="00AC46A1">
        <w:rPr>
          <w:rFonts w:ascii="Book Antiqua" w:eastAsia="Book Antiqua" w:hAnsi="Book Antiqua" w:cs="Book Antiqua"/>
          <w:color w:val="000000"/>
        </w:rPr>
        <w:t>P2CP</w:t>
      </w:r>
      <w:r w:rsidR="00AC46A1">
        <w:rPr>
          <w:rFonts w:ascii="Book Antiqua" w:hAnsi="Book Antiqua" w:cs="Book Antiqua" w:hint="eastAsia"/>
          <w:color w:val="000000"/>
          <w:lang w:eastAsia="zh-CN"/>
        </w:rPr>
        <w:t>:</w:t>
      </w:r>
      <w:r w:rsidR="00AC46A1">
        <w:rPr>
          <w:rFonts w:ascii="Book Antiqua" w:eastAsia="Book Antiqua" w:hAnsi="Book Antiqua" w:cs="Book Antiqua"/>
          <w:color w:val="000000"/>
        </w:rPr>
        <w:t xml:space="preserve"> 2-h postprandial C-peptide</w:t>
      </w:r>
      <w:r w:rsidR="00970128">
        <w:rPr>
          <w:rFonts w:ascii="Book Antiqua" w:hAnsi="Book Antiqua" w:cs="Book Antiqua" w:hint="eastAsia"/>
          <w:color w:val="000000"/>
          <w:lang w:eastAsia="zh-CN"/>
        </w:rPr>
        <w:t>;</w:t>
      </w:r>
      <w:r w:rsidR="00970128" w:rsidRPr="00970128">
        <w:rPr>
          <w:rFonts w:ascii="Book Antiqua" w:eastAsia="Book Antiqua" w:hAnsi="Book Antiqua" w:cs="Book Antiqua"/>
          <w:color w:val="000000"/>
        </w:rPr>
        <w:t xml:space="preserve"> </w:t>
      </w:r>
      <w:r w:rsidR="00970128">
        <w:rPr>
          <w:rFonts w:ascii="Book Antiqua" w:eastAsia="Book Antiqua" w:hAnsi="Book Antiqua" w:cs="Book Antiqua"/>
          <w:color w:val="000000"/>
        </w:rPr>
        <w:t>HbA1c</w:t>
      </w:r>
      <w:r w:rsidR="00970128">
        <w:rPr>
          <w:rFonts w:ascii="Book Antiqua" w:hAnsi="Book Antiqua" w:cs="Book Antiqua" w:hint="eastAsia"/>
          <w:color w:val="000000"/>
          <w:lang w:eastAsia="zh-CN"/>
        </w:rPr>
        <w:t>:</w:t>
      </w:r>
      <w:r w:rsidR="00970128">
        <w:rPr>
          <w:rFonts w:ascii="Book Antiqua" w:eastAsia="Book Antiqua" w:hAnsi="Book Antiqua" w:cs="Book Antiqua"/>
          <w:color w:val="000000"/>
        </w:rPr>
        <w:t xml:space="preserve"> Glycosylated hemoglobin A1c</w:t>
      </w:r>
      <w:r w:rsidR="00970128">
        <w:rPr>
          <w:rFonts w:ascii="Book Antiqua" w:hAnsi="Book Antiqua" w:cs="Book Antiqua" w:hint="eastAsia"/>
          <w:color w:val="000000"/>
          <w:lang w:eastAsia="zh-CN"/>
        </w:rPr>
        <w:t>;</w:t>
      </w:r>
      <w:r w:rsidR="00970128" w:rsidRPr="00970128">
        <w:rPr>
          <w:rFonts w:ascii="Book Antiqua" w:eastAsia="Book Antiqua" w:hAnsi="Book Antiqua" w:cs="Book Antiqua"/>
          <w:color w:val="000000"/>
        </w:rPr>
        <w:t xml:space="preserve"> </w:t>
      </w:r>
      <w:r w:rsidR="00970128">
        <w:rPr>
          <w:rFonts w:ascii="Book Antiqua" w:eastAsia="Book Antiqua" w:hAnsi="Book Antiqua" w:cs="Book Antiqua"/>
          <w:color w:val="000000"/>
        </w:rPr>
        <w:t>HOMA-IR</w:t>
      </w:r>
      <w:r w:rsidR="00970128">
        <w:rPr>
          <w:rFonts w:ascii="Book Antiqua" w:hAnsi="Book Antiqua" w:cs="Book Antiqua" w:hint="eastAsia"/>
          <w:color w:val="000000"/>
          <w:lang w:eastAsia="zh-CN"/>
        </w:rPr>
        <w:t>:</w:t>
      </w:r>
      <w:r w:rsidR="00970128">
        <w:rPr>
          <w:rFonts w:ascii="Book Antiqua" w:eastAsia="Book Antiqua" w:hAnsi="Book Antiqua" w:cs="Book Antiqua"/>
          <w:color w:val="000000"/>
        </w:rPr>
        <w:t xml:space="preserve"> Homeostasis model assessment of insulin resistance</w:t>
      </w:r>
      <w:r w:rsidR="00970128">
        <w:rPr>
          <w:rFonts w:ascii="Book Antiqua" w:hAnsi="Book Antiqua" w:cs="Book Antiqua" w:hint="eastAsia"/>
          <w:color w:val="000000"/>
          <w:lang w:eastAsia="zh-CN"/>
        </w:rPr>
        <w:t>;</w:t>
      </w:r>
      <w:r w:rsidR="00970128" w:rsidRPr="00970128">
        <w:rPr>
          <w:rFonts w:ascii="Book Antiqua" w:eastAsia="Book Antiqua" w:hAnsi="Book Antiqua" w:cs="Book Antiqua"/>
          <w:color w:val="000000"/>
        </w:rPr>
        <w:t xml:space="preserve"> </w:t>
      </w:r>
      <w:r w:rsidR="00970128">
        <w:rPr>
          <w:rFonts w:ascii="Book Antiqua" w:eastAsia="Book Antiqua" w:hAnsi="Book Antiqua" w:cs="Book Antiqua"/>
          <w:color w:val="000000"/>
        </w:rPr>
        <w:t>HOMA-β</w:t>
      </w:r>
      <w:r w:rsidR="00970128">
        <w:rPr>
          <w:rFonts w:ascii="Book Antiqua" w:hAnsi="Book Antiqua" w:cs="Book Antiqua" w:hint="eastAsia"/>
          <w:color w:val="000000"/>
          <w:lang w:eastAsia="zh-CN"/>
        </w:rPr>
        <w:t>: H</w:t>
      </w:r>
      <w:r w:rsidR="00970128">
        <w:rPr>
          <w:rFonts w:ascii="Book Antiqua" w:eastAsia="Book Antiqua" w:hAnsi="Book Antiqua" w:cs="Book Antiqua"/>
          <w:color w:val="000000"/>
        </w:rPr>
        <w:t>omeostasis model assessment of β-cell function</w:t>
      </w:r>
      <w:r w:rsidR="00970128">
        <w:rPr>
          <w:rFonts w:ascii="Book Antiqua" w:hAnsi="Book Antiqua" w:cs="Book Antiqua" w:hint="eastAsia"/>
          <w:color w:val="000000"/>
          <w:lang w:eastAsia="zh-CN"/>
        </w:rPr>
        <w:t>.</w:t>
      </w:r>
    </w:p>
    <w:bookmarkEnd w:id="90"/>
    <w:bookmarkEnd w:id="91"/>
    <w:p w14:paraId="1394C020" w14:textId="77777777" w:rsidR="00386545" w:rsidRDefault="00970128">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br w:type="page"/>
      </w:r>
      <w:r w:rsidR="00481B26">
        <w:rPr>
          <w:rFonts w:ascii="Book Antiqua" w:hAnsi="Book Antiqua" w:cs="Book Antiqua"/>
          <w:b/>
          <w:bCs/>
          <w:noProof/>
          <w:color w:val="000000"/>
          <w:lang w:eastAsia="zh-CN"/>
        </w:rPr>
        <w:lastRenderedPageBreak/>
        <w:drawing>
          <wp:inline distT="0" distB="0" distL="0" distR="0" wp14:anchorId="50E61072" wp14:editId="2511CA92">
            <wp:extent cx="5702820" cy="560223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782-g00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02820" cy="5602235"/>
                    </a:xfrm>
                    <a:prstGeom prst="rect">
                      <a:avLst/>
                    </a:prstGeom>
                  </pic:spPr>
                </pic:pic>
              </a:graphicData>
            </a:graphic>
          </wp:inline>
        </w:drawing>
      </w:r>
    </w:p>
    <w:p w14:paraId="4C9B507C" w14:textId="77777777" w:rsidR="00A77B3E" w:rsidRDefault="00161770">
      <w:pPr>
        <w:spacing w:line="360" w:lineRule="auto"/>
        <w:jc w:val="both"/>
      </w:pPr>
      <w:r>
        <w:rPr>
          <w:rFonts w:ascii="Book Antiqua" w:eastAsia="Book Antiqua" w:hAnsi="Book Antiqua" w:cs="Book Antiqua"/>
          <w:b/>
          <w:bCs/>
          <w:color w:val="000000"/>
        </w:rPr>
        <w:t xml:space="preserve">Figure 3 Assessment of the safety of human umbilical cord blood-mesenchymal stem cell treatment. </w:t>
      </w:r>
      <w:r>
        <w:rPr>
          <w:rFonts w:ascii="Book Antiqua" w:eastAsia="Book Antiqua" w:hAnsi="Book Antiqua" w:cs="Book Antiqua"/>
          <w:color w:val="000000"/>
        </w:rPr>
        <w:t>A</w:t>
      </w:r>
      <w:r w:rsidR="00970128">
        <w:rPr>
          <w:rFonts w:ascii="Book Antiqua" w:hAnsi="Book Antiqua" w:cs="Book Antiqua" w:hint="eastAsia"/>
          <w:color w:val="000000"/>
          <w:lang w:eastAsia="zh-CN"/>
        </w:rPr>
        <w:t>-</w:t>
      </w:r>
      <w:r>
        <w:rPr>
          <w:rFonts w:ascii="Book Antiqua" w:eastAsia="Book Antiqua" w:hAnsi="Book Antiqua" w:cs="Book Antiqua"/>
          <w:color w:val="000000"/>
        </w:rPr>
        <w:t>C: Leukocytes, hepatic and renal function; D</w:t>
      </w:r>
      <w:r w:rsidR="00970128">
        <w:rPr>
          <w:rFonts w:ascii="Book Antiqua" w:hAnsi="Book Antiqua" w:cs="Book Antiqua" w:hint="eastAsia"/>
          <w:color w:val="000000"/>
          <w:lang w:eastAsia="zh-CN"/>
        </w:rPr>
        <w:t>-</w:t>
      </w:r>
      <w:r>
        <w:rPr>
          <w:rFonts w:ascii="Book Antiqua" w:eastAsia="Book Antiqua" w:hAnsi="Book Antiqua" w:cs="Book Antiqua"/>
          <w:color w:val="000000"/>
        </w:rPr>
        <w:t xml:space="preserve">F: Antigen associated with tumor. </w:t>
      </w:r>
      <w:proofErr w:type="spellStart"/>
      <w:r w:rsidR="00970128">
        <w:rPr>
          <w:rFonts w:ascii="Book Antiqua" w:hAnsi="Book Antiqua" w:cs="Book Antiqua" w:hint="eastAsia"/>
          <w:color w:val="000000"/>
          <w:vertAlign w:val="superscript"/>
          <w:lang w:eastAsia="zh-CN"/>
        </w:rPr>
        <w:t>a</w:t>
      </w:r>
      <w:r>
        <w:rPr>
          <w:rFonts w:ascii="Book Antiqua" w:eastAsia="Book Antiqua" w:hAnsi="Book Antiqua" w:cs="Book Antiqua"/>
          <w:i/>
          <w:iCs/>
          <w:color w:val="000000"/>
        </w:rPr>
        <w:t>P</w:t>
      </w:r>
      <w:proofErr w:type="spellEnd"/>
      <w:r>
        <w:rPr>
          <w:rFonts w:ascii="Book Antiqua" w:eastAsia="Book Antiqua" w:hAnsi="Book Antiqua" w:cs="Book Antiqua"/>
          <w:color w:val="000000"/>
        </w:rPr>
        <w:t xml:space="preserve"> &lt; 0.05.</w:t>
      </w:r>
    </w:p>
    <w:p w14:paraId="7D6B7C1C" w14:textId="77777777" w:rsidR="00970128" w:rsidRPr="00970128" w:rsidRDefault="00970128" w:rsidP="00970128">
      <w:pPr>
        <w:adjustRightInd w:val="0"/>
        <w:snapToGrid w:val="0"/>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br w:type="page"/>
      </w:r>
      <w:r w:rsidR="00161770" w:rsidRPr="00970128">
        <w:rPr>
          <w:rFonts w:ascii="Book Antiqua" w:eastAsia="Book Antiqua" w:hAnsi="Book Antiqua" w:cs="Book Antiqua"/>
          <w:b/>
          <w:bCs/>
          <w:color w:val="000000"/>
        </w:rPr>
        <w:lastRenderedPageBreak/>
        <w:t>Table 1 Baseline clinical characteristics of the patients</w:t>
      </w:r>
      <w:r w:rsidR="00161770" w:rsidRPr="00970128">
        <w:rPr>
          <w:rFonts w:ascii="Book Antiqua" w:eastAsia="Book Antiqua" w:hAnsi="Book Antiqua" w:cs="Book Antiqua"/>
          <w:color w:val="000000"/>
        </w:rPr>
        <w:t xml:space="preserve"> </w:t>
      </w:r>
    </w:p>
    <w:tbl>
      <w:tblPr>
        <w:tblW w:w="9229" w:type="dxa"/>
        <w:tblInd w:w="93" w:type="dxa"/>
        <w:tblLook w:val="04A0" w:firstRow="1" w:lastRow="0" w:firstColumn="1" w:lastColumn="0" w:noHBand="0" w:noVBand="1"/>
      </w:tblPr>
      <w:tblGrid>
        <w:gridCol w:w="3240"/>
        <w:gridCol w:w="5989"/>
      </w:tblGrid>
      <w:tr w:rsidR="005338CF" w:rsidRPr="00660A71" w14:paraId="037C5668" w14:textId="77777777" w:rsidTr="007A4AB4">
        <w:trPr>
          <w:trHeight w:val="345"/>
        </w:trPr>
        <w:tc>
          <w:tcPr>
            <w:tcW w:w="3240" w:type="dxa"/>
            <w:tcBorders>
              <w:top w:val="single" w:sz="8" w:space="0" w:color="auto"/>
              <w:left w:val="nil"/>
              <w:bottom w:val="single" w:sz="8" w:space="0" w:color="auto"/>
              <w:right w:val="nil"/>
            </w:tcBorders>
            <w:shd w:val="clear" w:color="auto" w:fill="auto"/>
            <w:vAlign w:val="center"/>
            <w:hideMark/>
          </w:tcPr>
          <w:p w14:paraId="1F8540ED" w14:textId="77777777" w:rsidR="005338CF" w:rsidRPr="00660A71" w:rsidRDefault="005338CF" w:rsidP="007A4AB4">
            <w:pPr>
              <w:adjustRightInd w:val="0"/>
              <w:snapToGrid w:val="0"/>
              <w:spacing w:line="360" w:lineRule="auto"/>
              <w:jc w:val="both"/>
              <w:rPr>
                <w:rFonts w:ascii="Book Antiqua" w:eastAsia="SimSun" w:hAnsi="Book Antiqua" w:cs="SimSun"/>
                <w:b/>
                <w:bCs/>
                <w:color w:val="000000"/>
                <w:lang w:eastAsia="zh-CN"/>
              </w:rPr>
            </w:pPr>
            <w:bookmarkStart w:id="104" w:name="OLE_LINK26"/>
            <w:bookmarkStart w:id="105" w:name="OLE_LINK27"/>
            <w:r w:rsidRPr="00660A71">
              <w:rPr>
                <w:rFonts w:ascii="Book Antiqua" w:eastAsia="SimSun" w:hAnsi="Book Antiqua" w:cs="SimSun"/>
                <w:b/>
                <w:bCs/>
                <w:color w:val="000000"/>
                <w:lang w:eastAsia="zh-CN"/>
              </w:rPr>
              <w:t>Characteristic</w:t>
            </w:r>
          </w:p>
        </w:tc>
        <w:tc>
          <w:tcPr>
            <w:tcW w:w="5989" w:type="dxa"/>
            <w:tcBorders>
              <w:top w:val="single" w:sz="8" w:space="0" w:color="auto"/>
              <w:left w:val="nil"/>
              <w:bottom w:val="single" w:sz="8" w:space="0" w:color="auto"/>
              <w:right w:val="nil"/>
            </w:tcBorders>
            <w:shd w:val="clear" w:color="auto" w:fill="auto"/>
            <w:vAlign w:val="center"/>
            <w:hideMark/>
          </w:tcPr>
          <w:p w14:paraId="56187639" w14:textId="77777777" w:rsidR="005338CF" w:rsidRPr="00660A71" w:rsidRDefault="005338CF" w:rsidP="007A4AB4">
            <w:pPr>
              <w:adjustRightInd w:val="0"/>
              <w:snapToGrid w:val="0"/>
              <w:spacing w:line="360" w:lineRule="auto"/>
              <w:jc w:val="both"/>
              <w:rPr>
                <w:rFonts w:ascii="Book Antiqua" w:eastAsia="SimSun" w:hAnsi="Book Antiqua" w:cs="SimSun"/>
                <w:b/>
                <w:bCs/>
                <w:color w:val="000000"/>
                <w:lang w:eastAsia="zh-CN"/>
              </w:rPr>
            </w:pPr>
            <w:r w:rsidRPr="00660A71">
              <w:rPr>
                <w:rFonts w:ascii="Book Antiqua" w:eastAsia="SimSun" w:hAnsi="Book Antiqua" w:cs="SimSun"/>
                <w:b/>
                <w:bCs/>
                <w:color w:val="000000"/>
                <w:lang w:eastAsia="zh-CN"/>
              </w:rPr>
              <w:t>(</w:t>
            </w:r>
            <w:r w:rsidRPr="00660A71">
              <w:rPr>
                <w:rFonts w:ascii="Book Antiqua" w:eastAsia="SimSun" w:hAnsi="Book Antiqua" w:cs="SimSun"/>
                <w:b/>
                <w:bCs/>
                <w:i/>
                <w:iCs/>
                <w:color w:val="000000"/>
                <w:lang w:eastAsia="zh-CN"/>
              </w:rPr>
              <w:t>n</w:t>
            </w:r>
            <w:r w:rsidRPr="00660A71">
              <w:rPr>
                <w:rFonts w:ascii="Book Antiqua" w:eastAsia="SimSun" w:hAnsi="Book Antiqua" w:cs="SimSun"/>
                <w:b/>
                <w:bCs/>
                <w:color w:val="000000"/>
                <w:lang w:eastAsia="zh-CN"/>
              </w:rPr>
              <w:t xml:space="preserve"> = 16)</w:t>
            </w:r>
          </w:p>
        </w:tc>
      </w:tr>
      <w:tr w:rsidR="005338CF" w:rsidRPr="00660A71" w14:paraId="4EFAEE11" w14:textId="77777777" w:rsidTr="007A4AB4">
        <w:trPr>
          <w:trHeight w:val="315"/>
        </w:trPr>
        <w:tc>
          <w:tcPr>
            <w:tcW w:w="3240" w:type="dxa"/>
            <w:tcBorders>
              <w:top w:val="nil"/>
              <w:left w:val="nil"/>
              <w:bottom w:val="nil"/>
              <w:right w:val="nil"/>
            </w:tcBorders>
            <w:shd w:val="clear" w:color="auto" w:fill="auto"/>
            <w:vAlign w:val="center"/>
            <w:hideMark/>
          </w:tcPr>
          <w:p w14:paraId="540B8442" w14:textId="77777777" w:rsidR="005338CF" w:rsidRPr="00660A71" w:rsidRDefault="005338CF" w:rsidP="007A4AB4">
            <w:pPr>
              <w:adjustRightInd w:val="0"/>
              <w:snapToGrid w:val="0"/>
              <w:spacing w:line="360" w:lineRule="auto"/>
              <w:jc w:val="both"/>
              <w:rPr>
                <w:rFonts w:ascii="Book Antiqua" w:eastAsia="SimSun" w:hAnsi="Book Antiqua" w:cs="SimSun"/>
                <w:color w:val="000000"/>
                <w:lang w:eastAsia="zh-CN"/>
              </w:rPr>
            </w:pPr>
            <w:r w:rsidRPr="00660A71">
              <w:rPr>
                <w:rFonts w:ascii="Book Antiqua" w:eastAsia="SimSun" w:hAnsi="Book Antiqua" w:cs="SimSun"/>
                <w:color w:val="000000"/>
                <w:lang w:eastAsia="zh-CN"/>
              </w:rPr>
              <w:t>Age (</w:t>
            </w:r>
            <w:proofErr w:type="spellStart"/>
            <w:r w:rsidRPr="00660A71">
              <w:rPr>
                <w:rFonts w:ascii="Book Antiqua" w:eastAsia="SimSun" w:hAnsi="Book Antiqua" w:cs="SimSun"/>
                <w:color w:val="000000"/>
                <w:lang w:eastAsia="zh-CN"/>
              </w:rPr>
              <w:t>yr</w:t>
            </w:r>
            <w:proofErr w:type="spellEnd"/>
            <w:r w:rsidRPr="00660A71">
              <w:rPr>
                <w:rFonts w:ascii="Book Antiqua" w:eastAsia="SimSun" w:hAnsi="Book Antiqua" w:cs="SimSun"/>
                <w:color w:val="000000"/>
                <w:lang w:eastAsia="zh-CN"/>
              </w:rPr>
              <w:t>)</w:t>
            </w:r>
          </w:p>
        </w:tc>
        <w:tc>
          <w:tcPr>
            <w:tcW w:w="5989" w:type="dxa"/>
            <w:tcBorders>
              <w:top w:val="nil"/>
              <w:left w:val="nil"/>
              <w:bottom w:val="nil"/>
              <w:right w:val="nil"/>
            </w:tcBorders>
            <w:shd w:val="clear" w:color="auto" w:fill="auto"/>
            <w:vAlign w:val="center"/>
            <w:hideMark/>
          </w:tcPr>
          <w:p w14:paraId="58DDC5D2" w14:textId="77777777" w:rsidR="005338CF" w:rsidRPr="00660A71" w:rsidRDefault="005338CF" w:rsidP="007A4AB4">
            <w:pPr>
              <w:adjustRightInd w:val="0"/>
              <w:snapToGrid w:val="0"/>
              <w:spacing w:line="360" w:lineRule="auto"/>
              <w:jc w:val="both"/>
              <w:rPr>
                <w:rFonts w:ascii="Book Antiqua" w:eastAsia="SimSun" w:hAnsi="Book Antiqua" w:cs="SimSun"/>
                <w:color w:val="000000"/>
                <w:lang w:eastAsia="zh-CN"/>
              </w:rPr>
            </w:pPr>
            <w:r w:rsidRPr="00660A71">
              <w:rPr>
                <w:rFonts w:ascii="Book Antiqua" w:eastAsia="SimSun" w:hAnsi="Book Antiqua" w:cs="SimSun"/>
                <w:color w:val="000000"/>
                <w:lang w:eastAsia="zh-CN"/>
              </w:rPr>
              <w:t>52.5 ± 7.91</w:t>
            </w:r>
          </w:p>
        </w:tc>
      </w:tr>
      <w:tr w:rsidR="005338CF" w:rsidRPr="00660A71" w14:paraId="043E30DA" w14:textId="77777777" w:rsidTr="007A4AB4">
        <w:trPr>
          <w:trHeight w:val="315"/>
        </w:trPr>
        <w:tc>
          <w:tcPr>
            <w:tcW w:w="3240" w:type="dxa"/>
            <w:tcBorders>
              <w:top w:val="nil"/>
              <w:left w:val="nil"/>
              <w:bottom w:val="nil"/>
              <w:right w:val="nil"/>
            </w:tcBorders>
            <w:shd w:val="clear" w:color="auto" w:fill="auto"/>
            <w:vAlign w:val="center"/>
            <w:hideMark/>
          </w:tcPr>
          <w:p w14:paraId="0B8BE7C8" w14:textId="77777777" w:rsidR="005338CF" w:rsidRPr="00660A71" w:rsidRDefault="005338CF" w:rsidP="007A4AB4">
            <w:pPr>
              <w:adjustRightInd w:val="0"/>
              <w:snapToGrid w:val="0"/>
              <w:spacing w:line="360" w:lineRule="auto"/>
              <w:jc w:val="both"/>
              <w:rPr>
                <w:rFonts w:ascii="Book Antiqua" w:eastAsia="SimSun" w:hAnsi="Book Antiqua" w:cs="SimSun"/>
                <w:color w:val="000000"/>
                <w:lang w:eastAsia="zh-CN"/>
              </w:rPr>
            </w:pPr>
            <w:r w:rsidRPr="00660A71">
              <w:rPr>
                <w:rFonts w:ascii="Book Antiqua" w:eastAsia="SimSun" w:hAnsi="Book Antiqua" w:cs="SimSun"/>
                <w:color w:val="000000"/>
                <w:lang w:eastAsia="zh-CN"/>
              </w:rPr>
              <w:t>Male</w:t>
            </w:r>
          </w:p>
        </w:tc>
        <w:tc>
          <w:tcPr>
            <w:tcW w:w="5989" w:type="dxa"/>
            <w:tcBorders>
              <w:top w:val="nil"/>
              <w:left w:val="nil"/>
              <w:bottom w:val="nil"/>
              <w:right w:val="nil"/>
            </w:tcBorders>
            <w:shd w:val="clear" w:color="auto" w:fill="auto"/>
            <w:vAlign w:val="center"/>
            <w:hideMark/>
          </w:tcPr>
          <w:p w14:paraId="1147A2D3" w14:textId="77777777" w:rsidR="005338CF" w:rsidRPr="00660A71" w:rsidRDefault="005338CF" w:rsidP="007A4AB4">
            <w:pPr>
              <w:adjustRightInd w:val="0"/>
              <w:snapToGrid w:val="0"/>
              <w:spacing w:line="360" w:lineRule="auto"/>
              <w:jc w:val="both"/>
              <w:rPr>
                <w:rFonts w:ascii="Book Antiqua" w:eastAsia="SimSun" w:hAnsi="Book Antiqua" w:cs="SimSun"/>
                <w:color w:val="000000"/>
                <w:lang w:eastAsia="zh-CN"/>
              </w:rPr>
            </w:pPr>
            <w:r w:rsidRPr="00660A71">
              <w:rPr>
                <w:rFonts w:ascii="Book Antiqua" w:eastAsia="SimSun" w:hAnsi="Book Antiqua" w:cs="SimSun"/>
                <w:color w:val="000000"/>
                <w:lang w:eastAsia="zh-CN"/>
              </w:rPr>
              <w:t>12</w:t>
            </w:r>
          </w:p>
        </w:tc>
      </w:tr>
      <w:tr w:rsidR="005338CF" w:rsidRPr="00660A71" w14:paraId="38D89D05" w14:textId="77777777" w:rsidTr="007A4AB4">
        <w:trPr>
          <w:trHeight w:val="315"/>
        </w:trPr>
        <w:tc>
          <w:tcPr>
            <w:tcW w:w="3240" w:type="dxa"/>
            <w:tcBorders>
              <w:top w:val="nil"/>
              <w:left w:val="nil"/>
              <w:bottom w:val="nil"/>
              <w:right w:val="nil"/>
            </w:tcBorders>
            <w:shd w:val="clear" w:color="auto" w:fill="auto"/>
            <w:vAlign w:val="center"/>
            <w:hideMark/>
          </w:tcPr>
          <w:p w14:paraId="60E4D783" w14:textId="77777777" w:rsidR="005338CF" w:rsidRPr="00660A71" w:rsidRDefault="005338CF" w:rsidP="007A4AB4">
            <w:pPr>
              <w:adjustRightInd w:val="0"/>
              <w:snapToGrid w:val="0"/>
              <w:spacing w:line="360" w:lineRule="auto"/>
              <w:jc w:val="both"/>
              <w:rPr>
                <w:rFonts w:ascii="Book Antiqua" w:eastAsia="SimSun" w:hAnsi="Book Antiqua" w:cs="SimSun"/>
                <w:color w:val="000000"/>
                <w:lang w:eastAsia="zh-CN"/>
              </w:rPr>
            </w:pPr>
            <w:r w:rsidRPr="00660A71">
              <w:rPr>
                <w:rFonts w:ascii="Book Antiqua" w:eastAsia="SimSun" w:hAnsi="Book Antiqua" w:cs="SimSun"/>
                <w:color w:val="000000"/>
                <w:lang w:eastAsia="zh-CN"/>
              </w:rPr>
              <w:t>Female</w:t>
            </w:r>
          </w:p>
        </w:tc>
        <w:tc>
          <w:tcPr>
            <w:tcW w:w="5989" w:type="dxa"/>
            <w:tcBorders>
              <w:top w:val="nil"/>
              <w:left w:val="nil"/>
              <w:bottom w:val="nil"/>
              <w:right w:val="nil"/>
            </w:tcBorders>
            <w:shd w:val="clear" w:color="auto" w:fill="auto"/>
            <w:vAlign w:val="center"/>
            <w:hideMark/>
          </w:tcPr>
          <w:p w14:paraId="462C9EE5" w14:textId="77777777" w:rsidR="005338CF" w:rsidRPr="00660A71" w:rsidRDefault="005338CF" w:rsidP="007A4AB4">
            <w:pPr>
              <w:adjustRightInd w:val="0"/>
              <w:snapToGrid w:val="0"/>
              <w:spacing w:line="360" w:lineRule="auto"/>
              <w:jc w:val="both"/>
              <w:rPr>
                <w:rFonts w:ascii="Book Antiqua" w:eastAsia="SimSun" w:hAnsi="Book Antiqua" w:cs="SimSun"/>
                <w:color w:val="000000"/>
                <w:lang w:eastAsia="zh-CN"/>
              </w:rPr>
            </w:pPr>
            <w:r w:rsidRPr="00660A71">
              <w:rPr>
                <w:rFonts w:ascii="Book Antiqua" w:eastAsia="SimSun" w:hAnsi="Book Antiqua" w:cs="SimSun"/>
                <w:color w:val="000000"/>
                <w:lang w:eastAsia="zh-CN"/>
              </w:rPr>
              <w:t>4</w:t>
            </w:r>
          </w:p>
        </w:tc>
      </w:tr>
      <w:tr w:rsidR="005338CF" w:rsidRPr="00660A71" w14:paraId="1D007134" w14:textId="77777777" w:rsidTr="007A4AB4">
        <w:trPr>
          <w:trHeight w:val="315"/>
        </w:trPr>
        <w:tc>
          <w:tcPr>
            <w:tcW w:w="3240" w:type="dxa"/>
            <w:tcBorders>
              <w:top w:val="nil"/>
              <w:left w:val="nil"/>
              <w:bottom w:val="nil"/>
              <w:right w:val="nil"/>
            </w:tcBorders>
            <w:shd w:val="clear" w:color="auto" w:fill="auto"/>
            <w:vAlign w:val="center"/>
            <w:hideMark/>
          </w:tcPr>
          <w:p w14:paraId="690C9CE2" w14:textId="77777777" w:rsidR="005338CF" w:rsidRPr="00660A71" w:rsidRDefault="005338CF" w:rsidP="007A4AB4">
            <w:pPr>
              <w:adjustRightInd w:val="0"/>
              <w:snapToGrid w:val="0"/>
              <w:spacing w:line="360" w:lineRule="auto"/>
              <w:jc w:val="both"/>
              <w:rPr>
                <w:rFonts w:ascii="Book Antiqua" w:eastAsia="SimSun" w:hAnsi="Book Antiqua" w:cs="SimSun"/>
                <w:color w:val="000000"/>
                <w:lang w:eastAsia="zh-CN"/>
              </w:rPr>
            </w:pPr>
            <w:r w:rsidRPr="00660A71">
              <w:rPr>
                <w:rFonts w:ascii="Book Antiqua" w:eastAsia="SimSun" w:hAnsi="Book Antiqua" w:cs="SimSun"/>
                <w:color w:val="000000"/>
                <w:lang w:eastAsia="zh-CN"/>
              </w:rPr>
              <w:t>Duration of diabetes (</w:t>
            </w:r>
            <w:proofErr w:type="spellStart"/>
            <w:r w:rsidRPr="00660A71">
              <w:rPr>
                <w:rFonts w:ascii="Book Antiqua" w:eastAsia="SimSun" w:hAnsi="Book Antiqua" w:cs="SimSun"/>
                <w:color w:val="000000"/>
                <w:lang w:eastAsia="zh-CN"/>
              </w:rPr>
              <w:t>yr</w:t>
            </w:r>
            <w:proofErr w:type="spellEnd"/>
            <w:r w:rsidRPr="00660A71">
              <w:rPr>
                <w:rFonts w:ascii="Book Antiqua" w:eastAsia="SimSun" w:hAnsi="Book Antiqua" w:cs="SimSun"/>
                <w:color w:val="000000"/>
                <w:lang w:eastAsia="zh-CN"/>
              </w:rPr>
              <w:t>)</w:t>
            </w:r>
          </w:p>
        </w:tc>
        <w:tc>
          <w:tcPr>
            <w:tcW w:w="5989" w:type="dxa"/>
            <w:tcBorders>
              <w:top w:val="nil"/>
              <w:left w:val="nil"/>
              <w:bottom w:val="nil"/>
              <w:right w:val="nil"/>
            </w:tcBorders>
            <w:shd w:val="clear" w:color="auto" w:fill="auto"/>
            <w:vAlign w:val="center"/>
            <w:hideMark/>
          </w:tcPr>
          <w:p w14:paraId="23EB82AA" w14:textId="77777777" w:rsidR="005338CF" w:rsidRPr="00660A71" w:rsidRDefault="005338CF" w:rsidP="007A4AB4">
            <w:pPr>
              <w:adjustRightInd w:val="0"/>
              <w:snapToGrid w:val="0"/>
              <w:spacing w:line="360" w:lineRule="auto"/>
              <w:jc w:val="both"/>
              <w:rPr>
                <w:rFonts w:ascii="Book Antiqua" w:eastAsia="SimSun" w:hAnsi="Book Antiqua" w:cs="SimSun"/>
                <w:color w:val="000000"/>
                <w:lang w:eastAsia="zh-CN"/>
              </w:rPr>
            </w:pPr>
            <w:r w:rsidRPr="00660A71">
              <w:rPr>
                <w:rFonts w:ascii="Book Antiqua" w:eastAsia="SimSun" w:hAnsi="Book Antiqua" w:cs="SimSun"/>
                <w:color w:val="000000"/>
                <w:lang w:eastAsia="zh-CN"/>
              </w:rPr>
              <w:t>10.06 ± 5.74</w:t>
            </w:r>
          </w:p>
        </w:tc>
      </w:tr>
      <w:tr w:rsidR="005338CF" w:rsidRPr="00660A71" w14:paraId="54EFCABD" w14:textId="77777777" w:rsidTr="007A4AB4">
        <w:trPr>
          <w:trHeight w:val="375"/>
        </w:trPr>
        <w:tc>
          <w:tcPr>
            <w:tcW w:w="3240" w:type="dxa"/>
            <w:tcBorders>
              <w:top w:val="nil"/>
              <w:left w:val="nil"/>
              <w:bottom w:val="nil"/>
              <w:right w:val="nil"/>
            </w:tcBorders>
            <w:shd w:val="clear" w:color="auto" w:fill="auto"/>
            <w:vAlign w:val="center"/>
            <w:hideMark/>
          </w:tcPr>
          <w:p w14:paraId="35038945" w14:textId="77777777" w:rsidR="005338CF" w:rsidRPr="00660A71" w:rsidRDefault="005338CF" w:rsidP="007A4AB4">
            <w:pPr>
              <w:adjustRightInd w:val="0"/>
              <w:snapToGrid w:val="0"/>
              <w:spacing w:line="360" w:lineRule="auto"/>
              <w:jc w:val="both"/>
              <w:rPr>
                <w:rFonts w:ascii="Book Antiqua" w:eastAsia="SimSun" w:hAnsi="Book Antiqua" w:cs="SimSun"/>
                <w:color w:val="000000"/>
                <w:lang w:eastAsia="zh-CN"/>
              </w:rPr>
            </w:pPr>
            <w:r w:rsidRPr="00660A71">
              <w:rPr>
                <w:rFonts w:ascii="Book Antiqua" w:eastAsia="SimSun" w:hAnsi="Book Antiqua" w:cs="SimSun"/>
                <w:color w:val="000000"/>
                <w:lang w:eastAsia="zh-CN"/>
              </w:rPr>
              <w:t>BMI (kg/m</w:t>
            </w:r>
            <w:r w:rsidRPr="00660A71">
              <w:rPr>
                <w:rFonts w:ascii="Book Antiqua" w:eastAsia="SimSun" w:hAnsi="Book Antiqua" w:cs="SimSun"/>
                <w:color w:val="000000"/>
                <w:vertAlign w:val="superscript"/>
                <w:lang w:eastAsia="zh-CN"/>
              </w:rPr>
              <w:t>2</w:t>
            </w:r>
            <w:r w:rsidRPr="00660A71">
              <w:rPr>
                <w:rFonts w:ascii="Book Antiqua" w:eastAsia="SimSun" w:hAnsi="Book Antiqua" w:cs="SimSun"/>
                <w:color w:val="000000"/>
                <w:lang w:eastAsia="zh-CN"/>
              </w:rPr>
              <w:t>)</w:t>
            </w:r>
          </w:p>
        </w:tc>
        <w:tc>
          <w:tcPr>
            <w:tcW w:w="5989" w:type="dxa"/>
            <w:tcBorders>
              <w:top w:val="nil"/>
              <w:left w:val="nil"/>
              <w:bottom w:val="nil"/>
              <w:right w:val="nil"/>
            </w:tcBorders>
            <w:shd w:val="clear" w:color="auto" w:fill="auto"/>
            <w:vAlign w:val="center"/>
            <w:hideMark/>
          </w:tcPr>
          <w:p w14:paraId="63B5EA71" w14:textId="77777777" w:rsidR="005338CF" w:rsidRPr="00660A71" w:rsidRDefault="005338CF" w:rsidP="007A4AB4">
            <w:pPr>
              <w:adjustRightInd w:val="0"/>
              <w:snapToGrid w:val="0"/>
              <w:spacing w:line="360" w:lineRule="auto"/>
              <w:jc w:val="both"/>
              <w:rPr>
                <w:rFonts w:ascii="Book Antiqua" w:eastAsia="SimSun" w:hAnsi="Book Antiqua" w:cs="SimSun"/>
                <w:color w:val="000000"/>
                <w:lang w:eastAsia="zh-CN"/>
              </w:rPr>
            </w:pPr>
            <w:r w:rsidRPr="00660A71">
              <w:rPr>
                <w:rFonts w:ascii="Book Antiqua" w:eastAsia="SimSun" w:hAnsi="Book Antiqua" w:cs="SimSun"/>
                <w:color w:val="000000"/>
                <w:lang w:eastAsia="zh-CN"/>
              </w:rPr>
              <w:t>24.47 ± 2.76</w:t>
            </w:r>
          </w:p>
        </w:tc>
      </w:tr>
      <w:tr w:rsidR="005338CF" w:rsidRPr="00660A71" w14:paraId="38B1B1A6" w14:textId="77777777" w:rsidTr="007A4AB4">
        <w:trPr>
          <w:trHeight w:val="315"/>
        </w:trPr>
        <w:tc>
          <w:tcPr>
            <w:tcW w:w="3240" w:type="dxa"/>
            <w:tcBorders>
              <w:top w:val="nil"/>
              <w:left w:val="nil"/>
              <w:bottom w:val="nil"/>
              <w:right w:val="nil"/>
            </w:tcBorders>
            <w:shd w:val="clear" w:color="auto" w:fill="auto"/>
            <w:vAlign w:val="center"/>
            <w:hideMark/>
          </w:tcPr>
          <w:p w14:paraId="0E419EC3" w14:textId="77777777" w:rsidR="005338CF" w:rsidRPr="00660A71" w:rsidRDefault="005338CF" w:rsidP="007A4AB4">
            <w:pPr>
              <w:adjustRightInd w:val="0"/>
              <w:snapToGrid w:val="0"/>
              <w:spacing w:line="360" w:lineRule="auto"/>
              <w:jc w:val="both"/>
              <w:rPr>
                <w:rFonts w:ascii="Book Antiqua" w:eastAsia="SimSun" w:hAnsi="Book Antiqua" w:cs="SimSun"/>
                <w:color w:val="000000"/>
                <w:lang w:eastAsia="zh-CN"/>
              </w:rPr>
            </w:pPr>
            <w:r w:rsidRPr="00660A71">
              <w:rPr>
                <w:rFonts w:ascii="Book Antiqua" w:eastAsia="SimSun" w:hAnsi="Book Antiqua" w:cs="SimSun"/>
                <w:color w:val="000000"/>
                <w:lang w:eastAsia="zh-CN"/>
              </w:rPr>
              <w:t>Glucose (mmol/L)</w:t>
            </w:r>
          </w:p>
        </w:tc>
        <w:tc>
          <w:tcPr>
            <w:tcW w:w="5989" w:type="dxa"/>
            <w:tcBorders>
              <w:top w:val="nil"/>
              <w:left w:val="nil"/>
              <w:bottom w:val="nil"/>
              <w:right w:val="nil"/>
            </w:tcBorders>
            <w:shd w:val="clear" w:color="auto" w:fill="auto"/>
            <w:vAlign w:val="center"/>
            <w:hideMark/>
          </w:tcPr>
          <w:p w14:paraId="06745A1D" w14:textId="77777777" w:rsidR="005338CF" w:rsidRPr="00660A71" w:rsidRDefault="005338CF" w:rsidP="007A4AB4">
            <w:pPr>
              <w:adjustRightInd w:val="0"/>
              <w:snapToGrid w:val="0"/>
              <w:spacing w:line="360" w:lineRule="auto"/>
              <w:jc w:val="both"/>
              <w:rPr>
                <w:rFonts w:ascii="Book Antiqua" w:eastAsia="SimSun" w:hAnsi="Book Antiqua" w:cs="SimSun"/>
                <w:color w:val="000000"/>
                <w:lang w:eastAsia="zh-CN"/>
              </w:rPr>
            </w:pPr>
          </w:p>
        </w:tc>
      </w:tr>
      <w:tr w:rsidR="005338CF" w:rsidRPr="00660A71" w14:paraId="6E619833" w14:textId="77777777" w:rsidTr="007A4AB4">
        <w:trPr>
          <w:trHeight w:val="315"/>
        </w:trPr>
        <w:tc>
          <w:tcPr>
            <w:tcW w:w="3240" w:type="dxa"/>
            <w:tcBorders>
              <w:top w:val="nil"/>
              <w:left w:val="nil"/>
              <w:bottom w:val="nil"/>
              <w:right w:val="nil"/>
            </w:tcBorders>
            <w:shd w:val="clear" w:color="auto" w:fill="auto"/>
            <w:vAlign w:val="center"/>
            <w:hideMark/>
          </w:tcPr>
          <w:p w14:paraId="13F9001A" w14:textId="77777777" w:rsidR="005338CF" w:rsidRPr="00660A71" w:rsidRDefault="005338CF" w:rsidP="007A4AB4">
            <w:pPr>
              <w:adjustRightInd w:val="0"/>
              <w:snapToGrid w:val="0"/>
              <w:spacing w:line="360" w:lineRule="auto"/>
              <w:ind w:firstLineChars="50" w:firstLine="120"/>
              <w:jc w:val="both"/>
              <w:rPr>
                <w:rFonts w:ascii="Book Antiqua" w:eastAsia="SimSun" w:hAnsi="Book Antiqua" w:cs="SimSun"/>
                <w:color w:val="000000"/>
                <w:lang w:eastAsia="zh-CN"/>
              </w:rPr>
            </w:pPr>
            <w:r w:rsidRPr="00660A71">
              <w:rPr>
                <w:rFonts w:ascii="Book Antiqua" w:eastAsia="SimSun" w:hAnsi="Book Antiqua" w:cs="SimSun"/>
                <w:color w:val="000000"/>
                <w:lang w:eastAsia="zh-CN"/>
              </w:rPr>
              <w:t>FPG</w:t>
            </w:r>
          </w:p>
        </w:tc>
        <w:tc>
          <w:tcPr>
            <w:tcW w:w="5989" w:type="dxa"/>
            <w:tcBorders>
              <w:top w:val="nil"/>
              <w:left w:val="nil"/>
              <w:bottom w:val="nil"/>
              <w:right w:val="nil"/>
            </w:tcBorders>
            <w:shd w:val="clear" w:color="auto" w:fill="auto"/>
            <w:vAlign w:val="center"/>
            <w:hideMark/>
          </w:tcPr>
          <w:p w14:paraId="5285B445" w14:textId="77777777" w:rsidR="005338CF" w:rsidRPr="00660A71" w:rsidRDefault="005338CF" w:rsidP="007A4AB4">
            <w:pPr>
              <w:adjustRightInd w:val="0"/>
              <w:snapToGrid w:val="0"/>
              <w:spacing w:line="360" w:lineRule="auto"/>
              <w:jc w:val="both"/>
              <w:rPr>
                <w:rFonts w:ascii="Book Antiqua" w:eastAsia="SimSun" w:hAnsi="Book Antiqua" w:cs="SimSun"/>
                <w:color w:val="000000"/>
                <w:lang w:eastAsia="zh-CN"/>
              </w:rPr>
            </w:pPr>
            <w:r w:rsidRPr="00660A71">
              <w:rPr>
                <w:rFonts w:ascii="Book Antiqua" w:eastAsia="SimSun" w:hAnsi="Book Antiqua" w:cs="SimSun"/>
                <w:color w:val="000000"/>
                <w:lang w:eastAsia="zh-CN"/>
              </w:rPr>
              <w:t>9.66 ± 2.65</w:t>
            </w:r>
          </w:p>
        </w:tc>
      </w:tr>
      <w:tr w:rsidR="005338CF" w:rsidRPr="00660A71" w14:paraId="66C5ECCB" w14:textId="77777777" w:rsidTr="007A4AB4">
        <w:trPr>
          <w:trHeight w:val="315"/>
        </w:trPr>
        <w:tc>
          <w:tcPr>
            <w:tcW w:w="3240" w:type="dxa"/>
            <w:tcBorders>
              <w:top w:val="nil"/>
              <w:left w:val="nil"/>
              <w:bottom w:val="nil"/>
              <w:right w:val="nil"/>
            </w:tcBorders>
            <w:shd w:val="clear" w:color="auto" w:fill="auto"/>
            <w:vAlign w:val="center"/>
            <w:hideMark/>
          </w:tcPr>
          <w:p w14:paraId="3118D444" w14:textId="77777777" w:rsidR="005338CF" w:rsidRPr="00660A71" w:rsidRDefault="005338CF" w:rsidP="007A4AB4">
            <w:pPr>
              <w:adjustRightInd w:val="0"/>
              <w:snapToGrid w:val="0"/>
              <w:spacing w:line="360" w:lineRule="auto"/>
              <w:ind w:firstLineChars="50" w:firstLine="120"/>
              <w:jc w:val="both"/>
              <w:rPr>
                <w:rFonts w:ascii="Book Antiqua" w:eastAsia="SimSun" w:hAnsi="Book Antiqua" w:cs="SimSun"/>
                <w:color w:val="000000"/>
                <w:lang w:eastAsia="zh-CN"/>
              </w:rPr>
            </w:pPr>
            <w:r w:rsidRPr="00660A71">
              <w:rPr>
                <w:rFonts w:ascii="Book Antiqua" w:eastAsia="SimSun" w:hAnsi="Book Antiqua" w:cs="SimSun"/>
                <w:color w:val="000000"/>
                <w:lang w:eastAsia="zh-CN"/>
              </w:rPr>
              <w:t>P2PG</w:t>
            </w:r>
          </w:p>
        </w:tc>
        <w:tc>
          <w:tcPr>
            <w:tcW w:w="5989" w:type="dxa"/>
            <w:tcBorders>
              <w:top w:val="nil"/>
              <w:left w:val="nil"/>
              <w:bottom w:val="nil"/>
              <w:right w:val="nil"/>
            </w:tcBorders>
            <w:shd w:val="clear" w:color="auto" w:fill="auto"/>
            <w:vAlign w:val="center"/>
            <w:hideMark/>
          </w:tcPr>
          <w:p w14:paraId="2093F25F" w14:textId="77777777" w:rsidR="005338CF" w:rsidRPr="00660A71" w:rsidRDefault="005338CF" w:rsidP="007A4AB4">
            <w:pPr>
              <w:adjustRightInd w:val="0"/>
              <w:snapToGrid w:val="0"/>
              <w:spacing w:line="360" w:lineRule="auto"/>
              <w:jc w:val="both"/>
              <w:rPr>
                <w:rFonts w:ascii="Book Antiqua" w:eastAsia="SimSun" w:hAnsi="Book Antiqua" w:cs="SimSun"/>
                <w:color w:val="000000"/>
                <w:lang w:eastAsia="zh-CN"/>
              </w:rPr>
            </w:pPr>
            <w:r w:rsidRPr="00660A71">
              <w:rPr>
                <w:rFonts w:ascii="Book Antiqua" w:eastAsia="SimSun" w:hAnsi="Book Antiqua" w:cs="SimSun"/>
                <w:color w:val="000000"/>
                <w:lang w:eastAsia="zh-CN"/>
              </w:rPr>
              <w:t>16.32 ± 4.64</w:t>
            </w:r>
          </w:p>
        </w:tc>
      </w:tr>
      <w:tr w:rsidR="005338CF" w:rsidRPr="00660A71" w14:paraId="2DB1C870" w14:textId="77777777" w:rsidTr="007A4AB4">
        <w:trPr>
          <w:trHeight w:val="315"/>
        </w:trPr>
        <w:tc>
          <w:tcPr>
            <w:tcW w:w="3240" w:type="dxa"/>
            <w:tcBorders>
              <w:top w:val="nil"/>
              <w:left w:val="nil"/>
              <w:bottom w:val="nil"/>
              <w:right w:val="nil"/>
            </w:tcBorders>
            <w:shd w:val="clear" w:color="auto" w:fill="auto"/>
            <w:vAlign w:val="center"/>
            <w:hideMark/>
          </w:tcPr>
          <w:p w14:paraId="521A101F" w14:textId="77777777" w:rsidR="005338CF" w:rsidRPr="00660A71" w:rsidRDefault="005338CF" w:rsidP="007A4AB4">
            <w:pPr>
              <w:adjustRightInd w:val="0"/>
              <w:snapToGrid w:val="0"/>
              <w:spacing w:line="360" w:lineRule="auto"/>
              <w:ind w:firstLineChars="50" w:firstLine="120"/>
              <w:jc w:val="both"/>
              <w:rPr>
                <w:rFonts w:ascii="Book Antiqua" w:eastAsia="SimSun" w:hAnsi="Book Antiqua" w:cs="SimSun"/>
                <w:color w:val="000000"/>
                <w:lang w:eastAsia="zh-CN"/>
              </w:rPr>
            </w:pPr>
            <w:r w:rsidRPr="00660A71">
              <w:rPr>
                <w:rFonts w:ascii="Book Antiqua" w:eastAsia="SimSun" w:hAnsi="Book Antiqua" w:cs="SimSun"/>
                <w:color w:val="000000"/>
                <w:lang w:eastAsia="zh-CN"/>
              </w:rPr>
              <w:t>HbA1c (%)</w:t>
            </w:r>
          </w:p>
        </w:tc>
        <w:tc>
          <w:tcPr>
            <w:tcW w:w="5989" w:type="dxa"/>
            <w:tcBorders>
              <w:top w:val="nil"/>
              <w:left w:val="nil"/>
              <w:bottom w:val="nil"/>
              <w:right w:val="nil"/>
            </w:tcBorders>
            <w:shd w:val="clear" w:color="auto" w:fill="auto"/>
            <w:vAlign w:val="center"/>
            <w:hideMark/>
          </w:tcPr>
          <w:p w14:paraId="4CE95013" w14:textId="77777777" w:rsidR="005338CF" w:rsidRPr="00660A71" w:rsidRDefault="005338CF" w:rsidP="007A4AB4">
            <w:pPr>
              <w:adjustRightInd w:val="0"/>
              <w:snapToGrid w:val="0"/>
              <w:spacing w:line="360" w:lineRule="auto"/>
              <w:jc w:val="both"/>
              <w:rPr>
                <w:rFonts w:ascii="Book Antiqua" w:eastAsia="SimSun" w:hAnsi="Book Antiqua" w:cs="SimSun"/>
                <w:color w:val="000000"/>
                <w:lang w:eastAsia="zh-CN"/>
              </w:rPr>
            </w:pPr>
            <w:r w:rsidRPr="00660A71">
              <w:rPr>
                <w:rFonts w:ascii="Book Antiqua" w:eastAsia="SimSun" w:hAnsi="Book Antiqua" w:cs="SimSun"/>
                <w:color w:val="000000"/>
                <w:lang w:eastAsia="zh-CN"/>
              </w:rPr>
              <w:t>8.01 ± 0.63</w:t>
            </w:r>
          </w:p>
        </w:tc>
      </w:tr>
      <w:tr w:rsidR="005338CF" w:rsidRPr="00660A71" w14:paraId="000C48BA" w14:textId="77777777" w:rsidTr="007A4AB4">
        <w:trPr>
          <w:trHeight w:val="315"/>
        </w:trPr>
        <w:tc>
          <w:tcPr>
            <w:tcW w:w="3240" w:type="dxa"/>
            <w:tcBorders>
              <w:top w:val="nil"/>
              <w:left w:val="nil"/>
              <w:bottom w:val="nil"/>
              <w:right w:val="nil"/>
            </w:tcBorders>
            <w:shd w:val="clear" w:color="auto" w:fill="auto"/>
            <w:vAlign w:val="center"/>
            <w:hideMark/>
          </w:tcPr>
          <w:p w14:paraId="18633ADF" w14:textId="77777777" w:rsidR="005338CF" w:rsidRPr="00660A71" w:rsidRDefault="005338CF" w:rsidP="007A4AB4">
            <w:pPr>
              <w:adjustRightInd w:val="0"/>
              <w:snapToGrid w:val="0"/>
              <w:spacing w:line="360" w:lineRule="auto"/>
              <w:jc w:val="both"/>
              <w:rPr>
                <w:rFonts w:ascii="Book Antiqua" w:eastAsia="SimSun" w:hAnsi="Book Antiqua" w:cs="SimSun"/>
                <w:color w:val="000000"/>
                <w:lang w:eastAsia="zh-CN"/>
              </w:rPr>
            </w:pPr>
            <w:r w:rsidRPr="00660A71">
              <w:rPr>
                <w:rFonts w:ascii="Book Antiqua" w:eastAsia="SimSun" w:hAnsi="Book Antiqua" w:cs="SimSun"/>
                <w:color w:val="000000"/>
                <w:lang w:eastAsia="zh-CN"/>
              </w:rPr>
              <w:t>C peptide (</w:t>
            </w:r>
            <w:proofErr w:type="spellStart"/>
            <w:r w:rsidRPr="00660A71">
              <w:rPr>
                <w:rFonts w:ascii="Book Antiqua" w:eastAsia="SimSun" w:hAnsi="Book Antiqua" w:cs="SimSun"/>
                <w:color w:val="000000"/>
                <w:lang w:eastAsia="zh-CN"/>
              </w:rPr>
              <w:t>pmol</w:t>
            </w:r>
            <w:proofErr w:type="spellEnd"/>
            <w:r w:rsidRPr="00660A71">
              <w:rPr>
                <w:rFonts w:ascii="Book Antiqua" w:eastAsia="SimSun" w:hAnsi="Book Antiqua" w:cs="SimSun"/>
                <w:color w:val="000000"/>
                <w:lang w:eastAsia="zh-CN"/>
              </w:rPr>
              <w:t>/L)</w:t>
            </w:r>
          </w:p>
        </w:tc>
        <w:tc>
          <w:tcPr>
            <w:tcW w:w="5989" w:type="dxa"/>
            <w:tcBorders>
              <w:top w:val="nil"/>
              <w:left w:val="nil"/>
              <w:bottom w:val="nil"/>
              <w:right w:val="nil"/>
            </w:tcBorders>
            <w:shd w:val="clear" w:color="auto" w:fill="auto"/>
            <w:vAlign w:val="center"/>
            <w:hideMark/>
          </w:tcPr>
          <w:p w14:paraId="31D629BF" w14:textId="77777777" w:rsidR="005338CF" w:rsidRPr="00660A71" w:rsidRDefault="005338CF" w:rsidP="007A4AB4">
            <w:pPr>
              <w:adjustRightInd w:val="0"/>
              <w:snapToGrid w:val="0"/>
              <w:spacing w:line="360" w:lineRule="auto"/>
              <w:jc w:val="both"/>
              <w:rPr>
                <w:rFonts w:ascii="Book Antiqua" w:eastAsia="SimSun" w:hAnsi="Book Antiqua" w:cs="SimSun"/>
                <w:color w:val="000000"/>
                <w:lang w:eastAsia="zh-CN"/>
              </w:rPr>
            </w:pPr>
          </w:p>
        </w:tc>
      </w:tr>
      <w:tr w:rsidR="005338CF" w:rsidRPr="00660A71" w14:paraId="2F488654" w14:textId="77777777" w:rsidTr="007A4AB4">
        <w:trPr>
          <w:trHeight w:val="315"/>
        </w:trPr>
        <w:tc>
          <w:tcPr>
            <w:tcW w:w="3240" w:type="dxa"/>
            <w:tcBorders>
              <w:top w:val="nil"/>
              <w:left w:val="nil"/>
              <w:bottom w:val="nil"/>
              <w:right w:val="nil"/>
            </w:tcBorders>
            <w:shd w:val="clear" w:color="auto" w:fill="auto"/>
            <w:vAlign w:val="center"/>
            <w:hideMark/>
          </w:tcPr>
          <w:p w14:paraId="724EADDB" w14:textId="77777777" w:rsidR="005338CF" w:rsidRPr="00660A71" w:rsidRDefault="005338CF" w:rsidP="007A4AB4">
            <w:pPr>
              <w:adjustRightInd w:val="0"/>
              <w:snapToGrid w:val="0"/>
              <w:spacing w:line="360" w:lineRule="auto"/>
              <w:ind w:firstLineChars="50" w:firstLine="120"/>
              <w:jc w:val="both"/>
              <w:rPr>
                <w:rFonts w:ascii="Book Antiqua" w:eastAsia="SimSun" w:hAnsi="Book Antiqua" w:cs="SimSun"/>
                <w:color w:val="000000"/>
                <w:lang w:eastAsia="zh-CN"/>
              </w:rPr>
            </w:pPr>
            <w:r w:rsidRPr="00660A71">
              <w:rPr>
                <w:rFonts w:ascii="Book Antiqua" w:eastAsia="SimSun" w:hAnsi="Book Antiqua" w:cs="SimSun"/>
                <w:color w:val="000000"/>
                <w:lang w:eastAsia="zh-CN"/>
              </w:rPr>
              <w:t>FCP</w:t>
            </w:r>
          </w:p>
        </w:tc>
        <w:tc>
          <w:tcPr>
            <w:tcW w:w="5989" w:type="dxa"/>
            <w:tcBorders>
              <w:top w:val="nil"/>
              <w:left w:val="nil"/>
              <w:bottom w:val="nil"/>
              <w:right w:val="nil"/>
            </w:tcBorders>
            <w:shd w:val="clear" w:color="auto" w:fill="auto"/>
            <w:vAlign w:val="center"/>
            <w:hideMark/>
          </w:tcPr>
          <w:p w14:paraId="4F70A3CB" w14:textId="77777777" w:rsidR="005338CF" w:rsidRPr="00660A71" w:rsidRDefault="005338CF" w:rsidP="007A4AB4">
            <w:pPr>
              <w:adjustRightInd w:val="0"/>
              <w:snapToGrid w:val="0"/>
              <w:spacing w:line="360" w:lineRule="auto"/>
              <w:jc w:val="both"/>
              <w:rPr>
                <w:rFonts w:ascii="Book Antiqua" w:eastAsia="SimSun" w:hAnsi="Book Antiqua" w:cs="SimSun"/>
                <w:color w:val="000000"/>
                <w:lang w:eastAsia="zh-CN"/>
              </w:rPr>
            </w:pPr>
            <w:r w:rsidRPr="00660A71">
              <w:rPr>
                <w:rFonts w:ascii="Book Antiqua" w:eastAsia="SimSun" w:hAnsi="Book Antiqua" w:cs="SimSun"/>
                <w:color w:val="000000"/>
                <w:lang w:eastAsia="zh-CN"/>
              </w:rPr>
              <w:t>741.56 ± 464.50</w:t>
            </w:r>
          </w:p>
        </w:tc>
      </w:tr>
      <w:tr w:rsidR="005338CF" w:rsidRPr="00660A71" w14:paraId="484F94E4" w14:textId="77777777" w:rsidTr="007A4AB4">
        <w:trPr>
          <w:trHeight w:val="315"/>
        </w:trPr>
        <w:tc>
          <w:tcPr>
            <w:tcW w:w="3240" w:type="dxa"/>
            <w:tcBorders>
              <w:top w:val="nil"/>
              <w:left w:val="nil"/>
              <w:bottom w:val="nil"/>
              <w:right w:val="nil"/>
            </w:tcBorders>
            <w:shd w:val="clear" w:color="auto" w:fill="auto"/>
            <w:vAlign w:val="center"/>
            <w:hideMark/>
          </w:tcPr>
          <w:p w14:paraId="0C56075B" w14:textId="77777777" w:rsidR="005338CF" w:rsidRPr="00660A71" w:rsidRDefault="005338CF" w:rsidP="007A4AB4">
            <w:pPr>
              <w:adjustRightInd w:val="0"/>
              <w:snapToGrid w:val="0"/>
              <w:spacing w:line="360" w:lineRule="auto"/>
              <w:ind w:firstLineChars="50" w:firstLine="120"/>
              <w:jc w:val="both"/>
              <w:rPr>
                <w:rFonts w:ascii="Book Antiqua" w:eastAsia="SimSun" w:hAnsi="Book Antiqua" w:cs="SimSun"/>
                <w:color w:val="000000"/>
                <w:lang w:eastAsia="zh-CN"/>
              </w:rPr>
            </w:pPr>
            <w:r w:rsidRPr="00660A71">
              <w:rPr>
                <w:rFonts w:ascii="Book Antiqua" w:eastAsia="SimSun" w:hAnsi="Book Antiqua" w:cs="SimSun"/>
                <w:color w:val="000000"/>
                <w:lang w:eastAsia="zh-CN"/>
              </w:rPr>
              <w:t>P2CP</w:t>
            </w:r>
          </w:p>
        </w:tc>
        <w:tc>
          <w:tcPr>
            <w:tcW w:w="5989" w:type="dxa"/>
            <w:tcBorders>
              <w:top w:val="nil"/>
              <w:left w:val="nil"/>
              <w:bottom w:val="nil"/>
              <w:right w:val="nil"/>
            </w:tcBorders>
            <w:shd w:val="clear" w:color="auto" w:fill="auto"/>
            <w:vAlign w:val="center"/>
            <w:hideMark/>
          </w:tcPr>
          <w:p w14:paraId="5B64E26F" w14:textId="77777777" w:rsidR="005338CF" w:rsidRPr="00660A71" w:rsidRDefault="005338CF" w:rsidP="007A4AB4">
            <w:pPr>
              <w:adjustRightInd w:val="0"/>
              <w:snapToGrid w:val="0"/>
              <w:spacing w:line="360" w:lineRule="auto"/>
              <w:jc w:val="both"/>
              <w:rPr>
                <w:rFonts w:ascii="Book Antiqua" w:eastAsia="SimSun" w:hAnsi="Book Antiqua" w:cs="SimSun"/>
                <w:color w:val="000000"/>
                <w:lang w:eastAsia="zh-CN"/>
              </w:rPr>
            </w:pPr>
            <w:r w:rsidRPr="00660A71">
              <w:rPr>
                <w:rFonts w:ascii="Book Antiqua" w:eastAsia="SimSun" w:hAnsi="Book Antiqua" w:cs="SimSun"/>
                <w:color w:val="000000"/>
                <w:lang w:eastAsia="zh-CN"/>
              </w:rPr>
              <w:t>1596.70 ± 989.65</w:t>
            </w:r>
          </w:p>
        </w:tc>
      </w:tr>
      <w:tr w:rsidR="005338CF" w:rsidRPr="00660A71" w14:paraId="7198A6F9" w14:textId="77777777" w:rsidTr="007A4AB4">
        <w:trPr>
          <w:trHeight w:val="315"/>
        </w:trPr>
        <w:tc>
          <w:tcPr>
            <w:tcW w:w="3240" w:type="dxa"/>
            <w:tcBorders>
              <w:top w:val="nil"/>
              <w:left w:val="nil"/>
              <w:bottom w:val="nil"/>
              <w:right w:val="nil"/>
            </w:tcBorders>
            <w:shd w:val="clear" w:color="auto" w:fill="auto"/>
            <w:vAlign w:val="center"/>
            <w:hideMark/>
          </w:tcPr>
          <w:p w14:paraId="300FBD21" w14:textId="77777777" w:rsidR="005338CF" w:rsidRPr="00660A71" w:rsidRDefault="005338CF" w:rsidP="007A4AB4">
            <w:pPr>
              <w:adjustRightInd w:val="0"/>
              <w:snapToGrid w:val="0"/>
              <w:spacing w:line="360" w:lineRule="auto"/>
              <w:ind w:firstLineChars="50" w:firstLine="120"/>
              <w:jc w:val="both"/>
              <w:rPr>
                <w:rFonts w:ascii="Book Antiqua" w:eastAsia="SimSun" w:hAnsi="Book Antiqua" w:cs="SimSun"/>
                <w:color w:val="000000"/>
                <w:lang w:eastAsia="zh-CN"/>
              </w:rPr>
            </w:pPr>
            <w:r w:rsidRPr="00660A71">
              <w:rPr>
                <w:rFonts w:ascii="Book Antiqua" w:eastAsia="SimSun" w:hAnsi="Book Antiqua" w:cs="SimSun"/>
                <w:color w:val="000000"/>
                <w:lang w:eastAsia="zh-CN"/>
              </w:rPr>
              <w:t>HOMA-IR</w:t>
            </w:r>
          </w:p>
        </w:tc>
        <w:tc>
          <w:tcPr>
            <w:tcW w:w="5989" w:type="dxa"/>
            <w:tcBorders>
              <w:top w:val="nil"/>
              <w:left w:val="nil"/>
              <w:bottom w:val="nil"/>
              <w:right w:val="nil"/>
            </w:tcBorders>
            <w:shd w:val="clear" w:color="auto" w:fill="auto"/>
            <w:vAlign w:val="center"/>
            <w:hideMark/>
          </w:tcPr>
          <w:p w14:paraId="66D76DB5" w14:textId="77777777" w:rsidR="005338CF" w:rsidRPr="00660A71" w:rsidRDefault="005338CF" w:rsidP="007A4AB4">
            <w:pPr>
              <w:adjustRightInd w:val="0"/>
              <w:snapToGrid w:val="0"/>
              <w:spacing w:line="360" w:lineRule="auto"/>
              <w:jc w:val="both"/>
              <w:rPr>
                <w:rFonts w:ascii="Book Antiqua" w:eastAsia="SimSun" w:hAnsi="Book Antiqua" w:cs="SimSun"/>
                <w:color w:val="000000"/>
                <w:lang w:eastAsia="zh-CN"/>
              </w:rPr>
            </w:pPr>
            <w:r w:rsidRPr="00660A71">
              <w:rPr>
                <w:rFonts w:ascii="Book Antiqua" w:eastAsia="SimSun" w:hAnsi="Book Antiqua" w:cs="SimSun"/>
                <w:color w:val="000000"/>
                <w:lang w:eastAsia="zh-CN"/>
              </w:rPr>
              <w:t>4.22 ± 1.91</w:t>
            </w:r>
          </w:p>
        </w:tc>
      </w:tr>
      <w:tr w:rsidR="005338CF" w:rsidRPr="00660A71" w14:paraId="3511CF77" w14:textId="77777777" w:rsidTr="007A4AB4">
        <w:trPr>
          <w:trHeight w:val="330"/>
        </w:trPr>
        <w:tc>
          <w:tcPr>
            <w:tcW w:w="3240" w:type="dxa"/>
            <w:tcBorders>
              <w:top w:val="nil"/>
              <w:left w:val="nil"/>
              <w:bottom w:val="single" w:sz="8" w:space="0" w:color="auto"/>
              <w:right w:val="nil"/>
            </w:tcBorders>
            <w:shd w:val="clear" w:color="auto" w:fill="auto"/>
            <w:vAlign w:val="center"/>
            <w:hideMark/>
          </w:tcPr>
          <w:p w14:paraId="084A7FB8" w14:textId="77777777" w:rsidR="005338CF" w:rsidRPr="00660A71" w:rsidRDefault="005338CF" w:rsidP="007A4AB4">
            <w:pPr>
              <w:adjustRightInd w:val="0"/>
              <w:snapToGrid w:val="0"/>
              <w:spacing w:line="360" w:lineRule="auto"/>
              <w:ind w:firstLineChars="50" w:firstLine="120"/>
              <w:jc w:val="both"/>
              <w:rPr>
                <w:rFonts w:ascii="Book Antiqua" w:eastAsia="SimSun" w:hAnsi="Book Antiqua" w:cs="SimSun"/>
                <w:color w:val="000000"/>
                <w:lang w:eastAsia="zh-CN"/>
              </w:rPr>
            </w:pPr>
            <w:r w:rsidRPr="00660A71">
              <w:rPr>
                <w:rFonts w:ascii="Book Antiqua" w:eastAsia="SimSun" w:hAnsi="Book Antiqua" w:cs="SimSun"/>
                <w:color w:val="000000"/>
                <w:lang w:eastAsia="zh-CN"/>
              </w:rPr>
              <w:t>HOMA-β (%)</w:t>
            </w:r>
          </w:p>
        </w:tc>
        <w:tc>
          <w:tcPr>
            <w:tcW w:w="5989" w:type="dxa"/>
            <w:tcBorders>
              <w:top w:val="nil"/>
              <w:left w:val="nil"/>
              <w:bottom w:val="single" w:sz="8" w:space="0" w:color="auto"/>
              <w:right w:val="nil"/>
            </w:tcBorders>
            <w:shd w:val="clear" w:color="auto" w:fill="auto"/>
            <w:vAlign w:val="center"/>
            <w:hideMark/>
          </w:tcPr>
          <w:p w14:paraId="2D1260A1" w14:textId="77777777" w:rsidR="005338CF" w:rsidRPr="00660A71" w:rsidRDefault="005338CF" w:rsidP="007A4AB4">
            <w:pPr>
              <w:adjustRightInd w:val="0"/>
              <w:snapToGrid w:val="0"/>
              <w:spacing w:line="360" w:lineRule="auto"/>
              <w:jc w:val="both"/>
              <w:rPr>
                <w:rFonts w:ascii="Book Antiqua" w:eastAsia="SimSun" w:hAnsi="Book Antiqua" w:cs="SimSun"/>
                <w:color w:val="000000"/>
                <w:lang w:eastAsia="zh-CN"/>
              </w:rPr>
            </w:pPr>
            <w:r w:rsidRPr="00660A71">
              <w:rPr>
                <w:rFonts w:ascii="Book Antiqua" w:eastAsia="SimSun" w:hAnsi="Book Antiqua" w:cs="SimSun"/>
                <w:color w:val="000000"/>
                <w:lang w:eastAsia="zh-CN"/>
              </w:rPr>
              <w:t>35.01 ± 24.35</w:t>
            </w:r>
          </w:p>
        </w:tc>
      </w:tr>
    </w:tbl>
    <w:bookmarkEnd w:id="104"/>
    <w:bookmarkEnd w:id="105"/>
    <w:p w14:paraId="0750CCF2" w14:textId="77777777" w:rsidR="00970128" w:rsidRPr="00970128" w:rsidRDefault="00E47B07" w:rsidP="00970128">
      <w:pPr>
        <w:tabs>
          <w:tab w:val="left" w:pos="312"/>
        </w:tabs>
        <w:adjustRightInd w:val="0"/>
        <w:snapToGrid w:val="0"/>
        <w:spacing w:line="360" w:lineRule="auto"/>
        <w:jc w:val="both"/>
        <w:rPr>
          <w:rFonts w:ascii="Book Antiqua" w:eastAsia="SimSun" w:hAnsi="Book Antiqua"/>
          <w:color w:val="000000" w:themeColor="text1"/>
          <w:szCs w:val="21"/>
        </w:rPr>
      </w:pPr>
      <w:r>
        <w:rPr>
          <w:rFonts w:ascii="Book Antiqua" w:eastAsia="SimSun" w:hAnsi="Book Antiqua"/>
          <w:color w:val="000000" w:themeColor="text1"/>
          <w:szCs w:val="21"/>
        </w:rPr>
        <w:t>BMI</w:t>
      </w:r>
      <w:r>
        <w:rPr>
          <w:rFonts w:ascii="Book Antiqua" w:eastAsia="SimSun" w:hAnsi="Book Antiqua" w:hint="eastAsia"/>
          <w:color w:val="000000" w:themeColor="text1"/>
          <w:szCs w:val="21"/>
          <w:lang w:eastAsia="zh-CN"/>
        </w:rPr>
        <w:t>:</w:t>
      </w:r>
      <w:r>
        <w:rPr>
          <w:rFonts w:ascii="Book Antiqua" w:eastAsia="SimSun" w:hAnsi="Book Antiqua"/>
          <w:color w:val="000000" w:themeColor="text1"/>
          <w:szCs w:val="21"/>
        </w:rPr>
        <w:t xml:space="preserve"> </w:t>
      </w:r>
      <w:r>
        <w:rPr>
          <w:rFonts w:ascii="Book Antiqua" w:eastAsia="SimSun" w:hAnsi="Book Antiqua" w:hint="eastAsia"/>
          <w:color w:val="000000" w:themeColor="text1"/>
          <w:szCs w:val="21"/>
          <w:lang w:eastAsia="zh-CN"/>
        </w:rPr>
        <w:t>B</w:t>
      </w:r>
      <w:r>
        <w:rPr>
          <w:rFonts w:ascii="Book Antiqua" w:eastAsia="SimSun" w:hAnsi="Book Antiqua"/>
          <w:color w:val="000000" w:themeColor="text1"/>
          <w:szCs w:val="21"/>
        </w:rPr>
        <w:t>ody mass index; FPG</w:t>
      </w:r>
      <w:r>
        <w:rPr>
          <w:rFonts w:ascii="Book Antiqua" w:eastAsia="SimSun" w:hAnsi="Book Antiqua" w:hint="eastAsia"/>
          <w:color w:val="000000" w:themeColor="text1"/>
          <w:szCs w:val="21"/>
          <w:lang w:eastAsia="zh-CN"/>
        </w:rPr>
        <w:t>:</w:t>
      </w:r>
      <w:r>
        <w:rPr>
          <w:rFonts w:ascii="Book Antiqua" w:eastAsia="SimSun" w:hAnsi="Book Antiqua"/>
          <w:color w:val="000000" w:themeColor="text1"/>
          <w:szCs w:val="21"/>
        </w:rPr>
        <w:t xml:space="preserve"> </w:t>
      </w:r>
      <w:r>
        <w:rPr>
          <w:rFonts w:ascii="Book Antiqua" w:eastAsia="SimSun" w:hAnsi="Book Antiqua" w:hint="eastAsia"/>
          <w:color w:val="000000" w:themeColor="text1"/>
          <w:szCs w:val="21"/>
          <w:lang w:eastAsia="zh-CN"/>
        </w:rPr>
        <w:t>F</w:t>
      </w:r>
      <w:r>
        <w:rPr>
          <w:rFonts w:ascii="Book Antiqua" w:eastAsia="SimSun" w:hAnsi="Book Antiqua"/>
          <w:color w:val="000000" w:themeColor="text1"/>
          <w:szCs w:val="21"/>
        </w:rPr>
        <w:t>asting plasma glucose; P2PG</w:t>
      </w:r>
      <w:r>
        <w:rPr>
          <w:rFonts w:ascii="Book Antiqua" w:eastAsia="SimSun" w:hAnsi="Book Antiqua" w:hint="eastAsia"/>
          <w:color w:val="000000" w:themeColor="text1"/>
          <w:szCs w:val="21"/>
          <w:lang w:eastAsia="zh-CN"/>
        </w:rPr>
        <w:t xml:space="preserve">: </w:t>
      </w:r>
      <w:r w:rsidR="00970128" w:rsidRPr="00970128">
        <w:rPr>
          <w:rFonts w:ascii="Book Antiqua" w:eastAsia="SimSun" w:hAnsi="Book Antiqua"/>
          <w:color w:val="000000" w:themeColor="text1"/>
          <w:szCs w:val="21"/>
        </w:rPr>
        <w:t>2</w:t>
      </w:r>
      <w:r>
        <w:rPr>
          <w:rFonts w:ascii="Book Antiqua" w:eastAsia="SimSun" w:hAnsi="Book Antiqua" w:hint="eastAsia"/>
          <w:color w:val="000000" w:themeColor="text1"/>
          <w:szCs w:val="21"/>
          <w:lang w:eastAsia="zh-CN"/>
        </w:rPr>
        <w:t>-h</w:t>
      </w:r>
      <w:r w:rsidR="00970128" w:rsidRPr="00970128">
        <w:rPr>
          <w:rFonts w:ascii="Book Antiqua" w:eastAsia="SimSun" w:hAnsi="Book Antiqua"/>
          <w:color w:val="000000" w:themeColor="text1"/>
          <w:szCs w:val="21"/>
        </w:rPr>
        <w:t xml:space="preserve"> postprandial plasma glucose</w:t>
      </w:r>
      <w:r>
        <w:rPr>
          <w:rFonts w:ascii="Book Antiqua" w:eastAsia="SimSun" w:hAnsi="Book Antiqua" w:hint="eastAsia"/>
          <w:color w:val="000000" w:themeColor="text1"/>
          <w:szCs w:val="21"/>
          <w:lang w:eastAsia="zh-CN"/>
        </w:rPr>
        <w:t>;</w:t>
      </w:r>
      <w:r>
        <w:rPr>
          <w:rFonts w:ascii="Book Antiqua" w:eastAsia="SimSun" w:hAnsi="Book Antiqua"/>
          <w:color w:val="000000" w:themeColor="text1"/>
          <w:szCs w:val="21"/>
        </w:rPr>
        <w:t xml:space="preserve"> HbA1c</w:t>
      </w:r>
      <w:r>
        <w:rPr>
          <w:rFonts w:ascii="Book Antiqua" w:eastAsia="SimSun" w:hAnsi="Book Antiqua" w:hint="eastAsia"/>
          <w:color w:val="000000" w:themeColor="text1"/>
          <w:szCs w:val="21"/>
          <w:lang w:eastAsia="zh-CN"/>
        </w:rPr>
        <w:t>:</w:t>
      </w:r>
      <w:r>
        <w:rPr>
          <w:rFonts w:ascii="Book Antiqua" w:eastAsia="SimSun" w:hAnsi="Book Antiqua"/>
          <w:color w:val="000000" w:themeColor="text1"/>
          <w:szCs w:val="21"/>
        </w:rPr>
        <w:t xml:space="preserve"> </w:t>
      </w:r>
      <w:r>
        <w:rPr>
          <w:rFonts w:ascii="Book Antiqua" w:eastAsia="SimSun" w:hAnsi="Book Antiqua" w:hint="eastAsia"/>
          <w:color w:val="000000" w:themeColor="text1"/>
          <w:szCs w:val="21"/>
          <w:lang w:eastAsia="zh-CN"/>
        </w:rPr>
        <w:t>G</w:t>
      </w:r>
      <w:r>
        <w:rPr>
          <w:rFonts w:ascii="Book Antiqua" w:eastAsia="SimSun" w:hAnsi="Book Antiqua"/>
          <w:color w:val="000000" w:themeColor="text1"/>
          <w:szCs w:val="21"/>
        </w:rPr>
        <w:t>lycosylated hemoglobin; FCP</w:t>
      </w:r>
      <w:r>
        <w:rPr>
          <w:rFonts w:ascii="Book Antiqua" w:eastAsia="SimSun" w:hAnsi="Book Antiqua" w:hint="eastAsia"/>
          <w:color w:val="000000" w:themeColor="text1"/>
          <w:szCs w:val="21"/>
          <w:lang w:eastAsia="zh-CN"/>
        </w:rPr>
        <w:t>:</w:t>
      </w:r>
      <w:r>
        <w:rPr>
          <w:rFonts w:ascii="Book Antiqua" w:eastAsia="SimSun" w:hAnsi="Book Antiqua"/>
          <w:color w:val="000000" w:themeColor="text1"/>
          <w:szCs w:val="21"/>
        </w:rPr>
        <w:t xml:space="preserve"> </w:t>
      </w:r>
      <w:r>
        <w:rPr>
          <w:rFonts w:ascii="Book Antiqua" w:eastAsia="SimSun" w:hAnsi="Book Antiqua" w:hint="eastAsia"/>
          <w:color w:val="000000" w:themeColor="text1"/>
          <w:szCs w:val="21"/>
          <w:lang w:eastAsia="zh-CN"/>
        </w:rPr>
        <w:t>F</w:t>
      </w:r>
      <w:r>
        <w:rPr>
          <w:rFonts w:ascii="Book Antiqua" w:eastAsia="SimSun" w:hAnsi="Book Antiqua"/>
          <w:color w:val="000000" w:themeColor="text1"/>
          <w:szCs w:val="21"/>
        </w:rPr>
        <w:t>asting c-peptide; P2CP</w:t>
      </w:r>
      <w:r>
        <w:rPr>
          <w:rFonts w:ascii="Book Antiqua" w:eastAsia="SimSun" w:hAnsi="Book Antiqua" w:hint="eastAsia"/>
          <w:color w:val="000000" w:themeColor="text1"/>
          <w:szCs w:val="21"/>
          <w:lang w:eastAsia="zh-CN"/>
        </w:rPr>
        <w:t xml:space="preserve">: </w:t>
      </w:r>
      <w:r w:rsidR="00970128" w:rsidRPr="00970128">
        <w:rPr>
          <w:rFonts w:ascii="Book Antiqua" w:eastAsia="SimSun" w:hAnsi="Book Antiqua"/>
          <w:color w:val="000000" w:themeColor="text1"/>
          <w:szCs w:val="21"/>
        </w:rPr>
        <w:t>2</w:t>
      </w:r>
      <w:r>
        <w:rPr>
          <w:rFonts w:ascii="Book Antiqua" w:eastAsia="SimSun" w:hAnsi="Book Antiqua" w:hint="eastAsia"/>
          <w:color w:val="000000" w:themeColor="text1"/>
          <w:szCs w:val="21"/>
          <w:lang w:eastAsia="zh-CN"/>
        </w:rPr>
        <w:t>-h</w:t>
      </w:r>
      <w:r w:rsidR="00970128" w:rsidRPr="00970128">
        <w:rPr>
          <w:rFonts w:ascii="Book Antiqua" w:eastAsia="SimSun" w:hAnsi="Book Antiqua"/>
          <w:color w:val="000000" w:themeColor="text1"/>
          <w:szCs w:val="21"/>
        </w:rPr>
        <w:t xml:space="preserve"> </w:t>
      </w:r>
      <w:r>
        <w:rPr>
          <w:rFonts w:ascii="Book Antiqua" w:eastAsia="SimSun" w:hAnsi="Book Antiqua"/>
          <w:color w:val="000000" w:themeColor="text1"/>
          <w:szCs w:val="21"/>
        </w:rPr>
        <w:t>postprandial c-peptide; HOMA-IR</w:t>
      </w:r>
      <w:r>
        <w:rPr>
          <w:rFonts w:ascii="Book Antiqua" w:eastAsia="SimSun" w:hAnsi="Book Antiqua" w:hint="eastAsia"/>
          <w:color w:val="000000" w:themeColor="text1"/>
          <w:szCs w:val="21"/>
          <w:lang w:eastAsia="zh-CN"/>
        </w:rPr>
        <w:t>:</w:t>
      </w:r>
      <w:r>
        <w:rPr>
          <w:rFonts w:ascii="Book Antiqua" w:eastAsia="SimSun" w:hAnsi="Book Antiqua"/>
          <w:color w:val="000000" w:themeColor="text1"/>
          <w:szCs w:val="21"/>
        </w:rPr>
        <w:t xml:space="preserve"> </w:t>
      </w:r>
      <w:r>
        <w:rPr>
          <w:rFonts w:ascii="Book Antiqua" w:eastAsia="SimSun" w:hAnsi="Book Antiqua" w:hint="eastAsia"/>
          <w:color w:val="000000" w:themeColor="text1"/>
          <w:szCs w:val="21"/>
          <w:lang w:eastAsia="zh-CN"/>
        </w:rPr>
        <w:t>H</w:t>
      </w:r>
      <w:r w:rsidR="00970128" w:rsidRPr="00970128">
        <w:rPr>
          <w:rFonts w:ascii="Book Antiqua" w:eastAsia="SimSun" w:hAnsi="Book Antiqua"/>
          <w:color w:val="000000" w:themeColor="text1"/>
          <w:szCs w:val="21"/>
        </w:rPr>
        <w:t>omeostasis model assessmen</w:t>
      </w:r>
      <w:r>
        <w:rPr>
          <w:rFonts w:ascii="Book Antiqua" w:eastAsia="SimSun" w:hAnsi="Book Antiqua"/>
          <w:color w:val="000000" w:themeColor="text1"/>
          <w:szCs w:val="21"/>
        </w:rPr>
        <w:t>t of insulin resistance; HOMA-β</w:t>
      </w:r>
      <w:r>
        <w:rPr>
          <w:rFonts w:ascii="Book Antiqua" w:eastAsia="SimSun" w:hAnsi="Book Antiqua" w:hint="eastAsia"/>
          <w:color w:val="000000" w:themeColor="text1"/>
          <w:szCs w:val="21"/>
          <w:lang w:eastAsia="zh-CN"/>
        </w:rPr>
        <w:t>:</w:t>
      </w:r>
      <w:r>
        <w:rPr>
          <w:rFonts w:ascii="Book Antiqua" w:eastAsia="SimSun" w:hAnsi="Book Antiqua"/>
          <w:color w:val="000000" w:themeColor="text1"/>
          <w:szCs w:val="21"/>
        </w:rPr>
        <w:t xml:space="preserve"> </w:t>
      </w:r>
      <w:r>
        <w:rPr>
          <w:rFonts w:ascii="Book Antiqua" w:eastAsia="SimSun" w:hAnsi="Book Antiqua" w:hint="eastAsia"/>
          <w:color w:val="000000" w:themeColor="text1"/>
          <w:szCs w:val="21"/>
          <w:lang w:eastAsia="zh-CN"/>
        </w:rPr>
        <w:t>H</w:t>
      </w:r>
      <w:r w:rsidR="00970128" w:rsidRPr="00970128">
        <w:rPr>
          <w:rFonts w:ascii="Book Antiqua" w:eastAsia="SimSun" w:hAnsi="Book Antiqua"/>
          <w:color w:val="000000" w:themeColor="text1"/>
          <w:szCs w:val="21"/>
        </w:rPr>
        <w:t>omeostasis model assessment of β-cell function.</w:t>
      </w:r>
    </w:p>
    <w:p w14:paraId="41D302AE" w14:textId="77777777" w:rsidR="00970128" w:rsidRPr="00970128" w:rsidRDefault="00970128">
      <w:pPr>
        <w:spacing w:line="360" w:lineRule="auto"/>
        <w:jc w:val="both"/>
        <w:rPr>
          <w:lang w:eastAsia="zh-CN"/>
        </w:rPr>
      </w:pPr>
    </w:p>
    <w:sectPr w:rsidR="00970128" w:rsidRPr="009701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1FBA5" w14:textId="77777777" w:rsidR="00B33895" w:rsidRDefault="00B33895" w:rsidP="00521FAB">
      <w:r>
        <w:separator/>
      </w:r>
    </w:p>
  </w:endnote>
  <w:endnote w:type="continuationSeparator" w:id="0">
    <w:p w14:paraId="77A0D142" w14:textId="77777777" w:rsidR="00B33895" w:rsidRDefault="00B33895" w:rsidP="00521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7475143"/>
      <w:docPartObj>
        <w:docPartGallery w:val="Page Numbers (Bottom of Page)"/>
        <w:docPartUnique/>
      </w:docPartObj>
    </w:sdtPr>
    <w:sdtContent>
      <w:sdt>
        <w:sdtPr>
          <w:id w:val="860082579"/>
          <w:docPartObj>
            <w:docPartGallery w:val="Page Numbers (Top of Page)"/>
            <w:docPartUnique/>
          </w:docPartObj>
        </w:sdtPr>
        <w:sdtContent>
          <w:p w14:paraId="0EED2561" w14:textId="77777777" w:rsidR="00521FAB" w:rsidRDefault="00521FAB">
            <w:pPr>
              <w:pStyle w:val="a9"/>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4D5215">
              <w:rPr>
                <w:b/>
                <w:bCs/>
                <w:noProof/>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4D5215">
              <w:rPr>
                <w:b/>
                <w:bCs/>
                <w:noProof/>
              </w:rPr>
              <w:t>25</w:t>
            </w:r>
            <w:r>
              <w:rPr>
                <w:b/>
                <w:bCs/>
                <w:sz w:val="24"/>
                <w:szCs w:val="24"/>
              </w:rPr>
              <w:fldChar w:fldCharType="end"/>
            </w:r>
          </w:p>
        </w:sdtContent>
      </w:sdt>
    </w:sdtContent>
  </w:sdt>
  <w:p w14:paraId="3ABFAE8A" w14:textId="77777777" w:rsidR="00521FAB" w:rsidRDefault="00521FA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D46B4" w14:textId="77777777" w:rsidR="00B33895" w:rsidRDefault="00B33895" w:rsidP="00521FAB">
      <w:r>
        <w:separator/>
      </w:r>
    </w:p>
  </w:footnote>
  <w:footnote w:type="continuationSeparator" w:id="0">
    <w:p w14:paraId="55D8CE0D" w14:textId="77777777" w:rsidR="00B33895" w:rsidRDefault="00B33895" w:rsidP="00521FA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56A"/>
    <w:rsid w:val="00044B4B"/>
    <w:rsid w:val="00082B9A"/>
    <w:rsid w:val="000F1B50"/>
    <w:rsid w:val="00116DE1"/>
    <w:rsid w:val="00161770"/>
    <w:rsid w:val="00161B14"/>
    <w:rsid w:val="001765E1"/>
    <w:rsid w:val="00181A56"/>
    <w:rsid w:val="001B531B"/>
    <w:rsid w:val="00241BF3"/>
    <w:rsid w:val="002A137E"/>
    <w:rsid w:val="0030361C"/>
    <w:rsid w:val="00386545"/>
    <w:rsid w:val="003C1987"/>
    <w:rsid w:val="00481B26"/>
    <w:rsid w:val="004C0680"/>
    <w:rsid w:val="004D0CD8"/>
    <w:rsid w:val="004D5215"/>
    <w:rsid w:val="004F73B5"/>
    <w:rsid w:val="00521FAB"/>
    <w:rsid w:val="005338CF"/>
    <w:rsid w:val="005C4A08"/>
    <w:rsid w:val="005E0F34"/>
    <w:rsid w:val="00606F06"/>
    <w:rsid w:val="00707B1A"/>
    <w:rsid w:val="00776886"/>
    <w:rsid w:val="00797A65"/>
    <w:rsid w:val="008145A9"/>
    <w:rsid w:val="00844C74"/>
    <w:rsid w:val="008B006C"/>
    <w:rsid w:val="008B6237"/>
    <w:rsid w:val="00967C96"/>
    <w:rsid w:val="00970128"/>
    <w:rsid w:val="00983F38"/>
    <w:rsid w:val="009A710D"/>
    <w:rsid w:val="009B1F17"/>
    <w:rsid w:val="00A77B3E"/>
    <w:rsid w:val="00AC0205"/>
    <w:rsid w:val="00AC46A1"/>
    <w:rsid w:val="00AE4EB0"/>
    <w:rsid w:val="00B33895"/>
    <w:rsid w:val="00B81B68"/>
    <w:rsid w:val="00BB1916"/>
    <w:rsid w:val="00BB3A24"/>
    <w:rsid w:val="00BC23E9"/>
    <w:rsid w:val="00C133F1"/>
    <w:rsid w:val="00C13A02"/>
    <w:rsid w:val="00C17EFC"/>
    <w:rsid w:val="00C44E7F"/>
    <w:rsid w:val="00C96E2B"/>
    <w:rsid w:val="00CA1118"/>
    <w:rsid w:val="00CA2A55"/>
    <w:rsid w:val="00CB09D4"/>
    <w:rsid w:val="00D440B8"/>
    <w:rsid w:val="00D85850"/>
    <w:rsid w:val="00E156B4"/>
    <w:rsid w:val="00E47B07"/>
    <w:rsid w:val="00E57812"/>
    <w:rsid w:val="00E759D5"/>
    <w:rsid w:val="00EF21C8"/>
    <w:rsid w:val="00F549BD"/>
    <w:rsid w:val="00F70CD0"/>
    <w:rsid w:val="00F75C26"/>
    <w:rsid w:val="00F91456"/>
    <w:rsid w:val="00F91EB6"/>
    <w:rsid w:val="00FA6BEA"/>
    <w:rsid w:val="00FB65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FF0329"/>
  <w15:docId w15:val="{A2826045-25B2-4F0C-BF1F-F44AE2FA5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61770"/>
    <w:pPr>
      <w:spacing w:before="100" w:beforeAutospacing="1" w:after="100" w:afterAutospacing="1"/>
    </w:pPr>
    <w:rPr>
      <w:rFonts w:ascii="SimSun" w:eastAsia="SimSun" w:hAnsi="SimSun" w:cs="SimSun"/>
      <w:lang w:eastAsia="zh-CN"/>
    </w:rPr>
  </w:style>
  <w:style w:type="table" w:styleId="a4">
    <w:name w:val="Table Grid"/>
    <w:basedOn w:val="a1"/>
    <w:uiPriority w:val="39"/>
    <w:rsid w:val="00970128"/>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rsid w:val="00386545"/>
    <w:rPr>
      <w:sz w:val="18"/>
      <w:szCs w:val="18"/>
    </w:rPr>
  </w:style>
  <w:style w:type="character" w:customStyle="1" w:styleId="a6">
    <w:name w:val="批注框文本 字符"/>
    <w:basedOn w:val="a0"/>
    <w:link w:val="a5"/>
    <w:rsid w:val="00386545"/>
    <w:rPr>
      <w:sz w:val="18"/>
      <w:szCs w:val="18"/>
    </w:rPr>
  </w:style>
  <w:style w:type="paragraph" w:styleId="a7">
    <w:name w:val="header"/>
    <w:basedOn w:val="a"/>
    <w:link w:val="a8"/>
    <w:rsid w:val="00521FAB"/>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sid w:val="00521FAB"/>
    <w:rPr>
      <w:sz w:val="18"/>
      <w:szCs w:val="18"/>
    </w:rPr>
  </w:style>
  <w:style w:type="paragraph" w:styleId="a9">
    <w:name w:val="footer"/>
    <w:basedOn w:val="a"/>
    <w:link w:val="aa"/>
    <w:uiPriority w:val="99"/>
    <w:rsid w:val="00521FAB"/>
    <w:pPr>
      <w:tabs>
        <w:tab w:val="center" w:pos="4153"/>
        <w:tab w:val="right" w:pos="8306"/>
      </w:tabs>
      <w:snapToGrid w:val="0"/>
    </w:pPr>
    <w:rPr>
      <w:sz w:val="18"/>
      <w:szCs w:val="18"/>
    </w:rPr>
  </w:style>
  <w:style w:type="character" w:customStyle="1" w:styleId="aa">
    <w:name w:val="页脚 字符"/>
    <w:basedOn w:val="a0"/>
    <w:link w:val="a9"/>
    <w:uiPriority w:val="99"/>
    <w:rsid w:val="00521FAB"/>
    <w:rPr>
      <w:sz w:val="18"/>
      <w:szCs w:val="18"/>
    </w:rPr>
  </w:style>
  <w:style w:type="paragraph" w:styleId="ab">
    <w:name w:val="Revision"/>
    <w:hidden/>
    <w:uiPriority w:val="99"/>
    <w:semiHidden/>
    <w:rsid w:val="00EF21C8"/>
    <w:rPr>
      <w:sz w:val="24"/>
      <w:szCs w:val="24"/>
    </w:rPr>
  </w:style>
  <w:style w:type="character" w:styleId="ac">
    <w:name w:val="annotation reference"/>
    <w:basedOn w:val="a0"/>
    <w:semiHidden/>
    <w:unhideWhenUsed/>
    <w:rsid w:val="00EF21C8"/>
    <w:rPr>
      <w:sz w:val="21"/>
      <w:szCs w:val="21"/>
    </w:rPr>
  </w:style>
  <w:style w:type="paragraph" w:styleId="ad">
    <w:name w:val="annotation text"/>
    <w:basedOn w:val="a"/>
    <w:link w:val="ae"/>
    <w:semiHidden/>
    <w:unhideWhenUsed/>
    <w:rsid w:val="00EF21C8"/>
  </w:style>
  <w:style w:type="character" w:customStyle="1" w:styleId="ae">
    <w:name w:val="批注文字 字符"/>
    <w:basedOn w:val="a0"/>
    <w:link w:val="ad"/>
    <w:semiHidden/>
    <w:rsid w:val="00EF21C8"/>
    <w:rPr>
      <w:sz w:val="24"/>
      <w:szCs w:val="24"/>
    </w:rPr>
  </w:style>
  <w:style w:type="paragraph" w:styleId="af">
    <w:name w:val="annotation subject"/>
    <w:basedOn w:val="ad"/>
    <w:next w:val="ad"/>
    <w:link w:val="af0"/>
    <w:semiHidden/>
    <w:unhideWhenUsed/>
    <w:rsid w:val="00EF21C8"/>
    <w:rPr>
      <w:b/>
      <w:bCs/>
    </w:rPr>
  </w:style>
  <w:style w:type="character" w:customStyle="1" w:styleId="af0">
    <w:name w:val="批注主题 字符"/>
    <w:basedOn w:val="ae"/>
    <w:link w:val="af"/>
    <w:semiHidden/>
    <w:rsid w:val="00EF21C8"/>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232903">
      <w:bodyDiv w:val="1"/>
      <w:marLeft w:val="0"/>
      <w:marRight w:val="0"/>
      <w:marTop w:val="0"/>
      <w:marBottom w:val="0"/>
      <w:divBdr>
        <w:top w:val="none" w:sz="0" w:space="0" w:color="auto"/>
        <w:left w:val="none" w:sz="0" w:space="0" w:color="auto"/>
        <w:bottom w:val="none" w:sz="0" w:space="0" w:color="auto"/>
        <w:right w:val="none" w:sz="0" w:space="0" w:color="auto"/>
      </w:divBdr>
    </w:div>
    <w:div w:id="18609676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5287</Words>
  <Characters>30140</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张晗</dc:creator>
  <cp:lastModifiedBy>Liansheng</cp:lastModifiedBy>
  <cp:revision>2</cp:revision>
  <dcterms:created xsi:type="dcterms:W3CDTF">2022-09-07T20:27:00Z</dcterms:created>
  <dcterms:modified xsi:type="dcterms:W3CDTF">2022-09-07T20:27:00Z</dcterms:modified>
</cp:coreProperties>
</file>