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F9E3"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color w:val="000000" w:themeColor="text1"/>
        </w:rPr>
        <w:t xml:space="preserve">Name of Journal: </w:t>
      </w:r>
      <w:r w:rsidRPr="009C658F">
        <w:rPr>
          <w:rFonts w:ascii="Book Antiqua" w:eastAsia="Book Antiqua" w:hAnsi="Book Antiqua" w:cs="Book Antiqua"/>
          <w:i/>
          <w:color w:val="000000" w:themeColor="text1"/>
        </w:rPr>
        <w:t>World Journal of Clinical Cases</w:t>
      </w:r>
    </w:p>
    <w:p w14:paraId="4E004DE9"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color w:val="000000" w:themeColor="text1"/>
        </w:rPr>
        <w:t xml:space="preserve">Manuscript NO: </w:t>
      </w:r>
      <w:r w:rsidRPr="009C658F">
        <w:rPr>
          <w:rFonts w:ascii="Book Antiqua" w:eastAsia="Book Antiqua" w:hAnsi="Book Antiqua" w:cs="Book Antiqua"/>
          <w:color w:val="000000" w:themeColor="text1"/>
        </w:rPr>
        <w:t>77783</w:t>
      </w:r>
    </w:p>
    <w:p w14:paraId="7CB9B251"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color w:val="000000" w:themeColor="text1"/>
        </w:rPr>
        <w:t xml:space="preserve">Manuscript Type: </w:t>
      </w:r>
      <w:r w:rsidRPr="009C658F">
        <w:rPr>
          <w:rFonts w:ascii="Book Antiqua" w:eastAsia="Book Antiqua" w:hAnsi="Book Antiqua" w:cs="Book Antiqua"/>
          <w:color w:val="000000" w:themeColor="text1"/>
        </w:rPr>
        <w:t>CASE REPORT</w:t>
      </w:r>
    </w:p>
    <w:p w14:paraId="7AFAC2FC" w14:textId="77777777" w:rsidR="00A77B3E" w:rsidRPr="009C658F" w:rsidRDefault="00A77B3E" w:rsidP="009C658F">
      <w:pPr>
        <w:spacing w:line="360" w:lineRule="auto"/>
        <w:jc w:val="both"/>
        <w:rPr>
          <w:rFonts w:ascii="Book Antiqua" w:hAnsi="Book Antiqua"/>
          <w:color w:val="000000" w:themeColor="text1"/>
        </w:rPr>
      </w:pPr>
    </w:p>
    <w:p w14:paraId="01173D9A" w14:textId="26759E50" w:rsidR="00A77B3E" w:rsidRPr="009C658F" w:rsidRDefault="00905A4D" w:rsidP="009C658F">
      <w:pPr>
        <w:spacing w:line="360" w:lineRule="auto"/>
        <w:jc w:val="both"/>
        <w:rPr>
          <w:rFonts w:ascii="Book Antiqua" w:hAnsi="Book Antiqua"/>
          <w:color w:val="000000" w:themeColor="text1"/>
        </w:rPr>
      </w:pPr>
      <w:bookmarkStart w:id="0" w:name="OLE_LINK4804"/>
      <w:bookmarkStart w:id="1" w:name="OLE_LINK4805"/>
      <w:bookmarkStart w:id="2" w:name="OLE_LINK4925"/>
      <w:r w:rsidRPr="009C658F">
        <w:rPr>
          <w:rFonts w:ascii="Book Antiqua" w:eastAsia="Book Antiqua" w:hAnsi="Book Antiqua" w:cs="Book Antiqua"/>
          <w:b/>
          <w:color w:val="000000" w:themeColor="text1"/>
        </w:rPr>
        <w:t xml:space="preserve">Supratentorial </w:t>
      </w:r>
      <w:r w:rsidR="009C658F" w:rsidRPr="009C658F">
        <w:rPr>
          <w:rFonts w:ascii="Book Antiqua" w:eastAsia="Book Antiqua" w:hAnsi="Book Antiqua" w:cs="Book Antiqua"/>
          <w:b/>
          <w:color w:val="000000" w:themeColor="text1"/>
        </w:rPr>
        <w:t>h</w:t>
      </w:r>
      <w:r w:rsidRPr="009C658F">
        <w:rPr>
          <w:rFonts w:ascii="Book Antiqua" w:eastAsia="Book Antiqua" w:hAnsi="Book Antiqua" w:cs="Book Antiqua"/>
          <w:b/>
          <w:color w:val="000000" w:themeColor="text1"/>
        </w:rPr>
        <w:t xml:space="preserve">emangioblastoma at the </w:t>
      </w:r>
      <w:r w:rsidR="009C658F" w:rsidRPr="009C658F">
        <w:rPr>
          <w:rFonts w:ascii="Book Antiqua" w:eastAsia="Book Antiqua" w:hAnsi="Book Antiqua" w:cs="Book Antiqua"/>
          <w:b/>
          <w:color w:val="000000" w:themeColor="text1"/>
        </w:rPr>
        <w:t>anterior skull base</w:t>
      </w:r>
      <w:r w:rsidRPr="009C658F">
        <w:rPr>
          <w:rFonts w:ascii="Book Antiqua" w:eastAsia="Book Antiqua" w:hAnsi="Book Antiqua" w:cs="Book Antiqua"/>
          <w:b/>
          <w:color w:val="000000" w:themeColor="text1"/>
        </w:rPr>
        <w:t xml:space="preserve">: A </w:t>
      </w:r>
      <w:r w:rsidR="009C658F" w:rsidRPr="009C658F">
        <w:rPr>
          <w:rFonts w:ascii="Book Antiqua" w:eastAsia="Book Antiqua" w:hAnsi="Book Antiqua" w:cs="Book Antiqua"/>
          <w:b/>
          <w:color w:val="000000" w:themeColor="text1"/>
        </w:rPr>
        <w:t>case report</w:t>
      </w:r>
    </w:p>
    <w:bookmarkEnd w:id="0"/>
    <w:bookmarkEnd w:id="1"/>
    <w:bookmarkEnd w:id="2"/>
    <w:p w14:paraId="73A300C1" w14:textId="77777777" w:rsidR="00A77B3E" w:rsidRPr="009C658F" w:rsidRDefault="00A77B3E" w:rsidP="009C658F">
      <w:pPr>
        <w:spacing w:line="360" w:lineRule="auto"/>
        <w:jc w:val="both"/>
        <w:rPr>
          <w:rFonts w:ascii="Book Antiqua" w:hAnsi="Book Antiqua"/>
          <w:color w:val="000000" w:themeColor="text1"/>
        </w:rPr>
      </w:pPr>
    </w:p>
    <w:p w14:paraId="4F60D4B7" w14:textId="417BEE19" w:rsidR="00A77B3E" w:rsidRPr="009C658F" w:rsidRDefault="009C658F" w:rsidP="009C658F">
      <w:pPr>
        <w:spacing w:line="360" w:lineRule="auto"/>
        <w:jc w:val="both"/>
        <w:rPr>
          <w:rFonts w:ascii="Book Antiqua" w:hAnsi="Book Antiqua"/>
          <w:color w:val="000000" w:themeColor="text1"/>
        </w:rPr>
      </w:pPr>
      <w:r w:rsidRPr="009C658F">
        <w:rPr>
          <w:rFonts w:ascii="Book Antiqua" w:eastAsia="Book Antiqua" w:hAnsi="Book Antiqua" w:cs="Book Antiqua"/>
          <w:color w:val="000000" w:themeColor="text1"/>
        </w:rPr>
        <w:t xml:space="preserve">Xu </w:t>
      </w:r>
      <w:r>
        <w:rPr>
          <w:rFonts w:ascii="Book Antiqua" w:eastAsia="Book Antiqua" w:hAnsi="Book Antiqua" w:cs="Book Antiqua"/>
          <w:color w:val="000000" w:themeColor="text1"/>
        </w:rPr>
        <w:t xml:space="preserve">ST </w:t>
      </w:r>
      <w:r w:rsidRPr="009C658F">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xml:space="preserve">. </w:t>
      </w:r>
      <w:bookmarkStart w:id="3" w:name="OLE_LINK4806"/>
      <w:bookmarkStart w:id="4" w:name="OLE_LINK4807"/>
      <w:bookmarkStart w:id="5" w:name="OLE_LINK4926"/>
      <w:r w:rsidR="00905A4D" w:rsidRPr="009C658F">
        <w:rPr>
          <w:rFonts w:ascii="Book Antiqua" w:eastAsia="Book Antiqua" w:hAnsi="Book Antiqua" w:cs="Book Antiqua"/>
          <w:color w:val="000000" w:themeColor="text1"/>
        </w:rPr>
        <w:t>HB in very rare sites</w:t>
      </w:r>
      <w:bookmarkEnd w:id="3"/>
      <w:bookmarkEnd w:id="4"/>
      <w:bookmarkEnd w:id="5"/>
    </w:p>
    <w:p w14:paraId="50CD4560" w14:textId="77777777" w:rsidR="00A77B3E" w:rsidRPr="009C658F" w:rsidRDefault="00A77B3E" w:rsidP="009C658F">
      <w:pPr>
        <w:spacing w:line="360" w:lineRule="auto"/>
        <w:jc w:val="both"/>
        <w:rPr>
          <w:rFonts w:ascii="Book Antiqua" w:hAnsi="Book Antiqua"/>
          <w:color w:val="000000" w:themeColor="text1"/>
        </w:rPr>
      </w:pPr>
    </w:p>
    <w:p w14:paraId="6DEB45FE" w14:textId="301E9171"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color w:val="000000" w:themeColor="text1"/>
        </w:rPr>
        <w:t>Si</w:t>
      </w:r>
      <w:r w:rsidR="009C658F">
        <w:rPr>
          <w:rFonts w:ascii="Book Antiqua" w:eastAsia="Book Antiqua" w:hAnsi="Book Antiqua" w:cs="Book Antiqua"/>
          <w:color w:val="000000" w:themeColor="text1"/>
        </w:rPr>
        <w:t>-</w:t>
      </w:r>
      <w:r w:rsidR="009C658F" w:rsidRPr="009C658F">
        <w:rPr>
          <w:rFonts w:ascii="Book Antiqua" w:eastAsia="Book Antiqua" w:hAnsi="Book Antiqua" w:cs="Book Antiqua"/>
          <w:color w:val="000000" w:themeColor="text1"/>
        </w:rPr>
        <w:t xml:space="preserve">Ting </w:t>
      </w:r>
      <w:bookmarkStart w:id="6" w:name="OLE_LINK5153"/>
      <w:bookmarkStart w:id="7" w:name="OLE_LINK5154"/>
      <w:r w:rsidRPr="009C658F">
        <w:rPr>
          <w:rFonts w:ascii="Book Antiqua" w:eastAsia="Book Antiqua" w:hAnsi="Book Antiqua" w:cs="Book Antiqua"/>
          <w:color w:val="000000" w:themeColor="text1"/>
        </w:rPr>
        <w:t>Xu</w:t>
      </w:r>
      <w:bookmarkEnd w:id="6"/>
      <w:bookmarkEnd w:id="7"/>
      <w:r w:rsidR="009C658F" w:rsidRPr="009C658F">
        <w:rPr>
          <w:rFonts w:ascii="Book Antiqua" w:eastAsia="Book Antiqua" w:hAnsi="Book Antiqua" w:cs="Book Antiqua"/>
          <w:color w:val="000000" w:themeColor="text1"/>
        </w:rPr>
        <w:t xml:space="preserve">, </w:t>
      </w:r>
      <w:r w:rsidRPr="009C658F">
        <w:rPr>
          <w:rFonts w:ascii="Book Antiqua" w:eastAsia="Book Antiqua" w:hAnsi="Book Antiqua" w:cs="Book Antiqua"/>
          <w:color w:val="000000" w:themeColor="text1"/>
        </w:rPr>
        <w:t>Xin Cao</w:t>
      </w:r>
      <w:r w:rsidR="009C658F" w:rsidRPr="009C658F">
        <w:rPr>
          <w:rFonts w:ascii="Book Antiqua" w:eastAsia="Book Antiqua" w:hAnsi="Book Antiqua" w:cs="Book Antiqua"/>
          <w:color w:val="000000" w:themeColor="text1"/>
        </w:rPr>
        <w:t xml:space="preserve">, </w:t>
      </w:r>
      <w:r w:rsidRPr="009C658F">
        <w:rPr>
          <w:rFonts w:ascii="Book Antiqua" w:eastAsia="Book Antiqua" w:hAnsi="Book Antiqua" w:cs="Book Antiqua"/>
          <w:color w:val="000000" w:themeColor="text1"/>
        </w:rPr>
        <w:t>Xu</w:t>
      </w:r>
      <w:r w:rsidR="009C658F">
        <w:rPr>
          <w:rFonts w:ascii="Book Antiqua" w:eastAsia="Book Antiqua" w:hAnsi="Book Antiqua" w:cs="Book Antiqua"/>
          <w:color w:val="000000" w:themeColor="text1"/>
        </w:rPr>
        <w:t>-</w:t>
      </w:r>
      <w:r w:rsidR="009C658F" w:rsidRPr="009C658F">
        <w:rPr>
          <w:rFonts w:ascii="Book Antiqua" w:eastAsia="Book Antiqua" w:hAnsi="Book Antiqua" w:cs="Book Antiqua"/>
          <w:color w:val="000000" w:themeColor="text1"/>
        </w:rPr>
        <w:t xml:space="preserve">Yang </w:t>
      </w:r>
      <w:r w:rsidRPr="009C658F">
        <w:rPr>
          <w:rFonts w:ascii="Book Antiqua" w:eastAsia="Book Antiqua" w:hAnsi="Book Antiqua" w:cs="Book Antiqua"/>
          <w:color w:val="000000" w:themeColor="text1"/>
        </w:rPr>
        <w:t>Yin</w:t>
      </w:r>
      <w:r w:rsidR="009C658F" w:rsidRPr="009C658F">
        <w:rPr>
          <w:rFonts w:ascii="Book Antiqua" w:eastAsia="Book Antiqua" w:hAnsi="Book Antiqua" w:cs="Book Antiqua"/>
          <w:color w:val="000000" w:themeColor="text1"/>
        </w:rPr>
        <w:t xml:space="preserve">, </w:t>
      </w:r>
      <w:r w:rsidRPr="009C658F">
        <w:rPr>
          <w:rFonts w:ascii="Book Antiqua" w:eastAsia="Book Antiqua" w:hAnsi="Book Antiqua" w:cs="Book Antiqua"/>
          <w:color w:val="000000" w:themeColor="text1"/>
        </w:rPr>
        <w:t>Jing</w:t>
      </w:r>
      <w:r w:rsidR="009C658F">
        <w:rPr>
          <w:rFonts w:ascii="Book Antiqua" w:eastAsia="Book Antiqua" w:hAnsi="Book Antiqua" w:cs="Book Antiqua"/>
          <w:color w:val="000000" w:themeColor="text1"/>
        </w:rPr>
        <w:t>-</w:t>
      </w:r>
      <w:r w:rsidR="009C658F" w:rsidRPr="009C658F">
        <w:rPr>
          <w:rFonts w:ascii="Book Antiqua" w:eastAsia="Book Antiqua" w:hAnsi="Book Antiqua" w:cs="Book Antiqua"/>
          <w:color w:val="000000" w:themeColor="text1"/>
        </w:rPr>
        <w:t xml:space="preserve">Yi </w:t>
      </w:r>
      <w:r w:rsidRPr="009C658F">
        <w:rPr>
          <w:rFonts w:ascii="Book Antiqua" w:eastAsia="Book Antiqua" w:hAnsi="Book Antiqua" w:cs="Book Antiqua"/>
          <w:color w:val="000000" w:themeColor="text1"/>
        </w:rPr>
        <w:t>Zhang</w:t>
      </w:r>
      <w:r w:rsidR="009C658F" w:rsidRPr="009C658F">
        <w:rPr>
          <w:rFonts w:ascii="Book Antiqua" w:eastAsia="Book Antiqua" w:hAnsi="Book Antiqua" w:cs="Book Antiqua"/>
          <w:color w:val="000000" w:themeColor="text1"/>
        </w:rPr>
        <w:t xml:space="preserve">, </w:t>
      </w:r>
      <w:proofErr w:type="spellStart"/>
      <w:r w:rsidRPr="009C658F">
        <w:rPr>
          <w:rFonts w:ascii="Book Antiqua" w:eastAsia="Book Antiqua" w:hAnsi="Book Antiqua" w:cs="Book Antiqua"/>
          <w:color w:val="000000" w:themeColor="text1"/>
        </w:rPr>
        <w:t>Jin</w:t>
      </w:r>
      <w:proofErr w:type="spellEnd"/>
      <w:r w:rsidRPr="009C658F">
        <w:rPr>
          <w:rFonts w:ascii="Book Antiqua" w:eastAsia="Book Antiqua" w:hAnsi="Book Antiqua" w:cs="Book Antiqua"/>
          <w:color w:val="000000" w:themeColor="text1"/>
        </w:rPr>
        <w:t xml:space="preserve"> Nan</w:t>
      </w:r>
      <w:r w:rsidR="009C658F" w:rsidRPr="009C658F">
        <w:rPr>
          <w:rFonts w:ascii="Book Antiqua" w:eastAsia="Book Antiqua" w:hAnsi="Book Antiqua" w:cs="Book Antiqua"/>
          <w:color w:val="000000" w:themeColor="text1"/>
        </w:rPr>
        <w:t xml:space="preserve">, </w:t>
      </w:r>
      <w:r w:rsidRPr="009C658F">
        <w:rPr>
          <w:rFonts w:ascii="Book Antiqua" w:eastAsia="Book Antiqua" w:hAnsi="Book Antiqua" w:cs="Book Antiqua"/>
          <w:color w:val="000000" w:themeColor="text1"/>
        </w:rPr>
        <w:t>Jun Zhang</w:t>
      </w:r>
    </w:p>
    <w:p w14:paraId="75E92478" w14:textId="77777777" w:rsidR="00A77B3E" w:rsidRPr="009C658F" w:rsidRDefault="00A77B3E" w:rsidP="009C658F">
      <w:pPr>
        <w:spacing w:line="360" w:lineRule="auto"/>
        <w:jc w:val="both"/>
        <w:rPr>
          <w:rFonts w:ascii="Book Antiqua" w:hAnsi="Book Antiqua"/>
          <w:color w:val="000000" w:themeColor="text1"/>
        </w:rPr>
      </w:pPr>
    </w:p>
    <w:p w14:paraId="0C2911E6" w14:textId="534C7D98"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bCs/>
          <w:color w:val="000000" w:themeColor="text1"/>
        </w:rPr>
        <w:t>Si</w:t>
      </w:r>
      <w:r w:rsidR="009C658F">
        <w:rPr>
          <w:rFonts w:ascii="Book Antiqua" w:eastAsia="Book Antiqua" w:hAnsi="Book Antiqua" w:cs="Book Antiqua"/>
          <w:b/>
          <w:bCs/>
          <w:color w:val="000000" w:themeColor="text1"/>
        </w:rPr>
        <w:t>-</w:t>
      </w:r>
      <w:r w:rsidR="009C658F" w:rsidRPr="009C658F">
        <w:rPr>
          <w:rFonts w:ascii="Book Antiqua" w:eastAsia="Book Antiqua" w:hAnsi="Book Antiqua" w:cs="Book Antiqua"/>
          <w:b/>
          <w:bCs/>
          <w:color w:val="000000" w:themeColor="text1"/>
        </w:rPr>
        <w:t xml:space="preserve">Ting </w:t>
      </w:r>
      <w:r w:rsidRPr="009C658F">
        <w:rPr>
          <w:rFonts w:ascii="Book Antiqua" w:eastAsia="Book Antiqua" w:hAnsi="Book Antiqua" w:cs="Book Antiqua"/>
          <w:b/>
          <w:bCs/>
          <w:color w:val="000000" w:themeColor="text1"/>
        </w:rPr>
        <w:t>Xu</w:t>
      </w:r>
      <w:r w:rsidR="009C658F" w:rsidRPr="009C658F">
        <w:rPr>
          <w:rFonts w:ascii="Book Antiqua" w:eastAsia="Book Antiqua" w:hAnsi="Book Antiqua" w:cs="Book Antiqua"/>
          <w:b/>
          <w:bCs/>
          <w:color w:val="000000" w:themeColor="text1"/>
        </w:rPr>
        <w:t xml:space="preserve">, </w:t>
      </w:r>
      <w:r w:rsidRPr="009C658F">
        <w:rPr>
          <w:rFonts w:ascii="Book Antiqua" w:eastAsia="Book Antiqua" w:hAnsi="Book Antiqua" w:cs="Book Antiqua"/>
          <w:b/>
          <w:bCs/>
          <w:color w:val="000000" w:themeColor="text1"/>
        </w:rPr>
        <w:t>Xin Cao</w:t>
      </w:r>
      <w:r w:rsidR="009C658F" w:rsidRPr="009C658F">
        <w:rPr>
          <w:rFonts w:ascii="Book Antiqua" w:eastAsia="Book Antiqua" w:hAnsi="Book Antiqua" w:cs="Book Antiqua"/>
          <w:b/>
          <w:bCs/>
          <w:color w:val="000000" w:themeColor="text1"/>
        </w:rPr>
        <w:t xml:space="preserve">, </w:t>
      </w:r>
      <w:r w:rsidRPr="009C658F">
        <w:rPr>
          <w:rFonts w:ascii="Book Antiqua" w:eastAsia="Book Antiqua" w:hAnsi="Book Antiqua" w:cs="Book Antiqua"/>
          <w:b/>
          <w:bCs/>
          <w:color w:val="000000" w:themeColor="text1"/>
        </w:rPr>
        <w:t>Xu</w:t>
      </w:r>
      <w:r w:rsidR="009C658F">
        <w:rPr>
          <w:rFonts w:ascii="Book Antiqua" w:eastAsia="Book Antiqua" w:hAnsi="Book Antiqua" w:cs="Book Antiqua"/>
          <w:b/>
          <w:bCs/>
          <w:color w:val="000000" w:themeColor="text1"/>
        </w:rPr>
        <w:t>-</w:t>
      </w:r>
      <w:r w:rsidR="009C658F" w:rsidRPr="009C658F">
        <w:rPr>
          <w:rFonts w:ascii="Book Antiqua" w:eastAsia="Book Antiqua" w:hAnsi="Book Antiqua" w:cs="Book Antiqua"/>
          <w:b/>
          <w:bCs/>
          <w:color w:val="000000" w:themeColor="text1"/>
        </w:rPr>
        <w:t xml:space="preserve">Yang </w:t>
      </w:r>
      <w:r w:rsidRPr="009C658F">
        <w:rPr>
          <w:rFonts w:ascii="Book Antiqua" w:eastAsia="Book Antiqua" w:hAnsi="Book Antiqua" w:cs="Book Antiqua"/>
          <w:b/>
          <w:bCs/>
          <w:color w:val="000000" w:themeColor="text1"/>
        </w:rPr>
        <w:t>Yin</w:t>
      </w:r>
      <w:r w:rsidR="009C658F" w:rsidRPr="009C658F">
        <w:rPr>
          <w:rFonts w:ascii="Book Antiqua" w:eastAsia="Book Antiqua" w:hAnsi="Book Antiqua" w:cs="Book Antiqua"/>
          <w:b/>
          <w:bCs/>
          <w:color w:val="000000" w:themeColor="text1"/>
        </w:rPr>
        <w:t xml:space="preserve">, </w:t>
      </w:r>
      <w:r w:rsidRPr="009C658F">
        <w:rPr>
          <w:rFonts w:ascii="Book Antiqua" w:eastAsia="Book Antiqua" w:hAnsi="Book Antiqua" w:cs="Book Antiqua"/>
          <w:b/>
          <w:bCs/>
          <w:color w:val="000000" w:themeColor="text1"/>
        </w:rPr>
        <w:t>Jing</w:t>
      </w:r>
      <w:r w:rsidR="009C658F">
        <w:rPr>
          <w:rFonts w:ascii="Book Antiqua" w:eastAsia="Book Antiqua" w:hAnsi="Book Antiqua" w:cs="Book Antiqua"/>
          <w:b/>
          <w:bCs/>
          <w:color w:val="000000" w:themeColor="text1"/>
        </w:rPr>
        <w:t>-</w:t>
      </w:r>
      <w:r w:rsidR="009C658F" w:rsidRPr="009C658F">
        <w:rPr>
          <w:rFonts w:ascii="Book Antiqua" w:eastAsia="Book Antiqua" w:hAnsi="Book Antiqua" w:cs="Book Antiqua"/>
          <w:b/>
          <w:bCs/>
          <w:color w:val="000000" w:themeColor="text1"/>
        </w:rPr>
        <w:t xml:space="preserve">Yi </w:t>
      </w:r>
      <w:r w:rsidRPr="009C658F">
        <w:rPr>
          <w:rFonts w:ascii="Book Antiqua" w:eastAsia="Book Antiqua" w:hAnsi="Book Antiqua" w:cs="Book Antiqua"/>
          <w:b/>
          <w:bCs/>
          <w:color w:val="000000" w:themeColor="text1"/>
        </w:rPr>
        <w:t>Zhang</w:t>
      </w:r>
      <w:r w:rsidR="009C658F" w:rsidRPr="009C658F">
        <w:rPr>
          <w:rFonts w:ascii="Book Antiqua" w:eastAsia="Book Antiqua" w:hAnsi="Book Antiqua" w:cs="Book Antiqua"/>
          <w:b/>
          <w:bCs/>
          <w:color w:val="000000" w:themeColor="text1"/>
        </w:rPr>
        <w:t xml:space="preserve">, </w:t>
      </w:r>
      <w:proofErr w:type="spellStart"/>
      <w:r w:rsidRPr="009C658F">
        <w:rPr>
          <w:rFonts w:ascii="Book Antiqua" w:eastAsia="Book Antiqua" w:hAnsi="Book Antiqua" w:cs="Book Antiqua"/>
          <w:b/>
          <w:bCs/>
          <w:color w:val="000000" w:themeColor="text1"/>
        </w:rPr>
        <w:t>Jin</w:t>
      </w:r>
      <w:proofErr w:type="spellEnd"/>
      <w:r w:rsidRPr="009C658F">
        <w:rPr>
          <w:rFonts w:ascii="Book Antiqua" w:eastAsia="Book Antiqua" w:hAnsi="Book Antiqua" w:cs="Book Antiqua"/>
          <w:b/>
          <w:bCs/>
          <w:color w:val="000000" w:themeColor="text1"/>
        </w:rPr>
        <w:t xml:space="preserve"> Nan</w:t>
      </w:r>
      <w:r w:rsidR="009C658F" w:rsidRPr="009C658F">
        <w:rPr>
          <w:rFonts w:ascii="Book Antiqua" w:eastAsia="Book Antiqua" w:hAnsi="Book Antiqua" w:cs="Book Antiqua"/>
          <w:b/>
          <w:bCs/>
          <w:color w:val="000000" w:themeColor="text1"/>
        </w:rPr>
        <w:t xml:space="preserve">, </w:t>
      </w:r>
      <w:r w:rsidRPr="009C658F">
        <w:rPr>
          <w:rFonts w:ascii="Book Antiqua" w:eastAsia="Book Antiqua" w:hAnsi="Book Antiqua" w:cs="Book Antiqua"/>
          <w:b/>
          <w:bCs/>
          <w:color w:val="000000" w:themeColor="text1"/>
        </w:rPr>
        <w:t>Jun Zhang</w:t>
      </w:r>
      <w:r w:rsidR="009C658F" w:rsidRPr="009C658F">
        <w:rPr>
          <w:rFonts w:ascii="Book Antiqua" w:eastAsia="Book Antiqua" w:hAnsi="Book Antiqua" w:cs="Book Antiqua"/>
          <w:b/>
          <w:bCs/>
          <w:color w:val="000000" w:themeColor="text1"/>
        </w:rPr>
        <w:t>,</w:t>
      </w:r>
      <w:r w:rsidRPr="009C658F">
        <w:rPr>
          <w:rFonts w:ascii="Book Antiqua" w:eastAsia="Book Antiqua" w:hAnsi="Book Antiqua" w:cs="Book Antiqua"/>
          <w:b/>
          <w:bCs/>
          <w:color w:val="000000" w:themeColor="text1"/>
        </w:rPr>
        <w:t xml:space="preserve"> </w:t>
      </w:r>
      <w:r w:rsidR="009C658F" w:rsidRPr="009C658F">
        <w:rPr>
          <w:rFonts w:ascii="Book Antiqua" w:eastAsia="Book Antiqua" w:hAnsi="Book Antiqua" w:cs="Book Antiqua"/>
          <w:color w:val="000000" w:themeColor="text1"/>
        </w:rPr>
        <w:t xml:space="preserve">Department of Radiology, </w:t>
      </w:r>
      <w:proofErr w:type="spellStart"/>
      <w:r w:rsidR="009C658F" w:rsidRPr="009C658F">
        <w:rPr>
          <w:rFonts w:ascii="Book Antiqua" w:eastAsia="Book Antiqua" w:hAnsi="Book Antiqua" w:cs="Book Antiqua"/>
          <w:color w:val="000000" w:themeColor="text1"/>
        </w:rPr>
        <w:t>Huashan</w:t>
      </w:r>
      <w:proofErr w:type="spellEnd"/>
      <w:r w:rsidR="009C658F" w:rsidRPr="009C658F">
        <w:rPr>
          <w:rFonts w:ascii="Book Antiqua" w:eastAsia="Book Antiqua" w:hAnsi="Book Antiqua" w:cs="Book Antiqua"/>
          <w:color w:val="000000" w:themeColor="text1"/>
        </w:rPr>
        <w:t xml:space="preserve"> Hospital,</w:t>
      </w:r>
      <w:r w:rsidR="009C658F">
        <w:rPr>
          <w:rFonts w:ascii="Book Antiqua" w:eastAsia="Book Antiqua" w:hAnsi="Book Antiqua" w:cs="Book Antiqua"/>
          <w:color w:val="000000" w:themeColor="text1"/>
        </w:rPr>
        <w:t xml:space="preserve"> </w:t>
      </w:r>
      <w:r w:rsidRPr="009C658F">
        <w:rPr>
          <w:rFonts w:ascii="Book Antiqua" w:eastAsia="Book Antiqua" w:hAnsi="Book Antiqua" w:cs="Book Antiqua"/>
          <w:color w:val="000000" w:themeColor="text1"/>
        </w:rPr>
        <w:t xml:space="preserve">Fudan </w:t>
      </w:r>
      <w:r w:rsidR="009C658F" w:rsidRPr="009C658F">
        <w:rPr>
          <w:rFonts w:ascii="Book Antiqua" w:eastAsia="Book Antiqua" w:hAnsi="Book Antiqua" w:cs="Book Antiqua"/>
          <w:color w:val="000000" w:themeColor="text1"/>
        </w:rPr>
        <w:t>University</w:t>
      </w:r>
      <w:r w:rsidRPr="009C658F">
        <w:rPr>
          <w:rFonts w:ascii="Book Antiqua" w:eastAsia="Book Antiqua" w:hAnsi="Book Antiqua" w:cs="Book Antiqua"/>
          <w:color w:val="000000" w:themeColor="text1"/>
        </w:rPr>
        <w:t>, Shanghai 200040, China</w:t>
      </w:r>
    </w:p>
    <w:p w14:paraId="1EA0533D" w14:textId="77777777" w:rsidR="00A77B3E" w:rsidRPr="009C658F" w:rsidRDefault="00A77B3E" w:rsidP="009C658F">
      <w:pPr>
        <w:spacing w:line="360" w:lineRule="auto"/>
        <w:jc w:val="both"/>
        <w:rPr>
          <w:rFonts w:ascii="Book Antiqua" w:hAnsi="Book Antiqua"/>
          <w:color w:val="000000" w:themeColor="text1"/>
        </w:rPr>
      </w:pPr>
    </w:p>
    <w:p w14:paraId="07A604DC" w14:textId="489D2BA7" w:rsidR="00A77B3E" w:rsidRDefault="00905A4D" w:rsidP="009C658F">
      <w:pPr>
        <w:spacing w:line="360" w:lineRule="auto"/>
        <w:jc w:val="both"/>
        <w:rPr>
          <w:rFonts w:ascii="Book Antiqua" w:eastAsia="Book Antiqua" w:hAnsi="Book Antiqua" w:cs="Book Antiqua"/>
          <w:color w:val="000000" w:themeColor="text1"/>
        </w:rPr>
      </w:pPr>
      <w:r w:rsidRPr="009C658F">
        <w:rPr>
          <w:rFonts w:ascii="Book Antiqua" w:eastAsia="Book Antiqua" w:hAnsi="Book Antiqua" w:cs="Book Antiqua"/>
          <w:b/>
          <w:bCs/>
          <w:color w:val="000000" w:themeColor="text1"/>
        </w:rPr>
        <w:t xml:space="preserve">Author contributions: </w:t>
      </w:r>
      <w:r w:rsidR="009C658F" w:rsidRPr="009C658F">
        <w:rPr>
          <w:rFonts w:ascii="Book Antiqua" w:eastAsia="Book Antiqua" w:hAnsi="Book Antiqua" w:cs="Book Antiqua"/>
          <w:color w:val="000000" w:themeColor="text1"/>
        </w:rPr>
        <w:t xml:space="preserve">Xu </w:t>
      </w:r>
      <w:r w:rsidR="009C658F">
        <w:rPr>
          <w:rFonts w:ascii="Book Antiqua" w:eastAsia="Book Antiqua" w:hAnsi="Book Antiqua" w:cs="Book Antiqua"/>
          <w:color w:val="000000" w:themeColor="text1"/>
        </w:rPr>
        <w:t xml:space="preserve">ST </w:t>
      </w:r>
      <w:r w:rsidR="009C658F">
        <w:rPr>
          <w:rFonts w:ascii="Book Antiqua" w:eastAsia="Book Antiqua" w:hAnsi="Book Antiqua" w:cs="Book Antiqua" w:hint="eastAsia"/>
          <w:color w:val="000000" w:themeColor="text1"/>
          <w:lang w:eastAsia="zh-CN"/>
        </w:rPr>
        <w:t>and</w:t>
      </w:r>
      <w:r w:rsidR="009C658F">
        <w:rPr>
          <w:rFonts w:ascii="Book Antiqua" w:eastAsia="Book Antiqua" w:hAnsi="Book Antiqua" w:cs="Book Antiqua"/>
          <w:color w:val="000000" w:themeColor="text1"/>
          <w:lang w:eastAsia="zh-CN"/>
        </w:rPr>
        <w:t xml:space="preserve"> Cao X contributed to </w:t>
      </w:r>
      <w:r w:rsidR="00F868F5">
        <w:rPr>
          <w:rFonts w:ascii="Book Antiqua" w:eastAsia="Book Antiqua" w:hAnsi="Book Antiqua" w:cs="Book Antiqua"/>
          <w:color w:val="000000" w:themeColor="text1"/>
          <w:lang w:eastAsia="zh-CN"/>
        </w:rPr>
        <w:t>conceiving the study</w:t>
      </w:r>
      <w:r w:rsidRPr="009C658F">
        <w:rPr>
          <w:rFonts w:ascii="Book Antiqua" w:eastAsia="Book Antiqua" w:hAnsi="Book Antiqua" w:cs="Book Antiqua"/>
          <w:color w:val="000000" w:themeColor="text1"/>
        </w:rPr>
        <w:t xml:space="preserve">; </w:t>
      </w:r>
      <w:r w:rsidR="009C658F" w:rsidRPr="009C658F">
        <w:rPr>
          <w:rFonts w:ascii="Book Antiqua" w:eastAsia="Book Antiqua" w:hAnsi="Book Antiqua" w:cs="Book Antiqua"/>
          <w:color w:val="000000" w:themeColor="text1"/>
        </w:rPr>
        <w:t xml:space="preserve">Xu </w:t>
      </w:r>
      <w:r w:rsidR="009C658F">
        <w:rPr>
          <w:rFonts w:ascii="Book Antiqua" w:eastAsia="Book Antiqua" w:hAnsi="Book Antiqua" w:cs="Book Antiqua"/>
          <w:color w:val="000000" w:themeColor="text1"/>
        </w:rPr>
        <w:t>ST</w:t>
      </w:r>
      <w:r w:rsidR="009C658F">
        <w:rPr>
          <w:rFonts w:ascii="Book Antiqua" w:eastAsia="Book Antiqua" w:hAnsi="Book Antiqua" w:cs="Book Antiqua"/>
          <w:color w:val="000000" w:themeColor="text1"/>
          <w:lang w:eastAsia="zh-CN"/>
        </w:rPr>
        <w:t>, Cao X, and Y</w:t>
      </w:r>
      <w:r w:rsidR="009C658F">
        <w:rPr>
          <w:rFonts w:ascii="Book Antiqua" w:eastAsia="Book Antiqua" w:hAnsi="Book Antiqua" w:cs="Book Antiqua" w:hint="eastAsia"/>
          <w:color w:val="000000" w:themeColor="text1"/>
          <w:lang w:eastAsia="zh-CN"/>
        </w:rPr>
        <w:t>in</w:t>
      </w:r>
      <w:r w:rsidR="009C658F">
        <w:rPr>
          <w:rFonts w:ascii="Book Antiqua" w:eastAsia="Book Antiqua" w:hAnsi="Book Antiqua" w:cs="Book Antiqua"/>
          <w:color w:val="000000" w:themeColor="text1"/>
          <w:lang w:eastAsia="zh-CN"/>
        </w:rPr>
        <w:t xml:space="preserve"> XY contributed to </w:t>
      </w:r>
      <w:r w:rsidR="00DC77A7">
        <w:rPr>
          <w:rFonts w:ascii="Book Antiqua" w:eastAsia="Book Antiqua" w:hAnsi="Book Antiqua" w:cs="Book Antiqua"/>
          <w:color w:val="000000" w:themeColor="text1"/>
          <w:lang w:eastAsia="zh-CN"/>
        </w:rPr>
        <w:t>garnering</w:t>
      </w:r>
      <w:r w:rsidR="009C658F">
        <w:rPr>
          <w:rFonts w:ascii="Book Antiqua" w:eastAsia="Book Antiqua" w:hAnsi="Book Antiqua" w:cs="Book Antiqua"/>
          <w:color w:val="000000" w:themeColor="text1"/>
          <w:lang w:eastAsia="zh-CN"/>
        </w:rPr>
        <w:t xml:space="preserve"> </w:t>
      </w:r>
      <w:r w:rsidRPr="009C658F">
        <w:rPr>
          <w:rFonts w:ascii="Book Antiqua" w:eastAsia="Book Antiqua" w:hAnsi="Book Antiqua" w:cs="Book Antiqua"/>
          <w:color w:val="000000" w:themeColor="text1"/>
        </w:rPr>
        <w:t>resource</w:t>
      </w:r>
      <w:r w:rsidR="00DC77A7">
        <w:rPr>
          <w:rFonts w:ascii="Book Antiqua" w:eastAsia="Book Antiqua" w:hAnsi="Book Antiqua" w:cs="Book Antiqua"/>
          <w:color w:val="000000" w:themeColor="text1"/>
        </w:rPr>
        <w:t>s</w:t>
      </w:r>
      <w:r w:rsidR="009C658F">
        <w:rPr>
          <w:rFonts w:ascii="Book Antiqua" w:eastAsia="Book Antiqua" w:hAnsi="Book Antiqua" w:cs="Book Antiqua"/>
          <w:color w:val="000000" w:themeColor="text1"/>
        </w:rPr>
        <w:t xml:space="preserve"> </w:t>
      </w:r>
      <w:r w:rsidR="009C658F">
        <w:rPr>
          <w:rFonts w:ascii="Book Antiqua" w:eastAsia="Book Antiqua" w:hAnsi="Book Antiqua" w:cs="Book Antiqua" w:hint="eastAsia"/>
          <w:color w:val="000000" w:themeColor="text1"/>
        </w:rPr>
        <w:t>a</w:t>
      </w:r>
      <w:r w:rsidR="009C658F">
        <w:rPr>
          <w:rFonts w:ascii="Book Antiqua" w:eastAsia="Book Antiqua" w:hAnsi="Book Antiqua" w:cs="Book Antiqua"/>
          <w:color w:val="000000" w:themeColor="text1"/>
        </w:rPr>
        <w:t xml:space="preserve">nd </w:t>
      </w:r>
      <w:r w:rsidRPr="009C658F">
        <w:rPr>
          <w:rFonts w:ascii="Book Antiqua" w:eastAsia="Book Antiqua" w:hAnsi="Book Antiqua" w:cs="Book Antiqua"/>
          <w:color w:val="000000" w:themeColor="text1"/>
        </w:rPr>
        <w:t>writing</w:t>
      </w:r>
      <w:r w:rsidR="00DC77A7">
        <w:rPr>
          <w:rFonts w:ascii="Book Antiqua" w:eastAsia="Book Antiqua" w:hAnsi="Book Antiqua" w:cs="Book Antiqua"/>
          <w:color w:val="000000" w:themeColor="text1"/>
        </w:rPr>
        <w:t xml:space="preserve"> the </w:t>
      </w:r>
      <w:r w:rsidRPr="009C658F">
        <w:rPr>
          <w:rFonts w:ascii="Book Antiqua" w:eastAsia="Book Antiqua" w:hAnsi="Book Antiqua" w:cs="Book Antiqua"/>
          <w:color w:val="000000" w:themeColor="text1"/>
        </w:rPr>
        <w:t>original draft</w:t>
      </w:r>
      <w:r w:rsidR="009C658F">
        <w:rPr>
          <w:rFonts w:ascii="Book Antiqua" w:eastAsia="Book Antiqua" w:hAnsi="Book Antiqua" w:cs="Book Antiqua"/>
          <w:color w:val="000000" w:themeColor="text1"/>
        </w:rPr>
        <w:t>;</w:t>
      </w:r>
      <w:r w:rsidRPr="009C658F">
        <w:rPr>
          <w:rFonts w:ascii="Book Antiqua" w:eastAsia="Book Antiqua" w:hAnsi="Book Antiqua" w:cs="Book Antiqua"/>
          <w:color w:val="000000" w:themeColor="text1"/>
        </w:rPr>
        <w:t xml:space="preserve"> </w:t>
      </w:r>
      <w:r w:rsidR="009C658F" w:rsidRPr="009C658F">
        <w:rPr>
          <w:rFonts w:ascii="Book Antiqua" w:eastAsia="Book Antiqua" w:hAnsi="Book Antiqua" w:cs="Book Antiqua"/>
          <w:color w:val="000000" w:themeColor="text1"/>
        </w:rPr>
        <w:t xml:space="preserve">Xu </w:t>
      </w:r>
      <w:r w:rsidR="009C658F">
        <w:rPr>
          <w:rFonts w:ascii="Book Antiqua" w:eastAsia="Book Antiqua" w:hAnsi="Book Antiqua" w:cs="Book Antiqua"/>
          <w:color w:val="000000" w:themeColor="text1"/>
        </w:rPr>
        <w:t>ST</w:t>
      </w:r>
      <w:r w:rsidR="009C658F">
        <w:rPr>
          <w:rFonts w:ascii="Book Antiqua" w:eastAsia="Book Antiqua" w:hAnsi="Book Antiqua" w:cs="Book Antiqua"/>
          <w:color w:val="000000" w:themeColor="text1"/>
          <w:lang w:eastAsia="zh-CN"/>
        </w:rPr>
        <w:t>, Z</w:t>
      </w:r>
      <w:r w:rsidR="009C658F">
        <w:rPr>
          <w:rFonts w:ascii="Book Antiqua" w:eastAsia="Book Antiqua" w:hAnsi="Book Antiqua" w:cs="Book Antiqua" w:hint="eastAsia"/>
          <w:color w:val="000000" w:themeColor="text1"/>
          <w:lang w:eastAsia="zh-CN"/>
        </w:rPr>
        <w:t>hang</w:t>
      </w:r>
      <w:r w:rsidR="009C658F">
        <w:rPr>
          <w:rFonts w:ascii="Book Antiqua" w:eastAsia="Book Antiqua" w:hAnsi="Book Antiqua" w:cs="Book Antiqua"/>
          <w:color w:val="000000" w:themeColor="text1"/>
          <w:lang w:eastAsia="zh-CN"/>
        </w:rPr>
        <w:t xml:space="preserve"> J, and Nan J contributed to </w:t>
      </w:r>
      <w:r w:rsidRPr="009C658F">
        <w:rPr>
          <w:rFonts w:ascii="Book Antiqua" w:eastAsia="Book Antiqua" w:hAnsi="Book Antiqua" w:cs="Book Antiqua"/>
          <w:color w:val="000000" w:themeColor="text1"/>
        </w:rPr>
        <w:t>writin</w:t>
      </w:r>
      <w:r w:rsidR="00F868F5">
        <w:rPr>
          <w:rFonts w:ascii="Book Antiqua" w:eastAsia="Book Antiqua" w:hAnsi="Book Antiqua" w:cs="Book Antiqua"/>
          <w:color w:val="000000" w:themeColor="text1"/>
        </w:rPr>
        <w:t xml:space="preserve">g, </w:t>
      </w:r>
      <w:r w:rsidRPr="009C658F">
        <w:rPr>
          <w:rFonts w:ascii="Book Antiqua" w:eastAsia="Book Antiqua" w:hAnsi="Book Antiqua" w:cs="Book Antiqua"/>
          <w:color w:val="000000" w:themeColor="text1"/>
        </w:rPr>
        <w:t>review</w:t>
      </w:r>
      <w:r w:rsidR="00F868F5">
        <w:rPr>
          <w:rFonts w:ascii="Book Antiqua" w:eastAsia="Book Antiqua" w:hAnsi="Book Antiqua" w:cs="Book Antiqua"/>
          <w:color w:val="000000" w:themeColor="text1"/>
        </w:rPr>
        <w:t>,</w:t>
      </w:r>
      <w:r w:rsidRPr="009C658F">
        <w:rPr>
          <w:rFonts w:ascii="Book Antiqua" w:eastAsia="Book Antiqua" w:hAnsi="Book Antiqua" w:cs="Book Antiqua"/>
          <w:color w:val="000000" w:themeColor="text1"/>
        </w:rPr>
        <w:t xml:space="preserve"> and editing</w:t>
      </w:r>
      <w:r w:rsidR="00A752C8">
        <w:rPr>
          <w:rFonts w:ascii="Book Antiqua" w:eastAsia="Book Antiqua" w:hAnsi="Book Antiqua" w:cs="Book Antiqua"/>
          <w:color w:val="000000" w:themeColor="text1"/>
        </w:rPr>
        <w:t xml:space="preserve"> the manuscript</w:t>
      </w:r>
      <w:r w:rsidR="009C658F">
        <w:rPr>
          <w:rFonts w:ascii="Book Antiqua" w:eastAsia="Book Antiqua" w:hAnsi="Book Antiqua" w:cs="Book Antiqua"/>
          <w:color w:val="000000" w:themeColor="text1"/>
        </w:rPr>
        <w:t>;</w:t>
      </w:r>
      <w:r w:rsidRPr="009C658F">
        <w:rPr>
          <w:rFonts w:ascii="Book Antiqua" w:eastAsia="Book Antiqua" w:hAnsi="Book Antiqua" w:cs="Book Antiqua"/>
          <w:color w:val="000000" w:themeColor="text1"/>
        </w:rPr>
        <w:t xml:space="preserve"> </w:t>
      </w:r>
      <w:r w:rsidR="005D220F">
        <w:rPr>
          <w:rFonts w:ascii="Book Antiqua" w:eastAsia="Book Antiqua" w:hAnsi="Book Antiqua" w:cs="Book Antiqua" w:hint="eastAsia"/>
          <w:color w:val="000000" w:themeColor="text1"/>
          <w:lang w:eastAsia="zh-CN"/>
        </w:rPr>
        <w:t>a</w:t>
      </w:r>
      <w:r w:rsidRPr="009C658F">
        <w:rPr>
          <w:rFonts w:ascii="Book Antiqua" w:eastAsia="Book Antiqua" w:hAnsi="Book Antiqua" w:cs="Book Antiqua"/>
          <w:color w:val="000000" w:themeColor="text1"/>
        </w:rPr>
        <w:t>ll authors have read and agreed to the published version of the manuscript.</w:t>
      </w:r>
    </w:p>
    <w:p w14:paraId="56D886FB" w14:textId="49199E1F" w:rsidR="00B41439" w:rsidRDefault="00B41439" w:rsidP="009C658F">
      <w:pPr>
        <w:spacing w:line="360" w:lineRule="auto"/>
        <w:jc w:val="both"/>
        <w:rPr>
          <w:rFonts w:ascii="Book Antiqua" w:eastAsia="Book Antiqua" w:hAnsi="Book Antiqua" w:cs="Book Antiqua"/>
          <w:color w:val="000000" w:themeColor="text1"/>
        </w:rPr>
      </w:pPr>
    </w:p>
    <w:p w14:paraId="76D3E7CC" w14:textId="513DE322" w:rsidR="00B41439" w:rsidRPr="009C658F" w:rsidRDefault="00B41439" w:rsidP="009C658F">
      <w:pPr>
        <w:spacing w:line="360" w:lineRule="auto"/>
        <w:jc w:val="both"/>
        <w:rPr>
          <w:rFonts w:ascii="Book Antiqua" w:eastAsia="Book Antiqua" w:hAnsi="Book Antiqua" w:cs="Book Antiqua"/>
          <w:color w:val="000000" w:themeColor="text1"/>
        </w:rPr>
      </w:pPr>
      <w:r w:rsidRPr="00753580">
        <w:rPr>
          <w:rFonts w:ascii="Book Antiqua" w:eastAsia="Book Antiqua" w:hAnsi="Book Antiqua" w:cs="Book Antiqua"/>
          <w:b/>
          <w:bCs/>
          <w:color w:val="000000" w:themeColor="text1"/>
        </w:rPr>
        <w:t>Supported by</w:t>
      </w:r>
      <w:r w:rsidRPr="00B41439">
        <w:rPr>
          <w:rFonts w:ascii="Book Antiqua" w:eastAsia="Book Antiqua" w:hAnsi="Book Antiqua" w:cs="Book Antiqua"/>
          <w:color w:val="000000" w:themeColor="text1"/>
        </w:rPr>
        <w:t xml:space="preserve"> </w:t>
      </w:r>
      <w:bookmarkStart w:id="8" w:name="OLE_LINK4934"/>
      <w:bookmarkStart w:id="9" w:name="OLE_LINK4935"/>
      <w:r w:rsidRPr="00B41439">
        <w:rPr>
          <w:rFonts w:ascii="Book Antiqua" w:eastAsia="Book Antiqua" w:hAnsi="Book Antiqua" w:cs="Book Antiqua"/>
          <w:color w:val="000000" w:themeColor="text1"/>
        </w:rPr>
        <w:t>Shanghai Sailing Program</w:t>
      </w:r>
      <w:r w:rsidR="00753580">
        <w:rPr>
          <w:rFonts w:ascii="Book Antiqua" w:eastAsia="Book Antiqua" w:hAnsi="Book Antiqua" w:cs="Book Antiqua"/>
          <w:color w:val="000000" w:themeColor="text1"/>
        </w:rPr>
        <w:t>, N</w:t>
      </w:r>
      <w:r w:rsidR="00753580">
        <w:rPr>
          <w:rFonts w:ascii="Book Antiqua" w:eastAsia="Book Antiqua" w:hAnsi="Book Antiqua" w:cs="Book Antiqua" w:hint="eastAsia"/>
          <w:color w:val="000000" w:themeColor="text1"/>
          <w:lang w:eastAsia="zh-CN"/>
        </w:rPr>
        <w:t>o</w:t>
      </w:r>
      <w:r w:rsidR="00753580">
        <w:rPr>
          <w:rFonts w:ascii="Book Antiqua" w:eastAsia="Book Antiqua" w:hAnsi="Book Antiqua" w:cs="Book Antiqua"/>
          <w:color w:val="000000" w:themeColor="text1"/>
          <w:lang w:eastAsia="zh-CN"/>
        </w:rPr>
        <w:t xml:space="preserve">. </w:t>
      </w:r>
      <w:r w:rsidRPr="00B41439">
        <w:rPr>
          <w:rFonts w:ascii="Book Antiqua" w:eastAsia="Book Antiqua" w:hAnsi="Book Antiqua" w:cs="Book Antiqua"/>
          <w:color w:val="000000" w:themeColor="text1"/>
        </w:rPr>
        <w:t>22YF1405000</w:t>
      </w:r>
      <w:r w:rsidR="00753580">
        <w:rPr>
          <w:rFonts w:ascii="Book Antiqua" w:eastAsia="Book Antiqua" w:hAnsi="Book Antiqua" w:cs="Book Antiqua"/>
          <w:color w:val="000000" w:themeColor="text1"/>
        </w:rPr>
        <w:t>;</w:t>
      </w:r>
      <w:bookmarkEnd w:id="8"/>
      <w:bookmarkEnd w:id="9"/>
      <w:r w:rsidRPr="00B41439">
        <w:rPr>
          <w:rFonts w:ascii="Book Antiqua" w:eastAsia="Book Antiqua" w:hAnsi="Book Antiqua" w:cs="Book Antiqua"/>
          <w:color w:val="000000" w:themeColor="text1"/>
        </w:rPr>
        <w:t xml:space="preserve"> and </w:t>
      </w:r>
      <w:bookmarkStart w:id="10" w:name="OLE_LINK4936"/>
      <w:bookmarkStart w:id="11" w:name="OLE_LINK4937"/>
      <w:r w:rsidRPr="00B41439">
        <w:rPr>
          <w:rFonts w:ascii="Book Antiqua" w:eastAsia="Book Antiqua" w:hAnsi="Book Antiqua" w:cs="Book Antiqua"/>
          <w:color w:val="000000" w:themeColor="text1"/>
        </w:rPr>
        <w:t>Greater Bay Area Institute of Precision Medicine (Guangzhou)</w:t>
      </w:r>
      <w:r w:rsidR="00753580">
        <w:rPr>
          <w:rFonts w:ascii="Book Antiqua" w:eastAsia="Book Antiqua" w:hAnsi="Book Antiqua" w:cs="Book Antiqua"/>
          <w:color w:val="000000" w:themeColor="text1"/>
        </w:rPr>
        <w:t>, N</w:t>
      </w:r>
      <w:r w:rsidR="00753580">
        <w:rPr>
          <w:rFonts w:ascii="Book Antiqua" w:eastAsia="Book Antiqua" w:hAnsi="Book Antiqua" w:cs="Book Antiqua" w:hint="eastAsia"/>
          <w:color w:val="000000" w:themeColor="text1"/>
          <w:lang w:eastAsia="zh-CN"/>
        </w:rPr>
        <w:t>o</w:t>
      </w:r>
      <w:r w:rsidR="00753580">
        <w:rPr>
          <w:rFonts w:ascii="Book Antiqua" w:eastAsia="Book Antiqua" w:hAnsi="Book Antiqua" w:cs="Book Antiqua"/>
          <w:color w:val="000000" w:themeColor="text1"/>
          <w:lang w:eastAsia="zh-CN"/>
        </w:rPr>
        <w:t>.</w:t>
      </w:r>
      <w:r w:rsidRPr="00B41439">
        <w:rPr>
          <w:rFonts w:ascii="Book Antiqua" w:eastAsia="Book Antiqua" w:hAnsi="Book Antiqua" w:cs="Book Antiqua"/>
          <w:color w:val="000000" w:themeColor="text1"/>
        </w:rPr>
        <w:t xml:space="preserve"> KCH2310094</w:t>
      </w:r>
      <w:bookmarkEnd w:id="10"/>
      <w:bookmarkEnd w:id="11"/>
      <w:r w:rsidRPr="00B41439">
        <w:rPr>
          <w:rFonts w:ascii="Book Antiqua" w:eastAsia="Book Antiqua" w:hAnsi="Book Antiqua" w:cs="Book Antiqua"/>
          <w:color w:val="000000" w:themeColor="text1"/>
        </w:rPr>
        <w:t>.</w:t>
      </w:r>
    </w:p>
    <w:p w14:paraId="7ADD6E0D" w14:textId="77777777" w:rsidR="00E41F5F" w:rsidRPr="009C658F" w:rsidRDefault="00E41F5F" w:rsidP="009C658F">
      <w:pPr>
        <w:spacing w:line="360" w:lineRule="auto"/>
        <w:jc w:val="both"/>
        <w:rPr>
          <w:rFonts w:ascii="Book Antiqua" w:hAnsi="Book Antiqua"/>
          <w:color w:val="000000" w:themeColor="text1"/>
          <w:lang w:eastAsia="zh-CN"/>
        </w:rPr>
      </w:pPr>
    </w:p>
    <w:p w14:paraId="4F9926C7" w14:textId="21D3B78F"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bCs/>
          <w:color w:val="000000" w:themeColor="text1"/>
        </w:rPr>
        <w:t xml:space="preserve">Corresponding author: Jun Zhang, PhD, Chief Doctor, </w:t>
      </w:r>
      <w:r w:rsidR="009C658F" w:rsidRPr="009C658F">
        <w:rPr>
          <w:rFonts w:ascii="Book Antiqua" w:eastAsia="Book Antiqua" w:hAnsi="Book Antiqua" w:cs="Book Antiqua"/>
          <w:color w:val="000000" w:themeColor="text1"/>
        </w:rPr>
        <w:t xml:space="preserve">Department of Radiology, </w:t>
      </w:r>
      <w:proofErr w:type="spellStart"/>
      <w:r w:rsidR="009C658F" w:rsidRPr="009C658F">
        <w:rPr>
          <w:rFonts w:ascii="Book Antiqua" w:eastAsia="Book Antiqua" w:hAnsi="Book Antiqua" w:cs="Book Antiqua"/>
          <w:color w:val="000000" w:themeColor="text1"/>
        </w:rPr>
        <w:t>Huashan</w:t>
      </w:r>
      <w:proofErr w:type="spellEnd"/>
      <w:r w:rsidR="009C658F" w:rsidRPr="009C658F">
        <w:rPr>
          <w:rFonts w:ascii="Book Antiqua" w:eastAsia="Book Antiqua" w:hAnsi="Book Antiqua" w:cs="Book Antiqua"/>
          <w:color w:val="000000" w:themeColor="text1"/>
        </w:rPr>
        <w:t xml:space="preserve"> Hospital,</w:t>
      </w:r>
      <w:r w:rsidR="009C658F">
        <w:rPr>
          <w:rFonts w:ascii="Book Antiqua" w:eastAsia="Book Antiqua" w:hAnsi="Book Antiqua" w:cs="Book Antiqua"/>
          <w:color w:val="000000" w:themeColor="text1"/>
        </w:rPr>
        <w:t xml:space="preserve"> </w:t>
      </w:r>
      <w:r w:rsidR="009C658F" w:rsidRPr="009C658F">
        <w:rPr>
          <w:rFonts w:ascii="Book Antiqua" w:eastAsia="Book Antiqua" w:hAnsi="Book Antiqua" w:cs="Book Antiqua"/>
          <w:color w:val="000000" w:themeColor="text1"/>
        </w:rPr>
        <w:t xml:space="preserve">Fudan University, </w:t>
      </w:r>
      <w:bookmarkStart w:id="12" w:name="OLE_LINK4808"/>
      <w:bookmarkStart w:id="13" w:name="OLE_LINK4809"/>
      <w:r w:rsidR="009C658F">
        <w:rPr>
          <w:rFonts w:ascii="Book Antiqua" w:eastAsia="Book Antiqua" w:hAnsi="Book Antiqua" w:cs="Book Antiqua"/>
          <w:color w:val="000000" w:themeColor="text1"/>
        </w:rPr>
        <w:t>N</w:t>
      </w:r>
      <w:r w:rsidR="009C658F">
        <w:rPr>
          <w:rFonts w:ascii="Book Antiqua" w:eastAsia="Book Antiqua" w:hAnsi="Book Antiqua" w:cs="Book Antiqua" w:hint="eastAsia"/>
          <w:color w:val="000000" w:themeColor="text1"/>
          <w:lang w:eastAsia="zh-CN"/>
        </w:rPr>
        <w:t>o</w:t>
      </w:r>
      <w:r w:rsidR="009C658F">
        <w:rPr>
          <w:rFonts w:ascii="Book Antiqua" w:eastAsia="Book Antiqua" w:hAnsi="Book Antiqua" w:cs="Book Antiqua"/>
          <w:color w:val="000000" w:themeColor="text1"/>
          <w:lang w:eastAsia="zh-CN"/>
        </w:rPr>
        <w:t xml:space="preserve">. </w:t>
      </w:r>
      <w:r w:rsidR="009C658F" w:rsidRPr="009C658F">
        <w:rPr>
          <w:rFonts w:ascii="Book Antiqua" w:eastAsia="Book Antiqua" w:hAnsi="Book Antiqua" w:cs="Book Antiqua"/>
          <w:color w:val="000000" w:themeColor="text1"/>
        </w:rPr>
        <w:t>12 Wulumuqi Middle Road</w:t>
      </w:r>
      <w:bookmarkEnd w:id="12"/>
      <w:bookmarkEnd w:id="13"/>
      <w:r w:rsidR="009C658F" w:rsidRPr="009C658F">
        <w:rPr>
          <w:rFonts w:ascii="Book Antiqua" w:eastAsia="Book Antiqua" w:hAnsi="Book Antiqua" w:cs="Book Antiqua"/>
          <w:color w:val="000000" w:themeColor="text1"/>
        </w:rPr>
        <w:t>,</w:t>
      </w:r>
      <w:r w:rsidR="009C658F">
        <w:rPr>
          <w:rFonts w:ascii="Book Antiqua" w:eastAsia="Book Antiqua" w:hAnsi="Book Antiqua" w:cs="Book Antiqua"/>
          <w:color w:val="000000" w:themeColor="text1"/>
        </w:rPr>
        <w:t xml:space="preserve"> </w:t>
      </w:r>
      <w:r w:rsidR="009C658F" w:rsidRPr="009C658F">
        <w:rPr>
          <w:rFonts w:ascii="Book Antiqua" w:eastAsia="Book Antiqua" w:hAnsi="Book Antiqua" w:cs="Book Antiqua"/>
          <w:color w:val="000000" w:themeColor="text1"/>
        </w:rPr>
        <w:t>Shanghai 200040, China</w:t>
      </w:r>
      <w:r w:rsidR="009C658F">
        <w:rPr>
          <w:rFonts w:ascii="Book Antiqua" w:eastAsia="Book Antiqua" w:hAnsi="Book Antiqua" w:cs="Book Antiqua"/>
          <w:color w:val="000000" w:themeColor="text1"/>
        </w:rPr>
        <w:t xml:space="preserve">. </w:t>
      </w:r>
      <w:r w:rsidR="0039565A" w:rsidRPr="009C658F">
        <w:rPr>
          <w:rFonts w:ascii="Book Antiqua" w:eastAsia="Book Antiqua" w:hAnsi="Book Antiqua" w:cs="Book Antiqua"/>
          <w:color w:val="000000" w:themeColor="text1"/>
        </w:rPr>
        <w:t>m18764209657@163.com</w:t>
      </w:r>
    </w:p>
    <w:p w14:paraId="41718D9D" w14:textId="77777777" w:rsidR="00A77B3E" w:rsidRPr="009C658F" w:rsidRDefault="00A77B3E" w:rsidP="009C658F">
      <w:pPr>
        <w:spacing w:line="360" w:lineRule="auto"/>
        <w:jc w:val="both"/>
        <w:rPr>
          <w:rFonts w:ascii="Book Antiqua" w:hAnsi="Book Antiqua"/>
          <w:color w:val="000000" w:themeColor="text1"/>
          <w:lang w:eastAsia="zh-CN"/>
        </w:rPr>
      </w:pPr>
    </w:p>
    <w:p w14:paraId="3C529A66"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bCs/>
          <w:color w:val="000000" w:themeColor="text1"/>
        </w:rPr>
        <w:t xml:space="preserve">Received: </w:t>
      </w:r>
      <w:r w:rsidRPr="009C658F">
        <w:rPr>
          <w:rFonts w:ascii="Book Antiqua" w:eastAsia="Book Antiqua" w:hAnsi="Book Antiqua" w:cs="Book Antiqua"/>
          <w:color w:val="000000" w:themeColor="text1"/>
        </w:rPr>
        <w:t>May 20, 2022</w:t>
      </w:r>
    </w:p>
    <w:p w14:paraId="47FA1724" w14:textId="47E46318"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bCs/>
          <w:color w:val="000000" w:themeColor="text1"/>
        </w:rPr>
        <w:t xml:space="preserve">Revised: </w:t>
      </w:r>
      <w:r w:rsidR="009C658F" w:rsidRPr="009C658F">
        <w:rPr>
          <w:rFonts w:ascii="Book Antiqua" w:eastAsia="Book Antiqua" w:hAnsi="Book Antiqua" w:cs="Book Antiqua"/>
          <w:color w:val="000000" w:themeColor="text1"/>
        </w:rPr>
        <w:t>June 25, 2022</w:t>
      </w:r>
    </w:p>
    <w:p w14:paraId="6056A2FB" w14:textId="2F6FA5BD"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bCs/>
          <w:color w:val="000000" w:themeColor="text1"/>
        </w:rPr>
        <w:t xml:space="preserve">Accepted: </w:t>
      </w:r>
      <w:ins w:id="14" w:author="Li Ma" w:date="2022-08-12T12:21:00Z">
        <w:r w:rsidR="002E73D3" w:rsidRPr="002E73D3">
          <w:rPr>
            <w:rFonts w:ascii="Book Antiqua" w:eastAsia="Book Antiqua" w:hAnsi="Book Antiqua" w:cs="Book Antiqua"/>
            <w:color w:val="000000" w:themeColor="text1"/>
            <w:rPrChange w:id="15" w:author="Li Ma" w:date="2022-08-12T12:21:00Z">
              <w:rPr>
                <w:rFonts w:ascii="Book Antiqua" w:eastAsia="Book Antiqua" w:hAnsi="Book Antiqua" w:cs="Book Antiqua"/>
                <w:b/>
                <w:bCs/>
                <w:color w:val="000000" w:themeColor="text1"/>
              </w:rPr>
            </w:rPrChange>
          </w:rPr>
          <w:t>August 11, 2022</w:t>
        </w:r>
      </w:ins>
    </w:p>
    <w:p w14:paraId="7DA6034F" w14:textId="22466356" w:rsidR="00671762" w:rsidRPr="009C658F" w:rsidRDefault="00905A4D" w:rsidP="00671762">
      <w:pPr>
        <w:spacing w:line="360" w:lineRule="auto"/>
        <w:jc w:val="both"/>
        <w:rPr>
          <w:rFonts w:ascii="Book Antiqua" w:hAnsi="Book Antiqua"/>
          <w:color w:val="000000" w:themeColor="text1"/>
        </w:rPr>
      </w:pPr>
      <w:r w:rsidRPr="009C658F">
        <w:rPr>
          <w:rFonts w:ascii="Book Antiqua" w:eastAsia="Book Antiqua" w:hAnsi="Book Antiqua" w:cs="Book Antiqua"/>
          <w:b/>
          <w:bCs/>
          <w:color w:val="000000" w:themeColor="text1"/>
        </w:rPr>
        <w:t xml:space="preserve">Published online: </w:t>
      </w:r>
    </w:p>
    <w:p w14:paraId="76B76E64" w14:textId="64D9FBB0" w:rsidR="00A77B3E" w:rsidRPr="009C658F" w:rsidRDefault="00A77B3E" w:rsidP="009C658F">
      <w:pPr>
        <w:spacing w:line="360" w:lineRule="auto"/>
        <w:jc w:val="both"/>
        <w:rPr>
          <w:rFonts w:ascii="Book Antiqua" w:hAnsi="Book Antiqua"/>
          <w:color w:val="000000" w:themeColor="text1"/>
        </w:rPr>
      </w:pPr>
    </w:p>
    <w:p w14:paraId="7612F227" w14:textId="77777777" w:rsidR="00A77B3E" w:rsidRPr="009C658F" w:rsidRDefault="00A77B3E" w:rsidP="009C658F">
      <w:pPr>
        <w:spacing w:line="360" w:lineRule="auto"/>
        <w:jc w:val="both"/>
        <w:rPr>
          <w:rFonts w:ascii="Book Antiqua" w:hAnsi="Book Antiqua"/>
          <w:color w:val="000000" w:themeColor="text1"/>
        </w:rPr>
        <w:sectPr w:rsidR="00A77B3E" w:rsidRPr="009C658F">
          <w:footerReference w:type="default" r:id="rId6"/>
          <w:pgSz w:w="12240" w:h="15840"/>
          <w:pgMar w:top="1440" w:right="1440" w:bottom="1440" w:left="1440" w:header="720" w:footer="720" w:gutter="0"/>
          <w:cols w:space="720"/>
          <w:docGrid w:linePitch="360"/>
        </w:sectPr>
      </w:pPr>
    </w:p>
    <w:p w14:paraId="4FE0BDE0"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color w:val="000000" w:themeColor="text1"/>
        </w:rPr>
        <w:lastRenderedPageBreak/>
        <w:t>Abstract</w:t>
      </w:r>
    </w:p>
    <w:p w14:paraId="7BE11004"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color w:val="000000" w:themeColor="text1"/>
        </w:rPr>
        <w:t>BACKGROUND</w:t>
      </w:r>
    </w:p>
    <w:p w14:paraId="04305AE6" w14:textId="5C4B280A" w:rsidR="00A77B3E" w:rsidRPr="009C658F" w:rsidRDefault="00905A4D" w:rsidP="009C658F">
      <w:pPr>
        <w:spacing w:line="360" w:lineRule="auto"/>
        <w:jc w:val="both"/>
        <w:rPr>
          <w:rFonts w:ascii="Book Antiqua" w:hAnsi="Book Antiqua"/>
          <w:color w:val="000000" w:themeColor="text1"/>
        </w:rPr>
      </w:pPr>
      <w:bookmarkStart w:id="16" w:name="OLE_LINK5155"/>
      <w:bookmarkStart w:id="17" w:name="OLE_LINK5156"/>
      <w:r w:rsidRPr="009C658F">
        <w:rPr>
          <w:rFonts w:ascii="Book Antiqua" w:eastAsia="Book Antiqua" w:hAnsi="Book Antiqua" w:cs="Book Antiqua"/>
          <w:color w:val="000000" w:themeColor="text1"/>
        </w:rPr>
        <w:t>Hemangioblastoma</w:t>
      </w:r>
      <w:bookmarkEnd w:id="16"/>
      <w:bookmarkEnd w:id="17"/>
      <w:r w:rsidRPr="009C658F">
        <w:rPr>
          <w:rFonts w:ascii="Book Antiqua" w:eastAsia="Book Antiqua" w:hAnsi="Book Antiqua" w:cs="Book Antiqua"/>
          <w:color w:val="000000" w:themeColor="text1"/>
        </w:rPr>
        <w:t xml:space="preserve"> (HB) is a rare tumor, comprising </w:t>
      </w:r>
      <w:r w:rsidR="0055205A">
        <w:rPr>
          <w:rFonts w:ascii="Book Antiqua" w:eastAsia="Book Antiqua" w:hAnsi="Book Antiqua" w:cs="Book Antiqua"/>
          <w:color w:val="000000" w:themeColor="text1"/>
        </w:rPr>
        <w:t>about</w:t>
      </w:r>
      <w:r w:rsidR="0055205A" w:rsidRPr="009C658F">
        <w:rPr>
          <w:rFonts w:ascii="Book Antiqua" w:eastAsia="Book Antiqua" w:hAnsi="Book Antiqua" w:cs="Book Antiqua"/>
          <w:color w:val="000000" w:themeColor="text1"/>
        </w:rPr>
        <w:t xml:space="preserve"> </w:t>
      </w:r>
      <w:r w:rsidRPr="009C658F">
        <w:rPr>
          <w:rFonts w:ascii="Book Antiqua" w:eastAsia="Book Antiqua" w:hAnsi="Book Antiqua" w:cs="Book Antiqua"/>
          <w:color w:val="000000" w:themeColor="text1"/>
        </w:rPr>
        <w:t>2% of all intracranial tumors. Although it is a benign tumor, due to the abundant blood supply and its close relationship with adjacent cerebral blood vessels, surgical resection</w:t>
      </w:r>
      <w:r w:rsidR="00A752C8">
        <w:rPr>
          <w:rFonts w:ascii="Book Antiqua" w:eastAsia="Book Antiqua" w:hAnsi="Book Antiqua" w:cs="Book Antiqua"/>
          <w:color w:val="000000" w:themeColor="text1"/>
        </w:rPr>
        <w:t xml:space="preserve"> is difficult</w:t>
      </w:r>
      <w:r w:rsidRPr="009C658F">
        <w:rPr>
          <w:rFonts w:ascii="Book Antiqua" w:eastAsia="Book Antiqua" w:hAnsi="Book Antiqua" w:cs="Book Antiqua"/>
          <w:color w:val="000000" w:themeColor="text1"/>
        </w:rPr>
        <w:t xml:space="preserve"> and may cause complications such as bleeding. If HB can be correctly diagnosed before surgery, complications can be avoided by methods such as vascular embolism before surgery.</w:t>
      </w:r>
    </w:p>
    <w:p w14:paraId="4E1BDD54" w14:textId="77777777" w:rsidR="00A77B3E" w:rsidRPr="009C658F" w:rsidRDefault="00A77B3E" w:rsidP="009C658F">
      <w:pPr>
        <w:spacing w:line="360" w:lineRule="auto"/>
        <w:jc w:val="both"/>
        <w:rPr>
          <w:rFonts w:ascii="Book Antiqua" w:hAnsi="Book Antiqua"/>
          <w:color w:val="000000" w:themeColor="text1"/>
        </w:rPr>
      </w:pPr>
    </w:p>
    <w:p w14:paraId="1E06CD10"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color w:val="000000" w:themeColor="text1"/>
        </w:rPr>
        <w:t>CASE SUMMARY</w:t>
      </w:r>
    </w:p>
    <w:p w14:paraId="4D2C242C" w14:textId="29919B95" w:rsidR="00A16653" w:rsidRDefault="00A16653" w:rsidP="009C658F">
      <w:pPr>
        <w:spacing w:line="360" w:lineRule="auto"/>
        <w:jc w:val="both"/>
        <w:rPr>
          <w:rFonts w:ascii="Book Antiqua" w:eastAsia="Book Antiqua" w:hAnsi="Book Antiqua" w:cs="Book Antiqua"/>
          <w:color w:val="000000" w:themeColor="text1"/>
        </w:rPr>
      </w:pPr>
      <w:r w:rsidRPr="00A16653">
        <w:rPr>
          <w:rFonts w:ascii="Book Antiqua" w:eastAsia="Book Antiqua" w:hAnsi="Book Antiqua" w:cs="Book Antiqua"/>
          <w:color w:val="000000" w:themeColor="text1"/>
        </w:rPr>
        <w:t xml:space="preserve">A 51-year-old male patient was admitted to our hospital because of blurred vision in his left eye for </w:t>
      </w:r>
      <w:r w:rsidR="00DC77A7">
        <w:rPr>
          <w:rFonts w:ascii="Book Antiqua" w:eastAsia="Book Antiqua" w:hAnsi="Book Antiqua" w:cs="Book Antiqua"/>
          <w:color w:val="000000" w:themeColor="text1"/>
        </w:rPr>
        <w:t>2</w:t>
      </w:r>
      <w:r w:rsidR="00DC77A7" w:rsidRPr="00A16653">
        <w:rPr>
          <w:rFonts w:ascii="Book Antiqua" w:eastAsia="Book Antiqua" w:hAnsi="Book Antiqua" w:cs="Book Antiqua"/>
          <w:color w:val="000000" w:themeColor="text1"/>
        </w:rPr>
        <w:t xml:space="preserve"> </w:t>
      </w:r>
      <w:r w:rsidRPr="00A16653">
        <w:rPr>
          <w:rFonts w:ascii="Book Antiqua" w:eastAsia="Book Antiqua" w:hAnsi="Book Antiqua" w:cs="Book Antiqua"/>
          <w:color w:val="000000" w:themeColor="text1"/>
        </w:rPr>
        <w:t xml:space="preserve">years. Ophthalmological examination revealed oculus dexter vision acuity </w:t>
      </w:r>
      <w:r w:rsidR="00A752C8">
        <w:rPr>
          <w:rFonts w:ascii="Book Antiqua" w:eastAsia="Book Antiqua" w:hAnsi="Book Antiqua" w:cs="Book Antiqua"/>
          <w:color w:val="000000" w:themeColor="text1"/>
        </w:rPr>
        <w:t>of</w:t>
      </w:r>
      <w:r>
        <w:rPr>
          <w:rFonts w:ascii="Book Antiqua" w:eastAsia="Book Antiqua" w:hAnsi="Book Antiqua" w:cs="Book Antiqua"/>
          <w:color w:val="000000" w:themeColor="text1"/>
        </w:rPr>
        <w:t xml:space="preserve"> </w:t>
      </w:r>
      <w:r w:rsidRPr="00A16653">
        <w:rPr>
          <w:rFonts w:ascii="Book Antiqua" w:eastAsia="Book Antiqua" w:hAnsi="Book Antiqua" w:cs="Book Antiqua"/>
          <w:color w:val="000000" w:themeColor="text1"/>
        </w:rPr>
        <w:t>1.0</w:t>
      </w:r>
      <w:r w:rsidR="00A752C8">
        <w:rPr>
          <w:rFonts w:ascii="Book Antiqua" w:eastAsia="Book Antiqua" w:hAnsi="Book Antiqua" w:cs="Book Antiqua"/>
          <w:color w:val="000000" w:themeColor="text1"/>
        </w:rPr>
        <w:t xml:space="preserve"> and</w:t>
      </w:r>
      <w:r w:rsidRPr="00A16653">
        <w:rPr>
          <w:rFonts w:ascii="Book Antiqua" w:eastAsia="Book Antiqua" w:hAnsi="Book Antiqua" w:cs="Book Antiqua"/>
          <w:color w:val="000000" w:themeColor="text1"/>
        </w:rPr>
        <w:t xml:space="preserve"> oculus sinister vision acuity </w:t>
      </w:r>
      <w:r w:rsidR="00A752C8">
        <w:rPr>
          <w:rFonts w:ascii="Book Antiqua" w:eastAsia="Book Antiqua" w:hAnsi="Book Antiqua" w:cs="Book Antiqua"/>
          <w:color w:val="000000" w:themeColor="text1"/>
        </w:rPr>
        <w:t>of</w:t>
      </w:r>
      <w:r>
        <w:rPr>
          <w:rFonts w:ascii="Book Antiqua" w:eastAsia="Book Antiqua" w:hAnsi="Book Antiqua" w:cs="Book Antiqua"/>
          <w:color w:val="000000" w:themeColor="text1"/>
        </w:rPr>
        <w:t xml:space="preserve"> </w:t>
      </w:r>
      <w:r w:rsidRPr="00A16653">
        <w:rPr>
          <w:rFonts w:ascii="Book Antiqua" w:eastAsia="Book Antiqua" w:hAnsi="Book Antiqua" w:cs="Book Antiqua"/>
          <w:color w:val="000000" w:themeColor="text1"/>
        </w:rPr>
        <w:t xml:space="preserve">0.6. His left vision had tubular visual field, while his right vision had a partial defect. </w:t>
      </w:r>
      <w:bookmarkStart w:id="18" w:name="OLE_LINK5157"/>
      <w:bookmarkStart w:id="19" w:name="OLE_LINK5158"/>
      <w:r w:rsidRPr="00A16653">
        <w:rPr>
          <w:rFonts w:ascii="Book Antiqua" w:eastAsia="Book Antiqua" w:hAnsi="Book Antiqua" w:cs="Book Antiqua"/>
          <w:color w:val="000000" w:themeColor="text1"/>
        </w:rPr>
        <w:t>Computed tomography</w:t>
      </w:r>
      <w:bookmarkEnd w:id="18"/>
      <w:bookmarkEnd w:id="19"/>
      <w:r w:rsidRPr="00A16653">
        <w:rPr>
          <w:rFonts w:ascii="Book Antiqua" w:eastAsia="Book Antiqua" w:hAnsi="Book Antiqua" w:cs="Book Antiqua"/>
          <w:color w:val="000000" w:themeColor="text1"/>
        </w:rPr>
        <w:t xml:space="preserve"> and magnetic resonance imaging showed a mass lesion at the left anterior base of the skull, which could have been a meningioma. During the operation, the tumor was found to be located at the entrance of the left optic nerve tube, closely adhering to the left optic nerve and the blood supply was extremely abundant. The tumor was carefully separated and diagnosed as HB postoperatively after pathological examination.</w:t>
      </w:r>
    </w:p>
    <w:p w14:paraId="3C300D91" w14:textId="77777777" w:rsidR="00A77B3E" w:rsidRPr="009C658F" w:rsidRDefault="00A77B3E" w:rsidP="009C658F">
      <w:pPr>
        <w:spacing w:line="360" w:lineRule="auto"/>
        <w:jc w:val="both"/>
        <w:rPr>
          <w:rFonts w:ascii="Book Antiqua" w:hAnsi="Book Antiqua"/>
          <w:color w:val="000000" w:themeColor="text1"/>
        </w:rPr>
      </w:pPr>
    </w:p>
    <w:p w14:paraId="1A8557B5"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color w:val="000000" w:themeColor="text1"/>
        </w:rPr>
        <w:t>CONCLUSION</w:t>
      </w:r>
    </w:p>
    <w:p w14:paraId="0882810A"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color w:val="000000" w:themeColor="text1"/>
        </w:rPr>
        <w:t>A rare HB at the anterior skull base could be distinguished by its imaging features, which is essential to the surgical procedures.</w:t>
      </w:r>
    </w:p>
    <w:p w14:paraId="119D1EA6" w14:textId="77777777" w:rsidR="00A77B3E" w:rsidRPr="009C658F" w:rsidRDefault="00A77B3E" w:rsidP="009C658F">
      <w:pPr>
        <w:spacing w:line="360" w:lineRule="auto"/>
        <w:jc w:val="both"/>
        <w:rPr>
          <w:rFonts w:ascii="Book Antiqua" w:hAnsi="Book Antiqua"/>
          <w:color w:val="000000" w:themeColor="text1"/>
        </w:rPr>
      </w:pPr>
    </w:p>
    <w:p w14:paraId="53AD7AC1"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bCs/>
          <w:color w:val="000000" w:themeColor="text1"/>
        </w:rPr>
        <w:t xml:space="preserve">Key Words: </w:t>
      </w:r>
      <w:bookmarkStart w:id="20" w:name="OLE_LINK4927"/>
      <w:bookmarkStart w:id="21" w:name="OLE_LINK4928"/>
      <w:r w:rsidRPr="009C658F">
        <w:rPr>
          <w:rFonts w:ascii="Book Antiqua" w:eastAsia="Book Antiqua" w:hAnsi="Book Antiqua" w:cs="Book Antiqua"/>
          <w:color w:val="000000" w:themeColor="text1"/>
        </w:rPr>
        <w:t>Hemangioblastoma; Supratentorial; Anterior skull base; Diagnosis; Magnetic resonance imaging; Case report</w:t>
      </w:r>
      <w:bookmarkEnd w:id="20"/>
      <w:bookmarkEnd w:id="21"/>
    </w:p>
    <w:p w14:paraId="414B1DA6" w14:textId="77777777" w:rsidR="00A77B3E" w:rsidRPr="009C658F" w:rsidRDefault="00A77B3E" w:rsidP="009C658F">
      <w:pPr>
        <w:spacing w:line="360" w:lineRule="auto"/>
        <w:jc w:val="both"/>
        <w:rPr>
          <w:rFonts w:ascii="Book Antiqua" w:hAnsi="Book Antiqua"/>
          <w:color w:val="000000" w:themeColor="text1"/>
        </w:rPr>
      </w:pPr>
    </w:p>
    <w:p w14:paraId="79BD337B" w14:textId="6BAC811C" w:rsidR="00A77B3E" w:rsidRPr="009C658F" w:rsidRDefault="00905A4D" w:rsidP="009C658F">
      <w:pPr>
        <w:spacing w:line="360" w:lineRule="auto"/>
        <w:jc w:val="both"/>
        <w:rPr>
          <w:rFonts w:ascii="Book Antiqua" w:hAnsi="Book Antiqua"/>
          <w:color w:val="000000" w:themeColor="text1"/>
        </w:rPr>
      </w:pPr>
      <w:bookmarkStart w:id="22" w:name="OLE_LINK4929"/>
      <w:bookmarkStart w:id="23" w:name="OLE_LINK4930"/>
      <w:r w:rsidRPr="009C658F">
        <w:rPr>
          <w:rFonts w:ascii="Book Antiqua" w:eastAsia="Book Antiqua" w:hAnsi="Book Antiqua" w:cs="Book Antiqua"/>
          <w:color w:val="000000" w:themeColor="text1"/>
        </w:rPr>
        <w:t>Xu S</w:t>
      </w:r>
      <w:r w:rsidR="00A16653">
        <w:rPr>
          <w:rFonts w:ascii="Book Antiqua" w:eastAsia="Book Antiqua" w:hAnsi="Book Antiqua" w:cs="Book Antiqua"/>
          <w:color w:val="000000" w:themeColor="text1"/>
        </w:rPr>
        <w:t>T</w:t>
      </w:r>
      <w:r w:rsidRPr="009C658F">
        <w:rPr>
          <w:rFonts w:ascii="Book Antiqua" w:eastAsia="Book Antiqua" w:hAnsi="Book Antiqua" w:cs="Book Antiqua"/>
          <w:color w:val="000000" w:themeColor="text1"/>
        </w:rPr>
        <w:t>, Cao X, Yin X</w:t>
      </w:r>
      <w:r w:rsidR="00A16653">
        <w:rPr>
          <w:rFonts w:ascii="Book Antiqua" w:eastAsia="Book Antiqua" w:hAnsi="Book Antiqua" w:cs="Book Antiqua"/>
          <w:color w:val="000000" w:themeColor="text1"/>
        </w:rPr>
        <w:t>Y</w:t>
      </w:r>
      <w:r w:rsidRPr="009C658F">
        <w:rPr>
          <w:rFonts w:ascii="Book Antiqua" w:eastAsia="Book Antiqua" w:hAnsi="Book Antiqua" w:cs="Book Antiqua"/>
          <w:color w:val="000000" w:themeColor="text1"/>
        </w:rPr>
        <w:t>, Zhang J</w:t>
      </w:r>
      <w:r w:rsidR="00A16653">
        <w:rPr>
          <w:rFonts w:ascii="Book Antiqua" w:eastAsia="Book Antiqua" w:hAnsi="Book Antiqua" w:cs="Book Antiqua"/>
          <w:color w:val="000000" w:themeColor="text1"/>
        </w:rPr>
        <w:t>Y</w:t>
      </w:r>
      <w:r w:rsidRPr="009C658F">
        <w:rPr>
          <w:rFonts w:ascii="Book Antiqua" w:eastAsia="Book Antiqua" w:hAnsi="Book Antiqua" w:cs="Book Antiqua"/>
          <w:color w:val="000000" w:themeColor="text1"/>
        </w:rPr>
        <w:t xml:space="preserve">, Nan J, Zhang J. Supratentorial </w:t>
      </w:r>
      <w:r w:rsidR="00A16653" w:rsidRPr="009C658F">
        <w:rPr>
          <w:rFonts w:ascii="Book Antiqua" w:eastAsia="Book Antiqua" w:hAnsi="Book Antiqua" w:cs="Book Antiqua"/>
          <w:color w:val="000000" w:themeColor="text1"/>
        </w:rPr>
        <w:t>hemangioblastoma at the anterior skull base</w:t>
      </w:r>
      <w:r w:rsidRPr="009C658F">
        <w:rPr>
          <w:rFonts w:ascii="Book Antiqua" w:eastAsia="Book Antiqua" w:hAnsi="Book Antiqua" w:cs="Book Antiqua"/>
          <w:color w:val="000000" w:themeColor="text1"/>
        </w:rPr>
        <w:t xml:space="preserve">: A </w:t>
      </w:r>
      <w:r w:rsidR="00A16653" w:rsidRPr="009C658F">
        <w:rPr>
          <w:rFonts w:ascii="Book Antiqua" w:eastAsia="Book Antiqua" w:hAnsi="Book Antiqua" w:cs="Book Antiqua"/>
          <w:color w:val="000000" w:themeColor="text1"/>
        </w:rPr>
        <w:t>case report</w:t>
      </w:r>
      <w:r w:rsidRPr="009C658F">
        <w:rPr>
          <w:rFonts w:ascii="Book Antiqua" w:eastAsia="Book Antiqua" w:hAnsi="Book Antiqua" w:cs="Book Antiqua"/>
          <w:color w:val="000000" w:themeColor="text1"/>
        </w:rPr>
        <w:t xml:space="preserve">. </w:t>
      </w:r>
      <w:r w:rsidRPr="009C658F">
        <w:rPr>
          <w:rFonts w:ascii="Book Antiqua" w:eastAsia="Book Antiqua" w:hAnsi="Book Antiqua" w:cs="Book Antiqua"/>
          <w:i/>
          <w:iCs/>
          <w:color w:val="000000" w:themeColor="text1"/>
        </w:rPr>
        <w:t>World J Clin Cases</w:t>
      </w:r>
      <w:r w:rsidRPr="009C658F">
        <w:rPr>
          <w:rFonts w:ascii="Book Antiqua" w:eastAsia="Book Antiqua" w:hAnsi="Book Antiqua" w:cs="Book Antiqua"/>
          <w:color w:val="000000" w:themeColor="text1"/>
        </w:rPr>
        <w:t xml:space="preserve"> 2022; In press</w:t>
      </w:r>
    </w:p>
    <w:bookmarkEnd w:id="22"/>
    <w:bookmarkEnd w:id="23"/>
    <w:p w14:paraId="6A6CEF24" w14:textId="77777777" w:rsidR="00A77B3E" w:rsidRPr="009C658F" w:rsidRDefault="00A77B3E" w:rsidP="009C658F">
      <w:pPr>
        <w:spacing w:line="360" w:lineRule="auto"/>
        <w:jc w:val="both"/>
        <w:rPr>
          <w:rFonts w:ascii="Book Antiqua" w:hAnsi="Book Antiqua"/>
          <w:color w:val="000000" w:themeColor="text1"/>
        </w:rPr>
      </w:pPr>
    </w:p>
    <w:p w14:paraId="361242BA" w14:textId="690748A4" w:rsidR="00A16653" w:rsidRPr="00A16653" w:rsidRDefault="00905A4D" w:rsidP="009C658F">
      <w:pPr>
        <w:spacing w:line="360" w:lineRule="auto"/>
        <w:jc w:val="both"/>
        <w:rPr>
          <w:rFonts w:ascii="Book Antiqua" w:eastAsia="Book Antiqua" w:hAnsi="Book Antiqua" w:cs="Book Antiqua"/>
          <w:b/>
          <w:bCs/>
          <w:color w:val="000000" w:themeColor="text1"/>
        </w:rPr>
      </w:pPr>
      <w:r w:rsidRPr="009C658F">
        <w:rPr>
          <w:rFonts w:ascii="Book Antiqua" w:eastAsia="Book Antiqua" w:hAnsi="Book Antiqua" w:cs="Book Antiqua"/>
          <w:b/>
          <w:bCs/>
          <w:color w:val="000000" w:themeColor="text1"/>
        </w:rPr>
        <w:lastRenderedPageBreak/>
        <w:t xml:space="preserve">Core Tip: </w:t>
      </w:r>
      <w:bookmarkStart w:id="24" w:name="OLE_LINK4931"/>
      <w:bookmarkStart w:id="25" w:name="OLE_LINK4932"/>
      <w:r w:rsidR="00A16653" w:rsidRPr="00A16653">
        <w:rPr>
          <w:rFonts w:ascii="Book Antiqua" w:eastAsia="Book Antiqua" w:hAnsi="Book Antiqua" w:cs="Book Antiqua"/>
          <w:color w:val="000000" w:themeColor="text1"/>
        </w:rPr>
        <w:t>Hemangioblastoma (HB) tends to occur in the infratentorial region, especially in the cerebellar hemisphere. Supratentorial HB incidence was only about 3.2%. HB at the anterior skull base is exceedingly rare and needs to be distinguished from other tumors that tend to occur in this region. Magnetic resonance imaging plays a key role in the differential diagnosis of supratentorial HB, allowing its correct diagnosis and guiding the choice of surgical procedure.</w:t>
      </w:r>
    </w:p>
    <w:bookmarkEnd w:id="24"/>
    <w:bookmarkEnd w:id="25"/>
    <w:p w14:paraId="7588D8D0" w14:textId="77777777" w:rsidR="00A77B3E" w:rsidRPr="009C658F" w:rsidRDefault="00A77B3E" w:rsidP="009C658F">
      <w:pPr>
        <w:spacing w:line="360" w:lineRule="auto"/>
        <w:jc w:val="both"/>
        <w:rPr>
          <w:rFonts w:ascii="Book Antiqua" w:hAnsi="Book Antiqua"/>
          <w:color w:val="000000" w:themeColor="text1"/>
        </w:rPr>
      </w:pPr>
    </w:p>
    <w:p w14:paraId="1DF298AE"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caps/>
          <w:color w:val="000000" w:themeColor="text1"/>
          <w:u w:val="single"/>
        </w:rPr>
        <w:t>INTRODUCTION</w:t>
      </w:r>
    </w:p>
    <w:p w14:paraId="7B18A477" w14:textId="72FF5A96" w:rsidR="00A752C8" w:rsidRDefault="00A16653" w:rsidP="009C658F">
      <w:pPr>
        <w:spacing w:line="360" w:lineRule="auto"/>
        <w:jc w:val="both"/>
        <w:rPr>
          <w:rFonts w:ascii="Book Antiqua" w:hAnsi="Book Antiqua"/>
          <w:color w:val="000000" w:themeColor="text1"/>
        </w:rPr>
      </w:pPr>
      <w:r w:rsidRPr="00A16653">
        <w:rPr>
          <w:rFonts w:ascii="Book Antiqua" w:hAnsi="Book Antiqua"/>
          <w:color w:val="000000" w:themeColor="text1"/>
        </w:rPr>
        <w:t xml:space="preserve">Hemangioblastoma (HB) is a rare tumor, comprising </w:t>
      </w:r>
      <w:r w:rsidR="00DC77A7">
        <w:rPr>
          <w:rFonts w:ascii="Book Antiqua" w:hAnsi="Book Antiqua"/>
          <w:color w:val="000000" w:themeColor="text1"/>
        </w:rPr>
        <w:t>about</w:t>
      </w:r>
      <w:r w:rsidR="00DC77A7" w:rsidRPr="00A16653">
        <w:rPr>
          <w:rFonts w:ascii="Book Antiqua" w:hAnsi="Book Antiqua"/>
          <w:color w:val="000000" w:themeColor="text1"/>
        </w:rPr>
        <w:t xml:space="preserve"> </w:t>
      </w:r>
      <w:r w:rsidRPr="00A16653">
        <w:rPr>
          <w:rFonts w:ascii="Book Antiqua" w:hAnsi="Book Antiqua"/>
          <w:color w:val="000000" w:themeColor="text1"/>
        </w:rPr>
        <w:t>2% of all intracranial tumors</w:t>
      </w:r>
      <w:r w:rsidRPr="00A16653">
        <w:rPr>
          <w:rFonts w:ascii="Book Antiqua" w:hAnsi="Book Antiqua"/>
          <w:color w:val="000000" w:themeColor="text1"/>
          <w:vertAlign w:val="superscript"/>
        </w:rPr>
        <w:t>[1]</w:t>
      </w:r>
      <w:r w:rsidRPr="00A16653">
        <w:rPr>
          <w:rFonts w:ascii="Book Antiqua" w:hAnsi="Book Antiqua"/>
          <w:color w:val="000000" w:themeColor="text1"/>
        </w:rPr>
        <w:t>. HB occurs most commonly in the cerebellar hemispheres, followed by the brainstem and spinal cord, and is least common in the supratentorial region</w:t>
      </w:r>
      <w:r w:rsidRPr="00A16653">
        <w:rPr>
          <w:rFonts w:ascii="Book Antiqua" w:hAnsi="Book Antiqua"/>
          <w:color w:val="000000" w:themeColor="text1"/>
          <w:vertAlign w:val="superscript"/>
        </w:rPr>
        <w:t>[2]</w:t>
      </w:r>
      <w:r w:rsidRPr="00A16653">
        <w:rPr>
          <w:rFonts w:ascii="Book Antiqua" w:hAnsi="Book Antiqua"/>
          <w:color w:val="000000" w:themeColor="text1"/>
        </w:rPr>
        <w:t>. In the supratentorial area, it mostly occurs in the frontal lobe and pituitary stalk</w:t>
      </w:r>
      <w:r w:rsidRPr="00A16653">
        <w:rPr>
          <w:rFonts w:ascii="Book Antiqua" w:hAnsi="Book Antiqua"/>
          <w:color w:val="000000" w:themeColor="text1"/>
          <w:vertAlign w:val="superscript"/>
        </w:rPr>
        <w:t>[3]</w:t>
      </w:r>
      <w:r w:rsidRPr="00A16653">
        <w:rPr>
          <w:rFonts w:ascii="Book Antiqua" w:hAnsi="Book Antiqua"/>
          <w:color w:val="000000" w:themeColor="text1"/>
        </w:rPr>
        <w:t xml:space="preserve">, whereas in this case, </w:t>
      </w:r>
      <w:r w:rsidR="00A752C8">
        <w:rPr>
          <w:rFonts w:ascii="Book Antiqua" w:hAnsi="Book Antiqua"/>
          <w:color w:val="000000" w:themeColor="text1"/>
        </w:rPr>
        <w:t xml:space="preserve">as </w:t>
      </w:r>
      <w:r w:rsidRPr="00A16653">
        <w:rPr>
          <w:rFonts w:ascii="Book Antiqua" w:hAnsi="Book Antiqua"/>
          <w:color w:val="000000" w:themeColor="text1"/>
        </w:rPr>
        <w:t xml:space="preserve">on rare occasions, HB can occur at the base of the anterior skull. This patient initially presented </w:t>
      </w:r>
      <w:r w:rsidR="00A752C8">
        <w:rPr>
          <w:rFonts w:ascii="Book Antiqua" w:hAnsi="Book Antiqua"/>
          <w:color w:val="000000" w:themeColor="text1"/>
        </w:rPr>
        <w:t xml:space="preserve">with </w:t>
      </w:r>
      <w:r w:rsidRPr="00A16653">
        <w:rPr>
          <w:rFonts w:ascii="Book Antiqua" w:hAnsi="Book Antiqua"/>
          <w:color w:val="000000" w:themeColor="text1"/>
        </w:rPr>
        <w:t xml:space="preserve">a left visual field defect, with </w:t>
      </w:r>
      <w:r>
        <w:rPr>
          <w:rFonts w:ascii="Book Antiqua" w:hAnsi="Book Antiqua" w:hint="eastAsia"/>
          <w:color w:val="000000" w:themeColor="text1"/>
          <w:lang w:eastAsia="zh-CN"/>
        </w:rPr>
        <w:t>c</w:t>
      </w:r>
      <w:r w:rsidRPr="00A16653">
        <w:rPr>
          <w:rFonts w:ascii="Book Antiqua" w:hAnsi="Book Antiqua"/>
          <w:color w:val="000000" w:themeColor="text1"/>
        </w:rPr>
        <w:t xml:space="preserve">omputed tomography (CT) and magnetic resonance imaging (MRI) suggesting a left anterior skull base mass. The pathological report revealed HB after surgery. Since the HB blood supply at the base of the anterior skull is abundant and located in regions of critical neural functions, correct preoperative diagnosis is very important to improve surgical safety. </w:t>
      </w:r>
    </w:p>
    <w:p w14:paraId="39AC0858" w14:textId="7E4A151B" w:rsidR="00A16653" w:rsidRDefault="00A16653" w:rsidP="00A0344D">
      <w:pPr>
        <w:spacing w:line="360" w:lineRule="auto"/>
        <w:ind w:firstLine="270"/>
        <w:jc w:val="both"/>
        <w:rPr>
          <w:rFonts w:ascii="Book Antiqua" w:hAnsi="Book Antiqua"/>
          <w:color w:val="000000" w:themeColor="text1"/>
        </w:rPr>
      </w:pPr>
      <w:r w:rsidRPr="00A16653">
        <w:rPr>
          <w:rFonts w:ascii="Book Antiqua" w:hAnsi="Book Antiqua"/>
          <w:color w:val="000000" w:themeColor="text1"/>
        </w:rPr>
        <w:t>Here, we provide characteristic imaging findings of anterior skull base HB and distinguish them from other anterior skull base mass holders.</w:t>
      </w:r>
    </w:p>
    <w:p w14:paraId="1278A94E" w14:textId="77777777" w:rsidR="00A16653" w:rsidRPr="009C658F" w:rsidRDefault="00A16653" w:rsidP="009C658F">
      <w:pPr>
        <w:spacing w:line="360" w:lineRule="auto"/>
        <w:jc w:val="both"/>
        <w:rPr>
          <w:rFonts w:ascii="Book Antiqua" w:hAnsi="Book Antiqua"/>
          <w:color w:val="000000" w:themeColor="text1"/>
        </w:rPr>
      </w:pPr>
    </w:p>
    <w:p w14:paraId="2C8F9A76"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caps/>
          <w:color w:val="000000" w:themeColor="text1"/>
          <w:u w:val="single"/>
        </w:rPr>
        <w:t>CASE PRESENTATION</w:t>
      </w:r>
    </w:p>
    <w:p w14:paraId="1C256B0C"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i/>
          <w:color w:val="000000" w:themeColor="text1"/>
        </w:rPr>
        <w:t>Chief complaints</w:t>
      </w:r>
    </w:p>
    <w:p w14:paraId="62887E74" w14:textId="49433490"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color w:val="000000" w:themeColor="text1"/>
        </w:rPr>
        <w:t xml:space="preserve">A 51-year-old male patient had blurred vision in his left eye for </w:t>
      </w:r>
      <w:r w:rsidR="00A752C8">
        <w:rPr>
          <w:rFonts w:ascii="Book Antiqua" w:eastAsia="Book Antiqua" w:hAnsi="Book Antiqua" w:cs="Book Antiqua"/>
          <w:color w:val="000000" w:themeColor="text1"/>
        </w:rPr>
        <w:t>2</w:t>
      </w:r>
      <w:r w:rsidR="00A752C8" w:rsidRPr="009C658F">
        <w:rPr>
          <w:rFonts w:ascii="Book Antiqua" w:eastAsia="Book Antiqua" w:hAnsi="Book Antiqua" w:cs="Book Antiqua"/>
          <w:color w:val="000000" w:themeColor="text1"/>
        </w:rPr>
        <w:t xml:space="preserve"> </w:t>
      </w:r>
      <w:r w:rsidRPr="009C658F">
        <w:rPr>
          <w:rFonts w:ascii="Book Antiqua" w:eastAsia="Book Antiqua" w:hAnsi="Book Antiqua" w:cs="Book Antiqua"/>
          <w:color w:val="000000" w:themeColor="text1"/>
        </w:rPr>
        <w:t>years, and was not receiving any medication at the time of admission.</w:t>
      </w:r>
    </w:p>
    <w:p w14:paraId="296812D7" w14:textId="77777777" w:rsidR="00A77B3E" w:rsidRPr="009C658F" w:rsidRDefault="00A77B3E" w:rsidP="009C658F">
      <w:pPr>
        <w:spacing w:line="360" w:lineRule="auto"/>
        <w:jc w:val="both"/>
        <w:rPr>
          <w:rFonts w:ascii="Book Antiqua" w:hAnsi="Book Antiqua"/>
          <w:color w:val="000000" w:themeColor="text1"/>
        </w:rPr>
      </w:pPr>
    </w:p>
    <w:p w14:paraId="18A78EC3"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i/>
          <w:color w:val="000000" w:themeColor="text1"/>
        </w:rPr>
        <w:t>History of present illness</w:t>
      </w:r>
    </w:p>
    <w:p w14:paraId="32B4DB20" w14:textId="01417D28" w:rsidR="00A77B3E" w:rsidRDefault="00A16653" w:rsidP="009C658F">
      <w:pPr>
        <w:spacing w:line="360" w:lineRule="auto"/>
        <w:jc w:val="both"/>
        <w:rPr>
          <w:rFonts w:ascii="Book Antiqua" w:hAnsi="Book Antiqua"/>
          <w:color w:val="000000" w:themeColor="text1"/>
        </w:rPr>
      </w:pPr>
      <w:r w:rsidRPr="00A16653">
        <w:rPr>
          <w:rFonts w:ascii="Book Antiqua" w:hAnsi="Book Antiqua"/>
          <w:color w:val="000000" w:themeColor="text1"/>
        </w:rPr>
        <w:t>The patient undergoes physical examination every year. Four months ago, during physical examination in the local hospital, a head CT revealed a mass</w:t>
      </w:r>
      <w:r w:rsidR="00A752C8">
        <w:rPr>
          <w:rFonts w:ascii="Book Antiqua" w:hAnsi="Book Antiqua"/>
          <w:color w:val="000000" w:themeColor="text1"/>
        </w:rPr>
        <w:t>-</w:t>
      </w:r>
      <w:r w:rsidRPr="00A16653">
        <w:rPr>
          <w:rFonts w:ascii="Book Antiqua" w:hAnsi="Book Antiqua"/>
          <w:color w:val="000000" w:themeColor="text1"/>
        </w:rPr>
        <w:t>occupying space. The patient came to our hospital for further diagnosis and treatment.</w:t>
      </w:r>
    </w:p>
    <w:p w14:paraId="5F4733B7"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i/>
          <w:color w:val="000000" w:themeColor="text1"/>
        </w:rPr>
        <w:lastRenderedPageBreak/>
        <w:t>History of past illness</w:t>
      </w:r>
    </w:p>
    <w:p w14:paraId="4997CC32" w14:textId="4E5FBFC3" w:rsidR="00A77B3E" w:rsidRPr="009C658F" w:rsidRDefault="00A752C8" w:rsidP="009C658F">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patient</w:t>
      </w:r>
      <w:r w:rsidR="00905A4D" w:rsidRPr="009C658F">
        <w:rPr>
          <w:rFonts w:ascii="Book Antiqua" w:eastAsia="Book Antiqua" w:hAnsi="Book Antiqua" w:cs="Book Antiqua"/>
          <w:color w:val="000000" w:themeColor="text1"/>
        </w:rPr>
        <w:t xml:space="preserve"> denied history of hepatitis, tuberculosis, hypertension, diabetes, heart disease</w:t>
      </w:r>
      <w:r>
        <w:rPr>
          <w:rFonts w:ascii="Book Antiqua" w:eastAsia="Book Antiqua" w:hAnsi="Book Antiqua" w:cs="Book Antiqua"/>
          <w:color w:val="000000" w:themeColor="text1"/>
        </w:rPr>
        <w:t>,</w:t>
      </w:r>
      <w:r w:rsidR="003249B3" w:rsidRPr="009C658F">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or </w:t>
      </w:r>
      <w:r w:rsidR="003249B3" w:rsidRPr="009C658F">
        <w:rPr>
          <w:rFonts w:ascii="Book Antiqua" w:eastAsia="Book Antiqua" w:hAnsi="Book Antiqua" w:cs="Book Antiqua"/>
          <w:color w:val="000000" w:themeColor="text1"/>
        </w:rPr>
        <w:t>other chronic diseases</w:t>
      </w:r>
      <w:r w:rsidR="00905A4D" w:rsidRPr="009C658F">
        <w:rPr>
          <w:rFonts w:ascii="Book Antiqua" w:eastAsia="Book Antiqua" w:hAnsi="Book Antiqua" w:cs="Book Antiqua"/>
          <w:i/>
          <w:iCs/>
          <w:color w:val="000000" w:themeColor="text1"/>
        </w:rPr>
        <w:t>.</w:t>
      </w:r>
    </w:p>
    <w:p w14:paraId="5F817666" w14:textId="77777777" w:rsidR="00A77B3E" w:rsidRPr="009C658F" w:rsidRDefault="00A77B3E" w:rsidP="009C658F">
      <w:pPr>
        <w:spacing w:line="360" w:lineRule="auto"/>
        <w:jc w:val="both"/>
        <w:rPr>
          <w:rFonts w:ascii="Book Antiqua" w:hAnsi="Book Antiqua"/>
          <w:color w:val="000000" w:themeColor="text1"/>
        </w:rPr>
      </w:pPr>
    </w:p>
    <w:p w14:paraId="04A817E7"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i/>
          <w:color w:val="000000" w:themeColor="text1"/>
        </w:rPr>
        <w:t>Personal and family history</w:t>
      </w:r>
    </w:p>
    <w:p w14:paraId="3FA99B29" w14:textId="23C0FC35"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color w:val="000000" w:themeColor="text1"/>
        </w:rPr>
        <w:t>The patient</w:t>
      </w:r>
      <w:r w:rsidR="00A752C8">
        <w:rPr>
          <w:rFonts w:ascii="Book Antiqua" w:eastAsia="Book Antiqua" w:hAnsi="Book Antiqua" w:cs="Book Antiqua"/>
          <w:color w:val="000000" w:themeColor="text1"/>
        </w:rPr>
        <w:t>’s</w:t>
      </w:r>
      <w:r w:rsidRPr="009C658F">
        <w:rPr>
          <w:rFonts w:ascii="Book Antiqua" w:eastAsia="Book Antiqua" w:hAnsi="Book Antiqua" w:cs="Book Antiqua"/>
          <w:color w:val="000000" w:themeColor="text1"/>
        </w:rPr>
        <w:t xml:space="preserve"> personal </w:t>
      </w:r>
      <w:r w:rsidR="00A752C8">
        <w:rPr>
          <w:rFonts w:ascii="Book Antiqua" w:eastAsia="Book Antiqua" w:hAnsi="Book Antiqua" w:cs="Book Antiqua"/>
          <w:color w:val="000000" w:themeColor="text1"/>
        </w:rPr>
        <w:t>and</w:t>
      </w:r>
      <w:r w:rsidR="00A752C8" w:rsidRPr="009C658F">
        <w:rPr>
          <w:rFonts w:ascii="Book Antiqua" w:eastAsia="Book Antiqua" w:hAnsi="Book Antiqua" w:cs="Book Antiqua"/>
          <w:color w:val="000000" w:themeColor="text1"/>
        </w:rPr>
        <w:t xml:space="preserve"> </w:t>
      </w:r>
      <w:r w:rsidRPr="009C658F">
        <w:rPr>
          <w:rFonts w:ascii="Book Antiqua" w:eastAsia="Book Antiqua" w:hAnsi="Book Antiqua" w:cs="Book Antiqua"/>
          <w:color w:val="000000" w:themeColor="text1"/>
        </w:rPr>
        <w:t xml:space="preserve">family history </w:t>
      </w:r>
      <w:r w:rsidR="00A752C8">
        <w:rPr>
          <w:rFonts w:ascii="Book Antiqua" w:eastAsia="Book Antiqua" w:hAnsi="Book Antiqua" w:cs="Book Antiqua"/>
          <w:color w:val="000000" w:themeColor="text1"/>
        </w:rPr>
        <w:t>was unremarkable</w:t>
      </w:r>
      <w:r w:rsidRPr="009C658F">
        <w:rPr>
          <w:rFonts w:ascii="Book Antiqua" w:eastAsia="Book Antiqua" w:hAnsi="Book Antiqua" w:cs="Book Antiqua"/>
          <w:color w:val="000000" w:themeColor="text1"/>
        </w:rPr>
        <w:t>.</w:t>
      </w:r>
    </w:p>
    <w:p w14:paraId="68B24E1B" w14:textId="77777777" w:rsidR="00A77B3E" w:rsidRPr="009C658F" w:rsidRDefault="00A77B3E" w:rsidP="009C658F">
      <w:pPr>
        <w:spacing w:line="360" w:lineRule="auto"/>
        <w:jc w:val="both"/>
        <w:rPr>
          <w:rFonts w:ascii="Book Antiqua" w:hAnsi="Book Antiqua"/>
          <w:color w:val="000000" w:themeColor="text1"/>
        </w:rPr>
      </w:pPr>
    </w:p>
    <w:p w14:paraId="1B6B5653"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i/>
          <w:color w:val="000000" w:themeColor="text1"/>
        </w:rPr>
        <w:t>Physical examination</w:t>
      </w:r>
    </w:p>
    <w:p w14:paraId="7FDB72EF" w14:textId="25260936" w:rsidR="00A77B3E" w:rsidRPr="00A0344D" w:rsidRDefault="00A752C8" w:rsidP="009C658F">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The </w:t>
      </w:r>
      <w:r w:rsidRPr="00A752C8">
        <w:rPr>
          <w:rFonts w:ascii="Book Antiqua" w:eastAsia="Book Antiqua" w:hAnsi="Book Antiqua" w:cs="Book Antiqua"/>
          <w:color w:val="000000" w:themeColor="text1"/>
        </w:rPr>
        <w:t>ophthalmic</w:t>
      </w:r>
      <w:r w:rsidR="00AE71AA" w:rsidRPr="009C658F">
        <w:rPr>
          <w:rFonts w:ascii="Book Antiqua" w:eastAsia="Book Antiqua" w:hAnsi="Book Antiqua" w:cs="Book Antiqua"/>
          <w:color w:val="000000" w:themeColor="text1"/>
        </w:rPr>
        <w:t xml:space="preserve"> </w:t>
      </w:r>
      <w:r w:rsidR="00905A4D" w:rsidRPr="009C658F">
        <w:rPr>
          <w:rFonts w:ascii="Book Antiqua" w:eastAsia="Book Antiqua" w:hAnsi="Book Antiqua" w:cs="Book Antiqua"/>
          <w:color w:val="000000" w:themeColor="text1"/>
        </w:rPr>
        <w:t>examination</w:t>
      </w:r>
      <w:r>
        <w:rPr>
          <w:rFonts w:ascii="Book Antiqua" w:eastAsia="Book Antiqua" w:hAnsi="Book Antiqua" w:cs="Book Antiqua"/>
          <w:color w:val="000000" w:themeColor="text1"/>
        </w:rPr>
        <w:t xml:space="preserve"> showed that</w:t>
      </w:r>
      <w:r w:rsidR="00905A4D" w:rsidRPr="009C658F">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t</w:t>
      </w:r>
      <w:r w:rsidR="00905A4D" w:rsidRPr="009C658F">
        <w:rPr>
          <w:rFonts w:ascii="Book Antiqua" w:eastAsia="Book Antiqua" w:hAnsi="Book Antiqua" w:cs="Book Antiqua"/>
          <w:color w:val="000000" w:themeColor="text1"/>
        </w:rPr>
        <w:t>he patient</w:t>
      </w:r>
      <w:r>
        <w:rPr>
          <w:rFonts w:ascii="Book Antiqua" w:eastAsia="Book Antiqua" w:hAnsi="Book Antiqua" w:cs="Book Antiqua"/>
          <w:color w:val="000000" w:themeColor="text1"/>
        </w:rPr>
        <w:t>’</w:t>
      </w:r>
      <w:r w:rsidR="00905A4D" w:rsidRPr="009C658F">
        <w:rPr>
          <w:rFonts w:ascii="Book Antiqua" w:eastAsia="Book Antiqua" w:hAnsi="Book Antiqua" w:cs="Book Antiqua"/>
          <w:color w:val="000000" w:themeColor="text1"/>
        </w:rPr>
        <w:t xml:space="preserve">s consciousness was clear, </w:t>
      </w:r>
      <w:r>
        <w:rPr>
          <w:rFonts w:ascii="Book Antiqua" w:eastAsia="Book Antiqua" w:hAnsi="Book Antiqua" w:cs="Book Antiqua"/>
          <w:color w:val="000000" w:themeColor="text1"/>
        </w:rPr>
        <w:t xml:space="preserve">both </w:t>
      </w:r>
      <w:r w:rsidR="00905A4D" w:rsidRPr="009C658F">
        <w:rPr>
          <w:rFonts w:ascii="Book Antiqua" w:eastAsia="Book Antiqua" w:hAnsi="Book Antiqua" w:cs="Book Antiqua"/>
          <w:color w:val="000000" w:themeColor="text1"/>
        </w:rPr>
        <w:t xml:space="preserve">pupils were equal in size, and he was sensitive to light reflex. </w:t>
      </w:r>
      <w:r>
        <w:rPr>
          <w:rFonts w:ascii="Book Antiqua" w:eastAsia="Book Antiqua" w:hAnsi="Book Antiqua" w:cs="Book Antiqua"/>
          <w:color w:val="000000" w:themeColor="text1"/>
        </w:rPr>
        <w:t>C</w:t>
      </w:r>
      <w:r w:rsidR="00905A4D" w:rsidRPr="009C658F">
        <w:rPr>
          <w:rFonts w:ascii="Book Antiqua" w:eastAsia="Book Antiqua" w:hAnsi="Book Antiqua" w:cs="Book Antiqua"/>
          <w:color w:val="000000" w:themeColor="text1"/>
        </w:rPr>
        <w:t xml:space="preserve">ranial nerve examination showed a </w:t>
      </w:r>
      <w:r w:rsidR="00EB13B0" w:rsidRPr="009C658F">
        <w:rPr>
          <w:rFonts w:ascii="Book Antiqua" w:eastAsia="Book Antiqua" w:hAnsi="Book Antiqua" w:cs="Book Antiqua"/>
          <w:color w:val="000000" w:themeColor="text1"/>
        </w:rPr>
        <w:t>normal</w:t>
      </w:r>
      <w:r w:rsidR="00905A4D" w:rsidRPr="009C658F">
        <w:rPr>
          <w:rFonts w:ascii="Book Antiqua" w:eastAsia="Book Antiqua" w:hAnsi="Book Antiqua" w:cs="Book Antiqua"/>
          <w:color w:val="000000" w:themeColor="text1"/>
        </w:rPr>
        <w:t xml:space="preserve"> result</w:t>
      </w:r>
      <w:r w:rsidR="00313363" w:rsidRPr="009C658F">
        <w:rPr>
          <w:rFonts w:ascii="Book Antiqua" w:eastAsia="Book Antiqua" w:hAnsi="Book Antiqua" w:cs="Book Antiqua"/>
          <w:color w:val="000000" w:themeColor="text1"/>
        </w:rPr>
        <w:t xml:space="preserve"> </w:t>
      </w:r>
      <w:r w:rsidR="00507568" w:rsidRPr="009C658F">
        <w:rPr>
          <w:rFonts w:ascii="Book Antiqua" w:eastAsia="Book Antiqua" w:hAnsi="Book Antiqua" w:cs="Book Antiqua"/>
          <w:color w:val="000000" w:themeColor="text1"/>
        </w:rPr>
        <w:t xml:space="preserve">except </w:t>
      </w:r>
      <w:r>
        <w:rPr>
          <w:rFonts w:ascii="Book Antiqua" w:eastAsia="Book Antiqua" w:hAnsi="Book Antiqua" w:cs="Book Antiqua"/>
          <w:color w:val="000000" w:themeColor="text1"/>
        </w:rPr>
        <w:t xml:space="preserve">that </w:t>
      </w:r>
      <w:r w:rsidR="00507568" w:rsidRPr="009C658F">
        <w:rPr>
          <w:rFonts w:ascii="Book Antiqua" w:eastAsia="Book Antiqua" w:hAnsi="Book Antiqua" w:cs="Book Antiqua"/>
          <w:color w:val="000000" w:themeColor="text1"/>
        </w:rPr>
        <w:t>the oculus sinister vision acuity</w:t>
      </w:r>
      <w:r w:rsidR="00A16653">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was</w:t>
      </w:r>
      <w:r w:rsidR="00A16653">
        <w:rPr>
          <w:rFonts w:ascii="Book Antiqua" w:eastAsia="Book Antiqua" w:hAnsi="Book Antiqua" w:cs="Book Antiqua"/>
          <w:color w:val="000000" w:themeColor="text1"/>
        </w:rPr>
        <w:t xml:space="preserve"> </w:t>
      </w:r>
      <w:r w:rsidR="00507568" w:rsidRPr="009C658F">
        <w:rPr>
          <w:rFonts w:ascii="Book Antiqua" w:eastAsia="Book Antiqua" w:hAnsi="Book Antiqua" w:cs="Book Antiqua"/>
          <w:color w:val="000000" w:themeColor="text1"/>
        </w:rPr>
        <w:t>0.6</w:t>
      </w:r>
      <w:r>
        <w:rPr>
          <w:rFonts w:ascii="Book Antiqua" w:eastAsia="Book Antiqua" w:hAnsi="Book Antiqua" w:cs="Book Antiqua"/>
          <w:color w:val="000000" w:themeColor="text1"/>
        </w:rPr>
        <w:t>,</w:t>
      </w:r>
      <w:r w:rsidR="00507568" w:rsidRPr="009C658F">
        <w:rPr>
          <w:rFonts w:ascii="Book Antiqua" w:eastAsia="Book Antiqua" w:hAnsi="Book Antiqua" w:cs="Book Antiqua"/>
          <w:color w:val="000000" w:themeColor="text1"/>
        </w:rPr>
        <w:t xml:space="preserve"> his left </w:t>
      </w:r>
      <w:r>
        <w:rPr>
          <w:rFonts w:ascii="Book Antiqua" w:eastAsia="Book Antiqua" w:hAnsi="Book Antiqua" w:cs="Book Antiqua"/>
          <w:color w:val="000000" w:themeColor="text1"/>
        </w:rPr>
        <w:t>eye</w:t>
      </w:r>
      <w:r w:rsidRPr="009C658F">
        <w:rPr>
          <w:rFonts w:ascii="Book Antiqua" w:eastAsia="Book Antiqua" w:hAnsi="Book Antiqua" w:cs="Book Antiqua"/>
          <w:color w:val="000000" w:themeColor="text1"/>
        </w:rPr>
        <w:t xml:space="preserve"> </w:t>
      </w:r>
      <w:r w:rsidR="00507568" w:rsidRPr="009C658F">
        <w:rPr>
          <w:rFonts w:ascii="Book Antiqua" w:eastAsia="Book Antiqua" w:hAnsi="Book Antiqua" w:cs="Book Antiqua"/>
          <w:color w:val="000000" w:themeColor="text1"/>
        </w:rPr>
        <w:t xml:space="preserve">had tubular </w:t>
      </w:r>
      <w:r>
        <w:rPr>
          <w:rFonts w:ascii="Book Antiqua" w:eastAsia="Book Antiqua" w:hAnsi="Book Antiqua" w:cs="Book Antiqua"/>
          <w:color w:val="000000" w:themeColor="text1"/>
        </w:rPr>
        <w:t>constriction, and</w:t>
      </w:r>
      <w:r w:rsidR="00507568" w:rsidRPr="009C658F">
        <w:rPr>
          <w:rFonts w:ascii="Book Antiqua" w:eastAsia="Book Antiqua" w:hAnsi="Book Antiqua" w:cs="Book Antiqua"/>
          <w:color w:val="000000" w:themeColor="text1"/>
        </w:rPr>
        <w:t xml:space="preserve"> his right </w:t>
      </w:r>
      <w:r>
        <w:rPr>
          <w:rFonts w:ascii="Book Antiqua" w:eastAsia="Book Antiqua" w:hAnsi="Book Antiqua" w:cs="Book Antiqua"/>
          <w:color w:val="000000" w:themeColor="text1"/>
        </w:rPr>
        <w:t>eye</w:t>
      </w:r>
      <w:r w:rsidRPr="009C658F">
        <w:rPr>
          <w:rFonts w:ascii="Book Antiqua" w:eastAsia="Book Antiqua" w:hAnsi="Book Antiqua" w:cs="Book Antiqua"/>
          <w:color w:val="000000" w:themeColor="text1"/>
        </w:rPr>
        <w:t xml:space="preserve"> </w:t>
      </w:r>
      <w:r w:rsidR="00507568" w:rsidRPr="009C658F">
        <w:rPr>
          <w:rFonts w:ascii="Book Antiqua" w:eastAsia="Book Antiqua" w:hAnsi="Book Antiqua" w:cs="Book Antiqua"/>
          <w:color w:val="000000" w:themeColor="text1"/>
        </w:rPr>
        <w:t>had a partial defect.</w:t>
      </w:r>
    </w:p>
    <w:p w14:paraId="20D5314A" w14:textId="77777777" w:rsidR="00A77B3E" w:rsidRPr="009C658F" w:rsidRDefault="00A77B3E" w:rsidP="009C658F">
      <w:pPr>
        <w:spacing w:line="360" w:lineRule="auto"/>
        <w:jc w:val="both"/>
        <w:rPr>
          <w:rFonts w:ascii="Book Antiqua" w:hAnsi="Book Antiqua"/>
          <w:color w:val="000000" w:themeColor="text1"/>
        </w:rPr>
      </w:pPr>
    </w:p>
    <w:p w14:paraId="6B2842A5"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i/>
          <w:color w:val="000000" w:themeColor="text1"/>
        </w:rPr>
        <w:t>Imaging examinations</w:t>
      </w:r>
    </w:p>
    <w:p w14:paraId="02919C05" w14:textId="096412AB" w:rsidR="00A77B3E" w:rsidRPr="009C658F" w:rsidRDefault="00905A4D" w:rsidP="009C658F">
      <w:pPr>
        <w:spacing w:line="360" w:lineRule="auto"/>
        <w:jc w:val="both"/>
        <w:rPr>
          <w:rFonts w:ascii="Book Antiqua" w:eastAsia="Book Antiqua" w:hAnsi="Book Antiqua" w:cs="Book Antiqua"/>
          <w:color w:val="000000" w:themeColor="text1"/>
        </w:rPr>
      </w:pPr>
      <w:r w:rsidRPr="009C658F">
        <w:rPr>
          <w:rFonts w:ascii="Book Antiqua" w:eastAsia="Book Antiqua" w:hAnsi="Book Antiqua" w:cs="Book Antiqua"/>
          <w:color w:val="000000" w:themeColor="text1"/>
        </w:rPr>
        <w:t>CT showed a quasi-circle-shaped lesion</w:t>
      </w:r>
      <w:r w:rsidR="00A752C8">
        <w:rPr>
          <w:rFonts w:ascii="Book Antiqua" w:eastAsia="Book Antiqua" w:hAnsi="Book Antiqua" w:cs="Book Antiqua"/>
          <w:color w:val="000000" w:themeColor="text1"/>
        </w:rPr>
        <w:t xml:space="preserve"> of</w:t>
      </w:r>
      <w:r w:rsidRPr="009C658F">
        <w:rPr>
          <w:rFonts w:ascii="Book Antiqua" w:eastAsia="Book Antiqua" w:hAnsi="Book Antiqua" w:cs="Book Antiqua"/>
          <w:color w:val="000000" w:themeColor="text1"/>
        </w:rPr>
        <w:t xml:space="preserve"> 24.0 mm in diameter, with a hybrid density focus and a clear boundary, adjacent to some irregular bone, identified in the anterior skull base. MRI revealed a quasi-circular, cystic-solid mixed mass at the anterior skull base. T1</w:t>
      </w:r>
      <w:r w:rsidR="00A752C8">
        <w:rPr>
          <w:rFonts w:ascii="Book Antiqua" w:eastAsia="Book Antiqua" w:hAnsi="Book Antiqua" w:cs="Book Antiqua"/>
          <w:color w:val="000000" w:themeColor="text1"/>
        </w:rPr>
        <w:t>-</w:t>
      </w:r>
      <w:r w:rsidRPr="009C658F">
        <w:rPr>
          <w:rFonts w:ascii="Book Antiqua" w:eastAsia="Book Antiqua" w:hAnsi="Book Antiqua" w:cs="Book Antiqua"/>
          <w:color w:val="000000" w:themeColor="text1"/>
        </w:rPr>
        <w:t xml:space="preserve">weighted imaging (T1WI) exhibited slightly low and low signals. Gadolinium-enhanced T1WI showed that the solid part was enhanced, and the inside of the mass showed flow void (Figure 1). </w:t>
      </w:r>
      <w:r w:rsidR="00A752C8">
        <w:rPr>
          <w:rFonts w:ascii="Book Antiqua" w:eastAsia="Book Antiqua" w:hAnsi="Book Antiqua" w:cs="Book Antiqua"/>
          <w:color w:val="000000" w:themeColor="text1"/>
        </w:rPr>
        <w:t>I</w:t>
      </w:r>
      <w:r w:rsidRPr="009C658F">
        <w:rPr>
          <w:rFonts w:ascii="Book Antiqua" w:eastAsia="Book Antiqua" w:hAnsi="Book Antiqua" w:cs="Book Antiqua"/>
          <w:color w:val="000000" w:themeColor="text1"/>
        </w:rPr>
        <w:t>maging diagnosis indicated that the mass in the anterior skull base was benign.</w:t>
      </w:r>
    </w:p>
    <w:p w14:paraId="13CC887E" w14:textId="289CF6CF" w:rsidR="00BF3910" w:rsidRPr="009C658F" w:rsidRDefault="00BF3910" w:rsidP="009C658F">
      <w:pPr>
        <w:spacing w:line="360" w:lineRule="auto"/>
        <w:jc w:val="both"/>
        <w:rPr>
          <w:rFonts w:ascii="Book Antiqua" w:eastAsia="Book Antiqua" w:hAnsi="Book Antiqua" w:cs="Book Antiqua"/>
          <w:color w:val="000000" w:themeColor="text1"/>
        </w:rPr>
      </w:pPr>
    </w:p>
    <w:p w14:paraId="47281187" w14:textId="77777777" w:rsidR="00BF3910" w:rsidRPr="009C658F" w:rsidRDefault="00BF3910" w:rsidP="009C658F">
      <w:pPr>
        <w:spacing w:line="360" w:lineRule="auto"/>
        <w:jc w:val="both"/>
        <w:rPr>
          <w:rFonts w:ascii="Book Antiqua" w:hAnsi="Book Antiqua"/>
          <w:color w:val="000000" w:themeColor="text1"/>
        </w:rPr>
      </w:pPr>
      <w:r w:rsidRPr="009C658F">
        <w:rPr>
          <w:rFonts w:ascii="Book Antiqua" w:eastAsia="Book Antiqua" w:hAnsi="Book Antiqua" w:cs="Book Antiqua"/>
          <w:b/>
          <w:i/>
          <w:color w:val="000000" w:themeColor="text1"/>
        </w:rPr>
        <w:t>Laboratory examinations</w:t>
      </w:r>
    </w:p>
    <w:p w14:paraId="34EBEED9" w14:textId="34C9AD93" w:rsidR="00A16653" w:rsidRDefault="00BF3910" w:rsidP="009C658F">
      <w:pPr>
        <w:spacing w:line="360" w:lineRule="auto"/>
        <w:jc w:val="both"/>
        <w:rPr>
          <w:rFonts w:ascii="Book Antiqua" w:eastAsia="Book Antiqua" w:hAnsi="Book Antiqua" w:cs="Book Antiqua"/>
          <w:color w:val="000000" w:themeColor="text1"/>
        </w:rPr>
      </w:pPr>
      <w:r w:rsidRPr="009C658F">
        <w:rPr>
          <w:rFonts w:ascii="Book Antiqua" w:eastAsia="Book Antiqua" w:hAnsi="Book Antiqua" w:cs="Book Antiqua"/>
          <w:color w:val="000000" w:themeColor="text1"/>
        </w:rPr>
        <w:t xml:space="preserve">During the operation, the tumor was located at the entrance of the left optic canal, approximately 20 mm × 20 mm × 25 mm in size. The tumor was reddish-brown, and its texture was soft, with </w:t>
      </w:r>
      <w:r w:rsidR="00142A8D">
        <w:rPr>
          <w:rFonts w:ascii="Book Antiqua" w:eastAsia="Book Antiqua" w:hAnsi="Book Antiqua" w:cs="Book Antiqua"/>
          <w:color w:val="000000" w:themeColor="text1"/>
        </w:rPr>
        <w:t xml:space="preserve">an </w:t>
      </w:r>
      <w:r w:rsidRPr="009C658F">
        <w:rPr>
          <w:rFonts w:ascii="Book Antiqua" w:eastAsia="Book Antiqua" w:hAnsi="Book Antiqua" w:cs="Book Antiqua"/>
          <w:color w:val="000000" w:themeColor="text1"/>
        </w:rPr>
        <w:t xml:space="preserve">abundant blood supply. Several thick and malformed blood vessels were observed on the surface of the tumor, which primarily supplied blood to the left ophthalmic artery. Gross pathology revealed a gray-yellow tumor with a diameter of 18 mm. Microscopic pathology demonstrated an abundant capillary network and foamy </w:t>
      </w:r>
      <w:r w:rsidR="00A16653" w:rsidRPr="00A16653">
        <w:rPr>
          <w:rFonts w:ascii="Book Antiqua" w:eastAsia="Book Antiqua" w:hAnsi="Book Antiqua" w:cs="Book Antiqua"/>
          <w:color w:val="000000" w:themeColor="text1"/>
        </w:rPr>
        <w:t xml:space="preserve">stromal cells, and the nucleus of these cells exhibited slight atypia (Figure 2). The </w:t>
      </w:r>
      <w:r w:rsidR="00A16653" w:rsidRPr="00A16653">
        <w:rPr>
          <w:rFonts w:ascii="Book Antiqua" w:eastAsia="Book Antiqua" w:hAnsi="Book Antiqua" w:cs="Book Antiqua"/>
          <w:color w:val="000000" w:themeColor="text1"/>
        </w:rPr>
        <w:lastRenderedPageBreak/>
        <w:t xml:space="preserve">immunohistochemistry results were as follows: </w:t>
      </w:r>
      <w:r w:rsidR="00142A8D">
        <w:rPr>
          <w:rFonts w:ascii="Book Antiqua" w:eastAsia="Book Antiqua" w:hAnsi="Book Antiqua" w:cs="Book Antiqua"/>
          <w:color w:val="000000" w:themeColor="text1"/>
        </w:rPr>
        <w:t xml:space="preserve">cluster of differentiation 34 (CD34) </w:t>
      </w:r>
      <w:r w:rsidR="00A16653" w:rsidRPr="00A16653">
        <w:rPr>
          <w:rFonts w:ascii="Book Antiqua" w:eastAsia="Book Antiqua" w:hAnsi="Book Antiqua" w:cs="Book Antiqua"/>
          <w:color w:val="000000" w:themeColor="text1"/>
        </w:rPr>
        <w:t xml:space="preserve">(+), S-100 (10%-20%+ of tumor cells), </w:t>
      </w:r>
      <w:r w:rsidR="005D220F">
        <w:rPr>
          <w:rFonts w:ascii="Book Antiqua" w:eastAsia="Book Antiqua" w:hAnsi="Book Antiqua" w:cs="Book Antiqua"/>
          <w:color w:val="000000" w:themeColor="text1"/>
        </w:rPr>
        <w:t>i</w:t>
      </w:r>
      <w:r w:rsidR="005D220F" w:rsidRPr="00A16653">
        <w:rPr>
          <w:rFonts w:ascii="Book Antiqua" w:eastAsia="Book Antiqua" w:hAnsi="Book Antiqua" w:cs="Book Antiqua"/>
          <w:color w:val="000000" w:themeColor="text1"/>
        </w:rPr>
        <w:t>nhibin</w:t>
      </w:r>
      <w:r w:rsidR="005D220F">
        <w:rPr>
          <w:rFonts w:ascii="Book Antiqua" w:eastAsia="Book Antiqua" w:hAnsi="Book Antiqua" w:cs="Book Antiqua"/>
          <w:color w:val="000000" w:themeColor="text1"/>
        </w:rPr>
        <w:t xml:space="preserve"> </w:t>
      </w:r>
      <w:r w:rsidR="00142A8D">
        <w:rPr>
          <w:rFonts w:ascii="Book Antiqua" w:eastAsia="Book Antiqua" w:hAnsi="Book Antiqua" w:cs="Book Antiqua"/>
          <w:color w:val="000000" w:themeColor="text1"/>
        </w:rPr>
        <w:t>A</w:t>
      </w:r>
      <w:r w:rsidR="00A16653" w:rsidRPr="00A16653">
        <w:rPr>
          <w:rFonts w:ascii="Book Antiqua" w:eastAsia="Book Antiqua" w:hAnsi="Book Antiqua" w:cs="Book Antiqua"/>
          <w:color w:val="000000" w:themeColor="text1"/>
        </w:rPr>
        <w:t xml:space="preserve"> (-), D2-40 (-), </w:t>
      </w:r>
      <w:r w:rsidR="00142A8D">
        <w:rPr>
          <w:rFonts w:ascii="Book Antiqua" w:eastAsia="Book Antiqua" w:hAnsi="Book Antiqua" w:cs="Book Antiqua"/>
          <w:color w:val="000000" w:themeColor="text1"/>
        </w:rPr>
        <w:t>g</w:t>
      </w:r>
      <w:r w:rsidR="00142A8D" w:rsidRPr="00142A8D">
        <w:rPr>
          <w:rFonts w:ascii="Book Antiqua" w:eastAsia="Book Antiqua" w:hAnsi="Book Antiqua" w:cs="Book Antiqua"/>
          <w:color w:val="000000" w:themeColor="text1"/>
        </w:rPr>
        <w:t>lial fibrillary acidic protein</w:t>
      </w:r>
      <w:r w:rsidR="00A16653" w:rsidRPr="00A16653">
        <w:rPr>
          <w:rFonts w:ascii="Book Antiqua" w:eastAsia="Book Antiqua" w:hAnsi="Book Antiqua" w:cs="Book Antiqua"/>
          <w:color w:val="000000" w:themeColor="text1"/>
        </w:rPr>
        <w:t xml:space="preserve"> (brain +), </w:t>
      </w:r>
      <w:r w:rsidR="00142A8D">
        <w:rPr>
          <w:rFonts w:ascii="Book Antiqua" w:eastAsia="Book Antiqua" w:hAnsi="Book Antiqua" w:cs="Book Antiqua"/>
          <w:color w:val="000000" w:themeColor="text1"/>
        </w:rPr>
        <w:t>cytokeratin</w:t>
      </w:r>
      <w:r w:rsidR="00A16653" w:rsidRPr="00A16653">
        <w:rPr>
          <w:rFonts w:ascii="Book Antiqua" w:eastAsia="Book Antiqua" w:hAnsi="Book Antiqua" w:cs="Book Antiqua"/>
          <w:color w:val="000000" w:themeColor="text1"/>
        </w:rPr>
        <w:t xml:space="preserve"> (-), CD10 (-), Ki67 (1%+ of tumor cells), </w:t>
      </w:r>
      <w:r w:rsidR="00142A8D">
        <w:rPr>
          <w:rFonts w:ascii="Book Antiqua" w:eastAsia="Book Antiqua" w:hAnsi="Book Antiqua" w:cs="Book Antiqua"/>
          <w:color w:val="000000" w:themeColor="text1"/>
        </w:rPr>
        <w:t xml:space="preserve">epithelial membrane antigen </w:t>
      </w:r>
      <w:r w:rsidR="00A16653" w:rsidRPr="00A16653">
        <w:rPr>
          <w:rFonts w:ascii="Book Antiqua" w:eastAsia="Book Antiqua" w:hAnsi="Book Antiqua" w:cs="Book Antiqua"/>
          <w:color w:val="000000" w:themeColor="text1"/>
        </w:rPr>
        <w:t xml:space="preserve">(-), and </w:t>
      </w:r>
      <w:r w:rsidR="008277B1">
        <w:rPr>
          <w:rFonts w:ascii="Book Antiqua" w:eastAsia="Book Antiqua" w:hAnsi="Book Antiqua" w:cs="Book Antiqua"/>
          <w:color w:val="000000" w:themeColor="text1"/>
        </w:rPr>
        <w:t>progesterone receptor</w:t>
      </w:r>
      <w:r w:rsidR="00A16653" w:rsidRPr="00A16653">
        <w:rPr>
          <w:rFonts w:ascii="Book Antiqua" w:eastAsia="Book Antiqua" w:hAnsi="Book Antiqua" w:cs="Book Antiqua"/>
          <w:color w:val="000000" w:themeColor="text1"/>
        </w:rPr>
        <w:t xml:space="preserve"> (10%-20%+ of tumor cells). The pathological diagnosis was of an HB at the anterior skull base </w:t>
      </w:r>
      <w:bookmarkStart w:id="26" w:name="OLE_LINK5165"/>
      <w:bookmarkStart w:id="27" w:name="OLE_LINK5166"/>
      <w:r w:rsidR="005D220F">
        <w:rPr>
          <w:rFonts w:ascii="Book Antiqua" w:eastAsia="Book Antiqua" w:hAnsi="Book Antiqua" w:cs="Book Antiqua"/>
          <w:color w:val="000000" w:themeColor="text1"/>
        </w:rPr>
        <w:t>[</w:t>
      </w:r>
      <w:r w:rsidR="00A16653" w:rsidRPr="00A16653">
        <w:rPr>
          <w:rFonts w:ascii="Book Antiqua" w:eastAsia="Book Antiqua" w:hAnsi="Book Antiqua" w:cs="Book Antiqua"/>
          <w:color w:val="000000" w:themeColor="text1"/>
        </w:rPr>
        <w:t>World Health Organization</w:t>
      </w:r>
      <w:bookmarkEnd w:id="26"/>
      <w:bookmarkEnd w:id="27"/>
      <w:r w:rsidR="00A16653" w:rsidRPr="00A16653">
        <w:rPr>
          <w:rFonts w:ascii="Book Antiqua" w:eastAsia="Book Antiqua" w:hAnsi="Book Antiqua" w:cs="Book Antiqua"/>
          <w:color w:val="000000" w:themeColor="text1"/>
        </w:rPr>
        <w:t xml:space="preserve"> </w:t>
      </w:r>
      <w:r w:rsidR="005D220F">
        <w:rPr>
          <w:rFonts w:ascii="Book Antiqua" w:eastAsia="Book Antiqua" w:hAnsi="Book Antiqua" w:cs="Book Antiqua"/>
          <w:color w:val="000000" w:themeColor="text1"/>
        </w:rPr>
        <w:t>(</w:t>
      </w:r>
      <w:r w:rsidR="00A16653" w:rsidRPr="00A16653">
        <w:rPr>
          <w:rFonts w:ascii="Book Antiqua" w:eastAsia="Book Antiqua" w:hAnsi="Book Antiqua" w:cs="Book Antiqua"/>
          <w:color w:val="000000" w:themeColor="text1"/>
        </w:rPr>
        <w:t>WHO</w:t>
      </w:r>
      <w:r w:rsidR="005D220F">
        <w:rPr>
          <w:rFonts w:ascii="Book Antiqua" w:eastAsia="Book Antiqua" w:hAnsi="Book Antiqua" w:cs="Book Antiqua"/>
          <w:color w:val="000000" w:themeColor="text1"/>
        </w:rPr>
        <w:t>)</w:t>
      </w:r>
      <w:r w:rsidR="005D220F" w:rsidRPr="00A16653">
        <w:rPr>
          <w:rFonts w:ascii="Book Antiqua" w:eastAsia="Book Antiqua" w:hAnsi="Book Antiqua" w:cs="Book Antiqua"/>
          <w:color w:val="000000" w:themeColor="text1"/>
        </w:rPr>
        <w:t xml:space="preserve"> </w:t>
      </w:r>
      <w:r w:rsidR="00A16653" w:rsidRPr="00A16653">
        <w:rPr>
          <w:rFonts w:ascii="Book Antiqua" w:eastAsia="Book Antiqua" w:hAnsi="Book Antiqua" w:cs="Book Antiqua"/>
          <w:color w:val="000000" w:themeColor="text1"/>
        </w:rPr>
        <w:t>grade I</w:t>
      </w:r>
      <w:r w:rsidR="005D220F">
        <w:rPr>
          <w:rFonts w:ascii="Book Antiqua" w:eastAsia="Book Antiqua" w:hAnsi="Book Antiqua" w:cs="Book Antiqua"/>
          <w:color w:val="000000" w:themeColor="text1"/>
        </w:rPr>
        <w:t>]</w:t>
      </w:r>
      <w:r w:rsidR="00A16653" w:rsidRPr="00A16653">
        <w:rPr>
          <w:rFonts w:ascii="Book Antiqua" w:eastAsia="Book Antiqua" w:hAnsi="Book Antiqua" w:cs="Book Antiqua"/>
          <w:color w:val="000000" w:themeColor="text1"/>
        </w:rPr>
        <w:t>.</w:t>
      </w:r>
    </w:p>
    <w:p w14:paraId="271B2AD5" w14:textId="77777777" w:rsidR="00A77B3E" w:rsidRPr="009C658F" w:rsidRDefault="00A77B3E" w:rsidP="009C658F">
      <w:pPr>
        <w:spacing w:line="360" w:lineRule="auto"/>
        <w:jc w:val="both"/>
        <w:rPr>
          <w:rFonts w:ascii="Book Antiqua" w:hAnsi="Book Antiqua"/>
          <w:color w:val="000000" w:themeColor="text1"/>
        </w:rPr>
      </w:pPr>
    </w:p>
    <w:p w14:paraId="5846FE01"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caps/>
          <w:color w:val="000000" w:themeColor="text1"/>
          <w:u w:val="single"/>
        </w:rPr>
        <w:t>FINAL DIAGNOSIS</w:t>
      </w:r>
    </w:p>
    <w:p w14:paraId="0CB129F2" w14:textId="5F648A35" w:rsidR="00796635" w:rsidRPr="009C658F" w:rsidRDefault="00142A8D" w:rsidP="009C658F">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S</w:t>
      </w:r>
      <w:r w:rsidR="00ED339C" w:rsidRPr="009C658F">
        <w:rPr>
          <w:rFonts w:ascii="Book Antiqua" w:eastAsia="Book Antiqua" w:hAnsi="Book Antiqua" w:cs="Book Antiqua"/>
          <w:color w:val="000000" w:themeColor="text1"/>
        </w:rPr>
        <w:t xml:space="preserve">upratentorial </w:t>
      </w:r>
      <w:r w:rsidR="00A16653">
        <w:rPr>
          <w:rFonts w:ascii="Book Antiqua" w:eastAsia="Book Antiqua" w:hAnsi="Book Antiqua" w:cs="Book Antiqua"/>
          <w:color w:val="000000" w:themeColor="text1"/>
        </w:rPr>
        <w:t>HB</w:t>
      </w:r>
      <w:r w:rsidR="00ED339C" w:rsidRPr="009C658F">
        <w:rPr>
          <w:rFonts w:ascii="Book Antiqua" w:eastAsia="Book Antiqua" w:hAnsi="Book Antiqua" w:cs="Book Antiqua"/>
          <w:color w:val="000000" w:themeColor="text1"/>
        </w:rPr>
        <w:t xml:space="preserve"> at the anterior skull base.</w:t>
      </w:r>
    </w:p>
    <w:p w14:paraId="18532797" w14:textId="77777777" w:rsidR="00A77B3E" w:rsidRPr="009C658F" w:rsidRDefault="00A77B3E" w:rsidP="009C658F">
      <w:pPr>
        <w:spacing w:line="360" w:lineRule="auto"/>
        <w:jc w:val="both"/>
        <w:rPr>
          <w:rFonts w:ascii="Book Antiqua" w:hAnsi="Book Antiqua"/>
          <w:color w:val="000000" w:themeColor="text1"/>
        </w:rPr>
      </w:pPr>
    </w:p>
    <w:p w14:paraId="49229330"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caps/>
          <w:color w:val="000000" w:themeColor="text1"/>
          <w:u w:val="single"/>
        </w:rPr>
        <w:t>TREATMENT</w:t>
      </w:r>
    </w:p>
    <w:p w14:paraId="4E756F47" w14:textId="02A01EC7" w:rsidR="00A77B3E" w:rsidRPr="009C658F" w:rsidRDefault="00142A8D" w:rsidP="009C658F">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L</w:t>
      </w:r>
      <w:r w:rsidR="00905A4D" w:rsidRPr="009C658F">
        <w:rPr>
          <w:rFonts w:ascii="Book Antiqua" w:eastAsia="Book Antiqua" w:hAnsi="Book Antiqua" w:cs="Book Antiqua"/>
          <w:color w:val="000000" w:themeColor="text1"/>
        </w:rPr>
        <w:t xml:space="preserve">eft anterior skull base tumor resection was performed under general anesthesia. During the operation, the artery supplying the tumor was </w:t>
      </w:r>
      <w:r>
        <w:rPr>
          <w:rFonts w:ascii="Book Antiqua" w:eastAsia="Book Antiqua" w:hAnsi="Book Antiqua" w:cs="Book Antiqua"/>
          <w:color w:val="000000" w:themeColor="text1"/>
        </w:rPr>
        <w:t>found to be</w:t>
      </w:r>
      <w:r w:rsidR="00905A4D" w:rsidRPr="009C658F">
        <w:rPr>
          <w:rFonts w:ascii="Book Antiqua" w:eastAsia="Book Antiqua" w:hAnsi="Book Antiqua" w:cs="Book Antiqua"/>
          <w:color w:val="000000" w:themeColor="text1"/>
        </w:rPr>
        <w:t xml:space="preserve"> an ophthalmic artery, </w:t>
      </w:r>
      <w:r>
        <w:rPr>
          <w:rFonts w:ascii="Book Antiqua" w:eastAsia="Book Antiqua" w:hAnsi="Book Antiqua" w:cs="Book Antiqua"/>
          <w:color w:val="000000" w:themeColor="text1"/>
        </w:rPr>
        <w:t>and</w:t>
      </w:r>
      <w:r w:rsidRPr="009C658F">
        <w:rPr>
          <w:rFonts w:ascii="Book Antiqua" w:eastAsia="Book Antiqua" w:hAnsi="Book Antiqua" w:cs="Book Antiqua"/>
          <w:color w:val="000000" w:themeColor="text1"/>
        </w:rPr>
        <w:t xml:space="preserve"> </w:t>
      </w:r>
      <w:r w:rsidR="00905A4D" w:rsidRPr="009C658F">
        <w:rPr>
          <w:rFonts w:ascii="Book Antiqua" w:eastAsia="Book Antiqua" w:hAnsi="Book Antiqua" w:cs="Book Antiqua"/>
          <w:color w:val="000000" w:themeColor="text1"/>
        </w:rPr>
        <w:t xml:space="preserve">was cut </w:t>
      </w:r>
      <w:r w:rsidR="00AD7065">
        <w:rPr>
          <w:rFonts w:ascii="Book Antiqua" w:eastAsia="Book Antiqua" w:hAnsi="Book Antiqua" w:cs="Book Antiqua"/>
          <w:color w:val="000000" w:themeColor="text1"/>
        </w:rPr>
        <w:t>and separated from</w:t>
      </w:r>
      <w:r w:rsidR="00905A4D" w:rsidRPr="009C658F">
        <w:rPr>
          <w:rFonts w:ascii="Book Antiqua" w:eastAsia="Book Antiqua" w:hAnsi="Book Antiqua" w:cs="Book Antiqua"/>
          <w:color w:val="000000" w:themeColor="text1"/>
        </w:rPr>
        <w:t xml:space="preserve"> the tumor. Although the tumor </w:t>
      </w:r>
      <w:r w:rsidR="00AD7065">
        <w:rPr>
          <w:rFonts w:ascii="Book Antiqua" w:eastAsia="Book Antiqua" w:hAnsi="Book Antiqua" w:cs="Book Antiqua"/>
          <w:color w:val="000000" w:themeColor="text1"/>
        </w:rPr>
        <w:t xml:space="preserve">tightly </w:t>
      </w:r>
      <w:r w:rsidR="00905A4D" w:rsidRPr="009C658F">
        <w:rPr>
          <w:rFonts w:ascii="Book Antiqua" w:eastAsia="Book Antiqua" w:hAnsi="Book Antiqua" w:cs="Book Antiqua"/>
          <w:color w:val="000000" w:themeColor="text1"/>
        </w:rPr>
        <w:t xml:space="preserve">adhered to the left optic nerve, the tumor was carefully isolated and </w:t>
      </w:r>
      <w:r w:rsidR="00AD7065">
        <w:rPr>
          <w:rFonts w:ascii="Book Antiqua" w:eastAsia="Book Antiqua" w:hAnsi="Book Antiqua" w:cs="Book Antiqua"/>
          <w:color w:val="000000" w:themeColor="text1"/>
        </w:rPr>
        <w:t xml:space="preserve">completely </w:t>
      </w:r>
      <w:r w:rsidR="00905A4D" w:rsidRPr="009C658F">
        <w:rPr>
          <w:rFonts w:ascii="Book Antiqua" w:eastAsia="Book Antiqua" w:hAnsi="Book Antiqua" w:cs="Book Antiqua"/>
          <w:color w:val="000000" w:themeColor="text1"/>
        </w:rPr>
        <w:t xml:space="preserve">removed under the microscope. The bilateral internal carotid arteries, optic </w:t>
      </w:r>
      <w:proofErr w:type="spellStart"/>
      <w:r w:rsidR="00905A4D" w:rsidRPr="009C658F">
        <w:rPr>
          <w:rFonts w:ascii="Book Antiqua" w:eastAsia="Book Antiqua" w:hAnsi="Book Antiqua" w:cs="Book Antiqua"/>
          <w:color w:val="000000" w:themeColor="text1"/>
        </w:rPr>
        <w:t>crissus</w:t>
      </w:r>
      <w:proofErr w:type="spellEnd"/>
      <w:r w:rsidR="00905A4D" w:rsidRPr="009C658F">
        <w:rPr>
          <w:rFonts w:ascii="Book Antiqua" w:eastAsia="Book Antiqua" w:hAnsi="Book Antiqua" w:cs="Book Antiqua"/>
          <w:color w:val="000000" w:themeColor="text1"/>
        </w:rPr>
        <w:t>, right optic nerve, and pituitary stalk were well protected, and the left optic nerve was anatomically preserved.</w:t>
      </w:r>
    </w:p>
    <w:p w14:paraId="0A3AE4A4" w14:textId="77777777" w:rsidR="00A77B3E" w:rsidRPr="009C658F" w:rsidRDefault="00A77B3E" w:rsidP="009C658F">
      <w:pPr>
        <w:spacing w:line="360" w:lineRule="auto"/>
        <w:jc w:val="both"/>
        <w:rPr>
          <w:rFonts w:ascii="Book Antiqua" w:hAnsi="Book Antiqua"/>
          <w:color w:val="000000" w:themeColor="text1"/>
        </w:rPr>
      </w:pPr>
    </w:p>
    <w:p w14:paraId="106225FF"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caps/>
          <w:color w:val="000000" w:themeColor="text1"/>
          <w:u w:val="single"/>
        </w:rPr>
        <w:t>OUTCOME AND FOLLOW-UP</w:t>
      </w:r>
    </w:p>
    <w:p w14:paraId="68B70F0F" w14:textId="53C97C54" w:rsidR="00A16653" w:rsidRDefault="00A16653" w:rsidP="009C658F">
      <w:pPr>
        <w:spacing w:line="360" w:lineRule="auto"/>
        <w:jc w:val="both"/>
        <w:rPr>
          <w:rFonts w:ascii="Book Antiqua" w:eastAsia="Book Antiqua" w:hAnsi="Book Antiqua" w:cs="Book Antiqua"/>
          <w:color w:val="000000" w:themeColor="text1"/>
        </w:rPr>
      </w:pPr>
      <w:r w:rsidRPr="00A16653">
        <w:rPr>
          <w:rFonts w:ascii="Book Antiqua" w:eastAsia="Book Antiqua" w:hAnsi="Book Antiqua" w:cs="Book Antiqua"/>
          <w:color w:val="000000" w:themeColor="text1"/>
        </w:rPr>
        <w:t>After surgery, the patient was blind in the left eye, had no sense of light, and was slow to respond to light. One week after the operation, the patient suddenly had a generalized tonic-</w:t>
      </w:r>
      <w:proofErr w:type="spellStart"/>
      <w:r w:rsidRPr="00A16653">
        <w:rPr>
          <w:rFonts w:ascii="Book Antiqua" w:eastAsia="Book Antiqua" w:hAnsi="Book Antiqua" w:cs="Book Antiqua"/>
          <w:color w:val="000000" w:themeColor="text1"/>
        </w:rPr>
        <w:t>clonic</w:t>
      </w:r>
      <w:proofErr w:type="spellEnd"/>
      <w:r w:rsidRPr="00A16653">
        <w:rPr>
          <w:rFonts w:ascii="Book Antiqua" w:eastAsia="Book Antiqua" w:hAnsi="Book Antiqua" w:cs="Book Antiqua"/>
          <w:color w:val="000000" w:themeColor="text1"/>
        </w:rPr>
        <w:t xml:space="preserve"> seizure, which presented with generalized muscle rigidity and clonus, with loss of consciousness and autonomic dysfunction. After symptomatic treatment, there was no recurrence. At the most recent follow-up, the patient also had no further seizures. </w:t>
      </w:r>
      <w:r w:rsidR="00490E38">
        <w:rPr>
          <w:rFonts w:ascii="Book Antiqua" w:eastAsia="Book Antiqua" w:hAnsi="Book Antiqua" w:cs="Book Antiqua"/>
          <w:color w:val="000000" w:themeColor="text1"/>
        </w:rPr>
        <w:t xml:space="preserve">And, 3 </w:t>
      </w:r>
      <w:proofErr w:type="spellStart"/>
      <w:r w:rsidR="00490E38">
        <w:rPr>
          <w:rFonts w:ascii="Book Antiqua" w:eastAsia="Book Antiqua" w:hAnsi="Book Antiqua" w:cs="Book Antiqua"/>
          <w:color w:val="000000" w:themeColor="text1"/>
        </w:rPr>
        <w:t>mo</w:t>
      </w:r>
      <w:proofErr w:type="spellEnd"/>
      <w:r w:rsidRPr="00A16653">
        <w:rPr>
          <w:rFonts w:ascii="Book Antiqua" w:eastAsia="Book Antiqua" w:hAnsi="Book Antiqua" w:cs="Book Antiqua"/>
          <w:color w:val="000000" w:themeColor="text1"/>
        </w:rPr>
        <w:t xml:space="preserve"> after the operation, the patient underwent a head MRI at the local hospital, and the imaging results showed that HB had not recurred.</w:t>
      </w:r>
    </w:p>
    <w:p w14:paraId="7A6F84E6" w14:textId="77777777" w:rsidR="00A77B3E" w:rsidRPr="009C658F" w:rsidRDefault="00A77B3E" w:rsidP="009C658F">
      <w:pPr>
        <w:spacing w:line="360" w:lineRule="auto"/>
        <w:jc w:val="both"/>
        <w:rPr>
          <w:rFonts w:ascii="Book Antiqua" w:hAnsi="Book Antiqua"/>
          <w:color w:val="000000" w:themeColor="text1"/>
        </w:rPr>
      </w:pPr>
    </w:p>
    <w:p w14:paraId="234A707B"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caps/>
          <w:color w:val="000000" w:themeColor="text1"/>
          <w:u w:val="single"/>
        </w:rPr>
        <w:t>DISCUSSION</w:t>
      </w:r>
    </w:p>
    <w:p w14:paraId="4FE9310C" w14:textId="73B379A8"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color w:val="000000" w:themeColor="text1"/>
        </w:rPr>
        <w:t xml:space="preserve">HB is also known as </w:t>
      </w:r>
      <w:proofErr w:type="spellStart"/>
      <w:r w:rsidRPr="009C658F">
        <w:rPr>
          <w:rFonts w:ascii="Book Antiqua" w:eastAsia="Book Antiqua" w:hAnsi="Book Antiqua" w:cs="Book Antiqua"/>
          <w:color w:val="000000" w:themeColor="text1"/>
        </w:rPr>
        <w:t>angioreticuloma</w:t>
      </w:r>
      <w:proofErr w:type="spellEnd"/>
      <w:r w:rsidRPr="009C658F">
        <w:rPr>
          <w:rFonts w:ascii="Book Antiqua" w:eastAsia="Book Antiqua" w:hAnsi="Book Antiqua" w:cs="Book Antiqua"/>
          <w:color w:val="000000" w:themeColor="text1"/>
        </w:rPr>
        <w:t xml:space="preserve">. In 2021, </w:t>
      </w:r>
      <w:r w:rsidR="005C43B2">
        <w:rPr>
          <w:rFonts w:ascii="Book Antiqua" w:eastAsia="Book Antiqua" w:hAnsi="Book Antiqua" w:cs="Book Antiqua"/>
          <w:color w:val="000000" w:themeColor="text1"/>
        </w:rPr>
        <w:t xml:space="preserve">the </w:t>
      </w:r>
      <w:r w:rsidRPr="009C658F">
        <w:rPr>
          <w:rFonts w:ascii="Book Antiqua" w:eastAsia="Book Antiqua" w:hAnsi="Book Antiqua" w:cs="Book Antiqua"/>
          <w:color w:val="000000" w:themeColor="text1"/>
        </w:rPr>
        <w:t>WHO categorized HB as grade I “mesenchymal, non-meningothelial tumor</w:t>
      </w:r>
      <w:r w:rsidR="001841BF">
        <w:rPr>
          <w:rFonts w:ascii="Book Antiqua" w:eastAsia="Book Antiqua" w:hAnsi="Book Antiqua" w:cs="Book Antiqua"/>
          <w:color w:val="000000" w:themeColor="text1"/>
        </w:rPr>
        <w:t>.</w:t>
      </w:r>
      <w:r w:rsidRPr="009C658F">
        <w:rPr>
          <w:rFonts w:ascii="Book Antiqua" w:eastAsia="Book Antiqua" w:hAnsi="Book Antiqua" w:cs="Book Antiqua"/>
          <w:color w:val="000000" w:themeColor="text1"/>
        </w:rPr>
        <w:t>” HB accounts for approximately 2% of all intracranial tumors and 7</w:t>
      </w:r>
      <w:r w:rsidR="001956C1">
        <w:rPr>
          <w:rFonts w:ascii="Book Antiqua" w:eastAsia="Book Antiqua" w:hAnsi="Book Antiqua" w:cs="Book Antiqua"/>
          <w:color w:val="000000" w:themeColor="text1"/>
        </w:rPr>
        <w:t>%-</w:t>
      </w:r>
      <w:r w:rsidRPr="009C658F">
        <w:rPr>
          <w:rFonts w:ascii="Book Antiqua" w:eastAsia="Book Antiqua" w:hAnsi="Book Antiqua" w:cs="Book Antiqua"/>
          <w:color w:val="000000" w:themeColor="text1"/>
        </w:rPr>
        <w:t xml:space="preserve">12% of all posterior fossa tumors. HB is divided into sporadic </w:t>
      </w:r>
      <w:r w:rsidRPr="009C658F">
        <w:rPr>
          <w:rFonts w:ascii="Book Antiqua" w:eastAsia="Book Antiqua" w:hAnsi="Book Antiqua" w:cs="Book Antiqua"/>
          <w:color w:val="000000" w:themeColor="text1"/>
        </w:rPr>
        <w:lastRenderedPageBreak/>
        <w:t>and familial hereditary types, with the latter accounting for approximately 20% of HBs</w:t>
      </w:r>
      <w:r w:rsidRPr="009C658F">
        <w:rPr>
          <w:rFonts w:ascii="Book Antiqua" w:eastAsia="Book Antiqua" w:hAnsi="Book Antiqua" w:cs="Book Antiqua"/>
          <w:color w:val="000000" w:themeColor="text1"/>
          <w:vertAlign w:val="superscript"/>
        </w:rPr>
        <w:t>[1]</w:t>
      </w:r>
      <w:r w:rsidRPr="009C658F">
        <w:rPr>
          <w:rFonts w:ascii="Book Antiqua" w:eastAsia="Book Antiqua" w:hAnsi="Book Antiqua" w:cs="Book Antiqua"/>
          <w:color w:val="000000" w:themeColor="text1"/>
        </w:rPr>
        <w:t xml:space="preserve">. HB is often diagnosed between 35 </w:t>
      </w:r>
      <w:r w:rsidR="00490E38">
        <w:rPr>
          <w:rFonts w:ascii="Book Antiqua" w:eastAsia="Book Antiqua" w:hAnsi="Book Antiqua" w:cs="Book Antiqua"/>
          <w:color w:val="000000" w:themeColor="text1"/>
        </w:rPr>
        <w:t xml:space="preserve">years </w:t>
      </w:r>
      <w:r w:rsidRPr="009C658F">
        <w:rPr>
          <w:rFonts w:ascii="Book Antiqua" w:eastAsia="Book Antiqua" w:hAnsi="Book Antiqua" w:cs="Book Antiqua"/>
          <w:color w:val="000000" w:themeColor="text1"/>
        </w:rPr>
        <w:t>and 45 years of age, and men are more likely to be diagnosed than women</w:t>
      </w:r>
      <w:r w:rsidR="00640689" w:rsidRPr="009C658F">
        <w:rPr>
          <w:rFonts w:ascii="Book Antiqua" w:eastAsia="Book Antiqua" w:hAnsi="Book Antiqua" w:cs="Book Antiqua"/>
          <w:color w:val="000000" w:themeColor="text1"/>
          <w:vertAlign w:val="superscript"/>
        </w:rPr>
        <w:t>[2]</w:t>
      </w:r>
      <w:r w:rsidRPr="009C658F">
        <w:rPr>
          <w:rFonts w:ascii="Book Antiqua" w:eastAsia="Book Antiqua" w:hAnsi="Book Antiqua" w:cs="Book Antiqua"/>
          <w:color w:val="000000" w:themeColor="text1"/>
        </w:rPr>
        <w:t>. In accordance with the frequency of occurrences of HB at various locations, the descending order is as follows: cerebellar hemisphere, brainstem and spinal cord, and supratentorial area</w:t>
      </w:r>
      <w:r w:rsidRPr="009C658F">
        <w:rPr>
          <w:rFonts w:ascii="Book Antiqua" w:eastAsia="Book Antiqua" w:hAnsi="Book Antiqua" w:cs="Book Antiqua"/>
          <w:color w:val="000000" w:themeColor="text1"/>
          <w:vertAlign w:val="superscript"/>
        </w:rPr>
        <w:t>[2]</w:t>
      </w:r>
      <w:r w:rsidRPr="009C658F">
        <w:rPr>
          <w:rFonts w:ascii="Book Antiqua" w:eastAsia="Book Antiqua" w:hAnsi="Book Antiqua" w:cs="Book Antiqua"/>
          <w:color w:val="000000" w:themeColor="text1"/>
        </w:rPr>
        <w:t>. The clinical symptoms of HB are primarily dependent on the location of the tumor, while the clinical symptoms of supratentorial HB are non-specific and include epilepsy, elevated intracranial pressure, and neurological dysfunction</w:t>
      </w:r>
      <w:r w:rsidRPr="009C658F">
        <w:rPr>
          <w:rFonts w:ascii="Book Antiqua" w:eastAsia="Book Antiqua" w:hAnsi="Book Antiqua" w:cs="Book Antiqua"/>
          <w:color w:val="000000" w:themeColor="text1"/>
          <w:vertAlign w:val="superscript"/>
        </w:rPr>
        <w:t>[4]</w:t>
      </w:r>
      <w:r w:rsidRPr="009C658F">
        <w:rPr>
          <w:rFonts w:ascii="Book Antiqua" w:eastAsia="Book Antiqua" w:hAnsi="Book Antiqua" w:cs="Book Antiqua"/>
          <w:color w:val="000000" w:themeColor="text1"/>
        </w:rPr>
        <w:t>. Histologically, HB comprises two components: the parenchymal vessels at various maturity stages and the interstitial cells in the vascular network</w:t>
      </w:r>
      <w:r w:rsidRPr="009C658F">
        <w:rPr>
          <w:rFonts w:ascii="Book Antiqua" w:eastAsia="Book Antiqua" w:hAnsi="Book Antiqua" w:cs="Book Antiqua"/>
          <w:color w:val="000000" w:themeColor="text1"/>
          <w:vertAlign w:val="superscript"/>
        </w:rPr>
        <w:t>[5]</w:t>
      </w:r>
      <w:r w:rsidRPr="009C658F">
        <w:rPr>
          <w:rFonts w:ascii="Book Antiqua" w:eastAsia="Book Antiqua" w:hAnsi="Book Antiqua" w:cs="Book Antiqua"/>
          <w:color w:val="000000" w:themeColor="text1"/>
        </w:rPr>
        <w:t>. Because HB has abundant blood supply and is located in essential neural functional areas, it is important to improve the safety of the operation to make the correct diagnosis before the operation.</w:t>
      </w:r>
    </w:p>
    <w:p w14:paraId="12E4B67A" w14:textId="78BF08D9" w:rsidR="00A77B3E" w:rsidRPr="009C658F" w:rsidRDefault="00905A4D" w:rsidP="001956C1">
      <w:pPr>
        <w:spacing w:line="360" w:lineRule="auto"/>
        <w:ind w:firstLineChars="100" w:firstLine="240"/>
        <w:jc w:val="both"/>
        <w:rPr>
          <w:rFonts w:ascii="Book Antiqua" w:hAnsi="Book Antiqua"/>
          <w:color w:val="000000" w:themeColor="text1"/>
        </w:rPr>
      </w:pPr>
      <w:r w:rsidRPr="009C658F">
        <w:rPr>
          <w:rFonts w:ascii="Book Antiqua" w:eastAsia="Book Antiqua" w:hAnsi="Book Antiqua" w:cs="Book Antiqua"/>
          <w:color w:val="000000" w:themeColor="text1"/>
        </w:rPr>
        <w:t xml:space="preserve">The imaging of HB </w:t>
      </w:r>
      <w:r w:rsidR="005C43B2">
        <w:rPr>
          <w:rFonts w:ascii="Book Antiqua" w:eastAsia="Book Antiqua" w:hAnsi="Book Antiqua" w:cs="Book Antiqua"/>
          <w:color w:val="000000" w:themeColor="text1"/>
        </w:rPr>
        <w:t xml:space="preserve">has shown </w:t>
      </w:r>
      <w:r w:rsidRPr="009C658F">
        <w:rPr>
          <w:rFonts w:ascii="Book Antiqua" w:eastAsia="Book Antiqua" w:hAnsi="Book Antiqua" w:cs="Book Antiqua"/>
          <w:color w:val="000000" w:themeColor="text1"/>
        </w:rPr>
        <w:t>the existence of solid and cystic types and a mixed type (cystic-solid mixed type). MRI plays a key role in the differential diagnosis of HB</w:t>
      </w:r>
      <w:r w:rsidRPr="009C658F">
        <w:rPr>
          <w:rFonts w:ascii="Book Antiqua" w:eastAsia="Book Antiqua" w:hAnsi="Book Antiqua" w:cs="Book Antiqua"/>
          <w:color w:val="000000" w:themeColor="text1"/>
          <w:vertAlign w:val="superscript"/>
        </w:rPr>
        <w:t>[6]</w:t>
      </w:r>
      <w:r w:rsidRPr="009C658F">
        <w:rPr>
          <w:rFonts w:ascii="Book Antiqua" w:eastAsia="Book Antiqua" w:hAnsi="Book Antiqua" w:cs="Book Antiqua"/>
          <w:color w:val="000000" w:themeColor="text1"/>
        </w:rPr>
        <w:t xml:space="preserve">. The typical feature of the solid-cystic mixed type is a large cystic part with small tubercles. In this type, the edge of the tumor is smooth, and the diameter of the mural tubercle is normally less than 2 cm, which is also often attached to the pia mater. CT </w:t>
      </w:r>
      <w:r w:rsidR="005C43B2">
        <w:rPr>
          <w:rFonts w:ascii="Book Antiqua" w:eastAsia="Book Antiqua" w:hAnsi="Book Antiqua" w:cs="Book Antiqua"/>
          <w:color w:val="000000" w:themeColor="text1"/>
        </w:rPr>
        <w:t>has shown</w:t>
      </w:r>
      <w:r w:rsidR="005C43B2" w:rsidRPr="009C658F">
        <w:rPr>
          <w:rFonts w:ascii="Book Antiqua" w:eastAsia="Book Antiqua" w:hAnsi="Book Antiqua" w:cs="Book Antiqua"/>
          <w:color w:val="000000" w:themeColor="text1"/>
        </w:rPr>
        <w:t xml:space="preserve"> </w:t>
      </w:r>
      <w:r w:rsidRPr="009C658F">
        <w:rPr>
          <w:rFonts w:ascii="Book Antiqua" w:eastAsia="Book Antiqua" w:hAnsi="Book Antiqua" w:cs="Book Antiqua"/>
          <w:color w:val="000000" w:themeColor="text1"/>
        </w:rPr>
        <w:t>that the cystic part ha</w:t>
      </w:r>
      <w:r w:rsidR="005C43B2">
        <w:rPr>
          <w:rFonts w:ascii="Book Antiqua" w:eastAsia="Book Antiqua" w:hAnsi="Book Antiqua" w:cs="Book Antiqua"/>
          <w:color w:val="000000" w:themeColor="text1"/>
        </w:rPr>
        <w:t>s</w:t>
      </w:r>
      <w:r w:rsidRPr="009C658F">
        <w:rPr>
          <w:rFonts w:ascii="Book Antiqua" w:eastAsia="Book Antiqua" w:hAnsi="Book Antiqua" w:cs="Book Antiqua"/>
          <w:color w:val="000000" w:themeColor="text1"/>
        </w:rPr>
        <w:t xml:space="preserve"> a homogeneous low density, whereas the tubercle is </w:t>
      </w:r>
      <w:proofErr w:type="spellStart"/>
      <w:r w:rsidRPr="009C658F">
        <w:rPr>
          <w:rFonts w:ascii="Book Antiqua" w:eastAsia="Book Antiqua" w:hAnsi="Book Antiqua" w:cs="Book Antiqua"/>
          <w:color w:val="000000" w:themeColor="text1"/>
        </w:rPr>
        <w:t>isodense</w:t>
      </w:r>
      <w:proofErr w:type="spellEnd"/>
      <w:r w:rsidRPr="009C658F">
        <w:rPr>
          <w:rFonts w:ascii="Book Antiqua" w:eastAsia="Book Antiqua" w:hAnsi="Book Antiqua" w:cs="Book Antiqua"/>
          <w:color w:val="000000" w:themeColor="text1"/>
        </w:rPr>
        <w:t xml:space="preserve"> or of a slightly higher density. T1WI shows a hypointense signal of cystic fluid, which is slightly higher than the intensity of the cerebrospinal fluid, wh</w:t>
      </w:r>
      <w:r w:rsidR="005C43B2">
        <w:rPr>
          <w:rFonts w:ascii="Book Antiqua" w:eastAsia="Book Antiqua" w:hAnsi="Book Antiqua" w:cs="Book Antiqua"/>
          <w:color w:val="000000" w:themeColor="text1"/>
        </w:rPr>
        <w:t>ereas</w:t>
      </w:r>
      <w:r w:rsidRPr="009C658F">
        <w:rPr>
          <w:rFonts w:ascii="Book Antiqua" w:eastAsia="Book Antiqua" w:hAnsi="Book Antiqua" w:cs="Book Antiqua"/>
          <w:color w:val="000000" w:themeColor="text1"/>
        </w:rPr>
        <w:t xml:space="preserve"> the tubercle displays a slight hyperintense or isointense signal. T2WI show</w:t>
      </w:r>
      <w:r w:rsidR="005C43B2">
        <w:rPr>
          <w:rFonts w:ascii="Book Antiqua" w:eastAsia="Book Antiqua" w:hAnsi="Book Antiqua" w:cs="Book Antiqua"/>
          <w:color w:val="000000" w:themeColor="text1"/>
        </w:rPr>
        <w:t>s</w:t>
      </w:r>
      <w:r w:rsidRPr="009C658F">
        <w:rPr>
          <w:rFonts w:ascii="Book Antiqua" w:eastAsia="Book Antiqua" w:hAnsi="Book Antiqua" w:cs="Book Antiqua"/>
          <w:color w:val="000000" w:themeColor="text1"/>
        </w:rPr>
        <w:t xml:space="preserve"> a homogeneously hyperintense signal of the cystic fluid, while there </w:t>
      </w:r>
      <w:r w:rsidR="005C43B2">
        <w:rPr>
          <w:rFonts w:ascii="Book Antiqua" w:eastAsia="Book Antiqua" w:hAnsi="Book Antiqua" w:cs="Book Antiqua"/>
          <w:color w:val="000000" w:themeColor="text1"/>
        </w:rPr>
        <w:t>is</w:t>
      </w:r>
      <w:r w:rsidRPr="009C658F">
        <w:rPr>
          <w:rFonts w:ascii="Book Antiqua" w:eastAsia="Book Antiqua" w:hAnsi="Book Antiqua" w:cs="Book Antiqua"/>
          <w:color w:val="000000" w:themeColor="text1"/>
        </w:rPr>
        <w:t xml:space="preserve"> a slightly less intense signal of the mural tubercle than that of the cystic fluid. The signal of the mural tubercle is often covered by the hyperintense signal of the cystic fluid. </w:t>
      </w:r>
      <w:r w:rsidR="00AF12B9" w:rsidRPr="009C658F">
        <w:rPr>
          <w:rFonts w:ascii="Book Antiqua" w:eastAsia="Book Antiqua" w:hAnsi="Book Antiqua" w:cs="Book Antiqua"/>
          <w:color w:val="000000" w:themeColor="text1"/>
        </w:rPr>
        <w:t>Fluid attenuated inversion recovery</w:t>
      </w:r>
      <w:r w:rsidRPr="009C658F">
        <w:rPr>
          <w:rFonts w:ascii="Book Antiqua" w:eastAsia="Book Antiqua" w:hAnsi="Book Antiqua" w:cs="Book Antiqua"/>
          <w:color w:val="000000" w:themeColor="text1"/>
        </w:rPr>
        <w:t xml:space="preserve"> shows a hypointense signal of the cystic fluid and a hyperintense signal of the mural tubercle. Enhanced T1WI signal indicates that the mural tubercle is obviously enhanced, but not in the cystic fluid and cyst walls. Flow voids are observed inside or in the vicinity of the tubercle. If there was fresh bleeding from the tumor, T1WI and T2WI would display a hyperintense signal. It is associated with no or mild peritumoral edema</w:t>
      </w:r>
      <w:r w:rsidRPr="009C658F">
        <w:rPr>
          <w:rFonts w:ascii="Book Antiqua" w:eastAsia="Book Antiqua" w:hAnsi="Book Antiqua" w:cs="Book Antiqua"/>
          <w:color w:val="000000" w:themeColor="text1"/>
          <w:vertAlign w:val="superscript"/>
        </w:rPr>
        <w:t>[1,7]</w:t>
      </w:r>
      <w:r w:rsidRPr="009C658F">
        <w:rPr>
          <w:rFonts w:ascii="Book Antiqua" w:eastAsia="Book Antiqua" w:hAnsi="Book Antiqua" w:cs="Book Antiqua"/>
          <w:color w:val="000000" w:themeColor="text1"/>
        </w:rPr>
        <w:t>.</w:t>
      </w:r>
    </w:p>
    <w:p w14:paraId="0AEF9E25" w14:textId="763EFE8A" w:rsidR="00A77B3E" w:rsidRPr="009C658F" w:rsidRDefault="00905A4D" w:rsidP="001956C1">
      <w:pPr>
        <w:spacing w:line="360" w:lineRule="auto"/>
        <w:ind w:firstLineChars="100" w:firstLine="240"/>
        <w:jc w:val="both"/>
        <w:rPr>
          <w:rFonts w:ascii="Book Antiqua" w:hAnsi="Book Antiqua"/>
          <w:color w:val="000000" w:themeColor="text1"/>
        </w:rPr>
      </w:pPr>
      <w:r w:rsidRPr="009C658F">
        <w:rPr>
          <w:rFonts w:ascii="Book Antiqua" w:eastAsia="Book Antiqua" w:hAnsi="Book Antiqua" w:cs="Book Antiqua"/>
          <w:color w:val="000000" w:themeColor="text1"/>
        </w:rPr>
        <w:lastRenderedPageBreak/>
        <w:t xml:space="preserve">For solid-type HB, T1WI displays an </w:t>
      </w:r>
      <w:proofErr w:type="spellStart"/>
      <w:r w:rsidRPr="009C658F">
        <w:rPr>
          <w:rFonts w:ascii="Book Antiqua" w:eastAsia="Book Antiqua" w:hAnsi="Book Antiqua" w:cs="Book Antiqua"/>
          <w:color w:val="000000" w:themeColor="text1"/>
        </w:rPr>
        <w:t>isodense</w:t>
      </w:r>
      <w:proofErr w:type="spellEnd"/>
      <w:r w:rsidRPr="009C658F">
        <w:rPr>
          <w:rFonts w:ascii="Book Antiqua" w:eastAsia="Book Antiqua" w:hAnsi="Book Antiqua" w:cs="Book Antiqua"/>
          <w:color w:val="000000" w:themeColor="text1"/>
        </w:rPr>
        <w:t xml:space="preserve"> signal, and the tumor with its center necrotized could display an </w:t>
      </w:r>
      <w:proofErr w:type="spellStart"/>
      <w:r w:rsidRPr="009C658F">
        <w:rPr>
          <w:rFonts w:ascii="Book Antiqua" w:eastAsia="Book Antiqua" w:hAnsi="Book Antiqua" w:cs="Book Antiqua"/>
          <w:color w:val="000000" w:themeColor="text1"/>
        </w:rPr>
        <w:t>isodense</w:t>
      </w:r>
      <w:proofErr w:type="spellEnd"/>
      <w:r w:rsidRPr="009C658F">
        <w:rPr>
          <w:rFonts w:ascii="Book Antiqua" w:eastAsia="Book Antiqua" w:hAnsi="Book Antiqua" w:cs="Book Antiqua"/>
          <w:color w:val="000000" w:themeColor="text1"/>
        </w:rPr>
        <w:t xml:space="preserve"> and hypointense mixed signal. The enhanced T1WI shows that the solid part is obviously enhanced, and there are earthworm-shaped arteries with flow voids supplying blood to the tumor, around the tumor, and the majority of the peritumoral edema is obvious. A purely cystic tumor is the rarest circumstance, probably because the mural tubercles are too small to be displayed, and the overall tumor exhibits one cystic mass. Infratentorial and supratentorial HBs often differ from each other, as the former are primarily cystic, whereas the latter are cystic-solid mixed, with a few cystic components. The reason for this difference might be that the brain is believed to be less resistant to fluid diffusion than the cerebellum</w:t>
      </w:r>
      <w:r w:rsidRPr="009C658F">
        <w:rPr>
          <w:rFonts w:ascii="Book Antiqua" w:eastAsia="Book Antiqua" w:hAnsi="Book Antiqua" w:cs="Book Antiqua"/>
          <w:color w:val="000000" w:themeColor="text1"/>
          <w:vertAlign w:val="superscript"/>
        </w:rPr>
        <w:t>[1,7]</w:t>
      </w:r>
      <w:r w:rsidRPr="009C658F">
        <w:rPr>
          <w:rFonts w:ascii="Book Antiqua" w:eastAsia="Book Antiqua" w:hAnsi="Book Antiqua" w:cs="Book Antiqua"/>
          <w:color w:val="000000" w:themeColor="text1"/>
        </w:rPr>
        <w:t>.</w:t>
      </w:r>
    </w:p>
    <w:p w14:paraId="25929F86" w14:textId="69B7F921" w:rsidR="00A77B3E" w:rsidRPr="009C658F" w:rsidRDefault="00905A4D" w:rsidP="001956C1">
      <w:pPr>
        <w:spacing w:line="360" w:lineRule="auto"/>
        <w:ind w:firstLineChars="100" w:firstLine="240"/>
        <w:jc w:val="both"/>
        <w:rPr>
          <w:rFonts w:ascii="Book Antiqua" w:hAnsi="Book Antiqua"/>
          <w:color w:val="000000" w:themeColor="text1"/>
        </w:rPr>
      </w:pPr>
      <w:r w:rsidRPr="009C658F">
        <w:rPr>
          <w:rFonts w:ascii="Book Antiqua" w:eastAsia="Book Antiqua" w:hAnsi="Book Antiqua" w:cs="Book Antiqua"/>
          <w:color w:val="000000" w:themeColor="text1"/>
        </w:rPr>
        <w:t>In this case, the HB was in the supratentorial region and at the anterior skull base, which is rather rare. T1WI displayed a slightly hypointense signal on the solid tubercle and a relatively low intensity signal of the cystic component. Enhanced T1WI indicated that the tubercle was enhanced, but not the cystic fluid and wall. The HB in this case was of the cystic-solid mixed type. A flow void was observed in the vicinity of the tumor, which was consistent with the typical imaging features of this type of HB. Because HB is abundant in blood supply, in anatomically conducive circumstances, vascular embolization could be performed to reduce bleeding during the perioperative period and associated complications</w:t>
      </w:r>
      <w:r w:rsidRPr="009C658F">
        <w:rPr>
          <w:rFonts w:ascii="Book Antiqua" w:eastAsia="Book Antiqua" w:hAnsi="Book Antiqua" w:cs="Book Antiqua"/>
          <w:color w:val="000000" w:themeColor="text1"/>
          <w:vertAlign w:val="superscript"/>
        </w:rPr>
        <w:t>[3,8]</w:t>
      </w:r>
      <w:r w:rsidRPr="009C658F">
        <w:rPr>
          <w:rFonts w:ascii="Book Antiqua" w:eastAsia="Book Antiqua" w:hAnsi="Book Antiqua" w:cs="Book Antiqua"/>
          <w:color w:val="000000" w:themeColor="text1"/>
        </w:rPr>
        <w:t>. If this case can be correctly diagnosed as HB before surgery, there may be a more suitable surgical plan, and the patient's prognosis will be better. Therefore, a correct diagnosis of HB before surgery plays a key role in surgery.</w:t>
      </w:r>
    </w:p>
    <w:p w14:paraId="3840C042" w14:textId="22F4069D" w:rsidR="00A77B3E" w:rsidRPr="009C658F" w:rsidRDefault="001956C1" w:rsidP="001956C1">
      <w:pPr>
        <w:spacing w:line="360" w:lineRule="auto"/>
        <w:ind w:firstLineChars="100" w:firstLine="240"/>
        <w:jc w:val="both"/>
        <w:rPr>
          <w:rFonts w:ascii="Book Antiqua" w:hAnsi="Book Antiqua"/>
          <w:color w:val="000000" w:themeColor="text1"/>
        </w:rPr>
      </w:pPr>
      <w:r w:rsidRPr="001956C1">
        <w:rPr>
          <w:rFonts w:ascii="Book Antiqua" w:hAnsi="Book Antiqua"/>
          <w:color w:val="000000" w:themeColor="text1"/>
        </w:rPr>
        <w:t xml:space="preserve">It is not difficult to discern the infratentorial HB in light of the typical location and its imaging features; however, it is the view of this article that the circumstance of the HB at the anterior skull base is to be distinguished from the </w:t>
      </w:r>
      <w:r w:rsidR="005C43B2">
        <w:rPr>
          <w:rFonts w:ascii="Book Antiqua" w:hAnsi="Book Antiqua"/>
          <w:color w:val="000000" w:themeColor="text1"/>
        </w:rPr>
        <w:t xml:space="preserve">following </w:t>
      </w:r>
      <w:r w:rsidRPr="001956C1">
        <w:rPr>
          <w:rFonts w:ascii="Book Antiqua" w:hAnsi="Book Antiqua"/>
          <w:color w:val="000000" w:themeColor="text1"/>
        </w:rPr>
        <w:t>conditions</w:t>
      </w:r>
      <w:r w:rsidR="005D220F">
        <w:rPr>
          <w:rFonts w:ascii="Book Antiqua" w:hAnsi="Book Antiqua"/>
          <w:color w:val="000000" w:themeColor="text1"/>
        </w:rPr>
        <w:t>:</w:t>
      </w:r>
      <w:r>
        <w:rPr>
          <w:rFonts w:ascii="Book Antiqua" w:hAnsi="Book Antiqua" w:hint="eastAsia"/>
          <w:color w:val="000000" w:themeColor="text1"/>
        </w:rPr>
        <w:t xml:space="preserve"> </w:t>
      </w:r>
      <w:r w:rsidR="00905A4D" w:rsidRPr="009C658F">
        <w:rPr>
          <w:rFonts w:ascii="Book Antiqua" w:eastAsia="Book Antiqua" w:hAnsi="Book Antiqua" w:cs="Book Antiqua"/>
          <w:color w:val="000000" w:themeColor="text1"/>
        </w:rPr>
        <w:t>(</w:t>
      </w:r>
      <w:r>
        <w:rPr>
          <w:rFonts w:ascii="Book Antiqua" w:eastAsia="Book Antiqua" w:hAnsi="Book Antiqua" w:cs="Book Antiqua"/>
          <w:color w:val="000000" w:themeColor="text1"/>
        </w:rPr>
        <w:t>1</w:t>
      </w:r>
      <w:r w:rsidR="00905A4D" w:rsidRPr="009C658F">
        <w:rPr>
          <w:rFonts w:ascii="Book Antiqua" w:eastAsia="Book Antiqua" w:hAnsi="Book Antiqua" w:cs="Book Antiqua"/>
          <w:color w:val="000000" w:themeColor="text1"/>
        </w:rPr>
        <w:t>) Olfactory groove meningioma</w:t>
      </w:r>
      <w:r w:rsidR="005C43B2">
        <w:rPr>
          <w:rFonts w:ascii="Book Antiqua" w:eastAsia="Book Antiqua" w:hAnsi="Book Antiqua" w:cs="Book Antiqua"/>
          <w:color w:val="000000" w:themeColor="text1"/>
        </w:rPr>
        <w:t xml:space="preserve"> </w:t>
      </w:r>
      <w:r w:rsidR="00905A4D" w:rsidRPr="009C658F">
        <w:rPr>
          <w:rFonts w:ascii="Book Antiqua" w:eastAsia="Book Antiqua" w:hAnsi="Book Antiqua" w:cs="Book Antiqua"/>
          <w:color w:val="000000" w:themeColor="text1"/>
        </w:rPr>
        <w:t xml:space="preserve">is a common space-occupying lesion at the anterior skull base and bears imaging features similar to those of meningiomas at other locations, including </w:t>
      </w:r>
      <w:proofErr w:type="spellStart"/>
      <w:r w:rsidR="00905A4D" w:rsidRPr="009C658F">
        <w:rPr>
          <w:rFonts w:ascii="Book Antiqua" w:eastAsia="Book Antiqua" w:hAnsi="Book Antiqua" w:cs="Book Antiqua"/>
          <w:color w:val="000000" w:themeColor="text1"/>
        </w:rPr>
        <w:t>hyperosteogeny</w:t>
      </w:r>
      <w:proofErr w:type="spellEnd"/>
      <w:r w:rsidR="00905A4D" w:rsidRPr="009C658F">
        <w:rPr>
          <w:rFonts w:ascii="Book Antiqua" w:eastAsia="Book Antiqua" w:hAnsi="Book Antiqua" w:cs="Book Antiqua"/>
          <w:color w:val="000000" w:themeColor="text1"/>
        </w:rPr>
        <w:t xml:space="preserve">, less cystic degeneration, and the broad base of the tumor connected to the meninges. Most olfactory groove meningiomas exhibit signs of </w:t>
      </w:r>
      <w:proofErr w:type="spellStart"/>
      <w:r w:rsidR="00905A4D" w:rsidRPr="009C658F">
        <w:rPr>
          <w:rFonts w:ascii="Book Antiqua" w:eastAsia="Book Antiqua" w:hAnsi="Book Antiqua" w:cs="Book Antiqua"/>
          <w:color w:val="000000" w:themeColor="text1"/>
        </w:rPr>
        <w:t>dural</w:t>
      </w:r>
      <w:proofErr w:type="spellEnd"/>
      <w:r w:rsidR="00905A4D" w:rsidRPr="009C658F">
        <w:rPr>
          <w:rFonts w:ascii="Book Antiqua" w:eastAsia="Book Antiqua" w:hAnsi="Book Antiqua" w:cs="Book Antiqua"/>
          <w:color w:val="000000" w:themeColor="text1"/>
        </w:rPr>
        <w:t xml:space="preserve"> tail and cortical buckling</w:t>
      </w:r>
      <w:r w:rsidR="00905A4D" w:rsidRPr="009C658F">
        <w:rPr>
          <w:rFonts w:ascii="Book Antiqua" w:eastAsia="Book Antiqua" w:hAnsi="Book Antiqua" w:cs="Book Antiqua"/>
          <w:color w:val="000000" w:themeColor="text1"/>
          <w:vertAlign w:val="superscript"/>
        </w:rPr>
        <w:t>[9]</w:t>
      </w:r>
      <w:r w:rsidR="005D220F">
        <w:rPr>
          <w:rFonts w:ascii="Book Antiqua" w:eastAsia="Book Antiqua" w:hAnsi="Book Antiqua" w:cs="Book Antiqua"/>
          <w:color w:val="000000" w:themeColor="text1"/>
        </w:rPr>
        <w:t>;</w:t>
      </w:r>
      <w:r w:rsidR="00905A4D" w:rsidRPr="009C658F">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2</w:t>
      </w:r>
      <w:r w:rsidR="00905A4D" w:rsidRPr="009C658F">
        <w:rPr>
          <w:rFonts w:ascii="Book Antiqua" w:eastAsia="Book Antiqua" w:hAnsi="Book Antiqua" w:cs="Book Antiqua"/>
          <w:color w:val="000000" w:themeColor="text1"/>
        </w:rPr>
        <w:t>) Olfactory neuroblastoma</w:t>
      </w:r>
      <w:r w:rsidR="005C43B2">
        <w:rPr>
          <w:rFonts w:ascii="Book Antiqua" w:eastAsia="Book Antiqua" w:hAnsi="Book Antiqua" w:cs="Book Antiqua"/>
          <w:color w:val="000000" w:themeColor="text1"/>
        </w:rPr>
        <w:t xml:space="preserve"> </w:t>
      </w:r>
      <w:r w:rsidR="00905A4D" w:rsidRPr="009C658F">
        <w:rPr>
          <w:rFonts w:ascii="Book Antiqua" w:eastAsia="Book Antiqua" w:hAnsi="Book Antiqua" w:cs="Book Antiqua"/>
          <w:color w:val="000000" w:themeColor="text1"/>
        </w:rPr>
        <w:t xml:space="preserve">often appears as irregularly shaped lumps, with </w:t>
      </w:r>
      <w:proofErr w:type="spellStart"/>
      <w:r w:rsidR="00905A4D" w:rsidRPr="009C658F">
        <w:rPr>
          <w:rFonts w:ascii="Book Antiqua" w:eastAsia="Book Antiqua" w:hAnsi="Book Antiqua" w:cs="Book Antiqua"/>
          <w:color w:val="000000" w:themeColor="text1"/>
        </w:rPr>
        <w:t>isodensity</w:t>
      </w:r>
      <w:proofErr w:type="spellEnd"/>
      <w:r w:rsidR="00905A4D" w:rsidRPr="009C658F">
        <w:rPr>
          <w:rFonts w:ascii="Book Antiqua" w:eastAsia="Book Antiqua" w:hAnsi="Book Antiqua" w:cs="Book Antiqua"/>
          <w:color w:val="000000" w:themeColor="text1"/>
        </w:rPr>
        <w:t xml:space="preserve"> on CT and calcification in most cases. This type of tumor is usually located in </w:t>
      </w:r>
      <w:r w:rsidR="00905A4D" w:rsidRPr="009C658F">
        <w:rPr>
          <w:rFonts w:ascii="Book Antiqua" w:eastAsia="Book Antiqua" w:hAnsi="Book Antiqua" w:cs="Book Antiqua"/>
          <w:color w:val="000000" w:themeColor="text1"/>
        </w:rPr>
        <w:lastRenderedPageBreak/>
        <w:t>the front two-thirds of the top of the nasal cavity, with longitudinal growth. It is also dumbbell-shaped with the anterior skull base as its center, and develops in both the nasal and intracranial directions, coupled with bone destruction of the ethmoid plate of the anterior skull base. Bone destruction often occurs in the turbinate, nasal septum, or orbit. T1WI of this tumor displays a slightly hypointense signal relative to the gray matter. In contrast, T2WI exhibits a relatively hypointense signal compared to that of the retained mucus. In addition, T2WI indicates that the edge of the tumor is not clear and that there is an inhomogeneous signal. Cystic degeneration and bleeding have also been reported. Enhanced T1WI displays more than moderate and inhomogeneous enhancement</w:t>
      </w:r>
      <w:r w:rsidR="00905A4D" w:rsidRPr="009C658F">
        <w:rPr>
          <w:rFonts w:ascii="Book Antiqua" w:eastAsia="Book Antiqua" w:hAnsi="Book Antiqua" w:cs="Book Antiqua"/>
          <w:color w:val="000000" w:themeColor="text1"/>
          <w:vertAlign w:val="superscript"/>
        </w:rPr>
        <w:t>[10]</w:t>
      </w:r>
      <w:r w:rsidR="005D220F">
        <w:rPr>
          <w:rFonts w:ascii="Book Antiqua" w:eastAsia="Book Antiqua" w:hAnsi="Book Antiqua" w:cs="Book Antiqua"/>
          <w:color w:val="000000" w:themeColor="text1"/>
        </w:rPr>
        <w:t>;</w:t>
      </w:r>
      <w:r w:rsidR="005C43B2">
        <w:rPr>
          <w:rFonts w:ascii="Book Antiqua" w:eastAsia="Book Antiqua" w:hAnsi="Book Antiqua" w:cs="Book Antiqua"/>
          <w:color w:val="000000" w:themeColor="text1"/>
        </w:rPr>
        <w:t xml:space="preserve"> </w:t>
      </w:r>
      <w:r w:rsidR="005D220F">
        <w:rPr>
          <w:rFonts w:ascii="Book Antiqua" w:eastAsia="Book Antiqua" w:hAnsi="Book Antiqua" w:cs="Book Antiqua"/>
          <w:color w:val="000000" w:themeColor="text1"/>
        </w:rPr>
        <w:t xml:space="preserve">and </w:t>
      </w:r>
      <w:r w:rsidR="00905A4D" w:rsidRPr="009C658F">
        <w:rPr>
          <w:rFonts w:ascii="Book Antiqua" w:eastAsia="Book Antiqua" w:hAnsi="Book Antiqua" w:cs="Book Antiqua"/>
          <w:color w:val="000000" w:themeColor="text1"/>
        </w:rPr>
        <w:t>(</w:t>
      </w:r>
      <w:r>
        <w:rPr>
          <w:rFonts w:ascii="Book Antiqua" w:eastAsia="Book Antiqua" w:hAnsi="Book Antiqua" w:cs="Book Antiqua"/>
          <w:color w:val="000000" w:themeColor="text1"/>
        </w:rPr>
        <w:t>3</w:t>
      </w:r>
      <w:r w:rsidR="00905A4D" w:rsidRPr="009C658F">
        <w:rPr>
          <w:rFonts w:ascii="Book Antiqua" w:eastAsia="Book Antiqua" w:hAnsi="Book Antiqua" w:cs="Book Antiqua"/>
          <w:color w:val="000000" w:themeColor="text1"/>
        </w:rPr>
        <w:t xml:space="preserve">) </w:t>
      </w:r>
      <w:r w:rsidR="005C43B2">
        <w:rPr>
          <w:rFonts w:ascii="Book Antiqua" w:eastAsia="Book Antiqua" w:hAnsi="Book Antiqua" w:cs="Book Antiqua"/>
          <w:color w:val="000000" w:themeColor="text1"/>
        </w:rPr>
        <w:t>A</w:t>
      </w:r>
      <w:r w:rsidR="00905A4D" w:rsidRPr="009C658F">
        <w:rPr>
          <w:rFonts w:ascii="Book Antiqua" w:eastAsia="Book Antiqua" w:hAnsi="Book Antiqua" w:cs="Book Antiqua"/>
          <w:color w:val="000000" w:themeColor="text1"/>
        </w:rPr>
        <w:t>pproximately 20% of schwannomas occur in the anterior skull base. In most cases, T2WI findings indicate a hyperintense signal with variable enhancement</w:t>
      </w:r>
      <w:r w:rsidR="00905A4D" w:rsidRPr="009C658F">
        <w:rPr>
          <w:rFonts w:ascii="Book Antiqua" w:eastAsia="Book Antiqua" w:hAnsi="Book Antiqua" w:cs="Book Antiqua"/>
          <w:color w:val="000000" w:themeColor="text1"/>
          <w:vertAlign w:val="superscript"/>
        </w:rPr>
        <w:t>[9]</w:t>
      </w:r>
      <w:r w:rsidR="00905A4D" w:rsidRPr="009C658F">
        <w:rPr>
          <w:rFonts w:ascii="Book Antiqua" w:eastAsia="Book Antiqua" w:hAnsi="Book Antiqua" w:cs="Book Antiqua"/>
          <w:color w:val="000000" w:themeColor="text1"/>
        </w:rPr>
        <w:t>. Schwannoma is usually found firmly attached to the cribriform plate or olfactory groove and is characterized by poor vascularization. In some patients, cranial nerves are involved, manifesting as thinning and displacement</w:t>
      </w:r>
      <w:r w:rsidR="00905A4D" w:rsidRPr="009C658F">
        <w:rPr>
          <w:rFonts w:ascii="Book Antiqua" w:eastAsia="Book Antiqua" w:hAnsi="Book Antiqua" w:cs="Book Antiqua"/>
          <w:color w:val="000000" w:themeColor="text1"/>
          <w:vertAlign w:val="superscript"/>
        </w:rPr>
        <w:t>[11]</w:t>
      </w:r>
      <w:r w:rsidR="00905A4D" w:rsidRPr="009C658F">
        <w:rPr>
          <w:rFonts w:ascii="Book Antiqua" w:eastAsia="Book Antiqua" w:hAnsi="Book Antiqua" w:cs="Book Antiqua"/>
          <w:color w:val="000000" w:themeColor="text1"/>
        </w:rPr>
        <w:t>.</w:t>
      </w:r>
    </w:p>
    <w:p w14:paraId="271C7D98" w14:textId="77777777" w:rsidR="00A77B3E" w:rsidRPr="009C658F" w:rsidRDefault="00A77B3E" w:rsidP="009C658F">
      <w:pPr>
        <w:spacing w:line="360" w:lineRule="auto"/>
        <w:jc w:val="both"/>
        <w:rPr>
          <w:rFonts w:ascii="Book Antiqua" w:hAnsi="Book Antiqua"/>
          <w:color w:val="000000" w:themeColor="text1"/>
        </w:rPr>
      </w:pPr>
    </w:p>
    <w:p w14:paraId="0B0AECFD"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caps/>
          <w:color w:val="000000" w:themeColor="text1"/>
          <w:u w:val="single"/>
        </w:rPr>
        <w:t>CONCLUSION</w:t>
      </w:r>
    </w:p>
    <w:p w14:paraId="3D32654D" w14:textId="7E25A932" w:rsidR="00A77B3E" w:rsidRPr="009C658F" w:rsidRDefault="00AE71AA" w:rsidP="009C658F">
      <w:pPr>
        <w:spacing w:line="360" w:lineRule="auto"/>
        <w:jc w:val="both"/>
        <w:rPr>
          <w:rFonts w:ascii="Book Antiqua" w:hAnsi="Book Antiqua"/>
          <w:color w:val="000000" w:themeColor="text1"/>
        </w:rPr>
      </w:pPr>
      <w:r w:rsidRPr="009C658F">
        <w:rPr>
          <w:rFonts w:ascii="Book Antiqua" w:eastAsia="Book Antiqua" w:hAnsi="Book Antiqua" w:cs="Book Antiqua"/>
          <w:color w:val="000000" w:themeColor="text1"/>
        </w:rPr>
        <w:t>A</w:t>
      </w:r>
      <w:r w:rsidR="00905A4D" w:rsidRPr="009C658F">
        <w:rPr>
          <w:rFonts w:ascii="Book Antiqua" w:eastAsia="Book Antiqua" w:hAnsi="Book Antiqua" w:cs="Book Antiqua"/>
          <w:color w:val="000000" w:themeColor="text1"/>
        </w:rPr>
        <w:t>lthough HB in the anterior skull base is rare, the aforementioned imaging features should serve as one of the criteria for differential diagnosis. The diagnosis of HB in the anterior skull base is essential for selection of the appropriate surgical procedure.</w:t>
      </w:r>
    </w:p>
    <w:p w14:paraId="51650813" w14:textId="77777777" w:rsidR="00A77B3E" w:rsidRPr="009C658F" w:rsidRDefault="00A77B3E" w:rsidP="009C658F">
      <w:pPr>
        <w:spacing w:line="360" w:lineRule="auto"/>
        <w:jc w:val="both"/>
        <w:rPr>
          <w:rFonts w:ascii="Book Antiqua" w:hAnsi="Book Antiqua"/>
          <w:color w:val="000000" w:themeColor="text1"/>
        </w:rPr>
      </w:pPr>
    </w:p>
    <w:p w14:paraId="2BF39739"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color w:val="000000" w:themeColor="text1"/>
        </w:rPr>
        <w:t>REFERENCES</w:t>
      </w:r>
    </w:p>
    <w:p w14:paraId="3AFD22C6" w14:textId="77777777" w:rsidR="00A77B3E" w:rsidRPr="009C658F" w:rsidRDefault="00905A4D" w:rsidP="009C658F">
      <w:pPr>
        <w:spacing w:line="360" w:lineRule="auto"/>
        <w:jc w:val="both"/>
        <w:rPr>
          <w:rFonts w:ascii="Book Antiqua" w:hAnsi="Book Antiqua"/>
          <w:color w:val="000000" w:themeColor="text1"/>
        </w:rPr>
      </w:pPr>
      <w:bookmarkStart w:id="28" w:name="OLE_LINK4316"/>
      <w:bookmarkStart w:id="29" w:name="OLE_LINK4317"/>
      <w:bookmarkStart w:id="30" w:name="OLE_LINK5171"/>
      <w:r w:rsidRPr="009C658F">
        <w:rPr>
          <w:rFonts w:ascii="Book Antiqua" w:eastAsia="Book Antiqua" w:hAnsi="Book Antiqua" w:cs="Book Antiqua"/>
          <w:color w:val="000000" w:themeColor="text1"/>
        </w:rPr>
        <w:t xml:space="preserve">1 </w:t>
      </w:r>
      <w:r w:rsidRPr="009C658F">
        <w:rPr>
          <w:rFonts w:ascii="Book Antiqua" w:eastAsia="Book Antiqua" w:hAnsi="Book Antiqua" w:cs="Book Antiqua"/>
          <w:b/>
          <w:bCs/>
          <w:color w:val="000000" w:themeColor="text1"/>
        </w:rPr>
        <w:t>Duan M</w:t>
      </w:r>
      <w:r w:rsidRPr="009C658F">
        <w:rPr>
          <w:rFonts w:ascii="Book Antiqua" w:eastAsia="Book Antiqua" w:hAnsi="Book Antiqua" w:cs="Book Antiqua"/>
          <w:color w:val="000000" w:themeColor="text1"/>
        </w:rPr>
        <w:t xml:space="preserve">, Yang L, Kang J, Wang R, You H, Feng M. Neuroimaging Features of Optic Nerve Hemangioblastoma Identified by Conventional and Advanced Magnetic Resonance Techniques: A Case Report and Literature Review. </w:t>
      </w:r>
      <w:r w:rsidRPr="009C658F">
        <w:rPr>
          <w:rFonts w:ascii="Book Antiqua" w:eastAsia="Book Antiqua" w:hAnsi="Book Antiqua" w:cs="Book Antiqua"/>
          <w:i/>
          <w:iCs/>
          <w:color w:val="000000" w:themeColor="text1"/>
        </w:rPr>
        <w:t>Front Oncol</w:t>
      </w:r>
      <w:r w:rsidRPr="009C658F">
        <w:rPr>
          <w:rFonts w:ascii="Book Antiqua" w:eastAsia="Book Antiqua" w:hAnsi="Book Antiqua" w:cs="Book Antiqua"/>
          <w:color w:val="000000" w:themeColor="text1"/>
        </w:rPr>
        <w:t xml:space="preserve"> 2021; </w:t>
      </w:r>
      <w:r w:rsidRPr="009C658F">
        <w:rPr>
          <w:rFonts w:ascii="Book Antiqua" w:eastAsia="Book Antiqua" w:hAnsi="Book Antiqua" w:cs="Book Antiqua"/>
          <w:b/>
          <w:bCs/>
          <w:color w:val="000000" w:themeColor="text1"/>
        </w:rPr>
        <w:t>11</w:t>
      </w:r>
      <w:r w:rsidRPr="009C658F">
        <w:rPr>
          <w:rFonts w:ascii="Book Antiqua" w:eastAsia="Book Antiqua" w:hAnsi="Book Antiqua" w:cs="Book Antiqua"/>
          <w:color w:val="000000" w:themeColor="text1"/>
        </w:rPr>
        <w:t>: 763696 [PMID: 34868983 DOI: 10.3389/fonc.2021.763696]</w:t>
      </w:r>
    </w:p>
    <w:p w14:paraId="1C2BE132"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color w:val="000000" w:themeColor="text1"/>
        </w:rPr>
        <w:t xml:space="preserve">2 </w:t>
      </w:r>
      <w:r w:rsidRPr="009C658F">
        <w:rPr>
          <w:rFonts w:ascii="Book Antiqua" w:eastAsia="Book Antiqua" w:hAnsi="Book Antiqua" w:cs="Book Antiqua"/>
          <w:b/>
          <w:bCs/>
          <w:color w:val="000000" w:themeColor="text1"/>
        </w:rPr>
        <w:t>Pamela Ferreira Neto B</w:t>
      </w:r>
      <w:r w:rsidRPr="009C658F">
        <w:rPr>
          <w:rFonts w:ascii="Book Antiqua" w:eastAsia="Book Antiqua" w:hAnsi="Book Antiqua" w:cs="Book Antiqua"/>
          <w:color w:val="000000" w:themeColor="text1"/>
        </w:rPr>
        <w:t xml:space="preserve">, Martins Barreto Santana J, </w:t>
      </w:r>
      <w:proofErr w:type="spellStart"/>
      <w:r w:rsidRPr="009C658F">
        <w:rPr>
          <w:rFonts w:ascii="Book Antiqua" w:eastAsia="Book Antiqua" w:hAnsi="Book Antiqua" w:cs="Book Antiqua"/>
          <w:color w:val="000000" w:themeColor="text1"/>
        </w:rPr>
        <w:t>Dornellys</w:t>
      </w:r>
      <w:proofErr w:type="spellEnd"/>
      <w:r w:rsidRPr="009C658F">
        <w:rPr>
          <w:rFonts w:ascii="Book Antiqua" w:eastAsia="Book Antiqua" w:hAnsi="Book Antiqua" w:cs="Book Antiqua"/>
          <w:color w:val="000000" w:themeColor="text1"/>
        </w:rPr>
        <w:t xml:space="preserve"> da Silva Lapa J, Cristina de Souza Melo T, </w:t>
      </w:r>
      <w:proofErr w:type="spellStart"/>
      <w:r w:rsidRPr="009C658F">
        <w:rPr>
          <w:rFonts w:ascii="Book Antiqua" w:eastAsia="Book Antiqua" w:hAnsi="Book Antiqua" w:cs="Book Antiqua"/>
          <w:color w:val="000000" w:themeColor="text1"/>
        </w:rPr>
        <w:t>Maynart</w:t>
      </w:r>
      <w:proofErr w:type="spellEnd"/>
      <w:r w:rsidRPr="009C658F">
        <w:rPr>
          <w:rFonts w:ascii="Book Antiqua" w:eastAsia="Book Antiqua" w:hAnsi="Book Antiqua" w:cs="Book Antiqua"/>
          <w:color w:val="000000" w:themeColor="text1"/>
        </w:rPr>
        <w:t xml:space="preserve"> Pereira Oliveira A. </w:t>
      </w:r>
      <w:proofErr w:type="spellStart"/>
      <w:r w:rsidRPr="009C658F">
        <w:rPr>
          <w:rFonts w:ascii="Book Antiqua" w:eastAsia="Book Antiqua" w:hAnsi="Book Antiqua" w:cs="Book Antiqua"/>
          <w:color w:val="000000" w:themeColor="text1"/>
        </w:rPr>
        <w:t>Noncystic</w:t>
      </w:r>
      <w:proofErr w:type="spellEnd"/>
      <w:r w:rsidRPr="009C658F">
        <w:rPr>
          <w:rFonts w:ascii="Book Antiqua" w:eastAsia="Book Antiqua" w:hAnsi="Book Antiqua" w:cs="Book Antiqua"/>
          <w:color w:val="000000" w:themeColor="text1"/>
        </w:rPr>
        <w:t xml:space="preserve"> cerebellopontine angle hemangioblastoma: A case of an atypical location. </w:t>
      </w:r>
      <w:r w:rsidRPr="009C658F">
        <w:rPr>
          <w:rFonts w:ascii="Book Antiqua" w:eastAsia="Book Antiqua" w:hAnsi="Book Antiqua" w:cs="Book Antiqua"/>
          <w:i/>
          <w:iCs/>
          <w:color w:val="000000" w:themeColor="text1"/>
        </w:rPr>
        <w:t>Int J Surg Case Rep</w:t>
      </w:r>
      <w:r w:rsidRPr="009C658F">
        <w:rPr>
          <w:rFonts w:ascii="Book Antiqua" w:eastAsia="Book Antiqua" w:hAnsi="Book Antiqua" w:cs="Book Antiqua"/>
          <w:color w:val="000000" w:themeColor="text1"/>
        </w:rPr>
        <w:t xml:space="preserve"> 2020; </w:t>
      </w:r>
      <w:r w:rsidRPr="009C658F">
        <w:rPr>
          <w:rFonts w:ascii="Book Antiqua" w:eastAsia="Book Antiqua" w:hAnsi="Book Antiqua" w:cs="Book Antiqua"/>
          <w:b/>
          <w:bCs/>
          <w:color w:val="000000" w:themeColor="text1"/>
        </w:rPr>
        <w:t>74</w:t>
      </w:r>
      <w:r w:rsidRPr="009C658F">
        <w:rPr>
          <w:rFonts w:ascii="Book Antiqua" w:eastAsia="Book Antiqua" w:hAnsi="Book Antiqua" w:cs="Book Antiqua"/>
          <w:color w:val="000000" w:themeColor="text1"/>
        </w:rPr>
        <w:t>: 234-237 [PMID: 32892127 DOI: 10.1016/j.ijscr.2020.08.028]</w:t>
      </w:r>
    </w:p>
    <w:p w14:paraId="5A6AF7C8"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color w:val="000000" w:themeColor="text1"/>
        </w:rPr>
        <w:lastRenderedPageBreak/>
        <w:t xml:space="preserve">3 </w:t>
      </w:r>
      <w:r w:rsidRPr="009C658F">
        <w:rPr>
          <w:rFonts w:ascii="Book Antiqua" w:eastAsia="Book Antiqua" w:hAnsi="Book Antiqua" w:cs="Book Antiqua"/>
          <w:b/>
          <w:bCs/>
          <w:color w:val="000000" w:themeColor="text1"/>
        </w:rPr>
        <w:t>Rocha L</w:t>
      </w:r>
      <w:r w:rsidRPr="009C658F">
        <w:rPr>
          <w:rFonts w:ascii="Book Antiqua" w:eastAsia="Book Antiqua" w:hAnsi="Book Antiqua" w:cs="Book Antiqua"/>
          <w:color w:val="000000" w:themeColor="text1"/>
        </w:rPr>
        <w:t xml:space="preserve">, Noronha C, Taipa R, Reis J, Gomes M, Carvalho E. Supratentorial hemangioblastomas in von Hippel-Lindau wild-type patients - case series and literature review. </w:t>
      </w:r>
      <w:r w:rsidRPr="009C658F">
        <w:rPr>
          <w:rFonts w:ascii="Book Antiqua" w:eastAsia="Book Antiqua" w:hAnsi="Book Antiqua" w:cs="Book Antiqua"/>
          <w:i/>
          <w:iCs/>
          <w:color w:val="000000" w:themeColor="text1"/>
        </w:rPr>
        <w:t xml:space="preserve">Int J </w:t>
      </w:r>
      <w:proofErr w:type="spellStart"/>
      <w:r w:rsidRPr="009C658F">
        <w:rPr>
          <w:rFonts w:ascii="Book Antiqua" w:eastAsia="Book Antiqua" w:hAnsi="Book Antiqua" w:cs="Book Antiqua"/>
          <w:i/>
          <w:iCs/>
          <w:color w:val="000000" w:themeColor="text1"/>
        </w:rPr>
        <w:t>Neurosci</w:t>
      </w:r>
      <w:proofErr w:type="spellEnd"/>
      <w:r w:rsidRPr="009C658F">
        <w:rPr>
          <w:rFonts w:ascii="Book Antiqua" w:eastAsia="Book Antiqua" w:hAnsi="Book Antiqua" w:cs="Book Antiqua"/>
          <w:color w:val="000000" w:themeColor="text1"/>
        </w:rPr>
        <w:t xml:space="preserve"> 2018; </w:t>
      </w:r>
      <w:r w:rsidRPr="009C658F">
        <w:rPr>
          <w:rFonts w:ascii="Book Antiqua" w:eastAsia="Book Antiqua" w:hAnsi="Book Antiqua" w:cs="Book Antiqua"/>
          <w:b/>
          <w:bCs/>
          <w:color w:val="000000" w:themeColor="text1"/>
        </w:rPr>
        <w:t>128</w:t>
      </w:r>
      <w:r w:rsidRPr="009C658F">
        <w:rPr>
          <w:rFonts w:ascii="Book Antiqua" w:eastAsia="Book Antiqua" w:hAnsi="Book Antiqua" w:cs="Book Antiqua"/>
          <w:color w:val="000000" w:themeColor="text1"/>
        </w:rPr>
        <w:t>: 295-303 [PMID: 28967275 DOI: 10.1080/00207454.2017.1385613]</w:t>
      </w:r>
    </w:p>
    <w:p w14:paraId="54B08B79"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color w:val="000000" w:themeColor="text1"/>
        </w:rPr>
        <w:t xml:space="preserve">4 </w:t>
      </w:r>
      <w:r w:rsidRPr="009C658F">
        <w:rPr>
          <w:rFonts w:ascii="Book Antiqua" w:eastAsia="Book Antiqua" w:hAnsi="Book Antiqua" w:cs="Book Antiqua"/>
          <w:b/>
          <w:bCs/>
          <w:color w:val="000000" w:themeColor="text1"/>
        </w:rPr>
        <w:t>Qu L</w:t>
      </w:r>
      <w:r w:rsidRPr="009C658F">
        <w:rPr>
          <w:rFonts w:ascii="Book Antiqua" w:eastAsia="Book Antiqua" w:hAnsi="Book Antiqua" w:cs="Book Antiqua"/>
          <w:color w:val="000000" w:themeColor="text1"/>
        </w:rPr>
        <w:t xml:space="preserve">, </w:t>
      </w:r>
      <w:proofErr w:type="spellStart"/>
      <w:r w:rsidRPr="009C658F">
        <w:rPr>
          <w:rFonts w:ascii="Book Antiqua" w:eastAsia="Book Antiqua" w:hAnsi="Book Antiqua" w:cs="Book Antiqua"/>
          <w:color w:val="000000" w:themeColor="text1"/>
        </w:rPr>
        <w:t>Lv</w:t>
      </w:r>
      <w:proofErr w:type="spellEnd"/>
      <w:r w:rsidRPr="009C658F">
        <w:rPr>
          <w:rFonts w:ascii="Book Antiqua" w:eastAsia="Book Antiqua" w:hAnsi="Book Antiqua" w:cs="Book Antiqua"/>
          <w:color w:val="000000" w:themeColor="text1"/>
        </w:rPr>
        <w:t xml:space="preserve"> C, Ji T, Wang Y, Yu J. Cerebral Hemangioblastoma Without Von Hippel-Lindau Syndrome: A Report of 6 Cases. </w:t>
      </w:r>
      <w:r w:rsidRPr="009C658F">
        <w:rPr>
          <w:rFonts w:ascii="Book Antiqua" w:eastAsia="Book Antiqua" w:hAnsi="Book Antiqua" w:cs="Book Antiqua"/>
          <w:i/>
          <w:iCs/>
          <w:color w:val="000000" w:themeColor="text1"/>
        </w:rPr>
        <w:t xml:space="preserve">Int J Surg </w:t>
      </w:r>
      <w:proofErr w:type="spellStart"/>
      <w:r w:rsidRPr="009C658F">
        <w:rPr>
          <w:rFonts w:ascii="Book Antiqua" w:eastAsia="Book Antiqua" w:hAnsi="Book Antiqua" w:cs="Book Antiqua"/>
          <w:i/>
          <w:iCs/>
          <w:color w:val="000000" w:themeColor="text1"/>
        </w:rPr>
        <w:t>Pathol</w:t>
      </w:r>
      <w:proofErr w:type="spellEnd"/>
      <w:r w:rsidRPr="009C658F">
        <w:rPr>
          <w:rFonts w:ascii="Book Antiqua" w:eastAsia="Book Antiqua" w:hAnsi="Book Antiqua" w:cs="Book Antiqua"/>
          <w:color w:val="000000" w:themeColor="text1"/>
        </w:rPr>
        <w:t xml:space="preserve"> 2021; </w:t>
      </w:r>
      <w:r w:rsidRPr="009C658F">
        <w:rPr>
          <w:rFonts w:ascii="Book Antiqua" w:eastAsia="Book Antiqua" w:hAnsi="Book Antiqua" w:cs="Book Antiqua"/>
          <w:b/>
          <w:bCs/>
          <w:color w:val="000000" w:themeColor="text1"/>
        </w:rPr>
        <w:t>29</w:t>
      </w:r>
      <w:r w:rsidRPr="009C658F">
        <w:rPr>
          <w:rFonts w:ascii="Book Antiqua" w:eastAsia="Book Antiqua" w:hAnsi="Book Antiqua" w:cs="Book Antiqua"/>
          <w:color w:val="000000" w:themeColor="text1"/>
        </w:rPr>
        <w:t>: 129-134 [PMID: 32538251 DOI: 10.1177/1066896920933998]</w:t>
      </w:r>
    </w:p>
    <w:p w14:paraId="13E3764E"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color w:val="000000" w:themeColor="text1"/>
        </w:rPr>
        <w:t xml:space="preserve">5 </w:t>
      </w:r>
      <w:proofErr w:type="spellStart"/>
      <w:r w:rsidRPr="009C658F">
        <w:rPr>
          <w:rFonts w:ascii="Book Antiqua" w:eastAsia="Book Antiqua" w:hAnsi="Book Antiqua" w:cs="Book Antiqua"/>
          <w:b/>
          <w:bCs/>
          <w:color w:val="000000" w:themeColor="text1"/>
        </w:rPr>
        <w:t>Matsusue</w:t>
      </w:r>
      <w:proofErr w:type="spellEnd"/>
      <w:r w:rsidRPr="009C658F">
        <w:rPr>
          <w:rFonts w:ascii="Book Antiqua" w:eastAsia="Book Antiqua" w:hAnsi="Book Antiqua" w:cs="Book Antiqua"/>
          <w:b/>
          <w:bCs/>
          <w:color w:val="000000" w:themeColor="text1"/>
        </w:rPr>
        <w:t xml:space="preserve"> E</w:t>
      </w:r>
      <w:r w:rsidRPr="009C658F">
        <w:rPr>
          <w:rFonts w:ascii="Book Antiqua" w:eastAsia="Book Antiqua" w:hAnsi="Book Antiqua" w:cs="Book Antiqua"/>
          <w:color w:val="000000" w:themeColor="text1"/>
        </w:rPr>
        <w:t xml:space="preserve">, Inoue C, </w:t>
      </w:r>
      <w:proofErr w:type="spellStart"/>
      <w:r w:rsidRPr="009C658F">
        <w:rPr>
          <w:rFonts w:ascii="Book Antiqua" w:eastAsia="Book Antiqua" w:hAnsi="Book Antiqua" w:cs="Book Antiqua"/>
          <w:color w:val="000000" w:themeColor="text1"/>
        </w:rPr>
        <w:t>Tabuchi</w:t>
      </w:r>
      <w:proofErr w:type="spellEnd"/>
      <w:r w:rsidRPr="009C658F">
        <w:rPr>
          <w:rFonts w:ascii="Book Antiqua" w:eastAsia="Book Antiqua" w:hAnsi="Book Antiqua" w:cs="Book Antiqua"/>
          <w:color w:val="000000" w:themeColor="text1"/>
        </w:rPr>
        <w:t xml:space="preserve"> S, Yoshioka H, Nagao Y, Matsumoto K, Nakamura K, </w:t>
      </w:r>
      <w:proofErr w:type="spellStart"/>
      <w:r w:rsidRPr="009C658F">
        <w:rPr>
          <w:rFonts w:ascii="Book Antiqua" w:eastAsia="Book Antiqua" w:hAnsi="Book Antiqua" w:cs="Book Antiqua"/>
          <w:color w:val="000000" w:themeColor="text1"/>
        </w:rPr>
        <w:t>Fujii</w:t>
      </w:r>
      <w:proofErr w:type="spellEnd"/>
      <w:r w:rsidRPr="009C658F">
        <w:rPr>
          <w:rFonts w:ascii="Book Antiqua" w:eastAsia="Book Antiqua" w:hAnsi="Book Antiqua" w:cs="Book Antiqua"/>
          <w:color w:val="000000" w:themeColor="text1"/>
        </w:rPr>
        <w:t xml:space="preserve"> S. Advanced magnetic resonance imaging findings of cerebellar hemangioblastomas: A report of three cases and a literature review. </w:t>
      </w:r>
      <w:r w:rsidRPr="009C658F">
        <w:rPr>
          <w:rFonts w:ascii="Book Antiqua" w:eastAsia="Book Antiqua" w:hAnsi="Book Antiqua" w:cs="Book Antiqua"/>
          <w:i/>
          <w:iCs/>
          <w:color w:val="000000" w:themeColor="text1"/>
        </w:rPr>
        <w:t xml:space="preserve">Acta </w:t>
      </w:r>
      <w:proofErr w:type="spellStart"/>
      <w:r w:rsidRPr="009C658F">
        <w:rPr>
          <w:rFonts w:ascii="Book Antiqua" w:eastAsia="Book Antiqua" w:hAnsi="Book Antiqua" w:cs="Book Antiqua"/>
          <w:i/>
          <w:iCs/>
          <w:color w:val="000000" w:themeColor="text1"/>
        </w:rPr>
        <w:t>Radiol</w:t>
      </w:r>
      <w:proofErr w:type="spellEnd"/>
      <w:r w:rsidRPr="009C658F">
        <w:rPr>
          <w:rFonts w:ascii="Book Antiqua" w:eastAsia="Book Antiqua" w:hAnsi="Book Antiqua" w:cs="Book Antiqua"/>
          <w:i/>
          <w:iCs/>
          <w:color w:val="000000" w:themeColor="text1"/>
        </w:rPr>
        <w:t xml:space="preserve"> Open</w:t>
      </w:r>
      <w:r w:rsidRPr="009C658F">
        <w:rPr>
          <w:rFonts w:ascii="Book Antiqua" w:eastAsia="Book Antiqua" w:hAnsi="Book Antiqua" w:cs="Book Antiqua"/>
          <w:color w:val="000000" w:themeColor="text1"/>
        </w:rPr>
        <w:t xml:space="preserve"> 2022; </w:t>
      </w:r>
      <w:r w:rsidRPr="009C658F">
        <w:rPr>
          <w:rFonts w:ascii="Book Antiqua" w:eastAsia="Book Antiqua" w:hAnsi="Book Antiqua" w:cs="Book Antiqua"/>
          <w:b/>
          <w:bCs/>
          <w:color w:val="000000" w:themeColor="text1"/>
        </w:rPr>
        <w:t>11</w:t>
      </w:r>
      <w:r w:rsidRPr="009C658F">
        <w:rPr>
          <w:rFonts w:ascii="Book Antiqua" w:eastAsia="Book Antiqua" w:hAnsi="Book Antiqua" w:cs="Book Antiqua"/>
          <w:color w:val="000000" w:themeColor="text1"/>
        </w:rPr>
        <w:t>: 20584601221077074 [PMID: 35273810 DOI: 10.1177/20584601221077074]</w:t>
      </w:r>
    </w:p>
    <w:p w14:paraId="183E3D8B"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color w:val="000000" w:themeColor="text1"/>
        </w:rPr>
        <w:t xml:space="preserve">6 </w:t>
      </w:r>
      <w:proofErr w:type="spellStart"/>
      <w:r w:rsidRPr="009C658F">
        <w:rPr>
          <w:rFonts w:ascii="Book Antiqua" w:eastAsia="Book Antiqua" w:hAnsi="Book Antiqua" w:cs="Book Antiqua"/>
          <w:b/>
          <w:bCs/>
          <w:color w:val="000000" w:themeColor="text1"/>
        </w:rPr>
        <w:t>Lahkim</w:t>
      </w:r>
      <w:proofErr w:type="spellEnd"/>
      <w:r w:rsidRPr="009C658F">
        <w:rPr>
          <w:rFonts w:ascii="Book Antiqua" w:eastAsia="Book Antiqua" w:hAnsi="Book Antiqua" w:cs="Book Antiqua"/>
          <w:b/>
          <w:bCs/>
          <w:color w:val="000000" w:themeColor="text1"/>
        </w:rPr>
        <w:t xml:space="preserve"> M</w:t>
      </w:r>
      <w:r w:rsidRPr="009C658F">
        <w:rPr>
          <w:rFonts w:ascii="Book Antiqua" w:eastAsia="Book Antiqua" w:hAnsi="Book Antiqua" w:cs="Book Antiqua"/>
          <w:color w:val="000000" w:themeColor="text1"/>
        </w:rPr>
        <w:t xml:space="preserve">, </w:t>
      </w:r>
      <w:proofErr w:type="spellStart"/>
      <w:r w:rsidRPr="009C658F">
        <w:rPr>
          <w:rFonts w:ascii="Book Antiqua" w:eastAsia="Book Antiqua" w:hAnsi="Book Antiqua" w:cs="Book Antiqua"/>
          <w:color w:val="000000" w:themeColor="text1"/>
        </w:rPr>
        <w:t>Andour</w:t>
      </w:r>
      <w:proofErr w:type="spellEnd"/>
      <w:r w:rsidRPr="009C658F">
        <w:rPr>
          <w:rFonts w:ascii="Book Antiqua" w:eastAsia="Book Antiqua" w:hAnsi="Book Antiqua" w:cs="Book Antiqua"/>
          <w:color w:val="000000" w:themeColor="text1"/>
        </w:rPr>
        <w:t xml:space="preserve"> H, </w:t>
      </w:r>
      <w:proofErr w:type="spellStart"/>
      <w:r w:rsidRPr="009C658F">
        <w:rPr>
          <w:rFonts w:ascii="Book Antiqua" w:eastAsia="Book Antiqua" w:hAnsi="Book Antiqua" w:cs="Book Antiqua"/>
          <w:color w:val="000000" w:themeColor="text1"/>
        </w:rPr>
        <w:t>Laamrani</w:t>
      </w:r>
      <w:proofErr w:type="spellEnd"/>
      <w:r w:rsidRPr="009C658F">
        <w:rPr>
          <w:rFonts w:ascii="Book Antiqua" w:eastAsia="Book Antiqua" w:hAnsi="Book Antiqua" w:cs="Book Antiqua"/>
          <w:color w:val="000000" w:themeColor="text1"/>
        </w:rPr>
        <w:t xml:space="preserve"> FZ, </w:t>
      </w:r>
      <w:proofErr w:type="spellStart"/>
      <w:r w:rsidRPr="009C658F">
        <w:rPr>
          <w:rFonts w:ascii="Book Antiqua" w:eastAsia="Book Antiqua" w:hAnsi="Book Antiqua" w:cs="Book Antiqua"/>
          <w:color w:val="000000" w:themeColor="text1"/>
        </w:rPr>
        <w:t>Allaoui</w:t>
      </w:r>
      <w:proofErr w:type="spellEnd"/>
      <w:r w:rsidRPr="009C658F">
        <w:rPr>
          <w:rFonts w:ascii="Book Antiqua" w:eastAsia="Book Antiqua" w:hAnsi="Book Antiqua" w:cs="Book Antiqua"/>
          <w:color w:val="000000" w:themeColor="text1"/>
        </w:rPr>
        <w:t xml:space="preserve"> M, </w:t>
      </w:r>
      <w:proofErr w:type="spellStart"/>
      <w:r w:rsidRPr="009C658F">
        <w:rPr>
          <w:rFonts w:ascii="Book Antiqua" w:eastAsia="Book Antiqua" w:hAnsi="Book Antiqua" w:cs="Book Antiqua"/>
          <w:color w:val="000000" w:themeColor="text1"/>
        </w:rPr>
        <w:t>Saouab</w:t>
      </w:r>
      <w:proofErr w:type="spellEnd"/>
      <w:r w:rsidRPr="009C658F">
        <w:rPr>
          <w:rFonts w:ascii="Book Antiqua" w:eastAsia="Book Antiqua" w:hAnsi="Book Antiqua" w:cs="Book Antiqua"/>
          <w:color w:val="000000" w:themeColor="text1"/>
        </w:rPr>
        <w:t xml:space="preserve"> R, El Fenni J, </w:t>
      </w:r>
      <w:proofErr w:type="spellStart"/>
      <w:r w:rsidRPr="009C658F">
        <w:rPr>
          <w:rFonts w:ascii="Book Antiqua" w:eastAsia="Book Antiqua" w:hAnsi="Book Antiqua" w:cs="Book Antiqua"/>
          <w:color w:val="000000" w:themeColor="text1"/>
        </w:rPr>
        <w:t>En-Nouali</w:t>
      </w:r>
      <w:proofErr w:type="spellEnd"/>
      <w:r w:rsidRPr="009C658F">
        <w:rPr>
          <w:rFonts w:ascii="Book Antiqua" w:eastAsia="Book Antiqua" w:hAnsi="Book Antiqua" w:cs="Book Antiqua"/>
          <w:color w:val="000000" w:themeColor="text1"/>
        </w:rPr>
        <w:t xml:space="preserve"> H. Cerebellar hemangioblastoma: Case report with review of the literature. </w:t>
      </w:r>
      <w:proofErr w:type="spellStart"/>
      <w:r w:rsidRPr="009C658F">
        <w:rPr>
          <w:rFonts w:ascii="Book Antiqua" w:eastAsia="Book Antiqua" w:hAnsi="Book Antiqua" w:cs="Book Antiqua"/>
          <w:i/>
          <w:iCs/>
          <w:color w:val="000000" w:themeColor="text1"/>
        </w:rPr>
        <w:t>Radiol</w:t>
      </w:r>
      <w:proofErr w:type="spellEnd"/>
      <w:r w:rsidRPr="009C658F">
        <w:rPr>
          <w:rFonts w:ascii="Book Antiqua" w:eastAsia="Book Antiqua" w:hAnsi="Book Antiqua" w:cs="Book Antiqua"/>
          <w:i/>
          <w:iCs/>
          <w:color w:val="000000" w:themeColor="text1"/>
        </w:rPr>
        <w:t xml:space="preserve"> Case Rep</w:t>
      </w:r>
      <w:r w:rsidRPr="009C658F">
        <w:rPr>
          <w:rFonts w:ascii="Book Antiqua" w:eastAsia="Book Antiqua" w:hAnsi="Book Antiqua" w:cs="Book Antiqua"/>
          <w:color w:val="000000" w:themeColor="text1"/>
        </w:rPr>
        <w:t xml:space="preserve"> 2021; </w:t>
      </w:r>
      <w:r w:rsidRPr="009C658F">
        <w:rPr>
          <w:rFonts w:ascii="Book Antiqua" w:eastAsia="Book Antiqua" w:hAnsi="Book Antiqua" w:cs="Book Antiqua"/>
          <w:b/>
          <w:bCs/>
          <w:color w:val="000000" w:themeColor="text1"/>
        </w:rPr>
        <w:t>16</w:t>
      </w:r>
      <w:r w:rsidRPr="009C658F">
        <w:rPr>
          <w:rFonts w:ascii="Book Antiqua" w:eastAsia="Book Antiqua" w:hAnsi="Book Antiqua" w:cs="Book Antiqua"/>
          <w:color w:val="000000" w:themeColor="text1"/>
        </w:rPr>
        <w:t>: 3109-3112 [PMID: 34429813 DOI: 10.1016/j.radcr.2021.07.027]</w:t>
      </w:r>
    </w:p>
    <w:p w14:paraId="26CBC19C"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color w:val="000000" w:themeColor="text1"/>
        </w:rPr>
        <w:t xml:space="preserve">7 </w:t>
      </w:r>
      <w:r w:rsidRPr="009C658F">
        <w:rPr>
          <w:rFonts w:ascii="Book Antiqua" w:eastAsia="Book Antiqua" w:hAnsi="Book Antiqua" w:cs="Book Antiqua"/>
          <w:b/>
          <w:bCs/>
          <w:color w:val="000000" w:themeColor="text1"/>
        </w:rPr>
        <w:t>Sánchez-Ortega JF</w:t>
      </w:r>
      <w:r w:rsidRPr="009C658F">
        <w:rPr>
          <w:rFonts w:ascii="Book Antiqua" w:eastAsia="Book Antiqua" w:hAnsi="Book Antiqua" w:cs="Book Antiqua"/>
          <w:color w:val="000000" w:themeColor="text1"/>
        </w:rPr>
        <w:t xml:space="preserve">, </w:t>
      </w:r>
      <w:proofErr w:type="spellStart"/>
      <w:r w:rsidRPr="009C658F">
        <w:rPr>
          <w:rFonts w:ascii="Book Antiqua" w:eastAsia="Book Antiqua" w:hAnsi="Book Antiqua" w:cs="Book Antiqua"/>
          <w:color w:val="000000" w:themeColor="text1"/>
        </w:rPr>
        <w:t>Claramonte</w:t>
      </w:r>
      <w:proofErr w:type="spellEnd"/>
      <w:r w:rsidRPr="009C658F">
        <w:rPr>
          <w:rFonts w:ascii="Book Antiqua" w:eastAsia="Book Antiqua" w:hAnsi="Book Antiqua" w:cs="Book Antiqua"/>
          <w:color w:val="000000" w:themeColor="text1"/>
        </w:rPr>
        <w:t xml:space="preserve"> M, Martín M, </w:t>
      </w:r>
      <w:proofErr w:type="spellStart"/>
      <w:r w:rsidRPr="009C658F">
        <w:rPr>
          <w:rFonts w:ascii="Book Antiqua" w:eastAsia="Book Antiqua" w:hAnsi="Book Antiqua" w:cs="Book Antiqua"/>
          <w:color w:val="000000" w:themeColor="text1"/>
        </w:rPr>
        <w:t>Calatayud</w:t>
      </w:r>
      <w:proofErr w:type="spellEnd"/>
      <w:r w:rsidRPr="009C658F">
        <w:rPr>
          <w:rFonts w:ascii="Book Antiqua" w:eastAsia="Book Antiqua" w:hAnsi="Book Antiqua" w:cs="Book Antiqua"/>
          <w:color w:val="000000" w:themeColor="text1"/>
        </w:rPr>
        <w:t xml:space="preserve">-Pérez J. Sporadic supratentorial hemangioblastoma with meningeal affection: A case report and literature review. </w:t>
      </w:r>
      <w:r w:rsidRPr="009C658F">
        <w:rPr>
          <w:rFonts w:ascii="Book Antiqua" w:eastAsia="Book Antiqua" w:hAnsi="Book Antiqua" w:cs="Book Antiqua"/>
          <w:i/>
          <w:iCs/>
          <w:color w:val="000000" w:themeColor="text1"/>
        </w:rPr>
        <w:t>Surg Neurol Int</w:t>
      </w:r>
      <w:r w:rsidRPr="009C658F">
        <w:rPr>
          <w:rFonts w:ascii="Book Antiqua" w:eastAsia="Book Antiqua" w:hAnsi="Book Antiqua" w:cs="Book Antiqua"/>
          <w:color w:val="000000" w:themeColor="text1"/>
        </w:rPr>
        <w:t xml:space="preserve"> 2021; </w:t>
      </w:r>
      <w:r w:rsidRPr="009C658F">
        <w:rPr>
          <w:rFonts w:ascii="Book Antiqua" w:eastAsia="Book Antiqua" w:hAnsi="Book Antiqua" w:cs="Book Antiqua"/>
          <w:b/>
          <w:bCs/>
          <w:color w:val="000000" w:themeColor="text1"/>
        </w:rPr>
        <w:t>12</w:t>
      </w:r>
      <w:r w:rsidRPr="009C658F">
        <w:rPr>
          <w:rFonts w:ascii="Book Antiqua" w:eastAsia="Book Antiqua" w:hAnsi="Book Antiqua" w:cs="Book Antiqua"/>
          <w:color w:val="000000" w:themeColor="text1"/>
        </w:rPr>
        <w:t>: 394 [PMID: 34513160 DOI: 10.25259/SNI_441_2021]</w:t>
      </w:r>
    </w:p>
    <w:p w14:paraId="71CF356A"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color w:val="000000" w:themeColor="text1"/>
        </w:rPr>
        <w:t xml:space="preserve">8 </w:t>
      </w:r>
      <w:proofErr w:type="spellStart"/>
      <w:r w:rsidRPr="009C658F">
        <w:rPr>
          <w:rFonts w:ascii="Book Antiqua" w:eastAsia="Book Antiqua" w:hAnsi="Book Antiqua" w:cs="Book Antiqua"/>
          <w:b/>
          <w:bCs/>
          <w:color w:val="000000" w:themeColor="text1"/>
        </w:rPr>
        <w:t>Tabibkhooei</w:t>
      </w:r>
      <w:proofErr w:type="spellEnd"/>
      <w:r w:rsidRPr="009C658F">
        <w:rPr>
          <w:rFonts w:ascii="Book Antiqua" w:eastAsia="Book Antiqua" w:hAnsi="Book Antiqua" w:cs="Book Antiqua"/>
          <w:b/>
          <w:bCs/>
          <w:color w:val="000000" w:themeColor="text1"/>
        </w:rPr>
        <w:t xml:space="preserve"> A</w:t>
      </w:r>
      <w:r w:rsidRPr="009C658F">
        <w:rPr>
          <w:rFonts w:ascii="Book Antiqua" w:eastAsia="Book Antiqua" w:hAnsi="Book Antiqua" w:cs="Book Antiqua"/>
          <w:color w:val="000000" w:themeColor="text1"/>
        </w:rPr>
        <w:t xml:space="preserve">, </w:t>
      </w:r>
      <w:proofErr w:type="spellStart"/>
      <w:r w:rsidRPr="009C658F">
        <w:rPr>
          <w:rFonts w:ascii="Book Antiqua" w:eastAsia="Book Antiqua" w:hAnsi="Book Antiqua" w:cs="Book Antiqua"/>
          <w:color w:val="000000" w:themeColor="text1"/>
        </w:rPr>
        <w:t>Fattahi</w:t>
      </w:r>
      <w:proofErr w:type="spellEnd"/>
      <w:r w:rsidRPr="009C658F">
        <w:rPr>
          <w:rFonts w:ascii="Book Antiqua" w:eastAsia="Book Antiqua" w:hAnsi="Book Antiqua" w:cs="Book Antiqua"/>
          <w:color w:val="000000" w:themeColor="text1"/>
        </w:rPr>
        <w:t xml:space="preserve"> A, </w:t>
      </w:r>
      <w:proofErr w:type="spellStart"/>
      <w:r w:rsidRPr="009C658F">
        <w:rPr>
          <w:rFonts w:ascii="Book Antiqua" w:eastAsia="Book Antiqua" w:hAnsi="Book Antiqua" w:cs="Book Antiqua"/>
          <w:color w:val="000000" w:themeColor="text1"/>
        </w:rPr>
        <w:t>Rahatlou</w:t>
      </w:r>
      <w:proofErr w:type="spellEnd"/>
      <w:r w:rsidRPr="009C658F">
        <w:rPr>
          <w:rFonts w:ascii="Book Antiqua" w:eastAsia="Book Antiqua" w:hAnsi="Book Antiqua" w:cs="Book Antiqua"/>
          <w:color w:val="000000" w:themeColor="text1"/>
        </w:rPr>
        <w:t xml:space="preserve"> H. Presentation of a Hemangioblastoma in cavernous sinus: An extremely rare case report. </w:t>
      </w:r>
      <w:r w:rsidRPr="009C658F">
        <w:rPr>
          <w:rFonts w:ascii="Book Antiqua" w:eastAsia="Book Antiqua" w:hAnsi="Book Antiqua" w:cs="Book Antiqua"/>
          <w:i/>
          <w:iCs/>
          <w:color w:val="000000" w:themeColor="text1"/>
        </w:rPr>
        <w:t>Int J Surg Case Rep</w:t>
      </w:r>
      <w:r w:rsidRPr="009C658F">
        <w:rPr>
          <w:rFonts w:ascii="Book Antiqua" w:eastAsia="Book Antiqua" w:hAnsi="Book Antiqua" w:cs="Book Antiqua"/>
          <w:color w:val="000000" w:themeColor="text1"/>
        </w:rPr>
        <w:t xml:space="preserve"> 2018; </w:t>
      </w:r>
      <w:r w:rsidRPr="009C658F">
        <w:rPr>
          <w:rFonts w:ascii="Book Antiqua" w:eastAsia="Book Antiqua" w:hAnsi="Book Antiqua" w:cs="Book Antiqua"/>
          <w:b/>
          <w:bCs/>
          <w:color w:val="000000" w:themeColor="text1"/>
        </w:rPr>
        <w:t>44</w:t>
      </w:r>
      <w:r w:rsidRPr="009C658F">
        <w:rPr>
          <w:rFonts w:ascii="Book Antiqua" w:eastAsia="Book Antiqua" w:hAnsi="Book Antiqua" w:cs="Book Antiqua"/>
          <w:color w:val="000000" w:themeColor="text1"/>
        </w:rPr>
        <w:t>: 54-56 [PMID: 29477104 DOI: 10.1016/j.ijscr.2018.02.019]</w:t>
      </w:r>
    </w:p>
    <w:p w14:paraId="3541291B"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color w:val="000000" w:themeColor="text1"/>
        </w:rPr>
        <w:t xml:space="preserve">9 </w:t>
      </w:r>
      <w:proofErr w:type="spellStart"/>
      <w:r w:rsidRPr="009C658F">
        <w:rPr>
          <w:rFonts w:ascii="Book Antiqua" w:eastAsia="Book Antiqua" w:hAnsi="Book Antiqua" w:cs="Book Antiqua"/>
          <w:b/>
          <w:bCs/>
          <w:color w:val="000000" w:themeColor="text1"/>
        </w:rPr>
        <w:t>Francies</w:t>
      </w:r>
      <w:proofErr w:type="spellEnd"/>
      <w:r w:rsidRPr="009C658F">
        <w:rPr>
          <w:rFonts w:ascii="Book Antiqua" w:eastAsia="Book Antiqua" w:hAnsi="Book Antiqua" w:cs="Book Antiqua"/>
          <w:b/>
          <w:bCs/>
          <w:color w:val="000000" w:themeColor="text1"/>
        </w:rPr>
        <w:t xml:space="preserve"> O</w:t>
      </w:r>
      <w:r w:rsidRPr="009C658F">
        <w:rPr>
          <w:rFonts w:ascii="Book Antiqua" w:eastAsia="Book Antiqua" w:hAnsi="Book Antiqua" w:cs="Book Antiqua"/>
          <w:color w:val="000000" w:themeColor="text1"/>
        </w:rPr>
        <w:t xml:space="preserve">, </w:t>
      </w:r>
      <w:proofErr w:type="spellStart"/>
      <w:r w:rsidRPr="009C658F">
        <w:rPr>
          <w:rFonts w:ascii="Book Antiqua" w:eastAsia="Book Antiqua" w:hAnsi="Book Antiqua" w:cs="Book Antiqua"/>
          <w:color w:val="000000" w:themeColor="text1"/>
        </w:rPr>
        <w:t>Makalanda</w:t>
      </w:r>
      <w:proofErr w:type="spellEnd"/>
      <w:r w:rsidRPr="009C658F">
        <w:rPr>
          <w:rFonts w:ascii="Book Antiqua" w:eastAsia="Book Antiqua" w:hAnsi="Book Antiqua" w:cs="Book Antiqua"/>
          <w:color w:val="000000" w:themeColor="text1"/>
        </w:rPr>
        <w:t xml:space="preserve"> L, </w:t>
      </w:r>
      <w:proofErr w:type="spellStart"/>
      <w:r w:rsidRPr="009C658F">
        <w:rPr>
          <w:rFonts w:ascii="Book Antiqua" w:eastAsia="Book Antiqua" w:hAnsi="Book Antiqua" w:cs="Book Antiqua"/>
          <w:color w:val="000000" w:themeColor="text1"/>
        </w:rPr>
        <w:t>Paraskevopolous</w:t>
      </w:r>
      <w:proofErr w:type="spellEnd"/>
      <w:r w:rsidRPr="009C658F">
        <w:rPr>
          <w:rFonts w:ascii="Book Antiqua" w:eastAsia="Book Antiqua" w:hAnsi="Book Antiqua" w:cs="Book Antiqua"/>
          <w:color w:val="000000" w:themeColor="text1"/>
        </w:rPr>
        <w:t xml:space="preserve"> D, Adams A. Imaging review of the anterior skull base. </w:t>
      </w:r>
      <w:r w:rsidRPr="009C658F">
        <w:rPr>
          <w:rFonts w:ascii="Book Antiqua" w:eastAsia="Book Antiqua" w:hAnsi="Book Antiqua" w:cs="Book Antiqua"/>
          <w:i/>
          <w:iCs/>
          <w:color w:val="000000" w:themeColor="text1"/>
        </w:rPr>
        <w:t xml:space="preserve">Acta </w:t>
      </w:r>
      <w:proofErr w:type="spellStart"/>
      <w:r w:rsidRPr="009C658F">
        <w:rPr>
          <w:rFonts w:ascii="Book Antiqua" w:eastAsia="Book Antiqua" w:hAnsi="Book Antiqua" w:cs="Book Antiqua"/>
          <w:i/>
          <w:iCs/>
          <w:color w:val="000000" w:themeColor="text1"/>
        </w:rPr>
        <w:t>Radiol</w:t>
      </w:r>
      <w:proofErr w:type="spellEnd"/>
      <w:r w:rsidRPr="009C658F">
        <w:rPr>
          <w:rFonts w:ascii="Book Antiqua" w:eastAsia="Book Antiqua" w:hAnsi="Book Antiqua" w:cs="Book Antiqua"/>
          <w:i/>
          <w:iCs/>
          <w:color w:val="000000" w:themeColor="text1"/>
        </w:rPr>
        <w:t xml:space="preserve"> Open</w:t>
      </w:r>
      <w:r w:rsidRPr="009C658F">
        <w:rPr>
          <w:rFonts w:ascii="Book Antiqua" w:eastAsia="Book Antiqua" w:hAnsi="Book Antiqua" w:cs="Book Antiqua"/>
          <w:color w:val="000000" w:themeColor="text1"/>
        </w:rPr>
        <w:t xml:space="preserve"> 2018; </w:t>
      </w:r>
      <w:r w:rsidRPr="009C658F">
        <w:rPr>
          <w:rFonts w:ascii="Book Antiqua" w:eastAsia="Book Antiqua" w:hAnsi="Book Antiqua" w:cs="Book Antiqua"/>
          <w:b/>
          <w:bCs/>
          <w:color w:val="000000" w:themeColor="text1"/>
        </w:rPr>
        <w:t>7</w:t>
      </w:r>
      <w:r w:rsidRPr="009C658F">
        <w:rPr>
          <w:rFonts w:ascii="Book Antiqua" w:eastAsia="Book Antiqua" w:hAnsi="Book Antiqua" w:cs="Book Antiqua"/>
          <w:color w:val="000000" w:themeColor="text1"/>
        </w:rPr>
        <w:t>: 2058460118776487 [PMID: 29872547 DOI: 10.1177/2058460118776487]</w:t>
      </w:r>
    </w:p>
    <w:p w14:paraId="1FD2C58E"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color w:val="000000" w:themeColor="text1"/>
        </w:rPr>
        <w:t xml:space="preserve">10 </w:t>
      </w:r>
      <w:proofErr w:type="spellStart"/>
      <w:r w:rsidRPr="009C658F">
        <w:rPr>
          <w:rFonts w:ascii="Book Antiqua" w:eastAsia="Book Antiqua" w:hAnsi="Book Antiqua" w:cs="Book Antiqua"/>
          <w:b/>
          <w:bCs/>
          <w:color w:val="000000" w:themeColor="text1"/>
        </w:rPr>
        <w:t>Veyrat</w:t>
      </w:r>
      <w:proofErr w:type="spellEnd"/>
      <w:r w:rsidRPr="009C658F">
        <w:rPr>
          <w:rFonts w:ascii="Book Antiqua" w:eastAsia="Book Antiqua" w:hAnsi="Book Antiqua" w:cs="Book Antiqua"/>
          <w:b/>
          <w:bCs/>
          <w:color w:val="000000" w:themeColor="text1"/>
        </w:rPr>
        <w:t xml:space="preserve"> M</w:t>
      </w:r>
      <w:r w:rsidRPr="009C658F">
        <w:rPr>
          <w:rFonts w:ascii="Book Antiqua" w:eastAsia="Book Antiqua" w:hAnsi="Book Antiqua" w:cs="Book Antiqua"/>
          <w:color w:val="000000" w:themeColor="text1"/>
        </w:rPr>
        <w:t xml:space="preserve">, </w:t>
      </w:r>
      <w:proofErr w:type="spellStart"/>
      <w:r w:rsidRPr="009C658F">
        <w:rPr>
          <w:rFonts w:ascii="Book Antiqua" w:eastAsia="Book Antiqua" w:hAnsi="Book Antiqua" w:cs="Book Antiqua"/>
          <w:color w:val="000000" w:themeColor="text1"/>
        </w:rPr>
        <w:t>Vérillaud</w:t>
      </w:r>
      <w:proofErr w:type="spellEnd"/>
      <w:r w:rsidRPr="009C658F">
        <w:rPr>
          <w:rFonts w:ascii="Book Antiqua" w:eastAsia="Book Antiqua" w:hAnsi="Book Antiqua" w:cs="Book Antiqua"/>
          <w:color w:val="000000" w:themeColor="text1"/>
        </w:rPr>
        <w:t xml:space="preserve"> B, </w:t>
      </w:r>
      <w:proofErr w:type="spellStart"/>
      <w:r w:rsidRPr="009C658F">
        <w:rPr>
          <w:rFonts w:ascii="Book Antiqua" w:eastAsia="Book Antiqua" w:hAnsi="Book Antiqua" w:cs="Book Antiqua"/>
          <w:color w:val="000000" w:themeColor="text1"/>
        </w:rPr>
        <w:t>Fiaux-Camous</w:t>
      </w:r>
      <w:proofErr w:type="spellEnd"/>
      <w:r w:rsidRPr="009C658F">
        <w:rPr>
          <w:rFonts w:ascii="Book Antiqua" w:eastAsia="Book Antiqua" w:hAnsi="Book Antiqua" w:cs="Book Antiqua"/>
          <w:color w:val="000000" w:themeColor="text1"/>
        </w:rPr>
        <w:t xml:space="preserve"> D, Froelich S, Bresson D, Nicolai P, Herman P. Olfactory Neuroblastoma. </w:t>
      </w:r>
      <w:r w:rsidRPr="009C658F">
        <w:rPr>
          <w:rFonts w:ascii="Book Antiqua" w:eastAsia="Book Antiqua" w:hAnsi="Book Antiqua" w:cs="Book Antiqua"/>
          <w:i/>
          <w:iCs/>
          <w:color w:val="000000" w:themeColor="text1"/>
        </w:rPr>
        <w:t xml:space="preserve">Adv </w:t>
      </w:r>
      <w:proofErr w:type="spellStart"/>
      <w:r w:rsidRPr="009C658F">
        <w:rPr>
          <w:rFonts w:ascii="Book Antiqua" w:eastAsia="Book Antiqua" w:hAnsi="Book Antiqua" w:cs="Book Antiqua"/>
          <w:i/>
          <w:iCs/>
          <w:color w:val="000000" w:themeColor="text1"/>
        </w:rPr>
        <w:t>Otorhinolaryngol</w:t>
      </w:r>
      <w:proofErr w:type="spellEnd"/>
      <w:r w:rsidRPr="009C658F">
        <w:rPr>
          <w:rFonts w:ascii="Book Antiqua" w:eastAsia="Book Antiqua" w:hAnsi="Book Antiqua" w:cs="Book Antiqua"/>
          <w:color w:val="000000" w:themeColor="text1"/>
        </w:rPr>
        <w:t xml:space="preserve"> 2020; </w:t>
      </w:r>
      <w:r w:rsidRPr="009C658F">
        <w:rPr>
          <w:rFonts w:ascii="Book Antiqua" w:eastAsia="Book Antiqua" w:hAnsi="Book Antiqua" w:cs="Book Antiqua"/>
          <w:b/>
          <w:bCs/>
          <w:color w:val="000000" w:themeColor="text1"/>
        </w:rPr>
        <w:t>84</w:t>
      </w:r>
      <w:r w:rsidRPr="009C658F">
        <w:rPr>
          <w:rFonts w:ascii="Book Antiqua" w:eastAsia="Book Antiqua" w:hAnsi="Book Antiqua" w:cs="Book Antiqua"/>
          <w:color w:val="000000" w:themeColor="text1"/>
        </w:rPr>
        <w:t>: 154-167 [PMID: 32731231 DOI: 10.1159/000457935]</w:t>
      </w:r>
    </w:p>
    <w:p w14:paraId="73F19CC5"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color w:val="000000" w:themeColor="text1"/>
        </w:rPr>
        <w:t xml:space="preserve">11 </w:t>
      </w:r>
      <w:r w:rsidRPr="009C658F">
        <w:rPr>
          <w:rFonts w:ascii="Book Antiqua" w:eastAsia="Book Antiqua" w:hAnsi="Book Antiqua" w:cs="Book Antiqua"/>
          <w:b/>
          <w:bCs/>
          <w:color w:val="000000" w:themeColor="text1"/>
        </w:rPr>
        <w:t>Figueroa-</w:t>
      </w:r>
      <w:proofErr w:type="spellStart"/>
      <w:r w:rsidRPr="009C658F">
        <w:rPr>
          <w:rFonts w:ascii="Book Antiqua" w:eastAsia="Book Antiqua" w:hAnsi="Book Antiqua" w:cs="Book Antiqua"/>
          <w:b/>
          <w:bCs/>
          <w:color w:val="000000" w:themeColor="text1"/>
        </w:rPr>
        <w:t>Ángel</w:t>
      </w:r>
      <w:proofErr w:type="spellEnd"/>
      <w:r w:rsidRPr="009C658F">
        <w:rPr>
          <w:rFonts w:ascii="Book Antiqua" w:eastAsia="Book Antiqua" w:hAnsi="Book Antiqua" w:cs="Book Antiqua"/>
          <w:b/>
          <w:bCs/>
          <w:color w:val="000000" w:themeColor="text1"/>
        </w:rPr>
        <w:t xml:space="preserve"> V</w:t>
      </w:r>
      <w:r w:rsidRPr="009C658F">
        <w:rPr>
          <w:rFonts w:ascii="Book Antiqua" w:eastAsia="Book Antiqua" w:hAnsi="Book Antiqua" w:cs="Book Antiqua"/>
          <w:color w:val="000000" w:themeColor="text1"/>
        </w:rPr>
        <w:t xml:space="preserve">, Rodríguez-Aceves CA, Calderon-Miranda WG, Escobar-Hernandez N, Joaquim AF, </w:t>
      </w:r>
      <w:proofErr w:type="spellStart"/>
      <w:r w:rsidRPr="009C658F">
        <w:rPr>
          <w:rFonts w:ascii="Book Antiqua" w:eastAsia="Book Antiqua" w:hAnsi="Book Antiqua" w:cs="Book Antiqua"/>
          <w:color w:val="000000" w:themeColor="text1"/>
        </w:rPr>
        <w:t>Moscote</w:t>
      </w:r>
      <w:proofErr w:type="spellEnd"/>
      <w:r w:rsidRPr="009C658F">
        <w:rPr>
          <w:rFonts w:ascii="Book Antiqua" w:eastAsia="Book Antiqua" w:hAnsi="Book Antiqua" w:cs="Book Antiqua"/>
          <w:color w:val="000000" w:themeColor="text1"/>
        </w:rPr>
        <w:t xml:space="preserve">-Salazar LR. </w:t>
      </w:r>
      <w:proofErr w:type="spellStart"/>
      <w:r w:rsidRPr="009C658F">
        <w:rPr>
          <w:rFonts w:ascii="Book Antiqua" w:eastAsia="Book Antiqua" w:hAnsi="Book Antiqua" w:cs="Book Antiqua"/>
          <w:color w:val="000000" w:themeColor="text1"/>
        </w:rPr>
        <w:t>Subfrontal</w:t>
      </w:r>
      <w:proofErr w:type="spellEnd"/>
      <w:r w:rsidRPr="009C658F">
        <w:rPr>
          <w:rFonts w:ascii="Book Antiqua" w:eastAsia="Book Antiqua" w:hAnsi="Book Antiqua" w:cs="Book Antiqua"/>
          <w:color w:val="000000" w:themeColor="text1"/>
        </w:rPr>
        <w:t xml:space="preserve"> Schwannoma: Case Report and Review of Literature. </w:t>
      </w:r>
      <w:r w:rsidRPr="009C658F">
        <w:rPr>
          <w:rFonts w:ascii="Book Antiqua" w:eastAsia="Book Antiqua" w:hAnsi="Book Antiqua" w:cs="Book Antiqua"/>
          <w:i/>
          <w:iCs/>
          <w:color w:val="000000" w:themeColor="text1"/>
        </w:rPr>
        <w:t xml:space="preserve">World </w:t>
      </w:r>
      <w:proofErr w:type="spellStart"/>
      <w:r w:rsidRPr="009C658F">
        <w:rPr>
          <w:rFonts w:ascii="Book Antiqua" w:eastAsia="Book Antiqua" w:hAnsi="Book Antiqua" w:cs="Book Antiqua"/>
          <w:i/>
          <w:iCs/>
          <w:color w:val="000000" w:themeColor="text1"/>
        </w:rPr>
        <w:t>Neurosurg</w:t>
      </w:r>
      <w:proofErr w:type="spellEnd"/>
      <w:r w:rsidRPr="009C658F">
        <w:rPr>
          <w:rFonts w:ascii="Book Antiqua" w:eastAsia="Book Antiqua" w:hAnsi="Book Antiqua" w:cs="Book Antiqua"/>
          <w:color w:val="000000" w:themeColor="text1"/>
        </w:rPr>
        <w:t xml:space="preserve"> 2018; </w:t>
      </w:r>
      <w:r w:rsidRPr="009C658F">
        <w:rPr>
          <w:rFonts w:ascii="Book Antiqua" w:eastAsia="Book Antiqua" w:hAnsi="Book Antiqua" w:cs="Book Antiqua"/>
          <w:b/>
          <w:bCs/>
          <w:color w:val="000000" w:themeColor="text1"/>
        </w:rPr>
        <w:t>111</w:t>
      </w:r>
      <w:r w:rsidRPr="009C658F">
        <w:rPr>
          <w:rFonts w:ascii="Book Antiqua" w:eastAsia="Book Antiqua" w:hAnsi="Book Antiqua" w:cs="Book Antiqua"/>
          <w:color w:val="000000" w:themeColor="text1"/>
        </w:rPr>
        <w:t>: 386-390 [PMID: 29054783 DOI: 10.1016/j.wneu.2017.10.045]</w:t>
      </w:r>
    </w:p>
    <w:bookmarkEnd w:id="28"/>
    <w:bookmarkEnd w:id="29"/>
    <w:bookmarkEnd w:id="30"/>
    <w:p w14:paraId="171816A6" w14:textId="77777777" w:rsidR="00A77B3E" w:rsidRPr="009C658F" w:rsidRDefault="00A77B3E" w:rsidP="009C658F">
      <w:pPr>
        <w:spacing w:line="360" w:lineRule="auto"/>
        <w:jc w:val="both"/>
        <w:rPr>
          <w:rFonts w:ascii="Book Antiqua" w:hAnsi="Book Antiqua"/>
          <w:color w:val="000000" w:themeColor="text1"/>
          <w:lang w:eastAsia="zh-CN"/>
        </w:rPr>
        <w:sectPr w:rsidR="00A77B3E" w:rsidRPr="009C658F" w:rsidSect="00236FF2">
          <w:pgSz w:w="12240" w:h="15840"/>
          <w:pgMar w:top="1440" w:right="1440" w:bottom="1440" w:left="1440" w:header="720" w:footer="720" w:gutter="0"/>
          <w:cols w:space="720"/>
          <w:docGrid w:linePitch="360"/>
        </w:sectPr>
      </w:pPr>
    </w:p>
    <w:p w14:paraId="01E02FBB" w14:textId="77777777" w:rsidR="006462DF" w:rsidRDefault="006462DF" w:rsidP="009C658F">
      <w:pPr>
        <w:spacing w:line="360" w:lineRule="auto"/>
        <w:jc w:val="both"/>
        <w:rPr>
          <w:rFonts w:ascii="Book Antiqua" w:eastAsia="Book Antiqua" w:hAnsi="Book Antiqua" w:cs="Book Antiqua"/>
          <w:b/>
          <w:color w:val="000000" w:themeColor="text1"/>
        </w:rPr>
      </w:pPr>
    </w:p>
    <w:p w14:paraId="12299322" w14:textId="6212AF69"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color w:val="000000" w:themeColor="text1"/>
        </w:rPr>
        <w:t>Footnotes</w:t>
      </w:r>
    </w:p>
    <w:p w14:paraId="377B4E5F" w14:textId="3B252B22" w:rsidR="007B6CDC" w:rsidRPr="009C658F" w:rsidRDefault="00905A4D" w:rsidP="009C658F">
      <w:pPr>
        <w:spacing w:line="360" w:lineRule="auto"/>
        <w:jc w:val="both"/>
        <w:rPr>
          <w:rFonts w:ascii="Book Antiqua" w:eastAsia="Book Antiqua" w:hAnsi="Book Antiqua" w:cs="Book Antiqua"/>
          <w:color w:val="000000" w:themeColor="text1"/>
        </w:rPr>
      </w:pPr>
      <w:r w:rsidRPr="009C658F">
        <w:rPr>
          <w:rFonts w:ascii="Book Antiqua" w:eastAsia="Book Antiqua" w:hAnsi="Book Antiqua" w:cs="Book Antiqua"/>
          <w:b/>
          <w:bCs/>
          <w:color w:val="000000" w:themeColor="text1"/>
        </w:rPr>
        <w:t xml:space="preserve">Informed consent statement: </w:t>
      </w:r>
      <w:r w:rsidR="007B6CDC" w:rsidRPr="009C658F">
        <w:rPr>
          <w:rFonts w:ascii="Book Antiqua" w:eastAsia="Book Antiqua" w:hAnsi="Book Antiqua" w:cs="Book Antiqua"/>
          <w:color w:val="000000" w:themeColor="text1"/>
        </w:rPr>
        <w:t>Informed written consent was obtained from the patient for publication of this report and any accompanying images.</w:t>
      </w:r>
    </w:p>
    <w:p w14:paraId="36441CF0" w14:textId="77777777" w:rsidR="00A77B3E" w:rsidRPr="009C658F" w:rsidRDefault="00A77B3E" w:rsidP="009C658F">
      <w:pPr>
        <w:spacing w:line="360" w:lineRule="auto"/>
        <w:jc w:val="both"/>
        <w:rPr>
          <w:rFonts w:ascii="Book Antiqua" w:hAnsi="Book Antiqua"/>
          <w:color w:val="000000" w:themeColor="text1"/>
        </w:rPr>
      </w:pPr>
    </w:p>
    <w:p w14:paraId="6E16F827" w14:textId="69D2FEF6"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bCs/>
          <w:color w:val="000000" w:themeColor="text1"/>
        </w:rPr>
        <w:t xml:space="preserve">Conflict-of-interest statement: </w:t>
      </w:r>
      <w:r w:rsidRPr="009C658F">
        <w:rPr>
          <w:rFonts w:ascii="Book Antiqua" w:eastAsia="Book Antiqua" w:hAnsi="Book Antiqua" w:cs="Book Antiqua"/>
          <w:color w:val="000000" w:themeColor="text1"/>
        </w:rPr>
        <w:t>The authors have no conflict</w:t>
      </w:r>
      <w:r w:rsidR="005C43B2">
        <w:rPr>
          <w:rFonts w:ascii="Book Antiqua" w:eastAsia="Book Antiqua" w:hAnsi="Book Antiqua" w:cs="Book Antiqua"/>
          <w:color w:val="000000" w:themeColor="text1"/>
        </w:rPr>
        <w:t>s</w:t>
      </w:r>
      <w:r w:rsidRPr="009C658F">
        <w:rPr>
          <w:rFonts w:ascii="Book Antiqua" w:eastAsia="Book Antiqua" w:hAnsi="Book Antiqua" w:cs="Book Antiqua"/>
          <w:color w:val="000000" w:themeColor="text1"/>
        </w:rPr>
        <w:t xml:space="preserve"> of interest</w:t>
      </w:r>
      <w:r w:rsidR="005C43B2">
        <w:rPr>
          <w:rFonts w:ascii="Book Antiqua" w:eastAsia="Book Antiqua" w:hAnsi="Book Antiqua" w:cs="Book Antiqua"/>
          <w:color w:val="000000" w:themeColor="text1"/>
        </w:rPr>
        <w:t xml:space="preserve"> to declare</w:t>
      </w:r>
      <w:r w:rsidRPr="009C658F">
        <w:rPr>
          <w:rFonts w:ascii="Book Antiqua" w:eastAsia="Book Antiqua" w:hAnsi="Book Antiqua" w:cs="Book Antiqua"/>
          <w:color w:val="000000" w:themeColor="text1"/>
        </w:rPr>
        <w:t>.</w:t>
      </w:r>
    </w:p>
    <w:p w14:paraId="023AEFA0" w14:textId="77777777" w:rsidR="00A77B3E" w:rsidRPr="009C658F" w:rsidRDefault="00A77B3E" w:rsidP="009C658F">
      <w:pPr>
        <w:spacing w:line="360" w:lineRule="auto"/>
        <w:jc w:val="both"/>
        <w:rPr>
          <w:rFonts w:ascii="Book Antiqua" w:hAnsi="Book Antiqua"/>
          <w:color w:val="000000" w:themeColor="text1"/>
        </w:rPr>
      </w:pPr>
    </w:p>
    <w:p w14:paraId="2A077F8E"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bCs/>
          <w:color w:val="000000" w:themeColor="text1"/>
        </w:rPr>
        <w:t xml:space="preserve">CARE Checklist (2016) statement: </w:t>
      </w:r>
      <w:r w:rsidRPr="009C658F">
        <w:rPr>
          <w:rFonts w:ascii="Book Antiqua" w:eastAsia="Book Antiqua" w:hAnsi="Book Antiqua" w:cs="Book Antiqua"/>
          <w:color w:val="000000" w:themeColor="text1"/>
        </w:rPr>
        <w:t>The authors have read the CARE Checklist (2016), and the manuscript was prepared and revised according to the CARE Checklist (2016).</w:t>
      </w:r>
    </w:p>
    <w:p w14:paraId="7CB5276D" w14:textId="77777777" w:rsidR="00A77B3E" w:rsidRPr="009C658F" w:rsidRDefault="00A77B3E" w:rsidP="009C658F">
      <w:pPr>
        <w:spacing w:line="360" w:lineRule="auto"/>
        <w:jc w:val="both"/>
        <w:rPr>
          <w:rFonts w:ascii="Book Antiqua" w:hAnsi="Book Antiqua"/>
          <w:color w:val="000000" w:themeColor="text1"/>
        </w:rPr>
      </w:pPr>
    </w:p>
    <w:p w14:paraId="4CB68452"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bCs/>
          <w:color w:val="000000" w:themeColor="text1"/>
        </w:rPr>
        <w:t xml:space="preserve">Open-Access: </w:t>
      </w:r>
      <w:r w:rsidRPr="009C658F">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9C658F">
        <w:rPr>
          <w:rFonts w:ascii="Book Antiqua" w:eastAsia="Book Antiqua" w:hAnsi="Book Antiqua" w:cs="Book Antiqua"/>
          <w:color w:val="000000" w:themeColor="text1"/>
        </w:rPr>
        <w:t>NonCommercial</w:t>
      </w:r>
      <w:proofErr w:type="spellEnd"/>
      <w:r w:rsidRPr="009C658F">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0FF2438" w14:textId="77777777" w:rsidR="00A77B3E" w:rsidRPr="009C658F" w:rsidRDefault="00A77B3E" w:rsidP="009C658F">
      <w:pPr>
        <w:spacing w:line="360" w:lineRule="auto"/>
        <w:jc w:val="both"/>
        <w:rPr>
          <w:rFonts w:ascii="Book Antiqua" w:hAnsi="Book Antiqua"/>
          <w:color w:val="000000" w:themeColor="text1"/>
        </w:rPr>
      </w:pPr>
    </w:p>
    <w:p w14:paraId="271D376F"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color w:val="000000" w:themeColor="text1"/>
        </w:rPr>
        <w:t xml:space="preserve">Provenance and peer review: </w:t>
      </w:r>
      <w:r w:rsidRPr="009C658F">
        <w:rPr>
          <w:rFonts w:ascii="Book Antiqua" w:eastAsia="Book Antiqua" w:hAnsi="Book Antiqua" w:cs="Book Antiqua"/>
          <w:color w:val="000000" w:themeColor="text1"/>
        </w:rPr>
        <w:t>Unsolicited article; Externally peer reviewed.</w:t>
      </w:r>
    </w:p>
    <w:p w14:paraId="26E474EB"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color w:val="000000" w:themeColor="text1"/>
        </w:rPr>
        <w:t xml:space="preserve">Peer-review model: </w:t>
      </w:r>
      <w:r w:rsidRPr="009C658F">
        <w:rPr>
          <w:rFonts w:ascii="Book Antiqua" w:eastAsia="Book Antiqua" w:hAnsi="Book Antiqua" w:cs="Book Antiqua"/>
          <w:color w:val="000000" w:themeColor="text1"/>
        </w:rPr>
        <w:t>Single blind</w:t>
      </w:r>
    </w:p>
    <w:p w14:paraId="25661BD0" w14:textId="77777777" w:rsidR="00A77B3E" w:rsidRPr="009C658F" w:rsidRDefault="00A77B3E" w:rsidP="009C658F">
      <w:pPr>
        <w:spacing w:line="360" w:lineRule="auto"/>
        <w:jc w:val="both"/>
        <w:rPr>
          <w:rFonts w:ascii="Book Antiqua" w:hAnsi="Book Antiqua"/>
          <w:color w:val="000000" w:themeColor="text1"/>
        </w:rPr>
      </w:pPr>
    </w:p>
    <w:p w14:paraId="5945B621"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color w:val="000000" w:themeColor="text1"/>
        </w:rPr>
        <w:t xml:space="preserve">Peer-review started: </w:t>
      </w:r>
      <w:r w:rsidRPr="009C658F">
        <w:rPr>
          <w:rFonts w:ascii="Book Antiqua" w:eastAsia="Book Antiqua" w:hAnsi="Book Antiqua" w:cs="Book Antiqua"/>
          <w:color w:val="000000" w:themeColor="text1"/>
        </w:rPr>
        <w:t>May 20, 2022</w:t>
      </w:r>
    </w:p>
    <w:p w14:paraId="6268F956"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color w:val="000000" w:themeColor="text1"/>
        </w:rPr>
        <w:t xml:space="preserve">First decision: </w:t>
      </w:r>
      <w:r w:rsidRPr="009C658F">
        <w:rPr>
          <w:rFonts w:ascii="Book Antiqua" w:eastAsia="Book Antiqua" w:hAnsi="Book Antiqua" w:cs="Book Antiqua"/>
          <w:color w:val="000000" w:themeColor="text1"/>
        </w:rPr>
        <w:t>June 8, 2022</w:t>
      </w:r>
    </w:p>
    <w:p w14:paraId="199987CD" w14:textId="657244BA" w:rsidR="00671762" w:rsidRPr="009C658F" w:rsidRDefault="00905A4D" w:rsidP="00671762">
      <w:pPr>
        <w:spacing w:line="360" w:lineRule="auto"/>
        <w:jc w:val="both"/>
        <w:rPr>
          <w:rFonts w:ascii="Book Antiqua" w:hAnsi="Book Antiqua"/>
          <w:color w:val="000000" w:themeColor="text1"/>
        </w:rPr>
      </w:pPr>
      <w:r w:rsidRPr="009C658F">
        <w:rPr>
          <w:rFonts w:ascii="Book Antiqua" w:eastAsia="Book Antiqua" w:hAnsi="Book Antiqua" w:cs="Book Antiqua"/>
          <w:b/>
          <w:color w:val="000000" w:themeColor="text1"/>
        </w:rPr>
        <w:t xml:space="preserve">Article in press: </w:t>
      </w:r>
    </w:p>
    <w:p w14:paraId="703240EA" w14:textId="31FB766D" w:rsidR="00A77B3E" w:rsidRPr="009C658F" w:rsidRDefault="00A77B3E" w:rsidP="009C658F">
      <w:pPr>
        <w:spacing w:line="360" w:lineRule="auto"/>
        <w:jc w:val="both"/>
        <w:rPr>
          <w:rFonts w:ascii="Book Antiqua" w:hAnsi="Book Antiqua"/>
          <w:color w:val="000000" w:themeColor="text1"/>
        </w:rPr>
      </w:pPr>
    </w:p>
    <w:p w14:paraId="52F147B2" w14:textId="77777777" w:rsidR="00A77B3E" w:rsidRPr="009C658F" w:rsidRDefault="00A77B3E" w:rsidP="009C658F">
      <w:pPr>
        <w:spacing w:line="360" w:lineRule="auto"/>
        <w:jc w:val="both"/>
        <w:rPr>
          <w:rFonts w:ascii="Book Antiqua" w:hAnsi="Book Antiqua"/>
          <w:color w:val="000000" w:themeColor="text1"/>
        </w:rPr>
      </w:pPr>
    </w:p>
    <w:p w14:paraId="0D5846B8"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color w:val="000000" w:themeColor="text1"/>
        </w:rPr>
        <w:t xml:space="preserve">Specialty type: </w:t>
      </w:r>
      <w:r w:rsidRPr="009C658F">
        <w:rPr>
          <w:rFonts w:ascii="Book Antiqua" w:eastAsia="Book Antiqua" w:hAnsi="Book Antiqua" w:cs="Book Antiqua"/>
          <w:color w:val="000000" w:themeColor="text1"/>
        </w:rPr>
        <w:t>Neuroimaging</w:t>
      </w:r>
    </w:p>
    <w:p w14:paraId="0E9DA629"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color w:val="000000" w:themeColor="text1"/>
        </w:rPr>
        <w:t xml:space="preserve">Country/Territory of origin: </w:t>
      </w:r>
      <w:r w:rsidRPr="009C658F">
        <w:rPr>
          <w:rFonts w:ascii="Book Antiqua" w:eastAsia="Book Antiqua" w:hAnsi="Book Antiqua" w:cs="Book Antiqua"/>
          <w:color w:val="000000" w:themeColor="text1"/>
        </w:rPr>
        <w:t>China</w:t>
      </w:r>
    </w:p>
    <w:p w14:paraId="50FC37E7"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b/>
          <w:color w:val="000000" w:themeColor="text1"/>
        </w:rPr>
        <w:t>Peer-review report’s scientific quality classification</w:t>
      </w:r>
    </w:p>
    <w:p w14:paraId="76F97DEB"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color w:val="000000" w:themeColor="text1"/>
        </w:rPr>
        <w:t>Grade A (Excellent): 0</w:t>
      </w:r>
    </w:p>
    <w:p w14:paraId="5C609AE1" w14:textId="49D9BEE9"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color w:val="000000" w:themeColor="text1"/>
        </w:rPr>
        <w:t xml:space="preserve">Grade B (Very good): </w:t>
      </w:r>
      <w:r w:rsidR="008769AA">
        <w:rPr>
          <w:rFonts w:ascii="Book Antiqua" w:eastAsia="Book Antiqua" w:hAnsi="Book Antiqua" w:cs="Book Antiqua"/>
          <w:color w:val="000000" w:themeColor="text1"/>
        </w:rPr>
        <w:t>B</w:t>
      </w:r>
    </w:p>
    <w:p w14:paraId="012282FB" w14:textId="178C9865"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color w:val="000000" w:themeColor="text1"/>
        </w:rPr>
        <w:lastRenderedPageBreak/>
        <w:t>Grade C (Good): C, C</w:t>
      </w:r>
      <w:r w:rsidR="008769AA">
        <w:rPr>
          <w:rFonts w:ascii="Book Antiqua" w:eastAsia="Book Antiqua" w:hAnsi="Book Antiqua" w:cs="Book Antiqua"/>
          <w:color w:val="000000" w:themeColor="text1"/>
        </w:rPr>
        <w:t>, C</w:t>
      </w:r>
    </w:p>
    <w:p w14:paraId="24079779"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color w:val="000000" w:themeColor="text1"/>
        </w:rPr>
        <w:t>Grade D (Fair): 0</w:t>
      </w:r>
    </w:p>
    <w:p w14:paraId="524AD0F4" w14:textId="77777777" w:rsidR="00A77B3E" w:rsidRPr="009C658F" w:rsidRDefault="00905A4D" w:rsidP="009C658F">
      <w:pPr>
        <w:spacing w:line="360" w:lineRule="auto"/>
        <w:jc w:val="both"/>
        <w:rPr>
          <w:rFonts w:ascii="Book Antiqua" w:hAnsi="Book Antiqua"/>
          <w:color w:val="000000" w:themeColor="text1"/>
        </w:rPr>
      </w:pPr>
      <w:r w:rsidRPr="009C658F">
        <w:rPr>
          <w:rFonts w:ascii="Book Antiqua" w:eastAsia="Book Antiqua" w:hAnsi="Book Antiqua" w:cs="Book Antiqua"/>
          <w:color w:val="000000" w:themeColor="text1"/>
        </w:rPr>
        <w:t>Grade E (Poor): 0</w:t>
      </w:r>
    </w:p>
    <w:p w14:paraId="1B3EF75F" w14:textId="77777777" w:rsidR="00A77B3E" w:rsidRPr="009C658F" w:rsidRDefault="00A77B3E" w:rsidP="009C658F">
      <w:pPr>
        <w:spacing w:line="360" w:lineRule="auto"/>
        <w:jc w:val="both"/>
        <w:rPr>
          <w:rFonts w:ascii="Book Antiqua" w:hAnsi="Book Antiqua"/>
          <w:color w:val="000000" w:themeColor="text1"/>
        </w:rPr>
      </w:pPr>
    </w:p>
    <w:p w14:paraId="59A4C7AF" w14:textId="3576736F" w:rsidR="00A77B3E" w:rsidRDefault="00905A4D" w:rsidP="009C658F">
      <w:pPr>
        <w:spacing w:line="360" w:lineRule="auto"/>
        <w:jc w:val="both"/>
        <w:rPr>
          <w:rFonts w:ascii="Book Antiqua" w:eastAsia="Book Antiqua" w:hAnsi="Book Antiqua" w:cs="Book Antiqua"/>
          <w:b/>
          <w:color w:val="000000" w:themeColor="text1"/>
        </w:rPr>
      </w:pPr>
      <w:r w:rsidRPr="009C658F">
        <w:rPr>
          <w:rFonts w:ascii="Book Antiqua" w:eastAsia="Book Antiqua" w:hAnsi="Book Antiqua" w:cs="Book Antiqua"/>
          <w:b/>
          <w:color w:val="000000" w:themeColor="text1"/>
        </w:rPr>
        <w:t xml:space="preserve">P-Reviewer: </w:t>
      </w:r>
      <w:r w:rsidRPr="009C658F">
        <w:rPr>
          <w:rFonts w:ascii="Book Antiqua" w:eastAsia="Book Antiqua" w:hAnsi="Book Antiqua" w:cs="Book Antiqua"/>
          <w:color w:val="000000" w:themeColor="text1"/>
        </w:rPr>
        <w:t>Garg P, India; Salim J, Indonesia</w:t>
      </w:r>
      <w:r w:rsidRPr="009C658F">
        <w:rPr>
          <w:rFonts w:ascii="Book Antiqua" w:eastAsia="Book Antiqua" w:hAnsi="Book Antiqua" w:cs="Book Antiqua"/>
          <w:b/>
          <w:color w:val="000000" w:themeColor="text1"/>
        </w:rPr>
        <w:t xml:space="preserve"> S-Editor: </w:t>
      </w:r>
      <w:bookmarkStart w:id="31" w:name="OLE_LINK4802"/>
      <w:bookmarkStart w:id="32" w:name="OLE_LINK4803"/>
      <w:r w:rsidR="008769AA" w:rsidRPr="008769AA">
        <w:rPr>
          <w:rFonts w:ascii="Book Antiqua" w:eastAsia="Book Antiqua" w:hAnsi="Book Antiqua" w:cs="Book Antiqua"/>
          <w:bCs/>
          <w:color w:val="000000" w:themeColor="text1"/>
        </w:rPr>
        <w:t>Y</w:t>
      </w:r>
      <w:r w:rsidR="008769AA" w:rsidRPr="008769AA">
        <w:rPr>
          <w:rFonts w:ascii="Book Antiqua" w:eastAsia="Book Antiqua" w:hAnsi="Book Antiqua" w:cs="Book Antiqua" w:hint="eastAsia"/>
          <w:bCs/>
          <w:color w:val="000000" w:themeColor="text1"/>
          <w:lang w:eastAsia="zh-CN"/>
        </w:rPr>
        <w:t>an</w:t>
      </w:r>
      <w:r w:rsidR="008769AA" w:rsidRPr="008769AA">
        <w:rPr>
          <w:rFonts w:ascii="Book Antiqua" w:eastAsia="Book Antiqua" w:hAnsi="Book Antiqua" w:cs="Book Antiqua"/>
          <w:bCs/>
          <w:color w:val="000000" w:themeColor="text1"/>
          <w:lang w:eastAsia="zh-CN"/>
        </w:rPr>
        <w:t xml:space="preserve"> JP</w:t>
      </w:r>
      <w:bookmarkEnd w:id="31"/>
      <w:bookmarkEnd w:id="32"/>
      <w:r w:rsidRPr="009C658F">
        <w:rPr>
          <w:rFonts w:ascii="Book Antiqua" w:eastAsia="Book Antiqua" w:hAnsi="Book Antiqua" w:cs="Book Antiqua"/>
          <w:b/>
          <w:color w:val="000000" w:themeColor="text1"/>
        </w:rPr>
        <w:t xml:space="preserve"> L-Editor: </w:t>
      </w:r>
      <w:r w:rsidR="00117317">
        <w:rPr>
          <w:rFonts w:ascii="Book Antiqua" w:eastAsia="Book Antiqua" w:hAnsi="Book Antiqua" w:cs="Book Antiqua"/>
          <w:bCs/>
          <w:color w:val="000000" w:themeColor="text1"/>
        </w:rPr>
        <w:t xml:space="preserve">Filipodia </w:t>
      </w:r>
      <w:r w:rsidRPr="009C658F">
        <w:rPr>
          <w:rFonts w:ascii="Book Antiqua" w:eastAsia="Book Antiqua" w:hAnsi="Book Antiqua" w:cs="Book Antiqua"/>
          <w:b/>
          <w:color w:val="000000" w:themeColor="text1"/>
        </w:rPr>
        <w:t xml:space="preserve">P-Editor: </w:t>
      </w:r>
      <w:r w:rsidR="00671762" w:rsidRPr="008769AA">
        <w:rPr>
          <w:rFonts w:ascii="Book Antiqua" w:eastAsia="Book Antiqua" w:hAnsi="Book Antiqua" w:cs="Book Antiqua"/>
          <w:bCs/>
          <w:color w:val="000000" w:themeColor="text1"/>
        </w:rPr>
        <w:t>Y</w:t>
      </w:r>
      <w:r w:rsidR="00671762" w:rsidRPr="008769AA">
        <w:rPr>
          <w:rFonts w:ascii="Book Antiqua" w:eastAsia="Book Antiqua" w:hAnsi="Book Antiqua" w:cs="Book Antiqua" w:hint="eastAsia"/>
          <w:bCs/>
          <w:color w:val="000000" w:themeColor="text1"/>
          <w:lang w:eastAsia="zh-CN"/>
        </w:rPr>
        <w:t>an</w:t>
      </w:r>
      <w:r w:rsidR="00671762" w:rsidRPr="008769AA">
        <w:rPr>
          <w:rFonts w:ascii="Book Antiqua" w:eastAsia="Book Antiqua" w:hAnsi="Book Antiqua" w:cs="Book Antiqua"/>
          <w:bCs/>
          <w:color w:val="000000" w:themeColor="text1"/>
          <w:lang w:eastAsia="zh-CN"/>
        </w:rPr>
        <w:t xml:space="preserve"> JP</w:t>
      </w:r>
    </w:p>
    <w:p w14:paraId="068141E7" w14:textId="27C9FB0F" w:rsidR="008769AA" w:rsidRDefault="008769AA" w:rsidP="009C658F">
      <w:pPr>
        <w:spacing w:line="360" w:lineRule="auto"/>
        <w:jc w:val="both"/>
        <w:rPr>
          <w:rFonts w:ascii="Book Antiqua" w:eastAsia="Book Antiqua" w:hAnsi="Book Antiqua" w:cs="Book Antiqua"/>
          <w:b/>
          <w:color w:val="000000" w:themeColor="text1"/>
        </w:rPr>
      </w:pPr>
    </w:p>
    <w:p w14:paraId="45FDBDD7" w14:textId="77777777" w:rsidR="008769AA" w:rsidRDefault="008769AA" w:rsidP="009C658F">
      <w:pPr>
        <w:spacing w:line="360" w:lineRule="auto"/>
        <w:jc w:val="both"/>
        <w:rPr>
          <w:rFonts w:ascii="Book Antiqua" w:hAnsi="Book Antiqua"/>
          <w:color w:val="000000" w:themeColor="text1"/>
        </w:rPr>
        <w:sectPr w:rsidR="008769AA">
          <w:pgSz w:w="12240" w:h="15840"/>
          <w:pgMar w:top="1440" w:right="1440" w:bottom="1440" w:left="1440" w:header="720" w:footer="720" w:gutter="0"/>
          <w:cols w:space="720"/>
          <w:docGrid w:linePitch="360"/>
        </w:sectPr>
      </w:pPr>
    </w:p>
    <w:p w14:paraId="0AB13483" w14:textId="0AB6DAB1" w:rsidR="008769AA" w:rsidRPr="008769AA" w:rsidRDefault="008769AA" w:rsidP="009C658F">
      <w:pPr>
        <w:spacing w:line="360" w:lineRule="auto"/>
        <w:jc w:val="both"/>
        <w:rPr>
          <w:rFonts w:ascii="Book Antiqua" w:hAnsi="Book Antiqua"/>
          <w:b/>
          <w:bCs/>
          <w:color w:val="000000" w:themeColor="text1"/>
        </w:rPr>
      </w:pPr>
      <w:r w:rsidRPr="008769AA">
        <w:rPr>
          <w:rFonts w:ascii="Book Antiqua" w:hAnsi="Book Antiqua"/>
          <w:b/>
          <w:bCs/>
          <w:color w:val="000000" w:themeColor="text1"/>
        </w:rPr>
        <w:lastRenderedPageBreak/>
        <w:t>Figure Legends</w:t>
      </w:r>
    </w:p>
    <w:p w14:paraId="6EF3C402" w14:textId="2CB25929" w:rsidR="003E31B1" w:rsidRDefault="00582B0C" w:rsidP="009C658F">
      <w:pPr>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51135335" wp14:editId="642A323F">
            <wp:extent cx="4914900" cy="3784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14900" cy="3784600"/>
                    </a:xfrm>
                    <a:prstGeom prst="rect">
                      <a:avLst/>
                    </a:prstGeom>
                  </pic:spPr>
                </pic:pic>
              </a:graphicData>
            </a:graphic>
          </wp:inline>
        </w:drawing>
      </w:r>
    </w:p>
    <w:p w14:paraId="01BC8842" w14:textId="7ABF606D" w:rsidR="008769AA" w:rsidRDefault="003E31B1" w:rsidP="009C658F">
      <w:pPr>
        <w:spacing w:line="360" w:lineRule="auto"/>
        <w:jc w:val="both"/>
        <w:rPr>
          <w:rFonts w:ascii="Book Antiqua" w:hAnsi="Book Antiqua"/>
          <w:color w:val="000000" w:themeColor="text1"/>
        </w:rPr>
      </w:pPr>
      <w:r w:rsidRPr="001A1611">
        <w:rPr>
          <w:rFonts w:ascii="Book Antiqua" w:hAnsi="Book Antiqua"/>
          <w:b/>
          <w:bCs/>
          <w:color w:val="000000" w:themeColor="text1"/>
        </w:rPr>
        <w:t>Figure 1</w:t>
      </w:r>
      <w:r w:rsidR="001A1611" w:rsidRPr="001A1611">
        <w:rPr>
          <w:rFonts w:ascii="Book Antiqua" w:hAnsi="Book Antiqua"/>
          <w:b/>
          <w:bCs/>
          <w:color w:val="000000" w:themeColor="text1"/>
        </w:rPr>
        <w:t xml:space="preserve"> </w:t>
      </w:r>
      <w:r w:rsidRPr="001A1611">
        <w:rPr>
          <w:rFonts w:ascii="Book Antiqua" w:hAnsi="Book Antiqua"/>
          <w:b/>
          <w:bCs/>
          <w:color w:val="000000" w:themeColor="text1"/>
        </w:rPr>
        <w:t xml:space="preserve">Brain </w:t>
      </w:r>
      <w:bookmarkStart w:id="33" w:name="OLE_LINK5172"/>
      <w:bookmarkStart w:id="34" w:name="OLE_LINK5173"/>
      <w:r w:rsidRPr="001A1611">
        <w:rPr>
          <w:rFonts w:ascii="Book Antiqua" w:hAnsi="Book Antiqua"/>
          <w:b/>
          <w:bCs/>
          <w:color w:val="000000" w:themeColor="text1"/>
        </w:rPr>
        <w:t>computed tomography</w:t>
      </w:r>
      <w:bookmarkEnd w:id="33"/>
      <w:bookmarkEnd w:id="34"/>
      <w:r w:rsidRPr="001A1611">
        <w:rPr>
          <w:rFonts w:ascii="Book Antiqua" w:hAnsi="Book Antiqua"/>
          <w:b/>
          <w:bCs/>
          <w:color w:val="000000" w:themeColor="text1"/>
        </w:rPr>
        <w:t xml:space="preserve"> and magnetic resonance imaging scan findings. </w:t>
      </w:r>
      <w:r w:rsidRPr="003E31B1">
        <w:rPr>
          <w:rFonts w:ascii="Book Antiqua" w:hAnsi="Book Antiqua"/>
          <w:color w:val="000000" w:themeColor="text1"/>
        </w:rPr>
        <w:t xml:space="preserve">A and B: The </w:t>
      </w:r>
      <w:r w:rsidR="001A1611" w:rsidRPr="003E31B1">
        <w:rPr>
          <w:rFonts w:ascii="Book Antiqua" w:hAnsi="Book Antiqua"/>
          <w:color w:val="000000" w:themeColor="text1"/>
        </w:rPr>
        <w:t>computed tomography</w:t>
      </w:r>
      <w:r w:rsidRPr="003E31B1">
        <w:rPr>
          <w:rFonts w:ascii="Book Antiqua" w:hAnsi="Book Antiqua"/>
          <w:color w:val="000000" w:themeColor="text1"/>
        </w:rPr>
        <w:t xml:space="preserve"> imaging showing a </w:t>
      </w:r>
      <w:proofErr w:type="spellStart"/>
      <w:r w:rsidRPr="003E31B1">
        <w:rPr>
          <w:rFonts w:ascii="Book Antiqua" w:hAnsi="Book Antiqua"/>
          <w:color w:val="000000" w:themeColor="text1"/>
        </w:rPr>
        <w:t>quasi circle</w:t>
      </w:r>
      <w:proofErr w:type="spellEnd"/>
      <w:r w:rsidRPr="003E31B1">
        <w:rPr>
          <w:rFonts w:ascii="Book Antiqua" w:hAnsi="Book Antiqua"/>
          <w:color w:val="000000" w:themeColor="text1"/>
        </w:rPr>
        <w:t>-shaped and well-defined 24.0 mm diameter lesion with hybrid density in the anterior skull base; C and D: Sagittal and coronal T1-weighted image showing the lesion has both slightly low and low signal; E and F: Sagittal and coronal gadolinium-enhanced T1-weighted image showing the obviously enhancement of the mural nodule and flow void in the mass lesion.</w:t>
      </w:r>
    </w:p>
    <w:p w14:paraId="3A2B29BC" w14:textId="77777777" w:rsidR="003E31B1" w:rsidRDefault="003E31B1" w:rsidP="009C658F">
      <w:pPr>
        <w:spacing w:line="360" w:lineRule="auto"/>
        <w:jc w:val="both"/>
        <w:rPr>
          <w:rFonts w:ascii="Book Antiqua" w:hAnsi="Book Antiqua"/>
          <w:color w:val="000000" w:themeColor="text1"/>
        </w:rPr>
        <w:sectPr w:rsidR="003E31B1">
          <w:pgSz w:w="12240" w:h="15840"/>
          <w:pgMar w:top="1440" w:right="1440" w:bottom="1440" w:left="1440" w:header="720" w:footer="720" w:gutter="0"/>
          <w:cols w:space="720"/>
          <w:docGrid w:linePitch="360"/>
        </w:sectPr>
      </w:pPr>
    </w:p>
    <w:p w14:paraId="4F7E4508" w14:textId="77777777" w:rsidR="003E31B1" w:rsidRDefault="003E31B1" w:rsidP="009C658F">
      <w:pPr>
        <w:spacing w:line="360" w:lineRule="auto"/>
        <w:jc w:val="both"/>
        <w:rPr>
          <w:rFonts w:ascii="Book Antiqua" w:hAnsi="Book Antiqua"/>
          <w:color w:val="000000" w:themeColor="text1"/>
        </w:rPr>
      </w:pPr>
    </w:p>
    <w:p w14:paraId="4695CA91" w14:textId="1530D338" w:rsidR="003E31B1" w:rsidRDefault="00582B0C" w:rsidP="009C658F">
      <w:pPr>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0D23DA06" wp14:editId="614C9011">
            <wp:extent cx="4953000" cy="1905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3000" cy="1905000"/>
                    </a:xfrm>
                    <a:prstGeom prst="rect">
                      <a:avLst/>
                    </a:prstGeom>
                  </pic:spPr>
                </pic:pic>
              </a:graphicData>
            </a:graphic>
          </wp:inline>
        </w:drawing>
      </w:r>
    </w:p>
    <w:p w14:paraId="4FC21EFF" w14:textId="6AA2D4DE" w:rsidR="003E31B1" w:rsidRPr="009C658F" w:rsidRDefault="003E31B1" w:rsidP="009C658F">
      <w:pPr>
        <w:spacing w:line="360" w:lineRule="auto"/>
        <w:jc w:val="both"/>
        <w:rPr>
          <w:rFonts w:ascii="Book Antiqua" w:hAnsi="Book Antiqua"/>
          <w:color w:val="000000" w:themeColor="text1"/>
        </w:rPr>
      </w:pPr>
      <w:r w:rsidRPr="001A1611">
        <w:rPr>
          <w:rFonts w:ascii="Book Antiqua" w:hAnsi="Book Antiqua"/>
          <w:b/>
          <w:bCs/>
          <w:color w:val="000000" w:themeColor="text1"/>
        </w:rPr>
        <w:t>Figure 2</w:t>
      </w:r>
      <w:r w:rsidR="001A1611" w:rsidRPr="001A1611">
        <w:rPr>
          <w:rFonts w:ascii="Book Antiqua" w:hAnsi="Book Antiqua"/>
          <w:b/>
          <w:bCs/>
          <w:color w:val="000000" w:themeColor="text1"/>
        </w:rPr>
        <w:t xml:space="preserve"> </w:t>
      </w:r>
      <w:r w:rsidRPr="001A1611">
        <w:rPr>
          <w:rFonts w:ascii="Book Antiqua" w:hAnsi="Book Antiqua"/>
          <w:b/>
          <w:bCs/>
          <w:color w:val="000000" w:themeColor="text1"/>
        </w:rPr>
        <w:t xml:space="preserve">Postoperative pathological findings. </w:t>
      </w:r>
      <w:r w:rsidRPr="003E31B1">
        <w:rPr>
          <w:rFonts w:ascii="Book Antiqua" w:hAnsi="Book Antiqua"/>
          <w:color w:val="000000" w:themeColor="text1"/>
        </w:rPr>
        <w:t xml:space="preserve">A: Histopathological examination showing an abundant capillary network and foamy stromal cells, and the nucleus of these cells exhibited slight atypia, </w:t>
      </w:r>
      <w:r w:rsidR="005C43B2">
        <w:rPr>
          <w:rFonts w:ascii="Book Antiqua" w:hAnsi="Book Antiqua"/>
          <w:color w:val="000000" w:themeColor="text1"/>
        </w:rPr>
        <w:t>hematoxylin and eosin staining</w:t>
      </w:r>
      <w:r w:rsidR="00490E38">
        <w:rPr>
          <w:rFonts w:ascii="Book Antiqua" w:hAnsi="Book Antiqua"/>
          <w:color w:val="000000" w:themeColor="text1"/>
        </w:rPr>
        <w:t xml:space="preserve"> (HE)</w:t>
      </w:r>
      <w:r w:rsidR="005C43B2">
        <w:rPr>
          <w:rFonts w:ascii="Book Antiqua" w:hAnsi="Book Antiqua"/>
          <w:color w:val="000000" w:themeColor="text1"/>
        </w:rPr>
        <w:t>,</w:t>
      </w:r>
      <w:r w:rsidRPr="003E31B1">
        <w:rPr>
          <w:rFonts w:ascii="Book Antiqua" w:hAnsi="Book Antiqua"/>
          <w:color w:val="000000" w:themeColor="text1"/>
        </w:rPr>
        <w:t xml:space="preserve"> </w:t>
      </w:r>
      <w:r w:rsidR="005C43B2">
        <w:rPr>
          <w:rFonts w:ascii="Book Antiqua" w:hAnsi="Book Antiqua"/>
          <w:color w:val="000000" w:themeColor="text1"/>
        </w:rPr>
        <w:t xml:space="preserve">4 </w:t>
      </w:r>
      <w:r w:rsidRPr="003E31B1">
        <w:rPr>
          <w:rFonts w:ascii="Book Antiqua" w:hAnsi="Book Antiqua"/>
          <w:color w:val="000000" w:themeColor="text1"/>
        </w:rPr>
        <w:t>×; B: HE</w:t>
      </w:r>
      <w:r w:rsidR="00490E38">
        <w:rPr>
          <w:rFonts w:ascii="Book Antiqua" w:hAnsi="Book Antiqua"/>
          <w:color w:val="000000" w:themeColor="text1"/>
        </w:rPr>
        <w:t>,</w:t>
      </w:r>
      <w:r w:rsidRPr="003E31B1">
        <w:rPr>
          <w:rFonts w:ascii="Book Antiqua" w:hAnsi="Book Antiqua"/>
          <w:color w:val="000000" w:themeColor="text1"/>
        </w:rPr>
        <w:t xml:space="preserve"> </w:t>
      </w:r>
      <w:r w:rsidR="00490E38" w:rsidRPr="003E31B1">
        <w:rPr>
          <w:rFonts w:ascii="Book Antiqua" w:hAnsi="Book Antiqua"/>
          <w:color w:val="000000" w:themeColor="text1"/>
        </w:rPr>
        <w:t>10</w:t>
      </w:r>
      <w:r w:rsidR="00490E38">
        <w:rPr>
          <w:rFonts w:ascii="Book Antiqua" w:hAnsi="Book Antiqua"/>
          <w:color w:val="000000" w:themeColor="text1"/>
        </w:rPr>
        <w:t xml:space="preserve"> </w:t>
      </w:r>
      <w:r w:rsidRPr="003E31B1">
        <w:rPr>
          <w:rFonts w:ascii="Book Antiqua" w:hAnsi="Book Antiqua"/>
          <w:color w:val="000000" w:themeColor="text1"/>
        </w:rPr>
        <w:t>×</w:t>
      </w:r>
      <w:r w:rsidR="001A1611">
        <w:rPr>
          <w:rFonts w:ascii="Book Antiqua" w:hAnsi="Book Antiqua"/>
          <w:color w:val="000000" w:themeColor="text1"/>
        </w:rPr>
        <w:t>.</w:t>
      </w:r>
    </w:p>
    <w:sectPr w:rsidR="003E31B1" w:rsidRPr="009C65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6FCD" w14:textId="77777777" w:rsidR="00AF1B6B" w:rsidRDefault="00AF1B6B" w:rsidP="00A16653">
      <w:r>
        <w:separator/>
      </w:r>
    </w:p>
  </w:endnote>
  <w:endnote w:type="continuationSeparator" w:id="0">
    <w:p w14:paraId="464A2F70" w14:textId="77777777" w:rsidR="00AF1B6B" w:rsidRDefault="00AF1B6B" w:rsidP="00A1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70F6" w14:textId="77777777" w:rsidR="00A16653" w:rsidRPr="00A16653" w:rsidRDefault="00A16653" w:rsidP="00A16653">
    <w:pPr>
      <w:pStyle w:val="Footer"/>
      <w:jc w:val="right"/>
      <w:rPr>
        <w:rFonts w:ascii="Book Antiqua" w:hAnsi="Book Antiqua"/>
        <w:color w:val="000000" w:themeColor="text1"/>
        <w:sz w:val="24"/>
        <w:szCs w:val="24"/>
      </w:rPr>
    </w:pPr>
    <w:r w:rsidRPr="00A16653">
      <w:rPr>
        <w:rFonts w:ascii="Book Antiqua" w:hAnsi="Book Antiqua"/>
        <w:color w:val="000000" w:themeColor="text1"/>
        <w:sz w:val="24"/>
        <w:szCs w:val="24"/>
        <w:lang w:val="zh-CN"/>
      </w:rPr>
      <w:t xml:space="preserve"> </w:t>
    </w:r>
    <w:r w:rsidRPr="00A16653">
      <w:rPr>
        <w:rFonts w:ascii="Book Antiqua" w:hAnsi="Book Antiqua"/>
        <w:color w:val="000000" w:themeColor="text1"/>
        <w:sz w:val="24"/>
        <w:szCs w:val="24"/>
      </w:rPr>
      <w:fldChar w:fldCharType="begin"/>
    </w:r>
    <w:r w:rsidRPr="00A16653">
      <w:rPr>
        <w:rFonts w:ascii="Book Antiqua" w:hAnsi="Book Antiqua"/>
        <w:color w:val="000000" w:themeColor="text1"/>
        <w:sz w:val="24"/>
        <w:szCs w:val="24"/>
      </w:rPr>
      <w:instrText>PAGE  \* Arabic  \* MERGEFORMAT</w:instrText>
    </w:r>
    <w:r w:rsidRPr="00A16653">
      <w:rPr>
        <w:rFonts w:ascii="Book Antiqua" w:hAnsi="Book Antiqua"/>
        <w:color w:val="000000" w:themeColor="text1"/>
        <w:sz w:val="24"/>
        <w:szCs w:val="24"/>
      </w:rPr>
      <w:fldChar w:fldCharType="separate"/>
    </w:r>
    <w:r w:rsidRPr="00A16653">
      <w:rPr>
        <w:rFonts w:ascii="Book Antiqua" w:hAnsi="Book Antiqua"/>
        <w:color w:val="000000" w:themeColor="text1"/>
        <w:sz w:val="24"/>
        <w:szCs w:val="24"/>
        <w:lang w:val="zh-CN"/>
      </w:rPr>
      <w:t>2</w:t>
    </w:r>
    <w:r w:rsidRPr="00A16653">
      <w:rPr>
        <w:rFonts w:ascii="Book Antiqua" w:hAnsi="Book Antiqua"/>
        <w:color w:val="000000" w:themeColor="text1"/>
        <w:sz w:val="24"/>
        <w:szCs w:val="24"/>
      </w:rPr>
      <w:fldChar w:fldCharType="end"/>
    </w:r>
    <w:r w:rsidRPr="00A16653">
      <w:rPr>
        <w:rFonts w:ascii="Book Antiqua" w:hAnsi="Book Antiqua"/>
        <w:color w:val="000000" w:themeColor="text1"/>
        <w:sz w:val="24"/>
        <w:szCs w:val="24"/>
        <w:lang w:val="zh-CN"/>
      </w:rPr>
      <w:t xml:space="preserve"> / </w:t>
    </w:r>
    <w:r w:rsidRPr="00A16653">
      <w:rPr>
        <w:rFonts w:ascii="Book Antiqua" w:hAnsi="Book Antiqua"/>
        <w:color w:val="000000" w:themeColor="text1"/>
        <w:sz w:val="24"/>
        <w:szCs w:val="24"/>
      </w:rPr>
      <w:fldChar w:fldCharType="begin"/>
    </w:r>
    <w:r w:rsidRPr="00A16653">
      <w:rPr>
        <w:rFonts w:ascii="Book Antiqua" w:hAnsi="Book Antiqua"/>
        <w:color w:val="000000" w:themeColor="text1"/>
        <w:sz w:val="24"/>
        <w:szCs w:val="24"/>
      </w:rPr>
      <w:instrText>NUMPAGES  \* Arabic  \* MERGEFORMAT</w:instrText>
    </w:r>
    <w:r w:rsidRPr="00A16653">
      <w:rPr>
        <w:rFonts w:ascii="Book Antiqua" w:hAnsi="Book Antiqua"/>
        <w:color w:val="000000" w:themeColor="text1"/>
        <w:sz w:val="24"/>
        <w:szCs w:val="24"/>
      </w:rPr>
      <w:fldChar w:fldCharType="separate"/>
    </w:r>
    <w:r w:rsidRPr="00A16653">
      <w:rPr>
        <w:rFonts w:ascii="Book Antiqua" w:hAnsi="Book Antiqua"/>
        <w:color w:val="000000" w:themeColor="text1"/>
        <w:sz w:val="24"/>
        <w:szCs w:val="24"/>
        <w:lang w:val="zh-CN"/>
      </w:rPr>
      <w:t>2</w:t>
    </w:r>
    <w:r w:rsidRPr="00A16653">
      <w:rPr>
        <w:rFonts w:ascii="Book Antiqua" w:hAnsi="Book Antiqua"/>
        <w:color w:val="000000" w:themeColor="text1"/>
        <w:sz w:val="24"/>
        <w:szCs w:val="24"/>
      </w:rPr>
      <w:fldChar w:fldCharType="end"/>
    </w:r>
  </w:p>
  <w:p w14:paraId="51485EFF" w14:textId="77777777" w:rsidR="00A16653" w:rsidRDefault="00A16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C13CC" w14:textId="77777777" w:rsidR="00AF1B6B" w:rsidRDefault="00AF1B6B" w:rsidP="00A16653">
      <w:r>
        <w:separator/>
      </w:r>
    </w:p>
  </w:footnote>
  <w:footnote w:type="continuationSeparator" w:id="0">
    <w:p w14:paraId="2CB604CE" w14:textId="77777777" w:rsidR="00AF1B6B" w:rsidRDefault="00AF1B6B" w:rsidP="00A1665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274"/>
    <w:rsid w:val="00036E6E"/>
    <w:rsid w:val="00054FC2"/>
    <w:rsid w:val="000E1F12"/>
    <w:rsid w:val="000E20FE"/>
    <w:rsid w:val="000E7120"/>
    <w:rsid w:val="00117317"/>
    <w:rsid w:val="00122816"/>
    <w:rsid w:val="00142A8D"/>
    <w:rsid w:val="001841BF"/>
    <w:rsid w:val="001956C1"/>
    <w:rsid w:val="001A1611"/>
    <w:rsid w:val="00236FF2"/>
    <w:rsid w:val="002E73D3"/>
    <w:rsid w:val="00313363"/>
    <w:rsid w:val="003249B3"/>
    <w:rsid w:val="003347CE"/>
    <w:rsid w:val="0039565A"/>
    <w:rsid w:val="003D3C34"/>
    <w:rsid w:val="003E31B1"/>
    <w:rsid w:val="00484221"/>
    <w:rsid w:val="00490E38"/>
    <w:rsid w:val="004D226E"/>
    <w:rsid w:val="00507568"/>
    <w:rsid w:val="0055205A"/>
    <w:rsid w:val="00582B0C"/>
    <w:rsid w:val="005C43B2"/>
    <w:rsid w:val="005D220F"/>
    <w:rsid w:val="00630BE7"/>
    <w:rsid w:val="00640689"/>
    <w:rsid w:val="006462DF"/>
    <w:rsid w:val="0065731B"/>
    <w:rsid w:val="00671762"/>
    <w:rsid w:val="006C0736"/>
    <w:rsid w:val="007447EA"/>
    <w:rsid w:val="00753580"/>
    <w:rsid w:val="00796635"/>
    <w:rsid w:val="007B6CDC"/>
    <w:rsid w:val="008277B1"/>
    <w:rsid w:val="008318D7"/>
    <w:rsid w:val="008769AA"/>
    <w:rsid w:val="00894F5D"/>
    <w:rsid w:val="00905A4D"/>
    <w:rsid w:val="00937200"/>
    <w:rsid w:val="00957245"/>
    <w:rsid w:val="00983033"/>
    <w:rsid w:val="009A6192"/>
    <w:rsid w:val="009C658F"/>
    <w:rsid w:val="00A0344D"/>
    <w:rsid w:val="00A16653"/>
    <w:rsid w:val="00A3718F"/>
    <w:rsid w:val="00A41AB3"/>
    <w:rsid w:val="00A752C8"/>
    <w:rsid w:val="00A77B3E"/>
    <w:rsid w:val="00AC551A"/>
    <w:rsid w:val="00AC7DE5"/>
    <w:rsid w:val="00AD7065"/>
    <w:rsid w:val="00AE6CEB"/>
    <w:rsid w:val="00AE71AA"/>
    <w:rsid w:val="00AF12B9"/>
    <w:rsid w:val="00AF1B6B"/>
    <w:rsid w:val="00B267BD"/>
    <w:rsid w:val="00B41439"/>
    <w:rsid w:val="00B90188"/>
    <w:rsid w:val="00BC2D4C"/>
    <w:rsid w:val="00BF3910"/>
    <w:rsid w:val="00CA2A55"/>
    <w:rsid w:val="00CE7492"/>
    <w:rsid w:val="00DC77A7"/>
    <w:rsid w:val="00E36073"/>
    <w:rsid w:val="00E41F5F"/>
    <w:rsid w:val="00EB13B0"/>
    <w:rsid w:val="00ED339C"/>
    <w:rsid w:val="00EF7325"/>
    <w:rsid w:val="00F32B47"/>
    <w:rsid w:val="00F41782"/>
    <w:rsid w:val="00F86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702A4"/>
  <w15:docId w15:val="{C0F26C5A-7840-6A45-AF5E-352A8292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unhideWhenUsed/>
    <w:rsid w:val="0065731B"/>
  </w:style>
  <w:style w:type="paragraph" w:styleId="Header">
    <w:name w:val="header"/>
    <w:basedOn w:val="Normal"/>
    <w:link w:val="HeaderChar"/>
    <w:unhideWhenUsed/>
    <w:rsid w:val="00A1665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16653"/>
    <w:rPr>
      <w:sz w:val="18"/>
      <w:szCs w:val="18"/>
    </w:rPr>
  </w:style>
  <w:style w:type="paragraph" w:styleId="Footer">
    <w:name w:val="footer"/>
    <w:basedOn w:val="Normal"/>
    <w:link w:val="FooterChar"/>
    <w:uiPriority w:val="99"/>
    <w:unhideWhenUsed/>
    <w:rsid w:val="00A1665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16653"/>
    <w:rPr>
      <w:sz w:val="18"/>
      <w:szCs w:val="18"/>
    </w:rPr>
  </w:style>
  <w:style w:type="paragraph" w:styleId="Revision">
    <w:name w:val="Revision"/>
    <w:hidden/>
    <w:uiPriority w:val="99"/>
    <w:semiHidden/>
    <w:rsid w:val="001A1611"/>
    <w:rPr>
      <w:sz w:val="24"/>
      <w:szCs w:val="24"/>
    </w:rPr>
  </w:style>
  <w:style w:type="paragraph" w:styleId="BalloonText">
    <w:name w:val="Balloon Text"/>
    <w:basedOn w:val="Normal"/>
    <w:link w:val="BalloonTextChar"/>
    <w:rsid w:val="00F868F5"/>
    <w:rPr>
      <w:sz w:val="18"/>
      <w:szCs w:val="18"/>
    </w:rPr>
  </w:style>
  <w:style w:type="character" w:customStyle="1" w:styleId="BalloonTextChar">
    <w:name w:val="Balloon Text Char"/>
    <w:basedOn w:val="DefaultParagraphFont"/>
    <w:link w:val="BalloonText"/>
    <w:rsid w:val="00F868F5"/>
    <w:rPr>
      <w:sz w:val="18"/>
      <w:szCs w:val="18"/>
    </w:rPr>
  </w:style>
  <w:style w:type="character" w:styleId="CommentReference">
    <w:name w:val="annotation reference"/>
    <w:basedOn w:val="DefaultParagraphFont"/>
    <w:semiHidden/>
    <w:unhideWhenUsed/>
    <w:rsid w:val="00142A8D"/>
    <w:rPr>
      <w:sz w:val="16"/>
      <w:szCs w:val="16"/>
    </w:rPr>
  </w:style>
  <w:style w:type="paragraph" w:styleId="CommentText">
    <w:name w:val="annotation text"/>
    <w:basedOn w:val="Normal"/>
    <w:link w:val="CommentTextChar"/>
    <w:semiHidden/>
    <w:unhideWhenUsed/>
    <w:rsid w:val="00142A8D"/>
    <w:rPr>
      <w:sz w:val="20"/>
      <w:szCs w:val="20"/>
    </w:rPr>
  </w:style>
  <w:style w:type="character" w:customStyle="1" w:styleId="CommentTextChar">
    <w:name w:val="Comment Text Char"/>
    <w:basedOn w:val="DefaultParagraphFont"/>
    <w:link w:val="CommentText"/>
    <w:semiHidden/>
    <w:rsid w:val="00142A8D"/>
  </w:style>
  <w:style w:type="paragraph" w:styleId="CommentSubject">
    <w:name w:val="annotation subject"/>
    <w:basedOn w:val="CommentText"/>
    <w:next w:val="CommentText"/>
    <w:link w:val="CommentSubjectChar"/>
    <w:semiHidden/>
    <w:unhideWhenUsed/>
    <w:rsid w:val="00142A8D"/>
    <w:rPr>
      <w:b/>
      <w:bCs/>
    </w:rPr>
  </w:style>
  <w:style w:type="character" w:customStyle="1" w:styleId="CommentSubjectChar">
    <w:name w:val="Comment Subject Char"/>
    <w:basedOn w:val="CommentTextChar"/>
    <w:link w:val="CommentSubject"/>
    <w:semiHidden/>
    <w:rsid w:val="00142A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47847">
      <w:bodyDiv w:val="1"/>
      <w:marLeft w:val="0"/>
      <w:marRight w:val="0"/>
      <w:marTop w:val="0"/>
      <w:marBottom w:val="0"/>
      <w:divBdr>
        <w:top w:val="none" w:sz="0" w:space="0" w:color="auto"/>
        <w:left w:val="none" w:sz="0" w:space="0" w:color="auto"/>
        <w:bottom w:val="none" w:sz="0" w:space="0" w:color="auto"/>
        <w:right w:val="none" w:sz="0" w:space="0" w:color="auto"/>
      </w:divBdr>
    </w:div>
    <w:div w:id="1060975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2966</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许思亭</dc:creator>
  <cp:lastModifiedBy>Li Ma</cp:lastModifiedBy>
  <cp:revision>3</cp:revision>
  <dcterms:created xsi:type="dcterms:W3CDTF">2022-08-12T19:17:00Z</dcterms:created>
  <dcterms:modified xsi:type="dcterms:W3CDTF">2022-08-12T19:22:00Z</dcterms:modified>
</cp:coreProperties>
</file>