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E7D9C" w14:textId="77777777"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b/>
          <w:color w:val="000000"/>
        </w:rPr>
        <w:t xml:space="preserve">Name of Journal: </w:t>
      </w:r>
      <w:r w:rsidRPr="00FD274A">
        <w:rPr>
          <w:rFonts w:ascii="Book Antiqua" w:eastAsia="Book Antiqua" w:hAnsi="Book Antiqua" w:cs="Book Antiqua"/>
          <w:i/>
          <w:color w:val="000000"/>
        </w:rPr>
        <w:t>World Journal of Clinical Cases</w:t>
      </w:r>
    </w:p>
    <w:p w14:paraId="3755CAC6" w14:textId="77777777"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b/>
          <w:color w:val="000000"/>
        </w:rPr>
        <w:t xml:space="preserve">Manuscript NO: </w:t>
      </w:r>
      <w:r w:rsidRPr="00FD274A">
        <w:rPr>
          <w:rFonts w:ascii="Book Antiqua" w:eastAsia="Book Antiqua" w:hAnsi="Book Antiqua" w:cs="Book Antiqua"/>
          <w:color w:val="000000"/>
        </w:rPr>
        <w:t>77784</w:t>
      </w:r>
    </w:p>
    <w:p w14:paraId="7150E691" w14:textId="77777777"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b/>
          <w:color w:val="000000"/>
        </w:rPr>
        <w:t xml:space="preserve">Manuscript Type: </w:t>
      </w:r>
      <w:r w:rsidRPr="00FD274A">
        <w:rPr>
          <w:rFonts w:ascii="Book Antiqua" w:eastAsia="Book Antiqua" w:hAnsi="Book Antiqua" w:cs="Book Antiqua"/>
          <w:color w:val="000000"/>
        </w:rPr>
        <w:t>CASE REPORT</w:t>
      </w:r>
    </w:p>
    <w:p w14:paraId="47AA444F" w14:textId="77777777" w:rsidR="00A77B3E" w:rsidRPr="00FD274A" w:rsidRDefault="00A77B3E" w:rsidP="00FD274A">
      <w:pPr>
        <w:adjustRightInd w:val="0"/>
        <w:snapToGrid w:val="0"/>
        <w:spacing w:line="360" w:lineRule="auto"/>
        <w:jc w:val="both"/>
        <w:rPr>
          <w:rFonts w:ascii="Book Antiqua" w:hAnsi="Book Antiqua"/>
        </w:rPr>
      </w:pPr>
    </w:p>
    <w:p w14:paraId="6A0B5972" w14:textId="50AFC1F6"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b/>
          <w:color w:val="000000"/>
        </w:rPr>
        <w:t xml:space="preserve">Transient ischemic attack after mRNA-based COVID-19 vaccination during pregnancy: </w:t>
      </w:r>
      <w:r w:rsidR="007D4FAB" w:rsidRPr="00FD274A">
        <w:rPr>
          <w:rFonts w:ascii="Book Antiqua" w:eastAsia="Book Antiqua" w:hAnsi="Book Antiqua" w:cs="Book Antiqua"/>
          <w:b/>
          <w:color w:val="000000"/>
        </w:rPr>
        <w:t>A</w:t>
      </w:r>
      <w:r w:rsidRPr="00FD274A">
        <w:rPr>
          <w:rFonts w:ascii="Book Antiqua" w:eastAsia="Book Antiqua" w:hAnsi="Book Antiqua" w:cs="Book Antiqua"/>
          <w:b/>
          <w:color w:val="000000"/>
        </w:rPr>
        <w:t xml:space="preserve"> case report</w:t>
      </w:r>
    </w:p>
    <w:p w14:paraId="507366F2" w14:textId="77777777" w:rsidR="00A77B3E" w:rsidRPr="00FD274A" w:rsidRDefault="00A77B3E" w:rsidP="00FD274A">
      <w:pPr>
        <w:adjustRightInd w:val="0"/>
        <w:snapToGrid w:val="0"/>
        <w:spacing w:line="360" w:lineRule="auto"/>
        <w:jc w:val="both"/>
        <w:rPr>
          <w:rFonts w:ascii="Book Antiqua" w:hAnsi="Book Antiqua"/>
        </w:rPr>
      </w:pPr>
    </w:p>
    <w:p w14:paraId="76412767" w14:textId="45F999A3" w:rsidR="00A77B3E" w:rsidRPr="00FD274A" w:rsidRDefault="00EA56C7" w:rsidP="00FD274A">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Chang CH </w:t>
      </w:r>
      <w:r w:rsidRPr="00EA56C7">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D162C6" w:rsidRPr="00FD274A">
        <w:rPr>
          <w:rFonts w:ascii="Book Antiqua" w:eastAsia="Book Antiqua" w:hAnsi="Book Antiqua" w:cs="Book Antiqua"/>
          <w:color w:val="000000"/>
        </w:rPr>
        <w:t>TIA in pregnancy after mRNA vaccination</w:t>
      </w:r>
    </w:p>
    <w:p w14:paraId="3C91A449" w14:textId="77777777" w:rsidR="00A77B3E" w:rsidRPr="00FD274A" w:rsidRDefault="00A77B3E" w:rsidP="00FD274A">
      <w:pPr>
        <w:adjustRightInd w:val="0"/>
        <w:snapToGrid w:val="0"/>
        <w:spacing w:line="360" w:lineRule="auto"/>
        <w:jc w:val="both"/>
        <w:rPr>
          <w:rFonts w:ascii="Book Antiqua" w:hAnsi="Book Antiqua"/>
        </w:rPr>
      </w:pPr>
    </w:p>
    <w:p w14:paraId="3A5866C0" w14:textId="77777777"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color w:val="000000"/>
        </w:rPr>
        <w:t>Chi-Han Chang, Sheng-Po Kao, Dah-Ching Ding</w:t>
      </w:r>
    </w:p>
    <w:p w14:paraId="60028F96" w14:textId="77777777" w:rsidR="00A77B3E" w:rsidRPr="00FD274A" w:rsidRDefault="00A77B3E" w:rsidP="00FD274A">
      <w:pPr>
        <w:adjustRightInd w:val="0"/>
        <w:snapToGrid w:val="0"/>
        <w:spacing w:line="360" w:lineRule="auto"/>
        <w:jc w:val="both"/>
        <w:rPr>
          <w:rFonts w:ascii="Book Antiqua" w:hAnsi="Book Antiqua"/>
        </w:rPr>
      </w:pPr>
    </w:p>
    <w:p w14:paraId="5D4B60BB" w14:textId="6A28D4E9" w:rsidR="00A77B3E" w:rsidRPr="00FD274A" w:rsidRDefault="00B966FB" w:rsidP="00FD274A">
      <w:pPr>
        <w:adjustRightInd w:val="0"/>
        <w:snapToGrid w:val="0"/>
        <w:spacing w:line="360" w:lineRule="auto"/>
        <w:jc w:val="both"/>
        <w:rPr>
          <w:rFonts w:ascii="Book Antiqua" w:hAnsi="Book Antiqua"/>
        </w:rPr>
      </w:pPr>
      <w:r w:rsidRPr="00FD274A">
        <w:rPr>
          <w:rFonts w:ascii="Book Antiqua" w:eastAsia="Book Antiqua" w:hAnsi="Book Antiqua" w:cs="Book Antiqua"/>
          <w:b/>
          <w:bCs/>
          <w:color w:val="000000"/>
        </w:rPr>
        <w:t>Chi-Han Chang, Sheng-Po Kao,</w:t>
      </w:r>
      <w:r>
        <w:rPr>
          <w:rFonts w:ascii="Book Antiqua" w:eastAsia="Book Antiqua" w:hAnsi="Book Antiqua" w:cs="Book Antiqua"/>
          <w:b/>
          <w:bCs/>
          <w:color w:val="000000"/>
        </w:rPr>
        <w:t xml:space="preserve"> </w:t>
      </w:r>
      <w:r w:rsidR="00D162C6" w:rsidRPr="00FD274A">
        <w:rPr>
          <w:rFonts w:ascii="Book Antiqua" w:eastAsia="Book Antiqua" w:hAnsi="Book Antiqua" w:cs="Book Antiqua"/>
          <w:b/>
          <w:bCs/>
          <w:color w:val="000000"/>
        </w:rPr>
        <w:t xml:space="preserve">Dah-Ching Ding, </w:t>
      </w:r>
      <w:r w:rsidR="00D162C6" w:rsidRPr="00FD274A">
        <w:rPr>
          <w:rFonts w:ascii="Book Antiqua" w:eastAsia="Book Antiqua" w:hAnsi="Book Antiqua" w:cs="Book Antiqua"/>
          <w:color w:val="000000"/>
        </w:rPr>
        <w:t>Department of Obstetrics and Gynecology, Hualien Tzu Chi Hospital, Buddhist Tzu Chi Medical Foundation, Tzu Chi University, Hualien 970, Taiwan</w:t>
      </w:r>
    </w:p>
    <w:p w14:paraId="2FCACDB6" w14:textId="77777777" w:rsidR="00A77B3E" w:rsidRPr="00FD274A" w:rsidRDefault="00A77B3E" w:rsidP="00FD274A">
      <w:pPr>
        <w:adjustRightInd w:val="0"/>
        <w:snapToGrid w:val="0"/>
        <w:spacing w:line="360" w:lineRule="auto"/>
        <w:jc w:val="both"/>
        <w:rPr>
          <w:rFonts w:ascii="Book Antiqua" w:hAnsi="Book Antiqua"/>
        </w:rPr>
      </w:pPr>
    </w:p>
    <w:p w14:paraId="1242888D" w14:textId="0D0BE5AD"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b/>
          <w:bCs/>
          <w:color w:val="000000"/>
        </w:rPr>
        <w:t xml:space="preserve">Author contributions: </w:t>
      </w:r>
      <w:r w:rsidRPr="00FD274A">
        <w:rPr>
          <w:rFonts w:ascii="Book Antiqua" w:eastAsia="Book Antiqua" w:hAnsi="Book Antiqua" w:cs="Book Antiqua"/>
          <w:color w:val="000000"/>
        </w:rPr>
        <w:t xml:space="preserve">Ding DC, Kao SP, and Chang CH designed the research study; Ding DC, Chang CH performed the research; Ding DC and Chang CH analyzed the data and wrote the manuscript; </w:t>
      </w:r>
      <w:r w:rsidR="00064695" w:rsidRPr="00FD274A">
        <w:rPr>
          <w:rFonts w:ascii="Book Antiqua" w:eastAsia="Book Antiqua" w:hAnsi="Book Antiqua" w:cs="Book Antiqua"/>
          <w:color w:val="000000"/>
        </w:rPr>
        <w:t>a</w:t>
      </w:r>
      <w:r w:rsidRPr="00FD274A">
        <w:rPr>
          <w:rFonts w:ascii="Book Antiqua" w:eastAsia="Book Antiqua" w:hAnsi="Book Antiqua" w:cs="Book Antiqua"/>
          <w:color w:val="000000"/>
        </w:rPr>
        <w:t>ll authors have read and approved the final manuscript.</w:t>
      </w:r>
    </w:p>
    <w:p w14:paraId="1D7D3D00" w14:textId="77777777" w:rsidR="00A77B3E" w:rsidRPr="00FD274A" w:rsidRDefault="00A77B3E" w:rsidP="00FD274A">
      <w:pPr>
        <w:adjustRightInd w:val="0"/>
        <w:snapToGrid w:val="0"/>
        <w:spacing w:line="360" w:lineRule="auto"/>
        <w:jc w:val="both"/>
        <w:rPr>
          <w:rFonts w:ascii="Book Antiqua" w:hAnsi="Book Antiqua"/>
        </w:rPr>
      </w:pPr>
    </w:p>
    <w:p w14:paraId="6899F02E" w14:textId="29A92A1F"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b/>
          <w:bCs/>
          <w:color w:val="000000"/>
        </w:rPr>
        <w:t xml:space="preserve">Corresponding author: Dah-Ching Ding, PhD, Chief Physician, </w:t>
      </w:r>
      <w:r w:rsidRPr="00FD274A">
        <w:rPr>
          <w:rFonts w:ascii="Book Antiqua" w:eastAsia="Book Antiqua" w:hAnsi="Book Antiqua" w:cs="Book Antiqua"/>
          <w:color w:val="000000"/>
        </w:rPr>
        <w:t>Department of Obstetrics and Gynecology, Hualien Tzu Chi Hospital, Buddhist Tzu Chi Medical Foundation, Tzu Chi University, 707, Sec. 3, Chung-Yang R</w:t>
      </w:r>
      <w:r w:rsidR="00336BBE">
        <w:rPr>
          <w:rFonts w:ascii="Book Antiqua" w:eastAsia="Book Antiqua" w:hAnsi="Book Antiqua" w:cs="Book Antiqua"/>
          <w:color w:val="000000"/>
        </w:rPr>
        <w:t>oa</w:t>
      </w:r>
      <w:r w:rsidRPr="00FD274A">
        <w:rPr>
          <w:rFonts w:ascii="Book Antiqua" w:eastAsia="Book Antiqua" w:hAnsi="Book Antiqua" w:cs="Book Antiqua"/>
          <w:color w:val="000000"/>
        </w:rPr>
        <w:t>d, Hualien 970, Taiwan. dah1003@yahoo.com.tw</w:t>
      </w:r>
    </w:p>
    <w:p w14:paraId="74A003FA" w14:textId="77777777" w:rsidR="00A77B3E" w:rsidRPr="00FD274A" w:rsidRDefault="00A77B3E" w:rsidP="00FD274A">
      <w:pPr>
        <w:adjustRightInd w:val="0"/>
        <w:snapToGrid w:val="0"/>
        <w:spacing w:line="360" w:lineRule="auto"/>
        <w:jc w:val="both"/>
        <w:rPr>
          <w:rFonts w:ascii="Book Antiqua" w:hAnsi="Book Antiqua"/>
        </w:rPr>
      </w:pPr>
    </w:p>
    <w:p w14:paraId="39C583E8" w14:textId="77777777"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b/>
          <w:bCs/>
          <w:color w:val="000000"/>
        </w:rPr>
        <w:t xml:space="preserve">Received: </w:t>
      </w:r>
      <w:r w:rsidRPr="00FD274A">
        <w:rPr>
          <w:rFonts w:ascii="Book Antiqua" w:eastAsia="Book Antiqua" w:hAnsi="Book Antiqua" w:cs="Book Antiqua"/>
          <w:color w:val="000000"/>
        </w:rPr>
        <w:t>May 23, 2022</w:t>
      </w:r>
    </w:p>
    <w:p w14:paraId="69623F4F" w14:textId="1D533477"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b/>
          <w:bCs/>
          <w:color w:val="000000"/>
        </w:rPr>
        <w:t xml:space="preserve">Revised: </w:t>
      </w:r>
      <w:r w:rsidR="00336BBE" w:rsidRPr="00336BBE">
        <w:rPr>
          <w:rFonts w:ascii="Book Antiqua" w:eastAsia="Book Antiqua" w:hAnsi="Book Antiqua" w:cs="Book Antiqua"/>
          <w:color w:val="000000"/>
        </w:rPr>
        <w:t>July 19, 2022</w:t>
      </w:r>
    </w:p>
    <w:p w14:paraId="7923A658" w14:textId="010CDCD7" w:rsidR="00A77B3E" w:rsidRPr="00FD274A" w:rsidRDefault="00D162C6" w:rsidP="00FD274A">
      <w:pPr>
        <w:adjustRightInd w:val="0"/>
        <w:snapToGrid w:val="0"/>
        <w:spacing w:line="360" w:lineRule="auto"/>
        <w:jc w:val="both"/>
        <w:rPr>
          <w:rFonts w:ascii="Book Antiqua" w:hAnsi="Book Antiqua"/>
          <w:lang w:eastAsia="zh-CN"/>
        </w:rPr>
      </w:pPr>
      <w:r w:rsidRPr="00FD274A">
        <w:rPr>
          <w:rFonts w:ascii="Book Antiqua" w:eastAsia="Book Antiqua" w:hAnsi="Book Antiqua" w:cs="Book Antiqua"/>
          <w:b/>
          <w:bCs/>
          <w:color w:val="000000"/>
        </w:rPr>
        <w:t xml:space="preserve">Accepted: </w:t>
      </w:r>
      <w:ins w:id="0" w:author="Li Ma" w:date="2022-08-12T11:41:00Z">
        <w:r w:rsidR="0086406C" w:rsidRPr="0086406C">
          <w:rPr>
            <w:rFonts w:ascii="Book Antiqua" w:eastAsia="Book Antiqua" w:hAnsi="Book Antiqua" w:cs="Book Antiqua"/>
            <w:color w:val="000000"/>
            <w:lang w:eastAsia="zh-CN"/>
            <w:rPrChange w:id="1" w:author="Li Ma" w:date="2022-08-12T11:41:00Z">
              <w:rPr>
                <w:rFonts w:ascii="Book Antiqua" w:eastAsia="Book Antiqua" w:hAnsi="Book Antiqua" w:cs="Book Antiqua"/>
                <w:b/>
                <w:bCs/>
                <w:color w:val="000000"/>
                <w:lang w:eastAsia="zh-CN"/>
              </w:rPr>
            </w:rPrChange>
          </w:rPr>
          <w:t>August 11, 2022</w:t>
        </w:r>
      </w:ins>
    </w:p>
    <w:p w14:paraId="67B16657" w14:textId="6E6E8FB0"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b/>
          <w:bCs/>
          <w:color w:val="000000"/>
        </w:rPr>
        <w:t xml:space="preserve">Published online: </w:t>
      </w:r>
    </w:p>
    <w:p w14:paraId="1BB018DC" w14:textId="154AD39D" w:rsidR="00120615" w:rsidRPr="00FD274A" w:rsidRDefault="00120615" w:rsidP="00FD274A">
      <w:pPr>
        <w:adjustRightInd w:val="0"/>
        <w:snapToGrid w:val="0"/>
        <w:spacing w:line="360" w:lineRule="auto"/>
        <w:jc w:val="both"/>
        <w:rPr>
          <w:rFonts w:ascii="Book Antiqua" w:hAnsi="Book Antiqua"/>
        </w:rPr>
        <w:sectPr w:rsidR="00120615" w:rsidRPr="00FD274A" w:rsidSect="007D4FAB">
          <w:footerReference w:type="even" r:id="rId6"/>
          <w:footerReference w:type="default" r:id="rId7"/>
          <w:pgSz w:w="12240" w:h="15840"/>
          <w:pgMar w:top="1440" w:right="1440" w:bottom="1440" w:left="1440" w:header="720" w:footer="720" w:gutter="0"/>
          <w:cols w:space="720"/>
          <w:docGrid w:linePitch="360"/>
        </w:sectPr>
      </w:pPr>
    </w:p>
    <w:p w14:paraId="4DB6700F" w14:textId="77777777"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b/>
          <w:color w:val="000000"/>
        </w:rPr>
        <w:lastRenderedPageBreak/>
        <w:t>Abstract</w:t>
      </w:r>
    </w:p>
    <w:p w14:paraId="6AF5DBDE" w14:textId="77777777"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color w:val="000000"/>
        </w:rPr>
        <w:t>BACKGROUND</w:t>
      </w:r>
    </w:p>
    <w:p w14:paraId="7500CD7B" w14:textId="77777777"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color w:val="000000"/>
        </w:rPr>
        <w:t xml:space="preserve">Thrombocytopenia with thrombosis syndrome has been reported after vaccination against severe acute respiratory syndrome coronavirus 2 with two mRNA vaccines. The syndrome is characterized by thrombosis, especially cerebral venous sinus thrombosis, and may lead to stroke. Pregnant women with stroke show higher rates of pregnancy loss and experience serious pregnancy complications. We present the case of a 24-year-old pregnant woman with a transient ischemic attack (TIA) that developed after vaccination with the Moderna mRNA-1273 vaccine (at 37 2/7 </w:t>
      </w:r>
      <w:proofErr w:type="spellStart"/>
      <w:r w:rsidRPr="00FD274A">
        <w:rPr>
          <w:rFonts w:ascii="Book Antiqua" w:eastAsia="Book Antiqua" w:hAnsi="Book Antiqua" w:cs="Book Antiqua"/>
          <w:color w:val="000000"/>
        </w:rPr>
        <w:t>wk</w:t>
      </w:r>
      <w:proofErr w:type="spellEnd"/>
      <w:r w:rsidRPr="00FD274A">
        <w:rPr>
          <w:rFonts w:ascii="Book Antiqua" w:eastAsia="Book Antiqua" w:hAnsi="Book Antiqua" w:cs="Book Antiqua"/>
          <w:color w:val="000000"/>
        </w:rPr>
        <w:t>).</w:t>
      </w:r>
    </w:p>
    <w:p w14:paraId="3AD7CF03" w14:textId="77777777" w:rsidR="00A77B3E" w:rsidRPr="00FD274A" w:rsidRDefault="00A77B3E" w:rsidP="00FD274A">
      <w:pPr>
        <w:adjustRightInd w:val="0"/>
        <w:snapToGrid w:val="0"/>
        <w:spacing w:line="360" w:lineRule="auto"/>
        <w:jc w:val="both"/>
        <w:rPr>
          <w:rFonts w:ascii="Book Antiqua" w:hAnsi="Book Antiqua"/>
        </w:rPr>
      </w:pPr>
    </w:p>
    <w:p w14:paraId="042D6C27" w14:textId="77777777"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color w:val="000000"/>
        </w:rPr>
        <w:t>CASE SUMMARY</w:t>
      </w:r>
    </w:p>
    <w:p w14:paraId="5D9AC146" w14:textId="36B36C78"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color w:val="000000"/>
        </w:rPr>
        <w:t xml:space="preserve">TIA occurred 13 </w:t>
      </w:r>
      <w:r w:rsidR="008D7C33">
        <w:rPr>
          <w:rFonts w:ascii="Book Antiqua" w:eastAsia="Book Antiqua" w:hAnsi="Book Antiqua" w:cs="Book Antiqua"/>
          <w:color w:val="000000"/>
        </w:rPr>
        <w:t>d</w:t>
      </w:r>
      <w:r w:rsidRPr="00FD274A">
        <w:rPr>
          <w:rFonts w:ascii="Book Antiqua" w:eastAsia="Book Antiqua" w:hAnsi="Book Antiqua" w:cs="Book Antiqua"/>
          <w:color w:val="000000"/>
        </w:rPr>
        <w:t xml:space="preserve"> following the coronavirus disease vaccination. At 39 1/7 </w:t>
      </w:r>
      <w:proofErr w:type="spellStart"/>
      <w:r w:rsidRPr="00FD274A">
        <w:rPr>
          <w:rFonts w:ascii="Book Antiqua" w:eastAsia="Book Antiqua" w:hAnsi="Book Antiqua" w:cs="Book Antiqua"/>
          <w:color w:val="000000"/>
        </w:rPr>
        <w:t>wk</w:t>
      </w:r>
      <w:proofErr w:type="spellEnd"/>
      <w:r w:rsidRPr="00FD274A">
        <w:rPr>
          <w:rFonts w:ascii="Book Antiqua" w:eastAsia="Book Antiqua" w:hAnsi="Book Antiqua" w:cs="Book Antiqua"/>
          <w:color w:val="000000"/>
        </w:rPr>
        <w:t xml:space="preserve"> of pregnancy, the patient presented with sudden onset of right eye blurred vision with headache, dizziness with nausea, right-hand weakness, anomia, and alexia. The symptoms lasted 3 h; TIA was diagnosed. Blood test results revealed elevated D-dimer, cholesterol, and triglyceride levels. Brain </w:t>
      </w:r>
      <w:r w:rsidR="008D7C33" w:rsidRPr="00FD274A">
        <w:rPr>
          <w:rFonts w:ascii="Book Antiqua" w:eastAsia="Book Antiqua" w:hAnsi="Book Antiqua" w:cs="Book Antiqua"/>
          <w:color w:val="000000"/>
        </w:rPr>
        <w:t>magnetic resonance imaging</w:t>
      </w:r>
      <w:r w:rsidRPr="00FD274A">
        <w:rPr>
          <w:rFonts w:ascii="Book Antiqua" w:eastAsia="Book Antiqua" w:hAnsi="Book Antiqua" w:cs="Book Antiqua"/>
          <w:color w:val="000000"/>
        </w:rPr>
        <w:t xml:space="preserve"> showed no acute hemorrhagic or ischemic stroke. At pregnancy 37 6/7 </w:t>
      </w:r>
      <w:proofErr w:type="spellStart"/>
      <w:r w:rsidRPr="00FD274A">
        <w:rPr>
          <w:rFonts w:ascii="Book Antiqua" w:eastAsia="Book Antiqua" w:hAnsi="Book Antiqua" w:cs="Book Antiqua"/>
          <w:color w:val="000000"/>
        </w:rPr>
        <w:t>wk</w:t>
      </w:r>
      <w:proofErr w:type="spellEnd"/>
      <w:r w:rsidRPr="00FD274A">
        <w:rPr>
          <w:rFonts w:ascii="Book Antiqua" w:eastAsia="Book Antiqua" w:hAnsi="Book Antiqua" w:cs="Book Antiqua"/>
          <w:color w:val="000000"/>
        </w:rPr>
        <w:t>, she was admitted for cesarean delivery to reduce subsequent risk of stroke during labor. Body mass index on admission was 19.8 kg/m</w:t>
      </w:r>
      <w:r w:rsidRPr="00FD274A">
        <w:rPr>
          <w:rFonts w:ascii="Book Antiqua" w:eastAsia="Book Antiqua" w:hAnsi="Book Antiqua" w:cs="Book Antiqua"/>
          <w:color w:val="000000"/>
          <w:vertAlign w:val="superscript"/>
        </w:rPr>
        <w:t>2</w:t>
      </w:r>
      <w:r w:rsidRPr="00FD274A">
        <w:rPr>
          <w:rFonts w:ascii="Book Antiqua" w:eastAsia="Book Antiqua" w:hAnsi="Book Antiqua" w:cs="Book Antiqua"/>
          <w:color w:val="000000"/>
        </w:rPr>
        <w:t xml:space="preserve">. Magnetic resonance angiography and transesophageal echocardiography showed no abnormalities. The next day, a mature female baby weighing 2895 g and measuring 50 cm was delivered. Apgar scores were 8 and 9 in the first and fifth minutes. D-dimer levels decreased on postoperative day 4. After discharge, the autoimmune panel was within normal limits, including antinuclear and antiphospholipid antibodies. </w:t>
      </w:r>
    </w:p>
    <w:p w14:paraId="14F5819C" w14:textId="77777777" w:rsidR="00A77B3E" w:rsidRPr="00FD274A" w:rsidRDefault="00A77B3E" w:rsidP="00FD274A">
      <w:pPr>
        <w:adjustRightInd w:val="0"/>
        <w:snapToGrid w:val="0"/>
        <w:spacing w:line="360" w:lineRule="auto"/>
        <w:jc w:val="both"/>
        <w:rPr>
          <w:rFonts w:ascii="Book Antiqua" w:hAnsi="Book Antiqua"/>
        </w:rPr>
      </w:pPr>
    </w:p>
    <w:p w14:paraId="2979F5B8" w14:textId="77777777"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color w:val="000000"/>
        </w:rPr>
        <w:t>CONCLUSION</w:t>
      </w:r>
    </w:p>
    <w:p w14:paraId="46D46896" w14:textId="77777777"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color w:val="000000"/>
        </w:rPr>
        <w:t>TIA might be developed after the mRNA vaccines in pregnant women.</w:t>
      </w:r>
    </w:p>
    <w:p w14:paraId="5DBD2D0A" w14:textId="77777777" w:rsidR="00A77B3E" w:rsidRPr="00FD274A" w:rsidRDefault="00A77B3E" w:rsidP="00FD274A">
      <w:pPr>
        <w:adjustRightInd w:val="0"/>
        <w:snapToGrid w:val="0"/>
        <w:spacing w:line="360" w:lineRule="auto"/>
        <w:jc w:val="both"/>
        <w:rPr>
          <w:rFonts w:ascii="Book Antiqua" w:hAnsi="Book Antiqua"/>
        </w:rPr>
      </w:pPr>
    </w:p>
    <w:p w14:paraId="3D75BDB6" w14:textId="70A2ED28"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b/>
          <w:bCs/>
          <w:color w:val="000000"/>
        </w:rPr>
        <w:t xml:space="preserve">Key Words: </w:t>
      </w:r>
      <w:r w:rsidR="008D7C33" w:rsidRPr="00FD274A">
        <w:rPr>
          <w:rFonts w:ascii="Book Antiqua" w:eastAsia="Book Antiqua" w:hAnsi="Book Antiqua" w:cs="Book Antiqua"/>
          <w:color w:val="000000"/>
        </w:rPr>
        <w:t>P</w:t>
      </w:r>
      <w:r w:rsidRPr="00FD274A">
        <w:rPr>
          <w:rFonts w:ascii="Book Antiqua" w:eastAsia="Book Antiqua" w:hAnsi="Book Antiqua" w:cs="Book Antiqua"/>
          <w:color w:val="000000"/>
        </w:rPr>
        <w:t xml:space="preserve">regnancy; mRNA vaccine; COVID-19; </w:t>
      </w:r>
      <w:r w:rsidR="008D7C33" w:rsidRPr="00FD274A">
        <w:rPr>
          <w:rFonts w:ascii="Book Antiqua" w:eastAsia="Book Antiqua" w:hAnsi="Book Antiqua" w:cs="Book Antiqua"/>
          <w:color w:val="000000"/>
        </w:rPr>
        <w:t>S</w:t>
      </w:r>
      <w:r w:rsidRPr="00FD274A">
        <w:rPr>
          <w:rFonts w:ascii="Book Antiqua" w:eastAsia="Book Antiqua" w:hAnsi="Book Antiqua" w:cs="Book Antiqua"/>
          <w:color w:val="000000"/>
        </w:rPr>
        <w:t xml:space="preserve">troke; </w:t>
      </w:r>
      <w:r w:rsidR="008D7C33" w:rsidRPr="00FD274A">
        <w:rPr>
          <w:rFonts w:ascii="Book Antiqua" w:eastAsia="Book Antiqua" w:hAnsi="Book Antiqua" w:cs="Book Antiqua"/>
          <w:color w:val="000000"/>
        </w:rPr>
        <w:t>T</w:t>
      </w:r>
      <w:r w:rsidRPr="00FD274A">
        <w:rPr>
          <w:rFonts w:ascii="Book Antiqua" w:eastAsia="Book Antiqua" w:hAnsi="Book Antiqua" w:cs="Book Antiqua"/>
          <w:color w:val="000000"/>
        </w:rPr>
        <w:t>ransient ischemic attack</w:t>
      </w:r>
      <w:r w:rsidR="008D7C33">
        <w:rPr>
          <w:rFonts w:ascii="Book Antiqua" w:eastAsia="Book Antiqua" w:hAnsi="Book Antiqua" w:cs="Book Antiqua"/>
          <w:color w:val="000000"/>
        </w:rPr>
        <w:t>; Case report</w:t>
      </w:r>
    </w:p>
    <w:p w14:paraId="68FBCA3A" w14:textId="77777777" w:rsidR="00A77B3E" w:rsidRPr="00FD274A" w:rsidRDefault="00A77B3E" w:rsidP="00FD274A">
      <w:pPr>
        <w:adjustRightInd w:val="0"/>
        <w:snapToGrid w:val="0"/>
        <w:spacing w:line="360" w:lineRule="auto"/>
        <w:jc w:val="both"/>
        <w:rPr>
          <w:rFonts w:ascii="Book Antiqua" w:hAnsi="Book Antiqua"/>
        </w:rPr>
      </w:pPr>
    </w:p>
    <w:p w14:paraId="1E8A0E7B" w14:textId="267384CE"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color w:val="000000"/>
        </w:rPr>
        <w:t xml:space="preserve">Chang CH, Kao SP, Ding DC. </w:t>
      </w:r>
      <w:r w:rsidR="00CF67CD" w:rsidRPr="00CF67CD">
        <w:rPr>
          <w:rFonts w:ascii="Book Antiqua" w:eastAsia="Book Antiqua" w:hAnsi="Book Antiqua" w:cs="Book Antiqua"/>
          <w:color w:val="000000"/>
        </w:rPr>
        <w:t>Transient ischemic attack after mRNA-based COVID-19 vaccination during pregnancy: A case report</w:t>
      </w:r>
      <w:r w:rsidRPr="00FD274A">
        <w:rPr>
          <w:rFonts w:ascii="Book Antiqua" w:eastAsia="Book Antiqua" w:hAnsi="Book Antiqua" w:cs="Book Antiqua"/>
          <w:color w:val="000000"/>
        </w:rPr>
        <w:t xml:space="preserve">. </w:t>
      </w:r>
      <w:r w:rsidRPr="00FD274A">
        <w:rPr>
          <w:rFonts w:ascii="Book Antiqua" w:eastAsia="Book Antiqua" w:hAnsi="Book Antiqua" w:cs="Book Antiqua"/>
          <w:i/>
          <w:iCs/>
          <w:color w:val="000000"/>
        </w:rPr>
        <w:t>World J Clin Cases</w:t>
      </w:r>
      <w:r w:rsidRPr="00FD274A">
        <w:rPr>
          <w:rFonts w:ascii="Book Antiqua" w:eastAsia="Book Antiqua" w:hAnsi="Book Antiqua" w:cs="Book Antiqua"/>
          <w:color w:val="000000"/>
        </w:rPr>
        <w:t xml:space="preserve"> 2022; In press</w:t>
      </w:r>
    </w:p>
    <w:p w14:paraId="315A3E61" w14:textId="77777777" w:rsidR="00A77B3E" w:rsidRPr="00FD274A" w:rsidRDefault="00A77B3E" w:rsidP="00FD274A">
      <w:pPr>
        <w:adjustRightInd w:val="0"/>
        <w:snapToGrid w:val="0"/>
        <w:spacing w:line="360" w:lineRule="auto"/>
        <w:jc w:val="both"/>
        <w:rPr>
          <w:rFonts w:ascii="Book Antiqua" w:hAnsi="Book Antiqua"/>
        </w:rPr>
      </w:pPr>
    </w:p>
    <w:p w14:paraId="6E17E3D4" w14:textId="173968FC"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b/>
          <w:bCs/>
          <w:color w:val="000000"/>
        </w:rPr>
        <w:t xml:space="preserve">Core Tip: </w:t>
      </w:r>
      <w:r w:rsidRPr="00FD274A">
        <w:rPr>
          <w:rFonts w:ascii="Book Antiqua" w:eastAsia="Book Antiqua" w:hAnsi="Book Antiqua" w:cs="Book Antiqua"/>
          <w:color w:val="000000"/>
        </w:rPr>
        <w:t xml:space="preserve">We reported the information of transient ischemic attack following coronavirus disease 2019 (COVID-19) mRNA vaccination in a pregnant woman. We also updated the information on vaccine-induced thrombosis caused by COVID-19 mRNA vaccination. Finally, since </w:t>
      </w:r>
      <w:r w:rsidR="00671B81" w:rsidRPr="00FD274A">
        <w:rPr>
          <w:rFonts w:ascii="Book Antiqua" w:eastAsia="Book Antiqua" w:hAnsi="Book Antiqua" w:cs="Book Antiqua"/>
          <w:color w:val="000000"/>
        </w:rPr>
        <w:t>transient ischemic attack</w:t>
      </w:r>
      <w:r w:rsidRPr="00FD274A">
        <w:rPr>
          <w:rFonts w:ascii="Book Antiqua" w:eastAsia="Book Antiqua" w:hAnsi="Book Antiqua" w:cs="Book Antiqua"/>
          <w:color w:val="000000"/>
        </w:rPr>
        <w:t xml:space="preserve"> is a rare event associated with COVID-19 mRNA vaccination, vaccination should not be prohibited for pregnant women.</w:t>
      </w:r>
    </w:p>
    <w:p w14:paraId="258C3EFE" w14:textId="77777777" w:rsidR="00A77B3E" w:rsidRPr="00FD274A" w:rsidRDefault="00A77B3E" w:rsidP="00FD274A">
      <w:pPr>
        <w:adjustRightInd w:val="0"/>
        <w:snapToGrid w:val="0"/>
        <w:spacing w:line="360" w:lineRule="auto"/>
        <w:jc w:val="both"/>
        <w:rPr>
          <w:rFonts w:ascii="Book Antiqua" w:hAnsi="Book Antiqua"/>
        </w:rPr>
      </w:pPr>
    </w:p>
    <w:p w14:paraId="10595D3C" w14:textId="77777777"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b/>
          <w:caps/>
          <w:color w:val="000000"/>
          <w:u w:val="single"/>
        </w:rPr>
        <w:t>INTRODUCTION</w:t>
      </w:r>
    </w:p>
    <w:p w14:paraId="4F5A7ACC" w14:textId="77777777"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color w:val="000000"/>
        </w:rPr>
        <w:t>Transient ischemic attack (TIA) is categorized as the transient appearance of focal neurological abnormalities and disappearance within 24 h, including sensory changes, weakness, and cranial nerve abnormalities</w:t>
      </w:r>
      <w:hyperlink r:id="rId8" w:history="1">
        <w:r w:rsidRPr="007B6B63">
          <w:rPr>
            <w:rFonts w:ascii="Book Antiqua" w:eastAsia="Book Antiqua" w:hAnsi="Book Antiqua" w:cs="Book Antiqua"/>
            <w:color w:val="000000"/>
            <w:vertAlign w:val="superscript"/>
          </w:rPr>
          <w:t>[1]</w:t>
        </w:r>
      </w:hyperlink>
      <w:r w:rsidRPr="00FD274A">
        <w:rPr>
          <w:rFonts w:ascii="Book Antiqua" w:eastAsia="Book Antiqua" w:hAnsi="Book Antiqua" w:cs="Book Antiqua"/>
          <w:color w:val="000000"/>
        </w:rPr>
        <w:t>. TIA is preceded in approximately 15% of strokes</w:t>
      </w:r>
      <w:hyperlink r:id="rId9" w:history="1">
        <w:r w:rsidRPr="007B6B63">
          <w:rPr>
            <w:rFonts w:ascii="Book Antiqua" w:eastAsia="Book Antiqua" w:hAnsi="Book Antiqua" w:cs="Book Antiqua"/>
            <w:color w:val="000000"/>
            <w:vertAlign w:val="superscript"/>
          </w:rPr>
          <w:t>[1]</w:t>
        </w:r>
      </w:hyperlink>
      <w:r w:rsidRPr="00FD274A">
        <w:rPr>
          <w:rFonts w:ascii="Book Antiqua" w:eastAsia="Book Antiqua" w:hAnsi="Book Antiqua" w:cs="Book Antiqua"/>
          <w:color w:val="000000"/>
        </w:rPr>
        <w:t>. Stroke, a devastating complication during pregnancy, occurs in approximately 30 per 100000 pregnancies</w:t>
      </w:r>
      <w:hyperlink r:id="rId10" w:history="1">
        <w:r w:rsidRPr="007B6B63">
          <w:rPr>
            <w:rFonts w:ascii="Book Antiqua" w:eastAsia="Book Antiqua" w:hAnsi="Book Antiqua" w:cs="Book Antiqua"/>
            <w:color w:val="000000"/>
            <w:vertAlign w:val="superscript"/>
          </w:rPr>
          <w:t>[2]</w:t>
        </w:r>
      </w:hyperlink>
      <w:r w:rsidRPr="00FD274A">
        <w:rPr>
          <w:rFonts w:ascii="Book Antiqua" w:eastAsia="Book Antiqua" w:hAnsi="Book Antiqua" w:cs="Book Antiqua"/>
          <w:color w:val="000000"/>
        </w:rPr>
        <w:t>. The causes of stroke include embolism, thrombi, atherosclerotic diseases, and hypotension</w:t>
      </w:r>
      <w:hyperlink r:id="rId11" w:history="1">
        <w:r w:rsidRPr="007B6B63">
          <w:rPr>
            <w:rFonts w:ascii="Book Antiqua" w:eastAsia="Book Antiqua" w:hAnsi="Book Antiqua" w:cs="Book Antiqua"/>
            <w:color w:val="000000"/>
            <w:vertAlign w:val="superscript"/>
          </w:rPr>
          <w:t>[1]</w:t>
        </w:r>
      </w:hyperlink>
      <w:r w:rsidRPr="00FD274A">
        <w:rPr>
          <w:rFonts w:ascii="Book Antiqua" w:eastAsia="Book Antiqua" w:hAnsi="Book Antiqua" w:cs="Book Antiqua"/>
          <w:color w:val="000000"/>
        </w:rPr>
        <w:t>. Pregnant women with stroke show higher rates of pregnancy loss and experience serious complications</w:t>
      </w:r>
      <w:hyperlink r:id="rId12" w:history="1">
        <w:r w:rsidRPr="007B6B63">
          <w:rPr>
            <w:rFonts w:ascii="Book Antiqua" w:eastAsia="Book Antiqua" w:hAnsi="Book Antiqua" w:cs="Book Antiqua"/>
            <w:color w:val="000000"/>
            <w:vertAlign w:val="superscript"/>
          </w:rPr>
          <w:t>[3]</w:t>
        </w:r>
      </w:hyperlink>
      <w:r w:rsidRPr="00FD274A">
        <w:rPr>
          <w:rFonts w:ascii="Book Antiqua" w:eastAsia="Book Antiqua" w:hAnsi="Book Antiqua" w:cs="Book Antiqua"/>
          <w:color w:val="000000"/>
        </w:rPr>
        <w:t>.</w:t>
      </w:r>
    </w:p>
    <w:p w14:paraId="5D25C032" w14:textId="3DE7637E" w:rsidR="00A77B3E" w:rsidRPr="00FD274A" w:rsidRDefault="00D162C6" w:rsidP="007B6B63">
      <w:pPr>
        <w:adjustRightInd w:val="0"/>
        <w:snapToGrid w:val="0"/>
        <w:spacing w:line="360" w:lineRule="auto"/>
        <w:ind w:firstLineChars="200" w:firstLine="480"/>
        <w:jc w:val="both"/>
        <w:rPr>
          <w:rFonts w:ascii="Book Antiqua" w:hAnsi="Book Antiqua"/>
        </w:rPr>
      </w:pPr>
      <w:r w:rsidRPr="00FD274A">
        <w:rPr>
          <w:rFonts w:ascii="Book Antiqua" w:eastAsia="Book Antiqua" w:hAnsi="Book Antiqua" w:cs="Book Antiqua"/>
          <w:color w:val="000000"/>
        </w:rPr>
        <w:t xml:space="preserve">Severe acute respiratory syndrome coronavirus 2 (SARS-CoV-2)/coronavirus disease </w:t>
      </w:r>
      <w:r w:rsidR="007B6B63">
        <w:rPr>
          <w:rFonts w:ascii="Book Antiqua" w:eastAsia="Book Antiqua" w:hAnsi="Book Antiqua" w:cs="Book Antiqua"/>
          <w:color w:val="000000"/>
        </w:rPr>
        <w:t xml:space="preserve">2019 </w:t>
      </w:r>
      <w:r w:rsidRPr="00FD274A">
        <w:rPr>
          <w:rFonts w:ascii="Book Antiqua" w:eastAsia="Book Antiqua" w:hAnsi="Book Antiqua" w:cs="Book Antiqua"/>
          <w:color w:val="000000"/>
        </w:rPr>
        <w:t>(COVID-19) has been a pandemic since late 2019 and has caused over 554 million and 6.35 million deaths to date</w:t>
      </w:r>
      <w:hyperlink r:id="rId13" w:history="1">
        <w:r w:rsidRPr="007B6B63">
          <w:rPr>
            <w:rFonts w:ascii="Book Antiqua" w:eastAsia="Book Antiqua" w:hAnsi="Book Antiqua" w:cs="Book Antiqua"/>
            <w:color w:val="000000"/>
            <w:vertAlign w:val="superscript"/>
          </w:rPr>
          <w:t>[4]</w:t>
        </w:r>
      </w:hyperlink>
      <w:r w:rsidRPr="00FD274A">
        <w:rPr>
          <w:rFonts w:ascii="Book Antiqua" w:eastAsia="Book Antiqua" w:hAnsi="Book Antiqua" w:cs="Book Antiqua"/>
          <w:color w:val="000000"/>
        </w:rPr>
        <w:t>. In diagnosing COVID-19, real time-polymerase chain reaction (PCR)-based assays is the gold-standard method for detecting viral RNA in nasopharyngeal samples</w:t>
      </w:r>
      <w:hyperlink r:id="rId14" w:history="1">
        <w:r w:rsidRPr="007B6B63">
          <w:rPr>
            <w:rFonts w:ascii="Book Antiqua" w:eastAsia="Book Antiqua" w:hAnsi="Book Antiqua" w:cs="Book Antiqua"/>
            <w:color w:val="000000"/>
            <w:vertAlign w:val="superscript"/>
          </w:rPr>
          <w:t>[4]</w:t>
        </w:r>
      </w:hyperlink>
      <w:r w:rsidRPr="00FD274A">
        <w:rPr>
          <w:rFonts w:ascii="Book Antiqua" w:eastAsia="Book Antiqua" w:hAnsi="Book Antiqua" w:cs="Book Antiqua"/>
          <w:color w:val="000000"/>
        </w:rPr>
        <w:t xml:space="preserve">. Other diagnostic modalities under development include droplet digital PCR, </w:t>
      </w:r>
      <w:r w:rsidR="007B6B63" w:rsidRPr="007B6B63">
        <w:rPr>
          <w:rFonts w:ascii="Book Antiqua" w:eastAsia="Book Antiqua" w:hAnsi="Book Antiqua" w:cs="Book Antiqua"/>
          <w:color w:val="000000"/>
        </w:rPr>
        <w:t>clustered regularly interspaced short palindromic repeats</w:t>
      </w:r>
      <w:r w:rsidRPr="00FD274A">
        <w:rPr>
          <w:rFonts w:ascii="Book Antiqua" w:eastAsia="Book Antiqua" w:hAnsi="Book Antiqua" w:cs="Book Antiqua"/>
          <w:color w:val="000000"/>
        </w:rPr>
        <w:t>, and next-generation sequencing</w:t>
      </w:r>
      <w:hyperlink r:id="rId15" w:history="1">
        <w:r w:rsidRPr="007B6B63">
          <w:rPr>
            <w:rFonts w:ascii="Book Antiqua" w:eastAsia="Book Antiqua" w:hAnsi="Book Antiqua" w:cs="Book Antiqua"/>
            <w:color w:val="000000"/>
            <w:vertAlign w:val="superscript"/>
          </w:rPr>
          <w:t>[4]</w:t>
        </w:r>
      </w:hyperlink>
      <w:r w:rsidRPr="00FD274A">
        <w:rPr>
          <w:rFonts w:ascii="Book Antiqua" w:eastAsia="Book Antiqua" w:hAnsi="Book Antiqua" w:cs="Book Antiqua"/>
          <w:color w:val="000000"/>
        </w:rPr>
        <w:t>.</w:t>
      </w:r>
    </w:p>
    <w:p w14:paraId="0C4B2113" w14:textId="77777777" w:rsidR="00A77B3E" w:rsidRPr="00FD274A" w:rsidRDefault="00D162C6" w:rsidP="007B6B63">
      <w:pPr>
        <w:adjustRightInd w:val="0"/>
        <w:snapToGrid w:val="0"/>
        <w:spacing w:line="360" w:lineRule="auto"/>
        <w:ind w:firstLineChars="200" w:firstLine="480"/>
        <w:jc w:val="both"/>
        <w:rPr>
          <w:rFonts w:ascii="Book Antiqua" w:hAnsi="Book Antiqua"/>
        </w:rPr>
      </w:pPr>
      <w:r w:rsidRPr="00FD274A">
        <w:rPr>
          <w:rFonts w:ascii="Book Antiqua" w:eastAsia="Book Antiqua" w:hAnsi="Book Antiqua" w:cs="Book Antiqua"/>
          <w:color w:val="000000"/>
        </w:rPr>
        <w:t>COVID-19 is associated with maternal coagulopathy</w:t>
      </w:r>
      <w:hyperlink r:id="rId16" w:history="1">
        <w:r w:rsidRPr="007B6B63">
          <w:rPr>
            <w:rFonts w:ascii="Book Antiqua" w:eastAsia="Book Antiqua" w:hAnsi="Book Antiqua" w:cs="Book Antiqua"/>
            <w:color w:val="000000"/>
            <w:vertAlign w:val="superscript"/>
          </w:rPr>
          <w:t>[5]</w:t>
        </w:r>
      </w:hyperlink>
      <w:r w:rsidRPr="00FD274A">
        <w:rPr>
          <w:rFonts w:ascii="Book Antiqua" w:eastAsia="Book Antiqua" w:hAnsi="Book Antiqua" w:cs="Book Antiqua"/>
          <w:color w:val="000000"/>
        </w:rPr>
        <w:t>. It can also induce disseminated intravascular coagulopathy and thrombosis</w:t>
      </w:r>
      <w:hyperlink r:id="rId17" w:history="1">
        <w:r w:rsidRPr="007B6B63">
          <w:rPr>
            <w:rFonts w:ascii="Book Antiqua" w:eastAsia="Book Antiqua" w:hAnsi="Book Antiqua" w:cs="Book Antiqua"/>
            <w:color w:val="000000"/>
            <w:vertAlign w:val="superscript"/>
          </w:rPr>
          <w:t>[6]</w:t>
        </w:r>
      </w:hyperlink>
      <w:r w:rsidRPr="00FD274A">
        <w:rPr>
          <w:rFonts w:ascii="Book Antiqua" w:eastAsia="Book Antiqua" w:hAnsi="Book Antiqua" w:cs="Book Antiqua"/>
          <w:color w:val="000000"/>
        </w:rPr>
        <w:t>. COVID-19 has also been associated with coagulation disorders, secondary bacterial infections, immunodeficiency, and myocardial injury</w:t>
      </w:r>
      <w:hyperlink r:id="rId18" w:history="1">
        <w:r w:rsidRPr="007B6B63">
          <w:rPr>
            <w:rFonts w:ascii="Book Antiqua" w:eastAsia="Book Antiqua" w:hAnsi="Book Antiqua" w:cs="Book Antiqua"/>
            <w:color w:val="000000"/>
            <w:vertAlign w:val="superscript"/>
          </w:rPr>
          <w:t>[4]</w:t>
        </w:r>
      </w:hyperlink>
      <w:r w:rsidRPr="00FD274A">
        <w:rPr>
          <w:rFonts w:ascii="Book Antiqua" w:eastAsia="Book Antiqua" w:hAnsi="Book Antiqua" w:cs="Book Antiqua"/>
          <w:color w:val="000000"/>
        </w:rPr>
        <w:t xml:space="preserve">. In Taiwan, two mRNA vaccines (Moderna mRNA-1273 and </w:t>
      </w:r>
      <w:r w:rsidRPr="00FD274A">
        <w:rPr>
          <w:rFonts w:ascii="Book Antiqua" w:eastAsia="Book Antiqua" w:hAnsi="Book Antiqua" w:cs="Book Antiqua"/>
          <w:color w:val="000000"/>
        </w:rPr>
        <w:lastRenderedPageBreak/>
        <w:t>Pfizer-BioNTech BNT162b2) are presently available for immunization, and no harmful effects have been reported in pregnant women</w:t>
      </w:r>
      <w:hyperlink r:id="rId19" w:history="1">
        <w:r w:rsidRPr="007B6B63">
          <w:rPr>
            <w:rFonts w:ascii="Book Antiqua" w:eastAsia="Book Antiqua" w:hAnsi="Book Antiqua" w:cs="Book Antiqua"/>
            <w:color w:val="000000"/>
            <w:vertAlign w:val="superscript"/>
          </w:rPr>
          <w:t>[7]</w:t>
        </w:r>
      </w:hyperlink>
      <w:r w:rsidRPr="00FD274A">
        <w:rPr>
          <w:rFonts w:ascii="Book Antiqua" w:eastAsia="Book Antiqua" w:hAnsi="Book Antiqua" w:cs="Book Antiqua"/>
          <w:color w:val="000000"/>
        </w:rPr>
        <w:t>.</w:t>
      </w:r>
    </w:p>
    <w:p w14:paraId="39408063" w14:textId="603C011B" w:rsidR="00A77B3E" w:rsidRPr="00FD274A" w:rsidRDefault="00D162C6" w:rsidP="007B6B63">
      <w:pPr>
        <w:adjustRightInd w:val="0"/>
        <w:snapToGrid w:val="0"/>
        <w:spacing w:line="360" w:lineRule="auto"/>
        <w:ind w:firstLineChars="200" w:firstLine="480"/>
        <w:jc w:val="both"/>
        <w:rPr>
          <w:rFonts w:ascii="Book Antiqua" w:hAnsi="Book Antiqua"/>
        </w:rPr>
      </w:pPr>
      <w:r w:rsidRPr="00FD274A">
        <w:rPr>
          <w:rFonts w:ascii="Book Antiqua" w:eastAsia="Book Antiqua" w:hAnsi="Book Antiqua" w:cs="Book Antiqua"/>
          <w:color w:val="000000"/>
        </w:rPr>
        <w:t>Nevertheless, thrombocytopenia with thrombosis syndrome (TTS) has been reported after vaccination against SARS-CoV-2 with two mRNA vaccines</w:t>
      </w:r>
      <w:hyperlink r:id="rId20" w:history="1">
        <w:r w:rsidRPr="003C0661">
          <w:rPr>
            <w:rFonts w:ascii="Book Antiqua" w:eastAsia="Book Antiqua" w:hAnsi="Book Antiqua" w:cs="Book Antiqua"/>
            <w:color w:val="000000"/>
            <w:vertAlign w:val="superscript"/>
          </w:rPr>
          <w:t>[8]</w:t>
        </w:r>
      </w:hyperlink>
      <w:r w:rsidRPr="00FD274A">
        <w:rPr>
          <w:rFonts w:ascii="Book Antiqua" w:eastAsia="Book Antiqua" w:hAnsi="Book Antiqua" w:cs="Book Antiqua"/>
          <w:color w:val="000000"/>
        </w:rPr>
        <w:t>. The syndrome is characterized by thrombosis, especially cerebral venous sinus thrombosis (CVST), and may lead to stroke</w:t>
      </w:r>
      <w:hyperlink r:id="rId21" w:history="1">
        <w:r w:rsidRPr="003C0661">
          <w:rPr>
            <w:rFonts w:ascii="Book Antiqua" w:eastAsia="Book Antiqua" w:hAnsi="Book Antiqua" w:cs="Book Antiqua"/>
            <w:color w:val="000000"/>
            <w:vertAlign w:val="superscript"/>
          </w:rPr>
          <w:t>[9]</w:t>
        </w:r>
      </w:hyperlink>
      <w:r w:rsidRPr="00FD274A">
        <w:rPr>
          <w:rFonts w:ascii="Book Antiqua" w:eastAsia="Book Antiqua" w:hAnsi="Book Antiqua" w:cs="Book Antiqua"/>
          <w:color w:val="000000"/>
        </w:rPr>
        <w:t>. Two meta-analyses presented the pros and cons of COVID-19 vaccination regarding vaccine-induced immune thrombotic thrombocytopenia (VITT)</w:t>
      </w:r>
      <w:hyperlink r:id="rId22" w:history="1">
        <w:r w:rsidRPr="003C0661">
          <w:rPr>
            <w:rFonts w:ascii="Book Antiqua" w:eastAsia="Book Antiqua" w:hAnsi="Book Antiqua" w:cs="Book Antiqua"/>
            <w:color w:val="000000"/>
            <w:vertAlign w:val="superscript"/>
          </w:rPr>
          <w:t>[10,11]</w:t>
        </w:r>
      </w:hyperlink>
      <w:r w:rsidRPr="00FD274A">
        <w:rPr>
          <w:rFonts w:ascii="Book Antiqua" w:eastAsia="Book Antiqua" w:hAnsi="Book Antiqua" w:cs="Book Antiqua"/>
          <w:color w:val="000000"/>
        </w:rPr>
        <w:t>. In addition to reports of TTS, a few cases of CVST were also reported after vaccination with mRNA-based vaccines</w:t>
      </w:r>
      <w:hyperlink r:id="rId23" w:history="1">
        <w:r w:rsidRPr="003C0661">
          <w:rPr>
            <w:rFonts w:ascii="Book Antiqua" w:eastAsia="Book Antiqua" w:hAnsi="Book Antiqua" w:cs="Book Antiqua"/>
            <w:color w:val="000000"/>
            <w:vertAlign w:val="superscript"/>
          </w:rPr>
          <w:t>[8,12</w:t>
        </w:r>
        <w:r w:rsidR="003C0661" w:rsidRPr="003C0661">
          <w:rPr>
            <w:rFonts w:ascii="Book Antiqua" w:eastAsia="Book Antiqua" w:hAnsi="Book Antiqua" w:cs="Book Antiqua"/>
            <w:color w:val="000000"/>
            <w:vertAlign w:val="superscript"/>
          </w:rPr>
          <w:t>-</w:t>
        </w:r>
        <w:r w:rsidRPr="003C0661">
          <w:rPr>
            <w:rFonts w:ascii="Book Antiqua" w:eastAsia="Book Antiqua" w:hAnsi="Book Antiqua" w:cs="Book Antiqua"/>
            <w:color w:val="000000"/>
            <w:vertAlign w:val="superscript"/>
          </w:rPr>
          <w:t>14]</w:t>
        </w:r>
      </w:hyperlink>
      <w:r w:rsidRPr="00FD274A">
        <w:rPr>
          <w:rFonts w:ascii="Book Antiqua" w:eastAsia="Book Antiqua" w:hAnsi="Book Antiqua" w:cs="Book Antiqua"/>
          <w:color w:val="000000"/>
        </w:rPr>
        <w:t>.</w:t>
      </w:r>
    </w:p>
    <w:p w14:paraId="7A8A2F6D" w14:textId="77777777" w:rsidR="00A77B3E" w:rsidRPr="00FD274A" w:rsidRDefault="00D162C6" w:rsidP="003C0661">
      <w:pPr>
        <w:adjustRightInd w:val="0"/>
        <w:snapToGrid w:val="0"/>
        <w:spacing w:line="360" w:lineRule="auto"/>
        <w:ind w:firstLineChars="200" w:firstLine="480"/>
        <w:jc w:val="both"/>
        <w:rPr>
          <w:rFonts w:ascii="Book Antiqua" w:hAnsi="Book Antiqua"/>
        </w:rPr>
      </w:pPr>
      <w:r w:rsidRPr="00FD274A">
        <w:rPr>
          <w:rFonts w:ascii="Book Antiqua" w:eastAsia="Book Antiqua" w:hAnsi="Book Antiqua" w:cs="Book Antiqua"/>
          <w:color w:val="000000"/>
        </w:rPr>
        <w:t>Here, we report the case of a 24-year-old pregnant woman with a TIA that developed after vaccination with the Moderna mRNA-1273 vaccine.</w:t>
      </w:r>
    </w:p>
    <w:p w14:paraId="224A6428" w14:textId="77777777" w:rsidR="00A77B3E" w:rsidRPr="00FD274A" w:rsidRDefault="00A77B3E" w:rsidP="00FD274A">
      <w:pPr>
        <w:adjustRightInd w:val="0"/>
        <w:snapToGrid w:val="0"/>
        <w:spacing w:line="360" w:lineRule="auto"/>
        <w:jc w:val="both"/>
        <w:rPr>
          <w:rFonts w:ascii="Book Antiqua" w:hAnsi="Book Antiqua"/>
        </w:rPr>
      </w:pPr>
    </w:p>
    <w:p w14:paraId="1AF11A3D" w14:textId="77777777"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b/>
          <w:caps/>
          <w:color w:val="000000"/>
          <w:u w:val="single"/>
        </w:rPr>
        <w:t>CASE PRESENTATION</w:t>
      </w:r>
    </w:p>
    <w:p w14:paraId="2E88697B" w14:textId="77777777"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b/>
          <w:i/>
          <w:color w:val="000000"/>
        </w:rPr>
        <w:t>Chief complaints</w:t>
      </w:r>
    </w:p>
    <w:p w14:paraId="42436CEC" w14:textId="77777777"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color w:val="000000"/>
        </w:rPr>
        <w:t xml:space="preserve">A 24-year-old pregnant (39 1/7 </w:t>
      </w:r>
      <w:proofErr w:type="spellStart"/>
      <w:r w:rsidRPr="00FD274A">
        <w:rPr>
          <w:rFonts w:ascii="Book Antiqua" w:eastAsia="Book Antiqua" w:hAnsi="Book Antiqua" w:cs="Book Antiqua"/>
          <w:color w:val="000000"/>
        </w:rPr>
        <w:t>wk</w:t>
      </w:r>
      <w:proofErr w:type="spellEnd"/>
      <w:r w:rsidRPr="00FD274A">
        <w:rPr>
          <w:rFonts w:ascii="Book Antiqua" w:eastAsia="Book Antiqua" w:hAnsi="Book Antiqua" w:cs="Book Antiqua"/>
          <w:color w:val="000000"/>
        </w:rPr>
        <w:t>) woman presented to our hospital emergency room (ER) with sudden onset of right eye blurred vision with headache, dizziness with nausea, right-hand weakness, anomia, and alexia. These symptoms lasted approximately 3 h.</w:t>
      </w:r>
    </w:p>
    <w:p w14:paraId="2FB68063" w14:textId="77777777" w:rsidR="00A77B3E" w:rsidRPr="00FD274A" w:rsidRDefault="00A77B3E" w:rsidP="00FD274A">
      <w:pPr>
        <w:adjustRightInd w:val="0"/>
        <w:snapToGrid w:val="0"/>
        <w:spacing w:line="360" w:lineRule="auto"/>
        <w:jc w:val="both"/>
        <w:rPr>
          <w:rFonts w:ascii="Book Antiqua" w:hAnsi="Book Antiqua"/>
        </w:rPr>
      </w:pPr>
    </w:p>
    <w:p w14:paraId="076829F7" w14:textId="77777777"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b/>
          <w:i/>
          <w:color w:val="000000"/>
        </w:rPr>
        <w:t>History of present illness</w:t>
      </w:r>
    </w:p>
    <w:p w14:paraId="421E8D98" w14:textId="392E9506"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color w:val="000000"/>
        </w:rPr>
        <w:t xml:space="preserve">She received the first dose of the mRNA-1273 vaccine 13 </w:t>
      </w:r>
      <w:r w:rsidR="008D7C33">
        <w:rPr>
          <w:rFonts w:ascii="Book Antiqua" w:eastAsia="Book Antiqua" w:hAnsi="Book Antiqua" w:cs="Book Antiqua"/>
          <w:color w:val="000000"/>
        </w:rPr>
        <w:t>d</w:t>
      </w:r>
      <w:r w:rsidRPr="00FD274A">
        <w:rPr>
          <w:rFonts w:ascii="Book Antiqua" w:eastAsia="Book Antiqua" w:hAnsi="Book Antiqua" w:cs="Book Antiqua"/>
          <w:color w:val="000000"/>
        </w:rPr>
        <w:t xml:space="preserve"> before the onset of the symptoms (pregnancy at 37 2/7 </w:t>
      </w:r>
      <w:proofErr w:type="spellStart"/>
      <w:r w:rsidRPr="00FD274A">
        <w:rPr>
          <w:rFonts w:ascii="Book Antiqua" w:eastAsia="Book Antiqua" w:hAnsi="Book Antiqua" w:cs="Book Antiqua"/>
          <w:color w:val="000000"/>
        </w:rPr>
        <w:t>wk</w:t>
      </w:r>
      <w:proofErr w:type="spellEnd"/>
      <w:r w:rsidRPr="00FD274A">
        <w:rPr>
          <w:rFonts w:ascii="Book Antiqua" w:eastAsia="Book Antiqua" w:hAnsi="Book Antiqua" w:cs="Book Antiqua"/>
          <w:color w:val="000000"/>
        </w:rPr>
        <w:t>). PCR testing for SARS-CoV-2 was not detectable.</w:t>
      </w:r>
    </w:p>
    <w:p w14:paraId="292AE825" w14:textId="77777777" w:rsidR="00A77B3E" w:rsidRPr="00FD274A" w:rsidRDefault="00A77B3E" w:rsidP="00FD274A">
      <w:pPr>
        <w:adjustRightInd w:val="0"/>
        <w:snapToGrid w:val="0"/>
        <w:spacing w:line="360" w:lineRule="auto"/>
        <w:jc w:val="both"/>
        <w:rPr>
          <w:rFonts w:ascii="Book Antiqua" w:hAnsi="Book Antiqua"/>
        </w:rPr>
      </w:pPr>
    </w:p>
    <w:p w14:paraId="6E18AACE" w14:textId="77777777"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b/>
          <w:i/>
          <w:color w:val="000000"/>
        </w:rPr>
        <w:t>History of past illness</w:t>
      </w:r>
    </w:p>
    <w:p w14:paraId="435D9919" w14:textId="77777777"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color w:val="000000"/>
        </w:rPr>
        <w:t>She denied systemic diseases such as chronic hypertension, type 2 diabetes mellitus, previous cardiovascular disease, or a history of autoimmune disease, thrombophilia, or leukemia.</w:t>
      </w:r>
    </w:p>
    <w:p w14:paraId="78C71C16" w14:textId="77777777" w:rsidR="00A77B3E" w:rsidRPr="00FD274A" w:rsidRDefault="00A77B3E" w:rsidP="00FD274A">
      <w:pPr>
        <w:adjustRightInd w:val="0"/>
        <w:snapToGrid w:val="0"/>
        <w:spacing w:line="360" w:lineRule="auto"/>
        <w:jc w:val="both"/>
        <w:rPr>
          <w:rFonts w:ascii="Book Antiqua" w:hAnsi="Book Antiqua"/>
        </w:rPr>
      </w:pPr>
    </w:p>
    <w:p w14:paraId="098D6730" w14:textId="77777777"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b/>
          <w:i/>
          <w:color w:val="000000"/>
        </w:rPr>
        <w:t>Personal and family history</w:t>
      </w:r>
    </w:p>
    <w:p w14:paraId="10BC6532" w14:textId="77777777"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color w:val="000000"/>
        </w:rPr>
        <w:t>A family history of stroke and TIA was ruled out.</w:t>
      </w:r>
    </w:p>
    <w:p w14:paraId="2682F0F4" w14:textId="77777777" w:rsidR="00A77B3E" w:rsidRPr="00FD274A" w:rsidRDefault="00A77B3E" w:rsidP="00FD274A">
      <w:pPr>
        <w:adjustRightInd w:val="0"/>
        <w:snapToGrid w:val="0"/>
        <w:spacing w:line="360" w:lineRule="auto"/>
        <w:jc w:val="both"/>
        <w:rPr>
          <w:rFonts w:ascii="Book Antiqua" w:hAnsi="Book Antiqua"/>
        </w:rPr>
      </w:pPr>
    </w:p>
    <w:p w14:paraId="0862868D" w14:textId="77777777"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b/>
          <w:i/>
          <w:color w:val="000000"/>
        </w:rPr>
        <w:lastRenderedPageBreak/>
        <w:t>Physical examination</w:t>
      </w:r>
    </w:p>
    <w:p w14:paraId="46D094C2" w14:textId="77777777"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color w:val="000000"/>
        </w:rPr>
        <w:t>At the ER, an ophthalmologist was consulted due to blurred vision, and no abnormality was noted. She was discharged after her condition improved without any treatment.</w:t>
      </w:r>
    </w:p>
    <w:p w14:paraId="4AE79F88" w14:textId="1CD8E901" w:rsidR="00A77B3E" w:rsidRPr="00FD274A" w:rsidRDefault="00D162C6" w:rsidP="00B243FA">
      <w:pPr>
        <w:adjustRightInd w:val="0"/>
        <w:snapToGrid w:val="0"/>
        <w:spacing w:line="360" w:lineRule="auto"/>
        <w:ind w:firstLineChars="200" w:firstLine="480"/>
        <w:jc w:val="both"/>
        <w:rPr>
          <w:rFonts w:ascii="Book Antiqua" w:hAnsi="Book Antiqua"/>
        </w:rPr>
      </w:pPr>
      <w:r w:rsidRPr="00FD274A">
        <w:rPr>
          <w:rFonts w:ascii="Book Antiqua" w:eastAsia="Book Antiqua" w:hAnsi="Book Antiqua" w:cs="Book Antiqua"/>
          <w:color w:val="000000"/>
        </w:rPr>
        <w:t>On the next day, she followed up at the Obstetrics outpatient department. The ultrasonography revealed an estimated fetal bodyweight of 2600 g and adequate amniotic fluid. No placental abruption or other anomaly was observed.</w:t>
      </w:r>
    </w:p>
    <w:p w14:paraId="32E00211" w14:textId="77777777" w:rsidR="00A77B3E" w:rsidRPr="00FD274A" w:rsidRDefault="00A77B3E" w:rsidP="00FD274A">
      <w:pPr>
        <w:adjustRightInd w:val="0"/>
        <w:snapToGrid w:val="0"/>
        <w:spacing w:line="360" w:lineRule="auto"/>
        <w:jc w:val="both"/>
        <w:rPr>
          <w:rFonts w:ascii="Book Antiqua" w:hAnsi="Book Antiqua"/>
        </w:rPr>
      </w:pPr>
    </w:p>
    <w:p w14:paraId="56BC21F6" w14:textId="77777777"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b/>
          <w:i/>
          <w:color w:val="000000"/>
        </w:rPr>
        <w:t>Laboratory examinations</w:t>
      </w:r>
    </w:p>
    <w:p w14:paraId="0A6FC7C4" w14:textId="08D4AEA8"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color w:val="000000"/>
        </w:rPr>
        <w:t xml:space="preserve">At the neurology department (pregnancy at 39 5/7 </w:t>
      </w:r>
      <w:proofErr w:type="spellStart"/>
      <w:r w:rsidRPr="00FD274A">
        <w:rPr>
          <w:rFonts w:ascii="Book Antiqua" w:eastAsia="Book Antiqua" w:hAnsi="Book Antiqua" w:cs="Book Antiqua"/>
          <w:color w:val="000000"/>
        </w:rPr>
        <w:t>wk</w:t>
      </w:r>
      <w:proofErr w:type="spellEnd"/>
      <w:r w:rsidRPr="00FD274A">
        <w:rPr>
          <w:rFonts w:ascii="Book Antiqua" w:eastAsia="Book Antiqua" w:hAnsi="Book Antiqua" w:cs="Book Antiqua"/>
          <w:color w:val="000000"/>
        </w:rPr>
        <w:t>), a blood test revealed an elevated D-dimer level (2082.56 ng/mL) and hyperlipidemia [low-density lipoprotein 197 mg/dL (normal 100 mg/dL), total cholesterol 309 mg/dL (normal &lt;</w:t>
      </w:r>
      <w:r w:rsidR="00B243FA">
        <w:rPr>
          <w:rFonts w:ascii="Book Antiqua" w:eastAsia="Book Antiqua" w:hAnsi="Book Antiqua" w:cs="Book Antiqua"/>
          <w:color w:val="000000"/>
        </w:rPr>
        <w:t xml:space="preserve"> </w:t>
      </w:r>
      <w:r w:rsidRPr="00FD274A">
        <w:rPr>
          <w:rFonts w:ascii="Book Antiqua" w:eastAsia="Book Antiqua" w:hAnsi="Book Antiqua" w:cs="Book Antiqua"/>
          <w:color w:val="000000"/>
        </w:rPr>
        <w:t xml:space="preserve">200 mg/dL), triglycerides 476 mg/dL (normal &lt; 150 mg/dL)]. The coagulation profile </w:t>
      </w:r>
      <w:r w:rsidR="00B243FA">
        <w:rPr>
          <w:rFonts w:ascii="Book Antiqua" w:eastAsia="Book Antiqua" w:hAnsi="Book Antiqua" w:cs="Book Antiqua"/>
          <w:color w:val="000000"/>
        </w:rPr>
        <w:t>(</w:t>
      </w:r>
      <w:r w:rsidRPr="00FD274A">
        <w:rPr>
          <w:rFonts w:ascii="Book Antiqua" w:eastAsia="Book Antiqua" w:hAnsi="Book Antiqua" w:cs="Book Antiqua"/>
          <w:color w:val="000000"/>
        </w:rPr>
        <w:t>prothrombin time, activated partial thromboplastin time, and platelet level</w:t>
      </w:r>
      <w:r w:rsidR="00B243FA">
        <w:rPr>
          <w:rFonts w:ascii="Book Antiqua" w:eastAsia="Book Antiqua" w:hAnsi="Book Antiqua" w:cs="Book Antiqua"/>
          <w:color w:val="000000"/>
        </w:rPr>
        <w:t>)</w:t>
      </w:r>
      <w:r w:rsidRPr="00FD274A">
        <w:rPr>
          <w:rFonts w:ascii="Book Antiqua" w:eastAsia="Book Antiqua" w:hAnsi="Book Antiqua" w:cs="Book Antiqua"/>
          <w:color w:val="000000"/>
        </w:rPr>
        <w:t xml:space="preserve"> and kidney and liver functions were within normal ranges (Table 1). Brain magnetic resonance imaging (MRI) showed no acute hemorrhagic or ischemic stroke.</w:t>
      </w:r>
    </w:p>
    <w:p w14:paraId="1F37F5EC" w14:textId="623D28B6" w:rsidR="002A7418" w:rsidRPr="00FD274A" w:rsidRDefault="00D162C6" w:rsidP="00B243FA">
      <w:pPr>
        <w:adjustRightInd w:val="0"/>
        <w:snapToGrid w:val="0"/>
        <w:spacing w:line="360" w:lineRule="auto"/>
        <w:ind w:firstLineChars="200" w:firstLine="480"/>
        <w:jc w:val="both"/>
        <w:rPr>
          <w:rFonts w:ascii="Book Antiqua" w:eastAsia="Book Antiqua" w:hAnsi="Book Antiqua" w:cs="Book Antiqua"/>
          <w:color w:val="000000"/>
        </w:rPr>
      </w:pPr>
      <w:r w:rsidRPr="00FD274A">
        <w:rPr>
          <w:rFonts w:ascii="Book Antiqua" w:eastAsia="Book Antiqua" w:hAnsi="Book Antiqua" w:cs="Book Antiqua"/>
          <w:color w:val="000000"/>
        </w:rPr>
        <w:t xml:space="preserve">She was admitted to our ward for further evaluation of TIA and scheduled to receive a cesarean section (C/S) to lower the risk of stroke during labor (pregnancy at 39 6/7 </w:t>
      </w:r>
      <w:proofErr w:type="spellStart"/>
      <w:r w:rsidRPr="00FD274A">
        <w:rPr>
          <w:rFonts w:ascii="Book Antiqua" w:eastAsia="Book Antiqua" w:hAnsi="Book Antiqua" w:cs="Book Antiqua"/>
          <w:color w:val="000000"/>
        </w:rPr>
        <w:t>wk</w:t>
      </w:r>
      <w:proofErr w:type="spellEnd"/>
      <w:r w:rsidRPr="00FD274A">
        <w:rPr>
          <w:rFonts w:ascii="Book Antiqua" w:eastAsia="Book Antiqua" w:hAnsi="Book Antiqua" w:cs="Book Antiqua"/>
          <w:color w:val="000000"/>
        </w:rPr>
        <w:t>). The blood pressure on admission was 126/77 mmHg. Her body mass index (BMI) was 19.8 kg/m</w:t>
      </w:r>
      <w:r w:rsidRPr="00FD274A">
        <w:rPr>
          <w:rFonts w:ascii="Book Antiqua" w:eastAsia="Book Antiqua" w:hAnsi="Book Antiqua" w:cs="Book Antiqua"/>
          <w:color w:val="000000"/>
          <w:vertAlign w:val="superscript"/>
        </w:rPr>
        <w:t>2</w:t>
      </w:r>
      <w:r w:rsidRPr="00FD274A">
        <w:rPr>
          <w:rFonts w:ascii="Book Antiqua" w:eastAsia="Book Antiqua" w:hAnsi="Book Antiqua" w:cs="Book Antiqua"/>
          <w:color w:val="000000"/>
        </w:rPr>
        <w:t>.</w:t>
      </w:r>
    </w:p>
    <w:p w14:paraId="26238F1E" w14:textId="77777777" w:rsidR="00B243FA" w:rsidRDefault="00B243FA" w:rsidP="00FD274A">
      <w:pPr>
        <w:adjustRightInd w:val="0"/>
        <w:snapToGrid w:val="0"/>
        <w:spacing w:line="360" w:lineRule="auto"/>
        <w:jc w:val="both"/>
        <w:rPr>
          <w:rFonts w:ascii="Book Antiqua" w:eastAsia="Book Antiqua" w:hAnsi="Book Antiqua" w:cs="Book Antiqua"/>
          <w:b/>
          <w:iCs/>
          <w:color w:val="000000"/>
        </w:rPr>
      </w:pPr>
    </w:p>
    <w:p w14:paraId="571568F4" w14:textId="0B786E13"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b/>
          <w:i/>
          <w:color w:val="000000"/>
        </w:rPr>
        <w:t>Imaging examinations</w:t>
      </w:r>
    </w:p>
    <w:p w14:paraId="6B684702" w14:textId="518323A0"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color w:val="000000"/>
        </w:rPr>
        <w:t>On admission, magnetic resonance angiography (MRA) of the neck showed no stenosis (&gt;</w:t>
      </w:r>
      <w:r w:rsidR="00DB6044">
        <w:rPr>
          <w:rFonts w:ascii="Book Antiqua" w:eastAsia="Book Antiqua" w:hAnsi="Book Antiqua" w:cs="Book Antiqua"/>
          <w:color w:val="000000"/>
        </w:rPr>
        <w:t xml:space="preserve"> </w:t>
      </w:r>
      <w:r w:rsidRPr="00FD274A">
        <w:rPr>
          <w:rFonts w:ascii="Book Antiqua" w:eastAsia="Book Antiqua" w:hAnsi="Book Antiqua" w:cs="Book Antiqua"/>
          <w:color w:val="000000"/>
        </w:rPr>
        <w:t xml:space="preserve">90%) of either the extracranial internal carotid arteries or the common carotid arteries. Transesophageal echocardiography (TEE) revealed no thrombus formation, notable vegetation, or evidence of right-to-left shunt flow </w:t>
      </w:r>
      <w:r w:rsidRPr="00FD274A">
        <w:rPr>
          <w:rFonts w:ascii="Book Antiqua" w:eastAsia="Book Antiqua" w:hAnsi="Book Antiqua" w:cs="Book Antiqua"/>
          <w:i/>
          <w:iCs/>
          <w:color w:val="000000"/>
        </w:rPr>
        <w:t>via</w:t>
      </w:r>
      <w:r w:rsidRPr="00FD274A">
        <w:rPr>
          <w:rFonts w:ascii="Book Antiqua" w:eastAsia="Book Antiqua" w:hAnsi="Book Antiqua" w:cs="Book Antiqua"/>
          <w:color w:val="000000"/>
        </w:rPr>
        <w:t xml:space="preserve"> a patent foramen </w:t>
      </w:r>
      <w:proofErr w:type="spellStart"/>
      <w:r w:rsidRPr="00FD274A">
        <w:rPr>
          <w:rFonts w:ascii="Book Antiqua" w:eastAsia="Book Antiqua" w:hAnsi="Book Antiqua" w:cs="Book Antiqua"/>
          <w:color w:val="000000"/>
        </w:rPr>
        <w:t>ovale</w:t>
      </w:r>
      <w:proofErr w:type="spellEnd"/>
      <w:r w:rsidRPr="00FD274A">
        <w:rPr>
          <w:rFonts w:ascii="Book Antiqua" w:eastAsia="Book Antiqua" w:hAnsi="Book Antiqua" w:cs="Book Antiqua"/>
          <w:color w:val="000000"/>
        </w:rPr>
        <w:t>. Fetal monitoring showed a fetal heartbeat of 110-145 bpm with moderate variability and intermittent uterine contraction.</w:t>
      </w:r>
    </w:p>
    <w:p w14:paraId="1A7906EC" w14:textId="77777777" w:rsidR="00A77B3E" w:rsidRPr="00FD274A" w:rsidRDefault="00A77B3E" w:rsidP="00FD274A">
      <w:pPr>
        <w:adjustRightInd w:val="0"/>
        <w:snapToGrid w:val="0"/>
        <w:spacing w:line="360" w:lineRule="auto"/>
        <w:jc w:val="both"/>
        <w:rPr>
          <w:rFonts w:ascii="Book Antiqua" w:hAnsi="Book Antiqua"/>
        </w:rPr>
      </w:pPr>
    </w:p>
    <w:p w14:paraId="300B547E" w14:textId="77777777"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b/>
          <w:caps/>
          <w:color w:val="000000"/>
          <w:u w:val="single"/>
        </w:rPr>
        <w:t>FINAL DIAGNOSIS</w:t>
      </w:r>
    </w:p>
    <w:p w14:paraId="3DB52790" w14:textId="77777777"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color w:val="000000"/>
        </w:rPr>
        <w:t xml:space="preserve">Pregnancy 39 6/7 </w:t>
      </w:r>
      <w:proofErr w:type="spellStart"/>
      <w:r w:rsidRPr="00FD274A">
        <w:rPr>
          <w:rFonts w:ascii="Book Antiqua" w:eastAsia="Book Antiqua" w:hAnsi="Book Antiqua" w:cs="Book Antiqua"/>
          <w:color w:val="000000"/>
        </w:rPr>
        <w:t>wk</w:t>
      </w:r>
      <w:proofErr w:type="spellEnd"/>
      <w:r w:rsidRPr="00FD274A">
        <w:rPr>
          <w:rFonts w:ascii="Book Antiqua" w:eastAsia="Book Antiqua" w:hAnsi="Book Antiqua" w:cs="Book Antiqua"/>
          <w:color w:val="000000"/>
        </w:rPr>
        <w:t xml:space="preserve"> with TIA. </w:t>
      </w:r>
    </w:p>
    <w:p w14:paraId="69BB8538" w14:textId="77777777" w:rsidR="00A77B3E" w:rsidRPr="00FD274A" w:rsidRDefault="00A77B3E" w:rsidP="00FD274A">
      <w:pPr>
        <w:adjustRightInd w:val="0"/>
        <w:snapToGrid w:val="0"/>
        <w:spacing w:line="360" w:lineRule="auto"/>
        <w:jc w:val="both"/>
        <w:rPr>
          <w:rFonts w:ascii="Book Antiqua" w:hAnsi="Book Antiqua"/>
        </w:rPr>
      </w:pPr>
    </w:p>
    <w:p w14:paraId="59F2A13D" w14:textId="77777777"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b/>
          <w:caps/>
          <w:color w:val="000000"/>
          <w:u w:val="single"/>
        </w:rPr>
        <w:t>TREATMENT</w:t>
      </w:r>
    </w:p>
    <w:p w14:paraId="4C209094" w14:textId="77777777"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color w:val="000000"/>
        </w:rPr>
        <w:t xml:space="preserve">On the next day, C/S was performed (pregnancy at 40 </w:t>
      </w:r>
      <w:proofErr w:type="spellStart"/>
      <w:r w:rsidRPr="00FD274A">
        <w:rPr>
          <w:rFonts w:ascii="Book Antiqua" w:eastAsia="Book Antiqua" w:hAnsi="Book Antiqua" w:cs="Book Antiqua"/>
          <w:color w:val="000000"/>
        </w:rPr>
        <w:t>wk</w:t>
      </w:r>
      <w:proofErr w:type="spellEnd"/>
      <w:r w:rsidRPr="00FD274A">
        <w:rPr>
          <w:rFonts w:ascii="Book Antiqua" w:eastAsia="Book Antiqua" w:hAnsi="Book Antiqua" w:cs="Book Antiqua"/>
          <w:color w:val="000000"/>
        </w:rPr>
        <w:t xml:space="preserve">). The estimated blood loss volume was 300 </w:t>
      </w:r>
      <w:proofErr w:type="spellStart"/>
      <w:r w:rsidRPr="00FD274A">
        <w:rPr>
          <w:rFonts w:ascii="Book Antiqua" w:eastAsia="Book Antiqua" w:hAnsi="Book Antiqua" w:cs="Book Antiqua"/>
          <w:color w:val="000000"/>
        </w:rPr>
        <w:t>mL.</w:t>
      </w:r>
      <w:proofErr w:type="spellEnd"/>
      <w:r w:rsidRPr="00FD274A">
        <w:rPr>
          <w:rFonts w:ascii="Book Antiqua" w:eastAsia="Book Antiqua" w:hAnsi="Book Antiqua" w:cs="Book Antiqua"/>
          <w:color w:val="000000"/>
        </w:rPr>
        <w:t xml:space="preserve"> A female baby with a bodyweight of 2895 g was delivered smoothly. The Apgar scores were 8 and 9 at 1 and 5 min after birth, respectively. The D-dimer level was 3769.14 ng/mL before surgery.</w:t>
      </w:r>
    </w:p>
    <w:p w14:paraId="18575B6E" w14:textId="2E9F3BAE" w:rsidR="00A77B3E" w:rsidRPr="00FD274A" w:rsidRDefault="00D162C6" w:rsidP="00DB6044">
      <w:pPr>
        <w:adjustRightInd w:val="0"/>
        <w:snapToGrid w:val="0"/>
        <w:spacing w:line="360" w:lineRule="auto"/>
        <w:ind w:firstLineChars="200" w:firstLine="480"/>
        <w:jc w:val="both"/>
        <w:rPr>
          <w:rFonts w:ascii="Book Antiqua" w:hAnsi="Book Antiqua"/>
        </w:rPr>
      </w:pPr>
      <w:r w:rsidRPr="00FD274A">
        <w:rPr>
          <w:rFonts w:ascii="Book Antiqua" w:eastAsia="Book Antiqua" w:hAnsi="Book Antiqua" w:cs="Book Antiqua"/>
          <w:color w:val="000000"/>
        </w:rPr>
        <w:t>After C/S, there was no active bleeding during hospitalization, and the surgical wound was clean. D-dimer levels decreased to 1759.38 ng/mL on postoperative day 4. The patient was discharged in stable condition.</w:t>
      </w:r>
    </w:p>
    <w:p w14:paraId="6A5B4062" w14:textId="77777777" w:rsidR="00A77B3E" w:rsidRPr="00FD274A" w:rsidRDefault="00A77B3E" w:rsidP="00FD274A">
      <w:pPr>
        <w:adjustRightInd w:val="0"/>
        <w:snapToGrid w:val="0"/>
        <w:spacing w:line="360" w:lineRule="auto"/>
        <w:jc w:val="both"/>
        <w:rPr>
          <w:rFonts w:ascii="Book Antiqua" w:hAnsi="Book Antiqua"/>
        </w:rPr>
      </w:pPr>
    </w:p>
    <w:p w14:paraId="49C1DCFF" w14:textId="77777777"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b/>
          <w:caps/>
          <w:color w:val="000000"/>
          <w:u w:val="single"/>
        </w:rPr>
        <w:t>OUTCOME AND FOLLOW-UP</w:t>
      </w:r>
    </w:p>
    <w:p w14:paraId="2D4803F8" w14:textId="77777777"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color w:val="000000"/>
        </w:rPr>
        <w:t>After discharge, she was followed up at the neurology department, and the autoimmune panel, including antinuclear and antiphospholipid antibodies, was within normal limits.</w:t>
      </w:r>
    </w:p>
    <w:p w14:paraId="3ECD190F" w14:textId="77777777" w:rsidR="00A77B3E" w:rsidRPr="00FD274A" w:rsidRDefault="00A77B3E" w:rsidP="00FD274A">
      <w:pPr>
        <w:adjustRightInd w:val="0"/>
        <w:snapToGrid w:val="0"/>
        <w:spacing w:line="360" w:lineRule="auto"/>
        <w:jc w:val="both"/>
        <w:rPr>
          <w:rFonts w:ascii="Book Antiqua" w:hAnsi="Book Antiqua"/>
        </w:rPr>
      </w:pPr>
    </w:p>
    <w:p w14:paraId="5D4737BA" w14:textId="77777777"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b/>
          <w:caps/>
          <w:color w:val="000000"/>
          <w:u w:val="single"/>
        </w:rPr>
        <w:t>DISCUSSION</w:t>
      </w:r>
    </w:p>
    <w:p w14:paraId="1031CE43" w14:textId="6DC1DD00"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color w:val="000000"/>
        </w:rPr>
        <w:t>This patient met the diagnostic criteria for TIA, including duration of symptoms (&lt;</w:t>
      </w:r>
      <w:r w:rsidR="00F167A8">
        <w:rPr>
          <w:rFonts w:ascii="Book Antiqua" w:eastAsia="Book Antiqua" w:hAnsi="Book Antiqua" w:cs="Book Antiqua"/>
          <w:color w:val="000000"/>
        </w:rPr>
        <w:t xml:space="preserve"> </w:t>
      </w:r>
      <w:r w:rsidRPr="00FD274A">
        <w:rPr>
          <w:rFonts w:ascii="Book Antiqua" w:eastAsia="Book Antiqua" w:hAnsi="Book Antiqua" w:cs="Book Antiqua"/>
          <w:color w:val="000000"/>
        </w:rPr>
        <w:t>24 h), sudden onset of a focal neurologic symptom, and a transient episode of neurological dysfunction caused by focal ischemia of the brain, spinal cord, or retina without evidence of acute infarction on neuroimaging</w:t>
      </w:r>
      <w:hyperlink r:id="rId24" w:history="1">
        <w:r w:rsidRPr="00F167A8">
          <w:rPr>
            <w:rFonts w:ascii="Book Antiqua" w:eastAsia="Book Antiqua" w:hAnsi="Book Antiqua" w:cs="Book Antiqua"/>
            <w:color w:val="000000"/>
            <w:vertAlign w:val="superscript"/>
          </w:rPr>
          <w:t>[15]</w:t>
        </w:r>
      </w:hyperlink>
      <w:r w:rsidRPr="00FD274A">
        <w:rPr>
          <w:rFonts w:ascii="Book Antiqua" w:eastAsia="Book Antiqua" w:hAnsi="Book Antiqua" w:cs="Book Antiqua"/>
          <w:color w:val="000000"/>
        </w:rPr>
        <w:t>. TIA is preceded in 15% of patients with stroke</w:t>
      </w:r>
      <w:hyperlink r:id="rId25" w:history="1">
        <w:r w:rsidRPr="00F167A8">
          <w:rPr>
            <w:rFonts w:ascii="Book Antiqua" w:eastAsia="Book Antiqua" w:hAnsi="Book Antiqua" w:cs="Book Antiqua"/>
            <w:color w:val="000000"/>
            <w:vertAlign w:val="superscript"/>
          </w:rPr>
          <w:t>[1]</w:t>
        </w:r>
      </w:hyperlink>
      <w:r w:rsidRPr="00FD274A">
        <w:rPr>
          <w:rFonts w:ascii="Book Antiqua" w:eastAsia="Book Antiqua" w:hAnsi="Book Antiqua" w:cs="Book Antiqua"/>
          <w:color w:val="000000"/>
        </w:rPr>
        <w:t>.</w:t>
      </w:r>
    </w:p>
    <w:p w14:paraId="61C2A532" w14:textId="6AFB72B2"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color w:val="000000"/>
        </w:rPr>
        <w:t xml:space="preserve">The possible mechanisms for TIA include large-artery atherosclerosis, emboli from an extracranial artery or the heart, lacunar or small vessel occlusion, hematologic disorders such as sickle cell anemia, illicit drug use, such as cocaine or amphetamines, or </w:t>
      </w:r>
      <w:proofErr w:type="spellStart"/>
      <w:r w:rsidRPr="00FD274A">
        <w:rPr>
          <w:rFonts w:ascii="Book Antiqua" w:eastAsia="Book Antiqua" w:hAnsi="Book Antiqua" w:cs="Book Antiqua"/>
          <w:color w:val="000000"/>
        </w:rPr>
        <w:t>Moyamoya</w:t>
      </w:r>
      <w:proofErr w:type="spellEnd"/>
      <w:r w:rsidRPr="00FD274A">
        <w:rPr>
          <w:rFonts w:ascii="Book Antiqua" w:eastAsia="Book Antiqua" w:hAnsi="Book Antiqua" w:cs="Book Antiqua"/>
          <w:color w:val="000000"/>
        </w:rPr>
        <w:t xml:space="preserve"> disease</w:t>
      </w:r>
      <w:hyperlink r:id="rId26" w:history="1">
        <w:r w:rsidRPr="00F167A8">
          <w:rPr>
            <w:rFonts w:ascii="Book Antiqua" w:eastAsia="Book Antiqua" w:hAnsi="Book Antiqua" w:cs="Book Antiqua"/>
            <w:color w:val="000000"/>
            <w:vertAlign w:val="superscript"/>
          </w:rPr>
          <w:t>[16]</w:t>
        </w:r>
      </w:hyperlink>
      <w:r w:rsidRPr="00FD274A">
        <w:rPr>
          <w:rFonts w:ascii="Book Antiqua" w:eastAsia="Book Antiqua" w:hAnsi="Book Antiqua" w:cs="Book Antiqua"/>
          <w:color w:val="000000"/>
        </w:rPr>
        <w:t xml:space="preserve">. However, in our case report, the patient was only a risk factor for atherosclerosis (presented as hyperlipidemia) but was otherwise healthy (normal BMI and blood pressure, serum sampling, brain MRI, neck MRA, and TEE all showed negative findings). Since the patient presented with TIA 13 </w:t>
      </w:r>
      <w:r w:rsidR="008D7C33">
        <w:rPr>
          <w:rFonts w:ascii="Book Antiqua" w:eastAsia="Book Antiqua" w:hAnsi="Book Antiqua" w:cs="Book Antiqua"/>
          <w:color w:val="000000"/>
        </w:rPr>
        <w:t>d</w:t>
      </w:r>
      <w:r w:rsidRPr="00FD274A">
        <w:rPr>
          <w:rFonts w:ascii="Book Antiqua" w:eastAsia="Book Antiqua" w:hAnsi="Book Antiqua" w:cs="Book Antiqua"/>
          <w:color w:val="000000"/>
        </w:rPr>
        <w:t xml:space="preserve"> after receiving the first dose of the mRNA vaccination, the TIA was most likely caused by the vaccine.</w:t>
      </w:r>
    </w:p>
    <w:p w14:paraId="03486C99" w14:textId="241A39BB" w:rsidR="00A77B3E" w:rsidRPr="00FD274A" w:rsidRDefault="00D162C6" w:rsidP="00F167A8">
      <w:pPr>
        <w:adjustRightInd w:val="0"/>
        <w:snapToGrid w:val="0"/>
        <w:spacing w:line="360" w:lineRule="auto"/>
        <w:ind w:firstLineChars="200" w:firstLine="480"/>
        <w:jc w:val="both"/>
        <w:rPr>
          <w:rFonts w:ascii="Book Antiqua" w:hAnsi="Book Antiqua"/>
        </w:rPr>
      </w:pPr>
      <w:r w:rsidRPr="00FD274A">
        <w:rPr>
          <w:rFonts w:ascii="Book Antiqua" w:eastAsia="Book Antiqua" w:hAnsi="Book Antiqua" w:cs="Book Antiqua"/>
          <w:color w:val="000000"/>
        </w:rPr>
        <w:t>Among the complications associated with COVID-19 vaccines, TTS associated with adenovirus vector vaccines is the most common</w:t>
      </w:r>
      <w:hyperlink r:id="rId27" w:history="1">
        <w:r w:rsidRPr="00F167A8">
          <w:rPr>
            <w:rFonts w:ascii="Book Antiqua" w:eastAsia="Book Antiqua" w:hAnsi="Book Antiqua" w:cs="Book Antiqua"/>
            <w:color w:val="000000"/>
            <w:vertAlign w:val="superscript"/>
          </w:rPr>
          <w:t>[8]</w:t>
        </w:r>
      </w:hyperlink>
      <w:r w:rsidRPr="00FD274A">
        <w:rPr>
          <w:rFonts w:ascii="Book Antiqua" w:eastAsia="Book Antiqua" w:hAnsi="Book Antiqua" w:cs="Book Antiqua"/>
          <w:color w:val="000000"/>
        </w:rPr>
        <w:t xml:space="preserve">. Adenovirus vector VITT is characterized by the production of antibodies against platelet factor-4, thrombosis at </w:t>
      </w:r>
      <w:r w:rsidRPr="00FD274A">
        <w:rPr>
          <w:rFonts w:ascii="Book Antiqua" w:eastAsia="Book Antiqua" w:hAnsi="Book Antiqua" w:cs="Book Antiqua"/>
          <w:color w:val="000000"/>
        </w:rPr>
        <w:lastRenderedPageBreak/>
        <w:t>unusual sites such as CVST</w:t>
      </w:r>
      <w:hyperlink r:id="rId28" w:history="1">
        <w:r w:rsidRPr="00F167A8">
          <w:rPr>
            <w:rFonts w:ascii="Book Antiqua" w:eastAsia="Book Antiqua" w:hAnsi="Book Antiqua" w:cs="Book Antiqua"/>
            <w:color w:val="000000"/>
            <w:vertAlign w:val="superscript"/>
          </w:rPr>
          <w:t>[17]</w:t>
        </w:r>
      </w:hyperlink>
      <w:r w:rsidRPr="00FD274A">
        <w:rPr>
          <w:rFonts w:ascii="Book Antiqua" w:eastAsia="Book Antiqua" w:hAnsi="Book Antiqua" w:cs="Book Antiqua"/>
          <w:b/>
          <w:bCs/>
          <w:color w:val="000000"/>
        </w:rPr>
        <w:t>,</w:t>
      </w:r>
      <w:r w:rsidR="00F167A8">
        <w:rPr>
          <w:rFonts w:ascii="Book Antiqua" w:eastAsia="Book Antiqua" w:hAnsi="Book Antiqua" w:cs="Book Antiqua"/>
          <w:b/>
          <w:bCs/>
          <w:color w:val="000000"/>
          <w:vertAlign w:val="superscript"/>
        </w:rPr>
        <w:t xml:space="preserve"> </w:t>
      </w:r>
      <w:r w:rsidRPr="00FD274A">
        <w:rPr>
          <w:rFonts w:ascii="Book Antiqua" w:eastAsia="Book Antiqua" w:hAnsi="Book Antiqua" w:cs="Book Antiqua"/>
          <w:color w:val="000000"/>
        </w:rPr>
        <w:t>and pathogenesis similar to that of heparin-induced thrombocytopenia.</w:t>
      </w:r>
    </w:p>
    <w:p w14:paraId="0C7ADF9C" w14:textId="4DEE092B" w:rsidR="00A77B3E" w:rsidRPr="00FD274A" w:rsidRDefault="00D162C6" w:rsidP="00F167A8">
      <w:pPr>
        <w:adjustRightInd w:val="0"/>
        <w:snapToGrid w:val="0"/>
        <w:spacing w:line="360" w:lineRule="auto"/>
        <w:ind w:firstLineChars="200" w:firstLine="480"/>
        <w:jc w:val="both"/>
        <w:rPr>
          <w:rFonts w:ascii="Book Antiqua" w:hAnsi="Book Antiqua"/>
        </w:rPr>
      </w:pPr>
      <w:r w:rsidRPr="00FD274A">
        <w:rPr>
          <w:rFonts w:ascii="Book Antiqua" w:eastAsia="Book Antiqua" w:hAnsi="Book Antiqua" w:cs="Book Antiqua"/>
          <w:color w:val="000000"/>
        </w:rPr>
        <w:t xml:space="preserve">Kim </w:t>
      </w:r>
      <w:r w:rsidRPr="00FD274A">
        <w:rPr>
          <w:rFonts w:ascii="Book Antiqua" w:eastAsia="Book Antiqua" w:hAnsi="Book Antiqua" w:cs="Book Antiqua"/>
          <w:i/>
          <w:iCs/>
          <w:color w:val="000000"/>
        </w:rPr>
        <w:t>et al</w:t>
      </w:r>
      <w:hyperlink r:id="rId29" w:history="1">
        <w:r w:rsidR="00F167A8" w:rsidRPr="00F167A8">
          <w:rPr>
            <w:rFonts w:ascii="Book Antiqua" w:eastAsia="Book Antiqua" w:hAnsi="Book Antiqua" w:cs="Book Antiqua"/>
            <w:color w:val="000000"/>
            <w:vertAlign w:val="superscript"/>
          </w:rPr>
          <w:t>[10]</w:t>
        </w:r>
      </w:hyperlink>
      <w:r w:rsidRPr="00FD274A">
        <w:rPr>
          <w:rFonts w:ascii="Book Antiqua" w:eastAsia="Book Antiqua" w:hAnsi="Book Antiqua" w:cs="Book Antiqua"/>
          <w:color w:val="000000"/>
        </w:rPr>
        <w:t xml:space="preserve"> meta-analyzed thrombosis pattern and clinical outcome of COVID-19 VITT. Eighteen studies were included and showed that the incidence of VITT after ChAdOx1 nCoV-19 vaccination was 28 per 100000 doses. In a total of 664 patients analyzed, the mean age was 45.6 years, and females were predominant (70%). Splanchnic vein thrombosis, deep vein thrombosis/pulmonary embolism, and CVST happened in 19%, 36%, and 54% of patients with VITT, respectively. One-third of patients with VITT had a fatal outcome</w:t>
      </w:r>
      <w:hyperlink r:id="rId30" w:history="1">
        <w:r w:rsidRPr="002868B8">
          <w:rPr>
            <w:rFonts w:ascii="Book Antiqua" w:eastAsia="Book Antiqua" w:hAnsi="Book Antiqua" w:cs="Book Antiqua"/>
            <w:color w:val="000000"/>
            <w:vertAlign w:val="superscript"/>
          </w:rPr>
          <w:t>[10]</w:t>
        </w:r>
      </w:hyperlink>
      <w:r w:rsidRPr="00FD274A">
        <w:rPr>
          <w:rFonts w:ascii="Book Antiqua" w:eastAsia="Book Antiqua" w:hAnsi="Book Antiqua" w:cs="Book Antiqua"/>
          <w:color w:val="000000"/>
        </w:rPr>
        <w:t>. They concluded that clinicians should identify VITT early to improve outcomes of management. Another meta-analysis recruited corresponding literature regarding adverse events (AE) of COVID-19 vaccination published from January 1, 2020 to October 20, 2021</w:t>
      </w:r>
      <w:hyperlink r:id="rId31" w:history="1">
        <w:r w:rsidRPr="002868B8">
          <w:rPr>
            <w:rFonts w:ascii="Book Antiqua" w:eastAsia="Book Antiqua" w:hAnsi="Book Antiqua" w:cs="Book Antiqua"/>
            <w:color w:val="000000"/>
            <w:vertAlign w:val="superscript"/>
          </w:rPr>
          <w:t>[11]</w:t>
        </w:r>
      </w:hyperlink>
      <w:r w:rsidRPr="00FD274A">
        <w:rPr>
          <w:rFonts w:ascii="Book Antiqua" w:eastAsia="Book Antiqua" w:hAnsi="Book Antiqua" w:cs="Book Antiqua"/>
          <w:color w:val="000000"/>
        </w:rPr>
        <w:t>. Fifty-three studies were subjected to the analysis. The incidence of vascular events was higher in viral vector vaccination than in mRNA vaccination. The incidence of AE was higher in females, older people, and after the second dose. They concluded that the safety of the COVID-19 vaccination was acceptable.</w:t>
      </w:r>
    </w:p>
    <w:p w14:paraId="60E115BA" w14:textId="495523FC" w:rsidR="00A77B3E" w:rsidRPr="00FD274A" w:rsidRDefault="00D162C6" w:rsidP="002868B8">
      <w:pPr>
        <w:adjustRightInd w:val="0"/>
        <w:snapToGrid w:val="0"/>
        <w:spacing w:line="360" w:lineRule="auto"/>
        <w:ind w:firstLineChars="200" w:firstLine="480"/>
        <w:jc w:val="both"/>
        <w:rPr>
          <w:rFonts w:ascii="Book Antiqua" w:hAnsi="Book Antiqua"/>
        </w:rPr>
      </w:pPr>
      <w:proofErr w:type="spellStart"/>
      <w:r w:rsidRPr="00FD274A">
        <w:rPr>
          <w:rFonts w:ascii="Book Antiqua" w:eastAsia="Book Antiqua" w:hAnsi="Book Antiqua" w:cs="Book Antiqua"/>
          <w:color w:val="000000"/>
        </w:rPr>
        <w:t>Kakovan</w:t>
      </w:r>
      <w:proofErr w:type="spellEnd"/>
      <w:r w:rsidRPr="00FD274A">
        <w:rPr>
          <w:rFonts w:ascii="Book Antiqua" w:eastAsia="Book Antiqua" w:hAnsi="Book Antiqua" w:cs="Book Antiqua"/>
          <w:color w:val="000000"/>
        </w:rPr>
        <w:t xml:space="preserve"> </w:t>
      </w:r>
      <w:r w:rsidRPr="00FD274A">
        <w:rPr>
          <w:rFonts w:ascii="Book Antiqua" w:eastAsia="Book Antiqua" w:hAnsi="Book Antiqua" w:cs="Book Antiqua"/>
          <w:i/>
          <w:iCs/>
          <w:color w:val="000000"/>
        </w:rPr>
        <w:t>et al</w:t>
      </w:r>
      <w:hyperlink r:id="rId32" w:history="1">
        <w:r w:rsidR="002868B8" w:rsidRPr="002868B8">
          <w:rPr>
            <w:rFonts w:ascii="Book Antiqua" w:eastAsia="Book Antiqua" w:hAnsi="Book Antiqua" w:cs="Book Antiqua"/>
            <w:color w:val="000000"/>
            <w:vertAlign w:val="superscript"/>
          </w:rPr>
          <w:t>[18]</w:t>
        </w:r>
      </w:hyperlink>
      <w:r w:rsidRPr="00FD274A">
        <w:rPr>
          <w:rFonts w:ascii="Book Antiqua" w:eastAsia="Book Antiqua" w:hAnsi="Book Antiqua" w:cs="Book Antiqua"/>
          <w:color w:val="000000"/>
        </w:rPr>
        <w:t xml:space="preserve"> reported a literature review of stroke associated with COVID-19 vaccination. They found most patients with stroke after vaccination were females under the age of 60 years and had received the ChAdOx1 nCoV-19 vaccine. The clinical course of CVST associated with COVID-19 vaccination was more severe than that without associated with vaccination. Low-molecular-weight heparin is commonly used to treat CVST. High-dose glucocorticoids and intravenous immunoglobulin may have varying success rates in treating CVST. The French population study recruited 3.9 million persons who received one dose of the BNT162b2 vaccine and 3.2 million persons who received two doses</w:t>
      </w:r>
      <w:hyperlink r:id="rId33" w:history="1">
        <w:r w:rsidRPr="002868B8">
          <w:rPr>
            <w:rFonts w:ascii="Book Antiqua" w:eastAsia="Book Antiqua" w:hAnsi="Book Antiqua" w:cs="Book Antiqua"/>
            <w:color w:val="000000"/>
            <w:vertAlign w:val="superscript"/>
          </w:rPr>
          <w:t>[19]</w:t>
        </w:r>
      </w:hyperlink>
      <w:r w:rsidRPr="00FD274A">
        <w:rPr>
          <w:rFonts w:ascii="Book Antiqua" w:eastAsia="Book Antiqua" w:hAnsi="Book Antiqua" w:cs="Book Antiqua"/>
          <w:color w:val="000000"/>
        </w:rPr>
        <w:t xml:space="preserve">. The incidence of myocardial infarction, stroke, and pulmonary embolism was not increased within 14 </w:t>
      </w:r>
      <w:r w:rsidR="008D7C33">
        <w:rPr>
          <w:rFonts w:ascii="Book Antiqua" w:eastAsia="Book Antiqua" w:hAnsi="Book Antiqua" w:cs="Book Antiqua"/>
          <w:color w:val="000000"/>
        </w:rPr>
        <w:t>d</w:t>
      </w:r>
      <w:r w:rsidRPr="00FD274A">
        <w:rPr>
          <w:rFonts w:ascii="Book Antiqua" w:eastAsia="Book Antiqua" w:hAnsi="Book Antiqua" w:cs="Book Antiqua"/>
          <w:color w:val="000000"/>
        </w:rPr>
        <w:t xml:space="preserve"> of vaccination</w:t>
      </w:r>
      <w:hyperlink r:id="rId34" w:history="1">
        <w:r w:rsidRPr="002868B8">
          <w:rPr>
            <w:rFonts w:ascii="Book Antiqua" w:eastAsia="Book Antiqua" w:hAnsi="Book Antiqua" w:cs="Book Antiqua"/>
            <w:color w:val="000000"/>
            <w:vertAlign w:val="superscript"/>
          </w:rPr>
          <w:t>[19]</w:t>
        </w:r>
      </w:hyperlink>
      <w:r w:rsidRPr="00FD274A">
        <w:rPr>
          <w:rFonts w:ascii="Book Antiqua" w:eastAsia="Book Antiqua" w:hAnsi="Book Antiqua" w:cs="Book Antiqua"/>
          <w:color w:val="000000"/>
        </w:rPr>
        <w:t>. The study recruited nursing home residents in the US and found no major AE after the first or second dose of the vaccine</w:t>
      </w:r>
      <w:hyperlink r:id="rId35" w:history="1">
        <w:r w:rsidRPr="002868B8">
          <w:rPr>
            <w:rFonts w:ascii="Book Antiqua" w:eastAsia="Book Antiqua" w:hAnsi="Book Antiqua" w:cs="Book Antiqua"/>
            <w:color w:val="000000"/>
            <w:vertAlign w:val="superscript"/>
          </w:rPr>
          <w:t>[20]</w:t>
        </w:r>
      </w:hyperlink>
      <w:r w:rsidRPr="00FD274A">
        <w:rPr>
          <w:rFonts w:ascii="Book Antiqua" w:eastAsia="Book Antiqua" w:hAnsi="Book Antiqua" w:cs="Book Antiqua"/>
          <w:color w:val="000000"/>
        </w:rPr>
        <w:t>. The previous cohort study found an increased risk of myocarditis and pericarditis after COVID-19 mRNA vaccination. Men aged 18-25 years have the highest risk after a second dose of the vaccine. Therefore, the pathogenesis of VITT should be studied and diagnosed early to prevent unfavorable outcomes.</w:t>
      </w:r>
    </w:p>
    <w:p w14:paraId="360B57EE" w14:textId="7608201D" w:rsidR="00A77B3E" w:rsidRPr="00FD274A" w:rsidRDefault="00D162C6" w:rsidP="002868B8">
      <w:pPr>
        <w:adjustRightInd w:val="0"/>
        <w:snapToGrid w:val="0"/>
        <w:spacing w:line="360" w:lineRule="auto"/>
        <w:ind w:firstLineChars="200" w:firstLine="480"/>
        <w:jc w:val="both"/>
        <w:rPr>
          <w:rFonts w:ascii="Book Antiqua" w:hAnsi="Book Antiqua"/>
        </w:rPr>
      </w:pPr>
      <w:r w:rsidRPr="00FD274A">
        <w:rPr>
          <w:rFonts w:ascii="Book Antiqua" w:eastAsia="Book Antiqua" w:hAnsi="Book Antiqua" w:cs="Book Antiqua"/>
          <w:color w:val="000000"/>
        </w:rPr>
        <w:lastRenderedPageBreak/>
        <w:t>Additionally, the occurrence of cerebrovascular diseases following mRNA-based COVID-19 vaccination has been reported</w:t>
      </w:r>
      <w:hyperlink r:id="rId36" w:history="1">
        <w:r w:rsidRPr="002868B8">
          <w:rPr>
            <w:rFonts w:ascii="Book Antiqua" w:eastAsia="Book Antiqua" w:hAnsi="Book Antiqua" w:cs="Book Antiqua"/>
            <w:color w:val="000000"/>
            <w:vertAlign w:val="superscript"/>
          </w:rPr>
          <w:t>[8,12</w:t>
        </w:r>
        <w:r w:rsidR="003C0661" w:rsidRPr="002868B8">
          <w:rPr>
            <w:rFonts w:ascii="Book Antiqua" w:eastAsia="Book Antiqua" w:hAnsi="Book Antiqua" w:cs="Book Antiqua"/>
            <w:color w:val="000000"/>
            <w:vertAlign w:val="superscript"/>
          </w:rPr>
          <w:t>-</w:t>
        </w:r>
        <w:r w:rsidRPr="002868B8">
          <w:rPr>
            <w:rFonts w:ascii="Book Antiqua" w:eastAsia="Book Antiqua" w:hAnsi="Book Antiqua" w:cs="Book Antiqua"/>
            <w:color w:val="000000"/>
            <w:vertAlign w:val="superscript"/>
          </w:rPr>
          <w:t>14]</w:t>
        </w:r>
      </w:hyperlink>
      <w:r w:rsidRPr="00FD274A">
        <w:rPr>
          <w:rFonts w:ascii="Book Antiqua" w:eastAsia="Book Antiqua" w:hAnsi="Book Antiqua" w:cs="Book Antiqua"/>
          <w:color w:val="000000"/>
        </w:rPr>
        <w:t xml:space="preserve">. </w:t>
      </w:r>
      <w:proofErr w:type="spellStart"/>
      <w:r w:rsidRPr="00FD274A">
        <w:rPr>
          <w:rFonts w:ascii="Book Antiqua" w:eastAsia="Book Antiqua" w:hAnsi="Book Antiqua" w:cs="Book Antiqua"/>
          <w:color w:val="000000"/>
        </w:rPr>
        <w:t>Sangli</w:t>
      </w:r>
      <w:proofErr w:type="spellEnd"/>
      <w:r w:rsidRPr="00FD274A">
        <w:rPr>
          <w:rFonts w:ascii="Book Antiqua" w:eastAsia="Book Antiqua" w:hAnsi="Book Antiqua" w:cs="Book Antiqua"/>
          <w:color w:val="000000"/>
        </w:rPr>
        <w:t xml:space="preserve"> </w:t>
      </w:r>
      <w:r w:rsidRPr="00FD274A">
        <w:rPr>
          <w:rFonts w:ascii="Book Antiqua" w:eastAsia="Book Antiqua" w:hAnsi="Book Antiqua" w:cs="Book Antiqua"/>
          <w:i/>
          <w:iCs/>
          <w:color w:val="000000"/>
        </w:rPr>
        <w:t>et al</w:t>
      </w:r>
      <w:hyperlink r:id="rId37" w:history="1">
        <w:r w:rsidR="002868B8" w:rsidRPr="002868B8">
          <w:rPr>
            <w:rFonts w:ascii="Book Antiqua" w:eastAsia="Book Antiqua" w:hAnsi="Book Antiqua" w:cs="Book Antiqua"/>
            <w:color w:val="000000"/>
            <w:vertAlign w:val="superscript"/>
          </w:rPr>
          <w:t>[8]</w:t>
        </w:r>
      </w:hyperlink>
      <w:r w:rsidRPr="00FD274A">
        <w:rPr>
          <w:rFonts w:ascii="Book Antiqua" w:eastAsia="Book Antiqua" w:hAnsi="Book Antiqua" w:cs="Book Antiqua"/>
          <w:color w:val="000000"/>
        </w:rPr>
        <w:t xml:space="preserve"> reported the case of a 65-year-old man with hypertension and hyperlipidemia who developed severe thrombocytopenia (14000 cells/</w:t>
      </w:r>
      <w:proofErr w:type="spellStart"/>
      <w:r w:rsidR="002868B8">
        <w:rPr>
          <w:rFonts w:ascii="Book Antiqua" w:eastAsia="Book Antiqua" w:hAnsi="Book Antiqua" w:cs="Book Antiqua"/>
          <w:color w:val="000000"/>
        </w:rPr>
        <w:t>μ</w:t>
      </w:r>
      <w:r w:rsidRPr="00FD274A">
        <w:rPr>
          <w:rFonts w:ascii="Book Antiqua" w:eastAsia="Book Antiqua" w:hAnsi="Book Antiqua" w:cs="Book Antiqua"/>
          <w:color w:val="000000"/>
        </w:rPr>
        <w:t>L</w:t>
      </w:r>
      <w:proofErr w:type="spellEnd"/>
      <w:r w:rsidRPr="00FD274A">
        <w:rPr>
          <w:rFonts w:ascii="Book Antiqua" w:eastAsia="Book Antiqua" w:hAnsi="Book Antiqua" w:cs="Book Antiqua"/>
          <w:color w:val="000000"/>
        </w:rPr>
        <w:t xml:space="preserve">), acute pulmonary embolism, and deep vein thrombosis in both lower extremities 10 </w:t>
      </w:r>
      <w:r w:rsidR="008D7C33">
        <w:rPr>
          <w:rFonts w:ascii="Book Antiqua" w:eastAsia="Book Antiqua" w:hAnsi="Book Antiqua" w:cs="Book Antiqua"/>
          <w:color w:val="000000"/>
        </w:rPr>
        <w:t>d</w:t>
      </w:r>
      <w:r w:rsidRPr="00FD274A">
        <w:rPr>
          <w:rFonts w:ascii="Book Antiqua" w:eastAsia="Book Antiqua" w:hAnsi="Book Antiqua" w:cs="Book Antiqua"/>
          <w:color w:val="000000"/>
        </w:rPr>
        <w:t xml:space="preserve"> after receiving a second dose of the mRNA-1273 vaccine. Inferior vena cava filters were placed, and platelet transfusions and intravenous immunoglobulin, followed by intravenous dexamethasone, were administered for presumed immune-mediated thrombocytopenia. Enzyme-linked immunosorbent assay for antiplatelet factor 4/heparin IgG was strongly positive, consistent with the VITT mechanism for venous thromboembolism. The patient developed CVST, continued to deteriorate, and died eventually</w:t>
      </w:r>
      <w:hyperlink r:id="rId38" w:history="1">
        <w:r w:rsidRPr="002868B8">
          <w:rPr>
            <w:rFonts w:ascii="Book Antiqua" w:eastAsia="Book Antiqua" w:hAnsi="Book Antiqua" w:cs="Book Antiqua"/>
            <w:color w:val="000000"/>
            <w:vertAlign w:val="superscript"/>
          </w:rPr>
          <w:t>[8]</w:t>
        </w:r>
      </w:hyperlink>
      <w:r w:rsidRPr="00FD274A">
        <w:rPr>
          <w:rFonts w:ascii="Book Antiqua" w:eastAsia="Book Antiqua" w:hAnsi="Book Antiqua" w:cs="Book Antiqua"/>
          <w:color w:val="000000"/>
        </w:rPr>
        <w:t>.</w:t>
      </w:r>
    </w:p>
    <w:p w14:paraId="6C390812" w14:textId="4E2B65C9" w:rsidR="00A77B3E" w:rsidRPr="00FD274A" w:rsidRDefault="00D162C6" w:rsidP="002868B8">
      <w:pPr>
        <w:adjustRightInd w:val="0"/>
        <w:snapToGrid w:val="0"/>
        <w:spacing w:line="360" w:lineRule="auto"/>
        <w:ind w:firstLineChars="200" w:firstLine="480"/>
        <w:jc w:val="both"/>
        <w:rPr>
          <w:rFonts w:ascii="Book Antiqua" w:hAnsi="Book Antiqua"/>
        </w:rPr>
      </w:pPr>
      <w:proofErr w:type="spellStart"/>
      <w:r w:rsidRPr="00FD274A">
        <w:rPr>
          <w:rFonts w:ascii="Book Antiqua" w:eastAsia="Book Antiqua" w:hAnsi="Book Antiqua" w:cs="Book Antiqua"/>
          <w:color w:val="000000"/>
        </w:rPr>
        <w:t>Krzywicka</w:t>
      </w:r>
      <w:proofErr w:type="spellEnd"/>
      <w:r w:rsidRPr="00FD274A">
        <w:rPr>
          <w:rFonts w:ascii="Book Antiqua" w:eastAsia="Book Antiqua" w:hAnsi="Book Antiqua" w:cs="Book Antiqua"/>
          <w:color w:val="000000"/>
        </w:rPr>
        <w:t xml:space="preserve"> </w:t>
      </w:r>
      <w:r w:rsidRPr="00FD274A">
        <w:rPr>
          <w:rFonts w:ascii="Book Antiqua" w:eastAsia="Book Antiqua" w:hAnsi="Book Antiqua" w:cs="Book Antiqua"/>
          <w:i/>
          <w:iCs/>
          <w:color w:val="000000"/>
        </w:rPr>
        <w:t>et al</w:t>
      </w:r>
      <w:hyperlink r:id="rId39" w:history="1">
        <w:r w:rsidR="00804E62" w:rsidRPr="002868B8">
          <w:rPr>
            <w:rFonts w:ascii="Book Antiqua" w:eastAsia="Book Antiqua" w:hAnsi="Book Antiqua" w:cs="Book Antiqua"/>
            <w:color w:val="000000"/>
            <w:vertAlign w:val="superscript"/>
          </w:rPr>
          <w:t>[12]</w:t>
        </w:r>
      </w:hyperlink>
      <w:r w:rsidRPr="00FD274A">
        <w:rPr>
          <w:rFonts w:ascii="Book Antiqua" w:eastAsia="Book Antiqua" w:hAnsi="Book Antiqua" w:cs="Book Antiqua"/>
          <w:color w:val="000000"/>
        </w:rPr>
        <w:t xml:space="preserve"> reported 213 post-vaccination CVST cases, among which 187 patients received AZD1222 vaccination, and 26 received mRNA vaccination (25 with Pfizer/BioNTech, BNT162b2 and one with Moderna, mRNA-1273). Thrombocytopenia was reported in 107/187 CVST cases (57%) in the AZD1222 group, none in the mRNA vaccine group (0%), and 7/100 (7%) in the pre-COVID-19 CVST group</w:t>
      </w:r>
      <w:hyperlink r:id="rId40" w:history="1">
        <w:r w:rsidRPr="00804E62">
          <w:rPr>
            <w:rFonts w:ascii="Book Antiqua" w:eastAsia="Book Antiqua" w:hAnsi="Book Antiqua" w:cs="Book Antiqua"/>
            <w:color w:val="000000"/>
            <w:vertAlign w:val="superscript"/>
          </w:rPr>
          <w:t>[12]</w:t>
        </w:r>
      </w:hyperlink>
      <w:r w:rsidRPr="00FD274A">
        <w:rPr>
          <w:rFonts w:ascii="Book Antiqua" w:eastAsia="Book Antiqua" w:hAnsi="Book Antiqua" w:cs="Book Antiqua"/>
          <w:color w:val="000000"/>
        </w:rPr>
        <w:t>, suggesting that mRNA vaccination rarely induces CVST.</w:t>
      </w:r>
    </w:p>
    <w:p w14:paraId="62F786BC" w14:textId="64B16852" w:rsidR="00A77B3E" w:rsidRPr="00FD274A" w:rsidRDefault="00D162C6" w:rsidP="00804E62">
      <w:pPr>
        <w:adjustRightInd w:val="0"/>
        <w:snapToGrid w:val="0"/>
        <w:spacing w:line="360" w:lineRule="auto"/>
        <w:ind w:firstLineChars="200" w:firstLine="480"/>
        <w:jc w:val="both"/>
        <w:rPr>
          <w:rFonts w:ascii="Book Antiqua" w:hAnsi="Book Antiqua"/>
        </w:rPr>
      </w:pPr>
      <w:r w:rsidRPr="00FD274A">
        <w:rPr>
          <w:rFonts w:ascii="Book Antiqua" w:eastAsia="Book Antiqua" w:hAnsi="Book Antiqua" w:cs="Book Antiqua"/>
          <w:color w:val="000000"/>
        </w:rPr>
        <w:t xml:space="preserve">Yoshida </w:t>
      </w:r>
      <w:r w:rsidRPr="00FD274A">
        <w:rPr>
          <w:rFonts w:ascii="Book Antiqua" w:eastAsia="Book Antiqua" w:hAnsi="Book Antiqua" w:cs="Book Antiqua"/>
          <w:i/>
          <w:iCs/>
          <w:color w:val="000000"/>
        </w:rPr>
        <w:t>et al</w:t>
      </w:r>
      <w:hyperlink r:id="rId41" w:history="1">
        <w:r w:rsidR="00804E62" w:rsidRPr="00804E62">
          <w:rPr>
            <w:rFonts w:ascii="Book Antiqua" w:eastAsia="Book Antiqua" w:hAnsi="Book Antiqua" w:cs="Book Antiqua"/>
            <w:color w:val="000000"/>
            <w:vertAlign w:val="superscript"/>
          </w:rPr>
          <w:t>[13]</w:t>
        </w:r>
      </w:hyperlink>
      <w:r w:rsidRPr="00FD274A">
        <w:rPr>
          <w:rFonts w:ascii="Book Antiqua" w:eastAsia="Book Antiqua" w:hAnsi="Book Antiqua" w:cs="Book Antiqua"/>
          <w:color w:val="000000"/>
        </w:rPr>
        <w:t xml:space="preserve"> reported the case of an 83-year-old Japanese woman with persistent atrial fibrillation receiving rivaroxaban treatment without symptomatic ischemic strokes for 10 years, who developed repeated cardioembolic strokes three </w:t>
      </w:r>
      <w:r w:rsidR="008D7C33">
        <w:rPr>
          <w:rFonts w:ascii="Book Antiqua" w:eastAsia="Book Antiqua" w:hAnsi="Book Antiqua" w:cs="Book Antiqua"/>
          <w:color w:val="000000"/>
        </w:rPr>
        <w:t>days</w:t>
      </w:r>
      <w:r w:rsidRPr="00FD274A">
        <w:rPr>
          <w:rFonts w:ascii="Book Antiqua" w:eastAsia="Book Antiqua" w:hAnsi="Book Antiqua" w:cs="Book Antiqua"/>
          <w:color w:val="000000"/>
        </w:rPr>
        <w:t xml:space="preserve"> after each of the two doses of vaccination with the BNT162b2 (Pfizer) COVID-19 mRNA vaccine. Thrombocytopenia and hyperlipidemia were not observed. PCR tests for SARS-CoV-2 and antibodies for platelet factor 4 were not performed. However, it is difficult to exclude the possibility of COVID-19 mRNA vaccine-induced ischemic stroke since the stroke occurred twice 3 </w:t>
      </w:r>
      <w:r w:rsidR="008D7C33">
        <w:rPr>
          <w:rFonts w:ascii="Book Antiqua" w:eastAsia="Book Antiqua" w:hAnsi="Book Antiqua" w:cs="Book Antiqua"/>
          <w:color w:val="000000"/>
        </w:rPr>
        <w:t>d</w:t>
      </w:r>
      <w:r w:rsidRPr="00FD274A">
        <w:rPr>
          <w:rFonts w:ascii="Book Antiqua" w:eastAsia="Book Antiqua" w:hAnsi="Book Antiqua" w:cs="Book Antiqua"/>
          <w:color w:val="000000"/>
        </w:rPr>
        <w:t xml:space="preserve"> after receiving each dose of mRNA vaccine in this patient with no previous history of symptomatic ischemic strokes. Therefore, caution may be needed in patients who experience a stroke soon after the first dose</w:t>
      </w:r>
      <w:hyperlink r:id="rId42" w:history="1">
        <w:r w:rsidRPr="00804E62">
          <w:rPr>
            <w:rFonts w:ascii="Book Antiqua" w:eastAsia="Book Antiqua" w:hAnsi="Book Antiqua" w:cs="Book Antiqua"/>
            <w:color w:val="000000"/>
            <w:vertAlign w:val="superscript"/>
          </w:rPr>
          <w:t>[13]</w:t>
        </w:r>
      </w:hyperlink>
      <w:r w:rsidRPr="00FD274A">
        <w:rPr>
          <w:rFonts w:ascii="Book Antiqua" w:eastAsia="Book Antiqua" w:hAnsi="Book Antiqua" w:cs="Book Antiqua"/>
          <w:color w:val="000000"/>
        </w:rPr>
        <w:t>.</w:t>
      </w:r>
    </w:p>
    <w:p w14:paraId="4CF8BF3A" w14:textId="5EC59CA9" w:rsidR="00A77B3E" w:rsidRPr="00FD274A" w:rsidRDefault="00D162C6" w:rsidP="00804E62">
      <w:pPr>
        <w:adjustRightInd w:val="0"/>
        <w:snapToGrid w:val="0"/>
        <w:spacing w:line="360" w:lineRule="auto"/>
        <w:ind w:firstLineChars="200" w:firstLine="480"/>
        <w:jc w:val="both"/>
        <w:rPr>
          <w:rFonts w:ascii="Book Antiqua" w:hAnsi="Book Antiqua"/>
        </w:rPr>
      </w:pPr>
      <w:r w:rsidRPr="00FD274A">
        <w:rPr>
          <w:rFonts w:ascii="Book Antiqua" w:eastAsia="Book Antiqua" w:hAnsi="Book Antiqua" w:cs="Book Antiqua"/>
          <w:color w:val="000000"/>
        </w:rPr>
        <w:t xml:space="preserve">Yousaf </w:t>
      </w:r>
      <w:r w:rsidRPr="00FD274A">
        <w:rPr>
          <w:rFonts w:ascii="Book Antiqua" w:eastAsia="Book Antiqua" w:hAnsi="Book Antiqua" w:cs="Book Antiqua"/>
          <w:i/>
          <w:iCs/>
          <w:color w:val="000000"/>
        </w:rPr>
        <w:t>et al</w:t>
      </w:r>
      <w:hyperlink r:id="rId43" w:history="1">
        <w:r w:rsidR="00804E62" w:rsidRPr="00804E62">
          <w:rPr>
            <w:rFonts w:ascii="Book Antiqua" w:eastAsia="Book Antiqua" w:hAnsi="Book Antiqua" w:cs="Book Antiqua"/>
            <w:color w:val="000000"/>
            <w:vertAlign w:val="superscript"/>
          </w:rPr>
          <w:t>[14]</w:t>
        </w:r>
      </w:hyperlink>
      <w:r w:rsidRPr="00FD274A">
        <w:rPr>
          <w:rFonts w:ascii="Book Antiqua" w:eastAsia="Book Antiqua" w:hAnsi="Book Antiqua" w:cs="Book Antiqua"/>
          <w:color w:val="000000"/>
        </w:rPr>
        <w:t xml:space="preserve"> reported the case of a 57-year-old female who presented with extensive lower limb superficial and deep thrombosis three weeks after the second dose of BNT162b2. Her D-dimer level was above 35.2 mg/L. Due to suspicions of DVT, a </w:t>
      </w:r>
      <w:r w:rsidRPr="00FD274A">
        <w:rPr>
          <w:rFonts w:ascii="Book Antiqua" w:eastAsia="Book Antiqua" w:hAnsi="Book Antiqua" w:cs="Book Antiqua"/>
          <w:color w:val="000000"/>
        </w:rPr>
        <w:lastRenderedPageBreak/>
        <w:t xml:space="preserve">Doppler ultrasound showed left lower limb vein thrombosis extending up to the inferior vena cava. She received enoxaparin for 2 </w:t>
      </w:r>
      <w:r w:rsidR="008D7C33">
        <w:rPr>
          <w:rFonts w:ascii="Book Antiqua" w:eastAsia="Book Antiqua" w:hAnsi="Book Antiqua" w:cs="Book Antiqua"/>
          <w:color w:val="000000"/>
        </w:rPr>
        <w:t>d</w:t>
      </w:r>
      <w:r w:rsidRPr="00FD274A">
        <w:rPr>
          <w:rFonts w:ascii="Book Antiqua" w:eastAsia="Book Antiqua" w:hAnsi="Book Antiqua" w:cs="Book Antiqua"/>
          <w:color w:val="000000"/>
        </w:rPr>
        <w:t xml:space="preserve">, followed by rivaroxaban. After 3 </w:t>
      </w:r>
      <w:proofErr w:type="spellStart"/>
      <w:r w:rsidRPr="00FD274A">
        <w:rPr>
          <w:rFonts w:ascii="Book Antiqua" w:eastAsia="Book Antiqua" w:hAnsi="Book Antiqua" w:cs="Book Antiqua"/>
          <w:color w:val="000000"/>
        </w:rPr>
        <w:t>mo</w:t>
      </w:r>
      <w:proofErr w:type="spellEnd"/>
      <w:r w:rsidRPr="00FD274A">
        <w:rPr>
          <w:rFonts w:ascii="Book Antiqua" w:eastAsia="Book Antiqua" w:hAnsi="Book Antiqua" w:cs="Book Antiqua"/>
          <w:color w:val="000000"/>
        </w:rPr>
        <w:t xml:space="preserve"> of follow-up, she was well and continued anticoagulation medication for 6 </w:t>
      </w:r>
      <w:proofErr w:type="spellStart"/>
      <w:r w:rsidRPr="00FD274A">
        <w:rPr>
          <w:rFonts w:ascii="Book Antiqua" w:eastAsia="Book Antiqua" w:hAnsi="Book Antiqua" w:cs="Book Antiqua"/>
          <w:color w:val="000000"/>
        </w:rPr>
        <w:t>mo</w:t>
      </w:r>
      <w:proofErr w:type="spellEnd"/>
      <w:r w:rsidRPr="00804E62">
        <w:rPr>
          <w:rFonts w:ascii="Book Antiqua" w:hAnsi="Book Antiqua"/>
        </w:rPr>
        <w:fldChar w:fldCharType="begin"/>
      </w:r>
      <w:r w:rsidRPr="00804E62">
        <w:rPr>
          <w:rFonts w:ascii="Book Antiqua" w:hAnsi="Book Antiqua"/>
        </w:rPr>
        <w:instrText xml:space="preserve"> HYPERLINK "https://paperpile.com/c/zMWnMR/uqUa" </w:instrText>
      </w:r>
      <w:r w:rsidRPr="00804E62">
        <w:rPr>
          <w:rFonts w:ascii="Book Antiqua" w:hAnsi="Book Antiqua"/>
        </w:rPr>
        <w:fldChar w:fldCharType="separate"/>
      </w:r>
      <w:r w:rsidRPr="00804E62">
        <w:rPr>
          <w:rFonts w:ascii="Book Antiqua" w:eastAsia="Book Antiqua" w:hAnsi="Book Antiqua" w:cs="Book Antiqua"/>
          <w:color w:val="000000"/>
          <w:vertAlign w:val="superscript"/>
        </w:rPr>
        <w:t>[14]</w:t>
      </w:r>
      <w:r w:rsidRPr="00804E62">
        <w:rPr>
          <w:rFonts w:ascii="Book Antiqua" w:eastAsia="Book Antiqua" w:hAnsi="Book Antiqua" w:cs="Book Antiqua"/>
          <w:color w:val="000000"/>
          <w:vertAlign w:val="superscript"/>
        </w:rPr>
        <w:fldChar w:fldCharType="end"/>
      </w:r>
      <w:r w:rsidRPr="00FD274A">
        <w:rPr>
          <w:rFonts w:ascii="Book Antiqua" w:eastAsia="Book Antiqua" w:hAnsi="Book Antiqua" w:cs="Book Antiqua"/>
          <w:color w:val="000000"/>
        </w:rPr>
        <w:t>.</w:t>
      </w:r>
    </w:p>
    <w:p w14:paraId="7DCCE13E" w14:textId="77777777" w:rsidR="00A77B3E" w:rsidRPr="00FD274A" w:rsidRDefault="00D162C6" w:rsidP="00804E62">
      <w:pPr>
        <w:adjustRightInd w:val="0"/>
        <w:snapToGrid w:val="0"/>
        <w:spacing w:line="360" w:lineRule="auto"/>
        <w:ind w:firstLineChars="200" w:firstLine="480"/>
        <w:jc w:val="both"/>
        <w:rPr>
          <w:rFonts w:ascii="Book Antiqua" w:hAnsi="Book Antiqua"/>
        </w:rPr>
      </w:pPr>
      <w:r w:rsidRPr="00FD274A">
        <w:rPr>
          <w:rFonts w:ascii="Book Antiqua" w:eastAsia="Book Antiqua" w:hAnsi="Book Antiqua" w:cs="Book Antiqua"/>
          <w:color w:val="000000"/>
        </w:rPr>
        <w:t>Taken together, after COVID-19 mRNA vaccination, thrombocytopenia is rarely developed. The cause of developing stroke after mRNA vaccination needs to be elucidated in further studies. Our case experienced TIA post-vaccination with the mRNA vaccine, given the lack of underlying diseases and risk factors, except hyperlipidemia and pregnancy. Antiplatelet factor 4 checks in the future may confirm the diagnosis.</w:t>
      </w:r>
    </w:p>
    <w:p w14:paraId="37EA0B2C" w14:textId="77777777" w:rsidR="00A77B3E" w:rsidRPr="00FD274A" w:rsidRDefault="00A77B3E" w:rsidP="00FD274A">
      <w:pPr>
        <w:adjustRightInd w:val="0"/>
        <w:snapToGrid w:val="0"/>
        <w:spacing w:line="360" w:lineRule="auto"/>
        <w:jc w:val="both"/>
        <w:rPr>
          <w:rFonts w:ascii="Book Antiqua" w:hAnsi="Book Antiqua"/>
        </w:rPr>
      </w:pPr>
    </w:p>
    <w:p w14:paraId="28BB765F" w14:textId="77777777"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b/>
          <w:caps/>
          <w:color w:val="000000"/>
          <w:u w:val="single"/>
        </w:rPr>
        <w:t>CONCLUSION</w:t>
      </w:r>
    </w:p>
    <w:p w14:paraId="3AB8D6C1" w14:textId="77777777"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color w:val="000000"/>
        </w:rPr>
        <w:t>TIA might develop after COVID-19 mRNA vaccination. However, very few cases of TIA have been reported in these recipients. Therefore, this rare event is outweighed by the benefits of these vaccines and should not prevent pregnant women from receiving mRNA-based COVID-19 vaccines.</w:t>
      </w:r>
    </w:p>
    <w:p w14:paraId="60138573" w14:textId="77777777" w:rsidR="00A77B3E" w:rsidRPr="00FD274A" w:rsidRDefault="00A77B3E" w:rsidP="00FD274A">
      <w:pPr>
        <w:adjustRightInd w:val="0"/>
        <w:snapToGrid w:val="0"/>
        <w:spacing w:line="360" w:lineRule="auto"/>
        <w:jc w:val="both"/>
        <w:rPr>
          <w:rFonts w:ascii="Book Antiqua" w:hAnsi="Book Antiqua"/>
        </w:rPr>
      </w:pPr>
    </w:p>
    <w:p w14:paraId="67F376B9" w14:textId="77777777"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b/>
          <w:color w:val="000000"/>
        </w:rPr>
        <w:t>REFERENCES</w:t>
      </w:r>
    </w:p>
    <w:p w14:paraId="021E9145" w14:textId="519E0842"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color w:val="000000"/>
        </w:rPr>
        <w:t xml:space="preserve">1 </w:t>
      </w:r>
      <w:proofErr w:type="spellStart"/>
      <w:r w:rsidRPr="00FD274A">
        <w:rPr>
          <w:rFonts w:ascii="Book Antiqua" w:eastAsia="Book Antiqua" w:hAnsi="Book Antiqua" w:cs="Book Antiqua"/>
          <w:b/>
          <w:bCs/>
          <w:color w:val="000000"/>
        </w:rPr>
        <w:t>Grear</w:t>
      </w:r>
      <w:proofErr w:type="spellEnd"/>
      <w:r w:rsidRPr="00FD274A">
        <w:rPr>
          <w:rFonts w:ascii="Book Antiqua" w:eastAsia="Book Antiqua" w:hAnsi="Book Antiqua" w:cs="Book Antiqua"/>
          <w:b/>
          <w:bCs/>
          <w:color w:val="000000"/>
        </w:rPr>
        <w:t xml:space="preserve"> KE</w:t>
      </w:r>
      <w:r w:rsidRPr="00FD274A">
        <w:rPr>
          <w:rFonts w:ascii="Book Antiqua" w:eastAsia="Book Antiqua" w:hAnsi="Book Antiqua" w:cs="Book Antiqua"/>
          <w:color w:val="000000"/>
        </w:rPr>
        <w:t xml:space="preserve">, Bushnell CD. Stroke and pregnancy: clinical presentation, evaluation, treatment, and epidemiology. </w:t>
      </w:r>
      <w:r w:rsidRPr="00FD274A">
        <w:rPr>
          <w:rFonts w:ascii="Book Antiqua" w:eastAsia="Book Antiqua" w:hAnsi="Book Antiqua" w:cs="Book Antiqua"/>
          <w:i/>
          <w:iCs/>
          <w:color w:val="000000"/>
        </w:rPr>
        <w:t xml:space="preserve">Clin </w:t>
      </w:r>
      <w:proofErr w:type="spellStart"/>
      <w:r w:rsidRPr="00FD274A">
        <w:rPr>
          <w:rFonts w:ascii="Book Antiqua" w:eastAsia="Book Antiqua" w:hAnsi="Book Antiqua" w:cs="Book Antiqua"/>
          <w:i/>
          <w:iCs/>
          <w:color w:val="000000"/>
        </w:rPr>
        <w:t>Obstet</w:t>
      </w:r>
      <w:proofErr w:type="spellEnd"/>
      <w:r w:rsidRPr="00FD274A">
        <w:rPr>
          <w:rFonts w:ascii="Book Antiqua" w:eastAsia="Book Antiqua" w:hAnsi="Book Antiqua" w:cs="Book Antiqua"/>
          <w:i/>
          <w:iCs/>
          <w:color w:val="000000"/>
        </w:rPr>
        <w:t xml:space="preserve"> </w:t>
      </w:r>
      <w:proofErr w:type="spellStart"/>
      <w:r w:rsidRPr="00FD274A">
        <w:rPr>
          <w:rFonts w:ascii="Book Antiqua" w:eastAsia="Book Antiqua" w:hAnsi="Book Antiqua" w:cs="Book Antiqua"/>
          <w:i/>
          <w:iCs/>
          <w:color w:val="000000"/>
        </w:rPr>
        <w:t>Gynecol</w:t>
      </w:r>
      <w:proofErr w:type="spellEnd"/>
      <w:r w:rsidRPr="00FD274A">
        <w:rPr>
          <w:rFonts w:ascii="Book Antiqua" w:eastAsia="Book Antiqua" w:hAnsi="Book Antiqua" w:cs="Book Antiqua"/>
          <w:color w:val="000000"/>
        </w:rPr>
        <w:t xml:space="preserve"> 2013; </w:t>
      </w:r>
      <w:r w:rsidRPr="00FD274A">
        <w:rPr>
          <w:rFonts w:ascii="Book Antiqua" w:eastAsia="Book Antiqua" w:hAnsi="Book Antiqua" w:cs="Book Antiqua"/>
          <w:b/>
          <w:bCs/>
          <w:color w:val="000000"/>
        </w:rPr>
        <w:t>56</w:t>
      </w:r>
      <w:r w:rsidRPr="00FD274A">
        <w:rPr>
          <w:rFonts w:ascii="Book Antiqua" w:eastAsia="Book Antiqua" w:hAnsi="Book Antiqua" w:cs="Book Antiqua"/>
          <w:color w:val="000000"/>
        </w:rPr>
        <w:t>: 350-359 [PMID: 23632643</w:t>
      </w:r>
      <w:r w:rsidR="00000DF6" w:rsidRPr="00000DF6">
        <w:rPr>
          <w:rFonts w:ascii="Book Antiqua" w:eastAsia="Book Antiqua" w:hAnsi="Book Antiqua" w:cs="Book Antiqua"/>
          <w:color w:val="000000"/>
        </w:rPr>
        <w:t xml:space="preserve"> DOI: 10.1097/GRF.0b013e31828f25fa</w:t>
      </w:r>
      <w:r w:rsidRPr="00FD274A">
        <w:rPr>
          <w:rFonts w:ascii="Book Antiqua" w:eastAsia="Book Antiqua" w:hAnsi="Book Antiqua" w:cs="Book Antiqua"/>
          <w:color w:val="000000"/>
        </w:rPr>
        <w:t>]</w:t>
      </w:r>
    </w:p>
    <w:p w14:paraId="69B7B36B" w14:textId="1F7D2F35"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color w:val="000000"/>
        </w:rPr>
        <w:t xml:space="preserve">2 </w:t>
      </w:r>
      <w:r w:rsidRPr="00FD274A">
        <w:rPr>
          <w:rFonts w:ascii="Book Antiqua" w:eastAsia="Book Antiqua" w:hAnsi="Book Antiqua" w:cs="Book Antiqua"/>
          <w:b/>
          <w:bCs/>
          <w:color w:val="000000"/>
        </w:rPr>
        <w:t>Miller EC</w:t>
      </w:r>
      <w:r w:rsidRPr="00FD274A">
        <w:rPr>
          <w:rFonts w:ascii="Book Antiqua" w:eastAsia="Book Antiqua" w:hAnsi="Book Antiqua" w:cs="Book Antiqua"/>
          <w:color w:val="000000"/>
        </w:rPr>
        <w:t xml:space="preserve">, </w:t>
      </w:r>
      <w:proofErr w:type="spellStart"/>
      <w:r w:rsidRPr="00FD274A">
        <w:rPr>
          <w:rFonts w:ascii="Book Antiqua" w:eastAsia="Book Antiqua" w:hAnsi="Book Antiqua" w:cs="Book Antiqua"/>
          <w:color w:val="000000"/>
        </w:rPr>
        <w:t>Leffert</w:t>
      </w:r>
      <w:proofErr w:type="spellEnd"/>
      <w:r w:rsidRPr="00FD274A">
        <w:rPr>
          <w:rFonts w:ascii="Book Antiqua" w:eastAsia="Book Antiqua" w:hAnsi="Book Antiqua" w:cs="Book Antiqua"/>
          <w:color w:val="000000"/>
        </w:rPr>
        <w:t xml:space="preserve"> L. Stroke in Pregnancy: A Focused Update. </w:t>
      </w:r>
      <w:proofErr w:type="spellStart"/>
      <w:r w:rsidRPr="00FD274A">
        <w:rPr>
          <w:rFonts w:ascii="Book Antiqua" w:eastAsia="Book Antiqua" w:hAnsi="Book Antiqua" w:cs="Book Antiqua"/>
          <w:i/>
          <w:iCs/>
          <w:color w:val="000000"/>
        </w:rPr>
        <w:t>Anesth</w:t>
      </w:r>
      <w:proofErr w:type="spellEnd"/>
      <w:r w:rsidRPr="00FD274A">
        <w:rPr>
          <w:rFonts w:ascii="Book Antiqua" w:eastAsia="Book Antiqua" w:hAnsi="Book Antiqua" w:cs="Book Antiqua"/>
          <w:i/>
          <w:iCs/>
          <w:color w:val="000000"/>
        </w:rPr>
        <w:t xml:space="preserve"> </w:t>
      </w:r>
      <w:proofErr w:type="spellStart"/>
      <w:r w:rsidRPr="00FD274A">
        <w:rPr>
          <w:rFonts w:ascii="Book Antiqua" w:eastAsia="Book Antiqua" w:hAnsi="Book Antiqua" w:cs="Book Antiqua"/>
          <w:i/>
          <w:iCs/>
          <w:color w:val="000000"/>
        </w:rPr>
        <w:t>Analg</w:t>
      </w:r>
      <w:proofErr w:type="spellEnd"/>
      <w:r w:rsidRPr="00FD274A">
        <w:rPr>
          <w:rFonts w:ascii="Book Antiqua" w:eastAsia="Book Antiqua" w:hAnsi="Book Antiqua" w:cs="Book Antiqua"/>
          <w:color w:val="000000"/>
        </w:rPr>
        <w:t xml:space="preserve"> 2020; </w:t>
      </w:r>
      <w:r w:rsidRPr="00FD274A">
        <w:rPr>
          <w:rFonts w:ascii="Book Antiqua" w:eastAsia="Book Antiqua" w:hAnsi="Book Antiqua" w:cs="Book Antiqua"/>
          <w:b/>
          <w:bCs/>
          <w:color w:val="000000"/>
        </w:rPr>
        <w:t>130</w:t>
      </w:r>
      <w:r w:rsidRPr="00FD274A">
        <w:rPr>
          <w:rFonts w:ascii="Book Antiqua" w:eastAsia="Book Antiqua" w:hAnsi="Book Antiqua" w:cs="Book Antiqua"/>
          <w:color w:val="000000"/>
        </w:rPr>
        <w:t>: 1085-1096 [PMID: 31124843</w:t>
      </w:r>
      <w:r w:rsidR="00000DF6">
        <w:rPr>
          <w:rFonts w:ascii="Book Antiqua" w:eastAsia="Book Antiqua" w:hAnsi="Book Antiqua" w:cs="Book Antiqua"/>
          <w:color w:val="000000"/>
        </w:rPr>
        <w:t xml:space="preserve"> </w:t>
      </w:r>
      <w:r w:rsidR="00000DF6" w:rsidRPr="00000DF6">
        <w:rPr>
          <w:rFonts w:ascii="Book Antiqua" w:eastAsia="Book Antiqua" w:hAnsi="Book Antiqua" w:cs="Book Antiqua"/>
          <w:color w:val="000000"/>
        </w:rPr>
        <w:t>DOI: 10.1213/ANE.0000000000004203</w:t>
      </w:r>
      <w:r w:rsidRPr="00FD274A">
        <w:rPr>
          <w:rFonts w:ascii="Book Antiqua" w:eastAsia="Book Antiqua" w:hAnsi="Book Antiqua" w:cs="Book Antiqua"/>
          <w:color w:val="000000"/>
        </w:rPr>
        <w:t>]</w:t>
      </w:r>
    </w:p>
    <w:p w14:paraId="476B0848" w14:textId="0FFD4C6E"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color w:val="000000"/>
        </w:rPr>
        <w:t xml:space="preserve">3 </w:t>
      </w:r>
      <w:r w:rsidRPr="00FD274A">
        <w:rPr>
          <w:rFonts w:ascii="Book Antiqua" w:eastAsia="Book Antiqua" w:hAnsi="Book Antiqua" w:cs="Book Antiqua"/>
          <w:b/>
          <w:bCs/>
          <w:color w:val="000000"/>
        </w:rPr>
        <w:t xml:space="preserve">van </w:t>
      </w:r>
      <w:proofErr w:type="spellStart"/>
      <w:r w:rsidRPr="00FD274A">
        <w:rPr>
          <w:rFonts w:ascii="Book Antiqua" w:eastAsia="Book Antiqua" w:hAnsi="Book Antiqua" w:cs="Book Antiqua"/>
          <w:b/>
          <w:bCs/>
          <w:color w:val="000000"/>
        </w:rPr>
        <w:t>Alebeek</w:t>
      </w:r>
      <w:proofErr w:type="spellEnd"/>
      <w:r w:rsidRPr="00FD274A">
        <w:rPr>
          <w:rFonts w:ascii="Book Antiqua" w:eastAsia="Book Antiqua" w:hAnsi="Book Antiqua" w:cs="Book Antiqua"/>
          <w:b/>
          <w:bCs/>
          <w:color w:val="000000"/>
        </w:rPr>
        <w:t xml:space="preserve"> ME</w:t>
      </w:r>
      <w:r w:rsidRPr="00FD274A">
        <w:rPr>
          <w:rFonts w:ascii="Book Antiqua" w:eastAsia="Book Antiqua" w:hAnsi="Book Antiqua" w:cs="Book Antiqua"/>
          <w:color w:val="000000"/>
        </w:rPr>
        <w:t xml:space="preserve">, de </w:t>
      </w:r>
      <w:proofErr w:type="spellStart"/>
      <w:r w:rsidRPr="00FD274A">
        <w:rPr>
          <w:rFonts w:ascii="Book Antiqua" w:eastAsia="Book Antiqua" w:hAnsi="Book Antiqua" w:cs="Book Antiqua"/>
          <w:color w:val="000000"/>
        </w:rPr>
        <w:t>Vrijer</w:t>
      </w:r>
      <w:proofErr w:type="spellEnd"/>
      <w:r w:rsidRPr="00FD274A">
        <w:rPr>
          <w:rFonts w:ascii="Book Antiqua" w:eastAsia="Book Antiqua" w:hAnsi="Book Antiqua" w:cs="Book Antiqua"/>
          <w:color w:val="000000"/>
        </w:rPr>
        <w:t xml:space="preserve"> M, </w:t>
      </w:r>
      <w:proofErr w:type="spellStart"/>
      <w:r w:rsidRPr="00FD274A">
        <w:rPr>
          <w:rFonts w:ascii="Book Antiqua" w:eastAsia="Book Antiqua" w:hAnsi="Book Antiqua" w:cs="Book Antiqua"/>
          <w:color w:val="000000"/>
        </w:rPr>
        <w:t>Arntz</w:t>
      </w:r>
      <w:proofErr w:type="spellEnd"/>
      <w:r w:rsidRPr="00FD274A">
        <w:rPr>
          <w:rFonts w:ascii="Book Antiqua" w:eastAsia="Book Antiqua" w:hAnsi="Book Antiqua" w:cs="Book Antiqua"/>
          <w:color w:val="000000"/>
        </w:rPr>
        <w:t xml:space="preserve"> RM, </w:t>
      </w:r>
      <w:proofErr w:type="spellStart"/>
      <w:r w:rsidRPr="00FD274A">
        <w:rPr>
          <w:rFonts w:ascii="Book Antiqua" w:eastAsia="Book Antiqua" w:hAnsi="Book Antiqua" w:cs="Book Antiqua"/>
          <w:color w:val="000000"/>
        </w:rPr>
        <w:t>Maaijwee</w:t>
      </w:r>
      <w:proofErr w:type="spellEnd"/>
      <w:r w:rsidRPr="00FD274A">
        <w:rPr>
          <w:rFonts w:ascii="Book Antiqua" w:eastAsia="Book Antiqua" w:hAnsi="Book Antiqua" w:cs="Book Antiqua"/>
          <w:color w:val="000000"/>
        </w:rPr>
        <w:t xml:space="preserve"> NAMM, </w:t>
      </w:r>
      <w:proofErr w:type="spellStart"/>
      <w:r w:rsidRPr="00FD274A">
        <w:rPr>
          <w:rFonts w:ascii="Book Antiqua" w:eastAsia="Book Antiqua" w:hAnsi="Book Antiqua" w:cs="Book Antiqua"/>
          <w:color w:val="000000"/>
        </w:rPr>
        <w:t>Synhaeve</w:t>
      </w:r>
      <w:proofErr w:type="spellEnd"/>
      <w:r w:rsidRPr="00FD274A">
        <w:rPr>
          <w:rFonts w:ascii="Book Antiqua" w:eastAsia="Book Antiqua" w:hAnsi="Book Antiqua" w:cs="Book Antiqua"/>
          <w:color w:val="000000"/>
        </w:rPr>
        <w:t xml:space="preserve"> NE, </w:t>
      </w:r>
      <w:proofErr w:type="spellStart"/>
      <w:r w:rsidRPr="00FD274A">
        <w:rPr>
          <w:rFonts w:ascii="Book Antiqua" w:eastAsia="Book Antiqua" w:hAnsi="Book Antiqua" w:cs="Book Antiqua"/>
          <w:color w:val="000000"/>
        </w:rPr>
        <w:t>Schoonderwaldt</w:t>
      </w:r>
      <w:proofErr w:type="spellEnd"/>
      <w:r w:rsidRPr="00FD274A">
        <w:rPr>
          <w:rFonts w:ascii="Book Antiqua" w:eastAsia="Book Antiqua" w:hAnsi="Book Antiqua" w:cs="Book Antiqua"/>
          <w:color w:val="000000"/>
        </w:rPr>
        <w:t xml:space="preserve"> H, van der </w:t>
      </w:r>
      <w:proofErr w:type="spellStart"/>
      <w:r w:rsidRPr="00FD274A">
        <w:rPr>
          <w:rFonts w:ascii="Book Antiqua" w:eastAsia="Book Antiqua" w:hAnsi="Book Antiqua" w:cs="Book Antiqua"/>
          <w:color w:val="000000"/>
        </w:rPr>
        <w:t>Vlugt</w:t>
      </w:r>
      <w:proofErr w:type="spellEnd"/>
      <w:r w:rsidRPr="00FD274A">
        <w:rPr>
          <w:rFonts w:ascii="Book Antiqua" w:eastAsia="Book Antiqua" w:hAnsi="Book Antiqua" w:cs="Book Antiqua"/>
          <w:color w:val="000000"/>
        </w:rPr>
        <w:t xml:space="preserve"> MJ, van Dijk EJ, de </w:t>
      </w:r>
      <w:proofErr w:type="spellStart"/>
      <w:r w:rsidRPr="00FD274A">
        <w:rPr>
          <w:rFonts w:ascii="Book Antiqua" w:eastAsia="Book Antiqua" w:hAnsi="Book Antiqua" w:cs="Book Antiqua"/>
          <w:color w:val="000000"/>
        </w:rPr>
        <w:t>Heus</w:t>
      </w:r>
      <w:proofErr w:type="spellEnd"/>
      <w:r w:rsidRPr="00FD274A">
        <w:rPr>
          <w:rFonts w:ascii="Book Antiqua" w:eastAsia="Book Antiqua" w:hAnsi="Book Antiqua" w:cs="Book Antiqua"/>
          <w:color w:val="000000"/>
        </w:rPr>
        <w:t xml:space="preserve"> R, Rutten-Jacobs LCA, de Leeuw FE. Increased Risk of Pregnancy Complications After Stroke: The FUTURE Study (Follow-Up of Transient Ischemic Attack and Stroke Patients and Unelucidated Risk Factor Evaluation). </w:t>
      </w:r>
      <w:r w:rsidRPr="00FD274A">
        <w:rPr>
          <w:rFonts w:ascii="Book Antiqua" w:eastAsia="Book Antiqua" w:hAnsi="Book Antiqua" w:cs="Book Antiqua"/>
          <w:i/>
          <w:iCs/>
          <w:color w:val="000000"/>
        </w:rPr>
        <w:t>Stroke</w:t>
      </w:r>
      <w:r w:rsidRPr="00FD274A">
        <w:rPr>
          <w:rFonts w:ascii="Book Antiqua" w:eastAsia="Book Antiqua" w:hAnsi="Book Antiqua" w:cs="Book Antiqua"/>
          <w:color w:val="000000"/>
        </w:rPr>
        <w:t xml:space="preserve"> 2018; </w:t>
      </w:r>
      <w:r w:rsidRPr="00FD274A">
        <w:rPr>
          <w:rFonts w:ascii="Book Antiqua" w:eastAsia="Book Antiqua" w:hAnsi="Book Antiqua" w:cs="Book Antiqua"/>
          <w:b/>
          <w:bCs/>
          <w:color w:val="000000"/>
        </w:rPr>
        <w:t>49</w:t>
      </w:r>
      <w:r w:rsidRPr="00FD274A">
        <w:rPr>
          <w:rFonts w:ascii="Book Antiqua" w:eastAsia="Book Antiqua" w:hAnsi="Book Antiqua" w:cs="Book Antiqua"/>
          <w:color w:val="000000"/>
        </w:rPr>
        <w:t>: 877-883 [PMID: 29511129</w:t>
      </w:r>
      <w:r w:rsidR="00000DF6">
        <w:rPr>
          <w:rFonts w:ascii="Book Antiqua" w:eastAsia="Book Antiqua" w:hAnsi="Book Antiqua" w:cs="Book Antiqua"/>
          <w:color w:val="000000"/>
        </w:rPr>
        <w:t xml:space="preserve"> </w:t>
      </w:r>
      <w:r w:rsidR="00000DF6" w:rsidRPr="00000DF6">
        <w:rPr>
          <w:rFonts w:ascii="Book Antiqua" w:eastAsia="Book Antiqua" w:hAnsi="Book Antiqua" w:cs="Book Antiqua"/>
          <w:color w:val="000000"/>
        </w:rPr>
        <w:t>DOI: 10.1161/STROKEAHA.117.019904</w:t>
      </w:r>
      <w:r w:rsidRPr="00FD274A">
        <w:rPr>
          <w:rFonts w:ascii="Book Antiqua" w:eastAsia="Book Antiqua" w:hAnsi="Book Antiqua" w:cs="Book Antiqua"/>
          <w:color w:val="000000"/>
        </w:rPr>
        <w:t>]</w:t>
      </w:r>
    </w:p>
    <w:p w14:paraId="70299F06" w14:textId="0369E42B"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color w:val="000000"/>
        </w:rPr>
        <w:t xml:space="preserve">4 </w:t>
      </w:r>
      <w:proofErr w:type="spellStart"/>
      <w:r w:rsidRPr="00FD274A">
        <w:rPr>
          <w:rFonts w:ascii="Book Antiqua" w:eastAsia="Book Antiqua" w:hAnsi="Book Antiqua" w:cs="Book Antiqua"/>
          <w:b/>
          <w:bCs/>
          <w:color w:val="000000"/>
        </w:rPr>
        <w:t>Rotondo</w:t>
      </w:r>
      <w:proofErr w:type="spellEnd"/>
      <w:r w:rsidRPr="00FD274A">
        <w:rPr>
          <w:rFonts w:ascii="Book Antiqua" w:eastAsia="Book Antiqua" w:hAnsi="Book Antiqua" w:cs="Book Antiqua"/>
          <w:b/>
          <w:bCs/>
          <w:color w:val="000000"/>
        </w:rPr>
        <w:t xml:space="preserve"> JC</w:t>
      </w:r>
      <w:r w:rsidRPr="00FD274A">
        <w:rPr>
          <w:rFonts w:ascii="Book Antiqua" w:eastAsia="Book Antiqua" w:hAnsi="Book Antiqua" w:cs="Book Antiqua"/>
          <w:color w:val="000000"/>
        </w:rPr>
        <w:t xml:space="preserve">, Martini F, </w:t>
      </w:r>
      <w:proofErr w:type="spellStart"/>
      <w:r w:rsidRPr="00FD274A">
        <w:rPr>
          <w:rFonts w:ascii="Book Antiqua" w:eastAsia="Book Antiqua" w:hAnsi="Book Antiqua" w:cs="Book Antiqua"/>
          <w:color w:val="000000"/>
        </w:rPr>
        <w:t>Maritati</w:t>
      </w:r>
      <w:proofErr w:type="spellEnd"/>
      <w:r w:rsidRPr="00FD274A">
        <w:rPr>
          <w:rFonts w:ascii="Book Antiqua" w:eastAsia="Book Antiqua" w:hAnsi="Book Antiqua" w:cs="Book Antiqua"/>
          <w:color w:val="000000"/>
        </w:rPr>
        <w:t xml:space="preserve"> M, Caselli E, </w:t>
      </w:r>
      <w:proofErr w:type="spellStart"/>
      <w:r w:rsidRPr="00FD274A">
        <w:rPr>
          <w:rFonts w:ascii="Book Antiqua" w:eastAsia="Book Antiqua" w:hAnsi="Book Antiqua" w:cs="Book Antiqua"/>
          <w:color w:val="000000"/>
        </w:rPr>
        <w:t>Gallenga</w:t>
      </w:r>
      <w:proofErr w:type="spellEnd"/>
      <w:r w:rsidRPr="00FD274A">
        <w:rPr>
          <w:rFonts w:ascii="Book Antiqua" w:eastAsia="Book Antiqua" w:hAnsi="Book Antiqua" w:cs="Book Antiqua"/>
          <w:color w:val="000000"/>
        </w:rPr>
        <w:t xml:space="preserve"> CE, Guarino M, De Giorgio R, </w:t>
      </w:r>
      <w:proofErr w:type="spellStart"/>
      <w:r w:rsidRPr="00FD274A">
        <w:rPr>
          <w:rFonts w:ascii="Book Antiqua" w:eastAsia="Book Antiqua" w:hAnsi="Book Antiqua" w:cs="Book Antiqua"/>
          <w:color w:val="000000"/>
        </w:rPr>
        <w:t>Mazziotta</w:t>
      </w:r>
      <w:proofErr w:type="spellEnd"/>
      <w:r w:rsidRPr="00FD274A">
        <w:rPr>
          <w:rFonts w:ascii="Book Antiqua" w:eastAsia="Book Antiqua" w:hAnsi="Book Antiqua" w:cs="Book Antiqua"/>
          <w:color w:val="000000"/>
        </w:rPr>
        <w:t xml:space="preserve"> C, </w:t>
      </w:r>
      <w:proofErr w:type="spellStart"/>
      <w:r w:rsidRPr="00FD274A">
        <w:rPr>
          <w:rFonts w:ascii="Book Antiqua" w:eastAsia="Book Antiqua" w:hAnsi="Book Antiqua" w:cs="Book Antiqua"/>
          <w:color w:val="000000"/>
        </w:rPr>
        <w:t>Tramarin</w:t>
      </w:r>
      <w:proofErr w:type="spellEnd"/>
      <w:r w:rsidRPr="00FD274A">
        <w:rPr>
          <w:rFonts w:ascii="Book Antiqua" w:eastAsia="Book Antiqua" w:hAnsi="Book Antiqua" w:cs="Book Antiqua"/>
          <w:color w:val="000000"/>
        </w:rPr>
        <w:t xml:space="preserve"> ML, </w:t>
      </w:r>
      <w:proofErr w:type="spellStart"/>
      <w:r w:rsidRPr="00FD274A">
        <w:rPr>
          <w:rFonts w:ascii="Book Antiqua" w:eastAsia="Book Antiqua" w:hAnsi="Book Antiqua" w:cs="Book Antiqua"/>
          <w:color w:val="000000"/>
        </w:rPr>
        <w:t>Badiale</w:t>
      </w:r>
      <w:proofErr w:type="spellEnd"/>
      <w:r w:rsidRPr="00FD274A">
        <w:rPr>
          <w:rFonts w:ascii="Book Antiqua" w:eastAsia="Book Antiqua" w:hAnsi="Book Antiqua" w:cs="Book Antiqua"/>
          <w:color w:val="000000"/>
        </w:rPr>
        <w:t xml:space="preserve"> G, </w:t>
      </w:r>
      <w:proofErr w:type="spellStart"/>
      <w:r w:rsidRPr="00FD274A">
        <w:rPr>
          <w:rFonts w:ascii="Book Antiqua" w:eastAsia="Book Antiqua" w:hAnsi="Book Antiqua" w:cs="Book Antiqua"/>
          <w:color w:val="000000"/>
        </w:rPr>
        <w:t>Tognon</w:t>
      </w:r>
      <w:proofErr w:type="spellEnd"/>
      <w:r w:rsidRPr="00FD274A">
        <w:rPr>
          <w:rFonts w:ascii="Book Antiqua" w:eastAsia="Book Antiqua" w:hAnsi="Book Antiqua" w:cs="Book Antiqua"/>
          <w:color w:val="000000"/>
        </w:rPr>
        <w:t xml:space="preserve"> M, </w:t>
      </w:r>
      <w:proofErr w:type="spellStart"/>
      <w:r w:rsidRPr="00FD274A">
        <w:rPr>
          <w:rFonts w:ascii="Book Antiqua" w:eastAsia="Book Antiqua" w:hAnsi="Book Antiqua" w:cs="Book Antiqua"/>
          <w:color w:val="000000"/>
        </w:rPr>
        <w:t>Contini</w:t>
      </w:r>
      <w:proofErr w:type="spellEnd"/>
      <w:r w:rsidRPr="00FD274A">
        <w:rPr>
          <w:rFonts w:ascii="Book Antiqua" w:eastAsia="Book Antiqua" w:hAnsi="Book Antiqua" w:cs="Book Antiqua"/>
          <w:color w:val="000000"/>
        </w:rPr>
        <w:t xml:space="preserve"> C. Advanced Molecular and </w:t>
      </w:r>
      <w:r w:rsidRPr="00FD274A">
        <w:rPr>
          <w:rFonts w:ascii="Book Antiqua" w:eastAsia="Book Antiqua" w:hAnsi="Book Antiqua" w:cs="Book Antiqua"/>
          <w:color w:val="000000"/>
        </w:rPr>
        <w:lastRenderedPageBreak/>
        <w:t xml:space="preserve">Immunological Diagnostic Methods to Detect SARS-CoV-2 Infection. </w:t>
      </w:r>
      <w:r w:rsidRPr="00FD274A">
        <w:rPr>
          <w:rFonts w:ascii="Book Antiqua" w:eastAsia="Book Antiqua" w:hAnsi="Book Antiqua" w:cs="Book Antiqua"/>
          <w:i/>
          <w:iCs/>
          <w:color w:val="000000"/>
        </w:rPr>
        <w:t>Microorganisms</w:t>
      </w:r>
      <w:r w:rsidRPr="00FD274A">
        <w:rPr>
          <w:rFonts w:ascii="Book Antiqua" w:eastAsia="Book Antiqua" w:hAnsi="Book Antiqua" w:cs="Book Antiqua"/>
          <w:color w:val="000000"/>
        </w:rPr>
        <w:t xml:space="preserve"> 2022; </w:t>
      </w:r>
      <w:r w:rsidRPr="00FD274A">
        <w:rPr>
          <w:rFonts w:ascii="Book Antiqua" w:eastAsia="Book Antiqua" w:hAnsi="Book Antiqua" w:cs="Book Antiqua"/>
          <w:b/>
          <w:bCs/>
          <w:color w:val="000000"/>
        </w:rPr>
        <w:t>10</w:t>
      </w:r>
      <w:r w:rsidRPr="00FD274A">
        <w:rPr>
          <w:rFonts w:ascii="Book Antiqua" w:eastAsia="Book Antiqua" w:hAnsi="Book Antiqua" w:cs="Book Antiqua"/>
          <w:color w:val="000000"/>
        </w:rPr>
        <w:t xml:space="preserve"> [PMID: 35744711 DOI: 10.3390/microorganisms10061193]</w:t>
      </w:r>
    </w:p>
    <w:p w14:paraId="07C6A677" w14:textId="5FEFBDF5"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color w:val="000000"/>
        </w:rPr>
        <w:t xml:space="preserve">5 </w:t>
      </w:r>
      <w:r w:rsidRPr="00FD274A">
        <w:rPr>
          <w:rFonts w:ascii="Book Antiqua" w:eastAsia="Book Antiqua" w:hAnsi="Book Antiqua" w:cs="Book Antiqua"/>
          <w:b/>
          <w:bCs/>
          <w:color w:val="000000"/>
        </w:rPr>
        <w:t>Graham M</w:t>
      </w:r>
      <w:r w:rsidRPr="00FD274A">
        <w:rPr>
          <w:rFonts w:ascii="Book Antiqua" w:eastAsia="Book Antiqua" w:hAnsi="Book Antiqua" w:cs="Book Antiqua"/>
          <w:color w:val="000000"/>
        </w:rPr>
        <w:t xml:space="preserve">, Sproule C, Sharma M, </w:t>
      </w:r>
      <w:proofErr w:type="spellStart"/>
      <w:r w:rsidRPr="00FD274A">
        <w:rPr>
          <w:rFonts w:ascii="Book Antiqua" w:eastAsia="Book Antiqua" w:hAnsi="Book Antiqua" w:cs="Book Antiqua"/>
          <w:color w:val="000000"/>
        </w:rPr>
        <w:t>Likinyo</w:t>
      </w:r>
      <w:proofErr w:type="spellEnd"/>
      <w:r w:rsidRPr="00FD274A">
        <w:rPr>
          <w:rFonts w:ascii="Book Antiqua" w:eastAsia="Book Antiqua" w:hAnsi="Book Antiqua" w:cs="Book Antiqua"/>
          <w:color w:val="000000"/>
        </w:rPr>
        <w:t xml:space="preserve"> H, </w:t>
      </w:r>
      <w:proofErr w:type="spellStart"/>
      <w:r w:rsidRPr="00FD274A">
        <w:rPr>
          <w:rFonts w:ascii="Book Antiqua" w:eastAsia="Book Antiqua" w:hAnsi="Book Antiqua" w:cs="Book Antiqua"/>
          <w:color w:val="000000"/>
        </w:rPr>
        <w:t>Glackin</w:t>
      </w:r>
      <w:proofErr w:type="spellEnd"/>
      <w:r w:rsidRPr="00FD274A">
        <w:rPr>
          <w:rFonts w:ascii="Book Antiqua" w:eastAsia="Book Antiqua" w:hAnsi="Book Antiqua" w:cs="Book Antiqua"/>
          <w:color w:val="000000"/>
        </w:rPr>
        <w:t xml:space="preserve"> K, Hurrell D, Khalil A, </w:t>
      </w:r>
      <w:proofErr w:type="spellStart"/>
      <w:r w:rsidRPr="00FD274A">
        <w:rPr>
          <w:rFonts w:ascii="Book Antiqua" w:eastAsia="Book Antiqua" w:hAnsi="Book Antiqua" w:cs="Book Antiqua"/>
          <w:color w:val="000000"/>
        </w:rPr>
        <w:t>Mone</w:t>
      </w:r>
      <w:proofErr w:type="spellEnd"/>
      <w:r w:rsidRPr="00FD274A">
        <w:rPr>
          <w:rFonts w:ascii="Book Antiqua" w:eastAsia="Book Antiqua" w:hAnsi="Book Antiqua" w:cs="Book Antiqua"/>
          <w:color w:val="000000"/>
        </w:rPr>
        <w:t xml:space="preserve"> F. Spontaneous maternal coagulopathy in COVID-19. </w:t>
      </w:r>
      <w:r w:rsidRPr="00FD274A">
        <w:rPr>
          <w:rFonts w:ascii="Book Antiqua" w:eastAsia="Book Antiqua" w:hAnsi="Book Antiqua" w:cs="Book Antiqua"/>
          <w:i/>
          <w:iCs/>
          <w:color w:val="000000"/>
        </w:rPr>
        <w:t xml:space="preserve">Ultrasound </w:t>
      </w:r>
      <w:proofErr w:type="spellStart"/>
      <w:r w:rsidRPr="00FD274A">
        <w:rPr>
          <w:rFonts w:ascii="Book Antiqua" w:eastAsia="Book Antiqua" w:hAnsi="Book Antiqua" w:cs="Book Antiqua"/>
          <w:i/>
          <w:iCs/>
          <w:color w:val="000000"/>
        </w:rPr>
        <w:t>Obstet</w:t>
      </w:r>
      <w:proofErr w:type="spellEnd"/>
      <w:r w:rsidRPr="00FD274A">
        <w:rPr>
          <w:rFonts w:ascii="Book Antiqua" w:eastAsia="Book Antiqua" w:hAnsi="Book Antiqua" w:cs="Book Antiqua"/>
          <w:i/>
          <w:iCs/>
          <w:color w:val="000000"/>
        </w:rPr>
        <w:t xml:space="preserve"> </w:t>
      </w:r>
      <w:proofErr w:type="spellStart"/>
      <w:r w:rsidRPr="00FD274A">
        <w:rPr>
          <w:rFonts w:ascii="Book Antiqua" w:eastAsia="Book Antiqua" w:hAnsi="Book Antiqua" w:cs="Book Antiqua"/>
          <w:i/>
          <w:iCs/>
          <w:color w:val="000000"/>
        </w:rPr>
        <w:t>Gynecol</w:t>
      </w:r>
      <w:proofErr w:type="spellEnd"/>
      <w:r w:rsidRPr="00FD274A">
        <w:rPr>
          <w:rFonts w:ascii="Book Antiqua" w:eastAsia="Book Antiqua" w:hAnsi="Book Antiqua" w:cs="Book Antiqua"/>
          <w:color w:val="000000"/>
        </w:rPr>
        <w:t xml:space="preserve"> 2022; </w:t>
      </w:r>
      <w:r w:rsidRPr="00FD274A">
        <w:rPr>
          <w:rFonts w:ascii="Book Antiqua" w:eastAsia="Book Antiqua" w:hAnsi="Book Antiqua" w:cs="Book Antiqua"/>
          <w:b/>
          <w:bCs/>
          <w:color w:val="000000"/>
        </w:rPr>
        <w:t>59</w:t>
      </w:r>
      <w:r w:rsidRPr="00FD274A">
        <w:rPr>
          <w:rFonts w:ascii="Book Antiqua" w:eastAsia="Book Antiqua" w:hAnsi="Book Antiqua" w:cs="Book Antiqua"/>
          <w:color w:val="000000"/>
        </w:rPr>
        <w:t>: 558-560 [PMID: 35025134</w:t>
      </w:r>
      <w:r w:rsidR="00000DF6" w:rsidRPr="00000DF6">
        <w:rPr>
          <w:rFonts w:ascii="Book Antiqua" w:eastAsia="Book Antiqua" w:hAnsi="Book Antiqua" w:cs="Book Antiqua"/>
          <w:color w:val="000000"/>
        </w:rPr>
        <w:t xml:space="preserve"> DOI: 10.1002/uog.24859</w:t>
      </w:r>
      <w:r w:rsidRPr="00FD274A">
        <w:rPr>
          <w:rFonts w:ascii="Book Antiqua" w:eastAsia="Book Antiqua" w:hAnsi="Book Antiqua" w:cs="Book Antiqua"/>
          <w:color w:val="000000"/>
        </w:rPr>
        <w:t>]</w:t>
      </w:r>
    </w:p>
    <w:p w14:paraId="6AECCB51" w14:textId="13BAF400"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color w:val="000000"/>
        </w:rPr>
        <w:t xml:space="preserve">6 </w:t>
      </w:r>
      <w:r w:rsidRPr="00FD274A">
        <w:rPr>
          <w:rFonts w:ascii="Book Antiqua" w:eastAsia="Book Antiqua" w:hAnsi="Book Antiqua" w:cs="Book Antiqua"/>
          <w:b/>
          <w:bCs/>
          <w:color w:val="000000"/>
        </w:rPr>
        <w:t>Benhamou D</w:t>
      </w:r>
      <w:r w:rsidRPr="00FD274A">
        <w:rPr>
          <w:rFonts w:ascii="Book Antiqua" w:eastAsia="Book Antiqua" w:hAnsi="Book Antiqua" w:cs="Book Antiqua"/>
          <w:color w:val="000000"/>
        </w:rPr>
        <w:t xml:space="preserve">, Keita H, </w:t>
      </w:r>
      <w:proofErr w:type="spellStart"/>
      <w:r w:rsidRPr="00FD274A">
        <w:rPr>
          <w:rFonts w:ascii="Book Antiqua" w:eastAsia="Book Antiqua" w:hAnsi="Book Antiqua" w:cs="Book Antiqua"/>
          <w:color w:val="000000"/>
        </w:rPr>
        <w:t>Ducloy-Bouthors</w:t>
      </w:r>
      <w:proofErr w:type="spellEnd"/>
      <w:r w:rsidRPr="00FD274A">
        <w:rPr>
          <w:rFonts w:ascii="Book Antiqua" w:eastAsia="Book Antiqua" w:hAnsi="Book Antiqua" w:cs="Book Antiqua"/>
          <w:color w:val="000000"/>
        </w:rPr>
        <w:t xml:space="preserve"> AS; Obstetric </w:t>
      </w:r>
      <w:proofErr w:type="spellStart"/>
      <w:r w:rsidRPr="00FD274A">
        <w:rPr>
          <w:rFonts w:ascii="Book Antiqua" w:eastAsia="Book Antiqua" w:hAnsi="Book Antiqua" w:cs="Book Antiqua"/>
          <w:color w:val="000000"/>
        </w:rPr>
        <w:t>Anaesthesia</w:t>
      </w:r>
      <w:proofErr w:type="spellEnd"/>
      <w:r w:rsidRPr="00FD274A">
        <w:rPr>
          <w:rFonts w:ascii="Book Antiqua" w:eastAsia="Book Antiqua" w:hAnsi="Book Antiqua" w:cs="Book Antiqua"/>
          <w:color w:val="000000"/>
        </w:rPr>
        <w:t xml:space="preserve"> and Critical Care Club Working Group. Coagulation changes and thromboembolic risk in COVID-19 obstetric patients. </w:t>
      </w:r>
      <w:proofErr w:type="spellStart"/>
      <w:r w:rsidRPr="00FD274A">
        <w:rPr>
          <w:rFonts w:ascii="Book Antiqua" w:eastAsia="Book Antiqua" w:hAnsi="Book Antiqua" w:cs="Book Antiqua"/>
          <w:i/>
          <w:iCs/>
          <w:color w:val="000000"/>
        </w:rPr>
        <w:t>Anaesth</w:t>
      </w:r>
      <w:proofErr w:type="spellEnd"/>
      <w:r w:rsidRPr="00FD274A">
        <w:rPr>
          <w:rFonts w:ascii="Book Antiqua" w:eastAsia="Book Antiqua" w:hAnsi="Book Antiqua" w:cs="Book Antiqua"/>
          <w:i/>
          <w:iCs/>
          <w:color w:val="000000"/>
        </w:rPr>
        <w:t xml:space="preserve"> Crit Care Pain Med</w:t>
      </w:r>
      <w:r w:rsidRPr="00FD274A">
        <w:rPr>
          <w:rFonts w:ascii="Book Antiqua" w:eastAsia="Book Antiqua" w:hAnsi="Book Antiqua" w:cs="Book Antiqua"/>
          <w:color w:val="000000"/>
        </w:rPr>
        <w:t xml:space="preserve"> 2020; </w:t>
      </w:r>
      <w:r w:rsidRPr="00FD274A">
        <w:rPr>
          <w:rFonts w:ascii="Book Antiqua" w:eastAsia="Book Antiqua" w:hAnsi="Book Antiqua" w:cs="Book Antiqua"/>
          <w:b/>
          <w:bCs/>
          <w:color w:val="000000"/>
        </w:rPr>
        <w:t>39</w:t>
      </w:r>
      <w:r w:rsidRPr="00FD274A">
        <w:rPr>
          <w:rFonts w:ascii="Book Antiqua" w:eastAsia="Book Antiqua" w:hAnsi="Book Antiqua" w:cs="Book Antiqua"/>
          <w:color w:val="000000"/>
        </w:rPr>
        <w:t>: 351-353 [PMID: 32437961</w:t>
      </w:r>
      <w:r w:rsidR="00000DF6" w:rsidRPr="00000DF6">
        <w:rPr>
          <w:rFonts w:ascii="Book Antiqua" w:eastAsia="Book Antiqua" w:hAnsi="Book Antiqua" w:cs="Book Antiqua"/>
          <w:color w:val="000000"/>
        </w:rPr>
        <w:t xml:space="preserve"> DOI: 10.1016/j.accpm.2020.05.003</w:t>
      </w:r>
      <w:r w:rsidRPr="00FD274A">
        <w:rPr>
          <w:rFonts w:ascii="Book Antiqua" w:eastAsia="Book Antiqua" w:hAnsi="Book Antiqua" w:cs="Book Antiqua"/>
          <w:color w:val="000000"/>
        </w:rPr>
        <w:t>]</w:t>
      </w:r>
    </w:p>
    <w:p w14:paraId="1940C316" w14:textId="59B44A8E"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color w:val="000000"/>
        </w:rPr>
        <w:t xml:space="preserve">7 </w:t>
      </w:r>
      <w:r w:rsidRPr="00FD274A">
        <w:rPr>
          <w:rFonts w:ascii="Book Antiqua" w:eastAsia="Book Antiqua" w:hAnsi="Book Antiqua" w:cs="Book Antiqua"/>
          <w:b/>
          <w:bCs/>
          <w:color w:val="000000"/>
        </w:rPr>
        <w:t>Collier AY</w:t>
      </w:r>
      <w:r w:rsidRPr="00FD274A">
        <w:rPr>
          <w:rFonts w:ascii="Book Antiqua" w:eastAsia="Book Antiqua" w:hAnsi="Book Antiqua" w:cs="Book Antiqua"/>
          <w:color w:val="000000"/>
        </w:rPr>
        <w:t xml:space="preserve">, McMahan K, Yu J, </w:t>
      </w:r>
      <w:proofErr w:type="spellStart"/>
      <w:r w:rsidRPr="00FD274A">
        <w:rPr>
          <w:rFonts w:ascii="Book Antiqua" w:eastAsia="Book Antiqua" w:hAnsi="Book Antiqua" w:cs="Book Antiqua"/>
          <w:color w:val="000000"/>
        </w:rPr>
        <w:t>Tostanoski</w:t>
      </w:r>
      <w:proofErr w:type="spellEnd"/>
      <w:r w:rsidRPr="00FD274A">
        <w:rPr>
          <w:rFonts w:ascii="Book Antiqua" w:eastAsia="Book Antiqua" w:hAnsi="Book Antiqua" w:cs="Book Antiqua"/>
          <w:color w:val="000000"/>
        </w:rPr>
        <w:t xml:space="preserve"> LH, Aguayo R, Ansel J, Chandrashekar A, Patel S, </w:t>
      </w:r>
      <w:proofErr w:type="spellStart"/>
      <w:r w:rsidRPr="00FD274A">
        <w:rPr>
          <w:rFonts w:ascii="Book Antiqua" w:eastAsia="Book Antiqua" w:hAnsi="Book Antiqua" w:cs="Book Antiqua"/>
          <w:color w:val="000000"/>
        </w:rPr>
        <w:t>Apraku</w:t>
      </w:r>
      <w:proofErr w:type="spellEnd"/>
      <w:r w:rsidRPr="00FD274A">
        <w:rPr>
          <w:rFonts w:ascii="Book Antiqua" w:eastAsia="Book Antiqua" w:hAnsi="Book Antiqua" w:cs="Book Antiqua"/>
          <w:color w:val="000000"/>
        </w:rPr>
        <w:t xml:space="preserve"> </w:t>
      </w:r>
      <w:proofErr w:type="spellStart"/>
      <w:r w:rsidRPr="00FD274A">
        <w:rPr>
          <w:rFonts w:ascii="Book Antiqua" w:eastAsia="Book Antiqua" w:hAnsi="Book Antiqua" w:cs="Book Antiqua"/>
          <w:color w:val="000000"/>
        </w:rPr>
        <w:t>Bondzie</w:t>
      </w:r>
      <w:proofErr w:type="spellEnd"/>
      <w:r w:rsidRPr="00FD274A">
        <w:rPr>
          <w:rFonts w:ascii="Book Antiqua" w:eastAsia="Book Antiqua" w:hAnsi="Book Antiqua" w:cs="Book Antiqua"/>
          <w:color w:val="000000"/>
        </w:rPr>
        <w:t xml:space="preserve"> E, Sellers D, Barrett J, Sanborn O, Wan H, Chang A, </w:t>
      </w:r>
      <w:proofErr w:type="spellStart"/>
      <w:r w:rsidRPr="00FD274A">
        <w:rPr>
          <w:rFonts w:ascii="Book Antiqua" w:eastAsia="Book Antiqua" w:hAnsi="Book Antiqua" w:cs="Book Antiqua"/>
          <w:color w:val="000000"/>
        </w:rPr>
        <w:t>Anioke</w:t>
      </w:r>
      <w:proofErr w:type="spellEnd"/>
      <w:r w:rsidRPr="00FD274A">
        <w:rPr>
          <w:rFonts w:ascii="Book Antiqua" w:eastAsia="Book Antiqua" w:hAnsi="Book Antiqua" w:cs="Book Antiqua"/>
          <w:color w:val="000000"/>
        </w:rPr>
        <w:t xml:space="preserve"> T, </w:t>
      </w:r>
      <w:proofErr w:type="spellStart"/>
      <w:r w:rsidRPr="00FD274A">
        <w:rPr>
          <w:rFonts w:ascii="Book Antiqua" w:eastAsia="Book Antiqua" w:hAnsi="Book Antiqua" w:cs="Book Antiqua"/>
          <w:color w:val="000000"/>
        </w:rPr>
        <w:t>Nkolola</w:t>
      </w:r>
      <w:proofErr w:type="spellEnd"/>
      <w:r w:rsidRPr="00FD274A">
        <w:rPr>
          <w:rFonts w:ascii="Book Antiqua" w:eastAsia="Book Antiqua" w:hAnsi="Book Antiqua" w:cs="Book Antiqua"/>
          <w:color w:val="000000"/>
        </w:rPr>
        <w:t xml:space="preserve"> J, Bradshaw C, Jacob-Dolan C, Feldman J, </w:t>
      </w:r>
      <w:proofErr w:type="spellStart"/>
      <w:r w:rsidRPr="00FD274A">
        <w:rPr>
          <w:rFonts w:ascii="Book Antiqua" w:eastAsia="Book Antiqua" w:hAnsi="Book Antiqua" w:cs="Book Antiqua"/>
          <w:color w:val="000000"/>
        </w:rPr>
        <w:t>Gebre</w:t>
      </w:r>
      <w:proofErr w:type="spellEnd"/>
      <w:r w:rsidRPr="00FD274A">
        <w:rPr>
          <w:rFonts w:ascii="Book Antiqua" w:eastAsia="Book Antiqua" w:hAnsi="Book Antiqua" w:cs="Book Antiqua"/>
          <w:color w:val="000000"/>
        </w:rPr>
        <w:t xml:space="preserve"> M, </w:t>
      </w:r>
      <w:proofErr w:type="spellStart"/>
      <w:r w:rsidRPr="00FD274A">
        <w:rPr>
          <w:rFonts w:ascii="Book Antiqua" w:eastAsia="Book Antiqua" w:hAnsi="Book Antiqua" w:cs="Book Antiqua"/>
          <w:color w:val="000000"/>
        </w:rPr>
        <w:t>Borducchi</w:t>
      </w:r>
      <w:proofErr w:type="spellEnd"/>
      <w:r w:rsidRPr="00FD274A">
        <w:rPr>
          <w:rFonts w:ascii="Book Antiqua" w:eastAsia="Book Antiqua" w:hAnsi="Book Antiqua" w:cs="Book Antiqua"/>
          <w:color w:val="000000"/>
        </w:rPr>
        <w:t xml:space="preserve"> EN, Liu J, Schmidt AG, </w:t>
      </w:r>
      <w:proofErr w:type="spellStart"/>
      <w:r w:rsidRPr="00FD274A">
        <w:rPr>
          <w:rFonts w:ascii="Book Antiqua" w:eastAsia="Book Antiqua" w:hAnsi="Book Antiqua" w:cs="Book Antiqua"/>
          <w:color w:val="000000"/>
        </w:rPr>
        <w:t>Suscovich</w:t>
      </w:r>
      <w:proofErr w:type="spellEnd"/>
      <w:r w:rsidRPr="00FD274A">
        <w:rPr>
          <w:rFonts w:ascii="Book Antiqua" w:eastAsia="Book Antiqua" w:hAnsi="Book Antiqua" w:cs="Book Antiqua"/>
          <w:color w:val="000000"/>
        </w:rPr>
        <w:t xml:space="preserve"> T, Linde C, Alter G, Hacker MR, </w:t>
      </w:r>
      <w:proofErr w:type="spellStart"/>
      <w:r w:rsidRPr="00FD274A">
        <w:rPr>
          <w:rFonts w:ascii="Book Antiqua" w:eastAsia="Book Antiqua" w:hAnsi="Book Antiqua" w:cs="Book Antiqua"/>
          <w:color w:val="000000"/>
        </w:rPr>
        <w:t>Barouch</w:t>
      </w:r>
      <w:proofErr w:type="spellEnd"/>
      <w:r w:rsidRPr="00FD274A">
        <w:rPr>
          <w:rFonts w:ascii="Book Antiqua" w:eastAsia="Book Antiqua" w:hAnsi="Book Antiqua" w:cs="Book Antiqua"/>
          <w:color w:val="000000"/>
        </w:rPr>
        <w:t xml:space="preserve"> DH. Immunogenicity of COVID-19 mRNA Vaccines in Pregnant and Lactating Women. </w:t>
      </w:r>
      <w:r w:rsidRPr="00FD274A">
        <w:rPr>
          <w:rFonts w:ascii="Book Antiqua" w:eastAsia="Book Antiqua" w:hAnsi="Book Antiqua" w:cs="Book Antiqua"/>
          <w:i/>
          <w:iCs/>
          <w:color w:val="000000"/>
        </w:rPr>
        <w:t>JAMA</w:t>
      </w:r>
      <w:r w:rsidRPr="00FD274A">
        <w:rPr>
          <w:rFonts w:ascii="Book Antiqua" w:eastAsia="Book Antiqua" w:hAnsi="Book Antiqua" w:cs="Book Antiqua"/>
          <w:color w:val="000000"/>
        </w:rPr>
        <w:t xml:space="preserve"> 2021; </w:t>
      </w:r>
      <w:r w:rsidRPr="00FD274A">
        <w:rPr>
          <w:rFonts w:ascii="Book Antiqua" w:eastAsia="Book Antiqua" w:hAnsi="Book Antiqua" w:cs="Book Antiqua"/>
          <w:b/>
          <w:bCs/>
          <w:color w:val="000000"/>
        </w:rPr>
        <w:t>325</w:t>
      </w:r>
      <w:r w:rsidRPr="00FD274A">
        <w:rPr>
          <w:rFonts w:ascii="Book Antiqua" w:eastAsia="Book Antiqua" w:hAnsi="Book Antiqua" w:cs="Book Antiqua"/>
          <w:color w:val="000000"/>
        </w:rPr>
        <w:t>: 2370-2380 [PMID: 33983379</w:t>
      </w:r>
      <w:r w:rsidR="00000DF6" w:rsidRPr="00000DF6">
        <w:rPr>
          <w:rFonts w:ascii="Book Antiqua" w:eastAsia="Book Antiqua" w:hAnsi="Book Antiqua" w:cs="Book Antiqua"/>
          <w:color w:val="000000"/>
        </w:rPr>
        <w:t xml:space="preserve"> DOI: 10.1001/jama.2021.7563</w:t>
      </w:r>
      <w:r w:rsidRPr="00FD274A">
        <w:rPr>
          <w:rFonts w:ascii="Book Antiqua" w:eastAsia="Book Antiqua" w:hAnsi="Book Antiqua" w:cs="Book Antiqua"/>
          <w:color w:val="000000"/>
        </w:rPr>
        <w:t>]</w:t>
      </w:r>
    </w:p>
    <w:p w14:paraId="6488E2C1" w14:textId="665C3F8B"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color w:val="000000"/>
        </w:rPr>
        <w:t xml:space="preserve">8 </w:t>
      </w:r>
      <w:proofErr w:type="spellStart"/>
      <w:r w:rsidRPr="00FD274A">
        <w:rPr>
          <w:rFonts w:ascii="Book Antiqua" w:eastAsia="Book Antiqua" w:hAnsi="Book Antiqua" w:cs="Book Antiqua"/>
          <w:b/>
          <w:bCs/>
          <w:color w:val="000000"/>
        </w:rPr>
        <w:t>Sangli</w:t>
      </w:r>
      <w:proofErr w:type="spellEnd"/>
      <w:r w:rsidRPr="00FD274A">
        <w:rPr>
          <w:rFonts w:ascii="Book Antiqua" w:eastAsia="Book Antiqua" w:hAnsi="Book Antiqua" w:cs="Book Antiqua"/>
          <w:b/>
          <w:bCs/>
          <w:color w:val="000000"/>
        </w:rPr>
        <w:t xml:space="preserve"> S</w:t>
      </w:r>
      <w:r w:rsidRPr="00FD274A">
        <w:rPr>
          <w:rFonts w:ascii="Book Antiqua" w:eastAsia="Book Antiqua" w:hAnsi="Book Antiqua" w:cs="Book Antiqua"/>
          <w:color w:val="000000"/>
        </w:rPr>
        <w:t xml:space="preserve">, Virani A, </w:t>
      </w:r>
      <w:proofErr w:type="spellStart"/>
      <w:r w:rsidRPr="00FD274A">
        <w:rPr>
          <w:rFonts w:ascii="Book Antiqua" w:eastAsia="Book Antiqua" w:hAnsi="Book Antiqua" w:cs="Book Antiqua"/>
          <w:color w:val="000000"/>
        </w:rPr>
        <w:t>Cheronis</w:t>
      </w:r>
      <w:proofErr w:type="spellEnd"/>
      <w:r w:rsidRPr="00FD274A">
        <w:rPr>
          <w:rFonts w:ascii="Book Antiqua" w:eastAsia="Book Antiqua" w:hAnsi="Book Antiqua" w:cs="Book Antiqua"/>
          <w:color w:val="000000"/>
        </w:rPr>
        <w:t xml:space="preserve"> N, </w:t>
      </w:r>
      <w:proofErr w:type="spellStart"/>
      <w:r w:rsidRPr="00FD274A">
        <w:rPr>
          <w:rFonts w:ascii="Book Antiqua" w:eastAsia="Book Antiqua" w:hAnsi="Book Antiqua" w:cs="Book Antiqua"/>
          <w:color w:val="000000"/>
        </w:rPr>
        <w:t>Vannatter</w:t>
      </w:r>
      <w:proofErr w:type="spellEnd"/>
      <w:r w:rsidRPr="00FD274A">
        <w:rPr>
          <w:rFonts w:ascii="Book Antiqua" w:eastAsia="Book Antiqua" w:hAnsi="Book Antiqua" w:cs="Book Antiqua"/>
          <w:color w:val="000000"/>
        </w:rPr>
        <w:t xml:space="preserve"> B, </w:t>
      </w:r>
      <w:proofErr w:type="spellStart"/>
      <w:r w:rsidRPr="00FD274A">
        <w:rPr>
          <w:rFonts w:ascii="Book Antiqua" w:eastAsia="Book Antiqua" w:hAnsi="Book Antiqua" w:cs="Book Antiqua"/>
          <w:color w:val="000000"/>
        </w:rPr>
        <w:t>Minich</w:t>
      </w:r>
      <w:proofErr w:type="spellEnd"/>
      <w:r w:rsidRPr="00FD274A">
        <w:rPr>
          <w:rFonts w:ascii="Book Antiqua" w:eastAsia="Book Antiqua" w:hAnsi="Book Antiqua" w:cs="Book Antiqua"/>
          <w:color w:val="000000"/>
        </w:rPr>
        <w:t xml:space="preserve"> C, Noronha S, </w:t>
      </w:r>
      <w:proofErr w:type="spellStart"/>
      <w:r w:rsidRPr="00FD274A">
        <w:rPr>
          <w:rFonts w:ascii="Book Antiqua" w:eastAsia="Book Antiqua" w:hAnsi="Book Antiqua" w:cs="Book Antiqua"/>
          <w:color w:val="000000"/>
        </w:rPr>
        <w:t>Bhagavatula</w:t>
      </w:r>
      <w:proofErr w:type="spellEnd"/>
      <w:r w:rsidRPr="00FD274A">
        <w:rPr>
          <w:rFonts w:ascii="Book Antiqua" w:eastAsia="Book Antiqua" w:hAnsi="Book Antiqua" w:cs="Book Antiqua"/>
          <w:color w:val="000000"/>
        </w:rPr>
        <w:t xml:space="preserve"> R, </w:t>
      </w:r>
      <w:proofErr w:type="spellStart"/>
      <w:r w:rsidRPr="00FD274A">
        <w:rPr>
          <w:rFonts w:ascii="Book Antiqua" w:eastAsia="Book Antiqua" w:hAnsi="Book Antiqua" w:cs="Book Antiqua"/>
          <w:color w:val="000000"/>
        </w:rPr>
        <w:t>Speredelozzi</w:t>
      </w:r>
      <w:proofErr w:type="spellEnd"/>
      <w:r w:rsidRPr="00FD274A">
        <w:rPr>
          <w:rFonts w:ascii="Book Antiqua" w:eastAsia="Book Antiqua" w:hAnsi="Book Antiqua" w:cs="Book Antiqua"/>
          <w:color w:val="000000"/>
        </w:rPr>
        <w:t xml:space="preserve"> D, Sareen M, Kaplan RB. Thrombosis With Thrombocytopenia After the Messenger RNA-1273 Vaccine. </w:t>
      </w:r>
      <w:r w:rsidRPr="00FD274A">
        <w:rPr>
          <w:rFonts w:ascii="Book Antiqua" w:eastAsia="Book Antiqua" w:hAnsi="Book Antiqua" w:cs="Book Antiqua"/>
          <w:i/>
          <w:iCs/>
          <w:color w:val="000000"/>
        </w:rPr>
        <w:t>Ann Intern Med</w:t>
      </w:r>
      <w:r w:rsidRPr="00FD274A">
        <w:rPr>
          <w:rFonts w:ascii="Book Antiqua" w:eastAsia="Book Antiqua" w:hAnsi="Book Antiqua" w:cs="Book Antiqua"/>
          <w:color w:val="000000"/>
        </w:rPr>
        <w:t xml:space="preserve"> 2021; </w:t>
      </w:r>
      <w:r w:rsidRPr="00FD274A">
        <w:rPr>
          <w:rFonts w:ascii="Book Antiqua" w:eastAsia="Book Antiqua" w:hAnsi="Book Antiqua" w:cs="Book Antiqua"/>
          <w:b/>
          <w:bCs/>
          <w:color w:val="000000"/>
        </w:rPr>
        <w:t>174</w:t>
      </w:r>
      <w:r w:rsidRPr="00FD274A">
        <w:rPr>
          <w:rFonts w:ascii="Book Antiqua" w:eastAsia="Book Antiqua" w:hAnsi="Book Antiqua" w:cs="Book Antiqua"/>
          <w:color w:val="000000"/>
        </w:rPr>
        <w:t>: 1480-1482 [PMID: 34181446</w:t>
      </w:r>
      <w:r w:rsidR="00000DF6">
        <w:rPr>
          <w:rFonts w:ascii="Book Antiqua" w:eastAsia="Book Antiqua" w:hAnsi="Book Antiqua" w:cs="Book Antiqua"/>
          <w:color w:val="000000"/>
        </w:rPr>
        <w:t xml:space="preserve"> </w:t>
      </w:r>
      <w:r w:rsidR="00000DF6" w:rsidRPr="00000DF6">
        <w:rPr>
          <w:rFonts w:ascii="Book Antiqua" w:eastAsia="Book Antiqua" w:hAnsi="Book Antiqua" w:cs="Book Antiqua"/>
          <w:color w:val="000000"/>
        </w:rPr>
        <w:t>DOI: 10.7326/L21-0244</w:t>
      </w:r>
      <w:r w:rsidRPr="00FD274A">
        <w:rPr>
          <w:rFonts w:ascii="Book Antiqua" w:eastAsia="Book Antiqua" w:hAnsi="Book Antiqua" w:cs="Book Antiqua"/>
          <w:color w:val="000000"/>
        </w:rPr>
        <w:t>]</w:t>
      </w:r>
    </w:p>
    <w:p w14:paraId="726FF60E" w14:textId="29736B0F"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color w:val="000000"/>
        </w:rPr>
        <w:t xml:space="preserve">9 </w:t>
      </w:r>
      <w:r w:rsidRPr="00FD274A">
        <w:rPr>
          <w:rFonts w:ascii="Book Antiqua" w:eastAsia="Book Antiqua" w:hAnsi="Book Antiqua" w:cs="Book Antiqua"/>
          <w:b/>
          <w:bCs/>
          <w:color w:val="000000"/>
        </w:rPr>
        <w:t>See I</w:t>
      </w:r>
      <w:r w:rsidRPr="00FD274A">
        <w:rPr>
          <w:rFonts w:ascii="Book Antiqua" w:eastAsia="Book Antiqua" w:hAnsi="Book Antiqua" w:cs="Book Antiqua"/>
          <w:color w:val="000000"/>
        </w:rPr>
        <w:t xml:space="preserve">, </w:t>
      </w:r>
      <w:proofErr w:type="spellStart"/>
      <w:r w:rsidRPr="00FD274A">
        <w:rPr>
          <w:rFonts w:ascii="Book Antiqua" w:eastAsia="Book Antiqua" w:hAnsi="Book Antiqua" w:cs="Book Antiqua"/>
          <w:color w:val="000000"/>
        </w:rPr>
        <w:t>Su</w:t>
      </w:r>
      <w:proofErr w:type="spellEnd"/>
      <w:r w:rsidRPr="00FD274A">
        <w:rPr>
          <w:rFonts w:ascii="Book Antiqua" w:eastAsia="Book Antiqua" w:hAnsi="Book Antiqua" w:cs="Book Antiqua"/>
          <w:color w:val="000000"/>
        </w:rPr>
        <w:t xml:space="preserve"> JR, </w:t>
      </w:r>
      <w:proofErr w:type="spellStart"/>
      <w:r w:rsidRPr="00FD274A">
        <w:rPr>
          <w:rFonts w:ascii="Book Antiqua" w:eastAsia="Book Antiqua" w:hAnsi="Book Antiqua" w:cs="Book Antiqua"/>
          <w:color w:val="000000"/>
        </w:rPr>
        <w:t>Lale</w:t>
      </w:r>
      <w:proofErr w:type="spellEnd"/>
      <w:r w:rsidRPr="00FD274A">
        <w:rPr>
          <w:rFonts w:ascii="Book Antiqua" w:eastAsia="Book Antiqua" w:hAnsi="Book Antiqua" w:cs="Book Antiqua"/>
          <w:color w:val="000000"/>
        </w:rPr>
        <w:t xml:space="preserve"> A, Woo EJ, </w:t>
      </w:r>
      <w:proofErr w:type="spellStart"/>
      <w:r w:rsidRPr="00FD274A">
        <w:rPr>
          <w:rFonts w:ascii="Book Antiqua" w:eastAsia="Book Antiqua" w:hAnsi="Book Antiqua" w:cs="Book Antiqua"/>
          <w:color w:val="000000"/>
        </w:rPr>
        <w:t>Guh</w:t>
      </w:r>
      <w:proofErr w:type="spellEnd"/>
      <w:r w:rsidRPr="00FD274A">
        <w:rPr>
          <w:rFonts w:ascii="Book Antiqua" w:eastAsia="Book Antiqua" w:hAnsi="Book Antiqua" w:cs="Book Antiqua"/>
          <w:color w:val="000000"/>
        </w:rPr>
        <w:t xml:space="preserve"> AY, Shimabukuro TT, </w:t>
      </w:r>
      <w:proofErr w:type="spellStart"/>
      <w:r w:rsidRPr="00FD274A">
        <w:rPr>
          <w:rFonts w:ascii="Book Antiqua" w:eastAsia="Book Antiqua" w:hAnsi="Book Antiqua" w:cs="Book Antiqua"/>
          <w:color w:val="000000"/>
        </w:rPr>
        <w:t>Streiff</w:t>
      </w:r>
      <w:proofErr w:type="spellEnd"/>
      <w:r w:rsidRPr="00FD274A">
        <w:rPr>
          <w:rFonts w:ascii="Book Antiqua" w:eastAsia="Book Antiqua" w:hAnsi="Book Antiqua" w:cs="Book Antiqua"/>
          <w:color w:val="000000"/>
        </w:rPr>
        <w:t xml:space="preserve"> MB, Rao AK, Wheeler AP, Beavers SF, Durbin AP, Edwards K, Miller E, Harrington TA, </w:t>
      </w:r>
      <w:proofErr w:type="spellStart"/>
      <w:r w:rsidRPr="00FD274A">
        <w:rPr>
          <w:rFonts w:ascii="Book Antiqua" w:eastAsia="Book Antiqua" w:hAnsi="Book Antiqua" w:cs="Book Antiqua"/>
          <w:color w:val="000000"/>
        </w:rPr>
        <w:t>Mba</w:t>
      </w:r>
      <w:proofErr w:type="spellEnd"/>
      <w:r w:rsidRPr="00FD274A">
        <w:rPr>
          <w:rFonts w:ascii="Book Antiqua" w:eastAsia="Book Antiqua" w:hAnsi="Book Antiqua" w:cs="Book Antiqua"/>
          <w:color w:val="000000"/>
        </w:rPr>
        <w:t xml:space="preserve">-Jonas A, Nair N, Nguyen DT, Talaat KR, Urrutia VC, Walker SC, Creech CB, Clark TA, DeStefano F, Broder KR. US Case Reports of Cerebral Venous Sinus Thrombosis With Thrombocytopenia After Ad26.COV2.S Vaccination, March 2 to April 21, 2021. </w:t>
      </w:r>
      <w:r w:rsidRPr="00FD274A">
        <w:rPr>
          <w:rFonts w:ascii="Book Antiqua" w:eastAsia="Book Antiqua" w:hAnsi="Book Antiqua" w:cs="Book Antiqua"/>
          <w:i/>
          <w:iCs/>
          <w:color w:val="000000"/>
        </w:rPr>
        <w:t>JAMA</w:t>
      </w:r>
      <w:r w:rsidRPr="00FD274A">
        <w:rPr>
          <w:rFonts w:ascii="Book Antiqua" w:eastAsia="Book Antiqua" w:hAnsi="Book Antiqua" w:cs="Book Antiqua"/>
          <w:color w:val="000000"/>
        </w:rPr>
        <w:t xml:space="preserve"> 2021; </w:t>
      </w:r>
      <w:r w:rsidRPr="00FD274A">
        <w:rPr>
          <w:rFonts w:ascii="Book Antiqua" w:eastAsia="Book Antiqua" w:hAnsi="Book Antiqua" w:cs="Book Antiqua"/>
          <w:b/>
          <w:bCs/>
          <w:color w:val="000000"/>
        </w:rPr>
        <w:t>325</w:t>
      </w:r>
      <w:r w:rsidRPr="00FD274A">
        <w:rPr>
          <w:rFonts w:ascii="Book Antiqua" w:eastAsia="Book Antiqua" w:hAnsi="Book Antiqua" w:cs="Book Antiqua"/>
          <w:color w:val="000000"/>
        </w:rPr>
        <w:t>: 2448-2456 [PMID: 33929487</w:t>
      </w:r>
      <w:r w:rsidR="00000DF6" w:rsidRPr="00000DF6">
        <w:rPr>
          <w:rFonts w:ascii="Book Antiqua" w:eastAsia="Book Antiqua" w:hAnsi="Book Antiqua" w:cs="Book Antiqua"/>
          <w:color w:val="000000"/>
        </w:rPr>
        <w:t xml:space="preserve"> DOI: 10.1001/jama.2021.7517</w:t>
      </w:r>
      <w:r w:rsidRPr="00FD274A">
        <w:rPr>
          <w:rFonts w:ascii="Book Antiqua" w:eastAsia="Book Antiqua" w:hAnsi="Book Antiqua" w:cs="Book Antiqua"/>
          <w:color w:val="000000"/>
        </w:rPr>
        <w:t>]</w:t>
      </w:r>
    </w:p>
    <w:p w14:paraId="4C3F5F29" w14:textId="078421AB"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color w:val="000000"/>
        </w:rPr>
        <w:t xml:space="preserve">10 </w:t>
      </w:r>
      <w:r w:rsidRPr="00FD274A">
        <w:rPr>
          <w:rFonts w:ascii="Book Antiqua" w:eastAsia="Book Antiqua" w:hAnsi="Book Antiqua" w:cs="Book Antiqua"/>
          <w:b/>
          <w:bCs/>
          <w:color w:val="000000"/>
        </w:rPr>
        <w:t>Kim AY</w:t>
      </w:r>
      <w:r w:rsidRPr="00FD274A">
        <w:rPr>
          <w:rFonts w:ascii="Book Antiqua" w:eastAsia="Book Antiqua" w:hAnsi="Book Antiqua" w:cs="Book Antiqua"/>
          <w:color w:val="000000"/>
        </w:rPr>
        <w:t xml:space="preserve">, Woo W, Yon DK, Lee SW, Yang JW, Kim JH, Park S, </w:t>
      </w:r>
      <w:proofErr w:type="spellStart"/>
      <w:r w:rsidRPr="00FD274A">
        <w:rPr>
          <w:rFonts w:ascii="Book Antiqua" w:eastAsia="Book Antiqua" w:hAnsi="Book Antiqua" w:cs="Book Antiqua"/>
          <w:color w:val="000000"/>
        </w:rPr>
        <w:t>Koyanagi</w:t>
      </w:r>
      <w:proofErr w:type="spellEnd"/>
      <w:r w:rsidRPr="00FD274A">
        <w:rPr>
          <w:rFonts w:ascii="Book Antiqua" w:eastAsia="Book Antiqua" w:hAnsi="Book Antiqua" w:cs="Book Antiqua"/>
          <w:color w:val="000000"/>
        </w:rPr>
        <w:t xml:space="preserve"> A, Kim MS, Lee S, Shin JI, Smith L. Thrombosis patterns and clinical outcome of COVID-19 vaccine-induced immune thrombotic thrombocytopenia: A Systematic Review and Meta-Analysis. </w:t>
      </w:r>
      <w:r w:rsidRPr="00FD274A">
        <w:rPr>
          <w:rFonts w:ascii="Book Antiqua" w:eastAsia="Book Antiqua" w:hAnsi="Book Antiqua" w:cs="Book Antiqua"/>
          <w:i/>
          <w:iCs/>
          <w:color w:val="000000"/>
        </w:rPr>
        <w:t>Int J Infect Dis</w:t>
      </w:r>
      <w:r w:rsidRPr="00FD274A">
        <w:rPr>
          <w:rFonts w:ascii="Book Antiqua" w:eastAsia="Book Antiqua" w:hAnsi="Book Antiqua" w:cs="Book Antiqua"/>
          <w:color w:val="000000"/>
        </w:rPr>
        <w:t xml:space="preserve"> 2022; </w:t>
      </w:r>
      <w:r w:rsidRPr="00FD274A">
        <w:rPr>
          <w:rFonts w:ascii="Book Antiqua" w:eastAsia="Book Antiqua" w:hAnsi="Book Antiqua" w:cs="Book Antiqua"/>
          <w:b/>
          <w:bCs/>
          <w:color w:val="000000"/>
        </w:rPr>
        <w:t>119</w:t>
      </w:r>
      <w:r w:rsidRPr="00FD274A">
        <w:rPr>
          <w:rFonts w:ascii="Book Antiqua" w:eastAsia="Book Antiqua" w:hAnsi="Book Antiqua" w:cs="Book Antiqua"/>
          <w:color w:val="000000"/>
        </w:rPr>
        <w:t>: 130-139 [PMID: 35339716</w:t>
      </w:r>
      <w:r w:rsidR="00000DF6">
        <w:rPr>
          <w:rFonts w:ascii="Book Antiqua" w:eastAsia="Book Antiqua" w:hAnsi="Book Antiqua" w:cs="Book Antiqua"/>
          <w:color w:val="000000"/>
        </w:rPr>
        <w:t xml:space="preserve"> </w:t>
      </w:r>
      <w:r w:rsidR="00000DF6" w:rsidRPr="00000DF6">
        <w:rPr>
          <w:rFonts w:ascii="Book Antiqua" w:eastAsia="Book Antiqua" w:hAnsi="Book Antiqua" w:cs="Book Antiqua"/>
          <w:color w:val="000000"/>
        </w:rPr>
        <w:t>DOI: 10.1016/j.ijid.2022.03.034</w:t>
      </w:r>
      <w:r w:rsidRPr="00FD274A">
        <w:rPr>
          <w:rFonts w:ascii="Book Antiqua" w:eastAsia="Book Antiqua" w:hAnsi="Book Antiqua" w:cs="Book Antiqua"/>
          <w:color w:val="000000"/>
        </w:rPr>
        <w:t>]</w:t>
      </w:r>
    </w:p>
    <w:p w14:paraId="36328D46" w14:textId="730C4AD3"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color w:val="000000"/>
        </w:rPr>
        <w:lastRenderedPageBreak/>
        <w:t xml:space="preserve">11 </w:t>
      </w:r>
      <w:r w:rsidRPr="00FD274A">
        <w:rPr>
          <w:rFonts w:ascii="Book Antiqua" w:eastAsia="Book Antiqua" w:hAnsi="Book Antiqua" w:cs="Book Antiqua"/>
          <w:b/>
          <w:bCs/>
          <w:color w:val="000000"/>
        </w:rPr>
        <w:t>Chen L</w:t>
      </w:r>
      <w:r w:rsidRPr="00FD274A">
        <w:rPr>
          <w:rFonts w:ascii="Book Antiqua" w:eastAsia="Book Antiqua" w:hAnsi="Book Antiqua" w:cs="Book Antiqua"/>
          <w:color w:val="000000"/>
        </w:rPr>
        <w:t xml:space="preserve">, Cai X, Zhao T, Han B, </w:t>
      </w:r>
      <w:proofErr w:type="spellStart"/>
      <w:r w:rsidRPr="00FD274A">
        <w:rPr>
          <w:rFonts w:ascii="Book Antiqua" w:eastAsia="Book Antiqua" w:hAnsi="Book Antiqua" w:cs="Book Antiqua"/>
          <w:color w:val="000000"/>
        </w:rPr>
        <w:t>Xie</w:t>
      </w:r>
      <w:proofErr w:type="spellEnd"/>
      <w:r w:rsidRPr="00FD274A">
        <w:rPr>
          <w:rFonts w:ascii="Book Antiqua" w:eastAsia="Book Antiqua" w:hAnsi="Book Antiqua" w:cs="Book Antiqua"/>
          <w:color w:val="000000"/>
        </w:rPr>
        <w:t xml:space="preserve"> M, Cui J, Zhang J, Wang C, Liu B, Lu Q, Cui F. Safety of Global SARS-CoV-2 Vaccines, a Meta-Analysis. </w:t>
      </w:r>
      <w:r w:rsidRPr="00FD274A">
        <w:rPr>
          <w:rFonts w:ascii="Book Antiqua" w:eastAsia="Book Antiqua" w:hAnsi="Book Antiqua" w:cs="Book Antiqua"/>
          <w:i/>
          <w:iCs/>
          <w:color w:val="000000"/>
        </w:rPr>
        <w:t>Vaccines (Basel)</w:t>
      </w:r>
      <w:r w:rsidRPr="00FD274A">
        <w:rPr>
          <w:rFonts w:ascii="Book Antiqua" w:eastAsia="Book Antiqua" w:hAnsi="Book Antiqua" w:cs="Book Antiqua"/>
          <w:color w:val="000000"/>
        </w:rPr>
        <w:t xml:space="preserve"> 2022; </w:t>
      </w:r>
      <w:r w:rsidRPr="00FD274A">
        <w:rPr>
          <w:rFonts w:ascii="Book Antiqua" w:eastAsia="Book Antiqua" w:hAnsi="Book Antiqua" w:cs="Book Antiqua"/>
          <w:b/>
          <w:bCs/>
          <w:color w:val="000000"/>
        </w:rPr>
        <w:t>10</w:t>
      </w:r>
      <w:r w:rsidRPr="00FD274A">
        <w:rPr>
          <w:rFonts w:ascii="Book Antiqua" w:eastAsia="Book Antiqua" w:hAnsi="Book Antiqua" w:cs="Book Antiqua"/>
          <w:color w:val="000000"/>
        </w:rPr>
        <w:t xml:space="preserve"> [PMID: 35455344 DOI: 10.3390/vaccines10040596]</w:t>
      </w:r>
    </w:p>
    <w:p w14:paraId="4C62870D" w14:textId="31A091DA"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color w:val="000000"/>
        </w:rPr>
        <w:t xml:space="preserve">12 </w:t>
      </w:r>
      <w:proofErr w:type="spellStart"/>
      <w:r w:rsidRPr="00FD274A">
        <w:rPr>
          <w:rFonts w:ascii="Book Antiqua" w:eastAsia="Book Antiqua" w:hAnsi="Book Antiqua" w:cs="Book Antiqua"/>
          <w:b/>
          <w:bCs/>
          <w:color w:val="000000"/>
        </w:rPr>
        <w:t>Krzywicka</w:t>
      </w:r>
      <w:proofErr w:type="spellEnd"/>
      <w:r w:rsidRPr="00FD274A">
        <w:rPr>
          <w:rFonts w:ascii="Book Antiqua" w:eastAsia="Book Antiqua" w:hAnsi="Book Antiqua" w:cs="Book Antiqua"/>
          <w:b/>
          <w:bCs/>
          <w:color w:val="000000"/>
        </w:rPr>
        <w:t xml:space="preserve"> K</w:t>
      </w:r>
      <w:r w:rsidRPr="00FD274A">
        <w:rPr>
          <w:rFonts w:ascii="Book Antiqua" w:eastAsia="Book Antiqua" w:hAnsi="Book Antiqua" w:cs="Book Antiqua"/>
          <w:color w:val="000000"/>
        </w:rPr>
        <w:t xml:space="preserve">, </w:t>
      </w:r>
      <w:proofErr w:type="spellStart"/>
      <w:r w:rsidRPr="00FD274A">
        <w:rPr>
          <w:rFonts w:ascii="Book Antiqua" w:eastAsia="Book Antiqua" w:hAnsi="Book Antiqua" w:cs="Book Antiqua"/>
          <w:color w:val="000000"/>
        </w:rPr>
        <w:t>Heldner</w:t>
      </w:r>
      <w:proofErr w:type="spellEnd"/>
      <w:r w:rsidRPr="00FD274A">
        <w:rPr>
          <w:rFonts w:ascii="Book Antiqua" w:eastAsia="Book Antiqua" w:hAnsi="Book Antiqua" w:cs="Book Antiqua"/>
          <w:color w:val="000000"/>
        </w:rPr>
        <w:t xml:space="preserve"> MR, Sánchez van </w:t>
      </w:r>
      <w:proofErr w:type="spellStart"/>
      <w:r w:rsidRPr="00FD274A">
        <w:rPr>
          <w:rFonts w:ascii="Book Antiqua" w:eastAsia="Book Antiqua" w:hAnsi="Book Antiqua" w:cs="Book Antiqua"/>
          <w:color w:val="000000"/>
        </w:rPr>
        <w:t>Kammen</w:t>
      </w:r>
      <w:proofErr w:type="spellEnd"/>
      <w:r w:rsidRPr="00FD274A">
        <w:rPr>
          <w:rFonts w:ascii="Book Antiqua" w:eastAsia="Book Antiqua" w:hAnsi="Book Antiqua" w:cs="Book Antiqua"/>
          <w:color w:val="000000"/>
        </w:rPr>
        <w:t xml:space="preserve"> M, van </w:t>
      </w:r>
      <w:proofErr w:type="spellStart"/>
      <w:r w:rsidRPr="00FD274A">
        <w:rPr>
          <w:rFonts w:ascii="Book Antiqua" w:eastAsia="Book Antiqua" w:hAnsi="Book Antiqua" w:cs="Book Antiqua"/>
          <w:color w:val="000000"/>
        </w:rPr>
        <w:t>Haaps</w:t>
      </w:r>
      <w:proofErr w:type="spellEnd"/>
      <w:r w:rsidRPr="00FD274A">
        <w:rPr>
          <w:rFonts w:ascii="Book Antiqua" w:eastAsia="Book Antiqua" w:hAnsi="Book Antiqua" w:cs="Book Antiqua"/>
          <w:color w:val="000000"/>
        </w:rPr>
        <w:t xml:space="preserve"> T, </w:t>
      </w:r>
      <w:proofErr w:type="spellStart"/>
      <w:r w:rsidRPr="00FD274A">
        <w:rPr>
          <w:rFonts w:ascii="Book Antiqua" w:eastAsia="Book Antiqua" w:hAnsi="Book Antiqua" w:cs="Book Antiqua"/>
          <w:color w:val="000000"/>
        </w:rPr>
        <w:t>Hiltunen</w:t>
      </w:r>
      <w:proofErr w:type="spellEnd"/>
      <w:r w:rsidRPr="00FD274A">
        <w:rPr>
          <w:rFonts w:ascii="Book Antiqua" w:eastAsia="Book Antiqua" w:hAnsi="Book Antiqua" w:cs="Book Antiqua"/>
          <w:color w:val="000000"/>
        </w:rPr>
        <w:t xml:space="preserve"> S, Silvis SM, Levi M, Kremer </w:t>
      </w:r>
      <w:proofErr w:type="spellStart"/>
      <w:r w:rsidRPr="00FD274A">
        <w:rPr>
          <w:rFonts w:ascii="Book Antiqua" w:eastAsia="Book Antiqua" w:hAnsi="Book Antiqua" w:cs="Book Antiqua"/>
          <w:color w:val="000000"/>
        </w:rPr>
        <w:t>Hovinga</w:t>
      </w:r>
      <w:proofErr w:type="spellEnd"/>
      <w:r w:rsidRPr="00FD274A">
        <w:rPr>
          <w:rFonts w:ascii="Book Antiqua" w:eastAsia="Book Antiqua" w:hAnsi="Book Antiqua" w:cs="Book Antiqua"/>
          <w:color w:val="000000"/>
        </w:rPr>
        <w:t xml:space="preserve"> JA, </w:t>
      </w:r>
      <w:proofErr w:type="spellStart"/>
      <w:r w:rsidRPr="00FD274A">
        <w:rPr>
          <w:rFonts w:ascii="Book Antiqua" w:eastAsia="Book Antiqua" w:hAnsi="Book Antiqua" w:cs="Book Antiqua"/>
          <w:color w:val="000000"/>
        </w:rPr>
        <w:t>Jood</w:t>
      </w:r>
      <w:proofErr w:type="spellEnd"/>
      <w:r w:rsidRPr="00FD274A">
        <w:rPr>
          <w:rFonts w:ascii="Book Antiqua" w:eastAsia="Book Antiqua" w:hAnsi="Book Antiqua" w:cs="Book Antiqua"/>
          <w:color w:val="000000"/>
        </w:rPr>
        <w:t xml:space="preserve"> K, Lindgren E, </w:t>
      </w:r>
      <w:proofErr w:type="spellStart"/>
      <w:r w:rsidRPr="00FD274A">
        <w:rPr>
          <w:rFonts w:ascii="Book Antiqua" w:eastAsia="Book Antiqua" w:hAnsi="Book Antiqua" w:cs="Book Antiqua"/>
          <w:color w:val="000000"/>
        </w:rPr>
        <w:t>Tatlisumak</w:t>
      </w:r>
      <w:proofErr w:type="spellEnd"/>
      <w:r w:rsidRPr="00FD274A">
        <w:rPr>
          <w:rFonts w:ascii="Book Antiqua" w:eastAsia="Book Antiqua" w:hAnsi="Book Antiqua" w:cs="Book Antiqua"/>
          <w:color w:val="000000"/>
        </w:rPr>
        <w:t xml:space="preserve"> T, </w:t>
      </w:r>
      <w:proofErr w:type="spellStart"/>
      <w:r w:rsidRPr="00FD274A">
        <w:rPr>
          <w:rFonts w:ascii="Book Antiqua" w:eastAsia="Book Antiqua" w:hAnsi="Book Antiqua" w:cs="Book Antiqua"/>
          <w:color w:val="000000"/>
        </w:rPr>
        <w:t>Putaala</w:t>
      </w:r>
      <w:proofErr w:type="spellEnd"/>
      <w:r w:rsidRPr="00FD274A">
        <w:rPr>
          <w:rFonts w:ascii="Book Antiqua" w:eastAsia="Book Antiqua" w:hAnsi="Book Antiqua" w:cs="Book Antiqua"/>
          <w:color w:val="000000"/>
        </w:rPr>
        <w:t xml:space="preserve"> J, Aguiar de Sousa D, </w:t>
      </w:r>
      <w:proofErr w:type="spellStart"/>
      <w:r w:rsidRPr="00FD274A">
        <w:rPr>
          <w:rFonts w:ascii="Book Antiqua" w:eastAsia="Book Antiqua" w:hAnsi="Book Antiqua" w:cs="Book Antiqua"/>
          <w:color w:val="000000"/>
        </w:rPr>
        <w:t>Middeldorp</w:t>
      </w:r>
      <w:proofErr w:type="spellEnd"/>
      <w:r w:rsidRPr="00FD274A">
        <w:rPr>
          <w:rFonts w:ascii="Book Antiqua" w:eastAsia="Book Antiqua" w:hAnsi="Book Antiqua" w:cs="Book Antiqua"/>
          <w:color w:val="000000"/>
        </w:rPr>
        <w:t xml:space="preserve"> S, Arnold M, Coutinho JM, Ferro JM. Post-SARS-CoV-2-vaccination cerebral venous sinus thrombosis: an analysis of cases notified to the European Medicines Agency. </w:t>
      </w:r>
      <w:r w:rsidRPr="00FD274A">
        <w:rPr>
          <w:rFonts w:ascii="Book Antiqua" w:eastAsia="Book Antiqua" w:hAnsi="Book Antiqua" w:cs="Book Antiqua"/>
          <w:i/>
          <w:iCs/>
          <w:color w:val="000000"/>
        </w:rPr>
        <w:t>Eur J Neurol</w:t>
      </w:r>
      <w:r w:rsidRPr="00FD274A">
        <w:rPr>
          <w:rFonts w:ascii="Book Antiqua" w:eastAsia="Book Antiqua" w:hAnsi="Book Antiqua" w:cs="Book Antiqua"/>
          <w:color w:val="000000"/>
        </w:rPr>
        <w:t xml:space="preserve"> 2021; </w:t>
      </w:r>
      <w:r w:rsidRPr="00FD274A">
        <w:rPr>
          <w:rFonts w:ascii="Book Antiqua" w:eastAsia="Book Antiqua" w:hAnsi="Book Antiqua" w:cs="Book Antiqua"/>
          <w:b/>
          <w:bCs/>
          <w:color w:val="000000"/>
        </w:rPr>
        <w:t>28</w:t>
      </w:r>
      <w:r w:rsidRPr="00FD274A">
        <w:rPr>
          <w:rFonts w:ascii="Book Antiqua" w:eastAsia="Book Antiqua" w:hAnsi="Book Antiqua" w:cs="Book Antiqua"/>
          <w:color w:val="000000"/>
        </w:rPr>
        <w:t>: 3656-3662 [PMID: 34293217</w:t>
      </w:r>
      <w:r w:rsidR="00000DF6">
        <w:rPr>
          <w:rFonts w:ascii="Book Antiqua" w:eastAsia="Book Antiqua" w:hAnsi="Book Antiqua" w:cs="Book Antiqua"/>
          <w:color w:val="000000"/>
        </w:rPr>
        <w:t xml:space="preserve"> </w:t>
      </w:r>
      <w:r w:rsidR="00000DF6" w:rsidRPr="00000DF6">
        <w:rPr>
          <w:rFonts w:ascii="Book Antiqua" w:eastAsia="Book Antiqua" w:hAnsi="Book Antiqua" w:cs="Book Antiqua"/>
          <w:color w:val="000000"/>
        </w:rPr>
        <w:t>DOI: 10.1111/ene.15029</w:t>
      </w:r>
      <w:r w:rsidRPr="00FD274A">
        <w:rPr>
          <w:rFonts w:ascii="Book Antiqua" w:eastAsia="Book Antiqua" w:hAnsi="Book Antiqua" w:cs="Book Antiqua"/>
          <w:color w:val="000000"/>
        </w:rPr>
        <w:t>]</w:t>
      </w:r>
    </w:p>
    <w:p w14:paraId="7AE3E8A4" w14:textId="08C828AB"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color w:val="000000"/>
        </w:rPr>
        <w:t xml:space="preserve">13 </w:t>
      </w:r>
      <w:r w:rsidRPr="00FD274A">
        <w:rPr>
          <w:rFonts w:ascii="Book Antiqua" w:eastAsia="Book Antiqua" w:hAnsi="Book Antiqua" w:cs="Book Antiqua"/>
          <w:b/>
          <w:bCs/>
          <w:color w:val="000000"/>
        </w:rPr>
        <w:t>Yoshida K</w:t>
      </w:r>
      <w:r w:rsidRPr="00FD274A">
        <w:rPr>
          <w:rFonts w:ascii="Book Antiqua" w:eastAsia="Book Antiqua" w:hAnsi="Book Antiqua" w:cs="Book Antiqua"/>
          <w:color w:val="000000"/>
        </w:rPr>
        <w:t xml:space="preserve">, Tanaka K, </w:t>
      </w:r>
      <w:proofErr w:type="spellStart"/>
      <w:r w:rsidRPr="00FD274A">
        <w:rPr>
          <w:rFonts w:ascii="Book Antiqua" w:eastAsia="Book Antiqua" w:hAnsi="Book Antiqua" w:cs="Book Antiqua"/>
          <w:color w:val="000000"/>
        </w:rPr>
        <w:t>Suto</w:t>
      </w:r>
      <w:proofErr w:type="spellEnd"/>
      <w:r w:rsidRPr="00FD274A">
        <w:rPr>
          <w:rFonts w:ascii="Book Antiqua" w:eastAsia="Book Antiqua" w:hAnsi="Book Antiqua" w:cs="Book Antiqua"/>
          <w:color w:val="000000"/>
        </w:rPr>
        <w:t xml:space="preserve"> Y, Fukuda H. Repeated Cardioembolic Stroke after COVID-19 mRNA Vaccination: A Case Report. </w:t>
      </w:r>
      <w:r w:rsidRPr="00FD274A">
        <w:rPr>
          <w:rFonts w:ascii="Book Antiqua" w:eastAsia="Book Antiqua" w:hAnsi="Book Antiqua" w:cs="Book Antiqua"/>
          <w:i/>
          <w:iCs/>
          <w:color w:val="000000"/>
        </w:rPr>
        <w:t xml:space="preserve">J Stroke </w:t>
      </w:r>
      <w:proofErr w:type="spellStart"/>
      <w:r w:rsidRPr="00FD274A">
        <w:rPr>
          <w:rFonts w:ascii="Book Antiqua" w:eastAsia="Book Antiqua" w:hAnsi="Book Antiqua" w:cs="Book Antiqua"/>
          <w:i/>
          <w:iCs/>
          <w:color w:val="000000"/>
        </w:rPr>
        <w:t>Cerebrovasc</w:t>
      </w:r>
      <w:proofErr w:type="spellEnd"/>
      <w:r w:rsidRPr="00FD274A">
        <w:rPr>
          <w:rFonts w:ascii="Book Antiqua" w:eastAsia="Book Antiqua" w:hAnsi="Book Antiqua" w:cs="Book Antiqua"/>
          <w:i/>
          <w:iCs/>
          <w:color w:val="000000"/>
        </w:rPr>
        <w:t xml:space="preserve"> Dis</w:t>
      </w:r>
      <w:r w:rsidRPr="00FD274A">
        <w:rPr>
          <w:rFonts w:ascii="Book Antiqua" w:eastAsia="Book Antiqua" w:hAnsi="Book Antiqua" w:cs="Book Antiqua"/>
          <w:color w:val="000000"/>
        </w:rPr>
        <w:t xml:space="preserve"> 2022; </w:t>
      </w:r>
      <w:r w:rsidRPr="00FD274A">
        <w:rPr>
          <w:rFonts w:ascii="Book Antiqua" w:eastAsia="Book Antiqua" w:hAnsi="Book Antiqua" w:cs="Book Antiqua"/>
          <w:b/>
          <w:bCs/>
          <w:color w:val="000000"/>
        </w:rPr>
        <w:t>31</w:t>
      </w:r>
      <w:r w:rsidRPr="00FD274A">
        <w:rPr>
          <w:rFonts w:ascii="Book Antiqua" w:eastAsia="Book Antiqua" w:hAnsi="Book Antiqua" w:cs="Book Antiqua"/>
          <w:color w:val="000000"/>
        </w:rPr>
        <w:t>: 106233 [PMID: 34883321</w:t>
      </w:r>
      <w:r w:rsidR="00000DF6">
        <w:rPr>
          <w:rFonts w:ascii="Book Antiqua" w:eastAsia="Book Antiqua" w:hAnsi="Book Antiqua" w:cs="Book Antiqua"/>
          <w:color w:val="000000"/>
        </w:rPr>
        <w:t xml:space="preserve"> </w:t>
      </w:r>
      <w:r w:rsidR="00000DF6" w:rsidRPr="00000DF6">
        <w:rPr>
          <w:rFonts w:ascii="Book Antiqua" w:eastAsia="Book Antiqua" w:hAnsi="Book Antiqua" w:cs="Book Antiqua"/>
          <w:color w:val="000000"/>
        </w:rPr>
        <w:t>DOI: 10.1016/j.jstrokecerebrovasdis.2021.106233</w:t>
      </w:r>
      <w:r w:rsidRPr="00FD274A">
        <w:rPr>
          <w:rFonts w:ascii="Book Antiqua" w:eastAsia="Book Antiqua" w:hAnsi="Book Antiqua" w:cs="Book Antiqua"/>
          <w:color w:val="000000"/>
        </w:rPr>
        <w:t>]</w:t>
      </w:r>
    </w:p>
    <w:p w14:paraId="1460E380" w14:textId="7E532032"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color w:val="000000"/>
        </w:rPr>
        <w:t xml:space="preserve">14 </w:t>
      </w:r>
      <w:r w:rsidRPr="00FD274A">
        <w:rPr>
          <w:rFonts w:ascii="Book Antiqua" w:eastAsia="Book Antiqua" w:hAnsi="Book Antiqua" w:cs="Book Antiqua"/>
          <w:b/>
          <w:bCs/>
          <w:color w:val="000000"/>
        </w:rPr>
        <w:t>Yousaf Z,</w:t>
      </w:r>
      <w:r w:rsidRPr="00FD274A">
        <w:rPr>
          <w:rFonts w:ascii="Book Antiqua" w:eastAsia="Book Antiqua" w:hAnsi="Book Antiqua" w:cs="Book Antiqua"/>
          <w:color w:val="000000"/>
        </w:rPr>
        <w:t xml:space="preserve"> Ata F, Mohammed </w:t>
      </w:r>
      <w:proofErr w:type="spellStart"/>
      <w:r w:rsidRPr="00FD274A">
        <w:rPr>
          <w:rFonts w:ascii="Book Antiqua" w:eastAsia="Book Antiqua" w:hAnsi="Book Antiqua" w:cs="Book Antiqua"/>
          <w:color w:val="000000"/>
        </w:rPr>
        <w:t>Hammamy</w:t>
      </w:r>
      <w:proofErr w:type="spellEnd"/>
      <w:r w:rsidRPr="00FD274A">
        <w:rPr>
          <w:rFonts w:ascii="Book Antiqua" w:eastAsia="Book Antiqua" w:hAnsi="Book Antiqua" w:cs="Book Antiqua"/>
          <w:color w:val="000000"/>
        </w:rPr>
        <w:t xml:space="preserve"> RA. Thrombosis post-mRNA-based SARS-CoV-2 vaccination (BNT162b2) – Time to think beyond thrombosis with thrombocytopenia syndrome (TTS). </w:t>
      </w:r>
      <w:proofErr w:type="spellStart"/>
      <w:r w:rsidR="008D241F" w:rsidRPr="008D241F">
        <w:rPr>
          <w:rFonts w:ascii="Book Antiqua" w:eastAsia="Book Antiqua" w:hAnsi="Book Antiqua" w:cs="Book Antiqua"/>
          <w:i/>
          <w:iCs/>
          <w:color w:val="000000"/>
        </w:rPr>
        <w:t>thromb</w:t>
      </w:r>
      <w:proofErr w:type="spellEnd"/>
      <w:r w:rsidR="008D241F" w:rsidRPr="008D241F">
        <w:rPr>
          <w:rFonts w:ascii="Book Antiqua" w:eastAsia="Book Antiqua" w:hAnsi="Book Antiqua" w:cs="Book Antiqua"/>
          <w:i/>
          <w:iCs/>
          <w:color w:val="000000"/>
        </w:rPr>
        <w:t xml:space="preserve"> update</w:t>
      </w:r>
      <w:r w:rsidRPr="008D241F">
        <w:rPr>
          <w:rFonts w:ascii="Book Antiqua" w:eastAsia="Book Antiqua" w:hAnsi="Book Antiqua" w:cs="Book Antiqua"/>
          <w:i/>
          <w:iCs/>
          <w:color w:val="000000"/>
        </w:rPr>
        <w:t xml:space="preserve"> </w:t>
      </w:r>
      <w:r w:rsidRPr="00FD274A">
        <w:rPr>
          <w:rFonts w:ascii="Book Antiqua" w:eastAsia="Book Antiqua" w:hAnsi="Book Antiqua" w:cs="Book Antiqua"/>
          <w:color w:val="000000"/>
        </w:rPr>
        <w:t>2022;</w:t>
      </w:r>
      <w:r w:rsidR="00000DF6">
        <w:rPr>
          <w:rFonts w:ascii="Book Antiqua" w:eastAsia="Book Antiqua" w:hAnsi="Book Antiqua" w:cs="Book Antiqua"/>
          <w:color w:val="000000"/>
        </w:rPr>
        <w:t xml:space="preserve"> </w:t>
      </w:r>
      <w:r w:rsidRPr="00D45988">
        <w:rPr>
          <w:rFonts w:ascii="Book Antiqua" w:eastAsia="Book Antiqua" w:hAnsi="Book Antiqua" w:cs="Book Antiqua"/>
          <w:b/>
          <w:bCs/>
          <w:color w:val="000000"/>
        </w:rPr>
        <w:t>7</w:t>
      </w:r>
      <w:r w:rsidRPr="00FD274A">
        <w:rPr>
          <w:rFonts w:ascii="Book Antiqua" w:eastAsia="Book Antiqua" w:hAnsi="Book Antiqua" w:cs="Book Antiqua"/>
          <w:color w:val="000000"/>
        </w:rPr>
        <w:t>:</w:t>
      </w:r>
      <w:r w:rsidR="00000DF6">
        <w:rPr>
          <w:rFonts w:ascii="Book Antiqua" w:eastAsia="Book Antiqua" w:hAnsi="Book Antiqua" w:cs="Book Antiqua"/>
          <w:color w:val="000000"/>
        </w:rPr>
        <w:t xml:space="preserve"> </w:t>
      </w:r>
      <w:r w:rsidRPr="00FD274A">
        <w:rPr>
          <w:rFonts w:ascii="Book Antiqua" w:eastAsia="Book Antiqua" w:hAnsi="Book Antiqua" w:cs="Book Antiqua"/>
          <w:color w:val="000000"/>
        </w:rPr>
        <w:t>100</w:t>
      </w:r>
      <w:r w:rsidR="00D45988">
        <w:rPr>
          <w:rFonts w:ascii="Book Antiqua" w:eastAsia="Book Antiqua" w:hAnsi="Book Antiqua" w:cs="Book Antiqua"/>
          <w:color w:val="000000"/>
        </w:rPr>
        <w:t>-</w:t>
      </w:r>
      <w:r w:rsidRPr="00FD274A">
        <w:rPr>
          <w:rFonts w:ascii="Book Antiqua" w:eastAsia="Book Antiqua" w:hAnsi="Book Antiqua" w:cs="Book Antiqua"/>
          <w:color w:val="000000"/>
        </w:rPr>
        <w:t>104</w:t>
      </w:r>
    </w:p>
    <w:p w14:paraId="64046C28" w14:textId="72DD2F69"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color w:val="000000"/>
        </w:rPr>
        <w:t xml:space="preserve">15 </w:t>
      </w:r>
      <w:r w:rsidR="00D96A02" w:rsidRPr="00D96A02">
        <w:rPr>
          <w:rFonts w:ascii="Book Antiqua" w:eastAsia="Book Antiqua" w:hAnsi="Book Antiqua" w:cs="Book Antiqua"/>
          <w:b/>
          <w:bCs/>
          <w:color w:val="000000"/>
        </w:rPr>
        <w:t xml:space="preserve">Easton JD, </w:t>
      </w:r>
      <w:r w:rsidR="00D96A02" w:rsidRPr="00D96A02">
        <w:rPr>
          <w:rFonts w:ascii="Book Antiqua" w:eastAsia="Book Antiqua" w:hAnsi="Book Antiqua" w:cs="Book Antiqua"/>
          <w:color w:val="000000"/>
        </w:rPr>
        <w:t xml:space="preserve">Saver JL, Albers GW, Alberts MJ, Chaturvedi S, Feldmann E, </w:t>
      </w:r>
      <w:proofErr w:type="spellStart"/>
      <w:r w:rsidR="00D96A02" w:rsidRPr="00D96A02">
        <w:rPr>
          <w:rFonts w:ascii="Book Antiqua" w:eastAsia="Book Antiqua" w:hAnsi="Book Antiqua" w:cs="Book Antiqua"/>
          <w:color w:val="000000"/>
        </w:rPr>
        <w:t>Hatsukami</w:t>
      </w:r>
      <w:proofErr w:type="spellEnd"/>
      <w:r w:rsidR="00D96A02" w:rsidRPr="00D96A02">
        <w:rPr>
          <w:rFonts w:ascii="Book Antiqua" w:eastAsia="Book Antiqua" w:hAnsi="Book Antiqua" w:cs="Book Antiqua"/>
          <w:color w:val="000000"/>
        </w:rPr>
        <w:t xml:space="preserve"> TS, </w:t>
      </w:r>
      <w:proofErr w:type="spellStart"/>
      <w:r w:rsidR="00D96A02" w:rsidRPr="00D96A02">
        <w:rPr>
          <w:rFonts w:ascii="Book Antiqua" w:eastAsia="Book Antiqua" w:hAnsi="Book Antiqua" w:cs="Book Antiqua"/>
          <w:color w:val="000000"/>
        </w:rPr>
        <w:t>Higashida</w:t>
      </w:r>
      <w:proofErr w:type="spellEnd"/>
      <w:r w:rsidR="00D96A02" w:rsidRPr="00D96A02">
        <w:rPr>
          <w:rFonts w:ascii="Book Antiqua" w:eastAsia="Book Antiqua" w:hAnsi="Book Antiqua" w:cs="Book Antiqua"/>
          <w:color w:val="000000"/>
        </w:rPr>
        <w:t xml:space="preserve"> RT, Johnston SC, Kidwell CS, </w:t>
      </w:r>
      <w:proofErr w:type="spellStart"/>
      <w:r w:rsidR="00D96A02" w:rsidRPr="00D96A02">
        <w:rPr>
          <w:rFonts w:ascii="Book Antiqua" w:eastAsia="Book Antiqua" w:hAnsi="Book Antiqua" w:cs="Book Antiqua"/>
          <w:color w:val="000000"/>
        </w:rPr>
        <w:t>Lutsep</w:t>
      </w:r>
      <w:proofErr w:type="spellEnd"/>
      <w:r w:rsidR="00D96A02" w:rsidRPr="00D96A02">
        <w:rPr>
          <w:rFonts w:ascii="Book Antiqua" w:eastAsia="Book Antiqua" w:hAnsi="Book Antiqua" w:cs="Book Antiqua"/>
          <w:color w:val="000000"/>
        </w:rPr>
        <w:t xml:space="preserve"> HL, Miller E, Sacco RL; American Heart Association; American Stroke Association Stroke Council; Council on Cardiovascular Surgery and Anesthesia; Council on Cardiovascular Radiology and Intervention; Council on Cardiovascular Nursing; Interdisciplinary Council on Peripheral Vascular Disease. Definition and evaluation of transient ischemic attack: a scientific statement for healthcare professionals from the American Heart Association/American Stroke Association Stroke Council; Council on Cardiovascular Surgery and Anesthesia; Council on Cardiovascular Radiology and Intervention; Council on Cardiovascular Nursing; and the Interdisciplinary Council on Peripheral Vascular Disease. The American Academy of Neurology affirms the value of this statement as an educational tool for neurologists.</w:t>
      </w:r>
      <w:r w:rsidRPr="00D96A02">
        <w:rPr>
          <w:rFonts w:ascii="Book Antiqua" w:eastAsia="Book Antiqua" w:hAnsi="Book Antiqua" w:cs="Book Antiqua"/>
          <w:color w:val="000000"/>
        </w:rPr>
        <w:t xml:space="preserve"> </w:t>
      </w:r>
      <w:r w:rsidRPr="00D96A02">
        <w:rPr>
          <w:rFonts w:ascii="Book Antiqua" w:eastAsia="Book Antiqua" w:hAnsi="Book Antiqua" w:cs="Book Antiqua"/>
          <w:i/>
          <w:iCs/>
          <w:color w:val="000000"/>
        </w:rPr>
        <w:t>Stroke</w:t>
      </w:r>
      <w:r w:rsidRPr="00FD274A">
        <w:rPr>
          <w:rFonts w:ascii="Book Antiqua" w:eastAsia="Book Antiqua" w:hAnsi="Book Antiqua" w:cs="Book Antiqua"/>
          <w:color w:val="000000"/>
        </w:rPr>
        <w:t xml:space="preserve"> 2009;</w:t>
      </w:r>
      <w:r w:rsidR="002A3900">
        <w:rPr>
          <w:rFonts w:ascii="Book Antiqua" w:eastAsia="Book Antiqua" w:hAnsi="Book Antiqua" w:cs="Book Antiqua"/>
          <w:color w:val="000000"/>
        </w:rPr>
        <w:t xml:space="preserve"> </w:t>
      </w:r>
      <w:r w:rsidRPr="002A3900">
        <w:rPr>
          <w:rFonts w:ascii="Book Antiqua" w:eastAsia="Book Antiqua" w:hAnsi="Book Antiqua" w:cs="Book Antiqua"/>
          <w:b/>
          <w:bCs/>
          <w:color w:val="000000"/>
        </w:rPr>
        <w:t>40</w:t>
      </w:r>
      <w:r w:rsidRPr="00FD274A">
        <w:rPr>
          <w:rFonts w:ascii="Book Antiqua" w:eastAsia="Book Antiqua" w:hAnsi="Book Antiqua" w:cs="Book Antiqua"/>
          <w:color w:val="000000"/>
        </w:rPr>
        <w:t>:</w:t>
      </w:r>
      <w:r w:rsidR="002A3900">
        <w:rPr>
          <w:rFonts w:ascii="Book Antiqua" w:eastAsia="Book Antiqua" w:hAnsi="Book Antiqua" w:cs="Book Antiqua"/>
          <w:color w:val="000000"/>
        </w:rPr>
        <w:t xml:space="preserve"> </w:t>
      </w:r>
      <w:r w:rsidRPr="00FD274A">
        <w:rPr>
          <w:rFonts w:ascii="Book Antiqua" w:eastAsia="Book Antiqua" w:hAnsi="Book Antiqua" w:cs="Book Antiqua"/>
          <w:color w:val="000000"/>
        </w:rPr>
        <w:t>2276</w:t>
      </w:r>
      <w:r w:rsidR="00D96A02">
        <w:rPr>
          <w:rFonts w:ascii="Book Antiqua" w:eastAsia="Book Antiqua" w:hAnsi="Book Antiqua" w:cs="Book Antiqua"/>
          <w:color w:val="000000"/>
        </w:rPr>
        <w:t>-</w:t>
      </w:r>
      <w:r w:rsidR="002A3900">
        <w:rPr>
          <w:rFonts w:ascii="Book Antiqua" w:eastAsia="Book Antiqua" w:hAnsi="Book Antiqua" w:cs="Book Antiqua"/>
          <w:color w:val="000000"/>
        </w:rPr>
        <w:t>22</w:t>
      </w:r>
      <w:r w:rsidRPr="00FD274A">
        <w:rPr>
          <w:rFonts w:ascii="Book Antiqua" w:eastAsia="Book Antiqua" w:hAnsi="Book Antiqua" w:cs="Book Antiqua"/>
          <w:color w:val="000000"/>
        </w:rPr>
        <w:t>93</w:t>
      </w:r>
      <w:r w:rsidR="002A3900">
        <w:rPr>
          <w:rFonts w:ascii="Book Antiqua" w:eastAsia="Book Antiqua" w:hAnsi="Book Antiqua" w:cs="Book Antiqua"/>
          <w:color w:val="000000"/>
        </w:rPr>
        <w:t xml:space="preserve"> [</w:t>
      </w:r>
      <w:r w:rsidR="002A3900" w:rsidRPr="002A3900">
        <w:rPr>
          <w:rFonts w:ascii="Book Antiqua" w:eastAsia="Book Antiqua" w:hAnsi="Book Antiqua" w:cs="Book Antiqua"/>
          <w:color w:val="000000"/>
        </w:rPr>
        <w:t>PMID: 19423857 DOI: 10.1161/STROKEAHA.108.192218</w:t>
      </w:r>
      <w:r w:rsidR="002A3900">
        <w:rPr>
          <w:rFonts w:ascii="Book Antiqua" w:eastAsia="Book Antiqua" w:hAnsi="Book Antiqua" w:cs="Book Antiqua"/>
          <w:color w:val="000000"/>
        </w:rPr>
        <w:t>]</w:t>
      </w:r>
    </w:p>
    <w:p w14:paraId="18B61F63" w14:textId="5F88FBFB"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color w:val="000000"/>
        </w:rPr>
        <w:t xml:space="preserve">16 </w:t>
      </w:r>
      <w:r w:rsidRPr="00FD274A">
        <w:rPr>
          <w:rFonts w:ascii="Book Antiqua" w:eastAsia="Book Antiqua" w:hAnsi="Book Antiqua" w:cs="Book Antiqua"/>
          <w:b/>
          <w:bCs/>
          <w:color w:val="000000"/>
        </w:rPr>
        <w:t>Boehme AK</w:t>
      </w:r>
      <w:r w:rsidRPr="00FD274A">
        <w:rPr>
          <w:rFonts w:ascii="Book Antiqua" w:eastAsia="Book Antiqua" w:hAnsi="Book Antiqua" w:cs="Book Antiqua"/>
          <w:color w:val="000000"/>
        </w:rPr>
        <w:t xml:space="preserve">, </w:t>
      </w:r>
      <w:proofErr w:type="spellStart"/>
      <w:r w:rsidRPr="00FD274A">
        <w:rPr>
          <w:rFonts w:ascii="Book Antiqua" w:eastAsia="Book Antiqua" w:hAnsi="Book Antiqua" w:cs="Book Antiqua"/>
          <w:color w:val="000000"/>
        </w:rPr>
        <w:t>Esenwa</w:t>
      </w:r>
      <w:proofErr w:type="spellEnd"/>
      <w:r w:rsidRPr="00FD274A">
        <w:rPr>
          <w:rFonts w:ascii="Book Antiqua" w:eastAsia="Book Antiqua" w:hAnsi="Book Antiqua" w:cs="Book Antiqua"/>
          <w:color w:val="000000"/>
        </w:rPr>
        <w:t xml:space="preserve"> C, Elkind MS. Stroke Risk Factors, Genetics, and Prevention. </w:t>
      </w:r>
      <w:r w:rsidRPr="00FD274A">
        <w:rPr>
          <w:rFonts w:ascii="Book Antiqua" w:eastAsia="Book Antiqua" w:hAnsi="Book Antiqua" w:cs="Book Antiqua"/>
          <w:i/>
          <w:iCs/>
          <w:color w:val="000000"/>
        </w:rPr>
        <w:t>Circ Res</w:t>
      </w:r>
      <w:r w:rsidRPr="00FD274A">
        <w:rPr>
          <w:rFonts w:ascii="Book Antiqua" w:eastAsia="Book Antiqua" w:hAnsi="Book Antiqua" w:cs="Book Antiqua"/>
          <w:color w:val="000000"/>
        </w:rPr>
        <w:t xml:space="preserve"> 2017; </w:t>
      </w:r>
      <w:r w:rsidRPr="00FD274A">
        <w:rPr>
          <w:rFonts w:ascii="Book Antiqua" w:eastAsia="Book Antiqua" w:hAnsi="Book Antiqua" w:cs="Book Antiqua"/>
          <w:b/>
          <w:bCs/>
          <w:color w:val="000000"/>
        </w:rPr>
        <w:t>120</w:t>
      </w:r>
      <w:r w:rsidRPr="00FD274A">
        <w:rPr>
          <w:rFonts w:ascii="Book Antiqua" w:eastAsia="Book Antiqua" w:hAnsi="Book Antiqua" w:cs="Book Antiqua"/>
          <w:color w:val="000000"/>
        </w:rPr>
        <w:t>: 472-495 [PMID: 28154098</w:t>
      </w:r>
      <w:r w:rsidR="00F76274">
        <w:rPr>
          <w:rFonts w:ascii="Book Antiqua" w:eastAsia="Book Antiqua" w:hAnsi="Book Antiqua" w:cs="Book Antiqua"/>
          <w:color w:val="000000"/>
        </w:rPr>
        <w:t xml:space="preserve"> </w:t>
      </w:r>
      <w:r w:rsidR="00F76274" w:rsidRPr="00F76274">
        <w:rPr>
          <w:rFonts w:ascii="Book Antiqua" w:eastAsia="Book Antiqua" w:hAnsi="Book Antiqua" w:cs="Book Antiqua"/>
          <w:color w:val="000000"/>
        </w:rPr>
        <w:t>DOI: 10.1161/CIRCRESAHA.116.308398</w:t>
      </w:r>
      <w:r w:rsidRPr="00FD274A">
        <w:rPr>
          <w:rFonts w:ascii="Book Antiqua" w:eastAsia="Book Antiqua" w:hAnsi="Book Antiqua" w:cs="Book Antiqua"/>
          <w:color w:val="000000"/>
        </w:rPr>
        <w:t>]</w:t>
      </w:r>
    </w:p>
    <w:p w14:paraId="1DDEDF2D" w14:textId="7DC1D5DF"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color w:val="000000"/>
        </w:rPr>
        <w:lastRenderedPageBreak/>
        <w:t xml:space="preserve">17 </w:t>
      </w:r>
      <w:r w:rsidRPr="00FD274A">
        <w:rPr>
          <w:rFonts w:ascii="Book Antiqua" w:eastAsia="Book Antiqua" w:hAnsi="Book Antiqua" w:cs="Book Antiqua"/>
          <w:b/>
          <w:bCs/>
          <w:color w:val="000000"/>
        </w:rPr>
        <w:t>McGonagle D</w:t>
      </w:r>
      <w:r w:rsidRPr="00FD274A">
        <w:rPr>
          <w:rFonts w:ascii="Book Antiqua" w:eastAsia="Book Antiqua" w:hAnsi="Book Antiqua" w:cs="Book Antiqua"/>
          <w:color w:val="000000"/>
        </w:rPr>
        <w:t xml:space="preserve">, De Marco G, </w:t>
      </w:r>
      <w:proofErr w:type="spellStart"/>
      <w:r w:rsidRPr="00FD274A">
        <w:rPr>
          <w:rFonts w:ascii="Book Antiqua" w:eastAsia="Book Antiqua" w:hAnsi="Book Antiqua" w:cs="Book Antiqua"/>
          <w:color w:val="000000"/>
        </w:rPr>
        <w:t>Bridgewood</w:t>
      </w:r>
      <w:proofErr w:type="spellEnd"/>
      <w:r w:rsidRPr="00FD274A">
        <w:rPr>
          <w:rFonts w:ascii="Book Antiqua" w:eastAsia="Book Antiqua" w:hAnsi="Book Antiqua" w:cs="Book Antiqua"/>
          <w:color w:val="000000"/>
        </w:rPr>
        <w:t xml:space="preserve"> C. Mechanisms of </w:t>
      </w:r>
      <w:proofErr w:type="spellStart"/>
      <w:r w:rsidRPr="00FD274A">
        <w:rPr>
          <w:rFonts w:ascii="Book Antiqua" w:eastAsia="Book Antiqua" w:hAnsi="Book Antiqua" w:cs="Book Antiqua"/>
          <w:color w:val="000000"/>
        </w:rPr>
        <w:t>Immunothrombosis</w:t>
      </w:r>
      <w:proofErr w:type="spellEnd"/>
      <w:r w:rsidRPr="00FD274A">
        <w:rPr>
          <w:rFonts w:ascii="Book Antiqua" w:eastAsia="Book Antiqua" w:hAnsi="Book Antiqua" w:cs="Book Antiqua"/>
          <w:color w:val="000000"/>
        </w:rPr>
        <w:t xml:space="preserve"> in Vaccine-Induced Thrombotic Thrombocytopenia (VITT) Compared to Natural SARS-CoV-2 Infection. </w:t>
      </w:r>
      <w:r w:rsidRPr="00FD274A">
        <w:rPr>
          <w:rFonts w:ascii="Book Antiqua" w:eastAsia="Book Antiqua" w:hAnsi="Book Antiqua" w:cs="Book Antiqua"/>
          <w:i/>
          <w:iCs/>
          <w:color w:val="000000"/>
        </w:rPr>
        <w:t xml:space="preserve">J </w:t>
      </w:r>
      <w:proofErr w:type="spellStart"/>
      <w:r w:rsidRPr="00FD274A">
        <w:rPr>
          <w:rFonts w:ascii="Book Antiqua" w:eastAsia="Book Antiqua" w:hAnsi="Book Antiqua" w:cs="Book Antiqua"/>
          <w:i/>
          <w:iCs/>
          <w:color w:val="000000"/>
        </w:rPr>
        <w:t>Autoimmun</w:t>
      </w:r>
      <w:proofErr w:type="spellEnd"/>
      <w:r w:rsidRPr="00FD274A">
        <w:rPr>
          <w:rFonts w:ascii="Book Antiqua" w:eastAsia="Book Antiqua" w:hAnsi="Book Antiqua" w:cs="Book Antiqua"/>
          <w:color w:val="000000"/>
        </w:rPr>
        <w:t xml:space="preserve"> 2021; </w:t>
      </w:r>
      <w:r w:rsidRPr="00FD274A">
        <w:rPr>
          <w:rFonts w:ascii="Book Antiqua" w:eastAsia="Book Antiqua" w:hAnsi="Book Antiqua" w:cs="Book Antiqua"/>
          <w:b/>
          <w:bCs/>
          <w:color w:val="000000"/>
        </w:rPr>
        <w:t>121</w:t>
      </w:r>
      <w:r w:rsidRPr="00FD274A">
        <w:rPr>
          <w:rFonts w:ascii="Book Antiqua" w:eastAsia="Book Antiqua" w:hAnsi="Book Antiqua" w:cs="Book Antiqua"/>
          <w:color w:val="000000"/>
        </w:rPr>
        <w:t>: 102662 [PMID: 34051613</w:t>
      </w:r>
      <w:r w:rsidR="00CB7544">
        <w:rPr>
          <w:rFonts w:ascii="Book Antiqua" w:eastAsia="Book Antiqua" w:hAnsi="Book Antiqua" w:cs="Book Antiqua"/>
          <w:color w:val="000000"/>
        </w:rPr>
        <w:t xml:space="preserve"> </w:t>
      </w:r>
      <w:r w:rsidR="00CB7544" w:rsidRPr="00CB7544">
        <w:rPr>
          <w:rFonts w:ascii="Book Antiqua" w:eastAsia="Book Antiqua" w:hAnsi="Book Antiqua" w:cs="Book Antiqua"/>
          <w:color w:val="000000"/>
        </w:rPr>
        <w:t>DOI: 10.1016/j.jaut.2021.102662</w:t>
      </w:r>
      <w:r w:rsidRPr="00FD274A">
        <w:rPr>
          <w:rFonts w:ascii="Book Antiqua" w:eastAsia="Book Antiqua" w:hAnsi="Book Antiqua" w:cs="Book Antiqua"/>
          <w:color w:val="000000"/>
        </w:rPr>
        <w:t>]</w:t>
      </w:r>
    </w:p>
    <w:p w14:paraId="0A247C65" w14:textId="5376FDA8"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color w:val="000000"/>
        </w:rPr>
        <w:t xml:space="preserve">18 </w:t>
      </w:r>
      <w:proofErr w:type="spellStart"/>
      <w:r w:rsidRPr="00FD274A">
        <w:rPr>
          <w:rFonts w:ascii="Book Antiqua" w:eastAsia="Book Antiqua" w:hAnsi="Book Antiqua" w:cs="Book Antiqua"/>
          <w:b/>
          <w:bCs/>
          <w:color w:val="000000"/>
        </w:rPr>
        <w:t>Kakovan</w:t>
      </w:r>
      <w:proofErr w:type="spellEnd"/>
      <w:r w:rsidRPr="00FD274A">
        <w:rPr>
          <w:rFonts w:ascii="Book Antiqua" w:eastAsia="Book Antiqua" w:hAnsi="Book Antiqua" w:cs="Book Antiqua"/>
          <w:b/>
          <w:bCs/>
          <w:color w:val="000000"/>
        </w:rPr>
        <w:t xml:space="preserve"> M</w:t>
      </w:r>
      <w:r w:rsidRPr="00FD274A">
        <w:rPr>
          <w:rFonts w:ascii="Book Antiqua" w:eastAsia="Book Antiqua" w:hAnsi="Book Antiqua" w:cs="Book Antiqua"/>
          <w:color w:val="000000"/>
        </w:rPr>
        <w:t xml:space="preserve">, </w:t>
      </w:r>
      <w:proofErr w:type="spellStart"/>
      <w:r w:rsidRPr="00FD274A">
        <w:rPr>
          <w:rFonts w:ascii="Book Antiqua" w:eastAsia="Book Antiqua" w:hAnsi="Book Antiqua" w:cs="Book Antiqua"/>
          <w:color w:val="000000"/>
        </w:rPr>
        <w:t>Ghorbani</w:t>
      </w:r>
      <w:proofErr w:type="spellEnd"/>
      <w:r w:rsidRPr="00FD274A">
        <w:rPr>
          <w:rFonts w:ascii="Book Antiqua" w:eastAsia="Book Antiqua" w:hAnsi="Book Antiqua" w:cs="Book Antiqua"/>
          <w:color w:val="000000"/>
        </w:rPr>
        <w:t xml:space="preserve"> </w:t>
      </w:r>
      <w:proofErr w:type="spellStart"/>
      <w:r w:rsidRPr="00FD274A">
        <w:rPr>
          <w:rFonts w:ascii="Book Antiqua" w:eastAsia="Book Antiqua" w:hAnsi="Book Antiqua" w:cs="Book Antiqua"/>
          <w:color w:val="000000"/>
        </w:rPr>
        <w:t>Shirkouhi</w:t>
      </w:r>
      <w:proofErr w:type="spellEnd"/>
      <w:r w:rsidRPr="00FD274A">
        <w:rPr>
          <w:rFonts w:ascii="Book Antiqua" w:eastAsia="Book Antiqua" w:hAnsi="Book Antiqua" w:cs="Book Antiqua"/>
          <w:color w:val="000000"/>
        </w:rPr>
        <w:t xml:space="preserve"> S, </w:t>
      </w:r>
      <w:proofErr w:type="spellStart"/>
      <w:r w:rsidRPr="00FD274A">
        <w:rPr>
          <w:rFonts w:ascii="Book Antiqua" w:eastAsia="Book Antiqua" w:hAnsi="Book Antiqua" w:cs="Book Antiqua"/>
          <w:color w:val="000000"/>
        </w:rPr>
        <w:t>Zarei</w:t>
      </w:r>
      <w:proofErr w:type="spellEnd"/>
      <w:r w:rsidRPr="00FD274A">
        <w:rPr>
          <w:rFonts w:ascii="Book Antiqua" w:eastAsia="Book Antiqua" w:hAnsi="Book Antiqua" w:cs="Book Antiqua"/>
          <w:color w:val="000000"/>
        </w:rPr>
        <w:t xml:space="preserve"> M, </w:t>
      </w:r>
      <w:proofErr w:type="spellStart"/>
      <w:r w:rsidRPr="00FD274A">
        <w:rPr>
          <w:rFonts w:ascii="Book Antiqua" w:eastAsia="Book Antiqua" w:hAnsi="Book Antiqua" w:cs="Book Antiqua"/>
          <w:color w:val="000000"/>
        </w:rPr>
        <w:t>Andalib</w:t>
      </w:r>
      <w:proofErr w:type="spellEnd"/>
      <w:r w:rsidRPr="00FD274A">
        <w:rPr>
          <w:rFonts w:ascii="Book Antiqua" w:eastAsia="Book Antiqua" w:hAnsi="Book Antiqua" w:cs="Book Antiqua"/>
          <w:color w:val="000000"/>
        </w:rPr>
        <w:t xml:space="preserve"> S. Stroke Associated with COVID-19 Vaccines. </w:t>
      </w:r>
      <w:r w:rsidRPr="00FD274A">
        <w:rPr>
          <w:rFonts w:ascii="Book Antiqua" w:eastAsia="Book Antiqua" w:hAnsi="Book Antiqua" w:cs="Book Antiqua"/>
          <w:i/>
          <w:iCs/>
          <w:color w:val="000000"/>
        </w:rPr>
        <w:t xml:space="preserve">J Stroke </w:t>
      </w:r>
      <w:proofErr w:type="spellStart"/>
      <w:r w:rsidRPr="00FD274A">
        <w:rPr>
          <w:rFonts w:ascii="Book Antiqua" w:eastAsia="Book Antiqua" w:hAnsi="Book Antiqua" w:cs="Book Antiqua"/>
          <w:i/>
          <w:iCs/>
          <w:color w:val="000000"/>
        </w:rPr>
        <w:t>Cerebrovasc</w:t>
      </w:r>
      <w:proofErr w:type="spellEnd"/>
      <w:r w:rsidRPr="00FD274A">
        <w:rPr>
          <w:rFonts w:ascii="Book Antiqua" w:eastAsia="Book Antiqua" w:hAnsi="Book Antiqua" w:cs="Book Antiqua"/>
          <w:i/>
          <w:iCs/>
          <w:color w:val="000000"/>
        </w:rPr>
        <w:t xml:space="preserve"> Dis</w:t>
      </w:r>
      <w:r w:rsidRPr="00FD274A">
        <w:rPr>
          <w:rFonts w:ascii="Book Antiqua" w:eastAsia="Book Antiqua" w:hAnsi="Book Antiqua" w:cs="Book Antiqua"/>
          <w:color w:val="000000"/>
        </w:rPr>
        <w:t xml:space="preserve"> 2022; </w:t>
      </w:r>
      <w:r w:rsidRPr="00FD274A">
        <w:rPr>
          <w:rFonts w:ascii="Book Antiqua" w:eastAsia="Book Antiqua" w:hAnsi="Book Antiqua" w:cs="Book Antiqua"/>
          <w:b/>
          <w:bCs/>
          <w:color w:val="000000"/>
        </w:rPr>
        <w:t>31</w:t>
      </w:r>
      <w:r w:rsidRPr="00FD274A">
        <w:rPr>
          <w:rFonts w:ascii="Book Antiqua" w:eastAsia="Book Antiqua" w:hAnsi="Book Antiqua" w:cs="Book Antiqua"/>
          <w:color w:val="000000"/>
        </w:rPr>
        <w:t>: 106440 [PMID: 35339857</w:t>
      </w:r>
      <w:r w:rsidR="00121515">
        <w:rPr>
          <w:rFonts w:ascii="Book Antiqua" w:eastAsia="Book Antiqua" w:hAnsi="Book Antiqua" w:cs="Book Antiqua"/>
          <w:color w:val="000000"/>
        </w:rPr>
        <w:t xml:space="preserve"> </w:t>
      </w:r>
      <w:r w:rsidR="00121515" w:rsidRPr="00121515">
        <w:rPr>
          <w:rFonts w:ascii="Book Antiqua" w:eastAsia="Book Antiqua" w:hAnsi="Book Antiqua" w:cs="Book Antiqua"/>
          <w:color w:val="000000"/>
        </w:rPr>
        <w:t>DOI: 10.1016/j.jstrokecerebrovasdis.2022.106440</w:t>
      </w:r>
      <w:r w:rsidRPr="00FD274A">
        <w:rPr>
          <w:rFonts w:ascii="Book Antiqua" w:eastAsia="Book Antiqua" w:hAnsi="Book Antiqua" w:cs="Book Antiqua"/>
          <w:color w:val="000000"/>
        </w:rPr>
        <w:t>]</w:t>
      </w:r>
    </w:p>
    <w:p w14:paraId="34C4E743" w14:textId="3F059C68"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color w:val="000000"/>
        </w:rPr>
        <w:t xml:space="preserve">19 </w:t>
      </w:r>
      <w:proofErr w:type="spellStart"/>
      <w:r w:rsidRPr="00FD274A">
        <w:rPr>
          <w:rFonts w:ascii="Book Antiqua" w:eastAsia="Book Antiqua" w:hAnsi="Book Antiqua" w:cs="Book Antiqua"/>
          <w:b/>
          <w:bCs/>
          <w:color w:val="000000"/>
        </w:rPr>
        <w:t>Jabagi</w:t>
      </w:r>
      <w:proofErr w:type="spellEnd"/>
      <w:r w:rsidRPr="00FD274A">
        <w:rPr>
          <w:rFonts w:ascii="Book Antiqua" w:eastAsia="Book Antiqua" w:hAnsi="Book Antiqua" w:cs="Book Antiqua"/>
          <w:b/>
          <w:bCs/>
          <w:color w:val="000000"/>
        </w:rPr>
        <w:t xml:space="preserve"> MJ</w:t>
      </w:r>
      <w:r w:rsidRPr="00FD274A">
        <w:rPr>
          <w:rFonts w:ascii="Book Antiqua" w:eastAsia="Book Antiqua" w:hAnsi="Book Antiqua" w:cs="Book Antiqua"/>
          <w:color w:val="000000"/>
        </w:rPr>
        <w:t xml:space="preserve">, </w:t>
      </w:r>
      <w:proofErr w:type="spellStart"/>
      <w:r w:rsidRPr="00FD274A">
        <w:rPr>
          <w:rFonts w:ascii="Book Antiqua" w:eastAsia="Book Antiqua" w:hAnsi="Book Antiqua" w:cs="Book Antiqua"/>
          <w:color w:val="000000"/>
        </w:rPr>
        <w:t>Botton</w:t>
      </w:r>
      <w:proofErr w:type="spellEnd"/>
      <w:r w:rsidRPr="00FD274A">
        <w:rPr>
          <w:rFonts w:ascii="Book Antiqua" w:eastAsia="Book Antiqua" w:hAnsi="Book Antiqua" w:cs="Book Antiqua"/>
          <w:color w:val="000000"/>
        </w:rPr>
        <w:t xml:space="preserve"> J, Bertrand M, Weill A, Farrington P, </w:t>
      </w:r>
      <w:proofErr w:type="spellStart"/>
      <w:r w:rsidRPr="00FD274A">
        <w:rPr>
          <w:rFonts w:ascii="Book Antiqua" w:eastAsia="Book Antiqua" w:hAnsi="Book Antiqua" w:cs="Book Antiqua"/>
          <w:color w:val="000000"/>
        </w:rPr>
        <w:t>Zureik</w:t>
      </w:r>
      <w:proofErr w:type="spellEnd"/>
      <w:r w:rsidRPr="00FD274A">
        <w:rPr>
          <w:rFonts w:ascii="Book Antiqua" w:eastAsia="Book Antiqua" w:hAnsi="Book Antiqua" w:cs="Book Antiqua"/>
          <w:color w:val="000000"/>
        </w:rPr>
        <w:t xml:space="preserve"> M, Dray-</w:t>
      </w:r>
      <w:proofErr w:type="spellStart"/>
      <w:r w:rsidRPr="00FD274A">
        <w:rPr>
          <w:rFonts w:ascii="Book Antiqua" w:eastAsia="Book Antiqua" w:hAnsi="Book Antiqua" w:cs="Book Antiqua"/>
          <w:color w:val="000000"/>
        </w:rPr>
        <w:t>Spira</w:t>
      </w:r>
      <w:proofErr w:type="spellEnd"/>
      <w:r w:rsidRPr="00FD274A">
        <w:rPr>
          <w:rFonts w:ascii="Book Antiqua" w:eastAsia="Book Antiqua" w:hAnsi="Book Antiqua" w:cs="Book Antiqua"/>
          <w:color w:val="000000"/>
        </w:rPr>
        <w:t xml:space="preserve"> R. Myocardial Infarction, Stroke, and Pulmonary Embolism After BNT162b2 mRNA COVID-19 Vaccine in People Aged 75 Years or Older. </w:t>
      </w:r>
      <w:r w:rsidRPr="00FD274A">
        <w:rPr>
          <w:rFonts w:ascii="Book Antiqua" w:eastAsia="Book Antiqua" w:hAnsi="Book Antiqua" w:cs="Book Antiqua"/>
          <w:i/>
          <w:iCs/>
          <w:color w:val="000000"/>
        </w:rPr>
        <w:t>JAMA</w:t>
      </w:r>
      <w:r w:rsidRPr="00FD274A">
        <w:rPr>
          <w:rFonts w:ascii="Book Antiqua" w:eastAsia="Book Antiqua" w:hAnsi="Book Antiqua" w:cs="Book Antiqua"/>
          <w:color w:val="000000"/>
        </w:rPr>
        <w:t xml:space="preserve"> 2022; </w:t>
      </w:r>
      <w:r w:rsidRPr="00FD274A">
        <w:rPr>
          <w:rFonts w:ascii="Book Antiqua" w:eastAsia="Book Antiqua" w:hAnsi="Book Antiqua" w:cs="Book Antiqua"/>
          <w:b/>
          <w:bCs/>
          <w:color w:val="000000"/>
        </w:rPr>
        <w:t>327</w:t>
      </w:r>
      <w:r w:rsidRPr="00FD274A">
        <w:rPr>
          <w:rFonts w:ascii="Book Antiqua" w:eastAsia="Book Antiqua" w:hAnsi="Book Antiqua" w:cs="Book Antiqua"/>
          <w:color w:val="000000"/>
        </w:rPr>
        <w:t>: 80-82 [PMID: 34807248</w:t>
      </w:r>
      <w:r w:rsidR="00DD24D8">
        <w:rPr>
          <w:rFonts w:ascii="Book Antiqua" w:eastAsia="Book Antiqua" w:hAnsi="Book Antiqua" w:cs="Book Antiqua"/>
          <w:color w:val="000000"/>
        </w:rPr>
        <w:t xml:space="preserve"> </w:t>
      </w:r>
      <w:r w:rsidR="00DD24D8" w:rsidRPr="00DD24D8">
        <w:rPr>
          <w:rFonts w:ascii="Book Antiqua" w:eastAsia="Book Antiqua" w:hAnsi="Book Antiqua" w:cs="Book Antiqua"/>
          <w:color w:val="000000"/>
        </w:rPr>
        <w:t>DOI: 10.1001/jama.2021.21699</w:t>
      </w:r>
      <w:r w:rsidRPr="00FD274A">
        <w:rPr>
          <w:rFonts w:ascii="Book Antiqua" w:eastAsia="Book Antiqua" w:hAnsi="Book Antiqua" w:cs="Book Antiqua"/>
          <w:color w:val="000000"/>
        </w:rPr>
        <w:t>]</w:t>
      </w:r>
    </w:p>
    <w:p w14:paraId="00E8D481" w14:textId="63E6740E"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color w:val="000000"/>
        </w:rPr>
        <w:t xml:space="preserve">20 </w:t>
      </w:r>
      <w:proofErr w:type="spellStart"/>
      <w:r w:rsidRPr="00FD274A">
        <w:rPr>
          <w:rFonts w:ascii="Book Antiqua" w:eastAsia="Book Antiqua" w:hAnsi="Book Antiqua" w:cs="Book Antiqua"/>
          <w:b/>
          <w:bCs/>
          <w:color w:val="000000"/>
        </w:rPr>
        <w:t>Bardenheier</w:t>
      </w:r>
      <w:proofErr w:type="spellEnd"/>
      <w:r w:rsidRPr="00FD274A">
        <w:rPr>
          <w:rFonts w:ascii="Book Antiqua" w:eastAsia="Book Antiqua" w:hAnsi="Book Antiqua" w:cs="Book Antiqua"/>
          <w:b/>
          <w:bCs/>
          <w:color w:val="000000"/>
        </w:rPr>
        <w:t xml:space="preserve"> BH</w:t>
      </w:r>
      <w:r w:rsidRPr="00FD274A">
        <w:rPr>
          <w:rFonts w:ascii="Book Antiqua" w:eastAsia="Book Antiqua" w:hAnsi="Book Antiqua" w:cs="Book Antiqua"/>
          <w:color w:val="000000"/>
        </w:rPr>
        <w:t xml:space="preserve">, </w:t>
      </w:r>
      <w:proofErr w:type="spellStart"/>
      <w:r w:rsidRPr="00FD274A">
        <w:rPr>
          <w:rFonts w:ascii="Book Antiqua" w:eastAsia="Book Antiqua" w:hAnsi="Book Antiqua" w:cs="Book Antiqua"/>
          <w:color w:val="000000"/>
        </w:rPr>
        <w:t>Gravenstein</w:t>
      </w:r>
      <w:proofErr w:type="spellEnd"/>
      <w:r w:rsidRPr="00FD274A">
        <w:rPr>
          <w:rFonts w:ascii="Book Antiqua" w:eastAsia="Book Antiqua" w:hAnsi="Book Antiqua" w:cs="Book Antiqua"/>
          <w:color w:val="000000"/>
        </w:rPr>
        <w:t xml:space="preserve"> S, Blackman C, Gutman R, Sarkar IN, </w:t>
      </w:r>
      <w:proofErr w:type="spellStart"/>
      <w:r w:rsidRPr="00FD274A">
        <w:rPr>
          <w:rFonts w:ascii="Book Antiqua" w:eastAsia="Book Antiqua" w:hAnsi="Book Antiqua" w:cs="Book Antiqua"/>
          <w:color w:val="000000"/>
        </w:rPr>
        <w:t>Feifer</w:t>
      </w:r>
      <w:proofErr w:type="spellEnd"/>
      <w:r w:rsidRPr="00FD274A">
        <w:rPr>
          <w:rFonts w:ascii="Book Antiqua" w:eastAsia="Book Antiqua" w:hAnsi="Book Antiqua" w:cs="Book Antiqua"/>
          <w:color w:val="000000"/>
        </w:rPr>
        <w:t xml:space="preserve"> RA, White EM, </w:t>
      </w:r>
      <w:proofErr w:type="spellStart"/>
      <w:r w:rsidRPr="00FD274A">
        <w:rPr>
          <w:rFonts w:ascii="Book Antiqua" w:eastAsia="Book Antiqua" w:hAnsi="Book Antiqua" w:cs="Book Antiqua"/>
          <w:color w:val="000000"/>
        </w:rPr>
        <w:t>McConeghy</w:t>
      </w:r>
      <w:proofErr w:type="spellEnd"/>
      <w:r w:rsidRPr="00FD274A">
        <w:rPr>
          <w:rFonts w:ascii="Book Antiqua" w:eastAsia="Book Antiqua" w:hAnsi="Book Antiqua" w:cs="Book Antiqua"/>
          <w:color w:val="000000"/>
        </w:rPr>
        <w:t xml:space="preserve"> K, Nanda A, </w:t>
      </w:r>
      <w:proofErr w:type="spellStart"/>
      <w:r w:rsidRPr="00FD274A">
        <w:rPr>
          <w:rFonts w:ascii="Book Antiqua" w:eastAsia="Book Antiqua" w:hAnsi="Book Antiqua" w:cs="Book Antiqua"/>
          <w:color w:val="000000"/>
        </w:rPr>
        <w:t>Mor</w:t>
      </w:r>
      <w:proofErr w:type="spellEnd"/>
      <w:r w:rsidRPr="00FD274A">
        <w:rPr>
          <w:rFonts w:ascii="Book Antiqua" w:eastAsia="Book Antiqua" w:hAnsi="Book Antiqua" w:cs="Book Antiqua"/>
          <w:color w:val="000000"/>
        </w:rPr>
        <w:t xml:space="preserve"> V. Adverse events following mRNA SARS-CoV-2 vaccination among U.S. nursing home residents. </w:t>
      </w:r>
      <w:r w:rsidRPr="00FD274A">
        <w:rPr>
          <w:rFonts w:ascii="Book Antiqua" w:eastAsia="Book Antiqua" w:hAnsi="Book Antiqua" w:cs="Book Antiqua"/>
          <w:i/>
          <w:iCs/>
          <w:color w:val="000000"/>
        </w:rPr>
        <w:t>Vaccine</w:t>
      </w:r>
      <w:r w:rsidRPr="00FD274A">
        <w:rPr>
          <w:rFonts w:ascii="Book Antiqua" w:eastAsia="Book Antiqua" w:hAnsi="Book Antiqua" w:cs="Book Antiqua"/>
          <w:color w:val="000000"/>
        </w:rPr>
        <w:t xml:space="preserve"> 2021; </w:t>
      </w:r>
      <w:r w:rsidRPr="00FD274A">
        <w:rPr>
          <w:rFonts w:ascii="Book Antiqua" w:eastAsia="Book Antiqua" w:hAnsi="Book Antiqua" w:cs="Book Antiqua"/>
          <w:b/>
          <w:bCs/>
          <w:color w:val="000000"/>
        </w:rPr>
        <w:t>39</w:t>
      </w:r>
      <w:r w:rsidRPr="00FD274A">
        <w:rPr>
          <w:rFonts w:ascii="Book Antiqua" w:eastAsia="Book Antiqua" w:hAnsi="Book Antiqua" w:cs="Book Antiqua"/>
          <w:color w:val="000000"/>
        </w:rPr>
        <w:t>: 3844-3851 [PMID: 34092431</w:t>
      </w:r>
      <w:r w:rsidR="00C47183">
        <w:rPr>
          <w:rFonts w:ascii="Book Antiqua" w:eastAsia="Book Antiqua" w:hAnsi="Book Antiqua" w:cs="Book Antiqua"/>
          <w:color w:val="000000"/>
        </w:rPr>
        <w:t xml:space="preserve"> </w:t>
      </w:r>
      <w:r w:rsidR="00C47183" w:rsidRPr="00C47183">
        <w:rPr>
          <w:rFonts w:ascii="Book Antiqua" w:eastAsia="Book Antiqua" w:hAnsi="Book Antiqua" w:cs="Book Antiqua"/>
          <w:color w:val="000000"/>
        </w:rPr>
        <w:t>DOI: 10.1016/j.vaccine.2021.05.088</w:t>
      </w:r>
      <w:r w:rsidRPr="00FD274A">
        <w:rPr>
          <w:rFonts w:ascii="Book Antiqua" w:eastAsia="Book Antiqua" w:hAnsi="Book Antiqua" w:cs="Book Antiqua"/>
          <w:color w:val="000000"/>
        </w:rPr>
        <w:t>]</w:t>
      </w:r>
    </w:p>
    <w:p w14:paraId="7F2D0032" w14:textId="77777777" w:rsidR="00A77B3E" w:rsidRPr="00FD274A" w:rsidRDefault="00A77B3E" w:rsidP="00FD274A">
      <w:pPr>
        <w:adjustRightInd w:val="0"/>
        <w:snapToGrid w:val="0"/>
        <w:spacing w:line="360" w:lineRule="auto"/>
        <w:jc w:val="both"/>
        <w:rPr>
          <w:rFonts w:ascii="Book Antiqua" w:hAnsi="Book Antiqua"/>
        </w:rPr>
        <w:sectPr w:rsidR="00A77B3E" w:rsidRPr="00FD274A" w:rsidSect="007D4FAB">
          <w:pgSz w:w="12240" w:h="15840"/>
          <w:pgMar w:top="1440" w:right="1440" w:bottom="1440" w:left="1440" w:header="720" w:footer="720" w:gutter="0"/>
          <w:cols w:space="720"/>
          <w:docGrid w:linePitch="360"/>
        </w:sectPr>
      </w:pPr>
    </w:p>
    <w:p w14:paraId="7C6D8C3A" w14:textId="77777777"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b/>
          <w:color w:val="000000"/>
        </w:rPr>
        <w:lastRenderedPageBreak/>
        <w:t>Footnotes</w:t>
      </w:r>
    </w:p>
    <w:p w14:paraId="2ED75C9C" w14:textId="6128492F" w:rsidR="00A77B3E" w:rsidRDefault="00D162C6" w:rsidP="00FD274A">
      <w:pPr>
        <w:adjustRightInd w:val="0"/>
        <w:snapToGrid w:val="0"/>
        <w:spacing w:line="360" w:lineRule="auto"/>
        <w:jc w:val="both"/>
        <w:rPr>
          <w:rFonts w:ascii="Book Antiqua" w:eastAsia="Book Antiqua" w:hAnsi="Book Antiqua" w:cs="Book Antiqua"/>
          <w:color w:val="000000"/>
        </w:rPr>
      </w:pPr>
      <w:r w:rsidRPr="00FD274A">
        <w:rPr>
          <w:rFonts w:ascii="Book Antiqua" w:eastAsia="Book Antiqua" w:hAnsi="Book Antiqua" w:cs="Book Antiqua"/>
          <w:b/>
          <w:bCs/>
          <w:color w:val="000000"/>
        </w:rPr>
        <w:t xml:space="preserve">Informed consent statement: </w:t>
      </w:r>
      <w:r w:rsidR="00804E62">
        <w:rPr>
          <w:rFonts w:ascii="Book Antiqua" w:eastAsia="Book Antiqua" w:hAnsi="Book Antiqua" w:cs="Book Antiqua"/>
          <w:color w:val="000000"/>
        </w:rPr>
        <w:t>A written informed consent was obtained from the patient for publication of this case report.</w:t>
      </w:r>
    </w:p>
    <w:p w14:paraId="618C7FCA" w14:textId="77777777" w:rsidR="00804E62" w:rsidRPr="00FD274A" w:rsidRDefault="00804E62" w:rsidP="00FD274A">
      <w:pPr>
        <w:adjustRightInd w:val="0"/>
        <w:snapToGrid w:val="0"/>
        <w:spacing w:line="360" w:lineRule="auto"/>
        <w:jc w:val="both"/>
        <w:rPr>
          <w:rFonts w:ascii="Book Antiqua" w:hAnsi="Book Antiqua"/>
        </w:rPr>
      </w:pPr>
    </w:p>
    <w:p w14:paraId="42BA97D2" w14:textId="2A4E9AE9" w:rsidR="00A77B3E" w:rsidRDefault="00D162C6" w:rsidP="00FD274A">
      <w:pPr>
        <w:adjustRightInd w:val="0"/>
        <w:snapToGrid w:val="0"/>
        <w:spacing w:line="360" w:lineRule="auto"/>
        <w:jc w:val="both"/>
        <w:rPr>
          <w:rFonts w:ascii="Book Antiqua" w:eastAsia="Book Antiqua" w:hAnsi="Book Antiqua" w:cs="Book Antiqua"/>
          <w:color w:val="000000"/>
          <w:lang w:eastAsia="zh-CN"/>
        </w:rPr>
      </w:pPr>
      <w:r w:rsidRPr="00FD274A">
        <w:rPr>
          <w:rFonts w:ascii="Book Antiqua" w:eastAsia="Book Antiqua" w:hAnsi="Book Antiqua" w:cs="Book Antiqua"/>
          <w:b/>
          <w:bCs/>
          <w:color w:val="000000"/>
        </w:rPr>
        <w:t xml:space="preserve">Conflict-of-interest statement: </w:t>
      </w:r>
      <w:r w:rsidR="00804E62" w:rsidRPr="001D4D92">
        <w:rPr>
          <w:rFonts w:ascii="Book Antiqua" w:eastAsia="Book Antiqua" w:hAnsi="Book Antiqua" w:cs="Book Antiqua"/>
          <w:color w:val="000000"/>
        </w:rPr>
        <w:t>T</w:t>
      </w:r>
      <w:r w:rsidR="00804E62" w:rsidRPr="001D4D92">
        <w:rPr>
          <w:rFonts w:ascii="Book Antiqua" w:eastAsia="Book Antiqua" w:hAnsi="Book Antiqua" w:cs="Book Antiqua"/>
          <w:color w:val="000000"/>
          <w:lang w:eastAsia="zh-CN"/>
        </w:rPr>
        <w:t>he authors have nothing to disclose.</w:t>
      </w:r>
    </w:p>
    <w:p w14:paraId="2499A7A6" w14:textId="77777777" w:rsidR="00804E62" w:rsidRPr="00FD274A" w:rsidRDefault="00804E62" w:rsidP="00FD274A">
      <w:pPr>
        <w:adjustRightInd w:val="0"/>
        <w:snapToGrid w:val="0"/>
        <w:spacing w:line="360" w:lineRule="auto"/>
        <w:jc w:val="both"/>
        <w:rPr>
          <w:rFonts w:ascii="Book Antiqua" w:hAnsi="Book Antiqua"/>
        </w:rPr>
      </w:pPr>
    </w:p>
    <w:p w14:paraId="67579ADE" w14:textId="77777777" w:rsidR="00804E62" w:rsidRDefault="00D162C6" w:rsidP="00804E62">
      <w:pPr>
        <w:spacing w:line="360" w:lineRule="auto"/>
        <w:jc w:val="both"/>
      </w:pPr>
      <w:r w:rsidRPr="00FD274A">
        <w:rPr>
          <w:rFonts w:ascii="Book Antiqua" w:eastAsia="Book Antiqua" w:hAnsi="Book Antiqua" w:cs="Book Antiqua"/>
          <w:b/>
          <w:bCs/>
          <w:color w:val="000000"/>
        </w:rPr>
        <w:t xml:space="preserve">CARE Checklist (2016) statement: </w:t>
      </w:r>
      <w:r w:rsidR="00804E62">
        <w:rPr>
          <w:rFonts w:ascii="Book Antiqua" w:eastAsia="Book Antiqua" w:hAnsi="Book Antiqua" w:cs="Book Antiqua"/>
          <w:color w:val="000000"/>
        </w:rPr>
        <w:t>The authors have read the CARE Checklist (2016), and the manuscript was prepared and revised according to the CARE Checklist (2016).</w:t>
      </w:r>
    </w:p>
    <w:p w14:paraId="5E2AB2F6" w14:textId="26DD3654" w:rsidR="00A77B3E" w:rsidRPr="00FD274A" w:rsidRDefault="00A77B3E" w:rsidP="00FD274A">
      <w:pPr>
        <w:adjustRightInd w:val="0"/>
        <w:snapToGrid w:val="0"/>
        <w:spacing w:line="360" w:lineRule="auto"/>
        <w:jc w:val="both"/>
        <w:rPr>
          <w:rFonts w:ascii="Book Antiqua" w:hAnsi="Book Antiqua"/>
        </w:rPr>
      </w:pPr>
    </w:p>
    <w:p w14:paraId="27205E96" w14:textId="77777777"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b/>
          <w:bCs/>
          <w:color w:val="000000"/>
        </w:rPr>
        <w:t xml:space="preserve">Open-Access: </w:t>
      </w:r>
      <w:r w:rsidRPr="00FD274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D274A">
        <w:rPr>
          <w:rFonts w:ascii="Book Antiqua" w:eastAsia="Book Antiqua" w:hAnsi="Book Antiqua" w:cs="Book Antiqua"/>
          <w:color w:val="000000"/>
        </w:rPr>
        <w:t>NonCommercial</w:t>
      </w:r>
      <w:proofErr w:type="spellEnd"/>
      <w:r w:rsidRPr="00FD274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FD96474" w14:textId="77777777" w:rsidR="00A77B3E" w:rsidRPr="00FD274A" w:rsidRDefault="00A77B3E" w:rsidP="00FD274A">
      <w:pPr>
        <w:adjustRightInd w:val="0"/>
        <w:snapToGrid w:val="0"/>
        <w:spacing w:line="360" w:lineRule="auto"/>
        <w:jc w:val="both"/>
        <w:rPr>
          <w:rFonts w:ascii="Book Antiqua" w:hAnsi="Book Antiqua"/>
        </w:rPr>
      </w:pPr>
    </w:p>
    <w:p w14:paraId="71EF8650" w14:textId="77777777"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b/>
          <w:color w:val="000000"/>
        </w:rPr>
        <w:t xml:space="preserve">Provenance and peer review: </w:t>
      </w:r>
      <w:r w:rsidRPr="00FD274A">
        <w:rPr>
          <w:rFonts w:ascii="Book Antiqua" w:eastAsia="Book Antiqua" w:hAnsi="Book Antiqua" w:cs="Book Antiqua"/>
          <w:color w:val="000000"/>
        </w:rPr>
        <w:t>Unsolicited article; Externally peer reviewed.</w:t>
      </w:r>
    </w:p>
    <w:p w14:paraId="0D00928B" w14:textId="77777777"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b/>
          <w:color w:val="000000"/>
        </w:rPr>
        <w:t xml:space="preserve">Peer-review model: </w:t>
      </w:r>
      <w:r w:rsidRPr="00FD274A">
        <w:rPr>
          <w:rFonts w:ascii="Book Antiqua" w:eastAsia="Book Antiqua" w:hAnsi="Book Antiqua" w:cs="Book Antiqua"/>
          <w:color w:val="000000"/>
        </w:rPr>
        <w:t>Single blind</w:t>
      </w:r>
    </w:p>
    <w:p w14:paraId="6A028C20" w14:textId="77777777" w:rsidR="00A77B3E" w:rsidRPr="00FD274A" w:rsidRDefault="00A77B3E" w:rsidP="00FD274A">
      <w:pPr>
        <w:adjustRightInd w:val="0"/>
        <w:snapToGrid w:val="0"/>
        <w:spacing w:line="360" w:lineRule="auto"/>
        <w:jc w:val="both"/>
        <w:rPr>
          <w:rFonts w:ascii="Book Antiqua" w:hAnsi="Book Antiqua"/>
        </w:rPr>
      </w:pPr>
    </w:p>
    <w:p w14:paraId="7EC69936" w14:textId="77777777"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b/>
          <w:color w:val="000000"/>
        </w:rPr>
        <w:t xml:space="preserve">Peer-review started: </w:t>
      </w:r>
      <w:r w:rsidRPr="00FD274A">
        <w:rPr>
          <w:rFonts w:ascii="Book Antiqua" w:eastAsia="Book Antiqua" w:hAnsi="Book Antiqua" w:cs="Book Antiqua"/>
          <w:color w:val="000000"/>
        </w:rPr>
        <w:t>May 23, 2022</w:t>
      </w:r>
    </w:p>
    <w:p w14:paraId="23F0BAE8" w14:textId="77777777"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b/>
          <w:color w:val="000000"/>
        </w:rPr>
        <w:t xml:space="preserve">First decision: </w:t>
      </w:r>
      <w:r w:rsidRPr="00FD274A">
        <w:rPr>
          <w:rFonts w:ascii="Book Antiqua" w:eastAsia="Book Antiqua" w:hAnsi="Book Antiqua" w:cs="Book Antiqua"/>
          <w:color w:val="000000"/>
        </w:rPr>
        <w:t>July 12, 2022</w:t>
      </w:r>
    </w:p>
    <w:p w14:paraId="653F2DB8" w14:textId="7415F6A0"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b/>
          <w:color w:val="000000"/>
        </w:rPr>
        <w:t xml:space="preserve">Article in press: </w:t>
      </w:r>
    </w:p>
    <w:p w14:paraId="43C9EB12" w14:textId="77777777" w:rsidR="00A77B3E" w:rsidRPr="00FD274A" w:rsidRDefault="00A77B3E" w:rsidP="00FD274A">
      <w:pPr>
        <w:adjustRightInd w:val="0"/>
        <w:snapToGrid w:val="0"/>
        <w:spacing w:line="360" w:lineRule="auto"/>
        <w:jc w:val="both"/>
        <w:rPr>
          <w:rFonts w:ascii="Book Antiqua" w:hAnsi="Book Antiqua"/>
        </w:rPr>
      </w:pPr>
    </w:p>
    <w:p w14:paraId="344BFBB7" w14:textId="786DC4F4"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b/>
          <w:color w:val="000000"/>
        </w:rPr>
        <w:t xml:space="preserve">Specialty type: </w:t>
      </w:r>
      <w:r w:rsidRPr="00FD274A">
        <w:rPr>
          <w:rFonts w:ascii="Book Antiqua" w:eastAsia="Book Antiqua" w:hAnsi="Book Antiqua" w:cs="Book Antiqua"/>
          <w:color w:val="000000"/>
        </w:rPr>
        <w:t xml:space="preserve">Medicine, </w:t>
      </w:r>
      <w:r w:rsidR="00671B81" w:rsidRPr="00FD274A">
        <w:rPr>
          <w:rFonts w:ascii="Book Antiqua" w:eastAsia="Book Antiqua" w:hAnsi="Book Antiqua" w:cs="Book Antiqua"/>
          <w:color w:val="000000"/>
        </w:rPr>
        <w:t>g</w:t>
      </w:r>
      <w:r w:rsidRPr="00FD274A">
        <w:rPr>
          <w:rFonts w:ascii="Book Antiqua" w:eastAsia="Book Antiqua" w:hAnsi="Book Antiqua" w:cs="Book Antiqua"/>
          <w:color w:val="000000"/>
        </w:rPr>
        <w:t>eneral and</w:t>
      </w:r>
      <w:r w:rsidR="00804E62" w:rsidRPr="00FD274A">
        <w:rPr>
          <w:rFonts w:ascii="Book Antiqua" w:eastAsia="Book Antiqua" w:hAnsi="Book Antiqua" w:cs="Book Antiqua"/>
          <w:color w:val="000000"/>
        </w:rPr>
        <w:t xml:space="preserve"> i</w:t>
      </w:r>
      <w:r w:rsidRPr="00FD274A">
        <w:rPr>
          <w:rFonts w:ascii="Book Antiqua" w:eastAsia="Book Antiqua" w:hAnsi="Book Antiqua" w:cs="Book Antiqua"/>
          <w:color w:val="000000"/>
        </w:rPr>
        <w:t>nternal</w:t>
      </w:r>
    </w:p>
    <w:p w14:paraId="62045DB7" w14:textId="77777777"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b/>
          <w:color w:val="000000"/>
        </w:rPr>
        <w:t xml:space="preserve">Country/Territory of origin: </w:t>
      </w:r>
      <w:r w:rsidRPr="00FD274A">
        <w:rPr>
          <w:rFonts w:ascii="Book Antiqua" w:eastAsia="Book Antiqua" w:hAnsi="Book Antiqua" w:cs="Book Antiqua"/>
          <w:color w:val="000000"/>
        </w:rPr>
        <w:t>Taiwan</w:t>
      </w:r>
    </w:p>
    <w:p w14:paraId="5C8C2532" w14:textId="77777777"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b/>
          <w:color w:val="000000"/>
        </w:rPr>
        <w:t>Peer-review report’s scientific quality classification</w:t>
      </w:r>
    </w:p>
    <w:p w14:paraId="077BE8B4" w14:textId="77777777"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color w:val="000000"/>
        </w:rPr>
        <w:t>Grade A (Excellent): 0</w:t>
      </w:r>
    </w:p>
    <w:p w14:paraId="379AE655" w14:textId="77777777"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color w:val="000000"/>
        </w:rPr>
        <w:t>Grade B (Very good): B</w:t>
      </w:r>
    </w:p>
    <w:p w14:paraId="4C831369" w14:textId="77777777"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color w:val="000000"/>
        </w:rPr>
        <w:t>Grade C (Good): C, C</w:t>
      </w:r>
    </w:p>
    <w:p w14:paraId="5B8C7663" w14:textId="77777777"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color w:val="000000"/>
        </w:rPr>
        <w:t>Grade D (Fair): 0</w:t>
      </w:r>
    </w:p>
    <w:p w14:paraId="36A6AC9A" w14:textId="77777777"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color w:val="000000"/>
        </w:rPr>
        <w:lastRenderedPageBreak/>
        <w:t>Grade E (Poor): 0</w:t>
      </w:r>
    </w:p>
    <w:p w14:paraId="3338545B" w14:textId="77777777" w:rsidR="00A77B3E" w:rsidRPr="00FD274A" w:rsidRDefault="00A77B3E" w:rsidP="00FD274A">
      <w:pPr>
        <w:adjustRightInd w:val="0"/>
        <w:snapToGrid w:val="0"/>
        <w:spacing w:line="360" w:lineRule="auto"/>
        <w:jc w:val="both"/>
        <w:rPr>
          <w:rFonts w:ascii="Book Antiqua" w:hAnsi="Book Antiqua"/>
        </w:rPr>
      </w:pPr>
    </w:p>
    <w:p w14:paraId="1308FAAE" w14:textId="387FBA98" w:rsidR="00B243FA" w:rsidRDefault="00D162C6" w:rsidP="00FD274A">
      <w:pPr>
        <w:adjustRightInd w:val="0"/>
        <w:snapToGrid w:val="0"/>
        <w:spacing w:line="360" w:lineRule="auto"/>
        <w:jc w:val="both"/>
        <w:rPr>
          <w:rFonts w:ascii="Book Antiqua" w:eastAsia="Book Antiqua" w:hAnsi="Book Antiqua" w:cs="Book Antiqua"/>
          <w:b/>
          <w:color w:val="000000"/>
        </w:rPr>
      </w:pPr>
      <w:r w:rsidRPr="00FD274A">
        <w:rPr>
          <w:rFonts w:ascii="Book Antiqua" w:eastAsia="Book Antiqua" w:hAnsi="Book Antiqua" w:cs="Book Antiqua"/>
          <w:b/>
          <w:color w:val="000000"/>
        </w:rPr>
        <w:t xml:space="preserve">P-Reviewer: </w:t>
      </w:r>
      <w:r w:rsidRPr="00FD274A">
        <w:rPr>
          <w:rFonts w:ascii="Book Antiqua" w:eastAsia="Book Antiqua" w:hAnsi="Book Antiqua" w:cs="Book Antiqua"/>
          <w:color w:val="000000"/>
        </w:rPr>
        <w:t xml:space="preserve">He Z, China; </w:t>
      </w:r>
      <w:proofErr w:type="spellStart"/>
      <w:r w:rsidRPr="00FD274A">
        <w:rPr>
          <w:rFonts w:ascii="Book Antiqua" w:eastAsia="Book Antiqua" w:hAnsi="Book Antiqua" w:cs="Book Antiqua"/>
          <w:color w:val="000000"/>
        </w:rPr>
        <w:t>Rotondo</w:t>
      </w:r>
      <w:proofErr w:type="spellEnd"/>
      <w:r w:rsidRPr="00FD274A">
        <w:rPr>
          <w:rFonts w:ascii="Book Antiqua" w:eastAsia="Book Antiqua" w:hAnsi="Book Antiqua" w:cs="Book Antiqua"/>
          <w:color w:val="000000"/>
        </w:rPr>
        <w:t xml:space="preserve"> JC, Italy; </w:t>
      </w:r>
      <w:proofErr w:type="spellStart"/>
      <w:r w:rsidRPr="00FD274A">
        <w:rPr>
          <w:rFonts w:ascii="Book Antiqua" w:eastAsia="Book Antiqua" w:hAnsi="Book Antiqua" w:cs="Book Antiqua"/>
          <w:color w:val="000000"/>
        </w:rPr>
        <w:t>Tolunay</w:t>
      </w:r>
      <w:proofErr w:type="spellEnd"/>
      <w:r w:rsidRPr="00FD274A">
        <w:rPr>
          <w:rFonts w:ascii="Book Antiqua" w:eastAsia="Book Antiqua" w:hAnsi="Book Antiqua" w:cs="Book Antiqua"/>
          <w:color w:val="000000"/>
        </w:rPr>
        <w:t xml:space="preserve"> HE, Turkey</w:t>
      </w:r>
      <w:r w:rsidRPr="00FD274A">
        <w:rPr>
          <w:rFonts w:ascii="Book Antiqua" w:eastAsia="Book Antiqua" w:hAnsi="Book Antiqua" w:cs="Book Antiqua"/>
          <w:b/>
          <w:color w:val="000000"/>
        </w:rPr>
        <w:t xml:space="preserve"> S-Editor: </w:t>
      </w:r>
      <w:r w:rsidR="00804E62" w:rsidRPr="00804E62">
        <w:rPr>
          <w:rFonts w:ascii="Book Antiqua" w:eastAsia="Book Antiqua" w:hAnsi="Book Antiqua" w:cs="Book Antiqua"/>
          <w:bCs/>
          <w:color w:val="000000"/>
        </w:rPr>
        <w:t xml:space="preserve">Wang DM </w:t>
      </w:r>
      <w:r w:rsidRPr="00FD274A">
        <w:rPr>
          <w:rFonts w:ascii="Book Antiqua" w:eastAsia="Book Antiqua" w:hAnsi="Book Antiqua" w:cs="Book Antiqua"/>
          <w:b/>
          <w:color w:val="000000"/>
        </w:rPr>
        <w:t xml:space="preserve">L-Editor: </w:t>
      </w:r>
      <w:r w:rsidR="00184592" w:rsidRPr="00184592">
        <w:rPr>
          <w:rFonts w:ascii="Book Antiqua" w:eastAsia="Book Antiqua" w:hAnsi="Book Antiqua" w:cs="Book Antiqua"/>
          <w:bCs/>
          <w:color w:val="000000"/>
        </w:rPr>
        <w:t>A</w:t>
      </w:r>
      <w:r w:rsidR="00184592">
        <w:rPr>
          <w:rFonts w:ascii="Book Antiqua" w:eastAsia="Book Antiqua" w:hAnsi="Book Antiqua" w:cs="Book Antiqua"/>
          <w:b/>
          <w:color w:val="000000"/>
        </w:rPr>
        <w:t xml:space="preserve"> </w:t>
      </w:r>
      <w:r w:rsidRPr="00FD274A">
        <w:rPr>
          <w:rFonts w:ascii="Book Antiqua" w:eastAsia="Book Antiqua" w:hAnsi="Book Antiqua" w:cs="Book Antiqua"/>
          <w:b/>
          <w:color w:val="000000"/>
        </w:rPr>
        <w:t xml:space="preserve">P-Editor: </w:t>
      </w:r>
      <w:r w:rsidR="00265218" w:rsidRPr="00265218">
        <w:rPr>
          <w:rFonts w:ascii="Book Antiqua" w:eastAsia="Book Antiqua" w:hAnsi="Book Antiqua" w:cs="Book Antiqua"/>
          <w:bCs/>
          <w:color w:val="000000"/>
        </w:rPr>
        <w:t>Wang DM</w:t>
      </w:r>
    </w:p>
    <w:p w14:paraId="74A384FA" w14:textId="77777777" w:rsidR="00B243FA" w:rsidRDefault="00B243FA">
      <w:pPr>
        <w:rPr>
          <w:rFonts w:ascii="Book Antiqua" w:eastAsia="Book Antiqua" w:hAnsi="Book Antiqua" w:cs="Book Antiqua"/>
          <w:b/>
          <w:color w:val="000000"/>
        </w:rPr>
      </w:pPr>
      <w:r>
        <w:rPr>
          <w:rFonts w:ascii="Book Antiqua" w:eastAsia="Book Antiqua" w:hAnsi="Book Antiqua" w:cs="Book Antiqua"/>
          <w:b/>
          <w:color w:val="000000"/>
        </w:rPr>
        <w:br w:type="page"/>
      </w:r>
    </w:p>
    <w:p w14:paraId="3EBEE6B9" w14:textId="3F906A90" w:rsidR="00B243FA" w:rsidRPr="00FD6A6E" w:rsidRDefault="00B243FA" w:rsidP="00FD6A6E">
      <w:pPr>
        <w:adjustRightInd w:val="0"/>
        <w:snapToGrid w:val="0"/>
        <w:spacing w:line="360" w:lineRule="auto"/>
        <w:rPr>
          <w:rFonts w:ascii="Book Antiqua" w:hAnsi="Book Antiqua"/>
          <w:b/>
        </w:rPr>
      </w:pPr>
      <w:r w:rsidRPr="00FD6A6E">
        <w:rPr>
          <w:rFonts w:ascii="Book Antiqua" w:eastAsia="Times New Roman" w:hAnsi="Book Antiqua"/>
          <w:b/>
        </w:rPr>
        <w:lastRenderedPageBreak/>
        <w:t>Table 1 Summary of laboratory results for this patient</w:t>
      </w:r>
    </w:p>
    <w:tbl>
      <w:tblPr>
        <w:tblW w:w="9700" w:type="dxa"/>
        <w:tblLayout w:type="fixed"/>
        <w:tblCellMar>
          <w:left w:w="10" w:type="dxa"/>
          <w:right w:w="10" w:type="dxa"/>
        </w:tblCellMar>
        <w:tblLook w:val="0000" w:firstRow="0" w:lastRow="0" w:firstColumn="0" w:lastColumn="0" w:noHBand="0" w:noVBand="0"/>
      </w:tblPr>
      <w:tblGrid>
        <w:gridCol w:w="5280"/>
        <w:gridCol w:w="4420"/>
      </w:tblGrid>
      <w:tr w:rsidR="00B243FA" w:rsidRPr="00FD274A" w14:paraId="573E49D7" w14:textId="77777777" w:rsidTr="00FD6A6E">
        <w:tc>
          <w:tcPr>
            <w:tcW w:w="5280" w:type="dxa"/>
            <w:tcBorders>
              <w:top w:val="single" w:sz="8" w:space="0" w:color="000000"/>
              <w:bottom w:val="single" w:sz="4" w:space="0" w:color="000000"/>
            </w:tcBorders>
            <w:tcMar>
              <w:top w:w="0" w:type="dxa"/>
              <w:left w:w="108" w:type="dxa"/>
              <w:bottom w:w="0" w:type="dxa"/>
              <w:right w:w="108" w:type="dxa"/>
            </w:tcMar>
            <w:vAlign w:val="center"/>
          </w:tcPr>
          <w:p w14:paraId="3CA620AC" w14:textId="77777777" w:rsidR="00B243FA" w:rsidRPr="00FD274A" w:rsidRDefault="00B243FA" w:rsidP="001D4D92">
            <w:pPr>
              <w:pStyle w:val="Standard"/>
              <w:adjustRightInd w:val="0"/>
              <w:snapToGrid w:val="0"/>
              <w:spacing w:line="360" w:lineRule="auto"/>
              <w:rPr>
                <w:rFonts w:ascii="Book Antiqua" w:hAnsi="Book Antiqua"/>
                <w:sz w:val="24"/>
                <w:szCs w:val="24"/>
              </w:rPr>
            </w:pPr>
            <w:r w:rsidRPr="00FD274A">
              <w:rPr>
                <w:rFonts w:ascii="Book Antiqua" w:eastAsia="Times New Roman" w:hAnsi="Book Antiqua" w:cs="Times New Roman"/>
                <w:b/>
                <w:sz w:val="24"/>
                <w:szCs w:val="24"/>
              </w:rPr>
              <w:t>Laboratory Studies</w:t>
            </w:r>
          </w:p>
        </w:tc>
        <w:tc>
          <w:tcPr>
            <w:tcW w:w="4420" w:type="dxa"/>
            <w:tcBorders>
              <w:top w:val="single" w:sz="8" w:space="0" w:color="000000"/>
              <w:bottom w:val="single" w:sz="4" w:space="0" w:color="000000"/>
            </w:tcBorders>
            <w:tcMar>
              <w:top w:w="0" w:type="dxa"/>
              <w:left w:w="108" w:type="dxa"/>
              <w:bottom w:w="0" w:type="dxa"/>
              <w:right w:w="108" w:type="dxa"/>
            </w:tcMar>
            <w:vAlign w:val="center"/>
          </w:tcPr>
          <w:p w14:paraId="4C403BAD" w14:textId="77777777" w:rsidR="00B243FA" w:rsidRPr="00FD274A" w:rsidRDefault="00B243FA" w:rsidP="001D4D92">
            <w:pPr>
              <w:pStyle w:val="Standard"/>
              <w:adjustRightInd w:val="0"/>
              <w:snapToGrid w:val="0"/>
              <w:spacing w:line="360" w:lineRule="auto"/>
              <w:rPr>
                <w:rFonts w:ascii="Book Antiqua" w:hAnsi="Book Antiqua"/>
                <w:sz w:val="24"/>
                <w:szCs w:val="24"/>
              </w:rPr>
            </w:pPr>
            <w:r w:rsidRPr="00FD274A">
              <w:rPr>
                <w:rFonts w:ascii="Book Antiqua" w:eastAsia="Times New Roman" w:hAnsi="Book Antiqua" w:cs="Times New Roman"/>
                <w:b/>
                <w:sz w:val="24"/>
                <w:szCs w:val="24"/>
              </w:rPr>
              <w:t>Results (reference value)</w:t>
            </w:r>
          </w:p>
        </w:tc>
      </w:tr>
      <w:tr w:rsidR="00B243FA" w:rsidRPr="00FD274A" w14:paraId="1B960E96" w14:textId="77777777" w:rsidTr="00FD6A6E">
        <w:tc>
          <w:tcPr>
            <w:tcW w:w="5280" w:type="dxa"/>
            <w:tcMar>
              <w:top w:w="0" w:type="dxa"/>
              <w:left w:w="108" w:type="dxa"/>
              <w:bottom w:w="0" w:type="dxa"/>
              <w:right w:w="108" w:type="dxa"/>
            </w:tcMar>
            <w:vAlign w:val="center"/>
          </w:tcPr>
          <w:p w14:paraId="0BA3AFD3" w14:textId="77777777" w:rsidR="00B243FA" w:rsidRPr="00FD274A" w:rsidRDefault="00B243FA" w:rsidP="001D4D92">
            <w:pPr>
              <w:pStyle w:val="Standard"/>
              <w:adjustRightInd w:val="0"/>
              <w:snapToGrid w:val="0"/>
              <w:spacing w:line="360" w:lineRule="auto"/>
              <w:rPr>
                <w:rFonts w:ascii="Book Antiqua" w:hAnsi="Book Antiqua"/>
                <w:sz w:val="24"/>
                <w:szCs w:val="24"/>
              </w:rPr>
            </w:pPr>
            <w:r w:rsidRPr="00FD274A">
              <w:rPr>
                <w:rFonts w:ascii="Book Antiqua" w:eastAsia="Times New Roman" w:hAnsi="Book Antiqua" w:cs="Times New Roman"/>
                <w:sz w:val="24"/>
                <w:szCs w:val="24"/>
              </w:rPr>
              <w:t>Polymerase chain reaction test for SARS-CoV-2 virus using a nasopharyngeal swab</w:t>
            </w:r>
          </w:p>
        </w:tc>
        <w:tc>
          <w:tcPr>
            <w:tcW w:w="4420" w:type="dxa"/>
            <w:tcMar>
              <w:top w:w="0" w:type="dxa"/>
              <w:left w:w="108" w:type="dxa"/>
              <w:bottom w:w="0" w:type="dxa"/>
              <w:right w:w="108" w:type="dxa"/>
            </w:tcMar>
            <w:vAlign w:val="center"/>
          </w:tcPr>
          <w:p w14:paraId="219CE8A7" w14:textId="77777777" w:rsidR="00B243FA" w:rsidRPr="00FD274A" w:rsidRDefault="00B243FA" w:rsidP="001D4D92">
            <w:pPr>
              <w:pStyle w:val="Standard"/>
              <w:adjustRightInd w:val="0"/>
              <w:snapToGrid w:val="0"/>
              <w:spacing w:line="360" w:lineRule="auto"/>
              <w:rPr>
                <w:rFonts w:ascii="Book Antiqua" w:hAnsi="Book Antiqua"/>
                <w:sz w:val="24"/>
                <w:szCs w:val="24"/>
              </w:rPr>
            </w:pPr>
            <w:r w:rsidRPr="00FD274A">
              <w:rPr>
                <w:rFonts w:ascii="Book Antiqua" w:eastAsia="Times New Roman" w:hAnsi="Book Antiqua" w:cs="Times New Roman"/>
                <w:sz w:val="24"/>
                <w:szCs w:val="24"/>
              </w:rPr>
              <w:t>Undetectable</w:t>
            </w:r>
          </w:p>
        </w:tc>
      </w:tr>
      <w:tr w:rsidR="00B243FA" w:rsidRPr="00FD274A" w14:paraId="35C32FFC" w14:textId="77777777" w:rsidTr="00FD6A6E">
        <w:tc>
          <w:tcPr>
            <w:tcW w:w="5280" w:type="dxa"/>
            <w:tcMar>
              <w:top w:w="0" w:type="dxa"/>
              <w:left w:w="108" w:type="dxa"/>
              <w:bottom w:w="0" w:type="dxa"/>
              <w:right w:w="108" w:type="dxa"/>
            </w:tcMar>
            <w:vAlign w:val="center"/>
          </w:tcPr>
          <w:p w14:paraId="66BA41A5" w14:textId="65CB8B95" w:rsidR="00B243FA" w:rsidRPr="00FD274A" w:rsidRDefault="00B243FA" w:rsidP="001D4D92">
            <w:pPr>
              <w:pStyle w:val="Standard"/>
              <w:adjustRightInd w:val="0"/>
              <w:snapToGrid w:val="0"/>
              <w:spacing w:line="360" w:lineRule="auto"/>
              <w:rPr>
                <w:rFonts w:ascii="Book Antiqua" w:hAnsi="Book Antiqua"/>
                <w:sz w:val="24"/>
                <w:szCs w:val="24"/>
              </w:rPr>
            </w:pPr>
            <w:r w:rsidRPr="00FD274A">
              <w:rPr>
                <w:rFonts w:ascii="Book Antiqua" w:eastAsia="Times New Roman" w:hAnsi="Book Antiqua" w:cs="Times New Roman"/>
                <w:sz w:val="24"/>
                <w:szCs w:val="24"/>
              </w:rPr>
              <w:t xml:space="preserve">Platelet count nadir, </w:t>
            </w:r>
            <w:r w:rsidR="00FD6A6E">
              <w:rPr>
                <w:rFonts w:ascii="Book Antiqua" w:eastAsia="Times New Roman" w:hAnsi="Book Antiqua" w:cs="Times New Roman"/>
                <w:sz w:val="24"/>
                <w:szCs w:val="24"/>
              </w:rPr>
              <w:sym w:font="Symbol" w:char="F0B4"/>
            </w:r>
            <w:r w:rsidRPr="00FD274A">
              <w:rPr>
                <w:rFonts w:ascii="Book Antiqua" w:eastAsia="Times New Roman" w:hAnsi="Book Antiqua" w:cs="Times New Roman"/>
                <w:sz w:val="24"/>
                <w:szCs w:val="24"/>
              </w:rPr>
              <w:t xml:space="preserve"> 103 cells/</w:t>
            </w:r>
            <w:proofErr w:type="spellStart"/>
            <w:r w:rsidR="002868B8" w:rsidRPr="002868B8">
              <w:rPr>
                <w:rFonts w:ascii="Book Antiqua" w:eastAsia="Times New Roman" w:hAnsi="Book Antiqua" w:cs="Times New Roman"/>
                <w:sz w:val="24"/>
                <w:szCs w:val="24"/>
              </w:rPr>
              <w:t>μ</w:t>
            </w:r>
            <w:r w:rsidRPr="00FD274A">
              <w:rPr>
                <w:rFonts w:ascii="Book Antiqua" w:eastAsia="Times New Roman" w:hAnsi="Book Antiqua" w:cs="Times New Roman"/>
                <w:sz w:val="24"/>
                <w:szCs w:val="24"/>
              </w:rPr>
              <w:t>L</w:t>
            </w:r>
            <w:proofErr w:type="spellEnd"/>
          </w:p>
        </w:tc>
        <w:tc>
          <w:tcPr>
            <w:tcW w:w="4420" w:type="dxa"/>
            <w:tcMar>
              <w:top w:w="0" w:type="dxa"/>
              <w:left w:w="108" w:type="dxa"/>
              <w:bottom w:w="0" w:type="dxa"/>
              <w:right w:w="108" w:type="dxa"/>
            </w:tcMar>
            <w:vAlign w:val="center"/>
          </w:tcPr>
          <w:p w14:paraId="127536C7" w14:textId="728EC106" w:rsidR="00B243FA" w:rsidRPr="00FD274A" w:rsidRDefault="00B243FA" w:rsidP="001D4D92">
            <w:pPr>
              <w:pStyle w:val="Standard"/>
              <w:adjustRightInd w:val="0"/>
              <w:snapToGrid w:val="0"/>
              <w:spacing w:line="360" w:lineRule="auto"/>
              <w:rPr>
                <w:rFonts w:ascii="Book Antiqua" w:hAnsi="Book Antiqua"/>
                <w:sz w:val="24"/>
                <w:szCs w:val="24"/>
              </w:rPr>
            </w:pPr>
            <w:r w:rsidRPr="00FD274A">
              <w:rPr>
                <w:rFonts w:ascii="Book Antiqua" w:eastAsia="Times New Roman" w:hAnsi="Book Antiqua" w:cs="Times New Roman"/>
                <w:sz w:val="24"/>
                <w:szCs w:val="24"/>
              </w:rPr>
              <w:t>185 (150</w:t>
            </w:r>
            <w:r w:rsidR="007D73F0">
              <w:rPr>
                <w:rFonts w:ascii="Book Antiqua" w:eastAsia="Times New Roman" w:hAnsi="Book Antiqua" w:cs="Times New Roman"/>
                <w:sz w:val="24"/>
                <w:szCs w:val="24"/>
              </w:rPr>
              <w:t>-</w:t>
            </w:r>
            <w:r w:rsidRPr="00FD274A">
              <w:rPr>
                <w:rFonts w:ascii="Book Antiqua" w:eastAsia="Times New Roman" w:hAnsi="Book Antiqua" w:cs="Times New Roman"/>
                <w:sz w:val="24"/>
                <w:szCs w:val="24"/>
              </w:rPr>
              <w:t>400)</w:t>
            </w:r>
          </w:p>
        </w:tc>
      </w:tr>
      <w:tr w:rsidR="00B243FA" w:rsidRPr="00FD274A" w14:paraId="27E4E780" w14:textId="77777777" w:rsidTr="00FD6A6E">
        <w:tc>
          <w:tcPr>
            <w:tcW w:w="5280" w:type="dxa"/>
            <w:tcMar>
              <w:top w:w="0" w:type="dxa"/>
              <w:left w:w="108" w:type="dxa"/>
              <w:bottom w:w="0" w:type="dxa"/>
              <w:right w:w="108" w:type="dxa"/>
            </w:tcMar>
            <w:vAlign w:val="center"/>
          </w:tcPr>
          <w:p w14:paraId="1C149929" w14:textId="77777777" w:rsidR="00B243FA" w:rsidRPr="00FD274A" w:rsidRDefault="00B243FA" w:rsidP="001D4D92">
            <w:pPr>
              <w:pStyle w:val="Standard"/>
              <w:adjustRightInd w:val="0"/>
              <w:snapToGrid w:val="0"/>
              <w:spacing w:line="360" w:lineRule="auto"/>
              <w:rPr>
                <w:rFonts w:ascii="Book Antiqua" w:hAnsi="Book Antiqua"/>
                <w:sz w:val="24"/>
                <w:szCs w:val="24"/>
              </w:rPr>
            </w:pPr>
            <w:r w:rsidRPr="00FD274A">
              <w:rPr>
                <w:rFonts w:ascii="Book Antiqua" w:eastAsia="Times New Roman" w:hAnsi="Book Antiqua" w:cs="Times New Roman"/>
                <w:sz w:val="24"/>
                <w:szCs w:val="24"/>
              </w:rPr>
              <w:t>D-dimer peak, ng/mL</w:t>
            </w:r>
          </w:p>
        </w:tc>
        <w:tc>
          <w:tcPr>
            <w:tcW w:w="4420" w:type="dxa"/>
            <w:tcMar>
              <w:top w:w="0" w:type="dxa"/>
              <w:left w:w="108" w:type="dxa"/>
              <w:bottom w:w="0" w:type="dxa"/>
              <w:right w:w="108" w:type="dxa"/>
            </w:tcMar>
            <w:vAlign w:val="center"/>
          </w:tcPr>
          <w:p w14:paraId="5D447FBA" w14:textId="52B3D162" w:rsidR="00B243FA" w:rsidRPr="00FD274A" w:rsidRDefault="00B243FA" w:rsidP="001D4D92">
            <w:pPr>
              <w:pStyle w:val="Standard"/>
              <w:adjustRightInd w:val="0"/>
              <w:snapToGrid w:val="0"/>
              <w:spacing w:line="360" w:lineRule="auto"/>
              <w:rPr>
                <w:rFonts w:ascii="Book Antiqua" w:hAnsi="Book Antiqua"/>
                <w:sz w:val="24"/>
                <w:szCs w:val="24"/>
              </w:rPr>
            </w:pPr>
            <w:r w:rsidRPr="00FD274A">
              <w:rPr>
                <w:rFonts w:ascii="Book Antiqua" w:eastAsia="Times New Roman" w:hAnsi="Book Antiqua" w:cs="Times New Roman"/>
                <w:sz w:val="24"/>
                <w:szCs w:val="24"/>
              </w:rPr>
              <w:t>5351.22 (0</w:t>
            </w:r>
            <w:r w:rsidR="007D73F0">
              <w:rPr>
                <w:rFonts w:ascii="Book Antiqua" w:eastAsia="Times New Roman" w:hAnsi="Book Antiqua" w:cs="Times New Roman"/>
                <w:sz w:val="24"/>
                <w:szCs w:val="24"/>
              </w:rPr>
              <w:t>-</w:t>
            </w:r>
            <w:r w:rsidRPr="00FD274A">
              <w:rPr>
                <w:rFonts w:ascii="Book Antiqua" w:eastAsia="Times New Roman" w:hAnsi="Book Antiqua" w:cs="Times New Roman"/>
                <w:sz w:val="24"/>
                <w:szCs w:val="24"/>
              </w:rPr>
              <w:t>499)</w:t>
            </w:r>
          </w:p>
        </w:tc>
      </w:tr>
      <w:tr w:rsidR="00B243FA" w:rsidRPr="00FD274A" w14:paraId="6880EFA8" w14:textId="77777777" w:rsidTr="00FD6A6E">
        <w:tc>
          <w:tcPr>
            <w:tcW w:w="5280" w:type="dxa"/>
            <w:tcMar>
              <w:top w:w="0" w:type="dxa"/>
              <w:left w:w="108" w:type="dxa"/>
              <w:bottom w:w="0" w:type="dxa"/>
              <w:right w:w="108" w:type="dxa"/>
            </w:tcMar>
            <w:vAlign w:val="center"/>
          </w:tcPr>
          <w:p w14:paraId="1391E6AE" w14:textId="7F517259" w:rsidR="00B243FA" w:rsidRPr="00FD274A" w:rsidRDefault="00B243FA" w:rsidP="001D4D92">
            <w:pPr>
              <w:pStyle w:val="Standard"/>
              <w:adjustRightInd w:val="0"/>
              <w:snapToGrid w:val="0"/>
              <w:spacing w:line="360" w:lineRule="auto"/>
              <w:rPr>
                <w:rFonts w:ascii="Book Antiqua" w:hAnsi="Book Antiqua"/>
                <w:sz w:val="24"/>
                <w:szCs w:val="24"/>
              </w:rPr>
            </w:pPr>
            <w:r w:rsidRPr="00FD274A">
              <w:rPr>
                <w:rFonts w:ascii="Book Antiqua" w:eastAsia="Times New Roman" w:hAnsi="Book Antiqua" w:cs="Times New Roman"/>
                <w:sz w:val="24"/>
                <w:szCs w:val="24"/>
              </w:rPr>
              <w:t>Activated partial thromboplastin time peak, s</w:t>
            </w:r>
          </w:p>
        </w:tc>
        <w:tc>
          <w:tcPr>
            <w:tcW w:w="4420" w:type="dxa"/>
            <w:tcMar>
              <w:top w:w="0" w:type="dxa"/>
              <w:left w:w="108" w:type="dxa"/>
              <w:bottom w:w="0" w:type="dxa"/>
              <w:right w:w="108" w:type="dxa"/>
            </w:tcMar>
            <w:vAlign w:val="center"/>
          </w:tcPr>
          <w:p w14:paraId="5F4B5822" w14:textId="2A6C392A" w:rsidR="00B243FA" w:rsidRPr="00FD274A" w:rsidRDefault="00B243FA" w:rsidP="001D4D92">
            <w:pPr>
              <w:pStyle w:val="Standard"/>
              <w:adjustRightInd w:val="0"/>
              <w:snapToGrid w:val="0"/>
              <w:spacing w:line="360" w:lineRule="auto"/>
              <w:rPr>
                <w:rFonts w:ascii="Book Antiqua" w:hAnsi="Book Antiqua"/>
                <w:sz w:val="24"/>
                <w:szCs w:val="24"/>
              </w:rPr>
            </w:pPr>
            <w:r w:rsidRPr="00FD274A">
              <w:rPr>
                <w:rFonts w:ascii="Book Antiqua" w:eastAsia="Times New Roman" w:hAnsi="Book Antiqua" w:cs="Times New Roman"/>
                <w:sz w:val="24"/>
                <w:szCs w:val="24"/>
              </w:rPr>
              <w:t>26.5 (23.9</w:t>
            </w:r>
            <w:r w:rsidR="007D73F0">
              <w:rPr>
                <w:rFonts w:ascii="Book Antiqua" w:eastAsia="Times New Roman" w:hAnsi="Book Antiqua" w:cs="Times New Roman"/>
                <w:sz w:val="24"/>
                <w:szCs w:val="24"/>
              </w:rPr>
              <w:t>-</w:t>
            </w:r>
            <w:r w:rsidRPr="00FD274A">
              <w:rPr>
                <w:rFonts w:ascii="Book Antiqua" w:eastAsia="Times New Roman" w:hAnsi="Book Antiqua" w:cs="Times New Roman"/>
                <w:sz w:val="24"/>
                <w:szCs w:val="24"/>
              </w:rPr>
              <w:t>35.5)</w:t>
            </w:r>
          </w:p>
        </w:tc>
      </w:tr>
      <w:tr w:rsidR="00B243FA" w:rsidRPr="00FD274A" w14:paraId="5ACDF55C" w14:textId="77777777" w:rsidTr="00FD6A6E">
        <w:tc>
          <w:tcPr>
            <w:tcW w:w="5280" w:type="dxa"/>
            <w:tcMar>
              <w:top w:w="0" w:type="dxa"/>
              <w:left w:w="108" w:type="dxa"/>
              <w:bottom w:w="0" w:type="dxa"/>
              <w:right w:w="108" w:type="dxa"/>
            </w:tcMar>
            <w:vAlign w:val="center"/>
          </w:tcPr>
          <w:p w14:paraId="35770208" w14:textId="729CC03B" w:rsidR="00B243FA" w:rsidRPr="00FD274A" w:rsidRDefault="00B243FA" w:rsidP="001D4D92">
            <w:pPr>
              <w:pStyle w:val="Standard"/>
              <w:adjustRightInd w:val="0"/>
              <w:snapToGrid w:val="0"/>
              <w:spacing w:line="360" w:lineRule="auto"/>
              <w:rPr>
                <w:rFonts w:ascii="Book Antiqua" w:hAnsi="Book Antiqua"/>
                <w:sz w:val="24"/>
                <w:szCs w:val="24"/>
              </w:rPr>
            </w:pPr>
            <w:r w:rsidRPr="00FD274A">
              <w:rPr>
                <w:rFonts w:ascii="Book Antiqua" w:eastAsia="Times New Roman" w:hAnsi="Book Antiqua" w:cs="Times New Roman"/>
                <w:sz w:val="24"/>
                <w:szCs w:val="24"/>
              </w:rPr>
              <w:t>Prothrombin time, s</w:t>
            </w:r>
          </w:p>
        </w:tc>
        <w:tc>
          <w:tcPr>
            <w:tcW w:w="4420" w:type="dxa"/>
            <w:tcMar>
              <w:top w:w="0" w:type="dxa"/>
              <w:left w:w="108" w:type="dxa"/>
              <w:bottom w:w="0" w:type="dxa"/>
              <w:right w:w="108" w:type="dxa"/>
            </w:tcMar>
            <w:vAlign w:val="center"/>
          </w:tcPr>
          <w:p w14:paraId="3195CC5E" w14:textId="00F04C88" w:rsidR="00B243FA" w:rsidRPr="00FD274A" w:rsidRDefault="00B243FA" w:rsidP="001D4D92">
            <w:pPr>
              <w:pStyle w:val="Standard"/>
              <w:adjustRightInd w:val="0"/>
              <w:snapToGrid w:val="0"/>
              <w:spacing w:line="360" w:lineRule="auto"/>
              <w:rPr>
                <w:rFonts w:ascii="Book Antiqua" w:hAnsi="Book Antiqua"/>
                <w:sz w:val="24"/>
                <w:szCs w:val="24"/>
              </w:rPr>
            </w:pPr>
            <w:r w:rsidRPr="00FD274A">
              <w:rPr>
                <w:rFonts w:ascii="Book Antiqua" w:eastAsia="Times New Roman" w:hAnsi="Book Antiqua" w:cs="Times New Roman"/>
                <w:sz w:val="24"/>
                <w:szCs w:val="24"/>
              </w:rPr>
              <w:t>10.3 (8</w:t>
            </w:r>
            <w:r w:rsidR="007D73F0">
              <w:rPr>
                <w:rFonts w:ascii="Book Antiqua" w:eastAsia="Times New Roman" w:hAnsi="Book Antiqua" w:cs="Times New Roman"/>
                <w:sz w:val="24"/>
                <w:szCs w:val="24"/>
              </w:rPr>
              <w:t>-</w:t>
            </w:r>
            <w:r w:rsidRPr="00FD274A">
              <w:rPr>
                <w:rFonts w:ascii="Book Antiqua" w:eastAsia="Times New Roman" w:hAnsi="Book Antiqua" w:cs="Times New Roman"/>
                <w:sz w:val="24"/>
                <w:szCs w:val="24"/>
              </w:rPr>
              <w:t>12)</w:t>
            </w:r>
          </w:p>
        </w:tc>
      </w:tr>
      <w:tr w:rsidR="00B243FA" w:rsidRPr="00FD274A" w14:paraId="6F11824E" w14:textId="77777777" w:rsidTr="00FD6A6E">
        <w:tc>
          <w:tcPr>
            <w:tcW w:w="5280" w:type="dxa"/>
            <w:tcMar>
              <w:top w:w="0" w:type="dxa"/>
              <w:left w:w="108" w:type="dxa"/>
              <w:bottom w:w="0" w:type="dxa"/>
              <w:right w:w="108" w:type="dxa"/>
            </w:tcMar>
            <w:vAlign w:val="center"/>
          </w:tcPr>
          <w:p w14:paraId="2A4AA1A4" w14:textId="77777777" w:rsidR="00B243FA" w:rsidRPr="00FD274A" w:rsidRDefault="00B243FA" w:rsidP="001D4D92">
            <w:pPr>
              <w:pStyle w:val="Standard"/>
              <w:adjustRightInd w:val="0"/>
              <w:snapToGrid w:val="0"/>
              <w:spacing w:line="360" w:lineRule="auto"/>
              <w:rPr>
                <w:rFonts w:ascii="Book Antiqua" w:hAnsi="Book Antiqua"/>
                <w:sz w:val="24"/>
                <w:szCs w:val="24"/>
              </w:rPr>
            </w:pPr>
            <w:r w:rsidRPr="00FD274A">
              <w:rPr>
                <w:rFonts w:ascii="Book Antiqua" w:eastAsia="Times New Roman" w:hAnsi="Book Antiqua" w:cs="Times New Roman"/>
                <w:sz w:val="24"/>
                <w:szCs w:val="24"/>
              </w:rPr>
              <w:t>Anticardiolipin antibody level</w:t>
            </w:r>
          </w:p>
        </w:tc>
        <w:tc>
          <w:tcPr>
            <w:tcW w:w="4420" w:type="dxa"/>
            <w:tcMar>
              <w:top w:w="0" w:type="dxa"/>
              <w:left w:w="108" w:type="dxa"/>
              <w:bottom w:w="0" w:type="dxa"/>
              <w:right w:w="108" w:type="dxa"/>
            </w:tcMar>
            <w:vAlign w:val="center"/>
          </w:tcPr>
          <w:p w14:paraId="0C27D48B" w14:textId="272D15D3" w:rsidR="00B243FA" w:rsidRPr="00FD274A" w:rsidRDefault="00B243FA" w:rsidP="001D4D92">
            <w:pPr>
              <w:pStyle w:val="Standard"/>
              <w:adjustRightInd w:val="0"/>
              <w:snapToGrid w:val="0"/>
              <w:spacing w:line="360" w:lineRule="auto"/>
              <w:rPr>
                <w:rFonts w:ascii="Book Antiqua" w:hAnsi="Book Antiqua"/>
                <w:sz w:val="24"/>
                <w:szCs w:val="24"/>
              </w:rPr>
            </w:pPr>
            <w:r w:rsidRPr="00FD274A">
              <w:rPr>
                <w:rFonts w:ascii="Book Antiqua" w:eastAsia="Times New Roman" w:hAnsi="Book Antiqua" w:cs="Times New Roman"/>
                <w:sz w:val="24"/>
                <w:szCs w:val="24"/>
              </w:rPr>
              <w:t>4.69</w:t>
            </w:r>
            <w:r w:rsidR="007D73F0">
              <w:rPr>
                <w:rFonts w:ascii="Book Antiqua" w:eastAsia="Times New Roman" w:hAnsi="Book Antiqua" w:cs="Times New Roman"/>
                <w:sz w:val="24"/>
                <w:szCs w:val="24"/>
              </w:rPr>
              <w:t xml:space="preserve"> </w:t>
            </w:r>
            <w:r w:rsidRPr="00FD274A">
              <w:rPr>
                <w:rFonts w:ascii="Book Antiqua" w:eastAsia="Times New Roman" w:hAnsi="Book Antiqua" w:cs="Times New Roman"/>
                <w:sz w:val="24"/>
                <w:szCs w:val="24"/>
              </w:rPr>
              <w:t>±</w:t>
            </w:r>
            <w:r w:rsidR="007D73F0">
              <w:rPr>
                <w:rFonts w:ascii="Book Antiqua" w:eastAsia="Times New Roman" w:hAnsi="Book Antiqua" w:cs="Times New Roman"/>
                <w:sz w:val="24"/>
                <w:szCs w:val="24"/>
              </w:rPr>
              <w:t xml:space="preserve"> </w:t>
            </w:r>
            <w:r w:rsidRPr="00FD274A">
              <w:rPr>
                <w:rFonts w:ascii="Book Antiqua" w:eastAsia="Times New Roman" w:hAnsi="Book Antiqua" w:cs="Times New Roman"/>
                <w:sz w:val="24"/>
                <w:szCs w:val="24"/>
              </w:rPr>
              <w:t>1.29</w:t>
            </w:r>
          </w:p>
        </w:tc>
      </w:tr>
      <w:tr w:rsidR="00B243FA" w:rsidRPr="00FD274A" w14:paraId="17A8F52E" w14:textId="77777777" w:rsidTr="00FD6A6E">
        <w:tc>
          <w:tcPr>
            <w:tcW w:w="5280" w:type="dxa"/>
            <w:tcMar>
              <w:top w:w="0" w:type="dxa"/>
              <w:left w:w="108" w:type="dxa"/>
              <w:bottom w:w="0" w:type="dxa"/>
              <w:right w:w="108" w:type="dxa"/>
            </w:tcMar>
            <w:vAlign w:val="center"/>
          </w:tcPr>
          <w:p w14:paraId="0DC0D1D1" w14:textId="77777777" w:rsidR="00B243FA" w:rsidRPr="00FD274A" w:rsidRDefault="00B243FA" w:rsidP="001D4D92">
            <w:pPr>
              <w:pStyle w:val="Standard"/>
              <w:adjustRightInd w:val="0"/>
              <w:snapToGrid w:val="0"/>
              <w:spacing w:line="360" w:lineRule="auto"/>
              <w:rPr>
                <w:rFonts w:ascii="Book Antiqua" w:hAnsi="Book Antiqua"/>
                <w:sz w:val="24"/>
                <w:szCs w:val="24"/>
              </w:rPr>
            </w:pPr>
            <w:r w:rsidRPr="00FD274A">
              <w:rPr>
                <w:rFonts w:ascii="Book Antiqua" w:eastAsia="Times New Roman" w:hAnsi="Book Antiqua" w:cs="Times New Roman"/>
                <w:sz w:val="24"/>
                <w:szCs w:val="24"/>
              </w:rPr>
              <w:t>IgG, GPL</w:t>
            </w:r>
          </w:p>
        </w:tc>
        <w:tc>
          <w:tcPr>
            <w:tcW w:w="4420" w:type="dxa"/>
            <w:tcMar>
              <w:top w:w="0" w:type="dxa"/>
              <w:left w:w="108" w:type="dxa"/>
              <w:bottom w:w="0" w:type="dxa"/>
              <w:right w:w="108" w:type="dxa"/>
            </w:tcMar>
            <w:vAlign w:val="center"/>
          </w:tcPr>
          <w:p w14:paraId="393DEC8F" w14:textId="2D214035" w:rsidR="00B243FA" w:rsidRPr="00FD274A" w:rsidRDefault="00B243FA" w:rsidP="001D4D92">
            <w:pPr>
              <w:pStyle w:val="Standard"/>
              <w:adjustRightInd w:val="0"/>
              <w:snapToGrid w:val="0"/>
              <w:spacing w:line="360" w:lineRule="auto"/>
              <w:rPr>
                <w:rFonts w:ascii="Book Antiqua" w:hAnsi="Book Antiqua"/>
                <w:sz w:val="24"/>
                <w:szCs w:val="24"/>
              </w:rPr>
            </w:pPr>
            <w:r w:rsidRPr="00FD274A">
              <w:rPr>
                <w:rFonts w:ascii="Book Antiqua" w:eastAsia="Times New Roman" w:hAnsi="Book Antiqua" w:cs="Times New Roman"/>
                <w:sz w:val="24"/>
                <w:szCs w:val="24"/>
              </w:rPr>
              <w:t>&lt;</w:t>
            </w:r>
            <w:r w:rsidR="005F33A6">
              <w:rPr>
                <w:rFonts w:ascii="Book Antiqua" w:eastAsia="Times New Roman" w:hAnsi="Book Antiqua" w:cs="Times New Roman"/>
                <w:sz w:val="24"/>
                <w:szCs w:val="24"/>
              </w:rPr>
              <w:t xml:space="preserve"> </w:t>
            </w:r>
            <w:r w:rsidRPr="00FD274A">
              <w:rPr>
                <w:rFonts w:ascii="Book Antiqua" w:eastAsia="Times New Roman" w:hAnsi="Book Antiqua" w:cs="Times New Roman"/>
                <w:sz w:val="24"/>
                <w:szCs w:val="24"/>
              </w:rPr>
              <w:t>1.6 (0</w:t>
            </w:r>
            <w:r w:rsidR="007D73F0">
              <w:rPr>
                <w:rFonts w:ascii="Book Antiqua" w:eastAsia="Times New Roman" w:hAnsi="Book Antiqua" w:cs="Times New Roman"/>
                <w:sz w:val="24"/>
                <w:szCs w:val="24"/>
              </w:rPr>
              <w:t>-</w:t>
            </w:r>
            <w:r w:rsidRPr="00FD274A">
              <w:rPr>
                <w:rFonts w:ascii="Book Antiqua" w:eastAsia="Times New Roman" w:hAnsi="Book Antiqua" w:cs="Times New Roman"/>
                <w:sz w:val="24"/>
                <w:szCs w:val="24"/>
              </w:rPr>
              <w:t>19.9)</w:t>
            </w:r>
          </w:p>
        </w:tc>
      </w:tr>
      <w:tr w:rsidR="00B243FA" w:rsidRPr="00FD274A" w14:paraId="6BCD0701" w14:textId="77777777" w:rsidTr="00FD6A6E">
        <w:tc>
          <w:tcPr>
            <w:tcW w:w="5280" w:type="dxa"/>
            <w:tcMar>
              <w:top w:w="0" w:type="dxa"/>
              <w:left w:w="108" w:type="dxa"/>
              <w:bottom w:w="0" w:type="dxa"/>
              <w:right w:w="108" w:type="dxa"/>
            </w:tcMar>
            <w:vAlign w:val="center"/>
          </w:tcPr>
          <w:p w14:paraId="47D2A746" w14:textId="77777777" w:rsidR="00B243FA" w:rsidRPr="00FD274A" w:rsidRDefault="00B243FA" w:rsidP="001D4D92">
            <w:pPr>
              <w:pStyle w:val="Standard"/>
              <w:adjustRightInd w:val="0"/>
              <w:snapToGrid w:val="0"/>
              <w:spacing w:line="360" w:lineRule="auto"/>
              <w:rPr>
                <w:rFonts w:ascii="Book Antiqua" w:hAnsi="Book Antiqua"/>
                <w:sz w:val="24"/>
                <w:szCs w:val="24"/>
              </w:rPr>
            </w:pPr>
            <w:r w:rsidRPr="00FD274A">
              <w:rPr>
                <w:rFonts w:ascii="Book Antiqua" w:eastAsia="Times New Roman" w:hAnsi="Book Antiqua" w:cs="Times New Roman"/>
                <w:sz w:val="24"/>
                <w:szCs w:val="24"/>
              </w:rPr>
              <w:t>IgM, MPL</w:t>
            </w:r>
          </w:p>
        </w:tc>
        <w:tc>
          <w:tcPr>
            <w:tcW w:w="4420" w:type="dxa"/>
            <w:tcMar>
              <w:top w:w="0" w:type="dxa"/>
              <w:left w:w="108" w:type="dxa"/>
              <w:bottom w:w="0" w:type="dxa"/>
              <w:right w:w="108" w:type="dxa"/>
            </w:tcMar>
            <w:vAlign w:val="center"/>
          </w:tcPr>
          <w:p w14:paraId="7767FFCB" w14:textId="65E60B7A" w:rsidR="00B243FA" w:rsidRPr="00FD274A" w:rsidRDefault="00B243FA" w:rsidP="001D4D92">
            <w:pPr>
              <w:pStyle w:val="Standard"/>
              <w:adjustRightInd w:val="0"/>
              <w:snapToGrid w:val="0"/>
              <w:spacing w:line="360" w:lineRule="auto"/>
              <w:rPr>
                <w:rFonts w:ascii="Book Antiqua" w:hAnsi="Book Antiqua"/>
                <w:sz w:val="24"/>
                <w:szCs w:val="24"/>
              </w:rPr>
            </w:pPr>
            <w:r w:rsidRPr="00FD274A">
              <w:rPr>
                <w:rFonts w:ascii="Book Antiqua" w:eastAsia="Times New Roman" w:hAnsi="Book Antiqua" w:cs="Times New Roman"/>
                <w:sz w:val="24"/>
                <w:szCs w:val="24"/>
              </w:rPr>
              <w:t>4.9 (0</w:t>
            </w:r>
            <w:r w:rsidR="007D73F0">
              <w:rPr>
                <w:rFonts w:ascii="Book Antiqua" w:eastAsia="Times New Roman" w:hAnsi="Book Antiqua" w:cs="Times New Roman"/>
                <w:sz w:val="24"/>
                <w:szCs w:val="24"/>
              </w:rPr>
              <w:t>-</w:t>
            </w:r>
            <w:r w:rsidRPr="00FD274A">
              <w:rPr>
                <w:rFonts w:ascii="Book Antiqua" w:eastAsia="Times New Roman" w:hAnsi="Book Antiqua" w:cs="Times New Roman"/>
                <w:sz w:val="24"/>
                <w:szCs w:val="24"/>
              </w:rPr>
              <w:t>12.5)</w:t>
            </w:r>
          </w:p>
        </w:tc>
      </w:tr>
      <w:tr w:rsidR="00B243FA" w:rsidRPr="00FD274A" w14:paraId="6BD5729D" w14:textId="77777777" w:rsidTr="00FD6A6E">
        <w:tc>
          <w:tcPr>
            <w:tcW w:w="5280" w:type="dxa"/>
            <w:tcMar>
              <w:top w:w="0" w:type="dxa"/>
              <w:left w:w="108" w:type="dxa"/>
              <w:bottom w:w="0" w:type="dxa"/>
              <w:right w:w="108" w:type="dxa"/>
            </w:tcMar>
            <w:vAlign w:val="center"/>
          </w:tcPr>
          <w:p w14:paraId="33929FBC" w14:textId="77777777" w:rsidR="00B243FA" w:rsidRPr="00FD274A" w:rsidRDefault="00B243FA" w:rsidP="001D4D92">
            <w:pPr>
              <w:pStyle w:val="Standard"/>
              <w:adjustRightInd w:val="0"/>
              <w:snapToGrid w:val="0"/>
              <w:spacing w:line="360" w:lineRule="auto"/>
              <w:rPr>
                <w:rFonts w:ascii="Book Antiqua" w:hAnsi="Book Antiqua"/>
                <w:sz w:val="24"/>
                <w:szCs w:val="24"/>
              </w:rPr>
            </w:pPr>
            <w:r w:rsidRPr="00FD274A">
              <w:rPr>
                <w:rFonts w:ascii="Book Antiqua" w:eastAsia="Times New Roman" w:hAnsi="Book Antiqua" w:cs="Times New Roman"/>
                <w:sz w:val="24"/>
                <w:szCs w:val="24"/>
              </w:rPr>
              <w:t>B2-glycoprotein 1 class</w:t>
            </w:r>
          </w:p>
        </w:tc>
        <w:tc>
          <w:tcPr>
            <w:tcW w:w="4420" w:type="dxa"/>
            <w:tcMar>
              <w:top w:w="0" w:type="dxa"/>
              <w:left w:w="108" w:type="dxa"/>
              <w:bottom w:w="0" w:type="dxa"/>
              <w:right w:w="108" w:type="dxa"/>
            </w:tcMar>
            <w:vAlign w:val="center"/>
          </w:tcPr>
          <w:p w14:paraId="1B06B834" w14:textId="77777777" w:rsidR="00B243FA" w:rsidRPr="00FD274A" w:rsidRDefault="00B243FA" w:rsidP="001D4D92">
            <w:pPr>
              <w:pStyle w:val="Standard"/>
              <w:adjustRightInd w:val="0"/>
              <w:snapToGrid w:val="0"/>
              <w:spacing w:line="360" w:lineRule="auto"/>
              <w:rPr>
                <w:rFonts w:ascii="Book Antiqua" w:eastAsia="Times New Roman" w:hAnsi="Book Antiqua" w:cs="Times New Roman"/>
                <w:sz w:val="24"/>
                <w:szCs w:val="24"/>
              </w:rPr>
            </w:pPr>
          </w:p>
        </w:tc>
      </w:tr>
      <w:tr w:rsidR="00B243FA" w:rsidRPr="00FD274A" w14:paraId="0FB057D4" w14:textId="77777777" w:rsidTr="00FD6A6E">
        <w:tc>
          <w:tcPr>
            <w:tcW w:w="5280" w:type="dxa"/>
            <w:tcMar>
              <w:top w:w="0" w:type="dxa"/>
              <w:left w:w="108" w:type="dxa"/>
              <w:bottom w:w="0" w:type="dxa"/>
              <w:right w:w="108" w:type="dxa"/>
            </w:tcMar>
            <w:vAlign w:val="center"/>
          </w:tcPr>
          <w:p w14:paraId="769AD510" w14:textId="77777777" w:rsidR="00B243FA" w:rsidRPr="00FD274A" w:rsidRDefault="00B243FA" w:rsidP="001D4D92">
            <w:pPr>
              <w:pStyle w:val="Standard"/>
              <w:adjustRightInd w:val="0"/>
              <w:snapToGrid w:val="0"/>
              <w:spacing w:line="360" w:lineRule="auto"/>
              <w:rPr>
                <w:rFonts w:ascii="Book Antiqua" w:hAnsi="Book Antiqua"/>
                <w:sz w:val="24"/>
                <w:szCs w:val="24"/>
              </w:rPr>
            </w:pPr>
            <w:r w:rsidRPr="00FD274A">
              <w:rPr>
                <w:rFonts w:ascii="Book Antiqua" w:eastAsia="Times New Roman" w:hAnsi="Book Antiqua" w:cs="Times New Roman"/>
                <w:sz w:val="24"/>
                <w:szCs w:val="24"/>
              </w:rPr>
              <w:t>IgG, SGU</w:t>
            </w:r>
          </w:p>
        </w:tc>
        <w:tc>
          <w:tcPr>
            <w:tcW w:w="4420" w:type="dxa"/>
            <w:tcMar>
              <w:top w:w="0" w:type="dxa"/>
              <w:left w:w="108" w:type="dxa"/>
              <w:bottom w:w="0" w:type="dxa"/>
              <w:right w:w="108" w:type="dxa"/>
            </w:tcMar>
            <w:vAlign w:val="center"/>
          </w:tcPr>
          <w:p w14:paraId="2CECB389" w14:textId="541E0F82" w:rsidR="00B243FA" w:rsidRPr="00FD274A" w:rsidRDefault="00B243FA" w:rsidP="001D4D92">
            <w:pPr>
              <w:pStyle w:val="Standard"/>
              <w:adjustRightInd w:val="0"/>
              <w:snapToGrid w:val="0"/>
              <w:spacing w:line="360" w:lineRule="auto"/>
              <w:rPr>
                <w:rFonts w:ascii="Book Antiqua" w:hAnsi="Book Antiqua"/>
                <w:sz w:val="24"/>
                <w:szCs w:val="24"/>
              </w:rPr>
            </w:pPr>
            <w:r w:rsidRPr="00FD274A">
              <w:rPr>
                <w:rFonts w:ascii="Book Antiqua" w:eastAsia="Times New Roman" w:hAnsi="Book Antiqua" w:cs="Times New Roman"/>
                <w:sz w:val="24"/>
                <w:szCs w:val="24"/>
              </w:rPr>
              <w:t>&lt;</w:t>
            </w:r>
            <w:r w:rsidR="005F33A6">
              <w:rPr>
                <w:rFonts w:ascii="Book Antiqua" w:eastAsia="Times New Roman" w:hAnsi="Book Antiqua" w:cs="Times New Roman"/>
                <w:sz w:val="24"/>
                <w:szCs w:val="24"/>
              </w:rPr>
              <w:t xml:space="preserve"> </w:t>
            </w:r>
            <w:r w:rsidRPr="00FD274A">
              <w:rPr>
                <w:rFonts w:ascii="Book Antiqua" w:eastAsia="Times New Roman" w:hAnsi="Book Antiqua" w:cs="Times New Roman"/>
                <w:sz w:val="24"/>
                <w:szCs w:val="24"/>
              </w:rPr>
              <w:t>1.4 (0</w:t>
            </w:r>
            <w:r w:rsidR="007D73F0">
              <w:rPr>
                <w:rFonts w:ascii="Book Antiqua" w:eastAsia="Times New Roman" w:hAnsi="Book Antiqua" w:cs="Times New Roman"/>
                <w:sz w:val="24"/>
                <w:szCs w:val="24"/>
              </w:rPr>
              <w:t>-</w:t>
            </w:r>
            <w:r w:rsidRPr="00FD274A">
              <w:rPr>
                <w:rFonts w:ascii="Book Antiqua" w:eastAsia="Times New Roman" w:hAnsi="Book Antiqua" w:cs="Times New Roman"/>
                <w:sz w:val="24"/>
                <w:szCs w:val="24"/>
              </w:rPr>
              <w:t>19.9)</w:t>
            </w:r>
          </w:p>
        </w:tc>
      </w:tr>
      <w:tr w:rsidR="00B243FA" w:rsidRPr="00FD274A" w14:paraId="1C26F94E" w14:textId="77777777" w:rsidTr="00FD6A6E">
        <w:tc>
          <w:tcPr>
            <w:tcW w:w="5280" w:type="dxa"/>
            <w:tcMar>
              <w:top w:w="0" w:type="dxa"/>
              <w:left w:w="108" w:type="dxa"/>
              <w:bottom w:w="0" w:type="dxa"/>
              <w:right w:w="108" w:type="dxa"/>
            </w:tcMar>
            <w:vAlign w:val="center"/>
          </w:tcPr>
          <w:p w14:paraId="7B26174F" w14:textId="77777777" w:rsidR="00B243FA" w:rsidRPr="00FD274A" w:rsidRDefault="00B243FA" w:rsidP="001D4D92">
            <w:pPr>
              <w:pStyle w:val="Standard"/>
              <w:adjustRightInd w:val="0"/>
              <w:snapToGrid w:val="0"/>
              <w:spacing w:line="360" w:lineRule="auto"/>
              <w:rPr>
                <w:rFonts w:ascii="Book Antiqua" w:hAnsi="Book Antiqua"/>
                <w:sz w:val="24"/>
                <w:szCs w:val="24"/>
              </w:rPr>
            </w:pPr>
            <w:r w:rsidRPr="00FD274A">
              <w:rPr>
                <w:rFonts w:ascii="Book Antiqua" w:eastAsia="Times New Roman" w:hAnsi="Book Antiqua" w:cs="Times New Roman"/>
                <w:sz w:val="24"/>
                <w:szCs w:val="24"/>
              </w:rPr>
              <w:t>IgM, SMU</w:t>
            </w:r>
          </w:p>
        </w:tc>
        <w:tc>
          <w:tcPr>
            <w:tcW w:w="4420" w:type="dxa"/>
            <w:tcMar>
              <w:top w:w="0" w:type="dxa"/>
              <w:left w:w="108" w:type="dxa"/>
              <w:bottom w:w="0" w:type="dxa"/>
              <w:right w:w="108" w:type="dxa"/>
            </w:tcMar>
            <w:vAlign w:val="center"/>
          </w:tcPr>
          <w:p w14:paraId="7F5933D9" w14:textId="607D5FC7" w:rsidR="00B243FA" w:rsidRPr="00FD274A" w:rsidRDefault="00B243FA" w:rsidP="001D4D92">
            <w:pPr>
              <w:pStyle w:val="Standard"/>
              <w:adjustRightInd w:val="0"/>
              <w:snapToGrid w:val="0"/>
              <w:spacing w:line="360" w:lineRule="auto"/>
              <w:rPr>
                <w:rFonts w:ascii="Book Antiqua" w:hAnsi="Book Antiqua"/>
                <w:sz w:val="24"/>
                <w:szCs w:val="24"/>
              </w:rPr>
            </w:pPr>
            <w:r w:rsidRPr="00FD274A">
              <w:rPr>
                <w:rFonts w:ascii="Book Antiqua" w:eastAsia="Times New Roman" w:hAnsi="Book Antiqua" w:cs="Times New Roman"/>
                <w:sz w:val="24"/>
                <w:szCs w:val="24"/>
              </w:rPr>
              <w:t>0.9 (0</w:t>
            </w:r>
            <w:r w:rsidR="007D73F0">
              <w:rPr>
                <w:rFonts w:ascii="Book Antiqua" w:eastAsia="Times New Roman" w:hAnsi="Book Antiqua" w:cs="Times New Roman"/>
                <w:sz w:val="24"/>
                <w:szCs w:val="24"/>
              </w:rPr>
              <w:t>-</w:t>
            </w:r>
            <w:r w:rsidRPr="00FD274A">
              <w:rPr>
                <w:rFonts w:ascii="Book Antiqua" w:eastAsia="Times New Roman" w:hAnsi="Book Antiqua" w:cs="Times New Roman"/>
                <w:sz w:val="24"/>
                <w:szCs w:val="24"/>
              </w:rPr>
              <w:t>20)</w:t>
            </w:r>
          </w:p>
        </w:tc>
      </w:tr>
      <w:tr w:rsidR="00B243FA" w:rsidRPr="00FD274A" w14:paraId="718296F9" w14:textId="77777777" w:rsidTr="00FD6A6E">
        <w:tc>
          <w:tcPr>
            <w:tcW w:w="5280" w:type="dxa"/>
            <w:tcMar>
              <w:top w:w="0" w:type="dxa"/>
              <w:left w:w="108" w:type="dxa"/>
              <w:bottom w:w="0" w:type="dxa"/>
              <w:right w:w="108" w:type="dxa"/>
            </w:tcMar>
            <w:vAlign w:val="center"/>
          </w:tcPr>
          <w:p w14:paraId="1E36E75A" w14:textId="77777777" w:rsidR="00B243FA" w:rsidRPr="00FD274A" w:rsidRDefault="00B243FA" w:rsidP="001D4D92">
            <w:pPr>
              <w:pStyle w:val="Standard"/>
              <w:adjustRightInd w:val="0"/>
              <w:snapToGrid w:val="0"/>
              <w:spacing w:line="360" w:lineRule="auto"/>
              <w:rPr>
                <w:rFonts w:ascii="Book Antiqua" w:hAnsi="Book Antiqua"/>
                <w:sz w:val="24"/>
                <w:szCs w:val="24"/>
              </w:rPr>
            </w:pPr>
            <w:r w:rsidRPr="00FD274A">
              <w:rPr>
                <w:rFonts w:ascii="Book Antiqua" w:eastAsia="Times New Roman" w:hAnsi="Book Antiqua" w:cs="Times New Roman"/>
                <w:sz w:val="24"/>
                <w:szCs w:val="24"/>
              </w:rPr>
              <w:t>Antinuclear antibodies</w:t>
            </w:r>
          </w:p>
        </w:tc>
        <w:tc>
          <w:tcPr>
            <w:tcW w:w="4420" w:type="dxa"/>
            <w:tcMar>
              <w:top w:w="0" w:type="dxa"/>
              <w:left w:w="108" w:type="dxa"/>
              <w:bottom w:w="0" w:type="dxa"/>
              <w:right w:w="108" w:type="dxa"/>
            </w:tcMar>
            <w:vAlign w:val="center"/>
          </w:tcPr>
          <w:p w14:paraId="3B561C25" w14:textId="77777777" w:rsidR="00B243FA" w:rsidRPr="00FD274A" w:rsidRDefault="00B243FA" w:rsidP="001D4D92">
            <w:pPr>
              <w:pStyle w:val="Standard"/>
              <w:adjustRightInd w:val="0"/>
              <w:snapToGrid w:val="0"/>
              <w:spacing w:line="360" w:lineRule="auto"/>
              <w:rPr>
                <w:rFonts w:ascii="Book Antiqua" w:eastAsia="Times New Roman" w:hAnsi="Book Antiqua" w:cs="Times New Roman"/>
                <w:sz w:val="24"/>
                <w:szCs w:val="24"/>
              </w:rPr>
            </w:pPr>
          </w:p>
        </w:tc>
      </w:tr>
      <w:tr w:rsidR="00B243FA" w:rsidRPr="00FD274A" w14:paraId="283FE129" w14:textId="77777777" w:rsidTr="00FD6A6E">
        <w:tc>
          <w:tcPr>
            <w:tcW w:w="5280" w:type="dxa"/>
            <w:tcMar>
              <w:top w:w="0" w:type="dxa"/>
              <w:left w:w="108" w:type="dxa"/>
              <w:bottom w:w="0" w:type="dxa"/>
              <w:right w:w="108" w:type="dxa"/>
            </w:tcMar>
            <w:vAlign w:val="center"/>
          </w:tcPr>
          <w:p w14:paraId="39E6BF00" w14:textId="350DCEAC" w:rsidR="00B243FA" w:rsidRPr="00FD274A" w:rsidRDefault="00B243FA" w:rsidP="001D4D92">
            <w:pPr>
              <w:pStyle w:val="Standard"/>
              <w:adjustRightInd w:val="0"/>
              <w:snapToGrid w:val="0"/>
              <w:spacing w:line="360" w:lineRule="auto"/>
              <w:rPr>
                <w:rFonts w:ascii="Book Antiqua" w:hAnsi="Book Antiqua"/>
                <w:sz w:val="24"/>
                <w:szCs w:val="24"/>
              </w:rPr>
            </w:pPr>
            <w:r w:rsidRPr="00FD274A">
              <w:rPr>
                <w:rFonts w:ascii="Book Antiqua" w:eastAsia="Times New Roman" w:hAnsi="Book Antiqua" w:cs="Times New Roman"/>
                <w:sz w:val="24"/>
                <w:szCs w:val="24"/>
              </w:rPr>
              <w:t xml:space="preserve">Homogeneous, </w:t>
            </w:r>
            <w:r w:rsidR="000E2331" w:rsidRPr="00FD274A">
              <w:rPr>
                <w:rFonts w:ascii="Book Antiqua" w:eastAsia="Times New Roman" w:hAnsi="Book Antiqua" w:cs="Times New Roman"/>
                <w:sz w:val="24"/>
                <w:szCs w:val="24"/>
              </w:rPr>
              <w:t>s</w:t>
            </w:r>
            <w:r w:rsidRPr="00FD274A">
              <w:rPr>
                <w:rFonts w:ascii="Book Antiqua" w:eastAsia="Times New Roman" w:hAnsi="Book Antiqua" w:cs="Times New Roman"/>
                <w:sz w:val="24"/>
                <w:szCs w:val="24"/>
              </w:rPr>
              <w:t xml:space="preserve">peckled, </w:t>
            </w:r>
            <w:r w:rsidR="000E2331" w:rsidRPr="00FD274A">
              <w:rPr>
                <w:rFonts w:ascii="Book Antiqua" w:eastAsia="Times New Roman" w:hAnsi="Book Antiqua" w:cs="Times New Roman"/>
                <w:sz w:val="24"/>
                <w:szCs w:val="24"/>
              </w:rPr>
              <w:t>c</w:t>
            </w:r>
            <w:r w:rsidRPr="00FD274A">
              <w:rPr>
                <w:rFonts w:ascii="Book Antiqua" w:eastAsia="Times New Roman" w:hAnsi="Book Antiqua" w:cs="Times New Roman"/>
                <w:sz w:val="24"/>
                <w:szCs w:val="24"/>
              </w:rPr>
              <w:t>entromere,</w:t>
            </w:r>
            <w:r w:rsidR="000E2331">
              <w:rPr>
                <w:rFonts w:ascii="Book Antiqua" w:eastAsia="Times New Roman" w:hAnsi="Book Antiqua" w:cs="Times New Roman"/>
                <w:sz w:val="24"/>
                <w:szCs w:val="24"/>
              </w:rPr>
              <w:t xml:space="preserve"> </w:t>
            </w:r>
            <w:r w:rsidR="000E2331" w:rsidRPr="00FD274A">
              <w:rPr>
                <w:rFonts w:ascii="Book Antiqua" w:eastAsia="Times New Roman" w:hAnsi="Book Antiqua" w:cs="Times New Roman"/>
                <w:sz w:val="24"/>
                <w:szCs w:val="24"/>
              </w:rPr>
              <w:t>n</w:t>
            </w:r>
            <w:r w:rsidRPr="00FD274A">
              <w:rPr>
                <w:rFonts w:ascii="Book Antiqua" w:eastAsia="Times New Roman" w:hAnsi="Book Antiqua" w:cs="Times New Roman"/>
                <w:sz w:val="24"/>
                <w:szCs w:val="24"/>
              </w:rPr>
              <w:t xml:space="preserve">ucleolar, </w:t>
            </w:r>
            <w:r w:rsidR="000E2331" w:rsidRPr="00FD274A">
              <w:rPr>
                <w:rFonts w:ascii="Book Antiqua" w:eastAsia="Times New Roman" w:hAnsi="Book Antiqua" w:cs="Times New Roman"/>
                <w:sz w:val="24"/>
                <w:szCs w:val="24"/>
              </w:rPr>
              <w:t>g</w:t>
            </w:r>
            <w:r w:rsidRPr="00FD274A">
              <w:rPr>
                <w:rFonts w:ascii="Book Antiqua" w:eastAsia="Times New Roman" w:hAnsi="Book Antiqua" w:cs="Times New Roman"/>
                <w:sz w:val="24"/>
                <w:szCs w:val="24"/>
              </w:rPr>
              <w:t>ranular</w:t>
            </w:r>
          </w:p>
        </w:tc>
        <w:tc>
          <w:tcPr>
            <w:tcW w:w="4420" w:type="dxa"/>
            <w:tcMar>
              <w:top w:w="0" w:type="dxa"/>
              <w:left w:w="108" w:type="dxa"/>
              <w:bottom w:w="0" w:type="dxa"/>
              <w:right w:w="108" w:type="dxa"/>
            </w:tcMar>
            <w:vAlign w:val="center"/>
          </w:tcPr>
          <w:p w14:paraId="643A363E" w14:textId="6DBE75DF" w:rsidR="00B243FA" w:rsidRPr="00FD274A" w:rsidRDefault="00B243FA" w:rsidP="001D4D92">
            <w:pPr>
              <w:pStyle w:val="Standard"/>
              <w:adjustRightInd w:val="0"/>
              <w:snapToGrid w:val="0"/>
              <w:spacing w:line="360" w:lineRule="auto"/>
              <w:rPr>
                <w:rFonts w:ascii="Book Antiqua" w:hAnsi="Book Antiqua"/>
                <w:sz w:val="24"/>
                <w:szCs w:val="24"/>
              </w:rPr>
            </w:pPr>
            <w:r w:rsidRPr="00FD274A">
              <w:rPr>
                <w:rFonts w:ascii="Book Antiqua" w:eastAsia="Times New Roman" w:hAnsi="Book Antiqua" w:cs="Times New Roman"/>
                <w:sz w:val="24"/>
                <w:szCs w:val="24"/>
              </w:rPr>
              <w:t>&lt;</w:t>
            </w:r>
            <w:r w:rsidR="000E2331">
              <w:rPr>
                <w:rFonts w:ascii="Book Antiqua" w:eastAsia="Times New Roman" w:hAnsi="Book Antiqua" w:cs="Times New Roman"/>
                <w:sz w:val="24"/>
                <w:szCs w:val="24"/>
              </w:rPr>
              <w:t xml:space="preserve"> </w:t>
            </w:r>
            <w:r w:rsidRPr="00FD274A">
              <w:rPr>
                <w:rFonts w:ascii="Book Antiqua" w:eastAsia="Times New Roman" w:hAnsi="Book Antiqua" w:cs="Times New Roman"/>
                <w:sz w:val="24"/>
                <w:szCs w:val="24"/>
              </w:rPr>
              <w:t>1:40 (1:40)</w:t>
            </w:r>
          </w:p>
        </w:tc>
      </w:tr>
      <w:tr w:rsidR="00B243FA" w:rsidRPr="00FD274A" w14:paraId="497072C1" w14:textId="77777777" w:rsidTr="00FD6A6E">
        <w:tc>
          <w:tcPr>
            <w:tcW w:w="5280" w:type="dxa"/>
            <w:tcMar>
              <w:top w:w="0" w:type="dxa"/>
              <w:left w:w="108" w:type="dxa"/>
              <w:bottom w:w="0" w:type="dxa"/>
              <w:right w:w="108" w:type="dxa"/>
            </w:tcMar>
            <w:vAlign w:val="center"/>
          </w:tcPr>
          <w:p w14:paraId="35ADA64E" w14:textId="77777777" w:rsidR="00B243FA" w:rsidRPr="00FD274A" w:rsidRDefault="00B243FA" w:rsidP="001D4D92">
            <w:pPr>
              <w:pStyle w:val="Standard"/>
              <w:adjustRightInd w:val="0"/>
              <w:snapToGrid w:val="0"/>
              <w:spacing w:line="360" w:lineRule="auto"/>
              <w:rPr>
                <w:rFonts w:ascii="Book Antiqua" w:hAnsi="Book Antiqua"/>
                <w:sz w:val="24"/>
                <w:szCs w:val="24"/>
              </w:rPr>
            </w:pPr>
            <w:r w:rsidRPr="00FD274A">
              <w:rPr>
                <w:rFonts w:ascii="Book Antiqua" w:eastAsia="Times New Roman" w:hAnsi="Book Antiqua" w:cs="Times New Roman"/>
                <w:sz w:val="24"/>
                <w:szCs w:val="24"/>
              </w:rPr>
              <w:t>Anti-thyroglobulin antibodies, IU/mL</w:t>
            </w:r>
          </w:p>
        </w:tc>
        <w:tc>
          <w:tcPr>
            <w:tcW w:w="4420" w:type="dxa"/>
            <w:tcMar>
              <w:top w:w="0" w:type="dxa"/>
              <w:left w:w="108" w:type="dxa"/>
              <w:bottom w:w="0" w:type="dxa"/>
              <w:right w:w="108" w:type="dxa"/>
            </w:tcMar>
            <w:vAlign w:val="center"/>
          </w:tcPr>
          <w:p w14:paraId="61D1D1F4" w14:textId="3EBCE09A" w:rsidR="00B243FA" w:rsidRPr="00FD274A" w:rsidRDefault="00B243FA" w:rsidP="001D4D92">
            <w:pPr>
              <w:pStyle w:val="Standard"/>
              <w:adjustRightInd w:val="0"/>
              <w:snapToGrid w:val="0"/>
              <w:spacing w:line="360" w:lineRule="auto"/>
              <w:rPr>
                <w:rFonts w:ascii="Book Antiqua" w:hAnsi="Book Antiqua"/>
                <w:sz w:val="24"/>
                <w:szCs w:val="24"/>
              </w:rPr>
            </w:pPr>
            <w:r w:rsidRPr="00FD274A">
              <w:rPr>
                <w:rFonts w:ascii="Book Antiqua" w:eastAsia="Times New Roman" w:hAnsi="Book Antiqua" w:cs="Times New Roman"/>
                <w:sz w:val="24"/>
                <w:szCs w:val="24"/>
              </w:rPr>
              <w:t>&lt;</w:t>
            </w:r>
            <w:r w:rsidR="000E2331">
              <w:rPr>
                <w:rFonts w:ascii="Book Antiqua" w:eastAsia="Times New Roman" w:hAnsi="Book Antiqua" w:cs="Times New Roman"/>
                <w:sz w:val="24"/>
                <w:szCs w:val="24"/>
              </w:rPr>
              <w:t xml:space="preserve"> </w:t>
            </w:r>
            <w:r w:rsidRPr="00FD274A">
              <w:rPr>
                <w:rFonts w:ascii="Book Antiqua" w:eastAsia="Times New Roman" w:hAnsi="Book Antiqua" w:cs="Times New Roman"/>
                <w:sz w:val="24"/>
                <w:szCs w:val="24"/>
              </w:rPr>
              <w:t>0.9 (0</w:t>
            </w:r>
            <w:r w:rsidR="007D73F0">
              <w:rPr>
                <w:rFonts w:ascii="Book Antiqua" w:eastAsia="Times New Roman" w:hAnsi="Book Antiqua" w:cs="Times New Roman"/>
                <w:sz w:val="24"/>
                <w:szCs w:val="24"/>
              </w:rPr>
              <w:t>-</w:t>
            </w:r>
            <w:r w:rsidRPr="00FD274A">
              <w:rPr>
                <w:rFonts w:ascii="Book Antiqua" w:eastAsia="Times New Roman" w:hAnsi="Book Antiqua" w:cs="Times New Roman"/>
                <w:sz w:val="24"/>
                <w:szCs w:val="24"/>
              </w:rPr>
              <w:t>4)</w:t>
            </w:r>
          </w:p>
        </w:tc>
      </w:tr>
      <w:tr w:rsidR="00B243FA" w:rsidRPr="00FD274A" w14:paraId="189A12E3" w14:textId="77777777" w:rsidTr="00FD6A6E">
        <w:tc>
          <w:tcPr>
            <w:tcW w:w="5280" w:type="dxa"/>
            <w:tcMar>
              <w:top w:w="0" w:type="dxa"/>
              <w:left w:w="108" w:type="dxa"/>
              <w:bottom w:w="0" w:type="dxa"/>
              <w:right w:w="108" w:type="dxa"/>
            </w:tcMar>
            <w:vAlign w:val="center"/>
          </w:tcPr>
          <w:p w14:paraId="79EF2C47" w14:textId="77777777" w:rsidR="00B243FA" w:rsidRPr="00FD274A" w:rsidRDefault="00B243FA" w:rsidP="001D4D92">
            <w:pPr>
              <w:pStyle w:val="Standard"/>
              <w:adjustRightInd w:val="0"/>
              <w:snapToGrid w:val="0"/>
              <w:spacing w:line="360" w:lineRule="auto"/>
              <w:rPr>
                <w:rFonts w:ascii="Book Antiqua" w:hAnsi="Book Antiqua"/>
                <w:sz w:val="24"/>
                <w:szCs w:val="24"/>
              </w:rPr>
            </w:pPr>
            <w:r w:rsidRPr="00FD274A">
              <w:rPr>
                <w:rFonts w:ascii="Book Antiqua" w:eastAsia="Times New Roman" w:hAnsi="Book Antiqua" w:cs="Times New Roman"/>
                <w:sz w:val="24"/>
                <w:szCs w:val="24"/>
              </w:rPr>
              <w:t>Anti-thyroid peroxidase antibodies, IU/mL</w:t>
            </w:r>
          </w:p>
        </w:tc>
        <w:tc>
          <w:tcPr>
            <w:tcW w:w="4420" w:type="dxa"/>
            <w:tcMar>
              <w:top w:w="0" w:type="dxa"/>
              <w:left w:w="108" w:type="dxa"/>
              <w:bottom w:w="0" w:type="dxa"/>
              <w:right w:w="108" w:type="dxa"/>
            </w:tcMar>
            <w:vAlign w:val="center"/>
          </w:tcPr>
          <w:p w14:paraId="67829BA6" w14:textId="6F013FB2" w:rsidR="00B243FA" w:rsidRPr="00FD274A" w:rsidRDefault="00B243FA" w:rsidP="001D4D92">
            <w:pPr>
              <w:pStyle w:val="Standard"/>
              <w:adjustRightInd w:val="0"/>
              <w:snapToGrid w:val="0"/>
              <w:spacing w:line="360" w:lineRule="auto"/>
              <w:rPr>
                <w:rFonts w:ascii="Book Antiqua" w:hAnsi="Book Antiqua"/>
                <w:sz w:val="24"/>
                <w:szCs w:val="24"/>
              </w:rPr>
            </w:pPr>
            <w:r w:rsidRPr="00FD274A">
              <w:rPr>
                <w:rFonts w:ascii="Book Antiqua" w:eastAsia="Times New Roman" w:hAnsi="Book Antiqua" w:cs="Times New Roman"/>
                <w:sz w:val="24"/>
                <w:szCs w:val="24"/>
              </w:rPr>
              <w:t>&lt;</w:t>
            </w:r>
            <w:r w:rsidR="000E2331">
              <w:rPr>
                <w:rFonts w:ascii="Book Antiqua" w:eastAsia="Times New Roman" w:hAnsi="Book Antiqua" w:cs="Times New Roman"/>
                <w:sz w:val="24"/>
                <w:szCs w:val="24"/>
              </w:rPr>
              <w:t xml:space="preserve"> </w:t>
            </w:r>
            <w:r w:rsidRPr="00FD274A">
              <w:rPr>
                <w:rFonts w:ascii="Book Antiqua" w:eastAsia="Times New Roman" w:hAnsi="Book Antiqua" w:cs="Times New Roman"/>
                <w:sz w:val="24"/>
                <w:szCs w:val="24"/>
              </w:rPr>
              <w:t>0.25 (0</w:t>
            </w:r>
            <w:r w:rsidR="007D73F0">
              <w:rPr>
                <w:rFonts w:ascii="Book Antiqua" w:eastAsia="Times New Roman" w:hAnsi="Book Antiqua" w:cs="Times New Roman"/>
                <w:sz w:val="24"/>
                <w:szCs w:val="24"/>
              </w:rPr>
              <w:t>-</w:t>
            </w:r>
            <w:r w:rsidRPr="00FD274A">
              <w:rPr>
                <w:rFonts w:ascii="Book Antiqua" w:eastAsia="Times New Roman" w:hAnsi="Book Antiqua" w:cs="Times New Roman"/>
                <w:sz w:val="24"/>
                <w:szCs w:val="24"/>
              </w:rPr>
              <w:t>9)</w:t>
            </w:r>
          </w:p>
        </w:tc>
      </w:tr>
      <w:tr w:rsidR="00B243FA" w:rsidRPr="00FD274A" w14:paraId="1A940BAF" w14:textId="77777777" w:rsidTr="00FD6A6E">
        <w:tc>
          <w:tcPr>
            <w:tcW w:w="5280" w:type="dxa"/>
            <w:tcMar>
              <w:top w:w="0" w:type="dxa"/>
              <w:left w:w="108" w:type="dxa"/>
              <w:bottom w:w="0" w:type="dxa"/>
              <w:right w:w="108" w:type="dxa"/>
            </w:tcMar>
            <w:vAlign w:val="center"/>
          </w:tcPr>
          <w:p w14:paraId="69D3514C" w14:textId="77777777" w:rsidR="00B243FA" w:rsidRPr="00FD274A" w:rsidRDefault="00B243FA" w:rsidP="001D4D92">
            <w:pPr>
              <w:pStyle w:val="Standard"/>
              <w:adjustRightInd w:val="0"/>
              <w:snapToGrid w:val="0"/>
              <w:spacing w:line="360" w:lineRule="auto"/>
              <w:rPr>
                <w:rFonts w:ascii="Book Antiqua" w:hAnsi="Book Antiqua"/>
                <w:sz w:val="24"/>
                <w:szCs w:val="24"/>
              </w:rPr>
            </w:pPr>
            <w:r w:rsidRPr="00FD274A">
              <w:rPr>
                <w:rFonts w:ascii="Book Antiqua" w:eastAsia="Times New Roman" w:hAnsi="Book Antiqua" w:cs="Times New Roman"/>
                <w:sz w:val="24"/>
                <w:szCs w:val="24"/>
              </w:rPr>
              <w:t>Total cholesterol, mg/dL</w:t>
            </w:r>
          </w:p>
        </w:tc>
        <w:tc>
          <w:tcPr>
            <w:tcW w:w="4420" w:type="dxa"/>
            <w:tcMar>
              <w:top w:w="0" w:type="dxa"/>
              <w:left w:w="108" w:type="dxa"/>
              <w:bottom w:w="0" w:type="dxa"/>
              <w:right w:w="108" w:type="dxa"/>
            </w:tcMar>
            <w:vAlign w:val="center"/>
          </w:tcPr>
          <w:p w14:paraId="6AE2D1B5" w14:textId="7BAB2038" w:rsidR="00B243FA" w:rsidRPr="00FD274A" w:rsidRDefault="00B243FA" w:rsidP="001D4D92">
            <w:pPr>
              <w:pStyle w:val="Standard"/>
              <w:adjustRightInd w:val="0"/>
              <w:snapToGrid w:val="0"/>
              <w:spacing w:line="360" w:lineRule="auto"/>
              <w:rPr>
                <w:rFonts w:ascii="Book Antiqua" w:hAnsi="Book Antiqua"/>
                <w:sz w:val="24"/>
                <w:szCs w:val="24"/>
              </w:rPr>
            </w:pPr>
            <w:r w:rsidRPr="00FD274A">
              <w:rPr>
                <w:rFonts w:ascii="Book Antiqua" w:eastAsia="Times New Roman" w:hAnsi="Book Antiqua" w:cs="Times New Roman"/>
                <w:sz w:val="24"/>
                <w:szCs w:val="24"/>
              </w:rPr>
              <w:t>309 (0</w:t>
            </w:r>
            <w:r w:rsidR="007D73F0">
              <w:rPr>
                <w:rFonts w:ascii="Book Antiqua" w:eastAsia="Times New Roman" w:hAnsi="Book Antiqua" w:cs="Times New Roman"/>
                <w:sz w:val="24"/>
                <w:szCs w:val="24"/>
              </w:rPr>
              <w:t>-</w:t>
            </w:r>
            <w:r w:rsidRPr="00FD274A">
              <w:rPr>
                <w:rFonts w:ascii="Book Antiqua" w:eastAsia="Times New Roman" w:hAnsi="Book Antiqua" w:cs="Times New Roman"/>
                <w:sz w:val="24"/>
                <w:szCs w:val="24"/>
              </w:rPr>
              <w:t>200)</w:t>
            </w:r>
          </w:p>
        </w:tc>
      </w:tr>
      <w:tr w:rsidR="00B243FA" w:rsidRPr="00FD274A" w14:paraId="539B64B8" w14:textId="77777777" w:rsidTr="00FD6A6E">
        <w:tc>
          <w:tcPr>
            <w:tcW w:w="5280" w:type="dxa"/>
            <w:tcMar>
              <w:top w:w="0" w:type="dxa"/>
              <w:left w:w="108" w:type="dxa"/>
              <w:bottom w:w="0" w:type="dxa"/>
              <w:right w:w="108" w:type="dxa"/>
            </w:tcMar>
            <w:vAlign w:val="center"/>
          </w:tcPr>
          <w:p w14:paraId="3C910706" w14:textId="77777777" w:rsidR="00B243FA" w:rsidRPr="00FD274A" w:rsidRDefault="00B243FA" w:rsidP="001D4D92">
            <w:pPr>
              <w:pStyle w:val="Standard"/>
              <w:adjustRightInd w:val="0"/>
              <w:snapToGrid w:val="0"/>
              <w:spacing w:line="360" w:lineRule="auto"/>
              <w:rPr>
                <w:rFonts w:ascii="Book Antiqua" w:hAnsi="Book Antiqua"/>
                <w:sz w:val="24"/>
                <w:szCs w:val="24"/>
              </w:rPr>
            </w:pPr>
            <w:r w:rsidRPr="00FD274A">
              <w:rPr>
                <w:rFonts w:ascii="Book Antiqua" w:eastAsia="Times New Roman" w:hAnsi="Book Antiqua" w:cs="Times New Roman"/>
                <w:sz w:val="24"/>
                <w:szCs w:val="24"/>
              </w:rPr>
              <w:t>Triglyceride, mg/dL</w:t>
            </w:r>
          </w:p>
        </w:tc>
        <w:tc>
          <w:tcPr>
            <w:tcW w:w="4420" w:type="dxa"/>
            <w:tcMar>
              <w:top w:w="0" w:type="dxa"/>
              <w:left w:w="108" w:type="dxa"/>
              <w:bottom w:w="0" w:type="dxa"/>
              <w:right w:w="108" w:type="dxa"/>
            </w:tcMar>
            <w:vAlign w:val="center"/>
          </w:tcPr>
          <w:p w14:paraId="22C751D7" w14:textId="6B17EA81" w:rsidR="00B243FA" w:rsidRPr="00FD274A" w:rsidRDefault="00B243FA" w:rsidP="001D4D92">
            <w:pPr>
              <w:pStyle w:val="Standard"/>
              <w:adjustRightInd w:val="0"/>
              <w:snapToGrid w:val="0"/>
              <w:spacing w:line="360" w:lineRule="auto"/>
              <w:rPr>
                <w:rFonts w:ascii="Book Antiqua" w:hAnsi="Book Antiqua"/>
                <w:sz w:val="24"/>
                <w:szCs w:val="24"/>
              </w:rPr>
            </w:pPr>
            <w:r w:rsidRPr="00FD274A">
              <w:rPr>
                <w:rFonts w:ascii="Book Antiqua" w:eastAsia="Times New Roman" w:hAnsi="Book Antiqua" w:cs="Times New Roman"/>
                <w:sz w:val="24"/>
                <w:szCs w:val="24"/>
              </w:rPr>
              <w:t>476 (0</w:t>
            </w:r>
            <w:r w:rsidR="007D73F0">
              <w:rPr>
                <w:rFonts w:ascii="Book Antiqua" w:eastAsia="Times New Roman" w:hAnsi="Book Antiqua" w:cs="Times New Roman"/>
                <w:sz w:val="24"/>
                <w:szCs w:val="24"/>
              </w:rPr>
              <w:t>-</w:t>
            </w:r>
            <w:r w:rsidRPr="00FD274A">
              <w:rPr>
                <w:rFonts w:ascii="Book Antiqua" w:eastAsia="Times New Roman" w:hAnsi="Book Antiqua" w:cs="Times New Roman"/>
                <w:sz w:val="24"/>
                <w:szCs w:val="24"/>
              </w:rPr>
              <w:t>150)</w:t>
            </w:r>
          </w:p>
        </w:tc>
      </w:tr>
      <w:tr w:rsidR="00B243FA" w:rsidRPr="00FD274A" w14:paraId="6A841F5B" w14:textId="77777777" w:rsidTr="00FD6A6E">
        <w:tc>
          <w:tcPr>
            <w:tcW w:w="5280" w:type="dxa"/>
            <w:tcMar>
              <w:top w:w="0" w:type="dxa"/>
              <w:left w:w="108" w:type="dxa"/>
              <w:bottom w:w="0" w:type="dxa"/>
              <w:right w:w="108" w:type="dxa"/>
            </w:tcMar>
            <w:vAlign w:val="center"/>
          </w:tcPr>
          <w:p w14:paraId="0B73C8DA" w14:textId="77777777" w:rsidR="00B243FA" w:rsidRPr="00FD274A" w:rsidRDefault="00B243FA" w:rsidP="001D4D92">
            <w:pPr>
              <w:pStyle w:val="Standard"/>
              <w:adjustRightInd w:val="0"/>
              <w:snapToGrid w:val="0"/>
              <w:spacing w:line="360" w:lineRule="auto"/>
              <w:rPr>
                <w:rFonts w:ascii="Book Antiqua" w:hAnsi="Book Antiqua"/>
                <w:sz w:val="24"/>
                <w:szCs w:val="24"/>
              </w:rPr>
            </w:pPr>
            <w:r w:rsidRPr="00FD274A">
              <w:rPr>
                <w:rFonts w:ascii="Book Antiqua" w:eastAsia="Times New Roman" w:hAnsi="Book Antiqua" w:cs="Times New Roman"/>
                <w:sz w:val="24"/>
                <w:szCs w:val="24"/>
              </w:rPr>
              <w:t>Low-density lipoprotein cholesterol, mg/dL</w:t>
            </w:r>
          </w:p>
        </w:tc>
        <w:tc>
          <w:tcPr>
            <w:tcW w:w="4420" w:type="dxa"/>
            <w:tcMar>
              <w:top w:w="0" w:type="dxa"/>
              <w:left w:w="108" w:type="dxa"/>
              <w:bottom w:w="0" w:type="dxa"/>
              <w:right w:w="108" w:type="dxa"/>
            </w:tcMar>
            <w:vAlign w:val="center"/>
          </w:tcPr>
          <w:p w14:paraId="73ED1D26" w14:textId="15D27A7A" w:rsidR="00B243FA" w:rsidRPr="00FD274A" w:rsidRDefault="00B243FA" w:rsidP="001D4D92">
            <w:pPr>
              <w:pStyle w:val="Standard"/>
              <w:adjustRightInd w:val="0"/>
              <w:snapToGrid w:val="0"/>
              <w:spacing w:line="360" w:lineRule="auto"/>
              <w:rPr>
                <w:rFonts w:ascii="Book Antiqua" w:hAnsi="Book Antiqua"/>
                <w:sz w:val="24"/>
                <w:szCs w:val="24"/>
              </w:rPr>
            </w:pPr>
            <w:r w:rsidRPr="00FD274A">
              <w:rPr>
                <w:rFonts w:ascii="Book Antiqua" w:eastAsia="Times New Roman" w:hAnsi="Book Antiqua" w:cs="Times New Roman"/>
                <w:sz w:val="24"/>
                <w:szCs w:val="24"/>
              </w:rPr>
              <w:t>197 (0</w:t>
            </w:r>
            <w:r w:rsidR="007D73F0">
              <w:rPr>
                <w:rFonts w:ascii="Book Antiqua" w:eastAsia="Times New Roman" w:hAnsi="Book Antiqua" w:cs="Times New Roman"/>
                <w:sz w:val="24"/>
                <w:szCs w:val="24"/>
              </w:rPr>
              <w:t>-</w:t>
            </w:r>
            <w:r w:rsidRPr="00FD274A">
              <w:rPr>
                <w:rFonts w:ascii="Book Antiqua" w:eastAsia="Times New Roman" w:hAnsi="Book Antiqua" w:cs="Times New Roman"/>
                <w:sz w:val="24"/>
                <w:szCs w:val="24"/>
              </w:rPr>
              <w:t>100)</w:t>
            </w:r>
          </w:p>
        </w:tc>
      </w:tr>
      <w:tr w:rsidR="00B243FA" w:rsidRPr="00FD274A" w14:paraId="0F0F2B9A" w14:textId="77777777" w:rsidTr="00FD6A6E">
        <w:tc>
          <w:tcPr>
            <w:tcW w:w="5280" w:type="dxa"/>
            <w:tcMar>
              <w:top w:w="0" w:type="dxa"/>
              <w:left w:w="108" w:type="dxa"/>
              <w:bottom w:w="0" w:type="dxa"/>
              <w:right w:w="108" w:type="dxa"/>
            </w:tcMar>
            <w:vAlign w:val="center"/>
          </w:tcPr>
          <w:p w14:paraId="69B3DD44" w14:textId="2F9C4A47" w:rsidR="00B243FA" w:rsidRPr="00FD274A" w:rsidRDefault="00B243FA" w:rsidP="001D4D92">
            <w:pPr>
              <w:pStyle w:val="Standard"/>
              <w:adjustRightInd w:val="0"/>
              <w:snapToGrid w:val="0"/>
              <w:spacing w:line="360" w:lineRule="auto"/>
              <w:rPr>
                <w:rFonts w:ascii="Book Antiqua" w:hAnsi="Book Antiqua"/>
                <w:sz w:val="24"/>
                <w:szCs w:val="24"/>
              </w:rPr>
            </w:pPr>
            <w:r w:rsidRPr="00FD274A">
              <w:rPr>
                <w:rFonts w:ascii="Book Antiqua" w:eastAsia="Times New Roman" w:hAnsi="Book Antiqua" w:cs="Times New Roman"/>
                <w:sz w:val="24"/>
                <w:szCs w:val="24"/>
              </w:rPr>
              <w:t xml:space="preserve">Glycated </w:t>
            </w:r>
            <w:r w:rsidR="000E2331" w:rsidRPr="00FD274A">
              <w:rPr>
                <w:rFonts w:ascii="Book Antiqua" w:eastAsia="Times New Roman" w:hAnsi="Book Antiqua" w:cs="Times New Roman"/>
                <w:sz w:val="24"/>
                <w:szCs w:val="24"/>
              </w:rPr>
              <w:t>h</w:t>
            </w:r>
            <w:r w:rsidRPr="00FD274A">
              <w:rPr>
                <w:rFonts w:ascii="Book Antiqua" w:eastAsia="Times New Roman" w:hAnsi="Book Antiqua" w:cs="Times New Roman"/>
                <w:sz w:val="24"/>
                <w:szCs w:val="24"/>
              </w:rPr>
              <w:t>emoglobin A1C, %</w:t>
            </w:r>
          </w:p>
        </w:tc>
        <w:tc>
          <w:tcPr>
            <w:tcW w:w="4420" w:type="dxa"/>
            <w:tcMar>
              <w:top w:w="0" w:type="dxa"/>
              <w:left w:w="108" w:type="dxa"/>
              <w:bottom w:w="0" w:type="dxa"/>
              <w:right w:w="108" w:type="dxa"/>
            </w:tcMar>
            <w:vAlign w:val="center"/>
          </w:tcPr>
          <w:p w14:paraId="343C7988" w14:textId="1DA5DE64" w:rsidR="00B243FA" w:rsidRPr="00FD274A" w:rsidRDefault="00B243FA" w:rsidP="001D4D92">
            <w:pPr>
              <w:pStyle w:val="Standard"/>
              <w:adjustRightInd w:val="0"/>
              <w:snapToGrid w:val="0"/>
              <w:spacing w:line="360" w:lineRule="auto"/>
              <w:rPr>
                <w:rFonts w:ascii="Book Antiqua" w:hAnsi="Book Antiqua"/>
                <w:sz w:val="24"/>
                <w:szCs w:val="24"/>
              </w:rPr>
            </w:pPr>
            <w:r w:rsidRPr="00FD274A">
              <w:rPr>
                <w:rFonts w:ascii="Book Antiqua" w:eastAsia="Times New Roman" w:hAnsi="Book Antiqua" w:cs="Times New Roman"/>
                <w:sz w:val="24"/>
                <w:szCs w:val="24"/>
              </w:rPr>
              <w:t>5.1 (4</w:t>
            </w:r>
            <w:r w:rsidR="007D73F0">
              <w:rPr>
                <w:rFonts w:ascii="Book Antiqua" w:eastAsia="Times New Roman" w:hAnsi="Book Antiqua" w:cs="Times New Roman"/>
                <w:sz w:val="24"/>
                <w:szCs w:val="24"/>
              </w:rPr>
              <w:t>-</w:t>
            </w:r>
            <w:r w:rsidRPr="00FD274A">
              <w:rPr>
                <w:rFonts w:ascii="Book Antiqua" w:eastAsia="Times New Roman" w:hAnsi="Book Antiqua" w:cs="Times New Roman"/>
                <w:sz w:val="24"/>
                <w:szCs w:val="24"/>
              </w:rPr>
              <w:t>6)</w:t>
            </w:r>
          </w:p>
        </w:tc>
      </w:tr>
      <w:tr w:rsidR="00B243FA" w:rsidRPr="00FD274A" w14:paraId="6A9BF842" w14:textId="77777777" w:rsidTr="00FD6A6E">
        <w:tc>
          <w:tcPr>
            <w:tcW w:w="5280" w:type="dxa"/>
            <w:tcMar>
              <w:top w:w="0" w:type="dxa"/>
              <w:left w:w="108" w:type="dxa"/>
              <w:bottom w:w="0" w:type="dxa"/>
              <w:right w:w="108" w:type="dxa"/>
            </w:tcMar>
            <w:vAlign w:val="center"/>
          </w:tcPr>
          <w:p w14:paraId="54087A93" w14:textId="77777777" w:rsidR="00B243FA" w:rsidRPr="00FD274A" w:rsidRDefault="00B243FA" w:rsidP="001D4D92">
            <w:pPr>
              <w:pStyle w:val="Standard"/>
              <w:adjustRightInd w:val="0"/>
              <w:snapToGrid w:val="0"/>
              <w:spacing w:line="360" w:lineRule="auto"/>
              <w:rPr>
                <w:rFonts w:ascii="Book Antiqua" w:hAnsi="Book Antiqua"/>
                <w:sz w:val="24"/>
                <w:szCs w:val="24"/>
              </w:rPr>
            </w:pPr>
            <w:r w:rsidRPr="00FD274A">
              <w:rPr>
                <w:rFonts w:ascii="Book Antiqua" w:eastAsia="Times New Roman" w:hAnsi="Book Antiqua" w:cs="Times New Roman"/>
                <w:sz w:val="24"/>
                <w:szCs w:val="24"/>
              </w:rPr>
              <w:t>Magnetic resonance imaging of the brain</w:t>
            </w:r>
          </w:p>
        </w:tc>
        <w:tc>
          <w:tcPr>
            <w:tcW w:w="4420" w:type="dxa"/>
            <w:tcMar>
              <w:top w:w="0" w:type="dxa"/>
              <w:left w:w="108" w:type="dxa"/>
              <w:bottom w:w="0" w:type="dxa"/>
              <w:right w:w="108" w:type="dxa"/>
            </w:tcMar>
            <w:vAlign w:val="center"/>
          </w:tcPr>
          <w:p w14:paraId="64534C1E" w14:textId="77777777" w:rsidR="00B243FA" w:rsidRPr="00FD274A" w:rsidRDefault="00B243FA" w:rsidP="001D4D92">
            <w:pPr>
              <w:pStyle w:val="Standard"/>
              <w:adjustRightInd w:val="0"/>
              <w:snapToGrid w:val="0"/>
              <w:spacing w:line="360" w:lineRule="auto"/>
              <w:rPr>
                <w:rFonts w:ascii="Book Antiqua" w:hAnsi="Book Antiqua"/>
                <w:sz w:val="24"/>
                <w:szCs w:val="24"/>
              </w:rPr>
            </w:pPr>
            <w:r w:rsidRPr="00FD274A">
              <w:rPr>
                <w:rFonts w:ascii="Book Antiqua" w:eastAsia="Times New Roman" w:hAnsi="Book Antiqua" w:cs="Times New Roman"/>
                <w:sz w:val="24"/>
                <w:szCs w:val="24"/>
              </w:rPr>
              <w:t>No signs of ischemic stroke</w:t>
            </w:r>
          </w:p>
        </w:tc>
      </w:tr>
      <w:tr w:rsidR="00B243FA" w:rsidRPr="00FD274A" w14:paraId="713664D2" w14:textId="77777777" w:rsidTr="00FD6A6E">
        <w:tc>
          <w:tcPr>
            <w:tcW w:w="5280" w:type="dxa"/>
            <w:tcMar>
              <w:top w:w="0" w:type="dxa"/>
              <w:left w:w="108" w:type="dxa"/>
              <w:bottom w:w="0" w:type="dxa"/>
              <w:right w:w="108" w:type="dxa"/>
            </w:tcMar>
            <w:vAlign w:val="center"/>
          </w:tcPr>
          <w:p w14:paraId="7C8FE240" w14:textId="77777777" w:rsidR="00B243FA" w:rsidRPr="00FD274A" w:rsidRDefault="00B243FA" w:rsidP="001D4D92">
            <w:pPr>
              <w:pStyle w:val="Standard"/>
              <w:adjustRightInd w:val="0"/>
              <w:snapToGrid w:val="0"/>
              <w:spacing w:line="360" w:lineRule="auto"/>
              <w:rPr>
                <w:rFonts w:ascii="Book Antiqua" w:hAnsi="Book Antiqua"/>
                <w:sz w:val="24"/>
                <w:szCs w:val="24"/>
              </w:rPr>
            </w:pPr>
            <w:r w:rsidRPr="00FD274A">
              <w:rPr>
                <w:rFonts w:ascii="Book Antiqua" w:eastAsia="Times New Roman" w:hAnsi="Book Antiqua" w:cs="Times New Roman"/>
                <w:sz w:val="24"/>
                <w:szCs w:val="24"/>
              </w:rPr>
              <w:t>Magnetic resonance angiography of the neck</w:t>
            </w:r>
          </w:p>
        </w:tc>
        <w:tc>
          <w:tcPr>
            <w:tcW w:w="4420" w:type="dxa"/>
            <w:tcMar>
              <w:top w:w="0" w:type="dxa"/>
              <w:left w:w="108" w:type="dxa"/>
              <w:bottom w:w="0" w:type="dxa"/>
              <w:right w:w="108" w:type="dxa"/>
            </w:tcMar>
            <w:vAlign w:val="center"/>
          </w:tcPr>
          <w:p w14:paraId="36E7AF21" w14:textId="229EA226" w:rsidR="00B243FA" w:rsidRPr="00FD274A" w:rsidRDefault="00B243FA" w:rsidP="001D4D92">
            <w:pPr>
              <w:pStyle w:val="Standard"/>
              <w:adjustRightInd w:val="0"/>
              <w:snapToGrid w:val="0"/>
              <w:spacing w:line="360" w:lineRule="auto"/>
              <w:rPr>
                <w:rFonts w:ascii="Book Antiqua" w:hAnsi="Book Antiqua"/>
                <w:sz w:val="24"/>
                <w:szCs w:val="24"/>
              </w:rPr>
            </w:pPr>
            <w:r w:rsidRPr="00FD274A">
              <w:rPr>
                <w:rFonts w:ascii="Book Antiqua" w:eastAsia="Times New Roman" w:hAnsi="Book Antiqua" w:cs="Times New Roman"/>
                <w:sz w:val="24"/>
                <w:szCs w:val="24"/>
              </w:rPr>
              <w:t>No stenosis (&gt;</w:t>
            </w:r>
            <w:r w:rsidR="000E2331">
              <w:rPr>
                <w:rFonts w:ascii="Book Antiqua" w:eastAsia="Times New Roman" w:hAnsi="Book Antiqua" w:cs="Times New Roman"/>
                <w:sz w:val="24"/>
                <w:szCs w:val="24"/>
              </w:rPr>
              <w:t xml:space="preserve"> </w:t>
            </w:r>
            <w:r w:rsidRPr="00FD274A">
              <w:rPr>
                <w:rFonts w:ascii="Book Antiqua" w:eastAsia="Times New Roman" w:hAnsi="Book Antiqua" w:cs="Times New Roman"/>
                <w:sz w:val="24"/>
                <w:szCs w:val="24"/>
              </w:rPr>
              <w:t>90%) of both extracranial ICAs and CCAs</w:t>
            </w:r>
          </w:p>
        </w:tc>
      </w:tr>
      <w:tr w:rsidR="00B243FA" w:rsidRPr="00FD274A" w14:paraId="26ED85B5" w14:textId="77777777" w:rsidTr="00FD6A6E">
        <w:tc>
          <w:tcPr>
            <w:tcW w:w="5280" w:type="dxa"/>
            <w:tcBorders>
              <w:bottom w:val="single" w:sz="8" w:space="0" w:color="000000"/>
            </w:tcBorders>
            <w:tcMar>
              <w:top w:w="0" w:type="dxa"/>
              <w:left w:w="108" w:type="dxa"/>
              <w:bottom w:w="0" w:type="dxa"/>
              <w:right w:w="108" w:type="dxa"/>
            </w:tcMar>
            <w:vAlign w:val="center"/>
          </w:tcPr>
          <w:p w14:paraId="4EC6B257" w14:textId="77777777" w:rsidR="00B243FA" w:rsidRPr="00FD274A" w:rsidRDefault="00B243FA" w:rsidP="001D4D92">
            <w:pPr>
              <w:pStyle w:val="Standard"/>
              <w:adjustRightInd w:val="0"/>
              <w:snapToGrid w:val="0"/>
              <w:spacing w:line="360" w:lineRule="auto"/>
              <w:rPr>
                <w:rFonts w:ascii="Book Antiqua" w:hAnsi="Book Antiqua"/>
                <w:sz w:val="24"/>
                <w:szCs w:val="24"/>
              </w:rPr>
            </w:pPr>
            <w:r w:rsidRPr="00FD274A">
              <w:rPr>
                <w:rFonts w:ascii="Book Antiqua" w:eastAsia="Times New Roman" w:hAnsi="Book Antiqua" w:cs="Times New Roman"/>
                <w:sz w:val="24"/>
                <w:szCs w:val="24"/>
              </w:rPr>
              <w:t>Transesophageal echocardiography</w:t>
            </w:r>
          </w:p>
        </w:tc>
        <w:tc>
          <w:tcPr>
            <w:tcW w:w="4420" w:type="dxa"/>
            <w:tcBorders>
              <w:bottom w:val="single" w:sz="8" w:space="0" w:color="000000"/>
            </w:tcBorders>
            <w:tcMar>
              <w:top w:w="0" w:type="dxa"/>
              <w:left w:w="108" w:type="dxa"/>
              <w:bottom w:w="0" w:type="dxa"/>
              <w:right w:w="108" w:type="dxa"/>
            </w:tcMar>
            <w:vAlign w:val="center"/>
          </w:tcPr>
          <w:p w14:paraId="37B49CBB" w14:textId="77777777" w:rsidR="00B243FA" w:rsidRPr="00FD274A" w:rsidRDefault="00B243FA" w:rsidP="001D4D92">
            <w:pPr>
              <w:pStyle w:val="Standard"/>
              <w:adjustRightInd w:val="0"/>
              <w:snapToGrid w:val="0"/>
              <w:spacing w:line="360" w:lineRule="auto"/>
              <w:rPr>
                <w:rFonts w:ascii="Book Antiqua" w:hAnsi="Book Antiqua"/>
                <w:sz w:val="24"/>
                <w:szCs w:val="24"/>
              </w:rPr>
            </w:pPr>
            <w:r w:rsidRPr="00FD274A">
              <w:rPr>
                <w:rFonts w:ascii="Book Antiqua" w:eastAsia="Times New Roman" w:hAnsi="Book Antiqua" w:cs="Times New Roman"/>
                <w:sz w:val="24"/>
                <w:szCs w:val="24"/>
              </w:rPr>
              <w:t>No thrombus formation, no notable vegetations, and no pathological shunt</w:t>
            </w:r>
          </w:p>
        </w:tc>
      </w:tr>
    </w:tbl>
    <w:p w14:paraId="012F2715" w14:textId="52B29581" w:rsidR="00B243FA" w:rsidRPr="00FD274A" w:rsidRDefault="00FD6A6E" w:rsidP="00B243FA">
      <w:pPr>
        <w:pStyle w:val="Standard"/>
        <w:adjustRightInd w:val="0"/>
        <w:snapToGrid w:val="0"/>
        <w:spacing w:line="360" w:lineRule="auto"/>
        <w:rPr>
          <w:rFonts w:ascii="Book Antiqua" w:hAnsi="Book Antiqua"/>
          <w:sz w:val="24"/>
          <w:szCs w:val="24"/>
        </w:rPr>
      </w:pPr>
      <w:r w:rsidRPr="00FD274A">
        <w:rPr>
          <w:rFonts w:ascii="Book Antiqua" w:eastAsia="Times New Roman" w:hAnsi="Book Antiqua" w:cs="Times New Roman"/>
          <w:sz w:val="24"/>
          <w:szCs w:val="24"/>
        </w:rPr>
        <w:t>SARS-CoV-2</w:t>
      </w:r>
      <w:r>
        <w:rPr>
          <w:rFonts w:ascii="Book Antiqua" w:eastAsia="Times New Roman" w:hAnsi="Book Antiqua" w:cs="Times New Roman"/>
          <w:sz w:val="24"/>
          <w:szCs w:val="24"/>
        </w:rPr>
        <w:t>:</w:t>
      </w:r>
      <w:r w:rsidR="006834CA">
        <w:rPr>
          <w:rFonts w:ascii="Book Antiqua" w:eastAsia="Times New Roman" w:hAnsi="Book Antiqua" w:cs="Times New Roman"/>
          <w:sz w:val="24"/>
          <w:szCs w:val="24"/>
        </w:rPr>
        <w:t xml:space="preserve"> </w:t>
      </w:r>
      <w:r w:rsidRPr="00FD274A">
        <w:rPr>
          <w:rFonts w:ascii="Book Antiqua" w:eastAsia="Book Antiqua" w:hAnsi="Book Antiqua" w:cs="Book Antiqua"/>
          <w:color w:val="000000"/>
          <w:sz w:val="24"/>
          <w:szCs w:val="24"/>
        </w:rPr>
        <w:t>Severe acute respiratory</w:t>
      </w:r>
      <w:r w:rsidR="006834CA">
        <w:rPr>
          <w:rFonts w:ascii="Book Antiqua" w:eastAsia="Book Antiqua" w:hAnsi="Book Antiqua" w:cs="Book Antiqua"/>
          <w:color w:val="000000"/>
          <w:sz w:val="24"/>
          <w:szCs w:val="24"/>
        </w:rPr>
        <w:t xml:space="preserve"> </w:t>
      </w:r>
      <w:r w:rsidRPr="00FD274A">
        <w:rPr>
          <w:rFonts w:ascii="Book Antiqua" w:eastAsia="Book Antiqua" w:hAnsi="Book Antiqua" w:cs="Book Antiqua"/>
          <w:color w:val="000000"/>
          <w:sz w:val="24"/>
          <w:szCs w:val="24"/>
        </w:rPr>
        <w:t>syndrome coronavirus 2</w:t>
      </w:r>
      <w:r>
        <w:rPr>
          <w:rFonts w:ascii="Book Antiqua" w:eastAsia="Book Antiqua" w:hAnsi="Book Antiqua" w:cs="Book Antiqua"/>
          <w:color w:val="000000"/>
          <w:sz w:val="24"/>
          <w:szCs w:val="24"/>
        </w:rPr>
        <w:t xml:space="preserve">; </w:t>
      </w:r>
      <w:r w:rsidR="00B243FA" w:rsidRPr="00FD274A">
        <w:rPr>
          <w:rFonts w:ascii="Book Antiqua" w:eastAsia="Times New Roman" w:hAnsi="Book Antiqua" w:cs="Times New Roman"/>
          <w:sz w:val="24"/>
          <w:szCs w:val="24"/>
        </w:rPr>
        <w:t>GPL</w:t>
      </w:r>
      <w:r w:rsidR="005F33A6">
        <w:rPr>
          <w:rFonts w:ascii="Book Antiqua" w:eastAsia="Times New Roman" w:hAnsi="Book Antiqua" w:cs="Times New Roman"/>
          <w:sz w:val="24"/>
          <w:szCs w:val="24"/>
        </w:rPr>
        <w:t>:</w:t>
      </w:r>
      <w:r w:rsidR="00B243FA" w:rsidRPr="00FD274A">
        <w:rPr>
          <w:rFonts w:ascii="Book Antiqua" w:eastAsia="Times New Roman" w:hAnsi="Book Antiqua" w:cs="Times New Roman"/>
          <w:sz w:val="24"/>
          <w:szCs w:val="24"/>
        </w:rPr>
        <w:t xml:space="preserve"> IgG phospholipid units; MPL</w:t>
      </w:r>
      <w:r w:rsidR="005F33A6">
        <w:rPr>
          <w:rFonts w:ascii="Book Antiqua" w:eastAsia="Times New Roman" w:hAnsi="Book Antiqua" w:cs="Times New Roman"/>
          <w:sz w:val="24"/>
          <w:szCs w:val="24"/>
        </w:rPr>
        <w:t xml:space="preserve">: </w:t>
      </w:r>
      <w:r w:rsidR="00B243FA" w:rsidRPr="00FD274A">
        <w:rPr>
          <w:rFonts w:ascii="Book Antiqua" w:eastAsia="Times New Roman" w:hAnsi="Book Antiqua" w:cs="Times New Roman"/>
          <w:sz w:val="24"/>
          <w:szCs w:val="24"/>
        </w:rPr>
        <w:t>IgM phospholipid units; SGU</w:t>
      </w:r>
      <w:r w:rsidR="005F33A6">
        <w:rPr>
          <w:rFonts w:ascii="Book Antiqua" w:eastAsia="Times New Roman" w:hAnsi="Book Antiqua" w:cs="Times New Roman"/>
          <w:sz w:val="24"/>
          <w:szCs w:val="24"/>
        </w:rPr>
        <w:t>:</w:t>
      </w:r>
      <w:r w:rsidR="00B243FA" w:rsidRPr="00FD274A">
        <w:rPr>
          <w:rFonts w:ascii="Book Antiqua" w:eastAsia="Times New Roman" w:hAnsi="Book Antiqua" w:cs="Times New Roman"/>
          <w:sz w:val="24"/>
          <w:szCs w:val="24"/>
        </w:rPr>
        <w:t xml:space="preserve"> </w:t>
      </w:r>
      <w:r w:rsidR="005F33A6" w:rsidRPr="00FD274A">
        <w:rPr>
          <w:rFonts w:ascii="Book Antiqua" w:eastAsia="Times New Roman" w:hAnsi="Book Antiqua" w:cs="Times New Roman"/>
          <w:sz w:val="24"/>
          <w:szCs w:val="24"/>
        </w:rPr>
        <w:t>S</w:t>
      </w:r>
      <w:r w:rsidR="00B243FA" w:rsidRPr="00FD274A">
        <w:rPr>
          <w:rFonts w:ascii="Book Antiqua" w:eastAsia="Times New Roman" w:hAnsi="Book Antiqua" w:cs="Times New Roman"/>
          <w:sz w:val="24"/>
          <w:szCs w:val="24"/>
        </w:rPr>
        <w:t>tandard IgG units; SMU</w:t>
      </w:r>
      <w:r w:rsidR="000E2331">
        <w:rPr>
          <w:rFonts w:ascii="Book Antiqua" w:eastAsia="Times New Roman" w:hAnsi="Book Antiqua" w:cs="Times New Roman"/>
          <w:sz w:val="24"/>
          <w:szCs w:val="24"/>
        </w:rPr>
        <w:t xml:space="preserve">: </w:t>
      </w:r>
      <w:r w:rsidR="000E2331" w:rsidRPr="00FD274A">
        <w:rPr>
          <w:rFonts w:ascii="Book Antiqua" w:eastAsia="Times New Roman" w:hAnsi="Book Antiqua" w:cs="Times New Roman"/>
          <w:sz w:val="24"/>
          <w:szCs w:val="24"/>
        </w:rPr>
        <w:t>S</w:t>
      </w:r>
      <w:r w:rsidR="00B243FA" w:rsidRPr="00FD274A">
        <w:rPr>
          <w:rFonts w:ascii="Book Antiqua" w:eastAsia="Times New Roman" w:hAnsi="Book Antiqua" w:cs="Times New Roman"/>
          <w:sz w:val="24"/>
          <w:szCs w:val="24"/>
        </w:rPr>
        <w:t xml:space="preserve">tandard IgM units; </w:t>
      </w:r>
      <w:r w:rsidR="00B243FA" w:rsidRPr="00FD274A">
        <w:rPr>
          <w:rFonts w:ascii="Book Antiqua" w:eastAsia="Times New Roman" w:hAnsi="Book Antiqua" w:cs="Times New Roman"/>
          <w:sz w:val="24"/>
          <w:szCs w:val="24"/>
        </w:rPr>
        <w:lastRenderedPageBreak/>
        <w:t>ICAs</w:t>
      </w:r>
      <w:r w:rsidR="000E2331">
        <w:rPr>
          <w:rFonts w:ascii="Book Antiqua" w:eastAsia="Times New Roman" w:hAnsi="Book Antiqua" w:cs="Times New Roman"/>
          <w:sz w:val="24"/>
          <w:szCs w:val="24"/>
        </w:rPr>
        <w:t xml:space="preserve">: </w:t>
      </w:r>
      <w:r w:rsidR="000E2331" w:rsidRPr="00FD274A">
        <w:rPr>
          <w:rFonts w:ascii="Book Antiqua" w:eastAsia="Times New Roman" w:hAnsi="Book Antiqua" w:cs="Times New Roman"/>
          <w:sz w:val="24"/>
          <w:szCs w:val="24"/>
        </w:rPr>
        <w:t>I</w:t>
      </w:r>
      <w:r w:rsidR="00B243FA" w:rsidRPr="00FD274A">
        <w:rPr>
          <w:rFonts w:ascii="Book Antiqua" w:eastAsia="Times New Roman" w:hAnsi="Book Antiqua" w:cs="Times New Roman"/>
          <w:sz w:val="24"/>
          <w:szCs w:val="24"/>
        </w:rPr>
        <w:t>nternal carotid arteries; CCAs</w:t>
      </w:r>
      <w:r w:rsidR="000E2331">
        <w:rPr>
          <w:rFonts w:ascii="Book Antiqua" w:eastAsia="Times New Roman" w:hAnsi="Book Antiqua" w:cs="Times New Roman"/>
          <w:sz w:val="24"/>
          <w:szCs w:val="24"/>
        </w:rPr>
        <w:t xml:space="preserve">: </w:t>
      </w:r>
      <w:r w:rsidR="000E2331" w:rsidRPr="00FD274A">
        <w:rPr>
          <w:rFonts w:ascii="Book Antiqua" w:eastAsia="Times New Roman" w:hAnsi="Book Antiqua" w:cs="Times New Roman"/>
          <w:sz w:val="24"/>
          <w:szCs w:val="24"/>
        </w:rPr>
        <w:t>C</w:t>
      </w:r>
      <w:r w:rsidR="00B243FA" w:rsidRPr="00FD274A">
        <w:rPr>
          <w:rFonts w:ascii="Book Antiqua" w:eastAsia="Times New Roman" w:hAnsi="Book Antiqua" w:cs="Times New Roman"/>
          <w:sz w:val="24"/>
          <w:szCs w:val="24"/>
        </w:rPr>
        <w:t>ommon carotid arteries.</w:t>
      </w:r>
    </w:p>
    <w:p w14:paraId="08FAF832" w14:textId="77777777" w:rsidR="00B243FA" w:rsidRPr="00FD274A" w:rsidRDefault="00B243FA" w:rsidP="00B243FA">
      <w:pPr>
        <w:adjustRightInd w:val="0"/>
        <w:snapToGrid w:val="0"/>
        <w:spacing w:line="360" w:lineRule="auto"/>
        <w:jc w:val="both"/>
        <w:rPr>
          <w:rFonts w:ascii="Book Antiqua" w:hAnsi="Book Antiqua"/>
        </w:rPr>
      </w:pPr>
    </w:p>
    <w:p w14:paraId="2911E7ED" w14:textId="77777777" w:rsidR="00A77B3E" w:rsidRPr="00FD274A" w:rsidRDefault="00A77B3E" w:rsidP="00FD274A">
      <w:pPr>
        <w:adjustRightInd w:val="0"/>
        <w:snapToGrid w:val="0"/>
        <w:spacing w:line="360" w:lineRule="auto"/>
        <w:jc w:val="both"/>
        <w:rPr>
          <w:rFonts w:ascii="Book Antiqua" w:hAnsi="Book Antiqua"/>
        </w:rPr>
      </w:pPr>
    </w:p>
    <w:sectPr w:rsidR="00A77B3E" w:rsidRPr="00FD274A" w:rsidSect="007D4F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EA873" w14:textId="77777777" w:rsidR="007736E8" w:rsidRDefault="007736E8" w:rsidP="00773089">
      <w:r>
        <w:separator/>
      </w:r>
    </w:p>
  </w:endnote>
  <w:endnote w:type="continuationSeparator" w:id="0">
    <w:p w14:paraId="1F8B5E00" w14:textId="77777777" w:rsidR="007736E8" w:rsidRDefault="007736E8" w:rsidP="0077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4792400"/>
      <w:docPartObj>
        <w:docPartGallery w:val="Page Numbers (Bottom of Page)"/>
        <w:docPartUnique/>
      </w:docPartObj>
    </w:sdtPr>
    <w:sdtContent>
      <w:p w14:paraId="2B17E57F" w14:textId="4B92EA6C" w:rsidR="00773089" w:rsidRDefault="00773089" w:rsidP="0055378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D7C33">
          <w:rPr>
            <w:rStyle w:val="PageNumber"/>
            <w:noProof/>
          </w:rPr>
          <w:t>2</w:t>
        </w:r>
        <w:r>
          <w:rPr>
            <w:rStyle w:val="PageNumber"/>
          </w:rPr>
          <w:fldChar w:fldCharType="end"/>
        </w:r>
      </w:p>
    </w:sdtContent>
  </w:sdt>
  <w:p w14:paraId="3D5CC5AA" w14:textId="77777777" w:rsidR="00773089" w:rsidRDefault="007730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800995607"/>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3DE62AD4" w14:textId="785ECE68" w:rsidR="008D7C33" w:rsidRPr="008D7C33" w:rsidRDefault="008D7C33">
            <w:pPr>
              <w:pStyle w:val="Footer"/>
              <w:jc w:val="right"/>
              <w:rPr>
                <w:rFonts w:ascii="Book Antiqua" w:hAnsi="Book Antiqua"/>
                <w:sz w:val="24"/>
                <w:szCs w:val="24"/>
              </w:rPr>
            </w:pPr>
            <w:r w:rsidRPr="008D7C33">
              <w:rPr>
                <w:rFonts w:ascii="Book Antiqua" w:hAnsi="Book Antiqua"/>
                <w:sz w:val="24"/>
                <w:szCs w:val="24"/>
                <w:lang w:val="zh-CN" w:eastAsia="zh-CN"/>
              </w:rPr>
              <w:t xml:space="preserve"> </w:t>
            </w:r>
            <w:r w:rsidRPr="008D7C33">
              <w:rPr>
                <w:rFonts w:ascii="Book Antiqua" w:hAnsi="Book Antiqua"/>
                <w:b/>
                <w:bCs/>
                <w:sz w:val="24"/>
                <w:szCs w:val="24"/>
              </w:rPr>
              <w:fldChar w:fldCharType="begin"/>
            </w:r>
            <w:r w:rsidRPr="008D7C33">
              <w:rPr>
                <w:rFonts w:ascii="Book Antiqua" w:hAnsi="Book Antiqua"/>
                <w:b/>
                <w:bCs/>
                <w:sz w:val="24"/>
                <w:szCs w:val="24"/>
              </w:rPr>
              <w:instrText>PAGE</w:instrText>
            </w:r>
            <w:r w:rsidRPr="008D7C33">
              <w:rPr>
                <w:rFonts w:ascii="Book Antiqua" w:hAnsi="Book Antiqua"/>
                <w:b/>
                <w:bCs/>
                <w:sz w:val="24"/>
                <w:szCs w:val="24"/>
              </w:rPr>
              <w:fldChar w:fldCharType="separate"/>
            </w:r>
            <w:r w:rsidRPr="008D7C33">
              <w:rPr>
                <w:rFonts w:ascii="Book Antiqua" w:hAnsi="Book Antiqua"/>
                <w:b/>
                <w:bCs/>
                <w:sz w:val="24"/>
                <w:szCs w:val="24"/>
                <w:lang w:val="zh-CN" w:eastAsia="zh-CN"/>
              </w:rPr>
              <w:t>2</w:t>
            </w:r>
            <w:r w:rsidRPr="008D7C33">
              <w:rPr>
                <w:rFonts w:ascii="Book Antiqua" w:hAnsi="Book Antiqua"/>
                <w:b/>
                <w:bCs/>
                <w:sz w:val="24"/>
                <w:szCs w:val="24"/>
              </w:rPr>
              <w:fldChar w:fldCharType="end"/>
            </w:r>
            <w:r w:rsidRPr="008D7C33">
              <w:rPr>
                <w:rFonts w:ascii="Book Antiqua" w:hAnsi="Book Antiqua"/>
                <w:sz w:val="24"/>
                <w:szCs w:val="24"/>
                <w:lang w:val="zh-CN" w:eastAsia="zh-CN"/>
              </w:rPr>
              <w:t xml:space="preserve"> / </w:t>
            </w:r>
            <w:r w:rsidRPr="008D7C33">
              <w:rPr>
                <w:rFonts w:ascii="Book Antiqua" w:hAnsi="Book Antiqua"/>
                <w:b/>
                <w:bCs/>
                <w:sz w:val="24"/>
                <w:szCs w:val="24"/>
              </w:rPr>
              <w:fldChar w:fldCharType="begin"/>
            </w:r>
            <w:r w:rsidRPr="008D7C33">
              <w:rPr>
                <w:rFonts w:ascii="Book Antiqua" w:hAnsi="Book Antiqua"/>
                <w:b/>
                <w:bCs/>
                <w:sz w:val="24"/>
                <w:szCs w:val="24"/>
              </w:rPr>
              <w:instrText>NUMPAGES</w:instrText>
            </w:r>
            <w:r w:rsidRPr="008D7C33">
              <w:rPr>
                <w:rFonts w:ascii="Book Antiqua" w:hAnsi="Book Antiqua"/>
                <w:b/>
                <w:bCs/>
                <w:sz w:val="24"/>
                <w:szCs w:val="24"/>
              </w:rPr>
              <w:fldChar w:fldCharType="separate"/>
            </w:r>
            <w:r w:rsidRPr="008D7C33">
              <w:rPr>
                <w:rFonts w:ascii="Book Antiqua" w:hAnsi="Book Antiqua"/>
                <w:b/>
                <w:bCs/>
                <w:sz w:val="24"/>
                <w:szCs w:val="24"/>
                <w:lang w:val="zh-CN" w:eastAsia="zh-CN"/>
              </w:rPr>
              <w:t>2</w:t>
            </w:r>
            <w:r w:rsidRPr="008D7C33">
              <w:rPr>
                <w:rFonts w:ascii="Book Antiqua" w:hAnsi="Book Antiqua"/>
                <w:b/>
                <w:bCs/>
                <w:sz w:val="24"/>
                <w:szCs w:val="24"/>
              </w:rPr>
              <w:fldChar w:fldCharType="end"/>
            </w:r>
          </w:p>
        </w:sdtContent>
      </w:sdt>
    </w:sdtContent>
  </w:sdt>
  <w:p w14:paraId="04A8E0CF" w14:textId="77777777" w:rsidR="00773089" w:rsidRDefault="00773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D4C14" w14:textId="77777777" w:rsidR="007736E8" w:rsidRDefault="007736E8" w:rsidP="00773089">
      <w:r>
        <w:separator/>
      </w:r>
    </w:p>
  </w:footnote>
  <w:footnote w:type="continuationSeparator" w:id="0">
    <w:p w14:paraId="7A43D489" w14:textId="77777777" w:rsidR="007736E8" w:rsidRDefault="007736E8" w:rsidP="0077308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DF6"/>
    <w:rsid w:val="00064695"/>
    <w:rsid w:val="000919EF"/>
    <w:rsid w:val="000E2331"/>
    <w:rsid w:val="00120615"/>
    <w:rsid w:val="00121515"/>
    <w:rsid w:val="00184592"/>
    <w:rsid w:val="00265218"/>
    <w:rsid w:val="002868B8"/>
    <w:rsid w:val="002A3900"/>
    <w:rsid w:val="002A7418"/>
    <w:rsid w:val="00336BBE"/>
    <w:rsid w:val="003C0661"/>
    <w:rsid w:val="0054742B"/>
    <w:rsid w:val="0059109C"/>
    <w:rsid w:val="005F33A6"/>
    <w:rsid w:val="00671B81"/>
    <w:rsid w:val="006834CA"/>
    <w:rsid w:val="00773089"/>
    <w:rsid w:val="007736E8"/>
    <w:rsid w:val="00774F68"/>
    <w:rsid w:val="007B6B63"/>
    <w:rsid w:val="007D4FAB"/>
    <w:rsid w:val="007D73F0"/>
    <w:rsid w:val="00804E62"/>
    <w:rsid w:val="00823485"/>
    <w:rsid w:val="00855107"/>
    <w:rsid w:val="0086406C"/>
    <w:rsid w:val="008D241F"/>
    <w:rsid w:val="008D7C33"/>
    <w:rsid w:val="008F782E"/>
    <w:rsid w:val="00906C12"/>
    <w:rsid w:val="00A76AE6"/>
    <w:rsid w:val="00A77B3E"/>
    <w:rsid w:val="00B243FA"/>
    <w:rsid w:val="00B966FB"/>
    <w:rsid w:val="00C0732D"/>
    <w:rsid w:val="00C47183"/>
    <w:rsid w:val="00C52121"/>
    <w:rsid w:val="00C53D87"/>
    <w:rsid w:val="00CA2A55"/>
    <w:rsid w:val="00CB7544"/>
    <w:rsid w:val="00CF67CD"/>
    <w:rsid w:val="00D162C6"/>
    <w:rsid w:val="00D45988"/>
    <w:rsid w:val="00D96A02"/>
    <w:rsid w:val="00DB6044"/>
    <w:rsid w:val="00DB7FD5"/>
    <w:rsid w:val="00DD24D8"/>
    <w:rsid w:val="00EA3B1D"/>
    <w:rsid w:val="00EA56C7"/>
    <w:rsid w:val="00F167A8"/>
    <w:rsid w:val="00F76274"/>
    <w:rsid w:val="00F95441"/>
    <w:rsid w:val="00FD274A"/>
    <w:rsid w:val="00FD6A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55BA89"/>
  <w15:docId w15:val="{54F55DA2-E7AA-794E-9273-B786B7156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A7418"/>
    <w:pPr>
      <w:widowControl w:val="0"/>
      <w:suppressAutoHyphens/>
      <w:autoSpaceDN w:val="0"/>
      <w:jc w:val="both"/>
      <w:textAlignment w:val="baseline"/>
    </w:pPr>
    <w:rPr>
      <w:rFonts w:ascii="Palatino Linotype" w:hAnsi="Palatino Linotype" w:cs="Palatino Linotype"/>
      <w:lang w:eastAsia="zh-CN" w:bidi="hi-IN"/>
    </w:rPr>
  </w:style>
  <w:style w:type="paragraph" w:styleId="Footer">
    <w:name w:val="footer"/>
    <w:basedOn w:val="Normal"/>
    <w:link w:val="FooterChar"/>
    <w:uiPriority w:val="99"/>
    <w:unhideWhenUsed/>
    <w:rsid w:val="0077308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773089"/>
  </w:style>
  <w:style w:type="character" w:styleId="PageNumber">
    <w:name w:val="page number"/>
    <w:basedOn w:val="DefaultParagraphFont"/>
    <w:semiHidden/>
    <w:unhideWhenUsed/>
    <w:rsid w:val="00773089"/>
  </w:style>
  <w:style w:type="character" w:styleId="LineNumber">
    <w:name w:val="line number"/>
    <w:basedOn w:val="DefaultParagraphFont"/>
    <w:semiHidden/>
    <w:unhideWhenUsed/>
    <w:rsid w:val="00773089"/>
  </w:style>
  <w:style w:type="paragraph" w:styleId="Header">
    <w:name w:val="header"/>
    <w:basedOn w:val="Normal"/>
    <w:link w:val="HeaderChar"/>
    <w:unhideWhenUsed/>
    <w:rsid w:val="008D7C3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8D7C33"/>
    <w:rPr>
      <w:sz w:val="18"/>
      <w:szCs w:val="18"/>
    </w:rPr>
  </w:style>
  <w:style w:type="paragraph" w:styleId="Revision">
    <w:name w:val="Revision"/>
    <w:hidden/>
    <w:uiPriority w:val="99"/>
    <w:semiHidden/>
    <w:rsid w:val="00D96A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121909">
      <w:bodyDiv w:val="1"/>
      <w:marLeft w:val="0"/>
      <w:marRight w:val="0"/>
      <w:marTop w:val="0"/>
      <w:marBottom w:val="0"/>
      <w:divBdr>
        <w:top w:val="none" w:sz="0" w:space="0" w:color="auto"/>
        <w:left w:val="none" w:sz="0" w:space="0" w:color="auto"/>
        <w:bottom w:val="none" w:sz="0" w:space="0" w:color="auto"/>
        <w:right w:val="none" w:sz="0" w:space="0" w:color="auto"/>
      </w:divBdr>
    </w:div>
    <w:div w:id="492991684">
      <w:bodyDiv w:val="1"/>
      <w:marLeft w:val="0"/>
      <w:marRight w:val="0"/>
      <w:marTop w:val="0"/>
      <w:marBottom w:val="0"/>
      <w:divBdr>
        <w:top w:val="none" w:sz="0" w:space="0" w:color="auto"/>
        <w:left w:val="none" w:sz="0" w:space="0" w:color="auto"/>
        <w:bottom w:val="none" w:sz="0" w:space="0" w:color="auto"/>
        <w:right w:val="none" w:sz="0" w:space="0" w:color="auto"/>
      </w:divBdr>
    </w:div>
    <w:div w:id="1249071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aperpile.com/c/zMWnMR/Vm02" TargetMode="External"/><Relationship Id="rId18" Type="http://schemas.openxmlformats.org/officeDocument/2006/relationships/hyperlink" Target="https://paperpile.com/c/zMWnMR/Vm02" TargetMode="External"/><Relationship Id="rId26" Type="http://schemas.openxmlformats.org/officeDocument/2006/relationships/hyperlink" Target="https://paperpile.com/c/zMWnMR/2zSSY" TargetMode="External"/><Relationship Id="rId39" Type="http://schemas.openxmlformats.org/officeDocument/2006/relationships/hyperlink" Target="https://paperpile.com/c/zMWnMR/t2ZR" TargetMode="External"/><Relationship Id="rId21" Type="http://schemas.openxmlformats.org/officeDocument/2006/relationships/hyperlink" Target="https://paperpile.com/c/zMWnMR/Mw9i7" TargetMode="External"/><Relationship Id="rId34" Type="http://schemas.openxmlformats.org/officeDocument/2006/relationships/hyperlink" Target="https://paperpile.com/c/zMWnMR/ZWto" TargetMode="External"/><Relationship Id="rId42" Type="http://schemas.openxmlformats.org/officeDocument/2006/relationships/hyperlink" Target="https://paperpile.com/c/zMWnMR/wgD5" TargetMode="External"/><Relationship Id="rId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s://paperpile.com/c/zMWnMR/mSdfS" TargetMode="External"/><Relationship Id="rId29" Type="http://schemas.openxmlformats.org/officeDocument/2006/relationships/hyperlink" Target="https://paperpile.com/c/zMWnMR/HzpW" TargetMode="Externa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s://paperpile.com/c/zMWnMR/mEPI" TargetMode="External"/><Relationship Id="rId24" Type="http://schemas.openxmlformats.org/officeDocument/2006/relationships/hyperlink" Target="https://paperpile.com/c/zMWnMR/tcFrp" TargetMode="External"/><Relationship Id="rId32" Type="http://schemas.openxmlformats.org/officeDocument/2006/relationships/hyperlink" Target="https://paperpile.com/c/zMWnMR/HyZR" TargetMode="External"/><Relationship Id="rId37" Type="http://schemas.openxmlformats.org/officeDocument/2006/relationships/hyperlink" Target="https://paperpile.com/c/zMWnMR/39YD" TargetMode="External"/><Relationship Id="rId40" Type="http://schemas.openxmlformats.org/officeDocument/2006/relationships/hyperlink" Target="https://paperpile.com/c/zMWnMR/t2ZR" TargetMode="External"/><Relationship Id="rId45" Type="http://schemas.microsoft.com/office/2011/relationships/people" Target="people.xml"/><Relationship Id="rId5" Type="http://schemas.openxmlformats.org/officeDocument/2006/relationships/endnotes" Target="endnotes.xml"/><Relationship Id="rId15" Type="http://schemas.openxmlformats.org/officeDocument/2006/relationships/hyperlink" Target="https://paperpile.com/c/zMWnMR/Vm02" TargetMode="External"/><Relationship Id="rId23" Type="http://schemas.openxmlformats.org/officeDocument/2006/relationships/hyperlink" Target="https://paperpile.com/c/zMWnMR/39YD+t2ZR+wgD5+uqUa" TargetMode="External"/><Relationship Id="rId28" Type="http://schemas.openxmlformats.org/officeDocument/2006/relationships/hyperlink" Target="https://paperpile.com/c/zMWnMR/0Sw3" TargetMode="External"/><Relationship Id="rId36" Type="http://schemas.openxmlformats.org/officeDocument/2006/relationships/hyperlink" Target="https://paperpile.com/c/zMWnMR/39YD+t2ZR+wgD5+uqUa" TargetMode="External"/><Relationship Id="rId10" Type="http://schemas.openxmlformats.org/officeDocument/2006/relationships/hyperlink" Target="https://paperpile.com/c/zMWnMR/DsH7j" TargetMode="External"/><Relationship Id="rId19" Type="http://schemas.openxmlformats.org/officeDocument/2006/relationships/hyperlink" Target="https://paperpile.com/c/zMWnMR/84mPX" TargetMode="External"/><Relationship Id="rId31" Type="http://schemas.openxmlformats.org/officeDocument/2006/relationships/hyperlink" Target="https://paperpile.com/c/zMWnMR/Od3B" TargetMode="External"/><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paperpile.com/c/zMWnMR/mEPI" TargetMode="External"/><Relationship Id="rId14" Type="http://schemas.openxmlformats.org/officeDocument/2006/relationships/hyperlink" Target="https://paperpile.com/c/zMWnMR/Vm02" TargetMode="External"/><Relationship Id="rId22" Type="http://schemas.openxmlformats.org/officeDocument/2006/relationships/hyperlink" Target="https://paperpile.com/c/zMWnMR/HzpW+Od3B" TargetMode="External"/><Relationship Id="rId27" Type="http://schemas.openxmlformats.org/officeDocument/2006/relationships/hyperlink" Target="https://paperpile.com/c/zMWnMR/39YD" TargetMode="External"/><Relationship Id="rId30" Type="http://schemas.openxmlformats.org/officeDocument/2006/relationships/hyperlink" Target="https://paperpile.com/c/zMWnMR/HzpW" TargetMode="External"/><Relationship Id="rId35" Type="http://schemas.openxmlformats.org/officeDocument/2006/relationships/hyperlink" Target="https://paperpile.com/c/zMWnMR/T00q" TargetMode="External"/><Relationship Id="rId43" Type="http://schemas.openxmlformats.org/officeDocument/2006/relationships/hyperlink" Target="https://paperpile.com/c/zMWnMR/uqUa" TargetMode="External"/><Relationship Id="rId8" Type="http://schemas.openxmlformats.org/officeDocument/2006/relationships/hyperlink" Target="https://paperpile.com/c/zMWnMR/mEPI" TargetMode="External"/><Relationship Id="rId3" Type="http://schemas.openxmlformats.org/officeDocument/2006/relationships/webSettings" Target="webSettings.xml"/><Relationship Id="rId12" Type="http://schemas.openxmlformats.org/officeDocument/2006/relationships/hyperlink" Target="https://paperpile.com/c/zMWnMR/AkWjR" TargetMode="External"/><Relationship Id="rId17" Type="http://schemas.openxmlformats.org/officeDocument/2006/relationships/hyperlink" Target="https://paperpile.com/c/zMWnMR/vPaKN" TargetMode="External"/><Relationship Id="rId25" Type="http://schemas.openxmlformats.org/officeDocument/2006/relationships/hyperlink" Target="https://paperpile.com/c/zMWnMR/mEPI" TargetMode="External"/><Relationship Id="rId33" Type="http://schemas.openxmlformats.org/officeDocument/2006/relationships/hyperlink" Target="https://paperpile.com/c/zMWnMR/ZWto" TargetMode="External"/><Relationship Id="rId38" Type="http://schemas.openxmlformats.org/officeDocument/2006/relationships/hyperlink" Target="https://paperpile.com/c/zMWnMR/39YD" TargetMode="External"/><Relationship Id="rId46" Type="http://schemas.openxmlformats.org/officeDocument/2006/relationships/theme" Target="theme/theme1.xml"/><Relationship Id="rId20" Type="http://schemas.openxmlformats.org/officeDocument/2006/relationships/hyperlink" Target="https://paperpile.com/c/zMWnMR/39YD" TargetMode="External"/><Relationship Id="rId41" Type="http://schemas.openxmlformats.org/officeDocument/2006/relationships/hyperlink" Target="https://paperpile.com/c/zMWnMR/wgD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4047</Words>
  <Characters>23073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2022-08-12T18:40:00Z</dcterms:created>
  <dcterms:modified xsi:type="dcterms:W3CDTF">2022-08-12T18:43:00Z</dcterms:modified>
</cp:coreProperties>
</file>